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D6E52" w14:textId="7B9C5C8A" w:rsidR="002445AD" w:rsidRPr="0039416D" w:rsidDel="0066029A" w:rsidRDefault="002445AD" w:rsidP="002445AD">
      <w:pPr>
        <w:jc w:val="center"/>
        <w:rPr>
          <w:del w:id="0" w:author="Lukasz Krawiec AD" w:date="2021-02-26T15:26:00Z"/>
          <w:rFonts w:asciiTheme="minorHAnsi" w:eastAsiaTheme="majorEastAsia" w:hAnsiTheme="minorHAnsi" w:cstheme="minorHAnsi"/>
          <w:b/>
          <w:sz w:val="22"/>
          <w:szCs w:val="22"/>
          <w:u w:val="single"/>
          <w:lang w:eastAsia="en-US"/>
        </w:rPr>
      </w:pPr>
    </w:p>
    <w:p w14:paraId="140B2107" w14:textId="24A67C8A" w:rsidR="002445AD" w:rsidRPr="0039416D" w:rsidDel="0066029A" w:rsidRDefault="002445AD" w:rsidP="002445AD">
      <w:pPr>
        <w:rPr>
          <w:del w:id="1" w:author="Lukasz Krawiec AD" w:date="2021-02-26T15:26:00Z"/>
          <w:rFonts w:asciiTheme="minorHAnsi" w:eastAsiaTheme="majorEastAsia" w:hAnsiTheme="minorHAnsi" w:cstheme="minorHAnsi"/>
          <w:sz w:val="22"/>
          <w:szCs w:val="22"/>
          <w:lang w:eastAsia="en-US"/>
        </w:rPr>
      </w:pPr>
      <w:del w:id="2" w:author="Lukasz Krawiec AD" w:date="2021-02-26T15:26:00Z">
        <w:r w:rsidRPr="0039416D" w:rsidDel="0066029A">
          <w:rPr>
            <w:rFonts w:asciiTheme="minorHAnsi" w:eastAsiaTheme="majorEastAsia" w:hAnsiTheme="minorHAnsi" w:cstheme="minorHAnsi"/>
            <w:sz w:val="22"/>
            <w:szCs w:val="22"/>
            <w:lang w:eastAsia="en-US"/>
          </w:rPr>
          <w:delText xml:space="preserve">Nr </w:delText>
        </w:r>
        <w:r w:rsidRPr="004E0A1E" w:rsidDel="0066029A">
          <w:rPr>
            <w:rFonts w:asciiTheme="minorHAnsi" w:eastAsiaTheme="majorEastAsia" w:hAnsiTheme="minorHAnsi" w:cstheme="minorHAnsi"/>
            <w:sz w:val="22"/>
            <w:szCs w:val="22"/>
            <w:lang w:eastAsia="en-US"/>
          </w:rPr>
          <w:delText>postępowania</w:delText>
        </w:r>
      </w:del>
      <w:del w:id="3" w:author="Lukasz Krawiec AD" w:date="2021-02-25T13:25:00Z">
        <w:r w:rsidRPr="004E0A1E" w:rsidDel="00B337C3">
          <w:rPr>
            <w:rFonts w:asciiTheme="minorHAnsi" w:eastAsiaTheme="majorEastAsia" w:hAnsiTheme="minorHAnsi" w:cstheme="minorHAnsi"/>
            <w:sz w:val="22"/>
            <w:szCs w:val="22"/>
            <w:lang w:eastAsia="en-US"/>
          </w:rPr>
          <w:delText>…</w:delText>
        </w:r>
      </w:del>
    </w:p>
    <w:p w14:paraId="5B756552" w14:textId="2204787A" w:rsidR="002445AD" w:rsidRPr="0039416D" w:rsidDel="0066029A" w:rsidRDefault="002445AD" w:rsidP="002445AD">
      <w:pPr>
        <w:jc w:val="center"/>
        <w:rPr>
          <w:del w:id="4" w:author="Lukasz Krawiec AD" w:date="2021-02-26T15:26:00Z"/>
          <w:rFonts w:asciiTheme="minorHAnsi" w:eastAsiaTheme="majorEastAsia" w:hAnsiTheme="minorHAnsi" w:cstheme="minorHAnsi"/>
          <w:b/>
          <w:sz w:val="22"/>
          <w:szCs w:val="22"/>
          <w:lang w:eastAsia="en-US"/>
        </w:rPr>
      </w:pPr>
    </w:p>
    <w:p w14:paraId="0B783B7A" w14:textId="208E9898" w:rsidR="002445AD" w:rsidRPr="0039416D" w:rsidDel="0066029A" w:rsidRDefault="002445AD" w:rsidP="002445AD">
      <w:pPr>
        <w:jc w:val="center"/>
        <w:rPr>
          <w:del w:id="5" w:author="Lukasz Krawiec AD" w:date="2021-02-26T15:26:00Z"/>
          <w:rFonts w:asciiTheme="minorHAnsi" w:eastAsiaTheme="majorEastAsia" w:hAnsiTheme="minorHAnsi" w:cstheme="minorHAnsi"/>
          <w:b/>
          <w:sz w:val="22"/>
          <w:szCs w:val="22"/>
          <w:lang w:eastAsia="en-US"/>
        </w:rPr>
      </w:pPr>
      <w:del w:id="6" w:author="Lukasz Krawiec AD" w:date="2021-02-26T15:26:00Z">
        <w:r w:rsidRPr="0039416D" w:rsidDel="0066029A">
          <w:rPr>
            <w:rFonts w:asciiTheme="minorHAnsi" w:eastAsiaTheme="majorEastAsia" w:hAnsiTheme="minorHAnsi" w:cstheme="minorHAnsi"/>
            <w:b/>
            <w:sz w:val="22"/>
            <w:szCs w:val="22"/>
            <w:lang w:eastAsia="en-US"/>
          </w:rPr>
          <w:delText xml:space="preserve"> SPECYFIKACJA WARUNKÓW ZAMÓWIENIA </w:delText>
        </w:r>
      </w:del>
    </w:p>
    <w:p w14:paraId="37C2803D" w14:textId="10A58B91" w:rsidR="002445AD" w:rsidRPr="0039416D" w:rsidDel="0066029A" w:rsidRDefault="002445AD" w:rsidP="002445AD">
      <w:pPr>
        <w:jc w:val="center"/>
        <w:rPr>
          <w:del w:id="7" w:author="Lukasz Krawiec AD" w:date="2021-02-26T15:26:00Z"/>
          <w:rFonts w:asciiTheme="minorHAnsi" w:eastAsiaTheme="majorEastAsia" w:hAnsiTheme="minorHAnsi" w:cstheme="minorHAnsi"/>
          <w:b/>
          <w:sz w:val="22"/>
          <w:szCs w:val="22"/>
          <w:lang w:eastAsia="en-US"/>
        </w:rPr>
      </w:pPr>
      <w:del w:id="8" w:author="Lukasz Krawiec AD" w:date="2021-02-26T15:26:00Z">
        <w:r w:rsidRPr="0039416D" w:rsidDel="0066029A">
          <w:rPr>
            <w:rFonts w:asciiTheme="minorHAnsi" w:eastAsiaTheme="majorEastAsia" w:hAnsiTheme="minorHAnsi" w:cstheme="minorHAnsi"/>
            <w:smallCaps/>
            <w:sz w:val="22"/>
            <w:szCs w:val="22"/>
            <w:lang w:eastAsia="en-US"/>
          </w:rPr>
          <w:delText xml:space="preserve">zwana dalej </w:delText>
        </w:r>
        <w:r w:rsidRPr="0039416D" w:rsidDel="0066029A">
          <w:rPr>
            <w:rFonts w:asciiTheme="minorHAnsi" w:eastAsiaTheme="majorEastAsia" w:hAnsiTheme="minorHAnsi" w:cstheme="minorHAnsi"/>
            <w:b/>
            <w:smallCaps/>
            <w:sz w:val="22"/>
            <w:szCs w:val="22"/>
            <w:lang w:eastAsia="en-US"/>
          </w:rPr>
          <w:delText>SWZ</w:delText>
        </w:r>
      </w:del>
    </w:p>
    <w:p w14:paraId="13460093" w14:textId="39E7E3DC" w:rsidR="002445AD" w:rsidRPr="0039416D" w:rsidDel="0066029A" w:rsidRDefault="002445AD" w:rsidP="002445AD">
      <w:pPr>
        <w:jc w:val="both"/>
        <w:rPr>
          <w:del w:id="9" w:author="Lukasz Krawiec AD" w:date="2021-02-26T15:26:00Z"/>
          <w:rFonts w:asciiTheme="minorHAnsi" w:eastAsiaTheme="majorEastAsia" w:hAnsiTheme="minorHAnsi" w:cstheme="minorHAnsi"/>
          <w:b/>
          <w:smallCaps/>
          <w:sz w:val="22"/>
          <w:szCs w:val="22"/>
          <w:lang w:eastAsia="en-US"/>
        </w:rPr>
      </w:pPr>
    </w:p>
    <w:p w14:paraId="39631477" w14:textId="101D52E1" w:rsidR="002445AD" w:rsidRPr="0039416D" w:rsidDel="0066029A" w:rsidRDefault="002445AD" w:rsidP="002445AD">
      <w:pPr>
        <w:jc w:val="both"/>
        <w:rPr>
          <w:del w:id="10" w:author="Lukasz Krawiec AD" w:date="2021-02-26T15:26:00Z"/>
          <w:rFonts w:asciiTheme="minorHAnsi" w:eastAsiaTheme="majorEastAsia" w:hAnsiTheme="minorHAnsi" w:cstheme="minorHAnsi"/>
          <w:sz w:val="22"/>
          <w:szCs w:val="22"/>
          <w:lang w:eastAsia="en-US"/>
        </w:rPr>
      </w:pPr>
    </w:p>
    <w:p w14:paraId="1D2F67DB" w14:textId="5001410D" w:rsidR="00773D17" w:rsidRPr="0039416D" w:rsidDel="0066029A" w:rsidRDefault="00773D17" w:rsidP="00770FB8">
      <w:pPr>
        <w:rPr>
          <w:del w:id="11" w:author="Lukasz Krawiec AD" w:date="2021-02-26T15:26:00Z"/>
          <w:rFonts w:asciiTheme="minorHAnsi" w:eastAsiaTheme="majorEastAsia" w:hAnsiTheme="minorHAnsi" w:cstheme="minorHAnsi"/>
          <w:b/>
          <w:sz w:val="22"/>
          <w:szCs w:val="22"/>
          <w:lang w:eastAsia="en-US"/>
        </w:rPr>
      </w:pPr>
    </w:p>
    <w:p w14:paraId="4BAAC947" w14:textId="5B297C38" w:rsidR="00BA20A9" w:rsidRPr="0039416D" w:rsidDel="0066029A" w:rsidRDefault="00BA20A9" w:rsidP="00387D6A">
      <w:pPr>
        <w:pStyle w:val="Akapitzlist"/>
        <w:numPr>
          <w:ilvl w:val="0"/>
          <w:numId w:val="3"/>
        </w:numPr>
        <w:rPr>
          <w:del w:id="12" w:author="Lukasz Krawiec AD" w:date="2021-02-26T15:26:00Z"/>
          <w:rFonts w:asciiTheme="minorHAnsi" w:eastAsiaTheme="majorEastAsia" w:hAnsiTheme="minorHAnsi" w:cstheme="minorHAnsi"/>
          <w:b/>
          <w:sz w:val="22"/>
          <w:szCs w:val="22"/>
          <w:lang w:eastAsia="en-US"/>
        </w:rPr>
      </w:pPr>
      <w:del w:id="13" w:author="Lukasz Krawiec AD" w:date="2021-02-26T15:26:00Z">
        <w:r w:rsidRPr="0039416D" w:rsidDel="0066029A">
          <w:rPr>
            <w:rFonts w:asciiTheme="minorHAnsi" w:eastAsiaTheme="majorEastAsia" w:hAnsiTheme="minorHAnsi" w:cstheme="minorHAnsi"/>
            <w:b/>
            <w:sz w:val="22"/>
            <w:szCs w:val="22"/>
            <w:lang w:eastAsia="en-US"/>
          </w:rPr>
          <w:delText xml:space="preserve">Zamawiający </w:delText>
        </w:r>
      </w:del>
    </w:p>
    <w:p w14:paraId="14B9EE3B" w14:textId="618F4AC8" w:rsidR="00BA20A9" w:rsidRPr="0039416D" w:rsidDel="0066029A" w:rsidRDefault="00BA20A9" w:rsidP="00AA7969">
      <w:pPr>
        <w:pStyle w:val="Akapitzlist"/>
        <w:ind w:left="0"/>
        <w:jc w:val="both"/>
        <w:rPr>
          <w:del w:id="14" w:author="Lukasz Krawiec AD" w:date="2021-02-26T15:26:00Z"/>
          <w:rFonts w:asciiTheme="minorHAnsi" w:hAnsiTheme="minorHAnsi" w:cstheme="minorHAnsi"/>
          <w:b/>
          <w:sz w:val="22"/>
          <w:szCs w:val="22"/>
          <w:shd w:val="clear" w:color="auto" w:fill="FFFFFF"/>
        </w:rPr>
      </w:pPr>
      <w:del w:id="15" w:author="Lukasz Krawiec AD" w:date="2021-02-26T15:26:00Z">
        <w:r w:rsidRPr="0039416D" w:rsidDel="0066029A">
          <w:rPr>
            <w:rFonts w:asciiTheme="minorHAnsi" w:hAnsiTheme="minorHAnsi" w:cstheme="minorHAnsi"/>
            <w:b/>
            <w:sz w:val="22"/>
            <w:szCs w:val="22"/>
            <w:shd w:val="clear" w:color="auto" w:fill="FFFFFF"/>
          </w:rPr>
          <w:delText xml:space="preserve">Centrum Edukacji Nauczycieli </w:delText>
        </w:r>
      </w:del>
    </w:p>
    <w:p w14:paraId="4142AA35" w14:textId="6F5ECDE6" w:rsidR="00BA20A9" w:rsidRPr="0039416D" w:rsidDel="0066029A" w:rsidRDefault="00BA20A9" w:rsidP="00AA7969">
      <w:pPr>
        <w:pStyle w:val="Akapitzlist"/>
        <w:ind w:left="0"/>
        <w:jc w:val="both"/>
        <w:rPr>
          <w:del w:id="16" w:author="Lukasz Krawiec AD" w:date="2021-02-26T15:26:00Z"/>
          <w:rFonts w:asciiTheme="minorHAnsi" w:hAnsiTheme="minorHAnsi" w:cstheme="minorHAnsi"/>
          <w:b/>
          <w:sz w:val="22"/>
          <w:szCs w:val="22"/>
          <w:shd w:val="clear" w:color="auto" w:fill="FFFFFF"/>
        </w:rPr>
      </w:pPr>
      <w:del w:id="17" w:author="Lukasz Krawiec AD" w:date="2021-02-26T15:26:00Z">
        <w:r w:rsidRPr="0039416D" w:rsidDel="0066029A">
          <w:rPr>
            <w:rFonts w:asciiTheme="minorHAnsi" w:hAnsiTheme="minorHAnsi" w:cstheme="minorHAnsi"/>
            <w:sz w:val="22"/>
            <w:szCs w:val="22"/>
            <w:shd w:val="clear" w:color="auto" w:fill="FFFFFF"/>
          </w:rPr>
          <w:delText xml:space="preserve">al. gen. Józefa Hallera 14, 80-401 Gdańsk </w:delText>
        </w:r>
      </w:del>
    </w:p>
    <w:p w14:paraId="3119C9C6" w14:textId="07A23DC6" w:rsidR="00BA20A9" w:rsidRPr="0039416D" w:rsidDel="0066029A" w:rsidRDefault="00BA20A9" w:rsidP="00AA7969">
      <w:pPr>
        <w:pStyle w:val="Akapitzlist"/>
        <w:ind w:left="0"/>
        <w:jc w:val="both"/>
        <w:rPr>
          <w:del w:id="18" w:author="Lukasz Krawiec AD" w:date="2021-02-26T15:26:00Z"/>
          <w:rFonts w:asciiTheme="minorHAnsi" w:hAnsiTheme="minorHAnsi" w:cstheme="minorHAnsi"/>
          <w:sz w:val="22"/>
          <w:szCs w:val="22"/>
          <w:shd w:val="clear" w:color="auto" w:fill="FFFFFF"/>
        </w:rPr>
      </w:pPr>
      <w:del w:id="19" w:author="Lukasz Krawiec AD" w:date="2021-02-26T15:26:00Z">
        <w:r w:rsidRPr="0039416D" w:rsidDel="0066029A">
          <w:rPr>
            <w:rFonts w:asciiTheme="minorHAnsi" w:hAnsiTheme="minorHAnsi" w:cstheme="minorHAnsi"/>
            <w:sz w:val="22"/>
            <w:szCs w:val="22"/>
            <w:shd w:val="clear" w:color="auto" w:fill="FFFFFF"/>
          </w:rPr>
          <w:delText xml:space="preserve">nr tel. </w:delText>
        </w:r>
      </w:del>
      <w:del w:id="20" w:author="Lukasz Krawiec AD" w:date="2021-02-25T13:14:00Z">
        <w:r w:rsidR="00AA7969" w:rsidRPr="0039416D" w:rsidDel="008C0A04">
          <w:rPr>
            <w:rFonts w:asciiTheme="minorHAnsi" w:hAnsiTheme="minorHAnsi" w:cstheme="minorHAnsi"/>
            <w:sz w:val="22"/>
            <w:szCs w:val="22"/>
            <w:shd w:val="clear" w:color="auto" w:fill="FFFFFF"/>
          </w:rPr>
          <w:delText>…</w:delText>
        </w:r>
        <w:r w:rsidR="00AA7969" w:rsidRPr="0039416D" w:rsidDel="008C0A04">
          <w:rPr>
            <w:rFonts w:asciiTheme="minorHAnsi" w:hAnsiTheme="minorHAnsi" w:cstheme="minorHAnsi"/>
            <w:sz w:val="22"/>
            <w:szCs w:val="22"/>
            <w:shd w:val="clear" w:color="auto" w:fill="FFFF00"/>
          </w:rPr>
          <w:delText>…………</w:delText>
        </w:r>
        <w:r w:rsidR="00AA7969" w:rsidRPr="0039416D" w:rsidDel="008C0A04">
          <w:rPr>
            <w:rFonts w:asciiTheme="minorHAnsi" w:hAnsiTheme="minorHAnsi" w:cstheme="minorHAnsi"/>
            <w:sz w:val="22"/>
            <w:szCs w:val="22"/>
            <w:shd w:val="clear" w:color="auto" w:fill="FFFFFF"/>
          </w:rPr>
          <w:delText>…</w:delText>
        </w:r>
      </w:del>
    </w:p>
    <w:p w14:paraId="4147BB48" w14:textId="76287811" w:rsidR="00BA20A9" w:rsidRPr="0039416D" w:rsidDel="0066029A" w:rsidRDefault="00BA20A9" w:rsidP="00AA7969">
      <w:pPr>
        <w:pStyle w:val="Akapitzlist"/>
        <w:ind w:left="0"/>
        <w:jc w:val="both"/>
        <w:rPr>
          <w:del w:id="21" w:author="Lukasz Krawiec AD" w:date="2021-02-26T15:26:00Z"/>
          <w:rFonts w:asciiTheme="minorHAnsi" w:eastAsiaTheme="majorEastAsia" w:hAnsiTheme="minorHAnsi" w:cstheme="minorHAnsi"/>
          <w:sz w:val="22"/>
          <w:szCs w:val="22"/>
          <w:lang w:eastAsia="en-US"/>
        </w:rPr>
      </w:pPr>
      <w:del w:id="22" w:author="Lukasz Krawiec AD" w:date="2021-02-26T15:26:00Z">
        <w:r w:rsidRPr="0039416D" w:rsidDel="0066029A">
          <w:rPr>
            <w:rFonts w:asciiTheme="minorHAnsi" w:eastAsiaTheme="majorEastAsia" w:hAnsiTheme="minorHAnsi" w:cstheme="minorHAnsi"/>
            <w:sz w:val="22"/>
            <w:szCs w:val="22"/>
            <w:lang w:eastAsia="en-US"/>
          </w:rPr>
          <w:delText xml:space="preserve">adres poczty elektronicznej: sekretariat@cen.gda.pl </w:delText>
        </w:r>
      </w:del>
    </w:p>
    <w:p w14:paraId="0CB2E482" w14:textId="4E44D96E" w:rsidR="00AA7969" w:rsidRPr="0039416D" w:rsidDel="0066029A" w:rsidRDefault="00BA20A9" w:rsidP="00AA7969">
      <w:pPr>
        <w:pStyle w:val="Akapitzlist"/>
        <w:ind w:left="0"/>
        <w:jc w:val="both"/>
        <w:rPr>
          <w:del w:id="23" w:author="Lukasz Krawiec AD" w:date="2021-02-26T15:26:00Z"/>
          <w:rFonts w:asciiTheme="minorHAnsi" w:eastAsiaTheme="majorEastAsia" w:hAnsiTheme="minorHAnsi" w:cstheme="minorHAnsi"/>
          <w:sz w:val="22"/>
          <w:szCs w:val="22"/>
          <w:lang w:eastAsia="en-US"/>
        </w:rPr>
      </w:pPr>
      <w:del w:id="24" w:author="Lukasz Krawiec AD" w:date="2021-02-26T15:26:00Z">
        <w:r w:rsidRPr="0039416D" w:rsidDel="0066029A">
          <w:rPr>
            <w:rFonts w:asciiTheme="minorHAnsi" w:eastAsiaTheme="majorEastAsia" w:hAnsiTheme="minorHAnsi" w:cstheme="minorHAnsi"/>
            <w:sz w:val="22"/>
            <w:szCs w:val="22"/>
            <w:lang w:eastAsia="en-US"/>
          </w:rPr>
          <w:delText>adres strony internetowej prowadzonego postępowania</w:delText>
        </w:r>
        <w:r w:rsidR="0027622B" w:rsidRPr="0039416D" w:rsidDel="0066029A">
          <w:rPr>
            <w:rFonts w:asciiTheme="minorHAnsi" w:eastAsiaTheme="majorEastAsia" w:hAnsiTheme="minorHAnsi" w:cstheme="minorHAnsi"/>
            <w:sz w:val="22"/>
            <w:szCs w:val="22"/>
            <w:lang w:eastAsia="en-US"/>
          </w:rPr>
          <w:delText xml:space="preserve">: </w:delText>
        </w:r>
        <w:r w:rsidR="00AA7969" w:rsidRPr="0039416D" w:rsidDel="0066029A">
          <w:rPr>
            <w:rFonts w:asciiTheme="minorHAnsi" w:eastAsiaTheme="majorEastAsia" w:hAnsiTheme="minorHAnsi" w:cstheme="minorHAnsi"/>
            <w:sz w:val="22"/>
            <w:szCs w:val="22"/>
            <w:lang w:eastAsia="en-US"/>
          </w:rPr>
          <w:delText>https://platformazakupowa.pl/pn/cen_gda</w:delText>
        </w:r>
      </w:del>
    </w:p>
    <w:p w14:paraId="65A3690F" w14:textId="42561D50" w:rsidR="00BA20A9" w:rsidRPr="0039416D" w:rsidDel="0066029A" w:rsidRDefault="00BA20A9" w:rsidP="00AA7969">
      <w:pPr>
        <w:pStyle w:val="Akapitzlist"/>
        <w:ind w:left="360"/>
        <w:rPr>
          <w:del w:id="25" w:author="Lukasz Krawiec AD" w:date="2021-02-26T15:26:00Z"/>
          <w:rFonts w:asciiTheme="minorHAnsi" w:eastAsiaTheme="majorEastAsia" w:hAnsiTheme="minorHAnsi" w:cstheme="minorHAnsi"/>
          <w:b/>
          <w:sz w:val="22"/>
          <w:szCs w:val="22"/>
          <w:lang w:eastAsia="en-US"/>
        </w:rPr>
      </w:pPr>
    </w:p>
    <w:p w14:paraId="2496F9D4" w14:textId="6F860C82" w:rsidR="00BA20A9" w:rsidRPr="0039416D" w:rsidDel="0066029A" w:rsidRDefault="00BA20A9" w:rsidP="00387D6A">
      <w:pPr>
        <w:numPr>
          <w:ilvl w:val="0"/>
          <w:numId w:val="3"/>
        </w:numPr>
        <w:spacing w:after="200" w:line="252" w:lineRule="auto"/>
        <w:contextualSpacing/>
        <w:jc w:val="both"/>
        <w:rPr>
          <w:del w:id="26" w:author="Lukasz Krawiec AD" w:date="2021-02-26T15:26:00Z"/>
          <w:rFonts w:asciiTheme="minorHAnsi" w:eastAsiaTheme="majorEastAsia" w:hAnsiTheme="minorHAnsi" w:cstheme="minorHAnsi"/>
          <w:b/>
          <w:sz w:val="22"/>
          <w:szCs w:val="22"/>
          <w:lang w:eastAsia="en-US"/>
        </w:rPr>
      </w:pPr>
      <w:del w:id="27" w:author="Lukasz Krawiec AD" w:date="2021-02-26T15:26:00Z">
        <w:r w:rsidRPr="0039416D" w:rsidDel="0066029A">
          <w:rPr>
            <w:rFonts w:asciiTheme="minorHAnsi" w:eastAsiaTheme="majorEastAsia" w:hAnsiTheme="minorHAnsi" w:cstheme="minorHAnsi"/>
            <w:b/>
            <w:sz w:val="22"/>
            <w:szCs w:val="22"/>
            <w:lang w:eastAsia="en-US"/>
          </w:rPr>
          <w:delText>Adres strony internetowej, na której udostępniane będą zmiany i wyjaśnienia treści SWZ oraz inne dokumenty zamówienia bezpośrednio związane z postępowaniem o udzielenie zamówienia</w:delText>
        </w:r>
      </w:del>
    </w:p>
    <w:p w14:paraId="29AE629A" w14:textId="5E193042" w:rsidR="00BA20A9" w:rsidRPr="0039416D" w:rsidDel="0066029A" w:rsidRDefault="00BA20A9" w:rsidP="000A1675">
      <w:pPr>
        <w:jc w:val="both"/>
        <w:rPr>
          <w:del w:id="28" w:author="Lukasz Krawiec AD" w:date="2021-02-26T15:26:00Z"/>
          <w:rFonts w:asciiTheme="minorHAnsi" w:hAnsiTheme="minorHAnsi" w:cstheme="minorHAnsi"/>
          <w:sz w:val="22"/>
          <w:szCs w:val="22"/>
          <w:shd w:val="clear" w:color="auto" w:fill="FFFFFF"/>
        </w:rPr>
      </w:pPr>
      <w:del w:id="29" w:author="Lukasz Krawiec AD" w:date="2021-02-26T15:26:00Z">
        <w:r w:rsidRPr="0039416D" w:rsidDel="0066029A">
          <w:rPr>
            <w:rFonts w:asciiTheme="minorHAnsi" w:hAnsiTheme="minorHAnsi" w:cstheme="minorHAnsi"/>
            <w:sz w:val="22"/>
            <w:szCs w:val="22"/>
          </w:rPr>
          <w:delText xml:space="preserve">Adres strony internetowej prowadzonego postępowania: </w:delText>
        </w:r>
        <w:r w:rsidR="00AA7969" w:rsidRPr="0039416D" w:rsidDel="0066029A">
          <w:rPr>
            <w:rFonts w:asciiTheme="minorHAnsi" w:hAnsiTheme="minorHAnsi" w:cstheme="minorHAnsi"/>
            <w:sz w:val="22"/>
            <w:szCs w:val="22"/>
          </w:rPr>
          <w:delText>https://platformazakupowa.pl/pn/cen_gda</w:delText>
        </w:r>
        <w:r w:rsidR="0072659B" w:rsidRPr="0039416D" w:rsidDel="0066029A">
          <w:rPr>
            <w:rFonts w:asciiTheme="minorHAnsi" w:hAnsiTheme="minorHAnsi" w:cstheme="minorHAnsi"/>
            <w:sz w:val="22"/>
            <w:szCs w:val="22"/>
          </w:rPr>
          <w:delText>,</w:delText>
        </w:r>
        <w:r w:rsidRPr="0039416D" w:rsidDel="0066029A">
          <w:rPr>
            <w:rFonts w:asciiTheme="minorHAnsi" w:hAnsiTheme="minorHAnsi" w:cstheme="minorHAnsi"/>
            <w:sz w:val="22"/>
            <w:szCs w:val="22"/>
          </w:rPr>
          <w:delText xml:space="preserve"> dalej</w:delText>
        </w:r>
        <w:r w:rsidR="00725268" w:rsidRPr="0039416D" w:rsidDel="0066029A">
          <w:rPr>
            <w:rFonts w:asciiTheme="minorHAnsi" w:hAnsiTheme="minorHAnsi" w:cstheme="minorHAnsi"/>
            <w:sz w:val="22"/>
            <w:szCs w:val="22"/>
            <w:shd w:val="clear" w:color="auto" w:fill="FFFFFF"/>
          </w:rPr>
          <w:delText xml:space="preserve"> zwana również Platformą lub </w:delText>
        </w:r>
        <w:r w:rsidRPr="0039416D" w:rsidDel="0066029A">
          <w:rPr>
            <w:rFonts w:asciiTheme="minorHAnsi" w:hAnsiTheme="minorHAnsi" w:cstheme="minorHAnsi"/>
            <w:sz w:val="22"/>
            <w:szCs w:val="22"/>
            <w:shd w:val="clear" w:color="auto" w:fill="FFFFFF"/>
          </w:rPr>
          <w:delText xml:space="preserve">Platformą zakupową. Na wskazanej stronie Platformy zakupowej udostępniane będą zmiany i wyjaśnienia SWZ oraz inne dokumenty zamówienia bezpośrednio związane z niniejszym postępowaniem o udzielenie zamówienia.  </w:delText>
        </w:r>
      </w:del>
    </w:p>
    <w:p w14:paraId="3626726B" w14:textId="075D47E5" w:rsidR="00223EC4" w:rsidRPr="0039416D" w:rsidDel="0066029A" w:rsidRDefault="00223EC4" w:rsidP="00223EC4">
      <w:pPr>
        <w:spacing w:after="200" w:line="252" w:lineRule="auto"/>
        <w:ind w:left="360"/>
        <w:contextualSpacing/>
        <w:jc w:val="both"/>
        <w:rPr>
          <w:del w:id="30" w:author="Lukasz Krawiec AD" w:date="2021-02-26T15:26:00Z"/>
          <w:rFonts w:asciiTheme="minorHAnsi" w:eastAsiaTheme="majorEastAsia" w:hAnsiTheme="minorHAnsi" w:cstheme="minorHAnsi"/>
          <w:b/>
          <w:sz w:val="22"/>
          <w:szCs w:val="22"/>
          <w:lang w:eastAsia="en-US"/>
        </w:rPr>
      </w:pPr>
    </w:p>
    <w:p w14:paraId="03325F44" w14:textId="209BCF98" w:rsidR="00142A1B" w:rsidRPr="0039416D" w:rsidDel="0066029A" w:rsidRDefault="00142A1B" w:rsidP="00387D6A">
      <w:pPr>
        <w:numPr>
          <w:ilvl w:val="0"/>
          <w:numId w:val="3"/>
        </w:numPr>
        <w:spacing w:after="200" w:line="252" w:lineRule="auto"/>
        <w:contextualSpacing/>
        <w:jc w:val="both"/>
        <w:rPr>
          <w:del w:id="31" w:author="Lukasz Krawiec AD" w:date="2021-02-26T15:26:00Z"/>
          <w:rFonts w:asciiTheme="minorHAnsi" w:eastAsiaTheme="majorEastAsia" w:hAnsiTheme="minorHAnsi" w:cstheme="minorHAnsi"/>
          <w:b/>
          <w:sz w:val="22"/>
          <w:szCs w:val="22"/>
          <w:lang w:eastAsia="en-US"/>
        </w:rPr>
      </w:pPr>
      <w:del w:id="32" w:author="Lukasz Krawiec AD" w:date="2021-02-26T15:26:00Z">
        <w:r w:rsidRPr="0039416D" w:rsidDel="0066029A">
          <w:rPr>
            <w:rFonts w:asciiTheme="minorHAnsi" w:eastAsiaTheme="majorEastAsia" w:hAnsiTheme="minorHAnsi" w:cstheme="minorHAnsi"/>
            <w:b/>
            <w:sz w:val="22"/>
            <w:szCs w:val="22"/>
            <w:lang w:eastAsia="en-US"/>
          </w:rPr>
          <w:delText>Tryb udzielenia zamówienia</w:delText>
        </w:r>
      </w:del>
    </w:p>
    <w:p w14:paraId="4CB388BA" w14:textId="3D9225F5" w:rsidR="00933997" w:rsidRPr="0039416D" w:rsidDel="0066029A" w:rsidRDefault="00933997" w:rsidP="00933997">
      <w:pPr>
        <w:jc w:val="both"/>
        <w:rPr>
          <w:del w:id="33" w:author="Lukasz Krawiec AD" w:date="2021-02-26T15:26:00Z"/>
          <w:rFonts w:asciiTheme="minorHAnsi" w:eastAsiaTheme="majorEastAsia" w:hAnsiTheme="minorHAnsi" w:cstheme="minorHAnsi"/>
          <w:sz w:val="22"/>
          <w:szCs w:val="22"/>
          <w:lang w:eastAsia="en-US"/>
        </w:rPr>
      </w:pPr>
      <w:del w:id="34" w:author="Lukasz Krawiec AD" w:date="2021-02-26T15:26:00Z">
        <w:r w:rsidRPr="0039416D" w:rsidDel="0066029A">
          <w:rPr>
            <w:rFonts w:asciiTheme="minorHAnsi" w:eastAsiaTheme="majorEastAsia" w:hAnsiTheme="minorHAnsi" w:cstheme="minorHAnsi"/>
            <w:sz w:val="22"/>
            <w:szCs w:val="22"/>
            <w:lang w:eastAsia="en-US"/>
          </w:rPr>
          <w:delText>Postępowanie prowadzone jest w trybie podstawowym</w:delText>
        </w:r>
        <w:r w:rsidR="00AB0104" w:rsidRPr="0039416D" w:rsidDel="0066029A">
          <w:rPr>
            <w:rFonts w:asciiTheme="minorHAnsi" w:eastAsiaTheme="majorEastAsia" w:hAnsiTheme="minorHAnsi" w:cstheme="minorHAnsi"/>
            <w:sz w:val="22"/>
            <w:szCs w:val="22"/>
            <w:lang w:eastAsia="en-US"/>
          </w:rPr>
          <w:delText xml:space="preserve"> bez negocjacji, o którym mowa w art. 275 </w:delText>
        </w:r>
        <w:r w:rsidR="00725268" w:rsidRPr="0039416D" w:rsidDel="0066029A">
          <w:rPr>
            <w:rFonts w:asciiTheme="minorHAnsi" w:eastAsiaTheme="majorEastAsia" w:hAnsiTheme="minorHAnsi" w:cstheme="minorHAnsi"/>
            <w:sz w:val="22"/>
            <w:szCs w:val="22"/>
            <w:lang w:eastAsia="en-US"/>
          </w:rPr>
          <w:br/>
        </w:r>
        <w:r w:rsidR="00AB0104" w:rsidRPr="0039416D" w:rsidDel="0066029A">
          <w:rPr>
            <w:rFonts w:asciiTheme="minorHAnsi" w:eastAsiaTheme="majorEastAsia" w:hAnsiTheme="minorHAnsi" w:cstheme="minorHAnsi"/>
            <w:sz w:val="22"/>
            <w:szCs w:val="22"/>
            <w:lang w:eastAsia="en-US"/>
          </w:rPr>
          <w:delText>pkt 1 ustawy z 11 września 2019 r</w:delText>
        </w:r>
        <w:r w:rsidR="000E31B4" w:rsidRPr="0039416D" w:rsidDel="0066029A">
          <w:rPr>
            <w:rFonts w:asciiTheme="minorHAnsi" w:eastAsiaTheme="majorEastAsia" w:hAnsiTheme="minorHAnsi" w:cstheme="minorHAnsi"/>
            <w:sz w:val="22"/>
            <w:szCs w:val="22"/>
            <w:lang w:eastAsia="en-US"/>
          </w:rPr>
          <w:delText xml:space="preserve">. </w:delText>
        </w:r>
        <w:r w:rsidR="00AB0104" w:rsidRPr="0039416D" w:rsidDel="0066029A">
          <w:rPr>
            <w:rFonts w:asciiTheme="minorHAnsi" w:eastAsiaTheme="majorEastAsia" w:hAnsiTheme="minorHAnsi" w:cstheme="minorHAnsi"/>
            <w:sz w:val="22"/>
            <w:szCs w:val="22"/>
            <w:lang w:eastAsia="en-US"/>
          </w:rPr>
          <w:delText>Prawo zamówień publicznych (</w:delText>
        </w:r>
        <w:r w:rsidRPr="0039416D" w:rsidDel="0066029A">
          <w:rPr>
            <w:rFonts w:asciiTheme="minorHAnsi" w:eastAsiaTheme="majorEastAsia" w:hAnsiTheme="minorHAnsi" w:cstheme="minorHAnsi"/>
            <w:sz w:val="22"/>
            <w:szCs w:val="22"/>
            <w:lang w:eastAsia="en-US"/>
          </w:rPr>
          <w:delText xml:space="preserve">t.j. </w:delText>
        </w:r>
        <w:r w:rsidR="00AB0104" w:rsidRPr="0039416D" w:rsidDel="0066029A">
          <w:rPr>
            <w:rFonts w:asciiTheme="minorHAnsi" w:eastAsiaTheme="majorEastAsia" w:hAnsiTheme="minorHAnsi" w:cstheme="minorHAnsi"/>
            <w:sz w:val="22"/>
            <w:szCs w:val="22"/>
            <w:lang w:eastAsia="en-US"/>
          </w:rPr>
          <w:delText xml:space="preserve">Dz.U. </w:delText>
        </w:r>
        <w:r w:rsidR="000E31B4" w:rsidRPr="0039416D" w:rsidDel="0066029A">
          <w:rPr>
            <w:rFonts w:asciiTheme="minorHAnsi" w:eastAsiaTheme="majorEastAsia" w:hAnsiTheme="minorHAnsi" w:cstheme="minorHAnsi"/>
            <w:sz w:val="22"/>
            <w:szCs w:val="22"/>
            <w:lang w:eastAsia="en-US"/>
          </w:rPr>
          <w:delText xml:space="preserve">2019, </w:delText>
        </w:r>
        <w:r w:rsidR="00AB0104" w:rsidRPr="0039416D" w:rsidDel="0066029A">
          <w:rPr>
            <w:rFonts w:asciiTheme="minorHAnsi" w:eastAsiaTheme="majorEastAsia" w:hAnsiTheme="minorHAnsi" w:cstheme="minorHAnsi"/>
            <w:sz w:val="22"/>
            <w:szCs w:val="22"/>
            <w:lang w:eastAsia="en-US"/>
          </w:rPr>
          <w:delText>poz. 2019</w:delText>
        </w:r>
        <w:r w:rsidR="00725268" w:rsidRPr="0039416D" w:rsidDel="0066029A">
          <w:rPr>
            <w:rFonts w:asciiTheme="minorHAnsi" w:eastAsiaTheme="majorEastAsia" w:hAnsiTheme="minorHAnsi" w:cstheme="minorHAnsi"/>
            <w:sz w:val="22"/>
            <w:szCs w:val="22"/>
            <w:lang w:eastAsia="en-US"/>
          </w:rPr>
          <w:delText xml:space="preserve"> z póź</w:delText>
        </w:r>
        <w:r w:rsidRPr="0039416D" w:rsidDel="0066029A">
          <w:rPr>
            <w:rFonts w:asciiTheme="minorHAnsi" w:eastAsiaTheme="majorEastAsia" w:hAnsiTheme="minorHAnsi" w:cstheme="minorHAnsi"/>
            <w:sz w:val="22"/>
            <w:szCs w:val="22"/>
            <w:lang w:eastAsia="en-US"/>
          </w:rPr>
          <w:delText>n.</w:delText>
        </w:r>
        <w:r w:rsidR="00773D17" w:rsidRPr="0039416D" w:rsidDel="0066029A">
          <w:rPr>
            <w:rFonts w:asciiTheme="minorHAnsi" w:eastAsiaTheme="majorEastAsia" w:hAnsiTheme="minorHAnsi" w:cstheme="minorHAnsi"/>
            <w:sz w:val="22"/>
            <w:szCs w:val="22"/>
            <w:lang w:eastAsia="en-US"/>
          </w:rPr>
          <w:delText xml:space="preserve"> zm.</w:delText>
        </w:r>
        <w:r w:rsidR="00AB0104" w:rsidRPr="0039416D" w:rsidDel="0066029A">
          <w:rPr>
            <w:rFonts w:asciiTheme="minorHAnsi" w:eastAsiaTheme="majorEastAsia" w:hAnsiTheme="minorHAnsi" w:cstheme="minorHAnsi"/>
            <w:sz w:val="22"/>
            <w:szCs w:val="22"/>
            <w:lang w:eastAsia="en-US"/>
          </w:rPr>
          <w:delText>) – dalej</w:delText>
        </w:r>
        <w:r w:rsidR="000E31B4" w:rsidRPr="0039416D" w:rsidDel="0066029A">
          <w:rPr>
            <w:rFonts w:asciiTheme="minorHAnsi" w:eastAsiaTheme="majorEastAsia" w:hAnsiTheme="minorHAnsi" w:cstheme="minorHAnsi"/>
            <w:sz w:val="22"/>
            <w:szCs w:val="22"/>
            <w:lang w:eastAsia="en-US"/>
          </w:rPr>
          <w:delText xml:space="preserve"> </w:delText>
        </w:r>
        <w:r w:rsidR="00AB0104" w:rsidRPr="0039416D" w:rsidDel="0066029A">
          <w:rPr>
            <w:rFonts w:asciiTheme="minorHAnsi" w:eastAsiaTheme="majorEastAsia" w:hAnsiTheme="minorHAnsi" w:cstheme="minorHAnsi"/>
            <w:sz w:val="22"/>
            <w:szCs w:val="22"/>
            <w:lang w:eastAsia="en-US"/>
          </w:rPr>
          <w:delText>ustawa Pzp</w:delText>
        </w:r>
        <w:r w:rsidR="00653D0A" w:rsidRPr="0039416D" w:rsidDel="0066029A">
          <w:rPr>
            <w:rFonts w:asciiTheme="minorHAnsi" w:eastAsiaTheme="majorEastAsia" w:hAnsiTheme="minorHAnsi" w:cstheme="minorHAnsi"/>
            <w:sz w:val="22"/>
            <w:szCs w:val="22"/>
            <w:lang w:eastAsia="en-US"/>
          </w:rPr>
          <w:delText>. Zamawiający nie przewiduje wyboru najkorzystniejszej oferty z możliwością prowadzenia negocjacji.</w:delText>
        </w:r>
        <w:r w:rsidR="009F6F26" w:rsidRPr="0039416D" w:rsidDel="0066029A">
          <w:rPr>
            <w:rFonts w:asciiTheme="minorHAnsi" w:eastAsiaTheme="majorEastAsia" w:hAnsiTheme="minorHAnsi" w:cstheme="minorHAnsi"/>
            <w:sz w:val="22"/>
            <w:szCs w:val="22"/>
            <w:lang w:eastAsia="en-US"/>
          </w:rPr>
          <w:delText xml:space="preserve"> </w:delText>
        </w:r>
        <w:r w:rsidRPr="0039416D" w:rsidDel="0066029A">
          <w:rPr>
            <w:rFonts w:asciiTheme="minorHAnsi" w:eastAsiaTheme="majorEastAsia" w:hAnsiTheme="minorHAnsi" w:cstheme="minorHAnsi"/>
            <w:bCs/>
            <w:sz w:val="22"/>
            <w:szCs w:val="22"/>
            <w:lang w:eastAsia="en-US"/>
          </w:rPr>
          <w:delText xml:space="preserve">Z  uwagi na to, że przedmiot zamówienia jest usługą społeczną, przy udzielaniu niniejszego zamówienia stosuje się przepisy ustawy Pzp właściwe dla zamówień klasycznych o wartości mniejszych niż progi unijne. </w:delText>
        </w:r>
      </w:del>
    </w:p>
    <w:p w14:paraId="4FC50874" w14:textId="5E7E1EB3" w:rsidR="00653D0A" w:rsidRPr="0039416D" w:rsidDel="0066029A" w:rsidRDefault="009F6F26" w:rsidP="00933997">
      <w:pPr>
        <w:spacing w:after="200" w:line="252" w:lineRule="auto"/>
        <w:contextualSpacing/>
        <w:jc w:val="both"/>
        <w:rPr>
          <w:del w:id="35" w:author="Lukasz Krawiec AD" w:date="2021-02-26T15:26:00Z"/>
          <w:rFonts w:asciiTheme="minorHAnsi" w:eastAsiaTheme="majorEastAsia" w:hAnsiTheme="minorHAnsi" w:cstheme="minorHAnsi"/>
          <w:sz w:val="22"/>
          <w:szCs w:val="22"/>
          <w:lang w:eastAsia="en-US"/>
        </w:rPr>
      </w:pPr>
      <w:del w:id="36" w:author="Lukasz Krawiec AD" w:date="2021-02-26T15:26:00Z">
        <w:r w:rsidRPr="0039416D" w:rsidDel="0066029A">
          <w:rPr>
            <w:rFonts w:asciiTheme="minorHAnsi" w:eastAsiaTheme="majorEastAsia" w:hAnsiTheme="minorHAnsi" w:cstheme="minorHAnsi"/>
            <w:sz w:val="22"/>
            <w:szCs w:val="22"/>
            <w:lang w:eastAsia="en-US"/>
          </w:rPr>
          <w:delText xml:space="preserve">Do spraw nieuregulowanych w SWZ mają zastosowanie przepisy ustawy </w:delText>
        </w:r>
        <w:r w:rsidR="00933997" w:rsidRPr="0039416D" w:rsidDel="0066029A">
          <w:rPr>
            <w:rFonts w:asciiTheme="minorHAnsi" w:eastAsiaTheme="majorEastAsia" w:hAnsiTheme="minorHAnsi" w:cstheme="minorHAnsi"/>
            <w:sz w:val="22"/>
            <w:szCs w:val="22"/>
            <w:lang w:eastAsia="en-US"/>
          </w:rPr>
          <w:delText>Pzp.</w:delText>
        </w:r>
      </w:del>
    </w:p>
    <w:p w14:paraId="571F1D61" w14:textId="276C8EAC" w:rsidR="002A3451" w:rsidRPr="0039416D" w:rsidDel="0066029A" w:rsidRDefault="002A3451" w:rsidP="00770FB8">
      <w:pPr>
        <w:spacing w:after="200" w:line="252" w:lineRule="auto"/>
        <w:contextualSpacing/>
        <w:jc w:val="both"/>
        <w:rPr>
          <w:del w:id="37" w:author="Lukasz Krawiec AD" w:date="2021-02-26T15:26:00Z"/>
          <w:rFonts w:asciiTheme="minorHAnsi" w:eastAsiaTheme="majorEastAsia" w:hAnsiTheme="minorHAnsi" w:cstheme="minorHAnsi"/>
          <w:sz w:val="22"/>
          <w:szCs w:val="22"/>
          <w:lang w:eastAsia="en-US"/>
        </w:rPr>
      </w:pPr>
    </w:p>
    <w:p w14:paraId="58E89268" w14:textId="3CBC994D" w:rsidR="003217E8" w:rsidRPr="0039416D" w:rsidDel="0066029A" w:rsidRDefault="00223EC4" w:rsidP="00387D6A">
      <w:pPr>
        <w:numPr>
          <w:ilvl w:val="0"/>
          <w:numId w:val="3"/>
        </w:numPr>
        <w:spacing w:after="200" w:line="252" w:lineRule="auto"/>
        <w:contextualSpacing/>
        <w:jc w:val="both"/>
        <w:rPr>
          <w:del w:id="38" w:author="Lukasz Krawiec AD" w:date="2021-02-26T15:26:00Z"/>
          <w:rFonts w:asciiTheme="minorHAnsi" w:eastAsiaTheme="majorEastAsia" w:hAnsiTheme="minorHAnsi" w:cstheme="minorHAnsi"/>
          <w:b/>
          <w:sz w:val="22"/>
          <w:szCs w:val="22"/>
          <w:lang w:eastAsia="en-US"/>
        </w:rPr>
      </w:pPr>
      <w:del w:id="39" w:author="Lukasz Krawiec AD" w:date="2021-02-26T15:26:00Z">
        <w:r w:rsidRPr="0039416D" w:rsidDel="0066029A">
          <w:rPr>
            <w:rFonts w:asciiTheme="minorHAnsi" w:eastAsiaTheme="majorEastAsia" w:hAnsiTheme="minorHAnsi" w:cstheme="minorHAnsi"/>
            <w:b/>
            <w:sz w:val="22"/>
            <w:szCs w:val="22"/>
            <w:lang w:eastAsia="en-US"/>
          </w:rPr>
          <w:delText>Opis przedmiotu zamówienia.</w:delText>
        </w:r>
        <w:r w:rsidR="003217E8" w:rsidRPr="0039416D" w:rsidDel="0066029A">
          <w:rPr>
            <w:rFonts w:asciiTheme="minorHAnsi" w:eastAsiaTheme="majorEastAsia" w:hAnsiTheme="minorHAnsi" w:cstheme="minorHAnsi"/>
            <w:b/>
            <w:sz w:val="22"/>
            <w:szCs w:val="22"/>
            <w:lang w:eastAsia="en-US"/>
          </w:rPr>
          <w:delText xml:space="preserve"> </w:delText>
        </w:r>
      </w:del>
    </w:p>
    <w:p w14:paraId="07C33FD9" w14:textId="3BC85DB9" w:rsidR="00FE361A" w:rsidRPr="000E2198" w:rsidDel="0066029A" w:rsidRDefault="007F5F72" w:rsidP="00387D6A">
      <w:pPr>
        <w:numPr>
          <w:ilvl w:val="0"/>
          <w:numId w:val="4"/>
        </w:numPr>
        <w:spacing w:after="200" w:line="252" w:lineRule="auto"/>
        <w:contextualSpacing/>
        <w:jc w:val="both"/>
        <w:rPr>
          <w:del w:id="40" w:author="Lukasz Krawiec AD" w:date="2021-02-26T15:26:00Z"/>
          <w:rFonts w:asciiTheme="minorHAnsi" w:hAnsiTheme="minorHAnsi" w:cstheme="minorHAnsi"/>
          <w:sz w:val="22"/>
          <w:szCs w:val="22"/>
          <w:lang w:eastAsia="en-US"/>
        </w:rPr>
      </w:pPr>
      <w:del w:id="41" w:author="Lukasz Krawiec AD" w:date="2021-02-26T15:26:00Z">
        <w:r w:rsidRPr="0039416D" w:rsidDel="0066029A">
          <w:rPr>
            <w:rFonts w:asciiTheme="minorHAnsi" w:hAnsiTheme="minorHAnsi" w:cstheme="minorHAnsi"/>
            <w:sz w:val="22"/>
            <w:szCs w:val="22"/>
            <w:lang w:eastAsia="en-US"/>
          </w:rPr>
          <w:delText xml:space="preserve">Przedmiotem zamówienia jest wykonanie usługi polegającej </w:delText>
        </w:r>
        <w:r w:rsidRPr="004E0A1E" w:rsidDel="0066029A">
          <w:rPr>
            <w:rFonts w:asciiTheme="minorHAnsi" w:hAnsiTheme="minorHAnsi" w:cstheme="minorHAnsi"/>
            <w:sz w:val="22"/>
            <w:szCs w:val="22"/>
            <w:lang w:eastAsia="en-US"/>
          </w:rPr>
          <w:delText>na</w:delText>
        </w:r>
      </w:del>
      <w:del w:id="42" w:author="Lukasz Krawiec AD" w:date="2021-02-25T13:16:00Z">
        <w:r w:rsidRPr="004E0A1E" w:rsidDel="008C0A04">
          <w:rPr>
            <w:rFonts w:asciiTheme="minorHAnsi" w:hAnsiTheme="minorHAnsi" w:cstheme="minorHAnsi"/>
            <w:sz w:val="18"/>
            <w:szCs w:val="22"/>
            <w:lang w:eastAsia="en-US"/>
            <w:rPrChange w:id="43" w:author="Lukasz Krawiec AD" w:date="2021-02-26T12:09:00Z">
              <w:rPr>
                <w:rFonts w:asciiTheme="minorHAnsi" w:hAnsiTheme="minorHAnsi" w:cstheme="minorHAnsi"/>
                <w:sz w:val="22"/>
                <w:szCs w:val="22"/>
                <w:lang w:eastAsia="en-US"/>
              </w:rPr>
            </w:rPrChange>
          </w:rPr>
          <w:delText xml:space="preserve"> </w:delText>
        </w:r>
      </w:del>
      <w:ins w:id="44" w:author="Dariusz Urbanek AD" w:date="2021-02-26T11:31:00Z">
        <w:del w:id="45" w:author="Lukasz Krawiec AD" w:date="2021-02-26T15:26:00Z">
          <w:r w:rsidR="00554D56" w:rsidRPr="004E0A1E" w:rsidDel="0066029A">
            <w:rPr>
              <w:rFonts w:ascii="Calibri" w:hAnsi="Calibri" w:cs="Tahoma"/>
              <w:sz w:val="22"/>
              <w:rPrChange w:id="46" w:author="Lukasz Krawiec AD" w:date="2021-02-26T12:09:00Z">
                <w:rPr>
                  <w:rFonts w:ascii="Calibri" w:hAnsi="Calibri" w:cs="Tahoma"/>
                  <w:sz w:val="22"/>
                  <w:highlight w:val="yellow"/>
                </w:rPr>
              </w:rPrChange>
            </w:rPr>
            <w:delText xml:space="preserve"> online online</w:delText>
          </w:r>
        </w:del>
      </w:ins>
      <w:del w:id="47" w:author="Lukasz Krawiec AD" w:date="2021-02-25T13:16:00Z">
        <w:r w:rsidRPr="00D36A68" w:rsidDel="008C0A04">
          <w:rPr>
            <w:rFonts w:asciiTheme="minorHAnsi" w:hAnsiTheme="minorHAnsi" w:cstheme="minorHAnsi"/>
            <w:sz w:val="22"/>
            <w:szCs w:val="22"/>
            <w:lang w:eastAsia="en-US"/>
          </w:rPr>
          <w:delText>…………</w:delText>
        </w:r>
      </w:del>
      <w:del w:id="48" w:author="Lukasz Krawiec AD" w:date="2021-02-26T15:26:00Z">
        <w:r w:rsidR="00C07D66" w:rsidRPr="008207AD" w:rsidDel="0066029A">
          <w:rPr>
            <w:rFonts w:asciiTheme="minorHAnsi" w:hAnsiTheme="minorHAnsi" w:cstheme="minorHAnsi"/>
            <w:sz w:val="22"/>
            <w:szCs w:val="22"/>
            <w:lang w:eastAsia="en-US"/>
          </w:rPr>
          <w:delText>, przy czym:</w:delText>
        </w:r>
      </w:del>
    </w:p>
    <w:p w14:paraId="1AFF3FE1" w14:textId="5B5701EB" w:rsidR="006A3E34" w:rsidRPr="0039416D" w:rsidDel="0066029A" w:rsidRDefault="008E42C0" w:rsidP="00387D6A">
      <w:pPr>
        <w:numPr>
          <w:ilvl w:val="0"/>
          <w:numId w:val="8"/>
        </w:numPr>
        <w:spacing w:after="200" w:line="252" w:lineRule="auto"/>
        <w:contextualSpacing/>
        <w:jc w:val="both"/>
        <w:rPr>
          <w:del w:id="49" w:author="Lukasz Krawiec AD" w:date="2021-02-26T15:26:00Z"/>
          <w:rFonts w:asciiTheme="minorHAnsi" w:eastAsiaTheme="majorEastAsia" w:hAnsiTheme="minorHAnsi" w:cstheme="minorHAnsi"/>
          <w:sz w:val="22"/>
          <w:szCs w:val="22"/>
          <w:lang w:eastAsia="en-US"/>
        </w:rPr>
      </w:pPr>
      <w:del w:id="50" w:author="Lukasz Krawiec AD" w:date="2021-02-26T15:26:00Z">
        <w:r w:rsidRPr="00441600" w:rsidDel="0066029A">
          <w:rPr>
            <w:rFonts w:asciiTheme="minorHAnsi" w:eastAsiaTheme="majorEastAsia" w:hAnsiTheme="minorHAnsi" w:cstheme="minorHAnsi"/>
            <w:sz w:val="22"/>
            <w:szCs w:val="22"/>
            <w:lang w:eastAsia="en-US"/>
          </w:rPr>
          <w:delText>Zamawiający dokonał podziału zamówienia na części. Z</w:delText>
        </w:r>
        <w:r w:rsidR="006A3E34" w:rsidRPr="002D7EF0" w:rsidDel="0066029A">
          <w:rPr>
            <w:rFonts w:asciiTheme="minorHAnsi" w:hAnsiTheme="minorHAnsi" w:cstheme="minorHAnsi"/>
            <w:sz w:val="22"/>
            <w:szCs w:val="22"/>
            <w:lang w:eastAsia="en-US"/>
          </w:rPr>
          <w:delText xml:space="preserve">amówienie zostało podzielone na </w:delText>
        </w:r>
      </w:del>
      <w:del w:id="51" w:author="Lukasz Krawiec AD" w:date="2021-02-25T13:17:00Z">
        <w:r w:rsidR="006A3E34" w:rsidRPr="004E0A1E" w:rsidDel="008C0A04">
          <w:rPr>
            <w:rFonts w:asciiTheme="minorHAnsi" w:hAnsiTheme="minorHAnsi" w:cstheme="minorHAnsi"/>
            <w:sz w:val="22"/>
            <w:szCs w:val="22"/>
            <w:lang w:eastAsia="en-US"/>
            <w:rPrChange w:id="52" w:author="Lukasz Krawiec AD" w:date="2021-02-26T12:09:00Z">
              <w:rPr>
                <w:rFonts w:asciiTheme="minorHAnsi" w:hAnsiTheme="minorHAnsi" w:cstheme="minorHAnsi"/>
                <w:sz w:val="22"/>
                <w:szCs w:val="22"/>
                <w:lang w:eastAsia="en-US"/>
              </w:rPr>
            </w:rPrChange>
          </w:rPr>
          <w:delText>…………</w:delText>
        </w:r>
        <w:r w:rsidR="00C07D66" w:rsidRPr="004E0A1E" w:rsidDel="008C0A04">
          <w:rPr>
            <w:rFonts w:asciiTheme="minorHAnsi" w:hAnsiTheme="minorHAnsi" w:cstheme="minorHAnsi"/>
            <w:sz w:val="22"/>
            <w:szCs w:val="22"/>
            <w:lang w:eastAsia="en-US"/>
            <w:rPrChange w:id="53" w:author="Lukasz Krawiec AD" w:date="2021-02-26T12:09:00Z">
              <w:rPr>
                <w:rFonts w:asciiTheme="minorHAnsi" w:hAnsiTheme="minorHAnsi" w:cstheme="minorHAnsi"/>
                <w:sz w:val="22"/>
                <w:szCs w:val="22"/>
                <w:lang w:eastAsia="en-US"/>
              </w:rPr>
            </w:rPrChange>
          </w:rPr>
          <w:delText xml:space="preserve">. </w:delText>
        </w:r>
      </w:del>
      <w:del w:id="54" w:author="Lukasz Krawiec AD" w:date="2021-02-26T15:26:00Z">
        <w:r w:rsidR="00C07D66" w:rsidRPr="0039416D" w:rsidDel="0066029A">
          <w:rPr>
            <w:rFonts w:asciiTheme="minorHAnsi" w:hAnsiTheme="minorHAnsi" w:cstheme="minorHAnsi"/>
            <w:sz w:val="22"/>
            <w:szCs w:val="22"/>
            <w:lang w:eastAsia="en-US"/>
          </w:rPr>
          <w:delText>c</w:delText>
        </w:r>
        <w:r w:rsidR="006A3E34" w:rsidRPr="0039416D" w:rsidDel="0066029A">
          <w:rPr>
            <w:rFonts w:asciiTheme="minorHAnsi" w:hAnsiTheme="minorHAnsi" w:cstheme="minorHAnsi"/>
            <w:sz w:val="22"/>
            <w:szCs w:val="22"/>
            <w:lang w:eastAsia="en-US"/>
          </w:rPr>
          <w:delText xml:space="preserve">zęści. Wykonawca może złożyć </w:delText>
        </w:r>
        <w:r w:rsidR="00C07D66" w:rsidRPr="0039416D" w:rsidDel="0066029A">
          <w:rPr>
            <w:rFonts w:asciiTheme="minorHAnsi" w:hAnsiTheme="minorHAnsi" w:cstheme="minorHAnsi"/>
            <w:sz w:val="22"/>
            <w:szCs w:val="22"/>
            <w:lang w:eastAsia="en-US"/>
          </w:rPr>
          <w:delText xml:space="preserve">ofertę na dowolną </w:delText>
        </w:r>
        <w:r w:rsidRPr="0039416D" w:rsidDel="0066029A">
          <w:rPr>
            <w:rFonts w:asciiTheme="minorHAnsi" w:hAnsiTheme="minorHAnsi" w:cstheme="minorHAnsi"/>
            <w:sz w:val="22"/>
            <w:szCs w:val="22"/>
            <w:lang w:eastAsia="en-US"/>
          </w:rPr>
          <w:delText>część/c</w:delText>
        </w:r>
        <w:r w:rsidR="00C07D66" w:rsidRPr="0039416D" w:rsidDel="0066029A">
          <w:rPr>
            <w:rFonts w:asciiTheme="minorHAnsi" w:hAnsiTheme="minorHAnsi" w:cstheme="minorHAnsi"/>
            <w:sz w:val="22"/>
            <w:szCs w:val="22"/>
            <w:lang w:eastAsia="en-US"/>
          </w:rPr>
          <w:delText>zęści</w:delText>
        </w:r>
        <w:r w:rsidRPr="0039416D" w:rsidDel="0066029A">
          <w:rPr>
            <w:rFonts w:asciiTheme="minorHAnsi" w:hAnsiTheme="minorHAnsi" w:cstheme="minorHAnsi"/>
            <w:sz w:val="22"/>
            <w:szCs w:val="22"/>
            <w:lang w:eastAsia="en-US"/>
          </w:rPr>
          <w:delText xml:space="preserve"> zamówienia</w:delText>
        </w:r>
        <w:r w:rsidR="00627A4B" w:rsidRPr="0039416D" w:rsidDel="0066029A">
          <w:rPr>
            <w:rFonts w:asciiTheme="minorHAnsi" w:hAnsiTheme="minorHAnsi" w:cstheme="minorHAnsi"/>
            <w:sz w:val="22"/>
            <w:szCs w:val="22"/>
            <w:lang w:eastAsia="en-US"/>
          </w:rPr>
          <w:delText>.</w:delText>
        </w:r>
      </w:del>
    </w:p>
    <w:p w14:paraId="496E8A3A" w14:textId="7DA66F63" w:rsidR="006A3E34" w:rsidRPr="0039416D" w:rsidDel="0066029A" w:rsidRDefault="008E42C0" w:rsidP="00387D6A">
      <w:pPr>
        <w:numPr>
          <w:ilvl w:val="0"/>
          <w:numId w:val="8"/>
        </w:numPr>
        <w:spacing w:after="200" w:line="252" w:lineRule="auto"/>
        <w:contextualSpacing/>
        <w:jc w:val="both"/>
        <w:rPr>
          <w:del w:id="55" w:author="Lukasz Krawiec AD" w:date="2021-02-26T15:26:00Z"/>
          <w:rFonts w:asciiTheme="minorHAnsi" w:eastAsiaTheme="majorEastAsia" w:hAnsiTheme="minorHAnsi" w:cstheme="minorHAnsi"/>
          <w:sz w:val="22"/>
          <w:szCs w:val="22"/>
          <w:lang w:eastAsia="en-US"/>
        </w:rPr>
      </w:pPr>
      <w:del w:id="56" w:author="Lukasz Krawiec AD" w:date="2021-02-26T15:26:00Z">
        <w:r w:rsidRPr="0039416D" w:rsidDel="0066029A">
          <w:rPr>
            <w:rFonts w:asciiTheme="minorHAnsi" w:eastAsiaTheme="majorEastAsia" w:hAnsiTheme="minorHAnsi" w:cstheme="minorHAnsi"/>
            <w:sz w:val="22"/>
            <w:szCs w:val="22"/>
            <w:lang w:eastAsia="en-US"/>
          </w:rPr>
          <w:delText>S</w:delText>
        </w:r>
        <w:r w:rsidR="007F5F72" w:rsidRPr="0039416D" w:rsidDel="0066029A">
          <w:rPr>
            <w:rFonts w:asciiTheme="minorHAnsi" w:eastAsiaTheme="majorEastAsia" w:hAnsiTheme="minorHAnsi" w:cstheme="minorHAnsi"/>
            <w:sz w:val="22"/>
            <w:szCs w:val="22"/>
            <w:lang w:eastAsia="en-US"/>
          </w:rPr>
          <w:delText xml:space="preserve">zczegółowy opis przedmiotu zamówienia </w:delText>
        </w:r>
        <w:r w:rsidR="00C07D66" w:rsidRPr="0039416D" w:rsidDel="0066029A">
          <w:rPr>
            <w:rFonts w:asciiTheme="minorHAnsi" w:eastAsiaTheme="majorEastAsia" w:hAnsiTheme="minorHAnsi" w:cstheme="minorHAnsi"/>
            <w:sz w:val="22"/>
            <w:szCs w:val="22"/>
            <w:lang w:eastAsia="en-US"/>
          </w:rPr>
          <w:delText xml:space="preserve">(w tym opis części zamówienia) </w:delText>
        </w:r>
        <w:r w:rsidR="007F5F72" w:rsidRPr="0039416D" w:rsidDel="0066029A">
          <w:rPr>
            <w:rFonts w:asciiTheme="minorHAnsi" w:eastAsiaTheme="majorEastAsia" w:hAnsiTheme="minorHAnsi" w:cstheme="minorHAnsi"/>
            <w:sz w:val="22"/>
            <w:szCs w:val="22"/>
            <w:lang w:eastAsia="en-US"/>
          </w:rPr>
          <w:delText xml:space="preserve">został określony </w:delText>
        </w:r>
        <w:r w:rsidR="000C6A3C" w:rsidDel="0066029A">
          <w:rPr>
            <w:rFonts w:asciiTheme="minorHAnsi" w:eastAsiaTheme="majorEastAsia" w:hAnsiTheme="minorHAnsi" w:cstheme="minorHAnsi"/>
            <w:sz w:val="22"/>
            <w:szCs w:val="22"/>
            <w:lang w:eastAsia="en-US"/>
          </w:rPr>
          <w:br/>
        </w:r>
        <w:r w:rsidR="007F5F72" w:rsidRPr="0039416D" w:rsidDel="0066029A">
          <w:rPr>
            <w:rFonts w:asciiTheme="minorHAnsi" w:eastAsiaTheme="majorEastAsia" w:hAnsiTheme="minorHAnsi" w:cstheme="minorHAnsi"/>
            <w:sz w:val="22"/>
            <w:szCs w:val="22"/>
            <w:lang w:eastAsia="en-US"/>
          </w:rPr>
          <w:delText xml:space="preserve">w </w:delText>
        </w:r>
        <w:r w:rsidR="007F5F72" w:rsidRPr="0039416D" w:rsidDel="0066029A">
          <w:rPr>
            <w:rFonts w:asciiTheme="minorHAnsi" w:eastAsiaTheme="majorEastAsia" w:hAnsiTheme="minorHAnsi" w:cstheme="minorHAnsi"/>
            <w:b/>
            <w:sz w:val="22"/>
            <w:szCs w:val="22"/>
            <w:lang w:eastAsia="en-US"/>
          </w:rPr>
          <w:delText xml:space="preserve">załączniku nr 1 SWZ </w:delText>
        </w:r>
        <w:r w:rsidR="007F5F72" w:rsidRPr="0039416D" w:rsidDel="0066029A">
          <w:rPr>
            <w:rFonts w:asciiTheme="minorHAnsi" w:eastAsiaTheme="majorEastAsia" w:hAnsiTheme="minorHAnsi" w:cstheme="minorHAnsi"/>
            <w:sz w:val="22"/>
            <w:szCs w:val="22"/>
            <w:lang w:eastAsia="en-US"/>
          </w:rPr>
          <w:delText xml:space="preserve">oraz we wzorze umowy, który stanowi </w:delText>
        </w:r>
        <w:r w:rsidR="007F5F72" w:rsidRPr="0039416D" w:rsidDel="0066029A">
          <w:rPr>
            <w:rFonts w:asciiTheme="minorHAnsi" w:eastAsiaTheme="majorEastAsia" w:hAnsiTheme="minorHAnsi" w:cstheme="minorHAnsi"/>
            <w:b/>
            <w:sz w:val="22"/>
            <w:szCs w:val="22"/>
            <w:lang w:eastAsia="en-US"/>
          </w:rPr>
          <w:delText>załącznik nr 2 d</w:delText>
        </w:r>
        <w:r w:rsidR="00C07D66" w:rsidRPr="0039416D" w:rsidDel="0066029A">
          <w:rPr>
            <w:rFonts w:asciiTheme="minorHAnsi" w:eastAsiaTheme="majorEastAsia" w:hAnsiTheme="minorHAnsi" w:cstheme="minorHAnsi"/>
            <w:b/>
            <w:sz w:val="22"/>
            <w:szCs w:val="22"/>
            <w:lang w:eastAsia="en-US"/>
          </w:rPr>
          <w:delText>o SWZ</w:delText>
        </w:r>
        <w:r w:rsidR="00627A4B" w:rsidRPr="0039416D" w:rsidDel="0066029A">
          <w:rPr>
            <w:rFonts w:asciiTheme="minorHAnsi" w:eastAsiaTheme="majorEastAsia" w:hAnsiTheme="minorHAnsi" w:cstheme="minorHAnsi"/>
            <w:sz w:val="22"/>
            <w:szCs w:val="22"/>
            <w:lang w:eastAsia="en-US"/>
          </w:rPr>
          <w:delText>.</w:delText>
        </w:r>
      </w:del>
    </w:p>
    <w:p w14:paraId="359C2587" w14:textId="257654B5" w:rsidR="00C07D66" w:rsidRPr="0039416D" w:rsidDel="0066029A" w:rsidRDefault="00C07D66" w:rsidP="00387D6A">
      <w:pPr>
        <w:numPr>
          <w:ilvl w:val="0"/>
          <w:numId w:val="8"/>
        </w:numPr>
        <w:spacing w:line="252" w:lineRule="auto"/>
        <w:contextualSpacing/>
        <w:jc w:val="both"/>
        <w:rPr>
          <w:del w:id="57" w:author="Lukasz Krawiec AD" w:date="2021-02-26T15:26:00Z"/>
          <w:rFonts w:asciiTheme="minorHAnsi" w:eastAsiaTheme="majorEastAsia" w:hAnsiTheme="minorHAnsi" w:cstheme="minorHAnsi"/>
          <w:sz w:val="22"/>
          <w:szCs w:val="22"/>
          <w:lang w:eastAsia="en-US"/>
        </w:rPr>
      </w:pPr>
      <w:del w:id="58" w:author="Lukasz Krawiec AD" w:date="2021-02-26T15:26:00Z">
        <w:r w:rsidRPr="0039416D" w:rsidDel="0066029A">
          <w:rPr>
            <w:rFonts w:asciiTheme="minorHAnsi" w:eastAsiaTheme="majorEastAsia" w:hAnsiTheme="minorHAnsi" w:cstheme="minorHAnsi"/>
            <w:sz w:val="22"/>
            <w:szCs w:val="22"/>
            <w:lang w:eastAsia="en-US"/>
          </w:rPr>
          <w:delText xml:space="preserve">Wspólny Słownik Zamówień: </w:delText>
        </w:r>
      </w:del>
      <w:ins w:id="59" w:author="Dariusz Urbanek AD" w:date="2021-02-26T11:33:00Z">
        <w:del w:id="60" w:author="Lukasz Krawiec AD" w:date="2021-02-26T15:26:00Z">
          <w:r w:rsidR="00554D56" w:rsidDel="0066029A">
            <w:rPr>
              <w:rFonts w:asciiTheme="minorHAnsi" w:eastAsiaTheme="majorEastAsia" w:hAnsiTheme="minorHAnsi" w:cstheme="minorHAnsi"/>
              <w:sz w:val="22"/>
              <w:szCs w:val="22"/>
              <w:lang w:eastAsia="en-US"/>
            </w:rPr>
            <w:delText>80500000-9</w:delText>
          </w:r>
        </w:del>
      </w:ins>
      <w:del w:id="61" w:author="Lukasz Krawiec AD" w:date="2021-02-26T12:07:00Z">
        <w:r w:rsidRPr="0039416D" w:rsidDel="004E0A1E">
          <w:rPr>
            <w:rFonts w:asciiTheme="minorHAnsi" w:eastAsiaTheme="majorEastAsia" w:hAnsiTheme="minorHAnsi" w:cstheme="minorHAnsi"/>
            <w:sz w:val="22"/>
            <w:szCs w:val="22"/>
            <w:lang w:eastAsia="en-US"/>
          </w:rPr>
          <w:delText>……………………………………………………………………………</w:delText>
        </w:r>
      </w:del>
    </w:p>
    <w:p w14:paraId="39C4CB20" w14:textId="5518B51A" w:rsidR="000D3E7C" w:rsidRPr="00B702D0" w:rsidDel="0066029A" w:rsidRDefault="000D3E7C" w:rsidP="00B702D0">
      <w:pPr>
        <w:numPr>
          <w:ilvl w:val="0"/>
          <w:numId w:val="4"/>
        </w:numPr>
        <w:spacing w:after="200" w:line="252" w:lineRule="auto"/>
        <w:contextualSpacing/>
        <w:jc w:val="both"/>
        <w:rPr>
          <w:del w:id="62" w:author="Lukasz Krawiec AD" w:date="2021-02-26T15:26:00Z"/>
          <w:rFonts w:asciiTheme="minorHAnsi" w:eastAsiaTheme="majorEastAsia" w:hAnsiTheme="minorHAnsi" w:cstheme="minorHAnsi"/>
          <w:sz w:val="22"/>
          <w:szCs w:val="22"/>
          <w:lang w:eastAsia="en-US"/>
        </w:rPr>
      </w:pPr>
      <w:del w:id="63" w:author="Lukasz Krawiec AD" w:date="2021-02-26T15:26:00Z">
        <w:r w:rsidRPr="00B702D0" w:rsidDel="0066029A">
          <w:rPr>
            <w:rFonts w:asciiTheme="minorHAnsi" w:eastAsia="SimSun" w:hAnsiTheme="minorHAnsi" w:cstheme="minorHAnsi"/>
            <w:sz w:val="22"/>
            <w:szCs w:val="22"/>
            <w:lang w:eastAsia="zh-CN"/>
          </w:rPr>
          <w:delText>Zamawiający nie zastrzega możliwości ubiegania się o zamówienie wyłącznie przez Wykonawców, o których mowa w art. 94 ustawy Pzp.</w:delText>
        </w:r>
      </w:del>
    </w:p>
    <w:p w14:paraId="692961E0" w14:textId="0BD1D9AC" w:rsidR="000D3E7C" w:rsidRPr="0039416D" w:rsidDel="0066029A" w:rsidRDefault="000D3E7C" w:rsidP="00387D6A">
      <w:pPr>
        <w:numPr>
          <w:ilvl w:val="0"/>
          <w:numId w:val="4"/>
        </w:numPr>
        <w:spacing w:after="200" w:line="252" w:lineRule="auto"/>
        <w:contextualSpacing/>
        <w:jc w:val="both"/>
        <w:rPr>
          <w:del w:id="64" w:author="Lukasz Krawiec AD" w:date="2021-02-26T15:26:00Z"/>
          <w:rFonts w:asciiTheme="minorHAnsi" w:eastAsiaTheme="majorEastAsia" w:hAnsiTheme="minorHAnsi" w:cstheme="minorHAnsi"/>
          <w:sz w:val="22"/>
          <w:szCs w:val="22"/>
          <w:lang w:eastAsia="en-US"/>
        </w:rPr>
      </w:pPr>
      <w:del w:id="65" w:author="Lukasz Krawiec AD" w:date="2021-02-26T15:26:00Z">
        <w:r w:rsidRPr="0039416D" w:rsidDel="0066029A">
          <w:rPr>
            <w:rFonts w:asciiTheme="minorHAnsi" w:eastAsia="SimSun" w:hAnsiTheme="minorHAnsi" w:cstheme="minorHAnsi"/>
            <w:sz w:val="22"/>
            <w:szCs w:val="22"/>
            <w:lang w:eastAsia="zh-CN"/>
          </w:rPr>
          <w:delText>Podwykonawstwo:</w:delText>
        </w:r>
      </w:del>
    </w:p>
    <w:p w14:paraId="3623CAE5" w14:textId="0C985BC7" w:rsidR="00627A4B" w:rsidRPr="0039416D" w:rsidDel="0066029A" w:rsidRDefault="00627A4B" w:rsidP="00387D6A">
      <w:pPr>
        <w:numPr>
          <w:ilvl w:val="1"/>
          <w:numId w:val="9"/>
        </w:numPr>
        <w:shd w:val="clear" w:color="auto" w:fill="FFFFFF"/>
        <w:ind w:left="709" w:hanging="283"/>
        <w:jc w:val="both"/>
        <w:rPr>
          <w:del w:id="66" w:author="Lukasz Krawiec AD" w:date="2021-02-26T15:26:00Z"/>
          <w:rFonts w:asciiTheme="minorHAnsi" w:hAnsiTheme="minorHAnsi" w:cstheme="minorHAnsi"/>
          <w:bCs/>
          <w:sz w:val="22"/>
          <w:szCs w:val="22"/>
        </w:rPr>
      </w:pPr>
      <w:del w:id="67" w:author="Lukasz Krawiec AD" w:date="2021-02-26T15:26:00Z">
        <w:r w:rsidRPr="0039416D" w:rsidDel="0066029A">
          <w:rPr>
            <w:rFonts w:asciiTheme="minorHAnsi" w:hAnsiTheme="minorHAnsi" w:cstheme="minorHAnsi"/>
            <w:bCs/>
            <w:sz w:val="22"/>
            <w:szCs w:val="22"/>
          </w:rPr>
          <w:lastRenderedPageBreak/>
          <w:delText>Wykonawca może powierzyć wykonanie części zamówienia podwykonawcy (podwykonawcom).</w:delText>
        </w:r>
      </w:del>
    </w:p>
    <w:p w14:paraId="162B7BA6" w14:textId="07A19BA3" w:rsidR="00627A4B" w:rsidRPr="0039416D" w:rsidDel="0066029A" w:rsidRDefault="00627A4B" w:rsidP="00387D6A">
      <w:pPr>
        <w:numPr>
          <w:ilvl w:val="1"/>
          <w:numId w:val="9"/>
        </w:numPr>
        <w:shd w:val="clear" w:color="auto" w:fill="FFFFFF"/>
        <w:ind w:left="709" w:hanging="283"/>
        <w:jc w:val="both"/>
        <w:rPr>
          <w:del w:id="68" w:author="Lukasz Krawiec AD" w:date="2021-02-26T15:26:00Z"/>
          <w:rFonts w:asciiTheme="minorHAnsi" w:hAnsiTheme="minorHAnsi" w:cstheme="minorHAnsi"/>
          <w:b/>
          <w:bCs/>
          <w:sz w:val="22"/>
          <w:szCs w:val="22"/>
        </w:rPr>
      </w:pPr>
      <w:del w:id="69" w:author="Lukasz Krawiec AD" w:date="2021-02-26T15:26:00Z">
        <w:r w:rsidRPr="0039416D" w:rsidDel="0066029A">
          <w:rPr>
            <w:rFonts w:asciiTheme="minorHAnsi" w:hAnsiTheme="minorHAnsi" w:cstheme="minorHAnsi"/>
            <w:sz w:val="22"/>
            <w:szCs w:val="22"/>
          </w:rPr>
          <w:delText>W związku z realizacją zamów</w:delText>
        </w:r>
        <w:r w:rsidR="003E01A3" w:rsidRPr="0039416D" w:rsidDel="0066029A">
          <w:rPr>
            <w:rFonts w:asciiTheme="minorHAnsi" w:hAnsiTheme="minorHAnsi" w:cstheme="minorHAnsi"/>
            <w:sz w:val="22"/>
            <w:szCs w:val="22"/>
          </w:rPr>
          <w:delText>ienia z</w:delText>
        </w:r>
        <w:r w:rsidRPr="0039416D" w:rsidDel="0066029A">
          <w:rPr>
            <w:rFonts w:asciiTheme="minorHAnsi" w:hAnsiTheme="minorHAnsi" w:cstheme="minorHAnsi"/>
            <w:sz w:val="22"/>
            <w:szCs w:val="22"/>
          </w:rPr>
          <w:delText>amawiający nie zastrzega obowiązku osobistego wykonania kluczowych  zadań zamówienia</w:delText>
        </w:r>
        <w:r w:rsidRPr="0039416D" w:rsidDel="0066029A">
          <w:rPr>
            <w:rFonts w:asciiTheme="minorHAnsi" w:hAnsiTheme="minorHAnsi" w:cstheme="minorHAnsi"/>
            <w:b/>
            <w:bCs/>
            <w:sz w:val="22"/>
            <w:szCs w:val="22"/>
          </w:rPr>
          <w:delText xml:space="preserve">. </w:delText>
        </w:r>
      </w:del>
    </w:p>
    <w:p w14:paraId="17E19ADF" w14:textId="1A4567F6" w:rsidR="000D3E7C" w:rsidRPr="00B702D0" w:rsidDel="0066029A" w:rsidRDefault="00627A4B" w:rsidP="00B702D0">
      <w:pPr>
        <w:numPr>
          <w:ilvl w:val="1"/>
          <w:numId w:val="9"/>
        </w:numPr>
        <w:shd w:val="clear" w:color="auto" w:fill="FFFFFF"/>
        <w:spacing w:line="288" w:lineRule="auto"/>
        <w:ind w:left="709" w:hanging="283"/>
        <w:jc w:val="both"/>
        <w:rPr>
          <w:del w:id="70" w:author="Lukasz Krawiec AD" w:date="2021-02-26T15:26:00Z"/>
          <w:rFonts w:asciiTheme="minorHAnsi" w:hAnsiTheme="minorHAnsi" w:cstheme="minorHAnsi"/>
          <w:bCs/>
          <w:sz w:val="22"/>
          <w:szCs w:val="22"/>
        </w:rPr>
      </w:pPr>
      <w:del w:id="71" w:author="Lukasz Krawiec AD" w:date="2021-02-26T15:26:00Z">
        <w:r w:rsidRPr="00B702D0" w:rsidDel="0066029A">
          <w:rPr>
            <w:rFonts w:asciiTheme="minorHAnsi" w:hAnsiTheme="minorHAnsi" w:cstheme="minorHAnsi"/>
            <w:bCs/>
            <w:sz w:val="22"/>
            <w:szCs w:val="22"/>
          </w:rPr>
          <w:delText>Powierzenie cz</w:delText>
        </w:r>
        <w:r w:rsidR="00E61CE7" w:rsidRPr="00B702D0" w:rsidDel="0066029A">
          <w:rPr>
            <w:rFonts w:asciiTheme="minorHAnsi" w:hAnsiTheme="minorHAnsi" w:cstheme="minorHAnsi"/>
            <w:bCs/>
            <w:sz w:val="22"/>
            <w:szCs w:val="22"/>
          </w:rPr>
          <w:delText>ęści podwykonawcom nie zwalnia w</w:delText>
        </w:r>
        <w:r w:rsidRPr="00B702D0" w:rsidDel="0066029A">
          <w:rPr>
            <w:rFonts w:asciiTheme="minorHAnsi" w:hAnsiTheme="minorHAnsi" w:cstheme="minorHAnsi"/>
            <w:bCs/>
            <w:sz w:val="22"/>
            <w:szCs w:val="22"/>
          </w:rPr>
          <w:delText>ykonawcy z odpowiedzialności za należyte wykonanie umowy.</w:delText>
        </w:r>
      </w:del>
    </w:p>
    <w:p w14:paraId="4D2FA57B" w14:textId="69627713" w:rsidR="00F72E6C" w:rsidRPr="0039416D" w:rsidDel="0066029A" w:rsidRDefault="00F72E6C" w:rsidP="00387D6A">
      <w:pPr>
        <w:numPr>
          <w:ilvl w:val="0"/>
          <w:numId w:val="4"/>
        </w:numPr>
        <w:spacing w:after="200" w:line="252" w:lineRule="auto"/>
        <w:contextualSpacing/>
        <w:jc w:val="both"/>
        <w:rPr>
          <w:del w:id="72" w:author="Lukasz Krawiec AD" w:date="2021-02-26T15:26:00Z"/>
          <w:rFonts w:asciiTheme="minorHAnsi" w:eastAsiaTheme="majorEastAsia" w:hAnsiTheme="minorHAnsi" w:cstheme="minorHAnsi"/>
          <w:sz w:val="22"/>
          <w:szCs w:val="22"/>
          <w:lang w:eastAsia="en-US"/>
        </w:rPr>
      </w:pPr>
      <w:del w:id="73" w:author="Lukasz Krawiec AD" w:date="2021-02-26T15:26:00Z">
        <w:r w:rsidRPr="0039416D" w:rsidDel="0066029A">
          <w:rPr>
            <w:rFonts w:asciiTheme="minorHAnsi" w:eastAsiaTheme="majorEastAsia" w:hAnsiTheme="minorHAnsi" w:cstheme="minorHAnsi"/>
            <w:sz w:val="22"/>
            <w:szCs w:val="22"/>
            <w:lang w:eastAsia="en-US"/>
          </w:rPr>
          <w:delText>Z uwagi na charakter zamówienia, zamawiający nie stawia wymogu zatrudnienia</w:delText>
        </w:r>
        <w:r w:rsidR="00A82B27" w:rsidRPr="0039416D" w:rsidDel="0066029A">
          <w:rPr>
            <w:rFonts w:asciiTheme="minorHAnsi" w:eastAsiaTheme="majorEastAsia" w:hAnsiTheme="minorHAnsi" w:cstheme="minorHAnsi"/>
            <w:sz w:val="22"/>
            <w:szCs w:val="22"/>
            <w:lang w:eastAsia="en-US"/>
          </w:rPr>
          <w:delText xml:space="preserve"> </w:delText>
        </w:r>
        <w:r w:rsidRPr="0039416D" w:rsidDel="0066029A">
          <w:rPr>
            <w:rFonts w:asciiTheme="minorHAnsi" w:eastAsiaTheme="majorEastAsia" w:hAnsiTheme="minorHAnsi" w:cstheme="minorHAnsi"/>
            <w:sz w:val="22"/>
            <w:szCs w:val="22"/>
            <w:lang w:eastAsia="en-US"/>
          </w:rPr>
          <w:delText>przez wykonawcę lub podwykonawcę, na podstawie stosunku pracy, osób wykonujących czynności w trakcie realizacji zamówienia.</w:delText>
        </w:r>
      </w:del>
    </w:p>
    <w:p w14:paraId="10F90F6D" w14:textId="10D44D53" w:rsidR="00B07018" w:rsidRPr="0039416D" w:rsidDel="0066029A" w:rsidRDefault="00B07018" w:rsidP="00387D6A">
      <w:pPr>
        <w:numPr>
          <w:ilvl w:val="0"/>
          <w:numId w:val="4"/>
        </w:numPr>
        <w:spacing w:after="200" w:line="252" w:lineRule="auto"/>
        <w:contextualSpacing/>
        <w:jc w:val="both"/>
        <w:rPr>
          <w:del w:id="74" w:author="Lukasz Krawiec AD" w:date="2021-02-26T15:26:00Z"/>
          <w:rFonts w:asciiTheme="minorHAnsi" w:eastAsiaTheme="majorEastAsia" w:hAnsiTheme="minorHAnsi" w:cstheme="minorHAnsi"/>
          <w:b/>
          <w:sz w:val="22"/>
          <w:szCs w:val="22"/>
          <w:lang w:eastAsia="en-US"/>
        </w:rPr>
      </w:pPr>
      <w:del w:id="75" w:author="Lukasz Krawiec AD" w:date="2021-02-26T15:26:00Z">
        <w:r w:rsidRPr="0039416D" w:rsidDel="0066029A">
          <w:rPr>
            <w:rFonts w:asciiTheme="minorHAnsi" w:eastAsiaTheme="majorEastAsia" w:hAnsiTheme="minorHAnsi" w:cstheme="minorHAnsi"/>
            <w:sz w:val="22"/>
            <w:szCs w:val="22"/>
            <w:lang w:eastAsia="en-US"/>
          </w:rPr>
          <w:delText xml:space="preserve">Zamawiający nie przewiduje obowiązku odbycia przez wykonawcę wizji lokalnej oraz sprawdzenia przez wykonawcę dokumentów niezbędnych do realizacji zamówienia dostępnych na miejscu </w:delText>
        </w:r>
        <w:r w:rsidR="000C6A3C" w:rsidDel="0066029A">
          <w:rPr>
            <w:rFonts w:asciiTheme="minorHAnsi" w:eastAsiaTheme="majorEastAsia" w:hAnsiTheme="minorHAnsi" w:cstheme="minorHAnsi"/>
            <w:sz w:val="22"/>
            <w:szCs w:val="22"/>
            <w:lang w:eastAsia="en-US"/>
          </w:rPr>
          <w:br/>
        </w:r>
        <w:r w:rsidRPr="0039416D" w:rsidDel="0066029A">
          <w:rPr>
            <w:rFonts w:asciiTheme="minorHAnsi" w:eastAsiaTheme="majorEastAsia" w:hAnsiTheme="minorHAnsi" w:cstheme="minorHAnsi"/>
            <w:sz w:val="22"/>
            <w:szCs w:val="22"/>
            <w:lang w:eastAsia="en-US"/>
          </w:rPr>
          <w:delText>u zamawiającego.</w:delText>
        </w:r>
      </w:del>
    </w:p>
    <w:p w14:paraId="77C4101E" w14:textId="5F72CCBE" w:rsidR="00B07018" w:rsidRPr="0039416D" w:rsidDel="0066029A" w:rsidRDefault="00B07018" w:rsidP="00387D6A">
      <w:pPr>
        <w:numPr>
          <w:ilvl w:val="0"/>
          <w:numId w:val="4"/>
        </w:numPr>
        <w:spacing w:line="252" w:lineRule="auto"/>
        <w:contextualSpacing/>
        <w:jc w:val="both"/>
        <w:rPr>
          <w:del w:id="76" w:author="Lukasz Krawiec AD" w:date="2021-02-26T15:26:00Z"/>
          <w:rFonts w:asciiTheme="minorHAnsi" w:eastAsiaTheme="majorEastAsia" w:hAnsiTheme="minorHAnsi" w:cstheme="minorHAnsi"/>
          <w:b/>
          <w:sz w:val="22"/>
          <w:szCs w:val="22"/>
          <w:lang w:eastAsia="en-US"/>
        </w:rPr>
      </w:pPr>
      <w:del w:id="77" w:author="Lukasz Krawiec AD" w:date="2021-02-26T15:26:00Z">
        <w:r w:rsidRPr="0039416D" w:rsidDel="0066029A">
          <w:rPr>
            <w:rFonts w:asciiTheme="minorHAnsi" w:eastAsiaTheme="majorEastAsia" w:hAnsiTheme="minorHAnsi" w:cstheme="minorHAnsi"/>
            <w:sz w:val="22"/>
            <w:szCs w:val="22"/>
            <w:lang w:eastAsia="en-US"/>
          </w:rPr>
          <w:delText>Zamawiający nie dopuszcza możliwości złożenia oferty wariantowej, o której mowa w art. 92 ustawy Pzp</w:delText>
        </w:r>
        <w:r w:rsidR="00E61CE7" w:rsidRPr="0039416D" w:rsidDel="0066029A">
          <w:rPr>
            <w:rFonts w:asciiTheme="minorHAnsi" w:eastAsiaTheme="majorEastAsia" w:hAnsiTheme="minorHAnsi" w:cstheme="minorHAnsi"/>
            <w:sz w:val="22"/>
            <w:szCs w:val="22"/>
            <w:lang w:eastAsia="en-US"/>
          </w:rPr>
          <w:delText>,</w:delText>
        </w:r>
        <w:r w:rsidRPr="0039416D" w:rsidDel="0066029A">
          <w:rPr>
            <w:rFonts w:asciiTheme="minorHAnsi" w:eastAsiaTheme="majorEastAsia" w:hAnsiTheme="minorHAnsi" w:cstheme="minorHAnsi"/>
            <w:sz w:val="22"/>
            <w:szCs w:val="22"/>
            <w:lang w:eastAsia="en-US"/>
          </w:rPr>
          <w:delText xml:space="preserve"> tzn. oferty przewidującej odmienny sposób wykonania zamówienia niż określony </w:delText>
        </w:r>
        <w:r w:rsidR="00B702D0" w:rsidDel="0066029A">
          <w:rPr>
            <w:rFonts w:asciiTheme="minorHAnsi" w:eastAsiaTheme="majorEastAsia" w:hAnsiTheme="minorHAnsi" w:cstheme="minorHAnsi"/>
            <w:sz w:val="22"/>
            <w:szCs w:val="22"/>
            <w:lang w:eastAsia="en-US"/>
          </w:rPr>
          <w:br/>
        </w:r>
        <w:r w:rsidRPr="0039416D" w:rsidDel="0066029A">
          <w:rPr>
            <w:rFonts w:asciiTheme="minorHAnsi" w:eastAsiaTheme="majorEastAsia" w:hAnsiTheme="minorHAnsi" w:cstheme="minorHAnsi"/>
            <w:sz w:val="22"/>
            <w:szCs w:val="22"/>
            <w:lang w:eastAsia="en-US"/>
          </w:rPr>
          <w:delText>w niniejszej SWZ.</w:delText>
        </w:r>
      </w:del>
    </w:p>
    <w:p w14:paraId="3A730A0C" w14:textId="0F0CC4CD" w:rsidR="000D3E7C" w:rsidRPr="0039416D" w:rsidDel="0066029A" w:rsidRDefault="003D5244" w:rsidP="00387D6A">
      <w:pPr>
        <w:pStyle w:val="Akapitzlist"/>
        <w:numPr>
          <w:ilvl w:val="0"/>
          <w:numId w:val="4"/>
        </w:numPr>
        <w:shd w:val="clear" w:color="auto" w:fill="FFFFFF"/>
        <w:jc w:val="both"/>
        <w:rPr>
          <w:del w:id="78" w:author="Lukasz Krawiec AD" w:date="2021-02-26T15:26:00Z"/>
          <w:rFonts w:asciiTheme="minorHAnsi" w:hAnsiTheme="minorHAnsi" w:cstheme="minorHAnsi"/>
          <w:bCs/>
          <w:sz w:val="22"/>
          <w:szCs w:val="22"/>
        </w:rPr>
      </w:pPr>
      <w:del w:id="79" w:author="Lukasz Krawiec AD" w:date="2021-02-26T15:26:00Z">
        <w:r w:rsidRPr="0039416D" w:rsidDel="0066029A">
          <w:rPr>
            <w:rFonts w:asciiTheme="minorHAnsi" w:hAnsiTheme="minorHAnsi" w:cstheme="minorHAnsi"/>
            <w:sz w:val="22"/>
            <w:szCs w:val="22"/>
            <w:shd w:val="clear" w:color="auto" w:fill="FFFFFF"/>
          </w:rPr>
          <w:delText xml:space="preserve">Zamawiający </w:delText>
        </w:r>
        <w:r w:rsidR="000D3E7C" w:rsidRPr="0039416D" w:rsidDel="0066029A">
          <w:rPr>
            <w:rFonts w:asciiTheme="minorHAnsi" w:hAnsiTheme="minorHAnsi" w:cstheme="minorHAnsi"/>
            <w:bCs/>
            <w:sz w:val="22"/>
            <w:szCs w:val="22"/>
          </w:rPr>
          <w:delText xml:space="preserve">nie przewiduje zawarcia umowy ramowej i ustanowienia dynamicznego systemu zakupów oraz nie przewiduje wyboru oferty najkorzystniejszej z zastosowaniem aukcji elektronicznej. </w:delText>
        </w:r>
      </w:del>
    </w:p>
    <w:p w14:paraId="0A4F54D6" w14:textId="77E6A57D" w:rsidR="003D5244" w:rsidRPr="0039416D" w:rsidDel="0066029A" w:rsidRDefault="003D5244" w:rsidP="00387D6A">
      <w:pPr>
        <w:numPr>
          <w:ilvl w:val="0"/>
          <w:numId w:val="4"/>
        </w:numPr>
        <w:spacing w:after="200" w:line="252" w:lineRule="auto"/>
        <w:contextualSpacing/>
        <w:jc w:val="both"/>
        <w:rPr>
          <w:del w:id="80" w:author="Lukasz Krawiec AD" w:date="2021-02-26T15:26:00Z"/>
          <w:rFonts w:asciiTheme="minorHAnsi" w:eastAsiaTheme="majorEastAsia" w:hAnsiTheme="minorHAnsi" w:cstheme="minorHAnsi"/>
          <w:sz w:val="22"/>
          <w:szCs w:val="22"/>
          <w:lang w:eastAsia="en-US"/>
        </w:rPr>
      </w:pPr>
      <w:del w:id="81" w:author="Lukasz Krawiec AD" w:date="2021-02-26T15:26:00Z">
        <w:r w:rsidRPr="0039416D" w:rsidDel="0066029A">
          <w:rPr>
            <w:rFonts w:asciiTheme="minorHAnsi" w:eastAsiaTheme="majorEastAsia" w:hAnsiTheme="minorHAnsi" w:cstheme="minorHAnsi"/>
            <w:sz w:val="22"/>
            <w:szCs w:val="22"/>
            <w:lang w:eastAsia="en-US"/>
          </w:rPr>
          <w:delText>Zamawiający nie przewiduje udzielania zamówień na podstawie art. 214 ust. 1 pkt 7 ustawy Pzp.</w:delText>
        </w:r>
      </w:del>
    </w:p>
    <w:p w14:paraId="41E0DA15" w14:textId="07FC625B" w:rsidR="00E95A98" w:rsidRPr="0039416D" w:rsidDel="0066029A" w:rsidRDefault="000D3E7C" w:rsidP="00387D6A">
      <w:pPr>
        <w:numPr>
          <w:ilvl w:val="0"/>
          <w:numId w:val="4"/>
        </w:numPr>
        <w:spacing w:after="200" w:line="252" w:lineRule="auto"/>
        <w:contextualSpacing/>
        <w:jc w:val="both"/>
        <w:rPr>
          <w:del w:id="82" w:author="Lukasz Krawiec AD" w:date="2021-02-26T15:26:00Z"/>
          <w:rFonts w:asciiTheme="minorHAnsi" w:eastAsiaTheme="majorEastAsia" w:hAnsiTheme="minorHAnsi" w:cstheme="minorHAnsi"/>
          <w:b/>
          <w:sz w:val="22"/>
          <w:szCs w:val="22"/>
          <w:lang w:eastAsia="en-US"/>
        </w:rPr>
      </w:pPr>
      <w:del w:id="83" w:author="Lukasz Krawiec AD" w:date="2021-02-26T15:26:00Z">
        <w:r w:rsidRPr="0039416D" w:rsidDel="0066029A">
          <w:rPr>
            <w:rFonts w:asciiTheme="minorHAnsi" w:hAnsiTheme="minorHAnsi" w:cstheme="minorHAnsi"/>
            <w:bCs/>
            <w:sz w:val="22"/>
            <w:szCs w:val="22"/>
          </w:rPr>
          <w:delText>Zamawiający nie dopuszcza składania oferta w postaci katalogów elektronicznych ani dołączania katalogów elektronicznych do oferty, w sytuacjach określonych w art. 93 ustawy Pzp.</w:delText>
        </w:r>
      </w:del>
    </w:p>
    <w:p w14:paraId="09CCA33F" w14:textId="723F45A5" w:rsidR="00E95A98" w:rsidRPr="0039416D" w:rsidDel="0066029A" w:rsidRDefault="00E12751" w:rsidP="00387D6A">
      <w:pPr>
        <w:numPr>
          <w:ilvl w:val="0"/>
          <w:numId w:val="4"/>
        </w:numPr>
        <w:spacing w:after="200" w:line="252" w:lineRule="auto"/>
        <w:contextualSpacing/>
        <w:jc w:val="both"/>
        <w:rPr>
          <w:del w:id="84" w:author="Lukasz Krawiec AD" w:date="2021-02-26T15:26:00Z"/>
          <w:rFonts w:asciiTheme="minorHAnsi" w:eastAsiaTheme="majorEastAsia" w:hAnsiTheme="minorHAnsi" w:cstheme="minorHAnsi"/>
          <w:b/>
          <w:sz w:val="22"/>
          <w:szCs w:val="22"/>
          <w:lang w:eastAsia="en-US"/>
        </w:rPr>
      </w:pPr>
      <w:del w:id="85" w:author="Lukasz Krawiec AD" w:date="2021-02-26T15:26:00Z">
        <w:r w:rsidDel="0066029A">
          <w:rPr>
            <w:rFonts w:asciiTheme="minorHAnsi" w:eastAsiaTheme="majorEastAsia" w:hAnsiTheme="minorHAnsi" w:cstheme="minorHAnsi"/>
            <w:sz w:val="22"/>
            <w:szCs w:val="22"/>
            <w:lang w:eastAsia="en-US"/>
          </w:rPr>
          <w:delText xml:space="preserve">Zamawiający </w:delText>
        </w:r>
        <w:r w:rsidR="00B07018" w:rsidRPr="0039416D" w:rsidDel="0066029A">
          <w:rPr>
            <w:rFonts w:asciiTheme="minorHAnsi" w:eastAsiaTheme="majorEastAsia" w:hAnsiTheme="minorHAnsi" w:cstheme="minorHAnsi"/>
            <w:sz w:val="22"/>
            <w:szCs w:val="22"/>
            <w:lang w:eastAsia="en-US"/>
          </w:rPr>
          <w:delText xml:space="preserve"> nie przewiduje rozliczenia w walutach obcych.</w:delText>
        </w:r>
        <w:r w:rsidR="00E95A98" w:rsidRPr="0039416D" w:rsidDel="0066029A">
          <w:rPr>
            <w:rFonts w:asciiTheme="minorHAnsi" w:eastAsiaTheme="majorEastAsia" w:hAnsiTheme="minorHAnsi" w:cstheme="minorHAnsi"/>
            <w:sz w:val="22"/>
            <w:szCs w:val="22"/>
            <w:lang w:eastAsia="en-US"/>
          </w:rPr>
          <w:delText xml:space="preserve"> Rozliczenie zamówienia dokonywane jest w PLN.</w:delText>
        </w:r>
      </w:del>
    </w:p>
    <w:p w14:paraId="72481299" w14:textId="56F8443A" w:rsidR="00E95A98" w:rsidRPr="00E12751" w:rsidDel="0066029A" w:rsidRDefault="00B07018" w:rsidP="00E12751">
      <w:pPr>
        <w:numPr>
          <w:ilvl w:val="0"/>
          <w:numId w:val="4"/>
        </w:numPr>
        <w:spacing w:after="200" w:line="252" w:lineRule="auto"/>
        <w:contextualSpacing/>
        <w:jc w:val="both"/>
        <w:rPr>
          <w:del w:id="86" w:author="Lukasz Krawiec AD" w:date="2021-02-26T15:26:00Z"/>
          <w:rFonts w:asciiTheme="minorHAnsi" w:eastAsiaTheme="majorEastAsia" w:hAnsiTheme="minorHAnsi" w:cstheme="minorHAnsi"/>
          <w:b/>
          <w:sz w:val="22"/>
          <w:szCs w:val="22"/>
          <w:lang w:eastAsia="en-US"/>
        </w:rPr>
      </w:pPr>
      <w:del w:id="87" w:author="Lukasz Krawiec AD" w:date="2021-02-26T15:26:00Z">
        <w:r w:rsidRPr="0039416D" w:rsidDel="0066029A">
          <w:rPr>
            <w:rFonts w:asciiTheme="minorHAnsi" w:eastAsiaTheme="majorEastAsia" w:hAnsiTheme="minorHAnsi" w:cstheme="minorHAnsi"/>
            <w:sz w:val="22"/>
            <w:szCs w:val="22"/>
            <w:lang w:eastAsia="en-US"/>
          </w:rPr>
          <w:delText xml:space="preserve">Zamawiający </w:delText>
        </w:r>
        <w:r w:rsidRPr="00E12751" w:rsidDel="0066029A">
          <w:rPr>
            <w:rFonts w:asciiTheme="minorHAnsi" w:eastAsiaTheme="majorEastAsia" w:hAnsiTheme="minorHAnsi" w:cstheme="minorHAnsi"/>
            <w:sz w:val="22"/>
            <w:szCs w:val="22"/>
            <w:lang w:eastAsia="en-US"/>
          </w:rPr>
          <w:delText xml:space="preserve">nie przewiduje zwrotu kosztów udziału w postępowaniu. </w:delText>
        </w:r>
      </w:del>
    </w:p>
    <w:p w14:paraId="7957DFF6" w14:textId="7394C2D5" w:rsidR="00B07018" w:rsidRPr="0039416D" w:rsidDel="0066029A" w:rsidRDefault="00B07018" w:rsidP="00387D6A">
      <w:pPr>
        <w:numPr>
          <w:ilvl w:val="0"/>
          <w:numId w:val="4"/>
        </w:numPr>
        <w:spacing w:after="200" w:line="252" w:lineRule="auto"/>
        <w:contextualSpacing/>
        <w:jc w:val="both"/>
        <w:rPr>
          <w:del w:id="88" w:author="Lukasz Krawiec AD" w:date="2021-02-26T15:26:00Z"/>
          <w:rFonts w:asciiTheme="minorHAnsi" w:eastAsiaTheme="majorEastAsia" w:hAnsiTheme="minorHAnsi" w:cstheme="minorHAnsi"/>
          <w:b/>
          <w:sz w:val="22"/>
          <w:szCs w:val="22"/>
          <w:lang w:eastAsia="en-US"/>
        </w:rPr>
      </w:pPr>
      <w:del w:id="89" w:author="Lukasz Krawiec AD" w:date="2021-02-26T15:26:00Z">
        <w:r w:rsidRPr="0039416D" w:rsidDel="0066029A">
          <w:rPr>
            <w:rFonts w:asciiTheme="minorHAnsi" w:eastAsiaTheme="majorEastAsia" w:hAnsiTheme="minorHAnsi" w:cstheme="minorHAnsi"/>
            <w:sz w:val="22"/>
            <w:szCs w:val="22"/>
            <w:lang w:eastAsia="en-US"/>
          </w:rPr>
          <w:delText>Zamawiający nie przewiduje udzielenia zaliczek na poczet wykonania zamówienia.</w:delText>
        </w:r>
      </w:del>
    </w:p>
    <w:p w14:paraId="3B37E5AA" w14:textId="2D034F41" w:rsidR="00B07018" w:rsidRPr="0039416D" w:rsidDel="0066029A" w:rsidRDefault="00B07018" w:rsidP="00B07018">
      <w:pPr>
        <w:spacing w:after="200" w:line="252" w:lineRule="auto"/>
        <w:contextualSpacing/>
        <w:jc w:val="both"/>
        <w:rPr>
          <w:del w:id="90" w:author="Lukasz Krawiec AD" w:date="2021-02-26T15:26:00Z"/>
          <w:rFonts w:asciiTheme="minorHAnsi" w:eastAsiaTheme="majorEastAsia" w:hAnsiTheme="minorHAnsi" w:cstheme="minorHAnsi"/>
          <w:bCs/>
          <w:sz w:val="22"/>
          <w:szCs w:val="22"/>
          <w:lang w:eastAsia="en-US"/>
        </w:rPr>
      </w:pPr>
    </w:p>
    <w:p w14:paraId="4CED7DCE" w14:textId="73043D69" w:rsidR="00223EC4" w:rsidRPr="0039416D" w:rsidDel="0066029A" w:rsidRDefault="00223EC4" w:rsidP="00B07018">
      <w:pPr>
        <w:spacing w:after="200" w:line="252" w:lineRule="auto"/>
        <w:contextualSpacing/>
        <w:jc w:val="both"/>
        <w:rPr>
          <w:del w:id="91" w:author="Lukasz Krawiec AD" w:date="2021-02-26T15:26:00Z"/>
          <w:rFonts w:asciiTheme="minorHAnsi" w:eastAsiaTheme="majorEastAsia" w:hAnsiTheme="minorHAnsi" w:cstheme="minorHAnsi"/>
          <w:bCs/>
          <w:sz w:val="22"/>
          <w:szCs w:val="22"/>
          <w:lang w:eastAsia="en-US"/>
        </w:rPr>
      </w:pPr>
    </w:p>
    <w:p w14:paraId="5C8D37C2" w14:textId="04B4EC52" w:rsidR="00223EC4" w:rsidRPr="0039416D" w:rsidDel="0066029A" w:rsidRDefault="00223EC4" w:rsidP="00387D6A">
      <w:pPr>
        <w:numPr>
          <w:ilvl w:val="0"/>
          <w:numId w:val="3"/>
        </w:numPr>
        <w:spacing w:after="200" w:line="252" w:lineRule="auto"/>
        <w:contextualSpacing/>
        <w:jc w:val="both"/>
        <w:rPr>
          <w:del w:id="92" w:author="Lukasz Krawiec AD" w:date="2021-02-26T15:26:00Z"/>
          <w:rFonts w:asciiTheme="minorHAnsi" w:eastAsiaTheme="majorEastAsia" w:hAnsiTheme="minorHAnsi" w:cstheme="minorHAnsi"/>
          <w:b/>
          <w:sz w:val="22"/>
          <w:szCs w:val="22"/>
          <w:lang w:eastAsia="en-US"/>
        </w:rPr>
      </w:pPr>
      <w:del w:id="93" w:author="Lukasz Krawiec AD" w:date="2021-02-26T15:26:00Z">
        <w:r w:rsidRPr="0039416D" w:rsidDel="0066029A">
          <w:rPr>
            <w:rFonts w:asciiTheme="minorHAnsi" w:eastAsiaTheme="majorEastAsia" w:hAnsiTheme="minorHAnsi" w:cstheme="minorHAnsi"/>
            <w:b/>
            <w:sz w:val="22"/>
            <w:szCs w:val="22"/>
            <w:lang w:eastAsia="en-US"/>
          </w:rPr>
          <w:delText>Informacja o przedmiotowych środkach dowodowych.</w:delText>
        </w:r>
      </w:del>
    </w:p>
    <w:p w14:paraId="4E274949" w14:textId="585898C0" w:rsidR="00223EC4" w:rsidRPr="0039416D" w:rsidDel="0066029A" w:rsidRDefault="00223EC4" w:rsidP="00223EC4">
      <w:pPr>
        <w:spacing w:after="200" w:line="252" w:lineRule="auto"/>
        <w:ind w:left="360"/>
        <w:contextualSpacing/>
        <w:jc w:val="both"/>
        <w:rPr>
          <w:del w:id="94" w:author="Lukasz Krawiec AD" w:date="2021-02-26T15:26:00Z"/>
          <w:rFonts w:asciiTheme="minorHAnsi" w:eastAsiaTheme="majorEastAsia" w:hAnsiTheme="minorHAnsi" w:cstheme="minorHAnsi"/>
          <w:b/>
          <w:sz w:val="22"/>
          <w:szCs w:val="22"/>
          <w:lang w:eastAsia="en-US"/>
        </w:rPr>
      </w:pPr>
      <w:del w:id="95" w:author="Lukasz Krawiec AD" w:date="2021-02-26T15:26:00Z">
        <w:r w:rsidRPr="0039416D" w:rsidDel="0066029A">
          <w:rPr>
            <w:rFonts w:asciiTheme="minorHAnsi" w:hAnsiTheme="minorHAnsi" w:cstheme="minorHAnsi"/>
            <w:sz w:val="22"/>
            <w:szCs w:val="22"/>
          </w:rPr>
          <w:delText xml:space="preserve">Zamawiający </w:delText>
        </w:r>
        <w:r w:rsidRPr="0039416D" w:rsidDel="0066029A">
          <w:rPr>
            <w:rFonts w:asciiTheme="minorHAnsi" w:hAnsiTheme="minorHAnsi" w:cstheme="minorHAnsi"/>
            <w:bCs/>
            <w:sz w:val="22"/>
            <w:szCs w:val="22"/>
          </w:rPr>
          <w:delText>nie żąda</w:delText>
        </w:r>
        <w:r w:rsidRPr="0039416D" w:rsidDel="0066029A">
          <w:rPr>
            <w:rFonts w:asciiTheme="minorHAnsi" w:hAnsiTheme="minorHAnsi" w:cstheme="minorHAnsi"/>
            <w:sz w:val="22"/>
            <w:szCs w:val="22"/>
          </w:rPr>
          <w:delText xml:space="preserve"> złożenia przez wykonawcę przedmiotowych środków dowodowych.</w:delText>
        </w:r>
      </w:del>
    </w:p>
    <w:p w14:paraId="7DA8D3AB" w14:textId="59E8D291" w:rsidR="00223EC4" w:rsidRPr="0039416D" w:rsidDel="0066029A" w:rsidRDefault="00223EC4" w:rsidP="00223EC4">
      <w:pPr>
        <w:ind w:left="-142"/>
        <w:jc w:val="both"/>
        <w:rPr>
          <w:del w:id="96" w:author="Lukasz Krawiec AD" w:date="2021-02-26T15:26:00Z"/>
          <w:rFonts w:asciiTheme="minorHAnsi" w:eastAsiaTheme="majorEastAsia" w:hAnsiTheme="minorHAnsi" w:cstheme="minorHAnsi"/>
          <w:bCs/>
          <w:sz w:val="22"/>
          <w:szCs w:val="22"/>
          <w:lang w:eastAsia="en-US"/>
        </w:rPr>
      </w:pPr>
    </w:p>
    <w:p w14:paraId="088AEF05" w14:textId="68A36BF6" w:rsidR="003217E8" w:rsidRPr="0039416D" w:rsidDel="0066029A" w:rsidRDefault="00EC45FB" w:rsidP="00387D6A">
      <w:pPr>
        <w:numPr>
          <w:ilvl w:val="0"/>
          <w:numId w:val="3"/>
        </w:numPr>
        <w:spacing w:after="200" w:line="252" w:lineRule="auto"/>
        <w:contextualSpacing/>
        <w:jc w:val="both"/>
        <w:rPr>
          <w:del w:id="97" w:author="Lukasz Krawiec AD" w:date="2021-02-26T15:26:00Z"/>
          <w:rFonts w:asciiTheme="minorHAnsi" w:hAnsiTheme="minorHAnsi" w:cstheme="minorHAnsi"/>
          <w:b/>
          <w:sz w:val="22"/>
          <w:szCs w:val="22"/>
        </w:rPr>
      </w:pPr>
      <w:del w:id="98" w:author="Lukasz Krawiec AD" w:date="2021-02-26T15:26:00Z">
        <w:r w:rsidRPr="0039416D" w:rsidDel="0066029A">
          <w:rPr>
            <w:rFonts w:asciiTheme="minorHAnsi" w:hAnsiTheme="minorHAnsi" w:cstheme="minorHAnsi"/>
            <w:b/>
            <w:sz w:val="22"/>
            <w:szCs w:val="22"/>
            <w:lang w:eastAsia="en-US"/>
          </w:rPr>
          <w:delText xml:space="preserve">Termin </w:delText>
        </w:r>
        <w:r w:rsidR="00223EC4" w:rsidRPr="0039416D" w:rsidDel="0066029A">
          <w:rPr>
            <w:rFonts w:asciiTheme="minorHAnsi" w:hAnsiTheme="minorHAnsi" w:cstheme="minorHAnsi"/>
            <w:b/>
            <w:sz w:val="22"/>
            <w:szCs w:val="22"/>
            <w:lang w:eastAsia="en-US"/>
          </w:rPr>
          <w:delText>wykonania zamówienia.</w:delText>
        </w:r>
      </w:del>
    </w:p>
    <w:p w14:paraId="4771156F" w14:textId="7686AEAF" w:rsidR="00F04C1F" w:rsidRPr="0039416D" w:rsidDel="000E2198" w:rsidRDefault="00AA4F20" w:rsidP="002D7EF0">
      <w:pPr>
        <w:spacing w:after="200" w:line="252" w:lineRule="auto"/>
        <w:contextualSpacing/>
        <w:jc w:val="both"/>
        <w:rPr>
          <w:del w:id="99" w:author="Lukasz Krawiec AD" w:date="2021-02-26T12:38:00Z"/>
          <w:rFonts w:asciiTheme="minorHAnsi" w:eastAsiaTheme="majorEastAsia" w:hAnsiTheme="minorHAnsi" w:cstheme="minorHAnsi"/>
          <w:sz w:val="22"/>
          <w:szCs w:val="22"/>
          <w:lang w:eastAsia="en-US"/>
        </w:rPr>
        <w:pPrChange w:id="100" w:author="Lukasz Krawiec AD" w:date="2021-02-26T13:28:00Z">
          <w:pPr>
            <w:spacing w:after="200" w:line="252" w:lineRule="auto"/>
            <w:ind w:left="360"/>
            <w:contextualSpacing/>
            <w:jc w:val="both"/>
          </w:pPr>
        </w:pPrChange>
      </w:pPr>
      <w:del w:id="101" w:author="Lukasz Krawiec AD" w:date="2021-02-26T15:26:00Z">
        <w:r w:rsidRPr="0039416D" w:rsidDel="0066029A">
          <w:rPr>
            <w:rFonts w:asciiTheme="minorHAnsi" w:eastAsiaTheme="majorEastAsia" w:hAnsiTheme="minorHAnsi" w:cstheme="minorHAnsi"/>
            <w:sz w:val="22"/>
            <w:szCs w:val="22"/>
            <w:lang w:eastAsia="en-US"/>
          </w:rPr>
          <w:delText>Zamawiający wymaga</w:delText>
        </w:r>
        <w:r w:rsidR="000F0283" w:rsidRPr="0039416D" w:rsidDel="0066029A">
          <w:rPr>
            <w:rFonts w:asciiTheme="minorHAnsi" w:eastAsiaTheme="majorEastAsia" w:hAnsiTheme="minorHAnsi" w:cstheme="minorHAnsi"/>
            <w:sz w:val="22"/>
            <w:szCs w:val="22"/>
            <w:lang w:eastAsia="en-US"/>
          </w:rPr>
          <w:delText>,</w:delText>
        </w:r>
        <w:r w:rsidRPr="0039416D" w:rsidDel="0066029A">
          <w:rPr>
            <w:rFonts w:asciiTheme="minorHAnsi" w:eastAsiaTheme="majorEastAsia" w:hAnsiTheme="minorHAnsi" w:cstheme="minorHAnsi"/>
            <w:sz w:val="22"/>
            <w:szCs w:val="22"/>
            <w:lang w:eastAsia="en-US"/>
          </w:rPr>
          <w:delText xml:space="preserve"> aby zamówienie </w:delText>
        </w:r>
        <w:commentRangeStart w:id="102"/>
        <w:r w:rsidRPr="0039416D" w:rsidDel="0066029A">
          <w:rPr>
            <w:rFonts w:asciiTheme="minorHAnsi" w:eastAsiaTheme="majorEastAsia" w:hAnsiTheme="minorHAnsi" w:cstheme="minorHAnsi"/>
            <w:sz w:val="22"/>
            <w:szCs w:val="22"/>
            <w:lang w:eastAsia="en-US"/>
          </w:rPr>
          <w:delText xml:space="preserve">zostało wykonane </w:delText>
        </w:r>
        <w:r w:rsidR="00F04C1F" w:rsidRPr="0039416D" w:rsidDel="0066029A">
          <w:rPr>
            <w:rFonts w:asciiTheme="minorHAnsi" w:eastAsiaTheme="majorEastAsia" w:hAnsiTheme="minorHAnsi" w:cstheme="minorHAnsi"/>
            <w:sz w:val="22"/>
            <w:szCs w:val="22"/>
            <w:lang w:eastAsia="en-US"/>
          </w:rPr>
          <w:delText xml:space="preserve">w </w:delText>
        </w:r>
        <w:r w:rsidR="00F04C1F" w:rsidRPr="004E0A1E" w:rsidDel="0066029A">
          <w:rPr>
            <w:rFonts w:asciiTheme="minorHAnsi" w:eastAsiaTheme="majorEastAsia" w:hAnsiTheme="minorHAnsi" w:cstheme="minorHAnsi"/>
            <w:sz w:val="22"/>
            <w:szCs w:val="22"/>
            <w:lang w:eastAsia="en-US"/>
            <w:rPrChange w:id="103" w:author="Lukasz Krawiec AD" w:date="2021-02-26T12:09:00Z">
              <w:rPr>
                <w:rFonts w:asciiTheme="minorHAnsi" w:eastAsiaTheme="majorEastAsia" w:hAnsiTheme="minorHAnsi" w:cstheme="minorHAnsi"/>
                <w:sz w:val="22"/>
                <w:szCs w:val="22"/>
                <w:highlight w:val="yellow"/>
                <w:lang w:eastAsia="en-US"/>
              </w:rPr>
            </w:rPrChange>
          </w:rPr>
          <w:delText>terminie</w:delText>
        </w:r>
      </w:del>
      <w:del w:id="104" w:author="Lukasz Krawiec AD" w:date="2021-02-25T13:20:00Z">
        <w:r w:rsidR="000F0283" w:rsidRPr="008C0A04" w:rsidDel="008C0A04">
          <w:rPr>
            <w:rFonts w:asciiTheme="minorHAnsi" w:eastAsiaTheme="majorEastAsia" w:hAnsiTheme="minorHAnsi" w:cstheme="minorHAnsi"/>
            <w:sz w:val="22"/>
            <w:szCs w:val="22"/>
            <w:highlight w:val="yellow"/>
            <w:lang w:eastAsia="en-US"/>
          </w:rPr>
          <w:delText xml:space="preserve"> </w:delText>
        </w:r>
        <w:r w:rsidR="00F04C1F" w:rsidRPr="008C0A04" w:rsidDel="008C0A04">
          <w:rPr>
            <w:rFonts w:asciiTheme="minorHAnsi" w:eastAsiaTheme="majorEastAsia" w:hAnsiTheme="minorHAnsi" w:cstheme="minorHAnsi"/>
            <w:sz w:val="22"/>
            <w:szCs w:val="22"/>
            <w:highlight w:val="yellow"/>
            <w:lang w:eastAsia="en-US"/>
          </w:rPr>
          <w:delText>…..</w:delText>
        </w:r>
        <w:r w:rsidR="000F0283" w:rsidRPr="008C0A04" w:rsidDel="008C0A04">
          <w:rPr>
            <w:rFonts w:asciiTheme="minorHAnsi" w:eastAsiaTheme="majorEastAsia" w:hAnsiTheme="minorHAnsi" w:cstheme="minorHAnsi"/>
            <w:sz w:val="22"/>
            <w:szCs w:val="22"/>
            <w:highlight w:val="yellow"/>
            <w:lang w:eastAsia="en-US"/>
          </w:rPr>
          <w:delText xml:space="preserve"> </w:delText>
        </w:r>
      </w:del>
      <w:del w:id="105" w:author="Lukasz Krawiec AD" w:date="2021-02-25T13:21:00Z">
        <w:r w:rsidR="00F04C1F" w:rsidRPr="008C0A04" w:rsidDel="008C0A04">
          <w:rPr>
            <w:rFonts w:asciiTheme="minorHAnsi" w:eastAsiaTheme="majorEastAsia" w:hAnsiTheme="minorHAnsi" w:cstheme="minorHAnsi"/>
            <w:sz w:val="22"/>
            <w:szCs w:val="22"/>
            <w:highlight w:val="yellow"/>
            <w:lang w:eastAsia="en-US"/>
          </w:rPr>
          <w:delText>(</w:delText>
        </w:r>
        <w:r w:rsidR="00F04C1F" w:rsidRPr="008C0A04" w:rsidDel="008C0A04">
          <w:rPr>
            <w:rFonts w:asciiTheme="minorHAnsi" w:eastAsiaTheme="majorEastAsia" w:hAnsiTheme="minorHAnsi" w:cstheme="minorHAnsi"/>
            <w:sz w:val="22"/>
            <w:szCs w:val="22"/>
            <w:highlight w:val="yellow"/>
            <w:lang w:eastAsia="en-US"/>
            <w:rPrChange w:id="106" w:author="Lukasz Krawiec AD" w:date="2021-02-25T13:21:00Z">
              <w:rPr>
                <w:rFonts w:asciiTheme="minorHAnsi" w:eastAsiaTheme="majorEastAsia" w:hAnsiTheme="minorHAnsi" w:cstheme="minorHAnsi"/>
                <w:sz w:val="22"/>
                <w:szCs w:val="22"/>
                <w:lang w:eastAsia="en-US"/>
              </w:rPr>
            </w:rPrChange>
          </w:rPr>
          <w:delText>dni/miesięcy/</w:delText>
        </w:r>
        <w:r w:rsidR="00223EC4" w:rsidRPr="008C0A04" w:rsidDel="008C0A04">
          <w:rPr>
            <w:rFonts w:asciiTheme="minorHAnsi" w:eastAsiaTheme="majorEastAsia" w:hAnsiTheme="minorHAnsi" w:cstheme="minorHAnsi"/>
            <w:sz w:val="22"/>
            <w:szCs w:val="22"/>
            <w:highlight w:val="yellow"/>
            <w:lang w:eastAsia="en-US"/>
            <w:rPrChange w:id="107" w:author="Lukasz Krawiec AD" w:date="2021-02-25T13:21:00Z">
              <w:rPr>
                <w:rFonts w:asciiTheme="minorHAnsi" w:eastAsiaTheme="majorEastAsia" w:hAnsiTheme="minorHAnsi" w:cstheme="minorHAnsi"/>
                <w:sz w:val="22"/>
                <w:szCs w:val="22"/>
                <w:lang w:eastAsia="en-US"/>
              </w:rPr>
            </w:rPrChange>
          </w:rPr>
          <w:delText>lat</w:delText>
        </w:r>
      </w:del>
      <w:del w:id="108" w:author="Lukasz Krawiec AD" w:date="2021-02-26T15:26:00Z">
        <w:r w:rsidR="00223EC4" w:rsidRPr="008C0A04" w:rsidDel="0066029A">
          <w:rPr>
            <w:rFonts w:asciiTheme="minorHAnsi" w:eastAsiaTheme="majorEastAsia" w:hAnsiTheme="minorHAnsi" w:cstheme="minorHAnsi"/>
            <w:sz w:val="22"/>
            <w:szCs w:val="22"/>
            <w:highlight w:val="yellow"/>
            <w:lang w:eastAsia="en-US"/>
            <w:rPrChange w:id="109" w:author="Lukasz Krawiec AD" w:date="2021-02-25T13:21:00Z">
              <w:rPr>
                <w:rFonts w:asciiTheme="minorHAnsi" w:eastAsiaTheme="majorEastAsia" w:hAnsiTheme="minorHAnsi" w:cstheme="minorHAnsi"/>
                <w:sz w:val="22"/>
                <w:szCs w:val="22"/>
                <w:lang w:eastAsia="en-US"/>
              </w:rPr>
            </w:rPrChange>
          </w:rPr>
          <w:delText>) od dnia zawarcia umowy</w:delText>
        </w:r>
        <w:r w:rsidR="00F04C1F" w:rsidRPr="008C0A04" w:rsidDel="0066029A">
          <w:rPr>
            <w:rFonts w:asciiTheme="minorHAnsi" w:eastAsiaTheme="majorEastAsia" w:hAnsiTheme="minorHAnsi" w:cstheme="minorHAnsi"/>
            <w:sz w:val="22"/>
            <w:szCs w:val="22"/>
            <w:highlight w:val="yellow"/>
            <w:lang w:eastAsia="en-US"/>
            <w:rPrChange w:id="110" w:author="Lukasz Krawiec AD" w:date="2021-02-25T13:21:00Z">
              <w:rPr>
                <w:rFonts w:asciiTheme="minorHAnsi" w:eastAsiaTheme="majorEastAsia" w:hAnsiTheme="minorHAnsi" w:cstheme="minorHAnsi"/>
                <w:sz w:val="22"/>
                <w:szCs w:val="22"/>
                <w:lang w:eastAsia="en-US"/>
              </w:rPr>
            </w:rPrChange>
          </w:rPr>
          <w:delText>.</w:delText>
        </w:r>
        <w:commentRangeEnd w:id="102"/>
        <w:r w:rsidR="007C7758" w:rsidRPr="008C0A04" w:rsidDel="0066029A">
          <w:rPr>
            <w:rStyle w:val="Odwoaniedokomentarza"/>
            <w:highlight w:val="yellow"/>
            <w:rPrChange w:id="111" w:author="Lukasz Krawiec AD" w:date="2021-02-25T13:21:00Z">
              <w:rPr>
                <w:rStyle w:val="Odwoaniedokomentarza"/>
              </w:rPr>
            </w:rPrChange>
          </w:rPr>
          <w:commentReference w:id="102"/>
        </w:r>
      </w:del>
    </w:p>
    <w:p w14:paraId="0844F1D4" w14:textId="27E86EA8" w:rsidR="00223EC4" w:rsidRPr="0039416D" w:rsidDel="0066029A" w:rsidRDefault="00223EC4" w:rsidP="002D7EF0">
      <w:pPr>
        <w:spacing w:after="200" w:line="252" w:lineRule="auto"/>
        <w:contextualSpacing/>
        <w:jc w:val="both"/>
        <w:rPr>
          <w:del w:id="112" w:author="Lukasz Krawiec AD" w:date="2021-02-26T15:26:00Z"/>
          <w:rFonts w:asciiTheme="minorHAnsi" w:hAnsiTheme="minorHAnsi" w:cstheme="minorHAnsi"/>
          <w:sz w:val="22"/>
          <w:szCs w:val="22"/>
          <w:lang w:eastAsia="en-US"/>
        </w:rPr>
        <w:pPrChange w:id="113" w:author="Lukasz Krawiec AD" w:date="2021-02-26T13:28:00Z">
          <w:pPr>
            <w:spacing w:after="200" w:line="252" w:lineRule="auto"/>
            <w:ind w:left="360"/>
            <w:contextualSpacing/>
            <w:jc w:val="both"/>
          </w:pPr>
        </w:pPrChange>
      </w:pPr>
    </w:p>
    <w:p w14:paraId="15FCD49A" w14:textId="78972F71" w:rsidR="00F04C1F" w:rsidRPr="0039416D" w:rsidDel="0066029A" w:rsidRDefault="00223EC4" w:rsidP="00387D6A">
      <w:pPr>
        <w:numPr>
          <w:ilvl w:val="0"/>
          <w:numId w:val="3"/>
        </w:numPr>
        <w:spacing w:after="200" w:line="252" w:lineRule="auto"/>
        <w:contextualSpacing/>
        <w:jc w:val="both"/>
        <w:rPr>
          <w:del w:id="114" w:author="Lukasz Krawiec AD" w:date="2021-02-26T15:26:00Z"/>
          <w:rFonts w:asciiTheme="minorHAnsi" w:hAnsiTheme="minorHAnsi" w:cstheme="minorHAnsi"/>
          <w:b/>
          <w:sz w:val="22"/>
          <w:szCs w:val="22"/>
        </w:rPr>
      </w:pPr>
      <w:del w:id="115" w:author="Lukasz Krawiec AD" w:date="2021-02-26T15:26:00Z">
        <w:r w:rsidRPr="0039416D" w:rsidDel="0066029A">
          <w:rPr>
            <w:rFonts w:asciiTheme="minorHAnsi" w:hAnsiTheme="minorHAnsi" w:cstheme="minorHAnsi"/>
            <w:b/>
            <w:sz w:val="22"/>
            <w:szCs w:val="22"/>
            <w:lang w:eastAsia="en-US"/>
          </w:rPr>
          <w:delText>Podstawy wykluczenia, o których mowa  w art.</w:delText>
        </w:r>
        <w:r w:rsidR="00142939" w:rsidDel="0066029A">
          <w:rPr>
            <w:rFonts w:asciiTheme="minorHAnsi" w:hAnsiTheme="minorHAnsi" w:cstheme="minorHAnsi"/>
            <w:b/>
            <w:sz w:val="22"/>
            <w:szCs w:val="22"/>
            <w:lang w:eastAsia="en-US"/>
          </w:rPr>
          <w:delText xml:space="preserve"> 108 ustawy Pzp.</w:delText>
        </w:r>
      </w:del>
    </w:p>
    <w:p w14:paraId="6D0828EA" w14:textId="2D46819C" w:rsidR="004038A7" w:rsidRPr="00142939" w:rsidDel="0066029A" w:rsidRDefault="007F38EC" w:rsidP="00387D6A">
      <w:pPr>
        <w:numPr>
          <w:ilvl w:val="2"/>
          <w:numId w:val="10"/>
        </w:numPr>
        <w:shd w:val="clear" w:color="auto" w:fill="FFFFFF"/>
        <w:ind w:left="284" w:hanging="284"/>
        <w:jc w:val="both"/>
        <w:rPr>
          <w:del w:id="116" w:author="Lukasz Krawiec AD" w:date="2021-02-26T15:26:00Z"/>
          <w:rFonts w:asciiTheme="minorHAnsi" w:hAnsiTheme="minorHAnsi" w:cstheme="minorHAnsi"/>
          <w:bCs/>
          <w:smallCaps/>
          <w:spacing w:val="7"/>
          <w:sz w:val="22"/>
          <w:szCs w:val="22"/>
          <w:u w:val="single"/>
        </w:rPr>
      </w:pPr>
      <w:del w:id="117" w:author="Lukasz Krawiec AD" w:date="2021-02-26T15:26:00Z">
        <w:r w:rsidRPr="0039416D" w:rsidDel="0066029A">
          <w:rPr>
            <w:rFonts w:asciiTheme="minorHAnsi" w:hAnsiTheme="minorHAnsi" w:cstheme="minorHAnsi"/>
            <w:iCs/>
            <w:sz w:val="22"/>
            <w:szCs w:val="22"/>
          </w:rPr>
          <w:delText>O udzielenie przedmiotowego zamówienia mogą się ubiegać wykonawcy, którzy</w:delText>
        </w:r>
        <w:r w:rsidR="00142939" w:rsidDel="0066029A">
          <w:rPr>
            <w:rFonts w:asciiTheme="minorHAnsi" w:hAnsiTheme="minorHAnsi" w:cstheme="minorHAnsi"/>
            <w:iCs/>
            <w:sz w:val="22"/>
            <w:szCs w:val="22"/>
          </w:rPr>
          <w:delText xml:space="preserve"> </w:delText>
        </w:r>
        <w:r w:rsidR="00142939" w:rsidDel="0066029A">
          <w:rPr>
            <w:rFonts w:asciiTheme="minorHAnsi" w:hAnsiTheme="minorHAnsi" w:cstheme="minorHAnsi"/>
            <w:b/>
            <w:sz w:val="22"/>
            <w:szCs w:val="22"/>
          </w:rPr>
          <w:delText>nie podlegają wykluczeniu.</w:delText>
        </w:r>
      </w:del>
    </w:p>
    <w:p w14:paraId="5563BE95" w14:textId="42CECC61" w:rsidR="006C3025" w:rsidRPr="0039416D" w:rsidDel="0066029A" w:rsidRDefault="004038A7" w:rsidP="00387D6A">
      <w:pPr>
        <w:pStyle w:val="Default"/>
        <w:numPr>
          <w:ilvl w:val="2"/>
          <w:numId w:val="10"/>
        </w:numPr>
        <w:shd w:val="clear" w:color="auto" w:fill="FFFFFF"/>
        <w:suppressAutoHyphens/>
        <w:autoSpaceDN/>
        <w:adjustRightInd/>
        <w:ind w:left="284" w:hanging="284"/>
        <w:jc w:val="both"/>
        <w:rPr>
          <w:del w:id="118" w:author="Lukasz Krawiec AD" w:date="2021-02-26T15:26:00Z"/>
          <w:rFonts w:asciiTheme="minorHAnsi" w:eastAsia="Times New Roman" w:hAnsiTheme="minorHAnsi" w:cstheme="minorHAnsi"/>
          <w:bCs/>
          <w:smallCaps/>
          <w:color w:val="auto"/>
          <w:spacing w:val="7"/>
          <w:sz w:val="22"/>
          <w:szCs w:val="22"/>
          <w:u w:val="single"/>
        </w:rPr>
      </w:pPr>
      <w:del w:id="119" w:author="Lukasz Krawiec AD" w:date="2021-02-26T15:26:00Z">
        <w:r w:rsidRPr="004F31EB" w:rsidDel="0066029A">
          <w:rPr>
            <w:rFonts w:asciiTheme="minorHAnsi" w:hAnsiTheme="minorHAnsi" w:cstheme="minorHAnsi"/>
            <w:color w:val="auto"/>
            <w:sz w:val="22"/>
            <w:szCs w:val="22"/>
          </w:rPr>
          <w:delText xml:space="preserve">Zamawiający wykluczy z postępowania o udzielenie zamówienia, na podstawie </w:delText>
        </w:r>
        <w:r w:rsidR="007F38EC" w:rsidRPr="004F31EB" w:rsidDel="0066029A">
          <w:rPr>
            <w:rFonts w:asciiTheme="minorHAnsi" w:eastAsia="SimSun" w:hAnsiTheme="minorHAnsi" w:cstheme="minorHAnsi"/>
            <w:color w:val="auto"/>
            <w:sz w:val="22"/>
            <w:szCs w:val="22"/>
          </w:rPr>
          <w:delText xml:space="preserve">okoliczności wskazanych w art. 108 ust. 1 ustawy Pzp, które wystąpiły </w:delText>
        </w:r>
        <w:r w:rsidR="002E3760" w:rsidRPr="004F31EB" w:rsidDel="0066029A">
          <w:rPr>
            <w:rFonts w:asciiTheme="minorHAnsi" w:eastAsia="SimSun" w:hAnsiTheme="minorHAnsi" w:cstheme="minorHAnsi"/>
            <w:color w:val="auto"/>
            <w:sz w:val="22"/>
            <w:szCs w:val="22"/>
          </w:rPr>
          <w:delText>w odpowiednim okresie wskazanym</w:delText>
        </w:r>
        <w:r w:rsidR="007F38EC" w:rsidRPr="004F31EB" w:rsidDel="0066029A">
          <w:rPr>
            <w:rFonts w:asciiTheme="minorHAnsi" w:eastAsia="SimSun" w:hAnsiTheme="minorHAnsi" w:cstheme="minorHAnsi"/>
            <w:color w:val="auto"/>
            <w:sz w:val="22"/>
            <w:szCs w:val="22"/>
          </w:rPr>
          <w:delText xml:space="preserve"> </w:delText>
        </w:r>
        <w:r w:rsidR="004F31EB" w:rsidRPr="004F31EB" w:rsidDel="0066029A">
          <w:rPr>
            <w:rFonts w:asciiTheme="minorHAnsi" w:eastAsia="SimSun" w:hAnsiTheme="minorHAnsi" w:cstheme="minorHAnsi"/>
            <w:color w:val="auto"/>
            <w:sz w:val="22"/>
            <w:szCs w:val="22"/>
          </w:rPr>
          <w:br/>
        </w:r>
        <w:r w:rsidR="007F38EC" w:rsidRPr="0039416D" w:rsidDel="0066029A">
          <w:rPr>
            <w:rFonts w:asciiTheme="minorHAnsi" w:eastAsia="SimSun" w:hAnsiTheme="minorHAnsi" w:cstheme="minorHAnsi"/>
            <w:color w:val="auto"/>
            <w:sz w:val="22"/>
            <w:szCs w:val="22"/>
          </w:rPr>
          <w:delText>w art. 111 ustawy Pzp</w:delText>
        </w:r>
        <w:r w:rsidR="002E3760" w:rsidRPr="0039416D" w:rsidDel="0066029A">
          <w:rPr>
            <w:rFonts w:asciiTheme="minorHAnsi" w:eastAsia="SimSun" w:hAnsiTheme="minorHAnsi" w:cstheme="minorHAnsi"/>
            <w:color w:val="auto"/>
            <w:sz w:val="22"/>
            <w:szCs w:val="22"/>
          </w:rPr>
          <w:delText xml:space="preserve">, </w:delText>
        </w:r>
        <w:r w:rsidR="006C3025" w:rsidRPr="0039416D" w:rsidDel="0066029A">
          <w:rPr>
            <w:rFonts w:asciiTheme="minorHAnsi" w:eastAsia="SimSun" w:hAnsiTheme="minorHAnsi" w:cstheme="minorHAnsi"/>
            <w:color w:val="auto"/>
            <w:sz w:val="22"/>
            <w:szCs w:val="22"/>
          </w:rPr>
          <w:delText>tj.:</w:delText>
        </w:r>
      </w:del>
    </w:p>
    <w:p w14:paraId="7732C025" w14:textId="57DD48E3" w:rsidR="006C3025" w:rsidRPr="0039416D" w:rsidDel="0066029A" w:rsidRDefault="006C3025" w:rsidP="00142939">
      <w:pPr>
        <w:pStyle w:val="Akapitzlist"/>
        <w:shd w:val="clear" w:color="auto" w:fill="FFFFFF"/>
        <w:ind w:left="284"/>
        <w:jc w:val="both"/>
        <w:rPr>
          <w:del w:id="120" w:author="Lukasz Krawiec AD" w:date="2021-02-26T15:26:00Z"/>
          <w:rFonts w:asciiTheme="minorHAnsi" w:hAnsiTheme="minorHAnsi" w:cstheme="minorHAnsi"/>
          <w:sz w:val="22"/>
          <w:szCs w:val="22"/>
        </w:rPr>
      </w:pPr>
      <w:del w:id="121" w:author="Lukasz Krawiec AD" w:date="2021-02-26T15:26:00Z">
        <w:r w:rsidRPr="0039416D" w:rsidDel="0066029A">
          <w:rPr>
            <w:rStyle w:val="alb"/>
            <w:rFonts w:asciiTheme="minorHAnsi" w:hAnsiTheme="minorHAnsi" w:cstheme="minorHAnsi"/>
            <w:sz w:val="22"/>
            <w:szCs w:val="22"/>
          </w:rPr>
          <w:delText>1) </w:delText>
        </w:r>
        <w:r w:rsidRPr="0039416D" w:rsidDel="0066029A">
          <w:rPr>
            <w:rFonts w:asciiTheme="minorHAnsi" w:hAnsiTheme="minorHAnsi" w:cstheme="minorHAnsi"/>
            <w:sz w:val="22"/>
            <w:szCs w:val="22"/>
          </w:rPr>
          <w:delText>będącego osobą fizyczną, którego prawomocnie skazano za przestępstwo:</w:delText>
        </w:r>
      </w:del>
    </w:p>
    <w:p w14:paraId="7FBD96D1" w14:textId="3794130C" w:rsidR="006C3025" w:rsidRPr="0039416D" w:rsidDel="0066029A" w:rsidRDefault="006C3025" w:rsidP="004038A7">
      <w:pPr>
        <w:pStyle w:val="Akapitzlist"/>
        <w:shd w:val="clear" w:color="auto" w:fill="FFFFFF"/>
        <w:ind w:left="284"/>
        <w:jc w:val="both"/>
        <w:rPr>
          <w:del w:id="122" w:author="Lukasz Krawiec AD" w:date="2021-02-26T15:26:00Z"/>
          <w:rFonts w:asciiTheme="minorHAnsi" w:hAnsiTheme="minorHAnsi" w:cstheme="minorHAnsi"/>
          <w:sz w:val="22"/>
          <w:szCs w:val="22"/>
        </w:rPr>
      </w:pPr>
      <w:del w:id="123" w:author="Lukasz Krawiec AD" w:date="2021-02-26T15:26:00Z">
        <w:r w:rsidRPr="0039416D" w:rsidDel="0066029A">
          <w:rPr>
            <w:rStyle w:val="alb"/>
            <w:rFonts w:asciiTheme="minorHAnsi" w:hAnsiTheme="minorHAnsi" w:cstheme="minorHAnsi"/>
            <w:sz w:val="22"/>
            <w:szCs w:val="22"/>
          </w:rPr>
          <w:delText>a) </w:delText>
        </w:r>
        <w:r w:rsidRPr="0039416D" w:rsidDel="0066029A">
          <w:rPr>
            <w:rFonts w:asciiTheme="minorHAnsi" w:hAnsiTheme="minorHAnsi" w:cstheme="minorHAnsi"/>
            <w:sz w:val="22"/>
            <w:szCs w:val="22"/>
          </w:rPr>
          <w:delText>udziału w zorganizowanej grupie przestępczej albo związku mającym na celu popełnienie przestępstwa lub przestępstwa skarbowego,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"https://sip.lex.pl/akty-prawne/dzu-dziennik-ustaw/kodeks-karny-16798683/art-258"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258</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w:delText>
        </w:r>
      </w:del>
    </w:p>
    <w:p w14:paraId="31E63555" w14:textId="31A72F02" w:rsidR="006C3025" w:rsidRPr="0039416D" w:rsidDel="0066029A" w:rsidRDefault="006C3025" w:rsidP="004038A7">
      <w:pPr>
        <w:pStyle w:val="Akapitzlist"/>
        <w:shd w:val="clear" w:color="auto" w:fill="FFFFFF"/>
        <w:ind w:left="284"/>
        <w:jc w:val="both"/>
        <w:rPr>
          <w:del w:id="124" w:author="Lukasz Krawiec AD" w:date="2021-02-26T15:26:00Z"/>
          <w:rFonts w:asciiTheme="minorHAnsi" w:hAnsiTheme="minorHAnsi" w:cstheme="minorHAnsi"/>
          <w:sz w:val="22"/>
          <w:szCs w:val="22"/>
        </w:rPr>
      </w:pPr>
      <w:del w:id="125" w:author="Lukasz Krawiec AD" w:date="2021-02-26T15:26:00Z">
        <w:r w:rsidRPr="0039416D" w:rsidDel="0066029A">
          <w:rPr>
            <w:rStyle w:val="alb"/>
            <w:rFonts w:asciiTheme="minorHAnsi" w:hAnsiTheme="minorHAnsi" w:cstheme="minorHAnsi"/>
            <w:sz w:val="22"/>
            <w:szCs w:val="22"/>
          </w:rPr>
          <w:delText>b) </w:delText>
        </w:r>
        <w:r w:rsidRPr="0039416D" w:rsidDel="0066029A">
          <w:rPr>
            <w:rFonts w:asciiTheme="minorHAnsi" w:hAnsiTheme="minorHAnsi" w:cstheme="minorHAnsi"/>
            <w:sz w:val="22"/>
            <w:szCs w:val="22"/>
          </w:rPr>
          <w:delText>handlu ludźmi,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"https://sip.lex.pl/akty-prawne/dzu-dziennik-ustaw/kodeks-karny-16798683/art-189-a"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189a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w:delText>
        </w:r>
      </w:del>
    </w:p>
    <w:p w14:paraId="6798BF70" w14:textId="323F6C8B" w:rsidR="006C3025" w:rsidRPr="0039416D" w:rsidDel="0066029A" w:rsidRDefault="006C3025" w:rsidP="004038A7">
      <w:pPr>
        <w:pStyle w:val="Akapitzlist"/>
        <w:shd w:val="clear" w:color="auto" w:fill="FFFFFF"/>
        <w:ind w:left="284"/>
        <w:jc w:val="both"/>
        <w:rPr>
          <w:del w:id="126" w:author="Lukasz Krawiec AD" w:date="2021-02-26T15:26:00Z"/>
          <w:rFonts w:asciiTheme="minorHAnsi" w:hAnsiTheme="minorHAnsi" w:cstheme="minorHAnsi"/>
          <w:sz w:val="22"/>
          <w:szCs w:val="22"/>
        </w:rPr>
      </w:pPr>
      <w:del w:id="127" w:author="Lukasz Krawiec AD" w:date="2021-02-26T15:26:00Z">
        <w:r w:rsidRPr="0039416D" w:rsidDel="0066029A">
          <w:rPr>
            <w:rStyle w:val="alb"/>
            <w:rFonts w:asciiTheme="minorHAnsi" w:hAnsiTheme="minorHAnsi" w:cstheme="minorHAnsi"/>
            <w:sz w:val="22"/>
            <w:szCs w:val="22"/>
          </w:rPr>
          <w:delText>c) </w:delText>
        </w:r>
        <w:r w:rsidRPr="0039416D" w:rsidDel="0066029A">
          <w:rPr>
            <w:rFonts w:asciiTheme="minorHAnsi" w:hAnsiTheme="minorHAnsi" w:cstheme="minorHAnsi"/>
            <w:sz w:val="22"/>
            <w:szCs w:val="22"/>
          </w:rPr>
          <w:delText>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"https://sip.lex.pl/akty-prawne/dzu-dziennik-ustaw/kodeks-karny-16798683/art-228"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228-230a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"https://sip.lex.pl/akty-prawne/dzu-dziennik-ustaw/kodeks-karny-16798683/art-250-a"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250a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w art. 46 lub art. 48 ustawy z dnia 25 czerwca 2010 r. o sporcie,</w:delText>
        </w:r>
      </w:del>
    </w:p>
    <w:p w14:paraId="0E40F523" w14:textId="581C5C76" w:rsidR="006C3025" w:rsidRPr="0039416D" w:rsidDel="0066029A" w:rsidRDefault="006C3025" w:rsidP="004038A7">
      <w:pPr>
        <w:pStyle w:val="Akapitzlist"/>
        <w:shd w:val="clear" w:color="auto" w:fill="FFFFFF"/>
        <w:ind w:left="284"/>
        <w:jc w:val="both"/>
        <w:rPr>
          <w:del w:id="128" w:author="Lukasz Krawiec AD" w:date="2021-02-26T15:26:00Z"/>
          <w:rFonts w:asciiTheme="minorHAnsi" w:hAnsiTheme="minorHAnsi" w:cstheme="minorHAnsi"/>
          <w:sz w:val="22"/>
          <w:szCs w:val="22"/>
        </w:rPr>
      </w:pPr>
      <w:del w:id="129" w:author="Lukasz Krawiec AD" w:date="2021-02-26T15:26:00Z">
        <w:r w:rsidRPr="0039416D" w:rsidDel="0066029A">
          <w:rPr>
            <w:rStyle w:val="alb"/>
            <w:rFonts w:asciiTheme="minorHAnsi" w:hAnsiTheme="minorHAnsi" w:cstheme="minorHAnsi"/>
            <w:sz w:val="22"/>
            <w:szCs w:val="22"/>
          </w:rPr>
          <w:delText>d) </w:delText>
        </w:r>
        <w:r w:rsidRPr="0039416D" w:rsidDel="0066029A">
          <w:rPr>
            <w:rFonts w:asciiTheme="minorHAnsi" w:hAnsiTheme="minorHAnsi" w:cstheme="minorHAnsi"/>
            <w:sz w:val="22"/>
            <w:szCs w:val="22"/>
          </w:rPr>
          <w:delText>finansowania przestępstwa o charakterze terrorystycznym,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"https://sip.lex.pl/akty-prawne/dzu-dziennik-ustaw/kodeks-karny-16798683/art-165-a"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165a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przestępstwo udaremniania lub utrudniania stwierdzenia przestępnego pochodzenia pieniędzy lub ukrywania ich pochodzenia,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"https://sip.lex.pl/akty-prawne/dzu-dziennik-ustaw/kodeks-karny-16798683/art-299"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299</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w:delText>
        </w:r>
      </w:del>
    </w:p>
    <w:p w14:paraId="225A5EF6" w14:textId="1A6AB2B0" w:rsidR="006C3025" w:rsidRPr="0039416D" w:rsidDel="0066029A" w:rsidRDefault="006C3025" w:rsidP="004038A7">
      <w:pPr>
        <w:pStyle w:val="Akapitzlist"/>
        <w:shd w:val="clear" w:color="auto" w:fill="FFFFFF"/>
        <w:ind w:left="284"/>
        <w:jc w:val="both"/>
        <w:rPr>
          <w:del w:id="130" w:author="Lukasz Krawiec AD" w:date="2021-02-26T15:26:00Z"/>
          <w:rFonts w:asciiTheme="minorHAnsi" w:hAnsiTheme="minorHAnsi" w:cstheme="minorHAnsi"/>
          <w:sz w:val="22"/>
          <w:szCs w:val="22"/>
        </w:rPr>
      </w:pPr>
      <w:del w:id="131" w:author="Lukasz Krawiec AD" w:date="2021-02-26T15:26:00Z">
        <w:r w:rsidRPr="0039416D" w:rsidDel="0066029A">
          <w:rPr>
            <w:rStyle w:val="alb"/>
            <w:rFonts w:asciiTheme="minorHAnsi" w:hAnsiTheme="minorHAnsi" w:cstheme="minorHAnsi"/>
            <w:sz w:val="22"/>
            <w:szCs w:val="22"/>
          </w:rPr>
          <w:delText>e) </w:delText>
        </w:r>
        <w:r w:rsidRPr="0039416D" w:rsidDel="0066029A">
          <w:rPr>
            <w:rFonts w:asciiTheme="minorHAnsi" w:hAnsiTheme="minorHAnsi" w:cstheme="minorHAnsi"/>
            <w:sz w:val="22"/>
            <w:szCs w:val="22"/>
          </w:rPr>
          <w:delText>o charakterze terrorystycznym,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"https://sip.lex.pl/akty-prawne/dzu-dziennik-ustaw/kodeks-karny-16798683/art-115"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115 § 20</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mające na celu popełnienie tego przestępstwa,</w:delText>
        </w:r>
      </w:del>
    </w:p>
    <w:p w14:paraId="6F92CFC5" w14:textId="18C748C0" w:rsidR="006C3025" w:rsidRPr="0039416D" w:rsidDel="0066029A" w:rsidRDefault="006C3025" w:rsidP="004038A7">
      <w:pPr>
        <w:pStyle w:val="Akapitzlist"/>
        <w:shd w:val="clear" w:color="auto" w:fill="FFFFFF"/>
        <w:ind w:left="284"/>
        <w:jc w:val="both"/>
        <w:rPr>
          <w:del w:id="132" w:author="Lukasz Krawiec AD" w:date="2021-02-26T15:26:00Z"/>
          <w:rFonts w:asciiTheme="minorHAnsi" w:hAnsiTheme="minorHAnsi" w:cstheme="minorHAnsi"/>
          <w:sz w:val="22"/>
          <w:szCs w:val="22"/>
        </w:rPr>
      </w:pPr>
      <w:del w:id="133" w:author="Lukasz Krawiec AD" w:date="2021-02-26T15:26:00Z">
        <w:r w:rsidRPr="0039416D" w:rsidDel="0066029A">
          <w:rPr>
            <w:rStyle w:val="alb"/>
            <w:rFonts w:asciiTheme="minorHAnsi" w:hAnsiTheme="minorHAnsi" w:cstheme="minorHAnsi"/>
            <w:sz w:val="22"/>
            <w:szCs w:val="22"/>
          </w:rPr>
          <w:delText>f)</w:delText>
        </w:r>
        <w:r w:rsidR="00527683" w:rsidRPr="0039416D" w:rsidDel="0066029A">
          <w:rPr>
            <w:rStyle w:val="alb"/>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powierzenia wykonywania pracy małoletniemu cudzoziemcowi,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"https://sip.lex.pl/akty-prawne/dzu-dziennik-ustaw/skutki-powierzania-wykonywania-pracy-cudzoziemcom-przebywajacym-wbrew-17896506/art-9"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9 ust. 2</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ustawy z dnia 15 czerwca 2012 r. o skutkach powierzania wykonywania pracy cudzoziemcom przebywającym wbrew przepisom na terytorium Rzeczypospolitej Polskiej (Dz. U. poz. 769),</w:delText>
        </w:r>
      </w:del>
    </w:p>
    <w:p w14:paraId="6256E05C" w14:textId="2EBD0AFB" w:rsidR="006C3025" w:rsidRPr="0039416D" w:rsidDel="0066029A" w:rsidRDefault="006C3025" w:rsidP="004038A7">
      <w:pPr>
        <w:pStyle w:val="Akapitzlist"/>
        <w:shd w:val="clear" w:color="auto" w:fill="FFFFFF"/>
        <w:ind w:left="284"/>
        <w:jc w:val="both"/>
        <w:rPr>
          <w:del w:id="134" w:author="Lukasz Krawiec AD" w:date="2021-02-26T15:26:00Z"/>
          <w:rFonts w:asciiTheme="minorHAnsi" w:hAnsiTheme="minorHAnsi" w:cstheme="minorHAnsi"/>
          <w:sz w:val="22"/>
          <w:szCs w:val="22"/>
        </w:rPr>
      </w:pPr>
      <w:del w:id="135" w:author="Lukasz Krawiec AD" w:date="2021-02-26T15:26:00Z">
        <w:r w:rsidRPr="0039416D" w:rsidDel="0066029A">
          <w:rPr>
            <w:rStyle w:val="alb"/>
            <w:rFonts w:asciiTheme="minorHAnsi" w:hAnsiTheme="minorHAnsi" w:cstheme="minorHAnsi"/>
            <w:sz w:val="22"/>
            <w:szCs w:val="22"/>
          </w:rPr>
          <w:delText>g) </w:delText>
        </w:r>
        <w:r w:rsidRPr="0039416D" w:rsidDel="0066029A">
          <w:rPr>
            <w:rFonts w:asciiTheme="minorHAnsi" w:hAnsiTheme="minorHAnsi" w:cstheme="minorHAnsi"/>
            <w:sz w:val="22"/>
            <w:szCs w:val="22"/>
          </w:rPr>
          <w:delText>przeciwko obrotowi gospodarczemu, o których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"https://sip.lex.pl/akty-prawne/dzu-dziennik-ustaw/kodeks-karny-16798683/art-296"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296-307</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przestępstwo oszustwa,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"https://sip.lex.pl/akty-prawne/dzu-dziennik-ustaw/kodeks-karny-16798683/art-286"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286</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przestępstwo przeciwko wiarygodności dokumentów, o których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"https://sip.lex.pl/akty-prawne/dzu-dziennik-ustaw/kodeks-karny-16798683/art-270"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270-277d</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przestępstwo skarbowe,</w:delText>
        </w:r>
      </w:del>
    </w:p>
    <w:p w14:paraId="77456E1D" w14:textId="3B899A23" w:rsidR="00527683" w:rsidRPr="0039416D" w:rsidDel="0066029A" w:rsidRDefault="006C3025" w:rsidP="004038A7">
      <w:pPr>
        <w:pStyle w:val="Akapitzlist"/>
        <w:shd w:val="clear" w:color="auto" w:fill="FFFFFF"/>
        <w:ind w:left="284"/>
        <w:jc w:val="both"/>
        <w:rPr>
          <w:del w:id="136" w:author="Lukasz Krawiec AD" w:date="2021-02-26T15:26:00Z"/>
          <w:rFonts w:asciiTheme="minorHAnsi" w:hAnsiTheme="minorHAnsi" w:cstheme="minorHAnsi"/>
          <w:sz w:val="22"/>
          <w:szCs w:val="22"/>
        </w:rPr>
      </w:pPr>
      <w:del w:id="137" w:author="Lukasz Krawiec AD" w:date="2021-02-26T15:26:00Z">
        <w:r w:rsidRPr="0039416D" w:rsidDel="0066029A">
          <w:rPr>
            <w:rStyle w:val="alb"/>
            <w:rFonts w:asciiTheme="minorHAnsi" w:hAnsiTheme="minorHAnsi" w:cstheme="minorHAnsi"/>
            <w:sz w:val="22"/>
            <w:szCs w:val="22"/>
          </w:rPr>
          <w:delText>h) </w:delText>
        </w:r>
        <w:r w:rsidRPr="0039416D" w:rsidDel="0066029A">
          <w:rPr>
            <w:rFonts w:asciiTheme="minorHAnsi" w:hAnsiTheme="minorHAnsi" w:cstheme="minorHAnsi"/>
            <w:sz w:val="22"/>
            <w:szCs w:val="22"/>
          </w:rPr>
          <w:delText>o którym mowa w art. 9 ust. 1 i 3 lub art. 10 ustawy z dnia 15 czerwca 2012 r. o skutkach powierzania wykonywania pracy cudzoziemcom przebywającym wbrew przepisom na terytorium Rzeczypospolitej Polskiej</w:delText>
        </w:r>
      </w:del>
    </w:p>
    <w:p w14:paraId="0FA839CD" w14:textId="5BF25BE7" w:rsidR="006C3025" w:rsidRPr="0039416D" w:rsidDel="0066029A" w:rsidRDefault="00527683" w:rsidP="004038A7">
      <w:pPr>
        <w:pStyle w:val="Akapitzlist"/>
        <w:shd w:val="clear" w:color="auto" w:fill="FFFFFF"/>
        <w:ind w:left="284"/>
        <w:jc w:val="both"/>
        <w:rPr>
          <w:del w:id="138" w:author="Lukasz Krawiec AD" w:date="2021-02-26T15:26:00Z"/>
          <w:rFonts w:asciiTheme="minorHAnsi" w:hAnsiTheme="minorHAnsi" w:cstheme="minorHAnsi"/>
          <w:sz w:val="22"/>
          <w:szCs w:val="22"/>
        </w:rPr>
      </w:pPr>
      <w:del w:id="139" w:author="Lukasz Krawiec AD" w:date="2021-02-26T15:26:00Z">
        <w:r w:rsidRPr="0039416D" w:rsidDel="0066029A">
          <w:rPr>
            <w:rFonts w:asciiTheme="minorHAnsi" w:hAnsiTheme="minorHAnsi" w:cstheme="minorHAnsi"/>
            <w:sz w:val="22"/>
            <w:szCs w:val="22"/>
          </w:rPr>
          <w:delText xml:space="preserve">- </w:delText>
        </w:r>
        <w:r w:rsidR="006C3025" w:rsidRPr="0039416D" w:rsidDel="0066029A">
          <w:rPr>
            <w:rFonts w:asciiTheme="minorHAnsi" w:hAnsiTheme="minorHAnsi" w:cstheme="minorHAnsi"/>
            <w:sz w:val="22"/>
            <w:szCs w:val="22"/>
          </w:rPr>
          <w:delText>lub za odpowiedni czyn zabroniony określony w przepisach prawa obcego;</w:delText>
        </w:r>
      </w:del>
    </w:p>
    <w:p w14:paraId="5834CC6A" w14:textId="64F2921B" w:rsidR="006C3025" w:rsidRPr="0039416D" w:rsidDel="0066029A" w:rsidRDefault="006C3025" w:rsidP="004038A7">
      <w:pPr>
        <w:pStyle w:val="text-justify"/>
        <w:shd w:val="clear" w:color="auto" w:fill="FFFFFF"/>
        <w:spacing w:before="0" w:beforeAutospacing="0" w:after="0" w:afterAutospacing="0"/>
        <w:ind w:left="284"/>
        <w:jc w:val="both"/>
        <w:rPr>
          <w:del w:id="140" w:author="Lukasz Krawiec AD" w:date="2021-02-26T15:26:00Z"/>
          <w:rFonts w:asciiTheme="minorHAnsi" w:hAnsiTheme="minorHAnsi" w:cstheme="minorHAnsi"/>
          <w:sz w:val="22"/>
          <w:szCs w:val="22"/>
        </w:rPr>
      </w:pPr>
      <w:del w:id="141" w:author="Lukasz Krawiec AD" w:date="2021-02-26T15:26:00Z">
        <w:r w:rsidRPr="0039416D" w:rsidDel="0066029A">
          <w:rPr>
            <w:rStyle w:val="alb"/>
            <w:rFonts w:asciiTheme="minorHAnsi" w:hAnsiTheme="minorHAnsi" w:cstheme="minorHAnsi"/>
            <w:sz w:val="22"/>
            <w:szCs w:val="22"/>
          </w:rPr>
          <w:delText>2) </w:delText>
        </w:r>
        <w:r w:rsidRPr="0039416D" w:rsidDel="0066029A">
          <w:rPr>
            <w:rFonts w:asciiTheme="minorHAnsi" w:hAnsiTheme="minorHAnsi" w:cstheme="minorHAnsi"/>
            <w:sz w:val="22"/>
            <w:szCs w:val="22"/>
          </w:rPr>
          <w:delText xml:space="preserve">jeżeli urzędującego członka jego organu zarządzającego lub nadzorczego, wspólnika spółki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w spółce jawnej lub partnerskiej albo komplementariusza w spółce komandytowej lub komandytowo-akcyjnej lub prokurenta prawomocnie skazano za przestępstwo, o którym mowa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w pkt 1;</w:delText>
        </w:r>
      </w:del>
    </w:p>
    <w:p w14:paraId="7C92D8A5" w14:textId="4EE01236" w:rsidR="006C3025" w:rsidRPr="0039416D" w:rsidDel="0066029A" w:rsidRDefault="006C3025" w:rsidP="004038A7">
      <w:pPr>
        <w:pStyle w:val="Akapitzlist"/>
        <w:shd w:val="clear" w:color="auto" w:fill="FFFFFF"/>
        <w:ind w:left="284"/>
        <w:jc w:val="both"/>
        <w:rPr>
          <w:del w:id="142" w:author="Lukasz Krawiec AD" w:date="2021-02-26T15:26:00Z"/>
          <w:rFonts w:asciiTheme="minorHAnsi" w:hAnsiTheme="minorHAnsi" w:cstheme="minorHAnsi"/>
          <w:sz w:val="22"/>
          <w:szCs w:val="22"/>
        </w:rPr>
      </w:pPr>
      <w:del w:id="143" w:author="Lukasz Krawiec AD" w:date="2021-02-26T15:26:00Z">
        <w:r w:rsidRPr="0039416D" w:rsidDel="0066029A">
          <w:rPr>
            <w:rStyle w:val="alb"/>
            <w:rFonts w:asciiTheme="minorHAnsi" w:hAnsiTheme="minorHAnsi" w:cstheme="minorHAnsi"/>
            <w:sz w:val="22"/>
            <w:szCs w:val="22"/>
          </w:rPr>
          <w:delText>3) </w:delText>
        </w:r>
        <w:r w:rsidRPr="0039416D" w:rsidDel="0066029A">
          <w:rPr>
            <w:rFonts w:asciiTheme="minorHAnsi" w:hAnsiTheme="minorHAnsi" w:cstheme="minorHAnsi"/>
            <w:sz w:val="22"/>
            <w:szCs w:val="22"/>
          </w:rPr>
          <w:delText xml:space="preserve">wobec którego wydano prawomocny wyrok sądu lub ostateczną decyzję administracyjną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delText>
        </w:r>
      </w:del>
    </w:p>
    <w:p w14:paraId="288E1F7D" w14:textId="53D09944" w:rsidR="006C3025" w:rsidRPr="0039416D" w:rsidDel="0066029A" w:rsidRDefault="006C3025" w:rsidP="004038A7">
      <w:pPr>
        <w:pStyle w:val="Akapitzlist"/>
        <w:shd w:val="clear" w:color="auto" w:fill="FFFFFF"/>
        <w:ind w:left="284"/>
        <w:jc w:val="both"/>
        <w:rPr>
          <w:del w:id="144" w:author="Lukasz Krawiec AD" w:date="2021-02-26T15:26:00Z"/>
          <w:rFonts w:asciiTheme="minorHAnsi" w:hAnsiTheme="minorHAnsi" w:cstheme="minorHAnsi"/>
          <w:sz w:val="22"/>
          <w:szCs w:val="22"/>
        </w:rPr>
      </w:pPr>
      <w:del w:id="145" w:author="Lukasz Krawiec AD" w:date="2021-02-26T15:26:00Z">
        <w:r w:rsidRPr="0039416D" w:rsidDel="0066029A">
          <w:rPr>
            <w:rStyle w:val="alb"/>
            <w:rFonts w:asciiTheme="minorHAnsi" w:hAnsiTheme="minorHAnsi" w:cstheme="minorHAnsi"/>
            <w:sz w:val="22"/>
            <w:szCs w:val="22"/>
          </w:rPr>
          <w:delText>4)</w:delText>
        </w:r>
        <w:r w:rsidRPr="0039416D" w:rsidDel="0066029A">
          <w:rPr>
            <w:rFonts w:asciiTheme="minorHAnsi" w:hAnsiTheme="minorHAnsi" w:cstheme="minorHAnsi"/>
            <w:sz w:val="22"/>
            <w:szCs w:val="22"/>
          </w:rPr>
          <w:delText> wobec którego prawomocnie orzeczono zakaz ubiegania się o zamówienia publiczne;</w:delText>
        </w:r>
      </w:del>
    </w:p>
    <w:p w14:paraId="6F5AC776" w14:textId="1B779BC2" w:rsidR="006C3025" w:rsidRPr="0039416D" w:rsidDel="0066029A" w:rsidRDefault="006C3025" w:rsidP="004038A7">
      <w:pPr>
        <w:pStyle w:val="Akapitzlist"/>
        <w:shd w:val="clear" w:color="auto" w:fill="FFFFFF"/>
        <w:ind w:left="284"/>
        <w:jc w:val="both"/>
        <w:rPr>
          <w:del w:id="146" w:author="Lukasz Krawiec AD" w:date="2021-02-26T15:26:00Z"/>
          <w:rFonts w:asciiTheme="minorHAnsi" w:hAnsiTheme="minorHAnsi" w:cstheme="minorHAnsi"/>
          <w:sz w:val="22"/>
          <w:szCs w:val="22"/>
        </w:rPr>
      </w:pPr>
      <w:del w:id="147" w:author="Lukasz Krawiec AD" w:date="2021-02-26T15:26:00Z">
        <w:r w:rsidRPr="0039416D" w:rsidDel="0066029A">
          <w:rPr>
            <w:rStyle w:val="alb"/>
            <w:rFonts w:asciiTheme="minorHAnsi" w:hAnsiTheme="minorHAnsi" w:cstheme="minorHAnsi"/>
            <w:sz w:val="22"/>
            <w:szCs w:val="22"/>
          </w:rPr>
          <w:delText>5) </w:delText>
        </w:r>
        <w:r w:rsidRPr="0039416D" w:rsidDel="0066029A">
          <w:rPr>
            <w:rFonts w:asciiTheme="minorHAnsi" w:hAnsiTheme="minorHAnsi" w:cstheme="minorHAnsi"/>
            <w:sz w:val="22"/>
            <w:szCs w:val="22"/>
          </w:rPr>
          <w:delText xml:space="preserve">jeżeli zamawiający może stwierdzić, na podstawie wiarygodnych przesłanek, że wykonawca zawarł z innymi wykonawcami porozumienie mające na celu zakłócenie konkurencji,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w szczególności jeżeli należąc do tej samej grupy kapitałowej w rozumieniu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"https://sip.lex.pl/akty-prawne/dzu-dziennik-ustaw/ochrona-konkurencji-i-konsumentow-17337528"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ustawy</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z dnia 16 lutego 2007 r. o ochronie konkurencji i konsumentów, złożyli odrębne oferty, oferty częściowe lub wnioski o dopuszczenie do udziału w postępowaniu, chyba że wykażą, że przygotowali te oferty lub wnioski niezależnie od siebie;</w:delText>
        </w:r>
      </w:del>
    </w:p>
    <w:p w14:paraId="08A2FDE5" w14:textId="2948A8D3" w:rsidR="006C3025" w:rsidRPr="0039416D" w:rsidDel="000E2198" w:rsidRDefault="006C3025" w:rsidP="004038A7">
      <w:pPr>
        <w:pStyle w:val="Akapitzlist"/>
        <w:shd w:val="clear" w:color="auto" w:fill="FFFFFF"/>
        <w:ind w:left="284"/>
        <w:jc w:val="both"/>
        <w:rPr>
          <w:del w:id="148" w:author="Lukasz Krawiec AD" w:date="2021-02-26T12:38:00Z"/>
          <w:rFonts w:asciiTheme="minorHAnsi" w:hAnsiTheme="minorHAnsi" w:cstheme="minorHAnsi"/>
          <w:sz w:val="22"/>
          <w:szCs w:val="22"/>
        </w:rPr>
      </w:pPr>
      <w:del w:id="149" w:author="Lukasz Krawiec AD" w:date="2021-02-26T15:26:00Z">
        <w:r w:rsidRPr="0039416D" w:rsidDel="0066029A">
          <w:rPr>
            <w:rStyle w:val="alb"/>
            <w:rFonts w:asciiTheme="minorHAnsi" w:hAnsiTheme="minorHAnsi" w:cstheme="minorHAnsi"/>
            <w:sz w:val="22"/>
            <w:szCs w:val="22"/>
          </w:rPr>
          <w:delText>6) </w:delText>
        </w:r>
        <w:r w:rsidRPr="0039416D" w:rsidDel="0066029A">
          <w:rPr>
            <w:rFonts w:asciiTheme="minorHAnsi" w:hAnsiTheme="minorHAnsi" w:cstheme="minorHAnsi"/>
            <w:sz w:val="22"/>
            <w:szCs w:val="22"/>
          </w:rPr>
          <w:delText xml:space="preserve">jeżeli, w przypadkach, o których mowa w art. 85 ust. 1, doszło do zakłócenia konkurencji wynikającego z wcześniejszego zaangażowania tego wykonawcy lub podmiotu, który należy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wykonawcą do tej samej grupy kapitałowej w rozumieniu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"https://sip.lex.pl/akty-prawne/dzu-dziennik-ustaw/ochrona-konkurencji-i-konsumentow-17337528"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ustawy</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xml:space="preserve"> z dnia 16 lutego 2007 r.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o ochronie konkurencji i konsumentów, chyba że spowodowane tym zakłócenie konkurencji może być wyeliminowane w inny sposób niż przez wykluczenie wykonawcy z udziału w postępowaniu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o udzielenie zamówienia.</w:delText>
        </w:r>
      </w:del>
    </w:p>
    <w:p w14:paraId="3C8D0EAE" w14:textId="19B0BE8E" w:rsidR="001C67FF" w:rsidDel="000E2198" w:rsidRDefault="001C67FF" w:rsidP="004038A7">
      <w:pPr>
        <w:shd w:val="clear" w:color="auto" w:fill="FFFFFF"/>
        <w:spacing w:line="276" w:lineRule="auto"/>
        <w:ind w:left="284"/>
        <w:jc w:val="both"/>
        <w:rPr>
          <w:del w:id="150" w:author="Lukasz Krawiec AD" w:date="2021-02-26T12:38:00Z"/>
          <w:rFonts w:asciiTheme="minorHAnsi" w:hAnsiTheme="minorHAnsi" w:cstheme="minorHAnsi"/>
          <w:bCs/>
          <w:smallCaps/>
          <w:spacing w:val="7"/>
          <w:sz w:val="22"/>
          <w:szCs w:val="22"/>
          <w:u w:val="single"/>
        </w:rPr>
      </w:pPr>
    </w:p>
    <w:p w14:paraId="2C8B190A" w14:textId="028A2380" w:rsidR="003A218D" w:rsidDel="000E2198" w:rsidRDefault="003A218D" w:rsidP="004038A7">
      <w:pPr>
        <w:shd w:val="clear" w:color="auto" w:fill="FFFFFF"/>
        <w:spacing w:line="276" w:lineRule="auto"/>
        <w:ind w:left="284"/>
        <w:jc w:val="both"/>
        <w:rPr>
          <w:del w:id="151" w:author="Lukasz Krawiec AD" w:date="2021-02-26T12:38:00Z"/>
          <w:rFonts w:asciiTheme="minorHAnsi" w:hAnsiTheme="minorHAnsi" w:cstheme="minorHAnsi"/>
          <w:bCs/>
          <w:smallCaps/>
          <w:spacing w:val="7"/>
          <w:sz w:val="22"/>
          <w:szCs w:val="22"/>
          <w:u w:val="single"/>
        </w:rPr>
      </w:pPr>
    </w:p>
    <w:p w14:paraId="088086EC" w14:textId="6381655E" w:rsidR="003A218D" w:rsidRPr="0039416D" w:rsidDel="0066029A" w:rsidRDefault="003A218D" w:rsidP="000E2198">
      <w:pPr>
        <w:pStyle w:val="Akapitzlist"/>
        <w:shd w:val="clear" w:color="auto" w:fill="FFFFFF"/>
        <w:ind w:left="284"/>
        <w:jc w:val="both"/>
        <w:rPr>
          <w:del w:id="152" w:author="Lukasz Krawiec AD" w:date="2021-02-26T15:26:00Z"/>
        </w:rPr>
        <w:pPrChange w:id="153" w:author="Lukasz Krawiec AD" w:date="2021-02-26T12:38:00Z">
          <w:pPr>
            <w:shd w:val="clear" w:color="auto" w:fill="FFFFFF"/>
            <w:spacing w:line="276" w:lineRule="auto"/>
            <w:ind w:left="284"/>
            <w:jc w:val="both"/>
          </w:pPr>
        </w:pPrChange>
      </w:pPr>
    </w:p>
    <w:p w14:paraId="17ADBBE7" w14:textId="76CFB961" w:rsidR="001C67FF" w:rsidRPr="0039416D" w:rsidDel="0066029A" w:rsidRDefault="001C67FF" w:rsidP="00387D6A">
      <w:pPr>
        <w:pStyle w:val="Default"/>
        <w:numPr>
          <w:ilvl w:val="2"/>
          <w:numId w:val="10"/>
        </w:numPr>
        <w:shd w:val="clear" w:color="auto" w:fill="FFFFFF"/>
        <w:suppressAutoHyphens/>
        <w:autoSpaceDN/>
        <w:adjustRightInd/>
        <w:ind w:left="284" w:hanging="284"/>
        <w:jc w:val="both"/>
        <w:rPr>
          <w:del w:id="154" w:author="Lukasz Krawiec AD" w:date="2021-02-26T15:26:00Z"/>
          <w:rFonts w:asciiTheme="minorHAnsi" w:hAnsiTheme="minorHAnsi" w:cstheme="minorHAnsi"/>
          <w:color w:val="auto"/>
          <w:sz w:val="22"/>
          <w:szCs w:val="22"/>
        </w:rPr>
      </w:pPr>
      <w:del w:id="155" w:author="Lukasz Krawiec AD" w:date="2021-02-26T15:26:00Z">
        <w:r w:rsidRPr="0039416D" w:rsidDel="0066029A">
          <w:rPr>
            <w:rFonts w:asciiTheme="minorHAnsi" w:hAnsiTheme="minorHAnsi" w:cstheme="minorHAnsi"/>
            <w:color w:val="auto"/>
            <w:sz w:val="22"/>
            <w:szCs w:val="22"/>
          </w:rPr>
          <w:delText>W przypadku wspólnego ubiegania się wykonawców o udzielenie zamówienia zamawiający bada, czy nie zachodzą podstawy wykluczenia wobec każdego z tych wykonawców.</w:delText>
        </w:r>
      </w:del>
    </w:p>
    <w:p w14:paraId="37219077" w14:textId="77EF1F48" w:rsidR="001C67FF" w:rsidRPr="0039416D" w:rsidDel="0066029A" w:rsidRDefault="001C67FF" w:rsidP="00387D6A">
      <w:pPr>
        <w:pStyle w:val="Default"/>
        <w:numPr>
          <w:ilvl w:val="2"/>
          <w:numId w:val="10"/>
        </w:numPr>
        <w:shd w:val="clear" w:color="auto" w:fill="FFFFFF"/>
        <w:suppressAutoHyphens/>
        <w:autoSpaceDN/>
        <w:adjustRightInd/>
        <w:ind w:left="284" w:hanging="284"/>
        <w:jc w:val="both"/>
        <w:rPr>
          <w:del w:id="156" w:author="Lukasz Krawiec AD" w:date="2021-02-26T15:26:00Z"/>
          <w:rFonts w:asciiTheme="minorHAnsi" w:hAnsiTheme="minorHAnsi" w:cstheme="minorHAnsi"/>
          <w:color w:val="auto"/>
          <w:sz w:val="22"/>
          <w:szCs w:val="22"/>
        </w:rPr>
      </w:pPr>
      <w:del w:id="157" w:author="Lukasz Krawiec AD" w:date="2021-02-26T15:26:00Z">
        <w:r w:rsidRPr="0039416D" w:rsidDel="0066029A">
          <w:rPr>
            <w:rFonts w:asciiTheme="minorHAnsi" w:hAnsiTheme="minorHAnsi" w:cstheme="minorHAnsi"/>
            <w:color w:val="auto"/>
            <w:sz w:val="22"/>
            <w:szCs w:val="22"/>
          </w:rPr>
          <w:delText>Z</w:delText>
        </w:r>
        <w:r w:rsidR="002E3760" w:rsidRPr="0039416D" w:rsidDel="0066029A">
          <w:rPr>
            <w:rFonts w:asciiTheme="minorHAnsi" w:hAnsiTheme="minorHAnsi" w:cstheme="minorHAnsi"/>
            <w:color w:val="auto"/>
            <w:sz w:val="22"/>
            <w:szCs w:val="22"/>
          </w:rPr>
          <w:delText>amawiający może wykluczyć Wykonawcę na każdym etapie postępowania o udzielenie zamówienia zgodnie z art. 110 ust. 1 ustawy Pzp</w:delText>
        </w:r>
        <w:r w:rsidRPr="0039416D" w:rsidDel="0066029A">
          <w:rPr>
            <w:rFonts w:asciiTheme="minorHAnsi" w:hAnsiTheme="minorHAnsi" w:cstheme="minorHAnsi"/>
            <w:color w:val="auto"/>
            <w:sz w:val="22"/>
            <w:szCs w:val="22"/>
          </w:rPr>
          <w:delText>.</w:delText>
        </w:r>
      </w:del>
    </w:p>
    <w:p w14:paraId="11128C16" w14:textId="1061EB00" w:rsidR="001C67FF" w:rsidRPr="0039416D" w:rsidDel="0066029A" w:rsidRDefault="00DF0957" w:rsidP="00387D6A">
      <w:pPr>
        <w:pStyle w:val="Default"/>
        <w:numPr>
          <w:ilvl w:val="2"/>
          <w:numId w:val="10"/>
        </w:numPr>
        <w:shd w:val="clear" w:color="auto" w:fill="FFFFFF"/>
        <w:suppressAutoHyphens/>
        <w:autoSpaceDN/>
        <w:adjustRightInd/>
        <w:ind w:left="284" w:hanging="284"/>
        <w:jc w:val="both"/>
        <w:rPr>
          <w:del w:id="158" w:author="Lukasz Krawiec AD" w:date="2021-02-26T15:26:00Z"/>
          <w:rFonts w:asciiTheme="minorHAnsi" w:hAnsiTheme="minorHAnsi" w:cstheme="minorHAnsi"/>
          <w:color w:val="auto"/>
          <w:sz w:val="22"/>
          <w:szCs w:val="22"/>
        </w:rPr>
      </w:pPr>
      <w:del w:id="159" w:author="Lukasz Krawiec AD" w:date="2021-02-26T15:26:00Z">
        <w:r w:rsidRPr="0039416D" w:rsidDel="0066029A">
          <w:rPr>
            <w:rFonts w:asciiTheme="minorHAnsi" w:hAnsiTheme="minorHAnsi" w:cstheme="minorHAnsi"/>
            <w:color w:val="auto"/>
            <w:sz w:val="22"/>
            <w:szCs w:val="22"/>
          </w:rPr>
          <w:delText>Wykonawca nie podlega wykluczeniu w okolicznościach określonych w art. 108 ust. 1 pkt. 1, 2, 5 i 6 ustawy Pzp, jeśli udowodni Zamawiającemu, że spełnił przesłanki wskazane w art. 110 ust. 2 ustawy Pzp.</w:delText>
        </w:r>
      </w:del>
    </w:p>
    <w:p w14:paraId="22166B55" w14:textId="073EC0D8" w:rsidR="00DF0957" w:rsidDel="0066029A" w:rsidRDefault="00DF0957" w:rsidP="00387D6A">
      <w:pPr>
        <w:pStyle w:val="Default"/>
        <w:numPr>
          <w:ilvl w:val="2"/>
          <w:numId w:val="10"/>
        </w:numPr>
        <w:shd w:val="clear" w:color="auto" w:fill="FFFFFF"/>
        <w:suppressAutoHyphens/>
        <w:autoSpaceDN/>
        <w:adjustRightInd/>
        <w:ind w:left="284" w:hanging="284"/>
        <w:jc w:val="both"/>
        <w:rPr>
          <w:del w:id="160" w:author="Lukasz Krawiec AD" w:date="2021-02-26T15:26:00Z"/>
          <w:rFonts w:asciiTheme="minorHAnsi" w:hAnsiTheme="minorHAnsi" w:cstheme="minorHAnsi"/>
          <w:color w:val="auto"/>
          <w:sz w:val="22"/>
          <w:szCs w:val="22"/>
        </w:rPr>
      </w:pPr>
      <w:del w:id="161" w:author="Lukasz Krawiec AD" w:date="2021-02-26T15:26:00Z">
        <w:r w:rsidRPr="0039416D" w:rsidDel="0066029A">
          <w:rPr>
            <w:rFonts w:asciiTheme="minorHAnsi" w:hAnsiTheme="minorHAnsi" w:cstheme="minorHAnsi"/>
            <w:color w:val="auto"/>
            <w:sz w:val="22"/>
            <w:szCs w:val="22"/>
          </w:rPr>
          <w:delText xml:space="preserve">Zamawiający oceni, czy podjęte przez wykonawcę czynności o których mowa w art. 110 </w:delText>
        </w:r>
        <w:r w:rsidRPr="0039416D" w:rsidDel="0066029A">
          <w:rPr>
            <w:rFonts w:asciiTheme="minorHAnsi" w:hAnsiTheme="minorHAnsi" w:cstheme="minorHAnsi"/>
            <w:color w:val="auto"/>
            <w:sz w:val="22"/>
            <w:szCs w:val="22"/>
          </w:rPr>
          <w:br/>
          <w:delText xml:space="preserve">ust. 2 ustawy Pzp są wystarczając do wykazania jego rzetelności, uwzględniając wagę </w:delText>
        </w:r>
        <w:r w:rsidRPr="0039416D" w:rsidDel="0066029A">
          <w:rPr>
            <w:rFonts w:asciiTheme="minorHAnsi" w:hAnsiTheme="minorHAnsi" w:cstheme="minorHAnsi"/>
            <w:color w:val="auto"/>
            <w:sz w:val="22"/>
            <w:szCs w:val="22"/>
          </w:rPr>
          <w:br/>
          <w:delText>i</w:delText>
        </w:r>
        <w:r w:rsidR="00ED236B" w:rsidRPr="0039416D" w:rsidDel="0066029A">
          <w:rPr>
            <w:rFonts w:asciiTheme="minorHAnsi" w:hAnsiTheme="minorHAnsi" w:cstheme="minorHAnsi"/>
            <w:color w:val="auto"/>
            <w:sz w:val="22"/>
            <w:szCs w:val="22"/>
          </w:rPr>
          <w:delText xml:space="preserve"> szczególne okoliczności czynu w</w:delText>
        </w:r>
        <w:r w:rsidRPr="0039416D" w:rsidDel="0066029A">
          <w:rPr>
            <w:rFonts w:asciiTheme="minorHAnsi" w:hAnsiTheme="minorHAnsi" w:cstheme="minorHAnsi"/>
            <w:color w:val="auto"/>
            <w:sz w:val="22"/>
            <w:szCs w:val="22"/>
          </w:rPr>
          <w:delText>yk</w:delText>
        </w:r>
        <w:r w:rsidR="00ED236B" w:rsidRPr="0039416D" w:rsidDel="0066029A">
          <w:rPr>
            <w:rFonts w:asciiTheme="minorHAnsi" w:hAnsiTheme="minorHAnsi" w:cstheme="minorHAnsi"/>
            <w:color w:val="auto"/>
            <w:sz w:val="22"/>
            <w:szCs w:val="22"/>
          </w:rPr>
          <w:delText>onawcy. Jeżeli podjęte przez w</w:delText>
        </w:r>
        <w:r w:rsidRPr="0039416D" w:rsidDel="0066029A">
          <w:rPr>
            <w:rFonts w:asciiTheme="minorHAnsi" w:hAnsiTheme="minorHAnsi" w:cstheme="minorHAnsi"/>
            <w:color w:val="auto"/>
            <w:sz w:val="22"/>
            <w:szCs w:val="22"/>
          </w:rPr>
          <w:delText>ykonawcę czynności nie są wystarcza</w:delText>
        </w:r>
        <w:r w:rsidR="00ED236B" w:rsidRPr="0039416D" w:rsidDel="0066029A">
          <w:rPr>
            <w:rFonts w:asciiTheme="minorHAnsi" w:hAnsiTheme="minorHAnsi" w:cstheme="minorHAnsi"/>
            <w:color w:val="auto"/>
            <w:sz w:val="22"/>
            <w:szCs w:val="22"/>
          </w:rPr>
          <w:delText>jące do wykazania rzetelności, zamawiający wyklucza w</w:delText>
        </w:r>
        <w:r w:rsidRPr="0039416D" w:rsidDel="0066029A">
          <w:rPr>
            <w:rFonts w:asciiTheme="minorHAnsi" w:hAnsiTheme="minorHAnsi" w:cstheme="minorHAnsi"/>
            <w:color w:val="auto"/>
            <w:sz w:val="22"/>
            <w:szCs w:val="22"/>
          </w:rPr>
          <w:delText>ykonawcę.</w:delText>
        </w:r>
      </w:del>
    </w:p>
    <w:p w14:paraId="58DDAE01" w14:textId="0D78C62F" w:rsidR="00B702D0" w:rsidRPr="004100DC" w:rsidDel="0066029A" w:rsidRDefault="00B702D0" w:rsidP="00B702D0">
      <w:pPr>
        <w:pStyle w:val="Default"/>
        <w:shd w:val="clear" w:color="auto" w:fill="FFFFFF"/>
        <w:suppressAutoHyphens/>
        <w:autoSpaceDN/>
        <w:adjustRightInd/>
        <w:ind w:left="284"/>
        <w:jc w:val="both"/>
        <w:rPr>
          <w:del w:id="162" w:author="Lukasz Krawiec AD" w:date="2021-02-26T15:26:00Z"/>
          <w:rFonts w:asciiTheme="minorHAnsi" w:hAnsiTheme="minorHAnsi" w:cstheme="minorHAnsi"/>
          <w:color w:val="auto"/>
          <w:sz w:val="22"/>
          <w:szCs w:val="22"/>
        </w:rPr>
      </w:pPr>
    </w:p>
    <w:p w14:paraId="4ED41A60" w14:textId="163450A2" w:rsidR="00425C21" w:rsidRPr="0039416D" w:rsidDel="0066029A" w:rsidRDefault="00425C21" w:rsidP="00387D6A">
      <w:pPr>
        <w:numPr>
          <w:ilvl w:val="0"/>
          <w:numId w:val="3"/>
        </w:numPr>
        <w:spacing w:after="200" w:line="252" w:lineRule="auto"/>
        <w:contextualSpacing/>
        <w:rPr>
          <w:del w:id="163" w:author="Lukasz Krawiec AD" w:date="2021-02-26T15:26:00Z"/>
          <w:rFonts w:asciiTheme="minorHAnsi" w:hAnsiTheme="minorHAnsi" w:cstheme="minorHAnsi"/>
          <w:b/>
          <w:sz w:val="22"/>
          <w:szCs w:val="22"/>
        </w:rPr>
      </w:pPr>
      <w:del w:id="164" w:author="Lukasz Krawiec AD" w:date="2021-02-26T15:26:00Z">
        <w:r w:rsidRPr="0039416D" w:rsidDel="0066029A">
          <w:rPr>
            <w:rFonts w:asciiTheme="minorHAnsi" w:hAnsiTheme="minorHAnsi" w:cstheme="minorHAnsi"/>
            <w:b/>
            <w:sz w:val="22"/>
            <w:szCs w:val="22"/>
          </w:rPr>
          <w:delText xml:space="preserve"> I</w:delText>
        </w:r>
        <w:r w:rsidRPr="0039416D" w:rsidDel="0066029A">
          <w:rPr>
            <w:rFonts w:asciiTheme="minorHAnsi" w:hAnsiTheme="minorHAnsi" w:cstheme="minorHAnsi"/>
            <w:b/>
            <w:sz w:val="22"/>
            <w:szCs w:val="22"/>
            <w:lang w:eastAsia="en-US"/>
          </w:rPr>
          <w:delText xml:space="preserve">nformacja o warunkach udziału </w:delText>
        </w:r>
        <w:r w:rsidR="004100DC" w:rsidDel="0066029A">
          <w:rPr>
            <w:rFonts w:asciiTheme="minorHAnsi" w:hAnsiTheme="minorHAnsi" w:cstheme="minorHAnsi"/>
            <w:b/>
            <w:sz w:val="22"/>
            <w:szCs w:val="22"/>
            <w:lang w:eastAsia="en-US"/>
          </w:rPr>
          <w:delText>w postę</w:delText>
        </w:r>
        <w:r w:rsidRPr="0039416D" w:rsidDel="0066029A">
          <w:rPr>
            <w:rFonts w:asciiTheme="minorHAnsi" w:hAnsiTheme="minorHAnsi" w:cstheme="minorHAnsi"/>
            <w:b/>
            <w:sz w:val="22"/>
            <w:szCs w:val="22"/>
            <w:lang w:eastAsia="en-US"/>
          </w:rPr>
          <w:delText>powaniu o udzielenie zamówienia.</w:delText>
        </w:r>
      </w:del>
    </w:p>
    <w:p w14:paraId="5E0F60DB" w14:textId="32540F5D" w:rsidR="00DB65A7" w:rsidDel="0066029A" w:rsidRDefault="00B702D0" w:rsidP="00B702D0">
      <w:pPr>
        <w:shd w:val="clear" w:color="auto" w:fill="FFFFFF"/>
        <w:spacing w:line="276" w:lineRule="auto"/>
        <w:ind w:left="284"/>
        <w:jc w:val="both"/>
        <w:rPr>
          <w:del w:id="165" w:author="Lukasz Krawiec AD" w:date="2021-02-26T15:26:00Z"/>
          <w:rFonts w:asciiTheme="minorHAnsi" w:hAnsiTheme="minorHAnsi" w:cstheme="minorHAnsi"/>
          <w:iCs/>
          <w:sz w:val="22"/>
          <w:szCs w:val="22"/>
        </w:rPr>
      </w:pPr>
      <w:del w:id="166" w:author="Lukasz Krawiec AD" w:date="2021-02-26T15:26:00Z">
        <w:r w:rsidDel="0066029A">
          <w:rPr>
            <w:rFonts w:asciiTheme="minorHAnsi" w:hAnsiTheme="minorHAnsi" w:cstheme="minorHAnsi"/>
            <w:iCs/>
            <w:sz w:val="22"/>
            <w:szCs w:val="22"/>
          </w:rPr>
          <w:delText xml:space="preserve">Zamawiający nie określa warunków udziału w przedmiotowym postępowaniu. </w:delText>
        </w:r>
      </w:del>
    </w:p>
    <w:p w14:paraId="231B06F3" w14:textId="5EE6666D" w:rsidR="00B702D0" w:rsidDel="002D7EF0" w:rsidRDefault="00B702D0" w:rsidP="00B702D0">
      <w:pPr>
        <w:shd w:val="clear" w:color="auto" w:fill="FFFFFF"/>
        <w:spacing w:line="276" w:lineRule="auto"/>
        <w:ind w:left="284"/>
        <w:jc w:val="both"/>
        <w:rPr>
          <w:del w:id="167" w:author="Lukasz Krawiec AD" w:date="2021-02-26T13:28:00Z"/>
          <w:rFonts w:asciiTheme="minorHAnsi" w:hAnsiTheme="minorHAnsi" w:cstheme="minorHAnsi"/>
          <w:iCs/>
          <w:sz w:val="22"/>
          <w:szCs w:val="22"/>
        </w:rPr>
      </w:pPr>
    </w:p>
    <w:p w14:paraId="342686EA" w14:textId="5DDE2159" w:rsidR="00527683" w:rsidRPr="0039416D" w:rsidDel="0066029A" w:rsidRDefault="00527683" w:rsidP="00770FB8">
      <w:pPr>
        <w:rPr>
          <w:del w:id="168" w:author="Lukasz Krawiec AD" w:date="2021-02-26T15:26:00Z"/>
          <w:rFonts w:asciiTheme="minorHAnsi" w:eastAsiaTheme="majorEastAsia" w:hAnsiTheme="minorHAnsi" w:cstheme="minorHAnsi"/>
          <w:b/>
          <w:i/>
          <w:sz w:val="22"/>
          <w:szCs w:val="22"/>
          <w:lang w:eastAsia="en-US"/>
        </w:rPr>
      </w:pPr>
    </w:p>
    <w:p w14:paraId="0A6D6A1F" w14:textId="123F60EC" w:rsidR="004100DC" w:rsidRPr="004100DC" w:rsidDel="0066029A" w:rsidRDefault="00CD1B8B" w:rsidP="00387D6A">
      <w:pPr>
        <w:numPr>
          <w:ilvl w:val="0"/>
          <w:numId w:val="3"/>
        </w:numPr>
        <w:spacing w:after="200" w:line="252" w:lineRule="auto"/>
        <w:contextualSpacing/>
        <w:jc w:val="both"/>
        <w:rPr>
          <w:del w:id="169" w:author="Lukasz Krawiec AD" w:date="2021-02-26T15:26:00Z"/>
          <w:rFonts w:asciiTheme="minorHAnsi" w:hAnsiTheme="minorHAnsi" w:cstheme="minorHAnsi"/>
          <w:b/>
          <w:sz w:val="22"/>
          <w:szCs w:val="22"/>
        </w:rPr>
      </w:pPr>
      <w:del w:id="170" w:author="Lukasz Krawiec AD" w:date="2021-02-26T15:26:00Z">
        <w:r w:rsidRPr="0039416D" w:rsidDel="0066029A">
          <w:rPr>
            <w:rFonts w:asciiTheme="minorHAnsi" w:hAnsiTheme="minorHAnsi" w:cstheme="minorHAnsi"/>
            <w:b/>
            <w:sz w:val="22"/>
            <w:szCs w:val="22"/>
            <w:lang w:eastAsia="en-US"/>
          </w:rPr>
          <w:delText>Dokument</w:delText>
        </w:r>
        <w:r w:rsidR="00314AB4" w:rsidDel="0066029A">
          <w:rPr>
            <w:rFonts w:asciiTheme="minorHAnsi" w:hAnsiTheme="minorHAnsi" w:cstheme="minorHAnsi"/>
            <w:b/>
            <w:sz w:val="22"/>
            <w:szCs w:val="22"/>
            <w:lang w:eastAsia="en-US"/>
          </w:rPr>
          <w:delText xml:space="preserve">y składane razem z ofertą </w:delText>
        </w:r>
      </w:del>
    </w:p>
    <w:p w14:paraId="034F0352" w14:textId="6BE7A3F6" w:rsidR="004100DC" w:rsidDel="0066029A" w:rsidRDefault="003A4426" w:rsidP="00387D6A">
      <w:pPr>
        <w:pStyle w:val="Akapitzlist"/>
        <w:numPr>
          <w:ilvl w:val="0"/>
          <w:numId w:val="26"/>
        </w:numPr>
        <w:suppressAutoHyphens/>
        <w:autoSpaceDE w:val="0"/>
        <w:spacing w:before="240" w:line="276" w:lineRule="auto"/>
        <w:ind w:left="360"/>
        <w:jc w:val="both"/>
        <w:rPr>
          <w:del w:id="171" w:author="Lukasz Krawiec AD" w:date="2021-02-26T15:26:00Z"/>
          <w:rFonts w:asciiTheme="minorHAnsi" w:hAnsiTheme="minorHAnsi" w:cstheme="minorHAnsi"/>
          <w:sz w:val="22"/>
          <w:szCs w:val="22"/>
        </w:rPr>
      </w:pPr>
      <w:del w:id="172" w:author="Lukasz Krawiec AD" w:date="2021-02-26T15:26:00Z">
        <w:r w:rsidRPr="004100DC" w:rsidDel="0066029A">
          <w:rPr>
            <w:rFonts w:asciiTheme="minorHAnsi" w:hAnsiTheme="minorHAnsi" w:cstheme="minorHAnsi"/>
            <w:b/>
            <w:sz w:val="22"/>
            <w:szCs w:val="22"/>
          </w:rPr>
          <w:delText xml:space="preserve">Oferta </w:delText>
        </w:r>
        <w:r w:rsidR="00E14DCB" w:rsidRPr="004100DC" w:rsidDel="0066029A">
          <w:rPr>
            <w:rFonts w:asciiTheme="minorHAnsi" w:hAnsiTheme="minorHAnsi" w:cstheme="minorHAnsi"/>
            <w:sz w:val="22"/>
            <w:szCs w:val="22"/>
          </w:rPr>
          <w:delText>składana jest pod rygorem nieważności w formie elektronicznej lub w postaci elektronicznej opatrzonej podpisem zaufanym</w:delText>
        </w:r>
        <w:r w:rsidR="003217E8" w:rsidRPr="0039416D" w:rsidDel="0066029A">
          <w:rPr>
            <w:rStyle w:val="Odwoanieprzypisudolnego"/>
            <w:rFonts w:asciiTheme="minorHAnsi" w:hAnsiTheme="minorHAnsi" w:cstheme="minorHAnsi"/>
            <w:sz w:val="22"/>
            <w:szCs w:val="22"/>
          </w:rPr>
          <w:footnoteReference w:id="2"/>
        </w:r>
        <w:r w:rsidR="008B58DE" w:rsidRPr="004100DC" w:rsidDel="0066029A">
          <w:rPr>
            <w:rFonts w:asciiTheme="minorHAnsi" w:hAnsiTheme="minorHAnsi" w:cstheme="minorHAnsi"/>
            <w:sz w:val="22"/>
            <w:szCs w:val="22"/>
          </w:rPr>
          <w:delText xml:space="preserve"> </w:delText>
        </w:r>
        <w:r w:rsidR="00E14DCB" w:rsidRPr="004100DC" w:rsidDel="0066029A">
          <w:rPr>
            <w:rFonts w:asciiTheme="minorHAnsi" w:hAnsiTheme="minorHAnsi" w:cstheme="minorHAnsi"/>
            <w:sz w:val="22"/>
            <w:szCs w:val="22"/>
          </w:rPr>
          <w:delText>lub podpisem osobistym</w:delText>
        </w:r>
        <w:r w:rsidR="003217E8" w:rsidRPr="0039416D" w:rsidDel="0066029A">
          <w:rPr>
            <w:rStyle w:val="Odwoanieprzypisudolnego"/>
            <w:rFonts w:asciiTheme="minorHAnsi" w:hAnsiTheme="minorHAnsi" w:cstheme="minorHAnsi"/>
            <w:sz w:val="22"/>
            <w:szCs w:val="22"/>
          </w:rPr>
          <w:footnoteReference w:id="3"/>
        </w:r>
        <w:r w:rsidR="00166E31" w:rsidRPr="004100DC" w:rsidDel="0066029A">
          <w:rPr>
            <w:rFonts w:asciiTheme="minorHAnsi" w:hAnsiTheme="minorHAnsi" w:cstheme="minorHAnsi"/>
            <w:sz w:val="22"/>
            <w:szCs w:val="22"/>
          </w:rPr>
          <w:delText xml:space="preserve">, w ogólnie dostępnych formatach danych, </w:delText>
        </w:r>
        <w:r w:rsidR="003C028E" w:rsidRPr="004100DC" w:rsidDel="0066029A">
          <w:rPr>
            <w:rFonts w:asciiTheme="minorHAnsi" w:hAnsiTheme="minorHAnsi" w:cstheme="minorHAnsi"/>
            <w:sz w:val="22"/>
            <w:szCs w:val="22"/>
          </w:rPr>
          <w:delText xml:space="preserve"> </w:delText>
        </w:r>
        <w:r w:rsidR="00166E31" w:rsidRPr="004100DC" w:rsidDel="0066029A">
          <w:rPr>
            <w:rFonts w:asciiTheme="minorHAnsi" w:hAnsiTheme="minorHAnsi" w:cstheme="minorHAnsi"/>
            <w:sz w:val="22"/>
            <w:szCs w:val="22"/>
          </w:rPr>
          <w:delText>w szczególności w formatach: .txt, .rtf, .pdf, .doc, .docx, .odt.</w:delText>
        </w:r>
        <w:r w:rsidR="004100DC" w:rsidDel="0066029A">
          <w:rPr>
            <w:rFonts w:asciiTheme="minorHAnsi" w:hAnsiTheme="minorHAnsi" w:cstheme="minorHAnsi"/>
            <w:sz w:val="22"/>
            <w:szCs w:val="22"/>
          </w:rPr>
          <w:delText xml:space="preserve"> </w:delText>
        </w:r>
        <w:r w:rsidR="00166E31" w:rsidRPr="004100DC" w:rsidDel="0066029A">
          <w:rPr>
            <w:rFonts w:asciiTheme="minorHAnsi" w:hAnsiTheme="minorHAnsi" w:cstheme="minorHAnsi"/>
            <w:sz w:val="22"/>
            <w:szCs w:val="22"/>
          </w:rPr>
          <w:delText xml:space="preserve">Oferta musi być sporządzona w języku polskim. Do przygotowania oferty zaleca się skorzystanie z Formularza oferty, stanowiącego </w:delText>
        </w:r>
        <w:r w:rsidR="00166E31" w:rsidRPr="004100DC" w:rsidDel="0066029A">
          <w:rPr>
            <w:rFonts w:asciiTheme="minorHAnsi" w:hAnsiTheme="minorHAnsi" w:cstheme="minorHAnsi"/>
            <w:b/>
            <w:sz w:val="22"/>
            <w:szCs w:val="22"/>
          </w:rPr>
          <w:delText xml:space="preserve">załącznik Nr </w:delText>
        </w:r>
        <w:r w:rsidR="00166E31" w:rsidRPr="00554D56" w:rsidDel="0066029A">
          <w:rPr>
            <w:rFonts w:asciiTheme="minorHAnsi" w:hAnsiTheme="minorHAnsi" w:cstheme="minorHAnsi"/>
            <w:b/>
            <w:sz w:val="22"/>
            <w:szCs w:val="22"/>
            <w:rPrChange w:id="179" w:author="Dariusz Urbanek AD" w:date="2021-02-26T11:39:00Z">
              <w:rPr>
                <w:rFonts w:asciiTheme="minorHAnsi" w:hAnsiTheme="minorHAnsi" w:cstheme="minorHAnsi"/>
                <w:sz w:val="22"/>
                <w:szCs w:val="22"/>
              </w:rPr>
            </w:rPrChange>
          </w:rPr>
          <w:delText>3</w:delText>
        </w:r>
        <w:r w:rsidR="00166E31" w:rsidRPr="00941AC3" w:rsidDel="0066029A">
          <w:rPr>
            <w:rFonts w:asciiTheme="minorHAnsi" w:hAnsiTheme="minorHAnsi" w:cstheme="minorHAnsi"/>
            <w:sz w:val="22"/>
            <w:szCs w:val="22"/>
          </w:rPr>
          <w:delText xml:space="preserve"> </w:delText>
        </w:r>
        <w:r w:rsidR="00166E31" w:rsidRPr="00554D56" w:rsidDel="0066029A">
          <w:rPr>
            <w:rFonts w:asciiTheme="minorHAnsi" w:hAnsiTheme="minorHAnsi" w:cstheme="minorHAnsi"/>
            <w:b/>
            <w:sz w:val="22"/>
            <w:szCs w:val="22"/>
            <w:rPrChange w:id="180" w:author="Dariusz Urbanek AD" w:date="2021-02-26T11:39:00Z">
              <w:rPr>
                <w:rFonts w:asciiTheme="minorHAnsi" w:hAnsiTheme="minorHAnsi" w:cstheme="minorHAnsi"/>
                <w:sz w:val="22"/>
                <w:szCs w:val="22"/>
              </w:rPr>
            </w:rPrChange>
          </w:rPr>
          <w:delText>do SWZ</w:delText>
        </w:r>
        <w:r w:rsidR="00166E31" w:rsidRPr="004100DC" w:rsidDel="0066029A">
          <w:rPr>
            <w:rFonts w:asciiTheme="minorHAnsi" w:hAnsiTheme="minorHAnsi" w:cstheme="minorHAnsi"/>
            <w:sz w:val="22"/>
            <w:szCs w:val="22"/>
          </w:rPr>
          <w:delText>. W przypadku gdy Wykonawca nie korzysta z przygotowanego przez Zamawiającego wzoru Formularza oferty, oferta powinna zawierać wszystkie istotne informacje wymagane we wzorze.</w:delText>
        </w:r>
      </w:del>
    </w:p>
    <w:p w14:paraId="4DC99799" w14:textId="1398A5CE" w:rsidR="003A4426" w:rsidRPr="004100DC" w:rsidDel="0066029A" w:rsidRDefault="004100DC" w:rsidP="00387D6A">
      <w:pPr>
        <w:pStyle w:val="Akapitzlist"/>
        <w:numPr>
          <w:ilvl w:val="0"/>
          <w:numId w:val="26"/>
        </w:numPr>
        <w:suppressAutoHyphens/>
        <w:autoSpaceDE w:val="0"/>
        <w:spacing w:before="240" w:line="276" w:lineRule="auto"/>
        <w:ind w:left="360"/>
        <w:jc w:val="both"/>
        <w:rPr>
          <w:del w:id="181" w:author="Lukasz Krawiec AD" w:date="2021-02-26T15:26:00Z"/>
          <w:rFonts w:asciiTheme="minorHAnsi" w:hAnsiTheme="minorHAnsi" w:cstheme="minorHAnsi"/>
          <w:sz w:val="22"/>
          <w:szCs w:val="22"/>
        </w:rPr>
      </w:pPr>
      <w:del w:id="182" w:author="Lukasz Krawiec AD" w:date="2021-02-26T15:26:00Z">
        <w:r w:rsidRPr="004100DC" w:rsidDel="0066029A">
          <w:rPr>
            <w:rFonts w:asciiTheme="minorHAnsi" w:hAnsiTheme="minorHAnsi" w:cstheme="minorHAnsi"/>
            <w:sz w:val="22"/>
            <w:szCs w:val="22"/>
          </w:rPr>
          <w:delText xml:space="preserve">Wraz z ofertą należy </w:delText>
        </w:r>
        <w:r w:rsidDel="0066029A">
          <w:rPr>
            <w:rFonts w:asciiTheme="minorHAnsi" w:hAnsiTheme="minorHAnsi" w:cstheme="minorHAnsi"/>
            <w:sz w:val="22"/>
            <w:szCs w:val="22"/>
          </w:rPr>
          <w:delText>złoż</w:delText>
        </w:r>
        <w:r w:rsidRPr="004100DC" w:rsidDel="0066029A">
          <w:rPr>
            <w:rFonts w:asciiTheme="minorHAnsi" w:hAnsiTheme="minorHAnsi" w:cstheme="minorHAnsi"/>
            <w:sz w:val="22"/>
            <w:szCs w:val="22"/>
          </w:rPr>
          <w:delText>yć</w:delText>
        </w:r>
        <w:r w:rsidR="003A4426" w:rsidRPr="004100DC" w:rsidDel="0066029A">
          <w:rPr>
            <w:rFonts w:asciiTheme="minorHAnsi" w:hAnsiTheme="minorHAnsi" w:cstheme="minorHAnsi"/>
            <w:sz w:val="22"/>
            <w:szCs w:val="22"/>
          </w:rPr>
          <w:delText>:</w:delText>
        </w:r>
      </w:del>
    </w:p>
    <w:p w14:paraId="48F97213" w14:textId="621D9EE2" w:rsidR="00166E31" w:rsidRPr="0039416D" w:rsidDel="0066029A" w:rsidRDefault="00166E31" w:rsidP="00387D6A">
      <w:pPr>
        <w:pStyle w:val="Akapitzlist"/>
        <w:numPr>
          <w:ilvl w:val="2"/>
          <w:numId w:val="20"/>
        </w:numPr>
        <w:autoSpaceDE w:val="0"/>
        <w:autoSpaceDN w:val="0"/>
        <w:spacing w:before="120" w:after="120"/>
        <w:ind w:left="284" w:hanging="284"/>
        <w:jc w:val="both"/>
        <w:rPr>
          <w:del w:id="183" w:author="Lukasz Krawiec AD" w:date="2021-02-26T15:26:00Z"/>
          <w:rFonts w:asciiTheme="minorHAnsi" w:hAnsiTheme="minorHAnsi" w:cstheme="minorHAnsi"/>
          <w:b/>
          <w:sz w:val="22"/>
          <w:szCs w:val="22"/>
        </w:rPr>
      </w:pPr>
      <w:del w:id="184" w:author="Lukasz Krawiec AD" w:date="2021-02-26T15:26:00Z">
        <w:r w:rsidRPr="0039416D" w:rsidDel="0066029A">
          <w:rPr>
            <w:rFonts w:asciiTheme="minorHAnsi" w:hAnsiTheme="minorHAnsi" w:cstheme="minorHAnsi"/>
            <w:b/>
            <w:sz w:val="22"/>
            <w:szCs w:val="22"/>
          </w:rPr>
          <w:delText>Oświadczenia o niepodleganiu wykluczeniu oraz spełnianiu warunków udziału w postępowaniu:</w:delText>
        </w:r>
      </w:del>
    </w:p>
    <w:p w14:paraId="3F48A181" w14:textId="4507DEE1" w:rsidR="00166E31" w:rsidRPr="0043306E" w:rsidDel="0066029A" w:rsidRDefault="008B58DE" w:rsidP="0043306E">
      <w:pPr>
        <w:numPr>
          <w:ilvl w:val="0"/>
          <w:numId w:val="21"/>
        </w:numPr>
        <w:autoSpaceDE w:val="0"/>
        <w:autoSpaceDN w:val="0"/>
        <w:spacing w:before="120" w:after="120"/>
        <w:jc w:val="both"/>
        <w:rPr>
          <w:del w:id="185" w:author="Lukasz Krawiec AD" w:date="2021-02-26T15:26:00Z"/>
          <w:rFonts w:asciiTheme="minorHAnsi" w:hAnsiTheme="minorHAnsi" w:cstheme="minorHAnsi"/>
          <w:sz w:val="22"/>
          <w:szCs w:val="22"/>
        </w:rPr>
      </w:pPr>
      <w:del w:id="186" w:author="Lukasz Krawiec AD" w:date="2021-02-26T15:26:00Z">
        <w:r w:rsidRPr="009D4AE4" w:rsidDel="0066029A">
          <w:rPr>
            <w:rFonts w:asciiTheme="minorHAnsi" w:hAnsiTheme="minorHAnsi" w:cstheme="minorHAnsi"/>
            <w:sz w:val="22"/>
            <w:szCs w:val="22"/>
          </w:rPr>
          <w:delText>W</w:delText>
        </w:r>
        <w:r w:rsidR="00E14DCB" w:rsidRPr="009D4AE4" w:rsidDel="0066029A">
          <w:rPr>
            <w:rFonts w:asciiTheme="minorHAnsi" w:hAnsiTheme="minorHAnsi" w:cstheme="minorHAnsi"/>
            <w:sz w:val="22"/>
            <w:szCs w:val="22"/>
          </w:rPr>
          <w:delText xml:space="preserve">ykonawca dołącza </w:delText>
        </w:r>
        <w:r w:rsidRPr="009D4AE4" w:rsidDel="0066029A">
          <w:rPr>
            <w:rFonts w:asciiTheme="minorHAnsi" w:hAnsiTheme="minorHAnsi" w:cstheme="minorHAnsi"/>
            <w:sz w:val="22"/>
            <w:szCs w:val="22"/>
          </w:rPr>
          <w:delText xml:space="preserve">do oferty </w:delText>
        </w:r>
        <w:r w:rsidR="00E14DCB" w:rsidRPr="009D4AE4" w:rsidDel="0066029A">
          <w:rPr>
            <w:rFonts w:asciiTheme="minorHAnsi" w:hAnsiTheme="minorHAnsi" w:cstheme="minorHAnsi"/>
            <w:sz w:val="22"/>
            <w:szCs w:val="22"/>
          </w:rPr>
          <w:delText>oświadcze</w:delText>
        </w:r>
        <w:r w:rsidR="009D4AE4" w:rsidRPr="009D4AE4" w:rsidDel="0066029A">
          <w:rPr>
            <w:rFonts w:asciiTheme="minorHAnsi" w:hAnsiTheme="minorHAnsi" w:cstheme="minorHAnsi"/>
            <w:sz w:val="22"/>
            <w:szCs w:val="22"/>
          </w:rPr>
          <w:delText>nie o niepodleganiu wykluczeniu w zakresie wskazanym w rozdziale VII ust. 2 SWZ</w:delText>
        </w:r>
        <w:r w:rsidR="0043306E" w:rsidDel="0066029A">
          <w:rPr>
            <w:rFonts w:asciiTheme="minorHAnsi" w:hAnsiTheme="minorHAnsi" w:cstheme="minorHAnsi"/>
            <w:sz w:val="22"/>
            <w:szCs w:val="22"/>
          </w:rPr>
          <w:delText xml:space="preserve">. </w:delText>
        </w:r>
        <w:r w:rsidR="00E14DCB" w:rsidRPr="0043306E" w:rsidDel="0066029A">
          <w:rPr>
            <w:rFonts w:asciiTheme="minorHAnsi" w:hAnsiTheme="minorHAnsi" w:cstheme="minorHAnsi"/>
            <w:sz w:val="22"/>
            <w:szCs w:val="22"/>
          </w:rPr>
          <w:delText>Oświadczenie to stanowi dowód potwierdzający brak podstaw wykluczenia, na dzień składania ofert, tymczasowo zastępujący wymagane podmiot</w:delText>
        </w:r>
        <w:r w:rsidR="0043306E" w:rsidDel="0066029A">
          <w:rPr>
            <w:rFonts w:asciiTheme="minorHAnsi" w:hAnsiTheme="minorHAnsi" w:cstheme="minorHAnsi"/>
            <w:sz w:val="22"/>
            <w:szCs w:val="22"/>
          </w:rPr>
          <w:delText>owe środki dowodowe</w:delText>
        </w:r>
        <w:r w:rsidR="00E14DCB" w:rsidRPr="0043306E" w:rsidDel="0066029A">
          <w:rPr>
            <w:rFonts w:asciiTheme="minorHAnsi" w:hAnsiTheme="minorHAnsi" w:cstheme="minorHAnsi"/>
            <w:sz w:val="22"/>
            <w:szCs w:val="22"/>
          </w:rPr>
          <w:delText>.</w:delText>
        </w:r>
        <w:r w:rsidR="00941AC3" w:rsidDel="0066029A">
          <w:rPr>
            <w:rFonts w:asciiTheme="minorHAnsi" w:hAnsiTheme="minorHAnsi" w:cstheme="minorHAnsi"/>
            <w:sz w:val="22"/>
            <w:szCs w:val="22"/>
          </w:rPr>
          <w:delText xml:space="preserve"> Wzór oświadczenia wskazano w </w:delText>
        </w:r>
        <w:r w:rsidR="00941AC3" w:rsidRPr="00941AC3" w:rsidDel="0066029A">
          <w:rPr>
            <w:rFonts w:asciiTheme="minorHAnsi" w:hAnsiTheme="minorHAnsi" w:cstheme="minorHAnsi"/>
            <w:b/>
            <w:sz w:val="22"/>
            <w:szCs w:val="22"/>
          </w:rPr>
          <w:delText>załączniku nr 4 do SWZ</w:delText>
        </w:r>
        <w:r w:rsidR="00941AC3" w:rsidDel="0066029A">
          <w:rPr>
            <w:rFonts w:asciiTheme="minorHAnsi" w:hAnsiTheme="minorHAnsi" w:cstheme="minorHAnsi"/>
            <w:sz w:val="22"/>
            <w:szCs w:val="22"/>
          </w:rPr>
          <w:delText>.</w:delText>
        </w:r>
      </w:del>
    </w:p>
    <w:p w14:paraId="4AF7BF7E" w14:textId="46DD11C1" w:rsidR="0043306E" w:rsidDel="0066029A" w:rsidRDefault="00AC1CD8" w:rsidP="0043306E">
      <w:pPr>
        <w:autoSpaceDE w:val="0"/>
        <w:autoSpaceDN w:val="0"/>
        <w:spacing w:before="120" w:after="120"/>
        <w:ind w:left="360"/>
        <w:rPr>
          <w:del w:id="187" w:author="Lukasz Krawiec AD" w:date="2021-02-26T15:26:00Z"/>
          <w:rFonts w:asciiTheme="minorHAnsi" w:hAnsiTheme="minorHAnsi" w:cstheme="minorHAnsi"/>
          <w:b/>
          <w:sz w:val="22"/>
          <w:szCs w:val="22"/>
        </w:rPr>
      </w:pPr>
      <w:del w:id="188" w:author="Lukasz Krawiec AD" w:date="2021-02-26T15:26:00Z">
        <w:r w:rsidRPr="0039416D" w:rsidDel="0066029A">
          <w:rPr>
            <w:rFonts w:asciiTheme="minorHAnsi" w:hAnsiTheme="minorHAnsi" w:cstheme="minorHAnsi"/>
            <w:sz w:val="22"/>
            <w:szCs w:val="22"/>
          </w:rPr>
          <w:delText>Oświadczenie składa</w:delText>
        </w:r>
        <w:r w:rsidR="005B68C9" w:rsidRPr="0039416D" w:rsidDel="0066029A">
          <w:rPr>
            <w:rFonts w:asciiTheme="minorHAnsi" w:hAnsiTheme="minorHAnsi" w:cstheme="minorHAnsi"/>
            <w:sz w:val="22"/>
            <w:szCs w:val="22"/>
          </w:rPr>
          <w:delText>ją</w:delText>
        </w:r>
        <w:r w:rsidR="009615B1" w:rsidRPr="0039416D" w:rsidDel="0066029A">
          <w:rPr>
            <w:rFonts w:asciiTheme="minorHAnsi" w:hAnsiTheme="minorHAnsi" w:cstheme="minorHAnsi"/>
            <w:sz w:val="22"/>
            <w:szCs w:val="22"/>
          </w:rPr>
          <w:delText xml:space="preserve"> </w:delText>
        </w:r>
        <w:r w:rsidR="009615B1" w:rsidRPr="0039416D" w:rsidDel="0066029A">
          <w:rPr>
            <w:rFonts w:asciiTheme="minorHAnsi" w:hAnsiTheme="minorHAnsi" w:cstheme="minorHAnsi"/>
            <w:b/>
            <w:sz w:val="22"/>
            <w:szCs w:val="22"/>
          </w:rPr>
          <w:delText>odrębnie</w:delText>
        </w:r>
        <w:r w:rsidR="0043306E"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wykonawca/każdy spośród w</w:delText>
        </w:r>
        <w:r w:rsidR="009615B1" w:rsidRPr="0039416D" w:rsidDel="0066029A">
          <w:rPr>
            <w:rFonts w:asciiTheme="minorHAnsi" w:hAnsiTheme="minorHAnsi" w:cstheme="minorHAnsi"/>
            <w:sz w:val="22"/>
            <w:szCs w:val="22"/>
          </w:rPr>
          <w:delText>ykonawców wspólnie ubiegających się o udzielenie zamówienia</w:delText>
        </w:r>
        <w:r w:rsidR="008B58DE" w:rsidRPr="0039416D" w:rsidDel="0066029A">
          <w:rPr>
            <w:rFonts w:asciiTheme="minorHAnsi" w:hAnsiTheme="minorHAnsi" w:cstheme="minorHAnsi"/>
            <w:sz w:val="22"/>
            <w:szCs w:val="22"/>
          </w:rPr>
          <w:delText xml:space="preserve">. </w:delText>
        </w:r>
        <w:r w:rsidR="009D4AE4" w:rsidDel="0066029A">
          <w:rPr>
            <w:rFonts w:asciiTheme="minorHAnsi" w:hAnsiTheme="minorHAnsi" w:cstheme="minorHAnsi"/>
            <w:sz w:val="22"/>
            <w:szCs w:val="22"/>
          </w:rPr>
          <w:br/>
        </w:r>
      </w:del>
    </w:p>
    <w:p w14:paraId="78C174DA" w14:textId="3428B2E9" w:rsidR="0043306E" w:rsidDel="0066029A" w:rsidRDefault="002E64FD" w:rsidP="00941AC3">
      <w:pPr>
        <w:autoSpaceDE w:val="0"/>
        <w:autoSpaceDN w:val="0"/>
        <w:rPr>
          <w:del w:id="189" w:author="Lukasz Krawiec AD" w:date="2021-02-26T15:26:00Z"/>
          <w:rFonts w:asciiTheme="minorHAnsi" w:hAnsiTheme="minorHAnsi" w:cstheme="minorHAnsi"/>
          <w:b/>
          <w:sz w:val="22"/>
          <w:szCs w:val="22"/>
        </w:rPr>
      </w:pPr>
      <w:del w:id="190" w:author="Lukasz Krawiec AD" w:date="2021-02-26T15:26:00Z">
        <w:r w:rsidRPr="0039416D" w:rsidDel="0066029A">
          <w:rPr>
            <w:rFonts w:asciiTheme="minorHAnsi" w:hAnsiTheme="minorHAnsi" w:cstheme="minorHAnsi"/>
            <w:b/>
            <w:sz w:val="22"/>
            <w:szCs w:val="22"/>
          </w:rPr>
          <w:delText>Wymagana forma:</w:delText>
        </w:r>
      </w:del>
    </w:p>
    <w:p w14:paraId="373E465D" w14:textId="5CDEA006" w:rsidR="002E64FD" w:rsidRPr="0043306E" w:rsidDel="0066029A" w:rsidRDefault="002E64FD" w:rsidP="00941AC3">
      <w:pPr>
        <w:autoSpaceDE w:val="0"/>
        <w:autoSpaceDN w:val="0"/>
        <w:rPr>
          <w:del w:id="191" w:author="Lukasz Krawiec AD" w:date="2021-02-26T15:26:00Z"/>
          <w:rFonts w:asciiTheme="minorHAnsi" w:hAnsiTheme="minorHAnsi" w:cstheme="minorHAnsi"/>
          <w:sz w:val="22"/>
          <w:szCs w:val="22"/>
        </w:rPr>
      </w:pPr>
      <w:del w:id="192" w:author="Lukasz Krawiec AD" w:date="2021-02-26T15:26:00Z">
        <w:r w:rsidRPr="0039416D" w:rsidDel="0066029A">
          <w:rPr>
            <w:rFonts w:asciiTheme="minorHAnsi" w:hAnsiTheme="minorHAnsi" w:cstheme="minorHAnsi"/>
            <w:sz w:val="22"/>
            <w:szCs w:val="22"/>
          </w:rPr>
          <w:delText>Oświadczenie składane jest pod rygorem nieważności w formie elektronicznej lub w postaci elektronicznej opatrzonej podpisem zaufanym, lub podpisem osobistym.</w:delText>
        </w:r>
      </w:del>
    </w:p>
    <w:p w14:paraId="368A3430" w14:textId="63ADEC15" w:rsidR="003C028E" w:rsidRPr="0039416D" w:rsidDel="0066029A" w:rsidRDefault="003C028E" w:rsidP="003A4426">
      <w:pPr>
        <w:autoSpaceDE w:val="0"/>
        <w:autoSpaceDN w:val="0"/>
        <w:spacing w:before="120" w:after="120"/>
        <w:ind w:left="1440"/>
        <w:jc w:val="both"/>
        <w:rPr>
          <w:del w:id="193" w:author="Lukasz Krawiec AD" w:date="2021-02-26T15:26:00Z"/>
          <w:rFonts w:asciiTheme="minorHAnsi" w:hAnsiTheme="minorHAnsi" w:cstheme="minorHAnsi"/>
          <w:sz w:val="22"/>
          <w:szCs w:val="22"/>
        </w:rPr>
      </w:pPr>
    </w:p>
    <w:p w14:paraId="4B4785AB" w14:textId="0EC0BA33" w:rsidR="0078519A" w:rsidRPr="002E64FD" w:rsidDel="0066029A" w:rsidRDefault="003A4426" w:rsidP="00387D6A">
      <w:pPr>
        <w:pStyle w:val="Akapitzlist"/>
        <w:numPr>
          <w:ilvl w:val="2"/>
          <w:numId w:val="20"/>
        </w:numPr>
        <w:autoSpaceDE w:val="0"/>
        <w:autoSpaceDN w:val="0"/>
        <w:spacing w:before="120" w:after="120"/>
        <w:ind w:left="284" w:hanging="284"/>
        <w:jc w:val="both"/>
        <w:rPr>
          <w:del w:id="194" w:author="Lukasz Krawiec AD" w:date="2021-02-26T15:26:00Z"/>
          <w:rFonts w:asciiTheme="minorHAnsi" w:hAnsiTheme="minorHAnsi" w:cstheme="minorHAnsi"/>
          <w:b/>
          <w:i/>
          <w:sz w:val="22"/>
          <w:szCs w:val="22"/>
        </w:rPr>
      </w:pPr>
      <w:del w:id="195" w:author="Lukasz Krawiec AD" w:date="2021-02-26T15:26:00Z">
        <w:r w:rsidRPr="002E64FD" w:rsidDel="0066029A">
          <w:rPr>
            <w:rFonts w:asciiTheme="minorHAnsi" w:hAnsiTheme="minorHAnsi" w:cstheme="minorHAnsi"/>
            <w:b/>
            <w:sz w:val="22"/>
            <w:szCs w:val="22"/>
          </w:rPr>
          <w:delText>Pełnomocnictwo, w przypadku:</w:delText>
        </w:r>
      </w:del>
    </w:p>
    <w:p w14:paraId="6FB8F4AE" w14:textId="50FD9237" w:rsidR="00F05F94" w:rsidDel="0066029A" w:rsidRDefault="0078519A" w:rsidP="00387D6A">
      <w:pPr>
        <w:pStyle w:val="Tekstpodstawowy"/>
        <w:numPr>
          <w:ilvl w:val="0"/>
          <w:numId w:val="28"/>
        </w:numPr>
        <w:spacing w:after="0"/>
        <w:ind w:left="426" w:right="20" w:hanging="426"/>
        <w:jc w:val="both"/>
        <w:rPr>
          <w:del w:id="196" w:author="Lukasz Krawiec AD" w:date="2021-02-26T15:26:00Z"/>
          <w:rFonts w:asciiTheme="minorHAnsi" w:hAnsiTheme="minorHAnsi" w:cstheme="minorHAnsi"/>
          <w:sz w:val="22"/>
          <w:szCs w:val="22"/>
        </w:rPr>
      </w:pPr>
      <w:del w:id="197" w:author="Lukasz Krawiec AD" w:date="2021-02-26T15:26:00Z">
        <w:r w:rsidRPr="0039416D" w:rsidDel="0066029A">
          <w:rPr>
            <w:rFonts w:asciiTheme="minorHAnsi" w:hAnsiTheme="minorHAnsi" w:cstheme="minorHAnsi"/>
            <w:sz w:val="22"/>
            <w:szCs w:val="22"/>
          </w:rPr>
          <w:delText>Gdy umocowanie osoby składającej ofertę nie wynika z dokumentów rejestrowych</w:delText>
        </w:r>
        <w:r w:rsidR="005F74F8" w:rsidRPr="0039416D" w:rsidDel="0066029A">
          <w:rPr>
            <w:rFonts w:asciiTheme="minorHAnsi" w:hAnsiTheme="minorHAnsi" w:cstheme="minorHAnsi"/>
            <w:sz w:val="22"/>
            <w:szCs w:val="22"/>
          </w:rPr>
          <w:delText>,</w:delText>
        </w:r>
        <w:r w:rsidRPr="0039416D" w:rsidDel="0066029A">
          <w:rPr>
            <w:rFonts w:asciiTheme="minorHAnsi" w:hAnsiTheme="minorHAnsi" w:cstheme="minorHAnsi"/>
            <w:sz w:val="22"/>
            <w:szCs w:val="22"/>
          </w:rPr>
          <w:delText xml:space="preserve"> wykonawca, który składa ofertę za pośrednictwem pełnomocnika, </w:delText>
        </w:r>
        <w:r w:rsidR="005F74F8" w:rsidRPr="0039416D" w:rsidDel="0066029A">
          <w:rPr>
            <w:rFonts w:asciiTheme="minorHAnsi" w:hAnsiTheme="minorHAnsi" w:cstheme="minorHAnsi"/>
            <w:sz w:val="22"/>
            <w:szCs w:val="22"/>
          </w:rPr>
          <w:delText>po</w:delText>
        </w:r>
        <w:r w:rsidRPr="0039416D" w:rsidDel="0066029A">
          <w:rPr>
            <w:rFonts w:asciiTheme="minorHAnsi" w:hAnsiTheme="minorHAnsi" w:cstheme="minorHAnsi"/>
            <w:sz w:val="22"/>
            <w:szCs w:val="22"/>
          </w:rPr>
          <w:delText>winien dołączyć</w:delText>
        </w:r>
        <w:r w:rsidR="005F74F8" w:rsidRPr="0039416D"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do oferty</w:delText>
        </w:r>
        <w:r w:rsidR="005F74F8" w:rsidRPr="0039416D"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 xml:space="preserve">dokument pełnomocnictwa obejmujący swym zakresem umocowanie do złożenia oferty lub do złożenia oferty i podpisania umowy. </w:delText>
        </w:r>
      </w:del>
    </w:p>
    <w:p w14:paraId="5DAEB109" w14:textId="56256F01" w:rsidR="0078519A" w:rsidRPr="00F05F94" w:rsidDel="0066029A" w:rsidRDefault="0078519A" w:rsidP="00387D6A">
      <w:pPr>
        <w:pStyle w:val="Tekstpodstawowy"/>
        <w:numPr>
          <w:ilvl w:val="0"/>
          <w:numId w:val="28"/>
        </w:numPr>
        <w:spacing w:after="0"/>
        <w:ind w:left="426" w:right="20" w:hanging="426"/>
        <w:jc w:val="both"/>
        <w:rPr>
          <w:del w:id="198" w:author="Lukasz Krawiec AD" w:date="2021-02-26T15:26:00Z"/>
          <w:rFonts w:asciiTheme="minorHAnsi" w:hAnsiTheme="minorHAnsi" w:cstheme="minorHAnsi"/>
          <w:sz w:val="22"/>
          <w:szCs w:val="22"/>
        </w:rPr>
      </w:pPr>
      <w:del w:id="199" w:author="Lukasz Krawiec AD" w:date="2021-02-26T15:26:00Z">
        <w:r w:rsidRPr="00F05F94" w:rsidDel="0066029A">
          <w:rPr>
            <w:rFonts w:asciiTheme="minorHAnsi" w:hAnsiTheme="minorHAnsi" w:cstheme="minorHAnsi"/>
            <w:sz w:val="22"/>
            <w:szCs w:val="22"/>
          </w:rPr>
          <w:delText>W przypadku wykonawców ubiegających się wsp</w:delText>
        </w:r>
        <w:r w:rsidR="005A7BEC" w:rsidRPr="00F05F94" w:rsidDel="0066029A">
          <w:rPr>
            <w:rFonts w:asciiTheme="minorHAnsi" w:hAnsiTheme="minorHAnsi" w:cstheme="minorHAnsi"/>
            <w:sz w:val="22"/>
            <w:szCs w:val="22"/>
          </w:rPr>
          <w:delText>ólnie o udzielenie zamówienia w</w:delText>
        </w:r>
        <w:r w:rsidRPr="00F05F94" w:rsidDel="0066029A">
          <w:rPr>
            <w:rFonts w:asciiTheme="minorHAnsi" w:hAnsiTheme="minorHAnsi" w:cstheme="minorHAnsi"/>
            <w:sz w:val="22"/>
            <w:szCs w:val="22"/>
          </w:rPr>
          <w:delText xml:space="preserve">ykonawcy zobowiązani są do ustanowienia pełnomocnika. Dokument pełnomocnictwa, z treści którego będzie wynikało umocowanie do reprezentowania w postępowaniu o udzielenie zamówienia tych wykonawców należy załączyć do oferty. </w:delText>
        </w:r>
      </w:del>
    </w:p>
    <w:p w14:paraId="22CBD93A" w14:textId="76C5654C" w:rsidR="005A7BEC" w:rsidRPr="0039416D" w:rsidDel="0066029A" w:rsidRDefault="0078519A" w:rsidP="00770FB8">
      <w:pPr>
        <w:pStyle w:val="Tekstpodstawowy"/>
        <w:spacing w:after="0"/>
        <w:ind w:right="20"/>
        <w:jc w:val="both"/>
        <w:rPr>
          <w:del w:id="200" w:author="Lukasz Krawiec AD" w:date="2021-02-26T15:26:00Z"/>
          <w:rFonts w:asciiTheme="minorHAnsi" w:hAnsiTheme="minorHAnsi" w:cstheme="minorHAnsi"/>
          <w:b/>
          <w:sz w:val="22"/>
          <w:szCs w:val="22"/>
        </w:rPr>
      </w:pPr>
      <w:del w:id="201" w:author="Lukasz Krawiec AD" w:date="2021-02-26T15:26:00Z">
        <w:r w:rsidRPr="0039416D" w:rsidDel="0066029A">
          <w:rPr>
            <w:rFonts w:asciiTheme="minorHAnsi" w:hAnsiTheme="minorHAnsi" w:cstheme="minorHAnsi"/>
            <w:b/>
            <w:sz w:val="22"/>
            <w:szCs w:val="22"/>
          </w:rPr>
          <w:delText>Wymagana forma:</w:delText>
        </w:r>
      </w:del>
    </w:p>
    <w:p w14:paraId="42126727" w14:textId="667ABE24" w:rsidR="00194AD6" w:rsidRPr="0039416D" w:rsidDel="0066029A" w:rsidRDefault="004835A1" w:rsidP="00770FB8">
      <w:pPr>
        <w:pStyle w:val="Tekstpodstawowy"/>
        <w:spacing w:after="0"/>
        <w:ind w:right="20"/>
        <w:jc w:val="both"/>
        <w:rPr>
          <w:del w:id="202" w:author="Lukasz Krawiec AD" w:date="2021-02-26T15:26:00Z"/>
          <w:rFonts w:asciiTheme="minorHAnsi" w:hAnsiTheme="minorHAnsi" w:cstheme="minorHAnsi"/>
          <w:sz w:val="22"/>
          <w:szCs w:val="22"/>
        </w:rPr>
      </w:pPr>
      <w:del w:id="203" w:author="Lukasz Krawiec AD" w:date="2021-02-26T15:26:00Z">
        <w:r w:rsidRPr="0039416D" w:rsidDel="0066029A">
          <w:rPr>
            <w:rFonts w:asciiTheme="minorHAnsi" w:hAnsiTheme="minorHAnsi" w:cstheme="minorHAnsi"/>
            <w:sz w:val="22"/>
            <w:szCs w:val="22"/>
          </w:rPr>
          <w:delText xml:space="preserve">Pełnomocnictwo </w:delText>
        </w:r>
        <w:r w:rsidR="00194AD6" w:rsidRPr="0039416D" w:rsidDel="0066029A">
          <w:rPr>
            <w:rFonts w:asciiTheme="minorHAnsi" w:hAnsiTheme="minorHAnsi" w:cstheme="minorHAnsi"/>
            <w:sz w:val="22"/>
            <w:szCs w:val="22"/>
          </w:rPr>
          <w:delText>przekazuje się w postaci elektronicznej i opatruje się kwalifikowanym podpisem elektronicznym, podpisem zaufanym lub podpisem osobistym</w:delText>
        </w:r>
        <w:r w:rsidR="0014379B" w:rsidRPr="0039416D" w:rsidDel="0066029A">
          <w:rPr>
            <w:rFonts w:asciiTheme="minorHAnsi" w:hAnsiTheme="minorHAnsi" w:cstheme="minorHAnsi"/>
            <w:sz w:val="22"/>
            <w:szCs w:val="22"/>
          </w:rPr>
          <w:delText>.</w:delText>
        </w:r>
      </w:del>
    </w:p>
    <w:p w14:paraId="4D8DF67F" w14:textId="48BEDDE9" w:rsidR="00194AD6" w:rsidRPr="0039416D" w:rsidDel="0066029A" w:rsidRDefault="001873BE" w:rsidP="00770FB8">
      <w:pPr>
        <w:pStyle w:val="Tekstpodstawowy"/>
        <w:spacing w:after="0"/>
        <w:ind w:right="20"/>
        <w:jc w:val="both"/>
        <w:rPr>
          <w:del w:id="204" w:author="Lukasz Krawiec AD" w:date="2021-02-26T15:26:00Z"/>
          <w:rFonts w:asciiTheme="minorHAnsi" w:hAnsiTheme="minorHAnsi" w:cstheme="minorHAnsi"/>
          <w:sz w:val="22"/>
          <w:szCs w:val="22"/>
        </w:rPr>
      </w:pPr>
      <w:del w:id="205" w:author="Lukasz Krawiec AD" w:date="2021-02-26T15:26:00Z">
        <w:r w:rsidRPr="0039416D" w:rsidDel="0066029A">
          <w:rPr>
            <w:rFonts w:asciiTheme="minorHAnsi" w:hAnsiTheme="minorHAnsi" w:cstheme="minorHAnsi"/>
            <w:sz w:val="22"/>
            <w:szCs w:val="22"/>
          </w:rPr>
          <w:delText xml:space="preserve">W przypadku gdy zostały sporządzone jako dokument w postaci papierowej i opatrzone własnoręcznym podpisem, przekazuje się cyfrowe odwzorowanie tego dokumentu opatrzone </w:delText>
        </w:r>
        <w:r w:rsidR="00194AD6" w:rsidRPr="0039416D" w:rsidDel="0066029A">
          <w:rPr>
            <w:rFonts w:asciiTheme="minorHAnsi" w:hAnsiTheme="minorHAnsi" w:cstheme="minorHAnsi"/>
            <w:sz w:val="22"/>
            <w:szCs w:val="22"/>
          </w:rPr>
          <w:delTex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delText>
        </w:r>
      </w:del>
    </w:p>
    <w:p w14:paraId="5A363902" w14:textId="7E060F29" w:rsidR="00194AD6" w:rsidRPr="0039416D" w:rsidDel="000E2198" w:rsidRDefault="00194AD6" w:rsidP="00770FB8">
      <w:pPr>
        <w:pStyle w:val="Tekstpodstawowy"/>
        <w:spacing w:after="0"/>
        <w:ind w:right="20"/>
        <w:jc w:val="both"/>
        <w:rPr>
          <w:del w:id="206" w:author="Lukasz Krawiec AD" w:date="2021-02-26T12:39:00Z"/>
          <w:rFonts w:asciiTheme="minorHAnsi" w:hAnsiTheme="minorHAnsi" w:cstheme="minorHAnsi"/>
          <w:sz w:val="22"/>
          <w:szCs w:val="22"/>
        </w:rPr>
      </w:pPr>
      <w:del w:id="207" w:author="Lukasz Krawiec AD" w:date="2021-02-26T15:26:00Z">
        <w:r w:rsidRPr="0039416D" w:rsidDel="0066029A">
          <w:rPr>
            <w:rFonts w:asciiTheme="minorHAnsi" w:hAnsiTheme="minorHAnsi" w:cstheme="minorHAnsi"/>
            <w:sz w:val="22"/>
            <w:szCs w:val="22"/>
          </w:rPr>
          <w:delTex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delText>
        </w:r>
      </w:del>
    </w:p>
    <w:p w14:paraId="6CF61BA9" w14:textId="4980A13D" w:rsidR="0043306E" w:rsidRPr="0039416D" w:rsidDel="0066029A" w:rsidRDefault="0043306E" w:rsidP="000E2198">
      <w:pPr>
        <w:pStyle w:val="Tekstpodstawowy"/>
        <w:spacing w:after="0"/>
        <w:ind w:right="20"/>
        <w:jc w:val="both"/>
        <w:rPr>
          <w:del w:id="208" w:author="Lukasz Krawiec AD" w:date="2021-02-26T15:26:00Z"/>
          <w:highlight w:val="yellow"/>
        </w:rPr>
        <w:pPrChange w:id="209" w:author="Lukasz Krawiec AD" w:date="2021-02-26T12:39:00Z">
          <w:pPr>
            <w:spacing w:before="240"/>
            <w:ind w:left="360" w:right="-108"/>
            <w:jc w:val="both"/>
          </w:pPr>
        </w:pPrChange>
      </w:pPr>
    </w:p>
    <w:p w14:paraId="76354A8C" w14:textId="6139111F" w:rsidR="00B17F24" w:rsidRPr="00314AB4" w:rsidDel="0066029A" w:rsidRDefault="00B17F24" w:rsidP="00387D6A">
      <w:pPr>
        <w:pStyle w:val="Akapitzlist"/>
        <w:numPr>
          <w:ilvl w:val="2"/>
          <w:numId w:val="20"/>
        </w:numPr>
        <w:autoSpaceDE w:val="0"/>
        <w:autoSpaceDN w:val="0"/>
        <w:spacing w:before="120" w:after="120"/>
        <w:ind w:left="284" w:hanging="284"/>
        <w:jc w:val="both"/>
        <w:rPr>
          <w:del w:id="210" w:author="Lukasz Krawiec AD" w:date="2021-02-26T15:26:00Z"/>
          <w:rFonts w:asciiTheme="minorHAnsi" w:hAnsiTheme="minorHAnsi" w:cstheme="minorHAnsi"/>
          <w:sz w:val="22"/>
          <w:szCs w:val="22"/>
        </w:rPr>
      </w:pPr>
      <w:del w:id="211" w:author="Lukasz Krawiec AD" w:date="2021-02-26T15:26:00Z">
        <w:r w:rsidRPr="0039416D" w:rsidDel="0066029A">
          <w:rPr>
            <w:rFonts w:asciiTheme="minorHAnsi" w:hAnsiTheme="minorHAnsi" w:cstheme="minorHAnsi"/>
            <w:b/>
            <w:sz w:val="22"/>
            <w:szCs w:val="22"/>
          </w:rPr>
          <w:delText>Zastrzeżenie tajemnicy przedsiębiorstwa</w:delText>
        </w:r>
        <w:r w:rsidRPr="0039416D" w:rsidDel="0066029A">
          <w:rPr>
            <w:rFonts w:asciiTheme="minorHAnsi" w:hAnsiTheme="minorHAnsi" w:cstheme="minorHAnsi"/>
            <w:sz w:val="22"/>
            <w:szCs w:val="22"/>
          </w:rPr>
          <w:delText xml:space="preserve"> – w sytuacji, gdy oferta lub inne dokumenty składane </w:delText>
        </w:r>
        <w:r w:rsidR="00314AB4"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w toku postępowania będą zawierały tajemnicę przedsiębiorstwa, wykonawca, wraz </w:delText>
        </w:r>
        <w:r w:rsidR="0043306E"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z przekazaniem takich informacji, zastrzega, że nie mogą być one udostępniane, oraz wykazuje, że zastrzeżone informacje stanowią tajemnicę przedsiębiorstwa w rozumieniu przepisów ustawy </w:delText>
        </w:r>
        <w:r w:rsidR="0043306E"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16 kwietnia 1993 r. o zwalczaniu nieuczciwej konkurencji.</w:delText>
        </w:r>
      </w:del>
    </w:p>
    <w:p w14:paraId="7579C9A7" w14:textId="6552B1A5" w:rsidR="00B17F24" w:rsidRPr="0039416D" w:rsidDel="0066029A" w:rsidRDefault="00B17F24" w:rsidP="00B17F24">
      <w:pPr>
        <w:pStyle w:val="Tekstpodstawowy"/>
        <w:spacing w:after="0"/>
        <w:ind w:right="20"/>
        <w:jc w:val="both"/>
        <w:rPr>
          <w:del w:id="212" w:author="Lukasz Krawiec AD" w:date="2021-02-26T15:26:00Z"/>
          <w:rFonts w:asciiTheme="minorHAnsi" w:hAnsiTheme="minorHAnsi" w:cstheme="minorHAnsi"/>
          <w:b/>
          <w:sz w:val="22"/>
          <w:szCs w:val="22"/>
        </w:rPr>
      </w:pPr>
      <w:del w:id="213" w:author="Lukasz Krawiec AD" w:date="2021-02-26T15:26:00Z">
        <w:r w:rsidRPr="0039416D" w:rsidDel="0066029A">
          <w:rPr>
            <w:rFonts w:asciiTheme="minorHAnsi" w:hAnsiTheme="minorHAnsi" w:cstheme="minorHAnsi"/>
            <w:b/>
            <w:sz w:val="22"/>
            <w:szCs w:val="22"/>
          </w:rPr>
          <w:delText>Wymagana forma:</w:delText>
        </w:r>
      </w:del>
    </w:p>
    <w:p w14:paraId="386ACCD5" w14:textId="368D7B33" w:rsidR="00B17F24" w:rsidRPr="0039416D" w:rsidDel="0066029A" w:rsidRDefault="00B17F24" w:rsidP="00B17F24">
      <w:pPr>
        <w:pStyle w:val="Tekstpodstawowy"/>
        <w:spacing w:after="0"/>
        <w:ind w:right="20"/>
        <w:jc w:val="both"/>
        <w:rPr>
          <w:del w:id="214" w:author="Lukasz Krawiec AD" w:date="2021-02-26T15:26:00Z"/>
          <w:rFonts w:asciiTheme="minorHAnsi" w:hAnsiTheme="minorHAnsi" w:cstheme="minorHAnsi"/>
          <w:sz w:val="22"/>
          <w:szCs w:val="22"/>
        </w:rPr>
      </w:pPr>
      <w:del w:id="215" w:author="Lukasz Krawiec AD" w:date="2021-02-26T15:26:00Z">
        <w:r w:rsidRPr="0039416D" w:rsidDel="0066029A">
          <w:rPr>
            <w:rFonts w:asciiTheme="minorHAnsi" w:hAnsiTheme="minorHAnsi" w:cstheme="minorHAnsi"/>
            <w:sz w:val="22"/>
            <w:szCs w:val="22"/>
          </w:rPr>
          <w:delTex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delText>
        </w:r>
      </w:del>
    </w:p>
    <w:p w14:paraId="4E8A75D9" w14:textId="6CBC171C" w:rsidR="00B17F24" w:rsidRPr="0039416D" w:rsidDel="0066029A" w:rsidRDefault="00B17F24" w:rsidP="00B17F24">
      <w:pPr>
        <w:pStyle w:val="Tekstpodstawowy"/>
        <w:spacing w:after="0"/>
        <w:ind w:right="20"/>
        <w:jc w:val="both"/>
        <w:rPr>
          <w:del w:id="216" w:author="Lukasz Krawiec AD" w:date="2021-02-26T15:26:00Z"/>
          <w:rFonts w:asciiTheme="minorHAnsi" w:hAnsiTheme="minorHAnsi" w:cstheme="minorHAnsi"/>
          <w:sz w:val="22"/>
          <w:szCs w:val="22"/>
        </w:rPr>
      </w:pPr>
    </w:p>
    <w:p w14:paraId="356DA904" w14:textId="7CB76A73" w:rsidR="00941AC3" w:rsidRPr="002001E0" w:rsidDel="0066029A" w:rsidRDefault="00941AC3" w:rsidP="002001E0">
      <w:pPr>
        <w:pStyle w:val="Akapitzlist"/>
        <w:numPr>
          <w:ilvl w:val="2"/>
          <w:numId w:val="20"/>
        </w:numPr>
        <w:autoSpaceDE w:val="0"/>
        <w:autoSpaceDN w:val="0"/>
        <w:spacing w:before="120" w:after="120"/>
        <w:ind w:left="284" w:hanging="284"/>
        <w:jc w:val="both"/>
        <w:rPr>
          <w:del w:id="217" w:author="Lukasz Krawiec AD" w:date="2021-02-26T15:26:00Z"/>
          <w:rFonts w:asciiTheme="minorHAnsi" w:hAnsiTheme="minorHAnsi" w:cstheme="minorHAnsi"/>
          <w:b/>
          <w:sz w:val="22"/>
          <w:szCs w:val="22"/>
        </w:rPr>
      </w:pPr>
      <w:del w:id="218" w:author="Lukasz Krawiec AD" w:date="2021-02-26T15:26:00Z">
        <w:r w:rsidRPr="00941AC3" w:rsidDel="0066029A">
          <w:rPr>
            <w:rFonts w:asciiTheme="minorHAnsi" w:hAnsiTheme="minorHAnsi" w:cstheme="minorHAnsi"/>
            <w:sz w:val="22"/>
            <w:szCs w:val="22"/>
          </w:rPr>
          <w:delText>wykaz „</w:delText>
        </w:r>
        <w:r w:rsidRPr="00941AC3" w:rsidDel="0066029A">
          <w:rPr>
            <w:rFonts w:asciiTheme="minorHAnsi" w:hAnsiTheme="minorHAnsi" w:cstheme="minorHAnsi"/>
            <w:b/>
            <w:sz w:val="22"/>
            <w:szCs w:val="22"/>
          </w:rPr>
          <w:delText>Doświadczenie zawodowe i kwalifikacje osób skierowanych przez wykonawcę do realizacji zamówienia</w:delText>
        </w:r>
        <w:r w:rsidRPr="00941AC3" w:rsidDel="0066029A">
          <w:rPr>
            <w:rFonts w:ascii="Calibri" w:hAnsi="Calibri"/>
            <w:b/>
            <w:smallCaps/>
          </w:rPr>
          <w:delText>”</w:delText>
        </w:r>
        <w:r w:rsidDel="0066029A">
          <w:rPr>
            <w:rFonts w:ascii="Calibri" w:hAnsi="Calibri"/>
            <w:b/>
            <w:smallCaps/>
          </w:rPr>
          <w:delText xml:space="preserve"> </w:delText>
        </w:r>
        <w:r w:rsidRPr="00941AC3" w:rsidDel="0066029A">
          <w:rPr>
            <w:rFonts w:asciiTheme="minorHAnsi" w:hAnsiTheme="minorHAnsi" w:cstheme="minorHAnsi"/>
            <w:sz w:val="22"/>
            <w:szCs w:val="22"/>
          </w:rPr>
          <w:delText xml:space="preserve">składany </w:delText>
        </w:r>
        <w:r w:rsidDel="0066029A">
          <w:rPr>
            <w:rFonts w:asciiTheme="minorHAnsi" w:hAnsiTheme="minorHAnsi" w:cstheme="minorHAnsi"/>
            <w:sz w:val="22"/>
            <w:szCs w:val="22"/>
          </w:rPr>
          <w:delText xml:space="preserve">w celu uzyskania </w:delText>
        </w:r>
        <w:r w:rsidRPr="002001E0" w:rsidDel="0066029A">
          <w:rPr>
            <w:rFonts w:asciiTheme="minorHAnsi" w:hAnsiTheme="minorHAnsi" w:cstheme="minorHAnsi"/>
            <w:sz w:val="22"/>
            <w:szCs w:val="22"/>
          </w:rPr>
          <w:delText xml:space="preserve">punktacji w kryterium oceny ofert zgodnie ze wzorem wskazanym w </w:delText>
        </w:r>
        <w:r w:rsidRPr="002001E0" w:rsidDel="0066029A">
          <w:rPr>
            <w:rFonts w:asciiTheme="minorHAnsi" w:hAnsiTheme="minorHAnsi" w:cstheme="minorHAnsi"/>
            <w:b/>
            <w:sz w:val="22"/>
            <w:szCs w:val="22"/>
          </w:rPr>
          <w:delText>załączniku nr 5 do SWZ.</w:delText>
        </w:r>
      </w:del>
    </w:p>
    <w:p w14:paraId="5D713285" w14:textId="59B90005" w:rsidR="00887365" w:rsidRPr="0039416D" w:rsidDel="0066029A" w:rsidRDefault="00B17F24" w:rsidP="00B17F24">
      <w:pPr>
        <w:pStyle w:val="Tekstpodstawowy"/>
        <w:spacing w:after="0"/>
        <w:ind w:right="20"/>
        <w:jc w:val="both"/>
        <w:rPr>
          <w:del w:id="219" w:author="Lukasz Krawiec AD" w:date="2021-02-26T15:26:00Z"/>
          <w:rFonts w:asciiTheme="minorHAnsi" w:hAnsiTheme="minorHAnsi" w:cstheme="minorHAnsi"/>
          <w:sz w:val="22"/>
          <w:szCs w:val="22"/>
        </w:rPr>
      </w:pPr>
      <w:del w:id="220" w:author="Lukasz Krawiec AD" w:date="2021-02-26T15:26:00Z">
        <w:r w:rsidRPr="0039416D" w:rsidDel="0066029A">
          <w:rPr>
            <w:rFonts w:asciiTheme="minorHAnsi" w:hAnsiTheme="minorHAnsi" w:cstheme="minorHAnsi"/>
            <w:b/>
            <w:sz w:val="22"/>
            <w:szCs w:val="22"/>
          </w:rPr>
          <w:delText>Wymagana forma</w:delText>
        </w:r>
      </w:del>
    </w:p>
    <w:p w14:paraId="6DBE1383" w14:textId="4CD4FCE6" w:rsidR="00B17F24" w:rsidRPr="0039416D" w:rsidDel="0066029A" w:rsidRDefault="00B17F24" w:rsidP="00B17F24">
      <w:pPr>
        <w:pStyle w:val="Tekstpodstawowy"/>
        <w:spacing w:after="0"/>
        <w:ind w:right="20"/>
        <w:jc w:val="both"/>
        <w:rPr>
          <w:del w:id="221" w:author="Lukasz Krawiec AD" w:date="2021-02-26T15:26:00Z"/>
          <w:rFonts w:asciiTheme="minorHAnsi" w:hAnsiTheme="minorHAnsi" w:cstheme="minorHAnsi"/>
          <w:sz w:val="22"/>
          <w:szCs w:val="22"/>
        </w:rPr>
      </w:pPr>
      <w:del w:id="222" w:author="Lukasz Krawiec AD" w:date="2021-02-26T15:26:00Z">
        <w:r w:rsidRPr="0039416D" w:rsidDel="0066029A">
          <w:rPr>
            <w:rFonts w:asciiTheme="minorHAnsi" w:hAnsiTheme="minorHAnsi" w:cstheme="minorHAnsi"/>
            <w:sz w:val="22"/>
            <w:szCs w:val="22"/>
          </w:rPr>
          <w:delText xml:space="preserve">Dokument musi być złożony w formie elektronicznej lub w postaci elektronicznej opatrzonej podpisem zaufanym, lub podpisem osobistym osoby upoważnionej do reprezentowania wykonawców zgodnie </w:delText>
        </w:r>
        <w:r w:rsidR="00F05F94"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formą reprezentacji określoną w dokumencie rejestrowym właściwym dla formy organizacyjnej lub innym dokumencie.</w:delText>
        </w:r>
      </w:del>
    </w:p>
    <w:p w14:paraId="3DE399FE" w14:textId="21F6D887" w:rsidR="00941AC3" w:rsidRPr="00941AC3" w:rsidDel="0066029A" w:rsidRDefault="00941AC3" w:rsidP="00941AC3">
      <w:pPr>
        <w:autoSpaceDE w:val="0"/>
        <w:autoSpaceDN w:val="0"/>
        <w:adjustRightInd w:val="0"/>
        <w:rPr>
          <w:del w:id="223" w:author="Lukasz Krawiec AD" w:date="2021-02-26T15:26:00Z"/>
          <w:rFonts w:ascii="Calibri" w:hAnsi="Calibri" w:cs="Calibri"/>
          <w:color w:val="000000"/>
        </w:rPr>
      </w:pPr>
    </w:p>
    <w:p w14:paraId="5F977A51" w14:textId="05CA5EEA" w:rsidR="00941AC3" w:rsidRPr="00441600" w:rsidDel="0066029A" w:rsidRDefault="00941AC3" w:rsidP="00441600">
      <w:pPr>
        <w:autoSpaceDE w:val="0"/>
        <w:autoSpaceDN w:val="0"/>
        <w:spacing w:before="120" w:after="120"/>
        <w:jc w:val="both"/>
        <w:rPr>
          <w:del w:id="224" w:author="Lukasz Krawiec AD" w:date="2021-02-26T15:26:00Z"/>
          <w:rFonts w:asciiTheme="minorHAnsi" w:hAnsiTheme="minorHAnsi" w:cstheme="minorHAnsi"/>
          <w:b/>
          <w:sz w:val="22"/>
          <w:szCs w:val="22"/>
          <w:rPrChange w:id="225" w:author="Lukasz Krawiec AD" w:date="2021-02-26T13:17:00Z">
            <w:rPr>
              <w:del w:id="226" w:author="Lukasz Krawiec AD" w:date="2021-02-26T15:26:00Z"/>
            </w:rPr>
          </w:rPrChange>
        </w:rPr>
        <w:pPrChange w:id="227" w:author="Lukasz Krawiec AD" w:date="2021-02-26T13:17:00Z">
          <w:pPr>
            <w:pStyle w:val="Akapitzlist"/>
            <w:numPr>
              <w:ilvl w:val="2"/>
              <w:numId w:val="20"/>
            </w:numPr>
            <w:autoSpaceDE w:val="0"/>
            <w:autoSpaceDN w:val="0"/>
            <w:spacing w:before="120" w:after="120"/>
            <w:ind w:left="284" w:hanging="284"/>
            <w:jc w:val="both"/>
          </w:pPr>
        </w:pPrChange>
      </w:pPr>
      <w:del w:id="228" w:author="Lukasz Krawiec AD" w:date="2021-02-26T15:26:00Z">
        <w:r w:rsidRPr="00941AC3" w:rsidDel="0066029A">
          <w:rPr>
            <w:rFonts w:asciiTheme="minorHAnsi" w:hAnsiTheme="minorHAnsi" w:cstheme="minorHAnsi"/>
            <w:b/>
            <w:sz w:val="22"/>
            <w:szCs w:val="22"/>
          </w:rPr>
          <w:delText xml:space="preserve">Program formy </w:delText>
        </w:r>
        <w:commentRangeStart w:id="229"/>
        <w:r w:rsidRPr="00941AC3" w:rsidDel="0066029A">
          <w:rPr>
            <w:rFonts w:asciiTheme="minorHAnsi" w:hAnsiTheme="minorHAnsi" w:cstheme="minorHAnsi"/>
            <w:b/>
            <w:sz w:val="22"/>
            <w:szCs w:val="22"/>
          </w:rPr>
          <w:delText>doskonalenia</w:delText>
        </w:r>
      </w:del>
      <w:del w:id="230" w:author="Lukasz Krawiec AD" w:date="2021-02-26T12:09:00Z">
        <w:r w:rsidRPr="00941AC3" w:rsidDel="004E0A1E">
          <w:rPr>
            <w:rFonts w:asciiTheme="minorHAnsi" w:hAnsiTheme="minorHAnsi" w:cstheme="minorHAnsi"/>
            <w:b/>
            <w:sz w:val="22"/>
            <w:szCs w:val="22"/>
          </w:rPr>
          <w:delText xml:space="preserve"> </w:delText>
        </w:r>
        <w:r w:rsidRPr="008C0A04" w:rsidDel="004E0A1E">
          <w:rPr>
            <w:rFonts w:asciiTheme="minorHAnsi" w:hAnsiTheme="minorHAnsi" w:cstheme="minorHAnsi"/>
            <w:b/>
            <w:strike/>
            <w:sz w:val="22"/>
            <w:szCs w:val="22"/>
            <w:highlight w:val="yellow"/>
            <w:rPrChange w:id="231" w:author="Lukasz Krawiec AD" w:date="2021-02-25T13:22:00Z">
              <w:rPr>
                <w:rFonts w:asciiTheme="minorHAnsi" w:hAnsiTheme="minorHAnsi" w:cstheme="minorHAnsi"/>
                <w:b/>
                <w:sz w:val="22"/>
                <w:szCs w:val="22"/>
              </w:rPr>
            </w:rPrChange>
          </w:rPr>
          <w:delText>wraz z załączonymi materiałami szkoleniowymi dla uczestników oraz wykazem literatury przedmiotu</w:delText>
        </w:r>
      </w:del>
      <w:del w:id="232" w:author="Lukasz Krawiec AD" w:date="2021-02-26T15:26:00Z">
        <w:r w:rsidRPr="00941AC3" w:rsidDel="0066029A">
          <w:rPr>
            <w:rFonts w:asciiTheme="minorHAnsi" w:hAnsiTheme="minorHAnsi" w:cstheme="minorHAnsi"/>
            <w:b/>
            <w:sz w:val="22"/>
            <w:szCs w:val="22"/>
          </w:rPr>
          <w:delText>,</w:delText>
        </w:r>
        <w:r w:rsidRPr="00941AC3" w:rsidDel="0066029A">
          <w:rPr>
            <w:rFonts w:asciiTheme="minorHAnsi" w:hAnsiTheme="minorHAnsi" w:cstheme="minorHAnsi"/>
            <w:sz w:val="22"/>
            <w:szCs w:val="22"/>
          </w:rPr>
          <w:delText xml:space="preserve"> </w:delText>
        </w:r>
        <w:commentRangeEnd w:id="229"/>
        <w:r w:rsidR="002001E0" w:rsidDel="0066029A">
          <w:rPr>
            <w:rStyle w:val="Odwoaniedokomentarza"/>
          </w:rPr>
          <w:commentReference w:id="229"/>
        </w:r>
        <w:r w:rsidR="00BA60BA" w:rsidDel="0066029A">
          <w:rPr>
            <w:rFonts w:asciiTheme="minorHAnsi" w:hAnsiTheme="minorHAnsi" w:cstheme="minorHAnsi"/>
            <w:sz w:val="22"/>
            <w:szCs w:val="22"/>
          </w:rPr>
          <w:delText xml:space="preserve">należy sporządzić zgodnie ze wzorem wskazanym w załączniku nr 6. Program ten </w:delText>
        </w:r>
        <w:r w:rsidRPr="00941AC3" w:rsidDel="0066029A">
          <w:rPr>
            <w:rFonts w:asciiTheme="minorHAnsi" w:hAnsiTheme="minorHAnsi" w:cstheme="minorHAnsi"/>
            <w:sz w:val="22"/>
            <w:szCs w:val="22"/>
          </w:rPr>
          <w:delText xml:space="preserve"> </w:delText>
        </w:r>
        <w:r w:rsidR="00BA60BA" w:rsidDel="0066029A">
          <w:rPr>
            <w:rFonts w:asciiTheme="minorHAnsi" w:hAnsiTheme="minorHAnsi" w:cstheme="minorHAnsi"/>
            <w:sz w:val="22"/>
            <w:szCs w:val="22"/>
          </w:rPr>
          <w:delText xml:space="preserve">będzie podlegał ocenie zgodnie z kryterium oceny ofert. Przy czym  zamawiający wymaga dołączenia Programu formy doskonalenia do oferty. </w:delText>
        </w:r>
      </w:del>
      <w:del w:id="233" w:author="Lukasz Krawiec AD" w:date="2021-02-26T13:17:00Z">
        <w:r w:rsidR="00BA60BA" w:rsidRPr="00441600" w:rsidDel="00441600">
          <w:rPr>
            <w:rFonts w:asciiTheme="minorHAnsi" w:hAnsiTheme="minorHAnsi" w:cstheme="minorHAnsi"/>
            <w:b/>
            <w:sz w:val="22"/>
            <w:szCs w:val="22"/>
            <w:rPrChange w:id="234" w:author="Lukasz Krawiec AD" w:date="2021-02-26T13:17:00Z">
              <w:rPr/>
            </w:rPrChange>
          </w:rPr>
          <w:delText xml:space="preserve">Brak załączonego do oferty Programu formy doskonalenia spowoduje odrzucenie oferty wykonawcy, jako niezgodnej  warunkami zamówienia. </w:delText>
        </w:r>
      </w:del>
    </w:p>
    <w:p w14:paraId="3379D4C6" w14:textId="725EAC1E" w:rsidR="00BA60BA" w:rsidRPr="0039416D" w:rsidDel="0066029A" w:rsidRDefault="00BA60BA" w:rsidP="00BA60BA">
      <w:pPr>
        <w:pStyle w:val="Tekstpodstawowy"/>
        <w:spacing w:after="0"/>
        <w:ind w:right="20"/>
        <w:jc w:val="both"/>
        <w:rPr>
          <w:del w:id="235" w:author="Lukasz Krawiec AD" w:date="2021-02-26T15:26:00Z"/>
          <w:rFonts w:asciiTheme="minorHAnsi" w:hAnsiTheme="minorHAnsi" w:cstheme="minorHAnsi"/>
          <w:sz w:val="22"/>
          <w:szCs w:val="22"/>
        </w:rPr>
      </w:pPr>
      <w:del w:id="236" w:author="Lukasz Krawiec AD" w:date="2021-02-26T15:26:00Z">
        <w:r w:rsidRPr="0039416D" w:rsidDel="0066029A">
          <w:rPr>
            <w:rFonts w:asciiTheme="minorHAnsi" w:hAnsiTheme="minorHAnsi" w:cstheme="minorHAnsi"/>
            <w:b/>
            <w:sz w:val="22"/>
            <w:szCs w:val="22"/>
          </w:rPr>
          <w:delText>Wymagana forma</w:delText>
        </w:r>
      </w:del>
    </w:p>
    <w:p w14:paraId="64E75E73" w14:textId="4251C412" w:rsidR="000A6F87" w:rsidRPr="0039416D" w:rsidDel="002D7EF0" w:rsidRDefault="00BA60BA" w:rsidP="00BA60BA">
      <w:pPr>
        <w:pStyle w:val="Tekstpodstawowy"/>
        <w:spacing w:after="0"/>
        <w:ind w:right="20"/>
        <w:jc w:val="both"/>
        <w:rPr>
          <w:del w:id="237" w:author="Lukasz Krawiec AD" w:date="2021-02-26T13:28:00Z"/>
          <w:rFonts w:asciiTheme="minorHAnsi" w:hAnsiTheme="minorHAnsi" w:cstheme="minorHAnsi"/>
          <w:sz w:val="22"/>
          <w:szCs w:val="22"/>
        </w:rPr>
      </w:pPr>
      <w:del w:id="238" w:author="Lukasz Krawiec AD" w:date="2021-02-26T15:26:00Z">
        <w:r w:rsidRPr="0039416D" w:rsidDel="0066029A">
          <w:rPr>
            <w:rFonts w:asciiTheme="minorHAnsi" w:hAnsiTheme="minorHAnsi" w:cstheme="minorHAnsi"/>
            <w:sz w:val="22"/>
            <w:szCs w:val="22"/>
          </w:rPr>
          <w:delText>Dokument musi być złożony w formie elektronicznej lub w postaci elektronicznej opatrzonej podpisem zaufanym, lub podpisem osobistym osoby upoważnionej do reprezentowania wykonawców</w:delText>
        </w:r>
      </w:del>
      <w:del w:id="239" w:author="Lukasz Krawiec AD" w:date="2021-02-26T13:18:00Z">
        <w:r w:rsidRPr="0039416D" w:rsidDel="00441600">
          <w:rPr>
            <w:rFonts w:asciiTheme="minorHAnsi" w:hAnsiTheme="minorHAnsi" w:cstheme="minorHAnsi"/>
            <w:sz w:val="22"/>
            <w:szCs w:val="22"/>
          </w:rPr>
          <w:delText xml:space="preserve"> </w:delText>
        </w:r>
      </w:del>
      <w:del w:id="240" w:author="Lukasz Krawiec AD" w:date="2021-02-26T15:26:00Z">
        <w:r w:rsidRPr="0039416D" w:rsidDel="0066029A">
          <w:rPr>
            <w:rFonts w:asciiTheme="minorHAnsi" w:hAnsiTheme="minorHAnsi" w:cstheme="minorHAnsi"/>
            <w:sz w:val="22"/>
            <w:szCs w:val="22"/>
          </w:rPr>
          <w:delText>zgodnie</w:delText>
        </w:r>
      </w:del>
      <w:del w:id="241" w:author="Lukasz Krawiec AD" w:date="2021-02-26T13:18:00Z">
        <w:r w:rsidRPr="0039416D" w:rsidDel="00441600">
          <w:rPr>
            <w:rFonts w:asciiTheme="minorHAnsi" w:hAnsiTheme="minorHAnsi" w:cstheme="minorHAnsi"/>
            <w:sz w:val="22"/>
            <w:szCs w:val="22"/>
          </w:rPr>
          <w:delText xml:space="preserve"> </w:delText>
        </w:r>
        <w:r w:rsidDel="00441600">
          <w:rPr>
            <w:rFonts w:asciiTheme="minorHAnsi" w:hAnsiTheme="minorHAnsi" w:cstheme="minorHAnsi"/>
            <w:sz w:val="22"/>
            <w:szCs w:val="22"/>
          </w:rPr>
          <w:br/>
        </w:r>
      </w:del>
      <w:del w:id="242" w:author="Lukasz Krawiec AD" w:date="2021-02-26T15:26:00Z">
        <w:r w:rsidRPr="0039416D" w:rsidDel="0066029A">
          <w:rPr>
            <w:rFonts w:asciiTheme="minorHAnsi" w:hAnsiTheme="minorHAnsi" w:cstheme="minorHAnsi"/>
            <w:sz w:val="22"/>
            <w:szCs w:val="22"/>
          </w:rPr>
          <w:delText>z formą reprezentacji określoną w dokumencie rejestrowym właściwym dla formy organizacyjnej lub innym dokumencie.</w:delText>
        </w:r>
      </w:del>
    </w:p>
    <w:p w14:paraId="59C6308A" w14:textId="7E55FB2F" w:rsidR="0039416D" w:rsidDel="002D7EF0" w:rsidRDefault="0039416D" w:rsidP="00770FB8">
      <w:pPr>
        <w:ind w:left="-142"/>
        <w:jc w:val="both"/>
        <w:rPr>
          <w:del w:id="243" w:author="Lukasz Krawiec AD" w:date="2021-02-26T13:28:00Z"/>
          <w:rFonts w:asciiTheme="minorHAnsi" w:eastAsiaTheme="majorEastAsia" w:hAnsiTheme="minorHAnsi" w:cstheme="minorHAnsi"/>
          <w:b/>
          <w:sz w:val="22"/>
          <w:szCs w:val="22"/>
          <w:lang w:eastAsia="en-US"/>
        </w:rPr>
      </w:pPr>
    </w:p>
    <w:p w14:paraId="43922632" w14:textId="55DBC0E7" w:rsidR="000D79F2" w:rsidRPr="00247DBE" w:rsidDel="0066029A" w:rsidRDefault="000D79F2" w:rsidP="002D7EF0">
      <w:pPr>
        <w:jc w:val="both"/>
        <w:rPr>
          <w:del w:id="244" w:author="Lukasz Krawiec AD" w:date="2021-02-26T15:26:00Z"/>
          <w:rFonts w:asciiTheme="minorHAnsi" w:eastAsiaTheme="majorEastAsia" w:hAnsiTheme="minorHAnsi" w:cstheme="minorHAnsi"/>
          <w:b/>
          <w:sz w:val="22"/>
          <w:szCs w:val="22"/>
          <w:lang w:eastAsia="en-US"/>
        </w:rPr>
        <w:pPrChange w:id="245" w:author="Lukasz Krawiec AD" w:date="2021-02-26T13:28:00Z">
          <w:pPr>
            <w:ind w:left="-142"/>
            <w:jc w:val="both"/>
          </w:pPr>
        </w:pPrChange>
      </w:pPr>
    </w:p>
    <w:p w14:paraId="5A08CD55" w14:textId="4D61092A" w:rsidR="009615B1" w:rsidRPr="00F05F94" w:rsidDel="0066029A" w:rsidRDefault="006818B5" w:rsidP="000D79F2">
      <w:pPr>
        <w:pStyle w:val="Tekstpodstawowy"/>
        <w:numPr>
          <w:ilvl w:val="0"/>
          <w:numId w:val="3"/>
        </w:numPr>
        <w:spacing w:after="0"/>
        <w:ind w:right="20"/>
        <w:jc w:val="both"/>
        <w:rPr>
          <w:del w:id="246" w:author="Lukasz Krawiec AD" w:date="2021-02-26T15:26:00Z"/>
          <w:rFonts w:asciiTheme="minorHAnsi" w:eastAsiaTheme="majorEastAsia" w:hAnsiTheme="minorHAnsi" w:cstheme="minorHAnsi"/>
          <w:sz w:val="22"/>
          <w:szCs w:val="22"/>
          <w:lang w:eastAsia="en-US"/>
        </w:rPr>
      </w:pPr>
      <w:del w:id="247" w:author="Lukasz Krawiec AD" w:date="2021-02-26T15:26:00Z">
        <w:r w:rsidRPr="00247DBE" w:rsidDel="0066029A">
          <w:rPr>
            <w:rFonts w:asciiTheme="minorHAnsi" w:eastAsiaTheme="majorEastAsia" w:hAnsiTheme="minorHAnsi" w:cstheme="minorHAnsi"/>
            <w:b/>
            <w:sz w:val="22"/>
            <w:szCs w:val="22"/>
            <w:lang w:eastAsia="en-US"/>
          </w:rPr>
          <w:delText>Zamawiający</w:delText>
        </w:r>
        <w:r w:rsidR="0039416D" w:rsidRPr="00247DBE" w:rsidDel="0066029A">
          <w:rPr>
            <w:rFonts w:asciiTheme="minorHAnsi" w:eastAsiaTheme="majorEastAsia" w:hAnsiTheme="minorHAnsi" w:cstheme="minorHAnsi"/>
            <w:b/>
            <w:sz w:val="22"/>
            <w:szCs w:val="22"/>
            <w:lang w:eastAsia="en-US"/>
          </w:rPr>
          <w:delText xml:space="preserve"> nie żąda </w:delText>
        </w:r>
        <w:r w:rsidR="00C968E1" w:rsidRPr="00247DBE" w:rsidDel="0066029A">
          <w:rPr>
            <w:rFonts w:asciiTheme="minorHAnsi" w:eastAsiaTheme="majorEastAsia" w:hAnsiTheme="minorHAnsi" w:cstheme="minorHAnsi"/>
            <w:b/>
            <w:sz w:val="22"/>
            <w:szCs w:val="22"/>
            <w:lang w:eastAsia="en-US"/>
          </w:rPr>
          <w:delText>podmiotowych środków dowodowych na potwierd</w:delText>
        </w:r>
        <w:r w:rsidDel="0066029A">
          <w:rPr>
            <w:rFonts w:asciiTheme="minorHAnsi" w:eastAsiaTheme="majorEastAsia" w:hAnsiTheme="minorHAnsi" w:cstheme="minorHAnsi"/>
            <w:b/>
            <w:sz w:val="22"/>
            <w:szCs w:val="22"/>
            <w:lang w:eastAsia="en-US"/>
          </w:rPr>
          <w:delText xml:space="preserve">zenie braku podstaw wykluczenia. </w:delText>
        </w:r>
        <w:r w:rsidR="00C968E1" w:rsidRPr="00247DBE" w:rsidDel="0066029A">
          <w:rPr>
            <w:rFonts w:asciiTheme="minorHAnsi" w:eastAsiaTheme="majorEastAsia" w:hAnsiTheme="minorHAnsi" w:cstheme="minorHAnsi"/>
            <w:sz w:val="22"/>
            <w:szCs w:val="22"/>
            <w:lang w:eastAsia="en-US"/>
          </w:rPr>
          <w:delText>Tym samym, zama</w:delText>
        </w:r>
        <w:r w:rsidR="00E1023A" w:rsidRPr="00247DBE" w:rsidDel="0066029A">
          <w:rPr>
            <w:rFonts w:asciiTheme="minorHAnsi" w:eastAsiaTheme="majorEastAsia" w:hAnsiTheme="minorHAnsi" w:cstheme="minorHAnsi"/>
            <w:sz w:val="22"/>
            <w:szCs w:val="22"/>
            <w:lang w:eastAsia="en-US"/>
          </w:rPr>
          <w:delText xml:space="preserve">wiający </w:delText>
        </w:r>
        <w:r w:rsidDel="0066029A">
          <w:rPr>
            <w:rFonts w:asciiTheme="minorHAnsi" w:eastAsiaTheme="majorEastAsia" w:hAnsiTheme="minorHAnsi" w:cstheme="minorHAnsi"/>
            <w:sz w:val="22"/>
            <w:szCs w:val="22"/>
            <w:lang w:eastAsia="en-US"/>
          </w:rPr>
          <w:delText>dokona</w:delText>
        </w:r>
        <w:r w:rsidR="00E1023A" w:rsidRPr="00247DBE" w:rsidDel="0066029A">
          <w:rPr>
            <w:rFonts w:asciiTheme="minorHAnsi" w:eastAsiaTheme="majorEastAsia" w:hAnsiTheme="minorHAnsi" w:cstheme="minorHAnsi"/>
            <w:sz w:val="22"/>
            <w:szCs w:val="22"/>
            <w:lang w:eastAsia="en-US"/>
          </w:rPr>
          <w:delText xml:space="preserve"> weryfikacji</w:delText>
        </w:r>
        <w:r w:rsidR="00C968E1" w:rsidRPr="00247DBE" w:rsidDel="0066029A">
          <w:rPr>
            <w:rFonts w:asciiTheme="minorHAnsi" w:eastAsiaTheme="majorEastAsia" w:hAnsiTheme="minorHAnsi" w:cstheme="minorHAnsi"/>
            <w:sz w:val="22"/>
            <w:szCs w:val="22"/>
            <w:lang w:eastAsia="en-US"/>
          </w:rPr>
          <w:delText xml:space="preserve"> wyłącznie </w:delText>
        </w:r>
        <w:r w:rsidR="009E73E2" w:rsidRPr="00247DBE" w:rsidDel="0066029A">
          <w:rPr>
            <w:rFonts w:asciiTheme="minorHAnsi" w:eastAsiaTheme="majorEastAsia" w:hAnsiTheme="minorHAnsi" w:cstheme="minorHAnsi"/>
            <w:sz w:val="22"/>
            <w:szCs w:val="22"/>
            <w:lang w:eastAsia="en-US"/>
          </w:rPr>
          <w:delText>na podstawie</w:delText>
        </w:r>
        <w:r w:rsidR="00C968E1" w:rsidRPr="00247DBE" w:rsidDel="0066029A">
          <w:rPr>
            <w:rFonts w:asciiTheme="minorHAnsi" w:eastAsiaTheme="majorEastAsia" w:hAnsiTheme="minorHAnsi" w:cstheme="minorHAnsi"/>
            <w:sz w:val="22"/>
            <w:szCs w:val="22"/>
            <w:lang w:eastAsia="en-US"/>
          </w:rPr>
          <w:delText xml:space="preserve"> oświadczeni</w:delText>
        </w:r>
        <w:r w:rsidR="009E73E2" w:rsidRPr="00247DBE" w:rsidDel="0066029A">
          <w:rPr>
            <w:rFonts w:asciiTheme="minorHAnsi" w:eastAsiaTheme="majorEastAsia" w:hAnsiTheme="minorHAnsi" w:cstheme="minorHAnsi"/>
            <w:sz w:val="22"/>
            <w:szCs w:val="22"/>
            <w:lang w:eastAsia="en-US"/>
          </w:rPr>
          <w:delText>a</w:delText>
        </w:r>
        <w:r w:rsidR="00C968E1" w:rsidRPr="00247DBE" w:rsidDel="0066029A">
          <w:rPr>
            <w:rFonts w:asciiTheme="minorHAnsi" w:eastAsiaTheme="majorEastAsia" w:hAnsiTheme="minorHAnsi" w:cstheme="minorHAnsi"/>
            <w:sz w:val="22"/>
            <w:szCs w:val="22"/>
            <w:lang w:eastAsia="en-US"/>
          </w:rPr>
          <w:delText xml:space="preserve"> wstępne</w:delText>
        </w:r>
        <w:r w:rsidR="009E73E2" w:rsidRPr="00247DBE" w:rsidDel="0066029A">
          <w:rPr>
            <w:rFonts w:asciiTheme="minorHAnsi" w:eastAsiaTheme="majorEastAsia" w:hAnsiTheme="minorHAnsi" w:cstheme="minorHAnsi"/>
            <w:sz w:val="22"/>
            <w:szCs w:val="22"/>
            <w:lang w:eastAsia="en-US"/>
          </w:rPr>
          <w:delText>go</w:delText>
        </w:r>
        <w:r w:rsidDel="0066029A">
          <w:rPr>
            <w:rFonts w:asciiTheme="minorHAnsi" w:eastAsiaTheme="majorEastAsia" w:hAnsiTheme="minorHAnsi" w:cstheme="minorHAnsi"/>
            <w:sz w:val="22"/>
            <w:szCs w:val="22"/>
            <w:lang w:eastAsia="en-US"/>
          </w:rPr>
          <w:delText>.</w:delText>
        </w:r>
      </w:del>
    </w:p>
    <w:p w14:paraId="0E241009" w14:textId="1EA95E1C" w:rsidR="00AA5245" w:rsidRPr="00247DBE" w:rsidDel="0066029A" w:rsidRDefault="00AA5245" w:rsidP="00770FB8">
      <w:pPr>
        <w:ind w:left="-142"/>
        <w:jc w:val="both"/>
        <w:rPr>
          <w:del w:id="248" w:author="Lukasz Krawiec AD" w:date="2021-02-26T15:26:00Z"/>
          <w:rFonts w:asciiTheme="minorHAnsi" w:eastAsiaTheme="majorEastAsia" w:hAnsiTheme="minorHAnsi" w:cstheme="minorHAnsi"/>
          <w:sz w:val="22"/>
          <w:szCs w:val="22"/>
          <w:lang w:eastAsia="en-US"/>
        </w:rPr>
      </w:pPr>
    </w:p>
    <w:p w14:paraId="4FE7B964" w14:textId="35D220FF" w:rsidR="00E733D3" w:rsidRPr="0039416D" w:rsidDel="0066029A" w:rsidRDefault="00E733D3" w:rsidP="00387D6A">
      <w:pPr>
        <w:pStyle w:val="Tekstpodstawowy"/>
        <w:numPr>
          <w:ilvl w:val="0"/>
          <w:numId w:val="3"/>
        </w:numPr>
        <w:spacing w:after="0"/>
        <w:ind w:right="20"/>
        <w:jc w:val="both"/>
        <w:rPr>
          <w:del w:id="249" w:author="Lukasz Krawiec AD" w:date="2021-02-26T15:26:00Z"/>
          <w:rFonts w:asciiTheme="minorHAnsi" w:hAnsiTheme="minorHAnsi" w:cstheme="minorHAnsi"/>
          <w:b/>
          <w:sz w:val="22"/>
          <w:szCs w:val="22"/>
        </w:rPr>
      </w:pPr>
      <w:del w:id="250" w:author="Lukasz Krawiec AD" w:date="2021-02-26T15:26:00Z">
        <w:r w:rsidRPr="0039416D" w:rsidDel="0066029A">
          <w:rPr>
            <w:rFonts w:asciiTheme="minorHAnsi" w:hAnsiTheme="minorHAnsi" w:cstheme="minorHAnsi"/>
            <w:b/>
            <w:sz w:val="22"/>
            <w:szCs w:val="22"/>
            <w:lang w:eastAsia="en-US"/>
          </w:rPr>
          <w:delText>Wymagania dotyczące wadium.</w:delText>
        </w:r>
      </w:del>
    </w:p>
    <w:p w14:paraId="4518903B" w14:textId="5948B5A5" w:rsidR="00FD7C01" w:rsidRPr="0039416D" w:rsidDel="0066029A" w:rsidRDefault="00FD7C01" w:rsidP="00FD7C01">
      <w:pPr>
        <w:spacing w:after="200" w:line="252" w:lineRule="auto"/>
        <w:ind w:left="360"/>
        <w:contextualSpacing/>
        <w:jc w:val="both"/>
        <w:rPr>
          <w:del w:id="251" w:author="Lukasz Krawiec AD" w:date="2021-02-26T15:26:00Z"/>
          <w:rFonts w:asciiTheme="minorHAnsi" w:hAnsiTheme="minorHAnsi" w:cstheme="minorHAnsi"/>
          <w:sz w:val="22"/>
          <w:szCs w:val="22"/>
          <w:lang w:eastAsia="en-US"/>
        </w:rPr>
      </w:pPr>
      <w:del w:id="252" w:author="Lukasz Krawiec AD" w:date="2021-02-26T15:26:00Z">
        <w:r w:rsidRPr="0039416D" w:rsidDel="0066029A">
          <w:rPr>
            <w:rFonts w:asciiTheme="minorHAnsi" w:hAnsiTheme="minorHAnsi" w:cstheme="minorHAnsi"/>
            <w:sz w:val="22"/>
            <w:szCs w:val="22"/>
            <w:lang w:eastAsia="en-US"/>
          </w:rPr>
          <w:delText>Zamawiający nie wymaga wniesienia w niniejszym postępowaniu wadium.</w:delText>
        </w:r>
      </w:del>
    </w:p>
    <w:p w14:paraId="7AD8031E" w14:textId="556D6111" w:rsidR="00FD7C01" w:rsidRPr="0039416D" w:rsidDel="0066029A" w:rsidRDefault="00FD7C01" w:rsidP="00770FB8">
      <w:pPr>
        <w:ind w:left="-142"/>
        <w:jc w:val="both"/>
        <w:rPr>
          <w:del w:id="253" w:author="Lukasz Krawiec AD" w:date="2021-02-26T15:26:00Z"/>
          <w:rFonts w:asciiTheme="minorHAnsi" w:hAnsiTheme="minorHAnsi" w:cstheme="minorHAnsi"/>
          <w:sz w:val="22"/>
          <w:szCs w:val="22"/>
        </w:rPr>
      </w:pPr>
    </w:p>
    <w:p w14:paraId="76A23F7F" w14:textId="6031B91E" w:rsidR="006E1D29" w:rsidRPr="0039416D" w:rsidDel="0066029A" w:rsidRDefault="006E1D29" w:rsidP="00770FB8">
      <w:pPr>
        <w:ind w:left="-142"/>
        <w:jc w:val="both"/>
        <w:rPr>
          <w:del w:id="254" w:author="Lukasz Krawiec AD" w:date="2021-02-26T15:26:00Z"/>
          <w:rFonts w:asciiTheme="minorHAnsi" w:hAnsiTheme="minorHAnsi" w:cstheme="minorHAnsi"/>
          <w:sz w:val="22"/>
          <w:szCs w:val="22"/>
        </w:rPr>
      </w:pPr>
    </w:p>
    <w:p w14:paraId="4E21AC6D" w14:textId="1B1CA134" w:rsidR="006929D6" w:rsidRPr="0039416D" w:rsidDel="0066029A" w:rsidRDefault="00E733D3" w:rsidP="00387D6A">
      <w:pPr>
        <w:pStyle w:val="Tekstpodstawowy"/>
        <w:numPr>
          <w:ilvl w:val="0"/>
          <w:numId w:val="3"/>
        </w:numPr>
        <w:spacing w:after="0"/>
        <w:ind w:right="20"/>
        <w:jc w:val="both"/>
        <w:rPr>
          <w:del w:id="255" w:author="Lukasz Krawiec AD" w:date="2021-02-26T15:26:00Z"/>
          <w:rFonts w:asciiTheme="minorHAnsi" w:hAnsiTheme="minorHAnsi" w:cstheme="minorHAnsi"/>
          <w:b/>
          <w:sz w:val="22"/>
          <w:szCs w:val="22"/>
          <w:lang w:eastAsia="en-US"/>
        </w:rPr>
      </w:pPr>
      <w:del w:id="256" w:author="Lukasz Krawiec AD" w:date="2021-02-26T15:26:00Z">
        <w:r w:rsidRPr="0039416D" w:rsidDel="0066029A">
          <w:rPr>
            <w:rFonts w:asciiTheme="minorHAnsi" w:hAnsiTheme="minorHAnsi" w:cstheme="minorHAnsi"/>
            <w:b/>
            <w:sz w:val="22"/>
            <w:szCs w:val="22"/>
            <w:lang w:eastAsia="en-US"/>
          </w:rPr>
          <w:delText xml:space="preserve">Informacje o środkach komunikacji elektronicznej, przy użyciu których zamawiający będzie komunikował się z wykonawcami, oraz informacje o wymaganiach technicznych </w:delText>
        </w:r>
        <w:r w:rsidR="00D35058" w:rsidDel="0066029A">
          <w:rPr>
            <w:rFonts w:asciiTheme="minorHAnsi" w:hAnsiTheme="minorHAnsi" w:cstheme="minorHAnsi"/>
            <w:b/>
            <w:sz w:val="22"/>
            <w:szCs w:val="22"/>
            <w:lang w:eastAsia="en-US"/>
          </w:rPr>
          <w:br/>
        </w:r>
        <w:r w:rsidRPr="0039416D" w:rsidDel="0066029A">
          <w:rPr>
            <w:rFonts w:asciiTheme="minorHAnsi" w:hAnsiTheme="minorHAnsi" w:cstheme="minorHAnsi"/>
            <w:b/>
            <w:sz w:val="22"/>
            <w:szCs w:val="22"/>
            <w:lang w:eastAsia="en-US"/>
          </w:rPr>
          <w:delText>i organizacyjnych sporządzania, wysyłania i odbierania korespondencji elektronicznej</w:delText>
        </w:r>
        <w:r w:rsidR="00AA5245" w:rsidRPr="0039416D" w:rsidDel="0066029A">
          <w:rPr>
            <w:rFonts w:asciiTheme="minorHAnsi" w:hAnsiTheme="minorHAnsi" w:cstheme="minorHAnsi"/>
            <w:b/>
            <w:sz w:val="22"/>
            <w:szCs w:val="22"/>
            <w:lang w:eastAsia="en-US"/>
          </w:rPr>
          <w:delText>.</w:delText>
        </w:r>
      </w:del>
    </w:p>
    <w:p w14:paraId="24D92588" w14:textId="34610D0D" w:rsidR="006E1D29" w:rsidRPr="0039416D" w:rsidDel="0066029A" w:rsidRDefault="006E1D29" w:rsidP="006E1D29">
      <w:pPr>
        <w:spacing w:after="200" w:line="252" w:lineRule="auto"/>
        <w:ind w:left="360"/>
        <w:contextualSpacing/>
        <w:jc w:val="both"/>
        <w:rPr>
          <w:del w:id="257" w:author="Lukasz Krawiec AD" w:date="2021-02-26T15:26:00Z"/>
          <w:rFonts w:asciiTheme="minorHAnsi" w:hAnsiTheme="minorHAnsi" w:cstheme="minorHAnsi"/>
          <w:b/>
          <w:sz w:val="22"/>
          <w:szCs w:val="22"/>
          <w:lang w:eastAsia="en-US"/>
        </w:rPr>
      </w:pPr>
    </w:p>
    <w:p w14:paraId="066E0D30" w14:textId="6FAAE385" w:rsidR="004D59FD" w:rsidRPr="0039416D" w:rsidDel="0066029A" w:rsidRDefault="004D59FD" w:rsidP="00387D6A">
      <w:pPr>
        <w:numPr>
          <w:ilvl w:val="0"/>
          <w:numId w:val="16"/>
        </w:numPr>
        <w:pBdr>
          <w:top w:val="nil"/>
          <w:left w:val="nil"/>
          <w:bottom w:val="nil"/>
          <w:right w:val="nil"/>
          <w:between w:val="nil"/>
        </w:pBdr>
        <w:ind w:left="426" w:hanging="426"/>
        <w:jc w:val="both"/>
        <w:rPr>
          <w:del w:id="258" w:author="Lukasz Krawiec AD" w:date="2021-02-26T15:26:00Z"/>
          <w:rFonts w:asciiTheme="minorHAnsi" w:hAnsiTheme="minorHAnsi" w:cstheme="minorHAnsi"/>
          <w:sz w:val="22"/>
          <w:szCs w:val="22"/>
        </w:rPr>
      </w:pPr>
      <w:del w:id="259" w:author="Lukasz Krawiec AD" w:date="2021-02-26T15:26:00Z">
        <w:r w:rsidRPr="0039416D" w:rsidDel="0066029A">
          <w:rPr>
            <w:rFonts w:asciiTheme="minorHAnsi" w:hAnsiTheme="minorHAnsi" w:cstheme="minorHAnsi"/>
            <w:sz w:val="22"/>
            <w:szCs w:val="22"/>
          </w:rPr>
          <w:delText>Postępowanie prowadzone jest w języku polskim w formie</w:delText>
        </w:r>
        <w:r w:rsidR="006E1D29" w:rsidRPr="0039416D" w:rsidDel="0066029A">
          <w:rPr>
            <w:rFonts w:asciiTheme="minorHAnsi" w:hAnsiTheme="minorHAnsi" w:cstheme="minorHAnsi"/>
            <w:sz w:val="22"/>
            <w:szCs w:val="22"/>
          </w:rPr>
          <w:delText xml:space="preserve"> elektronicznej za pośrednictwem Platformy zakupowej. </w:delText>
        </w:r>
      </w:del>
    </w:p>
    <w:p w14:paraId="3DD9566B" w14:textId="739DD4BF" w:rsidR="00CE51A2" w:rsidRPr="0039416D" w:rsidDel="0066029A" w:rsidRDefault="00CE51A2" w:rsidP="00387D6A">
      <w:pPr>
        <w:numPr>
          <w:ilvl w:val="0"/>
          <w:numId w:val="16"/>
        </w:numPr>
        <w:pBdr>
          <w:top w:val="nil"/>
          <w:left w:val="nil"/>
          <w:bottom w:val="nil"/>
          <w:right w:val="nil"/>
          <w:between w:val="nil"/>
        </w:pBdr>
        <w:ind w:left="426" w:hanging="426"/>
        <w:jc w:val="both"/>
        <w:rPr>
          <w:del w:id="260" w:author="Lukasz Krawiec AD" w:date="2021-02-26T15:26:00Z"/>
          <w:rFonts w:asciiTheme="minorHAnsi" w:hAnsiTheme="minorHAnsi" w:cstheme="minorHAnsi"/>
          <w:sz w:val="22"/>
          <w:szCs w:val="22"/>
        </w:rPr>
      </w:pPr>
      <w:del w:id="261" w:author="Lukasz Krawiec AD" w:date="2021-02-26T15:26:00Z">
        <w:r w:rsidRPr="0039416D" w:rsidDel="0066029A">
          <w:rPr>
            <w:rFonts w:asciiTheme="minorHAnsi" w:hAnsiTheme="minorHAnsi" w:cstheme="minorHAnsi"/>
            <w:sz w:val="22"/>
            <w:szCs w:val="22"/>
          </w:rPr>
          <w:delText>K</w:delText>
        </w:r>
        <w:r w:rsidR="004D59FD" w:rsidRPr="0039416D" w:rsidDel="0066029A">
          <w:rPr>
            <w:rFonts w:asciiTheme="minorHAnsi" w:hAnsiTheme="minorHAnsi" w:cstheme="minorHAnsi"/>
            <w:sz w:val="22"/>
            <w:szCs w:val="22"/>
          </w:rPr>
          <w:delText>om</w:delText>
        </w:r>
        <w:r w:rsidRPr="0039416D" w:rsidDel="0066029A">
          <w:rPr>
            <w:rFonts w:asciiTheme="minorHAnsi" w:hAnsiTheme="minorHAnsi" w:cstheme="minorHAnsi"/>
            <w:sz w:val="22"/>
            <w:szCs w:val="22"/>
          </w:rPr>
          <w:delText>unikacja między zamawiającym a w</w:delText>
        </w:r>
        <w:r w:rsidR="004D59FD" w:rsidRPr="0039416D" w:rsidDel="0066029A">
          <w:rPr>
            <w:rFonts w:asciiTheme="minorHAnsi" w:hAnsiTheme="minorHAnsi" w:cstheme="minorHAnsi"/>
            <w:sz w:val="22"/>
            <w:szCs w:val="22"/>
          </w:rPr>
          <w:delText>ykonawcami, w tym wszelkie oświadczenia, wnioski, zawiadomienia or</w:delText>
        </w:r>
        <w:r w:rsidRPr="0039416D" w:rsidDel="0066029A">
          <w:rPr>
            <w:rFonts w:asciiTheme="minorHAnsi" w:hAnsiTheme="minorHAnsi" w:cstheme="minorHAnsi"/>
            <w:sz w:val="22"/>
            <w:szCs w:val="22"/>
          </w:rPr>
          <w:delText xml:space="preserve">az informacje, przekazywane winny być  za pośrednictwem Platformy zakupowej  </w:delText>
        </w:r>
        <w:r w:rsidR="004D59FD" w:rsidRPr="0039416D" w:rsidDel="0066029A">
          <w:rPr>
            <w:rFonts w:asciiTheme="minorHAnsi" w:hAnsiTheme="minorHAnsi" w:cstheme="minorHAnsi"/>
            <w:sz w:val="22"/>
            <w:szCs w:val="22"/>
          </w:rPr>
          <w:delText xml:space="preserve"> formularza „Wyślij wiadomość do zamawiającego”. </w:delText>
        </w:r>
      </w:del>
    </w:p>
    <w:p w14:paraId="6F9F2EC6" w14:textId="33241254" w:rsidR="00CE51A2" w:rsidRPr="0039416D" w:rsidDel="0066029A" w:rsidRDefault="004D59FD" w:rsidP="00387D6A">
      <w:pPr>
        <w:numPr>
          <w:ilvl w:val="0"/>
          <w:numId w:val="16"/>
        </w:numPr>
        <w:pBdr>
          <w:top w:val="nil"/>
          <w:left w:val="nil"/>
          <w:bottom w:val="nil"/>
          <w:right w:val="nil"/>
          <w:between w:val="nil"/>
        </w:pBdr>
        <w:ind w:left="426" w:hanging="426"/>
        <w:jc w:val="both"/>
        <w:rPr>
          <w:del w:id="262" w:author="Lukasz Krawiec AD" w:date="2021-02-26T15:26:00Z"/>
          <w:rFonts w:asciiTheme="minorHAnsi" w:hAnsiTheme="minorHAnsi" w:cstheme="minorHAnsi"/>
          <w:sz w:val="22"/>
          <w:szCs w:val="22"/>
        </w:rPr>
      </w:pPr>
      <w:del w:id="263" w:author="Lukasz Krawiec AD" w:date="2021-02-26T15:26:00Z">
        <w:r w:rsidRPr="0039416D" w:rsidDel="0066029A">
          <w:rPr>
            <w:rFonts w:asciiTheme="minorHAnsi" w:hAnsiTheme="minorHAnsi" w:cstheme="minorHAnsi"/>
            <w:sz w:val="22"/>
            <w:szCs w:val="22"/>
          </w:rPr>
          <w:delText>Za datę przekazania (wpływu) oświadczeń, wniosków, zawiadomień oraz informacji przyjmuje się da</w:delText>
        </w:r>
        <w:r w:rsidR="00CE51A2" w:rsidRPr="0039416D" w:rsidDel="0066029A">
          <w:rPr>
            <w:rFonts w:asciiTheme="minorHAnsi" w:hAnsiTheme="minorHAnsi" w:cstheme="minorHAnsi"/>
            <w:sz w:val="22"/>
            <w:szCs w:val="22"/>
          </w:rPr>
          <w:delText xml:space="preserve">tę ich przesłania za pośrednictwem Platformy zakupowej </w:delText>
        </w:r>
        <w:r w:rsidRPr="0039416D" w:rsidDel="0066029A">
          <w:rPr>
            <w:rFonts w:asciiTheme="minorHAnsi" w:hAnsiTheme="minorHAnsi" w:cstheme="minorHAnsi"/>
            <w:sz w:val="22"/>
            <w:szCs w:val="22"/>
          </w:rPr>
          <w:delText>poprzez kliknięcie przycisku  „Wyślij wiadomość do zamawiającego” po których pojawi się komunikat, że wiadomość zo</w:delText>
        </w:r>
        <w:r w:rsidR="00CE51A2" w:rsidRPr="0039416D" w:rsidDel="0066029A">
          <w:rPr>
            <w:rFonts w:asciiTheme="minorHAnsi" w:hAnsiTheme="minorHAnsi" w:cstheme="minorHAnsi"/>
            <w:sz w:val="22"/>
            <w:szCs w:val="22"/>
          </w:rPr>
          <w:delText>stała wysłana do zamawiającego.</w:delText>
        </w:r>
      </w:del>
    </w:p>
    <w:p w14:paraId="647F48F6" w14:textId="302DC939" w:rsidR="004D59FD" w:rsidRPr="0039416D" w:rsidDel="0066029A" w:rsidRDefault="004D59FD" w:rsidP="00387D6A">
      <w:pPr>
        <w:numPr>
          <w:ilvl w:val="0"/>
          <w:numId w:val="16"/>
        </w:numPr>
        <w:pBdr>
          <w:top w:val="nil"/>
          <w:left w:val="nil"/>
          <w:bottom w:val="nil"/>
          <w:right w:val="nil"/>
          <w:between w:val="nil"/>
        </w:pBdr>
        <w:ind w:left="426" w:hanging="426"/>
        <w:jc w:val="both"/>
        <w:rPr>
          <w:del w:id="264" w:author="Lukasz Krawiec AD" w:date="2021-02-26T15:26:00Z"/>
          <w:rFonts w:asciiTheme="minorHAnsi" w:hAnsiTheme="minorHAnsi" w:cstheme="minorHAnsi"/>
          <w:sz w:val="22"/>
          <w:szCs w:val="22"/>
        </w:rPr>
      </w:pPr>
      <w:del w:id="265" w:author="Lukasz Krawiec AD" w:date="2021-02-26T15:26:00Z">
        <w:r w:rsidRPr="0039416D" w:rsidDel="0066029A">
          <w:rPr>
            <w:rFonts w:asciiTheme="minorHAnsi" w:hAnsiTheme="minorHAnsi" w:cstheme="minorHAnsi"/>
            <w:sz w:val="22"/>
            <w:szCs w:val="22"/>
          </w:rPr>
          <w:delText xml:space="preserve">Zamawiający dopuszcza, awaryjnie, komunikację  za pośrednictwem poczty elektronicznej. Adres poczty elektronicznej osoby uprawnionej do kontaktu z Wykonawcami: </w:delText>
        </w:r>
      </w:del>
      <w:commentRangeStart w:id="266"/>
      <w:del w:id="267" w:author="Lukasz Krawiec AD" w:date="2021-02-25T13:23:00Z">
        <w:r w:rsidRPr="004E0A1E" w:rsidDel="008C0A04">
          <w:rPr>
            <w:rFonts w:asciiTheme="minorHAnsi" w:hAnsiTheme="minorHAnsi" w:cstheme="minorHAnsi"/>
            <w:sz w:val="22"/>
            <w:szCs w:val="22"/>
            <w:u w:val="single"/>
            <w:rPrChange w:id="268" w:author="Lukasz Krawiec AD" w:date="2021-02-26T12:09:00Z">
              <w:rPr>
                <w:rFonts w:asciiTheme="minorHAnsi" w:hAnsiTheme="minorHAnsi" w:cstheme="minorHAnsi"/>
                <w:sz w:val="22"/>
                <w:szCs w:val="22"/>
              </w:rPr>
            </w:rPrChange>
          </w:rPr>
          <w:delText>………</w:delText>
        </w:r>
        <w:r w:rsidRPr="004E0A1E" w:rsidDel="008C0A04">
          <w:rPr>
            <w:rFonts w:asciiTheme="minorHAnsi" w:hAnsiTheme="minorHAnsi" w:cstheme="minorHAnsi"/>
            <w:sz w:val="22"/>
            <w:szCs w:val="22"/>
            <w:u w:val="single"/>
            <w:shd w:val="clear" w:color="auto" w:fill="FFFF00"/>
            <w:rPrChange w:id="269" w:author="Lukasz Krawiec AD" w:date="2021-02-26T12:09:00Z">
              <w:rPr>
                <w:rFonts w:asciiTheme="minorHAnsi" w:hAnsiTheme="minorHAnsi" w:cstheme="minorHAnsi"/>
                <w:sz w:val="22"/>
                <w:szCs w:val="22"/>
                <w:shd w:val="clear" w:color="auto" w:fill="FFFF00"/>
              </w:rPr>
            </w:rPrChange>
          </w:rPr>
          <w:delText>…………</w:delText>
        </w:r>
        <w:r w:rsidRPr="004E0A1E" w:rsidDel="008C0A04">
          <w:rPr>
            <w:rFonts w:asciiTheme="minorHAnsi" w:hAnsiTheme="minorHAnsi" w:cstheme="minorHAnsi"/>
            <w:sz w:val="22"/>
            <w:szCs w:val="22"/>
            <w:u w:val="single"/>
            <w:rPrChange w:id="270" w:author="Lukasz Krawiec AD" w:date="2021-02-26T12:09:00Z">
              <w:rPr>
                <w:rFonts w:asciiTheme="minorHAnsi" w:hAnsiTheme="minorHAnsi" w:cstheme="minorHAnsi"/>
                <w:sz w:val="22"/>
                <w:szCs w:val="22"/>
              </w:rPr>
            </w:rPrChange>
          </w:rPr>
          <w:delText>..</w:delText>
        </w:r>
        <w:commentRangeEnd w:id="266"/>
        <w:r w:rsidR="002001E0" w:rsidRPr="004E0A1E" w:rsidDel="008C0A04">
          <w:rPr>
            <w:rStyle w:val="Odwoaniedokomentarza"/>
            <w:u w:val="single"/>
            <w:rPrChange w:id="271" w:author="Lukasz Krawiec AD" w:date="2021-02-26T12:09:00Z">
              <w:rPr>
                <w:rStyle w:val="Odwoaniedokomentarza"/>
              </w:rPr>
            </w:rPrChange>
          </w:rPr>
          <w:commentReference w:id="266"/>
        </w:r>
      </w:del>
    </w:p>
    <w:p w14:paraId="021EFB4F" w14:textId="4B8276AC" w:rsidR="004D59FD" w:rsidRPr="0039416D" w:rsidDel="0066029A" w:rsidRDefault="004D59FD" w:rsidP="00387D6A">
      <w:pPr>
        <w:numPr>
          <w:ilvl w:val="0"/>
          <w:numId w:val="16"/>
        </w:numPr>
        <w:pBdr>
          <w:top w:val="nil"/>
          <w:left w:val="nil"/>
          <w:bottom w:val="nil"/>
          <w:right w:val="nil"/>
          <w:between w:val="nil"/>
        </w:pBdr>
        <w:ind w:left="426" w:hanging="426"/>
        <w:jc w:val="both"/>
        <w:rPr>
          <w:del w:id="272" w:author="Lukasz Krawiec AD" w:date="2021-02-26T15:26:00Z"/>
          <w:rFonts w:asciiTheme="minorHAnsi" w:hAnsiTheme="minorHAnsi" w:cstheme="minorHAnsi"/>
          <w:sz w:val="22"/>
          <w:szCs w:val="22"/>
        </w:rPr>
      </w:pPr>
      <w:del w:id="273" w:author="Lukasz Krawiec AD" w:date="2021-02-26T15:26:00Z">
        <w:r w:rsidRPr="0039416D" w:rsidDel="0066029A">
          <w:rPr>
            <w:rFonts w:asciiTheme="minorHAnsi" w:hAnsiTheme="minorHAnsi" w:cstheme="minorHAnsi"/>
            <w:sz w:val="22"/>
            <w:szCs w:val="22"/>
          </w:rPr>
          <w:delText>Zamawiający będzie przekazywał wykonawcom informacje w formie</w:delText>
        </w:r>
        <w:r w:rsidR="00CE51A2" w:rsidRPr="0039416D" w:rsidDel="0066029A">
          <w:rPr>
            <w:rFonts w:asciiTheme="minorHAnsi" w:hAnsiTheme="minorHAnsi" w:cstheme="minorHAnsi"/>
            <w:sz w:val="22"/>
            <w:szCs w:val="22"/>
          </w:rPr>
          <w:delText xml:space="preserve"> elektronicznej za pośrednictwem Platformy zakupowej. Informacje, zawiadomienia, zmiany, </w:delText>
        </w:r>
        <w:r w:rsidRPr="0039416D" w:rsidDel="0066029A">
          <w:rPr>
            <w:rFonts w:asciiTheme="minorHAnsi" w:hAnsiTheme="minorHAnsi" w:cstheme="minorHAnsi"/>
            <w:sz w:val="22"/>
            <w:szCs w:val="22"/>
          </w:rPr>
          <w:delText>odpowiedzi</w:delText>
        </w:r>
        <w:r w:rsidR="00911F35" w:rsidRPr="0039416D" w:rsidDel="0066029A">
          <w:rPr>
            <w:rFonts w:asciiTheme="minorHAnsi" w:hAnsiTheme="minorHAnsi" w:cstheme="minorHAnsi"/>
            <w:sz w:val="22"/>
            <w:szCs w:val="22"/>
          </w:rPr>
          <w:delText xml:space="preserve"> -</w:delText>
        </w:r>
        <w:r w:rsidR="00CE51A2" w:rsidRPr="0039416D" w:rsidDel="0066029A">
          <w:rPr>
            <w:rFonts w:asciiTheme="minorHAnsi" w:hAnsiTheme="minorHAnsi" w:cstheme="minorHAnsi"/>
            <w:sz w:val="22"/>
            <w:szCs w:val="22"/>
          </w:rPr>
          <w:delText xml:space="preserve"> z</w:delText>
        </w:r>
        <w:r w:rsidRPr="0039416D" w:rsidDel="0066029A">
          <w:rPr>
            <w:rFonts w:asciiTheme="minorHAnsi" w:hAnsiTheme="minorHAnsi" w:cstheme="minorHAnsi"/>
            <w:sz w:val="22"/>
            <w:szCs w:val="22"/>
          </w:rPr>
          <w:delText xml:space="preserve">amawiający </w:delText>
        </w:r>
        <w:r w:rsidR="00CE51A2" w:rsidRPr="0039416D" w:rsidDel="0066029A">
          <w:rPr>
            <w:rFonts w:asciiTheme="minorHAnsi" w:hAnsiTheme="minorHAnsi" w:cstheme="minorHAnsi"/>
            <w:sz w:val="22"/>
            <w:szCs w:val="22"/>
          </w:rPr>
          <w:delText xml:space="preserve">będzie zamieszczał na Platformie zakupowej. </w:delText>
        </w:r>
        <w:r w:rsidRPr="0039416D" w:rsidDel="0066029A">
          <w:rPr>
            <w:rFonts w:asciiTheme="minorHAnsi" w:hAnsiTheme="minorHAnsi" w:cstheme="minorHAnsi"/>
            <w:sz w:val="22"/>
            <w:szCs w:val="22"/>
          </w:rPr>
          <w:delText xml:space="preserve">Korespondencja, której zgodnie </w:delText>
        </w:r>
        <w:r w:rsidR="0088318D"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obowiązującymi przep</w:delText>
        </w:r>
        <w:r w:rsidR="00CE51A2" w:rsidRPr="0039416D" w:rsidDel="0066029A">
          <w:rPr>
            <w:rFonts w:asciiTheme="minorHAnsi" w:hAnsiTheme="minorHAnsi" w:cstheme="minorHAnsi"/>
            <w:sz w:val="22"/>
            <w:szCs w:val="22"/>
          </w:rPr>
          <w:delText>isami adresatem jest konkretny w</w:delText>
        </w:r>
        <w:r w:rsidRPr="0039416D" w:rsidDel="0066029A">
          <w:rPr>
            <w:rFonts w:asciiTheme="minorHAnsi" w:hAnsiTheme="minorHAnsi" w:cstheme="minorHAnsi"/>
            <w:sz w:val="22"/>
            <w:szCs w:val="22"/>
          </w:rPr>
          <w:delText xml:space="preserve">ykonawca, będzie przekazywana w formie elektronicznej za pośrednictwem </w:delText>
        </w:r>
        <w:r w:rsidR="00CE51A2" w:rsidRPr="0039416D" w:rsidDel="0066029A">
          <w:rPr>
            <w:rFonts w:asciiTheme="minorHAnsi" w:hAnsiTheme="minorHAnsi" w:cstheme="minorHAnsi"/>
            <w:sz w:val="22"/>
            <w:szCs w:val="22"/>
          </w:rPr>
          <w:delText xml:space="preserve">Platformy zakupowej </w:delText>
        </w:r>
        <w:r w:rsidRPr="0039416D" w:rsidDel="0066029A">
          <w:rPr>
            <w:rFonts w:asciiTheme="minorHAnsi" w:hAnsiTheme="minorHAnsi" w:cstheme="minorHAnsi"/>
            <w:sz w:val="22"/>
            <w:szCs w:val="22"/>
          </w:rPr>
          <w:delText>do konkretnego wykonawcy.</w:delText>
        </w:r>
      </w:del>
    </w:p>
    <w:p w14:paraId="6F72CE47" w14:textId="21E819C5" w:rsidR="00706EFA" w:rsidRPr="0039416D" w:rsidDel="0066029A" w:rsidRDefault="004D59FD" w:rsidP="00387D6A">
      <w:pPr>
        <w:numPr>
          <w:ilvl w:val="0"/>
          <w:numId w:val="16"/>
        </w:numPr>
        <w:pBdr>
          <w:top w:val="nil"/>
          <w:left w:val="nil"/>
          <w:bottom w:val="nil"/>
          <w:right w:val="nil"/>
          <w:between w:val="nil"/>
        </w:pBdr>
        <w:ind w:left="426" w:hanging="426"/>
        <w:jc w:val="both"/>
        <w:rPr>
          <w:del w:id="274" w:author="Lukasz Krawiec AD" w:date="2021-02-26T15:26:00Z"/>
          <w:rFonts w:asciiTheme="minorHAnsi" w:hAnsiTheme="minorHAnsi" w:cstheme="minorHAnsi"/>
          <w:sz w:val="22"/>
          <w:szCs w:val="22"/>
        </w:rPr>
      </w:pPr>
      <w:del w:id="275" w:author="Lukasz Krawiec AD" w:date="2021-02-26T15:26:00Z">
        <w:r w:rsidRPr="0039416D" w:rsidDel="0066029A">
          <w:rPr>
            <w:rFonts w:asciiTheme="minorHAnsi" w:hAnsiTheme="minorHAnsi" w:cstheme="minorHAnsi"/>
            <w:sz w:val="22"/>
            <w:szCs w:val="22"/>
          </w:rPr>
          <w:delText>Wykonawca jako podmiot profesjonalny ma obowiązek sprawdzania komunikatów i wiadomości bezpo</w:delText>
        </w:r>
        <w:r w:rsidR="00911F35" w:rsidRPr="0039416D" w:rsidDel="0066029A">
          <w:rPr>
            <w:rFonts w:asciiTheme="minorHAnsi" w:hAnsiTheme="minorHAnsi" w:cstheme="minorHAnsi"/>
            <w:sz w:val="22"/>
            <w:szCs w:val="22"/>
          </w:rPr>
          <w:delText xml:space="preserve">średnio na Platformie zakupowej </w:delText>
        </w:r>
        <w:r w:rsidRPr="0039416D" w:rsidDel="0066029A">
          <w:rPr>
            <w:rFonts w:asciiTheme="minorHAnsi" w:hAnsiTheme="minorHAnsi" w:cstheme="minorHAnsi"/>
            <w:sz w:val="22"/>
            <w:szCs w:val="22"/>
          </w:rPr>
          <w:delText>przesłanych przez zamawiającego, gdyż system powiadomień może ulec awarii lub powiadomienie może trafić do folderu SPAM.</w:delText>
        </w:r>
      </w:del>
    </w:p>
    <w:p w14:paraId="658C0B7C" w14:textId="1377EB7C" w:rsidR="004D59FD" w:rsidRPr="0039416D" w:rsidDel="0066029A" w:rsidRDefault="004D59FD" w:rsidP="00387D6A">
      <w:pPr>
        <w:numPr>
          <w:ilvl w:val="0"/>
          <w:numId w:val="16"/>
        </w:numPr>
        <w:pBdr>
          <w:top w:val="nil"/>
          <w:left w:val="nil"/>
          <w:bottom w:val="nil"/>
          <w:right w:val="nil"/>
          <w:between w:val="nil"/>
        </w:pBdr>
        <w:ind w:left="426" w:hanging="426"/>
        <w:jc w:val="both"/>
        <w:rPr>
          <w:del w:id="276" w:author="Lukasz Krawiec AD" w:date="2021-02-26T15:26:00Z"/>
          <w:rFonts w:asciiTheme="minorHAnsi" w:hAnsiTheme="minorHAnsi" w:cstheme="minorHAnsi"/>
          <w:sz w:val="22"/>
          <w:szCs w:val="22"/>
        </w:rPr>
      </w:pPr>
      <w:del w:id="277" w:author="Lukasz Krawiec AD" w:date="2021-02-26T15:26:00Z">
        <w:r w:rsidRPr="0039416D" w:rsidDel="0066029A">
          <w:rPr>
            <w:rFonts w:asciiTheme="minorHAnsi" w:hAnsiTheme="minorHAnsi" w:cstheme="minorHAnsi"/>
            <w:sz w:val="22"/>
            <w:szCs w:val="22"/>
          </w:rPr>
          <w:delText>Zamawiający</w:delText>
        </w:r>
        <w:r w:rsidR="00706EFA" w:rsidRPr="0039416D" w:rsidDel="0066029A">
          <w:rPr>
            <w:rFonts w:asciiTheme="minorHAnsi" w:hAnsiTheme="minorHAnsi" w:cstheme="minorHAnsi"/>
            <w:sz w:val="22"/>
            <w:szCs w:val="22"/>
          </w:rPr>
          <w:delText xml:space="preserve"> wskazuje niezbędne wymagania sprzętowo-</w:delText>
        </w:r>
        <w:r w:rsidRPr="0039416D" w:rsidDel="0066029A">
          <w:rPr>
            <w:rFonts w:asciiTheme="minorHAnsi" w:hAnsiTheme="minorHAnsi" w:cstheme="minorHAnsi"/>
            <w:sz w:val="22"/>
            <w:szCs w:val="22"/>
          </w:rPr>
          <w:delText>ap</w:delText>
        </w:r>
        <w:r w:rsidR="00706EFA" w:rsidRPr="0039416D" w:rsidDel="0066029A">
          <w:rPr>
            <w:rFonts w:asciiTheme="minorHAnsi" w:hAnsiTheme="minorHAnsi" w:cstheme="minorHAnsi"/>
            <w:sz w:val="22"/>
            <w:szCs w:val="22"/>
          </w:rPr>
          <w:delText xml:space="preserve">likacyjne umożliwiające pracę na Platformie zakupowej, </w:delText>
        </w:r>
        <w:r w:rsidRPr="0039416D" w:rsidDel="0066029A">
          <w:rPr>
            <w:rFonts w:asciiTheme="minorHAnsi" w:hAnsiTheme="minorHAnsi" w:cstheme="minorHAnsi"/>
            <w:sz w:val="22"/>
            <w:szCs w:val="22"/>
          </w:rPr>
          <w:delText>tj.:</w:delText>
        </w:r>
      </w:del>
    </w:p>
    <w:p w14:paraId="48A192C0" w14:textId="7A91BB27" w:rsidR="004D59FD" w:rsidRPr="0039416D" w:rsidDel="0066029A" w:rsidRDefault="004D59FD" w:rsidP="00387D6A">
      <w:pPr>
        <w:numPr>
          <w:ilvl w:val="1"/>
          <w:numId w:val="15"/>
        </w:numPr>
        <w:ind w:left="851" w:hanging="425"/>
        <w:jc w:val="both"/>
        <w:rPr>
          <w:del w:id="278" w:author="Lukasz Krawiec AD" w:date="2021-02-26T15:26:00Z"/>
          <w:rFonts w:asciiTheme="minorHAnsi" w:hAnsiTheme="minorHAnsi" w:cstheme="minorHAnsi"/>
          <w:sz w:val="22"/>
          <w:szCs w:val="22"/>
        </w:rPr>
      </w:pPr>
      <w:del w:id="279" w:author="Lukasz Krawiec AD" w:date="2021-02-26T15:26:00Z">
        <w:r w:rsidRPr="0039416D" w:rsidDel="0066029A">
          <w:rPr>
            <w:rFonts w:asciiTheme="minorHAnsi" w:hAnsiTheme="minorHAnsi" w:cstheme="minorHAnsi"/>
            <w:sz w:val="22"/>
            <w:szCs w:val="22"/>
          </w:rPr>
          <w:delText>stały dostęp do sieci Internet o gwarantowanej przepustowości nie mniejszej niż 512 kb/s,</w:delText>
        </w:r>
      </w:del>
    </w:p>
    <w:p w14:paraId="7987AF81" w14:textId="11E96271" w:rsidR="004D59FD" w:rsidRPr="0039416D" w:rsidDel="0066029A" w:rsidRDefault="004D59FD" w:rsidP="00387D6A">
      <w:pPr>
        <w:numPr>
          <w:ilvl w:val="1"/>
          <w:numId w:val="15"/>
        </w:numPr>
        <w:ind w:left="851" w:hanging="425"/>
        <w:jc w:val="both"/>
        <w:rPr>
          <w:del w:id="280" w:author="Lukasz Krawiec AD" w:date="2021-02-26T15:26:00Z"/>
          <w:rFonts w:asciiTheme="minorHAnsi" w:hAnsiTheme="minorHAnsi" w:cstheme="minorHAnsi"/>
          <w:sz w:val="22"/>
          <w:szCs w:val="22"/>
        </w:rPr>
      </w:pPr>
      <w:del w:id="281" w:author="Lukasz Krawiec AD" w:date="2021-02-26T15:26:00Z">
        <w:r w:rsidRPr="0039416D" w:rsidDel="0066029A">
          <w:rPr>
            <w:rFonts w:asciiTheme="minorHAnsi" w:hAnsiTheme="minorHAnsi" w:cstheme="minorHAnsi"/>
            <w:sz w:val="22"/>
            <w:szCs w:val="22"/>
          </w:rPr>
          <w:delText>komputer klasy PC lub MAC o następującej konfiguracji: pamięć min. 2 GB Ram, procesor Intel IV 2 GHZ lub jego nowsza wersja, jeden z systemów operacyjnych - MS Windows 7, Mac Os x 10 4, Linux, lub ich nowsze wersje,</w:delText>
        </w:r>
      </w:del>
    </w:p>
    <w:p w14:paraId="6564ED4F" w14:textId="41724658" w:rsidR="004D59FD" w:rsidRPr="0039416D" w:rsidDel="0066029A" w:rsidRDefault="004D59FD" w:rsidP="00387D6A">
      <w:pPr>
        <w:numPr>
          <w:ilvl w:val="1"/>
          <w:numId w:val="15"/>
        </w:numPr>
        <w:ind w:left="851" w:hanging="425"/>
        <w:jc w:val="both"/>
        <w:rPr>
          <w:del w:id="282" w:author="Lukasz Krawiec AD" w:date="2021-02-26T15:26:00Z"/>
          <w:rFonts w:asciiTheme="minorHAnsi" w:hAnsiTheme="minorHAnsi" w:cstheme="minorHAnsi"/>
          <w:sz w:val="22"/>
          <w:szCs w:val="22"/>
        </w:rPr>
      </w:pPr>
      <w:del w:id="283" w:author="Lukasz Krawiec AD" w:date="2021-02-26T15:26:00Z">
        <w:r w:rsidRPr="0039416D" w:rsidDel="0066029A">
          <w:rPr>
            <w:rFonts w:asciiTheme="minorHAnsi" w:hAnsiTheme="minorHAnsi" w:cstheme="minorHAnsi"/>
            <w:sz w:val="22"/>
            <w:szCs w:val="22"/>
          </w:rPr>
          <w:delText>zainstalowana dowolna przeglądarka internetowa, w przypadku Internet Explorer minimalnie wersja 10 0.,</w:delText>
        </w:r>
      </w:del>
    </w:p>
    <w:p w14:paraId="6BF0DCDE" w14:textId="580167C6" w:rsidR="004D59FD" w:rsidRPr="0039416D" w:rsidDel="0066029A" w:rsidRDefault="004D59FD" w:rsidP="00387D6A">
      <w:pPr>
        <w:numPr>
          <w:ilvl w:val="1"/>
          <w:numId w:val="15"/>
        </w:numPr>
        <w:ind w:left="851" w:hanging="425"/>
        <w:jc w:val="both"/>
        <w:rPr>
          <w:del w:id="284" w:author="Lukasz Krawiec AD" w:date="2021-02-26T15:26:00Z"/>
          <w:rFonts w:asciiTheme="minorHAnsi" w:hAnsiTheme="minorHAnsi" w:cstheme="minorHAnsi"/>
          <w:sz w:val="22"/>
          <w:szCs w:val="22"/>
        </w:rPr>
      </w:pPr>
      <w:del w:id="285" w:author="Lukasz Krawiec AD" w:date="2021-02-26T15:26:00Z">
        <w:r w:rsidRPr="0039416D" w:rsidDel="0066029A">
          <w:rPr>
            <w:rFonts w:asciiTheme="minorHAnsi" w:hAnsiTheme="minorHAnsi" w:cstheme="minorHAnsi"/>
            <w:sz w:val="22"/>
            <w:szCs w:val="22"/>
          </w:rPr>
          <w:delText>włączona obsługa JavaScript,</w:delText>
        </w:r>
      </w:del>
    </w:p>
    <w:p w14:paraId="12562371" w14:textId="4403ECCD" w:rsidR="004D59FD" w:rsidRPr="0039416D" w:rsidDel="0066029A" w:rsidRDefault="004D59FD" w:rsidP="00387D6A">
      <w:pPr>
        <w:numPr>
          <w:ilvl w:val="1"/>
          <w:numId w:val="15"/>
        </w:numPr>
        <w:ind w:left="851" w:hanging="425"/>
        <w:jc w:val="both"/>
        <w:rPr>
          <w:del w:id="286" w:author="Lukasz Krawiec AD" w:date="2021-02-26T15:26:00Z"/>
          <w:rFonts w:asciiTheme="minorHAnsi" w:hAnsiTheme="minorHAnsi" w:cstheme="minorHAnsi"/>
          <w:sz w:val="22"/>
          <w:szCs w:val="22"/>
        </w:rPr>
      </w:pPr>
      <w:del w:id="287" w:author="Lukasz Krawiec AD" w:date="2021-02-26T15:26:00Z">
        <w:r w:rsidRPr="0039416D" w:rsidDel="0066029A">
          <w:rPr>
            <w:rFonts w:asciiTheme="minorHAnsi" w:hAnsiTheme="minorHAnsi" w:cstheme="minorHAnsi"/>
            <w:sz w:val="22"/>
            <w:szCs w:val="22"/>
          </w:rPr>
          <w:delText>zainstalowany program Adobe Acrobat Reader lub inny obsługujący format plików .pdf,</w:delText>
        </w:r>
      </w:del>
    </w:p>
    <w:p w14:paraId="0D9A6405" w14:textId="4FA75EBA" w:rsidR="004D59FD" w:rsidRPr="0039416D" w:rsidDel="0066029A" w:rsidRDefault="004D1A9E" w:rsidP="00387D6A">
      <w:pPr>
        <w:numPr>
          <w:ilvl w:val="1"/>
          <w:numId w:val="15"/>
        </w:numPr>
        <w:ind w:left="851" w:hanging="425"/>
        <w:jc w:val="both"/>
        <w:rPr>
          <w:del w:id="288" w:author="Lukasz Krawiec AD" w:date="2021-02-26T15:26:00Z"/>
          <w:rFonts w:asciiTheme="minorHAnsi" w:hAnsiTheme="minorHAnsi" w:cstheme="minorHAnsi"/>
          <w:sz w:val="22"/>
          <w:szCs w:val="22"/>
        </w:rPr>
      </w:pPr>
      <w:del w:id="289" w:author="Lukasz Krawiec AD" w:date="2021-02-26T15:26:00Z">
        <w:r w:rsidRPr="0039416D" w:rsidDel="0066029A">
          <w:rPr>
            <w:rFonts w:asciiTheme="minorHAnsi" w:hAnsiTheme="minorHAnsi" w:cstheme="minorHAnsi"/>
            <w:sz w:val="22"/>
            <w:szCs w:val="22"/>
          </w:rPr>
          <w:delText xml:space="preserve">Platforma zakupowa </w:delText>
        </w:r>
        <w:r w:rsidR="004D59FD" w:rsidRPr="0039416D" w:rsidDel="0066029A">
          <w:rPr>
            <w:rFonts w:asciiTheme="minorHAnsi" w:hAnsiTheme="minorHAnsi" w:cstheme="minorHAnsi"/>
            <w:sz w:val="22"/>
            <w:szCs w:val="22"/>
          </w:rPr>
          <w:delText>działa według standardu przyjętego w komunikacji sieciowej - kodowanie UTF8,</w:delText>
        </w:r>
      </w:del>
    </w:p>
    <w:p w14:paraId="76FBCF9B" w14:textId="44824A68" w:rsidR="004D59FD" w:rsidRPr="0039416D" w:rsidDel="0066029A" w:rsidRDefault="004D59FD" w:rsidP="00387D6A">
      <w:pPr>
        <w:numPr>
          <w:ilvl w:val="1"/>
          <w:numId w:val="15"/>
        </w:numPr>
        <w:ind w:left="851" w:hanging="425"/>
        <w:jc w:val="both"/>
        <w:rPr>
          <w:del w:id="290" w:author="Lukasz Krawiec AD" w:date="2021-02-26T15:26:00Z"/>
          <w:rFonts w:asciiTheme="minorHAnsi" w:hAnsiTheme="minorHAnsi" w:cstheme="minorHAnsi"/>
          <w:sz w:val="22"/>
          <w:szCs w:val="22"/>
        </w:rPr>
      </w:pPr>
      <w:del w:id="291" w:author="Lukasz Krawiec AD" w:date="2021-02-26T15:26:00Z">
        <w:r w:rsidRPr="0039416D" w:rsidDel="0066029A">
          <w:rPr>
            <w:rFonts w:asciiTheme="minorHAnsi" w:hAnsiTheme="minorHAnsi" w:cstheme="minorHAnsi"/>
            <w:sz w:val="22"/>
            <w:szCs w:val="22"/>
          </w:rPr>
          <w:delText>Oznaczenie czasu odbioru danych przez platformę zakupową stanowi datę oraz dokładny czas (hh:mm:ss) generowany wg. czasu lokalnego serwera synchronizowanego z zegarem Głównego Urzędu Miar.</w:delText>
        </w:r>
      </w:del>
    </w:p>
    <w:p w14:paraId="35586B90" w14:textId="556D54D7" w:rsidR="004D59FD" w:rsidRPr="0039416D" w:rsidDel="0066029A" w:rsidRDefault="004D59FD" w:rsidP="00387D6A">
      <w:pPr>
        <w:numPr>
          <w:ilvl w:val="0"/>
          <w:numId w:val="16"/>
        </w:numPr>
        <w:pBdr>
          <w:top w:val="nil"/>
          <w:left w:val="nil"/>
          <w:bottom w:val="nil"/>
          <w:right w:val="nil"/>
          <w:between w:val="nil"/>
        </w:pBdr>
        <w:ind w:left="426" w:hanging="426"/>
        <w:jc w:val="both"/>
        <w:rPr>
          <w:del w:id="292" w:author="Lukasz Krawiec AD" w:date="2021-02-26T15:26:00Z"/>
          <w:rFonts w:asciiTheme="minorHAnsi" w:hAnsiTheme="minorHAnsi" w:cstheme="minorHAnsi"/>
          <w:sz w:val="22"/>
          <w:szCs w:val="22"/>
        </w:rPr>
      </w:pPr>
      <w:del w:id="293" w:author="Lukasz Krawiec AD" w:date="2021-02-26T15:26:00Z">
        <w:r w:rsidRPr="0039416D" w:rsidDel="0066029A">
          <w:rPr>
            <w:rFonts w:asciiTheme="minorHAnsi" w:hAnsiTheme="minorHAnsi" w:cstheme="minorHAnsi"/>
            <w:sz w:val="22"/>
            <w:szCs w:val="22"/>
          </w:rPr>
          <w:delText>Wykonawca, przystępując do niniejszego postępowania o udzielenie zamówienia publicznego:</w:delText>
        </w:r>
      </w:del>
    </w:p>
    <w:p w14:paraId="6AB1B545" w14:textId="308EB8E8" w:rsidR="004D1A9E" w:rsidRPr="0039416D" w:rsidDel="0066029A" w:rsidRDefault="004D1A9E" w:rsidP="00387D6A">
      <w:pPr>
        <w:numPr>
          <w:ilvl w:val="1"/>
          <w:numId w:val="17"/>
        </w:numPr>
        <w:ind w:left="851" w:hanging="425"/>
        <w:jc w:val="both"/>
        <w:rPr>
          <w:del w:id="294" w:author="Lukasz Krawiec AD" w:date="2021-02-26T15:26:00Z"/>
          <w:rFonts w:asciiTheme="minorHAnsi" w:hAnsiTheme="minorHAnsi" w:cstheme="minorHAnsi"/>
          <w:sz w:val="22"/>
          <w:szCs w:val="22"/>
        </w:rPr>
      </w:pPr>
      <w:del w:id="295" w:author="Lukasz Krawiec AD" w:date="2021-02-26T15:26:00Z">
        <w:r w:rsidRPr="0039416D" w:rsidDel="0066029A">
          <w:rPr>
            <w:rFonts w:asciiTheme="minorHAnsi" w:hAnsiTheme="minorHAnsi" w:cstheme="minorHAnsi"/>
            <w:sz w:val="22"/>
            <w:szCs w:val="22"/>
          </w:rPr>
          <w:delText>akceptuje warunki korzystania z Platformy zakupowej o</w:delText>
        </w:r>
        <w:r w:rsidR="004D59FD" w:rsidRPr="0039416D" w:rsidDel="0066029A">
          <w:rPr>
            <w:rFonts w:asciiTheme="minorHAnsi" w:hAnsiTheme="minorHAnsi" w:cstheme="minorHAnsi"/>
            <w:sz w:val="22"/>
            <w:szCs w:val="22"/>
          </w:rPr>
          <w:delText xml:space="preserve">kreślone w Regulaminie zamieszczonym na stronie internetowej </w:delText>
        </w:r>
        <w:r w:rsidRPr="0039416D" w:rsidDel="0066029A">
          <w:rPr>
            <w:rFonts w:asciiTheme="minorHAnsi" w:hAnsiTheme="minorHAnsi" w:cstheme="minorHAnsi"/>
            <w:sz w:val="22"/>
            <w:szCs w:val="22"/>
          </w:rPr>
          <w:delText xml:space="preserve">Platformy </w:delText>
        </w:r>
        <w:r w:rsidR="004E0A1E" w:rsidDel="0066029A">
          <w:rPr>
            <w:rFonts w:asciiTheme="minorHAnsi" w:hAnsiTheme="minorHAnsi" w:cstheme="minorHAnsi"/>
            <w:sz w:val="22"/>
            <w:szCs w:val="22"/>
          </w:rPr>
          <w:fldChar w:fldCharType="begin"/>
        </w:r>
        <w:r w:rsidR="004E0A1E" w:rsidDel="0066029A">
          <w:rPr>
            <w:rFonts w:asciiTheme="minorHAnsi" w:hAnsiTheme="minorHAnsi" w:cstheme="minorHAnsi"/>
            <w:sz w:val="22"/>
            <w:szCs w:val="22"/>
          </w:rPr>
          <w:delInstrText xml:space="preserve"> HYPERLINK "https://platformazakupowa.pl/strona/1-regulamin" \h </w:delInstrText>
        </w:r>
        <w:r w:rsidR="004E0A1E" w:rsidDel="0066029A">
          <w:rPr>
            <w:rFonts w:asciiTheme="minorHAnsi" w:hAnsiTheme="minorHAnsi" w:cstheme="minorHAnsi"/>
            <w:sz w:val="22"/>
            <w:szCs w:val="22"/>
          </w:rPr>
          <w:fldChar w:fldCharType="separate"/>
        </w:r>
        <w:r w:rsidR="004D59FD" w:rsidRPr="0039416D" w:rsidDel="0066029A">
          <w:rPr>
            <w:rFonts w:asciiTheme="minorHAnsi" w:hAnsiTheme="minorHAnsi" w:cstheme="minorHAnsi"/>
            <w:sz w:val="22"/>
            <w:szCs w:val="22"/>
          </w:rPr>
          <w:delText>pod linkiem</w:delText>
        </w:r>
        <w:r w:rsidR="004E0A1E" w:rsidDel="0066029A">
          <w:rPr>
            <w:rFonts w:asciiTheme="minorHAnsi" w:hAnsiTheme="minorHAnsi" w:cstheme="minorHAnsi"/>
            <w:sz w:val="22"/>
            <w:szCs w:val="22"/>
          </w:rPr>
          <w:fldChar w:fldCharType="end"/>
        </w:r>
        <w:r w:rsidR="004D59FD" w:rsidRPr="0039416D" w:rsidDel="0066029A">
          <w:rPr>
            <w:rFonts w:asciiTheme="minorHAnsi" w:hAnsiTheme="minorHAnsi" w:cstheme="minorHAnsi"/>
            <w:sz w:val="22"/>
            <w:szCs w:val="22"/>
          </w:rPr>
          <w:delText xml:space="preserve">  w zakładce „Regulamin" oraz uznaje go za wiążący,</w:delText>
        </w:r>
      </w:del>
    </w:p>
    <w:p w14:paraId="1914E756" w14:textId="0A875C8B" w:rsidR="004D1A9E" w:rsidRPr="0039416D" w:rsidDel="0066029A" w:rsidRDefault="004D59FD" w:rsidP="00387D6A">
      <w:pPr>
        <w:numPr>
          <w:ilvl w:val="1"/>
          <w:numId w:val="17"/>
        </w:numPr>
        <w:ind w:left="851" w:hanging="425"/>
        <w:jc w:val="both"/>
        <w:rPr>
          <w:del w:id="296" w:author="Lukasz Krawiec AD" w:date="2021-02-26T15:26:00Z"/>
          <w:rFonts w:asciiTheme="minorHAnsi" w:hAnsiTheme="minorHAnsi" w:cstheme="minorHAnsi"/>
          <w:sz w:val="22"/>
          <w:szCs w:val="22"/>
        </w:rPr>
      </w:pPr>
      <w:del w:id="297" w:author="Lukasz Krawiec AD" w:date="2021-02-26T15:26:00Z">
        <w:r w:rsidRPr="0039416D" w:rsidDel="0066029A">
          <w:rPr>
            <w:rFonts w:asciiTheme="minorHAnsi" w:hAnsiTheme="minorHAnsi" w:cstheme="minorHAnsi"/>
            <w:sz w:val="22"/>
            <w:szCs w:val="22"/>
          </w:rPr>
          <w:delText xml:space="preserve">zapoznał i stosuje się do Instrukcji składania ofert/wniosków dostępnej </w:delText>
        </w:r>
        <w:r w:rsidR="004D1A9E" w:rsidRPr="0039416D" w:rsidDel="0066029A">
          <w:rPr>
            <w:rFonts w:asciiTheme="minorHAnsi" w:hAnsiTheme="minorHAnsi" w:cstheme="minorHAnsi"/>
            <w:sz w:val="22"/>
            <w:szCs w:val="22"/>
          </w:rPr>
          <w:delText xml:space="preserve">pod adresem </w:delText>
        </w:r>
        <w:r w:rsidR="004E0A1E" w:rsidDel="0066029A">
          <w:rPr>
            <w:rFonts w:asciiTheme="minorHAnsi" w:hAnsiTheme="minorHAnsi" w:cstheme="minorHAnsi"/>
            <w:sz w:val="22"/>
            <w:szCs w:val="22"/>
            <w:u w:val="single"/>
          </w:rPr>
          <w:fldChar w:fldCharType="begin"/>
        </w:r>
        <w:r w:rsidR="004E0A1E" w:rsidDel="0066029A">
          <w:rPr>
            <w:rFonts w:asciiTheme="minorHAnsi" w:hAnsiTheme="minorHAnsi" w:cstheme="minorHAnsi"/>
            <w:sz w:val="22"/>
            <w:szCs w:val="22"/>
            <w:u w:val="single"/>
          </w:rPr>
          <w:delInstrText xml:space="preserve"> HYPERLINK "https://platformazakupowa.pl/strona/45-instrukcje" \h </w:delInstrText>
        </w:r>
        <w:r w:rsidR="004E0A1E" w:rsidDel="0066029A">
          <w:rPr>
            <w:rFonts w:asciiTheme="minorHAnsi" w:hAnsiTheme="minorHAnsi" w:cstheme="minorHAnsi"/>
            <w:sz w:val="22"/>
            <w:szCs w:val="22"/>
            <w:u w:val="single"/>
          </w:rPr>
          <w:fldChar w:fldCharType="separate"/>
        </w:r>
        <w:r w:rsidR="004D1A9E" w:rsidRPr="0039416D" w:rsidDel="0066029A">
          <w:rPr>
            <w:rFonts w:asciiTheme="minorHAnsi" w:hAnsiTheme="minorHAnsi" w:cstheme="minorHAnsi"/>
            <w:sz w:val="22"/>
            <w:szCs w:val="22"/>
            <w:u w:val="single"/>
          </w:rPr>
          <w:delText>https://platformazakupowa.pl/strona/45-instrukcje</w:delText>
        </w:r>
        <w:r w:rsidR="004E0A1E" w:rsidDel="0066029A">
          <w:rPr>
            <w:rFonts w:asciiTheme="minorHAnsi" w:hAnsiTheme="minorHAnsi" w:cstheme="minorHAnsi"/>
            <w:sz w:val="22"/>
            <w:szCs w:val="22"/>
            <w:u w:val="single"/>
          </w:rPr>
          <w:fldChar w:fldCharType="end"/>
        </w:r>
      </w:del>
    </w:p>
    <w:p w14:paraId="41FEE445" w14:textId="7854A265" w:rsidR="000C0F04" w:rsidRPr="0039416D" w:rsidDel="0066029A" w:rsidRDefault="004D59FD" w:rsidP="00387D6A">
      <w:pPr>
        <w:numPr>
          <w:ilvl w:val="0"/>
          <w:numId w:val="16"/>
        </w:numPr>
        <w:pBdr>
          <w:top w:val="nil"/>
          <w:left w:val="nil"/>
          <w:bottom w:val="nil"/>
          <w:right w:val="nil"/>
          <w:between w:val="nil"/>
        </w:pBdr>
        <w:ind w:left="426" w:hanging="426"/>
        <w:jc w:val="both"/>
        <w:rPr>
          <w:del w:id="298" w:author="Lukasz Krawiec AD" w:date="2021-02-26T15:26:00Z"/>
          <w:rFonts w:asciiTheme="minorHAnsi" w:eastAsia="Calibri" w:hAnsiTheme="minorHAnsi" w:cstheme="minorHAnsi"/>
          <w:sz w:val="22"/>
          <w:szCs w:val="22"/>
        </w:rPr>
      </w:pPr>
      <w:del w:id="299" w:author="Lukasz Krawiec AD" w:date="2021-02-26T15:26:00Z">
        <w:r w:rsidRPr="0039416D" w:rsidDel="0066029A">
          <w:rPr>
            <w:rFonts w:asciiTheme="minorHAnsi" w:hAnsiTheme="minorHAnsi" w:cstheme="minorHAnsi"/>
            <w:sz w:val="22"/>
            <w:szCs w:val="22"/>
          </w:rPr>
          <w:delText>Zamawiający nie ponosi odpowiedzialności za złożenie oferty w sposób niezgodny z Instrukcją korzystania z</w:delText>
        </w:r>
        <w:r w:rsidR="004D1A9E" w:rsidRPr="0039416D" w:rsidDel="0066029A">
          <w:rPr>
            <w:rFonts w:asciiTheme="minorHAnsi" w:hAnsiTheme="minorHAnsi" w:cstheme="minorHAnsi"/>
            <w:sz w:val="22"/>
            <w:szCs w:val="22"/>
          </w:rPr>
          <w:delText xml:space="preserve"> Platformy zakupowej w szcz</w:delText>
        </w:r>
        <w:r w:rsidRPr="0039416D" w:rsidDel="0066029A">
          <w:rPr>
            <w:rFonts w:asciiTheme="minorHAnsi" w:hAnsiTheme="minorHAnsi" w:cstheme="minorHAnsi"/>
            <w:sz w:val="22"/>
            <w:szCs w:val="22"/>
          </w:rPr>
          <w:delText>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delText>
        </w:r>
        <w:r w:rsidR="00D35058"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 xml:space="preserve"> w przedmiotowym postępowaniu ponieważ nie został spełniony </w:delText>
        </w:r>
        <w:r w:rsidR="004D1A9E" w:rsidRPr="0039416D" w:rsidDel="0066029A">
          <w:rPr>
            <w:rFonts w:asciiTheme="minorHAnsi" w:hAnsiTheme="minorHAnsi" w:cstheme="minorHAnsi"/>
            <w:sz w:val="22"/>
            <w:szCs w:val="22"/>
          </w:rPr>
          <w:delText>obowiązek narzucony w art. 221 ustawy Pzp</w:delText>
        </w:r>
        <w:r w:rsidRPr="0039416D" w:rsidDel="0066029A">
          <w:rPr>
            <w:rFonts w:asciiTheme="minorHAnsi" w:hAnsiTheme="minorHAnsi" w:cstheme="minorHAnsi"/>
            <w:sz w:val="22"/>
            <w:szCs w:val="22"/>
          </w:rPr>
          <w:delText>.</w:delText>
        </w:r>
      </w:del>
    </w:p>
    <w:p w14:paraId="0F1AA7A0" w14:textId="5E88AC0E" w:rsidR="00F05F94" w:rsidRPr="00F05F94" w:rsidDel="0066029A" w:rsidRDefault="004D59FD" w:rsidP="00387D6A">
      <w:pPr>
        <w:numPr>
          <w:ilvl w:val="0"/>
          <w:numId w:val="16"/>
        </w:numPr>
        <w:pBdr>
          <w:top w:val="nil"/>
          <w:left w:val="nil"/>
          <w:bottom w:val="nil"/>
          <w:right w:val="nil"/>
          <w:between w:val="nil"/>
        </w:pBdr>
        <w:ind w:left="426" w:hanging="426"/>
        <w:jc w:val="both"/>
        <w:rPr>
          <w:del w:id="300" w:author="Lukasz Krawiec AD" w:date="2021-02-26T15:26:00Z"/>
          <w:rFonts w:asciiTheme="minorHAnsi" w:eastAsia="Calibri" w:hAnsiTheme="minorHAnsi" w:cstheme="minorHAnsi"/>
          <w:sz w:val="22"/>
          <w:szCs w:val="22"/>
        </w:rPr>
      </w:pPr>
      <w:del w:id="301" w:author="Lukasz Krawiec AD" w:date="2021-02-26T15:26:00Z">
        <w:r w:rsidRPr="0039416D" w:rsidDel="0066029A">
          <w:rPr>
            <w:rFonts w:asciiTheme="minorHAnsi" w:hAnsiTheme="minorHAnsi" w:cstheme="minorHAnsi"/>
            <w:sz w:val="22"/>
            <w:szCs w:val="22"/>
          </w:rPr>
          <w:delText xml:space="preserve">Zamawiający informuje, że instrukcje korzystania z </w:delText>
        </w:r>
        <w:r w:rsidR="000C0F04" w:rsidRPr="0039416D" w:rsidDel="0066029A">
          <w:rPr>
            <w:rFonts w:asciiTheme="minorHAnsi" w:hAnsiTheme="minorHAnsi" w:cstheme="minorHAnsi"/>
            <w:sz w:val="22"/>
            <w:szCs w:val="22"/>
          </w:rPr>
          <w:delText xml:space="preserve">Platformy zakupowej, </w:delText>
        </w:r>
        <w:r w:rsidRPr="0039416D" w:rsidDel="0066029A">
          <w:rPr>
            <w:rFonts w:asciiTheme="minorHAnsi" w:hAnsiTheme="minorHAnsi" w:cstheme="minorHAnsi"/>
            <w:sz w:val="22"/>
            <w:szCs w:val="22"/>
          </w:rPr>
          <w:delText xml:space="preserve">dotyczące </w:delText>
        </w:r>
        <w:r w:rsidR="00F05F94"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w szczególności logowania, składania wniosków o wyjaśnienie treści SWZ, składania ofert oraz innych czynności podejmowanych w niniejszym postępowaniu przy użyciu </w:delText>
        </w:r>
        <w:r w:rsidR="000C0F04" w:rsidRPr="0039416D" w:rsidDel="0066029A">
          <w:rPr>
            <w:rFonts w:asciiTheme="minorHAnsi" w:hAnsiTheme="minorHAnsi" w:cstheme="minorHAnsi"/>
            <w:sz w:val="22"/>
            <w:szCs w:val="22"/>
          </w:rPr>
          <w:delText xml:space="preserve">Platformy zakupowej </w:delText>
        </w:r>
        <w:r w:rsidRPr="0039416D" w:rsidDel="0066029A">
          <w:rPr>
            <w:rFonts w:asciiTheme="minorHAnsi" w:hAnsiTheme="minorHAnsi" w:cstheme="minorHAnsi"/>
            <w:sz w:val="22"/>
            <w:szCs w:val="22"/>
          </w:rPr>
          <w:delText xml:space="preserve">znajdują się w zakładce „Instrukcje dla Wykonawców" na stronie internetowej pod adresem: </w:delText>
        </w:r>
        <w:r w:rsidR="004E0A1E" w:rsidDel="0066029A">
          <w:rPr>
            <w:rStyle w:val="Hipercze"/>
            <w:rFonts w:asciiTheme="minorHAnsi" w:hAnsiTheme="minorHAnsi" w:cstheme="minorHAnsi"/>
            <w:color w:val="auto"/>
            <w:sz w:val="22"/>
            <w:szCs w:val="22"/>
          </w:rPr>
          <w:fldChar w:fldCharType="begin"/>
        </w:r>
        <w:r w:rsidR="004E0A1E" w:rsidDel="0066029A">
          <w:rPr>
            <w:rStyle w:val="Hipercze"/>
            <w:rFonts w:asciiTheme="minorHAnsi" w:hAnsiTheme="minorHAnsi" w:cstheme="minorHAnsi"/>
            <w:color w:val="auto"/>
            <w:sz w:val="22"/>
            <w:szCs w:val="22"/>
          </w:rPr>
          <w:delInstrText xml:space="preserve"> HYPERLINK "https://platformazakupowa.pl/strona/45-instrukcje" </w:delInstrText>
        </w:r>
        <w:r w:rsidR="004E0A1E" w:rsidDel="0066029A">
          <w:rPr>
            <w:rStyle w:val="Hipercze"/>
            <w:rFonts w:asciiTheme="minorHAnsi" w:hAnsiTheme="minorHAnsi" w:cstheme="minorHAnsi"/>
            <w:color w:val="auto"/>
            <w:sz w:val="22"/>
            <w:szCs w:val="22"/>
          </w:rPr>
          <w:fldChar w:fldCharType="separate"/>
        </w:r>
        <w:r w:rsidR="000C0F04" w:rsidRPr="0039416D" w:rsidDel="0066029A">
          <w:rPr>
            <w:rStyle w:val="Hipercze"/>
            <w:rFonts w:asciiTheme="minorHAnsi" w:hAnsiTheme="minorHAnsi" w:cstheme="minorHAnsi"/>
            <w:color w:val="auto"/>
            <w:sz w:val="22"/>
            <w:szCs w:val="22"/>
          </w:rPr>
          <w:delText>https://platformazakupowa.pl/strona/45-instrukcje</w:delText>
        </w:r>
        <w:r w:rsidR="004E0A1E" w:rsidDel="0066029A">
          <w:rPr>
            <w:rStyle w:val="Hipercze"/>
            <w:rFonts w:asciiTheme="minorHAnsi" w:hAnsiTheme="minorHAnsi" w:cstheme="minorHAnsi"/>
            <w:color w:val="auto"/>
            <w:sz w:val="22"/>
            <w:szCs w:val="22"/>
          </w:rPr>
          <w:fldChar w:fldCharType="end"/>
        </w:r>
        <w:r w:rsidR="000C0F04" w:rsidRPr="0039416D" w:rsidDel="0066029A">
          <w:rPr>
            <w:rFonts w:asciiTheme="minorHAnsi" w:hAnsiTheme="minorHAnsi" w:cstheme="minorHAnsi"/>
            <w:sz w:val="22"/>
            <w:szCs w:val="22"/>
            <w:u w:val="single"/>
          </w:rPr>
          <w:delText xml:space="preserve"> </w:delText>
        </w:r>
        <w:r w:rsidR="000C0F04" w:rsidRPr="0039416D" w:rsidDel="0066029A">
          <w:rPr>
            <w:rFonts w:asciiTheme="minorHAnsi" w:hAnsiTheme="minorHAnsi" w:cstheme="minorHAnsi"/>
            <w:sz w:val="22"/>
            <w:szCs w:val="22"/>
          </w:rPr>
          <w:delText>Pozostałe informacje zawarte na Platformie, a  nie dotyczące technicznego z niej  korzystania, nie są wiążące dla Wykonawców.</w:delText>
        </w:r>
      </w:del>
    </w:p>
    <w:p w14:paraId="2A2FB498" w14:textId="7EFBF811" w:rsidR="00F05F94" w:rsidDel="0066029A" w:rsidRDefault="00F05F94" w:rsidP="00387D6A">
      <w:pPr>
        <w:numPr>
          <w:ilvl w:val="0"/>
          <w:numId w:val="16"/>
        </w:numPr>
        <w:pBdr>
          <w:top w:val="nil"/>
          <w:left w:val="nil"/>
          <w:bottom w:val="nil"/>
          <w:right w:val="nil"/>
          <w:between w:val="nil"/>
        </w:pBdr>
        <w:ind w:left="284" w:hanging="426"/>
        <w:jc w:val="both"/>
        <w:rPr>
          <w:del w:id="302" w:author="Lukasz Krawiec AD" w:date="2021-02-26T15:26:00Z"/>
          <w:rFonts w:asciiTheme="minorHAnsi" w:hAnsiTheme="minorHAnsi" w:cstheme="minorHAnsi"/>
          <w:sz w:val="22"/>
          <w:szCs w:val="22"/>
        </w:rPr>
      </w:pPr>
      <w:del w:id="303" w:author="Lukasz Krawiec AD" w:date="2021-02-26T15:26:00Z">
        <w:r w:rsidRPr="00F05F94" w:rsidDel="0066029A">
          <w:rPr>
            <w:rFonts w:asciiTheme="minorHAnsi" w:hAnsiTheme="minorHAnsi" w:cstheme="minorHAnsi"/>
            <w:sz w:val="22"/>
            <w:szCs w:val="22"/>
          </w:rPr>
          <w:delText xml:space="preserve">Zgodnie z art. 284 ustawy Pzp, </w:delText>
        </w:r>
        <w:r w:rsidR="00AA5245" w:rsidRPr="00F05F94" w:rsidDel="0066029A">
          <w:rPr>
            <w:rFonts w:asciiTheme="minorHAnsi" w:hAnsiTheme="minorHAnsi" w:cstheme="minorHAnsi"/>
            <w:sz w:val="22"/>
            <w:szCs w:val="22"/>
          </w:rPr>
          <w:delText xml:space="preserve">Wykonawca może zwrócić się do zamawiającego z wnioskiem </w:delText>
        </w:r>
        <w:r w:rsidR="00702DFF" w:rsidDel="0066029A">
          <w:rPr>
            <w:rFonts w:asciiTheme="minorHAnsi" w:hAnsiTheme="minorHAnsi" w:cstheme="minorHAnsi"/>
            <w:sz w:val="22"/>
            <w:szCs w:val="22"/>
          </w:rPr>
          <w:br/>
        </w:r>
        <w:r w:rsidR="00AA5245" w:rsidRPr="00F05F94" w:rsidDel="0066029A">
          <w:rPr>
            <w:rFonts w:asciiTheme="minorHAnsi" w:hAnsiTheme="minorHAnsi" w:cstheme="minorHAnsi"/>
            <w:sz w:val="22"/>
            <w:szCs w:val="22"/>
          </w:rPr>
          <w:delText>o wyjaśnienie odpowiednio treści</w:delText>
        </w:r>
        <w:r w:rsidRPr="00F05F94" w:rsidDel="0066029A">
          <w:rPr>
            <w:rFonts w:asciiTheme="minorHAnsi" w:hAnsiTheme="minorHAnsi" w:cstheme="minorHAnsi"/>
            <w:sz w:val="22"/>
            <w:szCs w:val="22"/>
          </w:rPr>
          <w:delText xml:space="preserve"> SWZ. </w:delText>
        </w:r>
      </w:del>
    </w:p>
    <w:p w14:paraId="2A363D76" w14:textId="2368994A" w:rsidR="00AA5245" w:rsidRPr="00F05F94" w:rsidDel="0066029A" w:rsidRDefault="00AA5245" w:rsidP="00387D6A">
      <w:pPr>
        <w:numPr>
          <w:ilvl w:val="0"/>
          <w:numId w:val="16"/>
        </w:numPr>
        <w:pBdr>
          <w:top w:val="nil"/>
          <w:left w:val="nil"/>
          <w:bottom w:val="nil"/>
          <w:right w:val="nil"/>
          <w:between w:val="nil"/>
        </w:pBdr>
        <w:ind w:left="284" w:hanging="426"/>
        <w:jc w:val="both"/>
        <w:rPr>
          <w:del w:id="304" w:author="Lukasz Krawiec AD" w:date="2021-02-26T15:26:00Z"/>
          <w:rFonts w:asciiTheme="minorHAnsi" w:hAnsiTheme="minorHAnsi" w:cstheme="minorHAnsi"/>
          <w:sz w:val="22"/>
          <w:szCs w:val="22"/>
        </w:rPr>
      </w:pPr>
      <w:del w:id="305" w:author="Lukasz Krawiec AD" w:date="2021-02-26T15:26:00Z">
        <w:r w:rsidRPr="00F05F94" w:rsidDel="0066029A">
          <w:rPr>
            <w:rFonts w:asciiTheme="minorHAnsi" w:hAnsiTheme="minorHAnsi" w:cstheme="minorHAnsi"/>
            <w:sz w:val="22"/>
            <w:szCs w:val="22"/>
          </w:rPr>
          <w:delText>Zamawiający jest obowiązany udzielić wyjaśnień niezwłocznie, jednak nie później niż na 2 dni</w:delText>
        </w:r>
      </w:del>
    </w:p>
    <w:p w14:paraId="68C7AC3E" w14:textId="55BF4586" w:rsidR="00441E0C" w:rsidDel="0066029A" w:rsidRDefault="00AA5245" w:rsidP="0088318D">
      <w:pPr>
        <w:pStyle w:val="Akapitzlist"/>
        <w:ind w:left="284"/>
        <w:jc w:val="both"/>
        <w:rPr>
          <w:del w:id="306" w:author="Lukasz Krawiec AD" w:date="2021-02-26T15:26:00Z"/>
          <w:rFonts w:asciiTheme="minorHAnsi" w:hAnsiTheme="minorHAnsi" w:cstheme="minorHAnsi"/>
          <w:sz w:val="22"/>
          <w:szCs w:val="22"/>
        </w:rPr>
      </w:pPr>
      <w:del w:id="307" w:author="Lukasz Krawiec AD" w:date="2021-02-26T15:26:00Z">
        <w:r w:rsidRPr="0039416D" w:rsidDel="0066029A">
          <w:rPr>
            <w:rFonts w:asciiTheme="minorHAnsi" w:hAnsiTheme="minorHAnsi" w:cstheme="minorHAnsi"/>
            <w:sz w:val="22"/>
            <w:szCs w:val="22"/>
          </w:rPr>
          <w:delText>przed upływem terminu składania ofert, pod warunkiem że wniosek o wyjaśnienie treści SWZ wpłynął do Zamawiającego nie później niż na 4 dni przed upływem terminu składania ofert.</w:delText>
        </w:r>
      </w:del>
    </w:p>
    <w:p w14:paraId="2C7667D0" w14:textId="69060EA2" w:rsidR="00AA5245" w:rsidRPr="0039416D" w:rsidDel="0066029A" w:rsidRDefault="00AA5245" w:rsidP="00387D6A">
      <w:pPr>
        <w:numPr>
          <w:ilvl w:val="0"/>
          <w:numId w:val="16"/>
        </w:numPr>
        <w:pBdr>
          <w:top w:val="nil"/>
          <w:left w:val="nil"/>
          <w:bottom w:val="nil"/>
          <w:right w:val="nil"/>
          <w:between w:val="nil"/>
        </w:pBdr>
        <w:ind w:left="284" w:hanging="426"/>
        <w:jc w:val="both"/>
        <w:rPr>
          <w:del w:id="308" w:author="Lukasz Krawiec AD" w:date="2021-02-26T15:26:00Z"/>
          <w:rFonts w:asciiTheme="minorHAnsi" w:hAnsiTheme="minorHAnsi" w:cstheme="minorHAnsi"/>
          <w:sz w:val="22"/>
          <w:szCs w:val="22"/>
        </w:rPr>
      </w:pPr>
      <w:del w:id="309" w:author="Lukasz Krawiec AD" w:date="2021-02-26T15:26:00Z">
        <w:r w:rsidRPr="0039416D" w:rsidDel="0066029A">
          <w:rPr>
            <w:rFonts w:asciiTheme="minorHAnsi" w:hAnsiTheme="minorHAnsi" w:cstheme="minorHAnsi"/>
            <w:sz w:val="22"/>
            <w:szCs w:val="22"/>
          </w:rPr>
          <w:delText xml:space="preserve">Jeżeli Zamawiający nie udzieli wyjaśnień w </w:delText>
        </w:r>
        <w:r w:rsidR="00F05F94" w:rsidDel="0066029A">
          <w:rPr>
            <w:rFonts w:asciiTheme="minorHAnsi" w:hAnsiTheme="minorHAnsi" w:cstheme="minorHAnsi"/>
            <w:sz w:val="22"/>
            <w:szCs w:val="22"/>
          </w:rPr>
          <w:delText>terminie, o którym mowa w ust. 12</w:delText>
        </w:r>
        <w:r w:rsidRPr="0039416D" w:rsidDel="0066029A">
          <w:rPr>
            <w:rFonts w:asciiTheme="minorHAnsi" w:hAnsiTheme="minorHAnsi" w:cstheme="minorHAnsi"/>
            <w:sz w:val="22"/>
            <w:szCs w:val="22"/>
          </w:rPr>
          <w:delText>, przedłuża termin składania odpowiednio ofert o czas niezbędny do zapoznania się wszystkich zainteresowanych Wykonawców z wyjaśnieniami niezbędnymi do należytego przygotowania i złożenia ofert.</w:delText>
        </w:r>
      </w:del>
    </w:p>
    <w:p w14:paraId="55795820" w14:textId="741B2A37" w:rsidR="00AA5245" w:rsidRPr="0039416D" w:rsidDel="0066029A" w:rsidRDefault="00AA5245" w:rsidP="00387D6A">
      <w:pPr>
        <w:numPr>
          <w:ilvl w:val="0"/>
          <w:numId w:val="16"/>
        </w:numPr>
        <w:pBdr>
          <w:top w:val="nil"/>
          <w:left w:val="nil"/>
          <w:bottom w:val="nil"/>
          <w:right w:val="nil"/>
          <w:between w:val="nil"/>
        </w:pBdr>
        <w:ind w:left="284" w:hanging="426"/>
        <w:jc w:val="both"/>
        <w:rPr>
          <w:del w:id="310" w:author="Lukasz Krawiec AD" w:date="2021-02-26T15:26:00Z"/>
          <w:rFonts w:asciiTheme="minorHAnsi" w:hAnsiTheme="minorHAnsi" w:cstheme="minorHAnsi"/>
          <w:sz w:val="22"/>
          <w:szCs w:val="22"/>
        </w:rPr>
      </w:pPr>
      <w:del w:id="311" w:author="Lukasz Krawiec AD" w:date="2021-02-26T15:26:00Z">
        <w:r w:rsidRPr="0039416D" w:rsidDel="0066029A">
          <w:rPr>
            <w:rFonts w:asciiTheme="minorHAnsi" w:hAnsiTheme="minorHAnsi" w:cstheme="minorHAnsi"/>
            <w:sz w:val="22"/>
            <w:szCs w:val="22"/>
          </w:rPr>
          <w:delText xml:space="preserve">W przypadku gdy wniosek o wyjaśnienie treści SWZ nie wpłynął w </w:delText>
        </w:r>
        <w:r w:rsidR="00F05F94" w:rsidDel="0066029A">
          <w:rPr>
            <w:rFonts w:asciiTheme="minorHAnsi" w:hAnsiTheme="minorHAnsi" w:cstheme="minorHAnsi"/>
            <w:sz w:val="22"/>
            <w:szCs w:val="22"/>
          </w:rPr>
          <w:delText>terminie, o którym mowa w ust. 12</w:delText>
        </w:r>
        <w:r w:rsidRPr="0039416D" w:rsidDel="0066029A">
          <w:rPr>
            <w:rFonts w:asciiTheme="minorHAnsi" w:hAnsiTheme="minorHAnsi" w:cstheme="minorHAnsi"/>
            <w:sz w:val="22"/>
            <w:szCs w:val="22"/>
          </w:rPr>
          <w:delText>, Zamawiający nie ma obowiązku udzielania wyjaśnień SWZ oraz obowiązku przedłużenia terminu składania ofert.</w:delText>
        </w:r>
      </w:del>
    </w:p>
    <w:p w14:paraId="2B369AFE" w14:textId="6ED75045" w:rsidR="00AA5245" w:rsidRPr="0039416D" w:rsidDel="0066029A" w:rsidRDefault="00AA5245" w:rsidP="00387D6A">
      <w:pPr>
        <w:numPr>
          <w:ilvl w:val="0"/>
          <w:numId w:val="16"/>
        </w:numPr>
        <w:pBdr>
          <w:top w:val="nil"/>
          <w:left w:val="nil"/>
          <w:bottom w:val="nil"/>
          <w:right w:val="nil"/>
          <w:between w:val="nil"/>
        </w:pBdr>
        <w:ind w:left="284" w:hanging="426"/>
        <w:jc w:val="both"/>
        <w:rPr>
          <w:del w:id="312" w:author="Lukasz Krawiec AD" w:date="2021-02-26T15:26:00Z"/>
          <w:rFonts w:asciiTheme="minorHAnsi" w:hAnsiTheme="minorHAnsi" w:cstheme="minorHAnsi"/>
          <w:sz w:val="22"/>
          <w:szCs w:val="22"/>
        </w:rPr>
      </w:pPr>
      <w:del w:id="313" w:author="Lukasz Krawiec AD" w:date="2021-02-26T15:26:00Z">
        <w:r w:rsidRPr="0039416D" w:rsidDel="0066029A">
          <w:rPr>
            <w:rFonts w:asciiTheme="minorHAnsi" w:hAnsiTheme="minorHAnsi" w:cstheme="minorHAnsi"/>
            <w:sz w:val="22"/>
            <w:szCs w:val="22"/>
          </w:rPr>
          <w:delText>Przedłużenie terminu składania</w:delText>
        </w:r>
        <w:r w:rsidR="00F05F94" w:rsidDel="0066029A">
          <w:rPr>
            <w:rFonts w:asciiTheme="minorHAnsi" w:hAnsiTheme="minorHAnsi" w:cstheme="minorHAnsi"/>
            <w:sz w:val="22"/>
            <w:szCs w:val="22"/>
          </w:rPr>
          <w:delText xml:space="preserve"> ofert, o których mowa w ust. 12</w:delText>
        </w:r>
        <w:r w:rsidRPr="0039416D" w:rsidDel="0066029A">
          <w:rPr>
            <w:rFonts w:asciiTheme="minorHAnsi" w:hAnsiTheme="minorHAnsi" w:cstheme="minorHAnsi"/>
            <w:sz w:val="22"/>
            <w:szCs w:val="22"/>
          </w:rPr>
          <w:delText>, nie wpływa na bieg terminu</w:delText>
        </w:r>
      </w:del>
    </w:p>
    <w:p w14:paraId="68E4D42B" w14:textId="552F6685" w:rsidR="00AA5245" w:rsidRPr="0039416D" w:rsidDel="0066029A" w:rsidRDefault="00AA5245" w:rsidP="00387D6A">
      <w:pPr>
        <w:numPr>
          <w:ilvl w:val="0"/>
          <w:numId w:val="16"/>
        </w:numPr>
        <w:pBdr>
          <w:top w:val="nil"/>
          <w:left w:val="nil"/>
          <w:bottom w:val="nil"/>
          <w:right w:val="nil"/>
          <w:between w:val="nil"/>
        </w:pBdr>
        <w:ind w:left="284" w:hanging="426"/>
        <w:jc w:val="both"/>
        <w:rPr>
          <w:del w:id="314" w:author="Lukasz Krawiec AD" w:date="2021-02-26T15:26:00Z"/>
          <w:rFonts w:asciiTheme="minorHAnsi" w:hAnsiTheme="minorHAnsi" w:cstheme="minorHAnsi"/>
          <w:sz w:val="22"/>
          <w:szCs w:val="22"/>
        </w:rPr>
      </w:pPr>
      <w:del w:id="315" w:author="Lukasz Krawiec AD" w:date="2021-02-26T15:26:00Z">
        <w:r w:rsidRPr="0039416D" w:rsidDel="0066029A">
          <w:rPr>
            <w:rFonts w:asciiTheme="minorHAnsi" w:hAnsiTheme="minorHAnsi" w:cstheme="minorHAnsi"/>
            <w:sz w:val="22"/>
            <w:szCs w:val="22"/>
          </w:rPr>
          <w:delText>składania wniosku o wyjaśnienie treści SWZ.</w:delText>
        </w:r>
      </w:del>
    </w:p>
    <w:p w14:paraId="2DAC63EB" w14:textId="167CD51C" w:rsidR="00AA5245" w:rsidRPr="0039416D" w:rsidDel="0066029A" w:rsidRDefault="00AA5245" w:rsidP="00387D6A">
      <w:pPr>
        <w:numPr>
          <w:ilvl w:val="0"/>
          <w:numId w:val="16"/>
        </w:numPr>
        <w:pBdr>
          <w:top w:val="nil"/>
          <w:left w:val="nil"/>
          <w:bottom w:val="nil"/>
          <w:right w:val="nil"/>
          <w:between w:val="nil"/>
        </w:pBdr>
        <w:ind w:left="284" w:hanging="426"/>
        <w:jc w:val="both"/>
        <w:rPr>
          <w:del w:id="316" w:author="Lukasz Krawiec AD" w:date="2021-02-26T15:26:00Z"/>
          <w:rFonts w:asciiTheme="minorHAnsi" w:hAnsiTheme="minorHAnsi" w:cstheme="minorHAnsi"/>
          <w:sz w:val="22"/>
          <w:szCs w:val="22"/>
        </w:rPr>
      </w:pPr>
      <w:del w:id="317" w:author="Lukasz Krawiec AD" w:date="2021-02-26T15:26:00Z">
        <w:r w:rsidRPr="0039416D" w:rsidDel="0066029A">
          <w:rPr>
            <w:rFonts w:asciiTheme="minorHAnsi" w:hAnsiTheme="minorHAnsi" w:cstheme="minorHAnsi"/>
            <w:sz w:val="22"/>
            <w:szCs w:val="22"/>
          </w:rPr>
          <w:delText>Treść zapytań wraz z wyjaśnieniami Zamawiający udostępnia, bez ujawniania źródła zapytania,</w:delText>
        </w:r>
      </w:del>
    </w:p>
    <w:p w14:paraId="4981F03C" w14:textId="2FF26FD0" w:rsidR="00AA5245" w:rsidRPr="0039416D" w:rsidDel="0066029A" w:rsidRDefault="00AA5245" w:rsidP="00387D6A">
      <w:pPr>
        <w:numPr>
          <w:ilvl w:val="0"/>
          <w:numId w:val="16"/>
        </w:numPr>
        <w:pBdr>
          <w:top w:val="nil"/>
          <w:left w:val="nil"/>
          <w:bottom w:val="nil"/>
          <w:right w:val="nil"/>
          <w:between w:val="nil"/>
        </w:pBdr>
        <w:ind w:left="284" w:hanging="426"/>
        <w:jc w:val="both"/>
        <w:rPr>
          <w:del w:id="318" w:author="Lukasz Krawiec AD" w:date="2021-02-26T15:26:00Z"/>
          <w:rFonts w:asciiTheme="minorHAnsi" w:hAnsiTheme="minorHAnsi" w:cstheme="minorHAnsi"/>
          <w:sz w:val="22"/>
          <w:szCs w:val="22"/>
        </w:rPr>
      </w:pPr>
      <w:del w:id="319" w:author="Lukasz Krawiec AD" w:date="2021-02-26T15:26:00Z">
        <w:r w:rsidRPr="0039416D" w:rsidDel="0066029A">
          <w:rPr>
            <w:rFonts w:asciiTheme="minorHAnsi" w:hAnsiTheme="minorHAnsi" w:cstheme="minorHAnsi"/>
            <w:sz w:val="22"/>
            <w:szCs w:val="22"/>
          </w:rPr>
          <w:delText>na Platformie zakupowej, w zakładce prowadzonego postępowania.</w:delText>
        </w:r>
      </w:del>
    </w:p>
    <w:p w14:paraId="18E9FAAD" w14:textId="33AA0712" w:rsidR="00AA5245" w:rsidRPr="004E0A1E" w:rsidDel="0066029A" w:rsidRDefault="00AA5245" w:rsidP="00387D6A">
      <w:pPr>
        <w:numPr>
          <w:ilvl w:val="0"/>
          <w:numId w:val="16"/>
        </w:numPr>
        <w:pBdr>
          <w:top w:val="nil"/>
          <w:left w:val="nil"/>
          <w:bottom w:val="nil"/>
          <w:right w:val="nil"/>
          <w:between w:val="nil"/>
        </w:pBdr>
        <w:ind w:left="284" w:hanging="426"/>
        <w:jc w:val="both"/>
        <w:rPr>
          <w:del w:id="320" w:author="Lukasz Krawiec AD" w:date="2021-02-26T15:26:00Z"/>
          <w:rFonts w:asciiTheme="minorHAnsi" w:hAnsiTheme="minorHAnsi" w:cstheme="minorHAnsi"/>
          <w:sz w:val="22"/>
          <w:szCs w:val="22"/>
          <w:rPrChange w:id="321" w:author="Lukasz Krawiec AD" w:date="2021-02-26T12:10:00Z">
            <w:rPr>
              <w:del w:id="322" w:author="Lukasz Krawiec AD" w:date="2021-02-26T15:26:00Z"/>
              <w:rFonts w:asciiTheme="minorHAnsi" w:hAnsiTheme="minorHAnsi" w:cstheme="minorHAnsi"/>
              <w:sz w:val="22"/>
              <w:szCs w:val="22"/>
              <w:highlight w:val="yellow"/>
            </w:rPr>
          </w:rPrChange>
        </w:rPr>
      </w:pPr>
      <w:del w:id="323" w:author="Lukasz Krawiec AD" w:date="2021-02-26T15:26:00Z">
        <w:r w:rsidRPr="004E0A1E" w:rsidDel="0066029A">
          <w:rPr>
            <w:rFonts w:asciiTheme="minorHAnsi" w:hAnsiTheme="minorHAnsi" w:cstheme="minorHAnsi"/>
            <w:sz w:val="22"/>
            <w:szCs w:val="22"/>
            <w:rPrChange w:id="324" w:author="Lukasz Krawiec AD" w:date="2021-02-26T12:10:00Z">
              <w:rPr>
                <w:rFonts w:asciiTheme="minorHAnsi" w:hAnsiTheme="minorHAnsi" w:cstheme="minorHAnsi"/>
                <w:sz w:val="22"/>
                <w:szCs w:val="22"/>
                <w:highlight w:val="yellow"/>
              </w:rPr>
            </w:rPrChange>
          </w:rPr>
          <w:delText xml:space="preserve">W zakresie kwestii nieuregulowanych niniejszą </w:delText>
        </w:r>
        <w:r w:rsidR="000C0F04" w:rsidRPr="004E0A1E" w:rsidDel="0066029A">
          <w:rPr>
            <w:rFonts w:asciiTheme="minorHAnsi" w:hAnsiTheme="minorHAnsi" w:cstheme="minorHAnsi"/>
            <w:sz w:val="22"/>
            <w:szCs w:val="22"/>
            <w:rPrChange w:id="325" w:author="Lukasz Krawiec AD" w:date="2021-02-26T12:10:00Z">
              <w:rPr>
                <w:rFonts w:asciiTheme="minorHAnsi" w:hAnsiTheme="minorHAnsi" w:cstheme="minorHAnsi"/>
                <w:sz w:val="22"/>
                <w:szCs w:val="22"/>
                <w:highlight w:val="yellow"/>
              </w:rPr>
            </w:rPrChange>
          </w:rPr>
          <w:delText>SWZ obowiązują przepisy ustawy P</w:delText>
        </w:r>
        <w:r w:rsidRPr="004E0A1E" w:rsidDel="0066029A">
          <w:rPr>
            <w:rFonts w:asciiTheme="minorHAnsi" w:hAnsiTheme="minorHAnsi" w:cstheme="minorHAnsi"/>
            <w:sz w:val="22"/>
            <w:szCs w:val="22"/>
            <w:rPrChange w:id="326" w:author="Lukasz Krawiec AD" w:date="2021-02-26T12:10:00Z">
              <w:rPr>
                <w:rFonts w:asciiTheme="minorHAnsi" w:hAnsiTheme="minorHAnsi" w:cstheme="minorHAnsi"/>
                <w:sz w:val="22"/>
                <w:szCs w:val="22"/>
                <w:highlight w:val="yellow"/>
              </w:rPr>
            </w:rPrChange>
          </w:rPr>
          <w:delText>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delText>
        </w:r>
      </w:del>
    </w:p>
    <w:p w14:paraId="78D87DB1" w14:textId="1CDDF9EF" w:rsidR="00AA5245" w:rsidRPr="0039416D" w:rsidDel="0066029A" w:rsidRDefault="00AA5245" w:rsidP="00AA5245">
      <w:pPr>
        <w:spacing w:after="200" w:line="252" w:lineRule="auto"/>
        <w:ind w:left="360"/>
        <w:contextualSpacing/>
        <w:jc w:val="both"/>
        <w:rPr>
          <w:del w:id="327" w:author="Lukasz Krawiec AD" w:date="2021-02-26T15:26:00Z"/>
          <w:rFonts w:asciiTheme="minorHAnsi" w:hAnsiTheme="minorHAnsi" w:cstheme="minorHAnsi"/>
          <w:b/>
          <w:sz w:val="22"/>
          <w:szCs w:val="22"/>
          <w:lang w:eastAsia="en-US"/>
        </w:rPr>
      </w:pPr>
    </w:p>
    <w:p w14:paraId="33E3B0AC" w14:textId="10141F94" w:rsidR="0073328A" w:rsidDel="0066029A" w:rsidRDefault="0073328A" w:rsidP="00387D6A">
      <w:pPr>
        <w:pStyle w:val="Tekstpodstawowy"/>
        <w:numPr>
          <w:ilvl w:val="0"/>
          <w:numId w:val="3"/>
        </w:numPr>
        <w:spacing w:after="0"/>
        <w:ind w:right="20"/>
        <w:jc w:val="both"/>
        <w:rPr>
          <w:del w:id="328" w:author="Lukasz Krawiec AD" w:date="2021-02-26T15:26:00Z"/>
          <w:rFonts w:asciiTheme="minorHAnsi" w:hAnsiTheme="minorHAnsi" w:cstheme="minorHAnsi"/>
          <w:b/>
          <w:sz w:val="22"/>
          <w:szCs w:val="22"/>
          <w:lang w:eastAsia="en-US"/>
        </w:rPr>
      </w:pPr>
      <w:del w:id="329" w:author="Lukasz Krawiec AD" w:date="2021-02-26T15:26:00Z">
        <w:r w:rsidRPr="0039416D" w:rsidDel="0066029A">
          <w:rPr>
            <w:rFonts w:asciiTheme="minorHAnsi" w:hAnsiTheme="minorHAnsi" w:cstheme="minorHAnsi"/>
            <w:b/>
            <w:sz w:val="22"/>
            <w:szCs w:val="22"/>
            <w:lang w:eastAsia="en-US"/>
          </w:rPr>
          <w:delText> </w:delText>
        </w:r>
        <w:r w:rsidR="00AC40CE" w:rsidRPr="0039416D" w:rsidDel="0066029A">
          <w:rPr>
            <w:rFonts w:asciiTheme="minorHAnsi" w:hAnsiTheme="minorHAnsi" w:cstheme="minorHAnsi"/>
            <w:b/>
            <w:sz w:val="22"/>
            <w:szCs w:val="22"/>
            <w:lang w:eastAsia="en-US"/>
          </w:rPr>
          <w:delText>I</w:delText>
        </w:r>
        <w:r w:rsidRPr="0039416D" w:rsidDel="0066029A">
          <w:rPr>
            <w:rFonts w:asciiTheme="minorHAnsi" w:hAnsiTheme="minorHAnsi" w:cstheme="minorHAnsi"/>
            <w:b/>
            <w:sz w:val="22"/>
            <w:szCs w:val="22"/>
            <w:lang w:eastAsia="en-US"/>
          </w:rPr>
          <w:delText>nformacje o sposobie komunikowania się zamawiającego z wykonawcami w inny sposób niż przy użyciu środków komunikacji elektronicznej, w tym w przypadku zaistnienia jednej z sytuacji określonych w art. 65 ust. 1, art. 66 i art. 69;</w:delText>
        </w:r>
      </w:del>
    </w:p>
    <w:p w14:paraId="3D938185" w14:textId="7CF6BB3F" w:rsidR="00F05F94" w:rsidDel="0066029A" w:rsidRDefault="00F05F94" w:rsidP="00F05F94">
      <w:pPr>
        <w:pStyle w:val="Tekstpodstawowy"/>
        <w:spacing w:after="0"/>
        <w:ind w:right="20"/>
        <w:jc w:val="both"/>
        <w:rPr>
          <w:del w:id="330" w:author="Lukasz Krawiec AD" w:date="2021-02-26T15:26:00Z"/>
          <w:rFonts w:asciiTheme="minorHAnsi" w:hAnsiTheme="minorHAnsi" w:cstheme="minorHAnsi"/>
          <w:sz w:val="22"/>
          <w:szCs w:val="22"/>
          <w:lang w:eastAsia="en-US"/>
        </w:rPr>
      </w:pPr>
      <w:del w:id="331" w:author="Lukasz Krawiec AD" w:date="2021-02-26T15:26:00Z">
        <w:r w:rsidRPr="00F05F94" w:rsidDel="0066029A">
          <w:rPr>
            <w:rFonts w:asciiTheme="minorHAnsi" w:hAnsiTheme="minorHAnsi" w:cstheme="minorHAnsi"/>
            <w:sz w:val="22"/>
            <w:szCs w:val="22"/>
            <w:lang w:eastAsia="en-US"/>
          </w:rPr>
          <w:delText xml:space="preserve">Zamawiający nie przewiduje komunikowania się w inny sposób, niż przy </w:delText>
        </w:r>
        <w:r w:rsidR="00441E0C" w:rsidRPr="00F05F94" w:rsidDel="0066029A">
          <w:rPr>
            <w:rFonts w:asciiTheme="minorHAnsi" w:hAnsiTheme="minorHAnsi" w:cstheme="minorHAnsi"/>
            <w:sz w:val="22"/>
            <w:szCs w:val="22"/>
            <w:lang w:eastAsia="en-US"/>
          </w:rPr>
          <w:delText>użyciu</w:delText>
        </w:r>
        <w:r w:rsidRPr="00F05F94" w:rsidDel="0066029A">
          <w:rPr>
            <w:rFonts w:asciiTheme="minorHAnsi" w:hAnsiTheme="minorHAnsi" w:cstheme="minorHAnsi"/>
            <w:sz w:val="22"/>
            <w:szCs w:val="22"/>
            <w:lang w:eastAsia="en-US"/>
          </w:rPr>
          <w:delText xml:space="preserve"> środków komunikacji elektronicznej.</w:delText>
        </w:r>
      </w:del>
    </w:p>
    <w:p w14:paraId="40927C4F" w14:textId="207A51A1" w:rsidR="00441E0C" w:rsidRPr="00F05F94" w:rsidDel="0066029A" w:rsidRDefault="00441E0C" w:rsidP="00F05F94">
      <w:pPr>
        <w:pStyle w:val="Tekstpodstawowy"/>
        <w:spacing w:after="0"/>
        <w:ind w:right="20"/>
        <w:jc w:val="both"/>
        <w:rPr>
          <w:del w:id="332" w:author="Lukasz Krawiec AD" w:date="2021-02-26T15:26:00Z"/>
          <w:rFonts w:asciiTheme="minorHAnsi" w:hAnsiTheme="minorHAnsi" w:cstheme="minorHAnsi"/>
          <w:sz w:val="22"/>
          <w:szCs w:val="22"/>
          <w:lang w:eastAsia="en-US"/>
        </w:rPr>
      </w:pPr>
    </w:p>
    <w:p w14:paraId="443645E7" w14:textId="0F9A5D24" w:rsidR="0073328A" w:rsidRPr="0039416D" w:rsidDel="0066029A" w:rsidRDefault="0073328A" w:rsidP="00387D6A">
      <w:pPr>
        <w:pStyle w:val="Tekstpodstawowy"/>
        <w:numPr>
          <w:ilvl w:val="0"/>
          <w:numId w:val="3"/>
        </w:numPr>
        <w:spacing w:after="0"/>
        <w:ind w:right="20"/>
        <w:jc w:val="both"/>
        <w:rPr>
          <w:del w:id="333" w:author="Lukasz Krawiec AD" w:date="2021-02-26T15:26:00Z"/>
          <w:rFonts w:asciiTheme="minorHAnsi" w:hAnsiTheme="minorHAnsi" w:cstheme="minorHAnsi"/>
          <w:b/>
          <w:sz w:val="22"/>
          <w:szCs w:val="22"/>
          <w:lang w:eastAsia="en-US"/>
        </w:rPr>
      </w:pPr>
      <w:del w:id="334" w:author="Lukasz Krawiec AD" w:date="2021-02-26T15:26:00Z">
        <w:r w:rsidRPr="0039416D" w:rsidDel="0066029A">
          <w:rPr>
            <w:rFonts w:asciiTheme="minorHAnsi" w:hAnsiTheme="minorHAnsi" w:cstheme="minorHAnsi"/>
            <w:b/>
            <w:sz w:val="22"/>
            <w:szCs w:val="22"/>
            <w:lang w:eastAsia="en-US"/>
          </w:rPr>
          <w:delText>Wskazanie osób uprawnionych do komunikowania się z wykonawcami.</w:delText>
        </w:r>
      </w:del>
    </w:p>
    <w:p w14:paraId="60B0A352" w14:textId="1E9C44AB" w:rsidR="0072659B" w:rsidRPr="0039416D" w:rsidDel="0066029A" w:rsidRDefault="0072659B" w:rsidP="00441E0C">
      <w:pPr>
        <w:pStyle w:val="Akapitzlist"/>
        <w:spacing w:after="200"/>
        <w:ind w:left="0"/>
        <w:contextualSpacing/>
        <w:jc w:val="both"/>
        <w:rPr>
          <w:del w:id="335" w:author="Lukasz Krawiec AD" w:date="2021-02-26T15:26:00Z"/>
          <w:rFonts w:asciiTheme="minorHAnsi" w:eastAsiaTheme="majorEastAsia" w:hAnsiTheme="minorHAnsi" w:cstheme="minorHAnsi"/>
          <w:sz w:val="22"/>
          <w:szCs w:val="22"/>
          <w:lang w:eastAsia="en-US"/>
        </w:rPr>
      </w:pPr>
      <w:del w:id="336" w:author="Lukasz Krawiec AD" w:date="2021-02-26T15:26:00Z">
        <w:r w:rsidRPr="0039416D" w:rsidDel="0066029A">
          <w:rPr>
            <w:rFonts w:asciiTheme="minorHAnsi" w:eastAsiaTheme="majorEastAsia" w:hAnsiTheme="minorHAnsi" w:cstheme="minorHAnsi"/>
            <w:sz w:val="22"/>
            <w:szCs w:val="22"/>
            <w:lang w:eastAsia="en-US"/>
          </w:rPr>
          <w:delText>Komunikacja w postępowaniu o udzielenie zamówienia odbywa się przy użyciu środków komunikacji el</w:delText>
        </w:r>
        <w:r w:rsidR="00F05F94" w:rsidDel="0066029A">
          <w:rPr>
            <w:rFonts w:asciiTheme="minorHAnsi" w:eastAsiaTheme="majorEastAsia" w:hAnsiTheme="minorHAnsi" w:cstheme="minorHAnsi"/>
            <w:sz w:val="22"/>
            <w:szCs w:val="22"/>
            <w:lang w:eastAsia="en-US"/>
          </w:rPr>
          <w:delText>ektronicznej, za pośrednictwem P</w:delText>
        </w:r>
        <w:r w:rsidRPr="0039416D" w:rsidDel="0066029A">
          <w:rPr>
            <w:rFonts w:asciiTheme="minorHAnsi" w:eastAsiaTheme="majorEastAsia" w:hAnsiTheme="minorHAnsi" w:cstheme="minorHAnsi"/>
            <w:sz w:val="22"/>
            <w:szCs w:val="22"/>
            <w:lang w:eastAsia="en-US"/>
          </w:rPr>
          <w:delText>latformy zakupowej.</w:delText>
        </w:r>
      </w:del>
    </w:p>
    <w:p w14:paraId="7A578EDE" w14:textId="4BF3C27E" w:rsidR="0073328A" w:rsidRPr="0039416D" w:rsidDel="0066029A" w:rsidRDefault="0073328A" w:rsidP="00441E0C">
      <w:pPr>
        <w:pStyle w:val="Akapitzlist"/>
        <w:shd w:val="clear" w:color="auto" w:fill="FFFFFF"/>
        <w:ind w:left="0"/>
        <w:rPr>
          <w:del w:id="337" w:author="Lukasz Krawiec AD" w:date="2021-02-26T15:26:00Z"/>
          <w:rFonts w:asciiTheme="minorHAnsi" w:hAnsiTheme="minorHAnsi" w:cstheme="minorHAnsi"/>
          <w:sz w:val="22"/>
          <w:szCs w:val="22"/>
          <w:lang w:eastAsia="en-US"/>
        </w:rPr>
      </w:pPr>
      <w:del w:id="338" w:author="Lukasz Krawiec AD" w:date="2021-02-26T15:26:00Z">
        <w:r w:rsidRPr="0039416D" w:rsidDel="0066029A">
          <w:rPr>
            <w:rFonts w:asciiTheme="minorHAnsi" w:hAnsiTheme="minorHAnsi" w:cstheme="minorHAnsi"/>
            <w:sz w:val="22"/>
            <w:szCs w:val="22"/>
            <w:lang w:eastAsia="en-US"/>
          </w:rPr>
          <w:delText>Osobami uprawnionymi do komunikowania się z wykonawcami są:</w:delText>
        </w:r>
      </w:del>
    </w:p>
    <w:p w14:paraId="77829C9D" w14:textId="293F1F56" w:rsidR="0073328A" w:rsidRPr="0039416D" w:rsidDel="004E0A1E" w:rsidRDefault="0073328A" w:rsidP="00387D6A">
      <w:pPr>
        <w:pStyle w:val="Akapitzlist"/>
        <w:numPr>
          <w:ilvl w:val="0"/>
          <w:numId w:val="11"/>
        </w:numPr>
        <w:shd w:val="clear" w:color="auto" w:fill="FFFFFF"/>
        <w:ind w:left="0" w:firstLine="0"/>
        <w:rPr>
          <w:del w:id="339" w:author="Lukasz Krawiec AD" w:date="2021-02-26T12:10:00Z"/>
          <w:rFonts w:asciiTheme="minorHAnsi" w:hAnsiTheme="minorHAnsi" w:cstheme="minorHAnsi"/>
          <w:sz w:val="22"/>
          <w:szCs w:val="22"/>
          <w:lang w:eastAsia="en-US"/>
        </w:rPr>
      </w:pPr>
      <w:del w:id="340" w:author="Lukasz Krawiec AD" w:date="2021-02-26T12:10:00Z">
        <w:r w:rsidRPr="0039416D" w:rsidDel="004E0A1E">
          <w:rPr>
            <w:rFonts w:asciiTheme="minorHAnsi" w:hAnsiTheme="minorHAnsi" w:cstheme="minorHAnsi"/>
            <w:sz w:val="22"/>
            <w:szCs w:val="22"/>
            <w:lang w:eastAsia="en-US"/>
          </w:rPr>
          <w:delText xml:space="preserve">…………………………………………………….. – </w:delText>
        </w:r>
      </w:del>
    </w:p>
    <w:p w14:paraId="208AB1BF" w14:textId="75A1FFDA" w:rsidR="0073328A" w:rsidDel="004E0A1E" w:rsidRDefault="0073328A" w:rsidP="004E0A1E">
      <w:pPr>
        <w:pStyle w:val="Akapitzlist"/>
        <w:shd w:val="clear" w:color="auto" w:fill="FFFFFF"/>
        <w:ind w:left="0"/>
        <w:rPr>
          <w:del w:id="341" w:author="Lukasz Krawiec AD" w:date="2021-02-26T12:10:00Z"/>
          <w:rFonts w:asciiTheme="minorHAnsi" w:hAnsiTheme="minorHAnsi" w:cstheme="minorHAnsi"/>
          <w:sz w:val="22"/>
          <w:szCs w:val="22"/>
          <w:lang w:eastAsia="en-US"/>
        </w:rPr>
        <w:pPrChange w:id="342" w:author="Lukasz Krawiec AD" w:date="2021-02-26T12:10:00Z">
          <w:pPr>
            <w:pStyle w:val="Akapitzlist"/>
            <w:numPr>
              <w:numId w:val="11"/>
            </w:numPr>
            <w:shd w:val="clear" w:color="auto" w:fill="FFFFFF"/>
            <w:ind w:left="0"/>
          </w:pPr>
        </w:pPrChange>
      </w:pPr>
      <w:del w:id="343" w:author="Lukasz Krawiec AD" w:date="2021-02-26T12:11:00Z">
        <w:r w:rsidRPr="004E0A1E" w:rsidDel="004E0A1E">
          <w:rPr>
            <w:rFonts w:asciiTheme="minorHAnsi" w:hAnsiTheme="minorHAnsi" w:cstheme="minorHAnsi"/>
            <w:sz w:val="22"/>
            <w:szCs w:val="22"/>
            <w:lang w:eastAsia="en-US"/>
          </w:rPr>
          <w:delText>……</w:delText>
        </w:r>
        <w:r w:rsidRPr="00D36A68" w:rsidDel="004E0A1E">
          <w:rPr>
            <w:rFonts w:asciiTheme="minorHAnsi" w:hAnsiTheme="minorHAnsi" w:cstheme="minorHAnsi"/>
            <w:sz w:val="22"/>
            <w:szCs w:val="22"/>
            <w:lang w:eastAsia="en-US"/>
          </w:rPr>
          <w:delText>……</w:delText>
        </w:r>
      </w:del>
      <w:del w:id="344" w:author="Lukasz Krawiec AD" w:date="2021-02-26T12:10:00Z">
        <w:r w:rsidRPr="00D36A68" w:rsidDel="004E0A1E">
          <w:rPr>
            <w:rFonts w:asciiTheme="minorHAnsi" w:hAnsiTheme="minorHAnsi" w:cstheme="minorHAnsi"/>
            <w:sz w:val="22"/>
            <w:szCs w:val="22"/>
            <w:lang w:eastAsia="en-US"/>
          </w:rPr>
          <w:delText>…………………………</w:delText>
        </w:r>
        <w:r w:rsidRPr="0039416D" w:rsidDel="004E0A1E">
          <w:rPr>
            <w:rFonts w:asciiTheme="minorHAnsi" w:hAnsiTheme="minorHAnsi" w:cstheme="minorHAnsi"/>
            <w:sz w:val="22"/>
            <w:szCs w:val="22"/>
            <w:lang w:eastAsia="en-US"/>
          </w:rPr>
          <w:delText xml:space="preserve">……………….. </w:delText>
        </w:r>
        <w:r w:rsidR="00441E0C" w:rsidDel="004E0A1E">
          <w:rPr>
            <w:rFonts w:asciiTheme="minorHAnsi" w:hAnsiTheme="minorHAnsi" w:cstheme="minorHAnsi"/>
            <w:sz w:val="22"/>
            <w:szCs w:val="22"/>
            <w:lang w:eastAsia="en-US"/>
          </w:rPr>
          <w:delText>–</w:delText>
        </w:r>
        <w:r w:rsidRPr="0039416D" w:rsidDel="004E0A1E">
          <w:rPr>
            <w:rFonts w:asciiTheme="minorHAnsi" w:hAnsiTheme="minorHAnsi" w:cstheme="minorHAnsi"/>
            <w:sz w:val="22"/>
            <w:szCs w:val="22"/>
            <w:lang w:eastAsia="en-US"/>
          </w:rPr>
          <w:delText xml:space="preserve"> </w:delText>
        </w:r>
      </w:del>
    </w:p>
    <w:p w14:paraId="1EC03ACE" w14:textId="62E157B0" w:rsidR="00441E0C" w:rsidRPr="004E0A1E" w:rsidDel="0066029A" w:rsidRDefault="00441E0C" w:rsidP="004E0A1E">
      <w:pPr>
        <w:pStyle w:val="Akapitzlist"/>
        <w:shd w:val="clear" w:color="auto" w:fill="FFFFFF"/>
        <w:ind w:left="0"/>
        <w:rPr>
          <w:del w:id="345" w:author="Lukasz Krawiec AD" w:date="2021-02-26T15:26:00Z"/>
          <w:rFonts w:asciiTheme="minorHAnsi" w:hAnsiTheme="minorHAnsi" w:cstheme="minorHAnsi"/>
          <w:sz w:val="22"/>
          <w:szCs w:val="22"/>
          <w:lang w:eastAsia="en-US"/>
        </w:rPr>
      </w:pPr>
    </w:p>
    <w:p w14:paraId="716FF545" w14:textId="35D49346" w:rsidR="00663E6A" w:rsidRPr="0039416D" w:rsidDel="0066029A" w:rsidRDefault="0073328A" w:rsidP="00387D6A">
      <w:pPr>
        <w:pStyle w:val="Tekstpodstawowy"/>
        <w:numPr>
          <w:ilvl w:val="0"/>
          <w:numId w:val="3"/>
        </w:numPr>
        <w:spacing w:after="0"/>
        <w:ind w:right="20"/>
        <w:jc w:val="both"/>
        <w:rPr>
          <w:del w:id="346" w:author="Lukasz Krawiec AD" w:date="2021-02-26T15:26:00Z"/>
          <w:rFonts w:asciiTheme="minorHAnsi" w:hAnsiTheme="minorHAnsi" w:cstheme="minorHAnsi"/>
          <w:b/>
          <w:sz w:val="22"/>
          <w:szCs w:val="22"/>
          <w:lang w:eastAsia="en-US"/>
        </w:rPr>
      </w:pPr>
      <w:del w:id="347" w:author="Lukasz Krawiec AD" w:date="2021-02-26T15:26:00Z">
        <w:r w:rsidRPr="0039416D" w:rsidDel="0066029A">
          <w:rPr>
            <w:rFonts w:asciiTheme="minorHAnsi" w:hAnsiTheme="minorHAnsi" w:cstheme="minorHAnsi"/>
            <w:b/>
            <w:sz w:val="22"/>
            <w:szCs w:val="22"/>
            <w:lang w:eastAsia="en-US"/>
          </w:rPr>
          <w:delText>Termin związania ofertą.</w:delText>
        </w:r>
      </w:del>
    </w:p>
    <w:p w14:paraId="322018B5" w14:textId="539086AC" w:rsidR="00663E6A" w:rsidRPr="0039416D" w:rsidDel="0066029A" w:rsidRDefault="00663E6A" w:rsidP="00387D6A">
      <w:pPr>
        <w:pStyle w:val="Akapitzlist"/>
        <w:numPr>
          <w:ilvl w:val="0"/>
          <w:numId w:val="12"/>
        </w:numPr>
        <w:shd w:val="clear" w:color="auto" w:fill="FFFFFF"/>
        <w:ind w:left="284" w:hanging="284"/>
        <w:rPr>
          <w:del w:id="348" w:author="Lukasz Krawiec AD" w:date="2021-02-26T15:26:00Z"/>
          <w:rFonts w:asciiTheme="minorHAnsi" w:hAnsiTheme="minorHAnsi" w:cstheme="minorHAnsi"/>
          <w:b/>
          <w:sz w:val="22"/>
          <w:szCs w:val="22"/>
          <w:lang w:eastAsia="en-US"/>
        </w:rPr>
      </w:pPr>
      <w:del w:id="349" w:author="Lukasz Krawiec AD" w:date="2021-02-26T15:26:00Z">
        <w:r w:rsidRPr="0039416D" w:rsidDel="0066029A">
          <w:rPr>
            <w:rFonts w:asciiTheme="minorHAnsi" w:hAnsiTheme="minorHAnsi" w:cstheme="minorHAnsi"/>
            <w:sz w:val="22"/>
            <w:szCs w:val="22"/>
          </w:rPr>
          <w:delText xml:space="preserve">Termin związania ofertą wynosi 30 dni, licząc od upływu terminu składania ofert, tj. do dnia </w:delText>
        </w:r>
      </w:del>
      <w:ins w:id="350" w:author="Dariusz Urbanek AD" w:date="2021-02-26T11:48:00Z">
        <w:del w:id="351" w:author="Lukasz Krawiec AD" w:date="2021-02-26T15:26:00Z">
          <w:r w:rsidR="00BA71A8" w:rsidDel="0066029A">
            <w:rPr>
              <w:rFonts w:asciiTheme="minorHAnsi" w:hAnsiTheme="minorHAnsi" w:cstheme="minorHAnsi"/>
              <w:sz w:val="22"/>
              <w:szCs w:val="22"/>
            </w:rPr>
            <w:delText>07.04.2021 r</w:delText>
          </w:r>
        </w:del>
        <w:del w:id="352" w:author="Lukasz Krawiec AD" w:date="2021-02-26T12:12:00Z">
          <w:r w:rsidR="00BA71A8" w:rsidDel="004E0A1E">
            <w:rPr>
              <w:rFonts w:asciiTheme="minorHAnsi" w:hAnsiTheme="minorHAnsi" w:cstheme="minorHAnsi"/>
              <w:sz w:val="22"/>
              <w:szCs w:val="22"/>
            </w:rPr>
            <w:delText>.</w:delText>
          </w:r>
        </w:del>
      </w:ins>
      <w:commentRangeStart w:id="353"/>
      <w:del w:id="354" w:author="Lukasz Krawiec AD" w:date="2021-02-26T12:12:00Z">
        <w:r w:rsidRPr="0039416D" w:rsidDel="004E0A1E">
          <w:rPr>
            <w:rFonts w:asciiTheme="minorHAnsi" w:hAnsiTheme="minorHAnsi" w:cstheme="minorHAnsi"/>
            <w:sz w:val="22"/>
            <w:szCs w:val="22"/>
            <w:shd w:val="clear" w:color="auto" w:fill="FFFF00"/>
          </w:rPr>
          <w:delText>…… .</w:delText>
        </w:r>
        <w:r w:rsidRPr="0039416D" w:rsidDel="004E0A1E">
          <w:rPr>
            <w:rFonts w:asciiTheme="minorHAnsi" w:hAnsiTheme="minorHAnsi" w:cstheme="minorHAnsi"/>
            <w:sz w:val="22"/>
            <w:szCs w:val="22"/>
            <w:shd w:val="clear" w:color="auto" w:fill="FFFFFF"/>
          </w:rPr>
          <w:delText xml:space="preserve"> </w:delText>
        </w:r>
        <w:commentRangeEnd w:id="353"/>
        <w:r w:rsidR="0088318D" w:rsidDel="004E0A1E">
          <w:rPr>
            <w:rStyle w:val="Odwoaniedokomentarza"/>
          </w:rPr>
          <w:commentReference w:id="353"/>
        </w:r>
      </w:del>
    </w:p>
    <w:p w14:paraId="1460A682" w14:textId="0BECC115" w:rsidR="00663E6A" w:rsidRPr="0039416D" w:rsidDel="0066029A" w:rsidRDefault="00663E6A" w:rsidP="00387D6A">
      <w:pPr>
        <w:numPr>
          <w:ilvl w:val="0"/>
          <w:numId w:val="12"/>
        </w:numPr>
        <w:ind w:left="284" w:hanging="284"/>
        <w:jc w:val="both"/>
        <w:rPr>
          <w:del w:id="355" w:author="Lukasz Krawiec AD" w:date="2021-02-26T15:26:00Z"/>
          <w:rFonts w:asciiTheme="minorHAnsi" w:hAnsiTheme="minorHAnsi" w:cstheme="minorHAnsi"/>
          <w:b/>
          <w:bCs/>
          <w:smallCaps/>
          <w:spacing w:val="7"/>
          <w:sz w:val="22"/>
          <w:szCs w:val="22"/>
          <w:u w:val="single"/>
        </w:rPr>
      </w:pPr>
      <w:del w:id="356" w:author="Lukasz Krawiec AD" w:date="2021-02-26T15:26:00Z">
        <w:r w:rsidRPr="0039416D" w:rsidDel="0066029A">
          <w:rPr>
            <w:rFonts w:asciiTheme="minorHAnsi" w:hAnsiTheme="minorHAnsi" w:cstheme="minorHAnsi"/>
            <w:sz w:val="22"/>
            <w:szCs w:val="22"/>
            <w:shd w:val="clear" w:color="auto" w:fill="FFFFFF"/>
          </w:rPr>
          <w:delText xml:space="preserve">W </w:delText>
        </w:r>
        <w:r w:rsidRPr="0039416D" w:rsidDel="0066029A">
          <w:rPr>
            <w:rFonts w:asciiTheme="minorHAnsi" w:hAnsiTheme="minorHAnsi" w:cstheme="minorHAnsi"/>
            <w:sz w:val="22"/>
            <w:szCs w:val="22"/>
          </w:rPr>
          <w:delText xml:space="preserve">przypadku, gdy wybór najkorzystniejszej oferty nie nastąpi przed upływem </w:delText>
        </w:r>
        <w:r w:rsidRPr="0039416D" w:rsidDel="0066029A">
          <w:rPr>
            <w:rStyle w:val="Uwydatnienie"/>
            <w:rFonts w:asciiTheme="minorHAnsi" w:hAnsiTheme="minorHAnsi" w:cstheme="minorHAnsi"/>
            <w:i w:val="0"/>
            <w:iCs w:val="0"/>
            <w:sz w:val="22"/>
            <w:szCs w:val="22"/>
          </w:rPr>
          <w:delText>terminu związania</w:delText>
        </w:r>
        <w:r w:rsidRPr="0039416D" w:rsidDel="0066029A">
          <w:rPr>
            <w:rFonts w:asciiTheme="minorHAnsi" w:hAnsiTheme="minorHAnsi" w:cstheme="minorHAnsi"/>
            <w:sz w:val="22"/>
            <w:szCs w:val="22"/>
          </w:rPr>
          <w:delText xml:space="preserve"> ofertą, o</w:delText>
        </w:r>
        <w:r w:rsidRPr="0039416D" w:rsidDel="0066029A">
          <w:rPr>
            <w:rFonts w:asciiTheme="minorHAnsi" w:hAnsiTheme="minorHAnsi" w:cstheme="minorHAnsi"/>
            <w:sz w:val="22"/>
            <w:szCs w:val="22"/>
            <w:shd w:val="clear" w:color="auto" w:fill="FFFFFF"/>
          </w:rPr>
          <w:delText xml:space="preserve"> którym mowa ust. 1, Zamawiający przed upływem </w:delText>
        </w:r>
        <w:r w:rsidRPr="0039416D" w:rsidDel="0066029A">
          <w:rPr>
            <w:rStyle w:val="Uwydatnienie"/>
            <w:rFonts w:asciiTheme="minorHAnsi" w:hAnsiTheme="minorHAnsi" w:cstheme="minorHAnsi"/>
            <w:i w:val="0"/>
            <w:iCs w:val="0"/>
            <w:sz w:val="22"/>
            <w:szCs w:val="22"/>
          </w:rPr>
          <w:delText>terminu związania</w:delText>
        </w:r>
        <w:r w:rsidRPr="0039416D" w:rsidDel="0066029A">
          <w:rPr>
            <w:rFonts w:asciiTheme="minorHAnsi" w:hAnsiTheme="minorHAnsi" w:cstheme="minorHAnsi"/>
            <w:sz w:val="22"/>
            <w:szCs w:val="22"/>
          </w:rPr>
          <w:delText xml:space="preserve"> ofertą, zwróci się jednokrotnie do Wykonawców o wyrażenie zgody na przedłużenie tego terminu o wskazywany przez niego okres, nie dłuższy niż 30 dni.</w:delText>
        </w:r>
      </w:del>
    </w:p>
    <w:p w14:paraId="74A9ED0F" w14:textId="371E7135" w:rsidR="00663E6A" w:rsidRPr="0039416D" w:rsidDel="0066029A" w:rsidRDefault="00663E6A" w:rsidP="00387D6A">
      <w:pPr>
        <w:numPr>
          <w:ilvl w:val="0"/>
          <w:numId w:val="12"/>
        </w:numPr>
        <w:shd w:val="clear" w:color="auto" w:fill="FFFFFF"/>
        <w:ind w:left="360"/>
        <w:jc w:val="both"/>
        <w:rPr>
          <w:del w:id="357" w:author="Lukasz Krawiec AD" w:date="2021-02-26T15:26:00Z"/>
          <w:rFonts w:asciiTheme="minorHAnsi" w:hAnsiTheme="minorHAnsi" w:cstheme="minorHAnsi"/>
          <w:b/>
          <w:sz w:val="22"/>
          <w:szCs w:val="22"/>
          <w:lang w:eastAsia="en-US"/>
        </w:rPr>
      </w:pPr>
      <w:del w:id="358" w:author="Lukasz Krawiec AD" w:date="2021-02-26T15:26:00Z">
        <w:r w:rsidRPr="0039416D" w:rsidDel="0066029A">
          <w:rPr>
            <w:rFonts w:asciiTheme="minorHAnsi" w:hAnsiTheme="minorHAnsi" w:cstheme="minorHAnsi"/>
            <w:sz w:val="22"/>
            <w:szCs w:val="22"/>
          </w:rPr>
          <w:delText>Przedłużenie terminu związania ofertą wymaga złożenia przez Wykonawcę pisemnego oświadczenia o wyrażeniu zgody na przedłużenie terminu związania ofertą.</w:delText>
        </w:r>
      </w:del>
    </w:p>
    <w:p w14:paraId="63D3242C" w14:textId="0442040F" w:rsidR="00441E0C" w:rsidDel="000E2198" w:rsidRDefault="00441E0C" w:rsidP="00441E0C">
      <w:pPr>
        <w:pStyle w:val="Tekstpodstawowy"/>
        <w:spacing w:after="0"/>
        <w:ind w:left="360" w:right="20"/>
        <w:jc w:val="both"/>
        <w:rPr>
          <w:del w:id="359" w:author="Lukasz Krawiec AD" w:date="2021-02-26T12:39:00Z"/>
          <w:rFonts w:asciiTheme="minorHAnsi" w:hAnsiTheme="minorHAnsi" w:cstheme="minorHAnsi"/>
          <w:b/>
          <w:sz w:val="22"/>
          <w:szCs w:val="22"/>
          <w:lang w:eastAsia="en-US"/>
        </w:rPr>
      </w:pPr>
    </w:p>
    <w:p w14:paraId="7DCEE88D" w14:textId="25E9CAC2" w:rsidR="00702DFF" w:rsidDel="0066029A" w:rsidRDefault="00702DFF" w:rsidP="000E2198">
      <w:pPr>
        <w:pStyle w:val="Tekstpodstawowy"/>
        <w:spacing w:after="0"/>
        <w:ind w:right="20"/>
        <w:jc w:val="both"/>
        <w:rPr>
          <w:del w:id="360" w:author="Lukasz Krawiec AD" w:date="2021-02-26T15:26:00Z"/>
          <w:rFonts w:asciiTheme="minorHAnsi" w:hAnsiTheme="minorHAnsi" w:cstheme="minorHAnsi"/>
          <w:b/>
          <w:sz w:val="22"/>
          <w:szCs w:val="22"/>
          <w:lang w:eastAsia="en-US"/>
        </w:rPr>
        <w:pPrChange w:id="361" w:author="Lukasz Krawiec AD" w:date="2021-02-26T12:39:00Z">
          <w:pPr>
            <w:pStyle w:val="Tekstpodstawowy"/>
            <w:spacing w:after="0"/>
            <w:ind w:left="360" w:right="20"/>
            <w:jc w:val="both"/>
          </w:pPr>
        </w:pPrChange>
      </w:pPr>
    </w:p>
    <w:p w14:paraId="204C1B69" w14:textId="5D59A29C" w:rsidR="0073328A" w:rsidRPr="0039416D" w:rsidDel="0066029A" w:rsidRDefault="00851849" w:rsidP="00387D6A">
      <w:pPr>
        <w:pStyle w:val="Tekstpodstawowy"/>
        <w:numPr>
          <w:ilvl w:val="0"/>
          <w:numId w:val="3"/>
        </w:numPr>
        <w:spacing w:after="0"/>
        <w:ind w:right="20"/>
        <w:jc w:val="both"/>
        <w:rPr>
          <w:del w:id="362" w:author="Lukasz Krawiec AD" w:date="2021-02-26T15:26:00Z"/>
          <w:rFonts w:asciiTheme="minorHAnsi" w:hAnsiTheme="minorHAnsi" w:cstheme="minorHAnsi"/>
          <w:sz w:val="22"/>
          <w:szCs w:val="22"/>
        </w:rPr>
      </w:pPr>
      <w:del w:id="363" w:author="Lukasz Krawiec AD" w:date="2021-02-26T15:26:00Z">
        <w:r w:rsidRPr="0039416D" w:rsidDel="0066029A">
          <w:rPr>
            <w:rFonts w:asciiTheme="minorHAnsi" w:hAnsiTheme="minorHAnsi" w:cstheme="minorHAnsi"/>
            <w:b/>
            <w:sz w:val="22"/>
            <w:szCs w:val="22"/>
            <w:lang w:eastAsia="en-US"/>
          </w:rPr>
          <w:delText>O</w:delText>
        </w:r>
        <w:r w:rsidR="0073328A" w:rsidRPr="0039416D" w:rsidDel="0066029A">
          <w:rPr>
            <w:rFonts w:asciiTheme="minorHAnsi" w:hAnsiTheme="minorHAnsi" w:cstheme="minorHAnsi"/>
            <w:b/>
            <w:sz w:val="22"/>
            <w:szCs w:val="22"/>
            <w:lang w:eastAsia="en-US"/>
          </w:rPr>
          <w:delText>pis sposobu przygotowywania oferty</w:delText>
        </w:r>
        <w:r w:rsidRPr="0039416D" w:rsidDel="0066029A">
          <w:rPr>
            <w:rFonts w:asciiTheme="minorHAnsi" w:hAnsiTheme="minorHAnsi" w:cstheme="minorHAnsi"/>
            <w:sz w:val="22"/>
            <w:szCs w:val="22"/>
          </w:rPr>
          <w:delText>.</w:delText>
        </w:r>
      </w:del>
    </w:p>
    <w:p w14:paraId="625641E7" w14:textId="1BBD4752" w:rsidR="00722A1E" w:rsidDel="0066029A" w:rsidRDefault="00DA5BE2" w:rsidP="00387D6A">
      <w:pPr>
        <w:pStyle w:val="Akapitzlist"/>
        <w:numPr>
          <w:ilvl w:val="3"/>
          <w:numId w:val="11"/>
        </w:numPr>
        <w:spacing w:before="120"/>
        <w:ind w:left="426" w:hanging="426"/>
        <w:jc w:val="both"/>
        <w:rPr>
          <w:del w:id="364" w:author="Lukasz Krawiec AD" w:date="2021-02-26T15:26:00Z"/>
          <w:rFonts w:asciiTheme="minorHAnsi" w:hAnsiTheme="minorHAnsi" w:cstheme="minorHAnsi"/>
          <w:sz w:val="22"/>
          <w:szCs w:val="22"/>
        </w:rPr>
      </w:pPr>
      <w:del w:id="365" w:author="Lukasz Krawiec AD" w:date="2021-02-26T15:26:00Z">
        <w:r w:rsidRPr="00722A1E" w:rsidDel="0066029A">
          <w:rPr>
            <w:rFonts w:asciiTheme="minorHAnsi" w:hAnsiTheme="minorHAnsi" w:cstheme="minorHAnsi"/>
            <w:sz w:val="22"/>
            <w:szCs w:val="22"/>
          </w:rPr>
          <w:delText>Oferta wraz z załącznikami musi zost</w:delText>
        </w:r>
        <w:r w:rsidR="00A87297" w:rsidRPr="00722A1E" w:rsidDel="0066029A">
          <w:rPr>
            <w:rFonts w:asciiTheme="minorHAnsi" w:hAnsiTheme="minorHAnsi" w:cstheme="minorHAnsi"/>
            <w:sz w:val="22"/>
            <w:szCs w:val="22"/>
          </w:rPr>
          <w:delText xml:space="preserve">ać sporządzona w języku polskim, </w:delText>
        </w:r>
        <w:r w:rsidRPr="00722A1E" w:rsidDel="0066029A">
          <w:rPr>
            <w:rFonts w:asciiTheme="minorHAnsi" w:hAnsiTheme="minorHAnsi" w:cstheme="minorHAnsi"/>
            <w:sz w:val="22"/>
            <w:szCs w:val="22"/>
          </w:rPr>
          <w:delText xml:space="preserve">złożona w postaci elektronicznej </w:delText>
        </w:r>
        <w:r w:rsidR="00A87297" w:rsidRPr="00722A1E" w:rsidDel="0066029A">
          <w:rPr>
            <w:rFonts w:asciiTheme="minorHAnsi" w:hAnsiTheme="minorHAnsi" w:cstheme="minorHAnsi"/>
            <w:sz w:val="22"/>
            <w:szCs w:val="22"/>
          </w:rPr>
          <w:delText>oraz podpisana kwalifikowanym podpisem elektronicznym</w:delText>
        </w:r>
        <w:r w:rsidR="000741E0" w:rsidRPr="00722A1E" w:rsidDel="0066029A">
          <w:rPr>
            <w:rFonts w:asciiTheme="minorHAnsi" w:hAnsiTheme="minorHAnsi" w:cstheme="minorHAnsi"/>
            <w:sz w:val="22"/>
            <w:szCs w:val="22"/>
          </w:rPr>
          <w:delText>, podpisem osobistym lub podpisem zaufanym</w:delText>
        </w:r>
        <w:r w:rsidR="00A87297" w:rsidRPr="00722A1E" w:rsidDel="0066029A">
          <w:rPr>
            <w:rFonts w:asciiTheme="minorHAnsi" w:hAnsiTheme="minorHAnsi" w:cstheme="minorHAnsi"/>
            <w:sz w:val="22"/>
            <w:szCs w:val="22"/>
          </w:rPr>
          <w:delText xml:space="preserve"> </w:delText>
        </w:r>
        <w:r w:rsidRPr="00722A1E" w:rsidDel="0066029A">
          <w:rPr>
            <w:rFonts w:asciiTheme="minorHAnsi" w:hAnsiTheme="minorHAnsi" w:cstheme="minorHAnsi"/>
            <w:sz w:val="22"/>
            <w:szCs w:val="22"/>
          </w:rPr>
          <w:delText>pod rygorem nieważno</w:delText>
        </w:r>
        <w:r w:rsidR="000741E0" w:rsidRPr="00722A1E" w:rsidDel="0066029A">
          <w:rPr>
            <w:rFonts w:asciiTheme="minorHAnsi" w:hAnsiTheme="minorHAnsi" w:cstheme="minorHAnsi"/>
            <w:sz w:val="22"/>
            <w:szCs w:val="22"/>
          </w:rPr>
          <w:delText>ści. Złożenie oferty wymaga od w</w:delText>
        </w:r>
        <w:r w:rsidRPr="00722A1E" w:rsidDel="0066029A">
          <w:rPr>
            <w:rFonts w:asciiTheme="minorHAnsi" w:hAnsiTheme="minorHAnsi" w:cstheme="minorHAnsi"/>
            <w:sz w:val="22"/>
            <w:szCs w:val="22"/>
          </w:rPr>
          <w:delText>ykonawcy zarejestrowania się i zalog</w:delText>
        </w:r>
        <w:r w:rsidR="000741E0" w:rsidRPr="00722A1E" w:rsidDel="0066029A">
          <w:rPr>
            <w:rFonts w:asciiTheme="minorHAnsi" w:hAnsiTheme="minorHAnsi" w:cstheme="minorHAnsi"/>
            <w:sz w:val="22"/>
            <w:szCs w:val="22"/>
          </w:rPr>
          <w:delText xml:space="preserve">owania na Platformie </w:delText>
        </w:r>
        <w:r w:rsidR="00DE535E" w:rsidRPr="00722A1E" w:rsidDel="0066029A">
          <w:rPr>
            <w:rFonts w:asciiTheme="minorHAnsi" w:hAnsiTheme="minorHAnsi" w:cstheme="minorHAnsi"/>
            <w:sz w:val="22"/>
            <w:szCs w:val="22"/>
          </w:rPr>
          <w:delText>z</w:delText>
        </w:r>
        <w:r w:rsidR="000741E0" w:rsidRPr="00722A1E" w:rsidDel="0066029A">
          <w:rPr>
            <w:rFonts w:asciiTheme="minorHAnsi" w:hAnsiTheme="minorHAnsi" w:cstheme="minorHAnsi"/>
            <w:sz w:val="22"/>
            <w:szCs w:val="22"/>
          </w:rPr>
          <w:delText>akupowej z</w:delText>
        </w:r>
        <w:r w:rsidR="00722A1E" w:rsidRPr="00722A1E" w:rsidDel="0066029A">
          <w:rPr>
            <w:rFonts w:asciiTheme="minorHAnsi" w:hAnsiTheme="minorHAnsi" w:cstheme="minorHAnsi"/>
            <w:sz w:val="22"/>
            <w:szCs w:val="22"/>
          </w:rPr>
          <w:delText>amawiającego</w:delText>
        </w:r>
        <w:r w:rsidR="00722A1E" w:rsidDel="0066029A">
          <w:rPr>
            <w:rFonts w:asciiTheme="minorHAnsi" w:hAnsiTheme="minorHAnsi" w:cstheme="minorHAnsi"/>
            <w:sz w:val="22"/>
            <w:szCs w:val="22"/>
          </w:rPr>
          <w:delText>.</w:delText>
        </w:r>
      </w:del>
    </w:p>
    <w:p w14:paraId="51546DB3" w14:textId="627F2BB7" w:rsidR="00722A1E" w:rsidDel="0066029A" w:rsidRDefault="00DA5BE2" w:rsidP="00387D6A">
      <w:pPr>
        <w:pStyle w:val="Akapitzlist"/>
        <w:numPr>
          <w:ilvl w:val="3"/>
          <w:numId w:val="11"/>
        </w:numPr>
        <w:spacing w:before="120"/>
        <w:ind w:left="426" w:hanging="426"/>
        <w:jc w:val="both"/>
        <w:rPr>
          <w:del w:id="366" w:author="Lukasz Krawiec AD" w:date="2021-02-26T15:26:00Z"/>
          <w:rFonts w:asciiTheme="minorHAnsi" w:hAnsiTheme="minorHAnsi" w:cstheme="minorHAnsi"/>
          <w:sz w:val="22"/>
          <w:szCs w:val="22"/>
        </w:rPr>
      </w:pPr>
      <w:del w:id="367" w:author="Lukasz Krawiec AD" w:date="2021-02-26T15:26:00Z">
        <w:r w:rsidRPr="00722A1E" w:rsidDel="0066029A">
          <w:rPr>
            <w:rFonts w:asciiTheme="minorHAnsi" w:hAnsiTheme="minorHAnsi" w:cstheme="minorHAnsi"/>
            <w:sz w:val="22"/>
            <w:szCs w:val="22"/>
          </w:rPr>
          <w:delText>Wykonawca ma prawo zło</w:delText>
        </w:r>
        <w:r w:rsidR="00722A1E" w:rsidDel="0066029A">
          <w:rPr>
            <w:rFonts w:asciiTheme="minorHAnsi" w:hAnsiTheme="minorHAnsi" w:cstheme="minorHAnsi"/>
            <w:sz w:val="22"/>
            <w:szCs w:val="22"/>
          </w:rPr>
          <w:delText xml:space="preserve">żyć tylko jedną ofertę na daną Części zamówienia (jeżeli zamówienie zostało podzielone na części). </w:delText>
        </w:r>
        <w:r w:rsidR="00E1023A" w:rsidRPr="00722A1E" w:rsidDel="0066029A">
          <w:rPr>
            <w:rFonts w:asciiTheme="minorHAnsi" w:hAnsiTheme="minorHAnsi" w:cstheme="minorHAnsi"/>
            <w:sz w:val="22"/>
            <w:szCs w:val="22"/>
          </w:rPr>
          <w:delText xml:space="preserve"> Oferty w</w:delText>
        </w:r>
        <w:r w:rsidRPr="00722A1E" w:rsidDel="0066029A">
          <w:rPr>
            <w:rFonts w:asciiTheme="minorHAnsi" w:hAnsiTheme="minorHAnsi" w:cstheme="minorHAnsi"/>
            <w:sz w:val="22"/>
            <w:szCs w:val="22"/>
          </w:rPr>
          <w:delText>ykonawcy, który przedłoży więcej</w:delText>
        </w:r>
        <w:r w:rsidRPr="00722A1E" w:rsidDel="0066029A">
          <w:rPr>
            <w:rFonts w:asciiTheme="minorHAnsi" w:hAnsiTheme="minorHAnsi" w:cstheme="minorHAnsi"/>
            <w:bCs/>
            <w:sz w:val="22"/>
            <w:szCs w:val="22"/>
          </w:rPr>
          <w:delText xml:space="preserve"> </w:delText>
        </w:r>
        <w:r w:rsidRPr="00722A1E" w:rsidDel="0066029A">
          <w:rPr>
            <w:rFonts w:asciiTheme="minorHAnsi" w:hAnsiTheme="minorHAnsi" w:cstheme="minorHAnsi"/>
            <w:sz w:val="22"/>
            <w:szCs w:val="22"/>
          </w:rPr>
          <w:delText>niż jedną ofertę, zostaną odrzucone.</w:delText>
        </w:r>
      </w:del>
    </w:p>
    <w:p w14:paraId="0260629E" w14:textId="736D5B13" w:rsidR="00722A1E" w:rsidDel="0066029A" w:rsidRDefault="00884A69" w:rsidP="00387D6A">
      <w:pPr>
        <w:pStyle w:val="Akapitzlist"/>
        <w:numPr>
          <w:ilvl w:val="3"/>
          <w:numId w:val="11"/>
        </w:numPr>
        <w:spacing w:before="120"/>
        <w:ind w:left="426" w:hanging="426"/>
        <w:jc w:val="both"/>
        <w:rPr>
          <w:del w:id="368" w:author="Lukasz Krawiec AD" w:date="2021-02-26T15:26:00Z"/>
          <w:rFonts w:asciiTheme="minorHAnsi" w:hAnsiTheme="minorHAnsi" w:cstheme="minorHAnsi"/>
          <w:sz w:val="22"/>
          <w:szCs w:val="22"/>
        </w:rPr>
      </w:pPr>
      <w:del w:id="369" w:author="Lukasz Krawiec AD" w:date="2021-02-26T15:26:00Z">
        <w:r w:rsidRPr="00722A1E" w:rsidDel="0066029A">
          <w:rPr>
            <w:rFonts w:asciiTheme="minorHAnsi" w:hAnsiTheme="minorHAnsi" w:cstheme="minorHAnsi"/>
            <w:sz w:val="22"/>
            <w:szCs w:val="22"/>
          </w:rPr>
          <w:delText xml:space="preserve">Wykonawca składa ofertę wraz z wymaganymi oświadczeniami i dokumentami, wskazanymi </w:delText>
        </w:r>
        <w:r w:rsidR="00722A1E" w:rsidDel="0066029A">
          <w:rPr>
            <w:rFonts w:asciiTheme="minorHAnsi" w:hAnsiTheme="minorHAnsi" w:cstheme="minorHAnsi"/>
            <w:sz w:val="22"/>
            <w:szCs w:val="22"/>
          </w:rPr>
          <w:br/>
        </w:r>
        <w:r w:rsidR="007B72CA" w:rsidRPr="00722A1E" w:rsidDel="0066029A">
          <w:rPr>
            <w:rFonts w:asciiTheme="minorHAnsi" w:hAnsiTheme="minorHAnsi" w:cstheme="minorHAnsi"/>
            <w:sz w:val="22"/>
            <w:szCs w:val="22"/>
          </w:rPr>
          <w:delText xml:space="preserve">w </w:delText>
        </w:r>
        <w:r w:rsidR="00DE535E" w:rsidRPr="00722A1E" w:rsidDel="0066029A">
          <w:rPr>
            <w:rFonts w:asciiTheme="minorHAnsi" w:hAnsiTheme="minorHAnsi" w:cstheme="minorHAnsi"/>
            <w:sz w:val="22"/>
            <w:szCs w:val="22"/>
          </w:rPr>
          <w:delText>r</w:delText>
        </w:r>
        <w:r w:rsidR="007B72CA" w:rsidRPr="00722A1E" w:rsidDel="0066029A">
          <w:rPr>
            <w:rFonts w:asciiTheme="minorHAnsi" w:hAnsiTheme="minorHAnsi" w:cstheme="minorHAnsi"/>
            <w:sz w:val="22"/>
            <w:szCs w:val="22"/>
          </w:rPr>
          <w:delText>ozdzia</w:delText>
        </w:r>
        <w:r w:rsidR="00DE535E" w:rsidRPr="00722A1E" w:rsidDel="0066029A">
          <w:rPr>
            <w:rFonts w:asciiTheme="minorHAnsi" w:hAnsiTheme="minorHAnsi" w:cstheme="minorHAnsi"/>
            <w:sz w:val="22"/>
            <w:szCs w:val="22"/>
          </w:rPr>
          <w:delText>le</w:delText>
        </w:r>
        <w:r w:rsidR="00155D2B" w:rsidDel="0066029A">
          <w:rPr>
            <w:rFonts w:asciiTheme="minorHAnsi" w:hAnsiTheme="minorHAnsi" w:cstheme="minorHAnsi"/>
            <w:sz w:val="22"/>
            <w:szCs w:val="22"/>
          </w:rPr>
          <w:delText xml:space="preserve"> IX </w:delText>
        </w:r>
        <w:r w:rsidR="000741E0" w:rsidRPr="00722A1E" w:rsidDel="0066029A">
          <w:rPr>
            <w:rFonts w:asciiTheme="minorHAnsi" w:hAnsiTheme="minorHAnsi" w:cstheme="minorHAnsi"/>
            <w:sz w:val="22"/>
            <w:szCs w:val="22"/>
          </w:rPr>
          <w:delText>SWZ.</w:delText>
        </w:r>
      </w:del>
    </w:p>
    <w:p w14:paraId="086A5599" w14:textId="6CD233D9" w:rsidR="00E1023A" w:rsidRPr="00722A1E" w:rsidDel="000E2198" w:rsidRDefault="00967C2D" w:rsidP="00387D6A">
      <w:pPr>
        <w:pStyle w:val="Akapitzlist"/>
        <w:numPr>
          <w:ilvl w:val="3"/>
          <w:numId w:val="11"/>
        </w:numPr>
        <w:spacing w:before="120"/>
        <w:ind w:left="426" w:hanging="426"/>
        <w:jc w:val="both"/>
        <w:rPr>
          <w:del w:id="370" w:author="Lukasz Krawiec AD" w:date="2021-02-26T12:39:00Z"/>
          <w:rFonts w:asciiTheme="minorHAnsi" w:hAnsiTheme="minorHAnsi" w:cstheme="minorHAnsi"/>
          <w:sz w:val="22"/>
          <w:szCs w:val="22"/>
        </w:rPr>
      </w:pPr>
      <w:del w:id="371" w:author="Lukasz Krawiec AD" w:date="2021-02-26T15:26:00Z">
        <w:r w:rsidRPr="00722A1E" w:rsidDel="0066029A">
          <w:rPr>
            <w:rFonts w:asciiTheme="minorHAnsi" w:hAnsiTheme="minorHAnsi" w:cstheme="minorHAnsi"/>
            <w:sz w:val="22"/>
            <w:szCs w:val="22"/>
          </w:rPr>
          <w:delText>Do upływu terminu składania ofert wykonawca może wycofać ofertę.</w:delText>
        </w:r>
        <w:r w:rsidR="00DE535E" w:rsidRPr="00722A1E" w:rsidDel="0066029A">
          <w:rPr>
            <w:rFonts w:asciiTheme="minorHAnsi" w:hAnsiTheme="minorHAnsi" w:cstheme="minorHAnsi"/>
            <w:sz w:val="22"/>
            <w:szCs w:val="22"/>
          </w:rPr>
          <w:delText xml:space="preserve"> </w:delText>
        </w:r>
        <w:r w:rsidR="003C7B82" w:rsidRPr="00722A1E" w:rsidDel="0066029A">
          <w:rPr>
            <w:rFonts w:asciiTheme="minorHAnsi" w:hAnsiTheme="minorHAnsi" w:cstheme="minorHAnsi"/>
            <w:sz w:val="22"/>
            <w:szCs w:val="22"/>
          </w:rPr>
          <w:delText xml:space="preserve">Sposób postępowania </w:delText>
        </w:r>
        <w:r w:rsidR="00155D2B" w:rsidDel="0066029A">
          <w:rPr>
            <w:rFonts w:asciiTheme="minorHAnsi" w:hAnsiTheme="minorHAnsi" w:cstheme="minorHAnsi"/>
            <w:sz w:val="22"/>
            <w:szCs w:val="22"/>
          </w:rPr>
          <w:br/>
        </w:r>
        <w:r w:rsidR="003C7B82" w:rsidRPr="00722A1E" w:rsidDel="0066029A">
          <w:rPr>
            <w:rFonts w:asciiTheme="minorHAnsi" w:hAnsiTheme="minorHAnsi" w:cstheme="minorHAnsi"/>
            <w:sz w:val="22"/>
            <w:szCs w:val="22"/>
          </w:rPr>
          <w:delText xml:space="preserve">w przypadku oferty w systemie został opisany w Instrukcji korzystania z </w:delText>
        </w:r>
        <w:r w:rsidR="00D5479A" w:rsidRPr="00722A1E" w:rsidDel="0066029A">
          <w:rPr>
            <w:rFonts w:asciiTheme="minorHAnsi" w:hAnsiTheme="minorHAnsi" w:cstheme="minorHAnsi"/>
            <w:sz w:val="22"/>
            <w:szCs w:val="22"/>
          </w:rPr>
          <w:delText>Platformy</w:delText>
        </w:r>
        <w:r w:rsidR="00722A1E" w:rsidRPr="00722A1E" w:rsidDel="0066029A">
          <w:rPr>
            <w:rFonts w:asciiTheme="minorHAnsi" w:hAnsiTheme="minorHAnsi" w:cstheme="minorHAnsi"/>
            <w:sz w:val="22"/>
            <w:szCs w:val="22"/>
          </w:rPr>
          <w:delText>.</w:delText>
        </w:r>
        <w:r w:rsidR="00D4155E" w:rsidRPr="00722A1E" w:rsidDel="0066029A">
          <w:rPr>
            <w:rFonts w:asciiTheme="minorHAnsi" w:hAnsiTheme="minorHAnsi" w:cstheme="minorHAnsi"/>
            <w:sz w:val="22"/>
            <w:szCs w:val="22"/>
          </w:rPr>
          <w:delText xml:space="preserve"> </w:delText>
        </w:r>
      </w:del>
    </w:p>
    <w:p w14:paraId="0C97CCDB" w14:textId="571BFDDF" w:rsidR="00722A1E" w:rsidRPr="000E2198" w:rsidDel="0066029A" w:rsidRDefault="00722A1E" w:rsidP="000E2198">
      <w:pPr>
        <w:pStyle w:val="Akapitzlist"/>
        <w:numPr>
          <w:ilvl w:val="3"/>
          <w:numId w:val="11"/>
        </w:numPr>
        <w:spacing w:before="120"/>
        <w:ind w:left="426" w:hanging="426"/>
        <w:jc w:val="both"/>
        <w:rPr>
          <w:del w:id="372" w:author="Lukasz Krawiec AD" w:date="2021-02-26T15:26:00Z"/>
          <w:rFonts w:asciiTheme="minorHAnsi" w:hAnsiTheme="minorHAnsi" w:cstheme="minorHAnsi"/>
          <w:sz w:val="22"/>
          <w:szCs w:val="22"/>
          <w:rPrChange w:id="373" w:author="Lukasz Krawiec AD" w:date="2021-02-26T12:39:00Z">
            <w:rPr>
              <w:del w:id="374" w:author="Lukasz Krawiec AD" w:date="2021-02-26T15:26:00Z"/>
            </w:rPr>
          </w:rPrChange>
        </w:rPr>
        <w:pPrChange w:id="375" w:author="Lukasz Krawiec AD" w:date="2021-02-26T12:39:00Z">
          <w:pPr>
            <w:spacing w:before="120"/>
            <w:ind w:left="360"/>
            <w:jc w:val="both"/>
          </w:pPr>
        </w:pPrChange>
      </w:pPr>
    </w:p>
    <w:p w14:paraId="78FE6ED7" w14:textId="67E73F88" w:rsidR="00851849" w:rsidRPr="0039416D" w:rsidDel="0066029A" w:rsidRDefault="00851849" w:rsidP="00851849">
      <w:pPr>
        <w:shd w:val="clear" w:color="auto" w:fill="FFFFFF"/>
        <w:rPr>
          <w:del w:id="376" w:author="Lukasz Krawiec AD" w:date="2021-02-26T15:26:00Z"/>
          <w:rStyle w:val="alb"/>
          <w:rFonts w:asciiTheme="minorHAnsi" w:hAnsiTheme="minorHAnsi" w:cstheme="minorHAnsi"/>
          <w:sz w:val="22"/>
          <w:szCs w:val="22"/>
        </w:rPr>
      </w:pPr>
    </w:p>
    <w:p w14:paraId="1E23E87C" w14:textId="37C11D3C" w:rsidR="00851849" w:rsidDel="0066029A" w:rsidRDefault="00851849" w:rsidP="00387D6A">
      <w:pPr>
        <w:pStyle w:val="Tekstpodstawowy"/>
        <w:numPr>
          <w:ilvl w:val="0"/>
          <w:numId w:val="3"/>
        </w:numPr>
        <w:spacing w:after="0"/>
        <w:ind w:right="20"/>
        <w:jc w:val="both"/>
        <w:rPr>
          <w:del w:id="377" w:author="Lukasz Krawiec AD" w:date="2021-02-26T15:26:00Z"/>
          <w:rFonts w:asciiTheme="minorHAnsi" w:hAnsiTheme="minorHAnsi" w:cstheme="minorHAnsi"/>
          <w:b/>
          <w:sz w:val="22"/>
          <w:szCs w:val="22"/>
          <w:lang w:eastAsia="en-US"/>
        </w:rPr>
      </w:pPr>
      <w:del w:id="378" w:author="Lukasz Krawiec AD" w:date="2021-02-26T15:26:00Z">
        <w:r w:rsidRPr="0039416D" w:rsidDel="0066029A">
          <w:rPr>
            <w:rFonts w:asciiTheme="minorHAnsi" w:hAnsiTheme="minorHAnsi" w:cstheme="minorHAnsi"/>
            <w:b/>
            <w:sz w:val="22"/>
            <w:szCs w:val="22"/>
            <w:lang w:eastAsia="en-US"/>
          </w:rPr>
          <w:delText>Sposób oraz termin składania ofert.</w:delText>
        </w:r>
      </w:del>
    </w:p>
    <w:p w14:paraId="110CADBC" w14:textId="2C09FEC2" w:rsidR="00722A1E" w:rsidRPr="0039416D" w:rsidDel="0066029A" w:rsidRDefault="00722A1E" w:rsidP="00387D6A">
      <w:pPr>
        <w:numPr>
          <w:ilvl w:val="0"/>
          <w:numId w:val="31"/>
        </w:numPr>
        <w:suppressAutoHyphens/>
        <w:spacing w:line="276" w:lineRule="auto"/>
        <w:jc w:val="both"/>
        <w:rPr>
          <w:del w:id="379" w:author="Lukasz Krawiec AD" w:date="2021-02-26T15:26:00Z"/>
          <w:rFonts w:asciiTheme="minorHAnsi" w:hAnsiTheme="minorHAnsi" w:cstheme="minorHAnsi"/>
          <w:sz w:val="22"/>
          <w:szCs w:val="22"/>
        </w:rPr>
      </w:pPr>
      <w:del w:id="380" w:author="Lukasz Krawiec AD" w:date="2021-02-26T15:26:00Z">
        <w:r w:rsidRPr="0039416D" w:rsidDel="0066029A">
          <w:rPr>
            <w:rFonts w:asciiTheme="minorHAnsi" w:hAnsiTheme="minorHAnsi" w:cstheme="minorHAnsi"/>
            <w:sz w:val="22"/>
            <w:szCs w:val="22"/>
          </w:rPr>
          <w:delText xml:space="preserve">Wykonawca może złożyć tylko jedną ofertę. </w:delText>
        </w:r>
      </w:del>
    </w:p>
    <w:p w14:paraId="3C86F592" w14:textId="280AC6FD" w:rsidR="00155D2B" w:rsidDel="0066029A" w:rsidRDefault="00722A1E" w:rsidP="0088318D">
      <w:pPr>
        <w:numPr>
          <w:ilvl w:val="0"/>
          <w:numId w:val="31"/>
        </w:numPr>
        <w:suppressAutoHyphens/>
        <w:jc w:val="both"/>
        <w:rPr>
          <w:del w:id="381" w:author="Lukasz Krawiec AD" w:date="2021-02-26T15:26:00Z"/>
          <w:rFonts w:asciiTheme="minorHAnsi" w:hAnsiTheme="minorHAnsi" w:cstheme="minorHAnsi"/>
          <w:sz w:val="22"/>
          <w:szCs w:val="22"/>
        </w:rPr>
      </w:pPr>
      <w:del w:id="382" w:author="Lukasz Krawiec AD" w:date="2021-02-26T15:26:00Z">
        <w:r w:rsidRPr="00155D2B" w:rsidDel="0066029A">
          <w:rPr>
            <w:rFonts w:asciiTheme="minorHAnsi" w:hAnsiTheme="minorHAnsi" w:cstheme="minorHAnsi"/>
            <w:sz w:val="22"/>
            <w:szCs w:val="22"/>
          </w:rPr>
          <w:delText>Wykonawca składa ofertę, pod rygorem niewa</w:delText>
        </w:r>
        <w:r w:rsidR="00155D2B" w:rsidDel="0066029A">
          <w:rPr>
            <w:rFonts w:asciiTheme="minorHAnsi" w:hAnsiTheme="minorHAnsi" w:cstheme="minorHAnsi"/>
            <w:sz w:val="22"/>
            <w:szCs w:val="22"/>
          </w:rPr>
          <w:delText>żności, w formie elektronicznej.</w:delText>
        </w:r>
      </w:del>
    </w:p>
    <w:p w14:paraId="5B79D939" w14:textId="21B7A852" w:rsidR="00722A1E" w:rsidRPr="00155D2B" w:rsidDel="0066029A" w:rsidRDefault="00722A1E" w:rsidP="0088318D">
      <w:pPr>
        <w:numPr>
          <w:ilvl w:val="0"/>
          <w:numId w:val="31"/>
        </w:numPr>
        <w:suppressAutoHyphens/>
        <w:jc w:val="both"/>
        <w:rPr>
          <w:del w:id="383" w:author="Lukasz Krawiec AD" w:date="2021-02-26T15:26:00Z"/>
          <w:rFonts w:asciiTheme="minorHAnsi" w:hAnsiTheme="minorHAnsi" w:cstheme="minorHAnsi"/>
          <w:sz w:val="22"/>
          <w:szCs w:val="22"/>
        </w:rPr>
      </w:pPr>
      <w:del w:id="384" w:author="Lukasz Krawiec AD" w:date="2021-02-26T15:26:00Z">
        <w:r w:rsidRPr="00155D2B" w:rsidDel="0066029A">
          <w:rPr>
            <w:rFonts w:asciiTheme="minorHAnsi" w:hAnsiTheme="minorHAnsi" w:cstheme="minorHAnsi"/>
            <w:sz w:val="22"/>
            <w:szCs w:val="22"/>
          </w:rPr>
          <w:delText>Oferta powinna być podpisana przez osobę</w:delText>
        </w:r>
        <w:r w:rsidR="00110BDD" w:rsidRPr="00155D2B" w:rsidDel="0066029A">
          <w:rPr>
            <w:rFonts w:asciiTheme="minorHAnsi" w:hAnsiTheme="minorHAnsi" w:cstheme="minorHAnsi"/>
            <w:sz w:val="22"/>
            <w:szCs w:val="22"/>
          </w:rPr>
          <w:delText xml:space="preserve"> upoważnioną/osoby upoważnione </w:delText>
        </w:r>
        <w:r w:rsidRPr="00155D2B" w:rsidDel="0066029A">
          <w:rPr>
            <w:rFonts w:asciiTheme="minorHAnsi" w:hAnsiTheme="minorHAnsi" w:cstheme="minorHAnsi"/>
            <w:sz w:val="22"/>
            <w:szCs w:val="22"/>
          </w:rPr>
          <w:delText xml:space="preserve">do reprezentowania wykonawcy. </w:delText>
        </w:r>
      </w:del>
    </w:p>
    <w:p w14:paraId="6C8F3965" w14:textId="1343F8BD" w:rsidR="00722A1E" w:rsidRPr="0039416D" w:rsidDel="0066029A" w:rsidRDefault="00722A1E" w:rsidP="00387D6A">
      <w:pPr>
        <w:numPr>
          <w:ilvl w:val="0"/>
          <w:numId w:val="31"/>
        </w:numPr>
        <w:suppressAutoHyphens/>
        <w:jc w:val="both"/>
        <w:rPr>
          <w:del w:id="385" w:author="Lukasz Krawiec AD" w:date="2021-02-26T15:26:00Z"/>
          <w:rFonts w:asciiTheme="minorHAnsi" w:hAnsiTheme="minorHAnsi" w:cstheme="minorHAnsi"/>
          <w:sz w:val="22"/>
          <w:szCs w:val="22"/>
        </w:rPr>
      </w:pPr>
      <w:del w:id="386" w:author="Lukasz Krawiec AD" w:date="2021-02-26T15:26:00Z">
        <w:r w:rsidRPr="0039416D" w:rsidDel="0066029A">
          <w:rPr>
            <w:rFonts w:asciiTheme="minorHAnsi" w:hAnsiTheme="minorHAnsi" w:cstheme="minorHAnsi"/>
            <w:sz w:val="22"/>
            <w:szCs w:val="22"/>
          </w:rPr>
          <w:delText>Jeżeli w imieniu wykonawcy działa osoba, której umocowanie do jego reprezentowania nie wynika z dokumentów rejestrowych (KRS, CEiDG lub innego właściwego rejestru), wykonawca dołącza do oferty pełnomocnictwo.</w:delText>
        </w:r>
      </w:del>
    </w:p>
    <w:p w14:paraId="1EAC4404" w14:textId="436D9BAF" w:rsidR="00722A1E" w:rsidRPr="0088318D" w:rsidDel="0066029A" w:rsidRDefault="00722A1E" w:rsidP="0088318D">
      <w:pPr>
        <w:suppressAutoHyphens/>
        <w:ind w:left="360"/>
        <w:jc w:val="both"/>
        <w:rPr>
          <w:del w:id="387" w:author="Lukasz Krawiec AD" w:date="2021-02-26T15:26:00Z"/>
          <w:rFonts w:asciiTheme="minorHAnsi" w:hAnsiTheme="minorHAnsi" w:cstheme="minorHAnsi"/>
          <w:sz w:val="22"/>
          <w:szCs w:val="22"/>
        </w:rPr>
      </w:pPr>
      <w:del w:id="388" w:author="Lukasz Krawiec AD" w:date="2021-02-26T15:26:00Z">
        <w:r w:rsidRPr="0088318D" w:rsidDel="0066029A">
          <w:rPr>
            <w:rFonts w:asciiTheme="minorHAnsi" w:hAnsiTheme="minorHAnsi" w:cstheme="minorHAnsi"/>
            <w:sz w:val="22"/>
            <w:szCs w:val="22"/>
          </w:rPr>
          <w:delText>W przypadku wykonawców ubiegających się wspólnie o udzielenie zamówienia do oferty należy załączyć pełnomocnictwo dla pełnomocnika do reprezentowania ich w postę</w:delText>
        </w:r>
        <w:r w:rsidR="00155D2B" w:rsidRPr="0088318D" w:rsidDel="0066029A">
          <w:rPr>
            <w:rFonts w:asciiTheme="minorHAnsi" w:hAnsiTheme="minorHAnsi" w:cstheme="minorHAnsi"/>
            <w:sz w:val="22"/>
            <w:szCs w:val="22"/>
          </w:rPr>
          <w:delText>powaniu o udzielenie zamówienia.</w:delText>
        </w:r>
      </w:del>
    </w:p>
    <w:p w14:paraId="0E118F82" w14:textId="107F9EFF" w:rsidR="00110BDD" w:rsidRPr="00110BDD" w:rsidDel="0066029A" w:rsidRDefault="00722A1E" w:rsidP="00387D6A">
      <w:pPr>
        <w:numPr>
          <w:ilvl w:val="0"/>
          <w:numId w:val="31"/>
        </w:numPr>
        <w:suppressAutoHyphens/>
        <w:jc w:val="both"/>
        <w:rPr>
          <w:del w:id="389" w:author="Lukasz Krawiec AD" w:date="2021-02-26T15:26:00Z"/>
          <w:rFonts w:asciiTheme="minorHAnsi" w:hAnsiTheme="minorHAnsi" w:cstheme="minorHAnsi"/>
          <w:sz w:val="22"/>
          <w:szCs w:val="22"/>
        </w:rPr>
      </w:pPr>
      <w:del w:id="390" w:author="Lukasz Krawiec AD" w:date="2021-02-26T15:26:00Z">
        <w:r w:rsidRPr="0039416D" w:rsidDel="0066029A">
          <w:rPr>
            <w:rFonts w:asciiTheme="minorHAnsi" w:hAnsiTheme="minorHAnsi" w:cstheme="minorHAnsi"/>
            <w:sz w:val="22"/>
            <w:szCs w:val="22"/>
          </w:rPr>
          <w:delText xml:space="preserve">Wykonawca składa ofertę za pośrednictwem </w:delText>
        </w:r>
        <w:r w:rsidR="00110BDD" w:rsidDel="0066029A">
          <w:rPr>
            <w:rFonts w:asciiTheme="minorHAnsi" w:hAnsiTheme="minorHAnsi" w:cstheme="minorHAnsi"/>
            <w:sz w:val="22"/>
            <w:szCs w:val="22"/>
          </w:rPr>
          <w:delText>P</w:delText>
        </w:r>
        <w:r w:rsidRPr="0039416D" w:rsidDel="0066029A">
          <w:rPr>
            <w:rFonts w:asciiTheme="minorHAnsi" w:hAnsiTheme="minorHAnsi" w:cstheme="minorHAnsi"/>
            <w:sz w:val="22"/>
            <w:szCs w:val="22"/>
          </w:rPr>
          <w:delText>latformy zakupowej</w:delText>
        </w:r>
        <w:r w:rsidR="00110BDD" w:rsidDel="0066029A">
          <w:rPr>
            <w:rFonts w:asciiTheme="minorHAnsi" w:hAnsiTheme="minorHAnsi" w:cstheme="minorHAnsi"/>
            <w:sz w:val="22"/>
            <w:szCs w:val="22"/>
          </w:rPr>
          <w:delText>.</w:delText>
        </w:r>
      </w:del>
    </w:p>
    <w:p w14:paraId="249285CE" w14:textId="57A83552" w:rsidR="00722A1E" w:rsidRPr="0039416D" w:rsidDel="0066029A" w:rsidRDefault="00722A1E" w:rsidP="00387D6A">
      <w:pPr>
        <w:numPr>
          <w:ilvl w:val="0"/>
          <w:numId w:val="31"/>
        </w:numPr>
        <w:suppressAutoHyphens/>
        <w:jc w:val="both"/>
        <w:rPr>
          <w:del w:id="391" w:author="Lukasz Krawiec AD" w:date="2021-02-26T15:26:00Z"/>
          <w:rFonts w:asciiTheme="minorHAnsi" w:hAnsiTheme="minorHAnsi" w:cstheme="minorHAnsi"/>
          <w:sz w:val="22"/>
          <w:szCs w:val="22"/>
        </w:rPr>
      </w:pPr>
      <w:del w:id="392" w:author="Lukasz Krawiec AD" w:date="2021-02-26T15:26:00Z">
        <w:r w:rsidRPr="0039416D" w:rsidDel="0066029A">
          <w:rPr>
            <w:rFonts w:asciiTheme="minorHAnsi" w:hAnsiTheme="minorHAnsi" w:cstheme="minorHAnsi"/>
            <w:sz w:val="22"/>
            <w:szCs w:val="22"/>
          </w:rPr>
          <w:delText xml:space="preserve">Wszelkie informacje stanowiące tajemnicę przedsiębiorstwa w rozumieniu ustawy z 16.4.1993 r. </w:delText>
        </w:r>
        <w:r w:rsidR="00110BDD"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delText>
        </w:r>
        <w:r w:rsidR="00110BDD" w:rsidDel="0066029A">
          <w:rPr>
            <w:rFonts w:asciiTheme="minorHAnsi" w:hAnsiTheme="minorHAnsi" w:cstheme="minorHAnsi"/>
            <w:sz w:val="22"/>
            <w:szCs w:val="22"/>
          </w:rPr>
          <w:delText>macji zgodnie z art. 18 ust. 3 ustawy Pzp</w:delText>
        </w:r>
        <w:r w:rsidRPr="0039416D" w:rsidDel="0066029A">
          <w:rPr>
            <w:rFonts w:asciiTheme="minorHAnsi" w:hAnsiTheme="minorHAnsi" w:cstheme="minorHAnsi"/>
            <w:sz w:val="22"/>
            <w:szCs w:val="22"/>
          </w:rPr>
          <w:delText>.</w:delText>
        </w:r>
      </w:del>
    </w:p>
    <w:p w14:paraId="2423E69C" w14:textId="5AB3B66E" w:rsidR="00722A1E" w:rsidRPr="0039416D" w:rsidDel="0066029A" w:rsidRDefault="00722A1E" w:rsidP="00387D6A">
      <w:pPr>
        <w:numPr>
          <w:ilvl w:val="0"/>
          <w:numId w:val="31"/>
        </w:numPr>
        <w:suppressAutoHyphens/>
        <w:jc w:val="both"/>
        <w:rPr>
          <w:del w:id="393" w:author="Lukasz Krawiec AD" w:date="2021-02-26T15:26:00Z"/>
          <w:rFonts w:asciiTheme="minorHAnsi" w:hAnsiTheme="minorHAnsi" w:cstheme="minorHAnsi"/>
          <w:sz w:val="22"/>
          <w:szCs w:val="22"/>
        </w:rPr>
      </w:pPr>
      <w:del w:id="394" w:author="Lukasz Krawiec AD" w:date="2021-02-26T15:26:00Z">
        <w:r w:rsidRPr="0039416D" w:rsidDel="0066029A">
          <w:rPr>
            <w:rFonts w:asciiTheme="minorHAnsi" w:hAnsiTheme="minorHAnsi" w:cstheme="minorHAnsi"/>
            <w:sz w:val="22"/>
            <w:szCs w:val="22"/>
          </w:rPr>
          <w:delText xml:space="preserve">Termin składania ofert upływa w </w:delText>
        </w:r>
        <w:r w:rsidRPr="004E0A1E" w:rsidDel="0066029A">
          <w:rPr>
            <w:rFonts w:asciiTheme="minorHAnsi" w:hAnsiTheme="minorHAnsi" w:cstheme="minorHAnsi"/>
            <w:sz w:val="22"/>
            <w:szCs w:val="22"/>
          </w:rPr>
          <w:delText xml:space="preserve">dniu </w:delText>
        </w:r>
      </w:del>
      <w:del w:id="395" w:author="Lukasz Krawiec AD" w:date="2021-02-26T12:12:00Z">
        <w:r w:rsidR="00110BDD" w:rsidRPr="004E0A1E" w:rsidDel="004E0A1E">
          <w:rPr>
            <w:rFonts w:asciiTheme="minorHAnsi" w:hAnsiTheme="minorHAnsi" w:cstheme="minorHAnsi"/>
            <w:sz w:val="22"/>
            <w:szCs w:val="22"/>
            <w:rPrChange w:id="396" w:author="Lukasz Krawiec AD" w:date="2021-02-26T12:12:00Z">
              <w:rPr>
                <w:rFonts w:asciiTheme="minorHAnsi" w:hAnsiTheme="minorHAnsi" w:cstheme="minorHAnsi"/>
                <w:sz w:val="22"/>
                <w:szCs w:val="22"/>
                <w:highlight w:val="yellow"/>
              </w:rPr>
            </w:rPrChange>
          </w:rPr>
          <w:delText>………………</w:delText>
        </w:r>
        <w:r w:rsidRPr="004E0A1E" w:rsidDel="004E0A1E">
          <w:rPr>
            <w:rFonts w:asciiTheme="minorHAnsi" w:hAnsiTheme="minorHAnsi" w:cstheme="minorHAnsi"/>
            <w:sz w:val="22"/>
            <w:szCs w:val="22"/>
            <w:rPrChange w:id="397" w:author="Lukasz Krawiec AD" w:date="2021-02-26T12:12:00Z">
              <w:rPr>
                <w:rFonts w:asciiTheme="minorHAnsi" w:hAnsiTheme="minorHAnsi" w:cstheme="minorHAnsi"/>
                <w:sz w:val="22"/>
                <w:szCs w:val="22"/>
                <w:highlight w:val="yellow"/>
              </w:rPr>
            </w:rPrChange>
          </w:rPr>
          <w:delText xml:space="preserve">, </w:delText>
        </w:r>
      </w:del>
      <w:del w:id="398" w:author="Lukasz Krawiec AD" w:date="2021-02-26T15:26:00Z">
        <w:r w:rsidRPr="004E0A1E" w:rsidDel="0066029A">
          <w:rPr>
            <w:rFonts w:asciiTheme="minorHAnsi" w:hAnsiTheme="minorHAnsi" w:cstheme="minorHAnsi"/>
            <w:sz w:val="22"/>
            <w:szCs w:val="22"/>
            <w:rPrChange w:id="399" w:author="Lukasz Krawiec AD" w:date="2021-02-26T12:12:00Z">
              <w:rPr>
                <w:rFonts w:asciiTheme="minorHAnsi" w:hAnsiTheme="minorHAnsi" w:cstheme="minorHAnsi"/>
                <w:sz w:val="22"/>
                <w:szCs w:val="22"/>
                <w:highlight w:val="yellow"/>
              </w:rPr>
            </w:rPrChange>
          </w:rPr>
          <w:delText>o godz</w:delText>
        </w:r>
        <w:r w:rsidR="00110BDD" w:rsidRPr="004E0A1E" w:rsidDel="0066029A">
          <w:rPr>
            <w:rFonts w:asciiTheme="minorHAnsi" w:hAnsiTheme="minorHAnsi" w:cstheme="minorHAnsi"/>
            <w:sz w:val="22"/>
            <w:szCs w:val="22"/>
            <w:rPrChange w:id="400" w:author="Lukasz Krawiec AD" w:date="2021-02-26T12:12:00Z">
              <w:rPr>
                <w:rFonts w:asciiTheme="minorHAnsi" w:hAnsiTheme="minorHAnsi" w:cstheme="minorHAnsi"/>
                <w:sz w:val="22"/>
                <w:szCs w:val="22"/>
                <w:highlight w:val="yellow"/>
              </w:rPr>
            </w:rPrChange>
          </w:rPr>
          <w:delText xml:space="preserve">. </w:delText>
        </w:r>
      </w:del>
      <w:del w:id="401" w:author="Lukasz Krawiec AD" w:date="2021-02-26T12:12:00Z">
        <w:r w:rsidR="00110BDD" w:rsidRPr="00155D2B" w:rsidDel="004E0A1E">
          <w:rPr>
            <w:rFonts w:asciiTheme="minorHAnsi" w:hAnsiTheme="minorHAnsi" w:cstheme="minorHAnsi"/>
            <w:sz w:val="22"/>
            <w:szCs w:val="22"/>
            <w:highlight w:val="yellow"/>
          </w:rPr>
          <w:delText>……..</w:delText>
        </w:r>
        <w:r w:rsidRPr="00155D2B" w:rsidDel="004E0A1E">
          <w:rPr>
            <w:rFonts w:asciiTheme="minorHAnsi" w:hAnsiTheme="minorHAnsi" w:cstheme="minorHAnsi"/>
            <w:sz w:val="22"/>
            <w:szCs w:val="22"/>
            <w:highlight w:val="yellow"/>
          </w:rPr>
          <w:delText>.</w:delText>
        </w:r>
        <w:r w:rsidRPr="0039416D" w:rsidDel="004E0A1E">
          <w:rPr>
            <w:rFonts w:asciiTheme="minorHAnsi" w:hAnsiTheme="minorHAnsi" w:cstheme="minorHAnsi"/>
            <w:sz w:val="22"/>
            <w:szCs w:val="22"/>
          </w:rPr>
          <w:delText xml:space="preserve"> </w:delText>
        </w:r>
      </w:del>
      <w:del w:id="402" w:author="Lukasz Krawiec AD" w:date="2021-02-26T15:26:00Z">
        <w:r w:rsidRPr="0039416D" w:rsidDel="0066029A">
          <w:rPr>
            <w:rFonts w:asciiTheme="minorHAnsi" w:hAnsiTheme="minorHAnsi" w:cstheme="minorHAnsi"/>
            <w:sz w:val="22"/>
            <w:szCs w:val="22"/>
          </w:rPr>
          <w:delText>Decyduje data oraz dokładny czas (hh:mm:ss) generowany wg czasu lokalnego serwera synchronizowanego zegarem Głównego Urzędu Miar.</w:delText>
        </w:r>
      </w:del>
    </w:p>
    <w:p w14:paraId="1052C00C" w14:textId="5B2CA856" w:rsidR="00722A1E" w:rsidRPr="0039416D" w:rsidDel="0066029A" w:rsidRDefault="00722A1E" w:rsidP="00387D6A">
      <w:pPr>
        <w:numPr>
          <w:ilvl w:val="0"/>
          <w:numId w:val="31"/>
        </w:numPr>
        <w:suppressAutoHyphens/>
        <w:jc w:val="both"/>
        <w:rPr>
          <w:del w:id="403" w:author="Lukasz Krawiec AD" w:date="2021-02-26T15:26:00Z"/>
          <w:rFonts w:asciiTheme="minorHAnsi" w:hAnsiTheme="minorHAnsi" w:cstheme="minorHAnsi"/>
          <w:sz w:val="22"/>
          <w:szCs w:val="22"/>
        </w:rPr>
      </w:pPr>
      <w:del w:id="404" w:author="Lukasz Krawiec AD" w:date="2021-02-26T15:26:00Z">
        <w:r w:rsidRPr="0039416D" w:rsidDel="0066029A">
          <w:rPr>
            <w:rFonts w:asciiTheme="minorHAnsi" w:hAnsiTheme="minorHAnsi" w:cstheme="minorHAnsi"/>
            <w:sz w:val="22"/>
            <w:szCs w:val="22"/>
          </w:rPr>
          <w:delText>Oferta złożona po terminie zostanie odrzucona na po</w:delText>
        </w:r>
        <w:r w:rsidR="00110BDD" w:rsidDel="0066029A">
          <w:rPr>
            <w:rFonts w:asciiTheme="minorHAnsi" w:hAnsiTheme="minorHAnsi" w:cstheme="minorHAnsi"/>
            <w:sz w:val="22"/>
            <w:szCs w:val="22"/>
          </w:rPr>
          <w:delText>dstawie art. 226 ust. 1 pkt 1 ustawy Pzp</w:delText>
        </w:r>
        <w:r w:rsidRPr="0039416D" w:rsidDel="0066029A">
          <w:rPr>
            <w:rFonts w:asciiTheme="minorHAnsi" w:hAnsiTheme="minorHAnsi" w:cstheme="minorHAnsi"/>
            <w:sz w:val="22"/>
            <w:szCs w:val="22"/>
          </w:rPr>
          <w:delText>.</w:delText>
        </w:r>
      </w:del>
    </w:p>
    <w:p w14:paraId="3936E65C" w14:textId="2EE26206" w:rsidR="00110BDD" w:rsidDel="0066029A" w:rsidRDefault="00722A1E" w:rsidP="00387D6A">
      <w:pPr>
        <w:numPr>
          <w:ilvl w:val="0"/>
          <w:numId w:val="31"/>
        </w:numPr>
        <w:suppressAutoHyphens/>
        <w:jc w:val="both"/>
        <w:rPr>
          <w:del w:id="405" w:author="Lukasz Krawiec AD" w:date="2021-02-26T15:26:00Z"/>
          <w:rFonts w:asciiTheme="minorHAnsi" w:hAnsiTheme="minorHAnsi" w:cstheme="minorHAnsi"/>
          <w:sz w:val="22"/>
          <w:szCs w:val="22"/>
        </w:rPr>
      </w:pPr>
      <w:del w:id="406" w:author="Lukasz Krawiec AD" w:date="2021-02-26T15:26:00Z">
        <w:r w:rsidRPr="0039416D" w:rsidDel="0066029A">
          <w:rPr>
            <w:rFonts w:asciiTheme="minorHAnsi" w:hAnsiTheme="minorHAnsi" w:cstheme="minorHAnsi"/>
            <w:sz w:val="22"/>
            <w:szCs w:val="22"/>
          </w:rPr>
          <w:delText>Wykonawca przed upływem terminu do składania ofert może zmienić lub wycofać ofertę w sposób</w:delText>
        </w:r>
        <w:r w:rsidR="00110BDD" w:rsidDel="0066029A">
          <w:rPr>
            <w:rFonts w:asciiTheme="minorHAnsi" w:hAnsiTheme="minorHAnsi" w:cstheme="minorHAnsi"/>
            <w:sz w:val="22"/>
            <w:szCs w:val="22"/>
          </w:rPr>
          <w:delText xml:space="preserve"> wskazany w instrukcji Platformy zakupowej.</w:delText>
        </w:r>
      </w:del>
    </w:p>
    <w:p w14:paraId="4084F516" w14:textId="04FF3908" w:rsidR="00722A1E" w:rsidRPr="00110BDD" w:rsidDel="0066029A" w:rsidRDefault="00722A1E" w:rsidP="00387D6A">
      <w:pPr>
        <w:numPr>
          <w:ilvl w:val="0"/>
          <w:numId w:val="31"/>
        </w:numPr>
        <w:suppressAutoHyphens/>
        <w:jc w:val="both"/>
        <w:rPr>
          <w:del w:id="407" w:author="Lukasz Krawiec AD" w:date="2021-02-26T15:26:00Z"/>
          <w:rFonts w:asciiTheme="minorHAnsi" w:hAnsiTheme="minorHAnsi" w:cstheme="minorHAnsi"/>
          <w:sz w:val="22"/>
          <w:szCs w:val="22"/>
        </w:rPr>
      </w:pPr>
      <w:del w:id="408" w:author="Lukasz Krawiec AD" w:date="2021-02-26T15:26:00Z">
        <w:r w:rsidRPr="00110BDD" w:rsidDel="0066029A">
          <w:rPr>
            <w:rFonts w:asciiTheme="minorHAnsi" w:hAnsiTheme="minorHAnsi" w:cstheme="minorHAnsi"/>
            <w:sz w:val="22"/>
            <w:szCs w:val="22"/>
          </w:rPr>
          <w:delText>Wykonawca nie może skutecznie wycofać oferty ani wprowadzić zmian w treści oferty po upływie terminu składania ofert.</w:delText>
        </w:r>
      </w:del>
    </w:p>
    <w:p w14:paraId="47BB173F" w14:textId="0A30347D" w:rsidR="00722A1E" w:rsidDel="000E2198" w:rsidRDefault="00722A1E" w:rsidP="00722A1E">
      <w:pPr>
        <w:spacing w:after="200" w:line="252" w:lineRule="auto"/>
        <w:ind w:left="360"/>
        <w:contextualSpacing/>
        <w:jc w:val="both"/>
        <w:rPr>
          <w:del w:id="409" w:author="Lukasz Krawiec AD" w:date="2021-02-26T12:39:00Z"/>
          <w:rFonts w:asciiTheme="minorHAnsi" w:hAnsiTheme="minorHAnsi" w:cstheme="minorHAnsi"/>
          <w:b/>
          <w:sz w:val="22"/>
          <w:szCs w:val="22"/>
          <w:lang w:eastAsia="en-US"/>
        </w:rPr>
      </w:pPr>
    </w:p>
    <w:p w14:paraId="57E0E0F4" w14:textId="0EE4F151" w:rsidR="00110BDD" w:rsidRPr="0039416D" w:rsidDel="000E2198" w:rsidRDefault="00110BDD" w:rsidP="00722A1E">
      <w:pPr>
        <w:spacing w:after="200" w:line="252" w:lineRule="auto"/>
        <w:ind w:left="360"/>
        <w:contextualSpacing/>
        <w:jc w:val="both"/>
        <w:rPr>
          <w:del w:id="410" w:author="Lukasz Krawiec AD" w:date="2021-02-26T12:39:00Z"/>
          <w:rFonts w:asciiTheme="minorHAnsi" w:hAnsiTheme="minorHAnsi" w:cstheme="minorHAnsi"/>
          <w:b/>
          <w:sz w:val="22"/>
          <w:szCs w:val="22"/>
          <w:lang w:eastAsia="en-US"/>
        </w:rPr>
      </w:pPr>
    </w:p>
    <w:p w14:paraId="021FA8D7" w14:textId="4E3BAD11" w:rsidR="00722A1E" w:rsidRPr="0039416D" w:rsidDel="0066029A" w:rsidRDefault="00722A1E" w:rsidP="000E2198">
      <w:pPr>
        <w:pStyle w:val="Tekstpodstawowy"/>
        <w:spacing w:after="0"/>
        <w:ind w:right="20"/>
        <w:jc w:val="both"/>
        <w:rPr>
          <w:del w:id="411" w:author="Lukasz Krawiec AD" w:date="2021-02-26T15:26:00Z"/>
          <w:rFonts w:asciiTheme="minorHAnsi" w:hAnsiTheme="minorHAnsi" w:cstheme="minorHAnsi"/>
          <w:b/>
          <w:sz w:val="22"/>
          <w:szCs w:val="22"/>
          <w:lang w:eastAsia="en-US"/>
        </w:rPr>
        <w:pPrChange w:id="412" w:author="Lukasz Krawiec AD" w:date="2021-02-26T12:39:00Z">
          <w:pPr>
            <w:pStyle w:val="Tekstpodstawowy"/>
            <w:spacing w:after="0"/>
            <w:ind w:left="360" w:right="20"/>
            <w:jc w:val="both"/>
          </w:pPr>
        </w:pPrChange>
      </w:pPr>
    </w:p>
    <w:p w14:paraId="40129965" w14:textId="626B31C0" w:rsidR="00851849" w:rsidRPr="0039416D" w:rsidDel="0066029A" w:rsidRDefault="00851849" w:rsidP="00387D6A">
      <w:pPr>
        <w:pStyle w:val="Tekstpodstawowy"/>
        <w:numPr>
          <w:ilvl w:val="0"/>
          <w:numId w:val="3"/>
        </w:numPr>
        <w:spacing w:after="0"/>
        <w:ind w:right="20"/>
        <w:jc w:val="both"/>
        <w:rPr>
          <w:del w:id="413" w:author="Lukasz Krawiec AD" w:date="2021-02-26T15:26:00Z"/>
          <w:rFonts w:asciiTheme="minorHAnsi" w:hAnsiTheme="minorHAnsi" w:cstheme="minorHAnsi"/>
          <w:b/>
          <w:sz w:val="22"/>
          <w:szCs w:val="22"/>
          <w:lang w:eastAsia="en-US"/>
        </w:rPr>
      </w:pPr>
      <w:del w:id="414" w:author="Lukasz Krawiec AD" w:date="2021-02-26T15:26:00Z">
        <w:r w:rsidRPr="0039416D" w:rsidDel="0066029A">
          <w:rPr>
            <w:rFonts w:asciiTheme="minorHAnsi" w:hAnsiTheme="minorHAnsi" w:cstheme="minorHAnsi"/>
            <w:b/>
            <w:sz w:val="22"/>
            <w:szCs w:val="22"/>
            <w:lang w:eastAsia="en-US"/>
          </w:rPr>
          <w:delText>Termin otwarcia ofert.</w:delText>
        </w:r>
      </w:del>
    </w:p>
    <w:p w14:paraId="646FD4A7" w14:textId="7B1A197A" w:rsidR="00640049" w:rsidRPr="004E0A1E" w:rsidDel="0066029A" w:rsidRDefault="00851849" w:rsidP="00387D6A">
      <w:pPr>
        <w:numPr>
          <w:ilvl w:val="0"/>
          <w:numId w:val="13"/>
        </w:numPr>
        <w:suppressAutoHyphens/>
        <w:spacing w:line="276" w:lineRule="auto"/>
        <w:ind w:left="426" w:hanging="426"/>
        <w:jc w:val="both"/>
        <w:rPr>
          <w:del w:id="415" w:author="Lukasz Krawiec AD" w:date="2021-02-26T15:26:00Z"/>
          <w:rFonts w:asciiTheme="minorHAnsi" w:hAnsiTheme="minorHAnsi" w:cstheme="minorHAnsi"/>
          <w:sz w:val="22"/>
          <w:szCs w:val="22"/>
          <w:rPrChange w:id="416" w:author="Lukasz Krawiec AD" w:date="2021-02-26T12:14:00Z">
            <w:rPr>
              <w:del w:id="417" w:author="Lukasz Krawiec AD" w:date="2021-02-26T15:26:00Z"/>
              <w:rFonts w:asciiTheme="minorHAnsi" w:hAnsiTheme="minorHAnsi" w:cstheme="minorHAnsi"/>
              <w:sz w:val="22"/>
              <w:szCs w:val="22"/>
              <w:highlight w:val="yellow"/>
            </w:rPr>
          </w:rPrChange>
        </w:rPr>
      </w:pPr>
      <w:del w:id="418" w:author="Lukasz Krawiec AD" w:date="2021-02-26T15:26:00Z">
        <w:r w:rsidRPr="004E0A1E" w:rsidDel="0066029A">
          <w:rPr>
            <w:rFonts w:asciiTheme="minorHAnsi" w:hAnsiTheme="minorHAnsi" w:cstheme="minorHAnsi"/>
            <w:sz w:val="22"/>
            <w:szCs w:val="22"/>
          </w:rPr>
          <w:delText xml:space="preserve">Otwarcie ofert nastąpi niezwłocznie po upływie terminu składania ofert, tj. w </w:delText>
        </w:r>
        <w:r w:rsidRPr="004E0A1E" w:rsidDel="0066029A">
          <w:rPr>
            <w:rFonts w:asciiTheme="minorHAnsi" w:hAnsiTheme="minorHAnsi" w:cstheme="minorHAnsi"/>
            <w:sz w:val="22"/>
            <w:szCs w:val="22"/>
            <w:rPrChange w:id="419" w:author="Lukasz Krawiec AD" w:date="2021-02-26T12:14:00Z">
              <w:rPr>
                <w:rFonts w:asciiTheme="minorHAnsi" w:hAnsiTheme="minorHAnsi" w:cstheme="minorHAnsi"/>
                <w:sz w:val="22"/>
                <w:szCs w:val="22"/>
                <w:highlight w:val="yellow"/>
              </w:rPr>
            </w:rPrChange>
          </w:rPr>
          <w:delText xml:space="preserve">dniu </w:delText>
        </w:r>
      </w:del>
      <w:del w:id="420" w:author="Lukasz Krawiec AD" w:date="2021-02-26T12:13:00Z">
        <w:r w:rsidR="00640049" w:rsidRPr="004E0A1E" w:rsidDel="004E0A1E">
          <w:rPr>
            <w:rFonts w:asciiTheme="minorHAnsi" w:hAnsiTheme="minorHAnsi" w:cstheme="minorHAnsi"/>
            <w:sz w:val="22"/>
            <w:szCs w:val="22"/>
            <w:rPrChange w:id="421" w:author="Lukasz Krawiec AD" w:date="2021-02-26T12:14:00Z">
              <w:rPr>
                <w:rFonts w:asciiTheme="minorHAnsi" w:hAnsiTheme="minorHAnsi" w:cstheme="minorHAnsi"/>
                <w:sz w:val="22"/>
                <w:szCs w:val="22"/>
                <w:highlight w:val="yellow"/>
              </w:rPr>
            </w:rPrChange>
          </w:rPr>
          <w:delText>………</w:delText>
        </w:r>
        <w:r w:rsidRPr="004E0A1E" w:rsidDel="004E0A1E">
          <w:rPr>
            <w:rFonts w:asciiTheme="minorHAnsi" w:hAnsiTheme="minorHAnsi" w:cstheme="minorHAnsi"/>
            <w:sz w:val="22"/>
            <w:szCs w:val="22"/>
            <w:rPrChange w:id="422" w:author="Lukasz Krawiec AD" w:date="2021-02-26T12:14:00Z">
              <w:rPr>
                <w:rFonts w:asciiTheme="minorHAnsi" w:hAnsiTheme="minorHAnsi" w:cstheme="minorHAnsi"/>
                <w:sz w:val="22"/>
                <w:szCs w:val="22"/>
                <w:highlight w:val="yellow"/>
              </w:rPr>
            </w:rPrChange>
          </w:rPr>
          <w:delText xml:space="preserve"> </w:delText>
        </w:r>
      </w:del>
      <w:del w:id="423" w:author="Lukasz Krawiec AD" w:date="2021-02-26T15:26:00Z">
        <w:r w:rsidRPr="004E0A1E" w:rsidDel="0066029A">
          <w:rPr>
            <w:rFonts w:asciiTheme="minorHAnsi" w:hAnsiTheme="minorHAnsi" w:cstheme="minorHAnsi"/>
            <w:sz w:val="22"/>
            <w:szCs w:val="22"/>
            <w:rPrChange w:id="424" w:author="Lukasz Krawiec AD" w:date="2021-02-26T12:14:00Z">
              <w:rPr>
                <w:rFonts w:asciiTheme="minorHAnsi" w:hAnsiTheme="minorHAnsi" w:cstheme="minorHAnsi"/>
                <w:sz w:val="22"/>
                <w:szCs w:val="22"/>
                <w:highlight w:val="yellow"/>
              </w:rPr>
            </w:rPrChange>
          </w:rPr>
          <w:delText>godz</w:delText>
        </w:r>
      </w:del>
      <w:del w:id="425" w:author="Lukasz Krawiec AD" w:date="2021-02-26T12:13:00Z">
        <w:r w:rsidR="00640049" w:rsidRPr="004E0A1E" w:rsidDel="004E0A1E">
          <w:rPr>
            <w:rFonts w:asciiTheme="minorHAnsi" w:hAnsiTheme="minorHAnsi" w:cstheme="minorHAnsi"/>
            <w:sz w:val="22"/>
            <w:szCs w:val="22"/>
            <w:rPrChange w:id="426" w:author="Lukasz Krawiec AD" w:date="2021-02-26T12:14:00Z">
              <w:rPr>
                <w:rFonts w:asciiTheme="minorHAnsi" w:hAnsiTheme="minorHAnsi" w:cstheme="minorHAnsi"/>
                <w:sz w:val="22"/>
                <w:szCs w:val="22"/>
                <w:highlight w:val="yellow"/>
              </w:rPr>
            </w:rPrChange>
          </w:rPr>
          <w:delText>……</w:delText>
        </w:r>
        <w:r w:rsidRPr="004E0A1E" w:rsidDel="004E0A1E">
          <w:rPr>
            <w:rFonts w:asciiTheme="minorHAnsi" w:hAnsiTheme="minorHAnsi" w:cstheme="minorHAnsi"/>
            <w:sz w:val="22"/>
            <w:szCs w:val="22"/>
            <w:rPrChange w:id="427" w:author="Lukasz Krawiec AD" w:date="2021-02-26T12:14:00Z">
              <w:rPr>
                <w:rFonts w:asciiTheme="minorHAnsi" w:hAnsiTheme="minorHAnsi" w:cstheme="minorHAnsi"/>
                <w:sz w:val="22"/>
                <w:szCs w:val="22"/>
                <w:highlight w:val="yellow"/>
              </w:rPr>
            </w:rPrChange>
          </w:rPr>
          <w:delText>.</w:delText>
        </w:r>
      </w:del>
    </w:p>
    <w:p w14:paraId="649CFB13" w14:textId="33506564" w:rsidR="00851849" w:rsidRPr="0039416D" w:rsidDel="0066029A" w:rsidRDefault="00851849" w:rsidP="00387D6A">
      <w:pPr>
        <w:numPr>
          <w:ilvl w:val="0"/>
          <w:numId w:val="13"/>
        </w:numPr>
        <w:suppressAutoHyphens/>
        <w:spacing w:line="276" w:lineRule="auto"/>
        <w:ind w:left="426" w:hanging="426"/>
        <w:jc w:val="both"/>
        <w:rPr>
          <w:del w:id="428" w:author="Lukasz Krawiec AD" w:date="2021-02-26T15:26:00Z"/>
          <w:rFonts w:asciiTheme="minorHAnsi" w:hAnsiTheme="minorHAnsi" w:cstheme="minorHAnsi"/>
          <w:sz w:val="22"/>
          <w:szCs w:val="22"/>
        </w:rPr>
      </w:pPr>
      <w:del w:id="429" w:author="Lukasz Krawiec AD" w:date="2021-02-26T15:26:00Z">
        <w:r w:rsidRPr="0039416D" w:rsidDel="0066029A">
          <w:rPr>
            <w:rFonts w:asciiTheme="minorHAnsi" w:hAnsiTheme="minorHAnsi" w:cstheme="minorHAnsi"/>
            <w:sz w:val="22"/>
            <w:szCs w:val="22"/>
          </w:rPr>
          <w:delText>Otwarcie ofert dokonywane jest przez odszyfrowanie i otwarcie ofert.</w:delText>
        </w:r>
      </w:del>
    </w:p>
    <w:p w14:paraId="7558F059" w14:textId="14D5579B" w:rsidR="00851849" w:rsidRPr="0039416D" w:rsidDel="0066029A" w:rsidRDefault="00851849" w:rsidP="00387D6A">
      <w:pPr>
        <w:numPr>
          <w:ilvl w:val="0"/>
          <w:numId w:val="13"/>
        </w:numPr>
        <w:suppressAutoHyphens/>
        <w:spacing w:line="276" w:lineRule="auto"/>
        <w:ind w:left="426" w:hanging="426"/>
        <w:jc w:val="both"/>
        <w:rPr>
          <w:del w:id="430" w:author="Lukasz Krawiec AD" w:date="2021-02-26T15:26:00Z"/>
          <w:rFonts w:asciiTheme="minorHAnsi" w:hAnsiTheme="minorHAnsi" w:cstheme="minorHAnsi"/>
          <w:sz w:val="22"/>
          <w:szCs w:val="22"/>
        </w:rPr>
      </w:pPr>
      <w:del w:id="431" w:author="Lukasz Krawiec AD" w:date="2021-02-26T15:26:00Z">
        <w:r w:rsidRPr="0039416D" w:rsidDel="0066029A">
          <w:rPr>
            <w:rFonts w:asciiTheme="minorHAnsi" w:hAnsiTheme="minorHAnsi" w:cstheme="minorHAnsi"/>
            <w:sz w:val="22"/>
            <w:szCs w:val="22"/>
          </w:rPr>
          <w:delText xml:space="preserve">Zamawiający, najpóźniej przed otwarciem ofert, udostępni na stronie internetowej prowadzonego postępowania informację o kwocie, jaką zamierza przeznaczyć na sfinansowanie zamówienia. </w:delText>
        </w:r>
      </w:del>
    </w:p>
    <w:p w14:paraId="70098E79" w14:textId="5ED22053" w:rsidR="00851849" w:rsidRPr="0039416D" w:rsidDel="0066029A" w:rsidRDefault="008E42AF" w:rsidP="00387D6A">
      <w:pPr>
        <w:numPr>
          <w:ilvl w:val="0"/>
          <w:numId w:val="13"/>
        </w:numPr>
        <w:suppressAutoHyphens/>
        <w:spacing w:line="276" w:lineRule="auto"/>
        <w:ind w:left="426" w:hanging="426"/>
        <w:jc w:val="both"/>
        <w:rPr>
          <w:del w:id="432" w:author="Lukasz Krawiec AD" w:date="2021-02-26T15:26:00Z"/>
          <w:rFonts w:asciiTheme="minorHAnsi" w:hAnsiTheme="minorHAnsi" w:cstheme="minorHAnsi"/>
          <w:sz w:val="22"/>
          <w:szCs w:val="22"/>
        </w:rPr>
      </w:pPr>
      <w:del w:id="433" w:author="Lukasz Krawiec AD" w:date="2021-02-26T15:26:00Z">
        <w:r w:rsidRPr="0039416D" w:rsidDel="0066029A">
          <w:rPr>
            <w:rFonts w:asciiTheme="minorHAnsi" w:hAnsiTheme="minorHAnsi" w:cstheme="minorHAnsi"/>
            <w:sz w:val="22"/>
            <w:szCs w:val="22"/>
          </w:rPr>
          <w:delText>W</w:delText>
        </w:r>
        <w:r w:rsidR="00851849" w:rsidRPr="0039416D" w:rsidDel="0066029A">
          <w:rPr>
            <w:rFonts w:asciiTheme="minorHAnsi" w:hAnsiTheme="minorHAnsi" w:cstheme="minorHAnsi"/>
            <w:sz w:val="22"/>
            <w:szCs w:val="22"/>
          </w:rPr>
          <w:delText xml:space="preserve"> przypadku awarii </w:delText>
        </w:r>
        <w:r w:rsidRPr="0039416D" w:rsidDel="0066029A">
          <w:rPr>
            <w:rFonts w:asciiTheme="minorHAnsi" w:hAnsiTheme="minorHAnsi" w:cstheme="minorHAnsi"/>
            <w:sz w:val="22"/>
            <w:szCs w:val="22"/>
          </w:rPr>
          <w:delText>Platformy zakupowej (systemu teleinformatycznego)</w:delText>
        </w:r>
        <w:r w:rsidR="00851849" w:rsidRPr="0039416D" w:rsidDel="0066029A">
          <w:rPr>
            <w:rFonts w:asciiTheme="minorHAnsi" w:hAnsiTheme="minorHAnsi" w:cstheme="minorHAnsi"/>
            <w:sz w:val="22"/>
            <w:szCs w:val="22"/>
          </w:rPr>
          <w:delText>, która powoduje brak możliwości otwarcia ofert w terminie określonym przez zamawiającego, otwarcie ofert nastąpi niezwłocznie po usunięciu awarii. Zamawiający poinformuje o zmianie terminu otwarcia ofert na stronie internetowej prowadzonego postępowania.</w:delText>
        </w:r>
      </w:del>
    </w:p>
    <w:p w14:paraId="39ABB9CF" w14:textId="284C6D06" w:rsidR="00851849" w:rsidRPr="0039416D" w:rsidDel="0066029A" w:rsidRDefault="00851849" w:rsidP="00387D6A">
      <w:pPr>
        <w:pStyle w:val="Default"/>
        <w:numPr>
          <w:ilvl w:val="0"/>
          <w:numId w:val="13"/>
        </w:numPr>
        <w:suppressAutoHyphens/>
        <w:autoSpaceDN/>
        <w:adjustRightInd/>
        <w:spacing w:line="276" w:lineRule="auto"/>
        <w:ind w:left="426" w:hanging="426"/>
        <w:jc w:val="both"/>
        <w:rPr>
          <w:del w:id="434" w:author="Lukasz Krawiec AD" w:date="2021-02-26T15:26:00Z"/>
          <w:rFonts w:asciiTheme="minorHAnsi" w:hAnsiTheme="minorHAnsi" w:cstheme="minorHAnsi"/>
          <w:color w:val="auto"/>
          <w:sz w:val="22"/>
          <w:szCs w:val="22"/>
        </w:rPr>
      </w:pPr>
      <w:del w:id="435" w:author="Lukasz Krawiec AD" w:date="2021-02-26T15:26:00Z">
        <w:r w:rsidRPr="0039416D" w:rsidDel="0066029A">
          <w:rPr>
            <w:rFonts w:asciiTheme="minorHAnsi" w:hAnsiTheme="minorHAnsi" w:cstheme="minorHAnsi"/>
            <w:color w:val="auto"/>
            <w:sz w:val="22"/>
            <w:szCs w:val="22"/>
          </w:rPr>
          <w:delText xml:space="preserve">Niezwłocznie po otwarciu ofert zamawiający udostępni na stronie internetowej prowadzonego postępowania informacje o: </w:delText>
        </w:r>
      </w:del>
    </w:p>
    <w:p w14:paraId="0C040BCD" w14:textId="16FF5A72" w:rsidR="00851849" w:rsidRPr="0039416D" w:rsidDel="0066029A" w:rsidRDefault="00851849" w:rsidP="00387D6A">
      <w:pPr>
        <w:pStyle w:val="Default"/>
        <w:numPr>
          <w:ilvl w:val="0"/>
          <w:numId w:val="30"/>
        </w:numPr>
        <w:suppressAutoHyphens/>
        <w:spacing w:line="276" w:lineRule="auto"/>
        <w:ind w:left="851" w:hanging="284"/>
        <w:jc w:val="both"/>
        <w:rPr>
          <w:del w:id="436" w:author="Lukasz Krawiec AD" w:date="2021-02-26T15:26:00Z"/>
          <w:rFonts w:asciiTheme="minorHAnsi" w:hAnsiTheme="minorHAnsi" w:cstheme="minorHAnsi"/>
          <w:color w:val="auto"/>
          <w:sz w:val="22"/>
          <w:szCs w:val="22"/>
        </w:rPr>
      </w:pPr>
      <w:del w:id="437" w:author="Lukasz Krawiec AD" w:date="2021-02-26T15:26:00Z">
        <w:r w:rsidRPr="0039416D" w:rsidDel="0066029A">
          <w:rPr>
            <w:rFonts w:asciiTheme="minorHAnsi" w:hAnsiTheme="minorHAnsi" w:cstheme="minorHAnsi"/>
            <w:color w:val="auto"/>
            <w:sz w:val="22"/>
            <w:szCs w:val="22"/>
          </w:rPr>
          <w:delText xml:space="preserve">nazwach albo imionach i nazwiskach oraz siedzibach lub miejscach prowadzonej działalności gospodarczej albo miejscach zamieszkania wykonawców, których oferty zostały otwarte; </w:delText>
        </w:r>
      </w:del>
    </w:p>
    <w:p w14:paraId="12456389" w14:textId="5D3D8408" w:rsidR="00851849" w:rsidRPr="00722A1E" w:rsidDel="0066029A" w:rsidRDefault="00851849" w:rsidP="00387D6A">
      <w:pPr>
        <w:pStyle w:val="Akapitzlist"/>
        <w:numPr>
          <w:ilvl w:val="0"/>
          <w:numId w:val="30"/>
        </w:numPr>
        <w:suppressAutoHyphens/>
        <w:spacing w:line="276" w:lineRule="auto"/>
        <w:ind w:left="851" w:hanging="284"/>
        <w:jc w:val="both"/>
        <w:rPr>
          <w:del w:id="438" w:author="Lukasz Krawiec AD" w:date="2021-02-26T15:26:00Z"/>
          <w:rFonts w:asciiTheme="minorHAnsi" w:hAnsiTheme="minorHAnsi" w:cstheme="minorHAnsi"/>
          <w:sz w:val="22"/>
          <w:szCs w:val="22"/>
        </w:rPr>
      </w:pPr>
      <w:del w:id="439" w:author="Lukasz Krawiec AD" w:date="2021-02-26T15:26:00Z">
        <w:r w:rsidRPr="00722A1E" w:rsidDel="0066029A">
          <w:rPr>
            <w:rFonts w:asciiTheme="minorHAnsi" w:hAnsiTheme="minorHAnsi" w:cstheme="minorHAnsi"/>
            <w:sz w:val="22"/>
            <w:szCs w:val="22"/>
          </w:rPr>
          <w:delText>cenach lub kosztach zawartych w ofertach.</w:delText>
        </w:r>
      </w:del>
    </w:p>
    <w:p w14:paraId="1F112A9D" w14:textId="1BFEFEBA" w:rsidR="00851849" w:rsidRPr="0039416D" w:rsidDel="0066029A" w:rsidRDefault="00851849" w:rsidP="00851849">
      <w:pPr>
        <w:spacing w:before="120"/>
        <w:ind w:left="709" w:hanging="283"/>
        <w:jc w:val="both"/>
        <w:rPr>
          <w:del w:id="440" w:author="Lukasz Krawiec AD" w:date="2021-02-26T15:26:00Z"/>
          <w:rFonts w:asciiTheme="minorHAnsi" w:hAnsiTheme="minorHAnsi" w:cstheme="minorHAnsi"/>
          <w:sz w:val="22"/>
          <w:szCs w:val="22"/>
        </w:rPr>
      </w:pPr>
    </w:p>
    <w:p w14:paraId="54B3134D" w14:textId="3CACFACB" w:rsidR="006E2038" w:rsidRPr="0039416D" w:rsidDel="0066029A" w:rsidRDefault="006E2038" w:rsidP="00387D6A">
      <w:pPr>
        <w:pStyle w:val="Tekstpodstawowy"/>
        <w:numPr>
          <w:ilvl w:val="0"/>
          <w:numId w:val="3"/>
        </w:numPr>
        <w:spacing w:after="0"/>
        <w:ind w:right="20"/>
        <w:jc w:val="both"/>
        <w:rPr>
          <w:del w:id="441" w:author="Lukasz Krawiec AD" w:date="2021-02-26T15:26:00Z"/>
          <w:rFonts w:asciiTheme="minorHAnsi" w:hAnsiTheme="minorHAnsi" w:cstheme="minorHAnsi"/>
          <w:b/>
          <w:i/>
          <w:iCs/>
          <w:sz w:val="22"/>
          <w:szCs w:val="22"/>
          <w:lang w:eastAsia="en-US"/>
        </w:rPr>
      </w:pPr>
      <w:del w:id="442" w:author="Lukasz Krawiec AD" w:date="2021-02-26T15:26:00Z">
        <w:r w:rsidRPr="0039416D" w:rsidDel="0066029A">
          <w:rPr>
            <w:rFonts w:asciiTheme="minorHAnsi" w:hAnsiTheme="minorHAnsi" w:cstheme="minorHAnsi"/>
            <w:b/>
            <w:sz w:val="22"/>
            <w:szCs w:val="22"/>
            <w:lang w:eastAsia="en-US"/>
          </w:rPr>
          <w:delText>Sposób obliczenia ceny</w:delText>
        </w:r>
      </w:del>
    </w:p>
    <w:p w14:paraId="13B18F18" w14:textId="531E01DB" w:rsidR="006E2038" w:rsidRPr="0039416D" w:rsidDel="0066029A" w:rsidRDefault="006E2038" w:rsidP="00387D6A">
      <w:pPr>
        <w:pStyle w:val="Akapitzlist"/>
        <w:numPr>
          <w:ilvl w:val="0"/>
          <w:numId w:val="29"/>
        </w:numPr>
        <w:tabs>
          <w:tab w:val="left" w:pos="284"/>
        </w:tabs>
        <w:ind w:left="284" w:hanging="284"/>
        <w:jc w:val="both"/>
        <w:rPr>
          <w:del w:id="443" w:author="Lukasz Krawiec AD" w:date="2021-02-26T15:26:00Z"/>
          <w:rFonts w:asciiTheme="minorHAnsi" w:hAnsiTheme="minorHAnsi" w:cstheme="minorHAnsi"/>
          <w:sz w:val="22"/>
          <w:szCs w:val="22"/>
        </w:rPr>
      </w:pPr>
      <w:del w:id="444" w:author="Lukasz Krawiec AD" w:date="2021-02-26T15:26:00Z">
        <w:r w:rsidRPr="0039416D" w:rsidDel="0066029A">
          <w:rPr>
            <w:rFonts w:asciiTheme="minorHAnsi" w:hAnsiTheme="minorHAnsi" w:cstheme="minorHAnsi"/>
            <w:sz w:val="22"/>
            <w:szCs w:val="22"/>
          </w:rPr>
          <w:delText xml:space="preserve">Cena przedmiotu zamówienia powinna uwzględniać wszystkie elementy związane z prawidłową jego realizacją. </w:delText>
        </w:r>
      </w:del>
    </w:p>
    <w:p w14:paraId="45A771E4" w14:textId="6B04DB5A" w:rsidR="006E2038" w:rsidRPr="0039416D" w:rsidDel="0066029A" w:rsidRDefault="006E2038" w:rsidP="00387D6A">
      <w:pPr>
        <w:pStyle w:val="Akapitzlist"/>
        <w:numPr>
          <w:ilvl w:val="0"/>
          <w:numId w:val="29"/>
        </w:numPr>
        <w:ind w:left="284" w:hanging="284"/>
        <w:jc w:val="both"/>
        <w:rPr>
          <w:del w:id="445" w:author="Lukasz Krawiec AD" w:date="2021-02-26T15:26:00Z"/>
          <w:rFonts w:asciiTheme="minorHAnsi" w:hAnsiTheme="minorHAnsi" w:cstheme="minorHAnsi"/>
          <w:sz w:val="22"/>
          <w:szCs w:val="22"/>
        </w:rPr>
      </w:pPr>
      <w:del w:id="446" w:author="Lukasz Krawiec AD" w:date="2021-02-26T15:26:00Z">
        <w:r w:rsidRPr="0039416D" w:rsidDel="0066029A">
          <w:rPr>
            <w:rFonts w:asciiTheme="minorHAnsi" w:hAnsiTheme="minorHAnsi" w:cstheme="minorHAnsi"/>
            <w:sz w:val="22"/>
            <w:szCs w:val="22"/>
          </w:rPr>
          <w:delText xml:space="preserve">Cena musi uwzględniać wymagania SWZ oraz obejmować wszystkie koszty jakie poniesie wykonawca </w:delText>
        </w:r>
        <w:r w:rsidRPr="0039416D" w:rsidDel="0066029A">
          <w:rPr>
            <w:rFonts w:asciiTheme="minorHAnsi" w:hAnsiTheme="minorHAnsi" w:cstheme="minorHAnsi"/>
            <w:sz w:val="22"/>
            <w:szCs w:val="22"/>
          </w:rPr>
          <w:br/>
          <w:delText>z tytułu należytej oraz zgodnej z obowiązującymi przepisami realizacji przedmiotu zamówienia.</w:delText>
        </w:r>
      </w:del>
    </w:p>
    <w:p w14:paraId="66376E15" w14:textId="62EEF14C" w:rsidR="006E2038" w:rsidRPr="0039416D" w:rsidDel="0066029A" w:rsidRDefault="006E2038" w:rsidP="00387D6A">
      <w:pPr>
        <w:pStyle w:val="Akapitzlist"/>
        <w:numPr>
          <w:ilvl w:val="0"/>
          <w:numId w:val="29"/>
        </w:numPr>
        <w:ind w:left="284" w:hanging="284"/>
        <w:jc w:val="both"/>
        <w:rPr>
          <w:del w:id="447" w:author="Lukasz Krawiec AD" w:date="2021-02-26T15:26:00Z"/>
          <w:rFonts w:asciiTheme="minorHAnsi" w:hAnsiTheme="minorHAnsi" w:cstheme="minorHAnsi"/>
          <w:sz w:val="22"/>
          <w:szCs w:val="22"/>
        </w:rPr>
      </w:pPr>
      <w:del w:id="448" w:author="Lukasz Krawiec AD" w:date="2021-02-26T15:26:00Z">
        <w:r w:rsidRPr="0039416D" w:rsidDel="0066029A">
          <w:rPr>
            <w:rFonts w:asciiTheme="minorHAnsi" w:hAnsiTheme="minorHAnsi" w:cstheme="minorHAnsi"/>
            <w:sz w:val="22"/>
            <w:szCs w:val="22"/>
          </w:rPr>
          <w:delTex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delText>
        </w:r>
      </w:del>
    </w:p>
    <w:p w14:paraId="0ABECA67" w14:textId="73F262C5" w:rsidR="002D61B2" w:rsidRPr="0039416D" w:rsidDel="0066029A" w:rsidRDefault="006E2038" w:rsidP="00EB54EF">
      <w:pPr>
        <w:pStyle w:val="Akapitzlist"/>
        <w:numPr>
          <w:ilvl w:val="0"/>
          <w:numId w:val="29"/>
        </w:numPr>
        <w:spacing w:after="200"/>
        <w:ind w:left="284" w:hanging="284"/>
        <w:jc w:val="both"/>
        <w:rPr>
          <w:del w:id="449" w:author="Lukasz Krawiec AD" w:date="2021-02-26T15:26:00Z"/>
          <w:rFonts w:asciiTheme="minorHAnsi" w:eastAsiaTheme="majorEastAsia" w:hAnsiTheme="minorHAnsi" w:cstheme="minorHAnsi"/>
          <w:sz w:val="22"/>
          <w:szCs w:val="22"/>
          <w:lang w:eastAsia="en-US"/>
        </w:rPr>
      </w:pPr>
      <w:del w:id="450" w:author="Lukasz Krawiec AD" w:date="2021-02-26T15:26:00Z">
        <w:r w:rsidRPr="0039416D" w:rsidDel="0066029A">
          <w:rPr>
            <w:rFonts w:asciiTheme="minorHAnsi" w:hAnsiTheme="minorHAnsi" w:cstheme="minorHAnsi"/>
            <w:sz w:val="22"/>
            <w:szCs w:val="22"/>
          </w:rPr>
          <w:delText>R</w:delText>
        </w:r>
        <w:r w:rsidRPr="0039416D" w:rsidDel="0066029A">
          <w:rPr>
            <w:rFonts w:asciiTheme="minorHAnsi" w:eastAsiaTheme="majorEastAsia" w:hAnsiTheme="minorHAnsi" w:cstheme="minorHAnsi"/>
            <w:sz w:val="22"/>
            <w:szCs w:val="22"/>
            <w:lang w:eastAsia="en-US"/>
          </w:rPr>
          <w:delTex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w:delText>
        </w:r>
        <w:r w:rsidR="002D61B2" w:rsidRPr="0039416D" w:rsidDel="0066029A">
          <w:rPr>
            <w:rFonts w:asciiTheme="minorHAnsi" w:eastAsiaTheme="majorEastAsia" w:hAnsiTheme="minorHAnsi" w:cstheme="minorHAnsi"/>
            <w:sz w:val="22"/>
            <w:szCs w:val="22"/>
            <w:lang w:eastAsia="en-US"/>
          </w:rPr>
          <w:delText xml:space="preserve">cenę i/lub </w:delText>
        </w:r>
        <w:r w:rsidRPr="0039416D" w:rsidDel="0066029A">
          <w:rPr>
            <w:rFonts w:asciiTheme="minorHAnsi" w:eastAsiaTheme="majorEastAsia" w:hAnsiTheme="minorHAnsi" w:cstheme="minorHAnsi"/>
            <w:sz w:val="22"/>
            <w:szCs w:val="22"/>
            <w:lang w:eastAsia="en-US"/>
          </w:rPr>
          <w:delText>ceny jednostkowe wyrażone jako wielkości matematyczne znajdujące się na trzecim i kolejnym miejscu po przecinku, zostanie odrzucona na podstawie art. 226 ust. 1 pkt 4 i 5 ustawy Pzp.</w:delText>
        </w:r>
      </w:del>
    </w:p>
    <w:p w14:paraId="3EC11E9A" w14:textId="621AC4DD" w:rsidR="002D61B2" w:rsidRPr="0039416D" w:rsidDel="0066029A" w:rsidRDefault="00B00FE9" w:rsidP="00387D6A">
      <w:pPr>
        <w:pStyle w:val="Akapitzlist"/>
        <w:numPr>
          <w:ilvl w:val="0"/>
          <w:numId w:val="29"/>
        </w:numPr>
        <w:ind w:left="284" w:hanging="284"/>
        <w:jc w:val="both"/>
        <w:rPr>
          <w:del w:id="451" w:author="Lukasz Krawiec AD" w:date="2021-02-26T15:26:00Z"/>
          <w:rFonts w:asciiTheme="minorHAnsi" w:eastAsiaTheme="majorEastAsia" w:hAnsiTheme="minorHAnsi" w:cstheme="minorHAnsi"/>
          <w:sz w:val="22"/>
          <w:szCs w:val="22"/>
          <w:lang w:eastAsia="en-US"/>
        </w:rPr>
      </w:pPr>
      <w:del w:id="452" w:author="Lukasz Krawiec AD" w:date="2021-02-26T15:26:00Z">
        <w:r w:rsidRPr="0039416D" w:rsidDel="0066029A">
          <w:rPr>
            <w:rFonts w:asciiTheme="minorHAnsi" w:eastAsiaTheme="majorEastAsia" w:hAnsiTheme="minorHAnsi" w:cstheme="minorHAnsi"/>
            <w:sz w:val="22"/>
            <w:szCs w:val="22"/>
            <w:lang w:eastAsia="en-US"/>
          </w:rPr>
          <w:delText xml:space="preserve">Wykonawca zobowiązany jest zastosować stawkę VAT zgodnie z obowiązującymi przepisami </w:delText>
        </w:r>
        <w:r w:rsidR="002D61B2" w:rsidRPr="0039416D" w:rsidDel="0066029A">
          <w:rPr>
            <w:rFonts w:asciiTheme="minorHAnsi" w:eastAsiaTheme="majorEastAsia" w:hAnsiTheme="minorHAnsi" w:cstheme="minorHAnsi"/>
            <w:sz w:val="22"/>
            <w:szCs w:val="22"/>
            <w:lang w:eastAsia="en-US"/>
          </w:rPr>
          <w:delText>prawa.</w:delText>
        </w:r>
      </w:del>
    </w:p>
    <w:p w14:paraId="0A27B244" w14:textId="5E0EFD0C" w:rsidR="00257FB5" w:rsidRPr="0039416D" w:rsidDel="0066029A" w:rsidRDefault="002D61B2" w:rsidP="00387D6A">
      <w:pPr>
        <w:pStyle w:val="Akapitzlist"/>
        <w:numPr>
          <w:ilvl w:val="0"/>
          <w:numId w:val="29"/>
        </w:numPr>
        <w:ind w:left="284" w:hanging="284"/>
        <w:jc w:val="both"/>
        <w:rPr>
          <w:del w:id="453" w:author="Lukasz Krawiec AD" w:date="2021-02-26T15:26:00Z"/>
          <w:rFonts w:asciiTheme="minorHAnsi" w:eastAsiaTheme="majorEastAsia" w:hAnsiTheme="minorHAnsi" w:cstheme="minorHAnsi"/>
          <w:sz w:val="22"/>
          <w:szCs w:val="22"/>
          <w:lang w:eastAsia="en-US"/>
        </w:rPr>
      </w:pPr>
      <w:del w:id="454" w:author="Lukasz Krawiec AD" w:date="2021-02-26T15:26:00Z">
        <w:r w:rsidRPr="0039416D" w:rsidDel="0066029A">
          <w:rPr>
            <w:rFonts w:asciiTheme="minorHAnsi" w:eastAsiaTheme="majorEastAsia" w:hAnsiTheme="minorHAnsi" w:cstheme="minorHAnsi"/>
            <w:sz w:val="22"/>
            <w:szCs w:val="22"/>
            <w:lang w:eastAsia="en-US"/>
          </w:rPr>
          <w:delText>Wykonawca ponosi</w:delText>
        </w:r>
        <w:r w:rsidR="00B00FE9" w:rsidRPr="0039416D" w:rsidDel="0066029A">
          <w:rPr>
            <w:rFonts w:asciiTheme="minorHAnsi" w:eastAsiaTheme="majorEastAsia" w:hAnsiTheme="minorHAnsi" w:cstheme="minorHAnsi"/>
            <w:sz w:val="22"/>
            <w:szCs w:val="22"/>
            <w:lang w:eastAsia="en-US"/>
          </w:rPr>
          <w:delText xml:space="preserve"> wszelkie koszty związane z przygotowaniem i złożeniem oferty.</w:delText>
        </w:r>
      </w:del>
    </w:p>
    <w:p w14:paraId="2590616A" w14:textId="59885D1B" w:rsidR="00257FB5" w:rsidRPr="0039416D" w:rsidDel="0066029A" w:rsidRDefault="00257FB5" w:rsidP="00387D6A">
      <w:pPr>
        <w:pStyle w:val="Akapitzlist"/>
        <w:numPr>
          <w:ilvl w:val="0"/>
          <w:numId w:val="29"/>
        </w:numPr>
        <w:ind w:left="284" w:hanging="284"/>
        <w:jc w:val="both"/>
        <w:rPr>
          <w:del w:id="455" w:author="Lukasz Krawiec AD" w:date="2021-02-26T15:26:00Z"/>
          <w:rFonts w:asciiTheme="minorHAnsi" w:eastAsiaTheme="majorEastAsia" w:hAnsiTheme="minorHAnsi" w:cstheme="minorHAnsi"/>
          <w:sz w:val="22"/>
          <w:szCs w:val="22"/>
          <w:lang w:eastAsia="en-US"/>
        </w:rPr>
      </w:pPr>
      <w:del w:id="456" w:author="Lukasz Krawiec AD" w:date="2021-02-26T15:26:00Z">
        <w:r w:rsidRPr="0039416D" w:rsidDel="0066029A">
          <w:rPr>
            <w:rFonts w:asciiTheme="minorHAnsi" w:eastAsiaTheme="majorEastAsia" w:hAnsiTheme="minorHAnsi" w:cstheme="minorHAnsi"/>
            <w:sz w:val="22"/>
            <w:szCs w:val="22"/>
            <w:lang w:eastAsia="en-US"/>
          </w:rPr>
          <w:delTex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delText>
        </w:r>
      </w:del>
    </w:p>
    <w:p w14:paraId="2EF5DCF3" w14:textId="21BC0932" w:rsidR="00257FB5" w:rsidRPr="0039416D" w:rsidDel="0066029A" w:rsidRDefault="00257FB5" w:rsidP="00387D6A">
      <w:pPr>
        <w:pStyle w:val="Akapitzlist"/>
        <w:numPr>
          <w:ilvl w:val="0"/>
          <w:numId w:val="29"/>
        </w:numPr>
        <w:ind w:left="284" w:hanging="284"/>
        <w:jc w:val="both"/>
        <w:rPr>
          <w:del w:id="457" w:author="Lukasz Krawiec AD" w:date="2021-02-26T15:26:00Z"/>
          <w:rFonts w:asciiTheme="minorHAnsi" w:eastAsiaTheme="majorEastAsia" w:hAnsiTheme="minorHAnsi" w:cstheme="minorHAnsi"/>
          <w:sz w:val="22"/>
          <w:szCs w:val="22"/>
          <w:lang w:eastAsia="en-US"/>
        </w:rPr>
      </w:pPr>
      <w:del w:id="458" w:author="Lukasz Krawiec AD" w:date="2021-02-26T15:26:00Z">
        <w:r w:rsidRPr="0039416D" w:rsidDel="0066029A">
          <w:rPr>
            <w:rFonts w:asciiTheme="minorHAnsi" w:eastAsiaTheme="majorEastAsia" w:hAnsiTheme="minorHAnsi" w:cstheme="minorHAnsi"/>
            <w:sz w:val="22"/>
            <w:szCs w:val="22"/>
            <w:lang w:eastAsia="en-US"/>
          </w:rPr>
          <w:delText xml:space="preserve">Zgodnie z art. 225 ust. 1 ustawy Pzp, jeżeli wykonawca składa ofertę, której wybór prowadziłby do powstania u zamawiającego obowiązku podatkowego zgodnie z ustawą z dnia 11 marca 2004 r. </w:delText>
        </w:r>
        <w:r w:rsidRPr="0039416D" w:rsidDel="0066029A">
          <w:rPr>
            <w:rFonts w:asciiTheme="minorHAnsi" w:eastAsiaTheme="majorEastAsia" w:hAnsiTheme="minorHAnsi" w:cstheme="minorHAnsi"/>
            <w:sz w:val="22"/>
            <w:szCs w:val="22"/>
            <w:lang w:eastAsia="en-US"/>
          </w:rPr>
          <w:br/>
          <w:delText>o podatku od towarów i usług (t.j. Dz. U z 2020 r. poz. 106 ze zm.), dla celów zastosowania kryterium ceny lub kosztu zamawiający dolicza do przedstawionej w tej ofercie ceny kwotę podatku od towarów i usług, którą miałby obowiązek rozliczyć.</w:delText>
        </w:r>
      </w:del>
    </w:p>
    <w:p w14:paraId="292A2E05" w14:textId="45B9760A" w:rsidR="00257FB5" w:rsidRPr="0039416D" w:rsidDel="0066029A" w:rsidRDefault="00257FB5" w:rsidP="00387D6A">
      <w:pPr>
        <w:pStyle w:val="Akapitzlist"/>
        <w:numPr>
          <w:ilvl w:val="0"/>
          <w:numId w:val="29"/>
        </w:numPr>
        <w:ind w:left="284" w:hanging="284"/>
        <w:jc w:val="both"/>
        <w:rPr>
          <w:del w:id="459" w:author="Lukasz Krawiec AD" w:date="2021-02-26T15:26:00Z"/>
          <w:rFonts w:asciiTheme="minorHAnsi" w:eastAsiaTheme="majorEastAsia" w:hAnsiTheme="minorHAnsi" w:cstheme="minorHAnsi"/>
          <w:sz w:val="22"/>
          <w:szCs w:val="22"/>
          <w:lang w:eastAsia="en-US"/>
        </w:rPr>
      </w:pPr>
      <w:del w:id="460" w:author="Lukasz Krawiec AD" w:date="2021-02-26T15:26:00Z">
        <w:r w:rsidRPr="0039416D" w:rsidDel="0066029A">
          <w:rPr>
            <w:rFonts w:asciiTheme="minorHAnsi" w:eastAsiaTheme="majorEastAsia" w:hAnsiTheme="minorHAnsi" w:cstheme="minorHAnsi"/>
            <w:sz w:val="22"/>
            <w:szCs w:val="22"/>
            <w:lang w:eastAsia="en-US"/>
          </w:rPr>
          <w:delText>W złożonej ofercie, o której mowa ust. 8, Wykonawca ma obowiązek:</w:delText>
        </w:r>
      </w:del>
    </w:p>
    <w:p w14:paraId="52344431" w14:textId="76F24448" w:rsidR="00257FB5" w:rsidRPr="0039416D" w:rsidDel="0066029A" w:rsidRDefault="00257FB5" w:rsidP="00387D6A">
      <w:pPr>
        <w:pStyle w:val="Akapitzlist"/>
        <w:numPr>
          <w:ilvl w:val="3"/>
          <w:numId w:val="14"/>
        </w:numPr>
        <w:ind w:left="851" w:hanging="567"/>
        <w:jc w:val="both"/>
        <w:rPr>
          <w:del w:id="461" w:author="Lukasz Krawiec AD" w:date="2021-02-26T15:26:00Z"/>
          <w:rFonts w:asciiTheme="minorHAnsi" w:eastAsiaTheme="majorEastAsia" w:hAnsiTheme="minorHAnsi" w:cstheme="minorHAnsi"/>
          <w:sz w:val="22"/>
          <w:szCs w:val="22"/>
          <w:lang w:eastAsia="en-US"/>
        </w:rPr>
      </w:pPr>
      <w:del w:id="462" w:author="Lukasz Krawiec AD" w:date="2021-02-26T15:26:00Z">
        <w:r w:rsidRPr="0039416D" w:rsidDel="0066029A">
          <w:rPr>
            <w:rFonts w:asciiTheme="minorHAnsi" w:eastAsiaTheme="majorEastAsia" w:hAnsiTheme="minorHAnsi" w:cstheme="minorHAnsi"/>
            <w:sz w:val="22"/>
            <w:szCs w:val="22"/>
            <w:lang w:eastAsia="en-US"/>
          </w:rPr>
          <w:delText xml:space="preserve">poinformowania zamawiającego, że wybór jego oferty będzie prowadził do powstania </w:delText>
        </w:r>
        <w:r w:rsidRPr="0039416D" w:rsidDel="0066029A">
          <w:rPr>
            <w:rFonts w:asciiTheme="minorHAnsi" w:eastAsiaTheme="majorEastAsia" w:hAnsiTheme="minorHAnsi" w:cstheme="minorHAnsi"/>
            <w:sz w:val="22"/>
            <w:szCs w:val="22"/>
            <w:lang w:eastAsia="en-US"/>
          </w:rPr>
          <w:br/>
          <w:delText xml:space="preserve">u zamawiającego obowiązku podatkowego; </w:delText>
        </w:r>
      </w:del>
    </w:p>
    <w:p w14:paraId="3A28E57E" w14:textId="76462B41" w:rsidR="00257FB5" w:rsidRPr="0039416D" w:rsidDel="0066029A" w:rsidRDefault="00257FB5" w:rsidP="00387D6A">
      <w:pPr>
        <w:pStyle w:val="Akapitzlist"/>
        <w:numPr>
          <w:ilvl w:val="3"/>
          <w:numId w:val="14"/>
        </w:numPr>
        <w:ind w:left="851" w:hanging="567"/>
        <w:jc w:val="both"/>
        <w:rPr>
          <w:del w:id="463" w:author="Lukasz Krawiec AD" w:date="2021-02-26T15:26:00Z"/>
          <w:rFonts w:asciiTheme="minorHAnsi" w:eastAsiaTheme="majorEastAsia" w:hAnsiTheme="minorHAnsi" w:cstheme="minorHAnsi"/>
          <w:sz w:val="22"/>
          <w:szCs w:val="22"/>
          <w:lang w:eastAsia="en-US"/>
        </w:rPr>
      </w:pPr>
      <w:del w:id="464" w:author="Lukasz Krawiec AD" w:date="2021-02-26T15:26:00Z">
        <w:r w:rsidRPr="0039416D" w:rsidDel="0066029A">
          <w:rPr>
            <w:rFonts w:asciiTheme="minorHAnsi" w:eastAsiaTheme="majorEastAsia" w:hAnsiTheme="minorHAnsi" w:cstheme="minorHAnsi"/>
            <w:sz w:val="22"/>
            <w:szCs w:val="22"/>
            <w:lang w:eastAsia="en-US"/>
          </w:rPr>
          <w:delText xml:space="preserve">wskazania nazwy (rodzaju) towaru lub usługi, których dostawa lub świadczenie będą prowadziły do powstania obowiązku podatkowego; </w:delText>
        </w:r>
      </w:del>
    </w:p>
    <w:p w14:paraId="4DF8D682" w14:textId="7CF64B81" w:rsidR="00257FB5" w:rsidRPr="0039416D" w:rsidDel="0066029A" w:rsidRDefault="00257FB5" w:rsidP="00387D6A">
      <w:pPr>
        <w:pStyle w:val="Akapitzlist"/>
        <w:numPr>
          <w:ilvl w:val="3"/>
          <w:numId w:val="14"/>
        </w:numPr>
        <w:ind w:left="851" w:hanging="567"/>
        <w:jc w:val="both"/>
        <w:rPr>
          <w:del w:id="465" w:author="Lukasz Krawiec AD" w:date="2021-02-26T15:26:00Z"/>
          <w:rFonts w:asciiTheme="minorHAnsi" w:eastAsiaTheme="majorEastAsia" w:hAnsiTheme="minorHAnsi" w:cstheme="minorHAnsi"/>
          <w:sz w:val="22"/>
          <w:szCs w:val="22"/>
          <w:lang w:eastAsia="en-US"/>
        </w:rPr>
      </w:pPr>
      <w:del w:id="466" w:author="Lukasz Krawiec AD" w:date="2021-02-26T15:26:00Z">
        <w:r w:rsidRPr="0039416D" w:rsidDel="0066029A">
          <w:rPr>
            <w:rFonts w:asciiTheme="minorHAnsi" w:eastAsiaTheme="majorEastAsia" w:hAnsiTheme="minorHAnsi" w:cstheme="minorHAnsi"/>
            <w:sz w:val="22"/>
            <w:szCs w:val="22"/>
            <w:lang w:eastAsia="en-US"/>
          </w:rPr>
          <w:delText xml:space="preserve">wskazania wartości towaru lub usługi objętego obowiązkiem podatkowym zamawiającego, bez kwoty podatku; </w:delText>
        </w:r>
      </w:del>
    </w:p>
    <w:p w14:paraId="78CCAAB0" w14:textId="11E9D4B8" w:rsidR="00110BDD" w:rsidRPr="00110BDD" w:rsidDel="0066029A" w:rsidRDefault="00257FB5" w:rsidP="00387D6A">
      <w:pPr>
        <w:pStyle w:val="Akapitzlist"/>
        <w:numPr>
          <w:ilvl w:val="3"/>
          <w:numId w:val="14"/>
        </w:numPr>
        <w:ind w:left="851" w:hanging="567"/>
        <w:jc w:val="both"/>
        <w:rPr>
          <w:del w:id="467" w:author="Lukasz Krawiec AD" w:date="2021-02-26T15:26:00Z"/>
          <w:rFonts w:asciiTheme="minorHAnsi" w:eastAsiaTheme="majorEastAsia" w:hAnsiTheme="minorHAnsi" w:cstheme="minorHAnsi"/>
          <w:sz w:val="22"/>
          <w:szCs w:val="22"/>
          <w:lang w:eastAsia="en-US"/>
        </w:rPr>
      </w:pPr>
      <w:del w:id="468" w:author="Lukasz Krawiec AD" w:date="2021-02-26T15:26:00Z">
        <w:r w:rsidRPr="0039416D" w:rsidDel="0066029A">
          <w:rPr>
            <w:rFonts w:asciiTheme="minorHAnsi" w:eastAsiaTheme="majorEastAsia" w:hAnsiTheme="minorHAnsi" w:cstheme="minorHAnsi"/>
            <w:sz w:val="22"/>
            <w:szCs w:val="22"/>
            <w:lang w:eastAsia="en-US"/>
          </w:rPr>
          <w:delText>wskazania stawki podatku od towarów i usług, która zgodnie z wiedzą wykonawcy, będzie miała zastosowanie.</w:delText>
        </w:r>
      </w:del>
    </w:p>
    <w:p w14:paraId="5FE3DAE2" w14:textId="5EBD0870" w:rsidR="00F9463D" w:rsidDel="000E2198" w:rsidRDefault="00F9463D" w:rsidP="00770FB8">
      <w:pPr>
        <w:spacing w:before="120"/>
        <w:ind w:left="360" w:right="-108"/>
        <w:jc w:val="both"/>
        <w:rPr>
          <w:del w:id="469" w:author="Lukasz Krawiec AD" w:date="2021-02-26T12:39:00Z"/>
          <w:rFonts w:asciiTheme="minorHAnsi" w:hAnsiTheme="minorHAnsi" w:cstheme="minorHAnsi"/>
          <w:sz w:val="22"/>
          <w:szCs w:val="22"/>
        </w:rPr>
      </w:pPr>
    </w:p>
    <w:p w14:paraId="1C297811" w14:textId="52923FFB" w:rsidR="00460A0B" w:rsidRPr="0088318D" w:rsidDel="0066029A" w:rsidRDefault="00460A0B" w:rsidP="00770FB8">
      <w:pPr>
        <w:ind w:right="-108"/>
        <w:jc w:val="both"/>
        <w:rPr>
          <w:del w:id="470" w:author="Lukasz Krawiec AD" w:date="2021-02-26T15:26:00Z"/>
          <w:rFonts w:asciiTheme="minorHAnsi" w:hAnsiTheme="minorHAnsi" w:cstheme="minorHAnsi"/>
          <w:bCs/>
          <w:sz w:val="22"/>
          <w:szCs w:val="22"/>
        </w:rPr>
      </w:pPr>
    </w:p>
    <w:p w14:paraId="4EE2A9DA" w14:textId="6D2ED1E4" w:rsidR="003C7B82" w:rsidRPr="0088318D" w:rsidDel="0066029A" w:rsidRDefault="000778FB" w:rsidP="00387D6A">
      <w:pPr>
        <w:pStyle w:val="Tekstpodstawowy"/>
        <w:numPr>
          <w:ilvl w:val="0"/>
          <w:numId w:val="3"/>
        </w:numPr>
        <w:spacing w:after="0"/>
        <w:ind w:right="20"/>
        <w:jc w:val="both"/>
        <w:rPr>
          <w:del w:id="471" w:author="Lukasz Krawiec AD" w:date="2021-02-26T15:26:00Z"/>
          <w:rFonts w:asciiTheme="minorHAnsi" w:hAnsiTheme="minorHAnsi" w:cstheme="minorHAnsi"/>
          <w:b/>
          <w:sz w:val="22"/>
          <w:szCs w:val="22"/>
          <w:lang w:eastAsia="en-US"/>
        </w:rPr>
      </w:pPr>
      <w:del w:id="472" w:author="Lukasz Krawiec AD" w:date="2021-02-26T15:26:00Z">
        <w:r w:rsidRPr="0088318D" w:rsidDel="0066029A">
          <w:rPr>
            <w:rFonts w:asciiTheme="minorHAnsi" w:hAnsiTheme="minorHAnsi" w:cstheme="minorHAnsi"/>
            <w:b/>
            <w:sz w:val="22"/>
            <w:szCs w:val="22"/>
            <w:lang w:eastAsia="en-US"/>
          </w:rPr>
          <w:delText xml:space="preserve">Opis </w:delText>
        </w:r>
        <w:r w:rsidR="009615B1" w:rsidRPr="0088318D" w:rsidDel="0066029A">
          <w:rPr>
            <w:rFonts w:asciiTheme="minorHAnsi" w:hAnsiTheme="minorHAnsi" w:cstheme="minorHAnsi"/>
            <w:b/>
            <w:sz w:val="22"/>
            <w:szCs w:val="22"/>
            <w:lang w:eastAsia="en-US"/>
          </w:rPr>
          <w:delText>kryteriów oceny ofert wraz z podaniem wag tych kryteriów i sposobu oceny ofert</w:delText>
        </w:r>
        <w:r w:rsidR="00024AF6" w:rsidRPr="0088318D" w:rsidDel="0066029A">
          <w:rPr>
            <w:rFonts w:asciiTheme="minorHAnsi" w:hAnsiTheme="minorHAnsi" w:cstheme="minorHAnsi"/>
            <w:sz w:val="22"/>
            <w:szCs w:val="22"/>
          </w:rPr>
          <w:br/>
        </w:r>
        <w:r w:rsidR="003C7B82" w:rsidRPr="0088318D" w:rsidDel="0066029A">
          <w:rPr>
            <w:rFonts w:asciiTheme="minorHAnsi" w:hAnsiTheme="minorHAnsi" w:cstheme="minorHAnsi"/>
            <w:sz w:val="22"/>
            <w:szCs w:val="22"/>
          </w:rPr>
          <w:delText>Przy wyb</w:delText>
        </w:r>
        <w:r w:rsidRPr="0088318D" w:rsidDel="0066029A">
          <w:rPr>
            <w:rFonts w:asciiTheme="minorHAnsi" w:hAnsiTheme="minorHAnsi" w:cstheme="minorHAnsi"/>
            <w:sz w:val="22"/>
            <w:szCs w:val="22"/>
          </w:rPr>
          <w:delText>orze najkorzystniejszej oferty z</w:delText>
        </w:r>
        <w:r w:rsidR="003C7B82" w:rsidRPr="0088318D" w:rsidDel="0066029A">
          <w:rPr>
            <w:rFonts w:asciiTheme="minorHAnsi" w:hAnsiTheme="minorHAnsi" w:cstheme="minorHAnsi"/>
            <w:sz w:val="22"/>
            <w:szCs w:val="22"/>
          </w:rPr>
          <w:delText>amawiający będzie kierował się następującymi kryteriami i odpowiadającymi im znaczeniami oraz w następujący sposób będzie oceniał spełnienie kryteriów:</w:delText>
        </w:r>
      </w:del>
    </w:p>
    <w:p w14:paraId="0409F4E4" w14:textId="3837151C" w:rsidR="00122EEF" w:rsidRPr="0088318D" w:rsidDel="0066029A" w:rsidRDefault="00122EEF" w:rsidP="00770FB8">
      <w:pPr>
        <w:tabs>
          <w:tab w:val="left" w:pos="284"/>
        </w:tabs>
        <w:jc w:val="both"/>
        <w:rPr>
          <w:del w:id="473" w:author="Lukasz Krawiec AD" w:date="2021-02-26T15:26:00Z"/>
          <w:rFonts w:asciiTheme="minorHAnsi" w:hAnsiTheme="minorHAnsi" w:cstheme="minorHAnsi"/>
          <w:sz w:val="22"/>
          <w:szCs w:val="22"/>
        </w:rPr>
      </w:pPr>
    </w:p>
    <w:p w14:paraId="105DA0F8" w14:textId="3431A19F" w:rsidR="00B82F8D" w:rsidRPr="00E24B2F" w:rsidDel="0066029A" w:rsidRDefault="00B82F8D" w:rsidP="00B82F8D">
      <w:pPr>
        <w:numPr>
          <w:ilvl w:val="0"/>
          <w:numId w:val="33"/>
        </w:numPr>
        <w:spacing w:before="60" w:after="60"/>
        <w:jc w:val="both"/>
        <w:rPr>
          <w:del w:id="474" w:author="Lukasz Krawiec AD" w:date="2021-02-26T15:26:00Z"/>
          <w:rFonts w:asciiTheme="minorHAnsi" w:hAnsiTheme="minorHAnsi" w:cstheme="minorHAnsi"/>
          <w:spacing w:val="-4"/>
          <w:sz w:val="22"/>
          <w:szCs w:val="22"/>
        </w:rPr>
      </w:pPr>
      <w:del w:id="475" w:author="Lukasz Krawiec AD" w:date="2021-02-26T15:26:00Z">
        <w:r w:rsidRPr="00E24B2F" w:rsidDel="0066029A">
          <w:rPr>
            <w:rFonts w:asciiTheme="minorHAnsi" w:hAnsiTheme="minorHAnsi" w:cstheme="minorHAnsi"/>
            <w:spacing w:val="-4"/>
            <w:sz w:val="22"/>
            <w:szCs w:val="22"/>
          </w:rPr>
          <w:delText>Przy wyborze oferty Zamawiający będzie kierował się następującymi kryteriami:</w:delText>
        </w:r>
      </w:del>
    </w:p>
    <w:p w14:paraId="72F506B5" w14:textId="6F12316B" w:rsidR="00B82F8D" w:rsidRPr="00E24B2F" w:rsidDel="0066029A" w:rsidRDefault="00B82F8D" w:rsidP="00B82F8D">
      <w:pPr>
        <w:jc w:val="center"/>
        <w:rPr>
          <w:del w:id="476" w:author="Lukasz Krawiec AD" w:date="2021-02-26T15:26:00Z"/>
          <w:rFonts w:asciiTheme="minorHAnsi" w:hAnsiTheme="minorHAnsi" w:cstheme="minorHAnsi"/>
          <w:b/>
          <w:spacing w:val="-4"/>
          <w:sz w:val="22"/>
          <w:szCs w:val="22"/>
          <w:u w:val="single"/>
        </w:rPr>
      </w:pPr>
      <w:del w:id="477" w:author="Lukasz Krawiec AD" w:date="2021-02-26T15:26:00Z">
        <w:r w:rsidRPr="00E24B2F" w:rsidDel="0066029A">
          <w:rPr>
            <w:rFonts w:asciiTheme="minorHAnsi" w:hAnsiTheme="minorHAnsi" w:cstheme="minorHAnsi"/>
            <w:b/>
            <w:spacing w:val="-4"/>
            <w:sz w:val="22"/>
            <w:szCs w:val="22"/>
            <w:u w:val="single"/>
          </w:rPr>
          <w:delText>Dla Wszystkich  Części  zamówienia:</w:delText>
        </w:r>
      </w:del>
    </w:p>
    <w:p w14:paraId="677F6819" w14:textId="27FEBBDA" w:rsidR="0088318D" w:rsidRPr="00E24B2F" w:rsidDel="0066029A" w:rsidRDefault="0088318D" w:rsidP="00B82F8D">
      <w:pPr>
        <w:ind w:left="360"/>
        <w:contextualSpacing/>
        <w:rPr>
          <w:del w:id="478" w:author="Lukasz Krawiec AD" w:date="2021-02-26T15:26:00Z"/>
          <w:rFonts w:asciiTheme="minorHAnsi" w:hAnsiTheme="minorHAnsi" w:cstheme="minorHAnsi"/>
          <w:b/>
          <w:sz w:val="22"/>
          <w:szCs w:val="22"/>
        </w:rPr>
      </w:pPr>
    </w:p>
    <w:p w14:paraId="3D0F4BEF" w14:textId="727955E9" w:rsidR="00B82F8D" w:rsidRPr="00E24B2F" w:rsidDel="0066029A" w:rsidRDefault="00B82F8D" w:rsidP="00E24B2F">
      <w:pPr>
        <w:pStyle w:val="Akapitzlist"/>
        <w:numPr>
          <w:ilvl w:val="3"/>
          <w:numId w:val="10"/>
        </w:numPr>
        <w:ind w:left="1276" w:hanging="567"/>
        <w:contextualSpacing/>
        <w:rPr>
          <w:del w:id="479" w:author="Lukasz Krawiec AD" w:date="2021-02-26T15:26:00Z"/>
          <w:rFonts w:asciiTheme="minorHAnsi" w:hAnsiTheme="minorHAnsi" w:cstheme="minorHAnsi"/>
          <w:b/>
          <w:sz w:val="22"/>
          <w:szCs w:val="22"/>
        </w:rPr>
      </w:pPr>
      <w:del w:id="480" w:author="Lukasz Krawiec AD" w:date="2021-02-26T15:26:00Z">
        <w:r w:rsidRPr="00E24B2F" w:rsidDel="0066029A">
          <w:rPr>
            <w:rFonts w:asciiTheme="minorHAnsi" w:hAnsiTheme="minorHAnsi" w:cstheme="minorHAnsi"/>
            <w:b/>
            <w:sz w:val="22"/>
            <w:szCs w:val="22"/>
          </w:rPr>
          <w:delText>cena: waga 50% (PK1)</w:delText>
        </w:r>
      </w:del>
    </w:p>
    <w:p w14:paraId="47B7F815" w14:textId="683976DB" w:rsidR="00E24B2F" w:rsidDel="0066029A" w:rsidRDefault="0088318D" w:rsidP="00601025">
      <w:pPr>
        <w:pStyle w:val="Akapitzlist"/>
        <w:numPr>
          <w:ilvl w:val="3"/>
          <w:numId w:val="10"/>
        </w:numPr>
        <w:ind w:left="1276" w:hanging="567"/>
        <w:contextualSpacing/>
        <w:jc w:val="both"/>
        <w:rPr>
          <w:del w:id="481" w:author="Lukasz Krawiec AD" w:date="2021-02-26T15:26:00Z"/>
          <w:rFonts w:asciiTheme="minorHAnsi" w:hAnsiTheme="minorHAnsi" w:cstheme="minorHAnsi"/>
          <w:b/>
          <w:sz w:val="22"/>
          <w:szCs w:val="22"/>
        </w:rPr>
      </w:pPr>
      <w:del w:id="482" w:author="Lukasz Krawiec AD" w:date="2021-02-26T15:26:00Z">
        <w:r w:rsidRPr="00E24B2F" w:rsidDel="0066029A">
          <w:rPr>
            <w:rFonts w:asciiTheme="minorHAnsi" w:hAnsiTheme="minorHAnsi" w:cstheme="minorHAnsi"/>
            <w:b/>
            <w:sz w:val="22"/>
            <w:szCs w:val="22"/>
          </w:rPr>
          <w:delText>Doświadczenie zawodowe i kwalifikacje osób skierowanych przez wykonawcę do realizacji zamówienia</w:delText>
        </w:r>
        <w:r w:rsidR="00B82F8D" w:rsidRPr="00E24B2F" w:rsidDel="0066029A">
          <w:rPr>
            <w:rFonts w:asciiTheme="minorHAnsi" w:hAnsiTheme="minorHAnsi" w:cstheme="minorHAnsi"/>
            <w:b/>
            <w:sz w:val="22"/>
            <w:szCs w:val="22"/>
          </w:rPr>
          <w:delText>: waga 30% (PK2)</w:delText>
        </w:r>
      </w:del>
    </w:p>
    <w:p w14:paraId="64C47830" w14:textId="129AC2D1" w:rsidR="00B82F8D" w:rsidRPr="00E24B2F" w:rsidDel="0066029A" w:rsidRDefault="0088318D" w:rsidP="00601025">
      <w:pPr>
        <w:pStyle w:val="Akapitzlist"/>
        <w:numPr>
          <w:ilvl w:val="3"/>
          <w:numId w:val="10"/>
        </w:numPr>
        <w:ind w:left="1276" w:hanging="567"/>
        <w:contextualSpacing/>
        <w:jc w:val="both"/>
        <w:rPr>
          <w:del w:id="483" w:author="Lukasz Krawiec AD" w:date="2021-02-26T15:26:00Z"/>
          <w:rFonts w:asciiTheme="minorHAnsi" w:hAnsiTheme="minorHAnsi" w:cstheme="minorHAnsi"/>
          <w:b/>
          <w:sz w:val="22"/>
          <w:szCs w:val="22"/>
        </w:rPr>
      </w:pPr>
      <w:del w:id="484" w:author="Lukasz Krawiec AD" w:date="2021-02-26T15:26:00Z">
        <w:r w:rsidRPr="00E24B2F" w:rsidDel="0066029A">
          <w:rPr>
            <w:rFonts w:asciiTheme="minorHAnsi" w:hAnsiTheme="minorHAnsi" w:cstheme="minorHAnsi"/>
            <w:b/>
            <w:sz w:val="22"/>
            <w:szCs w:val="22"/>
          </w:rPr>
          <w:delText>Program formy doskonalenia wraz z załączonymi materiałami szkoleniowymi dla uczestników oraz wykazem literatury przedmiotu</w:delText>
        </w:r>
        <w:r w:rsidR="00B82F8D" w:rsidRPr="00E24B2F" w:rsidDel="0066029A">
          <w:rPr>
            <w:rFonts w:asciiTheme="minorHAnsi" w:hAnsiTheme="minorHAnsi" w:cstheme="minorHAnsi"/>
            <w:b/>
            <w:sz w:val="22"/>
            <w:szCs w:val="22"/>
          </w:rPr>
          <w:delText>: waga 20%  (PK3)</w:delText>
        </w:r>
      </w:del>
    </w:p>
    <w:p w14:paraId="6043B3E9" w14:textId="56308E89" w:rsidR="00B82F8D" w:rsidRPr="00E24B2F" w:rsidDel="0066029A" w:rsidRDefault="00B82F8D" w:rsidP="00B82F8D">
      <w:pPr>
        <w:contextualSpacing/>
        <w:rPr>
          <w:del w:id="485" w:author="Lukasz Krawiec AD" w:date="2021-02-26T15:26:00Z"/>
          <w:rFonts w:asciiTheme="minorHAnsi" w:hAnsiTheme="minorHAnsi" w:cstheme="minorHAnsi"/>
          <w:b/>
          <w:sz w:val="22"/>
          <w:szCs w:val="22"/>
        </w:rPr>
      </w:pPr>
    </w:p>
    <w:p w14:paraId="2059CFC2" w14:textId="64602DA8" w:rsidR="00B82F8D" w:rsidRPr="00E24B2F" w:rsidDel="0066029A" w:rsidRDefault="00B82F8D" w:rsidP="00601025">
      <w:pPr>
        <w:spacing w:before="60" w:after="60"/>
        <w:jc w:val="both"/>
        <w:rPr>
          <w:del w:id="486" w:author="Lukasz Krawiec AD" w:date="2021-02-26T15:26:00Z"/>
          <w:rFonts w:asciiTheme="minorHAnsi" w:hAnsiTheme="minorHAnsi" w:cstheme="minorHAnsi"/>
          <w:sz w:val="22"/>
          <w:szCs w:val="22"/>
        </w:rPr>
      </w:pPr>
      <w:del w:id="487" w:author="Lukasz Krawiec AD" w:date="2021-02-26T15:26:00Z">
        <w:r w:rsidRPr="00E24B2F" w:rsidDel="0066029A">
          <w:rPr>
            <w:rFonts w:asciiTheme="minorHAnsi" w:hAnsiTheme="minorHAnsi" w:cstheme="minorHAnsi"/>
            <w:sz w:val="22"/>
            <w:szCs w:val="22"/>
          </w:rPr>
          <w:delText>Liczba punktów danej oferty będzie stanowiła sumę punktów przyznanych w każdym z kryteriów, zgodnie z wzorem:</w:delText>
        </w:r>
      </w:del>
    </w:p>
    <w:p w14:paraId="3083FE59" w14:textId="58C47992" w:rsidR="00B82F8D" w:rsidRPr="00E24B2F" w:rsidDel="0066029A" w:rsidRDefault="00B82F8D" w:rsidP="00E24B2F">
      <w:pPr>
        <w:ind w:left="360"/>
        <w:contextualSpacing/>
        <w:jc w:val="center"/>
        <w:rPr>
          <w:del w:id="488" w:author="Lukasz Krawiec AD" w:date="2021-02-26T15:26:00Z"/>
          <w:rFonts w:asciiTheme="minorHAnsi" w:hAnsiTheme="minorHAnsi" w:cstheme="minorHAnsi"/>
          <w:b/>
          <w:sz w:val="22"/>
          <w:szCs w:val="22"/>
        </w:rPr>
      </w:pPr>
      <w:del w:id="489" w:author="Lukasz Krawiec AD" w:date="2021-02-26T15:26:00Z">
        <w:r w:rsidRPr="00E24B2F" w:rsidDel="0066029A">
          <w:rPr>
            <w:rFonts w:asciiTheme="minorHAnsi" w:hAnsiTheme="minorHAnsi" w:cstheme="minorHAnsi"/>
            <w:b/>
            <w:sz w:val="22"/>
            <w:szCs w:val="22"/>
          </w:rPr>
          <w:delText>PO = PK1 + PK2 + PK3</w:delText>
        </w:r>
      </w:del>
    </w:p>
    <w:p w14:paraId="52C17100" w14:textId="0478B354" w:rsidR="00B82F8D" w:rsidRPr="00E24B2F" w:rsidDel="0066029A" w:rsidRDefault="00B82F8D" w:rsidP="00601025">
      <w:pPr>
        <w:contextualSpacing/>
        <w:rPr>
          <w:del w:id="490" w:author="Lukasz Krawiec AD" w:date="2021-02-26T15:26:00Z"/>
          <w:rFonts w:asciiTheme="minorHAnsi" w:hAnsiTheme="minorHAnsi" w:cstheme="minorHAnsi"/>
          <w:sz w:val="22"/>
          <w:szCs w:val="22"/>
        </w:rPr>
      </w:pPr>
      <w:del w:id="491" w:author="Lukasz Krawiec AD" w:date="2021-02-26T15:26:00Z">
        <w:r w:rsidRPr="00E24B2F" w:rsidDel="0066029A">
          <w:rPr>
            <w:rFonts w:asciiTheme="minorHAnsi" w:hAnsiTheme="minorHAnsi" w:cstheme="minorHAnsi"/>
            <w:sz w:val="22"/>
            <w:szCs w:val="22"/>
          </w:rPr>
          <w:delText>PO – liczba punktów przyznanych ofercie</w:delText>
        </w:r>
      </w:del>
    </w:p>
    <w:p w14:paraId="6218F094" w14:textId="5019DC52" w:rsidR="00B82F8D" w:rsidRPr="00E24B2F" w:rsidDel="0066029A" w:rsidRDefault="00B82F8D" w:rsidP="00601025">
      <w:pPr>
        <w:contextualSpacing/>
        <w:rPr>
          <w:del w:id="492" w:author="Lukasz Krawiec AD" w:date="2021-02-26T15:26:00Z"/>
          <w:rFonts w:asciiTheme="minorHAnsi" w:hAnsiTheme="minorHAnsi" w:cstheme="minorHAnsi"/>
          <w:sz w:val="22"/>
          <w:szCs w:val="22"/>
        </w:rPr>
      </w:pPr>
      <w:del w:id="493" w:author="Lukasz Krawiec AD" w:date="2021-02-26T15:26:00Z">
        <w:r w:rsidRPr="00E24B2F" w:rsidDel="0066029A">
          <w:rPr>
            <w:rFonts w:asciiTheme="minorHAnsi" w:hAnsiTheme="minorHAnsi" w:cstheme="minorHAnsi"/>
            <w:sz w:val="22"/>
            <w:szCs w:val="22"/>
          </w:rPr>
          <w:delText xml:space="preserve">PK1 – liczba punktów dla kryterium </w:delText>
        </w:r>
        <w:r w:rsidRPr="00E24B2F" w:rsidDel="0066029A">
          <w:rPr>
            <w:rFonts w:asciiTheme="minorHAnsi" w:hAnsiTheme="minorHAnsi" w:cstheme="minorHAnsi"/>
            <w:b/>
            <w:sz w:val="22"/>
            <w:szCs w:val="22"/>
          </w:rPr>
          <w:delText>Cena</w:delText>
        </w:r>
      </w:del>
    </w:p>
    <w:p w14:paraId="625D6D8E" w14:textId="6C6E1C53" w:rsidR="0088318D" w:rsidRPr="00E24B2F" w:rsidDel="0066029A" w:rsidRDefault="00B82F8D" w:rsidP="00601025">
      <w:pPr>
        <w:contextualSpacing/>
        <w:jc w:val="both"/>
        <w:rPr>
          <w:del w:id="494" w:author="Lukasz Krawiec AD" w:date="2021-02-26T15:26:00Z"/>
          <w:rFonts w:asciiTheme="minorHAnsi" w:hAnsiTheme="minorHAnsi" w:cstheme="minorHAnsi"/>
          <w:sz w:val="22"/>
          <w:szCs w:val="22"/>
        </w:rPr>
      </w:pPr>
      <w:del w:id="495" w:author="Lukasz Krawiec AD" w:date="2021-02-26T15:26:00Z">
        <w:r w:rsidRPr="00E24B2F" w:rsidDel="0066029A">
          <w:rPr>
            <w:rFonts w:asciiTheme="minorHAnsi" w:hAnsiTheme="minorHAnsi" w:cstheme="minorHAnsi"/>
            <w:sz w:val="22"/>
            <w:szCs w:val="22"/>
          </w:rPr>
          <w:delText xml:space="preserve">PK2 – liczba punktów dla kryterium </w:delText>
        </w:r>
        <w:r w:rsidR="0088318D" w:rsidRPr="00E24B2F" w:rsidDel="0066029A">
          <w:rPr>
            <w:rFonts w:asciiTheme="minorHAnsi" w:hAnsiTheme="minorHAnsi" w:cstheme="minorHAnsi"/>
            <w:b/>
            <w:sz w:val="22"/>
            <w:szCs w:val="22"/>
          </w:rPr>
          <w:delText>Doświadczenie zawodowe i kwalifikacje osób skierowanych przez wykonawcę do realizacji zamówienia</w:delText>
        </w:r>
        <w:r w:rsidR="0088318D" w:rsidRPr="00E24B2F" w:rsidDel="0066029A">
          <w:rPr>
            <w:rFonts w:asciiTheme="minorHAnsi" w:hAnsiTheme="minorHAnsi" w:cstheme="minorHAnsi"/>
            <w:sz w:val="22"/>
            <w:szCs w:val="22"/>
          </w:rPr>
          <w:delText xml:space="preserve"> </w:delText>
        </w:r>
      </w:del>
    </w:p>
    <w:p w14:paraId="38F7703C" w14:textId="08E5F13E" w:rsidR="00B82F8D" w:rsidRPr="0088318D" w:rsidDel="0066029A" w:rsidRDefault="00B82F8D" w:rsidP="00601025">
      <w:pPr>
        <w:contextualSpacing/>
        <w:jc w:val="both"/>
        <w:rPr>
          <w:del w:id="496" w:author="Lukasz Krawiec AD" w:date="2021-02-26T15:26:00Z"/>
          <w:rFonts w:asciiTheme="minorHAnsi" w:hAnsiTheme="minorHAnsi" w:cstheme="minorHAnsi"/>
          <w:color w:val="FF0000"/>
          <w:sz w:val="22"/>
          <w:szCs w:val="22"/>
        </w:rPr>
      </w:pPr>
      <w:del w:id="497" w:author="Lukasz Krawiec AD" w:date="2021-02-26T15:26:00Z">
        <w:r w:rsidRPr="00E24B2F" w:rsidDel="0066029A">
          <w:rPr>
            <w:rFonts w:asciiTheme="minorHAnsi" w:hAnsiTheme="minorHAnsi" w:cstheme="minorHAnsi"/>
            <w:sz w:val="22"/>
            <w:szCs w:val="22"/>
          </w:rPr>
          <w:delText xml:space="preserve">PK3 – liczba punktów dla kryterium </w:delText>
        </w:r>
        <w:r w:rsidR="0088318D" w:rsidRPr="00E24B2F" w:rsidDel="0066029A">
          <w:rPr>
            <w:rFonts w:asciiTheme="minorHAnsi" w:hAnsiTheme="minorHAnsi" w:cstheme="minorHAnsi"/>
            <w:b/>
            <w:sz w:val="22"/>
            <w:szCs w:val="22"/>
          </w:rPr>
          <w:delText xml:space="preserve">Program formy doskonalenia wraz z załączonymi </w:delText>
        </w:r>
        <w:r w:rsidR="0088318D" w:rsidRPr="00941AC3" w:rsidDel="0066029A">
          <w:rPr>
            <w:rFonts w:asciiTheme="minorHAnsi" w:hAnsiTheme="minorHAnsi" w:cstheme="minorHAnsi"/>
            <w:b/>
            <w:sz w:val="22"/>
            <w:szCs w:val="22"/>
          </w:rPr>
          <w:delText>materiałami szkoleniowymi dla uczestników ora</w:delText>
        </w:r>
        <w:r w:rsidR="0088318D" w:rsidDel="0066029A">
          <w:rPr>
            <w:rFonts w:asciiTheme="minorHAnsi" w:hAnsiTheme="minorHAnsi" w:cstheme="minorHAnsi"/>
            <w:b/>
            <w:sz w:val="22"/>
            <w:szCs w:val="22"/>
          </w:rPr>
          <w:delText>z wykazem literatury przedmiotu</w:delText>
        </w:r>
      </w:del>
    </w:p>
    <w:p w14:paraId="07998312" w14:textId="7864872D" w:rsidR="00B82F8D" w:rsidRPr="00E24B2F" w:rsidDel="0066029A" w:rsidRDefault="00B82F8D" w:rsidP="00B82F8D">
      <w:pPr>
        <w:rPr>
          <w:del w:id="498" w:author="Lukasz Krawiec AD" w:date="2021-02-26T15:26:00Z"/>
          <w:rFonts w:asciiTheme="minorHAnsi" w:hAnsiTheme="minorHAnsi" w:cstheme="minorHAnsi"/>
          <w:sz w:val="22"/>
          <w:szCs w:val="22"/>
        </w:rPr>
      </w:pPr>
      <w:del w:id="499" w:author="Lukasz Krawiec AD" w:date="2021-02-26T15:26:00Z">
        <w:r w:rsidRPr="00E24B2F" w:rsidDel="0066029A">
          <w:rPr>
            <w:rFonts w:asciiTheme="minorHAnsi" w:hAnsiTheme="minorHAnsi" w:cstheme="minorHAnsi"/>
            <w:sz w:val="22"/>
            <w:szCs w:val="22"/>
          </w:rPr>
          <w:delText>Zamawiający wybierze ofertę, która uzyska najwyższą liczbę punktów.</w:delText>
        </w:r>
      </w:del>
    </w:p>
    <w:p w14:paraId="2745F1C7" w14:textId="43A2B744" w:rsidR="00B82F8D" w:rsidRPr="00E24B2F" w:rsidDel="0066029A" w:rsidRDefault="00B82F8D" w:rsidP="00B82F8D">
      <w:pPr>
        <w:autoSpaceDE w:val="0"/>
        <w:autoSpaceDN w:val="0"/>
        <w:adjustRightInd w:val="0"/>
        <w:rPr>
          <w:del w:id="500" w:author="Lukasz Krawiec AD" w:date="2021-02-26T15:26:00Z"/>
          <w:rFonts w:asciiTheme="minorHAnsi" w:hAnsiTheme="minorHAnsi" w:cstheme="minorHAnsi"/>
          <w:b/>
          <w:sz w:val="22"/>
          <w:szCs w:val="22"/>
          <w:u w:val="single"/>
        </w:rPr>
      </w:pPr>
    </w:p>
    <w:p w14:paraId="41592786" w14:textId="545D9786" w:rsidR="00B82F8D" w:rsidRPr="00E24B2F" w:rsidDel="0066029A" w:rsidRDefault="00B82F8D" w:rsidP="00B82F8D">
      <w:pPr>
        <w:autoSpaceDE w:val="0"/>
        <w:autoSpaceDN w:val="0"/>
        <w:adjustRightInd w:val="0"/>
        <w:rPr>
          <w:del w:id="501" w:author="Lukasz Krawiec AD" w:date="2021-02-26T15:26:00Z"/>
          <w:rFonts w:asciiTheme="minorHAnsi" w:hAnsiTheme="minorHAnsi" w:cstheme="minorHAnsi"/>
          <w:b/>
          <w:sz w:val="22"/>
          <w:szCs w:val="22"/>
          <w:u w:val="single"/>
        </w:rPr>
      </w:pPr>
    </w:p>
    <w:p w14:paraId="144E1D6B" w14:textId="5A924BC5" w:rsidR="00B82F8D" w:rsidRPr="00601025" w:rsidDel="0066029A" w:rsidRDefault="00B82F8D" w:rsidP="00B82F8D">
      <w:pPr>
        <w:autoSpaceDE w:val="0"/>
        <w:autoSpaceDN w:val="0"/>
        <w:adjustRightInd w:val="0"/>
        <w:jc w:val="center"/>
        <w:rPr>
          <w:del w:id="502" w:author="Lukasz Krawiec AD" w:date="2021-02-26T15:26:00Z"/>
          <w:rFonts w:asciiTheme="minorHAnsi" w:hAnsiTheme="minorHAnsi" w:cstheme="minorHAnsi"/>
          <w:b/>
          <w:sz w:val="22"/>
          <w:szCs w:val="22"/>
        </w:rPr>
      </w:pPr>
      <w:del w:id="503" w:author="Lukasz Krawiec AD" w:date="2021-02-26T15:26:00Z">
        <w:r w:rsidRPr="00601025" w:rsidDel="0066029A">
          <w:rPr>
            <w:rFonts w:asciiTheme="minorHAnsi" w:hAnsiTheme="minorHAnsi" w:cstheme="minorHAnsi"/>
            <w:b/>
            <w:sz w:val="22"/>
            <w:szCs w:val="22"/>
          </w:rPr>
          <w:delText>Sposób oceny ofert dla Wszystkich Części zamówienia, opis kryteriów dla Wszystkich Części zamówienia:</w:delText>
        </w:r>
      </w:del>
    </w:p>
    <w:p w14:paraId="13CB4E44" w14:textId="39719FFB" w:rsidR="00B82F8D" w:rsidRPr="00E24B2F" w:rsidDel="0066029A" w:rsidRDefault="00B82F8D" w:rsidP="00B82F8D">
      <w:pPr>
        <w:autoSpaceDE w:val="0"/>
        <w:autoSpaceDN w:val="0"/>
        <w:adjustRightInd w:val="0"/>
        <w:jc w:val="both"/>
        <w:rPr>
          <w:del w:id="504" w:author="Lukasz Krawiec AD" w:date="2021-02-26T15:26:00Z"/>
          <w:rFonts w:asciiTheme="minorHAnsi" w:eastAsia="ArialNarrow,Bold" w:hAnsiTheme="minorHAnsi" w:cstheme="minorHAnsi"/>
          <w:b/>
          <w:bCs/>
          <w:sz w:val="22"/>
          <w:szCs w:val="22"/>
        </w:rPr>
      </w:pPr>
    </w:p>
    <w:p w14:paraId="7986499C" w14:textId="5D5BC3A5" w:rsidR="00B82F8D" w:rsidRPr="00E24B2F" w:rsidDel="0066029A" w:rsidRDefault="00B82F8D" w:rsidP="00B82F8D">
      <w:pPr>
        <w:autoSpaceDE w:val="0"/>
        <w:autoSpaceDN w:val="0"/>
        <w:adjustRightInd w:val="0"/>
        <w:jc w:val="both"/>
        <w:rPr>
          <w:del w:id="505" w:author="Lukasz Krawiec AD" w:date="2021-02-26T15:26:00Z"/>
          <w:rFonts w:asciiTheme="minorHAnsi" w:eastAsia="ArialNarrow,Bold" w:hAnsiTheme="minorHAnsi" w:cstheme="minorHAnsi"/>
          <w:sz w:val="22"/>
          <w:szCs w:val="22"/>
        </w:rPr>
      </w:pPr>
      <w:del w:id="506" w:author="Lukasz Krawiec AD" w:date="2021-02-26T15:26:00Z">
        <w:r w:rsidRPr="00E24B2F" w:rsidDel="0066029A">
          <w:rPr>
            <w:rFonts w:asciiTheme="minorHAnsi" w:eastAsia="ArialNarrow,Bold" w:hAnsiTheme="minorHAnsi" w:cstheme="minorHAnsi"/>
            <w:bCs/>
            <w:sz w:val="22"/>
            <w:szCs w:val="22"/>
          </w:rPr>
          <w:delText>Ad. 1.</w:delText>
        </w:r>
        <w:r w:rsidR="00601025" w:rsidDel="0066029A">
          <w:rPr>
            <w:rFonts w:asciiTheme="minorHAnsi" w:eastAsia="ArialNarrow,Bold" w:hAnsiTheme="minorHAnsi" w:cstheme="minorHAnsi"/>
            <w:bCs/>
            <w:sz w:val="22"/>
            <w:szCs w:val="22"/>
          </w:rPr>
          <w:delText xml:space="preserve"> 1) </w:delText>
        </w:r>
        <w:r w:rsidRPr="00E24B2F" w:rsidDel="0066029A">
          <w:rPr>
            <w:rFonts w:asciiTheme="minorHAnsi" w:eastAsia="ArialNarrow,Bold" w:hAnsiTheme="minorHAnsi" w:cstheme="minorHAnsi"/>
            <w:b/>
            <w:bCs/>
            <w:sz w:val="22"/>
            <w:szCs w:val="22"/>
          </w:rPr>
          <w:delText xml:space="preserve"> </w:delText>
        </w:r>
        <w:r w:rsidRPr="00E24B2F" w:rsidDel="0066029A">
          <w:rPr>
            <w:rFonts w:asciiTheme="minorHAnsi" w:eastAsia="ArialNarrow,Bold" w:hAnsiTheme="minorHAnsi" w:cstheme="minorHAnsi"/>
            <w:sz w:val="22"/>
            <w:szCs w:val="22"/>
          </w:rPr>
          <w:delText xml:space="preserve">W kryterium </w:delText>
        </w:r>
        <w:r w:rsidRPr="00E24B2F" w:rsidDel="0066029A">
          <w:rPr>
            <w:rFonts w:asciiTheme="minorHAnsi" w:eastAsia="ArialNarrow,Bold" w:hAnsiTheme="minorHAnsi" w:cstheme="minorHAnsi"/>
            <w:b/>
            <w:bCs/>
            <w:sz w:val="22"/>
            <w:szCs w:val="22"/>
          </w:rPr>
          <w:delText xml:space="preserve">cena </w:delText>
        </w:r>
        <w:r w:rsidRPr="00E24B2F" w:rsidDel="0066029A">
          <w:rPr>
            <w:rFonts w:asciiTheme="minorHAnsi" w:eastAsia="ArialNarrow,Bold" w:hAnsiTheme="minorHAnsi" w:cstheme="minorHAnsi"/>
            <w:sz w:val="22"/>
            <w:szCs w:val="22"/>
          </w:rPr>
          <w:delText>liczba punktów zostanie obliczona wg poniższego wzoru:</w:delText>
        </w:r>
      </w:del>
    </w:p>
    <w:p w14:paraId="2FC2EDBE" w14:textId="246D7379" w:rsidR="00B82F8D" w:rsidRPr="00E24B2F" w:rsidDel="0066029A" w:rsidRDefault="00B82F8D" w:rsidP="00B82F8D">
      <w:pPr>
        <w:autoSpaceDE w:val="0"/>
        <w:autoSpaceDN w:val="0"/>
        <w:adjustRightInd w:val="0"/>
        <w:spacing w:line="276" w:lineRule="auto"/>
        <w:ind w:left="1416" w:firstLine="708"/>
        <w:jc w:val="both"/>
        <w:rPr>
          <w:del w:id="507" w:author="Lukasz Krawiec AD" w:date="2021-02-26T15:26:00Z"/>
          <w:rFonts w:asciiTheme="minorHAnsi" w:eastAsia="ArialNarrow,Bold" w:hAnsiTheme="minorHAnsi" w:cstheme="minorHAnsi"/>
          <w:b/>
          <w:sz w:val="22"/>
          <w:szCs w:val="22"/>
        </w:rPr>
      </w:pPr>
      <w:del w:id="508" w:author="Lukasz Krawiec AD" w:date="2021-02-26T15:26:00Z">
        <w:r w:rsidRPr="00E24B2F" w:rsidDel="0066029A">
          <w:rPr>
            <w:rFonts w:asciiTheme="minorHAnsi" w:eastAsia="ArialNarrow,Bold" w:hAnsiTheme="minorHAnsi" w:cstheme="minorHAnsi"/>
            <w:b/>
            <w:sz w:val="22"/>
            <w:szCs w:val="22"/>
          </w:rPr>
          <w:delText>PK1 = [CN / CR x 50%] x 100 pkt</w:delText>
        </w:r>
      </w:del>
    </w:p>
    <w:p w14:paraId="64276677" w14:textId="15F3BD54" w:rsidR="00B82F8D" w:rsidRPr="00E24B2F" w:rsidDel="0066029A" w:rsidRDefault="00B82F8D" w:rsidP="00B82F8D">
      <w:pPr>
        <w:autoSpaceDE w:val="0"/>
        <w:autoSpaceDN w:val="0"/>
        <w:adjustRightInd w:val="0"/>
        <w:spacing w:line="276" w:lineRule="auto"/>
        <w:ind w:left="1416" w:firstLine="708"/>
        <w:jc w:val="both"/>
        <w:rPr>
          <w:del w:id="509" w:author="Lukasz Krawiec AD" w:date="2021-02-26T15:26:00Z"/>
          <w:rFonts w:asciiTheme="minorHAnsi" w:eastAsia="ArialNarrow,Bold" w:hAnsiTheme="minorHAnsi" w:cstheme="minorHAnsi"/>
          <w:bCs/>
          <w:sz w:val="22"/>
          <w:szCs w:val="22"/>
        </w:rPr>
      </w:pPr>
      <w:del w:id="510" w:author="Lukasz Krawiec AD" w:date="2021-02-26T15:26:00Z">
        <w:r w:rsidRPr="00E24B2F" w:rsidDel="0066029A">
          <w:rPr>
            <w:rFonts w:asciiTheme="minorHAnsi" w:eastAsia="ArialNarrow,Bold" w:hAnsiTheme="minorHAnsi" w:cstheme="minorHAnsi"/>
            <w:bCs/>
            <w:sz w:val="22"/>
            <w:szCs w:val="22"/>
          </w:rPr>
          <w:delText>PK1 – liczba punktów dla kryterium „cena”</w:delText>
        </w:r>
      </w:del>
    </w:p>
    <w:p w14:paraId="5692D844" w14:textId="6928E906" w:rsidR="00B82F8D" w:rsidRPr="00E24B2F" w:rsidDel="0066029A" w:rsidRDefault="00B82F8D" w:rsidP="00B82F8D">
      <w:pPr>
        <w:autoSpaceDE w:val="0"/>
        <w:autoSpaceDN w:val="0"/>
        <w:adjustRightInd w:val="0"/>
        <w:spacing w:line="276" w:lineRule="auto"/>
        <w:ind w:left="1416" w:firstLine="708"/>
        <w:jc w:val="both"/>
        <w:rPr>
          <w:del w:id="511" w:author="Lukasz Krawiec AD" w:date="2021-02-26T15:26:00Z"/>
          <w:rFonts w:asciiTheme="minorHAnsi" w:eastAsia="ArialNarrow,Bold" w:hAnsiTheme="minorHAnsi" w:cstheme="minorHAnsi"/>
          <w:bCs/>
          <w:sz w:val="22"/>
          <w:szCs w:val="22"/>
        </w:rPr>
      </w:pPr>
      <w:del w:id="512" w:author="Lukasz Krawiec AD" w:date="2021-02-26T15:26:00Z">
        <w:r w:rsidRPr="00E24B2F" w:rsidDel="0066029A">
          <w:rPr>
            <w:rFonts w:asciiTheme="minorHAnsi" w:eastAsia="ArialNarrow,Bold" w:hAnsiTheme="minorHAnsi" w:cstheme="minorHAnsi"/>
            <w:bCs/>
            <w:sz w:val="22"/>
            <w:szCs w:val="22"/>
          </w:rPr>
          <w:delText>CN – najniższa oferowana cena</w:delText>
        </w:r>
      </w:del>
    </w:p>
    <w:p w14:paraId="5A7F9E44" w14:textId="61808AC8" w:rsidR="00B82F8D" w:rsidRPr="00E24B2F" w:rsidDel="0066029A" w:rsidRDefault="00B82F8D" w:rsidP="00B82F8D">
      <w:pPr>
        <w:autoSpaceDE w:val="0"/>
        <w:autoSpaceDN w:val="0"/>
        <w:adjustRightInd w:val="0"/>
        <w:spacing w:line="276" w:lineRule="auto"/>
        <w:ind w:left="1416" w:firstLine="708"/>
        <w:jc w:val="both"/>
        <w:rPr>
          <w:del w:id="513" w:author="Lukasz Krawiec AD" w:date="2021-02-26T15:26:00Z"/>
          <w:rFonts w:asciiTheme="minorHAnsi" w:eastAsia="ArialNarrow,Bold" w:hAnsiTheme="minorHAnsi" w:cstheme="minorHAnsi"/>
          <w:bCs/>
          <w:sz w:val="22"/>
          <w:szCs w:val="22"/>
        </w:rPr>
      </w:pPr>
      <w:del w:id="514" w:author="Lukasz Krawiec AD" w:date="2021-02-26T15:26:00Z">
        <w:r w:rsidRPr="00E24B2F" w:rsidDel="0066029A">
          <w:rPr>
            <w:rFonts w:asciiTheme="minorHAnsi" w:eastAsia="ArialNarrow,Bold" w:hAnsiTheme="minorHAnsi" w:cstheme="minorHAnsi"/>
            <w:bCs/>
            <w:sz w:val="22"/>
            <w:szCs w:val="22"/>
          </w:rPr>
          <w:delText>CR – cena oferty rozpatrywanej</w:delText>
        </w:r>
      </w:del>
    </w:p>
    <w:p w14:paraId="6CE77051" w14:textId="09F802E5" w:rsidR="00B82F8D" w:rsidRPr="00601025" w:rsidDel="0066029A" w:rsidRDefault="00B82F8D" w:rsidP="00B82F8D">
      <w:pPr>
        <w:autoSpaceDE w:val="0"/>
        <w:autoSpaceDN w:val="0"/>
        <w:adjustRightInd w:val="0"/>
        <w:jc w:val="both"/>
        <w:rPr>
          <w:del w:id="515" w:author="Lukasz Krawiec AD" w:date="2021-02-26T15:26:00Z"/>
          <w:rFonts w:asciiTheme="minorHAnsi" w:eastAsia="ArialNarrow,Bold" w:hAnsiTheme="minorHAnsi" w:cstheme="minorHAnsi"/>
          <w:bCs/>
          <w:sz w:val="22"/>
          <w:szCs w:val="22"/>
        </w:rPr>
      </w:pPr>
      <w:del w:id="516" w:author="Lukasz Krawiec AD" w:date="2021-02-26T15:26:00Z">
        <w:r w:rsidRPr="00E24B2F" w:rsidDel="0066029A">
          <w:rPr>
            <w:rFonts w:asciiTheme="minorHAnsi" w:eastAsia="ArialNarrow,Bold" w:hAnsiTheme="minorHAnsi" w:cstheme="minorHAnsi"/>
            <w:bCs/>
            <w:sz w:val="22"/>
            <w:szCs w:val="22"/>
          </w:rPr>
          <w:delText xml:space="preserve">Wykonawca uwzględniając wszystkie wymogi zawarte w niniejszym Ogłoszeniu, powinien w cenie brutto ująć wszelkie koszty niezbędne dla prawidłowego i pełnego wykonania przedmiotu zamówienia, </w:delText>
        </w:r>
        <w:r w:rsidRPr="00601025" w:rsidDel="0066029A">
          <w:rPr>
            <w:rFonts w:asciiTheme="minorHAnsi" w:eastAsia="ArialNarrow,Bold" w:hAnsiTheme="minorHAnsi" w:cstheme="minorHAnsi"/>
            <w:bCs/>
            <w:sz w:val="22"/>
            <w:szCs w:val="22"/>
          </w:rPr>
          <w:delText>uwzględnić podatki i opłaty.</w:delText>
        </w:r>
      </w:del>
    </w:p>
    <w:p w14:paraId="05CCB68F" w14:textId="0A93CCC2" w:rsidR="00B82F8D" w:rsidRPr="00601025" w:rsidDel="0066029A" w:rsidRDefault="00B82F8D" w:rsidP="00B82F8D">
      <w:pPr>
        <w:autoSpaceDE w:val="0"/>
        <w:autoSpaceDN w:val="0"/>
        <w:adjustRightInd w:val="0"/>
        <w:ind w:left="1416" w:firstLine="708"/>
        <w:jc w:val="both"/>
        <w:rPr>
          <w:del w:id="517" w:author="Lukasz Krawiec AD" w:date="2021-02-26T15:26:00Z"/>
          <w:rFonts w:asciiTheme="minorHAnsi" w:eastAsia="ArialNarrow,Bold" w:hAnsiTheme="minorHAnsi" w:cstheme="minorHAnsi"/>
          <w:bCs/>
          <w:sz w:val="22"/>
          <w:szCs w:val="22"/>
        </w:rPr>
      </w:pPr>
    </w:p>
    <w:p w14:paraId="19844B6B" w14:textId="6322DF7A" w:rsidR="00B82F8D" w:rsidRPr="00601025" w:rsidDel="0066029A" w:rsidRDefault="00B82F8D" w:rsidP="00B82F8D">
      <w:pPr>
        <w:spacing w:line="360" w:lineRule="auto"/>
        <w:jc w:val="both"/>
        <w:rPr>
          <w:del w:id="518" w:author="Lukasz Krawiec AD" w:date="2021-02-26T15:26:00Z"/>
          <w:rFonts w:asciiTheme="minorHAnsi" w:eastAsia="ArialNarrow,Bold" w:hAnsiTheme="minorHAnsi" w:cstheme="minorHAnsi"/>
          <w:bCs/>
          <w:sz w:val="22"/>
          <w:szCs w:val="22"/>
        </w:rPr>
      </w:pPr>
      <w:del w:id="519" w:author="Lukasz Krawiec AD" w:date="2021-02-26T15:26:00Z">
        <w:r w:rsidRPr="00601025" w:rsidDel="0066029A">
          <w:rPr>
            <w:rFonts w:asciiTheme="minorHAnsi" w:eastAsia="ArialNarrow,Bold" w:hAnsiTheme="minorHAnsi" w:cstheme="minorHAnsi"/>
            <w:bCs/>
            <w:sz w:val="22"/>
            <w:szCs w:val="22"/>
          </w:rPr>
          <w:delText>Zamawiający w tym kryterium przyzna maksymalnie 50 pkt.</w:delText>
        </w:r>
      </w:del>
    </w:p>
    <w:p w14:paraId="034DF595" w14:textId="753FB3FB" w:rsidR="00B82F8D" w:rsidRPr="00601025" w:rsidDel="0066029A" w:rsidRDefault="00601025" w:rsidP="00B82F8D">
      <w:pPr>
        <w:autoSpaceDE w:val="0"/>
        <w:autoSpaceDN w:val="0"/>
        <w:adjustRightInd w:val="0"/>
        <w:jc w:val="both"/>
        <w:rPr>
          <w:del w:id="520" w:author="Lukasz Krawiec AD" w:date="2021-02-26T15:26:00Z"/>
          <w:rFonts w:asciiTheme="minorHAnsi" w:eastAsia="ArialNarrow,Bold" w:hAnsiTheme="minorHAnsi" w:cstheme="minorHAnsi"/>
          <w:bCs/>
          <w:sz w:val="22"/>
          <w:szCs w:val="22"/>
        </w:rPr>
      </w:pPr>
      <w:del w:id="521" w:author="Lukasz Krawiec AD" w:date="2021-02-26T15:26:00Z">
        <w:r w:rsidDel="0066029A">
          <w:rPr>
            <w:rFonts w:asciiTheme="minorHAnsi" w:eastAsia="ArialNarrow,Bold" w:hAnsiTheme="minorHAnsi" w:cstheme="minorHAnsi"/>
            <w:bCs/>
            <w:sz w:val="22"/>
            <w:szCs w:val="22"/>
          </w:rPr>
          <w:delText>Ad. 1.2)</w:delText>
        </w:r>
        <w:r w:rsidR="00B82F8D" w:rsidRPr="00601025" w:rsidDel="0066029A">
          <w:rPr>
            <w:rFonts w:asciiTheme="minorHAnsi" w:eastAsia="ArialNarrow,Bold" w:hAnsiTheme="minorHAnsi" w:cstheme="minorHAnsi"/>
            <w:bCs/>
            <w:sz w:val="22"/>
            <w:szCs w:val="22"/>
          </w:rPr>
          <w:delText xml:space="preserve">. W kryterium </w:delText>
        </w:r>
        <w:r w:rsidR="0088318D" w:rsidRPr="00601025" w:rsidDel="0066029A">
          <w:rPr>
            <w:rFonts w:asciiTheme="minorHAnsi" w:hAnsiTheme="minorHAnsi" w:cstheme="minorHAnsi"/>
            <w:b/>
            <w:sz w:val="22"/>
            <w:szCs w:val="22"/>
          </w:rPr>
          <w:delText>Doświadczenie zawodowe i kwalifikacje osób skierowanych przez wykonawcę do realizacji zamówienia</w:delText>
        </w:r>
        <w:r w:rsidR="0088318D" w:rsidRPr="00601025" w:rsidDel="0066029A">
          <w:rPr>
            <w:rFonts w:asciiTheme="minorHAnsi" w:eastAsia="ArialNarrow,Bold" w:hAnsiTheme="minorHAnsi" w:cstheme="minorHAnsi"/>
            <w:bCs/>
            <w:sz w:val="22"/>
            <w:szCs w:val="22"/>
          </w:rPr>
          <w:delText xml:space="preserve"> </w:delText>
        </w:r>
        <w:r w:rsidR="00B82F8D" w:rsidRPr="00601025" w:rsidDel="0066029A">
          <w:rPr>
            <w:rFonts w:asciiTheme="minorHAnsi" w:eastAsia="ArialNarrow,Bold" w:hAnsiTheme="minorHAnsi" w:cstheme="minorHAnsi"/>
            <w:bCs/>
            <w:sz w:val="22"/>
            <w:szCs w:val="22"/>
          </w:rPr>
          <w:delText>liczba punktów zostanie obliczona w następujący sposób:</w:delText>
        </w:r>
      </w:del>
    </w:p>
    <w:p w14:paraId="60D300F6" w14:textId="27E893FA" w:rsidR="00B82F8D" w:rsidRPr="00601025" w:rsidDel="0066029A" w:rsidRDefault="00B82F8D" w:rsidP="00B82F8D">
      <w:pPr>
        <w:autoSpaceDE w:val="0"/>
        <w:autoSpaceDN w:val="0"/>
        <w:adjustRightInd w:val="0"/>
        <w:jc w:val="both"/>
        <w:rPr>
          <w:del w:id="522" w:author="Lukasz Krawiec AD" w:date="2021-02-26T15:26:00Z"/>
          <w:rFonts w:asciiTheme="minorHAnsi" w:eastAsia="ArialNarrow,Bold" w:hAnsiTheme="minorHAnsi" w:cstheme="minorHAnsi"/>
          <w:bCs/>
          <w:sz w:val="22"/>
          <w:szCs w:val="22"/>
        </w:rPr>
      </w:pPr>
    </w:p>
    <w:p w14:paraId="19D8C12D" w14:textId="2081B7F6" w:rsidR="00B82F8D" w:rsidRPr="00601025" w:rsidDel="0066029A" w:rsidRDefault="00B82F8D" w:rsidP="00B82F8D">
      <w:pPr>
        <w:autoSpaceDE w:val="0"/>
        <w:autoSpaceDN w:val="0"/>
        <w:adjustRightInd w:val="0"/>
        <w:spacing w:line="276" w:lineRule="auto"/>
        <w:jc w:val="both"/>
        <w:rPr>
          <w:del w:id="523" w:author="Lukasz Krawiec AD" w:date="2021-02-26T15:26:00Z"/>
          <w:rFonts w:asciiTheme="minorHAnsi" w:eastAsia="ArialNarrow,Bold" w:hAnsiTheme="minorHAnsi" w:cstheme="minorHAnsi"/>
          <w:bCs/>
          <w:sz w:val="22"/>
          <w:szCs w:val="22"/>
        </w:rPr>
      </w:pPr>
      <w:del w:id="524" w:author="Lukasz Krawiec AD" w:date="2021-02-26T15:26:00Z">
        <w:r w:rsidRPr="00601025" w:rsidDel="0066029A">
          <w:rPr>
            <w:rFonts w:asciiTheme="minorHAnsi" w:eastAsia="ArialNarrow,Bold" w:hAnsiTheme="minorHAnsi" w:cstheme="minorHAnsi"/>
            <w:bCs/>
            <w:sz w:val="22"/>
            <w:szCs w:val="22"/>
          </w:rPr>
          <w:delText>PK2 = PK2a +PK2b</w:delText>
        </w:r>
      </w:del>
    </w:p>
    <w:p w14:paraId="2B77A3BB" w14:textId="29AE1AB7" w:rsidR="00B82F8D" w:rsidRPr="00601025" w:rsidDel="0066029A" w:rsidRDefault="00B82F8D" w:rsidP="00B82F8D">
      <w:pPr>
        <w:autoSpaceDE w:val="0"/>
        <w:autoSpaceDN w:val="0"/>
        <w:adjustRightInd w:val="0"/>
        <w:spacing w:line="276" w:lineRule="auto"/>
        <w:jc w:val="both"/>
        <w:rPr>
          <w:del w:id="525" w:author="Lukasz Krawiec AD" w:date="2021-02-26T15:26:00Z"/>
          <w:rFonts w:asciiTheme="minorHAnsi" w:hAnsiTheme="minorHAnsi" w:cstheme="minorHAnsi"/>
          <w:sz w:val="22"/>
          <w:szCs w:val="22"/>
        </w:rPr>
      </w:pPr>
      <w:del w:id="526" w:author="Lukasz Krawiec AD" w:date="2021-02-26T15:26:00Z">
        <w:r w:rsidRPr="00601025" w:rsidDel="0066029A">
          <w:rPr>
            <w:rFonts w:asciiTheme="minorHAnsi" w:eastAsia="ArialNarrow,Bold" w:hAnsiTheme="minorHAnsi" w:cstheme="minorHAnsi"/>
            <w:bCs/>
            <w:sz w:val="22"/>
            <w:szCs w:val="22"/>
          </w:rPr>
          <w:delText xml:space="preserve">PK2 </w:delText>
        </w:r>
        <w:r w:rsidRPr="00601025" w:rsidDel="0066029A">
          <w:rPr>
            <w:rFonts w:asciiTheme="minorHAnsi" w:hAnsiTheme="minorHAnsi" w:cstheme="minorHAnsi"/>
            <w:sz w:val="22"/>
            <w:szCs w:val="22"/>
          </w:rPr>
          <w:delText>– liczba punktów dla kryterium „Doświadczenie zawodowe osób uczestniczących w zamówieniu”</w:delText>
        </w:r>
      </w:del>
    </w:p>
    <w:p w14:paraId="27D1023E" w14:textId="65F38C18" w:rsidR="00B82F8D" w:rsidRPr="00601025" w:rsidDel="0066029A" w:rsidRDefault="00B82F8D" w:rsidP="00B82F8D">
      <w:pPr>
        <w:autoSpaceDE w:val="0"/>
        <w:autoSpaceDN w:val="0"/>
        <w:adjustRightInd w:val="0"/>
        <w:spacing w:line="276" w:lineRule="auto"/>
        <w:jc w:val="both"/>
        <w:rPr>
          <w:del w:id="527" w:author="Lukasz Krawiec AD" w:date="2021-02-26T15:26:00Z"/>
          <w:rFonts w:asciiTheme="minorHAnsi" w:hAnsiTheme="minorHAnsi" w:cstheme="minorHAnsi"/>
          <w:sz w:val="22"/>
          <w:szCs w:val="22"/>
        </w:rPr>
      </w:pPr>
      <w:del w:id="528" w:author="Lukasz Krawiec AD" w:date="2021-02-26T15:26:00Z">
        <w:r w:rsidRPr="00601025" w:rsidDel="0066029A">
          <w:rPr>
            <w:rFonts w:asciiTheme="minorHAnsi" w:hAnsiTheme="minorHAnsi" w:cstheme="minorHAnsi"/>
            <w:sz w:val="22"/>
            <w:szCs w:val="22"/>
          </w:rPr>
          <w:delText xml:space="preserve">PK2a - liczba punktów </w:delText>
        </w:r>
        <w:r w:rsidR="00601025" w:rsidDel="0066029A">
          <w:rPr>
            <w:rFonts w:asciiTheme="minorHAnsi" w:hAnsiTheme="minorHAnsi" w:cstheme="minorHAnsi"/>
            <w:sz w:val="22"/>
            <w:szCs w:val="22"/>
          </w:rPr>
          <w:delText xml:space="preserve">w podkryterium </w:delText>
        </w:r>
        <w:r w:rsidRPr="00601025" w:rsidDel="0066029A">
          <w:rPr>
            <w:rFonts w:asciiTheme="minorHAnsi" w:hAnsiTheme="minorHAnsi" w:cstheme="minorHAnsi"/>
            <w:sz w:val="22"/>
            <w:szCs w:val="22"/>
          </w:rPr>
          <w:delText xml:space="preserve">„Doświadczenie zawodowe osób uczestniczących </w:delText>
        </w:r>
        <w:r w:rsidR="00601025" w:rsidDel="0066029A">
          <w:rPr>
            <w:rFonts w:asciiTheme="minorHAnsi" w:hAnsiTheme="minorHAnsi" w:cstheme="minorHAnsi"/>
            <w:sz w:val="22"/>
            <w:szCs w:val="22"/>
          </w:rPr>
          <w:br/>
        </w:r>
        <w:r w:rsidRPr="00601025" w:rsidDel="0066029A">
          <w:rPr>
            <w:rFonts w:asciiTheme="minorHAnsi" w:hAnsiTheme="minorHAnsi" w:cstheme="minorHAnsi"/>
            <w:sz w:val="22"/>
            <w:szCs w:val="22"/>
          </w:rPr>
          <w:delText>w zamówieniu” w zakresie doświadczenie w prowadzeniu form doskonalenia dla nauczycieli, zgodnych ze szczegółowym opisem zamówienia dla danej części</w:delText>
        </w:r>
      </w:del>
    </w:p>
    <w:p w14:paraId="184FDF0A" w14:textId="7FD1B1F5" w:rsidR="00B82F8D" w:rsidRPr="00601025" w:rsidDel="0066029A" w:rsidRDefault="00601025" w:rsidP="00B82F8D">
      <w:pPr>
        <w:autoSpaceDE w:val="0"/>
        <w:autoSpaceDN w:val="0"/>
        <w:adjustRightInd w:val="0"/>
        <w:spacing w:line="276" w:lineRule="auto"/>
        <w:jc w:val="both"/>
        <w:rPr>
          <w:del w:id="529" w:author="Lukasz Krawiec AD" w:date="2021-02-26T15:26:00Z"/>
          <w:rFonts w:asciiTheme="minorHAnsi" w:hAnsiTheme="minorHAnsi" w:cstheme="minorHAnsi"/>
          <w:sz w:val="22"/>
          <w:szCs w:val="22"/>
        </w:rPr>
      </w:pPr>
      <w:del w:id="530" w:author="Lukasz Krawiec AD" w:date="2021-02-26T15:26:00Z">
        <w:r w:rsidDel="0066029A">
          <w:rPr>
            <w:rFonts w:asciiTheme="minorHAnsi" w:hAnsiTheme="minorHAnsi" w:cstheme="minorHAnsi"/>
            <w:sz w:val="22"/>
            <w:szCs w:val="22"/>
          </w:rPr>
          <w:delText>PK2b - liczba punktów w pod</w:delText>
        </w:r>
        <w:r w:rsidR="00B82F8D" w:rsidRPr="00601025" w:rsidDel="0066029A">
          <w:rPr>
            <w:rFonts w:asciiTheme="minorHAnsi" w:hAnsiTheme="minorHAnsi" w:cstheme="minorHAnsi"/>
            <w:sz w:val="22"/>
            <w:szCs w:val="22"/>
          </w:rPr>
          <w:delText xml:space="preserve">kryterium „Doświadczenie zawodowe osób uczestniczących </w:delText>
        </w:r>
        <w:r w:rsidDel="0066029A">
          <w:rPr>
            <w:rFonts w:asciiTheme="minorHAnsi" w:hAnsiTheme="minorHAnsi" w:cstheme="minorHAnsi"/>
            <w:sz w:val="22"/>
            <w:szCs w:val="22"/>
          </w:rPr>
          <w:br/>
        </w:r>
        <w:r w:rsidR="00B82F8D" w:rsidRPr="00601025" w:rsidDel="0066029A">
          <w:rPr>
            <w:rFonts w:asciiTheme="minorHAnsi" w:hAnsiTheme="minorHAnsi" w:cstheme="minorHAnsi"/>
            <w:sz w:val="22"/>
            <w:szCs w:val="22"/>
          </w:rPr>
          <w:delText>w zamówieniu” w zakresie publikacji lub innych efektów działalności edukacyjnej</w:delText>
        </w:r>
      </w:del>
    </w:p>
    <w:p w14:paraId="4B2C464B" w14:textId="135C8487" w:rsidR="00B82F8D" w:rsidRPr="0013546C" w:rsidDel="0066029A" w:rsidRDefault="00B82F8D" w:rsidP="00B82F8D">
      <w:pPr>
        <w:jc w:val="both"/>
        <w:outlineLvl w:val="0"/>
        <w:rPr>
          <w:del w:id="531" w:author="Lukasz Krawiec AD" w:date="2021-02-26T15:26:00Z"/>
          <w:rFonts w:asciiTheme="minorHAnsi" w:hAnsiTheme="minorHAnsi" w:cstheme="minorHAnsi"/>
          <w:sz w:val="22"/>
          <w:szCs w:val="22"/>
        </w:rPr>
      </w:pPr>
      <w:del w:id="532" w:author="Lukasz Krawiec AD" w:date="2021-02-26T15:26:00Z">
        <w:r w:rsidRPr="00601025" w:rsidDel="0066029A">
          <w:rPr>
            <w:rFonts w:asciiTheme="minorHAnsi" w:eastAsia="ArialNarrow,Bold" w:hAnsiTheme="minorHAnsi" w:cstheme="minorHAnsi"/>
            <w:sz w:val="22"/>
            <w:szCs w:val="22"/>
          </w:rPr>
          <w:delText xml:space="preserve">Ocenie </w:delText>
        </w:r>
        <w:r w:rsidRPr="0013546C" w:rsidDel="0066029A">
          <w:rPr>
            <w:rFonts w:asciiTheme="minorHAnsi" w:eastAsia="ArialNarrow,Bold" w:hAnsiTheme="minorHAnsi" w:cstheme="minorHAnsi"/>
            <w:sz w:val="22"/>
            <w:szCs w:val="22"/>
          </w:rPr>
          <w:delText xml:space="preserve">będzie podlegać </w:delText>
        </w:r>
        <w:r w:rsidRPr="0013546C" w:rsidDel="0066029A">
          <w:rPr>
            <w:rFonts w:asciiTheme="minorHAnsi" w:eastAsia="ArialNarrow,Bold" w:hAnsiTheme="minorHAnsi" w:cstheme="minorHAnsi"/>
            <w:bCs/>
            <w:sz w:val="22"/>
            <w:szCs w:val="22"/>
          </w:rPr>
          <w:delText xml:space="preserve">doświadczenie osoby </w:delText>
        </w:r>
        <w:r w:rsidRPr="0013546C" w:rsidDel="0066029A">
          <w:rPr>
            <w:rFonts w:asciiTheme="minorHAnsi" w:eastAsia="ArialNarrow,Bold" w:hAnsiTheme="minorHAnsi" w:cstheme="minorHAnsi"/>
            <w:sz w:val="22"/>
            <w:szCs w:val="22"/>
          </w:rPr>
          <w:delText xml:space="preserve">biorącej udział w realizacji zamówienia na podstawie wypełnionego formularza </w:delText>
        </w:r>
        <w:r w:rsidRPr="0013546C" w:rsidDel="0066029A">
          <w:rPr>
            <w:rFonts w:asciiTheme="minorHAnsi" w:eastAsia="ArialNarrow,Bold" w:hAnsiTheme="minorHAnsi" w:cstheme="minorHAnsi"/>
            <w:b/>
            <w:sz w:val="22"/>
            <w:szCs w:val="22"/>
          </w:rPr>
          <w:delText>„</w:delText>
        </w:r>
        <w:r w:rsidR="00601025" w:rsidRPr="0013546C" w:rsidDel="0066029A">
          <w:rPr>
            <w:rFonts w:asciiTheme="minorHAnsi" w:hAnsiTheme="minorHAnsi" w:cstheme="minorHAnsi"/>
            <w:b/>
            <w:sz w:val="22"/>
            <w:szCs w:val="22"/>
          </w:rPr>
          <w:delText>Doświadczenie zawodowe i kwalifikacje osób skierowanych przez wykonawcę do realizacji zamówienia</w:delText>
        </w:r>
        <w:r w:rsidRPr="0013546C" w:rsidDel="0066029A">
          <w:rPr>
            <w:rFonts w:asciiTheme="minorHAnsi" w:eastAsia="ArialNarrow,Bold" w:hAnsiTheme="minorHAnsi" w:cstheme="minorHAnsi"/>
            <w:sz w:val="22"/>
            <w:szCs w:val="22"/>
          </w:rPr>
          <w:delText xml:space="preserve">”, według wzoru </w:delText>
        </w:r>
        <w:r w:rsidRPr="002D7EF0" w:rsidDel="0066029A">
          <w:rPr>
            <w:rFonts w:asciiTheme="minorHAnsi" w:eastAsia="ArialNarrow,Bold" w:hAnsiTheme="minorHAnsi" w:cstheme="minorHAnsi"/>
            <w:sz w:val="22"/>
            <w:szCs w:val="22"/>
          </w:rPr>
          <w:delText xml:space="preserve">stanowiącego </w:delText>
        </w:r>
        <w:commentRangeStart w:id="533"/>
        <w:r w:rsidRPr="002D7EF0" w:rsidDel="0066029A">
          <w:rPr>
            <w:rStyle w:val="Nagwek5Znak"/>
            <w:rFonts w:asciiTheme="minorHAnsi" w:eastAsia="ArialNarrow,Bold" w:hAnsiTheme="minorHAnsi" w:cstheme="minorHAnsi"/>
            <w:b w:val="0"/>
            <w:sz w:val="22"/>
            <w:rPrChange w:id="534" w:author="Lukasz Krawiec AD" w:date="2021-02-26T13:29:00Z">
              <w:rPr>
                <w:rFonts w:asciiTheme="minorHAnsi" w:eastAsia="ArialNarrow,Bold" w:hAnsiTheme="minorHAnsi" w:cstheme="minorHAnsi"/>
                <w:sz w:val="22"/>
                <w:szCs w:val="22"/>
                <w:shd w:val="clear" w:color="auto" w:fill="FFFF00"/>
              </w:rPr>
            </w:rPrChange>
          </w:rPr>
          <w:delText xml:space="preserve">załącznik nr </w:delText>
        </w:r>
      </w:del>
      <w:del w:id="535" w:author="Lukasz Krawiec AD" w:date="2021-02-25T13:24:00Z">
        <w:r w:rsidRPr="002D7EF0" w:rsidDel="00B337C3">
          <w:rPr>
            <w:rStyle w:val="Nagwek5Znak"/>
            <w:rFonts w:asciiTheme="minorHAnsi" w:eastAsia="ArialNarrow,Bold" w:hAnsiTheme="minorHAnsi" w:cstheme="minorHAnsi"/>
            <w:b w:val="0"/>
            <w:sz w:val="22"/>
            <w:rPrChange w:id="536" w:author="Lukasz Krawiec AD" w:date="2021-02-26T13:29:00Z">
              <w:rPr>
                <w:rFonts w:asciiTheme="minorHAnsi" w:eastAsia="ArialNarrow,Bold" w:hAnsiTheme="minorHAnsi" w:cstheme="minorHAnsi"/>
                <w:sz w:val="22"/>
                <w:szCs w:val="22"/>
                <w:shd w:val="clear" w:color="auto" w:fill="FFFF00"/>
              </w:rPr>
            </w:rPrChange>
          </w:rPr>
          <w:delText xml:space="preserve">6 </w:delText>
        </w:r>
      </w:del>
      <w:commentRangeEnd w:id="533"/>
      <w:del w:id="537" w:author="Lukasz Krawiec AD" w:date="2021-02-26T15:26:00Z">
        <w:r w:rsidR="00B908E2" w:rsidRPr="002D7EF0" w:rsidDel="0066029A">
          <w:rPr>
            <w:rStyle w:val="Odwoaniedokomentarza"/>
            <w:sz w:val="14"/>
            <w:rPrChange w:id="538" w:author="Lukasz Krawiec AD" w:date="2021-02-26T13:29:00Z">
              <w:rPr>
                <w:rStyle w:val="Odwoaniedokomentarza"/>
              </w:rPr>
            </w:rPrChange>
          </w:rPr>
          <w:commentReference w:id="533"/>
        </w:r>
        <w:r w:rsidRPr="002D7EF0" w:rsidDel="0066029A">
          <w:rPr>
            <w:rFonts w:asciiTheme="minorHAnsi" w:eastAsia="ArialNarrow,Bold" w:hAnsiTheme="minorHAnsi" w:cstheme="minorHAnsi"/>
            <w:sz w:val="22"/>
            <w:szCs w:val="22"/>
            <w:rPrChange w:id="539" w:author="Lukasz Krawiec AD" w:date="2021-02-26T13:28:00Z">
              <w:rPr>
                <w:rFonts w:asciiTheme="minorHAnsi" w:eastAsia="ArialNarrow,Bold" w:hAnsiTheme="minorHAnsi" w:cstheme="minorHAnsi"/>
                <w:sz w:val="22"/>
                <w:szCs w:val="22"/>
              </w:rPr>
            </w:rPrChange>
          </w:rPr>
          <w:delText>do Ogłoszenia</w:delText>
        </w:r>
        <w:r w:rsidRPr="0013546C" w:rsidDel="0066029A">
          <w:rPr>
            <w:rFonts w:asciiTheme="minorHAnsi" w:eastAsia="ArialNarrow,Bold" w:hAnsiTheme="minorHAnsi" w:cstheme="minorHAnsi"/>
            <w:sz w:val="22"/>
            <w:szCs w:val="22"/>
          </w:rPr>
          <w:delText xml:space="preserve">. </w:delText>
        </w:r>
        <w:r w:rsidRPr="0013546C" w:rsidDel="0066029A">
          <w:rPr>
            <w:rFonts w:asciiTheme="minorHAnsi" w:hAnsiTheme="minorHAnsi" w:cstheme="minorHAnsi"/>
            <w:sz w:val="22"/>
            <w:szCs w:val="22"/>
          </w:rPr>
          <w:delText>Wykonawca wskaże temat, termin, odbiorcę oraz organizatora form doskonalenia.</w:delText>
        </w:r>
      </w:del>
    </w:p>
    <w:p w14:paraId="3A9CCAA4" w14:textId="5F54E849" w:rsidR="00B908E2" w:rsidRPr="0013546C" w:rsidDel="0066029A" w:rsidRDefault="00B908E2" w:rsidP="00B82F8D">
      <w:pPr>
        <w:pStyle w:val="Tekstprzypisudolnego"/>
        <w:jc w:val="both"/>
        <w:rPr>
          <w:ins w:id="540" w:author="Jeryś Jolanta" w:date="2021-02-24T09:28:00Z"/>
          <w:del w:id="541" w:author="Lukasz Krawiec AD" w:date="2021-02-26T15:26:00Z"/>
          <w:rFonts w:asciiTheme="minorHAnsi" w:hAnsiTheme="minorHAnsi" w:cstheme="minorHAnsi"/>
          <w:sz w:val="22"/>
          <w:szCs w:val="22"/>
        </w:rPr>
      </w:pPr>
    </w:p>
    <w:p w14:paraId="7C9185E8" w14:textId="201F71E2" w:rsidR="00B82F8D" w:rsidRPr="0064195B" w:rsidDel="0066029A" w:rsidRDefault="00B82F8D" w:rsidP="00B82F8D">
      <w:pPr>
        <w:pStyle w:val="Tekstprzypisudolnego"/>
        <w:jc w:val="both"/>
        <w:rPr>
          <w:del w:id="542" w:author="Lukasz Krawiec AD" w:date="2021-02-26T15:26:00Z"/>
          <w:rFonts w:asciiTheme="minorHAnsi" w:hAnsiTheme="minorHAnsi" w:cstheme="minorHAnsi"/>
          <w:sz w:val="22"/>
          <w:szCs w:val="22"/>
        </w:rPr>
      </w:pPr>
      <w:del w:id="543" w:author="Lukasz Krawiec AD" w:date="2021-02-26T15:26:00Z">
        <w:r w:rsidRPr="0064195B" w:rsidDel="0066029A">
          <w:rPr>
            <w:rFonts w:asciiTheme="minorHAnsi" w:hAnsiTheme="minorHAnsi" w:cstheme="minorHAnsi"/>
            <w:sz w:val="22"/>
            <w:szCs w:val="22"/>
          </w:rPr>
          <w:delText>W przypadku gdy Wykonawca składa ofertę na więcej niż jedną część zamówienia, musi wypełnić wykaz tak, aby nie budziło żadnej wątpliwości, której Części dotyczą informacje wskazane w wykazie.</w:delText>
        </w:r>
      </w:del>
    </w:p>
    <w:p w14:paraId="75CB0D3D" w14:textId="7160AFCF" w:rsidR="00B82F8D" w:rsidRPr="0013546C" w:rsidDel="0066029A" w:rsidRDefault="00B82F8D" w:rsidP="00B82F8D">
      <w:pPr>
        <w:autoSpaceDE w:val="0"/>
        <w:autoSpaceDN w:val="0"/>
        <w:adjustRightInd w:val="0"/>
        <w:spacing w:after="60"/>
        <w:jc w:val="both"/>
        <w:rPr>
          <w:del w:id="544" w:author="Lukasz Krawiec AD" w:date="2021-02-26T15:26:00Z"/>
          <w:rFonts w:asciiTheme="minorHAnsi" w:eastAsia="ArialNarrow,Bold" w:hAnsiTheme="minorHAnsi" w:cstheme="minorHAnsi"/>
          <w:sz w:val="22"/>
          <w:szCs w:val="22"/>
          <w:rPrChange w:id="545" w:author="Jeryś Jolanta" w:date="2021-02-24T09:34:00Z">
            <w:rPr>
              <w:del w:id="546" w:author="Lukasz Krawiec AD" w:date="2021-02-26T15:26:00Z"/>
              <w:rFonts w:asciiTheme="minorHAnsi" w:eastAsia="ArialNarrow,Bold" w:hAnsiTheme="minorHAnsi" w:cstheme="minorHAnsi"/>
              <w:color w:val="FF0000"/>
              <w:sz w:val="22"/>
              <w:szCs w:val="22"/>
            </w:rPr>
          </w:rPrChange>
        </w:rPr>
      </w:pPr>
    </w:p>
    <w:p w14:paraId="61DD0A16" w14:textId="3F62742A" w:rsidR="00B908E2" w:rsidRPr="0013546C" w:rsidDel="0066029A" w:rsidRDefault="00B82F8D" w:rsidP="00B82F8D">
      <w:pPr>
        <w:autoSpaceDE w:val="0"/>
        <w:autoSpaceDN w:val="0"/>
        <w:adjustRightInd w:val="0"/>
        <w:spacing w:after="60"/>
        <w:jc w:val="both"/>
        <w:rPr>
          <w:ins w:id="547" w:author="Jeryś Jolanta" w:date="2021-02-24T09:29:00Z"/>
          <w:del w:id="548" w:author="Lukasz Krawiec AD" w:date="2021-02-26T15:26:00Z"/>
          <w:rFonts w:asciiTheme="minorHAnsi" w:hAnsiTheme="minorHAnsi" w:cstheme="minorHAnsi"/>
          <w:i/>
          <w:sz w:val="22"/>
          <w:szCs w:val="22"/>
          <w:rPrChange w:id="549" w:author="Jeryś Jolanta" w:date="2021-02-24T09:34:00Z">
            <w:rPr>
              <w:ins w:id="550" w:author="Jeryś Jolanta" w:date="2021-02-24T09:29:00Z"/>
              <w:del w:id="551" w:author="Lukasz Krawiec AD" w:date="2021-02-26T15:26:00Z"/>
              <w:rFonts w:asciiTheme="minorHAnsi" w:hAnsiTheme="minorHAnsi" w:cstheme="minorHAnsi"/>
              <w:i/>
              <w:color w:val="FF0000"/>
              <w:sz w:val="22"/>
              <w:szCs w:val="22"/>
            </w:rPr>
          </w:rPrChange>
        </w:rPr>
      </w:pPr>
      <w:del w:id="552" w:author="Lukasz Krawiec AD" w:date="2021-02-26T15:26:00Z">
        <w:r w:rsidRPr="0013546C" w:rsidDel="0066029A">
          <w:rPr>
            <w:rFonts w:asciiTheme="minorHAnsi" w:eastAsia="ArialNarrow,Bold" w:hAnsiTheme="minorHAnsi" w:cstheme="minorHAnsi"/>
            <w:bCs/>
            <w:i/>
            <w:sz w:val="22"/>
            <w:szCs w:val="22"/>
            <w:rPrChange w:id="553" w:author="Jeryś Jolanta" w:date="2021-02-24T09:34:00Z">
              <w:rPr>
                <w:rFonts w:asciiTheme="minorHAnsi" w:eastAsia="ArialNarrow,Bold" w:hAnsiTheme="minorHAnsi" w:cstheme="minorHAnsi"/>
                <w:bCs/>
                <w:i/>
                <w:color w:val="FF0000"/>
                <w:sz w:val="22"/>
                <w:szCs w:val="22"/>
              </w:rPr>
            </w:rPrChange>
          </w:rPr>
          <w:delText xml:space="preserve">Wykonawca w celu uzyskania punktów w powyższym kryterium zobowiązany jest do złożenia </w:delText>
        </w:r>
        <w:r w:rsidRPr="0013546C" w:rsidDel="0066029A">
          <w:rPr>
            <w:rFonts w:asciiTheme="minorHAnsi" w:hAnsiTheme="minorHAnsi" w:cstheme="minorHAnsi"/>
            <w:i/>
            <w:sz w:val="22"/>
            <w:szCs w:val="22"/>
            <w:rPrChange w:id="554" w:author="Jeryś Jolanta" w:date="2021-02-24T09:34:00Z">
              <w:rPr>
                <w:rFonts w:asciiTheme="minorHAnsi" w:hAnsiTheme="minorHAnsi" w:cstheme="minorHAnsi"/>
                <w:i/>
                <w:color w:val="FF0000"/>
                <w:sz w:val="22"/>
                <w:szCs w:val="22"/>
              </w:rPr>
            </w:rPrChange>
          </w:rPr>
          <w:delText>formularza</w:delText>
        </w:r>
      </w:del>
      <w:ins w:id="555" w:author="Jeryś Jolanta" w:date="2021-02-24T09:30:00Z">
        <w:del w:id="556" w:author="Lukasz Krawiec AD" w:date="2021-02-26T15:26:00Z">
          <w:r w:rsidR="0013546C" w:rsidRPr="0013546C" w:rsidDel="0066029A">
            <w:rPr>
              <w:rFonts w:asciiTheme="minorHAnsi" w:hAnsiTheme="minorHAnsi" w:cstheme="minorHAnsi"/>
              <w:i/>
              <w:sz w:val="22"/>
              <w:szCs w:val="22"/>
              <w:rPrChange w:id="557" w:author="Jeryś Jolanta" w:date="2021-02-24T09:34:00Z">
                <w:rPr>
                  <w:rFonts w:asciiTheme="minorHAnsi" w:hAnsiTheme="minorHAnsi" w:cstheme="minorHAnsi"/>
                  <w:i/>
                  <w:color w:val="FF0000"/>
                  <w:sz w:val="22"/>
                  <w:szCs w:val="22"/>
                </w:rPr>
              </w:rPrChange>
            </w:rPr>
            <w:delText>/wykazu</w:delText>
          </w:r>
        </w:del>
      </w:ins>
      <w:del w:id="558" w:author="Lukasz Krawiec AD" w:date="2021-02-26T15:26:00Z">
        <w:r w:rsidRPr="0013546C" w:rsidDel="0066029A">
          <w:rPr>
            <w:rFonts w:asciiTheme="minorHAnsi" w:hAnsiTheme="minorHAnsi" w:cstheme="minorHAnsi"/>
            <w:i/>
            <w:sz w:val="22"/>
            <w:szCs w:val="22"/>
            <w:rPrChange w:id="559" w:author="Jeryś Jolanta" w:date="2021-02-24T09:34:00Z">
              <w:rPr>
                <w:rFonts w:asciiTheme="minorHAnsi" w:hAnsiTheme="minorHAnsi" w:cstheme="minorHAnsi"/>
                <w:i/>
                <w:color w:val="FF0000"/>
                <w:sz w:val="22"/>
                <w:szCs w:val="22"/>
              </w:rPr>
            </w:rPrChange>
          </w:rPr>
          <w:delText xml:space="preserve"> </w:delText>
        </w:r>
        <w:r w:rsidRPr="0013546C" w:rsidDel="0066029A">
          <w:rPr>
            <w:rFonts w:asciiTheme="minorHAnsi" w:hAnsiTheme="minorHAnsi" w:cstheme="minorHAnsi"/>
            <w:b/>
            <w:i/>
            <w:sz w:val="22"/>
            <w:szCs w:val="22"/>
            <w:rPrChange w:id="560" w:author="Jeryś Jolanta" w:date="2021-02-24T09:34:00Z">
              <w:rPr>
                <w:rFonts w:asciiTheme="minorHAnsi" w:hAnsiTheme="minorHAnsi" w:cstheme="minorHAnsi"/>
                <w:b/>
                <w:i/>
                <w:color w:val="FF0000"/>
                <w:sz w:val="22"/>
                <w:szCs w:val="22"/>
              </w:rPr>
            </w:rPrChange>
          </w:rPr>
          <w:delText>„</w:delText>
        </w:r>
        <w:r w:rsidR="0088318D" w:rsidRPr="0013546C" w:rsidDel="0066029A">
          <w:rPr>
            <w:rFonts w:asciiTheme="minorHAnsi" w:hAnsiTheme="minorHAnsi" w:cstheme="minorHAnsi"/>
            <w:b/>
            <w:sz w:val="22"/>
            <w:szCs w:val="22"/>
          </w:rPr>
          <w:delText>Doświadczenie zawodowe i kwalifikacje osób skierowanych przez wykonawcę do realizacji zamówienia</w:delText>
        </w:r>
        <w:r w:rsidRPr="0013546C" w:rsidDel="0066029A">
          <w:rPr>
            <w:rFonts w:asciiTheme="minorHAnsi" w:hAnsiTheme="minorHAnsi" w:cstheme="minorHAnsi"/>
            <w:i/>
            <w:sz w:val="22"/>
            <w:szCs w:val="22"/>
            <w:rPrChange w:id="561" w:author="Jeryś Jolanta" w:date="2021-02-24T09:34:00Z">
              <w:rPr>
                <w:rFonts w:asciiTheme="minorHAnsi" w:hAnsiTheme="minorHAnsi" w:cstheme="minorHAnsi"/>
                <w:i/>
                <w:color w:val="FF0000"/>
                <w:sz w:val="22"/>
                <w:szCs w:val="22"/>
              </w:rPr>
            </w:rPrChange>
          </w:rPr>
          <w:delText>”. Brak w ofercie formularza do ww.  kryterium będzie skutkować przyznaniem w powyższym kryterium - 0 punktów. Ocenie zostanie poddana tylko osoba wskazana pierwotnie przez Wykonawcę w formularzu „Wykaz osób”, która potwierdza warunek dotyczący dysponowania przez Wykonawcę odpowiednimi osobami zdolnymi do wykonania zamówienia</w:delText>
        </w:r>
      </w:del>
      <w:ins w:id="562" w:author="Jeryś Jolanta" w:date="2021-02-24T09:29:00Z">
        <w:del w:id="563" w:author="Lukasz Krawiec AD" w:date="2021-02-26T15:26:00Z">
          <w:r w:rsidR="00B908E2" w:rsidRPr="0013546C" w:rsidDel="0066029A">
            <w:rPr>
              <w:rFonts w:asciiTheme="minorHAnsi" w:hAnsiTheme="minorHAnsi" w:cstheme="minorHAnsi"/>
              <w:i/>
              <w:sz w:val="22"/>
              <w:szCs w:val="22"/>
              <w:rPrChange w:id="564" w:author="Jeryś Jolanta" w:date="2021-02-24T09:34:00Z">
                <w:rPr>
                  <w:rFonts w:asciiTheme="minorHAnsi" w:hAnsiTheme="minorHAnsi" w:cstheme="minorHAnsi"/>
                  <w:i/>
                  <w:color w:val="FF0000"/>
                  <w:sz w:val="22"/>
                  <w:szCs w:val="22"/>
                </w:rPr>
              </w:rPrChange>
            </w:rPr>
            <w:delText xml:space="preserve">. Przedmiotowy wykaz nie </w:delText>
          </w:r>
        </w:del>
      </w:ins>
      <w:ins w:id="565" w:author="Jeryś Jolanta" w:date="2021-02-24T09:30:00Z">
        <w:del w:id="566" w:author="Lukasz Krawiec AD" w:date="2021-02-26T15:26:00Z">
          <w:r w:rsidR="0013546C" w:rsidRPr="0013546C" w:rsidDel="0066029A">
            <w:rPr>
              <w:rFonts w:asciiTheme="minorHAnsi" w:hAnsiTheme="minorHAnsi" w:cstheme="minorHAnsi"/>
              <w:i/>
              <w:sz w:val="22"/>
              <w:szCs w:val="22"/>
              <w:rPrChange w:id="567" w:author="Jeryś Jolanta" w:date="2021-02-24T09:34:00Z">
                <w:rPr>
                  <w:rFonts w:asciiTheme="minorHAnsi" w:hAnsiTheme="minorHAnsi" w:cstheme="minorHAnsi"/>
                  <w:i/>
                  <w:color w:val="FF0000"/>
                  <w:sz w:val="22"/>
                  <w:szCs w:val="22"/>
                </w:rPr>
              </w:rPrChange>
            </w:rPr>
            <w:delText>podlega uzupełnieniu.</w:delText>
          </w:r>
        </w:del>
      </w:ins>
    </w:p>
    <w:p w14:paraId="09C7D606" w14:textId="146084C2" w:rsidR="00B82F8D" w:rsidRPr="0013546C" w:rsidDel="0066029A" w:rsidRDefault="00B82F8D" w:rsidP="00B82F8D">
      <w:pPr>
        <w:autoSpaceDE w:val="0"/>
        <w:autoSpaceDN w:val="0"/>
        <w:adjustRightInd w:val="0"/>
        <w:spacing w:after="60"/>
        <w:jc w:val="both"/>
        <w:rPr>
          <w:del w:id="568" w:author="Lukasz Krawiec AD" w:date="2021-02-26T15:26:00Z"/>
          <w:rFonts w:asciiTheme="minorHAnsi" w:hAnsiTheme="minorHAnsi" w:cstheme="minorHAnsi"/>
          <w:i/>
          <w:sz w:val="22"/>
          <w:szCs w:val="22"/>
          <w:rPrChange w:id="569" w:author="Jeryś Jolanta" w:date="2021-02-24T09:34:00Z">
            <w:rPr>
              <w:del w:id="570" w:author="Lukasz Krawiec AD" w:date="2021-02-26T15:26:00Z"/>
              <w:rFonts w:asciiTheme="minorHAnsi" w:hAnsiTheme="minorHAnsi" w:cstheme="minorHAnsi"/>
              <w:i/>
              <w:color w:val="FF0000"/>
              <w:sz w:val="22"/>
              <w:szCs w:val="22"/>
            </w:rPr>
          </w:rPrChange>
        </w:rPr>
      </w:pPr>
      <w:del w:id="571" w:author="Lukasz Krawiec AD" w:date="2021-02-26T13:34:00Z">
        <w:r w:rsidRPr="0013546C" w:rsidDel="000E4F28">
          <w:rPr>
            <w:rFonts w:asciiTheme="minorHAnsi" w:hAnsiTheme="minorHAnsi" w:cstheme="minorHAnsi"/>
            <w:i/>
            <w:sz w:val="22"/>
            <w:szCs w:val="22"/>
            <w:rPrChange w:id="572" w:author="Jeryś Jolanta" w:date="2021-02-24T09:34:00Z">
              <w:rPr>
                <w:rFonts w:asciiTheme="minorHAnsi" w:hAnsiTheme="minorHAnsi" w:cstheme="minorHAnsi"/>
                <w:i/>
                <w:color w:val="FF0000"/>
                <w:sz w:val="22"/>
                <w:szCs w:val="22"/>
              </w:rPr>
            </w:rPrChange>
          </w:rPr>
          <w:delText xml:space="preserve">. </w:delText>
        </w:r>
        <w:r w:rsidRPr="0013546C" w:rsidDel="000E4F28">
          <w:rPr>
            <w:rFonts w:asciiTheme="minorHAnsi" w:hAnsiTheme="minorHAnsi" w:cstheme="minorHAnsi"/>
            <w:i/>
            <w:sz w:val="22"/>
            <w:szCs w:val="22"/>
            <w:rPrChange w:id="573" w:author="Jeryś Jolanta" w:date="2021-02-24T09:34:00Z">
              <w:rPr>
                <w:rFonts w:asciiTheme="minorHAnsi" w:hAnsiTheme="minorHAnsi" w:cstheme="minorHAnsi"/>
                <w:i/>
                <w:color w:val="FF0000"/>
                <w:sz w:val="22"/>
                <w:szCs w:val="22"/>
              </w:rPr>
            </w:rPrChange>
          </w:rPr>
          <w:br/>
        </w:r>
      </w:del>
      <w:del w:id="574" w:author="Lukasz Krawiec AD" w:date="2021-02-26T15:26:00Z">
        <w:r w:rsidRPr="0013546C" w:rsidDel="0066029A">
          <w:rPr>
            <w:rFonts w:asciiTheme="minorHAnsi" w:hAnsiTheme="minorHAnsi" w:cstheme="minorHAnsi"/>
            <w:i/>
            <w:sz w:val="22"/>
            <w:szCs w:val="22"/>
            <w:rPrChange w:id="575" w:author="Jeryś Jolanta" w:date="2021-02-24T09:34:00Z">
              <w:rPr>
                <w:rFonts w:asciiTheme="minorHAnsi" w:hAnsiTheme="minorHAnsi" w:cstheme="minorHAnsi"/>
                <w:i/>
                <w:color w:val="FF0000"/>
                <w:sz w:val="22"/>
                <w:szCs w:val="22"/>
              </w:rPr>
            </w:rPrChange>
          </w:rPr>
          <w:delText xml:space="preserve">W przypadku, gdy Wykonawca uzupełni wykaz osób (np. na wezwanie Zamawiającego) poprzez zmianę osoby, - osoba ta nie będzie podlegać ocenie w kryterium  </w:delText>
        </w:r>
        <w:r w:rsidRPr="0013546C" w:rsidDel="0066029A">
          <w:rPr>
            <w:rFonts w:asciiTheme="minorHAnsi" w:hAnsiTheme="minorHAnsi" w:cstheme="minorHAnsi"/>
            <w:b/>
            <w:i/>
            <w:sz w:val="22"/>
            <w:szCs w:val="22"/>
            <w:rPrChange w:id="576" w:author="Jeryś Jolanta" w:date="2021-02-24T09:34:00Z">
              <w:rPr>
                <w:rFonts w:asciiTheme="minorHAnsi" w:hAnsiTheme="minorHAnsi" w:cstheme="minorHAnsi"/>
                <w:b/>
                <w:i/>
                <w:color w:val="FF0000"/>
                <w:sz w:val="22"/>
                <w:szCs w:val="22"/>
              </w:rPr>
            </w:rPrChange>
          </w:rPr>
          <w:delText>„Doświadczenie zawodowe</w:delText>
        </w:r>
        <w:r w:rsidRPr="0013546C" w:rsidDel="0066029A">
          <w:rPr>
            <w:rFonts w:asciiTheme="minorHAnsi" w:hAnsiTheme="minorHAnsi" w:cstheme="minorHAnsi"/>
            <w:i/>
            <w:sz w:val="22"/>
            <w:szCs w:val="22"/>
            <w:rPrChange w:id="577" w:author="Jeryś Jolanta" w:date="2021-02-24T09:34:00Z">
              <w:rPr>
                <w:rFonts w:asciiTheme="minorHAnsi" w:hAnsiTheme="minorHAnsi" w:cstheme="minorHAnsi"/>
                <w:i/>
                <w:color w:val="FF0000"/>
                <w:sz w:val="22"/>
                <w:szCs w:val="22"/>
              </w:rPr>
            </w:rPrChange>
          </w:rPr>
          <w:delText xml:space="preserve"> </w:delText>
        </w:r>
        <w:r w:rsidRPr="0013546C" w:rsidDel="0066029A">
          <w:rPr>
            <w:rFonts w:asciiTheme="minorHAnsi" w:hAnsiTheme="minorHAnsi" w:cstheme="minorHAnsi"/>
            <w:b/>
            <w:sz w:val="22"/>
            <w:szCs w:val="22"/>
            <w:rPrChange w:id="578" w:author="Jeryś Jolanta" w:date="2021-02-24T09:34:00Z">
              <w:rPr>
                <w:rFonts w:asciiTheme="minorHAnsi" w:hAnsiTheme="minorHAnsi" w:cstheme="minorHAnsi"/>
                <w:b/>
                <w:color w:val="FF0000"/>
                <w:sz w:val="22"/>
                <w:szCs w:val="22"/>
              </w:rPr>
            </w:rPrChange>
          </w:rPr>
          <w:delText>osób uczestniczących</w:delText>
        </w:r>
        <w:r w:rsidRPr="0013546C" w:rsidDel="0066029A">
          <w:rPr>
            <w:rFonts w:asciiTheme="minorHAnsi" w:hAnsiTheme="minorHAnsi" w:cstheme="minorHAnsi"/>
            <w:b/>
            <w:sz w:val="22"/>
            <w:szCs w:val="22"/>
            <w:rPrChange w:id="579" w:author="Jeryś Jolanta" w:date="2021-02-24T09:34:00Z">
              <w:rPr>
                <w:rFonts w:asciiTheme="minorHAnsi" w:hAnsiTheme="minorHAnsi" w:cstheme="minorHAnsi"/>
                <w:b/>
                <w:color w:val="FF0000"/>
                <w:sz w:val="22"/>
                <w:szCs w:val="22"/>
              </w:rPr>
            </w:rPrChange>
          </w:rPr>
          <w:br/>
          <w:delText xml:space="preserve"> w zamówieniu</w:delText>
        </w:r>
        <w:r w:rsidRPr="0013546C" w:rsidDel="0066029A">
          <w:rPr>
            <w:rFonts w:asciiTheme="minorHAnsi" w:hAnsiTheme="minorHAnsi" w:cstheme="minorHAnsi"/>
            <w:i/>
            <w:sz w:val="22"/>
            <w:szCs w:val="22"/>
            <w:rPrChange w:id="580" w:author="Jeryś Jolanta" w:date="2021-02-24T09:34:00Z">
              <w:rPr>
                <w:rFonts w:asciiTheme="minorHAnsi" w:hAnsiTheme="minorHAnsi" w:cstheme="minorHAnsi"/>
                <w:i/>
                <w:color w:val="FF0000"/>
                <w:sz w:val="22"/>
                <w:szCs w:val="22"/>
              </w:rPr>
            </w:rPrChange>
          </w:rPr>
          <w:delText xml:space="preserve">”. </w:delText>
        </w:r>
      </w:del>
    </w:p>
    <w:p w14:paraId="4BF8EA19" w14:textId="287F31E1" w:rsidR="00B82F8D" w:rsidRPr="0013546C" w:rsidDel="000E2198" w:rsidRDefault="00B82F8D" w:rsidP="00B82F8D">
      <w:pPr>
        <w:autoSpaceDE w:val="0"/>
        <w:autoSpaceDN w:val="0"/>
        <w:adjustRightInd w:val="0"/>
        <w:spacing w:after="60"/>
        <w:jc w:val="both"/>
        <w:rPr>
          <w:ins w:id="581" w:author="Jeryś Jolanta" w:date="2021-02-24T09:30:00Z"/>
          <w:del w:id="582" w:author="Lukasz Krawiec AD" w:date="2021-02-26T12:40:00Z"/>
          <w:rFonts w:asciiTheme="minorHAnsi" w:hAnsiTheme="minorHAnsi" w:cstheme="minorHAnsi"/>
          <w:i/>
          <w:sz w:val="22"/>
          <w:szCs w:val="22"/>
          <w:rPrChange w:id="583" w:author="Jeryś Jolanta" w:date="2021-02-24T09:34:00Z">
            <w:rPr>
              <w:ins w:id="584" w:author="Jeryś Jolanta" w:date="2021-02-24T09:30:00Z"/>
              <w:del w:id="585" w:author="Lukasz Krawiec AD" w:date="2021-02-26T12:40:00Z"/>
              <w:rFonts w:asciiTheme="minorHAnsi" w:hAnsiTheme="minorHAnsi" w:cstheme="minorHAnsi"/>
              <w:i/>
              <w:color w:val="FF0000"/>
              <w:sz w:val="22"/>
              <w:szCs w:val="22"/>
            </w:rPr>
          </w:rPrChange>
        </w:rPr>
      </w:pPr>
    </w:p>
    <w:p w14:paraId="32A943D4" w14:textId="55D1BD53" w:rsidR="0013546C" w:rsidRPr="0013546C" w:rsidDel="0066029A" w:rsidRDefault="0013546C" w:rsidP="00B82F8D">
      <w:pPr>
        <w:autoSpaceDE w:val="0"/>
        <w:autoSpaceDN w:val="0"/>
        <w:adjustRightInd w:val="0"/>
        <w:spacing w:after="60"/>
        <w:jc w:val="both"/>
        <w:rPr>
          <w:del w:id="586" w:author="Lukasz Krawiec AD" w:date="2021-02-26T15:26:00Z"/>
          <w:rFonts w:asciiTheme="minorHAnsi" w:hAnsiTheme="minorHAnsi" w:cstheme="minorHAnsi"/>
          <w:i/>
          <w:sz w:val="22"/>
          <w:szCs w:val="22"/>
          <w:rPrChange w:id="587" w:author="Jeryś Jolanta" w:date="2021-02-24T09:34:00Z">
            <w:rPr>
              <w:del w:id="588" w:author="Lukasz Krawiec AD" w:date="2021-02-26T15:26:00Z"/>
              <w:rFonts w:asciiTheme="minorHAnsi" w:hAnsiTheme="minorHAnsi" w:cstheme="minorHAnsi"/>
              <w:i/>
              <w:color w:val="FF0000"/>
              <w:sz w:val="22"/>
              <w:szCs w:val="22"/>
            </w:rPr>
          </w:rPrChange>
        </w:rPr>
      </w:pPr>
    </w:p>
    <w:p w14:paraId="273996BA" w14:textId="6A58F17E" w:rsidR="00B82F8D" w:rsidRPr="0013546C" w:rsidDel="0066029A" w:rsidRDefault="00B82F8D" w:rsidP="00B82F8D">
      <w:pPr>
        <w:rPr>
          <w:del w:id="589" w:author="Lukasz Krawiec AD" w:date="2021-02-26T15:26:00Z"/>
          <w:rFonts w:asciiTheme="minorHAnsi" w:hAnsiTheme="minorHAnsi" w:cstheme="minorHAnsi"/>
          <w:i/>
          <w:sz w:val="22"/>
          <w:szCs w:val="22"/>
          <w:rPrChange w:id="590" w:author="Jeryś Jolanta" w:date="2021-02-24T09:34:00Z">
            <w:rPr>
              <w:del w:id="591" w:author="Lukasz Krawiec AD" w:date="2021-02-26T15:26:00Z"/>
              <w:rFonts w:asciiTheme="minorHAnsi" w:hAnsiTheme="minorHAnsi" w:cstheme="minorHAnsi"/>
              <w:i/>
              <w:color w:val="FF0000"/>
              <w:sz w:val="22"/>
              <w:szCs w:val="22"/>
            </w:rPr>
          </w:rPrChange>
        </w:rPr>
      </w:pPr>
      <w:del w:id="592" w:author="Lukasz Krawiec AD" w:date="2021-02-26T15:26:00Z">
        <w:r w:rsidRPr="0013546C" w:rsidDel="0066029A">
          <w:rPr>
            <w:rFonts w:asciiTheme="minorHAnsi" w:hAnsiTheme="minorHAnsi" w:cstheme="minorHAnsi"/>
            <w:i/>
            <w:sz w:val="22"/>
            <w:szCs w:val="22"/>
            <w:rPrChange w:id="593" w:author="Jeryś Jolanta" w:date="2021-02-24T09:34:00Z">
              <w:rPr>
                <w:rFonts w:asciiTheme="minorHAnsi" w:hAnsiTheme="minorHAnsi" w:cstheme="minorHAnsi"/>
                <w:i/>
                <w:color w:val="FF0000"/>
                <w:sz w:val="22"/>
                <w:szCs w:val="22"/>
              </w:rPr>
            </w:rPrChange>
          </w:rPr>
          <w:delText>Zamawiający dokona oceny oferty w przedmiotowym kryterium w następujący sposób:</w:delText>
        </w:r>
      </w:del>
    </w:p>
    <w:p w14:paraId="675828A5" w14:textId="41B4379F" w:rsidR="00B82F8D" w:rsidRPr="0013546C" w:rsidDel="0066029A" w:rsidRDefault="00B82F8D" w:rsidP="00B82F8D">
      <w:pPr>
        <w:pStyle w:val="Akapitzlist"/>
        <w:numPr>
          <w:ilvl w:val="0"/>
          <w:numId w:val="35"/>
        </w:numPr>
        <w:ind w:left="567" w:firstLine="0"/>
        <w:contextualSpacing/>
        <w:jc w:val="both"/>
        <w:rPr>
          <w:del w:id="594" w:author="Lukasz Krawiec AD" w:date="2021-02-26T15:26:00Z"/>
          <w:rFonts w:asciiTheme="minorHAnsi" w:hAnsiTheme="minorHAnsi" w:cstheme="minorHAnsi"/>
          <w:i/>
          <w:sz w:val="22"/>
          <w:szCs w:val="22"/>
          <w:rPrChange w:id="595" w:author="Jeryś Jolanta" w:date="2021-02-24T09:34:00Z">
            <w:rPr>
              <w:del w:id="596" w:author="Lukasz Krawiec AD" w:date="2021-02-26T15:26:00Z"/>
              <w:rFonts w:asciiTheme="minorHAnsi" w:hAnsiTheme="minorHAnsi" w:cstheme="minorHAnsi"/>
              <w:i/>
              <w:color w:val="FF0000"/>
              <w:sz w:val="22"/>
              <w:szCs w:val="22"/>
            </w:rPr>
          </w:rPrChange>
        </w:rPr>
      </w:pPr>
      <w:del w:id="597" w:author="Lukasz Krawiec AD" w:date="2021-02-26T15:26:00Z">
        <w:r w:rsidRPr="0013546C" w:rsidDel="0066029A">
          <w:rPr>
            <w:rFonts w:asciiTheme="minorHAnsi" w:hAnsiTheme="minorHAnsi" w:cstheme="minorHAnsi"/>
            <w:i/>
            <w:sz w:val="22"/>
            <w:szCs w:val="22"/>
            <w:rPrChange w:id="598" w:author="Jeryś Jolanta" w:date="2021-02-24T09:34:00Z">
              <w:rPr>
                <w:rFonts w:asciiTheme="minorHAnsi" w:hAnsiTheme="minorHAnsi" w:cstheme="minorHAnsi"/>
                <w:i/>
                <w:color w:val="FF0000"/>
                <w:sz w:val="22"/>
                <w:szCs w:val="22"/>
              </w:rPr>
            </w:rPrChange>
          </w:rPr>
          <w:delText xml:space="preserve"> Zamawiający przyzna punkty, jeżeli w ofercie Wykonawca wykaże, iż posiada lub będzie dysponował</w:delText>
        </w:r>
      </w:del>
      <w:ins w:id="599" w:author="Jeryś Jolanta" w:date="2021-02-24T09:30:00Z">
        <w:del w:id="600" w:author="Lukasz Krawiec AD" w:date="2021-02-26T15:26:00Z">
          <w:r w:rsidR="0013546C" w:rsidRPr="0013546C" w:rsidDel="0066029A">
            <w:rPr>
              <w:rFonts w:asciiTheme="minorHAnsi" w:hAnsiTheme="minorHAnsi" w:cstheme="minorHAnsi"/>
              <w:i/>
              <w:sz w:val="22"/>
              <w:szCs w:val="22"/>
              <w:rPrChange w:id="601" w:author="Jeryś Jolanta" w:date="2021-02-24T09:34:00Z">
                <w:rPr>
                  <w:rFonts w:asciiTheme="minorHAnsi" w:hAnsiTheme="minorHAnsi" w:cstheme="minorHAnsi"/>
                  <w:i/>
                  <w:color w:val="FF0000"/>
                  <w:sz w:val="22"/>
                  <w:szCs w:val="22"/>
                </w:rPr>
              </w:rPrChange>
            </w:rPr>
            <w:delText>skieruje do realizacji zamówienia</w:delText>
          </w:r>
        </w:del>
      </w:ins>
      <w:del w:id="602" w:author="Lukasz Krawiec AD" w:date="2021-02-26T15:26:00Z">
        <w:r w:rsidRPr="0013546C" w:rsidDel="0066029A">
          <w:rPr>
            <w:rFonts w:asciiTheme="minorHAnsi" w:hAnsiTheme="minorHAnsi" w:cstheme="minorHAnsi"/>
            <w:i/>
            <w:sz w:val="22"/>
            <w:szCs w:val="22"/>
            <w:rPrChange w:id="603" w:author="Jeryś Jolanta" w:date="2021-02-24T09:34:00Z">
              <w:rPr>
                <w:rFonts w:asciiTheme="minorHAnsi" w:hAnsiTheme="minorHAnsi" w:cstheme="minorHAnsi"/>
                <w:i/>
                <w:color w:val="FF0000"/>
                <w:sz w:val="22"/>
                <w:szCs w:val="22"/>
              </w:rPr>
            </w:rPrChange>
          </w:rPr>
          <w:delText xml:space="preserve"> osob</w:delText>
        </w:r>
      </w:del>
      <w:ins w:id="604" w:author="Jeryś Jolanta" w:date="2021-02-24T09:30:00Z">
        <w:del w:id="605" w:author="Lukasz Krawiec AD" w:date="2021-02-26T15:26:00Z">
          <w:r w:rsidR="0013546C" w:rsidRPr="0013546C" w:rsidDel="0066029A">
            <w:rPr>
              <w:rFonts w:asciiTheme="minorHAnsi" w:hAnsiTheme="minorHAnsi" w:cstheme="minorHAnsi"/>
              <w:i/>
              <w:sz w:val="22"/>
              <w:szCs w:val="22"/>
              <w:rPrChange w:id="606" w:author="Jeryś Jolanta" w:date="2021-02-24T09:34:00Z">
                <w:rPr>
                  <w:rFonts w:asciiTheme="minorHAnsi" w:hAnsiTheme="minorHAnsi" w:cstheme="minorHAnsi"/>
                  <w:i/>
                  <w:color w:val="FF0000"/>
                  <w:sz w:val="22"/>
                  <w:szCs w:val="22"/>
                </w:rPr>
              </w:rPrChange>
            </w:rPr>
            <w:delText>ę</w:delText>
          </w:r>
        </w:del>
      </w:ins>
      <w:del w:id="607" w:author="Lukasz Krawiec AD" w:date="2021-02-26T15:26:00Z">
        <w:r w:rsidRPr="0013546C" w:rsidDel="0066029A">
          <w:rPr>
            <w:rFonts w:asciiTheme="minorHAnsi" w:hAnsiTheme="minorHAnsi" w:cstheme="minorHAnsi"/>
            <w:i/>
            <w:sz w:val="22"/>
            <w:szCs w:val="22"/>
            <w:rPrChange w:id="608" w:author="Jeryś Jolanta" w:date="2021-02-24T09:34:00Z">
              <w:rPr>
                <w:rFonts w:asciiTheme="minorHAnsi" w:hAnsiTheme="minorHAnsi" w:cstheme="minorHAnsi"/>
                <w:i/>
                <w:color w:val="FF0000"/>
                <w:sz w:val="22"/>
                <w:szCs w:val="22"/>
              </w:rPr>
            </w:rPrChange>
          </w:rPr>
          <w:delText xml:space="preserve">ą, która posiada </w:delText>
        </w:r>
        <w:r w:rsidRPr="0013546C" w:rsidDel="0066029A">
          <w:rPr>
            <w:rFonts w:asciiTheme="minorHAnsi" w:hAnsiTheme="minorHAnsi" w:cstheme="minorHAnsi"/>
            <w:i/>
            <w:sz w:val="22"/>
            <w:szCs w:val="22"/>
            <w:u w:val="single"/>
            <w:rPrChange w:id="609" w:author="Jeryś Jolanta" w:date="2021-02-24T09:34:00Z">
              <w:rPr>
                <w:rFonts w:asciiTheme="minorHAnsi" w:hAnsiTheme="minorHAnsi" w:cstheme="minorHAnsi"/>
                <w:i/>
                <w:color w:val="FF0000"/>
                <w:sz w:val="22"/>
                <w:szCs w:val="22"/>
                <w:u w:val="single"/>
              </w:rPr>
            </w:rPrChange>
          </w:rPr>
          <w:delText xml:space="preserve">doświadczenie w prowadzeniu form doskonalenia dla nauczycieli, zgodnych ze szczegółowym opisem zamówienia dla danej części, </w:delText>
        </w:r>
        <w:commentRangeStart w:id="610"/>
        <w:r w:rsidRPr="0013546C" w:rsidDel="0066029A">
          <w:rPr>
            <w:rFonts w:asciiTheme="minorHAnsi" w:hAnsiTheme="minorHAnsi" w:cstheme="minorHAnsi"/>
            <w:i/>
            <w:sz w:val="22"/>
            <w:szCs w:val="22"/>
            <w:u w:val="single"/>
            <w:rPrChange w:id="611" w:author="Jeryś Jolanta" w:date="2021-02-24T09:34:00Z">
              <w:rPr>
                <w:rFonts w:asciiTheme="minorHAnsi" w:hAnsiTheme="minorHAnsi" w:cstheme="minorHAnsi"/>
                <w:i/>
                <w:color w:val="FF0000"/>
                <w:sz w:val="22"/>
                <w:szCs w:val="22"/>
                <w:u w:val="single"/>
              </w:rPr>
            </w:rPrChange>
          </w:rPr>
          <w:delText>w okresie ostatnich trzech lat pr</w:delText>
        </w:r>
        <w:commentRangeEnd w:id="610"/>
        <w:r w:rsidR="0013546C" w:rsidRPr="0013546C" w:rsidDel="0066029A">
          <w:rPr>
            <w:rStyle w:val="Odwoaniedokomentarza"/>
          </w:rPr>
          <w:commentReference w:id="610"/>
        </w:r>
        <w:r w:rsidRPr="0013546C" w:rsidDel="0066029A">
          <w:rPr>
            <w:rFonts w:asciiTheme="minorHAnsi" w:hAnsiTheme="minorHAnsi" w:cstheme="minorHAnsi"/>
            <w:i/>
            <w:sz w:val="22"/>
            <w:szCs w:val="22"/>
            <w:u w:val="single"/>
            <w:rPrChange w:id="612" w:author="Jeryś Jolanta" w:date="2021-02-24T09:34:00Z">
              <w:rPr>
                <w:rFonts w:asciiTheme="minorHAnsi" w:hAnsiTheme="minorHAnsi" w:cstheme="minorHAnsi"/>
                <w:i/>
                <w:color w:val="FF0000"/>
                <w:sz w:val="22"/>
                <w:szCs w:val="22"/>
                <w:u w:val="single"/>
              </w:rPr>
            </w:rPrChange>
          </w:rPr>
          <w:delText>zed dniem składania ofert</w:delText>
        </w:r>
        <w:r w:rsidRPr="0013546C" w:rsidDel="0066029A">
          <w:rPr>
            <w:rFonts w:asciiTheme="minorHAnsi" w:hAnsiTheme="minorHAnsi" w:cstheme="minorHAnsi"/>
            <w:i/>
            <w:sz w:val="22"/>
            <w:szCs w:val="22"/>
            <w:rPrChange w:id="613" w:author="Jeryś Jolanta" w:date="2021-02-24T09:34:00Z">
              <w:rPr>
                <w:rFonts w:asciiTheme="minorHAnsi" w:hAnsiTheme="minorHAnsi" w:cstheme="minorHAnsi"/>
                <w:i/>
                <w:color w:val="FF0000"/>
                <w:sz w:val="22"/>
                <w:szCs w:val="22"/>
              </w:rPr>
            </w:rPrChange>
          </w:rPr>
          <w:delText xml:space="preserve"> (formy doskonalenia dla nauczycieli, zgodne ze szczegółowym opisem zamówienia dla danej części, inne niż wymienione w załączniku nr 4) z obszaru tematycznego Części zamówienia na którą składa ofertę, tj. </w:delText>
        </w:r>
      </w:del>
    </w:p>
    <w:p w14:paraId="3C1C424B" w14:textId="39C6B39E" w:rsidR="00B82F8D" w:rsidRPr="0013546C" w:rsidDel="0066029A" w:rsidRDefault="00B82F8D" w:rsidP="00B82F8D">
      <w:pPr>
        <w:pStyle w:val="Akapitzlist"/>
        <w:ind w:left="567"/>
        <w:jc w:val="both"/>
        <w:rPr>
          <w:del w:id="614" w:author="Lukasz Krawiec AD" w:date="2021-02-26T15:26:00Z"/>
          <w:rFonts w:asciiTheme="minorHAnsi" w:hAnsiTheme="minorHAnsi" w:cstheme="minorHAnsi"/>
          <w:i/>
          <w:sz w:val="22"/>
          <w:szCs w:val="22"/>
          <w:rPrChange w:id="615" w:author="Jeryś Jolanta" w:date="2021-02-24T09:34:00Z">
            <w:rPr>
              <w:del w:id="616" w:author="Lukasz Krawiec AD" w:date="2021-02-26T15:26:00Z"/>
              <w:rFonts w:asciiTheme="minorHAnsi" w:hAnsiTheme="minorHAnsi" w:cstheme="minorHAnsi"/>
              <w:i/>
              <w:color w:val="FF0000"/>
              <w:sz w:val="22"/>
              <w:szCs w:val="22"/>
            </w:rPr>
          </w:rPrChange>
        </w:rPr>
      </w:pPr>
    </w:p>
    <w:tbl>
      <w:tblPr>
        <w:tblStyle w:val="Tabela-Siatka"/>
        <w:tblW w:w="0" w:type="auto"/>
        <w:jc w:val="center"/>
        <w:tblLook w:val="04A0" w:firstRow="1" w:lastRow="0" w:firstColumn="1" w:lastColumn="0" w:noHBand="0" w:noVBand="1"/>
      </w:tblPr>
      <w:tblGrid>
        <w:gridCol w:w="5447"/>
        <w:gridCol w:w="2410"/>
      </w:tblGrid>
      <w:tr w:rsidR="00B82F8D" w:rsidRPr="0013546C" w:rsidDel="0066029A" w14:paraId="6E64E0A4" w14:textId="037E6EB2" w:rsidTr="0088318D">
        <w:trPr>
          <w:jc w:val="center"/>
          <w:del w:id="617" w:author="Lukasz Krawiec AD" w:date="2021-02-26T15:26:00Z"/>
        </w:trPr>
        <w:tc>
          <w:tcPr>
            <w:tcW w:w="5447" w:type="dxa"/>
          </w:tcPr>
          <w:p w14:paraId="232816DB" w14:textId="16E57A9C" w:rsidR="00B82F8D" w:rsidRPr="0013546C" w:rsidDel="0066029A" w:rsidRDefault="00B82F8D" w:rsidP="0088318D">
            <w:pPr>
              <w:jc w:val="center"/>
              <w:rPr>
                <w:del w:id="618" w:author="Lukasz Krawiec AD" w:date="2021-02-26T15:26:00Z"/>
                <w:rFonts w:asciiTheme="minorHAnsi" w:hAnsiTheme="minorHAnsi" w:cstheme="minorHAnsi"/>
                <w:i/>
                <w:sz w:val="22"/>
                <w:szCs w:val="22"/>
                <w:rPrChange w:id="619" w:author="Jeryś Jolanta" w:date="2021-02-24T09:34:00Z">
                  <w:rPr>
                    <w:del w:id="620" w:author="Lukasz Krawiec AD" w:date="2021-02-26T15:26:00Z"/>
                    <w:rFonts w:asciiTheme="minorHAnsi" w:hAnsiTheme="minorHAnsi" w:cstheme="minorHAnsi"/>
                    <w:i/>
                    <w:color w:val="FF0000"/>
                    <w:sz w:val="22"/>
                    <w:szCs w:val="22"/>
                  </w:rPr>
                </w:rPrChange>
              </w:rPr>
            </w:pPr>
            <w:del w:id="621" w:author="Lukasz Krawiec AD" w:date="2021-02-26T15:26:00Z">
              <w:r w:rsidRPr="0013546C" w:rsidDel="0066029A">
                <w:rPr>
                  <w:rFonts w:asciiTheme="minorHAnsi" w:hAnsiTheme="minorHAnsi" w:cstheme="minorHAnsi"/>
                  <w:i/>
                  <w:sz w:val="22"/>
                  <w:szCs w:val="22"/>
                  <w:rPrChange w:id="622" w:author="Jeryś Jolanta" w:date="2021-02-24T09:34:00Z">
                    <w:rPr>
                      <w:rFonts w:asciiTheme="minorHAnsi" w:hAnsiTheme="minorHAnsi" w:cstheme="minorHAnsi"/>
                      <w:i/>
                      <w:color w:val="FF0000"/>
                      <w:sz w:val="22"/>
                      <w:szCs w:val="22"/>
                    </w:rPr>
                  </w:rPrChange>
                </w:rPr>
                <w:delText>Liczba form doskonalenia w okresie ostatnich trzech lat przed dniem składania ofert</w:delText>
              </w:r>
            </w:del>
          </w:p>
          <w:p w14:paraId="5401A0B4" w14:textId="7C9D6DB6" w:rsidR="00B82F8D" w:rsidRPr="0013546C" w:rsidDel="0066029A" w:rsidRDefault="00B82F8D" w:rsidP="0088318D">
            <w:pPr>
              <w:jc w:val="center"/>
              <w:rPr>
                <w:del w:id="623" w:author="Lukasz Krawiec AD" w:date="2021-02-26T15:26:00Z"/>
                <w:rFonts w:asciiTheme="minorHAnsi" w:hAnsiTheme="minorHAnsi" w:cstheme="minorHAnsi"/>
                <w:i/>
                <w:sz w:val="22"/>
                <w:szCs w:val="22"/>
                <w:rPrChange w:id="624" w:author="Jeryś Jolanta" w:date="2021-02-24T09:34:00Z">
                  <w:rPr>
                    <w:del w:id="625" w:author="Lukasz Krawiec AD" w:date="2021-02-26T15:26:00Z"/>
                    <w:rFonts w:asciiTheme="minorHAnsi" w:hAnsiTheme="minorHAnsi" w:cstheme="minorHAnsi"/>
                    <w:i/>
                    <w:color w:val="FF0000"/>
                    <w:sz w:val="22"/>
                    <w:szCs w:val="22"/>
                  </w:rPr>
                </w:rPrChange>
              </w:rPr>
            </w:pPr>
          </w:p>
        </w:tc>
        <w:tc>
          <w:tcPr>
            <w:tcW w:w="2410" w:type="dxa"/>
            <w:vAlign w:val="center"/>
          </w:tcPr>
          <w:p w14:paraId="5D7F0EBA" w14:textId="57F595BE" w:rsidR="00B82F8D" w:rsidRPr="0013546C" w:rsidDel="0066029A" w:rsidRDefault="00B82F8D" w:rsidP="0088318D">
            <w:pPr>
              <w:jc w:val="center"/>
              <w:rPr>
                <w:del w:id="626" w:author="Lukasz Krawiec AD" w:date="2021-02-26T15:26:00Z"/>
                <w:rFonts w:asciiTheme="minorHAnsi" w:hAnsiTheme="minorHAnsi" w:cstheme="minorHAnsi"/>
                <w:i/>
                <w:sz w:val="22"/>
                <w:szCs w:val="22"/>
                <w:rPrChange w:id="627" w:author="Jeryś Jolanta" w:date="2021-02-24T09:34:00Z">
                  <w:rPr>
                    <w:del w:id="628" w:author="Lukasz Krawiec AD" w:date="2021-02-26T15:26:00Z"/>
                    <w:rFonts w:asciiTheme="minorHAnsi" w:hAnsiTheme="minorHAnsi" w:cstheme="minorHAnsi"/>
                    <w:i/>
                    <w:color w:val="FF0000"/>
                    <w:sz w:val="22"/>
                    <w:szCs w:val="22"/>
                  </w:rPr>
                </w:rPrChange>
              </w:rPr>
            </w:pPr>
            <w:del w:id="629" w:author="Lukasz Krawiec AD" w:date="2021-02-26T15:26:00Z">
              <w:r w:rsidRPr="0013546C" w:rsidDel="0066029A">
                <w:rPr>
                  <w:rFonts w:asciiTheme="minorHAnsi" w:hAnsiTheme="minorHAnsi" w:cstheme="minorHAnsi"/>
                  <w:i/>
                  <w:sz w:val="22"/>
                  <w:szCs w:val="22"/>
                  <w:rPrChange w:id="630" w:author="Jeryś Jolanta" w:date="2021-02-24T09:34:00Z">
                    <w:rPr>
                      <w:rFonts w:asciiTheme="minorHAnsi" w:hAnsiTheme="minorHAnsi" w:cstheme="minorHAnsi"/>
                      <w:i/>
                      <w:color w:val="FF0000"/>
                      <w:sz w:val="22"/>
                      <w:szCs w:val="22"/>
                    </w:rPr>
                  </w:rPrChange>
                </w:rPr>
                <w:delText>Liczba przyznanych pkt</w:delText>
              </w:r>
            </w:del>
          </w:p>
        </w:tc>
      </w:tr>
      <w:tr w:rsidR="00B82F8D" w:rsidRPr="0013546C" w:rsidDel="0066029A" w14:paraId="164A5F4A" w14:textId="29BF88ED" w:rsidTr="0088318D">
        <w:trPr>
          <w:jc w:val="center"/>
          <w:del w:id="631" w:author="Lukasz Krawiec AD" w:date="2021-02-26T15:26:00Z"/>
        </w:trPr>
        <w:tc>
          <w:tcPr>
            <w:tcW w:w="5447" w:type="dxa"/>
          </w:tcPr>
          <w:p w14:paraId="2F0AE313" w14:textId="24695FE2" w:rsidR="00B82F8D" w:rsidRPr="0013546C" w:rsidDel="0066029A" w:rsidRDefault="00B82F8D" w:rsidP="0088318D">
            <w:pPr>
              <w:jc w:val="both"/>
              <w:rPr>
                <w:del w:id="632" w:author="Lukasz Krawiec AD" w:date="2021-02-26T15:26:00Z"/>
                <w:rFonts w:asciiTheme="minorHAnsi" w:hAnsiTheme="minorHAnsi" w:cstheme="minorHAnsi"/>
                <w:sz w:val="22"/>
                <w:szCs w:val="22"/>
                <w:rPrChange w:id="633" w:author="Jeryś Jolanta" w:date="2021-02-24T09:34:00Z">
                  <w:rPr>
                    <w:del w:id="634" w:author="Lukasz Krawiec AD" w:date="2021-02-26T15:26:00Z"/>
                    <w:rFonts w:asciiTheme="minorHAnsi" w:hAnsiTheme="minorHAnsi" w:cstheme="minorHAnsi"/>
                    <w:color w:val="FF0000"/>
                    <w:sz w:val="22"/>
                    <w:szCs w:val="22"/>
                  </w:rPr>
                </w:rPrChange>
              </w:rPr>
            </w:pPr>
            <w:del w:id="635" w:author="Lukasz Krawiec AD" w:date="2021-02-26T15:26:00Z">
              <w:r w:rsidRPr="0013546C" w:rsidDel="0066029A">
                <w:rPr>
                  <w:rFonts w:asciiTheme="minorHAnsi" w:hAnsiTheme="minorHAnsi" w:cstheme="minorHAnsi"/>
                  <w:sz w:val="22"/>
                  <w:szCs w:val="22"/>
                  <w:rPrChange w:id="636" w:author="Jeryś Jolanta" w:date="2021-02-24T09:34:00Z">
                    <w:rPr>
                      <w:rFonts w:asciiTheme="minorHAnsi" w:hAnsiTheme="minorHAnsi" w:cstheme="minorHAnsi"/>
                      <w:color w:val="FF0000"/>
                      <w:sz w:val="22"/>
                      <w:szCs w:val="22"/>
                    </w:rPr>
                  </w:rPrChange>
                </w:rPr>
                <w:delText>1-7 form doskonalenia dla nauczycieli, zgodnych                                           ze szczegółowym opisem zamówienia dla danej części</w:delText>
              </w:r>
            </w:del>
          </w:p>
        </w:tc>
        <w:tc>
          <w:tcPr>
            <w:tcW w:w="2410" w:type="dxa"/>
          </w:tcPr>
          <w:p w14:paraId="4FB60E2B" w14:textId="799023EF" w:rsidR="00B82F8D" w:rsidRPr="0013546C" w:rsidDel="0066029A" w:rsidRDefault="00B82F8D" w:rsidP="0088318D">
            <w:pPr>
              <w:jc w:val="center"/>
              <w:rPr>
                <w:del w:id="637" w:author="Lukasz Krawiec AD" w:date="2021-02-26T15:26:00Z"/>
                <w:rFonts w:asciiTheme="minorHAnsi" w:hAnsiTheme="minorHAnsi" w:cstheme="minorHAnsi"/>
                <w:sz w:val="22"/>
                <w:szCs w:val="22"/>
                <w:rPrChange w:id="638" w:author="Jeryś Jolanta" w:date="2021-02-24T09:34:00Z">
                  <w:rPr>
                    <w:del w:id="639" w:author="Lukasz Krawiec AD" w:date="2021-02-26T15:26:00Z"/>
                    <w:rFonts w:asciiTheme="minorHAnsi" w:hAnsiTheme="minorHAnsi" w:cstheme="minorHAnsi"/>
                    <w:color w:val="FF0000"/>
                    <w:sz w:val="22"/>
                    <w:szCs w:val="22"/>
                  </w:rPr>
                </w:rPrChange>
              </w:rPr>
            </w:pPr>
            <w:del w:id="640" w:author="Lukasz Krawiec AD" w:date="2021-02-26T15:26:00Z">
              <w:r w:rsidRPr="0013546C" w:rsidDel="0066029A">
                <w:rPr>
                  <w:rFonts w:asciiTheme="minorHAnsi" w:hAnsiTheme="minorHAnsi" w:cstheme="minorHAnsi"/>
                  <w:sz w:val="22"/>
                  <w:szCs w:val="22"/>
                  <w:rPrChange w:id="641" w:author="Jeryś Jolanta" w:date="2021-02-24T09:34:00Z">
                    <w:rPr>
                      <w:rFonts w:asciiTheme="minorHAnsi" w:hAnsiTheme="minorHAnsi" w:cstheme="minorHAnsi"/>
                      <w:color w:val="FF0000"/>
                      <w:sz w:val="22"/>
                      <w:szCs w:val="22"/>
                    </w:rPr>
                  </w:rPrChange>
                </w:rPr>
                <w:delText>10 pkt</w:delText>
              </w:r>
            </w:del>
          </w:p>
        </w:tc>
      </w:tr>
      <w:tr w:rsidR="00B82F8D" w:rsidRPr="0013546C" w:rsidDel="0066029A" w14:paraId="5E623D06" w14:textId="44A3960B" w:rsidTr="0088318D">
        <w:trPr>
          <w:jc w:val="center"/>
          <w:del w:id="642" w:author="Lukasz Krawiec AD" w:date="2021-02-26T15:26:00Z"/>
        </w:trPr>
        <w:tc>
          <w:tcPr>
            <w:tcW w:w="5447" w:type="dxa"/>
          </w:tcPr>
          <w:p w14:paraId="3E36614A" w14:textId="502C5BEE" w:rsidR="00B82F8D" w:rsidRPr="0013546C" w:rsidDel="0066029A" w:rsidRDefault="00B82F8D" w:rsidP="0088318D">
            <w:pPr>
              <w:jc w:val="both"/>
              <w:rPr>
                <w:del w:id="643" w:author="Lukasz Krawiec AD" w:date="2021-02-26T15:26:00Z"/>
                <w:rFonts w:asciiTheme="minorHAnsi" w:hAnsiTheme="minorHAnsi" w:cstheme="minorHAnsi"/>
                <w:sz w:val="22"/>
                <w:szCs w:val="22"/>
                <w:rPrChange w:id="644" w:author="Jeryś Jolanta" w:date="2021-02-24T09:34:00Z">
                  <w:rPr>
                    <w:del w:id="645" w:author="Lukasz Krawiec AD" w:date="2021-02-26T15:26:00Z"/>
                    <w:rFonts w:asciiTheme="minorHAnsi" w:hAnsiTheme="minorHAnsi" w:cstheme="minorHAnsi"/>
                    <w:color w:val="FF0000"/>
                    <w:sz w:val="22"/>
                    <w:szCs w:val="22"/>
                  </w:rPr>
                </w:rPrChange>
              </w:rPr>
            </w:pPr>
            <w:del w:id="646" w:author="Lukasz Krawiec AD" w:date="2021-02-26T15:26:00Z">
              <w:r w:rsidRPr="0013546C" w:rsidDel="0066029A">
                <w:rPr>
                  <w:rFonts w:asciiTheme="minorHAnsi" w:hAnsiTheme="minorHAnsi" w:cstheme="minorHAnsi"/>
                  <w:sz w:val="22"/>
                  <w:szCs w:val="22"/>
                  <w:rPrChange w:id="647" w:author="Jeryś Jolanta" w:date="2021-02-24T09:34:00Z">
                    <w:rPr>
                      <w:rFonts w:asciiTheme="minorHAnsi" w:hAnsiTheme="minorHAnsi" w:cstheme="minorHAnsi"/>
                      <w:color w:val="FF0000"/>
                      <w:sz w:val="22"/>
                      <w:szCs w:val="22"/>
                    </w:rPr>
                  </w:rPrChange>
                </w:rPr>
                <w:delText>8-15 form doskonalenia dla nauczycieli, zgodnych                                           ze szczegółowym opisem zamówienia dla danej części</w:delText>
              </w:r>
            </w:del>
          </w:p>
        </w:tc>
        <w:tc>
          <w:tcPr>
            <w:tcW w:w="2410" w:type="dxa"/>
          </w:tcPr>
          <w:p w14:paraId="473F31B1" w14:textId="50CF880F" w:rsidR="00B82F8D" w:rsidRPr="0013546C" w:rsidDel="0066029A" w:rsidRDefault="00B82F8D" w:rsidP="0088318D">
            <w:pPr>
              <w:jc w:val="center"/>
              <w:rPr>
                <w:del w:id="648" w:author="Lukasz Krawiec AD" w:date="2021-02-26T15:26:00Z"/>
                <w:rFonts w:asciiTheme="minorHAnsi" w:hAnsiTheme="minorHAnsi" w:cstheme="minorHAnsi"/>
                <w:sz w:val="22"/>
                <w:szCs w:val="22"/>
                <w:rPrChange w:id="649" w:author="Jeryś Jolanta" w:date="2021-02-24T09:34:00Z">
                  <w:rPr>
                    <w:del w:id="650" w:author="Lukasz Krawiec AD" w:date="2021-02-26T15:26:00Z"/>
                    <w:rFonts w:asciiTheme="minorHAnsi" w:hAnsiTheme="minorHAnsi" w:cstheme="minorHAnsi"/>
                    <w:color w:val="FF0000"/>
                    <w:sz w:val="22"/>
                    <w:szCs w:val="22"/>
                  </w:rPr>
                </w:rPrChange>
              </w:rPr>
            </w:pPr>
            <w:del w:id="651" w:author="Lukasz Krawiec AD" w:date="2021-02-26T15:26:00Z">
              <w:r w:rsidRPr="0013546C" w:rsidDel="0066029A">
                <w:rPr>
                  <w:rFonts w:asciiTheme="minorHAnsi" w:hAnsiTheme="minorHAnsi" w:cstheme="minorHAnsi"/>
                  <w:sz w:val="22"/>
                  <w:szCs w:val="22"/>
                  <w:rPrChange w:id="652" w:author="Jeryś Jolanta" w:date="2021-02-24T09:34:00Z">
                    <w:rPr>
                      <w:rFonts w:asciiTheme="minorHAnsi" w:hAnsiTheme="minorHAnsi" w:cstheme="minorHAnsi"/>
                      <w:color w:val="FF0000"/>
                      <w:sz w:val="22"/>
                      <w:szCs w:val="22"/>
                    </w:rPr>
                  </w:rPrChange>
                </w:rPr>
                <w:delText>15 pkt</w:delText>
              </w:r>
            </w:del>
          </w:p>
        </w:tc>
      </w:tr>
      <w:tr w:rsidR="00B82F8D" w:rsidRPr="0013546C" w:rsidDel="0066029A" w14:paraId="013AA85E" w14:textId="03F15A37" w:rsidTr="0088318D">
        <w:trPr>
          <w:jc w:val="center"/>
          <w:del w:id="653" w:author="Lukasz Krawiec AD" w:date="2021-02-26T15:26:00Z"/>
        </w:trPr>
        <w:tc>
          <w:tcPr>
            <w:tcW w:w="5447" w:type="dxa"/>
          </w:tcPr>
          <w:p w14:paraId="79CBF454" w14:textId="52C001BB" w:rsidR="00B82F8D" w:rsidRPr="0013546C" w:rsidDel="0066029A" w:rsidRDefault="00B82F8D" w:rsidP="0088318D">
            <w:pPr>
              <w:jc w:val="both"/>
              <w:rPr>
                <w:del w:id="654" w:author="Lukasz Krawiec AD" w:date="2021-02-26T15:26:00Z"/>
                <w:rFonts w:asciiTheme="minorHAnsi" w:hAnsiTheme="minorHAnsi" w:cstheme="minorHAnsi"/>
                <w:sz w:val="22"/>
                <w:szCs w:val="22"/>
                <w:rPrChange w:id="655" w:author="Jeryś Jolanta" w:date="2021-02-24T09:34:00Z">
                  <w:rPr>
                    <w:del w:id="656" w:author="Lukasz Krawiec AD" w:date="2021-02-26T15:26:00Z"/>
                    <w:rFonts w:asciiTheme="minorHAnsi" w:hAnsiTheme="minorHAnsi" w:cstheme="minorHAnsi"/>
                    <w:color w:val="FF0000"/>
                    <w:sz w:val="22"/>
                    <w:szCs w:val="22"/>
                  </w:rPr>
                </w:rPrChange>
              </w:rPr>
            </w:pPr>
            <w:del w:id="657" w:author="Lukasz Krawiec AD" w:date="2021-02-26T15:26:00Z">
              <w:r w:rsidRPr="0013546C" w:rsidDel="0066029A">
                <w:rPr>
                  <w:rFonts w:asciiTheme="minorHAnsi" w:hAnsiTheme="minorHAnsi" w:cstheme="minorHAnsi"/>
                  <w:sz w:val="22"/>
                  <w:szCs w:val="22"/>
                  <w:rPrChange w:id="658" w:author="Jeryś Jolanta" w:date="2021-02-24T09:34:00Z">
                    <w:rPr>
                      <w:rFonts w:asciiTheme="minorHAnsi" w:hAnsiTheme="minorHAnsi" w:cstheme="minorHAnsi"/>
                      <w:color w:val="FF0000"/>
                      <w:sz w:val="22"/>
                      <w:szCs w:val="22"/>
                    </w:rPr>
                  </w:rPrChange>
                </w:rPr>
                <w:delText>16-20* form doskonalenia dla nauczycieli, zgodnych                                           ze szczegółowym opisem zamówienia dla danej części</w:delText>
              </w:r>
            </w:del>
          </w:p>
        </w:tc>
        <w:tc>
          <w:tcPr>
            <w:tcW w:w="2410" w:type="dxa"/>
          </w:tcPr>
          <w:p w14:paraId="206942F6" w14:textId="2B0F45B1" w:rsidR="00B82F8D" w:rsidRPr="0013546C" w:rsidDel="0066029A" w:rsidRDefault="00B82F8D" w:rsidP="0088318D">
            <w:pPr>
              <w:jc w:val="center"/>
              <w:rPr>
                <w:del w:id="659" w:author="Lukasz Krawiec AD" w:date="2021-02-26T15:26:00Z"/>
                <w:rFonts w:asciiTheme="minorHAnsi" w:hAnsiTheme="minorHAnsi" w:cstheme="minorHAnsi"/>
                <w:sz w:val="22"/>
                <w:szCs w:val="22"/>
                <w:rPrChange w:id="660" w:author="Jeryś Jolanta" w:date="2021-02-24T09:34:00Z">
                  <w:rPr>
                    <w:del w:id="661" w:author="Lukasz Krawiec AD" w:date="2021-02-26T15:26:00Z"/>
                    <w:rFonts w:asciiTheme="minorHAnsi" w:hAnsiTheme="minorHAnsi" w:cstheme="minorHAnsi"/>
                    <w:color w:val="FF0000"/>
                    <w:sz w:val="22"/>
                    <w:szCs w:val="22"/>
                  </w:rPr>
                </w:rPrChange>
              </w:rPr>
            </w:pPr>
            <w:del w:id="662" w:author="Lukasz Krawiec AD" w:date="2021-02-26T15:26:00Z">
              <w:r w:rsidRPr="0013546C" w:rsidDel="0066029A">
                <w:rPr>
                  <w:rFonts w:asciiTheme="minorHAnsi" w:hAnsiTheme="minorHAnsi" w:cstheme="minorHAnsi"/>
                  <w:sz w:val="22"/>
                  <w:szCs w:val="22"/>
                  <w:rPrChange w:id="663" w:author="Jeryś Jolanta" w:date="2021-02-24T09:34:00Z">
                    <w:rPr>
                      <w:rFonts w:asciiTheme="minorHAnsi" w:hAnsiTheme="minorHAnsi" w:cstheme="minorHAnsi"/>
                      <w:color w:val="FF0000"/>
                      <w:sz w:val="22"/>
                      <w:szCs w:val="22"/>
                    </w:rPr>
                  </w:rPrChange>
                </w:rPr>
                <w:delText>20 pkt</w:delText>
              </w:r>
            </w:del>
          </w:p>
        </w:tc>
      </w:tr>
    </w:tbl>
    <w:p w14:paraId="4259DF30" w14:textId="7C9F6398" w:rsidR="00B82F8D" w:rsidRPr="0013546C" w:rsidDel="0066029A" w:rsidRDefault="00B82F8D" w:rsidP="00B82F8D">
      <w:pPr>
        <w:jc w:val="both"/>
        <w:rPr>
          <w:del w:id="664" w:author="Lukasz Krawiec AD" w:date="2021-02-26T15:26:00Z"/>
          <w:rFonts w:asciiTheme="minorHAnsi" w:hAnsiTheme="minorHAnsi" w:cstheme="minorHAnsi"/>
          <w:b/>
          <w:sz w:val="22"/>
          <w:szCs w:val="22"/>
          <w:rPrChange w:id="665" w:author="Jeryś Jolanta" w:date="2021-02-24T09:34:00Z">
            <w:rPr>
              <w:del w:id="666" w:author="Lukasz Krawiec AD" w:date="2021-02-26T15:26:00Z"/>
              <w:rFonts w:asciiTheme="minorHAnsi" w:hAnsiTheme="minorHAnsi" w:cstheme="minorHAnsi"/>
              <w:b/>
              <w:color w:val="FF0000"/>
              <w:sz w:val="22"/>
              <w:szCs w:val="22"/>
            </w:rPr>
          </w:rPrChange>
        </w:rPr>
      </w:pPr>
      <w:del w:id="667" w:author="Lukasz Krawiec AD" w:date="2021-02-26T15:26:00Z">
        <w:r w:rsidRPr="0013546C" w:rsidDel="0066029A">
          <w:rPr>
            <w:rFonts w:asciiTheme="minorHAnsi" w:hAnsiTheme="minorHAnsi" w:cstheme="minorHAnsi"/>
            <w:b/>
            <w:sz w:val="22"/>
            <w:szCs w:val="22"/>
            <w:rPrChange w:id="668" w:author="Jeryś Jolanta" w:date="2021-02-24T09:34:00Z">
              <w:rPr>
                <w:rFonts w:asciiTheme="minorHAnsi" w:hAnsiTheme="minorHAnsi" w:cstheme="minorHAnsi"/>
                <w:b/>
                <w:color w:val="FF0000"/>
                <w:sz w:val="22"/>
                <w:szCs w:val="22"/>
              </w:rPr>
            </w:rPrChange>
          </w:rPr>
          <w:delText>*maksymalnie Wykonawca może otrzymać 20 punktów, nawet gdy wykaże więcej niż 20 form doskonalenia</w:delText>
        </w:r>
      </w:del>
    </w:p>
    <w:p w14:paraId="0CD40165" w14:textId="09BCB343" w:rsidR="00B82F8D" w:rsidRPr="0013546C" w:rsidDel="0066029A" w:rsidRDefault="00B82F8D" w:rsidP="00B82F8D">
      <w:pPr>
        <w:jc w:val="both"/>
        <w:rPr>
          <w:del w:id="669" w:author="Lukasz Krawiec AD" w:date="2021-02-26T15:26:00Z"/>
          <w:rFonts w:asciiTheme="minorHAnsi" w:hAnsiTheme="minorHAnsi" w:cstheme="minorHAnsi"/>
          <w:b/>
          <w:sz w:val="22"/>
          <w:szCs w:val="22"/>
          <w:rPrChange w:id="670" w:author="Jeryś Jolanta" w:date="2021-02-24T09:34:00Z">
            <w:rPr>
              <w:del w:id="671" w:author="Lukasz Krawiec AD" w:date="2021-02-26T15:26:00Z"/>
              <w:rFonts w:asciiTheme="minorHAnsi" w:hAnsiTheme="minorHAnsi" w:cstheme="minorHAnsi"/>
              <w:b/>
              <w:color w:val="FF0000"/>
              <w:sz w:val="22"/>
              <w:szCs w:val="22"/>
            </w:rPr>
          </w:rPrChange>
        </w:rPr>
      </w:pPr>
    </w:p>
    <w:p w14:paraId="3C462D2C" w14:textId="44B6CA53" w:rsidR="00B82F8D" w:rsidRPr="0013546C" w:rsidDel="0066029A" w:rsidRDefault="00B82F8D" w:rsidP="00B82F8D">
      <w:pPr>
        <w:pStyle w:val="Akapitzlist"/>
        <w:numPr>
          <w:ilvl w:val="0"/>
          <w:numId w:val="35"/>
        </w:numPr>
        <w:ind w:left="567" w:firstLine="0"/>
        <w:contextualSpacing/>
        <w:jc w:val="both"/>
        <w:rPr>
          <w:del w:id="672" w:author="Lukasz Krawiec AD" w:date="2021-02-26T15:26:00Z"/>
          <w:rFonts w:asciiTheme="minorHAnsi" w:hAnsiTheme="minorHAnsi" w:cstheme="minorHAnsi"/>
          <w:i/>
          <w:sz w:val="22"/>
          <w:szCs w:val="22"/>
          <w:rPrChange w:id="673" w:author="Jeryś Jolanta" w:date="2021-02-24T09:34:00Z">
            <w:rPr>
              <w:del w:id="674" w:author="Lukasz Krawiec AD" w:date="2021-02-26T15:26:00Z"/>
              <w:rFonts w:asciiTheme="minorHAnsi" w:hAnsiTheme="minorHAnsi" w:cstheme="minorHAnsi"/>
              <w:i/>
              <w:color w:val="FF0000"/>
              <w:sz w:val="22"/>
              <w:szCs w:val="22"/>
            </w:rPr>
          </w:rPrChange>
        </w:rPr>
      </w:pPr>
      <w:del w:id="675" w:author="Lukasz Krawiec AD" w:date="2021-02-26T15:26:00Z">
        <w:r w:rsidRPr="0013546C" w:rsidDel="0066029A">
          <w:rPr>
            <w:rFonts w:asciiTheme="minorHAnsi" w:hAnsiTheme="minorHAnsi" w:cstheme="minorHAnsi"/>
            <w:i/>
            <w:sz w:val="22"/>
            <w:szCs w:val="22"/>
            <w:rPrChange w:id="676" w:author="Jeryś Jolanta" w:date="2021-02-24T09:34:00Z">
              <w:rPr>
                <w:rFonts w:asciiTheme="minorHAnsi" w:hAnsiTheme="minorHAnsi" w:cstheme="minorHAnsi"/>
                <w:i/>
                <w:color w:val="FF0000"/>
                <w:sz w:val="22"/>
                <w:szCs w:val="22"/>
              </w:rPr>
            </w:rPrChange>
          </w:rPr>
          <w:delText>Zamawiający przyzna punkty, jeżeli w ofercie Wykonawca wykaże, iż posiada lub będzie dysponował</w:delText>
        </w:r>
      </w:del>
      <w:ins w:id="677" w:author="Jeryś Jolanta" w:date="2021-02-24T09:32:00Z">
        <w:del w:id="678" w:author="Lukasz Krawiec AD" w:date="2021-02-26T15:26:00Z">
          <w:r w:rsidR="0013546C" w:rsidRPr="0013546C" w:rsidDel="0066029A">
            <w:rPr>
              <w:rFonts w:asciiTheme="minorHAnsi" w:hAnsiTheme="minorHAnsi" w:cstheme="minorHAnsi"/>
              <w:i/>
              <w:sz w:val="22"/>
              <w:szCs w:val="22"/>
              <w:rPrChange w:id="679" w:author="Jeryś Jolanta" w:date="2021-02-24T09:34:00Z">
                <w:rPr>
                  <w:rFonts w:asciiTheme="minorHAnsi" w:hAnsiTheme="minorHAnsi" w:cstheme="minorHAnsi"/>
                  <w:i/>
                  <w:color w:val="FF0000"/>
                  <w:sz w:val="22"/>
                  <w:szCs w:val="22"/>
                </w:rPr>
              </w:rPrChange>
            </w:rPr>
            <w:delText xml:space="preserve">skieruje do realizacji zamówienia </w:delText>
          </w:r>
        </w:del>
      </w:ins>
      <w:del w:id="680" w:author="Lukasz Krawiec AD" w:date="2021-02-26T15:26:00Z">
        <w:r w:rsidRPr="0013546C" w:rsidDel="0066029A">
          <w:rPr>
            <w:rFonts w:asciiTheme="minorHAnsi" w:hAnsiTheme="minorHAnsi" w:cstheme="minorHAnsi"/>
            <w:i/>
            <w:sz w:val="22"/>
            <w:szCs w:val="22"/>
            <w:rPrChange w:id="681" w:author="Jeryś Jolanta" w:date="2021-02-24T09:34:00Z">
              <w:rPr>
                <w:rFonts w:asciiTheme="minorHAnsi" w:hAnsiTheme="minorHAnsi" w:cstheme="minorHAnsi"/>
                <w:i/>
                <w:color w:val="FF0000"/>
                <w:sz w:val="22"/>
                <w:szCs w:val="22"/>
              </w:rPr>
            </w:rPrChange>
          </w:rPr>
          <w:delText xml:space="preserve"> osob</w:delText>
        </w:r>
      </w:del>
      <w:ins w:id="682" w:author="Jeryś Jolanta" w:date="2021-02-24T09:32:00Z">
        <w:del w:id="683" w:author="Lukasz Krawiec AD" w:date="2021-02-26T15:26:00Z">
          <w:r w:rsidR="0013546C" w:rsidRPr="0013546C" w:rsidDel="0066029A">
            <w:rPr>
              <w:rFonts w:asciiTheme="minorHAnsi" w:hAnsiTheme="minorHAnsi" w:cstheme="minorHAnsi"/>
              <w:i/>
              <w:sz w:val="22"/>
              <w:szCs w:val="22"/>
              <w:rPrChange w:id="684" w:author="Jeryś Jolanta" w:date="2021-02-24T09:34:00Z">
                <w:rPr>
                  <w:rFonts w:asciiTheme="minorHAnsi" w:hAnsiTheme="minorHAnsi" w:cstheme="minorHAnsi"/>
                  <w:i/>
                  <w:color w:val="FF0000"/>
                  <w:sz w:val="22"/>
                  <w:szCs w:val="22"/>
                </w:rPr>
              </w:rPrChange>
            </w:rPr>
            <w:delText>ę</w:delText>
          </w:r>
        </w:del>
      </w:ins>
      <w:del w:id="685" w:author="Lukasz Krawiec AD" w:date="2021-02-26T15:26:00Z">
        <w:r w:rsidRPr="0013546C" w:rsidDel="0066029A">
          <w:rPr>
            <w:rFonts w:asciiTheme="minorHAnsi" w:hAnsiTheme="minorHAnsi" w:cstheme="minorHAnsi"/>
            <w:i/>
            <w:sz w:val="22"/>
            <w:szCs w:val="22"/>
            <w:rPrChange w:id="686" w:author="Jeryś Jolanta" w:date="2021-02-24T09:34:00Z">
              <w:rPr>
                <w:rFonts w:asciiTheme="minorHAnsi" w:hAnsiTheme="minorHAnsi" w:cstheme="minorHAnsi"/>
                <w:i/>
                <w:color w:val="FF0000"/>
                <w:sz w:val="22"/>
                <w:szCs w:val="22"/>
              </w:rPr>
            </w:rPrChange>
          </w:rPr>
          <w:delText xml:space="preserve">ą, która </w:delText>
        </w:r>
        <w:commentRangeStart w:id="687"/>
        <w:r w:rsidRPr="0013546C" w:rsidDel="0066029A">
          <w:rPr>
            <w:rFonts w:asciiTheme="minorHAnsi" w:hAnsiTheme="minorHAnsi" w:cstheme="minorHAnsi"/>
            <w:i/>
            <w:sz w:val="22"/>
            <w:szCs w:val="22"/>
            <w:u w:val="single"/>
            <w:rPrChange w:id="688" w:author="Jeryś Jolanta" w:date="2021-02-24T09:34:00Z">
              <w:rPr>
                <w:rFonts w:asciiTheme="minorHAnsi" w:hAnsiTheme="minorHAnsi" w:cstheme="minorHAnsi"/>
                <w:i/>
                <w:color w:val="FF0000"/>
                <w:sz w:val="22"/>
                <w:szCs w:val="22"/>
                <w:u w:val="single"/>
              </w:rPr>
            </w:rPrChange>
          </w:rPr>
          <w:delText xml:space="preserve">w okresie ostatnich trzech </w:delText>
        </w:r>
        <w:commentRangeEnd w:id="687"/>
        <w:r w:rsidR="0013546C" w:rsidRPr="0013546C" w:rsidDel="0066029A">
          <w:rPr>
            <w:rStyle w:val="Odwoaniedokomentarza"/>
          </w:rPr>
          <w:commentReference w:id="687"/>
        </w:r>
        <w:r w:rsidRPr="0013546C" w:rsidDel="0066029A">
          <w:rPr>
            <w:rFonts w:asciiTheme="minorHAnsi" w:hAnsiTheme="minorHAnsi" w:cstheme="minorHAnsi"/>
            <w:i/>
            <w:sz w:val="22"/>
            <w:szCs w:val="22"/>
            <w:u w:val="single"/>
            <w:rPrChange w:id="689" w:author="Jeryś Jolanta" w:date="2021-02-24T09:34:00Z">
              <w:rPr>
                <w:rFonts w:asciiTheme="minorHAnsi" w:hAnsiTheme="minorHAnsi" w:cstheme="minorHAnsi"/>
                <w:i/>
                <w:color w:val="FF0000"/>
                <w:sz w:val="22"/>
                <w:szCs w:val="22"/>
                <w:u w:val="single"/>
              </w:rPr>
            </w:rPrChange>
          </w:rPr>
          <w:delText>lat przed dniem składania ofert była autorem/współautorem publikacji lub innych efektów pracy z obszarów związanych z tematyką zamówienia</w:delText>
        </w:r>
        <w:r w:rsidRPr="0013546C" w:rsidDel="0066029A">
          <w:rPr>
            <w:rFonts w:asciiTheme="minorHAnsi" w:hAnsiTheme="minorHAnsi" w:cstheme="minorHAnsi"/>
            <w:i/>
            <w:sz w:val="22"/>
            <w:szCs w:val="22"/>
            <w:rPrChange w:id="690" w:author="Jeryś Jolanta" w:date="2021-02-24T09:34:00Z">
              <w:rPr>
                <w:rFonts w:asciiTheme="minorHAnsi" w:hAnsiTheme="minorHAnsi" w:cstheme="minorHAnsi"/>
                <w:i/>
                <w:color w:val="FF0000"/>
                <w:sz w:val="22"/>
                <w:szCs w:val="22"/>
              </w:rPr>
            </w:rPrChange>
          </w:rPr>
          <w:delTex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delText>
        </w:r>
      </w:del>
    </w:p>
    <w:p w14:paraId="6B3FD4A3" w14:textId="337CAEB1" w:rsidR="00B82F8D" w:rsidRPr="0013546C" w:rsidDel="0066029A" w:rsidRDefault="00B82F8D" w:rsidP="00B82F8D">
      <w:pPr>
        <w:pStyle w:val="Akapitzlist"/>
        <w:ind w:left="567"/>
        <w:jc w:val="both"/>
        <w:rPr>
          <w:del w:id="691" w:author="Lukasz Krawiec AD" w:date="2021-02-26T15:26:00Z"/>
          <w:rFonts w:asciiTheme="minorHAnsi" w:hAnsiTheme="minorHAnsi" w:cstheme="minorHAnsi"/>
          <w:i/>
          <w:sz w:val="22"/>
          <w:szCs w:val="22"/>
          <w:rPrChange w:id="692" w:author="Jeryś Jolanta" w:date="2021-02-24T09:34:00Z">
            <w:rPr>
              <w:del w:id="693" w:author="Lukasz Krawiec AD" w:date="2021-02-26T15:26:00Z"/>
              <w:rFonts w:asciiTheme="minorHAnsi" w:hAnsiTheme="minorHAnsi" w:cstheme="minorHAnsi"/>
              <w:i/>
              <w:color w:val="FF0000"/>
              <w:sz w:val="22"/>
              <w:szCs w:val="22"/>
            </w:rPr>
          </w:rPrChange>
        </w:rPr>
      </w:pPr>
    </w:p>
    <w:tbl>
      <w:tblPr>
        <w:tblStyle w:val="Tabela-Siatka"/>
        <w:tblW w:w="0" w:type="auto"/>
        <w:jc w:val="center"/>
        <w:tblLook w:val="04A0" w:firstRow="1" w:lastRow="0" w:firstColumn="1" w:lastColumn="0" w:noHBand="0" w:noVBand="1"/>
      </w:tblPr>
      <w:tblGrid>
        <w:gridCol w:w="5251"/>
        <w:gridCol w:w="2399"/>
      </w:tblGrid>
      <w:tr w:rsidR="00B82F8D" w:rsidRPr="0013546C" w:rsidDel="0066029A" w14:paraId="38786930" w14:textId="291B1FC9" w:rsidTr="0088318D">
        <w:trPr>
          <w:jc w:val="center"/>
          <w:del w:id="694" w:author="Lukasz Krawiec AD" w:date="2021-02-26T15:26:00Z"/>
        </w:trPr>
        <w:tc>
          <w:tcPr>
            <w:tcW w:w="5251" w:type="dxa"/>
          </w:tcPr>
          <w:p w14:paraId="0ACD6163" w14:textId="51467C4A" w:rsidR="00B82F8D" w:rsidRPr="0013546C" w:rsidDel="0066029A" w:rsidRDefault="00B82F8D" w:rsidP="0088318D">
            <w:pPr>
              <w:jc w:val="center"/>
              <w:rPr>
                <w:del w:id="695" w:author="Lukasz Krawiec AD" w:date="2021-02-26T15:26:00Z"/>
                <w:rFonts w:asciiTheme="minorHAnsi" w:hAnsiTheme="minorHAnsi" w:cstheme="minorHAnsi"/>
                <w:i/>
                <w:sz w:val="22"/>
                <w:szCs w:val="22"/>
                <w:rPrChange w:id="696" w:author="Jeryś Jolanta" w:date="2021-02-24T09:34:00Z">
                  <w:rPr>
                    <w:del w:id="697" w:author="Lukasz Krawiec AD" w:date="2021-02-26T15:26:00Z"/>
                    <w:rFonts w:asciiTheme="minorHAnsi" w:hAnsiTheme="minorHAnsi" w:cstheme="minorHAnsi"/>
                    <w:i/>
                    <w:color w:val="FF0000"/>
                    <w:sz w:val="22"/>
                    <w:szCs w:val="22"/>
                  </w:rPr>
                </w:rPrChange>
              </w:rPr>
            </w:pPr>
            <w:del w:id="698" w:author="Lukasz Krawiec AD" w:date="2021-02-26T15:26:00Z">
              <w:r w:rsidRPr="0013546C" w:rsidDel="0066029A">
                <w:rPr>
                  <w:rFonts w:asciiTheme="minorHAnsi" w:hAnsiTheme="minorHAnsi" w:cstheme="minorHAnsi"/>
                  <w:i/>
                  <w:sz w:val="22"/>
                  <w:szCs w:val="22"/>
                  <w:rPrChange w:id="699" w:author="Jeryś Jolanta" w:date="2021-02-24T09:34:00Z">
                    <w:rPr>
                      <w:rFonts w:asciiTheme="minorHAnsi" w:hAnsiTheme="minorHAnsi" w:cstheme="minorHAnsi"/>
                      <w:i/>
                      <w:color w:val="FF0000"/>
                      <w:sz w:val="22"/>
                      <w:szCs w:val="22"/>
                    </w:rPr>
                  </w:rPrChange>
                </w:rPr>
                <w:delText>Ilość publikacji lub inne efekty działalności edukacyjnej            w okresie ostatnich trzech lat przed dniem składania ofert</w:delText>
              </w:r>
            </w:del>
          </w:p>
          <w:p w14:paraId="041DC34C" w14:textId="181B015F" w:rsidR="00B82F8D" w:rsidRPr="0013546C" w:rsidDel="0066029A" w:rsidRDefault="00B82F8D" w:rsidP="0088318D">
            <w:pPr>
              <w:jc w:val="center"/>
              <w:rPr>
                <w:del w:id="700" w:author="Lukasz Krawiec AD" w:date="2021-02-26T15:26:00Z"/>
                <w:rFonts w:asciiTheme="minorHAnsi" w:hAnsiTheme="minorHAnsi" w:cstheme="minorHAnsi"/>
                <w:i/>
                <w:sz w:val="22"/>
                <w:szCs w:val="22"/>
                <w:rPrChange w:id="701" w:author="Jeryś Jolanta" w:date="2021-02-24T09:34:00Z">
                  <w:rPr>
                    <w:del w:id="702" w:author="Lukasz Krawiec AD" w:date="2021-02-26T15:26:00Z"/>
                    <w:rFonts w:asciiTheme="minorHAnsi" w:hAnsiTheme="minorHAnsi" w:cstheme="minorHAnsi"/>
                    <w:i/>
                    <w:color w:val="FF0000"/>
                    <w:sz w:val="22"/>
                    <w:szCs w:val="22"/>
                  </w:rPr>
                </w:rPrChange>
              </w:rPr>
            </w:pPr>
          </w:p>
        </w:tc>
        <w:tc>
          <w:tcPr>
            <w:tcW w:w="2399" w:type="dxa"/>
            <w:vAlign w:val="center"/>
          </w:tcPr>
          <w:p w14:paraId="04D9F429" w14:textId="0FAE345A" w:rsidR="00B82F8D" w:rsidRPr="0013546C" w:rsidDel="0066029A" w:rsidRDefault="00B82F8D" w:rsidP="0088318D">
            <w:pPr>
              <w:jc w:val="center"/>
              <w:rPr>
                <w:del w:id="703" w:author="Lukasz Krawiec AD" w:date="2021-02-26T15:26:00Z"/>
                <w:rFonts w:asciiTheme="minorHAnsi" w:hAnsiTheme="minorHAnsi" w:cstheme="minorHAnsi"/>
                <w:i/>
                <w:sz w:val="22"/>
                <w:szCs w:val="22"/>
                <w:rPrChange w:id="704" w:author="Jeryś Jolanta" w:date="2021-02-24T09:34:00Z">
                  <w:rPr>
                    <w:del w:id="705" w:author="Lukasz Krawiec AD" w:date="2021-02-26T15:26:00Z"/>
                    <w:rFonts w:asciiTheme="minorHAnsi" w:hAnsiTheme="minorHAnsi" w:cstheme="minorHAnsi"/>
                    <w:i/>
                    <w:color w:val="FF0000"/>
                    <w:sz w:val="22"/>
                    <w:szCs w:val="22"/>
                  </w:rPr>
                </w:rPrChange>
              </w:rPr>
            </w:pPr>
            <w:del w:id="706" w:author="Lukasz Krawiec AD" w:date="2021-02-26T15:26:00Z">
              <w:r w:rsidRPr="0013546C" w:rsidDel="0066029A">
                <w:rPr>
                  <w:rFonts w:asciiTheme="minorHAnsi" w:hAnsiTheme="minorHAnsi" w:cstheme="minorHAnsi"/>
                  <w:i/>
                  <w:sz w:val="22"/>
                  <w:szCs w:val="22"/>
                  <w:rPrChange w:id="707" w:author="Jeryś Jolanta" w:date="2021-02-24T09:34:00Z">
                    <w:rPr>
                      <w:rFonts w:asciiTheme="minorHAnsi" w:hAnsiTheme="minorHAnsi" w:cstheme="minorHAnsi"/>
                      <w:i/>
                      <w:color w:val="FF0000"/>
                      <w:sz w:val="22"/>
                      <w:szCs w:val="22"/>
                    </w:rPr>
                  </w:rPrChange>
                </w:rPr>
                <w:delText>Liczba przyznanych pkt</w:delText>
              </w:r>
            </w:del>
          </w:p>
        </w:tc>
      </w:tr>
      <w:tr w:rsidR="00B82F8D" w:rsidRPr="0013546C" w:rsidDel="0066029A" w14:paraId="4FD53EAA" w14:textId="404DD83A" w:rsidTr="0088318D">
        <w:trPr>
          <w:jc w:val="center"/>
          <w:del w:id="708" w:author="Lukasz Krawiec AD" w:date="2021-02-26T15:26:00Z"/>
        </w:trPr>
        <w:tc>
          <w:tcPr>
            <w:tcW w:w="5251" w:type="dxa"/>
          </w:tcPr>
          <w:p w14:paraId="7E683B4A" w14:textId="4771FC79" w:rsidR="00B82F8D" w:rsidRPr="0013546C" w:rsidDel="0066029A" w:rsidRDefault="00B82F8D" w:rsidP="0088318D">
            <w:pPr>
              <w:jc w:val="both"/>
              <w:rPr>
                <w:del w:id="709" w:author="Lukasz Krawiec AD" w:date="2021-02-26T15:26:00Z"/>
                <w:rFonts w:asciiTheme="minorHAnsi" w:hAnsiTheme="minorHAnsi" w:cstheme="minorHAnsi"/>
                <w:b/>
                <w:sz w:val="22"/>
                <w:szCs w:val="22"/>
                <w:rPrChange w:id="710" w:author="Jeryś Jolanta" w:date="2021-02-24T09:34:00Z">
                  <w:rPr>
                    <w:del w:id="711" w:author="Lukasz Krawiec AD" w:date="2021-02-26T15:26:00Z"/>
                    <w:rFonts w:asciiTheme="minorHAnsi" w:hAnsiTheme="minorHAnsi" w:cstheme="minorHAnsi"/>
                    <w:b/>
                    <w:color w:val="FF0000"/>
                    <w:sz w:val="22"/>
                    <w:szCs w:val="22"/>
                  </w:rPr>
                </w:rPrChange>
              </w:rPr>
            </w:pPr>
            <w:del w:id="712" w:author="Lukasz Krawiec AD" w:date="2021-02-26T15:26:00Z">
              <w:r w:rsidRPr="0013546C" w:rsidDel="0066029A">
                <w:rPr>
                  <w:rFonts w:asciiTheme="minorHAnsi" w:hAnsiTheme="minorHAnsi" w:cstheme="minorHAnsi"/>
                  <w:sz w:val="22"/>
                  <w:szCs w:val="22"/>
                  <w:rPrChange w:id="713" w:author="Jeryś Jolanta" w:date="2021-02-24T09:34:00Z">
                    <w:rPr>
                      <w:rFonts w:asciiTheme="minorHAnsi" w:hAnsiTheme="minorHAnsi" w:cstheme="minorHAnsi"/>
                      <w:color w:val="FF0000"/>
                      <w:sz w:val="22"/>
                      <w:szCs w:val="22"/>
                    </w:rPr>
                  </w:rPrChange>
                </w:rPr>
                <w:delText>1-3 publikacje lub inne efekty działalności edukacyjnej</w:delText>
              </w:r>
            </w:del>
          </w:p>
          <w:p w14:paraId="7FB77273" w14:textId="7AEF8FE3" w:rsidR="00B82F8D" w:rsidRPr="0013546C" w:rsidDel="0066029A" w:rsidRDefault="00B82F8D" w:rsidP="0088318D">
            <w:pPr>
              <w:jc w:val="center"/>
              <w:rPr>
                <w:del w:id="714" w:author="Lukasz Krawiec AD" w:date="2021-02-26T15:26:00Z"/>
                <w:rFonts w:asciiTheme="minorHAnsi" w:hAnsiTheme="minorHAnsi" w:cstheme="minorHAnsi"/>
                <w:sz w:val="22"/>
                <w:szCs w:val="22"/>
                <w:rPrChange w:id="715" w:author="Jeryś Jolanta" w:date="2021-02-24T09:34:00Z">
                  <w:rPr>
                    <w:del w:id="716" w:author="Lukasz Krawiec AD" w:date="2021-02-26T15:26:00Z"/>
                    <w:rFonts w:asciiTheme="minorHAnsi" w:hAnsiTheme="minorHAnsi" w:cstheme="minorHAnsi"/>
                    <w:color w:val="FF0000"/>
                    <w:sz w:val="22"/>
                    <w:szCs w:val="22"/>
                  </w:rPr>
                </w:rPrChange>
              </w:rPr>
            </w:pPr>
          </w:p>
          <w:p w14:paraId="3BAEAD9F" w14:textId="536FE0D0" w:rsidR="00B82F8D" w:rsidRPr="0013546C" w:rsidDel="0066029A" w:rsidRDefault="00B82F8D" w:rsidP="0088318D">
            <w:pPr>
              <w:jc w:val="center"/>
              <w:rPr>
                <w:del w:id="717" w:author="Lukasz Krawiec AD" w:date="2021-02-26T15:26:00Z"/>
                <w:rFonts w:asciiTheme="minorHAnsi" w:hAnsiTheme="minorHAnsi" w:cstheme="minorHAnsi"/>
                <w:sz w:val="22"/>
                <w:szCs w:val="22"/>
                <w:rPrChange w:id="718" w:author="Jeryś Jolanta" w:date="2021-02-24T09:34:00Z">
                  <w:rPr>
                    <w:del w:id="719" w:author="Lukasz Krawiec AD" w:date="2021-02-26T15:26:00Z"/>
                    <w:rFonts w:asciiTheme="minorHAnsi" w:hAnsiTheme="minorHAnsi" w:cstheme="minorHAnsi"/>
                    <w:color w:val="FF0000"/>
                    <w:sz w:val="22"/>
                    <w:szCs w:val="22"/>
                  </w:rPr>
                </w:rPrChange>
              </w:rPr>
            </w:pPr>
          </w:p>
        </w:tc>
        <w:tc>
          <w:tcPr>
            <w:tcW w:w="2399" w:type="dxa"/>
          </w:tcPr>
          <w:p w14:paraId="374792BD" w14:textId="06107464" w:rsidR="00B82F8D" w:rsidRPr="0013546C" w:rsidDel="0066029A" w:rsidRDefault="00B82F8D" w:rsidP="0088318D">
            <w:pPr>
              <w:jc w:val="center"/>
              <w:rPr>
                <w:del w:id="720" w:author="Lukasz Krawiec AD" w:date="2021-02-26T15:26:00Z"/>
                <w:rFonts w:asciiTheme="minorHAnsi" w:hAnsiTheme="minorHAnsi" w:cstheme="minorHAnsi"/>
                <w:sz w:val="22"/>
                <w:szCs w:val="22"/>
                <w:rPrChange w:id="721" w:author="Jeryś Jolanta" w:date="2021-02-24T09:34:00Z">
                  <w:rPr>
                    <w:del w:id="722" w:author="Lukasz Krawiec AD" w:date="2021-02-26T15:26:00Z"/>
                    <w:rFonts w:asciiTheme="minorHAnsi" w:hAnsiTheme="minorHAnsi" w:cstheme="minorHAnsi"/>
                    <w:color w:val="FF0000"/>
                    <w:sz w:val="22"/>
                    <w:szCs w:val="22"/>
                  </w:rPr>
                </w:rPrChange>
              </w:rPr>
            </w:pPr>
            <w:del w:id="723" w:author="Lukasz Krawiec AD" w:date="2021-02-26T15:26:00Z">
              <w:r w:rsidRPr="0013546C" w:rsidDel="0066029A">
                <w:rPr>
                  <w:rFonts w:asciiTheme="minorHAnsi" w:hAnsiTheme="minorHAnsi" w:cstheme="minorHAnsi"/>
                  <w:sz w:val="22"/>
                  <w:szCs w:val="22"/>
                  <w:rPrChange w:id="724" w:author="Jeryś Jolanta" w:date="2021-02-24T09:34:00Z">
                    <w:rPr>
                      <w:rFonts w:asciiTheme="minorHAnsi" w:hAnsiTheme="minorHAnsi" w:cstheme="minorHAnsi"/>
                      <w:color w:val="FF0000"/>
                      <w:sz w:val="22"/>
                      <w:szCs w:val="22"/>
                    </w:rPr>
                  </w:rPrChange>
                </w:rPr>
                <w:delText>3 pkt</w:delText>
              </w:r>
            </w:del>
          </w:p>
        </w:tc>
      </w:tr>
      <w:tr w:rsidR="00B82F8D" w:rsidRPr="0013546C" w:rsidDel="0066029A" w14:paraId="384FE64F" w14:textId="3F52607A" w:rsidTr="0088318D">
        <w:trPr>
          <w:jc w:val="center"/>
          <w:del w:id="725" w:author="Lukasz Krawiec AD" w:date="2021-02-26T15:26:00Z"/>
        </w:trPr>
        <w:tc>
          <w:tcPr>
            <w:tcW w:w="5251" w:type="dxa"/>
          </w:tcPr>
          <w:p w14:paraId="42D1F013" w14:textId="3F3B572A" w:rsidR="00B82F8D" w:rsidRPr="0013546C" w:rsidDel="0066029A" w:rsidRDefault="00B82F8D" w:rsidP="0088318D">
            <w:pPr>
              <w:jc w:val="both"/>
              <w:rPr>
                <w:del w:id="726" w:author="Lukasz Krawiec AD" w:date="2021-02-26T15:26:00Z"/>
                <w:rFonts w:asciiTheme="minorHAnsi" w:hAnsiTheme="minorHAnsi" w:cstheme="minorHAnsi"/>
                <w:b/>
                <w:sz w:val="22"/>
                <w:szCs w:val="22"/>
                <w:rPrChange w:id="727" w:author="Jeryś Jolanta" w:date="2021-02-24T09:34:00Z">
                  <w:rPr>
                    <w:del w:id="728" w:author="Lukasz Krawiec AD" w:date="2021-02-26T15:26:00Z"/>
                    <w:rFonts w:asciiTheme="minorHAnsi" w:hAnsiTheme="minorHAnsi" w:cstheme="minorHAnsi"/>
                    <w:b/>
                    <w:color w:val="FF0000"/>
                    <w:sz w:val="22"/>
                    <w:szCs w:val="22"/>
                  </w:rPr>
                </w:rPrChange>
              </w:rPr>
            </w:pPr>
            <w:del w:id="729" w:author="Lukasz Krawiec AD" w:date="2021-02-26T15:26:00Z">
              <w:r w:rsidRPr="0013546C" w:rsidDel="0066029A">
                <w:rPr>
                  <w:rFonts w:asciiTheme="minorHAnsi" w:hAnsiTheme="minorHAnsi" w:cstheme="minorHAnsi"/>
                  <w:sz w:val="22"/>
                  <w:szCs w:val="22"/>
                  <w:rPrChange w:id="730" w:author="Jeryś Jolanta" w:date="2021-02-24T09:34:00Z">
                    <w:rPr>
                      <w:rFonts w:asciiTheme="minorHAnsi" w:hAnsiTheme="minorHAnsi" w:cstheme="minorHAnsi"/>
                      <w:color w:val="FF0000"/>
                      <w:sz w:val="22"/>
                      <w:szCs w:val="22"/>
                    </w:rPr>
                  </w:rPrChange>
                </w:rPr>
                <w:delText>4-6 publikacji lub inne efekty działalności edukacyjnej</w:delText>
              </w:r>
            </w:del>
          </w:p>
          <w:p w14:paraId="0AF3ED76" w14:textId="628BCA96" w:rsidR="00B82F8D" w:rsidRPr="0013546C" w:rsidDel="0066029A" w:rsidRDefault="00B82F8D" w:rsidP="0088318D">
            <w:pPr>
              <w:jc w:val="center"/>
              <w:rPr>
                <w:del w:id="731" w:author="Lukasz Krawiec AD" w:date="2021-02-26T15:26:00Z"/>
                <w:rFonts w:asciiTheme="minorHAnsi" w:hAnsiTheme="minorHAnsi" w:cstheme="minorHAnsi"/>
                <w:sz w:val="22"/>
                <w:szCs w:val="22"/>
                <w:rPrChange w:id="732" w:author="Jeryś Jolanta" w:date="2021-02-24T09:34:00Z">
                  <w:rPr>
                    <w:del w:id="733" w:author="Lukasz Krawiec AD" w:date="2021-02-26T15:26:00Z"/>
                    <w:rFonts w:asciiTheme="minorHAnsi" w:hAnsiTheme="minorHAnsi" w:cstheme="minorHAnsi"/>
                    <w:color w:val="FF0000"/>
                    <w:sz w:val="22"/>
                    <w:szCs w:val="22"/>
                  </w:rPr>
                </w:rPrChange>
              </w:rPr>
            </w:pPr>
          </w:p>
          <w:p w14:paraId="4AE97234" w14:textId="27E7BEA6" w:rsidR="00B82F8D" w:rsidRPr="0013546C" w:rsidDel="0066029A" w:rsidRDefault="00B82F8D" w:rsidP="0088318D">
            <w:pPr>
              <w:jc w:val="center"/>
              <w:rPr>
                <w:del w:id="734" w:author="Lukasz Krawiec AD" w:date="2021-02-26T15:26:00Z"/>
                <w:rFonts w:asciiTheme="minorHAnsi" w:hAnsiTheme="minorHAnsi" w:cstheme="minorHAnsi"/>
                <w:sz w:val="22"/>
                <w:szCs w:val="22"/>
                <w:rPrChange w:id="735" w:author="Jeryś Jolanta" w:date="2021-02-24T09:34:00Z">
                  <w:rPr>
                    <w:del w:id="736" w:author="Lukasz Krawiec AD" w:date="2021-02-26T15:26:00Z"/>
                    <w:rFonts w:asciiTheme="minorHAnsi" w:hAnsiTheme="minorHAnsi" w:cstheme="minorHAnsi"/>
                    <w:color w:val="FF0000"/>
                    <w:sz w:val="22"/>
                    <w:szCs w:val="22"/>
                  </w:rPr>
                </w:rPrChange>
              </w:rPr>
            </w:pPr>
          </w:p>
        </w:tc>
        <w:tc>
          <w:tcPr>
            <w:tcW w:w="2399" w:type="dxa"/>
          </w:tcPr>
          <w:p w14:paraId="78CF006A" w14:textId="0089BE33" w:rsidR="00B82F8D" w:rsidRPr="0013546C" w:rsidDel="0066029A" w:rsidRDefault="00B82F8D" w:rsidP="0088318D">
            <w:pPr>
              <w:jc w:val="center"/>
              <w:rPr>
                <w:del w:id="737" w:author="Lukasz Krawiec AD" w:date="2021-02-26T15:26:00Z"/>
                <w:rFonts w:asciiTheme="minorHAnsi" w:hAnsiTheme="minorHAnsi" w:cstheme="minorHAnsi"/>
                <w:sz w:val="22"/>
                <w:szCs w:val="22"/>
                <w:rPrChange w:id="738" w:author="Jeryś Jolanta" w:date="2021-02-24T09:34:00Z">
                  <w:rPr>
                    <w:del w:id="739" w:author="Lukasz Krawiec AD" w:date="2021-02-26T15:26:00Z"/>
                    <w:rFonts w:asciiTheme="minorHAnsi" w:hAnsiTheme="minorHAnsi" w:cstheme="minorHAnsi"/>
                    <w:color w:val="FF0000"/>
                    <w:sz w:val="22"/>
                    <w:szCs w:val="22"/>
                  </w:rPr>
                </w:rPrChange>
              </w:rPr>
            </w:pPr>
            <w:del w:id="740" w:author="Lukasz Krawiec AD" w:date="2021-02-26T15:26:00Z">
              <w:r w:rsidRPr="0013546C" w:rsidDel="0066029A">
                <w:rPr>
                  <w:rFonts w:asciiTheme="minorHAnsi" w:hAnsiTheme="minorHAnsi" w:cstheme="minorHAnsi"/>
                  <w:sz w:val="22"/>
                  <w:szCs w:val="22"/>
                  <w:rPrChange w:id="741" w:author="Jeryś Jolanta" w:date="2021-02-24T09:34:00Z">
                    <w:rPr>
                      <w:rFonts w:asciiTheme="minorHAnsi" w:hAnsiTheme="minorHAnsi" w:cstheme="minorHAnsi"/>
                      <w:color w:val="FF0000"/>
                      <w:sz w:val="22"/>
                      <w:szCs w:val="22"/>
                    </w:rPr>
                  </w:rPrChange>
                </w:rPr>
                <w:delText>6 pkt</w:delText>
              </w:r>
            </w:del>
          </w:p>
        </w:tc>
      </w:tr>
      <w:tr w:rsidR="00B82F8D" w:rsidRPr="0013546C" w:rsidDel="0066029A" w14:paraId="6DDCB627" w14:textId="3D9182E6" w:rsidTr="0088318D">
        <w:trPr>
          <w:jc w:val="center"/>
          <w:del w:id="742" w:author="Lukasz Krawiec AD" w:date="2021-02-26T15:26:00Z"/>
        </w:trPr>
        <w:tc>
          <w:tcPr>
            <w:tcW w:w="5251" w:type="dxa"/>
          </w:tcPr>
          <w:p w14:paraId="6C432BA7" w14:textId="3BB9CA84" w:rsidR="00B82F8D" w:rsidRPr="0013546C" w:rsidDel="0066029A" w:rsidRDefault="00B82F8D" w:rsidP="0088318D">
            <w:pPr>
              <w:jc w:val="both"/>
              <w:rPr>
                <w:del w:id="743" w:author="Lukasz Krawiec AD" w:date="2021-02-26T15:26:00Z"/>
                <w:rFonts w:asciiTheme="minorHAnsi" w:hAnsiTheme="minorHAnsi" w:cstheme="minorHAnsi"/>
                <w:b/>
                <w:sz w:val="22"/>
                <w:szCs w:val="22"/>
                <w:rPrChange w:id="744" w:author="Jeryś Jolanta" w:date="2021-02-24T09:34:00Z">
                  <w:rPr>
                    <w:del w:id="745" w:author="Lukasz Krawiec AD" w:date="2021-02-26T15:26:00Z"/>
                    <w:rFonts w:asciiTheme="minorHAnsi" w:hAnsiTheme="minorHAnsi" w:cstheme="minorHAnsi"/>
                    <w:b/>
                    <w:color w:val="FF0000"/>
                    <w:sz w:val="22"/>
                    <w:szCs w:val="22"/>
                  </w:rPr>
                </w:rPrChange>
              </w:rPr>
            </w:pPr>
            <w:del w:id="746" w:author="Lukasz Krawiec AD" w:date="2021-02-26T15:26:00Z">
              <w:r w:rsidRPr="0013546C" w:rsidDel="0066029A">
                <w:rPr>
                  <w:rFonts w:asciiTheme="minorHAnsi" w:hAnsiTheme="minorHAnsi" w:cstheme="minorHAnsi"/>
                  <w:sz w:val="22"/>
                  <w:szCs w:val="22"/>
                  <w:rPrChange w:id="747" w:author="Jeryś Jolanta" w:date="2021-02-24T09:34:00Z">
                    <w:rPr>
                      <w:rFonts w:asciiTheme="minorHAnsi" w:hAnsiTheme="minorHAnsi" w:cstheme="minorHAnsi"/>
                      <w:color w:val="FF0000"/>
                      <w:sz w:val="22"/>
                      <w:szCs w:val="22"/>
                    </w:rPr>
                  </w:rPrChange>
                </w:rPr>
                <w:delText>7-10* publikacji lub inne efekty działalności edukacyjnej</w:delText>
              </w:r>
            </w:del>
          </w:p>
          <w:p w14:paraId="67EEA665" w14:textId="619AFC86" w:rsidR="00B82F8D" w:rsidRPr="0013546C" w:rsidDel="0066029A" w:rsidRDefault="00B82F8D" w:rsidP="0088318D">
            <w:pPr>
              <w:jc w:val="center"/>
              <w:rPr>
                <w:del w:id="748" w:author="Lukasz Krawiec AD" w:date="2021-02-26T15:26:00Z"/>
                <w:rFonts w:asciiTheme="minorHAnsi" w:hAnsiTheme="minorHAnsi" w:cstheme="minorHAnsi"/>
                <w:sz w:val="22"/>
                <w:szCs w:val="22"/>
                <w:rPrChange w:id="749" w:author="Jeryś Jolanta" w:date="2021-02-24T09:34:00Z">
                  <w:rPr>
                    <w:del w:id="750" w:author="Lukasz Krawiec AD" w:date="2021-02-26T15:26:00Z"/>
                    <w:rFonts w:asciiTheme="minorHAnsi" w:hAnsiTheme="minorHAnsi" w:cstheme="minorHAnsi"/>
                    <w:color w:val="FF0000"/>
                    <w:sz w:val="22"/>
                    <w:szCs w:val="22"/>
                  </w:rPr>
                </w:rPrChange>
              </w:rPr>
            </w:pPr>
          </w:p>
          <w:p w14:paraId="49724CEE" w14:textId="11D680F7" w:rsidR="00B82F8D" w:rsidRPr="0013546C" w:rsidDel="0066029A" w:rsidRDefault="00B82F8D" w:rsidP="0088318D">
            <w:pPr>
              <w:jc w:val="center"/>
              <w:rPr>
                <w:del w:id="751" w:author="Lukasz Krawiec AD" w:date="2021-02-26T15:26:00Z"/>
                <w:rFonts w:asciiTheme="minorHAnsi" w:hAnsiTheme="minorHAnsi" w:cstheme="minorHAnsi"/>
                <w:sz w:val="22"/>
                <w:szCs w:val="22"/>
                <w:rPrChange w:id="752" w:author="Jeryś Jolanta" w:date="2021-02-24T09:34:00Z">
                  <w:rPr>
                    <w:del w:id="753" w:author="Lukasz Krawiec AD" w:date="2021-02-26T15:26:00Z"/>
                    <w:rFonts w:asciiTheme="minorHAnsi" w:hAnsiTheme="minorHAnsi" w:cstheme="minorHAnsi"/>
                    <w:color w:val="FF0000"/>
                    <w:sz w:val="22"/>
                    <w:szCs w:val="22"/>
                  </w:rPr>
                </w:rPrChange>
              </w:rPr>
            </w:pPr>
          </w:p>
        </w:tc>
        <w:tc>
          <w:tcPr>
            <w:tcW w:w="2399" w:type="dxa"/>
          </w:tcPr>
          <w:p w14:paraId="40FE10F1" w14:textId="6D1E46DD" w:rsidR="00B82F8D" w:rsidRPr="0013546C" w:rsidDel="0066029A" w:rsidRDefault="00B82F8D" w:rsidP="0088318D">
            <w:pPr>
              <w:jc w:val="center"/>
              <w:rPr>
                <w:del w:id="754" w:author="Lukasz Krawiec AD" w:date="2021-02-26T15:26:00Z"/>
                <w:rFonts w:asciiTheme="minorHAnsi" w:hAnsiTheme="minorHAnsi" w:cstheme="minorHAnsi"/>
                <w:sz w:val="22"/>
                <w:szCs w:val="22"/>
                <w:rPrChange w:id="755" w:author="Jeryś Jolanta" w:date="2021-02-24T09:34:00Z">
                  <w:rPr>
                    <w:del w:id="756" w:author="Lukasz Krawiec AD" w:date="2021-02-26T15:26:00Z"/>
                    <w:rFonts w:asciiTheme="minorHAnsi" w:hAnsiTheme="minorHAnsi" w:cstheme="minorHAnsi"/>
                    <w:color w:val="FF0000"/>
                    <w:sz w:val="22"/>
                    <w:szCs w:val="22"/>
                  </w:rPr>
                </w:rPrChange>
              </w:rPr>
            </w:pPr>
            <w:del w:id="757" w:author="Lukasz Krawiec AD" w:date="2021-02-26T15:26:00Z">
              <w:r w:rsidRPr="0013546C" w:rsidDel="0066029A">
                <w:rPr>
                  <w:rFonts w:asciiTheme="minorHAnsi" w:hAnsiTheme="minorHAnsi" w:cstheme="minorHAnsi"/>
                  <w:sz w:val="22"/>
                  <w:szCs w:val="22"/>
                  <w:rPrChange w:id="758" w:author="Jeryś Jolanta" w:date="2021-02-24T09:34:00Z">
                    <w:rPr>
                      <w:rFonts w:asciiTheme="minorHAnsi" w:hAnsiTheme="minorHAnsi" w:cstheme="minorHAnsi"/>
                      <w:color w:val="FF0000"/>
                      <w:sz w:val="22"/>
                      <w:szCs w:val="22"/>
                    </w:rPr>
                  </w:rPrChange>
                </w:rPr>
                <w:delText>10 pkt</w:delText>
              </w:r>
            </w:del>
          </w:p>
        </w:tc>
      </w:tr>
    </w:tbl>
    <w:p w14:paraId="4744F6BF" w14:textId="40E511E2" w:rsidR="00B82F8D" w:rsidRPr="0013546C" w:rsidDel="0066029A" w:rsidRDefault="00B82F8D" w:rsidP="00B82F8D">
      <w:pPr>
        <w:jc w:val="both"/>
        <w:rPr>
          <w:del w:id="759" w:author="Lukasz Krawiec AD" w:date="2021-02-26T15:26:00Z"/>
          <w:rFonts w:asciiTheme="minorHAnsi" w:hAnsiTheme="minorHAnsi" w:cstheme="minorHAnsi"/>
          <w:b/>
          <w:sz w:val="22"/>
          <w:szCs w:val="22"/>
          <w:rPrChange w:id="760" w:author="Jeryś Jolanta" w:date="2021-02-24T09:34:00Z">
            <w:rPr>
              <w:del w:id="761" w:author="Lukasz Krawiec AD" w:date="2021-02-26T15:26:00Z"/>
              <w:rFonts w:asciiTheme="minorHAnsi" w:hAnsiTheme="minorHAnsi" w:cstheme="minorHAnsi"/>
              <w:b/>
              <w:color w:val="FF0000"/>
              <w:sz w:val="22"/>
              <w:szCs w:val="22"/>
            </w:rPr>
          </w:rPrChange>
        </w:rPr>
      </w:pPr>
      <w:del w:id="762" w:author="Lukasz Krawiec AD" w:date="2021-02-26T15:26:00Z">
        <w:r w:rsidRPr="0013546C" w:rsidDel="0066029A">
          <w:rPr>
            <w:rFonts w:asciiTheme="minorHAnsi" w:hAnsiTheme="minorHAnsi" w:cstheme="minorHAnsi"/>
            <w:b/>
            <w:sz w:val="22"/>
            <w:szCs w:val="22"/>
            <w:rPrChange w:id="763" w:author="Jeryś Jolanta" w:date="2021-02-24T09:34:00Z">
              <w:rPr>
                <w:rFonts w:asciiTheme="minorHAnsi" w:hAnsiTheme="minorHAnsi" w:cstheme="minorHAnsi"/>
                <w:b/>
                <w:color w:val="FF0000"/>
                <w:sz w:val="22"/>
                <w:szCs w:val="22"/>
              </w:rPr>
            </w:rPrChange>
          </w:rPr>
          <w:delText>*maksymalnie Wykonawca może otrzymać 10 pkt, nawet jeżeli wykaże więcej niż 10 publikacji lub inne efekty działalności edukacyjnej</w:delText>
        </w:r>
      </w:del>
    </w:p>
    <w:p w14:paraId="3BBACB8A" w14:textId="2EEBF1FB" w:rsidR="00B82F8D" w:rsidRPr="0013546C" w:rsidDel="0066029A" w:rsidRDefault="00B82F8D" w:rsidP="00B82F8D">
      <w:pPr>
        <w:jc w:val="both"/>
        <w:rPr>
          <w:del w:id="764" w:author="Lukasz Krawiec AD" w:date="2021-02-26T15:26:00Z"/>
          <w:rFonts w:asciiTheme="minorHAnsi" w:hAnsiTheme="minorHAnsi" w:cstheme="minorHAnsi"/>
          <w:b/>
          <w:sz w:val="22"/>
          <w:szCs w:val="22"/>
          <w:rPrChange w:id="765" w:author="Jeryś Jolanta" w:date="2021-02-24T09:34:00Z">
            <w:rPr>
              <w:del w:id="766" w:author="Lukasz Krawiec AD" w:date="2021-02-26T15:26:00Z"/>
              <w:rFonts w:asciiTheme="minorHAnsi" w:hAnsiTheme="minorHAnsi" w:cstheme="minorHAnsi"/>
              <w:b/>
              <w:color w:val="FF0000"/>
              <w:sz w:val="22"/>
              <w:szCs w:val="22"/>
            </w:rPr>
          </w:rPrChange>
        </w:rPr>
      </w:pPr>
    </w:p>
    <w:p w14:paraId="013FDB3A" w14:textId="2CAEECB9" w:rsidR="00B82F8D" w:rsidRPr="0013546C" w:rsidDel="0066029A" w:rsidRDefault="00B82F8D" w:rsidP="00B82F8D">
      <w:pPr>
        <w:spacing w:line="360" w:lineRule="auto"/>
        <w:jc w:val="both"/>
        <w:rPr>
          <w:del w:id="767" w:author="Lukasz Krawiec AD" w:date="2021-02-26T15:26:00Z"/>
          <w:rFonts w:asciiTheme="minorHAnsi" w:eastAsia="ArialNarrow,Bold" w:hAnsiTheme="minorHAnsi" w:cstheme="minorHAnsi"/>
          <w:b/>
          <w:bCs/>
          <w:sz w:val="22"/>
          <w:szCs w:val="22"/>
          <w:rPrChange w:id="768" w:author="Jeryś Jolanta" w:date="2021-02-24T09:34:00Z">
            <w:rPr>
              <w:del w:id="769" w:author="Lukasz Krawiec AD" w:date="2021-02-26T15:26:00Z"/>
              <w:rFonts w:asciiTheme="minorHAnsi" w:eastAsia="ArialNarrow,Bold" w:hAnsiTheme="minorHAnsi" w:cstheme="minorHAnsi"/>
              <w:b/>
              <w:bCs/>
              <w:color w:val="FF0000"/>
              <w:sz w:val="22"/>
              <w:szCs w:val="22"/>
            </w:rPr>
          </w:rPrChange>
        </w:rPr>
      </w:pPr>
      <w:del w:id="770" w:author="Lukasz Krawiec AD" w:date="2021-02-26T15:26:00Z">
        <w:r w:rsidRPr="0013546C" w:rsidDel="0066029A">
          <w:rPr>
            <w:rFonts w:asciiTheme="minorHAnsi" w:eastAsia="ArialNarrow,Bold" w:hAnsiTheme="minorHAnsi" w:cstheme="minorHAnsi"/>
            <w:b/>
            <w:bCs/>
            <w:sz w:val="22"/>
            <w:szCs w:val="22"/>
            <w:rPrChange w:id="771" w:author="Jeryś Jolanta" w:date="2021-02-24T09:34:00Z">
              <w:rPr>
                <w:rFonts w:asciiTheme="minorHAnsi" w:eastAsia="ArialNarrow,Bold" w:hAnsiTheme="minorHAnsi" w:cstheme="minorHAnsi"/>
                <w:b/>
                <w:bCs/>
                <w:color w:val="FF0000"/>
                <w:sz w:val="22"/>
                <w:szCs w:val="22"/>
              </w:rPr>
            </w:rPrChange>
          </w:rPr>
          <w:delText>Zamawiający w tym kryterium przyzna maksymalnie 30 pkt</w:delText>
        </w:r>
      </w:del>
    </w:p>
    <w:p w14:paraId="09C9E23E" w14:textId="60B373C0" w:rsidR="00B82F8D" w:rsidRPr="0013546C" w:rsidDel="0066029A" w:rsidRDefault="00B82F8D" w:rsidP="00B82F8D">
      <w:pPr>
        <w:autoSpaceDE w:val="0"/>
        <w:autoSpaceDN w:val="0"/>
        <w:adjustRightInd w:val="0"/>
        <w:jc w:val="both"/>
        <w:rPr>
          <w:del w:id="772" w:author="Lukasz Krawiec AD" w:date="2021-02-26T15:26:00Z"/>
          <w:rFonts w:asciiTheme="minorHAnsi" w:eastAsia="ArialNarrow,Bold" w:hAnsiTheme="minorHAnsi" w:cstheme="minorHAnsi"/>
          <w:bCs/>
          <w:sz w:val="22"/>
          <w:szCs w:val="22"/>
          <w:rPrChange w:id="773" w:author="Jeryś Jolanta" w:date="2021-02-24T09:34:00Z">
            <w:rPr>
              <w:del w:id="774" w:author="Lukasz Krawiec AD" w:date="2021-02-26T15:26:00Z"/>
              <w:rFonts w:asciiTheme="minorHAnsi" w:eastAsia="ArialNarrow,Bold" w:hAnsiTheme="minorHAnsi" w:cstheme="minorHAnsi"/>
              <w:bCs/>
              <w:color w:val="FF0000"/>
              <w:sz w:val="22"/>
              <w:szCs w:val="22"/>
            </w:rPr>
          </w:rPrChange>
        </w:rPr>
      </w:pPr>
      <w:del w:id="775" w:author="Lukasz Krawiec AD" w:date="2021-02-26T15:26:00Z">
        <w:r w:rsidRPr="0013546C" w:rsidDel="0066029A">
          <w:rPr>
            <w:rFonts w:asciiTheme="minorHAnsi" w:eastAsia="ArialNarrow,Bold" w:hAnsiTheme="minorHAnsi" w:cstheme="minorHAnsi"/>
            <w:bCs/>
            <w:sz w:val="22"/>
            <w:szCs w:val="22"/>
            <w:rPrChange w:id="776" w:author="Jeryś Jolanta" w:date="2021-02-24T09:34:00Z">
              <w:rPr>
                <w:rFonts w:asciiTheme="minorHAnsi" w:eastAsia="ArialNarrow,Bold" w:hAnsiTheme="minorHAnsi" w:cstheme="minorHAnsi"/>
                <w:bCs/>
                <w:color w:val="FF0000"/>
                <w:sz w:val="22"/>
                <w:szCs w:val="22"/>
              </w:rPr>
            </w:rPrChange>
          </w:rPr>
          <w:delText xml:space="preserve">Ad. 3. W kryterium </w:delText>
        </w:r>
      </w:del>
      <w:ins w:id="777" w:author="Jeryś Jolanta" w:date="2021-02-24T09:33:00Z">
        <w:del w:id="778" w:author="Lukasz Krawiec AD" w:date="2021-02-26T15:26:00Z">
          <w:r w:rsidR="0013546C" w:rsidRPr="0013546C" w:rsidDel="0066029A">
            <w:rPr>
              <w:rFonts w:asciiTheme="minorHAnsi" w:hAnsiTheme="minorHAnsi" w:cstheme="minorHAnsi"/>
              <w:b/>
              <w:sz w:val="22"/>
              <w:szCs w:val="22"/>
            </w:rPr>
            <w:delText>Program formy doskonalenia wraz z załączonymi materiałami szkoleniowymi dla uczestników oraz wykazem literatury przedmiotu</w:delText>
          </w:r>
        </w:del>
      </w:ins>
      <w:del w:id="779" w:author="Lukasz Krawiec AD" w:date="2021-02-26T15:26:00Z">
        <w:r w:rsidRPr="0013546C" w:rsidDel="0066029A">
          <w:rPr>
            <w:rFonts w:asciiTheme="minorHAnsi" w:eastAsia="ArialNarrow,Bold" w:hAnsiTheme="minorHAnsi" w:cstheme="minorHAnsi"/>
            <w:b/>
            <w:bCs/>
            <w:sz w:val="22"/>
            <w:szCs w:val="22"/>
            <w:rPrChange w:id="780" w:author="Jeryś Jolanta" w:date="2021-02-24T09:34:00Z">
              <w:rPr>
                <w:rFonts w:asciiTheme="minorHAnsi" w:eastAsia="ArialNarrow,Bold" w:hAnsiTheme="minorHAnsi" w:cstheme="minorHAnsi"/>
                <w:b/>
                <w:bCs/>
                <w:color w:val="FF0000"/>
                <w:sz w:val="22"/>
                <w:szCs w:val="22"/>
              </w:rPr>
            </w:rPrChange>
          </w:rPr>
          <w:delText xml:space="preserve">program </w:delText>
        </w:r>
        <w:r w:rsidRPr="0013546C" w:rsidDel="0066029A">
          <w:rPr>
            <w:rFonts w:asciiTheme="minorHAnsi" w:eastAsia="ArialNarrow,Bold" w:hAnsiTheme="minorHAnsi" w:cstheme="minorHAnsi"/>
            <w:bCs/>
            <w:sz w:val="22"/>
            <w:szCs w:val="22"/>
            <w:rPrChange w:id="781" w:author="Jeryś Jolanta" w:date="2021-02-24T09:34:00Z">
              <w:rPr>
                <w:rFonts w:asciiTheme="minorHAnsi" w:eastAsia="ArialNarrow,Bold" w:hAnsiTheme="minorHAnsi" w:cstheme="minorHAnsi"/>
                <w:bCs/>
                <w:color w:val="FF0000"/>
                <w:sz w:val="22"/>
                <w:szCs w:val="22"/>
              </w:rPr>
            </w:rPrChange>
          </w:rPr>
          <w:delText xml:space="preserve">liczba punktów zostanie obliczona </w:delText>
        </w:r>
      </w:del>
      <w:ins w:id="782" w:author="Jeryś Jolanta" w:date="2021-02-24T09:34:00Z">
        <w:del w:id="783" w:author="Lukasz Krawiec AD" w:date="2021-02-26T15:26:00Z">
          <w:r w:rsidR="0013546C" w:rsidDel="0066029A">
            <w:rPr>
              <w:rFonts w:asciiTheme="minorHAnsi" w:eastAsia="ArialNarrow,Bold" w:hAnsiTheme="minorHAnsi" w:cstheme="minorHAnsi"/>
              <w:bCs/>
              <w:sz w:val="22"/>
              <w:szCs w:val="22"/>
            </w:rPr>
            <w:delText xml:space="preserve">przyznana </w:delText>
          </w:r>
        </w:del>
      </w:ins>
      <w:del w:id="784" w:author="Lukasz Krawiec AD" w:date="2021-02-26T15:26:00Z">
        <w:r w:rsidRPr="0013546C" w:rsidDel="0066029A">
          <w:rPr>
            <w:rFonts w:asciiTheme="minorHAnsi" w:eastAsia="ArialNarrow,Bold" w:hAnsiTheme="minorHAnsi" w:cstheme="minorHAnsi"/>
            <w:bCs/>
            <w:sz w:val="22"/>
            <w:szCs w:val="22"/>
            <w:rPrChange w:id="785" w:author="Jeryś Jolanta" w:date="2021-02-24T09:34:00Z">
              <w:rPr>
                <w:rFonts w:asciiTheme="minorHAnsi" w:eastAsia="ArialNarrow,Bold" w:hAnsiTheme="minorHAnsi" w:cstheme="minorHAnsi"/>
                <w:bCs/>
                <w:color w:val="FF0000"/>
                <w:sz w:val="22"/>
                <w:szCs w:val="22"/>
              </w:rPr>
            </w:rPrChange>
          </w:rPr>
          <w:delText>w następujący sposób:</w:delText>
        </w:r>
      </w:del>
    </w:p>
    <w:p w14:paraId="20F91169" w14:textId="5F6C8263" w:rsidR="00B82F8D" w:rsidRPr="0013546C" w:rsidDel="0066029A" w:rsidRDefault="00B82F8D" w:rsidP="00B82F8D">
      <w:pPr>
        <w:rPr>
          <w:del w:id="786" w:author="Lukasz Krawiec AD" w:date="2021-02-26T15:26:00Z"/>
          <w:rFonts w:asciiTheme="minorHAnsi" w:hAnsiTheme="minorHAnsi" w:cstheme="minorHAnsi"/>
          <w:i/>
          <w:sz w:val="22"/>
          <w:szCs w:val="22"/>
          <w:rPrChange w:id="787" w:author="Jeryś Jolanta" w:date="2021-02-24T09:34:00Z">
            <w:rPr>
              <w:del w:id="788" w:author="Lukasz Krawiec AD" w:date="2021-02-26T15:26:00Z"/>
              <w:rFonts w:asciiTheme="minorHAnsi" w:hAnsiTheme="minorHAnsi" w:cstheme="minorHAnsi"/>
              <w:i/>
              <w:color w:val="FF0000"/>
              <w:sz w:val="22"/>
              <w:szCs w:val="22"/>
            </w:rPr>
          </w:rPrChange>
        </w:rPr>
      </w:pPr>
    </w:p>
    <w:p w14:paraId="0E1DA08F" w14:textId="0692EEE0" w:rsidR="00B82F8D" w:rsidRPr="0013546C" w:rsidDel="0066029A" w:rsidRDefault="00B82F8D" w:rsidP="00B82F8D">
      <w:pPr>
        <w:rPr>
          <w:del w:id="789" w:author="Lukasz Krawiec AD" w:date="2021-02-26T15:26:00Z"/>
          <w:rFonts w:asciiTheme="minorHAnsi" w:hAnsiTheme="minorHAnsi" w:cstheme="minorHAnsi"/>
          <w:i/>
          <w:sz w:val="22"/>
          <w:szCs w:val="22"/>
          <w:rPrChange w:id="790" w:author="Jeryś Jolanta" w:date="2021-02-24T09:34:00Z">
            <w:rPr>
              <w:del w:id="791" w:author="Lukasz Krawiec AD" w:date="2021-02-26T15:26:00Z"/>
              <w:rFonts w:asciiTheme="minorHAnsi" w:hAnsiTheme="minorHAnsi" w:cstheme="minorHAnsi"/>
              <w:i/>
              <w:color w:val="FF0000"/>
              <w:sz w:val="22"/>
              <w:szCs w:val="22"/>
            </w:rPr>
          </w:rPrChange>
        </w:rPr>
      </w:pPr>
      <w:del w:id="792" w:author="Lukasz Krawiec AD" w:date="2021-02-26T15:26:00Z">
        <w:r w:rsidRPr="0013546C" w:rsidDel="0066029A">
          <w:rPr>
            <w:rFonts w:asciiTheme="minorHAnsi" w:hAnsiTheme="minorHAnsi" w:cstheme="minorHAnsi"/>
            <w:bCs/>
            <w:i/>
            <w:sz w:val="22"/>
            <w:szCs w:val="22"/>
            <w:rPrChange w:id="793" w:author="Jeryś Jolanta" w:date="2021-02-24T09:34:00Z">
              <w:rPr>
                <w:rFonts w:asciiTheme="minorHAnsi" w:hAnsiTheme="minorHAnsi" w:cstheme="minorHAnsi"/>
                <w:bCs/>
                <w:i/>
                <w:color w:val="FF0000"/>
                <w:sz w:val="22"/>
                <w:szCs w:val="22"/>
              </w:rPr>
            </w:rPrChange>
          </w:rPr>
          <w:delText>Treści kształcenia są spójne z celami formy doskonalenia</w:delText>
        </w:r>
      </w:del>
      <w:ins w:id="794" w:author="Jeryś Jolanta" w:date="2021-02-24T09:34:00Z">
        <w:del w:id="795" w:author="Lukasz Krawiec AD" w:date="2021-02-26T15:26:00Z">
          <w:r w:rsidR="0013546C" w:rsidDel="0066029A">
            <w:rPr>
              <w:rFonts w:asciiTheme="minorHAnsi" w:hAnsiTheme="minorHAnsi" w:cstheme="minorHAnsi"/>
              <w:bCs/>
              <w:i/>
              <w:sz w:val="22"/>
              <w:szCs w:val="22"/>
            </w:rPr>
            <w:delText>:</w:delText>
          </w:r>
        </w:del>
      </w:ins>
      <w:del w:id="796" w:author="Lukasz Krawiec AD" w:date="2021-02-26T15:26:00Z">
        <w:r w:rsidRPr="0013546C" w:rsidDel="0066029A">
          <w:rPr>
            <w:rFonts w:asciiTheme="minorHAnsi" w:hAnsiTheme="minorHAnsi" w:cstheme="minorHAnsi"/>
            <w:bCs/>
            <w:i/>
            <w:sz w:val="22"/>
            <w:szCs w:val="22"/>
            <w:rPrChange w:id="797" w:author="Jeryś Jolanta" w:date="2021-02-24T09:34:00Z">
              <w:rPr>
                <w:rFonts w:asciiTheme="minorHAnsi" w:hAnsiTheme="minorHAnsi" w:cstheme="minorHAnsi"/>
                <w:bCs/>
                <w:i/>
                <w:color w:val="FF0000"/>
                <w:sz w:val="22"/>
                <w:szCs w:val="22"/>
              </w:rPr>
            </w:rPrChange>
          </w:rPr>
          <w:delText>.</w:delText>
        </w:r>
      </w:del>
    </w:p>
    <w:p w14:paraId="21A53AA5" w14:textId="4DE2C916" w:rsidR="00B82F8D" w:rsidRPr="0013546C" w:rsidDel="0066029A" w:rsidRDefault="00B82F8D" w:rsidP="00B82F8D">
      <w:pPr>
        <w:rPr>
          <w:del w:id="798" w:author="Lukasz Krawiec AD" w:date="2021-02-26T15:26:00Z"/>
          <w:rFonts w:asciiTheme="minorHAnsi" w:hAnsiTheme="minorHAnsi" w:cstheme="minorHAnsi"/>
          <w:i/>
          <w:sz w:val="22"/>
          <w:szCs w:val="22"/>
          <w:rPrChange w:id="799" w:author="Jeryś Jolanta" w:date="2021-02-24T09:34:00Z">
            <w:rPr>
              <w:del w:id="800" w:author="Lukasz Krawiec AD" w:date="2021-02-26T15:26:00Z"/>
              <w:rFonts w:asciiTheme="minorHAnsi" w:hAnsiTheme="minorHAnsi" w:cstheme="minorHAnsi"/>
              <w:i/>
              <w:color w:val="FF0000"/>
              <w:sz w:val="22"/>
              <w:szCs w:val="22"/>
            </w:rPr>
          </w:rPrChange>
        </w:rPr>
      </w:pPr>
      <w:del w:id="801" w:author="Lukasz Krawiec AD" w:date="2021-02-26T15:26:00Z">
        <w:r w:rsidRPr="0013546C" w:rsidDel="0066029A">
          <w:rPr>
            <w:rFonts w:asciiTheme="minorHAnsi" w:hAnsiTheme="minorHAnsi" w:cstheme="minorHAnsi"/>
            <w:i/>
            <w:sz w:val="22"/>
            <w:szCs w:val="22"/>
            <w:rPrChange w:id="802" w:author="Jeryś Jolanta" w:date="2021-02-24T09:34:00Z">
              <w:rPr>
                <w:rFonts w:asciiTheme="minorHAnsi" w:hAnsiTheme="minorHAnsi" w:cstheme="minorHAnsi"/>
                <w:i/>
                <w:color w:val="FF0000"/>
                <w:sz w:val="22"/>
                <w:szCs w:val="22"/>
              </w:rPr>
            </w:rPrChange>
          </w:rPr>
          <w:delText>tak: 2,5 pkt                                  </w:delText>
        </w:r>
      </w:del>
    </w:p>
    <w:p w14:paraId="5AC79FF9" w14:textId="1049364C" w:rsidR="00B82F8D" w:rsidRPr="0013546C" w:rsidDel="0066029A" w:rsidRDefault="00B82F8D" w:rsidP="00B82F8D">
      <w:pPr>
        <w:rPr>
          <w:del w:id="803" w:author="Lukasz Krawiec AD" w:date="2021-02-26T15:26:00Z"/>
          <w:rFonts w:asciiTheme="minorHAnsi" w:hAnsiTheme="minorHAnsi" w:cstheme="minorHAnsi"/>
          <w:i/>
          <w:sz w:val="22"/>
          <w:szCs w:val="22"/>
          <w:rPrChange w:id="804" w:author="Jeryś Jolanta" w:date="2021-02-24T09:34:00Z">
            <w:rPr>
              <w:del w:id="805" w:author="Lukasz Krawiec AD" w:date="2021-02-26T15:26:00Z"/>
              <w:rFonts w:asciiTheme="minorHAnsi" w:hAnsiTheme="minorHAnsi" w:cstheme="minorHAnsi"/>
              <w:i/>
              <w:color w:val="FF0000"/>
              <w:sz w:val="22"/>
              <w:szCs w:val="22"/>
            </w:rPr>
          </w:rPrChange>
        </w:rPr>
      </w:pPr>
      <w:del w:id="806" w:author="Lukasz Krawiec AD" w:date="2021-02-26T15:26:00Z">
        <w:r w:rsidRPr="0013546C" w:rsidDel="0066029A">
          <w:rPr>
            <w:rFonts w:asciiTheme="minorHAnsi" w:hAnsiTheme="minorHAnsi" w:cstheme="minorHAnsi"/>
            <w:i/>
            <w:sz w:val="22"/>
            <w:szCs w:val="22"/>
            <w:rPrChange w:id="807" w:author="Jeryś Jolanta" w:date="2021-02-24T09:34:00Z">
              <w:rPr>
                <w:rFonts w:asciiTheme="minorHAnsi" w:hAnsiTheme="minorHAnsi" w:cstheme="minorHAnsi"/>
                <w:i/>
                <w:color w:val="FF0000"/>
                <w:sz w:val="22"/>
                <w:szCs w:val="22"/>
              </w:rPr>
            </w:rPrChange>
          </w:rPr>
          <w:delText>nie: 0 pkt  </w:delText>
        </w:r>
      </w:del>
    </w:p>
    <w:p w14:paraId="3750F55A" w14:textId="63B4CB43" w:rsidR="00B82F8D" w:rsidRPr="0013546C" w:rsidDel="0066029A" w:rsidRDefault="00B82F8D" w:rsidP="00B82F8D">
      <w:pPr>
        <w:rPr>
          <w:del w:id="808" w:author="Lukasz Krawiec AD" w:date="2021-02-26T15:26:00Z"/>
          <w:rFonts w:asciiTheme="minorHAnsi" w:hAnsiTheme="minorHAnsi" w:cstheme="minorHAnsi"/>
          <w:i/>
          <w:sz w:val="22"/>
          <w:szCs w:val="22"/>
          <w:rPrChange w:id="809" w:author="Jeryś Jolanta" w:date="2021-02-24T09:34:00Z">
            <w:rPr>
              <w:del w:id="810" w:author="Lukasz Krawiec AD" w:date="2021-02-26T15:26:00Z"/>
              <w:rFonts w:asciiTheme="minorHAnsi" w:hAnsiTheme="minorHAnsi" w:cstheme="minorHAnsi"/>
              <w:i/>
              <w:color w:val="FF0000"/>
              <w:sz w:val="22"/>
              <w:szCs w:val="22"/>
            </w:rPr>
          </w:rPrChange>
        </w:rPr>
      </w:pPr>
      <w:del w:id="811" w:author="Lukasz Krawiec AD" w:date="2021-02-26T15:26:00Z">
        <w:r w:rsidRPr="0013546C" w:rsidDel="0066029A">
          <w:rPr>
            <w:rFonts w:asciiTheme="minorHAnsi" w:hAnsiTheme="minorHAnsi" w:cstheme="minorHAnsi"/>
            <w:i/>
            <w:sz w:val="22"/>
            <w:szCs w:val="22"/>
            <w:rPrChange w:id="812" w:author="Jeryś Jolanta" w:date="2021-02-24T09:34:00Z">
              <w:rPr>
                <w:rFonts w:asciiTheme="minorHAnsi" w:hAnsiTheme="minorHAnsi" w:cstheme="minorHAnsi"/>
                <w:i/>
                <w:color w:val="FF0000"/>
                <w:sz w:val="22"/>
                <w:szCs w:val="22"/>
              </w:rPr>
            </w:rPrChange>
          </w:rPr>
          <w:delText> </w:delText>
        </w:r>
      </w:del>
    </w:p>
    <w:p w14:paraId="37E1506B" w14:textId="41D51EAE" w:rsidR="00B82F8D" w:rsidRPr="0013546C" w:rsidDel="0066029A" w:rsidRDefault="00B82F8D" w:rsidP="00B82F8D">
      <w:pPr>
        <w:rPr>
          <w:del w:id="813" w:author="Lukasz Krawiec AD" w:date="2021-02-26T15:26:00Z"/>
          <w:rFonts w:asciiTheme="minorHAnsi" w:hAnsiTheme="minorHAnsi" w:cstheme="minorHAnsi"/>
          <w:i/>
          <w:sz w:val="22"/>
          <w:szCs w:val="22"/>
          <w:rPrChange w:id="814" w:author="Jeryś Jolanta" w:date="2021-02-24T09:34:00Z">
            <w:rPr>
              <w:del w:id="815" w:author="Lukasz Krawiec AD" w:date="2021-02-26T15:26:00Z"/>
              <w:rFonts w:asciiTheme="minorHAnsi" w:hAnsiTheme="minorHAnsi" w:cstheme="minorHAnsi"/>
              <w:i/>
              <w:color w:val="FF0000"/>
              <w:sz w:val="22"/>
              <w:szCs w:val="22"/>
            </w:rPr>
          </w:rPrChange>
        </w:rPr>
      </w:pPr>
      <w:del w:id="816" w:author="Lukasz Krawiec AD" w:date="2021-02-26T15:26:00Z">
        <w:r w:rsidRPr="0013546C" w:rsidDel="0066029A">
          <w:rPr>
            <w:rFonts w:asciiTheme="minorHAnsi" w:hAnsiTheme="minorHAnsi" w:cstheme="minorHAnsi"/>
            <w:bCs/>
            <w:i/>
            <w:sz w:val="22"/>
            <w:szCs w:val="22"/>
            <w:rPrChange w:id="817" w:author="Jeryś Jolanta" w:date="2021-02-24T09:34:00Z">
              <w:rPr>
                <w:rFonts w:asciiTheme="minorHAnsi" w:hAnsiTheme="minorHAnsi" w:cstheme="minorHAnsi"/>
                <w:bCs/>
                <w:i/>
                <w:color w:val="FF0000"/>
                <w:sz w:val="22"/>
                <w:szCs w:val="22"/>
              </w:rPr>
            </w:rPrChange>
          </w:rPr>
          <w:delText>Metody, techniki i formy pracy są adekwatne do celów formy doskonalenia</w:delText>
        </w:r>
      </w:del>
      <w:ins w:id="818" w:author="Jeryś Jolanta" w:date="2021-02-24T09:34:00Z">
        <w:del w:id="819" w:author="Lukasz Krawiec AD" w:date="2021-02-26T15:26:00Z">
          <w:r w:rsidR="0013546C" w:rsidDel="0066029A">
            <w:rPr>
              <w:rFonts w:asciiTheme="minorHAnsi" w:hAnsiTheme="minorHAnsi" w:cstheme="minorHAnsi"/>
              <w:bCs/>
              <w:i/>
              <w:sz w:val="22"/>
              <w:szCs w:val="22"/>
            </w:rPr>
            <w:delText>:</w:delText>
          </w:r>
        </w:del>
      </w:ins>
      <w:del w:id="820" w:author="Lukasz Krawiec AD" w:date="2021-02-26T15:26:00Z">
        <w:r w:rsidRPr="0013546C" w:rsidDel="0066029A">
          <w:rPr>
            <w:rFonts w:asciiTheme="minorHAnsi" w:hAnsiTheme="minorHAnsi" w:cstheme="minorHAnsi"/>
            <w:bCs/>
            <w:i/>
            <w:sz w:val="22"/>
            <w:szCs w:val="22"/>
            <w:rPrChange w:id="821" w:author="Jeryś Jolanta" w:date="2021-02-24T09:34:00Z">
              <w:rPr>
                <w:rFonts w:asciiTheme="minorHAnsi" w:hAnsiTheme="minorHAnsi" w:cstheme="minorHAnsi"/>
                <w:bCs/>
                <w:i/>
                <w:color w:val="FF0000"/>
                <w:sz w:val="22"/>
                <w:szCs w:val="22"/>
              </w:rPr>
            </w:rPrChange>
          </w:rPr>
          <w:delText>.</w:delText>
        </w:r>
      </w:del>
    </w:p>
    <w:p w14:paraId="59D6E0BA" w14:textId="2806C51D" w:rsidR="00B82F8D" w:rsidRPr="0013546C" w:rsidDel="0066029A" w:rsidRDefault="00B82F8D" w:rsidP="00B82F8D">
      <w:pPr>
        <w:rPr>
          <w:del w:id="822" w:author="Lukasz Krawiec AD" w:date="2021-02-26T15:26:00Z"/>
          <w:rFonts w:asciiTheme="minorHAnsi" w:hAnsiTheme="minorHAnsi" w:cstheme="minorHAnsi"/>
          <w:i/>
          <w:sz w:val="22"/>
          <w:szCs w:val="22"/>
          <w:rPrChange w:id="823" w:author="Jeryś Jolanta" w:date="2021-02-24T09:34:00Z">
            <w:rPr>
              <w:del w:id="824" w:author="Lukasz Krawiec AD" w:date="2021-02-26T15:26:00Z"/>
              <w:rFonts w:asciiTheme="minorHAnsi" w:hAnsiTheme="minorHAnsi" w:cstheme="minorHAnsi"/>
              <w:i/>
              <w:color w:val="FF0000"/>
              <w:sz w:val="22"/>
              <w:szCs w:val="22"/>
            </w:rPr>
          </w:rPrChange>
        </w:rPr>
      </w:pPr>
      <w:del w:id="825" w:author="Lukasz Krawiec AD" w:date="2021-02-26T15:26:00Z">
        <w:r w:rsidRPr="0013546C" w:rsidDel="0066029A">
          <w:rPr>
            <w:rFonts w:asciiTheme="minorHAnsi" w:hAnsiTheme="minorHAnsi" w:cstheme="minorHAnsi"/>
            <w:i/>
            <w:sz w:val="22"/>
            <w:szCs w:val="22"/>
            <w:rPrChange w:id="826" w:author="Jeryś Jolanta" w:date="2021-02-24T09:34:00Z">
              <w:rPr>
                <w:rFonts w:asciiTheme="minorHAnsi" w:hAnsiTheme="minorHAnsi" w:cstheme="minorHAnsi"/>
                <w:i/>
                <w:color w:val="FF0000"/>
                <w:sz w:val="22"/>
                <w:szCs w:val="22"/>
              </w:rPr>
            </w:rPrChange>
          </w:rPr>
          <w:delText>tak: 2,5 pkt                                  </w:delText>
        </w:r>
      </w:del>
    </w:p>
    <w:p w14:paraId="237820D4" w14:textId="26C4C373" w:rsidR="00B82F8D" w:rsidRPr="0013546C" w:rsidDel="0066029A" w:rsidRDefault="00B82F8D" w:rsidP="00B82F8D">
      <w:pPr>
        <w:rPr>
          <w:del w:id="827" w:author="Lukasz Krawiec AD" w:date="2021-02-26T15:26:00Z"/>
          <w:rFonts w:asciiTheme="minorHAnsi" w:hAnsiTheme="minorHAnsi" w:cstheme="minorHAnsi"/>
          <w:i/>
          <w:sz w:val="22"/>
          <w:szCs w:val="22"/>
          <w:rPrChange w:id="828" w:author="Jeryś Jolanta" w:date="2021-02-24T09:34:00Z">
            <w:rPr>
              <w:del w:id="829" w:author="Lukasz Krawiec AD" w:date="2021-02-26T15:26:00Z"/>
              <w:rFonts w:asciiTheme="minorHAnsi" w:hAnsiTheme="minorHAnsi" w:cstheme="minorHAnsi"/>
              <w:i/>
              <w:color w:val="FF0000"/>
              <w:sz w:val="22"/>
              <w:szCs w:val="22"/>
            </w:rPr>
          </w:rPrChange>
        </w:rPr>
      </w:pPr>
      <w:del w:id="830" w:author="Lukasz Krawiec AD" w:date="2021-02-26T15:26:00Z">
        <w:r w:rsidRPr="0013546C" w:rsidDel="0066029A">
          <w:rPr>
            <w:rFonts w:asciiTheme="minorHAnsi" w:hAnsiTheme="minorHAnsi" w:cstheme="minorHAnsi"/>
            <w:i/>
            <w:sz w:val="22"/>
            <w:szCs w:val="22"/>
            <w:rPrChange w:id="831" w:author="Jeryś Jolanta" w:date="2021-02-24T09:34:00Z">
              <w:rPr>
                <w:rFonts w:asciiTheme="minorHAnsi" w:hAnsiTheme="minorHAnsi" w:cstheme="minorHAnsi"/>
                <w:i/>
                <w:color w:val="FF0000"/>
                <w:sz w:val="22"/>
                <w:szCs w:val="22"/>
              </w:rPr>
            </w:rPrChange>
          </w:rPr>
          <w:delText>nie: 0 pkt  </w:delText>
        </w:r>
      </w:del>
    </w:p>
    <w:p w14:paraId="52903603" w14:textId="658AEB6A" w:rsidR="00B82F8D" w:rsidRPr="0013546C" w:rsidDel="0066029A" w:rsidRDefault="00B82F8D" w:rsidP="00B82F8D">
      <w:pPr>
        <w:rPr>
          <w:del w:id="832" w:author="Lukasz Krawiec AD" w:date="2021-02-26T15:26:00Z"/>
          <w:rFonts w:asciiTheme="minorHAnsi" w:hAnsiTheme="minorHAnsi" w:cstheme="minorHAnsi"/>
          <w:i/>
          <w:sz w:val="22"/>
          <w:szCs w:val="22"/>
          <w:rPrChange w:id="833" w:author="Jeryś Jolanta" w:date="2021-02-24T09:34:00Z">
            <w:rPr>
              <w:del w:id="834" w:author="Lukasz Krawiec AD" w:date="2021-02-26T15:26:00Z"/>
              <w:rFonts w:asciiTheme="minorHAnsi" w:hAnsiTheme="minorHAnsi" w:cstheme="minorHAnsi"/>
              <w:i/>
              <w:color w:val="FF0000"/>
              <w:sz w:val="22"/>
              <w:szCs w:val="22"/>
            </w:rPr>
          </w:rPrChange>
        </w:rPr>
      </w:pPr>
      <w:del w:id="835" w:author="Lukasz Krawiec AD" w:date="2021-02-26T15:26:00Z">
        <w:r w:rsidRPr="0013546C" w:rsidDel="0066029A">
          <w:rPr>
            <w:rFonts w:asciiTheme="minorHAnsi" w:hAnsiTheme="minorHAnsi" w:cstheme="minorHAnsi"/>
            <w:i/>
            <w:sz w:val="22"/>
            <w:szCs w:val="22"/>
            <w:rPrChange w:id="836" w:author="Jeryś Jolanta" w:date="2021-02-24T09:34:00Z">
              <w:rPr>
                <w:rFonts w:asciiTheme="minorHAnsi" w:hAnsiTheme="minorHAnsi" w:cstheme="minorHAnsi"/>
                <w:i/>
                <w:color w:val="FF0000"/>
                <w:sz w:val="22"/>
                <w:szCs w:val="22"/>
              </w:rPr>
            </w:rPrChange>
          </w:rPr>
          <w:delText> </w:delText>
        </w:r>
      </w:del>
    </w:p>
    <w:p w14:paraId="0174F87F" w14:textId="34A597C9" w:rsidR="00B82F8D" w:rsidRPr="0013546C" w:rsidDel="0066029A" w:rsidRDefault="00B82F8D" w:rsidP="00B82F8D">
      <w:pPr>
        <w:rPr>
          <w:del w:id="837" w:author="Lukasz Krawiec AD" w:date="2021-02-26T15:26:00Z"/>
          <w:rFonts w:asciiTheme="minorHAnsi" w:hAnsiTheme="minorHAnsi" w:cstheme="minorHAnsi"/>
          <w:i/>
          <w:sz w:val="22"/>
          <w:szCs w:val="22"/>
          <w:rPrChange w:id="838" w:author="Jeryś Jolanta" w:date="2021-02-24T09:34:00Z">
            <w:rPr>
              <w:del w:id="839" w:author="Lukasz Krawiec AD" w:date="2021-02-26T15:26:00Z"/>
              <w:rFonts w:asciiTheme="minorHAnsi" w:hAnsiTheme="minorHAnsi" w:cstheme="minorHAnsi"/>
              <w:i/>
              <w:color w:val="FF0000"/>
              <w:sz w:val="22"/>
              <w:szCs w:val="22"/>
            </w:rPr>
          </w:rPrChange>
        </w:rPr>
      </w:pPr>
      <w:del w:id="840" w:author="Lukasz Krawiec AD" w:date="2021-02-26T15:26:00Z">
        <w:r w:rsidRPr="0013546C" w:rsidDel="0066029A">
          <w:rPr>
            <w:rFonts w:asciiTheme="minorHAnsi" w:hAnsiTheme="minorHAnsi" w:cstheme="minorHAnsi"/>
            <w:bCs/>
            <w:i/>
            <w:sz w:val="22"/>
            <w:szCs w:val="22"/>
            <w:rPrChange w:id="841" w:author="Jeryś Jolanta" w:date="2021-02-24T09:34:00Z">
              <w:rPr>
                <w:rFonts w:asciiTheme="minorHAnsi" w:hAnsiTheme="minorHAnsi" w:cstheme="minorHAnsi"/>
                <w:bCs/>
                <w:i/>
                <w:color w:val="FF0000"/>
                <w:sz w:val="22"/>
                <w:szCs w:val="22"/>
              </w:rPr>
            </w:rPrChange>
          </w:rPr>
          <w:delText>Program uwzględnia najnowsze tendencje i osiągnięcia nauki, nie zaniedbując przy tym elementów, które stanowią o trwałości wiedzy</w:delText>
        </w:r>
      </w:del>
      <w:ins w:id="842" w:author="Jeryś Jolanta" w:date="2021-02-24T09:34:00Z">
        <w:del w:id="843" w:author="Lukasz Krawiec AD" w:date="2021-02-26T15:26:00Z">
          <w:r w:rsidR="0013546C" w:rsidDel="0066029A">
            <w:rPr>
              <w:rFonts w:asciiTheme="minorHAnsi" w:hAnsiTheme="minorHAnsi" w:cstheme="minorHAnsi"/>
              <w:bCs/>
              <w:i/>
              <w:sz w:val="22"/>
              <w:szCs w:val="22"/>
            </w:rPr>
            <w:delText>:</w:delText>
          </w:r>
        </w:del>
      </w:ins>
      <w:del w:id="844" w:author="Lukasz Krawiec AD" w:date="2021-02-26T15:26:00Z">
        <w:r w:rsidRPr="0013546C" w:rsidDel="0066029A">
          <w:rPr>
            <w:rFonts w:asciiTheme="minorHAnsi" w:hAnsiTheme="minorHAnsi" w:cstheme="minorHAnsi"/>
            <w:bCs/>
            <w:i/>
            <w:sz w:val="22"/>
            <w:szCs w:val="22"/>
            <w:rPrChange w:id="845" w:author="Jeryś Jolanta" w:date="2021-02-24T09:34:00Z">
              <w:rPr>
                <w:rFonts w:asciiTheme="minorHAnsi" w:hAnsiTheme="minorHAnsi" w:cstheme="minorHAnsi"/>
                <w:bCs/>
                <w:i/>
                <w:color w:val="FF0000"/>
                <w:sz w:val="22"/>
                <w:szCs w:val="22"/>
              </w:rPr>
            </w:rPrChange>
          </w:rPr>
          <w:delText>.</w:delText>
        </w:r>
      </w:del>
    </w:p>
    <w:p w14:paraId="7F6DC6B9" w14:textId="1B6E8135" w:rsidR="00B82F8D" w:rsidRPr="0013546C" w:rsidDel="0066029A" w:rsidRDefault="00B82F8D" w:rsidP="00B82F8D">
      <w:pPr>
        <w:rPr>
          <w:del w:id="846" w:author="Lukasz Krawiec AD" w:date="2021-02-26T15:26:00Z"/>
          <w:rFonts w:asciiTheme="minorHAnsi" w:hAnsiTheme="minorHAnsi" w:cstheme="minorHAnsi"/>
          <w:i/>
          <w:sz w:val="22"/>
          <w:szCs w:val="22"/>
          <w:rPrChange w:id="847" w:author="Jeryś Jolanta" w:date="2021-02-24T09:34:00Z">
            <w:rPr>
              <w:del w:id="848" w:author="Lukasz Krawiec AD" w:date="2021-02-26T15:26:00Z"/>
              <w:rFonts w:asciiTheme="minorHAnsi" w:hAnsiTheme="minorHAnsi" w:cstheme="minorHAnsi"/>
              <w:i/>
              <w:color w:val="FF0000"/>
              <w:sz w:val="22"/>
              <w:szCs w:val="22"/>
            </w:rPr>
          </w:rPrChange>
        </w:rPr>
      </w:pPr>
      <w:del w:id="849" w:author="Lukasz Krawiec AD" w:date="2021-02-26T15:26:00Z">
        <w:r w:rsidRPr="0013546C" w:rsidDel="0066029A">
          <w:rPr>
            <w:rFonts w:asciiTheme="minorHAnsi" w:hAnsiTheme="minorHAnsi" w:cstheme="minorHAnsi"/>
            <w:i/>
            <w:sz w:val="22"/>
            <w:szCs w:val="22"/>
            <w:rPrChange w:id="850" w:author="Jeryś Jolanta" w:date="2021-02-24T09:34:00Z">
              <w:rPr>
                <w:rFonts w:asciiTheme="minorHAnsi" w:hAnsiTheme="minorHAnsi" w:cstheme="minorHAnsi"/>
                <w:i/>
                <w:color w:val="FF0000"/>
                <w:sz w:val="22"/>
                <w:szCs w:val="22"/>
              </w:rPr>
            </w:rPrChange>
          </w:rPr>
          <w:delText>tak: 2,5 pkt                                  </w:delText>
        </w:r>
      </w:del>
    </w:p>
    <w:p w14:paraId="316D95F4" w14:textId="795F8998" w:rsidR="00B82F8D" w:rsidRPr="0013546C" w:rsidDel="0066029A" w:rsidRDefault="00B82F8D" w:rsidP="00B82F8D">
      <w:pPr>
        <w:rPr>
          <w:del w:id="851" w:author="Lukasz Krawiec AD" w:date="2021-02-26T15:26:00Z"/>
          <w:rFonts w:asciiTheme="minorHAnsi" w:hAnsiTheme="minorHAnsi" w:cstheme="minorHAnsi"/>
          <w:i/>
          <w:sz w:val="22"/>
          <w:szCs w:val="22"/>
          <w:rPrChange w:id="852" w:author="Jeryś Jolanta" w:date="2021-02-24T09:34:00Z">
            <w:rPr>
              <w:del w:id="853" w:author="Lukasz Krawiec AD" w:date="2021-02-26T15:26:00Z"/>
              <w:rFonts w:asciiTheme="minorHAnsi" w:hAnsiTheme="minorHAnsi" w:cstheme="minorHAnsi"/>
              <w:i/>
              <w:color w:val="FF0000"/>
              <w:sz w:val="22"/>
              <w:szCs w:val="22"/>
            </w:rPr>
          </w:rPrChange>
        </w:rPr>
      </w:pPr>
      <w:del w:id="854" w:author="Lukasz Krawiec AD" w:date="2021-02-26T15:26:00Z">
        <w:r w:rsidRPr="0013546C" w:rsidDel="0066029A">
          <w:rPr>
            <w:rFonts w:asciiTheme="minorHAnsi" w:hAnsiTheme="minorHAnsi" w:cstheme="minorHAnsi"/>
            <w:i/>
            <w:sz w:val="22"/>
            <w:szCs w:val="22"/>
            <w:rPrChange w:id="855" w:author="Jeryś Jolanta" w:date="2021-02-24T09:34:00Z">
              <w:rPr>
                <w:rFonts w:asciiTheme="minorHAnsi" w:hAnsiTheme="minorHAnsi" w:cstheme="minorHAnsi"/>
                <w:i/>
                <w:color w:val="FF0000"/>
                <w:sz w:val="22"/>
                <w:szCs w:val="22"/>
              </w:rPr>
            </w:rPrChange>
          </w:rPr>
          <w:delText>nie: 0 pkt  </w:delText>
        </w:r>
      </w:del>
    </w:p>
    <w:p w14:paraId="541E827D" w14:textId="612E8706" w:rsidR="00B82F8D" w:rsidRPr="0013546C" w:rsidDel="0066029A" w:rsidRDefault="00B82F8D" w:rsidP="00B82F8D">
      <w:pPr>
        <w:rPr>
          <w:del w:id="856" w:author="Lukasz Krawiec AD" w:date="2021-02-26T15:26:00Z"/>
          <w:rFonts w:asciiTheme="minorHAnsi" w:hAnsiTheme="minorHAnsi" w:cstheme="minorHAnsi"/>
          <w:i/>
          <w:sz w:val="22"/>
          <w:szCs w:val="22"/>
          <w:rPrChange w:id="857" w:author="Jeryś Jolanta" w:date="2021-02-24T09:34:00Z">
            <w:rPr>
              <w:del w:id="858" w:author="Lukasz Krawiec AD" w:date="2021-02-26T15:26:00Z"/>
              <w:rFonts w:asciiTheme="minorHAnsi" w:hAnsiTheme="minorHAnsi" w:cstheme="minorHAnsi"/>
              <w:i/>
              <w:color w:val="FF0000"/>
              <w:sz w:val="22"/>
              <w:szCs w:val="22"/>
            </w:rPr>
          </w:rPrChange>
        </w:rPr>
      </w:pPr>
      <w:del w:id="859" w:author="Lukasz Krawiec AD" w:date="2021-02-26T15:26:00Z">
        <w:r w:rsidRPr="0013546C" w:rsidDel="0066029A">
          <w:rPr>
            <w:rFonts w:asciiTheme="minorHAnsi" w:hAnsiTheme="minorHAnsi" w:cstheme="minorHAnsi"/>
            <w:i/>
            <w:sz w:val="22"/>
            <w:szCs w:val="22"/>
            <w:rPrChange w:id="860" w:author="Jeryś Jolanta" w:date="2021-02-24T09:34:00Z">
              <w:rPr>
                <w:rFonts w:asciiTheme="minorHAnsi" w:hAnsiTheme="minorHAnsi" w:cstheme="minorHAnsi"/>
                <w:i/>
                <w:color w:val="FF0000"/>
                <w:sz w:val="22"/>
                <w:szCs w:val="22"/>
              </w:rPr>
            </w:rPrChange>
          </w:rPr>
          <w:delText> </w:delText>
        </w:r>
      </w:del>
    </w:p>
    <w:p w14:paraId="3180CEE0" w14:textId="3B642481" w:rsidR="00B82F8D" w:rsidRPr="0013546C" w:rsidDel="0066029A" w:rsidRDefault="00B82F8D" w:rsidP="00B82F8D">
      <w:pPr>
        <w:rPr>
          <w:del w:id="861" w:author="Lukasz Krawiec AD" w:date="2021-02-26T15:26:00Z"/>
          <w:rFonts w:asciiTheme="minorHAnsi" w:hAnsiTheme="minorHAnsi" w:cstheme="minorHAnsi"/>
          <w:i/>
          <w:sz w:val="22"/>
          <w:szCs w:val="22"/>
          <w:rPrChange w:id="862" w:author="Jeryś Jolanta" w:date="2021-02-24T09:34:00Z">
            <w:rPr>
              <w:del w:id="863" w:author="Lukasz Krawiec AD" w:date="2021-02-26T15:26:00Z"/>
              <w:rFonts w:asciiTheme="minorHAnsi" w:hAnsiTheme="minorHAnsi" w:cstheme="minorHAnsi"/>
              <w:i/>
              <w:color w:val="FF0000"/>
              <w:sz w:val="22"/>
              <w:szCs w:val="22"/>
            </w:rPr>
          </w:rPrChange>
        </w:rPr>
      </w:pPr>
      <w:del w:id="864" w:author="Lukasz Krawiec AD" w:date="2021-02-26T15:26:00Z">
        <w:r w:rsidRPr="0013546C" w:rsidDel="0066029A">
          <w:rPr>
            <w:rFonts w:asciiTheme="minorHAnsi" w:hAnsiTheme="minorHAnsi" w:cstheme="minorHAnsi"/>
            <w:bCs/>
            <w:i/>
            <w:sz w:val="22"/>
            <w:szCs w:val="22"/>
            <w:rPrChange w:id="865" w:author="Jeryś Jolanta" w:date="2021-02-24T09:34:00Z">
              <w:rPr>
                <w:rFonts w:asciiTheme="minorHAnsi" w:hAnsiTheme="minorHAnsi" w:cstheme="minorHAnsi"/>
                <w:bCs/>
                <w:i/>
                <w:color w:val="FF0000"/>
                <w:sz w:val="22"/>
                <w:szCs w:val="22"/>
              </w:rPr>
            </w:rPrChange>
          </w:rPr>
          <w:delText>Materiały są stosowne do celów i treści kształcenia</w:delText>
        </w:r>
      </w:del>
      <w:ins w:id="866" w:author="Jeryś Jolanta" w:date="2021-02-24T09:34:00Z">
        <w:del w:id="867" w:author="Lukasz Krawiec AD" w:date="2021-02-26T15:26:00Z">
          <w:r w:rsidR="0013546C" w:rsidDel="0066029A">
            <w:rPr>
              <w:rFonts w:asciiTheme="minorHAnsi" w:hAnsiTheme="minorHAnsi" w:cstheme="minorHAnsi"/>
              <w:bCs/>
              <w:i/>
              <w:sz w:val="22"/>
              <w:szCs w:val="22"/>
            </w:rPr>
            <w:delText>:</w:delText>
          </w:r>
        </w:del>
      </w:ins>
      <w:del w:id="868" w:author="Lukasz Krawiec AD" w:date="2021-02-26T15:26:00Z">
        <w:r w:rsidRPr="0013546C" w:rsidDel="0066029A">
          <w:rPr>
            <w:rFonts w:asciiTheme="minorHAnsi" w:hAnsiTheme="minorHAnsi" w:cstheme="minorHAnsi"/>
            <w:bCs/>
            <w:i/>
            <w:sz w:val="22"/>
            <w:szCs w:val="22"/>
            <w:rPrChange w:id="869" w:author="Jeryś Jolanta" w:date="2021-02-24T09:34:00Z">
              <w:rPr>
                <w:rFonts w:asciiTheme="minorHAnsi" w:hAnsiTheme="minorHAnsi" w:cstheme="minorHAnsi"/>
                <w:bCs/>
                <w:i/>
                <w:color w:val="FF0000"/>
                <w:sz w:val="22"/>
                <w:szCs w:val="22"/>
              </w:rPr>
            </w:rPrChange>
          </w:rPr>
          <w:delText>.</w:delText>
        </w:r>
      </w:del>
    </w:p>
    <w:p w14:paraId="358D3C92" w14:textId="0BD94B19" w:rsidR="00B82F8D" w:rsidRPr="0013546C" w:rsidDel="0066029A" w:rsidRDefault="00B82F8D" w:rsidP="00B82F8D">
      <w:pPr>
        <w:rPr>
          <w:del w:id="870" w:author="Lukasz Krawiec AD" w:date="2021-02-26T15:26:00Z"/>
          <w:rFonts w:asciiTheme="minorHAnsi" w:hAnsiTheme="minorHAnsi" w:cstheme="minorHAnsi"/>
          <w:i/>
          <w:sz w:val="22"/>
          <w:szCs w:val="22"/>
          <w:rPrChange w:id="871" w:author="Jeryś Jolanta" w:date="2021-02-24T09:34:00Z">
            <w:rPr>
              <w:del w:id="872" w:author="Lukasz Krawiec AD" w:date="2021-02-26T15:26:00Z"/>
              <w:rFonts w:asciiTheme="minorHAnsi" w:hAnsiTheme="minorHAnsi" w:cstheme="minorHAnsi"/>
              <w:i/>
              <w:color w:val="FF0000"/>
              <w:sz w:val="22"/>
              <w:szCs w:val="22"/>
            </w:rPr>
          </w:rPrChange>
        </w:rPr>
      </w:pPr>
      <w:del w:id="873" w:author="Lukasz Krawiec AD" w:date="2021-02-26T15:26:00Z">
        <w:r w:rsidRPr="0013546C" w:rsidDel="0066029A">
          <w:rPr>
            <w:rFonts w:asciiTheme="minorHAnsi" w:hAnsiTheme="minorHAnsi" w:cstheme="minorHAnsi"/>
            <w:i/>
            <w:sz w:val="22"/>
            <w:szCs w:val="22"/>
            <w:rPrChange w:id="874" w:author="Jeryś Jolanta" w:date="2021-02-24T09:34:00Z">
              <w:rPr>
                <w:rFonts w:asciiTheme="minorHAnsi" w:hAnsiTheme="minorHAnsi" w:cstheme="minorHAnsi"/>
                <w:i/>
                <w:color w:val="FF0000"/>
                <w:sz w:val="22"/>
                <w:szCs w:val="22"/>
              </w:rPr>
            </w:rPrChange>
          </w:rPr>
          <w:delText>tak: 2,5 pkt                                  </w:delText>
        </w:r>
      </w:del>
    </w:p>
    <w:p w14:paraId="065974AD" w14:textId="2A22B694" w:rsidR="00B82F8D" w:rsidRPr="0013546C" w:rsidDel="0066029A" w:rsidRDefault="00B82F8D" w:rsidP="00B82F8D">
      <w:pPr>
        <w:rPr>
          <w:del w:id="875" w:author="Lukasz Krawiec AD" w:date="2021-02-26T15:26:00Z"/>
          <w:rFonts w:asciiTheme="minorHAnsi" w:hAnsiTheme="minorHAnsi" w:cstheme="minorHAnsi"/>
          <w:i/>
          <w:sz w:val="22"/>
          <w:szCs w:val="22"/>
          <w:rPrChange w:id="876" w:author="Jeryś Jolanta" w:date="2021-02-24T09:34:00Z">
            <w:rPr>
              <w:del w:id="877" w:author="Lukasz Krawiec AD" w:date="2021-02-26T15:26:00Z"/>
              <w:rFonts w:asciiTheme="minorHAnsi" w:hAnsiTheme="minorHAnsi" w:cstheme="minorHAnsi"/>
              <w:i/>
              <w:color w:val="FF0000"/>
              <w:sz w:val="22"/>
              <w:szCs w:val="22"/>
            </w:rPr>
          </w:rPrChange>
        </w:rPr>
      </w:pPr>
      <w:del w:id="878" w:author="Lukasz Krawiec AD" w:date="2021-02-26T15:26:00Z">
        <w:r w:rsidRPr="0013546C" w:rsidDel="0066029A">
          <w:rPr>
            <w:rFonts w:asciiTheme="minorHAnsi" w:hAnsiTheme="minorHAnsi" w:cstheme="minorHAnsi"/>
            <w:i/>
            <w:sz w:val="22"/>
            <w:szCs w:val="22"/>
            <w:rPrChange w:id="879" w:author="Jeryś Jolanta" w:date="2021-02-24T09:34:00Z">
              <w:rPr>
                <w:rFonts w:asciiTheme="minorHAnsi" w:hAnsiTheme="minorHAnsi" w:cstheme="minorHAnsi"/>
                <w:i/>
                <w:color w:val="FF0000"/>
                <w:sz w:val="22"/>
                <w:szCs w:val="22"/>
              </w:rPr>
            </w:rPrChange>
          </w:rPr>
          <w:delText>nie: 0 pkt  </w:delText>
        </w:r>
      </w:del>
    </w:p>
    <w:p w14:paraId="30DDB6D6" w14:textId="10C323F6" w:rsidR="00B82F8D" w:rsidRPr="0013546C" w:rsidDel="0066029A" w:rsidRDefault="00B82F8D" w:rsidP="00B82F8D">
      <w:pPr>
        <w:rPr>
          <w:del w:id="880" w:author="Lukasz Krawiec AD" w:date="2021-02-26T15:26:00Z"/>
          <w:rFonts w:asciiTheme="minorHAnsi" w:hAnsiTheme="minorHAnsi" w:cstheme="minorHAnsi"/>
          <w:i/>
          <w:sz w:val="22"/>
          <w:szCs w:val="22"/>
          <w:rPrChange w:id="881" w:author="Jeryś Jolanta" w:date="2021-02-24T09:34:00Z">
            <w:rPr>
              <w:del w:id="882" w:author="Lukasz Krawiec AD" w:date="2021-02-26T15:26:00Z"/>
              <w:rFonts w:asciiTheme="minorHAnsi" w:hAnsiTheme="minorHAnsi" w:cstheme="minorHAnsi"/>
              <w:i/>
              <w:color w:val="FF0000"/>
              <w:sz w:val="22"/>
              <w:szCs w:val="22"/>
            </w:rPr>
          </w:rPrChange>
        </w:rPr>
      </w:pPr>
    </w:p>
    <w:p w14:paraId="44BC0D1A" w14:textId="4AD4DD1F" w:rsidR="00B82F8D" w:rsidRPr="0013546C" w:rsidDel="0066029A" w:rsidRDefault="00B82F8D" w:rsidP="00B82F8D">
      <w:pPr>
        <w:rPr>
          <w:del w:id="883" w:author="Lukasz Krawiec AD" w:date="2021-02-26T15:26:00Z"/>
          <w:rFonts w:asciiTheme="minorHAnsi" w:hAnsiTheme="minorHAnsi" w:cstheme="minorHAnsi"/>
          <w:i/>
          <w:sz w:val="22"/>
          <w:szCs w:val="22"/>
          <w:rPrChange w:id="884" w:author="Jeryś Jolanta" w:date="2021-02-24T09:34:00Z">
            <w:rPr>
              <w:del w:id="885" w:author="Lukasz Krawiec AD" w:date="2021-02-26T15:26:00Z"/>
              <w:rFonts w:asciiTheme="minorHAnsi" w:hAnsiTheme="minorHAnsi" w:cstheme="minorHAnsi"/>
              <w:i/>
              <w:color w:val="FF0000"/>
              <w:sz w:val="22"/>
              <w:szCs w:val="22"/>
            </w:rPr>
          </w:rPrChange>
        </w:rPr>
      </w:pPr>
      <w:del w:id="886" w:author="Lukasz Krawiec AD" w:date="2021-02-26T15:26:00Z">
        <w:r w:rsidRPr="0013546C" w:rsidDel="0066029A">
          <w:rPr>
            <w:rFonts w:asciiTheme="minorHAnsi" w:hAnsiTheme="minorHAnsi" w:cstheme="minorHAnsi"/>
            <w:i/>
            <w:sz w:val="22"/>
            <w:szCs w:val="22"/>
            <w:rPrChange w:id="887" w:author="Jeryś Jolanta" w:date="2021-02-24T09:34:00Z">
              <w:rPr>
                <w:rFonts w:asciiTheme="minorHAnsi" w:hAnsiTheme="minorHAnsi" w:cstheme="minorHAnsi"/>
                <w:i/>
                <w:color w:val="FF0000"/>
                <w:sz w:val="22"/>
                <w:szCs w:val="22"/>
              </w:rPr>
            </w:rPrChange>
          </w:rPr>
          <w:delText>Kwalifikacje zawodowe związane z tematyką zamówienia</w:delText>
        </w:r>
      </w:del>
      <w:ins w:id="888" w:author="Jeryś Jolanta" w:date="2021-02-24T09:34:00Z">
        <w:del w:id="889" w:author="Lukasz Krawiec AD" w:date="2021-02-26T15:26:00Z">
          <w:r w:rsidR="0013546C" w:rsidDel="0066029A">
            <w:rPr>
              <w:rFonts w:asciiTheme="minorHAnsi" w:hAnsiTheme="minorHAnsi" w:cstheme="minorHAnsi"/>
              <w:i/>
              <w:sz w:val="22"/>
              <w:szCs w:val="22"/>
            </w:rPr>
            <w:delText>:</w:delText>
          </w:r>
        </w:del>
      </w:ins>
      <w:del w:id="890" w:author="Lukasz Krawiec AD" w:date="2021-02-26T15:26:00Z">
        <w:r w:rsidRPr="0013546C" w:rsidDel="0066029A">
          <w:rPr>
            <w:rFonts w:asciiTheme="minorHAnsi" w:hAnsiTheme="minorHAnsi" w:cstheme="minorHAnsi"/>
            <w:i/>
            <w:sz w:val="22"/>
            <w:szCs w:val="22"/>
            <w:rPrChange w:id="891" w:author="Jeryś Jolanta" w:date="2021-02-24T09:34:00Z">
              <w:rPr>
                <w:rFonts w:asciiTheme="minorHAnsi" w:hAnsiTheme="minorHAnsi" w:cstheme="minorHAnsi"/>
                <w:i/>
                <w:color w:val="FF0000"/>
                <w:sz w:val="22"/>
                <w:szCs w:val="22"/>
              </w:rPr>
            </w:rPrChange>
          </w:rPr>
          <w:delText>.</w:delText>
        </w:r>
      </w:del>
    </w:p>
    <w:p w14:paraId="7D4F84B8" w14:textId="6333D98F" w:rsidR="00B82F8D" w:rsidRPr="0013546C" w:rsidDel="0066029A" w:rsidRDefault="00B82F8D" w:rsidP="00B82F8D">
      <w:pPr>
        <w:rPr>
          <w:del w:id="892" w:author="Lukasz Krawiec AD" w:date="2021-02-26T15:26:00Z"/>
          <w:rFonts w:asciiTheme="minorHAnsi" w:hAnsiTheme="minorHAnsi" w:cstheme="minorHAnsi"/>
          <w:i/>
          <w:sz w:val="22"/>
          <w:szCs w:val="22"/>
          <w:rPrChange w:id="893" w:author="Jeryś Jolanta" w:date="2021-02-24T09:34:00Z">
            <w:rPr>
              <w:del w:id="894" w:author="Lukasz Krawiec AD" w:date="2021-02-26T15:26:00Z"/>
              <w:rFonts w:asciiTheme="minorHAnsi" w:hAnsiTheme="minorHAnsi" w:cstheme="minorHAnsi"/>
              <w:i/>
              <w:color w:val="FF0000"/>
              <w:sz w:val="22"/>
              <w:szCs w:val="22"/>
            </w:rPr>
          </w:rPrChange>
        </w:rPr>
      </w:pPr>
      <w:del w:id="895" w:author="Lukasz Krawiec AD" w:date="2021-02-26T15:26:00Z">
        <w:r w:rsidRPr="0013546C" w:rsidDel="0066029A">
          <w:rPr>
            <w:rFonts w:asciiTheme="minorHAnsi" w:hAnsiTheme="minorHAnsi" w:cstheme="minorHAnsi"/>
            <w:i/>
            <w:sz w:val="22"/>
            <w:szCs w:val="22"/>
            <w:rPrChange w:id="896" w:author="Jeryś Jolanta" w:date="2021-02-24T09:34:00Z">
              <w:rPr>
                <w:rFonts w:asciiTheme="minorHAnsi" w:hAnsiTheme="minorHAnsi" w:cstheme="minorHAnsi"/>
                <w:i/>
                <w:color w:val="FF0000"/>
                <w:sz w:val="22"/>
                <w:szCs w:val="22"/>
              </w:rPr>
            </w:rPrChange>
          </w:rPr>
          <w:delText>- Studia magisterskie:</w:delText>
        </w:r>
      </w:del>
    </w:p>
    <w:p w14:paraId="6EA384B9" w14:textId="1FB43BD1" w:rsidR="00B82F8D" w:rsidRPr="0013546C" w:rsidDel="0066029A" w:rsidRDefault="00B82F8D" w:rsidP="00B82F8D">
      <w:pPr>
        <w:rPr>
          <w:del w:id="897" w:author="Lukasz Krawiec AD" w:date="2021-02-26T15:26:00Z"/>
          <w:rFonts w:asciiTheme="minorHAnsi" w:hAnsiTheme="minorHAnsi" w:cstheme="minorHAnsi"/>
          <w:i/>
          <w:sz w:val="22"/>
          <w:szCs w:val="22"/>
          <w:rPrChange w:id="898" w:author="Jeryś Jolanta" w:date="2021-02-24T09:34:00Z">
            <w:rPr>
              <w:del w:id="899" w:author="Lukasz Krawiec AD" w:date="2021-02-26T15:26:00Z"/>
              <w:rFonts w:asciiTheme="minorHAnsi" w:hAnsiTheme="minorHAnsi" w:cstheme="minorHAnsi"/>
              <w:i/>
              <w:color w:val="FF0000"/>
              <w:sz w:val="22"/>
              <w:szCs w:val="22"/>
            </w:rPr>
          </w:rPrChange>
        </w:rPr>
      </w:pPr>
      <w:del w:id="900" w:author="Lukasz Krawiec AD" w:date="2021-02-26T15:26:00Z">
        <w:r w:rsidRPr="0013546C" w:rsidDel="0066029A">
          <w:rPr>
            <w:rFonts w:asciiTheme="minorHAnsi" w:hAnsiTheme="minorHAnsi" w:cstheme="minorHAnsi"/>
            <w:i/>
            <w:sz w:val="22"/>
            <w:szCs w:val="22"/>
            <w:rPrChange w:id="901" w:author="Jeryś Jolanta" w:date="2021-02-24T09:34:00Z">
              <w:rPr>
                <w:rFonts w:asciiTheme="minorHAnsi" w:hAnsiTheme="minorHAnsi" w:cstheme="minorHAnsi"/>
                <w:i/>
                <w:color w:val="FF0000"/>
                <w:sz w:val="22"/>
                <w:szCs w:val="22"/>
              </w:rPr>
            </w:rPrChange>
          </w:rPr>
          <w:delText>jedne ukończone studia magisterskie – 2 pkt</w:delText>
        </w:r>
      </w:del>
    </w:p>
    <w:p w14:paraId="12278D0B" w14:textId="6067735A" w:rsidR="00B82F8D" w:rsidRPr="0013546C" w:rsidDel="0066029A" w:rsidRDefault="00B82F8D" w:rsidP="00B82F8D">
      <w:pPr>
        <w:rPr>
          <w:del w:id="902" w:author="Lukasz Krawiec AD" w:date="2021-02-26T15:26:00Z"/>
          <w:rFonts w:asciiTheme="minorHAnsi" w:hAnsiTheme="minorHAnsi" w:cstheme="minorHAnsi"/>
          <w:i/>
          <w:sz w:val="22"/>
          <w:szCs w:val="22"/>
          <w:rPrChange w:id="903" w:author="Jeryś Jolanta" w:date="2021-02-24T09:34:00Z">
            <w:rPr>
              <w:del w:id="904" w:author="Lukasz Krawiec AD" w:date="2021-02-26T15:26:00Z"/>
              <w:rFonts w:asciiTheme="minorHAnsi" w:hAnsiTheme="minorHAnsi" w:cstheme="minorHAnsi"/>
              <w:i/>
              <w:color w:val="FF0000"/>
              <w:sz w:val="22"/>
              <w:szCs w:val="22"/>
            </w:rPr>
          </w:rPrChange>
        </w:rPr>
      </w:pPr>
      <w:del w:id="905" w:author="Lukasz Krawiec AD" w:date="2021-02-26T15:26:00Z">
        <w:r w:rsidRPr="0013546C" w:rsidDel="0066029A">
          <w:rPr>
            <w:rFonts w:asciiTheme="minorHAnsi" w:hAnsiTheme="minorHAnsi" w:cstheme="minorHAnsi"/>
            <w:i/>
            <w:sz w:val="22"/>
            <w:szCs w:val="22"/>
            <w:rPrChange w:id="906" w:author="Jeryś Jolanta" w:date="2021-02-24T09:34:00Z">
              <w:rPr>
                <w:rFonts w:asciiTheme="minorHAnsi" w:hAnsiTheme="minorHAnsi" w:cstheme="minorHAnsi"/>
                <w:i/>
                <w:color w:val="FF0000"/>
                <w:sz w:val="22"/>
                <w:szCs w:val="22"/>
              </w:rPr>
            </w:rPrChange>
          </w:rPr>
          <w:delText>(proszę podać pełną nazwę kierunku studiów i nazwę uczelni)</w:delText>
        </w:r>
      </w:del>
    </w:p>
    <w:p w14:paraId="125A9EC3" w14:textId="7BC126E6" w:rsidR="00B82F8D" w:rsidRPr="0013546C" w:rsidDel="0066029A" w:rsidRDefault="00B82F8D" w:rsidP="00B82F8D">
      <w:pPr>
        <w:rPr>
          <w:del w:id="907" w:author="Lukasz Krawiec AD" w:date="2021-02-26T15:26:00Z"/>
          <w:rFonts w:asciiTheme="minorHAnsi" w:hAnsiTheme="minorHAnsi" w:cstheme="minorHAnsi"/>
          <w:i/>
          <w:sz w:val="22"/>
          <w:szCs w:val="22"/>
          <w:rPrChange w:id="908" w:author="Jeryś Jolanta" w:date="2021-02-24T09:34:00Z">
            <w:rPr>
              <w:del w:id="909" w:author="Lukasz Krawiec AD" w:date="2021-02-26T15:26:00Z"/>
              <w:rFonts w:asciiTheme="minorHAnsi" w:hAnsiTheme="minorHAnsi" w:cstheme="minorHAnsi"/>
              <w:i/>
              <w:color w:val="FF0000"/>
              <w:sz w:val="22"/>
              <w:szCs w:val="22"/>
            </w:rPr>
          </w:rPrChange>
        </w:rPr>
      </w:pPr>
      <w:del w:id="910" w:author="Lukasz Krawiec AD" w:date="2021-02-26T15:26:00Z">
        <w:r w:rsidRPr="0013546C" w:rsidDel="0066029A">
          <w:rPr>
            <w:rFonts w:asciiTheme="minorHAnsi" w:hAnsiTheme="minorHAnsi" w:cstheme="minorHAnsi"/>
            <w:i/>
            <w:sz w:val="22"/>
            <w:szCs w:val="22"/>
            <w:rPrChange w:id="911" w:author="Jeryś Jolanta" w:date="2021-02-24T09:34:00Z">
              <w:rPr>
                <w:rFonts w:asciiTheme="minorHAnsi" w:hAnsiTheme="minorHAnsi" w:cstheme="minorHAnsi"/>
                <w:i/>
                <w:color w:val="FF0000"/>
                <w:sz w:val="22"/>
                <w:szCs w:val="22"/>
              </w:rPr>
            </w:rPrChange>
          </w:rPr>
          <w:delText>dwa i więcej ukończonych studiów magisterskich – 5 pkt</w:delText>
        </w:r>
      </w:del>
    </w:p>
    <w:p w14:paraId="3989686C" w14:textId="3BFE3247" w:rsidR="00B82F8D" w:rsidRPr="0013546C" w:rsidDel="0066029A" w:rsidRDefault="00B82F8D" w:rsidP="00B82F8D">
      <w:pPr>
        <w:rPr>
          <w:del w:id="912" w:author="Lukasz Krawiec AD" w:date="2021-02-26T15:26:00Z"/>
          <w:rFonts w:asciiTheme="minorHAnsi" w:hAnsiTheme="minorHAnsi" w:cstheme="minorHAnsi"/>
          <w:i/>
          <w:sz w:val="22"/>
          <w:szCs w:val="22"/>
          <w:rPrChange w:id="913" w:author="Jeryś Jolanta" w:date="2021-02-24T09:34:00Z">
            <w:rPr>
              <w:del w:id="914" w:author="Lukasz Krawiec AD" w:date="2021-02-26T15:26:00Z"/>
              <w:rFonts w:asciiTheme="minorHAnsi" w:hAnsiTheme="minorHAnsi" w:cstheme="minorHAnsi"/>
              <w:i/>
              <w:color w:val="FF0000"/>
              <w:sz w:val="22"/>
              <w:szCs w:val="22"/>
            </w:rPr>
          </w:rPrChange>
        </w:rPr>
      </w:pPr>
      <w:del w:id="915" w:author="Lukasz Krawiec AD" w:date="2021-02-26T15:26:00Z">
        <w:r w:rsidRPr="0013546C" w:rsidDel="0066029A">
          <w:rPr>
            <w:rFonts w:asciiTheme="minorHAnsi" w:hAnsiTheme="minorHAnsi" w:cstheme="minorHAnsi"/>
            <w:i/>
            <w:sz w:val="22"/>
            <w:szCs w:val="22"/>
            <w:rPrChange w:id="916" w:author="Jeryś Jolanta" w:date="2021-02-24T09:34:00Z">
              <w:rPr>
                <w:rFonts w:asciiTheme="minorHAnsi" w:hAnsiTheme="minorHAnsi" w:cstheme="minorHAnsi"/>
                <w:i/>
                <w:color w:val="FF0000"/>
                <w:sz w:val="22"/>
                <w:szCs w:val="22"/>
              </w:rPr>
            </w:rPrChange>
          </w:rPr>
          <w:delText>(proszę podać pełną nazwę kierunków studiów i nazwę uczelni)</w:delText>
        </w:r>
      </w:del>
    </w:p>
    <w:p w14:paraId="6777B8F2" w14:textId="21DB96DA" w:rsidR="00B82F8D" w:rsidRPr="0013546C" w:rsidDel="0066029A" w:rsidRDefault="00B82F8D" w:rsidP="00B82F8D">
      <w:pPr>
        <w:rPr>
          <w:del w:id="917" w:author="Lukasz Krawiec AD" w:date="2021-02-26T15:26:00Z"/>
          <w:rFonts w:asciiTheme="minorHAnsi" w:hAnsiTheme="minorHAnsi" w:cstheme="minorHAnsi"/>
          <w:i/>
          <w:sz w:val="22"/>
          <w:szCs w:val="22"/>
          <w:rPrChange w:id="918" w:author="Jeryś Jolanta" w:date="2021-02-24T09:34:00Z">
            <w:rPr>
              <w:del w:id="919" w:author="Lukasz Krawiec AD" w:date="2021-02-26T15:26:00Z"/>
              <w:rFonts w:asciiTheme="minorHAnsi" w:hAnsiTheme="minorHAnsi" w:cstheme="minorHAnsi"/>
              <w:i/>
              <w:color w:val="FF0000"/>
              <w:sz w:val="22"/>
              <w:szCs w:val="22"/>
            </w:rPr>
          </w:rPrChange>
        </w:rPr>
      </w:pPr>
    </w:p>
    <w:p w14:paraId="76FF0137" w14:textId="544F1D8F" w:rsidR="00B82F8D" w:rsidRPr="0013546C" w:rsidDel="0066029A" w:rsidRDefault="00B82F8D" w:rsidP="00B82F8D">
      <w:pPr>
        <w:rPr>
          <w:del w:id="920" w:author="Lukasz Krawiec AD" w:date="2021-02-26T15:26:00Z"/>
          <w:rFonts w:asciiTheme="minorHAnsi" w:hAnsiTheme="minorHAnsi" w:cstheme="minorHAnsi"/>
          <w:i/>
          <w:sz w:val="22"/>
          <w:szCs w:val="22"/>
          <w:rPrChange w:id="921" w:author="Jeryś Jolanta" w:date="2021-02-24T09:34:00Z">
            <w:rPr>
              <w:del w:id="922" w:author="Lukasz Krawiec AD" w:date="2021-02-26T15:26:00Z"/>
              <w:rFonts w:asciiTheme="minorHAnsi" w:hAnsiTheme="minorHAnsi" w:cstheme="minorHAnsi"/>
              <w:i/>
              <w:color w:val="FF0000"/>
              <w:sz w:val="22"/>
              <w:szCs w:val="22"/>
            </w:rPr>
          </w:rPrChange>
        </w:rPr>
      </w:pPr>
      <w:del w:id="923" w:author="Lukasz Krawiec AD" w:date="2021-02-26T15:26:00Z">
        <w:r w:rsidRPr="0013546C" w:rsidDel="0066029A">
          <w:rPr>
            <w:rFonts w:asciiTheme="minorHAnsi" w:hAnsiTheme="minorHAnsi" w:cstheme="minorHAnsi"/>
            <w:i/>
            <w:sz w:val="22"/>
            <w:szCs w:val="22"/>
            <w:rPrChange w:id="924" w:author="Jeryś Jolanta" w:date="2021-02-24T09:34:00Z">
              <w:rPr>
                <w:rFonts w:asciiTheme="minorHAnsi" w:hAnsiTheme="minorHAnsi" w:cstheme="minorHAnsi"/>
                <w:i/>
                <w:color w:val="FF0000"/>
                <w:sz w:val="22"/>
                <w:szCs w:val="22"/>
              </w:rPr>
            </w:rPrChange>
          </w:rPr>
          <w:delText>- Studia podyplomowe (zbliżone z tematyką szkolenia), kursy specjalistyczne min. 40 godzin:</w:delText>
        </w:r>
      </w:del>
    </w:p>
    <w:p w14:paraId="2FDE8B00" w14:textId="7A2DE458" w:rsidR="00B82F8D" w:rsidRPr="0013546C" w:rsidDel="0066029A" w:rsidRDefault="00B82F8D" w:rsidP="00B82F8D">
      <w:pPr>
        <w:rPr>
          <w:del w:id="925" w:author="Lukasz Krawiec AD" w:date="2021-02-26T15:26:00Z"/>
          <w:rFonts w:asciiTheme="minorHAnsi" w:hAnsiTheme="minorHAnsi" w:cstheme="minorHAnsi"/>
          <w:i/>
          <w:sz w:val="22"/>
          <w:szCs w:val="22"/>
          <w:rPrChange w:id="926" w:author="Jeryś Jolanta" w:date="2021-02-24T09:34:00Z">
            <w:rPr>
              <w:del w:id="927" w:author="Lukasz Krawiec AD" w:date="2021-02-26T15:26:00Z"/>
              <w:rFonts w:asciiTheme="minorHAnsi" w:hAnsiTheme="minorHAnsi" w:cstheme="minorHAnsi"/>
              <w:i/>
              <w:color w:val="FF0000"/>
              <w:sz w:val="22"/>
              <w:szCs w:val="22"/>
            </w:rPr>
          </w:rPrChange>
        </w:rPr>
      </w:pPr>
      <w:del w:id="928" w:author="Lukasz Krawiec AD" w:date="2021-02-26T15:26:00Z">
        <w:r w:rsidRPr="0013546C" w:rsidDel="0066029A">
          <w:rPr>
            <w:rFonts w:asciiTheme="minorHAnsi" w:hAnsiTheme="minorHAnsi" w:cstheme="minorHAnsi"/>
            <w:i/>
            <w:sz w:val="22"/>
            <w:szCs w:val="22"/>
            <w:rPrChange w:id="929" w:author="Jeryś Jolanta" w:date="2021-02-24T09:34:00Z">
              <w:rPr>
                <w:rFonts w:asciiTheme="minorHAnsi" w:hAnsiTheme="minorHAnsi" w:cstheme="minorHAnsi"/>
                <w:i/>
                <w:color w:val="FF0000"/>
                <w:sz w:val="22"/>
                <w:szCs w:val="22"/>
              </w:rPr>
            </w:rPrChange>
          </w:rPr>
          <w:delText>jedne ukończone studia podyplomowe / jeden kurs specjalistyczny min. 40 godzin – 2 pkt</w:delText>
        </w:r>
      </w:del>
    </w:p>
    <w:p w14:paraId="078747C2" w14:textId="4D9DF3B0" w:rsidR="00B82F8D" w:rsidRPr="0013546C" w:rsidDel="0066029A" w:rsidRDefault="00B82F8D" w:rsidP="00B82F8D">
      <w:pPr>
        <w:rPr>
          <w:del w:id="930" w:author="Lukasz Krawiec AD" w:date="2021-02-26T15:26:00Z"/>
          <w:rFonts w:asciiTheme="minorHAnsi" w:hAnsiTheme="minorHAnsi" w:cstheme="minorHAnsi"/>
          <w:i/>
          <w:sz w:val="22"/>
          <w:szCs w:val="22"/>
          <w:rPrChange w:id="931" w:author="Jeryś Jolanta" w:date="2021-02-24T09:34:00Z">
            <w:rPr>
              <w:del w:id="932" w:author="Lukasz Krawiec AD" w:date="2021-02-26T15:26:00Z"/>
              <w:rFonts w:asciiTheme="minorHAnsi" w:hAnsiTheme="minorHAnsi" w:cstheme="minorHAnsi"/>
              <w:i/>
              <w:color w:val="FF0000"/>
              <w:sz w:val="22"/>
              <w:szCs w:val="22"/>
            </w:rPr>
          </w:rPrChange>
        </w:rPr>
      </w:pPr>
      <w:del w:id="933" w:author="Lukasz Krawiec AD" w:date="2021-02-26T15:26:00Z">
        <w:r w:rsidRPr="0013546C" w:rsidDel="0066029A">
          <w:rPr>
            <w:rFonts w:asciiTheme="minorHAnsi" w:hAnsiTheme="minorHAnsi" w:cstheme="minorHAnsi"/>
            <w:i/>
            <w:sz w:val="22"/>
            <w:szCs w:val="22"/>
            <w:rPrChange w:id="934" w:author="Jeryś Jolanta" w:date="2021-02-24T09:34:00Z">
              <w:rPr>
                <w:rFonts w:asciiTheme="minorHAnsi" w:hAnsiTheme="minorHAnsi" w:cstheme="minorHAnsi"/>
                <w:i/>
                <w:color w:val="FF0000"/>
                <w:sz w:val="22"/>
                <w:szCs w:val="22"/>
              </w:rPr>
            </w:rPrChange>
          </w:rPr>
          <w:delText>(proszę podać pełną nazwę kierunku studiów i nazwę uczelni / nazwę instytucji organizującej kurs)</w:delText>
        </w:r>
      </w:del>
    </w:p>
    <w:p w14:paraId="6BD89F43" w14:textId="244E2F59" w:rsidR="00B82F8D" w:rsidRPr="0013546C" w:rsidDel="0066029A" w:rsidRDefault="00B82F8D" w:rsidP="00B82F8D">
      <w:pPr>
        <w:rPr>
          <w:del w:id="935" w:author="Lukasz Krawiec AD" w:date="2021-02-26T15:26:00Z"/>
          <w:rFonts w:asciiTheme="minorHAnsi" w:hAnsiTheme="minorHAnsi" w:cstheme="minorHAnsi"/>
          <w:i/>
          <w:sz w:val="22"/>
          <w:szCs w:val="22"/>
          <w:rPrChange w:id="936" w:author="Jeryś Jolanta" w:date="2021-02-24T09:34:00Z">
            <w:rPr>
              <w:del w:id="937" w:author="Lukasz Krawiec AD" w:date="2021-02-26T15:26:00Z"/>
              <w:rFonts w:asciiTheme="minorHAnsi" w:hAnsiTheme="minorHAnsi" w:cstheme="minorHAnsi"/>
              <w:i/>
              <w:color w:val="FF0000"/>
              <w:sz w:val="22"/>
              <w:szCs w:val="22"/>
            </w:rPr>
          </w:rPrChange>
        </w:rPr>
      </w:pPr>
      <w:del w:id="938" w:author="Lukasz Krawiec AD" w:date="2021-02-26T15:26:00Z">
        <w:r w:rsidRPr="0013546C" w:rsidDel="0066029A">
          <w:rPr>
            <w:rFonts w:asciiTheme="minorHAnsi" w:hAnsiTheme="minorHAnsi" w:cstheme="minorHAnsi"/>
            <w:i/>
            <w:sz w:val="22"/>
            <w:szCs w:val="22"/>
            <w:rPrChange w:id="939" w:author="Jeryś Jolanta" w:date="2021-02-24T09:34:00Z">
              <w:rPr>
                <w:rFonts w:asciiTheme="minorHAnsi" w:hAnsiTheme="minorHAnsi" w:cstheme="minorHAnsi"/>
                <w:i/>
                <w:color w:val="FF0000"/>
                <w:sz w:val="22"/>
                <w:szCs w:val="22"/>
              </w:rPr>
            </w:rPrChange>
          </w:rPr>
          <w:delText xml:space="preserve">dwa i więcej ukończonych studiów podyplomowych / dwa i więcej kursów specjalistycznych min. 40 godzin – </w:delText>
        </w:r>
      </w:del>
    </w:p>
    <w:p w14:paraId="7062B99C" w14:textId="667B2DBD" w:rsidR="00B82F8D" w:rsidRPr="0013546C" w:rsidDel="0066029A" w:rsidRDefault="00B82F8D" w:rsidP="00B82F8D">
      <w:pPr>
        <w:rPr>
          <w:del w:id="940" w:author="Lukasz Krawiec AD" w:date="2021-02-26T15:26:00Z"/>
          <w:rFonts w:asciiTheme="minorHAnsi" w:hAnsiTheme="minorHAnsi" w:cstheme="minorHAnsi"/>
          <w:i/>
          <w:sz w:val="22"/>
          <w:szCs w:val="22"/>
          <w:rPrChange w:id="941" w:author="Jeryś Jolanta" w:date="2021-02-24T09:34:00Z">
            <w:rPr>
              <w:del w:id="942" w:author="Lukasz Krawiec AD" w:date="2021-02-26T15:26:00Z"/>
              <w:rFonts w:asciiTheme="minorHAnsi" w:hAnsiTheme="minorHAnsi" w:cstheme="minorHAnsi"/>
              <w:i/>
              <w:color w:val="FF0000"/>
              <w:sz w:val="22"/>
              <w:szCs w:val="22"/>
            </w:rPr>
          </w:rPrChange>
        </w:rPr>
      </w:pPr>
      <w:del w:id="943" w:author="Lukasz Krawiec AD" w:date="2021-02-26T15:26:00Z">
        <w:r w:rsidRPr="0013546C" w:rsidDel="0066029A">
          <w:rPr>
            <w:rFonts w:asciiTheme="minorHAnsi" w:hAnsiTheme="minorHAnsi" w:cstheme="minorHAnsi"/>
            <w:i/>
            <w:sz w:val="22"/>
            <w:szCs w:val="22"/>
            <w:rPrChange w:id="944" w:author="Jeryś Jolanta" w:date="2021-02-24T09:34:00Z">
              <w:rPr>
                <w:rFonts w:asciiTheme="minorHAnsi" w:hAnsiTheme="minorHAnsi" w:cstheme="minorHAnsi"/>
                <w:i/>
                <w:color w:val="FF0000"/>
                <w:sz w:val="22"/>
                <w:szCs w:val="22"/>
              </w:rPr>
            </w:rPrChange>
          </w:rPr>
          <w:delText>5 pkt</w:delText>
        </w:r>
      </w:del>
    </w:p>
    <w:p w14:paraId="167781A5" w14:textId="1E96A5A5" w:rsidR="00B82F8D" w:rsidRPr="0013546C" w:rsidDel="0066029A" w:rsidRDefault="00B82F8D" w:rsidP="00B82F8D">
      <w:pPr>
        <w:rPr>
          <w:del w:id="945" w:author="Lukasz Krawiec AD" w:date="2021-02-26T15:26:00Z"/>
          <w:rFonts w:asciiTheme="minorHAnsi" w:hAnsiTheme="minorHAnsi" w:cstheme="minorHAnsi"/>
          <w:i/>
          <w:sz w:val="22"/>
          <w:szCs w:val="22"/>
          <w:rPrChange w:id="946" w:author="Jeryś Jolanta" w:date="2021-02-24T09:35:00Z">
            <w:rPr>
              <w:del w:id="947" w:author="Lukasz Krawiec AD" w:date="2021-02-26T15:26:00Z"/>
              <w:rFonts w:asciiTheme="minorHAnsi" w:hAnsiTheme="minorHAnsi" w:cstheme="minorHAnsi"/>
              <w:i/>
              <w:color w:val="FF0000"/>
              <w:sz w:val="22"/>
              <w:szCs w:val="22"/>
            </w:rPr>
          </w:rPrChange>
        </w:rPr>
      </w:pPr>
      <w:del w:id="948" w:author="Lukasz Krawiec AD" w:date="2021-02-26T15:26:00Z">
        <w:r w:rsidRPr="0013546C" w:rsidDel="0066029A">
          <w:rPr>
            <w:rFonts w:asciiTheme="minorHAnsi" w:hAnsiTheme="minorHAnsi" w:cstheme="minorHAnsi"/>
            <w:i/>
            <w:sz w:val="22"/>
            <w:szCs w:val="22"/>
            <w:rPrChange w:id="949" w:author="Jeryś Jolanta" w:date="2021-02-24T09:35:00Z">
              <w:rPr>
                <w:rFonts w:asciiTheme="minorHAnsi" w:hAnsiTheme="minorHAnsi" w:cstheme="minorHAnsi"/>
                <w:i/>
                <w:color w:val="FF0000"/>
                <w:sz w:val="22"/>
                <w:szCs w:val="22"/>
              </w:rPr>
            </w:rPrChange>
          </w:rPr>
          <w:delText>(proszę podać pełną nazwę kierunków studiów i nazwę uczelni / nazwy instytucji organizujących kursy)</w:delText>
        </w:r>
      </w:del>
    </w:p>
    <w:p w14:paraId="01B5670B" w14:textId="145D79B2" w:rsidR="00B82F8D" w:rsidRPr="0013546C" w:rsidDel="0066029A" w:rsidRDefault="00B82F8D" w:rsidP="00B82F8D">
      <w:pPr>
        <w:spacing w:line="360" w:lineRule="auto"/>
        <w:jc w:val="both"/>
        <w:rPr>
          <w:del w:id="950" w:author="Lukasz Krawiec AD" w:date="2021-02-26T15:26:00Z"/>
          <w:rFonts w:asciiTheme="minorHAnsi" w:eastAsia="ArialNarrow,Bold" w:hAnsiTheme="minorHAnsi" w:cstheme="minorHAnsi"/>
          <w:bCs/>
          <w:sz w:val="22"/>
          <w:szCs w:val="22"/>
          <w:rPrChange w:id="951" w:author="Jeryś Jolanta" w:date="2021-02-24T09:35:00Z">
            <w:rPr>
              <w:del w:id="952" w:author="Lukasz Krawiec AD" w:date="2021-02-26T15:26:00Z"/>
              <w:rFonts w:asciiTheme="minorHAnsi" w:eastAsia="ArialNarrow,Bold" w:hAnsiTheme="minorHAnsi" w:cstheme="minorHAnsi"/>
              <w:bCs/>
              <w:color w:val="FF0000"/>
              <w:sz w:val="22"/>
              <w:szCs w:val="22"/>
            </w:rPr>
          </w:rPrChange>
        </w:rPr>
      </w:pPr>
    </w:p>
    <w:p w14:paraId="43846566" w14:textId="16CC3E17" w:rsidR="0064195B" w:rsidRPr="00441600" w:rsidDel="0066029A" w:rsidRDefault="00B82F8D">
      <w:pPr>
        <w:spacing w:line="360" w:lineRule="auto"/>
        <w:jc w:val="both"/>
        <w:rPr>
          <w:ins w:id="953" w:author="Jeryś Jolanta" w:date="2021-02-24T09:36:00Z"/>
          <w:del w:id="954" w:author="Lukasz Krawiec AD" w:date="2021-02-26T15:26:00Z"/>
          <w:rFonts w:asciiTheme="minorHAnsi" w:eastAsia="ArialNarrow,Bold" w:hAnsiTheme="minorHAnsi" w:cstheme="minorHAnsi"/>
          <w:b/>
          <w:bCs/>
          <w:sz w:val="22"/>
          <w:szCs w:val="22"/>
        </w:rPr>
        <w:pPrChange w:id="955" w:author="Jeryś Jolanta" w:date="2021-02-24T09:35:00Z">
          <w:pPr>
            <w:pStyle w:val="Akapitzlist"/>
            <w:numPr>
              <w:ilvl w:val="3"/>
              <w:numId w:val="10"/>
            </w:numPr>
            <w:autoSpaceDE w:val="0"/>
            <w:autoSpaceDN w:val="0"/>
            <w:spacing w:before="120" w:after="120"/>
            <w:ind w:left="3600" w:hanging="360"/>
            <w:jc w:val="both"/>
          </w:pPr>
        </w:pPrChange>
      </w:pPr>
      <w:del w:id="956" w:author="Lukasz Krawiec AD" w:date="2021-02-26T15:26:00Z">
        <w:r w:rsidRPr="00441600" w:rsidDel="0066029A">
          <w:rPr>
            <w:rFonts w:asciiTheme="minorHAnsi" w:eastAsia="ArialNarrow,Bold" w:hAnsiTheme="minorHAnsi" w:cstheme="minorHAnsi"/>
            <w:b/>
            <w:bCs/>
            <w:sz w:val="22"/>
            <w:szCs w:val="22"/>
            <w:rPrChange w:id="957" w:author="Lukasz Krawiec AD" w:date="2021-02-26T13:20:00Z">
              <w:rPr>
                <w:rFonts w:asciiTheme="minorHAnsi" w:eastAsia="ArialNarrow,Bold" w:hAnsiTheme="minorHAnsi" w:cstheme="minorHAnsi"/>
                <w:b/>
                <w:bCs/>
                <w:color w:val="FF0000"/>
                <w:sz w:val="22"/>
                <w:szCs w:val="22"/>
              </w:rPr>
            </w:rPrChange>
          </w:rPr>
          <w:delText>Zamawiający w tym kryterium przyzna maksymalnie 20 p</w:delText>
        </w:r>
      </w:del>
    </w:p>
    <w:p w14:paraId="53EA95D0" w14:textId="555A3126" w:rsidR="0064195B" w:rsidRPr="0064195B" w:rsidDel="0066029A" w:rsidRDefault="0064195B">
      <w:pPr>
        <w:spacing w:line="360" w:lineRule="auto"/>
        <w:jc w:val="both"/>
        <w:rPr>
          <w:ins w:id="958" w:author="Jeryś Jolanta" w:date="2021-02-24T09:35:00Z"/>
          <w:del w:id="959" w:author="Lukasz Krawiec AD" w:date="2021-02-26T15:26:00Z"/>
          <w:rFonts w:asciiTheme="minorHAnsi" w:eastAsia="ArialNarrow,Bold" w:hAnsiTheme="minorHAnsi" w:cstheme="minorHAnsi"/>
          <w:b/>
          <w:bCs/>
          <w:sz w:val="22"/>
          <w:szCs w:val="22"/>
          <w:rPrChange w:id="960" w:author="Jeryś Jolanta" w:date="2021-02-24T09:35:00Z">
            <w:rPr>
              <w:ins w:id="961" w:author="Jeryś Jolanta" w:date="2021-02-24T09:35:00Z"/>
              <w:del w:id="962" w:author="Lukasz Krawiec AD" w:date="2021-02-26T15:26:00Z"/>
              <w:rFonts w:asciiTheme="minorHAnsi" w:hAnsiTheme="minorHAnsi" w:cstheme="minorHAnsi"/>
              <w:b/>
              <w:sz w:val="22"/>
              <w:szCs w:val="22"/>
            </w:rPr>
          </w:rPrChange>
        </w:rPr>
        <w:pPrChange w:id="963" w:author="Jeryś Jolanta" w:date="2021-02-24T09:35:00Z">
          <w:pPr>
            <w:pStyle w:val="Akapitzlist"/>
            <w:numPr>
              <w:ilvl w:val="3"/>
              <w:numId w:val="10"/>
            </w:numPr>
            <w:autoSpaceDE w:val="0"/>
            <w:autoSpaceDN w:val="0"/>
            <w:spacing w:before="120" w:after="120"/>
            <w:ind w:left="3600" w:hanging="360"/>
            <w:jc w:val="both"/>
          </w:pPr>
        </w:pPrChange>
      </w:pPr>
      <w:ins w:id="964" w:author="Jeryś Jolanta" w:date="2021-02-24T09:36:00Z">
        <w:del w:id="965" w:author="Lukasz Krawiec AD" w:date="2021-02-26T15:26:00Z">
          <w:r w:rsidRPr="00441600" w:rsidDel="0066029A">
            <w:rPr>
              <w:rFonts w:asciiTheme="minorHAnsi" w:eastAsia="ArialNarrow,Bold" w:hAnsiTheme="minorHAnsi" w:cstheme="minorHAnsi"/>
              <w:b/>
              <w:bCs/>
              <w:sz w:val="22"/>
              <w:szCs w:val="22"/>
            </w:rPr>
            <w:delText>Z</w:delText>
          </w:r>
        </w:del>
      </w:ins>
      <w:del w:id="966" w:author="Lukasz Krawiec AD" w:date="2021-02-26T15:26:00Z">
        <w:r w:rsidR="00B82F8D" w:rsidRPr="00441600" w:rsidDel="0066029A">
          <w:rPr>
            <w:rFonts w:asciiTheme="minorHAnsi" w:eastAsia="ArialNarrow,Bold" w:hAnsiTheme="minorHAnsi" w:cstheme="minorHAnsi"/>
            <w:b/>
            <w:bCs/>
            <w:sz w:val="22"/>
            <w:szCs w:val="22"/>
            <w:rPrChange w:id="967" w:author="Lukasz Krawiec AD" w:date="2021-02-26T13:20:00Z">
              <w:rPr>
                <w:rFonts w:asciiTheme="minorHAnsi" w:eastAsia="ArialNarrow,Bold" w:hAnsiTheme="minorHAnsi" w:cstheme="minorHAnsi"/>
                <w:b/>
                <w:bCs/>
                <w:color w:val="FF0000"/>
                <w:sz w:val="22"/>
                <w:szCs w:val="22"/>
              </w:rPr>
            </w:rPrChange>
          </w:rPr>
          <w:delText>kt</w:delText>
        </w:r>
      </w:del>
      <w:ins w:id="968" w:author="Jeryś Jolanta" w:date="2021-02-24T09:35:00Z">
        <w:del w:id="969" w:author="Lukasz Krawiec AD" w:date="2021-02-26T15:26:00Z">
          <w:r w:rsidRPr="00441600" w:rsidDel="0066029A">
            <w:rPr>
              <w:rFonts w:asciiTheme="minorHAnsi" w:hAnsiTheme="minorHAnsi" w:cstheme="minorHAnsi"/>
              <w:sz w:val="22"/>
              <w:szCs w:val="22"/>
            </w:rPr>
            <w:delText xml:space="preserve">amawiający wymaga dołączenia </w:delText>
          </w:r>
        </w:del>
      </w:ins>
      <w:ins w:id="970" w:author="Jeryś Jolanta" w:date="2021-02-24T09:36:00Z">
        <w:del w:id="971" w:author="Lukasz Krawiec AD" w:date="2021-02-26T15:26:00Z">
          <w:r w:rsidRPr="002D7EF0" w:rsidDel="0066029A">
            <w:rPr>
              <w:rFonts w:asciiTheme="minorHAnsi" w:hAnsiTheme="minorHAnsi" w:cstheme="minorHAnsi"/>
              <w:b/>
              <w:sz w:val="22"/>
              <w:szCs w:val="22"/>
            </w:rPr>
            <w:delText xml:space="preserve">Program formy doskonalenia wraz z </w:delText>
          </w:r>
        </w:del>
        <w:del w:id="972" w:author="Lukasz Krawiec AD" w:date="2021-02-26T12:48:00Z">
          <w:r w:rsidRPr="002D7EF0" w:rsidDel="005F456A">
            <w:rPr>
              <w:rFonts w:asciiTheme="minorHAnsi" w:hAnsiTheme="minorHAnsi" w:cstheme="minorHAnsi"/>
              <w:b/>
              <w:sz w:val="22"/>
              <w:szCs w:val="22"/>
            </w:rPr>
            <w:delText>załączonymi</w:delText>
          </w:r>
        </w:del>
        <w:del w:id="973" w:author="Lukasz Krawiec AD" w:date="2021-02-26T15:26:00Z">
          <w:r w:rsidRPr="00441600" w:rsidDel="0066029A">
            <w:rPr>
              <w:rFonts w:asciiTheme="minorHAnsi" w:hAnsiTheme="minorHAnsi" w:cstheme="minorHAnsi"/>
              <w:b/>
              <w:sz w:val="22"/>
              <w:szCs w:val="22"/>
            </w:rPr>
            <w:delText xml:space="preserve"> materiałami szkoleniowymi dla uczestników oraz wykazem literatury przedmiotu</w:delText>
          </w:r>
          <w:r w:rsidRPr="002D7EF0" w:rsidDel="0066029A">
            <w:rPr>
              <w:rFonts w:asciiTheme="minorHAnsi" w:hAnsiTheme="minorHAnsi" w:cstheme="minorHAnsi"/>
              <w:sz w:val="22"/>
              <w:szCs w:val="22"/>
            </w:rPr>
            <w:delText xml:space="preserve"> </w:delText>
          </w:r>
        </w:del>
      </w:ins>
      <w:ins w:id="974" w:author="Jeryś Jolanta" w:date="2021-02-24T09:35:00Z">
        <w:del w:id="975" w:author="Lukasz Krawiec AD" w:date="2021-02-26T15:26:00Z">
          <w:r w:rsidRPr="002D7EF0" w:rsidDel="0066029A">
            <w:rPr>
              <w:rFonts w:asciiTheme="minorHAnsi" w:hAnsiTheme="minorHAnsi" w:cstheme="minorHAnsi"/>
              <w:sz w:val="22"/>
              <w:szCs w:val="22"/>
            </w:rPr>
            <w:delText xml:space="preserve">do oferty </w:delText>
          </w:r>
        </w:del>
      </w:ins>
      <w:ins w:id="976" w:author="Jeryś Jolanta" w:date="2021-02-24T09:36:00Z">
        <w:del w:id="977" w:author="Lukasz Krawiec AD" w:date="2021-02-26T15:26:00Z">
          <w:r w:rsidRPr="00441600" w:rsidDel="0066029A">
            <w:rPr>
              <w:rFonts w:asciiTheme="minorHAnsi" w:hAnsiTheme="minorHAnsi" w:cstheme="minorHAnsi"/>
              <w:sz w:val="22"/>
              <w:szCs w:val="22"/>
              <w:rPrChange w:id="978" w:author="Lukasz Krawiec AD" w:date="2021-02-26T13:20:00Z">
                <w:rPr>
                  <w:rFonts w:asciiTheme="minorHAnsi" w:hAnsiTheme="minorHAnsi" w:cstheme="minorHAnsi"/>
                  <w:sz w:val="22"/>
                  <w:szCs w:val="22"/>
                </w:rPr>
              </w:rPrChange>
            </w:rPr>
            <w:delText>(zgodnie ze wzorem wskazanym w zał</w:delText>
          </w:r>
        </w:del>
      </w:ins>
      <w:ins w:id="979" w:author="Jeryś Jolanta" w:date="2021-02-24T09:37:00Z">
        <w:del w:id="980" w:author="Lukasz Krawiec AD" w:date="2021-02-26T15:26:00Z">
          <w:r w:rsidRPr="00441600" w:rsidDel="0066029A">
            <w:rPr>
              <w:rFonts w:asciiTheme="minorHAnsi" w:hAnsiTheme="minorHAnsi" w:cstheme="minorHAnsi"/>
              <w:sz w:val="22"/>
              <w:szCs w:val="22"/>
              <w:rPrChange w:id="981" w:author="Lukasz Krawiec AD" w:date="2021-02-26T13:20:00Z">
                <w:rPr>
                  <w:rFonts w:asciiTheme="minorHAnsi" w:hAnsiTheme="minorHAnsi" w:cstheme="minorHAnsi"/>
                  <w:sz w:val="22"/>
                  <w:szCs w:val="22"/>
                </w:rPr>
              </w:rPrChange>
            </w:rPr>
            <w:delText xml:space="preserve">ączniku nr 6 do SWZ. </w:delText>
          </w:r>
        </w:del>
      </w:ins>
      <w:ins w:id="982" w:author="Jeryś Jolanta" w:date="2021-02-24T09:35:00Z">
        <w:del w:id="983" w:author="Lukasz Krawiec AD" w:date="2021-02-26T15:26:00Z">
          <w:r w:rsidRPr="00441600" w:rsidDel="0066029A">
            <w:rPr>
              <w:rFonts w:asciiTheme="minorHAnsi" w:hAnsiTheme="minorHAnsi" w:cstheme="minorHAnsi"/>
              <w:sz w:val="22"/>
              <w:szCs w:val="22"/>
              <w:rPrChange w:id="984" w:author="Lukasz Krawiec AD" w:date="2021-02-26T13:20:00Z">
                <w:rPr>
                  <w:rFonts w:asciiTheme="minorHAnsi" w:hAnsiTheme="minorHAnsi" w:cstheme="minorHAnsi"/>
                  <w:sz w:val="22"/>
                  <w:szCs w:val="22"/>
                </w:rPr>
              </w:rPrChange>
            </w:rPr>
            <w:delText xml:space="preserve"> </w:delText>
          </w:r>
          <w:r w:rsidRPr="00441600" w:rsidDel="0066029A">
            <w:rPr>
              <w:rFonts w:asciiTheme="minorHAnsi" w:hAnsiTheme="minorHAnsi" w:cstheme="minorHAnsi"/>
              <w:b/>
              <w:sz w:val="22"/>
              <w:szCs w:val="22"/>
              <w:rPrChange w:id="985" w:author="Lukasz Krawiec AD" w:date="2021-02-26T13:20:00Z">
                <w:rPr>
                  <w:rFonts w:asciiTheme="minorHAnsi" w:hAnsiTheme="minorHAnsi" w:cstheme="minorHAnsi"/>
                  <w:b/>
                  <w:sz w:val="22"/>
                  <w:szCs w:val="22"/>
                </w:rPr>
              </w:rPrChange>
            </w:rPr>
            <w:delText xml:space="preserve">Brak załączonego do oferty </w:delText>
          </w:r>
        </w:del>
      </w:ins>
      <w:ins w:id="986" w:author="Jeryś Jolanta" w:date="2021-02-24T09:37:00Z">
        <w:del w:id="987" w:author="Lukasz Krawiec AD" w:date="2021-02-26T15:26:00Z">
          <w:r w:rsidR="00961C82" w:rsidRPr="00441600" w:rsidDel="0066029A">
            <w:rPr>
              <w:rFonts w:asciiTheme="minorHAnsi" w:hAnsiTheme="minorHAnsi" w:cstheme="minorHAnsi"/>
              <w:b/>
              <w:sz w:val="22"/>
              <w:szCs w:val="22"/>
              <w:rPrChange w:id="988" w:author="Lukasz Krawiec AD" w:date="2021-02-26T13:20:00Z">
                <w:rPr>
                  <w:rFonts w:asciiTheme="minorHAnsi" w:hAnsiTheme="minorHAnsi" w:cstheme="minorHAnsi"/>
                  <w:b/>
                  <w:sz w:val="22"/>
                  <w:szCs w:val="22"/>
                </w:rPr>
              </w:rPrChange>
            </w:rPr>
            <w:delText xml:space="preserve">Program formy doskonalenia wraz z </w:delText>
          </w:r>
        </w:del>
        <w:del w:id="989" w:author="Lukasz Krawiec AD" w:date="2021-02-26T12:47:00Z">
          <w:r w:rsidR="00961C82" w:rsidRPr="00441600" w:rsidDel="005F456A">
            <w:rPr>
              <w:rFonts w:asciiTheme="minorHAnsi" w:hAnsiTheme="minorHAnsi" w:cstheme="minorHAnsi"/>
              <w:b/>
              <w:sz w:val="22"/>
              <w:szCs w:val="22"/>
              <w:rPrChange w:id="990" w:author="Lukasz Krawiec AD" w:date="2021-02-26T13:20:00Z">
                <w:rPr>
                  <w:rFonts w:asciiTheme="minorHAnsi" w:hAnsiTheme="minorHAnsi" w:cstheme="minorHAnsi"/>
                  <w:b/>
                  <w:sz w:val="22"/>
                  <w:szCs w:val="22"/>
                </w:rPr>
              </w:rPrChange>
            </w:rPr>
            <w:delText>załączonymi</w:delText>
          </w:r>
        </w:del>
        <w:del w:id="991" w:author="Lukasz Krawiec AD" w:date="2021-02-26T15:26:00Z">
          <w:r w:rsidR="00961C82" w:rsidRPr="00441600" w:rsidDel="0066029A">
            <w:rPr>
              <w:rFonts w:asciiTheme="minorHAnsi" w:hAnsiTheme="minorHAnsi" w:cstheme="minorHAnsi"/>
              <w:b/>
              <w:sz w:val="22"/>
              <w:szCs w:val="22"/>
            </w:rPr>
            <w:delText xml:space="preserve"> materiałami szkoleniowymi dla uczestników oraz wykazem literatury przedmiotu </w:delText>
          </w:r>
        </w:del>
      </w:ins>
      <w:ins w:id="992" w:author="Jeryś Jolanta" w:date="2021-02-24T09:35:00Z">
        <w:del w:id="993" w:author="Lukasz Krawiec AD" w:date="2021-02-26T15:26:00Z">
          <w:r w:rsidRPr="002D7EF0" w:rsidDel="0066029A">
            <w:rPr>
              <w:rFonts w:asciiTheme="minorHAnsi" w:hAnsiTheme="minorHAnsi" w:cstheme="minorHAnsi"/>
              <w:b/>
              <w:sz w:val="22"/>
              <w:szCs w:val="22"/>
            </w:rPr>
            <w:delText>spowoduje odrzucenie oferty wykonawcy, jako niezgodnej  warunkami zamówienia.</w:delText>
          </w:r>
          <w:r w:rsidRPr="00BA60BA" w:rsidDel="0066029A">
            <w:rPr>
              <w:rFonts w:asciiTheme="minorHAnsi" w:hAnsiTheme="minorHAnsi" w:cstheme="minorHAnsi"/>
              <w:b/>
              <w:sz w:val="22"/>
              <w:szCs w:val="22"/>
            </w:rPr>
            <w:delText xml:space="preserve"> </w:delText>
          </w:r>
        </w:del>
      </w:ins>
    </w:p>
    <w:p w14:paraId="5D40C189" w14:textId="001C531A" w:rsidR="0064195B" w:rsidRPr="0013546C" w:rsidDel="0066029A" w:rsidRDefault="0064195B" w:rsidP="00B82F8D">
      <w:pPr>
        <w:spacing w:line="360" w:lineRule="auto"/>
        <w:jc w:val="both"/>
        <w:rPr>
          <w:del w:id="994" w:author="Lukasz Krawiec AD" w:date="2021-02-26T15:26:00Z"/>
          <w:rFonts w:asciiTheme="minorHAnsi" w:eastAsia="ArialNarrow,Bold" w:hAnsiTheme="minorHAnsi" w:cstheme="minorHAnsi"/>
          <w:b/>
          <w:bCs/>
          <w:sz w:val="22"/>
          <w:szCs w:val="22"/>
          <w:rPrChange w:id="995" w:author="Jeryś Jolanta" w:date="2021-02-24T09:35:00Z">
            <w:rPr>
              <w:del w:id="996" w:author="Lukasz Krawiec AD" w:date="2021-02-26T15:26:00Z"/>
              <w:rFonts w:asciiTheme="minorHAnsi" w:eastAsia="ArialNarrow,Bold" w:hAnsiTheme="minorHAnsi" w:cstheme="minorHAnsi"/>
              <w:b/>
              <w:bCs/>
              <w:color w:val="FF0000"/>
              <w:sz w:val="22"/>
              <w:szCs w:val="22"/>
            </w:rPr>
          </w:rPrChange>
        </w:rPr>
      </w:pPr>
    </w:p>
    <w:p w14:paraId="2F03FC1F" w14:textId="59ACCD2F" w:rsidR="00B82F8D" w:rsidRPr="00961C82" w:rsidDel="0066029A" w:rsidRDefault="00B82F8D" w:rsidP="00B82F8D">
      <w:pPr>
        <w:spacing w:line="360" w:lineRule="auto"/>
        <w:jc w:val="both"/>
        <w:rPr>
          <w:del w:id="997" w:author="Lukasz Krawiec AD" w:date="2021-02-26T15:26:00Z"/>
          <w:rFonts w:asciiTheme="minorHAnsi" w:eastAsia="ArialNarrow,Bold" w:hAnsiTheme="minorHAnsi" w:cstheme="minorHAnsi"/>
          <w:b/>
          <w:bCs/>
          <w:sz w:val="22"/>
          <w:szCs w:val="22"/>
          <w:rPrChange w:id="998" w:author="Jeryś Jolanta" w:date="2021-02-24T09:38:00Z">
            <w:rPr>
              <w:del w:id="999" w:author="Lukasz Krawiec AD" w:date="2021-02-26T15:26:00Z"/>
              <w:rFonts w:asciiTheme="minorHAnsi" w:eastAsia="ArialNarrow,Bold" w:hAnsiTheme="minorHAnsi" w:cstheme="minorHAnsi"/>
              <w:b/>
              <w:bCs/>
              <w:color w:val="FF0000"/>
              <w:sz w:val="22"/>
              <w:szCs w:val="22"/>
            </w:rPr>
          </w:rPrChange>
        </w:rPr>
      </w:pPr>
    </w:p>
    <w:p w14:paraId="46EC0C26" w14:textId="53EBBE34" w:rsidR="00B82F8D" w:rsidRPr="00961C82" w:rsidDel="0066029A" w:rsidRDefault="00B82F8D" w:rsidP="00B82F8D">
      <w:pPr>
        <w:numPr>
          <w:ilvl w:val="0"/>
          <w:numId w:val="33"/>
        </w:numPr>
        <w:tabs>
          <w:tab w:val="num" w:pos="284"/>
        </w:tabs>
        <w:suppressAutoHyphens/>
        <w:autoSpaceDE w:val="0"/>
        <w:spacing w:after="120" w:line="276" w:lineRule="auto"/>
        <w:ind w:left="284" w:hanging="284"/>
        <w:jc w:val="both"/>
        <w:rPr>
          <w:del w:id="1000" w:author="Lukasz Krawiec AD" w:date="2021-02-26T15:26:00Z"/>
          <w:rFonts w:asciiTheme="minorHAnsi" w:eastAsia="Calibri" w:hAnsiTheme="minorHAnsi" w:cstheme="minorHAnsi"/>
          <w:sz w:val="22"/>
          <w:szCs w:val="22"/>
          <w:rPrChange w:id="1001" w:author="Jeryś Jolanta" w:date="2021-02-24T09:38:00Z">
            <w:rPr>
              <w:del w:id="1002" w:author="Lukasz Krawiec AD" w:date="2021-02-26T15:26:00Z"/>
              <w:rFonts w:asciiTheme="minorHAnsi" w:eastAsia="Calibri" w:hAnsiTheme="minorHAnsi" w:cstheme="minorHAnsi"/>
              <w:color w:val="FF0000"/>
              <w:sz w:val="22"/>
              <w:szCs w:val="22"/>
            </w:rPr>
          </w:rPrChange>
        </w:rPr>
      </w:pPr>
      <w:del w:id="1003" w:author="Lukasz Krawiec AD" w:date="2021-02-26T15:26:00Z">
        <w:r w:rsidRPr="00961C82" w:rsidDel="0066029A">
          <w:rPr>
            <w:rFonts w:asciiTheme="minorHAnsi" w:eastAsia="Calibri" w:hAnsiTheme="minorHAnsi" w:cstheme="minorHAnsi"/>
            <w:sz w:val="22"/>
            <w:szCs w:val="22"/>
            <w:rPrChange w:id="1004" w:author="Jeryś Jolanta" w:date="2021-02-24T09:38:00Z">
              <w:rPr>
                <w:rFonts w:asciiTheme="minorHAnsi" w:eastAsia="Calibri" w:hAnsiTheme="minorHAnsi" w:cstheme="minorHAnsi"/>
                <w:color w:val="FF0000"/>
                <w:sz w:val="22"/>
                <w:szCs w:val="22"/>
              </w:rPr>
            </w:rPrChange>
          </w:rPr>
          <w:delText>Za ofertę najkorzystniejszą zostanie uznana oferta, która uzyska najwyższą liczbę punktów.</w:delText>
        </w:r>
      </w:del>
    </w:p>
    <w:p w14:paraId="689AF44E" w14:textId="351945B1" w:rsidR="00B82F8D" w:rsidRPr="00961C82" w:rsidDel="0066029A" w:rsidRDefault="00B82F8D" w:rsidP="00B82F8D">
      <w:pPr>
        <w:numPr>
          <w:ilvl w:val="0"/>
          <w:numId w:val="33"/>
        </w:numPr>
        <w:tabs>
          <w:tab w:val="num" w:pos="284"/>
        </w:tabs>
        <w:suppressAutoHyphens/>
        <w:autoSpaceDE w:val="0"/>
        <w:spacing w:after="120" w:line="276" w:lineRule="auto"/>
        <w:ind w:left="284" w:hanging="284"/>
        <w:jc w:val="both"/>
        <w:rPr>
          <w:del w:id="1005" w:author="Lukasz Krawiec AD" w:date="2021-02-26T15:26:00Z"/>
          <w:rFonts w:asciiTheme="minorHAnsi" w:eastAsia="Calibri" w:hAnsiTheme="minorHAnsi" w:cstheme="minorHAnsi"/>
          <w:sz w:val="22"/>
          <w:szCs w:val="22"/>
          <w:rPrChange w:id="1006" w:author="Jeryś Jolanta" w:date="2021-02-24T09:38:00Z">
            <w:rPr>
              <w:del w:id="1007" w:author="Lukasz Krawiec AD" w:date="2021-02-26T15:26:00Z"/>
              <w:rFonts w:asciiTheme="minorHAnsi" w:eastAsia="Calibri" w:hAnsiTheme="minorHAnsi" w:cstheme="minorHAnsi"/>
              <w:color w:val="FF0000"/>
              <w:sz w:val="22"/>
              <w:szCs w:val="22"/>
            </w:rPr>
          </w:rPrChange>
        </w:rPr>
      </w:pPr>
      <w:del w:id="1008" w:author="Lukasz Krawiec AD" w:date="2021-02-26T15:26:00Z">
        <w:r w:rsidRPr="00961C82" w:rsidDel="0066029A">
          <w:rPr>
            <w:rFonts w:asciiTheme="minorHAnsi" w:eastAsia="Calibri" w:hAnsiTheme="minorHAnsi" w:cstheme="minorHAnsi"/>
            <w:sz w:val="22"/>
            <w:szCs w:val="22"/>
            <w:rPrChange w:id="1009" w:author="Jeryś Jolanta" w:date="2021-02-24T09:38:00Z">
              <w:rPr>
                <w:rFonts w:asciiTheme="minorHAnsi" w:eastAsia="Calibri" w:hAnsiTheme="minorHAnsi" w:cstheme="minorHAnsi"/>
                <w:color w:val="FF0000"/>
                <w:sz w:val="22"/>
                <w:szCs w:val="22"/>
              </w:rPr>
            </w:rPrChange>
          </w:rPr>
          <w:delText>W celu obliczenia punktów wyniki poszczególnych działań matematycznych będą zaokrąglane do dwóch miejsc po przecinku.</w:delText>
        </w:r>
      </w:del>
    </w:p>
    <w:p w14:paraId="1B9B40C2" w14:textId="25935BDD" w:rsidR="00B82F8D" w:rsidRPr="00961C82" w:rsidDel="0066029A" w:rsidRDefault="00B82F8D" w:rsidP="00B82F8D">
      <w:pPr>
        <w:numPr>
          <w:ilvl w:val="0"/>
          <w:numId w:val="33"/>
        </w:numPr>
        <w:tabs>
          <w:tab w:val="num" w:pos="284"/>
          <w:tab w:val="left" w:pos="1134"/>
        </w:tabs>
        <w:suppressAutoHyphens/>
        <w:autoSpaceDE w:val="0"/>
        <w:spacing w:after="120" w:line="276" w:lineRule="auto"/>
        <w:ind w:left="284" w:hanging="284"/>
        <w:jc w:val="both"/>
        <w:rPr>
          <w:del w:id="1010" w:author="Lukasz Krawiec AD" w:date="2021-02-26T15:26:00Z"/>
          <w:rFonts w:asciiTheme="minorHAnsi" w:eastAsia="Calibri" w:hAnsiTheme="minorHAnsi" w:cstheme="minorHAnsi"/>
          <w:sz w:val="22"/>
          <w:szCs w:val="22"/>
          <w:rPrChange w:id="1011" w:author="Jeryś Jolanta" w:date="2021-02-24T09:38:00Z">
            <w:rPr>
              <w:del w:id="1012" w:author="Lukasz Krawiec AD" w:date="2021-02-26T15:26:00Z"/>
              <w:rFonts w:asciiTheme="minorHAnsi" w:eastAsia="Calibri" w:hAnsiTheme="minorHAnsi" w:cstheme="minorHAnsi"/>
              <w:color w:val="FF0000"/>
              <w:sz w:val="22"/>
              <w:szCs w:val="22"/>
            </w:rPr>
          </w:rPrChange>
        </w:rPr>
      </w:pPr>
      <w:del w:id="1013" w:author="Lukasz Krawiec AD" w:date="2021-02-26T15:26:00Z">
        <w:r w:rsidRPr="00961C82" w:rsidDel="0066029A">
          <w:rPr>
            <w:rFonts w:asciiTheme="minorHAnsi" w:eastAsia="Calibri" w:hAnsiTheme="minorHAnsi" w:cstheme="minorHAnsi"/>
            <w:sz w:val="22"/>
            <w:szCs w:val="22"/>
            <w:rPrChange w:id="1014" w:author="Jeryś Jolanta" w:date="2021-02-24T09:38:00Z">
              <w:rPr>
                <w:rFonts w:asciiTheme="minorHAnsi" w:eastAsia="Calibri" w:hAnsiTheme="minorHAnsi" w:cstheme="minorHAnsi"/>
                <w:color w:val="FF0000"/>
                <w:sz w:val="22"/>
                <w:szCs w:val="22"/>
              </w:rPr>
            </w:rPrChange>
          </w:rPr>
          <w:delText>Zamawiający  poprawi w ofertach:</w:delText>
        </w:r>
      </w:del>
    </w:p>
    <w:p w14:paraId="2E1025F3" w14:textId="78DE7D30" w:rsidR="00B82F8D" w:rsidRPr="00961C82" w:rsidDel="0066029A" w:rsidRDefault="00B82F8D" w:rsidP="00441600">
      <w:pPr>
        <w:tabs>
          <w:tab w:val="left" w:pos="426"/>
        </w:tabs>
        <w:suppressAutoHyphens/>
        <w:spacing w:after="120"/>
        <w:ind w:hanging="142"/>
        <w:jc w:val="both"/>
        <w:rPr>
          <w:del w:id="1015" w:author="Lukasz Krawiec AD" w:date="2021-02-26T15:26:00Z"/>
          <w:rFonts w:asciiTheme="minorHAnsi" w:eastAsia="Calibri" w:hAnsiTheme="minorHAnsi" w:cstheme="minorHAnsi"/>
          <w:sz w:val="22"/>
          <w:szCs w:val="22"/>
          <w:lang w:eastAsia="ar-SA"/>
          <w:rPrChange w:id="1016" w:author="Jeryś Jolanta" w:date="2021-02-24T09:38:00Z">
            <w:rPr>
              <w:del w:id="1017" w:author="Lukasz Krawiec AD" w:date="2021-02-26T15:26:00Z"/>
              <w:rFonts w:asciiTheme="minorHAnsi" w:eastAsia="Calibri" w:hAnsiTheme="minorHAnsi" w:cstheme="minorHAnsi"/>
              <w:color w:val="FF0000"/>
              <w:sz w:val="22"/>
              <w:szCs w:val="22"/>
              <w:lang w:eastAsia="ar-SA"/>
            </w:rPr>
          </w:rPrChange>
        </w:rPr>
        <w:pPrChange w:id="1018" w:author="Lukasz Krawiec AD" w:date="2021-02-26T13:25:00Z">
          <w:pPr>
            <w:tabs>
              <w:tab w:val="left" w:pos="426"/>
            </w:tabs>
            <w:suppressAutoHyphens/>
            <w:ind w:left="426" w:hanging="142"/>
            <w:jc w:val="both"/>
          </w:pPr>
        </w:pPrChange>
      </w:pPr>
      <w:del w:id="1019" w:author="Lukasz Krawiec AD" w:date="2021-02-26T15:26:00Z">
        <w:r w:rsidRPr="00961C82" w:rsidDel="0066029A">
          <w:rPr>
            <w:rFonts w:asciiTheme="minorHAnsi" w:eastAsia="Calibri" w:hAnsiTheme="minorHAnsi" w:cstheme="minorHAnsi"/>
            <w:sz w:val="22"/>
            <w:szCs w:val="22"/>
            <w:lang w:eastAsia="ar-SA"/>
            <w:rPrChange w:id="1020" w:author="Jeryś Jolanta" w:date="2021-02-24T09:38:00Z">
              <w:rPr>
                <w:rFonts w:asciiTheme="minorHAnsi" w:eastAsia="Calibri" w:hAnsiTheme="minorHAnsi" w:cstheme="minorHAnsi"/>
                <w:color w:val="FF0000"/>
                <w:sz w:val="22"/>
                <w:szCs w:val="22"/>
                <w:lang w:eastAsia="ar-SA"/>
              </w:rPr>
            </w:rPrChange>
          </w:rPr>
          <w:tab/>
          <w:delText>1) oczywiste omyłki pisarskie;</w:delText>
        </w:r>
      </w:del>
    </w:p>
    <w:p w14:paraId="3C8C9C17" w14:textId="26F7E9E8" w:rsidR="00B82F8D" w:rsidRPr="00961C82" w:rsidDel="002D7EF0" w:rsidRDefault="00B82F8D" w:rsidP="00441600">
      <w:pPr>
        <w:tabs>
          <w:tab w:val="left" w:pos="426"/>
        </w:tabs>
        <w:suppressAutoHyphens/>
        <w:spacing w:after="120"/>
        <w:ind w:hanging="142"/>
        <w:jc w:val="both"/>
        <w:rPr>
          <w:del w:id="1021" w:author="Lukasz Krawiec AD" w:date="2021-02-26T13:27:00Z"/>
          <w:rFonts w:asciiTheme="minorHAnsi" w:eastAsia="Calibri" w:hAnsiTheme="minorHAnsi" w:cstheme="minorHAnsi"/>
          <w:sz w:val="22"/>
          <w:szCs w:val="22"/>
          <w:lang w:eastAsia="ar-SA"/>
          <w:rPrChange w:id="1022" w:author="Jeryś Jolanta" w:date="2021-02-24T09:38:00Z">
            <w:rPr>
              <w:del w:id="1023" w:author="Lukasz Krawiec AD" w:date="2021-02-26T13:27:00Z"/>
              <w:rFonts w:asciiTheme="minorHAnsi" w:eastAsia="Calibri" w:hAnsiTheme="minorHAnsi" w:cstheme="minorHAnsi"/>
              <w:color w:val="FF0000"/>
              <w:sz w:val="22"/>
              <w:szCs w:val="22"/>
              <w:lang w:eastAsia="ar-SA"/>
            </w:rPr>
          </w:rPrChange>
        </w:rPr>
        <w:pPrChange w:id="1024" w:author="Lukasz Krawiec AD" w:date="2021-02-26T13:25:00Z">
          <w:pPr>
            <w:tabs>
              <w:tab w:val="left" w:pos="426"/>
            </w:tabs>
            <w:suppressAutoHyphens/>
            <w:ind w:left="426" w:hanging="142"/>
            <w:jc w:val="both"/>
          </w:pPr>
        </w:pPrChange>
      </w:pPr>
      <w:del w:id="1025" w:author="Lukasz Krawiec AD" w:date="2021-02-26T15:26:00Z">
        <w:r w:rsidRPr="00961C82" w:rsidDel="0066029A">
          <w:rPr>
            <w:rFonts w:asciiTheme="minorHAnsi" w:eastAsia="Calibri" w:hAnsiTheme="minorHAnsi" w:cstheme="minorHAnsi"/>
            <w:sz w:val="22"/>
            <w:szCs w:val="22"/>
            <w:lang w:eastAsia="ar-SA"/>
            <w:rPrChange w:id="1026" w:author="Jeryś Jolanta" w:date="2021-02-24T09:38:00Z">
              <w:rPr>
                <w:rFonts w:asciiTheme="minorHAnsi" w:eastAsia="Calibri" w:hAnsiTheme="minorHAnsi" w:cstheme="minorHAnsi"/>
                <w:color w:val="FF0000"/>
                <w:sz w:val="22"/>
                <w:szCs w:val="22"/>
                <w:lang w:eastAsia="ar-SA"/>
              </w:rPr>
            </w:rPrChange>
          </w:rPr>
          <w:tab/>
          <w:delText xml:space="preserve">2) oczywiste omyłki rachunkowe; </w:delText>
        </w:r>
        <w:r w:rsidRPr="00961C82" w:rsidDel="0066029A">
          <w:rPr>
            <w:rFonts w:asciiTheme="minorHAnsi" w:hAnsiTheme="minorHAnsi" w:cstheme="minorHAnsi"/>
            <w:sz w:val="22"/>
            <w:szCs w:val="22"/>
            <w:rPrChange w:id="1027" w:author="Jeryś Jolanta" w:date="2021-02-24T09:38:00Z">
              <w:rPr>
                <w:rFonts w:asciiTheme="minorHAnsi" w:hAnsiTheme="minorHAnsi" w:cstheme="minorHAnsi"/>
                <w:color w:val="FF0000"/>
                <w:sz w:val="22"/>
                <w:szCs w:val="22"/>
              </w:rPr>
            </w:rPrChange>
          </w:rPr>
          <w:delText>z uwzględnieniem konsekwencji rachunkowych dokonanych poprawek</w:delText>
        </w:r>
      </w:del>
    </w:p>
    <w:p w14:paraId="794CFCC3" w14:textId="0FD528E6" w:rsidR="00B82F8D" w:rsidRPr="0088318D" w:rsidDel="0066029A" w:rsidRDefault="00B82F8D" w:rsidP="002D7EF0">
      <w:pPr>
        <w:tabs>
          <w:tab w:val="left" w:pos="426"/>
        </w:tabs>
        <w:suppressAutoHyphens/>
        <w:spacing w:after="120"/>
        <w:ind w:hanging="142"/>
        <w:jc w:val="both"/>
        <w:rPr>
          <w:del w:id="1028" w:author="Lukasz Krawiec AD" w:date="2021-02-26T15:26:00Z"/>
          <w:rFonts w:asciiTheme="minorHAnsi" w:eastAsia="Calibri" w:hAnsiTheme="minorHAnsi" w:cstheme="minorHAnsi"/>
          <w:color w:val="FF0000"/>
          <w:sz w:val="22"/>
          <w:szCs w:val="22"/>
          <w:lang w:eastAsia="ar-SA"/>
        </w:rPr>
        <w:pPrChange w:id="1029" w:author="Lukasz Krawiec AD" w:date="2021-02-26T13:27:00Z">
          <w:pPr>
            <w:tabs>
              <w:tab w:val="left" w:pos="426"/>
            </w:tabs>
            <w:suppressAutoHyphens/>
            <w:jc w:val="both"/>
          </w:pPr>
        </w:pPrChange>
      </w:pPr>
    </w:p>
    <w:p w14:paraId="1989BFF3" w14:textId="05FF1C51" w:rsidR="00B82F8D" w:rsidRPr="00D36A68" w:rsidDel="002D7EF0" w:rsidRDefault="00B82F8D" w:rsidP="002D7EF0">
      <w:pPr>
        <w:widowControl w:val="0"/>
        <w:numPr>
          <w:ilvl w:val="0"/>
          <w:numId w:val="33"/>
        </w:numPr>
        <w:tabs>
          <w:tab w:val="num" w:pos="284"/>
        </w:tabs>
        <w:spacing w:after="120" w:line="276" w:lineRule="auto"/>
        <w:ind w:left="284" w:hanging="284"/>
        <w:jc w:val="both"/>
        <w:rPr>
          <w:del w:id="1030" w:author="Lukasz Krawiec AD" w:date="2021-02-26T13:27:00Z"/>
          <w:rFonts w:asciiTheme="minorHAnsi" w:eastAsia="Calibri" w:hAnsiTheme="minorHAnsi" w:cstheme="minorHAnsi"/>
          <w:color w:val="000000" w:themeColor="text1"/>
          <w:sz w:val="22"/>
          <w:szCs w:val="22"/>
          <w:lang w:eastAsia="ar-SA"/>
          <w:rPrChange w:id="1031" w:author="Lukasz Krawiec AD" w:date="2021-02-26T12:15:00Z">
            <w:rPr>
              <w:del w:id="1032" w:author="Lukasz Krawiec AD" w:date="2021-02-26T13:27:00Z"/>
              <w:rFonts w:asciiTheme="minorHAnsi" w:eastAsia="Calibri" w:hAnsiTheme="minorHAnsi" w:cstheme="minorHAnsi"/>
              <w:color w:val="FF0000"/>
              <w:sz w:val="22"/>
              <w:szCs w:val="22"/>
              <w:lang w:eastAsia="ar-SA"/>
            </w:rPr>
          </w:rPrChange>
        </w:rPr>
      </w:pPr>
      <w:del w:id="1033" w:author="Lukasz Krawiec AD" w:date="2021-02-26T15:26:00Z">
        <w:r w:rsidRPr="00D36A68" w:rsidDel="0066029A">
          <w:rPr>
            <w:rFonts w:asciiTheme="minorHAnsi" w:eastAsia="Calibri" w:hAnsiTheme="minorHAnsi" w:cstheme="minorHAnsi"/>
            <w:color w:val="000000" w:themeColor="text1"/>
            <w:sz w:val="22"/>
            <w:szCs w:val="22"/>
            <w:lang w:eastAsia="ar-SA"/>
            <w:rPrChange w:id="1034" w:author="Lukasz Krawiec AD" w:date="2021-02-26T12:15:00Z">
              <w:rPr>
                <w:rFonts w:asciiTheme="minorHAnsi" w:eastAsia="Calibri" w:hAnsiTheme="minorHAnsi" w:cstheme="minorHAnsi"/>
                <w:color w:val="FF0000"/>
                <w:sz w:val="22"/>
                <w:szCs w:val="22"/>
                <w:lang w:eastAsia="ar-SA"/>
              </w:rPr>
            </w:rPrChange>
          </w:rPr>
          <w:delText>Zamawiający odrzuci ofertę Wykonawcy jeżeli:</w:delText>
        </w:r>
      </w:del>
      <w:ins w:id="1035" w:author="Jeryś Jolanta" w:date="2021-02-24T09:38:00Z">
        <w:del w:id="1036" w:author="Lukasz Krawiec AD" w:date="2021-02-26T15:26:00Z">
          <w:r w:rsidR="00961C82" w:rsidRPr="00D36A68" w:rsidDel="0066029A">
            <w:rPr>
              <w:rFonts w:asciiTheme="minorHAnsi" w:eastAsia="Calibri" w:hAnsiTheme="minorHAnsi" w:cstheme="minorHAnsi"/>
              <w:color w:val="000000" w:themeColor="text1"/>
              <w:sz w:val="22"/>
              <w:szCs w:val="22"/>
              <w:lang w:eastAsia="ar-SA"/>
              <w:rPrChange w:id="1037" w:author="Lukasz Krawiec AD" w:date="2021-02-26T12:15:00Z">
                <w:rPr>
                  <w:rFonts w:asciiTheme="minorHAnsi" w:eastAsia="Calibri" w:hAnsiTheme="minorHAnsi" w:cstheme="minorHAnsi"/>
                  <w:color w:val="FF0000"/>
                  <w:sz w:val="22"/>
                  <w:szCs w:val="22"/>
                  <w:lang w:eastAsia="ar-SA"/>
                </w:rPr>
              </w:rPrChange>
            </w:rPr>
            <w:delText>w przypadkach wskazanych w art. 226 ustawy Pzp.</w:delText>
          </w:r>
        </w:del>
      </w:ins>
    </w:p>
    <w:p w14:paraId="54959189" w14:textId="139ECD58" w:rsidR="00B82F8D" w:rsidRPr="002D7EF0" w:rsidDel="0066029A" w:rsidRDefault="00B82F8D" w:rsidP="002D7EF0">
      <w:pPr>
        <w:widowControl w:val="0"/>
        <w:numPr>
          <w:ilvl w:val="1"/>
          <w:numId w:val="34"/>
        </w:numPr>
        <w:tabs>
          <w:tab w:val="num" w:pos="709"/>
          <w:tab w:val="num" w:pos="1506"/>
        </w:tabs>
        <w:spacing w:after="120" w:line="276" w:lineRule="auto"/>
        <w:ind w:left="0" w:firstLine="0"/>
        <w:jc w:val="both"/>
        <w:rPr>
          <w:del w:id="1038" w:author="Lukasz Krawiec AD" w:date="2021-02-26T15:26:00Z"/>
          <w:rFonts w:asciiTheme="minorHAnsi" w:eastAsia="Calibri" w:hAnsiTheme="minorHAnsi" w:cstheme="minorHAnsi"/>
          <w:color w:val="FF0000"/>
          <w:sz w:val="22"/>
          <w:szCs w:val="22"/>
          <w:lang w:eastAsia="ar-SA"/>
        </w:rPr>
        <w:pPrChange w:id="1039"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0" w:author="Lukasz Krawiec AD" w:date="2021-02-26T15:26:00Z">
        <w:r w:rsidRPr="002D7EF0" w:rsidDel="0066029A">
          <w:rPr>
            <w:rFonts w:asciiTheme="minorHAnsi" w:eastAsia="Calibri" w:hAnsiTheme="minorHAnsi" w:cstheme="minorHAnsi"/>
            <w:color w:val="FF0000"/>
            <w:sz w:val="22"/>
            <w:szCs w:val="22"/>
            <w:lang w:eastAsia="ar-SA"/>
          </w:rPr>
          <w:delText>jej treść nie będzie odpowiadać treści Ogłoszenia o zamówieniu,</w:delText>
        </w:r>
      </w:del>
    </w:p>
    <w:p w14:paraId="08FD20D2" w14:textId="63D7AC3B" w:rsidR="00B82F8D" w:rsidRPr="0088318D" w:rsidDel="0066029A" w:rsidRDefault="00B82F8D" w:rsidP="002D7EF0">
      <w:pPr>
        <w:widowControl w:val="0"/>
        <w:numPr>
          <w:ilvl w:val="1"/>
          <w:numId w:val="34"/>
        </w:numPr>
        <w:tabs>
          <w:tab w:val="num" w:pos="709"/>
        </w:tabs>
        <w:spacing w:after="120" w:line="276" w:lineRule="auto"/>
        <w:ind w:left="0" w:firstLine="0"/>
        <w:jc w:val="both"/>
        <w:rPr>
          <w:del w:id="1041" w:author="Lukasz Krawiec AD" w:date="2021-02-26T15:26:00Z"/>
          <w:rFonts w:asciiTheme="minorHAnsi" w:eastAsia="Calibri" w:hAnsiTheme="minorHAnsi" w:cstheme="minorHAnsi"/>
          <w:color w:val="FF0000"/>
          <w:sz w:val="22"/>
          <w:szCs w:val="22"/>
          <w:lang w:eastAsia="ar-SA"/>
        </w:rPr>
        <w:pPrChange w:id="1042"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3" w:author="Lukasz Krawiec AD" w:date="2021-02-26T15:26:00Z">
        <w:r w:rsidRPr="0088318D" w:rsidDel="0066029A">
          <w:rPr>
            <w:rFonts w:asciiTheme="minorHAnsi" w:eastAsia="Calibri" w:hAnsiTheme="minorHAnsi" w:cstheme="minorHAnsi"/>
            <w:color w:val="FF0000"/>
            <w:sz w:val="22"/>
            <w:szCs w:val="22"/>
            <w:lang w:eastAsia="ar-SA"/>
          </w:rPr>
          <w:delText>jej złożenie stanowiło będzie czyn nieuczciwej konkurencji w rozumieniu przepisów o zwalczaniu nieuczciwej konkurencji;</w:delText>
        </w:r>
      </w:del>
    </w:p>
    <w:p w14:paraId="71E0C8EA" w14:textId="00163C54" w:rsidR="00B82F8D" w:rsidRPr="0088318D" w:rsidDel="0066029A" w:rsidRDefault="00B82F8D" w:rsidP="002D7EF0">
      <w:pPr>
        <w:widowControl w:val="0"/>
        <w:numPr>
          <w:ilvl w:val="1"/>
          <w:numId w:val="34"/>
        </w:numPr>
        <w:tabs>
          <w:tab w:val="num" w:pos="709"/>
        </w:tabs>
        <w:spacing w:after="120" w:line="276" w:lineRule="auto"/>
        <w:ind w:left="0" w:firstLine="0"/>
        <w:jc w:val="both"/>
        <w:rPr>
          <w:del w:id="1044" w:author="Lukasz Krawiec AD" w:date="2021-02-26T15:26:00Z"/>
          <w:rFonts w:asciiTheme="minorHAnsi" w:eastAsia="Calibri" w:hAnsiTheme="minorHAnsi" w:cstheme="minorHAnsi"/>
          <w:color w:val="FF0000"/>
          <w:sz w:val="22"/>
          <w:szCs w:val="22"/>
          <w:lang w:eastAsia="ar-SA"/>
        </w:rPr>
        <w:pPrChange w:id="1045"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6" w:author="Lukasz Krawiec AD" w:date="2021-02-26T15:26:00Z">
        <w:r w:rsidRPr="0088318D" w:rsidDel="0066029A">
          <w:rPr>
            <w:rFonts w:asciiTheme="minorHAnsi" w:eastAsia="Calibri" w:hAnsiTheme="minorHAnsi" w:cstheme="minorHAnsi"/>
            <w:bCs/>
            <w:color w:val="FF0000"/>
            <w:sz w:val="22"/>
            <w:szCs w:val="22"/>
          </w:rPr>
          <w:delText>zawiera rażąco niską w stosunku do przedmiotu zamówienia; przy czym jeżeli zaoferowana cena będzie budziła wątpliwości Zamawiającego co do możliwości wykonania przedmiotu zamówienia zgodnie                      z wymaganiami zamawiającego lub wynikającymi z odrębnych przepisów, Wykonawca zostanie wezwany do udzielenia wyjaśnień w tym zakresie.</w:delText>
        </w:r>
      </w:del>
    </w:p>
    <w:p w14:paraId="5788B4CA" w14:textId="74F67790" w:rsidR="00B82F8D" w:rsidRPr="0088318D" w:rsidDel="0066029A" w:rsidRDefault="00B82F8D" w:rsidP="002D7EF0">
      <w:pPr>
        <w:widowControl w:val="0"/>
        <w:numPr>
          <w:ilvl w:val="1"/>
          <w:numId w:val="34"/>
        </w:numPr>
        <w:tabs>
          <w:tab w:val="num" w:pos="709"/>
        </w:tabs>
        <w:spacing w:after="120" w:line="276" w:lineRule="auto"/>
        <w:ind w:left="0" w:firstLine="0"/>
        <w:jc w:val="both"/>
        <w:rPr>
          <w:del w:id="1047" w:author="Lukasz Krawiec AD" w:date="2021-02-26T15:26:00Z"/>
          <w:rFonts w:asciiTheme="minorHAnsi" w:eastAsia="Calibri" w:hAnsiTheme="minorHAnsi" w:cstheme="minorHAnsi"/>
          <w:color w:val="FF0000"/>
          <w:sz w:val="22"/>
          <w:szCs w:val="22"/>
          <w:lang w:eastAsia="ar-SA"/>
        </w:rPr>
        <w:pPrChange w:id="1048"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9" w:author="Lukasz Krawiec AD" w:date="2021-02-26T15:26:00Z">
        <w:r w:rsidRPr="0088318D" w:rsidDel="0066029A">
          <w:rPr>
            <w:rFonts w:asciiTheme="minorHAnsi" w:eastAsia="Calibri" w:hAnsiTheme="minorHAnsi" w:cstheme="minorHAnsi"/>
            <w:bCs/>
            <w:color w:val="FF0000"/>
            <w:sz w:val="22"/>
            <w:szCs w:val="22"/>
          </w:rPr>
          <w:delText xml:space="preserve">została złożona przez wykonawcę wykluczonego z udziału w niniejszym  postępowaniu; </w:delText>
        </w:r>
      </w:del>
    </w:p>
    <w:p w14:paraId="328C85EC" w14:textId="360D794A" w:rsidR="00B82F8D" w:rsidRPr="0088318D" w:rsidDel="0066029A" w:rsidRDefault="00B82F8D" w:rsidP="002D7EF0">
      <w:pPr>
        <w:widowControl w:val="0"/>
        <w:numPr>
          <w:ilvl w:val="1"/>
          <w:numId w:val="34"/>
        </w:numPr>
        <w:tabs>
          <w:tab w:val="num" w:pos="709"/>
        </w:tabs>
        <w:spacing w:after="120" w:line="276" w:lineRule="auto"/>
        <w:ind w:left="0" w:firstLine="0"/>
        <w:jc w:val="both"/>
        <w:rPr>
          <w:del w:id="1050" w:author="Lukasz Krawiec AD" w:date="2021-02-26T15:26:00Z"/>
          <w:rFonts w:asciiTheme="minorHAnsi" w:eastAsia="Calibri" w:hAnsiTheme="minorHAnsi" w:cstheme="minorHAnsi"/>
          <w:color w:val="FF0000"/>
          <w:sz w:val="22"/>
          <w:szCs w:val="22"/>
          <w:lang w:eastAsia="ar-SA"/>
        </w:rPr>
        <w:pPrChange w:id="1051" w:author="Lukasz Krawiec AD" w:date="2021-02-26T13:27:00Z">
          <w:pPr>
            <w:widowControl w:val="0"/>
            <w:numPr>
              <w:ilvl w:val="1"/>
              <w:numId w:val="34"/>
            </w:numPr>
            <w:tabs>
              <w:tab w:val="num" w:pos="502"/>
              <w:tab w:val="num" w:pos="709"/>
            </w:tabs>
            <w:spacing w:after="200" w:line="276" w:lineRule="auto"/>
            <w:ind w:left="709" w:hanging="283"/>
            <w:jc w:val="both"/>
          </w:pPr>
        </w:pPrChange>
      </w:pPr>
      <w:del w:id="1052" w:author="Lukasz Krawiec AD" w:date="2021-02-26T15:26:00Z">
        <w:r w:rsidRPr="0088318D" w:rsidDel="0066029A">
          <w:rPr>
            <w:rFonts w:asciiTheme="minorHAnsi" w:eastAsia="Calibri" w:hAnsiTheme="minorHAnsi" w:cstheme="minorHAnsi"/>
            <w:bCs/>
            <w:color w:val="FF0000"/>
            <w:sz w:val="22"/>
            <w:szCs w:val="22"/>
          </w:rPr>
          <w:delText>zawiera błędy w obliczeniu ceny;</w:delText>
        </w:r>
      </w:del>
    </w:p>
    <w:p w14:paraId="53FA6EB9" w14:textId="2ABFB7BE" w:rsidR="00B82F8D" w:rsidRPr="0088318D" w:rsidDel="0066029A" w:rsidRDefault="00B82F8D" w:rsidP="002D7EF0">
      <w:pPr>
        <w:widowControl w:val="0"/>
        <w:numPr>
          <w:ilvl w:val="1"/>
          <w:numId w:val="34"/>
        </w:numPr>
        <w:tabs>
          <w:tab w:val="num" w:pos="709"/>
        </w:tabs>
        <w:spacing w:after="120" w:line="276" w:lineRule="auto"/>
        <w:ind w:left="0" w:firstLine="0"/>
        <w:jc w:val="both"/>
        <w:rPr>
          <w:del w:id="1053" w:author="Lukasz Krawiec AD" w:date="2021-02-26T15:26:00Z"/>
          <w:rFonts w:asciiTheme="minorHAnsi" w:eastAsia="Calibri" w:hAnsiTheme="minorHAnsi" w:cstheme="minorHAnsi"/>
          <w:color w:val="FF0000"/>
          <w:sz w:val="22"/>
          <w:szCs w:val="22"/>
          <w:lang w:eastAsia="ar-SA"/>
        </w:rPr>
        <w:pPrChange w:id="1054" w:author="Lukasz Krawiec AD" w:date="2021-02-26T13:27:00Z">
          <w:pPr>
            <w:widowControl w:val="0"/>
            <w:numPr>
              <w:ilvl w:val="1"/>
              <w:numId w:val="34"/>
            </w:numPr>
            <w:tabs>
              <w:tab w:val="num" w:pos="502"/>
              <w:tab w:val="num" w:pos="709"/>
            </w:tabs>
            <w:spacing w:after="200" w:line="276" w:lineRule="auto"/>
            <w:ind w:left="709" w:hanging="283"/>
            <w:jc w:val="both"/>
          </w:pPr>
        </w:pPrChange>
      </w:pPr>
      <w:del w:id="1055" w:author="Lukasz Krawiec AD" w:date="2021-02-26T15:26:00Z">
        <w:r w:rsidRPr="0088318D" w:rsidDel="0066029A">
          <w:rPr>
            <w:rFonts w:asciiTheme="minorHAnsi" w:eastAsia="Calibri" w:hAnsiTheme="minorHAnsi" w:cstheme="minorHAnsi"/>
            <w:bCs/>
            <w:color w:val="FF0000"/>
            <w:sz w:val="22"/>
            <w:szCs w:val="22"/>
          </w:rPr>
          <w:delText>Wykonawca nie wyraził zgody na przedłużenie terminu związania ofertą;</w:delText>
        </w:r>
      </w:del>
    </w:p>
    <w:p w14:paraId="49768DB1" w14:textId="3C6946B4" w:rsidR="00B82F8D" w:rsidRPr="0088318D" w:rsidDel="0066029A" w:rsidRDefault="00B82F8D" w:rsidP="002D7EF0">
      <w:pPr>
        <w:widowControl w:val="0"/>
        <w:numPr>
          <w:ilvl w:val="1"/>
          <w:numId w:val="34"/>
        </w:numPr>
        <w:tabs>
          <w:tab w:val="num" w:pos="709"/>
        </w:tabs>
        <w:spacing w:after="120" w:line="276" w:lineRule="auto"/>
        <w:ind w:left="0" w:firstLine="0"/>
        <w:jc w:val="both"/>
        <w:rPr>
          <w:del w:id="1056" w:author="Lukasz Krawiec AD" w:date="2021-02-26T15:26:00Z"/>
          <w:rFonts w:asciiTheme="minorHAnsi" w:eastAsia="Calibri" w:hAnsiTheme="minorHAnsi" w:cstheme="minorHAnsi"/>
          <w:color w:val="FF0000"/>
          <w:sz w:val="22"/>
          <w:szCs w:val="22"/>
          <w:lang w:eastAsia="ar-SA"/>
        </w:rPr>
        <w:pPrChange w:id="1057" w:author="Lukasz Krawiec AD" w:date="2021-02-26T13:27:00Z">
          <w:pPr>
            <w:widowControl w:val="0"/>
            <w:numPr>
              <w:ilvl w:val="1"/>
              <w:numId w:val="34"/>
            </w:numPr>
            <w:tabs>
              <w:tab w:val="num" w:pos="502"/>
              <w:tab w:val="num" w:pos="709"/>
            </w:tabs>
            <w:spacing w:after="200" w:line="276" w:lineRule="auto"/>
            <w:ind w:left="709" w:hanging="283"/>
            <w:jc w:val="both"/>
          </w:pPr>
        </w:pPrChange>
      </w:pPr>
      <w:del w:id="1058" w:author="Lukasz Krawiec AD" w:date="2021-02-26T15:26:00Z">
        <w:r w:rsidRPr="0088318D" w:rsidDel="0066029A">
          <w:rPr>
            <w:rFonts w:asciiTheme="minorHAnsi" w:eastAsia="Calibri" w:hAnsiTheme="minorHAnsi" w:cstheme="minorHAnsi"/>
            <w:color w:val="FF0000"/>
            <w:sz w:val="22"/>
            <w:szCs w:val="22"/>
          </w:rPr>
          <w:delText xml:space="preserve"> jest nieważna na podstawie odrębnych przepisów.</w:delText>
        </w:r>
      </w:del>
    </w:p>
    <w:p w14:paraId="392EBF11" w14:textId="2DCA358B" w:rsidR="00961C82" w:rsidDel="0066029A" w:rsidRDefault="00961C82" w:rsidP="002D7EF0">
      <w:pPr>
        <w:widowControl w:val="0"/>
        <w:numPr>
          <w:ilvl w:val="0"/>
          <w:numId w:val="33"/>
        </w:numPr>
        <w:tabs>
          <w:tab w:val="num" w:pos="284"/>
        </w:tabs>
        <w:spacing w:after="120" w:line="276" w:lineRule="auto"/>
        <w:ind w:left="284" w:hanging="284"/>
        <w:jc w:val="both"/>
        <w:rPr>
          <w:ins w:id="1059" w:author="Jeryś Jolanta" w:date="2021-02-24T09:39:00Z"/>
          <w:del w:id="1060" w:author="Lukasz Krawiec AD" w:date="2021-02-26T15:26:00Z"/>
          <w:rFonts w:asciiTheme="minorHAnsi" w:eastAsia="Calibri" w:hAnsiTheme="minorHAnsi" w:cstheme="minorHAnsi"/>
          <w:color w:val="FF0000"/>
          <w:sz w:val="22"/>
          <w:szCs w:val="22"/>
          <w:lang w:eastAsia="ar-SA"/>
        </w:rPr>
        <w:pPrChange w:id="1061" w:author="Lukasz Krawiec AD" w:date="2021-02-26T13:27:00Z">
          <w:pPr>
            <w:autoSpaceDE w:val="0"/>
            <w:spacing w:after="120"/>
            <w:ind w:left="284" w:hanging="284"/>
            <w:jc w:val="both"/>
          </w:pPr>
        </w:pPrChange>
      </w:pPr>
    </w:p>
    <w:p w14:paraId="378E2189" w14:textId="5F7AF0F9" w:rsidR="00441600" w:rsidRPr="00441600" w:rsidDel="002D7EF0" w:rsidRDefault="00B82F8D" w:rsidP="00441600">
      <w:pPr>
        <w:pStyle w:val="Akapitzlist"/>
        <w:autoSpaceDE w:val="0"/>
        <w:spacing w:after="120"/>
        <w:ind w:left="720"/>
        <w:jc w:val="both"/>
        <w:rPr>
          <w:del w:id="1062" w:author="Lukasz Krawiec AD" w:date="2021-02-26T13:27:00Z"/>
          <w:rFonts w:asciiTheme="minorHAnsi" w:eastAsia="Calibri" w:hAnsiTheme="minorHAnsi" w:cstheme="minorHAnsi"/>
          <w:bCs/>
          <w:sz w:val="22"/>
          <w:szCs w:val="22"/>
          <w:rPrChange w:id="1063" w:author="Lukasz Krawiec AD" w:date="2021-02-26T13:24:00Z">
            <w:rPr>
              <w:del w:id="1064" w:author="Lukasz Krawiec AD" w:date="2021-02-26T13:27:00Z"/>
              <w:rFonts w:asciiTheme="minorHAnsi" w:eastAsia="Calibri" w:hAnsiTheme="minorHAnsi" w:cstheme="minorHAnsi"/>
              <w:bCs/>
              <w:color w:val="FF0000"/>
              <w:sz w:val="22"/>
              <w:szCs w:val="22"/>
            </w:rPr>
          </w:rPrChange>
        </w:rPr>
        <w:pPrChange w:id="1065" w:author="Lukasz Krawiec AD" w:date="2021-02-26T13:24:00Z">
          <w:pPr>
            <w:autoSpaceDE w:val="0"/>
            <w:spacing w:after="120"/>
            <w:ind w:left="284" w:hanging="284"/>
            <w:jc w:val="both"/>
          </w:pPr>
        </w:pPrChange>
      </w:pPr>
      <w:del w:id="1066" w:author="Lukasz Krawiec AD" w:date="2021-02-26T12:15:00Z">
        <w:r w:rsidRPr="00441600" w:rsidDel="00D36A68">
          <w:rPr>
            <w:rFonts w:asciiTheme="minorHAnsi" w:eastAsia="Calibri" w:hAnsiTheme="minorHAnsi" w:cstheme="minorHAnsi"/>
            <w:sz w:val="22"/>
            <w:szCs w:val="22"/>
            <w:rPrChange w:id="1067" w:author="Lukasz Krawiec AD" w:date="2021-02-26T13:24:00Z">
              <w:rPr>
                <w:rFonts w:asciiTheme="minorHAnsi" w:eastAsia="Calibri" w:hAnsiTheme="minorHAnsi" w:cstheme="minorHAnsi"/>
                <w:color w:val="FF0000"/>
                <w:sz w:val="22"/>
                <w:szCs w:val="22"/>
              </w:rPr>
            </w:rPrChange>
          </w:rPr>
          <w:delText>7</w:delText>
        </w:r>
      </w:del>
      <w:del w:id="1068" w:author="Lukasz Krawiec AD" w:date="2021-02-26T13:24:00Z">
        <w:r w:rsidRPr="00441600" w:rsidDel="00441600">
          <w:rPr>
            <w:rFonts w:asciiTheme="minorHAnsi" w:eastAsia="Calibri" w:hAnsiTheme="minorHAnsi" w:cstheme="minorHAnsi"/>
            <w:sz w:val="22"/>
            <w:szCs w:val="22"/>
            <w:rPrChange w:id="1069" w:author="Lukasz Krawiec AD" w:date="2021-02-26T13:24:00Z">
              <w:rPr>
                <w:rFonts w:asciiTheme="minorHAnsi" w:eastAsia="Calibri" w:hAnsiTheme="minorHAnsi" w:cstheme="minorHAnsi"/>
                <w:color w:val="FF0000"/>
                <w:sz w:val="22"/>
                <w:szCs w:val="22"/>
              </w:rPr>
            </w:rPrChange>
          </w:rPr>
          <w:delText xml:space="preserve">. </w:delText>
        </w:r>
      </w:del>
      <w:del w:id="1070" w:author="Lukasz Krawiec AD" w:date="2021-02-26T15:26:00Z">
        <w:r w:rsidRPr="00441600" w:rsidDel="0066029A">
          <w:rPr>
            <w:rFonts w:asciiTheme="minorHAnsi" w:eastAsia="Calibri" w:hAnsiTheme="minorHAnsi" w:cstheme="minorHAnsi"/>
            <w:bCs/>
            <w:sz w:val="22"/>
            <w:szCs w:val="22"/>
            <w:rPrChange w:id="1071" w:author="Lukasz Krawiec AD" w:date="2021-02-26T13:24:00Z">
              <w:rPr>
                <w:rFonts w:asciiTheme="minorHAnsi" w:eastAsia="Calibri" w:hAnsiTheme="minorHAnsi" w:cstheme="minorHAnsi"/>
                <w:bCs/>
                <w:color w:val="FF0000"/>
                <w:sz w:val="22"/>
                <w:szCs w:val="22"/>
              </w:rPr>
            </w:rPrChange>
          </w:rPr>
          <w:delTex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delText>
        </w:r>
      </w:del>
    </w:p>
    <w:p w14:paraId="60E68EA3" w14:textId="0A7B7114" w:rsidR="00155D2B" w:rsidRPr="0088318D" w:rsidDel="0066029A" w:rsidRDefault="00155D2B" w:rsidP="00770FB8">
      <w:pPr>
        <w:tabs>
          <w:tab w:val="left" w:pos="284"/>
        </w:tabs>
        <w:jc w:val="both"/>
        <w:rPr>
          <w:del w:id="1072" w:author="Lukasz Krawiec AD" w:date="2021-02-26T15:26:00Z"/>
          <w:rFonts w:asciiTheme="minorHAnsi" w:eastAsiaTheme="majorEastAsia" w:hAnsiTheme="minorHAnsi" w:cstheme="minorHAnsi"/>
          <w:b/>
          <w:i/>
          <w:sz w:val="22"/>
          <w:szCs w:val="22"/>
          <w:lang w:eastAsia="en-US"/>
        </w:rPr>
      </w:pPr>
    </w:p>
    <w:p w14:paraId="00E53D90" w14:textId="3CADBFF7" w:rsidR="00122EEF" w:rsidRPr="0039416D" w:rsidDel="0066029A" w:rsidRDefault="00122EEF" w:rsidP="00770FB8">
      <w:pPr>
        <w:tabs>
          <w:tab w:val="left" w:pos="284"/>
        </w:tabs>
        <w:jc w:val="both"/>
        <w:rPr>
          <w:del w:id="1073" w:author="Lukasz Krawiec AD" w:date="2021-02-26T15:26:00Z"/>
          <w:rFonts w:asciiTheme="minorHAnsi" w:eastAsiaTheme="majorEastAsia" w:hAnsiTheme="minorHAnsi" w:cstheme="minorHAnsi"/>
          <w:b/>
          <w:i/>
          <w:sz w:val="22"/>
          <w:szCs w:val="22"/>
          <w:lang w:eastAsia="en-US"/>
        </w:rPr>
      </w:pPr>
    </w:p>
    <w:p w14:paraId="62820F93" w14:textId="70AA4D4E" w:rsidR="00E63E99" w:rsidRPr="0039416D" w:rsidDel="0066029A" w:rsidRDefault="00E63E99" w:rsidP="00387D6A">
      <w:pPr>
        <w:pStyle w:val="Tekstpodstawowy"/>
        <w:numPr>
          <w:ilvl w:val="0"/>
          <w:numId w:val="3"/>
        </w:numPr>
        <w:spacing w:after="0"/>
        <w:ind w:right="20"/>
        <w:jc w:val="both"/>
        <w:rPr>
          <w:del w:id="1074" w:author="Lukasz Krawiec AD" w:date="2021-02-26T15:26:00Z"/>
          <w:rFonts w:asciiTheme="minorHAnsi" w:hAnsiTheme="minorHAnsi" w:cstheme="minorHAnsi"/>
          <w:b/>
          <w:sz w:val="22"/>
          <w:szCs w:val="22"/>
          <w:lang w:eastAsia="en-US"/>
        </w:rPr>
      </w:pPr>
      <w:del w:id="1075" w:author="Lukasz Krawiec AD" w:date="2021-02-26T15:26:00Z">
        <w:r w:rsidRPr="0039416D" w:rsidDel="0066029A">
          <w:rPr>
            <w:rFonts w:asciiTheme="minorHAnsi" w:hAnsiTheme="minorHAnsi" w:cstheme="minorHAnsi"/>
            <w:b/>
            <w:sz w:val="22"/>
            <w:szCs w:val="22"/>
            <w:lang w:eastAsia="en-US"/>
          </w:rPr>
          <w:delText>Informacje o formalnościach, jakie muszą zostać dopełnione po wyborze oferty w celu zawarcia umowy w sprawie zamówienia publicznego</w:delText>
        </w:r>
      </w:del>
    </w:p>
    <w:p w14:paraId="329C6F97" w14:textId="0D5CC8A0" w:rsidR="00E63E99" w:rsidRPr="0039416D" w:rsidDel="0066029A" w:rsidRDefault="00E63E99" w:rsidP="00387D6A">
      <w:pPr>
        <w:numPr>
          <w:ilvl w:val="0"/>
          <w:numId w:val="2"/>
        </w:numPr>
        <w:ind w:right="-108"/>
        <w:jc w:val="both"/>
        <w:rPr>
          <w:del w:id="1076" w:author="Lukasz Krawiec AD" w:date="2021-02-26T15:26:00Z"/>
          <w:rFonts w:asciiTheme="minorHAnsi" w:hAnsiTheme="minorHAnsi" w:cstheme="minorHAnsi"/>
          <w:sz w:val="22"/>
          <w:szCs w:val="22"/>
        </w:rPr>
      </w:pPr>
      <w:del w:id="1077" w:author="Lukasz Krawiec AD" w:date="2021-02-26T15:26:00Z">
        <w:r w:rsidRPr="0039416D" w:rsidDel="0066029A">
          <w:rPr>
            <w:rFonts w:asciiTheme="minorHAnsi" w:hAnsiTheme="minorHAnsi" w:cstheme="minorHAnsi"/>
            <w:sz w:val="22"/>
            <w:szCs w:val="22"/>
          </w:rPr>
          <w:delText xml:space="preserve">Zamawiający poinformuje wykonawcę, któremu zostanie udzielone zamówienie, o miejscu </w:delText>
        </w:r>
        <w:r w:rsidR="00110BDD"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i terminie zawarcia umowy.</w:delText>
        </w:r>
        <w:bookmarkStart w:id="1078" w:name="_Toc42045493"/>
      </w:del>
    </w:p>
    <w:p w14:paraId="3671D0FE" w14:textId="208B90C3" w:rsidR="00E63E99" w:rsidRPr="0039416D" w:rsidDel="0066029A" w:rsidRDefault="00E63E99" w:rsidP="00387D6A">
      <w:pPr>
        <w:numPr>
          <w:ilvl w:val="0"/>
          <w:numId w:val="2"/>
        </w:numPr>
        <w:ind w:right="-108"/>
        <w:jc w:val="both"/>
        <w:rPr>
          <w:del w:id="1079" w:author="Lukasz Krawiec AD" w:date="2021-02-26T15:26:00Z"/>
          <w:rFonts w:asciiTheme="minorHAnsi" w:hAnsiTheme="minorHAnsi" w:cstheme="minorHAnsi"/>
          <w:sz w:val="22"/>
          <w:szCs w:val="22"/>
        </w:rPr>
      </w:pPr>
      <w:del w:id="1080" w:author="Lukasz Krawiec AD" w:date="2021-02-26T15:26:00Z">
        <w:r w:rsidRPr="0039416D" w:rsidDel="0066029A">
          <w:rPr>
            <w:rFonts w:asciiTheme="minorHAnsi" w:hAnsiTheme="minorHAnsi" w:cstheme="minorHAnsi"/>
            <w:sz w:val="22"/>
            <w:szCs w:val="22"/>
          </w:rPr>
          <w:delTex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delText>
        </w:r>
        <w:bookmarkEnd w:id="1078"/>
      </w:del>
    </w:p>
    <w:p w14:paraId="4165C8EE" w14:textId="38660C26" w:rsidR="00E63E99" w:rsidRPr="0039416D" w:rsidDel="0066029A" w:rsidRDefault="00E63E99" w:rsidP="00E63E99">
      <w:pPr>
        <w:spacing w:after="200" w:line="252" w:lineRule="auto"/>
        <w:ind w:left="360"/>
        <w:contextualSpacing/>
        <w:jc w:val="both"/>
        <w:rPr>
          <w:del w:id="1081" w:author="Lukasz Krawiec AD" w:date="2021-02-26T15:26:00Z"/>
          <w:rFonts w:asciiTheme="minorHAnsi" w:hAnsiTheme="minorHAnsi" w:cstheme="minorHAnsi"/>
          <w:b/>
          <w:sz w:val="22"/>
          <w:szCs w:val="22"/>
          <w:lang w:eastAsia="en-US"/>
        </w:rPr>
      </w:pPr>
    </w:p>
    <w:p w14:paraId="7A1AB5CD" w14:textId="2AC9E233" w:rsidR="009615B1" w:rsidDel="0066029A" w:rsidRDefault="006F1EA5" w:rsidP="00387D6A">
      <w:pPr>
        <w:pStyle w:val="Tekstpodstawowy"/>
        <w:numPr>
          <w:ilvl w:val="0"/>
          <w:numId w:val="3"/>
        </w:numPr>
        <w:spacing w:after="0"/>
        <w:ind w:right="20"/>
        <w:jc w:val="both"/>
        <w:rPr>
          <w:del w:id="1082" w:author="Lukasz Krawiec AD" w:date="2021-02-26T15:26:00Z"/>
          <w:rFonts w:asciiTheme="minorHAnsi" w:hAnsiTheme="minorHAnsi" w:cstheme="minorHAnsi"/>
          <w:b/>
          <w:sz w:val="22"/>
          <w:szCs w:val="22"/>
          <w:lang w:eastAsia="en-US"/>
        </w:rPr>
      </w:pPr>
      <w:del w:id="1083" w:author="Lukasz Krawiec AD" w:date="2021-02-26T15:26:00Z">
        <w:r w:rsidRPr="0039416D" w:rsidDel="0066029A">
          <w:rPr>
            <w:rFonts w:asciiTheme="minorHAnsi" w:hAnsiTheme="minorHAnsi" w:cstheme="minorHAnsi"/>
            <w:b/>
            <w:sz w:val="22"/>
            <w:szCs w:val="22"/>
            <w:lang w:eastAsia="en-US"/>
          </w:rPr>
          <w:delText xml:space="preserve"> </w:delText>
        </w:r>
        <w:r w:rsidR="00F03965" w:rsidRPr="0039416D" w:rsidDel="0066029A">
          <w:rPr>
            <w:rFonts w:asciiTheme="minorHAnsi" w:hAnsiTheme="minorHAnsi" w:cstheme="minorHAnsi"/>
            <w:b/>
            <w:sz w:val="22"/>
            <w:szCs w:val="22"/>
            <w:lang w:eastAsia="en-US"/>
          </w:rPr>
          <w:delText>P</w:delText>
        </w:r>
        <w:r w:rsidR="009615B1" w:rsidRPr="0039416D" w:rsidDel="0066029A">
          <w:rPr>
            <w:rFonts w:asciiTheme="minorHAnsi" w:hAnsiTheme="minorHAnsi" w:cstheme="minorHAnsi"/>
            <w:b/>
            <w:sz w:val="22"/>
            <w:szCs w:val="22"/>
            <w:lang w:eastAsia="en-US"/>
          </w:rPr>
          <w:delText xml:space="preserve">rojektowane postanowienia </w:delText>
        </w:r>
        <w:commentRangeStart w:id="1084"/>
        <w:r w:rsidR="009615B1" w:rsidRPr="0039416D" w:rsidDel="0066029A">
          <w:rPr>
            <w:rFonts w:asciiTheme="minorHAnsi" w:hAnsiTheme="minorHAnsi" w:cstheme="minorHAnsi"/>
            <w:b/>
            <w:sz w:val="22"/>
            <w:szCs w:val="22"/>
            <w:lang w:eastAsia="en-US"/>
          </w:rPr>
          <w:delText>umowy w sprawie zamówienia publicznego, które zostaną wprowadzone do umowy w sprawie zamówienia publicznego</w:delText>
        </w:r>
        <w:r w:rsidR="00110BDD" w:rsidDel="0066029A">
          <w:rPr>
            <w:rFonts w:asciiTheme="minorHAnsi" w:hAnsiTheme="minorHAnsi" w:cstheme="minorHAnsi"/>
            <w:b/>
            <w:sz w:val="22"/>
            <w:szCs w:val="22"/>
            <w:lang w:eastAsia="en-US"/>
          </w:rPr>
          <w:delText>.</w:delText>
        </w:r>
        <w:commentRangeEnd w:id="1084"/>
        <w:r w:rsidR="005F1F4A" w:rsidDel="0066029A">
          <w:rPr>
            <w:rStyle w:val="Odwoaniedokomentarza"/>
          </w:rPr>
          <w:commentReference w:id="1084"/>
        </w:r>
      </w:del>
    </w:p>
    <w:p w14:paraId="0F8AADDF" w14:textId="1DF78E7A" w:rsidR="00110BDD" w:rsidRPr="0039416D" w:rsidDel="0066029A" w:rsidRDefault="00110BDD" w:rsidP="00110BDD">
      <w:pPr>
        <w:pStyle w:val="Tekstpodstawowy"/>
        <w:spacing w:after="0"/>
        <w:ind w:left="360" w:right="20"/>
        <w:jc w:val="both"/>
        <w:rPr>
          <w:del w:id="1085" w:author="Lukasz Krawiec AD" w:date="2021-02-26T15:26:00Z"/>
          <w:rFonts w:asciiTheme="minorHAnsi" w:hAnsiTheme="minorHAnsi" w:cstheme="minorHAnsi"/>
          <w:b/>
          <w:sz w:val="22"/>
          <w:szCs w:val="22"/>
          <w:lang w:eastAsia="en-US"/>
        </w:rPr>
      </w:pPr>
    </w:p>
    <w:p w14:paraId="555B6718" w14:textId="559678BB" w:rsidR="00660A68" w:rsidRPr="00110BDD" w:rsidDel="0066029A" w:rsidRDefault="00545239" w:rsidP="00387D6A">
      <w:pPr>
        <w:pStyle w:val="Akapitzlist"/>
        <w:numPr>
          <w:ilvl w:val="0"/>
          <w:numId w:val="32"/>
        </w:numPr>
        <w:ind w:right="-108"/>
        <w:jc w:val="both"/>
        <w:rPr>
          <w:del w:id="1086" w:author="Lukasz Krawiec AD" w:date="2021-02-26T15:26:00Z"/>
          <w:rFonts w:asciiTheme="minorHAnsi" w:hAnsiTheme="minorHAnsi" w:cstheme="minorHAnsi"/>
          <w:sz w:val="22"/>
          <w:szCs w:val="22"/>
        </w:rPr>
      </w:pPr>
      <w:del w:id="1087" w:author="Lukasz Krawiec AD" w:date="2021-02-26T15:26:00Z">
        <w:r w:rsidRPr="00110BDD" w:rsidDel="0066029A">
          <w:rPr>
            <w:rFonts w:asciiTheme="minorHAnsi" w:hAnsiTheme="minorHAnsi" w:cstheme="minorHAnsi"/>
            <w:sz w:val="22"/>
            <w:szCs w:val="22"/>
          </w:rPr>
          <w:delText>Projektowane postanowienia umowy stanowią załącznik</w:delText>
        </w:r>
        <w:r w:rsidR="00110BDD" w:rsidRPr="00110BDD" w:rsidDel="0066029A">
          <w:rPr>
            <w:rFonts w:asciiTheme="minorHAnsi" w:hAnsiTheme="minorHAnsi" w:cstheme="minorHAnsi"/>
            <w:sz w:val="22"/>
            <w:szCs w:val="22"/>
          </w:rPr>
          <w:delText xml:space="preserve"> nr 2 </w:delText>
        </w:r>
        <w:r w:rsidRPr="00110BDD" w:rsidDel="0066029A">
          <w:rPr>
            <w:rFonts w:asciiTheme="minorHAnsi" w:hAnsiTheme="minorHAnsi" w:cstheme="minorHAnsi"/>
            <w:sz w:val="22"/>
            <w:szCs w:val="22"/>
          </w:rPr>
          <w:delText xml:space="preserve"> do S</w:delText>
        </w:r>
        <w:r w:rsidR="00660A68" w:rsidRPr="00110BDD" w:rsidDel="0066029A">
          <w:rPr>
            <w:rFonts w:asciiTheme="minorHAnsi" w:hAnsiTheme="minorHAnsi" w:cstheme="minorHAnsi"/>
            <w:sz w:val="22"/>
            <w:szCs w:val="22"/>
          </w:rPr>
          <w:delText xml:space="preserve">WZ. </w:delText>
        </w:r>
      </w:del>
    </w:p>
    <w:p w14:paraId="4A281809" w14:textId="20281EBC" w:rsidR="00110BDD" w:rsidDel="0066029A" w:rsidRDefault="00067B80" w:rsidP="00387D6A">
      <w:pPr>
        <w:pStyle w:val="Akapitzlist"/>
        <w:numPr>
          <w:ilvl w:val="0"/>
          <w:numId w:val="32"/>
        </w:numPr>
        <w:ind w:right="-108"/>
        <w:jc w:val="both"/>
        <w:rPr>
          <w:del w:id="1088" w:author="Lukasz Krawiec AD" w:date="2021-02-26T15:26:00Z"/>
          <w:rFonts w:asciiTheme="minorHAnsi" w:hAnsiTheme="minorHAnsi" w:cstheme="minorHAnsi"/>
          <w:sz w:val="22"/>
          <w:szCs w:val="22"/>
        </w:rPr>
      </w:pPr>
      <w:del w:id="1089" w:author="Lukasz Krawiec AD" w:date="2021-02-26T15:26:00Z">
        <w:r w:rsidRPr="00110BDD" w:rsidDel="0066029A">
          <w:rPr>
            <w:rFonts w:asciiTheme="minorHAnsi" w:hAnsiTheme="minorHAnsi" w:cstheme="minorHAnsi"/>
            <w:sz w:val="22"/>
            <w:szCs w:val="22"/>
          </w:rPr>
          <w:delText>Złożenie oferty jest j</w:delText>
        </w:r>
        <w:r w:rsidR="000521B3" w:rsidRPr="00110BDD" w:rsidDel="0066029A">
          <w:rPr>
            <w:rFonts w:asciiTheme="minorHAnsi" w:hAnsiTheme="minorHAnsi" w:cstheme="minorHAnsi"/>
            <w:sz w:val="22"/>
            <w:szCs w:val="22"/>
          </w:rPr>
          <w:delText>ednoznaczne z akceptacją przez w</w:delText>
        </w:r>
        <w:r w:rsidRPr="00110BDD" w:rsidDel="0066029A">
          <w:rPr>
            <w:rFonts w:asciiTheme="minorHAnsi" w:hAnsiTheme="minorHAnsi" w:cstheme="minorHAnsi"/>
            <w:sz w:val="22"/>
            <w:szCs w:val="22"/>
          </w:rPr>
          <w:delText xml:space="preserve">ykonawcę </w:delText>
        </w:r>
        <w:r w:rsidR="00F03965" w:rsidRPr="00110BDD" w:rsidDel="0066029A">
          <w:rPr>
            <w:rFonts w:asciiTheme="minorHAnsi" w:hAnsiTheme="minorHAnsi" w:cstheme="minorHAnsi"/>
            <w:sz w:val="22"/>
            <w:szCs w:val="22"/>
          </w:rPr>
          <w:delText>projektowanych postanowień umowy.</w:delText>
        </w:r>
      </w:del>
    </w:p>
    <w:p w14:paraId="37941F69" w14:textId="3E2FC4CD" w:rsidR="00450615" w:rsidRPr="00110BDD" w:rsidDel="0066029A" w:rsidRDefault="00450615" w:rsidP="00387D6A">
      <w:pPr>
        <w:pStyle w:val="Akapitzlist"/>
        <w:numPr>
          <w:ilvl w:val="0"/>
          <w:numId w:val="32"/>
        </w:numPr>
        <w:ind w:right="-108"/>
        <w:jc w:val="both"/>
        <w:rPr>
          <w:del w:id="1090" w:author="Lukasz Krawiec AD" w:date="2021-02-26T15:26:00Z"/>
          <w:rFonts w:asciiTheme="minorHAnsi" w:hAnsiTheme="minorHAnsi" w:cstheme="minorHAnsi"/>
          <w:sz w:val="22"/>
          <w:szCs w:val="22"/>
        </w:rPr>
      </w:pPr>
      <w:del w:id="1091" w:author="Lukasz Krawiec AD" w:date="2021-02-26T15:26:00Z">
        <w:r w:rsidRPr="00110BDD" w:rsidDel="0066029A">
          <w:rPr>
            <w:rFonts w:asciiTheme="minorHAnsi" w:hAnsiTheme="minorHAnsi" w:cstheme="minorHAnsi"/>
            <w:sz w:val="22"/>
            <w:szCs w:val="22"/>
          </w:rPr>
          <w:delText xml:space="preserve">Zamawiający nie wymaga wniesienia należytego wykonania umowy. </w:delText>
        </w:r>
      </w:del>
    </w:p>
    <w:p w14:paraId="2E1CCE33" w14:textId="77777777" w:rsidR="00450615" w:rsidRPr="0039416D" w:rsidDel="008207AD" w:rsidRDefault="00450615" w:rsidP="00450615">
      <w:pPr>
        <w:ind w:left="360" w:right="-108"/>
        <w:jc w:val="both"/>
        <w:rPr>
          <w:del w:id="1092" w:author="Lukasz Krawiec AD" w:date="2021-02-26T12:34:00Z"/>
          <w:rFonts w:asciiTheme="minorHAnsi" w:hAnsiTheme="minorHAnsi" w:cstheme="minorHAnsi"/>
          <w:b/>
          <w:sz w:val="22"/>
          <w:szCs w:val="22"/>
          <w:lang w:eastAsia="en-US"/>
        </w:rPr>
      </w:pPr>
    </w:p>
    <w:p w14:paraId="2C699697" w14:textId="69C2F58C" w:rsidR="00EF52E4" w:rsidRPr="0039416D" w:rsidDel="008207AD" w:rsidRDefault="00EF52E4" w:rsidP="00EF52E4">
      <w:pPr>
        <w:ind w:left="360" w:right="-108"/>
        <w:jc w:val="both"/>
        <w:rPr>
          <w:del w:id="1093" w:author="Lukasz Krawiec AD" w:date="2021-02-26T12:34:00Z"/>
          <w:rFonts w:asciiTheme="minorHAnsi" w:hAnsiTheme="minorHAnsi" w:cstheme="minorHAnsi"/>
          <w:sz w:val="22"/>
          <w:szCs w:val="22"/>
        </w:rPr>
      </w:pPr>
    </w:p>
    <w:p w14:paraId="7752DBC4" w14:textId="487637C1" w:rsidR="00EF52E4" w:rsidRPr="0039416D" w:rsidDel="008207AD" w:rsidRDefault="00EF52E4" w:rsidP="008207AD">
      <w:pPr>
        <w:ind w:right="-108"/>
        <w:jc w:val="both"/>
        <w:rPr>
          <w:del w:id="1094" w:author="Lukasz Krawiec AD" w:date="2021-02-26T12:34:00Z"/>
          <w:rFonts w:asciiTheme="minorHAnsi" w:hAnsiTheme="minorHAnsi" w:cstheme="minorHAnsi"/>
          <w:sz w:val="22"/>
          <w:szCs w:val="22"/>
        </w:rPr>
        <w:pPrChange w:id="1095" w:author="Lukasz Krawiec AD" w:date="2021-02-26T12:34:00Z">
          <w:pPr>
            <w:ind w:left="360" w:right="-108"/>
            <w:jc w:val="both"/>
          </w:pPr>
        </w:pPrChange>
      </w:pPr>
    </w:p>
    <w:p w14:paraId="0177FEA4" w14:textId="7A45BDCD" w:rsidR="00EF52E4" w:rsidRPr="0039416D" w:rsidDel="008207AD" w:rsidRDefault="00EF52E4" w:rsidP="008207AD">
      <w:pPr>
        <w:ind w:right="-108"/>
        <w:jc w:val="both"/>
        <w:rPr>
          <w:del w:id="1096" w:author="Lukasz Krawiec AD" w:date="2021-02-26T12:34:00Z"/>
          <w:rFonts w:asciiTheme="minorHAnsi" w:hAnsiTheme="minorHAnsi" w:cstheme="minorHAnsi"/>
          <w:sz w:val="22"/>
          <w:szCs w:val="22"/>
        </w:rPr>
        <w:pPrChange w:id="1097" w:author="Lukasz Krawiec AD" w:date="2021-02-26T12:34:00Z">
          <w:pPr>
            <w:ind w:left="360" w:right="-108"/>
            <w:jc w:val="both"/>
          </w:pPr>
        </w:pPrChange>
      </w:pPr>
    </w:p>
    <w:p w14:paraId="3DFA599E" w14:textId="608F67BE" w:rsidR="00EF52E4" w:rsidRPr="0039416D" w:rsidDel="008207AD" w:rsidRDefault="00EF52E4" w:rsidP="008207AD">
      <w:pPr>
        <w:ind w:right="-108"/>
        <w:jc w:val="both"/>
        <w:rPr>
          <w:del w:id="1098" w:author="Lukasz Krawiec AD" w:date="2021-02-26T12:34:00Z"/>
          <w:rFonts w:asciiTheme="minorHAnsi" w:hAnsiTheme="minorHAnsi" w:cstheme="minorHAnsi"/>
          <w:sz w:val="22"/>
          <w:szCs w:val="22"/>
        </w:rPr>
        <w:pPrChange w:id="1099" w:author="Lukasz Krawiec AD" w:date="2021-02-26T12:34:00Z">
          <w:pPr>
            <w:ind w:left="360" w:right="-108"/>
            <w:jc w:val="both"/>
          </w:pPr>
        </w:pPrChange>
      </w:pPr>
    </w:p>
    <w:p w14:paraId="44798690" w14:textId="788BD10A" w:rsidR="00EF52E4" w:rsidRPr="0039416D" w:rsidDel="008207AD" w:rsidRDefault="00EF52E4" w:rsidP="008207AD">
      <w:pPr>
        <w:ind w:right="-108"/>
        <w:jc w:val="both"/>
        <w:rPr>
          <w:del w:id="1100" w:author="Lukasz Krawiec AD" w:date="2021-02-26T12:34:00Z"/>
          <w:rFonts w:asciiTheme="minorHAnsi" w:hAnsiTheme="minorHAnsi" w:cstheme="minorHAnsi"/>
          <w:sz w:val="22"/>
          <w:szCs w:val="22"/>
        </w:rPr>
        <w:pPrChange w:id="1101" w:author="Lukasz Krawiec AD" w:date="2021-02-26T12:34:00Z">
          <w:pPr>
            <w:ind w:left="360" w:right="-108"/>
            <w:jc w:val="both"/>
          </w:pPr>
        </w:pPrChange>
      </w:pPr>
    </w:p>
    <w:p w14:paraId="055B3736" w14:textId="1761BAB5" w:rsidR="00EF52E4" w:rsidRPr="0039416D" w:rsidDel="002D7EF0" w:rsidRDefault="00EF52E4" w:rsidP="008207AD">
      <w:pPr>
        <w:ind w:right="-108"/>
        <w:jc w:val="both"/>
        <w:rPr>
          <w:del w:id="1102" w:author="Lukasz Krawiec AD" w:date="2021-02-26T13:27:00Z"/>
          <w:rFonts w:asciiTheme="minorHAnsi" w:hAnsiTheme="minorHAnsi" w:cstheme="minorHAnsi"/>
          <w:sz w:val="22"/>
          <w:szCs w:val="22"/>
        </w:rPr>
        <w:pPrChange w:id="1103" w:author="Lukasz Krawiec AD" w:date="2021-02-26T12:34:00Z">
          <w:pPr>
            <w:ind w:left="360" w:right="-108"/>
            <w:jc w:val="both"/>
          </w:pPr>
        </w:pPrChange>
      </w:pPr>
    </w:p>
    <w:p w14:paraId="1E513B40" w14:textId="499DB048" w:rsidR="00EF52E4" w:rsidRPr="0039416D" w:rsidDel="0066029A" w:rsidRDefault="00EF52E4" w:rsidP="002D7EF0">
      <w:pPr>
        <w:ind w:right="-108"/>
        <w:jc w:val="both"/>
        <w:rPr>
          <w:del w:id="1104" w:author="Lukasz Krawiec AD" w:date="2021-02-26T15:26:00Z"/>
          <w:rFonts w:asciiTheme="minorHAnsi" w:hAnsiTheme="minorHAnsi" w:cstheme="minorHAnsi"/>
          <w:sz w:val="22"/>
          <w:szCs w:val="22"/>
        </w:rPr>
        <w:pPrChange w:id="1105" w:author="Lukasz Krawiec AD" w:date="2021-02-26T13:27:00Z">
          <w:pPr>
            <w:ind w:left="360" w:right="-108"/>
            <w:jc w:val="both"/>
          </w:pPr>
        </w:pPrChange>
      </w:pPr>
    </w:p>
    <w:p w14:paraId="33082644" w14:textId="4180A2C2" w:rsidR="00BA0848" w:rsidRPr="0039416D" w:rsidDel="0066029A" w:rsidRDefault="00BA0848" w:rsidP="00387D6A">
      <w:pPr>
        <w:pStyle w:val="Tekstpodstawowy"/>
        <w:numPr>
          <w:ilvl w:val="0"/>
          <w:numId w:val="3"/>
        </w:numPr>
        <w:spacing w:after="0"/>
        <w:ind w:right="20"/>
        <w:jc w:val="both"/>
        <w:rPr>
          <w:del w:id="1106" w:author="Lukasz Krawiec AD" w:date="2021-02-26T15:26:00Z"/>
          <w:rFonts w:asciiTheme="minorHAnsi" w:hAnsiTheme="minorHAnsi" w:cstheme="minorHAnsi"/>
          <w:b/>
          <w:sz w:val="22"/>
          <w:szCs w:val="22"/>
          <w:lang w:eastAsia="en-US"/>
        </w:rPr>
      </w:pPr>
      <w:del w:id="1107" w:author="Lukasz Krawiec AD" w:date="2021-02-26T15:26:00Z">
        <w:r w:rsidRPr="0039416D" w:rsidDel="0066029A">
          <w:rPr>
            <w:rFonts w:asciiTheme="minorHAnsi" w:hAnsiTheme="minorHAnsi" w:cstheme="minorHAnsi"/>
            <w:b/>
            <w:sz w:val="22"/>
            <w:szCs w:val="22"/>
            <w:lang w:eastAsia="en-US"/>
          </w:rPr>
          <w:delText>Pouczenie o środkach ochrony prawnej</w:delText>
        </w:r>
      </w:del>
    </w:p>
    <w:p w14:paraId="5AB0DDA3" w14:textId="7EF0B5D4" w:rsidR="00BA0848" w:rsidRPr="0039416D" w:rsidDel="0066029A" w:rsidRDefault="00BA0848" w:rsidP="00BA0848">
      <w:pPr>
        <w:spacing w:after="200" w:line="252" w:lineRule="auto"/>
        <w:contextualSpacing/>
        <w:jc w:val="both"/>
        <w:rPr>
          <w:del w:id="1108" w:author="Lukasz Krawiec AD" w:date="2021-02-26T15:26:00Z"/>
          <w:rFonts w:asciiTheme="minorHAnsi" w:eastAsiaTheme="majorEastAsia" w:hAnsiTheme="minorHAnsi" w:cstheme="minorHAnsi"/>
          <w:sz w:val="22"/>
          <w:szCs w:val="22"/>
          <w:lang w:eastAsia="en-US"/>
        </w:rPr>
      </w:pPr>
    </w:p>
    <w:p w14:paraId="4E339560" w14:textId="0A360FAE" w:rsidR="00BA0848" w:rsidRPr="0039416D" w:rsidDel="0066029A" w:rsidRDefault="00BA0848" w:rsidP="00BA0848">
      <w:pPr>
        <w:spacing w:after="200" w:line="252" w:lineRule="auto"/>
        <w:contextualSpacing/>
        <w:jc w:val="both"/>
        <w:rPr>
          <w:del w:id="1109" w:author="Lukasz Krawiec AD" w:date="2021-02-26T15:26:00Z"/>
          <w:rFonts w:asciiTheme="minorHAnsi" w:eastAsiaTheme="majorEastAsia" w:hAnsiTheme="minorHAnsi" w:cstheme="minorHAnsi"/>
          <w:sz w:val="22"/>
          <w:szCs w:val="22"/>
          <w:lang w:eastAsia="en-US"/>
        </w:rPr>
      </w:pPr>
      <w:del w:id="1110" w:author="Lukasz Krawiec AD" w:date="2021-02-26T15:26:00Z">
        <w:r w:rsidRPr="0039416D" w:rsidDel="0066029A">
          <w:rPr>
            <w:rFonts w:asciiTheme="minorHAnsi" w:eastAsiaTheme="majorEastAsia" w:hAnsiTheme="minorHAnsi" w:cstheme="minorHAnsi"/>
            <w:sz w:val="22"/>
            <w:szCs w:val="22"/>
            <w:lang w:eastAsia="en-US"/>
          </w:rPr>
          <w:delTex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delText>
        </w:r>
      </w:del>
    </w:p>
    <w:p w14:paraId="3E509F01" w14:textId="57043664" w:rsidR="00BA0848" w:rsidRPr="0039416D" w:rsidDel="0066029A" w:rsidRDefault="00BA0848" w:rsidP="00BA0848">
      <w:pPr>
        <w:jc w:val="both"/>
        <w:rPr>
          <w:del w:id="1111" w:author="Lukasz Krawiec AD" w:date="2021-02-26T15:26:00Z"/>
          <w:rFonts w:asciiTheme="minorHAnsi" w:eastAsiaTheme="majorEastAsia" w:hAnsiTheme="minorHAnsi" w:cstheme="minorHAnsi"/>
          <w:i/>
          <w:sz w:val="22"/>
          <w:szCs w:val="22"/>
          <w:lang w:eastAsia="en-US"/>
        </w:rPr>
      </w:pPr>
    </w:p>
    <w:p w14:paraId="70B1E6CE" w14:textId="4CF294DF" w:rsidR="00EF52E4" w:rsidRPr="0039416D" w:rsidDel="0066029A" w:rsidRDefault="00EF52E4" w:rsidP="00387D6A">
      <w:pPr>
        <w:pStyle w:val="Tekstpodstawowy"/>
        <w:numPr>
          <w:ilvl w:val="0"/>
          <w:numId w:val="3"/>
        </w:numPr>
        <w:spacing w:after="0"/>
        <w:ind w:right="20"/>
        <w:jc w:val="both"/>
        <w:rPr>
          <w:del w:id="1112" w:author="Lukasz Krawiec AD" w:date="2021-02-26T15:26:00Z"/>
          <w:rFonts w:asciiTheme="minorHAnsi" w:hAnsiTheme="minorHAnsi" w:cstheme="minorHAnsi"/>
          <w:sz w:val="22"/>
          <w:szCs w:val="22"/>
        </w:rPr>
      </w:pPr>
      <w:del w:id="1113" w:author="Lukasz Krawiec AD" w:date="2021-02-26T15:26:00Z">
        <w:r w:rsidRPr="0039416D" w:rsidDel="0066029A">
          <w:rPr>
            <w:rFonts w:asciiTheme="minorHAnsi" w:hAnsiTheme="minorHAnsi" w:cstheme="minorHAnsi"/>
            <w:b/>
            <w:sz w:val="22"/>
            <w:szCs w:val="22"/>
            <w:lang w:eastAsia="en-US"/>
          </w:rPr>
          <w:delText>Ochrona danych osobowych zebranych przez zamawiającego w toku postępowania</w:delText>
        </w:r>
      </w:del>
    </w:p>
    <w:p w14:paraId="284C13BD" w14:textId="1146131E" w:rsidR="00DB1A25" w:rsidRPr="0039416D" w:rsidDel="0066029A" w:rsidRDefault="00DB1A25" w:rsidP="00770FB8">
      <w:pPr>
        <w:ind w:right="-108"/>
        <w:jc w:val="both"/>
        <w:rPr>
          <w:del w:id="1114" w:author="Lukasz Krawiec AD" w:date="2021-02-26T15:26:00Z"/>
          <w:rFonts w:asciiTheme="minorHAnsi" w:hAnsiTheme="minorHAnsi" w:cstheme="minorHAnsi"/>
          <w:b/>
          <w:sz w:val="22"/>
          <w:szCs w:val="22"/>
        </w:rPr>
      </w:pPr>
    </w:p>
    <w:p w14:paraId="19D5FDBC" w14:textId="6C64804D" w:rsidR="00EF52E4" w:rsidRPr="0039416D" w:rsidDel="0066029A" w:rsidRDefault="00EF52E4" w:rsidP="00EF52E4">
      <w:pPr>
        <w:pStyle w:val="Default"/>
        <w:suppressAutoHyphens/>
        <w:spacing w:line="276" w:lineRule="auto"/>
        <w:jc w:val="both"/>
        <w:rPr>
          <w:del w:id="1115" w:author="Lukasz Krawiec AD" w:date="2021-02-26T15:26:00Z"/>
          <w:rFonts w:asciiTheme="minorHAnsi" w:hAnsiTheme="minorHAnsi" w:cstheme="minorHAnsi"/>
          <w:color w:val="auto"/>
          <w:sz w:val="22"/>
          <w:szCs w:val="22"/>
        </w:rPr>
      </w:pPr>
      <w:del w:id="1116" w:author="Lukasz Krawiec AD" w:date="2021-02-26T15:26:00Z">
        <w:r w:rsidRPr="0039416D" w:rsidDel="0066029A">
          <w:rPr>
            <w:rFonts w:asciiTheme="minorHAnsi" w:hAnsiTheme="minorHAnsi" w:cstheme="minorHAnsi"/>
            <w:iCs/>
            <w:color w:val="auto"/>
            <w:sz w:val="22"/>
            <w:szCs w:val="22"/>
          </w:rPr>
          <w:delTex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delText>
        </w:r>
      </w:del>
    </w:p>
    <w:p w14:paraId="4173C6B6" w14:textId="0CE9E785" w:rsidR="00EF52E4" w:rsidRPr="0039416D" w:rsidDel="0066029A" w:rsidRDefault="00EF52E4" w:rsidP="00387D6A">
      <w:pPr>
        <w:pStyle w:val="Default"/>
        <w:numPr>
          <w:ilvl w:val="0"/>
          <w:numId w:val="7"/>
        </w:numPr>
        <w:suppressAutoHyphens/>
        <w:autoSpaceDN/>
        <w:adjustRightInd/>
        <w:spacing w:line="276" w:lineRule="auto"/>
        <w:jc w:val="both"/>
        <w:rPr>
          <w:del w:id="1117" w:author="Lukasz Krawiec AD" w:date="2021-02-26T15:26:00Z"/>
          <w:rFonts w:asciiTheme="minorHAnsi" w:hAnsiTheme="minorHAnsi" w:cstheme="minorHAnsi"/>
          <w:color w:val="auto"/>
          <w:sz w:val="22"/>
          <w:szCs w:val="22"/>
        </w:rPr>
      </w:pPr>
      <w:del w:id="1118" w:author="Lukasz Krawiec AD" w:date="2021-02-26T15:26:00Z">
        <w:r w:rsidRPr="0039416D" w:rsidDel="0066029A">
          <w:rPr>
            <w:rFonts w:asciiTheme="minorHAnsi" w:hAnsiTheme="minorHAnsi" w:cstheme="minorHAnsi"/>
            <w:color w:val="auto"/>
            <w:sz w:val="22"/>
            <w:szCs w:val="22"/>
          </w:rPr>
          <w:delText xml:space="preserve">Administratorem Pani/Pana danych osobowych jest </w:delText>
        </w:r>
        <w:r w:rsidR="005161C1" w:rsidRPr="0039416D" w:rsidDel="0066029A">
          <w:rPr>
            <w:rFonts w:asciiTheme="minorHAnsi" w:hAnsiTheme="minorHAnsi" w:cstheme="minorHAnsi"/>
            <w:color w:val="auto"/>
            <w:sz w:val="22"/>
            <w:szCs w:val="22"/>
          </w:rPr>
          <w:delText>Centrum Edukacji Nauczycieli al. gen. Józefa Hallera 14, 80-401 Gdańsk</w:delText>
        </w:r>
        <w:r w:rsidRPr="0039416D" w:rsidDel="0066029A">
          <w:rPr>
            <w:rFonts w:asciiTheme="minorHAnsi" w:hAnsiTheme="minorHAnsi" w:cstheme="minorHAnsi"/>
            <w:color w:val="auto"/>
            <w:sz w:val="22"/>
            <w:szCs w:val="22"/>
          </w:rPr>
          <w:delText xml:space="preserve">, tel. </w:delText>
        </w:r>
      </w:del>
      <w:del w:id="1119" w:author="Lukasz Krawiec AD" w:date="2021-02-26T12:15:00Z">
        <w:r w:rsidRPr="0039416D" w:rsidDel="00D36A68">
          <w:rPr>
            <w:rFonts w:asciiTheme="minorHAnsi" w:hAnsiTheme="minorHAnsi" w:cstheme="minorHAnsi"/>
            <w:color w:val="auto"/>
            <w:sz w:val="22"/>
            <w:szCs w:val="22"/>
          </w:rPr>
          <w:fldChar w:fldCharType="begin">
            <w:ffData>
              <w:name w:val="Tekst74"/>
              <w:enabled/>
              <w:calcOnExit w:val="0"/>
              <w:textInput/>
            </w:ffData>
          </w:fldChar>
        </w:r>
        <w:bookmarkStart w:id="1120" w:name="Tekst74"/>
        <w:r w:rsidRPr="0039416D" w:rsidDel="00D36A68">
          <w:rPr>
            <w:rFonts w:asciiTheme="minorHAnsi" w:hAnsiTheme="minorHAnsi" w:cstheme="minorHAnsi"/>
            <w:color w:val="auto"/>
            <w:sz w:val="22"/>
            <w:szCs w:val="22"/>
          </w:rPr>
          <w:delInstrText xml:space="preserve"> FORMTEXT </w:delInstrText>
        </w:r>
        <w:r w:rsidRPr="0039416D" w:rsidDel="00D36A68">
          <w:rPr>
            <w:rFonts w:asciiTheme="minorHAnsi" w:hAnsiTheme="minorHAnsi" w:cstheme="minorHAnsi"/>
            <w:color w:val="auto"/>
            <w:sz w:val="22"/>
            <w:szCs w:val="22"/>
          </w:rPr>
        </w:r>
        <w:r w:rsidRPr="0039416D" w:rsidDel="00D36A68">
          <w:rPr>
            <w:rFonts w:asciiTheme="minorHAnsi" w:hAnsiTheme="minorHAnsi" w:cstheme="minorHAnsi"/>
            <w:color w:val="auto"/>
            <w:sz w:val="22"/>
            <w:szCs w:val="22"/>
          </w:rPr>
          <w:fldChar w:fldCharType="separate"/>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color w:val="auto"/>
            <w:sz w:val="22"/>
            <w:szCs w:val="22"/>
          </w:rPr>
          <w:fldChar w:fldCharType="end"/>
        </w:r>
        <w:bookmarkEnd w:id="1120"/>
        <w:r w:rsidRPr="0039416D" w:rsidDel="00D36A68">
          <w:rPr>
            <w:rFonts w:asciiTheme="minorHAnsi" w:hAnsiTheme="minorHAnsi" w:cstheme="minorHAnsi"/>
            <w:color w:val="auto"/>
            <w:sz w:val="22"/>
            <w:szCs w:val="22"/>
          </w:rPr>
          <w:delText xml:space="preserve">; </w:delText>
        </w:r>
      </w:del>
      <w:del w:id="1121" w:author="Lukasz Krawiec AD" w:date="2021-02-26T15:26:00Z">
        <w:r w:rsidR="005161C1" w:rsidRPr="0039416D" w:rsidDel="0066029A">
          <w:rPr>
            <w:rFonts w:asciiTheme="minorHAnsi" w:hAnsiTheme="minorHAnsi" w:cstheme="minorHAnsi"/>
            <w:color w:val="auto"/>
            <w:sz w:val="22"/>
            <w:szCs w:val="22"/>
          </w:rPr>
          <w:delText>adres e-mail: sekretariat@cen.gda.pl.</w:delText>
        </w:r>
        <w:r w:rsidRPr="0039416D" w:rsidDel="0066029A">
          <w:rPr>
            <w:rFonts w:asciiTheme="minorHAnsi" w:hAnsiTheme="minorHAnsi" w:cstheme="minorHAnsi"/>
            <w:color w:val="auto"/>
            <w:sz w:val="22"/>
            <w:szCs w:val="22"/>
          </w:rPr>
          <w:delText xml:space="preserve"> </w:delText>
        </w:r>
      </w:del>
    </w:p>
    <w:p w14:paraId="119B1929" w14:textId="5D248E8A" w:rsidR="00EF52E4" w:rsidRPr="0039416D" w:rsidDel="0066029A" w:rsidRDefault="00EF52E4" w:rsidP="00D36A68">
      <w:pPr>
        <w:pStyle w:val="Default"/>
        <w:numPr>
          <w:ilvl w:val="0"/>
          <w:numId w:val="7"/>
        </w:numPr>
        <w:suppressAutoHyphens/>
        <w:autoSpaceDN/>
        <w:adjustRightInd/>
        <w:spacing w:line="276" w:lineRule="auto"/>
        <w:jc w:val="both"/>
        <w:rPr>
          <w:del w:id="1122" w:author="Lukasz Krawiec AD" w:date="2021-02-26T15:26:00Z"/>
          <w:rFonts w:asciiTheme="minorHAnsi" w:hAnsiTheme="minorHAnsi" w:cstheme="minorHAnsi"/>
          <w:color w:val="auto"/>
          <w:sz w:val="22"/>
          <w:szCs w:val="22"/>
        </w:rPr>
      </w:pPr>
      <w:del w:id="1123" w:author="Lukasz Krawiec AD" w:date="2021-02-26T15:26:00Z">
        <w:r w:rsidRPr="0039416D" w:rsidDel="0066029A">
          <w:rPr>
            <w:rFonts w:asciiTheme="minorHAnsi" w:hAnsiTheme="minorHAnsi" w:cstheme="minorHAnsi"/>
            <w:color w:val="auto"/>
            <w:sz w:val="22"/>
            <w:szCs w:val="22"/>
          </w:rPr>
          <w:delText xml:space="preserve">W sprawach związanych z Pani/Pana danymi osobowymi proszę kontaktować się z Inspektorem Ochrony Danych (IOD): e-mail: </w:delText>
        </w:r>
      </w:del>
      <w:del w:id="1124" w:author="Lukasz Krawiec AD" w:date="2021-02-26T12:17:00Z">
        <w:r w:rsidRPr="0039416D" w:rsidDel="00D36A68">
          <w:rPr>
            <w:rFonts w:asciiTheme="minorHAnsi" w:hAnsiTheme="minorHAnsi" w:cstheme="minorHAnsi"/>
            <w:color w:val="auto"/>
            <w:sz w:val="22"/>
            <w:szCs w:val="22"/>
          </w:rPr>
          <w:fldChar w:fldCharType="begin">
            <w:ffData>
              <w:name w:val="Tekst76"/>
              <w:enabled/>
              <w:calcOnExit w:val="0"/>
              <w:textInput/>
            </w:ffData>
          </w:fldChar>
        </w:r>
        <w:bookmarkStart w:id="1125" w:name="Tekst76"/>
        <w:r w:rsidRPr="0039416D" w:rsidDel="00D36A68">
          <w:rPr>
            <w:rFonts w:asciiTheme="minorHAnsi" w:hAnsiTheme="minorHAnsi" w:cstheme="minorHAnsi"/>
            <w:color w:val="auto"/>
            <w:sz w:val="22"/>
            <w:szCs w:val="22"/>
          </w:rPr>
          <w:delInstrText xml:space="preserve"> FORMTEXT </w:delInstrText>
        </w:r>
        <w:r w:rsidRPr="0039416D" w:rsidDel="00D36A68">
          <w:rPr>
            <w:rFonts w:asciiTheme="minorHAnsi" w:hAnsiTheme="minorHAnsi" w:cstheme="minorHAnsi"/>
            <w:color w:val="auto"/>
            <w:sz w:val="22"/>
            <w:szCs w:val="22"/>
          </w:rPr>
        </w:r>
        <w:r w:rsidRPr="0039416D" w:rsidDel="00D36A68">
          <w:rPr>
            <w:rFonts w:asciiTheme="minorHAnsi" w:hAnsiTheme="minorHAnsi" w:cstheme="minorHAnsi"/>
            <w:color w:val="auto"/>
            <w:sz w:val="22"/>
            <w:szCs w:val="22"/>
          </w:rPr>
          <w:fldChar w:fldCharType="separate"/>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color w:val="auto"/>
            <w:sz w:val="22"/>
            <w:szCs w:val="22"/>
          </w:rPr>
          <w:fldChar w:fldCharType="end"/>
        </w:r>
      </w:del>
      <w:bookmarkEnd w:id="1125"/>
    </w:p>
    <w:p w14:paraId="0620FE62" w14:textId="0349903C" w:rsidR="00EF52E4" w:rsidRPr="0039416D" w:rsidDel="0066029A" w:rsidRDefault="00EF52E4" w:rsidP="00387D6A">
      <w:pPr>
        <w:pStyle w:val="Default"/>
        <w:numPr>
          <w:ilvl w:val="0"/>
          <w:numId w:val="7"/>
        </w:numPr>
        <w:suppressAutoHyphens/>
        <w:autoSpaceDN/>
        <w:adjustRightInd/>
        <w:spacing w:line="276" w:lineRule="auto"/>
        <w:jc w:val="both"/>
        <w:rPr>
          <w:del w:id="1126" w:author="Lukasz Krawiec AD" w:date="2021-02-26T15:26:00Z"/>
          <w:rFonts w:asciiTheme="minorHAnsi" w:hAnsiTheme="minorHAnsi" w:cstheme="minorHAnsi"/>
          <w:color w:val="auto"/>
          <w:sz w:val="22"/>
          <w:szCs w:val="22"/>
        </w:rPr>
      </w:pPr>
      <w:del w:id="1127" w:author="Lukasz Krawiec AD" w:date="2021-02-26T15:26:00Z">
        <w:r w:rsidRPr="0039416D" w:rsidDel="0066029A">
          <w:rPr>
            <w:rFonts w:asciiTheme="minorHAnsi" w:hAnsiTheme="minorHAnsi" w:cstheme="minorHAnsi"/>
            <w:color w:val="auto"/>
            <w:sz w:val="22"/>
            <w:szCs w:val="22"/>
          </w:rPr>
          <w:delText>Pani/Pana dane osobowe przetwarzane będą w celu przeprowadzenia postępowania i udzieleniu zamówienia, prowadzenia dokumentacji księgowo-podatkowej, archiwizacji danych, dochodzenia roszczeń lub obrony przed roszczeniami.</w:delText>
        </w:r>
      </w:del>
    </w:p>
    <w:p w14:paraId="3ACBA9D4" w14:textId="382EF3A3" w:rsidR="00EF52E4" w:rsidRPr="0039416D" w:rsidDel="0066029A" w:rsidRDefault="00EF52E4" w:rsidP="00387D6A">
      <w:pPr>
        <w:pStyle w:val="Default"/>
        <w:numPr>
          <w:ilvl w:val="0"/>
          <w:numId w:val="7"/>
        </w:numPr>
        <w:suppressAutoHyphens/>
        <w:autoSpaceDN/>
        <w:adjustRightInd/>
        <w:spacing w:line="276" w:lineRule="auto"/>
        <w:jc w:val="both"/>
        <w:rPr>
          <w:del w:id="1128" w:author="Lukasz Krawiec AD" w:date="2021-02-26T15:26:00Z"/>
          <w:rFonts w:asciiTheme="minorHAnsi" w:hAnsiTheme="minorHAnsi" w:cstheme="minorHAnsi"/>
          <w:color w:val="auto"/>
          <w:sz w:val="22"/>
          <w:szCs w:val="22"/>
        </w:rPr>
      </w:pPr>
      <w:del w:id="1129" w:author="Lukasz Krawiec AD" w:date="2021-02-26T15:26:00Z">
        <w:r w:rsidRPr="0039416D" w:rsidDel="0066029A">
          <w:rPr>
            <w:rFonts w:asciiTheme="minorHAnsi" w:hAnsiTheme="minorHAnsi" w:cstheme="minorHAnsi"/>
            <w:color w:val="auto"/>
            <w:sz w:val="22"/>
            <w:szCs w:val="22"/>
          </w:rPr>
          <w:delText>Podstawą przetwarzania danych osobowych jest:</w:delText>
        </w:r>
      </w:del>
    </w:p>
    <w:p w14:paraId="323EF4A5" w14:textId="4C1521DD"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0" w:author="Lukasz Krawiec AD" w:date="2021-02-26T15:26:00Z"/>
          <w:rFonts w:asciiTheme="minorHAnsi" w:hAnsiTheme="minorHAnsi" w:cstheme="minorHAnsi"/>
          <w:color w:val="auto"/>
          <w:sz w:val="22"/>
          <w:szCs w:val="22"/>
        </w:rPr>
      </w:pPr>
      <w:del w:id="1131" w:author="Lukasz Krawiec AD" w:date="2021-02-26T15:26:00Z">
        <w:r w:rsidRPr="0039416D" w:rsidDel="0066029A">
          <w:rPr>
            <w:rFonts w:asciiTheme="minorHAnsi" w:hAnsiTheme="minorHAnsi" w:cstheme="minorHAnsi"/>
            <w:color w:val="auto"/>
            <w:sz w:val="22"/>
            <w:szCs w:val="22"/>
          </w:rPr>
          <w:delText xml:space="preserve">ustawa z 11.9.2019 r. </w:delText>
        </w:r>
        <w:r w:rsidRPr="0039416D" w:rsidDel="0066029A">
          <w:rPr>
            <w:rFonts w:asciiTheme="minorHAnsi" w:eastAsia="Liberation Serif" w:hAnsiTheme="minorHAnsi" w:cstheme="minorHAnsi"/>
            <w:color w:val="auto"/>
            <w:sz w:val="22"/>
            <w:szCs w:val="22"/>
          </w:rPr>
          <w:delText>–</w:delText>
        </w:r>
        <w:r w:rsidRPr="0039416D" w:rsidDel="0066029A">
          <w:rPr>
            <w:rFonts w:asciiTheme="minorHAnsi" w:hAnsiTheme="minorHAnsi" w:cstheme="minorHAnsi"/>
            <w:color w:val="auto"/>
            <w:sz w:val="22"/>
            <w:szCs w:val="22"/>
          </w:rPr>
          <w:delText xml:space="preserve"> Prawo zamówień publicznych;</w:delText>
        </w:r>
      </w:del>
    </w:p>
    <w:p w14:paraId="343C347C" w14:textId="61C0FBDE"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2" w:author="Lukasz Krawiec AD" w:date="2021-02-26T15:26:00Z"/>
          <w:rFonts w:asciiTheme="minorHAnsi" w:hAnsiTheme="minorHAnsi" w:cstheme="minorHAnsi"/>
          <w:color w:val="auto"/>
          <w:sz w:val="22"/>
          <w:szCs w:val="22"/>
        </w:rPr>
      </w:pPr>
      <w:del w:id="1133" w:author="Lukasz Krawiec AD" w:date="2021-02-26T15:26:00Z">
        <w:r w:rsidRPr="0039416D" w:rsidDel="0066029A">
          <w:rPr>
            <w:rFonts w:asciiTheme="minorHAnsi" w:hAnsiTheme="minorHAnsi" w:cstheme="minorHAnsi"/>
            <w:color w:val="auto"/>
            <w:sz w:val="22"/>
            <w:szCs w:val="22"/>
          </w:rPr>
          <w:delText>ustawa z 27.8.2009 r. o finansach publicznych;</w:delText>
        </w:r>
      </w:del>
    </w:p>
    <w:p w14:paraId="04B64B06" w14:textId="438B52A8"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4" w:author="Lukasz Krawiec AD" w:date="2021-02-26T15:26:00Z"/>
          <w:rFonts w:asciiTheme="minorHAnsi" w:hAnsiTheme="minorHAnsi" w:cstheme="minorHAnsi"/>
          <w:color w:val="auto"/>
          <w:sz w:val="22"/>
          <w:szCs w:val="22"/>
        </w:rPr>
      </w:pPr>
      <w:del w:id="1135" w:author="Lukasz Krawiec AD" w:date="2021-02-26T15:26:00Z">
        <w:r w:rsidRPr="0039416D" w:rsidDel="0066029A">
          <w:rPr>
            <w:rFonts w:asciiTheme="minorHAnsi" w:hAnsiTheme="minorHAnsi" w:cstheme="minorHAnsi"/>
            <w:color w:val="auto"/>
            <w:sz w:val="22"/>
            <w:szCs w:val="22"/>
          </w:rPr>
          <w:delText>ustawa z 14.7.1983 r. o narodowym zasobie archiwalnym i archiwach;</w:delText>
        </w:r>
      </w:del>
    </w:p>
    <w:p w14:paraId="6068CDB7" w14:textId="52EEDD28"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6" w:author="Lukasz Krawiec AD" w:date="2021-02-26T15:26:00Z"/>
          <w:rFonts w:asciiTheme="minorHAnsi" w:hAnsiTheme="minorHAnsi" w:cstheme="minorHAnsi"/>
          <w:color w:val="auto"/>
          <w:sz w:val="22"/>
          <w:szCs w:val="22"/>
        </w:rPr>
      </w:pPr>
      <w:del w:id="1137" w:author="Lukasz Krawiec AD" w:date="2021-02-26T15:26:00Z">
        <w:r w:rsidRPr="0039416D" w:rsidDel="0066029A">
          <w:rPr>
            <w:rFonts w:asciiTheme="minorHAnsi" w:hAnsiTheme="minorHAnsi" w:cstheme="minorHAnsi"/>
            <w:color w:val="auto"/>
            <w:sz w:val="22"/>
            <w:szCs w:val="22"/>
          </w:rPr>
          <w:delText xml:space="preserve">art. 6 pkt.1 lit. c RODO </w:delText>
        </w:r>
      </w:del>
    </w:p>
    <w:p w14:paraId="2FA8C996" w14:textId="40B5E936" w:rsidR="00EF52E4" w:rsidRPr="0039416D" w:rsidDel="0066029A" w:rsidRDefault="00EF52E4" w:rsidP="00EF52E4">
      <w:pPr>
        <w:pStyle w:val="Default"/>
        <w:suppressAutoHyphens/>
        <w:spacing w:line="276" w:lineRule="auto"/>
        <w:ind w:left="1440"/>
        <w:jc w:val="both"/>
        <w:rPr>
          <w:del w:id="1138" w:author="Lukasz Krawiec AD" w:date="2021-02-26T15:26:00Z"/>
          <w:rFonts w:asciiTheme="minorHAnsi" w:hAnsiTheme="minorHAnsi" w:cstheme="minorHAnsi"/>
          <w:color w:val="auto"/>
          <w:sz w:val="22"/>
          <w:szCs w:val="22"/>
        </w:rPr>
      </w:pPr>
      <w:del w:id="1139" w:author="Lukasz Krawiec AD" w:date="2021-02-26T15:26:00Z">
        <w:r w:rsidRPr="0039416D" w:rsidDel="0066029A">
          <w:rPr>
            <w:rFonts w:asciiTheme="minorHAnsi" w:eastAsia="Liberation Serif" w:hAnsiTheme="minorHAnsi" w:cstheme="minorHAnsi"/>
            <w:color w:val="auto"/>
            <w:sz w:val="22"/>
            <w:szCs w:val="22"/>
          </w:rPr>
          <w:delText>–</w:delText>
        </w:r>
        <w:r w:rsidRPr="0039416D" w:rsidDel="0066029A">
          <w:rPr>
            <w:rFonts w:asciiTheme="minorHAnsi" w:hAnsiTheme="minorHAnsi" w:cstheme="minorHAnsi"/>
            <w:color w:val="auto"/>
            <w:sz w:val="22"/>
            <w:szCs w:val="22"/>
          </w:rPr>
          <w:delText xml:space="preserve"> przetwarzanie jest niezbędne do wypełnienia obowiązku prawnego ciążącego na administratorze.</w:delText>
        </w:r>
      </w:del>
    </w:p>
    <w:p w14:paraId="794A4CBD" w14:textId="50855F62" w:rsidR="00EF52E4" w:rsidRPr="0039416D" w:rsidDel="0066029A" w:rsidRDefault="00EF52E4" w:rsidP="00387D6A">
      <w:pPr>
        <w:pStyle w:val="Default"/>
        <w:numPr>
          <w:ilvl w:val="0"/>
          <w:numId w:val="7"/>
        </w:numPr>
        <w:suppressAutoHyphens/>
        <w:autoSpaceDN/>
        <w:adjustRightInd/>
        <w:spacing w:line="276" w:lineRule="auto"/>
        <w:jc w:val="both"/>
        <w:rPr>
          <w:del w:id="1140" w:author="Lukasz Krawiec AD" w:date="2021-02-26T15:26:00Z"/>
          <w:rFonts w:asciiTheme="minorHAnsi" w:hAnsiTheme="minorHAnsi" w:cstheme="minorHAnsi"/>
          <w:color w:val="auto"/>
          <w:sz w:val="22"/>
          <w:szCs w:val="22"/>
        </w:rPr>
      </w:pPr>
      <w:del w:id="1141" w:author="Lukasz Krawiec AD" w:date="2021-02-26T15:26:00Z">
        <w:r w:rsidRPr="0039416D" w:rsidDel="0066029A">
          <w:rPr>
            <w:rFonts w:asciiTheme="minorHAnsi" w:hAnsiTheme="minorHAnsi" w:cstheme="minorHAnsi"/>
            <w:color w:val="auto"/>
            <w:sz w:val="22"/>
            <w:szCs w:val="22"/>
          </w:rPr>
          <w:delTex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delText>
        </w:r>
        <w:r w:rsidRPr="0039416D" w:rsidDel="0066029A">
          <w:rPr>
            <w:rFonts w:asciiTheme="minorHAnsi" w:eastAsia="Liberation Serif" w:hAnsiTheme="minorHAnsi" w:cstheme="minorHAnsi"/>
            <w:color w:val="auto"/>
            <w:sz w:val="22"/>
            <w:szCs w:val="22"/>
          </w:rPr>
          <w:delText>–</w:delText>
        </w:r>
        <w:r w:rsidR="00D66226" w:rsidRPr="0039416D" w:rsidDel="0066029A">
          <w:rPr>
            <w:rFonts w:asciiTheme="minorHAnsi" w:hAnsiTheme="minorHAnsi" w:cstheme="minorHAnsi"/>
            <w:color w:val="auto"/>
            <w:sz w:val="22"/>
            <w:szCs w:val="22"/>
          </w:rPr>
          <w:delText>76 ustawy Pzp</w:delText>
        </w:r>
        <w:r w:rsidRPr="0039416D" w:rsidDel="0066029A">
          <w:rPr>
            <w:rFonts w:asciiTheme="minorHAnsi" w:hAnsiTheme="minorHAnsi" w:cstheme="minorHAnsi"/>
            <w:color w:val="auto"/>
            <w:sz w:val="22"/>
            <w:szCs w:val="22"/>
          </w:rPr>
          <w:delText>. Zasada jawności ma zastosowanie do wszystkich danych osobowych, z wyjątkiem danych, o których mowa w art. 9 ust. 1 RODO (szczególna kategoria danych).</w:delText>
        </w:r>
      </w:del>
    </w:p>
    <w:p w14:paraId="326EF947" w14:textId="23E47D46" w:rsidR="00EF52E4" w:rsidRPr="0039416D" w:rsidDel="0066029A" w:rsidRDefault="00EF52E4" w:rsidP="00387D6A">
      <w:pPr>
        <w:pStyle w:val="Default"/>
        <w:numPr>
          <w:ilvl w:val="0"/>
          <w:numId w:val="7"/>
        </w:numPr>
        <w:suppressAutoHyphens/>
        <w:autoSpaceDN/>
        <w:adjustRightInd/>
        <w:spacing w:line="276" w:lineRule="auto"/>
        <w:jc w:val="both"/>
        <w:rPr>
          <w:del w:id="1142" w:author="Lukasz Krawiec AD" w:date="2021-02-26T15:26:00Z"/>
          <w:rFonts w:asciiTheme="minorHAnsi" w:hAnsiTheme="minorHAnsi" w:cstheme="minorHAnsi"/>
          <w:color w:val="auto"/>
          <w:sz w:val="22"/>
          <w:szCs w:val="22"/>
        </w:rPr>
      </w:pPr>
      <w:del w:id="1143" w:author="Lukasz Krawiec AD" w:date="2021-02-26T15:26:00Z">
        <w:r w:rsidRPr="0039416D" w:rsidDel="0066029A">
          <w:rPr>
            <w:rFonts w:asciiTheme="minorHAnsi" w:hAnsiTheme="minorHAnsi" w:cstheme="minorHAnsi"/>
            <w:color w:val="auto"/>
            <w:sz w:val="22"/>
            <w:szCs w:val="22"/>
          </w:rPr>
          <w:delTex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w:delText>
        </w:r>
        <w:r w:rsidR="00D66226" w:rsidRPr="0039416D" w:rsidDel="0066029A">
          <w:rPr>
            <w:rFonts w:asciiTheme="minorHAnsi" w:hAnsiTheme="minorHAnsi" w:cstheme="minorHAnsi"/>
            <w:color w:val="auto"/>
            <w:sz w:val="22"/>
            <w:szCs w:val="22"/>
          </w:rPr>
          <w:delText>zgodnie z art. 78 ust. 1 i 4 ustawy Pzp</w:delText>
        </w:r>
        <w:r w:rsidRPr="0039416D" w:rsidDel="0066029A">
          <w:rPr>
            <w:rFonts w:asciiTheme="minorHAnsi" w:hAnsiTheme="minorHAnsi" w:cstheme="minorHAnsi"/>
            <w:color w:val="auto"/>
            <w:sz w:val="22"/>
            <w:szCs w:val="22"/>
          </w:rPr>
          <w:delText xml:space="preserve"> przez okres 4 lat od dnia zakończenia postępowania o udzielenie zamówienia, a jeżeli okres obowiązywania umowy w sprawie zamówienia publicznego przekracza 4 lata – przez cały okres obowiązywania umowy.</w:delText>
        </w:r>
      </w:del>
    </w:p>
    <w:p w14:paraId="665DF421" w14:textId="06D83A88" w:rsidR="00EF52E4" w:rsidRPr="0039416D" w:rsidDel="0066029A" w:rsidRDefault="00EF52E4" w:rsidP="00387D6A">
      <w:pPr>
        <w:pStyle w:val="Default"/>
        <w:numPr>
          <w:ilvl w:val="0"/>
          <w:numId w:val="7"/>
        </w:numPr>
        <w:suppressAutoHyphens/>
        <w:autoSpaceDN/>
        <w:adjustRightInd/>
        <w:spacing w:line="276" w:lineRule="auto"/>
        <w:jc w:val="both"/>
        <w:rPr>
          <w:del w:id="1144" w:author="Lukasz Krawiec AD" w:date="2021-02-26T15:26:00Z"/>
          <w:rFonts w:asciiTheme="minorHAnsi" w:hAnsiTheme="minorHAnsi" w:cstheme="minorHAnsi"/>
          <w:color w:val="auto"/>
          <w:sz w:val="22"/>
          <w:szCs w:val="22"/>
        </w:rPr>
      </w:pPr>
      <w:del w:id="1145" w:author="Lukasz Krawiec AD" w:date="2021-02-26T15:26:00Z">
        <w:r w:rsidRPr="0039416D" w:rsidDel="0066029A">
          <w:rPr>
            <w:rFonts w:asciiTheme="minorHAnsi" w:hAnsiTheme="minorHAnsi" w:cstheme="minorHAnsi"/>
            <w:color w:val="auto"/>
            <w:sz w:val="22"/>
            <w:szCs w:val="22"/>
          </w:rPr>
          <w:delText>Posiada Pani/Pan prawo:</w:delText>
        </w:r>
      </w:del>
    </w:p>
    <w:p w14:paraId="3D6B7FF0" w14:textId="220A01E8" w:rsidR="00EF52E4" w:rsidRPr="0039416D" w:rsidDel="0066029A" w:rsidRDefault="00EF52E4" w:rsidP="00387D6A">
      <w:pPr>
        <w:pStyle w:val="Default"/>
        <w:numPr>
          <w:ilvl w:val="0"/>
          <w:numId w:val="5"/>
        </w:numPr>
        <w:suppressAutoHyphens/>
        <w:autoSpaceDN/>
        <w:adjustRightInd/>
        <w:spacing w:line="276" w:lineRule="auto"/>
        <w:ind w:hanging="11"/>
        <w:jc w:val="both"/>
        <w:rPr>
          <w:del w:id="1146" w:author="Lukasz Krawiec AD" w:date="2021-02-26T15:26:00Z"/>
          <w:rFonts w:asciiTheme="minorHAnsi" w:hAnsiTheme="minorHAnsi" w:cstheme="minorHAnsi"/>
          <w:color w:val="auto"/>
          <w:sz w:val="22"/>
          <w:szCs w:val="22"/>
        </w:rPr>
      </w:pPr>
      <w:del w:id="1147" w:author="Lukasz Krawiec AD" w:date="2021-02-26T15:26:00Z">
        <w:r w:rsidRPr="0039416D" w:rsidDel="0066029A">
          <w:rPr>
            <w:rFonts w:asciiTheme="minorHAnsi" w:hAnsiTheme="minorHAnsi" w:cstheme="minorHAnsi"/>
            <w:color w:val="auto"/>
            <w:sz w:val="22"/>
            <w:szCs w:val="22"/>
          </w:rPr>
          <w:delText>żądania dostępu do danych; w przypadku gdy wykonanie tego obowiązku, wymagałoby niewspółmiernie dużego wysiłku, zamawia</w:delText>
        </w:r>
        <w:r w:rsidR="00D66226" w:rsidRPr="0039416D" w:rsidDel="0066029A">
          <w:rPr>
            <w:rFonts w:asciiTheme="minorHAnsi" w:hAnsiTheme="minorHAnsi" w:cstheme="minorHAnsi"/>
            <w:color w:val="auto"/>
            <w:sz w:val="22"/>
            <w:szCs w:val="22"/>
          </w:rPr>
          <w:delText>jący może, zgodnie z art. 75 ustawy Pzp</w:delText>
        </w:r>
        <w:r w:rsidRPr="0039416D" w:rsidDel="0066029A">
          <w:rPr>
            <w:rFonts w:asciiTheme="minorHAnsi" w:hAnsiTheme="minorHAnsi" w:cstheme="minorHAnsi"/>
            <w:color w:val="auto"/>
            <w:sz w:val="22"/>
            <w:szCs w:val="22"/>
          </w:rPr>
          <w:delText>, żądać od osoby, której dane dotyczą, wskazania dodatkowych informacji mających na celu sprecyzowanie nazwy lub daty zakończonego postępowania o udzielenie zamówienia;</w:delText>
        </w:r>
      </w:del>
    </w:p>
    <w:p w14:paraId="6017EDE1" w14:textId="3ADE8B35" w:rsidR="00EF52E4" w:rsidRPr="0039416D" w:rsidDel="0066029A" w:rsidRDefault="00EF52E4" w:rsidP="00387D6A">
      <w:pPr>
        <w:pStyle w:val="Default"/>
        <w:numPr>
          <w:ilvl w:val="0"/>
          <w:numId w:val="5"/>
        </w:numPr>
        <w:suppressAutoHyphens/>
        <w:autoSpaceDN/>
        <w:adjustRightInd/>
        <w:spacing w:line="276" w:lineRule="auto"/>
        <w:ind w:hanging="11"/>
        <w:jc w:val="both"/>
        <w:rPr>
          <w:del w:id="1148" w:author="Lukasz Krawiec AD" w:date="2021-02-26T15:26:00Z"/>
          <w:rFonts w:asciiTheme="minorHAnsi" w:hAnsiTheme="minorHAnsi" w:cstheme="minorHAnsi"/>
          <w:color w:val="auto"/>
          <w:sz w:val="22"/>
          <w:szCs w:val="22"/>
        </w:rPr>
      </w:pPr>
      <w:del w:id="1149" w:author="Lukasz Krawiec AD" w:date="2021-02-26T15:26:00Z">
        <w:r w:rsidRPr="0039416D" w:rsidDel="0066029A">
          <w:rPr>
            <w:rFonts w:asciiTheme="minorHAnsi" w:hAnsiTheme="minorHAnsi" w:cstheme="minorHAnsi"/>
            <w:color w:val="auto"/>
            <w:sz w:val="22"/>
            <w:szCs w:val="22"/>
          </w:rPr>
          <w:delText xml:space="preserve">żądania sprostowania lub uzupełnienia danych </w:delText>
        </w:r>
        <w:r w:rsidR="00D66226" w:rsidRPr="0039416D" w:rsidDel="0066029A">
          <w:rPr>
            <w:rFonts w:asciiTheme="minorHAnsi" w:hAnsiTheme="minorHAnsi" w:cstheme="minorHAnsi"/>
            <w:color w:val="auto"/>
            <w:sz w:val="22"/>
            <w:szCs w:val="22"/>
          </w:rPr>
          <w:delText>osobowych; zgodnie z art. 76 ustawy Pzp</w:delText>
        </w:r>
        <w:r w:rsidRPr="0039416D" w:rsidDel="0066029A">
          <w:rPr>
            <w:rFonts w:asciiTheme="minorHAnsi" w:hAnsiTheme="minorHAnsi" w:cstheme="minorHAnsi"/>
            <w:color w:val="auto"/>
            <w:sz w:val="22"/>
            <w:szCs w:val="22"/>
          </w:rPr>
          <w:delText xml:space="preserve"> wykonanie tego obowiązku nie może naruszać integralności protokołu postępowania oraz jego załączników;</w:delText>
        </w:r>
      </w:del>
    </w:p>
    <w:p w14:paraId="110DCCD3" w14:textId="068F34AB" w:rsidR="00EF52E4" w:rsidRPr="0039416D" w:rsidDel="0066029A" w:rsidRDefault="00EF52E4" w:rsidP="00387D6A">
      <w:pPr>
        <w:pStyle w:val="Default"/>
        <w:numPr>
          <w:ilvl w:val="0"/>
          <w:numId w:val="5"/>
        </w:numPr>
        <w:suppressAutoHyphens/>
        <w:autoSpaceDN/>
        <w:adjustRightInd/>
        <w:spacing w:line="276" w:lineRule="auto"/>
        <w:ind w:hanging="11"/>
        <w:jc w:val="both"/>
        <w:rPr>
          <w:del w:id="1150" w:author="Lukasz Krawiec AD" w:date="2021-02-26T15:26:00Z"/>
          <w:rFonts w:asciiTheme="minorHAnsi" w:hAnsiTheme="minorHAnsi" w:cstheme="minorHAnsi"/>
          <w:color w:val="auto"/>
          <w:sz w:val="22"/>
          <w:szCs w:val="22"/>
        </w:rPr>
      </w:pPr>
      <w:del w:id="1151" w:author="Lukasz Krawiec AD" w:date="2021-02-26T15:26:00Z">
        <w:r w:rsidRPr="0039416D" w:rsidDel="0066029A">
          <w:rPr>
            <w:rFonts w:asciiTheme="minorHAnsi" w:hAnsiTheme="minorHAnsi" w:cstheme="minorHAnsi"/>
            <w:color w:val="auto"/>
            <w:sz w:val="22"/>
            <w:szCs w:val="22"/>
          </w:rPr>
          <w:delText>usunięcia danych w przypadku, gdy dane osobowe nie są już niezbędne do celów, w których zostały zebrane, lub w inny sposób przetwarzane;</w:delText>
        </w:r>
      </w:del>
    </w:p>
    <w:p w14:paraId="59776656" w14:textId="534724FD" w:rsidR="00EF52E4" w:rsidRPr="0039416D" w:rsidDel="0066029A" w:rsidRDefault="00EF52E4" w:rsidP="00387D6A">
      <w:pPr>
        <w:pStyle w:val="Default"/>
        <w:numPr>
          <w:ilvl w:val="0"/>
          <w:numId w:val="5"/>
        </w:numPr>
        <w:suppressAutoHyphens/>
        <w:autoSpaceDN/>
        <w:adjustRightInd/>
        <w:spacing w:line="276" w:lineRule="auto"/>
        <w:ind w:hanging="11"/>
        <w:jc w:val="both"/>
        <w:rPr>
          <w:del w:id="1152" w:author="Lukasz Krawiec AD" w:date="2021-02-26T15:26:00Z"/>
          <w:rFonts w:asciiTheme="minorHAnsi" w:hAnsiTheme="minorHAnsi" w:cstheme="minorHAnsi"/>
          <w:color w:val="auto"/>
          <w:sz w:val="22"/>
          <w:szCs w:val="22"/>
        </w:rPr>
      </w:pPr>
      <w:del w:id="1153" w:author="Lukasz Krawiec AD" w:date="2021-02-26T15:26:00Z">
        <w:r w:rsidRPr="0039416D" w:rsidDel="0066029A">
          <w:rPr>
            <w:rFonts w:asciiTheme="minorHAnsi" w:hAnsiTheme="minorHAnsi" w:cstheme="minorHAnsi"/>
            <w:color w:val="auto"/>
            <w:sz w:val="22"/>
            <w:szCs w:val="22"/>
          </w:rPr>
          <w:delText>żądania ograniczenia przetwarzania danych osobowych; zgodnie z art. 74 ust. 3 PZP wykonanie tego obowiązku nie ogranicza przetwarzania danych osobowych do czasu zakończenie postępowania o udzielenie zamówienia.</w:delText>
        </w:r>
      </w:del>
    </w:p>
    <w:p w14:paraId="549DC71C" w14:textId="6B62D413" w:rsidR="00EF52E4" w:rsidRPr="0039416D" w:rsidDel="0066029A" w:rsidRDefault="00EF52E4" w:rsidP="00387D6A">
      <w:pPr>
        <w:pStyle w:val="Default"/>
        <w:numPr>
          <w:ilvl w:val="0"/>
          <w:numId w:val="7"/>
        </w:numPr>
        <w:suppressAutoHyphens/>
        <w:autoSpaceDN/>
        <w:adjustRightInd/>
        <w:spacing w:line="276" w:lineRule="auto"/>
        <w:jc w:val="both"/>
        <w:rPr>
          <w:del w:id="1154" w:author="Lukasz Krawiec AD" w:date="2021-02-26T15:26:00Z"/>
          <w:rFonts w:asciiTheme="minorHAnsi" w:hAnsiTheme="minorHAnsi" w:cstheme="minorHAnsi"/>
          <w:color w:val="auto"/>
          <w:sz w:val="22"/>
          <w:szCs w:val="22"/>
        </w:rPr>
      </w:pPr>
      <w:del w:id="1155" w:author="Lukasz Krawiec AD" w:date="2021-02-26T15:26:00Z">
        <w:r w:rsidRPr="0039416D" w:rsidDel="0066029A">
          <w:rPr>
            <w:rFonts w:asciiTheme="minorHAnsi" w:hAnsiTheme="minorHAnsi" w:cstheme="minorHAnsi"/>
            <w:color w:val="auto"/>
            <w:sz w:val="22"/>
            <w:szCs w:val="22"/>
          </w:rPr>
          <w:delText>Przysługuje Pani/Pan prawo do wniesienia skargi do organu nadzorczego, tj. Urzędu Ochrony Danych Osobowych ul. Stawki 2, 00-913 Warszawa.</w:delText>
        </w:r>
      </w:del>
    </w:p>
    <w:p w14:paraId="43EC5D28" w14:textId="3C7E6E0F" w:rsidR="00EF52E4" w:rsidRPr="0039416D" w:rsidDel="0066029A" w:rsidRDefault="00EF52E4" w:rsidP="00387D6A">
      <w:pPr>
        <w:pStyle w:val="Default"/>
        <w:numPr>
          <w:ilvl w:val="0"/>
          <w:numId w:val="7"/>
        </w:numPr>
        <w:suppressAutoHyphens/>
        <w:autoSpaceDN/>
        <w:adjustRightInd/>
        <w:spacing w:line="276" w:lineRule="auto"/>
        <w:jc w:val="both"/>
        <w:rPr>
          <w:del w:id="1156" w:author="Lukasz Krawiec AD" w:date="2021-02-26T15:26:00Z"/>
          <w:rFonts w:asciiTheme="minorHAnsi" w:hAnsiTheme="minorHAnsi" w:cstheme="minorHAnsi"/>
          <w:color w:val="auto"/>
          <w:sz w:val="22"/>
          <w:szCs w:val="22"/>
        </w:rPr>
      </w:pPr>
      <w:del w:id="1157" w:author="Lukasz Krawiec AD" w:date="2021-02-26T15:26:00Z">
        <w:r w:rsidRPr="0039416D" w:rsidDel="0066029A">
          <w:rPr>
            <w:rFonts w:asciiTheme="minorHAnsi" w:hAnsiTheme="minorHAnsi" w:cstheme="minorHAnsi"/>
            <w:color w:val="auto"/>
            <w:sz w:val="22"/>
            <w:szCs w:val="22"/>
          </w:rPr>
          <w:delText>Pani/Pana dane osobowe nie będą poddawane zautomatyzowanemu podejmowaniu decyzji, w tym również profilowaniu.</w:delText>
        </w:r>
      </w:del>
    </w:p>
    <w:p w14:paraId="5DBE9528" w14:textId="5950F849" w:rsidR="00EF52E4" w:rsidRPr="0039416D" w:rsidDel="0066029A" w:rsidRDefault="00EF52E4" w:rsidP="00387D6A">
      <w:pPr>
        <w:pStyle w:val="Default"/>
        <w:numPr>
          <w:ilvl w:val="0"/>
          <w:numId w:val="7"/>
        </w:numPr>
        <w:suppressAutoHyphens/>
        <w:autoSpaceDN/>
        <w:adjustRightInd/>
        <w:spacing w:line="276" w:lineRule="auto"/>
        <w:jc w:val="both"/>
        <w:rPr>
          <w:del w:id="1158" w:author="Lukasz Krawiec AD" w:date="2021-02-26T15:26:00Z"/>
          <w:rFonts w:asciiTheme="minorHAnsi" w:hAnsiTheme="minorHAnsi" w:cstheme="minorHAnsi"/>
          <w:color w:val="auto"/>
          <w:sz w:val="22"/>
          <w:szCs w:val="22"/>
        </w:rPr>
      </w:pPr>
      <w:del w:id="1159" w:author="Lukasz Krawiec AD" w:date="2021-02-26T15:26:00Z">
        <w:r w:rsidRPr="0039416D" w:rsidDel="0066029A">
          <w:rPr>
            <w:rFonts w:asciiTheme="minorHAnsi" w:hAnsiTheme="minorHAnsi" w:cstheme="minorHAnsi"/>
            <w:color w:val="auto"/>
            <w:sz w:val="22"/>
            <w:szCs w:val="22"/>
          </w:rPr>
          <w:delText>Pani/Pana dane osobowe nie będą przekazywane do państw trzecich.</w:delText>
        </w:r>
      </w:del>
    </w:p>
    <w:p w14:paraId="736D0043" w14:textId="6A88338A" w:rsidR="00EF52E4" w:rsidRPr="0039416D" w:rsidDel="0066029A" w:rsidRDefault="00EF52E4" w:rsidP="00387D6A">
      <w:pPr>
        <w:pStyle w:val="Default"/>
        <w:numPr>
          <w:ilvl w:val="0"/>
          <w:numId w:val="7"/>
        </w:numPr>
        <w:suppressAutoHyphens/>
        <w:autoSpaceDN/>
        <w:adjustRightInd/>
        <w:spacing w:line="276" w:lineRule="auto"/>
        <w:jc w:val="both"/>
        <w:rPr>
          <w:del w:id="1160" w:author="Lukasz Krawiec AD" w:date="2021-02-26T15:26:00Z"/>
          <w:rFonts w:asciiTheme="minorHAnsi" w:hAnsiTheme="minorHAnsi" w:cstheme="minorHAnsi"/>
          <w:color w:val="auto"/>
          <w:sz w:val="22"/>
          <w:szCs w:val="22"/>
        </w:rPr>
      </w:pPr>
      <w:del w:id="1161" w:author="Lukasz Krawiec AD" w:date="2021-02-26T15:26:00Z">
        <w:r w:rsidRPr="0039416D" w:rsidDel="0066029A">
          <w:rPr>
            <w:rFonts w:asciiTheme="minorHAnsi" w:hAnsiTheme="minorHAnsi" w:cstheme="minorHAnsi"/>
            <w:color w:val="auto"/>
            <w:sz w:val="22"/>
            <w:szCs w:val="22"/>
          </w:rPr>
          <w:delText>Podanie danych osobowych jest wymogiem ustawowym określonym w przepisach PZP, związanych z udziałem w postępowaniu o udzielenie zamówienia; konsekwencje niepodania określonych danych wynikają z PZP.</w:delText>
        </w:r>
      </w:del>
    </w:p>
    <w:p w14:paraId="37AFF749" w14:textId="704B383C" w:rsidR="00EF52E4" w:rsidRPr="0039416D" w:rsidDel="0066029A" w:rsidRDefault="00EF52E4" w:rsidP="00387D6A">
      <w:pPr>
        <w:numPr>
          <w:ilvl w:val="0"/>
          <w:numId w:val="7"/>
        </w:numPr>
        <w:suppressAutoHyphens/>
        <w:autoSpaceDE w:val="0"/>
        <w:spacing w:line="276" w:lineRule="auto"/>
        <w:jc w:val="both"/>
        <w:rPr>
          <w:del w:id="1162" w:author="Lukasz Krawiec AD" w:date="2021-02-26T15:26:00Z"/>
          <w:rFonts w:asciiTheme="minorHAnsi" w:hAnsiTheme="minorHAnsi" w:cstheme="minorHAnsi"/>
          <w:sz w:val="22"/>
          <w:szCs w:val="22"/>
        </w:rPr>
      </w:pPr>
      <w:del w:id="1163" w:author="Lukasz Krawiec AD" w:date="2021-02-26T15:26:00Z">
        <w:r w:rsidRPr="0039416D" w:rsidDel="0066029A">
          <w:rPr>
            <w:rFonts w:asciiTheme="minorHAnsi" w:hAnsiTheme="minorHAnsi" w:cstheme="minorHAnsi"/>
            <w:sz w:val="22"/>
            <w:szCs w:val="22"/>
          </w:rPr>
          <w:delTex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delText>
        </w:r>
      </w:del>
    </w:p>
    <w:p w14:paraId="13B15865" w14:textId="75CAB00C" w:rsidR="00D4155E" w:rsidRPr="0039416D" w:rsidDel="002D7EF0" w:rsidRDefault="00D4155E" w:rsidP="00770FB8">
      <w:pPr>
        <w:ind w:right="-108"/>
        <w:jc w:val="both"/>
        <w:rPr>
          <w:del w:id="1164" w:author="Lukasz Krawiec AD" w:date="2021-02-26T13:28:00Z"/>
          <w:rFonts w:asciiTheme="minorHAnsi" w:hAnsiTheme="minorHAnsi" w:cstheme="minorHAnsi"/>
          <w:sz w:val="22"/>
          <w:szCs w:val="22"/>
        </w:rPr>
      </w:pPr>
    </w:p>
    <w:p w14:paraId="7BD0A688" w14:textId="10B9370F" w:rsidR="00E47496" w:rsidRPr="0039416D" w:rsidDel="0066029A" w:rsidRDefault="00E47496" w:rsidP="00770FB8">
      <w:pPr>
        <w:ind w:right="-108"/>
        <w:jc w:val="both"/>
        <w:rPr>
          <w:del w:id="1165" w:author="Lukasz Krawiec AD" w:date="2021-02-26T15:26:00Z"/>
          <w:rFonts w:asciiTheme="minorHAnsi" w:hAnsiTheme="minorHAnsi" w:cstheme="minorHAnsi"/>
          <w:b/>
          <w:sz w:val="22"/>
          <w:szCs w:val="22"/>
        </w:rPr>
      </w:pPr>
    </w:p>
    <w:p w14:paraId="495A6D14" w14:textId="6E5AB1B5" w:rsidR="00C5791B" w:rsidRPr="0039416D" w:rsidDel="0066029A" w:rsidRDefault="00C5791B" w:rsidP="00770FB8">
      <w:pPr>
        <w:widowControl w:val="0"/>
        <w:snapToGrid w:val="0"/>
        <w:jc w:val="both"/>
        <w:rPr>
          <w:del w:id="1166" w:author="Lukasz Krawiec AD" w:date="2021-02-26T15:26:00Z"/>
          <w:rFonts w:asciiTheme="minorHAnsi" w:hAnsiTheme="minorHAnsi" w:cstheme="minorHAnsi"/>
          <w:b/>
          <w:sz w:val="22"/>
          <w:szCs w:val="22"/>
        </w:rPr>
      </w:pPr>
      <w:del w:id="1167" w:author="Lukasz Krawiec AD" w:date="2021-02-26T15:26:00Z">
        <w:r w:rsidRPr="0039416D" w:rsidDel="0066029A">
          <w:rPr>
            <w:rFonts w:asciiTheme="minorHAnsi" w:hAnsiTheme="minorHAnsi" w:cstheme="minorHAnsi"/>
            <w:b/>
            <w:sz w:val="22"/>
            <w:szCs w:val="22"/>
          </w:rPr>
          <w:delText>Załą</w:delText>
        </w:r>
        <w:r w:rsidR="008508D5" w:rsidRPr="0039416D" w:rsidDel="0066029A">
          <w:rPr>
            <w:rFonts w:asciiTheme="minorHAnsi" w:hAnsiTheme="minorHAnsi" w:cstheme="minorHAnsi"/>
            <w:b/>
            <w:sz w:val="22"/>
            <w:szCs w:val="22"/>
          </w:rPr>
          <w:delText>czniki do S</w:delText>
        </w:r>
        <w:r w:rsidRPr="0039416D" w:rsidDel="0066029A">
          <w:rPr>
            <w:rFonts w:asciiTheme="minorHAnsi" w:hAnsiTheme="minorHAnsi" w:cstheme="minorHAnsi"/>
            <w:b/>
            <w:sz w:val="22"/>
            <w:szCs w:val="22"/>
          </w:rPr>
          <w:delText>WZ:</w:delText>
        </w:r>
      </w:del>
    </w:p>
    <w:p w14:paraId="5011902C" w14:textId="121EF459" w:rsidR="00660A68" w:rsidDel="0066029A" w:rsidRDefault="00AE58D2" w:rsidP="00770FB8">
      <w:pPr>
        <w:pStyle w:val="pkt"/>
        <w:spacing w:before="0" w:after="0" w:line="240" w:lineRule="auto"/>
        <w:ind w:left="0" w:firstLine="0"/>
        <w:rPr>
          <w:del w:id="1168" w:author="Lukasz Krawiec AD" w:date="2021-02-26T15:26:00Z"/>
          <w:rFonts w:asciiTheme="minorHAnsi" w:hAnsiTheme="minorHAnsi" w:cstheme="minorHAnsi"/>
          <w:sz w:val="22"/>
          <w:szCs w:val="22"/>
        </w:rPr>
      </w:pPr>
      <w:del w:id="1169" w:author="Lukasz Krawiec AD" w:date="2021-02-26T15:26:00Z">
        <w:r w:rsidDel="0066029A">
          <w:rPr>
            <w:rFonts w:asciiTheme="minorHAnsi" w:hAnsiTheme="minorHAnsi" w:cstheme="minorHAnsi"/>
            <w:sz w:val="22"/>
            <w:szCs w:val="22"/>
          </w:rPr>
          <w:delText>Załącznik nr 1 – opis przedmiotu zamówienia</w:delText>
        </w:r>
      </w:del>
    </w:p>
    <w:p w14:paraId="470E0CE2" w14:textId="4890A258" w:rsidR="00AE58D2" w:rsidDel="0066029A" w:rsidRDefault="00AE58D2" w:rsidP="00770FB8">
      <w:pPr>
        <w:pStyle w:val="pkt"/>
        <w:spacing w:before="0" w:after="0" w:line="240" w:lineRule="auto"/>
        <w:ind w:left="0" w:firstLine="0"/>
        <w:rPr>
          <w:del w:id="1170" w:author="Lukasz Krawiec AD" w:date="2021-02-26T15:26:00Z"/>
          <w:rFonts w:asciiTheme="minorHAnsi" w:hAnsiTheme="minorHAnsi" w:cstheme="minorHAnsi"/>
          <w:sz w:val="22"/>
          <w:szCs w:val="22"/>
        </w:rPr>
      </w:pPr>
      <w:del w:id="1171" w:author="Lukasz Krawiec AD" w:date="2021-02-26T15:26:00Z">
        <w:r w:rsidDel="0066029A">
          <w:rPr>
            <w:rFonts w:asciiTheme="minorHAnsi" w:hAnsiTheme="minorHAnsi" w:cstheme="minorHAnsi"/>
            <w:sz w:val="22"/>
            <w:szCs w:val="22"/>
          </w:rPr>
          <w:delText>Załącznik nr 2 – projekt umowy</w:delText>
        </w:r>
      </w:del>
    </w:p>
    <w:p w14:paraId="50E9555F" w14:textId="6FB0E3A8" w:rsidR="00AE58D2" w:rsidRPr="00AD5F85" w:rsidDel="0066029A" w:rsidRDefault="00AE58D2" w:rsidP="00770FB8">
      <w:pPr>
        <w:pStyle w:val="pkt"/>
        <w:spacing w:before="0" w:after="0" w:line="240" w:lineRule="auto"/>
        <w:ind w:left="0" w:firstLine="0"/>
        <w:rPr>
          <w:del w:id="1172" w:author="Lukasz Krawiec AD" w:date="2021-02-26T15:26:00Z"/>
          <w:rFonts w:asciiTheme="minorHAnsi" w:hAnsiTheme="minorHAnsi" w:cstheme="minorHAnsi"/>
          <w:sz w:val="22"/>
          <w:szCs w:val="22"/>
        </w:rPr>
      </w:pPr>
      <w:del w:id="1173" w:author="Lukasz Krawiec AD" w:date="2021-02-26T15:26:00Z">
        <w:r w:rsidRPr="00AD5F85" w:rsidDel="0066029A">
          <w:rPr>
            <w:rFonts w:asciiTheme="minorHAnsi" w:hAnsiTheme="minorHAnsi" w:cstheme="minorHAnsi"/>
            <w:sz w:val="22"/>
            <w:szCs w:val="22"/>
          </w:rPr>
          <w:delText>Załącznik nr 3 – formularz ofertowy</w:delText>
        </w:r>
      </w:del>
    </w:p>
    <w:p w14:paraId="68A8A97B" w14:textId="279FC650" w:rsidR="00AE58D2" w:rsidRPr="00AD5F85" w:rsidDel="0066029A" w:rsidRDefault="00AE58D2" w:rsidP="00770FB8">
      <w:pPr>
        <w:pStyle w:val="pkt"/>
        <w:spacing w:before="0" w:after="0" w:line="240" w:lineRule="auto"/>
        <w:ind w:left="0" w:firstLine="0"/>
        <w:rPr>
          <w:del w:id="1174" w:author="Lukasz Krawiec AD" w:date="2021-02-26T15:26:00Z"/>
          <w:rFonts w:asciiTheme="minorHAnsi" w:hAnsiTheme="minorHAnsi" w:cstheme="minorHAnsi"/>
          <w:sz w:val="22"/>
          <w:szCs w:val="22"/>
        </w:rPr>
      </w:pPr>
      <w:del w:id="1175" w:author="Lukasz Krawiec AD" w:date="2021-02-26T15:26:00Z">
        <w:r w:rsidRPr="00AD5F85" w:rsidDel="0066029A">
          <w:rPr>
            <w:rFonts w:asciiTheme="minorHAnsi" w:hAnsiTheme="minorHAnsi" w:cstheme="minorHAnsi"/>
            <w:sz w:val="22"/>
            <w:szCs w:val="22"/>
          </w:rPr>
          <w:delText xml:space="preserve">Załącznik nr 4 – </w:delText>
        </w:r>
        <w:r w:rsidR="00AD5F85" w:rsidRPr="00AD5F85" w:rsidDel="0066029A">
          <w:rPr>
            <w:rFonts w:asciiTheme="minorHAnsi" w:hAnsiTheme="minorHAnsi" w:cstheme="minorHAnsi"/>
            <w:sz w:val="22"/>
            <w:szCs w:val="22"/>
          </w:rPr>
          <w:delText xml:space="preserve">wzór oświadczenia </w:delText>
        </w:r>
        <w:r w:rsidRPr="00AD5F85" w:rsidDel="0066029A">
          <w:rPr>
            <w:rFonts w:asciiTheme="minorHAnsi" w:hAnsiTheme="minorHAnsi" w:cstheme="minorHAnsi"/>
            <w:sz w:val="22"/>
            <w:szCs w:val="22"/>
          </w:rPr>
          <w:delText>wykonawcy</w:delText>
        </w:r>
      </w:del>
    </w:p>
    <w:p w14:paraId="25780D3C" w14:textId="7546F06E" w:rsidR="00AE58D2" w:rsidRPr="00AD5F85" w:rsidDel="0066029A" w:rsidRDefault="00AE58D2" w:rsidP="00770FB8">
      <w:pPr>
        <w:pStyle w:val="pkt"/>
        <w:spacing w:before="0" w:after="0" w:line="240" w:lineRule="auto"/>
        <w:ind w:left="0" w:firstLine="0"/>
        <w:rPr>
          <w:del w:id="1176" w:author="Lukasz Krawiec AD" w:date="2021-02-26T15:26:00Z"/>
          <w:rFonts w:asciiTheme="minorHAnsi" w:hAnsiTheme="minorHAnsi" w:cstheme="minorHAnsi"/>
          <w:sz w:val="22"/>
          <w:szCs w:val="22"/>
        </w:rPr>
      </w:pPr>
      <w:del w:id="1177" w:author="Lukasz Krawiec AD" w:date="2021-02-26T15:26:00Z">
        <w:r w:rsidRPr="00AD5F85" w:rsidDel="0066029A">
          <w:rPr>
            <w:rFonts w:asciiTheme="minorHAnsi" w:hAnsiTheme="minorHAnsi" w:cstheme="minorHAnsi"/>
            <w:sz w:val="22"/>
            <w:szCs w:val="22"/>
          </w:rPr>
          <w:delText xml:space="preserve">Załącznik nr 5 – </w:delText>
        </w:r>
        <w:r w:rsidR="00AD5F85" w:rsidRPr="00AD5F85" w:rsidDel="0066029A">
          <w:rPr>
            <w:rFonts w:asciiTheme="minorHAnsi" w:hAnsiTheme="minorHAnsi" w:cstheme="minorHAnsi"/>
            <w:sz w:val="22"/>
            <w:szCs w:val="22"/>
          </w:rPr>
          <w:delText xml:space="preserve">wzór </w:delText>
        </w:r>
        <w:r w:rsidRPr="00AD5F85" w:rsidDel="0066029A">
          <w:rPr>
            <w:rFonts w:asciiTheme="minorHAnsi" w:hAnsiTheme="minorHAnsi" w:cstheme="minorHAnsi"/>
            <w:sz w:val="22"/>
            <w:szCs w:val="22"/>
          </w:rPr>
          <w:delText>wykaz</w:delText>
        </w:r>
        <w:r w:rsidR="00AD5F85" w:rsidRPr="00AD5F85" w:rsidDel="0066029A">
          <w:rPr>
            <w:rFonts w:asciiTheme="minorHAnsi" w:hAnsiTheme="minorHAnsi" w:cstheme="minorHAnsi"/>
            <w:sz w:val="22"/>
            <w:szCs w:val="22"/>
          </w:rPr>
          <w:delText>u</w:delText>
        </w:r>
        <w:r w:rsidRPr="00AD5F85" w:rsidDel="0066029A">
          <w:rPr>
            <w:rFonts w:asciiTheme="minorHAnsi" w:hAnsiTheme="minorHAnsi" w:cstheme="minorHAnsi"/>
            <w:sz w:val="22"/>
            <w:szCs w:val="22"/>
          </w:rPr>
          <w:delText xml:space="preserve"> </w:delText>
        </w:r>
        <w:r w:rsidR="00AD5F85" w:rsidRPr="00AD5F85" w:rsidDel="0066029A">
          <w:rPr>
            <w:rFonts w:asciiTheme="minorHAnsi" w:hAnsiTheme="minorHAnsi" w:cstheme="minorHAnsi"/>
            <w:sz w:val="22"/>
            <w:szCs w:val="22"/>
          </w:rPr>
          <w:delText>Doświadczenie zawodowe i kwalifikacje osób skierowanych przez wykonawcę do realizacji zamówienia</w:delText>
        </w:r>
      </w:del>
    </w:p>
    <w:p w14:paraId="17953187" w14:textId="6634B951" w:rsidR="00737809" w:rsidRPr="00AD5F85" w:rsidDel="0066029A" w:rsidRDefault="00AD5F85" w:rsidP="00770FB8">
      <w:pPr>
        <w:pStyle w:val="pkt"/>
        <w:spacing w:before="0" w:after="0" w:line="240" w:lineRule="auto"/>
        <w:ind w:left="0" w:firstLine="0"/>
        <w:rPr>
          <w:del w:id="1178" w:author="Lukasz Krawiec AD" w:date="2021-02-26T15:26:00Z"/>
          <w:rFonts w:asciiTheme="minorHAnsi" w:hAnsiTheme="minorHAnsi" w:cstheme="minorHAnsi"/>
          <w:sz w:val="22"/>
          <w:szCs w:val="22"/>
        </w:rPr>
      </w:pPr>
      <w:del w:id="1179" w:author="Lukasz Krawiec AD" w:date="2021-02-26T15:26:00Z">
        <w:r w:rsidRPr="00AD5F85" w:rsidDel="0066029A">
          <w:rPr>
            <w:rFonts w:asciiTheme="minorHAnsi" w:hAnsiTheme="minorHAnsi" w:cstheme="minorHAnsi"/>
            <w:sz w:val="22"/>
            <w:szCs w:val="22"/>
          </w:rPr>
          <w:delText xml:space="preserve">załącznik nr 6 – wzór </w:delText>
        </w:r>
        <w:r w:rsidRPr="00941AC3" w:rsidDel="0066029A">
          <w:rPr>
            <w:rFonts w:asciiTheme="minorHAnsi" w:hAnsiTheme="minorHAnsi" w:cstheme="minorHAnsi"/>
            <w:sz w:val="22"/>
            <w:szCs w:val="22"/>
          </w:rPr>
          <w:delText xml:space="preserve">Program formy doskonalenia </w:delText>
        </w:r>
      </w:del>
    </w:p>
    <w:p w14:paraId="66D0B54F" w14:textId="0FB64034" w:rsidR="00AD5F85" w:rsidRPr="0039416D" w:rsidDel="0066029A" w:rsidRDefault="00AD5F85" w:rsidP="00770FB8">
      <w:pPr>
        <w:pStyle w:val="pkt"/>
        <w:spacing w:before="0" w:after="0" w:line="240" w:lineRule="auto"/>
        <w:ind w:left="0" w:firstLine="0"/>
        <w:rPr>
          <w:del w:id="1180" w:author="Lukasz Krawiec AD" w:date="2021-02-26T15:26:00Z"/>
          <w:rFonts w:asciiTheme="minorHAnsi" w:hAnsiTheme="minorHAnsi" w:cstheme="minorHAnsi"/>
          <w:iCs/>
          <w:sz w:val="22"/>
          <w:szCs w:val="22"/>
        </w:rPr>
      </w:pPr>
    </w:p>
    <w:p w14:paraId="4B54CB57" w14:textId="5DC9D452" w:rsidR="00135E48" w:rsidRPr="0039416D" w:rsidDel="002D7EF0" w:rsidRDefault="00135E48" w:rsidP="00770FB8">
      <w:pPr>
        <w:pStyle w:val="pkt"/>
        <w:spacing w:before="0" w:after="0" w:line="240" w:lineRule="auto"/>
        <w:ind w:left="0" w:firstLine="0"/>
        <w:rPr>
          <w:del w:id="1181" w:author="Lukasz Krawiec AD" w:date="2021-02-26T13:29:00Z"/>
          <w:rFonts w:asciiTheme="minorHAnsi" w:hAnsiTheme="minorHAnsi" w:cstheme="minorHAnsi"/>
          <w:sz w:val="22"/>
          <w:szCs w:val="22"/>
        </w:rPr>
      </w:pPr>
      <w:del w:id="1182" w:author="Lukasz Krawiec AD" w:date="2021-02-26T15:26:00Z">
        <w:r w:rsidRPr="0039416D" w:rsidDel="0066029A">
          <w:rPr>
            <w:rFonts w:asciiTheme="minorHAnsi" w:hAnsiTheme="minorHAnsi" w:cstheme="minorHAnsi"/>
            <w:sz w:val="22"/>
            <w:szCs w:val="22"/>
          </w:rPr>
          <w:delText xml:space="preserve">                  </w:delText>
        </w:r>
      </w:del>
      <w:del w:id="1183" w:author="Lukasz Krawiec AD" w:date="2021-02-26T13:29:00Z">
        <w:r w:rsidRPr="0039416D" w:rsidDel="002D7EF0">
          <w:rPr>
            <w:rFonts w:asciiTheme="minorHAnsi" w:hAnsiTheme="minorHAnsi" w:cstheme="minorHAnsi"/>
            <w:sz w:val="22"/>
            <w:szCs w:val="22"/>
          </w:rPr>
          <w:delText xml:space="preserve"> </w:delText>
        </w:r>
      </w:del>
    </w:p>
    <w:p w14:paraId="0F09A346" w14:textId="22E327EE" w:rsidR="00135E48" w:rsidRPr="0039416D" w:rsidDel="0066029A" w:rsidRDefault="00135E48" w:rsidP="00770FB8">
      <w:pPr>
        <w:pStyle w:val="pkt"/>
        <w:spacing w:before="0" w:after="0" w:line="240" w:lineRule="auto"/>
        <w:ind w:left="0" w:firstLine="0"/>
        <w:rPr>
          <w:del w:id="1184" w:author="Lukasz Krawiec AD" w:date="2021-02-26T15:26:00Z"/>
          <w:rFonts w:asciiTheme="minorHAnsi" w:hAnsiTheme="minorHAnsi" w:cstheme="minorHAnsi"/>
          <w:sz w:val="22"/>
          <w:szCs w:val="22"/>
        </w:rPr>
      </w:pPr>
    </w:p>
    <w:p w14:paraId="7FC95FA9" w14:textId="7F7F9CA4" w:rsidR="00135E48" w:rsidRPr="0039416D" w:rsidDel="0066029A" w:rsidRDefault="00135E48" w:rsidP="00770FB8">
      <w:pPr>
        <w:pStyle w:val="pkt"/>
        <w:spacing w:before="0" w:after="0" w:line="240" w:lineRule="auto"/>
        <w:ind w:left="0" w:firstLine="0"/>
        <w:rPr>
          <w:del w:id="1185" w:author="Lukasz Krawiec AD" w:date="2021-02-26T15:26:00Z"/>
          <w:rFonts w:asciiTheme="minorHAnsi" w:hAnsiTheme="minorHAnsi" w:cstheme="minorHAnsi"/>
          <w:sz w:val="22"/>
          <w:szCs w:val="22"/>
        </w:rPr>
      </w:pPr>
    </w:p>
    <w:p w14:paraId="47B70CE7" w14:textId="77DFAD7C" w:rsidR="00135E48" w:rsidRPr="0039416D" w:rsidDel="0066029A" w:rsidRDefault="00135E48" w:rsidP="00770FB8">
      <w:pPr>
        <w:pStyle w:val="pkt"/>
        <w:spacing w:before="0" w:after="0" w:line="240" w:lineRule="auto"/>
        <w:ind w:left="0" w:firstLine="0"/>
        <w:rPr>
          <w:del w:id="1186" w:author="Lukasz Krawiec AD" w:date="2021-02-26T15:26:00Z"/>
          <w:rFonts w:asciiTheme="minorHAnsi" w:hAnsiTheme="minorHAnsi" w:cstheme="minorHAnsi"/>
          <w:sz w:val="22"/>
          <w:szCs w:val="22"/>
        </w:rPr>
      </w:pPr>
      <w:del w:id="1187" w:author="Lukasz Krawiec AD" w:date="2021-02-26T15:26:00Z">
        <w:r w:rsidRPr="0039416D" w:rsidDel="0066029A">
          <w:rPr>
            <w:rFonts w:asciiTheme="minorHAnsi" w:hAnsiTheme="minorHAnsi" w:cstheme="minorHAnsi"/>
            <w:sz w:val="22"/>
            <w:szCs w:val="22"/>
          </w:rPr>
          <w:delText xml:space="preserve">                                                                 </w:delText>
        </w:r>
        <w:r w:rsidR="008508D5" w:rsidRPr="0039416D" w:rsidDel="0066029A">
          <w:rPr>
            <w:rFonts w:asciiTheme="minorHAnsi" w:hAnsiTheme="minorHAnsi" w:cstheme="minorHAnsi"/>
            <w:sz w:val="22"/>
            <w:szCs w:val="22"/>
          </w:rPr>
          <w:delText xml:space="preserve">     </w:delText>
        </w:r>
        <w:r w:rsidR="008508D5" w:rsidRPr="0039416D" w:rsidDel="0066029A">
          <w:rPr>
            <w:rFonts w:asciiTheme="minorHAnsi" w:hAnsiTheme="minorHAnsi" w:cstheme="minorHAnsi"/>
            <w:sz w:val="22"/>
            <w:szCs w:val="22"/>
          </w:rPr>
          <w:tab/>
        </w:r>
        <w:r w:rsidR="008508D5" w:rsidRPr="0039416D" w:rsidDel="0066029A">
          <w:rPr>
            <w:rFonts w:asciiTheme="minorHAnsi" w:hAnsiTheme="minorHAnsi" w:cstheme="minorHAnsi"/>
            <w:sz w:val="22"/>
            <w:szCs w:val="22"/>
          </w:rPr>
          <w:tab/>
          <w:delText xml:space="preserve">  ……………………………………………………..</w:delText>
        </w:r>
      </w:del>
    </w:p>
    <w:p w14:paraId="245FDF36" w14:textId="1C2F878C" w:rsidR="008508D5" w:rsidRPr="0039416D" w:rsidDel="0066029A" w:rsidRDefault="000521B3" w:rsidP="00770FB8">
      <w:pPr>
        <w:pStyle w:val="pkt"/>
        <w:spacing w:before="0" w:after="0" w:line="240" w:lineRule="auto"/>
        <w:ind w:left="2124" w:firstLine="708"/>
        <w:rPr>
          <w:del w:id="1188" w:author="Lukasz Krawiec AD" w:date="2021-02-26T15:26:00Z"/>
          <w:rFonts w:asciiTheme="minorHAnsi" w:hAnsiTheme="minorHAnsi" w:cstheme="minorHAnsi"/>
          <w:b/>
          <w:snapToGrid w:val="0"/>
          <w:sz w:val="22"/>
          <w:szCs w:val="22"/>
        </w:rPr>
      </w:pPr>
      <w:del w:id="1189" w:author="Lukasz Krawiec AD" w:date="2021-02-26T15:26:00Z">
        <w:r w:rsidRPr="0039416D" w:rsidDel="0066029A">
          <w:rPr>
            <w:rFonts w:asciiTheme="minorHAnsi" w:hAnsiTheme="minorHAnsi" w:cstheme="minorHAnsi"/>
            <w:sz w:val="22"/>
            <w:szCs w:val="22"/>
          </w:rPr>
          <w:delText>Podpis k</w:delText>
        </w:r>
        <w:r w:rsidR="008508D5" w:rsidRPr="0039416D" w:rsidDel="0066029A">
          <w:rPr>
            <w:rFonts w:asciiTheme="minorHAnsi" w:hAnsiTheme="minorHAnsi" w:cstheme="minorHAnsi"/>
            <w:sz w:val="22"/>
            <w:szCs w:val="22"/>
          </w:rPr>
          <w:delText xml:space="preserve">ierownika zamawiającego lub osoby upoważnionej </w:delText>
        </w:r>
      </w:del>
    </w:p>
    <w:p w14:paraId="55231D57" w14:textId="77777777" w:rsidR="000E4F28" w:rsidRPr="0039416D" w:rsidRDefault="000E4F28" w:rsidP="00770FB8">
      <w:pPr>
        <w:widowControl w:val="0"/>
        <w:tabs>
          <w:tab w:val="left" w:pos="0"/>
        </w:tabs>
        <w:jc w:val="both"/>
        <w:rPr>
          <w:rFonts w:asciiTheme="minorHAnsi" w:hAnsiTheme="minorHAnsi" w:cstheme="minorHAnsi"/>
          <w:b/>
          <w:snapToGrid w:val="0"/>
          <w:sz w:val="22"/>
          <w:szCs w:val="22"/>
        </w:rPr>
      </w:pPr>
    </w:p>
    <w:p w14:paraId="79DD77E1" w14:textId="1ABDB9F4" w:rsidR="00412BC8" w:rsidRPr="0039416D" w:rsidDel="002D7EF0" w:rsidRDefault="00412BC8" w:rsidP="00770FB8">
      <w:pPr>
        <w:spacing w:line="276" w:lineRule="auto"/>
        <w:jc w:val="both"/>
        <w:rPr>
          <w:del w:id="1190" w:author="Lukasz Krawiec AD" w:date="2021-02-26T13:29:00Z"/>
          <w:rFonts w:asciiTheme="minorHAnsi" w:hAnsiTheme="minorHAnsi" w:cstheme="minorHAnsi"/>
          <w:b/>
          <w:snapToGrid w:val="0"/>
          <w:sz w:val="22"/>
          <w:szCs w:val="22"/>
        </w:rPr>
      </w:pPr>
    </w:p>
    <w:p w14:paraId="7B9377FD" w14:textId="751F5F1A" w:rsidR="00F63722" w:rsidRPr="0039416D" w:rsidDel="002D7EF0" w:rsidRDefault="00F63722" w:rsidP="00770FB8">
      <w:pPr>
        <w:spacing w:line="276" w:lineRule="auto"/>
        <w:jc w:val="both"/>
        <w:rPr>
          <w:del w:id="1191" w:author="Lukasz Krawiec AD" w:date="2021-02-26T13:29:00Z"/>
          <w:rFonts w:asciiTheme="minorHAnsi" w:hAnsiTheme="minorHAnsi" w:cstheme="minorHAnsi"/>
          <w:i/>
          <w:snapToGrid w:val="0"/>
          <w:sz w:val="22"/>
          <w:szCs w:val="22"/>
        </w:rPr>
      </w:pPr>
    </w:p>
    <w:p w14:paraId="4210DB94" w14:textId="4F905B03" w:rsidR="003217E8" w:rsidRPr="0039416D" w:rsidDel="002D7EF0" w:rsidRDefault="003217E8">
      <w:pPr>
        <w:spacing w:line="276" w:lineRule="auto"/>
        <w:jc w:val="both"/>
        <w:rPr>
          <w:del w:id="1192" w:author="Lukasz Krawiec AD" w:date="2021-02-26T13:29:00Z"/>
          <w:rFonts w:asciiTheme="minorHAnsi" w:hAnsiTheme="minorHAnsi" w:cstheme="minorHAnsi"/>
          <w:i/>
          <w:snapToGrid w:val="0"/>
          <w:sz w:val="22"/>
          <w:szCs w:val="22"/>
        </w:rPr>
      </w:pPr>
    </w:p>
    <w:p w14:paraId="2CBCB4CE" w14:textId="70005196" w:rsidR="00725268" w:rsidRPr="0039416D" w:rsidDel="002D7EF0" w:rsidRDefault="00725268">
      <w:pPr>
        <w:spacing w:line="276" w:lineRule="auto"/>
        <w:jc w:val="both"/>
        <w:rPr>
          <w:del w:id="1193" w:author="Lukasz Krawiec AD" w:date="2021-02-26T13:29:00Z"/>
          <w:rFonts w:asciiTheme="minorHAnsi" w:hAnsiTheme="minorHAnsi" w:cstheme="minorHAnsi"/>
          <w:i/>
          <w:snapToGrid w:val="0"/>
          <w:sz w:val="22"/>
          <w:szCs w:val="22"/>
        </w:rPr>
      </w:pPr>
    </w:p>
    <w:p w14:paraId="344C22B0" w14:textId="5746DCFB" w:rsidR="00725268" w:rsidRPr="0039416D" w:rsidDel="002D7EF0" w:rsidRDefault="00725268">
      <w:pPr>
        <w:spacing w:line="276" w:lineRule="auto"/>
        <w:jc w:val="both"/>
        <w:rPr>
          <w:del w:id="1194" w:author="Lukasz Krawiec AD" w:date="2021-02-26T13:29:00Z"/>
          <w:rFonts w:asciiTheme="minorHAnsi" w:hAnsiTheme="minorHAnsi" w:cstheme="minorHAnsi"/>
          <w:i/>
          <w:snapToGrid w:val="0"/>
          <w:sz w:val="22"/>
          <w:szCs w:val="22"/>
        </w:rPr>
      </w:pPr>
    </w:p>
    <w:p w14:paraId="6C231D96" w14:textId="54985BD4" w:rsidR="00725268" w:rsidRPr="0039416D" w:rsidDel="002D7EF0" w:rsidRDefault="00725268">
      <w:pPr>
        <w:spacing w:line="276" w:lineRule="auto"/>
        <w:jc w:val="both"/>
        <w:rPr>
          <w:del w:id="1195" w:author="Lukasz Krawiec AD" w:date="2021-02-26T13:29:00Z"/>
          <w:rFonts w:asciiTheme="minorHAnsi" w:hAnsiTheme="minorHAnsi" w:cstheme="minorHAnsi"/>
          <w:i/>
          <w:snapToGrid w:val="0"/>
          <w:sz w:val="22"/>
          <w:szCs w:val="22"/>
        </w:rPr>
      </w:pPr>
    </w:p>
    <w:p w14:paraId="2F02795D" w14:textId="7407BB44" w:rsidR="00725268" w:rsidRPr="0039416D" w:rsidDel="002D7EF0" w:rsidRDefault="00725268">
      <w:pPr>
        <w:spacing w:line="276" w:lineRule="auto"/>
        <w:jc w:val="both"/>
        <w:rPr>
          <w:del w:id="1196" w:author="Lukasz Krawiec AD" w:date="2021-02-26T13:29:00Z"/>
          <w:rFonts w:asciiTheme="minorHAnsi" w:hAnsiTheme="minorHAnsi" w:cstheme="minorHAnsi"/>
          <w:i/>
          <w:snapToGrid w:val="0"/>
          <w:sz w:val="22"/>
          <w:szCs w:val="22"/>
        </w:rPr>
      </w:pPr>
    </w:p>
    <w:p w14:paraId="712CAF98" w14:textId="67A80514" w:rsidR="00725268" w:rsidRPr="0039416D" w:rsidDel="002D7EF0" w:rsidRDefault="00725268">
      <w:pPr>
        <w:spacing w:line="276" w:lineRule="auto"/>
        <w:jc w:val="both"/>
        <w:rPr>
          <w:del w:id="1197" w:author="Lukasz Krawiec AD" w:date="2021-02-26T13:29:00Z"/>
          <w:rFonts w:asciiTheme="minorHAnsi" w:hAnsiTheme="minorHAnsi" w:cstheme="minorHAnsi"/>
          <w:i/>
          <w:snapToGrid w:val="0"/>
          <w:sz w:val="22"/>
          <w:szCs w:val="22"/>
        </w:rPr>
      </w:pPr>
    </w:p>
    <w:p w14:paraId="31DD4853" w14:textId="33D7C754" w:rsidR="00725268" w:rsidRPr="0039416D" w:rsidDel="002D7EF0" w:rsidRDefault="00725268">
      <w:pPr>
        <w:spacing w:line="276" w:lineRule="auto"/>
        <w:jc w:val="both"/>
        <w:rPr>
          <w:del w:id="1198" w:author="Lukasz Krawiec AD" w:date="2021-02-26T13:29:00Z"/>
          <w:rFonts w:asciiTheme="minorHAnsi" w:hAnsiTheme="minorHAnsi" w:cstheme="minorHAnsi"/>
          <w:i/>
          <w:snapToGrid w:val="0"/>
          <w:sz w:val="22"/>
          <w:szCs w:val="22"/>
        </w:rPr>
      </w:pPr>
    </w:p>
    <w:p w14:paraId="6DDF3451" w14:textId="7806AD0A" w:rsidR="00725268" w:rsidRPr="0039416D" w:rsidDel="002D7EF0" w:rsidRDefault="00725268">
      <w:pPr>
        <w:spacing w:line="276" w:lineRule="auto"/>
        <w:jc w:val="both"/>
        <w:rPr>
          <w:del w:id="1199" w:author="Lukasz Krawiec AD" w:date="2021-02-26T13:29:00Z"/>
          <w:rFonts w:asciiTheme="minorHAnsi" w:hAnsiTheme="minorHAnsi" w:cstheme="minorHAnsi"/>
          <w:i/>
          <w:snapToGrid w:val="0"/>
          <w:sz w:val="22"/>
          <w:szCs w:val="22"/>
        </w:rPr>
      </w:pPr>
    </w:p>
    <w:p w14:paraId="084D5AF7" w14:textId="33295C6F" w:rsidR="00725268" w:rsidRPr="0039416D" w:rsidDel="002D7EF0" w:rsidRDefault="00725268">
      <w:pPr>
        <w:spacing w:line="276" w:lineRule="auto"/>
        <w:jc w:val="both"/>
        <w:rPr>
          <w:del w:id="1200" w:author="Lukasz Krawiec AD" w:date="2021-02-26T13:29:00Z"/>
          <w:rFonts w:asciiTheme="minorHAnsi" w:hAnsiTheme="minorHAnsi" w:cstheme="minorHAnsi"/>
          <w:i/>
          <w:snapToGrid w:val="0"/>
          <w:sz w:val="22"/>
          <w:szCs w:val="22"/>
        </w:rPr>
      </w:pPr>
    </w:p>
    <w:p w14:paraId="22AEA5F1" w14:textId="54CBD548" w:rsidR="00F12064" w:rsidDel="002D7EF0" w:rsidRDefault="00F12064">
      <w:pPr>
        <w:spacing w:line="276" w:lineRule="auto"/>
        <w:jc w:val="both"/>
        <w:rPr>
          <w:del w:id="1201" w:author="Lukasz Krawiec AD" w:date="2021-02-26T13:29:00Z"/>
          <w:rFonts w:asciiTheme="minorHAnsi" w:hAnsiTheme="minorHAnsi" w:cstheme="minorHAnsi"/>
          <w:i/>
          <w:snapToGrid w:val="0"/>
          <w:sz w:val="22"/>
          <w:szCs w:val="22"/>
        </w:rPr>
      </w:pPr>
    </w:p>
    <w:p w14:paraId="79259C61" w14:textId="2AC20585" w:rsidR="00AD5F85" w:rsidRPr="0039416D" w:rsidDel="002D7EF0" w:rsidRDefault="00AD5F85">
      <w:pPr>
        <w:spacing w:line="276" w:lineRule="auto"/>
        <w:jc w:val="both"/>
        <w:rPr>
          <w:del w:id="1202" w:author="Lukasz Krawiec AD" w:date="2021-02-26T13:29:00Z"/>
          <w:rFonts w:asciiTheme="minorHAnsi" w:hAnsiTheme="minorHAnsi" w:cstheme="minorHAnsi"/>
          <w:i/>
          <w:snapToGrid w:val="0"/>
          <w:sz w:val="22"/>
          <w:szCs w:val="22"/>
        </w:rPr>
      </w:pPr>
    </w:p>
    <w:p w14:paraId="01A64DDF" w14:textId="705A9B67" w:rsidR="00F12064" w:rsidRPr="0039416D" w:rsidDel="002D7EF0" w:rsidRDefault="00F12064">
      <w:pPr>
        <w:spacing w:line="276" w:lineRule="auto"/>
        <w:jc w:val="both"/>
        <w:rPr>
          <w:del w:id="1203" w:author="Lukasz Krawiec AD" w:date="2021-02-26T13:29:00Z"/>
          <w:rFonts w:asciiTheme="minorHAnsi" w:hAnsiTheme="minorHAnsi" w:cstheme="minorHAnsi"/>
          <w:i/>
          <w:snapToGrid w:val="0"/>
          <w:sz w:val="22"/>
          <w:szCs w:val="22"/>
        </w:rPr>
      </w:pPr>
    </w:p>
    <w:p w14:paraId="5B048DF5" w14:textId="5F08A152" w:rsidR="00F12064" w:rsidRPr="0039416D" w:rsidDel="002D7EF0" w:rsidRDefault="00F12064">
      <w:pPr>
        <w:spacing w:line="276" w:lineRule="auto"/>
        <w:jc w:val="both"/>
        <w:rPr>
          <w:del w:id="1204" w:author="Lukasz Krawiec AD" w:date="2021-02-26T13:29:00Z"/>
          <w:rFonts w:asciiTheme="minorHAnsi" w:hAnsiTheme="minorHAnsi" w:cstheme="minorHAnsi"/>
          <w:i/>
          <w:snapToGrid w:val="0"/>
          <w:sz w:val="22"/>
          <w:szCs w:val="22"/>
        </w:rPr>
      </w:pPr>
    </w:p>
    <w:p w14:paraId="609B6E36" w14:textId="6921BDFF" w:rsidR="00F12064" w:rsidRPr="0039416D" w:rsidDel="002D7EF0" w:rsidRDefault="00F12064">
      <w:pPr>
        <w:spacing w:line="276" w:lineRule="auto"/>
        <w:jc w:val="both"/>
        <w:rPr>
          <w:del w:id="1205" w:author="Lukasz Krawiec AD" w:date="2021-02-26T13:29:00Z"/>
          <w:rFonts w:asciiTheme="minorHAnsi" w:hAnsiTheme="minorHAnsi" w:cstheme="minorHAnsi"/>
          <w:i/>
          <w:snapToGrid w:val="0"/>
          <w:sz w:val="22"/>
          <w:szCs w:val="22"/>
        </w:rPr>
      </w:pPr>
    </w:p>
    <w:p w14:paraId="3D8239DA" w14:textId="4E82DF77" w:rsidR="00F12064" w:rsidRPr="0039416D" w:rsidDel="002D7EF0" w:rsidRDefault="00F12064">
      <w:pPr>
        <w:spacing w:line="276" w:lineRule="auto"/>
        <w:jc w:val="both"/>
        <w:rPr>
          <w:del w:id="1206" w:author="Lukasz Krawiec AD" w:date="2021-02-26T13:29:00Z"/>
          <w:rFonts w:asciiTheme="minorHAnsi" w:hAnsiTheme="minorHAnsi" w:cstheme="minorHAnsi"/>
          <w:i/>
          <w:snapToGrid w:val="0"/>
          <w:sz w:val="22"/>
          <w:szCs w:val="22"/>
        </w:rPr>
      </w:pPr>
    </w:p>
    <w:p w14:paraId="32AC1CD0" w14:textId="0DC3AD6D" w:rsidR="00F12064" w:rsidRPr="0039416D" w:rsidDel="002D7EF0" w:rsidRDefault="00F12064">
      <w:pPr>
        <w:spacing w:line="276" w:lineRule="auto"/>
        <w:jc w:val="both"/>
        <w:rPr>
          <w:del w:id="1207" w:author="Lukasz Krawiec AD" w:date="2021-02-26T13:29:00Z"/>
          <w:rFonts w:asciiTheme="minorHAnsi" w:hAnsiTheme="minorHAnsi" w:cstheme="minorHAnsi"/>
          <w:i/>
          <w:snapToGrid w:val="0"/>
          <w:sz w:val="22"/>
          <w:szCs w:val="22"/>
        </w:rPr>
      </w:pPr>
    </w:p>
    <w:p w14:paraId="3FF6B5FB" w14:textId="26E0F63B" w:rsidR="00F12064" w:rsidRPr="0039416D" w:rsidDel="002D7EF0" w:rsidRDefault="00F12064">
      <w:pPr>
        <w:spacing w:line="276" w:lineRule="auto"/>
        <w:jc w:val="both"/>
        <w:rPr>
          <w:del w:id="1208" w:author="Lukasz Krawiec AD" w:date="2021-02-26T13:29:00Z"/>
          <w:rFonts w:asciiTheme="minorHAnsi" w:hAnsiTheme="minorHAnsi" w:cstheme="minorHAnsi"/>
          <w:i/>
          <w:snapToGrid w:val="0"/>
          <w:sz w:val="22"/>
          <w:szCs w:val="22"/>
        </w:rPr>
      </w:pPr>
    </w:p>
    <w:p w14:paraId="5EBE8E3E" w14:textId="1F5301CA" w:rsidR="00F12064" w:rsidRPr="0039416D" w:rsidDel="002D7EF0" w:rsidRDefault="00F12064">
      <w:pPr>
        <w:spacing w:line="276" w:lineRule="auto"/>
        <w:jc w:val="both"/>
        <w:rPr>
          <w:del w:id="1209" w:author="Lukasz Krawiec AD" w:date="2021-02-26T13:29:00Z"/>
          <w:rFonts w:asciiTheme="minorHAnsi" w:hAnsiTheme="minorHAnsi" w:cstheme="minorHAnsi"/>
          <w:i/>
          <w:snapToGrid w:val="0"/>
          <w:sz w:val="22"/>
          <w:szCs w:val="22"/>
        </w:rPr>
      </w:pPr>
    </w:p>
    <w:p w14:paraId="414A43F0" w14:textId="4E785961" w:rsidR="00F12064" w:rsidRPr="0039416D" w:rsidDel="002D7EF0" w:rsidRDefault="00F12064">
      <w:pPr>
        <w:spacing w:line="276" w:lineRule="auto"/>
        <w:jc w:val="both"/>
        <w:rPr>
          <w:del w:id="1210" w:author="Lukasz Krawiec AD" w:date="2021-02-26T13:29:00Z"/>
          <w:rFonts w:asciiTheme="minorHAnsi" w:hAnsiTheme="minorHAnsi" w:cstheme="minorHAnsi"/>
          <w:i/>
          <w:snapToGrid w:val="0"/>
          <w:sz w:val="22"/>
          <w:szCs w:val="22"/>
        </w:rPr>
      </w:pPr>
    </w:p>
    <w:p w14:paraId="4F251FBF" w14:textId="7A09C483" w:rsidR="00F12064" w:rsidRPr="0039416D" w:rsidDel="002D7EF0" w:rsidRDefault="00F12064">
      <w:pPr>
        <w:spacing w:line="276" w:lineRule="auto"/>
        <w:jc w:val="both"/>
        <w:rPr>
          <w:del w:id="1211" w:author="Lukasz Krawiec AD" w:date="2021-02-26T13:29:00Z"/>
          <w:rFonts w:asciiTheme="minorHAnsi" w:hAnsiTheme="minorHAnsi" w:cstheme="minorHAnsi"/>
          <w:i/>
          <w:snapToGrid w:val="0"/>
          <w:sz w:val="22"/>
          <w:szCs w:val="22"/>
        </w:rPr>
      </w:pPr>
    </w:p>
    <w:p w14:paraId="51B125E0" w14:textId="63C4D378" w:rsidR="00F12064" w:rsidRPr="0039416D" w:rsidDel="002D7EF0" w:rsidRDefault="00F12064">
      <w:pPr>
        <w:spacing w:line="276" w:lineRule="auto"/>
        <w:jc w:val="both"/>
        <w:rPr>
          <w:del w:id="1212" w:author="Lukasz Krawiec AD" w:date="2021-02-26T13:29:00Z"/>
          <w:rFonts w:asciiTheme="minorHAnsi" w:hAnsiTheme="minorHAnsi" w:cstheme="minorHAnsi"/>
          <w:i/>
          <w:snapToGrid w:val="0"/>
          <w:sz w:val="22"/>
          <w:szCs w:val="22"/>
        </w:rPr>
      </w:pPr>
    </w:p>
    <w:p w14:paraId="667A38CE" w14:textId="77777777" w:rsidR="00F12064" w:rsidRPr="0039416D" w:rsidDel="00D36A68" w:rsidRDefault="00F12064">
      <w:pPr>
        <w:spacing w:line="276" w:lineRule="auto"/>
        <w:jc w:val="both"/>
        <w:rPr>
          <w:del w:id="1213" w:author="Lukasz Krawiec AD" w:date="2021-02-26T12:17:00Z"/>
          <w:rFonts w:asciiTheme="minorHAnsi" w:hAnsiTheme="minorHAnsi" w:cstheme="minorHAnsi"/>
          <w:i/>
          <w:snapToGrid w:val="0"/>
          <w:sz w:val="22"/>
          <w:szCs w:val="22"/>
        </w:rPr>
      </w:pPr>
    </w:p>
    <w:p w14:paraId="743E6522" w14:textId="53DDD271" w:rsidR="00F12064" w:rsidRPr="0039416D" w:rsidDel="00D36A68" w:rsidRDefault="00F12064">
      <w:pPr>
        <w:spacing w:line="276" w:lineRule="auto"/>
        <w:jc w:val="both"/>
        <w:rPr>
          <w:del w:id="1214" w:author="Lukasz Krawiec AD" w:date="2021-02-26T12:17:00Z"/>
          <w:rFonts w:asciiTheme="minorHAnsi" w:hAnsiTheme="minorHAnsi" w:cstheme="minorHAnsi"/>
          <w:i/>
          <w:snapToGrid w:val="0"/>
          <w:sz w:val="22"/>
          <w:szCs w:val="22"/>
        </w:rPr>
      </w:pPr>
    </w:p>
    <w:p w14:paraId="4E9FB7AE" w14:textId="7FDF106A" w:rsidR="00F12064" w:rsidRPr="0039416D" w:rsidDel="00D36A68" w:rsidRDefault="00F12064">
      <w:pPr>
        <w:spacing w:line="276" w:lineRule="auto"/>
        <w:jc w:val="both"/>
        <w:rPr>
          <w:del w:id="1215" w:author="Lukasz Krawiec AD" w:date="2021-02-26T12:17:00Z"/>
          <w:rFonts w:asciiTheme="minorHAnsi" w:hAnsiTheme="minorHAnsi" w:cstheme="minorHAnsi"/>
          <w:i/>
          <w:snapToGrid w:val="0"/>
          <w:sz w:val="22"/>
          <w:szCs w:val="22"/>
        </w:rPr>
      </w:pPr>
    </w:p>
    <w:p w14:paraId="6F2D1D85" w14:textId="2B85AAC5" w:rsidR="00F12064" w:rsidRPr="0039416D" w:rsidDel="00D36A68" w:rsidRDefault="00F12064">
      <w:pPr>
        <w:spacing w:line="276" w:lineRule="auto"/>
        <w:jc w:val="both"/>
        <w:rPr>
          <w:del w:id="1216" w:author="Lukasz Krawiec AD" w:date="2021-02-26T12:17:00Z"/>
          <w:rFonts w:asciiTheme="minorHAnsi" w:hAnsiTheme="minorHAnsi" w:cstheme="minorHAnsi"/>
          <w:i/>
          <w:snapToGrid w:val="0"/>
          <w:sz w:val="22"/>
          <w:szCs w:val="22"/>
        </w:rPr>
      </w:pPr>
    </w:p>
    <w:p w14:paraId="1326732D" w14:textId="41F50F93" w:rsidR="00F12064" w:rsidRPr="0039416D" w:rsidDel="00D36A68" w:rsidRDefault="00F12064">
      <w:pPr>
        <w:spacing w:line="276" w:lineRule="auto"/>
        <w:jc w:val="both"/>
        <w:rPr>
          <w:del w:id="1217" w:author="Lukasz Krawiec AD" w:date="2021-02-26T12:17:00Z"/>
          <w:rFonts w:asciiTheme="minorHAnsi" w:hAnsiTheme="minorHAnsi" w:cstheme="minorHAnsi"/>
          <w:i/>
          <w:snapToGrid w:val="0"/>
          <w:sz w:val="22"/>
          <w:szCs w:val="22"/>
        </w:rPr>
      </w:pPr>
    </w:p>
    <w:p w14:paraId="0D89E349" w14:textId="7163433B" w:rsidR="00F12064" w:rsidRPr="0039416D" w:rsidDel="00D36A68" w:rsidRDefault="00F12064">
      <w:pPr>
        <w:spacing w:line="276" w:lineRule="auto"/>
        <w:jc w:val="both"/>
        <w:rPr>
          <w:del w:id="1218" w:author="Lukasz Krawiec AD" w:date="2021-02-26T12:17:00Z"/>
          <w:rFonts w:asciiTheme="minorHAnsi" w:hAnsiTheme="minorHAnsi" w:cstheme="minorHAnsi"/>
          <w:i/>
          <w:snapToGrid w:val="0"/>
          <w:sz w:val="22"/>
          <w:szCs w:val="22"/>
        </w:rPr>
      </w:pPr>
    </w:p>
    <w:p w14:paraId="3EAD67A1" w14:textId="08171D8E" w:rsidR="00F12064" w:rsidRPr="0039416D" w:rsidDel="00D36A68" w:rsidRDefault="00F12064">
      <w:pPr>
        <w:spacing w:line="276" w:lineRule="auto"/>
        <w:jc w:val="both"/>
        <w:rPr>
          <w:del w:id="1219" w:author="Lukasz Krawiec AD" w:date="2021-02-26T12:17:00Z"/>
          <w:rFonts w:asciiTheme="minorHAnsi" w:hAnsiTheme="minorHAnsi" w:cstheme="minorHAnsi"/>
          <w:i/>
          <w:snapToGrid w:val="0"/>
          <w:sz w:val="22"/>
          <w:szCs w:val="22"/>
        </w:rPr>
      </w:pPr>
    </w:p>
    <w:p w14:paraId="09259592" w14:textId="79D59272" w:rsidR="00F12064" w:rsidRPr="0039416D" w:rsidDel="00D36A68" w:rsidRDefault="00F12064">
      <w:pPr>
        <w:spacing w:line="276" w:lineRule="auto"/>
        <w:jc w:val="both"/>
        <w:rPr>
          <w:del w:id="1220" w:author="Lukasz Krawiec AD" w:date="2021-02-26T12:17:00Z"/>
          <w:rFonts w:asciiTheme="minorHAnsi" w:hAnsiTheme="minorHAnsi" w:cstheme="minorHAnsi"/>
          <w:i/>
          <w:snapToGrid w:val="0"/>
          <w:sz w:val="22"/>
          <w:szCs w:val="22"/>
        </w:rPr>
      </w:pPr>
    </w:p>
    <w:p w14:paraId="310E9BEB" w14:textId="116012A8" w:rsidR="00F12064" w:rsidRPr="0039416D" w:rsidDel="00D36A68" w:rsidRDefault="00F12064">
      <w:pPr>
        <w:spacing w:line="276" w:lineRule="auto"/>
        <w:jc w:val="both"/>
        <w:rPr>
          <w:del w:id="1221" w:author="Lukasz Krawiec AD" w:date="2021-02-26T12:17:00Z"/>
          <w:rFonts w:asciiTheme="minorHAnsi" w:hAnsiTheme="minorHAnsi" w:cstheme="minorHAnsi"/>
          <w:i/>
          <w:snapToGrid w:val="0"/>
          <w:sz w:val="22"/>
          <w:szCs w:val="22"/>
        </w:rPr>
      </w:pPr>
    </w:p>
    <w:p w14:paraId="1053DC28" w14:textId="2DB87898" w:rsidR="00F12064" w:rsidRPr="0039416D" w:rsidDel="00D36A68" w:rsidRDefault="00F12064">
      <w:pPr>
        <w:spacing w:line="276" w:lineRule="auto"/>
        <w:jc w:val="both"/>
        <w:rPr>
          <w:del w:id="1222" w:author="Lukasz Krawiec AD" w:date="2021-02-26T12:17:00Z"/>
          <w:rFonts w:asciiTheme="minorHAnsi" w:hAnsiTheme="minorHAnsi" w:cstheme="minorHAnsi"/>
          <w:i/>
          <w:snapToGrid w:val="0"/>
          <w:sz w:val="22"/>
          <w:szCs w:val="22"/>
        </w:rPr>
      </w:pPr>
    </w:p>
    <w:p w14:paraId="18564F94" w14:textId="18F73696" w:rsidR="00F12064" w:rsidRPr="0039416D" w:rsidDel="00D36A68" w:rsidRDefault="00F12064">
      <w:pPr>
        <w:spacing w:line="276" w:lineRule="auto"/>
        <w:jc w:val="both"/>
        <w:rPr>
          <w:del w:id="1223" w:author="Lukasz Krawiec AD" w:date="2021-02-26T12:17:00Z"/>
          <w:rFonts w:asciiTheme="minorHAnsi" w:hAnsiTheme="minorHAnsi" w:cstheme="minorHAnsi"/>
          <w:i/>
          <w:snapToGrid w:val="0"/>
          <w:sz w:val="22"/>
          <w:szCs w:val="22"/>
        </w:rPr>
      </w:pPr>
    </w:p>
    <w:p w14:paraId="6D3E3227" w14:textId="5EF5EA63" w:rsidR="00F12064" w:rsidRPr="0039416D" w:rsidDel="00D36A68" w:rsidRDefault="00F12064">
      <w:pPr>
        <w:spacing w:line="276" w:lineRule="auto"/>
        <w:jc w:val="both"/>
        <w:rPr>
          <w:del w:id="1224" w:author="Lukasz Krawiec AD" w:date="2021-02-26T12:17:00Z"/>
          <w:rFonts w:asciiTheme="minorHAnsi" w:hAnsiTheme="minorHAnsi" w:cstheme="minorHAnsi"/>
          <w:i/>
          <w:snapToGrid w:val="0"/>
          <w:sz w:val="22"/>
          <w:szCs w:val="22"/>
        </w:rPr>
      </w:pPr>
    </w:p>
    <w:p w14:paraId="3A4D1912" w14:textId="1B2DC643" w:rsidR="00F12064" w:rsidRPr="0039416D" w:rsidDel="00D36A68" w:rsidRDefault="00F12064">
      <w:pPr>
        <w:spacing w:line="276" w:lineRule="auto"/>
        <w:jc w:val="both"/>
        <w:rPr>
          <w:del w:id="1225" w:author="Lukasz Krawiec AD" w:date="2021-02-26T12:17:00Z"/>
          <w:rFonts w:asciiTheme="minorHAnsi" w:hAnsiTheme="minorHAnsi" w:cstheme="minorHAnsi"/>
          <w:i/>
          <w:snapToGrid w:val="0"/>
          <w:sz w:val="22"/>
          <w:szCs w:val="22"/>
        </w:rPr>
      </w:pPr>
    </w:p>
    <w:p w14:paraId="33EEA779" w14:textId="77777777" w:rsidR="00B1440B" w:rsidRDefault="00B1440B">
      <w:pPr>
        <w:spacing w:line="276" w:lineRule="auto"/>
        <w:jc w:val="both"/>
        <w:rPr>
          <w:ins w:id="1226" w:author="Lukasz Krawiec AD" w:date="2021-02-26T08:20:00Z"/>
          <w:rFonts w:asciiTheme="minorHAnsi" w:hAnsiTheme="minorHAnsi" w:cstheme="minorHAnsi"/>
          <w:i/>
          <w:snapToGrid w:val="0"/>
          <w:sz w:val="22"/>
          <w:szCs w:val="22"/>
        </w:rPr>
      </w:pPr>
    </w:p>
    <w:p w14:paraId="0E686726" w14:textId="61E385E8" w:rsidR="00B1440B" w:rsidRDefault="00B1440B">
      <w:pPr>
        <w:spacing w:line="276" w:lineRule="auto"/>
        <w:jc w:val="right"/>
        <w:rPr>
          <w:ins w:id="1227" w:author="Lukasz Krawiec AD" w:date="2021-02-26T12:38:00Z"/>
          <w:rFonts w:asciiTheme="minorHAnsi" w:hAnsiTheme="minorHAnsi" w:cstheme="minorHAnsi"/>
          <w:i/>
          <w:snapToGrid w:val="0"/>
          <w:sz w:val="22"/>
          <w:szCs w:val="22"/>
        </w:rPr>
        <w:pPrChange w:id="1228" w:author="Lukasz Krawiec AD" w:date="2021-02-26T08:21:00Z">
          <w:pPr>
            <w:spacing w:line="276" w:lineRule="auto"/>
            <w:jc w:val="both"/>
          </w:pPr>
        </w:pPrChange>
      </w:pPr>
      <w:ins w:id="1229" w:author="Lukasz Krawiec AD" w:date="2021-02-26T08:20:00Z">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 xml:space="preserve">1 </w:t>
        </w:r>
      </w:ins>
      <w:ins w:id="1230" w:author="Lukasz Krawiec AD" w:date="2021-02-26T08:21:00Z">
        <w:r>
          <w:rPr>
            <w:rFonts w:asciiTheme="minorHAnsi" w:hAnsiTheme="minorHAnsi" w:cstheme="minorHAnsi"/>
            <w:i/>
            <w:snapToGrid w:val="0"/>
            <w:sz w:val="22"/>
            <w:szCs w:val="22"/>
          </w:rPr>
          <w:t>–</w:t>
        </w:r>
      </w:ins>
      <w:ins w:id="1231" w:author="Lukasz Krawiec AD" w:date="2021-02-26T08:20:00Z">
        <w:r>
          <w:rPr>
            <w:rFonts w:asciiTheme="minorHAnsi" w:hAnsiTheme="minorHAnsi" w:cstheme="minorHAnsi"/>
            <w:i/>
            <w:snapToGrid w:val="0"/>
            <w:sz w:val="22"/>
            <w:szCs w:val="22"/>
          </w:rPr>
          <w:t xml:space="preserve"> </w:t>
        </w:r>
      </w:ins>
      <w:ins w:id="1232" w:author="Lukasz Krawiec AD" w:date="2021-02-26T08:21:00Z">
        <w:r>
          <w:rPr>
            <w:rFonts w:asciiTheme="minorHAnsi" w:hAnsiTheme="minorHAnsi" w:cstheme="minorHAnsi"/>
            <w:i/>
            <w:snapToGrid w:val="0"/>
            <w:sz w:val="22"/>
            <w:szCs w:val="22"/>
          </w:rPr>
          <w:t>opis przedmiotu zamówienia</w:t>
        </w:r>
      </w:ins>
    </w:p>
    <w:p w14:paraId="3C0D162C" w14:textId="77777777" w:rsidR="000E2198" w:rsidRDefault="000E2198">
      <w:pPr>
        <w:spacing w:line="276" w:lineRule="auto"/>
        <w:jc w:val="right"/>
        <w:rPr>
          <w:ins w:id="1233" w:author="Lukasz Krawiec AD" w:date="2021-02-26T12:38:00Z"/>
          <w:rFonts w:asciiTheme="minorHAnsi" w:hAnsiTheme="minorHAnsi" w:cstheme="minorHAnsi"/>
          <w:i/>
          <w:snapToGrid w:val="0"/>
          <w:sz w:val="22"/>
          <w:szCs w:val="22"/>
        </w:rPr>
        <w:pPrChange w:id="1234" w:author="Lukasz Krawiec AD" w:date="2021-02-26T08:21:00Z">
          <w:pPr>
            <w:spacing w:line="276" w:lineRule="auto"/>
            <w:jc w:val="both"/>
          </w:pPr>
        </w:pPrChange>
      </w:pPr>
    </w:p>
    <w:p w14:paraId="0B44FD52" w14:textId="77777777" w:rsidR="000E2198" w:rsidRPr="0039416D" w:rsidRDefault="000E2198" w:rsidP="000E2198">
      <w:pPr>
        <w:rPr>
          <w:ins w:id="1235" w:author="Lukasz Krawiec AD" w:date="2021-02-26T12:38:00Z"/>
          <w:rFonts w:asciiTheme="minorHAnsi" w:eastAsiaTheme="majorEastAsia" w:hAnsiTheme="minorHAnsi" w:cstheme="minorHAnsi"/>
          <w:sz w:val="22"/>
          <w:szCs w:val="22"/>
          <w:lang w:eastAsia="en-US"/>
        </w:rPr>
      </w:pPr>
      <w:ins w:id="1236" w:author="Lukasz Krawiec AD" w:date="2021-02-26T12:38:00Z">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III.242.1.2021</w:t>
        </w:r>
      </w:ins>
    </w:p>
    <w:p w14:paraId="5D1860C3" w14:textId="77777777" w:rsidR="000E2198" w:rsidRPr="0039416D" w:rsidRDefault="000E2198">
      <w:pPr>
        <w:spacing w:line="276" w:lineRule="auto"/>
        <w:jc w:val="right"/>
        <w:rPr>
          <w:rFonts w:asciiTheme="minorHAnsi" w:hAnsiTheme="minorHAnsi" w:cstheme="minorHAnsi"/>
          <w:i/>
          <w:snapToGrid w:val="0"/>
          <w:sz w:val="22"/>
          <w:szCs w:val="22"/>
        </w:rPr>
        <w:pPrChange w:id="1237" w:author="Lukasz Krawiec AD" w:date="2021-02-26T08:21:00Z">
          <w:pPr>
            <w:spacing w:line="276" w:lineRule="auto"/>
            <w:jc w:val="both"/>
          </w:pPr>
        </w:pPrChange>
      </w:pPr>
    </w:p>
    <w:p w14:paraId="64ABC87C" w14:textId="77777777" w:rsidR="00F12064" w:rsidRPr="0039416D" w:rsidRDefault="00F12064">
      <w:pPr>
        <w:spacing w:line="276" w:lineRule="auto"/>
        <w:jc w:val="both"/>
        <w:rPr>
          <w:rFonts w:asciiTheme="minorHAnsi" w:hAnsiTheme="minorHAnsi" w:cstheme="minorHAnsi"/>
          <w:i/>
          <w:snapToGrid w:val="0"/>
          <w:sz w:val="22"/>
          <w:szCs w:val="22"/>
        </w:rPr>
      </w:pPr>
    </w:p>
    <w:p w14:paraId="372DA05A" w14:textId="77777777" w:rsidR="00F12064" w:rsidRDefault="00F12064">
      <w:pPr>
        <w:spacing w:line="276" w:lineRule="auto"/>
        <w:jc w:val="both"/>
        <w:rPr>
          <w:ins w:id="1238" w:author="Lukasz Krawiec AD" w:date="2021-02-26T08:22:00Z"/>
          <w:rFonts w:asciiTheme="minorHAnsi" w:hAnsiTheme="minorHAnsi" w:cstheme="minorHAnsi"/>
          <w:i/>
          <w:snapToGrid w:val="0"/>
          <w:sz w:val="22"/>
          <w:szCs w:val="22"/>
        </w:rPr>
      </w:pPr>
    </w:p>
    <w:p w14:paraId="30D27A3C" w14:textId="17560DAB" w:rsidR="00B1440B" w:rsidRDefault="00B1440B">
      <w:pPr>
        <w:spacing w:line="276" w:lineRule="auto"/>
        <w:jc w:val="center"/>
        <w:rPr>
          <w:ins w:id="1239" w:author="Lukasz Krawiec AD" w:date="2021-02-26T08:23:00Z"/>
          <w:rFonts w:ascii="Arial" w:hAnsi="Arial" w:cs="Arial"/>
          <w:b/>
          <w:sz w:val="20"/>
          <w:szCs w:val="20"/>
        </w:rPr>
        <w:pPrChange w:id="1240" w:author="Lukasz Krawiec AD" w:date="2021-02-26T08:23:00Z">
          <w:pPr>
            <w:spacing w:line="276" w:lineRule="auto"/>
            <w:jc w:val="both"/>
          </w:pPr>
        </w:pPrChange>
      </w:pPr>
      <w:ins w:id="1241" w:author="Lukasz Krawiec AD" w:date="2021-02-26T08:22:00Z">
        <w:r w:rsidRPr="00B1440B">
          <w:rPr>
            <w:rFonts w:asciiTheme="minorHAnsi" w:hAnsiTheme="minorHAnsi" w:cstheme="minorHAnsi"/>
            <w:b/>
            <w:i/>
            <w:snapToGrid w:val="0"/>
            <w:sz w:val="22"/>
            <w:szCs w:val="22"/>
            <w:rPrChange w:id="1242" w:author="Lukasz Krawiec AD" w:date="2021-02-26T08:23:00Z">
              <w:rPr>
                <w:rFonts w:asciiTheme="minorHAnsi" w:hAnsiTheme="minorHAnsi" w:cstheme="minorHAnsi"/>
                <w:i/>
                <w:snapToGrid w:val="0"/>
                <w:sz w:val="22"/>
                <w:szCs w:val="22"/>
              </w:rPr>
            </w:rPrChange>
          </w:rPr>
          <w:t xml:space="preserve">Część 1 - </w:t>
        </w:r>
      </w:ins>
      <w:ins w:id="1243" w:author="Lukasz Krawiec AD" w:date="2021-02-26T08:23:00Z">
        <w:r w:rsidRPr="00B1440B">
          <w:rPr>
            <w:rFonts w:ascii="Arial" w:hAnsi="Arial" w:cs="Arial"/>
            <w:b/>
            <w:sz w:val="20"/>
            <w:szCs w:val="20"/>
            <w:rPrChange w:id="1244" w:author="Lukasz Krawiec AD" w:date="2021-02-26T08:23:00Z">
              <w:rPr>
                <w:rFonts w:ascii="Arial" w:hAnsi="Arial" w:cs="Arial"/>
                <w:sz w:val="20"/>
                <w:szCs w:val="20"/>
              </w:rPr>
            </w:rPrChange>
          </w:rPr>
          <w:t>„Interaktywne karty pracy, cz. I: Wizer.me”</w:t>
        </w:r>
      </w:ins>
    </w:p>
    <w:p w14:paraId="5B5726D2" w14:textId="77777777" w:rsidR="00B1440B" w:rsidRPr="00B1440B" w:rsidRDefault="00B1440B">
      <w:pPr>
        <w:spacing w:line="276" w:lineRule="auto"/>
        <w:jc w:val="center"/>
        <w:rPr>
          <w:rFonts w:asciiTheme="minorHAnsi" w:hAnsiTheme="minorHAnsi" w:cstheme="minorHAnsi"/>
          <w:b/>
          <w:i/>
          <w:snapToGrid w:val="0"/>
          <w:sz w:val="22"/>
          <w:szCs w:val="22"/>
          <w:rPrChange w:id="1245" w:author="Lukasz Krawiec AD" w:date="2021-02-26T08:23:00Z">
            <w:rPr>
              <w:rFonts w:asciiTheme="minorHAnsi" w:hAnsiTheme="minorHAnsi" w:cstheme="minorHAnsi"/>
              <w:i/>
              <w:snapToGrid w:val="0"/>
              <w:sz w:val="22"/>
              <w:szCs w:val="22"/>
            </w:rPr>
          </w:rPrChange>
        </w:rPr>
        <w:pPrChange w:id="1246" w:author="Lukasz Krawiec AD" w:date="2021-02-26T08:23:00Z">
          <w:pPr>
            <w:spacing w:line="276" w:lineRule="auto"/>
            <w:jc w:val="both"/>
          </w:pPr>
        </w:pPrChange>
      </w:pPr>
    </w:p>
    <w:p w14:paraId="3BD6F50F" w14:textId="77777777" w:rsidR="00F12064" w:rsidRDefault="00F12064">
      <w:pPr>
        <w:spacing w:line="276" w:lineRule="auto"/>
        <w:jc w:val="both"/>
        <w:rPr>
          <w:ins w:id="1247" w:author="Lukasz Krawiec AD" w:date="2021-02-26T08:21:00Z"/>
          <w:rFonts w:asciiTheme="minorHAnsi" w:hAnsiTheme="minorHAnsi" w:cstheme="minorHAnsi"/>
          <w:i/>
          <w:snapToGrid w:val="0"/>
          <w:sz w:val="22"/>
          <w:szCs w:val="22"/>
        </w:rPr>
      </w:pPr>
    </w:p>
    <w:p w14:paraId="187B4853" w14:textId="77777777" w:rsidR="00B1440B" w:rsidRPr="001E7E24" w:rsidRDefault="00B1440B" w:rsidP="00B1440B">
      <w:pPr>
        <w:numPr>
          <w:ilvl w:val="0"/>
          <w:numId w:val="44"/>
        </w:numPr>
        <w:tabs>
          <w:tab w:val="clear" w:pos="708"/>
          <w:tab w:val="num" w:pos="360"/>
          <w:tab w:val="left" w:pos="480"/>
          <w:tab w:val="num" w:pos="644"/>
        </w:tabs>
        <w:suppressAutoHyphens/>
        <w:spacing w:line="360" w:lineRule="auto"/>
        <w:ind w:left="0"/>
        <w:jc w:val="both"/>
        <w:rPr>
          <w:ins w:id="1248" w:author="Lukasz Krawiec AD" w:date="2021-02-26T08:23:00Z"/>
          <w:rFonts w:ascii="Arial" w:hAnsi="Arial" w:cs="Arial"/>
          <w:sz w:val="20"/>
          <w:szCs w:val="20"/>
        </w:rPr>
      </w:pPr>
      <w:ins w:id="1249" w:author="Lukasz Krawiec AD" w:date="2021-02-26T08:23:00Z">
        <w:r w:rsidRPr="001E7E24">
          <w:rPr>
            <w:rFonts w:ascii="Arial" w:hAnsi="Arial" w:cs="Arial"/>
            <w:sz w:val="20"/>
            <w:szCs w:val="20"/>
          </w:rPr>
          <w:t xml:space="preserve">Przedmiotem zamówienia jest przeprowadzenie doskonalenia zawodowego w formie webinarium na temat: </w:t>
        </w:r>
        <w:r>
          <w:rPr>
            <w:rFonts w:ascii="Arial" w:hAnsi="Arial" w:cs="Arial"/>
            <w:sz w:val="20"/>
            <w:szCs w:val="20"/>
          </w:rPr>
          <w:t>„</w:t>
        </w:r>
        <w:r w:rsidRPr="008F22F1">
          <w:rPr>
            <w:rFonts w:ascii="Arial" w:hAnsi="Arial" w:cs="Arial"/>
            <w:sz w:val="20"/>
            <w:szCs w:val="20"/>
          </w:rPr>
          <w:t>Interaktywne karty pracy, cz. I: Wizer.me</w:t>
        </w:r>
        <w:r>
          <w:rPr>
            <w:rFonts w:ascii="Arial" w:hAnsi="Arial" w:cs="Arial"/>
            <w:sz w:val="20"/>
            <w:szCs w:val="20"/>
          </w:rPr>
          <w:t>”</w:t>
        </w:r>
        <w:r w:rsidRPr="001E7E24">
          <w:rPr>
            <w:rFonts w:ascii="Arial" w:hAnsi="Arial" w:cs="Arial"/>
            <w:sz w:val="20"/>
            <w:szCs w:val="20"/>
          </w:rPr>
          <w:t xml:space="preserve"> w dniu </w:t>
        </w:r>
        <w:r w:rsidRPr="0009415E">
          <w:rPr>
            <w:rFonts w:ascii="Arial" w:hAnsi="Arial" w:cs="Arial"/>
            <w:sz w:val="20"/>
            <w:szCs w:val="20"/>
          </w:rPr>
          <w:t>1</w:t>
        </w:r>
        <w:r>
          <w:rPr>
            <w:rFonts w:ascii="Arial" w:hAnsi="Arial" w:cs="Arial"/>
            <w:sz w:val="20"/>
            <w:szCs w:val="20"/>
          </w:rPr>
          <w:t>3</w:t>
        </w:r>
        <w:r w:rsidRPr="0009415E">
          <w:rPr>
            <w:rFonts w:ascii="Arial" w:hAnsi="Arial" w:cs="Arial"/>
            <w:sz w:val="20"/>
            <w:szCs w:val="20"/>
          </w:rPr>
          <w:t xml:space="preserve"> marca 2021 </w:t>
        </w:r>
        <w:r>
          <w:rPr>
            <w:rFonts w:ascii="Arial" w:hAnsi="Arial" w:cs="Arial"/>
            <w:sz w:val="20"/>
            <w:szCs w:val="20"/>
          </w:rPr>
          <w:t xml:space="preserve">r. </w:t>
        </w:r>
        <w:r w:rsidRPr="0009415E">
          <w:rPr>
            <w:rFonts w:ascii="Arial" w:hAnsi="Arial" w:cs="Arial"/>
            <w:sz w:val="20"/>
            <w:szCs w:val="20"/>
          </w:rPr>
          <w:t>(</w:t>
        </w:r>
        <w:r>
          <w:rPr>
            <w:rFonts w:ascii="Arial" w:hAnsi="Arial" w:cs="Arial"/>
            <w:sz w:val="20"/>
            <w:szCs w:val="20"/>
          </w:rPr>
          <w:t>sobota</w:t>
        </w:r>
        <w:r w:rsidRPr="0009415E">
          <w:rPr>
            <w:rFonts w:ascii="Arial" w:hAnsi="Arial" w:cs="Arial"/>
            <w:sz w:val="20"/>
            <w:szCs w:val="20"/>
          </w:rPr>
          <w:t>)</w:t>
        </w:r>
        <w:r>
          <w:rPr>
            <w:rFonts w:ascii="Arial" w:hAnsi="Arial" w:cs="Arial"/>
            <w:sz w:val="20"/>
            <w:szCs w:val="20"/>
          </w:rPr>
          <w:t xml:space="preserve"> od </w:t>
        </w:r>
        <w:r w:rsidRPr="0009415E">
          <w:rPr>
            <w:rFonts w:ascii="Arial" w:hAnsi="Arial" w:cs="Arial"/>
            <w:sz w:val="20"/>
            <w:szCs w:val="20"/>
          </w:rPr>
          <w:t xml:space="preserve">godz. </w:t>
        </w:r>
        <w:r>
          <w:rPr>
            <w:rFonts w:ascii="Arial" w:hAnsi="Arial" w:cs="Arial"/>
            <w:sz w:val="20"/>
            <w:szCs w:val="20"/>
          </w:rPr>
          <w:t>9</w:t>
        </w:r>
        <w:r w:rsidRPr="0009415E">
          <w:rPr>
            <w:rFonts w:ascii="Arial" w:hAnsi="Arial" w:cs="Arial"/>
            <w:sz w:val="20"/>
            <w:szCs w:val="20"/>
          </w:rPr>
          <w:t>:30</w:t>
        </w:r>
        <w:r>
          <w:rPr>
            <w:rFonts w:ascii="Arial" w:hAnsi="Arial" w:cs="Arial"/>
            <w:sz w:val="20"/>
            <w:szCs w:val="20"/>
          </w:rPr>
          <w:t xml:space="preserve"> do </w:t>
        </w:r>
        <w:r w:rsidRPr="0009415E">
          <w:rPr>
            <w:rFonts w:ascii="Arial" w:hAnsi="Arial" w:cs="Arial"/>
            <w:sz w:val="20"/>
            <w:szCs w:val="20"/>
          </w:rPr>
          <w:t>1</w:t>
        </w:r>
        <w:r>
          <w:rPr>
            <w:rFonts w:ascii="Arial" w:hAnsi="Arial" w:cs="Arial"/>
            <w:sz w:val="20"/>
            <w:szCs w:val="20"/>
          </w:rPr>
          <w:t>2</w:t>
        </w:r>
        <w:r w:rsidRPr="0009415E">
          <w:rPr>
            <w:rFonts w:ascii="Arial" w:hAnsi="Arial" w:cs="Arial"/>
            <w:sz w:val="20"/>
            <w:szCs w:val="20"/>
          </w:rPr>
          <w:t>:0</w:t>
        </w:r>
        <w:r>
          <w:rPr>
            <w:rFonts w:ascii="Arial" w:hAnsi="Arial" w:cs="Arial"/>
            <w:sz w:val="20"/>
            <w:szCs w:val="20"/>
          </w:rPr>
          <w:t xml:space="preserve">5. </w:t>
        </w:r>
        <w:r w:rsidRPr="001E7E24">
          <w:rPr>
            <w:rFonts w:ascii="Arial" w:hAnsi="Arial" w:cs="Arial"/>
            <w:sz w:val="20"/>
            <w:szCs w:val="20"/>
          </w:rPr>
          <w:t xml:space="preserve"> </w:t>
        </w:r>
      </w:ins>
    </w:p>
    <w:p w14:paraId="4C924E40" w14:textId="77777777" w:rsidR="00B1440B" w:rsidRDefault="00B1440B" w:rsidP="00B1440B">
      <w:pPr>
        <w:tabs>
          <w:tab w:val="left" w:pos="480"/>
        </w:tabs>
        <w:suppressAutoHyphens/>
        <w:spacing w:line="360" w:lineRule="auto"/>
        <w:jc w:val="both"/>
        <w:rPr>
          <w:ins w:id="1250" w:author="Lukasz Krawiec AD" w:date="2021-02-26T08:23:00Z"/>
          <w:rFonts w:ascii="Arial" w:hAnsi="Arial" w:cs="Arial"/>
          <w:sz w:val="20"/>
          <w:szCs w:val="20"/>
        </w:rPr>
      </w:pPr>
      <w:ins w:id="1251" w:author="Lukasz Krawiec AD" w:date="2021-02-26T08:23:00Z">
        <w:r w:rsidRPr="00FB720B">
          <w:rPr>
            <w:rFonts w:ascii="Arial" w:hAnsi="Arial" w:cs="Arial"/>
            <w:sz w:val="20"/>
            <w:szCs w:val="20"/>
          </w:rPr>
          <w:t xml:space="preserve">Przez pojęcie webinarium Zamawiający rozumie formę doskonalenia jako </w:t>
        </w:r>
        <w:r w:rsidRPr="00FB720B">
          <w:rPr>
            <w:rFonts w:ascii="Arial" w:hAnsi="Arial" w:cs="Arial"/>
            <w:bCs/>
            <w:sz w:val="20"/>
            <w:szCs w:val="20"/>
          </w:rPr>
          <w:t xml:space="preserve">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w:t>
        </w:r>
        <w:r>
          <w:rPr>
            <w:rFonts w:ascii="Arial" w:hAnsi="Arial" w:cs="Arial"/>
            <w:bCs/>
            <w:sz w:val="20"/>
            <w:szCs w:val="20"/>
          </w:rPr>
          <w:t xml:space="preserve">135 </w:t>
        </w:r>
        <w:r w:rsidRPr="00FB720B">
          <w:rPr>
            <w:rFonts w:ascii="Arial" w:hAnsi="Arial" w:cs="Arial"/>
            <w:bCs/>
            <w:sz w:val="20"/>
            <w:szCs w:val="20"/>
          </w:rPr>
          <w:t>minut</w:t>
        </w:r>
        <w:r>
          <w:rPr>
            <w:rFonts w:ascii="Arial" w:hAnsi="Arial" w:cs="Arial"/>
            <w:bCs/>
            <w:sz w:val="20"/>
            <w:szCs w:val="20"/>
          </w:rPr>
          <w:t xml:space="preserve"> (z 20-minutową przerwą)</w:t>
        </w:r>
        <w:r w:rsidRPr="00FB720B">
          <w:rPr>
            <w:rFonts w:ascii="Arial" w:hAnsi="Arial" w:cs="Arial"/>
            <w:bCs/>
            <w:sz w:val="20"/>
            <w:szCs w:val="20"/>
          </w:rPr>
          <w:t xml:space="preserve">, w której uczestniczyć może do </w:t>
        </w:r>
        <w:r>
          <w:rPr>
            <w:rFonts w:ascii="Arial" w:hAnsi="Arial" w:cs="Arial"/>
            <w:bCs/>
            <w:sz w:val="20"/>
            <w:szCs w:val="20"/>
          </w:rPr>
          <w:t>50</w:t>
        </w:r>
        <w:r w:rsidRPr="00FB720B">
          <w:rPr>
            <w:rFonts w:ascii="Arial" w:hAnsi="Arial" w:cs="Arial"/>
            <w:bCs/>
            <w:sz w:val="20"/>
            <w:szCs w:val="20"/>
          </w:rPr>
          <w:t xml:space="preserve"> osób.</w:t>
        </w:r>
        <w:r>
          <w:rPr>
            <w:rFonts w:ascii="Arial" w:hAnsi="Arial" w:cs="Arial"/>
            <w:bCs/>
            <w:sz w:val="20"/>
            <w:szCs w:val="20"/>
          </w:rPr>
          <w:t xml:space="preserve"> </w:t>
        </w:r>
        <w:r>
          <w:rPr>
            <w:rFonts w:ascii="Arial" w:hAnsi="Arial" w:cs="Arial"/>
            <w:sz w:val="20"/>
            <w:szCs w:val="20"/>
          </w:rPr>
          <w:t xml:space="preserve">Webinar będzie dla uczestników okazją do </w:t>
        </w:r>
        <w:r w:rsidRPr="00D71EBB">
          <w:rPr>
            <w:rFonts w:ascii="Arial" w:hAnsi="Arial" w:cs="Arial"/>
            <w:sz w:val="20"/>
            <w:szCs w:val="20"/>
          </w:rPr>
          <w:t>naucz</w:t>
        </w:r>
        <w:r>
          <w:rPr>
            <w:rFonts w:ascii="Arial" w:hAnsi="Arial" w:cs="Arial"/>
            <w:sz w:val="20"/>
            <w:szCs w:val="20"/>
          </w:rPr>
          <w:t xml:space="preserve">enia </w:t>
        </w:r>
        <w:r w:rsidRPr="00D71EBB">
          <w:rPr>
            <w:rFonts w:ascii="Arial" w:hAnsi="Arial" w:cs="Arial"/>
            <w:sz w:val="20"/>
            <w:szCs w:val="20"/>
          </w:rPr>
          <w:t>się od podstaw tworzenia interaktywnych kart pracy na platformie WIZER.ME. Platforma ta umożliwia przygotowanie różnych typów zadań, umieszczenie w karcie również treści, z jakimi uczniowie powinni się zapoznać oraz osadzanie przekierowań do stron internetowych – wszystko w jednej karcie, bez przesyłania uczniom wielu osobnych plików i linków.</w:t>
        </w:r>
        <w:r>
          <w:rPr>
            <w:rFonts w:ascii="Arial" w:hAnsi="Arial" w:cs="Arial"/>
            <w:sz w:val="20"/>
            <w:szCs w:val="20"/>
          </w:rPr>
          <w:t xml:space="preserve"> </w:t>
        </w:r>
        <w:r>
          <w:rPr>
            <w:rFonts w:ascii="Arial" w:eastAsia="Calibri" w:hAnsi="Arial"/>
            <w:sz w:val="20"/>
            <w:szCs w:val="20"/>
          </w:rPr>
          <w:t xml:space="preserve"> </w:t>
        </w:r>
      </w:ins>
    </w:p>
    <w:p w14:paraId="23D0CCA3" w14:textId="77777777" w:rsidR="00B1440B" w:rsidRDefault="00B1440B" w:rsidP="00B1440B">
      <w:pPr>
        <w:numPr>
          <w:ilvl w:val="0"/>
          <w:numId w:val="44"/>
        </w:numPr>
        <w:tabs>
          <w:tab w:val="clear" w:pos="708"/>
          <w:tab w:val="num" w:pos="360"/>
          <w:tab w:val="left" w:pos="480"/>
          <w:tab w:val="num" w:pos="644"/>
        </w:tabs>
        <w:suppressAutoHyphens/>
        <w:spacing w:line="360" w:lineRule="auto"/>
        <w:ind w:left="0" w:hanging="465"/>
        <w:jc w:val="both"/>
        <w:rPr>
          <w:ins w:id="1252" w:author="Lukasz Krawiec AD" w:date="2021-02-26T08:23:00Z"/>
          <w:rFonts w:ascii="Arial" w:hAnsi="Arial" w:cs="Arial"/>
          <w:sz w:val="20"/>
          <w:szCs w:val="20"/>
        </w:rPr>
      </w:pPr>
      <w:ins w:id="1253" w:author="Lukasz Krawiec AD" w:date="2021-02-26T08:23:00Z">
        <w:r>
          <w:rPr>
            <w:rFonts w:ascii="Arial" w:hAnsi="Arial" w:cs="Arial"/>
            <w:sz w:val="20"/>
            <w:szCs w:val="20"/>
          </w:rPr>
          <w:t>Forma doskonalenia przeznaczona jest dla nauczycieli j</w:t>
        </w:r>
        <w:r w:rsidRPr="00D45F6D">
          <w:rPr>
            <w:rFonts w:ascii="Arial" w:hAnsi="Arial" w:cs="Arial"/>
            <w:sz w:val="20"/>
            <w:szCs w:val="20"/>
          </w:rPr>
          <w:t>ęzyków obcych nowożytnych ze szkół podstawowych i ponadpodstawowych z woj. pomorskiego</w:t>
        </w:r>
        <w:r>
          <w:rPr>
            <w:rFonts w:ascii="Arial" w:eastAsia="Calibri" w:hAnsi="Arial"/>
            <w:sz w:val="20"/>
            <w:szCs w:val="20"/>
          </w:rPr>
          <w:t xml:space="preserve">, </w:t>
        </w:r>
        <w:r>
          <w:rPr>
            <w:rFonts w:ascii="Arial" w:hAnsi="Arial" w:cs="Arial"/>
            <w:sz w:val="20"/>
            <w:szCs w:val="20"/>
          </w:rPr>
          <w:t>zwanych dalej osobami. Zamawiający zapewni wskazane osoby.</w:t>
        </w:r>
      </w:ins>
    </w:p>
    <w:p w14:paraId="1C474576" w14:textId="77777777" w:rsidR="00B1440B" w:rsidRPr="00FB720B" w:rsidRDefault="00B1440B" w:rsidP="00B1440B">
      <w:pPr>
        <w:numPr>
          <w:ilvl w:val="0"/>
          <w:numId w:val="44"/>
        </w:numPr>
        <w:tabs>
          <w:tab w:val="clear" w:pos="708"/>
          <w:tab w:val="num" w:pos="360"/>
          <w:tab w:val="left" w:pos="480"/>
          <w:tab w:val="num" w:pos="644"/>
        </w:tabs>
        <w:suppressAutoHyphens/>
        <w:spacing w:line="360" w:lineRule="auto"/>
        <w:ind w:left="0" w:hanging="465"/>
        <w:jc w:val="both"/>
        <w:rPr>
          <w:ins w:id="1254" w:author="Lukasz Krawiec AD" w:date="2021-02-26T08:23:00Z"/>
          <w:rFonts w:ascii="Arial" w:hAnsi="Arial" w:cs="Arial"/>
          <w:i/>
          <w:sz w:val="20"/>
          <w:szCs w:val="20"/>
        </w:rPr>
      </w:pPr>
      <w:ins w:id="1255" w:author="Lukasz Krawiec AD" w:date="2021-02-26T08:23:00Z">
        <w:r>
          <w:rPr>
            <w:rFonts w:ascii="Arial" w:hAnsi="Arial" w:cs="Arial"/>
            <w:sz w:val="20"/>
            <w:szCs w:val="20"/>
          </w:rPr>
          <w:t xml:space="preserve">Forma doskonalenia odbywać się </w:t>
        </w:r>
        <w:r w:rsidRPr="00FB720B">
          <w:rPr>
            <w:rFonts w:ascii="Arial" w:hAnsi="Arial" w:cs="Arial"/>
            <w:sz w:val="20"/>
            <w:szCs w:val="20"/>
          </w:rPr>
          <w:t>będzie na platformie ClickMeeting.</w:t>
        </w:r>
      </w:ins>
    </w:p>
    <w:p w14:paraId="754074D7" w14:textId="77777777" w:rsidR="00B1440B" w:rsidRPr="00FB720B" w:rsidRDefault="00B1440B" w:rsidP="00B1440B">
      <w:pPr>
        <w:numPr>
          <w:ilvl w:val="0"/>
          <w:numId w:val="44"/>
        </w:numPr>
        <w:tabs>
          <w:tab w:val="clear" w:pos="708"/>
          <w:tab w:val="num" w:pos="360"/>
          <w:tab w:val="left" w:pos="480"/>
          <w:tab w:val="num" w:pos="644"/>
        </w:tabs>
        <w:suppressAutoHyphens/>
        <w:spacing w:line="360" w:lineRule="auto"/>
        <w:ind w:left="0" w:hanging="465"/>
        <w:jc w:val="both"/>
        <w:rPr>
          <w:ins w:id="1256" w:author="Lukasz Krawiec AD" w:date="2021-02-26T08:23:00Z"/>
          <w:rFonts w:ascii="Arial" w:hAnsi="Arial" w:cs="Arial"/>
          <w:sz w:val="20"/>
          <w:szCs w:val="20"/>
        </w:rPr>
      </w:pPr>
      <w:ins w:id="1257" w:author="Lukasz Krawiec AD" w:date="2021-02-26T08:23:00Z">
        <w:r w:rsidRPr="00FB720B">
          <w:rPr>
            <w:rFonts w:ascii="Arial" w:hAnsi="Arial" w:cs="Arial"/>
            <w:sz w:val="20"/>
            <w:szCs w:val="20"/>
          </w:rPr>
          <w:t xml:space="preserve">Zamawiający szacuje przeszkolić maksymalnie </w:t>
        </w:r>
        <w:r>
          <w:rPr>
            <w:rFonts w:ascii="Arial" w:hAnsi="Arial" w:cs="Arial"/>
            <w:sz w:val="20"/>
            <w:szCs w:val="20"/>
          </w:rPr>
          <w:t>50</w:t>
        </w:r>
        <w:r w:rsidRPr="00FB720B">
          <w:rPr>
            <w:rFonts w:ascii="Arial" w:hAnsi="Arial" w:cs="Arial"/>
            <w:sz w:val="20"/>
            <w:szCs w:val="20"/>
          </w:rPr>
          <w:t xml:space="preserve"> osób. </w:t>
        </w:r>
      </w:ins>
    </w:p>
    <w:p w14:paraId="44CF460E" w14:textId="77777777" w:rsidR="00B1440B" w:rsidRPr="00FB720B" w:rsidRDefault="00B1440B" w:rsidP="00B1440B">
      <w:pPr>
        <w:numPr>
          <w:ilvl w:val="0"/>
          <w:numId w:val="44"/>
        </w:numPr>
        <w:tabs>
          <w:tab w:val="clear" w:pos="708"/>
          <w:tab w:val="num" w:pos="360"/>
          <w:tab w:val="left" w:pos="480"/>
          <w:tab w:val="num" w:pos="644"/>
        </w:tabs>
        <w:suppressAutoHyphens/>
        <w:spacing w:line="360" w:lineRule="auto"/>
        <w:ind w:left="0" w:hanging="465"/>
        <w:jc w:val="both"/>
        <w:rPr>
          <w:ins w:id="1258" w:author="Lukasz Krawiec AD" w:date="2021-02-26T08:23:00Z"/>
          <w:rFonts w:ascii="Arial" w:hAnsi="Arial" w:cs="Arial"/>
          <w:sz w:val="20"/>
          <w:szCs w:val="20"/>
        </w:rPr>
      </w:pPr>
      <w:ins w:id="1259" w:author="Lukasz Krawiec AD" w:date="2021-02-26T08:23:00Z">
        <w:r w:rsidRPr="00FB720B">
          <w:rPr>
            <w:rFonts w:ascii="Arial" w:hAnsi="Arial" w:cs="Arial"/>
            <w:spacing w:val="-4"/>
            <w:sz w:val="20"/>
            <w:szCs w:val="20"/>
          </w:rPr>
          <w:t xml:space="preserve">Zamawiający ustala, że cena brutto za jedne webinarium dla grupy osób jest ceną ryczałtową, nie może ulec zmianie. </w:t>
        </w:r>
        <w:r w:rsidRPr="00FB720B">
          <w:rPr>
            <w:rFonts w:ascii="Arial" w:hAnsi="Arial" w:cs="Arial"/>
            <w:sz w:val="20"/>
            <w:szCs w:val="20"/>
          </w:rPr>
          <w:t xml:space="preserve">Zamawiający zapłaci tylko za faktycznie zrealizowane zamówienie. </w:t>
        </w:r>
        <w:r w:rsidRPr="00FB720B">
          <w:rPr>
            <w:rFonts w:ascii="Arial" w:hAnsi="Arial" w:cs="Arial"/>
            <w:spacing w:val="-4"/>
            <w:sz w:val="20"/>
            <w:szCs w:val="20"/>
          </w:rPr>
          <w:t xml:space="preserve">Przy czym, za jedne webinarium należy uznać formę doskonalenia odbywającą się przez </w:t>
        </w:r>
        <w:r>
          <w:rPr>
            <w:rFonts w:ascii="Arial" w:hAnsi="Arial" w:cs="Arial"/>
            <w:spacing w:val="-4"/>
            <w:sz w:val="20"/>
            <w:szCs w:val="20"/>
          </w:rPr>
          <w:t>3</w:t>
        </w:r>
        <w:r w:rsidRPr="00FB720B">
          <w:rPr>
            <w:rFonts w:ascii="Arial" w:hAnsi="Arial" w:cs="Arial"/>
            <w:spacing w:val="-4"/>
            <w:sz w:val="20"/>
            <w:szCs w:val="20"/>
          </w:rPr>
          <w:t xml:space="preserve"> godziny dydaktyczne</w:t>
        </w:r>
        <w:r>
          <w:rPr>
            <w:rFonts w:ascii="Arial" w:hAnsi="Arial" w:cs="Arial"/>
            <w:spacing w:val="-4"/>
            <w:sz w:val="20"/>
            <w:szCs w:val="20"/>
          </w:rPr>
          <w:t xml:space="preserve">, z 20-minutową przerwą </w:t>
        </w:r>
        <w:r w:rsidRPr="00FB720B">
          <w:rPr>
            <w:rFonts w:ascii="Arial" w:hAnsi="Arial" w:cs="Arial"/>
            <w:spacing w:val="-4"/>
            <w:sz w:val="20"/>
            <w:szCs w:val="20"/>
          </w:rPr>
          <w:t xml:space="preserve">. </w:t>
        </w:r>
      </w:ins>
    </w:p>
    <w:p w14:paraId="5EBF5AEE" w14:textId="77777777" w:rsidR="00B1440B" w:rsidRPr="00FB720B" w:rsidRDefault="00B1440B" w:rsidP="00B1440B">
      <w:pPr>
        <w:numPr>
          <w:ilvl w:val="0"/>
          <w:numId w:val="44"/>
        </w:numPr>
        <w:tabs>
          <w:tab w:val="clear" w:pos="708"/>
          <w:tab w:val="num" w:pos="360"/>
          <w:tab w:val="left" w:pos="480"/>
          <w:tab w:val="num" w:pos="644"/>
        </w:tabs>
        <w:suppressAutoHyphens/>
        <w:spacing w:line="360" w:lineRule="auto"/>
        <w:ind w:left="0" w:hanging="465"/>
        <w:jc w:val="both"/>
        <w:rPr>
          <w:ins w:id="1260" w:author="Lukasz Krawiec AD" w:date="2021-02-26T08:23:00Z"/>
          <w:rFonts w:ascii="Arial" w:hAnsi="Arial" w:cs="Arial"/>
          <w:sz w:val="20"/>
          <w:szCs w:val="20"/>
        </w:rPr>
      </w:pPr>
      <w:ins w:id="1261" w:author="Lukasz Krawiec AD" w:date="2021-02-26T08:23:00Z">
        <w:r w:rsidRPr="00FB720B">
          <w:rPr>
            <w:rFonts w:ascii="Arial" w:hAnsi="Arial" w:cs="Arial"/>
            <w:sz w:val="20"/>
            <w:szCs w:val="20"/>
          </w:rPr>
          <w:t>Wszystkie materiały w formie elektronicznej muszą spełniać następujące wymagania:</w:t>
        </w:r>
      </w:ins>
    </w:p>
    <w:p w14:paraId="6E10401D" w14:textId="77777777" w:rsidR="00B1440B" w:rsidRPr="00FB720B" w:rsidRDefault="00B1440B">
      <w:pPr>
        <w:numPr>
          <w:ilvl w:val="0"/>
          <w:numId w:val="46"/>
        </w:numPr>
        <w:tabs>
          <w:tab w:val="left" w:pos="720"/>
          <w:tab w:val="left" w:pos="1080"/>
          <w:tab w:val="left" w:pos="1260"/>
        </w:tabs>
        <w:suppressAutoHyphens/>
        <w:spacing w:line="360" w:lineRule="auto"/>
        <w:ind w:left="360"/>
        <w:rPr>
          <w:ins w:id="1262" w:author="Lukasz Krawiec AD" w:date="2021-02-26T08:23:00Z"/>
          <w:rFonts w:ascii="Arial" w:hAnsi="Arial" w:cs="Arial"/>
          <w:sz w:val="20"/>
          <w:szCs w:val="20"/>
        </w:rPr>
        <w:pPrChange w:id="1263" w:author="Lukasz Krawiec AD" w:date="2021-02-26T08:26:00Z">
          <w:pPr>
            <w:numPr>
              <w:numId w:val="45"/>
            </w:numPr>
            <w:tabs>
              <w:tab w:val="left" w:pos="720"/>
              <w:tab w:val="left" w:pos="1080"/>
              <w:tab w:val="left" w:pos="1260"/>
            </w:tabs>
            <w:suppressAutoHyphens/>
            <w:spacing w:line="360" w:lineRule="auto"/>
            <w:ind w:left="1080" w:hanging="360"/>
          </w:pPr>
        </w:pPrChange>
      </w:pPr>
      <w:ins w:id="1264" w:author="Lukasz Krawiec AD" w:date="2021-02-26T08:23:00Z">
        <w:r w:rsidRPr="00FB720B">
          <w:rPr>
            <w:rFonts w:ascii="Arial" w:hAnsi="Arial" w:cs="Arial"/>
            <w:sz w:val="20"/>
            <w:szCs w:val="20"/>
          </w:rPr>
          <w:t>być opracowane zgodnie z tematyką formy doskonalenia,</w:t>
        </w:r>
      </w:ins>
    </w:p>
    <w:p w14:paraId="007888B5" w14:textId="77777777" w:rsidR="00B1440B" w:rsidRPr="001E7E24" w:rsidRDefault="00B1440B">
      <w:pPr>
        <w:numPr>
          <w:ilvl w:val="0"/>
          <w:numId w:val="46"/>
        </w:numPr>
        <w:tabs>
          <w:tab w:val="left" w:pos="900"/>
          <w:tab w:val="left" w:pos="1260"/>
        </w:tabs>
        <w:suppressAutoHyphens/>
        <w:spacing w:line="360" w:lineRule="auto"/>
        <w:ind w:left="360"/>
        <w:jc w:val="both"/>
        <w:rPr>
          <w:ins w:id="1265" w:author="Lukasz Krawiec AD" w:date="2021-02-26T08:23:00Z"/>
          <w:rFonts w:ascii="Arial" w:hAnsi="Arial" w:cs="Arial"/>
          <w:sz w:val="20"/>
          <w:szCs w:val="20"/>
        </w:rPr>
        <w:pPrChange w:id="1266" w:author="Lukasz Krawiec AD" w:date="2021-02-26T08:26:00Z">
          <w:pPr>
            <w:numPr>
              <w:numId w:val="45"/>
            </w:numPr>
            <w:tabs>
              <w:tab w:val="num" w:pos="720"/>
              <w:tab w:val="left" w:pos="900"/>
              <w:tab w:val="left" w:pos="1260"/>
            </w:tabs>
            <w:suppressAutoHyphens/>
            <w:spacing w:line="360" w:lineRule="auto"/>
            <w:ind w:left="1080" w:hanging="360"/>
            <w:jc w:val="both"/>
          </w:pPr>
        </w:pPrChange>
      </w:pPr>
      <w:ins w:id="1267" w:author="Lukasz Krawiec AD" w:date="2021-02-26T08:23:00Z">
        <w:r w:rsidRPr="001E7E24">
          <w:rPr>
            <w:rFonts w:ascii="Arial" w:hAnsi="Arial" w:cs="Arial"/>
            <w:sz w:val="20"/>
            <w:szCs w:val="20"/>
          </w:rPr>
          <w:t>być oznaczone następującą informacją: „Materiały do webinarium – tytuł i data formy doskonalenia”,</w:t>
        </w:r>
      </w:ins>
    </w:p>
    <w:p w14:paraId="2B213816" w14:textId="77777777" w:rsidR="00B1440B" w:rsidRPr="00FB720B" w:rsidRDefault="00B1440B">
      <w:pPr>
        <w:widowControl w:val="0"/>
        <w:numPr>
          <w:ilvl w:val="0"/>
          <w:numId w:val="46"/>
        </w:numPr>
        <w:tabs>
          <w:tab w:val="left" w:pos="426"/>
        </w:tabs>
        <w:spacing w:line="360" w:lineRule="auto"/>
        <w:ind w:left="360"/>
        <w:jc w:val="both"/>
        <w:rPr>
          <w:ins w:id="1268" w:author="Lukasz Krawiec AD" w:date="2021-02-26T08:23:00Z"/>
          <w:rFonts w:ascii="Arial" w:hAnsi="Arial" w:cs="Arial"/>
          <w:sz w:val="20"/>
          <w:szCs w:val="20"/>
        </w:rPr>
        <w:pPrChange w:id="1269" w:author="Lukasz Krawiec AD" w:date="2021-02-26T08:26:00Z">
          <w:pPr>
            <w:widowControl w:val="0"/>
            <w:numPr>
              <w:numId w:val="45"/>
            </w:numPr>
            <w:tabs>
              <w:tab w:val="left" w:pos="426"/>
              <w:tab w:val="num" w:pos="720"/>
            </w:tabs>
            <w:spacing w:line="360" w:lineRule="auto"/>
            <w:ind w:left="1080" w:hanging="360"/>
            <w:jc w:val="both"/>
          </w:pPr>
        </w:pPrChange>
      </w:pPr>
      <w:ins w:id="1270" w:author="Lukasz Krawiec AD" w:date="2021-02-26T08:23:00Z">
        <w:r w:rsidRPr="00FB720B">
          <w:rPr>
            <w:rFonts w:ascii="Arial" w:hAnsi="Arial" w:cs="Arial"/>
            <w:sz w:val="20"/>
            <w:szCs w:val="20"/>
          </w:rPr>
          <w:t>powinny pozwalać na samodzielną edukację z zakresu tematyki formy doskonalenia.</w:t>
        </w:r>
      </w:ins>
    </w:p>
    <w:p w14:paraId="34715D8A" w14:textId="77777777" w:rsidR="00B1440B" w:rsidRPr="00FB720B" w:rsidRDefault="00B1440B" w:rsidP="00B1440B">
      <w:pPr>
        <w:numPr>
          <w:ilvl w:val="0"/>
          <w:numId w:val="44"/>
        </w:numPr>
        <w:tabs>
          <w:tab w:val="clear" w:pos="708"/>
          <w:tab w:val="num" w:pos="360"/>
          <w:tab w:val="left" w:pos="480"/>
          <w:tab w:val="num" w:pos="644"/>
        </w:tabs>
        <w:suppressAutoHyphens/>
        <w:spacing w:line="360" w:lineRule="auto"/>
        <w:ind w:left="0" w:hanging="465"/>
        <w:jc w:val="both"/>
        <w:rPr>
          <w:ins w:id="1271" w:author="Lukasz Krawiec AD" w:date="2021-02-26T08:23:00Z"/>
          <w:rFonts w:ascii="Arial" w:hAnsi="Arial" w:cs="Arial"/>
          <w:sz w:val="20"/>
          <w:szCs w:val="20"/>
        </w:rPr>
      </w:pPr>
      <w:ins w:id="1272" w:author="Lukasz Krawiec AD" w:date="2021-02-26T08:23:00Z">
        <w:r w:rsidRPr="00FB720B">
          <w:rPr>
            <w:rFonts w:ascii="Arial" w:hAnsi="Arial" w:cs="Arial"/>
            <w:sz w:val="20"/>
            <w:szCs w:val="20"/>
          </w:rPr>
          <w:t>Zamawiający zapewni zabezpieczenie techniczne</w:t>
        </w:r>
        <w:r>
          <w:rPr>
            <w:rFonts w:ascii="Arial" w:hAnsi="Arial" w:cs="Arial"/>
            <w:sz w:val="20"/>
            <w:szCs w:val="20"/>
          </w:rPr>
          <w:t>,</w:t>
        </w:r>
        <w:r w:rsidRPr="00FB720B">
          <w:rPr>
            <w:rFonts w:ascii="Arial" w:hAnsi="Arial" w:cs="Arial"/>
            <w:sz w:val="20"/>
            <w:szCs w:val="20"/>
          </w:rPr>
          <w:t xml:space="preserve"> ponadto </w:t>
        </w:r>
        <w:r>
          <w:rPr>
            <w:rFonts w:ascii="Arial" w:hAnsi="Arial" w:cs="Arial"/>
            <w:sz w:val="20"/>
            <w:szCs w:val="20"/>
          </w:rPr>
          <w:t>udostępni</w:t>
        </w:r>
        <w:r w:rsidRPr="00FB720B">
          <w:rPr>
            <w:rFonts w:ascii="Arial" w:hAnsi="Arial" w:cs="Arial"/>
            <w:sz w:val="20"/>
            <w:szCs w:val="20"/>
          </w:rPr>
          <w:t xml:space="preserve"> każdemu uczestnikowi </w:t>
        </w:r>
        <w:r>
          <w:rPr>
            <w:rFonts w:ascii="Arial" w:hAnsi="Arial" w:cs="Arial"/>
            <w:sz w:val="20"/>
            <w:szCs w:val="20"/>
          </w:rPr>
          <w:t xml:space="preserve">oraz prowadzącemu </w:t>
        </w:r>
        <w:r w:rsidRPr="00FB720B">
          <w:rPr>
            <w:rFonts w:ascii="Arial" w:hAnsi="Arial" w:cs="Arial"/>
            <w:sz w:val="20"/>
            <w:szCs w:val="20"/>
          </w:rPr>
          <w:t xml:space="preserve">webinarium </w:t>
        </w:r>
        <w:r>
          <w:rPr>
            <w:rFonts w:ascii="Arial" w:hAnsi="Arial" w:cs="Arial"/>
            <w:sz w:val="20"/>
            <w:szCs w:val="20"/>
          </w:rPr>
          <w:t>dostęp do platformy</w:t>
        </w:r>
        <w:r w:rsidRPr="00FB720B">
          <w:rPr>
            <w:rFonts w:ascii="Arial" w:hAnsi="Arial" w:cs="Arial"/>
            <w:sz w:val="20"/>
            <w:szCs w:val="20"/>
          </w:rPr>
          <w:t xml:space="preserve">. </w:t>
        </w:r>
      </w:ins>
    </w:p>
    <w:p w14:paraId="7C1E494A" w14:textId="77777777" w:rsidR="00B1440B" w:rsidRPr="0064466B" w:rsidRDefault="00B1440B" w:rsidP="00B1440B">
      <w:pPr>
        <w:numPr>
          <w:ilvl w:val="0"/>
          <w:numId w:val="44"/>
        </w:numPr>
        <w:tabs>
          <w:tab w:val="clear" w:pos="708"/>
          <w:tab w:val="num" w:pos="360"/>
          <w:tab w:val="left" w:pos="480"/>
          <w:tab w:val="num" w:pos="644"/>
        </w:tabs>
        <w:suppressAutoHyphens/>
        <w:spacing w:line="360" w:lineRule="auto"/>
        <w:ind w:left="0" w:hanging="465"/>
        <w:jc w:val="both"/>
        <w:rPr>
          <w:ins w:id="1273" w:author="Lukasz Krawiec AD" w:date="2021-02-26T08:23:00Z"/>
          <w:rFonts w:ascii="Arial" w:hAnsi="Arial" w:cs="Arial"/>
          <w:sz w:val="20"/>
          <w:szCs w:val="20"/>
        </w:rPr>
      </w:pPr>
      <w:ins w:id="1274" w:author="Lukasz Krawiec AD" w:date="2021-02-26T08:23:00Z">
        <w:r w:rsidRPr="0064466B">
          <w:rPr>
            <w:rFonts w:ascii="Arial" w:hAnsi="Arial" w:cs="Arial"/>
            <w:sz w:val="20"/>
            <w:szCs w:val="20"/>
          </w:rPr>
          <w:t>Zamawiający zastrzega sobie prawo obserwacji lub realizacji monitorowania formy doskonalenia.</w:t>
        </w:r>
      </w:ins>
    </w:p>
    <w:p w14:paraId="30EE8F63" w14:textId="77777777" w:rsidR="00B1440B" w:rsidRPr="0064466B" w:rsidRDefault="00B1440B" w:rsidP="00B1440B">
      <w:pPr>
        <w:numPr>
          <w:ilvl w:val="0"/>
          <w:numId w:val="44"/>
        </w:numPr>
        <w:tabs>
          <w:tab w:val="clear" w:pos="708"/>
          <w:tab w:val="num" w:pos="360"/>
          <w:tab w:val="left" w:pos="480"/>
          <w:tab w:val="num" w:pos="644"/>
        </w:tabs>
        <w:suppressAutoHyphens/>
        <w:spacing w:line="360" w:lineRule="auto"/>
        <w:ind w:left="0" w:hanging="465"/>
        <w:jc w:val="both"/>
        <w:rPr>
          <w:ins w:id="1275" w:author="Lukasz Krawiec AD" w:date="2021-02-26T08:23:00Z"/>
          <w:rFonts w:ascii="Arial" w:hAnsi="Arial" w:cs="Arial"/>
          <w:sz w:val="20"/>
          <w:szCs w:val="20"/>
        </w:rPr>
      </w:pPr>
      <w:ins w:id="1276" w:author="Lukasz Krawiec AD" w:date="2021-02-26T08:23:00Z">
        <w:r w:rsidRPr="0064466B">
          <w:rPr>
            <w:rFonts w:ascii="Arial" w:hAnsi="Arial" w:cs="Arial"/>
            <w:sz w:val="20"/>
            <w:szCs w:val="20"/>
          </w:rPr>
          <w:t>Wykonawca wyraża zgodę na wykorzystanie materiałów szkoleniowych z danej formy doskonalenia na potrzeby jej uczestników.</w:t>
        </w:r>
      </w:ins>
    </w:p>
    <w:p w14:paraId="4AFF8F9F" w14:textId="77777777" w:rsidR="00B1440B" w:rsidRPr="0064466B" w:rsidRDefault="00B1440B" w:rsidP="00B1440B">
      <w:pPr>
        <w:numPr>
          <w:ilvl w:val="0"/>
          <w:numId w:val="44"/>
        </w:numPr>
        <w:tabs>
          <w:tab w:val="clear" w:pos="708"/>
          <w:tab w:val="num" w:pos="360"/>
          <w:tab w:val="left" w:pos="480"/>
          <w:tab w:val="num" w:pos="644"/>
        </w:tabs>
        <w:suppressAutoHyphens/>
        <w:spacing w:line="360" w:lineRule="auto"/>
        <w:ind w:left="0" w:hanging="465"/>
        <w:jc w:val="both"/>
        <w:rPr>
          <w:ins w:id="1277" w:author="Lukasz Krawiec AD" w:date="2021-02-26T08:23:00Z"/>
          <w:rFonts w:ascii="Arial" w:hAnsi="Arial" w:cs="Arial"/>
          <w:sz w:val="20"/>
          <w:szCs w:val="20"/>
        </w:rPr>
      </w:pPr>
      <w:ins w:id="1278" w:author="Lukasz Krawiec AD" w:date="2021-02-26T08:23:00Z">
        <w:r w:rsidRPr="0064466B">
          <w:rPr>
            <w:rFonts w:ascii="Arial" w:hAnsi="Arial" w:cs="Arial"/>
            <w:sz w:val="20"/>
            <w:szCs w:val="20"/>
          </w:rPr>
          <w:t>Zamawiający prowadzi dokumentację niezbędną do realizacji form doskonalenia (listy obecności).</w:t>
        </w:r>
      </w:ins>
    </w:p>
    <w:p w14:paraId="4935AB9D" w14:textId="77777777" w:rsidR="00B1440B" w:rsidRPr="0064466B" w:rsidRDefault="00B1440B" w:rsidP="00B1440B">
      <w:pPr>
        <w:numPr>
          <w:ilvl w:val="0"/>
          <w:numId w:val="44"/>
        </w:numPr>
        <w:tabs>
          <w:tab w:val="clear" w:pos="708"/>
          <w:tab w:val="num" w:pos="360"/>
          <w:tab w:val="left" w:pos="480"/>
          <w:tab w:val="num" w:pos="644"/>
        </w:tabs>
        <w:suppressAutoHyphens/>
        <w:spacing w:line="360" w:lineRule="auto"/>
        <w:ind w:left="0" w:hanging="465"/>
        <w:jc w:val="both"/>
        <w:rPr>
          <w:ins w:id="1279" w:author="Lukasz Krawiec AD" w:date="2021-02-26T08:23:00Z"/>
          <w:rFonts w:ascii="Arial" w:hAnsi="Arial" w:cs="Arial"/>
          <w:sz w:val="20"/>
          <w:szCs w:val="20"/>
        </w:rPr>
      </w:pPr>
      <w:ins w:id="1280" w:author="Lukasz Krawiec AD" w:date="2021-02-26T08:23:00Z">
        <w:r w:rsidRPr="0064466B">
          <w:rPr>
            <w:rFonts w:ascii="Arial" w:hAnsi="Arial" w:cs="Arial"/>
            <w:sz w:val="20"/>
            <w:szCs w:val="20"/>
          </w:rPr>
          <w:t>Zamawiający po realizacji formy doskonalenia przeprowadzi ewaluację zgodnie z procedurami i narzędziami ewaluacji stosowanymi u Zamawiającego.</w:t>
        </w:r>
      </w:ins>
    </w:p>
    <w:p w14:paraId="2B05929C" w14:textId="77777777" w:rsidR="00B1440B" w:rsidRPr="0064466B" w:rsidRDefault="00B1440B" w:rsidP="00B1440B">
      <w:pPr>
        <w:numPr>
          <w:ilvl w:val="0"/>
          <w:numId w:val="44"/>
        </w:numPr>
        <w:tabs>
          <w:tab w:val="clear" w:pos="708"/>
          <w:tab w:val="num" w:pos="360"/>
          <w:tab w:val="left" w:pos="480"/>
          <w:tab w:val="num" w:pos="644"/>
        </w:tabs>
        <w:suppressAutoHyphens/>
        <w:spacing w:line="360" w:lineRule="auto"/>
        <w:ind w:left="0" w:hanging="465"/>
        <w:jc w:val="both"/>
        <w:rPr>
          <w:ins w:id="1281" w:author="Lukasz Krawiec AD" w:date="2021-02-26T08:23:00Z"/>
          <w:rFonts w:ascii="Arial" w:hAnsi="Arial" w:cs="Arial"/>
          <w:sz w:val="20"/>
          <w:szCs w:val="20"/>
        </w:rPr>
      </w:pPr>
      <w:ins w:id="1282" w:author="Lukasz Krawiec AD" w:date="2021-02-26T08:23:00Z">
        <w:r w:rsidRPr="0064466B">
          <w:rPr>
            <w:rFonts w:ascii="Arial" w:hAnsi="Arial" w:cs="Arial"/>
            <w:sz w:val="20"/>
            <w:szCs w:val="20"/>
          </w:rPr>
          <w:t xml:space="preserve">Zamawiający wystawia zaświadczenie ukończenia formy doskonalenia. Wykonawca z tego tytułu nie ponosi kosztów.  </w:t>
        </w:r>
      </w:ins>
    </w:p>
    <w:p w14:paraId="0FD625B8" w14:textId="77777777" w:rsidR="00B1440B" w:rsidRPr="0064466B" w:rsidRDefault="00B1440B" w:rsidP="00B1440B">
      <w:pPr>
        <w:numPr>
          <w:ilvl w:val="0"/>
          <w:numId w:val="44"/>
        </w:numPr>
        <w:tabs>
          <w:tab w:val="clear" w:pos="708"/>
          <w:tab w:val="num" w:pos="360"/>
          <w:tab w:val="left" w:pos="480"/>
          <w:tab w:val="num" w:pos="644"/>
        </w:tabs>
        <w:suppressAutoHyphens/>
        <w:spacing w:line="360" w:lineRule="auto"/>
        <w:ind w:left="0" w:hanging="465"/>
        <w:jc w:val="both"/>
        <w:rPr>
          <w:ins w:id="1283" w:author="Lukasz Krawiec AD" w:date="2021-02-26T08:23:00Z"/>
          <w:rFonts w:ascii="Arial" w:hAnsi="Arial" w:cs="Arial"/>
          <w:sz w:val="20"/>
          <w:szCs w:val="20"/>
        </w:rPr>
      </w:pPr>
      <w:ins w:id="1284" w:author="Lukasz Krawiec AD" w:date="2021-02-26T08:23:00Z">
        <w:r w:rsidRPr="0064466B">
          <w:rPr>
            <w:rFonts w:ascii="Arial" w:hAnsi="Arial" w:cs="Arial"/>
            <w:sz w:val="20"/>
            <w:szCs w:val="20"/>
          </w:rPr>
          <w:t>Zamawiający wskaże osobę/osoby odpowiedzialną/e za realizację przedmiotu zamówienia i upoważnioną/upoważnione do kontaktów i reprezentowania Zamawiającego.</w:t>
        </w:r>
      </w:ins>
    </w:p>
    <w:p w14:paraId="7094FFE7" w14:textId="77777777" w:rsidR="00B1440B" w:rsidRDefault="00B1440B">
      <w:pPr>
        <w:spacing w:line="276" w:lineRule="auto"/>
        <w:jc w:val="both"/>
        <w:rPr>
          <w:ins w:id="1285" w:author="Lukasz Krawiec AD" w:date="2021-02-26T08:21:00Z"/>
          <w:rFonts w:asciiTheme="minorHAnsi" w:hAnsiTheme="minorHAnsi" w:cstheme="minorHAnsi"/>
          <w:i/>
          <w:snapToGrid w:val="0"/>
          <w:sz w:val="22"/>
          <w:szCs w:val="22"/>
        </w:rPr>
      </w:pPr>
    </w:p>
    <w:p w14:paraId="1F2A2CF8" w14:textId="77777777" w:rsidR="00B1440B" w:rsidRDefault="00B1440B">
      <w:pPr>
        <w:spacing w:line="276" w:lineRule="auto"/>
        <w:jc w:val="both"/>
        <w:rPr>
          <w:ins w:id="1286" w:author="Lukasz Krawiec AD" w:date="2021-02-26T08:21:00Z"/>
          <w:rFonts w:asciiTheme="minorHAnsi" w:hAnsiTheme="minorHAnsi" w:cstheme="minorHAnsi"/>
          <w:i/>
          <w:snapToGrid w:val="0"/>
          <w:sz w:val="22"/>
          <w:szCs w:val="22"/>
        </w:rPr>
      </w:pPr>
    </w:p>
    <w:p w14:paraId="300BD6E0" w14:textId="77777777" w:rsidR="00B1440B" w:rsidRDefault="00B1440B">
      <w:pPr>
        <w:spacing w:line="276" w:lineRule="auto"/>
        <w:jc w:val="both"/>
        <w:rPr>
          <w:ins w:id="1287" w:author="Lukasz Krawiec AD" w:date="2021-02-26T08:21:00Z"/>
          <w:rFonts w:asciiTheme="minorHAnsi" w:hAnsiTheme="minorHAnsi" w:cstheme="minorHAnsi"/>
          <w:i/>
          <w:snapToGrid w:val="0"/>
          <w:sz w:val="22"/>
          <w:szCs w:val="22"/>
        </w:rPr>
      </w:pPr>
    </w:p>
    <w:p w14:paraId="513F0C5E" w14:textId="77777777" w:rsidR="00B1440B" w:rsidRDefault="00B1440B">
      <w:pPr>
        <w:spacing w:line="276" w:lineRule="auto"/>
        <w:jc w:val="both"/>
        <w:rPr>
          <w:ins w:id="1288" w:author="Lukasz Krawiec AD" w:date="2021-02-26T08:21:00Z"/>
          <w:rFonts w:asciiTheme="minorHAnsi" w:hAnsiTheme="minorHAnsi" w:cstheme="minorHAnsi"/>
          <w:i/>
          <w:snapToGrid w:val="0"/>
          <w:sz w:val="22"/>
          <w:szCs w:val="22"/>
        </w:rPr>
      </w:pPr>
    </w:p>
    <w:p w14:paraId="7ACA4671" w14:textId="77777777" w:rsidR="00B1440B" w:rsidRDefault="00B1440B">
      <w:pPr>
        <w:spacing w:line="276" w:lineRule="auto"/>
        <w:jc w:val="both"/>
        <w:rPr>
          <w:ins w:id="1289" w:author="Lukasz Krawiec AD" w:date="2021-02-26T08:21:00Z"/>
          <w:rFonts w:asciiTheme="minorHAnsi" w:hAnsiTheme="minorHAnsi" w:cstheme="minorHAnsi"/>
          <w:i/>
          <w:snapToGrid w:val="0"/>
          <w:sz w:val="22"/>
          <w:szCs w:val="22"/>
        </w:rPr>
      </w:pPr>
    </w:p>
    <w:p w14:paraId="3CFD4427" w14:textId="77777777" w:rsidR="00B1440B" w:rsidRDefault="00B1440B">
      <w:pPr>
        <w:spacing w:line="276" w:lineRule="auto"/>
        <w:jc w:val="both"/>
        <w:rPr>
          <w:ins w:id="1290" w:author="Lukasz Krawiec AD" w:date="2021-02-26T08:21:00Z"/>
          <w:rFonts w:asciiTheme="minorHAnsi" w:hAnsiTheme="minorHAnsi" w:cstheme="minorHAnsi"/>
          <w:i/>
          <w:snapToGrid w:val="0"/>
          <w:sz w:val="22"/>
          <w:szCs w:val="22"/>
        </w:rPr>
      </w:pPr>
    </w:p>
    <w:p w14:paraId="5B2C639C" w14:textId="77777777" w:rsidR="00B1440B" w:rsidRDefault="00B1440B">
      <w:pPr>
        <w:spacing w:line="276" w:lineRule="auto"/>
        <w:jc w:val="both"/>
        <w:rPr>
          <w:ins w:id="1291" w:author="Lukasz Krawiec AD" w:date="2021-02-26T08:21:00Z"/>
          <w:rFonts w:asciiTheme="minorHAnsi" w:hAnsiTheme="minorHAnsi" w:cstheme="minorHAnsi"/>
          <w:i/>
          <w:snapToGrid w:val="0"/>
          <w:sz w:val="22"/>
          <w:szCs w:val="22"/>
        </w:rPr>
      </w:pPr>
    </w:p>
    <w:p w14:paraId="50F63089" w14:textId="77777777" w:rsidR="00B1440B" w:rsidRDefault="00B1440B">
      <w:pPr>
        <w:spacing w:line="276" w:lineRule="auto"/>
        <w:jc w:val="both"/>
        <w:rPr>
          <w:ins w:id="1292" w:author="Lukasz Krawiec AD" w:date="2021-02-26T08:21:00Z"/>
          <w:rFonts w:asciiTheme="minorHAnsi" w:hAnsiTheme="minorHAnsi" w:cstheme="minorHAnsi"/>
          <w:i/>
          <w:snapToGrid w:val="0"/>
          <w:sz w:val="22"/>
          <w:szCs w:val="22"/>
        </w:rPr>
      </w:pPr>
    </w:p>
    <w:p w14:paraId="0FB0E1F2" w14:textId="77777777" w:rsidR="00B1440B" w:rsidRDefault="00B1440B">
      <w:pPr>
        <w:spacing w:line="276" w:lineRule="auto"/>
        <w:jc w:val="both"/>
        <w:rPr>
          <w:ins w:id="1293" w:author="Lukasz Krawiec AD" w:date="2021-02-26T08:21:00Z"/>
          <w:rFonts w:asciiTheme="minorHAnsi" w:hAnsiTheme="minorHAnsi" w:cstheme="minorHAnsi"/>
          <w:i/>
          <w:snapToGrid w:val="0"/>
          <w:sz w:val="22"/>
          <w:szCs w:val="22"/>
        </w:rPr>
      </w:pPr>
    </w:p>
    <w:p w14:paraId="0FD8C327" w14:textId="77777777" w:rsidR="00B1440B" w:rsidRDefault="00B1440B">
      <w:pPr>
        <w:spacing w:line="276" w:lineRule="auto"/>
        <w:jc w:val="both"/>
        <w:rPr>
          <w:ins w:id="1294" w:author="Lukasz Krawiec AD" w:date="2021-02-26T08:21:00Z"/>
          <w:rFonts w:asciiTheme="minorHAnsi" w:hAnsiTheme="minorHAnsi" w:cstheme="minorHAnsi"/>
          <w:i/>
          <w:snapToGrid w:val="0"/>
          <w:sz w:val="22"/>
          <w:szCs w:val="22"/>
        </w:rPr>
      </w:pPr>
    </w:p>
    <w:p w14:paraId="09C37887" w14:textId="77777777" w:rsidR="00B1440B" w:rsidRDefault="00B1440B">
      <w:pPr>
        <w:spacing w:line="276" w:lineRule="auto"/>
        <w:jc w:val="both"/>
        <w:rPr>
          <w:ins w:id="1295" w:author="Lukasz Krawiec AD" w:date="2021-02-26T08:21:00Z"/>
          <w:rFonts w:asciiTheme="minorHAnsi" w:hAnsiTheme="minorHAnsi" w:cstheme="minorHAnsi"/>
          <w:i/>
          <w:snapToGrid w:val="0"/>
          <w:sz w:val="22"/>
          <w:szCs w:val="22"/>
        </w:rPr>
      </w:pPr>
    </w:p>
    <w:p w14:paraId="2AF37FDA" w14:textId="77777777" w:rsidR="00B1440B" w:rsidRDefault="00B1440B">
      <w:pPr>
        <w:spacing w:line="276" w:lineRule="auto"/>
        <w:jc w:val="both"/>
        <w:rPr>
          <w:ins w:id="1296" w:author="Lukasz Krawiec AD" w:date="2021-02-26T08:21:00Z"/>
          <w:rFonts w:asciiTheme="minorHAnsi" w:hAnsiTheme="minorHAnsi" w:cstheme="minorHAnsi"/>
          <w:i/>
          <w:snapToGrid w:val="0"/>
          <w:sz w:val="22"/>
          <w:szCs w:val="22"/>
        </w:rPr>
      </w:pPr>
    </w:p>
    <w:p w14:paraId="5A7C997F" w14:textId="77777777" w:rsidR="00B1440B" w:rsidRDefault="00B1440B">
      <w:pPr>
        <w:spacing w:line="276" w:lineRule="auto"/>
        <w:jc w:val="both"/>
        <w:rPr>
          <w:ins w:id="1297" w:author="Lukasz Krawiec AD" w:date="2021-02-26T08:21:00Z"/>
          <w:rFonts w:asciiTheme="minorHAnsi" w:hAnsiTheme="minorHAnsi" w:cstheme="minorHAnsi"/>
          <w:i/>
          <w:snapToGrid w:val="0"/>
          <w:sz w:val="22"/>
          <w:szCs w:val="22"/>
        </w:rPr>
      </w:pPr>
    </w:p>
    <w:p w14:paraId="79198C07" w14:textId="77777777" w:rsidR="00B1440B" w:rsidRDefault="00B1440B">
      <w:pPr>
        <w:spacing w:line="276" w:lineRule="auto"/>
        <w:jc w:val="both"/>
        <w:rPr>
          <w:ins w:id="1298" w:author="Lukasz Krawiec AD" w:date="2021-02-26T08:21:00Z"/>
          <w:rFonts w:asciiTheme="minorHAnsi" w:hAnsiTheme="minorHAnsi" w:cstheme="minorHAnsi"/>
          <w:i/>
          <w:snapToGrid w:val="0"/>
          <w:sz w:val="22"/>
          <w:szCs w:val="22"/>
        </w:rPr>
      </w:pPr>
    </w:p>
    <w:p w14:paraId="641DE226" w14:textId="77777777" w:rsidR="00B1440B" w:rsidRDefault="00B1440B">
      <w:pPr>
        <w:spacing w:line="276" w:lineRule="auto"/>
        <w:jc w:val="both"/>
        <w:rPr>
          <w:ins w:id="1299" w:author="Lukasz Krawiec AD" w:date="2021-02-26T08:21:00Z"/>
          <w:rFonts w:asciiTheme="minorHAnsi" w:hAnsiTheme="minorHAnsi" w:cstheme="minorHAnsi"/>
          <w:i/>
          <w:snapToGrid w:val="0"/>
          <w:sz w:val="22"/>
          <w:szCs w:val="22"/>
        </w:rPr>
      </w:pPr>
    </w:p>
    <w:p w14:paraId="6979C483" w14:textId="77777777" w:rsidR="00B1440B" w:rsidRDefault="00B1440B">
      <w:pPr>
        <w:spacing w:line="276" w:lineRule="auto"/>
        <w:jc w:val="both"/>
        <w:rPr>
          <w:ins w:id="1300" w:author="Lukasz Krawiec AD" w:date="2021-02-26T08:21:00Z"/>
          <w:rFonts w:asciiTheme="minorHAnsi" w:hAnsiTheme="minorHAnsi" w:cstheme="minorHAnsi"/>
          <w:i/>
          <w:snapToGrid w:val="0"/>
          <w:sz w:val="22"/>
          <w:szCs w:val="22"/>
        </w:rPr>
      </w:pPr>
    </w:p>
    <w:p w14:paraId="7F74C754" w14:textId="77777777" w:rsidR="00B1440B" w:rsidRDefault="00B1440B">
      <w:pPr>
        <w:spacing w:line="276" w:lineRule="auto"/>
        <w:jc w:val="both"/>
        <w:rPr>
          <w:ins w:id="1301" w:author="Lukasz Krawiec AD" w:date="2021-02-26T08:21:00Z"/>
          <w:rFonts w:asciiTheme="minorHAnsi" w:hAnsiTheme="minorHAnsi" w:cstheme="minorHAnsi"/>
          <w:i/>
          <w:snapToGrid w:val="0"/>
          <w:sz w:val="22"/>
          <w:szCs w:val="22"/>
        </w:rPr>
      </w:pPr>
    </w:p>
    <w:p w14:paraId="3E0FD761" w14:textId="77777777" w:rsidR="00B1440B" w:rsidRDefault="00B1440B">
      <w:pPr>
        <w:spacing w:line="276" w:lineRule="auto"/>
        <w:jc w:val="both"/>
        <w:rPr>
          <w:ins w:id="1302" w:author="Lukasz Krawiec AD" w:date="2021-02-26T08:21:00Z"/>
          <w:rFonts w:asciiTheme="minorHAnsi" w:hAnsiTheme="minorHAnsi" w:cstheme="minorHAnsi"/>
          <w:i/>
          <w:snapToGrid w:val="0"/>
          <w:sz w:val="22"/>
          <w:szCs w:val="22"/>
        </w:rPr>
      </w:pPr>
    </w:p>
    <w:p w14:paraId="00C67371" w14:textId="77777777" w:rsidR="00B1440B" w:rsidRDefault="00B1440B">
      <w:pPr>
        <w:spacing w:line="276" w:lineRule="auto"/>
        <w:jc w:val="both"/>
        <w:rPr>
          <w:ins w:id="1303" w:author="Lukasz Krawiec AD" w:date="2021-02-26T08:21:00Z"/>
          <w:rFonts w:asciiTheme="minorHAnsi" w:hAnsiTheme="minorHAnsi" w:cstheme="minorHAnsi"/>
          <w:i/>
          <w:snapToGrid w:val="0"/>
          <w:sz w:val="22"/>
          <w:szCs w:val="22"/>
        </w:rPr>
      </w:pPr>
    </w:p>
    <w:p w14:paraId="5847694D" w14:textId="77777777" w:rsidR="00B1440B" w:rsidRDefault="00B1440B">
      <w:pPr>
        <w:spacing w:line="276" w:lineRule="auto"/>
        <w:jc w:val="both"/>
        <w:rPr>
          <w:ins w:id="1304" w:author="Lukasz Krawiec AD" w:date="2021-02-26T08:21:00Z"/>
          <w:rFonts w:asciiTheme="minorHAnsi" w:hAnsiTheme="minorHAnsi" w:cstheme="minorHAnsi"/>
          <w:i/>
          <w:snapToGrid w:val="0"/>
          <w:sz w:val="22"/>
          <w:szCs w:val="22"/>
        </w:rPr>
      </w:pPr>
    </w:p>
    <w:p w14:paraId="469F921B" w14:textId="77777777" w:rsidR="00B1440B" w:rsidRDefault="00B1440B">
      <w:pPr>
        <w:spacing w:line="276" w:lineRule="auto"/>
        <w:jc w:val="both"/>
        <w:rPr>
          <w:ins w:id="1305" w:author="Lukasz Krawiec AD" w:date="2021-02-26T08:21:00Z"/>
          <w:rFonts w:asciiTheme="minorHAnsi" w:hAnsiTheme="minorHAnsi" w:cstheme="minorHAnsi"/>
          <w:i/>
          <w:snapToGrid w:val="0"/>
          <w:sz w:val="22"/>
          <w:szCs w:val="22"/>
        </w:rPr>
      </w:pPr>
    </w:p>
    <w:p w14:paraId="72B4E0A9" w14:textId="77777777" w:rsidR="00B1440B" w:rsidRDefault="00B1440B">
      <w:pPr>
        <w:spacing w:line="276" w:lineRule="auto"/>
        <w:jc w:val="both"/>
        <w:rPr>
          <w:ins w:id="1306" w:author="Lukasz Krawiec AD" w:date="2021-02-26T08:21:00Z"/>
          <w:rFonts w:asciiTheme="minorHAnsi" w:hAnsiTheme="minorHAnsi" w:cstheme="minorHAnsi"/>
          <w:i/>
          <w:snapToGrid w:val="0"/>
          <w:sz w:val="22"/>
          <w:szCs w:val="22"/>
        </w:rPr>
      </w:pPr>
    </w:p>
    <w:p w14:paraId="201B9ED8" w14:textId="77777777" w:rsidR="00B1440B" w:rsidRDefault="00B1440B">
      <w:pPr>
        <w:spacing w:line="276" w:lineRule="auto"/>
        <w:jc w:val="both"/>
        <w:rPr>
          <w:ins w:id="1307" w:author="Lukasz Krawiec AD" w:date="2021-02-26T13:35:00Z"/>
          <w:rFonts w:asciiTheme="minorHAnsi" w:hAnsiTheme="minorHAnsi" w:cstheme="minorHAnsi"/>
          <w:i/>
          <w:snapToGrid w:val="0"/>
          <w:sz w:val="22"/>
          <w:szCs w:val="22"/>
        </w:rPr>
      </w:pPr>
    </w:p>
    <w:p w14:paraId="32324E99" w14:textId="77777777" w:rsidR="000E4F28" w:rsidRDefault="000E4F28">
      <w:pPr>
        <w:spacing w:line="276" w:lineRule="auto"/>
        <w:jc w:val="both"/>
        <w:rPr>
          <w:ins w:id="1308" w:author="Lukasz Krawiec AD" w:date="2021-02-26T08:21:00Z"/>
          <w:rFonts w:asciiTheme="minorHAnsi" w:hAnsiTheme="minorHAnsi" w:cstheme="minorHAnsi"/>
          <w:i/>
          <w:snapToGrid w:val="0"/>
          <w:sz w:val="22"/>
          <w:szCs w:val="22"/>
        </w:rPr>
      </w:pPr>
    </w:p>
    <w:p w14:paraId="5EA98A3A" w14:textId="77777777" w:rsidR="00B1440B" w:rsidRDefault="00B1440B">
      <w:pPr>
        <w:spacing w:line="276" w:lineRule="auto"/>
        <w:jc w:val="both"/>
        <w:rPr>
          <w:ins w:id="1309" w:author="Lukasz Krawiec AD" w:date="2021-02-26T08:21:00Z"/>
          <w:rFonts w:asciiTheme="minorHAnsi" w:hAnsiTheme="minorHAnsi" w:cstheme="minorHAnsi"/>
          <w:i/>
          <w:snapToGrid w:val="0"/>
          <w:sz w:val="22"/>
          <w:szCs w:val="22"/>
        </w:rPr>
      </w:pPr>
    </w:p>
    <w:p w14:paraId="2928B108" w14:textId="77777777" w:rsidR="00B1440B" w:rsidRDefault="00B1440B">
      <w:pPr>
        <w:spacing w:line="276" w:lineRule="auto"/>
        <w:jc w:val="both"/>
        <w:rPr>
          <w:ins w:id="1310" w:author="Lukasz Krawiec AD" w:date="2021-02-26T08:21:00Z"/>
          <w:rFonts w:asciiTheme="minorHAnsi" w:hAnsiTheme="minorHAnsi" w:cstheme="minorHAnsi"/>
          <w:i/>
          <w:snapToGrid w:val="0"/>
          <w:sz w:val="22"/>
          <w:szCs w:val="22"/>
        </w:rPr>
      </w:pPr>
    </w:p>
    <w:p w14:paraId="191C5135" w14:textId="77777777" w:rsidR="00B1440B" w:rsidRDefault="00B1440B">
      <w:pPr>
        <w:spacing w:line="276" w:lineRule="auto"/>
        <w:jc w:val="both"/>
        <w:rPr>
          <w:ins w:id="1311" w:author="Lukasz Krawiec AD" w:date="2021-02-26T08:26:00Z"/>
          <w:rFonts w:asciiTheme="minorHAnsi" w:hAnsiTheme="minorHAnsi" w:cstheme="minorHAnsi"/>
          <w:i/>
          <w:snapToGrid w:val="0"/>
          <w:sz w:val="22"/>
          <w:szCs w:val="22"/>
        </w:rPr>
      </w:pPr>
    </w:p>
    <w:p w14:paraId="6E497D4A" w14:textId="77777777" w:rsidR="00B1440B" w:rsidRDefault="00B1440B">
      <w:pPr>
        <w:spacing w:line="276" w:lineRule="auto"/>
        <w:jc w:val="both"/>
        <w:rPr>
          <w:ins w:id="1312" w:author="Lukasz Krawiec AD" w:date="2021-02-26T08:26:00Z"/>
          <w:rFonts w:asciiTheme="minorHAnsi" w:hAnsiTheme="minorHAnsi" w:cstheme="minorHAnsi"/>
          <w:i/>
          <w:snapToGrid w:val="0"/>
          <w:sz w:val="22"/>
          <w:szCs w:val="22"/>
        </w:rPr>
      </w:pPr>
    </w:p>
    <w:p w14:paraId="5EE361D1" w14:textId="77777777" w:rsidR="00B1440B" w:rsidRDefault="00B1440B" w:rsidP="00B1440B">
      <w:pPr>
        <w:spacing w:line="276" w:lineRule="auto"/>
        <w:jc w:val="right"/>
        <w:rPr>
          <w:ins w:id="1313" w:author="Lukasz Krawiec AD" w:date="2021-02-26T12:38:00Z"/>
          <w:rFonts w:asciiTheme="minorHAnsi" w:hAnsiTheme="minorHAnsi" w:cstheme="minorHAnsi"/>
          <w:i/>
          <w:snapToGrid w:val="0"/>
          <w:sz w:val="22"/>
          <w:szCs w:val="22"/>
        </w:rPr>
      </w:pPr>
      <w:ins w:id="1314" w:author="Lukasz Krawiec AD" w:date="2021-02-26T08:26:00Z">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ins>
    </w:p>
    <w:p w14:paraId="0994236C" w14:textId="77777777" w:rsidR="000E2198" w:rsidRDefault="000E2198" w:rsidP="00B1440B">
      <w:pPr>
        <w:spacing w:line="276" w:lineRule="auto"/>
        <w:jc w:val="right"/>
        <w:rPr>
          <w:ins w:id="1315" w:author="Lukasz Krawiec AD" w:date="2021-02-26T12:38:00Z"/>
          <w:rFonts w:asciiTheme="minorHAnsi" w:hAnsiTheme="minorHAnsi" w:cstheme="minorHAnsi"/>
          <w:i/>
          <w:snapToGrid w:val="0"/>
          <w:sz w:val="22"/>
          <w:szCs w:val="22"/>
        </w:rPr>
      </w:pPr>
    </w:p>
    <w:p w14:paraId="3BF18877" w14:textId="77777777" w:rsidR="000E2198" w:rsidRPr="0039416D" w:rsidRDefault="000E2198" w:rsidP="000E2198">
      <w:pPr>
        <w:rPr>
          <w:ins w:id="1316" w:author="Lukasz Krawiec AD" w:date="2021-02-26T12:38:00Z"/>
          <w:rFonts w:asciiTheme="minorHAnsi" w:eastAsiaTheme="majorEastAsia" w:hAnsiTheme="minorHAnsi" w:cstheme="minorHAnsi"/>
          <w:sz w:val="22"/>
          <w:szCs w:val="22"/>
          <w:lang w:eastAsia="en-US"/>
        </w:rPr>
      </w:pPr>
      <w:ins w:id="1317" w:author="Lukasz Krawiec AD" w:date="2021-02-26T12:38:00Z">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III.242.1.2021</w:t>
        </w:r>
      </w:ins>
    </w:p>
    <w:p w14:paraId="131F89AE" w14:textId="77777777" w:rsidR="000E2198" w:rsidRPr="0039416D" w:rsidRDefault="000E2198" w:rsidP="00B1440B">
      <w:pPr>
        <w:spacing w:line="276" w:lineRule="auto"/>
        <w:jc w:val="right"/>
        <w:rPr>
          <w:ins w:id="1318" w:author="Lukasz Krawiec AD" w:date="2021-02-26T08:26:00Z"/>
          <w:rFonts w:asciiTheme="minorHAnsi" w:hAnsiTheme="minorHAnsi" w:cstheme="minorHAnsi"/>
          <w:i/>
          <w:snapToGrid w:val="0"/>
          <w:sz w:val="22"/>
          <w:szCs w:val="22"/>
        </w:rPr>
      </w:pPr>
    </w:p>
    <w:p w14:paraId="542C652B" w14:textId="77777777" w:rsidR="00B1440B" w:rsidRPr="0039416D" w:rsidRDefault="00B1440B" w:rsidP="00B1440B">
      <w:pPr>
        <w:spacing w:line="276" w:lineRule="auto"/>
        <w:jc w:val="both"/>
        <w:rPr>
          <w:ins w:id="1319" w:author="Lukasz Krawiec AD" w:date="2021-02-26T08:26:00Z"/>
          <w:rFonts w:asciiTheme="minorHAnsi" w:hAnsiTheme="minorHAnsi" w:cstheme="minorHAnsi"/>
          <w:i/>
          <w:snapToGrid w:val="0"/>
          <w:sz w:val="22"/>
          <w:szCs w:val="22"/>
        </w:rPr>
      </w:pPr>
    </w:p>
    <w:p w14:paraId="4631FF15" w14:textId="77777777" w:rsidR="00B1440B" w:rsidRDefault="00B1440B" w:rsidP="00B1440B">
      <w:pPr>
        <w:spacing w:line="276" w:lineRule="auto"/>
        <w:jc w:val="both"/>
        <w:rPr>
          <w:ins w:id="1320" w:author="Lukasz Krawiec AD" w:date="2021-02-26T08:26:00Z"/>
          <w:rFonts w:asciiTheme="minorHAnsi" w:hAnsiTheme="minorHAnsi" w:cstheme="minorHAnsi"/>
          <w:i/>
          <w:snapToGrid w:val="0"/>
          <w:sz w:val="22"/>
          <w:szCs w:val="22"/>
        </w:rPr>
      </w:pPr>
    </w:p>
    <w:p w14:paraId="0713A804" w14:textId="03742D68" w:rsidR="00B1440B" w:rsidRDefault="00B1440B" w:rsidP="00B1440B">
      <w:pPr>
        <w:spacing w:line="276" w:lineRule="auto"/>
        <w:jc w:val="center"/>
        <w:rPr>
          <w:ins w:id="1321" w:author="Lukasz Krawiec AD" w:date="2021-02-26T08:26:00Z"/>
          <w:rFonts w:ascii="Arial" w:hAnsi="Arial" w:cs="Arial"/>
          <w:b/>
          <w:sz w:val="20"/>
          <w:szCs w:val="20"/>
        </w:rPr>
      </w:pPr>
      <w:ins w:id="1322" w:author="Lukasz Krawiec AD" w:date="2021-02-26T08:26:00Z">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2</w:t>
        </w:r>
        <w:r w:rsidRPr="002E2881">
          <w:rPr>
            <w:rFonts w:asciiTheme="minorHAnsi" w:hAnsiTheme="minorHAnsi" w:cstheme="minorHAnsi"/>
            <w:b/>
            <w:i/>
            <w:snapToGrid w:val="0"/>
            <w:sz w:val="22"/>
            <w:szCs w:val="22"/>
          </w:rPr>
          <w:t xml:space="preserve"> - </w:t>
        </w:r>
      </w:ins>
      <w:ins w:id="1323" w:author="Lukasz Krawiec AD" w:date="2021-02-26T08:27:00Z">
        <w:r>
          <w:rPr>
            <w:rFonts w:ascii="Arial" w:hAnsi="Arial" w:cs="Arial"/>
            <w:sz w:val="20"/>
            <w:szCs w:val="20"/>
          </w:rPr>
          <w:t>„</w:t>
        </w:r>
        <w:r w:rsidRPr="0021343D">
          <w:rPr>
            <w:rFonts w:ascii="Arial" w:hAnsi="Arial" w:cs="Arial"/>
            <w:b/>
            <w:sz w:val="20"/>
            <w:szCs w:val="20"/>
          </w:rPr>
          <w:t>Pozytywna Dyscyplina - co to takiego?</w:t>
        </w:r>
        <w:r>
          <w:rPr>
            <w:rFonts w:ascii="Arial" w:hAnsi="Arial" w:cs="Arial"/>
            <w:b/>
            <w:sz w:val="20"/>
            <w:szCs w:val="20"/>
          </w:rPr>
          <w:t>”</w:t>
        </w:r>
      </w:ins>
    </w:p>
    <w:p w14:paraId="7E59BFBA" w14:textId="77777777" w:rsidR="00B1440B" w:rsidRDefault="00B1440B" w:rsidP="00B1440B">
      <w:pPr>
        <w:tabs>
          <w:tab w:val="left" w:pos="9000"/>
        </w:tabs>
        <w:rPr>
          <w:ins w:id="1324" w:author="Lukasz Krawiec AD" w:date="2021-02-26T08:27:00Z"/>
          <w:rFonts w:cstheme="minorHAnsi"/>
          <w:b/>
          <w:sz w:val="28"/>
        </w:rPr>
      </w:pPr>
    </w:p>
    <w:p w14:paraId="541D33C9" w14:textId="77777777" w:rsidR="00B1440B" w:rsidRDefault="00B1440B" w:rsidP="00B1440B">
      <w:pPr>
        <w:tabs>
          <w:tab w:val="left" w:pos="9000"/>
        </w:tabs>
        <w:jc w:val="right"/>
        <w:rPr>
          <w:ins w:id="1325" w:author="Lukasz Krawiec AD" w:date="2021-02-26T08:27:00Z"/>
          <w:rFonts w:ascii="Calibri" w:hAnsi="Calibri" w:cs="Tahoma"/>
          <w:i/>
          <w:iCs/>
          <w:sz w:val="18"/>
          <w:szCs w:val="18"/>
        </w:rPr>
      </w:pPr>
    </w:p>
    <w:p w14:paraId="7F58918A" w14:textId="77777777" w:rsidR="00B1440B" w:rsidRPr="00B1440B" w:rsidRDefault="00B1440B">
      <w:pPr>
        <w:numPr>
          <w:ilvl w:val="0"/>
          <w:numId w:val="48"/>
        </w:numPr>
        <w:tabs>
          <w:tab w:val="left" w:pos="480"/>
        </w:tabs>
        <w:suppressAutoHyphens/>
        <w:spacing w:line="360" w:lineRule="auto"/>
        <w:ind w:left="0"/>
        <w:jc w:val="both"/>
        <w:rPr>
          <w:ins w:id="1326" w:author="Lukasz Krawiec AD" w:date="2021-02-26T08:27:00Z"/>
          <w:rFonts w:ascii="Arial" w:hAnsi="Arial" w:cs="Arial"/>
          <w:sz w:val="20"/>
          <w:szCs w:val="20"/>
        </w:rPr>
        <w:pPrChange w:id="1327" w:author="Lukasz Krawiec AD" w:date="2021-02-26T08:27:00Z">
          <w:pPr>
            <w:numPr>
              <w:numId w:val="44"/>
            </w:numPr>
            <w:tabs>
              <w:tab w:val="num" w:pos="360"/>
              <w:tab w:val="left" w:pos="480"/>
              <w:tab w:val="num" w:pos="644"/>
              <w:tab w:val="num" w:pos="708"/>
            </w:tabs>
            <w:suppressAutoHyphens/>
            <w:spacing w:line="360" w:lineRule="auto"/>
            <w:ind w:left="720" w:hanging="360"/>
            <w:jc w:val="both"/>
          </w:pPr>
        </w:pPrChange>
      </w:pPr>
      <w:ins w:id="1328" w:author="Lukasz Krawiec AD" w:date="2021-02-26T08:27:00Z">
        <w:r w:rsidRPr="00B1440B">
          <w:rPr>
            <w:rFonts w:ascii="Arial" w:hAnsi="Arial" w:cs="Arial"/>
            <w:sz w:val="20"/>
            <w:szCs w:val="20"/>
          </w:rPr>
          <w:t xml:space="preserve">Przedmiotem zamówienia jest przeprowadzenie doskonalenia zawodowego w formie webinarium </w:t>
        </w:r>
      </w:ins>
    </w:p>
    <w:p w14:paraId="03D44E14" w14:textId="77777777" w:rsidR="00B1440B" w:rsidRPr="00B1440B" w:rsidRDefault="00B1440B">
      <w:pPr>
        <w:tabs>
          <w:tab w:val="left" w:pos="480"/>
        </w:tabs>
        <w:suppressAutoHyphens/>
        <w:spacing w:line="360" w:lineRule="auto"/>
        <w:jc w:val="both"/>
        <w:rPr>
          <w:ins w:id="1329" w:author="Lukasz Krawiec AD" w:date="2021-02-26T08:27:00Z"/>
          <w:rFonts w:ascii="Arial" w:hAnsi="Arial" w:cs="Arial"/>
          <w:bCs/>
          <w:sz w:val="20"/>
          <w:szCs w:val="20"/>
          <w:rPrChange w:id="1330" w:author="Lukasz Krawiec AD" w:date="2021-02-26T08:27:00Z">
            <w:rPr>
              <w:ins w:id="1331" w:author="Lukasz Krawiec AD" w:date="2021-02-26T08:27:00Z"/>
              <w:rFonts w:ascii="Arial" w:hAnsi="Arial" w:cs="Arial"/>
              <w:b/>
              <w:bCs/>
              <w:sz w:val="20"/>
              <w:szCs w:val="20"/>
            </w:rPr>
          </w:rPrChange>
        </w:rPr>
      </w:pPr>
      <w:ins w:id="1332" w:author="Lukasz Krawiec AD" w:date="2021-02-26T08:27:00Z">
        <w:r w:rsidRPr="00B1440B">
          <w:rPr>
            <w:rFonts w:ascii="Arial" w:hAnsi="Arial" w:cs="Arial"/>
            <w:sz w:val="20"/>
            <w:szCs w:val="20"/>
          </w:rPr>
          <w:t>na temat: „</w:t>
        </w:r>
        <w:r w:rsidRPr="00B1440B">
          <w:rPr>
            <w:rFonts w:ascii="Arial" w:hAnsi="Arial" w:cs="Arial"/>
            <w:sz w:val="20"/>
            <w:szCs w:val="20"/>
            <w:rPrChange w:id="1333" w:author="Lukasz Krawiec AD" w:date="2021-02-26T08:27:00Z">
              <w:rPr>
                <w:rFonts w:ascii="Arial" w:hAnsi="Arial" w:cs="Arial"/>
                <w:b/>
                <w:sz w:val="20"/>
                <w:szCs w:val="20"/>
              </w:rPr>
            </w:rPrChange>
          </w:rPr>
          <w:t xml:space="preserve">Pozytywna Dyscyplina - co to takiego?” </w:t>
        </w:r>
        <w:r w:rsidRPr="00B1440B">
          <w:rPr>
            <w:rFonts w:ascii="Arial" w:hAnsi="Arial" w:cs="Arial"/>
            <w:sz w:val="20"/>
            <w:szCs w:val="20"/>
          </w:rPr>
          <w:t xml:space="preserve">w dniu </w:t>
        </w:r>
        <w:r w:rsidRPr="00B1440B">
          <w:rPr>
            <w:rFonts w:ascii="Arial" w:hAnsi="Arial" w:cs="Arial"/>
            <w:bCs/>
            <w:sz w:val="20"/>
            <w:szCs w:val="20"/>
            <w:rPrChange w:id="1334" w:author="Lukasz Krawiec AD" w:date="2021-02-26T08:27:00Z">
              <w:rPr>
                <w:rFonts w:ascii="Arial" w:hAnsi="Arial" w:cs="Arial"/>
                <w:b/>
                <w:bCs/>
                <w:sz w:val="20"/>
                <w:szCs w:val="20"/>
              </w:rPr>
            </w:rPrChange>
          </w:rPr>
          <w:t xml:space="preserve">19 marca 2021 od godz. 16.00 do 17.30.  </w:t>
        </w:r>
      </w:ins>
    </w:p>
    <w:p w14:paraId="02C3FAF5" w14:textId="77777777" w:rsidR="00B1440B" w:rsidRPr="00B1440B" w:rsidRDefault="00B1440B">
      <w:pPr>
        <w:tabs>
          <w:tab w:val="left" w:pos="480"/>
        </w:tabs>
        <w:suppressAutoHyphens/>
        <w:spacing w:line="360" w:lineRule="auto"/>
        <w:jc w:val="both"/>
        <w:rPr>
          <w:ins w:id="1335" w:author="Lukasz Krawiec AD" w:date="2021-02-26T08:27:00Z"/>
          <w:rFonts w:ascii="Arial" w:hAnsi="Arial" w:cs="Arial"/>
          <w:sz w:val="20"/>
          <w:szCs w:val="20"/>
        </w:rPr>
      </w:pPr>
      <w:ins w:id="1336" w:author="Lukasz Krawiec AD" w:date="2021-02-26T08:27:00Z">
        <w:r w:rsidRPr="00B1440B">
          <w:rPr>
            <w:rFonts w:ascii="Arial" w:hAnsi="Arial" w:cs="Arial"/>
            <w:sz w:val="20"/>
            <w:szCs w:val="20"/>
          </w:rPr>
          <w:t xml:space="preserve">Przez pojęcie webinarium Zamawiający rozumie formę doskonalenia jako </w:t>
        </w:r>
        <w:r w:rsidRPr="00B1440B">
          <w:rPr>
            <w:rFonts w:ascii="Arial" w:hAnsi="Arial" w:cs="Arial"/>
            <w:bCs/>
            <w:sz w:val="20"/>
            <w:szCs w:val="20"/>
          </w:rPr>
          <w:t xml:space="preserve">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 </w:t>
        </w:r>
        <w:r w:rsidRPr="00B1440B">
          <w:rPr>
            <w:rFonts w:ascii="Arial" w:hAnsi="Arial" w:cs="Arial"/>
            <w:bCs/>
            <w:sz w:val="20"/>
            <w:szCs w:val="20"/>
            <w:rPrChange w:id="1337" w:author="Lukasz Krawiec AD" w:date="2021-02-26T08:27:00Z">
              <w:rPr>
                <w:rFonts w:ascii="Arial" w:hAnsi="Arial" w:cs="Arial"/>
                <w:b/>
                <w:bCs/>
                <w:sz w:val="20"/>
                <w:szCs w:val="20"/>
              </w:rPr>
            </w:rPrChange>
          </w:rPr>
          <w:t>C</w:t>
        </w:r>
        <w:r w:rsidRPr="00B1440B">
          <w:rPr>
            <w:rFonts w:ascii="Arial" w:hAnsi="Arial" w:cs="Arial"/>
            <w:sz w:val="20"/>
            <w:szCs w:val="20"/>
            <w:rPrChange w:id="1338" w:author="Lukasz Krawiec AD" w:date="2021-02-26T08:27:00Z">
              <w:rPr>
                <w:rFonts w:ascii="Arial" w:hAnsi="Arial" w:cs="Arial"/>
                <w:b/>
                <w:sz w:val="20"/>
                <w:szCs w:val="20"/>
              </w:rPr>
            </w:rPrChange>
          </w:rPr>
          <w:t>elem webinarium jest zapoznanie uczestników z założeniami Pozytywnej Dyscypliny.</w:t>
        </w:r>
      </w:ins>
    </w:p>
    <w:p w14:paraId="337F4A7E" w14:textId="77777777" w:rsidR="00B1440B" w:rsidRPr="00B1440B" w:rsidRDefault="00B1440B">
      <w:pPr>
        <w:numPr>
          <w:ilvl w:val="0"/>
          <w:numId w:val="48"/>
        </w:numPr>
        <w:tabs>
          <w:tab w:val="left" w:pos="480"/>
          <w:tab w:val="num" w:pos="644"/>
        </w:tabs>
        <w:suppressAutoHyphens/>
        <w:spacing w:line="360" w:lineRule="auto"/>
        <w:ind w:left="0" w:hanging="465"/>
        <w:rPr>
          <w:ins w:id="1339" w:author="Lukasz Krawiec AD" w:date="2021-02-26T08:27:00Z"/>
          <w:rFonts w:ascii="Arial" w:hAnsi="Arial" w:cs="Arial"/>
          <w:sz w:val="20"/>
          <w:szCs w:val="20"/>
        </w:rPr>
        <w:pPrChange w:id="1340" w:author="Lukasz Krawiec AD" w:date="2021-02-26T08:27:00Z">
          <w:pPr>
            <w:numPr>
              <w:numId w:val="44"/>
            </w:numPr>
            <w:tabs>
              <w:tab w:val="num" w:pos="360"/>
              <w:tab w:val="left" w:pos="480"/>
              <w:tab w:val="num" w:pos="644"/>
              <w:tab w:val="num" w:pos="708"/>
            </w:tabs>
            <w:suppressAutoHyphens/>
            <w:spacing w:line="360" w:lineRule="auto"/>
            <w:ind w:left="720" w:hanging="465"/>
          </w:pPr>
        </w:pPrChange>
      </w:pPr>
      <w:ins w:id="1341" w:author="Lukasz Krawiec AD" w:date="2021-02-26T08:27:00Z">
        <w:r w:rsidRPr="00B1440B">
          <w:rPr>
            <w:rFonts w:ascii="Arial" w:hAnsi="Arial" w:cs="Arial"/>
            <w:sz w:val="20"/>
            <w:szCs w:val="20"/>
          </w:rPr>
          <w:t xml:space="preserve">Forma doskonalenia przeznaczona jest dla </w:t>
        </w:r>
        <w:r w:rsidRPr="00B1440B">
          <w:rPr>
            <w:rFonts w:ascii="Arial" w:hAnsi="Arial" w:cs="Arial"/>
            <w:bCs/>
            <w:sz w:val="20"/>
            <w:szCs w:val="20"/>
            <w:rPrChange w:id="1342" w:author="Lukasz Krawiec AD" w:date="2021-02-26T08:27:00Z">
              <w:rPr>
                <w:rFonts w:ascii="Arial" w:hAnsi="Arial" w:cs="Arial"/>
                <w:b/>
                <w:bCs/>
                <w:sz w:val="20"/>
                <w:szCs w:val="20"/>
              </w:rPr>
            </w:rPrChange>
          </w:rPr>
          <w:t>nauczycieli przedszkoli</w:t>
        </w:r>
        <w:r w:rsidRPr="00B1440B">
          <w:rPr>
            <w:rFonts w:ascii="Arial" w:hAnsi="Arial" w:cs="Arial"/>
            <w:sz w:val="20"/>
            <w:szCs w:val="20"/>
          </w:rPr>
          <w:t xml:space="preserve"> zwanych dalej osobami. Zamawiający zapewni wskazane osoby.</w:t>
        </w:r>
      </w:ins>
    </w:p>
    <w:p w14:paraId="3559942D" w14:textId="77777777" w:rsidR="00B1440B" w:rsidRPr="00B1440B" w:rsidRDefault="00B1440B">
      <w:pPr>
        <w:numPr>
          <w:ilvl w:val="0"/>
          <w:numId w:val="48"/>
        </w:numPr>
        <w:tabs>
          <w:tab w:val="left" w:pos="480"/>
          <w:tab w:val="num" w:pos="644"/>
        </w:tabs>
        <w:suppressAutoHyphens/>
        <w:spacing w:line="360" w:lineRule="auto"/>
        <w:ind w:left="0" w:hanging="465"/>
        <w:jc w:val="both"/>
        <w:rPr>
          <w:ins w:id="1343" w:author="Lukasz Krawiec AD" w:date="2021-02-26T08:27:00Z"/>
          <w:rFonts w:ascii="Arial" w:hAnsi="Arial" w:cs="Arial"/>
          <w:i/>
          <w:sz w:val="20"/>
          <w:szCs w:val="20"/>
        </w:rPr>
        <w:pPrChange w:id="1344" w:author="Lukasz Krawiec AD" w:date="2021-02-26T08:27:00Z">
          <w:pPr>
            <w:numPr>
              <w:numId w:val="44"/>
            </w:numPr>
            <w:tabs>
              <w:tab w:val="num" w:pos="360"/>
              <w:tab w:val="left" w:pos="480"/>
              <w:tab w:val="num" w:pos="644"/>
              <w:tab w:val="num" w:pos="708"/>
            </w:tabs>
            <w:suppressAutoHyphens/>
            <w:spacing w:line="360" w:lineRule="auto"/>
            <w:ind w:left="720" w:hanging="465"/>
            <w:jc w:val="both"/>
          </w:pPr>
        </w:pPrChange>
      </w:pPr>
      <w:ins w:id="1345" w:author="Lukasz Krawiec AD" w:date="2021-02-26T08:27:00Z">
        <w:r w:rsidRPr="00B1440B">
          <w:rPr>
            <w:rFonts w:ascii="Arial" w:hAnsi="Arial" w:cs="Arial"/>
            <w:sz w:val="20"/>
            <w:szCs w:val="20"/>
          </w:rPr>
          <w:t>Forma doskonalenia odbywać się będzie na platformie ClickMeeting.</w:t>
        </w:r>
      </w:ins>
    </w:p>
    <w:p w14:paraId="48964901" w14:textId="77777777" w:rsidR="00B1440B" w:rsidRPr="00B1440B" w:rsidRDefault="00B1440B">
      <w:pPr>
        <w:numPr>
          <w:ilvl w:val="0"/>
          <w:numId w:val="48"/>
        </w:numPr>
        <w:tabs>
          <w:tab w:val="left" w:pos="480"/>
          <w:tab w:val="num" w:pos="644"/>
        </w:tabs>
        <w:suppressAutoHyphens/>
        <w:spacing w:line="360" w:lineRule="auto"/>
        <w:ind w:left="0" w:hanging="465"/>
        <w:jc w:val="both"/>
        <w:rPr>
          <w:ins w:id="1346" w:author="Lukasz Krawiec AD" w:date="2021-02-26T08:27:00Z"/>
          <w:rFonts w:ascii="Arial" w:hAnsi="Arial" w:cs="Arial"/>
          <w:sz w:val="20"/>
          <w:szCs w:val="20"/>
        </w:rPr>
        <w:pPrChange w:id="1347" w:author="Lukasz Krawiec AD" w:date="2021-02-26T08:27:00Z">
          <w:pPr>
            <w:numPr>
              <w:numId w:val="44"/>
            </w:numPr>
            <w:tabs>
              <w:tab w:val="num" w:pos="360"/>
              <w:tab w:val="left" w:pos="480"/>
              <w:tab w:val="num" w:pos="644"/>
              <w:tab w:val="num" w:pos="708"/>
            </w:tabs>
            <w:suppressAutoHyphens/>
            <w:spacing w:line="360" w:lineRule="auto"/>
            <w:ind w:left="720" w:hanging="465"/>
            <w:jc w:val="both"/>
          </w:pPr>
        </w:pPrChange>
      </w:pPr>
      <w:ins w:id="1348" w:author="Lukasz Krawiec AD" w:date="2021-02-26T08:27:00Z">
        <w:r w:rsidRPr="00B1440B">
          <w:rPr>
            <w:rFonts w:ascii="Arial" w:hAnsi="Arial" w:cs="Arial"/>
            <w:sz w:val="20"/>
            <w:szCs w:val="20"/>
          </w:rPr>
          <w:t xml:space="preserve">Zamawiający szacuje przeszkolić maksymalnie 98 osób. </w:t>
        </w:r>
      </w:ins>
    </w:p>
    <w:p w14:paraId="487B9037" w14:textId="77777777" w:rsidR="00B1440B" w:rsidRPr="00B1440B" w:rsidRDefault="00B1440B">
      <w:pPr>
        <w:numPr>
          <w:ilvl w:val="0"/>
          <w:numId w:val="48"/>
        </w:numPr>
        <w:suppressAutoHyphens/>
        <w:spacing w:line="360" w:lineRule="auto"/>
        <w:ind w:left="0" w:hanging="426"/>
        <w:jc w:val="both"/>
        <w:rPr>
          <w:ins w:id="1349" w:author="Lukasz Krawiec AD" w:date="2021-02-26T08:27:00Z"/>
          <w:rFonts w:ascii="Arial" w:hAnsi="Arial" w:cs="Arial"/>
          <w:sz w:val="20"/>
          <w:szCs w:val="20"/>
        </w:rPr>
        <w:pPrChange w:id="1350" w:author="Lukasz Krawiec AD" w:date="2021-02-26T08:27:00Z">
          <w:pPr>
            <w:numPr>
              <w:numId w:val="44"/>
            </w:numPr>
            <w:tabs>
              <w:tab w:val="num" w:pos="0"/>
              <w:tab w:val="num" w:pos="708"/>
            </w:tabs>
            <w:suppressAutoHyphens/>
            <w:spacing w:line="360" w:lineRule="auto"/>
            <w:ind w:left="720" w:hanging="426"/>
            <w:jc w:val="both"/>
          </w:pPr>
        </w:pPrChange>
      </w:pPr>
      <w:ins w:id="1351" w:author="Lukasz Krawiec AD" w:date="2021-02-26T08:27:00Z">
        <w:r w:rsidRPr="00B1440B">
          <w:rPr>
            <w:rFonts w:ascii="Arial" w:hAnsi="Arial" w:cs="Arial"/>
            <w:spacing w:val="-4"/>
            <w:sz w:val="20"/>
            <w:szCs w:val="20"/>
          </w:rPr>
          <w:t xml:space="preserve">Zamawiający ustala, że cena brutto za jedne webinarium dla grupy osób jest ceną ryczałtową, nie może ulec zmianie. </w:t>
        </w:r>
        <w:r w:rsidRPr="00B1440B">
          <w:rPr>
            <w:rFonts w:ascii="Arial" w:hAnsi="Arial" w:cs="Arial"/>
            <w:sz w:val="20"/>
            <w:szCs w:val="20"/>
          </w:rPr>
          <w:t xml:space="preserve">Zamawiający zapłaci tylko za faktycznie zrealizowane zamówienie. Przy czym, za jedne webinarium należy uznać formę doskonalenia odbywającą się przez 2 godziny dydaktyczne. </w:t>
        </w:r>
      </w:ins>
    </w:p>
    <w:p w14:paraId="47587A8D" w14:textId="77777777" w:rsidR="00B1440B" w:rsidRPr="00B1440B" w:rsidRDefault="00B1440B">
      <w:pPr>
        <w:numPr>
          <w:ilvl w:val="0"/>
          <w:numId w:val="48"/>
        </w:numPr>
        <w:tabs>
          <w:tab w:val="left" w:pos="480"/>
          <w:tab w:val="num" w:pos="644"/>
        </w:tabs>
        <w:suppressAutoHyphens/>
        <w:spacing w:line="360" w:lineRule="auto"/>
        <w:ind w:left="0" w:hanging="465"/>
        <w:jc w:val="both"/>
        <w:rPr>
          <w:ins w:id="1352" w:author="Lukasz Krawiec AD" w:date="2021-02-26T08:27:00Z"/>
          <w:rFonts w:ascii="Arial" w:hAnsi="Arial" w:cs="Arial"/>
          <w:sz w:val="20"/>
          <w:szCs w:val="20"/>
        </w:rPr>
        <w:pPrChange w:id="1353" w:author="Lukasz Krawiec AD" w:date="2021-02-26T08:27:00Z">
          <w:pPr>
            <w:numPr>
              <w:numId w:val="44"/>
            </w:numPr>
            <w:tabs>
              <w:tab w:val="num" w:pos="360"/>
              <w:tab w:val="left" w:pos="480"/>
              <w:tab w:val="num" w:pos="644"/>
              <w:tab w:val="num" w:pos="708"/>
            </w:tabs>
            <w:suppressAutoHyphens/>
            <w:spacing w:line="360" w:lineRule="auto"/>
            <w:ind w:left="720" w:hanging="465"/>
            <w:jc w:val="both"/>
          </w:pPr>
        </w:pPrChange>
      </w:pPr>
      <w:ins w:id="1354" w:author="Lukasz Krawiec AD" w:date="2021-02-26T08:27:00Z">
        <w:r w:rsidRPr="00B1440B">
          <w:rPr>
            <w:rFonts w:ascii="Arial" w:hAnsi="Arial" w:cs="Arial"/>
            <w:sz w:val="20"/>
            <w:szCs w:val="20"/>
          </w:rPr>
          <w:t>Wszystkie materiały w formie elektronicznej muszą spełniać następujące wymagania:</w:t>
        </w:r>
      </w:ins>
    </w:p>
    <w:p w14:paraId="286254A2" w14:textId="77777777" w:rsidR="00B1440B" w:rsidRPr="00B1440B" w:rsidRDefault="00B1440B">
      <w:pPr>
        <w:numPr>
          <w:ilvl w:val="0"/>
          <w:numId w:val="47"/>
        </w:numPr>
        <w:tabs>
          <w:tab w:val="left" w:pos="720"/>
          <w:tab w:val="left" w:pos="1080"/>
          <w:tab w:val="left" w:pos="1260"/>
        </w:tabs>
        <w:suppressAutoHyphens/>
        <w:spacing w:line="360" w:lineRule="auto"/>
        <w:ind w:left="0"/>
        <w:rPr>
          <w:ins w:id="1355" w:author="Lukasz Krawiec AD" w:date="2021-02-26T08:27:00Z"/>
          <w:rFonts w:ascii="Arial" w:hAnsi="Arial" w:cs="Arial"/>
          <w:sz w:val="20"/>
          <w:szCs w:val="20"/>
        </w:rPr>
        <w:pPrChange w:id="1356" w:author="Lukasz Krawiec AD" w:date="2021-02-26T08:27:00Z">
          <w:pPr>
            <w:numPr>
              <w:numId w:val="47"/>
            </w:numPr>
            <w:tabs>
              <w:tab w:val="left" w:pos="720"/>
              <w:tab w:val="left" w:pos="1080"/>
              <w:tab w:val="left" w:pos="1260"/>
            </w:tabs>
            <w:suppressAutoHyphens/>
            <w:spacing w:line="360" w:lineRule="auto"/>
            <w:ind w:left="1080" w:hanging="360"/>
          </w:pPr>
        </w:pPrChange>
      </w:pPr>
      <w:ins w:id="1357" w:author="Lukasz Krawiec AD" w:date="2021-02-26T08:27:00Z">
        <w:r w:rsidRPr="00B1440B">
          <w:rPr>
            <w:rFonts w:ascii="Arial" w:hAnsi="Arial" w:cs="Arial"/>
            <w:sz w:val="20"/>
            <w:szCs w:val="20"/>
          </w:rPr>
          <w:t>być opracowane zgodnie z tematyką formy doskonalenia,</w:t>
        </w:r>
      </w:ins>
    </w:p>
    <w:p w14:paraId="5F55836C" w14:textId="77777777" w:rsidR="00B1440B" w:rsidRPr="00B1440B" w:rsidRDefault="00B1440B">
      <w:pPr>
        <w:numPr>
          <w:ilvl w:val="0"/>
          <w:numId w:val="47"/>
        </w:numPr>
        <w:tabs>
          <w:tab w:val="num" w:pos="720"/>
          <w:tab w:val="left" w:pos="900"/>
          <w:tab w:val="left" w:pos="1260"/>
        </w:tabs>
        <w:suppressAutoHyphens/>
        <w:spacing w:line="360" w:lineRule="auto"/>
        <w:ind w:left="0"/>
        <w:jc w:val="both"/>
        <w:rPr>
          <w:ins w:id="1358" w:author="Lukasz Krawiec AD" w:date="2021-02-26T08:27:00Z"/>
          <w:rFonts w:ascii="Arial" w:hAnsi="Arial" w:cs="Arial"/>
          <w:sz w:val="20"/>
          <w:szCs w:val="20"/>
        </w:rPr>
        <w:pPrChange w:id="1359" w:author="Lukasz Krawiec AD" w:date="2021-02-26T08:27:00Z">
          <w:pPr>
            <w:numPr>
              <w:numId w:val="47"/>
            </w:numPr>
            <w:tabs>
              <w:tab w:val="num" w:pos="720"/>
              <w:tab w:val="left" w:pos="900"/>
              <w:tab w:val="left" w:pos="1260"/>
            </w:tabs>
            <w:suppressAutoHyphens/>
            <w:spacing w:line="360" w:lineRule="auto"/>
            <w:ind w:left="1080" w:hanging="360"/>
            <w:jc w:val="both"/>
          </w:pPr>
        </w:pPrChange>
      </w:pPr>
      <w:ins w:id="1360" w:author="Lukasz Krawiec AD" w:date="2021-02-26T08:27:00Z">
        <w:r w:rsidRPr="00B1440B">
          <w:rPr>
            <w:rFonts w:ascii="Arial" w:hAnsi="Arial" w:cs="Arial"/>
            <w:sz w:val="20"/>
            <w:szCs w:val="20"/>
          </w:rPr>
          <w:t>być oznaczone następującą informacją: „Materiały do webinarium - tytuł i data formy doskonalenia”,</w:t>
        </w:r>
      </w:ins>
    </w:p>
    <w:p w14:paraId="6E9FA564" w14:textId="77777777" w:rsidR="00B1440B" w:rsidRPr="00B1440B" w:rsidRDefault="00B1440B">
      <w:pPr>
        <w:widowControl w:val="0"/>
        <w:numPr>
          <w:ilvl w:val="0"/>
          <w:numId w:val="47"/>
        </w:numPr>
        <w:tabs>
          <w:tab w:val="left" w:pos="426"/>
          <w:tab w:val="num" w:pos="720"/>
        </w:tabs>
        <w:spacing w:line="360" w:lineRule="auto"/>
        <w:ind w:left="0"/>
        <w:jc w:val="both"/>
        <w:rPr>
          <w:ins w:id="1361" w:author="Lukasz Krawiec AD" w:date="2021-02-26T08:27:00Z"/>
          <w:rFonts w:ascii="Arial" w:hAnsi="Arial" w:cs="Arial"/>
          <w:sz w:val="20"/>
          <w:szCs w:val="20"/>
        </w:rPr>
        <w:pPrChange w:id="1362" w:author="Lukasz Krawiec AD" w:date="2021-02-26T08:27:00Z">
          <w:pPr>
            <w:widowControl w:val="0"/>
            <w:numPr>
              <w:numId w:val="47"/>
            </w:numPr>
            <w:tabs>
              <w:tab w:val="left" w:pos="426"/>
              <w:tab w:val="num" w:pos="720"/>
            </w:tabs>
            <w:spacing w:line="360" w:lineRule="auto"/>
            <w:ind w:left="1080" w:hanging="360"/>
            <w:jc w:val="both"/>
          </w:pPr>
        </w:pPrChange>
      </w:pPr>
      <w:ins w:id="1363" w:author="Lukasz Krawiec AD" w:date="2021-02-26T08:27:00Z">
        <w:r w:rsidRPr="00B1440B">
          <w:rPr>
            <w:rFonts w:ascii="Arial" w:hAnsi="Arial" w:cs="Arial"/>
            <w:sz w:val="20"/>
            <w:szCs w:val="20"/>
          </w:rPr>
          <w:t>powinny pozwalać na samodzielną edukację z zakresu tematyki formy doskonalenia.</w:t>
        </w:r>
      </w:ins>
    </w:p>
    <w:p w14:paraId="7D98E163" w14:textId="77777777" w:rsidR="00B1440B" w:rsidRPr="00B1440B" w:rsidRDefault="00B1440B">
      <w:pPr>
        <w:numPr>
          <w:ilvl w:val="0"/>
          <w:numId w:val="48"/>
        </w:numPr>
        <w:tabs>
          <w:tab w:val="left" w:pos="480"/>
          <w:tab w:val="num" w:pos="644"/>
        </w:tabs>
        <w:suppressAutoHyphens/>
        <w:spacing w:line="360" w:lineRule="auto"/>
        <w:ind w:left="0" w:hanging="465"/>
        <w:jc w:val="both"/>
        <w:rPr>
          <w:ins w:id="1364" w:author="Lukasz Krawiec AD" w:date="2021-02-26T08:27:00Z"/>
          <w:rFonts w:ascii="Arial" w:hAnsi="Arial" w:cs="Arial"/>
          <w:sz w:val="20"/>
          <w:szCs w:val="20"/>
        </w:rPr>
        <w:pPrChange w:id="1365" w:author="Lukasz Krawiec AD" w:date="2021-02-26T08:27:00Z">
          <w:pPr>
            <w:numPr>
              <w:numId w:val="44"/>
            </w:numPr>
            <w:tabs>
              <w:tab w:val="num" w:pos="360"/>
              <w:tab w:val="left" w:pos="480"/>
              <w:tab w:val="num" w:pos="644"/>
              <w:tab w:val="num" w:pos="708"/>
            </w:tabs>
            <w:suppressAutoHyphens/>
            <w:spacing w:line="360" w:lineRule="auto"/>
            <w:ind w:left="720" w:hanging="465"/>
            <w:jc w:val="both"/>
          </w:pPr>
        </w:pPrChange>
      </w:pPr>
      <w:ins w:id="1366" w:author="Lukasz Krawiec AD" w:date="2021-02-26T08:27:00Z">
        <w:r w:rsidRPr="00B1440B">
          <w:rPr>
            <w:rFonts w:ascii="Arial" w:hAnsi="Arial" w:cs="Arial"/>
            <w:sz w:val="20"/>
            <w:szCs w:val="20"/>
          </w:rPr>
          <w:t xml:space="preserve">Zamawiający zapewni zabezpieczenie techniczne ponadto udostępni każdemu uczestnikowi oraz prowadzącemu webinarium dostęp do platformy. </w:t>
        </w:r>
      </w:ins>
    </w:p>
    <w:p w14:paraId="6D0BA11A" w14:textId="77777777" w:rsidR="00B1440B" w:rsidRPr="00B1440B" w:rsidRDefault="00B1440B">
      <w:pPr>
        <w:numPr>
          <w:ilvl w:val="0"/>
          <w:numId w:val="48"/>
        </w:numPr>
        <w:tabs>
          <w:tab w:val="left" w:pos="480"/>
          <w:tab w:val="num" w:pos="644"/>
        </w:tabs>
        <w:suppressAutoHyphens/>
        <w:spacing w:line="360" w:lineRule="auto"/>
        <w:ind w:left="0" w:hanging="465"/>
        <w:jc w:val="both"/>
        <w:rPr>
          <w:ins w:id="1367" w:author="Lukasz Krawiec AD" w:date="2021-02-26T08:27:00Z"/>
          <w:rFonts w:ascii="Arial" w:hAnsi="Arial" w:cs="Arial"/>
          <w:sz w:val="20"/>
          <w:szCs w:val="20"/>
        </w:rPr>
        <w:pPrChange w:id="1368" w:author="Lukasz Krawiec AD" w:date="2021-02-26T08:27:00Z">
          <w:pPr>
            <w:numPr>
              <w:numId w:val="44"/>
            </w:numPr>
            <w:tabs>
              <w:tab w:val="num" w:pos="360"/>
              <w:tab w:val="left" w:pos="480"/>
              <w:tab w:val="num" w:pos="644"/>
              <w:tab w:val="num" w:pos="708"/>
            </w:tabs>
            <w:suppressAutoHyphens/>
            <w:spacing w:line="360" w:lineRule="auto"/>
            <w:ind w:left="720" w:hanging="465"/>
            <w:jc w:val="both"/>
          </w:pPr>
        </w:pPrChange>
      </w:pPr>
      <w:ins w:id="1369" w:author="Lukasz Krawiec AD" w:date="2021-02-26T08:27:00Z">
        <w:r w:rsidRPr="00B1440B">
          <w:rPr>
            <w:rFonts w:ascii="Arial" w:hAnsi="Arial" w:cs="Arial"/>
            <w:sz w:val="20"/>
            <w:szCs w:val="20"/>
          </w:rPr>
          <w:t>Zamawiający zastrzega sobie prawo obserwacji lub realizacji monitorowania formy doskonalenia.</w:t>
        </w:r>
      </w:ins>
    </w:p>
    <w:p w14:paraId="7230524F" w14:textId="77777777" w:rsidR="00B1440B" w:rsidRPr="00B1440B" w:rsidRDefault="00B1440B">
      <w:pPr>
        <w:numPr>
          <w:ilvl w:val="0"/>
          <w:numId w:val="48"/>
        </w:numPr>
        <w:tabs>
          <w:tab w:val="left" w:pos="480"/>
          <w:tab w:val="num" w:pos="644"/>
        </w:tabs>
        <w:suppressAutoHyphens/>
        <w:spacing w:line="360" w:lineRule="auto"/>
        <w:ind w:left="0" w:hanging="465"/>
        <w:jc w:val="both"/>
        <w:rPr>
          <w:ins w:id="1370" w:author="Lukasz Krawiec AD" w:date="2021-02-26T08:27:00Z"/>
          <w:rFonts w:ascii="Arial" w:hAnsi="Arial" w:cs="Arial"/>
          <w:sz w:val="20"/>
          <w:szCs w:val="20"/>
        </w:rPr>
        <w:pPrChange w:id="1371" w:author="Lukasz Krawiec AD" w:date="2021-02-26T08:27:00Z">
          <w:pPr>
            <w:numPr>
              <w:numId w:val="44"/>
            </w:numPr>
            <w:tabs>
              <w:tab w:val="num" w:pos="360"/>
              <w:tab w:val="left" w:pos="480"/>
              <w:tab w:val="num" w:pos="644"/>
              <w:tab w:val="num" w:pos="708"/>
            </w:tabs>
            <w:suppressAutoHyphens/>
            <w:spacing w:line="360" w:lineRule="auto"/>
            <w:ind w:left="720" w:hanging="465"/>
            <w:jc w:val="both"/>
          </w:pPr>
        </w:pPrChange>
      </w:pPr>
      <w:ins w:id="1372" w:author="Lukasz Krawiec AD" w:date="2021-02-26T08:27:00Z">
        <w:r w:rsidRPr="00B1440B">
          <w:rPr>
            <w:rFonts w:ascii="Arial" w:hAnsi="Arial" w:cs="Arial"/>
            <w:sz w:val="20"/>
            <w:szCs w:val="20"/>
          </w:rPr>
          <w:t>Wykonawca wyraża zgodę na wykorzystanie materiałów szkoleniowych z danej formy doskonalenia na potrzeby jej uczestników.</w:t>
        </w:r>
      </w:ins>
    </w:p>
    <w:p w14:paraId="42D2A83F" w14:textId="77777777" w:rsidR="00B1440B" w:rsidRPr="00B1440B" w:rsidRDefault="00B1440B">
      <w:pPr>
        <w:numPr>
          <w:ilvl w:val="0"/>
          <w:numId w:val="48"/>
        </w:numPr>
        <w:tabs>
          <w:tab w:val="left" w:pos="480"/>
          <w:tab w:val="num" w:pos="644"/>
        </w:tabs>
        <w:suppressAutoHyphens/>
        <w:spacing w:line="360" w:lineRule="auto"/>
        <w:ind w:left="0" w:hanging="465"/>
        <w:jc w:val="both"/>
        <w:rPr>
          <w:ins w:id="1373" w:author="Lukasz Krawiec AD" w:date="2021-02-26T08:27:00Z"/>
          <w:rFonts w:ascii="Arial" w:hAnsi="Arial" w:cs="Arial"/>
          <w:sz w:val="20"/>
          <w:szCs w:val="20"/>
        </w:rPr>
        <w:pPrChange w:id="1374" w:author="Lukasz Krawiec AD" w:date="2021-02-26T08:27:00Z">
          <w:pPr>
            <w:numPr>
              <w:numId w:val="44"/>
            </w:numPr>
            <w:tabs>
              <w:tab w:val="num" w:pos="360"/>
              <w:tab w:val="left" w:pos="480"/>
              <w:tab w:val="num" w:pos="644"/>
              <w:tab w:val="num" w:pos="708"/>
            </w:tabs>
            <w:suppressAutoHyphens/>
            <w:spacing w:line="360" w:lineRule="auto"/>
            <w:ind w:left="720" w:hanging="465"/>
            <w:jc w:val="both"/>
          </w:pPr>
        </w:pPrChange>
      </w:pPr>
      <w:ins w:id="1375" w:author="Lukasz Krawiec AD" w:date="2021-02-26T08:27:00Z">
        <w:r w:rsidRPr="00B1440B">
          <w:rPr>
            <w:rFonts w:ascii="Arial" w:hAnsi="Arial" w:cs="Arial"/>
            <w:sz w:val="20"/>
            <w:szCs w:val="20"/>
          </w:rPr>
          <w:t>Zamawiający prowadzi dokumentację niezbędną do realizacji form doskonalenia (listy obecności).</w:t>
        </w:r>
      </w:ins>
    </w:p>
    <w:p w14:paraId="268D42FE" w14:textId="77777777" w:rsidR="00B1440B" w:rsidRPr="00B1440B" w:rsidRDefault="00B1440B">
      <w:pPr>
        <w:numPr>
          <w:ilvl w:val="0"/>
          <w:numId w:val="48"/>
        </w:numPr>
        <w:tabs>
          <w:tab w:val="left" w:pos="480"/>
          <w:tab w:val="num" w:pos="644"/>
        </w:tabs>
        <w:suppressAutoHyphens/>
        <w:spacing w:line="360" w:lineRule="auto"/>
        <w:ind w:left="0" w:hanging="465"/>
        <w:jc w:val="both"/>
        <w:rPr>
          <w:ins w:id="1376" w:author="Lukasz Krawiec AD" w:date="2021-02-26T08:27:00Z"/>
          <w:rFonts w:ascii="Arial" w:hAnsi="Arial" w:cs="Arial"/>
          <w:sz w:val="20"/>
          <w:szCs w:val="20"/>
        </w:rPr>
        <w:pPrChange w:id="1377" w:author="Lukasz Krawiec AD" w:date="2021-02-26T08:27:00Z">
          <w:pPr>
            <w:numPr>
              <w:numId w:val="44"/>
            </w:numPr>
            <w:tabs>
              <w:tab w:val="num" w:pos="360"/>
              <w:tab w:val="left" w:pos="480"/>
              <w:tab w:val="num" w:pos="644"/>
              <w:tab w:val="num" w:pos="708"/>
            </w:tabs>
            <w:suppressAutoHyphens/>
            <w:spacing w:line="360" w:lineRule="auto"/>
            <w:ind w:left="720" w:hanging="465"/>
            <w:jc w:val="both"/>
          </w:pPr>
        </w:pPrChange>
      </w:pPr>
      <w:ins w:id="1378" w:author="Lukasz Krawiec AD" w:date="2021-02-26T08:27:00Z">
        <w:r w:rsidRPr="00B1440B">
          <w:rPr>
            <w:rFonts w:ascii="Arial" w:hAnsi="Arial" w:cs="Arial"/>
            <w:sz w:val="20"/>
            <w:szCs w:val="20"/>
          </w:rPr>
          <w:t>Zamawiający po realizacji formy doskonalenia przeprowadzi ewaluację zgodnie z procedurami i narzędziami ewaluacji stosowanymi u Zamawiającego.</w:t>
        </w:r>
      </w:ins>
    </w:p>
    <w:p w14:paraId="144FD667" w14:textId="77777777" w:rsidR="00B1440B" w:rsidRPr="00B1440B" w:rsidRDefault="00B1440B">
      <w:pPr>
        <w:numPr>
          <w:ilvl w:val="0"/>
          <w:numId w:val="48"/>
        </w:numPr>
        <w:tabs>
          <w:tab w:val="left" w:pos="480"/>
          <w:tab w:val="num" w:pos="644"/>
        </w:tabs>
        <w:suppressAutoHyphens/>
        <w:spacing w:line="360" w:lineRule="auto"/>
        <w:ind w:left="0" w:hanging="465"/>
        <w:jc w:val="both"/>
        <w:rPr>
          <w:ins w:id="1379" w:author="Lukasz Krawiec AD" w:date="2021-02-26T08:27:00Z"/>
          <w:rFonts w:ascii="Arial" w:hAnsi="Arial" w:cs="Arial"/>
          <w:sz w:val="20"/>
          <w:szCs w:val="20"/>
        </w:rPr>
        <w:pPrChange w:id="1380" w:author="Lukasz Krawiec AD" w:date="2021-02-26T08:27:00Z">
          <w:pPr>
            <w:numPr>
              <w:numId w:val="44"/>
            </w:numPr>
            <w:tabs>
              <w:tab w:val="num" w:pos="360"/>
              <w:tab w:val="left" w:pos="480"/>
              <w:tab w:val="num" w:pos="644"/>
              <w:tab w:val="num" w:pos="708"/>
            </w:tabs>
            <w:suppressAutoHyphens/>
            <w:spacing w:line="360" w:lineRule="auto"/>
            <w:ind w:left="720" w:hanging="465"/>
            <w:jc w:val="both"/>
          </w:pPr>
        </w:pPrChange>
      </w:pPr>
      <w:ins w:id="1381" w:author="Lukasz Krawiec AD" w:date="2021-02-26T08:27:00Z">
        <w:r w:rsidRPr="00B1440B">
          <w:rPr>
            <w:rFonts w:ascii="Arial" w:hAnsi="Arial" w:cs="Arial"/>
            <w:sz w:val="20"/>
            <w:szCs w:val="20"/>
          </w:rPr>
          <w:t xml:space="preserve">Zamawiający wystawia zaświadczenie ukończenia formy doskonalenia. Wykonawca z tego tytułu nie ponosi kosztów.  </w:t>
        </w:r>
      </w:ins>
    </w:p>
    <w:p w14:paraId="55E0F5DF" w14:textId="77777777" w:rsidR="00B1440B" w:rsidRPr="0064466B" w:rsidRDefault="00B1440B">
      <w:pPr>
        <w:numPr>
          <w:ilvl w:val="0"/>
          <w:numId w:val="48"/>
        </w:numPr>
        <w:tabs>
          <w:tab w:val="left" w:pos="480"/>
          <w:tab w:val="num" w:pos="644"/>
        </w:tabs>
        <w:suppressAutoHyphens/>
        <w:spacing w:line="360" w:lineRule="auto"/>
        <w:ind w:left="0" w:hanging="465"/>
        <w:jc w:val="both"/>
        <w:rPr>
          <w:ins w:id="1382" w:author="Lukasz Krawiec AD" w:date="2021-02-26T08:27:00Z"/>
          <w:rFonts w:ascii="Arial" w:hAnsi="Arial" w:cs="Arial"/>
          <w:sz w:val="20"/>
          <w:szCs w:val="20"/>
        </w:rPr>
        <w:pPrChange w:id="1383" w:author="Lukasz Krawiec AD" w:date="2021-02-26T08:27:00Z">
          <w:pPr>
            <w:numPr>
              <w:numId w:val="44"/>
            </w:numPr>
            <w:tabs>
              <w:tab w:val="num" w:pos="360"/>
              <w:tab w:val="left" w:pos="480"/>
              <w:tab w:val="num" w:pos="644"/>
              <w:tab w:val="num" w:pos="708"/>
            </w:tabs>
            <w:suppressAutoHyphens/>
            <w:spacing w:line="360" w:lineRule="auto"/>
            <w:ind w:left="720" w:hanging="465"/>
            <w:jc w:val="both"/>
          </w:pPr>
        </w:pPrChange>
      </w:pPr>
      <w:ins w:id="1384" w:author="Lukasz Krawiec AD" w:date="2021-02-26T08:27:00Z">
        <w:r w:rsidRPr="00B1440B">
          <w:rPr>
            <w:rFonts w:ascii="Arial" w:hAnsi="Arial" w:cs="Arial"/>
            <w:sz w:val="20"/>
            <w:szCs w:val="20"/>
          </w:rPr>
          <w:t>Zamawiający wskaże osobę/osoby odpowiedzialną/e za realizację</w:t>
        </w:r>
        <w:r w:rsidRPr="0064466B">
          <w:rPr>
            <w:rFonts w:ascii="Arial" w:hAnsi="Arial" w:cs="Arial"/>
            <w:sz w:val="20"/>
            <w:szCs w:val="20"/>
          </w:rPr>
          <w:t xml:space="preserve"> przedmiotu zamówienia i upoważnioną /upoważnione do kontaktów i reprezentowania Zamawiającego.</w:t>
        </w:r>
      </w:ins>
    </w:p>
    <w:p w14:paraId="14586471" w14:textId="77777777" w:rsidR="00B1440B" w:rsidRDefault="00B1440B">
      <w:pPr>
        <w:spacing w:line="276" w:lineRule="auto"/>
        <w:jc w:val="both"/>
        <w:rPr>
          <w:ins w:id="1385" w:author="Lukasz Krawiec AD" w:date="2021-02-26T08:21:00Z"/>
          <w:rFonts w:asciiTheme="minorHAnsi" w:hAnsiTheme="minorHAnsi" w:cstheme="minorHAnsi"/>
          <w:i/>
          <w:snapToGrid w:val="0"/>
          <w:sz w:val="22"/>
          <w:szCs w:val="22"/>
        </w:rPr>
      </w:pPr>
    </w:p>
    <w:p w14:paraId="1E11ED8A" w14:textId="77777777" w:rsidR="00B1440B" w:rsidRPr="0039416D" w:rsidRDefault="00B1440B">
      <w:pPr>
        <w:spacing w:line="276" w:lineRule="auto"/>
        <w:jc w:val="both"/>
        <w:rPr>
          <w:rFonts w:asciiTheme="minorHAnsi" w:hAnsiTheme="minorHAnsi" w:cstheme="minorHAnsi"/>
          <w:i/>
          <w:snapToGrid w:val="0"/>
          <w:sz w:val="22"/>
          <w:szCs w:val="22"/>
        </w:rPr>
      </w:pPr>
    </w:p>
    <w:p w14:paraId="2495B5B7" w14:textId="77777777" w:rsidR="00F12064" w:rsidRPr="0039416D" w:rsidRDefault="00F12064">
      <w:pPr>
        <w:spacing w:line="276" w:lineRule="auto"/>
        <w:jc w:val="both"/>
        <w:rPr>
          <w:rFonts w:asciiTheme="minorHAnsi" w:hAnsiTheme="minorHAnsi" w:cstheme="minorHAnsi"/>
          <w:i/>
          <w:snapToGrid w:val="0"/>
          <w:sz w:val="22"/>
          <w:szCs w:val="22"/>
        </w:rPr>
      </w:pPr>
    </w:p>
    <w:p w14:paraId="3BAFC477" w14:textId="77777777" w:rsidR="00F12064" w:rsidRDefault="00F12064">
      <w:pPr>
        <w:spacing w:line="276" w:lineRule="auto"/>
        <w:jc w:val="both"/>
        <w:rPr>
          <w:ins w:id="1386" w:author="Lukasz Krawiec AD" w:date="2021-02-26T08:28:00Z"/>
          <w:rFonts w:asciiTheme="minorHAnsi" w:hAnsiTheme="minorHAnsi" w:cstheme="minorHAnsi"/>
          <w:i/>
          <w:snapToGrid w:val="0"/>
          <w:sz w:val="22"/>
          <w:szCs w:val="22"/>
        </w:rPr>
      </w:pPr>
    </w:p>
    <w:p w14:paraId="53A66245" w14:textId="77777777" w:rsidR="00B1440B" w:rsidRDefault="00B1440B">
      <w:pPr>
        <w:spacing w:line="276" w:lineRule="auto"/>
        <w:jc w:val="both"/>
        <w:rPr>
          <w:ins w:id="1387" w:author="Lukasz Krawiec AD" w:date="2021-02-26T08:28:00Z"/>
          <w:rFonts w:asciiTheme="minorHAnsi" w:hAnsiTheme="minorHAnsi" w:cstheme="minorHAnsi"/>
          <w:i/>
          <w:snapToGrid w:val="0"/>
          <w:sz w:val="22"/>
          <w:szCs w:val="22"/>
        </w:rPr>
      </w:pPr>
    </w:p>
    <w:p w14:paraId="3114C6C9" w14:textId="77777777" w:rsidR="00B1440B" w:rsidRDefault="00B1440B">
      <w:pPr>
        <w:spacing w:line="276" w:lineRule="auto"/>
        <w:jc w:val="both"/>
        <w:rPr>
          <w:ins w:id="1388" w:author="Lukasz Krawiec AD" w:date="2021-02-26T08:28:00Z"/>
          <w:rFonts w:asciiTheme="minorHAnsi" w:hAnsiTheme="minorHAnsi" w:cstheme="minorHAnsi"/>
          <w:i/>
          <w:snapToGrid w:val="0"/>
          <w:sz w:val="22"/>
          <w:szCs w:val="22"/>
        </w:rPr>
      </w:pPr>
    </w:p>
    <w:p w14:paraId="051ADF12" w14:textId="77777777" w:rsidR="00B1440B" w:rsidRDefault="00B1440B">
      <w:pPr>
        <w:spacing w:line="276" w:lineRule="auto"/>
        <w:jc w:val="both"/>
        <w:rPr>
          <w:ins w:id="1389" w:author="Lukasz Krawiec AD" w:date="2021-02-26T08:28:00Z"/>
          <w:rFonts w:asciiTheme="minorHAnsi" w:hAnsiTheme="minorHAnsi" w:cstheme="minorHAnsi"/>
          <w:i/>
          <w:snapToGrid w:val="0"/>
          <w:sz w:val="22"/>
          <w:szCs w:val="22"/>
        </w:rPr>
      </w:pPr>
    </w:p>
    <w:p w14:paraId="72EC650A" w14:textId="77777777" w:rsidR="00B1440B" w:rsidRDefault="00B1440B">
      <w:pPr>
        <w:spacing w:line="276" w:lineRule="auto"/>
        <w:jc w:val="both"/>
        <w:rPr>
          <w:ins w:id="1390" w:author="Lukasz Krawiec AD" w:date="2021-02-26T08:28:00Z"/>
          <w:rFonts w:asciiTheme="minorHAnsi" w:hAnsiTheme="minorHAnsi" w:cstheme="minorHAnsi"/>
          <w:i/>
          <w:snapToGrid w:val="0"/>
          <w:sz w:val="22"/>
          <w:szCs w:val="22"/>
        </w:rPr>
      </w:pPr>
    </w:p>
    <w:p w14:paraId="71ED36FA" w14:textId="77777777" w:rsidR="00B1440B" w:rsidRDefault="00B1440B">
      <w:pPr>
        <w:spacing w:line="276" w:lineRule="auto"/>
        <w:jc w:val="both"/>
        <w:rPr>
          <w:ins w:id="1391" w:author="Lukasz Krawiec AD" w:date="2021-02-26T08:28:00Z"/>
          <w:rFonts w:asciiTheme="minorHAnsi" w:hAnsiTheme="minorHAnsi" w:cstheme="minorHAnsi"/>
          <w:i/>
          <w:snapToGrid w:val="0"/>
          <w:sz w:val="22"/>
          <w:szCs w:val="22"/>
        </w:rPr>
      </w:pPr>
    </w:p>
    <w:p w14:paraId="346308E3" w14:textId="77777777" w:rsidR="00B1440B" w:rsidRDefault="00B1440B">
      <w:pPr>
        <w:spacing w:line="276" w:lineRule="auto"/>
        <w:jc w:val="both"/>
        <w:rPr>
          <w:ins w:id="1392" w:author="Lukasz Krawiec AD" w:date="2021-02-26T08:28:00Z"/>
          <w:rFonts w:asciiTheme="minorHAnsi" w:hAnsiTheme="minorHAnsi" w:cstheme="minorHAnsi"/>
          <w:i/>
          <w:snapToGrid w:val="0"/>
          <w:sz w:val="22"/>
          <w:szCs w:val="22"/>
        </w:rPr>
      </w:pPr>
    </w:p>
    <w:p w14:paraId="5658ADE0" w14:textId="77777777" w:rsidR="00B1440B" w:rsidRDefault="00B1440B">
      <w:pPr>
        <w:spacing w:line="276" w:lineRule="auto"/>
        <w:jc w:val="both"/>
        <w:rPr>
          <w:ins w:id="1393" w:author="Lukasz Krawiec AD" w:date="2021-02-26T08:28:00Z"/>
          <w:rFonts w:asciiTheme="minorHAnsi" w:hAnsiTheme="minorHAnsi" w:cstheme="minorHAnsi"/>
          <w:i/>
          <w:snapToGrid w:val="0"/>
          <w:sz w:val="22"/>
          <w:szCs w:val="22"/>
        </w:rPr>
      </w:pPr>
    </w:p>
    <w:p w14:paraId="23135A2C" w14:textId="77777777" w:rsidR="00B1440B" w:rsidRDefault="00B1440B">
      <w:pPr>
        <w:spacing w:line="276" w:lineRule="auto"/>
        <w:jc w:val="both"/>
        <w:rPr>
          <w:ins w:id="1394" w:author="Lukasz Krawiec AD" w:date="2021-02-26T08:28:00Z"/>
          <w:rFonts w:asciiTheme="minorHAnsi" w:hAnsiTheme="minorHAnsi" w:cstheme="minorHAnsi"/>
          <w:i/>
          <w:snapToGrid w:val="0"/>
          <w:sz w:val="22"/>
          <w:szCs w:val="22"/>
        </w:rPr>
      </w:pPr>
    </w:p>
    <w:p w14:paraId="3876FDC3" w14:textId="77777777" w:rsidR="00B1440B" w:rsidRDefault="00B1440B">
      <w:pPr>
        <w:spacing w:line="276" w:lineRule="auto"/>
        <w:jc w:val="both"/>
        <w:rPr>
          <w:ins w:id="1395" w:author="Lukasz Krawiec AD" w:date="2021-02-26T08:28:00Z"/>
          <w:rFonts w:asciiTheme="minorHAnsi" w:hAnsiTheme="minorHAnsi" w:cstheme="minorHAnsi"/>
          <w:i/>
          <w:snapToGrid w:val="0"/>
          <w:sz w:val="22"/>
          <w:szCs w:val="22"/>
        </w:rPr>
      </w:pPr>
    </w:p>
    <w:p w14:paraId="47F1E906" w14:textId="77777777" w:rsidR="00B1440B" w:rsidRDefault="00B1440B">
      <w:pPr>
        <w:spacing w:line="276" w:lineRule="auto"/>
        <w:jc w:val="both"/>
        <w:rPr>
          <w:ins w:id="1396" w:author="Lukasz Krawiec AD" w:date="2021-02-26T08:28:00Z"/>
          <w:rFonts w:asciiTheme="minorHAnsi" w:hAnsiTheme="minorHAnsi" w:cstheme="minorHAnsi"/>
          <w:i/>
          <w:snapToGrid w:val="0"/>
          <w:sz w:val="22"/>
          <w:szCs w:val="22"/>
        </w:rPr>
      </w:pPr>
    </w:p>
    <w:p w14:paraId="26855416" w14:textId="77777777" w:rsidR="00B1440B" w:rsidRDefault="00B1440B">
      <w:pPr>
        <w:spacing w:line="276" w:lineRule="auto"/>
        <w:jc w:val="both"/>
        <w:rPr>
          <w:ins w:id="1397" w:author="Lukasz Krawiec AD" w:date="2021-02-26T08:28:00Z"/>
          <w:rFonts w:asciiTheme="minorHAnsi" w:hAnsiTheme="minorHAnsi" w:cstheme="minorHAnsi"/>
          <w:i/>
          <w:snapToGrid w:val="0"/>
          <w:sz w:val="22"/>
          <w:szCs w:val="22"/>
        </w:rPr>
      </w:pPr>
    </w:p>
    <w:p w14:paraId="63F79FB7" w14:textId="77777777" w:rsidR="00B1440B" w:rsidRDefault="00B1440B">
      <w:pPr>
        <w:spacing w:line="276" w:lineRule="auto"/>
        <w:jc w:val="both"/>
        <w:rPr>
          <w:ins w:id="1398" w:author="Lukasz Krawiec AD" w:date="2021-02-26T08:28:00Z"/>
          <w:rFonts w:asciiTheme="minorHAnsi" w:hAnsiTheme="minorHAnsi" w:cstheme="minorHAnsi"/>
          <w:i/>
          <w:snapToGrid w:val="0"/>
          <w:sz w:val="22"/>
          <w:szCs w:val="22"/>
        </w:rPr>
      </w:pPr>
    </w:p>
    <w:p w14:paraId="2DB71383" w14:textId="77777777" w:rsidR="00B1440B" w:rsidRDefault="00B1440B">
      <w:pPr>
        <w:spacing w:line="276" w:lineRule="auto"/>
        <w:jc w:val="both"/>
        <w:rPr>
          <w:ins w:id="1399" w:author="Lukasz Krawiec AD" w:date="2021-02-26T08:28:00Z"/>
          <w:rFonts w:asciiTheme="minorHAnsi" w:hAnsiTheme="minorHAnsi" w:cstheme="minorHAnsi"/>
          <w:i/>
          <w:snapToGrid w:val="0"/>
          <w:sz w:val="22"/>
          <w:szCs w:val="22"/>
        </w:rPr>
      </w:pPr>
    </w:p>
    <w:p w14:paraId="63744EDF" w14:textId="77777777" w:rsidR="00B1440B" w:rsidRDefault="00B1440B">
      <w:pPr>
        <w:spacing w:line="276" w:lineRule="auto"/>
        <w:jc w:val="both"/>
        <w:rPr>
          <w:ins w:id="1400" w:author="Lukasz Krawiec AD" w:date="2021-02-26T08:28:00Z"/>
          <w:rFonts w:asciiTheme="minorHAnsi" w:hAnsiTheme="minorHAnsi" w:cstheme="minorHAnsi"/>
          <w:i/>
          <w:snapToGrid w:val="0"/>
          <w:sz w:val="22"/>
          <w:szCs w:val="22"/>
        </w:rPr>
      </w:pPr>
    </w:p>
    <w:p w14:paraId="0002A964" w14:textId="77777777" w:rsidR="00B1440B" w:rsidRDefault="00B1440B">
      <w:pPr>
        <w:spacing w:line="276" w:lineRule="auto"/>
        <w:jc w:val="both"/>
        <w:rPr>
          <w:ins w:id="1401" w:author="Lukasz Krawiec AD" w:date="2021-02-26T08:28:00Z"/>
          <w:rFonts w:asciiTheme="minorHAnsi" w:hAnsiTheme="minorHAnsi" w:cstheme="minorHAnsi"/>
          <w:i/>
          <w:snapToGrid w:val="0"/>
          <w:sz w:val="22"/>
          <w:szCs w:val="22"/>
        </w:rPr>
      </w:pPr>
    </w:p>
    <w:p w14:paraId="012915C8" w14:textId="77777777" w:rsidR="00B1440B" w:rsidRDefault="00B1440B">
      <w:pPr>
        <w:spacing w:line="276" w:lineRule="auto"/>
        <w:jc w:val="both"/>
        <w:rPr>
          <w:ins w:id="1402" w:author="Lukasz Krawiec AD" w:date="2021-02-26T08:28:00Z"/>
          <w:rFonts w:asciiTheme="minorHAnsi" w:hAnsiTheme="minorHAnsi" w:cstheme="minorHAnsi"/>
          <w:i/>
          <w:snapToGrid w:val="0"/>
          <w:sz w:val="22"/>
          <w:szCs w:val="22"/>
        </w:rPr>
      </w:pPr>
    </w:p>
    <w:p w14:paraId="203552D5" w14:textId="77777777" w:rsidR="00B1440B" w:rsidRDefault="00B1440B">
      <w:pPr>
        <w:spacing w:line="276" w:lineRule="auto"/>
        <w:jc w:val="both"/>
        <w:rPr>
          <w:ins w:id="1403" w:author="Lukasz Krawiec AD" w:date="2021-02-26T08:28:00Z"/>
          <w:rFonts w:asciiTheme="minorHAnsi" w:hAnsiTheme="minorHAnsi" w:cstheme="minorHAnsi"/>
          <w:i/>
          <w:snapToGrid w:val="0"/>
          <w:sz w:val="22"/>
          <w:szCs w:val="22"/>
        </w:rPr>
      </w:pPr>
    </w:p>
    <w:p w14:paraId="38B76708" w14:textId="77777777" w:rsidR="00B1440B" w:rsidRDefault="00B1440B">
      <w:pPr>
        <w:spacing w:line="276" w:lineRule="auto"/>
        <w:jc w:val="both"/>
        <w:rPr>
          <w:ins w:id="1404" w:author="Lukasz Krawiec AD" w:date="2021-02-26T08:28:00Z"/>
          <w:rFonts w:asciiTheme="minorHAnsi" w:hAnsiTheme="minorHAnsi" w:cstheme="minorHAnsi"/>
          <w:i/>
          <w:snapToGrid w:val="0"/>
          <w:sz w:val="22"/>
          <w:szCs w:val="22"/>
        </w:rPr>
      </w:pPr>
    </w:p>
    <w:p w14:paraId="6EF865DF" w14:textId="77777777" w:rsidR="00B1440B" w:rsidRDefault="00B1440B">
      <w:pPr>
        <w:spacing w:line="276" w:lineRule="auto"/>
        <w:jc w:val="both"/>
        <w:rPr>
          <w:ins w:id="1405" w:author="Lukasz Krawiec AD" w:date="2021-02-26T08:28:00Z"/>
          <w:rFonts w:asciiTheme="minorHAnsi" w:hAnsiTheme="minorHAnsi" w:cstheme="minorHAnsi"/>
          <w:i/>
          <w:snapToGrid w:val="0"/>
          <w:sz w:val="22"/>
          <w:szCs w:val="22"/>
        </w:rPr>
      </w:pPr>
    </w:p>
    <w:p w14:paraId="4A691AF1" w14:textId="77777777" w:rsidR="00B1440B" w:rsidRDefault="00B1440B">
      <w:pPr>
        <w:spacing w:line="276" w:lineRule="auto"/>
        <w:jc w:val="both"/>
        <w:rPr>
          <w:ins w:id="1406" w:author="Lukasz Krawiec AD" w:date="2021-02-26T08:28:00Z"/>
          <w:rFonts w:asciiTheme="minorHAnsi" w:hAnsiTheme="minorHAnsi" w:cstheme="minorHAnsi"/>
          <w:i/>
          <w:snapToGrid w:val="0"/>
          <w:sz w:val="22"/>
          <w:szCs w:val="22"/>
        </w:rPr>
      </w:pPr>
    </w:p>
    <w:p w14:paraId="3D3B5E00" w14:textId="77777777" w:rsidR="00B1440B" w:rsidRDefault="00B1440B">
      <w:pPr>
        <w:spacing w:line="276" w:lineRule="auto"/>
        <w:jc w:val="both"/>
        <w:rPr>
          <w:ins w:id="1407" w:author="Lukasz Krawiec AD" w:date="2021-02-26T08:28:00Z"/>
          <w:rFonts w:asciiTheme="minorHAnsi" w:hAnsiTheme="minorHAnsi" w:cstheme="minorHAnsi"/>
          <w:i/>
          <w:snapToGrid w:val="0"/>
          <w:sz w:val="22"/>
          <w:szCs w:val="22"/>
        </w:rPr>
      </w:pPr>
    </w:p>
    <w:p w14:paraId="299206A9" w14:textId="77777777" w:rsidR="00B1440B" w:rsidRDefault="00B1440B">
      <w:pPr>
        <w:spacing w:line="276" w:lineRule="auto"/>
        <w:jc w:val="both"/>
        <w:rPr>
          <w:ins w:id="1408" w:author="Lukasz Krawiec AD" w:date="2021-02-26T08:28:00Z"/>
          <w:rFonts w:asciiTheme="minorHAnsi" w:hAnsiTheme="minorHAnsi" w:cstheme="minorHAnsi"/>
          <w:i/>
          <w:snapToGrid w:val="0"/>
          <w:sz w:val="22"/>
          <w:szCs w:val="22"/>
        </w:rPr>
      </w:pPr>
    </w:p>
    <w:p w14:paraId="62164102" w14:textId="77777777" w:rsidR="00B1440B" w:rsidRDefault="00B1440B">
      <w:pPr>
        <w:spacing w:line="276" w:lineRule="auto"/>
        <w:jc w:val="both"/>
        <w:rPr>
          <w:ins w:id="1409" w:author="Lukasz Krawiec AD" w:date="2021-02-26T08:28:00Z"/>
          <w:rFonts w:asciiTheme="minorHAnsi" w:hAnsiTheme="minorHAnsi" w:cstheme="minorHAnsi"/>
          <w:i/>
          <w:snapToGrid w:val="0"/>
          <w:sz w:val="22"/>
          <w:szCs w:val="22"/>
        </w:rPr>
      </w:pPr>
    </w:p>
    <w:p w14:paraId="0AC8CBBD" w14:textId="77777777" w:rsidR="00B1440B" w:rsidRDefault="00B1440B">
      <w:pPr>
        <w:spacing w:line="276" w:lineRule="auto"/>
        <w:jc w:val="both"/>
        <w:rPr>
          <w:ins w:id="1410" w:author="Lukasz Krawiec AD" w:date="2021-02-26T08:28:00Z"/>
          <w:rFonts w:asciiTheme="minorHAnsi" w:hAnsiTheme="minorHAnsi" w:cstheme="minorHAnsi"/>
          <w:i/>
          <w:snapToGrid w:val="0"/>
          <w:sz w:val="22"/>
          <w:szCs w:val="22"/>
        </w:rPr>
      </w:pPr>
    </w:p>
    <w:p w14:paraId="543CB540" w14:textId="77777777" w:rsidR="00B1440B" w:rsidRDefault="00B1440B">
      <w:pPr>
        <w:spacing w:line="276" w:lineRule="auto"/>
        <w:jc w:val="both"/>
        <w:rPr>
          <w:ins w:id="1411" w:author="Lukasz Krawiec AD" w:date="2021-02-26T08:28:00Z"/>
          <w:rFonts w:asciiTheme="minorHAnsi" w:hAnsiTheme="minorHAnsi" w:cstheme="minorHAnsi"/>
          <w:i/>
          <w:snapToGrid w:val="0"/>
          <w:sz w:val="22"/>
          <w:szCs w:val="22"/>
        </w:rPr>
      </w:pPr>
    </w:p>
    <w:p w14:paraId="38023CCE" w14:textId="77777777" w:rsidR="00B1440B" w:rsidRDefault="00B1440B">
      <w:pPr>
        <w:spacing w:line="276" w:lineRule="auto"/>
        <w:jc w:val="both"/>
        <w:rPr>
          <w:ins w:id="1412" w:author="Lukasz Krawiec AD" w:date="2021-02-26T08:28:00Z"/>
          <w:rFonts w:asciiTheme="minorHAnsi" w:hAnsiTheme="minorHAnsi" w:cstheme="minorHAnsi"/>
          <w:i/>
          <w:snapToGrid w:val="0"/>
          <w:sz w:val="22"/>
          <w:szCs w:val="22"/>
        </w:rPr>
      </w:pPr>
    </w:p>
    <w:p w14:paraId="48E37B89" w14:textId="77777777" w:rsidR="00B1440B" w:rsidRDefault="00B1440B">
      <w:pPr>
        <w:spacing w:line="276" w:lineRule="auto"/>
        <w:jc w:val="both"/>
        <w:rPr>
          <w:ins w:id="1413" w:author="Lukasz Krawiec AD" w:date="2021-02-26T08:28:00Z"/>
          <w:rFonts w:asciiTheme="minorHAnsi" w:hAnsiTheme="minorHAnsi" w:cstheme="minorHAnsi"/>
          <w:i/>
          <w:snapToGrid w:val="0"/>
          <w:sz w:val="22"/>
          <w:szCs w:val="22"/>
        </w:rPr>
      </w:pPr>
    </w:p>
    <w:p w14:paraId="5A07024C" w14:textId="77777777" w:rsidR="00B1440B" w:rsidRDefault="00B1440B">
      <w:pPr>
        <w:spacing w:line="276" w:lineRule="auto"/>
        <w:jc w:val="both"/>
        <w:rPr>
          <w:ins w:id="1414" w:author="Lukasz Krawiec AD" w:date="2021-02-26T08:28:00Z"/>
          <w:rFonts w:asciiTheme="minorHAnsi" w:hAnsiTheme="minorHAnsi" w:cstheme="minorHAnsi"/>
          <w:i/>
          <w:snapToGrid w:val="0"/>
          <w:sz w:val="22"/>
          <w:szCs w:val="22"/>
        </w:rPr>
      </w:pPr>
    </w:p>
    <w:p w14:paraId="47D4FA4C" w14:textId="77777777" w:rsidR="00B1440B" w:rsidRDefault="00B1440B">
      <w:pPr>
        <w:spacing w:line="276" w:lineRule="auto"/>
        <w:jc w:val="both"/>
        <w:rPr>
          <w:ins w:id="1415" w:author="Lukasz Krawiec AD" w:date="2021-02-26T13:35:00Z"/>
          <w:rFonts w:asciiTheme="minorHAnsi" w:hAnsiTheme="minorHAnsi" w:cstheme="minorHAnsi"/>
          <w:i/>
          <w:snapToGrid w:val="0"/>
          <w:sz w:val="22"/>
          <w:szCs w:val="22"/>
        </w:rPr>
      </w:pPr>
    </w:p>
    <w:p w14:paraId="4EFE0C1D" w14:textId="77777777" w:rsidR="000E4F28" w:rsidRDefault="000E4F28">
      <w:pPr>
        <w:spacing w:line="276" w:lineRule="auto"/>
        <w:jc w:val="both"/>
        <w:rPr>
          <w:ins w:id="1416" w:author="Lukasz Krawiec AD" w:date="2021-02-26T08:28:00Z"/>
          <w:rFonts w:asciiTheme="minorHAnsi" w:hAnsiTheme="minorHAnsi" w:cstheme="minorHAnsi"/>
          <w:i/>
          <w:snapToGrid w:val="0"/>
          <w:sz w:val="22"/>
          <w:szCs w:val="22"/>
        </w:rPr>
      </w:pPr>
    </w:p>
    <w:p w14:paraId="509309FA" w14:textId="77777777" w:rsidR="00B1440B" w:rsidRDefault="00B1440B">
      <w:pPr>
        <w:spacing w:line="276" w:lineRule="auto"/>
        <w:jc w:val="both"/>
        <w:rPr>
          <w:ins w:id="1417" w:author="Lukasz Krawiec AD" w:date="2021-02-26T08:28:00Z"/>
          <w:rFonts w:asciiTheme="minorHAnsi" w:hAnsiTheme="minorHAnsi" w:cstheme="minorHAnsi"/>
          <w:i/>
          <w:snapToGrid w:val="0"/>
          <w:sz w:val="22"/>
          <w:szCs w:val="22"/>
        </w:rPr>
      </w:pPr>
    </w:p>
    <w:p w14:paraId="1F9DC6BA" w14:textId="77777777" w:rsidR="00B1440B" w:rsidRDefault="00B1440B" w:rsidP="00B1440B">
      <w:pPr>
        <w:spacing w:line="276" w:lineRule="auto"/>
        <w:jc w:val="right"/>
        <w:rPr>
          <w:ins w:id="1418" w:author="Lukasz Krawiec AD" w:date="2021-02-26T12:38:00Z"/>
          <w:rFonts w:asciiTheme="minorHAnsi" w:hAnsiTheme="minorHAnsi" w:cstheme="minorHAnsi"/>
          <w:i/>
          <w:snapToGrid w:val="0"/>
          <w:sz w:val="22"/>
          <w:szCs w:val="22"/>
        </w:rPr>
      </w:pPr>
      <w:ins w:id="1419" w:author="Lukasz Krawiec AD" w:date="2021-02-26T08:28:00Z">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ins>
    </w:p>
    <w:p w14:paraId="7D9B5E6F" w14:textId="77777777" w:rsidR="000E2198" w:rsidRDefault="000E2198" w:rsidP="00B1440B">
      <w:pPr>
        <w:spacing w:line="276" w:lineRule="auto"/>
        <w:jc w:val="right"/>
        <w:rPr>
          <w:ins w:id="1420" w:author="Lukasz Krawiec AD" w:date="2021-02-26T12:38:00Z"/>
          <w:rFonts w:asciiTheme="minorHAnsi" w:hAnsiTheme="minorHAnsi" w:cstheme="minorHAnsi"/>
          <w:i/>
          <w:snapToGrid w:val="0"/>
          <w:sz w:val="22"/>
          <w:szCs w:val="22"/>
        </w:rPr>
      </w:pPr>
    </w:p>
    <w:p w14:paraId="4CDE5C9F" w14:textId="77777777" w:rsidR="000E2198" w:rsidRPr="0039416D" w:rsidRDefault="000E2198" w:rsidP="000E2198">
      <w:pPr>
        <w:rPr>
          <w:ins w:id="1421" w:author="Lukasz Krawiec AD" w:date="2021-02-26T12:38:00Z"/>
          <w:rFonts w:asciiTheme="minorHAnsi" w:eastAsiaTheme="majorEastAsia" w:hAnsiTheme="minorHAnsi" w:cstheme="minorHAnsi"/>
          <w:sz w:val="22"/>
          <w:szCs w:val="22"/>
          <w:lang w:eastAsia="en-US"/>
        </w:rPr>
      </w:pPr>
      <w:ins w:id="1422" w:author="Lukasz Krawiec AD" w:date="2021-02-26T12:38:00Z">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III.242.1.2021</w:t>
        </w:r>
      </w:ins>
    </w:p>
    <w:p w14:paraId="4C82B173" w14:textId="77777777" w:rsidR="000E2198" w:rsidRPr="0039416D" w:rsidRDefault="000E2198" w:rsidP="00B1440B">
      <w:pPr>
        <w:spacing w:line="276" w:lineRule="auto"/>
        <w:jc w:val="right"/>
        <w:rPr>
          <w:ins w:id="1423" w:author="Lukasz Krawiec AD" w:date="2021-02-26T08:28:00Z"/>
          <w:rFonts w:asciiTheme="minorHAnsi" w:hAnsiTheme="minorHAnsi" w:cstheme="minorHAnsi"/>
          <w:i/>
          <w:snapToGrid w:val="0"/>
          <w:sz w:val="22"/>
          <w:szCs w:val="22"/>
        </w:rPr>
      </w:pPr>
    </w:p>
    <w:p w14:paraId="02DD8240" w14:textId="77777777" w:rsidR="00B1440B" w:rsidRPr="0039416D" w:rsidRDefault="00B1440B" w:rsidP="00B1440B">
      <w:pPr>
        <w:spacing w:line="276" w:lineRule="auto"/>
        <w:jc w:val="both"/>
        <w:rPr>
          <w:ins w:id="1424" w:author="Lukasz Krawiec AD" w:date="2021-02-26T08:28:00Z"/>
          <w:rFonts w:asciiTheme="minorHAnsi" w:hAnsiTheme="minorHAnsi" w:cstheme="minorHAnsi"/>
          <w:i/>
          <w:snapToGrid w:val="0"/>
          <w:sz w:val="22"/>
          <w:szCs w:val="22"/>
        </w:rPr>
      </w:pPr>
    </w:p>
    <w:p w14:paraId="06DA78F7" w14:textId="77777777" w:rsidR="00B1440B" w:rsidRDefault="00B1440B" w:rsidP="00B1440B">
      <w:pPr>
        <w:spacing w:line="276" w:lineRule="auto"/>
        <w:jc w:val="both"/>
        <w:rPr>
          <w:ins w:id="1425" w:author="Lukasz Krawiec AD" w:date="2021-02-26T08:28:00Z"/>
          <w:rFonts w:asciiTheme="minorHAnsi" w:hAnsiTheme="minorHAnsi" w:cstheme="minorHAnsi"/>
          <w:i/>
          <w:snapToGrid w:val="0"/>
          <w:sz w:val="22"/>
          <w:szCs w:val="22"/>
        </w:rPr>
      </w:pPr>
    </w:p>
    <w:p w14:paraId="065F598D" w14:textId="3F123534" w:rsidR="00B1440B" w:rsidRDefault="00B1440B" w:rsidP="00B1440B">
      <w:pPr>
        <w:spacing w:line="276" w:lineRule="auto"/>
        <w:jc w:val="center"/>
        <w:rPr>
          <w:ins w:id="1426" w:author="Lukasz Krawiec AD" w:date="2021-02-26T08:28:00Z"/>
          <w:rFonts w:ascii="Arial" w:hAnsi="Arial" w:cs="Arial"/>
          <w:b/>
          <w:sz w:val="20"/>
          <w:szCs w:val="20"/>
        </w:rPr>
      </w:pPr>
      <w:ins w:id="1427" w:author="Lukasz Krawiec AD" w:date="2021-02-26T08:28:00Z">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3</w:t>
        </w:r>
        <w:r w:rsidRPr="002E2881">
          <w:rPr>
            <w:rFonts w:asciiTheme="minorHAnsi" w:hAnsiTheme="minorHAnsi" w:cstheme="minorHAnsi"/>
            <w:b/>
            <w:i/>
            <w:snapToGrid w:val="0"/>
            <w:sz w:val="22"/>
            <w:szCs w:val="22"/>
          </w:rPr>
          <w:t xml:space="preserve"> - </w:t>
        </w:r>
        <w:r w:rsidRPr="00B1440B">
          <w:rPr>
            <w:rFonts w:ascii="Arial" w:hAnsi="Arial" w:cs="Arial"/>
            <w:b/>
            <w:iCs/>
            <w:sz w:val="20"/>
            <w:szCs w:val="20"/>
            <w:rPrChange w:id="1428" w:author="Lukasz Krawiec AD" w:date="2021-02-26T08:29:00Z">
              <w:rPr>
                <w:rFonts w:ascii="Arial" w:hAnsi="Arial" w:cs="Arial"/>
                <w:i/>
                <w:iCs/>
                <w:sz w:val="20"/>
                <w:szCs w:val="20"/>
              </w:rPr>
            </w:rPrChange>
          </w:rPr>
          <w:t>„Uczeń – młodociany pracownik”</w:t>
        </w:r>
      </w:ins>
    </w:p>
    <w:p w14:paraId="724F3FED" w14:textId="77777777" w:rsidR="00B1440B" w:rsidRDefault="00B1440B" w:rsidP="00B1440B">
      <w:pPr>
        <w:tabs>
          <w:tab w:val="left" w:pos="9000"/>
        </w:tabs>
        <w:rPr>
          <w:ins w:id="1429" w:author="Lukasz Krawiec AD" w:date="2021-02-26T08:28:00Z"/>
          <w:rFonts w:cstheme="minorHAnsi"/>
          <w:b/>
          <w:sz w:val="28"/>
        </w:rPr>
      </w:pPr>
    </w:p>
    <w:p w14:paraId="65544D13" w14:textId="77777777" w:rsidR="00B1440B" w:rsidRDefault="00B1440B" w:rsidP="00B1440B">
      <w:pPr>
        <w:tabs>
          <w:tab w:val="left" w:pos="9000"/>
        </w:tabs>
        <w:jc w:val="right"/>
        <w:rPr>
          <w:ins w:id="1430" w:author="Lukasz Krawiec AD" w:date="2021-02-26T08:28:00Z"/>
          <w:rFonts w:ascii="Calibri" w:hAnsi="Calibri" w:cs="Tahoma"/>
          <w:i/>
          <w:iCs/>
          <w:sz w:val="18"/>
          <w:szCs w:val="18"/>
        </w:rPr>
      </w:pPr>
    </w:p>
    <w:p w14:paraId="6E1DB3FB" w14:textId="77777777" w:rsidR="00B1440B" w:rsidRPr="00FB720B" w:rsidRDefault="00B1440B">
      <w:pPr>
        <w:numPr>
          <w:ilvl w:val="0"/>
          <w:numId w:val="49"/>
        </w:numPr>
        <w:tabs>
          <w:tab w:val="left" w:pos="480"/>
        </w:tabs>
        <w:suppressAutoHyphens/>
        <w:spacing w:line="360" w:lineRule="auto"/>
        <w:ind w:left="0"/>
        <w:jc w:val="both"/>
        <w:rPr>
          <w:ins w:id="1431" w:author="Lukasz Krawiec AD" w:date="2021-02-26T08:28:00Z"/>
          <w:rFonts w:ascii="Arial" w:hAnsi="Arial" w:cs="Arial"/>
          <w:sz w:val="20"/>
          <w:szCs w:val="20"/>
        </w:rPr>
        <w:pPrChange w:id="1432" w:author="Lukasz Krawiec AD" w:date="2021-02-26T08:28:00Z">
          <w:pPr>
            <w:numPr>
              <w:numId w:val="44"/>
            </w:numPr>
            <w:tabs>
              <w:tab w:val="num" w:pos="360"/>
              <w:tab w:val="left" w:pos="480"/>
              <w:tab w:val="num" w:pos="644"/>
              <w:tab w:val="num" w:pos="708"/>
            </w:tabs>
            <w:suppressAutoHyphens/>
            <w:spacing w:line="360" w:lineRule="auto"/>
            <w:ind w:left="720" w:hanging="360"/>
            <w:jc w:val="both"/>
          </w:pPr>
        </w:pPrChange>
      </w:pPr>
      <w:ins w:id="1433" w:author="Lukasz Krawiec AD" w:date="2021-02-26T08:28:00Z">
        <w:r w:rsidRPr="00FB720B">
          <w:rPr>
            <w:rFonts w:ascii="Arial" w:hAnsi="Arial" w:cs="Arial"/>
            <w:sz w:val="20"/>
            <w:szCs w:val="20"/>
          </w:rPr>
          <w:t xml:space="preserve">Przedmiotem zamówienia jest przeprowadzenie doskonalenia zawodowego w formie webinarium </w:t>
        </w:r>
      </w:ins>
    </w:p>
    <w:p w14:paraId="048E9B79" w14:textId="77777777" w:rsidR="00B1440B" w:rsidRPr="00FB720B" w:rsidRDefault="00B1440B">
      <w:pPr>
        <w:tabs>
          <w:tab w:val="left" w:pos="480"/>
        </w:tabs>
        <w:suppressAutoHyphens/>
        <w:spacing w:line="360" w:lineRule="auto"/>
        <w:jc w:val="both"/>
        <w:rPr>
          <w:ins w:id="1434" w:author="Lukasz Krawiec AD" w:date="2021-02-26T08:28:00Z"/>
          <w:rFonts w:ascii="Arial" w:hAnsi="Arial" w:cs="Arial"/>
          <w:sz w:val="20"/>
          <w:szCs w:val="20"/>
        </w:rPr>
      </w:pPr>
      <w:ins w:id="1435" w:author="Lukasz Krawiec AD" w:date="2021-02-26T08:28:00Z">
        <w:r w:rsidRPr="00FB720B">
          <w:rPr>
            <w:rFonts w:ascii="Arial" w:hAnsi="Arial" w:cs="Arial"/>
            <w:sz w:val="20"/>
            <w:szCs w:val="20"/>
          </w:rPr>
          <w:t xml:space="preserve">na temat: </w:t>
        </w:r>
        <w:r w:rsidRPr="00CE6983">
          <w:rPr>
            <w:rFonts w:ascii="Arial" w:hAnsi="Arial" w:cs="Arial"/>
            <w:i/>
            <w:iCs/>
            <w:sz w:val="20"/>
            <w:szCs w:val="20"/>
          </w:rPr>
          <w:t>„Uczeń – młodociany pracownik” w dniu 22 marca 2021 r. od godz. 14.30 do 16.00.</w:t>
        </w:r>
      </w:ins>
    </w:p>
    <w:p w14:paraId="6DEF2B06" w14:textId="77777777" w:rsidR="00B1440B" w:rsidRDefault="00B1440B">
      <w:pPr>
        <w:tabs>
          <w:tab w:val="left" w:pos="480"/>
        </w:tabs>
        <w:suppressAutoHyphens/>
        <w:spacing w:line="360" w:lineRule="auto"/>
        <w:jc w:val="both"/>
        <w:rPr>
          <w:ins w:id="1436" w:author="Lukasz Krawiec AD" w:date="2021-02-26T08:28:00Z"/>
        </w:rPr>
      </w:pPr>
      <w:ins w:id="1437" w:author="Lukasz Krawiec AD" w:date="2021-02-26T08:28:00Z">
        <w:r w:rsidRPr="00FB720B">
          <w:rPr>
            <w:rFonts w:ascii="Arial" w:hAnsi="Arial" w:cs="Arial"/>
            <w:sz w:val="20"/>
            <w:szCs w:val="20"/>
          </w:rPr>
          <w:t xml:space="preserve">Przez pojęcie webinarium Zamawiający rozumie formę doskonalenia jako </w:t>
        </w:r>
        <w:r w:rsidRPr="00FB720B">
          <w:rPr>
            <w:rFonts w:ascii="Arial" w:hAnsi="Arial" w:cs="Arial"/>
            <w:bCs/>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w:t>
        </w:r>
        <w:r>
          <w:rPr>
            <w:rFonts w:ascii="Arial" w:hAnsi="Arial" w:cs="Arial"/>
            <w:bCs/>
            <w:sz w:val="20"/>
            <w:szCs w:val="20"/>
          </w:rPr>
          <w:t xml:space="preserve"> </w:t>
        </w:r>
        <w:r w:rsidRPr="009326F6">
          <w:rPr>
            <w:rFonts w:ascii="Arial" w:hAnsi="Arial" w:cs="Arial"/>
            <w:sz w:val="20"/>
            <w:szCs w:val="20"/>
          </w:rPr>
          <w:t>Opis webinarium:</w:t>
        </w:r>
      </w:ins>
    </w:p>
    <w:p w14:paraId="0B527C9E" w14:textId="77777777" w:rsidR="00B1440B" w:rsidRPr="00CE6983" w:rsidRDefault="00B1440B">
      <w:pPr>
        <w:tabs>
          <w:tab w:val="left" w:pos="480"/>
        </w:tabs>
        <w:suppressAutoHyphens/>
        <w:spacing w:line="360" w:lineRule="auto"/>
        <w:jc w:val="both"/>
        <w:rPr>
          <w:ins w:id="1438" w:author="Lukasz Krawiec AD" w:date="2021-02-26T08:28:00Z"/>
          <w:rFonts w:ascii="Arial" w:hAnsi="Arial" w:cs="Arial"/>
          <w:i/>
          <w:iCs/>
          <w:sz w:val="20"/>
          <w:szCs w:val="20"/>
        </w:rPr>
      </w:pPr>
      <w:ins w:id="1439" w:author="Lukasz Krawiec AD" w:date="2021-02-26T08:28:00Z">
        <w:r w:rsidRPr="00CE6983">
          <w:rPr>
            <w:rFonts w:ascii="Arial" w:hAnsi="Arial" w:cs="Arial"/>
            <w:bCs/>
            <w:i/>
            <w:iCs/>
            <w:sz w:val="20"/>
            <w:szCs w:val="20"/>
          </w:rPr>
          <w:t>Podczas webinarium przedstawione zostaną aspekty prawne wynikające z Kodeksu pracy oraz przepisów prawa oświatowego w zakresie dotyczącym kształcenia uczniów – młodocianych pracowników. W szczególności zostaną przedstawione zagadnienia związane z organizacją kształcenia, w tym praktycznej nauki zawodu i dokształcania teoretycznego młodocianych pracowników, a także kwestie związane z nawiązaniem stosunku pracy, wynagradzaniem i ochroną zatrudnienia młodocianych pracowników. Uczestnicy szkolenia, za pomocą aplikacji do nauki zdalnej,  będą mieli okazję do dyskusji i wymiany doświadczeń dotyczących kształcenia uczniów – młodocianych pracowników.</w:t>
        </w:r>
      </w:ins>
    </w:p>
    <w:p w14:paraId="7683818D" w14:textId="77777777" w:rsidR="00B1440B" w:rsidRDefault="00B1440B">
      <w:pPr>
        <w:numPr>
          <w:ilvl w:val="0"/>
          <w:numId w:val="49"/>
        </w:numPr>
        <w:tabs>
          <w:tab w:val="left" w:pos="480"/>
          <w:tab w:val="num" w:pos="644"/>
        </w:tabs>
        <w:suppressAutoHyphens/>
        <w:spacing w:line="360" w:lineRule="auto"/>
        <w:ind w:left="0" w:hanging="465"/>
        <w:rPr>
          <w:ins w:id="1440" w:author="Lukasz Krawiec AD" w:date="2021-02-26T08:28:00Z"/>
          <w:rFonts w:ascii="Arial" w:hAnsi="Arial" w:cs="Arial"/>
          <w:sz w:val="20"/>
          <w:szCs w:val="20"/>
        </w:rPr>
        <w:pPrChange w:id="1441" w:author="Lukasz Krawiec AD" w:date="2021-02-26T08:28:00Z">
          <w:pPr>
            <w:numPr>
              <w:numId w:val="44"/>
            </w:numPr>
            <w:tabs>
              <w:tab w:val="num" w:pos="360"/>
              <w:tab w:val="left" w:pos="480"/>
              <w:tab w:val="num" w:pos="644"/>
              <w:tab w:val="num" w:pos="708"/>
            </w:tabs>
            <w:suppressAutoHyphens/>
            <w:spacing w:line="360" w:lineRule="auto"/>
            <w:ind w:left="720" w:hanging="465"/>
          </w:pPr>
        </w:pPrChange>
      </w:pPr>
      <w:ins w:id="1442" w:author="Lukasz Krawiec AD" w:date="2021-02-26T08:28:00Z">
        <w:r>
          <w:rPr>
            <w:rFonts w:ascii="Arial" w:hAnsi="Arial" w:cs="Arial"/>
            <w:sz w:val="20"/>
            <w:szCs w:val="20"/>
          </w:rPr>
          <w:t xml:space="preserve">Forma doskonalenia przeznaczona jest dla </w:t>
        </w:r>
        <w:r w:rsidRPr="00CE6983">
          <w:rPr>
            <w:rFonts w:ascii="Arial" w:hAnsi="Arial" w:cs="Arial"/>
            <w:i/>
            <w:iCs/>
            <w:sz w:val="20"/>
            <w:szCs w:val="20"/>
          </w:rPr>
          <w:t>nauczycieli teoretycznych przedmiotów zawodowych, nauczycieli praktycznej nauki zawodu, kierowników szkolenia praktycznego, doradców zawodowych, dyrektorów szkół branżowych</w:t>
        </w:r>
        <w:r>
          <w:rPr>
            <w:rFonts w:ascii="Arial" w:hAnsi="Arial" w:cs="Arial"/>
            <w:sz w:val="20"/>
            <w:szCs w:val="20"/>
          </w:rPr>
          <w:t>, zwanych dalej osobami. Zamawiający zapewni wskazane osoby.</w:t>
        </w:r>
      </w:ins>
    </w:p>
    <w:p w14:paraId="2E0DFB5B" w14:textId="77777777" w:rsidR="00B1440B" w:rsidRPr="00FB720B" w:rsidRDefault="00B1440B">
      <w:pPr>
        <w:numPr>
          <w:ilvl w:val="0"/>
          <w:numId w:val="49"/>
        </w:numPr>
        <w:tabs>
          <w:tab w:val="left" w:pos="480"/>
          <w:tab w:val="num" w:pos="644"/>
        </w:tabs>
        <w:suppressAutoHyphens/>
        <w:spacing w:line="360" w:lineRule="auto"/>
        <w:ind w:left="0" w:hanging="465"/>
        <w:jc w:val="both"/>
        <w:rPr>
          <w:ins w:id="1443" w:author="Lukasz Krawiec AD" w:date="2021-02-26T08:28:00Z"/>
          <w:rFonts w:ascii="Arial" w:hAnsi="Arial" w:cs="Arial"/>
          <w:i/>
          <w:sz w:val="20"/>
          <w:szCs w:val="20"/>
        </w:rPr>
        <w:pPrChange w:id="1444" w:author="Lukasz Krawiec AD" w:date="2021-02-26T08:28:00Z">
          <w:pPr>
            <w:numPr>
              <w:numId w:val="44"/>
            </w:numPr>
            <w:tabs>
              <w:tab w:val="num" w:pos="360"/>
              <w:tab w:val="left" w:pos="480"/>
              <w:tab w:val="num" w:pos="644"/>
              <w:tab w:val="num" w:pos="708"/>
            </w:tabs>
            <w:suppressAutoHyphens/>
            <w:spacing w:line="360" w:lineRule="auto"/>
            <w:ind w:left="720" w:hanging="465"/>
            <w:jc w:val="both"/>
          </w:pPr>
        </w:pPrChange>
      </w:pPr>
      <w:ins w:id="1445" w:author="Lukasz Krawiec AD" w:date="2021-02-26T08:28:00Z">
        <w:r>
          <w:rPr>
            <w:rFonts w:ascii="Arial" w:hAnsi="Arial" w:cs="Arial"/>
            <w:sz w:val="20"/>
            <w:szCs w:val="20"/>
          </w:rPr>
          <w:t xml:space="preserve">Forma doskonalenia odbywać się </w:t>
        </w:r>
        <w:r w:rsidRPr="00FB720B">
          <w:rPr>
            <w:rFonts w:ascii="Arial" w:hAnsi="Arial" w:cs="Arial"/>
            <w:sz w:val="20"/>
            <w:szCs w:val="20"/>
          </w:rPr>
          <w:t>będzie na platformie ClickMeeting.</w:t>
        </w:r>
      </w:ins>
    </w:p>
    <w:p w14:paraId="697092B8" w14:textId="77777777" w:rsidR="00B1440B" w:rsidRPr="00FB720B" w:rsidRDefault="00B1440B">
      <w:pPr>
        <w:numPr>
          <w:ilvl w:val="0"/>
          <w:numId w:val="49"/>
        </w:numPr>
        <w:tabs>
          <w:tab w:val="left" w:pos="480"/>
          <w:tab w:val="num" w:pos="644"/>
        </w:tabs>
        <w:suppressAutoHyphens/>
        <w:spacing w:line="360" w:lineRule="auto"/>
        <w:ind w:left="0" w:hanging="465"/>
        <w:jc w:val="both"/>
        <w:rPr>
          <w:ins w:id="1446" w:author="Lukasz Krawiec AD" w:date="2021-02-26T08:28:00Z"/>
          <w:rFonts w:ascii="Arial" w:hAnsi="Arial" w:cs="Arial"/>
          <w:sz w:val="20"/>
          <w:szCs w:val="20"/>
        </w:rPr>
        <w:pPrChange w:id="1447" w:author="Lukasz Krawiec AD" w:date="2021-02-26T08:28:00Z">
          <w:pPr>
            <w:numPr>
              <w:numId w:val="44"/>
            </w:numPr>
            <w:tabs>
              <w:tab w:val="num" w:pos="360"/>
              <w:tab w:val="left" w:pos="480"/>
              <w:tab w:val="num" w:pos="644"/>
              <w:tab w:val="num" w:pos="708"/>
            </w:tabs>
            <w:suppressAutoHyphens/>
            <w:spacing w:line="360" w:lineRule="auto"/>
            <w:ind w:left="720" w:hanging="465"/>
            <w:jc w:val="both"/>
          </w:pPr>
        </w:pPrChange>
      </w:pPr>
      <w:ins w:id="1448" w:author="Lukasz Krawiec AD" w:date="2021-02-26T08:28:00Z">
        <w:r w:rsidRPr="00FB720B">
          <w:rPr>
            <w:rFonts w:ascii="Arial" w:hAnsi="Arial" w:cs="Arial"/>
            <w:sz w:val="20"/>
            <w:szCs w:val="20"/>
          </w:rPr>
          <w:t xml:space="preserve">Zamawiający szacuje przeszkolić maksymalnie </w:t>
        </w:r>
        <w:r w:rsidRPr="00CE6983">
          <w:rPr>
            <w:rFonts w:ascii="Arial" w:hAnsi="Arial" w:cs="Arial"/>
            <w:i/>
            <w:iCs/>
            <w:sz w:val="20"/>
            <w:szCs w:val="20"/>
          </w:rPr>
          <w:t>60 osób</w:t>
        </w:r>
        <w:r w:rsidRPr="00FB720B">
          <w:rPr>
            <w:rFonts w:ascii="Arial" w:hAnsi="Arial" w:cs="Arial"/>
            <w:sz w:val="20"/>
            <w:szCs w:val="20"/>
          </w:rPr>
          <w:t xml:space="preserve">. </w:t>
        </w:r>
      </w:ins>
    </w:p>
    <w:p w14:paraId="1EB993AF" w14:textId="77777777" w:rsidR="00B1440B" w:rsidRPr="00FB720B" w:rsidRDefault="00B1440B">
      <w:pPr>
        <w:numPr>
          <w:ilvl w:val="0"/>
          <w:numId w:val="49"/>
        </w:numPr>
        <w:tabs>
          <w:tab w:val="left" w:pos="480"/>
          <w:tab w:val="num" w:pos="644"/>
        </w:tabs>
        <w:suppressAutoHyphens/>
        <w:spacing w:line="360" w:lineRule="auto"/>
        <w:ind w:left="0" w:hanging="465"/>
        <w:jc w:val="both"/>
        <w:rPr>
          <w:ins w:id="1449" w:author="Lukasz Krawiec AD" w:date="2021-02-26T08:28:00Z"/>
          <w:rFonts w:ascii="Arial" w:hAnsi="Arial" w:cs="Arial"/>
          <w:sz w:val="20"/>
          <w:szCs w:val="20"/>
        </w:rPr>
        <w:pPrChange w:id="1450" w:author="Lukasz Krawiec AD" w:date="2021-02-26T08:28:00Z">
          <w:pPr>
            <w:numPr>
              <w:numId w:val="44"/>
            </w:numPr>
            <w:tabs>
              <w:tab w:val="num" w:pos="360"/>
              <w:tab w:val="left" w:pos="480"/>
              <w:tab w:val="num" w:pos="644"/>
              <w:tab w:val="num" w:pos="708"/>
            </w:tabs>
            <w:suppressAutoHyphens/>
            <w:spacing w:line="360" w:lineRule="auto"/>
            <w:ind w:left="720" w:hanging="465"/>
            <w:jc w:val="both"/>
          </w:pPr>
        </w:pPrChange>
      </w:pPr>
      <w:ins w:id="1451" w:author="Lukasz Krawiec AD" w:date="2021-02-26T08:28:00Z">
        <w:r w:rsidRPr="00FB720B">
          <w:rPr>
            <w:rFonts w:ascii="Arial" w:hAnsi="Arial" w:cs="Arial"/>
            <w:spacing w:val="-4"/>
            <w:sz w:val="20"/>
            <w:szCs w:val="20"/>
          </w:rPr>
          <w:t xml:space="preserve">Zamawiający ustala, że cena brutto za jedne webinarium dla grupy osób jest ceną ryczałtową, nie może ulec zmianie. </w:t>
        </w:r>
        <w:r w:rsidRPr="00FB720B">
          <w:rPr>
            <w:rFonts w:ascii="Arial" w:hAnsi="Arial" w:cs="Arial"/>
            <w:sz w:val="20"/>
            <w:szCs w:val="20"/>
          </w:rPr>
          <w:t xml:space="preserve">Zamawiający zapłaci tylko za faktycznie zrealizowane zamówienie. </w:t>
        </w:r>
        <w:r w:rsidRPr="00FB720B">
          <w:rPr>
            <w:rFonts w:ascii="Arial" w:hAnsi="Arial" w:cs="Arial"/>
            <w:spacing w:val="-4"/>
            <w:sz w:val="20"/>
            <w:szCs w:val="20"/>
          </w:rPr>
          <w:t xml:space="preserve">Przy czym, za jedne webinarium należy uznać formę doskonalenia odbywającą się przez </w:t>
        </w:r>
        <w:r w:rsidRPr="00CE6983">
          <w:rPr>
            <w:rFonts w:ascii="Arial" w:hAnsi="Arial" w:cs="Arial"/>
            <w:i/>
            <w:iCs/>
            <w:spacing w:val="-4"/>
            <w:sz w:val="20"/>
            <w:szCs w:val="20"/>
          </w:rPr>
          <w:t>2 godziny dydaktyczne</w:t>
        </w:r>
        <w:r w:rsidRPr="00FB720B">
          <w:rPr>
            <w:rFonts w:ascii="Arial" w:hAnsi="Arial" w:cs="Arial"/>
            <w:spacing w:val="-4"/>
            <w:sz w:val="20"/>
            <w:szCs w:val="20"/>
          </w:rPr>
          <w:t xml:space="preserve">. </w:t>
        </w:r>
      </w:ins>
    </w:p>
    <w:p w14:paraId="50635732" w14:textId="77777777" w:rsidR="00B1440B" w:rsidRPr="00FB720B" w:rsidRDefault="00B1440B">
      <w:pPr>
        <w:numPr>
          <w:ilvl w:val="0"/>
          <w:numId w:val="49"/>
        </w:numPr>
        <w:tabs>
          <w:tab w:val="left" w:pos="480"/>
          <w:tab w:val="num" w:pos="644"/>
        </w:tabs>
        <w:suppressAutoHyphens/>
        <w:spacing w:line="360" w:lineRule="auto"/>
        <w:ind w:left="0" w:hanging="465"/>
        <w:jc w:val="both"/>
        <w:rPr>
          <w:ins w:id="1452" w:author="Lukasz Krawiec AD" w:date="2021-02-26T08:28:00Z"/>
          <w:rFonts w:ascii="Arial" w:hAnsi="Arial" w:cs="Arial"/>
          <w:sz w:val="20"/>
          <w:szCs w:val="20"/>
        </w:rPr>
        <w:pPrChange w:id="1453" w:author="Lukasz Krawiec AD" w:date="2021-02-26T08:28:00Z">
          <w:pPr>
            <w:numPr>
              <w:numId w:val="44"/>
            </w:numPr>
            <w:tabs>
              <w:tab w:val="num" w:pos="360"/>
              <w:tab w:val="left" w:pos="480"/>
              <w:tab w:val="num" w:pos="644"/>
              <w:tab w:val="num" w:pos="708"/>
            </w:tabs>
            <w:suppressAutoHyphens/>
            <w:spacing w:line="360" w:lineRule="auto"/>
            <w:ind w:left="720" w:hanging="465"/>
            <w:jc w:val="both"/>
          </w:pPr>
        </w:pPrChange>
      </w:pPr>
      <w:ins w:id="1454" w:author="Lukasz Krawiec AD" w:date="2021-02-26T08:28:00Z">
        <w:r w:rsidRPr="00FB720B">
          <w:rPr>
            <w:rFonts w:ascii="Arial" w:hAnsi="Arial" w:cs="Arial"/>
            <w:sz w:val="20"/>
            <w:szCs w:val="20"/>
          </w:rPr>
          <w:t>Wszystkie materiały w formie elektronicznej muszą spełniać następujące wymagania:</w:t>
        </w:r>
      </w:ins>
    </w:p>
    <w:p w14:paraId="0E1502F7" w14:textId="77777777" w:rsidR="00B1440B" w:rsidRPr="00FB720B" w:rsidRDefault="00B1440B">
      <w:pPr>
        <w:numPr>
          <w:ilvl w:val="0"/>
          <w:numId w:val="50"/>
        </w:numPr>
        <w:tabs>
          <w:tab w:val="left" w:pos="720"/>
          <w:tab w:val="left" w:pos="1080"/>
          <w:tab w:val="left" w:pos="1260"/>
        </w:tabs>
        <w:suppressAutoHyphens/>
        <w:spacing w:line="360" w:lineRule="auto"/>
        <w:ind w:left="0"/>
        <w:rPr>
          <w:ins w:id="1455" w:author="Lukasz Krawiec AD" w:date="2021-02-26T08:28:00Z"/>
          <w:rFonts w:ascii="Arial" w:hAnsi="Arial" w:cs="Arial"/>
          <w:sz w:val="20"/>
          <w:szCs w:val="20"/>
        </w:rPr>
        <w:pPrChange w:id="1456" w:author="Lukasz Krawiec AD" w:date="2021-02-26T08:28:00Z">
          <w:pPr>
            <w:numPr>
              <w:numId w:val="47"/>
            </w:numPr>
            <w:tabs>
              <w:tab w:val="left" w:pos="720"/>
              <w:tab w:val="left" w:pos="1080"/>
              <w:tab w:val="left" w:pos="1260"/>
            </w:tabs>
            <w:suppressAutoHyphens/>
            <w:spacing w:line="360" w:lineRule="auto"/>
            <w:ind w:left="1080" w:hanging="360"/>
          </w:pPr>
        </w:pPrChange>
      </w:pPr>
      <w:ins w:id="1457" w:author="Lukasz Krawiec AD" w:date="2021-02-26T08:28:00Z">
        <w:r w:rsidRPr="00FB720B">
          <w:rPr>
            <w:rFonts w:ascii="Arial" w:hAnsi="Arial" w:cs="Arial"/>
            <w:sz w:val="20"/>
            <w:szCs w:val="20"/>
          </w:rPr>
          <w:t>być opracowane zgodnie z tematyką formy doskonalenia,</w:t>
        </w:r>
      </w:ins>
    </w:p>
    <w:p w14:paraId="571F837D" w14:textId="77777777" w:rsidR="00B1440B" w:rsidRPr="00FB720B" w:rsidRDefault="00B1440B">
      <w:pPr>
        <w:numPr>
          <w:ilvl w:val="0"/>
          <w:numId w:val="50"/>
        </w:numPr>
        <w:tabs>
          <w:tab w:val="left" w:pos="900"/>
          <w:tab w:val="left" w:pos="1260"/>
        </w:tabs>
        <w:suppressAutoHyphens/>
        <w:spacing w:line="360" w:lineRule="auto"/>
        <w:ind w:left="0"/>
        <w:jc w:val="both"/>
        <w:rPr>
          <w:ins w:id="1458" w:author="Lukasz Krawiec AD" w:date="2021-02-26T08:28:00Z"/>
          <w:rFonts w:ascii="Arial" w:hAnsi="Arial" w:cs="Arial"/>
          <w:sz w:val="20"/>
          <w:szCs w:val="20"/>
        </w:rPr>
        <w:pPrChange w:id="1459" w:author="Lukasz Krawiec AD" w:date="2021-02-26T08:28:00Z">
          <w:pPr>
            <w:numPr>
              <w:numId w:val="47"/>
            </w:numPr>
            <w:tabs>
              <w:tab w:val="num" w:pos="720"/>
              <w:tab w:val="left" w:pos="900"/>
              <w:tab w:val="left" w:pos="1260"/>
            </w:tabs>
            <w:suppressAutoHyphens/>
            <w:spacing w:line="360" w:lineRule="auto"/>
            <w:ind w:left="1080" w:hanging="360"/>
            <w:jc w:val="both"/>
          </w:pPr>
        </w:pPrChange>
      </w:pPr>
      <w:ins w:id="1460" w:author="Lukasz Krawiec AD" w:date="2021-02-26T08:28:00Z">
        <w:r w:rsidRPr="00FB720B">
          <w:rPr>
            <w:rFonts w:ascii="Arial" w:hAnsi="Arial" w:cs="Arial"/>
            <w:sz w:val="20"/>
            <w:szCs w:val="20"/>
          </w:rPr>
          <w:t>być oznaczone następującą informacją: „Materiały do webinarium - tytuł i data formy doskonalenia”,</w:t>
        </w:r>
      </w:ins>
    </w:p>
    <w:p w14:paraId="6F04305E" w14:textId="77777777" w:rsidR="00B1440B" w:rsidRPr="00FB720B" w:rsidRDefault="00B1440B">
      <w:pPr>
        <w:widowControl w:val="0"/>
        <w:numPr>
          <w:ilvl w:val="0"/>
          <w:numId w:val="50"/>
        </w:numPr>
        <w:tabs>
          <w:tab w:val="left" w:pos="426"/>
        </w:tabs>
        <w:spacing w:line="360" w:lineRule="auto"/>
        <w:ind w:left="0"/>
        <w:jc w:val="both"/>
        <w:rPr>
          <w:ins w:id="1461" w:author="Lukasz Krawiec AD" w:date="2021-02-26T08:28:00Z"/>
          <w:rFonts w:ascii="Arial" w:hAnsi="Arial" w:cs="Arial"/>
          <w:sz w:val="20"/>
          <w:szCs w:val="20"/>
        </w:rPr>
        <w:pPrChange w:id="1462" w:author="Lukasz Krawiec AD" w:date="2021-02-26T08:28:00Z">
          <w:pPr>
            <w:widowControl w:val="0"/>
            <w:numPr>
              <w:numId w:val="47"/>
            </w:numPr>
            <w:tabs>
              <w:tab w:val="left" w:pos="426"/>
              <w:tab w:val="num" w:pos="720"/>
            </w:tabs>
            <w:spacing w:line="360" w:lineRule="auto"/>
            <w:ind w:left="1080" w:hanging="360"/>
            <w:jc w:val="both"/>
          </w:pPr>
        </w:pPrChange>
      </w:pPr>
      <w:ins w:id="1463" w:author="Lukasz Krawiec AD" w:date="2021-02-26T08:28:00Z">
        <w:r w:rsidRPr="00FB720B">
          <w:rPr>
            <w:rFonts w:ascii="Arial" w:hAnsi="Arial" w:cs="Arial"/>
            <w:sz w:val="20"/>
            <w:szCs w:val="20"/>
          </w:rPr>
          <w:t>powinny pozwalać na samodzielną edukację z zakresu tematyki formy doskonalenia.</w:t>
        </w:r>
      </w:ins>
    </w:p>
    <w:p w14:paraId="0EC07DD0" w14:textId="77777777" w:rsidR="00B1440B" w:rsidRPr="00FB720B" w:rsidRDefault="00B1440B">
      <w:pPr>
        <w:numPr>
          <w:ilvl w:val="0"/>
          <w:numId w:val="49"/>
        </w:numPr>
        <w:tabs>
          <w:tab w:val="left" w:pos="480"/>
          <w:tab w:val="num" w:pos="644"/>
        </w:tabs>
        <w:suppressAutoHyphens/>
        <w:spacing w:line="360" w:lineRule="auto"/>
        <w:ind w:left="0" w:hanging="465"/>
        <w:jc w:val="both"/>
        <w:rPr>
          <w:ins w:id="1464" w:author="Lukasz Krawiec AD" w:date="2021-02-26T08:28:00Z"/>
          <w:rFonts w:ascii="Arial" w:hAnsi="Arial" w:cs="Arial"/>
          <w:sz w:val="20"/>
          <w:szCs w:val="20"/>
        </w:rPr>
        <w:pPrChange w:id="1465" w:author="Lukasz Krawiec AD" w:date="2021-02-26T08:28:00Z">
          <w:pPr>
            <w:numPr>
              <w:numId w:val="44"/>
            </w:numPr>
            <w:tabs>
              <w:tab w:val="num" w:pos="360"/>
              <w:tab w:val="left" w:pos="480"/>
              <w:tab w:val="num" w:pos="644"/>
              <w:tab w:val="num" w:pos="708"/>
            </w:tabs>
            <w:suppressAutoHyphens/>
            <w:spacing w:line="360" w:lineRule="auto"/>
            <w:ind w:left="720" w:hanging="465"/>
            <w:jc w:val="both"/>
          </w:pPr>
        </w:pPrChange>
      </w:pPr>
      <w:ins w:id="1466" w:author="Lukasz Krawiec AD" w:date="2021-02-26T08:28:00Z">
        <w:r w:rsidRPr="00FB720B">
          <w:rPr>
            <w:rFonts w:ascii="Arial" w:hAnsi="Arial" w:cs="Arial"/>
            <w:sz w:val="20"/>
            <w:szCs w:val="20"/>
          </w:rPr>
          <w:t xml:space="preserve">Zamawiający zapewni zabezpieczenie techniczne ponadto </w:t>
        </w:r>
        <w:r>
          <w:rPr>
            <w:rFonts w:ascii="Arial" w:hAnsi="Arial" w:cs="Arial"/>
            <w:sz w:val="20"/>
            <w:szCs w:val="20"/>
          </w:rPr>
          <w:t>udostępni</w:t>
        </w:r>
        <w:r w:rsidRPr="00FB720B">
          <w:rPr>
            <w:rFonts w:ascii="Arial" w:hAnsi="Arial" w:cs="Arial"/>
            <w:sz w:val="20"/>
            <w:szCs w:val="20"/>
          </w:rPr>
          <w:t xml:space="preserve"> każdemu uczestnikowi </w:t>
        </w:r>
        <w:r>
          <w:rPr>
            <w:rFonts w:ascii="Arial" w:hAnsi="Arial" w:cs="Arial"/>
            <w:sz w:val="20"/>
            <w:szCs w:val="20"/>
          </w:rPr>
          <w:t xml:space="preserve">oraz prowadzącemu </w:t>
        </w:r>
        <w:r w:rsidRPr="00FB720B">
          <w:rPr>
            <w:rFonts w:ascii="Arial" w:hAnsi="Arial" w:cs="Arial"/>
            <w:sz w:val="20"/>
            <w:szCs w:val="20"/>
          </w:rPr>
          <w:t xml:space="preserve">webinarium </w:t>
        </w:r>
        <w:r>
          <w:rPr>
            <w:rFonts w:ascii="Arial" w:hAnsi="Arial" w:cs="Arial"/>
            <w:sz w:val="20"/>
            <w:szCs w:val="20"/>
          </w:rPr>
          <w:t>dostęp do platformy</w:t>
        </w:r>
        <w:r w:rsidRPr="00FB720B">
          <w:rPr>
            <w:rFonts w:ascii="Arial" w:hAnsi="Arial" w:cs="Arial"/>
            <w:sz w:val="20"/>
            <w:szCs w:val="20"/>
          </w:rPr>
          <w:t xml:space="preserve">. </w:t>
        </w:r>
      </w:ins>
    </w:p>
    <w:p w14:paraId="09A74B30" w14:textId="77777777" w:rsidR="00B1440B" w:rsidRPr="0064466B" w:rsidRDefault="00B1440B">
      <w:pPr>
        <w:numPr>
          <w:ilvl w:val="0"/>
          <w:numId w:val="49"/>
        </w:numPr>
        <w:tabs>
          <w:tab w:val="left" w:pos="480"/>
          <w:tab w:val="num" w:pos="644"/>
        </w:tabs>
        <w:suppressAutoHyphens/>
        <w:spacing w:line="360" w:lineRule="auto"/>
        <w:ind w:left="0" w:hanging="465"/>
        <w:jc w:val="both"/>
        <w:rPr>
          <w:ins w:id="1467" w:author="Lukasz Krawiec AD" w:date="2021-02-26T08:28:00Z"/>
          <w:rFonts w:ascii="Arial" w:hAnsi="Arial" w:cs="Arial"/>
          <w:sz w:val="20"/>
          <w:szCs w:val="20"/>
        </w:rPr>
        <w:pPrChange w:id="1468" w:author="Lukasz Krawiec AD" w:date="2021-02-26T08:28:00Z">
          <w:pPr>
            <w:numPr>
              <w:numId w:val="44"/>
            </w:numPr>
            <w:tabs>
              <w:tab w:val="num" w:pos="360"/>
              <w:tab w:val="left" w:pos="480"/>
              <w:tab w:val="num" w:pos="644"/>
              <w:tab w:val="num" w:pos="708"/>
            </w:tabs>
            <w:suppressAutoHyphens/>
            <w:spacing w:line="360" w:lineRule="auto"/>
            <w:ind w:left="720" w:hanging="465"/>
            <w:jc w:val="both"/>
          </w:pPr>
        </w:pPrChange>
      </w:pPr>
      <w:ins w:id="1469" w:author="Lukasz Krawiec AD" w:date="2021-02-26T08:28:00Z">
        <w:r w:rsidRPr="0064466B">
          <w:rPr>
            <w:rFonts w:ascii="Arial" w:hAnsi="Arial" w:cs="Arial"/>
            <w:sz w:val="20"/>
            <w:szCs w:val="20"/>
          </w:rPr>
          <w:t>Zamawiający zastrzega sobie prawo obserwacji lub realizacji monitorowania formy doskonalenia.</w:t>
        </w:r>
      </w:ins>
    </w:p>
    <w:p w14:paraId="71FC33DF" w14:textId="77777777" w:rsidR="00B1440B" w:rsidRPr="0064466B" w:rsidRDefault="00B1440B">
      <w:pPr>
        <w:numPr>
          <w:ilvl w:val="0"/>
          <w:numId w:val="49"/>
        </w:numPr>
        <w:tabs>
          <w:tab w:val="left" w:pos="480"/>
          <w:tab w:val="num" w:pos="644"/>
        </w:tabs>
        <w:suppressAutoHyphens/>
        <w:spacing w:line="360" w:lineRule="auto"/>
        <w:ind w:left="0" w:hanging="465"/>
        <w:jc w:val="both"/>
        <w:rPr>
          <w:ins w:id="1470" w:author="Lukasz Krawiec AD" w:date="2021-02-26T08:28:00Z"/>
          <w:rFonts w:ascii="Arial" w:hAnsi="Arial" w:cs="Arial"/>
          <w:sz w:val="20"/>
          <w:szCs w:val="20"/>
        </w:rPr>
        <w:pPrChange w:id="1471" w:author="Lukasz Krawiec AD" w:date="2021-02-26T08:28:00Z">
          <w:pPr>
            <w:numPr>
              <w:numId w:val="44"/>
            </w:numPr>
            <w:tabs>
              <w:tab w:val="num" w:pos="360"/>
              <w:tab w:val="left" w:pos="480"/>
              <w:tab w:val="num" w:pos="644"/>
              <w:tab w:val="num" w:pos="708"/>
            </w:tabs>
            <w:suppressAutoHyphens/>
            <w:spacing w:line="360" w:lineRule="auto"/>
            <w:ind w:left="720" w:hanging="465"/>
            <w:jc w:val="both"/>
          </w:pPr>
        </w:pPrChange>
      </w:pPr>
      <w:ins w:id="1472" w:author="Lukasz Krawiec AD" w:date="2021-02-26T08:28:00Z">
        <w:r w:rsidRPr="0064466B">
          <w:rPr>
            <w:rFonts w:ascii="Arial" w:hAnsi="Arial" w:cs="Arial"/>
            <w:sz w:val="20"/>
            <w:szCs w:val="20"/>
          </w:rPr>
          <w:t>Wykonawca wyraża zgodę na wykorzystanie materiałów szkoleniowych z danej formy doskonalenia na potrzeby jej uczestników.</w:t>
        </w:r>
      </w:ins>
    </w:p>
    <w:p w14:paraId="735EDE21" w14:textId="77777777" w:rsidR="00B1440B" w:rsidRPr="0064466B" w:rsidRDefault="00B1440B">
      <w:pPr>
        <w:numPr>
          <w:ilvl w:val="0"/>
          <w:numId w:val="49"/>
        </w:numPr>
        <w:tabs>
          <w:tab w:val="left" w:pos="480"/>
          <w:tab w:val="num" w:pos="644"/>
        </w:tabs>
        <w:suppressAutoHyphens/>
        <w:spacing w:line="360" w:lineRule="auto"/>
        <w:ind w:left="0" w:hanging="465"/>
        <w:jc w:val="both"/>
        <w:rPr>
          <w:ins w:id="1473" w:author="Lukasz Krawiec AD" w:date="2021-02-26T08:28:00Z"/>
          <w:rFonts w:ascii="Arial" w:hAnsi="Arial" w:cs="Arial"/>
          <w:sz w:val="20"/>
          <w:szCs w:val="20"/>
        </w:rPr>
        <w:pPrChange w:id="1474" w:author="Lukasz Krawiec AD" w:date="2021-02-26T08:28:00Z">
          <w:pPr>
            <w:numPr>
              <w:numId w:val="44"/>
            </w:numPr>
            <w:tabs>
              <w:tab w:val="num" w:pos="360"/>
              <w:tab w:val="left" w:pos="480"/>
              <w:tab w:val="num" w:pos="644"/>
              <w:tab w:val="num" w:pos="708"/>
            </w:tabs>
            <w:suppressAutoHyphens/>
            <w:spacing w:line="360" w:lineRule="auto"/>
            <w:ind w:left="720" w:hanging="465"/>
            <w:jc w:val="both"/>
          </w:pPr>
        </w:pPrChange>
      </w:pPr>
      <w:ins w:id="1475" w:author="Lukasz Krawiec AD" w:date="2021-02-26T08:28:00Z">
        <w:r w:rsidRPr="0064466B">
          <w:rPr>
            <w:rFonts w:ascii="Arial" w:hAnsi="Arial" w:cs="Arial"/>
            <w:sz w:val="20"/>
            <w:szCs w:val="20"/>
          </w:rPr>
          <w:t>Zamawiający prowadzi dokumentację niezbędną do realizacji form doskonalenia (listy obecności).</w:t>
        </w:r>
      </w:ins>
    </w:p>
    <w:p w14:paraId="197C9C64" w14:textId="77777777" w:rsidR="00B1440B" w:rsidRPr="0064466B" w:rsidRDefault="00B1440B">
      <w:pPr>
        <w:numPr>
          <w:ilvl w:val="0"/>
          <w:numId w:val="49"/>
        </w:numPr>
        <w:tabs>
          <w:tab w:val="left" w:pos="480"/>
          <w:tab w:val="num" w:pos="644"/>
        </w:tabs>
        <w:suppressAutoHyphens/>
        <w:spacing w:line="360" w:lineRule="auto"/>
        <w:ind w:left="0" w:hanging="465"/>
        <w:jc w:val="both"/>
        <w:rPr>
          <w:ins w:id="1476" w:author="Lukasz Krawiec AD" w:date="2021-02-26T08:28:00Z"/>
          <w:rFonts w:ascii="Arial" w:hAnsi="Arial" w:cs="Arial"/>
          <w:sz w:val="20"/>
          <w:szCs w:val="20"/>
        </w:rPr>
        <w:pPrChange w:id="1477" w:author="Lukasz Krawiec AD" w:date="2021-02-26T08:28:00Z">
          <w:pPr>
            <w:numPr>
              <w:numId w:val="44"/>
            </w:numPr>
            <w:tabs>
              <w:tab w:val="num" w:pos="360"/>
              <w:tab w:val="left" w:pos="480"/>
              <w:tab w:val="num" w:pos="644"/>
              <w:tab w:val="num" w:pos="708"/>
            </w:tabs>
            <w:suppressAutoHyphens/>
            <w:spacing w:line="360" w:lineRule="auto"/>
            <w:ind w:left="720" w:hanging="465"/>
            <w:jc w:val="both"/>
          </w:pPr>
        </w:pPrChange>
      </w:pPr>
      <w:ins w:id="1478" w:author="Lukasz Krawiec AD" w:date="2021-02-26T08:28:00Z">
        <w:r w:rsidRPr="0064466B">
          <w:rPr>
            <w:rFonts w:ascii="Arial" w:hAnsi="Arial" w:cs="Arial"/>
            <w:sz w:val="20"/>
            <w:szCs w:val="20"/>
          </w:rPr>
          <w:t>Zamawiający po realizacji formy doskonalenia przeprowadzi ewaluację zgodnie z procedurami i narzędziami ewaluacji stosowanymi u Zamawiającego.</w:t>
        </w:r>
      </w:ins>
    </w:p>
    <w:p w14:paraId="5C885A4E" w14:textId="77777777" w:rsidR="00B1440B" w:rsidRPr="0064466B" w:rsidRDefault="00B1440B">
      <w:pPr>
        <w:numPr>
          <w:ilvl w:val="0"/>
          <w:numId w:val="49"/>
        </w:numPr>
        <w:tabs>
          <w:tab w:val="left" w:pos="480"/>
          <w:tab w:val="num" w:pos="644"/>
        </w:tabs>
        <w:suppressAutoHyphens/>
        <w:spacing w:line="360" w:lineRule="auto"/>
        <w:ind w:left="0" w:hanging="465"/>
        <w:jc w:val="both"/>
        <w:rPr>
          <w:ins w:id="1479" w:author="Lukasz Krawiec AD" w:date="2021-02-26T08:28:00Z"/>
          <w:rFonts w:ascii="Arial" w:hAnsi="Arial" w:cs="Arial"/>
          <w:sz w:val="20"/>
          <w:szCs w:val="20"/>
        </w:rPr>
        <w:pPrChange w:id="1480" w:author="Lukasz Krawiec AD" w:date="2021-02-26T08:28:00Z">
          <w:pPr>
            <w:numPr>
              <w:numId w:val="44"/>
            </w:numPr>
            <w:tabs>
              <w:tab w:val="num" w:pos="360"/>
              <w:tab w:val="left" w:pos="480"/>
              <w:tab w:val="num" w:pos="644"/>
              <w:tab w:val="num" w:pos="708"/>
            </w:tabs>
            <w:suppressAutoHyphens/>
            <w:spacing w:line="360" w:lineRule="auto"/>
            <w:ind w:left="720" w:hanging="465"/>
            <w:jc w:val="both"/>
          </w:pPr>
        </w:pPrChange>
      </w:pPr>
      <w:ins w:id="1481" w:author="Lukasz Krawiec AD" w:date="2021-02-26T08:28:00Z">
        <w:r w:rsidRPr="0064466B">
          <w:rPr>
            <w:rFonts w:ascii="Arial" w:hAnsi="Arial" w:cs="Arial"/>
            <w:sz w:val="20"/>
            <w:szCs w:val="20"/>
          </w:rPr>
          <w:t xml:space="preserve">Zamawiający wystawia zaświadczenie ukończenia formy doskonalenia. Wykonawca z tego tytułu nie ponosi kosztów.  </w:t>
        </w:r>
      </w:ins>
    </w:p>
    <w:p w14:paraId="75FD4217" w14:textId="77777777" w:rsidR="00B1440B" w:rsidRPr="0064466B" w:rsidRDefault="00B1440B">
      <w:pPr>
        <w:numPr>
          <w:ilvl w:val="0"/>
          <w:numId w:val="49"/>
        </w:numPr>
        <w:tabs>
          <w:tab w:val="left" w:pos="480"/>
          <w:tab w:val="num" w:pos="644"/>
        </w:tabs>
        <w:suppressAutoHyphens/>
        <w:spacing w:line="360" w:lineRule="auto"/>
        <w:ind w:left="0" w:hanging="465"/>
        <w:jc w:val="both"/>
        <w:rPr>
          <w:ins w:id="1482" w:author="Lukasz Krawiec AD" w:date="2021-02-26T08:28:00Z"/>
          <w:rFonts w:ascii="Arial" w:hAnsi="Arial" w:cs="Arial"/>
          <w:sz w:val="20"/>
          <w:szCs w:val="20"/>
        </w:rPr>
        <w:pPrChange w:id="1483" w:author="Lukasz Krawiec AD" w:date="2021-02-26T08:28:00Z">
          <w:pPr>
            <w:numPr>
              <w:numId w:val="44"/>
            </w:numPr>
            <w:tabs>
              <w:tab w:val="num" w:pos="360"/>
              <w:tab w:val="left" w:pos="480"/>
              <w:tab w:val="num" w:pos="644"/>
              <w:tab w:val="num" w:pos="708"/>
            </w:tabs>
            <w:suppressAutoHyphens/>
            <w:spacing w:line="360" w:lineRule="auto"/>
            <w:ind w:left="720" w:hanging="465"/>
            <w:jc w:val="both"/>
          </w:pPr>
        </w:pPrChange>
      </w:pPr>
      <w:ins w:id="1484" w:author="Lukasz Krawiec AD" w:date="2021-02-26T08:28:00Z">
        <w:r w:rsidRPr="0064466B">
          <w:rPr>
            <w:rFonts w:ascii="Arial" w:hAnsi="Arial" w:cs="Arial"/>
            <w:sz w:val="20"/>
            <w:szCs w:val="20"/>
          </w:rPr>
          <w:t>Zamawiający wskaże osobę/osoby odpowiedzialną/e za realizację przedmiotu zamówienia i upoważnioną /upoważnione do kontaktów i reprezentowania Zamawiającego.</w:t>
        </w:r>
      </w:ins>
    </w:p>
    <w:p w14:paraId="33F2A9E4" w14:textId="77777777" w:rsidR="00B1440B" w:rsidRDefault="00B1440B">
      <w:pPr>
        <w:spacing w:line="276" w:lineRule="auto"/>
        <w:jc w:val="both"/>
        <w:rPr>
          <w:ins w:id="1485" w:author="Lukasz Krawiec AD" w:date="2021-02-26T08:28:00Z"/>
          <w:rFonts w:asciiTheme="minorHAnsi" w:hAnsiTheme="minorHAnsi" w:cstheme="minorHAnsi"/>
          <w:i/>
          <w:snapToGrid w:val="0"/>
          <w:sz w:val="22"/>
          <w:szCs w:val="22"/>
        </w:rPr>
      </w:pPr>
    </w:p>
    <w:p w14:paraId="7F6C6325" w14:textId="77777777" w:rsidR="00B1440B" w:rsidRDefault="00B1440B">
      <w:pPr>
        <w:spacing w:line="276" w:lineRule="auto"/>
        <w:jc w:val="both"/>
        <w:rPr>
          <w:ins w:id="1486" w:author="Lukasz Krawiec AD" w:date="2021-02-26T08:28:00Z"/>
          <w:rFonts w:asciiTheme="minorHAnsi" w:hAnsiTheme="minorHAnsi" w:cstheme="minorHAnsi"/>
          <w:i/>
          <w:snapToGrid w:val="0"/>
          <w:sz w:val="22"/>
          <w:szCs w:val="22"/>
        </w:rPr>
      </w:pPr>
    </w:p>
    <w:p w14:paraId="7C24820A" w14:textId="77777777" w:rsidR="00B1440B" w:rsidRPr="0039416D" w:rsidRDefault="00B1440B">
      <w:pPr>
        <w:spacing w:line="276" w:lineRule="auto"/>
        <w:jc w:val="both"/>
        <w:rPr>
          <w:rFonts w:asciiTheme="minorHAnsi" w:hAnsiTheme="minorHAnsi" w:cstheme="minorHAnsi"/>
          <w:i/>
          <w:snapToGrid w:val="0"/>
          <w:sz w:val="22"/>
          <w:szCs w:val="22"/>
        </w:rPr>
      </w:pPr>
    </w:p>
    <w:p w14:paraId="5F5FC129" w14:textId="77777777" w:rsidR="00F12064" w:rsidRPr="0039416D" w:rsidRDefault="00F12064">
      <w:pPr>
        <w:spacing w:line="276" w:lineRule="auto"/>
        <w:jc w:val="both"/>
        <w:rPr>
          <w:rFonts w:asciiTheme="minorHAnsi" w:hAnsiTheme="minorHAnsi" w:cstheme="minorHAnsi"/>
          <w:i/>
          <w:snapToGrid w:val="0"/>
          <w:sz w:val="22"/>
          <w:szCs w:val="22"/>
        </w:rPr>
      </w:pPr>
    </w:p>
    <w:p w14:paraId="550751A0" w14:textId="77777777" w:rsidR="00F12064" w:rsidRPr="0039416D" w:rsidRDefault="00F12064">
      <w:pPr>
        <w:spacing w:line="276" w:lineRule="auto"/>
        <w:jc w:val="both"/>
        <w:rPr>
          <w:rFonts w:asciiTheme="minorHAnsi" w:hAnsiTheme="minorHAnsi" w:cstheme="minorHAnsi"/>
          <w:i/>
          <w:snapToGrid w:val="0"/>
          <w:sz w:val="22"/>
          <w:szCs w:val="22"/>
        </w:rPr>
      </w:pPr>
    </w:p>
    <w:p w14:paraId="06A11EB8" w14:textId="77777777" w:rsidR="00F12064" w:rsidRDefault="00F12064">
      <w:pPr>
        <w:spacing w:line="276" w:lineRule="auto"/>
        <w:jc w:val="both"/>
        <w:rPr>
          <w:ins w:id="1487" w:author="Lukasz Krawiec AD" w:date="2021-02-26T08:29:00Z"/>
          <w:rFonts w:asciiTheme="minorHAnsi" w:hAnsiTheme="minorHAnsi" w:cstheme="minorHAnsi"/>
          <w:i/>
          <w:snapToGrid w:val="0"/>
          <w:sz w:val="22"/>
          <w:szCs w:val="22"/>
        </w:rPr>
      </w:pPr>
    </w:p>
    <w:p w14:paraId="2F6AE60D" w14:textId="77777777" w:rsidR="00971B25" w:rsidRDefault="00971B25">
      <w:pPr>
        <w:spacing w:line="276" w:lineRule="auto"/>
        <w:jc w:val="both"/>
        <w:rPr>
          <w:ins w:id="1488" w:author="Lukasz Krawiec AD" w:date="2021-02-26T08:29:00Z"/>
          <w:rFonts w:asciiTheme="minorHAnsi" w:hAnsiTheme="minorHAnsi" w:cstheme="minorHAnsi"/>
          <w:i/>
          <w:snapToGrid w:val="0"/>
          <w:sz w:val="22"/>
          <w:szCs w:val="22"/>
        </w:rPr>
      </w:pPr>
    </w:p>
    <w:p w14:paraId="330856E4" w14:textId="77777777" w:rsidR="00971B25" w:rsidRDefault="00971B25">
      <w:pPr>
        <w:spacing w:line="276" w:lineRule="auto"/>
        <w:jc w:val="both"/>
        <w:rPr>
          <w:ins w:id="1489" w:author="Lukasz Krawiec AD" w:date="2021-02-26T08:29:00Z"/>
          <w:rFonts w:asciiTheme="minorHAnsi" w:hAnsiTheme="minorHAnsi" w:cstheme="minorHAnsi"/>
          <w:i/>
          <w:snapToGrid w:val="0"/>
          <w:sz w:val="22"/>
          <w:szCs w:val="22"/>
        </w:rPr>
      </w:pPr>
    </w:p>
    <w:p w14:paraId="61FA3E52" w14:textId="77777777" w:rsidR="00971B25" w:rsidRDefault="00971B25">
      <w:pPr>
        <w:spacing w:line="276" w:lineRule="auto"/>
        <w:jc w:val="both"/>
        <w:rPr>
          <w:ins w:id="1490" w:author="Lukasz Krawiec AD" w:date="2021-02-26T08:29:00Z"/>
          <w:rFonts w:asciiTheme="minorHAnsi" w:hAnsiTheme="minorHAnsi" w:cstheme="minorHAnsi"/>
          <w:i/>
          <w:snapToGrid w:val="0"/>
          <w:sz w:val="22"/>
          <w:szCs w:val="22"/>
        </w:rPr>
      </w:pPr>
    </w:p>
    <w:p w14:paraId="5835B34B" w14:textId="77777777" w:rsidR="00971B25" w:rsidRDefault="00971B25">
      <w:pPr>
        <w:spacing w:line="276" w:lineRule="auto"/>
        <w:jc w:val="both"/>
        <w:rPr>
          <w:ins w:id="1491" w:author="Lukasz Krawiec AD" w:date="2021-02-26T08:29:00Z"/>
          <w:rFonts w:asciiTheme="minorHAnsi" w:hAnsiTheme="minorHAnsi" w:cstheme="minorHAnsi"/>
          <w:i/>
          <w:snapToGrid w:val="0"/>
          <w:sz w:val="22"/>
          <w:szCs w:val="22"/>
        </w:rPr>
      </w:pPr>
    </w:p>
    <w:p w14:paraId="1F2C267B" w14:textId="77777777" w:rsidR="00971B25" w:rsidRDefault="00971B25">
      <w:pPr>
        <w:spacing w:line="276" w:lineRule="auto"/>
        <w:jc w:val="both"/>
        <w:rPr>
          <w:ins w:id="1492" w:author="Lukasz Krawiec AD" w:date="2021-02-26T08:29:00Z"/>
          <w:rFonts w:asciiTheme="minorHAnsi" w:hAnsiTheme="minorHAnsi" w:cstheme="minorHAnsi"/>
          <w:i/>
          <w:snapToGrid w:val="0"/>
          <w:sz w:val="22"/>
          <w:szCs w:val="22"/>
        </w:rPr>
      </w:pPr>
    </w:p>
    <w:p w14:paraId="7BCCF52D" w14:textId="77777777" w:rsidR="00971B25" w:rsidRDefault="00971B25">
      <w:pPr>
        <w:spacing w:line="276" w:lineRule="auto"/>
        <w:jc w:val="both"/>
        <w:rPr>
          <w:ins w:id="1493" w:author="Lukasz Krawiec AD" w:date="2021-02-26T08:29:00Z"/>
          <w:rFonts w:asciiTheme="minorHAnsi" w:hAnsiTheme="minorHAnsi" w:cstheme="minorHAnsi"/>
          <w:i/>
          <w:snapToGrid w:val="0"/>
          <w:sz w:val="22"/>
          <w:szCs w:val="22"/>
        </w:rPr>
      </w:pPr>
    </w:p>
    <w:p w14:paraId="00E6BDE8" w14:textId="77777777" w:rsidR="00971B25" w:rsidRDefault="00971B25">
      <w:pPr>
        <w:spacing w:line="276" w:lineRule="auto"/>
        <w:jc w:val="both"/>
        <w:rPr>
          <w:ins w:id="1494" w:author="Lukasz Krawiec AD" w:date="2021-02-26T08:29:00Z"/>
          <w:rFonts w:asciiTheme="minorHAnsi" w:hAnsiTheme="minorHAnsi" w:cstheme="minorHAnsi"/>
          <w:i/>
          <w:snapToGrid w:val="0"/>
          <w:sz w:val="22"/>
          <w:szCs w:val="22"/>
        </w:rPr>
      </w:pPr>
    </w:p>
    <w:p w14:paraId="2F1018D1" w14:textId="77777777" w:rsidR="00971B25" w:rsidRDefault="00971B25">
      <w:pPr>
        <w:spacing w:line="276" w:lineRule="auto"/>
        <w:jc w:val="both"/>
        <w:rPr>
          <w:ins w:id="1495" w:author="Lukasz Krawiec AD" w:date="2021-02-26T08:29:00Z"/>
          <w:rFonts w:asciiTheme="minorHAnsi" w:hAnsiTheme="minorHAnsi" w:cstheme="minorHAnsi"/>
          <w:i/>
          <w:snapToGrid w:val="0"/>
          <w:sz w:val="22"/>
          <w:szCs w:val="22"/>
        </w:rPr>
      </w:pPr>
    </w:p>
    <w:p w14:paraId="1794D1DC" w14:textId="77777777" w:rsidR="00971B25" w:rsidRDefault="00971B25">
      <w:pPr>
        <w:spacing w:line="276" w:lineRule="auto"/>
        <w:jc w:val="both"/>
        <w:rPr>
          <w:ins w:id="1496" w:author="Lukasz Krawiec AD" w:date="2021-02-26T08:29:00Z"/>
          <w:rFonts w:asciiTheme="minorHAnsi" w:hAnsiTheme="minorHAnsi" w:cstheme="minorHAnsi"/>
          <w:i/>
          <w:snapToGrid w:val="0"/>
          <w:sz w:val="22"/>
          <w:szCs w:val="22"/>
        </w:rPr>
      </w:pPr>
    </w:p>
    <w:p w14:paraId="4343B249" w14:textId="77777777" w:rsidR="00971B25" w:rsidRDefault="00971B25">
      <w:pPr>
        <w:spacing w:line="276" w:lineRule="auto"/>
        <w:jc w:val="both"/>
        <w:rPr>
          <w:ins w:id="1497" w:author="Lukasz Krawiec AD" w:date="2021-02-26T08:29:00Z"/>
          <w:rFonts w:asciiTheme="minorHAnsi" w:hAnsiTheme="minorHAnsi" w:cstheme="minorHAnsi"/>
          <w:i/>
          <w:snapToGrid w:val="0"/>
          <w:sz w:val="22"/>
          <w:szCs w:val="22"/>
        </w:rPr>
      </w:pPr>
    </w:p>
    <w:p w14:paraId="171B760C" w14:textId="77777777" w:rsidR="00971B25" w:rsidRDefault="00971B25">
      <w:pPr>
        <w:spacing w:line="276" w:lineRule="auto"/>
        <w:jc w:val="both"/>
        <w:rPr>
          <w:ins w:id="1498" w:author="Lukasz Krawiec AD" w:date="2021-02-26T08:29:00Z"/>
          <w:rFonts w:asciiTheme="minorHAnsi" w:hAnsiTheme="minorHAnsi" w:cstheme="minorHAnsi"/>
          <w:i/>
          <w:snapToGrid w:val="0"/>
          <w:sz w:val="22"/>
          <w:szCs w:val="22"/>
        </w:rPr>
      </w:pPr>
    </w:p>
    <w:p w14:paraId="138C6C26" w14:textId="77777777" w:rsidR="00971B25" w:rsidRDefault="00971B25">
      <w:pPr>
        <w:spacing w:line="276" w:lineRule="auto"/>
        <w:jc w:val="both"/>
        <w:rPr>
          <w:ins w:id="1499" w:author="Lukasz Krawiec AD" w:date="2021-02-26T08:29:00Z"/>
          <w:rFonts w:asciiTheme="minorHAnsi" w:hAnsiTheme="minorHAnsi" w:cstheme="minorHAnsi"/>
          <w:i/>
          <w:snapToGrid w:val="0"/>
          <w:sz w:val="22"/>
          <w:szCs w:val="22"/>
        </w:rPr>
      </w:pPr>
    </w:p>
    <w:p w14:paraId="0D1DB3B7" w14:textId="77777777" w:rsidR="00971B25" w:rsidRDefault="00971B25">
      <w:pPr>
        <w:spacing w:line="276" w:lineRule="auto"/>
        <w:jc w:val="both"/>
        <w:rPr>
          <w:ins w:id="1500" w:author="Lukasz Krawiec AD" w:date="2021-02-26T08:29:00Z"/>
          <w:rFonts w:asciiTheme="minorHAnsi" w:hAnsiTheme="minorHAnsi" w:cstheme="minorHAnsi"/>
          <w:i/>
          <w:snapToGrid w:val="0"/>
          <w:sz w:val="22"/>
          <w:szCs w:val="22"/>
        </w:rPr>
      </w:pPr>
    </w:p>
    <w:p w14:paraId="47843904" w14:textId="77777777" w:rsidR="00971B25" w:rsidRDefault="00971B25">
      <w:pPr>
        <w:spacing w:line="276" w:lineRule="auto"/>
        <w:jc w:val="both"/>
        <w:rPr>
          <w:ins w:id="1501" w:author="Lukasz Krawiec AD" w:date="2021-02-26T08:29:00Z"/>
          <w:rFonts w:asciiTheme="minorHAnsi" w:hAnsiTheme="minorHAnsi" w:cstheme="minorHAnsi"/>
          <w:i/>
          <w:snapToGrid w:val="0"/>
          <w:sz w:val="22"/>
          <w:szCs w:val="22"/>
        </w:rPr>
      </w:pPr>
    </w:p>
    <w:p w14:paraId="368C1782" w14:textId="77777777" w:rsidR="00971B25" w:rsidRDefault="00971B25">
      <w:pPr>
        <w:spacing w:line="276" w:lineRule="auto"/>
        <w:jc w:val="both"/>
        <w:rPr>
          <w:ins w:id="1502" w:author="Lukasz Krawiec AD" w:date="2021-02-26T08:29:00Z"/>
          <w:rFonts w:asciiTheme="minorHAnsi" w:hAnsiTheme="minorHAnsi" w:cstheme="minorHAnsi"/>
          <w:i/>
          <w:snapToGrid w:val="0"/>
          <w:sz w:val="22"/>
          <w:szCs w:val="22"/>
        </w:rPr>
      </w:pPr>
    </w:p>
    <w:p w14:paraId="376EB3E3" w14:textId="77777777" w:rsidR="00971B25" w:rsidRDefault="00971B25">
      <w:pPr>
        <w:spacing w:line="276" w:lineRule="auto"/>
        <w:jc w:val="both"/>
        <w:rPr>
          <w:ins w:id="1503" w:author="Lukasz Krawiec AD" w:date="2021-02-26T08:29:00Z"/>
          <w:rFonts w:asciiTheme="minorHAnsi" w:hAnsiTheme="minorHAnsi" w:cstheme="minorHAnsi"/>
          <w:i/>
          <w:snapToGrid w:val="0"/>
          <w:sz w:val="22"/>
          <w:szCs w:val="22"/>
        </w:rPr>
      </w:pPr>
    </w:p>
    <w:p w14:paraId="2CF7E741" w14:textId="77777777" w:rsidR="00971B25" w:rsidRDefault="00971B25">
      <w:pPr>
        <w:spacing w:line="276" w:lineRule="auto"/>
        <w:jc w:val="both"/>
        <w:rPr>
          <w:ins w:id="1504" w:author="Lukasz Krawiec AD" w:date="2021-02-26T08:29:00Z"/>
          <w:rFonts w:asciiTheme="minorHAnsi" w:hAnsiTheme="minorHAnsi" w:cstheme="minorHAnsi"/>
          <w:i/>
          <w:snapToGrid w:val="0"/>
          <w:sz w:val="22"/>
          <w:szCs w:val="22"/>
        </w:rPr>
      </w:pPr>
    </w:p>
    <w:p w14:paraId="3D6F6FA5" w14:textId="77777777" w:rsidR="00971B25" w:rsidRDefault="00971B25">
      <w:pPr>
        <w:spacing w:line="276" w:lineRule="auto"/>
        <w:jc w:val="both"/>
        <w:rPr>
          <w:ins w:id="1505" w:author="Lukasz Krawiec AD" w:date="2021-02-26T08:29:00Z"/>
          <w:rFonts w:asciiTheme="minorHAnsi" w:hAnsiTheme="minorHAnsi" w:cstheme="minorHAnsi"/>
          <w:i/>
          <w:snapToGrid w:val="0"/>
          <w:sz w:val="22"/>
          <w:szCs w:val="22"/>
        </w:rPr>
      </w:pPr>
    </w:p>
    <w:p w14:paraId="771AEE45" w14:textId="77777777" w:rsidR="00971B25" w:rsidRDefault="00971B25">
      <w:pPr>
        <w:spacing w:line="276" w:lineRule="auto"/>
        <w:jc w:val="both"/>
        <w:rPr>
          <w:ins w:id="1506" w:author="Lukasz Krawiec AD" w:date="2021-02-26T08:29:00Z"/>
          <w:rFonts w:asciiTheme="minorHAnsi" w:hAnsiTheme="minorHAnsi" w:cstheme="minorHAnsi"/>
          <w:i/>
          <w:snapToGrid w:val="0"/>
          <w:sz w:val="22"/>
          <w:szCs w:val="22"/>
        </w:rPr>
      </w:pPr>
    </w:p>
    <w:p w14:paraId="610EC51F" w14:textId="77777777" w:rsidR="00971B25" w:rsidRDefault="00971B25">
      <w:pPr>
        <w:spacing w:line="276" w:lineRule="auto"/>
        <w:jc w:val="both"/>
        <w:rPr>
          <w:ins w:id="1507" w:author="Lukasz Krawiec AD" w:date="2021-02-26T08:29:00Z"/>
          <w:rFonts w:asciiTheme="minorHAnsi" w:hAnsiTheme="minorHAnsi" w:cstheme="minorHAnsi"/>
          <w:i/>
          <w:snapToGrid w:val="0"/>
          <w:sz w:val="22"/>
          <w:szCs w:val="22"/>
        </w:rPr>
      </w:pPr>
    </w:p>
    <w:p w14:paraId="0EAD1187" w14:textId="77777777" w:rsidR="00971B25" w:rsidRDefault="00971B25">
      <w:pPr>
        <w:spacing w:line="276" w:lineRule="auto"/>
        <w:jc w:val="both"/>
        <w:rPr>
          <w:ins w:id="1508" w:author="Lukasz Krawiec AD" w:date="2021-02-26T08:29:00Z"/>
          <w:rFonts w:asciiTheme="minorHAnsi" w:hAnsiTheme="minorHAnsi" w:cstheme="minorHAnsi"/>
          <w:i/>
          <w:snapToGrid w:val="0"/>
          <w:sz w:val="22"/>
          <w:szCs w:val="22"/>
        </w:rPr>
      </w:pPr>
    </w:p>
    <w:p w14:paraId="55393F36" w14:textId="77777777" w:rsidR="00971B25" w:rsidRDefault="00971B25" w:rsidP="00971B25">
      <w:pPr>
        <w:spacing w:line="276" w:lineRule="auto"/>
        <w:jc w:val="right"/>
        <w:rPr>
          <w:ins w:id="1509" w:author="Lukasz Krawiec AD" w:date="2021-02-26T12:38:00Z"/>
          <w:rFonts w:asciiTheme="minorHAnsi" w:hAnsiTheme="minorHAnsi" w:cstheme="minorHAnsi"/>
          <w:i/>
          <w:snapToGrid w:val="0"/>
          <w:sz w:val="22"/>
          <w:szCs w:val="22"/>
        </w:rPr>
      </w:pPr>
      <w:ins w:id="1510" w:author="Lukasz Krawiec AD" w:date="2021-02-26T08:29:00Z">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ins>
    </w:p>
    <w:p w14:paraId="1E94533E" w14:textId="77777777" w:rsidR="000E2198" w:rsidRDefault="000E2198" w:rsidP="00971B25">
      <w:pPr>
        <w:spacing w:line="276" w:lineRule="auto"/>
        <w:jc w:val="right"/>
        <w:rPr>
          <w:ins w:id="1511" w:author="Lukasz Krawiec AD" w:date="2021-02-26T12:38:00Z"/>
          <w:rFonts w:asciiTheme="minorHAnsi" w:hAnsiTheme="minorHAnsi" w:cstheme="minorHAnsi"/>
          <w:i/>
          <w:snapToGrid w:val="0"/>
          <w:sz w:val="22"/>
          <w:szCs w:val="22"/>
        </w:rPr>
      </w:pPr>
    </w:p>
    <w:p w14:paraId="2ABBB1A9" w14:textId="77777777" w:rsidR="000E2198" w:rsidRPr="0039416D" w:rsidRDefault="000E2198" w:rsidP="000E2198">
      <w:pPr>
        <w:rPr>
          <w:ins w:id="1512" w:author="Lukasz Krawiec AD" w:date="2021-02-26T12:38:00Z"/>
          <w:rFonts w:asciiTheme="minorHAnsi" w:eastAsiaTheme="majorEastAsia" w:hAnsiTheme="minorHAnsi" w:cstheme="minorHAnsi"/>
          <w:sz w:val="22"/>
          <w:szCs w:val="22"/>
          <w:lang w:eastAsia="en-US"/>
        </w:rPr>
      </w:pPr>
      <w:ins w:id="1513" w:author="Lukasz Krawiec AD" w:date="2021-02-26T12:38:00Z">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III.242.1.2021</w:t>
        </w:r>
      </w:ins>
    </w:p>
    <w:p w14:paraId="3B4A4166" w14:textId="77777777" w:rsidR="000E2198" w:rsidRPr="0039416D" w:rsidRDefault="000E2198" w:rsidP="00971B25">
      <w:pPr>
        <w:spacing w:line="276" w:lineRule="auto"/>
        <w:jc w:val="right"/>
        <w:rPr>
          <w:ins w:id="1514" w:author="Lukasz Krawiec AD" w:date="2021-02-26T08:29:00Z"/>
          <w:rFonts w:asciiTheme="minorHAnsi" w:hAnsiTheme="minorHAnsi" w:cstheme="minorHAnsi"/>
          <w:i/>
          <w:snapToGrid w:val="0"/>
          <w:sz w:val="22"/>
          <w:szCs w:val="22"/>
        </w:rPr>
      </w:pPr>
    </w:p>
    <w:p w14:paraId="103ACFF7" w14:textId="77777777" w:rsidR="00971B25" w:rsidRPr="0039416D" w:rsidRDefault="00971B25" w:rsidP="00971B25">
      <w:pPr>
        <w:spacing w:line="276" w:lineRule="auto"/>
        <w:jc w:val="both"/>
        <w:rPr>
          <w:ins w:id="1515" w:author="Lukasz Krawiec AD" w:date="2021-02-26T08:29:00Z"/>
          <w:rFonts w:asciiTheme="minorHAnsi" w:hAnsiTheme="minorHAnsi" w:cstheme="minorHAnsi"/>
          <w:i/>
          <w:snapToGrid w:val="0"/>
          <w:sz w:val="22"/>
          <w:szCs w:val="22"/>
        </w:rPr>
      </w:pPr>
    </w:p>
    <w:p w14:paraId="3B48E5F0" w14:textId="77777777" w:rsidR="00971B25" w:rsidRDefault="00971B25" w:rsidP="00971B25">
      <w:pPr>
        <w:spacing w:line="276" w:lineRule="auto"/>
        <w:jc w:val="both"/>
        <w:rPr>
          <w:ins w:id="1516" w:author="Lukasz Krawiec AD" w:date="2021-02-26T08:29:00Z"/>
          <w:rFonts w:asciiTheme="minorHAnsi" w:hAnsiTheme="minorHAnsi" w:cstheme="minorHAnsi"/>
          <w:i/>
          <w:snapToGrid w:val="0"/>
          <w:sz w:val="22"/>
          <w:szCs w:val="22"/>
        </w:rPr>
      </w:pPr>
    </w:p>
    <w:p w14:paraId="76A9EC4B" w14:textId="0A6B8B2F" w:rsidR="00971B25" w:rsidRDefault="00971B25" w:rsidP="00971B25">
      <w:pPr>
        <w:spacing w:line="276" w:lineRule="auto"/>
        <w:jc w:val="center"/>
        <w:rPr>
          <w:ins w:id="1517" w:author="Lukasz Krawiec AD" w:date="2021-02-26T08:29:00Z"/>
          <w:rFonts w:ascii="Arial" w:hAnsi="Arial" w:cs="Arial"/>
          <w:b/>
          <w:sz w:val="20"/>
          <w:szCs w:val="20"/>
        </w:rPr>
      </w:pPr>
      <w:ins w:id="1518" w:author="Lukasz Krawiec AD" w:date="2021-02-26T08:29:00Z">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4</w:t>
        </w:r>
        <w:r w:rsidRPr="002E2881">
          <w:rPr>
            <w:rFonts w:asciiTheme="minorHAnsi" w:hAnsiTheme="minorHAnsi" w:cstheme="minorHAnsi"/>
            <w:b/>
            <w:i/>
            <w:snapToGrid w:val="0"/>
            <w:sz w:val="22"/>
            <w:szCs w:val="22"/>
          </w:rPr>
          <w:t xml:space="preserve"> </w:t>
        </w:r>
        <w:r w:rsidRPr="00971B25">
          <w:rPr>
            <w:rFonts w:asciiTheme="minorHAnsi" w:hAnsiTheme="minorHAnsi" w:cstheme="minorHAnsi"/>
            <w:b/>
            <w:i/>
            <w:snapToGrid w:val="0"/>
            <w:sz w:val="22"/>
            <w:szCs w:val="22"/>
          </w:rPr>
          <w:t xml:space="preserve">- </w:t>
        </w:r>
      </w:ins>
      <w:ins w:id="1519" w:author="Lukasz Krawiec AD" w:date="2021-02-26T08:30:00Z">
        <w:r w:rsidRPr="00971B25">
          <w:rPr>
            <w:rFonts w:ascii="Arial" w:hAnsi="Arial" w:cs="Arial"/>
            <w:b/>
            <w:sz w:val="20"/>
            <w:szCs w:val="20"/>
            <w:rPrChange w:id="1520" w:author="Lukasz Krawiec AD" w:date="2021-02-26T08:30:00Z">
              <w:rPr>
                <w:rFonts w:ascii="Arial" w:hAnsi="Arial" w:cs="Arial"/>
                <w:sz w:val="20"/>
                <w:szCs w:val="20"/>
              </w:rPr>
            </w:rPrChange>
          </w:rPr>
          <w:t xml:space="preserve">„Jak ujarzmić strukturę rozprawki, czyli analogowe </w:t>
        </w:r>
        <w:r w:rsidRPr="00971B25">
          <w:rPr>
            <w:rFonts w:ascii="Arial" w:hAnsi="Arial" w:cs="Arial"/>
            <w:b/>
            <w:i/>
            <w:iCs/>
            <w:sz w:val="20"/>
            <w:szCs w:val="20"/>
            <w:rPrChange w:id="1521" w:author="Lukasz Krawiec AD" w:date="2021-02-26T08:30:00Z">
              <w:rPr>
                <w:rFonts w:ascii="Arial" w:hAnsi="Arial" w:cs="Arial"/>
                <w:i/>
                <w:iCs/>
                <w:sz w:val="20"/>
                <w:szCs w:val="20"/>
              </w:rPr>
            </w:rPrChange>
          </w:rPr>
          <w:t>copy &amp; paste</w:t>
        </w:r>
        <w:r w:rsidRPr="00971B25">
          <w:rPr>
            <w:rFonts w:ascii="Arial" w:hAnsi="Arial" w:cs="Arial"/>
            <w:b/>
            <w:sz w:val="20"/>
            <w:szCs w:val="20"/>
            <w:rPrChange w:id="1522" w:author="Lukasz Krawiec AD" w:date="2021-02-26T08:30:00Z">
              <w:rPr>
                <w:rFonts w:ascii="Arial" w:hAnsi="Arial" w:cs="Arial"/>
                <w:sz w:val="20"/>
                <w:szCs w:val="20"/>
              </w:rPr>
            </w:rPrChange>
          </w:rPr>
          <w:t xml:space="preserve"> oraz prace techniczne na ekranie dla pokolenia cyfrowych tubylców na lekcji języka angielskiego / innego języka obcego nowożytnego”</w:t>
        </w:r>
      </w:ins>
    </w:p>
    <w:p w14:paraId="6FDAFDB7" w14:textId="77777777" w:rsidR="00971B25" w:rsidRDefault="00971B25" w:rsidP="00971B25">
      <w:pPr>
        <w:tabs>
          <w:tab w:val="left" w:pos="9000"/>
        </w:tabs>
        <w:rPr>
          <w:ins w:id="1523" w:author="Lukasz Krawiec AD" w:date="2021-02-26T08:29:00Z"/>
          <w:rFonts w:cstheme="minorHAnsi"/>
          <w:b/>
          <w:sz w:val="28"/>
        </w:rPr>
      </w:pPr>
    </w:p>
    <w:p w14:paraId="2B6626E3" w14:textId="721A1BDE" w:rsidR="00971B25" w:rsidRPr="001E7E24" w:rsidRDefault="00971B25">
      <w:pPr>
        <w:numPr>
          <w:ilvl w:val="0"/>
          <w:numId w:val="51"/>
        </w:numPr>
        <w:tabs>
          <w:tab w:val="left" w:pos="480"/>
        </w:tabs>
        <w:suppressAutoHyphens/>
        <w:spacing w:line="360" w:lineRule="auto"/>
        <w:ind w:left="0"/>
        <w:jc w:val="both"/>
        <w:rPr>
          <w:ins w:id="1524" w:author="Lukasz Krawiec AD" w:date="2021-02-26T08:30:00Z"/>
          <w:rFonts w:ascii="Arial" w:hAnsi="Arial" w:cs="Arial"/>
          <w:sz w:val="20"/>
          <w:szCs w:val="20"/>
        </w:rPr>
        <w:pPrChange w:id="1525" w:author="Lukasz Krawiec AD" w:date="2021-02-26T08:30:00Z">
          <w:pPr>
            <w:numPr>
              <w:numId w:val="44"/>
            </w:numPr>
            <w:tabs>
              <w:tab w:val="num" w:pos="360"/>
              <w:tab w:val="left" w:pos="480"/>
              <w:tab w:val="num" w:pos="644"/>
              <w:tab w:val="num" w:pos="708"/>
            </w:tabs>
            <w:suppressAutoHyphens/>
            <w:spacing w:line="360" w:lineRule="auto"/>
            <w:ind w:left="720" w:hanging="360"/>
            <w:jc w:val="both"/>
          </w:pPr>
        </w:pPrChange>
      </w:pPr>
      <w:ins w:id="1526" w:author="Lukasz Krawiec AD" w:date="2021-02-26T08:30:00Z">
        <w:r w:rsidRPr="001E7E24">
          <w:rPr>
            <w:rFonts w:ascii="Arial" w:hAnsi="Arial" w:cs="Arial"/>
            <w:sz w:val="20"/>
            <w:szCs w:val="20"/>
          </w:rPr>
          <w:t xml:space="preserve">Przedmiotem zamówienia jest przeprowadzenie doskonalenia zawodowego w formie webinarium na temat: </w:t>
        </w:r>
        <w:r>
          <w:rPr>
            <w:rFonts w:ascii="Arial" w:hAnsi="Arial" w:cs="Arial"/>
            <w:sz w:val="20"/>
            <w:szCs w:val="20"/>
          </w:rPr>
          <w:t>„J</w:t>
        </w:r>
        <w:r w:rsidRPr="00E67832">
          <w:rPr>
            <w:rFonts w:ascii="Arial" w:hAnsi="Arial" w:cs="Arial"/>
            <w:sz w:val="20"/>
            <w:szCs w:val="20"/>
          </w:rPr>
          <w:t xml:space="preserve">ak ujarzmić strukturę rozprawki, czyli analogowe </w:t>
        </w:r>
        <w:r w:rsidRPr="00A4743F">
          <w:rPr>
            <w:rFonts w:ascii="Arial" w:hAnsi="Arial" w:cs="Arial"/>
            <w:i/>
            <w:iCs/>
            <w:sz w:val="20"/>
            <w:szCs w:val="20"/>
          </w:rPr>
          <w:t>copy &amp; paste</w:t>
        </w:r>
        <w:r w:rsidRPr="00E67832">
          <w:rPr>
            <w:rFonts w:ascii="Arial" w:hAnsi="Arial" w:cs="Arial"/>
            <w:sz w:val="20"/>
            <w:szCs w:val="20"/>
          </w:rPr>
          <w:t xml:space="preserve"> oraz prace techniczne na ekranie dla pokolenia cyfrowych tubylców na lekcji języka angielskiego / innego języka obcego nowożytnego</w:t>
        </w:r>
        <w:r>
          <w:rPr>
            <w:rFonts w:ascii="Arial" w:hAnsi="Arial" w:cs="Arial"/>
            <w:sz w:val="20"/>
            <w:szCs w:val="20"/>
          </w:rPr>
          <w:t>”</w:t>
        </w:r>
        <w:r w:rsidRPr="001E7E24">
          <w:rPr>
            <w:rFonts w:ascii="Arial" w:hAnsi="Arial" w:cs="Arial"/>
            <w:sz w:val="20"/>
            <w:szCs w:val="20"/>
          </w:rPr>
          <w:t xml:space="preserve"> w dniu </w:t>
        </w:r>
        <w:r>
          <w:rPr>
            <w:rFonts w:ascii="Arial" w:hAnsi="Arial" w:cs="Arial"/>
            <w:sz w:val="20"/>
            <w:szCs w:val="20"/>
          </w:rPr>
          <w:t>22</w:t>
        </w:r>
        <w:r w:rsidRPr="0009415E">
          <w:rPr>
            <w:rFonts w:ascii="Arial" w:hAnsi="Arial" w:cs="Arial"/>
            <w:sz w:val="20"/>
            <w:szCs w:val="20"/>
          </w:rPr>
          <w:t xml:space="preserve"> marca 2021 </w:t>
        </w:r>
        <w:r>
          <w:rPr>
            <w:rFonts w:ascii="Arial" w:hAnsi="Arial" w:cs="Arial"/>
            <w:sz w:val="20"/>
            <w:szCs w:val="20"/>
          </w:rPr>
          <w:t>r.</w:t>
        </w:r>
      </w:ins>
      <w:ins w:id="1527" w:author="Lukasz Krawiec AD" w:date="2021-02-26T08:37:00Z">
        <w:r>
          <w:rPr>
            <w:rFonts w:ascii="Arial" w:hAnsi="Arial" w:cs="Arial"/>
            <w:sz w:val="20"/>
            <w:szCs w:val="20"/>
          </w:rPr>
          <w:t xml:space="preserve"> (poniedziałek)</w:t>
        </w:r>
      </w:ins>
      <w:ins w:id="1528" w:author="Lukasz Krawiec AD" w:date="2021-02-26T08:30:00Z">
        <w:r>
          <w:rPr>
            <w:rFonts w:ascii="Arial" w:hAnsi="Arial" w:cs="Arial"/>
            <w:sz w:val="20"/>
            <w:szCs w:val="20"/>
          </w:rPr>
          <w:t xml:space="preserve"> od </w:t>
        </w:r>
        <w:r w:rsidRPr="0009415E">
          <w:rPr>
            <w:rFonts w:ascii="Arial" w:hAnsi="Arial" w:cs="Arial"/>
            <w:sz w:val="20"/>
            <w:szCs w:val="20"/>
          </w:rPr>
          <w:t>godz. 17:30</w:t>
        </w:r>
        <w:r>
          <w:rPr>
            <w:rFonts w:ascii="Arial" w:hAnsi="Arial" w:cs="Arial"/>
            <w:sz w:val="20"/>
            <w:szCs w:val="20"/>
          </w:rPr>
          <w:t xml:space="preserve"> do </w:t>
        </w:r>
        <w:r w:rsidRPr="0009415E">
          <w:rPr>
            <w:rFonts w:ascii="Arial" w:hAnsi="Arial" w:cs="Arial"/>
            <w:sz w:val="20"/>
            <w:szCs w:val="20"/>
          </w:rPr>
          <w:t>19:0</w:t>
        </w:r>
        <w:r>
          <w:rPr>
            <w:rFonts w:ascii="Arial" w:hAnsi="Arial" w:cs="Arial"/>
            <w:sz w:val="20"/>
            <w:szCs w:val="20"/>
          </w:rPr>
          <w:t xml:space="preserve">0. </w:t>
        </w:r>
        <w:r w:rsidRPr="001E7E24">
          <w:rPr>
            <w:rFonts w:ascii="Arial" w:hAnsi="Arial" w:cs="Arial"/>
            <w:sz w:val="20"/>
            <w:szCs w:val="20"/>
          </w:rPr>
          <w:t xml:space="preserve"> </w:t>
        </w:r>
      </w:ins>
    </w:p>
    <w:p w14:paraId="08EE948E" w14:textId="77777777" w:rsidR="00971B25" w:rsidRDefault="00971B25">
      <w:pPr>
        <w:tabs>
          <w:tab w:val="left" w:pos="480"/>
        </w:tabs>
        <w:suppressAutoHyphens/>
        <w:spacing w:line="360" w:lineRule="auto"/>
        <w:jc w:val="both"/>
        <w:rPr>
          <w:ins w:id="1529" w:author="Lukasz Krawiec AD" w:date="2021-02-26T08:30:00Z"/>
          <w:rFonts w:ascii="Arial" w:hAnsi="Arial" w:cs="Arial"/>
          <w:sz w:val="20"/>
          <w:szCs w:val="20"/>
        </w:rPr>
      </w:pPr>
      <w:ins w:id="1530" w:author="Lukasz Krawiec AD" w:date="2021-02-26T08:30:00Z">
        <w:r w:rsidRPr="00FB720B">
          <w:rPr>
            <w:rFonts w:ascii="Arial" w:hAnsi="Arial" w:cs="Arial"/>
            <w:sz w:val="20"/>
            <w:szCs w:val="20"/>
          </w:rPr>
          <w:t xml:space="preserve">Przez pojęcie webinarium Zamawiający rozumie formę doskonalenia jako </w:t>
        </w:r>
        <w:r w:rsidRPr="00FB720B">
          <w:rPr>
            <w:rFonts w:ascii="Arial" w:hAnsi="Arial" w:cs="Arial"/>
            <w:bCs/>
            <w:sz w:val="20"/>
            <w:szCs w:val="20"/>
          </w:rPr>
          <w:t xml:space="preserve">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w:t>
        </w:r>
        <w:r>
          <w:rPr>
            <w:rFonts w:ascii="Arial" w:hAnsi="Arial" w:cs="Arial"/>
            <w:bCs/>
            <w:sz w:val="20"/>
            <w:szCs w:val="20"/>
          </w:rPr>
          <w:t>90</w:t>
        </w:r>
        <w:r w:rsidRPr="00FB720B">
          <w:rPr>
            <w:rFonts w:ascii="Arial" w:hAnsi="Arial" w:cs="Arial"/>
            <w:bCs/>
            <w:sz w:val="20"/>
            <w:szCs w:val="20"/>
          </w:rPr>
          <w:t xml:space="preserve"> minut, w której uczestniczyć może do 98 osób.</w:t>
        </w:r>
        <w:r>
          <w:rPr>
            <w:rFonts w:ascii="Arial" w:hAnsi="Arial" w:cs="Arial"/>
            <w:bCs/>
            <w:sz w:val="20"/>
            <w:szCs w:val="20"/>
          </w:rPr>
          <w:t xml:space="preserve"> </w:t>
        </w:r>
        <w:r>
          <w:rPr>
            <w:rFonts w:ascii="Arial" w:hAnsi="Arial" w:cs="Arial"/>
            <w:sz w:val="20"/>
            <w:szCs w:val="20"/>
          </w:rPr>
          <w:t xml:space="preserve">Webinar </w:t>
        </w:r>
        <w:r w:rsidRPr="0095079D">
          <w:rPr>
            <w:rFonts w:ascii="Arial" w:hAnsi="Arial" w:cs="Arial"/>
            <w:sz w:val="20"/>
            <w:szCs w:val="20"/>
          </w:rPr>
          <w:t xml:space="preserve">będzie poświęcony nieoczywistym metodom wprowadzania, ćwiczenia i utrwalania struktury rozprawki na lekcji języka angielskiego (i innych języków obcych nowożytnych) w szkole średniej oraz w bardziej zaawansowanych grupach ostatnich klas szkół podstawowych. W trakcie webinarium uczestnicy dowiedzą się, jak uczyć sztuki argumentacji i kompozycji przekonującego eseju (formułowania, wybierania i pozycjonowania dobrze rozwiniętych argumentów) przy użyciu tradycyjnych, ale też wirtualnych narzędzi – kleju, nożyczek czy kart pracy w wersji analogowej, a także narzędzia </w:t>
        </w:r>
        <w:r>
          <w:rPr>
            <w:rFonts w:ascii="Arial" w:hAnsi="Arial" w:cs="Arial"/>
            <w:sz w:val="20"/>
            <w:szCs w:val="20"/>
          </w:rPr>
          <w:t>W</w:t>
        </w:r>
        <w:r w:rsidRPr="0095079D">
          <w:rPr>
            <w:rFonts w:ascii="Arial" w:hAnsi="Arial" w:cs="Arial"/>
            <w:sz w:val="20"/>
            <w:szCs w:val="20"/>
          </w:rPr>
          <w:t>ycinek, dokumentów cyfrowych oraz programu OneNote w wersji przystosowanej do edukacji zdalnej. Szkolenie ma na celu zaprezentowanie pomysłów na kreatywne i niebanalne podejście do dość trudnej i żmudnej formy pisemnej, jaką jest rozprawka, oraz wykorzystanie tej okazji edukacyjnej do ćwiczenia także umiejętności mówienia oraz rozwijania zasobów językowych, horyzontów myślowych i kreatywności uczniów.</w:t>
        </w:r>
        <w:r>
          <w:rPr>
            <w:rFonts w:ascii="Arial" w:hAnsi="Arial" w:cs="Arial"/>
            <w:sz w:val="20"/>
            <w:szCs w:val="20"/>
          </w:rPr>
          <w:t xml:space="preserve"> S</w:t>
        </w:r>
        <w:r w:rsidRPr="003F2A09">
          <w:rPr>
            <w:rFonts w:ascii="Arial" w:eastAsia="Calibri" w:hAnsi="Arial"/>
            <w:sz w:val="20"/>
            <w:szCs w:val="20"/>
          </w:rPr>
          <w:t xml:space="preserve">zkolenie </w:t>
        </w:r>
        <w:r>
          <w:rPr>
            <w:rFonts w:ascii="Arial" w:eastAsia="Calibri" w:hAnsi="Arial"/>
            <w:sz w:val="20"/>
            <w:szCs w:val="20"/>
          </w:rPr>
          <w:t xml:space="preserve">będzie </w:t>
        </w:r>
        <w:r w:rsidRPr="003F2A09">
          <w:rPr>
            <w:rFonts w:ascii="Arial" w:eastAsia="Calibri" w:hAnsi="Arial"/>
            <w:sz w:val="20"/>
            <w:szCs w:val="20"/>
          </w:rPr>
          <w:t xml:space="preserve">prowadzone po polsku, w prezentowanych przykładach ćwiczeń </w:t>
        </w:r>
        <w:r>
          <w:rPr>
            <w:rFonts w:ascii="Arial" w:eastAsia="Calibri" w:hAnsi="Arial"/>
            <w:sz w:val="20"/>
            <w:szCs w:val="20"/>
          </w:rPr>
          <w:t xml:space="preserve">zostanie </w:t>
        </w:r>
        <w:r w:rsidRPr="003F2A09">
          <w:rPr>
            <w:rFonts w:ascii="Arial" w:eastAsia="Calibri" w:hAnsi="Arial"/>
            <w:sz w:val="20"/>
            <w:szCs w:val="20"/>
          </w:rPr>
          <w:t>uży</w:t>
        </w:r>
        <w:r>
          <w:rPr>
            <w:rFonts w:ascii="Arial" w:eastAsia="Calibri" w:hAnsi="Arial"/>
            <w:sz w:val="20"/>
            <w:szCs w:val="20"/>
          </w:rPr>
          <w:t xml:space="preserve">ty </w:t>
        </w:r>
        <w:r w:rsidRPr="003F2A09">
          <w:rPr>
            <w:rFonts w:ascii="Arial" w:eastAsia="Calibri" w:hAnsi="Arial"/>
            <w:sz w:val="20"/>
            <w:szCs w:val="20"/>
          </w:rPr>
          <w:t>j</w:t>
        </w:r>
        <w:r>
          <w:rPr>
            <w:rFonts w:ascii="Arial" w:eastAsia="Calibri" w:hAnsi="Arial"/>
            <w:sz w:val="20"/>
            <w:szCs w:val="20"/>
          </w:rPr>
          <w:t>ęzyk</w:t>
        </w:r>
        <w:r w:rsidRPr="003F2A09">
          <w:rPr>
            <w:rFonts w:ascii="Arial" w:eastAsia="Calibri" w:hAnsi="Arial"/>
            <w:sz w:val="20"/>
            <w:szCs w:val="20"/>
          </w:rPr>
          <w:t xml:space="preserve"> angielski</w:t>
        </w:r>
        <w:r>
          <w:rPr>
            <w:rFonts w:ascii="Arial" w:eastAsia="Calibri" w:hAnsi="Arial"/>
            <w:sz w:val="20"/>
            <w:szCs w:val="20"/>
          </w:rPr>
          <w:t xml:space="preserve">. </w:t>
        </w:r>
      </w:ins>
    </w:p>
    <w:p w14:paraId="43C5C701" w14:textId="77777777" w:rsidR="00971B25" w:rsidRDefault="00971B25">
      <w:pPr>
        <w:numPr>
          <w:ilvl w:val="0"/>
          <w:numId w:val="51"/>
        </w:numPr>
        <w:tabs>
          <w:tab w:val="left" w:pos="480"/>
          <w:tab w:val="num" w:pos="644"/>
        </w:tabs>
        <w:suppressAutoHyphens/>
        <w:spacing w:line="360" w:lineRule="auto"/>
        <w:ind w:left="0" w:hanging="465"/>
        <w:jc w:val="both"/>
        <w:rPr>
          <w:ins w:id="1531" w:author="Lukasz Krawiec AD" w:date="2021-02-26T08:30:00Z"/>
          <w:rFonts w:ascii="Arial" w:hAnsi="Arial" w:cs="Arial"/>
          <w:sz w:val="20"/>
          <w:szCs w:val="20"/>
        </w:rPr>
        <w:pPrChange w:id="1532" w:author="Lukasz Krawiec AD" w:date="2021-02-26T08:30:00Z">
          <w:pPr>
            <w:numPr>
              <w:numId w:val="44"/>
            </w:numPr>
            <w:tabs>
              <w:tab w:val="num" w:pos="360"/>
              <w:tab w:val="left" w:pos="480"/>
              <w:tab w:val="num" w:pos="644"/>
              <w:tab w:val="num" w:pos="708"/>
            </w:tabs>
            <w:suppressAutoHyphens/>
            <w:spacing w:line="360" w:lineRule="auto"/>
            <w:ind w:left="720" w:hanging="465"/>
            <w:jc w:val="both"/>
          </w:pPr>
        </w:pPrChange>
      </w:pPr>
      <w:ins w:id="1533" w:author="Lukasz Krawiec AD" w:date="2021-02-26T08:30:00Z">
        <w:r>
          <w:rPr>
            <w:rFonts w:ascii="Arial" w:hAnsi="Arial" w:cs="Arial"/>
            <w:sz w:val="20"/>
            <w:szCs w:val="20"/>
          </w:rPr>
          <w:t xml:space="preserve">Forma doskonalenia przeznaczona jest dla nauczycieli </w:t>
        </w:r>
        <w:r w:rsidRPr="003F2A09">
          <w:rPr>
            <w:rFonts w:ascii="Arial" w:eastAsia="Calibri" w:hAnsi="Arial"/>
            <w:sz w:val="20"/>
            <w:szCs w:val="20"/>
          </w:rPr>
          <w:t>języka angielskiego i innych języków obcych nowożytnych ze szkół ponadpodstawowych oraz z grup zaawansowanych językowo w klasach VII-VIII szkół podstawowych woj. pomorskiego</w:t>
        </w:r>
        <w:r>
          <w:rPr>
            <w:rFonts w:ascii="Arial" w:eastAsia="Calibri" w:hAnsi="Arial"/>
            <w:sz w:val="20"/>
            <w:szCs w:val="20"/>
          </w:rPr>
          <w:t xml:space="preserve">, </w:t>
        </w:r>
        <w:r>
          <w:rPr>
            <w:rFonts w:ascii="Arial" w:hAnsi="Arial" w:cs="Arial"/>
            <w:sz w:val="20"/>
            <w:szCs w:val="20"/>
          </w:rPr>
          <w:t>zwanych dalej osobami. Zamawiający zapewni wskazane osoby.</w:t>
        </w:r>
      </w:ins>
    </w:p>
    <w:p w14:paraId="15704CC7" w14:textId="77777777" w:rsidR="00971B25" w:rsidRPr="00FB720B" w:rsidRDefault="00971B25">
      <w:pPr>
        <w:numPr>
          <w:ilvl w:val="0"/>
          <w:numId w:val="51"/>
        </w:numPr>
        <w:tabs>
          <w:tab w:val="left" w:pos="480"/>
          <w:tab w:val="num" w:pos="644"/>
        </w:tabs>
        <w:suppressAutoHyphens/>
        <w:spacing w:line="360" w:lineRule="auto"/>
        <w:ind w:left="0" w:hanging="465"/>
        <w:jc w:val="both"/>
        <w:rPr>
          <w:ins w:id="1534" w:author="Lukasz Krawiec AD" w:date="2021-02-26T08:30:00Z"/>
          <w:rFonts w:ascii="Arial" w:hAnsi="Arial" w:cs="Arial"/>
          <w:i/>
          <w:sz w:val="20"/>
          <w:szCs w:val="20"/>
        </w:rPr>
        <w:pPrChange w:id="1535" w:author="Lukasz Krawiec AD" w:date="2021-02-26T08:30:00Z">
          <w:pPr>
            <w:numPr>
              <w:numId w:val="44"/>
            </w:numPr>
            <w:tabs>
              <w:tab w:val="num" w:pos="360"/>
              <w:tab w:val="left" w:pos="480"/>
              <w:tab w:val="num" w:pos="644"/>
              <w:tab w:val="num" w:pos="708"/>
            </w:tabs>
            <w:suppressAutoHyphens/>
            <w:spacing w:line="360" w:lineRule="auto"/>
            <w:ind w:left="720" w:hanging="465"/>
            <w:jc w:val="both"/>
          </w:pPr>
        </w:pPrChange>
      </w:pPr>
      <w:ins w:id="1536" w:author="Lukasz Krawiec AD" w:date="2021-02-26T08:30:00Z">
        <w:r>
          <w:rPr>
            <w:rFonts w:ascii="Arial" w:hAnsi="Arial" w:cs="Arial"/>
            <w:sz w:val="20"/>
            <w:szCs w:val="20"/>
          </w:rPr>
          <w:t xml:space="preserve">Forma doskonalenia odbywać się </w:t>
        </w:r>
        <w:r w:rsidRPr="00FB720B">
          <w:rPr>
            <w:rFonts w:ascii="Arial" w:hAnsi="Arial" w:cs="Arial"/>
            <w:sz w:val="20"/>
            <w:szCs w:val="20"/>
          </w:rPr>
          <w:t>będzie na platformie ClickMeeting.</w:t>
        </w:r>
      </w:ins>
    </w:p>
    <w:p w14:paraId="103E38DA" w14:textId="77777777" w:rsidR="00971B25" w:rsidRPr="00FB720B" w:rsidRDefault="00971B25">
      <w:pPr>
        <w:numPr>
          <w:ilvl w:val="0"/>
          <w:numId w:val="51"/>
        </w:numPr>
        <w:tabs>
          <w:tab w:val="left" w:pos="480"/>
          <w:tab w:val="num" w:pos="644"/>
        </w:tabs>
        <w:suppressAutoHyphens/>
        <w:spacing w:line="360" w:lineRule="auto"/>
        <w:ind w:left="0" w:hanging="465"/>
        <w:jc w:val="both"/>
        <w:rPr>
          <w:ins w:id="1537" w:author="Lukasz Krawiec AD" w:date="2021-02-26T08:30:00Z"/>
          <w:rFonts w:ascii="Arial" w:hAnsi="Arial" w:cs="Arial"/>
          <w:sz w:val="20"/>
          <w:szCs w:val="20"/>
        </w:rPr>
        <w:pPrChange w:id="1538" w:author="Lukasz Krawiec AD" w:date="2021-02-26T08:30:00Z">
          <w:pPr>
            <w:numPr>
              <w:numId w:val="44"/>
            </w:numPr>
            <w:tabs>
              <w:tab w:val="num" w:pos="360"/>
              <w:tab w:val="left" w:pos="480"/>
              <w:tab w:val="num" w:pos="644"/>
              <w:tab w:val="num" w:pos="708"/>
            </w:tabs>
            <w:suppressAutoHyphens/>
            <w:spacing w:line="360" w:lineRule="auto"/>
            <w:ind w:left="720" w:hanging="465"/>
            <w:jc w:val="both"/>
          </w:pPr>
        </w:pPrChange>
      </w:pPr>
      <w:ins w:id="1539" w:author="Lukasz Krawiec AD" w:date="2021-02-26T08:30:00Z">
        <w:r w:rsidRPr="00FB720B">
          <w:rPr>
            <w:rFonts w:ascii="Arial" w:hAnsi="Arial" w:cs="Arial"/>
            <w:sz w:val="20"/>
            <w:szCs w:val="20"/>
          </w:rPr>
          <w:t xml:space="preserve">Zamawiający szacuje przeszkolić maksymalnie 98 osób. </w:t>
        </w:r>
      </w:ins>
    </w:p>
    <w:p w14:paraId="3E17AC68" w14:textId="77777777" w:rsidR="00971B25" w:rsidRPr="00FB720B" w:rsidRDefault="00971B25">
      <w:pPr>
        <w:numPr>
          <w:ilvl w:val="0"/>
          <w:numId w:val="51"/>
        </w:numPr>
        <w:tabs>
          <w:tab w:val="left" w:pos="480"/>
          <w:tab w:val="num" w:pos="644"/>
        </w:tabs>
        <w:suppressAutoHyphens/>
        <w:spacing w:line="360" w:lineRule="auto"/>
        <w:ind w:left="0" w:hanging="465"/>
        <w:jc w:val="both"/>
        <w:rPr>
          <w:ins w:id="1540" w:author="Lukasz Krawiec AD" w:date="2021-02-26T08:30:00Z"/>
          <w:rFonts w:ascii="Arial" w:hAnsi="Arial" w:cs="Arial"/>
          <w:sz w:val="20"/>
          <w:szCs w:val="20"/>
        </w:rPr>
        <w:pPrChange w:id="1541" w:author="Lukasz Krawiec AD" w:date="2021-02-26T08:30:00Z">
          <w:pPr>
            <w:numPr>
              <w:numId w:val="44"/>
            </w:numPr>
            <w:tabs>
              <w:tab w:val="num" w:pos="360"/>
              <w:tab w:val="left" w:pos="480"/>
              <w:tab w:val="num" w:pos="644"/>
              <w:tab w:val="num" w:pos="708"/>
            </w:tabs>
            <w:suppressAutoHyphens/>
            <w:spacing w:line="360" w:lineRule="auto"/>
            <w:ind w:left="720" w:hanging="465"/>
            <w:jc w:val="both"/>
          </w:pPr>
        </w:pPrChange>
      </w:pPr>
      <w:ins w:id="1542" w:author="Lukasz Krawiec AD" w:date="2021-02-26T08:30:00Z">
        <w:r w:rsidRPr="00FB720B">
          <w:rPr>
            <w:rFonts w:ascii="Arial" w:hAnsi="Arial" w:cs="Arial"/>
            <w:spacing w:val="-4"/>
            <w:sz w:val="20"/>
            <w:szCs w:val="20"/>
          </w:rPr>
          <w:t xml:space="preserve">Zamawiający ustala, że cena brutto za jedne webinarium dla grupy osób jest ceną ryczałtową, nie może ulec zmianie. </w:t>
        </w:r>
        <w:r w:rsidRPr="00FB720B">
          <w:rPr>
            <w:rFonts w:ascii="Arial" w:hAnsi="Arial" w:cs="Arial"/>
            <w:sz w:val="20"/>
            <w:szCs w:val="20"/>
          </w:rPr>
          <w:t xml:space="preserve">Zamawiający zapłaci tylko za faktycznie zrealizowane zamówienie. </w:t>
        </w:r>
        <w:r w:rsidRPr="00FB720B">
          <w:rPr>
            <w:rFonts w:ascii="Arial" w:hAnsi="Arial" w:cs="Arial"/>
            <w:spacing w:val="-4"/>
            <w:sz w:val="20"/>
            <w:szCs w:val="20"/>
          </w:rPr>
          <w:t xml:space="preserve">Przy czym, za jedne webinarium należy uznać formę doskonalenia odbywającą się przez 2 godziny dydaktyczne. </w:t>
        </w:r>
      </w:ins>
    </w:p>
    <w:p w14:paraId="2D3DE7E0" w14:textId="77777777" w:rsidR="00971B25" w:rsidRPr="00FB720B" w:rsidRDefault="00971B25">
      <w:pPr>
        <w:numPr>
          <w:ilvl w:val="0"/>
          <w:numId w:val="51"/>
        </w:numPr>
        <w:tabs>
          <w:tab w:val="left" w:pos="480"/>
          <w:tab w:val="num" w:pos="644"/>
        </w:tabs>
        <w:suppressAutoHyphens/>
        <w:spacing w:line="360" w:lineRule="auto"/>
        <w:ind w:left="0" w:hanging="465"/>
        <w:jc w:val="both"/>
        <w:rPr>
          <w:ins w:id="1543" w:author="Lukasz Krawiec AD" w:date="2021-02-26T08:30:00Z"/>
          <w:rFonts w:ascii="Arial" w:hAnsi="Arial" w:cs="Arial"/>
          <w:sz w:val="20"/>
          <w:szCs w:val="20"/>
        </w:rPr>
        <w:pPrChange w:id="1544" w:author="Lukasz Krawiec AD" w:date="2021-02-26T08:30:00Z">
          <w:pPr>
            <w:numPr>
              <w:numId w:val="44"/>
            </w:numPr>
            <w:tabs>
              <w:tab w:val="num" w:pos="360"/>
              <w:tab w:val="left" w:pos="480"/>
              <w:tab w:val="num" w:pos="644"/>
              <w:tab w:val="num" w:pos="708"/>
            </w:tabs>
            <w:suppressAutoHyphens/>
            <w:spacing w:line="360" w:lineRule="auto"/>
            <w:ind w:left="720" w:hanging="465"/>
            <w:jc w:val="both"/>
          </w:pPr>
        </w:pPrChange>
      </w:pPr>
      <w:ins w:id="1545" w:author="Lukasz Krawiec AD" w:date="2021-02-26T08:30:00Z">
        <w:r w:rsidRPr="00FB720B">
          <w:rPr>
            <w:rFonts w:ascii="Arial" w:hAnsi="Arial" w:cs="Arial"/>
            <w:sz w:val="20"/>
            <w:szCs w:val="20"/>
          </w:rPr>
          <w:t>Wszystkie materiały w formie elektronicznej muszą spełniać następujące wymagania:</w:t>
        </w:r>
      </w:ins>
    </w:p>
    <w:p w14:paraId="3AF54AE7" w14:textId="77777777" w:rsidR="00971B25" w:rsidRPr="00FB720B" w:rsidRDefault="00971B25">
      <w:pPr>
        <w:numPr>
          <w:ilvl w:val="0"/>
          <w:numId w:val="52"/>
        </w:numPr>
        <w:tabs>
          <w:tab w:val="left" w:pos="720"/>
          <w:tab w:val="left" w:pos="1080"/>
          <w:tab w:val="left" w:pos="1260"/>
        </w:tabs>
        <w:suppressAutoHyphens/>
        <w:spacing w:line="360" w:lineRule="auto"/>
        <w:ind w:left="0"/>
        <w:rPr>
          <w:ins w:id="1546" w:author="Lukasz Krawiec AD" w:date="2021-02-26T08:30:00Z"/>
          <w:rFonts w:ascii="Arial" w:hAnsi="Arial" w:cs="Arial"/>
          <w:sz w:val="20"/>
          <w:szCs w:val="20"/>
        </w:rPr>
        <w:pPrChange w:id="1547" w:author="Lukasz Krawiec AD" w:date="2021-02-26T08:30:00Z">
          <w:pPr>
            <w:numPr>
              <w:numId w:val="47"/>
            </w:numPr>
            <w:tabs>
              <w:tab w:val="left" w:pos="720"/>
              <w:tab w:val="left" w:pos="1080"/>
              <w:tab w:val="left" w:pos="1260"/>
            </w:tabs>
            <w:suppressAutoHyphens/>
            <w:spacing w:line="360" w:lineRule="auto"/>
            <w:ind w:left="1080" w:hanging="360"/>
          </w:pPr>
        </w:pPrChange>
      </w:pPr>
      <w:ins w:id="1548" w:author="Lukasz Krawiec AD" w:date="2021-02-26T08:30:00Z">
        <w:r w:rsidRPr="00FB720B">
          <w:rPr>
            <w:rFonts w:ascii="Arial" w:hAnsi="Arial" w:cs="Arial"/>
            <w:sz w:val="20"/>
            <w:szCs w:val="20"/>
          </w:rPr>
          <w:t>być opracowane zgodnie z tematyką formy doskonalenia,</w:t>
        </w:r>
      </w:ins>
    </w:p>
    <w:p w14:paraId="6F47412E" w14:textId="77777777" w:rsidR="00971B25" w:rsidRPr="001E7E24" w:rsidRDefault="00971B25">
      <w:pPr>
        <w:numPr>
          <w:ilvl w:val="0"/>
          <w:numId w:val="52"/>
        </w:numPr>
        <w:tabs>
          <w:tab w:val="left" w:pos="900"/>
          <w:tab w:val="left" w:pos="1260"/>
        </w:tabs>
        <w:suppressAutoHyphens/>
        <w:spacing w:line="360" w:lineRule="auto"/>
        <w:ind w:left="0"/>
        <w:jc w:val="both"/>
        <w:rPr>
          <w:ins w:id="1549" w:author="Lukasz Krawiec AD" w:date="2021-02-26T08:30:00Z"/>
          <w:rFonts w:ascii="Arial" w:hAnsi="Arial" w:cs="Arial"/>
          <w:sz w:val="20"/>
          <w:szCs w:val="20"/>
        </w:rPr>
        <w:pPrChange w:id="1550" w:author="Lukasz Krawiec AD" w:date="2021-02-26T08:30:00Z">
          <w:pPr>
            <w:numPr>
              <w:numId w:val="47"/>
            </w:numPr>
            <w:tabs>
              <w:tab w:val="num" w:pos="720"/>
              <w:tab w:val="left" w:pos="900"/>
              <w:tab w:val="left" w:pos="1260"/>
            </w:tabs>
            <w:suppressAutoHyphens/>
            <w:spacing w:line="360" w:lineRule="auto"/>
            <w:ind w:left="1080" w:hanging="360"/>
            <w:jc w:val="both"/>
          </w:pPr>
        </w:pPrChange>
      </w:pPr>
      <w:ins w:id="1551" w:author="Lukasz Krawiec AD" w:date="2021-02-26T08:30:00Z">
        <w:r w:rsidRPr="001E7E24">
          <w:rPr>
            <w:rFonts w:ascii="Arial" w:hAnsi="Arial" w:cs="Arial"/>
            <w:sz w:val="20"/>
            <w:szCs w:val="20"/>
          </w:rPr>
          <w:t>być oznaczone następującą informacją: „Materiały do webinarium – tytuł i data formy doskonalenia”,</w:t>
        </w:r>
      </w:ins>
    </w:p>
    <w:p w14:paraId="1B9C6392" w14:textId="77777777" w:rsidR="00971B25" w:rsidRPr="00FB720B" w:rsidRDefault="00971B25">
      <w:pPr>
        <w:widowControl w:val="0"/>
        <w:numPr>
          <w:ilvl w:val="0"/>
          <w:numId w:val="52"/>
        </w:numPr>
        <w:tabs>
          <w:tab w:val="left" w:pos="426"/>
        </w:tabs>
        <w:spacing w:line="360" w:lineRule="auto"/>
        <w:ind w:left="0"/>
        <w:jc w:val="both"/>
        <w:rPr>
          <w:ins w:id="1552" w:author="Lukasz Krawiec AD" w:date="2021-02-26T08:30:00Z"/>
          <w:rFonts w:ascii="Arial" w:hAnsi="Arial" w:cs="Arial"/>
          <w:sz w:val="20"/>
          <w:szCs w:val="20"/>
        </w:rPr>
        <w:pPrChange w:id="1553" w:author="Lukasz Krawiec AD" w:date="2021-02-26T08:30:00Z">
          <w:pPr>
            <w:widowControl w:val="0"/>
            <w:numPr>
              <w:numId w:val="47"/>
            </w:numPr>
            <w:tabs>
              <w:tab w:val="left" w:pos="426"/>
              <w:tab w:val="num" w:pos="720"/>
            </w:tabs>
            <w:spacing w:line="360" w:lineRule="auto"/>
            <w:ind w:left="1080" w:hanging="360"/>
            <w:jc w:val="both"/>
          </w:pPr>
        </w:pPrChange>
      </w:pPr>
      <w:ins w:id="1554" w:author="Lukasz Krawiec AD" w:date="2021-02-26T08:30:00Z">
        <w:r w:rsidRPr="00FB720B">
          <w:rPr>
            <w:rFonts w:ascii="Arial" w:hAnsi="Arial" w:cs="Arial"/>
            <w:sz w:val="20"/>
            <w:szCs w:val="20"/>
          </w:rPr>
          <w:t>powinny pozwalać na samodzielną edukację z zakresu tematyki formy doskonalenia.</w:t>
        </w:r>
      </w:ins>
    </w:p>
    <w:p w14:paraId="59A49435" w14:textId="77777777" w:rsidR="00971B25" w:rsidRPr="00FB720B" w:rsidRDefault="00971B25">
      <w:pPr>
        <w:numPr>
          <w:ilvl w:val="0"/>
          <w:numId w:val="51"/>
        </w:numPr>
        <w:tabs>
          <w:tab w:val="left" w:pos="480"/>
          <w:tab w:val="num" w:pos="644"/>
        </w:tabs>
        <w:suppressAutoHyphens/>
        <w:spacing w:line="360" w:lineRule="auto"/>
        <w:ind w:left="0" w:hanging="465"/>
        <w:jc w:val="both"/>
        <w:rPr>
          <w:ins w:id="1555" w:author="Lukasz Krawiec AD" w:date="2021-02-26T08:30:00Z"/>
          <w:rFonts w:ascii="Arial" w:hAnsi="Arial" w:cs="Arial"/>
          <w:sz w:val="20"/>
          <w:szCs w:val="20"/>
        </w:rPr>
        <w:pPrChange w:id="1556" w:author="Lukasz Krawiec AD" w:date="2021-02-26T08:30:00Z">
          <w:pPr>
            <w:numPr>
              <w:numId w:val="44"/>
            </w:numPr>
            <w:tabs>
              <w:tab w:val="num" w:pos="360"/>
              <w:tab w:val="left" w:pos="480"/>
              <w:tab w:val="num" w:pos="644"/>
              <w:tab w:val="num" w:pos="708"/>
            </w:tabs>
            <w:suppressAutoHyphens/>
            <w:spacing w:line="360" w:lineRule="auto"/>
            <w:ind w:left="720" w:hanging="465"/>
            <w:jc w:val="both"/>
          </w:pPr>
        </w:pPrChange>
      </w:pPr>
      <w:ins w:id="1557" w:author="Lukasz Krawiec AD" w:date="2021-02-26T08:30:00Z">
        <w:r w:rsidRPr="00FB720B">
          <w:rPr>
            <w:rFonts w:ascii="Arial" w:hAnsi="Arial" w:cs="Arial"/>
            <w:sz w:val="20"/>
            <w:szCs w:val="20"/>
          </w:rPr>
          <w:t>Zamawiający zapewni zabezpieczenie techniczne</w:t>
        </w:r>
        <w:r>
          <w:rPr>
            <w:rFonts w:ascii="Arial" w:hAnsi="Arial" w:cs="Arial"/>
            <w:sz w:val="20"/>
            <w:szCs w:val="20"/>
          </w:rPr>
          <w:t>,</w:t>
        </w:r>
        <w:r w:rsidRPr="00FB720B">
          <w:rPr>
            <w:rFonts w:ascii="Arial" w:hAnsi="Arial" w:cs="Arial"/>
            <w:sz w:val="20"/>
            <w:szCs w:val="20"/>
          </w:rPr>
          <w:t xml:space="preserve"> ponadto </w:t>
        </w:r>
        <w:r>
          <w:rPr>
            <w:rFonts w:ascii="Arial" w:hAnsi="Arial" w:cs="Arial"/>
            <w:sz w:val="20"/>
            <w:szCs w:val="20"/>
          </w:rPr>
          <w:t>udostępni</w:t>
        </w:r>
        <w:r w:rsidRPr="00FB720B">
          <w:rPr>
            <w:rFonts w:ascii="Arial" w:hAnsi="Arial" w:cs="Arial"/>
            <w:sz w:val="20"/>
            <w:szCs w:val="20"/>
          </w:rPr>
          <w:t xml:space="preserve"> każdemu uczestnikowi </w:t>
        </w:r>
        <w:r>
          <w:rPr>
            <w:rFonts w:ascii="Arial" w:hAnsi="Arial" w:cs="Arial"/>
            <w:sz w:val="20"/>
            <w:szCs w:val="20"/>
          </w:rPr>
          <w:t xml:space="preserve">oraz prowadzącemu </w:t>
        </w:r>
        <w:r w:rsidRPr="00FB720B">
          <w:rPr>
            <w:rFonts w:ascii="Arial" w:hAnsi="Arial" w:cs="Arial"/>
            <w:sz w:val="20"/>
            <w:szCs w:val="20"/>
          </w:rPr>
          <w:t xml:space="preserve">webinarium </w:t>
        </w:r>
        <w:r>
          <w:rPr>
            <w:rFonts w:ascii="Arial" w:hAnsi="Arial" w:cs="Arial"/>
            <w:sz w:val="20"/>
            <w:szCs w:val="20"/>
          </w:rPr>
          <w:t>dostęp do platformy</w:t>
        </w:r>
        <w:r w:rsidRPr="00FB720B">
          <w:rPr>
            <w:rFonts w:ascii="Arial" w:hAnsi="Arial" w:cs="Arial"/>
            <w:sz w:val="20"/>
            <w:szCs w:val="20"/>
          </w:rPr>
          <w:t xml:space="preserve">. </w:t>
        </w:r>
      </w:ins>
    </w:p>
    <w:p w14:paraId="19D689A0" w14:textId="77777777" w:rsidR="00971B25" w:rsidRPr="0064466B" w:rsidRDefault="00971B25">
      <w:pPr>
        <w:numPr>
          <w:ilvl w:val="0"/>
          <w:numId w:val="51"/>
        </w:numPr>
        <w:tabs>
          <w:tab w:val="left" w:pos="480"/>
          <w:tab w:val="num" w:pos="644"/>
        </w:tabs>
        <w:suppressAutoHyphens/>
        <w:spacing w:line="360" w:lineRule="auto"/>
        <w:ind w:left="0" w:hanging="465"/>
        <w:jc w:val="both"/>
        <w:rPr>
          <w:ins w:id="1558" w:author="Lukasz Krawiec AD" w:date="2021-02-26T08:30:00Z"/>
          <w:rFonts w:ascii="Arial" w:hAnsi="Arial" w:cs="Arial"/>
          <w:sz w:val="20"/>
          <w:szCs w:val="20"/>
        </w:rPr>
        <w:pPrChange w:id="1559" w:author="Lukasz Krawiec AD" w:date="2021-02-26T08:30:00Z">
          <w:pPr>
            <w:numPr>
              <w:numId w:val="44"/>
            </w:numPr>
            <w:tabs>
              <w:tab w:val="num" w:pos="360"/>
              <w:tab w:val="left" w:pos="480"/>
              <w:tab w:val="num" w:pos="644"/>
              <w:tab w:val="num" w:pos="708"/>
            </w:tabs>
            <w:suppressAutoHyphens/>
            <w:spacing w:line="360" w:lineRule="auto"/>
            <w:ind w:left="720" w:hanging="465"/>
            <w:jc w:val="both"/>
          </w:pPr>
        </w:pPrChange>
      </w:pPr>
      <w:ins w:id="1560" w:author="Lukasz Krawiec AD" w:date="2021-02-26T08:30:00Z">
        <w:r w:rsidRPr="0064466B">
          <w:rPr>
            <w:rFonts w:ascii="Arial" w:hAnsi="Arial" w:cs="Arial"/>
            <w:sz w:val="20"/>
            <w:szCs w:val="20"/>
          </w:rPr>
          <w:t>Zamawiający zastrzega sobie prawo obserwacji lub realizacji monitorowania formy doskonalenia.</w:t>
        </w:r>
      </w:ins>
    </w:p>
    <w:p w14:paraId="566A86D5" w14:textId="77777777" w:rsidR="00971B25" w:rsidRPr="0064466B" w:rsidRDefault="00971B25">
      <w:pPr>
        <w:numPr>
          <w:ilvl w:val="0"/>
          <w:numId w:val="51"/>
        </w:numPr>
        <w:tabs>
          <w:tab w:val="left" w:pos="480"/>
          <w:tab w:val="num" w:pos="644"/>
        </w:tabs>
        <w:suppressAutoHyphens/>
        <w:spacing w:line="360" w:lineRule="auto"/>
        <w:ind w:left="0" w:hanging="465"/>
        <w:jc w:val="both"/>
        <w:rPr>
          <w:ins w:id="1561" w:author="Lukasz Krawiec AD" w:date="2021-02-26T08:30:00Z"/>
          <w:rFonts w:ascii="Arial" w:hAnsi="Arial" w:cs="Arial"/>
          <w:sz w:val="20"/>
          <w:szCs w:val="20"/>
        </w:rPr>
        <w:pPrChange w:id="1562" w:author="Lukasz Krawiec AD" w:date="2021-02-26T08:30:00Z">
          <w:pPr>
            <w:numPr>
              <w:numId w:val="44"/>
            </w:numPr>
            <w:tabs>
              <w:tab w:val="num" w:pos="360"/>
              <w:tab w:val="left" w:pos="480"/>
              <w:tab w:val="num" w:pos="644"/>
              <w:tab w:val="num" w:pos="708"/>
            </w:tabs>
            <w:suppressAutoHyphens/>
            <w:spacing w:line="360" w:lineRule="auto"/>
            <w:ind w:left="720" w:hanging="465"/>
            <w:jc w:val="both"/>
          </w:pPr>
        </w:pPrChange>
      </w:pPr>
      <w:ins w:id="1563" w:author="Lukasz Krawiec AD" w:date="2021-02-26T08:30:00Z">
        <w:r w:rsidRPr="0064466B">
          <w:rPr>
            <w:rFonts w:ascii="Arial" w:hAnsi="Arial" w:cs="Arial"/>
            <w:sz w:val="20"/>
            <w:szCs w:val="20"/>
          </w:rPr>
          <w:t>Wykonawca wyraża zgodę na wykorzystanie materiałów szkoleniowych z danej formy doskonalenia na potrzeby jej uczestników.</w:t>
        </w:r>
      </w:ins>
    </w:p>
    <w:p w14:paraId="4FC36CB3" w14:textId="77777777" w:rsidR="00971B25" w:rsidRPr="0064466B" w:rsidRDefault="00971B25">
      <w:pPr>
        <w:numPr>
          <w:ilvl w:val="0"/>
          <w:numId w:val="51"/>
        </w:numPr>
        <w:tabs>
          <w:tab w:val="left" w:pos="480"/>
          <w:tab w:val="num" w:pos="644"/>
        </w:tabs>
        <w:suppressAutoHyphens/>
        <w:spacing w:line="360" w:lineRule="auto"/>
        <w:ind w:left="0" w:hanging="465"/>
        <w:jc w:val="both"/>
        <w:rPr>
          <w:ins w:id="1564" w:author="Lukasz Krawiec AD" w:date="2021-02-26T08:30:00Z"/>
          <w:rFonts w:ascii="Arial" w:hAnsi="Arial" w:cs="Arial"/>
          <w:sz w:val="20"/>
          <w:szCs w:val="20"/>
        </w:rPr>
        <w:pPrChange w:id="1565" w:author="Lukasz Krawiec AD" w:date="2021-02-26T08:30:00Z">
          <w:pPr>
            <w:numPr>
              <w:numId w:val="44"/>
            </w:numPr>
            <w:tabs>
              <w:tab w:val="num" w:pos="360"/>
              <w:tab w:val="left" w:pos="480"/>
              <w:tab w:val="num" w:pos="644"/>
              <w:tab w:val="num" w:pos="708"/>
            </w:tabs>
            <w:suppressAutoHyphens/>
            <w:spacing w:line="360" w:lineRule="auto"/>
            <w:ind w:left="720" w:hanging="465"/>
            <w:jc w:val="both"/>
          </w:pPr>
        </w:pPrChange>
      </w:pPr>
      <w:ins w:id="1566" w:author="Lukasz Krawiec AD" w:date="2021-02-26T08:30:00Z">
        <w:r w:rsidRPr="0064466B">
          <w:rPr>
            <w:rFonts w:ascii="Arial" w:hAnsi="Arial" w:cs="Arial"/>
            <w:sz w:val="20"/>
            <w:szCs w:val="20"/>
          </w:rPr>
          <w:t>Zamawiający prowadzi dokumentację niezbędną do realizacji form doskonalenia (listy obecności).</w:t>
        </w:r>
      </w:ins>
    </w:p>
    <w:p w14:paraId="172DE845" w14:textId="77777777" w:rsidR="00971B25" w:rsidRPr="0064466B" w:rsidRDefault="00971B25">
      <w:pPr>
        <w:numPr>
          <w:ilvl w:val="0"/>
          <w:numId w:val="51"/>
        </w:numPr>
        <w:tabs>
          <w:tab w:val="left" w:pos="480"/>
          <w:tab w:val="num" w:pos="644"/>
        </w:tabs>
        <w:suppressAutoHyphens/>
        <w:spacing w:line="360" w:lineRule="auto"/>
        <w:ind w:left="0" w:hanging="465"/>
        <w:jc w:val="both"/>
        <w:rPr>
          <w:ins w:id="1567" w:author="Lukasz Krawiec AD" w:date="2021-02-26T08:30:00Z"/>
          <w:rFonts w:ascii="Arial" w:hAnsi="Arial" w:cs="Arial"/>
          <w:sz w:val="20"/>
          <w:szCs w:val="20"/>
        </w:rPr>
        <w:pPrChange w:id="1568" w:author="Lukasz Krawiec AD" w:date="2021-02-26T08:30:00Z">
          <w:pPr>
            <w:numPr>
              <w:numId w:val="44"/>
            </w:numPr>
            <w:tabs>
              <w:tab w:val="num" w:pos="360"/>
              <w:tab w:val="left" w:pos="480"/>
              <w:tab w:val="num" w:pos="644"/>
              <w:tab w:val="num" w:pos="708"/>
            </w:tabs>
            <w:suppressAutoHyphens/>
            <w:spacing w:line="360" w:lineRule="auto"/>
            <w:ind w:left="720" w:hanging="465"/>
            <w:jc w:val="both"/>
          </w:pPr>
        </w:pPrChange>
      </w:pPr>
      <w:ins w:id="1569" w:author="Lukasz Krawiec AD" w:date="2021-02-26T08:30:00Z">
        <w:r w:rsidRPr="0064466B">
          <w:rPr>
            <w:rFonts w:ascii="Arial" w:hAnsi="Arial" w:cs="Arial"/>
            <w:sz w:val="20"/>
            <w:szCs w:val="20"/>
          </w:rPr>
          <w:t>Zamawiający po realizacji formy doskonalenia przeprowadzi ewaluację zgodnie z procedurami i narzędziami ewaluacji stosowanymi u Zamawiającego.</w:t>
        </w:r>
      </w:ins>
    </w:p>
    <w:p w14:paraId="57345F5B" w14:textId="77777777" w:rsidR="00971B25" w:rsidRPr="0064466B" w:rsidRDefault="00971B25">
      <w:pPr>
        <w:numPr>
          <w:ilvl w:val="0"/>
          <w:numId w:val="51"/>
        </w:numPr>
        <w:tabs>
          <w:tab w:val="left" w:pos="480"/>
          <w:tab w:val="num" w:pos="644"/>
        </w:tabs>
        <w:suppressAutoHyphens/>
        <w:spacing w:line="360" w:lineRule="auto"/>
        <w:ind w:left="0" w:hanging="465"/>
        <w:jc w:val="both"/>
        <w:rPr>
          <w:ins w:id="1570" w:author="Lukasz Krawiec AD" w:date="2021-02-26T08:30:00Z"/>
          <w:rFonts w:ascii="Arial" w:hAnsi="Arial" w:cs="Arial"/>
          <w:sz w:val="20"/>
          <w:szCs w:val="20"/>
        </w:rPr>
        <w:pPrChange w:id="1571" w:author="Lukasz Krawiec AD" w:date="2021-02-26T08:30:00Z">
          <w:pPr>
            <w:numPr>
              <w:numId w:val="44"/>
            </w:numPr>
            <w:tabs>
              <w:tab w:val="num" w:pos="360"/>
              <w:tab w:val="left" w:pos="480"/>
              <w:tab w:val="num" w:pos="644"/>
              <w:tab w:val="num" w:pos="708"/>
            </w:tabs>
            <w:suppressAutoHyphens/>
            <w:spacing w:line="360" w:lineRule="auto"/>
            <w:ind w:left="720" w:hanging="465"/>
            <w:jc w:val="both"/>
          </w:pPr>
        </w:pPrChange>
      </w:pPr>
      <w:ins w:id="1572" w:author="Lukasz Krawiec AD" w:date="2021-02-26T08:30:00Z">
        <w:r w:rsidRPr="0064466B">
          <w:rPr>
            <w:rFonts w:ascii="Arial" w:hAnsi="Arial" w:cs="Arial"/>
            <w:sz w:val="20"/>
            <w:szCs w:val="20"/>
          </w:rPr>
          <w:t xml:space="preserve">Zamawiający wystawia zaświadczenie ukończenia formy doskonalenia. Wykonawca z tego tytułu nie ponosi kosztów.  </w:t>
        </w:r>
      </w:ins>
    </w:p>
    <w:p w14:paraId="0F3AFA0E" w14:textId="77777777" w:rsidR="00971B25" w:rsidRPr="0064466B" w:rsidRDefault="00971B25">
      <w:pPr>
        <w:numPr>
          <w:ilvl w:val="0"/>
          <w:numId w:val="51"/>
        </w:numPr>
        <w:tabs>
          <w:tab w:val="left" w:pos="480"/>
          <w:tab w:val="num" w:pos="644"/>
        </w:tabs>
        <w:suppressAutoHyphens/>
        <w:spacing w:line="360" w:lineRule="auto"/>
        <w:ind w:left="0" w:hanging="465"/>
        <w:jc w:val="both"/>
        <w:rPr>
          <w:ins w:id="1573" w:author="Lukasz Krawiec AD" w:date="2021-02-26T08:30:00Z"/>
          <w:rFonts w:ascii="Arial" w:hAnsi="Arial" w:cs="Arial"/>
          <w:sz w:val="20"/>
          <w:szCs w:val="20"/>
        </w:rPr>
        <w:pPrChange w:id="1574" w:author="Lukasz Krawiec AD" w:date="2021-02-26T08:30:00Z">
          <w:pPr>
            <w:numPr>
              <w:numId w:val="44"/>
            </w:numPr>
            <w:tabs>
              <w:tab w:val="num" w:pos="360"/>
              <w:tab w:val="left" w:pos="480"/>
              <w:tab w:val="num" w:pos="644"/>
              <w:tab w:val="num" w:pos="708"/>
            </w:tabs>
            <w:suppressAutoHyphens/>
            <w:spacing w:line="360" w:lineRule="auto"/>
            <w:ind w:left="720" w:hanging="465"/>
            <w:jc w:val="both"/>
          </w:pPr>
        </w:pPrChange>
      </w:pPr>
      <w:ins w:id="1575" w:author="Lukasz Krawiec AD" w:date="2021-02-26T08:30:00Z">
        <w:r w:rsidRPr="0064466B">
          <w:rPr>
            <w:rFonts w:ascii="Arial" w:hAnsi="Arial" w:cs="Arial"/>
            <w:sz w:val="20"/>
            <w:szCs w:val="20"/>
          </w:rPr>
          <w:t>Zamawiający wskaże osobę/osoby odpowiedzialną/e za realizację przedmiotu zamówienia i upoważnioną/upoważnione do kontaktów i reprezentowania Zamawiającego.</w:t>
        </w:r>
      </w:ins>
    </w:p>
    <w:p w14:paraId="208624AA" w14:textId="77777777" w:rsidR="00971B25" w:rsidRDefault="00971B25">
      <w:pPr>
        <w:spacing w:line="276" w:lineRule="auto"/>
        <w:jc w:val="both"/>
        <w:rPr>
          <w:ins w:id="1576" w:author="Lukasz Krawiec AD" w:date="2021-02-26T08:31:00Z"/>
          <w:rFonts w:asciiTheme="minorHAnsi" w:hAnsiTheme="minorHAnsi" w:cstheme="minorHAnsi"/>
          <w:i/>
          <w:snapToGrid w:val="0"/>
          <w:sz w:val="22"/>
          <w:szCs w:val="22"/>
        </w:rPr>
      </w:pPr>
    </w:p>
    <w:p w14:paraId="2960D055" w14:textId="77777777" w:rsidR="00971B25" w:rsidRDefault="00971B25">
      <w:pPr>
        <w:spacing w:line="276" w:lineRule="auto"/>
        <w:jc w:val="both"/>
        <w:rPr>
          <w:ins w:id="1577" w:author="Lukasz Krawiec AD" w:date="2021-02-26T08:31:00Z"/>
          <w:rFonts w:asciiTheme="minorHAnsi" w:hAnsiTheme="minorHAnsi" w:cstheme="minorHAnsi"/>
          <w:i/>
          <w:snapToGrid w:val="0"/>
          <w:sz w:val="22"/>
          <w:szCs w:val="22"/>
        </w:rPr>
      </w:pPr>
    </w:p>
    <w:p w14:paraId="02250CCC" w14:textId="77777777" w:rsidR="00971B25" w:rsidRDefault="00971B25">
      <w:pPr>
        <w:spacing w:line="276" w:lineRule="auto"/>
        <w:jc w:val="both"/>
        <w:rPr>
          <w:ins w:id="1578" w:author="Lukasz Krawiec AD" w:date="2021-02-26T08:31:00Z"/>
          <w:rFonts w:asciiTheme="minorHAnsi" w:hAnsiTheme="minorHAnsi" w:cstheme="minorHAnsi"/>
          <w:i/>
          <w:snapToGrid w:val="0"/>
          <w:sz w:val="22"/>
          <w:szCs w:val="22"/>
        </w:rPr>
      </w:pPr>
    </w:p>
    <w:p w14:paraId="62689F43" w14:textId="77777777" w:rsidR="00971B25" w:rsidRDefault="00971B25">
      <w:pPr>
        <w:spacing w:line="276" w:lineRule="auto"/>
        <w:jc w:val="both"/>
        <w:rPr>
          <w:ins w:id="1579" w:author="Lukasz Krawiec AD" w:date="2021-02-26T08:31:00Z"/>
          <w:rFonts w:asciiTheme="minorHAnsi" w:hAnsiTheme="minorHAnsi" w:cstheme="minorHAnsi"/>
          <w:i/>
          <w:snapToGrid w:val="0"/>
          <w:sz w:val="22"/>
          <w:szCs w:val="22"/>
        </w:rPr>
      </w:pPr>
    </w:p>
    <w:p w14:paraId="62B2AD2C" w14:textId="77777777" w:rsidR="00971B25" w:rsidRDefault="00971B25">
      <w:pPr>
        <w:spacing w:line="276" w:lineRule="auto"/>
        <w:jc w:val="both"/>
        <w:rPr>
          <w:ins w:id="1580" w:author="Lukasz Krawiec AD" w:date="2021-02-26T08:31:00Z"/>
          <w:rFonts w:asciiTheme="minorHAnsi" w:hAnsiTheme="minorHAnsi" w:cstheme="minorHAnsi"/>
          <w:i/>
          <w:snapToGrid w:val="0"/>
          <w:sz w:val="22"/>
          <w:szCs w:val="22"/>
        </w:rPr>
      </w:pPr>
    </w:p>
    <w:p w14:paraId="7BAA6E09" w14:textId="77777777" w:rsidR="00971B25" w:rsidRDefault="00971B25">
      <w:pPr>
        <w:spacing w:line="276" w:lineRule="auto"/>
        <w:jc w:val="both"/>
        <w:rPr>
          <w:ins w:id="1581" w:author="Lukasz Krawiec AD" w:date="2021-02-26T08:31:00Z"/>
          <w:rFonts w:asciiTheme="minorHAnsi" w:hAnsiTheme="minorHAnsi" w:cstheme="minorHAnsi"/>
          <w:i/>
          <w:snapToGrid w:val="0"/>
          <w:sz w:val="22"/>
          <w:szCs w:val="22"/>
        </w:rPr>
      </w:pPr>
    </w:p>
    <w:p w14:paraId="544C558A" w14:textId="77777777" w:rsidR="00971B25" w:rsidRDefault="00971B25">
      <w:pPr>
        <w:spacing w:line="276" w:lineRule="auto"/>
        <w:jc w:val="both"/>
        <w:rPr>
          <w:ins w:id="1582" w:author="Lukasz Krawiec AD" w:date="2021-02-26T08:31:00Z"/>
          <w:rFonts w:asciiTheme="minorHAnsi" w:hAnsiTheme="minorHAnsi" w:cstheme="minorHAnsi"/>
          <w:i/>
          <w:snapToGrid w:val="0"/>
          <w:sz w:val="22"/>
          <w:szCs w:val="22"/>
        </w:rPr>
      </w:pPr>
    </w:p>
    <w:p w14:paraId="0F7A7C28" w14:textId="77777777" w:rsidR="00971B25" w:rsidRDefault="00971B25">
      <w:pPr>
        <w:spacing w:line="276" w:lineRule="auto"/>
        <w:jc w:val="both"/>
        <w:rPr>
          <w:ins w:id="1583" w:author="Lukasz Krawiec AD" w:date="2021-02-26T08:31:00Z"/>
          <w:rFonts w:asciiTheme="minorHAnsi" w:hAnsiTheme="minorHAnsi" w:cstheme="minorHAnsi"/>
          <w:i/>
          <w:snapToGrid w:val="0"/>
          <w:sz w:val="22"/>
          <w:szCs w:val="22"/>
        </w:rPr>
      </w:pPr>
    </w:p>
    <w:p w14:paraId="68F9C905" w14:textId="77777777" w:rsidR="00971B25" w:rsidRDefault="00971B25">
      <w:pPr>
        <w:spacing w:line="276" w:lineRule="auto"/>
        <w:jc w:val="both"/>
        <w:rPr>
          <w:ins w:id="1584" w:author="Lukasz Krawiec AD" w:date="2021-02-26T08:31:00Z"/>
          <w:rFonts w:asciiTheme="minorHAnsi" w:hAnsiTheme="minorHAnsi" w:cstheme="minorHAnsi"/>
          <w:i/>
          <w:snapToGrid w:val="0"/>
          <w:sz w:val="22"/>
          <w:szCs w:val="22"/>
        </w:rPr>
      </w:pPr>
    </w:p>
    <w:p w14:paraId="51A1B163" w14:textId="77777777" w:rsidR="00971B25" w:rsidRDefault="00971B25">
      <w:pPr>
        <w:spacing w:line="276" w:lineRule="auto"/>
        <w:jc w:val="both"/>
        <w:rPr>
          <w:ins w:id="1585" w:author="Lukasz Krawiec AD" w:date="2021-02-26T08:31:00Z"/>
          <w:rFonts w:asciiTheme="minorHAnsi" w:hAnsiTheme="minorHAnsi" w:cstheme="minorHAnsi"/>
          <w:i/>
          <w:snapToGrid w:val="0"/>
          <w:sz w:val="22"/>
          <w:szCs w:val="22"/>
        </w:rPr>
      </w:pPr>
    </w:p>
    <w:p w14:paraId="431F045F" w14:textId="77777777" w:rsidR="00971B25" w:rsidRDefault="00971B25">
      <w:pPr>
        <w:spacing w:line="276" w:lineRule="auto"/>
        <w:jc w:val="both"/>
        <w:rPr>
          <w:ins w:id="1586" w:author="Lukasz Krawiec AD" w:date="2021-02-26T08:31:00Z"/>
          <w:rFonts w:asciiTheme="minorHAnsi" w:hAnsiTheme="minorHAnsi" w:cstheme="minorHAnsi"/>
          <w:i/>
          <w:snapToGrid w:val="0"/>
          <w:sz w:val="22"/>
          <w:szCs w:val="22"/>
        </w:rPr>
      </w:pPr>
    </w:p>
    <w:p w14:paraId="17F78F73" w14:textId="77777777" w:rsidR="00971B25" w:rsidRDefault="00971B25">
      <w:pPr>
        <w:spacing w:line="276" w:lineRule="auto"/>
        <w:jc w:val="both"/>
        <w:rPr>
          <w:ins w:id="1587" w:author="Lukasz Krawiec AD" w:date="2021-02-26T08:31:00Z"/>
          <w:rFonts w:asciiTheme="minorHAnsi" w:hAnsiTheme="minorHAnsi" w:cstheme="minorHAnsi"/>
          <w:i/>
          <w:snapToGrid w:val="0"/>
          <w:sz w:val="22"/>
          <w:szCs w:val="22"/>
        </w:rPr>
      </w:pPr>
    </w:p>
    <w:p w14:paraId="0F46E794" w14:textId="77777777" w:rsidR="00971B25" w:rsidRDefault="00971B25">
      <w:pPr>
        <w:spacing w:line="276" w:lineRule="auto"/>
        <w:jc w:val="both"/>
        <w:rPr>
          <w:ins w:id="1588" w:author="Lukasz Krawiec AD" w:date="2021-02-26T08:31:00Z"/>
          <w:rFonts w:asciiTheme="minorHAnsi" w:hAnsiTheme="minorHAnsi" w:cstheme="minorHAnsi"/>
          <w:i/>
          <w:snapToGrid w:val="0"/>
          <w:sz w:val="22"/>
          <w:szCs w:val="22"/>
        </w:rPr>
      </w:pPr>
    </w:p>
    <w:p w14:paraId="2E2EC01B" w14:textId="77777777" w:rsidR="00971B25" w:rsidRDefault="00971B25">
      <w:pPr>
        <w:spacing w:line="276" w:lineRule="auto"/>
        <w:jc w:val="both"/>
        <w:rPr>
          <w:ins w:id="1589" w:author="Lukasz Krawiec AD" w:date="2021-02-26T08:31:00Z"/>
          <w:rFonts w:asciiTheme="minorHAnsi" w:hAnsiTheme="minorHAnsi" w:cstheme="minorHAnsi"/>
          <w:i/>
          <w:snapToGrid w:val="0"/>
          <w:sz w:val="22"/>
          <w:szCs w:val="22"/>
        </w:rPr>
      </w:pPr>
    </w:p>
    <w:p w14:paraId="528C8D25" w14:textId="77777777" w:rsidR="00971B25" w:rsidRDefault="00971B25">
      <w:pPr>
        <w:spacing w:line="276" w:lineRule="auto"/>
        <w:jc w:val="both"/>
        <w:rPr>
          <w:ins w:id="1590" w:author="Lukasz Krawiec AD" w:date="2021-02-26T13:35:00Z"/>
          <w:rFonts w:asciiTheme="minorHAnsi" w:hAnsiTheme="minorHAnsi" w:cstheme="minorHAnsi"/>
          <w:i/>
          <w:snapToGrid w:val="0"/>
          <w:sz w:val="22"/>
          <w:szCs w:val="22"/>
        </w:rPr>
      </w:pPr>
    </w:p>
    <w:p w14:paraId="032387C9" w14:textId="77777777" w:rsidR="000E4F28" w:rsidRDefault="000E4F28">
      <w:pPr>
        <w:spacing w:line="276" w:lineRule="auto"/>
        <w:jc w:val="both"/>
        <w:rPr>
          <w:ins w:id="1591" w:author="Lukasz Krawiec AD" w:date="2021-02-26T08:31:00Z"/>
          <w:rFonts w:asciiTheme="minorHAnsi" w:hAnsiTheme="minorHAnsi" w:cstheme="minorHAnsi"/>
          <w:i/>
          <w:snapToGrid w:val="0"/>
          <w:sz w:val="22"/>
          <w:szCs w:val="22"/>
        </w:rPr>
      </w:pPr>
    </w:p>
    <w:p w14:paraId="750FAD43" w14:textId="77777777" w:rsidR="00971B25" w:rsidRDefault="00971B25">
      <w:pPr>
        <w:spacing w:line="276" w:lineRule="auto"/>
        <w:jc w:val="both"/>
        <w:rPr>
          <w:ins w:id="1592" w:author="Lukasz Krawiec AD" w:date="2021-02-26T08:31:00Z"/>
          <w:rFonts w:asciiTheme="minorHAnsi" w:hAnsiTheme="minorHAnsi" w:cstheme="minorHAnsi"/>
          <w:i/>
          <w:snapToGrid w:val="0"/>
          <w:sz w:val="22"/>
          <w:szCs w:val="22"/>
        </w:rPr>
      </w:pPr>
    </w:p>
    <w:p w14:paraId="0D668501" w14:textId="77777777" w:rsidR="00971B25" w:rsidRDefault="00971B25">
      <w:pPr>
        <w:spacing w:line="276" w:lineRule="auto"/>
        <w:jc w:val="both"/>
        <w:rPr>
          <w:ins w:id="1593" w:author="Lukasz Krawiec AD" w:date="2021-02-26T08:31:00Z"/>
          <w:rFonts w:asciiTheme="minorHAnsi" w:hAnsiTheme="minorHAnsi" w:cstheme="minorHAnsi"/>
          <w:i/>
          <w:snapToGrid w:val="0"/>
          <w:sz w:val="22"/>
          <w:szCs w:val="22"/>
        </w:rPr>
      </w:pPr>
    </w:p>
    <w:p w14:paraId="052379D3" w14:textId="77777777" w:rsidR="00971B25" w:rsidRDefault="00971B25" w:rsidP="00971B25">
      <w:pPr>
        <w:spacing w:line="276" w:lineRule="auto"/>
        <w:jc w:val="right"/>
        <w:rPr>
          <w:ins w:id="1594" w:author="Lukasz Krawiec AD" w:date="2021-02-26T12:38:00Z"/>
          <w:rFonts w:asciiTheme="minorHAnsi" w:hAnsiTheme="minorHAnsi" w:cstheme="minorHAnsi"/>
          <w:i/>
          <w:snapToGrid w:val="0"/>
          <w:sz w:val="22"/>
          <w:szCs w:val="22"/>
        </w:rPr>
      </w:pPr>
      <w:ins w:id="1595" w:author="Lukasz Krawiec AD" w:date="2021-02-26T08:31:00Z">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ins>
    </w:p>
    <w:p w14:paraId="67748EF7" w14:textId="77777777" w:rsidR="000E2198" w:rsidRDefault="000E2198" w:rsidP="00971B25">
      <w:pPr>
        <w:spacing w:line="276" w:lineRule="auto"/>
        <w:jc w:val="right"/>
        <w:rPr>
          <w:ins w:id="1596" w:author="Lukasz Krawiec AD" w:date="2021-02-26T12:38:00Z"/>
          <w:rFonts w:asciiTheme="minorHAnsi" w:hAnsiTheme="minorHAnsi" w:cstheme="minorHAnsi"/>
          <w:i/>
          <w:snapToGrid w:val="0"/>
          <w:sz w:val="22"/>
          <w:szCs w:val="22"/>
        </w:rPr>
      </w:pPr>
    </w:p>
    <w:p w14:paraId="210D842C" w14:textId="77777777" w:rsidR="000E2198" w:rsidRPr="0039416D" w:rsidRDefault="000E2198" w:rsidP="000E2198">
      <w:pPr>
        <w:rPr>
          <w:ins w:id="1597" w:author="Lukasz Krawiec AD" w:date="2021-02-26T12:38:00Z"/>
          <w:rFonts w:asciiTheme="minorHAnsi" w:eastAsiaTheme="majorEastAsia" w:hAnsiTheme="minorHAnsi" w:cstheme="minorHAnsi"/>
          <w:sz w:val="22"/>
          <w:szCs w:val="22"/>
          <w:lang w:eastAsia="en-US"/>
        </w:rPr>
      </w:pPr>
      <w:ins w:id="1598" w:author="Lukasz Krawiec AD" w:date="2021-02-26T12:38:00Z">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III.242.1.2021</w:t>
        </w:r>
      </w:ins>
    </w:p>
    <w:p w14:paraId="7D9D9296" w14:textId="77777777" w:rsidR="000E2198" w:rsidRPr="0039416D" w:rsidRDefault="000E2198" w:rsidP="00971B25">
      <w:pPr>
        <w:spacing w:line="276" w:lineRule="auto"/>
        <w:jc w:val="right"/>
        <w:rPr>
          <w:ins w:id="1599" w:author="Lukasz Krawiec AD" w:date="2021-02-26T08:31:00Z"/>
          <w:rFonts w:asciiTheme="minorHAnsi" w:hAnsiTheme="minorHAnsi" w:cstheme="minorHAnsi"/>
          <w:i/>
          <w:snapToGrid w:val="0"/>
          <w:sz w:val="22"/>
          <w:szCs w:val="22"/>
        </w:rPr>
      </w:pPr>
    </w:p>
    <w:p w14:paraId="3D055045" w14:textId="77777777" w:rsidR="00971B25" w:rsidRPr="0039416D" w:rsidRDefault="00971B25" w:rsidP="00971B25">
      <w:pPr>
        <w:spacing w:line="276" w:lineRule="auto"/>
        <w:jc w:val="both"/>
        <w:rPr>
          <w:ins w:id="1600" w:author="Lukasz Krawiec AD" w:date="2021-02-26T08:31:00Z"/>
          <w:rFonts w:asciiTheme="minorHAnsi" w:hAnsiTheme="minorHAnsi" w:cstheme="minorHAnsi"/>
          <w:i/>
          <w:snapToGrid w:val="0"/>
          <w:sz w:val="22"/>
          <w:szCs w:val="22"/>
        </w:rPr>
      </w:pPr>
    </w:p>
    <w:p w14:paraId="0FE53EE3" w14:textId="77777777" w:rsidR="00971B25" w:rsidRDefault="00971B25" w:rsidP="00971B25">
      <w:pPr>
        <w:spacing w:line="276" w:lineRule="auto"/>
        <w:jc w:val="both"/>
        <w:rPr>
          <w:ins w:id="1601" w:author="Lukasz Krawiec AD" w:date="2021-02-26T08:31:00Z"/>
          <w:rFonts w:asciiTheme="minorHAnsi" w:hAnsiTheme="minorHAnsi" w:cstheme="minorHAnsi"/>
          <w:i/>
          <w:snapToGrid w:val="0"/>
          <w:sz w:val="22"/>
          <w:szCs w:val="22"/>
        </w:rPr>
      </w:pPr>
    </w:p>
    <w:p w14:paraId="68AA3971" w14:textId="17793DE3" w:rsidR="00971B25" w:rsidRDefault="00971B25" w:rsidP="00971B25">
      <w:pPr>
        <w:spacing w:line="276" w:lineRule="auto"/>
        <w:jc w:val="center"/>
        <w:rPr>
          <w:ins w:id="1602" w:author="Lukasz Krawiec AD" w:date="2021-02-26T08:31:00Z"/>
          <w:rFonts w:ascii="Arial" w:hAnsi="Arial" w:cs="Arial"/>
          <w:b/>
          <w:sz w:val="20"/>
          <w:szCs w:val="20"/>
        </w:rPr>
      </w:pPr>
      <w:ins w:id="1603" w:author="Lukasz Krawiec AD" w:date="2021-02-26T08:31:00Z">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5</w:t>
        </w:r>
        <w:r w:rsidRPr="002E2881">
          <w:rPr>
            <w:rFonts w:asciiTheme="minorHAnsi" w:hAnsiTheme="minorHAnsi" w:cstheme="minorHAnsi"/>
            <w:b/>
            <w:i/>
            <w:snapToGrid w:val="0"/>
            <w:sz w:val="22"/>
            <w:szCs w:val="22"/>
          </w:rPr>
          <w:t xml:space="preserve"> - </w:t>
        </w:r>
      </w:ins>
      <w:ins w:id="1604" w:author="Lukasz Krawiec AD" w:date="2021-02-26T08:32:00Z">
        <w:r w:rsidRPr="00971B25">
          <w:rPr>
            <w:rFonts w:ascii="Arial" w:hAnsi="Arial" w:cs="Arial"/>
            <w:b/>
            <w:color w:val="000000" w:themeColor="text1"/>
            <w:sz w:val="20"/>
            <w:szCs w:val="20"/>
            <w:rPrChange w:id="1605" w:author="Lukasz Krawiec AD" w:date="2021-02-26T08:32:00Z">
              <w:rPr>
                <w:rFonts w:ascii="Arial" w:hAnsi="Arial" w:cs="Arial"/>
                <w:color w:val="000000" w:themeColor="text1"/>
                <w:sz w:val="20"/>
                <w:szCs w:val="20"/>
              </w:rPr>
            </w:rPrChange>
          </w:rPr>
          <w:t>„Dziecko z ADHD w przedszkolu i szkole.”</w:t>
        </w:r>
      </w:ins>
    </w:p>
    <w:p w14:paraId="6557BABF" w14:textId="77777777" w:rsidR="00971B25" w:rsidRDefault="00971B25" w:rsidP="00971B25">
      <w:pPr>
        <w:tabs>
          <w:tab w:val="left" w:pos="9000"/>
        </w:tabs>
        <w:rPr>
          <w:ins w:id="1606" w:author="Lukasz Krawiec AD" w:date="2021-02-26T08:31:00Z"/>
          <w:rFonts w:cstheme="minorHAnsi"/>
          <w:b/>
          <w:sz w:val="28"/>
        </w:rPr>
      </w:pPr>
    </w:p>
    <w:p w14:paraId="71A40CF2" w14:textId="77777777" w:rsidR="00971B25" w:rsidRDefault="00971B25" w:rsidP="00971B25">
      <w:pPr>
        <w:tabs>
          <w:tab w:val="left" w:pos="9000"/>
        </w:tabs>
        <w:jc w:val="right"/>
        <w:rPr>
          <w:ins w:id="1607" w:author="Lukasz Krawiec AD" w:date="2021-02-26T08:31:00Z"/>
          <w:rFonts w:ascii="Calibri" w:hAnsi="Calibri" w:cs="Tahoma"/>
          <w:i/>
          <w:iCs/>
          <w:sz w:val="18"/>
          <w:szCs w:val="18"/>
        </w:rPr>
      </w:pPr>
    </w:p>
    <w:p w14:paraId="3D919EC5" w14:textId="4A0B969D" w:rsidR="00971B25" w:rsidRPr="00971B25" w:rsidRDefault="00971B25">
      <w:pPr>
        <w:numPr>
          <w:ilvl w:val="0"/>
          <w:numId w:val="53"/>
        </w:numPr>
        <w:tabs>
          <w:tab w:val="left" w:pos="480"/>
        </w:tabs>
        <w:suppressAutoHyphens/>
        <w:spacing w:line="360" w:lineRule="auto"/>
        <w:ind w:left="0"/>
        <w:jc w:val="both"/>
        <w:rPr>
          <w:ins w:id="1608" w:author="Lukasz Krawiec AD" w:date="2021-02-26T08:31:00Z"/>
          <w:rFonts w:ascii="Arial" w:hAnsi="Arial" w:cs="Arial"/>
          <w:color w:val="000000" w:themeColor="text1"/>
          <w:sz w:val="20"/>
          <w:szCs w:val="20"/>
          <w:rPrChange w:id="1609" w:author="Lukasz Krawiec AD" w:date="2021-02-26T08:32:00Z">
            <w:rPr>
              <w:ins w:id="1610" w:author="Lukasz Krawiec AD" w:date="2021-02-26T08:31:00Z"/>
              <w:rFonts w:ascii="Arial" w:hAnsi="Arial" w:cs="Arial"/>
              <w:sz w:val="20"/>
              <w:szCs w:val="20"/>
            </w:rPr>
          </w:rPrChange>
        </w:rPr>
        <w:pPrChange w:id="1611" w:author="Lukasz Krawiec AD" w:date="2021-02-26T08:31:00Z">
          <w:pPr>
            <w:numPr>
              <w:numId w:val="44"/>
            </w:numPr>
            <w:tabs>
              <w:tab w:val="num" w:pos="360"/>
              <w:tab w:val="left" w:pos="480"/>
              <w:tab w:val="num" w:pos="644"/>
              <w:tab w:val="num" w:pos="708"/>
            </w:tabs>
            <w:suppressAutoHyphens/>
            <w:spacing w:line="360" w:lineRule="auto"/>
            <w:ind w:left="720" w:hanging="360"/>
            <w:jc w:val="both"/>
          </w:pPr>
        </w:pPrChange>
      </w:pPr>
      <w:ins w:id="1612" w:author="Lukasz Krawiec AD" w:date="2021-02-26T08:31:00Z">
        <w:r w:rsidRPr="00971B25">
          <w:rPr>
            <w:rFonts w:ascii="Arial" w:hAnsi="Arial" w:cs="Arial"/>
            <w:color w:val="000000" w:themeColor="text1"/>
            <w:sz w:val="20"/>
            <w:szCs w:val="20"/>
            <w:rPrChange w:id="1613" w:author="Lukasz Krawiec AD" w:date="2021-02-26T08:32:00Z">
              <w:rPr>
                <w:rFonts w:ascii="Arial" w:hAnsi="Arial" w:cs="Arial"/>
                <w:sz w:val="20"/>
                <w:szCs w:val="20"/>
              </w:rPr>
            </w:rPrChange>
          </w:rPr>
          <w:t xml:space="preserve">Przedmiotem zamówienia jest przeprowadzenie doskonalenia zawodowego w formie szkolenia </w:t>
        </w:r>
        <w:r w:rsidR="00587EA1">
          <w:rPr>
            <w:rFonts w:ascii="Arial" w:hAnsi="Arial" w:cs="Arial"/>
            <w:color w:val="000000" w:themeColor="text1"/>
            <w:sz w:val="20"/>
            <w:szCs w:val="20"/>
          </w:rPr>
          <w:t>on</w:t>
        </w:r>
        <w:r w:rsidRPr="00971B25">
          <w:rPr>
            <w:rFonts w:ascii="Arial" w:hAnsi="Arial" w:cs="Arial"/>
            <w:color w:val="000000" w:themeColor="text1"/>
            <w:sz w:val="20"/>
            <w:szCs w:val="20"/>
            <w:rPrChange w:id="1614" w:author="Lukasz Krawiec AD" w:date="2021-02-26T08:32:00Z">
              <w:rPr>
                <w:rFonts w:ascii="Arial" w:hAnsi="Arial" w:cs="Arial"/>
                <w:color w:val="0000CC"/>
                <w:sz w:val="20"/>
                <w:szCs w:val="20"/>
              </w:rPr>
            </w:rPrChange>
          </w:rPr>
          <w:t>line</w:t>
        </w:r>
      </w:ins>
    </w:p>
    <w:p w14:paraId="2AB0AE4E" w14:textId="77777777" w:rsidR="00971B25" w:rsidRDefault="00971B25">
      <w:pPr>
        <w:tabs>
          <w:tab w:val="left" w:pos="480"/>
        </w:tabs>
        <w:suppressAutoHyphens/>
        <w:spacing w:line="360" w:lineRule="auto"/>
        <w:jc w:val="both"/>
        <w:rPr>
          <w:ins w:id="1615" w:author="Lukasz Krawiec AD" w:date="2021-02-26T08:32:00Z"/>
          <w:rFonts w:ascii="Arial" w:hAnsi="Arial" w:cs="Arial"/>
          <w:color w:val="000000" w:themeColor="text1"/>
          <w:sz w:val="20"/>
          <w:szCs w:val="20"/>
        </w:rPr>
      </w:pPr>
      <w:ins w:id="1616" w:author="Lukasz Krawiec AD" w:date="2021-02-26T08:31:00Z">
        <w:r w:rsidRPr="00971B25">
          <w:rPr>
            <w:rFonts w:ascii="Arial" w:hAnsi="Arial" w:cs="Arial"/>
            <w:color w:val="000000" w:themeColor="text1"/>
            <w:sz w:val="20"/>
            <w:szCs w:val="20"/>
            <w:rPrChange w:id="1617" w:author="Lukasz Krawiec AD" w:date="2021-02-26T08:32:00Z">
              <w:rPr>
                <w:rFonts w:ascii="Arial" w:hAnsi="Arial" w:cs="Arial"/>
                <w:sz w:val="20"/>
                <w:szCs w:val="20"/>
              </w:rPr>
            </w:rPrChange>
          </w:rPr>
          <w:t xml:space="preserve">na temat: „Dziecko z ADHD w przedszkolu i szkole.” w dniu 26 marca 2021 r. (piątek) </w:t>
        </w:r>
      </w:ins>
    </w:p>
    <w:p w14:paraId="1684B2FA" w14:textId="571BBF5A" w:rsidR="00971B25" w:rsidRPr="00971B25" w:rsidRDefault="00971B25">
      <w:pPr>
        <w:tabs>
          <w:tab w:val="left" w:pos="480"/>
        </w:tabs>
        <w:suppressAutoHyphens/>
        <w:spacing w:line="360" w:lineRule="auto"/>
        <w:jc w:val="both"/>
        <w:rPr>
          <w:ins w:id="1618" w:author="Lukasz Krawiec AD" w:date="2021-02-26T08:31:00Z"/>
          <w:rFonts w:ascii="Arial" w:hAnsi="Arial" w:cs="Arial"/>
          <w:color w:val="000000" w:themeColor="text1"/>
          <w:sz w:val="20"/>
          <w:szCs w:val="20"/>
          <w:rPrChange w:id="1619" w:author="Lukasz Krawiec AD" w:date="2021-02-26T08:32:00Z">
            <w:rPr>
              <w:ins w:id="1620" w:author="Lukasz Krawiec AD" w:date="2021-02-26T08:31:00Z"/>
              <w:rFonts w:ascii="Arial" w:hAnsi="Arial" w:cs="Arial"/>
              <w:sz w:val="20"/>
              <w:szCs w:val="20"/>
            </w:rPr>
          </w:rPrChange>
        </w:rPr>
      </w:pPr>
      <w:ins w:id="1621" w:author="Lukasz Krawiec AD" w:date="2021-02-26T08:31:00Z">
        <w:r w:rsidRPr="00971B25">
          <w:rPr>
            <w:rFonts w:ascii="Arial" w:hAnsi="Arial" w:cs="Arial"/>
            <w:color w:val="000000" w:themeColor="text1"/>
            <w:sz w:val="20"/>
            <w:szCs w:val="20"/>
            <w:rPrChange w:id="1622" w:author="Lukasz Krawiec AD" w:date="2021-02-26T08:32:00Z">
              <w:rPr>
                <w:rFonts w:ascii="Arial" w:hAnsi="Arial" w:cs="Arial"/>
                <w:sz w:val="20"/>
                <w:szCs w:val="20"/>
              </w:rPr>
            </w:rPrChange>
          </w:rPr>
          <w:t>od godz. 13:30 do 16:30</w:t>
        </w:r>
      </w:ins>
    </w:p>
    <w:p w14:paraId="7BD2D844" w14:textId="2CAE510A" w:rsidR="00971B25" w:rsidRPr="00971B25" w:rsidRDefault="00971B25">
      <w:pPr>
        <w:tabs>
          <w:tab w:val="left" w:pos="480"/>
        </w:tabs>
        <w:suppressAutoHyphens/>
        <w:spacing w:line="360" w:lineRule="auto"/>
        <w:jc w:val="both"/>
        <w:rPr>
          <w:ins w:id="1623" w:author="Lukasz Krawiec AD" w:date="2021-02-26T08:31:00Z"/>
          <w:rFonts w:ascii="Arial" w:hAnsi="Arial" w:cs="Arial"/>
          <w:color w:val="000000" w:themeColor="text1"/>
          <w:sz w:val="20"/>
          <w:szCs w:val="20"/>
          <w:rPrChange w:id="1624" w:author="Lukasz Krawiec AD" w:date="2021-02-26T08:32:00Z">
            <w:rPr>
              <w:ins w:id="1625" w:author="Lukasz Krawiec AD" w:date="2021-02-26T08:31:00Z"/>
              <w:rFonts w:ascii="Arial" w:hAnsi="Arial" w:cs="Arial"/>
              <w:color w:val="0000CC"/>
              <w:sz w:val="20"/>
              <w:szCs w:val="20"/>
            </w:rPr>
          </w:rPrChange>
        </w:rPr>
      </w:pPr>
      <w:ins w:id="1626" w:author="Lukasz Krawiec AD" w:date="2021-02-26T08:31:00Z">
        <w:r w:rsidRPr="00971B25">
          <w:rPr>
            <w:rFonts w:ascii="Arial" w:hAnsi="Arial" w:cs="Arial"/>
            <w:color w:val="000000" w:themeColor="text1"/>
            <w:sz w:val="20"/>
            <w:szCs w:val="20"/>
            <w:rPrChange w:id="1627" w:author="Lukasz Krawiec AD" w:date="2021-02-26T08:32:00Z">
              <w:rPr>
                <w:rFonts w:ascii="Arial" w:hAnsi="Arial" w:cs="Arial"/>
                <w:sz w:val="20"/>
                <w:szCs w:val="20"/>
              </w:rPr>
            </w:rPrChange>
          </w:rPr>
          <w:t xml:space="preserve">Przez pojęcie szkolenia </w:t>
        </w:r>
        <w:r w:rsidR="00587EA1">
          <w:rPr>
            <w:rFonts w:ascii="Arial" w:hAnsi="Arial" w:cs="Arial"/>
            <w:color w:val="000000" w:themeColor="text1"/>
            <w:sz w:val="20"/>
            <w:szCs w:val="20"/>
          </w:rPr>
          <w:t>on</w:t>
        </w:r>
        <w:r w:rsidRPr="00971B25">
          <w:rPr>
            <w:rFonts w:ascii="Arial" w:hAnsi="Arial" w:cs="Arial"/>
            <w:color w:val="000000" w:themeColor="text1"/>
            <w:sz w:val="20"/>
            <w:szCs w:val="20"/>
            <w:rPrChange w:id="1628" w:author="Lukasz Krawiec AD" w:date="2021-02-26T08:32:00Z">
              <w:rPr>
                <w:rFonts w:ascii="Arial" w:hAnsi="Arial" w:cs="Arial"/>
                <w:color w:val="0000CC"/>
                <w:sz w:val="20"/>
                <w:szCs w:val="20"/>
              </w:rPr>
            </w:rPrChange>
          </w:rPr>
          <w:t xml:space="preserve">line Zamawiający rozumie formę doskonalenia jako </w:t>
        </w:r>
        <w:r w:rsidRPr="00971B25">
          <w:rPr>
            <w:rFonts w:ascii="Arial" w:hAnsi="Arial" w:cs="Arial"/>
            <w:bCs/>
            <w:color w:val="000000" w:themeColor="text1"/>
            <w:sz w:val="20"/>
            <w:szCs w:val="20"/>
            <w:rPrChange w:id="1629" w:author="Lukasz Krawiec AD" w:date="2021-02-26T08:32:00Z">
              <w:rPr>
                <w:rFonts w:ascii="Arial" w:hAnsi="Arial" w:cs="Arial"/>
                <w:bCs/>
                <w:color w:val="0000CC"/>
                <w:sz w:val="20"/>
                <w:szCs w:val="20"/>
              </w:rPr>
            </w:rPrChange>
          </w:rPr>
          <w:t xml:space="preserve">spotkanie online </w:t>
        </w:r>
        <w:r w:rsidRPr="00971B25">
          <w:rPr>
            <w:rFonts w:ascii="Arial" w:hAnsi="Arial" w:cs="Arial"/>
            <w:color w:val="000000" w:themeColor="text1"/>
            <w:sz w:val="20"/>
            <w:szCs w:val="20"/>
            <w:rPrChange w:id="1630" w:author="Lukasz Krawiec AD" w:date="2021-02-26T08:32:00Z">
              <w:rPr>
                <w:rFonts w:ascii="Arial" w:hAnsi="Arial" w:cs="Arial"/>
                <w:color w:val="0000CC"/>
                <w:sz w:val="20"/>
                <w:szCs w:val="20"/>
              </w:rPr>
            </w:rPrChange>
          </w:rPr>
          <w:t>łączącą różnorodne metody i formy pracy, w</w:t>
        </w:r>
        <w:r w:rsidRPr="00971B25">
          <w:rPr>
            <w:rFonts w:ascii="Segoe UI" w:hAnsi="Segoe UI" w:cs="Segoe UI"/>
            <w:color w:val="000000" w:themeColor="text1"/>
            <w:sz w:val="23"/>
            <w:szCs w:val="23"/>
            <w:shd w:val="clear" w:color="auto" w:fill="FFFFFF"/>
            <w:rPrChange w:id="1631" w:author="Lukasz Krawiec AD" w:date="2021-02-26T08:32:00Z">
              <w:rPr>
                <w:rFonts w:ascii="Segoe UI" w:hAnsi="Segoe UI" w:cs="Segoe UI"/>
                <w:color w:val="0000CC"/>
                <w:sz w:val="23"/>
                <w:szCs w:val="23"/>
                <w:shd w:val="clear" w:color="auto" w:fill="FFFFFF"/>
              </w:rPr>
            </w:rPrChange>
          </w:rPr>
          <w:t xml:space="preserve"> </w:t>
        </w:r>
        <w:r w:rsidRPr="00971B25">
          <w:rPr>
            <w:rFonts w:ascii="Arial" w:hAnsi="Arial" w:cs="Arial"/>
            <w:color w:val="000000" w:themeColor="text1"/>
            <w:sz w:val="20"/>
            <w:szCs w:val="20"/>
            <w:shd w:val="clear" w:color="auto" w:fill="FFFFFF"/>
            <w:rPrChange w:id="1632" w:author="Lukasz Krawiec AD" w:date="2021-02-26T08:32:00Z">
              <w:rPr>
                <w:rFonts w:ascii="Arial" w:hAnsi="Arial" w:cs="Arial"/>
                <w:color w:val="0000CC"/>
                <w:sz w:val="20"/>
                <w:szCs w:val="20"/>
                <w:shd w:val="clear" w:color="auto" w:fill="FFFFFF"/>
              </w:rPr>
            </w:rPrChange>
          </w:rPr>
          <w:t>ramach której uczestnikom zostaną przybliżone przyczyny i objawy zespołu nadpobudliwości psychoruchowej z deficytem uwagi, jak również przedstawione zostaną metody pracy  i postępowania z dzieckiem z ADHD w wieku przedszkolnym i szkolnym.</w:t>
        </w:r>
      </w:ins>
    </w:p>
    <w:p w14:paraId="62BF926D" w14:textId="00A98747" w:rsidR="00971B25" w:rsidRPr="00971B25" w:rsidRDefault="00971B25">
      <w:pPr>
        <w:numPr>
          <w:ilvl w:val="0"/>
          <w:numId w:val="53"/>
        </w:numPr>
        <w:tabs>
          <w:tab w:val="left" w:pos="480"/>
          <w:tab w:val="num" w:pos="644"/>
        </w:tabs>
        <w:suppressAutoHyphens/>
        <w:spacing w:line="360" w:lineRule="auto"/>
        <w:ind w:left="0" w:hanging="465"/>
        <w:jc w:val="both"/>
        <w:rPr>
          <w:ins w:id="1633" w:author="Lukasz Krawiec AD" w:date="2021-02-26T08:31:00Z"/>
          <w:rFonts w:ascii="Arial" w:hAnsi="Arial" w:cs="Arial"/>
          <w:color w:val="000000" w:themeColor="text1"/>
          <w:sz w:val="20"/>
          <w:szCs w:val="20"/>
          <w:rPrChange w:id="1634" w:author="Lukasz Krawiec AD" w:date="2021-02-26T08:32:00Z">
            <w:rPr>
              <w:ins w:id="1635" w:author="Lukasz Krawiec AD" w:date="2021-02-26T08:31:00Z"/>
              <w:rFonts w:ascii="Arial" w:hAnsi="Arial" w:cs="Arial"/>
              <w:sz w:val="20"/>
              <w:szCs w:val="20"/>
            </w:rPr>
          </w:rPrChange>
        </w:rPr>
        <w:pPrChange w:id="1636" w:author="Lukasz Krawiec AD" w:date="2021-02-26T08:31:00Z">
          <w:pPr>
            <w:numPr>
              <w:numId w:val="44"/>
            </w:numPr>
            <w:tabs>
              <w:tab w:val="num" w:pos="360"/>
              <w:tab w:val="left" w:pos="480"/>
              <w:tab w:val="num" w:pos="644"/>
              <w:tab w:val="num" w:pos="708"/>
            </w:tabs>
            <w:suppressAutoHyphens/>
            <w:spacing w:line="360" w:lineRule="auto"/>
            <w:ind w:left="720" w:hanging="465"/>
            <w:jc w:val="both"/>
          </w:pPr>
        </w:pPrChange>
      </w:pPr>
      <w:ins w:id="1637" w:author="Lukasz Krawiec AD" w:date="2021-02-26T08:31:00Z">
        <w:r w:rsidRPr="00971B25">
          <w:rPr>
            <w:rFonts w:ascii="Arial" w:hAnsi="Arial" w:cs="Arial"/>
            <w:color w:val="000000" w:themeColor="text1"/>
            <w:sz w:val="20"/>
            <w:szCs w:val="20"/>
            <w:rPrChange w:id="1638" w:author="Lukasz Krawiec AD" w:date="2021-02-26T08:32:00Z">
              <w:rPr>
                <w:rFonts w:ascii="Arial" w:hAnsi="Arial" w:cs="Arial"/>
                <w:sz w:val="20"/>
                <w:szCs w:val="20"/>
              </w:rPr>
            </w:rPrChange>
          </w:rPr>
          <w:t>Forma dos</w:t>
        </w:r>
        <w:r>
          <w:rPr>
            <w:rFonts w:ascii="Arial" w:hAnsi="Arial" w:cs="Arial"/>
            <w:color w:val="000000" w:themeColor="text1"/>
            <w:sz w:val="20"/>
            <w:szCs w:val="20"/>
          </w:rPr>
          <w:t>konalenia przeznaczona jest dla</w:t>
        </w:r>
        <w:r w:rsidRPr="00971B25">
          <w:rPr>
            <w:rFonts w:ascii="Arial" w:hAnsi="Arial" w:cs="Arial"/>
            <w:color w:val="000000" w:themeColor="text1"/>
            <w:sz w:val="20"/>
            <w:szCs w:val="20"/>
            <w:rPrChange w:id="1639" w:author="Lukasz Krawiec AD" w:date="2021-02-26T08:32:00Z">
              <w:rPr>
                <w:rFonts w:ascii="Arial" w:hAnsi="Arial" w:cs="Arial"/>
                <w:color w:val="0000CC"/>
                <w:sz w:val="20"/>
                <w:szCs w:val="20"/>
              </w:rPr>
            </w:rPrChange>
          </w:rPr>
          <w:t xml:space="preserve"> nauczycieli wychowania przedszkolnego oraz nauczycieli szkoły podstawowej</w:t>
        </w:r>
        <w:r>
          <w:rPr>
            <w:rFonts w:ascii="Arial" w:hAnsi="Arial" w:cs="Arial"/>
            <w:color w:val="000000" w:themeColor="text1"/>
            <w:sz w:val="20"/>
            <w:szCs w:val="20"/>
          </w:rPr>
          <w:t xml:space="preserve"> województwa pomorskiego</w:t>
        </w:r>
        <w:r w:rsidRPr="00971B25">
          <w:rPr>
            <w:rFonts w:ascii="Arial" w:hAnsi="Arial" w:cs="Arial"/>
            <w:color w:val="000000" w:themeColor="text1"/>
            <w:sz w:val="20"/>
            <w:szCs w:val="20"/>
            <w:rPrChange w:id="1640" w:author="Lukasz Krawiec AD" w:date="2021-02-26T08:32:00Z">
              <w:rPr>
                <w:rFonts w:ascii="Arial" w:hAnsi="Arial" w:cs="Arial"/>
                <w:sz w:val="20"/>
                <w:szCs w:val="20"/>
              </w:rPr>
            </w:rPrChange>
          </w:rPr>
          <w:t>. Zamawiający zapewni wskazane osoby.</w:t>
        </w:r>
      </w:ins>
    </w:p>
    <w:p w14:paraId="6A6144D3" w14:textId="77777777" w:rsidR="00971B25" w:rsidRPr="00971B25" w:rsidRDefault="00971B25">
      <w:pPr>
        <w:numPr>
          <w:ilvl w:val="0"/>
          <w:numId w:val="53"/>
        </w:numPr>
        <w:tabs>
          <w:tab w:val="left" w:pos="480"/>
          <w:tab w:val="num" w:pos="644"/>
        </w:tabs>
        <w:suppressAutoHyphens/>
        <w:spacing w:line="360" w:lineRule="auto"/>
        <w:ind w:left="0" w:hanging="465"/>
        <w:jc w:val="both"/>
        <w:rPr>
          <w:ins w:id="1641" w:author="Lukasz Krawiec AD" w:date="2021-02-26T08:31:00Z"/>
          <w:rFonts w:ascii="Arial" w:hAnsi="Arial" w:cs="Arial"/>
          <w:i/>
          <w:color w:val="000000" w:themeColor="text1"/>
          <w:sz w:val="20"/>
          <w:szCs w:val="20"/>
          <w:rPrChange w:id="1642" w:author="Lukasz Krawiec AD" w:date="2021-02-26T08:32:00Z">
            <w:rPr>
              <w:ins w:id="1643" w:author="Lukasz Krawiec AD" w:date="2021-02-26T08:31:00Z"/>
              <w:rFonts w:ascii="Arial" w:hAnsi="Arial" w:cs="Arial"/>
              <w:i/>
              <w:sz w:val="20"/>
              <w:szCs w:val="20"/>
            </w:rPr>
          </w:rPrChange>
        </w:rPr>
        <w:pPrChange w:id="1644" w:author="Lukasz Krawiec AD" w:date="2021-02-26T08:31:00Z">
          <w:pPr>
            <w:numPr>
              <w:numId w:val="44"/>
            </w:numPr>
            <w:tabs>
              <w:tab w:val="num" w:pos="360"/>
              <w:tab w:val="left" w:pos="480"/>
              <w:tab w:val="num" w:pos="644"/>
              <w:tab w:val="num" w:pos="708"/>
            </w:tabs>
            <w:suppressAutoHyphens/>
            <w:spacing w:line="360" w:lineRule="auto"/>
            <w:ind w:left="720" w:hanging="465"/>
            <w:jc w:val="both"/>
          </w:pPr>
        </w:pPrChange>
      </w:pPr>
      <w:ins w:id="1645" w:author="Lukasz Krawiec AD" w:date="2021-02-26T08:31:00Z">
        <w:r w:rsidRPr="00971B25">
          <w:rPr>
            <w:rFonts w:ascii="Arial" w:hAnsi="Arial" w:cs="Arial"/>
            <w:color w:val="000000" w:themeColor="text1"/>
            <w:sz w:val="20"/>
            <w:szCs w:val="20"/>
            <w:rPrChange w:id="1646" w:author="Lukasz Krawiec AD" w:date="2021-02-26T08:32:00Z">
              <w:rPr>
                <w:rFonts w:ascii="Arial" w:hAnsi="Arial" w:cs="Arial"/>
                <w:sz w:val="20"/>
                <w:szCs w:val="20"/>
              </w:rPr>
            </w:rPrChange>
          </w:rPr>
          <w:t>Forma doskonalenia odbywać się będzie na platformie ClickMeeting.</w:t>
        </w:r>
      </w:ins>
    </w:p>
    <w:p w14:paraId="309A3BB4" w14:textId="77777777" w:rsidR="00971B25" w:rsidRPr="00971B25" w:rsidRDefault="00971B25">
      <w:pPr>
        <w:numPr>
          <w:ilvl w:val="0"/>
          <w:numId w:val="53"/>
        </w:numPr>
        <w:tabs>
          <w:tab w:val="left" w:pos="480"/>
          <w:tab w:val="num" w:pos="644"/>
        </w:tabs>
        <w:suppressAutoHyphens/>
        <w:spacing w:line="360" w:lineRule="auto"/>
        <w:ind w:left="0" w:hanging="465"/>
        <w:jc w:val="both"/>
        <w:rPr>
          <w:ins w:id="1647" w:author="Lukasz Krawiec AD" w:date="2021-02-26T08:31:00Z"/>
          <w:rFonts w:ascii="Arial" w:hAnsi="Arial" w:cs="Arial"/>
          <w:color w:val="000000" w:themeColor="text1"/>
          <w:sz w:val="20"/>
          <w:szCs w:val="20"/>
          <w:rPrChange w:id="1648" w:author="Lukasz Krawiec AD" w:date="2021-02-26T08:32:00Z">
            <w:rPr>
              <w:ins w:id="1649" w:author="Lukasz Krawiec AD" w:date="2021-02-26T08:31:00Z"/>
              <w:rFonts w:ascii="Arial" w:hAnsi="Arial" w:cs="Arial"/>
              <w:sz w:val="20"/>
              <w:szCs w:val="20"/>
            </w:rPr>
          </w:rPrChange>
        </w:rPr>
        <w:pPrChange w:id="1650" w:author="Lukasz Krawiec AD" w:date="2021-02-26T08:31:00Z">
          <w:pPr>
            <w:numPr>
              <w:numId w:val="44"/>
            </w:numPr>
            <w:tabs>
              <w:tab w:val="num" w:pos="360"/>
              <w:tab w:val="left" w:pos="480"/>
              <w:tab w:val="num" w:pos="644"/>
              <w:tab w:val="num" w:pos="708"/>
            </w:tabs>
            <w:suppressAutoHyphens/>
            <w:spacing w:line="360" w:lineRule="auto"/>
            <w:ind w:left="720" w:hanging="465"/>
            <w:jc w:val="both"/>
          </w:pPr>
        </w:pPrChange>
      </w:pPr>
      <w:ins w:id="1651" w:author="Lukasz Krawiec AD" w:date="2021-02-26T08:31:00Z">
        <w:r w:rsidRPr="00971B25">
          <w:rPr>
            <w:rFonts w:ascii="Arial" w:hAnsi="Arial" w:cs="Arial"/>
            <w:color w:val="000000" w:themeColor="text1"/>
            <w:sz w:val="20"/>
            <w:szCs w:val="20"/>
            <w:rPrChange w:id="1652" w:author="Lukasz Krawiec AD" w:date="2021-02-26T08:32:00Z">
              <w:rPr>
                <w:rFonts w:ascii="Arial" w:hAnsi="Arial" w:cs="Arial"/>
                <w:sz w:val="20"/>
                <w:szCs w:val="20"/>
              </w:rPr>
            </w:rPrChange>
          </w:rPr>
          <w:t xml:space="preserve">Zamawiający szacuje przeszkolić maksymalnie </w:t>
        </w:r>
        <w:r w:rsidRPr="00971B25">
          <w:rPr>
            <w:rFonts w:ascii="Arial" w:hAnsi="Arial" w:cs="Arial"/>
            <w:bCs/>
            <w:color w:val="000000" w:themeColor="text1"/>
            <w:sz w:val="20"/>
            <w:szCs w:val="20"/>
            <w:rPrChange w:id="1653" w:author="Lukasz Krawiec AD" w:date="2021-02-26T08:32:00Z">
              <w:rPr>
                <w:rFonts w:ascii="Arial" w:hAnsi="Arial" w:cs="Arial"/>
                <w:b/>
                <w:bCs/>
                <w:color w:val="0000CC"/>
                <w:sz w:val="20"/>
                <w:szCs w:val="20"/>
              </w:rPr>
            </w:rPrChange>
          </w:rPr>
          <w:t>98 osób</w:t>
        </w:r>
        <w:r w:rsidRPr="00971B25">
          <w:rPr>
            <w:rFonts w:ascii="Arial" w:hAnsi="Arial" w:cs="Arial"/>
            <w:color w:val="000000" w:themeColor="text1"/>
            <w:sz w:val="20"/>
            <w:szCs w:val="20"/>
            <w:rPrChange w:id="1654" w:author="Lukasz Krawiec AD" w:date="2021-02-26T08:32:00Z">
              <w:rPr>
                <w:rFonts w:ascii="Arial" w:hAnsi="Arial" w:cs="Arial"/>
                <w:sz w:val="20"/>
                <w:szCs w:val="20"/>
              </w:rPr>
            </w:rPrChange>
          </w:rPr>
          <w:t xml:space="preserve">. </w:t>
        </w:r>
      </w:ins>
    </w:p>
    <w:p w14:paraId="27F13532" w14:textId="1FD17F6B" w:rsidR="00971B25" w:rsidRPr="00971B25" w:rsidRDefault="00971B25">
      <w:pPr>
        <w:numPr>
          <w:ilvl w:val="0"/>
          <w:numId w:val="53"/>
        </w:numPr>
        <w:tabs>
          <w:tab w:val="left" w:pos="480"/>
          <w:tab w:val="num" w:pos="644"/>
        </w:tabs>
        <w:suppressAutoHyphens/>
        <w:spacing w:line="360" w:lineRule="auto"/>
        <w:ind w:left="0" w:hanging="465"/>
        <w:jc w:val="both"/>
        <w:rPr>
          <w:ins w:id="1655" w:author="Lukasz Krawiec AD" w:date="2021-02-26T08:31:00Z"/>
          <w:rFonts w:ascii="Arial" w:hAnsi="Arial" w:cs="Arial"/>
          <w:color w:val="000000" w:themeColor="text1"/>
          <w:sz w:val="20"/>
          <w:szCs w:val="20"/>
          <w:rPrChange w:id="1656" w:author="Lukasz Krawiec AD" w:date="2021-02-26T08:32:00Z">
            <w:rPr>
              <w:ins w:id="1657" w:author="Lukasz Krawiec AD" w:date="2021-02-26T08:31:00Z"/>
              <w:rFonts w:ascii="Arial" w:hAnsi="Arial" w:cs="Arial"/>
              <w:sz w:val="20"/>
              <w:szCs w:val="20"/>
            </w:rPr>
          </w:rPrChange>
        </w:rPr>
        <w:pPrChange w:id="1658" w:author="Lukasz Krawiec AD" w:date="2021-02-26T08:31:00Z">
          <w:pPr>
            <w:numPr>
              <w:numId w:val="44"/>
            </w:numPr>
            <w:tabs>
              <w:tab w:val="num" w:pos="360"/>
              <w:tab w:val="left" w:pos="480"/>
              <w:tab w:val="num" w:pos="644"/>
              <w:tab w:val="num" w:pos="708"/>
            </w:tabs>
            <w:suppressAutoHyphens/>
            <w:spacing w:line="360" w:lineRule="auto"/>
            <w:ind w:left="720" w:hanging="465"/>
            <w:jc w:val="both"/>
          </w:pPr>
        </w:pPrChange>
      </w:pPr>
      <w:ins w:id="1659" w:author="Lukasz Krawiec AD" w:date="2021-02-26T08:31:00Z">
        <w:r w:rsidRPr="00971B25">
          <w:rPr>
            <w:rFonts w:ascii="Arial" w:hAnsi="Arial" w:cs="Arial"/>
            <w:color w:val="000000" w:themeColor="text1"/>
            <w:spacing w:val="-4"/>
            <w:sz w:val="20"/>
            <w:szCs w:val="20"/>
            <w:rPrChange w:id="1660" w:author="Lukasz Krawiec AD" w:date="2021-02-26T08:32:00Z">
              <w:rPr>
                <w:rFonts w:ascii="Arial" w:hAnsi="Arial" w:cs="Arial"/>
                <w:spacing w:val="-4"/>
                <w:sz w:val="20"/>
                <w:szCs w:val="20"/>
              </w:rPr>
            </w:rPrChange>
          </w:rPr>
          <w:t xml:space="preserve">Zamawiający ustala, że cena brutto za </w:t>
        </w:r>
      </w:ins>
      <w:ins w:id="1661" w:author="Lukasz Krawiec AD" w:date="2021-02-26T08:34:00Z">
        <w:r w:rsidR="00587EA1">
          <w:rPr>
            <w:rFonts w:ascii="Arial" w:hAnsi="Arial" w:cs="Arial"/>
            <w:color w:val="000000" w:themeColor="text1"/>
            <w:spacing w:val="-4"/>
            <w:sz w:val="20"/>
            <w:szCs w:val="20"/>
          </w:rPr>
          <w:t>jedno szkolenie on</w:t>
        </w:r>
        <w:r>
          <w:rPr>
            <w:rFonts w:ascii="Arial" w:hAnsi="Arial" w:cs="Arial"/>
            <w:color w:val="000000" w:themeColor="text1"/>
            <w:spacing w:val="-4"/>
            <w:sz w:val="20"/>
            <w:szCs w:val="20"/>
          </w:rPr>
          <w:t>line</w:t>
        </w:r>
      </w:ins>
      <w:ins w:id="1662" w:author="Lukasz Krawiec AD" w:date="2021-02-26T08:31:00Z">
        <w:r w:rsidRPr="00971B25">
          <w:rPr>
            <w:rFonts w:ascii="Arial" w:hAnsi="Arial" w:cs="Arial"/>
            <w:color w:val="000000" w:themeColor="text1"/>
            <w:spacing w:val="-4"/>
            <w:sz w:val="20"/>
            <w:szCs w:val="20"/>
            <w:rPrChange w:id="1663" w:author="Lukasz Krawiec AD" w:date="2021-02-26T08:32:00Z">
              <w:rPr>
                <w:rFonts w:ascii="Arial" w:hAnsi="Arial" w:cs="Arial"/>
                <w:spacing w:val="-4"/>
                <w:sz w:val="20"/>
                <w:szCs w:val="20"/>
              </w:rPr>
            </w:rPrChange>
          </w:rPr>
          <w:t xml:space="preserve"> dla grupy osób jest ceną ryczałtową, nie może ulec zmianie. </w:t>
        </w:r>
        <w:r w:rsidRPr="00971B25">
          <w:rPr>
            <w:rFonts w:ascii="Arial" w:hAnsi="Arial" w:cs="Arial"/>
            <w:color w:val="000000" w:themeColor="text1"/>
            <w:sz w:val="20"/>
            <w:szCs w:val="20"/>
            <w:rPrChange w:id="1664" w:author="Lukasz Krawiec AD" w:date="2021-02-26T08:32:00Z">
              <w:rPr>
                <w:rFonts w:ascii="Arial" w:hAnsi="Arial" w:cs="Arial"/>
                <w:sz w:val="20"/>
                <w:szCs w:val="20"/>
              </w:rPr>
            </w:rPrChange>
          </w:rPr>
          <w:t xml:space="preserve">Zamawiający zapłaci tylko za faktycznie zrealizowane zamówienie. </w:t>
        </w:r>
        <w:r w:rsidRPr="00971B25">
          <w:rPr>
            <w:rFonts w:ascii="Arial" w:hAnsi="Arial" w:cs="Arial"/>
            <w:color w:val="000000" w:themeColor="text1"/>
            <w:spacing w:val="-4"/>
            <w:sz w:val="20"/>
            <w:szCs w:val="20"/>
            <w:rPrChange w:id="1665" w:author="Lukasz Krawiec AD" w:date="2021-02-26T08:32:00Z">
              <w:rPr>
                <w:rFonts w:ascii="Arial" w:hAnsi="Arial" w:cs="Arial"/>
                <w:spacing w:val="-4"/>
                <w:sz w:val="20"/>
                <w:szCs w:val="20"/>
              </w:rPr>
            </w:rPrChange>
          </w:rPr>
          <w:t xml:space="preserve">Przy czym, za jedno </w:t>
        </w:r>
        <w:r w:rsidR="00587EA1">
          <w:rPr>
            <w:rFonts w:ascii="Arial" w:hAnsi="Arial" w:cs="Arial"/>
            <w:color w:val="000000" w:themeColor="text1"/>
            <w:spacing w:val="-4"/>
            <w:sz w:val="20"/>
            <w:szCs w:val="20"/>
          </w:rPr>
          <w:t>szkolenie on</w:t>
        </w:r>
        <w:r w:rsidRPr="00971B25">
          <w:rPr>
            <w:rFonts w:ascii="Arial" w:hAnsi="Arial" w:cs="Arial"/>
            <w:color w:val="000000" w:themeColor="text1"/>
            <w:spacing w:val="-4"/>
            <w:sz w:val="20"/>
            <w:szCs w:val="20"/>
            <w:rPrChange w:id="1666" w:author="Lukasz Krawiec AD" w:date="2021-02-26T08:32:00Z">
              <w:rPr>
                <w:rFonts w:ascii="Arial" w:hAnsi="Arial" w:cs="Arial"/>
                <w:color w:val="0000CC"/>
                <w:spacing w:val="-4"/>
                <w:sz w:val="20"/>
                <w:szCs w:val="20"/>
              </w:rPr>
            </w:rPrChange>
          </w:rPr>
          <w:t xml:space="preserve">line należy uznać formę doskonalenia odbywającą się przez </w:t>
        </w:r>
        <w:r w:rsidRPr="00971B25">
          <w:rPr>
            <w:rFonts w:ascii="Arial" w:hAnsi="Arial" w:cs="Arial"/>
            <w:bCs/>
            <w:color w:val="000000" w:themeColor="text1"/>
            <w:spacing w:val="-4"/>
            <w:sz w:val="20"/>
            <w:szCs w:val="20"/>
            <w:rPrChange w:id="1667" w:author="Lukasz Krawiec AD" w:date="2021-02-26T08:32:00Z">
              <w:rPr>
                <w:rFonts w:ascii="Arial" w:hAnsi="Arial" w:cs="Arial"/>
                <w:b/>
                <w:bCs/>
                <w:color w:val="0000CC"/>
                <w:spacing w:val="-4"/>
                <w:sz w:val="20"/>
                <w:szCs w:val="20"/>
              </w:rPr>
            </w:rPrChange>
          </w:rPr>
          <w:t>4 godziny</w:t>
        </w:r>
        <w:r w:rsidRPr="00971B25">
          <w:rPr>
            <w:rFonts w:ascii="Arial" w:hAnsi="Arial" w:cs="Arial"/>
            <w:color w:val="000000" w:themeColor="text1"/>
            <w:spacing w:val="-4"/>
            <w:sz w:val="20"/>
            <w:szCs w:val="20"/>
            <w:rPrChange w:id="1668" w:author="Lukasz Krawiec AD" w:date="2021-02-26T08:32:00Z">
              <w:rPr>
                <w:rFonts w:ascii="Arial" w:hAnsi="Arial" w:cs="Arial"/>
                <w:color w:val="0000CC"/>
                <w:spacing w:val="-4"/>
                <w:sz w:val="20"/>
                <w:szCs w:val="20"/>
              </w:rPr>
            </w:rPrChange>
          </w:rPr>
          <w:t xml:space="preserve"> dydaktyczne. </w:t>
        </w:r>
      </w:ins>
    </w:p>
    <w:p w14:paraId="6B92799B" w14:textId="77777777" w:rsidR="00971B25" w:rsidRPr="00971B25" w:rsidRDefault="00971B25">
      <w:pPr>
        <w:numPr>
          <w:ilvl w:val="0"/>
          <w:numId w:val="53"/>
        </w:numPr>
        <w:tabs>
          <w:tab w:val="left" w:pos="480"/>
          <w:tab w:val="num" w:pos="644"/>
        </w:tabs>
        <w:suppressAutoHyphens/>
        <w:spacing w:line="360" w:lineRule="auto"/>
        <w:ind w:left="0" w:hanging="465"/>
        <w:jc w:val="both"/>
        <w:rPr>
          <w:ins w:id="1669" w:author="Lukasz Krawiec AD" w:date="2021-02-26T08:31:00Z"/>
          <w:rFonts w:ascii="Arial" w:hAnsi="Arial" w:cs="Arial"/>
          <w:color w:val="000000" w:themeColor="text1"/>
          <w:sz w:val="20"/>
          <w:szCs w:val="20"/>
          <w:rPrChange w:id="1670" w:author="Lukasz Krawiec AD" w:date="2021-02-26T08:32:00Z">
            <w:rPr>
              <w:ins w:id="1671" w:author="Lukasz Krawiec AD" w:date="2021-02-26T08:31:00Z"/>
              <w:rFonts w:ascii="Arial" w:hAnsi="Arial" w:cs="Arial"/>
              <w:sz w:val="20"/>
              <w:szCs w:val="20"/>
            </w:rPr>
          </w:rPrChange>
        </w:rPr>
        <w:pPrChange w:id="1672" w:author="Lukasz Krawiec AD" w:date="2021-02-26T08:31:00Z">
          <w:pPr>
            <w:numPr>
              <w:numId w:val="44"/>
            </w:numPr>
            <w:tabs>
              <w:tab w:val="num" w:pos="360"/>
              <w:tab w:val="left" w:pos="480"/>
              <w:tab w:val="num" w:pos="644"/>
              <w:tab w:val="num" w:pos="708"/>
            </w:tabs>
            <w:suppressAutoHyphens/>
            <w:spacing w:line="360" w:lineRule="auto"/>
            <w:ind w:left="720" w:hanging="465"/>
            <w:jc w:val="both"/>
          </w:pPr>
        </w:pPrChange>
      </w:pPr>
      <w:ins w:id="1673" w:author="Lukasz Krawiec AD" w:date="2021-02-26T08:31:00Z">
        <w:r w:rsidRPr="00971B25">
          <w:rPr>
            <w:rFonts w:ascii="Arial" w:hAnsi="Arial" w:cs="Arial"/>
            <w:color w:val="000000" w:themeColor="text1"/>
            <w:sz w:val="20"/>
            <w:szCs w:val="20"/>
            <w:rPrChange w:id="1674" w:author="Lukasz Krawiec AD" w:date="2021-02-26T08:32:00Z">
              <w:rPr>
                <w:rFonts w:ascii="Arial" w:hAnsi="Arial" w:cs="Arial"/>
                <w:sz w:val="20"/>
                <w:szCs w:val="20"/>
              </w:rPr>
            </w:rPrChange>
          </w:rPr>
          <w:t>Wszystkie materiały w formie elektronicznej muszą spełniać następujące wymagania:</w:t>
        </w:r>
      </w:ins>
    </w:p>
    <w:p w14:paraId="6D502338" w14:textId="77777777" w:rsidR="00971B25" w:rsidRPr="00971B25" w:rsidRDefault="00971B25">
      <w:pPr>
        <w:numPr>
          <w:ilvl w:val="0"/>
          <w:numId w:val="54"/>
        </w:numPr>
        <w:tabs>
          <w:tab w:val="left" w:pos="720"/>
          <w:tab w:val="left" w:pos="1080"/>
          <w:tab w:val="left" w:pos="1260"/>
        </w:tabs>
        <w:suppressAutoHyphens/>
        <w:spacing w:line="360" w:lineRule="auto"/>
        <w:ind w:left="0"/>
        <w:rPr>
          <w:ins w:id="1675" w:author="Lukasz Krawiec AD" w:date="2021-02-26T08:31:00Z"/>
          <w:rFonts w:ascii="Arial" w:hAnsi="Arial" w:cs="Arial"/>
          <w:color w:val="000000" w:themeColor="text1"/>
          <w:sz w:val="20"/>
          <w:szCs w:val="20"/>
          <w:rPrChange w:id="1676" w:author="Lukasz Krawiec AD" w:date="2021-02-26T08:32:00Z">
            <w:rPr>
              <w:ins w:id="1677" w:author="Lukasz Krawiec AD" w:date="2021-02-26T08:31:00Z"/>
              <w:rFonts w:ascii="Arial" w:hAnsi="Arial" w:cs="Arial"/>
              <w:sz w:val="20"/>
              <w:szCs w:val="20"/>
            </w:rPr>
          </w:rPrChange>
        </w:rPr>
        <w:pPrChange w:id="1678" w:author="Lukasz Krawiec AD" w:date="2021-02-26T08:31:00Z">
          <w:pPr>
            <w:numPr>
              <w:numId w:val="47"/>
            </w:numPr>
            <w:tabs>
              <w:tab w:val="left" w:pos="720"/>
              <w:tab w:val="left" w:pos="1080"/>
              <w:tab w:val="left" w:pos="1260"/>
            </w:tabs>
            <w:suppressAutoHyphens/>
            <w:spacing w:line="360" w:lineRule="auto"/>
            <w:ind w:left="1080" w:hanging="360"/>
          </w:pPr>
        </w:pPrChange>
      </w:pPr>
      <w:ins w:id="1679" w:author="Lukasz Krawiec AD" w:date="2021-02-26T08:31:00Z">
        <w:r w:rsidRPr="00971B25">
          <w:rPr>
            <w:rFonts w:ascii="Arial" w:hAnsi="Arial" w:cs="Arial"/>
            <w:color w:val="000000" w:themeColor="text1"/>
            <w:sz w:val="20"/>
            <w:szCs w:val="20"/>
            <w:rPrChange w:id="1680" w:author="Lukasz Krawiec AD" w:date="2021-02-26T08:32:00Z">
              <w:rPr>
                <w:rFonts w:ascii="Arial" w:hAnsi="Arial" w:cs="Arial"/>
                <w:sz w:val="20"/>
                <w:szCs w:val="20"/>
              </w:rPr>
            </w:rPrChange>
          </w:rPr>
          <w:t>być opracowane zgodnie z tematyką formy doskonalenia,</w:t>
        </w:r>
      </w:ins>
    </w:p>
    <w:p w14:paraId="36641B8C" w14:textId="4311E2B8" w:rsidR="00971B25" w:rsidRPr="00971B25" w:rsidRDefault="00971B25">
      <w:pPr>
        <w:numPr>
          <w:ilvl w:val="0"/>
          <w:numId w:val="54"/>
        </w:numPr>
        <w:tabs>
          <w:tab w:val="left" w:pos="900"/>
          <w:tab w:val="left" w:pos="1260"/>
        </w:tabs>
        <w:suppressAutoHyphens/>
        <w:spacing w:line="360" w:lineRule="auto"/>
        <w:ind w:left="0"/>
        <w:jc w:val="both"/>
        <w:rPr>
          <w:ins w:id="1681" w:author="Lukasz Krawiec AD" w:date="2021-02-26T08:31:00Z"/>
          <w:rFonts w:ascii="Arial" w:hAnsi="Arial" w:cs="Arial"/>
          <w:color w:val="000000" w:themeColor="text1"/>
          <w:sz w:val="20"/>
          <w:szCs w:val="20"/>
          <w:rPrChange w:id="1682" w:author="Lukasz Krawiec AD" w:date="2021-02-26T08:32:00Z">
            <w:rPr>
              <w:ins w:id="1683" w:author="Lukasz Krawiec AD" w:date="2021-02-26T08:31:00Z"/>
              <w:rFonts w:ascii="Arial" w:hAnsi="Arial" w:cs="Arial"/>
              <w:sz w:val="20"/>
              <w:szCs w:val="20"/>
            </w:rPr>
          </w:rPrChange>
        </w:rPr>
        <w:pPrChange w:id="1684" w:author="Lukasz Krawiec AD" w:date="2021-02-26T08:31:00Z">
          <w:pPr>
            <w:numPr>
              <w:numId w:val="47"/>
            </w:numPr>
            <w:tabs>
              <w:tab w:val="num" w:pos="720"/>
              <w:tab w:val="left" w:pos="900"/>
              <w:tab w:val="left" w:pos="1260"/>
            </w:tabs>
            <w:suppressAutoHyphens/>
            <w:spacing w:line="360" w:lineRule="auto"/>
            <w:ind w:left="1080" w:hanging="360"/>
            <w:jc w:val="both"/>
          </w:pPr>
        </w:pPrChange>
      </w:pPr>
      <w:ins w:id="1685" w:author="Lukasz Krawiec AD" w:date="2021-02-26T08:31:00Z">
        <w:r w:rsidRPr="00971B25">
          <w:rPr>
            <w:rFonts w:ascii="Arial" w:hAnsi="Arial" w:cs="Arial"/>
            <w:color w:val="000000" w:themeColor="text1"/>
            <w:sz w:val="20"/>
            <w:szCs w:val="20"/>
            <w:rPrChange w:id="1686" w:author="Lukasz Krawiec AD" w:date="2021-02-26T08:32:00Z">
              <w:rPr>
                <w:rFonts w:ascii="Arial" w:hAnsi="Arial" w:cs="Arial"/>
                <w:sz w:val="20"/>
                <w:szCs w:val="20"/>
              </w:rPr>
            </w:rPrChange>
          </w:rPr>
          <w:t xml:space="preserve">być oznaczone następującą informacją: „Materiały </w:t>
        </w:r>
      </w:ins>
      <w:ins w:id="1687" w:author="Lukasz Krawiec AD" w:date="2021-02-26T08:33:00Z">
        <w:r>
          <w:rPr>
            <w:rFonts w:ascii="Arial" w:hAnsi="Arial" w:cs="Arial"/>
            <w:color w:val="000000" w:themeColor="text1"/>
            <w:sz w:val="20"/>
            <w:szCs w:val="20"/>
          </w:rPr>
          <w:t>na szkolenie online</w:t>
        </w:r>
      </w:ins>
      <w:ins w:id="1688" w:author="Lukasz Krawiec AD" w:date="2021-02-26T08:31:00Z">
        <w:r w:rsidRPr="00971B25">
          <w:rPr>
            <w:rFonts w:ascii="Arial" w:hAnsi="Arial" w:cs="Arial"/>
            <w:color w:val="000000" w:themeColor="text1"/>
            <w:sz w:val="20"/>
            <w:szCs w:val="20"/>
            <w:rPrChange w:id="1689" w:author="Lukasz Krawiec AD" w:date="2021-02-26T08:32:00Z">
              <w:rPr>
                <w:rFonts w:ascii="Arial" w:hAnsi="Arial" w:cs="Arial"/>
                <w:sz w:val="20"/>
                <w:szCs w:val="20"/>
              </w:rPr>
            </w:rPrChange>
          </w:rPr>
          <w:t xml:space="preserve"> - tytuł i data formy doskonalenia”,</w:t>
        </w:r>
      </w:ins>
    </w:p>
    <w:p w14:paraId="39819B9B" w14:textId="77777777" w:rsidR="00971B25" w:rsidRPr="00971B25" w:rsidRDefault="00971B25">
      <w:pPr>
        <w:widowControl w:val="0"/>
        <w:numPr>
          <w:ilvl w:val="0"/>
          <w:numId w:val="54"/>
        </w:numPr>
        <w:tabs>
          <w:tab w:val="left" w:pos="426"/>
        </w:tabs>
        <w:spacing w:line="360" w:lineRule="auto"/>
        <w:ind w:left="0"/>
        <w:jc w:val="both"/>
        <w:rPr>
          <w:ins w:id="1690" w:author="Lukasz Krawiec AD" w:date="2021-02-26T08:31:00Z"/>
          <w:rFonts w:ascii="Arial" w:hAnsi="Arial" w:cs="Arial"/>
          <w:color w:val="000000" w:themeColor="text1"/>
          <w:sz w:val="20"/>
          <w:szCs w:val="20"/>
          <w:rPrChange w:id="1691" w:author="Lukasz Krawiec AD" w:date="2021-02-26T08:32:00Z">
            <w:rPr>
              <w:ins w:id="1692" w:author="Lukasz Krawiec AD" w:date="2021-02-26T08:31:00Z"/>
              <w:rFonts w:ascii="Arial" w:hAnsi="Arial" w:cs="Arial"/>
              <w:sz w:val="20"/>
              <w:szCs w:val="20"/>
            </w:rPr>
          </w:rPrChange>
        </w:rPr>
        <w:pPrChange w:id="1693" w:author="Lukasz Krawiec AD" w:date="2021-02-26T08:31:00Z">
          <w:pPr>
            <w:widowControl w:val="0"/>
            <w:numPr>
              <w:numId w:val="47"/>
            </w:numPr>
            <w:tabs>
              <w:tab w:val="left" w:pos="426"/>
              <w:tab w:val="num" w:pos="720"/>
            </w:tabs>
            <w:spacing w:line="360" w:lineRule="auto"/>
            <w:ind w:left="1080" w:hanging="360"/>
            <w:jc w:val="both"/>
          </w:pPr>
        </w:pPrChange>
      </w:pPr>
      <w:ins w:id="1694" w:author="Lukasz Krawiec AD" w:date="2021-02-26T08:31:00Z">
        <w:r w:rsidRPr="00971B25">
          <w:rPr>
            <w:rFonts w:ascii="Arial" w:hAnsi="Arial" w:cs="Arial"/>
            <w:color w:val="000000" w:themeColor="text1"/>
            <w:sz w:val="20"/>
            <w:szCs w:val="20"/>
            <w:rPrChange w:id="1695" w:author="Lukasz Krawiec AD" w:date="2021-02-26T08:32:00Z">
              <w:rPr>
                <w:rFonts w:ascii="Arial" w:hAnsi="Arial" w:cs="Arial"/>
                <w:sz w:val="20"/>
                <w:szCs w:val="20"/>
              </w:rPr>
            </w:rPrChange>
          </w:rPr>
          <w:t>powinny pozwalać na samodzielną edukację z zakresu tematyki formy doskonalenia.</w:t>
        </w:r>
      </w:ins>
    </w:p>
    <w:p w14:paraId="3C3B69AB" w14:textId="73893BD4" w:rsidR="00971B25" w:rsidRPr="00971B25" w:rsidRDefault="00971B25">
      <w:pPr>
        <w:numPr>
          <w:ilvl w:val="0"/>
          <w:numId w:val="53"/>
        </w:numPr>
        <w:tabs>
          <w:tab w:val="left" w:pos="480"/>
          <w:tab w:val="num" w:pos="644"/>
        </w:tabs>
        <w:suppressAutoHyphens/>
        <w:spacing w:line="360" w:lineRule="auto"/>
        <w:ind w:left="0" w:hanging="465"/>
        <w:jc w:val="both"/>
        <w:rPr>
          <w:ins w:id="1696" w:author="Lukasz Krawiec AD" w:date="2021-02-26T08:31:00Z"/>
          <w:rFonts w:ascii="Arial" w:hAnsi="Arial" w:cs="Arial"/>
          <w:color w:val="000000" w:themeColor="text1"/>
          <w:sz w:val="20"/>
          <w:szCs w:val="20"/>
          <w:rPrChange w:id="1697" w:author="Lukasz Krawiec AD" w:date="2021-02-26T08:32:00Z">
            <w:rPr>
              <w:ins w:id="1698" w:author="Lukasz Krawiec AD" w:date="2021-02-26T08:31:00Z"/>
              <w:rFonts w:ascii="Arial" w:hAnsi="Arial" w:cs="Arial"/>
              <w:sz w:val="20"/>
              <w:szCs w:val="20"/>
            </w:rPr>
          </w:rPrChange>
        </w:rPr>
        <w:pPrChange w:id="1699" w:author="Lukasz Krawiec AD" w:date="2021-02-26T08:31:00Z">
          <w:pPr>
            <w:numPr>
              <w:numId w:val="44"/>
            </w:numPr>
            <w:tabs>
              <w:tab w:val="num" w:pos="360"/>
              <w:tab w:val="left" w:pos="480"/>
              <w:tab w:val="num" w:pos="644"/>
              <w:tab w:val="num" w:pos="708"/>
            </w:tabs>
            <w:suppressAutoHyphens/>
            <w:spacing w:line="360" w:lineRule="auto"/>
            <w:ind w:left="720" w:hanging="465"/>
            <w:jc w:val="both"/>
          </w:pPr>
        </w:pPrChange>
      </w:pPr>
      <w:ins w:id="1700" w:author="Lukasz Krawiec AD" w:date="2021-02-26T08:31:00Z">
        <w:r w:rsidRPr="00971B25">
          <w:rPr>
            <w:rFonts w:ascii="Arial" w:hAnsi="Arial" w:cs="Arial"/>
            <w:color w:val="000000" w:themeColor="text1"/>
            <w:sz w:val="20"/>
            <w:szCs w:val="20"/>
            <w:rPrChange w:id="1701" w:author="Lukasz Krawiec AD" w:date="2021-02-26T08:32:00Z">
              <w:rPr>
                <w:rFonts w:ascii="Arial" w:hAnsi="Arial" w:cs="Arial"/>
                <w:sz w:val="20"/>
                <w:szCs w:val="20"/>
              </w:rPr>
            </w:rPrChange>
          </w:rPr>
          <w:t xml:space="preserve">Zamawiający zapewni zabezpieczenie techniczne ponadto udostępni każdemu uczestnikowi oraz prowadzącemu </w:t>
        </w:r>
      </w:ins>
      <w:ins w:id="1702" w:author="Lukasz Krawiec AD" w:date="2021-02-26T08:34:00Z">
        <w:r w:rsidR="00587EA1">
          <w:rPr>
            <w:rFonts w:ascii="Arial" w:hAnsi="Arial" w:cs="Arial"/>
            <w:color w:val="000000" w:themeColor="text1"/>
            <w:sz w:val="20"/>
            <w:szCs w:val="20"/>
          </w:rPr>
          <w:t>szkolenie on</w:t>
        </w:r>
        <w:r>
          <w:rPr>
            <w:rFonts w:ascii="Arial" w:hAnsi="Arial" w:cs="Arial"/>
            <w:color w:val="000000" w:themeColor="text1"/>
            <w:sz w:val="20"/>
            <w:szCs w:val="20"/>
          </w:rPr>
          <w:t>line</w:t>
        </w:r>
      </w:ins>
      <w:ins w:id="1703" w:author="Lukasz Krawiec AD" w:date="2021-02-26T08:31:00Z">
        <w:r w:rsidRPr="00971B25">
          <w:rPr>
            <w:rFonts w:ascii="Arial" w:hAnsi="Arial" w:cs="Arial"/>
            <w:color w:val="000000" w:themeColor="text1"/>
            <w:sz w:val="20"/>
            <w:szCs w:val="20"/>
            <w:rPrChange w:id="1704" w:author="Lukasz Krawiec AD" w:date="2021-02-26T08:32:00Z">
              <w:rPr>
                <w:rFonts w:ascii="Arial" w:hAnsi="Arial" w:cs="Arial"/>
                <w:sz w:val="20"/>
                <w:szCs w:val="20"/>
              </w:rPr>
            </w:rPrChange>
          </w:rPr>
          <w:t xml:space="preserve"> dostęp do platformy. </w:t>
        </w:r>
      </w:ins>
    </w:p>
    <w:p w14:paraId="4E518F3A" w14:textId="77777777" w:rsidR="00971B25" w:rsidRPr="00971B25" w:rsidRDefault="00971B25">
      <w:pPr>
        <w:numPr>
          <w:ilvl w:val="0"/>
          <w:numId w:val="53"/>
        </w:numPr>
        <w:tabs>
          <w:tab w:val="left" w:pos="480"/>
          <w:tab w:val="num" w:pos="644"/>
        </w:tabs>
        <w:suppressAutoHyphens/>
        <w:spacing w:line="360" w:lineRule="auto"/>
        <w:ind w:left="0" w:hanging="465"/>
        <w:jc w:val="both"/>
        <w:rPr>
          <w:ins w:id="1705" w:author="Lukasz Krawiec AD" w:date="2021-02-26T08:31:00Z"/>
          <w:rFonts w:ascii="Arial" w:hAnsi="Arial" w:cs="Arial"/>
          <w:color w:val="000000" w:themeColor="text1"/>
          <w:sz w:val="20"/>
          <w:szCs w:val="20"/>
          <w:rPrChange w:id="1706" w:author="Lukasz Krawiec AD" w:date="2021-02-26T08:32:00Z">
            <w:rPr>
              <w:ins w:id="1707" w:author="Lukasz Krawiec AD" w:date="2021-02-26T08:31:00Z"/>
              <w:rFonts w:ascii="Arial" w:hAnsi="Arial" w:cs="Arial"/>
              <w:sz w:val="20"/>
              <w:szCs w:val="20"/>
            </w:rPr>
          </w:rPrChange>
        </w:rPr>
        <w:pPrChange w:id="1708" w:author="Lukasz Krawiec AD" w:date="2021-02-26T08:31:00Z">
          <w:pPr>
            <w:numPr>
              <w:numId w:val="44"/>
            </w:numPr>
            <w:tabs>
              <w:tab w:val="num" w:pos="360"/>
              <w:tab w:val="left" w:pos="480"/>
              <w:tab w:val="num" w:pos="644"/>
              <w:tab w:val="num" w:pos="708"/>
            </w:tabs>
            <w:suppressAutoHyphens/>
            <w:spacing w:line="360" w:lineRule="auto"/>
            <w:ind w:left="720" w:hanging="465"/>
            <w:jc w:val="both"/>
          </w:pPr>
        </w:pPrChange>
      </w:pPr>
      <w:ins w:id="1709" w:author="Lukasz Krawiec AD" w:date="2021-02-26T08:31:00Z">
        <w:r w:rsidRPr="00971B25">
          <w:rPr>
            <w:rFonts w:ascii="Arial" w:hAnsi="Arial" w:cs="Arial"/>
            <w:color w:val="000000" w:themeColor="text1"/>
            <w:sz w:val="20"/>
            <w:szCs w:val="20"/>
            <w:rPrChange w:id="1710" w:author="Lukasz Krawiec AD" w:date="2021-02-26T08:32:00Z">
              <w:rPr>
                <w:rFonts w:ascii="Arial" w:hAnsi="Arial" w:cs="Arial"/>
                <w:sz w:val="20"/>
                <w:szCs w:val="20"/>
              </w:rPr>
            </w:rPrChange>
          </w:rPr>
          <w:t>Zamawiający zastrzega sobie prawo obserwacji lub realizacji monitorowania formy doskonalenia.</w:t>
        </w:r>
      </w:ins>
    </w:p>
    <w:p w14:paraId="29F07033" w14:textId="77777777" w:rsidR="00971B25" w:rsidRPr="00971B25" w:rsidRDefault="00971B25">
      <w:pPr>
        <w:numPr>
          <w:ilvl w:val="0"/>
          <w:numId w:val="53"/>
        </w:numPr>
        <w:tabs>
          <w:tab w:val="left" w:pos="480"/>
          <w:tab w:val="num" w:pos="644"/>
        </w:tabs>
        <w:suppressAutoHyphens/>
        <w:spacing w:line="360" w:lineRule="auto"/>
        <w:ind w:left="0" w:hanging="465"/>
        <w:jc w:val="both"/>
        <w:rPr>
          <w:ins w:id="1711" w:author="Lukasz Krawiec AD" w:date="2021-02-26T08:31:00Z"/>
          <w:rFonts w:ascii="Arial" w:hAnsi="Arial" w:cs="Arial"/>
          <w:color w:val="000000" w:themeColor="text1"/>
          <w:sz w:val="20"/>
          <w:szCs w:val="20"/>
          <w:rPrChange w:id="1712" w:author="Lukasz Krawiec AD" w:date="2021-02-26T08:32:00Z">
            <w:rPr>
              <w:ins w:id="1713" w:author="Lukasz Krawiec AD" w:date="2021-02-26T08:31:00Z"/>
              <w:rFonts w:ascii="Arial" w:hAnsi="Arial" w:cs="Arial"/>
              <w:sz w:val="20"/>
              <w:szCs w:val="20"/>
            </w:rPr>
          </w:rPrChange>
        </w:rPr>
        <w:pPrChange w:id="1714" w:author="Lukasz Krawiec AD" w:date="2021-02-26T08:31:00Z">
          <w:pPr>
            <w:numPr>
              <w:numId w:val="44"/>
            </w:numPr>
            <w:tabs>
              <w:tab w:val="num" w:pos="360"/>
              <w:tab w:val="left" w:pos="480"/>
              <w:tab w:val="num" w:pos="644"/>
              <w:tab w:val="num" w:pos="708"/>
            </w:tabs>
            <w:suppressAutoHyphens/>
            <w:spacing w:line="360" w:lineRule="auto"/>
            <w:ind w:left="720" w:hanging="465"/>
            <w:jc w:val="both"/>
          </w:pPr>
        </w:pPrChange>
      </w:pPr>
      <w:ins w:id="1715" w:author="Lukasz Krawiec AD" w:date="2021-02-26T08:31:00Z">
        <w:r w:rsidRPr="00971B25">
          <w:rPr>
            <w:rFonts w:ascii="Arial" w:hAnsi="Arial" w:cs="Arial"/>
            <w:color w:val="000000" w:themeColor="text1"/>
            <w:sz w:val="20"/>
            <w:szCs w:val="20"/>
            <w:rPrChange w:id="1716" w:author="Lukasz Krawiec AD" w:date="2021-02-26T08:32:00Z">
              <w:rPr>
                <w:rFonts w:ascii="Arial" w:hAnsi="Arial" w:cs="Arial"/>
                <w:sz w:val="20"/>
                <w:szCs w:val="20"/>
              </w:rPr>
            </w:rPrChange>
          </w:rPr>
          <w:t>Wykonawca wyraża zgodę na wykorzystanie materiałów szkoleniowych z danej formy doskonalenia na potrzeby jej uczestników.</w:t>
        </w:r>
      </w:ins>
    </w:p>
    <w:p w14:paraId="080D1CFD" w14:textId="77777777" w:rsidR="00971B25" w:rsidRPr="00971B25" w:rsidRDefault="00971B25">
      <w:pPr>
        <w:numPr>
          <w:ilvl w:val="0"/>
          <w:numId w:val="53"/>
        </w:numPr>
        <w:tabs>
          <w:tab w:val="left" w:pos="480"/>
          <w:tab w:val="num" w:pos="644"/>
        </w:tabs>
        <w:suppressAutoHyphens/>
        <w:spacing w:line="360" w:lineRule="auto"/>
        <w:ind w:left="0" w:hanging="465"/>
        <w:jc w:val="both"/>
        <w:rPr>
          <w:ins w:id="1717" w:author="Lukasz Krawiec AD" w:date="2021-02-26T08:31:00Z"/>
          <w:rFonts w:ascii="Arial" w:hAnsi="Arial" w:cs="Arial"/>
          <w:color w:val="000000" w:themeColor="text1"/>
          <w:sz w:val="20"/>
          <w:szCs w:val="20"/>
          <w:rPrChange w:id="1718" w:author="Lukasz Krawiec AD" w:date="2021-02-26T08:32:00Z">
            <w:rPr>
              <w:ins w:id="1719" w:author="Lukasz Krawiec AD" w:date="2021-02-26T08:31:00Z"/>
              <w:rFonts w:ascii="Arial" w:hAnsi="Arial" w:cs="Arial"/>
              <w:sz w:val="20"/>
              <w:szCs w:val="20"/>
            </w:rPr>
          </w:rPrChange>
        </w:rPr>
        <w:pPrChange w:id="1720" w:author="Lukasz Krawiec AD" w:date="2021-02-26T08:31:00Z">
          <w:pPr>
            <w:numPr>
              <w:numId w:val="44"/>
            </w:numPr>
            <w:tabs>
              <w:tab w:val="num" w:pos="360"/>
              <w:tab w:val="left" w:pos="480"/>
              <w:tab w:val="num" w:pos="644"/>
              <w:tab w:val="num" w:pos="708"/>
            </w:tabs>
            <w:suppressAutoHyphens/>
            <w:spacing w:line="360" w:lineRule="auto"/>
            <w:ind w:left="720" w:hanging="465"/>
            <w:jc w:val="both"/>
          </w:pPr>
        </w:pPrChange>
      </w:pPr>
      <w:ins w:id="1721" w:author="Lukasz Krawiec AD" w:date="2021-02-26T08:31:00Z">
        <w:r w:rsidRPr="00971B25">
          <w:rPr>
            <w:rFonts w:ascii="Arial" w:hAnsi="Arial" w:cs="Arial"/>
            <w:color w:val="000000" w:themeColor="text1"/>
            <w:sz w:val="20"/>
            <w:szCs w:val="20"/>
            <w:rPrChange w:id="1722" w:author="Lukasz Krawiec AD" w:date="2021-02-26T08:32:00Z">
              <w:rPr>
                <w:rFonts w:ascii="Arial" w:hAnsi="Arial" w:cs="Arial"/>
                <w:sz w:val="20"/>
                <w:szCs w:val="20"/>
              </w:rPr>
            </w:rPrChange>
          </w:rPr>
          <w:t>Zamawiający prowadzi dokumentację niezbędną do realizacji form doskonalenia (listy obecności).</w:t>
        </w:r>
      </w:ins>
    </w:p>
    <w:p w14:paraId="7A1DBBD2" w14:textId="77777777" w:rsidR="00971B25" w:rsidRPr="00971B25" w:rsidRDefault="00971B25">
      <w:pPr>
        <w:numPr>
          <w:ilvl w:val="0"/>
          <w:numId w:val="53"/>
        </w:numPr>
        <w:tabs>
          <w:tab w:val="left" w:pos="480"/>
          <w:tab w:val="num" w:pos="644"/>
        </w:tabs>
        <w:suppressAutoHyphens/>
        <w:spacing w:line="360" w:lineRule="auto"/>
        <w:ind w:left="0" w:hanging="465"/>
        <w:jc w:val="both"/>
        <w:rPr>
          <w:ins w:id="1723" w:author="Lukasz Krawiec AD" w:date="2021-02-26T08:31:00Z"/>
          <w:rFonts w:ascii="Arial" w:hAnsi="Arial" w:cs="Arial"/>
          <w:color w:val="000000" w:themeColor="text1"/>
          <w:sz w:val="20"/>
          <w:szCs w:val="20"/>
          <w:rPrChange w:id="1724" w:author="Lukasz Krawiec AD" w:date="2021-02-26T08:32:00Z">
            <w:rPr>
              <w:ins w:id="1725" w:author="Lukasz Krawiec AD" w:date="2021-02-26T08:31:00Z"/>
              <w:rFonts w:ascii="Arial" w:hAnsi="Arial" w:cs="Arial"/>
              <w:sz w:val="20"/>
              <w:szCs w:val="20"/>
            </w:rPr>
          </w:rPrChange>
        </w:rPr>
        <w:pPrChange w:id="1726" w:author="Lukasz Krawiec AD" w:date="2021-02-26T08:31:00Z">
          <w:pPr>
            <w:numPr>
              <w:numId w:val="44"/>
            </w:numPr>
            <w:tabs>
              <w:tab w:val="num" w:pos="360"/>
              <w:tab w:val="left" w:pos="480"/>
              <w:tab w:val="num" w:pos="644"/>
              <w:tab w:val="num" w:pos="708"/>
            </w:tabs>
            <w:suppressAutoHyphens/>
            <w:spacing w:line="360" w:lineRule="auto"/>
            <w:ind w:left="720" w:hanging="465"/>
            <w:jc w:val="both"/>
          </w:pPr>
        </w:pPrChange>
      </w:pPr>
      <w:ins w:id="1727" w:author="Lukasz Krawiec AD" w:date="2021-02-26T08:31:00Z">
        <w:r w:rsidRPr="00971B25">
          <w:rPr>
            <w:rFonts w:ascii="Arial" w:hAnsi="Arial" w:cs="Arial"/>
            <w:color w:val="000000" w:themeColor="text1"/>
            <w:sz w:val="20"/>
            <w:szCs w:val="20"/>
            <w:rPrChange w:id="1728" w:author="Lukasz Krawiec AD" w:date="2021-02-26T08:32:00Z">
              <w:rPr>
                <w:rFonts w:ascii="Arial" w:hAnsi="Arial" w:cs="Arial"/>
                <w:sz w:val="20"/>
                <w:szCs w:val="20"/>
              </w:rPr>
            </w:rPrChange>
          </w:rPr>
          <w:t>Zamawiający po realizacji formy doskonalenia przeprowadzi ewaluację zgodnie z procedurami i narzędziami ewaluacji stosowanymi u Zamawiającego.</w:t>
        </w:r>
      </w:ins>
    </w:p>
    <w:p w14:paraId="61BB640B" w14:textId="77777777" w:rsidR="00971B25" w:rsidRPr="00971B25" w:rsidRDefault="00971B25">
      <w:pPr>
        <w:numPr>
          <w:ilvl w:val="0"/>
          <w:numId w:val="53"/>
        </w:numPr>
        <w:tabs>
          <w:tab w:val="left" w:pos="480"/>
          <w:tab w:val="num" w:pos="644"/>
        </w:tabs>
        <w:suppressAutoHyphens/>
        <w:spacing w:line="360" w:lineRule="auto"/>
        <w:ind w:left="0" w:hanging="465"/>
        <w:jc w:val="both"/>
        <w:rPr>
          <w:ins w:id="1729" w:author="Lukasz Krawiec AD" w:date="2021-02-26T08:31:00Z"/>
          <w:rFonts w:ascii="Arial" w:hAnsi="Arial" w:cs="Arial"/>
          <w:color w:val="000000" w:themeColor="text1"/>
          <w:sz w:val="20"/>
          <w:szCs w:val="20"/>
          <w:rPrChange w:id="1730" w:author="Lukasz Krawiec AD" w:date="2021-02-26T08:32:00Z">
            <w:rPr>
              <w:ins w:id="1731" w:author="Lukasz Krawiec AD" w:date="2021-02-26T08:31:00Z"/>
              <w:rFonts w:ascii="Arial" w:hAnsi="Arial" w:cs="Arial"/>
              <w:sz w:val="20"/>
              <w:szCs w:val="20"/>
            </w:rPr>
          </w:rPrChange>
        </w:rPr>
        <w:pPrChange w:id="1732" w:author="Lukasz Krawiec AD" w:date="2021-02-26T08:31:00Z">
          <w:pPr>
            <w:numPr>
              <w:numId w:val="44"/>
            </w:numPr>
            <w:tabs>
              <w:tab w:val="num" w:pos="360"/>
              <w:tab w:val="left" w:pos="480"/>
              <w:tab w:val="num" w:pos="644"/>
              <w:tab w:val="num" w:pos="708"/>
            </w:tabs>
            <w:suppressAutoHyphens/>
            <w:spacing w:line="360" w:lineRule="auto"/>
            <w:ind w:left="720" w:hanging="465"/>
            <w:jc w:val="both"/>
          </w:pPr>
        </w:pPrChange>
      </w:pPr>
      <w:ins w:id="1733" w:author="Lukasz Krawiec AD" w:date="2021-02-26T08:31:00Z">
        <w:r w:rsidRPr="00971B25">
          <w:rPr>
            <w:rFonts w:ascii="Arial" w:hAnsi="Arial" w:cs="Arial"/>
            <w:color w:val="000000" w:themeColor="text1"/>
            <w:sz w:val="20"/>
            <w:szCs w:val="20"/>
            <w:rPrChange w:id="1734" w:author="Lukasz Krawiec AD" w:date="2021-02-26T08:32:00Z">
              <w:rPr>
                <w:rFonts w:ascii="Arial" w:hAnsi="Arial" w:cs="Arial"/>
                <w:sz w:val="20"/>
                <w:szCs w:val="20"/>
              </w:rPr>
            </w:rPrChange>
          </w:rPr>
          <w:t xml:space="preserve">Zamawiający wystawia zaświadczenie ukończenia formy doskonalenia. Wykonawca z tego tytułu nie ponosi kosztów.  </w:t>
        </w:r>
      </w:ins>
    </w:p>
    <w:p w14:paraId="6CF9E477" w14:textId="77777777" w:rsidR="00971B25" w:rsidRPr="00971B25" w:rsidRDefault="00971B25">
      <w:pPr>
        <w:numPr>
          <w:ilvl w:val="0"/>
          <w:numId w:val="53"/>
        </w:numPr>
        <w:tabs>
          <w:tab w:val="left" w:pos="480"/>
          <w:tab w:val="num" w:pos="644"/>
        </w:tabs>
        <w:suppressAutoHyphens/>
        <w:spacing w:line="360" w:lineRule="auto"/>
        <w:ind w:left="0" w:hanging="465"/>
        <w:jc w:val="both"/>
        <w:rPr>
          <w:ins w:id="1735" w:author="Lukasz Krawiec AD" w:date="2021-02-26T08:31:00Z"/>
          <w:rFonts w:ascii="Arial" w:hAnsi="Arial" w:cs="Arial"/>
          <w:color w:val="000000" w:themeColor="text1"/>
          <w:sz w:val="20"/>
          <w:szCs w:val="20"/>
          <w:rPrChange w:id="1736" w:author="Lukasz Krawiec AD" w:date="2021-02-26T08:32:00Z">
            <w:rPr>
              <w:ins w:id="1737" w:author="Lukasz Krawiec AD" w:date="2021-02-26T08:31:00Z"/>
              <w:rFonts w:ascii="Arial" w:hAnsi="Arial" w:cs="Arial"/>
              <w:sz w:val="20"/>
              <w:szCs w:val="20"/>
            </w:rPr>
          </w:rPrChange>
        </w:rPr>
        <w:pPrChange w:id="1738" w:author="Lukasz Krawiec AD" w:date="2021-02-26T08:31:00Z">
          <w:pPr>
            <w:numPr>
              <w:numId w:val="44"/>
            </w:numPr>
            <w:tabs>
              <w:tab w:val="num" w:pos="360"/>
              <w:tab w:val="left" w:pos="480"/>
              <w:tab w:val="num" w:pos="644"/>
              <w:tab w:val="num" w:pos="708"/>
            </w:tabs>
            <w:suppressAutoHyphens/>
            <w:spacing w:line="360" w:lineRule="auto"/>
            <w:ind w:left="720" w:hanging="465"/>
            <w:jc w:val="both"/>
          </w:pPr>
        </w:pPrChange>
      </w:pPr>
      <w:ins w:id="1739" w:author="Lukasz Krawiec AD" w:date="2021-02-26T08:31:00Z">
        <w:r w:rsidRPr="00971B25">
          <w:rPr>
            <w:rFonts w:ascii="Arial" w:hAnsi="Arial" w:cs="Arial"/>
            <w:color w:val="000000" w:themeColor="text1"/>
            <w:sz w:val="20"/>
            <w:szCs w:val="20"/>
            <w:rPrChange w:id="1740" w:author="Lukasz Krawiec AD" w:date="2021-02-26T08:32:00Z">
              <w:rPr>
                <w:rFonts w:ascii="Arial" w:hAnsi="Arial" w:cs="Arial"/>
                <w:sz w:val="20"/>
                <w:szCs w:val="20"/>
              </w:rPr>
            </w:rPrChange>
          </w:rPr>
          <w:t>Zamawiający wskaże osobę/osoby odpowiedzialną/e za realizację przedmiotu zamówienia i upoważnioną /upoważnione do kontaktów i reprezentowania Zamawiającego.</w:t>
        </w:r>
      </w:ins>
    </w:p>
    <w:p w14:paraId="473631DB" w14:textId="77777777" w:rsidR="00971B25" w:rsidRDefault="00971B25">
      <w:pPr>
        <w:spacing w:line="276" w:lineRule="auto"/>
        <w:jc w:val="both"/>
        <w:rPr>
          <w:ins w:id="1741" w:author="Lukasz Krawiec AD" w:date="2021-02-26T08:35:00Z"/>
          <w:rFonts w:asciiTheme="minorHAnsi" w:hAnsiTheme="minorHAnsi" w:cstheme="minorHAnsi"/>
          <w:i/>
          <w:snapToGrid w:val="0"/>
          <w:sz w:val="22"/>
          <w:szCs w:val="22"/>
        </w:rPr>
      </w:pPr>
    </w:p>
    <w:p w14:paraId="083147DD" w14:textId="77777777" w:rsidR="00971B25" w:rsidRDefault="00971B25">
      <w:pPr>
        <w:spacing w:line="276" w:lineRule="auto"/>
        <w:jc w:val="both"/>
        <w:rPr>
          <w:ins w:id="1742" w:author="Lukasz Krawiec AD" w:date="2021-02-26T08:35:00Z"/>
          <w:rFonts w:asciiTheme="minorHAnsi" w:hAnsiTheme="minorHAnsi" w:cstheme="minorHAnsi"/>
          <w:i/>
          <w:snapToGrid w:val="0"/>
          <w:sz w:val="22"/>
          <w:szCs w:val="22"/>
        </w:rPr>
      </w:pPr>
    </w:p>
    <w:p w14:paraId="659EA779" w14:textId="77777777" w:rsidR="00971B25" w:rsidRDefault="00971B25">
      <w:pPr>
        <w:spacing w:line="276" w:lineRule="auto"/>
        <w:jc w:val="both"/>
        <w:rPr>
          <w:ins w:id="1743" w:author="Lukasz Krawiec AD" w:date="2021-02-26T08:35:00Z"/>
          <w:rFonts w:asciiTheme="minorHAnsi" w:hAnsiTheme="minorHAnsi" w:cstheme="minorHAnsi"/>
          <w:i/>
          <w:snapToGrid w:val="0"/>
          <w:sz w:val="22"/>
          <w:szCs w:val="22"/>
        </w:rPr>
      </w:pPr>
    </w:p>
    <w:p w14:paraId="128BC405" w14:textId="77777777" w:rsidR="00971B25" w:rsidRDefault="00971B25">
      <w:pPr>
        <w:spacing w:line="276" w:lineRule="auto"/>
        <w:jc w:val="both"/>
        <w:rPr>
          <w:ins w:id="1744" w:author="Lukasz Krawiec AD" w:date="2021-02-26T08:35:00Z"/>
          <w:rFonts w:asciiTheme="minorHAnsi" w:hAnsiTheme="minorHAnsi" w:cstheme="minorHAnsi"/>
          <w:i/>
          <w:snapToGrid w:val="0"/>
          <w:sz w:val="22"/>
          <w:szCs w:val="22"/>
        </w:rPr>
      </w:pPr>
    </w:p>
    <w:p w14:paraId="16EBBF59" w14:textId="77777777" w:rsidR="00971B25" w:rsidRDefault="00971B25">
      <w:pPr>
        <w:spacing w:line="276" w:lineRule="auto"/>
        <w:jc w:val="both"/>
        <w:rPr>
          <w:ins w:id="1745" w:author="Lukasz Krawiec AD" w:date="2021-02-26T08:35:00Z"/>
          <w:rFonts w:asciiTheme="minorHAnsi" w:hAnsiTheme="minorHAnsi" w:cstheme="minorHAnsi"/>
          <w:i/>
          <w:snapToGrid w:val="0"/>
          <w:sz w:val="22"/>
          <w:szCs w:val="22"/>
        </w:rPr>
      </w:pPr>
    </w:p>
    <w:p w14:paraId="6D187067" w14:textId="77777777" w:rsidR="00971B25" w:rsidRDefault="00971B25">
      <w:pPr>
        <w:spacing w:line="276" w:lineRule="auto"/>
        <w:jc w:val="both"/>
        <w:rPr>
          <w:ins w:id="1746" w:author="Lukasz Krawiec AD" w:date="2021-02-26T08:35:00Z"/>
          <w:rFonts w:asciiTheme="minorHAnsi" w:hAnsiTheme="minorHAnsi" w:cstheme="minorHAnsi"/>
          <w:i/>
          <w:snapToGrid w:val="0"/>
          <w:sz w:val="22"/>
          <w:szCs w:val="22"/>
        </w:rPr>
      </w:pPr>
    </w:p>
    <w:p w14:paraId="5D9D0CA9" w14:textId="77777777" w:rsidR="00971B25" w:rsidRDefault="00971B25">
      <w:pPr>
        <w:spacing w:line="276" w:lineRule="auto"/>
        <w:jc w:val="both"/>
        <w:rPr>
          <w:ins w:id="1747" w:author="Lukasz Krawiec AD" w:date="2021-02-26T08:35:00Z"/>
          <w:rFonts w:asciiTheme="minorHAnsi" w:hAnsiTheme="minorHAnsi" w:cstheme="minorHAnsi"/>
          <w:i/>
          <w:snapToGrid w:val="0"/>
          <w:sz w:val="22"/>
          <w:szCs w:val="22"/>
        </w:rPr>
      </w:pPr>
    </w:p>
    <w:p w14:paraId="6CFBA94D" w14:textId="77777777" w:rsidR="00971B25" w:rsidRDefault="00971B25">
      <w:pPr>
        <w:spacing w:line="276" w:lineRule="auto"/>
        <w:jc w:val="both"/>
        <w:rPr>
          <w:ins w:id="1748" w:author="Lukasz Krawiec AD" w:date="2021-02-26T08:35:00Z"/>
          <w:rFonts w:asciiTheme="minorHAnsi" w:hAnsiTheme="minorHAnsi" w:cstheme="minorHAnsi"/>
          <w:i/>
          <w:snapToGrid w:val="0"/>
          <w:sz w:val="22"/>
          <w:szCs w:val="22"/>
        </w:rPr>
      </w:pPr>
    </w:p>
    <w:p w14:paraId="0D9ADD1F" w14:textId="77777777" w:rsidR="00971B25" w:rsidRDefault="00971B25">
      <w:pPr>
        <w:spacing w:line="276" w:lineRule="auto"/>
        <w:jc w:val="both"/>
        <w:rPr>
          <w:ins w:id="1749" w:author="Lukasz Krawiec AD" w:date="2021-02-26T08:35:00Z"/>
          <w:rFonts w:asciiTheme="minorHAnsi" w:hAnsiTheme="minorHAnsi" w:cstheme="minorHAnsi"/>
          <w:i/>
          <w:snapToGrid w:val="0"/>
          <w:sz w:val="22"/>
          <w:szCs w:val="22"/>
        </w:rPr>
      </w:pPr>
    </w:p>
    <w:p w14:paraId="0921A257" w14:textId="77777777" w:rsidR="00971B25" w:rsidRDefault="00971B25">
      <w:pPr>
        <w:spacing w:line="276" w:lineRule="auto"/>
        <w:jc w:val="both"/>
        <w:rPr>
          <w:ins w:id="1750" w:author="Lukasz Krawiec AD" w:date="2021-02-26T08:35:00Z"/>
          <w:rFonts w:asciiTheme="minorHAnsi" w:hAnsiTheme="minorHAnsi" w:cstheme="minorHAnsi"/>
          <w:i/>
          <w:snapToGrid w:val="0"/>
          <w:sz w:val="22"/>
          <w:szCs w:val="22"/>
        </w:rPr>
      </w:pPr>
    </w:p>
    <w:p w14:paraId="6A5DA04C" w14:textId="77777777" w:rsidR="00971B25" w:rsidRDefault="00971B25">
      <w:pPr>
        <w:spacing w:line="276" w:lineRule="auto"/>
        <w:jc w:val="both"/>
        <w:rPr>
          <w:ins w:id="1751" w:author="Lukasz Krawiec AD" w:date="2021-02-26T08:35:00Z"/>
          <w:rFonts w:asciiTheme="minorHAnsi" w:hAnsiTheme="minorHAnsi" w:cstheme="minorHAnsi"/>
          <w:i/>
          <w:snapToGrid w:val="0"/>
          <w:sz w:val="22"/>
          <w:szCs w:val="22"/>
        </w:rPr>
      </w:pPr>
    </w:p>
    <w:p w14:paraId="24DB6265" w14:textId="77777777" w:rsidR="00971B25" w:rsidRDefault="00971B25">
      <w:pPr>
        <w:spacing w:line="276" w:lineRule="auto"/>
        <w:jc w:val="both"/>
        <w:rPr>
          <w:ins w:id="1752" w:author="Lukasz Krawiec AD" w:date="2021-02-26T08:35:00Z"/>
          <w:rFonts w:asciiTheme="minorHAnsi" w:hAnsiTheme="minorHAnsi" w:cstheme="minorHAnsi"/>
          <w:i/>
          <w:snapToGrid w:val="0"/>
          <w:sz w:val="22"/>
          <w:szCs w:val="22"/>
        </w:rPr>
      </w:pPr>
    </w:p>
    <w:p w14:paraId="0F5A8DEB" w14:textId="77777777" w:rsidR="00971B25" w:rsidRDefault="00971B25">
      <w:pPr>
        <w:spacing w:line="276" w:lineRule="auto"/>
        <w:jc w:val="both"/>
        <w:rPr>
          <w:ins w:id="1753" w:author="Lukasz Krawiec AD" w:date="2021-02-26T08:35:00Z"/>
          <w:rFonts w:asciiTheme="minorHAnsi" w:hAnsiTheme="minorHAnsi" w:cstheme="minorHAnsi"/>
          <w:i/>
          <w:snapToGrid w:val="0"/>
          <w:sz w:val="22"/>
          <w:szCs w:val="22"/>
        </w:rPr>
      </w:pPr>
    </w:p>
    <w:p w14:paraId="20031FF4" w14:textId="77777777" w:rsidR="00971B25" w:rsidRDefault="00971B25">
      <w:pPr>
        <w:spacing w:line="276" w:lineRule="auto"/>
        <w:jc w:val="both"/>
        <w:rPr>
          <w:ins w:id="1754" w:author="Lukasz Krawiec AD" w:date="2021-02-26T08:35:00Z"/>
          <w:rFonts w:asciiTheme="minorHAnsi" w:hAnsiTheme="minorHAnsi" w:cstheme="minorHAnsi"/>
          <w:i/>
          <w:snapToGrid w:val="0"/>
          <w:sz w:val="22"/>
          <w:szCs w:val="22"/>
        </w:rPr>
      </w:pPr>
    </w:p>
    <w:p w14:paraId="32ED943B" w14:textId="77777777" w:rsidR="00971B25" w:rsidRDefault="00971B25">
      <w:pPr>
        <w:spacing w:line="276" w:lineRule="auto"/>
        <w:jc w:val="both"/>
        <w:rPr>
          <w:ins w:id="1755" w:author="Lukasz Krawiec AD" w:date="2021-02-26T08:35:00Z"/>
          <w:rFonts w:asciiTheme="minorHAnsi" w:hAnsiTheme="minorHAnsi" w:cstheme="minorHAnsi"/>
          <w:i/>
          <w:snapToGrid w:val="0"/>
          <w:sz w:val="22"/>
          <w:szCs w:val="22"/>
        </w:rPr>
      </w:pPr>
    </w:p>
    <w:p w14:paraId="5F5C64F0" w14:textId="77777777" w:rsidR="00971B25" w:rsidRDefault="00971B25">
      <w:pPr>
        <w:spacing w:line="276" w:lineRule="auto"/>
        <w:jc w:val="both"/>
        <w:rPr>
          <w:ins w:id="1756" w:author="Lukasz Krawiec AD" w:date="2021-02-26T08:35:00Z"/>
          <w:rFonts w:asciiTheme="minorHAnsi" w:hAnsiTheme="minorHAnsi" w:cstheme="minorHAnsi"/>
          <w:i/>
          <w:snapToGrid w:val="0"/>
          <w:sz w:val="22"/>
          <w:szCs w:val="22"/>
        </w:rPr>
      </w:pPr>
    </w:p>
    <w:p w14:paraId="76992C4B" w14:textId="77777777" w:rsidR="00971B25" w:rsidRDefault="00971B25">
      <w:pPr>
        <w:spacing w:line="276" w:lineRule="auto"/>
        <w:jc w:val="both"/>
        <w:rPr>
          <w:ins w:id="1757" w:author="Lukasz Krawiec AD" w:date="2021-02-26T08:35:00Z"/>
          <w:rFonts w:asciiTheme="minorHAnsi" w:hAnsiTheme="minorHAnsi" w:cstheme="minorHAnsi"/>
          <w:i/>
          <w:snapToGrid w:val="0"/>
          <w:sz w:val="22"/>
          <w:szCs w:val="22"/>
        </w:rPr>
      </w:pPr>
    </w:p>
    <w:p w14:paraId="6D4522AB" w14:textId="77777777" w:rsidR="00971B25" w:rsidRDefault="00971B25">
      <w:pPr>
        <w:spacing w:line="276" w:lineRule="auto"/>
        <w:jc w:val="both"/>
        <w:rPr>
          <w:ins w:id="1758" w:author="Lukasz Krawiec AD" w:date="2021-02-26T08:35:00Z"/>
          <w:rFonts w:asciiTheme="minorHAnsi" w:hAnsiTheme="minorHAnsi" w:cstheme="minorHAnsi"/>
          <w:i/>
          <w:snapToGrid w:val="0"/>
          <w:sz w:val="22"/>
          <w:szCs w:val="22"/>
        </w:rPr>
      </w:pPr>
    </w:p>
    <w:p w14:paraId="104FE9D8" w14:textId="77777777" w:rsidR="00971B25" w:rsidRDefault="00971B25">
      <w:pPr>
        <w:spacing w:line="276" w:lineRule="auto"/>
        <w:jc w:val="both"/>
        <w:rPr>
          <w:ins w:id="1759" w:author="Lukasz Krawiec AD" w:date="2021-02-26T08:35:00Z"/>
          <w:rFonts w:asciiTheme="minorHAnsi" w:hAnsiTheme="minorHAnsi" w:cstheme="minorHAnsi"/>
          <w:i/>
          <w:snapToGrid w:val="0"/>
          <w:sz w:val="22"/>
          <w:szCs w:val="22"/>
        </w:rPr>
      </w:pPr>
    </w:p>
    <w:p w14:paraId="64CAB059" w14:textId="77777777" w:rsidR="00971B25" w:rsidRDefault="00971B25">
      <w:pPr>
        <w:spacing w:line="276" w:lineRule="auto"/>
        <w:jc w:val="both"/>
        <w:rPr>
          <w:ins w:id="1760" w:author="Lukasz Krawiec AD" w:date="2021-02-26T08:35:00Z"/>
          <w:rFonts w:asciiTheme="minorHAnsi" w:hAnsiTheme="minorHAnsi" w:cstheme="minorHAnsi"/>
          <w:i/>
          <w:snapToGrid w:val="0"/>
          <w:sz w:val="22"/>
          <w:szCs w:val="22"/>
        </w:rPr>
      </w:pPr>
    </w:p>
    <w:p w14:paraId="4EDC3EF7" w14:textId="77777777" w:rsidR="00971B25" w:rsidRDefault="00971B25">
      <w:pPr>
        <w:spacing w:line="276" w:lineRule="auto"/>
        <w:jc w:val="both"/>
        <w:rPr>
          <w:ins w:id="1761" w:author="Lukasz Krawiec AD" w:date="2021-02-26T08:35:00Z"/>
          <w:rFonts w:asciiTheme="minorHAnsi" w:hAnsiTheme="minorHAnsi" w:cstheme="minorHAnsi"/>
          <w:i/>
          <w:snapToGrid w:val="0"/>
          <w:sz w:val="22"/>
          <w:szCs w:val="22"/>
        </w:rPr>
      </w:pPr>
    </w:p>
    <w:p w14:paraId="72687480" w14:textId="77777777" w:rsidR="00971B25" w:rsidRDefault="00971B25">
      <w:pPr>
        <w:spacing w:line="276" w:lineRule="auto"/>
        <w:jc w:val="both"/>
        <w:rPr>
          <w:ins w:id="1762" w:author="Lukasz Krawiec AD" w:date="2021-02-26T08:35:00Z"/>
          <w:rFonts w:asciiTheme="minorHAnsi" w:hAnsiTheme="minorHAnsi" w:cstheme="minorHAnsi"/>
          <w:i/>
          <w:snapToGrid w:val="0"/>
          <w:sz w:val="22"/>
          <w:szCs w:val="22"/>
        </w:rPr>
      </w:pPr>
    </w:p>
    <w:p w14:paraId="2C4A4C7C" w14:textId="77777777" w:rsidR="00971B25" w:rsidRDefault="00971B25">
      <w:pPr>
        <w:spacing w:line="276" w:lineRule="auto"/>
        <w:jc w:val="both"/>
        <w:rPr>
          <w:ins w:id="1763" w:author="Lukasz Krawiec AD" w:date="2021-02-26T08:35:00Z"/>
          <w:rFonts w:asciiTheme="minorHAnsi" w:hAnsiTheme="minorHAnsi" w:cstheme="minorHAnsi"/>
          <w:i/>
          <w:snapToGrid w:val="0"/>
          <w:sz w:val="22"/>
          <w:szCs w:val="22"/>
        </w:rPr>
      </w:pPr>
    </w:p>
    <w:p w14:paraId="3964FFCC" w14:textId="77777777" w:rsidR="00971B25" w:rsidRDefault="00971B25">
      <w:pPr>
        <w:spacing w:line="276" w:lineRule="auto"/>
        <w:jc w:val="both"/>
        <w:rPr>
          <w:ins w:id="1764" w:author="Lukasz Krawiec AD" w:date="2021-02-26T08:35:00Z"/>
          <w:rFonts w:asciiTheme="minorHAnsi" w:hAnsiTheme="minorHAnsi" w:cstheme="minorHAnsi"/>
          <w:i/>
          <w:snapToGrid w:val="0"/>
          <w:sz w:val="22"/>
          <w:szCs w:val="22"/>
        </w:rPr>
      </w:pPr>
    </w:p>
    <w:p w14:paraId="72B60B46" w14:textId="77777777" w:rsidR="00971B25" w:rsidRDefault="00971B25">
      <w:pPr>
        <w:spacing w:line="276" w:lineRule="auto"/>
        <w:jc w:val="both"/>
        <w:rPr>
          <w:ins w:id="1765" w:author="Lukasz Krawiec AD" w:date="2021-02-26T08:35:00Z"/>
          <w:rFonts w:asciiTheme="minorHAnsi" w:hAnsiTheme="minorHAnsi" w:cstheme="minorHAnsi"/>
          <w:i/>
          <w:snapToGrid w:val="0"/>
          <w:sz w:val="22"/>
          <w:szCs w:val="22"/>
        </w:rPr>
      </w:pPr>
    </w:p>
    <w:p w14:paraId="4CDB7849" w14:textId="77777777" w:rsidR="00971B25" w:rsidRDefault="00971B25">
      <w:pPr>
        <w:spacing w:line="276" w:lineRule="auto"/>
        <w:jc w:val="both"/>
        <w:rPr>
          <w:ins w:id="1766" w:author="Lukasz Krawiec AD" w:date="2021-02-26T08:35:00Z"/>
          <w:rFonts w:asciiTheme="minorHAnsi" w:hAnsiTheme="minorHAnsi" w:cstheme="minorHAnsi"/>
          <w:i/>
          <w:snapToGrid w:val="0"/>
          <w:sz w:val="22"/>
          <w:szCs w:val="22"/>
        </w:rPr>
      </w:pPr>
    </w:p>
    <w:p w14:paraId="1AA26C1A" w14:textId="77777777" w:rsidR="00971B25" w:rsidRDefault="00971B25">
      <w:pPr>
        <w:spacing w:line="276" w:lineRule="auto"/>
        <w:jc w:val="both"/>
        <w:rPr>
          <w:ins w:id="1767" w:author="Lukasz Krawiec AD" w:date="2021-02-26T08:35:00Z"/>
          <w:rFonts w:asciiTheme="minorHAnsi" w:hAnsiTheme="minorHAnsi" w:cstheme="minorHAnsi"/>
          <w:i/>
          <w:snapToGrid w:val="0"/>
          <w:sz w:val="22"/>
          <w:szCs w:val="22"/>
        </w:rPr>
      </w:pPr>
    </w:p>
    <w:p w14:paraId="6419E448" w14:textId="77777777" w:rsidR="00971B25" w:rsidRDefault="00971B25">
      <w:pPr>
        <w:spacing w:line="276" w:lineRule="auto"/>
        <w:jc w:val="both"/>
        <w:rPr>
          <w:ins w:id="1768" w:author="Lukasz Krawiec AD" w:date="2021-02-26T08:35:00Z"/>
          <w:rFonts w:asciiTheme="minorHAnsi" w:hAnsiTheme="minorHAnsi" w:cstheme="minorHAnsi"/>
          <w:i/>
          <w:snapToGrid w:val="0"/>
          <w:sz w:val="22"/>
          <w:szCs w:val="22"/>
        </w:rPr>
      </w:pPr>
    </w:p>
    <w:p w14:paraId="505778E5" w14:textId="77777777" w:rsidR="00971B25" w:rsidRDefault="00971B25">
      <w:pPr>
        <w:spacing w:line="276" w:lineRule="auto"/>
        <w:jc w:val="both"/>
        <w:rPr>
          <w:ins w:id="1769" w:author="Lukasz Krawiec AD" w:date="2021-02-26T08:35:00Z"/>
          <w:rFonts w:asciiTheme="minorHAnsi" w:hAnsiTheme="minorHAnsi" w:cstheme="minorHAnsi"/>
          <w:i/>
          <w:snapToGrid w:val="0"/>
          <w:sz w:val="22"/>
          <w:szCs w:val="22"/>
        </w:rPr>
      </w:pPr>
    </w:p>
    <w:p w14:paraId="46C5C1C2" w14:textId="77777777" w:rsidR="00971B25" w:rsidRDefault="00971B25">
      <w:pPr>
        <w:spacing w:line="276" w:lineRule="auto"/>
        <w:jc w:val="both"/>
        <w:rPr>
          <w:ins w:id="1770" w:author="Lukasz Krawiec AD" w:date="2021-02-26T08:35:00Z"/>
          <w:rFonts w:asciiTheme="minorHAnsi" w:hAnsiTheme="minorHAnsi" w:cstheme="minorHAnsi"/>
          <w:i/>
          <w:snapToGrid w:val="0"/>
          <w:sz w:val="22"/>
          <w:szCs w:val="22"/>
        </w:rPr>
      </w:pPr>
    </w:p>
    <w:p w14:paraId="2BA6FDC7" w14:textId="77777777" w:rsidR="00971B25" w:rsidRDefault="00971B25">
      <w:pPr>
        <w:spacing w:line="276" w:lineRule="auto"/>
        <w:jc w:val="both"/>
        <w:rPr>
          <w:ins w:id="1771" w:author="Lukasz Krawiec AD" w:date="2021-02-26T13:35:00Z"/>
          <w:rFonts w:asciiTheme="minorHAnsi" w:hAnsiTheme="minorHAnsi" w:cstheme="minorHAnsi"/>
          <w:i/>
          <w:snapToGrid w:val="0"/>
          <w:sz w:val="22"/>
          <w:szCs w:val="22"/>
        </w:rPr>
      </w:pPr>
    </w:p>
    <w:p w14:paraId="051CD5EE" w14:textId="77777777" w:rsidR="000E4F28" w:rsidRDefault="000E4F28">
      <w:pPr>
        <w:spacing w:line="276" w:lineRule="auto"/>
        <w:jc w:val="both"/>
        <w:rPr>
          <w:ins w:id="1772" w:author="Lukasz Krawiec AD" w:date="2021-02-26T13:35:00Z"/>
          <w:rFonts w:asciiTheme="minorHAnsi" w:hAnsiTheme="minorHAnsi" w:cstheme="minorHAnsi"/>
          <w:i/>
          <w:snapToGrid w:val="0"/>
          <w:sz w:val="22"/>
          <w:szCs w:val="22"/>
        </w:rPr>
      </w:pPr>
    </w:p>
    <w:p w14:paraId="3E47CFE0" w14:textId="77777777" w:rsidR="000E4F28" w:rsidRDefault="000E4F28">
      <w:pPr>
        <w:spacing w:line="276" w:lineRule="auto"/>
        <w:jc w:val="both"/>
        <w:rPr>
          <w:ins w:id="1773" w:author="Lukasz Krawiec AD" w:date="2021-02-26T13:35:00Z"/>
          <w:rFonts w:asciiTheme="minorHAnsi" w:hAnsiTheme="minorHAnsi" w:cstheme="minorHAnsi"/>
          <w:i/>
          <w:snapToGrid w:val="0"/>
          <w:sz w:val="22"/>
          <w:szCs w:val="22"/>
        </w:rPr>
      </w:pPr>
    </w:p>
    <w:p w14:paraId="63FE88A0" w14:textId="77777777" w:rsidR="000E4F28" w:rsidRDefault="000E4F28">
      <w:pPr>
        <w:spacing w:line="276" w:lineRule="auto"/>
        <w:jc w:val="both"/>
        <w:rPr>
          <w:ins w:id="1774" w:author="Lukasz Krawiec AD" w:date="2021-02-26T08:35:00Z"/>
          <w:rFonts w:asciiTheme="minorHAnsi" w:hAnsiTheme="minorHAnsi" w:cstheme="minorHAnsi"/>
          <w:i/>
          <w:snapToGrid w:val="0"/>
          <w:sz w:val="22"/>
          <w:szCs w:val="22"/>
        </w:rPr>
      </w:pPr>
    </w:p>
    <w:p w14:paraId="7495E9E4" w14:textId="77777777" w:rsidR="00971B25" w:rsidRDefault="00971B25">
      <w:pPr>
        <w:spacing w:line="276" w:lineRule="auto"/>
        <w:jc w:val="both"/>
        <w:rPr>
          <w:ins w:id="1775" w:author="Lukasz Krawiec AD" w:date="2021-02-26T08:35:00Z"/>
          <w:rFonts w:asciiTheme="minorHAnsi" w:hAnsiTheme="minorHAnsi" w:cstheme="minorHAnsi"/>
          <w:i/>
          <w:snapToGrid w:val="0"/>
          <w:sz w:val="22"/>
          <w:szCs w:val="22"/>
        </w:rPr>
      </w:pPr>
    </w:p>
    <w:p w14:paraId="57C3EF37" w14:textId="77777777" w:rsidR="00971B25" w:rsidRDefault="00971B25" w:rsidP="00971B25">
      <w:pPr>
        <w:spacing w:line="276" w:lineRule="auto"/>
        <w:jc w:val="right"/>
        <w:rPr>
          <w:ins w:id="1776" w:author="Lukasz Krawiec AD" w:date="2021-02-26T12:38:00Z"/>
          <w:rFonts w:asciiTheme="minorHAnsi" w:hAnsiTheme="minorHAnsi" w:cstheme="minorHAnsi"/>
          <w:i/>
          <w:snapToGrid w:val="0"/>
          <w:sz w:val="22"/>
          <w:szCs w:val="22"/>
        </w:rPr>
      </w:pPr>
      <w:ins w:id="1777" w:author="Lukasz Krawiec AD" w:date="2021-02-26T08:35:00Z">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ins>
    </w:p>
    <w:p w14:paraId="2A8749DE" w14:textId="77777777" w:rsidR="000E2198" w:rsidRDefault="000E2198" w:rsidP="00971B25">
      <w:pPr>
        <w:spacing w:line="276" w:lineRule="auto"/>
        <w:jc w:val="right"/>
        <w:rPr>
          <w:ins w:id="1778" w:author="Lukasz Krawiec AD" w:date="2021-02-26T12:38:00Z"/>
          <w:rFonts w:asciiTheme="minorHAnsi" w:hAnsiTheme="minorHAnsi" w:cstheme="minorHAnsi"/>
          <w:i/>
          <w:snapToGrid w:val="0"/>
          <w:sz w:val="22"/>
          <w:szCs w:val="22"/>
        </w:rPr>
      </w:pPr>
    </w:p>
    <w:p w14:paraId="0E6C2FDB" w14:textId="77777777" w:rsidR="000E2198" w:rsidRPr="0039416D" w:rsidRDefault="000E2198" w:rsidP="000E2198">
      <w:pPr>
        <w:rPr>
          <w:ins w:id="1779" w:author="Lukasz Krawiec AD" w:date="2021-02-26T12:38:00Z"/>
          <w:rFonts w:asciiTheme="minorHAnsi" w:eastAsiaTheme="majorEastAsia" w:hAnsiTheme="minorHAnsi" w:cstheme="minorHAnsi"/>
          <w:sz w:val="22"/>
          <w:szCs w:val="22"/>
          <w:lang w:eastAsia="en-US"/>
        </w:rPr>
      </w:pPr>
      <w:ins w:id="1780" w:author="Lukasz Krawiec AD" w:date="2021-02-26T12:38:00Z">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III.242.1.2021</w:t>
        </w:r>
      </w:ins>
    </w:p>
    <w:p w14:paraId="23299CAC" w14:textId="77777777" w:rsidR="000E2198" w:rsidRPr="0039416D" w:rsidRDefault="000E2198" w:rsidP="00971B25">
      <w:pPr>
        <w:spacing w:line="276" w:lineRule="auto"/>
        <w:jc w:val="right"/>
        <w:rPr>
          <w:ins w:id="1781" w:author="Lukasz Krawiec AD" w:date="2021-02-26T08:35:00Z"/>
          <w:rFonts w:asciiTheme="minorHAnsi" w:hAnsiTheme="minorHAnsi" w:cstheme="minorHAnsi"/>
          <w:i/>
          <w:snapToGrid w:val="0"/>
          <w:sz w:val="22"/>
          <w:szCs w:val="22"/>
        </w:rPr>
      </w:pPr>
    </w:p>
    <w:p w14:paraId="12BCF6E3" w14:textId="77777777" w:rsidR="00971B25" w:rsidRPr="0039416D" w:rsidRDefault="00971B25" w:rsidP="00971B25">
      <w:pPr>
        <w:spacing w:line="276" w:lineRule="auto"/>
        <w:jc w:val="both"/>
        <w:rPr>
          <w:ins w:id="1782" w:author="Lukasz Krawiec AD" w:date="2021-02-26T08:35:00Z"/>
          <w:rFonts w:asciiTheme="minorHAnsi" w:hAnsiTheme="minorHAnsi" w:cstheme="minorHAnsi"/>
          <w:i/>
          <w:snapToGrid w:val="0"/>
          <w:sz w:val="22"/>
          <w:szCs w:val="22"/>
        </w:rPr>
      </w:pPr>
    </w:p>
    <w:p w14:paraId="76581723" w14:textId="77777777" w:rsidR="00971B25" w:rsidRDefault="00971B25" w:rsidP="00971B25">
      <w:pPr>
        <w:spacing w:line="276" w:lineRule="auto"/>
        <w:jc w:val="both"/>
        <w:rPr>
          <w:ins w:id="1783" w:author="Lukasz Krawiec AD" w:date="2021-02-26T08:35:00Z"/>
          <w:rFonts w:asciiTheme="minorHAnsi" w:hAnsiTheme="minorHAnsi" w:cstheme="minorHAnsi"/>
          <w:i/>
          <w:snapToGrid w:val="0"/>
          <w:sz w:val="22"/>
          <w:szCs w:val="22"/>
        </w:rPr>
      </w:pPr>
    </w:p>
    <w:p w14:paraId="2C7C8E28" w14:textId="6AAF5C94" w:rsidR="00971B25" w:rsidRDefault="00971B25" w:rsidP="00971B25">
      <w:pPr>
        <w:spacing w:line="276" w:lineRule="auto"/>
        <w:jc w:val="center"/>
        <w:rPr>
          <w:ins w:id="1784" w:author="Lukasz Krawiec AD" w:date="2021-02-26T08:35:00Z"/>
          <w:rFonts w:ascii="Arial" w:hAnsi="Arial" w:cs="Arial"/>
          <w:b/>
          <w:sz w:val="20"/>
          <w:szCs w:val="20"/>
        </w:rPr>
      </w:pPr>
      <w:ins w:id="1785" w:author="Lukasz Krawiec AD" w:date="2021-02-26T08:35:00Z">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6</w:t>
        </w:r>
        <w:r w:rsidRPr="002E2881">
          <w:rPr>
            <w:rFonts w:asciiTheme="minorHAnsi" w:hAnsiTheme="minorHAnsi" w:cstheme="minorHAnsi"/>
            <w:b/>
            <w:i/>
            <w:snapToGrid w:val="0"/>
            <w:sz w:val="22"/>
            <w:szCs w:val="22"/>
          </w:rPr>
          <w:t xml:space="preserve"> - </w:t>
        </w:r>
      </w:ins>
      <w:ins w:id="1786" w:author="Lukasz Krawiec AD" w:date="2021-02-26T08:37:00Z">
        <w:r w:rsidRPr="00971B25">
          <w:rPr>
            <w:rFonts w:ascii="Arial" w:hAnsi="Arial" w:cs="Arial"/>
            <w:b/>
            <w:sz w:val="20"/>
            <w:szCs w:val="20"/>
            <w:rPrChange w:id="1787" w:author="Lukasz Krawiec AD" w:date="2021-02-26T08:37:00Z">
              <w:rPr>
                <w:rFonts w:ascii="Arial" w:hAnsi="Arial" w:cs="Arial"/>
                <w:sz w:val="20"/>
                <w:szCs w:val="20"/>
              </w:rPr>
            </w:rPrChange>
          </w:rPr>
          <w:t>„Interaktywne karty pracy, cz. II: Liveworksheets”</w:t>
        </w:r>
      </w:ins>
    </w:p>
    <w:p w14:paraId="4166527F" w14:textId="77777777" w:rsidR="00971B25" w:rsidRDefault="00971B25" w:rsidP="00971B25">
      <w:pPr>
        <w:tabs>
          <w:tab w:val="left" w:pos="9000"/>
        </w:tabs>
        <w:rPr>
          <w:ins w:id="1788" w:author="Lukasz Krawiec AD" w:date="2021-02-26T08:35:00Z"/>
          <w:rFonts w:cstheme="minorHAnsi"/>
          <w:b/>
          <w:sz w:val="28"/>
        </w:rPr>
      </w:pPr>
    </w:p>
    <w:p w14:paraId="0D77B44C" w14:textId="77777777" w:rsidR="00971B25" w:rsidRDefault="00971B25" w:rsidP="00971B25">
      <w:pPr>
        <w:tabs>
          <w:tab w:val="left" w:pos="9000"/>
        </w:tabs>
        <w:jc w:val="right"/>
        <w:rPr>
          <w:ins w:id="1789" w:author="Lukasz Krawiec AD" w:date="2021-02-26T08:35:00Z"/>
          <w:rFonts w:ascii="Calibri" w:hAnsi="Calibri" w:cs="Tahoma"/>
          <w:i/>
          <w:iCs/>
          <w:sz w:val="18"/>
          <w:szCs w:val="18"/>
        </w:rPr>
      </w:pPr>
    </w:p>
    <w:p w14:paraId="0195F143" w14:textId="77777777" w:rsidR="00971B25" w:rsidRPr="001E7E24" w:rsidRDefault="00971B25">
      <w:pPr>
        <w:numPr>
          <w:ilvl w:val="0"/>
          <w:numId w:val="55"/>
        </w:numPr>
        <w:tabs>
          <w:tab w:val="left" w:pos="480"/>
        </w:tabs>
        <w:suppressAutoHyphens/>
        <w:spacing w:line="360" w:lineRule="auto"/>
        <w:ind w:left="0"/>
        <w:jc w:val="both"/>
        <w:rPr>
          <w:ins w:id="1790" w:author="Lukasz Krawiec AD" w:date="2021-02-26T08:36:00Z"/>
          <w:rFonts w:ascii="Arial" w:hAnsi="Arial" w:cs="Arial"/>
          <w:sz w:val="20"/>
          <w:szCs w:val="20"/>
        </w:rPr>
        <w:pPrChange w:id="1791" w:author="Lukasz Krawiec AD" w:date="2021-02-26T08:37:00Z">
          <w:pPr>
            <w:numPr>
              <w:numId w:val="44"/>
            </w:numPr>
            <w:tabs>
              <w:tab w:val="num" w:pos="360"/>
              <w:tab w:val="left" w:pos="480"/>
              <w:tab w:val="num" w:pos="644"/>
              <w:tab w:val="num" w:pos="708"/>
            </w:tabs>
            <w:suppressAutoHyphens/>
            <w:spacing w:line="360" w:lineRule="auto"/>
            <w:ind w:left="720" w:hanging="360"/>
            <w:jc w:val="both"/>
          </w:pPr>
        </w:pPrChange>
      </w:pPr>
      <w:ins w:id="1792" w:author="Lukasz Krawiec AD" w:date="2021-02-26T08:36:00Z">
        <w:r w:rsidRPr="001E7E24">
          <w:rPr>
            <w:rFonts w:ascii="Arial" w:hAnsi="Arial" w:cs="Arial"/>
            <w:sz w:val="20"/>
            <w:szCs w:val="20"/>
          </w:rPr>
          <w:t xml:space="preserve">Przedmiotem zamówienia jest przeprowadzenie doskonalenia zawodowego w formie webinarium na temat: </w:t>
        </w:r>
        <w:r>
          <w:rPr>
            <w:rFonts w:ascii="Arial" w:hAnsi="Arial" w:cs="Arial"/>
            <w:sz w:val="20"/>
            <w:szCs w:val="20"/>
          </w:rPr>
          <w:t>„</w:t>
        </w:r>
        <w:r w:rsidRPr="008F22F1">
          <w:rPr>
            <w:rFonts w:ascii="Arial" w:hAnsi="Arial" w:cs="Arial"/>
            <w:sz w:val="20"/>
            <w:szCs w:val="20"/>
          </w:rPr>
          <w:t xml:space="preserve">Interaktywne karty pracy, </w:t>
        </w:r>
        <w:r w:rsidRPr="00083FEB">
          <w:rPr>
            <w:rFonts w:ascii="Arial" w:hAnsi="Arial" w:cs="Arial"/>
            <w:sz w:val="20"/>
            <w:szCs w:val="20"/>
          </w:rPr>
          <w:t>cz. II: Liveworksheets</w:t>
        </w:r>
        <w:r>
          <w:rPr>
            <w:rFonts w:ascii="Arial" w:hAnsi="Arial" w:cs="Arial"/>
            <w:sz w:val="20"/>
            <w:szCs w:val="20"/>
          </w:rPr>
          <w:t>”</w:t>
        </w:r>
        <w:r w:rsidRPr="001E7E24">
          <w:rPr>
            <w:rFonts w:ascii="Arial" w:hAnsi="Arial" w:cs="Arial"/>
            <w:sz w:val="20"/>
            <w:szCs w:val="20"/>
          </w:rPr>
          <w:t xml:space="preserve"> w dniu </w:t>
        </w:r>
        <w:r>
          <w:rPr>
            <w:rFonts w:ascii="Arial" w:hAnsi="Arial" w:cs="Arial"/>
            <w:sz w:val="20"/>
            <w:szCs w:val="20"/>
          </w:rPr>
          <w:t>27</w:t>
        </w:r>
        <w:r w:rsidRPr="0009415E">
          <w:rPr>
            <w:rFonts w:ascii="Arial" w:hAnsi="Arial" w:cs="Arial"/>
            <w:sz w:val="20"/>
            <w:szCs w:val="20"/>
          </w:rPr>
          <w:t xml:space="preserve"> marca 2021 </w:t>
        </w:r>
        <w:r>
          <w:rPr>
            <w:rFonts w:ascii="Arial" w:hAnsi="Arial" w:cs="Arial"/>
            <w:sz w:val="20"/>
            <w:szCs w:val="20"/>
          </w:rPr>
          <w:t xml:space="preserve">r. </w:t>
        </w:r>
        <w:r w:rsidRPr="0009415E">
          <w:rPr>
            <w:rFonts w:ascii="Arial" w:hAnsi="Arial" w:cs="Arial"/>
            <w:sz w:val="20"/>
            <w:szCs w:val="20"/>
          </w:rPr>
          <w:t>(</w:t>
        </w:r>
        <w:r>
          <w:rPr>
            <w:rFonts w:ascii="Arial" w:hAnsi="Arial" w:cs="Arial"/>
            <w:sz w:val="20"/>
            <w:szCs w:val="20"/>
          </w:rPr>
          <w:t>sobota</w:t>
        </w:r>
        <w:r w:rsidRPr="0009415E">
          <w:rPr>
            <w:rFonts w:ascii="Arial" w:hAnsi="Arial" w:cs="Arial"/>
            <w:sz w:val="20"/>
            <w:szCs w:val="20"/>
          </w:rPr>
          <w:t>)</w:t>
        </w:r>
        <w:r>
          <w:rPr>
            <w:rFonts w:ascii="Arial" w:hAnsi="Arial" w:cs="Arial"/>
            <w:sz w:val="20"/>
            <w:szCs w:val="20"/>
          </w:rPr>
          <w:t xml:space="preserve"> od </w:t>
        </w:r>
        <w:r w:rsidRPr="0009415E">
          <w:rPr>
            <w:rFonts w:ascii="Arial" w:hAnsi="Arial" w:cs="Arial"/>
            <w:sz w:val="20"/>
            <w:szCs w:val="20"/>
          </w:rPr>
          <w:t xml:space="preserve">godz. </w:t>
        </w:r>
        <w:r>
          <w:rPr>
            <w:rFonts w:ascii="Arial" w:hAnsi="Arial" w:cs="Arial"/>
            <w:sz w:val="20"/>
            <w:szCs w:val="20"/>
          </w:rPr>
          <w:t>9</w:t>
        </w:r>
        <w:r w:rsidRPr="0009415E">
          <w:rPr>
            <w:rFonts w:ascii="Arial" w:hAnsi="Arial" w:cs="Arial"/>
            <w:sz w:val="20"/>
            <w:szCs w:val="20"/>
          </w:rPr>
          <w:t>:30</w:t>
        </w:r>
        <w:r>
          <w:rPr>
            <w:rFonts w:ascii="Arial" w:hAnsi="Arial" w:cs="Arial"/>
            <w:sz w:val="20"/>
            <w:szCs w:val="20"/>
          </w:rPr>
          <w:t xml:space="preserve"> do </w:t>
        </w:r>
        <w:r w:rsidRPr="0009415E">
          <w:rPr>
            <w:rFonts w:ascii="Arial" w:hAnsi="Arial" w:cs="Arial"/>
            <w:sz w:val="20"/>
            <w:szCs w:val="20"/>
          </w:rPr>
          <w:t>1</w:t>
        </w:r>
        <w:r>
          <w:rPr>
            <w:rFonts w:ascii="Arial" w:hAnsi="Arial" w:cs="Arial"/>
            <w:sz w:val="20"/>
            <w:szCs w:val="20"/>
          </w:rPr>
          <w:t>2</w:t>
        </w:r>
        <w:r w:rsidRPr="0009415E">
          <w:rPr>
            <w:rFonts w:ascii="Arial" w:hAnsi="Arial" w:cs="Arial"/>
            <w:sz w:val="20"/>
            <w:szCs w:val="20"/>
          </w:rPr>
          <w:t>:0</w:t>
        </w:r>
        <w:r>
          <w:rPr>
            <w:rFonts w:ascii="Arial" w:hAnsi="Arial" w:cs="Arial"/>
            <w:sz w:val="20"/>
            <w:szCs w:val="20"/>
          </w:rPr>
          <w:t xml:space="preserve">5. </w:t>
        </w:r>
        <w:r w:rsidRPr="001E7E24">
          <w:rPr>
            <w:rFonts w:ascii="Arial" w:hAnsi="Arial" w:cs="Arial"/>
            <w:sz w:val="20"/>
            <w:szCs w:val="20"/>
          </w:rPr>
          <w:t xml:space="preserve"> </w:t>
        </w:r>
      </w:ins>
    </w:p>
    <w:p w14:paraId="70555B70" w14:textId="77777777" w:rsidR="00971B25" w:rsidRDefault="00971B25">
      <w:pPr>
        <w:tabs>
          <w:tab w:val="left" w:pos="480"/>
        </w:tabs>
        <w:suppressAutoHyphens/>
        <w:spacing w:line="360" w:lineRule="auto"/>
        <w:jc w:val="both"/>
        <w:rPr>
          <w:ins w:id="1793" w:author="Lukasz Krawiec AD" w:date="2021-02-26T08:36:00Z"/>
          <w:rFonts w:ascii="Arial" w:hAnsi="Arial" w:cs="Arial"/>
          <w:sz w:val="20"/>
          <w:szCs w:val="20"/>
        </w:rPr>
      </w:pPr>
      <w:ins w:id="1794" w:author="Lukasz Krawiec AD" w:date="2021-02-26T08:36:00Z">
        <w:r w:rsidRPr="00FB720B">
          <w:rPr>
            <w:rFonts w:ascii="Arial" w:hAnsi="Arial" w:cs="Arial"/>
            <w:sz w:val="20"/>
            <w:szCs w:val="20"/>
          </w:rPr>
          <w:t xml:space="preserve">Przez pojęcie webinarium Zamawiający rozumie formę doskonalenia jako </w:t>
        </w:r>
        <w:r w:rsidRPr="00FB720B">
          <w:rPr>
            <w:rFonts w:ascii="Arial" w:hAnsi="Arial" w:cs="Arial"/>
            <w:bCs/>
            <w:sz w:val="20"/>
            <w:szCs w:val="20"/>
          </w:rPr>
          <w:t xml:space="preserve">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w:t>
        </w:r>
        <w:r>
          <w:rPr>
            <w:rFonts w:ascii="Arial" w:hAnsi="Arial" w:cs="Arial"/>
            <w:bCs/>
            <w:sz w:val="20"/>
            <w:szCs w:val="20"/>
          </w:rPr>
          <w:t xml:space="preserve">135 </w:t>
        </w:r>
        <w:r w:rsidRPr="00FB720B">
          <w:rPr>
            <w:rFonts w:ascii="Arial" w:hAnsi="Arial" w:cs="Arial"/>
            <w:bCs/>
            <w:sz w:val="20"/>
            <w:szCs w:val="20"/>
          </w:rPr>
          <w:t>minut</w:t>
        </w:r>
        <w:r>
          <w:rPr>
            <w:rFonts w:ascii="Arial" w:hAnsi="Arial" w:cs="Arial"/>
            <w:bCs/>
            <w:sz w:val="20"/>
            <w:szCs w:val="20"/>
          </w:rPr>
          <w:t xml:space="preserve"> (z 20-minutową przerwą)</w:t>
        </w:r>
        <w:r w:rsidRPr="00FB720B">
          <w:rPr>
            <w:rFonts w:ascii="Arial" w:hAnsi="Arial" w:cs="Arial"/>
            <w:bCs/>
            <w:sz w:val="20"/>
            <w:szCs w:val="20"/>
          </w:rPr>
          <w:t xml:space="preserve">, w której uczestniczyć może do </w:t>
        </w:r>
        <w:r>
          <w:rPr>
            <w:rFonts w:ascii="Arial" w:hAnsi="Arial" w:cs="Arial"/>
            <w:bCs/>
            <w:sz w:val="20"/>
            <w:szCs w:val="20"/>
          </w:rPr>
          <w:t>50</w:t>
        </w:r>
        <w:r w:rsidRPr="00FB720B">
          <w:rPr>
            <w:rFonts w:ascii="Arial" w:hAnsi="Arial" w:cs="Arial"/>
            <w:bCs/>
            <w:sz w:val="20"/>
            <w:szCs w:val="20"/>
          </w:rPr>
          <w:t xml:space="preserve"> osób.</w:t>
        </w:r>
        <w:r>
          <w:rPr>
            <w:rFonts w:ascii="Arial" w:hAnsi="Arial" w:cs="Arial"/>
            <w:bCs/>
            <w:sz w:val="20"/>
            <w:szCs w:val="20"/>
          </w:rPr>
          <w:t xml:space="preserve"> </w:t>
        </w:r>
        <w:r>
          <w:rPr>
            <w:rFonts w:ascii="Arial" w:hAnsi="Arial" w:cs="Arial"/>
            <w:sz w:val="20"/>
            <w:szCs w:val="20"/>
          </w:rPr>
          <w:t xml:space="preserve">Webinar będzie dla uczestników okazją do </w:t>
        </w:r>
        <w:r w:rsidRPr="00D71EBB">
          <w:rPr>
            <w:rFonts w:ascii="Arial" w:hAnsi="Arial" w:cs="Arial"/>
            <w:sz w:val="20"/>
            <w:szCs w:val="20"/>
          </w:rPr>
          <w:t>naucz</w:t>
        </w:r>
        <w:r>
          <w:rPr>
            <w:rFonts w:ascii="Arial" w:hAnsi="Arial" w:cs="Arial"/>
            <w:sz w:val="20"/>
            <w:szCs w:val="20"/>
          </w:rPr>
          <w:t xml:space="preserve">enia </w:t>
        </w:r>
        <w:r w:rsidRPr="00D71EBB">
          <w:rPr>
            <w:rFonts w:ascii="Arial" w:hAnsi="Arial" w:cs="Arial"/>
            <w:sz w:val="20"/>
            <w:szCs w:val="20"/>
          </w:rPr>
          <w:t xml:space="preserve">się od podstaw tworzenia interaktywnych kart pracy na platformie </w:t>
        </w:r>
        <w:r w:rsidRPr="0095412C">
          <w:rPr>
            <w:rFonts w:ascii="Arial" w:hAnsi="Arial" w:cs="Arial"/>
            <w:sz w:val="20"/>
            <w:szCs w:val="20"/>
          </w:rPr>
          <w:t>Liveworksheets. Strona ta umożliwia wgranie przygotowanej wcześniej karty w Wordzie lub PDF i naniesienie na nią różnych rodzajów aktywności. Narzędzie to można wykorzystać również do testowania.</w:t>
        </w:r>
        <w:r>
          <w:rPr>
            <w:rFonts w:ascii="Arial" w:hAnsi="Arial" w:cs="Arial"/>
            <w:sz w:val="20"/>
            <w:szCs w:val="20"/>
          </w:rPr>
          <w:t xml:space="preserve"> </w:t>
        </w:r>
        <w:r>
          <w:rPr>
            <w:rFonts w:ascii="Arial" w:eastAsia="Calibri" w:hAnsi="Arial"/>
            <w:sz w:val="20"/>
            <w:szCs w:val="20"/>
          </w:rPr>
          <w:t xml:space="preserve"> </w:t>
        </w:r>
      </w:ins>
    </w:p>
    <w:p w14:paraId="15A1CCE8" w14:textId="77777777" w:rsidR="00971B25" w:rsidRDefault="00971B25">
      <w:pPr>
        <w:numPr>
          <w:ilvl w:val="0"/>
          <w:numId w:val="55"/>
        </w:numPr>
        <w:tabs>
          <w:tab w:val="left" w:pos="480"/>
          <w:tab w:val="num" w:pos="644"/>
        </w:tabs>
        <w:suppressAutoHyphens/>
        <w:spacing w:line="360" w:lineRule="auto"/>
        <w:ind w:left="0" w:hanging="465"/>
        <w:jc w:val="both"/>
        <w:rPr>
          <w:ins w:id="1795" w:author="Lukasz Krawiec AD" w:date="2021-02-26T08:36:00Z"/>
          <w:rFonts w:ascii="Arial" w:hAnsi="Arial" w:cs="Arial"/>
          <w:sz w:val="20"/>
          <w:szCs w:val="20"/>
        </w:rPr>
        <w:pPrChange w:id="1796" w:author="Lukasz Krawiec AD" w:date="2021-02-26T08:37:00Z">
          <w:pPr>
            <w:numPr>
              <w:numId w:val="44"/>
            </w:numPr>
            <w:tabs>
              <w:tab w:val="num" w:pos="360"/>
              <w:tab w:val="left" w:pos="480"/>
              <w:tab w:val="num" w:pos="644"/>
              <w:tab w:val="num" w:pos="708"/>
            </w:tabs>
            <w:suppressAutoHyphens/>
            <w:spacing w:line="360" w:lineRule="auto"/>
            <w:ind w:left="720" w:hanging="465"/>
            <w:jc w:val="both"/>
          </w:pPr>
        </w:pPrChange>
      </w:pPr>
      <w:ins w:id="1797" w:author="Lukasz Krawiec AD" w:date="2021-02-26T08:36:00Z">
        <w:r>
          <w:rPr>
            <w:rFonts w:ascii="Arial" w:hAnsi="Arial" w:cs="Arial"/>
            <w:sz w:val="20"/>
            <w:szCs w:val="20"/>
          </w:rPr>
          <w:t>Forma doskonalenia przeznaczona jest dla nauczycieli j</w:t>
        </w:r>
        <w:r w:rsidRPr="00D45F6D">
          <w:rPr>
            <w:rFonts w:ascii="Arial" w:hAnsi="Arial" w:cs="Arial"/>
            <w:sz w:val="20"/>
            <w:szCs w:val="20"/>
          </w:rPr>
          <w:t>ęzyków obcych nowożytnych ze szkół podstawowych i ponadpodstawowych z woj. pomorskiego</w:t>
        </w:r>
        <w:r>
          <w:rPr>
            <w:rFonts w:ascii="Arial" w:eastAsia="Calibri" w:hAnsi="Arial"/>
            <w:sz w:val="20"/>
            <w:szCs w:val="20"/>
          </w:rPr>
          <w:t xml:space="preserve">, </w:t>
        </w:r>
        <w:r>
          <w:rPr>
            <w:rFonts w:ascii="Arial" w:hAnsi="Arial" w:cs="Arial"/>
            <w:sz w:val="20"/>
            <w:szCs w:val="20"/>
          </w:rPr>
          <w:t>zwanych dalej osobami. Zamawiający zapewni wskazane osoby.</w:t>
        </w:r>
      </w:ins>
    </w:p>
    <w:p w14:paraId="7B3EAA15" w14:textId="77777777" w:rsidR="00971B25" w:rsidRPr="00FB720B" w:rsidRDefault="00971B25">
      <w:pPr>
        <w:numPr>
          <w:ilvl w:val="0"/>
          <w:numId w:val="55"/>
        </w:numPr>
        <w:tabs>
          <w:tab w:val="left" w:pos="480"/>
          <w:tab w:val="num" w:pos="644"/>
        </w:tabs>
        <w:suppressAutoHyphens/>
        <w:spacing w:line="360" w:lineRule="auto"/>
        <w:ind w:left="0" w:hanging="465"/>
        <w:jc w:val="both"/>
        <w:rPr>
          <w:ins w:id="1798" w:author="Lukasz Krawiec AD" w:date="2021-02-26T08:36:00Z"/>
          <w:rFonts w:ascii="Arial" w:hAnsi="Arial" w:cs="Arial"/>
          <w:i/>
          <w:sz w:val="20"/>
          <w:szCs w:val="20"/>
        </w:rPr>
        <w:pPrChange w:id="1799" w:author="Lukasz Krawiec AD" w:date="2021-02-26T08:37:00Z">
          <w:pPr>
            <w:numPr>
              <w:numId w:val="44"/>
            </w:numPr>
            <w:tabs>
              <w:tab w:val="num" w:pos="360"/>
              <w:tab w:val="left" w:pos="480"/>
              <w:tab w:val="num" w:pos="644"/>
              <w:tab w:val="num" w:pos="708"/>
            </w:tabs>
            <w:suppressAutoHyphens/>
            <w:spacing w:line="360" w:lineRule="auto"/>
            <w:ind w:left="720" w:hanging="465"/>
            <w:jc w:val="both"/>
          </w:pPr>
        </w:pPrChange>
      </w:pPr>
      <w:ins w:id="1800" w:author="Lukasz Krawiec AD" w:date="2021-02-26T08:36:00Z">
        <w:r>
          <w:rPr>
            <w:rFonts w:ascii="Arial" w:hAnsi="Arial" w:cs="Arial"/>
            <w:sz w:val="20"/>
            <w:szCs w:val="20"/>
          </w:rPr>
          <w:t xml:space="preserve">Forma doskonalenia odbywać się </w:t>
        </w:r>
        <w:r w:rsidRPr="00FB720B">
          <w:rPr>
            <w:rFonts w:ascii="Arial" w:hAnsi="Arial" w:cs="Arial"/>
            <w:sz w:val="20"/>
            <w:szCs w:val="20"/>
          </w:rPr>
          <w:t>będzie na platformie ClickMeeting.</w:t>
        </w:r>
      </w:ins>
    </w:p>
    <w:p w14:paraId="2E0FE49C" w14:textId="77777777" w:rsidR="00971B25" w:rsidRPr="00FB720B" w:rsidRDefault="00971B25">
      <w:pPr>
        <w:numPr>
          <w:ilvl w:val="0"/>
          <w:numId w:val="55"/>
        </w:numPr>
        <w:tabs>
          <w:tab w:val="left" w:pos="480"/>
          <w:tab w:val="num" w:pos="644"/>
        </w:tabs>
        <w:suppressAutoHyphens/>
        <w:spacing w:line="360" w:lineRule="auto"/>
        <w:ind w:left="0" w:hanging="465"/>
        <w:jc w:val="both"/>
        <w:rPr>
          <w:ins w:id="1801" w:author="Lukasz Krawiec AD" w:date="2021-02-26T08:36:00Z"/>
          <w:rFonts w:ascii="Arial" w:hAnsi="Arial" w:cs="Arial"/>
          <w:sz w:val="20"/>
          <w:szCs w:val="20"/>
        </w:rPr>
        <w:pPrChange w:id="1802" w:author="Lukasz Krawiec AD" w:date="2021-02-26T08:37:00Z">
          <w:pPr>
            <w:numPr>
              <w:numId w:val="44"/>
            </w:numPr>
            <w:tabs>
              <w:tab w:val="num" w:pos="360"/>
              <w:tab w:val="left" w:pos="480"/>
              <w:tab w:val="num" w:pos="644"/>
              <w:tab w:val="num" w:pos="708"/>
            </w:tabs>
            <w:suppressAutoHyphens/>
            <w:spacing w:line="360" w:lineRule="auto"/>
            <w:ind w:left="720" w:hanging="465"/>
            <w:jc w:val="both"/>
          </w:pPr>
        </w:pPrChange>
      </w:pPr>
      <w:ins w:id="1803" w:author="Lukasz Krawiec AD" w:date="2021-02-26T08:36:00Z">
        <w:r w:rsidRPr="00FB720B">
          <w:rPr>
            <w:rFonts w:ascii="Arial" w:hAnsi="Arial" w:cs="Arial"/>
            <w:sz w:val="20"/>
            <w:szCs w:val="20"/>
          </w:rPr>
          <w:t xml:space="preserve">Zamawiający szacuje przeszkolić maksymalnie </w:t>
        </w:r>
        <w:r>
          <w:rPr>
            <w:rFonts w:ascii="Arial" w:hAnsi="Arial" w:cs="Arial"/>
            <w:sz w:val="20"/>
            <w:szCs w:val="20"/>
          </w:rPr>
          <w:t>50</w:t>
        </w:r>
        <w:r w:rsidRPr="00FB720B">
          <w:rPr>
            <w:rFonts w:ascii="Arial" w:hAnsi="Arial" w:cs="Arial"/>
            <w:sz w:val="20"/>
            <w:szCs w:val="20"/>
          </w:rPr>
          <w:t xml:space="preserve"> osób. </w:t>
        </w:r>
      </w:ins>
    </w:p>
    <w:p w14:paraId="32C20D9D" w14:textId="77777777" w:rsidR="00971B25" w:rsidRPr="00FB720B" w:rsidRDefault="00971B25">
      <w:pPr>
        <w:numPr>
          <w:ilvl w:val="0"/>
          <w:numId w:val="55"/>
        </w:numPr>
        <w:tabs>
          <w:tab w:val="left" w:pos="480"/>
          <w:tab w:val="num" w:pos="644"/>
        </w:tabs>
        <w:suppressAutoHyphens/>
        <w:spacing w:line="360" w:lineRule="auto"/>
        <w:ind w:left="0" w:hanging="465"/>
        <w:jc w:val="both"/>
        <w:rPr>
          <w:ins w:id="1804" w:author="Lukasz Krawiec AD" w:date="2021-02-26T08:36:00Z"/>
          <w:rFonts w:ascii="Arial" w:hAnsi="Arial" w:cs="Arial"/>
          <w:sz w:val="20"/>
          <w:szCs w:val="20"/>
        </w:rPr>
        <w:pPrChange w:id="1805" w:author="Lukasz Krawiec AD" w:date="2021-02-26T08:37:00Z">
          <w:pPr>
            <w:numPr>
              <w:numId w:val="44"/>
            </w:numPr>
            <w:tabs>
              <w:tab w:val="num" w:pos="360"/>
              <w:tab w:val="left" w:pos="480"/>
              <w:tab w:val="num" w:pos="644"/>
              <w:tab w:val="num" w:pos="708"/>
            </w:tabs>
            <w:suppressAutoHyphens/>
            <w:spacing w:line="360" w:lineRule="auto"/>
            <w:ind w:left="720" w:hanging="465"/>
            <w:jc w:val="both"/>
          </w:pPr>
        </w:pPrChange>
      </w:pPr>
      <w:ins w:id="1806" w:author="Lukasz Krawiec AD" w:date="2021-02-26T08:36:00Z">
        <w:r w:rsidRPr="00FB720B">
          <w:rPr>
            <w:rFonts w:ascii="Arial" w:hAnsi="Arial" w:cs="Arial"/>
            <w:spacing w:val="-4"/>
            <w:sz w:val="20"/>
            <w:szCs w:val="20"/>
          </w:rPr>
          <w:t xml:space="preserve">Zamawiający ustala, że cena brutto za jedne webinarium dla grupy osób jest ceną ryczałtową, nie może ulec zmianie. </w:t>
        </w:r>
        <w:r w:rsidRPr="00FB720B">
          <w:rPr>
            <w:rFonts w:ascii="Arial" w:hAnsi="Arial" w:cs="Arial"/>
            <w:sz w:val="20"/>
            <w:szCs w:val="20"/>
          </w:rPr>
          <w:t xml:space="preserve">Zamawiający zapłaci tylko za faktycznie zrealizowane zamówienie. </w:t>
        </w:r>
        <w:r w:rsidRPr="00FB720B">
          <w:rPr>
            <w:rFonts w:ascii="Arial" w:hAnsi="Arial" w:cs="Arial"/>
            <w:spacing w:val="-4"/>
            <w:sz w:val="20"/>
            <w:szCs w:val="20"/>
          </w:rPr>
          <w:t xml:space="preserve">Przy czym, za jedne webinarium należy uznać formę doskonalenia odbywającą się przez </w:t>
        </w:r>
        <w:r>
          <w:rPr>
            <w:rFonts w:ascii="Arial" w:hAnsi="Arial" w:cs="Arial"/>
            <w:spacing w:val="-4"/>
            <w:sz w:val="20"/>
            <w:szCs w:val="20"/>
          </w:rPr>
          <w:t>3</w:t>
        </w:r>
        <w:r w:rsidRPr="00FB720B">
          <w:rPr>
            <w:rFonts w:ascii="Arial" w:hAnsi="Arial" w:cs="Arial"/>
            <w:spacing w:val="-4"/>
            <w:sz w:val="20"/>
            <w:szCs w:val="20"/>
          </w:rPr>
          <w:t xml:space="preserve"> godziny dydaktyczne</w:t>
        </w:r>
        <w:r>
          <w:rPr>
            <w:rFonts w:ascii="Arial" w:hAnsi="Arial" w:cs="Arial"/>
            <w:spacing w:val="-4"/>
            <w:sz w:val="20"/>
            <w:szCs w:val="20"/>
          </w:rPr>
          <w:t xml:space="preserve">, z 20-minutową przerwą </w:t>
        </w:r>
        <w:r w:rsidRPr="00FB720B">
          <w:rPr>
            <w:rFonts w:ascii="Arial" w:hAnsi="Arial" w:cs="Arial"/>
            <w:spacing w:val="-4"/>
            <w:sz w:val="20"/>
            <w:szCs w:val="20"/>
          </w:rPr>
          <w:t xml:space="preserve">. </w:t>
        </w:r>
      </w:ins>
    </w:p>
    <w:p w14:paraId="59910AD0" w14:textId="77777777" w:rsidR="00971B25" w:rsidRPr="00FB720B" w:rsidRDefault="00971B25">
      <w:pPr>
        <w:numPr>
          <w:ilvl w:val="0"/>
          <w:numId w:val="55"/>
        </w:numPr>
        <w:tabs>
          <w:tab w:val="left" w:pos="480"/>
          <w:tab w:val="num" w:pos="644"/>
        </w:tabs>
        <w:suppressAutoHyphens/>
        <w:spacing w:line="360" w:lineRule="auto"/>
        <w:ind w:left="0" w:hanging="465"/>
        <w:jc w:val="both"/>
        <w:rPr>
          <w:ins w:id="1807" w:author="Lukasz Krawiec AD" w:date="2021-02-26T08:36:00Z"/>
          <w:rFonts w:ascii="Arial" w:hAnsi="Arial" w:cs="Arial"/>
          <w:sz w:val="20"/>
          <w:szCs w:val="20"/>
        </w:rPr>
        <w:pPrChange w:id="1808" w:author="Lukasz Krawiec AD" w:date="2021-02-26T08:37:00Z">
          <w:pPr>
            <w:numPr>
              <w:numId w:val="44"/>
            </w:numPr>
            <w:tabs>
              <w:tab w:val="num" w:pos="360"/>
              <w:tab w:val="left" w:pos="480"/>
              <w:tab w:val="num" w:pos="644"/>
              <w:tab w:val="num" w:pos="708"/>
            </w:tabs>
            <w:suppressAutoHyphens/>
            <w:spacing w:line="360" w:lineRule="auto"/>
            <w:ind w:left="720" w:hanging="465"/>
            <w:jc w:val="both"/>
          </w:pPr>
        </w:pPrChange>
      </w:pPr>
      <w:ins w:id="1809" w:author="Lukasz Krawiec AD" w:date="2021-02-26T08:36:00Z">
        <w:r w:rsidRPr="00FB720B">
          <w:rPr>
            <w:rFonts w:ascii="Arial" w:hAnsi="Arial" w:cs="Arial"/>
            <w:sz w:val="20"/>
            <w:szCs w:val="20"/>
          </w:rPr>
          <w:t>Wszystkie materiały w formie elektronicznej muszą spełniać następujące wymagania:</w:t>
        </w:r>
      </w:ins>
    </w:p>
    <w:p w14:paraId="2C58B20B" w14:textId="77777777" w:rsidR="00971B25" w:rsidRPr="00FB720B" w:rsidRDefault="00971B25">
      <w:pPr>
        <w:numPr>
          <w:ilvl w:val="0"/>
          <w:numId w:val="56"/>
        </w:numPr>
        <w:tabs>
          <w:tab w:val="left" w:pos="720"/>
          <w:tab w:val="left" w:pos="1080"/>
          <w:tab w:val="left" w:pos="1260"/>
        </w:tabs>
        <w:suppressAutoHyphens/>
        <w:spacing w:line="360" w:lineRule="auto"/>
        <w:ind w:left="0"/>
        <w:rPr>
          <w:ins w:id="1810" w:author="Lukasz Krawiec AD" w:date="2021-02-26T08:36:00Z"/>
          <w:rFonts w:ascii="Arial" w:hAnsi="Arial" w:cs="Arial"/>
          <w:sz w:val="20"/>
          <w:szCs w:val="20"/>
        </w:rPr>
        <w:pPrChange w:id="1811" w:author="Lukasz Krawiec AD" w:date="2021-02-26T08:37:00Z">
          <w:pPr>
            <w:numPr>
              <w:numId w:val="47"/>
            </w:numPr>
            <w:tabs>
              <w:tab w:val="left" w:pos="720"/>
              <w:tab w:val="left" w:pos="1080"/>
              <w:tab w:val="left" w:pos="1260"/>
            </w:tabs>
            <w:suppressAutoHyphens/>
            <w:spacing w:line="360" w:lineRule="auto"/>
            <w:ind w:left="1080" w:hanging="360"/>
          </w:pPr>
        </w:pPrChange>
      </w:pPr>
      <w:ins w:id="1812" w:author="Lukasz Krawiec AD" w:date="2021-02-26T08:36:00Z">
        <w:r w:rsidRPr="00FB720B">
          <w:rPr>
            <w:rFonts w:ascii="Arial" w:hAnsi="Arial" w:cs="Arial"/>
            <w:sz w:val="20"/>
            <w:szCs w:val="20"/>
          </w:rPr>
          <w:t>być opracowane zgodnie z tematyką formy doskonalenia,</w:t>
        </w:r>
      </w:ins>
    </w:p>
    <w:p w14:paraId="61B319B9" w14:textId="77777777" w:rsidR="00971B25" w:rsidRPr="001E7E24" w:rsidRDefault="00971B25">
      <w:pPr>
        <w:numPr>
          <w:ilvl w:val="0"/>
          <w:numId w:val="56"/>
        </w:numPr>
        <w:tabs>
          <w:tab w:val="left" w:pos="900"/>
          <w:tab w:val="left" w:pos="1260"/>
        </w:tabs>
        <w:suppressAutoHyphens/>
        <w:spacing w:line="360" w:lineRule="auto"/>
        <w:ind w:left="0"/>
        <w:jc w:val="both"/>
        <w:rPr>
          <w:ins w:id="1813" w:author="Lukasz Krawiec AD" w:date="2021-02-26T08:36:00Z"/>
          <w:rFonts w:ascii="Arial" w:hAnsi="Arial" w:cs="Arial"/>
          <w:sz w:val="20"/>
          <w:szCs w:val="20"/>
        </w:rPr>
        <w:pPrChange w:id="1814" w:author="Lukasz Krawiec AD" w:date="2021-02-26T08:37:00Z">
          <w:pPr>
            <w:numPr>
              <w:numId w:val="47"/>
            </w:numPr>
            <w:tabs>
              <w:tab w:val="num" w:pos="720"/>
              <w:tab w:val="left" w:pos="900"/>
              <w:tab w:val="left" w:pos="1260"/>
            </w:tabs>
            <w:suppressAutoHyphens/>
            <w:spacing w:line="360" w:lineRule="auto"/>
            <w:ind w:left="1080" w:hanging="360"/>
            <w:jc w:val="both"/>
          </w:pPr>
        </w:pPrChange>
      </w:pPr>
      <w:ins w:id="1815" w:author="Lukasz Krawiec AD" w:date="2021-02-26T08:36:00Z">
        <w:r w:rsidRPr="001E7E24">
          <w:rPr>
            <w:rFonts w:ascii="Arial" w:hAnsi="Arial" w:cs="Arial"/>
            <w:sz w:val="20"/>
            <w:szCs w:val="20"/>
          </w:rPr>
          <w:t>być oznaczone następującą informacją: „Materiały do webinarium – tytuł i data formy doskonalenia”,</w:t>
        </w:r>
      </w:ins>
    </w:p>
    <w:p w14:paraId="2EEEC438" w14:textId="77777777" w:rsidR="00971B25" w:rsidRPr="00FB720B" w:rsidRDefault="00971B25">
      <w:pPr>
        <w:widowControl w:val="0"/>
        <w:numPr>
          <w:ilvl w:val="0"/>
          <w:numId w:val="56"/>
        </w:numPr>
        <w:tabs>
          <w:tab w:val="left" w:pos="426"/>
        </w:tabs>
        <w:spacing w:line="360" w:lineRule="auto"/>
        <w:ind w:left="0"/>
        <w:jc w:val="both"/>
        <w:rPr>
          <w:ins w:id="1816" w:author="Lukasz Krawiec AD" w:date="2021-02-26T08:36:00Z"/>
          <w:rFonts w:ascii="Arial" w:hAnsi="Arial" w:cs="Arial"/>
          <w:sz w:val="20"/>
          <w:szCs w:val="20"/>
        </w:rPr>
        <w:pPrChange w:id="1817" w:author="Lukasz Krawiec AD" w:date="2021-02-26T08:37:00Z">
          <w:pPr>
            <w:widowControl w:val="0"/>
            <w:numPr>
              <w:numId w:val="47"/>
            </w:numPr>
            <w:tabs>
              <w:tab w:val="left" w:pos="426"/>
              <w:tab w:val="num" w:pos="720"/>
            </w:tabs>
            <w:spacing w:line="360" w:lineRule="auto"/>
            <w:ind w:left="1080" w:hanging="360"/>
            <w:jc w:val="both"/>
          </w:pPr>
        </w:pPrChange>
      </w:pPr>
      <w:ins w:id="1818" w:author="Lukasz Krawiec AD" w:date="2021-02-26T08:36:00Z">
        <w:r w:rsidRPr="00FB720B">
          <w:rPr>
            <w:rFonts w:ascii="Arial" w:hAnsi="Arial" w:cs="Arial"/>
            <w:sz w:val="20"/>
            <w:szCs w:val="20"/>
          </w:rPr>
          <w:t>powinny pozwalać na samodzielną edukację z zakresu tematyki formy doskonalenia.</w:t>
        </w:r>
      </w:ins>
    </w:p>
    <w:p w14:paraId="18EA7568" w14:textId="77777777" w:rsidR="00971B25" w:rsidRPr="00FB720B" w:rsidRDefault="00971B25">
      <w:pPr>
        <w:numPr>
          <w:ilvl w:val="0"/>
          <w:numId w:val="55"/>
        </w:numPr>
        <w:tabs>
          <w:tab w:val="left" w:pos="480"/>
          <w:tab w:val="num" w:pos="644"/>
        </w:tabs>
        <w:suppressAutoHyphens/>
        <w:spacing w:line="360" w:lineRule="auto"/>
        <w:ind w:left="0" w:hanging="465"/>
        <w:jc w:val="both"/>
        <w:rPr>
          <w:ins w:id="1819" w:author="Lukasz Krawiec AD" w:date="2021-02-26T08:36:00Z"/>
          <w:rFonts w:ascii="Arial" w:hAnsi="Arial" w:cs="Arial"/>
          <w:sz w:val="20"/>
          <w:szCs w:val="20"/>
        </w:rPr>
        <w:pPrChange w:id="1820" w:author="Lukasz Krawiec AD" w:date="2021-02-26T08:37:00Z">
          <w:pPr>
            <w:numPr>
              <w:numId w:val="44"/>
            </w:numPr>
            <w:tabs>
              <w:tab w:val="num" w:pos="360"/>
              <w:tab w:val="left" w:pos="480"/>
              <w:tab w:val="num" w:pos="644"/>
              <w:tab w:val="num" w:pos="708"/>
            </w:tabs>
            <w:suppressAutoHyphens/>
            <w:spacing w:line="360" w:lineRule="auto"/>
            <w:ind w:left="720" w:hanging="465"/>
            <w:jc w:val="both"/>
          </w:pPr>
        </w:pPrChange>
      </w:pPr>
      <w:ins w:id="1821" w:author="Lukasz Krawiec AD" w:date="2021-02-26T08:36:00Z">
        <w:r w:rsidRPr="00FB720B">
          <w:rPr>
            <w:rFonts w:ascii="Arial" w:hAnsi="Arial" w:cs="Arial"/>
            <w:sz w:val="20"/>
            <w:szCs w:val="20"/>
          </w:rPr>
          <w:t>Zamawiający zapewni zabezpieczenie techniczne</w:t>
        </w:r>
        <w:r>
          <w:rPr>
            <w:rFonts w:ascii="Arial" w:hAnsi="Arial" w:cs="Arial"/>
            <w:sz w:val="20"/>
            <w:szCs w:val="20"/>
          </w:rPr>
          <w:t>,</w:t>
        </w:r>
        <w:r w:rsidRPr="00FB720B">
          <w:rPr>
            <w:rFonts w:ascii="Arial" w:hAnsi="Arial" w:cs="Arial"/>
            <w:sz w:val="20"/>
            <w:szCs w:val="20"/>
          </w:rPr>
          <w:t xml:space="preserve"> ponadto </w:t>
        </w:r>
        <w:r>
          <w:rPr>
            <w:rFonts w:ascii="Arial" w:hAnsi="Arial" w:cs="Arial"/>
            <w:sz w:val="20"/>
            <w:szCs w:val="20"/>
          </w:rPr>
          <w:t>udostępni</w:t>
        </w:r>
        <w:r w:rsidRPr="00FB720B">
          <w:rPr>
            <w:rFonts w:ascii="Arial" w:hAnsi="Arial" w:cs="Arial"/>
            <w:sz w:val="20"/>
            <w:szCs w:val="20"/>
          </w:rPr>
          <w:t xml:space="preserve"> każdemu uczestnikowi </w:t>
        </w:r>
        <w:r>
          <w:rPr>
            <w:rFonts w:ascii="Arial" w:hAnsi="Arial" w:cs="Arial"/>
            <w:sz w:val="20"/>
            <w:szCs w:val="20"/>
          </w:rPr>
          <w:t xml:space="preserve">oraz prowadzącemu </w:t>
        </w:r>
        <w:r w:rsidRPr="00FB720B">
          <w:rPr>
            <w:rFonts w:ascii="Arial" w:hAnsi="Arial" w:cs="Arial"/>
            <w:sz w:val="20"/>
            <w:szCs w:val="20"/>
          </w:rPr>
          <w:t xml:space="preserve">webinarium </w:t>
        </w:r>
        <w:r>
          <w:rPr>
            <w:rFonts w:ascii="Arial" w:hAnsi="Arial" w:cs="Arial"/>
            <w:sz w:val="20"/>
            <w:szCs w:val="20"/>
          </w:rPr>
          <w:t>dostęp do platformy</w:t>
        </w:r>
        <w:r w:rsidRPr="00FB720B">
          <w:rPr>
            <w:rFonts w:ascii="Arial" w:hAnsi="Arial" w:cs="Arial"/>
            <w:sz w:val="20"/>
            <w:szCs w:val="20"/>
          </w:rPr>
          <w:t xml:space="preserve">. </w:t>
        </w:r>
      </w:ins>
    </w:p>
    <w:p w14:paraId="75A6E12F" w14:textId="77777777" w:rsidR="00971B25" w:rsidRPr="0064466B" w:rsidRDefault="00971B25">
      <w:pPr>
        <w:numPr>
          <w:ilvl w:val="0"/>
          <w:numId w:val="55"/>
        </w:numPr>
        <w:tabs>
          <w:tab w:val="left" w:pos="480"/>
          <w:tab w:val="num" w:pos="644"/>
        </w:tabs>
        <w:suppressAutoHyphens/>
        <w:spacing w:line="360" w:lineRule="auto"/>
        <w:ind w:left="0" w:hanging="465"/>
        <w:jc w:val="both"/>
        <w:rPr>
          <w:ins w:id="1822" w:author="Lukasz Krawiec AD" w:date="2021-02-26T08:36:00Z"/>
          <w:rFonts w:ascii="Arial" w:hAnsi="Arial" w:cs="Arial"/>
          <w:sz w:val="20"/>
          <w:szCs w:val="20"/>
        </w:rPr>
        <w:pPrChange w:id="1823" w:author="Lukasz Krawiec AD" w:date="2021-02-26T08:37:00Z">
          <w:pPr>
            <w:numPr>
              <w:numId w:val="44"/>
            </w:numPr>
            <w:tabs>
              <w:tab w:val="num" w:pos="360"/>
              <w:tab w:val="left" w:pos="480"/>
              <w:tab w:val="num" w:pos="644"/>
              <w:tab w:val="num" w:pos="708"/>
            </w:tabs>
            <w:suppressAutoHyphens/>
            <w:spacing w:line="360" w:lineRule="auto"/>
            <w:ind w:left="720" w:hanging="465"/>
            <w:jc w:val="both"/>
          </w:pPr>
        </w:pPrChange>
      </w:pPr>
      <w:ins w:id="1824" w:author="Lukasz Krawiec AD" w:date="2021-02-26T08:36:00Z">
        <w:r w:rsidRPr="0064466B">
          <w:rPr>
            <w:rFonts w:ascii="Arial" w:hAnsi="Arial" w:cs="Arial"/>
            <w:sz w:val="20"/>
            <w:szCs w:val="20"/>
          </w:rPr>
          <w:t>Zamawiający zastrzega sobie prawo obserwacji lub realizacji monitorowania formy doskonalenia.</w:t>
        </w:r>
      </w:ins>
    </w:p>
    <w:p w14:paraId="1E19B014" w14:textId="77777777" w:rsidR="00971B25" w:rsidRPr="0064466B" w:rsidRDefault="00971B25">
      <w:pPr>
        <w:numPr>
          <w:ilvl w:val="0"/>
          <w:numId w:val="55"/>
        </w:numPr>
        <w:tabs>
          <w:tab w:val="left" w:pos="480"/>
          <w:tab w:val="num" w:pos="644"/>
        </w:tabs>
        <w:suppressAutoHyphens/>
        <w:spacing w:line="360" w:lineRule="auto"/>
        <w:ind w:left="0" w:hanging="465"/>
        <w:jc w:val="both"/>
        <w:rPr>
          <w:ins w:id="1825" w:author="Lukasz Krawiec AD" w:date="2021-02-26T08:36:00Z"/>
          <w:rFonts w:ascii="Arial" w:hAnsi="Arial" w:cs="Arial"/>
          <w:sz w:val="20"/>
          <w:szCs w:val="20"/>
        </w:rPr>
        <w:pPrChange w:id="1826" w:author="Lukasz Krawiec AD" w:date="2021-02-26T08:37:00Z">
          <w:pPr>
            <w:numPr>
              <w:numId w:val="44"/>
            </w:numPr>
            <w:tabs>
              <w:tab w:val="num" w:pos="360"/>
              <w:tab w:val="left" w:pos="480"/>
              <w:tab w:val="num" w:pos="644"/>
              <w:tab w:val="num" w:pos="708"/>
            </w:tabs>
            <w:suppressAutoHyphens/>
            <w:spacing w:line="360" w:lineRule="auto"/>
            <w:ind w:left="720" w:hanging="465"/>
            <w:jc w:val="both"/>
          </w:pPr>
        </w:pPrChange>
      </w:pPr>
      <w:ins w:id="1827" w:author="Lukasz Krawiec AD" w:date="2021-02-26T08:36:00Z">
        <w:r w:rsidRPr="0064466B">
          <w:rPr>
            <w:rFonts w:ascii="Arial" w:hAnsi="Arial" w:cs="Arial"/>
            <w:sz w:val="20"/>
            <w:szCs w:val="20"/>
          </w:rPr>
          <w:t>Wykonawca wyraża zgodę na wykorzystanie materiałów szkoleniowych z danej formy doskonalenia na potrzeby jej uczestników.</w:t>
        </w:r>
      </w:ins>
    </w:p>
    <w:p w14:paraId="5A84A73C" w14:textId="77777777" w:rsidR="00971B25" w:rsidRPr="0064466B" w:rsidRDefault="00971B25">
      <w:pPr>
        <w:numPr>
          <w:ilvl w:val="0"/>
          <w:numId w:val="55"/>
        </w:numPr>
        <w:tabs>
          <w:tab w:val="left" w:pos="480"/>
          <w:tab w:val="num" w:pos="644"/>
        </w:tabs>
        <w:suppressAutoHyphens/>
        <w:spacing w:line="360" w:lineRule="auto"/>
        <w:ind w:left="0" w:hanging="465"/>
        <w:jc w:val="both"/>
        <w:rPr>
          <w:ins w:id="1828" w:author="Lukasz Krawiec AD" w:date="2021-02-26T08:36:00Z"/>
          <w:rFonts w:ascii="Arial" w:hAnsi="Arial" w:cs="Arial"/>
          <w:sz w:val="20"/>
          <w:szCs w:val="20"/>
        </w:rPr>
        <w:pPrChange w:id="1829" w:author="Lukasz Krawiec AD" w:date="2021-02-26T08:37:00Z">
          <w:pPr>
            <w:numPr>
              <w:numId w:val="44"/>
            </w:numPr>
            <w:tabs>
              <w:tab w:val="num" w:pos="360"/>
              <w:tab w:val="left" w:pos="480"/>
              <w:tab w:val="num" w:pos="644"/>
              <w:tab w:val="num" w:pos="708"/>
            </w:tabs>
            <w:suppressAutoHyphens/>
            <w:spacing w:line="360" w:lineRule="auto"/>
            <w:ind w:left="720" w:hanging="465"/>
            <w:jc w:val="both"/>
          </w:pPr>
        </w:pPrChange>
      </w:pPr>
      <w:ins w:id="1830" w:author="Lukasz Krawiec AD" w:date="2021-02-26T08:36:00Z">
        <w:r w:rsidRPr="0064466B">
          <w:rPr>
            <w:rFonts w:ascii="Arial" w:hAnsi="Arial" w:cs="Arial"/>
            <w:sz w:val="20"/>
            <w:szCs w:val="20"/>
          </w:rPr>
          <w:t>Zamawiający prowadzi dokumentację niezbędną do realizacji form doskonalenia (listy obecności).</w:t>
        </w:r>
      </w:ins>
    </w:p>
    <w:p w14:paraId="2E109CF0" w14:textId="77777777" w:rsidR="00971B25" w:rsidRPr="0064466B" w:rsidRDefault="00971B25">
      <w:pPr>
        <w:numPr>
          <w:ilvl w:val="0"/>
          <w:numId w:val="55"/>
        </w:numPr>
        <w:tabs>
          <w:tab w:val="left" w:pos="480"/>
          <w:tab w:val="num" w:pos="644"/>
        </w:tabs>
        <w:suppressAutoHyphens/>
        <w:spacing w:line="360" w:lineRule="auto"/>
        <w:ind w:left="0" w:hanging="465"/>
        <w:jc w:val="both"/>
        <w:rPr>
          <w:ins w:id="1831" w:author="Lukasz Krawiec AD" w:date="2021-02-26T08:36:00Z"/>
          <w:rFonts w:ascii="Arial" w:hAnsi="Arial" w:cs="Arial"/>
          <w:sz w:val="20"/>
          <w:szCs w:val="20"/>
        </w:rPr>
        <w:pPrChange w:id="1832" w:author="Lukasz Krawiec AD" w:date="2021-02-26T08:37:00Z">
          <w:pPr>
            <w:numPr>
              <w:numId w:val="44"/>
            </w:numPr>
            <w:tabs>
              <w:tab w:val="num" w:pos="360"/>
              <w:tab w:val="left" w:pos="480"/>
              <w:tab w:val="num" w:pos="644"/>
              <w:tab w:val="num" w:pos="708"/>
            </w:tabs>
            <w:suppressAutoHyphens/>
            <w:spacing w:line="360" w:lineRule="auto"/>
            <w:ind w:left="720" w:hanging="465"/>
            <w:jc w:val="both"/>
          </w:pPr>
        </w:pPrChange>
      </w:pPr>
      <w:ins w:id="1833" w:author="Lukasz Krawiec AD" w:date="2021-02-26T08:36:00Z">
        <w:r w:rsidRPr="0064466B">
          <w:rPr>
            <w:rFonts w:ascii="Arial" w:hAnsi="Arial" w:cs="Arial"/>
            <w:sz w:val="20"/>
            <w:szCs w:val="20"/>
          </w:rPr>
          <w:t>Zamawiający po realizacji formy doskonalenia przeprowadzi ewaluację zgodnie z procedurami i narzędziami ewaluacji stosowanymi u Zamawiającego.</w:t>
        </w:r>
      </w:ins>
    </w:p>
    <w:p w14:paraId="4E616B7E" w14:textId="77777777" w:rsidR="00971B25" w:rsidRPr="0064466B" w:rsidRDefault="00971B25">
      <w:pPr>
        <w:numPr>
          <w:ilvl w:val="0"/>
          <w:numId w:val="55"/>
        </w:numPr>
        <w:tabs>
          <w:tab w:val="left" w:pos="480"/>
          <w:tab w:val="num" w:pos="644"/>
        </w:tabs>
        <w:suppressAutoHyphens/>
        <w:spacing w:line="360" w:lineRule="auto"/>
        <w:ind w:left="0" w:hanging="465"/>
        <w:jc w:val="both"/>
        <w:rPr>
          <w:ins w:id="1834" w:author="Lukasz Krawiec AD" w:date="2021-02-26T08:36:00Z"/>
          <w:rFonts w:ascii="Arial" w:hAnsi="Arial" w:cs="Arial"/>
          <w:sz w:val="20"/>
          <w:szCs w:val="20"/>
        </w:rPr>
        <w:pPrChange w:id="1835" w:author="Lukasz Krawiec AD" w:date="2021-02-26T08:37:00Z">
          <w:pPr>
            <w:numPr>
              <w:numId w:val="44"/>
            </w:numPr>
            <w:tabs>
              <w:tab w:val="num" w:pos="360"/>
              <w:tab w:val="left" w:pos="480"/>
              <w:tab w:val="num" w:pos="644"/>
              <w:tab w:val="num" w:pos="708"/>
            </w:tabs>
            <w:suppressAutoHyphens/>
            <w:spacing w:line="360" w:lineRule="auto"/>
            <w:ind w:left="720" w:hanging="465"/>
            <w:jc w:val="both"/>
          </w:pPr>
        </w:pPrChange>
      </w:pPr>
      <w:ins w:id="1836" w:author="Lukasz Krawiec AD" w:date="2021-02-26T08:36:00Z">
        <w:r w:rsidRPr="0064466B">
          <w:rPr>
            <w:rFonts w:ascii="Arial" w:hAnsi="Arial" w:cs="Arial"/>
            <w:sz w:val="20"/>
            <w:szCs w:val="20"/>
          </w:rPr>
          <w:t xml:space="preserve">Zamawiający wystawia zaświadczenie ukończenia formy doskonalenia. Wykonawca z tego tytułu nie ponosi kosztów.  </w:t>
        </w:r>
      </w:ins>
    </w:p>
    <w:p w14:paraId="0A65A57B" w14:textId="77777777" w:rsidR="00971B25" w:rsidRPr="0064466B" w:rsidRDefault="00971B25">
      <w:pPr>
        <w:numPr>
          <w:ilvl w:val="0"/>
          <w:numId w:val="55"/>
        </w:numPr>
        <w:tabs>
          <w:tab w:val="left" w:pos="480"/>
          <w:tab w:val="num" w:pos="644"/>
        </w:tabs>
        <w:suppressAutoHyphens/>
        <w:spacing w:line="360" w:lineRule="auto"/>
        <w:ind w:left="0" w:hanging="465"/>
        <w:jc w:val="both"/>
        <w:rPr>
          <w:ins w:id="1837" w:author="Lukasz Krawiec AD" w:date="2021-02-26T08:36:00Z"/>
          <w:rFonts w:ascii="Arial" w:hAnsi="Arial" w:cs="Arial"/>
          <w:sz w:val="20"/>
          <w:szCs w:val="20"/>
        </w:rPr>
        <w:pPrChange w:id="1838" w:author="Lukasz Krawiec AD" w:date="2021-02-26T08:37:00Z">
          <w:pPr>
            <w:numPr>
              <w:numId w:val="44"/>
            </w:numPr>
            <w:tabs>
              <w:tab w:val="num" w:pos="360"/>
              <w:tab w:val="left" w:pos="480"/>
              <w:tab w:val="num" w:pos="644"/>
              <w:tab w:val="num" w:pos="708"/>
            </w:tabs>
            <w:suppressAutoHyphens/>
            <w:spacing w:line="360" w:lineRule="auto"/>
            <w:ind w:left="720" w:hanging="465"/>
            <w:jc w:val="both"/>
          </w:pPr>
        </w:pPrChange>
      </w:pPr>
      <w:ins w:id="1839" w:author="Lukasz Krawiec AD" w:date="2021-02-26T08:36:00Z">
        <w:r w:rsidRPr="0064466B">
          <w:rPr>
            <w:rFonts w:ascii="Arial" w:hAnsi="Arial" w:cs="Arial"/>
            <w:sz w:val="20"/>
            <w:szCs w:val="20"/>
          </w:rPr>
          <w:t>Zamawiający wskaże osobę/osoby odpowiedzialną/e za realizację przedmiotu zamówienia i upoważnioną/upoważnione do kontaktów i reprezentowania Zamawiającego.</w:t>
        </w:r>
      </w:ins>
    </w:p>
    <w:p w14:paraId="363ABBA7" w14:textId="77777777" w:rsidR="00971B25" w:rsidRDefault="00971B25">
      <w:pPr>
        <w:spacing w:line="276" w:lineRule="auto"/>
        <w:jc w:val="both"/>
        <w:rPr>
          <w:ins w:id="1840" w:author="Lukasz Krawiec AD" w:date="2021-02-26T08:35:00Z"/>
          <w:rFonts w:asciiTheme="minorHAnsi" w:hAnsiTheme="minorHAnsi" w:cstheme="minorHAnsi"/>
          <w:i/>
          <w:snapToGrid w:val="0"/>
          <w:sz w:val="22"/>
          <w:szCs w:val="22"/>
        </w:rPr>
      </w:pPr>
    </w:p>
    <w:p w14:paraId="063DB7D5" w14:textId="77777777" w:rsidR="00971B25" w:rsidRDefault="00971B25">
      <w:pPr>
        <w:spacing w:line="276" w:lineRule="auto"/>
        <w:jc w:val="both"/>
        <w:rPr>
          <w:ins w:id="1841" w:author="Lukasz Krawiec AD" w:date="2021-02-26T08:35:00Z"/>
          <w:rFonts w:asciiTheme="minorHAnsi" w:hAnsiTheme="minorHAnsi" w:cstheme="minorHAnsi"/>
          <w:i/>
          <w:snapToGrid w:val="0"/>
          <w:sz w:val="22"/>
          <w:szCs w:val="22"/>
        </w:rPr>
      </w:pPr>
    </w:p>
    <w:p w14:paraId="08C228C5" w14:textId="77777777" w:rsidR="00971B25" w:rsidRDefault="00971B25">
      <w:pPr>
        <w:spacing w:line="276" w:lineRule="auto"/>
        <w:jc w:val="both"/>
        <w:rPr>
          <w:ins w:id="1842" w:author="Lukasz Krawiec AD" w:date="2021-02-26T08:35:00Z"/>
          <w:rFonts w:asciiTheme="minorHAnsi" w:hAnsiTheme="minorHAnsi" w:cstheme="minorHAnsi"/>
          <w:i/>
          <w:snapToGrid w:val="0"/>
          <w:sz w:val="22"/>
          <w:szCs w:val="22"/>
        </w:rPr>
      </w:pPr>
    </w:p>
    <w:p w14:paraId="1BA2BE7F" w14:textId="77777777" w:rsidR="00971B25" w:rsidRDefault="00971B25">
      <w:pPr>
        <w:spacing w:line="276" w:lineRule="auto"/>
        <w:jc w:val="both"/>
        <w:rPr>
          <w:ins w:id="1843" w:author="Lukasz Krawiec AD" w:date="2021-02-26T08:35:00Z"/>
          <w:rFonts w:asciiTheme="minorHAnsi" w:hAnsiTheme="minorHAnsi" w:cstheme="minorHAnsi"/>
          <w:i/>
          <w:snapToGrid w:val="0"/>
          <w:sz w:val="22"/>
          <w:szCs w:val="22"/>
        </w:rPr>
      </w:pPr>
    </w:p>
    <w:p w14:paraId="4D72D911" w14:textId="77777777" w:rsidR="00971B25" w:rsidRDefault="00971B25">
      <w:pPr>
        <w:spacing w:line="276" w:lineRule="auto"/>
        <w:jc w:val="both"/>
        <w:rPr>
          <w:ins w:id="1844" w:author="Lukasz Krawiec AD" w:date="2021-02-26T08:35:00Z"/>
          <w:rFonts w:asciiTheme="minorHAnsi" w:hAnsiTheme="minorHAnsi" w:cstheme="minorHAnsi"/>
          <w:i/>
          <w:snapToGrid w:val="0"/>
          <w:sz w:val="22"/>
          <w:szCs w:val="22"/>
        </w:rPr>
      </w:pPr>
    </w:p>
    <w:p w14:paraId="49FE2D3A" w14:textId="77777777" w:rsidR="00971B25" w:rsidRDefault="00971B25">
      <w:pPr>
        <w:spacing w:line="276" w:lineRule="auto"/>
        <w:jc w:val="both"/>
        <w:rPr>
          <w:ins w:id="1845" w:author="Lukasz Krawiec AD" w:date="2021-02-26T08:35:00Z"/>
          <w:rFonts w:asciiTheme="minorHAnsi" w:hAnsiTheme="minorHAnsi" w:cstheme="minorHAnsi"/>
          <w:i/>
          <w:snapToGrid w:val="0"/>
          <w:sz w:val="22"/>
          <w:szCs w:val="22"/>
        </w:rPr>
      </w:pPr>
    </w:p>
    <w:p w14:paraId="3719F1EC" w14:textId="77777777" w:rsidR="00971B25" w:rsidRDefault="00971B25">
      <w:pPr>
        <w:spacing w:line="276" w:lineRule="auto"/>
        <w:jc w:val="both"/>
        <w:rPr>
          <w:ins w:id="1846" w:author="Lukasz Krawiec AD" w:date="2021-02-26T08:35:00Z"/>
          <w:rFonts w:asciiTheme="minorHAnsi" w:hAnsiTheme="minorHAnsi" w:cstheme="minorHAnsi"/>
          <w:i/>
          <w:snapToGrid w:val="0"/>
          <w:sz w:val="22"/>
          <w:szCs w:val="22"/>
        </w:rPr>
      </w:pPr>
    </w:p>
    <w:p w14:paraId="7962BB21" w14:textId="77777777" w:rsidR="00971B25" w:rsidRDefault="00971B25">
      <w:pPr>
        <w:spacing w:line="276" w:lineRule="auto"/>
        <w:jc w:val="both"/>
        <w:rPr>
          <w:ins w:id="1847" w:author="Lukasz Krawiec AD" w:date="2021-02-26T08:35:00Z"/>
          <w:rFonts w:asciiTheme="minorHAnsi" w:hAnsiTheme="minorHAnsi" w:cstheme="minorHAnsi"/>
          <w:i/>
          <w:snapToGrid w:val="0"/>
          <w:sz w:val="22"/>
          <w:szCs w:val="22"/>
        </w:rPr>
      </w:pPr>
    </w:p>
    <w:p w14:paraId="5BB1DD5E" w14:textId="77777777" w:rsidR="00971B25" w:rsidRDefault="00971B25">
      <w:pPr>
        <w:spacing w:line="276" w:lineRule="auto"/>
        <w:jc w:val="both"/>
        <w:rPr>
          <w:ins w:id="1848" w:author="Lukasz Krawiec AD" w:date="2021-02-26T08:39:00Z"/>
          <w:rFonts w:asciiTheme="minorHAnsi" w:hAnsiTheme="minorHAnsi" w:cstheme="minorHAnsi"/>
          <w:i/>
          <w:snapToGrid w:val="0"/>
          <w:sz w:val="22"/>
          <w:szCs w:val="22"/>
        </w:rPr>
      </w:pPr>
    </w:p>
    <w:p w14:paraId="51AE5841" w14:textId="77777777" w:rsidR="00971B25" w:rsidRDefault="00971B25">
      <w:pPr>
        <w:spacing w:line="276" w:lineRule="auto"/>
        <w:jc w:val="both"/>
        <w:rPr>
          <w:ins w:id="1849" w:author="Lukasz Krawiec AD" w:date="2021-02-26T08:39:00Z"/>
          <w:rFonts w:asciiTheme="minorHAnsi" w:hAnsiTheme="minorHAnsi" w:cstheme="minorHAnsi"/>
          <w:i/>
          <w:snapToGrid w:val="0"/>
          <w:sz w:val="22"/>
          <w:szCs w:val="22"/>
        </w:rPr>
      </w:pPr>
    </w:p>
    <w:p w14:paraId="287C9838" w14:textId="77777777" w:rsidR="00971B25" w:rsidRDefault="00971B25">
      <w:pPr>
        <w:spacing w:line="276" w:lineRule="auto"/>
        <w:jc w:val="both"/>
        <w:rPr>
          <w:ins w:id="1850" w:author="Lukasz Krawiec AD" w:date="2021-02-26T08:39:00Z"/>
          <w:rFonts w:asciiTheme="minorHAnsi" w:hAnsiTheme="minorHAnsi" w:cstheme="minorHAnsi"/>
          <w:i/>
          <w:snapToGrid w:val="0"/>
          <w:sz w:val="22"/>
          <w:szCs w:val="22"/>
        </w:rPr>
      </w:pPr>
    </w:p>
    <w:p w14:paraId="4EE877AE" w14:textId="77777777" w:rsidR="00971B25" w:rsidRDefault="00971B25">
      <w:pPr>
        <w:spacing w:line="276" w:lineRule="auto"/>
        <w:jc w:val="both"/>
        <w:rPr>
          <w:ins w:id="1851" w:author="Lukasz Krawiec AD" w:date="2021-02-26T08:39:00Z"/>
          <w:rFonts w:asciiTheme="minorHAnsi" w:hAnsiTheme="minorHAnsi" w:cstheme="minorHAnsi"/>
          <w:i/>
          <w:snapToGrid w:val="0"/>
          <w:sz w:val="22"/>
          <w:szCs w:val="22"/>
        </w:rPr>
      </w:pPr>
    </w:p>
    <w:p w14:paraId="47443829" w14:textId="77777777" w:rsidR="00971B25" w:rsidRDefault="00971B25">
      <w:pPr>
        <w:spacing w:line="276" w:lineRule="auto"/>
        <w:jc w:val="both"/>
        <w:rPr>
          <w:ins w:id="1852" w:author="Lukasz Krawiec AD" w:date="2021-02-26T08:39:00Z"/>
          <w:rFonts w:asciiTheme="minorHAnsi" w:hAnsiTheme="minorHAnsi" w:cstheme="minorHAnsi"/>
          <w:i/>
          <w:snapToGrid w:val="0"/>
          <w:sz w:val="22"/>
          <w:szCs w:val="22"/>
        </w:rPr>
      </w:pPr>
    </w:p>
    <w:p w14:paraId="1F2B5097" w14:textId="77777777" w:rsidR="00971B25" w:rsidRDefault="00971B25">
      <w:pPr>
        <w:spacing w:line="276" w:lineRule="auto"/>
        <w:jc w:val="both"/>
        <w:rPr>
          <w:ins w:id="1853" w:author="Lukasz Krawiec AD" w:date="2021-02-26T08:39:00Z"/>
          <w:rFonts w:asciiTheme="minorHAnsi" w:hAnsiTheme="minorHAnsi" w:cstheme="minorHAnsi"/>
          <w:i/>
          <w:snapToGrid w:val="0"/>
          <w:sz w:val="22"/>
          <w:szCs w:val="22"/>
        </w:rPr>
      </w:pPr>
    </w:p>
    <w:p w14:paraId="5BBF8692" w14:textId="77777777" w:rsidR="00971B25" w:rsidRDefault="00971B25">
      <w:pPr>
        <w:spacing w:line="276" w:lineRule="auto"/>
        <w:jc w:val="both"/>
        <w:rPr>
          <w:ins w:id="1854" w:author="Lukasz Krawiec AD" w:date="2021-02-26T08:39:00Z"/>
          <w:rFonts w:asciiTheme="minorHAnsi" w:hAnsiTheme="minorHAnsi" w:cstheme="minorHAnsi"/>
          <w:i/>
          <w:snapToGrid w:val="0"/>
          <w:sz w:val="22"/>
          <w:szCs w:val="22"/>
        </w:rPr>
      </w:pPr>
    </w:p>
    <w:p w14:paraId="5D9A8773" w14:textId="77777777" w:rsidR="00971B25" w:rsidRDefault="00971B25">
      <w:pPr>
        <w:spacing w:line="276" w:lineRule="auto"/>
        <w:jc w:val="both"/>
        <w:rPr>
          <w:ins w:id="1855" w:author="Lukasz Krawiec AD" w:date="2021-02-26T08:39:00Z"/>
          <w:rFonts w:asciiTheme="minorHAnsi" w:hAnsiTheme="minorHAnsi" w:cstheme="minorHAnsi"/>
          <w:i/>
          <w:snapToGrid w:val="0"/>
          <w:sz w:val="22"/>
          <w:szCs w:val="22"/>
        </w:rPr>
      </w:pPr>
    </w:p>
    <w:p w14:paraId="0C4B1CA6" w14:textId="77777777" w:rsidR="00971B25" w:rsidRDefault="00971B25">
      <w:pPr>
        <w:spacing w:line="276" w:lineRule="auto"/>
        <w:jc w:val="both"/>
        <w:rPr>
          <w:ins w:id="1856" w:author="Lukasz Krawiec AD" w:date="2021-02-26T08:39:00Z"/>
          <w:rFonts w:asciiTheme="minorHAnsi" w:hAnsiTheme="minorHAnsi" w:cstheme="minorHAnsi"/>
          <w:i/>
          <w:snapToGrid w:val="0"/>
          <w:sz w:val="22"/>
          <w:szCs w:val="22"/>
        </w:rPr>
      </w:pPr>
    </w:p>
    <w:p w14:paraId="3896C5ED" w14:textId="77777777" w:rsidR="00971B25" w:rsidRDefault="00971B25">
      <w:pPr>
        <w:spacing w:line="276" w:lineRule="auto"/>
        <w:jc w:val="both"/>
        <w:rPr>
          <w:ins w:id="1857" w:author="Lukasz Krawiec AD" w:date="2021-02-26T08:39:00Z"/>
          <w:rFonts w:asciiTheme="minorHAnsi" w:hAnsiTheme="minorHAnsi" w:cstheme="minorHAnsi"/>
          <w:i/>
          <w:snapToGrid w:val="0"/>
          <w:sz w:val="22"/>
          <w:szCs w:val="22"/>
        </w:rPr>
      </w:pPr>
    </w:p>
    <w:p w14:paraId="0B33E2BA" w14:textId="77777777" w:rsidR="00971B25" w:rsidRDefault="00971B25">
      <w:pPr>
        <w:spacing w:line="276" w:lineRule="auto"/>
        <w:jc w:val="both"/>
        <w:rPr>
          <w:ins w:id="1858" w:author="Lukasz Krawiec AD" w:date="2021-02-26T08:39:00Z"/>
          <w:rFonts w:asciiTheme="minorHAnsi" w:hAnsiTheme="minorHAnsi" w:cstheme="minorHAnsi"/>
          <w:i/>
          <w:snapToGrid w:val="0"/>
          <w:sz w:val="22"/>
          <w:szCs w:val="22"/>
        </w:rPr>
      </w:pPr>
    </w:p>
    <w:p w14:paraId="608DB3F0" w14:textId="77777777" w:rsidR="00971B25" w:rsidRDefault="00971B25">
      <w:pPr>
        <w:spacing w:line="276" w:lineRule="auto"/>
        <w:jc w:val="both"/>
        <w:rPr>
          <w:ins w:id="1859" w:author="Lukasz Krawiec AD" w:date="2021-02-26T08:39:00Z"/>
          <w:rFonts w:asciiTheme="minorHAnsi" w:hAnsiTheme="minorHAnsi" w:cstheme="minorHAnsi"/>
          <w:i/>
          <w:snapToGrid w:val="0"/>
          <w:sz w:val="22"/>
          <w:szCs w:val="22"/>
        </w:rPr>
      </w:pPr>
    </w:p>
    <w:p w14:paraId="373CEB22" w14:textId="77777777" w:rsidR="00971B25" w:rsidRDefault="00971B25">
      <w:pPr>
        <w:spacing w:line="276" w:lineRule="auto"/>
        <w:jc w:val="both"/>
        <w:rPr>
          <w:ins w:id="1860" w:author="Lukasz Krawiec AD" w:date="2021-02-26T08:39:00Z"/>
          <w:rFonts w:asciiTheme="minorHAnsi" w:hAnsiTheme="minorHAnsi" w:cstheme="minorHAnsi"/>
          <w:i/>
          <w:snapToGrid w:val="0"/>
          <w:sz w:val="22"/>
          <w:szCs w:val="22"/>
        </w:rPr>
      </w:pPr>
    </w:p>
    <w:p w14:paraId="3715553D" w14:textId="77777777" w:rsidR="00971B25" w:rsidRDefault="00971B25">
      <w:pPr>
        <w:spacing w:line="276" w:lineRule="auto"/>
        <w:jc w:val="both"/>
        <w:rPr>
          <w:ins w:id="1861" w:author="Lukasz Krawiec AD" w:date="2021-02-26T08:39:00Z"/>
          <w:rFonts w:asciiTheme="minorHAnsi" w:hAnsiTheme="minorHAnsi" w:cstheme="minorHAnsi"/>
          <w:i/>
          <w:snapToGrid w:val="0"/>
          <w:sz w:val="22"/>
          <w:szCs w:val="22"/>
        </w:rPr>
      </w:pPr>
    </w:p>
    <w:p w14:paraId="4873CF7D" w14:textId="77777777" w:rsidR="00971B25" w:rsidRDefault="00971B25">
      <w:pPr>
        <w:spacing w:line="276" w:lineRule="auto"/>
        <w:jc w:val="both"/>
        <w:rPr>
          <w:ins w:id="1862" w:author="Lukasz Krawiec AD" w:date="2021-02-26T08:39:00Z"/>
          <w:rFonts w:asciiTheme="minorHAnsi" w:hAnsiTheme="minorHAnsi" w:cstheme="minorHAnsi"/>
          <w:i/>
          <w:snapToGrid w:val="0"/>
          <w:sz w:val="22"/>
          <w:szCs w:val="22"/>
        </w:rPr>
      </w:pPr>
    </w:p>
    <w:p w14:paraId="1DEBCF72" w14:textId="77777777" w:rsidR="00971B25" w:rsidRDefault="00971B25">
      <w:pPr>
        <w:spacing w:line="276" w:lineRule="auto"/>
        <w:jc w:val="both"/>
        <w:rPr>
          <w:ins w:id="1863" w:author="Lukasz Krawiec AD" w:date="2021-02-26T08:39:00Z"/>
          <w:rFonts w:asciiTheme="minorHAnsi" w:hAnsiTheme="minorHAnsi" w:cstheme="minorHAnsi"/>
          <w:i/>
          <w:snapToGrid w:val="0"/>
          <w:sz w:val="22"/>
          <w:szCs w:val="22"/>
        </w:rPr>
      </w:pPr>
    </w:p>
    <w:p w14:paraId="7A820481" w14:textId="77777777" w:rsidR="00971B25" w:rsidRDefault="00971B25">
      <w:pPr>
        <w:spacing w:line="276" w:lineRule="auto"/>
        <w:jc w:val="both"/>
        <w:rPr>
          <w:ins w:id="1864" w:author="Lukasz Krawiec AD" w:date="2021-02-26T08:39:00Z"/>
          <w:rFonts w:asciiTheme="minorHAnsi" w:hAnsiTheme="minorHAnsi" w:cstheme="minorHAnsi"/>
          <w:i/>
          <w:snapToGrid w:val="0"/>
          <w:sz w:val="22"/>
          <w:szCs w:val="22"/>
        </w:rPr>
      </w:pPr>
    </w:p>
    <w:p w14:paraId="68F3BCA0" w14:textId="77777777" w:rsidR="00971B25" w:rsidRDefault="00971B25">
      <w:pPr>
        <w:spacing w:line="276" w:lineRule="auto"/>
        <w:jc w:val="both"/>
        <w:rPr>
          <w:ins w:id="1865" w:author="Lukasz Krawiec AD" w:date="2021-02-26T13:35:00Z"/>
          <w:rFonts w:asciiTheme="minorHAnsi" w:hAnsiTheme="minorHAnsi" w:cstheme="minorHAnsi"/>
          <w:i/>
          <w:snapToGrid w:val="0"/>
          <w:sz w:val="22"/>
          <w:szCs w:val="22"/>
        </w:rPr>
      </w:pPr>
    </w:p>
    <w:p w14:paraId="36CC3EE3" w14:textId="77777777" w:rsidR="000E4F28" w:rsidRDefault="000E4F28">
      <w:pPr>
        <w:spacing w:line="276" w:lineRule="auto"/>
        <w:jc w:val="both"/>
        <w:rPr>
          <w:ins w:id="1866" w:author="Lukasz Krawiec AD" w:date="2021-02-26T08:39:00Z"/>
          <w:rFonts w:asciiTheme="minorHAnsi" w:hAnsiTheme="minorHAnsi" w:cstheme="minorHAnsi"/>
          <w:i/>
          <w:snapToGrid w:val="0"/>
          <w:sz w:val="22"/>
          <w:szCs w:val="22"/>
        </w:rPr>
      </w:pPr>
    </w:p>
    <w:p w14:paraId="69983863" w14:textId="77777777" w:rsidR="00971B25" w:rsidRDefault="00971B25">
      <w:pPr>
        <w:spacing w:line="276" w:lineRule="auto"/>
        <w:jc w:val="both"/>
        <w:rPr>
          <w:ins w:id="1867" w:author="Lukasz Krawiec AD" w:date="2021-02-26T08:39:00Z"/>
          <w:rFonts w:asciiTheme="minorHAnsi" w:hAnsiTheme="minorHAnsi" w:cstheme="minorHAnsi"/>
          <w:i/>
          <w:snapToGrid w:val="0"/>
          <w:sz w:val="22"/>
          <w:szCs w:val="22"/>
        </w:rPr>
      </w:pPr>
    </w:p>
    <w:p w14:paraId="416689B8" w14:textId="77777777" w:rsidR="00971B25" w:rsidRDefault="00971B25">
      <w:pPr>
        <w:spacing w:line="276" w:lineRule="auto"/>
        <w:jc w:val="both"/>
        <w:rPr>
          <w:ins w:id="1868" w:author="Lukasz Krawiec AD" w:date="2021-02-26T08:39:00Z"/>
          <w:rFonts w:asciiTheme="minorHAnsi" w:hAnsiTheme="minorHAnsi" w:cstheme="minorHAnsi"/>
          <w:i/>
          <w:snapToGrid w:val="0"/>
          <w:sz w:val="22"/>
          <w:szCs w:val="22"/>
        </w:rPr>
      </w:pPr>
    </w:p>
    <w:p w14:paraId="0CB7845B" w14:textId="77777777" w:rsidR="00971B25" w:rsidRDefault="00971B25" w:rsidP="00971B25">
      <w:pPr>
        <w:spacing w:line="276" w:lineRule="auto"/>
        <w:jc w:val="right"/>
        <w:rPr>
          <w:ins w:id="1869" w:author="Lukasz Krawiec AD" w:date="2021-02-26T12:38:00Z"/>
          <w:rFonts w:asciiTheme="minorHAnsi" w:hAnsiTheme="minorHAnsi" w:cstheme="minorHAnsi"/>
          <w:i/>
          <w:snapToGrid w:val="0"/>
          <w:sz w:val="22"/>
          <w:szCs w:val="22"/>
        </w:rPr>
      </w:pPr>
      <w:ins w:id="1870" w:author="Lukasz Krawiec AD" w:date="2021-02-26T08:39:00Z">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ins>
    </w:p>
    <w:p w14:paraId="4587F23D" w14:textId="77777777" w:rsidR="000E2198" w:rsidRDefault="000E2198" w:rsidP="00971B25">
      <w:pPr>
        <w:spacing w:line="276" w:lineRule="auto"/>
        <w:jc w:val="right"/>
        <w:rPr>
          <w:ins w:id="1871" w:author="Lukasz Krawiec AD" w:date="2021-02-26T12:38:00Z"/>
          <w:rFonts w:asciiTheme="minorHAnsi" w:hAnsiTheme="minorHAnsi" w:cstheme="minorHAnsi"/>
          <w:i/>
          <w:snapToGrid w:val="0"/>
          <w:sz w:val="22"/>
          <w:szCs w:val="22"/>
        </w:rPr>
      </w:pPr>
    </w:p>
    <w:p w14:paraId="36FD3281" w14:textId="77777777" w:rsidR="000E2198" w:rsidRPr="0039416D" w:rsidRDefault="000E2198" w:rsidP="000E2198">
      <w:pPr>
        <w:rPr>
          <w:ins w:id="1872" w:author="Lukasz Krawiec AD" w:date="2021-02-26T12:38:00Z"/>
          <w:rFonts w:asciiTheme="minorHAnsi" w:eastAsiaTheme="majorEastAsia" w:hAnsiTheme="minorHAnsi" w:cstheme="minorHAnsi"/>
          <w:sz w:val="22"/>
          <w:szCs w:val="22"/>
          <w:lang w:eastAsia="en-US"/>
        </w:rPr>
      </w:pPr>
      <w:ins w:id="1873" w:author="Lukasz Krawiec AD" w:date="2021-02-26T12:38:00Z">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III.242.1.2021</w:t>
        </w:r>
      </w:ins>
    </w:p>
    <w:p w14:paraId="0B64D99E" w14:textId="77777777" w:rsidR="000E2198" w:rsidRPr="0039416D" w:rsidRDefault="000E2198" w:rsidP="00971B25">
      <w:pPr>
        <w:spacing w:line="276" w:lineRule="auto"/>
        <w:jc w:val="right"/>
        <w:rPr>
          <w:ins w:id="1874" w:author="Lukasz Krawiec AD" w:date="2021-02-26T08:39:00Z"/>
          <w:rFonts w:asciiTheme="minorHAnsi" w:hAnsiTheme="minorHAnsi" w:cstheme="minorHAnsi"/>
          <w:i/>
          <w:snapToGrid w:val="0"/>
          <w:sz w:val="22"/>
          <w:szCs w:val="22"/>
        </w:rPr>
      </w:pPr>
    </w:p>
    <w:p w14:paraId="775D3BD9" w14:textId="77777777" w:rsidR="00971B25" w:rsidRPr="0039416D" w:rsidRDefault="00971B25" w:rsidP="00971B25">
      <w:pPr>
        <w:spacing w:line="276" w:lineRule="auto"/>
        <w:jc w:val="both"/>
        <w:rPr>
          <w:ins w:id="1875" w:author="Lukasz Krawiec AD" w:date="2021-02-26T08:39:00Z"/>
          <w:rFonts w:asciiTheme="minorHAnsi" w:hAnsiTheme="minorHAnsi" w:cstheme="minorHAnsi"/>
          <w:i/>
          <w:snapToGrid w:val="0"/>
          <w:sz w:val="22"/>
          <w:szCs w:val="22"/>
        </w:rPr>
      </w:pPr>
    </w:p>
    <w:p w14:paraId="4ECDE04A" w14:textId="77777777" w:rsidR="00971B25" w:rsidRDefault="00971B25" w:rsidP="00971B25">
      <w:pPr>
        <w:spacing w:line="276" w:lineRule="auto"/>
        <w:jc w:val="both"/>
        <w:rPr>
          <w:ins w:id="1876" w:author="Lukasz Krawiec AD" w:date="2021-02-26T08:39:00Z"/>
          <w:rFonts w:asciiTheme="minorHAnsi" w:hAnsiTheme="minorHAnsi" w:cstheme="minorHAnsi"/>
          <w:i/>
          <w:snapToGrid w:val="0"/>
          <w:sz w:val="22"/>
          <w:szCs w:val="22"/>
        </w:rPr>
      </w:pPr>
    </w:p>
    <w:p w14:paraId="4B22610E" w14:textId="58CC0AC4" w:rsidR="00971B25" w:rsidRDefault="00971B25" w:rsidP="00971B25">
      <w:pPr>
        <w:spacing w:line="276" w:lineRule="auto"/>
        <w:jc w:val="center"/>
        <w:rPr>
          <w:ins w:id="1877" w:author="Lukasz Krawiec AD" w:date="2021-02-26T08:39:00Z"/>
          <w:rFonts w:ascii="Arial" w:hAnsi="Arial" w:cs="Arial"/>
          <w:b/>
          <w:sz w:val="20"/>
          <w:szCs w:val="20"/>
        </w:rPr>
      </w:pPr>
      <w:ins w:id="1878" w:author="Lukasz Krawiec AD" w:date="2021-02-26T08:39:00Z">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7</w:t>
        </w:r>
      </w:ins>
      <w:ins w:id="1879" w:author="Lukasz Krawiec AD" w:date="2021-02-26T10:54:00Z">
        <w:r w:rsidR="00587EA1">
          <w:rPr>
            <w:rFonts w:asciiTheme="minorHAnsi" w:hAnsiTheme="minorHAnsi" w:cstheme="minorHAnsi"/>
            <w:b/>
            <w:i/>
            <w:snapToGrid w:val="0"/>
            <w:sz w:val="22"/>
            <w:szCs w:val="22"/>
          </w:rPr>
          <w:t xml:space="preserve"> </w:t>
        </w:r>
      </w:ins>
      <w:ins w:id="1880" w:author="Lukasz Krawiec AD" w:date="2021-02-26T08:39:00Z">
        <w:r w:rsidRPr="002E2881">
          <w:rPr>
            <w:rFonts w:asciiTheme="minorHAnsi" w:hAnsiTheme="minorHAnsi" w:cstheme="minorHAnsi"/>
            <w:b/>
            <w:i/>
            <w:snapToGrid w:val="0"/>
            <w:sz w:val="22"/>
            <w:szCs w:val="22"/>
          </w:rPr>
          <w:t xml:space="preserve">- </w:t>
        </w:r>
      </w:ins>
      <w:ins w:id="1881" w:author="Lukasz Krawiec AD" w:date="2021-02-26T08:43:00Z">
        <w:r w:rsidR="00081E38" w:rsidRPr="00081E38">
          <w:rPr>
            <w:rFonts w:ascii="Arial" w:hAnsi="Arial" w:cs="Arial"/>
            <w:b/>
            <w:sz w:val="20"/>
            <w:szCs w:val="20"/>
            <w:rPrChange w:id="1882" w:author="Lukasz Krawiec AD" w:date="2021-02-26T08:43:00Z">
              <w:rPr>
                <w:rFonts w:ascii="Arial" w:hAnsi="Arial" w:cs="Arial"/>
                <w:sz w:val="20"/>
                <w:szCs w:val="20"/>
              </w:rPr>
            </w:rPrChange>
          </w:rPr>
          <w:t>„Pomoc pedagogiczno-psychologiczna – Dziecko niepełnosprawne, chore i zagrożone niedostosowaniem w szkole i placówce”</w:t>
        </w:r>
      </w:ins>
    </w:p>
    <w:p w14:paraId="34F5A728" w14:textId="77777777" w:rsidR="00081E38" w:rsidRDefault="00081E38" w:rsidP="00081E38">
      <w:pPr>
        <w:tabs>
          <w:tab w:val="left" w:pos="9000"/>
        </w:tabs>
        <w:rPr>
          <w:ins w:id="1883" w:author="Lukasz Krawiec AD" w:date="2021-02-26T08:43:00Z"/>
          <w:rFonts w:cstheme="minorHAnsi"/>
          <w:b/>
          <w:sz w:val="28"/>
        </w:rPr>
      </w:pPr>
    </w:p>
    <w:p w14:paraId="4F1A7881" w14:textId="77777777" w:rsidR="00081E38" w:rsidRDefault="00081E38" w:rsidP="00081E38">
      <w:pPr>
        <w:tabs>
          <w:tab w:val="left" w:pos="9000"/>
        </w:tabs>
        <w:jc w:val="right"/>
        <w:rPr>
          <w:ins w:id="1884" w:author="Lukasz Krawiec AD" w:date="2021-02-26T08:43:00Z"/>
          <w:rFonts w:ascii="Calibri" w:hAnsi="Calibri" w:cs="Tahoma"/>
          <w:i/>
          <w:iCs/>
          <w:sz w:val="18"/>
          <w:szCs w:val="18"/>
        </w:rPr>
      </w:pPr>
    </w:p>
    <w:p w14:paraId="458DD7F0" w14:textId="77777777" w:rsidR="00081E38" w:rsidRPr="00FB720B" w:rsidRDefault="00081E38">
      <w:pPr>
        <w:numPr>
          <w:ilvl w:val="0"/>
          <w:numId w:val="57"/>
        </w:numPr>
        <w:tabs>
          <w:tab w:val="left" w:pos="480"/>
        </w:tabs>
        <w:suppressAutoHyphens/>
        <w:spacing w:line="360" w:lineRule="auto"/>
        <w:ind w:left="0"/>
        <w:jc w:val="both"/>
        <w:rPr>
          <w:ins w:id="1885" w:author="Lukasz Krawiec AD" w:date="2021-02-26T08:43:00Z"/>
          <w:rFonts w:ascii="Arial" w:hAnsi="Arial" w:cs="Arial"/>
          <w:sz w:val="20"/>
          <w:szCs w:val="20"/>
        </w:rPr>
        <w:pPrChange w:id="1886" w:author="Lukasz Krawiec AD" w:date="2021-02-26T08:43:00Z">
          <w:pPr>
            <w:numPr>
              <w:numId w:val="44"/>
            </w:numPr>
            <w:tabs>
              <w:tab w:val="num" w:pos="360"/>
              <w:tab w:val="left" w:pos="480"/>
              <w:tab w:val="num" w:pos="644"/>
              <w:tab w:val="num" w:pos="708"/>
            </w:tabs>
            <w:suppressAutoHyphens/>
            <w:spacing w:line="360" w:lineRule="auto"/>
            <w:ind w:left="720" w:hanging="360"/>
            <w:jc w:val="both"/>
          </w:pPr>
        </w:pPrChange>
      </w:pPr>
      <w:ins w:id="1887" w:author="Lukasz Krawiec AD" w:date="2021-02-26T08:43:00Z">
        <w:r w:rsidRPr="00FB720B">
          <w:rPr>
            <w:rFonts w:ascii="Arial" w:hAnsi="Arial" w:cs="Arial"/>
            <w:sz w:val="20"/>
            <w:szCs w:val="20"/>
          </w:rPr>
          <w:t xml:space="preserve">Przedmiotem zamówienia jest przeprowadzenie doskonalenia zawodowego w formie webinarium </w:t>
        </w:r>
      </w:ins>
    </w:p>
    <w:p w14:paraId="6DA1DB51" w14:textId="39B02D39" w:rsidR="00081E38" w:rsidRPr="00AE6603" w:rsidRDefault="00081E38">
      <w:pPr>
        <w:tabs>
          <w:tab w:val="left" w:pos="480"/>
        </w:tabs>
        <w:suppressAutoHyphens/>
        <w:spacing w:line="360" w:lineRule="auto"/>
        <w:jc w:val="both"/>
        <w:rPr>
          <w:ins w:id="1888" w:author="Lukasz Krawiec AD" w:date="2021-02-26T08:43:00Z"/>
          <w:rFonts w:ascii="Arial" w:hAnsi="Arial" w:cs="Arial"/>
          <w:sz w:val="20"/>
          <w:szCs w:val="20"/>
        </w:rPr>
      </w:pPr>
      <w:ins w:id="1889" w:author="Lukasz Krawiec AD" w:date="2021-02-26T08:43:00Z">
        <w:r w:rsidRPr="00FB720B">
          <w:rPr>
            <w:rFonts w:ascii="Arial" w:hAnsi="Arial" w:cs="Arial"/>
            <w:sz w:val="20"/>
            <w:szCs w:val="20"/>
          </w:rPr>
          <w:t xml:space="preserve">na temat: </w:t>
        </w:r>
        <w:r>
          <w:rPr>
            <w:rFonts w:ascii="Arial" w:hAnsi="Arial" w:cs="Arial"/>
            <w:sz w:val="20"/>
            <w:szCs w:val="20"/>
          </w:rPr>
          <w:t>„</w:t>
        </w:r>
        <w:r w:rsidRPr="00081E38">
          <w:rPr>
            <w:rFonts w:ascii="Arial" w:hAnsi="Arial" w:cs="Arial"/>
            <w:sz w:val="20"/>
            <w:szCs w:val="20"/>
            <w:rPrChange w:id="1890" w:author="Lukasz Krawiec AD" w:date="2021-02-26T08:43:00Z">
              <w:rPr>
                <w:rFonts w:ascii="Arial" w:hAnsi="Arial" w:cs="Arial"/>
                <w:b/>
                <w:sz w:val="20"/>
                <w:szCs w:val="20"/>
              </w:rPr>
            </w:rPrChange>
          </w:rPr>
          <w:t>Pomoc pedagogiczno-psychologiczna – Dziecko niepełnosprawne, chore i zagrożone niedostosowaniem w szkole i placówce</w:t>
        </w:r>
        <w:r>
          <w:rPr>
            <w:rFonts w:ascii="Arial" w:hAnsi="Arial" w:cs="Arial"/>
            <w:sz w:val="20"/>
            <w:szCs w:val="20"/>
          </w:rPr>
          <w:t>”</w:t>
        </w:r>
        <w:r w:rsidRPr="00081E38">
          <w:rPr>
            <w:rFonts w:ascii="Arial" w:hAnsi="Arial" w:cs="Arial"/>
            <w:sz w:val="20"/>
            <w:szCs w:val="20"/>
          </w:rPr>
          <w:t xml:space="preserve"> w dniu 29</w:t>
        </w:r>
        <w:r>
          <w:rPr>
            <w:rFonts w:ascii="Arial" w:hAnsi="Arial" w:cs="Arial"/>
            <w:sz w:val="20"/>
            <w:szCs w:val="20"/>
          </w:rPr>
          <w:t>.03</w:t>
        </w:r>
        <w:r w:rsidRPr="00AE6603">
          <w:rPr>
            <w:rFonts w:ascii="Arial" w:hAnsi="Arial" w:cs="Arial"/>
            <w:sz w:val="20"/>
            <w:szCs w:val="20"/>
          </w:rPr>
          <w:t>.2021 od godz. 15.30 do 17.00</w:t>
        </w:r>
      </w:ins>
    </w:p>
    <w:p w14:paraId="7567970D" w14:textId="77777777" w:rsidR="00081E38" w:rsidRPr="00AE6603" w:rsidRDefault="00081E38">
      <w:pPr>
        <w:tabs>
          <w:tab w:val="left" w:pos="480"/>
        </w:tabs>
        <w:suppressAutoHyphens/>
        <w:spacing w:line="360" w:lineRule="auto"/>
        <w:jc w:val="both"/>
        <w:rPr>
          <w:ins w:id="1891" w:author="Lukasz Krawiec AD" w:date="2021-02-26T08:43:00Z"/>
          <w:rFonts w:ascii="Arial" w:hAnsi="Arial" w:cs="Arial"/>
          <w:bCs/>
          <w:sz w:val="20"/>
          <w:szCs w:val="20"/>
        </w:rPr>
      </w:pPr>
      <w:ins w:id="1892" w:author="Lukasz Krawiec AD" w:date="2021-02-26T08:43:00Z">
        <w:r w:rsidRPr="00FB720B">
          <w:rPr>
            <w:rFonts w:ascii="Arial" w:hAnsi="Arial" w:cs="Arial"/>
            <w:sz w:val="20"/>
            <w:szCs w:val="20"/>
          </w:rPr>
          <w:t xml:space="preserve">Przez pojęcie webinarium Zamawiający rozumie formę doskonalenia jako </w:t>
        </w:r>
        <w:r w:rsidRPr="00FB720B">
          <w:rPr>
            <w:rFonts w:ascii="Arial" w:hAnsi="Arial" w:cs="Arial"/>
            <w:bCs/>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w:t>
        </w:r>
        <w:r>
          <w:rPr>
            <w:rFonts w:ascii="Arial" w:hAnsi="Arial" w:cs="Arial"/>
            <w:bCs/>
            <w:sz w:val="20"/>
            <w:szCs w:val="20"/>
          </w:rPr>
          <w:t xml:space="preserve"> Podczas webinarium</w:t>
        </w:r>
        <w:r w:rsidRPr="00AE6603">
          <w:rPr>
            <w:rFonts w:ascii="Arial" w:hAnsi="Arial" w:cs="Arial"/>
            <w:bCs/>
            <w:sz w:val="20"/>
            <w:szCs w:val="20"/>
          </w:rPr>
          <w:t xml:space="preserve"> uczestnicy ugruntują i poszerzą swoją wiedzę</w:t>
        </w:r>
        <w:r w:rsidRPr="00AE6603">
          <w:rPr>
            <w:rFonts w:ascii="Arial" w:hAnsi="Arial" w:cs="Arial"/>
            <w:bCs/>
            <w:sz w:val="20"/>
            <w:szCs w:val="20"/>
          </w:rPr>
          <w:br/>
          <w:t xml:space="preserve">w obszarze </w:t>
        </w:r>
        <w:r>
          <w:rPr>
            <w:rFonts w:ascii="Arial" w:hAnsi="Arial" w:cs="Arial"/>
            <w:bCs/>
            <w:sz w:val="20"/>
            <w:szCs w:val="20"/>
          </w:rPr>
          <w:t xml:space="preserve">pomocy pedagogiczno-psychologicznej w </w:t>
        </w:r>
        <w:r w:rsidRPr="00AE6603">
          <w:rPr>
            <w:rFonts w:ascii="Arial" w:hAnsi="Arial" w:cs="Arial"/>
            <w:bCs/>
            <w:sz w:val="20"/>
            <w:szCs w:val="20"/>
          </w:rPr>
          <w:t>pra</w:t>
        </w:r>
        <w:r>
          <w:rPr>
            <w:rFonts w:ascii="Arial" w:hAnsi="Arial" w:cs="Arial"/>
            <w:bCs/>
            <w:sz w:val="20"/>
            <w:szCs w:val="20"/>
          </w:rPr>
          <w:t xml:space="preserve">cy z dzieckiem niepełnosprawnym, </w:t>
        </w:r>
        <w:r w:rsidRPr="00AE6603">
          <w:rPr>
            <w:rFonts w:ascii="Arial" w:hAnsi="Arial" w:cs="Arial"/>
            <w:bCs/>
            <w:sz w:val="20"/>
            <w:szCs w:val="20"/>
          </w:rPr>
          <w:t>chorym i zagrożonym niedostosowaniem w szkole</w:t>
        </w:r>
        <w:r>
          <w:rPr>
            <w:rFonts w:ascii="Arial" w:hAnsi="Arial" w:cs="Arial"/>
            <w:bCs/>
            <w:sz w:val="20"/>
            <w:szCs w:val="20"/>
          </w:rPr>
          <w:t xml:space="preserve"> </w:t>
        </w:r>
        <w:r w:rsidRPr="00AE6603">
          <w:rPr>
            <w:rFonts w:ascii="Arial" w:hAnsi="Arial" w:cs="Arial"/>
            <w:bCs/>
            <w:sz w:val="20"/>
            <w:szCs w:val="20"/>
          </w:rPr>
          <w:t xml:space="preserve">i placówce. Ogólną tematyką spotkania jest wdrażanie obowiązujących przepisów prawa oświatowego w tzw. codzienność szkolną w celu wspierania rozwoju i edukacji dziecka niepełnosprawnego, chorego i zagrożonego niedostosowaniem. Celem głównym jest zapoznanie z obowiązującymi przepisami prawa oświatowego względem tych dzieci  i właściwa ich interpretacja w przełożeniu na szkolną / placówkową dokumentację. Podczas szkolenia uczestnik zostanie zapoznany z konstrukcją orzeczenia o potrzebie kształcenia specjalnego i możliwościami wykorzystania go do opracowania indywidualnych programów edukacyjno – terapeutycznych. </w:t>
        </w:r>
      </w:ins>
    </w:p>
    <w:p w14:paraId="221ACBD4" w14:textId="77777777" w:rsidR="00081E38" w:rsidRDefault="00081E38">
      <w:pPr>
        <w:numPr>
          <w:ilvl w:val="0"/>
          <w:numId w:val="57"/>
        </w:numPr>
        <w:tabs>
          <w:tab w:val="left" w:pos="480"/>
          <w:tab w:val="num" w:pos="644"/>
        </w:tabs>
        <w:suppressAutoHyphens/>
        <w:spacing w:line="360" w:lineRule="auto"/>
        <w:ind w:left="0" w:hanging="465"/>
        <w:rPr>
          <w:ins w:id="1893" w:author="Lukasz Krawiec AD" w:date="2021-02-26T08:43:00Z"/>
          <w:rFonts w:ascii="Arial" w:hAnsi="Arial" w:cs="Arial"/>
          <w:sz w:val="20"/>
          <w:szCs w:val="20"/>
        </w:rPr>
        <w:pPrChange w:id="1894" w:author="Lukasz Krawiec AD" w:date="2021-02-26T08:43:00Z">
          <w:pPr>
            <w:numPr>
              <w:numId w:val="44"/>
            </w:numPr>
            <w:tabs>
              <w:tab w:val="num" w:pos="360"/>
              <w:tab w:val="left" w:pos="480"/>
              <w:tab w:val="num" w:pos="644"/>
              <w:tab w:val="num" w:pos="708"/>
            </w:tabs>
            <w:suppressAutoHyphens/>
            <w:spacing w:line="360" w:lineRule="auto"/>
            <w:ind w:left="720" w:hanging="465"/>
          </w:pPr>
        </w:pPrChange>
      </w:pPr>
      <w:ins w:id="1895" w:author="Lukasz Krawiec AD" w:date="2021-02-26T08:43:00Z">
        <w:r>
          <w:rPr>
            <w:rFonts w:ascii="Arial" w:hAnsi="Arial" w:cs="Arial"/>
            <w:sz w:val="20"/>
            <w:szCs w:val="20"/>
          </w:rPr>
          <w:t>Forma doskonalenia przeznaczona jest dla dyrektorów</w:t>
        </w:r>
        <w:r w:rsidRPr="00EC2039">
          <w:rPr>
            <w:rFonts w:ascii="Arial" w:hAnsi="Arial" w:cs="Arial"/>
            <w:sz w:val="20"/>
            <w:szCs w:val="20"/>
          </w:rPr>
          <w:t>, naucz</w:t>
        </w:r>
        <w:r>
          <w:rPr>
            <w:rFonts w:ascii="Arial" w:hAnsi="Arial" w:cs="Arial"/>
            <w:sz w:val="20"/>
            <w:szCs w:val="20"/>
          </w:rPr>
          <w:t>ycieli wszystkich typów szkół i placówek, pedagogów, psychologów szkolnych (</w:t>
        </w:r>
        <w:r w:rsidRPr="00EC2039">
          <w:rPr>
            <w:rFonts w:ascii="Arial" w:hAnsi="Arial" w:cs="Arial"/>
            <w:sz w:val="20"/>
            <w:szCs w:val="20"/>
          </w:rPr>
          <w:t>dotyczy szkół i placówek ogólnodostępnych/ integracyjnych</w:t>
        </w:r>
        <w:r>
          <w:rPr>
            <w:rFonts w:ascii="Arial" w:hAnsi="Arial" w:cs="Arial"/>
            <w:sz w:val="20"/>
            <w:szCs w:val="20"/>
          </w:rPr>
          <w:t>)</w:t>
        </w:r>
        <w:r w:rsidRPr="00EC2039">
          <w:rPr>
            <w:rFonts w:ascii="Arial" w:hAnsi="Arial" w:cs="Arial"/>
            <w:sz w:val="20"/>
            <w:szCs w:val="20"/>
          </w:rPr>
          <w:t xml:space="preserve"> </w:t>
        </w:r>
        <w:r>
          <w:rPr>
            <w:rFonts w:ascii="Arial" w:hAnsi="Arial" w:cs="Arial"/>
            <w:sz w:val="20"/>
            <w:szCs w:val="20"/>
          </w:rPr>
          <w:t xml:space="preserve"> zwanych dalej osobami. Zamawiający zapewni wskazane osoby.</w:t>
        </w:r>
      </w:ins>
    </w:p>
    <w:p w14:paraId="790A5276" w14:textId="77777777" w:rsidR="00081E38" w:rsidRPr="00FB720B" w:rsidRDefault="00081E38">
      <w:pPr>
        <w:numPr>
          <w:ilvl w:val="0"/>
          <w:numId w:val="57"/>
        </w:numPr>
        <w:tabs>
          <w:tab w:val="left" w:pos="480"/>
          <w:tab w:val="num" w:pos="644"/>
        </w:tabs>
        <w:suppressAutoHyphens/>
        <w:spacing w:line="360" w:lineRule="auto"/>
        <w:ind w:left="0" w:hanging="465"/>
        <w:jc w:val="both"/>
        <w:rPr>
          <w:ins w:id="1896" w:author="Lukasz Krawiec AD" w:date="2021-02-26T08:43:00Z"/>
          <w:rFonts w:ascii="Arial" w:hAnsi="Arial" w:cs="Arial"/>
          <w:i/>
          <w:sz w:val="20"/>
          <w:szCs w:val="20"/>
        </w:rPr>
        <w:pPrChange w:id="1897" w:author="Lukasz Krawiec AD" w:date="2021-02-26T08:43:00Z">
          <w:pPr>
            <w:numPr>
              <w:numId w:val="44"/>
            </w:numPr>
            <w:tabs>
              <w:tab w:val="num" w:pos="360"/>
              <w:tab w:val="left" w:pos="480"/>
              <w:tab w:val="num" w:pos="644"/>
              <w:tab w:val="num" w:pos="708"/>
            </w:tabs>
            <w:suppressAutoHyphens/>
            <w:spacing w:line="360" w:lineRule="auto"/>
            <w:ind w:left="720" w:hanging="465"/>
            <w:jc w:val="both"/>
          </w:pPr>
        </w:pPrChange>
      </w:pPr>
      <w:ins w:id="1898" w:author="Lukasz Krawiec AD" w:date="2021-02-26T08:43:00Z">
        <w:r>
          <w:rPr>
            <w:rFonts w:ascii="Arial" w:hAnsi="Arial" w:cs="Arial"/>
            <w:sz w:val="20"/>
            <w:szCs w:val="20"/>
          </w:rPr>
          <w:t xml:space="preserve">Forma doskonalenia odbywać się </w:t>
        </w:r>
        <w:r w:rsidRPr="00FB720B">
          <w:rPr>
            <w:rFonts w:ascii="Arial" w:hAnsi="Arial" w:cs="Arial"/>
            <w:sz w:val="20"/>
            <w:szCs w:val="20"/>
          </w:rPr>
          <w:t>będzie na platformie ClickMeeting.</w:t>
        </w:r>
      </w:ins>
    </w:p>
    <w:p w14:paraId="1C0A7FE4" w14:textId="77777777" w:rsidR="00081E38" w:rsidRPr="00FB720B" w:rsidRDefault="00081E38">
      <w:pPr>
        <w:numPr>
          <w:ilvl w:val="0"/>
          <w:numId w:val="57"/>
        </w:numPr>
        <w:tabs>
          <w:tab w:val="left" w:pos="480"/>
          <w:tab w:val="num" w:pos="644"/>
        </w:tabs>
        <w:suppressAutoHyphens/>
        <w:spacing w:line="360" w:lineRule="auto"/>
        <w:ind w:left="0" w:hanging="465"/>
        <w:jc w:val="both"/>
        <w:rPr>
          <w:ins w:id="1899" w:author="Lukasz Krawiec AD" w:date="2021-02-26T08:43:00Z"/>
          <w:rFonts w:ascii="Arial" w:hAnsi="Arial" w:cs="Arial"/>
          <w:sz w:val="20"/>
          <w:szCs w:val="20"/>
        </w:rPr>
        <w:pPrChange w:id="1900" w:author="Lukasz Krawiec AD" w:date="2021-02-26T08:43:00Z">
          <w:pPr>
            <w:numPr>
              <w:numId w:val="44"/>
            </w:numPr>
            <w:tabs>
              <w:tab w:val="num" w:pos="360"/>
              <w:tab w:val="left" w:pos="480"/>
              <w:tab w:val="num" w:pos="644"/>
              <w:tab w:val="num" w:pos="708"/>
            </w:tabs>
            <w:suppressAutoHyphens/>
            <w:spacing w:line="360" w:lineRule="auto"/>
            <w:ind w:left="720" w:hanging="465"/>
            <w:jc w:val="both"/>
          </w:pPr>
        </w:pPrChange>
      </w:pPr>
      <w:ins w:id="1901" w:author="Lukasz Krawiec AD" w:date="2021-02-26T08:43:00Z">
        <w:r w:rsidRPr="00FB720B">
          <w:rPr>
            <w:rFonts w:ascii="Arial" w:hAnsi="Arial" w:cs="Arial"/>
            <w:sz w:val="20"/>
            <w:szCs w:val="20"/>
          </w:rPr>
          <w:t xml:space="preserve">Zamawiający szacuje przeszkolić </w:t>
        </w:r>
        <w:r>
          <w:rPr>
            <w:rFonts w:ascii="Arial" w:hAnsi="Arial" w:cs="Arial"/>
            <w:sz w:val="20"/>
            <w:szCs w:val="20"/>
          </w:rPr>
          <w:t>maksymalnie 80</w:t>
        </w:r>
        <w:r w:rsidRPr="00FB720B">
          <w:rPr>
            <w:rFonts w:ascii="Arial" w:hAnsi="Arial" w:cs="Arial"/>
            <w:sz w:val="20"/>
            <w:szCs w:val="20"/>
          </w:rPr>
          <w:t xml:space="preserve"> osób. </w:t>
        </w:r>
      </w:ins>
    </w:p>
    <w:p w14:paraId="59D90D97" w14:textId="77777777" w:rsidR="00081E38" w:rsidRPr="00FB720B" w:rsidRDefault="00081E38">
      <w:pPr>
        <w:numPr>
          <w:ilvl w:val="0"/>
          <w:numId w:val="57"/>
        </w:numPr>
        <w:tabs>
          <w:tab w:val="left" w:pos="480"/>
          <w:tab w:val="num" w:pos="644"/>
        </w:tabs>
        <w:suppressAutoHyphens/>
        <w:spacing w:line="360" w:lineRule="auto"/>
        <w:ind w:left="0" w:hanging="465"/>
        <w:jc w:val="both"/>
        <w:rPr>
          <w:ins w:id="1902" w:author="Lukasz Krawiec AD" w:date="2021-02-26T08:43:00Z"/>
          <w:rFonts w:ascii="Arial" w:hAnsi="Arial" w:cs="Arial"/>
          <w:sz w:val="20"/>
          <w:szCs w:val="20"/>
        </w:rPr>
        <w:pPrChange w:id="1903" w:author="Lukasz Krawiec AD" w:date="2021-02-26T08:43:00Z">
          <w:pPr>
            <w:numPr>
              <w:numId w:val="44"/>
            </w:numPr>
            <w:tabs>
              <w:tab w:val="num" w:pos="360"/>
              <w:tab w:val="left" w:pos="480"/>
              <w:tab w:val="num" w:pos="644"/>
              <w:tab w:val="num" w:pos="708"/>
            </w:tabs>
            <w:suppressAutoHyphens/>
            <w:spacing w:line="360" w:lineRule="auto"/>
            <w:ind w:left="720" w:hanging="465"/>
            <w:jc w:val="both"/>
          </w:pPr>
        </w:pPrChange>
      </w:pPr>
      <w:ins w:id="1904" w:author="Lukasz Krawiec AD" w:date="2021-02-26T08:43:00Z">
        <w:r w:rsidRPr="00FB720B">
          <w:rPr>
            <w:rFonts w:ascii="Arial" w:hAnsi="Arial" w:cs="Arial"/>
            <w:spacing w:val="-4"/>
            <w:sz w:val="20"/>
            <w:szCs w:val="20"/>
          </w:rPr>
          <w:t xml:space="preserve">Zamawiający ustala, że cena brutto za jedne webinarium dla grupy osób jest ceną ryczałtową, nie może ulec zmianie. </w:t>
        </w:r>
        <w:r w:rsidRPr="00FB720B">
          <w:rPr>
            <w:rFonts w:ascii="Arial" w:hAnsi="Arial" w:cs="Arial"/>
            <w:sz w:val="20"/>
            <w:szCs w:val="20"/>
          </w:rPr>
          <w:t xml:space="preserve">Zamawiający zapłaci tylko za faktycznie zrealizowane zamówienie. </w:t>
        </w:r>
        <w:r w:rsidRPr="00FB720B">
          <w:rPr>
            <w:rFonts w:ascii="Arial" w:hAnsi="Arial" w:cs="Arial"/>
            <w:spacing w:val="-4"/>
            <w:sz w:val="20"/>
            <w:szCs w:val="20"/>
          </w:rPr>
          <w:t xml:space="preserve">Przy czym, za jedne webinarium należy uznać formę doskonalenia odbywającą się przez 2 godziny dydaktyczne. </w:t>
        </w:r>
      </w:ins>
    </w:p>
    <w:p w14:paraId="76EB49CC" w14:textId="77777777" w:rsidR="00081E38" w:rsidRPr="00FB720B" w:rsidRDefault="00081E38">
      <w:pPr>
        <w:numPr>
          <w:ilvl w:val="0"/>
          <w:numId w:val="57"/>
        </w:numPr>
        <w:tabs>
          <w:tab w:val="left" w:pos="480"/>
          <w:tab w:val="num" w:pos="644"/>
        </w:tabs>
        <w:suppressAutoHyphens/>
        <w:spacing w:line="360" w:lineRule="auto"/>
        <w:ind w:left="0" w:hanging="465"/>
        <w:jc w:val="both"/>
        <w:rPr>
          <w:ins w:id="1905" w:author="Lukasz Krawiec AD" w:date="2021-02-26T08:43:00Z"/>
          <w:rFonts w:ascii="Arial" w:hAnsi="Arial" w:cs="Arial"/>
          <w:sz w:val="20"/>
          <w:szCs w:val="20"/>
        </w:rPr>
        <w:pPrChange w:id="1906" w:author="Lukasz Krawiec AD" w:date="2021-02-26T08:43:00Z">
          <w:pPr>
            <w:numPr>
              <w:numId w:val="44"/>
            </w:numPr>
            <w:tabs>
              <w:tab w:val="num" w:pos="360"/>
              <w:tab w:val="left" w:pos="480"/>
              <w:tab w:val="num" w:pos="644"/>
              <w:tab w:val="num" w:pos="708"/>
            </w:tabs>
            <w:suppressAutoHyphens/>
            <w:spacing w:line="360" w:lineRule="auto"/>
            <w:ind w:left="720" w:hanging="465"/>
            <w:jc w:val="both"/>
          </w:pPr>
        </w:pPrChange>
      </w:pPr>
      <w:ins w:id="1907" w:author="Lukasz Krawiec AD" w:date="2021-02-26T08:43:00Z">
        <w:r w:rsidRPr="00FB720B">
          <w:rPr>
            <w:rFonts w:ascii="Arial" w:hAnsi="Arial" w:cs="Arial"/>
            <w:sz w:val="20"/>
            <w:szCs w:val="20"/>
          </w:rPr>
          <w:t>Wszystkie materiały w formie elektronicznej muszą spełniać następujące wymagania:</w:t>
        </w:r>
      </w:ins>
    </w:p>
    <w:p w14:paraId="3B7AFF2F" w14:textId="77777777" w:rsidR="00081E38" w:rsidRPr="00FB720B" w:rsidRDefault="00081E38">
      <w:pPr>
        <w:numPr>
          <w:ilvl w:val="0"/>
          <w:numId w:val="58"/>
        </w:numPr>
        <w:tabs>
          <w:tab w:val="left" w:pos="720"/>
          <w:tab w:val="left" w:pos="1080"/>
          <w:tab w:val="left" w:pos="1260"/>
        </w:tabs>
        <w:suppressAutoHyphens/>
        <w:spacing w:line="360" w:lineRule="auto"/>
        <w:ind w:left="0"/>
        <w:rPr>
          <w:ins w:id="1908" w:author="Lukasz Krawiec AD" w:date="2021-02-26T08:43:00Z"/>
          <w:rFonts w:ascii="Arial" w:hAnsi="Arial" w:cs="Arial"/>
          <w:sz w:val="20"/>
          <w:szCs w:val="20"/>
        </w:rPr>
        <w:pPrChange w:id="1909" w:author="Lukasz Krawiec AD" w:date="2021-02-26T08:43:00Z">
          <w:pPr>
            <w:numPr>
              <w:numId w:val="47"/>
            </w:numPr>
            <w:tabs>
              <w:tab w:val="left" w:pos="720"/>
              <w:tab w:val="left" w:pos="1080"/>
              <w:tab w:val="left" w:pos="1260"/>
            </w:tabs>
            <w:suppressAutoHyphens/>
            <w:spacing w:line="360" w:lineRule="auto"/>
            <w:ind w:left="1080" w:hanging="360"/>
          </w:pPr>
        </w:pPrChange>
      </w:pPr>
      <w:ins w:id="1910" w:author="Lukasz Krawiec AD" w:date="2021-02-26T08:43:00Z">
        <w:r w:rsidRPr="00FB720B">
          <w:rPr>
            <w:rFonts w:ascii="Arial" w:hAnsi="Arial" w:cs="Arial"/>
            <w:sz w:val="20"/>
            <w:szCs w:val="20"/>
          </w:rPr>
          <w:t>być opracowane zgodnie z tematyką formy doskonalenia,</w:t>
        </w:r>
      </w:ins>
    </w:p>
    <w:p w14:paraId="789C9373" w14:textId="77777777" w:rsidR="00081E38" w:rsidRPr="00FB720B" w:rsidRDefault="00081E38">
      <w:pPr>
        <w:numPr>
          <w:ilvl w:val="0"/>
          <w:numId w:val="58"/>
        </w:numPr>
        <w:tabs>
          <w:tab w:val="left" w:pos="900"/>
          <w:tab w:val="left" w:pos="1260"/>
        </w:tabs>
        <w:suppressAutoHyphens/>
        <w:spacing w:line="360" w:lineRule="auto"/>
        <w:ind w:left="0"/>
        <w:jc w:val="both"/>
        <w:rPr>
          <w:ins w:id="1911" w:author="Lukasz Krawiec AD" w:date="2021-02-26T08:43:00Z"/>
          <w:rFonts w:ascii="Arial" w:hAnsi="Arial" w:cs="Arial"/>
          <w:sz w:val="20"/>
          <w:szCs w:val="20"/>
        </w:rPr>
        <w:pPrChange w:id="1912" w:author="Lukasz Krawiec AD" w:date="2021-02-26T08:43:00Z">
          <w:pPr>
            <w:numPr>
              <w:numId w:val="47"/>
            </w:numPr>
            <w:tabs>
              <w:tab w:val="num" w:pos="720"/>
              <w:tab w:val="left" w:pos="900"/>
              <w:tab w:val="left" w:pos="1260"/>
            </w:tabs>
            <w:suppressAutoHyphens/>
            <w:spacing w:line="360" w:lineRule="auto"/>
            <w:ind w:left="1080" w:hanging="360"/>
            <w:jc w:val="both"/>
          </w:pPr>
        </w:pPrChange>
      </w:pPr>
      <w:ins w:id="1913" w:author="Lukasz Krawiec AD" w:date="2021-02-26T08:43:00Z">
        <w:r w:rsidRPr="00FB720B">
          <w:rPr>
            <w:rFonts w:ascii="Arial" w:hAnsi="Arial" w:cs="Arial"/>
            <w:sz w:val="20"/>
            <w:szCs w:val="20"/>
          </w:rPr>
          <w:t>być oznaczone następującą informacją: „Materiały do webinarium - tytuł i data formy doskonalenia”,</w:t>
        </w:r>
      </w:ins>
    </w:p>
    <w:p w14:paraId="29D199C4" w14:textId="77777777" w:rsidR="00081E38" w:rsidRPr="00FB720B" w:rsidRDefault="00081E38">
      <w:pPr>
        <w:widowControl w:val="0"/>
        <w:numPr>
          <w:ilvl w:val="0"/>
          <w:numId w:val="58"/>
        </w:numPr>
        <w:tabs>
          <w:tab w:val="left" w:pos="426"/>
        </w:tabs>
        <w:spacing w:line="360" w:lineRule="auto"/>
        <w:ind w:left="0"/>
        <w:jc w:val="both"/>
        <w:rPr>
          <w:ins w:id="1914" w:author="Lukasz Krawiec AD" w:date="2021-02-26T08:43:00Z"/>
          <w:rFonts w:ascii="Arial" w:hAnsi="Arial" w:cs="Arial"/>
          <w:sz w:val="20"/>
          <w:szCs w:val="20"/>
        </w:rPr>
        <w:pPrChange w:id="1915" w:author="Lukasz Krawiec AD" w:date="2021-02-26T08:43:00Z">
          <w:pPr>
            <w:widowControl w:val="0"/>
            <w:numPr>
              <w:numId w:val="47"/>
            </w:numPr>
            <w:tabs>
              <w:tab w:val="left" w:pos="426"/>
              <w:tab w:val="num" w:pos="720"/>
            </w:tabs>
            <w:spacing w:line="360" w:lineRule="auto"/>
            <w:ind w:left="1080" w:hanging="360"/>
            <w:jc w:val="both"/>
          </w:pPr>
        </w:pPrChange>
      </w:pPr>
      <w:ins w:id="1916" w:author="Lukasz Krawiec AD" w:date="2021-02-26T08:43:00Z">
        <w:r w:rsidRPr="00FB720B">
          <w:rPr>
            <w:rFonts w:ascii="Arial" w:hAnsi="Arial" w:cs="Arial"/>
            <w:sz w:val="20"/>
            <w:szCs w:val="20"/>
          </w:rPr>
          <w:t>powinny pozwalać na samodzielną edukację z zakresu tematyki formy doskonalenia.</w:t>
        </w:r>
      </w:ins>
    </w:p>
    <w:p w14:paraId="6904B8C3" w14:textId="77777777" w:rsidR="00081E38" w:rsidRPr="00FB720B" w:rsidRDefault="00081E38">
      <w:pPr>
        <w:numPr>
          <w:ilvl w:val="0"/>
          <w:numId w:val="57"/>
        </w:numPr>
        <w:tabs>
          <w:tab w:val="left" w:pos="480"/>
          <w:tab w:val="num" w:pos="644"/>
        </w:tabs>
        <w:suppressAutoHyphens/>
        <w:spacing w:line="360" w:lineRule="auto"/>
        <w:ind w:left="0" w:hanging="465"/>
        <w:jc w:val="both"/>
        <w:rPr>
          <w:ins w:id="1917" w:author="Lukasz Krawiec AD" w:date="2021-02-26T08:43:00Z"/>
          <w:rFonts w:ascii="Arial" w:hAnsi="Arial" w:cs="Arial"/>
          <w:sz w:val="20"/>
          <w:szCs w:val="20"/>
        </w:rPr>
        <w:pPrChange w:id="1918" w:author="Lukasz Krawiec AD" w:date="2021-02-26T08:43:00Z">
          <w:pPr>
            <w:numPr>
              <w:numId w:val="44"/>
            </w:numPr>
            <w:tabs>
              <w:tab w:val="num" w:pos="360"/>
              <w:tab w:val="left" w:pos="480"/>
              <w:tab w:val="num" w:pos="644"/>
              <w:tab w:val="num" w:pos="708"/>
            </w:tabs>
            <w:suppressAutoHyphens/>
            <w:spacing w:line="360" w:lineRule="auto"/>
            <w:ind w:left="720" w:hanging="465"/>
            <w:jc w:val="both"/>
          </w:pPr>
        </w:pPrChange>
      </w:pPr>
      <w:ins w:id="1919" w:author="Lukasz Krawiec AD" w:date="2021-02-26T08:43:00Z">
        <w:r w:rsidRPr="00FB720B">
          <w:rPr>
            <w:rFonts w:ascii="Arial" w:hAnsi="Arial" w:cs="Arial"/>
            <w:sz w:val="20"/>
            <w:szCs w:val="20"/>
          </w:rPr>
          <w:t xml:space="preserve">Zamawiający zapewni zabezpieczenie techniczne ponadto </w:t>
        </w:r>
        <w:r>
          <w:rPr>
            <w:rFonts w:ascii="Arial" w:hAnsi="Arial" w:cs="Arial"/>
            <w:sz w:val="20"/>
            <w:szCs w:val="20"/>
          </w:rPr>
          <w:t>udostępni</w:t>
        </w:r>
        <w:r w:rsidRPr="00FB720B">
          <w:rPr>
            <w:rFonts w:ascii="Arial" w:hAnsi="Arial" w:cs="Arial"/>
            <w:sz w:val="20"/>
            <w:szCs w:val="20"/>
          </w:rPr>
          <w:t xml:space="preserve"> każdemu uczestnikowi </w:t>
        </w:r>
        <w:r>
          <w:rPr>
            <w:rFonts w:ascii="Arial" w:hAnsi="Arial" w:cs="Arial"/>
            <w:sz w:val="20"/>
            <w:szCs w:val="20"/>
          </w:rPr>
          <w:t xml:space="preserve">oraz prowadzącemu </w:t>
        </w:r>
        <w:r w:rsidRPr="00FB720B">
          <w:rPr>
            <w:rFonts w:ascii="Arial" w:hAnsi="Arial" w:cs="Arial"/>
            <w:sz w:val="20"/>
            <w:szCs w:val="20"/>
          </w:rPr>
          <w:t xml:space="preserve">webinarium </w:t>
        </w:r>
        <w:r>
          <w:rPr>
            <w:rFonts w:ascii="Arial" w:hAnsi="Arial" w:cs="Arial"/>
            <w:sz w:val="20"/>
            <w:szCs w:val="20"/>
          </w:rPr>
          <w:t>dostęp do platformy</w:t>
        </w:r>
        <w:r w:rsidRPr="00FB720B">
          <w:rPr>
            <w:rFonts w:ascii="Arial" w:hAnsi="Arial" w:cs="Arial"/>
            <w:sz w:val="20"/>
            <w:szCs w:val="20"/>
          </w:rPr>
          <w:t xml:space="preserve">. </w:t>
        </w:r>
      </w:ins>
    </w:p>
    <w:p w14:paraId="7530F265" w14:textId="77777777" w:rsidR="00081E38" w:rsidRPr="0064466B" w:rsidRDefault="00081E38">
      <w:pPr>
        <w:numPr>
          <w:ilvl w:val="0"/>
          <w:numId w:val="57"/>
        </w:numPr>
        <w:tabs>
          <w:tab w:val="left" w:pos="480"/>
          <w:tab w:val="num" w:pos="644"/>
        </w:tabs>
        <w:suppressAutoHyphens/>
        <w:spacing w:line="360" w:lineRule="auto"/>
        <w:ind w:left="0" w:hanging="465"/>
        <w:jc w:val="both"/>
        <w:rPr>
          <w:ins w:id="1920" w:author="Lukasz Krawiec AD" w:date="2021-02-26T08:43:00Z"/>
          <w:rFonts w:ascii="Arial" w:hAnsi="Arial" w:cs="Arial"/>
          <w:sz w:val="20"/>
          <w:szCs w:val="20"/>
        </w:rPr>
        <w:pPrChange w:id="1921" w:author="Lukasz Krawiec AD" w:date="2021-02-26T08:43:00Z">
          <w:pPr>
            <w:numPr>
              <w:numId w:val="44"/>
            </w:numPr>
            <w:tabs>
              <w:tab w:val="num" w:pos="360"/>
              <w:tab w:val="left" w:pos="480"/>
              <w:tab w:val="num" w:pos="644"/>
              <w:tab w:val="num" w:pos="708"/>
            </w:tabs>
            <w:suppressAutoHyphens/>
            <w:spacing w:line="360" w:lineRule="auto"/>
            <w:ind w:left="720" w:hanging="465"/>
            <w:jc w:val="both"/>
          </w:pPr>
        </w:pPrChange>
      </w:pPr>
      <w:ins w:id="1922" w:author="Lukasz Krawiec AD" w:date="2021-02-26T08:43:00Z">
        <w:r w:rsidRPr="0064466B">
          <w:rPr>
            <w:rFonts w:ascii="Arial" w:hAnsi="Arial" w:cs="Arial"/>
            <w:sz w:val="20"/>
            <w:szCs w:val="20"/>
          </w:rPr>
          <w:t>Zamawiający zastrzega sobie prawo obserwacji lub realizacji monitorowania formy doskonalenia.</w:t>
        </w:r>
      </w:ins>
    </w:p>
    <w:p w14:paraId="71CFF98F" w14:textId="77777777" w:rsidR="00081E38" w:rsidRPr="0064466B" w:rsidRDefault="00081E38">
      <w:pPr>
        <w:numPr>
          <w:ilvl w:val="0"/>
          <w:numId w:val="57"/>
        </w:numPr>
        <w:tabs>
          <w:tab w:val="left" w:pos="480"/>
          <w:tab w:val="num" w:pos="644"/>
        </w:tabs>
        <w:suppressAutoHyphens/>
        <w:spacing w:line="360" w:lineRule="auto"/>
        <w:ind w:left="0" w:hanging="465"/>
        <w:jc w:val="both"/>
        <w:rPr>
          <w:ins w:id="1923" w:author="Lukasz Krawiec AD" w:date="2021-02-26T08:43:00Z"/>
          <w:rFonts w:ascii="Arial" w:hAnsi="Arial" w:cs="Arial"/>
          <w:sz w:val="20"/>
          <w:szCs w:val="20"/>
        </w:rPr>
        <w:pPrChange w:id="1924" w:author="Lukasz Krawiec AD" w:date="2021-02-26T08:43:00Z">
          <w:pPr>
            <w:numPr>
              <w:numId w:val="44"/>
            </w:numPr>
            <w:tabs>
              <w:tab w:val="num" w:pos="360"/>
              <w:tab w:val="left" w:pos="480"/>
              <w:tab w:val="num" w:pos="644"/>
              <w:tab w:val="num" w:pos="708"/>
            </w:tabs>
            <w:suppressAutoHyphens/>
            <w:spacing w:line="360" w:lineRule="auto"/>
            <w:ind w:left="720" w:hanging="465"/>
            <w:jc w:val="both"/>
          </w:pPr>
        </w:pPrChange>
      </w:pPr>
      <w:ins w:id="1925" w:author="Lukasz Krawiec AD" w:date="2021-02-26T08:43:00Z">
        <w:r w:rsidRPr="0064466B">
          <w:rPr>
            <w:rFonts w:ascii="Arial" w:hAnsi="Arial" w:cs="Arial"/>
            <w:sz w:val="20"/>
            <w:szCs w:val="20"/>
          </w:rPr>
          <w:t>Wykonawca wyraża zgodę na wykorzystanie materiałów szkoleniowych z danej formy doskonalenia na potrzeby jej uczestników.</w:t>
        </w:r>
      </w:ins>
    </w:p>
    <w:p w14:paraId="52A5E04E" w14:textId="77777777" w:rsidR="00081E38" w:rsidRPr="0064466B" w:rsidRDefault="00081E38">
      <w:pPr>
        <w:numPr>
          <w:ilvl w:val="0"/>
          <w:numId w:val="57"/>
        </w:numPr>
        <w:tabs>
          <w:tab w:val="left" w:pos="480"/>
          <w:tab w:val="num" w:pos="644"/>
        </w:tabs>
        <w:suppressAutoHyphens/>
        <w:spacing w:line="360" w:lineRule="auto"/>
        <w:ind w:left="0" w:hanging="465"/>
        <w:jc w:val="both"/>
        <w:rPr>
          <w:ins w:id="1926" w:author="Lukasz Krawiec AD" w:date="2021-02-26T08:43:00Z"/>
          <w:rFonts w:ascii="Arial" w:hAnsi="Arial" w:cs="Arial"/>
          <w:sz w:val="20"/>
          <w:szCs w:val="20"/>
        </w:rPr>
        <w:pPrChange w:id="1927" w:author="Lukasz Krawiec AD" w:date="2021-02-26T08:43:00Z">
          <w:pPr>
            <w:numPr>
              <w:numId w:val="44"/>
            </w:numPr>
            <w:tabs>
              <w:tab w:val="num" w:pos="360"/>
              <w:tab w:val="left" w:pos="480"/>
              <w:tab w:val="num" w:pos="644"/>
              <w:tab w:val="num" w:pos="708"/>
            </w:tabs>
            <w:suppressAutoHyphens/>
            <w:spacing w:line="360" w:lineRule="auto"/>
            <w:ind w:left="720" w:hanging="465"/>
            <w:jc w:val="both"/>
          </w:pPr>
        </w:pPrChange>
      </w:pPr>
      <w:ins w:id="1928" w:author="Lukasz Krawiec AD" w:date="2021-02-26T08:43:00Z">
        <w:r w:rsidRPr="0064466B">
          <w:rPr>
            <w:rFonts w:ascii="Arial" w:hAnsi="Arial" w:cs="Arial"/>
            <w:sz w:val="20"/>
            <w:szCs w:val="20"/>
          </w:rPr>
          <w:t>Zamawiający prowadzi dokumentację niezbędną do realizacji form doskonalenia (listy obecności).</w:t>
        </w:r>
      </w:ins>
    </w:p>
    <w:p w14:paraId="409AE5D4" w14:textId="77777777" w:rsidR="00081E38" w:rsidRPr="0064466B" w:rsidRDefault="00081E38">
      <w:pPr>
        <w:numPr>
          <w:ilvl w:val="0"/>
          <w:numId w:val="57"/>
        </w:numPr>
        <w:tabs>
          <w:tab w:val="left" w:pos="480"/>
          <w:tab w:val="num" w:pos="644"/>
        </w:tabs>
        <w:suppressAutoHyphens/>
        <w:spacing w:line="360" w:lineRule="auto"/>
        <w:ind w:left="0" w:hanging="465"/>
        <w:jc w:val="both"/>
        <w:rPr>
          <w:ins w:id="1929" w:author="Lukasz Krawiec AD" w:date="2021-02-26T08:43:00Z"/>
          <w:rFonts w:ascii="Arial" w:hAnsi="Arial" w:cs="Arial"/>
          <w:sz w:val="20"/>
          <w:szCs w:val="20"/>
        </w:rPr>
        <w:pPrChange w:id="1930" w:author="Lukasz Krawiec AD" w:date="2021-02-26T08:43:00Z">
          <w:pPr>
            <w:numPr>
              <w:numId w:val="44"/>
            </w:numPr>
            <w:tabs>
              <w:tab w:val="num" w:pos="360"/>
              <w:tab w:val="left" w:pos="480"/>
              <w:tab w:val="num" w:pos="644"/>
              <w:tab w:val="num" w:pos="708"/>
            </w:tabs>
            <w:suppressAutoHyphens/>
            <w:spacing w:line="360" w:lineRule="auto"/>
            <w:ind w:left="720" w:hanging="465"/>
            <w:jc w:val="both"/>
          </w:pPr>
        </w:pPrChange>
      </w:pPr>
      <w:ins w:id="1931" w:author="Lukasz Krawiec AD" w:date="2021-02-26T08:43:00Z">
        <w:r w:rsidRPr="0064466B">
          <w:rPr>
            <w:rFonts w:ascii="Arial" w:hAnsi="Arial" w:cs="Arial"/>
            <w:sz w:val="20"/>
            <w:szCs w:val="20"/>
          </w:rPr>
          <w:t>Zamawiający po realizacji formy doskonalenia przeprowadzi ewaluację zgodnie z procedurami i narzędziami ewaluacji stosowanymi u Zamawiającego.</w:t>
        </w:r>
      </w:ins>
    </w:p>
    <w:p w14:paraId="116FD986" w14:textId="77777777" w:rsidR="00081E38" w:rsidRPr="0064466B" w:rsidRDefault="00081E38">
      <w:pPr>
        <w:numPr>
          <w:ilvl w:val="0"/>
          <w:numId w:val="57"/>
        </w:numPr>
        <w:tabs>
          <w:tab w:val="left" w:pos="480"/>
          <w:tab w:val="num" w:pos="644"/>
        </w:tabs>
        <w:suppressAutoHyphens/>
        <w:spacing w:line="360" w:lineRule="auto"/>
        <w:ind w:left="0" w:hanging="465"/>
        <w:jc w:val="both"/>
        <w:rPr>
          <w:ins w:id="1932" w:author="Lukasz Krawiec AD" w:date="2021-02-26T08:43:00Z"/>
          <w:rFonts w:ascii="Arial" w:hAnsi="Arial" w:cs="Arial"/>
          <w:sz w:val="20"/>
          <w:szCs w:val="20"/>
        </w:rPr>
        <w:pPrChange w:id="1933" w:author="Lukasz Krawiec AD" w:date="2021-02-26T08:43:00Z">
          <w:pPr>
            <w:numPr>
              <w:numId w:val="44"/>
            </w:numPr>
            <w:tabs>
              <w:tab w:val="num" w:pos="360"/>
              <w:tab w:val="left" w:pos="480"/>
              <w:tab w:val="num" w:pos="644"/>
              <w:tab w:val="num" w:pos="708"/>
            </w:tabs>
            <w:suppressAutoHyphens/>
            <w:spacing w:line="360" w:lineRule="auto"/>
            <w:ind w:left="720" w:hanging="465"/>
            <w:jc w:val="both"/>
          </w:pPr>
        </w:pPrChange>
      </w:pPr>
      <w:ins w:id="1934" w:author="Lukasz Krawiec AD" w:date="2021-02-26T08:43:00Z">
        <w:r w:rsidRPr="0064466B">
          <w:rPr>
            <w:rFonts w:ascii="Arial" w:hAnsi="Arial" w:cs="Arial"/>
            <w:sz w:val="20"/>
            <w:szCs w:val="20"/>
          </w:rPr>
          <w:t xml:space="preserve">Zamawiający wystawia zaświadczenie ukończenia formy doskonalenia. Wykonawca z tego tytułu nie ponosi kosztów.  </w:t>
        </w:r>
      </w:ins>
    </w:p>
    <w:p w14:paraId="0AF8A58D" w14:textId="77777777" w:rsidR="00081E38" w:rsidRPr="0064466B" w:rsidRDefault="00081E38">
      <w:pPr>
        <w:numPr>
          <w:ilvl w:val="0"/>
          <w:numId w:val="57"/>
        </w:numPr>
        <w:tabs>
          <w:tab w:val="left" w:pos="480"/>
          <w:tab w:val="num" w:pos="644"/>
        </w:tabs>
        <w:suppressAutoHyphens/>
        <w:spacing w:line="360" w:lineRule="auto"/>
        <w:ind w:left="0" w:hanging="465"/>
        <w:jc w:val="both"/>
        <w:rPr>
          <w:ins w:id="1935" w:author="Lukasz Krawiec AD" w:date="2021-02-26T08:43:00Z"/>
          <w:rFonts w:ascii="Arial" w:hAnsi="Arial" w:cs="Arial"/>
          <w:sz w:val="20"/>
          <w:szCs w:val="20"/>
        </w:rPr>
        <w:pPrChange w:id="1936" w:author="Lukasz Krawiec AD" w:date="2021-02-26T08:43:00Z">
          <w:pPr>
            <w:numPr>
              <w:numId w:val="44"/>
            </w:numPr>
            <w:tabs>
              <w:tab w:val="num" w:pos="360"/>
              <w:tab w:val="left" w:pos="480"/>
              <w:tab w:val="num" w:pos="644"/>
              <w:tab w:val="num" w:pos="708"/>
            </w:tabs>
            <w:suppressAutoHyphens/>
            <w:spacing w:line="360" w:lineRule="auto"/>
            <w:ind w:left="720" w:hanging="465"/>
            <w:jc w:val="both"/>
          </w:pPr>
        </w:pPrChange>
      </w:pPr>
      <w:ins w:id="1937" w:author="Lukasz Krawiec AD" w:date="2021-02-26T08:43:00Z">
        <w:r w:rsidRPr="0064466B">
          <w:rPr>
            <w:rFonts w:ascii="Arial" w:hAnsi="Arial" w:cs="Arial"/>
            <w:sz w:val="20"/>
            <w:szCs w:val="20"/>
          </w:rPr>
          <w:t>Zamawiający wskaże osobę/osoby odpowiedzialną/e za realizację przedmiotu zamówienia i upoważnioną /upoważnione do kontaktów i reprezentowania Zamawiającego.</w:t>
        </w:r>
      </w:ins>
    </w:p>
    <w:p w14:paraId="15BE3AAD" w14:textId="77777777" w:rsidR="00971B25" w:rsidRDefault="00971B25">
      <w:pPr>
        <w:spacing w:line="276" w:lineRule="auto"/>
        <w:jc w:val="both"/>
        <w:rPr>
          <w:ins w:id="1938" w:author="Lukasz Krawiec AD" w:date="2021-02-26T08:39:00Z"/>
          <w:rFonts w:asciiTheme="minorHAnsi" w:hAnsiTheme="minorHAnsi" w:cstheme="minorHAnsi"/>
          <w:i/>
          <w:snapToGrid w:val="0"/>
          <w:sz w:val="22"/>
          <w:szCs w:val="22"/>
        </w:rPr>
      </w:pPr>
    </w:p>
    <w:p w14:paraId="3DDDC8BA" w14:textId="77777777" w:rsidR="00971B25" w:rsidRDefault="00971B25">
      <w:pPr>
        <w:spacing w:line="276" w:lineRule="auto"/>
        <w:jc w:val="both"/>
        <w:rPr>
          <w:ins w:id="1939" w:author="Lukasz Krawiec AD" w:date="2021-02-26T08:39:00Z"/>
          <w:rFonts w:asciiTheme="minorHAnsi" w:hAnsiTheme="minorHAnsi" w:cstheme="minorHAnsi"/>
          <w:i/>
          <w:snapToGrid w:val="0"/>
          <w:sz w:val="22"/>
          <w:szCs w:val="22"/>
        </w:rPr>
      </w:pPr>
    </w:p>
    <w:p w14:paraId="006A6529" w14:textId="77777777" w:rsidR="00971B25" w:rsidRDefault="00971B25">
      <w:pPr>
        <w:spacing w:line="276" w:lineRule="auto"/>
        <w:jc w:val="both"/>
        <w:rPr>
          <w:ins w:id="1940" w:author="Lukasz Krawiec AD" w:date="2021-02-26T08:35:00Z"/>
          <w:rFonts w:asciiTheme="minorHAnsi" w:hAnsiTheme="minorHAnsi" w:cstheme="minorHAnsi"/>
          <w:i/>
          <w:snapToGrid w:val="0"/>
          <w:sz w:val="22"/>
          <w:szCs w:val="22"/>
        </w:rPr>
      </w:pPr>
    </w:p>
    <w:p w14:paraId="51864D11" w14:textId="77777777" w:rsidR="00971B25" w:rsidRDefault="00971B25">
      <w:pPr>
        <w:spacing w:line="276" w:lineRule="auto"/>
        <w:jc w:val="both"/>
        <w:rPr>
          <w:ins w:id="1941" w:author="Lukasz Krawiec AD" w:date="2021-02-26T08:35:00Z"/>
          <w:rFonts w:asciiTheme="minorHAnsi" w:hAnsiTheme="minorHAnsi" w:cstheme="minorHAnsi"/>
          <w:i/>
          <w:snapToGrid w:val="0"/>
          <w:sz w:val="22"/>
          <w:szCs w:val="22"/>
        </w:rPr>
      </w:pPr>
    </w:p>
    <w:p w14:paraId="284770ED" w14:textId="77777777" w:rsidR="00971B25" w:rsidRDefault="00971B25">
      <w:pPr>
        <w:spacing w:line="276" w:lineRule="auto"/>
        <w:jc w:val="both"/>
        <w:rPr>
          <w:ins w:id="1942" w:author="Lukasz Krawiec AD" w:date="2021-02-26T08:44:00Z"/>
          <w:rFonts w:asciiTheme="minorHAnsi" w:hAnsiTheme="minorHAnsi" w:cstheme="minorHAnsi"/>
          <w:i/>
          <w:snapToGrid w:val="0"/>
          <w:sz w:val="22"/>
          <w:szCs w:val="22"/>
        </w:rPr>
      </w:pPr>
    </w:p>
    <w:p w14:paraId="4F7A69D9" w14:textId="77777777" w:rsidR="00081E38" w:rsidRDefault="00081E38">
      <w:pPr>
        <w:spacing w:line="276" w:lineRule="auto"/>
        <w:jc w:val="both"/>
        <w:rPr>
          <w:ins w:id="1943" w:author="Lukasz Krawiec AD" w:date="2021-02-26T08:44:00Z"/>
          <w:rFonts w:asciiTheme="minorHAnsi" w:hAnsiTheme="minorHAnsi" w:cstheme="minorHAnsi"/>
          <w:i/>
          <w:snapToGrid w:val="0"/>
          <w:sz w:val="22"/>
          <w:szCs w:val="22"/>
        </w:rPr>
      </w:pPr>
    </w:p>
    <w:p w14:paraId="263B7A02" w14:textId="77777777" w:rsidR="00081E38" w:rsidRDefault="00081E38">
      <w:pPr>
        <w:spacing w:line="276" w:lineRule="auto"/>
        <w:jc w:val="both"/>
        <w:rPr>
          <w:ins w:id="1944" w:author="Lukasz Krawiec AD" w:date="2021-02-26T08:44:00Z"/>
          <w:rFonts w:asciiTheme="minorHAnsi" w:hAnsiTheme="minorHAnsi" w:cstheme="minorHAnsi"/>
          <w:i/>
          <w:snapToGrid w:val="0"/>
          <w:sz w:val="22"/>
          <w:szCs w:val="22"/>
        </w:rPr>
      </w:pPr>
    </w:p>
    <w:p w14:paraId="52C45FD7" w14:textId="77777777" w:rsidR="00081E38" w:rsidRDefault="00081E38">
      <w:pPr>
        <w:spacing w:line="276" w:lineRule="auto"/>
        <w:jc w:val="both"/>
        <w:rPr>
          <w:ins w:id="1945" w:author="Lukasz Krawiec AD" w:date="2021-02-26T08:44:00Z"/>
          <w:rFonts w:asciiTheme="minorHAnsi" w:hAnsiTheme="minorHAnsi" w:cstheme="minorHAnsi"/>
          <w:i/>
          <w:snapToGrid w:val="0"/>
          <w:sz w:val="22"/>
          <w:szCs w:val="22"/>
        </w:rPr>
      </w:pPr>
    </w:p>
    <w:p w14:paraId="529D8F06" w14:textId="77777777" w:rsidR="00081E38" w:rsidRDefault="00081E38">
      <w:pPr>
        <w:spacing w:line="276" w:lineRule="auto"/>
        <w:jc w:val="both"/>
        <w:rPr>
          <w:ins w:id="1946" w:author="Lukasz Krawiec AD" w:date="2021-02-26T08:44:00Z"/>
          <w:rFonts w:asciiTheme="minorHAnsi" w:hAnsiTheme="minorHAnsi" w:cstheme="minorHAnsi"/>
          <w:i/>
          <w:snapToGrid w:val="0"/>
          <w:sz w:val="22"/>
          <w:szCs w:val="22"/>
        </w:rPr>
      </w:pPr>
    </w:p>
    <w:p w14:paraId="0184C3CF" w14:textId="77777777" w:rsidR="00081E38" w:rsidRDefault="00081E38">
      <w:pPr>
        <w:spacing w:line="276" w:lineRule="auto"/>
        <w:jc w:val="both"/>
        <w:rPr>
          <w:ins w:id="1947" w:author="Lukasz Krawiec AD" w:date="2021-02-26T08:44:00Z"/>
          <w:rFonts w:asciiTheme="minorHAnsi" w:hAnsiTheme="minorHAnsi" w:cstheme="minorHAnsi"/>
          <w:i/>
          <w:snapToGrid w:val="0"/>
          <w:sz w:val="22"/>
          <w:szCs w:val="22"/>
        </w:rPr>
      </w:pPr>
    </w:p>
    <w:p w14:paraId="5D587B85" w14:textId="77777777" w:rsidR="00081E38" w:rsidRDefault="00081E38">
      <w:pPr>
        <w:spacing w:line="276" w:lineRule="auto"/>
        <w:jc w:val="both"/>
        <w:rPr>
          <w:ins w:id="1948" w:author="Lukasz Krawiec AD" w:date="2021-02-26T08:44:00Z"/>
          <w:rFonts w:asciiTheme="minorHAnsi" w:hAnsiTheme="minorHAnsi" w:cstheme="minorHAnsi"/>
          <w:i/>
          <w:snapToGrid w:val="0"/>
          <w:sz w:val="22"/>
          <w:szCs w:val="22"/>
        </w:rPr>
      </w:pPr>
    </w:p>
    <w:p w14:paraId="26877450" w14:textId="77777777" w:rsidR="00081E38" w:rsidRDefault="00081E38">
      <w:pPr>
        <w:spacing w:line="276" w:lineRule="auto"/>
        <w:jc w:val="both"/>
        <w:rPr>
          <w:ins w:id="1949" w:author="Lukasz Krawiec AD" w:date="2021-02-26T08:44:00Z"/>
          <w:rFonts w:asciiTheme="minorHAnsi" w:hAnsiTheme="minorHAnsi" w:cstheme="minorHAnsi"/>
          <w:i/>
          <w:snapToGrid w:val="0"/>
          <w:sz w:val="22"/>
          <w:szCs w:val="22"/>
        </w:rPr>
      </w:pPr>
    </w:p>
    <w:p w14:paraId="3585DB95" w14:textId="77777777" w:rsidR="00081E38" w:rsidRDefault="00081E38">
      <w:pPr>
        <w:spacing w:line="276" w:lineRule="auto"/>
        <w:jc w:val="both"/>
        <w:rPr>
          <w:ins w:id="1950" w:author="Lukasz Krawiec AD" w:date="2021-02-26T08:44:00Z"/>
          <w:rFonts w:asciiTheme="minorHAnsi" w:hAnsiTheme="minorHAnsi" w:cstheme="minorHAnsi"/>
          <w:i/>
          <w:snapToGrid w:val="0"/>
          <w:sz w:val="22"/>
          <w:szCs w:val="22"/>
        </w:rPr>
      </w:pPr>
    </w:p>
    <w:p w14:paraId="6B45B7A5" w14:textId="77777777" w:rsidR="00081E38" w:rsidRDefault="00081E38">
      <w:pPr>
        <w:spacing w:line="276" w:lineRule="auto"/>
        <w:jc w:val="both"/>
        <w:rPr>
          <w:ins w:id="1951" w:author="Lukasz Krawiec AD" w:date="2021-02-26T08:44:00Z"/>
          <w:rFonts w:asciiTheme="minorHAnsi" w:hAnsiTheme="minorHAnsi" w:cstheme="minorHAnsi"/>
          <w:i/>
          <w:snapToGrid w:val="0"/>
          <w:sz w:val="22"/>
          <w:szCs w:val="22"/>
        </w:rPr>
      </w:pPr>
    </w:p>
    <w:p w14:paraId="6CA330F2" w14:textId="77777777" w:rsidR="00081E38" w:rsidRDefault="00081E38">
      <w:pPr>
        <w:spacing w:line="276" w:lineRule="auto"/>
        <w:jc w:val="both"/>
        <w:rPr>
          <w:ins w:id="1952" w:author="Lukasz Krawiec AD" w:date="2021-02-26T08:44:00Z"/>
          <w:rFonts w:asciiTheme="minorHAnsi" w:hAnsiTheme="minorHAnsi" w:cstheme="minorHAnsi"/>
          <w:i/>
          <w:snapToGrid w:val="0"/>
          <w:sz w:val="22"/>
          <w:szCs w:val="22"/>
        </w:rPr>
      </w:pPr>
    </w:p>
    <w:p w14:paraId="4B99A56E" w14:textId="77777777" w:rsidR="00081E38" w:rsidRDefault="00081E38">
      <w:pPr>
        <w:spacing w:line="276" w:lineRule="auto"/>
        <w:jc w:val="both"/>
        <w:rPr>
          <w:ins w:id="1953" w:author="Lukasz Krawiec AD" w:date="2021-02-26T08:44:00Z"/>
          <w:rFonts w:asciiTheme="minorHAnsi" w:hAnsiTheme="minorHAnsi" w:cstheme="minorHAnsi"/>
          <w:i/>
          <w:snapToGrid w:val="0"/>
          <w:sz w:val="22"/>
          <w:szCs w:val="22"/>
        </w:rPr>
      </w:pPr>
    </w:p>
    <w:p w14:paraId="606C4DFE" w14:textId="77777777" w:rsidR="00081E38" w:rsidRDefault="00081E38">
      <w:pPr>
        <w:spacing w:line="276" w:lineRule="auto"/>
        <w:jc w:val="both"/>
        <w:rPr>
          <w:ins w:id="1954" w:author="Lukasz Krawiec AD" w:date="2021-02-26T08:44:00Z"/>
          <w:rFonts w:asciiTheme="minorHAnsi" w:hAnsiTheme="minorHAnsi" w:cstheme="minorHAnsi"/>
          <w:i/>
          <w:snapToGrid w:val="0"/>
          <w:sz w:val="22"/>
          <w:szCs w:val="22"/>
        </w:rPr>
      </w:pPr>
    </w:p>
    <w:p w14:paraId="35F8EBBB" w14:textId="77777777" w:rsidR="00081E38" w:rsidRDefault="00081E38">
      <w:pPr>
        <w:spacing w:line="276" w:lineRule="auto"/>
        <w:jc w:val="both"/>
        <w:rPr>
          <w:ins w:id="1955" w:author="Lukasz Krawiec AD" w:date="2021-02-26T08:44:00Z"/>
          <w:rFonts w:asciiTheme="minorHAnsi" w:hAnsiTheme="minorHAnsi" w:cstheme="minorHAnsi"/>
          <w:i/>
          <w:snapToGrid w:val="0"/>
          <w:sz w:val="22"/>
          <w:szCs w:val="22"/>
        </w:rPr>
      </w:pPr>
    </w:p>
    <w:p w14:paraId="29783256" w14:textId="77777777" w:rsidR="00081E38" w:rsidRDefault="00081E38">
      <w:pPr>
        <w:spacing w:line="276" w:lineRule="auto"/>
        <w:jc w:val="both"/>
        <w:rPr>
          <w:ins w:id="1956" w:author="Lukasz Krawiec AD" w:date="2021-02-26T08:44:00Z"/>
          <w:rFonts w:asciiTheme="minorHAnsi" w:hAnsiTheme="minorHAnsi" w:cstheme="minorHAnsi"/>
          <w:i/>
          <w:snapToGrid w:val="0"/>
          <w:sz w:val="22"/>
          <w:szCs w:val="22"/>
        </w:rPr>
      </w:pPr>
    </w:p>
    <w:p w14:paraId="032FD913" w14:textId="77777777" w:rsidR="00081E38" w:rsidRDefault="00081E38">
      <w:pPr>
        <w:spacing w:line="276" w:lineRule="auto"/>
        <w:jc w:val="both"/>
        <w:rPr>
          <w:ins w:id="1957" w:author="Lukasz Krawiec AD" w:date="2021-02-26T08:44:00Z"/>
          <w:rFonts w:asciiTheme="minorHAnsi" w:hAnsiTheme="minorHAnsi" w:cstheme="minorHAnsi"/>
          <w:i/>
          <w:snapToGrid w:val="0"/>
          <w:sz w:val="22"/>
          <w:szCs w:val="22"/>
        </w:rPr>
      </w:pPr>
    </w:p>
    <w:p w14:paraId="5DA75A7C" w14:textId="77777777" w:rsidR="00081E38" w:rsidRDefault="00081E38">
      <w:pPr>
        <w:spacing w:line="276" w:lineRule="auto"/>
        <w:jc w:val="both"/>
        <w:rPr>
          <w:ins w:id="1958" w:author="Lukasz Krawiec AD" w:date="2021-02-26T13:35:00Z"/>
          <w:rFonts w:asciiTheme="minorHAnsi" w:hAnsiTheme="minorHAnsi" w:cstheme="minorHAnsi"/>
          <w:i/>
          <w:snapToGrid w:val="0"/>
          <w:sz w:val="22"/>
          <w:szCs w:val="22"/>
        </w:rPr>
      </w:pPr>
    </w:p>
    <w:p w14:paraId="54955F5C" w14:textId="77777777" w:rsidR="000E4F28" w:rsidRDefault="000E4F28">
      <w:pPr>
        <w:spacing w:line="276" w:lineRule="auto"/>
        <w:jc w:val="both"/>
        <w:rPr>
          <w:ins w:id="1959" w:author="Lukasz Krawiec AD" w:date="2021-02-26T08:44:00Z"/>
          <w:rFonts w:asciiTheme="minorHAnsi" w:hAnsiTheme="minorHAnsi" w:cstheme="minorHAnsi"/>
          <w:i/>
          <w:snapToGrid w:val="0"/>
          <w:sz w:val="22"/>
          <w:szCs w:val="22"/>
        </w:rPr>
      </w:pPr>
    </w:p>
    <w:p w14:paraId="784723CF" w14:textId="77777777" w:rsidR="00081E38" w:rsidRDefault="00081E38">
      <w:pPr>
        <w:spacing w:line="276" w:lineRule="auto"/>
        <w:jc w:val="both"/>
        <w:rPr>
          <w:ins w:id="1960" w:author="Lukasz Krawiec AD" w:date="2021-02-26T08:44:00Z"/>
          <w:rFonts w:asciiTheme="minorHAnsi" w:hAnsiTheme="minorHAnsi" w:cstheme="minorHAnsi"/>
          <w:i/>
          <w:snapToGrid w:val="0"/>
          <w:sz w:val="22"/>
          <w:szCs w:val="22"/>
        </w:rPr>
      </w:pPr>
    </w:p>
    <w:p w14:paraId="5C35A818" w14:textId="77777777" w:rsidR="00081E38" w:rsidRDefault="00081E38">
      <w:pPr>
        <w:spacing w:line="276" w:lineRule="auto"/>
        <w:jc w:val="both"/>
        <w:rPr>
          <w:ins w:id="1961" w:author="Lukasz Krawiec AD" w:date="2021-02-26T08:44:00Z"/>
          <w:rFonts w:asciiTheme="minorHAnsi" w:hAnsiTheme="minorHAnsi" w:cstheme="minorHAnsi"/>
          <w:i/>
          <w:snapToGrid w:val="0"/>
          <w:sz w:val="22"/>
          <w:szCs w:val="22"/>
        </w:rPr>
      </w:pPr>
    </w:p>
    <w:p w14:paraId="3D867AAA" w14:textId="77777777" w:rsidR="00081E38" w:rsidRDefault="00081E38">
      <w:pPr>
        <w:spacing w:line="276" w:lineRule="auto"/>
        <w:jc w:val="both"/>
        <w:rPr>
          <w:ins w:id="1962" w:author="Lukasz Krawiec AD" w:date="2021-02-26T08:44:00Z"/>
          <w:rFonts w:asciiTheme="minorHAnsi" w:hAnsiTheme="minorHAnsi" w:cstheme="minorHAnsi"/>
          <w:i/>
          <w:snapToGrid w:val="0"/>
          <w:sz w:val="22"/>
          <w:szCs w:val="22"/>
        </w:rPr>
      </w:pPr>
    </w:p>
    <w:p w14:paraId="423830B7" w14:textId="77777777" w:rsidR="00081E38" w:rsidRDefault="00081E38" w:rsidP="00081E38">
      <w:pPr>
        <w:spacing w:line="276" w:lineRule="auto"/>
        <w:jc w:val="right"/>
        <w:rPr>
          <w:ins w:id="1963" w:author="Lukasz Krawiec AD" w:date="2021-02-26T12:38:00Z"/>
          <w:rFonts w:asciiTheme="minorHAnsi" w:hAnsiTheme="minorHAnsi" w:cstheme="minorHAnsi"/>
          <w:i/>
          <w:snapToGrid w:val="0"/>
          <w:sz w:val="22"/>
          <w:szCs w:val="22"/>
        </w:rPr>
      </w:pPr>
      <w:ins w:id="1964" w:author="Lukasz Krawiec AD" w:date="2021-02-26T08:44:00Z">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ins>
    </w:p>
    <w:p w14:paraId="77F9980D" w14:textId="77777777" w:rsidR="000E2198" w:rsidRDefault="000E2198" w:rsidP="00081E38">
      <w:pPr>
        <w:spacing w:line="276" w:lineRule="auto"/>
        <w:jc w:val="right"/>
        <w:rPr>
          <w:ins w:id="1965" w:author="Lukasz Krawiec AD" w:date="2021-02-26T12:38:00Z"/>
          <w:rFonts w:asciiTheme="minorHAnsi" w:hAnsiTheme="minorHAnsi" w:cstheme="minorHAnsi"/>
          <w:i/>
          <w:snapToGrid w:val="0"/>
          <w:sz w:val="22"/>
          <w:szCs w:val="22"/>
        </w:rPr>
      </w:pPr>
    </w:p>
    <w:p w14:paraId="08EB4A24" w14:textId="77777777" w:rsidR="000E2198" w:rsidRPr="0039416D" w:rsidRDefault="000E2198" w:rsidP="000E2198">
      <w:pPr>
        <w:rPr>
          <w:ins w:id="1966" w:author="Lukasz Krawiec AD" w:date="2021-02-26T12:38:00Z"/>
          <w:rFonts w:asciiTheme="minorHAnsi" w:eastAsiaTheme="majorEastAsia" w:hAnsiTheme="minorHAnsi" w:cstheme="minorHAnsi"/>
          <w:sz w:val="22"/>
          <w:szCs w:val="22"/>
          <w:lang w:eastAsia="en-US"/>
        </w:rPr>
      </w:pPr>
      <w:ins w:id="1967" w:author="Lukasz Krawiec AD" w:date="2021-02-26T12:38:00Z">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III.242.1.2021</w:t>
        </w:r>
      </w:ins>
    </w:p>
    <w:p w14:paraId="3D4B32DE" w14:textId="77777777" w:rsidR="000E2198" w:rsidRPr="0039416D" w:rsidRDefault="000E2198" w:rsidP="00081E38">
      <w:pPr>
        <w:spacing w:line="276" w:lineRule="auto"/>
        <w:jc w:val="right"/>
        <w:rPr>
          <w:ins w:id="1968" w:author="Lukasz Krawiec AD" w:date="2021-02-26T08:44:00Z"/>
          <w:rFonts w:asciiTheme="minorHAnsi" w:hAnsiTheme="minorHAnsi" w:cstheme="minorHAnsi"/>
          <w:i/>
          <w:snapToGrid w:val="0"/>
          <w:sz w:val="22"/>
          <w:szCs w:val="22"/>
        </w:rPr>
      </w:pPr>
    </w:p>
    <w:p w14:paraId="00B1B487" w14:textId="77777777" w:rsidR="00081E38" w:rsidRPr="0039416D" w:rsidRDefault="00081E38" w:rsidP="00081E38">
      <w:pPr>
        <w:spacing w:line="276" w:lineRule="auto"/>
        <w:jc w:val="both"/>
        <w:rPr>
          <w:ins w:id="1969" w:author="Lukasz Krawiec AD" w:date="2021-02-26T08:44:00Z"/>
          <w:rFonts w:asciiTheme="minorHAnsi" w:hAnsiTheme="minorHAnsi" w:cstheme="minorHAnsi"/>
          <w:i/>
          <w:snapToGrid w:val="0"/>
          <w:sz w:val="22"/>
          <w:szCs w:val="22"/>
        </w:rPr>
      </w:pPr>
    </w:p>
    <w:p w14:paraId="3C673C91" w14:textId="77777777" w:rsidR="00081E38" w:rsidRDefault="00081E38" w:rsidP="00081E38">
      <w:pPr>
        <w:spacing w:line="276" w:lineRule="auto"/>
        <w:jc w:val="both"/>
        <w:rPr>
          <w:ins w:id="1970" w:author="Lukasz Krawiec AD" w:date="2021-02-26T08:44:00Z"/>
          <w:rFonts w:asciiTheme="minorHAnsi" w:hAnsiTheme="minorHAnsi" w:cstheme="minorHAnsi"/>
          <w:i/>
          <w:snapToGrid w:val="0"/>
          <w:sz w:val="22"/>
          <w:szCs w:val="22"/>
        </w:rPr>
      </w:pPr>
    </w:p>
    <w:p w14:paraId="7E8461CC" w14:textId="26C5EDC7" w:rsidR="00081E38" w:rsidRPr="00081E38" w:rsidRDefault="00081E38" w:rsidP="00081E38">
      <w:pPr>
        <w:spacing w:line="276" w:lineRule="auto"/>
        <w:jc w:val="center"/>
        <w:rPr>
          <w:ins w:id="1971" w:author="Lukasz Krawiec AD" w:date="2021-02-26T08:44:00Z"/>
          <w:rFonts w:cstheme="minorHAnsi"/>
          <w:b/>
          <w:sz w:val="28"/>
        </w:rPr>
      </w:pPr>
      <w:ins w:id="1972" w:author="Lukasz Krawiec AD" w:date="2021-02-26T08:44:00Z">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8</w:t>
        </w:r>
      </w:ins>
      <w:ins w:id="1973" w:author="Lukasz Krawiec AD" w:date="2021-02-26T10:54:00Z">
        <w:r w:rsidR="00587EA1">
          <w:rPr>
            <w:rFonts w:asciiTheme="minorHAnsi" w:hAnsiTheme="minorHAnsi" w:cstheme="minorHAnsi"/>
            <w:b/>
            <w:i/>
            <w:snapToGrid w:val="0"/>
            <w:sz w:val="22"/>
            <w:szCs w:val="22"/>
          </w:rPr>
          <w:t xml:space="preserve"> </w:t>
        </w:r>
      </w:ins>
      <w:ins w:id="1974" w:author="Lukasz Krawiec AD" w:date="2021-02-26T08:44:00Z">
        <w:r w:rsidRPr="002E2881">
          <w:rPr>
            <w:rFonts w:asciiTheme="minorHAnsi" w:hAnsiTheme="minorHAnsi" w:cstheme="minorHAnsi"/>
            <w:b/>
            <w:i/>
            <w:snapToGrid w:val="0"/>
            <w:sz w:val="22"/>
            <w:szCs w:val="22"/>
          </w:rPr>
          <w:t xml:space="preserve">- </w:t>
        </w:r>
      </w:ins>
      <w:ins w:id="1975" w:author="Lukasz Krawiec AD" w:date="2021-02-26T08:45:00Z">
        <w:r w:rsidRPr="00081E38">
          <w:rPr>
            <w:rFonts w:ascii="Arial" w:hAnsi="Arial" w:cs="Arial"/>
            <w:b/>
            <w:sz w:val="20"/>
            <w:szCs w:val="20"/>
            <w:rPrChange w:id="1976" w:author="Lukasz Krawiec AD" w:date="2021-02-26T08:45:00Z">
              <w:rPr>
                <w:rFonts w:ascii="Arial" w:hAnsi="Arial" w:cs="Arial"/>
                <w:sz w:val="20"/>
                <w:szCs w:val="20"/>
              </w:rPr>
            </w:rPrChange>
          </w:rPr>
          <w:t>„</w:t>
        </w:r>
        <w:r w:rsidRPr="00081E38">
          <w:rPr>
            <w:rFonts w:ascii="Arial" w:hAnsi="Arial" w:cs="Arial"/>
            <w:b/>
            <w:i/>
            <w:sz w:val="20"/>
            <w:szCs w:val="20"/>
            <w:rPrChange w:id="1977" w:author="Lukasz Krawiec AD" w:date="2021-02-26T08:45:00Z">
              <w:rPr>
                <w:rFonts w:ascii="Arial" w:hAnsi="Arial" w:cs="Arial"/>
                <w:i/>
                <w:sz w:val="20"/>
                <w:szCs w:val="20"/>
              </w:rPr>
            </w:rPrChange>
          </w:rPr>
          <w:t>W poszukiwaniu wspólnoty – film na lekcjach wychowawczych w szkole podstawowej (klasy IV-VIII)”</w:t>
        </w:r>
      </w:ins>
    </w:p>
    <w:p w14:paraId="37A8C100" w14:textId="77777777" w:rsidR="00081E38" w:rsidRDefault="00081E38" w:rsidP="00081E38">
      <w:pPr>
        <w:tabs>
          <w:tab w:val="left" w:pos="9000"/>
        </w:tabs>
        <w:jc w:val="right"/>
        <w:rPr>
          <w:ins w:id="1978" w:author="Lukasz Krawiec AD" w:date="2021-02-26T08:44:00Z"/>
          <w:rFonts w:ascii="Calibri" w:hAnsi="Calibri" w:cs="Tahoma"/>
          <w:i/>
          <w:iCs/>
          <w:sz w:val="18"/>
          <w:szCs w:val="18"/>
        </w:rPr>
      </w:pPr>
    </w:p>
    <w:p w14:paraId="57352FF8" w14:textId="77777777" w:rsidR="00081E38" w:rsidRPr="00081E38" w:rsidRDefault="00081E38">
      <w:pPr>
        <w:numPr>
          <w:ilvl w:val="0"/>
          <w:numId w:val="59"/>
        </w:numPr>
        <w:tabs>
          <w:tab w:val="left" w:pos="480"/>
        </w:tabs>
        <w:suppressAutoHyphens/>
        <w:spacing w:line="360" w:lineRule="auto"/>
        <w:ind w:left="0"/>
        <w:jc w:val="both"/>
        <w:rPr>
          <w:ins w:id="1979" w:author="Lukasz Krawiec AD" w:date="2021-02-26T08:44:00Z"/>
          <w:rFonts w:ascii="Arial" w:hAnsi="Arial" w:cs="Arial"/>
          <w:sz w:val="20"/>
          <w:szCs w:val="20"/>
        </w:rPr>
        <w:pPrChange w:id="1980" w:author="Lukasz Krawiec AD" w:date="2021-02-26T08:44:00Z">
          <w:pPr>
            <w:numPr>
              <w:numId w:val="44"/>
            </w:numPr>
            <w:tabs>
              <w:tab w:val="num" w:pos="360"/>
              <w:tab w:val="left" w:pos="480"/>
              <w:tab w:val="num" w:pos="644"/>
              <w:tab w:val="num" w:pos="708"/>
            </w:tabs>
            <w:suppressAutoHyphens/>
            <w:spacing w:line="360" w:lineRule="auto"/>
            <w:ind w:left="720" w:hanging="360"/>
            <w:jc w:val="both"/>
          </w:pPr>
        </w:pPrChange>
      </w:pPr>
      <w:ins w:id="1981" w:author="Lukasz Krawiec AD" w:date="2021-02-26T08:44:00Z">
        <w:r w:rsidRPr="00FB720B">
          <w:rPr>
            <w:rFonts w:ascii="Arial" w:hAnsi="Arial" w:cs="Arial"/>
            <w:sz w:val="20"/>
            <w:szCs w:val="20"/>
          </w:rPr>
          <w:t xml:space="preserve">Przedmiotem zamówienia jest przeprowadzenie doskonalenia zawodowego w formie </w:t>
        </w:r>
        <w:r w:rsidRPr="00081E38">
          <w:rPr>
            <w:rFonts w:ascii="Arial" w:hAnsi="Arial" w:cs="Arial"/>
            <w:sz w:val="20"/>
            <w:szCs w:val="20"/>
          </w:rPr>
          <w:t xml:space="preserve">webinarium </w:t>
        </w:r>
      </w:ins>
    </w:p>
    <w:p w14:paraId="2E7E229F" w14:textId="663699AC" w:rsidR="00081E38" w:rsidRPr="00081E38" w:rsidRDefault="00081E38">
      <w:pPr>
        <w:tabs>
          <w:tab w:val="left" w:pos="480"/>
        </w:tabs>
        <w:suppressAutoHyphens/>
        <w:spacing w:line="360" w:lineRule="auto"/>
        <w:jc w:val="both"/>
        <w:rPr>
          <w:ins w:id="1982" w:author="Lukasz Krawiec AD" w:date="2021-02-26T08:44:00Z"/>
          <w:rFonts w:ascii="Arial" w:hAnsi="Arial" w:cs="Arial"/>
          <w:sz w:val="20"/>
          <w:szCs w:val="20"/>
        </w:rPr>
      </w:pPr>
      <w:ins w:id="1983" w:author="Lukasz Krawiec AD" w:date="2021-02-26T08:44:00Z">
        <w:r w:rsidRPr="00081E38">
          <w:rPr>
            <w:rFonts w:ascii="Arial" w:hAnsi="Arial" w:cs="Arial"/>
            <w:sz w:val="20"/>
            <w:szCs w:val="20"/>
          </w:rPr>
          <w:t xml:space="preserve">na temat: </w:t>
        </w:r>
        <w:r>
          <w:rPr>
            <w:rFonts w:ascii="Arial" w:hAnsi="Arial" w:cs="Arial"/>
            <w:sz w:val="20"/>
            <w:szCs w:val="20"/>
          </w:rPr>
          <w:t>„</w:t>
        </w:r>
        <w:r w:rsidRPr="00081E38">
          <w:rPr>
            <w:rFonts w:ascii="Arial" w:hAnsi="Arial" w:cs="Arial"/>
            <w:i/>
            <w:sz w:val="20"/>
            <w:szCs w:val="20"/>
            <w:rPrChange w:id="1984" w:author="Lukasz Krawiec AD" w:date="2021-02-26T08:44:00Z">
              <w:rPr>
                <w:rFonts w:ascii="Arial" w:hAnsi="Arial" w:cs="Arial"/>
                <w:b/>
                <w:i/>
                <w:sz w:val="20"/>
                <w:szCs w:val="20"/>
              </w:rPr>
            </w:rPrChange>
          </w:rPr>
          <w:t>W poszukiwaniu wspólnoty – film na lekcjach wychowawczych w szkole podstawowej (klasy IV-VIII)</w:t>
        </w:r>
      </w:ins>
      <w:ins w:id="1985" w:author="Lukasz Krawiec AD" w:date="2021-02-26T08:45:00Z">
        <w:r>
          <w:rPr>
            <w:rFonts w:ascii="Arial" w:hAnsi="Arial" w:cs="Arial"/>
            <w:i/>
            <w:sz w:val="20"/>
            <w:szCs w:val="20"/>
          </w:rPr>
          <w:t>”</w:t>
        </w:r>
      </w:ins>
      <w:ins w:id="1986" w:author="Lukasz Krawiec AD" w:date="2021-02-26T08:44:00Z">
        <w:r w:rsidRPr="00081E38">
          <w:rPr>
            <w:rFonts w:ascii="Arial" w:hAnsi="Arial" w:cs="Arial"/>
            <w:i/>
            <w:sz w:val="20"/>
            <w:szCs w:val="20"/>
            <w:rPrChange w:id="1987" w:author="Lukasz Krawiec AD" w:date="2021-02-26T08:44:00Z">
              <w:rPr>
                <w:rFonts w:ascii="Arial" w:hAnsi="Arial" w:cs="Arial"/>
                <w:b/>
                <w:i/>
                <w:sz w:val="20"/>
                <w:szCs w:val="20"/>
              </w:rPr>
            </w:rPrChange>
          </w:rPr>
          <w:t xml:space="preserve">, </w:t>
        </w:r>
        <w:r w:rsidRPr="00081E38">
          <w:rPr>
            <w:rFonts w:ascii="Arial" w:hAnsi="Arial" w:cs="Arial"/>
            <w:sz w:val="20"/>
            <w:szCs w:val="20"/>
          </w:rPr>
          <w:t xml:space="preserve">które odbędzie się </w:t>
        </w:r>
        <w:r w:rsidRPr="00081E38">
          <w:rPr>
            <w:rFonts w:ascii="Arial" w:hAnsi="Arial" w:cs="Arial"/>
            <w:sz w:val="20"/>
            <w:szCs w:val="20"/>
            <w:rPrChange w:id="1988" w:author="Lukasz Krawiec AD" w:date="2021-02-26T08:44:00Z">
              <w:rPr>
                <w:rFonts w:ascii="Arial" w:hAnsi="Arial" w:cs="Arial"/>
                <w:b/>
                <w:sz w:val="20"/>
                <w:szCs w:val="20"/>
              </w:rPr>
            </w:rPrChange>
          </w:rPr>
          <w:t>29 marca (poniedziałek) 2021 r.</w:t>
        </w:r>
        <w:r w:rsidRPr="00081E38">
          <w:rPr>
            <w:rFonts w:ascii="Arial" w:hAnsi="Arial" w:cs="Arial"/>
            <w:sz w:val="20"/>
            <w:szCs w:val="20"/>
          </w:rPr>
          <w:t xml:space="preserve"> w godzinach </w:t>
        </w:r>
        <w:r w:rsidRPr="00081E38">
          <w:rPr>
            <w:rFonts w:ascii="Arial" w:hAnsi="Arial" w:cs="Arial"/>
            <w:sz w:val="20"/>
            <w:szCs w:val="20"/>
            <w:rPrChange w:id="1989" w:author="Lukasz Krawiec AD" w:date="2021-02-26T08:44:00Z">
              <w:rPr>
                <w:rFonts w:ascii="Arial" w:hAnsi="Arial" w:cs="Arial"/>
                <w:b/>
                <w:sz w:val="20"/>
                <w:szCs w:val="20"/>
              </w:rPr>
            </w:rPrChange>
          </w:rPr>
          <w:t>17.00-18.30.</w:t>
        </w:r>
      </w:ins>
    </w:p>
    <w:p w14:paraId="38030C52" w14:textId="77777777" w:rsidR="00081E38" w:rsidRDefault="00081E38">
      <w:pPr>
        <w:tabs>
          <w:tab w:val="left" w:pos="480"/>
        </w:tabs>
        <w:suppressAutoHyphens/>
        <w:spacing w:line="360" w:lineRule="auto"/>
        <w:jc w:val="both"/>
        <w:rPr>
          <w:ins w:id="1990" w:author="Lukasz Krawiec AD" w:date="2021-02-26T08:44:00Z"/>
        </w:rPr>
      </w:pPr>
      <w:ins w:id="1991" w:author="Lukasz Krawiec AD" w:date="2021-02-26T08:44:00Z">
        <w:r w:rsidRPr="00081E38">
          <w:rPr>
            <w:rFonts w:ascii="Arial" w:hAnsi="Arial" w:cs="Arial"/>
            <w:sz w:val="20"/>
            <w:szCs w:val="20"/>
          </w:rPr>
          <w:t xml:space="preserve">Przez pojęcie webinarium Zamawiający rozumie formę doskonalenia jako </w:t>
        </w:r>
        <w:r w:rsidRPr="00081E38">
          <w:rPr>
            <w:rFonts w:ascii="Arial" w:hAnsi="Arial" w:cs="Arial"/>
            <w:bCs/>
            <w:sz w:val="20"/>
            <w:szCs w:val="20"/>
          </w:rPr>
          <w:t>spotkanie online o strukturze</w:t>
        </w:r>
        <w:r w:rsidRPr="00FB720B">
          <w:rPr>
            <w:rFonts w:ascii="Arial" w:hAnsi="Arial" w:cs="Arial"/>
            <w:bCs/>
            <w:sz w:val="20"/>
            <w:szCs w:val="20"/>
          </w:rPr>
          <w:t xml:space="preserv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w:t>
        </w:r>
        <w:r w:rsidRPr="00C737CD">
          <w:t xml:space="preserve"> </w:t>
        </w:r>
      </w:ins>
    </w:p>
    <w:p w14:paraId="67FC8878" w14:textId="77777777" w:rsidR="00081E38" w:rsidRDefault="00081E38">
      <w:pPr>
        <w:tabs>
          <w:tab w:val="left" w:pos="480"/>
        </w:tabs>
        <w:suppressAutoHyphens/>
        <w:spacing w:line="360" w:lineRule="auto"/>
        <w:jc w:val="both"/>
        <w:rPr>
          <w:ins w:id="1992" w:author="Lukasz Krawiec AD" w:date="2021-02-26T08:44:00Z"/>
          <w:rFonts w:ascii="Arial" w:hAnsi="Arial" w:cs="Arial"/>
          <w:sz w:val="20"/>
          <w:szCs w:val="20"/>
        </w:rPr>
      </w:pPr>
      <w:ins w:id="1993" w:author="Lukasz Krawiec AD" w:date="2021-02-26T08:44:00Z">
        <w:r w:rsidRPr="00C737CD">
          <w:rPr>
            <w:rFonts w:ascii="Arial" w:hAnsi="Arial" w:cs="Arial"/>
            <w:bCs/>
            <w:sz w:val="20"/>
            <w:szCs w:val="20"/>
          </w:rPr>
          <w:t>Podczas webinarium nauczyciel d</w:t>
        </w:r>
        <w:r>
          <w:rPr>
            <w:rFonts w:ascii="Arial" w:hAnsi="Arial" w:cs="Arial"/>
            <w:bCs/>
            <w:sz w:val="20"/>
            <w:szCs w:val="20"/>
          </w:rPr>
          <w:t>owie się, jakie filmy i w jaki sposób wykorzystać, aby przygotować swoich uczniów do powrotu do szkoły. Prowadzący zaprezentuje przykładowe ćwiczenia/karty pracy  do pracy z filmami, których celem jest kształcenie inteligencji emocjonalnej i wzmacnianie poczucia wspólnoty.</w:t>
        </w:r>
      </w:ins>
    </w:p>
    <w:p w14:paraId="5E0C45E6" w14:textId="77777777" w:rsidR="00081E38" w:rsidRDefault="00081E38">
      <w:pPr>
        <w:numPr>
          <w:ilvl w:val="0"/>
          <w:numId w:val="59"/>
        </w:numPr>
        <w:tabs>
          <w:tab w:val="left" w:pos="480"/>
          <w:tab w:val="num" w:pos="644"/>
        </w:tabs>
        <w:suppressAutoHyphens/>
        <w:spacing w:line="360" w:lineRule="auto"/>
        <w:ind w:left="0" w:hanging="465"/>
        <w:rPr>
          <w:ins w:id="1994" w:author="Lukasz Krawiec AD" w:date="2021-02-26T08:44:00Z"/>
          <w:rFonts w:ascii="Arial" w:hAnsi="Arial" w:cs="Arial"/>
          <w:sz w:val="20"/>
          <w:szCs w:val="20"/>
        </w:rPr>
        <w:pPrChange w:id="1995" w:author="Lukasz Krawiec AD" w:date="2021-02-26T08:44:00Z">
          <w:pPr>
            <w:numPr>
              <w:numId w:val="44"/>
            </w:numPr>
            <w:tabs>
              <w:tab w:val="num" w:pos="360"/>
              <w:tab w:val="left" w:pos="480"/>
              <w:tab w:val="num" w:pos="644"/>
              <w:tab w:val="num" w:pos="708"/>
            </w:tabs>
            <w:suppressAutoHyphens/>
            <w:spacing w:line="360" w:lineRule="auto"/>
            <w:ind w:left="720" w:hanging="465"/>
          </w:pPr>
        </w:pPrChange>
      </w:pPr>
      <w:ins w:id="1996" w:author="Lukasz Krawiec AD" w:date="2021-02-26T08:44:00Z">
        <w:r>
          <w:rPr>
            <w:rFonts w:ascii="Arial" w:hAnsi="Arial" w:cs="Arial"/>
            <w:sz w:val="20"/>
            <w:szCs w:val="20"/>
          </w:rPr>
          <w:t>Forma doskonalenia przeznaczona jest dla  nauczycieli wychowawców ze szkół podstawowych (klasy IV-VIII) zwanych dalej osobami. Zamawiający zapewni wskazane osoby.</w:t>
        </w:r>
      </w:ins>
    </w:p>
    <w:p w14:paraId="17E26E63" w14:textId="77777777" w:rsidR="00081E38" w:rsidRPr="00FB720B" w:rsidRDefault="00081E38">
      <w:pPr>
        <w:numPr>
          <w:ilvl w:val="0"/>
          <w:numId w:val="59"/>
        </w:numPr>
        <w:tabs>
          <w:tab w:val="left" w:pos="480"/>
          <w:tab w:val="num" w:pos="644"/>
        </w:tabs>
        <w:suppressAutoHyphens/>
        <w:spacing w:line="360" w:lineRule="auto"/>
        <w:ind w:left="0" w:hanging="465"/>
        <w:jc w:val="both"/>
        <w:rPr>
          <w:ins w:id="1997" w:author="Lukasz Krawiec AD" w:date="2021-02-26T08:44:00Z"/>
          <w:rFonts w:ascii="Arial" w:hAnsi="Arial" w:cs="Arial"/>
          <w:i/>
          <w:sz w:val="20"/>
          <w:szCs w:val="20"/>
        </w:rPr>
        <w:pPrChange w:id="1998" w:author="Lukasz Krawiec AD" w:date="2021-02-26T08:44:00Z">
          <w:pPr>
            <w:numPr>
              <w:numId w:val="44"/>
            </w:numPr>
            <w:tabs>
              <w:tab w:val="num" w:pos="360"/>
              <w:tab w:val="left" w:pos="480"/>
              <w:tab w:val="num" w:pos="644"/>
              <w:tab w:val="num" w:pos="708"/>
            </w:tabs>
            <w:suppressAutoHyphens/>
            <w:spacing w:line="360" w:lineRule="auto"/>
            <w:ind w:left="720" w:hanging="465"/>
            <w:jc w:val="both"/>
          </w:pPr>
        </w:pPrChange>
      </w:pPr>
      <w:ins w:id="1999" w:author="Lukasz Krawiec AD" w:date="2021-02-26T08:44:00Z">
        <w:r>
          <w:rPr>
            <w:rFonts w:ascii="Arial" w:hAnsi="Arial" w:cs="Arial"/>
            <w:sz w:val="20"/>
            <w:szCs w:val="20"/>
          </w:rPr>
          <w:t xml:space="preserve">Forma doskonalenia odbywać się </w:t>
        </w:r>
        <w:r w:rsidRPr="00FB720B">
          <w:rPr>
            <w:rFonts w:ascii="Arial" w:hAnsi="Arial" w:cs="Arial"/>
            <w:sz w:val="20"/>
            <w:szCs w:val="20"/>
          </w:rPr>
          <w:t>będzie na platformie ClickMeeting.</w:t>
        </w:r>
      </w:ins>
    </w:p>
    <w:p w14:paraId="64B179AB" w14:textId="77777777" w:rsidR="00081E38" w:rsidRPr="00FB720B" w:rsidRDefault="00081E38">
      <w:pPr>
        <w:numPr>
          <w:ilvl w:val="0"/>
          <w:numId w:val="59"/>
        </w:numPr>
        <w:tabs>
          <w:tab w:val="left" w:pos="480"/>
          <w:tab w:val="num" w:pos="644"/>
        </w:tabs>
        <w:suppressAutoHyphens/>
        <w:spacing w:line="360" w:lineRule="auto"/>
        <w:ind w:left="0" w:hanging="465"/>
        <w:jc w:val="both"/>
        <w:rPr>
          <w:ins w:id="2000" w:author="Lukasz Krawiec AD" w:date="2021-02-26T08:44:00Z"/>
          <w:rFonts w:ascii="Arial" w:hAnsi="Arial" w:cs="Arial"/>
          <w:sz w:val="20"/>
          <w:szCs w:val="20"/>
        </w:rPr>
        <w:pPrChange w:id="2001" w:author="Lukasz Krawiec AD" w:date="2021-02-26T08:44:00Z">
          <w:pPr>
            <w:numPr>
              <w:numId w:val="44"/>
            </w:numPr>
            <w:tabs>
              <w:tab w:val="num" w:pos="360"/>
              <w:tab w:val="left" w:pos="480"/>
              <w:tab w:val="num" w:pos="644"/>
              <w:tab w:val="num" w:pos="708"/>
            </w:tabs>
            <w:suppressAutoHyphens/>
            <w:spacing w:line="360" w:lineRule="auto"/>
            <w:ind w:left="720" w:hanging="465"/>
            <w:jc w:val="both"/>
          </w:pPr>
        </w:pPrChange>
      </w:pPr>
      <w:ins w:id="2002" w:author="Lukasz Krawiec AD" w:date="2021-02-26T08:44:00Z">
        <w:r w:rsidRPr="00FB720B">
          <w:rPr>
            <w:rFonts w:ascii="Arial" w:hAnsi="Arial" w:cs="Arial"/>
            <w:sz w:val="20"/>
            <w:szCs w:val="20"/>
          </w:rPr>
          <w:t xml:space="preserve">Zamawiający szacuje przeszkolić maksymalnie 98 osób. </w:t>
        </w:r>
      </w:ins>
    </w:p>
    <w:p w14:paraId="07958DAF" w14:textId="77777777" w:rsidR="00081E38" w:rsidRPr="00FB720B" w:rsidRDefault="00081E38">
      <w:pPr>
        <w:numPr>
          <w:ilvl w:val="0"/>
          <w:numId w:val="59"/>
        </w:numPr>
        <w:tabs>
          <w:tab w:val="left" w:pos="480"/>
          <w:tab w:val="num" w:pos="644"/>
        </w:tabs>
        <w:suppressAutoHyphens/>
        <w:spacing w:line="360" w:lineRule="auto"/>
        <w:ind w:left="0" w:hanging="465"/>
        <w:jc w:val="both"/>
        <w:rPr>
          <w:ins w:id="2003" w:author="Lukasz Krawiec AD" w:date="2021-02-26T08:44:00Z"/>
          <w:rFonts w:ascii="Arial" w:hAnsi="Arial" w:cs="Arial"/>
          <w:sz w:val="20"/>
          <w:szCs w:val="20"/>
        </w:rPr>
        <w:pPrChange w:id="2004" w:author="Lukasz Krawiec AD" w:date="2021-02-26T08:44:00Z">
          <w:pPr>
            <w:numPr>
              <w:numId w:val="44"/>
            </w:numPr>
            <w:tabs>
              <w:tab w:val="num" w:pos="360"/>
              <w:tab w:val="left" w:pos="480"/>
              <w:tab w:val="num" w:pos="644"/>
              <w:tab w:val="num" w:pos="708"/>
            </w:tabs>
            <w:suppressAutoHyphens/>
            <w:spacing w:line="360" w:lineRule="auto"/>
            <w:ind w:left="720" w:hanging="465"/>
            <w:jc w:val="both"/>
          </w:pPr>
        </w:pPrChange>
      </w:pPr>
      <w:ins w:id="2005" w:author="Lukasz Krawiec AD" w:date="2021-02-26T08:44:00Z">
        <w:r w:rsidRPr="00FB720B">
          <w:rPr>
            <w:rFonts w:ascii="Arial" w:hAnsi="Arial" w:cs="Arial"/>
            <w:spacing w:val="-4"/>
            <w:sz w:val="20"/>
            <w:szCs w:val="20"/>
          </w:rPr>
          <w:t xml:space="preserve">Zamawiający ustala, że cena brutto za jedne webinarium dla grupy osób jest ceną ryczałtową, nie może ulec zmianie. </w:t>
        </w:r>
        <w:r w:rsidRPr="00FB720B">
          <w:rPr>
            <w:rFonts w:ascii="Arial" w:hAnsi="Arial" w:cs="Arial"/>
            <w:sz w:val="20"/>
            <w:szCs w:val="20"/>
          </w:rPr>
          <w:t xml:space="preserve">Zamawiający zapłaci tylko za faktycznie zrealizowane zamówienie. </w:t>
        </w:r>
        <w:r w:rsidRPr="00FB720B">
          <w:rPr>
            <w:rFonts w:ascii="Arial" w:hAnsi="Arial" w:cs="Arial"/>
            <w:spacing w:val="-4"/>
            <w:sz w:val="20"/>
            <w:szCs w:val="20"/>
          </w:rPr>
          <w:t xml:space="preserve">Przy czym, za jedne webinarium należy uznać formę doskonalenia odbywającą się przez 2 godziny dydaktyczne. </w:t>
        </w:r>
      </w:ins>
    </w:p>
    <w:p w14:paraId="0F693005" w14:textId="77777777" w:rsidR="00081E38" w:rsidRPr="00FB720B" w:rsidRDefault="00081E38">
      <w:pPr>
        <w:numPr>
          <w:ilvl w:val="0"/>
          <w:numId w:val="59"/>
        </w:numPr>
        <w:tabs>
          <w:tab w:val="left" w:pos="480"/>
          <w:tab w:val="num" w:pos="644"/>
        </w:tabs>
        <w:suppressAutoHyphens/>
        <w:spacing w:line="360" w:lineRule="auto"/>
        <w:ind w:left="0" w:hanging="465"/>
        <w:jc w:val="both"/>
        <w:rPr>
          <w:ins w:id="2006" w:author="Lukasz Krawiec AD" w:date="2021-02-26T08:44:00Z"/>
          <w:rFonts w:ascii="Arial" w:hAnsi="Arial" w:cs="Arial"/>
          <w:sz w:val="20"/>
          <w:szCs w:val="20"/>
        </w:rPr>
        <w:pPrChange w:id="2007" w:author="Lukasz Krawiec AD" w:date="2021-02-26T08:44:00Z">
          <w:pPr>
            <w:numPr>
              <w:numId w:val="44"/>
            </w:numPr>
            <w:tabs>
              <w:tab w:val="num" w:pos="360"/>
              <w:tab w:val="left" w:pos="480"/>
              <w:tab w:val="num" w:pos="644"/>
              <w:tab w:val="num" w:pos="708"/>
            </w:tabs>
            <w:suppressAutoHyphens/>
            <w:spacing w:line="360" w:lineRule="auto"/>
            <w:ind w:left="720" w:hanging="465"/>
            <w:jc w:val="both"/>
          </w:pPr>
        </w:pPrChange>
      </w:pPr>
      <w:ins w:id="2008" w:author="Lukasz Krawiec AD" w:date="2021-02-26T08:44:00Z">
        <w:r w:rsidRPr="00FB720B">
          <w:rPr>
            <w:rFonts w:ascii="Arial" w:hAnsi="Arial" w:cs="Arial"/>
            <w:sz w:val="20"/>
            <w:szCs w:val="20"/>
          </w:rPr>
          <w:t>Wszystkie materiały w formie elektronicznej muszą spełniać następujące wymagania:</w:t>
        </w:r>
      </w:ins>
    </w:p>
    <w:p w14:paraId="5163E132" w14:textId="77777777" w:rsidR="00081E38" w:rsidRPr="00FB720B" w:rsidRDefault="00081E38">
      <w:pPr>
        <w:numPr>
          <w:ilvl w:val="0"/>
          <w:numId w:val="60"/>
        </w:numPr>
        <w:tabs>
          <w:tab w:val="left" w:pos="720"/>
          <w:tab w:val="left" w:pos="1080"/>
          <w:tab w:val="left" w:pos="1260"/>
        </w:tabs>
        <w:suppressAutoHyphens/>
        <w:spacing w:line="360" w:lineRule="auto"/>
        <w:ind w:left="0"/>
        <w:rPr>
          <w:ins w:id="2009" w:author="Lukasz Krawiec AD" w:date="2021-02-26T08:44:00Z"/>
          <w:rFonts w:ascii="Arial" w:hAnsi="Arial" w:cs="Arial"/>
          <w:sz w:val="20"/>
          <w:szCs w:val="20"/>
        </w:rPr>
        <w:pPrChange w:id="2010" w:author="Lukasz Krawiec AD" w:date="2021-02-26T08:44:00Z">
          <w:pPr>
            <w:numPr>
              <w:numId w:val="47"/>
            </w:numPr>
            <w:tabs>
              <w:tab w:val="left" w:pos="720"/>
              <w:tab w:val="left" w:pos="1080"/>
              <w:tab w:val="left" w:pos="1260"/>
            </w:tabs>
            <w:suppressAutoHyphens/>
            <w:spacing w:line="360" w:lineRule="auto"/>
            <w:ind w:left="1080" w:hanging="360"/>
          </w:pPr>
        </w:pPrChange>
      </w:pPr>
      <w:ins w:id="2011" w:author="Lukasz Krawiec AD" w:date="2021-02-26T08:44:00Z">
        <w:r w:rsidRPr="00FB720B">
          <w:rPr>
            <w:rFonts w:ascii="Arial" w:hAnsi="Arial" w:cs="Arial"/>
            <w:sz w:val="20"/>
            <w:szCs w:val="20"/>
          </w:rPr>
          <w:t>być opracowane zgodnie z tematyką formy doskonalenia,</w:t>
        </w:r>
      </w:ins>
    </w:p>
    <w:p w14:paraId="7FC30989" w14:textId="77777777" w:rsidR="00081E38" w:rsidRPr="00FB720B" w:rsidRDefault="00081E38">
      <w:pPr>
        <w:numPr>
          <w:ilvl w:val="0"/>
          <w:numId w:val="60"/>
        </w:numPr>
        <w:tabs>
          <w:tab w:val="left" w:pos="900"/>
          <w:tab w:val="left" w:pos="1260"/>
        </w:tabs>
        <w:suppressAutoHyphens/>
        <w:spacing w:line="360" w:lineRule="auto"/>
        <w:ind w:left="0"/>
        <w:jc w:val="both"/>
        <w:rPr>
          <w:ins w:id="2012" w:author="Lukasz Krawiec AD" w:date="2021-02-26T08:44:00Z"/>
          <w:rFonts w:ascii="Arial" w:hAnsi="Arial" w:cs="Arial"/>
          <w:sz w:val="20"/>
          <w:szCs w:val="20"/>
        </w:rPr>
        <w:pPrChange w:id="2013" w:author="Lukasz Krawiec AD" w:date="2021-02-26T08:44:00Z">
          <w:pPr>
            <w:numPr>
              <w:numId w:val="47"/>
            </w:numPr>
            <w:tabs>
              <w:tab w:val="num" w:pos="720"/>
              <w:tab w:val="left" w:pos="900"/>
              <w:tab w:val="left" w:pos="1260"/>
            </w:tabs>
            <w:suppressAutoHyphens/>
            <w:spacing w:line="360" w:lineRule="auto"/>
            <w:ind w:left="1080" w:hanging="360"/>
            <w:jc w:val="both"/>
          </w:pPr>
        </w:pPrChange>
      </w:pPr>
      <w:ins w:id="2014" w:author="Lukasz Krawiec AD" w:date="2021-02-26T08:44:00Z">
        <w:r w:rsidRPr="00FB720B">
          <w:rPr>
            <w:rFonts w:ascii="Arial" w:hAnsi="Arial" w:cs="Arial"/>
            <w:sz w:val="20"/>
            <w:szCs w:val="20"/>
          </w:rPr>
          <w:t>być oznaczone następującą informacją: „Materiały do webinarium - tytuł i data formy doskonalenia”,</w:t>
        </w:r>
      </w:ins>
    </w:p>
    <w:p w14:paraId="7851CCD2" w14:textId="77777777" w:rsidR="00081E38" w:rsidRPr="00FB720B" w:rsidRDefault="00081E38">
      <w:pPr>
        <w:widowControl w:val="0"/>
        <w:numPr>
          <w:ilvl w:val="0"/>
          <w:numId w:val="60"/>
        </w:numPr>
        <w:tabs>
          <w:tab w:val="left" w:pos="426"/>
        </w:tabs>
        <w:spacing w:line="360" w:lineRule="auto"/>
        <w:ind w:left="0"/>
        <w:jc w:val="both"/>
        <w:rPr>
          <w:ins w:id="2015" w:author="Lukasz Krawiec AD" w:date="2021-02-26T08:44:00Z"/>
          <w:rFonts w:ascii="Arial" w:hAnsi="Arial" w:cs="Arial"/>
          <w:sz w:val="20"/>
          <w:szCs w:val="20"/>
        </w:rPr>
        <w:pPrChange w:id="2016" w:author="Lukasz Krawiec AD" w:date="2021-02-26T08:44:00Z">
          <w:pPr>
            <w:widowControl w:val="0"/>
            <w:numPr>
              <w:numId w:val="47"/>
            </w:numPr>
            <w:tabs>
              <w:tab w:val="left" w:pos="426"/>
              <w:tab w:val="num" w:pos="720"/>
            </w:tabs>
            <w:spacing w:line="360" w:lineRule="auto"/>
            <w:ind w:left="1080" w:hanging="360"/>
            <w:jc w:val="both"/>
          </w:pPr>
        </w:pPrChange>
      </w:pPr>
      <w:ins w:id="2017" w:author="Lukasz Krawiec AD" w:date="2021-02-26T08:44:00Z">
        <w:r w:rsidRPr="00FB720B">
          <w:rPr>
            <w:rFonts w:ascii="Arial" w:hAnsi="Arial" w:cs="Arial"/>
            <w:sz w:val="20"/>
            <w:szCs w:val="20"/>
          </w:rPr>
          <w:t>powinny pozwalać na samodzielną edukację z zakresu tematyki formy doskonalenia.</w:t>
        </w:r>
      </w:ins>
    </w:p>
    <w:p w14:paraId="752B7E76" w14:textId="77777777" w:rsidR="00081E38" w:rsidRPr="00FB720B" w:rsidRDefault="00081E38">
      <w:pPr>
        <w:numPr>
          <w:ilvl w:val="0"/>
          <w:numId w:val="59"/>
        </w:numPr>
        <w:tabs>
          <w:tab w:val="left" w:pos="480"/>
          <w:tab w:val="num" w:pos="644"/>
        </w:tabs>
        <w:suppressAutoHyphens/>
        <w:spacing w:line="360" w:lineRule="auto"/>
        <w:ind w:left="0" w:hanging="465"/>
        <w:jc w:val="both"/>
        <w:rPr>
          <w:ins w:id="2018" w:author="Lukasz Krawiec AD" w:date="2021-02-26T08:44:00Z"/>
          <w:rFonts w:ascii="Arial" w:hAnsi="Arial" w:cs="Arial"/>
          <w:sz w:val="20"/>
          <w:szCs w:val="20"/>
        </w:rPr>
        <w:pPrChange w:id="2019" w:author="Lukasz Krawiec AD" w:date="2021-02-26T08:44:00Z">
          <w:pPr>
            <w:numPr>
              <w:numId w:val="44"/>
            </w:numPr>
            <w:tabs>
              <w:tab w:val="num" w:pos="360"/>
              <w:tab w:val="left" w:pos="480"/>
              <w:tab w:val="num" w:pos="644"/>
              <w:tab w:val="num" w:pos="708"/>
            </w:tabs>
            <w:suppressAutoHyphens/>
            <w:spacing w:line="360" w:lineRule="auto"/>
            <w:ind w:left="720" w:hanging="465"/>
            <w:jc w:val="both"/>
          </w:pPr>
        </w:pPrChange>
      </w:pPr>
      <w:ins w:id="2020" w:author="Lukasz Krawiec AD" w:date="2021-02-26T08:44:00Z">
        <w:r w:rsidRPr="00FB720B">
          <w:rPr>
            <w:rFonts w:ascii="Arial" w:hAnsi="Arial" w:cs="Arial"/>
            <w:sz w:val="20"/>
            <w:szCs w:val="20"/>
          </w:rPr>
          <w:t xml:space="preserve">Zamawiający zapewni zabezpieczenie techniczne ponadto </w:t>
        </w:r>
        <w:r>
          <w:rPr>
            <w:rFonts w:ascii="Arial" w:hAnsi="Arial" w:cs="Arial"/>
            <w:sz w:val="20"/>
            <w:szCs w:val="20"/>
          </w:rPr>
          <w:t>udostępni</w:t>
        </w:r>
        <w:r w:rsidRPr="00FB720B">
          <w:rPr>
            <w:rFonts w:ascii="Arial" w:hAnsi="Arial" w:cs="Arial"/>
            <w:sz w:val="20"/>
            <w:szCs w:val="20"/>
          </w:rPr>
          <w:t xml:space="preserve"> każdemu uczestnikowi </w:t>
        </w:r>
        <w:r>
          <w:rPr>
            <w:rFonts w:ascii="Arial" w:hAnsi="Arial" w:cs="Arial"/>
            <w:sz w:val="20"/>
            <w:szCs w:val="20"/>
          </w:rPr>
          <w:t xml:space="preserve">oraz prowadzącemu </w:t>
        </w:r>
        <w:r w:rsidRPr="00FB720B">
          <w:rPr>
            <w:rFonts w:ascii="Arial" w:hAnsi="Arial" w:cs="Arial"/>
            <w:sz w:val="20"/>
            <w:szCs w:val="20"/>
          </w:rPr>
          <w:t xml:space="preserve">webinarium </w:t>
        </w:r>
        <w:r>
          <w:rPr>
            <w:rFonts w:ascii="Arial" w:hAnsi="Arial" w:cs="Arial"/>
            <w:sz w:val="20"/>
            <w:szCs w:val="20"/>
          </w:rPr>
          <w:t>dostęp do platformy</w:t>
        </w:r>
        <w:r w:rsidRPr="00FB720B">
          <w:rPr>
            <w:rFonts w:ascii="Arial" w:hAnsi="Arial" w:cs="Arial"/>
            <w:sz w:val="20"/>
            <w:szCs w:val="20"/>
          </w:rPr>
          <w:t xml:space="preserve">. </w:t>
        </w:r>
      </w:ins>
    </w:p>
    <w:p w14:paraId="209F5D8B" w14:textId="77777777" w:rsidR="00081E38" w:rsidRPr="0064466B" w:rsidRDefault="00081E38">
      <w:pPr>
        <w:numPr>
          <w:ilvl w:val="0"/>
          <w:numId w:val="59"/>
        </w:numPr>
        <w:tabs>
          <w:tab w:val="left" w:pos="480"/>
          <w:tab w:val="num" w:pos="644"/>
        </w:tabs>
        <w:suppressAutoHyphens/>
        <w:spacing w:line="360" w:lineRule="auto"/>
        <w:ind w:left="0" w:hanging="465"/>
        <w:jc w:val="both"/>
        <w:rPr>
          <w:ins w:id="2021" w:author="Lukasz Krawiec AD" w:date="2021-02-26T08:44:00Z"/>
          <w:rFonts w:ascii="Arial" w:hAnsi="Arial" w:cs="Arial"/>
          <w:sz w:val="20"/>
          <w:szCs w:val="20"/>
        </w:rPr>
        <w:pPrChange w:id="2022" w:author="Lukasz Krawiec AD" w:date="2021-02-26T08:44:00Z">
          <w:pPr>
            <w:numPr>
              <w:numId w:val="44"/>
            </w:numPr>
            <w:tabs>
              <w:tab w:val="num" w:pos="360"/>
              <w:tab w:val="left" w:pos="480"/>
              <w:tab w:val="num" w:pos="644"/>
              <w:tab w:val="num" w:pos="708"/>
            </w:tabs>
            <w:suppressAutoHyphens/>
            <w:spacing w:line="360" w:lineRule="auto"/>
            <w:ind w:left="720" w:hanging="465"/>
            <w:jc w:val="both"/>
          </w:pPr>
        </w:pPrChange>
      </w:pPr>
      <w:ins w:id="2023" w:author="Lukasz Krawiec AD" w:date="2021-02-26T08:44:00Z">
        <w:r w:rsidRPr="0064466B">
          <w:rPr>
            <w:rFonts w:ascii="Arial" w:hAnsi="Arial" w:cs="Arial"/>
            <w:sz w:val="20"/>
            <w:szCs w:val="20"/>
          </w:rPr>
          <w:t>Zamawiający zastrzega sobie prawo obserwacji lub realizacji monitorowania formy doskonalenia.</w:t>
        </w:r>
      </w:ins>
    </w:p>
    <w:p w14:paraId="1CD46DE6" w14:textId="77777777" w:rsidR="00081E38" w:rsidRPr="0064466B" w:rsidRDefault="00081E38">
      <w:pPr>
        <w:numPr>
          <w:ilvl w:val="0"/>
          <w:numId w:val="59"/>
        </w:numPr>
        <w:tabs>
          <w:tab w:val="left" w:pos="480"/>
          <w:tab w:val="num" w:pos="644"/>
        </w:tabs>
        <w:suppressAutoHyphens/>
        <w:spacing w:line="360" w:lineRule="auto"/>
        <w:ind w:left="0" w:hanging="465"/>
        <w:jc w:val="both"/>
        <w:rPr>
          <w:ins w:id="2024" w:author="Lukasz Krawiec AD" w:date="2021-02-26T08:44:00Z"/>
          <w:rFonts w:ascii="Arial" w:hAnsi="Arial" w:cs="Arial"/>
          <w:sz w:val="20"/>
          <w:szCs w:val="20"/>
        </w:rPr>
        <w:pPrChange w:id="2025" w:author="Lukasz Krawiec AD" w:date="2021-02-26T08:44:00Z">
          <w:pPr>
            <w:numPr>
              <w:numId w:val="44"/>
            </w:numPr>
            <w:tabs>
              <w:tab w:val="num" w:pos="360"/>
              <w:tab w:val="left" w:pos="480"/>
              <w:tab w:val="num" w:pos="644"/>
              <w:tab w:val="num" w:pos="708"/>
            </w:tabs>
            <w:suppressAutoHyphens/>
            <w:spacing w:line="360" w:lineRule="auto"/>
            <w:ind w:left="720" w:hanging="465"/>
            <w:jc w:val="both"/>
          </w:pPr>
        </w:pPrChange>
      </w:pPr>
      <w:ins w:id="2026" w:author="Lukasz Krawiec AD" w:date="2021-02-26T08:44:00Z">
        <w:r w:rsidRPr="0064466B">
          <w:rPr>
            <w:rFonts w:ascii="Arial" w:hAnsi="Arial" w:cs="Arial"/>
            <w:sz w:val="20"/>
            <w:szCs w:val="20"/>
          </w:rPr>
          <w:t>Wykonawca wyraża zgodę na wykorzystanie materiałów szkoleniowych z danej formy doskonalenia na potrzeby jej uczestników.</w:t>
        </w:r>
      </w:ins>
    </w:p>
    <w:p w14:paraId="1C88C036" w14:textId="77777777" w:rsidR="00081E38" w:rsidRPr="0064466B" w:rsidRDefault="00081E38">
      <w:pPr>
        <w:numPr>
          <w:ilvl w:val="0"/>
          <w:numId w:val="59"/>
        </w:numPr>
        <w:tabs>
          <w:tab w:val="left" w:pos="480"/>
          <w:tab w:val="num" w:pos="644"/>
        </w:tabs>
        <w:suppressAutoHyphens/>
        <w:spacing w:line="360" w:lineRule="auto"/>
        <w:ind w:left="0" w:hanging="465"/>
        <w:jc w:val="both"/>
        <w:rPr>
          <w:ins w:id="2027" w:author="Lukasz Krawiec AD" w:date="2021-02-26T08:44:00Z"/>
          <w:rFonts w:ascii="Arial" w:hAnsi="Arial" w:cs="Arial"/>
          <w:sz w:val="20"/>
          <w:szCs w:val="20"/>
        </w:rPr>
        <w:pPrChange w:id="2028" w:author="Lukasz Krawiec AD" w:date="2021-02-26T08:44:00Z">
          <w:pPr>
            <w:numPr>
              <w:numId w:val="44"/>
            </w:numPr>
            <w:tabs>
              <w:tab w:val="num" w:pos="360"/>
              <w:tab w:val="left" w:pos="480"/>
              <w:tab w:val="num" w:pos="644"/>
              <w:tab w:val="num" w:pos="708"/>
            </w:tabs>
            <w:suppressAutoHyphens/>
            <w:spacing w:line="360" w:lineRule="auto"/>
            <w:ind w:left="720" w:hanging="465"/>
            <w:jc w:val="both"/>
          </w:pPr>
        </w:pPrChange>
      </w:pPr>
      <w:ins w:id="2029" w:author="Lukasz Krawiec AD" w:date="2021-02-26T08:44:00Z">
        <w:r w:rsidRPr="0064466B">
          <w:rPr>
            <w:rFonts w:ascii="Arial" w:hAnsi="Arial" w:cs="Arial"/>
            <w:sz w:val="20"/>
            <w:szCs w:val="20"/>
          </w:rPr>
          <w:t>Zamawiający prowadzi dokumentację niezbędną do realizacji form doskonalenia (listy obecności).</w:t>
        </w:r>
      </w:ins>
    </w:p>
    <w:p w14:paraId="45429F2C" w14:textId="77777777" w:rsidR="00081E38" w:rsidRPr="0064466B" w:rsidRDefault="00081E38">
      <w:pPr>
        <w:numPr>
          <w:ilvl w:val="0"/>
          <w:numId w:val="59"/>
        </w:numPr>
        <w:tabs>
          <w:tab w:val="left" w:pos="480"/>
          <w:tab w:val="num" w:pos="644"/>
        </w:tabs>
        <w:suppressAutoHyphens/>
        <w:spacing w:line="360" w:lineRule="auto"/>
        <w:ind w:left="0" w:hanging="465"/>
        <w:jc w:val="both"/>
        <w:rPr>
          <w:ins w:id="2030" w:author="Lukasz Krawiec AD" w:date="2021-02-26T08:44:00Z"/>
          <w:rFonts w:ascii="Arial" w:hAnsi="Arial" w:cs="Arial"/>
          <w:sz w:val="20"/>
          <w:szCs w:val="20"/>
        </w:rPr>
        <w:pPrChange w:id="2031" w:author="Lukasz Krawiec AD" w:date="2021-02-26T08:44:00Z">
          <w:pPr>
            <w:numPr>
              <w:numId w:val="44"/>
            </w:numPr>
            <w:tabs>
              <w:tab w:val="num" w:pos="360"/>
              <w:tab w:val="left" w:pos="480"/>
              <w:tab w:val="num" w:pos="644"/>
              <w:tab w:val="num" w:pos="708"/>
            </w:tabs>
            <w:suppressAutoHyphens/>
            <w:spacing w:line="360" w:lineRule="auto"/>
            <w:ind w:left="720" w:hanging="465"/>
            <w:jc w:val="both"/>
          </w:pPr>
        </w:pPrChange>
      </w:pPr>
      <w:ins w:id="2032" w:author="Lukasz Krawiec AD" w:date="2021-02-26T08:44:00Z">
        <w:r w:rsidRPr="0064466B">
          <w:rPr>
            <w:rFonts w:ascii="Arial" w:hAnsi="Arial" w:cs="Arial"/>
            <w:sz w:val="20"/>
            <w:szCs w:val="20"/>
          </w:rPr>
          <w:t>Zamawiający po realizacji formy doskonalenia przeprowadzi ewaluację zgodnie z procedurami i narzędziami ewaluacji stosowanymi u Zamawiającego.</w:t>
        </w:r>
      </w:ins>
    </w:p>
    <w:p w14:paraId="27E146BC" w14:textId="77777777" w:rsidR="00081E38" w:rsidRPr="0064466B" w:rsidRDefault="00081E38">
      <w:pPr>
        <w:numPr>
          <w:ilvl w:val="0"/>
          <w:numId w:val="59"/>
        </w:numPr>
        <w:tabs>
          <w:tab w:val="left" w:pos="480"/>
          <w:tab w:val="num" w:pos="644"/>
        </w:tabs>
        <w:suppressAutoHyphens/>
        <w:spacing w:line="360" w:lineRule="auto"/>
        <w:ind w:left="0" w:hanging="465"/>
        <w:jc w:val="both"/>
        <w:rPr>
          <w:ins w:id="2033" w:author="Lukasz Krawiec AD" w:date="2021-02-26T08:44:00Z"/>
          <w:rFonts w:ascii="Arial" w:hAnsi="Arial" w:cs="Arial"/>
          <w:sz w:val="20"/>
          <w:szCs w:val="20"/>
        </w:rPr>
        <w:pPrChange w:id="2034" w:author="Lukasz Krawiec AD" w:date="2021-02-26T08:44:00Z">
          <w:pPr>
            <w:numPr>
              <w:numId w:val="44"/>
            </w:numPr>
            <w:tabs>
              <w:tab w:val="num" w:pos="360"/>
              <w:tab w:val="left" w:pos="480"/>
              <w:tab w:val="num" w:pos="644"/>
              <w:tab w:val="num" w:pos="708"/>
            </w:tabs>
            <w:suppressAutoHyphens/>
            <w:spacing w:line="360" w:lineRule="auto"/>
            <w:ind w:left="720" w:hanging="465"/>
            <w:jc w:val="both"/>
          </w:pPr>
        </w:pPrChange>
      </w:pPr>
      <w:ins w:id="2035" w:author="Lukasz Krawiec AD" w:date="2021-02-26T08:44:00Z">
        <w:r w:rsidRPr="0064466B">
          <w:rPr>
            <w:rFonts w:ascii="Arial" w:hAnsi="Arial" w:cs="Arial"/>
            <w:sz w:val="20"/>
            <w:szCs w:val="20"/>
          </w:rPr>
          <w:t xml:space="preserve">Zamawiający wystawia zaświadczenie ukończenia formy doskonalenia. Wykonawca z tego tytułu nie ponosi kosztów.  </w:t>
        </w:r>
      </w:ins>
    </w:p>
    <w:p w14:paraId="0863556B" w14:textId="77777777" w:rsidR="00081E38" w:rsidRPr="0064466B" w:rsidRDefault="00081E38">
      <w:pPr>
        <w:numPr>
          <w:ilvl w:val="0"/>
          <w:numId w:val="59"/>
        </w:numPr>
        <w:tabs>
          <w:tab w:val="left" w:pos="480"/>
          <w:tab w:val="num" w:pos="644"/>
        </w:tabs>
        <w:suppressAutoHyphens/>
        <w:spacing w:line="360" w:lineRule="auto"/>
        <w:ind w:left="0" w:hanging="465"/>
        <w:jc w:val="both"/>
        <w:rPr>
          <w:ins w:id="2036" w:author="Lukasz Krawiec AD" w:date="2021-02-26T08:44:00Z"/>
          <w:rFonts w:ascii="Arial" w:hAnsi="Arial" w:cs="Arial"/>
          <w:sz w:val="20"/>
          <w:szCs w:val="20"/>
        </w:rPr>
        <w:pPrChange w:id="2037" w:author="Lukasz Krawiec AD" w:date="2021-02-26T08:44:00Z">
          <w:pPr>
            <w:numPr>
              <w:numId w:val="44"/>
            </w:numPr>
            <w:tabs>
              <w:tab w:val="num" w:pos="360"/>
              <w:tab w:val="left" w:pos="480"/>
              <w:tab w:val="num" w:pos="644"/>
              <w:tab w:val="num" w:pos="708"/>
            </w:tabs>
            <w:suppressAutoHyphens/>
            <w:spacing w:line="360" w:lineRule="auto"/>
            <w:ind w:left="720" w:hanging="465"/>
            <w:jc w:val="both"/>
          </w:pPr>
        </w:pPrChange>
      </w:pPr>
      <w:ins w:id="2038" w:author="Lukasz Krawiec AD" w:date="2021-02-26T08:44:00Z">
        <w:r w:rsidRPr="0064466B">
          <w:rPr>
            <w:rFonts w:ascii="Arial" w:hAnsi="Arial" w:cs="Arial"/>
            <w:sz w:val="20"/>
            <w:szCs w:val="20"/>
          </w:rPr>
          <w:t>Zamawiający wskaże osobę/osoby odpowiedzialną/e za realizację przedmiotu zamówienia i upoważnioną /upoważnione do kontaktów i reprezentowania Zamawiającego.</w:t>
        </w:r>
      </w:ins>
    </w:p>
    <w:p w14:paraId="2FD043AC" w14:textId="77777777" w:rsidR="00081E38" w:rsidRDefault="00081E38">
      <w:pPr>
        <w:spacing w:line="276" w:lineRule="auto"/>
        <w:jc w:val="both"/>
        <w:rPr>
          <w:ins w:id="2039" w:author="Lukasz Krawiec AD" w:date="2021-02-26T08:44:00Z"/>
          <w:rFonts w:asciiTheme="minorHAnsi" w:hAnsiTheme="minorHAnsi" w:cstheme="minorHAnsi"/>
          <w:i/>
          <w:snapToGrid w:val="0"/>
          <w:sz w:val="22"/>
          <w:szCs w:val="22"/>
        </w:rPr>
      </w:pPr>
    </w:p>
    <w:p w14:paraId="63C0DF1F" w14:textId="77777777" w:rsidR="00081E38" w:rsidRDefault="00081E38" w:rsidP="00081E38">
      <w:pPr>
        <w:spacing w:line="276" w:lineRule="auto"/>
        <w:jc w:val="both"/>
        <w:rPr>
          <w:ins w:id="2040" w:author="Lukasz Krawiec AD" w:date="2021-02-26T08:44:00Z"/>
          <w:rFonts w:asciiTheme="minorHAnsi" w:hAnsiTheme="minorHAnsi" w:cstheme="minorHAnsi"/>
          <w:i/>
          <w:snapToGrid w:val="0"/>
          <w:sz w:val="22"/>
          <w:szCs w:val="22"/>
        </w:rPr>
      </w:pPr>
    </w:p>
    <w:p w14:paraId="6B1C92CA" w14:textId="77777777" w:rsidR="00081E38" w:rsidRDefault="00081E38">
      <w:pPr>
        <w:spacing w:line="276" w:lineRule="auto"/>
        <w:jc w:val="both"/>
        <w:rPr>
          <w:ins w:id="2041" w:author="Lukasz Krawiec AD" w:date="2021-02-26T08:45:00Z"/>
          <w:rFonts w:asciiTheme="minorHAnsi" w:hAnsiTheme="minorHAnsi" w:cstheme="minorHAnsi"/>
          <w:i/>
          <w:snapToGrid w:val="0"/>
          <w:sz w:val="22"/>
          <w:szCs w:val="22"/>
        </w:rPr>
      </w:pPr>
    </w:p>
    <w:p w14:paraId="58542ECA" w14:textId="77777777" w:rsidR="00081E38" w:rsidRDefault="00081E38">
      <w:pPr>
        <w:spacing w:line="276" w:lineRule="auto"/>
        <w:jc w:val="both"/>
        <w:rPr>
          <w:ins w:id="2042" w:author="Lukasz Krawiec AD" w:date="2021-02-26T08:45:00Z"/>
          <w:rFonts w:asciiTheme="minorHAnsi" w:hAnsiTheme="minorHAnsi" w:cstheme="minorHAnsi"/>
          <w:i/>
          <w:snapToGrid w:val="0"/>
          <w:sz w:val="22"/>
          <w:szCs w:val="22"/>
        </w:rPr>
      </w:pPr>
    </w:p>
    <w:p w14:paraId="3093EA94" w14:textId="77777777" w:rsidR="00081E38" w:rsidRDefault="00081E38">
      <w:pPr>
        <w:spacing w:line="276" w:lineRule="auto"/>
        <w:jc w:val="both"/>
        <w:rPr>
          <w:ins w:id="2043" w:author="Lukasz Krawiec AD" w:date="2021-02-26T08:45:00Z"/>
          <w:rFonts w:asciiTheme="minorHAnsi" w:hAnsiTheme="minorHAnsi" w:cstheme="minorHAnsi"/>
          <w:i/>
          <w:snapToGrid w:val="0"/>
          <w:sz w:val="22"/>
          <w:szCs w:val="22"/>
        </w:rPr>
      </w:pPr>
    </w:p>
    <w:p w14:paraId="359AF886" w14:textId="77777777" w:rsidR="00081E38" w:rsidRDefault="00081E38">
      <w:pPr>
        <w:spacing w:line="276" w:lineRule="auto"/>
        <w:jc w:val="both"/>
        <w:rPr>
          <w:ins w:id="2044" w:author="Lukasz Krawiec AD" w:date="2021-02-26T08:45:00Z"/>
          <w:rFonts w:asciiTheme="minorHAnsi" w:hAnsiTheme="minorHAnsi" w:cstheme="minorHAnsi"/>
          <w:i/>
          <w:snapToGrid w:val="0"/>
          <w:sz w:val="22"/>
          <w:szCs w:val="22"/>
        </w:rPr>
      </w:pPr>
    </w:p>
    <w:p w14:paraId="153CEE78" w14:textId="77777777" w:rsidR="00081E38" w:rsidRDefault="00081E38">
      <w:pPr>
        <w:spacing w:line="276" w:lineRule="auto"/>
        <w:jc w:val="both"/>
        <w:rPr>
          <w:ins w:id="2045" w:author="Lukasz Krawiec AD" w:date="2021-02-26T08:45:00Z"/>
          <w:rFonts w:asciiTheme="minorHAnsi" w:hAnsiTheme="minorHAnsi" w:cstheme="minorHAnsi"/>
          <w:i/>
          <w:snapToGrid w:val="0"/>
          <w:sz w:val="22"/>
          <w:szCs w:val="22"/>
        </w:rPr>
      </w:pPr>
    </w:p>
    <w:p w14:paraId="5D953780" w14:textId="77777777" w:rsidR="00081E38" w:rsidRDefault="00081E38">
      <w:pPr>
        <w:spacing w:line="276" w:lineRule="auto"/>
        <w:jc w:val="both"/>
        <w:rPr>
          <w:ins w:id="2046" w:author="Lukasz Krawiec AD" w:date="2021-02-26T08:45:00Z"/>
          <w:rFonts w:asciiTheme="minorHAnsi" w:hAnsiTheme="minorHAnsi" w:cstheme="minorHAnsi"/>
          <w:i/>
          <w:snapToGrid w:val="0"/>
          <w:sz w:val="22"/>
          <w:szCs w:val="22"/>
        </w:rPr>
      </w:pPr>
    </w:p>
    <w:p w14:paraId="407F1566" w14:textId="77777777" w:rsidR="00081E38" w:rsidRDefault="00081E38">
      <w:pPr>
        <w:spacing w:line="276" w:lineRule="auto"/>
        <w:jc w:val="both"/>
        <w:rPr>
          <w:ins w:id="2047" w:author="Lukasz Krawiec AD" w:date="2021-02-26T08:45:00Z"/>
          <w:rFonts w:asciiTheme="minorHAnsi" w:hAnsiTheme="minorHAnsi" w:cstheme="minorHAnsi"/>
          <w:i/>
          <w:snapToGrid w:val="0"/>
          <w:sz w:val="22"/>
          <w:szCs w:val="22"/>
        </w:rPr>
      </w:pPr>
    </w:p>
    <w:p w14:paraId="6664B31C" w14:textId="77777777" w:rsidR="00081E38" w:rsidRDefault="00081E38">
      <w:pPr>
        <w:spacing w:line="276" w:lineRule="auto"/>
        <w:jc w:val="both"/>
        <w:rPr>
          <w:ins w:id="2048" w:author="Lukasz Krawiec AD" w:date="2021-02-26T08:45:00Z"/>
          <w:rFonts w:asciiTheme="minorHAnsi" w:hAnsiTheme="minorHAnsi" w:cstheme="minorHAnsi"/>
          <w:i/>
          <w:snapToGrid w:val="0"/>
          <w:sz w:val="22"/>
          <w:szCs w:val="22"/>
        </w:rPr>
      </w:pPr>
    </w:p>
    <w:p w14:paraId="403816D5" w14:textId="77777777" w:rsidR="00081E38" w:rsidRDefault="00081E38">
      <w:pPr>
        <w:spacing w:line="276" w:lineRule="auto"/>
        <w:jc w:val="both"/>
        <w:rPr>
          <w:ins w:id="2049" w:author="Lukasz Krawiec AD" w:date="2021-02-26T08:45:00Z"/>
          <w:rFonts w:asciiTheme="minorHAnsi" w:hAnsiTheme="minorHAnsi" w:cstheme="minorHAnsi"/>
          <w:i/>
          <w:snapToGrid w:val="0"/>
          <w:sz w:val="22"/>
          <w:szCs w:val="22"/>
        </w:rPr>
      </w:pPr>
    </w:p>
    <w:p w14:paraId="42D0C52B" w14:textId="77777777" w:rsidR="00081E38" w:rsidRDefault="00081E38">
      <w:pPr>
        <w:spacing w:line="276" w:lineRule="auto"/>
        <w:jc w:val="both"/>
        <w:rPr>
          <w:ins w:id="2050" w:author="Lukasz Krawiec AD" w:date="2021-02-26T08:45:00Z"/>
          <w:rFonts w:asciiTheme="minorHAnsi" w:hAnsiTheme="minorHAnsi" w:cstheme="minorHAnsi"/>
          <w:i/>
          <w:snapToGrid w:val="0"/>
          <w:sz w:val="22"/>
          <w:szCs w:val="22"/>
        </w:rPr>
      </w:pPr>
    </w:p>
    <w:p w14:paraId="5E28C9A7" w14:textId="77777777" w:rsidR="00081E38" w:rsidRDefault="00081E38">
      <w:pPr>
        <w:spacing w:line="276" w:lineRule="auto"/>
        <w:jc w:val="both"/>
        <w:rPr>
          <w:ins w:id="2051" w:author="Lukasz Krawiec AD" w:date="2021-02-26T08:45:00Z"/>
          <w:rFonts w:asciiTheme="minorHAnsi" w:hAnsiTheme="minorHAnsi" w:cstheme="minorHAnsi"/>
          <w:i/>
          <w:snapToGrid w:val="0"/>
          <w:sz w:val="22"/>
          <w:szCs w:val="22"/>
        </w:rPr>
      </w:pPr>
    </w:p>
    <w:p w14:paraId="5DCCED00" w14:textId="77777777" w:rsidR="00081E38" w:rsidRDefault="00081E38">
      <w:pPr>
        <w:spacing w:line="276" w:lineRule="auto"/>
        <w:jc w:val="both"/>
        <w:rPr>
          <w:ins w:id="2052" w:author="Lukasz Krawiec AD" w:date="2021-02-26T08:45:00Z"/>
          <w:rFonts w:asciiTheme="minorHAnsi" w:hAnsiTheme="minorHAnsi" w:cstheme="minorHAnsi"/>
          <w:i/>
          <w:snapToGrid w:val="0"/>
          <w:sz w:val="22"/>
          <w:szCs w:val="22"/>
        </w:rPr>
      </w:pPr>
    </w:p>
    <w:p w14:paraId="19ACF0F8" w14:textId="77777777" w:rsidR="00081E38" w:rsidRDefault="00081E38">
      <w:pPr>
        <w:spacing w:line="276" w:lineRule="auto"/>
        <w:jc w:val="both"/>
        <w:rPr>
          <w:ins w:id="2053" w:author="Lukasz Krawiec AD" w:date="2021-02-26T08:45:00Z"/>
          <w:rFonts w:asciiTheme="minorHAnsi" w:hAnsiTheme="minorHAnsi" w:cstheme="minorHAnsi"/>
          <w:i/>
          <w:snapToGrid w:val="0"/>
          <w:sz w:val="22"/>
          <w:szCs w:val="22"/>
        </w:rPr>
      </w:pPr>
    </w:p>
    <w:p w14:paraId="1AA51703" w14:textId="77777777" w:rsidR="00081E38" w:rsidRDefault="00081E38">
      <w:pPr>
        <w:spacing w:line="276" w:lineRule="auto"/>
        <w:jc w:val="both"/>
        <w:rPr>
          <w:ins w:id="2054" w:author="Lukasz Krawiec AD" w:date="2021-02-26T08:45:00Z"/>
          <w:rFonts w:asciiTheme="minorHAnsi" w:hAnsiTheme="minorHAnsi" w:cstheme="minorHAnsi"/>
          <w:i/>
          <w:snapToGrid w:val="0"/>
          <w:sz w:val="22"/>
          <w:szCs w:val="22"/>
        </w:rPr>
      </w:pPr>
    </w:p>
    <w:p w14:paraId="4A709B6A" w14:textId="77777777" w:rsidR="00081E38" w:rsidRDefault="00081E38">
      <w:pPr>
        <w:spacing w:line="276" w:lineRule="auto"/>
        <w:jc w:val="both"/>
        <w:rPr>
          <w:ins w:id="2055" w:author="Lukasz Krawiec AD" w:date="2021-02-26T08:45:00Z"/>
          <w:rFonts w:asciiTheme="minorHAnsi" w:hAnsiTheme="minorHAnsi" w:cstheme="minorHAnsi"/>
          <w:i/>
          <w:snapToGrid w:val="0"/>
          <w:sz w:val="22"/>
          <w:szCs w:val="22"/>
        </w:rPr>
      </w:pPr>
    </w:p>
    <w:p w14:paraId="5D071CBB" w14:textId="77777777" w:rsidR="00081E38" w:rsidRDefault="00081E38">
      <w:pPr>
        <w:spacing w:line="276" w:lineRule="auto"/>
        <w:jc w:val="both"/>
        <w:rPr>
          <w:ins w:id="2056" w:author="Lukasz Krawiec AD" w:date="2021-02-26T08:45:00Z"/>
          <w:rFonts w:asciiTheme="minorHAnsi" w:hAnsiTheme="minorHAnsi" w:cstheme="minorHAnsi"/>
          <w:i/>
          <w:snapToGrid w:val="0"/>
          <w:sz w:val="22"/>
          <w:szCs w:val="22"/>
        </w:rPr>
      </w:pPr>
    </w:p>
    <w:p w14:paraId="74E608FF" w14:textId="77777777" w:rsidR="00081E38" w:rsidRDefault="00081E38">
      <w:pPr>
        <w:spacing w:line="276" w:lineRule="auto"/>
        <w:jc w:val="both"/>
        <w:rPr>
          <w:ins w:id="2057" w:author="Lukasz Krawiec AD" w:date="2021-02-26T08:45:00Z"/>
          <w:rFonts w:asciiTheme="minorHAnsi" w:hAnsiTheme="minorHAnsi" w:cstheme="minorHAnsi"/>
          <w:i/>
          <w:snapToGrid w:val="0"/>
          <w:sz w:val="22"/>
          <w:szCs w:val="22"/>
        </w:rPr>
      </w:pPr>
    </w:p>
    <w:p w14:paraId="37F42163" w14:textId="77777777" w:rsidR="00081E38" w:rsidRDefault="00081E38">
      <w:pPr>
        <w:spacing w:line="276" w:lineRule="auto"/>
        <w:jc w:val="both"/>
        <w:rPr>
          <w:ins w:id="2058" w:author="Lukasz Krawiec AD" w:date="2021-02-26T08:45:00Z"/>
          <w:rFonts w:asciiTheme="minorHAnsi" w:hAnsiTheme="minorHAnsi" w:cstheme="minorHAnsi"/>
          <w:i/>
          <w:snapToGrid w:val="0"/>
          <w:sz w:val="22"/>
          <w:szCs w:val="22"/>
        </w:rPr>
      </w:pPr>
    </w:p>
    <w:p w14:paraId="2BB1AB75" w14:textId="77777777" w:rsidR="00081E38" w:rsidRDefault="00081E38">
      <w:pPr>
        <w:spacing w:line="276" w:lineRule="auto"/>
        <w:jc w:val="both"/>
        <w:rPr>
          <w:ins w:id="2059" w:author="Lukasz Krawiec AD" w:date="2021-02-26T08:45:00Z"/>
          <w:rFonts w:asciiTheme="minorHAnsi" w:hAnsiTheme="minorHAnsi" w:cstheme="minorHAnsi"/>
          <w:i/>
          <w:snapToGrid w:val="0"/>
          <w:sz w:val="22"/>
          <w:szCs w:val="22"/>
        </w:rPr>
      </w:pPr>
    </w:p>
    <w:p w14:paraId="5A0B6ED6" w14:textId="77777777" w:rsidR="00081E38" w:rsidRDefault="00081E38">
      <w:pPr>
        <w:spacing w:line="276" w:lineRule="auto"/>
        <w:jc w:val="both"/>
        <w:rPr>
          <w:ins w:id="2060" w:author="Lukasz Krawiec AD" w:date="2021-02-26T08:45:00Z"/>
          <w:rFonts w:asciiTheme="minorHAnsi" w:hAnsiTheme="minorHAnsi" w:cstheme="minorHAnsi"/>
          <w:i/>
          <w:snapToGrid w:val="0"/>
          <w:sz w:val="22"/>
          <w:szCs w:val="22"/>
        </w:rPr>
      </w:pPr>
    </w:p>
    <w:p w14:paraId="03A7DE97" w14:textId="77777777" w:rsidR="00081E38" w:rsidRDefault="00081E38">
      <w:pPr>
        <w:spacing w:line="276" w:lineRule="auto"/>
        <w:jc w:val="both"/>
        <w:rPr>
          <w:ins w:id="2061" w:author="Lukasz Krawiec AD" w:date="2021-02-26T08:45:00Z"/>
          <w:rFonts w:asciiTheme="minorHAnsi" w:hAnsiTheme="minorHAnsi" w:cstheme="minorHAnsi"/>
          <w:i/>
          <w:snapToGrid w:val="0"/>
          <w:sz w:val="22"/>
          <w:szCs w:val="22"/>
        </w:rPr>
      </w:pPr>
    </w:p>
    <w:p w14:paraId="5A12E7F9" w14:textId="77777777" w:rsidR="00081E38" w:rsidRDefault="00081E38">
      <w:pPr>
        <w:spacing w:line="276" w:lineRule="auto"/>
        <w:jc w:val="both"/>
        <w:rPr>
          <w:ins w:id="2062" w:author="Lukasz Krawiec AD" w:date="2021-02-26T08:45:00Z"/>
          <w:rFonts w:asciiTheme="minorHAnsi" w:hAnsiTheme="minorHAnsi" w:cstheme="minorHAnsi"/>
          <w:i/>
          <w:snapToGrid w:val="0"/>
          <w:sz w:val="22"/>
          <w:szCs w:val="22"/>
        </w:rPr>
      </w:pPr>
    </w:p>
    <w:p w14:paraId="225A203D" w14:textId="77777777" w:rsidR="00081E38" w:rsidRDefault="00081E38">
      <w:pPr>
        <w:spacing w:line="276" w:lineRule="auto"/>
        <w:jc w:val="both"/>
        <w:rPr>
          <w:ins w:id="2063" w:author="Lukasz Krawiec AD" w:date="2021-02-26T08:45:00Z"/>
          <w:rFonts w:asciiTheme="minorHAnsi" w:hAnsiTheme="minorHAnsi" w:cstheme="minorHAnsi"/>
          <w:i/>
          <w:snapToGrid w:val="0"/>
          <w:sz w:val="22"/>
          <w:szCs w:val="22"/>
        </w:rPr>
      </w:pPr>
    </w:p>
    <w:p w14:paraId="76938366" w14:textId="77777777" w:rsidR="00081E38" w:rsidRDefault="00081E38">
      <w:pPr>
        <w:spacing w:line="276" w:lineRule="auto"/>
        <w:jc w:val="both"/>
        <w:rPr>
          <w:ins w:id="2064" w:author="Lukasz Krawiec AD" w:date="2021-02-26T08:45:00Z"/>
          <w:rFonts w:asciiTheme="minorHAnsi" w:hAnsiTheme="minorHAnsi" w:cstheme="minorHAnsi"/>
          <w:i/>
          <w:snapToGrid w:val="0"/>
          <w:sz w:val="22"/>
          <w:szCs w:val="22"/>
        </w:rPr>
      </w:pPr>
    </w:p>
    <w:p w14:paraId="1424C596" w14:textId="77777777" w:rsidR="00081E38" w:rsidRDefault="00081E38">
      <w:pPr>
        <w:spacing w:line="276" w:lineRule="auto"/>
        <w:jc w:val="both"/>
        <w:rPr>
          <w:ins w:id="2065" w:author="Lukasz Krawiec AD" w:date="2021-02-26T08:45:00Z"/>
          <w:rFonts w:asciiTheme="minorHAnsi" w:hAnsiTheme="minorHAnsi" w:cstheme="minorHAnsi"/>
          <w:i/>
          <w:snapToGrid w:val="0"/>
          <w:sz w:val="22"/>
          <w:szCs w:val="22"/>
        </w:rPr>
      </w:pPr>
    </w:p>
    <w:p w14:paraId="61BCC3C3" w14:textId="77777777" w:rsidR="00081E38" w:rsidRDefault="00081E38">
      <w:pPr>
        <w:spacing w:line="276" w:lineRule="auto"/>
        <w:jc w:val="both"/>
        <w:rPr>
          <w:ins w:id="2066" w:author="Lukasz Krawiec AD" w:date="2021-02-26T08:45:00Z"/>
          <w:rFonts w:asciiTheme="minorHAnsi" w:hAnsiTheme="minorHAnsi" w:cstheme="minorHAnsi"/>
          <w:i/>
          <w:snapToGrid w:val="0"/>
          <w:sz w:val="22"/>
          <w:szCs w:val="22"/>
        </w:rPr>
      </w:pPr>
    </w:p>
    <w:p w14:paraId="21AEF97E" w14:textId="77777777" w:rsidR="00081E38" w:rsidRDefault="00081E38">
      <w:pPr>
        <w:spacing w:line="276" w:lineRule="auto"/>
        <w:jc w:val="both"/>
        <w:rPr>
          <w:ins w:id="2067" w:author="Lukasz Krawiec AD" w:date="2021-02-26T08:45:00Z"/>
          <w:rFonts w:asciiTheme="minorHAnsi" w:hAnsiTheme="minorHAnsi" w:cstheme="minorHAnsi"/>
          <w:i/>
          <w:snapToGrid w:val="0"/>
          <w:sz w:val="22"/>
          <w:szCs w:val="22"/>
        </w:rPr>
      </w:pPr>
    </w:p>
    <w:p w14:paraId="15459AD5" w14:textId="77777777" w:rsidR="00081E38" w:rsidRDefault="00081E38" w:rsidP="00081E38">
      <w:pPr>
        <w:spacing w:line="276" w:lineRule="auto"/>
        <w:jc w:val="both"/>
        <w:rPr>
          <w:ins w:id="2068" w:author="Lukasz Krawiec AD" w:date="2021-02-26T08:45:00Z"/>
          <w:rFonts w:asciiTheme="minorHAnsi" w:hAnsiTheme="minorHAnsi" w:cstheme="minorHAnsi"/>
          <w:i/>
          <w:snapToGrid w:val="0"/>
          <w:sz w:val="22"/>
          <w:szCs w:val="22"/>
        </w:rPr>
      </w:pPr>
    </w:p>
    <w:p w14:paraId="2A519175" w14:textId="77777777" w:rsidR="00081E38" w:rsidRDefault="00081E38" w:rsidP="00081E38">
      <w:pPr>
        <w:spacing w:line="276" w:lineRule="auto"/>
        <w:jc w:val="right"/>
        <w:rPr>
          <w:ins w:id="2069" w:author="Lukasz Krawiec AD" w:date="2021-02-26T12:38:00Z"/>
          <w:rFonts w:asciiTheme="minorHAnsi" w:hAnsiTheme="minorHAnsi" w:cstheme="minorHAnsi"/>
          <w:i/>
          <w:snapToGrid w:val="0"/>
          <w:sz w:val="22"/>
          <w:szCs w:val="22"/>
        </w:rPr>
      </w:pPr>
      <w:ins w:id="2070" w:author="Lukasz Krawiec AD" w:date="2021-02-26T08:45:00Z">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ins>
    </w:p>
    <w:p w14:paraId="505C9CE5" w14:textId="77777777" w:rsidR="000E2198" w:rsidRDefault="000E2198" w:rsidP="00081E38">
      <w:pPr>
        <w:spacing w:line="276" w:lineRule="auto"/>
        <w:jc w:val="right"/>
        <w:rPr>
          <w:ins w:id="2071" w:author="Lukasz Krawiec AD" w:date="2021-02-26T12:38:00Z"/>
          <w:rFonts w:asciiTheme="minorHAnsi" w:hAnsiTheme="minorHAnsi" w:cstheme="minorHAnsi"/>
          <w:i/>
          <w:snapToGrid w:val="0"/>
          <w:sz w:val="22"/>
          <w:szCs w:val="22"/>
        </w:rPr>
      </w:pPr>
    </w:p>
    <w:p w14:paraId="5A57DE57" w14:textId="77777777" w:rsidR="000E2198" w:rsidRPr="0039416D" w:rsidRDefault="000E2198" w:rsidP="000E2198">
      <w:pPr>
        <w:rPr>
          <w:ins w:id="2072" w:author="Lukasz Krawiec AD" w:date="2021-02-26T12:38:00Z"/>
          <w:rFonts w:asciiTheme="minorHAnsi" w:eastAsiaTheme="majorEastAsia" w:hAnsiTheme="minorHAnsi" w:cstheme="minorHAnsi"/>
          <w:sz w:val="22"/>
          <w:szCs w:val="22"/>
          <w:lang w:eastAsia="en-US"/>
        </w:rPr>
      </w:pPr>
      <w:ins w:id="2073" w:author="Lukasz Krawiec AD" w:date="2021-02-26T12:38:00Z">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III.242.1.2021</w:t>
        </w:r>
      </w:ins>
    </w:p>
    <w:p w14:paraId="0BFBEA4A" w14:textId="77777777" w:rsidR="000E2198" w:rsidRPr="0039416D" w:rsidRDefault="000E2198" w:rsidP="00081E38">
      <w:pPr>
        <w:spacing w:line="276" w:lineRule="auto"/>
        <w:jc w:val="right"/>
        <w:rPr>
          <w:ins w:id="2074" w:author="Lukasz Krawiec AD" w:date="2021-02-26T08:45:00Z"/>
          <w:rFonts w:asciiTheme="minorHAnsi" w:hAnsiTheme="minorHAnsi" w:cstheme="minorHAnsi"/>
          <w:i/>
          <w:snapToGrid w:val="0"/>
          <w:sz w:val="22"/>
          <w:szCs w:val="22"/>
        </w:rPr>
      </w:pPr>
    </w:p>
    <w:p w14:paraId="1645F233" w14:textId="77777777" w:rsidR="00081E38" w:rsidRPr="0039416D" w:rsidRDefault="00081E38" w:rsidP="00081E38">
      <w:pPr>
        <w:spacing w:line="276" w:lineRule="auto"/>
        <w:jc w:val="both"/>
        <w:rPr>
          <w:ins w:id="2075" w:author="Lukasz Krawiec AD" w:date="2021-02-26T08:45:00Z"/>
          <w:rFonts w:asciiTheme="minorHAnsi" w:hAnsiTheme="minorHAnsi" w:cstheme="minorHAnsi"/>
          <w:i/>
          <w:snapToGrid w:val="0"/>
          <w:sz w:val="22"/>
          <w:szCs w:val="22"/>
        </w:rPr>
      </w:pPr>
    </w:p>
    <w:p w14:paraId="146946F4" w14:textId="77777777" w:rsidR="00081E38" w:rsidRDefault="00081E38" w:rsidP="00081E38">
      <w:pPr>
        <w:spacing w:line="276" w:lineRule="auto"/>
        <w:jc w:val="both"/>
        <w:rPr>
          <w:ins w:id="2076" w:author="Lukasz Krawiec AD" w:date="2021-02-26T08:45:00Z"/>
          <w:rFonts w:asciiTheme="minorHAnsi" w:hAnsiTheme="minorHAnsi" w:cstheme="minorHAnsi"/>
          <w:i/>
          <w:snapToGrid w:val="0"/>
          <w:sz w:val="22"/>
          <w:szCs w:val="22"/>
        </w:rPr>
      </w:pPr>
    </w:p>
    <w:p w14:paraId="441A6971" w14:textId="123FA657" w:rsidR="00081E38" w:rsidRDefault="00081E38" w:rsidP="00587EA1">
      <w:pPr>
        <w:spacing w:line="276" w:lineRule="auto"/>
        <w:jc w:val="center"/>
        <w:rPr>
          <w:ins w:id="2077" w:author="Lukasz Krawiec AD" w:date="2021-02-26T08:45:00Z"/>
          <w:rFonts w:ascii="Calibri" w:hAnsi="Calibri" w:cs="Tahoma"/>
          <w:i/>
          <w:iCs/>
          <w:sz w:val="18"/>
          <w:szCs w:val="18"/>
        </w:rPr>
      </w:pPr>
      <w:ins w:id="2078" w:author="Lukasz Krawiec AD" w:date="2021-02-26T08:45:00Z">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9</w:t>
        </w:r>
      </w:ins>
      <w:ins w:id="2079" w:author="Lukasz Krawiec AD" w:date="2021-02-26T10:54:00Z">
        <w:r w:rsidR="00587EA1">
          <w:rPr>
            <w:rFonts w:asciiTheme="minorHAnsi" w:hAnsiTheme="minorHAnsi" w:cstheme="minorHAnsi"/>
            <w:b/>
            <w:i/>
            <w:snapToGrid w:val="0"/>
            <w:sz w:val="22"/>
            <w:szCs w:val="22"/>
          </w:rPr>
          <w:t xml:space="preserve"> </w:t>
        </w:r>
      </w:ins>
      <w:ins w:id="2080" w:author="Lukasz Krawiec AD" w:date="2021-02-26T08:45:00Z">
        <w:r w:rsidRPr="002E2881">
          <w:rPr>
            <w:rFonts w:asciiTheme="minorHAnsi" w:hAnsiTheme="minorHAnsi" w:cstheme="minorHAnsi"/>
            <w:b/>
            <w:i/>
            <w:snapToGrid w:val="0"/>
            <w:sz w:val="22"/>
            <w:szCs w:val="22"/>
          </w:rPr>
          <w:t xml:space="preserve">- </w:t>
        </w:r>
      </w:ins>
      <w:ins w:id="2081" w:author="Lukasz Krawiec AD" w:date="2021-02-26T10:54:00Z">
        <w:r w:rsidR="00587EA1" w:rsidRPr="002E2881">
          <w:rPr>
            <w:rFonts w:ascii="Arial" w:hAnsi="Arial" w:cs="Arial"/>
            <w:color w:val="000000" w:themeColor="text1"/>
            <w:sz w:val="20"/>
            <w:szCs w:val="20"/>
          </w:rPr>
          <w:t xml:space="preserve"> </w:t>
        </w:r>
        <w:r w:rsidR="00587EA1" w:rsidRPr="00587EA1">
          <w:rPr>
            <w:rFonts w:ascii="Arial" w:hAnsi="Arial" w:cs="Arial"/>
            <w:b/>
            <w:color w:val="000000" w:themeColor="text1"/>
            <w:sz w:val="20"/>
            <w:szCs w:val="20"/>
            <w:rPrChange w:id="2082" w:author="Lukasz Krawiec AD" w:date="2021-02-26T10:54:00Z">
              <w:rPr>
                <w:rFonts w:ascii="Arial" w:hAnsi="Arial" w:cs="Arial"/>
                <w:color w:val="000000" w:themeColor="text1"/>
                <w:sz w:val="20"/>
                <w:szCs w:val="20"/>
              </w:rPr>
            </w:rPrChange>
          </w:rPr>
          <w:t>„Jak rozumieć i realizować w pracy z uczniem w szkole wskazania i zalecenia zawarte w  opiniach i orzeczeniach poradni psychologiczno-pedagogicznych.”</w:t>
        </w:r>
      </w:ins>
    </w:p>
    <w:p w14:paraId="4B4DBFE5" w14:textId="77777777" w:rsidR="00587EA1" w:rsidRDefault="00587EA1" w:rsidP="00587EA1">
      <w:pPr>
        <w:tabs>
          <w:tab w:val="left" w:pos="9000"/>
        </w:tabs>
        <w:rPr>
          <w:ins w:id="2083" w:author="Lukasz Krawiec AD" w:date="2021-02-26T10:53:00Z"/>
          <w:rFonts w:cstheme="minorHAnsi"/>
          <w:b/>
          <w:sz w:val="28"/>
        </w:rPr>
      </w:pPr>
    </w:p>
    <w:p w14:paraId="00C79D78" w14:textId="77777777" w:rsidR="00587EA1" w:rsidRDefault="00587EA1" w:rsidP="00587EA1">
      <w:pPr>
        <w:tabs>
          <w:tab w:val="left" w:pos="9000"/>
        </w:tabs>
        <w:jc w:val="right"/>
        <w:rPr>
          <w:ins w:id="2084" w:author="Lukasz Krawiec AD" w:date="2021-02-26T10:53:00Z"/>
          <w:rFonts w:ascii="Calibri" w:hAnsi="Calibri" w:cs="Tahoma"/>
          <w:i/>
          <w:iCs/>
          <w:sz w:val="18"/>
          <w:szCs w:val="18"/>
        </w:rPr>
      </w:pPr>
    </w:p>
    <w:p w14:paraId="04F0BFF1" w14:textId="46CB3724" w:rsidR="00587EA1" w:rsidRPr="00587EA1" w:rsidRDefault="00587EA1">
      <w:pPr>
        <w:numPr>
          <w:ilvl w:val="0"/>
          <w:numId w:val="61"/>
        </w:numPr>
        <w:tabs>
          <w:tab w:val="left" w:pos="480"/>
        </w:tabs>
        <w:suppressAutoHyphens/>
        <w:spacing w:line="360" w:lineRule="auto"/>
        <w:ind w:left="0"/>
        <w:jc w:val="both"/>
        <w:rPr>
          <w:ins w:id="2085" w:author="Lukasz Krawiec AD" w:date="2021-02-26T10:53:00Z"/>
          <w:rFonts w:ascii="Arial" w:hAnsi="Arial" w:cs="Arial"/>
          <w:color w:val="000000" w:themeColor="text1"/>
          <w:sz w:val="20"/>
          <w:szCs w:val="20"/>
          <w:rPrChange w:id="2086" w:author="Lukasz Krawiec AD" w:date="2021-02-26T10:54:00Z">
            <w:rPr>
              <w:ins w:id="2087" w:author="Lukasz Krawiec AD" w:date="2021-02-26T10:53:00Z"/>
              <w:rFonts w:ascii="Arial" w:hAnsi="Arial" w:cs="Arial"/>
              <w:sz w:val="20"/>
              <w:szCs w:val="20"/>
            </w:rPr>
          </w:rPrChange>
        </w:rPr>
        <w:pPrChange w:id="2088" w:author="Lukasz Krawiec AD" w:date="2021-02-26T10:53:00Z">
          <w:pPr>
            <w:numPr>
              <w:numId w:val="44"/>
            </w:numPr>
            <w:tabs>
              <w:tab w:val="num" w:pos="360"/>
              <w:tab w:val="left" w:pos="480"/>
              <w:tab w:val="num" w:pos="644"/>
              <w:tab w:val="num" w:pos="708"/>
            </w:tabs>
            <w:suppressAutoHyphens/>
            <w:spacing w:line="360" w:lineRule="auto"/>
            <w:ind w:left="720" w:hanging="360"/>
            <w:jc w:val="both"/>
          </w:pPr>
        </w:pPrChange>
      </w:pPr>
      <w:ins w:id="2089" w:author="Lukasz Krawiec AD" w:date="2021-02-26T10:53:00Z">
        <w:r w:rsidRPr="00587EA1">
          <w:rPr>
            <w:rFonts w:ascii="Arial" w:hAnsi="Arial" w:cs="Arial"/>
            <w:color w:val="000000" w:themeColor="text1"/>
            <w:sz w:val="20"/>
            <w:szCs w:val="20"/>
            <w:rPrChange w:id="2090" w:author="Lukasz Krawiec AD" w:date="2021-02-26T10:54:00Z">
              <w:rPr>
                <w:rFonts w:ascii="Arial" w:hAnsi="Arial" w:cs="Arial"/>
                <w:sz w:val="20"/>
                <w:szCs w:val="20"/>
              </w:rPr>
            </w:rPrChange>
          </w:rPr>
          <w:t>Przedmiotem zamówienia jest przeprowadzenie doskonalenia zawodowego w formie seminarium online na temat: „Jak rozumieć i realizować w pracy z uczniem w szkole wskazania i zalecenia zawarte w  opiniach i orzeczeniach poradni psychologiczno-pedagogicznych.” w dniu 13 kwietnia 2021 r. (wtorek) od godz. 16:00 do 18:15</w:t>
        </w:r>
      </w:ins>
    </w:p>
    <w:p w14:paraId="23002EA3" w14:textId="77777777" w:rsidR="00587EA1" w:rsidRPr="00587EA1" w:rsidRDefault="00587EA1">
      <w:pPr>
        <w:tabs>
          <w:tab w:val="left" w:pos="480"/>
        </w:tabs>
        <w:suppressAutoHyphens/>
        <w:spacing w:line="360" w:lineRule="auto"/>
        <w:jc w:val="both"/>
        <w:rPr>
          <w:ins w:id="2091" w:author="Lukasz Krawiec AD" w:date="2021-02-26T10:53:00Z"/>
          <w:rFonts w:ascii="Arial" w:hAnsi="Arial" w:cs="Arial"/>
          <w:color w:val="000000" w:themeColor="text1"/>
          <w:sz w:val="20"/>
          <w:szCs w:val="20"/>
          <w:rPrChange w:id="2092" w:author="Lukasz Krawiec AD" w:date="2021-02-26T10:54:00Z">
            <w:rPr>
              <w:ins w:id="2093" w:author="Lukasz Krawiec AD" w:date="2021-02-26T10:53:00Z"/>
              <w:rFonts w:ascii="Arial" w:hAnsi="Arial" w:cs="Arial"/>
              <w:color w:val="0000CC"/>
              <w:sz w:val="20"/>
              <w:szCs w:val="20"/>
            </w:rPr>
          </w:rPrChange>
        </w:rPr>
      </w:pPr>
      <w:ins w:id="2094" w:author="Lukasz Krawiec AD" w:date="2021-02-26T10:53:00Z">
        <w:r w:rsidRPr="00587EA1">
          <w:rPr>
            <w:rFonts w:ascii="Arial" w:hAnsi="Arial" w:cs="Arial"/>
            <w:color w:val="000000" w:themeColor="text1"/>
            <w:sz w:val="20"/>
            <w:szCs w:val="20"/>
            <w:rPrChange w:id="2095" w:author="Lukasz Krawiec AD" w:date="2021-02-26T10:54:00Z">
              <w:rPr>
                <w:rFonts w:ascii="Arial" w:hAnsi="Arial" w:cs="Arial"/>
                <w:sz w:val="20"/>
                <w:szCs w:val="20"/>
              </w:rPr>
            </w:rPrChange>
          </w:rPr>
          <w:t>Przez pojęcie seminarium on-line Zamawiający rozumie formę doskonalenia on-line o charakterze akademickim, łączącą wykład z dyskusją i wymianą doświadczeń uczestników, w</w:t>
        </w:r>
        <w:r w:rsidRPr="00587EA1">
          <w:rPr>
            <w:rFonts w:ascii="Segoe UI" w:hAnsi="Segoe UI" w:cs="Segoe UI"/>
            <w:color w:val="000000" w:themeColor="text1"/>
            <w:sz w:val="23"/>
            <w:szCs w:val="23"/>
            <w:shd w:val="clear" w:color="auto" w:fill="FFFFFF"/>
            <w:rPrChange w:id="2096" w:author="Lukasz Krawiec AD" w:date="2021-02-26T10:54:00Z">
              <w:rPr>
                <w:rFonts w:ascii="Segoe UI" w:hAnsi="Segoe UI" w:cs="Segoe UI"/>
                <w:color w:val="0000CC"/>
                <w:sz w:val="23"/>
                <w:szCs w:val="23"/>
                <w:shd w:val="clear" w:color="auto" w:fill="FFFFFF"/>
              </w:rPr>
            </w:rPrChange>
          </w:rPr>
          <w:t xml:space="preserve"> </w:t>
        </w:r>
        <w:r w:rsidRPr="00587EA1">
          <w:rPr>
            <w:rFonts w:ascii="Arial" w:hAnsi="Arial" w:cs="Arial"/>
            <w:color w:val="000000" w:themeColor="text1"/>
            <w:sz w:val="20"/>
            <w:szCs w:val="20"/>
            <w:shd w:val="clear" w:color="auto" w:fill="FFFFFF"/>
            <w:rPrChange w:id="2097" w:author="Lukasz Krawiec AD" w:date="2021-02-26T10:54:00Z">
              <w:rPr>
                <w:rFonts w:ascii="Arial" w:hAnsi="Arial" w:cs="Arial"/>
                <w:color w:val="0000CC"/>
                <w:sz w:val="20"/>
                <w:szCs w:val="20"/>
                <w:shd w:val="clear" w:color="auto" w:fill="FFFFFF"/>
              </w:rPr>
            </w:rPrChange>
          </w:rPr>
          <w:t>ramach której uczestnikom zostaną przybliżone m. in. r</w:t>
        </w:r>
        <w:r w:rsidRPr="00587EA1">
          <w:rPr>
            <w:rFonts w:ascii="Arial" w:hAnsi="Arial" w:cs="Arial"/>
            <w:iCs/>
            <w:color w:val="000000" w:themeColor="text1"/>
            <w:sz w:val="20"/>
            <w:szCs w:val="20"/>
            <w:rPrChange w:id="2098" w:author="Lukasz Krawiec AD" w:date="2021-02-26T10:54:00Z">
              <w:rPr>
                <w:rFonts w:ascii="Arial" w:hAnsi="Arial" w:cs="Arial"/>
                <w:iCs/>
                <w:color w:val="0000CC"/>
                <w:sz w:val="20"/>
                <w:szCs w:val="20"/>
              </w:rPr>
            </w:rPrChange>
          </w:rPr>
          <w:t>odzaje dokumentów wydawanych przez poradnie psychologiczno-pedagogiczne i ich znaczenie w świetle przepisów prawa oświatowego, najczęściej spotykane terminy psychologiczne i pedagogiczne pojawiające się w dokumentach PPP oraz ich znaczenie w procesie dydaktyczno-wychowawczym, a także sposoby realizacji w szkole pomocy psychologiczno-pedagogicznej oraz udzielania wsparcia dziecku ze SPE, zgodnie z zaleceniami i wskazaniami zawartymi w dokumentach wydawanych przez PPP</w:t>
        </w:r>
        <w:r w:rsidRPr="00587EA1">
          <w:rPr>
            <w:rFonts w:ascii="Arial" w:hAnsi="Arial" w:cs="Arial"/>
            <w:color w:val="000000" w:themeColor="text1"/>
            <w:sz w:val="20"/>
            <w:szCs w:val="20"/>
            <w:shd w:val="clear" w:color="auto" w:fill="FFFFFF"/>
            <w:rPrChange w:id="2099" w:author="Lukasz Krawiec AD" w:date="2021-02-26T10:54:00Z">
              <w:rPr>
                <w:rFonts w:ascii="Arial" w:hAnsi="Arial" w:cs="Arial"/>
                <w:color w:val="0000FF"/>
                <w:sz w:val="20"/>
                <w:szCs w:val="20"/>
                <w:shd w:val="clear" w:color="auto" w:fill="FFFFFF"/>
              </w:rPr>
            </w:rPrChange>
          </w:rPr>
          <w:t>..</w:t>
        </w:r>
      </w:ins>
    </w:p>
    <w:p w14:paraId="5909D706" w14:textId="6FBB28DF" w:rsidR="00587EA1" w:rsidRPr="00587EA1" w:rsidRDefault="00587EA1">
      <w:pPr>
        <w:numPr>
          <w:ilvl w:val="0"/>
          <w:numId w:val="61"/>
        </w:numPr>
        <w:tabs>
          <w:tab w:val="left" w:pos="480"/>
          <w:tab w:val="num" w:pos="644"/>
        </w:tabs>
        <w:suppressAutoHyphens/>
        <w:spacing w:line="360" w:lineRule="auto"/>
        <w:ind w:left="0" w:hanging="465"/>
        <w:jc w:val="both"/>
        <w:rPr>
          <w:ins w:id="2100" w:author="Lukasz Krawiec AD" w:date="2021-02-26T10:53:00Z"/>
          <w:rFonts w:ascii="Arial" w:hAnsi="Arial" w:cs="Arial"/>
          <w:color w:val="000000" w:themeColor="text1"/>
          <w:sz w:val="20"/>
          <w:szCs w:val="20"/>
          <w:rPrChange w:id="2101" w:author="Lukasz Krawiec AD" w:date="2021-02-26T10:54:00Z">
            <w:rPr>
              <w:ins w:id="2102" w:author="Lukasz Krawiec AD" w:date="2021-02-26T10:53:00Z"/>
              <w:rFonts w:ascii="Arial" w:hAnsi="Arial" w:cs="Arial"/>
              <w:sz w:val="20"/>
              <w:szCs w:val="20"/>
            </w:rPr>
          </w:rPrChange>
        </w:rPr>
        <w:pPrChange w:id="2103" w:author="Lukasz Krawiec AD" w:date="2021-02-26T10:53:00Z">
          <w:pPr>
            <w:numPr>
              <w:numId w:val="44"/>
            </w:numPr>
            <w:tabs>
              <w:tab w:val="num" w:pos="360"/>
              <w:tab w:val="left" w:pos="480"/>
              <w:tab w:val="num" w:pos="644"/>
              <w:tab w:val="num" w:pos="708"/>
            </w:tabs>
            <w:suppressAutoHyphens/>
            <w:spacing w:line="360" w:lineRule="auto"/>
            <w:ind w:left="720" w:hanging="465"/>
            <w:jc w:val="both"/>
          </w:pPr>
        </w:pPrChange>
      </w:pPr>
      <w:ins w:id="2104" w:author="Lukasz Krawiec AD" w:date="2021-02-26T10:53:00Z">
        <w:r w:rsidRPr="00587EA1">
          <w:rPr>
            <w:rFonts w:ascii="Arial" w:hAnsi="Arial" w:cs="Arial"/>
            <w:color w:val="000000" w:themeColor="text1"/>
            <w:sz w:val="20"/>
            <w:szCs w:val="20"/>
            <w:rPrChange w:id="2105" w:author="Lukasz Krawiec AD" w:date="2021-02-26T10:54:00Z">
              <w:rPr>
                <w:rFonts w:ascii="Arial" w:hAnsi="Arial" w:cs="Arial"/>
                <w:sz w:val="20"/>
                <w:szCs w:val="20"/>
              </w:rPr>
            </w:rPrChange>
          </w:rPr>
          <w:t>Forma doskonalenia przeznaczona jest dla</w:t>
        </w:r>
      </w:ins>
      <w:ins w:id="2106" w:author="Lukasz Krawiec AD" w:date="2021-02-26T10:54:00Z">
        <w:r>
          <w:rPr>
            <w:rFonts w:ascii="Arial" w:hAnsi="Arial" w:cs="Arial"/>
            <w:color w:val="000000" w:themeColor="text1"/>
            <w:sz w:val="20"/>
            <w:szCs w:val="20"/>
          </w:rPr>
          <w:t xml:space="preserve"> </w:t>
        </w:r>
      </w:ins>
      <w:ins w:id="2107" w:author="Lukasz Krawiec AD" w:date="2021-02-26T10:53:00Z">
        <w:r w:rsidRPr="00587EA1">
          <w:rPr>
            <w:rFonts w:ascii="Arial" w:hAnsi="Arial" w:cs="Arial"/>
            <w:color w:val="000000" w:themeColor="text1"/>
            <w:sz w:val="20"/>
            <w:szCs w:val="20"/>
            <w:rPrChange w:id="2108" w:author="Lukasz Krawiec AD" w:date="2021-02-26T10:54:00Z">
              <w:rPr>
                <w:rFonts w:ascii="Arial" w:hAnsi="Arial" w:cs="Arial"/>
                <w:color w:val="0000CC"/>
                <w:sz w:val="20"/>
                <w:szCs w:val="20"/>
              </w:rPr>
            </w:rPrChange>
          </w:rPr>
          <w:t xml:space="preserve">nauczycieli </w:t>
        </w:r>
        <w:r w:rsidRPr="00587EA1">
          <w:rPr>
            <w:rFonts w:ascii="Arial" w:hAnsi="Arial" w:cs="Arial"/>
            <w:bCs/>
            <w:color w:val="000000" w:themeColor="text1"/>
            <w:sz w:val="20"/>
            <w:szCs w:val="20"/>
            <w:rPrChange w:id="2109" w:author="Lukasz Krawiec AD" w:date="2021-02-26T10:54:00Z">
              <w:rPr>
                <w:rFonts w:ascii="Arial" w:hAnsi="Arial" w:cs="Arial"/>
                <w:bCs/>
                <w:color w:val="0000CC"/>
                <w:sz w:val="20"/>
                <w:szCs w:val="20"/>
              </w:rPr>
            </w:rPrChange>
          </w:rPr>
          <w:t xml:space="preserve">wszystkich typów szkół </w:t>
        </w:r>
        <w:r w:rsidRPr="00587EA1">
          <w:rPr>
            <w:rFonts w:ascii="Arial" w:hAnsi="Arial" w:cs="Arial"/>
            <w:color w:val="000000" w:themeColor="text1"/>
            <w:sz w:val="20"/>
            <w:szCs w:val="20"/>
            <w:rPrChange w:id="2110" w:author="Lukasz Krawiec AD" w:date="2021-02-26T10:54:00Z">
              <w:rPr>
                <w:rFonts w:ascii="Arial" w:hAnsi="Arial" w:cs="Arial"/>
                <w:color w:val="0000CC"/>
                <w:sz w:val="20"/>
                <w:szCs w:val="20"/>
              </w:rPr>
            </w:rPrChange>
          </w:rPr>
          <w:t>województwa pomorskiego. Zamawiający zapewni wskazane osoby.</w:t>
        </w:r>
      </w:ins>
    </w:p>
    <w:p w14:paraId="698AD762" w14:textId="77777777" w:rsidR="00587EA1" w:rsidRPr="00587EA1" w:rsidRDefault="00587EA1">
      <w:pPr>
        <w:numPr>
          <w:ilvl w:val="0"/>
          <w:numId w:val="61"/>
        </w:numPr>
        <w:tabs>
          <w:tab w:val="left" w:pos="480"/>
          <w:tab w:val="num" w:pos="644"/>
        </w:tabs>
        <w:suppressAutoHyphens/>
        <w:spacing w:line="360" w:lineRule="auto"/>
        <w:ind w:left="0" w:hanging="465"/>
        <w:jc w:val="both"/>
        <w:rPr>
          <w:ins w:id="2111" w:author="Lukasz Krawiec AD" w:date="2021-02-26T10:53:00Z"/>
          <w:rFonts w:ascii="Arial" w:hAnsi="Arial" w:cs="Arial"/>
          <w:i/>
          <w:color w:val="000000" w:themeColor="text1"/>
          <w:sz w:val="20"/>
          <w:szCs w:val="20"/>
          <w:rPrChange w:id="2112" w:author="Lukasz Krawiec AD" w:date="2021-02-26T10:54:00Z">
            <w:rPr>
              <w:ins w:id="2113" w:author="Lukasz Krawiec AD" w:date="2021-02-26T10:53:00Z"/>
              <w:rFonts w:ascii="Arial" w:hAnsi="Arial" w:cs="Arial"/>
              <w:i/>
              <w:sz w:val="20"/>
              <w:szCs w:val="20"/>
            </w:rPr>
          </w:rPrChange>
        </w:rPr>
        <w:pPrChange w:id="2114" w:author="Lukasz Krawiec AD" w:date="2021-02-26T10:53:00Z">
          <w:pPr>
            <w:numPr>
              <w:numId w:val="44"/>
            </w:numPr>
            <w:tabs>
              <w:tab w:val="num" w:pos="360"/>
              <w:tab w:val="left" w:pos="480"/>
              <w:tab w:val="num" w:pos="644"/>
              <w:tab w:val="num" w:pos="708"/>
            </w:tabs>
            <w:suppressAutoHyphens/>
            <w:spacing w:line="360" w:lineRule="auto"/>
            <w:ind w:left="720" w:hanging="465"/>
            <w:jc w:val="both"/>
          </w:pPr>
        </w:pPrChange>
      </w:pPr>
      <w:ins w:id="2115" w:author="Lukasz Krawiec AD" w:date="2021-02-26T10:53:00Z">
        <w:r w:rsidRPr="00587EA1">
          <w:rPr>
            <w:rFonts w:ascii="Arial" w:hAnsi="Arial" w:cs="Arial"/>
            <w:color w:val="000000" w:themeColor="text1"/>
            <w:sz w:val="20"/>
            <w:szCs w:val="20"/>
            <w:rPrChange w:id="2116" w:author="Lukasz Krawiec AD" w:date="2021-02-26T10:54:00Z">
              <w:rPr>
                <w:rFonts w:ascii="Arial" w:hAnsi="Arial" w:cs="Arial"/>
                <w:sz w:val="20"/>
                <w:szCs w:val="20"/>
              </w:rPr>
            </w:rPrChange>
          </w:rPr>
          <w:t>Forma doskonalenia odbywać się będzie na platformie ClickMeeting.</w:t>
        </w:r>
      </w:ins>
    </w:p>
    <w:p w14:paraId="0E75B6CD" w14:textId="77777777" w:rsidR="00587EA1" w:rsidRPr="00587EA1" w:rsidRDefault="00587EA1">
      <w:pPr>
        <w:numPr>
          <w:ilvl w:val="0"/>
          <w:numId w:val="61"/>
        </w:numPr>
        <w:tabs>
          <w:tab w:val="left" w:pos="480"/>
          <w:tab w:val="num" w:pos="644"/>
        </w:tabs>
        <w:suppressAutoHyphens/>
        <w:spacing w:line="360" w:lineRule="auto"/>
        <w:ind w:left="0" w:hanging="465"/>
        <w:jc w:val="both"/>
        <w:rPr>
          <w:ins w:id="2117" w:author="Lukasz Krawiec AD" w:date="2021-02-26T10:53:00Z"/>
          <w:rFonts w:ascii="Arial" w:hAnsi="Arial" w:cs="Arial"/>
          <w:color w:val="000000" w:themeColor="text1"/>
          <w:sz w:val="20"/>
          <w:szCs w:val="20"/>
          <w:rPrChange w:id="2118" w:author="Lukasz Krawiec AD" w:date="2021-02-26T10:54:00Z">
            <w:rPr>
              <w:ins w:id="2119" w:author="Lukasz Krawiec AD" w:date="2021-02-26T10:53:00Z"/>
              <w:rFonts w:ascii="Arial" w:hAnsi="Arial" w:cs="Arial"/>
              <w:sz w:val="20"/>
              <w:szCs w:val="20"/>
            </w:rPr>
          </w:rPrChange>
        </w:rPr>
        <w:pPrChange w:id="2120" w:author="Lukasz Krawiec AD" w:date="2021-02-26T10:53:00Z">
          <w:pPr>
            <w:numPr>
              <w:numId w:val="44"/>
            </w:numPr>
            <w:tabs>
              <w:tab w:val="num" w:pos="360"/>
              <w:tab w:val="left" w:pos="480"/>
              <w:tab w:val="num" w:pos="644"/>
              <w:tab w:val="num" w:pos="708"/>
            </w:tabs>
            <w:suppressAutoHyphens/>
            <w:spacing w:line="360" w:lineRule="auto"/>
            <w:ind w:left="720" w:hanging="465"/>
            <w:jc w:val="both"/>
          </w:pPr>
        </w:pPrChange>
      </w:pPr>
      <w:ins w:id="2121" w:author="Lukasz Krawiec AD" w:date="2021-02-26T10:53:00Z">
        <w:r w:rsidRPr="00587EA1">
          <w:rPr>
            <w:rFonts w:ascii="Arial" w:hAnsi="Arial" w:cs="Arial"/>
            <w:color w:val="000000" w:themeColor="text1"/>
            <w:sz w:val="20"/>
            <w:szCs w:val="20"/>
            <w:rPrChange w:id="2122" w:author="Lukasz Krawiec AD" w:date="2021-02-26T10:54:00Z">
              <w:rPr>
                <w:rFonts w:ascii="Arial" w:hAnsi="Arial" w:cs="Arial"/>
                <w:sz w:val="20"/>
                <w:szCs w:val="20"/>
              </w:rPr>
            </w:rPrChange>
          </w:rPr>
          <w:t xml:space="preserve">Zamawiający szacuje przeszkolić maksymalnie </w:t>
        </w:r>
        <w:r w:rsidRPr="00587EA1">
          <w:rPr>
            <w:rFonts w:ascii="Arial" w:hAnsi="Arial" w:cs="Arial"/>
            <w:bCs/>
            <w:color w:val="000000" w:themeColor="text1"/>
            <w:sz w:val="20"/>
            <w:szCs w:val="20"/>
            <w:rPrChange w:id="2123" w:author="Lukasz Krawiec AD" w:date="2021-02-26T10:54:00Z">
              <w:rPr>
                <w:rFonts w:ascii="Arial" w:hAnsi="Arial" w:cs="Arial"/>
                <w:b/>
                <w:bCs/>
                <w:color w:val="0000CC"/>
                <w:sz w:val="20"/>
                <w:szCs w:val="20"/>
              </w:rPr>
            </w:rPrChange>
          </w:rPr>
          <w:t>98 osób</w:t>
        </w:r>
        <w:r w:rsidRPr="00587EA1">
          <w:rPr>
            <w:rFonts w:ascii="Arial" w:hAnsi="Arial" w:cs="Arial"/>
            <w:color w:val="000000" w:themeColor="text1"/>
            <w:sz w:val="20"/>
            <w:szCs w:val="20"/>
            <w:rPrChange w:id="2124" w:author="Lukasz Krawiec AD" w:date="2021-02-26T10:54:00Z">
              <w:rPr>
                <w:rFonts w:ascii="Arial" w:hAnsi="Arial" w:cs="Arial"/>
                <w:sz w:val="20"/>
                <w:szCs w:val="20"/>
              </w:rPr>
            </w:rPrChange>
          </w:rPr>
          <w:t xml:space="preserve">. </w:t>
        </w:r>
      </w:ins>
    </w:p>
    <w:p w14:paraId="54F29509" w14:textId="6FEDDFDE" w:rsidR="00587EA1" w:rsidRPr="00587EA1" w:rsidRDefault="00587EA1">
      <w:pPr>
        <w:numPr>
          <w:ilvl w:val="0"/>
          <w:numId w:val="61"/>
        </w:numPr>
        <w:tabs>
          <w:tab w:val="left" w:pos="480"/>
          <w:tab w:val="num" w:pos="644"/>
        </w:tabs>
        <w:suppressAutoHyphens/>
        <w:spacing w:line="360" w:lineRule="auto"/>
        <w:ind w:left="0" w:hanging="465"/>
        <w:jc w:val="both"/>
        <w:rPr>
          <w:ins w:id="2125" w:author="Lukasz Krawiec AD" w:date="2021-02-26T10:53:00Z"/>
          <w:rFonts w:ascii="Arial" w:hAnsi="Arial" w:cs="Arial"/>
          <w:color w:val="000000" w:themeColor="text1"/>
          <w:sz w:val="20"/>
          <w:szCs w:val="20"/>
          <w:rPrChange w:id="2126" w:author="Lukasz Krawiec AD" w:date="2021-02-26T10:54:00Z">
            <w:rPr>
              <w:ins w:id="2127" w:author="Lukasz Krawiec AD" w:date="2021-02-26T10:53:00Z"/>
              <w:rFonts w:ascii="Arial" w:hAnsi="Arial" w:cs="Arial"/>
              <w:sz w:val="20"/>
              <w:szCs w:val="20"/>
            </w:rPr>
          </w:rPrChange>
        </w:rPr>
        <w:pPrChange w:id="2128" w:author="Lukasz Krawiec AD" w:date="2021-02-26T10:53:00Z">
          <w:pPr>
            <w:numPr>
              <w:numId w:val="44"/>
            </w:numPr>
            <w:tabs>
              <w:tab w:val="num" w:pos="360"/>
              <w:tab w:val="left" w:pos="480"/>
              <w:tab w:val="num" w:pos="644"/>
              <w:tab w:val="num" w:pos="708"/>
            </w:tabs>
            <w:suppressAutoHyphens/>
            <w:spacing w:line="360" w:lineRule="auto"/>
            <w:ind w:left="720" w:hanging="465"/>
            <w:jc w:val="both"/>
          </w:pPr>
        </w:pPrChange>
      </w:pPr>
      <w:ins w:id="2129" w:author="Lukasz Krawiec AD" w:date="2021-02-26T10:53:00Z">
        <w:r w:rsidRPr="00587EA1">
          <w:rPr>
            <w:rFonts w:ascii="Arial" w:hAnsi="Arial" w:cs="Arial"/>
            <w:color w:val="000000" w:themeColor="text1"/>
            <w:spacing w:val="-4"/>
            <w:sz w:val="20"/>
            <w:szCs w:val="20"/>
            <w:rPrChange w:id="2130" w:author="Lukasz Krawiec AD" w:date="2021-02-26T10:54:00Z">
              <w:rPr>
                <w:rFonts w:ascii="Arial" w:hAnsi="Arial" w:cs="Arial"/>
                <w:spacing w:val="-4"/>
                <w:sz w:val="20"/>
                <w:szCs w:val="20"/>
              </w:rPr>
            </w:rPrChange>
          </w:rPr>
          <w:t xml:space="preserve">Zamawiający ustala, że cena brutto za </w:t>
        </w:r>
      </w:ins>
      <w:ins w:id="2131" w:author="Lukasz Krawiec AD" w:date="2021-02-26T10:54:00Z">
        <w:r>
          <w:rPr>
            <w:rFonts w:ascii="Arial" w:hAnsi="Arial" w:cs="Arial"/>
            <w:color w:val="000000" w:themeColor="text1"/>
            <w:spacing w:val="-4"/>
            <w:sz w:val="20"/>
            <w:szCs w:val="20"/>
          </w:rPr>
          <w:t>jedno seminarium online</w:t>
        </w:r>
      </w:ins>
      <w:ins w:id="2132" w:author="Lukasz Krawiec AD" w:date="2021-02-26T10:53:00Z">
        <w:r w:rsidRPr="00587EA1">
          <w:rPr>
            <w:rFonts w:ascii="Arial" w:hAnsi="Arial" w:cs="Arial"/>
            <w:color w:val="000000" w:themeColor="text1"/>
            <w:spacing w:val="-4"/>
            <w:sz w:val="20"/>
            <w:szCs w:val="20"/>
            <w:rPrChange w:id="2133" w:author="Lukasz Krawiec AD" w:date="2021-02-26T10:54:00Z">
              <w:rPr>
                <w:rFonts w:ascii="Arial" w:hAnsi="Arial" w:cs="Arial"/>
                <w:spacing w:val="-4"/>
                <w:sz w:val="20"/>
                <w:szCs w:val="20"/>
              </w:rPr>
            </w:rPrChange>
          </w:rPr>
          <w:t xml:space="preserve"> dla grupy osób jest ceną ryczałtową, nie może ulec zmianie. </w:t>
        </w:r>
        <w:r w:rsidRPr="00587EA1">
          <w:rPr>
            <w:rFonts w:ascii="Arial" w:hAnsi="Arial" w:cs="Arial"/>
            <w:color w:val="000000" w:themeColor="text1"/>
            <w:sz w:val="20"/>
            <w:szCs w:val="20"/>
            <w:rPrChange w:id="2134" w:author="Lukasz Krawiec AD" w:date="2021-02-26T10:54:00Z">
              <w:rPr>
                <w:rFonts w:ascii="Arial" w:hAnsi="Arial" w:cs="Arial"/>
                <w:sz w:val="20"/>
                <w:szCs w:val="20"/>
              </w:rPr>
            </w:rPrChange>
          </w:rPr>
          <w:t xml:space="preserve">Zamawiający zapłaci tylko za faktycznie zrealizowane zamówienie. </w:t>
        </w:r>
        <w:r w:rsidRPr="00587EA1">
          <w:rPr>
            <w:rFonts w:ascii="Arial" w:hAnsi="Arial" w:cs="Arial"/>
            <w:color w:val="000000" w:themeColor="text1"/>
            <w:spacing w:val="-4"/>
            <w:sz w:val="20"/>
            <w:szCs w:val="20"/>
            <w:rPrChange w:id="2135" w:author="Lukasz Krawiec AD" w:date="2021-02-26T10:54:00Z">
              <w:rPr>
                <w:rFonts w:ascii="Arial" w:hAnsi="Arial" w:cs="Arial"/>
                <w:spacing w:val="-4"/>
                <w:sz w:val="20"/>
                <w:szCs w:val="20"/>
              </w:rPr>
            </w:rPrChange>
          </w:rPr>
          <w:t>Przy czym, za jedno seminarium</w:t>
        </w:r>
        <w:r>
          <w:rPr>
            <w:rFonts w:ascii="Arial" w:hAnsi="Arial" w:cs="Arial"/>
            <w:color w:val="000000" w:themeColor="text1"/>
            <w:spacing w:val="-4"/>
            <w:sz w:val="20"/>
            <w:szCs w:val="20"/>
          </w:rPr>
          <w:t xml:space="preserve"> on</w:t>
        </w:r>
        <w:r w:rsidRPr="00587EA1">
          <w:rPr>
            <w:rFonts w:ascii="Arial" w:hAnsi="Arial" w:cs="Arial"/>
            <w:color w:val="000000" w:themeColor="text1"/>
            <w:spacing w:val="-4"/>
            <w:sz w:val="20"/>
            <w:szCs w:val="20"/>
            <w:rPrChange w:id="2136" w:author="Lukasz Krawiec AD" w:date="2021-02-26T10:54:00Z">
              <w:rPr>
                <w:rFonts w:ascii="Arial" w:hAnsi="Arial" w:cs="Arial"/>
                <w:color w:val="0000CC"/>
                <w:spacing w:val="-4"/>
                <w:sz w:val="20"/>
                <w:szCs w:val="20"/>
              </w:rPr>
            </w:rPrChange>
          </w:rPr>
          <w:t xml:space="preserve">line należy uznać formę doskonalenia odbywającą się przez </w:t>
        </w:r>
        <w:r w:rsidRPr="00587EA1">
          <w:rPr>
            <w:rFonts w:ascii="Arial" w:hAnsi="Arial" w:cs="Arial"/>
            <w:bCs/>
            <w:color w:val="000000" w:themeColor="text1"/>
            <w:spacing w:val="-4"/>
            <w:sz w:val="20"/>
            <w:szCs w:val="20"/>
            <w:rPrChange w:id="2137" w:author="Lukasz Krawiec AD" w:date="2021-02-26T10:54:00Z">
              <w:rPr>
                <w:rFonts w:ascii="Arial" w:hAnsi="Arial" w:cs="Arial"/>
                <w:b/>
                <w:bCs/>
                <w:color w:val="0000CC"/>
                <w:spacing w:val="-4"/>
                <w:sz w:val="20"/>
                <w:szCs w:val="20"/>
              </w:rPr>
            </w:rPrChange>
          </w:rPr>
          <w:t>3 godziny</w:t>
        </w:r>
        <w:r w:rsidRPr="00587EA1">
          <w:rPr>
            <w:rFonts w:ascii="Arial" w:hAnsi="Arial" w:cs="Arial"/>
            <w:color w:val="000000" w:themeColor="text1"/>
            <w:spacing w:val="-4"/>
            <w:sz w:val="20"/>
            <w:szCs w:val="20"/>
            <w:rPrChange w:id="2138" w:author="Lukasz Krawiec AD" w:date="2021-02-26T10:54:00Z">
              <w:rPr>
                <w:rFonts w:ascii="Arial" w:hAnsi="Arial" w:cs="Arial"/>
                <w:color w:val="0000CC"/>
                <w:spacing w:val="-4"/>
                <w:sz w:val="20"/>
                <w:szCs w:val="20"/>
              </w:rPr>
            </w:rPrChange>
          </w:rPr>
          <w:t xml:space="preserve"> dydaktyczne. </w:t>
        </w:r>
      </w:ins>
    </w:p>
    <w:p w14:paraId="794C6DCE" w14:textId="77777777" w:rsidR="00587EA1" w:rsidRPr="00587EA1" w:rsidRDefault="00587EA1">
      <w:pPr>
        <w:numPr>
          <w:ilvl w:val="0"/>
          <w:numId w:val="61"/>
        </w:numPr>
        <w:tabs>
          <w:tab w:val="left" w:pos="480"/>
          <w:tab w:val="num" w:pos="644"/>
        </w:tabs>
        <w:suppressAutoHyphens/>
        <w:spacing w:line="360" w:lineRule="auto"/>
        <w:ind w:left="0" w:hanging="465"/>
        <w:jc w:val="both"/>
        <w:rPr>
          <w:ins w:id="2139" w:author="Lukasz Krawiec AD" w:date="2021-02-26T10:53:00Z"/>
          <w:rFonts w:ascii="Arial" w:hAnsi="Arial" w:cs="Arial"/>
          <w:color w:val="000000" w:themeColor="text1"/>
          <w:sz w:val="20"/>
          <w:szCs w:val="20"/>
          <w:rPrChange w:id="2140" w:author="Lukasz Krawiec AD" w:date="2021-02-26T10:54:00Z">
            <w:rPr>
              <w:ins w:id="2141" w:author="Lukasz Krawiec AD" w:date="2021-02-26T10:53:00Z"/>
              <w:rFonts w:ascii="Arial" w:hAnsi="Arial" w:cs="Arial"/>
              <w:sz w:val="20"/>
              <w:szCs w:val="20"/>
            </w:rPr>
          </w:rPrChange>
        </w:rPr>
        <w:pPrChange w:id="2142" w:author="Lukasz Krawiec AD" w:date="2021-02-26T10:53:00Z">
          <w:pPr>
            <w:numPr>
              <w:numId w:val="44"/>
            </w:numPr>
            <w:tabs>
              <w:tab w:val="num" w:pos="360"/>
              <w:tab w:val="left" w:pos="480"/>
              <w:tab w:val="num" w:pos="644"/>
              <w:tab w:val="num" w:pos="708"/>
            </w:tabs>
            <w:suppressAutoHyphens/>
            <w:spacing w:line="360" w:lineRule="auto"/>
            <w:ind w:left="720" w:hanging="465"/>
            <w:jc w:val="both"/>
          </w:pPr>
        </w:pPrChange>
      </w:pPr>
      <w:ins w:id="2143" w:author="Lukasz Krawiec AD" w:date="2021-02-26T10:53:00Z">
        <w:r w:rsidRPr="00587EA1">
          <w:rPr>
            <w:rFonts w:ascii="Arial" w:hAnsi="Arial" w:cs="Arial"/>
            <w:color w:val="000000" w:themeColor="text1"/>
            <w:sz w:val="20"/>
            <w:szCs w:val="20"/>
            <w:rPrChange w:id="2144" w:author="Lukasz Krawiec AD" w:date="2021-02-26T10:54:00Z">
              <w:rPr>
                <w:rFonts w:ascii="Arial" w:hAnsi="Arial" w:cs="Arial"/>
                <w:sz w:val="20"/>
                <w:szCs w:val="20"/>
              </w:rPr>
            </w:rPrChange>
          </w:rPr>
          <w:t>Wszystkie materiały w formie elektronicznej muszą spełniać następujące wymagania:</w:t>
        </w:r>
      </w:ins>
    </w:p>
    <w:p w14:paraId="041D7B7D" w14:textId="77777777" w:rsidR="00587EA1" w:rsidRPr="00587EA1" w:rsidRDefault="00587EA1">
      <w:pPr>
        <w:numPr>
          <w:ilvl w:val="0"/>
          <w:numId w:val="62"/>
        </w:numPr>
        <w:tabs>
          <w:tab w:val="left" w:pos="720"/>
          <w:tab w:val="left" w:pos="1080"/>
          <w:tab w:val="left" w:pos="1260"/>
        </w:tabs>
        <w:suppressAutoHyphens/>
        <w:spacing w:line="360" w:lineRule="auto"/>
        <w:ind w:left="0"/>
        <w:rPr>
          <w:ins w:id="2145" w:author="Lukasz Krawiec AD" w:date="2021-02-26T10:53:00Z"/>
          <w:rFonts w:ascii="Arial" w:hAnsi="Arial" w:cs="Arial"/>
          <w:color w:val="000000" w:themeColor="text1"/>
          <w:sz w:val="20"/>
          <w:szCs w:val="20"/>
          <w:rPrChange w:id="2146" w:author="Lukasz Krawiec AD" w:date="2021-02-26T10:54:00Z">
            <w:rPr>
              <w:ins w:id="2147" w:author="Lukasz Krawiec AD" w:date="2021-02-26T10:53:00Z"/>
              <w:rFonts w:ascii="Arial" w:hAnsi="Arial" w:cs="Arial"/>
              <w:sz w:val="20"/>
              <w:szCs w:val="20"/>
            </w:rPr>
          </w:rPrChange>
        </w:rPr>
        <w:pPrChange w:id="2148" w:author="Lukasz Krawiec AD" w:date="2021-02-26T10:53:00Z">
          <w:pPr>
            <w:numPr>
              <w:numId w:val="47"/>
            </w:numPr>
            <w:tabs>
              <w:tab w:val="left" w:pos="720"/>
              <w:tab w:val="left" w:pos="1080"/>
              <w:tab w:val="left" w:pos="1260"/>
            </w:tabs>
            <w:suppressAutoHyphens/>
            <w:spacing w:line="360" w:lineRule="auto"/>
            <w:ind w:left="1080" w:hanging="360"/>
          </w:pPr>
        </w:pPrChange>
      </w:pPr>
      <w:ins w:id="2149" w:author="Lukasz Krawiec AD" w:date="2021-02-26T10:53:00Z">
        <w:r w:rsidRPr="00587EA1">
          <w:rPr>
            <w:rFonts w:ascii="Arial" w:hAnsi="Arial" w:cs="Arial"/>
            <w:color w:val="000000" w:themeColor="text1"/>
            <w:sz w:val="20"/>
            <w:szCs w:val="20"/>
            <w:rPrChange w:id="2150" w:author="Lukasz Krawiec AD" w:date="2021-02-26T10:54:00Z">
              <w:rPr>
                <w:rFonts w:ascii="Arial" w:hAnsi="Arial" w:cs="Arial"/>
                <w:sz w:val="20"/>
                <w:szCs w:val="20"/>
              </w:rPr>
            </w:rPrChange>
          </w:rPr>
          <w:t>być opracowane zgodnie z tematyką formy doskonalenia,</w:t>
        </w:r>
      </w:ins>
    </w:p>
    <w:p w14:paraId="7A17236D" w14:textId="382B9A51" w:rsidR="00587EA1" w:rsidRPr="00587EA1" w:rsidRDefault="00587EA1">
      <w:pPr>
        <w:numPr>
          <w:ilvl w:val="0"/>
          <w:numId w:val="62"/>
        </w:numPr>
        <w:tabs>
          <w:tab w:val="left" w:pos="900"/>
          <w:tab w:val="left" w:pos="1260"/>
        </w:tabs>
        <w:suppressAutoHyphens/>
        <w:spacing w:line="360" w:lineRule="auto"/>
        <w:ind w:left="0"/>
        <w:jc w:val="both"/>
        <w:rPr>
          <w:ins w:id="2151" w:author="Lukasz Krawiec AD" w:date="2021-02-26T10:53:00Z"/>
          <w:rFonts w:ascii="Arial" w:hAnsi="Arial" w:cs="Arial"/>
          <w:color w:val="000000" w:themeColor="text1"/>
          <w:sz w:val="20"/>
          <w:szCs w:val="20"/>
          <w:rPrChange w:id="2152" w:author="Lukasz Krawiec AD" w:date="2021-02-26T10:54:00Z">
            <w:rPr>
              <w:ins w:id="2153" w:author="Lukasz Krawiec AD" w:date="2021-02-26T10:53:00Z"/>
              <w:rFonts w:ascii="Arial" w:hAnsi="Arial" w:cs="Arial"/>
              <w:sz w:val="20"/>
              <w:szCs w:val="20"/>
            </w:rPr>
          </w:rPrChange>
        </w:rPr>
        <w:pPrChange w:id="2154" w:author="Lukasz Krawiec AD" w:date="2021-02-26T10:53:00Z">
          <w:pPr>
            <w:numPr>
              <w:numId w:val="47"/>
            </w:numPr>
            <w:tabs>
              <w:tab w:val="num" w:pos="720"/>
              <w:tab w:val="left" w:pos="900"/>
              <w:tab w:val="left" w:pos="1260"/>
            </w:tabs>
            <w:suppressAutoHyphens/>
            <w:spacing w:line="360" w:lineRule="auto"/>
            <w:ind w:left="1080" w:hanging="360"/>
            <w:jc w:val="both"/>
          </w:pPr>
        </w:pPrChange>
      </w:pPr>
      <w:ins w:id="2155" w:author="Lukasz Krawiec AD" w:date="2021-02-26T10:53:00Z">
        <w:r w:rsidRPr="00587EA1">
          <w:rPr>
            <w:rFonts w:ascii="Arial" w:hAnsi="Arial" w:cs="Arial"/>
            <w:color w:val="000000" w:themeColor="text1"/>
            <w:sz w:val="20"/>
            <w:szCs w:val="20"/>
            <w:rPrChange w:id="2156" w:author="Lukasz Krawiec AD" w:date="2021-02-26T10:54:00Z">
              <w:rPr>
                <w:rFonts w:ascii="Arial" w:hAnsi="Arial" w:cs="Arial"/>
                <w:sz w:val="20"/>
                <w:szCs w:val="20"/>
              </w:rPr>
            </w:rPrChange>
          </w:rPr>
          <w:t xml:space="preserve">być oznaczone następującą informacją: „Materiały do </w:t>
        </w:r>
      </w:ins>
      <w:ins w:id="2157" w:author="Lukasz Krawiec AD" w:date="2021-02-26T10:56:00Z">
        <w:r>
          <w:rPr>
            <w:rFonts w:ascii="Arial" w:hAnsi="Arial" w:cs="Arial"/>
            <w:color w:val="000000" w:themeColor="text1"/>
            <w:sz w:val="20"/>
            <w:szCs w:val="20"/>
          </w:rPr>
          <w:t>szkolenia online</w:t>
        </w:r>
      </w:ins>
      <w:ins w:id="2158" w:author="Lukasz Krawiec AD" w:date="2021-02-26T10:53:00Z">
        <w:r w:rsidRPr="00587EA1">
          <w:rPr>
            <w:rFonts w:ascii="Arial" w:hAnsi="Arial" w:cs="Arial"/>
            <w:color w:val="000000" w:themeColor="text1"/>
            <w:sz w:val="20"/>
            <w:szCs w:val="20"/>
            <w:rPrChange w:id="2159" w:author="Lukasz Krawiec AD" w:date="2021-02-26T10:54:00Z">
              <w:rPr>
                <w:rFonts w:ascii="Arial" w:hAnsi="Arial" w:cs="Arial"/>
                <w:sz w:val="20"/>
                <w:szCs w:val="20"/>
              </w:rPr>
            </w:rPrChange>
          </w:rPr>
          <w:t xml:space="preserve"> - tytuł i data formy doskonalenia”,</w:t>
        </w:r>
      </w:ins>
    </w:p>
    <w:p w14:paraId="64B71591" w14:textId="77777777" w:rsidR="00587EA1" w:rsidRPr="00587EA1" w:rsidRDefault="00587EA1">
      <w:pPr>
        <w:widowControl w:val="0"/>
        <w:numPr>
          <w:ilvl w:val="0"/>
          <w:numId w:val="62"/>
        </w:numPr>
        <w:tabs>
          <w:tab w:val="left" w:pos="426"/>
        </w:tabs>
        <w:spacing w:line="360" w:lineRule="auto"/>
        <w:ind w:left="0"/>
        <w:jc w:val="both"/>
        <w:rPr>
          <w:ins w:id="2160" w:author="Lukasz Krawiec AD" w:date="2021-02-26T10:53:00Z"/>
          <w:rFonts w:ascii="Arial" w:hAnsi="Arial" w:cs="Arial"/>
          <w:color w:val="000000" w:themeColor="text1"/>
          <w:sz w:val="20"/>
          <w:szCs w:val="20"/>
          <w:rPrChange w:id="2161" w:author="Lukasz Krawiec AD" w:date="2021-02-26T10:54:00Z">
            <w:rPr>
              <w:ins w:id="2162" w:author="Lukasz Krawiec AD" w:date="2021-02-26T10:53:00Z"/>
              <w:rFonts w:ascii="Arial" w:hAnsi="Arial" w:cs="Arial"/>
              <w:sz w:val="20"/>
              <w:szCs w:val="20"/>
            </w:rPr>
          </w:rPrChange>
        </w:rPr>
        <w:pPrChange w:id="2163" w:author="Lukasz Krawiec AD" w:date="2021-02-26T10:53:00Z">
          <w:pPr>
            <w:widowControl w:val="0"/>
            <w:numPr>
              <w:numId w:val="47"/>
            </w:numPr>
            <w:tabs>
              <w:tab w:val="left" w:pos="426"/>
              <w:tab w:val="num" w:pos="720"/>
            </w:tabs>
            <w:spacing w:line="360" w:lineRule="auto"/>
            <w:ind w:left="1080" w:hanging="360"/>
            <w:jc w:val="both"/>
          </w:pPr>
        </w:pPrChange>
      </w:pPr>
      <w:ins w:id="2164" w:author="Lukasz Krawiec AD" w:date="2021-02-26T10:53:00Z">
        <w:r w:rsidRPr="00587EA1">
          <w:rPr>
            <w:rFonts w:ascii="Arial" w:hAnsi="Arial" w:cs="Arial"/>
            <w:color w:val="000000" w:themeColor="text1"/>
            <w:sz w:val="20"/>
            <w:szCs w:val="20"/>
            <w:rPrChange w:id="2165" w:author="Lukasz Krawiec AD" w:date="2021-02-26T10:54:00Z">
              <w:rPr>
                <w:rFonts w:ascii="Arial" w:hAnsi="Arial" w:cs="Arial"/>
                <w:sz w:val="20"/>
                <w:szCs w:val="20"/>
              </w:rPr>
            </w:rPrChange>
          </w:rPr>
          <w:t>powinny pozwalać na samodzielną edukację z zakresu tematyki formy doskonalenia.</w:t>
        </w:r>
      </w:ins>
    </w:p>
    <w:p w14:paraId="5EC33703" w14:textId="3958C97F" w:rsidR="00587EA1" w:rsidRPr="00587EA1" w:rsidRDefault="00587EA1">
      <w:pPr>
        <w:numPr>
          <w:ilvl w:val="0"/>
          <w:numId w:val="61"/>
        </w:numPr>
        <w:tabs>
          <w:tab w:val="left" w:pos="480"/>
          <w:tab w:val="num" w:pos="644"/>
        </w:tabs>
        <w:suppressAutoHyphens/>
        <w:spacing w:line="360" w:lineRule="auto"/>
        <w:ind w:left="0" w:hanging="465"/>
        <w:jc w:val="both"/>
        <w:rPr>
          <w:ins w:id="2166" w:author="Lukasz Krawiec AD" w:date="2021-02-26T10:53:00Z"/>
          <w:rFonts w:ascii="Arial" w:hAnsi="Arial" w:cs="Arial"/>
          <w:color w:val="000000" w:themeColor="text1"/>
          <w:sz w:val="20"/>
          <w:szCs w:val="20"/>
          <w:rPrChange w:id="2167" w:author="Lukasz Krawiec AD" w:date="2021-02-26T10:54:00Z">
            <w:rPr>
              <w:ins w:id="2168" w:author="Lukasz Krawiec AD" w:date="2021-02-26T10:53:00Z"/>
              <w:rFonts w:ascii="Arial" w:hAnsi="Arial" w:cs="Arial"/>
              <w:sz w:val="20"/>
              <w:szCs w:val="20"/>
            </w:rPr>
          </w:rPrChange>
        </w:rPr>
        <w:pPrChange w:id="2169" w:author="Lukasz Krawiec AD" w:date="2021-02-26T10:53:00Z">
          <w:pPr>
            <w:numPr>
              <w:numId w:val="44"/>
            </w:numPr>
            <w:tabs>
              <w:tab w:val="num" w:pos="360"/>
              <w:tab w:val="left" w:pos="480"/>
              <w:tab w:val="num" w:pos="644"/>
              <w:tab w:val="num" w:pos="708"/>
            </w:tabs>
            <w:suppressAutoHyphens/>
            <w:spacing w:line="360" w:lineRule="auto"/>
            <w:ind w:left="720" w:hanging="465"/>
            <w:jc w:val="both"/>
          </w:pPr>
        </w:pPrChange>
      </w:pPr>
      <w:ins w:id="2170" w:author="Lukasz Krawiec AD" w:date="2021-02-26T10:53:00Z">
        <w:r w:rsidRPr="00587EA1">
          <w:rPr>
            <w:rFonts w:ascii="Arial" w:hAnsi="Arial" w:cs="Arial"/>
            <w:color w:val="000000" w:themeColor="text1"/>
            <w:sz w:val="20"/>
            <w:szCs w:val="20"/>
            <w:rPrChange w:id="2171" w:author="Lukasz Krawiec AD" w:date="2021-02-26T10:54:00Z">
              <w:rPr>
                <w:rFonts w:ascii="Arial" w:hAnsi="Arial" w:cs="Arial"/>
                <w:sz w:val="20"/>
                <w:szCs w:val="20"/>
              </w:rPr>
            </w:rPrChange>
          </w:rPr>
          <w:t xml:space="preserve">Zamawiający zapewni zabezpieczenie techniczne ponadto udostępni każdemu uczestnikowi oraz prowadzącemu </w:t>
        </w:r>
      </w:ins>
      <w:ins w:id="2172" w:author="Lukasz Krawiec AD" w:date="2021-02-26T10:56:00Z">
        <w:r>
          <w:rPr>
            <w:rFonts w:ascii="Arial" w:hAnsi="Arial" w:cs="Arial"/>
            <w:color w:val="000000" w:themeColor="text1"/>
            <w:sz w:val="20"/>
            <w:szCs w:val="20"/>
          </w:rPr>
          <w:t>szkolenie online</w:t>
        </w:r>
      </w:ins>
      <w:ins w:id="2173" w:author="Lukasz Krawiec AD" w:date="2021-02-26T10:53:00Z">
        <w:r w:rsidRPr="00587EA1">
          <w:rPr>
            <w:rFonts w:ascii="Arial" w:hAnsi="Arial" w:cs="Arial"/>
            <w:color w:val="000000" w:themeColor="text1"/>
            <w:sz w:val="20"/>
            <w:szCs w:val="20"/>
            <w:rPrChange w:id="2174" w:author="Lukasz Krawiec AD" w:date="2021-02-26T10:54:00Z">
              <w:rPr>
                <w:rFonts w:ascii="Arial" w:hAnsi="Arial" w:cs="Arial"/>
                <w:sz w:val="20"/>
                <w:szCs w:val="20"/>
              </w:rPr>
            </w:rPrChange>
          </w:rPr>
          <w:t xml:space="preserve"> dostęp do platformy. </w:t>
        </w:r>
      </w:ins>
    </w:p>
    <w:p w14:paraId="0222580B" w14:textId="77777777" w:rsidR="00587EA1" w:rsidRPr="00587EA1" w:rsidRDefault="00587EA1">
      <w:pPr>
        <w:numPr>
          <w:ilvl w:val="0"/>
          <w:numId w:val="61"/>
        </w:numPr>
        <w:tabs>
          <w:tab w:val="left" w:pos="480"/>
          <w:tab w:val="num" w:pos="644"/>
        </w:tabs>
        <w:suppressAutoHyphens/>
        <w:spacing w:line="360" w:lineRule="auto"/>
        <w:ind w:left="0" w:hanging="465"/>
        <w:jc w:val="both"/>
        <w:rPr>
          <w:ins w:id="2175" w:author="Lukasz Krawiec AD" w:date="2021-02-26T10:53:00Z"/>
          <w:rFonts w:ascii="Arial" w:hAnsi="Arial" w:cs="Arial"/>
          <w:color w:val="000000" w:themeColor="text1"/>
          <w:sz w:val="20"/>
          <w:szCs w:val="20"/>
          <w:rPrChange w:id="2176" w:author="Lukasz Krawiec AD" w:date="2021-02-26T10:54:00Z">
            <w:rPr>
              <w:ins w:id="2177" w:author="Lukasz Krawiec AD" w:date="2021-02-26T10:53:00Z"/>
              <w:rFonts w:ascii="Arial" w:hAnsi="Arial" w:cs="Arial"/>
              <w:sz w:val="20"/>
              <w:szCs w:val="20"/>
            </w:rPr>
          </w:rPrChange>
        </w:rPr>
        <w:pPrChange w:id="2178" w:author="Lukasz Krawiec AD" w:date="2021-02-26T10:53:00Z">
          <w:pPr>
            <w:numPr>
              <w:numId w:val="44"/>
            </w:numPr>
            <w:tabs>
              <w:tab w:val="num" w:pos="360"/>
              <w:tab w:val="left" w:pos="480"/>
              <w:tab w:val="num" w:pos="644"/>
              <w:tab w:val="num" w:pos="708"/>
            </w:tabs>
            <w:suppressAutoHyphens/>
            <w:spacing w:line="360" w:lineRule="auto"/>
            <w:ind w:left="720" w:hanging="465"/>
            <w:jc w:val="both"/>
          </w:pPr>
        </w:pPrChange>
      </w:pPr>
      <w:ins w:id="2179" w:author="Lukasz Krawiec AD" w:date="2021-02-26T10:53:00Z">
        <w:r w:rsidRPr="00587EA1">
          <w:rPr>
            <w:rFonts w:ascii="Arial" w:hAnsi="Arial" w:cs="Arial"/>
            <w:color w:val="000000" w:themeColor="text1"/>
            <w:sz w:val="20"/>
            <w:szCs w:val="20"/>
            <w:rPrChange w:id="2180" w:author="Lukasz Krawiec AD" w:date="2021-02-26T10:54:00Z">
              <w:rPr>
                <w:rFonts w:ascii="Arial" w:hAnsi="Arial" w:cs="Arial"/>
                <w:sz w:val="20"/>
                <w:szCs w:val="20"/>
              </w:rPr>
            </w:rPrChange>
          </w:rPr>
          <w:t>Zamawiający zastrzega sobie prawo obserwacji lub realizacji monitorowania formy doskonalenia.</w:t>
        </w:r>
      </w:ins>
    </w:p>
    <w:p w14:paraId="7A984B53" w14:textId="77777777" w:rsidR="00587EA1" w:rsidRPr="00587EA1" w:rsidRDefault="00587EA1">
      <w:pPr>
        <w:numPr>
          <w:ilvl w:val="0"/>
          <w:numId w:val="61"/>
        </w:numPr>
        <w:tabs>
          <w:tab w:val="left" w:pos="480"/>
          <w:tab w:val="num" w:pos="644"/>
        </w:tabs>
        <w:suppressAutoHyphens/>
        <w:spacing w:line="360" w:lineRule="auto"/>
        <w:ind w:left="0" w:hanging="465"/>
        <w:jc w:val="both"/>
        <w:rPr>
          <w:ins w:id="2181" w:author="Lukasz Krawiec AD" w:date="2021-02-26T10:53:00Z"/>
          <w:rFonts w:ascii="Arial" w:hAnsi="Arial" w:cs="Arial"/>
          <w:color w:val="000000" w:themeColor="text1"/>
          <w:sz w:val="20"/>
          <w:szCs w:val="20"/>
          <w:rPrChange w:id="2182" w:author="Lukasz Krawiec AD" w:date="2021-02-26T10:54:00Z">
            <w:rPr>
              <w:ins w:id="2183" w:author="Lukasz Krawiec AD" w:date="2021-02-26T10:53:00Z"/>
              <w:rFonts w:ascii="Arial" w:hAnsi="Arial" w:cs="Arial"/>
              <w:sz w:val="20"/>
              <w:szCs w:val="20"/>
            </w:rPr>
          </w:rPrChange>
        </w:rPr>
        <w:pPrChange w:id="2184" w:author="Lukasz Krawiec AD" w:date="2021-02-26T10:53:00Z">
          <w:pPr>
            <w:numPr>
              <w:numId w:val="44"/>
            </w:numPr>
            <w:tabs>
              <w:tab w:val="num" w:pos="360"/>
              <w:tab w:val="left" w:pos="480"/>
              <w:tab w:val="num" w:pos="644"/>
              <w:tab w:val="num" w:pos="708"/>
            </w:tabs>
            <w:suppressAutoHyphens/>
            <w:spacing w:line="360" w:lineRule="auto"/>
            <w:ind w:left="720" w:hanging="465"/>
            <w:jc w:val="both"/>
          </w:pPr>
        </w:pPrChange>
      </w:pPr>
      <w:ins w:id="2185" w:author="Lukasz Krawiec AD" w:date="2021-02-26T10:53:00Z">
        <w:r w:rsidRPr="00587EA1">
          <w:rPr>
            <w:rFonts w:ascii="Arial" w:hAnsi="Arial" w:cs="Arial"/>
            <w:color w:val="000000" w:themeColor="text1"/>
            <w:sz w:val="20"/>
            <w:szCs w:val="20"/>
            <w:rPrChange w:id="2186" w:author="Lukasz Krawiec AD" w:date="2021-02-26T10:54:00Z">
              <w:rPr>
                <w:rFonts w:ascii="Arial" w:hAnsi="Arial" w:cs="Arial"/>
                <w:sz w:val="20"/>
                <w:szCs w:val="20"/>
              </w:rPr>
            </w:rPrChange>
          </w:rPr>
          <w:t>Wykonawca wyraża zgodę na wykorzystanie materiałów szkoleniowych z danej formy doskonalenia na potrzeby jej uczestników.</w:t>
        </w:r>
      </w:ins>
    </w:p>
    <w:p w14:paraId="3F8EAB3C" w14:textId="77777777" w:rsidR="00587EA1" w:rsidRPr="00587EA1" w:rsidRDefault="00587EA1">
      <w:pPr>
        <w:numPr>
          <w:ilvl w:val="0"/>
          <w:numId w:val="61"/>
        </w:numPr>
        <w:tabs>
          <w:tab w:val="left" w:pos="480"/>
          <w:tab w:val="num" w:pos="644"/>
        </w:tabs>
        <w:suppressAutoHyphens/>
        <w:spacing w:line="360" w:lineRule="auto"/>
        <w:ind w:left="0" w:hanging="465"/>
        <w:jc w:val="both"/>
        <w:rPr>
          <w:ins w:id="2187" w:author="Lukasz Krawiec AD" w:date="2021-02-26T10:53:00Z"/>
          <w:rFonts w:ascii="Arial" w:hAnsi="Arial" w:cs="Arial"/>
          <w:color w:val="000000" w:themeColor="text1"/>
          <w:sz w:val="20"/>
          <w:szCs w:val="20"/>
          <w:rPrChange w:id="2188" w:author="Lukasz Krawiec AD" w:date="2021-02-26T10:54:00Z">
            <w:rPr>
              <w:ins w:id="2189" w:author="Lukasz Krawiec AD" w:date="2021-02-26T10:53:00Z"/>
              <w:rFonts w:ascii="Arial" w:hAnsi="Arial" w:cs="Arial"/>
              <w:sz w:val="20"/>
              <w:szCs w:val="20"/>
            </w:rPr>
          </w:rPrChange>
        </w:rPr>
        <w:pPrChange w:id="2190" w:author="Lukasz Krawiec AD" w:date="2021-02-26T10:53:00Z">
          <w:pPr>
            <w:numPr>
              <w:numId w:val="44"/>
            </w:numPr>
            <w:tabs>
              <w:tab w:val="num" w:pos="360"/>
              <w:tab w:val="left" w:pos="480"/>
              <w:tab w:val="num" w:pos="644"/>
              <w:tab w:val="num" w:pos="708"/>
            </w:tabs>
            <w:suppressAutoHyphens/>
            <w:spacing w:line="360" w:lineRule="auto"/>
            <w:ind w:left="720" w:hanging="465"/>
            <w:jc w:val="both"/>
          </w:pPr>
        </w:pPrChange>
      </w:pPr>
      <w:ins w:id="2191" w:author="Lukasz Krawiec AD" w:date="2021-02-26T10:53:00Z">
        <w:r w:rsidRPr="00587EA1">
          <w:rPr>
            <w:rFonts w:ascii="Arial" w:hAnsi="Arial" w:cs="Arial"/>
            <w:color w:val="000000" w:themeColor="text1"/>
            <w:sz w:val="20"/>
            <w:szCs w:val="20"/>
            <w:rPrChange w:id="2192" w:author="Lukasz Krawiec AD" w:date="2021-02-26T10:54:00Z">
              <w:rPr>
                <w:rFonts w:ascii="Arial" w:hAnsi="Arial" w:cs="Arial"/>
                <w:sz w:val="20"/>
                <w:szCs w:val="20"/>
              </w:rPr>
            </w:rPrChange>
          </w:rPr>
          <w:t>Zamawiający prowadzi dokumentację niezbędną do realizacji form doskonalenia (listy obecności).</w:t>
        </w:r>
      </w:ins>
    </w:p>
    <w:p w14:paraId="5F4C05EB" w14:textId="77777777" w:rsidR="00587EA1" w:rsidRPr="00587EA1" w:rsidRDefault="00587EA1">
      <w:pPr>
        <w:numPr>
          <w:ilvl w:val="0"/>
          <w:numId w:val="61"/>
        </w:numPr>
        <w:tabs>
          <w:tab w:val="left" w:pos="480"/>
          <w:tab w:val="num" w:pos="644"/>
        </w:tabs>
        <w:suppressAutoHyphens/>
        <w:spacing w:line="360" w:lineRule="auto"/>
        <w:ind w:left="0" w:hanging="465"/>
        <w:jc w:val="both"/>
        <w:rPr>
          <w:ins w:id="2193" w:author="Lukasz Krawiec AD" w:date="2021-02-26T10:53:00Z"/>
          <w:rFonts w:ascii="Arial" w:hAnsi="Arial" w:cs="Arial"/>
          <w:color w:val="000000" w:themeColor="text1"/>
          <w:sz w:val="20"/>
          <w:szCs w:val="20"/>
          <w:rPrChange w:id="2194" w:author="Lukasz Krawiec AD" w:date="2021-02-26T10:54:00Z">
            <w:rPr>
              <w:ins w:id="2195" w:author="Lukasz Krawiec AD" w:date="2021-02-26T10:53:00Z"/>
              <w:rFonts w:ascii="Arial" w:hAnsi="Arial" w:cs="Arial"/>
              <w:sz w:val="20"/>
              <w:szCs w:val="20"/>
            </w:rPr>
          </w:rPrChange>
        </w:rPr>
        <w:pPrChange w:id="2196" w:author="Lukasz Krawiec AD" w:date="2021-02-26T10:53:00Z">
          <w:pPr>
            <w:numPr>
              <w:numId w:val="44"/>
            </w:numPr>
            <w:tabs>
              <w:tab w:val="num" w:pos="360"/>
              <w:tab w:val="left" w:pos="480"/>
              <w:tab w:val="num" w:pos="644"/>
              <w:tab w:val="num" w:pos="708"/>
            </w:tabs>
            <w:suppressAutoHyphens/>
            <w:spacing w:line="360" w:lineRule="auto"/>
            <w:ind w:left="720" w:hanging="465"/>
            <w:jc w:val="both"/>
          </w:pPr>
        </w:pPrChange>
      </w:pPr>
      <w:ins w:id="2197" w:author="Lukasz Krawiec AD" w:date="2021-02-26T10:53:00Z">
        <w:r w:rsidRPr="00587EA1">
          <w:rPr>
            <w:rFonts w:ascii="Arial" w:hAnsi="Arial" w:cs="Arial"/>
            <w:color w:val="000000" w:themeColor="text1"/>
            <w:sz w:val="20"/>
            <w:szCs w:val="20"/>
            <w:rPrChange w:id="2198" w:author="Lukasz Krawiec AD" w:date="2021-02-26T10:54:00Z">
              <w:rPr>
                <w:rFonts w:ascii="Arial" w:hAnsi="Arial" w:cs="Arial"/>
                <w:sz w:val="20"/>
                <w:szCs w:val="20"/>
              </w:rPr>
            </w:rPrChange>
          </w:rPr>
          <w:t>Zamawiający po realizacji formy doskonalenia przeprowadzi ewaluację zgodnie z procedurami i narzędziami ewaluacji stosowanymi u Zamawiającego.</w:t>
        </w:r>
      </w:ins>
    </w:p>
    <w:p w14:paraId="028C0282" w14:textId="77777777" w:rsidR="00587EA1" w:rsidRPr="00587EA1" w:rsidRDefault="00587EA1">
      <w:pPr>
        <w:numPr>
          <w:ilvl w:val="0"/>
          <w:numId w:val="61"/>
        </w:numPr>
        <w:tabs>
          <w:tab w:val="left" w:pos="480"/>
          <w:tab w:val="num" w:pos="644"/>
        </w:tabs>
        <w:suppressAutoHyphens/>
        <w:spacing w:line="360" w:lineRule="auto"/>
        <w:ind w:left="0" w:hanging="465"/>
        <w:jc w:val="both"/>
        <w:rPr>
          <w:ins w:id="2199" w:author="Lukasz Krawiec AD" w:date="2021-02-26T10:53:00Z"/>
          <w:rFonts w:ascii="Arial" w:hAnsi="Arial" w:cs="Arial"/>
          <w:color w:val="000000" w:themeColor="text1"/>
          <w:sz w:val="20"/>
          <w:szCs w:val="20"/>
          <w:rPrChange w:id="2200" w:author="Lukasz Krawiec AD" w:date="2021-02-26T10:54:00Z">
            <w:rPr>
              <w:ins w:id="2201" w:author="Lukasz Krawiec AD" w:date="2021-02-26T10:53:00Z"/>
              <w:rFonts w:ascii="Arial" w:hAnsi="Arial" w:cs="Arial"/>
              <w:sz w:val="20"/>
              <w:szCs w:val="20"/>
            </w:rPr>
          </w:rPrChange>
        </w:rPr>
        <w:pPrChange w:id="2202" w:author="Lukasz Krawiec AD" w:date="2021-02-26T10:53:00Z">
          <w:pPr>
            <w:numPr>
              <w:numId w:val="44"/>
            </w:numPr>
            <w:tabs>
              <w:tab w:val="num" w:pos="360"/>
              <w:tab w:val="left" w:pos="480"/>
              <w:tab w:val="num" w:pos="644"/>
              <w:tab w:val="num" w:pos="708"/>
            </w:tabs>
            <w:suppressAutoHyphens/>
            <w:spacing w:line="360" w:lineRule="auto"/>
            <w:ind w:left="720" w:hanging="465"/>
            <w:jc w:val="both"/>
          </w:pPr>
        </w:pPrChange>
      </w:pPr>
      <w:ins w:id="2203" w:author="Lukasz Krawiec AD" w:date="2021-02-26T10:53:00Z">
        <w:r w:rsidRPr="00587EA1">
          <w:rPr>
            <w:rFonts w:ascii="Arial" w:hAnsi="Arial" w:cs="Arial"/>
            <w:color w:val="000000" w:themeColor="text1"/>
            <w:sz w:val="20"/>
            <w:szCs w:val="20"/>
            <w:rPrChange w:id="2204" w:author="Lukasz Krawiec AD" w:date="2021-02-26T10:54:00Z">
              <w:rPr>
                <w:rFonts w:ascii="Arial" w:hAnsi="Arial" w:cs="Arial"/>
                <w:sz w:val="20"/>
                <w:szCs w:val="20"/>
              </w:rPr>
            </w:rPrChange>
          </w:rPr>
          <w:t xml:space="preserve">Zamawiający wystawia zaświadczenie ukończenia formy doskonalenia. Wykonawca z tego tytułu nie ponosi kosztów.  </w:t>
        </w:r>
      </w:ins>
    </w:p>
    <w:p w14:paraId="5048EB8D" w14:textId="77777777" w:rsidR="00587EA1" w:rsidRPr="00587EA1" w:rsidRDefault="00587EA1">
      <w:pPr>
        <w:numPr>
          <w:ilvl w:val="0"/>
          <w:numId w:val="61"/>
        </w:numPr>
        <w:tabs>
          <w:tab w:val="left" w:pos="480"/>
          <w:tab w:val="num" w:pos="644"/>
        </w:tabs>
        <w:suppressAutoHyphens/>
        <w:spacing w:line="360" w:lineRule="auto"/>
        <w:ind w:left="0" w:hanging="465"/>
        <w:jc w:val="both"/>
        <w:rPr>
          <w:ins w:id="2205" w:author="Lukasz Krawiec AD" w:date="2021-02-26T10:53:00Z"/>
          <w:rFonts w:ascii="Arial" w:hAnsi="Arial" w:cs="Arial"/>
          <w:color w:val="000000" w:themeColor="text1"/>
          <w:sz w:val="20"/>
          <w:szCs w:val="20"/>
          <w:rPrChange w:id="2206" w:author="Lukasz Krawiec AD" w:date="2021-02-26T10:54:00Z">
            <w:rPr>
              <w:ins w:id="2207" w:author="Lukasz Krawiec AD" w:date="2021-02-26T10:53:00Z"/>
              <w:rFonts w:ascii="Arial" w:hAnsi="Arial" w:cs="Arial"/>
              <w:sz w:val="20"/>
              <w:szCs w:val="20"/>
            </w:rPr>
          </w:rPrChange>
        </w:rPr>
        <w:pPrChange w:id="2208" w:author="Lukasz Krawiec AD" w:date="2021-02-26T10:53:00Z">
          <w:pPr>
            <w:numPr>
              <w:numId w:val="44"/>
            </w:numPr>
            <w:tabs>
              <w:tab w:val="num" w:pos="360"/>
              <w:tab w:val="left" w:pos="480"/>
              <w:tab w:val="num" w:pos="644"/>
              <w:tab w:val="num" w:pos="708"/>
            </w:tabs>
            <w:suppressAutoHyphens/>
            <w:spacing w:line="360" w:lineRule="auto"/>
            <w:ind w:left="720" w:hanging="465"/>
            <w:jc w:val="both"/>
          </w:pPr>
        </w:pPrChange>
      </w:pPr>
      <w:ins w:id="2209" w:author="Lukasz Krawiec AD" w:date="2021-02-26T10:53:00Z">
        <w:r w:rsidRPr="00587EA1">
          <w:rPr>
            <w:rFonts w:ascii="Arial" w:hAnsi="Arial" w:cs="Arial"/>
            <w:color w:val="000000" w:themeColor="text1"/>
            <w:sz w:val="20"/>
            <w:szCs w:val="20"/>
            <w:rPrChange w:id="2210" w:author="Lukasz Krawiec AD" w:date="2021-02-26T10:54:00Z">
              <w:rPr>
                <w:rFonts w:ascii="Arial" w:hAnsi="Arial" w:cs="Arial"/>
                <w:sz w:val="20"/>
                <w:szCs w:val="20"/>
              </w:rPr>
            </w:rPrChange>
          </w:rPr>
          <w:t>Zamawiający wskaże osobę/osoby odpowiedzialną/e za realizację przedmiotu zamówienia i upoważnioną /upoważnione do kontaktów i reprezentowania Zamawiającego.</w:t>
        </w:r>
      </w:ins>
    </w:p>
    <w:p w14:paraId="2E73385A" w14:textId="77777777" w:rsidR="00081E38" w:rsidRDefault="00081E38">
      <w:pPr>
        <w:spacing w:line="276" w:lineRule="auto"/>
        <w:jc w:val="both"/>
        <w:rPr>
          <w:ins w:id="2211" w:author="Lukasz Krawiec AD" w:date="2021-02-26T10:56:00Z"/>
          <w:rFonts w:asciiTheme="minorHAnsi" w:hAnsiTheme="minorHAnsi" w:cstheme="minorHAnsi"/>
          <w:i/>
          <w:snapToGrid w:val="0"/>
          <w:sz w:val="22"/>
          <w:szCs w:val="22"/>
        </w:rPr>
      </w:pPr>
    </w:p>
    <w:p w14:paraId="4493CBDC" w14:textId="77777777" w:rsidR="00587EA1" w:rsidRDefault="00587EA1">
      <w:pPr>
        <w:spacing w:line="276" w:lineRule="auto"/>
        <w:jc w:val="both"/>
        <w:rPr>
          <w:ins w:id="2212" w:author="Lukasz Krawiec AD" w:date="2021-02-26T10:56:00Z"/>
          <w:rFonts w:asciiTheme="minorHAnsi" w:hAnsiTheme="minorHAnsi" w:cstheme="minorHAnsi"/>
          <w:i/>
          <w:snapToGrid w:val="0"/>
          <w:sz w:val="22"/>
          <w:szCs w:val="22"/>
        </w:rPr>
      </w:pPr>
    </w:p>
    <w:p w14:paraId="75008033" w14:textId="77777777" w:rsidR="00587EA1" w:rsidRDefault="00587EA1">
      <w:pPr>
        <w:spacing w:line="276" w:lineRule="auto"/>
        <w:jc w:val="both"/>
        <w:rPr>
          <w:ins w:id="2213" w:author="Lukasz Krawiec AD" w:date="2021-02-26T10:56:00Z"/>
          <w:rFonts w:asciiTheme="minorHAnsi" w:hAnsiTheme="minorHAnsi" w:cstheme="minorHAnsi"/>
          <w:i/>
          <w:snapToGrid w:val="0"/>
          <w:sz w:val="22"/>
          <w:szCs w:val="22"/>
        </w:rPr>
      </w:pPr>
    </w:p>
    <w:p w14:paraId="2F431718" w14:textId="77777777" w:rsidR="00587EA1" w:rsidRDefault="00587EA1">
      <w:pPr>
        <w:spacing w:line="276" w:lineRule="auto"/>
        <w:jc w:val="both"/>
        <w:rPr>
          <w:ins w:id="2214" w:author="Lukasz Krawiec AD" w:date="2021-02-26T10:56:00Z"/>
          <w:rFonts w:asciiTheme="minorHAnsi" w:hAnsiTheme="minorHAnsi" w:cstheme="minorHAnsi"/>
          <w:i/>
          <w:snapToGrid w:val="0"/>
          <w:sz w:val="22"/>
          <w:szCs w:val="22"/>
        </w:rPr>
      </w:pPr>
    </w:p>
    <w:p w14:paraId="3BD9C338" w14:textId="77777777" w:rsidR="00587EA1" w:rsidRDefault="00587EA1">
      <w:pPr>
        <w:spacing w:line="276" w:lineRule="auto"/>
        <w:jc w:val="both"/>
        <w:rPr>
          <w:ins w:id="2215" w:author="Lukasz Krawiec AD" w:date="2021-02-26T10:56:00Z"/>
          <w:rFonts w:asciiTheme="minorHAnsi" w:hAnsiTheme="minorHAnsi" w:cstheme="minorHAnsi"/>
          <w:i/>
          <w:snapToGrid w:val="0"/>
          <w:sz w:val="22"/>
          <w:szCs w:val="22"/>
        </w:rPr>
      </w:pPr>
    </w:p>
    <w:p w14:paraId="2C230A78" w14:textId="77777777" w:rsidR="00587EA1" w:rsidRDefault="00587EA1">
      <w:pPr>
        <w:spacing w:line="276" w:lineRule="auto"/>
        <w:jc w:val="both"/>
        <w:rPr>
          <w:ins w:id="2216" w:author="Lukasz Krawiec AD" w:date="2021-02-26T10:56:00Z"/>
          <w:rFonts w:asciiTheme="minorHAnsi" w:hAnsiTheme="minorHAnsi" w:cstheme="minorHAnsi"/>
          <w:i/>
          <w:snapToGrid w:val="0"/>
          <w:sz w:val="22"/>
          <w:szCs w:val="22"/>
        </w:rPr>
      </w:pPr>
    </w:p>
    <w:p w14:paraId="5755703D" w14:textId="77777777" w:rsidR="00587EA1" w:rsidRDefault="00587EA1">
      <w:pPr>
        <w:spacing w:line="276" w:lineRule="auto"/>
        <w:jc w:val="both"/>
        <w:rPr>
          <w:ins w:id="2217" w:author="Lukasz Krawiec AD" w:date="2021-02-26T10:56:00Z"/>
          <w:rFonts w:asciiTheme="minorHAnsi" w:hAnsiTheme="minorHAnsi" w:cstheme="minorHAnsi"/>
          <w:i/>
          <w:snapToGrid w:val="0"/>
          <w:sz w:val="22"/>
          <w:szCs w:val="22"/>
        </w:rPr>
      </w:pPr>
    </w:p>
    <w:p w14:paraId="03BFBB6A" w14:textId="77777777" w:rsidR="00587EA1" w:rsidRDefault="00587EA1">
      <w:pPr>
        <w:spacing w:line="276" w:lineRule="auto"/>
        <w:jc w:val="both"/>
        <w:rPr>
          <w:ins w:id="2218" w:author="Lukasz Krawiec AD" w:date="2021-02-26T10:56:00Z"/>
          <w:rFonts w:asciiTheme="minorHAnsi" w:hAnsiTheme="minorHAnsi" w:cstheme="minorHAnsi"/>
          <w:i/>
          <w:snapToGrid w:val="0"/>
          <w:sz w:val="22"/>
          <w:szCs w:val="22"/>
        </w:rPr>
      </w:pPr>
    </w:p>
    <w:p w14:paraId="6D859085" w14:textId="77777777" w:rsidR="00587EA1" w:rsidRDefault="00587EA1">
      <w:pPr>
        <w:spacing w:line="276" w:lineRule="auto"/>
        <w:jc w:val="both"/>
        <w:rPr>
          <w:ins w:id="2219" w:author="Lukasz Krawiec AD" w:date="2021-02-26T10:56:00Z"/>
          <w:rFonts w:asciiTheme="minorHAnsi" w:hAnsiTheme="minorHAnsi" w:cstheme="minorHAnsi"/>
          <w:i/>
          <w:snapToGrid w:val="0"/>
          <w:sz w:val="22"/>
          <w:szCs w:val="22"/>
        </w:rPr>
      </w:pPr>
    </w:p>
    <w:p w14:paraId="3806354E" w14:textId="77777777" w:rsidR="00587EA1" w:rsidRDefault="00587EA1">
      <w:pPr>
        <w:spacing w:line="276" w:lineRule="auto"/>
        <w:jc w:val="both"/>
        <w:rPr>
          <w:ins w:id="2220" w:author="Lukasz Krawiec AD" w:date="2021-02-26T10:56:00Z"/>
          <w:rFonts w:asciiTheme="minorHAnsi" w:hAnsiTheme="minorHAnsi" w:cstheme="minorHAnsi"/>
          <w:i/>
          <w:snapToGrid w:val="0"/>
          <w:sz w:val="22"/>
          <w:szCs w:val="22"/>
        </w:rPr>
      </w:pPr>
    </w:p>
    <w:p w14:paraId="6137B5E5" w14:textId="77777777" w:rsidR="00587EA1" w:rsidRDefault="00587EA1">
      <w:pPr>
        <w:spacing w:line="276" w:lineRule="auto"/>
        <w:jc w:val="both"/>
        <w:rPr>
          <w:ins w:id="2221" w:author="Lukasz Krawiec AD" w:date="2021-02-26T10:56:00Z"/>
          <w:rFonts w:asciiTheme="minorHAnsi" w:hAnsiTheme="minorHAnsi" w:cstheme="minorHAnsi"/>
          <w:i/>
          <w:snapToGrid w:val="0"/>
          <w:sz w:val="22"/>
          <w:szCs w:val="22"/>
        </w:rPr>
      </w:pPr>
    </w:p>
    <w:p w14:paraId="3149F3C0" w14:textId="77777777" w:rsidR="00587EA1" w:rsidRDefault="00587EA1">
      <w:pPr>
        <w:spacing w:line="276" w:lineRule="auto"/>
        <w:jc w:val="both"/>
        <w:rPr>
          <w:ins w:id="2222" w:author="Lukasz Krawiec AD" w:date="2021-02-26T10:56:00Z"/>
          <w:rFonts w:asciiTheme="minorHAnsi" w:hAnsiTheme="minorHAnsi" w:cstheme="minorHAnsi"/>
          <w:i/>
          <w:snapToGrid w:val="0"/>
          <w:sz w:val="22"/>
          <w:szCs w:val="22"/>
        </w:rPr>
      </w:pPr>
    </w:p>
    <w:p w14:paraId="7D18D341" w14:textId="77777777" w:rsidR="00587EA1" w:rsidRDefault="00587EA1">
      <w:pPr>
        <w:spacing w:line="276" w:lineRule="auto"/>
        <w:jc w:val="both"/>
        <w:rPr>
          <w:ins w:id="2223" w:author="Lukasz Krawiec AD" w:date="2021-02-26T10:56:00Z"/>
          <w:rFonts w:asciiTheme="minorHAnsi" w:hAnsiTheme="minorHAnsi" w:cstheme="minorHAnsi"/>
          <w:i/>
          <w:snapToGrid w:val="0"/>
          <w:sz w:val="22"/>
          <w:szCs w:val="22"/>
        </w:rPr>
      </w:pPr>
    </w:p>
    <w:p w14:paraId="3C6D61E5" w14:textId="77777777" w:rsidR="00587EA1" w:rsidRDefault="00587EA1">
      <w:pPr>
        <w:spacing w:line="276" w:lineRule="auto"/>
        <w:jc w:val="both"/>
        <w:rPr>
          <w:ins w:id="2224" w:author="Lukasz Krawiec AD" w:date="2021-02-26T10:56:00Z"/>
          <w:rFonts w:asciiTheme="minorHAnsi" w:hAnsiTheme="minorHAnsi" w:cstheme="minorHAnsi"/>
          <w:i/>
          <w:snapToGrid w:val="0"/>
          <w:sz w:val="22"/>
          <w:szCs w:val="22"/>
        </w:rPr>
      </w:pPr>
    </w:p>
    <w:p w14:paraId="4B515CA4" w14:textId="77777777" w:rsidR="00587EA1" w:rsidRDefault="00587EA1">
      <w:pPr>
        <w:spacing w:line="276" w:lineRule="auto"/>
        <w:jc w:val="both"/>
        <w:rPr>
          <w:ins w:id="2225" w:author="Lukasz Krawiec AD" w:date="2021-02-26T10:56:00Z"/>
          <w:rFonts w:asciiTheme="minorHAnsi" w:hAnsiTheme="minorHAnsi" w:cstheme="minorHAnsi"/>
          <w:i/>
          <w:snapToGrid w:val="0"/>
          <w:sz w:val="22"/>
          <w:szCs w:val="22"/>
        </w:rPr>
      </w:pPr>
    </w:p>
    <w:p w14:paraId="0B5BE03D" w14:textId="77777777" w:rsidR="00587EA1" w:rsidRDefault="00587EA1">
      <w:pPr>
        <w:spacing w:line="276" w:lineRule="auto"/>
        <w:jc w:val="both"/>
        <w:rPr>
          <w:ins w:id="2226" w:author="Lukasz Krawiec AD" w:date="2021-02-26T10:56:00Z"/>
          <w:rFonts w:asciiTheme="minorHAnsi" w:hAnsiTheme="minorHAnsi" w:cstheme="minorHAnsi"/>
          <w:i/>
          <w:snapToGrid w:val="0"/>
          <w:sz w:val="22"/>
          <w:szCs w:val="22"/>
        </w:rPr>
      </w:pPr>
    </w:p>
    <w:p w14:paraId="5EB643C6" w14:textId="77777777" w:rsidR="00587EA1" w:rsidRDefault="00587EA1">
      <w:pPr>
        <w:spacing w:line="276" w:lineRule="auto"/>
        <w:jc w:val="both"/>
        <w:rPr>
          <w:ins w:id="2227" w:author="Lukasz Krawiec AD" w:date="2021-02-26T10:56:00Z"/>
          <w:rFonts w:asciiTheme="minorHAnsi" w:hAnsiTheme="minorHAnsi" w:cstheme="minorHAnsi"/>
          <w:i/>
          <w:snapToGrid w:val="0"/>
          <w:sz w:val="22"/>
          <w:szCs w:val="22"/>
        </w:rPr>
      </w:pPr>
    </w:p>
    <w:p w14:paraId="1152E4F0" w14:textId="77777777" w:rsidR="00587EA1" w:rsidRDefault="00587EA1">
      <w:pPr>
        <w:spacing w:line="276" w:lineRule="auto"/>
        <w:jc w:val="both"/>
        <w:rPr>
          <w:ins w:id="2228" w:author="Lukasz Krawiec AD" w:date="2021-02-26T10:56:00Z"/>
          <w:rFonts w:asciiTheme="minorHAnsi" w:hAnsiTheme="minorHAnsi" w:cstheme="minorHAnsi"/>
          <w:i/>
          <w:snapToGrid w:val="0"/>
          <w:sz w:val="22"/>
          <w:szCs w:val="22"/>
        </w:rPr>
      </w:pPr>
    </w:p>
    <w:p w14:paraId="34259525" w14:textId="77777777" w:rsidR="00587EA1" w:rsidRDefault="00587EA1">
      <w:pPr>
        <w:spacing w:line="276" w:lineRule="auto"/>
        <w:jc w:val="both"/>
        <w:rPr>
          <w:ins w:id="2229" w:author="Lukasz Krawiec AD" w:date="2021-02-26T10:56:00Z"/>
          <w:rFonts w:asciiTheme="minorHAnsi" w:hAnsiTheme="minorHAnsi" w:cstheme="minorHAnsi"/>
          <w:i/>
          <w:snapToGrid w:val="0"/>
          <w:sz w:val="22"/>
          <w:szCs w:val="22"/>
        </w:rPr>
      </w:pPr>
    </w:p>
    <w:p w14:paraId="20D76AA2" w14:textId="77777777" w:rsidR="00587EA1" w:rsidRDefault="00587EA1">
      <w:pPr>
        <w:spacing w:line="276" w:lineRule="auto"/>
        <w:jc w:val="both"/>
        <w:rPr>
          <w:ins w:id="2230" w:author="Lukasz Krawiec AD" w:date="2021-02-26T10:56:00Z"/>
          <w:rFonts w:asciiTheme="minorHAnsi" w:hAnsiTheme="minorHAnsi" w:cstheme="minorHAnsi"/>
          <w:i/>
          <w:snapToGrid w:val="0"/>
          <w:sz w:val="22"/>
          <w:szCs w:val="22"/>
        </w:rPr>
      </w:pPr>
    </w:p>
    <w:p w14:paraId="0322998E" w14:textId="77777777" w:rsidR="00587EA1" w:rsidRDefault="00587EA1">
      <w:pPr>
        <w:spacing w:line="276" w:lineRule="auto"/>
        <w:jc w:val="both"/>
        <w:rPr>
          <w:ins w:id="2231" w:author="Lukasz Krawiec AD" w:date="2021-02-26T10:56:00Z"/>
          <w:rFonts w:asciiTheme="minorHAnsi" w:hAnsiTheme="minorHAnsi" w:cstheme="minorHAnsi"/>
          <w:i/>
          <w:snapToGrid w:val="0"/>
          <w:sz w:val="22"/>
          <w:szCs w:val="22"/>
        </w:rPr>
      </w:pPr>
    </w:p>
    <w:p w14:paraId="616981C0" w14:textId="77777777" w:rsidR="00587EA1" w:rsidRDefault="00587EA1">
      <w:pPr>
        <w:spacing w:line="276" w:lineRule="auto"/>
        <w:jc w:val="both"/>
        <w:rPr>
          <w:ins w:id="2232" w:author="Lukasz Krawiec AD" w:date="2021-02-26T10:56:00Z"/>
          <w:rFonts w:asciiTheme="minorHAnsi" w:hAnsiTheme="minorHAnsi" w:cstheme="minorHAnsi"/>
          <w:i/>
          <w:snapToGrid w:val="0"/>
          <w:sz w:val="22"/>
          <w:szCs w:val="22"/>
        </w:rPr>
      </w:pPr>
    </w:p>
    <w:p w14:paraId="27A38031" w14:textId="77777777" w:rsidR="00587EA1" w:rsidRDefault="00587EA1">
      <w:pPr>
        <w:spacing w:line="276" w:lineRule="auto"/>
        <w:jc w:val="both"/>
        <w:rPr>
          <w:ins w:id="2233" w:author="Lukasz Krawiec AD" w:date="2021-02-26T10:56:00Z"/>
          <w:rFonts w:asciiTheme="minorHAnsi" w:hAnsiTheme="minorHAnsi" w:cstheme="minorHAnsi"/>
          <w:i/>
          <w:snapToGrid w:val="0"/>
          <w:sz w:val="22"/>
          <w:szCs w:val="22"/>
        </w:rPr>
      </w:pPr>
    </w:p>
    <w:p w14:paraId="46798F53" w14:textId="77777777" w:rsidR="00587EA1" w:rsidRDefault="00587EA1">
      <w:pPr>
        <w:spacing w:line="276" w:lineRule="auto"/>
        <w:jc w:val="both"/>
        <w:rPr>
          <w:ins w:id="2234" w:author="Lukasz Krawiec AD" w:date="2021-02-26T10:56:00Z"/>
          <w:rFonts w:asciiTheme="minorHAnsi" w:hAnsiTheme="minorHAnsi" w:cstheme="minorHAnsi"/>
          <w:i/>
          <w:snapToGrid w:val="0"/>
          <w:sz w:val="22"/>
          <w:szCs w:val="22"/>
        </w:rPr>
      </w:pPr>
    </w:p>
    <w:p w14:paraId="407C2D7B" w14:textId="77777777" w:rsidR="00587EA1" w:rsidRDefault="00587EA1">
      <w:pPr>
        <w:spacing w:line="276" w:lineRule="auto"/>
        <w:jc w:val="both"/>
        <w:rPr>
          <w:ins w:id="2235" w:author="Lukasz Krawiec AD" w:date="2021-02-26T10:56:00Z"/>
          <w:rFonts w:asciiTheme="minorHAnsi" w:hAnsiTheme="minorHAnsi" w:cstheme="minorHAnsi"/>
          <w:i/>
          <w:snapToGrid w:val="0"/>
          <w:sz w:val="22"/>
          <w:szCs w:val="22"/>
        </w:rPr>
      </w:pPr>
    </w:p>
    <w:p w14:paraId="76E9A8B6" w14:textId="77777777" w:rsidR="00587EA1" w:rsidRDefault="00587EA1">
      <w:pPr>
        <w:spacing w:line="276" w:lineRule="auto"/>
        <w:jc w:val="both"/>
        <w:rPr>
          <w:ins w:id="2236" w:author="Lukasz Krawiec AD" w:date="2021-02-26T10:56:00Z"/>
          <w:rFonts w:asciiTheme="minorHAnsi" w:hAnsiTheme="minorHAnsi" w:cstheme="minorHAnsi"/>
          <w:i/>
          <w:snapToGrid w:val="0"/>
          <w:sz w:val="22"/>
          <w:szCs w:val="22"/>
        </w:rPr>
      </w:pPr>
    </w:p>
    <w:p w14:paraId="7CFA56EF" w14:textId="77777777" w:rsidR="00587EA1" w:rsidRDefault="00587EA1">
      <w:pPr>
        <w:spacing w:line="276" w:lineRule="auto"/>
        <w:jc w:val="both"/>
        <w:rPr>
          <w:ins w:id="2237" w:author="Lukasz Krawiec AD" w:date="2021-02-26T10:56:00Z"/>
          <w:rFonts w:asciiTheme="minorHAnsi" w:hAnsiTheme="minorHAnsi" w:cstheme="minorHAnsi"/>
          <w:i/>
          <w:snapToGrid w:val="0"/>
          <w:sz w:val="22"/>
          <w:szCs w:val="22"/>
        </w:rPr>
      </w:pPr>
    </w:p>
    <w:p w14:paraId="2AE602BD" w14:textId="77777777" w:rsidR="00587EA1" w:rsidRDefault="00587EA1">
      <w:pPr>
        <w:spacing w:line="276" w:lineRule="auto"/>
        <w:jc w:val="both"/>
        <w:rPr>
          <w:ins w:id="2238" w:author="Lukasz Krawiec AD" w:date="2021-02-26T10:56:00Z"/>
          <w:rFonts w:asciiTheme="minorHAnsi" w:hAnsiTheme="minorHAnsi" w:cstheme="minorHAnsi"/>
          <w:i/>
          <w:snapToGrid w:val="0"/>
          <w:sz w:val="22"/>
          <w:szCs w:val="22"/>
        </w:rPr>
      </w:pPr>
    </w:p>
    <w:p w14:paraId="5503E680" w14:textId="77777777" w:rsidR="00587EA1" w:rsidRDefault="00587EA1">
      <w:pPr>
        <w:spacing w:line="276" w:lineRule="auto"/>
        <w:jc w:val="both"/>
        <w:rPr>
          <w:ins w:id="2239" w:author="Lukasz Krawiec AD" w:date="2021-02-26T10:56:00Z"/>
          <w:rFonts w:asciiTheme="minorHAnsi" w:hAnsiTheme="minorHAnsi" w:cstheme="minorHAnsi"/>
          <w:i/>
          <w:snapToGrid w:val="0"/>
          <w:sz w:val="22"/>
          <w:szCs w:val="22"/>
        </w:rPr>
      </w:pPr>
    </w:p>
    <w:p w14:paraId="11AE8E2D" w14:textId="77777777" w:rsidR="00587EA1" w:rsidRDefault="00587EA1">
      <w:pPr>
        <w:spacing w:line="276" w:lineRule="auto"/>
        <w:jc w:val="both"/>
        <w:rPr>
          <w:ins w:id="2240" w:author="Lukasz Krawiec AD" w:date="2021-02-26T10:56:00Z"/>
          <w:rFonts w:asciiTheme="minorHAnsi" w:hAnsiTheme="minorHAnsi" w:cstheme="minorHAnsi"/>
          <w:i/>
          <w:snapToGrid w:val="0"/>
          <w:sz w:val="22"/>
          <w:szCs w:val="22"/>
        </w:rPr>
      </w:pPr>
    </w:p>
    <w:p w14:paraId="07A9D9A1" w14:textId="77777777" w:rsidR="00587EA1" w:rsidRDefault="00587EA1" w:rsidP="00587EA1">
      <w:pPr>
        <w:spacing w:line="276" w:lineRule="auto"/>
        <w:jc w:val="right"/>
        <w:rPr>
          <w:ins w:id="2241" w:author="Lukasz Krawiec AD" w:date="2021-02-26T12:38:00Z"/>
          <w:rFonts w:asciiTheme="minorHAnsi" w:hAnsiTheme="minorHAnsi" w:cstheme="minorHAnsi"/>
          <w:i/>
          <w:snapToGrid w:val="0"/>
          <w:sz w:val="22"/>
          <w:szCs w:val="22"/>
        </w:rPr>
      </w:pPr>
      <w:ins w:id="2242" w:author="Lukasz Krawiec AD" w:date="2021-02-26T10:56:00Z">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ins>
    </w:p>
    <w:p w14:paraId="1504F125" w14:textId="77777777" w:rsidR="000E2198" w:rsidRDefault="000E2198" w:rsidP="00587EA1">
      <w:pPr>
        <w:spacing w:line="276" w:lineRule="auto"/>
        <w:jc w:val="right"/>
        <w:rPr>
          <w:ins w:id="2243" w:author="Lukasz Krawiec AD" w:date="2021-02-26T12:38:00Z"/>
          <w:rFonts w:asciiTheme="minorHAnsi" w:hAnsiTheme="minorHAnsi" w:cstheme="minorHAnsi"/>
          <w:i/>
          <w:snapToGrid w:val="0"/>
          <w:sz w:val="22"/>
          <w:szCs w:val="22"/>
        </w:rPr>
      </w:pPr>
    </w:p>
    <w:p w14:paraId="1FFD3811" w14:textId="77777777" w:rsidR="000E2198" w:rsidRPr="0039416D" w:rsidRDefault="000E2198" w:rsidP="000E2198">
      <w:pPr>
        <w:rPr>
          <w:ins w:id="2244" w:author="Lukasz Krawiec AD" w:date="2021-02-26T12:38:00Z"/>
          <w:rFonts w:asciiTheme="minorHAnsi" w:eastAsiaTheme="majorEastAsia" w:hAnsiTheme="minorHAnsi" w:cstheme="minorHAnsi"/>
          <w:sz w:val="22"/>
          <w:szCs w:val="22"/>
          <w:lang w:eastAsia="en-US"/>
        </w:rPr>
      </w:pPr>
      <w:ins w:id="2245" w:author="Lukasz Krawiec AD" w:date="2021-02-26T12:38:00Z">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III.242.1.2021</w:t>
        </w:r>
      </w:ins>
    </w:p>
    <w:p w14:paraId="79A3E7B6" w14:textId="77777777" w:rsidR="000E2198" w:rsidRPr="0039416D" w:rsidRDefault="000E2198" w:rsidP="00587EA1">
      <w:pPr>
        <w:spacing w:line="276" w:lineRule="auto"/>
        <w:jc w:val="right"/>
        <w:rPr>
          <w:ins w:id="2246" w:author="Lukasz Krawiec AD" w:date="2021-02-26T10:56:00Z"/>
          <w:rFonts w:asciiTheme="minorHAnsi" w:hAnsiTheme="minorHAnsi" w:cstheme="minorHAnsi"/>
          <w:i/>
          <w:snapToGrid w:val="0"/>
          <w:sz w:val="22"/>
          <w:szCs w:val="22"/>
        </w:rPr>
      </w:pPr>
    </w:p>
    <w:p w14:paraId="1A0E9842" w14:textId="77777777" w:rsidR="00587EA1" w:rsidRPr="0039416D" w:rsidRDefault="00587EA1" w:rsidP="00587EA1">
      <w:pPr>
        <w:spacing w:line="276" w:lineRule="auto"/>
        <w:jc w:val="both"/>
        <w:rPr>
          <w:ins w:id="2247" w:author="Lukasz Krawiec AD" w:date="2021-02-26T10:56:00Z"/>
          <w:rFonts w:asciiTheme="minorHAnsi" w:hAnsiTheme="minorHAnsi" w:cstheme="minorHAnsi"/>
          <w:i/>
          <w:snapToGrid w:val="0"/>
          <w:sz w:val="22"/>
          <w:szCs w:val="22"/>
        </w:rPr>
      </w:pPr>
    </w:p>
    <w:p w14:paraId="3CF3DA3E" w14:textId="77777777" w:rsidR="00587EA1" w:rsidRDefault="00587EA1" w:rsidP="00587EA1">
      <w:pPr>
        <w:spacing w:line="276" w:lineRule="auto"/>
        <w:jc w:val="both"/>
        <w:rPr>
          <w:ins w:id="2248" w:author="Lukasz Krawiec AD" w:date="2021-02-26T10:56:00Z"/>
          <w:rFonts w:asciiTheme="minorHAnsi" w:hAnsiTheme="minorHAnsi" w:cstheme="minorHAnsi"/>
          <w:i/>
          <w:snapToGrid w:val="0"/>
          <w:sz w:val="22"/>
          <w:szCs w:val="22"/>
        </w:rPr>
      </w:pPr>
    </w:p>
    <w:p w14:paraId="72085430" w14:textId="2E20C9F1" w:rsidR="00587EA1" w:rsidRDefault="00587EA1" w:rsidP="00587EA1">
      <w:pPr>
        <w:spacing w:line="276" w:lineRule="auto"/>
        <w:jc w:val="center"/>
        <w:rPr>
          <w:ins w:id="2249" w:author="Lukasz Krawiec AD" w:date="2021-02-26T10:56:00Z"/>
          <w:rFonts w:ascii="Calibri" w:hAnsi="Calibri" w:cs="Tahoma"/>
          <w:i/>
          <w:iCs/>
          <w:sz w:val="18"/>
          <w:szCs w:val="18"/>
        </w:rPr>
      </w:pPr>
      <w:ins w:id="2250" w:author="Lukasz Krawiec AD" w:date="2021-02-26T10:56:00Z">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10 </w:t>
        </w:r>
        <w:r w:rsidRPr="002E2881">
          <w:rPr>
            <w:rFonts w:asciiTheme="minorHAnsi" w:hAnsiTheme="minorHAnsi" w:cstheme="minorHAnsi"/>
            <w:b/>
            <w:i/>
            <w:snapToGrid w:val="0"/>
            <w:sz w:val="22"/>
            <w:szCs w:val="22"/>
          </w:rPr>
          <w:t xml:space="preserve">- </w:t>
        </w:r>
      </w:ins>
      <w:ins w:id="2251" w:author="Lukasz Krawiec AD" w:date="2021-02-26T10:57:00Z">
        <w:r w:rsidRPr="00587EA1">
          <w:rPr>
            <w:rFonts w:ascii="Arial" w:hAnsi="Arial" w:cs="Arial"/>
            <w:b/>
            <w:sz w:val="20"/>
            <w:szCs w:val="20"/>
            <w:rPrChange w:id="2252" w:author="Lukasz Krawiec AD" w:date="2021-02-26T10:57:00Z">
              <w:rPr>
                <w:rFonts w:ascii="Arial" w:hAnsi="Arial" w:cs="Arial"/>
                <w:sz w:val="20"/>
                <w:szCs w:val="20"/>
              </w:rPr>
            </w:rPrChange>
          </w:rPr>
          <w:t>„Motywacja ucznia na lekcjach języka polskiego – od czego zależy, co może zrobić nauczyciel?”</w:t>
        </w:r>
      </w:ins>
    </w:p>
    <w:p w14:paraId="4492A335" w14:textId="77777777" w:rsidR="00587EA1" w:rsidRDefault="00587EA1" w:rsidP="00587EA1">
      <w:pPr>
        <w:tabs>
          <w:tab w:val="left" w:pos="9000"/>
        </w:tabs>
        <w:rPr>
          <w:ins w:id="2253" w:author="Lukasz Krawiec AD" w:date="2021-02-26T10:56:00Z"/>
          <w:rFonts w:cstheme="minorHAnsi"/>
          <w:b/>
          <w:sz w:val="28"/>
        </w:rPr>
      </w:pPr>
    </w:p>
    <w:p w14:paraId="488C0624" w14:textId="77777777" w:rsidR="00587EA1" w:rsidRDefault="00587EA1" w:rsidP="00587EA1">
      <w:pPr>
        <w:tabs>
          <w:tab w:val="left" w:pos="9000"/>
        </w:tabs>
        <w:jc w:val="right"/>
        <w:rPr>
          <w:ins w:id="2254" w:author="Lukasz Krawiec AD" w:date="2021-02-26T10:56:00Z"/>
          <w:rFonts w:ascii="Calibri" w:hAnsi="Calibri" w:cs="Tahoma"/>
          <w:i/>
          <w:iCs/>
          <w:sz w:val="18"/>
          <w:szCs w:val="18"/>
        </w:rPr>
      </w:pPr>
    </w:p>
    <w:p w14:paraId="1F8F9637" w14:textId="77777777" w:rsidR="00587EA1" w:rsidRDefault="00587EA1" w:rsidP="00587EA1">
      <w:pPr>
        <w:tabs>
          <w:tab w:val="left" w:pos="9000"/>
        </w:tabs>
        <w:rPr>
          <w:ins w:id="2255" w:author="Lukasz Krawiec AD" w:date="2021-02-26T10:57:00Z"/>
          <w:rFonts w:cstheme="minorHAnsi"/>
          <w:b/>
          <w:sz w:val="28"/>
        </w:rPr>
      </w:pPr>
    </w:p>
    <w:p w14:paraId="6282785F" w14:textId="77777777" w:rsidR="00587EA1" w:rsidRDefault="00587EA1" w:rsidP="00587EA1">
      <w:pPr>
        <w:tabs>
          <w:tab w:val="left" w:pos="9000"/>
        </w:tabs>
        <w:jc w:val="right"/>
        <w:rPr>
          <w:ins w:id="2256" w:author="Lukasz Krawiec AD" w:date="2021-02-26T10:57:00Z"/>
          <w:rFonts w:ascii="Calibri" w:hAnsi="Calibri" w:cs="Tahoma"/>
          <w:i/>
          <w:iCs/>
          <w:sz w:val="18"/>
          <w:szCs w:val="18"/>
        </w:rPr>
      </w:pPr>
    </w:p>
    <w:p w14:paraId="4250BDC9" w14:textId="77777777" w:rsidR="00587EA1" w:rsidRPr="00587EA1" w:rsidRDefault="00587EA1">
      <w:pPr>
        <w:numPr>
          <w:ilvl w:val="0"/>
          <w:numId w:val="63"/>
        </w:numPr>
        <w:tabs>
          <w:tab w:val="left" w:pos="480"/>
        </w:tabs>
        <w:suppressAutoHyphens/>
        <w:spacing w:line="360" w:lineRule="auto"/>
        <w:ind w:left="0"/>
        <w:jc w:val="both"/>
        <w:rPr>
          <w:ins w:id="2257" w:author="Lukasz Krawiec AD" w:date="2021-02-26T10:57:00Z"/>
          <w:rFonts w:ascii="Arial" w:hAnsi="Arial" w:cs="Arial"/>
          <w:sz w:val="20"/>
          <w:szCs w:val="20"/>
        </w:rPr>
        <w:pPrChange w:id="2258" w:author="Lukasz Krawiec AD" w:date="2021-02-26T10:57:00Z">
          <w:pPr>
            <w:numPr>
              <w:numId w:val="44"/>
            </w:numPr>
            <w:tabs>
              <w:tab w:val="num" w:pos="360"/>
              <w:tab w:val="left" w:pos="480"/>
              <w:tab w:val="num" w:pos="644"/>
              <w:tab w:val="num" w:pos="708"/>
            </w:tabs>
            <w:suppressAutoHyphens/>
            <w:spacing w:line="360" w:lineRule="auto"/>
            <w:ind w:left="720" w:hanging="360"/>
            <w:jc w:val="both"/>
          </w:pPr>
        </w:pPrChange>
      </w:pPr>
      <w:ins w:id="2259" w:author="Lukasz Krawiec AD" w:date="2021-02-26T10:57:00Z">
        <w:r w:rsidRPr="00587EA1">
          <w:rPr>
            <w:rFonts w:ascii="Arial" w:hAnsi="Arial" w:cs="Arial"/>
            <w:sz w:val="20"/>
            <w:szCs w:val="20"/>
          </w:rPr>
          <w:t xml:space="preserve">Przedmiotem zamówienia jest przeprowadzenie doskonalenia zawodowego w formie webinarium </w:t>
        </w:r>
      </w:ins>
    </w:p>
    <w:p w14:paraId="2E8DA9BA" w14:textId="5794321C" w:rsidR="00587EA1" w:rsidRPr="00587EA1" w:rsidRDefault="00587EA1">
      <w:pPr>
        <w:tabs>
          <w:tab w:val="left" w:pos="480"/>
        </w:tabs>
        <w:suppressAutoHyphens/>
        <w:spacing w:line="360" w:lineRule="auto"/>
        <w:jc w:val="both"/>
        <w:rPr>
          <w:ins w:id="2260" w:author="Lukasz Krawiec AD" w:date="2021-02-26T10:57:00Z"/>
          <w:rFonts w:ascii="Arial" w:hAnsi="Arial" w:cs="Arial"/>
          <w:sz w:val="20"/>
          <w:szCs w:val="20"/>
        </w:rPr>
      </w:pPr>
      <w:ins w:id="2261" w:author="Lukasz Krawiec AD" w:date="2021-02-26T10:57:00Z">
        <w:r w:rsidRPr="00587EA1">
          <w:rPr>
            <w:rFonts w:ascii="Arial" w:hAnsi="Arial" w:cs="Arial"/>
            <w:sz w:val="20"/>
            <w:szCs w:val="20"/>
          </w:rPr>
          <w:t xml:space="preserve">na temat: </w:t>
        </w:r>
        <w:r>
          <w:rPr>
            <w:rFonts w:ascii="Arial" w:hAnsi="Arial" w:cs="Arial"/>
            <w:sz w:val="20"/>
            <w:szCs w:val="20"/>
          </w:rPr>
          <w:t>„</w:t>
        </w:r>
        <w:r w:rsidRPr="00587EA1">
          <w:rPr>
            <w:rFonts w:ascii="Arial" w:hAnsi="Arial" w:cs="Arial"/>
            <w:sz w:val="20"/>
            <w:szCs w:val="20"/>
            <w:rPrChange w:id="2262" w:author="Lukasz Krawiec AD" w:date="2021-02-26T10:57:00Z">
              <w:rPr>
                <w:rFonts w:ascii="Arial" w:hAnsi="Arial" w:cs="Arial"/>
                <w:b/>
                <w:sz w:val="20"/>
                <w:szCs w:val="20"/>
              </w:rPr>
            </w:rPrChange>
          </w:rPr>
          <w:t>Motywacja ucznia na lekcjach języka polskiego – od czego zależy, co może zrobić nauczyciel?</w:t>
        </w:r>
        <w:r>
          <w:rPr>
            <w:rFonts w:ascii="Arial" w:hAnsi="Arial" w:cs="Arial"/>
            <w:sz w:val="20"/>
            <w:szCs w:val="20"/>
          </w:rPr>
          <w:t>”</w:t>
        </w:r>
        <w:r w:rsidRPr="00587EA1">
          <w:rPr>
            <w:rFonts w:ascii="Arial" w:hAnsi="Arial" w:cs="Arial"/>
            <w:sz w:val="20"/>
            <w:szCs w:val="20"/>
            <w:rPrChange w:id="2263" w:author="Lukasz Krawiec AD" w:date="2021-02-26T10:57:00Z">
              <w:rPr>
                <w:rFonts w:ascii="Arial" w:hAnsi="Arial" w:cs="Arial"/>
                <w:b/>
                <w:sz w:val="20"/>
                <w:szCs w:val="20"/>
              </w:rPr>
            </w:rPrChange>
          </w:rPr>
          <w:t xml:space="preserve"> </w:t>
        </w:r>
        <w:r w:rsidRPr="00587EA1">
          <w:rPr>
            <w:rFonts w:ascii="Arial" w:hAnsi="Arial" w:cs="Arial"/>
            <w:sz w:val="20"/>
            <w:szCs w:val="20"/>
          </w:rPr>
          <w:t>w dniu 27.04.2021 od godz. 15.30 do 17.00.</w:t>
        </w:r>
      </w:ins>
    </w:p>
    <w:p w14:paraId="0BB51905" w14:textId="77777777" w:rsidR="00587EA1" w:rsidRPr="00587EA1" w:rsidRDefault="00587EA1">
      <w:pPr>
        <w:tabs>
          <w:tab w:val="left" w:pos="480"/>
        </w:tabs>
        <w:suppressAutoHyphens/>
        <w:spacing w:line="360" w:lineRule="auto"/>
        <w:jc w:val="both"/>
        <w:rPr>
          <w:ins w:id="2264" w:author="Lukasz Krawiec AD" w:date="2021-02-26T10:57:00Z"/>
        </w:rPr>
      </w:pPr>
      <w:ins w:id="2265" w:author="Lukasz Krawiec AD" w:date="2021-02-26T10:57:00Z">
        <w:r w:rsidRPr="00587EA1">
          <w:rPr>
            <w:rFonts w:ascii="Arial" w:hAnsi="Arial" w:cs="Arial"/>
            <w:sz w:val="20"/>
            <w:szCs w:val="20"/>
          </w:rPr>
          <w:t xml:space="preserve">Przez pojęcie webinarium Zamawiający rozumie formę doskonalenia jako </w:t>
        </w:r>
        <w:r w:rsidRPr="00587EA1">
          <w:rPr>
            <w:rFonts w:ascii="Arial" w:hAnsi="Arial" w:cs="Arial"/>
            <w:bCs/>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w:t>
        </w:r>
        <w:r w:rsidRPr="00587EA1">
          <w:t xml:space="preserve"> </w:t>
        </w:r>
      </w:ins>
    </w:p>
    <w:p w14:paraId="3D8D7D21" w14:textId="77777777" w:rsidR="00587EA1" w:rsidRPr="00587EA1" w:rsidRDefault="00587EA1">
      <w:pPr>
        <w:tabs>
          <w:tab w:val="left" w:pos="480"/>
        </w:tabs>
        <w:suppressAutoHyphens/>
        <w:spacing w:line="360" w:lineRule="auto"/>
        <w:jc w:val="both"/>
        <w:rPr>
          <w:ins w:id="2266" w:author="Lukasz Krawiec AD" w:date="2021-02-26T10:57:00Z"/>
          <w:rFonts w:ascii="Arial" w:hAnsi="Arial" w:cs="Arial"/>
          <w:sz w:val="20"/>
          <w:szCs w:val="20"/>
        </w:rPr>
      </w:pPr>
      <w:ins w:id="2267" w:author="Lukasz Krawiec AD" w:date="2021-02-26T10:57:00Z">
        <w:r w:rsidRPr="00587EA1">
          <w:rPr>
            <w:rFonts w:ascii="Arial" w:hAnsi="Arial" w:cs="Arial"/>
            <w:bCs/>
            <w:sz w:val="20"/>
            <w:szCs w:val="20"/>
          </w:rPr>
          <w:t>Podczas webinarium nauczyciel dowie się, czym jest motywacja zewnętrzna i wewnętrzna i co może zrobić nauczyciel aby pobudzać motywację wewnętrzną ucznia. Jak w mózgu powstaje motywacja oraz jak niezaspokojone potrzeby stają się źródłem braku motywacji. Uczestnik pozna strefy  regulacji emocji i ich wpływ na motywację.</w:t>
        </w:r>
      </w:ins>
    </w:p>
    <w:p w14:paraId="78062A2F" w14:textId="77777777" w:rsidR="00587EA1" w:rsidRPr="00587EA1" w:rsidRDefault="00587EA1">
      <w:pPr>
        <w:numPr>
          <w:ilvl w:val="0"/>
          <w:numId w:val="63"/>
        </w:numPr>
        <w:tabs>
          <w:tab w:val="left" w:pos="480"/>
          <w:tab w:val="num" w:pos="644"/>
        </w:tabs>
        <w:suppressAutoHyphens/>
        <w:spacing w:line="360" w:lineRule="auto"/>
        <w:ind w:left="0" w:hanging="465"/>
        <w:rPr>
          <w:ins w:id="2268" w:author="Lukasz Krawiec AD" w:date="2021-02-26T10:57:00Z"/>
          <w:rFonts w:ascii="Arial" w:hAnsi="Arial" w:cs="Arial"/>
          <w:sz w:val="20"/>
          <w:szCs w:val="20"/>
        </w:rPr>
        <w:pPrChange w:id="2269" w:author="Lukasz Krawiec AD" w:date="2021-02-26T10:57:00Z">
          <w:pPr>
            <w:numPr>
              <w:numId w:val="44"/>
            </w:numPr>
            <w:tabs>
              <w:tab w:val="num" w:pos="360"/>
              <w:tab w:val="left" w:pos="480"/>
              <w:tab w:val="num" w:pos="644"/>
              <w:tab w:val="num" w:pos="708"/>
            </w:tabs>
            <w:suppressAutoHyphens/>
            <w:spacing w:line="360" w:lineRule="auto"/>
            <w:ind w:left="720" w:hanging="465"/>
          </w:pPr>
        </w:pPrChange>
      </w:pPr>
      <w:ins w:id="2270" w:author="Lukasz Krawiec AD" w:date="2021-02-26T10:57:00Z">
        <w:r w:rsidRPr="00587EA1">
          <w:rPr>
            <w:rFonts w:ascii="Arial" w:hAnsi="Arial" w:cs="Arial"/>
            <w:sz w:val="20"/>
            <w:szCs w:val="20"/>
          </w:rPr>
          <w:t>Forma doskonalenia przeznaczona jest dla  nauczycieli języka polskiego wszystkich etapów nauczania zwanych dalej osobami. Zamawiający zapewni wskazane osoby.</w:t>
        </w:r>
      </w:ins>
    </w:p>
    <w:p w14:paraId="1F8D4D0E" w14:textId="77777777" w:rsidR="00587EA1" w:rsidRPr="00587EA1" w:rsidRDefault="00587EA1">
      <w:pPr>
        <w:numPr>
          <w:ilvl w:val="0"/>
          <w:numId w:val="63"/>
        </w:numPr>
        <w:tabs>
          <w:tab w:val="left" w:pos="480"/>
          <w:tab w:val="num" w:pos="644"/>
        </w:tabs>
        <w:suppressAutoHyphens/>
        <w:spacing w:line="360" w:lineRule="auto"/>
        <w:ind w:left="0" w:hanging="465"/>
        <w:jc w:val="both"/>
        <w:rPr>
          <w:ins w:id="2271" w:author="Lukasz Krawiec AD" w:date="2021-02-26T10:57:00Z"/>
          <w:rFonts w:ascii="Arial" w:hAnsi="Arial" w:cs="Arial"/>
          <w:sz w:val="20"/>
          <w:szCs w:val="20"/>
          <w:rPrChange w:id="2272" w:author="Lukasz Krawiec AD" w:date="2021-02-26T10:57:00Z">
            <w:rPr>
              <w:ins w:id="2273" w:author="Lukasz Krawiec AD" w:date="2021-02-26T10:57:00Z"/>
              <w:rFonts w:ascii="Arial" w:hAnsi="Arial" w:cs="Arial"/>
              <w:i/>
              <w:sz w:val="20"/>
              <w:szCs w:val="20"/>
            </w:rPr>
          </w:rPrChange>
        </w:rPr>
        <w:pPrChange w:id="2274" w:author="Lukasz Krawiec AD" w:date="2021-02-26T10:57:00Z">
          <w:pPr>
            <w:numPr>
              <w:numId w:val="44"/>
            </w:numPr>
            <w:tabs>
              <w:tab w:val="num" w:pos="360"/>
              <w:tab w:val="left" w:pos="480"/>
              <w:tab w:val="num" w:pos="644"/>
              <w:tab w:val="num" w:pos="708"/>
            </w:tabs>
            <w:suppressAutoHyphens/>
            <w:spacing w:line="360" w:lineRule="auto"/>
            <w:ind w:left="720" w:hanging="465"/>
            <w:jc w:val="both"/>
          </w:pPr>
        </w:pPrChange>
      </w:pPr>
      <w:ins w:id="2275" w:author="Lukasz Krawiec AD" w:date="2021-02-26T10:57:00Z">
        <w:r w:rsidRPr="00587EA1">
          <w:rPr>
            <w:rFonts w:ascii="Arial" w:hAnsi="Arial" w:cs="Arial"/>
            <w:sz w:val="20"/>
            <w:szCs w:val="20"/>
          </w:rPr>
          <w:t>Forma doskonalenia odbywać się będzie na platformie ClickMeeting.</w:t>
        </w:r>
      </w:ins>
    </w:p>
    <w:p w14:paraId="0AD1CEDB" w14:textId="77777777" w:rsidR="00587EA1" w:rsidRPr="00587EA1" w:rsidRDefault="00587EA1">
      <w:pPr>
        <w:numPr>
          <w:ilvl w:val="0"/>
          <w:numId w:val="63"/>
        </w:numPr>
        <w:tabs>
          <w:tab w:val="left" w:pos="480"/>
          <w:tab w:val="num" w:pos="644"/>
        </w:tabs>
        <w:suppressAutoHyphens/>
        <w:spacing w:line="360" w:lineRule="auto"/>
        <w:ind w:left="0" w:hanging="465"/>
        <w:jc w:val="both"/>
        <w:rPr>
          <w:ins w:id="2276" w:author="Lukasz Krawiec AD" w:date="2021-02-26T10:57:00Z"/>
          <w:rFonts w:ascii="Arial" w:hAnsi="Arial" w:cs="Arial"/>
          <w:sz w:val="20"/>
          <w:szCs w:val="20"/>
        </w:rPr>
        <w:pPrChange w:id="2277" w:author="Lukasz Krawiec AD" w:date="2021-02-26T10:57:00Z">
          <w:pPr>
            <w:numPr>
              <w:numId w:val="44"/>
            </w:numPr>
            <w:tabs>
              <w:tab w:val="num" w:pos="360"/>
              <w:tab w:val="left" w:pos="480"/>
              <w:tab w:val="num" w:pos="644"/>
              <w:tab w:val="num" w:pos="708"/>
            </w:tabs>
            <w:suppressAutoHyphens/>
            <w:spacing w:line="360" w:lineRule="auto"/>
            <w:ind w:left="720" w:hanging="465"/>
            <w:jc w:val="both"/>
          </w:pPr>
        </w:pPrChange>
      </w:pPr>
      <w:ins w:id="2278" w:author="Lukasz Krawiec AD" w:date="2021-02-26T10:57:00Z">
        <w:r w:rsidRPr="00587EA1">
          <w:rPr>
            <w:rFonts w:ascii="Arial" w:hAnsi="Arial" w:cs="Arial"/>
            <w:sz w:val="20"/>
            <w:szCs w:val="20"/>
          </w:rPr>
          <w:t xml:space="preserve">Zamawiający szacuje przeszkolić maksymalnie 98 osób. </w:t>
        </w:r>
      </w:ins>
    </w:p>
    <w:p w14:paraId="2DF966F3" w14:textId="77777777" w:rsidR="00587EA1" w:rsidRPr="00587EA1" w:rsidRDefault="00587EA1">
      <w:pPr>
        <w:numPr>
          <w:ilvl w:val="0"/>
          <w:numId w:val="63"/>
        </w:numPr>
        <w:tabs>
          <w:tab w:val="left" w:pos="480"/>
          <w:tab w:val="num" w:pos="644"/>
        </w:tabs>
        <w:suppressAutoHyphens/>
        <w:spacing w:line="360" w:lineRule="auto"/>
        <w:ind w:left="0" w:hanging="465"/>
        <w:jc w:val="both"/>
        <w:rPr>
          <w:ins w:id="2279" w:author="Lukasz Krawiec AD" w:date="2021-02-26T10:57:00Z"/>
          <w:rFonts w:ascii="Arial" w:hAnsi="Arial" w:cs="Arial"/>
          <w:sz w:val="20"/>
          <w:szCs w:val="20"/>
        </w:rPr>
        <w:pPrChange w:id="2280" w:author="Lukasz Krawiec AD" w:date="2021-02-26T10:57:00Z">
          <w:pPr>
            <w:numPr>
              <w:numId w:val="44"/>
            </w:numPr>
            <w:tabs>
              <w:tab w:val="num" w:pos="360"/>
              <w:tab w:val="left" w:pos="480"/>
              <w:tab w:val="num" w:pos="644"/>
              <w:tab w:val="num" w:pos="708"/>
            </w:tabs>
            <w:suppressAutoHyphens/>
            <w:spacing w:line="360" w:lineRule="auto"/>
            <w:ind w:left="720" w:hanging="465"/>
            <w:jc w:val="both"/>
          </w:pPr>
        </w:pPrChange>
      </w:pPr>
      <w:ins w:id="2281" w:author="Lukasz Krawiec AD" w:date="2021-02-26T10:57:00Z">
        <w:r w:rsidRPr="00587EA1">
          <w:rPr>
            <w:rFonts w:ascii="Arial" w:hAnsi="Arial" w:cs="Arial"/>
            <w:spacing w:val="-4"/>
            <w:sz w:val="20"/>
            <w:szCs w:val="20"/>
          </w:rPr>
          <w:t xml:space="preserve">Zamawiający ustala, że cena brutto za jedno webinarium dla grupy osób jest ceną ryczałtową, nie może ulec zmianie. </w:t>
        </w:r>
        <w:r w:rsidRPr="00587EA1">
          <w:rPr>
            <w:rFonts w:ascii="Arial" w:hAnsi="Arial" w:cs="Arial"/>
            <w:sz w:val="20"/>
            <w:szCs w:val="20"/>
          </w:rPr>
          <w:t xml:space="preserve">Zamawiający zapłaci tylko za faktycznie zrealizowane zamówienie. </w:t>
        </w:r>
        <w:r w:rsidRPr="00587EA1">
          <w:rPr>
            <w:rFonts w:ascii="Arial" w:hAnsi="Arial" w:cs="Arial"/>
            <w:spacing w:val="-4"/>
            <w:sz w:val="20"/>
            <w:szCs w:val="20"/>
          </w:rPr>
          <w:t xml:space="preserve">Przy czym, za jedno webinarium należy uznać formę doskonalenia odbywającą się przez 2 godziny dydaktyczne. </w:t>
        </w:r>
      </w:ins>
    </w:p>
    <w:p w14:paraId="53EF4561" w14:textId="77777777" w:rsidR="00587EA1" w:rsidRPr="00587EA1" w:rsidRDefault="00587EA1">
      <w:pPr>
        <w:numPr>
          <w:ilvl w:val="0"/>
          <w:numId w:val="63"/>
        </w:numPr>
        <w:tabs>
          <w:tab w:val="left" w:pos="480"/>
          <w:tab w:val="num" w:pos="644"/>
        </w:tabs>
        <w:suppressAutoHyphens/>
        <w:spacing w:line="360" w:lineRule="auto"/>
        <w:ind w:left="0" w:hanging="465"/>
        <w:jc w:val="both"/>
        <w:rPr>
          <w:ins w:id="2282" w:author="Lukasz Krawiec AD" w:date="2021-02-26T10:57:00Z"/>
          <w:rFonts w:ascii="Arial" w:hAnsi="Arial" w:cs="Arial"/>
          <w:sz w:val="20"/>
          <w:szCs w:val="20"/>
        </w:rPr>
        <w:pPrChange w:id="2283" w:author="Lukasz Krawiec AD" w:date="2021-02-26T10:57:00Z">
          <w:pPr>
            <w:numPr>
              <w:numId w:val="44"/>
            </w:numPr>
            <w:tabs>
              <w:tab w:val="num" w:pos="360"/>
              <w:tab w:val="left" w:pos="480"/>
              <w:tab w:val="num" w:pos="644"/>
              <w:tab w:val="num" w:pos="708"/>
            </w:tabs>
            <w:suppressAutoHyphens/>
            <w:spacing w:line="360" w:lineRule="auto"/>
            <w:ind w:left="720" w:hanging="465"/>
            <w:jc w:val="both"/>
          </w:pPr>
        </w:pPrChange>
      </w:pPr>
      <w:ins w:id="2284" w:author="Lukasz Krawiec AD" w:date="2021-02-26T10:57:00Z">
        <w:r w:rsidRPr="00587EA1">
          <w:rPr>
            <w:rFonts w:ascii="Arial" w:hAnsi="Arial" w:cs="Arial"/>
            <w:sz w:val="20"/>
            <w:szCs w:val="20"/>
          </w:rPr>
          <w:t>Wszystkie materiały w formie elektronicznej muszą spełniać następujące wymagania:</w:t>
        </w:r>
      </w:ins>
    </w:p>
    <w:p w14:paraId="1D45708F" w14:textId="77777777" w:rsidR="00587EA1" w:rsidRPr="00587EA1" w:rsidRDefault="00587EA1">
      <w:pPr>
        <w:numPr>
          <w:ilvl w:val="0"/>
          <w:numId w:val="64"/>
        </w:numPr>
        <w:tabs>
          <w:tab w:val="left" w:pos="720"/>
          <w:tab w:val="left" w:pos="1080"/>
          <w:tab w:val="left" w:pos="1260"/>
        </w:tabs>
        <w:suppressAutoHyphens/>
        <w:spacing w:line="360" w:lineRule="auto"/>
        <w:ind w:left="0"/>
        <w:rPr>
          <w:ins w:id="2285" w:author="Lukasz Krawiec AD" w:date="2021-02-26T10:57:00Z"/>
          <w:rFonts w:ascii="Arial" w:hAnsi="Arial" w:cs="Arial"/>
          <w:sz w:val="20"/>
          <w:szCs w:val="20"/>
        </w:rPr>
        <w:pPrChange w:id="2286" w:author="Lukasz Krawiec AD" w:date="2021-02-26T10:57:00Z">
          <w:pPr>
            <w:numPr>
              <w:numId w:val="47"/>
            </w:numPr>
            <w:tabs>
              <w:tab w:val="left" w:pos="720"/>
              <w:tab w:val="left" w:pos="1080"/>
              <w:tab w:val="left" w:pos="1260"/>
            </w:tabs>
            <w:suppressAutoHyphens/>
            <w:spacing w:line="360" w:lineRule="auto"/>
            <w:ind w:left="1080" w:hanging="360"/>
          </w:pPr>
        </w:pPrChange>
      </w:pPr>
      <w:ins w:id="2287" w:author="Lukasz Krawiec AD" w:date="2021-02-26T10:57:00Z">
        <w:r w:rsidRPr="00587EA1">
          <w:rPr>
            <w:rFonts w:ascii="Arial" w:hAnsi="Arial" w:cs="Arial"/>
            <w:sz w:val="20"/>
            <w:szCs w:val="20"/>
          </w:rPr>
          <w:t>być opracowane zgodnie z tematyką formy doskonalenia,</w:t>
        </w:r>
      </w:ins>
    </w:p>
    <w:p w14:paraId="0BFBDB05" w14:textId="77777777" w:rsidR="00587EA1" w:rsidRPr="00587EA1" w:rsidRDefault="00587EA1">
      <w:pPr>
        <w:numPr>
          <w:ilvl w:val="0"/>
          <w:numId w:val="64"/>
        </w:numPr>
        <w:tabs>
          <w:tab w:val="left" w:pos="900"/>
          <w:tab w:val="left" w:pos="1260"/>
        </w:tabs>
        <w:suppressAutoHyphens/>
        <w:spacing w:line="360" w:lineRule="auto"/>
        <w:ind w:left="0"/>
        <w:jc w:val="both"/>
        <w:rPr>
          <w:ins w:id="2288" w:author="Lukasz Krawiec AD" w:date="2021-02-26T10:57:00Z"/>
          <w:rFonts w:ascii="Arial" w:hAnsi="Arial" w:cs="Arial"/>
          <w:sz w:val="20"/>
          <w:szCs w:val="20"/>
        </w:rPr>
        <w:pPrChange w:id="2289" w:author="Lukasz Krawiec AD" w:date="2021-02-26T10:57:00Z">
          <w:pPr>
            <w:numPr>
              <w:numId w:val="47"/>
            </w:numPr>
            <w:tabs>
              <w:tab w:val="num" w:pos="720"/>
              <w:tab w:val="left" w:pos="900"/>
              <w:tab w:val="left" w:pos="1260"/>
            </w:tabs>
            <w:suppressAutoHyphens/>
            <w:spacing w:line="360" w:lineRule="auto"/>
            <w:ind w:left="1080" w:hanging="360"/>
            <w:jc w:val="both"/>
          </w:pPr>
        </w:pPrChange>
      </w:pPr>
      <w:ins w:id="2290" w:author="Lukasz Krawiec AD" w:date="2021-02-26T10:57:00Z">
        <w:r w:rsidRPr="00587EA1">
          <w:rPr>
            <w:rFonts w:ascii="Arial" w:hAnsi="Arial" w:cs="Arial"/>
            <w:sz w:val="20"/>
            <w:szCs w:val="20"/>
          </w:rPr>
          <w:t>być oznaczone następującą informacją: „Materiały do webinarium - tytuł i data formy doskonalenia”,</w:t>
        </w:r>
      </w:ins>
    </w:p>
    <w:p w14:paraId="580E03B7" w14:textId="77777777" w:rsidR="00587EA1" w:rsidRPr="00587EA1" w:rsidRDefault="00587EA1">
      <w:pPr>
        <w:widowControl w:val="0"/>
        <w:numPr>
          <w:ilvl w:val="0"/>
          <w:numId w:val="64"/>
        </w:numPr>
        <w:tabs>
          <w:tab w:val="left" w:pos="426"/>
        </w:tabs>
        <w:spacing w:line="360" w:lineRule="auto"/>
        <w:ind w:left="0"/>
        <w:jc w:val="both"/>
        <w:rPr>
          <w:ins w:id="2291" w:author="Lukasz Krawiec AD" w:date="2021-02-26T10:57:00Z"/>
          <w:rFonts w:ascii="Arial" w:hAnsi="Arial" w:cs="Arial"/>
          <w:sz w:val="20"/>
          <w:szCs w:val="20"/>
        </w:rPr>
        <w:pPrChange w:id="2292" w:author="Lukasz Krawiec AD" w:date="2021-02-26T10:57:00Z">
          <w:pPr>
            <w:widowControl w:val="0"/>
            <w:numPr>
              <w:numId w:val="47"/>
            </w:numPr>
            <w:tabs>
              <w:tab w:val="left" w:pos="426"/>
              <w:tab w:val="num" w:pos="720"/>
            </w:tabs>
            <w:spacing w:line="360" w:lineRule="auto"/>
            <w:ind w:left="1080" w:hanging="360"/>
            <w:jc w:val="both"/>
          </w:pPr>
        </w:pPrChange>
      </w:pPr>
      <w:ins w:id="2293" w:author="Lukasz Krawiec AD" w:date="2021-02-26T10:57:00Z">
        <w:r w:rsidRPr="00587EA1">
          <w:rPr>
            <w:rFonts w:ascii="Arial" w:hAnsi="Arial" w:cs="Arial"/>
            <w:sz w:val="20"/>
            <w:szCs w:val="20"/>
          </w:rPr>
          <w:t>powinny pozwalać na samodzielną edukację z zakresu tematyki formy doskonalenia.</w:t>
        </w:r>
      </w:ins>
    </w:p>
    <w:p w14:paraId="2CB16676" w14:textId="77777777" w:rsidR="00587EA1" w:rsidRPr="00587EA1" w:rsidRDefault="00587EA1">
      <w:pPr>
        <w:numPr>
          <w:ilvl w:val="0"/>
          <w:numId w:val="63"/>
        </w:numPr>
        <w:tabs>
          <w:tab w:val="left" w:pos="480"/>
          <w:tab w:val="num" w:pos="644"/>
        </w:tabs>
        <w:suppressAutoHyphens/>
        <w:spacing w:line="360" w:lineRule="auto"/>
        <w:ind w:left="0" w:hanging="465"/>
        <w:jc w:val="both"/>
        <w:rPr>
          <w:ins w:id="2294" w:author="Lukasz Krawiec AD" w:date="2021-02-26T10:57:00Z"/>
          <w:rFonts w:ascii="Arial" w:hAnsi="Arial" w:cs="Arial"/>
          <w:sz w:val="20"/>
          <w:szCs w:val="20"/>
        </w:rPr>
        <w:pPrChange w:id="2295" w:author="Lukasz Krawiec AD" w:date="2021-02-26T10:57:00Z">
          <w:pPr>
            <w:numPr>
              <w:numId w:val="44"/>
            </w:numPr>
            <w:tabs>
              <w:tab w:val="num" w:pos="360"/>
              <w:tab w:val="left" w:pos="480"/>
              <w:tab w:val="num" w:pos="644"/>
              <w:tab w:val="num" w:pos="708"/>
            </w:tabs>
            <w:suppressAutoHyphens/>
            <w:spacing w:line="360" w:lineRule="auto"/>
            <w:ind w:left="720" w:hanging="465"/>
            <w:jc w:val="both"/>
          </w:pPr>
        </w:pPrChange>
      </w:pPr>
      <w:ins w:id="2296" w:author="Lukasz Krawiec AD" w:date="2021-02-26T10:57:00Z">
        <w:r w:rsidRPr="00587EA1">
          <w:rPr>
            <w:rFonts w:ascii="Arial" w:hAnsi="Arial" w:cs="Arial"/>
            <w:sz w:val="20"/>
            <w:szCs w:val="20"/>
          </w:rPr>
          <w:t xml:space="preserve">Zamawiający zapewni zabezpieczenie techniczne ponadto udostępni każdemu uczestnikowi oraz prowadzącemu webinarium dostęp do platformy. </w:t>
        </w:r>
      </w:ins>
    </w:p>
    <w:p w14:paraId="2CB494AF" w14:textId="77777777" w:rsidR="00587EA1" w:rsidRPr="00587EA1" w:rsidRDefault="00587EA1">
      <w:pPr>
        <w:numPr>
          <w:ilvl w:val="0"/>
          <w:numId w:val="63"/>
        </w:numPr>
        <w:tabs>
          <w:tab w:val="left" w:pos="480"/>
          <w:tab w:val="num" w:pos="644"/>
        </w:tabs>
        <w:suppressAutoHyphens/>
        <w:spacing w:line="360" w:lineRule="auto"/>
        <w:ind w:left="0" w:hanging="465"/>
        <w:jc w:val="both"/>
        <w:rPr>
          <w:ins w:id="2297" w:author="Lukasz Krawiec AD" w:date="2021-02-26T10:57:00Z"/>
          <w:rFonts w:ascii="Arial" w:hAnsi="Arial" w:cs="Arial"/>
          <w:sz w:val="20"/>
          <w:szCs w:val="20"/>
        </w:rPr>
        <w:pPrChange w:id="2298" w:author="Lukasz Krawiec AD" w:date="2021-02-26T10:57:00Z">
          <w:pPr>
            <w:numPr>
              <w:numId w:val="44"/>
            </w:numPr>
            <w:tabs>
              <w:tab w:val="num" w:pos="360"/>
              <w:tab w:val="left" w:pos="480"/>
              <w:tab w:val="num" w:pos="644"/>
              <w:tab w:val="num" w:pos="708"/>
            </w:tabs>
            <w:suppressAutoHyphens/>
            <w:spacing w:line="360" w:lineRule="auto"/>
            <w:ind w:left="720" w:hanging="465"/>
            <w:jc w:val="both"/>
          </w:pPr>
        </w:pPrChange>
      </w:pPr>
      <w:ins w:id="2299" w:author="Lukasz Krawiec AD" w:date="2021-02-26T10:57:00Z">
        <w:r w:rsidRPr="00587EA1">
          <w:rPr>
            <w:rFonts w:ascii="Arial" w:hAnsi="Arial" w:cs="Arial"/>
            <w:sz w:val="20"/>
            <w:szCs w:val="20"/>
          </w:rPr>
          <w:t>Zamawiający zastrzega sobie prawo obserwacji lub realizacji monitorowania formy doskonalenia.</w:t>
        </w:r>
      </w:ins>
    </w:p>
    <w:p w14:paraId="26B8D2EB" w14:textId="77777777" w:rsidR="00587EA1" w:rsidRPr="00587EA1" w:rsidRDefault="00587EA1">
      <w:pPr>
        <w:numPr>
          <w:ilvl w:val="0"/>
          <w:numId w:val="63"/>
        </w:numPr>
        <w:tabs>
          <w:tab w:val="left" w:pos="480"/>
          <w:tab w:val="num" w:pos="644"/>
        </w:tabs>
        <w:suppressAutoHyphens/>
        <w:spacing w:line="360" w:lineRule="auto"/>
        <w:ind w:left="0" w:hanging="465"/>
        <w:jc w:val="both"/>
        <w:rPr>
          <w:ins w:id="2300" w:author="Lukasz Krawiec AD" w:date="2021-02-26T10:57:00Z"/>
          <w:rFonts w:ascii="Arial" w:hAnsi="Arial" w:cs="Arial"/>
          <w:sz w:val="20"/>
          <w:szCs w:val="20"/>
        </w:rPr>
        <w:pPrChange w:id="2301" w:author="Lukasz Krawiec AD" w:date="2021-02-26T10:57:00Z">
          <w:pPr>
            <w:numPr>
              <w:numId w:val="44"/>
            </w:numPr>
            <w:tabs>
              <w:tab w:val="num" w:pos="360"/>
              <w:tab w:val="left" w:pos="480"/>
              <w:tab w:val="num" w:pos="644"/>
              <w:tab w:val="num" w:pos="708"/>
            </w:tabs>
            <w:suppressAutoHyphens/>
            <w:spacing w:line="360" w:lineRule="auto"/>
            <w:ind w:left="720" w:hanging="465"/>
            <w:jc w:val="both"/>
          </w:pPr>
        </w:pPrChange>
      </w:pPr>
      <w:ins w:id="2302" w:author="Lukasz Krawiec AD" w:date="2021-02-26T10:57:00Z">
        <w:r w:rsidRPr="00587EA1">
          <w:rPr>
            <w:rFonts w:ascii="Arial" w:hAnsi="Arial" w:cs="Arial"/>
            <w:sz w:val="20"/>
            <w:szCs w:val="20"/>
          </w:rPr>
          <w:t>Wykonawca wyraża zgodę na wykorzystanie materiałów szkoleniowych z danej formy doskonalenia na potrzeby jej uczestników.</w:t>
        </w:r>
      </w:ins>
    </w:p>
    <w:p w14:paraId="1B8056F1" w14:textId="77777777" w:rsidR="00587EA1" w:rsidRPr="00587EA1" w:rsidRDefault="00587EA1">
      <w:pPr>
        <w:numPr>
          <w:ilvl w:val="0"/>
          <w:numId w:val="63"/>
        </w:numPr>
        <w:tabs>
          <w:tab w:val="left" w:pos="480"/>
          <w:tab w:val="num" w:pos="644"/>
        </w:tabs>
        <w:suppressAutoHyphens/>
        <w:spacing w:line="360" w:lineRule="auto"/>
        <w:ind w:left="0" w:hanging="465"/>
        <w:jc w:val="both"/>
        <w:rPr>
          <w:ins w:id="2303" w:author="Lukasz Krawiec AD" w:date="2021-02-26T10:57:00Z"/>
          <w:rFonts w:ascii="Arial" w:hAnsi="Arial" w:cs="Arial"/>
          <w:sz w:val="20"/>
          <w:szCs w:val="20"/>
        </w:rPr>
        <w:pPrChange w:id="2304" w:author="Lukasz Krawiec AD" w:date="2021-02-26T10:57:00Z">
          <w:pPr>
            <w:numPr>
              <w:numId w:val="44"/>
            </w:numPr>
            <w:tabs>
              <w:tab w:val="num" w:pos="360"/>
              <w:tab w:val="left" w:pos="480"/>
              <w:tab w:val="num" w:pos="644"/>
              <w:tab w:val="num" w:pos="708"/>
            </w:tabs>
            <w:suppressAutoHyphens/>
            <w:spacing w:line="360" w:lineRule="auto"/>
            <w:ind w:left="720" w:hanging="465"/>
            <w:jc w:val="both"/>
          </w:pPr>
        </w:pPrChange>
      </w:pPr>
      <w:ins w:id="2305" w:author="Lukasz Krawiec AD" w:date="2021-02-26T10:57:00Z">
        <w:r w:rsidRPr="00587EA1">
          <w:rPr>
            <w:rFonts w:ascii="Arial" w:hAnsi="Arial" w:cs="Arial"/>
            <w:sz w:val="20"/>
            <w:szCs w:val="20"/>
          </w:rPr>
          <w:t>Zamawiający prowadzi dokumentację niezbędną do realizacji form doskonalenia (listy obecności).</w:t>
        </w:r>
      </w:ins>
    </w:p>
    <w:p w14:paraId="25941FAA" w14:textId="77777777" w:rsidR="00587EA1" w:rsidRPr="00587EA1" w:rsidRDefault="00587EA1">
      <w:pPr>
        <w:numPr>
          <w:ilvl w:val="0"/>
          <w:numId w:val="63"/>
        </w:numPr>
        <w:tabs>
          <w:tab w:val="left" w:pos="480"/>
          <w:tab w:val="num" w:pos="644"/>
        </w:tabs>
        <w:suppressAutoHyphens/>
        <w:spacing w:line="360" w:lineRule="auto"/>
        <w:ind w:left="0" w:hanging="465"/>
        <w:jc w:val="both"/>
        <w:rPr>
          <w:ins w:id="2306" w:author="Lukasz Krawiec AD" w:date="2021-02-26T10:57:00Z"/>
          <w:rFonts w:ascii="Arial" w:hAnsi="Arial" w:cs="Arial"/>
          <w:sz w:val="20"/>
          <w:szCs w:val="20"/>
        </w:rPr>
        <w:pPrChange w:id="2307" w:author="Lukasz Krawiec AD" w:date="2021-02-26T10:57:00Z">
          <w:pPr>
            <w:numPr>
              <w:numId w:val="44"/>
            </w:numPr>
            <w:tabs>
              <w:tab w:val="num" w:pos="360"/>
              <w:tab w:val="left" w:pos="480"/>
              <w:tab w:val="num" w:pos="644"/>
              <w:tab w:val="num" w:pos="708"/>
            </w:tabs>
            <w:suppressAutoHyphens/>
            <w:spacing w:line="360" w:lineRule="auto"/>
            <w:ind w:left="720" w:hanging="465"/>
            <w:jc w:val="both"/>
          </w:pPr>
        </w:pPrChange>
      </w:pPr>
      <w:ins w:id="2308" w:author="Lukasz Krawiec AD" w:date="2021-02-26T10:57:00Z">
        <w:r w:rsidRPr="00587EA1">
          <w:rPr>
            <w:rFonts w:ascii="Arial" w:hAnsi="Arial" w:cs="Arial"/>
            <w:sz w:val="20"/>
            <w:szCs w:val="20"/>
          </w:rPr>
          <w:t>Zamawiający po realizacji formy doskonalenia przeprowadzi ewaluację zgodnie z procedurami i narzędziami ewaluacji stosowanymi u Zamawiającego.</w:t>
        </w:r>
      </w:ins>
    </w:p>
    <w:p w14:paraId="3E8F7481" w14:textId="77777777" w:rsidR="00587EA1" w:rsidRPr="00587EA1" w:rsidRDefault="00587EA1">
      <w:pPr>
        <w:numPr>
          <w:ilvl w:val="0"/>
          <w:numId w:val="63"/>
        </w:numPr>
        <w:tabs>
          <w:tab w:val="left" w:pos="480"/>
          <w:tab w:val="num" w:pos="644"/>
        </w:tabs>
        <w:suppressAutoHyphens/>
        <w:spacing w:line="360" w:lineRule="auto"/>
        <w:ind w:left="0" w:hanging="465"/>
        <w:jc w:val="both"/>
        <w:rPr>
          <w:ins w:id="2309" w:author="Lukasz Krawiec AD" w:date="2021-02-26T10:57:00Z"/>
          <w:rFonts w:ascii="Arial" w:hAnsi="Arial" w:cs="Arial"/>
          <w:sz w:val="20"/>
          <w:szCs w:val="20"/>
        </w:rPr>
        <w:pPrChange w:id="2310" w:author="Lukasz Krawiec AD" w:date="2021-02-26T10:57:00Z">
          <w:pPr>
            <w:numPr>
              <w:numId w:val="44"/>
            </w:numPr>
            <w:tabs>
              <w:tab w:val="num" w:pos="360"/>
              <w:tab w:val="left" w:pos="480"/>
              <w:tab w:val="num" w:pos="644"/>
              <w:tab w:val="num" w:pos="708"/>
            </w:tabs>
            <w:suppressAutoHyphens/>
            <w:spacing w:line="360" w:lineRule="auto"/>
            <w:ind w:left="720" w:hanging="465"/>
            <w:jc w:val="both"/>
          </w:pPr>
        </w:pPrChange>
      </w:pPr>
      <w:ins w:id="2311" w:author="Lukasz Krawiec AD" w:date="2021-02-26T10:57:00Z">
        <w:r w:rsidRPr="00587EA1">
          <w:rPr>
            <w:rFonts w:ascii="Arial" w:hAnsi="Arial" w:cs="Arial"/>
            <w:sz w:val="20"/>
            <w:szCs w:val="20"/>
          </w:rPr>
          <w:t xml:space="preserve">Zamawiający wystawia zaświadczenie ukończenia formy doskonalenia. Wykonawca z tego tytułu nie ponosi kosztów.  </w:t>
        </w:r>
      </w:ins>
    </w:p>
    <w:p w14:paraId="20755819" w14:textId="77777777" w:rsidR="00587EA1" w:rsidRPr="00587EA1" w:rsidRDefault="00587EA1">
      <w:pPr>
        <w:numPr>
          <w:ilvl w:val="0"/>
          <w:numId w:val="63"/>
        </w:numPr>
        <w:tabs>
          <w:tab w:val="left" w:pos="480"/>
          <w:tab w:val="num" w:pos="644"/>
        </w:tabs>
        <w:suppressAutoHyphens/>
        <w:spacing w:line="360" w:lineRule="auto"/>
        <w:ind w:left="0" w:hanging="465"/>
        <w:jc w:val="both"/>
        <w:rPr>
          <w:ins w:id="2312" w:author="Lukasz Krawiec AD" w:date="2021-02-26T10:57:00Z"/>
          <w:rFonts w:ascii="Arial" w:hAnsi="Arial" w:cs="Arial"/>
          <w:sz w:val="20"/>
          <w:szCs w:val="20"/>
        </w:rPr>
        <w:pPrChange w:id="2313" w:author="Lukasz Krawiec AD" w:date="2021-02-26T10:57:00Z">
          <w:pPr>
            <w:numPr>
              <w:numId w:val="44"/>
            </w:numPr>
            <w:tabs>
              <w:tab w:val="num" w:pos="360"/>
              <w:tab w:val="left" w:pos="480"/>
              <w:tab w:val="num" w:pos="644"/>
              <w:tab w:val="num" w:pos="708"/>
            </w:tabs>
            <w:suppressAutoHyphens/>
            <w:spacing w:line="360" w:lineRule="auto"/>
            <w:ind w:left="720" w:hanging="465"/>
            <w:jc w:val="both"/>
          </w:pPr>
        </w:pPrChange>
      </w:pPr>
      <w:ins w:id="2314" w:author="Lukasz Krawiec AD" w:date="2021-02-26T10:57:00Z">
        <w:r w:rsidRPr="00587EA1">
          <w:rPr>
            <w:rFonts w:ascii="Arial" w:hAnsi="Arial" w:cs="Arial"/>
            <w:sz w:val="20"/>
            <w:szCs w:val="20"/>
          </w:rPr>
          <w:t>Zamawiający wskaże osobę/osoby odpowiedzialną/e za realizację przedmiotu zamówienia i upoważnioną /upoważnione do kontaktów i reprezentowania Zamawiającego.</w:t>
        </w:r>
      </w:ins>
    </w:p>
    <w:p w14:paraId="17DFE60C" w14:textId="5B95DEC2" w:rsidR="00587EA1" w:rsidRPr="002E2881" w:rsidRDefault="00587EA1">
      <w:pPr>
        <w:tabs>
          <w:tab w:val="left" w:pos="480"/>
        </w:tabs>
        <w:suppressAutoHyphens/>
        <w:spacing w:line="360" w:lineRule="auto"/>
        <w:jc w:val="both"/>
        <w:rPr>
          <w:ins w:id="2315" w:author="Lukasz Krawiec AD" w:date="2021-02-26T10:56:00Z"/>
          <w:rFonts w:ascii="Arial" w:hAnsi="Arial" w:cs="Arial"/>
          <w:color w:val="000000" w:themeColor="text1"/>
          <w:sz w:val="20"/>
          <w:szCs w:val="20"/>
        </w:rPr>
        <w:pPrChange w:id="2316" w:author="Lukasz Krawiec AD" w:date="2021-02-26T10:57:00Z">
          <w:pPr>
            <w:numPr>
              <w:numId w:val="61"/>
            </w:numPr>
            <w:tabs>
              <w:tab w:val="left" w:pos="480"/>
              <w:tab w:val="num" w:pos="644"/>
              <w:tab w:val="num" w:pos="708"/>
            </w:tabs>
            <w:suppressAutoHyphens/>
            <w:spacing w:line="360" w:lineRule="auto"/>
            <w:ind w:left="720" w:hanging="360"/>
            <w:jc w:val="both"/>
          </w:pPr>
        </w:pPrChange>
      </w:pPr>
      <w:ins w:id="2317" w:author="Lukasz Krawiec AD" w:date="2021-02-26T10:56:00Z">
        <w:r w:rsidRPr="002E2881">
          <w:rPr>
            <w:rFonts w:ascii="Arial" w:hAnsi="Arial" w:cs="Arial"/>
            <w:color w:val="000000" w:themeColor="text1"/>
            <w:sz w:val="20"/>
            <w:szCs w:val="20"/>
          </w:rPr>
          <w:t>.</w:t>
        </w:r>
      </w:ins>
    </w:p>
    <w:p w14:paraId="7091075F" w14:textId="77777777" w:rsidR="00587EA1" w:rsidRDefault="00587EA1">
      <w:pPr>
        <w:spacing w:line="276" w:lineRule="auto"/>
        <w:jc w:val="both"/>
        <w:rPr>
          <w:ins w:id="2318" w:author="Lukasz Krawiec AD" w:date="2021-02-26T10:56:00Z"/>
          <w:rFonts w:asciiTheme="minorHAnsi" w:hAnsiTheme="minorHAnsi" w:cstheme="minorHAnsi"/>
          <w:i/>
          <w:snapToGrid w:val="0"/>
          <w:sz w:val="22"/>
          <w:szCs w:val="22"/>
        </w:rPr>
      </w:pPr>
    </w:p>
    <w:p w14:paraId="06D4BC1B" w14:textId="77777777" w:rsidR="00587EA1" w:rsidRDefault="00587EA1">
      <w:pPr>
        <w:spacing w:line="276" w:lineRule="auto"/>
        <w:jc w:val="both"/>
        <w:rPr>
          <w:ins w:id="2319" w:author="Lukasz Krawiec AD" w:date="2021-02-26T10:56:00Z"/>
          <w:rFonts w:asciiTheme="minorHAnsi" w:hAnsiTheme="minorHAnsi" w:cstheme="minorHAnsi"/>
          <w:i/>
          <w:snapToGrid w:val="0"/>
          <w:sz w:val="22"/>
          <w:szCs w:val="22"/>
        </w:rPr>
      </w:pPr>
    </w:p>
    <w:p w14:paraId="2A40FD33" w14:textId="77777777" w:rsidR="00587EA1" w:rsidRDefault="00587EA1">
      <w:pPr>
        <w:spacing w:line="276" w:lineRule="auto"/>
        <w:jc w:val="both"/>
        <w:rPr>
          <w:ins w:id="2320" w:author="Lukasz Krawiec AD" w:date="2021-02-26T10:56:00Z"/>
          <w:rFonts w:asciiTheme="minorHAnsi" w:hAnsiTheme="minorHAnsi" w:cstheme="minorHAnsi"/>
          <w:i/>
          <w:snapToGrid w:val="0"/>
          <w:sz w:val="22"/>
          <w:szCs w:val="22"/>
        </w:rPr>
      </w:pPr>
    </w:p>
    <w:p w14:paraId="1A3E5982" w14:textId="77777777" w:rsidR="00587EA1" w:rsidRDefault="00587EA1">
      <w:pPr>
        <w:spacing w:line="276" w:lineRule="auto"/>
        <w:jc w:val="both"/>
        <w:rPr>
          <w:ins w:id="2321" w:author="Lukasz Krawiec AD" w:date="2021-02-26T10:56:00Z"/>
          <w:rFonts w:asciiTheme="minorHAnsi" w:hAnsiTheme="minorHAnsi" w:cstheme="minorHAnsi"/>
          <w:i/>
          <w:snapToGrid w:val="0"/>
          <w:sz w:val="22"/>
          <w:szCs w:val="22"/>
        </w:rPr>
      </w:pPr>
    </w:p>
    <w:p w14:paraId="64FC8ABE" w14:textId="77777777" w:rsidR="00587EA1" w:rsidRDefault="00587EA1">
      <w:pPr>
        <w:spacing w:line="276" w:lineRule="auto"/>
        <w:jc w:val="both"/>
        <w:rPr>
          <w:ins w:id="2322" w:author="Lukasz Krawiec AD" w:date="2021-02-26T10:56:00Z"/>
          <w:rFonts w:asciiTheme="minorHAnsi" w:hAnsiTheme="minorHAnsi" w:cstheme="minorHAnsi"/>
          <w:i/>
          <w:snapToGrid w:val="0"/>
          <w:sz w:val="22"/>
          <w:szCs w:val="22"/>
        </w:rPr>
      </w:pPr>
    </w:p>
    <w:p w14:paraId="476395E8" w14:textId="77777777" w:rsidR="00587EA1" w:rsidRDefault="00587EA1">
      <w:pPr>
        <w:spacing w:line="276" w:lineRule="auto"/>
        <w:jc w:val="both"/>
        <w:rPr>
          <w:ins w:id="2323" w:author="Lukasz Krawiec AD" w:date="2021-02-26T10:56:00Z"/>
          <w:rFonts w:asciiTheme="minorHAnsi" w:hAnsiTheme="minorHAnsi" w:cstheme="minorHAnsi"/>
          <w:i/>
          <w:snapToGrid w:val="0"/>
          <w:sz w:val="22"/>
          <w:szCs w:val="22"/>
        </w:rPr>
      </w:pPr>
    </w:p>
    <w:p w14:paraId="527ABAEC" w14:textId="77777777" w:rsidR="00587EA1" w:rsidRDefault="00587EA1">
      <w:pPr>
        <w:spacing w:line="276" w:lineRule="auto"/>
        <w:jc w:val="both"/>
        <w:rPr>
          <w:ins w:id="2324" w:author="Lukasz Krawiec AD" w:date="2021-02-26T10:58:00Z"/>
          <w:rFonts w:asciiTheme="minorHAnsi" w:hAnsiTheme="minorHAnsi" w:cstheme="minorHAnsi"/>
          <w:i/>
          <w:snapToGrid w:val="0"/>
          <w:sz w:val="22"/>
          <w:szCs w:val="22"/>
        </w:rPr>
      </w:pPr>
    </w:p>
    <w:p w14:paraId="58C1C98A" w14:textId="77777777" w:rsidR="00587EA1" w:rsidRDefault="00587EA1">
      <w:pPr>
        <w:spacing w:line="276" w:lineRule="auto"/>
        <w:jc w:val="both"/>
        <w:rPr>
          <w:ins w:id="2325" w:author="Lukasz Krawiec AD" w:date="2021-02-26T10:58:00Z"/>
          <w:rFonts w:asciiTheme="minorHAnsi" w:hAnsiTheme="minorHAnsi" w:cstheme="minorHAnsi"/>
          <w:i/>
          <w:snapToGrid w:val="0"/>
          <w:sz w:val="22"/>
          <w:szCs w:val="22"/>
        </w:rPr>
      </w:pPr>
    </w:p>
    <w:p w14:paraId="1D5D9FC8" w14:textId="77777777" w:rsidR="00587EA1" w:rsidRDefault="00587EA1">
      <w:pPr>
        <w:spacing w:line="276" w:lineRule="auto"/>
        <w:jc w:val="both"/>
        <w:rPr>
          <w:ins w:id="2326" w:author="Lukasz Krawiec AD" w:date="2021-02-26T10:58:00Z"/>
          <w:rFonts w:asciiTheme="minorHAnsi" w:hAnsiTheme="minorHAnsi" w:cstheme="minorHAnsi"/>
          <w:i/>
          <w:snapToGrid w:val="0"/>
          <w:sz w:val="22"/>
          <w:szCs w:val="22"/>
        </w:rPr>
      </w:pPr>
    </w:p>
    <w:p w14:paraId="2BC77DAB" w14:textId="77777777" w:rsidR="00587EA1" w:rsidRDefault="00587EA1">
      <w:pPr>
        <w:spacing w:line="276" w:lineRule="auto"/>
        <w:jc w:val="both"/>
        <w:rPr>
          <w:ins w:id="2327" w:author="Lukasz Krawiec AD" w:date="2021-02-26T10:58:00Z"/>
          <w:rFonts w:asciiTheme="minorHAnsi" w:hAnsiTheme="minorHAnsi" w:cstheme="minorHAnsi"/>
          <w:i/>
          <w:snapToGrid w:val="0"/>
          <w:sz w:val="22"/>
          <w:szCs w:val="22"/>
        </w:rPr>
      </w:pPr>
    </w:p>
    <w:p w14:paraId="1F2CE3F0" w14:textId="77777777" w:rsidR="00587EA1" w:rsidRDefault="00587EA1">
      <w:pPr>
        <w:spacing w:line="276" w:lineRule="auto"/>
        <w:jc w:val="both"/>
        <w:rPr>
          <w:ins w:id="2328" w:author="Lukasz Krawiec AD" w:date="2021-02-26T10:58:00Z"/>
          <w:rFonts w:asciiTheme="minorHAnsi" w:hAnsiTheme="minorHAnsi" w:cstheme="minorHAnsi"/>
          <w:i/>
          <w:snapToGrid w:val="0"/>
          <w:sz w:val="22"/>
          <w:szCs w:val="22"/>
        </w:rPr>
      </w:pPr>
    </w:p>
    <w:p w14:paraId="1831275C" w14:textId="77777777" w:rsidR="00587EA1" w:rsidRDefault="00587EA1">
      <w:pPr>
        <w:spacing w:line="276" w:lineRule="auto"/>
        <w:jc w:val="both"/>
        <w:rPr>
          <w:ins w:id="2329" w:author="Lukasz Krawiec AD" w:date="2021-02-26T10:58:00Z"/>
          <w:rFonts w:asciiTheme="minorHAnsi" w:hAnsiTheme="minorHAnsi" w:cstheme="minorHAnsi"/>
          <w:i/>
          <w:snapToGrid w:val="0"/>
          <w:sz w:val="22"/>
          <w:szCs w:val="22"/>
        </w:rPr>
      </w:pPr>
    </w:p>
    <w:p w14:paraId="30BFBE9A" w14:textId="77777777" w:rsidR="00587EA1" w:rsidRDefault="00587EA1">
      <w:pPr>
        <w:spacing w:line="276" w:lineRule="auto"/>
        <w:jc w:val="both"/>
        <w:rPr>
          <w:ins w:id="2330" w:author="Lukasz Krawiec AD" w:date="2021-02-26T10:58:00Z"/>
          <w:rFonts w:asciiTheme="minorHAnsi" w:hAnsiTheme="minorHAnsi" w:cstheme="minorHAnsi"/>
          <w:i/>
          <w:snapToGrid w:val="0"/>
          <w:sz w:val="22"/>
          <w:szCs w:val="22"/>
        </w:rPr>
      </w:pPr>
    </w:p>
    <w:p w14:paraId="46FFED0A" w14:textId="77777777" w:rsidR="00587EA1" w:rsidRDefault="00587EA1">
      <w:pPr>
        <w:spacing w:line="276" w:lineRule="auto"/>
        <w:jc w:val="both"/>
        <w:rPr>
          <w:ins w:id="2331" w:author="Lukasz Krawiec AD" w:date="2021-02-26T10:58:00Z"/>
          <w:rFonts w:asciiTheme="minorHAnsi" w:hAnsiTheme="minorHAnsi" w:cstheme="minorHAnsi"/>
          <w:i/>
          <w:snapToGrid w:val="0"/>
          <w:sz w:val="22"/>
          <w:szCs w:val="22"/>
        </w:rPr>
      </w:pPr>
    </w:p>
    <w:p w14:paraId="63358354" w14:textId="77777777" w:rsidR="00587EA1" w:rsidRDefault="00587EA1">
      <w:pPr>
        <w:spacing w:line="276" w:lineRule="auto"/>
        <w:jc w:val="both"/>
        <w:rPr>
          <w:ins w:id="2332" w:author="Lukasz Krawiec AD" w:date="2021-02-26T10:58:00Z"/>
          <w:rFonts w:asciiTheme="minorHAnsi" w:hAnsiTheme="minorHAnsi" w:cstheme="minorHAnsi"/>
          <w:i/>
          <w:snapToGrid w:val="0"/>
          <w:sz w:val="22"/>
          <w:szCs w:val="22"/>
        </w:rPr>
      </w:pPr>
    </w:p>
    <w:p w14:paraId="16FC2089" w14:textId="77777777" w:rsidR="00587EA1" w:rsidRDefault="00587EA1">
      <w:pPr>
        <w:spacing w:line="276" w:lineRule="auto"/>
        <w:jc w:val="both"/>
        <w:rPr>
          <w:ins w:id="2333" w:author="Lukasz Krawiec AD" w:date="2021-02-26T10:58:00Z"/>
          <w:rFonts w:asciiTheme="minorHAnsi" w:hAnsiTheme="minorHAnsi" w:cstheme="minorHAnsi"/>
          <w:i/>
          <w:snapToGrid w:val="0"/>
          <w:sz w:val="22"/>
          <w:szCs w:val="22"/>
        </w:rPr>
      </w:pPr>
    </w:p>
    <w:p w14:paraId="6178D446" w14:textId="77777777" w:rsidR="00587EA1" w:rsidRDefault="00587EA1">
      <w:pPr>
        <w:spacing w:line="276" w:lineRule="auto"/>
        <w:jc w:val="both"/>
        <w:rPr>
          <w:ins w:id="2334" w:author="Lukasz Krawiec AD" w:date="2021-02-26T10:58:00Z"/>
          <w:rFonts w:asciiTheme="minorHAnsi" w:hAnsiTheme="minorHAnsi" w:cstheme="minorHAnsi"/>
          <w:i/>
          <w:snapToGrid w:val="0"/>
          <w:sz w:val="22"/>
          <w:szCs w:val="22"/>
        </w:rPr>
      </w:pPr>
    </w:p>
    <w:p w14:paraId="73747D95" w14:textId="77777777" w:rsidR="00587EA1" w:rsidRDefault="00587EA1">
      <w:pPr>
        <w:spacing w:line="276" w:lineRule="auto"/>
        <w:jc w:val="both"/>
        <w:rPr>
          <w:ins w:id="2335" w:author="Lukasz Krawiec AD" w:date="2021-02-26T10:58:00Z"/>
          <w:rFonts w:asciiTheme="minorHAnsi" w:hAnsiTheme="minorHAnsi" w:cstheme="minorHAnsi"/>
          <w:i/>
          <w:snapToGrid w:val="0"/>
          <w:sz w:val="22"/>
          <w:szCs w:val="22"/>
        </w:rPr>
      </w:pPr>
    </w:p>
    <w:p w14:paraId="5702BC82" w14:textId="77777777" w:rsidR="00587EA1" w:rsidRDefault="00587EA1">
      <w:pPr>
        <w:spacing w:line="276" w:lineRule="auto"/>
        <w:jc w:val="both"/>
        <w:rPr>
          <w:ins w:id="2336" w:author="Lukasz Krawiec AD" w:date="2021-02-26T10:58:00Z"/>
          <w:rFonts w:asciiTheme="minorHAnsi" w:hAnsiTheme="minorHAnsi" w:cstheme="minorHAnsi"/>
          <w:i/>
          <w:snapToGrid w:val="0"/>
          <w:sz w:val="22"/>
          <w:szCs w:val="22"/>
        </w:rPr>
      </w:pPr>
    </w:p>
    <w:p w14:paraId="1F0698FA" w14:textId="77777777" w:rsidR="00587EA1" w:rsidRDefault="00587EA1">
      <w:pPr>
        <w:spacing w:line="276" w:lineRule="auto"/>
        <w:jc w:val="both"/>
        <w:rPr>
          <w:ins w:id="2337" w:author="Lukasz Krawiec AD" w:date="2021-02-26T10:58:00Z"/>
          <w:rFonts w:asciiTheme="minorHAnsi" w:hAnsiTheme="minorHAnsi" w:cstheme="minorHAnsi"/>
          <w:i/>
          <w:snapToGrid w:val="0"/>
          <w:sz w:val="22"/>
          <w:szCs w:val="22"/>
        </w:rPr>
      </w:pPr>
    </w:p>
    <w:p w14:paraId="5B2768D0" w14:textId="77777777" w:rsidR="00587EA1" w:rsidRDefault="00587EA1">
      <w:pPr>
        <w:spacing w:line="276" w:lineRule="auto"/>
        <w:jc w:val="both"/>
        <w:rPr>
          <w:ins w:id="2338" w:author="Lukasz Krawiec AD" w:date="2021-02-26T10:58:00Z"/>
          <w:rFonts w:asciiTheme="minorHAnsi" w:hAnsiTheme="minorHAnsi" w:cstheme="minorHAnsi"/>
          <w:i/>
          <w:snapToGrid w:val="0"/>
          <w:sz w:val="22"/>
          <w:szCs w:val="22"/>
        </w:rPr>
      </w:pPr>
    </w:p>
    <w:p w14:paraId="11ECE408" w14:textId="77777777" w:rsidR="00587EA1" w:rsidRDefault="00587EA1">
      <w:pPr>
        <w:spacing w:line="276" w:lineRule="auto"/>
        <w:jc w:val="both"/>
        <w:rPr>
          <w:ins w:id="2339" w:author="Lukasz Krawiec AD" w:date="2021-02-26T10:58:00Z"/>
          <w:rFonts w:asciiTheme="minorHAnsi" w:hAnsiTheme="minorHAnsi" w:cstheme="minorHAnsi"/>
          <w:i/>
          <w:snapToGrid w:val="0"/>
          <w:sz w:val="22"/>
          <w:szCs w:val="22"/>
        </w:rPr>
      </w:pPr>
    </w:p>
    <w:p w14:paraId="47F4D309" w14:textId="77777777" w:rsidR="00587EA1" w:rsidRDefault="00587EA1">
      <w:pPr>
        <w:spacing w:line="276" w:lineRule="auto"/>
        <w:jc w:val="both"/>
        <w:rPr>
          <w:ins w:id="2340" w:author="Lukasz Krawiec AD" w:date="2021-02-26T10:58:00Z"/>
          <w:rFonts w:asciiTheme="minorHAnsi" w:hAnsiTheme="minorHAnsi" w:cstheme="minorHAnsi"/>
          <w:i/>
          <w:snapToGrid w:val="0"/>
          <w:sz w:val="22"/>
          <w:szCs w:val="22"/>
        </w:rPr>
      </w:pPr>
    </w:p>
    <w:p w14:paraId="1650C8BA" w14:textId="77777777" w:rsidR="00587EA1" w:rsidRDefault="00587EA1">
      <w:pPr>
        <w:spacing w:line="276" w:lineRule="auto"/>
        <w:jc w:val="both"/>
        <w:rPr>
          <w:ins w:id="2341" w:author="Lukasz Krawiec AD" w:date="2021-02-26T10:58:00Z"/>
          <w:rFonts w:asciiTheme="minorHAnsi" w:hAnsiTheme="minorHAnsi" w:cstheme="minorHAnsi"/>
          <w:i/>
          <w:snapToGrid w:val="0"/>
          <w:sz w:val="22"/>
          <w:szCs w:val="22"/>
        </w:rPr>
      </w:pPr>
    </w:p>
    <w:p w14:paraId="4FD475F3" w14:textId="77777777" w:rsidR="00587EA1" w:rsidRDefault="00587EA1">
      <w:pPr>
        <w:spacing w:line="276" w:lineRule="auto"/>
        <w:jc w:val="both"/>
        <w:rPr>
          <w:ins w:id="2342" w:author="Lukasz Krawiec AD" w:date="2021-02-26T10:58:00Z"/>
          <w:rFonts w:asciiTheme="minorHAnsi" w:hAnsiTheme="minorHAnsi" w:cstheme="minorHAnsi"/>
          <w:i/>
          <w:snapToGrid w:val="0"/>
          <w:sz w:val="22"/>
          <w:szCs w:val="22"/>
        </w:rPr>
      </w:pPr>
    </w:p>
    <w:p w14:paraId="20ACF126" w14:textId="77777777" w:rsidR="00587EA1" w:rsidRDefault="00587EA1" w:rsidP="00587EA1">
      <w:pPr>
        <w:spacing w:line="276" w:lineRule="auto"/>
        <w:jc w:val="both"/>
        <w:rPr>
          <w:ins w:id="2343" w:author="Lukasz Krawiec AD" w:date="2021-02-26T10:58:00Z"/>
          <w:rFonts w:asciiTheme="minorHAnsi" w:hAnsiTheme="minorHAnsi" w:cstheme="minorHAnsi"/>
          <w:i/>
          <w:snapToGrid w:val="0"/>
          <w:sz w:val="22"/>
          <w:szCs w:val="22"/>
        </w:rPr>
      </w:pPr>
    </w:p>
    <w:p w14:paraId="25ABFF8B" w14:textId="77777777" w:rsidR="00587EA1" w:rsidRDefault="00587EA1" w:rsidP="00587EA1">
      <w:pPr>
        <w:spacing w:line="276" w:lineRule="auto"/>
        <w:jc w:val="right"/>
        <w:rPr>
          <w:ins w:id="2344" w:author="Lukasz Krawiec AD" w:date="2021-02-26T12:38:00Z"/>
          <w:rFonts w:asciiTheme="minorHAnsi" w:hAnsiTheme="minorHAnsi" w:cstheme="minorHAnsi"/>
          <w:i/>
          <w:snapToGrid w:val="0"/>
          <w:sz w:val="22"/>
          <w:szCs w:val="22"/>
        </w:rPr>
      </w:pPr>
      <w:ins w:id="2345" w:author="Lukasz Krawiec AD" w:date="2021-02-26T10:58:00Z">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ins>
    </w:p>
    <w:p w14:paraId="24BDD5E0" w14:textId="77777777" w:rsidR="000E2198" w:rsidRDefault="000E2198" w:rsidP="00587EA1">
      <w:pPr>
        <w:spacing w:line="276" w:lineRule="auto"/>
        <w:jc w:val="right"/>
        <w:rPr>
          <w:ins w:id="2346" w:author="Lukasz Krawiec AD" w:date="2021-02-26T12:38:00Z"/>
          <w:rFonts w:asciiTheme="minorHAnsi" w:hAnsiTheme="minorHAnsi" w:cstheme="minorHAnsi"/>
          <w:i/>
          <w:snapToGrid w:val="0"/>
          <w:sz w:val="22"/>
          <w:szCs w:val="22"/>
        </w:rPr>
      </w:pPr>
    </w:p>
    <w:p w14:paraId="46DC85C7" w14:textId="77777777" w:rsidR="000E2198" w:rsidRPr="0039416D" w:rsidRDefault="000E2198" w:rsidP="000E2198">
      <w:pPr>
        <w:rPr>
          <w:ins w:id="2347" w:author="Lukasz Krawiec AD" w:date="2021-02-26T12:38:00Z"/>
          <w:rFonts w:asciiTheme="minorHAnsi" w:eastAsiaTheme="majorEastAsia" w:hAnsiTheme="minorHAnsi" w:cstheme="minorHAnsi"/>
          <w:sz w:val="22"/>
          <w:szCs w:val="22"/>
          <w:lang w:eastAsia="en-US"/>
        </w:rPr>
      </w:pPr>
      <w:ins w:id="2348" w:author="Lukasz Krawiec AD" w:date="2021-02-26T12:38:00Z">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III.242.1.2021</w:t>
        </w:r>
      </w:ins>
    </w:p>
    <w:p w14:paraId="21C2BD15" w14:textId="77777777" w:rsidR="000E2198" w:rsidRPr="0039416D" w:rsidRDefault="000E2198" w:rsidP="00587EA1">
      <w:pPr>
        <w:spacing w:line="276" w:lineRule="auto"/>
        <w:jc w:val="right"/>
        <w:rPr>
          <w:ins w:id="2349" w:author="Lukasz Krawiec AD" w:date="2021-02-26T10:58:00Z"/>
          <w:rFonts w:asciiTheme="minorHAnsi" w:hAnsiTheme="minorHAnsi" w:cstheme="minorHAnsi"/>
          <w:i/>
          <w:snapToGrid w:val="0"/>
          <w:sz w:val="22"/>
          <w:szCs w:val="22"/>
        </w:rPr>
      </w:pPr>
    </w:p>
    <w:p w14:paraId="52774EF0" w14:textId="77777777" w:rsidR="00587EA1" w:rsidRPr="0039416D" w:rsidRDefault="00587EA1" w:rsidP="00587EA1">
      <w:pPr>
        <w:spacing w:line="276" w:lineRule="auto"/>
        <w:jc w:val="both"/>
        <w:rPr>
          <w:ins w:id="2350" w:author="Lukasz Krawiec AD" w:date="2021-02-26T10:58:00Z"/>
          <w:rFonts w:asciiTheme="minorHAnsi" w:hAnsiTheme="minorHAnsi" w:cstheme="minorHAnsi"/>
          <w:i/>
          <w:snapToGrid w:val="0"/>
          <w:sz w:val="22"/>
          <w:szCs w:val="22"/>
        </w:rPr>
      </w:pPr>
    </w:p>
    <w:p w14:paraId="461C260D" w14:textId="77777777" w:rsidR="00587EA1" w:rsidRDefault="00587EA1" w:rsidP="00587EA1">
      <w:pPr>
        <w:spacing w:line="276" w:lineRule="auto"/>
        <w:jc w:val="both"/>
        <w:rPr>
          <w:ins w:id="2351" w:author="Lukasz Krawiec AD" w:date="2021-02-26T10:58:00Z"/>
          <w:rFonts w:asciiTheme="minorHAnsi" w:hAnsiTheme="minorHAnsi" w:cstheme="minorHAnsi"/>
          <w:i/>
          <w:snapToGrid w:val="0"/>
          <w:sz w:val="22"/>
          <w:szCs w:val="22"/>
        </w:rPr>
      </w:pPr>
    </w:p>
    <w:p w14:paraId="40ECAAE5" w14:textId="42591B88" w:rsidR="00587EA1" w:rsidRDefault="00587EA1" w:rsidP="00587EA1">
      <w:pPr>
        <w:spacing w:line="276" w:lineRule="auto"/>
        <w:jc w:val="center"/>
        <w:rPr>
          <w:ins w:id="2352" w:author="Lukasz Krawiec AD" w:date="2021-02-26T10:58:00Z"/>
          <w:rFonts w:ascii="Calibri" w:hAnsi="Calibri" w:cs="Tahoma"/>
          <w:i/>
          <w:iCs/>
          <w:sz w:val="18"/>
          <w:szCs w:val="18"/>
        </w:rPr>
      </w:pPr>
      <w:ins w:id="2353" w:author="Lukasz Krawiec AD" w:date="2021-02-26T10:58:00Z">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11 </w:t>
        </w:r>
        <w:r w:rsidRPr="002E2881">
          <w:rPr>
            <w:rFonts w:asciiTheme="minorHAnsi" w:hAnsiTheme="minorHAnsi" w:cstheme="minorHAnsi"/>
            <w:b/>
            <w:i/>
            <w:snapToGrid w:val="0"/>
            <w:sz w:val="22"/>
            <w:szCs w:val="22"/>
          </w:rPr>
          <w:t xml:space="preserve">- </w:t>
        </w:r>
      </w:ins>
      <w:ins w:id="2354" w:author="Lukasz Krawiec AD" w:date="2021-02-26T10:59:00Z">
        <w:r w:rsidRPr="00587EA1">
          <w:rPr>
            <w:rFonts w:ascii="Arial" w:hAnsi="Arial" w:cs="Arial"/>
            <w:b/>
            <w:sz w:val="20"/>
            <w:szCs w:val="20"/>
            <w:rPrChange w:id="2355" w:author="Lukasz Krawiec AD" w:date="2021-02-26T10:59:00Z">
              <w:rPr>
                <w:rFonts w:ascii="Arial" w:hAnsi="Arial" w:cs="Arial"/>
                <w:sz w:val="20"/>
                <w:szCs w:val="20"/>
              </w:rPr>
            </w:rPrChange>
          </w:rPr>
          <w:t>„Pomoc pedagogiczno-psychologiczna – Dziecko niepełnosprawne, chore i zagrożone niedostosowaniem w szkole i placówce”</w:t>
        </w:r>
      </w:ins>
    </w:p>
    <w:p w14:paraId="5264FBCA" w14:textId="77777777" w:rsidR="00587EA1" w:rsidRDefault="00587EA1" w:rsidP="00587EA1">
      <w:pPr>
        <w:tabs>
          <w:tab w:val="left" w:pos="9000"/>
        </w:tabs>
        <w:rPr>
          <w:ins w:id="2356" w:author="Lukasz Krawiec AD" w:date="2021-02-26T10:58:00Z"/>
          <w:rFonts w:cstheme="minorHAnsi"/>
          <w:b/>
          <w:sz w:val="28"/>
        </w:rPr>
      </w:pPr>
    </w:p>
    <w:p w14:paraId="20FB40B6" w14:textId="77777777" w:rsidR="00587EA1" w:rsidRDefault="00587EA1" w:rsidP="00587EA1">
      <w:pPr>
        <w:tabs>
          <w:tab w:val="left" w:pos="9000"/>
        </w:tabs>
        <w:rPr>
          <w:ins w:id="2357" w:author="Lukasz Krawiec AD" w:date="2021-02-26T10:58:00Z"/>
          <w:rFonts w:cstheme="minorHAnsi"/>
          <w:b/>
          <w:sz w:val="28"/>
        </w:rPr>
      </w:pPr>
    </w:p>
    <w:p w14:paraId="61EE4714" w14:textId="77777777" w:rsidR="00587EA1" w:rsidRDefault="00587EA1" w:rsidP="00587EA1">
      <w:pPr>
        <w:tabs>
          <w:tab w:val="left" w:pos="9000"/>
        </w:tabs>
        <w:jc w:val="right"/>
        <w:rPr>
          <w:ins w:id="2358" w:author="Lukasz Krawiec AD" w:date="2021-02-26T10:58:00Z"/>
          <w:rFonts w:ascii="Calibri" w:hAnsi="Calibri" w:cs="Tahoma"/>
          <w:i/>
          <w:iCs/>
          <w:sz w:val="18"/>
          <w:szCs w:val="18"/>
        </w:rPr>
      </w:pPr>
    </w:p>
    <w:p w14:paraId="0D29B69E" w14:textId="77777777" w:rsidR="00587EA1" w:rsidRPr="00587EA1" w:rsidRDefault="00587EA1">
      <w:pPr>
        <w:numPr>
          <w:ilvl w:val="0"/>
          <w:numId w:val="65"/>
        </w:numPr>
        <w:tabs>
          <w:tab w:val="left" w:pos="480"/>
        </w:tabs>
        <w:suppressAutoHyphens/>
        <w:spacing w:line="360" w:lineRule="auto"/>
        <w:ind w:left="0"/>
        <w:jc w:val="both"/>
        <w:rPr>
          <w:ins w:id="2359" w:author="Lukasz Krawiec AD" w:date="2021-02-26T10:58:00Z"/>
          <w:rFonts w:ascii="Arial" w:hAnsi="Arial" w:cs="Arial"/>
          <w:sz w:val="20"/>
          <w:szCs w:val="20"/>
        </w:rPr>
        <w:pPrChange w:id="2360" w:author="Lukasz Krawiec AD" w:date="2021-02-26T10:59:00Z">
          <w:pPr>
            <w:numPr>
              <w:numId w:val="44"/>
            </w:numPr>
            <w:tabs>
              <w:tab w:val="num" w:pos="360"/>
              <w:tab w:val="left" w:pos="480"/>
              <w:tab w:val="num" w:pos="644"/>
              <w:tab w:val="num" w:pos="708"/>
            </w:tabs>
            <w:suppressAutoHyphens/>
            <w:spacing w:line="360" w:lineRule="auto"/>
            <w:ind w:left="720" w:hanging="360"/>
            <w:jc w:val="both"/>
          </w:pPr>
        </w:pPrChange>
      </w:pPr>
      <w:ins w:id="2361" w:author="Lukasz Krawiec AD" w:date="2021-02-26T10:58:00Z">
        <w:r w:rsidRPr="00587EA1">
          <w:rPr>
            <w:rFonts w:ascii="Arial" w:hAnsi="Arial" w:cs="Arial"/>
            <w:sz w:val="20"/>
            <w:szCs w:val="20"/>
          </w:rPr>
          <w:t xml:space="preserve">Przedmiotem zamówienia jest przeprowadzenie doskonalenia zawodowego w formie webinarium </w:t>
        </w:r>
      </w:ins>
    </w:p>
    <w:p w14:paraId="144F718A" w14:textId="04AABEF4" w:rsidR="00587EA1" w:rsidRPr="00AE6603" w:rsidRDefault="00587EA1">
      <w:pPr>
        <w:tabs>
          <w:tab w:val="left" w:pos="480"/>
        </w:tabs>
        <w:suppressAutoHyphens/>
        <w:spacing w:line="360" w:lineRule="auto"/>
        <w:jc w:val="both"/>
        <w:rPr>
          <w:ins w:id="2362" w:author="Lukasz Krawiec AD" w:date="2021-02-26T10:58:00Z"/>
          <w:rFonts w:ascii="Arial" w:hAnsi="Arial" w:cs="Arial"/>
          <w:sz w:val="20"/>
          <w:szCs w:val="20"/>
        </w:rPr>
      </w:pPr>
      <w:ins w:id="2363" w:author="Lukasz Krawiec AD" w:date="2021-02-26T10:58:00Z">
        <w:r w:rsidRPr="00587EA1">
          <w:rPr>
            <w:rFonts w:ascii="Arial" w:hAnsi="Arial" w:cs="Arial"/>
            <w:sz w:val="20"/>
            <w:szCs w:val="20"/>
          </w:rPr>
          <w:t xml:space="preserve">na temat: </w:t>
        </w:r>
      </w:ins>
      <w:ins w:id="2364" w:author="Lukasz Krawiec AD" w:date="2021-02-26T10:59:00Z">
        <w:r>
          <w:rPr>
            <w:rFonts w:ascii="Arial" w:hAnsi="Arial" w:cs="Arial"/>
            <w:sz w:val="20"/>
            <w:szCs w:val="20"/>
          </w:rPr>
          <w:t>„</w:t>
        </w:r>
      </w:ins>
      <w:ins w:id="2365" w:author="Lukasz Krawiec AD" w:date="2021-02-26T10:58:00Z">
        <w:r w:rsidRPr="00587EA1">
          <w:rPr>
            <w:rFonts w:ascii="Arial" w:hAnsi="Arial" w:cs="Arial"/>
            <w:sz w:val="20"/>
            <w:szCs w:val="20"/>
            <w:rPrChange w:id="2366" w:author="Lukasz Krawiec AD" w:date="2021-02-26T10:59:00Z">
              <w:rPr>
                <w:rFonts w:ascii="Arial" w:hAnsi="Arial" w:cs="Arial"/>
                <w:b/>
                <w:sz w:val="20"/>
                <w:szCs w:val="20"/>
              </w:rPr>
            </w:rPrChange>
          </w:rPr>
          <w:t>Pomoc pedagogiczno-psychologiczna – Dziecko niepełnosprawne, chore i zagrożone niedostosowaniem w szkole i placówce</w:t>
        </w:r>
      </w:ins>
      <w:ins w:id="2367" w:author="Lukasz Krawiec AD" w:date="2021-02-26T10:59:00Z">
        <w:r>
          <w:rPr>
            <w:rFonts w:ascii="Arial" w:hAnsi="Arial" w:cs="Arial"/>
            <w:sz w:val="20"/>
            <w:szCs w:val="20"/>
          </w:rPr>
          <w:t>”</w:t>
        </w:r>
      </w:ins>
      <w:ins w:id="2368" w:author="Lukasz Krawiec AD" w:date="2021-02-26T10:58:00Z">
        <w:r w:rsidRPr="00587EA1">
          <w:rPr>
            <w:rFonts w:ascii="Arial" w:hAnsi="Arial" w:cs="Arial"/>
            <w:sz w:val="20"/>
            <w:szCs w:val="20"/>
          </w:rPr>
          <w:t xml:space="preserve"> w</w:t>
        </w:r>
        <w:r w:rsidRPr="00AE6603">
          <w:rPr>
            <w:rFonts w:ascii="Arial" w:hAnsi="Arial" w:cs="Arial"/>
            <w:sz w:val="20"/>
            <w:szCs w:val="20"/>
          </w:rPr>
          <w:t xml:space="preserve"> dniu 28.04.2021 od godz. 15.30 do 17.00</w:t>
        </w:r>
      </w:ins>
    </w:p>
    <w:p w14:paraId="46C38011" w14:textId="77777777" w:rsidR="00587EA1" w:rsidRPr="00AE6603" w:rsidRDefault="00587EA1">
      <w:pPr>
        <w:tabs>
          <w:tab w:val="left" w:pos="480"/>
        </w:tabs>
        <w:suppressAutoHyphens/>
        <w:spacing w:line="360" w:lineRule="auto"/>
        <w:jc w:val="both"/>
        <w:rPr>
          <w:ins w:id="2369" w:author="Lukasz Krawiec AD" w:date="2021-02-26T10:58:00Z"/>
          <w:rFonts w:ascii="Arial" w:hAnsi="Arial" w:cs="Arial"/>
          <w:bCs/>
          <w:sz w:val="20"/>
          <w:szCs w:val="20"/>
        </w:rPr>
      </w:pPr>
      <w:ins w:id="2370" w:author="Lukasz Krawiec AD" w:date="2021-02-26T10:58:00Z">
        <w:r w:rsidRPr="00FB720B">
          <w:rPr>
            <w:rFonts w:ascii="Arial" w:hAnsi="Arial" w:cs="Arial"/>
            <w:sz w:val="20"/>
            <w:szCs w:val="20"/>
          </w:rPr>
          <w:t xml:space="preserve">Przez pojęcie webinarium Zamawiający rozumie formę doskonalenia jako </w:t>
        </w:r>
        <w:r w:rsidRPr="00FB720B">
          <w:rPr>
            <w:rFonts w:ascii="Arial" w:hAnsi="Arial" w:cs="Arial"/>
            <w:bCs/>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w:t>
        </w:r>
        <w:r>
          <w:rPr>
            <w:rFonts w:ascii="Arial" w:hAnsi="Arial" w:cs="Arial"/>
            <w:bCs/>
            <w:sz w:val="20"/>
            <w:szCs w:val="20"/>
          </w:rPr>
          <w:t xml:space="preserve"> Podczas webinarium</w:t>
        </w:r>
        <w:r w:rsidRPr="00AE6603">
          <w:rPr>
            <w:rFonts w:ascii="Arial" w:hAnsi="Arial" w:cs="Arial"/>
            <w:bCs/>
            <w:sz w:val="20"/>
            <w:szCs w:val="20"/>
          </w:rPr>
          <w:t xml:space="preserve"> uczestnicy ugruntują i poszerzą swoją wiedzę</w:t>
        </w:r>
        <w:r w:rsidRPr="00AE6603">
          <w:rPr>
            <w:rFonts w:ascii="Arial" w:hAnsi="Arial" w:cs="Arial"/>
            <w:bCs/>
            <w:sz w:val="20"/>
            <w:szCs w:val="20"/>
          </w:rPr>
          <w:br/>
          <w:t xml:space="preserve">w obszarze </w:t>
        </w:r>
        <w:r>
          <w:rPr>
            <w:rFonts w:ascii="Arial" w:hAnsi="Arial" w:cs="Arial"/>
            <w:bCs/>
            <w:sz w:val="20"/>
            <w:szCs w:val="20"/>
          </w:rPr>
          <w:t xml:space="preserve">pomocy pedagogiczno-psychologicznej w </w:t>
        </w:r>
        <w:r w:rsidRPr="00AE6603">
          <w:rPr>
            <w:rFonts w:ascii="Arial" w:hAnsi="Arial" w:cs="Arial"/>
            <w:bCs/>
            <w:sz w:val="20"/>
            <w:szCs w:val="20"/>
          </w:rPr>
          <w:t>pra</w:t>
        </w:r>
        <w:r>
          <w:rPr>
            <w:rFonts w:ascii="Arial" w:hAnsi="Arial" w:cs="Arial"/>
            <w:bCs/>
            <w:sz w:val="20"/>
            <w:szCs w:val="20"/>
          </w:rPr>
          <w:t xml:space="preserve">cy z dzieckiem niepełnosprawnym, </w:t>
        </w:r>
        <w:r w:rsidRPr="00AE6603">
          <w:rPr>
            <w:rFonts w:ascii="Arial" w:hAnsi="Arial" w:cs="Arial"/>
            <w:bCs/>
            <w:sz w:val="20"/>
            <w:szCs w:val="20"/>
          </w:rPr>
          <w:t>chorym i zagrożonym niedostosowaniem w szkole</w:t>
        </w:r>
        <w:r>
          <w:rPr>
            <w:rFonts w:ascii="Arial" w:hAnsi="Arial" w:cs="Arial"/>
            <w:bCs/>
            <w:sz w:val="20"/>
            <w:szCs w:val="20"/>
          </w:rPr>
          <w:t xml:space="preserve"> </w:t>
        </w:r>
        <w:r w:rsidRPr="00AE6603">
          <w:rPr>
            <w:rFonts w:ascii="Arial" w:hAnsi="Arial" w:cs="Arial"/>
            <w:bCs/>
            <w:sz w:val="20"/>
            <w:szCs w:val="20"/>
          </w:rPr>
          <w:t xml:space="preserve">i placówce. Ogólną tematyką spotkania jest wdrażanie obowiązujących przepisów prawa oświatowego w tzw. codzienność szkolną w celu wspierania rozwoju i edukacji dziecka niepełnosprawnego, chorego i zagrożonego niedostosowaniem. Celem głównym jest zapoznanie z obowiązującymi przepisami prawa oświatowego względem tych dzieci  i właściwa ich interpretacja w przełożeniu na szkolną / placówkową dokumentację. Podczas szkolenia uczestnik zostanie zapoznany z konstrukcją orzeczenia o potrzebie kształcenia specjalnego i możliwościami wykorzystania go do opracowania indywidualnych programów edukacyjno – terapeutycznych. </w:t>
        </w:r>
      </w:ins>
    </w:p>
    <w:p w14:paraId="5514EA36" w14:textId="77777777" w:rsidR="00587EA1" w:rsidRDefault="00587EA1">
      <w:pPr>
        <w:numPr>
          <w:ilvl w:val="0"/>
          <w:numId w:val="65"/>
        </w:numPr>
        <w:tabs>
          <w:tab w:val="left" w:pos="480"/>
          <w:tab w:val="num" w:pos="644"/>
        </w:tabs>
        <w:suppressAutoHyphens/>
        <w:spacing w:line="360" w:lineRule="auto"/>
        <w:ind w:left="0" w:hanging="465"/>
        <w:rPr>
          <w:ins w:id="2371" w:author="Lukasz Krawiec AD" w:date="2021-02-26T10:58:00Z"/>
          <w:rFonts w:ascii="Arial" w:hAnsi="Arial" w:cs="Arial"/>
          <w:sz w:val="20"/>
          <w:szCs w:val="20"/>
        </w:rPr>
        <w:pPrChange w:id="2372" w:author="Lukasz Krawiec AD" w:date="2021-02-26T10:59:00Z">
          <w:pPr>
            <w:numPr>
              <w:numId w:val="44"/>
            </w:numPr>
            <w:tabs>
              <w:tab w:val="num" w:pos="360"/>
              <w:tab w:val="left" w:pos="480"/>
              <w:tab w:val="num" w:pos="644"/>
              <w:tab w:val="num" w:pos="708"/>
            </w:tabs>
            <w:suppressAutoHyphens/>
            <w:spacing w:line="360" w:lineRule="auto"/>
            <w:ind w:left="720" w:hanging="465"/>
          </w:pPr>
        </w:pPrChange>
      </w:pPr>
      <w:ins w:id="2373" w:author="Lukasz Krawiec AD" w:date="2021-02-26T10:58:00Z">
        <w:r>
          <w:rPr>
            <w:rFonts w:ascii="Arial" w:hAnsi="Arial" w:cs="Arial"/>
            <w:sz w:val="20"/>
            <w:szCs w:val="20"/>
          </w:rPr>
          <w:t>Forma doskonalenia przeznaczona jest dla dyrektorów</w:t>
        </w:r>
        <w:r w:rsidRPr="00EC2039">
          <w:rPr>
            <w:rFonts w:ascii="Arial" w:hAnsi="Arial" w:cs="Arial"/>
            <w:sz w:val="20"/>
            <w:szCs w:val="20"/>
          </w:rPr>
          <w:t>, naucz</w:t>
        </w:r>
        <w:r>
          <w:rPr>
            <w:rFonts w:ascii="Arial" w:hAnsi="Arial" w:cs="Arial"/>
            <w:sz w:val="20"/>
            <w:szCs w:val="20"/>
          </w:rPr>
          <w:t>ycieli wszystkich typów szkół i placówek, pedagogów, psychologów szkolnych (</w:t>
        </w:r>
        <w:r w:rsidRPr="00EC2039">
          <w:rPr>
            <w:rFonts w:ascii="Arial" w:hAnsi="Arial" w:cs="Arial"/>
            <w:sz w:val="20"/>
            <w:szCs w:val="20"/>
          </w:rPr>
          <w:t>dotyczy szkół i placówek ogólnodostępnych/ integracyjnych</w:t>
        </w:r>
        <w:r>
          <w:rPr>
            <w:rFonts w:ascii="Arial" w:hAnsi="Arial" w:cs="Arial"/>
            <w:sz w:val="20"/>
            <w:szCs w:val="20"/>
          </w:rPr>
          <w:t>)</w:t>
        </w:r>
        <w:r w:rsidRPr="00EC2039">
          <w:rPr>
            <w:rFonts w:ascii="Arial" w:hAnsi="Arial" w:cs="Arial"/>
            <w:sz w:val="20"/>
            <w:szCs w:val="20"/>
          </w:rPr>
          <w:t xml:space="preserve"> </w:t>
        </w:r>
        <w:r>
          <w:rPr>
            <w:rFonts w:ascii="Arial" w:hAnsi="Arial" w:cs="Arial"/>
            <w:sz w:val="20"/>
            <w:szCs w:val="20"/>
          </w:rPr>
          <w:t xml:space="preserve"> zwanych dalej osobami. Zamawiający zapewni wskazane osoby.</w:t>
        </w:r>
      </w:ins>
    </w:p>
    <w:p w14:paraId="1E69F1E3" w14:textId="77777777" w:rsidR="00587EA1" w:rsidRPr="00FB720B" w:rsidRDefault="00587EA1">
      <w:pPr>
        <w:numPr>
          <w:ilvl w:val="0"/>
          <w:numId w:val="65"/>
        </w:numPr>
        <w:tabs>
          <w:tab w:val="left" w:pos="480"/>
          <w:tab w:val="num" w:pos="644"/>
        </w:tabs>
        <w:suppressAutoHyphens/>
        <w:spacing w:line="360" w:lineRule="auto"/>
        <w:ind w:left="0" w:hanging="465"/>
        <w:jc w:val="both"/>
        <w:rPr>
          <w:ins w:id="2374" w:author="Lukasz Krawiec AD" w:date="2021-02-26T10:58:00Z"/>
          <w:rFonts w:ascii="Arial" w:hAnsi="Arial" w:cs="Arial"/>
          <w:i/>
          <w:sz w:val="20"/>
          <w:szCs w:val="20"/>
        </w:rPr>
        <w:pPrChange w:id="2375" w:author="Lukasz Krawiec AD" w:date="2021-02-26T10:59:00Z">
          <w:pPr>
            <w:numPr>
              <w:numId w:val="44"/>
            </w:numPr>
            <w:tabs>
              <w:tab w:val="num" w:pos="360"/>
              <w:tab w:val="left" w:pos="480"/>
              <w:tab w:val="num" w:pos="644"/>
              <w:tab w:val="num" w:pos="708"/>
            </w:tabs>
            <w:suppressAutoHyphens/>
            <w:spacing w:line="360" w:lineRule="auto"/>
            <w:ind w:left="720" w:hanging="465"/>
            <w:jc w:val="both"/>
          </w:pPr>
        </w:pPrChange>
      </w:pPr>
      <w:ins w:id="2376" w:author="Lukasz Krawiec AD" w:date="2021-02-26T10:58:00Z">
        <w:r>
          <w:rPr>
            <w:rFonts w:ascii="Arial" w:hAnsi="Arial" w:cs="Arial"/>
            <w:sz w:val="20"/>
            <w:szCs w:val="20"/>
          </w:rPr>
          <w:t xml:space="preserve">Forma doskonalenia odbywać się </w:t>
        </w:r>
        <w:r w:rsidRPr="00FB720B">
          <w:rPr>
            <w:rFonts w:ascii="Arial" w:hAnsi="Arial" w:cs="Arial"/>
            <w:sz w:val="20"/>
            <w:szCs w:val="20"/>
          </w:rPr>
          <w:t>będzie na platformie ClickMeeting.</w:t>
        </w:r>
      </w:ins>
    </w:p>
    <w:p w14:paraId="617143E4" w14:textId="77777777" w:rsidR="00587EA1" w:rsidRPr="00FB720B" w:rsidRDefault="00587EA1">
      <w:pPr>
        <w:numPr>
          <w:ilvl w:val="0"/>
          <w:numId w:val="65"/>
        </w:numPr>
        <w:tabs>
          <w:tab w:val="left" w:pos="480"/>
          <w:tab w:val="num" w:pos="644"/>
        </w:tabs>
        <w:suppressAutoHyphens/>
        <w:spacing w:line="360" w:lineRule="auto"/>
        <w:ind w:left="0" w:hanging="465"/>
        <w:jc w:val="both"/>
        <w:rPr>
          <w:ins w:id="2377" w:author="Lukasz Krawiec AD" w:date="2021-02-26T10:58:00Z"/>
          <w:rFonts w:ascii="Arial" w:hAnsi="Arial" w:cs="Arial"/>
          <w:sz w:val="20"/>
          <w:szCs w:val="20"/>
        </w:rPr>
        <w:pPrChange w:id="2378" w:author="Lukasz Krawiec AD" w:date="2021-02-26T10:59:00Z">
          <w:pPr>
            <w:numPr>
              <w:numId w:val="44"/>
            </w:numPr>
            <w:tabs>
              <w:tab w:val="num" w:pos="360"/>
              <w:tab w:val="left" w:pos="480"/>
              <w:tab w:val="num" w:pos="644"/>
              <w:tab w:val="num" w:pos="708"/>
            </w:tabs>
            <w:suppressAutoHyphens/>
            <w:spacing w:line="360" w:lineRule="auto"/>
            <w:ind w:left="720" w:hanging="465"/>
            <w:jc w:val="both"/>
          </w:pPr>
        </w:pPrChange>
      </w:pPr>
      <w:ins w:id="2379" w:author="Lukasz Krawiec AD" w:date="2021-02-26T10:58:00Z">
        <w:r w:rsidRPr="00FB720B">
          <w:rPr>
            <w:rFonts w:ascii="Arial" w:hAnsi="Arial" w:cs="Arial"/>
            <w:sz w:val="20"/>
            <w:szCs w:val="20"/>
          </w:rPr>
          <w:t xml:space="preserve">Zamawiający szacuje przeszkolić </w:t>
        </w:r>
        <w:r>
          <w:rPr>
            <w:rFonts w:ascii="Arial" w:hAnsi="Arial" w:cs="Arial"/>
            <w:sz w:val="20"/>
            <w:szCs w:val="20"/>
          </w:rPr>
          <w:t>maksymalnie 80</w:t>
        </w:r>
        <w:r w:rsidRPr="00FB720B">
          <w:rPr>
            <w:rFonts w:ascii="Arial" w:hAnsi="Arial" w:cs="Arial"/>
            <w:sz w:val="20"/>
            <w:szCs w:val="20"/>
          </w:rPr>
          <w:t xml:space="preserve"> osób. </w:t>
        </w:r>
      </w:ins>
    </w:p>
    <w:p w14:paraId="51466508" w14:textId="77777777" w:rsidR="00587EA1" w:rsidRPr="00FB720B" w:rsidRDefault="00587EA1">
      <w:pPr>
        <w:numPr>
          <w:ilvl w:val="0"/>
          <w:numId w:val="65"/>
        </w:numPr>
        <w:tabs>
          <w:tab w:val="left" w:pos="480"/>
          <w:tab w:val="num" w:pos="644"/>
        </w:tabs>
        <w:suppressAutoHyphens/>
        <w:spacing w:line="360" w:lineRule="auto"/>
        <w:ind w:left="0" w:hanging="465"/>
        <w:jc w:val="both"/>
        <w:rPr>
          <w:ins w:id="2380" w:author="Lukasz Krawiec AD" w:date="2021-02-26T10:58:00Z"/>
          <w:rFonts w:ascii="Arial" w:hAnsi="Arial" w:cs="Arial"/>
          <w:sz w:val="20"/>
          <w:szCs w:val="20"/>
        </w:rPr>
        <w:pPrChange w:id="2381" w:author="Lukasz Krawiec AD" w:date="2021-02-26T10:59:00Z">
          <w:pPr>
            <w:numPr>
              <w:numId w:val="44"/>
            </w:numPr>
            <w:tabs>
              <w:tab w:val="num" w:pos="360"/>
              <w:tab w:val="left" w:pos="480"/>
              <w:tab w:val="num" w:pos="644"/>
              <w:tab w:val="num" w:pos="708"/>
            </w:tabs>
            <w:suppressAutoHyphens/>
            <w:spacing w:line="360" w:lineRule="auto"/>
            <w:ind w:left="720" w:hanging="465"/>
            <w:jc w:val="both"/>
          </w:pPr>
        </w:pPrChange>
      </w:pPr>
      <w:ins w:id="2382" w:author="Lukasz Krawiec AD" w:date="2021-02-26T10:58:00Z">
        <w:r w:rsidRPr="00FB720B">
          <w:rPr>
            <w:rFonts w:ascii="Arial" w:hAnsi="Arial" w:cs="Arial"/>
            <w:spacing w:val="-4"/>
            <w:sz w:val="20"/>
            <w:szCs w:val="20"/>
          </w:rPr>
          <w:t xml:space="preserve">Zamawiający ustala, że cena brutto za jedne webinarium dla grupy osób jest ceną ryczałtową, nie może ulec zmianie. </w:t>
        </w:r>
        <w:r w:rsidRPr="00FB720B">
          <w:rPr>
            <w:rFonts w:ascii="Arial" w:hAnsi="Arial" w:cs="Arial"/>
            <w:sz w:val="20"/>
            <w:szCs w:val="20"/>
          </w:rPr>
          <w:t xml:space="preserve">Zamawiający zapłaci tylko za faktycznie zrealizowane zamówienie. </w:t>
        </w:r>
        <w:r w:rsidRPr="00FB720B">
          <w:rPr>
            <w:rFonts w:ascii="Arial" w:hAnsi="Arial" w:cs="Arial"/>
            <w:spacing w:val="-4"/>
            <w:sz w:val="20"/>
            <w:szCs w:val="20"/>
          </w:rPr>
          <w:t xml:space="preserve">Przy czym, za jedne webinarium należy uznać formę doskonalenia odbywającą się przez 2 godziny dydaktyczne. </w:t>
        </w:r>
      </w:ins>
    </w:p>
    <w:p w14:paraId="149ED0A1" w14:textId="77777777" w:rsidR="00587EA1" w:rsidRPr="00FB720B" w:rsidRDefault="00587EA1">
      <w:pPr>
        <w:numPr>
          <w:ilvl w:val="0"/>
          <w:numId w:val="65"/>
        </w:numPr>
        <w:tabs>
          <w:tab w:val="left" w:pos="480"/>
          <w:tab w:val="num" w:pos="644"/>
        </w:tabs>
        <w:suppressAutoHyphens/>
        <w:spacing w:line="360" w:lineRule="auto"/>
        <w:ind w:left="0" w:hanging="465"/>
        <w:jc w:val="both"/>
        <w:rPr>
          <w:ins w:id="2383" w:author="Lukasz Krawiec AD" w:date="2021-02-26T10:58:00Z"/>
          <w:rFonts w:ascii="Arial" w:hAnsi="Arial" w:cs="Arial"/>
          <w:sz w:val="20"/>
          <w:szCs w:val="20"/>
        </w:rPr>
        <w:pPrChange w:id="2384" w:author="Lukasz Krawiec AD" w:date="2021-02-26T10:59:00Z">
          <w:pPr>
            <w:numPr>
              <w:numId w:val="44"/>
            </w:numPr>
            <w:tabs>
              <w:tab w:val="num" w:pos="360"/>
              <w:tab w:val="left" w:pos="480"/>
              <w:tab w:val="num" w:pos="644"/>
              <w:tab w:val="num" w:pos="708"/>
            </w:tabs>
            <w:suppressAutoHyphens/>
            <w:spacing w:line="360" w:lineRule="auto"/>
            <w:ind w:left="720" w:hanging="465"/>
            <w:jc w:val="both"/>
          </w:pPr>
        </w:pPrChange>
      </w:pPr>
      <w:ins w:id="2385" w:author="Lukasz Krawiec AD" w:date="2021-02-26T10:58:00Z">
        <w:r w:rsidRPr="00FB720B">
          <w:rPr>
            <w:rFonts w:ascii="Arial" w:hAnsi="Arial" w:cs="Arial"/>
            <w:sz w:val="20"/>
            <w:szCs w:val="20"/>
          </w:rPr>
          <w:t>Wszystkie materiały w formie elektronicznej muszą spełniać następujące wymagania:</w:t>
        </w:r>
      </w:ins>
    </w:p>
    <w:p w14:paraId="2BB67978" w14:textId="77777777" w:rsidR="00587EA1" w:rsidRPr="00FB720B" w:rsidRDefault="00587EA1">
      <w:pPr>
        <w:numPr>
          <w:ilvl w:val="0"/>
          <w:numId w:val="66"/>
        </w:numPr>
        <w:tabs>
          <w:tab w:val="left" w:pos="720"/>
          <w:tab w:val="left" w:pos="1080"/>
          <w:tab w:val="left" w:pos="1260"/>
        </w:tabs>
        <w:suppressAutoHyphens/>
        <w:spacing w:line="360" w:lineRule="auto"/>
        <w:ind w:left="0"/>
        <w:rPr>
          <w:ins w:id="2386" w:author="Lukasz Krawiec AD" w:date="2021-02-26T10:58:00Z"/>
          <w:rFonts w:ascii="Arial" w:hAnsi="Arial" w:cs="Arial"/>
          <w:sz w:val="20"/>
          <w:szCs w:val="20"/>
        </w:rPr>
        <w:pPrChange w:id="2387" w:author="Lukasz Krawiec AD" w:date="2021-02-26T10:59:00Z">
          <w:pPr>
            <w:numPr>
              <w:numId w:val="47"/>
            </w:numPr>
            <w:tabs>
              <w:tab w:val="left" w:pos="720"/>
              <w:tab w:val="left" w:pos="1080"/>
              <w:tab w:val="left" w:pos="1260"/>
            </w:tabs>
            <w:suppressAutoHyphens/>
            <w:spacing w:line="360" w:lineRule="auto"/>
            <w:ind w:left="1080" w:hanging="360"/>
          </w:pPr>
        </w:pPrChange>
      </w:pPr>
      <w:ins w:id="2388" w:author="Lukasz Krawiec AD" w:date="2021-02-26T10:58:00Z">
        <w:r w:rsidRPr="00FB720B">
          <w:rPr>
            <w:rFonts w:ascii="Arial" w:hAnsi="Arial" w:cs="Arial"/>
            <w:sz w:val="20"/>
            <w:szCs w:val="20"/>
          </w:rPr>
          <w:t>być opracowane zgodnie z tematyką formy doskonalenia,</w:t>
        </w:r>
      </w:ins>
    </w:p>
    <w:p w14:paraId="125EC74A" w14:textId="77777777" w:rsidR="00587EA1" w:rsidRPr="00FB720B" w:rsidRDefault="00587EA1">
      <w:pPr>
        <w:numPr>
          <w:ilvl w:val="0"/>
          <w:numId w:val="66"/>
        </w:numPr>
        <w:tabs>
          <w:tab w:val="left" w:pos="900"/>
          <w:tab w:val="left" w:pos="1260"/>
        </w:tabs>
        <w:suppressAutoHyphens/>
        <w:spacing w:line="360" w:lineRule="auto"/>
        <w:ind w:left="0"/>
        <w:jc w:val="both"/>
        <w:rPr>
          <w:ins w:id="2389" w:author="Lukasz Krawiec AD" w:date="2021-02-26T10:58:00Z"/>
          <w:rFonts w:ascii="Arial" w:hAnsi="Arial" w:cs="Arial"/>
          <w:sz w:val="20"/>
          <w:szCs w:val="20"/>
        </w:rPr>
        <w:pPrChange w:id="2390" w:author="Lukasz Krawiec AD" w:date="2021-02-26T10:59:00Z">
          <w:pPr>
            <w:numPr>
              <w:numId w:val="47"/>
            </w:numPr>
            <w:tabs>
              <w:tab w:val="num" w:pos="720"/>
              <w:tab w:val="left" w:pos="900"/>
              <w:tab w:val="left" w:pos="1260"/>
            </w:tabs>
            <w:suppressAutoHyphens/>
            <w:spacing w:line="360" w:lineRule="auto"/>
            <w:ind w:left="1080" w:hanging="360"/>
            <w:jc w:val="both"/>
          </w:pPr>
        </w:pPrChange>
      </w:pPr>
      <w:ins w:id="2391" w:author="Lukasz Krawiec AD" w:date="2021-02-26T10:58:00Z">
        <w:r w:rsidRPr="00FB720B">
          <w:rPr>
            <w:rFonts w:ascii="Arial" w:hAnsi="Arial" w:cs="Arial"/>
            <w:sz w:val="20"/>
            <w:szCs w:val="20"/>
          </w:rPr>
          <w:t>być oznaczone następującą informacją: „Materiały do webinarium - tytuł i data formy doskonalenia”,</w:t>
        </w:r>
      </w:ins>
    </w:p>
    <w:p w14:paraId="59101B6D" w14:textId="77777777" w:rsidR="00587EA1" w:rsidRPr="00FB720B" w:rsidRDefault="00587EA1">
      <w:pPr>
        <w:widowControl w:val="0"/>
        <w:numPr>
          <w:ilvl w:val="0"/>
          <w:numId w:val="66"/>
        </w:numPr>
        <w:tabs>
          <w:tab w:val="left" w:pos="426"/>
        </w:tabs>
        <w:spacing w:line="360" w:lineRule="auto"/>
        <w:ind w:left="0"/>
        <w:jc w:val="both"/>
        <w:rPr>
          <w:ins w:id="2392" w:author="Lukasz Krawiec AD" w:date="2021-02-26T10:58:00Z"/>
          <w:rFonts w:ascii="Arial" w:hAnsi="Arial" w:cs="Arial"/>
          <w:sz w:val="20"/>
          <w:szCs w:val="20"/>
        </w:rPr>
        <w:pPrChange w:id="2393" w:author="Lukasz Krawiec AD" w:date="2021-02-26T10:59:00Z">
          <w:pPr>
            <w:widowControl w:val="0"/>
            <w:numPr>
              <w:numId w:val="47"/>
            </w:numPr>
            <w:tabs>
              <w:tab w:val="left" w:pos="426"/>
              <w:tab w:val="num" w:pos="720"/>
            </w:tabs>
            <w:spacing w:line="360" w:lineRule="auto"/>
            <w:ind w:left="1080" w:hanging="360"/>
            <w:jc w:val="both"/>
          </w:pPr>
        </w:pPrChange>
      </w:pPr>
      <w:ins w:id="2394" w:author="Lukasz Krawiec AD" w:date="2021-02-26T10:58:00Z">
        <w:r w:rsidRPr="00FB720B">
          <w:rPr>
            <w:rFonts w:ascii="Arial" w:hAnsi="Arial" w:cs="Arial"/>
            <w:sz w:val="20"/>
            <w:szCs w:val="20"/>
          </w:rPr>
          <w:t>powinny pozwalać na samodzielną edukację z zakresu tematyki formy doskonalenia.</w:t>
        </w:r>
      </w:ins>
    </w:p>
    <w:p w14:paraId="59F9119E" w14:textId="77777777" w:rsidR="00587EA1" w:rsidRPr="00FB720B" w:rsidRDefault="00587EA1">
      <w:pPr>
        <w:numPr>
          <w:ilvl w:val="0"/>
          <w:numId w:val="65"/>
        </w:numPr>
        <w:tabs>
          <w:tab w:val="left" w:pos="480"/>
          <w:tab w:val="num" w:pos="644"/>
        </w:tabs>
        <w:suppressAutoHyphens/>
        <w:spacing w:line="360" w:lineRule="auto"/>
        <w:ind w:left="0" w:hanging="465"/>
        <w:jc w:val="both"/>
        <w:rPr>
          <w:ins w:id="2395" w:author="Lukasz Krawiec AD" w:date="2021-02-26T10:58:00Z"/>
          <w:rFonts w:ascii="Arial" w:hAnsi="Arial" w:cs="Arial"/>
          <w:sz w:val="20"/>
          <w:szCs w:val="20"/>
        </w:rPr>
        <w:pPrChange w:id="2396" w:author="Lukasz Krawiec AD" w:date="2021-02-26T10:59:00Z">
          <w:pPr>
            <w:numPr>
              <w:numId w:val="44"/>
            </w:numPr>
            <w:tabs>
              <w:tab w:val="num" w:pos="360"/>
              <w:tab w:val="left" w:pos="480"/>
              <w:tab w:val="num" w:pos="644"/>
              <w:tab w:val="num" w:pos="708"/>
            </w:tabs>
            <w:suppressAutoHyphens/>
            <w:spacing w:line="360" w:lineRule="auto"/>
            <w:ind w:left="720" w:hanging="465"/>
            <w:jc w:val="both"/>
          </w:pPr>
        </w:pPrChange>
      </w:pPr>
      <w:ins w:id="2397" w:author="Lukasz Krawiec AD" w:date="2021-02-26T10:58:00Z">
        <w:r w:rsidRPr="00FB720B">
          <w:rPr>
            <w:rFonts w:ascii="Arial" w:hAnsi="Arial" w:cs="Arial"/>
            <w:sz w:val="20"/>
            <w:szCs w:val="20"/>
          </w:rPr>
          <w:t xml:space="preserve">Zamawiający zapewni zabezpieczenie techniczne ponadto </w:t>
        </w:r>
        <w:r>
          <w:rPr>
            <w:rFonts w:ascii="Arial" w:hAnsi="Arial" w:cs="Arial"/>
            <w:sz w:val="20"/>
            <w:szCs w:val="20"/>
          </w:rPr>
          <w:t>udostępni</w:t>
        </w:r>
        <w:r w:rsidRPr="00FB720B">
          <w:rPr>
            <w:rFonts w:ascii="Arial" w:hAnsi="Arial" w:cs="Arial"/>
            <w:sz w:val="20"/>
            <w:szCs w:val="20"/>
          </w:rPr>
          <w:t xml:space="preserve"> każdemu uczestnikowi </w:t>
        </w:r>
        <w:r>
          <w:rPr>
            <w:rFonts w:ascii="Arial" w:hAnsi="Arial" w:cs="Arial"/>
            <w:sz w:val="20"/>
            <w:szCs w:val="20"/>
          </w:rPr>
          <w:t xml:space="preserve">oraz prowadzącemu </w:t>
        </w:r>
        <w:r w:rsidRPr="00FB720B">
          <w:rPr>
            <w:rFonts w:ascii="Arial" w:hAnsi="Arial" w:cs="Arial"/>
            <w:sz w:val="20"/>
            <w:szCs w:val="20"/>
          </w:rPr>
          <w:t xml:space="preserve">webinarium </w:t>
        </w:r>
        <w:r>
          <w:rPr>
            <w:rFonts w:ascii="Arial" w:hAnsi="Arial" w:cs="Arial"/>
            <w:sz w:val="20"/>
            <w:szCs w:val="20"/>
          </w:rPr>
          <w:t>dostęp do platformy</w:t>
        </w:r>
        <w:r w:rsidRPr="00FB720B">
          <w:rPr>
            <w:rFonts w:ascii="Arial" w:hAnsi="Arial" w:cs="Arial"/>
            <w:sz w:val="20"/>
            <w:szCs w:val="20"/>
          </w:rPr>
          <w:t xml:space="preserve">. </w:t>
        </w:r>
      </w:ins>
    </w:p>
    <w:p w14:paraId="4325BF41" w14:textId="77777777" w:rsidR="00587EA1" w:rsidRPr="0064466B" w:rsidRDefault="00587EA1">
      <w:pPr>
        <w:numPr>
          <w:ilvl w:val="0"/>
          <w:numId w:val="65"/>
        </w:numPr>
        <w:tabs>
          <w:tab w:val="left" w:pos="480"/>
          <w:tab w:val="num" w:pos="644"/>
        </w:tabs>
        <w:suppressAutoHyphens/>
        <w:spacing w:line="360" w:lineRule="auto"/>
        <w:ind w:left="0" w:hanging="465"/>
        <w:jc w:val="both"/>
        <w:rPr>
          <w:ins w:id="2398" w:author="Lukasz Krawiec AD" w:date="2021-02-26T10:58:00Z"/>
          <w:rFonts w:ascii="Arial" w:hAnsi="Arial" w:cs="Arial"/>
          <w:sz w:val="20"/>
          <w:szCs w:val="20"/>
        </w:rPr>
        <w:pPrChange w:id="2399" w:author="Lukasz Krawiec AD" w:date="2021-02-26T10:59:00Z">
          <w:pPr>
            <w:numPr>
              <w:numId w:val="44"/>
            </w:numPr>
            <w:tabs>
              <w:tab w:val="num" w:pos="360"/>
              <w:tab w:val="left" w:pos="480"/>
              <w:tab w:val="num" w:pos="644"/>
              <w:tab w:val="num" w:pos="708"/>
            </w:tabs>
            <w:suppressAutoHyphens/>
            <w:spacing w:line="360" w:lineRule="auto"/>
            <w:ind w:left="720" w:hanging="465"/>
            <w:jc w:val="both"/>
          </w:pPr>
        </w:pPrChange>
      </w:pPr>
      <w:ins w:id="2400" w:author="Lukasz Krawiec AD" w:date="2021-02-26T10:58:00Z">
        <w:r w:rsidRPr="0064466B">
          <w:rPr>
            <w:rFonts w:ascii="Arial" w:hAnsi="Arial" w:cs="Arial"/>
            <w:sz w:val="20"/>
            <w:szCs w:val="20"/>
          </w:rPr>
          <w:t>Zamawiający zastrzega sobie prawo obserwacji lub realizacji monitorowania formy doskonalenia.</w:t>
        </w:r>
      </w:ins>
    </w:p>
    <w:p w14:paraId="1A26E6D3" w14:textId="77777777" w:rsidR="00587EA1" w:rsidRPr="0064466B" w:rsidRDefault="00587EA1">
      <w:pPr>
        <w:numPr>
          <w:ilvl w:val="0"/>
          <w:numId w:val="65"/>
        </w:numPr>
        <w:tabs>
          <w:tab w:val="left" w:pos="480"/>
          <w:tab w:val="num" w:pos="644"/>
        </w:tabs>
        <w:suppressAutoHyphens/>
        <w:spacing w:line="360" w:lineRule="auto"/>
        <w:ind w:left="0" w:hanging="465"/>
        <w:jc w:val="both"/>
        <w:rPr>
          <w:ins w:id="2401" w:author="Lukasz Krawiec AD" w:date="2021-02-26T10:58:00Z"/>
          <w:rFonts w:ascii="Arial" w:hAnsi="Arial" w:cs="Arial"/>
          <w:sz w:val="20"/>
          <w:szCs w:val="20"/>
        </w:rPr>
        <w:pPrChange w:id="2402" w:author="Lukasz Krawiec AD" w:date="2021-02-26T10:59:00Z">
          <w:pPr>
            <w:numPr>
              <w:numId w:val="44"/>
            </w:numPr>
            <w:tabs>
              <w:tab w:val="num" w:pos="360"/>
              <w:tab w:val="left" w:pos="480"/>
              <w:tab w:val="num" w:pos="644"/>
              <w:tab w:val="num" w:pos="708"/>
            </w:tabs>
            <w:suppressAutoHyphens/>
            <w:spacing w:line="360" w:lineRule="auto"/>
            <w:ind w:left="720" w:hanging="465"/>
            <w:jc w:val="both"/>
          </w:pPr>
        </w:pPrChange>
      </w:pPr>
      <w:ins w:id="2403" w:author="Lukasz Krawiec AD" w:date="2021-02-26T10:58:00Z">
        <w:r w:rsidRPr="0064466B">
          <w:rPr>
            <w:rFonts w:ascii="Arial" w:hAnsi="Arial" w:cs="Arial"/>
            <w:sz w:val="20"/>
            <w:szCs w:val="20"/>
          </w:rPr>
          <w:t>Wykonawca wyraża zgodę na wykorzystanie materiałów szkoleniowych z danej formy doskonalenia na potrzeby jej uczestników.</w:t>
        </w:r>
      </w:ins>
    </w:p>
    <w:p w14:paraId="6171E7B2" w14:textId="77777777" w:rsidR="00587EA1" w:rsidRPr="0064466B" w:rsidRDefault="00587EA1">
      <w:pPr>
        <w:numPr>
          <w:ilvl w:val="0"/>
          <w:numId w:val="65"/>
        </w:numPr>
        <w:tabs>
          <w:tab w:val="left" w:pos="480"/>
          <w:tab w:val="num" w:pos="644"/>
        </w:tabs>
        <w:suppressAutoHyphens/>
        <w:spacing w:line="360" w:lineRule="auto"/>
        <w:ind w:left="0" w:hanging="465"/>
        <w:jc w:val="both"/>
        <w:rPr>
          <w:ins w:id="2404" w:author="Lukasz Krawiec AD" w:date="2021-02-26T10:58:00Z"/>
          <w:rFonts w:ascii="Arial" w:hAnsi="Arial" w:cs="Arial"/>
          <w:sz w:val="20"/>
          <w:szCs w:val="20"/>
        </w:rPr>
        <w:pPrChange w:id="2405" w:author="Lukasz Krawiec AD" w:date="2021-02-26T10:59:00Z">
          <w:pPr>
            <w:numPr>
              <w:numId w:val="44"/>
            </w:numPr>
            <w:tabs>
              <w:tab w:val="num" w:pos="360"/>
              <w:tab w:val="left" w:pos="480"/>
              <w:tab w:val="num" w:pos="644"/>
              <w:tab w:val="num" w:pos="708"/>
            </w:tabs>
            <w:suppressAutoHyphens/>
            <w:spacing w:line="360" w:lineRule="auto"/>
            <w:ind w:left="720" w:hanging="465"/>
            <w:jc w:val="both"/>
          </w:pPr>
        </w:pPrChange>
      </w:pPr>
      <w:ins w:id="2406" w:author="Lukasz Krawiec AD" w:date="2021-02-26T10:58:00Z">
        <w:r w:rsidRPr="0064466B">
          <w:rPr>
            <w:rFonts w:ascii="Arial" w:hAnsi="Arial" w:cs="Arial"/>
            <w:sz w:val="20"/>
            <w:szCs w:val="20"/>
          </w:rPr>
          <w:t>Zamawiający prowadzi dokumentację niezbędną do realizacji form doskonalenia (listy obecności).</w:t>
        </w:r>
      </w:ins>
    </w:p>
    <w:p w14:paraId="69D27699" w14:textId="77777777" w:rsidR="00587EA1" w:rsidRPr="0064466B" w:rsidRDefault="00587EA1">
      <w:pPr>
        <w:numPr>
          <w:ilvl w:val="0"/>
          <w:numId w:val="65"/>
        </w:numPr>
        <w:tabs>
          <w:tab w:val="left" w:pos="480"/>
          <w:tab w:val="num" w:pos="644"/>
        </w:tabs>
        <w:suppressAutoHyphens/>
        <w:spacing w:line="360" w:lineRule="auto"/>
        <w:ind w:left="0" w:hanging="465"/>
        <w:jc w:val="both"/>
        <w:rPr>
          <w:ins w:id="2407" w:author="Lukasz Krawiec AD" w:date="2021-02-26T10:58:00Z"/>
          <w:rFonts w:ascii="Arial" w:hAnsi="Arial" w:cs="Arial"/>
          <w:sz w:val="20"/>
          <w:szCs w:val="20"/>
        </w:rPr>
        <w:pPrChange w:id="2408" w:author="Lukasz Krawiec AD" w:date="2021-02-26T10:59:00Z">
          <w:pPr>
            <w:numPr>
              <w:numId w:val="44"/>
            </w:numPr>
            <w:tabs>
              <w:tab w:val="num" w:pos="360"/>
              <w:tab w:val="left" w:pos="480"/>
              <w:tab w:val="num" w:pos="644"/>
              <w:tab w:val="num" w:pos="708"/>
            </w:tabs>
            <w:suppressAutoHyphens/>
            <w:spacing w:line="360" w:lineRule="auto"/>
            <w:ind w:left="720" w:hanging="465"/>
            <w:jc w:val="both"/>
          </w:pPr>
        </w:pPrChange>
      </w:pPr>
      <w:ins w:id="2409" w:author="Lukasz Krawiec AD" w:date="2021-02-26T10:58:00Z">
        <w:r w:rsidRPr="0064466B">
          <w:rPr>
            <w:rFonts w:ascii="Arial" w:hAnsi="Arial" w:cs="Arial"/>
            <w:sz w:val="20"/>
            <w:szCs w:val="20"/>
          </w:rPr>
          <w:t>Zamawiający po realizacji formy doskonalenia przeprowadzi ewaluację zgodnie z procedurami i narzędziami ewaluacji stosowanymi u Zamawiającego.</w:t>
        </w:r>
      </w:ins>
    </w:p>
    <w:p w14:paraId="4A1CAABE" w14:textId="77777777" w:rsidR="00587EA1" w:rsidRPr="0064466B" w:rsidRDefault="00587EA1">
      <w:pPr>
        <w:numPr>
          <w:ilvl w:val="0"/>
          <w:numId w:val="65"/>
        </w:numPr>
        <w:tabs>
          <w:tab w:val="left" w:pos="480"/>
          <w:tab w:val="num" w:pos="644"/>
        </w:tabs>
        <w:suppressAutoHyphens/>
        <w:spacing w:line="360" w:lineRule="auto"/>
        <w:ind w:left="0" w:hanging="465"/>
        <w:jc w:val="both"/>
        <w:rPr>
          <w:ins w:id="2410" w:author="Lukasz Krawiec AD" w:date="2021-02-26T10:58:00Z"/>
          <w:rFonts w:ascii="Arial" w:hAnsi="Arial" w:cs="Arial"/>
          <w:sz w:val="20"/>
          <w:szCs w:val="20"/>
        </w:rPr>
        <w:pPrChange w:id="2411" w:author="Lukasz Krawiec AD" w:date="2021-02-26T10:59:00Z">
          <w:pPr>
            <w:numPr>
              <w:numId w:val="44"/>
            </w:numPr>
            <w:tabs>
              <w:tab w:val="num" w:pos="360"/>
              <w:tab w:val="left" w:pos="480"/>
              <w:tab w:val="num" w:pos="644"/>
              <w:tab w:val="num" w:pos="708"/>
            </w:tabs>
            <w:suppressAutoHyphens/>
            <w:spacing w:line="360" w:lineRule="auto"/>
            <w:ind w:left="720" w:hanging="465"/>
            <w:jc w:val="both"/>
          </w:pPr>
        </w:pPrChange>
      </w:pPr>
      <w:ins w:id="2412" w:author="Lukasz Krawiec AD" w:date="2021-02-26T10:58:00Z">
        <w:r w:rsidRPr="0064466B">
          <w:rPr>
            <w:rFonts w:ascii="Arial" w:hAnsi="Arial" w:cs="Arial"/>
            <w:sz w:val="20"/>
            <w:szCs w:val="20"/>
          </w:rPr>
          <w:t xml:space="preserve">Zamawiający wystawia zaświadczenie ukończenia formy doskonalenia. Wykonawca z tego tytułu nie ponosi kosztów.  </w:t>
        </w:r>
      </w:ins>
    </w:p>
    <w:p w14:paraId="48CF08B9" w14:textId="77777777" w:rsidR="00587EA1" w:rsidRPr="0064466B" w:rsidRDefault="00587EA1">
      <w:pPr>
        <w:numPr>
          <w:ilvl w:val="0"/>
          <w:numId w:val="65"/>
        </w:numPr>
        <w:tabs>
          <w:tab w:val="left" w:pos="480"/>
          <w:tab w:val="num" w:pos="644"/>
        </w:tabs>
        <w:suppressAutoHyphens/>
        <w:spacing w:line="360" w:lineRule="auto"/>
        <w:ind w:left="0" w:hanging="465"/>
        <w:jc w:val="both"/>
        <w:rPr>
          <w:ins w:id="2413" w:author="Lukasz Krawiec AD" w:date="2021-02-26T10:58:00Z"/>
          <w:rFonts w:ascii="Arial" w:hAnsi="Arial" w:cs="Arial"/>
          <w:sz w:val="20"/>
          <w:szCs w:val="20"/>
        </w:rPr>
        <w:pPrChange w:id="2414" w:author="Lukasz Krawiec AD" w:date="2021-02-26T10:59:00Z">
          <w:pPr>
            <w:numPr>
              <w:numId w:val="44"/>
            </w:numPr>
            <w:tabs>
              <w:tab w:val="num" w:pos="360"/>
              <w:tab w:val="left" w:pos="480"/>
              <w:tab w:val="num" w:pos="644"/>
              <w:tab w:val="num" w:pos="708"/>
            </w:tabs>
            <w:suppressAutoHyphens/>
            <w:spacing w:line="360" w:lineRule="auto"/>
            <w:ind w:left="720" w:hanging="465"/>
            <w:jc w:val="both"/>
          </w:pPr>
        </w:pPrChange>
      </w:pPr>
      <w:ins w:id="2415" w:author="Lukasz Krawiec AD" w:date="2021-02-26T10:58:00Z">
        <w:r w:rsidRPr="0064466B">
          <w:rPr>
            <w:rFonts w:ascii="Arial" w:hAnsi="Arial" w:cs="Arial"/>
            <w:sz w:val="20"/>
            <w:szCs w:val="20"/>
          </w:rPr>
          <w:t>Zamawiający wskaże osobę/osoby odpowiedzialną/e za realizację przedmiotu zamówienia i upoważnioną /upoważnione do kontaktów i reprezentowania Zamawiającego.</w:t>
        </w:r>
      </w:ins>
    </w:p>
    <w:p w14:paraId="24BDCEA2" w14:textId="77777777" w:rsidR="00587EA1" w:rsidRDefault="00587EA1">
      <w:pPr>
        <w:spacing w:line="276" w:lineRule="auto"/>
        <w:jc w:val="both"/>
        <w:rPr>
          <w:ins w:id="2416" w:author="Lukasz Krawiec AD" w:date="2021-02-26T10:56:00Z"/>
          <w:rFonts w:asciiTheme="minorHAnsi" w:hAnsiTheme="minorHAnsi" w:cstheme="minorHAnsi"/>
          <w:i/>
          <w:snapToGrid w:val="0"/>
          <w:sz w:val="22"/>
          <w:szCs w:val="22"/>
        </w:rPr>
      </w:pPr>
    </w:p>
    <w:p w14:paraId="4961E12D" w14:textId="77777777" w:rsidR="00587EA1" w:rsidRDefault="00587EA1">
      <w:pPr>
        <w:spacing w:line="276" w:lineRule="auto"/>
        <w:jc w:val="both"/>
        <w:rPr>
          <w:ins w:id="2417" w:author="Lukasz Krawiec AD" w:date="2021-02-26T10:56:00Z"/>
          <w:rFonts w:asciiTheme="minorHAnsi" w:hAnsiTheme="minorHAnsi" w:cstheme="minorHAnsi"/>
          <w:i/>
          <w:snapToGrid w:val="0"/>
          <w:sz w:val="22"/>
          <w:szCs w:val="22"/>
        </w:rPr>
      </w:pPr>
    </w:p>
    <w:p w14:paraId="4B085556" w14:textId="77777777" w:rsidR="00587EA1" w:rsidRDefault="00587EA1">
      <w:pPr>
        <w:spacing w:line="276" w:lineRule="auto"/>
        <w:jc w:val="both"/>
        <w:rPr>
          <w:ins w:id="2418" w:author="Lukasz Krawiec AD" w:date="2021-02-26T10:56:00Z"/>
          <w:rFonts w:asciiTheme="minorHAnsi" w:hAnsiTheme="minorHAnsi" w:cstheme="minorHAnsi"/>
          <w:i/>
          <w:snapToGrid w:val="0"/>
          <w:sz w:val="22"/>
          <w:szCs w:val="22"/>
        </w:rPr>
      </w:pPr>
    </w:p>
    <w:p w14:paraId="19BEA3DA" w14:textId="77777777" w:rsidR="00587EA1" w:rsidRDefault="00587EA1">
      <w:pPr>
        <w:spacing w:line="276" w:lineRule="auto"/>
        <w:jc w:val="both"/>
        <w:rPr>
          <w:ins w:id="2419" w:author="Lukasz Krawiec AD" w:date="2021-02-26T11:00:00Z"/>
          <w:rFonts w:asciiTheme="minorHAnsi" w:hAnsiTheme="minorHAnsi" w:cstheme="minorHAnsi"/>
          <w:i/>
          <w:snapToGrid w:val="0"/>
          <w:sz w:val="22"/>
          <w:szCs w:val="22"/>
        </w:rPr>
      </w:pPr>
    </w:p>
    <w:p w14:paraId="027A4109" w14:textId="77777777" w:rsidR="00587EA1" w:rsidRDefault="00587EA1">
      <w:pPr>
        <w:spacing w:line="276" w:lineRule="auto"/>
        <w:jc w:val="both"/>
        <w:rPr>
          <w:ins w:id="2420" w:author="Lukasz Krawiec AD" w:date="2021-02-26T11:00:00Z"/>
          <w:rFonts w:asciiTheme="minorHAnsi" w:hAnsiTheme="minorHAnsi" w:cstheme="minorHAnsi"/>
          <w:i/>
          <w:snapToGrid w:val="0"/>
          <w:sz w:val="22"/>
          <w:szCs w:val="22"/>
        </w:rPr>
      </w:pPr>
    </w:p>
    <w:p w14:paraId="271D9A16" w14:textId="77777777" w:rsidR="00587EA1" w:rsidRDefault="00587EA1">
      <w:pPr>
        <w:spacing w:line="276" w:lineRule="auto"/>
        <w:jc w:val="both"/>
        <w:rPr>
          <w:ins w:id="2421" w:author="Lukasz Krawiec AD" w:date="2021-02-26T11:00:00Z"/>
          <w:rFonts w:asciiTheme="minorHAnsi" w:hAnsiTheme="minorHAnsi" w:cstheme="minorHAnsi"/>
          <w:i/>
          <w:snapToGrid w:val="0"/>
          <w:sz w:val="22"/>
          <w:szCs w:val="22"/>
        </w:rPr>
      </w:pPr>
    </w:p>
    <w:p w14:paraId="35AD1117" w14:textId="77777777" w:rsidR="00587EA1" w:rsidRDefault="00587EA1">
      <w:pPr>
        <w:spacing w:line="276" w:lineRule="auto"/>
        <w:jc w:val="both"/>
        <w:rPr>
          <w:ins w:id="2422" w:author="Lukasz Krawiec AD" w:date="2021-02-26T11:00:00Z"/>
          <w:rFonts w:asciiTheme="minorHAnsi" w:hAnsiTheme="minorHAnsi" w:cstheme="minorHAnsi"/>
          <w:i/>
          <w:snapToGrid w:val="0"/>
          <w:sz w:val="22"/>
          <w:szCs w:val="22"/>
        </w:rPr>
      </w:pPr>
    </w:p>
    <w:p w14:paraId="4B757AB1" w14:textId="77777777" w:rsidR="00587EA1" w:rsidRDefault="00587EA1">
      <w:pPr>
        <w:spacing w:line="276" w:lineRule="auto"/>
        <w:jc w:val="both"/>
        <w:rPr>
          <w:ins w:id="2423" w:author="Lukasz Krawiec AD" w:date="2021-02-26T11:00:00Z"/>
          <w:rFonts w:asciiTheme="minorHAnsi" w:hAnsiTheme="minorHAnsi" w:cstheme="minorHAnsi"/>
          <w:i/>
          <w:snapToGrid w:val="0"/>
          <w:sz w:val="22"/>
          <w:szCs w:val="22"/>
        </w:rPr>
      </w:pPr>
    </w:p>
    <w:p w14:paraId="74F0C23F" w14:textId="77777777" w:rsidR="00587EA1" w:rsidRDefault="00587EA1">
      <w:pPr>
        <w:spacing w:line="276" w:lineRule="auto"/>
        <w:jc w:val="both"/>
        <w:rPr>
          <w:ins w:id="2424" w:author="Lukasz Krawiec AD" w:date="2021-02-26T11:00:00Z"/>
          <w:rFonts w:asciiTheme="minorHAnsi" w:hAnsiTheme="minorHAnsi" w:cstheme="minorHAnsi"/>
          <w:i/>
          <w:snapToGrid w:val="0"/>
          <w:sz w:val="22"/>
          <w:szCs w:val="22"/>
        </w:rPr>
      </w:pPr>
    </w:p>
    <w:p w14:paraId="5358E4F2" w14:textId="77777777" w:rsidR="00587EA1" w:rsidRDefault="00587EA1">
      <w:pPr>
        <w:spacing w:line="276" w:lineRule="auto"/>
        <w:jc w:val="both"/>
        <w:rPr>
          <w:ins w:id="2425" w:author="Lukasz Krawiec AD" w:date="2021-02-26T11:00:00Z"/>
          <w:rFonts w:asciiTheme="minorHAnsi" w:hAnsiTheme="minorHAnsi" w:cstheme="minorHAnsi"/>
          <w:i/>
          <w:snapToGrid w:val="0"/>
          <w:sz w:val="22"/>
          <w:szCs w:val="22"/>
        </w:rPr>
      </w:pPr>
    </w:p>
    <w:p w14:paraId="1453EDB6" w14:textId="77777777" w:rsidR="00587EA1" w:rsidRDefault="00587EA1">
      <w:pPr>
        <w:spacing w:line="276" w:lineRule="auto"/>
        <w:jc w:val="both"/>
        <w:rPr>
          <w:ins w:id="2426" w:author="Lukasz Krawiec AD" w:date="2021-02-26T11:00:00Z"/>
          <w:rFonts w:asciiTheme="minorHAnsi" w:hAnsiTheme="minorHAnsi" w:cstheme="minorHAnsi"/>
          <w:i/>
          <w:snapToGrid w:val="0"/>
          <w:sz w:val="22"/>
          <w:szCs w:val="22"/>
        </w:rPr>
      </w:pPr>
    </w:p>
    <w:p w14:paraId="72D311C4" w14:textId="77777777" w:rsidR="00587EA1" w:rsidRDefault="00587EA1">
      <w:pPr>
        <w:spacing w:line="276" w:lineRule="auto"/>
        <w:jc w:val="both"/>
        <w:rPr>
          <w:ins w:id="2427" w:author="Lukasz Krawiec AD" w:date="2021-02-26T11:00:00Z"/>
          <w:rFonts w:asciiTheme="minorHAnsi" w:hAnsiTheme="minorHAnsi" w:cstheme="minorHAnsi"/>
          <w:i/>
          <w:snapToGrid w:val="0"/>
          <w:sz w:val="22"/>
          <w:szCs w:val="22"/>
        </w:rPr>
      </w:pPr>
    </w:p>
    <w:p w14:paraId="265D8451" w14:textId="77777777" w:rsidR="00587EA1" w:rsidRDefault="00587EA1">
      <w:pPr>
        <w:spacing w:line="276" w:lineRule="auto"/>
        <w:jc w:val="both"/>
        <w:rPr>
          <w:ins w:id="2428" w:author="Lukasz Krawiec AD" w:date="2021-02-26T11:00:00Z"/>
          <w:rFonts w:asciiTheme="minorHAnsi" w:hAnsiTheme="minorHAnsi" w:cstheme="minorHAnsi"/>
          <w:i/>
          <w:snapToGrid w:val="0"/>
          <w:sz w:val="22"/>
          <w:szCs w:val="22"/>
        </w:rPr>
      </w:pPr>
    </w:p>
    <w:p w14:paraId="6CA9D17E" w14:textId="77777777" w:rsidR="00587EA1" w:rsidRDefault="00587EA1">
      <w:pPr>
        <w:spacing w:line="276" w:lineRule="auto"/>
        <w:jc w:val="both"/>
        <w:rPr>
          <w:ins w:id="2429" w:author="Lukasz Krawiec AD" w:date="2021-02-26T11:00:00Z"/>
          <w:rFonts w:asciiTheme="minorHAnsi" w:hAnsiTheme="minorHAnsi" w:cstheme="minorHAnsi"/>
          <w:i/>
          <w:snapToGrid w:val="0"/>
          <w:sz w:val="22"/>
          <w:szCs w:val="22"/>
        </w:rPr>
      </w:pPr>
    </w:p>
    <w:p w14:paraId="49D6C635" w14:textId="77777777" w:rsidR="00587EA1" w:rsidRDefault="00587EA1">
      <w:pPr>
        <w:spacing w:line="276" w:lineRule="auto"/>
        <w:jc w:val="both"/>
        <w:rPr>
          <w:ins w:id="2430" w:author="Lukasz Krawiec AD" w:date="2021-02-26T11:00:00Z"/>
          <w:rFonts w:asciiTheme="minorHAnsi" w:hAnsiTheme="minorHAnsi" w:cstheme="minorHAnsi"/>
          <w:i/>
          <w:snapToGrid w:val="0"/>
          <w:sz w:val="22"/>
          <w:szCs w:val="22"/>
        </w:rPr>
      </w:pPr>
    </w:p>
    <w:p w14:paraId="4F7ECDC6" w14:textId="77777777" w:rsidR="00587EA1" w:rsidRDefault="00587EA1">
      <w:pPr>
        <w:spacing w:line="276" w:lineRule="auto"/>
        <w:jc w:val="both"/>
        <w:rPr>
          <w:ins w:id="2431" w:author="Lukasz Krawiec AD" w:date="2021-02-26T11:00:00Z"/>
          <w:rFonts w:asciiTheme="minorHAnsi" w:hAnsiTheme="minorHAnsi" w:cstheme="minorHAnsi"/>
          <w:i/>
          <w:snapToGrid w:val="0"/>
          <w:sz w:val="22"/>
          <w:szCs w:val="22"/>
        </w:rPr>
      </w:pPr>
    </w:p>
    <w:p w14:paraId="4EA8FBB2" w14:textId="77777777" w:rsidR="00587EA1" w:rsidRDefault="00587EA1">
      <w:pPr>
        <w:spacing w:line="276" w:lineRule="auto"/>
        <w:jc w:val="both"/>
        <w:rPr>
          <w:ins w:id="2432" w:author="Lukasz Krawiec AD" w:date="2021-02-26T11:00:00Z"/>
          <w:rFonts w:asciiTheme="minorHAnsi" w:hAnsiTheme="minorHAnsi" w:cstheme="minorHAnsi"/>
          <w:i/>
          <w:snapToGrid w:val="0"/>
          <w:sz w:val="22"/>
          <w:szCs w:val="22"/>
        </w:rPr>
      </w:pPr>
    </w:p>
    <w:p w14:paraId="16374395" w14:textId="77777777" w:rsidR="00587EA1" w:rsidRDefault="00587EA1">
      <w:pPr>
        <w:spacing w:line="276" w:lineRule="auto"/>
        <w:jc w:val="both"/>
        <w:rPr>
          <w:ins w:id="2433" w:author="Lukasz Krawiec AD" w:date="2021-02-26T13:35:00Z"/>
          <w:rFonts w:asciiTheme="minorHAnsi" w:hAnsiTheme="minorHAnsi" w:cstheme="minorHAnsi"/>
          <w:i/>
          <w:snapToGrid w:val="0"/>
          <w:sz w:val="22"/>
          <w:szCs w:val="22"/>
        </w:rPr>
      </w:pPr>
    </w:p>
    <w:p w14:paraId="01781E8C" w14:textId="77777777" w:rsidR="000E4F28" w:rsidRDefault="000E4F28">
      <w:pPr>
        <w:spacing w:line="276" w:lineRule="auto"/>
        <w:jc w:val="both"/>
        <w:rPr>
          <w:ins w:id="2434" w:author="Lukasz Krawiec AD" w:date="2021-02-26T13:35:00Z"/>
          <w:rFonts w:asciiTheme="minorHAnsi" w:hAnsiTheme="minorHAnsi" w:cstheme="minorHAnsi"/>
          <w:i/>
          <w:snapToGrid w:val="0"/>
          <w:sz w:val="22"/>
          <w:szCs w:val="22"/>
        </w:rPr>
      </w:pPr>
    </w:p>
    <w:p w14:paraId="78389754" w14:textId="77777777" w:rsidR="000E4F28" w:rsidRDefault="000E4F28">
      <w:pPr>
        <w:spacing w:line="276" w:lineRule="auto"/>
        <w:jc w:val="both"/>
        <w:rPr>
          <w:ins w:id="2435" w:author="Lukasz Krawiec AD" w:date="2021-02-26T13:35:00Z"/>
          <w:rFonts w:asciiTheme="minorHAnsi" w:hAnsiTheme="minorHAnsi" w:cstheme="minorHAnsi"/>
          <w:i/>
          <w:snapToGrid w:val="0"/>
          <w:sz w:val="22"/>
          <w:szCs w:val="22"/>
        </w:rPr>
      </w:pPr>
    </w:p>
    <w:p w14:paraId="2E1273BE" w14:textId="77777777" w:rsidR="000E4F28" w:rsidRDefault="000E4F28">
      <w:pPr>
        <w:spacing w:line="276" w:lineRule="auto"/>
        <w:jc w:val="both"/>
        <w:rPr>
          <w:ins w:id="2436" w:author="Lukasz Krawiec AD" w:date="2021-02-26T11:00:00Z"/>
          <w:rFonts w:asciiTheme="minorHAnsi" w:hAnsiTheme="minorHAnsi" w:cstheme="minorHAnsi"/>
          <w:i/>
          <w:snapToGrid w:val="0"/>
          <w:sz w:val="22"/>
          <w:szCs w:val="22"/>
        </w:rPr>
      </w:pPr>
    </w:p>
    <w:p w14:paraId="61285EE7" w14:textId="77777777" w:rsidR="00587EA1" w:rsidRDefault="00587EA1">
      <w:pPr>
        <w:spacing w:line="276" w:lineRule="auto"/>
        <w:jc w:val="both"/>
        <w:rPr>
          <w:ins w:id="2437" w:author="Lukasz Krawiec AD" w:date="2021-02-26T11:00:00Z"/>
          <w:rFonts w:asciiTheme="minorHAnsi" w:hAnsiTheme="minorHAnsi" w:cstheme="minorHAnsi"/>
          <w:i/>
          <w:snapToGrid w:val="0"/>
          <w:sz w:val="22"/>
          <w:szCs w:val="22"/>
        </w:rPr>
      </w:pPr>
    </w:p>
    <w:p w14:paraId="10D26D71" w14:textId="77777777" w:rsidR="00587EA1" w:rsidRDefault="00587EA1" w:rsidP="00587EA1">
      <w:pPr>
        <w:spacing w:line="276" w:lineRule="auto"/>
        <w:jc w:val="right"/>
        <w:rPr>
          <w:ins w:id="2438" w:author="Lukasz Krawiec AD" w:date="2021-02-26T12:37:00Z"/>
          <w:rFonts w:asciiTheme="minorHAnsi" w:hAnsiTheme="minorHAnsi" w:cstheme="minorHAnsi"/>
          <w:i/>
          <w:snapToGrid w:val="0"/>
          <w:sz w:val="22"/>
          <w:szCs w:val="22"/>
        </w:rPr>
      </w:pPr>
      <w:ins w:id="2439" w:author="Lukasz Krawiec AD" w:date="2021-02-26T11:00:00Z">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ins>
    </w:p>
    <w:p w14:paraId="10A955AD" w14:textId="77777777" w:rsidR="000E2198" w:rsidRDefault="000E2198" w:rsidP="00587EA1">
      <w:pPr>
        <w:spacing w:line="276" w:lineRule="auto"/>
        <w:jc w:val="right"/>
        <w:rPr>
          <w:ins w:id="2440" w:author="Lukasz Krawiec AD" w:date="2021-02-26T12:37:00Z"/>
          <w:rFonts w:asciiTheme="minorHAnsi" w:hAnsiTheme="minorHAnsi" w:cstheme="minorHAnsi"/>
          <w:i/>
          <w:snapToGrid w:val="0"/>
          <w:sz w:val="22"/>
          <w:szCs w:val="22"/>
        </w:rPr>
      </w:pPr>
    </w:p>
    <w:p w14:paraId="38A172CC" w14:textId="77777777" w:rsidR="000E2198" w:rsidRPr="0039416D" w:rsidRDefault="000E2198" w:rsidP="000E2198">
      <w:pPr>
        <w:rPr>
          <w:ins w:id="2441" w:author="Lukasz Krawiec AD" w:date="2021-02-26T12:37:00Z"/>
          <w:rFonts w:asciiTheme="minorHAnsi" w:eastAsiaTheme="majorEastAsia" w:hAnsiTheme="minorHAnsi" w:cstheme="minorHAnsi"/>
          <w:sz w:val="22"/>
          <w:szCs w:val="22"/>
          <w:lang w:eastAsia="en-US"/>
        </w:rPr>
      </w:pPr>
      <w:ins w:id="2442" w:author="Lukasz Krawiec AD" w:date="2021-02-26T12:37:00Z">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III.242.1.2021</w:t>
        </w:r>
      </w:ins>
    </w:p>
    <w:p w14:paraId="4B48884B" w14:textId="77777777" w:rsidR="000E2198" w:rsidRPr="0039416D" w:rsidRDefault="000E2198" w:rsidP="00587EA1">
      <w:pPr>
        <w:spacing w:line="276" w:lineRule="auto"/>
        <w:jc w:val="right"/>
        <w:rPr>
          <w:ins w:id="2443" w:author="Lukasz Krawiec AD" w:date="2021-02-26T11:00:00Z"/>
          <w:rFonts w:asciiTheme="minorHAnsi" w:hAnsiTheme="minorHAnsi" w:cstheme="minorHAnsi"/>
          <w:i/>
          <w:snapToGrid w:val="0"/>
          <w:sz w:val="22"/>
          <w:szCs w:val="22"/>
        </w:rPr>
      </w:pPr>
    </w:p>
    <w:p w14:paraId="73BD45B7" w14:textId="77777777" w:rsidR="00587EA1" w:rsidRPr="0039416D" w:rsidRDefault="00587EA1" w:rsidP="00587EA1">
      <w:pPr>
        <w:spacing w:line="276" w:lineRule="auto"/>
        <w:jc w:val="both"/>
        <w:rPr>
          <w:ins w:id="2444" w:author="Lukasz Krawiec AD" w:date="2021-02-26T11:00:00Z"/>
          <w:rFonts w:asciiTheme="minorHAnsi" w:hAnsiTheme="minorHAnsi" w:cstheme="minorHAnsi"/>
          <w:i/>
          <w:snapToGrid w:val="0"/>
          <w:sz w:val="22"/>
          <w:szCs w:val="22"/>
        </w:rPr>
      </w:pPr>
    </w:p>
    <w:p w14:paraId="3F286A20" w14:textId="77777777" w:rsidR="00587EA1" w:rsidRDefault="00587EA1" w:rsidP="00587EA1">
      <w:pPr>
        <w:spacing w:line="276" w:lineRule="auto"/>
        <w:jc w:val="both"/>
        <w:rPr>
          <w:ins w:id="2445" w:author="Lukasz Krawiec AD" w:date="2021-02-26T11:00:00Z"/>
          <w:rFonts w:asciiTheme="minorHAnsi" w:hAnsiTheme="minorHAnsi" w:cstheme="minorHAnsi"/>
          <w:i/>
          <w:snapToGrid w:val="0"/>
          <w:sz w:val="22"/>
          <w:szCs w:val="22"/>
        </w:rPr>
      </w:pPr>
    </w:p>
    <w:p w14:paraId="0C7C3627" w14:textId="2600014E" w:rsidR="00587EA1" w:rsidRDefault="00587EA1" w:rsidP="00587EA1">
      <w:pPr>
        <w:spacing w:line="276" w:lineRule="auto"/>
        <w:jc w:val="center"/>
        <w:rPr>
          <w:ins w:id="2446" w:author="Lukasz Krawiec AD" w:date="2021-02-26T11:00:00Z"/>
          <w:rFonts w:ascii="Calibri" w:hAnsi="Calibri" w:cs="Tahoma"/>
          <w:i/>
          <w:iCs/>
          <w:sz w:val="18"/>
          <w:szCs w:val="18"/>
        </w:rPr>
      </w:pPr>
      <w:ins w:id="2447" w:author="Lukasz Krawiec AD" w:date="2021-02-26T11:00:00Z">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1</w:t>
        </w:r>
      </w:ins>
      <w:ins w:id="2448" w:author="Lukasz Krawiec AD" w:date="2021-02-26T11:01:00Z">
        <w:r>
          <w:rPr>
            <w:rFonts w:asciiTheme="minorHAnsi" w:hAnsiTheme="minorHAnsi" w:cstheme="minorHAnsi"/>
            <w:b/>
            <w:i/>
            <w:snapToGrid w:val="0"/>
            <w:sz w:val="22"/>
            <w:szCs w:val="22"/>
          </w:rPr>
          <w:t>2</w:t>
        </w:r>
      </w:ins>
      <w:ins w:id="2449" w:author="Lukasz Krawiec AD" w:date="2021-02-26T11:00:00Z">
        <w:r>
          <w:rPr>
            <w:rFonts w:asciiTheme="minorHAnsi" w:hAnsiTheme="minorHAnsi" w:cstheme="minorHAnsi"/>
            <w:b/>
            <w:i/>
            <w:snapToGrid w:val="0"/>
            <w:sz w:val="22"/>
            <w:szCs w:val="22"/>
          </w:rPr>
          <w:t xml:space="preserve"> </w:t>
        </w:r>
        <w:r w:rsidRPr="002E2881">
          <w:rPr>
            <w:rFonts w:asciiTheme="minorHAnsi" w:hAnsiTheme="minorHAnsi" w:cstheme="minorHAnsi"/>
            <w:b/>
            <w:i/>
            <w:snapToGrid w:val="0"/>
            <w:sz w:val="22"/>
            <w:szCs w:val="22"/>
          </w:rPr>
          <w:t xml:space="preserve">- </w:t>
        </w:r>
      </w:ins>
      <w:ins w:id="2450" w:author="Lukasz Krawiec AD" w:date="2021-02-26T11:01:00Z">
        <w:r w:rsidRPr="00587EA1">
          <w:rPr>
            <w:rFonts w:ascii="Arial" w:hAnsi="Arial" w:cs="Arial"/>
            <w:b/>
            <w:color w:val="000000" w:themeColor="text1"/>
            <w:sz w:val="20"/>
            <w:szCs w:val="20"/>
            <w:rPrChange w:id="2451" w:author="Lukasz Krawiec AD" w:date="2021-02-26T11:01:00Z">
              <w:rPr>
                <w:rFonts w:ascii="Arial" w:hAnsi="Arial" w:cs="Arial"/>
                <w:color w:val="000000" w:themeColor="text1"/>
                <w:sz w:val="20"/>
                <w:szCs w:val="20"/>
              </w:rPr>
            </w:rPrChange>
          </w:rPr>
          <w:t>„Dziecko z zespołem Aspergera w przedszkolu i szkole.”</w:t>
        </w:r>
      </w:ins>
    </w:p>
    <w:p w14:paraId="1436388F" w14:textId="77777777" w:rsidR="00587EA1" w:rsidRDefault="00587EA1" w:rsidP="00587EA1">
      <w:pPr>
        <w:tabs>
          <w:tab w:val="left" w:pos="9000"/>
        </w:tabs>
        <w:rPr>
          <w:ins w:id="2452" w:author="Lukasz Krawiec AD" w:date="2021-02-26T11:00:00Z"/>
          <w:rFonts w:cstheme="minorHAnsi"/>
          <w:b/>
          <w:sz w:val="28"/>
        </w:rPr>
      </w:pPr>
    </w:p>
    <w:p w14:paraId="6CEF05DC" w14:textId="77777777" w:rsidR="00587EA1" w:rsidRDefault="00587EA1" w:rsidP="00587EA1">
      <w:pPr>
        <w:tabs>
          <w:tab w:val="left" w:pos="9000"/>
        </w:tabs>
        <w:rPr>
          <w:ins w:id="2453" w:author="Lukasz Krawiec AD" w:date="2021-02-26T11:00:00Z"/>
          <w:rFonts w:cstheme="minorHAnsi"/>
          <w:b/>
          <w:sz w:val="28"/>
        </w:rPr>
      </w:pPr>
    </w:p>
    <w:p w14:paraId="28C0AF5A" w14:textId="77777777" w:rsidR="00587EA1" w:rsidRDefault="00587EA1" w:rsidP="00587EA1">
      <w:pPr>
        <w:tabs>
          <w:tab w:val="left" w:pos="9000"/>
        </w:tabs>
        <w:jc w:val="right"/>
        <w:rPr>
          <w:ins w:id="2454" w:author="Lukasz Krawiec AD" w:date="2021-02-26T11:00:00Z"/>
          <w:rFonts w:ascii="Calibri" w:hAnsi="Calibri" w:cs="Tahoma"/>
          <w:i/>
          <w:iCs/>
          <w:sz w:val="18"/>
          <w:szCs w:val="18"/>
        </w:rPr>
      </w:pPr>
    </w:p>
    <w:p w14:paraId="0313CEDD" w14:textId="2BDE8A8A" w:rsidR="00587EA1" w:rsidRPr="00587EA1" w:rsidRDefault="00587EA1">
      <w:pPr>
        <w:numPr>
          <w:ilvl w:val="0"/>
          <w:numId w:val="67"/>
        </w:numPr>
        <w:tabs>
          <w:tab w:val="left" w:pos="480"/>
        </w:tabs>
        <w:suppressAutoHyphens/>
        <w:spacing w:line="360" w:lineRule="auto"/>
        <w:ind w:left="0"/>
        <w:jc w:val="both"/>
        <w:rPr>
          <w:ins w:id="2455" w:author="Lukasz Krawiec AD" w:date="2021-02-26T11:00:00Z"/>
          <w:rFonts w:ascii="Arial" w:hAnsi="Arial" w:cs="Arial"/>
          <w:color w:val="000000" w:themeColor="text1"/>
          <w:sz w:val="20"/>
          <w:szCs w:val="20"/>
          <w:rPrChange w:id="2456" w:author="Lukasz Krawiec AD" w:date="2021-02-26T11:00:00Z">
            <w:rPr>
              <w:ins w:id="2457" w:author="Lukasz Krawiec AD" w:date="2021-02-26T11:00:00Z"/>
              <w:rFonts w:ascii="Arial" w:hAnsi="Arial" w:cs="Arial"/>
              <w:sz w:val="20"/>
              <w:szCs w:val="20"/>
            </w:rPr>
          </w:rPrChange>
        </w:rPr>
        <w:pPrChange w:id="2458" w:author="Lukasz Krawiec AD" w:date="2021-02-26T11:00:00Z">
          <w:pPr>
            <w:numPr>
              <w:numId w:val="44"/>
            </w:numPr>
            <w:tabs>
              <w:tab w:val="num" w:pos="360"/>
              <w:tab w:val="left" w:pos="480"/>
              <w:tab w:val="num" w:pos="644"/>
              <w:tab w:val="num" w:pos="708"/>
            </w:tabs>
            <w:suppressAutoHyphens/>
            <w:spacing w:line="360" w:lineRule="auto"/>
            <w:ind w:left="720" w:hanging="360"/>
            <w:jc w:val="both"/>
          </w:pPr>
        </w:pPrChange>
      </w:pPr>
      <w:ins w:id="2459" w:author="Lukasz Krawiec AD" w:date="2021-02-26T11:00:00Z">
        <w:r w:rsidRPr="00587EA1">
          <w:rPr>
            <w:rFonts w:ascii="Arial" w:hAnsi="Arial" w:cs="Arial"/>
            <w:color w:val="000000" w:themeColor="text1"/>
            <w:sz w:val="20"/>
            <w:szCs w:val="20"/>
            <w:rPrChange w:id="2460" w:author="Lukasz Krawiec AD" w:date="2021-02-26T11:00:00Z">
              <w:rPr>
                <w:rFonts w:ascii="Arial" w:hAnsi="Arial" w:cs="Arial"/>
                <w:sz w:val="20"/>
                <w:szCs w:val="20"/>
              </w:rPr>
            </w:rPrChange>
          </w:rPr>
          <w:t xml:space="preserve">Przedmiotem zamówienia jest przeprowadzenie doskonalenia zawodowego w formie szkolenia </w:t>
        </w:r>
        <w:r>
          <w:rPr>
            <w:rFonts w:ascii="Arial" w:hAnsi="Arial" w:cs="Arial"/>
            <w:color w:val="000000" w:themeColor="text1"/>
            <w:sz w:val="20"/>
            <w:szCs w:val="20"/>
          </w:rPr>
          <w:t>on</w:t>
        </w:r>
        <w:r w:rsidRPr="00587EA1">
          <w:rPr>
            <w:rFonts w:ascii="Arial" w:hAnsi="Arial" w:cs="Arial"/>
            <w:color w:val="000000" w:themeColor="text1"/>
            <w:sz w:val="20"/>
            <w:szCs w:val="20"/>
            <w:rPrChange w:id="2461" w:author="Lukasz Krawiec AD" w:date="2021-02-26T11:00:00Z">
              <w:rPr>
                <w:rFonts w:ascii="Arial" w:hAnsi="Arial" w:cs="Arial"/>
                <w:color w:val="0000CC"/>
                <w:sz w:val="20"/>
                <w:szCs w:val="20"/>
              </w:rPr>
            </w:rPrChange>
          </w:rPr>
          <w:t>line</w:t>
        </w:r>
      </w:ins>
    </w:p>
    <w:p w14:paraId="29F3AC7C" w14:textId="193B5CC7" w:rsidR="00587EA1" w:rsidRPr="00587EA1" w:rsidRDefault="00587EA1">
      <w:pPr>
        <w:tabs>
          <w:tab w:val="left" w:pos="480"/>
        </w:tabs>
        <w:suppressAutoHyphens/>
        <w:spacing w:line="360" w:lineRule="auto"/>
        <w:jc w:val="both"/>
        <w:rPr>
          <w:ins w:id="2462" w:author="Lukasz Krawiec AD" w:date="2021-02-26T11:00:00Z"/>
          <w:rFonts w:ascii="Arial" w:hAnsi="Arial" w:cs="Arial"/>
          <w:color w:val="000000" w:themeColor="text1"/>
          <w:sz w:val="20"/>
          <w:szCs w:val="20"/>
          <w:rPrChange w:id="2463" w:author="Lukasz Krawiec AD" w:date="2021-02-26T11:00:00Z">
            <w:rPr>
              <w:ins w:id="2464" w:author="Lukasz Krawiec AD" w:date="2021-02-26T11:00:00Z"/>
              <w:rFonts w:ascii="Arial" w:hAnsi="Arial" w:cs="Arial"/>
              <w:sz w:val="20"/>
              <w:szCs w:val="20"/>
            </w:rPr>
          </w:rPrChange>
        </w:rPr>
      </w:pPr>
      <w:ins w:id="2465" w:author="Lukasz Krawiec AD" w:date="2021-02-26T11:00:00Z">
        <w:r w:rsidRPr="00587EA1">
          <w:rPr>
            <w:rFonts w:ascii="Arial" w:hAnsi="Arial" w:cs="Arial"/>
            <w:color w:val="000000" w:themeColor="text1"/>
            <w:sz w:val="20"/>
            <w:szCs w:val="20"/>
            <w:rPrChange w:id="2466" w:author="Lukasz Krawiec AD" w:date="2021-02-26T11:00:00Z">
              <w:rPr>
                <w:rFonts w:ascii="Arial" w:hAnsi="Arial" w:cs="Arial"/>
                <w:sz w:val="20"/>
                <w:szCs w:val="20"/>
              </w:rPr>
            </w:rPrChange>
          </w:rPr>
          <w:t>na temat: „Dziecko z zespołem As</w:t>
        </w:r>
        <w:r>
          <w:rPr>
            <w:rFonts w:ascii="Arial" w:hAnsi="Arial" w:cs="Arial"/>
            <w:color w:val="000000" w:themeColor="text1"/>
            <w:sz w:val="20"/>
            <w:szCs w:val="20"/>
          </w:rPr>
          <w:t>pergera w przedszkolu i szkole.</w:t>
        </w:r>
        <w:r w:rsidRPr="00587EA1">
          <w:rPr>
            <w:rFonts w:ascii="Arial" w:hAnsi="Arial" w:cs="Arial"/>
            <w:color w:val="000000" w:themeColor="text1"/>
            <w:sz w:val="20"/>
            <w:szCs w:val="20"/>
            <w:rPrChange w:id="2467" w:author="Lukasz Krawiec AD" w:date="2021-02-26T11:00:00Z">
              <w:rPr>
                <w:rFonts w:ascii="Arial" w:hAnsi="Arial" w:cs="Arial"/>
                <w:b/>
                <w:color w:val="0000CC"/>
                <w:sz w:val="20"/>
                <w:szCs w:val="20"/>
              </w:rPr>
            </w:rPrChange>
          </w:rPr>
          <w:t xml:space="preserve">” w dniu 20 maja 2021 r. (czwartek) </w:t>
        </w:r>
        <w:r>
          <w:rPr>
            <w:rFonts w:ascii="Arial" w:hAnsi="Arial" w:cs="Arial"/>
            <w:color w:val="000000" w:themeColor="text1"/>
            <w:sz w:val="20"/>
            <w:szCs w:val="20"/>
          </w:rPr>
          <w:t xml:space="preserve">od godz. </w:t>
        </w:r>
        <w:r w:rsidRPr="00587EA1">
          <w:rPr>
            <w:rFonts w:ascii="Arial" w:hAnsi="Arial" w:cs="Arial"/>
            <w:color w:val="000000" w:themeColor="text1"/>
            <w:sz w:val="20"/>
            <w:szCs w:val="20"/>
            <w:rPrChange w:id="2468" w:author="Lukasz Krawiec AD" w:date="2021-02-26T11:00:00Z">
              <w:rPr>
                <w:rFonts w:ascii="Arial" w:hAnsi="Arial" w:cs="Arial"/>
                <w:b/>
                <w:color w:val="0000CC"/>
                <w:sz w:val="20"/>
                <w:szCs w:val="20"/>
              </w:rPr>
            </w:rPrChange>
          </w:rPr>
          <w:t>13:30 do</w:t>
        </w:r>
      </w:ins>
      <w:ins w:id="2469" w:author="Lukasz Krawiec AD" w:date="2021-02-26T11:01:00Z">
        <w:r>
          <w:rPr>
            <w:rFonts w:ascii="Arial" w:hAnsi="Arial" w:cs="Arial"/>
            <w:color w:val="000000" w:themeColor="text1"/>
            <w:sz w:val="20"/>
            <w:szCs w:val="20"/>
          </w:rPr>
          <w:t xml:space="preserve"> </w:t>
        </w:r>
      </w:ins>
      <w:ins w:id="2470" w:author="Lukasz Krawiec AD" w:date="2021-02-26T11:00:00Z">
        <w:r w:rsidRPr="00587EA1">
          <w:rPr>
            <w:rFonts w:ascii="Arial" w:hAnsi="Arial" w:cs="Arial"/>
            <w:color w:val="000000" w:themeColor="text1"/>
            <w:sz w:val="20"/>
            <w:szCs w:val="20"/>
            <w:rPrChange w:id="2471" w:author="Lukasz Krawiec AD" w:date="2021-02-26T11:00:00Z">
              <w:rPr>
                <w:rFonts w:ascii="Arial" w:hAnsi="Arial" w:cs="Arial"/>
                <w:b/>
                <w:color w:val="0000CC"/>
                <w:sz w:val="20"/>
                <w:szCs w:val="20"/>
              </w:rPr>
            </w:rPrChange>
          </w:rPr>
          <w:t>16:45</w:t>
        </w:r>
      </w:ins>
      <w:ins w:id="2472" w:author="Lukasz Krawiec AD" w:date="2021-02-26T11:01:00Z">
        <w:r>
          <w:rPr>
            <w:rFonts w:ascii="Arial" w:hAnsi="Arial" w:cs="Arial"/>
            <w:color w:val="000000" w:themeColor="text1"/>
            <w:sz w:val="20"/>
            <w:szCs w:val="20"/>
          </w:rPr>
          <w:t>.</w:t>
        </w:r>
      </w:ins>
    </w:p>
    <w:p w14:paraId="042CCD5F" w14:textId="23544F26" w:rsidR="00587EA1" w:rsidRPr="00587EA1" w:rsidRDefault="00587EA1">
      <w:pPr>
        <w:tabs>
          <w:tab w:val="left" w:pos="480"/>
        </w:tabs>
        <w:suppressAutoHyphens/>
        <w:spacing w:line="360" w:lineRule="auto"/>
        <w:jc w:val="both"/>
        <w:rPr>
          <w:ins w:id="2473" w:author="Lukasz Krawiec AD" w:date="2021-02-26T11:00:00Z"/>
          <w:rFonts w:ascii="Arial" w:hAnsi="Arial" w:cs="Arial"/>
          <w:color w:val="000000" w:themeColor="text1"/>
          <w:sz w:val="20"/>
          <w:szCs w:val="20"/>
          <w:rPrChange w:id="2474" w:author="Lukasz Krawiec AD" w:date="2021-02-26T11:00:00Z">
            <w:rPr>
              <w:ins w:id="2475" w:author="Lukasz Krawiec AD" w:date="2021-02-26T11:00:00Z"/>
              <w:rFonts w:ascii="Arial" w:hAnsi="Arial" w:cs="Arial"/>
              <w:color w:val="0000CC"/>
              <w:sz w:val="20"/>
              <w:szCs w:val="20"/>
            </w:rPr>
          </w:rPrChange>
        </w:rPr>
      </w:pPr>
      <w:ins w:id="2476" w:author="Lukasz Krawiec AD" w:date="2021-02-26T11:00:00Z">
        <w:r w:rsidRPr="00587EA1">
          <w:rPr>
            <w:rFonts w:ascii="Arial" w:hAnsi="Arial" w:cs="Arial"/>
            <w:color w:val="000000" w:themeColor="text1"/>
            <w:sz w:val="20"/>
            <w:szCs w:val="20"/>
            <w:rPrChange w:id="2477" w:author="Lukasz Krawiec AD" w:date="2021-02-26T11:00:00Z">
              <w:rPr>
                <w:rFonts w:ascii="Arial" w:hAnsi="Arial" w:cs="Arial"/>
                <w:sz w:val="20"/>
                <w:szCs w:val="20"/>
              </w:rPr>
            </w:rPrChange>
          </w:rPr>
          <w:t xml:space="preserve">Przez pojęcie szkolenia </w:t>
        </w:r>
        <w:r>
          <w:rPr>
            <w:rFonts w:ascii="Arial" w:hAnsi="Arial" w:cs="Arial"/>
            <w:color w:val="000000" w:themeColor="text1"/>
            <w:sz w:val="20"/>
            <w:szCs w:val="20"/>
          </w:rPr>
          <w:t>on</w:t>
        </w:r>
        <w:r w:rsidRPr="00587EA1">
          <w:rPr>
            <w:rFonts w:ascii="Arial" w:hAnsi="Arial" w:cs="Arial"/>
            <w:color w:val="000000" w:themeColor="text1"/>
            <w:sz w:val="20"/>
            <w:szCs w:val="20"/>
            <w:rPrChange w:id="2478" w:author="Lukasz Krawiec AD" w:date="2021-02-26T11:00:00Z">
              <w:rPr>
                <w:rFonts w:ascii="Arial" w:hAnsi="Arial" w:cs="Arial"/>
                <w:color w:val="0000CC"/>
                <w:sz w:val="20"/>
                <w:szCs w:val="20"/>
              </w:rPr>
            </w:rPrChange>
          </w:rPr>
          <w:t xml:space="preserve">line Zamawiający rozumie formę doskonalenia jako </w:t>
        </w:r>
        <w:r w:rsidRPr="00587EA1">
          <w:rPr>
            <w:rFonts w:ascii="Arial" w:hAnsi="Arial" w:cs="Arial"/>
            <w:bCs/>
            <w:color w:val="000000" w:themeColor="text1"/>
            <w:sz w:val="20"/>
            <w:szCs w:val="20"/>
            <w:rPrChange w:id="2479" w:author="Lukasz Krawiec AD" w:date="2021-02-26T11:00:00Z">
              <w:rPr>
                <w:rFonts w:ascii="Arial" w:hAnsi="Arial" w:cs="Arial"/>
                <w:bCs/>
                <w:color w:val="0000CC"/>
                <w:sz w:val="20"/>
                <w:szCs w:val="20"/>
              </w:rPr>
            </w:rPrChange>
          </w:rPr>
          <w:t xml:space="preserve">spotkanie online </w:t>
        </w:r>
        <w:r w:rsidRPr="00587EA1">
          <w:rPr>
            <w:rFonts w:ascii="Arial" w:hAnsi="Arial" w:cs="Arial"/>
            <w:color w:val="000000" w:themeColor="text1"/>
            <w:sz w:val="20"/>
            <w:szCs w:val="20"/>
            <w:rPrChange w:id="2480" w:author="Lukasz Krawiec AD" w:date="2021-02-26T11:00:00Z">
              <w:rPr>
                <w:rFonts w:ascii="Arial" w:hAnsi="Arial" w:cs="Arial"/>
                <w:color w:val="0000CC"/>
                <w:sz w:val="20"/>
                <w:szCs w:val="20"/>
              </w:rPr>
            </w:rPrChange>
          </w:rPr>
          <w:t>łączącą różnorodne metody i formy pracy, w</w:t>
        </w:r>
        <w:r w:rsidRPr="00587EA1">
          <w:rPr>
            <w:rFonts w:ascii="Segoe UI" w:hAnsi="Segoe UI" w:cs="Segoe UI"/>
            <w:color w:val="000000" w:themeColor="text1"/>
            <w:sz w:val="23"/>
            <w:szCs w:val="23"/>
            <w:shd w:val="clear" w:color="auto" w:fill="FFFFFF"/>
            <w:rPrChange w:id="2481" w:author="Lukasz Krawiec AD" w:date="2021-02-26T11:00:00Z">
              <w:rPr>
                <w:rFonts w:ascii="Segoe UI" w:hAnsi="Segoe UI" w:cs="Segoe UI"/>
                <w:color w:val="0000CC"/>
                <w:sz w:val="23"/>
                <w:szCs w:val="23"/>
                <w:shd w:val="clear" w:color="auto" w:fill="FFFFFF"/>
              </w:rPr>
            </w:rPrChange>
          </w:rPr>
          <w:t xml:space="preserve"> </w:t>
        </w:r>
        <w:r w:rsidRPr="00587EA1">
          <w:rPr>
            <w:rFonts w:ascii="Arial" w:hAnsi="Arial" w:cs="Arial"/>
            <w:color w:val="000000" w:themeColor="text1"/>
            <w:sz w:val="20"/>
            <w:szCs w:val="20"/>
            <w:shd w:val="clear" w:color="auto" w:fill="FFFFFF"/>
            <w:rPrChange w:id="2482" w:author="Lukasz Krawiec AD" w:date="2021-02-26T11:00:00Z">
              <w:rPr>
                <w:rFonts w:ascii="Arial" w:hAnsi="Arial" w:cs="Arial"/>
                <w:color w:val="0000CC"/>
                <w:sz w:val="20"/>
                <w:szCs w:val="20"/>
                <w:shd w:val="clear" w:color="auto" w:fill="FFFFFF"/>
              </w:rPr>
            </w:rPrChange>
          </w:rPr>
          <w:t>ramach której uczestnikom zostaną przybliżone przyczyny i objawy zespołu Aspergera, jak również przedstawione zostaną metody pracy i postępowania nauczyciela z tą grupą dzieci, uwzględniające ich szczególne potrzeby edukacyjne.</w:t>
        </w:r>
      </w:ins>
    </w:p>
    <w:p w14:paraId="45CF6218" w14:textId="70D5EDC3" w:rsidR="00587EA1" w:rsidRPr="00587EA1" w:rsidRDefault="00587EA1">
      <w:pPr>
        <w:numPr>
          <w:ilvl w:val="0"/>
          <w:numId w:val="67"/>
        </w:numPr>
        <w:tabs>
          <w:tab w:val="left" w:pos="480"/>
          <w:tab w:val="num" w:pos="644"/>
        </w:tabs>
        <w:suppressAutoHyphens/>
        <w:spacing w:line="360" w:lineRule="auto"/>
        <w:ind w:left="0" w:hanging="465"/>
        <w:jc w:val="both"/>
        <w:rPr>
          <w:ins w:id="2483" w:author="Lukasz Krawiec AD" w:date="2021-02-26T11:00:00Z"/>
          <w:rFonts w:ascii="Arial" w:hAnsi="Arial" w:cs="Arial"/>
          <w:color w:val="000000" w:themeColor="text1"/>
          <w:sz w:val="20"/>
          <w:szCs w:val="20"/>
          <w:rPrChange w:id="2484" w:author="Lukasz Krawiec AD" w:date="2021-02-26T11:00:00Z">
            <w:rPr>
              <w:ins w:id="2485" w:author="Lukasz Krawiec AD" w:date="2021-02-26T11:00:00Z"/>
              <w:rFonts w:ascii="Arial" w:hAnsi="Arial" w:cs="Arial"/>
              <w:sz w:val="20"/>
              <w:szCs w:val="20"/>
            </w:rPr>
          </w:rPrChange>
        </w:rPr>
        <w:pPrChange w:id="2486" w:author="Lukasz Krawiec AD" w:date="2021-02-26T11:00:00Z">
          <w:pPr>
            <w:numPr>
              <w:numId w:val="44"/>
            </w:numPr>
            <w:tabs>
              <w:tab w:val="num" w:pos="360"/>
              <w:tab w:val="left" w:pos="480"/>
              <w:tab w:val="num" w:pos="644"/>
              <w:tab w:val="num" w:pos="708"/>
            </w:tabs>
            <w:suppressAutoHyphens/>
            <w:spacing w:line="360" w:lineRule="auto"/>
            <w:ind w:left="720" w:hanging="465"/>
            <w:jc w:val="both"/>
          </w:pPr>
        </w:pPrChange>
      </w:pPr>
      <w:ins w:id="2487" w:author="Lukasz Krawiec AD" w:date="2021-02-26T11:00:00Z">
        <w:r w:rsidRPr="00587EA1">
          <w:rPr>
            <w:rFonts w:ascii="Arial" w:hAnsi="Arial" w:cs="Arial"/>
            <w:color w:val="000000" w:themeColor="text1"/>
            <w:sz w:val="20"/>
            <w:szCs w:val="20"/>
            <w:rPrChange w:id="2488" w:author="Lukasz Krawiec AD" w:date="2021-02-26T11:00:00Z">
              <w:rPr>
                <w:rFonts w:ascii="Arial" w:hAnsi="Arial" w:cs="Arial"/>
                <w:sz w:val="20"/>
                <w:szCs w:val="20"/>
              </w:rPr>
            </w:rPrChange>
          </w:rPr>
          <w:t>Forma doskonalenia przeznaczona jest dla … nauczycieli wychowania przedszkolnego oraz nauczycieli szkoły podstawowej województwa pomorskiego. Zamawiający zapewni wskazane osoby.</w:t>
        </w:r>
      </w:ins>
    </w:p>
    <w:p w14:paraId="3FF30F7B" w14:textId="77777777" w:rsidR="00587EA1" w:rsidRPr="00587EA1" w:rsidRDefault="00587EA1">
      <w:pPr>
        <w:numPr>
          <w:ilvl w:val="0"/>
          <w:numId w:val="67"/>
        </w:numPr>
        <w:tabs>
          <w:tab w:val="left" w:pos="480"/>
          <w:tab w:val="num" w:pos="644"/>
        </w:tabs>
        <w:suppressAutoHyphens/>
        <w:spacing w:line="360" w:lineRule="auto"/>
        <w:ind w:left="0" w:hanging="465"/>
        <w:jc w:val="both"/>
        <w:rPr>
          <w:ins w:id="2489" w:author="Lukasz Krawiec AD" w:date="2021-02-26T11:00:00Z"/>
          <w:rFonts w:ascii="Arial" w:hAnsi="Arial" w:cs="Arial"/>
          <w:i/>
          <w:color w:val="000000" w:themeColor="text1"/>
          <w:sz w:val="20"/>
          <w:szCs w:val="20"/>
          <w:rPrChange w:id="2490" w:author="Lukasz Krawiec AD" w:date="2021-02-26T11:00:00Z">
            <w:rPr>
              <w:ins w:id="2491" w:author="Lukasz Krawiec AD" w:date="2021-02-26T11:00:00Z"/>
              <w:rFonts w:ascii="Arial" w:hAnsi="Arial" w:cs="Arial"/>
              <w:i/>
              <w:sz w:val="20"/>
              <w:szCs w:val="20"/>
            </w:rPr>
          </w:rPrChange>
        </w:rPr>
        <w:pPrChange w:id="2492" w:author="Lukasz Krawiec AD" w:date="2021-02-26T11:00:00Z">
          <w:pPr>
            <w:numPr>
              <w:numId w:val="44"/>
            </w:numPr>
            <w:tabs>
              <w:tab w:val="num" w:pos="360"/>
              <w:tab w:val="left" w:pos="480"/>
              <w:tab w:val="num" w:pos="644"/>
              <w:tab w:val="num" w:pos="708"/>
            </w:tabs>
            <w:suppressAutoHyphens/>
            <w:spacing w:line="360" w:lineRule="auto"/>
            <w:ind w:left="720" w:hanging="465"/>
            <w:jc w:val="both"/>
          </w:pPr>
        </w:pPrChange>
      </w:pPr>
      <w:ins w:id="2493" w:author="Lukasz Krawiec AD" w:date="2021-02-26T11:00:00Z">
        <w:r w:rsidRPr="00587EA1">
          <w:rPr>
            <w:rFonts w:ascii="Arial" w:hAnsi="Arial" w:cs="Arial"/>
            <w:color w:val="000000" w:themeColor="text1"/>
            <w:sz w:val="20"/>
            <w:szCs w:val="20"/>
            <w:rPrChange w:id="2494" w:author="Lukasz Krawiec AD" w:date="2021-02-26T11:00:00Z">
              <w:rPr>
                <w:rFonts w:ascii="Arial" w:hAnsi="Arial" w:cs="Arial"/>
                <w:sz w:val="20"/>
                <w:szCs w:val="20"/>
              </w:rPr>
            </w:rPrChange>
          </w:rPr>
          <w:t>Forma doskonalenia odbywać się będzie na platformie ClickMeeting.</w:t>
        </w:r>
      </w:ins>
    </w:p>
    <w:p w14:paraId="6AA5B693" w14:textId="77777777" w:rsidR="00587EA1" w:rsidRPr="00587EA1" w:rsidRDefault="00587EA1">
      <w:pPr>
        <w:numPr>
          <w:ilvl w:val="0"/>
          <w:numId w:val="67"/>
        </w:numPr>
        <w:tabs>
          <w:tab w:val="left" w:pos="480"/>
          <w:tab w:val="num" w:pos="644"/>
        </w:tabs>
        <w:suppressAutoHyphens/>
        <w:spacing w:line="360" w:lineRule="auto"/>
        <w:ind w:left="0" w:hanging="465"/>
        <w:jc w:val="both"/>
        <w:rPr>
          <w:ins w:id="2495" w:author="Lukasz Krawiec AD" w:date="2021-02-26T11:00:00Z"/>
          <w:rFonts w:ascii="Arial" w:hAnsi="Arial" w:cs="Arial"/>
          <w:color w:val="000000" w:themeColor="text1"/>
          <w:sz w:val="20"/>
          <w:szCs w:val="20"/>
          <w:rPrChange w:id="2496" w:author="Lukasz Krawiec AD" w:date="2021-02-26T11:00:00Z">
            <w:rPr>
              <w:ins w:id="2497" w:author="Lukasz Krawiec AD" w:date="2021-02-26T11:00:00Z"/>
              <w:rFonts w:ascii="Arial" w:hAnsi="Arial" w:cs="Arial"/>
              <w:sz w:val="20"/>
              <w:szCs w:val="20"/>
            </w:rPr>
          </w:rPrChange>
        </w:rPr>
        <w:pPrChange w:id="2498" w:author="Lukasz Krawiec AD" w:date="2021-02-26T11:00:00Z">
          <w:pPr>
            <w:numPr>
              <w:numId w:val="44"/>
            </w:numPr>
            <w:tabs>
              <w:tab w:val="num" w:pos="360"/>
              <w:tab w:val="left" w:pos="480"/>
              <w:tab w:val="num" w:pos="644"/>
              <w:tab w:val="num" w:pos="708"/>
            </w:tabs>
            <w:suppressAutoHyphens/>
            <w:spacing w:line="360" w:lineRule="auto"/>
            <w:ind w:left="720" w:hanging="465"/>
            <w:jc w:val="both"/>
          </w:pPr>
        </w:pPrChange>
      </w:pPr>
      <w:ins w:id="2499" w:author="Lukasz Krawiec AD" w:date="2021-02-26T11:00:00Z">
        <w:r w:rsidRPr="00587EA1">
          <w:rPr>
            <w:rFonts w:ascii="Arial" w:hAnsi="Arial" w:cs="Arial"/>
            <w:color w:val="000000" w:themeColor="text1"/>
            <w:sz w:val="20"/>
            <w:szCs w:val="20"/>
            <w:rPrChange w:id="2500" w:author="Lukasz Krawiec AD" w:date="2021-02-26T11:00:00Z">
              <w:rPr>
                <w:rFonts w:ascii="Arial" w:hAnsi="Arial" w:cs="Arial"/>
                <w:sz w:val="20"/>
                <w:szCs w:val="20"/>
              </w:rPr>
            </w:rPrChange>
          </w:rPr>
          <w:t xml:space="preserve">Zamawiający szacuje przeszkolić maksymalnie </w:t>
        </w:r>
        <w:r w:rsidRPr="00587EA1">
          <w:rPr>
            <w:rFonts w:ascii="Arial" w:hAnsi="Arial" w:cs="Arial"/>
            <w:bCs/>
            <w:color w:val="000000" w:themeColor="text1"/>
            <w:sz w:val="20"/>
            <w:szCs w:val="20"/>
            <w:rPrChange w:id="2501" w:author="Lukasz Krawiec AD" w:date="2021-02-26T11:00:00Z">
              <w:rPr>
                <w:rFonts w:ascii="Arial" w:hAnsi="Arial" w:cs="Arial"/>
                <w:b/>
                <w:bCs/>
                <w:color w:val="0000CC"/>
                <w:sz w:val="20"/>
                <w:szCs w:val="20"/>
              </w:rPr>
            </w:rPrChange>
          </w:rPr>
          <w:t>98 osób</w:t>
        </w:r>
        <w:r w:rsidRPr="00587EA1">
          <w:rPr>
            <w:rFonts w:ascii="Arial" w:hAnsi="Arial" w:cs="Arial"/>
            <w:color w:val="000000" w:themeColor="text1"/>
            <w:sz w:val="20"/>
            <w:szCs w:val="20"/>
            <w:rPrChange w:id="2502" w:author="Lukasz Krawiec AD" w:date="2021-02-26T11:00:00Z">
              <w:rPr>
                <w:rFonts w:ascii="Arial" w:hAnsi="Arial" w:cs="Arial"/>
                <w:sz w:val="20"/>
                <w:szCs w:val="20"/>
              </w:rPr>
            </w:rPrChange>
          </w:rPr>
          <w:t xml:space="preserve">. </w:t>
        </w:r>
      </w:ins>
    </w:p>
    <w:p w14:paraId="725A1DE2" w14:textId="744E3BC4" w:rsidR="00587EA1" w:rsidRPr="00587EA1" w:rsidRDefault="00587EA1">
      <w:pPr>
        <w:numPr>
          <w:ilvl w:val="0"/>
          <w:numId w:val="67"/>
        </w:numPr>
        <w:tabs>
          <w:tab w:val="left" w:pos="480"/>
          <w:tab w:val="num" w:pos="644"/>
        </w:tabs>
        <w:suppressAutoHyphens/>
        <w:spacing w:line="360" w:lineRule="auto"/>
        <w:ind w:left="0" w:hanging="465"/>
        <w:jc w:val="both"/>
        <w:rPr>
          <w:ins w:id="2503" w:author="Lukasz Krawiec AD" w:date="2021-02-26T11:00:00Z"/>
          <w:rFonts w:ascii="Arial" w:hAnsi="Arial" w:cs="Arial"/>
          <w:color w:val="000000" w:themeColor="text1"/>
          <w:sz w:val="20"/>
          <w:szCs w:val="20"/>
          <w:rPrChange w:id="2504" w:author="Lukasz Krawiec AD" w:date="2021-02-26T11:00:00Z">
            <w:rPr>
              <w:ins w:id="2505" w:author="Lukasz Krawiec AD" w:date="2021-02-26T11:00:00Z"/>
              <w:rFonts w:ascii="Arial" w:hAnsi="Arial" w:cs="Arial"/>
              <w:sz w:val="20"/>
              <w:szCs w:val="20"/>
            </w:rPr>
          </w:rPrChange>
        </w:rPr>
        <w:pPrChange w:id="2506" w:author="Lukasz Krawiec AD" w:date="2021-02-26T11:00:00Z">
          <w:pPr>
            <w:numPr>
              <w:numId w:val="44"/>
            </w:numPr>
            <w:tabs>
              <w:tab w:val="num" w:pos="360"/>
              <w:tab w:val="left" w:pos="480"/>
              <w:tab w:val="num" w:pos="644"/>
              <w:tab w:val="num" w:pos="708"/>
            </w:tabs>
            <w:suppressAutoHyphens/>
            <w:spacing w:line="360" w:lineRule="auto"/>
            <w:ind w:left="720" w:hanging="465"/>
            <w:jc w:val="both"/>
          </w:pPr>
        </w:pPrChange>
      </w:pPr>
      <w:ins w:id="2507" w:author="Lukasz Krawiec AD" w:date="2021-02-26T11:00:00Z">
        <w:r w:rsidRPr="00587EA1">
          <w:rPr>
            <w:rFonts w:ascii="Arial" w:hAnsi="Arial" w:cs="Arial"/>
            <w:color w:val="000000" w:themeColor="text1"/>
            <w:spacing w:val="-4"/>
            <w:sz w:val="20"/>
            <w:szCs w:val="20"/>
            <w:rPrChange w:id="2508" w:author="Lukasz Krawiec AD" w:date="2021-02-26T11:00:00Z">
              <w:rPr>
                <w:rFonts w:ascii="Arial" w:hAnsi="Arial" w:cs="Arial"/>
                <w:spacing w:val="-4"/>
                <w:sz w:val="20"/>
                <w:szCs w:val="20"/>
              </w:rPr>
            </w:rPrChange>
          </w:rPr>
          <w:t xml:space="preserve">Zamawiający ustala, że cena brutto za </w:t>
        </w:r>
      </w:ins>
      <w:ins w:id="2509" w:author="Lukasz Krawiec AD" w:date="2021-02-26T11:01:00Z">
        <w:r>
          <w:rPr>
            <w:rFonts w:ascii="Arial" w:hAnsi="Arial" w:cs="Arial"/>
            <w:color w:val="000000" w:themeColor="text1"/>
            <w:spacing w:val="-4"/>
            <w:sz w:val="20"/>
            <w:szCs w:val="20"/>
          </w:rPr>
          <w:t>jedno szkolenie online</w:t>
        </w:r>
      </w:ins>
      <w:ins w:id="2510" w:author="Lukasz Krawiec AD" w:date="2021-02-26T11:00:00Z">
        <w:r w:rsidRPr="00587EA1">
          <w:rPr>
            <w:rFonts w:ascii="Arial" w:hAnsi="Arial" w:cs="Arial"/>
            <w:color w:val="000000" w:themeColor="text1"/>
            <w:spacing w:val="-4"/>
            <w:sz w:val="20"/>
            <w:szCs w:val="20"/>
            <w:rPrChange w:id="2511" w:author="Lukasz Krawiec AD" w:date="2021-02-26T11:00:00Z">
              <w:rPr>
                <w:rFonts w:ascii="Arial" w:hAnsi="Arial" w:cs="Arial"/>
                <w:spacing w:val="-4"/>
                <w:sz w:val="20"/>
                <w:szCs w:val="20"/>
              </w:rPr>
            </w:rPrChange>
          </w:rPr>
          <w:t xml:space="preserve"> dla grupy osób jest ceną ryczałtową, nie może ulec zmianie. </w:t>
        </w:r>
        <w:r w:rsidRPr="00587EA1">
          <w:rPr>
            <w:rFonts w:ascii="Arial" w:hAnsi="Arial" w:cs="Arial"/>
            <w:color w:val="000000" w:themeColor="text1"/>
            <w:sz w:val="20"/>
            <w:szCs w:val="20"/>
            <w:rPrChange w:id="2512" w:author="Lukasz Krawiec AD" w:date="2021-02-26T11:00:00Z">
              <w:rPr>
                <w:rFonts w:ascii="Arial" w:hAnsi="Arial" w:cs="Arial"/>
                <w:sz w:val="20"/>
                <w:szCs w:val="20"/>
              </w:rPr>
            </w:rPrChange>
          </w:rPr>
          <w:t xml:space="preserve">Zamawiający zapłaci tylko za faktycznie zrealizowane zamówienie. </w:t>
        </w:r>
        <w:r w:rsidRPr="00587EA1">
          <w:rPr>
            <w:rFonts w:ascii="Arial" w:hAnsi="Arial" w:cs="Arial"/>
            <w:color w:val="000000" w:themeColor="text1"/>
            <w:spacing w:val="-4"/>
            <w:sz w:val="20"/>
            <w:szCs w:val="20"/>
            <w:rPrChange w:id="2513" w:author="Lukasz Krawiec AD" w:date="2021-02-26T11:00:00Z">
              <w:rPr>
                <w:rFonts w:ascii="Arial" w:hAnsi="Arial" w:cs="Arial"/>
                <w:spacing w:val="-4"/>
                <w:sz w:val="20"/>
                <w:szCs w:val="20"/>
              </w:rPr>
            </w:rPrChange>
          </w:rPr>
          <w:t xml:space="preserve">Przy czym, za jedno </w:t>
        </w:r>
        <w:r>
          <w:rPr>
            <w:rFonts w:ascii="Arial" w:hAnsi="Arial" w:cs="Arial"/>
            <w:color w:val="000000" w:themeColor="text1"/>
            <w:spacing w:val="-4"/>
            <w:sz w:val="20"/>
            <w:szCs w:val="20"/>
          </w:rPr>
          <w:t>szkolenie on</w:t>
        </w:r>
        <w:r w:rsidRPr="00587EA1">
          <w:rPr>
            <w:rFonts w:ascii="Arial" w:hAnsi="Arial" w:cs="Arial"/>
            <w:color w:val="000000" w:themeColor="text1"/>
            <w:spacing w:val="-4"/>
            <w:sz w:val="20"/>
            <w:szCs w:val="20"/>
            <w:rPrChange w:id="2514" w:author="Lukasz Krawiec AD" w:date="2021-02-26T11:00:00Z">
              <w:rPr>
                <w:rFonts w:ascii="Arial" w:hAnsi="Arial" w:cs="Arial"/>
                <w:color w:val="0000CC"/>
                <w:spacing w:val="-4"/>
                <w:sz w:val="20"/>
                <w:szCs w:val="20"/>
              </w:rPr>
            </w:rPrChange>
          </w:rPr>
          <w:t xml:space="preserve">line należy uznać formę doskonalenia odbywającą się przez </w:t>
        </w:r>
        <w:r w:rsidRPr="00587EA1">
          <w:rPr>
            <w:rFonts w:ascii="Arial" w:hAnsi="Arial" w:cs="Arial"/>
            <w:bCs/>
            <w:color w:val="000000" w:themeColor="text1"/>
            <w:spacing w:val="-4"/>
            <w:sz w:val="20"/>
            <w:szCs w:val="20"/>
            <w:rPrChange w:id="2515" w:author="Lukasz Krawiec AD" w:date="2021-02-26T11:00:00Z">
              <w:rPr>
                <w:rFonts w:ascii="Arial" w:hAnsi="Arial" w:cs="Arial"/>
                <w:b/>
                <w:bCs/>
                <w:color w:val="0000CC"/>
                <w:spacing w:val="-4"/>
                <w:sz w:val="20"/>
                <w:szCs w:val="20"/>
              </w:rPr>
            </w:rPrChange>
          </w:rPr>
          <w:t>4 godziny</w:t>
        </w:r>
        <w:r w:rsidRPr="00587EA1">
          <w:rPr>
            <w:rFonts w:ascii="Arial" w:hAnsi="Arial" w:cs="Arial"/>
            <w:color w:val="000000" w:themeColor="text1"/>
            <w:spacing w:val="-4"/>
            <w:sz w:val="20"/>
            <w:szCs w:val="20"/>
            <w:rPrChange w:id="2516" w:author="Lukasz Krawiec AD" w:date="2021-02-26T11:00:00Z">
              <w:rPr>
                <w:rFonts w:ascii="Arial" w:hAnsi="Arial" w:cs="Arial"/>
                <w:color w:val="0000CC"/>
                <w:spacing w:val="-4"/>
                <w:sz w:val="20"/>
                <w:szCs w:val="20"/>
              </w:rPr>
            </w:rPrChange>
          </w:rPr>
          <w:t xml:space="preserve"> dydaktyczne. </w:t>
        </w:r>
      </w:ins>
    </w:p>
    <w:p w14:paraId="06396A4E" w14:textId="77777777" w:rsidR="00587EA1" w:rsidRPr="00587EA1" w:rsidRDefault="00587EA1">
      <w:pPr>
        <w:numPr>
          <w:ilvl w:val="0"/>
          <w:numId w:val="67"/>
        </w:numPr>
        <w:tabs>
          <w:tab w:val="left" w:pos="480"/>
          <w:tab w:val="num" w:pos="644"/>
        </w:tabs>
        <w:suppressAutoHyphens/>
        <w:spacing w:line="360" w:lineRule="auto"/>
        <w:ind w:left="0" w:hanging="465"/>
        <w:jc w:val="both"/>
        <w:rPr>
          <w:ins w:id="2517" w:author="Lukasz Krawiec AD" w:date="2021-02-26T11:00:00Z"/>
          <w:rFonts w:ascii="Arial" w:hAnsi="Arial" w:cs="Arial"/>
          <w:color w:val="000000" w:themeColor="text1"/>
          <w:sz w:val="20"/>
          <w:szCs w:val="20"/>
          <w:rPrChange w:id="2518" w:author="Lukasz Krawiec AD" w:date="2021-02-26T11:00:00Z">
            <w:rPr>
              <w:ins w:id="2519" w:author="Lukasz Krawiec AD" w:date="2021-02-26T11:00:00Z"/>
              <w:rFonts w:ascii="Arial" w:hAnsi="Arial" w:cs="Arial"/>
              <w:sz w:val="20"/>
              <w:szCs w:val="20"/>
            </w:rPr>
          </w:rPrChange>
        </w:rPr>
        <w:pPrChange w:id="2520" w:author="Lukasz Krawiec AD" w:date="2021-02-26T11:00:00Z">
          <w:pPr>
            <w:numPr>
              <w:numId w:val="44"/>
            </w:numPr>
            <w:tabs>
              <w:tab w:val="num" w:pos="360"/>
              <w:tab w:val="left" w:pos="480"/>
              <w:tab w:val="num" w:pos="644"/>
              <w:tab w:val="num" w:pos="708"/>
            </w:tabs>
            <w:suppressAutoHyphens/>
            <w:spacing w:line="360" w:lineRule="auto"/>
            <w:ind w:left="720" w:hanging="465"/>
            <w:jc w:val="both"/>
          </w:pPr>
        </w:pPrChange>
      </w:pPr>
      <w:ins w:id="2521" w:author="Lukasz Krawiec AD" w:date="2021-02-26T11:00:00Z">
        <w:r w:rsidRPr="00587EA1">
          <w:rPr>
            <w:rFonts w:ascii="Arial" w:hAnsi="Arial" w:cs="Arial"/>
            <w:color w:val="000000" w:themeColor="text1"/>
            <w:sz w:val="20"/>
            <w:szCs w:val="20"/>
            <w:rPrChange w:id="2522" w:author="Lukasz Krawiec AD" w:date="2021-02-26T11:00:00Z">
              <w:rPr>
                <w:rFonts w:ascii="Arial" w:hAnsi="Arial" w:cs="Arial"/>
                <w:sz w:val="20"/>
                <w:szCs w:val="20"/>
              </w:rPr>
            </w:rPrChange>
          </w:rPr>
          <w:t>Wszystkie materiały w formie elektronicznej muszą spełniać następujące wymagania:</w:t>
        </w:r>
      </w:ins>
    </w:p>
    <w:p w14:paraId="63AFE7E8" w14:textId="77777777" w:rsidR="00587EA1" w:rsidRPr="00587EA1" w:rsidRDefault="00587EA1">
      <w:pPr>
        <w:numPr>
          <w:ilvl w:val="0"/>
          <w:numId w:val="68"/>
        </w:numPr>
        <w:tabs>
          <w:tab w:val="left" w:pos="720"/>
          <w:tab w:val="left" w:pos="1080"/>
          <w:tab w:val="left" w:pos="1260"/>
        </w:tabs>
        <w:suppressAutoHyphens/>
        <w:spacing w:line="360" w:lineRule="auto"/>
        <w:ind w:left="0"/>
        <w:rPr>
          <w:ins w:id="2523" w:author="Lukasz Krawiec AD" w:date="2021-02-26T11:00:00Z"/>
          <w:rFonts w:ascii="Arial" w:hAnsi="Arial" w:cs="Arial"/>
          <w:color w:val="000000" w:themeColor="text1"/>
          <w:sz w:val="20"/>
          <w:szCs w:val="20"/>
          <w:rPrChange w:id="2524" w:author="Lukasz Krawiec AD" w:date="2021-02-26T11:00:00Z">
            <w:rPr>
              <w:ins w:id="2525" w:author="Lukasz Krawiec AD" w:date="2021-02-26T11:00:00Z"/>
              <w:rFonts w:ascii="Arial" w:hAnsi="Arial" w:cs="Arial"/>
              <w:sz w:val="20"/>
              <w:szCs w:val="20"/>
            </w:rPr>
          </w:rPrChange>
        </w:rPr>
        <w:pPrChange w:id="2526" w:author="Lukasz Krawiec AD" w:date="2021-02-26T11:00:00Z">
          <w:pPr>
            <w:numPr>
              <w:numId w:val="47"/>
            </w:numPr>
            <w:tabs>
              <w:tab w:val="left" w:pos="720"/>
              <w:tab w:val="left" w:pos="1080"/>
              <w:tab w:val="left" w:pos="1260"/>
            </w:tabs>
            <w:suppressAutoHyphens/>
            <w:spacing w:line="360" w:lineRule="auto"/>
            <w:ind w:left="1080" w:hanging="360"/>
          </w:pPr>
        </w:pPrChange>
      </w:pPr>
      <w:ins w:id="2527" w:author="Lukasz Krawiec AD" w:date="2021-02-26T11:00:00Z">
        <w:r w:rsidRPr="00587EA1">
          <w:rPr>
            <w:rFonts w:ascii="Arial" w:hAnsi="Arial" w:cs="Arial"/>
            <w:color w:val="000000" w:themeColor="text1"/>
            <w:sz w:val="20"/>
            <w:szCs w:val="20"/>
            <w:rPrChange w:id="2528" w:author="Lukasz Krawiec AD" w:date="2021-02-26T11:00:00Z">
              <w:rPr>
                <w:rFonts w:ascii="Arial" w:hAnsi="Arial" w:cs="Arial"/>
                <w:sz w:val="20"/>
                <w:szCs w:val="20"/>
              </w:rPr>
            </w:rPrChange>
          </w:rPr>
          <w:t>być opracowane zgodnie z tematyką formy doskonalenia,</w:t>
        </w:r>
      </w:ins>
    </w:p>
    <w:p w14:paraId="6E60AA9C" w14:textId="57C7D4D5" w:rsidR="00587EA1" w:rsidRPr="00587EA1" w:rsidRDefault="00587EA1">
      <w:pPr>
        <w:numPr>
          <w:ilvl w:val="0"/>
          <w:numId w:val="68"/>
        </w:numPr>
        <w:tabs>
          <w:tab w:val="left" w:pos="900"/>
          <w:tab w:val="left" w:pos="1260"/>
        </w:tabs>
        <w:suppressAutoHyphens/>
        <w:spacing w:line="360" w:lineRule="auto"/>
        <w:ind w:left="0"/>
        <w:jc w:val="both"/>
        <w:rPr>
          <w:ins w:id="2529" w:author="Lukasz Krawiec AD" w:date="2021-02-26T11:00:00Z"/>
          <w:rFonts w:ascii="Arial" w:hAnsi="Arial" w:cs="Arial"/>
          <w:color w:val="000000" w:themeColor="text1"/>
          <w:sz w:val="20"/>
          <w:szCs w:val="20"/>
          <w:rPrChange w:id="2530" w:author="Lukasz Krawiec AD" w:date="2021-02-26T11:00:00Z">
            <w:rPr>
              <w:ins w:id="2531" w:author="Lukasz Krawiec AD" w:date="2021-02-26T11:00:00Z"/>
              <w:rFonts w:ascii="Arial" w:hAnsi="Arial" w:cs="Arial"/>
              <w:sz w:val="20"/>
              <w:szCs w:val="20"/>
            </w:rPr>
          </w:rPrChange>
        </w:rPr>
        <w:pPrChange w:id="2532" w:author="Lukasz Krawiec AD" w:date="2021-02-26T11:00:00Z">
          <w:pPr>
            <w:numPr>
              <w:numId w:val="47"/>
            </w:numPr>
            <w:tabs>
              <w:tab w:val="num" w:pos="720"/>
              <w:tab w:val="left" w:pos="900"/>
              <w:tab w:val="left" w:pos="1260"/>
            </w:tabs>
            <w:suppressAutoHyphens/>
            <w:spacing w:line="360" w:lineRule="auto"/>
            <w:ind w:left="1080" w:hanging="360"/>
            <w:jc w:val="both"/>
          </w:pPr>
        </w:pPrChange>
      </w:pPr>
      <w:ins w:id="2533" w:author="Lukasz Krawiec AD" w:date="2021-02-26T11:00:00Z">
        <w:r w:rsidRPr="00587EA1">
          <w:rPr>
            <w:rFonts w:ascii="Arial" w:hAnsi="Arial" w:cs="Arial"/>
            <w:color w:val="000000" w:themeColor="text1"/>
            <w:sz w:val="20"/>
            <w:szCs w:val="20"/>
            <w:rPrChange w:id="2534" w:author="Lukasz Krawiec AD" w:date="2021-02-26T11:00:00Z">
              <w:rPr>
                <w:rFonts w:ascii="Arial" w:hAnsi="Arial" w:cs="Arial"/>
                <w:sz w:val="20"/>
                <w:szCs w:val="20"/>
              </w:rPr>
            </w:rPrChange>
          </w:rPr>
          <w:t xml:space="preserve">być oznaczone następującą informacją: „Materiały do </w:t>
        </w:r>
      </w:ins>
      <w:ins w:id="2535" w:author="Lukasz Krawiec AD" w:date="2021-02-26T11:01:00Z">
        <w:r>
          <w:rPr>
            <w:rFonts w:ascii="Arial" w:hAnsi="Arial" w:cs="Arial"/>
            <w:color w:val="000000" w:themeColor="text1"/>
            <w:sz w:val="20"/>
            <w:szCs w:val="20"/>
          </w:rPr>
          <w:t>szkolenia online</w:t>
        </w:r>
      </w:ins>
      <w:ins w:id="2536" w:author="Lukasz Krawiec AD" w:date="2021-02-26T11:00:00Z">
        <w:r w:rsidRPr="00587EA1">
          <w:rPr>
            <w:rFonts w:ascii="Arial" w:hAnsi="Arial" w:cs="Arial"/>
            <w:color w:val="000000" w:themeColor="text1"/>
            <w:sz w:val="20"/>
            <w:szCs w:val="20"/>
            <w:rPrChange w:id="2537" w:author="Lukasz Krawiec AD" w:date="2021-02-26T11:00:00Z">
              <w:rPr>
                <w:rFonts w:ascii="Arial" w:hAnsi="Arial" w:cs="Arial"/>
                <w:sz w:val="20"/>
                <w:szCs w:val="20"/>
              </w:rPr>
            </w:rPrChange>
          </w:rPr>
          <w:t xml:space="preserve"> - tytuł i data formy doskonalenia”,</w:t>
        </w:r>
      </w:ins>
    </w:p>
    <w:p w14:paraId="0D7E2221" w14:textId="77777777" w:rsidR="00587EA1" w:rsidRPr="00587EA1" w:rsidRDefault="00587EA1">
      <w:pPr>
        <w:widowControl w:val="0"/>
        <w:numPr>
          <w:ilvl w:val="0"/>
          <w:numId w:val="68"/>
        </w:numPr>
        <w:tabs>
          <w:tab w:val="left" w:pos="426"/>
        </w:tabs>
        <w:spacing w:line="360" w:lineRule="auto"/>
        <w:ind w:left="0"/>
        <w:jc w:val="both"/>
        <w:rPr>
          <w:ins w:id="2538" w:author="Lukasz Krawiec AD" w:date="2021-02-26T11:00:00Z"/>
          <w:rFonts w:ascii="Arial" w:hAnsi="Arial" w:cs="Arial"/>
          <w:color w:val="000000" w:themeColor="text1"/>
          <w:sz w:val="20"/>
          <w:szCs w:val="20"/>
          <w:rPrChange w:id="2539" w:author="Lukasz Krawiec AD" w:date="2021-02-26T11:00:00Z">
            <w:rPr>
              <w:ins w:id="2540" w:author="Lukasz Krawiec AD" w:date="2021-02-26T11:00:00Z"/>
              <w:rFonts w:ascii="Arial" w:hAnsi="Arial" w:cs="Arial"/>
              <w:sz w:val="20"/>
              <w:szCs w:val="20"/>
            </w:rPr>
          </w:rPrChange>
        </w:rPr>
        <w:pPrChange w:id="2541" w:author="Lukasz Krawiec AD" w:date="2021-02-26T11:00:00Z">
          <w:pPr>
            <w:widowControl w:val="0"/>
            <w:numPr>
              <w:numId w:val="47"/>
            </w:numPr>
            <w:tabs>
              <w:tab w:val="left" w:pos="426"/>
              <w:tab w:val="num" w:pos="720"/>
            </w:tabs>
            <w:spacing w:line="360" w:lineRule="auto"/>
            <w:ind w:left="1080" w:hanging="360"/>
            <w:jc w:val="both"/>
          </w:pPr>
        </w:pPrChange>
      </w:pPr>
      <w:ins w:id="2542" w:author="Lukasz Krawiec AD" w:date="2021-02-26T11:00:00Z">
        <w:r w:rsidRPr="00587EA1">
          <w:rPr>
            <w:rFonts w:ascii="Arial" w:hAnsi="Arial" w:cs="Arial"/>
            <w:color w:val="000000" w:themeColor="text1"/>
            <w:sz w:val="20"/>
            <w:szCs w:val="20"/>
            <w:rPrChange w:id="2543" w:author="Lukasz Krawiec AD" w:date="2021-02-26T11:00:00Z">
              <w:rPr>
                <w:rFonts w:ascii="Arial" w:hAnsi="Arial" w:cs="Arial"/>
                <w:sz w:val="20"/>
                <w:szCs w:val="20"/>
              </w:rPr>
            </w:rPrChange>
          </w:rPr>
          <w:t>powinny pozwalać na samodzielną edukację z zakresu tematyki formy doskonalenia.</w:t>
        </w:r>
      </w:ins>
    </w:p>
    <w:p w14:paraId="3AEFFE6A" w14:textId="412DE1ED" w:rsidR="00587EA1" w:rsidRPr="00587EA1" w:rsidRDefault="00587EA1">
      <w:pPr>
        <w:numPr>
          <w:ilvl w:val="0"/>
          <w:numId w:val="67"/>
        </w:numPr>
        <w:tabs>
          <w:tab w:val="left" w:pos="480"/>
          <w:tab w:val="num" w:pos="644"/>
        </w:tabs>
        <w:suppressAutoHyphens/>
        <w:spacing w:line="360" w:lineRule="auto"/>
        <w:ind w:left="0" w:hanging="465"/>
        <w:jc w:val="both"/>
        <w:rPr>
          <w:ins w:id="2544" w:author="Lukasz Krawiec AD" w:date="2021-02-26T11:00:00Z"/>
          <w:rFonts w:ascii="Arial" w:hAnsi="Arial" w:cs="Arial"/>
          <w:color w:val="000000" w:themeColor="text1"/>
          <w:sz w:val="20"/>
          <w:szCs w:val="20"/>
          <w:rPrChange w:id="2545" w:author="Lukasz Krawiec AD" w:date="2021-02-26T11:00:00Z">
            <w:rPr>
              <w:ins w:id="2546" w:author="Lukasz Krawiec AD" w:date="2021-02-26T11:00:00Z"/>
              <w:rFonts w:ascii="Arial" w:hAnsi="Arial" w:cs="Arial"/>
              <w:sz w:val="20"/>
              <w:szCs w:val="20"/>
            </w:rPr>
          </w:rPrChange>
        </w:rPr>
        <w:pPrChange w:id="2547" w:author="Lukasz Krawiec AD" w:date="2021-02-26T11:00:00Z">
          <w:pPr>
            <w:numPr>
              <w:numId w:val="44"/>
            </w:numPr>
            <w:tabs>
              <w:tab w:val="num" w:pos="360"/>
              <w:tab w:val="left" w:pos="480"/>
              <w:tab w:val="num" w:pos="644"/>
              <w:tab w:val="num" w:pos="708"/>
            </w:tabs>
            <w:suppressAutoHyphens/>
            <w:spacing w:line="360" w:lineRule="auto"/>
            <w:ind w:left="720" w:hanging="465"/>
            <w:jc w:val="both"/>
          </w:pPr>
        </w:pPrChange>
      </w:pPr>
      <w:ins w:id="2548" w:author="Lukasz Krawiec AD" w:date="2021-02-26T11:00:00Z">
        <w:r w:rsidRPr="00587EA1">
          <w:rPr>
            <w:rFonts w:ascii="Arial" w:hAnsi="Arial" w:cs="Arial"/>
            <w:color w:val="000000" w:themeColor="text1"/>
            <w:sz w:val="20"/>
            <w:szCs w:val="20"/>
            <w:rPrChange w:id="2549" w:author="Lukasz Krawiec AD" w:date="2021-02-26T11:00:00Z">
              <w:rPr>
                <w:rFonts w:ascii="Arial" w:hAnsi="Arial" w:cs="Arial"/>
                <w:sz w:val="20"/>
                <w:szCs w:val="20"/>
              </w:rPr>
            </w:rPrChange>
          </w:rPr>
          <w:t xml:space="preserve">Zamawiający zapewni zabezpieczenie techniczne ponadto udostępni każdemu uczestnikowi oraz prowadzącemu </w:t>
        </w:r>
      </w:ins>
      <w:ins w:id="2550" w:author="Lukasz Krawiec AD" w:date="2021-02-26T11:02:00Z">
        <w:r>
          <w:rPr>
            <w:rFonts w:ascii="Arial" w:hAnsi="Arial" w:cs="Arial"/>
            <w:color w:val="000000" w:themeColor="text1"/>
            <w:sz w:val="20"/>
            <w:szCs w:val="20"/>
          </w:rPr>
          <w:t>szkolenie online</w:t>
        </w:r>
      </w:ins>
      <w:ins w:id="2551" w:author="Lukasz Krawiec AD" w:date="2021-02-26T11:00:00Z">
        <w:r w:rsidRPr="00587EA1">
          <w:rPr>
            <w:rFonts w:ascii="Arial" w:hAnsi="Arial" w:cs="Arial"/>
            <w:color w:val="000000" w:themeColor="text1"/>
            <w:sz w:val="20"/>
            <w:szCs w:val="20"/>
            <w:rPrChange w:id="2552" w:author="Lukasz Krawiec AD" w:date="2021-02-26T11:00:00Z">
              <w:rPr>
                <w:rFonts w:ascii="Arial" w:hAnsi="Arial" w:cs="Arial"/>
                <w:sz w:val="20"/>
                <w:szCs w:val="20"/>
              </w:rPr>
            </w:rPrChange>
          </w:rPr>
          <w:t xml:space="preserve"> dostęp do platformy. </w:t>
        </w:r>
      </w:ins>
    </w:p>
    <w:p w14:paraId="24000BB7" w14:textId="77777777" w:rsidR="00587EA1" w:rsidRPr="00587EA1" w:rsidRDefault="00587EA1">
      <w:pPr>
        <w:numPr>
          <w:ilvl w:val="0"/>
          <w:numId w:val="67"/>
        </w:numPr>
        <w:tabs>
          <w:tab w:val="left" w:pos="480"/>
          <w:tab w:val="num" w:pos="644"/>
        </w:tabs>
        <w:suppressAutoHyphens/>
        <w:spacing w:line="360" w:lineRule="auto"/>
        <w:ind w:left="0" w:hanging="465"/>
        <w:jc w:val="both"/>
        <w:rPr>
          <w:ins w:id="2553" w:author="Lukasz Krawiec AD" w:date="2021-02-26T11:00:00Z"/>
          <w:rFonts w:ascii="Arial" w:hAnsi="Arial" w:cs="Arial"/>
          <w:color w:val="000000" w:themeColor="text1"/>
          <w:sz w:val="20"/>
          <w:szCs w:val="20"/>
          <w:rPrChange w:id="2554" w:author="Lukasz Krawiec AD" w:date="2021-02-26T11:00:00Z">
            <w:rPr>
              <w:ins w:id="2555" w:author="Lukasz Krawiec AD" w:date="2021-02-26T11:00:00Z"/>
              <w:rFonts w:ascii="Arial" w:hAnsi="Arial" w:cs="Arial"/>
              <w:sz w:val="20"/>
              <w:szCs w:val="20"/>
            </w:rPr>
          </w:rPrChange>
        </w:rPr>
        <w:pPrChange w:id="2556" w:author="Lukasz Krawiec AD" w:date="2021-02-26T11:00:00Z">
          <w:pPr>
            <w:numPr>
              <w:numId w:val="44"/>
            </w:numPr>
            <w:tabs>
              <w:tab w:val="num" w:pos="360"/>
              <w:tab w:val="left" w:pos="480"/>
              <w:tab w:val="num" w:pos="644"/>
              <w:tab w:val="num" w:pos="708"/>
            </w:tabs>
            <w:suppressAutoHyphens/>
            <w:spacing w:line="360" w:lineRule="auto"/>
            <w:ind w:left="720" w:hanging="465"/>
            <w:jc w:val="both"/>
          </w:pPr>
        </w:pPrChange>
      </w:pPr>
      <w:ins w:id="2557" w:author="Lukasz Krawiec AD" w:date="2021-02-26T11:00:00Z">
        <w:r w:rsidRPr="00587EA1">
          <w:rPr>
            <w:rFonts w:ascii="Arial" w:hAnsi="Arial" w:cs="Arial"/>
            <w:color w:val="000000" w:themeColor="text1"/>
            <w:sz w:val="20"/>
            <w:szCs w:val="20"/>
            <w:rPrChange w:id="2558" w:author="Lukasz Krawiec AD" w:date="2021-02-26T11:00:00Z">
              <w:rPr>
                <w:rFonts w:ascii="Arial" w:hAnsi="Arial" w:cs="Arial"/>
                <w:sz w:val="20"/>
                <w:szCs w:val="20"/>
              </w:rPr>
            </w:rPrChange>
          </w:rPr>
          <w:t>Zamawiający zastrzega sobie prawo obserwacji lub realizacji monitorowania formy doskonalenia.</w:t>
        </w:r>
      </w:ins>
    </w:p>
    <w:p w14:paraId="30CE31D7" w14:textId="77777777" w:rsidR="00587EA1" w:rsidRPr="00587EA1" w:rsidRDefault="00587EA1">
      <w:pPr>
        <w:numPr>
          <w:ilvl w:val="0"/>
          <w:numId w:val="67"/>
        </w:numPr>
        <w:tabs>
          <w:tab w:val="left" w:pos="480"/>
          <w:tab w:val="num" w:pos="644"/>
        </w:tabs>
        <w:suppressAutoHyphens/>
        <w:spacing w:line="360" w:lineRule="auto"/>
        <w:ind w:left="0" w:hanging="465"/>
        <w:jc w:val="both"/>
        <w:rPr>
          <w:ins w:id="2559" w:author="Lukasz Krawiec AD" w:date="2021-02-26T11:00:00Z"/>
          <w:rFonts w:ascii="Arial" w:hAnsi="Arial" w:cs="Arial"/>
          <w:color w:val="000000" w:themeColor="text1"/>
          <w:sz w:val="20"/>
          <w:szCs w:val="20"/>
          <w:rPrChange w:id="2560" w:author="Lukasz Krawiec AD" w:date="2021-02-26T11:00:00Z">
            <w:rPr>
              <w:ins w:id="2561" w:author="Lukasz Krawiec AD" w:date="2021-02-26T11:00:00Z"/>
              <w:rFonts w:ascii="Arial" w:hAnsi="Arial" w:cs="Arial"/>
              <w:sz w:val="20"/>
              <w:szCs w:val="20"/>
            </w:rPr>
          </w:rPrChange>
        </w:rPr>
        <w:pPrChange w:id="2562" w:author="Lukasz Krawiec AD" w:date="2021-02-26T11:00:00Z">
          <w:pPr>
            <w:numPr>
              <w:numId w:val="44"/>
            </w:numPr>
            <w:tabs>
              <w:tab w:val="num" w:pos="360"/>
              <w:tab w:val="left" w:pos="480"/>
              <w:tab w:val="num" w:pos="644"/>
              <w:tab w:val="num" w:pos="708"/>
            </w:tabs>
            <w:suppressAutoHyphens/>
            <w:spacing w:line="360" w:lineRule="auto"/>
            <w:ind w:left="720" w:hanging="465"/>
            <w:jc w:val="both"/>
          </w:pPr>
        </w:pPrChange>
      </w:pPr>
      <w:ins w:id="2563" w:author="Lukasz Krawiec AD" w:date="2021-02-26T11:00:00Z">
        <w:r w:rsidRPr="00587EA1">
          <w:rPr>
            <w:rFonts w:ascii="Arial" w:hAnsi="Arial" w:cs="Arial"/>
            <w:color w:val="000000" w:themeColor="text1"/>
            <w:sz w:val="20"/>
            <w:szCs w:val="20"/>
            <w:rPrChange w:id="2564" w:author="Lukasz Krawiec AD" w:date="2021-02-26T11:00:00Z">
              <w:rPr>
                <w:rFonts w:ascii="Arial" w:hAnsi="Arial" w:cs="Arial"/>
                <w:sz w:val="20"/>
                <w:szCs w:val="20"/>
              </w:rPr>
            </w:rPrChange>
          </w:rPr>
          <w:t>Wykonawca wyraża zgodę na wykorzystanie materiałów szkoleniowych z danej formy doskonalenia na potrzeby jej uczestników.</w:t>
        </w:r>
      </w:ins>
    </w:p>
    <w:p w14:paraId="715ACE15" w14:textId="77777777" w:rsidR="00587EA1" w:rsidRPr="00587EA1" w:rsidRDefault="00587EA1">
      <w:pPr>
        <w:numPr>
          <w:ilvl w:val="0"/>
          <w:numId w:val="67"/>
        </w:numPr>
        <w:tabs>
          <w:tab w:val="left" w:pos="480"/>
          <w:tab w:val="num" w:pos="644"/>
        </w:tabs>
        <w:suppressAutoHyphens/>
        <w:spacing w:line="360" w:lineRule="auto"/>
        <w:ind w:left="0" w:hanging="465"/>
        <w:jc w:val="both"/>
        <w:rPr>
          <w:ins w:id="2565" w:author="Lukasz Krawiec AD" w:date="2021-02-26T11:00:00Z"/>
          <w:rFonts w:ascii="Arial" w:hAnsi="Arial" w:cs="Arial"/>
          <w:color w:val="000000" w:themeColor="text1"/>
          <w:sz w:val="20"/>
          <w:szCs w:val="20"/>
          <w:rPrChange w:id="2566" w:author="Lukasz Krawiec AD" w:date="2021-02-26T11:00:00Z">
            <w:rPr>
              <w:ins w:id="2567" w:author="Lukasz Krawiec AD" w:date="2021-02-26T11:00:00Z"/>
              <w:rFonts w:ascii="Arial" w:hAnsi="Arial" w:cs="Arial"/>
              <w:sz w:val="20"/>
              <w:szCs w:val="20"/>
            </w:rPr>
          </w:rPrChange>
        </w:rPr>
        <w:pPrChange w:id="2568" w:author="Lukasz Krawiec AD" w:date="2021-02-26T11:00:00Z">
          <w:pPr>
            <w:numPr>
              <w:numId w:val="44"/>
            </w:numPr>
            <w:tabs>
              <w:tab w:val="num" w:pos="360"/>
              <w:tab w:val="left" w:pos="480"/>
              <w:tab w:val="num" w:pos="644"/>
              <w:tab w:val="num" w:pos="708"/>
            </w:tabs>
            <w:suppressAutoHyphens/>
            <w:spacing w:line="360" w:lineRule="auto"/>
            <w:ind w:left="720" w:hanging="465"/>
            <w:jc w:val="both"/>
          </w:pPr>
        </w:pPrChange>
      </w:pPr>
      <w:ins w:id="2569" w:author="Lukasz Krawiec AD" w:date="2021-02-26T11:00:00Z">
        <w:r w:rsidRPr="00587EA1">
          <w:rPr>
            <w:rFonts w:ascii="Arial" w:hAnsi="Arial" w:cs="Arial"/>
            <w:color w:val="000000" w:themeColor="text1"/>
            <w:sz w:val="20"/>
            <w:szCs w:val="20"/>
            <w:rPrChange w:id="2570" w:author="Lukasz Krawiec AD" w:date="2021-02-26T11:00:00Z">
              <w:rPr>
                <w:rFonts w:ascii="Arial" w:hAnsi="Arial" w:cs="Arial"/>
                <w:sz w:val="20"/>
                <w:szCs w:val="20"/>
              </w:rPr>
            </w:rPrChange>
          </w:rPr>
          <w:t>Zamawiający prowadzi dokumentację niezbędną do realizacji form doskonalenia (listy obecności).</w:t>
        </w:r>
      </w:ins>
    </w:p>
    <w:p w14:paraId="43A0F8AF" w14:textId="77777777" w:rsidR="00587EA1" w:rsidRPr="00587EA1" w:rsidRDefault="00587EA1">
      <w:pPr>
        <w:numPr>
          <w:ilvl w:val="0"/>
          <w:numId w:val="67"/>
        </w:numPr>
        <w:tabs>
          <w:tab w:val="left" w:pos="480"/>
          <w:tab w:val="num" w:pos="644"/>
        </w:tabs>
        <w:suppressAutoHyphens/>
        <w:spacing w:line="360" w:lineRule="auto"/>
        <w:ind w:left="0" w:hanging="465"/>
        <w:jc w:val="both"/>
        <w:rPr>
          <w:ins w:id="2571" w:author="Lukasz Krawiec AD" w:date="2021-02-26T11:00:00Z"/>
          <w:rFonts w:ascii="Arial" w:hAnsi="Arial" w:cs="Arial"/>
          <w:color w:val="000000" w:themeColor="text1"/>
          <w:sz w:val="20"/>
          <w:szCs w:val="20"/>
          <w:rPrChange w:id="2572" w:author="Lukasz Krawiec AD" w:date="2021-02-26T11:00:00Z">
            <w:rPr>
              <w:ins w:id="2573" w:author="Lukasz Krawiec AD" w:date="2021-02-26T11:00:00Z"/>
              <w:rFonts w:ascii="Arial" w:hAnsi="Arial" w:cs="Arial"/>
              <w:sz w:val="20"/>
              <w:szCs w:val="20"/>
            </w:rPr>
          </w:rPrChange>
        </w:rPr>
        <w:pPrChange w:id="2574" w:author="Lukasz Krawiec AD" w:date="2021-02-26T11:00:00Z">
          <w:pPr>
            <w:numPr>
              <w:numId w:val="44"/>
            </w:numPr>
            <w:tabs>
              <w:tab w:val="num" w:pos="360"/>
              <w:tab w:val="left" w:pos="480"/>
              <w:tab w:val="num" w:pos="644"/>
              <w:tab w:val="num" w:pos="708"/>
            </w:tabs>
            <w:suppressAutoHyphens/>
            <w:spacing w:line="360" w:lineRule="auto"/>
            <w:ind w:left="720" w:hanging="465"/>
            <w:jc w:val="both"/>
          </w:pPr>
        </w:pPrChange>
      </w:pPr>
      <w:ins w:id="2575" w:author="Lukasz Krawiec AD" w:date="2021-02-26T11:00:00Z">
        <w:r w:rsidRPr="00587EA1">
          <w:rPr>
            <w:rFonts w:ascii="Arial" w:hAnsi="Arial" w:cs="Arial"/>
            <w:color w:val="000000" w:themeColor="text1"/>
            <w:sz w:val="20"/>
            <w:szCs w:val="20"/>
            <w:rPrChange w:id="2576" w:author="Lukasz Krawiec AD" w:date="2021-02-26T11:00:00Z">
              <w:rPr>
                <w:rFonts w:ascii="Arial" w:hAnsi="Arial" w:cs="Arial"/>
                <w:sz w:val="20"/>
                <w:szCs w:val="20"/>
              </w:rPr>
            </w:rPrChange>
          </w:rPr>
          <w:t>Zamawiający po realizacji formy doskonalenia przeprowadzi ewaluację zgodnie z procedurami i narzędziami ewaluacji stosowanymi u Zamawiającego.</w:t>
        </w:r>
      </w:ins>
    </w:p>
    <w:p w14:paraId="1171318F" w14:textId="77777777" w:rsidR="00587EA1" w:rsidRPr="00587EA1" w:rsidRDefault="00587EA1">
      <w:pPr>
        <w:numPr>
          <w:ilvl w:val="0"/>
          <w:numId w:val="67"/>
        </w:numPr>
        <w:tabs>
          <w:tab w:val="left" w:pos="480"/>
          <w:tab w:val="num" w:pos="644"/>
        </w:tabs>
        <w:suppressAutoHyphens/>
        <w:spacing w:line="360" w:lineRule="auto"/>
        <w:ind w:left="0" w:hanging="465"/>
        <w:jc w:val="both"/>
        <w:rPr>
          <w:ins w:id="2577" w:author="Lukasz Krawiec AD" w:date="2021-02-26T11:00:00Z"/>
          <w:rFonts w:ascii="Arial" w:hAnsi="Arial" w:cs="Arial"/>
          <w:color w:val="000000" w:themeColor="text1"/>
          <w:sz w:val="20"/>
          <w:szCs w:val="20"/>
          <w:rPrChange w:id="2578" w:author="Lukasz Krawiec AD" w:date="2021-02-26T11:00:00Z">
            <w:rPr>
              <w:ins w:id="2579" w:author="Lukasz Krawiec AD" w:date="2021-02-26T11:00:00Z"/>
              <w:rFonts w:ascii="Arial" w:hAnsi="Arial" w:cs="Arial"/>
              <w:sz w:val="20"/>
              <w:szCs w:val="20"/>
            </w:rPr>
          </w:rPrChange>
        </w:rPr>
        <w:pPrChange w:id="2580" w:author="Lukasz Krawiec AD" w:date="2021-02-26T11:00:00Z">
          <w:pPr>
            <w:numPr>
              <w:numId w:val="44"/>
            </w:numPr>
            <w:tabs>
              <w:tab w:val="num" w:pos="360"/>
              <w:tab w:val="left" w:pos="480"/>
              <w:tab w:val="num" w:pos="644"/>
              <w:tab w:val="num" w:pos="708"/>
            </w:tabs>
            <w:suppressAutoHyphens/>
            <w:spacing w:line="360" w:lineRule="auto"/>
            <w:ind w:left="720" w:hanging="465"/>
            <w:jc w:val="both"/>
          </w:pPr>
        </w:pPrChange>
      </w:pPr>
      <w:ins w:id="2581" w:author="Lukasz Krawiec AD" w:date="2021-02-26T11:00:00Z">
        <w:r w:rsidRPr="00587EA1">
          <w:rPr>
            <w:rFonts w:ascii="Arial" w:hAnsi="Arial" w:cs="Arial"/>
            <w:color w:val="000000" w:themeColor="text1"/>
            <w:sz w:val="20"/>
            <w:szCs w:val="20"/>
            <w:rPrChange w:id="2582" w:author="Lukasz Krawiec AD" w:date="2021-02-26T11:00:00Z">
              <w:rPr>
                <w:rFonts w:ascii="Arial" w:hAnsi="Arial" w:cs="Arial"/>
                <w:sz w:val="20"/>
                <w:szCs w:val="20"/>
              </w:rPr>
            </w:rPrChange>
          </w:rPr>
          <w:t xml:space="preserve">Zamawiający wystawia zaświadczenie ukończenia formy doskonalenia. Wykonawca z tego tytułu nie ponosi kosztów.  </w:t>
        </w:r>
      </w:ins>
    </w:p>
    <w:p w14:paraId="3E870893" w14:textId="77777777" w:rsidR="00587EA1" w:rsidRPr="00587EA1" w:rsidRDefault="00587EA1">
      <w:pPr>
        <w:numPr>
          <w:ilvl w:val="0"/>
          <w:numId w:val="67"/>
        </w:numPr>
        <w:tabs>
          <w:tab w:val="left" w:pos="480"/>
          <w:tab w:val="num" w:pos="644"/>
        </w:tabs>
        <w:suppressAutoHyphens/>
        <w:spacing w:line="360" w:lineRule="auto"/>
        <w:ind w:left="0" w:hanging="465"/>
        <w:jc w:val="both"/>
        <w:rPr>
          <w:ins w:id="2583" w:author="Lukasz Krawiec AD" w:date="2021-02-26T11:00:00Z"/>
          <w:rFonts w:ascii="Arial" w:hAnsi="Arial" w:cs="Arial"/>
          <w:color w:val="000000" w:themeColor="text1"/>
          <w:sz w:val="20"/>
          <w:szCs w:val="20"/>
          <w:rPrChange w:id="2584" w:author="Lukasz Krawiec AD" w:date="2021-02-26T11:00:00Z">
            <w:rPr>
              <w:ins w:id="2585" w:author="Lukasz Krawiec AD" w:date="2021-02-26T11:00:00Z"/>
              <w:rFonts w:ascii="Arial" w:hAnsi="Arial" w:cs="Arial"/>
              <w:sz w:val="20"/>
              <w:szCs w:val="20"/>
            </w:rPr>
          </w:rPrChange>
        </w:rPr>
        <w:pPrChange w:id="2586" w:author="Lukasz Krawiec AD" w:date="2021-02-26T11:00:00Z">
          <w:pPr>
            <w:numPr>
              <w:numId w:val="44"/>
            </w:numPr>
            <w:tabs>
              <w:tab w:val="num" w:pos="360"/>
              <w:tab w:val="left" w:pos="480"/>
              <w:tab w:val="num" w:pos="644"/>
              <w:tab w:val="num" w:pos="708"/>
            </w:tabs>
            <w:suppressAutoHyphens/>
            <w:spacing w:line="360" w:lineRule="auto"/>
            <w:ind w:left="720" w:hanging="465"/>
            <w:jc w:val="both"/>
          </w:pPr>
        </w:pPrChange>
      </w:pPr>
      <w:ins w:id="2587" w:author="Lukasz Krawiec AD" w:date="2021-02-26T11:00:00Z">
        <w:r w:rsidRPr="00587EA1">
          <w:rPr>
            <w:rFonts w:ascii="Arial" w:hAnsi="Arial" w:cs="Arial"/>
            <w:color w:val="000000" w:themeColor="text1"/>
            <w:sz w:val="20"/>
            <w:szCs w:val="20"/>
            <w:rPrChange w:id="2588" w:author="Lukasz Krawiec AD" w:date="2021-02-26T11:00:00Z">
              <w:rPr>
                <w:rFonts w:ascii="Arial" w:hAnsi="Arial" w:cs="Arial"/>
                <w:sz w:val="20"/>
                <w:szCs w:val="20"/>
              </w:rPr>
            </w:rPrChange>
          </w:rPr>
          <w:t>Zamawiający wskaże osobę/osoby odpowiedzialną/e za realizację przedmiotu zamówienia i upoważnioną /upoważnione do kontaktów i reprezentowania Zamawiającego.</w:t>
        </w:r>
      </w:ins>
    </w:p>
    <w:p w14:paraId="64CDB176" w14:textId="77777777" w:rsidR="00587EA1" w:rsidRDefault="00587EA1">
      <w:pPr>
        <w:spacing w:line="276" w:lineRule="auto"/>
        <w:jc w:val="both"/>
        <w:rPr>
          <w:ins w:id="2589" w:author="Lukasz Krawiec AD" w:date="2021-02-26T11:00:00Z"/>
          <w:rFonts w:asciiTheme="minorHAnsi" w:hAnsiTheme="minorHAnsi" w:cstheme="minorHAnsi"/>
          <w:i/>
          <w:snapToGrid w:val="0"/>
          <w:sz w:val="22"/>
          <w:szCs w:val="22"/>
        </w:rPr>
      </w:pPr>
    </w:p>
    <w:p w14:paraId="421DEB23" w14:textId="77777777" w:rsidR="00587EA1" w:rsidRDefault="00587EA1">
      <w:pPr>
        <w:spacing w:line="276" w:lineRule="auto"/>
        <w:jc w:val="both"/>
        <w:rPr>
          <w:ins w:id="2590" w:author="Lukasz Krawiec AD" w:date="2021-02-26T10:56:00Z"/>
          <w:rFonts w:asciiTheme="minorHAnsi" w:hAnsiTheme="minorHAnsi" w:cstheme="minorHAnsi"/>
          <w:i/>
          <w:snapToGrid w:val="0"/>
          <w:sz w:val="22"/>
          <w:szCs w:val="22"/>
        </w:rPr>
      </w:pPr>
    </w:p>
    <w:p w14:paraId="41A0B358" w14:textId="77777777" w:rsidR="00587EA1" w:rsidRDefault="00587EA1">
      <w:pPr>
        <w:spacing w:line="276" w:lineRule="auto"/>
        <w:jc w:val="both"/>
        <w:rPr>
          <w:ins w:id="2591" w:author="Lukasz Krawiec AD" w:date="2021-02-26T11:02:00Z"/>
          <w:rFonts w:asciiTheme="minorHAnsi" w:hAnsiTheme="minorHAnsi" w:cstheme="minorHAnsi"/>
          <w:i/>
          <w:snapToGrid w:val="0"/>
          <w:sz w:val="22"/>
          <w:szCs w:val="22"/>
        </w:rPr>
      </w:pPr>
    </w:p>
    <w:p w14:paraId="115E116B" w14:textId="77777777" w:rsidR="00587EA1" w:rsidRDefault="00587EA1">
      <w:pPr>
        <w:spacing w:line="276" w:lineRule="auto"/>
        <w:jc w:val="both"/>
        <w:rPr>
          <w:ins w:id="2592" w:author="Lukasz Krawiec AD" w:date="2021-02-26T11:02:00Z"/>
          <w:rFonts w:asciiTheme="minorHAnsi" w:hAnsiTheme="minorHAnsi" w:cstheme="minorHAnsi"/>
          <w:i/>
          <w:snapToGrid w:val="0"/>
          <w:sz w:val="22"/>
          <w:szCs w:val="22"/>
        </w:rPr>
      </w:pPr>
    </w:p>
    <w:p w14:paraId="60CF01FF" w14:textId="77777777" w:rsidR="00587EA1" w:rsidRDefault="00587EA1">
      <w:pPr>
        <w:spacing w:line="276" w:lineRule="auto"/>
        <w:jc w:val="both"/>
        <w:rPr>
          <w:ins w:id="2593" w:author="Lukasz Krawiec AD" w:date="2021-02-26T11:02:00Z"/>
          <w:rFonts w:asciiTheme="minorHAnsi" w:hAnsiTheme="minorHAnsi" w:cstheme="minorHAnsi"/>
          <w:i/>
          <w:snapToGrid w:val="0"/>
          <w:sz w:val="22"/>
          <w:szCs w:val="22"/>
        </w:rPr>
      </w:pPr>
    </w:p>
    <w:p w14:paraId="008C8276" w14:textId="77777777" w:rsidR="00587EA1" w:rsidRDefault="00587EA1">
      <w:pPr>
        <w:spacing w:line="276" w:lineRule="auto"/>
        <w:jc w:val="both"/>
        <w:rPr>
          <w:ins w:id="2594" w:author="Lukasz Krawiec AD" w:date="2021-02-26T11:02:00Z"/>
          <w:rFonts w:asciiTheme="minorHAnsi" w:hAnsiTheme="minorHAnsi" w:cstheme="minorHAnsi"/>
          <w:i/>
          <w:snapToGrid w:val="0"/>
          <w:sz w:val="22"/>
          <w:szCs w:val="22"/>
        </w:rPr>
      </w:pPr>
    </w:p>
    <w:p w14:paraId="29758EC8" w14:textId="77777777" w:rsidR="00587EA1" w:rsidRDefault="00587EA1">
      <w:pPr>
        <w:spacing w:line="276" w:lineRule="auto"/>
        <w:jc w:val="both"/>
        <w:rPr>
          <w:ins w:id="2595" w:author="Lukasz Krawiec AD" w:date="2021-02-26T11:02:00Z"/>
          <w:rFonts w:asciiTheme="minorHAnsi" w:hAnsiTheme="minorHAnsi" w:cstheme="minorHAnsi"/>
          <w:i/>
          <w:snapToGrid w:val="0"/>
          <w:sz w:val="22"/>
          <w:szCs w:val="22"/>
        </w:rPr>
      </w:pPr>
    </w:p>
    <w:p w14:paraId="1DF3650D" w14:textId="77777777" w:rsidR="00587EA1" w:rsidRDefault="00587EA1">
      <w:pPr>
        <w:spacing w:line="276" w:lineRule="auto"/>
        <w:jc w:val="both"/>
        <w:rPr>
          <w:ins w:id="2596" w:author="Lukasz Krawiec AD" w:date="2021-02-26T11:02:00Z"/>
          <w:rFonts w:asciiTheme="minorHAnsi" w:hAnsiTheme="minorHAnsi" w:cstheme="minorHAnsi"/>
          <w:i/>
          <w:snapToGrid w:val="0"/>
          <w:sz w:val="22"/>
          <w:szCs w:val="22"/>
        </w:rPr>
      </w:pPr>
    </w:p>
    <w:p w14:paraId="1D787343" w14:textId="77777777" w:rsidR="00587EA1" w:rsidRDefault="00587EA1">
      <w:pPr>
        <w:spacing w:line="276" w:lineRule="auto"/>
        <w:jc w:val="both"/>
        <w:rPr>
          <w:ins w:id="2597" w:author="Lukasz Krawiec AD" w:date="2021-02-26T11:02:00Z"/>
          <w:rFonts w:asciiTheme="minorHAnsi" w:hAnsiTheme="minorHAnsi" w:cstheme="minorHAnsi"/>
          <w:i/>
          <w:snapToGrid w:val="0"/>
          <w:sz w:val="22"/>
          <w:szCs w:val="22"/>
        </w:rPr>
      </w:pPr>
    </w:p>
    <w:p w14:paraId="30EA90C5" w14:textId="77777777" w:rsidR="00587EA1" w:rsidRDefault="00587EA1">
      <w:pPr>
        <w:spacing w:line="276" w:lineRule="auto"/>
        <w:jc w:val="both"/>
        <w:rPr>
          <w:ins w:id="2598" w:author="Lukasz Krawiec AD" w:date="2021-02-26T11:02:00Z"/>
          <w:rFonts w:asciiTheme="minorHAnsi" w:hAnsiTheme="minorHAnsi" w:cstheme="minorHAnsi"/>
          <w:i/>
          <w:snapToGrid w:val="0"/>
          <w:sz w:val="22"/>
          <w:szCs w:val="22"/>
        </w:rPr>
      </w:pPr>
    </w:p>
    <w:p w14:paraId="31C092F9" w14:textId="77777777" w:rsidR="00587EA1" w:rsidRDefault="00587EA1">
      <w:pPr>
        <w:spacing w:line="276" w:lineRule="auto"/>
        <w:jc w:val="both"/>
        <w:rPr>
          <w:ins w:id="2599" w:author="Lukasz Krawiec AD" w:date="2021-02-26T11:02:00Z"/>
          <w:rFonts w:asciiTheme="minorHAnsi" w:hAnsiTheme="minorHAnsi" w:cstheme="minorHAnsi"/>
          <w:i/>
          <w:snapToGrid w:val="0"/>
          <w:sz w:val="22"/>
          <w:szCs w:val="22"/>
        </w:rPr>
      </w:pPr>
    </w:p>
    <w:p w14:paraId="43D31B88" w14:textId="77777777" w:rsidR="00587EA1" w:rsidRDefault="00587EA1">
      <w:pPr>
        <w:spacing w:line="276" w:lineRule="auto"/>
        <w:jc w:val="both"/>
        <w:rPr>
          <w:ins w:id="2600" w:author="Lukasz Krawiec AD" w:date="2021-02-26T11:02:00Z"/>
          <w:rFonts w:asciiTheme="minorHAnsi" w:hAnsiTheme="minorHAnsi" w:cstheme="minorHAnsi"/>
          <w:i/>
          <w:snapToGrid w:val="0"/>
          <w:sz w:val="22"/>
          <w:szCs w:val="22"/>
        </w:rPr>
      </w:pPr>
    </w:p>
    <w:p w14:paraId="14D41407" w14:textId="77777777" w:rsidR="00587EA1" w:rsidRDefault="00587EA1">
      <w:pPr>
        <w:spacing w:line="276" w:lineRule="auto"/>
        <w:jc w:val="both"/>
        <w:rPr>
          <w:ins w:id="2601" w:author="Lukasz Krawiec AD" w:date="2021-02-26T11:02:00Z"/>
          <w:rFonts w:asciiTheme="minorHAnsi" w:hAnsiTheme="minorHAnsi" w:cstheme="minorHAnsi"/>
          <w:i/>
          <w:snapToGrid w:val="0"/>
          <w:sz w:val="22"/>
          <w:szCs w:val="22"/>
        </w:rPr>
      </w:pPr>
    </w:p>
    <w:p w14:paraId="271103A5" w14:textId="77777777" w:rsidR="00587EA1" w:rsidRDefault="00587EA1">
      <w:pPr>
        <w:spacing w:line="276" w:lineRule="auto"/>
        <w:jc w:val="both"/>
        <w:rPr>
          <w:ins w:id="2602" w:author="Lukasz Krawiec AD" w:date="2021-02-26T11:02:00Z"/>
          <w:rFonts w:asciiTheme="minorHAnsi" w:hAnsiTheme="minorHAnsi" w:cstheme="minorHAnsi"/>
          <w:i/>
          <w:snapToGrid w:val="0"/>
          <w:sz w:val="22"/>
          <w:szCs w:val="22"/>
        </w:rPr>
      </w:pPr>
    </w:p>
    <w:p w14:paraId="52C5A622" w14:textId="77777777" w:rsidR="00587EA1" w:rsidRDefault="00587EA1">
      <w:pPr>
        <w:spacing w:line="276" w:lineRule="auto"/>
        <w:jc w:val="both"/>
        <w:rPr>
          <w:ins w:id="2603" w:author="Lukasz Krawiec AD" w:date="2021-02-26T11:02:00Z"/>
          <w:rFonts w:asciiTheme="minorHAnsi" w:hAnsiTheme="minorHAnsi" w:cstheme="minorHAnsi"/>
          <w:i/>
          <w:snapToGrid w:val="0"/>
          <w:sz w:val="22"/>
          <w:szCs w:val="22"/>
        </w:rPr>
      </w:pPr>
    </w:p>
    <w:p w14:paraId="0383545A" w14:textId="77777777" w:rsidR="00587EA1" w:rsidRDefault="00587EA1">
      <w:pPr>
        <w:spacing w:line="276" w:lineRule="auto"/>
        <w:jc w:val="both"/>
        <w:rPr>
          <w:ins w:id="2604" w:author="Lukasz Krawiec AD" w:date="2021-02-26T11:02:00Z"/>
          <w:rFonts w:asciiTheme="minorHAnsi" w:hAnsiTheme="minorHAnsi" w:cstheme="minorHAnsi"/>
          <w:i/>
          <w:snapToGrid w:val="0"/>
          <w:sz w:val="22"/>
          <w:szCs w:val="22"/>
        </w:rPr>
      </w:pPr>
    </w:p>
    <w:p w14:paraId="6047A6AF" w14:textId="77777777" w:rsidR="00587EA1" w:rsidRDefault="00587EA1">
      <w:pPr>
        <w:spacing w:line="276" w:lineRule="auto"/>
        <w:jc w:val="both"/>
        <w:rPr>
          <w:ins w:id="2605" w:author="Lukasz Krawiec AD" w:date="2021-02-26T11:02:00Z"/>
          <w:rFonts w:asciiTheme="minorHAnsi" w:hAnsiTheme="minorHAnsi" w:cstheme="minorHAnsi"/>
          <w:i/>
          <w:snapToGrid w:val="0"/>
          <w:sz w:val="22"/>
          <w:szCs w:val="22"/>
        </w:rPr>
      </w:pPr>
    </w:p>
    <w:p w14:paraId="37D264F0" w14:textId="77777777" w:rsidR="00587EA1" w:rsidRDefault="00587EA1">
      <w:pPr>
        <w:spacing w:line="276" w:lineRule="auto"/>
        <w:jc w:val="both"/>
        <w:rPr>
          <w:ins w:id="2606" w:author="Lukasz Krawiec AD" w:date="2021-02-26T11:02:00Z"/>
          <w:rFonts w:asciiTheme="minorHAnsi" w:hAnsiTheme="minorHAnsi" w:cstheme="minorHAnsi"/>
          <w:i/>
          <w:snapToGrid w:val="0"/>
          <w:sz w:val="22"/>
          <w:szCs w:val="22"/>
        </w:rPr>
      </w:pPr>
    </w:p>
    <w:p w14:paraId="1D770B1B" w14:textId="77777777" w:rsidR="00587EA1" w:rsidRDefault="00587EA1">
      <w:pPr>
        <w:spacing w:line="276" w:lineRule="auto"/>
        <w:jc w:val="both"/>
        <w:rPr>
          <w:ins w:id="2607" w:author="Lukasz Krawiec AD" w:date="2021-02-26T11:02:00Z"/>
          <w:rFonts w:asciiTheme="minorHAnsi" w:hAnsiTheme="minorHAnsi" w:cstheme="minorHAnsi"/>
          <w:i/>
          <w:snapToGrid w:val="0"/>
          <w:sz w:val="22"/>
          <w:szCs w:val="22"/>
        </w:rPr>
      </w:pPr>
    </w:p>
    <w:p w14:paraId="7AF1BBF5" w14:textId="77777777" w:rsidR="00587EA1" w:rsidRDefault="00587EA1">
      <w:pPr>
        <w:spacing w:line="276" w:lineRule="auto"/>
        <w:jc w:val="both"/>
        <w:rPr>
          <w:ins w:id="2608" w:author="Lukasz Krawiec AD" w:date="2021-02-26T11:02:00Z"/>
          <w:rFonts w:asciiTheme="minorHAnsi" w:hAnsiTheme="minorHAnsi" w:cstheme="minorHAnsi"/>
          <w:i/>
          <w:snapToGrid w:val="0"/>
          <w:sz w:val="22"/>
          <w:szCs w:val="22"/>
        </w:rPr>
      </w:pPr>
    </w:p>
    <w:p w14:paraId="26C4AC34" w14:textId="77777777" w:rsidR="00587EA1" w:rsidRDefault="00587EA1">
      <w:pPr>
        <w:spacing w:line="276" w:lineRule="auto"/>
        <w:jc w:val="both"/>
        <w:rPr>
          <w:ins w:id="2609" w:author="Lukasz Krawiec AD" w:date="2021-02-26T11:02:00Z"/>
          <w:rFonts w:asciiTheme="minorHAnsi" w:hAnsiTheme="minorHAnsi" w:cstheme="minorHAnsi"/>
          <w:i/>
          <w:snapToGrid w:val="0"/>
          <w:sz w:val="22"/>
          <w:szCs w:val="22"/>
        </w:rPr>
      </w:pPr>
    </w:p>
    <w:p w14:paraId="620F06A7" w14:textId="77777777" w:rsidR="00587EA1" w:rsidRDefault="00587EA1">
      <w:pPr>
        <w:spacing w:line="276" w:lineRule="auto"/>
        <w:jc w:val="both"/>
        <w:rPr>
          <w:ins w:id="2610" w:author="Lukasz Krawiec AD" w:date="2021-02-26T11:02:00Z"/>
          <w:rFonts w:asciiTheme="minorHAnsi" w:hAnsiTheme="minorHAnsi" w:cstheme="minorHAnsi"/>
          <w:i/>
          <w:snapToGrid w:val="0"/>
          <w:sz w:val="22"/>
          <w:szCs w:val="22"/>
        </w:rPr>
      </w:pPr>
    </w:p>
    <w:p w14:paraId="757F249C" w14:textId="77777777" w:rsidR="00587EA1" w:rsidRDefault="00587EA1">
      <w:pPr>
        <w:spacing w:line="276" w:lineRule="auto"/>
        <w:jc w:val="both"/>
        <w:rPr>
          <w:ins w:id="2611" w:author="Lukasz Krawiec AD" w:date="2021-02-26T11:02:00Z"/>
          <w:rFonts w:asciiTheme="minorHAnsi" w:hAnsiTheme="minorHAnsi" w:cstheme="minorHAnsi"/>
          <w:i/>
          <w:snapToGrid w:val="0"/>
          <w:sz w:val="22"/>
          <w:szCs w:val="22"/>
        </w:rPr>
      </w:pPr>
    </w:p>
    <w:p w14:paraId="29AC5CC0" w14:textId="77777777" w:rsidR="00587EA1" w:rsidRDefault="00587EA1">
      <w:pPr>
        <w:spacing w:line="276" w:lineRule="auto"/>
        <w:jc w:val="both"/>
        <w:rPr>
          <w:ins w:id="2612" w:author="Lukasz Krawiec AD" w:date="2021-02-26T11:02:00Z"/>
          <w:rFonts w:asciiTheme="minorHAnsi" w:hAnsiTheme="minorHAnsi" w:cstheme="minorHAnsi"/>
          <w:i/>
          <w:snapToGrid w:val="0"/>
          <w:sz w:val="22"/>
          <w:szCs w:val="22"/>
        </w:rPr>
      </w:pPr>
    </w:p>
    <w:p w14:paraId="546EF0C4" w14:textId="77777777" w:rsidR="00587EA1" w:rsidRDefault="00587EA1">
      <w:pPr>
        <w:spacing w:line="276" w:lineRule="auto"/>
        <w:jc w:val="both"/>
        <w:rPr>
          <w:ins w:id="2613" w:author="Lukasz Krawiec AD" w:date="2021-02-26T11:02:00Z"/>
          <w:rFonts w:asciiTheme="minorHAnsi" w:hAnsiTheme="minorHAnsi" w:cstheme="minorHAnsi"/>
          <w:i/>
          <w:snapToGrid w:val="0"/>
          <w:sz w:val="22"/>
          <w:szCs w:val="22"/>
        </w:rPr>
      </w:pPr>
    </w:p>
    <w:p w14:paraId="3F175FD4" w14:textId="77777777" w:rsidR="00587EA1" w:rsidRDefault="00587EA1">
      <w:pPr>
        <w:spacing w:line="276" w:lineRule="auto"/>
        <w:jc w:val="both"/>
        <w:rPr>
          <w:ins w:id="2614" w:author="Lukasz Krawiec AD" w:date="2021-02-26T11:02:00Z"/>
          <w:rFonts w:asciiTheme="minorHAnsi" w:hAnsiTheme="minorHAnsi" w:cstheme="minorHAnsi"/>
          <w:i/>
          <w:snapToGrid w:val="0"/>
          <w:sz w:val="22"/>
          <w:szCs w:val="22"/>
        </w:rPr>
      </w:pPr>
    </w:p>
    <w:p w14:paraId="7EC40C92" w14:textId="77777777" w:rsidR="00587EA1" w:rsidRDefault="00587EA1">
      <w:pPr>
        <w:spacing w:line="276" w:lineRule="auto"/>
        <w:jc w:val="both"/>
        <w:rPr>
          <w:ins w:id="2615" w:author="Lukasz Krawiec AD" w:date="2021-02-26T11:02:00Z"/>
          <w:rFonts w:asciiTheme="minorHAnsi" w:hAnsiTheme="minorHAnsi" w:cstheme="minorHAnsi"/>
          <w:i/>
          <w:snapToGrid w:val="0"/>
          <w:sz w:val="22"/>
          <w:szCs w:val="22"/>
        </w:rPr>
      </w:pPr>
    </w:p>
    <w:p w14:paraId="422344F6" w14:textId="77777777" w:rsidR="00587EA1" w:rsidRDefault="00587EA1">
      <w:pPr>
        <w:spacing w:line="276" w:lineRule="auto"/>
        <w:jc w:val="both"/>
        <w:rPr>
          <w:ins w:id="2616" w:author="Lukasz Krawiec AD" w:date="2021-02-26T11:02:00Z"/>
          <w:rFonts w:asciiTheme="minorHAnsi" w:hAnsiTheme="minorHAnsi" w:cstheme="minorHAnsi"/>
          <w:i/>
          <w:snapToGrid w:val="0"/>
          <w:sz w:val="22"/>
          <w:szCs w:val="22"/>
        </w:rPr>
      </w:pPr>
    </w:p>
    <w:p w14:paraId="5E195806" w14:textId="77777777" w:rsidR="00587EA1" w:rsidRDefault="00587EA1">
      <w:pPr>
        <w:spacing w:line="276" w:lineRule="auto"/>
        <w:jc w:val="both"/>
        <w:rPr>
          <w:ins w:id="2617" w:author="Lukasz Krawiec AD" w:date="2021-02-26T13:35:00Z"/>
          <w:rFonts w:asciiTheme="minorHAnsi" w:hAnsiTheme="minorHAnsi" w:cstheme="minorHAnsi"/>
          <w:i/>
          <w:snapToGrid w:val="0"/>
          <w:sz w:val="22"/>
          <w:szCs w:val="22"/>
        </w:rPr>
      </w:pPr>
    </w:p>
    <w:p w14:paraId="14EF1991" w14:textId="77777777" w:rsidR="000E4F28" w:rsidRDefault="000E4F28">
      <w:pPr>
        <w:spacing w:line="276" w:lineRule="auto"/>
        <w:jc w:val="both"/>
        <w:rPr>
          <w:ins w:id="2618" w:author="Lukasz Krawiec AD" w:date="2021-02-26T13:35:00Z"/>
          <w:rFonts w:asciiTheme="minorHAnsi" w:hAnsiTheme="minorHAnsi" w:cstheme="minorHAnsi"/>
          <w:i/>
          <w:snapToGrid w:val="0"/>
          <w:sz w:val="22"/>
          <w:szCs w:val="22"/>
        </w:rPr>
      </w:pPr>
    </w:p>
    <w:p w14:paraId="33B4857A" w14:textId="77777777" w:rsidR="000E4F28" w:rsidRDefault="000E4F28">
      <w:pPr>
        <w:spacing w:line="276" w:lineRule="auto"/>
        <w:jc w:val="both"/>
        <w:rPr>
          <w:ins w:id="2619" w:author="Lukasz Krawiec AD" w:date="2021-02-26T11:02:00Z"/>
          <w:rFonts w:asciiTheme="minorHAnsi" w:hAnsiTheme="minorHAnsi" w:cstheme="minorHAnsi"/>
          <w:i/>
          <w:snapToGrid w:val="0"/>
          <w:sz w:val="22"/>
          <w:szCs w:val="22"/>
        </w:rPr>
      </w:pPr>
    </w:p>
    <w:p w14:paraId="0D52C309" w14:textId="77777777" w:rsidR="00587EA1" w:rsidRDefault="00587EA1">
      <w:pPr>
        <w:spacing w:line="276" w:lineRule="auto"/>
        <w:jc w:val="both"/>
        <w:rPr>
          <w:ins w:id="2620" w:author="Lukasz Krawiec AD" w:date="2021-02-26T11:02:00Z"/>
          <w:rFonts w:asciiTheme="minorHAnsi" w:hAnsiTheme="minorHAnsi" w:cstheme="minorHAnsi"/>
          <w:i/>
          <w:snapToGrid w:val="0"/>
          <w:sz w:val="22"/>
          <w:szCs w:val="22"/>
        </w:rPr>
      </w:pPr>
    </w:p>
    <w:p w14:paraId="3B10F67A" w14:textId="77777777" w:rsidR="00587EA1" w:rsidRDefault="00587EA1">
      <w:pPr>
        <w:spacing w:line="276" w:lineRule="auto"/>
        <w:jc w:val="both"/>
        <w:rPr>
          <w:ins w:id="2621" w:author="Lukasz Krawiec AD" w:date="2021-02-26T11:02:00Z"/>
          <w:rFonts w:asciiTheme="minorHAnsi" w:hAnsiTheme="minorHAnsi" w:cstheme="minorHAnsi"/>
          <w:i/>
          <w:snapToGrid w:val="0"/>
          <w:sz w:val="22"/>
          <w:szCs w:val="22"/>
        </w:rPr>
      </w:pPr>
    </w:p>
    <w:p w14:paraId="71EE6770" w14:textId="77777777" w:rsidR="00587EA1" w:rsidRDefault="00587EA1">
      <w:pPr>
        <w:spacing w:line="276" w:lineRule="auto"/>
        <w:jc w:val="both"/>
        <w:rPr>
          <w:ins w:id="2622" w:author="Lukasz Krawiec AD" w:date="2021-02-26T11:02:00Z"/>
          <w:rFonts w:asciiTheme="minorHAnsi" w:hAnsiTheme="minorHAnsi" w:cstheme="minorHAnsi"/>
          <w:i/>
          <w:snapToGrid w:val="0"/>
          <w:sz w:val="22"/>
          <w:szCs w:val="22"/>
        </w:rPr>
      </w:pPr>
    </w:p>
    <w:p w14:paraId="62031C83" w14:textId="77777777" w:rsidR="00587EA1" w:rsidRDefault="00587EA1">
      <w:pPr>
        <w:spacing w:line="276" w:lineRule="auto"/>
        <w:jc w:val="both"/>
        <w:rPr>
          <w:ins w:id="2623" w:author="Lukasz Krawiec AD" w:date="2021-02-26T11:02:00Z"/>
          <w:rFonts w:asciiTheme="minorHAnsi" w:hAnsiTheme="minorHAnsi" w:cstheme="minorHAnsi"/>
          <w:i/>
          <w:snapToGrid w:val="0"/>
          <w:sz w:val="22"/>
          <w:szCs w:val="22"/>
        </w:rPr>
      </w:pPr>
    </w:p>
    <w:p w14:paraId="1EF809AF" w14:textId="77777777" w:rsidR="00587EA1" w:rsidRDefault="00587EA1" w:rsidP="00587EA1">
      <w:pPr>
        <w:spacing w:line="276" w:lineRule="auto"/>
        <w:jc w:val="right"/>
        <w:rPr>
          <w:ins w:id="2624" w:author="Lukasz Krawiec AD" w:date="2021-02-26T12:37:00Z"/>
          <w:rFonts w:asciiTheme="minorHAnsi" w:hAnsiTheme="minorHAnsi" w:cstheme="minorHAnsi"/>
          <w:i/>
          <w:snapToGrid w:val="0"/>
          <w:sz w:val="22"/>
          <w:szCs w:val="22"/>
        </w:rPr>
      </w:pPr>
      <w:ins w:id="2625" w:author="Lukasz Krawiec AD" w:date="2021-02-26T11:02:00Z">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ins>
    </w:p>
    <w:p w14:paraId="3272803A" w14:textId="77777777" w:rsidR="000E2198" w:rsidRDefault="000E2198" w:rsidP="00587EA1">
      <w:pPr>
        <w:spacing w:line="276" w:lineRule="auto"/>
        <w:jc w:val="right"/>
        <w:rPr>
          <w:ins w:id="2626" w:author="Lukasz Krawiec AD" w:date="2021-02-26T12:37:00Z"/>
          <w:rFonts w:asciiTheme="minorHAnsi" w:hAnsiTheme="minorHAnsi" w:cstheme="minorHAnsi"/>
          <w:i/>
          <w:snapToGrid w:val="0"/>
          <w:sz w:val="22"/>
          <w:szCs w:val="22"/>
        </w:rPr>
      </w:pPr>
    </w:p>
    <w:p w14:paraId="49F6806B" w14:textId="77777777" w:rsidR="000E2198" w:rsidRPr="0039416D" w:rsidRDefault="000E2198" w:rsidP="000E2198">
      <w:pPr>
        <w:rPr>
          <w:ins w:id="2627" w:author="Lukasz Krawiec AD" w:date="2021-02-26T12:37:00Z"/>
          <w:rFonts w:asciiTheme="minorHAnsi" w:eastAsiaTheme="majorEastAsia" w:hAnsiTheme="minorHAnsi" w:cstheme="minorHAnsi"/>
          <w:sz w:val="22"/>
          <w:szCs w:val="22"/>
          <w:lang w:eastAsia="en-US"/>
        </w:rPr>
      </w:pPr>
      <w:ins w:id="2628" w:author="Lukasz Krawiec AD" w:date="2021-02-26T12:37:00Z">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III.242.1.2021</w:t>
        </w:r>
      </w:ins>
    </w:p>
    <w:p w14:paraId="6DAE1207" w14:textId="77777777" w:rsidR="000E2198" w:rsidRPr="0039416D" w:rsidRDefault="000E2198" w:rsidP="00587EA1">
      <w:pPr>
        <w:spacing w:line="276" w:lineRule="auto"/>
        <w:jc w:val="right"/>
        <w:rPr>
          <w:ins w:id="2629" w:author="Lukasz Krawiec AD" w:date="2021-02-26T11:02:00Z"/>
          <w:rFonts w:asciiTheme="minorHAnsi" w:hAnsiTheme="minorHAnsi" w:cstheme="minorHAnsi"/>
          <w:i/>
          <w:snapToGrid w:val="0"/>
          <w:sz w:val="22"/>
          <w:szCs w:val="22"/>
        </w:rPr>
      </w:pPr>
    </w:p>
    <w:p w14:paraId="2C983CFE" w14:textId="77777777" w:rsidR="00587EA1" w:rsidRPr="0039416D" w:rsidRDefault="00587EA1" w:rsidP="00587EA1">
      <w:pPr>
        <w:spacing w:line="276" w:lineRule="auto"/>
        <w:jc w:val="both"/>
        <w:rPr>
          <w:ins w:id="2630" w:author="Lukasz Krawiec AD" w:date="2021-02-26T11:02:00Z"/>
          <w:rFonts w:asciiTheme="minorHAnsi" w:hAnsiTheme="minorHAnsi" w:cstheme="minorHAnsi"/>
          <w:i/>
          <w:snapToGrid w:val="0"/>
          <w:sz w:val="22"/>
          <w:szCs w:val="22"/>
        </w:rPr>
      </w:pPr>
    </w:p>
    <w:p w14:paraId="67689B83" w14:textId="77777777" w:rsidR="00587EA1" w:rsidRDefault="00587EA1" w:rsidP="00587EA1">
      <w:pPr>
        <w:spacing w:line="276" w:lineRule="auto"/>
        <w:jc w:val="both"/>
        <w:rPr>
          <w:ins w:id="2631" w:author="Lukasz Krawiec AD" w:date="2021-02-26T11:02:00Z"/>
          <w:rFonts w:asciiTheme="minorHAnsi" w:hAnsiTheme="minorHAnsi" w:cstheme="minorHAnsi"/>
          <w:i/>
          <w:snapToGrid w:val="0"/>
          <w:sz w:val="22"/>
          <w:szCs w:val="22"/>
        </w:rPr>
      </w:pPr>
    </w:p>
    <w:p w14:paraId="3322D61E" w14:textId="6DFDE44B" w:rsidR="00587EA1" w:rsidRDefault="00587EA1" w:rsidP="00587EA1">
      <w:pPr>
        <w:spacing w:line="276" w:lineRule="auto"/>
        <w:jc w:val="center"/>
        <w:rPr>
          <w:ins w:id="2632" w:author="Lukasz Krawiec AD" w:date="2021-02-26T11:02:00Z"/>
          <w:rFonts w:ascii="Calibri" w:hAnsi="Calibri" w:cs="Tahoma"/>
          <w:i/>
          <w:iCs/>
          <w:sz w:val="18"/>
          <w:szCs w:val="18"/>
        </w:rPr>
      </w:pPr>
      <w:ins w:id="2633" w:author="Lukasz Krawiec AD" w:date="2021-02-26T11:02:00Z">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13 </w:t>
        </w:r>
        <w:r w:rsidRPr="002E2881">
          <w:rPr>
            <w:rFonts w:asciiTheme="minorHAnsi" w:hAnsiTheme="minorHAnsi" w:cstheme="minorHAnsi"/>
            <w:b/>
            <w:i/>
            <w:snapToGrid w:val="0"/>
            <w:sz w:val="22"/>
            <w:szCs w:val="22"/>
          </w:rPr>
          <w:t xml:space="preserve">- </w:t>
        </w:r>
      </w:ins>
      <w:ins w:id="2634" w:author="Lukasz Krawiec AD" w:date="2021-02-26T11:03:00Z">
        <w:r w:rsidRPr="00587EA1">
          <w:rPr>
            <w:rFonts w:ascii="Arial" w:hAnsi="Arial" w:cs="Arial"/>
            <w:b/>
            <w:sz w:val="20"/>
            <w:szCs w:val="20"/>
            <w:rPrChange w:id="2635" w:author="Lukasz Krawiec AD" w:date="2021-02-26T11:03:00Z">
              <w:rPr>
                <w:rFonts w:ascii="Arial" w:hAnsi="Arial" w:cs="Arial"/>
                <w:sz w:val="20"/>
                <w:szCs w:val="20"/>
              </w:rPr>
            </w:rPrChange>
          </w:rPr>
          <w:t>„Co znaczą rysunki dziecięce?”</w:t>
        </w:r>
      </w:ins>
    </w:p>
    <w:p w14:paraId="19976CE9" w14:textId="77777777" w:rsidR="00587EA1" w:rsidRDefault="00587EA1" w:rsidP="00587EA1">
      <w:pPr>
        <w:tabs>
          <w:tab w:val="left" w:pos="9000"/>
        </w:tabs>
        <w:rPr>
          <w:ins w:id="2636" w:author="Lukasz Krawiec AD" w:date="2021-02-26T11:02:00Z"/>
          <w:rFonts w:cstheme="minorHAnsi"/>
          <w:b/>
          <w:sz w:val="28"/>
        </w:rPr>
      </w:pPr>
    </w:p>
    <w:p w14:paraId="6139E0B6" w14:textId="77777777" w:rsidR="00587EA1" w:rsidRDefault="00587EA1">
      <w:pPr>
        <w:tabs>
          <w:tab w:val="left" w:pos="9000"/>
        </w:tabs>
        <w:rPr>
          <w:ins w:id="2637" w:author="Lukasz Krawiec AD" w:date="2021-02-26T11:02:00Z"/>
          <w:rFonts w:ascii="Calibri" w:hAnsi="Calibri" w:cs="Tahoma"/>
          <w:i/>
          <w:iCs/>
          <w:sz w:val="18"/>
          <w:szCs w:val="18"/>
        </w:rPr>
        <w:pPrChange w:id="2638" w:author="Lukasz Krawiec AD" w:date="2021-02-26T11:03:00Z">
          <w:pPr>
            <w:tabs>
              <w:tab w:val="left" w:pos="9000"/>
            </w:tabs>
            <w:jc w:val="right"/>
          </w:pPr>
        </w:pPrChange>
      </w:pPr>
    </w:p>
    <w:p w14:paraId="046E9D8F" w14:textId="77777777" w:rsidR="00587EA1" w:rsidRPr="00FB720B" w:rsidRDefault="00587EA1">
      <w:pPr>
        <w:numPr>
          <w:ilvl w:val="0"/>
          <w:numId w:val="69"/>
        </w:numPr>
        <w:tabs>
          <w:tab w:val="left" w:pos="480"/>
        </w:tabs>
        <w:suppressAutoHyphens/>
        <w:spacing w:line="360" w:lineRule="auto"/>
        <w:ind w:left="0"/>
        <w:jc w:val="both"/>
        <w:rPr>
          <w:ins w:id="2639" w:author="Lukasz Krawiec AD" w:date="2021-02-26T11:02:00Z"/>
          <w:rFonts w:ascii="Arial" w:hAnsi="Arial" w:cs="Arial"/>
          <w:sz w:val="20"/>
          <w:szCs w:val="20"/>
        </w:rPr>
        <w:pPrChange w:id="2640" w:author="Lukasz Krawiec AD" w:date="2021-02-26T11:02:00Z">
          <w:pPr>
            <w:numPr>
              <w:numId w:val="44"/>
            </w:numPr>
            <w:tabs>
              <w:tab w:val="num" w:pos="360"/>
              <w:tab w:val="left" w:pos="480"/>
              <w:tab w:val="num" w:pos="644"/>
              <w:tab w:val="num" w:pos="708"/>
            </w:tabs>
            <w:suppressAutoHyphens/>
            <w:spacing w:line="360" w:lineRule="auto"/>
            <w:ind w:left="720" w:hanging="360"/>
            <w:jc w:val="both"/>
          </w:pPr>
        </w:pPrChange>
      </w:pPr>
      <w:ins w:id="2641" w:author="Lukasz Krawiec AD" w:date="2021-02-26T11:02:00Z">
        <w:r w:rsidRPr="00FB720B">
          <w:rPr>
            <w:rFonts w:ascii="Arial" w:hAnsi="Arial" w:cs="Arial"/>
            <w:sz w:val="20"/>
            <w:szCs w:val="20"/>
          </w:rPr>
          <w:t xml:space="preserve">Przedmiotem zamówienia jest przeprowadzenie doskonalenia zawodowego w formie webinarium </w:t>
        </w:r>
      </w:ins>
    </w:p>
    <w:p w14:paraId="229F1898" w14:textId="50E7C422" w:rsidR="00587EA1" w:rsidRPr="00FB720B" w:rsidRDefault="00587EA1">
      <w:pPr>
        <w:tabs>
          <w:tab w:val="left" w:pos="480"/>
        </w:tabs>
        <w:suppressAutoHyphens/>
        <w:spacing w:line="360" w:lineRule="auto"/>
        <w:jc w:val="both"/>
        <w:rPr>
          <w:ins w:id="2642" w:author="Lukasz Krawiec AD" w:date="2021-02-26T11:02:00Z"/>
          <w:rFonts w:ascii="Arial" w:hAnsi="Arial" w:cs="Arial"/>
          <w:sz w:val="20"/>
          <w:szCs w:val="20"/>
        </w:rPr>
      </w:pPr>
      <w:ins w:id="2643" w:author="Lukasz Krawiec AD" w:date="2021-02-26T11:02:00Z">
        <w:r w:rsidRPr="00FB720B">
          <w:rPr>
            <w:rFonts w:ascii="Arial" w:hAnsi="Arial" w:cs="Arial"/>
            <w:sz w:val="20"/>
            <w:szCs w:val="20"/>
          </w:rPr>
          <w:t xml:space="preserve">na temat: </w:t>
        </w:r>
      </w:ins>
      <w:ins w:id="2644" w:author="Lukasz Krawiec AD" w:date="2021-02-26T11:03:00Z">
        <w:r>
          <w:rPr>
            <w:rFonts w:ascii="Arial" w:hAnsi="Arial" w:cs="Arial"/>
            <w:sz w:val="20"/>
            <w:szCs w:val="20"/>
          </w:rPr>
          <w:t>„</w:t>
        </w:r>
      </w:ins>
      <w:ins w:id="2645" w:author="Lukasz Krawiec AD" w:date="2021-02-26T11:02:00Z">
        <w:r w:rsidRPr="00587EA1">
          <w:rPr>
            <w:rFonts w:ascii="Arial" w:hAnsi="Arial" w:cs="Arial"/>
            <w:sz w:val="20"/>
            <w:szCs w:val="20"/>
            <w:rPrChange w:id="2646" w:author="Lukasz Krawiec AD" w:date="2021-02-26T11:02:00Z">
              <w:rPr>
                <w:rFonts w:ascii="Arial" w:hAnsi="Arial" w:cs="Arial"/>
                <w:b/>
                <w:sz w:val="20"/>
                <w:szCs w:val="20"/>
              </w:rPr>
            </w:rPrChange>
          </w:rPr>
          <w:t>Co znaczą rysunki dziecięce?</w:t>
        </w:r>
        <w:r>
          <w:rPr>
            <w:rFonts w:ascii="Arial" w:hAnsi="Arial" w:cs="Arial"/>
            <w:sz w:val="20"/>
            <w:szCs w:val="20"/>
          </w:rPr>
          <w:t>”</w:t>
        </w:r>
        <w:r w:rsidRPr="00587EA1">
          <w:rPr>
            <w:rFonts w:ascii="Arial" w:hAnsi="Arial" w:cs="Arial"/>
            <w:sz w:val="20"/>
            <w:szCs w:val="20"/>
            <w:rPrChange w:id="2647" w:author="Lukasz Krawiec AD" w:date="2021-02-26T11:02:00Z">
              <w:rPr>
                <w:rFonts w:ascii="Arial" w:hAnsi="Arial" w:cs="Arial"/>
                <w:b/>
                <w:sz w:val="20"/>
                <w:szCs w:val="20"/>
              </w:rPr>
            </w:rPrChange>
          </w:rPr>
          <w:t xml:space="preserve"> </w:t>
        </w:r>
        <w:r w:rsidRPr="00587EA1">
          <w:rPr>
            <w:rFonts w:ascii="Arial" w:hAnsi="Arial" w:cs="Arial"/>
            <w:sz w:val="20"/>
            <w:szCs w:val="20"/>
          </w:rPr>
          <w:t>w dniu 27.</w:t>
        </w:r>
        <w:r>
          <w:rPr>
            <w:rFonts w:ascii="Arial" w:hAnsi="Arial" w:cs="Arial"/>
            <w:sz w:val="20"/>
            <w:szCs w:val="20"/>
          </w:rPr>
          <w:t>05.2021 od godz. 15.30 do 16.3</w:t>
        </w:r>
        <w:r w:rsidRPr="0039245B">
          <w:rPr>
            <w:rFonts w:ascii="Arial" w:hAnsi="Arial" w:cs="Arial"/>
            <w:sz w:val="20"/>
            <w:szCs w:val="20"/>
          </w:rPr>
          <w:t>0.</w:t>
        </w:r>
      </w:ins>
    </w:p>
    <w:p w14:paraId="4C7F480C" w14:textId="77777777" w:rsidR="00587EA1" w:rsidRDefault="00587EA1">
      <w:pPr>
        <w:tabs>
          <w:tab w:val="left" w:pos="480"/>
        </w:tabs>
        <w:suppressAutoHyphens/>
        <w:spacing w:line="360" w:lineRule="auto"/>
        <w:jc w:val="both"/>
        <w:rPr>
          <w:ins w:id="2648" w:author="Lukasz Krawiec AD" w:date="2021-02-26T11:02:00Z"/>
        </w:rPr>
      </w:pPr>
      <w:ins w:id="2649" w:author="Lukasz Krawiec AD" w:date="2021-02-26T11:02:00Z">
        <w:r w:rsidRPr="00FB720B">
          <w:rPr>
            <w:rFonts w:ascii="Arial" w:hAnsi="Arial" w:cs="Arial"/>
            <w:sz w:val="20"/>
            <w:szCs w:val="20"/>
          </w:rPr>
          <w:t xml:space="preserve">Przez pojęcie webinarium Zamawiający rozumie formę doskonalenia jako </w:t>
        </w:r>
        <w:r w:rsidRPr="00FB720B">
          <w:rPr>
            <w:rFonts w:ascii="Arial" w:hAnsi="Arial" w:cs="Arial"/>
            <w:bCs/>
            <w:sz w:val="20"/>
            <w:szCs w:val="20"/>
          </w:rPr>
          <w:t>spotkanie online o strukturze prezentacji lub autoprezentacji z możliwością uzyskania przez prowadzącego bezpośredniej informacji zwrotnej od uczestników danego spotkania w czasie rzeczywistym, z wykorzystaniem narzędzi funkcji „ankieta” lub „czat”; forma doskonalenia trwająca maksymalnie do 120 minut, w której uczestniczyć może do 98 osób.</w:t>
        </w:r>
        <w:r w:rsidRPr="00C737CD">
          <w:t xml:space="preserve"> </w:t>
        </w:r>
      </w:ins>
    </w:p>
    <w:p w14:paraId="49FBE37A" w14:textId="77777777" w:rsidR="00587EA1" w:rsidRPr="0039245B" w:rsidRDefault="00587EA1">
      <w:pPr>
        <w:tabs>
          <w:tab w:val="left" w:pos="480"/>
        </w:tabs>
        <w:suppressAutoHyphens/>
        <w:spacing w:line="360" w:lineRule="auto"/>
        <w:jc w:val="both"/>
        <w:rPr>
          <w:ins w:id="2650" w:author="Lukasz Krawiec AD" w:date="2021-02-26T11:02:00Z"/>
          <w:rFonts w:ascii="Arial" w:hAnsi="Arial" w:cs="Arial"/>
          <w:bCs/>
          <w:sz w:val="20"/>
          <w:szCs w:val="20"/>
        </w:rPr>
      </w:pPr>
      <w:ins w:id="2651" w:author="Lukasz Krawiec AD" w:date="2021-02-26T11:02:00Z">
        <w:r w:rsidRPr="00C737CD">
          <w:rPr>
            <w:rFonts w:ascii="Arial" w:hAnsi="Arial" w:cs="Arial"/>
            <w:bCs/>
            <w:sz w:val="20"/>
            <w:szCs w:val="20"/>
          </w:rPr>
          <w:t>Podczas webinarium nauczyciel d</w:t>
        </w:r>
        <w:r>
          <w:rPr>
            <w:rFonts w:ascii="Arial" w:hAnsi="Arial" w:cs="Arial"/>
            <w:bCs/>
            <w:sz w:val="20"/>
            <w:szCs w:val="20"/>
          </w:rPr>
          <w:t xml:space="preserve">owie się: </w:t>
        </w:r>
        <w:r w:rsidRPr="0039245B">
          <w:rPr>
            <w:rFonts w:ascii="Arial" w:hAnsi="Arial" w:cs="Arial"/>
            <w:bCs/>
            <w:sz w:val="20"/>
            <w:szCs w:val="20"/>
          </w:rPr>
          <w:t xml:space="preserve">Dlaczego dziecko rysuje? Co chce powiedzieć za pomocą obrazu? Jak  kształtuje się </w:t>
        </w:r>
        <w:r w:rsidRPr="0039245B">
          <w:rPr>
            <w:rFonts w:ascii="Arial" w:hAnsi="Arial" w:cs="Arial"/>
            <w:bCs/>
            <w:i/>
            <w:sz w:val="20"/>
            <w:szCs w:val="20"/>
          </w:rPr>
          <w:t>znaczeniowość</w:t>
        </w:r>
        <w:r w:rsidRPr="0039245B">
          <w:rPr>
            <w:rFonts w:ascii="Arial" w:hAnsi="Arial" w:cs="Arial"/>
            <w:bCs/>
            <w:sz w:val="20"/>
            <w:szCs w:val="20"/>
            <w:vertAlign w:val="superscript"/>
          </w:rPr>
          <w:t xml:space="preserve"> </w:t>
        </w:r>
        <w:r w:rsidRPr="0039245B">
          <w:rPr>
            <w:rFonts w:ascii="Arial" w:hAnsi="Arial" w:cs="Arial"/>
            <w:bCs/>
            <w:sz w:val="20"/>
            <w:szCs w:val="20"/>
          </w:rPr>
          <w:t xml:space="preserve">rysunku dziecięcego i jak jest ona wykorzystywana przez dziecko w celach komunikacji z otoczeniem społecznym? Czy </w:t>
        </w:r>
        <w:r w:rsidRPr="0039245B">
          <w:rPr>
            <w:rFonts w:ascii="Arial" w:hAnsi="Arial" w:cs="Arial"/>
            <w:bCs/>
            <w:i/>
            <w:sz w:val="20"/>
            <w:szCs w:val="20"/>
          </w:rPr>
          <w:t>głos rysunkowy</w:t>
        </w:r>
        <w:r w:rsidRPr="0039245B">
          <w:rPr>
            <w:rFonts w:ascii="Arial" w:hAnsi="Arial" w:cs="Arial"/>
            <w:bCs/>
            <w:sz w:val="20"/>
            <w:szCs w:val="20"/>
          </w:rPr>
          <w:t xml:space="preserve"> dziecka jest słyszalny? Uczestnik</w:t>
        </w:r>
        <w:r>
          <w:rPr>
            <w:rFonts w:ascii="Arial" w:hAnsi="Arial" w:cs="Arial"/>
            <w:bCs/>
            <w:sz w:val="20"/>
            <w:szCs w:val="20"/>
          </w:rPr>
          <w:t>,</w:t>
        </w:r>
        <w:r w:rsidRPr="0039245B">
          <w:rPr>
            <w:rFonts w:ascii="Arial" w:hAnsi="Arial" w:cs="Arial"/>
            <w:bCs/>
            <w:sz w:val="20"/>
            <w:szCs w:val="20"/>
          </w:rPr>
          <w:t xml:space="preserve"> oprócz wiedzy na temat semiotycznej analizy rysunków dziecięcych</w:t>
        </w:r>
        <w:r>
          <w:rPr>
            <w:rFonts w:ascii="Arial" w:hAnsi="Arial" w:cs="Arial"/>
            <w:bCs/>
            <w:sz w:val="20"/>
            <w:szCs w:val="20"/>
          </w:rPr>
          <w:t>,</w:t>
        </w:r>
        <w:r w:rsidRPr="0039245B">
          <w:rPr>
            <w:rFonts w:ascii="Arial" w:hAnsi="Arial" w:cs="Arial"/>
            <w:bCs/>
            <w:sz w:val="20"/>
            <w:szCs w:val="20"/>
          </w:rPr>
          <w:t xml:space="preserve"> dowie się</w:t>
        </w:r>
        <w:r>
          <w:rPr>
            <w:rFonts w:ascii="Arial" w:hAnsi="Arial" w:cs="Arial"/>
            <w:bCs/>
            <w:sz w:val="20"/>
            <w:szCs w:val="20"/>
          </w:rPr>
          <w:t>,</w:t>
        </w:r>
        <w:r w:rsidRPr="0039245B">
          <w:rPr>
            <w:rFonts w:ascii="Arial" w:hAnsi="Arial" w:cs="Arial"/>
            <w:bCs/>
            <w:sz w:val="20"/>
            <w:szCs w:val="20"/>
          </w:rPr>
          <w:t xml:space="preserve"> co to jest dzieło otwarte</w:t>
        </w:r>
        <w:r>
          <w:rPr>
            <w:rFonts w:ascii="Arial" w:hAnsi="Arial" w:cs="Arial"/>
            <w:bCs/>
            <w:sz w:val="20"/>
            <w:szCs w:val="20"/>
          </w:rPr>
          <w:t>, głos rysunkowy</w:t>
        </w:r>
        <w:r w:rsidRPr="0039245B">
          <w:rPr>
            <w:rFonts w:ascii="Arial" w:hAnsi="Arial" w:cs="Arial"/>
            <w:bCs/>
            <w:sz w:val="20"/>
            <w:szCs w:val="20"/>
          </w:rPr>
          <w:t xml:space="preserve"> dziecka, znaczeniowość dziecięca oraz puste znaczące rysunku.</w:t>
        </w:r>
        <w:r>
          <w:rPr>
            <w:rFonts w:ascii="Arial" w:hAnsi="Arial" w:cs="Arial"/>
            <w:bCs/>
            <w:sz w:val="20"/>
            <w:szCs w:val="20"/>
          </w:rPr>
          <w:t xml:space="preserve"> Poszerzy też</w:t>
        </w:r>
        <w:r w:rsidRPr="0039245B">
          <w:rPr>
            <w:rFonts w:ascii="Arial" w:hAnsi="Arial" w:cs="Arial"/>
            <w:bCs/>
            <w:sz w:val="20"/>
            <w:szCs w:val="20"/>
          </w:rPr>
          <w:t xml:space="preserve"> umiejętność „odczytywania” rysunków dziec</w:t>
        </w:r>
        <w:r>
          <w:rPr>
            <w:rFonts w:ascii="Arial" w:hAnsi="Arial" w:cs="Arial"/>
            <w:bCs/>
            <w:sz w:val="20"/>
            <w:szCs w:val="20"/>
          </w:rPr>
          <w:t>ięcych –</w:t>
        </w:r>
        <w:r w:rsidRPr="0039245B">
          <w:rPr>
            <w:rFonts w:ascii="Arial" w:hAnsi="Arial" w:cs="Arial"/>
            <w:bCs/>
            <w:sz w:val="20"/>
            <w:szCs w:val="20"/>
          </w:rPr>
          <w:t xml:space="preserve"> </w:t>
        </w:r>
        <w:r>
          <w:rPr>
            <w:rFonts w:ascii="Arial" w:hAnsi="Arial" w:cs="Arial"/>
            <w:bCs/>
            <w:sz w:val="20"/>
            <w:szCs w:val="20"/>
          </w:rPr>
          <w:t xml:space="preserve">będzie dostrzegał </w:t>
        </w:r>
        <w:r w:rsidRPr="0039245B">
          <w:rPr>
            <w:rFonts w:ascii="Arial" w:hAnsi="Arial" w:cs="Arial"/>
            <w:bCs/>
            <w:sz w:val="20"/>
            <w:szCs w:val="20"/>
          </w:rPr>
          <w:t>znaczenia nadawane przez kolejnych „czytelników”: dziecko, rodzica, pedagoga, psychologa, artystę.</w:t>
        </w:r>
      </w:ins>
    </w:p>
    <w:p w14:paraId="5F52A778" w14:textId="77777777" w:rsidR="00587EA1" w:rsidRDefault="00587EA1">
      <w:pPr>
        <w:numPr>
          <w:ilvl w:val="0"/>
          <w:numId w:val="69"/>
        </w:numPr>
        <w:tabs>
          <w:tab w:val="left" w:pos="480"/>
          <w:tab w:val="num" w:pos="644"/>
        </w:tabs>
        <w:suppressAutoHyphens/>
        <w:spacing w:line="360" w:lineRule="auto"/>
        <w:ind w:left="0" w:hanging="465"/>
        <w:rPr>
          <w:ins w:id="2652" w:author="Lukasz Krawiec AD" w:date="2021-02-26T11:02:00Z"/>
          <w:rFonts w:ascii="Arial" w:hAnsi="Arial" w:cs="Arial"/>
          <w:sz w:val="20"/>
          <w:szCs w:val="20"/>
        </w:rPr>
        <w:pPrChange w:id="2653" w:author="Lukasz Krawiec AD" w:date="2021-02-26T11:02:00Z">
          <w:pPr>
            <w:numPr>
              <w:numId w:val="44"/>
            </w:numPr>
            <w:tabs>
              <w:tab w:val="num" w:pos="360"/>
              <w:tab w:val="left" w:pos="480"/>
              <w:tab w:val="num" w:pos="644"/>
              <w:tab w:val="num" w:pos="708"/>
            </w:tabs>
            <w:suppressAutoHyphens/>
            <w:spacing w:line="360" w:lineRule="auto"/>
            <w:ind w:left="720" w:hanging="465"/>
          </w:pPr>
        </w:pPrChange>
      </w:pPr>
      <w:ins w:id="2654" w:author="Lukasz Krawiec AD" w:date="2021-02-26T11:02:00Z">
        <w:r>
          <w:rPr>
            <w:rFonts w:ascii="Arial" w:hAnsi="Arial" w:cs="Arial"/>
            <w:sz w:val="20"/>
            <w:szCs w:val="20"/>
          </w:rPr>
          <w:t>Forma doskonalenia przeznaczona jest dla  nauczycieli języka polskiego, plastyki, nauczycieli  edukacji wczesnoszkolnej, bibliotekarzy zwanych dalej osobami. Zamawiający zapewni wskazane osoby.</w:t>
        </w:r>
      </w:ins>
    </w:p>
    <w:p w14:paraId="00EF92DF" w14:textId="77777777" w:rsidR="00587EA1" w:rsidRPr="00FB720B" w:rsidRDefault="00587EA1">
      <w:pPr>
        <w:numPr>
          <w:ilvl w:val="0"/>
          <w:numId w:val="69"/>
        </w:numPr>
        <w:tabs>
          <w:tab w:val="left" w:pos="480"/>
          <w:tab w:val="num" w:pos="644"/>
        </w:tabs>
        <w:suppressAutoHyphens/>
        <w:spacing w:line="360" w:lineRule="auto"/>
        <w:ind w:left="0" w:hanging="465"/>
        <w:jc w:val="both"/>
        <w:rPr>
          <w:ins w:id="2655" w:author="Lukasz Krawiec AD" w:date="2021-02-26T11:02:00Z"/>
          <w:rFonts w:ascii="Arial" w:hAnsi="Arial" w:cs="Arial"/>
          <w:i/>
          <w:sz w:val="20"/>
          <w:szCs w:val="20"/>
        </w:rPr>
        <w:pPrChange w:id="2656" w:author="Lukasz Krawiec AD" w:date="2021-02-26T11:02:00Z">
          <w:pPr>
            <w:numPr>
              <w:numId w:val="44"/>
            </w:numPr>
            <w:tabs>
              <w:tab w:val="num" w:pos="360"/>
              <w:tab w:val="left" w:pos="480"/>
              <w:tab w:val="num" w:pos="644"/>
              <w:tab w:val="num" w:pos="708"/>
            </w:tabs>
            <w:suppressAutoHyphens/>
            <w:spacing w:line="360" w:lineRule="auto"/>
            <w:ind w:left="720" w:hanging="465"/>
            <w:jc w:val="both"/>
          </w:pPr>
        </w:pPrChange>
      </w:pPr>
      <w:ins w:id="2657" w:author="Lukasz Krawiec AD" w:date="2021-02-26T11:02:00Z">
        <w:r>
          <w:rPr>
            <w:rFonts w:ascii="Arial" w:hAnsi="Arial" w:cs="Arial"/>
            <w:sz w:val="20"/>
            <w:szCs w:val="20"/>
          </w:rPr>
          <w:t xml:space="preserve">Forma doskonalenia odbywać się </w:t>
        </w:r>
        <w:r w:rsidRPr="00FB720B">
          <w:rPr>
            <w:rFonts w:ascii="Arial" w:hAnsi="Arial" w:cs="Arial"/>
            <w:sz w:val="20"/>
            <w:szCs w:val="20"/>
          </w:rPr>
          <w:t>będzie na platformie ClickMeeting.</w:t>
        </w:r>
      </w:ins>
    </w:p>
    <w:p w14:paraId="01E21430" w14:textId="77777777" w:rsidR="00587EA1" w:rsidRPr="00FB720B" w:rsidRDefault="00587EA1">
      <w:pPr>
        <w:numPr>
          <w:ilvl w:val="0"/>
          <w:numId w:val="69"/>
        </w:numPr>
        <w:tabs>
          <w:tab w:val="left" w:pos="480"/>
          <w:tab w:val="num" w:pos="644"/>
        </w:tabs>
        <w:suppressAutoHyphens/>
        <w:spacing w:line="360" w:lineRule="auto"/>
        <w:ind w:left="0" w:hanging="465"/>
        <w:jc w:val="both"/>
        <w:rPr>
          <w:ins w:id="2658" w:author="Lukasz Krawiec AD" w:date="2021-02-26T11:02:00Z"/>
          <w:rFonts w:ascii="Arial" w:hAnsi="Arial" w:cs="Arial"/>
          <w:sz w:val="20"/>
          <w:szCs w:val="20"/>
        </w:rPr>
        <w:pPrChange w:id="2659" w:author="Lukasz Krawiec AD" w:date="2021-02-26T11:02:00Z">
          <w:pPr>
            <w:numPr>
              <w:numId w:val="44"/>
            </w:numPr>
            <w:tabs>
              <w:tab w:val="num" w:pos="360"/>
              <w:tab w:val="left" w:pos="480"/>
              <w:tab w:val="num" w:pos="644"/>
              <w:tab w:val="num" w:pos="708"/>
            </w:tabs>
            <w:suppressAutoHyphens/>
            <w:spacing w:line="360" w:lineRule="auto"/>
            <w:ind w:left="720" w:hanging="465"/>
            <w:jc w:val="both"/>
          </w:pPr>
        </w:pPrChange>
      </w:pPr>
      <w:ins w:id="2660" w:author="Lukasz Krawiec AD" w:date="2021-02-26T11:02:00Z">
        <w:r w:rsidRPr="00FB720B">
          <w:rPr>
            <w:rFonts w:ascii="Arial" w:hAnsi="Arial" w:cs="Arial"/>
            <w:sz w:val="20"/>
            <w:szCs w:val="20"/>
          </w:rPr>
          <w:t xml:space="preserve">Zamawiający szacuje przeszkolić maksymalnie 98 osób. </w:t>
        </w:r>
      </w:ins>
    </w:p>
    <w:p w14:paraId="592D1821" w14:textId="77777777" w:rsidR="00587EA1" w:rsidRPr="00FB720B" w:rsidRDefault="00587EA1">
      <w:pPr>
        <w:numPr>
          <w:ilvl w:val="0"/>
          <w:numId w:val="69"/>
        </w:numPr>
        <w:tabs>
          <w:tab w:val="left" w:pos="480"/>
          <w:tab w:val="num" w:pos="644"/>
        </w:tabs>
        <w:suppressAutoHyphens/>
        <w:spacing w:line="360" w:lineRule="auto"/>
        <w:ind w:left="0" w:hanging="465"/>
        <w:jc w:val="both"/>
        <w:rPr>
          <w:ins w:id="2661" w:author="Lukasz Krawiec AD" w:date="2021-02-26T11:02:00Z"/>
          <w:rFonts w:ascii="Arial" w:hAnsi="Arial" w:cs="Arial"/>
          <w:sz w:val="20"/>
          <w:szCs w:val="20"/>
        </w:rPr>
        <w:pPrChange w:id="2662" w:author="Lukasz Krawiec AD" w:date="2021-02-26T11:02:00Z">
          <w:pPr>
            <w:numPr>
              <w:numId w:val="44"/>
            </w:numPr>
            <w:tabs>
              <w:tab w:val="num" w:pos="360"/>
              <w:tab w:val="left" w:pos="480"/>
              <w:tab w:val="num" w:pos="644"/>
              <w:tab w:val="num" w:pos="708"/>
            </w:tabs>
            <w:suppressAutoHyphens/>
            <w:spacing w:line="360" w:lineRule="auto"/>
            <w:ind w:left="720" w:hanging="465"/>
            <w:jc w:val="both"/>
          </w:pPr>
        </w:pPrChange>
      </w:pPr>
      <w:ins w:id="2663" w:author="Lukasz Krawiec AD" w:date="2021-02-26T11:02:00Z">
        <w:r w:rsidRPr="00FB720B">
          <w:rPr>
            <w:rFonts w:ascii="Arial" w:hAnsi="Arial" w:cs="Arial"/>
            <w:spacing w:val="-4"/>
            <w:sz w:val="20"/>
            <w:szCs w:val="20"/>
          </w:rPr>
          <w:t>Zamawiający</w:t>
        </w:r>
        <w:r>
          <w:rPr>
            <w:rFonts w:ascii="Arial" w:hAnsi="Arial" w:cs="Arial"/>
            <w:spacing w:val="-4"/>
            <w:sz w:val="20"/>
            <w:szCs w:val="20"/>
          </w:rPr>
          <w:t xml:space="preserve"> ustala, że cena brutto za jedno</w:t>
        </w:r>
        <w:r w:rsidRPr="00FB720B">
          <w:rPr>
            <w:rFonts w:ascii="Arial" w:hAnsi="Arial" w:cs="Arial"/>
            <w:spacing w:val="-4"/>
            <w:sz w:val="20"/>
            <w:szCs w:val="20"/>
          </w:rPr>
          <w:t xml:space="preserve"> webinarium dla grupy osób jest ceną ryczałtową, nie może ulec zmianie. </w:t>
        </w:r>
        <w:r w:rsidRPr="00FB720B">
          <w:rPr>
            <w:rFonts w:ascii="Arial" w:hAnsi="Arial" w:cs="Arial"/>
            <w:sz w:val="20"/>
            <w:szCs w:val="20"/>
          </w:rPr>
          <w:t xml:space="preserve">Zamawiający zapłaci tylko za faktycznie zrealizowane zamówienie. </w:t>
        </w:r>
        <w:r>
          <w:rPr>
            <w:rFonts w:ascii="Arial" w:hAnsi="Arial" w:cs="Arial"/>
            <w:spacing w:val="-4"/>
            <w:sz w:val="20"/>
            <w:szCs w:val="20"/>
          </w:rPr>
          <w:t>Przy czym, za jedno</w:t>
        </w:r>
        <w:r w:rsidRPr="00FB720B">
          <w:rPr>
            <w:rFonts w:ascii="Arial" w:hAnsi="Arial" w:cs="Arial"/>
            <w:spacing w:val="-4"/>
            <w:sz w:val="20"/>
            <w:szCs w:val="20"/>
          </w:rPr>
          <w:t xml:space="preserve"> webinarium należy uznać formę doskonalenia odbywającą się przez </w:t>
        </w:r>
        <w:r>
          <w:rPr>
            <w:rFonts w:ascii="Arial" w:hAnsi="Arial" w:cs="Arial"/>
            <w:spacing w:val="-4"/>
            <w:sz w:val="20"/>
            <w:szCs w:val="20"/>
          </w:rPr>
          <w:t>1,3</w:t>
        </w:r>
        <w:r w:rsidRPr="00FB720B">
          <w:rPr>
            <w:rFonts w:ascii="Arial" w:hAnsi="Arial" w:cs="Arial"/>
            <w:spacing w:val="-4"/>
            <w:sz w:val="20"/>
            <w:szCs w:val="20"/>
          </w:rPr>
          <w:t xml:space="preserve"> godziny dydaktyczne. </w:t>
        </w:r>
      </w:ins>
    </w:p>
    <w:p w14:paraId="32039326" w14:textId="77777777" w:rsidR="00587EA1" w:rsidRPr="00FB720B" w:rsidRDefault="00587EA1">
      <w:pPr>
        <w:numPr>
          <w:ilvl w:val="0"/>
          <w:numId w:val="69"/>
        </w:numPr>
        <w:tabs>
          <w:tab w:val="left" w:pos="480"/>
          <w:tab w:val="num" w:pos="644"/>
        </w:tabs>
        <w:suppressAutoHyphens/>
        <w:spacing w:line="360" w:lineRule="auto"/>
        <w:ind w:left="0" w:hanging="465"/>
        <w:jc w:val="both"/>
        <w:rPr>
          <w:ins w:id="2664" w:author="Lukasz Krawiec AD" w:date="2021-02-26T11:02:00Z"/>
          <w:rFonts w:ascii="Arial" w:hAnsi="Arial" w:cs="Arial"/>
          <w:sz w:val="20"/>
          <w:szCs w:val="20"/>
        </w:rPr>
        <w:pPrChange w:id="2665" w:author="Lukasz Krawiec AD" w:date="2021-02-26T11:02:00Z">
          <w:pPr>
            <w:numPr>
              <w:numId w:val="44"/>
            </w:numPr>
            <w:tabs>
              <w:tab w:val="num" w:pos="360"/>
              <w:tab w:val="left" w:pos="480"/>
              <w:tab w:val="num" w:pos="644"/>
              <w:tab w:val="num" w:pos="708"/>
            </w:tabs>
            <w:suppressAutoHyphens/>
            <w:spacing w:line="360" w:lineRule="auto"/>
            <w:ind w:left="720" w:hanging="465"/>
            <w:jc w:val="both"/>
          </w:pPr>
        </w:pPrChange>
      </w:pPr>
      <w:ins w:id="2666" w:author="Lukasz Krawiec AD" w:date="2021-02-26T11:02:00Z">
        <w:r w:rsidRPr="00FB720B">
          <w:rPr>
            <w:rFonts w:ascii="Arial" w:hAnsi="Arial" w:cs="Arial"/>
            <w:sz w:val="20"/>
            <w:szCs w:val="20"/>
          </w:rPr>
          <w:t>Wszystkie materiały w formie elektronicznej muszą spełniać następujące wymagania:</w:t>
        </w:r>
      </w:ins>
    </w:p>
    <w:p w14:paraId="4E30EC46" w14:textId="77777777" w:rsidR="00587EA1" w:rsidRPr="00FB720B" w:rsidRDefault="00587EA1">
      <w:pPr>
        <w:numPr>
          <w:ilvl w:val="0"/>
          <w:numId w:val="70"/>
        </w:numPr>
        <w:tabs>
          <w:tab w:val="left" w:pos="720"/>
          <w:tab w:val="left" w:pos="1080"/>
          <w:tab w:val="left" w:pos="1260"/>
        </w:tabs>
        <w:suppressAutoHyphens/>
        <w:spacing w:line="360" w:lineRule="auto"/>
        <w:ind w:left="0"/>
        <w:rPr>
          <w:ins w:id="2667" w:author="Lukasz Krawiec AD" w:date="2021-02-26T11:02:00Z"/>
          <w:rFonts w:ascii="Arial" w:hAnsi="Arial" w:cs="Arial"/>
          <w:sz w:val="20"/>
          <w:szCs w:val="20"/>
        </w:rPr>
        <w:pPrChange w:id="2668" w:author="Lukasz Krawiec AD" w:date="2021-02-26T11:02:00Z">
          <w:pPr>
            <w:numPr>
              <w:numId w:val="47"/>
            </w:numPr>
            <w:tabs>
              <w:tab w:val="left" w:pos="720"/>
              <w:tab w:val="left" w:pos="1080"/>
              <w:tab w:val="left" w:pos="1260"/>
            </w:tabs>
            <w:suppressAutoHyphens/>
            <w:spacing w:line="360" w:lineRule="auto"/>
            <w:ind w:left="1080" w:hanging="360"/>
          </w:pPr>
        </w:pPrChange>
      </w:pPr>
      <w:ins w:id="2669" w:author="Lukasz Krawiec AD" w:date="2021-02-26T11:02:00Z">
        <w:r w:rsidRPr="00FB720B">
          <w:rPr>
            <w:rFonts w:ascii="Arial" w:hAnsi="Arial" w:cs="Arial"/>
            <w:sz w:val="20"/>
            <w:szCs w:val="20"/>
          </w:rPr>
          <w:t>być opracowane zgodnie z tematyką formy doskonalenia,</w:t>
        </w:r>
      </w:ins>
    </w:p>
    <w:p w14:paraId="45E5209B" w14:textId="77777777" w:rsidR="00587EA1" w:rsidRPr="00FB720B" w:rsidRDefault="00587EA1">
      <w:pPr>
        <w:numPr>
          <w:ilvl w:val="0"/>
          <w:numId w:val="70"/>
        </w:numPr>
        <w:tabs>
          <w:tab w:val="left" w:pos="900"/>
          <w:tab w:val="left" w:pos="1260"/>
        </w:tabs>
        <w:suppressAutoHyphens/>
        <w:spacing w:line="360" w:lineRule="auto"/>
        <w:ind w:left="0"/>
        <w:jc w:val="both"/>
        <w:rPr>
          <w:ins w:id="2670" w:author="Lukasz Krawiec AD" w:date="2021-02-26T11:02:00Z"/>
          <w:rFonts w:ascii="Arial" w:hAnsi="Arial" w:cs="Arial"/>
          <w:sz w:val="20"/>
          <w:szCs w:val="20"/>
        </w:rPr>
        <w:pPrChange w:id="2671" w:author="Lukasz Krawiec AD" w:date="2021-02-26T11:02:00Z">
          <w:pPr>
            <w:numPr>
              <w:numId w:val="47"/>
            </w:numPr>
            <w:tabs>
              <w:tab w:val="num" w:pos="720"/>
              <w:tab w:val="left" w:pos="900"/>
              <w:tab w:val="left" w:pos="1260"/>
            </w:tabs>
            <w:suppressAutoHyphens/>
            <w:spacing w:line="360" w:lineRule="auto"/>
            <w:ind w:left="1080" w:hanging="360"/>
            <w:jc w:val="both"/>
          </w:pPr>
        </w:pPrChange>
      </w:pPr>
      <w:ins w:id="2672" w:author="Lukasz Krawiec AD" w:date="2021-02-26T11:02:00Z">
        <w:r w:rsidRPr="00FB720B">
          <w:rPr>
            <w:rFonts w:ascii="Arial" w:hAnsi="Arial" w:cs="Arial"/>
            <w:sz w:val="20"/>
            <w:szCs w:val="20"/>
          </w:rPr>
          <w:t>być oznaczone następującą informacją: „Materiały do webinarium - tytuł i data formy doskonalenia”,</w:t>
        </w:r>
      </w:ins>
    </w:p>
    <w:p w14:paraId="0220B8B9" w14:textId="77777777" w:rsidR="00587EA1" w:rsidRPr="00FB720B" w:rsidRDefault="00587EA1">
      <w:pPr>
        <w:widowControl w:val="0"/>
        <w:numPr>
          <w:ilvl w:val="0"/>
          <w:numId w:val="70"/>
        </w:numPr>
        <w:tabs>
          <w:tab w:val="left" w:pos="426"/>
        </w:tabs>
        <w:spacing w:line="360" w:lineRule="auto"/>
        <w:ind w:left="0"/>
        <w:jc w:val="both"/>
        <w:rPr>
          <w:ins w:id="2673" w:author="Lukasz Krawiec AD" w:date="2021-02-26T11:02:00Z"/>
          <w:rFonts w:ascii="Arial" w:hAnsi="Arial" w:cs="Arial"/>
          <w:sz w:val="20"/>
          <w:szCs w:val="20"/>
        </w:rPr>
        <w:pPrChange w:id="2674" w:author="Lukasz Krawiec AD" w:date="2021-02-26T11:02:00Z">
          <w:pPr>
            <w:widowControl w:val="0"/>
            <w:numPr>
              <w:numId w:val="47"/>
            </w:numPr>
            <w:tabs>
              <w:tab w:val="left" w:pos="426"/>
              <w:tab w:val="num" w:pos="720"/>
            </w:tabs>
            <w:spacing w:line="360" w:lineRule="auto"/>
            <w:ind w:left="1080" w:hanging="360"/>
            <w:jc w:val="both"/>
          </w:pPr>
        </w:pPrChange>
      </w:pPr>
      <w:ins w:id="2675" w:author="Lukasz Krawiec AD" w:date="2021-02-26T11:02:00Z">
        <w:r w:rsidRPr="00FB720B">
          <w:rPr>
            <w:rFonts w:ascii="Arial" w:hAnsi="Arial" w:cs="Arial"/>
            <w:sz w:val="20"/>
            <w:szCs w:val="20"/>
          </w:rPr>
          <w:t>powinny pozwalać na samodzielną edukację z zakresu tematyki formy doskonalenia.</w:t>
        </w:r>
      </w:ins>
    </w:p>
    <w:p w14:paraId="3C5B3F97" w14:textId="77777777" w:rsidR="00587EA1" w:rsidRPr="00FB720B" w:rsidRDefault="00587EA1">
      <w:pPr>
        <w:numPr>
          <w:ilvl w:val="0"/>
          <w:numId w:val="69"/>
        </w:numPr>
        <w:tabs>
          <w:tab w:val="left" w:pos="480"/>
          <w:tab w:val="num" w:pos="644"/>
        </w:tabs>
        <w:suppressAutoHyphens/>
        <w:spacing w:line="360" w:lineRule="auto"/>
        <w:ind w:left="0" w:hanging="465"/>
        <w:jc w:val="both"/>
        <w:rPr>
          <w:ins w:id="2676" w:author="Lukasz Krawiec AD" w:date="2021-02-26T11:02:00Z"/>
          <w:rFonts w:ascii="Arial" w:hAnsi="Arial" w:cs="Arial"/>
          <w:sz w:val="20"/>
          <w:szCs w:val="20"/>
        </w:rPr>
        <w:pPrChange w:id="2677" w:author="Lukasz Krawiec AD" w:date="2021-02-26T11:02:00Z">
          <w:pPr>
            <w:numPr>
              <w:numId w:val="44"/>
            </w:numPr>
            <w:tabs>
              <w:tab w:val="num" w:pos="360"/>
              <w:tab w:val="left" w:pos="480"/>
              <w:tab w:val="num" w:pos="644"/>
              <w:tab w:val="num" w:pos="708"/>
            </w:tabs>
            <w:suppressAutoHyphens/>
            <w:spacing w:line="360" w:lineRule="auto"/>
            <w:ind w:left="720" w:hanging="465"/>
            <w:jc w:val="both"/>
          </w:pPr>
        </w:pPrChange>
      </w:pPr>
      <w:ins w:id="2678" w:author="Lukasz Krawiec AD" w:date="2021-02-26T11:02:00Z">
        <w:r w:rsidRPr="00FB720B">
          <w:rPr>
            <w:rFonts w:ascii="Arial" w:hAnsi="Arial" w:cs="Arial"/>
            <w:sz w:val="20"/>
            <w:szCs w:val="20"/>
          </w:rPr>
          <w:t xml:space="preserve">Zamawiający zapewni zabezpieczenie techniczne ponadto </w:t>
        </w:r>
        <w:r>
          <w:rPr>
            <w:rFonts w:ascii="Arial" w:hAnsi="Arial" w:cs="Arial"/>
            <w:sz w:val="20"/>
            <w:szCs w:val="20"/>
          </w:rPr>
          <w:t>udostępni</w:t>
        </w:r>
        <w:r w:rsidRPr="00FB720B">
          <w:rPr>
            <w:rFonts w:ascii="Arial" w:hAnsi="Arial" w:cs="Arial"/>
            <w:sz w:val="20"/>
            <w:szCs w:val="20"/>
          </w:rPr>
          <w:t xml:space="preserve"> każdemu uczestnikowi </w:t>
        </w:r>
        <w:r>
          <w:rPr>
            <w:rFonts w:ascii="Arial" w:hAnsi="Arial" w:cs="Arial"/>
            <w:sz w:val="20"/>
            <w:szCs w:val="20"/>
          </w:rPr>
          <w:t xml:space="preserve">oraz prowadzącemu </w:t>
        </w:r>
        <w:r w:rsidRPr="00FB720B">
          <w:rPr>
            <w:rFonts w:ascii="Arial" w:hAnsi="Arial" w:cs="Arial"/>
            <w:sz w:val="20"/>
            <w:szCs w:val="20"/>
          </w:rPr>
          <w:t xml:space="preserve">webinarium </w:t>
        </w:r>
        <w:r>
          <w:rPr>
            <w:rFonts w:ascii="Arial" w:hAnsi="Arial" w:cs="Arial"/>
            <w:sz w:val="20"/>
            <w:szCs w:val="20"/>
          </w:rPr>
          <w:t>dostęp do platformy</w:t>
        </w:r>
        <w:r w:rsidRPr="00FB720B">
          <w:rPr>
            <w:rFonts w:ascii="Arial" w:hAnsi="Arial" w:cs="Arial"/>
            <w:sz w:val="20"/>
            <w:szCs w:val="20"/>
          </w:rPr>
          <w:t xml:space="preserve">. </w:t>
        </w:r>
      </w:ins>
    </w:p>
    <w:p w14:paraId="13A3480C" w14:textId="77777777" w:rsidR="00587EA1" w:rsidRPr="0064466B" w:rsidRDefault="00587EA1">
      <w:pPr>
        <w:numPr>
          <w:ilvl w:val="0"/>
          <w:numId w:val="69"/>
        </w:numPr>
        <w:tabs>
          <w:tab w:val="left" w:pos="480"/>
          <w:tab w:val="num" w:pos="644"/>
        </w:tabs>
        <w:suppressAutoHyphens/>
        <w:spacing w:line="360" w:lineRule="auto"/>
        <w:ind w:left="0" w:hanging="465"/>
        <w:jc w:val="both"/>
        <w:rPr>
          <w:ins w:id="2679" w:author="Lukasz Krawiec AD" w:date="2021-02-26T11:02:00Z"/>
          <w:rFonts w:ascii="Arial" w:hAnsi="Arial" w:cs="Arial"/>
          <w:sz w:val="20"/>
          <w:szCs w:val="20"/>
        </w:rPr>
        <w:pPrChange w:id="2680" w:author="Lukasz Krawiec AD" w:date="2021-02-26T11:02:00Z">
          <w:pPr>
            <w:numPr>
              <w:numId w:val="44"/>
            </w:numPr>
            <w:tabs>
              <w:tab w:val="num" w:pos="360"/>
              <w:tab w:val="left" w:pos="480"/>
              <w:tab w:val="num" w:pos="644"/>
              <w:tab w:val="num" w:pos="708"/>
            </w:tabs>
            <w:suppressAutoHyphens/>
            <w:spacing w:line="360" w:lineRule="auto"/>
            <w:ind w:left="720" w:hanging="465"/>
            <w:jc w:val="both"/>
          </w:pPr>
        </w:pPrChange>
      </w:pPr>
      <w:ins w:id="2681" w:author="Lukasz Krawiec AD" w:date="2021-02-26T11:02:00Z">
        <w:r w:rsidRPr="0064466B">
          <w:rPr>
            <w:rFonts w:ascii="Arial" w:hAnsi="Arial" w:cs="Arial"/>
            <w:sz w:val="20"/>
            <w:szCs w:val="20"/>
          </w:rPr>
          <w:t>Zamawiający zastrzega sobie prawo obserwacji lub realizacji monitorowania formy doskonalenia.</w:t>
        </w:r>
      </w:ins>
    </w:p>
    <w:p w14:paraId="7A0FA3B6" w14:textId="77777777" w:rsidR="00587EA1" w:rsidRPr="0064466B" w:rsidRDefault="00587EA1">
      <w:pPr>
        <w:numPr>
          <w:ilvl w:val="0"/>
          <w:numId w:val="69"/>
        </w:numPr>
        <w:tabs>
          <w:tab w:val="left" w:pos="480"/>
          <w:tab w:val="num" w:pos="644"/>
        </w:tabs>
        <w:suppressAutoHyphens/>
        <w:spacing w:line="360" w:lineRule="auto"/>
        <w:ind w:left="0" w:hanging="465"/>
        <w:jc w:val="both"/>
        <w:rPr>
          <w:ins w:id="2682" w:author="Lukasz Krawiec AD" w:date="2021-02-26T11:02:00Z"/>
          <w:rFonts w:ascii="Arial" w:hAnsi="Arial" w:cs="Arial"/>
          <w:sz w:val="20"/>
          <w:szCs w:val="20"/>
        </w:rPr>
        <w:pPrChange w:id="2683" w:author="Lukasz Krawiec AD" w:date="2021-02-26T11:02:00Z">
          <w:pPr>
            <w:numPr>
              <w:numId w:val="44"/>
            </w:numPr>
            <w:tabs>
              <w:tab w:val="num" w:pos="360"/>
              <w:tab w:val="left" w:pos="480"/>
              <w:tab w:val="num" w:pos="644"/>
              <w:tab w:val="num" w:pos="708"/>
            </w:tabs>
            <w:suppressAutoHyphens/>
            <w:spacing w:line="360" w:lineRule="auto"/>
            <w:ind w:left="720" w:hanging="465"/>
            <w:jc w:val="both"/>
          </w:pPr>
        </w:pPrChange>
      </w:pPr>
      <w:ins w:id="2684" w:author="Lukasz Krawiec AD" w:date="2021-02-26T11:02:00Z">
        <w:r w:rsidRPr="0064466B">
          <w:rPr>
            <w:rFonts w:ascii="Arial" w:hAnsi="Arial" w:cs="Arial"/>
            <w:sz w:val="20"/>
            <w:szCs w:val="20"/>
          </w:rPr>
          <w:t>Wykonawca wyraża zgodę na wykorzystanie materiałów szkoleniowych z danej formy doskonalenia na potrzeby jej uczestników.</w:t>
        </w:r>
      </w:ins>
    </w:p>
    <w:p w14:paraId="45087587" w14:textId="77777777" w:rsidR="00587EA1" w:rsidRPr="0064466B" w:rsidRDefault="00587EA1">
      <w:pPr>
        <w:numPr>
          <w:ilvl w:val="0"/>
          <w:numId w:val="69"/>
        </w:numPr>
        <w:tabs>
          <w:tab w:val="left" w:pos="480"/>
          <w:tab w:val="num" w:pos="644"/>
        </w:tabs>
        <w:suppressAutoHyphens/>
        <w:spacing w:line="360" w:lineRule="auto"/>
        <w:ind w:left="0" w:hanging="465"/>
        <w:jc w:val="both"/>
        <w:rPr>
          <w:ins w:id="2685" w:author="Lukasz Krawiec AD" w:date="2021-02-26T11:02:00Z"/>
          <w:rFonts w:ascii="Arial" w:hAnsi="Arial" w:cs="Arial"/>
          <w:sz w:val="20"/>
          <w:szCs w:val="20"/>
        </w:rPr>
        <w:pPrChange w:id="2686" w:author="Lukasz Krawiec AD" w:date="2021-02-26T11:02:00Z">
          <w:pPr>
            <w:numPr>
              <w:numId w:val="44"/>
            </w:numPr>
            <w:tabs>
              <w:tab w:val="num" w:pos="360"/>
              <w:tab w:val="left" w:pos="480"/>
              <w:tab w:val="num" w:pos="644"/>
              <w:tab w:val="num" w:pos="708"/>
            </w:tabs>
            <w:suppressAutoHyphens/>
            <w:spacing w:line="360" w:lineRule="auto"/>
            <w:ind w:left="720" w:hanging="465"/>
            <w:jc w:val="both"/>
          </w:pPr>
        </w:pPrChange>
      </w:pPr>
      <w:ins w:id="2687" w:author="Lukasz Krawiec AD" w:date="2021-02-26T11:02:00Z">
        <w:r w:rsidRPr="0064466B">
          <w:rPr>
            <w:rFonts w:ascii="Arial" w:hAnsi="Arial" w:cs="Arial"/>
            <w:sz w:val="20"/>
            <w:szCs w:val="20"/>
          </w:rPr>
          <w:t>Zamawiający prowadzi dokumentację niezbędną do realizacji form doskonalenia (listy obecności).</w:t>
        </w:r>
      </w:ins>
    </w:p>
    <w:p w14:paraId="709191FC" w14:textId="77777777" w:rsidR="00587EA1" w:rsidRPr="0064466B" w:rsidRDefault="00587EA1">
      <w:pPr>
        <w:numPr>
          <w:ilvl w:val="0"/>
          <w:numId w:val="69"/>
        </w:numPr>
        <w:tabs>
          <w:tab w:val="left" w:pos="480"/>
          <w:tab w:val="num" w:pos="644"/>
        </w:tabs>
        <w:suppressAutoHyphens/>
        <w:spacing w:line="360" w:lineRule="auto"/>
        <w:ind w:left="0" w:hanging="465"/>
        <w:jc w:val="both"/>
        <w:rPr>
          <w:ins w:id="2688" w:author="Lukasz Krawiec AD" w:date="2021-02-26T11:02:00Z"/>
          <w:rFonts w:ascii="Arial" w:hAnsi="Arial" w:cs="Arial"/>
          <w:sz w:val="20"/>
          <w:szCs w:val="20"/>
        </w:rPr>
        <w:pPrChange w:id="2689" w:author="Lukasz Krawiec AD" w:date="2021-02-26T11:02:00Z">
          <w:pPr>
            <w:numPr>
              <w:numId w:val="44"/>
            </w:numPr>
            <w:tabs>
              <w:tab w:val="num" w:pos="360"/>
              <w:tab w:val="left" w:pos="480"/>
              <w:tab w:val="num" w:pos="644"/>
              <w:tab w:val="num" w:pos="708"/>
            </w:tabs>
            <w:suppressAutoHyphens/>
            <w:spacing w:line="360" w:lineRule="auto"/>
            <w:ind w:left="720" w:hanging="465"/>
            <w:jc w:val="both"/>
          </w:pPr>
        </w:pPrChange>
      </w:pPr>
      <w:ins w:id="2690" w:author="Lukasz Krawiec AD" w:date="2021-02-26T11:02:00Z">
        <w:r w:rsidRPr="0064466B">
          <w:rPr>
            <w:rFonts w:ascii="Arial" w:hAnsi="Arial" w:cs="Arial"/>
            <w:sz w:val="20"/>
            <w:szCs w:val="20"/>
          </w:rPr>
          <w:t>Zamawiający po realizacji formy doskonalenia przeprowadzi ewaluację zgodnie z procedurami i narzędziami ewaluacji stosowanymi u Zamawiającego.</w:t>
        </w:r>
      </w:ins>
    </w:p>
    <w:p w14:paraId="1B9A5780" w14:textId="77777777" w:rsidR="00587EA1" w:rsidRPr="0064466B" w:rsidRDefault="00587EA1">
      <w:pPr>
        <w:numPr>
          <w:ilvl w:val="0"/>
          <w:numId w:val="69"/>
        </w:numPr>
        <w:tabs>
          <w:tab w:val="left" w:pos="480"/>
          <w:tab w:val="num" w:pos="644"/>
        </w:tabs>
        <w:suppressAutoHyphens/>
        <w:spacing w:line="360" w:lineRule="auto"/>
        <w:ind w:left="0" w:hanging="465"/>
        <w:jc w:val="both"/>
        <w:rPr>
          <w:ins w:id="2691" w:author="Lukasz Krawiec AD" w:date="2021-02-26T11:02:00Z"/>
          <w:rFonts w:ascii="Arial" w:hAnsi="Arial" w:cs="Arial"/>
          <w:sz w:val="20"/>
          <w:szCs w:val="20"/>
        </w:rPr>
        <w:pPrChange w:id="2692" w:author="Lukasz Krawiec AD" w:date="2021-02-26T11:02:00Z">
          <w:pPr>
            <w:numPr>
              <w:numId w:val="44"/>
            </w:numPr>
            <w:tabs>
              <w:tab w:val="num" w:pos="360"/>
              <w:tab w:val="left" w:pos="480"/>
              <w:tab w:val="num" w:pos="644"/>
              <w:tab w:val="num" w:pos="708"/>
            </w:tabs>
            <w:suppressAutoHyphens/>
            <w:spacing w:line="360" w:lineRule="auto"/>
            <w:ind w:left="720" w:hanging="465"/>
            <w:jc w:val="both"/>
          </w:pPr>
        </w:pPrChange>
      </w:pPr>
      <w:ins w:id="2693" w:author="Lukasz Krawiec AD" w:date="2021-02-26T11:02:00Z">
        <w:r w:rsidRPr="0064466B">
          <w:rPr>
            <w:rFonts w:ascii="Arial" w:hAnsi="Arial" w:cs="Arial"/>
            <w:sz w:val="20"/>
            <w:szCs w:val="20"/>
          </w:rPr>
          <w:t xml:space="preserve">Zamawiający wystawia zaświadczenie ukończenia formy doskonalenia. Wykonawca z tego tytułu nie ponosi kosztów.  </w:t>
        </w:r>
      </w:ins>
    </w:p>
    <w:p w14:paraId="0B1B9328" w14:textId="77777777" w:rsidR="00587EA1" w:rsidRPr="0064466B" w:rsidRDefault="00587EA1">
      <w:pPr>
        <w:numPr>
          <w:ilvl w:val="0"/>
          <w:numId w:val="69"/>
        </w:numPr>
        <w:tabs>
          <w:tab w:val="left" w:pos="480"/>
          <w:tab w:val="num" w:pos="644"/>
        </w:tabs>
        <w:suppressAutoHyphens/>
        <w:spacing w:line="360" w:lineRule="auto"/>
        <w:ind w:left="0" w:hanging="465"/>
        <w:jc w:val="both"/>
        <w:rPr>
          <w:ins w:id="2694" w:author="Lukasz Krawiec AD" w:date="2021-02-26T11:02:00Z"/>
          <w:rFonts w:ascii="Arial" w:hAnsi="Arial" w:cs="Arial"/>
          <w:sz w:val="20"/>
          <w:szCs w:val="20"/>
        </w:rPr>
        <w:pPrChange w:id="2695" w:author="Lukasz Krawiec AD" w:date="2021-02-26T11:02:00Z">
          <w:pPr>
            <w:numPr>
              <w:numId w:val="44"/>
            </w:numPr>
            <w:tabs>
              <w:tab w:val="num" w:pos="360"/>
              <w:tab w:val="left" w:pos="480"/>
              <w:tab w:val="num" w:pos="644"/>
              <w:tab w:val="num" w:pos="708"/>
            </w:tabs>
            <w:suppressAutoHyphens/>
            <w:spacing w:line="360" w:lineRule="auto"/>
            <w:ind w:left="720" w:hanging="465"/>
            <w:jc w:val="both"/>
          </w:pPr>
        </w:pPrChange>
      </w:pPr>
      <w:ins w:id="2696" w:author="Lukasz Krawiec AD" w:date="2021-02-26T11:02:00Z">
        <w:r w:rsidRPr="0064466B">
          <w:rPr>
            <w:rFonts w:ascii="Arial" w:hAnsi="Arial" w:cs="Arial"/>
            <w:sz w:val="20"/>
            <w:szCs w:val="20"/>
          </w:rPr>
          <w:t>Zamawiający wskaże osobę/osoby odpowiedzialną/e za realizację przedmiotu zamówienia i upoważnioną /upoważnione do kontaktów i reprezentowania Zamawiającego.</w:t>
        </w:r>
      </w:ins>
    </w:p>
    <w:p w14:paraId="2C69ABED" w14:textId="77777777" w:rsidR="00587EA1" w:rsidRDefault="00587EA1">
      <w:pPr>
        <w:spacing w:line="276" w:lineRule="auto"/>
        <w:jc w:val="both"/>
        <w:rPr>
          <w:ins w:id="2697" w:author="Lukasz Krawiec AD" w:date="2021-02-26T11:02:00Z"/>
          <w:rFonts w:asciiTheme="minorHAnsi" w:hAnsiTheme="minorHAnsi" w:cstheme="minorHAnsi"/>
          <w:i/>
          <w:snapToGrid w:val="0"/>
          <w:sz w:val="22"/>
          <w:szCs w:val="22"/>
        </w:rPr>
      </w:pPr>
    </w:p>
    <w:p w14:paraId="6CF570DF" w14:textId="77777777" w:rsidR="00587EA1" w:rsidRDefault="00587EA1">
      <w:pPr>
        <w:spacing w:line="276" w:lineRule="auto"/>
        <w:jc w:val="both"/>
        <w:rPr>
          <w:ins w:id="2698" w:author="Lukasz Krawiec AD" w:date="2021-02-26T10:56:00Z"/>
          <w:rFonts w:asciiTheme="minorHAnsi" w:hAnsiTheme="minorHAnsi" w:cstheme="minorHAnsi"/>
          <w:i/>
          <w:snapToGrid w:val="0"/>
          <w:sz w:val="22"/>
          <w:szCs w:val="22"/>
        </w:rPr>
      </w:pPr>
    </w:p>
    <w:p w14:paraId="4D0D05F1" w14:textId="77777777" w:rsidR="00587EA1" w:rsidRDefault="00587EA1">
      <w:pPr>
        <w:spacing w:line="276" w:lineRule="auto"/>
        <w:jc w:val="both"/>
        <w:rPr>
          <w:ins w:id="2699" w:author="Lukasz Krawiec AD" w:date="2021-02-26T11:10:00Z"/>
          <w:rFonts w:asciiTheme="minorHAnsi" w:hAnsiTheme="minorHAnsi" w:cstheme="minorHAnsi"/>
          <w:i/>
          <w:snapToGrid w:val="0"/>
          <w:sz w:val="22"/>
          <w:szCs w:val="22"/>
        </w:rPr>
      </w:pPr>
    </w:p>
    <w:p w14:paraId="240EC839" w14:textId="77777777" w:rsidR="002B732A" w:rsidRDefault="002B732A">
      <w:pPr>
        <w:spacing w:line="276" w:lineRule="auto"/>
        <w:jc w:val="both"/>
        <w:rPr>
          <w:ins w:id="2700" w:author="Lukasz Krawiec AD" w:date="2021-02-26T11:10:00Z"/>
          <w:rFonts w:asciiTheme="minorHAnsi" w:hAnsiTheme="minorHAnsi" w:cstheme="minorHAnsi"/>
          <w:i/>
          <w:snapToGrid w:val="0"/>
          <w:sz w:val="22"/>
          <w:szCs w:val="22"/>
        </w:rPr>
      </w:pPr>
    </w:p>
    <w:p w14:paraId="662409EC" w14:textId="77777777" w:rsidR="002B732A" w:rsidRDefault="002B732A">
      <w:pPr>
        <w:spacing w:line="276" w:lineRule="auto"/>
        <w:jc w:val="both"/>
        <w:rPr>
          <w:ins w:id="2701" w:author="Lukasz Krawiec AD" w:date="2021-02-26T11:10:00Z"/>
          <w:rFonts w:asciiTheme="minorHAnsi" w:hAnsiTheme="minorHAnsi" w:cstheme="minorHAnsi"/>
          <w:i/>
          <w:snapToGrid w:val="0"/>
          <w:sz w:val="22"/>
          <w:szCs w:val="22"/>
        </w:rPr>
      </w:pPr>
    </w:p>
    <w:p w14:paraId="0F9D8D10" w14:textId="77777777" w:rsidR="002B732A" w:rsidRDefault="002B732A">
      <w:pPr>
        <w:spacing w:line="276" w:lineRule="auto"/>
        <w:jc w:val="both"/>
        <w:rPr>
          <w:ins w:id="2702" w:author="Lukasz Krawiec AD" w:date="2021-02-26T11:10:00Z"/>
          <w:rFonts w:asciiTheme="minorHAnsi" w:hAnsiTheme="minorHAnsi" w:cstheme="minorHAnsi"/>
          <w:i/>
          <w:snapToGrid w:val="0"/>
          <w:sz w:val="22"/>
          <w:szCs w:val="22"/>
        </w:rPr>
      </w:pPr>
    </w:p>
    <w:p w14:paraId="2A3948A0" w14:textId="77777777" w:rsidR="002B732A" w:rsidRDefault="002B732A">
      <w:pPr>
        <w:spacing w:line="276" w:lineRule="auto"/>
        <w:jc w:val="both"/>
        <w:rPr>
          <w:ins w:id="2703" w:author="Lukasz Krawiec AD" w:date="2021-02-26T11:10:00Z"/>
          <w:rFonts w:asciiTheme="minorHAnsi" w:hAnsiTheme="minorHAnsi" w:cstheme="minorHAnsi"/>
          <w:i/>
          <w:snapToGrid w:val="0"/>
          <w:sz w:val="22"/>
          <w:szCs w:val="22"/>
        </w:rPr>
      </w:pPr>
    </w:p>
    <w:p w14:paraId="72A3E33C" w14:textId="77777777" w:rsidR="002B732A" w:rsidRDefault="002B732A">
      <w:pPr>
        <w:spacing w:line="276" w:lineRule="auto"/>
        <w:jc w:val="both"/>
        <w:rPr>
          <w:ins w:id="2704" w:author="Lukasz Krawiec AD" w:date="2021-02-26T11:10:00Z"/>
          <w:rFonts w:asciiTheme="minorHAnsi" w:hAnsiTheme="minorHAnsi" w:cstheme="minorHAnsi"/>
          <w:i/>
          <w:snapToGrid w:val="0"/>
          <w:sz w:val="22"/>
          <w:szCs w:val="22"/>
        </w:rPr>
      </w:pPr>
    </w:p>
    <w:p w14:paraId="14516F15" w14:textId="77777777" w:rsidR="002B732A" w:rsidRDefault="002B732A">
      <w:pPr>
        <w:spacing w:line="276" w:lineRule="auto"/>
        <w:jc w:val="both"/>
        <w:rPr>
          <w:ins w:id="2705" w:author="Lukasz Krawiec AD" w:date="2021-02-26T11:10:00Z"/>
          <w:rFonts w:asciiTheme="minorHAnsi" w:hAnsiTheme="minorHAnsi" w:cstheme="minorHAnsi"/>
          <w:i/>
          <w:snapToGrid w:val="0"/>
          <w:sz w:val="22"/>
          <w:szCs w:val="22"/>
        </w:rPr>
      </w:pPr>
    </w:p>
    <w:p w14:paraId="131F3CE4" w14:textId="77777777" w:rsidR="002B732A" w:rsidRDefault="002B732A">
      <w:pPr>
        <w:spacing w:line="276" w:lineRule="auto"/>
        <w:jc w:val="both"/>
        <w:rPr>
          <w:ins w:id="2706" w:author="Lukasz Krawiec AD" w:date="2021-02-26T11:10:00Z"/>
          <w:rFonts w:asciiTheme="minorHAnsi" w:hAnsiTheme="minorHAnsi" w:cstheme="minorHAnsi"/>
          <w:i/>
          <w:snapToGrid w:val="0"/>
          <w:sz w:val="22"/>
          <w:szCs w:val="22"/>
        </w:rPr>
      </w:pPr>
    </w:p>
    <w:p w14:paraId="306FBC83" w14:textId="77777777" w:rsidR="002B732A" w:rsidRDefault="002B732A">
      <w:pPr>
        <w:spacing w:line="276" w:lineRule="auto"/>
        <w:jc w:val="both"/>
        <w:rPr>
          <w:ins w:id="2707" w:author="Lukasz Krawiec AD" w:date="2021-02-26T11:10:00Z"/>
          <w:rFonts w:asciiTheme="minorHAnsi" w:hAnsiTheme="minorHAnsi" w:cstheme="minorHAnsi"/>
          <w:i/>
          <w:snapToGrid w:val="0"/>
          <w:sz w:val="22"/>
          <w:szCs w:val="22"/>
        </w:rPr>
      </w:pPr>
    </w:p>
    <w:p w14:paraId="499FC495" w14:textId="77777777" w:rsidR="002B732A" w:rsidRDefault="002B732A">
      <w:pPr>
        <w:spacing w:line="276" w:lineRule="auto"/>
        <w:jc w:val="both"/>
        <w:rPr>
          <w:ins w:id="2708" w:author="Lukasz Krawiec AD" w:date="2021-02-26T11:10:00Z"/>
          <w:rFonts w:asciiTheme="minorHAnsi" w:hAnsiTheme="minorHAnsi" w:cstheme="minorHAnsi"/>
          <w:i/>
          <w:snapToGrid w:val="0"/>
          <w:sz w:val="22"/>
          <w:szCs w:val="22"/>
        </w:rPr>
      </w:pPr>
    </w:p>
    <w:p w14:paraId="11455D8D" w14:textId="77777777" w:rsidR="002B732A" w:rsidRDefault="002B732A">
      <w:pPr>
        <w:spacing w:line="276" w:lineRule="auto"/>
        <w:jc w:val="both"/>
        <w:rPr>
          <w:ins w:id="2709" w:author="Lukasz Krawiec AD" w:date="2021-02-26T11:10:00Z"/>
          <w:rFonts w:asciiTheme="minorHAnsi" w:hAnsiTheme="minorHAnsi" w:cstheme="minorHAnsi"/>
          <w:i/>
          <w:snapToGrid w:val="0"/>
          <w:sz w:val="22"/>
          <w:szCs w:val="22"/>
        </w:rPr>
      </w:pPr>
    </w:p>
    <w:p w14:paraId="2D22A066" w14:textId="77777777" w:rsidR="002B732A" w:rsidRDefault="002B732A">
      <w:pPr>
        <w:spacing w:line="276" w:lineRule="auto"/>
        <w:jc w:val="both"/>
        <w:rPr>
          <w:ins w:id="2710" w:author="Lukasz Krawiec AD" w:date="2021-02-26T11:10:00Z"/>
          <w:rFonts w:asciiTheme="minorHAnsi" w:hAnsiTheme="minorHAnsi" w:cstheme="minorHAnsi"/>
          <w:i/>
          <w:snapToGrid w:val="0"/>
          <w:sz w:val="22"/>
          <w:szCs w:val="22"/>
        </w:rPr>
      </w:pPr>
    </w:p>
    <w:p w14:paraId="2470290C" w14:textId="77777777" w:rsidR="002B732A" w:rsidRDefault="002B732A">
      <w:pPr>
        <w:spacing w:line="276" w:lineRule="auto"/>
        <w:jc w:val="both"/>
        <w:rPr>
          <w:ins w:id="2711" w:author="Lukasz Krawiec AD" w:date="2021-02-26T11:10:00Z"/>
          <w:rFonts w:asciiTheme="minorHAnsi" w:hAnsiTheme="minorHAnsi" w:cstheme="minorHAnsi"/>
          <w:i/>
          <w:snapToGrid w:val="0"/>
          <w:sz w:val="22"/>
          <w:szCs w:val="22"/>
        </w:rPr>
      </w:pPr>
    </w:p>
    <w:p w14:paraId="7DE3697A" w14:textId="77777777" w:rsidR="002B732A" w:rsidRDefault="002B732A">
      <w:pPr>
        <w:spacing w:line="276" w:lineRule="auto"/>
        <w:jc w:val="both"/>
        <w:rPr>
          <w:ins w:id="2712" w:author="Lukasz Krawiec AD" w:date="2021-02-26T11:10:00Z"/>
          <w:rFonts w:asciiTheme="minorHAnsi" w:hAnsiTheme="minorHAnsi" w:cstheme="minorHAnsi"/>
          <w:i/>
          <w:snapToGrid w:val="0"/>
          <w:sz w:val="22"/>
          <w:szCs w:val="22"/>
        </w:rPr>
      </w:pPr>
    </w:p>
    <w:p w14:paraId="18526F66" w14:textId="77777777" w:rsidR="002B732A" w:rsidRDefault="002B732A">
      <w:pPr>
        <w:spacing w:line="276" w:lineRule="auto"/>
        <w:jc w:val="both"/>
        <w:rPr>
          <w:ins w:id="2713" w:author="Lukasz Krawiec AD" w:date="2021-02-26T11:10:00Z"/>
          <w:rFonts w:asciiTheme="minorHAnsi" w:hAnsiTheme="minorHAnsi" w:cstheme="minorHAnsi"/>
          <w:i/>
          <w:snapToGrid w:val="0"/>
          <w:sz w:val="22"/>
          <w:szCs w:val="22"/>
        </w:rPr>
      </w:pPr>
    </w:p>
    <w:p w14:paraId="2D885C1F" w14:textId="77777777" w:rsidR="002B732A" w:rsidRDefault="002B732A">
      <w:pPr>
        <w:spacing w:line="276" w:lineRule="auto"/>
        <w:jc w:val="both"/>
        <w:rPr>
          <w:ins w:id="2714" w:author="Lukasz Krawiec AD" w:date="2021-02-26T11:10:00Z"/>
          <w:rFonts w:asciiTheme="minorHAnsi" w:hAnsiTheme="minorHAnsi" w:cstheme="minorHAnsi"/>
          <w:i/>
          <w:snapToGrid w:val="0"/>
          <w:sz w:val="22"/>
          <w:szCs w:val="22"/>
        </w:rPr>
      </w:pPr>
    </w:p>
    <w:p w14:paraId="6342D059" w14:textId="77777777" w:rsidR="002B732A" w:rsidRDefault="002B732A">
      <w:pPr>
        <w:spacing w:line="276" w:lineRule="auto"/>
        <w:jc w:val="both"/>
        <w:rPr>
          <w:ins w:id="2715" w:author="Lukasz Krawiec AD" w:date="2021-02-26T11:10:00Z"/>
          <w:rFonts w:asciiTheme="minorHAnsi" w:hAnsiTheme="minorHAnsi" w:cstheme="minorHAnsi"/>
          <w:i/>
          <w:snapToGrid w:val="0"/>
          <w:sz w:val="22"/>
          <w:szCs w:val="22"/>
        </w:rPr>
      </w:pPr>
    </w:p>
    <w:p w14:paraId="153FE44A" w14:textId="77777777" w:rsidR="002B732A" w:rsidRDefault="002B732A">
      <w:pPr>
        <w:spacing w:line="276" w:lineRule="auto"/>
        <w:jc w:val="both"/>
        <w:rPr>
          <w:ins w:id="2716" w:author="Lukasz Krawiec AD" w:date="2021-02-26T11:10:00Z"/>
          <w:rFonts w:asciiTheme="minorHAnsi" w:hAnsiTheme="minorHAnsi" w:cstheme="minorHAnsi"/>
          <w:i/>
          <w:snapToGrid w:val="0"/>
          <w:sz w:val="22"/>
          <w:szCs w:val="22"/>
        </w:rPr>
      </w:pPr>
    </w:p>
    <w:p w14:paraId="4F25AB52" w14:textId="77777777" w:rsidR="002B732A" w:rsidRDefault="002B732A">
      <w:pPr>
        <w:spacing w:line="276" w:lineRule="auto"/>
        <w:jc w:val="both"/>
        <w:rPr>
          <w:ins w:id="2717" w:author="Lukasz Krawiec AD" w:date="2021-02-26T11:10:00Z"/>
          <w:rFonts w:asciiTheme="minorHAnsi" w:hAnsiTheme="minorHAnsi" w:cstheme="minorHAnsi"/>
          <w:i/>
          <w:snapToGrid w:val="0"/>
          <w:sz w:val="22"/>
          <w:szCs w:val="22"/>
        </w:rPr>
      </w:pPr>
    </w:p>
    <w:p w14:paraId="732A4AB8" w14:textId="77777777" w:rsidR="002B732A" w:rsidRDefault="002B732A">
      <w:pPr>
        <w:spacing w:line="276" w:lineRule="auto"/>
        <w:jc w:val="both"/>
        <w:rPr>
          <w:ins w:id="2718" w:author="Lukasz Krawiec AD" w:date="2021-02-26T11:10:00Z"/>
          <w:rFonts w:asciiTheme="minorHAnsi" w:hAnsiTheme="minorHAnsi" w:cstheme="minorHAnsi"/>
          <w:i/>
          <w:snapToGrid w:val="0"/>
          <w:sz w:val="22"/>
          <w:szCs w:val="22"/>
        </w:rPr>
      </w:pPr>
    </w:p>
    <w:p w14:paraId="38815E32" w14:textId="77777777" w:rsidR="002B732A" w:rsidRDefault="002B732A">
      <w:pPr>
        <w:spacing w:line="276" w:lineRule="auto"/>
        <w:jc w:val="both"/>
        <w:rPr>
          <w:ins w:id="2719" w:author="Lukasz Krawiec AD" w:date="2021-02-26T11:10:00Z"/>
          <w:rFonts w:asciiTheme="minorHAnsi" w:hAnsiTheme="minorHAnsi" w:cstheme="minorHAnsi"/>
          <w:i/>
          <w:snapToGrid w:val="0"/>
          <w:sz w:val="22"/>
          <w:szCs w:val="22"/>
        </w:rPr>
      </w:pPr>
    </w:p>
    <w:p w14:paraId="560766A0" w14:textId="77777777" w:rsidR="002B732A" w:rsidRDefault="002B732A">
      <w:pPr>
        <w:spacing w:line="276" w:lineRule="auto"/>
        <w:jc w:val="both"/>
        <w:rPr>
          <w:ins w:id="2720" w:author="Lukasz Krawiec AD" w:date="2021-02-26T11:10:00Z"/>
          <w:rFonts w:asciiTheme="minorHAnsi" w:hAnsiTheme="minorHAnsi" w:cstheme="minorHAnsi"/>
          <w:i/>
          <w:snapToGrid w:val="0"/>
          <w:sz w:val="22"/>
          <w:szCs w:val="22"/>
        </w:rPr>
      </w:pPr>
    </w:p>
    <w:p w14:paraId="74F8E662" w14:textId="77777777" w:rsidR="002B732A" w:rsidRDefault="002B732A">
      <w:pPr>
        <w:spacing w:line="276" w:lineRule="auto"/>
        <w:jc w:val="both"/>
        <w:rPr>
          <w:ins w:id="2721" w:author="Lukasz Krawiec AD" w:date="2021-02-26T11:10:00Z"/>
          <w:rFonts w:asciiTheme="minorHAnsi" w:hAnsiTheme="minorHAnsi" w:cstheme="minorHAnsi"/>
          <w:i/>
          <w:snapToGrid w:val="0"/>
          <w:sz w:val="22"/>
          <w:szCs w:val="22"/>
        </w:rPr>
      </w:pPr>
    </w:p>
    <w:p w14:paraId="1A273704" w14:textId="77777777" w:rsidR="002B732A" w:rsidRDefault="002B732A">
      <w:pPr>
        <w:spacing w:line="276" w:lineRule="auto"/>
        <w:jc w:val="both"/>
        <w:rPr>
          <w:ins w:id="2722" w:author="Lukasz Krawiec AD" w:date="2021-02-26T11:10:00Z"/>
          <w:rFonts w:asciiTheme="minorHAnsi" w:hAnsiTheme="minorHAnsi" w:cstheme="minorHAnsi"/>
          <w:i/>
          <w:snapToGrid w:val="0"/>
          <w:sz w:val="22"/>
          <w:szCs w:val="22"/>
        </w:rPr>
      </w:pPr>
    </w:p>
    <w:p w14:paraId="6D75E9D9" w14:textId="77777777" w:rsidR="002B732A" w:rsidRDefault="002B732A" w:rsidP="002B732A">
      <w:pPr>
        <w:spacing w:line="276" w:lineRule="auto"/>
        <w:jc w:val="right"/>
        <w:rPr>
          <w:ins w:id="2723" w:author="Lukasz Krawiec AD" w:date="2021-02-26T12:37:00Z"/>
          <w:rFonts w:asciiTheme="minorHAnsi" w:hAnsiTheme="minorHAnsi" w:cstheme="minorHAnsi"/>
          <w:i/>
          <w:snapToGrid w:val="0"/>
          <w:sz w:val="22"/>
          <w:szCs w:val="22"/>
        </w:rPr>
      </w:pPr>
      <w:ins w:id="2724" w:author="Lukasz Krawiec AD" w:date="2021-02-26T11:10:00Z">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ins>
    </w:p>
    <w:p w14:paraId="0EE0CE68" w14:textId="77777777" w:rsidR="000E2198" w:rsidRDefault="000E2198" w:rsidP="002B732A">
      <w:pPr>
        <w:spacing w:line="276" w:lineRule="auto"/>
        <w:jc w:val="right"/>
        <w:rPr>
          <w:ins w:id="2725" w:author="Lukasz Krawiec AD" w:date="2021-02-26T12:37:00Z"/>
          <w:rFonts w:asciiTheme="minorHAnsi" w:hAnsiTheme="minorHAnsi" w:cstheme="minorHAnsi"/>
          <w:i/>
          <w:snapToGrid w:val="0"/>
          <w:sz w:val="22"/>
          <w:szCs w:val="22"/>
        </w:rPr>
      </w:pPr>
    </w:p>
    <w:p w14:paraId="005AB230" w14:textId="77777777" w:rsidR="000E2198" w:rsidRPr="0039416D" w:rsidRDefault="000E2198" w:rsidP="000E2198">
      <w:pPr>
        <w:rPr>
          <w:ins w:id="2726" w:author="Lukasz Krawiec AD" w:date="2021-02-26T12:37:00Z"/>
          <w:rFonts w:asciiTheme="minorHAnsi" w:eastAsiaTheme="majorEastAsia" w:hAnsiTheme="minorHAnsi" w:cstheme="minorHAnsi"/>
          <w:sz w:val="22"/>
          <w:szCs w:val="22"/>
          <w:lang w:eastAsia="en-US"/>
        </w:rPr>
      </w:pPr>
      <w:ins w:id="2727" w:author="Lukasz Krawiec AD" w:date="2021-02-26T12:37:00Z">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III.242.1.2021</w:t>
        </w:r>
      </w:ins>
    </w:p>
    <w:p w14:paraId="615B2300" w14:textId="77777777" w:rsidR="000E2198" w:rsidRPr="000E2198" w:rsidRDefault="000E2198" w:rsidP="002B732A">
      <w:pPr>
        <w:spacing w:line="276" w:lineRule="auto"/>
        <w:jc w:val="right"/>
        <w:rPr>
          <w:ins w:id="2728" w:author="Lukasz Krawiec AD" w:date="2021-02-26T11:10:00Z"/>
          <w:rFonts w:asciiTheme="minorHAnsi" w:hAnsiTheme="minorHAnsi" w:cstheme="minorHAnsi"/>
          <w:b/>
          <w:i/>
          <w:snapToGrid w:val="0"/>
          <w:sz w:val="22"/>
          <w:szCs w:val="22"/>
          <w:rPrChange w:id="2729" w:author="Lukasz Krawiec AD" w:date="2021-02-26T12:37:00Z">
            <w:rPr>
              <w:ins w:id="2730" w:author="Lukasz Krawiec AD" w:date="2021-02-26T11:10:00Z"/>
              <w:rFonts w:asciiTheme="minorHAnsi" w:hAnsiTheme="minorHAnsi" w:cstheme="minorHAnsi"/>
              <w:i/>
              <w:snapToGrid w:val="0"/>
              <w:sz w:val="22"/>
              <w:szCs w:val="22"/>
            </w:rPr>
          </w:rPrChange>
        </w:rPr>
      </w:pPr>
    </w:p>
    <w:p w14:paraId="5F990D1C" w14:textId="77777777" w:rsidR="002B732A" w:rsidRPr="0039416D" w:rsidRDefault="002B732A" w:rsidP="002B732A">
      <w:pPr>
        <w:spacing w:line="276" w:lineRule="auto"/>
        <w:jc w:val="both"/>
        <w:rPr>
          <w:ins w:id="2731" w:author="Lukasz Krawiec AD" w:date="2021-02-26T11:10:00Z"/>
          <w:rFonts w:asciiTheme="minorHAnsi" w:hAnsiTheme="minorHAnsi" w:cstheme="minorHAnsi"/>
          <w:i/>
          <w:snapToGrid w:val="0"/>
          <w:sz w:val="22"/>
          <w:szCs w:val="22"/>
        </w:rPr>
      </w:pPr>
    </w:p>
    <w:p w14:paraId="0D98DEF1" w14:textId="77777777" w:rsidR="002B732A" w:rsidRDefault="002B732A" w:rsidP="002B732A">
      <w:pPr>
        <w:spacing w:line="276" w:lineRule="auto"/>
        <w:jc w:val="both"/>
        <w:rPr>
          <w:ins w:id="2732" w:author="Lukasz Krawiec AD" w:date="2021-02-26T11:10:00Z"/>
          <w:rFonts w:asciiTheme="minorHAnsi" w:hAnsiTheme="minorHAnsi" w:cstheme="minorHAnsi"/>
          <w:i/>
          <w:snapToGrid w:val="0"/>
          <w:sz w:val="22"/>
          <w:szCs w:val="22"/>
        </w:rPr>
      </w:pPr>
    </w:p>
    <w:p w14:paraId="3CAD6904" w14:textId="5D55F5B9" w:rsidR="002B732A" w:rsidRDefault="002B732A" w:rsidP="002B732A">
      <w:pPr>
        <w:spacing w:line="276" w:lineRule="auto"/>
        <w:jc w:val="center"/>
        <w:rPr>
          <w:ins w:id="2733" w:author="Lukasz Krawiec AD" w:date="2021-02-26T11:10:00Z"/>
          <w:rFonts w:ascii="Calibri" w:hAnsi="Calibri" w:cs="Tahoma"/>
          <w:i/>
          <w:iCs/>
          <w:sz w:val="18"/>
          <w:szCs w:val="18"/>
        </w:rPr>
      </w:pPr>
      <w:ins w:id="2734" w:author="Lukasz Krawiec AD" w:date="2021-02-26T11:10:00Z">
        <w:r w:rsidRPr="002E2881">
          <w:rPr>
            <w:rFonts w:asciiTheme="minorHAnsi" w:hAnsiTheme="minorHAnsi" w:cstheme="minorHAnsi"/>
            <w:b/>
            <w:i/>
            <w:snapToGrid w:val="0"/>
            <w:sz w:val="22"/>
            <w:szCs w:val="22"/>
          </w:rPr>
          <w:t xml:space="preserve">Część </w:t>
        </w:r>
        <w:r>
          <w:rPr>
            <w:rFonts w:asciiTheme="minorHAnsi" w:hAnsiTheme="minorHAnsi" w:cstheme="minorHAnsi"/>
            <w:b/>
            <w:i/>
            <w:snapToGrid w:val="0"/>
            <w:sz w:val="22"/>
            <w:szCs w:val="22"/>
          </w:rPr>
          <w:t xml:space="preserve">14 </w:t>
        </w:r>
        <w:r w:rsidRPr="002E2881">
          <w:rPr>
            <w:rFonts w:asciiTheme="minorHAnsi" w:hAnsiTheme="minorHAnsi" w:cstheme="minorHAnsi"/>
            <w:b/>
            <w:i/>
            <w:snapToGrid w:val="0"/>
            <w:sz w:val="22"/>
            <w:szCs w:val="22"/>
          </w:rPr>
          <w:t xml:space="preserve">- </w:t>
        </w:r>
      </w:ins>
      <w:ins w:id="2735" w:author="Lukasz Krawiec AD" w:date="2021-02-26T11:13:00Z">
        <w:r w:rsidRPr="002B732A">
          <w:rPr>
            <w:rFonts w:ascii="Arial" w:hAnsi="Arial" w:cs="Arial"/>
            <w:b/>
            <w:color w:val="000000" w:themeColor="text1"/>
            <w:sz w:val="20"/>
            <w:szCs w:val="20"/>
            <w:rPrChange w:id="2736" w:author="Lukasz Krawiec AD" w:date="2021-02-26T11:13:00Z">
              <w:rPr>
                <w:rFonts w:ascii="Arial" w:hAnsi="Arial" w:cs="Arial"/>
                <w:color w:val="000000" w:themeColor="text1"/>
                <w:sz w:val="20"/>
                <w:szCs w:val="20"/>
              </w:rPr>
            </w:rPrChange>
          </w:rPr>
          <w:t>„Jak włączyć ucznia ze specjalnymi potrzebami edukacyjnymi w zespół klasowy</w:t>
        </w:r>
      </w:ins>
    </w:p>
    <w:p w14:paraId="07D71921" w14:textId="77777777" w:rsidR="002B732A" w:rsidRDefault="002B732A" w:rsidP="002B732A">
      <w:pPr>
        <w:tabs>
          <w:tab w:val="left" w:pos="9000"/>
        </w:tabs>
        <w:rPr>
          <w:ins w:id="2737" w:author="Lukasz Krawiec AD" w:date="2021-02-26T11:10:00Z"/>
          <w:rFonts w:cstheme="minorHAnsi"/>
          <w:b/>
          <w:sz w:val="28"/>
        </w:rPr>
      </w:pPr>
    </w:p>
    <w:p w14:paraId="61EBAABA" w14:textId="77777777" w:rsidR="002B732A" w:rsidRDefault="002B732A" w:rsidP="002B732A">
      <w:pPr>
        <w:tabs>
          <w:tab w:val="left" w:pos="9000"/>
        </w:tabs>
        <w:jc w:val="right"/>
        <w:rPr>
          <w:ins w:id="2738" w:author="Lukasz Krawiec AD" w:date="2021-02-26T11:10:00Z"/>
          <w:rFonts w:ascii="Calibri" w:hAnsi="Calibri" w:cs="Tahoma"/>
          <w:i/>
          <w:iCs/>
          <w:sz w:val="18"/>
          <w:szCs w:val="18"/>
        </w:rPr>
      </w:pPr>
    </w:p>
    <w:p w14:paraId="29019410" w14:textId="385F175E" w:rsidR="002B732A" w:rsidRPr="002B732A" w:rsidRDefault="002B732A">
      <w:pPr>
        <w:numPr>
          <w:ilvl w:val="0"/>
          <w:numId w:val="71"/>
        </w:numPr>
        <w:tabs>
          <w:tab w:val="left" w:pos="480"/>
        </w:tabs>
        <w:suppressAutoHyphens/>
        <w:spacing w:line="360" w:lineRule="auto"/>
        <w:ind w:left="0"/>
        <w:jc w:val="both"/>
        <w:rPr>
          <w:ins w:id="2739" w:author="Lukasz Krawiec AD" w:date="2021-02-26T11:10:00Z"/>
          <w:rFonts w:ascii="Arial" w:hAnsi="Arial" w:cs="Arial"/>
          <w:color w:val="000000" w:themeColor="text1"/>
          <w:sz w:val="20"/>
          <w:szCs w:val="20"/>
          <w:rPrChange w:id="2740" w:author="Lukasz Krawiec AD" w:date="2021-02-26T11:11:00Z">
            <w:rPr>
              <w:ins w:id="2741" w:author="Lukasz Krawiec AD" w:date="2021-02-26T11:10:00Z"/>
              <w:rFonts w:ascii="Arial" w:hAnsi="Arial" w:cs="Arial"/>
              <w:sz w:val="20"/>
              <w:szCs w:val="20"/>
            </w:rPr>
          </w:rPrChange>
        </w:rPr>
        <w:pPrChange w:id="2742" w:author="Lukasz Krawiec AD" w:date="2021-02-26T11:11:00Z">
          <w:pPr>
            <w:numPr>
              <w:numId w:val="44"/>
            </w:numPr>
            <w:tabs>
              <w:tab w:val="num" w:pos="360"/>
              <w:tab w:val="left" w:pos="480"/>
              <w:tab w:val="num" w:pos="644"/>
              <w:tab w:val="num" w:pos="708"/>
            </w:tabs>
            <w:suppressAutoHyphens/>
            <w:spacing w:line="360" w:lineRule="auto"/>
            <w:ind w:left="720" w:hanging="360"/>
            <w:jc w:val="both"/>
          </w:pPr>
        </w:pPrChange>
      </w:pPr>
      <w:ins w:id="2743" w:author="Lukasz Krawiec AD" w:date="2021-02-26T11:10:00Z">
        <w:r w:rsidRPr="002B732A">
          <w:rPr>
            <w:rFonts w:ascii="Arial" w:hAnsi="Arial" w:cs="Arial"/>
            <w:color w:val="000000" w:themeColor="text1"/>
            <w:sz w:val="20"/>
            <w:szCs w:val="20"/>
            <w:rPrChange w:id="2744" w:author="Lukasz Krawiec AD" w:date="2021-02-26T11:11:00Z">
              <w:rPr>
                <w:rFonts w:ascii="Arial" w:hAnsi="Arial" w:cs="Arial"/>
                <w:sz w:val="20"/>
                <w:szCs w:val="20"/>
              </w:rPr>
            </w:rPrChange>
          </w:rPr>
          <w:t>Przedmiotem zamówienia jest przeprowadzenie doskonalenia zawodowego w formie webinarium na temat: „Jak włączyć ucznia ze specjalnymi potrzebami edukacyjnymi w zespół klasowy” w dniu  2 czerwca 2021 r. (środa)  od godz.</w:t>
        </w:r>
      </w:ins>
      <w:ins w:id="2745" w:author="Lukasz Krawiec AD" w:date="2021-02-26T11:11:00Z">
        <w:r w:rsidRPr="002B732A">
          <w:rPr>
            <w:rFonts w:ascii="Arial" w:hAnsi="Arial" w:cs="Arial"/>
            <w:color w:val="000000" w:themeColor="text1"/>
            <w:sz w:val="20"/>
            <w:szCs w:val="20"/>
          </w:rPr>
          <w:t xml:space="preserve"> </w:t>
        </w:r>
      </w:ins>
      <w:ins w:id="2746" w:author="Lukasz Krawiec AD" w:date="2021-02-26T11:10:00Z">
        <w:r w:rsidRPr="002B732A">
          <w:rPr>
            <w:rFonts w:ascii="Arial" w:hAnsi="Arial" w:cs="Arial"/>
            <w:color w:val="000000" w:themeColor="text1"/>
            <w:sz w:val="20"/>
            <w:szCs w:val="20"/>
            <w:rPrChange w:id="2747" w:author="Lukasz Krawiec AD" w:date="2021-02-26T11:11:00Z">
              <w:rPr>
                <w:rFonts w:ascii="Arial" w:hAnsi="Arial" w:cs="Arial"/>
                <w:b/>
                <w:color w:val="0000CC"/>
                <w:sz w:val="20"/>
                <w:szCs w:val="20"/>
              </w:rPr>
            </w:rPrChange>
          </w:rPr>
          <w:t>14:00</w:t>
        </w:r>
      </w:ins>
      <w:ins w:id="2748" w:author="Lukasz Krawiec AD" w:date="2021-02-26T11:11:00Z">
        <w:r>
          <w:rPr>
            <w:rFonts w:ascii="Arial" w:hAnsi="Arial" w:cs="Arial"/>
            <w:color w:val="000000" w:themeColor="text1"/>
            <w:sz w:val="20"/>
            <w:szCs w:val="20"/>
          </w:rPr>
          <w:t xml:space="preserve"> </w:t>
        </w:r>
      </w:ins>
      <w:ins w:id="2749" w:author="Lukasz Krawiec AD" w:date="2021-02-26T11:10:00Z">
        <w:r w:rsidRPr="002B732A">
          <w:rPr>
            <w:rFonts w:ascii="Arial" w:hAnsi="Arial" w:cs="Arial"/>
            <w:color w:val="000000" w:themeColor="text1"/>
            <w:sz w:val="20"/>
            <w:szCs w:val="20"/>
            <w:rPrChange w:id="2750" w:author="Lukasz Krawiec AD" w:date="2021-02-26T11:11:00Z">
              <w:rPr>
                <w:rFonts w:ascii="Arial" w:hAnsi="Arial" w:cs="Arial"/>
                <w:sz w:val="20"/>
                <w:szCs w:val="20"/>
              </w:rPr>
            </w:rPrChange>
          </w:rPr>
          <w:t>do 15:30</w:t>
        </w:r>
      </w:ins>
      <w:ins w:id="2751" w:author="Lukasz Krawiec AD" w:date="2021-02-26T11:11:00Z">
        <w:r>
          <w:rPr>
            <w:rFonts w:ascii="Arial" w:hAnsi="Arial" w:cs="Arial"/>
            <w:color w:val="000000" w:themeColor="text1"/>
            <w:sz w:val="20"/>
            <w:szCs w:val="20"/>
          </w:rPr>
          <w:t>.</w:t>
        </w:r>
      </w:ins>
    </w:p>
    <w:p w14:paraId="3C99F245" w14:textId="77777777" w:rsidR="002B732A" w:rsidRPr="002B732A" w:rsidRDefault="002B732A">
      <w:pPr>
        <w:tabs>
          <w:tab w:val="left" w:pos="480"/>
        </w:tabs>
        <w:suppressAutoHyphens/>
        <w:spacing w:line="360" w:lineRule="auto"/>
        <w:jc w:val="both"/>
        <w:rPr>
          <w:ins w:id="2752" w:author="Lukasz Krawiec AD" w:date="2021-02-26T11:10:00Z"/>
          <w:rFonts w:ascii="Arial" w:hAnsi="Arial" w:cs="Arial"/>
          <w:color w:val="000000" w:themeColor="text1"/>
          <w:sz w:val="20"/>
          <w:szCs w:val="20"/>
          <w:rPrChange w:id="2753" w:author="Lukasz Krawiec AD" w:date="2021-02-26T11:11:00Z">
            <w:rPr>
              <w:ins w:id="2754" w:author="Lukasz Krawiec AD" w:date="2021-02-26T11:10:00Z"/>
              <w:rFonts w:ascii="Arial" w:hAnsi="Arial" w:cs="Arial"/>
              <w:color w:val="0000CC"/>
              <w:sz w:val="20"/>
              <w:szCs w:val="20"/>
            </w:rPr>
          </w:rPrChange>
        </w:rPr>
      </w:pPr>
      <w:ins w:id="2755" w:author="Lukasz Krawiec AD" w:date="2021-02-26T11:10:00Z">
        <w:r w:rsidRPr="002B732A">
          <w:rPr>
            <w:rFonts w:ascii="Arial" w:hAnsi="Arial" w:cs="Arial"/>
            <w:color w:val="000000" w:themeColor="text1"/>
            <w:sz w:val="20"/>
            <w:szCs w:val="20"/>
            <w:rPrChange w:id="2756" w:author="Lukasz Krawiec AD" w:date="2021-02-26T11:11:00Z">
              <w:rPr>
                <w:rFonts w:ascii="Arial" w:hAnsi="Arial" w:cs="Arial"/>
                <w:sz w:val="20"/>
                <w:szCs w:val="20"/>
              </w:rPr>
            </w:rPrChange>
          </w:rPr>
          <w:t>Przez pojęcie webinarium Zamawiający rozumie formę doskonalenia</w:t>
        </w:r>
        <w:r w:rsidRPr="002B732A">
          <w:rPr>
            <w:color w:val="000000" w:themeColor="text1"/>
            <w:rPrChange w:id="2757" w:author="Lukasz Krawiec AD" w:date="2021-02-26T11:11:00Z">
              <w:rPr/>
            </w:rPrChange>
          </w:rPr>
          <w:t xml:space="preserve"> </w:t>
        </w:r>
        <w:r w:rsidRPr="002B732A">
          <w:rPr>
            <w:rFonts w:ascii="Arial" w:hAnsi="Arial" w:cs="Arial"/>
            <w:color w:val="000000" w:themeColor="text1"/>
            <w:sz w:val="20"/>
            <w:szCs w:val="20"/>
            <w:rPrChange w:id="2758" w:author="Lukasz Krawiec AD" w:date="2021-02-26T11:11:00Z">
              <w:rPr>
                <w:rFonts w:ascii="Arial" w:hAnsi="Arial" w:cs="Arial"/>
                <w:color w:val="0000CC"/>
                <w:sz w:val="20"/>
                <w:szCs w:val="20"/>
              </w:rPr>
            </w:rPrChange>
          </w:rPr>
          <w:t>jako spotkanie online o strukturze prezentacji lub autoprezentacji z możliwością uzyskania przez prowadzącego bezpośredniej informacji zwrotnej od uczestników danego spotkania w czasie rzeczywistym, z wykorzystaniem narzędzi funkcji „ankieta” lub „czat”, w</w:t>
        </w:r>
        <w:r w:rsidRPr="002B732A">
          <w:rPr>
            <w:rFonts w:ascii="Segoe UI" w:hAnsi="Segoe UI" w:cs="Segoe UI"/>
            <w:color w:val="000000" w:themeColor="text1"/>
            <w:sz w:val="23"/>
            <w:szCs w:val="23"/>
            <w:shd w:val="clear" w:color="auto" w:fill="FFFFFF"/>
            <w:rPrChange w:id="2759" w:author="Lukasz Krawiec AD" w:date="2021-02-26T11:11:00Z">
              <w:rPr>
                <w:rFonts w:ascii="Segoe UI" w:hAnsi="Segoe UI" w:cs="Segoe UI"/>
                <w:color w:val="0000CC"/>
                <w:sz w:val="23"/>
                <w:szCs w:val="23"/>
                <w:shd w:val="clear" w:color="auto" w:fill="FFFFFF"/>
              </w:rPr>
            </w:rPrChange>
          </w:rPr>
          <w:t xml:space="preserve"> </w:t>
        </w:r>
        <w:r w:rsidRPr="002B732A">
          <w:rPr>
            <w:rFonts w:ascii="Arial" w:hAnsi="Arial" w:cs="Arial"/>
            <w:color w:val="000000" w:themeColor="text1"/>
            <w:sz w:val="20"/>
            <w:szCs w:val="20"/>
            <w:shd w:val="clear" w:color="auto" w:fill="FFFFFF"/>
            <w:rPrChange w:id="2760" w:author="Lukasz Krawiec AD" w:date="2021-02-26T11:11:00Z">
              <w:rPr>
                <w:rFonts w:ascii="Arial" w:hAnsi="Arial" w:cs="Arial"/>
                <w:color w:val="0000CC"/>
                <w:sz w:val="20"/>
                <w:szCs w:val="20"/>
                <w:shd w:val="clear" w:color="auto" w:fill="FFFFFF"/>
              </w:rPr>
            </w:rPrChange>
          </w:rPr>
          <w:t>ramach której uczestnikom zostaną przybliżone pomysły na sposoby włączania  uczniów – zarówno wybitnie zdolnych, jak i przejawiających trudności społeczno-emocjonalne i poznawcze – do pracy w grupie, celem budowania pozytywnych relacji w zespole klasowym.</w:t>
        </w:r>
      </w:ins>
    </w:p>
    <w:p w14:paraId="78F00D57" w14:textId="67DFBE39" w:rsidR="002B732A" w:rsidRPr="002B732A" w:rsidRDefault="002B732A">
      <w:pPr>
        <w:numPr>
          <w:ilvl w:val="0"/>
          <w:numId w:val="71"/>
        </w:numPr>
        <w:tabs>
          <w:tab w:val="left" w:pos="480"/>
          <w:tab w:val="num" w:pos="644"/>
        </w:tabs>
        <w:suppressAutoHyphens/>
        <w:spacing w:line="360" w:lineRule="auto"/>
        <w:ind w:left="0" w:hanging="465"/>
        <w:jc w:val="both"/>
        <w:rPr>
          <w:ins w:id="2761" w:author="Lukasz Krawiec AD" w:date="2021-02-26T11:10:00Z"/>
          <w:rFonts w:ascii="Arial" w:hAnsi="Arial" w:cs="Arial"/>
          <w:color w:val="000000" w:themeColor="text1"/>
          <w:sz w:val="20"/>
          <w:szCs w:val="20"/>
          <w:rPrChange w:id="2762" w:author="Lukasz Krawiec AD" w:date="2021-02-26T11:11:00Z">
            <w:rPr>
              <w:ins w:id="2763" w:author="Lukasz Krawiec AD" w:date="2021-02-26T11:10:00Z"/>
              <w:rFonts w:ascii="Arial" w:hAnsi="Arial" w:cs="Arial"/>
              <w:sz w:val="20"/>
              <w:szCs w:val="20"/>
            </w:rPr>
          </w:rPrChange>
        </w:rPr>
        <w:pPrChange w:id="2764" w:author="Lukasz Krawiec AD" w:date="2021-02-26T11:11:00Z">
          <w:pPr>
            <w:numPr>
              <w:numId w:val="44"/>
            </w:numPr>
            <w:tabs>
              <w:tab w:val="num" w:pos="360"/>
              <w:tab w:val="left" w:pos="480"/>
              <w:tab w:val="num" w:pos="644"/>
              <w:tab w:val="num" w:pos="708"/>
            </w:tabs>
            <w:suppressAutoHyphens/>
            <w:spacing w:line="360" w:lineRule="auto"/>
            <w:ind w:left="720" w:hanging="465"/>
            <w:jc w:val="both"/>
          </w:pPr>
        </w:pPrChange>
      </w:pPr>
      <w:ins w:id="2765" w:author="Lukasz Krawiec AD" w:date="2021-02-26T11:10:00Z">
        <w:r w:rsidRPr="002B732A">
          <w:rPr>
            <w:rFonts w:ascii="Arial" w:hAnsi="Arial" w:cs="Arial"/>
            <w:color w:val="000000" w:themeColor="text1"/>
            <w:sz w:val="20"/>
            <w:szCs w:val="20"/>
            <w:rPrChange w:id="2766" w:author="Lukasz Krawiec AD" w:date="2021-02-26T11:11:00Z">
              <w:rPr>
                <w:rFonts w:ascii="Arial" w:hAnsi="Arial" w:cs="Arial"/>
                <w:sz w:val="20"/>
                <w:szCs w:val="20"/>
              </w:rPr>
            </w:rPrChange>
          </w:rPr>
          <w:t>Forma dos</w:t>
        </w:r>
        <w:r>
          <w:rPr>
            <w:rFonts w:ascii="Arial" w:hAnsi="Arial" w:cs="Arial"/>
            <w:color w:val="000000" w:themeColor="text1"/>
            <w:sz w:val="20"/>
            <w:szCs w:val="20"/>
          </w:rPr>
          <w:t>konalenia przeznaczona jest dla</w:t>
        </w:r>
        <w:r w:rsidRPr="002B732A">
          <w:rPr>
            <w:rFonts w:ascii="Arial" w:hAnsi="Arial" w:cs="Arial"/>
            <w:color w:val="000000" w:themeColor="text1"/>
            <w:sz w:val="20"/>
            <w:szCs w:val="20"/>
            <w:rPrChange w:id="2767" w:author="Lukasz Krawiec AD" w:date="2021-02-26T11:11:00Z">
              <w:rPr>
                <w:rFonts w:ascii="Arial" w:hAnsi="Arial" w:cs="Arial"/>
                <w:color w:val="0000CC"/>
                <w:sz w:val="20"/>
                <w:szCs w:val="20"/>
              </w:rPr>
            </w:rPrChange>
          </w:rPr>
          <w:t xml:space="preserve"> nauczycieli </w:t>
        </w:r>
        <w:r w:rsidRPr="002B732A">
          <w:rPr>
            <w:rFonts w:ascii="Arial" w:hAnsi="Arial" w:cs="Arial"/>
            <w:bCs/>
            <w:color w:val="000000" w:themeColor="text1"/>
            <w:sz w:val="20"/>
            <w:szCs w:val="20"/>
            <w:rPrChange w:id="2768" w:author="Lukasz Krawiec AD" w:date="2021-02-26T11:11:00Z">
              <w:rPr>
                <w:rFonts w:ascii="Arial" w:hAnsi="Arial" w:cs="Arial"/>
                <w:bCs/>
                <w:color w:val="0000CC"/>
                <w:sz w:val="20"/>
                <w:szCs w:val="20"/>
              </w:rPr>
            </w:rPrChange>
          </w:rPr>
          <w:t xml:space="preserve">szkół ogólnodostępnych </w:t>
        </w:r>
        <w:r w:rsidRPr="002B732A">
          <w:rPr>
            <w:rFonts w:ascii="Arial" w:hAnsi="Arial" w:cs="Arial"/>
            <w:color w:val="000000" w:themeColor="text1"/>
            <w:sz w:val="20"/>
            <w:szCs w:val="20"/>
            <w:rPrChange w:id="2769" w:author="Lukasz Krawiec AD" w:date="2021-02-26T11:11:00Z">
              <w:rPr>
                <w:rFonts w:ascii="Arial" w:hAnsi="Arial" w:cs="Arial"/>
                <w:color w:val="0000CC"/>
                <w:sz w:val="20"/>
                <w:szCs w:val="20"/>
              </w:rPr>
            </w:rPrChange>
          </w:rPr>
          <w:t>województwa pomorskiego. Zamawiający zapewni wskazane osoby.</w:t>
        </w:r>
      </w:ins>
    </w:p>
    <w:p w14:paraId="2C3CBF5D" w14:textId="77777777" w:rsidR="002B732A" w:rsidRPr="002B732A" w:rsidRDefault="002B732A">
      <w:pPr>
        <w:numPr>
          <w:ilvl w:val="0"/>
          <w:numId w:val="71"/>
        </w:numPr>
        <w:tabs>
          <w:tab w:val="left" w:pos="480"/>
          <w:tab w:val="num" w:pos="644"/>
        </w:tabs>
        <w:suppressAutoHyphens/>
        <w:spacing w:line="360" w:lineRule="auto"/>
        <w:ind w:left="0" w:hanging="465"/>
        <w:jc w:val="both"/>
        <w:rPr>
          <w:ins w:id="2770" w:author="Lukasz Krawiec AD" w:date="2021-02-26T11:10:00Z"/>
          <w:rFonts w:ascii="Arial" w:hAnsi="Arial" w:cs="Arial"/>
          <w:i/>
          <w:color w:val="000000" w:themeColor="text1"/>
          <w:sz w:val="20"/>
          <w:szCs w:val="20"/>
          <w:rPrChange w:id="2771" w:author="Lukasz Krawiec AD" w:date="2021-02-26T11:11:00Z">
            <w:rPr>
              <w:ins w:id="2772" w:author="Lukasz Krawiec AD" w:date="2021-02-26T11:10:00Z"/>
              <w:rFonts w:ascii="Arial" w:hAnsi="Arial" w:cs="Arial"/>
              <w:i/>
              <w:sz w:val="20"/>
              <w:szCs w:val="20"/>
            </w:rPr>
          </w:rPrChange>
        </w:rPr>
        <w:pPrChange w:id="2773" w:author="Lukasz Krawiec AD" w:date="2021-02-26T11:11:00Z">
          <w:pPr>
            <w:numPr>
              <w:numId w:val="44"/>
            </w:numPr>
            <w:tabs>
              <w:tab w:val="num" w:pos="360"/>
              <w:tab w:val="left" w:pos="480"/>
              <w:tab w:val="num" w:pos="644"/>
              <w:tab w:val="num" w:pos="708"/>
            </w:tabs>
            <w:suppressAutoHyphens/>
            <w:spacing w:line="360" w:lineRule="auto"/>
            <w:ind w:left="720" w:hanging="465"/>
            <w:jc w:val="both"/>
          </w:pPr>
        </w:pPrChange>
      </w:pPr>
      <w:ins w:id="2774" w:author="Lukasz Krawiec AD" w:date="2021-02-26T11:10:00Z">
        <w:r w:rsidRPr="002B732A">
          <w:rPr>
            <w:rFonts w:ascii="Arial" w:hAnsi="Arial" w:cs="Arial"/>
            <w:color w:val="000000" w:themeColor="text1"/>
            <w:sz w:val="20"/>
            <w:szCs w:val="20"/>
            <w:rPrChange w:id="2775" w:author="Lukasz Krawiec AD" w:date="2021-02-26T11:11:00Z">
              <w:rPr>
                <w:rFonts w:ascii="Arial" w:hAnsi="Arial" w:cs="Arial"/>
                <w:sz w:val="20"/>
                <w:szCs w:val="20"/>
              </w:rPr>
            </w:rPrChange>
          </w:rPr>
          <w:t>Forma doskonalenia odbywać się będzie na platformie ClickMeeting.</w:t>
        </w:r>
      </w:ins>
    </w:p>
    <w:p w14:paraId="318616E5" w14:textId="77777777" w:rsidR="002B732A" w:rsidRPr="002B732A" w:rsidRDefault="002B732A">
      <w:pPr>
        <w:numPr>
          <w:ilvl w:val="0"/>
          <w:numId w:val="71"/>
        </w:numPr>
        <w:tabs>
          <w:tab w:val="left" w:pos="480"/>
          <w:tab w:val="num" w:pos="644"/>
        </w:tabs>
        <w:suppressAutoHyphens/>
        <w:spacing w:line="360" w:lineRule="auto"/>
        <w:ind w:left="0" w:hanging="465"/>
        <w:jc w:val="both"/>
        <w:rPr>
          <w:ins w:id="2776" w:author="Lukasz Krawiec AD" w:date="2021-02-26T11:10:00Z"/>
          <w:rFonts w:ascii="Arial" w:hAnsi="Arial" w:cs="Arial"/>
          <w:color w:val="000000" w:themeColor="text1"/>
          <w:sz w:val="20"/>
          <w:szCs w:val="20"/>
          <w:rPrChange w:id="2777" w:author="Lukasz Krawiec AD" w:date="2021-02-26T11:11:00Z">
            <w:rPr>
              <w:ins w:id="2778" w:author="Lukasz Krawiec AD" w:date="2021-02-26T11:10:00Z"/>
              <w:rFonts w:ascii="Arial" w:hAnsi="Arial" w:cs="Arial"/>
              <w:sz w:val="20"/>
              <w:szCs w:val="20"/>
            </w:rPr>
          </w:rPrChange>
        </w:rPr>
        <w:pPrChange w:id="2779" w:author="Lukasz Krawiec AD" w:date="2021-02-26T11:11:00Z">
          <w:pPr>
            <w:numPr>
              <w:numId w:val="44"/>
            </w:numPr>
            <w:tabs>
              <w:tab w:val="num" w:pos="360"/>
              <w:tab w:val="left" w:pos="480"/>
              <w:tab w:val="num" w:pos="644"/>
              <w:tab w:val="num" w:pos="708"/>
            </w:tabs>
            <w:suppressAutoHyphens/>
            <w:spacing w:line="360" w:lineRule="auto"/>
            <w:ind w:left="720" w:hanging="465"/>
            <w:jc w:val="both"/>
          </w:pPr>
        </w:pPrChange>
      </w:pPr>
      <w:ins w:id="2780" w:author="Lukasz Krawiec AD" w:date="2021-02-26T11:10:00Z">
        <w:r w:rsidRPr="002B732A">
          <w:rPr>
            <w:rFonts w:ascii="Arial" w:hAnsi="Arial" w:cs="Arial"/>
            <w:color w:val="000000" w:themeColor="text1"/>
            <w:sz w:val="20"/>
            <w:szCs w:val="20"/>
            <w:rPrChange w:id="2781" w:author="Lukasz Krawiec AD" w:date="2021-02-26T11:11:00Z">
              <w:rPr>
                <w:rFonts w:ascii="Arial" w:hAnsi="Arial" w:cs="Arial"/>
                <w:sz w:val="20"/>
                <w:szCs w:val="20"/>
              </w:rPr>
            </w:rPrChange>
          </w:rPr>
          <w:t xml:space="preserve">Zamawiający szacuje przeszkolić maksymalnie </w:t>
        </w:r>
        <w:r w:rsidRPr="002B732A">
          <w:rPr>
            <w:rFonts w:ascii="Arial" w:hAnsi="Arial" w:cs="Arial"/>
            <w:bCs/>
            <w:color w:val="000000" w:themeColor="text1"/>
            <w:sz w:val="20"/>
            <w:szCs w:val="20"/>
            <w:rPrChange w:id="2782" w:author="Lukasz Krawiec AD" w:date="2021-02-26T11:11:00Z">
              <w:rPr>
                <w:rFonts w:ascii="Arial" w:hAnsi="Arial" w:cs="Arial"/>
                <w:b/>
                <w:bCs/>
                <w:color w:val="0000CC"/>
                <w:sz w:val="20"/>
                <w:szCs w:val="20"/>
              </w:rPr>
            </w:rPrChange>
          </w:rPr>
          <w:t>98 osób</w:t>
        </w:r>
        <w:r w:rsidRPr="002B732A">
          <w:rPr>
            <w:rFonts w:ascii="Arial" w:hAnsi="Arial" w:cs="Arial"/>
            <w:color w:val="000000" w:themeColor="text1"/>
            <w:sz w:val="20"/>
            <w:szCs w:val="20"/>
            <w:rPrChange w:id="2783" w:author="Lukasz Krawiec AD" w:date="2021-02-26T11:11:00Z">
              <w:rPr>
                <w:rFonts w:ascii="Arial" w:hAnsi="Arial" w:cs="Arial"/>
                <w:sz w:val="20"/>
                <w:szCs w:val="20"/>
              </w:rPr>
            </w:rPrChange>
          </w:rPr>
          <w:t xml:space="preserve">. </w:t>
        </w:r>
      </w:ins>
    </w:p>
    <w:p w14:paraId="00292D4E" w14:textId="12D009E2" w:rsidR="002B732A" w:rsidRPr="002B732A" w:rsidRDefault="002B732A">
      <w:pPr>
        <w:numPr>
          <w:ilvl w:val="0"/>
          <w:numId w:val="71"/>
        </w:numPr>
        <w:tabs>
          <w:tab w:val="left" w:pos="480"/>
          <w:tab w:val="num" w:pos="644"/>
        </w:tabs>
        <w:suppressAutoHyphens/>
        <w:spacing w:line="360" w:lineRule="auto"/>
        <w:ind w:left="0" w:hanging="465"/>
        <w:jc w:val="both"/>
        <w:rPr>
          <w:ins w:id="2784" w:author="Lukasz Krawiec AD" w:date="2021-02-26T11:10:00Z"/>
          <w:rFonts w:ascii="Arial" w:hAnsi="Arial" w:cs="Arial"/>
          <w:color w:val="000000" w:themeColor="text1"/>
          <w:sz w:val="20"/>
          <w:szCs w:val="20"/>
          <w:rPrChange w:id="2785" w:author="Lukasz Krawiec AD" w:date="2021-02-26T11:11:00Z">
            <w:rPr>
              <w:ins w:id="2786" w:author="Lukasz Krawiec AD" w:date="2021-02-26T11:10:00Z"/>
              <w:rFonts w:ascii="Arial" w:hAnsi="Arial" w:cs="Arial"/>
              <w:sz w:val="20"/>
              <w:szCs w:val="20"/>
            </w:rPr>
          </w:rPrChange>
        </w:rPr>
        <w:pPrChange w:id="2787" w:author="Lukasz Krawiec AD" w:date="2021-02-26T11:11:00Z">
          <w:pPr>
            <w:numPr>
              <w:numId w:val="44"/>
            </w:numPr>
            <w:tabs>
              <w:tab w:val="num" w:pos="360"/>
              <w:tab w:val="left" w:pos="480"/>
              <w:tab w:val="num" w:pos="644"/>
              <w:tab w:val="num" w:pos="708"/>
            </w:tabs>
            <w:suppressAutoHyphens/>
            <w:spacing w:line="360" w:lineRule="auto"/>
            <w:ind w:left="720" w:hanging="465"/>
            <w:jc w:val="both"/>
          </w:pPr>
        </w:pPrChange>
      </w:pPr>
      <w:ins w:id="2788" w:author="Lukasz Krawiec AD" w:date="2021-02-26T11:10:00Z">
        <w:r w:rsidRPr="002B732A">
          <w:rPr>
            <w:rFonts w:ascii="Arial" w:hAnsi="Arial" w:cs="Arial"/>
            <w:color w:val="000000" w:themeColor="text1"/>
            <w:spacing w:val="-4"/>
            <w:sz w:val="20"/>
            <w:szCs w:val="20"/>
            <w:rPrChange w:id="2789" w:author="Lukasz Krawiec AD" w:date="2021-02-26T11:11:00Z">
              <w:rPr>
                <w:rFonts w:ascii="Arial" w:hAnsi="Arial" w:cs="Arial"/>
                <w:spacing w:val="-4"/>
                <w:sz w:val="20"/>
                <w:szCs w:val="20"/>
              </w:rPr>
            </w:rPrChange>
          </w:rPr>
          <w:t xml:space="preserve">Zamawiający ustala, że cena brutto za jedne webinarium dla grupy osób jest ceną ryczałtową, nie może ulec zmianie. </w:t>
        </w:r>
        <w:r w:rsidRPr="002B732A">
          <w:rPr>
            <w:rFonts w:ascii="Arial" w:hAnsi="Arial" w:cs="Arial"/>
            <w:color w:val="000000" w:themeColor="text1"/>
            <w:sz w:val="20"/>
            <w:szCs w:val="20"/>
            <w:rPrChange w:id="2790" w:author="Lukasz Krawiec AD" w:date="2021-02-26T11:11:00Z">
              <w:rPr>
                <w:rFonts w:ascii="Arial" w:hAnsi="Arial" w:cs="Arial"/>
                <w:sz w:val="20"/>
                <w:szCs w:val="20"/>
              </w:rPr>
            </w:rPrChange>
          </w:rPr>
          <w:t xml:space="preserve">Zamawiający zapłaci tylko za faktycznie zrealizowane zamówienie. </w:t>
        </w:r>
        <w:r w:rsidRPr="002B732A">
          <w:rPr>
            <w:rFonts w:ascii="Arial" w:hAnsi="Arial" w:cs="Arial"/>
            <w:color w:val="000000" w:themeColor="text1"/>
            <w:spacing w:val="-4"/>
            <w:sz w:val="20"/>
            <w:szCs w:val="20"/>
            <w:rPrChange w:id="2791" w:author="Lukasz Krawiec AD" w:date="2021-02-26T11:11:00Z">
              <w:rPr>
                <w:rFonts w:ascii="Arial" w:hAnsi="Arial" w:cs="Arial"/>
                <w:spacing w:val="-4"/>
                <w:sz w:val="20"/>
                <w:szCs w:val="20"/>
              </w:rPr>
            </w:rPrChange>
          </w:rPr>
          <w:t xml:space="preserve">Przy czym, za jedno </w:t>
        </w:r>
      </w:ins>
      <w:ins w:id="2792" w:author="Lukasz Krawiec AD" w:date="2021-02-26T11:12:00Z">
        <w:r>
          <w:rPr>
            <w:rFonts w:ascii="Arial" w:hAnsi="Arial" w:cs="Arial"/>
            <w:color w:val="000000" w:themeColor="text1"/>
            <w:spacing w:val="-4"/>
            <w:sz w:val="20"/>
            <w:szCs w:val="20"/>
          </w:rPr>
          <w:t>webinarium</w:t>
        </w:r>
      </w:ins>
      <w:ins w:id="2793" w:author="Lukasz Krawiec AD" w:date="2021-02-26T11:10:00Z">
        <w:r w:rsidRPr="002B732A">
          <w:rPr>
            <w:rFonts w:ascii="Arial" w:hAnsi="Arial" w:cs="Arial"/>
            <w:color w:val="000000" w:themeColor="text1"/>
            <w:spacing w:val="-4"/>
            <w:sz w:val="20"/>
            <w:szCs w:val="20"/>
            <w:rPrChange w:id="2794" w:author="Lukasz Krawiec AD" w:date="2021-02-26T11:11:00Z">
              <w:rPr>
                <w:rFonts w:ascii="Arial" w:hAnsi="Arial" w:cs="Arial"/>
                <w:color w:val="0000CC"/>
                <w:spacing w:val="-4"/>
                <w:sz w:val="20"/>
                <w:szCs w:val="20"/>
              </w:rPr>
            </w:rPrChange>
          </w:rPr>
          <w:t xml:space="preserve"> należy uznać formę doskonalenia odbywającą się przez </w:t>
        </w:r>
        <w:r w:rsidRPr="002B732A">
          <w:rPr>
            <w:rFonts w:ascii="Arial" w:hAnsi="Arial" w:cs="Arial"/>
            <w:bCs/>
            <w:color w:val="000000" w:themeColor="text1"/>
            <w:spacing w:val="-4"/>
            <w:sz w:val="20"/>
            <w:szCs w:val="20"/>
            <w:rPrChange w:id="2795" w:author="Lukasz Krawiec AD" w:date="2021-02-26T11:11:00Z">
              <w:rPr>
                <w:rFonts w:ascii="Arial" w:hAnsi="Arial" w:cs="Arial"/>
                <w:b/>
                <w:bCs/>
                <w:color w:val="0000CC"/>
                <w:spacing w:val="-4"/>
                <w:sz w:val="20"/>
                <w:szCs w:val="20"/>
              </w:rPr>
            </w:rPrChange>
          </w:rPr>
          <w:t>2 godziny</w:t>
        </w:r>
        <w:r w:rsidRPr="002B732A">
          <w:rPr>
            <w:rFonts w:ascii="Arial" w:hAnsi="Arial" w:cs="Arial"/>
            <w:color w:val="000000" w:themeColor="text1"/>
            <w:spacing w:val="-4"/>
            <w:sz w:val="20"/>
            <w:szCs w:val="20"/>
            <w:rPrChange w:id="2796" w:author="Lukasz Krawiec AD" w:date="2021-02-26T11:11:00Z">
              <w:rPr>
                <w:rFonts w:ascii="Arial" w:hAnsi="Arial" w:cs="Arial"/>
                <w:color w:val="0000CC"/>
                <w:spacing w:val="-4"/>
                <w:sz w:val="20"/>
                <w:szCs w:val="20"/>
              </w:rPr>
            </w:rPrChange>
          </w:rPr>
          <w:t xml:space="preserve"> dydaktyczne. </w:t>
        </w:r>
      </w:ins>
    </w:p>
    <w:p w14:paraId="46BBC235" w14:textId="77777777" w:rsidR="002B732A" w:rsidRPr="002B732A" w:rsidRDefault="002B732A">
      <w:pPr>
        <w:numPr>
          <w:ilvl w:val="0"/>
          <w:numId w:val="71"/>
        </w:numPr>
        <w:tabs>
          <w:tab w:val="left" w:pos="480"/>
          <w:tab w:val="num" w:pos="644"/>
        </w:tabs>
        <w:suppressAutoHyphens/>
        <w:spacing w:line="360" w:lineRule="auto"/>
        <w:ind w:left="0" w:hanging="465"/>
        <w:jc w:val="both"/>
        <w:rPr>
          <w:ins w:id="2797" w:author="Lukasz Krawiec AD" w:date="2021-02-26T11:10:00Z"/>
          <w:rFonts w:ascii="Arial" w:hAnsi="Arial" w:cs="Arial"/>
          <w:color w:val="000000" w:themeColor="text1"/>
          <w:sz w:val="20"/>
          <w:szCs w:val="20"/>
          <w:rPrChange w:id="2798" w:author="Lukasz Krawiec AD" w:date="2021-02-26T11:11:00Z">
            <w:rPr>
              <w:ins w:id="2799" w:author="Lukasz Krawiec AD" w:date="2021-02-26T11:10:00Z"/>
              <w:rFonts w:ascii="Arial" w:hAnsi="Arial" w:cs="Arial"/>
              <w:sz w:val="20"/>
              <w:szCs w:val="20"/>
            </w:rPr>
          </w:rPrChange>
        </w:rPr>
        <w:pPrChange w:id="2800" w:author="Lukasz Krawiec AD" w:date="2021-02-26T11:11:00Z">
          <w:pPr>
            <w:numPr>
              <w:numId w:val="44"/>
            </w:numPr>
            <w:tabs>
              <w:tab w:val="num" w:pos="360"/>
              <w:tab w:val="left" w:pos="480"/>
              <w:tab w:val="num" w:pos="644"/>
              <w:tab w:val="num" w:pos="708"/>
            </w:tabs>
            <w:suppressAutoHyphens/>
            <w:spacing w:line="360" w:lineRule="auto"/>
            <w:ind w:left="720" w:hanging="465"/>
            <w:jc w:val="both"/>
          </w:pPr>
        </w:pPrChange>
      </w:pPr>
      <w:ins w:id="2801" w:author="Lukasz Krawiec AD" w:date="2021-02-26T11:10:00Z">
        <w:r w:rsidRPr="002B732A">
          <w:rPr>
            <w:rFonts w:ascii="Arial" w:hAnsi="Arial" w:cs="Arial"/>
            <w:color w:val="000000" w:themeColor="text1"/>
            <w:sz w:val="20"/>
            <w:szCs w:val="20"/>
            <w:rPrChange w:id="2802" w:author="Lukasz Krawiec AD" w:date="2021-02-26T11:11:00Z">
              <w:rPr>
                <w:rFonts w:ascii="Arial" w:hAnsi="Arial" w:cs="Arial"/>
                <w:sz w:val="20"/>
                <w:szCs w:val="20"/>
              </w:rPr>
            </w:rPrChange>
          </w:rPr>
          <w:t>Wszystkie materiały w formie elektronicznej muszą spełniać następujące wymagania:</w:t>
        </w:r>
      </w:ins>
    </w:p>
    <w:p w14:paraId="2C163FED" w14:textId="77777777" w:rsidR="002B732A" w:rsidRPr="002B732A" w:rsidRDefault="002B732A">
      <w:pPr>
        <w:numPr>
          <w:ilvl w:val="0"/>
          <w:numId w:val="72"/>
        </w:numPr>
        <w:tabs>
          <w:tab w:val="left" w:pos="720"/>
          <w:tab w:val="left" w:pos="1080"/>
          <w:tab w:val="left" w:pos="1260"/>
        </w:tabs>
        <w:suppressAutoHyphens/>
        <w:spacing w:line="360" w:lineRule="auto"/>
        <w:ind w:left="0"/>
        <w:rPr>
          <w:ins w:id="2803" w:author="Lukasz Krawiec AD" w:date="2021-02-26T11:10:00Z"/>
          <w:rFonts w:ascii="Arial" w:hAnsi="Arial" w:cs="Arial"/>
          <w:color w:val="000000" w:themeColor="text1"/>
          <w:sz w:val="20"/>
          <w:szCs w:val="20"/>
          <w:rPrChange w:id="2804" w:author="Lukasz Krawiec AD" w:date="2021-02-26T11:11:00Z">
            <w:rPr>
              <w:ins w:id="2805" w:author="Lukasz Krawiec AD" w:date="2021-02-26T11:10:00Z"/>
              <w:rFonts w:ascii="Arial" w:hAnsi="Arial" w:cs="Arial"/>
              <w:sz w:val="20"/>
              <w:szCs w:val="20"/>
            </w:rPr>
          </w:rPrChange>
        </w:rPr>
        <w:pPrChange w:id="2806" w:author="Lukasz Krawiec AD" w:date="2021-02-26T11:11:00Z">
          <w:pPr>
            <w:numPr>
              <w:numId w:val="47"/>
            </w:numPr>
            <w:tabs>
              <w:tab w:val="left" w:pos="720"/>
              <w:tab w:val="left" w:pos="1080"/>
              <w:tab w:val="left" w:pos="1260"/>
            </w:tabs>
            <w:suppressAutoHyphens/>
            <w:spacing w:line="360" w:lineRule="auto"/>
            <w:ind w:left="1080" w:hanging="360"/>
          </w:pPr>
        </w:pPrChange>
      </w:pPr>
      <w:ins w:id="2807" w:author="Lukasz Krawiec AD" w:date="2021-02-26T11:10:00Z">
        <w:r w:rsidRPr="002B732A">
          <w:rPr>
            <w:rFonts w:ascii="Arial" w:hAnsi="Arial" w:cs="Arial"/>
            <w:color w:val="000000" w:themeColor="text1"/>
            <w:sz w:val="20"/>
            <w:szCs w:val="20"/>
            <w:rPrChange w:id="2808" w:author="Lukasz Krawiec AD" w:date="2021-02-26T11:11:00Z">
              <w:rPr>
                <w:rFonts w:ascii="Arial" w:hAnsi="Arial" w:cs="Arial"/>
                <w:sz w:val="20"/>
                <w:szCs w:val="20"/>
              </w:rPr>
            </w:rPrChange>
          </w:rPr>
          <w:t>być opracowane zgodnie z tematyką formy doskonalenia,</w:t>
        </w:r>
      </w:ins>
    </w:p>
    <w:p w14:paraId="6C9F32B3" w14:textId="77777777" w:rsidR="002B732A" w:rsidRPr="002B732A" w:rsidRDefault="002B732A">
      <w:pPr>
        <w:numPr>
          <w:ilvl w:val="0"/>
          <w:numId w:val="72"/>
        </w:numPr>
        <w:tabs>
          <w:tab w:val="left" w:pos="900"/>
          <w:tab w:val="left" w:pos="1260"/>
        </w:tabs>
        <w:suppressAutoHyphens/>
        <w:spacing w:line="360" w:lineRule="auto"/>
        <w:ind w:left="0"/>
        <w:jc w:val="both"/>
        <w:rPr>
          <w:ins w:id="2809" w:author="Lukasz Krawiec AD" w:date="2021-02-26T11:10:00Z"/>
          <w:rFonts w:ascii="Arial" w:hAnsi="Arial" w:cs="Arial"/>
          <w:color w:val="000000" w:themeColor="text1"/>
          <w:sz w:val="20"/>
          <w:szCs w:val="20"/>
          <w:rPrChange w:id="2810" w:author="Lukasz Krawiec AD" w:date="2021-02-26T11:11:00Z">
            <w:rPr>
              <w:ins w:id="2811" w:author="Lukasz Krawiec AD" w:date="2021-02-26T11:10:00Z"/>
              <w:rFonts w:ascii="Arial" w:hAnsi="Arial" w:cs="Arial"/>
              <w:sz w:val="20"/>
              <w:szCs w:val="20"/>
            </w:rPr>
          </w:rPrChange>
        </w:rPr>
        <w:pPrChange w:id="2812" w:author="Lukasz Krawiec AD" w:date="2021-02-26T11:11:00Z">
          <w:pPr>
            <w:numPr>
              <w:numId w:val="47"/>
            </w:numPr>
            <w:tabs>
              <w:tab w:val="num" w:pos="720"/>
              <w:tab w:val="left" w:pos="900"/>
              <w:tab w:val="left" w:pos="1260"/>
            </w:tabs>
            <w:suppressAutoHyphens/>
            <w:spacing w:line="360" w:lineRule="auto"/>
            <w:ind w:left="1080" w:hanging="360"/>
            <w:jc w:val="both"/>
          </w:pPr>
        </w:pPrChange>
      </w:pPr>
      <w:ins w:id="2813" w:author="Lukasz Krawiec AD" w:date="2021-02-26T11:10:00Z">
        <w:r w:rsidRPr="002B732A">
          <w:rPr>
            <w:rFonts w:ascii="Arial" w:hAnsi="Arial" w:cs="Arial"/>
            <w:color w:val="000000" w:themeColor="text1"/>
            <w:sz w:val="20"/>
            <w:szCs w:val="20"/>
            <w:rPrChange w:id="2814" w:author="Lukasz Krawiec AD" w:date="2021-02-26T11:11:00Z">
              <w:rPr>
                <w:rFonts w:ascii="Arial" w:hAnsi="Arial" w:cs="Arial"/>
                <w:sz w:val="20"/>
                <w:szCs w:val="20"/>
              </w:rPr>
            </w:rPrChange>
          </w:rPr>
          <w:t>być oznaczone następującą informacją: „Materiały do webinarium - tytuł i data formy doskonalenia”,</w:t>
        </w:r>
      </w:ins>
    </w:p>
    <w:p w14:paraId="3268E16F" w14:textId="77777777" w:rsidR="002B732A" w:rsidRPr="002B732A" w:rsidRDefault="002B732A">
      <w:pPr>
        <w:widowControl w:val="0"/>
        <w:numPr>
          <w:ilvl w:val="0"/>
          <w:numId w:val="72"/>
        </w:numPr>
        <w:tabs>
          <w:tab w:val="left" w:pos="426"/>
        </w:tabs>
        <w:spacing w:line="360" w:lineRule="auto"/>
        <w:ind w:left="0"/>
        <w:jc w:val="both"/>
        <w:rPr>
          <w:ins w:id="2815" w:author="Lukasz Krawiec AD" w:date="2021-02-26T11:10:00Z"/>
          <w:rFonts w:ascii="Arial" w:hAnsi="Arial" w:cs="Arial"/>
          <w:color w:val="000000" w:themeColor="text1"/>
          <w:sz w:val="20"/>
          <w:szCs w:val="20"/>
          <w:rPrChange w:id="2816" w:author="Lukasz Krawiec AD" w:date="2021-02-26T11:11:00Z">
            <w:rPr>
              <w:ins w:id="2817" w:author="Lukasz Krawiec AD" w:date="2021-02-26T11:10:00Z"/>
              <w:rFonts w:ascii="Arial" w:hAnsi="Arial" w:cs="Arial"/>
              <w:sz w:val="20"/>
              <w:szCs w:val="20"/>
            </w:rPr>
          </w:rPrChange>
        </w:rPr>
        <w:pPrChange w:id="2818" w:author="Lukasz Krawiec AD" w:date="2021-02-26T11:11:00Z">
          <w:pPr>
            <w:widowControl w:val="0"/>
            <w:numPr>
              <w:numId w:val="47"/>
            </w:numPr>
            <w:tabs>
              <w:tab w:val="left" w:pos="426"/>
              <w:tab w:val="num" w:pos="720"/>
            </w:tabs>
            <w:spacing w:line="360" w:lineRule="auto"/>
            <w:ind w:left="1080" w:hanging="360"/>
            <w:jc w:val="both"/>
          </w:pPr>
        </w:pPrChange>
      </w:pPr>
      <w:ins w:id="2819" w:author="Lukasz Krawiec AD" w:date="2021-02-26T11:10:00Z">
        <w:r w:rsidRPr="002B732A">
          <w:rPr>
            <w:rFonts w:ascii="Arial" w:hAnsi="Arial" w:cs="Arial"/>
            <w:color w:val="000000" w:themeColor="text1"/>
            <w:sz w:val="20"/>
            <w:szCs w:val="20"/>
            <w:rPrChange w:id="2820" w:author="Lukasz Krawiec AD" w:date="2021-02-26T11:11:00Z">
              <w:rPr>
                <w:rFonts w:ascii="Arial" w:hAnsi="Arial" w:cs="Arial"/>
                <w:sz w:val="20"/>
                <w:szCs w:val="20"/>
              </w:rPr>
            </w:rPrChange>
          </w:rPr>
          <w:t>powinny pozwalać na samodzielną edukację z zakresu tematyki formy doskonalenia.</w:t>
        </w:r>
      </w:ins>
    </w:p>
    <w:p w14:paraId="7C9D2215" w14:textId="77777777" w:rsidR="002B732A" w:rsidRPr="002B732A" w:rsidRDefault="002B732A">
      <w:pPr>
        <w:numPr>
          <w:ilvl w:val="0"/>
          <w:numId w:val="71"/>
        </w:numPr>
        <w:tabs>
          <w:tab w:val="left" w:pos="480"/>
          <w:tab w:val="num" w:pos="644"/>
        </w:tabs>
        <w:suppressAutoHyphens/>
        <w:spacing w:line="360" w:lineRule="auto"/>
        <w:ind w:left="0" w:hanging="465"/>
        <w:jc w:val="both"/>
        <w:rPr>
          <w:ins w:id="2821" w:author="Lukasz Krawiec AD" w:date="2021-02-26T11:10:00Z"/>
          <w:rFonts w:ascii="Arial" w:hAnsi="Arial" w:cs="Arial"/>
          <w:color w:val="000000" w:themeColor="text1"/>
          <w:sz w:val="20"/>
          <w:szCs w:val="20"/>
          <w:rPrChange w:id="2822" w:author="Lukasz Krawiec AD" w:date="2021-02-26T11:11:00Z">
            <w:rPr>
              <w:ins w:id="2823" w:author="Lukasz Krawiec AD" w:date="2021-02-26T11:10:00Z"/>
              <w:rFonts w:ascii="Arial" w:hAnsi="Arial" w:cs="Arial"/>
              <w:sz w:val="20"/>
              <w:szCs w:val="20"/>
            </w:rPr>
          </w:rPrChange>
        </w:rPr>
        <w:pPrChange w:id="2824" w:author="Lukasz Krawiec AD" w:date="2021-02-26T11:11:00Z">
          <w:pPr>
            <w:numPr>
              <w:numId w:val="44"/>
            </w:numPr>
            <w:tabs>
              <w:tab w:val="num" w:pos="360"/>
              <w:tab w:val="left" w:pos="480"/>
              <w:tab w:val="num" w:pos="644"/>
              <w:tab w:val="num" w:pos="708"/>
            </w:tabs>
            <w:suppressAutoHyphens/>
            <w:spacing w:line="360" w:lineRule="auto"/>
            <w:ind w:left="720" w:hanging="465"/>
            <w:jc w:val="both"/>
          </w:pPr>
        </w:pPrChange>
      </w:pPr>
      <w:ins w:id="2825" w:author="Lukasz Krawiec AD" w:date="2021-02-26T11:10:00Z">
        <w:r w:rsidRPr="002B732A">
          <w:rPr>
            <w:rFonts w:ascii="Arial" w:hAnsi="Arial" w:cs="Arial"/>
            <w:color w:val="000000" w:themeColor="text1"/>
            <w:sz w:val="20"/>
            <w:szCs w:val="20"/>
            <w:rPrChange w:id="2826" w:author="Lukasz Krawiec AD" w:date="2021-02-26T11:11:00Z">
              <w:rPr>
                <w:rFonts w:ascii="Arial" w:hAnsi="Arial" w:cs="Arial"/>
                <w:sz w:val="20"/>
                <w:szCs w:val="20"/>
              </w:rPr>
            </w:rPrChange>
          </w:rPr>
          <w:t xml:space="preserve">Zamawiający zapewni zabezpieczenie techniczne ponadto udostępni każdemu uczestnikowi oraz prowadzącemu webinarium dostęp do platformy. </w:t>
        </w:r>
      </w:ins>
    </w:p>
    <w:p w14:paraId="333179C3" w14:textId="77777777" w:rsidR="002B732A" w:rsidRPr="002B732A" w:rsidRDefault="002B732A">
      <w:pPr>
        <w:numPr>
          <w:ilvl w:val="0"/>
          <w:numId w:val="71"/>
        </w:numPr>
        <w:tabs>
          <w:tab w:val="left" w:pos="480"/>
          <w:tab w:val="num" w:pos="644"/>
        </w:tabs>
        <w:suppressAutoHyphens/>
        <w:spacing w:line="360" w:lineRule="auto"/>
        <w:ind w:left="0" w:hanging="465"/>
        <w:jc w:val="both"/>
        <w:rPr>
          <w:ins w:id="2827" w:author="Lukasz Krawiec AD" w:date="2021-02-26T11:10:00Z"/>
          <w:rFonts w:ascii="Arial" w:hAnsi="Arial" w:cs="Arial"/>
          <w:color w:val="000000" w:themeColor="text1"/>
          <w:sz w:val="20"/>
          <w:szCs w:val="20"/>
          <w:rPrChange w:id="2828" w:author="Lukasz Krawiec AD" w:date="2021-02-26T11:11:00Z">
            <w:rPr>
              <w:ins w:id="2829" w:author="Lukasz Krawiec AD" w:date="2021-02-26T11:10:00Z"/>
              <w:rFonts w:ascii="Arial" w:hAnsi="Arial" w:cs="Arial"/>
              <w:sz w:val="20"/>
              <w:szCs w:val="20"/>
            </w:rPr>
          </w:rPrChange>
        </w:rPr>
        <w:pPrChange w:id="2830" w:author="Lukasz Krawiec AD" w:date="2021-02-26T11:11:00Z">
          <w:pPr>
            <w:numPr>
              <w:numId w:val="44"/>
            </w:numPr>
            <w:tabs>
              <w:tab w:val="num" w:pos="360"/>
              <w:tab w:val="left" w:pos="480"/>
              <w:tab w:val="num" w:pos="644"/>
              <w:tab w:val="num" w:pos="708"/>
            </w:tabs>
            <w:suppressAutoHyphens/>
            <w:spacing w:line="360" w:lineRule="auto"/>
            <w:ind w:left="720" w:hanging="465"/>
            <w:jc w:val="both"/>
          </w:pPr>
        </w:pPrChange>
      </w:pPr>
      <w:ins w:id="2831" w:author="Lukasz Krawiec AD" w:date="2021-02-26T11:10:00Z">
        <w:r w:rsidRPr="002B732A">
          <w:rPr>
            <w:rFonts w:ascii="Arial" w:hAnsi="Arial" w:cs="Arial"/>
            <w:color w:val="000000" w:themeColor="text1"/>
            <w:sz w:val="20"/>
            <w:szCs w:val="20"/>
            <w:rPrChange w:id="2832" w:author="Lukasz Krawiec AD" w:date="2021-02-26T11:11:00Z">
              <w:rPr>
                <w:rFonts w:ascii="Arial" w:hAnsi="Arial" w:cs="Arial"/>
                <w:sz w:val="20"/>
                <w:szCs w:val="20"/>
              </w:rPr>
            </w:rPrChange>
          </w:rPr>
          <w:t>Zamawiający zastrzega sobie prawo obserwacji lub realizacji monitorowania formy doskonalenia.</w:t>
        </w:r>
      </w:ins>
    </w:p>
    <w:p w14:paraId="0C190AAE" w14:textId="77777777" w:rsidR="002B732A" w:rsidRPr="002B732A" w:rsidRDefault="002B732A">
      <w:pPr>
        <w:numPr>
          <w:ilvl w:val="0"/>
          <w:numId w:val="71"/>
        </w:numPr>
        <w:tabs>
          <w:tab w:val="left" w:pos="480"/>
          <w:tab w:val="num" w:pos="644"/>
        </w:tabs>
        <w:suppressAutoHyphens/>
        <w:spacing w:line="360" w:lineRule="auto"/>
        <w:ind w:left="0" w:hanging="465"/>
        <w:jc w:val="both"/>
        <w:rPr>
          <w:ins w:id="2833" w:author="Lukasz Krawiec AD" w:date="2021-02-26T11:10:00Z"/>
          <w:rFonts w:ascii="Arial" w:hAnsi="Arial" w:cs="Arial"/>
          <w:color w:val="000000" w:themeColor="text1"/>
          <w:sz w:val="20"/>
          <w:szCs w:val="20"/>
          <w:rPrChange w:id="2834" w:author="Lukasz Krawiec AD" w:date="2021-02-26T11:11:00Z">
            <w:rPr>
              <w:ins w:id="2835" w:author="Lukasz Krawiec AD" w:date="2021-02-26T11:10:00Z"/>
              <w:rFonts w:ascii="Arial" w:hAnsi="Arial" w:cs="Arial"/>
              <w:sz w:val="20"/>
              <w:szCs w:val="20"/>
            </w:rPr>
          </w:rPrChange>
        </w:rPr>
        <w:pPrChange w:id="2836" w:author="Lukasz Krawiec AD" w:date="2021-02-26T11:11:00Z">
          <w:pPr>
            <w:numPr>
              <w:numId w:val="44"/>
            </w:numPr>
            <w:tabs>
              <w:tab w:val="num" w:pos="360"/>
              <w:tab w:val="left" w:pos="480"/>
              <w:tab w:val="num" w:pos="644"/>
              <w:tab w:val="num" w:pos="708"/>
            </w:tabs>
            <w:suppressAutoHyphens/>
            <w:spacing w:line="360" w:lineRule="auto"/>
            <w:ind w:left="720" w:hanging="465"/>
            <w:jc w:val="both"/>
          </w:pPr>
        </w:pPrChange>
      </w:pPr>
      <w:ins w:id="2837" w:author="Lukasz Krawiec AD" w:date="2021-02-26T11:10:00Z">
        <w:r w:rsidRPr="002B732A">
          <w:rPr>
            <w:rFonts w:ascii="Arial" w:hAnsi="Arial" w:cs="Arial"/>
            <w:color w:val="000000" w:themeColor="text1"/>
            <w:sz w:val="20"/>
            <w:szCs w:val="20"/>
            <w:rPrChange w:id="2838" w:author="Lukasz Krawiec AD" w:date="2021-02-26T11:11:00Z">
              <w:rPr>
                <w:rFonts w:ascii="Arial" w:hAnsi="Arial" w:cs="Arial"/>
                <w:sz w:val="20"/>
                <w:szCs w:val="20"/>
              </w:rPr>
            </w:rPrChange>
          </w:rPr>
          <w:t>Wykonawca wyraża zgodę na wykorzystanie materiałów szkoleniowych z danej formy doskonalenia na potrzeby jej uczestników.</w:t>
        </w:r>
      </w:ins>
    </w:p>
    <w:p w14:paraId="37BB6AB6" w14:textId="77777777" w:rsidR="002B732A" w:rsidRPr="002B732A" w:rsidRDefault="002B732A">
      <w:pPr>
        <w:numPr>
          <w:ilvl w:val="0"/>
          <w:numId w:val="71"/>
        </w:numPr>
        <w:tabs>
          <w:tab w:val="left" w:pos="480"/>
          <w:tab w:val="num" w:pos="644"/>
        </w:tabs>
        <w:suppressAutoHyphens/>
        <w:spacing w:line="360" w:lineRule="auto"/>
        <w:ind w:left="0" w:hanging="465"/>
        <w:jc w:val="both"/>
        <w:rPr>
          <w:ins w:id="2839" w:author="Lukasz Krawiec AD" w:date="2021-02-26T11:10:00Z"/>
          <w:rFonts w:ascii="Arial" w:hAnsi="Arial" w:cs="Arial"/>
          <w:color w:val="000000" w:themeColor="text1"/>
          <w:sz w:val="20"/>
          <w:szCs w:val="20"/>
          <w:rPrChange w:id="2840" w:author="Lukasz Krawiec AD" w:date="2021-02-26T11:11:00Z">
            <w:rPr>
              <w:ins w:id="2841" w:author="Lukasz Krawiec AD" w:date="2021-02-26T11:10:00Z"/>
              <w:rFonts w:ascii="Arial" w:hAnsi="Arial" w:cs="Arial"/>
              <w:sz w:val="20"/>
              <w:szCs w:val="20"/>
            </w:rPr>
          </w:rPrChange>
        </w:rPr>
        <w:pPrChange w:id="2842" w:author="Lukasz Krawiec AD" w:date="2021-02-26T11:11:00Z">
          <w:pPr>
            <w:numPr>
              <w:numId w:val="44"/>
            </w:numPr>
            <w:tabs>
              <w:tab w:val="num" w:pos="360"/>
              <w:tab w:val="left" w:pos="480"/>
              <w:tab w:val="num" w:pos="644"/>
              <w:tab w:val="num" w:pos="708"/>
            </w:tabs>
            <w:suppressAutoHyphens/>
            <w:spacing w:line="360" w:lineRule="auto"/>
            <w:ind w:left="720" w:hanging="465"/>
            <w:jc w:val="both"/>
          </w:pPr>
        </w:pPrChange>
      </w:pPr>
      <w:ins w:id="2843" w:author="Lukasz Krawiec AD" w:date="2021-02-26T11:10:00Z">
        <w:r w:rsidRPr="002B732A">
          <w:rPr>
            <w:rFonts w:ascii="Arial" w:hAnsi="Arial" w:cs="Arial"/>
            <w:color w:val="000000" w:themeColor="text1"/>
            <w:sz w:val="20"/>
            <w:szCs w:val="20"/>
            <w:rPrChange w:id="2844" w:author="Lukasz Krawiec AD" w:date="2021-02-26T11:11:00Z">
              <w:rPr>
                <w:rFonts w:ascii="Arial" w:hAnsi="Arial" w:cs="Arial"/>
                <w:sz w:val="20"/>
                <w:szCs w:val="20"/>
              </w:rPr>
            </w:rPrChange>
          </w:rPr>
          <w:t>Zamawiający prowadzi dokumentację niezbędną do realizacji form doskonalenia (listy obecności).</w:t>
        </w:r>
      </w:ins>
    </w:p>
    <w:p w14:paraId="2BF9961E" w14:textId="77777777" w:rsidR="002B732A" w:rsidRPr="002B732A" w:rsidRDefault="002B732A">
      <w:pPr>
        <w:numPr>
          <w:ilvl w:val="0"/>
          <w:numId w:val="71"/>
        </w:numPr>
        <w:tabs>
          <w:tab w:val="left" w:pos="480"/>
          <w:tab w:val="num" w:pos="644"/>
        </w:tabs>
        <w:suppressAutoHyphens/>
        <w:spacing w:line="360" w:lineRule="auto"/>
        <w:ind w:left="0" w:hanging="465"/>
        <w:jc w:val="both"/>
        <w:rPr>
          <w:ins w:id="2845" w:author="Lukasz Krawiec AD" w:date="2021-02-26T11:10:00Z"/>
          <w:rFonts w:ascii="Arial" w:hAnsi="Arial" w:cs="Arial"/>
          <w:color w:val="000000" w:themeColor="text1"/>
          <w:sz w:val="20"/>
          <w:szCs w:val="20"/>
          <w:rPrChange w:id="2846" w:author="Lukasz Krawiec AD" w:date="2021-02-26T11:11:00Z">
            <w:rPr>
              <w:ins w:id="2847" w:author="Lukasz Krawiec AD" w:date="2021-02-26T11:10:00Z"/>
              <w:rFonts w:ascii="Arial" w:hAnsi="Arial" w:cs="Arial"/>
              <w:sz w:val="20"/>
              <w:szCs w:val="20"/>
            </w:rPr>
          </w:rPrChange>
        </w:rPr>
        <w:pPrChange w:id="2848" w:author="Lukasz Krawiec AD" w:date="2021-02-26T11:11:00Z">
          <w:pPr>
            <w:numPr>
              <w:numId w:val="44"/>
            </w:numPr>
            <w:tabs>
              <w:tab w:val="num" w:pos="360"/>
              <w:tab w:val="left" w:pos="480"/>
              <w:tab w:val="num" w:pos="644"/>
              <w:tab w:val="num" w:pos="708"/>
            </w:tabs>
            <w:suppressAutoHyphens/>
            <w:spacing w:line="360" w:lineRule="auto"/>
            <w:ind w:left="720" w:hanging="465"/>
            <w:jc w:val="both"/>
          </w:pPr>
        </w:pPrChange>
      </w:pPr>
      <w:ins w:id="2849" w:author="Lukasz Krawiec AD" w:date="2021-02-26T11:10:00Z">
        <w:r w:rsidRPr="002B732A">
          <w:rPr>
            <w:rFonts w:ascii="Arial" w:hAnsi="Arial" w:cs="Arial"/>
            <w:color w:val="000000" w:themeColor="text1"/>
            <w:sz w:val="20"/>
            <w:szCs w:val="20"/>
            <w:rPrChange w:id="2850" w:author="Lukasz Krawiec AD" w:date="2021-02-26T11:11:00Z">
              <w:rPr>
                <w:rFonts w:ascii="Arial" w:hAnsi="Arial" w:cs="Arial"/>
                <w:sz w:val="20"/>
                <w:szCs w:val="20"/>
              </w:rPr>
            </w:rPrChange>
          </w:rPr>
          <w:t>Zamawiający po realizacji formy doskonalenia przeprowadzi ewaluację zgodnie z procedurami i narzędziami ewaluacji stosowanymi u Zamawiającego.</w:t>
        </w:r>
      </w:ins>
    </w:p>
    <w:p w14:paraId="2100DA1D" w14:textId="77777777" w:rsidR="002B732A" w:rsidRPr="002B732A" w:rsidRDefault="002B732A">
      <w:pPr>
        <w:numPr>
          <w:ilvl w:val="0"/>
          <w:numId w:val="71"/>
        </w:numPr>
        <w:tabs>
          <w:tab w:val="left" w:pos="480"/>
          <w:tab w:val="num" w:pos="644"/>
        </w:tabs>
        <w:suppressAutoHyphens/>
        <w:spacing w:line="360" w:lineRule="auto"/>
        <w:ind w:left="0" w:hanging="465"/>
        <w:jc w:val="both"/>
        <w:rPr>
          <w:ins w:id="2851" w:author="Lukasz Krawiec AD" w:date="2021-02-26T11:10:00Z"/>
          <w:rFonts w:ascii="Arial" w:hAnsi="Arial" w:cs="Arial"/>
          <w:color w:val="000000" w:themeColor="text1"/>
          <w:sz w:val="20"/>
          <w:szCs w:val="20"/>
          <w:rPrChange w:id="2852" w:author="Lukasz Krawiec AD" w:date="2021-02-26T11:11:00Z">
            <w:rPr>
              <w:ins w:id="2853" w:author="Lukasz Krawiec AD" w:date="2021-02-26T11:10:00Z"/>
              <w:rFonts w:ascii="Arial" w:hAnsi="Arial" w:cs="Arial"/>
              <w:sz w:val="20"/>
              <w:szCs w:val="20"/>
            </w:rPr>
          </w:rPrChange>
        </w:rPr>
        <w:pPrChange w:id="2854" w:author="Lukasz Krawiec AD" w:date="2021-02-26T11:11:00Z">
          <w:pPr>
            <w:numPr>
              <w:numId w:val="44"/>
            </w:numPr>
            <w:tabs>
              <w:tab w:val="num" w:pos="360"/>
              <w:tab w:val="left" w:pos="480"/>
              <w:tab w:val="num" w:pos="644"/>
              <w:tab w:val="num" w:pos="708"/>
            </w:tabs>
            <w:suppressAutoHyphens/>
            <w:spacing w:line="360" w:lineRule="auto"/>
            <w:ind w:left="720" w:hanging="465"/>
            <w:jc w:val="both"/>
          </w:pPr>
        </w:pPrChange>
      </w:pPr>
      <w:ins w:id="2855" w:author="Lukasz Krawiec AD" w:date="2021-02-26T11:10:00Z">
        <w:r w:rsidRPr="002B732A">
          <w:rPr>
            <w:rFonts w:ascii="Arial" w:hAnsi="Arial" w:cs="Arial"/>
            <w:color w:val="000000" w:themeColor="text1"/>
            <w:sz w:val="20"/>
            <w:szCs w:val="20"/>
            <w:rPrChange w:id="2856" w:author="Lukasz Krawiec AD" w:date="2021-02-26T11:11:00Z">
              <w:rPr>
                <w:rFonts w:ascii="Arial" w:hAnsi="Arial" w:cs="Arial"/>
                <w:sz w:val="20"/>
                <w:szCs w:val="20"/>
              </w:rPr>
            </w:rPrChange>
          </w:rPr>
          <w:t xml:space="preserve">Zamawiający wystawia zaświadczenie ukończenia formy doskonalenia. Wykonawca z tego tytułu nie ponosi kosztów.  </w:t>
        </w:r>
      </w:ins>
    </w:p>
    <w:p w14:paraId="38BC3C83" w14:textId="77777777" w:rsidR="002B732A" w:rsidRPr="002B732A" w:rsidRDefault="002B732A">
      <w:pPr>
        <w:numPr>
          <w:ilvl w:val="0"/>
          <w:numId w:val="71"/>
        </w:numPr>
        <w:tabs>
          <w:tab w:val="left" w:pos="480"/>
          <w:tab w:val="num" w:pos="644"/>
        </w:tabs>
        <w:suppressAutoHyphens/>
        <w:spacing w:line="360" w:lineRule="auto"/>
        <w:ind w:left="0" w:hanging="465"/>
        <w:jc w:val="both"/>
        <w:rPr>
          <w:ins w:id="2857" w:author="Lukasz Krawiec AD" w:date="2021-02-26T11:10:00Z"/>
          <w:rFonts w:ascii="Arial" w:hAnsi="Arial" w:cs="Arial"/>
          <w:color w:val="000000" w:themeColor="text1"/>
          <w:sz w:val="20"/>
          <w:szCs w:val="20"/>
          <w:rPrChange w:id="2858" w:author="Lukasz Krawiec AD" w:date="2021-02-26T11:11:00Z">
            <w:rPr>
              <w:ins w:id="2859" w:author="Lukasz Krawiec AD" w:date="2021-02-26T11:10:00Z"/>
              <w:rFonts w:ascii="Arial" w:hAnsi="Arial" w:cs="Arial"/>
              <w:sz w:val="20"/>
              <w:szCs w:val="20"/>
            </w:rPr>
          </w:rPrChange>
        </w:rPr>
        <w:pPrChange w:id="2860" w:author="Lukasz Krawiec AD" w:date="2021-02-26T11:11:00Z">
          <w:pPr>
            <w:numPr>
              <w:numId w:val="44"/>
            </w:numPr>
            <w:tabs>
              <w:tab w:val="num" w:pos="360"/>
              <w:tab w:val="left" w:pos="480"/>
              <w:tab w:val="num" w:pos="644"/>
              <w:tab w:val="num" w:pos="708"/>
            </w:tabs>
            <w:suppressAutoHyphens/>
            <w:spacing w:line="360" w:lineRule="auto"/>
            <w:ind w:left="720" w:hanging="465"/>
            <w:jc w:val="both"/>
          </w:pPr>
        </w:pPrChange>
      </w:pPr>
      <w:ins w:id="2861" w:author="Lukasz Krawiec AD" w:date="2021-02-26T11:10:00Z">
        <w:r w:rsidRPr="002B732A">
          <w:rPr>
            <w:rFonts w:ascii="Arial" w:hAnsi="Arial" w:cs="Arial"/>
            <w:color w:val="000000" w:themeColor="text1"/>
            <w:sz w:val="20"/>
            <w:szCs w:val="20"/>
            <w:rPrChange w:id="2862" w:author="Lukasz Krawiec AD" w:date="2021-02-26T11:11:00Z">
              <w:rPr>
                <w:rFonts w:ascii="Arial" w:hAnsi="Arial" w:cs="Arial"/>
                <w:sz w:val="20"/>
                <w:szCs w:val="20"/>
              </w:rPr>
            </w:rPrChange>
          </w:rPr>
          <w:t>Zamawiający wskaże osobę/osoby odpowiedzialną/e za realizację przedmiotu zamówienia i upoważnioną /upoważnione do kontaktów i reprezentowania Zamawiającego.</w:t>
        </w:r>
      </w:ins>
    </w:p>
    <w:p w14:paraId="17E3B9D5" w14:textId="20CD8795" w:rsidR="002B732A" w:rsidRDefault="002B732A">
      <w:pPr>
        <w:tabs>
          <w:tab w:val="left" w:pos="480"/>
        </w:tabs>
        <w:suppressAutoHyphens/>
        <w:spacing w:line="360" w:lineRule="auto"/>
        <w:jc w:val="both"/>
        <w:rPr>
          <w:ins w:id="2863" w:author="Lukasz Krawiec AD" w:date="2021-02-26T11:12:00Z"/>
          <w:rFonts w:ascii="Arial" w:hAnsi="Arial" w:cs="Arial"/>
          <w:sz w:val="20"/>
          <w:szCs w:val="20"/>
        </w:rPr>
        <w:pPrChange w:id="2864"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0D918706" w14:textId="77777777" w:rsidR="002B732A" w:rsidRDefault="002B732A">
      <w:pPr>
        <w:tabs>
          <w:tab w:val="left" w:pos="480"/>
        </w:tabs>
        <w:suppressAutoHyphens/>
        <w:spacing w:line="360" w:lineRule="auto"/>
        <w:jc w:val="both"/>
        <w:rPr>
          <w:ins w:id="2865" w:author="Lukasz Krawiec AD" w:date="2021-02-26T11:12:00Z"/>
          <w:rFonts w:ascii="Arial" w:hAnsi="Arial" w:cs="Arial"/>
          <w:sz w:val="20"/>
          <w:szCs w:val="20"/>
        </w:rPr>
        <w:pPrChange w:id="2866"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22F59D64" w14:textId="77777777" w:rsidR="002B732A" w:rsidRDefault="002B732A">
      <w:pPr>
        <w:tabs>
          <w:tab w:val="left" w:pos="480"/>
        </w:tabs>
        <w:suppressAutoHyphens/>
        <w:spacing w:line="360" w:lineRule="auto"/>
        <w:jc w:val="both"/>
        <w:rPr>
          <w:ins w:id="2867" w:author="Lukasz Krawiec AD" w:date="2021-02-26T11:12:00Z"/>
          <w:rFonts w:ascii="Arial" w:hAnsi="Arial" w:cs="Arial"/>
          <w:sz w:val="20"/>
          <w:szCs w:val="20"/>
        </w:rPr>
        <w:pPrChange w:id="2868"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43A3BF3F" w14:textId="77777777" w:rsidR="002B732A" w:rsidRDefault="002B732A">
      <w:pPr>
        <w:tabs>
          <w:tab w:val="left" w:pos="480"/>
        </w:tabs>
        <w:suppressAutoHyphens/>
        <w:spacing w:line="360" w:lineRule="auto"/>
        <w:jc w:val="both"/>
        <w:rPr>
          <w:ins w:id="2869" w:author="Lukasz Krawiec AD" w:date="2021-02-26T11:12:00Z"/>
          <w:rFonts w:ascii="Arial" w:hAnsi="Arial" w:cs="Arial"/>
          <w:sz w:val="20"/>
          <w:szCs w:val="20"/>
        </w:rPr>
        <w:pPrChange w:id="2870"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7BECBD62" w14:textId="77777777" w:rsidR="002B732A" w:rsidRDefault="002B732A">
      <w:pPr>
        <w:tabs>
          <w:tab w:val="left" w:pos="480"/>
        </w:tabs>
        <w:suppressAutoHyphens/>
        <w:spacing w:line="360" w:lineRule="auto"/>
        <w:jc w:val="both"/>
        <w:rPr>
          <w:ins w:id="2871" w:author="Lukasz Krawiec AD" w:date="2021-02-26T11:12:00Z"/>
          <w:rFonts w:ascii="Arial" w:hAnsi="Arial" w:cs="Arial"/>
          <w:sz w:val="20"/>
          <w:szCs w:val="20"/>
        </w:rPr>
        <w:pPrChange w:id="2872"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442A4F37" w14:textId="77777777" w:rsidR="002B732A" w:rsidRDefault="002B732A">
      <w:pPr>
        <w:tabs>
          <w:tab w:val="left" w:pos="480"/>
        </w:tabs>
        <w:suppressAutoHyphens/>
        <w:spacing w:line="360" w:lineRule="auto"/>
        <w:jc w:val="both"/>
        <w:rPr>
          <w:ins w:id="2873" w:author="Lukasz Krawiec AD" w:date="2021-02-26T11:12:00Z"/>
          <w:rFonts w:ascii="Arial" w:hAnsi="Arial" w:cs="Arial"/>
          <w:sz w:val="20"/>
          <w:szCs w:val="20"/>
        </w:rPr>
        <w:pPrChange w:id="2874"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262DB923" w14:textId="77777777" w:rsidR="002B732A" w:rsidRDefault="002B732A">
      <w:pPr>
        <w:tabs>
          <w:tab w:val="left" w:pos="480"/>
        </w:tabs>
        <w:suppressAutoHyphens/>
        <w:spacing w:line="360" w:lineRule="auto"/>
        <w:jc w:val="both"/>
        <w:rPr>
          <w:ins w:id="2875" w:author="Lukasz Krawiec AD" w:date="2021-02-26T11:12:00Z"/>
          <w:rFonts w:ascii="Arial" w:hAnsi="Arial" w:cs="Arial"/>
          <w:sz w:val="20"/>
          <w:szCs w:val="20"/>
        </w:rPr>
        <w:pPrChange w:id="2876"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43244A7B" w14:textId="77777777" w:rsidR="002B732A" w:rsidRDefault="002B732A">
      <w:pPr>
        <w:tabs>
          <w:tab w:val="left" w:pos="480"/>
        </w:tabs>
        <w:suppressAutoHyphens/>
        <w:spacing w:line="360" w:lineRule="auto"/>
        <w:jc w:val="both"/>
        <w:rPr>
          <w:ins w:id="2877" w:author="Lukasz Krawiec AD" w:date="2021-02-26T11:12:00Z"/>
          <w:rFonts w:ascii="Arial" w:hAnsi="Arial" w:cs="Arial"/>
          <w:sz w:val="20"/>
          <w:szCs w:val="20"/>
        </w:rPr>
        <w:pPrChange w:id="2878"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624A378F" w14:textId="77777777" w:rsidR="002B732A" w:rsidRDefault="002B732A">
      <w:pPr>
        <w:tabs>
          <w:tab w:val="left" w:pos="480"/>
        </w:tabs>
        <w:suppressAutoHyphens/>
        <w:spacing w:line="360" w:lineRule="auto"/>
        <w:jc w:val="both"/>
        <w:rPr>
          <w:ins w:id="2879" w:author="Lukasz Krawiec AD" w:date="2021-02-26T11:12:00Z"/>
          <w:rFonts w:ascii="Arial" w:hAnsi="Arial" w:cs="Arial"/>
          <w:sz w:val="20"/>
          <w:szCs w:val="20"/>
        </w:rPr>
        <w:pPrChange w:id="2880"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544251D9" w14:textId="77777777" w:rsidR="002B732A" w:rsidRDefault="002B732A">
      <w:pPr>
        <w:tabs>
          <w:tab w:val="left" w:pos="480"/>
        </w:tabs>
        <w:suppressAutoHyphens/>
        <w:spacing w:line="360" w:lineRule="auto"/>
        <w:jc w:val="both"/>
        <w:rPr>
          <w:ins w:id="2881" w:author="Lukasz Krawiec AD" w:date="2021-02-26T11:12:00Z"/>
          <w:rFonts w:ascii="Arial" w:hAnsi="Arial" w:cs="Arial"/>
          <w:sz w:val="20"/>
          <w:szCs w:val="20"/>
        </w:rPr>
        <w:pPrChange w:id="2882"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0F4AD710" w14:textId="77777777" w:rsidR="002B732A" w:rsidRDefault="002B732A">
      <w:pPr>
        <w:tabs>
          <w:tab w:val="left" w:pos="480"/>
        </w:tabs>
        <w:suppressAutoHyphens/>
        <w:spacing w:line="360" w:lineRule="auto"/>
        <w:jc w:val="both"/>
        <w:rPr>
          <w:ins w:id="2883" w:author="Lukasz Krawiec AD" w:date="2021-02-26T11:12:00Z"/>
          <w:rFonts w:ascii="Arial" w:hAnsi="Arial" w:cs="Arial"/>
          <w:sz w:val="20"/>
          <w:szCs w:val="20"/>
        </w:rPr>
        <w:pPrChange w:id="2884"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45294380" w14:textId="77777777" w:rsidR="002B732A" w:rsidRDefault="002B732A">
      <w:pPr>
        <w:tabs>
          <w:tab w:val="left" w:pos="480"/>
        </w:tabs>
        <w:suppressAutoHyphens/>
        <w:spacing w:line="360" w:lineRule="auto"/>
        <w:jc w:val="both"/>
        <w:rPr>
          <w:ins w:id="2885" w:author="Lukasz Krawiec AD" w:date="2021-02-26T11:12:00Z"/>
          <w:rFonts w:ascii="Arial" w:hAnsi="Arial" w:cs="Arial"/>
          <w:sz w:val="20"/>
          <w:szCs w:val="20"/>
        </w:rPr>
        <w:pPrChange w:id="2886"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5B0F524D" w14:textId="77777777" w:rsidR="002B732A" w:rsidRDefault="002B732A">
      <w:pPr>
        <w:tabs>
          <w:tab w:val="left" w:pos="480"/>
        </w:tabs>
        <w:suppressAutoHyphens/>
        <w:spacing w:line="360" w:lineRule="auto"/>
        <w:jc w:val="both"/>
        <w:rPr>
          <w:ins w:id="2887" w:author="Lukasz Krawiec AD" w:date="2021-02-26T13:30:00Z"/>
          <w:rFonts w:ascii="Arial" w:hAnsi="Arial" w:cs="Arial"/>
          <w:sz w:val="20"/>
          <w:szCs w:val="20"/>
        </w:rPr>
        <w:pPrChange w:id="2888"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10F1826E" w14:textId="77777777" w:rsidR="002D7EF0" w:rsidRDefault="002D7EF0">
      <w:pPr>
        <w:tabs>
          <w:tab w:val="left" w:pos="480"/>
        </w:tabs>
        <w:suppressAutoHyphens/>
        <w:spacing w:line="360" w:lineRule="auto"/>
        <w:jc w:val="both"/>
        <w:rPr>
          <w:ins w:id="2889" w:author="Lukasz Krawiec AD" w:date="2021-02-26T13:30:00Z"/>
          <w:rFonts w:ascii="Arial" w:hAnsi="Arial" w:cs="Arial"/>
          <w:sz w:val="20"/>
          <w:szCs w:val="20"/>
        </w:rPr>
        <w:pPrChange w:id="2890"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1C2575A7" w14:textId="77777777" w:rsidR="002D7EF0" w:rsidRDefault="002D7EF0">
      <w:pPr>
        <w:tabs>
          <w:tab w:val="left" w:pos="480"/>
        </w:tabs>
        <w:suppressAutoHyphens/>
        <w:spacing w:line="360" w:lineRule="auto"/>
        <w:jc w:val="both"/>
        <w:rPr>
          <w:ins w:id="2891" w:author="Lukasz Krawiec AD" w:date="2021-02-26T13:30:00Z"/>
          <w:rFonts w:ascii="Arial" w:hAnsi="Arial" w:cs="Arial"/>
          <w:sz w:val="20"/>
          <w:szCs w:val="20"/>
        </w:rPr>
        <w:pPrChange w:id="2892"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641F4A47" w14:textId="77777777" w:rsidR="002D7EF0" w:rsidRDefault="002D7EF0">
      <w:pPr>
        <w:tabs>
          <w:tab w:val="left" w:pos="480"/>
        </w:tabs>
        <w:suppressAutoHyphens/>
        <w:spacing w:line="360" w:lineRule="auto"/>
        <w:jc w:val="both"/>
        <w:rPr>
          <w:ins w:id="2893" w:author="Lukasz Krawiec AD" w:date="2021-02-26T13:30:00Z"/>
          <w:rFonts w:ascii="Arial" w:hAnsi="Arial" w:cs="Arial"/>
          <w:sz w:val="20"/>
          <w:szCs w:val="20"/>
        </w:rPr>
        <w:pPrChange w:id="2894"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1F7171FE" w14:textId="77777777" w:rsidR="002D7EF0" w:rsidRDefault="002D7EF0">
      <w:pPr>
        <w:tabs>
          <w:tab w:val="left" w:pos="480"/>
        </w:tabs>
        <w:suppressAutoHyphens/>
        <w:spacing w:line="360" w:lineRule="auto"/>
        <w:jc w:val="both"/>
        <w:rPr>
          <w:ins w:id="2895" w:author="Lukasz Krawiec AD" w:date="2021-02-26T13:30:00Z"/>
          <w:rFonts w:ascii="Arial" w:hAnsi="Arial" w:cs="Arial"/>
          <w:sz w:val="20"/>
          <w:szCs w:val="20"/>
        </w:rPr>
        <w:pPrChange w:id="2896"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5E2EDBD6" w14:textId="77777777" w:rsidR="002D7EF0" w:rsidRDefault="002D7EF0">
      <w:pPr>
        <w:tabs>
          <w:tab w:val="left" w:pos="480"/>
        </w:tabs>
        <w:suppressAutoHyphens/>
        <w:spacing w:line="360" w:lineRule="auto"/>
        <w:jc w:val="both"/>
        <w:rPr>
          <w:ins w:id="2897" w:author="Lukasz Krawiec AD" w:date="2021-02-26T13:30:00Z"/>
          <w:rFonts w:ascii="Arial" w:hAnsi="Arial" w:cs="Arial"/>
          <w:sz w:val="20"/>
          <w:szCs w:val="20"/>
        </w:rPr>
        <w:pPrChange w:id="2898"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46B49448" w14:textId="77777777" w:rsidR="002D7EF0" w:rsidRDefault="002D7EF0">
      <w:pPr>
        <w:tabs>
          <w:tab w:val="left" w:pos="480"/>
        </w:tabs>
        <w:suppressAutoHyphens/>
        <w:spacing w:line="360" w:lineRule="auto"/>
        <w:jc w:val="both"/>
        <w:rPr>
          <w:ins w:id="2899" w:author="Lukasz Krawiec AD" w:date="2021-02-26T13:30:00Z"/>
          <w:rFonts w:ascii="Arial" w:hAnsi="Arial" w:cs="Arial"/>
          <w:sz w:val="20"/>
          <w:szCs w:val="20"/>
        </w:rPr>
        <w:pPrChange w:id="2900"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18A96B72" w14:textId="77777777" w:rsidR="002D7EF0" w:rsidRDefault="002D7EF0">
      <w:pPr>
        <w:tabs>
          <w:tab w:val="left" w:pos="480"/>
        </w:tabs>
        <w:suppressAutoHyphens/>
        <w:spacing w:line="360" w:lineRule="auto"/>
        <w:jc w:val="both"/>
        <w:rPr>
          <w:ins w:id="2901" w:author="Lukasz Krawiec AD" w:date="2021-02-26T13:30:00Z"/>
          <w:rFonts w:ascii="Arial" w:hAnsi="Arial" w:cs="Arial"/>
          <w:sz w:val="20"/>
          <w:szCs w:val="20"/>
        </w:rPr>
        <w:pPrChange w:id="2902"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368BAD5C" w14:textId="77777777" w:rsidR="002D7EF0" w:rsidRDefault="002D7EF0">
      <w:pPr>
        <w:tabs>
          <w:tab w:val="left" w:pos="480"/>
        </w:tabs>
        <w:suppressAutoHyphens/>
        <w:spacing w:line="360" w:lineRule="auto"/>
        <w:jc w:val="both"/>
        <w:rPr>
          <w:ins w:id="2903" w:author="Lukasz Krawiec AD" w:date="2021-02-26T13:30:00Z"/>
          <w:rFonts w:ascii="Arial" w:hAnsi="Arial" w:cs="Arial"/>
          <w:sz w:val="20"/>
          <w:szCs w:val="20"/>
        </w:rPr>
        <w:pPrChange w:id="2904"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03C081DC" w14:textId="77777777" w:rsidR="002D7EF0" w:rsidRDefault="002D7EF0">
      <w:pPr>
        <w:tabs>
          <w:tab w:val="left" w:pos="480"/>
        </w:tabs>
        <w:suppressAutoHyphens/>
        <w:spacing w:line="360" w:lineRule="auto"/>
        <w:jc w:val="both"/>
        <w:rPr>
          <w:ins w:id="2905" w:author="Lukasz Krawiec AD" w:date="2021-02-26T13:30:00Z"/>
          <w:rFonts w:ascii="Arial" w:hAnsi="Arial" w:cs="Arial"/>
          <w:sz w:val="20"/>
          <w:szCs w:val="20"/>
        </w:rPr>
        <w:pPrChange w:id="2906" w:author="Lukasz Krawiec AD" w:date="2021-02-26T11:10:00Z">
          <w:pPr>
            <w:numPr>
              <w:numId w:val="69"/>
            </w:numPr>
            <w:tabs>
              <w:tab w:val="left" w:pos="480"/>
              <w:tab w:val="num" w:pos="644"/>
              <w:tab w:val="num" w:pos="708"/>
            </w:tabs>
            <w:suppressAutoHyphens/>
            <w:spacing w:line="360" w:lineRule="auto"/>
            <w:ind w:left="720" w:hanging="465"/>
            <w:jc w:val="both"/>
          </w:pPr>
        </w:pPrChange>
      </w:pPr>
      <w:bookmarkStart w:id="2907" w:name="_GoBack"/>
      <w:bookmarkEnd w:id="2907"/>
    </w:p>
    <w:p w14:paraId="0B4285DB" w14:textId="77777777" w:rsidR="002D7EF0" w:rsidRDefault="002D7EF0">
      <w:pPr>
        <w:tabs>
          <w:tab w:val="left" w:pos="480"/>
        </w:tabs>
        <w:suppressAutoHyphens/>
        <w:spacing w:line="360" w:lineRule="auto"/>
        <w:jc w:val="both"/>
        <w:rPr>
          <w:ins w:id="2908" w:author="Lukasz Krawiec AD" w:date="2021-02-26T13:30:00Z"/>
          <w:rFonts w:ascii="Arial" w:hAnsi="Arial" w:cs="Arial"/>
          <w:sz w:val="20"/>
          <w:szCs w:val="20"/>
        </w:rPr>
        <w:pPrChange w:id="2909"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1215C720" w14:textId="77777777" w:rsidR="002D7EF0" w:rsidRDefault="002D7EF0">
      <w:pPr>
        <w:tabs>
          <w:tab w:val="left" w:pos="480"/>
        </w:tabs>
        <w:suppressAutoHyphens/>
        <w:spacing w:line="360" w:lineRule="auto"/>
        <w:jc w:val="both"/>
        <w:rPr>
          <w:ins w:id="2910" w:author="Lukasz Krawiec AD" w:date="2021-02-26T13:30:00Z"/>
          <w:rFonts w:ascii="Arial" w:hAnsi="Arial" w:cs="Arial"/>
          <w:sz w:val="20"/>
          <w:szCs w:val="20"/>
        </w:rPr>
        <w:pPrChange w:id="2911"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6884E2AD" w14:textId="77777777" w:rsidR="002D7EF0" w:rsidRDefault="002D7EF0">
      <w:pPr>
        <w:tabs>
          <w:tab w:val="left" w:pos="480"/>
        </w:tabs>
        <w:suppressAutoHyphens/>
        <w:spacing w:line="360" w:lineRule="auto"/>
        <w:jc w:val="both"/>
        <w:rPr>
          <w:ins w:id="2912" w:author="Lukasz Krawiec AD" w:date="2021-02-26T13:30:00Z"/>
          <w:rFonts w:ascii="Arial" w:hAnsi="Arial" w:cs="Arial"/>
          <w:sz w:val="20"/>
          <w:szCs w:val="20"/>
        </w:rPr>
        <w:pPrChange w:id="2913"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4CF8EEB3" w14:textId="77777777" w:rsidR="002D7EF0" w:rsidRDefault="002D7EF0">
      <w:pPr>
        <w:tabs>
          <w:tab w:val="left" w:pos="480"/>
        </w:tabs>
        <w:suppressAutoHyphens/>
        <w:spacing w:line="360" w:lineRule="auto"/>
        <w:jc w:val="both"/>
        <w:rPr>
          <w:ins w:id="2914" w:author="Lukasz Krawiec AD" w:date="2021-02-26T11:12:00Z"/>
          <w:rFonts w:ascii="Arial" w:hAnsi="Arial" w:cs="Arial"/>
          <w:sz w:val="20"/>
          <w:szCs w:val="20"/>
        </w:rPr>
        <w:pPrChange w:id="2915" w:author="Lukasz Krawiec AD" w:date="2021-02-26T11:10:00Z">
          <w:pPr>
            <w:numPr>
              <w:numId w:val="69"/>
            </w:numPr>
            <w:tabs>
              <w:tab w:val="left" w:pos="480"/>
              <w:tab w:val="num" w:pos="644"/>
              <w:tab w:val="num" w:pos="708"/>
            </w:tabs>
            <w:suppressAutoHyphens/>
            <w:spacing w:line="360" w:lineRule="auto"/>
            <w:ind w:left="720" w:hanging="465"/>
            <w:jc w:val="both"/>
          </w:pPr>
        </w:pPrChange>
      </w:pPr>
    </w:p>
    <w:p w14:paraId="6D76465A" w14:textId="480AD934" w:rsidR="002B732A" w:rsidRPr="0039416D" w:rsidDel="0066029A" w:rsidRDefault="002B732A">
      <w:pPr>
        <w:spacing w:line="276" w:lineRule="auto"/>
        <w:jc w:val="both"/>
        <w:rPr>
          <w:del w:id="2916" w:author="Lukasz Krawiec AD" w:date="2021-02-26T15:26:00Z"/>
          <w:rFonts w:asciiTheme="minorHAnsi" w:hAnsiTheme="minorHAnsi" w:cstheme="minorHAnsi"/>
          <w:i/>
          <w:snapToGrid w:val="0"/>
          <w:sz w:val="22"/>
          <w:szCs w:val="22"/>
        </w:rPr>
      </w:pPr>
    </w:p>
    <w:p w14:paraId="262C936B" w14:textId="633B6C51" w:rsidR="00725268" w:rsidRPr="0039416D" w:rsidDel="0066029A" w:rsidRDefault="00725268" w:rsidP="00F12064">
      <w:pPr>
        <w:spacing w:line="276" w:lineRule="auto"/>
        <w:jc w:val="right"/>
        <w:rPr>
          <w:del w:id="2917" w:author="Lukasz Krawiec AD" w:date="2021-02-26T15:26:00Z"/>
          <w:rFonts w:asciiTheme="minorHAnsi" w:hAnsiTheme="minorHAnsi" w:cstheme="minorHAnsi"/>
          <w:i/>
          <w:snapToGrid w:val="0"/>
          <w:sz w:val="22"/>
          <w:szCs w:val="22"/>
        </w:rPr>
      </w:pPr>
      <w:del w:id="2918" w:author="Lukasz Krawiec AD" w:date="2021-02-26T15:26:00Z">
        <w:r w:rsidRPr="0039416D" w:rsidDel="0066029A">
          <w:rPr>
            <w:rFonts w:asciiTheme="minorHAnsi" w:hAnsiTheme="minorHAnsi" w:cstheme="minorHAnsi"/>
            <w:i/>
            <w:snapToGrid w:val="0"/>
            <w:sz w:val="22"/>
            <w:szCs w:val="22"/>
          </w:rPr>
          <w:delText>Załącznik nr 3 – formularz ofertowy</w:delText>
        </w:r>
      </w:del>
    </w:p>
    <w:p w14:paraId="55E92FAA" w14:textId="79B743C0" w:rsidR="00725268" w:rsidRPr="0039416D" w:rsidDel="0066029A" w:rsidRDefault="00725268">
      <w:pPr>
        <w:spacing w:line="276" w:lineRule="auto"/>
        <w:jc w:val="both"/>
        <w:rPr>
          <w:del w:id="2919" w:author="Lukasz Krawiec AD" w:date="2021-02-26T15:26:00Z"/>
          <w:rFonts w:asciiTheme="minorHAnsi" w:hAnsiTheme="minorHAnsi" w:cstheme="minorHAnsi"/>
          <w:i/>
          <w:snapToGrid w:val="0"/>
          <w:sz w:val="22"/>
          <w:szCs w:val="22"/>
        </w:rPr>
      </w:pPr>
    </w:p>
    <w:p w14:paraId="466AC0FF" w14:textId="67713461" w:rsidR="00F12064" w:rsidRPr="0039416D" w:rsidDel="00D36A68" w:rsidRDefault="00F12064" w:rsidP="00F12064">
      <w:pPr>
        <w:rPr>
          <w:del w:id="2920" w:author="Lukasz Krawiec AD" w:date="2021-02-26T12:19:00Z"/>
          <w:rFonts w:asciiTheme="minorHAnsi" w:hAnsiTheme="minorHAnsi" w:cstheme="minorHAnsi"/>
          <w:iCs/>
          <w:sz w:val="22"/>
          <w:szCs w:val="22"/>
        </w:rPr>
      </w:pPr>
      <w:del w:id="2921" w:author="Lukasz Krawiec AD" w:date="2021-02-26T12:19:00Z">
        <w:r w:rsidRPr="0039416D" w:rsidDel="00D36A68">
          <w:rPr>
            <w:rFonts w:asciiTheme="minorHAnsi" w:hAnsiTheme="minorHAnsi" w:cstheme="minorHAnsi"/>
            <w:iCs/>
            <w:sz w:val="22"/>
            <w:szCs w:val="22"/>
          </w:rPr>
          <w:delText xml:space="preserve">Nr sprawy </w:delText>
        </w:r>
      </w:del>
    </w:p>
    <w:p w14:paraId="6F9E5DA2" w14:textId="68C72043" w:rsidR="00F12064" w:rsidRPr="0039416D" w:rsidDel="0066029A" w:rsidRDefault="00F12064" w:rsidP="00F12064">
      <w:pPr>
        <w:tabs>
          <w:tab w:val="left" w:pos="9000"/>
        </w:tabs>
        <w:jc w:val="right"/>
        <w:rPr>
          <w:del w:id="2922" w:author="Lukasz Krawiec AD" w:date="2021-02-26T15:26:00Z"/>
          <w:rFonts w:asciiTheme="minorHAnsi" w:hAnsiTheme="minorHAnsi" w:cstheme="minorHAnsi"/>
          <w:b/>
          <w:i/>
          <w:sz w:val="18"/>
          <w:szCs w:val="20"/>
        </w:rPr>
      </w:pPr>
      <w:del w:id="2923" w:author="Lukasz Krawiec AD" w:date="2021-02-26T15:26:00Z">
        <w:r w:rsidRPr="0039416D" w:rsidDel="0066029A">
          <w:rPr>
            <w:rFonts w:asciiTheme="minorHAnsi" w:hAnsiTheme="minorHAnsi" w:cstheme="minorHAnsi"/>
            <w:i/>
            <w:iCs/>
            <w:sz w:val="18"/>
            <w:szCs w:val="18"/>
          </w:rPr>
          <w:tab/>
        </w:r>
      </w:del>
    </w:p>
    <w:p w14:paraId="4EBD2B33" w14:textId="3A2DA440" w:rsidR="00F12064" w:rsidRPr="0039416D" w:rsidDel="0066029A" w:rsidRDefault="00F12064" w:rsidP="00F12064">
      <w:pPr>
        <w:rPr>
          <w:del w:id="2924" w:author="Lukasz Krawiec AD" w:date="2021-02-26T15:26:00Z"/>
          <w:rFonts w:asciiTheme="minorHAnsi" w:hAnsiTheme="minorHAnsi" w:cstheme="minorHAnsi"/>
          <w:b/>
          <w:bCs/>
        </w:rPr>
      </w:pPr>
    </w:p>
    <w:p w14:paraId="4A2F2A1B" w14:textId="0402F309" w:rsidR="00F12064" w:rsidRPr="0039416D" w:rsidDel="0066029A" w:rsidRDefault="00F12064" w:rsidP="00F12064">
      <w:pPr>
        <w:jc w:val="both"/>
        <w:rPr>
          <w:del w:id="2925" w:author="Lukasz Krawiec AD" w:date="2021-02-26T15:26:00Z"/>
          <w:rFonts w:asciiTheme="minorHAnsi" w:hAnsiTheme="minorHAnsi" w:cstheme="minorHAnsi"/>
          <w:b/>
          <w:bCs/>
        </w:rPr>
      </w:pPr>
    </w:p>
    <w:p w14:paraId="653180E8" w14:textId="7153CC2E" w:rsidR="00F12064" w:rsidRPr="0039416D" w:rsidDel="0066029A" w:rsidRDefault="00F12064" w:rsidP="00F12064">
      <w:pPr>
        <w:jc w:val="both"/>
        <w:rPr>
          <w:del w:id="2926" w:author="Lukasz Krawiec AD" w:date="2021-02-26T15:26:00Z"/>
          <w:rFonts w:asciiTheme="minorHAnsi" w:hAnsiTheme="minorHAnsi" w:cstheme="minorHAnsi"/>
          <w:b/>
          <w:bCs/>
          <w:sz w:val="22"/>
          <w:szCs w:val="22"/>
        </w:rPr>
      </w:pPr>
      <w:del w:id="2927" w:author="Lukasz Krawiec AD" w:date="2021-02-26T15:26:00Z">
        <w:r w:rsidRPr="0039416D" w:rsidDel="0066029A">
          <w:rPr>
            <w:rFonts w:asciiTheme="minorHAnsi" w:hAnsiTheme="minorHAnsi" w:cstheme="minorHAnsi"/>
            <w:b/>
            <w:bCs/>
            <w:sz w:val="22"/>
            <w:szCs w:val="22"/>
          </w:rPr>
          <w:delText xml:space="preserve">Działając w imieniu: </w:delText>
        </w:r>
        <w:r w:rsidRPr="0039416D" w:rsidDel="0066029A">
          <w:rPr>
            <w:rFonts w:asciiTheme="minorHAnsi" w:hAnsiTheme="minorHAnsi" w:cstheme="minorHAnsi"/>
            <w:i/>
            <w:iCs/>
          </w:rPr>
          <w:delText>…………………………………………………………………………………………………………………</w:delText>
        </w:r>
      </w:del>
    </w:p>
    <w:p w14:paraId="372B1F2C" w14:textId="36CD05EF" w:rsidR="00F12064" w:rsidRPr="0039416D" w:rsidDel="0066029A" w:rsidRDefault="00F12064" w:rsidP="00F12064">
      <w:pPr>
        <w:jc w:val="center"/>
        <w:rPr>
          <w:del w:id="2928" w:author="Lukasz Krawiec AD" w:date="2021-02-26T15:26:00Z"/>
          <w:rFonts w:asciiTheme="minorHAnsi" w:hAnsiTheme="minorHAnsi" w:cstheme="minorHAnsi"/>
          <w:i/>
          <w:iCs/>
          <w:sz w:val="16"/>
          <w:szCs w:val="16"/>
        </w:rPr>
      </w:pPr>
      <w:del w:id="2929" w:author="Lukasz Krawiec AD" w:date="2021-02-26T15:26:00Z">
        <w:r w:rsidRPr="0039416D" w:rsidDel="0066029A">
          <w:rPr>
            <w:rFonts w:asciiTheme="minorHAnsi" w:hAnsiTheme="minorHAnsi" w:cstheme="minorHAnsi"/>
            <w:i/>
            <w:iCs/>
            <w:sz w:val="16"/>
            <w:szCs w:val="16"/>
          </w:rPr>
          <w:delText>nazwa wykonawcy</w:delText>
        </w:r>
      </w:del>
    </w:p>
    <w:p w14:paraId="0C579B20" w14:textId="72697A29" w:rsidR="00F12064" w:rsidRPr="0039416D" w:rsidDel="0066029A" w:rsidRDefault="00F12064" w:rsidP="00F12064">
      <w:pPr>
        <w:jc w:val="center"/>
        <w:rPr>
          <w:del w:id="2930" w:author="Lukasz Krawiec AD" w:date="2021-02-26T15:26:00Z"/>
          <w:rFonts w:asciiTheme="minorHAnsi" w:hAnsiTheme="minorHAnsi" w:cstheme="minorHAnsi"/>
          <w:i/>
          <w:iCs/>
          <w:sz w:val="18"/>
          <w:szCs w:val="18"/>
        </w:rPr>
      </w:pPr>
    </w:p>
    <w:p w14:paraId="17E6E0B0" w14:textId="0348E1B1" w:rsidR="00F12064" w:rsidRPr="0039416D" w:rsidDel="0066029A" w:rsidRDefault="00F12064" w:rsidP="00F12064">
      <w:pPr>
        <w:jc w:val="center"/>
        <w:rPr>
          <w:del w:id="2931" w:author="Lukasz Krawiec AD" w:date="2021-02-26T15:26:00Z"/>
          <w:rFonts w:asciiTheme="minorHAnsi" w:hAnsiTheme="minorHAnsi" w:cstheme="minorHAnsi"/>
          <w:i/>
          <w:iCs/>
          <w:sz w:val="18"/>
          <w:szCs w:val="18"/>
        </w:rPr>
      </w:pPr>
      <w:del w:id="2932" w:author="Lukasz Krawiec AD" w:date="2021-02-26T15:26:00Z">
        <w:r w:rsidRPr="0039416D" w:rsidDel="0066029A">
          <w:rPr>
            <w:rFonts w:asciiTheme="minorHAnsi" w:hAnsiTheme="minorHAnsi" w:cstheme="minorHAnsi"/>
            <w:i/>
            <w:iCs/>
            <w:sz w:val="18"/>
            <w:szCs w:val="18"/>
          </w:rPr>
          <w:delText>……………………………………………………………………………………………………………………………………………………………………………………………</w:delText>
        </w:r>
      </w:del>
    </w:p>
    <w:p w14:paraId="0F466D0C" w14:textId="1E06F19C" w:rsidR="00F12064" w:rsidRPr="0039416D" w:rsidDel="0066029A" w:rsidRDefault="00F12064" w:rsidP="00F12064">
      <w:pPr>
        <w:jc w:val="center"/>
        <w:rPr>
          <w:del w:id="2933" w:author="Lukasz Krawiec AD" w:date="2021-02-26T15:26:00Z"/>
          <w:rFonts w:asciiTheme="minorHAnsi" w:hAnsiTheme="minorHAnsi" w:cstheme="minorHAnsi"/>
          <w:i/>
          <w:iCs/>
          <w:sz w:val="16"/>
          <w:szCs w:val="16"/>
          <w:lang w:val="de-DE"/>
        </w:rPr>
      </w:pPr>
      <w:del w:id="2934" w:author="Lukasz Krawiec AD" w:date="2021-02-26T15:26:00Z">
        <w:r w:rsidRPr="0039416D" w:rsidDel="0066029A">
          <w:rPr>
            <w:rFonts w:asciiTheme="minorHAnsi" w:hAnsiTheme="minorHAnsi" w:cstheme="minorHAnsi"/>
            <w:i/>
            <w:iCs/>
            <w:sz w:val="16"/>
            <w:szCs w:val="16"/>
            <w:lang w:val="de-DE"/>
          </w:rPr>
          <w:delText>Adres wykonawcy</w:delText>
        </w:r>
      </w:del>
    </w:p>
    <w:p w14:paraId="1BD2262D" w14:textId="0B6FAAE5" w:rsidR="00F12064" w:rsidRPr="0039416D" w:rsidDel="0066029A" w:rsidRDefault="00F12064" w:rsidP="00F12064">
      <w:pPr>
        <w:jc w:val="center"/>
        <w:rPr>
          <w:del w:id="2935" w:author="Lukasz Krawiec AD" w:date="2021-02-26T15:26:00Z"/>
          <w:rFonts w:asciiTheme="minorHAnsi" w:hAnsiTheme="minorHAnsi" w:cstheme="minorHAnsi"/>
          <w:i/>
          <w:iCs/>
          <w:sz w:val="18"/>
          <w:szCs w:val="18"/>
        </w:rPr>
      </w:pPr>
    </w:p>
    <w:p w14:paraId="3D739C88" w14:textId="55FBC6AB" w:rsidR="00F12064" w:rsidRPr="0039416D" w:rsidDel="0066029A" w:rsidRDefault="00F12064" w:rsidP="00F12064">
      <w:pPr>
        <w:jc w:val="center"/>
        <w:rPr>
          <w:del w:id="2936" w:author="Lukasz Krawiec AD" w:date="2021-02-26T15:26:00Z"/>
          <w:rFonts w:asciiTheme="minorHAnsi" w:hAnsiTheme="minorHAnsi" w:cstheme="minorHAnsi"/>
          <w:i/>
          <w:iCs/>
          <w:sz w:val="18"/>
          <w:szCs w:val="18"/>
        </w:rPr>
      </w:pPr>
      <w:del w:id="2937" w:author="Lukasz Krawiec AD" w:date="2021-02-26T15:26:00Z">
        <w:r w:rsidRPr="0039416D" w:rsidDel="0066029A">
          <w:rPr>
            <w:rFonts w:asciiTheme="minorHAnsi" w:hAnsiTheme="minorHAnsi" w:cstheme="minorHAnsi"/>
            <w:i/>
            <w:iCs/>
            <w:sz w:val="18"/>
            <w:szCs w:val="18"/>
          </w:rPr>
          <w:delText>adres poczty elektronicznej: ……………………………………………………… tel. ………………………………………………………………………………….</w:delText>
        </w:r>
      </w:del>
    </w:p>
    <w:p w14:paraId="4C88E2F5" w14:textId="37015FCB" w:rsidR="00F12064" w:rsidRPr="0039416D" w:rsidDel="0066029A" w:rsidRDefault="00F12064" w:rsidP="00F12064">
      <w:pPr>
        <w:jc w:val="center"/>
        <w:rPr>
          <w:del w:id="2938" w:author="Lukasz Krawiec AD" w:date="2021-02-26T15:26:00Z"/>
          <w:rFonts w:asciiTheme="minorHAnsi" w:hAnsiTheme="minorHAnsi" w:cstheme="minorHAnsi"/>
          <w:i/>
          <w:iCs/>
          <w:sz w:val="18"/>
          <w:szCs w:val="18"/>
        </w:rPr>
      </w:pPr>
    </w:p>
    <w:p w14:paraId="1AD0DE6E" w14:textId="4AC4C823" w:rsidR="00F12064" w:rsidRPr="0039416D" w:rsidDel="0066029A" w:rsidRDefault="00F12064" w:rsidP="00F12064">
      <w:pPr>
        <w:jc w:val="center"/>
        <w:rPr>
          <w:del w:id="2939" w:author="Lukasz Krawiec AD" w:date="2021-02-26T15:26:00Z"/>
          <w:rFonts w:asciiTheme="minorHAnsi" w:hAnsiTheme="minorHAnsi" w:cstheme="minorHAnsi"/>
          <w:i/>
          <w:iCs/>
          <w:sz w:val="18"/>
          <w:szCs w:val="18"/>
        </w:rPr>
      </w:pPr>
    </w:p>
    <w:p w14:paraId="2F219AE5" w14:textId="7A3EB4F0" w:rsidR="00F12064" w:rsidRPr="0039416D" w:rsidDel="0066029A" w:rsidRDefault="00F12064" w:rsidP="00F12064">
      <w:pPr>
        <w:jc w:val="center"/>
        <w:rPr>
          <w:del w:id="2940" w:author="Lukasz Krawiec AD" w:date="2021-02-26T15:26:00Z"/>
          <w:rFonts w:asciiTheme="minorHAnsi" w:hAnsiTheme="minorHAnsi" w:cstheme="minorHAnsi"/>
          <w:i/>
          <w:iCs/>
          <w:sz w:val="18"/>
          <w:szCs w:val="18"/>
          <w:lang w:val="de-DE"/>
        </w:rPr>
      </w:pPr>
      <w:del w:id="2941" w:author="Lukasz Krawiec AD" w:date="2021-02-26T15:26:00Z">
        <w:r w:rsidRPr="0039416D" w:rsidDel="0066029A">
          <w:rPr>
            <w:rFonts w:asciiTheme="minorHAnsi" w:hAnsiTheme="minorHAnsi" w:cstheme="minorHAnsi"/>
            <w:i/>
            <w:iCs/>
            <w:sz w:val="18"/>
            <w:szCs w:val="18"/>
            <w:lang w:val="de-DE"/>
          </w:rPr>
          <w:delText>…………………………………………………………………………………………………………………………………………………………………………………………………</w:delText>
        </w:r>
      </w:del>
    </w:p>
    <w:p w14:paraId="37401BAF" w14:textId="50927563" w:rsidR="00F12064" w:rsidRPr="0039416D" w:rsidDel="0066029A" w:rsidRDefault="00F12064" w:rsidP="00F12064">
      <w:pPr>
        <w:jc w:val="center"/>
        <w:rPr>
          <w:del w:id="2942" w:author="Lukasz Krawiec AD" w:date="2021-02-26T15:26:00Z"/>
          <w:rFonts w:asciiTheme="minorHAnsi" w:hAnsiTheme="minorHAnsi" w:cstheme="minorHAnsi"/>
          <w:i/>
          <w:iCs/>
          <w:sz w:val="16"/>
          <w:szCs w:val="16"/>
        </w:rPr>
      </w:pPr>
      <w:del w:id="2943" w:author="Lukasz Krawiec AD" w:date="2021-02-26T15:26:00Z">
        <w:r w:rsidRPr="0039416D" w:rsidDel="0066029A">
          <w:rPr>
            <w:rFonts w:asciiTheme="minorHAnsi" w:hAnsiTheme="minorHAnsi" w:cstheme="minorHAnsi"/>
            <w:i/>
            <w:iCs/>
            <w:sz w:val="16"/>
            <w:szCs w:val="16"/>
          </w:rPr>
          <w:delText>imię i nazwisko, telefon, e-mail osoby upoważnionej do kontaktów w sprawie oferty</w:delText>
        </w:r>
      </w:del>
    </w:p>
    <w:p w14:paraId="3172CFE8" w14:textId="1DAE3ED1" w:rsidR="00F12064" w:rsidRPr="0039416D" w:rsidDel="0066029A" w:rsidRDefault="00F12064" w:rsidP="00F12064">
      <w:pPr>
        <w:jc w:val="both"/>
        <w:rPr>
          <w:del w:id="2944" w:author="Lukasz Krawiec AD" w:date="2021-02-26T15:26:00Z"/>
          <w:rFonts w:asciiTheme="minorHAnsi" w:hAnsiTheme="minorHAnsi" w:cstheme="minorHAnsi"/>
          <w:b/>
          <w:bCs/>
        </w:rPr>
      </w:pPr>
    </w:p>
    <w:p w14:paraId="1C9ECE20" w14:textId="40ACA853" w:rsidR="00F12064" w:rsidRPr="0039416D" w:rsidDel="0066029A" w:rsidRDefault="00F12064" w:rsidP="00F12064">
      <w:pPr>
        <w:spacing w:after="60"/>
        <w:rPr>
          <w:del w:id="2945" w:author="Lukasz Krawiec AD" w:date="2021-02-26T15:26:00Z"/>
          <w:rFonts w:asciiTheme="minorHAnsi" w:hAnsiTheme="minorHAnsi" w:cstheme="minorHAnsi"/>
          <w:bCs/>
        </w:rPr>
      </w:pPr>
    </w:p>
    <w:p w14:paraId="765EDB3E" w14:textId="1847AC70" w:rsidR="00F12064" w:rsidRPr="0039416D" w:rsidDel="0066029A" w:rsidRDefault="0001543A" w:rsidP="00387D6A">
      <w:pPr>
        <w:widowControl w:val="0"/>
        <w:numPr>
          <w:ilvl w:val="0"/>
          <w:numId w:val="25"/>
        </w:numPr>
        <w:ind w:left="142" w:hanging="142"/>
        <w:contextualSpacing/>
        <w:jc w:val="both"/>
        <w:rPr>
          <w:del w:id="2946" w:author="Lukasz Krawiec AD" w:date="2021-02-26T15:26:00Z"/>
          <w:rFonts w:asciiTheme="minorHAnsi" w:hAnsiTheme="minorHAnsi" w:cstheme="minorHAnsi"/>
          <w:b/>
          <w:sz w:val="22"/>
          <w:szCs w:val="22"/>
          <w:u w:val="single"/>
        </w:rPr>
      </w:pPr>
      <w:del w:id="2947" w:author="Lukasz Krawiec AD" w:date="2021-02-26T15:26:00Z">
        <w:r w:rsidRPr="0039416D" w:rsidDel="0066029A">
          <w:rPr>
            <w:rFonts w:asciiTheme="minorHAnsi" w:eastAsia="Calibri" w:hAnsiTheme="minorHAnsi" w:cstheme="minorHAnsi"/>
            <w:sz w:val="22"/>
            <w:szCs w:val="22"/>
          </w:rPr>
          <w:delText>Oferuję wykonanie przedmiotu zamówienia polegającego na realizacji usługi …………………………………………………………….</w:delText>
        </w:r>
        <w:r w:rsidRPr="0039416D" w:rsidDel="0066029A">
          <w:rPr>
            <w:rFonts w:asciiTheme="minorHAnsi" w:hAnsiTheme="minorHAnsi" w:cstheme="minorHAnsi"/>
            <w:bCs/>
            <w:sz w:val="22"/>
            <w:szCs w:val="22"/>
          </w:rPr>
          <w:delText xml:space="preserve"> za łączną cenę:</w:delText>
        </w:r>
        <w:r w:rsidRPr="0039416D" w:rsidDel="0066029A">
          <w:rPr>
            <w:rFonts w:asciiTheme="minorHAnsi" w:hAnsiTheme="minorHAnsi" w:cstheme="minorHAnsi"/>
            <w:b/>
            <w:sz w:val="22"/>
            <w:szCs w:val="22"/>
          </w:rPr>
          <w:delText xml:space="preserve"> </w:delText>
        </w:r>
        <w:r w:rsidR="00F12064" w:rsidRPr="0039416D" w:rsidDel="0066029A">
          <w:rPr>
            <w:rFonts w:asciiTheme="minorHAnsi" w:hAnsiTheme="minorHAnsi" w:cstheme="minorHAnsi"/>
            <w:sz w:val="22"/>
            <w:szCs w:val="22"/>
          </w:rPr>
          <w:delText>……………………................................złotych brutto, słownie: ...........................................................................................złotych brutto zł  w tym</w:delText>
        </w:r>
        <w:r w:rsidR="00F12064" w:rsidRPr="0039416D" w:rsidDel="0066029A">
          <w:rPr>
            <w:rFonts w:asciiTheme="minorHAnsi" w:hAnsiTheme="minorHAnsi" w:cstheme="minorHAnsi"/>
            <w:color w:val="000000"/>
            <w:sz w:val="22"/>
            <w:szCs w:val="22"/>
          </w:rPr>
          <w:delText xml:space="preserve"> VAT, </w:delText>
        </w:r>
        <w:r w:rsidR="00450922" w:rsidRPr="0039416D" w:rsidDel="0066029A">
          <w:rPr>
            <w:rFonts w:asciiTheme="minorHAnsi" w:hAnsiTheme="minorHAnsi" w:cstheme="minorHAnsi"/>
            <w:color w:val="000000"/>
            <w:sz w:val="22"/>
            <w:szCs w:val="22"/>
          </w:rPr>
          <w:delText xml:space="preserve">lub </w:delText>
        </w:r>
        <w:r w:rsidR="00F12064" w:rsidRPr="0039416D" w:rsidDel="0066029A">
          <w:rPr>
            <w:rFonts w:asciiTheme="minorHAnsi" w:hAnsiTheme="minorHAnsi" w:cstheme="minorHAnsi"/>
            <w:color w:val="000000"/>
            <w:sz w:val="22"/>
            <w:szCs w:val="22"/>
          </w:rPr>
          <w:delText xml:space="preserve">w przypadku </w:delText>
        </w:r>
        <w:r w:rsidR="00450922" w:rsidRPr="0039416D" w:rsidDel="0066029A">
          <w:rPr>
            <w:rFonts w:asciiTheme="minorHAnsi" w:hAnsiTheme="minorHAnsi" w:cstheme="minorHAnsi"/>
            <w:color w:val="000000"/>
            <w:sz w:val="22"/>
            <w:szCs w:val="22"/>
          </w:rPr>
          <w:delText xml:space="preserve">osób fizycznych nie prowadzących działalności gospodarczej kwota brutto, </w:delText>
        </w:r>
        <w:r w:rsidR="00F12064" w:rsidRPr="0039416D" w:rsidDel="0066029A">
          <w:rPr>
            <w:rFonts w:asciiTheme="minorHAnsi" w:hAnsiTheme="minorHAnsi" w:cstheme="minorHAnsi"/>
            <w:color w:val="000000"/>
            <w:sz w:val="22"/>
            <w:szCs w:val="22"/>
          </w:rPr>
          <w:delText>jako koszt całkowity przy umowie zlecenia zawierający składki na ZUS wykonawcy i pracodawcy oraz fundusz pracy pracodawcy)</w:delText>
        </w:r>
        <w:r w:rsidR="00450922" w:rsidRPr="0039416D" w:rsidDel="0066029A">
          <w:rPr>
            <w:rFonts w:asciiTheme="minorHAnsi" w:hAnsiTheme="minorHAnsi" w:cstheme="minorHAnsi"/>
            <w:color w:val="000000"/>
            <w:sz w:val="22"/>
            <w:szCs w:val="22"/>
          </w:rPr>
          <w:delText>.</w:delText>
        </w:r>
      </w:del>
    </w:p>
    <w:p w14:paraId="1F1B9E3F" w14:textId="10AEF52B" w:rsidR="00F12064" w:rsidRPr="0039416D" w:rsidDel="0066029A" w:rsidRDefault="00F12064" w:rsidP="00D054C8">
      <w:pPr>
        <w:spacing w:after="60"/>
        <w:jc w:val="both"/>
        <w:rPr>
          <w:del w:id="2948" w:author="Lukasz Krawiec AD" w:date="2021-02-26T15:26:00Z"/>
          <w:rFonts w:asciiTheme="minorHAnsi" w:hAnsiTheme="minorHAnsi" w:cstheme="minorHAnsi"/>
          <w:sz w:val="22"/>
          <w:szCs w:val="22"/>
        </w:rPr>
      </w:pPr>
    </w:p>
    <w:p w14:paraId="0192A0C5" w14:textId="2624283B" w:rsidR="00F12064" w:rsidRPr="0039416D" w:rsidDel="0066029A" w:rsidRDefault="00F12064" w:rsidP="00387D6A">
      <w:pPr>
        <w:numPr>
          <w:ilvl w:val="0"/>
          <w:numId w:val="25"/>
        </w:numPr>
        <w:ind w:left="284" w:hanging="284"/>
        <w:jc w:val="both"/>
        <w:rPr>
          <w:del w:id="2949" w:author="Lukasz Krawiec AD" w:date="2021-02-26T15:26:00Z"/>
          <w:rFonts w:asciiTheme="minorHAnsi" w:hAnsiTheme="minorHAnsi" w:cstheme="minorHAnsi"/>
          <w:sz w:val="22"/>
          <w:szCs w:val="22"/>
        </w:rPr>
      </w:pPr>
      <w:del w:id="2950" w:author="Lukasz Krawiec AD" w:date="2021-02-26T15:26:00Z">
        <w:r w:rsidRPr="0039416D" w:rsidDel="0066029A">
          <w:rPr>
            <w:rFonts w:asciiTheme="minorHAnsi" w:hAnsiTheme="minorHAnsi" w:cstheme="minorHAnsi"/>
            <w:sz w:val="22"/>
            <w:szCs w:val="22"/>
          </w:rPr>
          <w:delText>Oświadczam/my, że zaoferowana cena obejmuje cały zakres przedmiotu zamówienia wskazanego przez Zamawia</w:delText>
        </w:r>
        <w:r w:rsidR="00394511" w:rsidRPr="0039416D" w:rsidDel="0066029A">
          <w:rPr>
            <w:rFonts w:asciiTheme="minorHAnsi" w:hAnsiTheme="minorHAnsi" w:cstheme="minorHAnsi"/>
            <w:sz w:val="22"/>
            <w:szCs w:val="22"/>
          </w:rPr>
          <w:delText>jącego w SWZ</w:delText>
        </w:r>
        <w:r w:rsidRPr="0039416D" w:rsidDel="0066029A">
          <w:rPr>
            <w:rFonts w:asciiTheme="minorHAnsi" w:hAnsiTheme="minorHAnsi" w:cstheme="minorHAnsi"/>
            <w:sz w:val="22"/>
            <w:szCs w:val="22"/>
          </w:rPr>
          <w:delText>, uwzględnia wszystkie wymagane opłaty i koszty niezbędne do zrealizowania całości przedmiotu zamówienia, bez względu na okoliczności i źródła ich powstania.</w:delText>
        </w:r>
      </w:del>
    </w:p>
    <w:p w14:paraId="712E5CC9" w14:textId="4B6C79ED" w:rsidR="00F12064" w:rsidRPr="0039416D" w:rsidDel="0066029A" w:rsidRDefault="00F12064" w:rsidP="00387D6A">
      <w:pPr>
        <w:numPr>
          <w:ilvl w:val="0"/>
          <w:numId w:val="25"/>
        </w:numPr>
        <w:ind w:left="284" w:hanging="284"/>
        <w:jc w:val="both"/>
        <w:rPr>
          <w:del w:id="2951" w:author="Lukasz Krawiec AD" w:date="2021-02-26T15:26:00Z"/>
          <w:rFonts w:asciiTheme="minorHAnsi" w:hAnsiTheme="minorHAnsi" w:cstheme="minorHAnsi"/>
          <w:sz w:val="22"/>
          <w:szCs w:val="22"/>
        </w:rPr>
      </w:pPr>
      <w:del w:id="2952" w:author="Lukasz Krawiec AD" w:date="2021-02-26T15:26:00Z">
        <w:r w:rsidRPr="0039416D" w:rsidDel="0066029A">
          <w:rPr>
            <w:rFonts w:asciiTheme="minorHAnsi" w:hAnsiTheme="minorHAnsi" w:cstheme="minorHAnsi"/>
            <w:sz w:val="22"/>
            <w:szCs w:val="22"/>
          </w:rPr>
          <w:delText xml:space="preserve">Oświadczam/y, że zapoznałem/liśmy </w:delText>
        </w:r>
        <w:r w:rsidR="00394511" w:rsidRPr="0039416D" w:rsidDel="0066029A">
          <w:rPr>
            <w:rFonts w:asciiTheme="minorHAnsi" w:hAnsiTheme="minorHAnsi" w:cstheme="minorHAnsi"/>
            <w:sz w:val="22"/>
            <w:szCs w:val="22"/>
          </w:rPr>
          <w:delText xml:space="preserve">się z SWZ </w:delText>
        </w:r>
        <w:r w:rsidRPr="0039416D" w:rsidDel="0066029A">
          <w:rPr>
            <w:rFonts w:asciiTheme="minorHAnsi" w:hAnsiTheme="minorHAnsi" w:cstheme="minorHAnsi"/>
            <w:sz w:val="22"/>
            <w:szCs w:val="22"/>
          </w:rPr>
          <w:delText>wraz z załącznikami i nie wnoszę/simy do niej zastrzeżeń oraz zdobyłem/liśmy konieczne informacje do przygotowania oferty.</w:delText>
        </w:r>
      </w:del>
    </w:p>
    <w:p w14:paraId="1AAA8635" w14:textId="3FDC7E2B" w:rsidR="00F12064" w:rsidRPr="0039416D" w:rsidDel="0066029A" w:rsidRDefault="00F12064" w:rsidP="00387D6A">
      <w:pPr>
        <w:numPr>
          <w:ilvl w:val="0"/>
          <w:numId w:val="25"/>
        </w:numPr>
        <w:ind w:left="284" w:hanging="284"/>
        <w:jc w:val="both"/>
        <w:rPr>
          <w:del w:id="2953" w:author="Lukasz Krawiec AD" w:date="2021-02-26T15:26:00Z"/>
          <w:rFonts w:asciiTheme="minorHAnsi" w:hAnsiTheme="minorHAnsi" w:cstheme="minorHAnsi"/>
          <w:sz w:val="22"/>
          <w:szCs w:val="22"/>
        </w:rPr>
      </w:pPr>
      <w:del w:id="2954" w:author="Lukasz Krawiec AD" w:date="2021-02-26T15:26:00Z">
        <w:r w:rsidRPr="0039416D" w:rsidDel="0066029A">
          <w:rPr>
            <w:rFonts w:asciiTheme="minorHAnsi" w:hAnsiTheme="minorHAnsi" w:cstheme="minorHAnsi"/>
            <w:sz w:val="22"/>
            <w:szCs w:val="22"/>
          </w:rPr>
          <w:delText xml:space="preserve">Oświadczam/y, że jestem/śmy związani złożoną ofertą przez okres 30 dni - bieg terminu związania ofertą rozpoczyna się wraz z upływem terminu składania ofert. </w:delText>
        </w:r>
      </w:del>
    </w:p>
    <w:p w14:paraId="1AEB4F96" w14:textId="7410CE38" w:rsidR="00F12064" w:rsidRPr="0039416D" w:rsidDel="0066029A" w:rsidRDefault="00F12064" w:rsidP="00387D6A">
      <w:pPr>
        <w:numPr>
          <w:ilvl w:val="0"/>
          <w:numId w:val="25"/>
        </w:numPr>
        <w:ind w:left="284" w:hanging="284"/>
        <w:jc w:val="both"/>
        <w:rPr>
          <w:del w:id="2955" w:author="Lukasz Krawiec AD" w:date="2021-02-26T15:26:00Z"/>
          <w:rFonts w:asciiTheme="minorHAnsi" w:hAnsiTheme="minorHAnsi" w:cstheme="minorHAnsi"/>
          <w:sz w:val="22"/>
          <w:szCs w:val="22"/>
        </w:rPr>
      </w:pPr>
      <w:del w:id="2956" w:author="Lukasz Krawiec AD" w:date="2021-02-26T15:26:00Z">
        <w:r w:rsidRPr="0039416D" w:rsidDel="0066029A">
          <w:rPr>
            <w:rFonts w:asciiTheme="minorHAnsi" w:hAnsiTheme="minorHAnsi" w:cstheme="minorHAnsi"/>
            <w:sz w:val="22"/>
            <w:szCs w:val="22"/>
          </w:rPr>
          <w:delText>Akceptuję/emy przedst</w:delText>
        </w:r>
        <w:r w:rsidR="00394511" w:rsidRPr="0039416D" w:rsidDel="0066029A">
          <w:rPr>
            <w:rFonts w:asciiTheme="minorHAnsi" w:hAnsiTheme="minorHAnsi" w:cstheme="minorHAnsi"/>
            <w:sz w:val="22"/>
            <w:szCs w:val="22"/>
          </w:rPr>
          <w:delText>awione w SWZ</w:delText>
        </w:r>
        <w:r w:rsidRPr="0039416D" w:rsidDel="0066029A">
          <w:rPr>
            <w:rFonts w:asciiTheme="minorHAnsi" w:hAnsiTheme="minorHAnsi" w:cstheme="minorHAnsi"/>
            <w:sz w:val="22"/>
            <w:szCs w:val="22"/>
          </w:rPr>
          <w:delText xml:space="preserve"> istotne postanowienia umowy i we wskazanym przez Zamawiającego terminie zobowiązuję/emy się do jej podpisania, na określonych w niej warunkach, </w:delText>
        </w:r>
        <w:r w:rsidRPr="0039416D" w:rsidDel="0066029A">
          <w:rPr>
            <w:rFonts w:asciiTheme="minorHAnsi" w:hAnsiTheme="minorHAnsi" w:cstheme="minorHAnsi"/>
            <w:sz w:val="22"/>
            <w:szCs w:val="22"/>
          </w:rPr>
          <w:br/>
          <w:delText>w miejscu i terminie wyznaczonym przez Zamawiającego.</w:delText>
        </w:r>
      </w:del>
    </w:p>
    <w:p w14:paraId="5058E709" w14:textId="5A011EDD" w:rsidR="00F12064" w:rsidRPr="0039416D" w:rsidDel="0066029A" w:rsidRDefault="00F12064" w:rsidP="00387D6A">
      <w:pPr>
        <w:numPr>
          <w:ilvl w:val="0"/>
          <w:numId w:val="25"/>
        </w:numPr>
        <w:ind w:left="284" w:hanging="284"/>
        <w:rPr>
          <w:del w:id="2957" w:author="Lukasz Krawiec AD" w:date="2021-02-26T15:26:00Z"/>
          <w:rFonts w:asciiTheme="minorHAnsi" w:hAnsiTheme="minorHAnsi" w:cstheme="minorHAnsi"/>
          <w:sz w:val="22"/>
          <w:szCs w:val="22"/>
        </w:rPr>
      </w:pPr>
      <w:del w:id="2958" w:author="Lukasz Krawiec AD" w:date="2021-02-26T15:26:00Z">
        <w:r w:rsidRPr="0039416D" w:rsidDel="0066029A">
          <w:rPr>
            <w:rFonts w:asciiTheme="minorHAnsi" w:hAnsiTheme="minorHAnsi" w:cstheme="minorHAnsi"/>
            <w:sz w:val="22"/>
            <w:szCs w:val="22"/>
          </w:rPr>
          <w:delText>Oświadczam/my, że 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delText>
        </w:r>
      </w:del>
    </w:p>
    <w:p w14:paraId="7DA43149" w14:textId="74CDAC67" w:rsidR="00F12064" w:rsidRPr="0039416D" w:rsidDel="0066029A" w:rsidRDefault="00F12064" w:rsidP="00387D6A">
      <w:pPr>
        <w:numPr>
          <w:ilvl w:val="0"/>
          <w:numId w:val="25"/>
        </w:numPr>
        <w:ind w:left="284" w:hanging="284"/>
        <w:jc w:val="both"/>
        <w:rPr>
          <w:del w:id="2959" w:author="Lukasz Krawiec AD" w:date="2021-02-26T15:26:00Z"/>
          <w:rFonts w:asciiTheme="minorHAnsi" w:hAnsiTheme="minorHAnsi" w:cstheme="minorHAnsi"/>
          <w:sz w:val="22"/>
          <w:szCs w:val="22"/>
        </w:rPr>
      </w:pPr>
      <w:del w:id="2960" w:author="Lukasz Krawiec AD" w:date="2021-02-26T15:26:00Z">
        <w:r w:rsidRPr="0039416D" w:rsidDel="0066029A">
          <w:rPr>
            <w:rFonts w:asciiTheme="minorHAnsi" w:hAnsiTheme="minorHAnsi" w:cstheme="minorHAnsi"/>
            <w:sz w:val="22"/>
            <w:szCs w:val="22"/>
          </w:rPr>
          <w:delText>Zost</w:delText>
        </w:r>
        <w:r w:rsidR="00394511" w:rsidRPr="0039416D" w:rsidDel="0066029A">
          <w:rPr>
            <w:rFonts w:asciiTheme="minorHAnsi" w:hAnsiTheme="minorHAnsi" w:cstheme="minorHAnsi"/>
            <w:sz w:val="22"/>
            <w:szCs w:val="22"/>
          </w:rPr>
          <w:delText xml:space="preserve">aliśmy poinformowani, że należy </w:delText>
        </w:r>
        <w:r w:rsidRPr="0039416D" w:rsidDel="0066029A">
          <w:rPr>
            <w:rFonts w:asciiTheme="minorHAnsi" w:hAnsiTheme="minorHAnsi" w:cstheme="minorHAnsi"/>
            <w:sz w:val="22"/>
            <w:szCs w:val="22"/>
          </w:rPr>
          <w:delText xml:space="preserve">wydzielić z oferty informacje stanowiące tajemnicę przedsiębiorstwa w rozumieniu przepisów o zwalczaniu nieuczciwej konkurencji jednocześnie wykazując, </w:delText>
        </w:r>
        <w:r w:rsidRPr="0039416D" w:rsidDel="0066029A">
          <w:rPr>
            <w:rFonts w:asciiTheme="minorHAnsi" w:hAnsiTheme="minorHAnsi" w:cstheme="minorHAnsi"/>
            <w:sz w:val="22"/>
            <w:szCs w:val="22"/>
          </w:rPr>
          <w:br/>
          <w:delText>iż zastrzeżone informację stanowią tajemnice przedsiębiorstwa oraz zastrzec  w odniesieniu do tych informacji, aby nie były one udostępnione innym uczestnikom postępowania.</w:delText>
        </w:r>
      </w:del>
    </w:p>
    <w:p w14:paraId="6F38C104" w14:textId="115BE568" w:rsidR="00F12064" w:rsidRPr="0039416D" w:rsidDel="0066029A" w:rsidRDefault="00F12064" w:rsidP="00387D6A">
      <w:pPr>
        <w:numPr>
          <w:ilvl w:val="0"/>
          <w:numId w:val="25"/>
        </w:numPr>
        <w:ind w:left="284" w:hanging="284"/>
        <w:jc w:val="both"/>
        <w:rPr>
          <w:del w:id="2961" w:author="Lukasz Krawiec AD" w:date="2021-02-26T15:26:00Z"/>
          <w:rFonts w:asciiTheme="minorHAnsi" w:hAnsiTheme="minorHAnsi" w:cstheme="minorHAnsi"/>
          <w:sz w:val="22"/>
          <w:szCs w:val="22"/>
        </w:rPr>
      </w:pPr>
      <w:del w:id="2962" w:author="Lukasz Krawiec AD" w:date="2021-02-26T15:26:00Z">
        <w:r w:rsidRPr="0039416D" w:rsidDel="0066029A">
          <w:rPr>
            <w:rFonts w:asciiTheme="minorHAnsi" w:hAnsiTheme="minorHAnsi" w:cstheme="minorHAnsi"/>
            <w:sz w:val="22"/>
            <w:szCs w:val="22"/>
          </w:rPr>
          <w:delText>Oświadczam, że jestem:</w:delText>
        </w:r>
      </w:del>
    </w:p>
    <w:p w14:paraId="6F51A5CB" w14:textId="0D7C8640" w:rsidR="00F12064" w:rsidRPr="0039416D" w:rsidDel="0066029A" w:rsidRDefault="00F12064" w:rsidP="00387D6A">
      <w:pPr>
        <w:pStyle w:val="Akapitzlist"/>
        <w:numPr>
          <w:ilvl w:val="5"/>
          <w:numId w:val="24"/>
        </w:numPr>
        <w:tabs>
          <w:tab w:val="clear" w:pos="4320"/>
          <w:tab w:val="num" w:pos="709"/>
        </w:tabs>
        <w:ind w:hanging="3753"/>
        <w:contextualSpacing/>
        <w:jc w:val="both"/>
        <w:rPr>
          <w:del w:id="2963" w:author="Lukasz Krawiec AD" w:date="2021-02-26T15:26:00Z"/>
          <w:rFonts w:asciiTheme="minorHAnsi" w:hAnsiTheme="minorHAnsi" w:cstheme="minorHAnsi"/>
          <w:sz w:val="22"/>
          <w:szCs w:val="22"/>
        </w:rPr>
      </w:pPr>
      <w:del w:id="2964" w:author="Lukasz Krawiec AD" w:date="2021-02-26T15:26:00Z">
        <w:r w:rsidRPr="0039416D" w:rsidDel="0066029A">
          <w:rPr>
            <w:rFonts w:asciiTheme="minorHAnsi" w:hAnsiTheme="minorHAnsi" w:cstheme="minorHAnsi"/>
            <w:sz w:val="22"/>
            <w:szCs w:val="22"/>
          </w:rPr>
          <w:delText>małym przedsiębiorcą</w:delText>
        </w:r>
      </w:del>
    </w:p>
    <w:p w14:paraId="2A5259F4" w14:textId="7D36F2F4" w:rsidR="00F12064" w:rsidRPr="0039416D" w:rsidDel="0066029A" w:rsidRDefault="00F12064" w:rsidP="00387D6A">
      <w:pPr>
        <w:pStyle w:val="Akapitzlist"/>
        <w:numPr>
          <w:ilvl w:val="5"/>
          <w:numId w:val="24"/>
        </w:numPr>
        <w:tabs>
          <w:tab w:val="clear" w:pos="4320"/>
          <w:tab w:val="num" w:pos="709"/>
        </w:tabs>
        <w:ind w:hanging="3753"/>
        <w:contextualSpacing/>
        <w:jc w:val="both"/>
        <w:rPr>
          <w:del w:id="2965" w:author="Lukasz Krawiec AD" w:date="2021-02-26T15:26:00Z"/>
          <w:rFonts w:asciiTheme="minorHAnsi" w:hAnsiTheme="minorHAnsi" w:cstheme="minorHAnsi"/>
          <w:sz w:val="22"/>
          <w:szCs w:val="22"/>
        </w:rPr>
      </w:pPr>
      <w:del w:id="2966" w:author="Lukasz Krawiec AD" w:date="2021-02-26T15:26:00Z">
        <w:r w:rsidRPr="0039416D" w:rsidDel="0066029A">
          <w:rPr>
            <w:rFonts w:asciiTheme="minorHAnsi" w:hAnsiTheme="minorHAnsi" w:cstheme="minorHAnsi"/>
            <w:sz w:val="22"/>
            <w:szCs w:val="22"/>
          </w:rPr>
          <w:delText>średnim przedsiębiorcą</w:delText>
        </w:r>
      </w:del>
    </w:p>
    <w:p w14:paraId="39064601" w14:textId="45374F68" w:rsidR="00D054C8" w:rsidRPr="0039416D" w:rsidDel="0066029A" w:rsidRDefault="00F12064" w:rsidP="00387D6A">
      <w:pPr>
        <w:pStyle w:val="Akapitzlist"/>
        <w:numPr>
          <w:ilvl w:val="5"/>
          <w:numId w:val="24"/>
        </w:numPr>
        <w:tabs>
          <w:tab w:val="clear" w:pos="4320"/>
          <w:tab w:val="num" w:pos="709"/>
        </w:tabs>
        <w:ind w:hanging="3753"/>
        <w:contextualSpacing/>
        <w:jc w:val="both"/>
        <w:rPr>
          <w:del w:id="2967" w:author="Lukasz Krawiec AD" w:date="2021-02-26T15:26:00Z"/>
          <w:rFonts w:asciiTheme="minorHAnsi" w:hAnsiTheme="minorHAnsi" w:cstheme="minorHAnsi"/>
          <w:sz w:val="22"/>
          <w:szCs w:val="22"/>
        </w:rPr>
      </w:pPr>
      <w:del w:id="2968" w:author="Lukasz Krawiec AD" w:date="2021-02-26T15:26:00Z">
        <w:r w:rsidRPr="0039416D" w:rsidDel="0066029A">
          <w:rPr>
            <w:rFonts w:asciiTheme="minorHAnsi" w:hAnsiTheme="minorHAnsi" w:cstheme="minorHAnsi"/>
            <w:sz w:val="22"/>
            <w:szCs w:val="22"/>
          </w:rPr>
          <w:delText>dużym przedsiębiorcą</w:delText>
        </w:r>
      </w:del>
    </w:p>
    <w:p w14:paraId="57DFB5F5" w14:textId="75EE277D" w:rsidR="00D054C8" w:rsidRPr="0039416D" w:rsidDel="0066029A" w:rsidRDefault="00D054C8" w:rsidP="00D054C8">
      <w:pPr>
        <w:pStyle w:val="Akapitzlist"/>
        <w:tabs>
          <w:tab w:val="num" w:pos="709"/>
        </w:tabs>
        <w:ind w:left="4320"/>
        <w:contextualSpacing/>
        <w:jc w:val="both"/>
        <w:rPr>
          <w:del w:id="2969" w:author="Lukasz Krawiec AD" w:date="2021-02-26T15:26:00Z"/>
          <w:rFonts w:asciiTheme="minorHAnsi" w:hAnsiTheme="minorHAnsi" w:cstheme="minorHAnsi"/>
          <w:sz w:val="22"/>
          <w:szCs w:val="22"/>
        </w:rPr>
      </w:pPr>
    </w:p>
    <w:p w14:paraId="0E112C32" w14:textId="4C6DD707" w:rsidR="00394511" w:rsidRPr="0039416D" w:rsidDel="0066029A" w:rsidRDefault="00394511" w:rsidP="00D054C8">
      <w:pPr>
        <w:tabs>
          <w:tab w:val="num" w:pos="709"/>
        </w:tabs>
        <w:jc w:val="both"/>
        <w:rPr>
          <w:del w:id="2970" w:author="Lukasz Krawiec AD" w:date="2021-02-26T15:26:00Z"/>
          <w:rFonts w:asciiTheme="minorHAnsi" w:hAnsiTheme="minorHAnsi" w:cstheme="minorHAnsi"/>
          <w:i/>
          <w:sz w:val="22"/>
          <w:szCs w:val="22"/>
        </w:rPr>
      </w:pPr>
    </w:p>
    <w:p w14:paraId="0C9A9D33" w14:textId="2CDF01AF" w:rsidR="00D054C8" w:rsidRPr="0039416D" w:rsidDel="0066029A" w:rsidRDefault="00D054C8" w:rsidP="00AD5F85">
      <w:pPr>
        <w:jc w:val="both"/>
        <w:rPr>
          <w:del w:id="2971" w:author="Lukasz Krawiec AD" w:date="2021-02-26T15:26:00Z"/>
          <w:rFonts w:asciiTheme="minorHAnsi" w:hAnsiTheme="minorHAnsi" w:cstheme="minorHAnsi"/>
          <w:sz w:val="22"/>
          <w:szCs w:val="22"/>
        </w:rPr>
      </w:pPr>
    </w:p>
    <w:p w14:paraId="2B029F87" w14:textId="02505DC3" w:rsidR="00F12064" w:rsidRPr="0039416D" w:rsidDel="0066029A" w:rsidRDefault="00F12064" w:rsidP="00387D6A">
      <w:pPr>
        <w:numPr>
          <w:ilvl w:val="0"/>
          <w:numId w:val="25"/>
        </w:numPr>
        <w:ind w:left="284" w:hanging="284"/>
        <w:jc w:val="both"/>
        <w:rPr>
          <w:del w:id="2972" w:author="Lukasz Krawiec AD" w:date="2021-02-26T15:26:00Z"/>
          <w:rFonts w:asciiTheme="minorHAnsi" w:hAnsiTheme="minorHAnsi" w:cstheme="minorHAnsi"/>
          <w:sz w:val="22"/>
          <w:szCs w:val="22"/>
        </w:rPr>
      </w:pPr>
      <w:del w:id="2973" w:author="Lukasz Krawiec AD" w:date="2021-02-26T15:26:00Z">
        <w:r w:rsidRPr="0039416D" w:rsidDel="0066029A">
          <w:rPr>
            <w:rFonts w:asciiTheme="minorHAnsi" w:hAnsiTheme="minorHAnsi" w:cstheme="minorHAnsi"/>
            <w:sz w:val="22"/>
            <w:szCs w:val="22"/>
          </w:rPr>
          <w:delText>Załączniki do ofert, stanowiące jej integralną część:</w:delText>
        </w:r>
      </w:del>
    </w:p>
    <w:p w14:paraId="1EAED915" w14:textId="38941354" w:rsidR="00F12064" w:rsidRPr="0039416D" w:rsidDel="0066029A" w:rsidRDefault="00F12064" w:rsidP="00D054C8">
      <w:pPr>
        <w:ind w:left="720" w:hanging="765"/>
        <w:jc w:val="both"/>
        <w:rPr>
          <w:del w:id="2974" w:author="Lukasz Krawiec AD" w:date="2021-02-26T15:26:00Z"/>
          <w:rFonts w:asciiTheme="minorHAnsi" w:hAnsiTheme="minorHAnsi" w:cstheme="minorHAnsi"/>
          <w:sz w:val="22"/>
          <w:szCs w:val="22"/>
        </w:rPr>
      </w:pPr>
      <w:del w:id="2975" w:author="Lukasz Krawiec AD" w:date="2021-02-26T15:26:00Z">
        <w:r w:rsidRPr="0039416D" w:rsidDel="0066029A">
          <w:rPr>
            <w:rFonts w:asciiTheme="minorHAnsi" w:hAnsiTheme="minorHAnsi" w:cstheme="minorHAnsi"/>
            <w:sz w:val="22"/>
            <w:szCs w:val="22"/>
          </w:rPr>
          <w:delText>1) ...........................................................................................................................</w:delText>
        </w:r>
      </w:del>
    </w:p>
    <w:p w14:paraId="34CAC8B5" w14:textId="23B65230" w:rsidR="00F12064" w:rsidRPr="0039416D" w:rsidDel="0066029A" w:rsidRDefault="00F12064" w:rsidP="00D054C8">
      <w:pPr>
        <w:ind w:left="720" w:hanging="765"/>
        <w:jc w:val="both"/>
        <w:rPr>
          <w:del w:id="2976" w:author="Lukasz Krawiec AD" w:date="2021-02-26T15:26:00Z"/>
          <w:rFonts w:asciiTheme="minorHAnsi" w:hAnsiTheme="minorHAnsi" w:cstheme="minorHAnsi"/>
          <w:sz w:val="22"/>
          <w:szCs w:val="22"/>
        </w:rPr>
      </w:pPr>
      <w:del w:id="2977" w:author="Lukasz Krawiec AD" w:date="2021-02-26T15:26:00Z">
        <w:r w:rsidRPr="0039416D" w:rsidDel="0066029A">
          <w:rPr>
            <w:rFonts w:asciiTheme="minorHAnsi" w:hAnsiTheme="minorHAnsi" w:cstheme="minorHAnsi"/>
            <w:sz w:val="22"/>
            <w:szCs w:val="22"/>
          </w:rPr>
          <w:delText>2) ...........................................................................................................................</w:delText>
        </w:r>
      </w:del>
    </w:p>
    <w:p w14:paraId="62828591" w14:textId="3967C7DE" w:rsidR="00F12064" w:rsidRPr="0039416D" w:rsidDel="0066029A" w:rsidRDefault="00F12064" w:rsidP="00D054C8">
      <w:pPr>
        <w:ind w:left="720" w:hanging="765"/>
        <w:jc w:val="both"/>
        <w:rPr>
          <w:del w:id="2978" w:author="Lukasz Krawiec AD" w:date="2021-02-26T15:26:00Z"/>
          <w:rFonts w:asciiTheme="minorHAnsi" w:hAnsiTheme="minorHAnsi" w:cstheme="minorHAnsi"/>
          <w:sz w:val="22"/>
          <w:szCs w:val="22"/>
        </w:rPr>
      </w:pPr>
      <w:del w:id="2979" w:author="Lukasz Krawiec AD" w:date="2021-02-26T15:26:00Z">
        <w:r w:rsidRPr="0039416D" w:rsidDel="0066029A">
          <w:rPr>
            <w:rFonts w:asciiTheme="minorHAnsi" w:hAnsiTheme="minorHAnsi" w:cstheme="minorHAnsi"/>
            <w:sz w:val="22"/>
            <w:szCs w:val="22"/>
          </w:rPr>
          <w:delText>3) ...........................................................................................................................</w:delText>
        </w:r>
      </w:del>
    </w:p>
    <w:p w14:paraId="444B0642" w14:textId="5D6B6A63" w:rsidR="00F12064" w:rsidRPr="0039416D" w:rsidDel="0066029A" w:rsidRDefault="00F12064" w:rsidP="00F12064">
      <w:pPr>
        <w:jc w:val="both"/>
        <w:rPr>
          <w:del w:id="2980" w:author="Lukasz Krawiec AD" w:date="2021-02-26T15:26:00Z"/>
          <w:rFonts w:asciiTheme="minorHAnsi" w:hAnsiTheme="minorHAnsi" w:cstheme="minorHAnsi"/>
        </w:rPr>
      </w:pPr>
    </w:p>
    <w:p w14:paraId="0D3BF21D" w14:textId="7CDD3087" w:rsidR="00F12064" w:rsidRPr="0039416D" w:rsidDel="0066029A" w:rsidRDefault="00F12064" w:rsidP="00F12064">
      <w:pPr>
        <w:jc w:val="both"/>
        <w:rPr>
          <w:del w:id="2981" w:author="Lukasz Krawiec AD" w:date="2021-02-26T15:26:00Z"/>
          <w:rFonts w:asciiTheme="minorHAnsi" w:hAnsiTheme="minorHAnsi" w:cstheme="minorHAnsi"/>
        </w:rPr>
      </w:pPr>
    </w:p>
    <w:p w14:paraId="4FC3F7BC" w14:textId="4C9B9FB5" w:rsidR="00F12064" w:rsidRPr="0039416D" w:rsidDel="0066029A" w:rsidRDefault="00F12064" w:rsidP="00F12064">
      <w:pPr>
        <w:jc w:val="both"/>
        <w:rPr>
          <w:del w:id="2982" w:author="Lukasz Krawiec AD" w:date="2021-02-26T15:26:00Z"/>
          <w:rFonts w:asciiTheme="minorHAnsi" w:hAnsiTheme="minorHAnsi" w:cstheme="minorHAnsi"/>
        </w:rPr>
      </w:pPr>
    </w:p>
    <w:p w14:paraId="2C03BFCA" w14:textId="094AB58E" w:rsidR="00F12064" w:rsidRPr="0039416D" w:rsidDel="0066029A" w:rsidRDefault="00F12064" w:rsidP="00F12064">
      <w:pPr>
        <w:jc w:val="both"/>
        <w:rPr>
          <w:del w:id="2983" w:author="Lukasz Krawiec AD" w:date="2021-02-26T15:26:00Z"/>
          <w:rFonts w:asciiTheme="minorHAnsi" w:hAnsiTheme="minorHAnsi" w:cstheme="minorHAnsi"/>
        </w:rPr>
      </w:pPr>
    </w:p>
    <w:p w14:paraId="5ADD58CF" w14:textId="1223B10D" w:rsidR="007E45FA" w:rsidRPr="0039416D" w:rsidDel="0066029A" w:rsidRDefault="007E45FA" w:rsidP="00F12064">
      <w:pPr>
        <w:jc w:val="both"/>
        <w:rPr>
          <w:del w:id="2984" w:author="Lukasz Krawiec AD" w:date="2021-02-26T15:26:00Z"/>
          <w:rFonts w:asciiTheme="minorHAnsi" w:hAnsiTheme="minorHAnsi" w:cstheme="minorHAnsi"/>
          <w:i/>
          <w:sz w:val="20"/>
          <w:szCs w:val="20"/>
        </w:rPr>
      </w:pPr>
      <w:del w:id="2985" w:author="Lukasz Krawiec AD" w:date="2021-02-26T15:26:00Z">
        <w:r w:rsidRPr="0039416D" w:rsidDel="0066029A">
          <w:rPr>
            <w:rFonts w:asciiTheme="minorHAnsi" w:hAnsiTheme="minorHAnsi" w:cstheme="minorHAnsi"/>
            <w:i/>
            <w:sz w:val="20"/>
            <w:szCs w:val="20"/>
          </w:rPr>
          <w:tab/>
        </w:r>
        <w:r w:rsidRPr="0039416D" w:rsidDel="0066029A">
          <w:rPr>
            <w:rFonts w:asciiTheme="minorHAnsi" w:hAnsiTheme="minorHAnsi" w:cstheme="minorHAnsi"/>
            <w:i/>
            <w:sz w:val="20"/>
            <w:szCs w:val="20"/>
          </w:rPr>
          <w:tab/>
        </w:r>
        <w:r w:rsidRPr="0039416D" w:rsidDel="0066029A">
          <w:rPr>
            <w:rFonts w:asciiTheme="minorHAnsi" w:hAnsiTheme="minorHAnsi" w:cstheme="minorHAnsi"/>
            <w:i/>
            <w:sz w:val="20"/>
            <w:szCs w:val="20"/>
          </w:rPr>
          <w:tab/>
        </w:r>
        <w:r w:rsidRPr="0039416D" w:rsidDel="0066029A">
          <w:rPr>
            <w:rFonts w:asciiTheme="minorHAnsi" w:hAnsiTheme="minorHAnsi" w:cstheme="minorHAnsi"/>
            <w:i/>
            <w:sz w:val="20"/>
            <w:szCs w:val="20"/>
          </w:rPr>
          <w:tab/>
        </w:r>
        <w:r w:rsidRPr="0039416D" w:rsidDel="0066029A">
          <w:rPr>
            <w:rFonts w:asciiTheme="minorHAnsi" w:hAnsiTheme="minorHAnsi" w:cstheme="minorHAnsi"/>
            <w:i/>
            <w:sz w:val="20"/>
            <w:szCs w:val="20"/>
          </w:rPr>
          <w:tab/>
        </w:r>
        <w:r w:rsidRPr="0039416D" w:rsidDel="0066029A">
          <w:rPr>
            <w:rFonts w:asciiTheme="minorHAnsi" w:hAnsiTheme="minorHAnsi" w:cstheme="minorHAnsi"/>
            <w:i/>
            <w:sz w:val="20"/>
            <w:szCs w:val="20"/>
          </w:rPr>
          <w:tab/>
          <w:delText xml:space="preserve">Podpisuje kwalifikowanym podpisem elektronicznym, </w:delText>
        </w:r>
        <w:r w:rsidRPr="0039416D" w:rsidDel="0066029A">
          <w:rPr>
            <w:rFonts w:asciiTheme="minorHAnsi" w:hAnsiTheme="minorHAnsi" w:cstheme="minorHAnsi"/>
            <w:i/>
            <w:sz w:val="20"/>
            <w:szCs w:val="20"/>
          </w:rPr>
          <w:tab/>
        </w:r>
        <w:r w:rsidRPr="0039416D" w:rsidDel="0066029A">
          <w:rPr>
            <w:rFonts w:asciiTheme="minorHAnsi" w:hAnsiTheme="minorHAnsi" w:cstheme="minorHAnsi"/>
            <w:i/>
            <w:sz w:val="20"/>
            <w:szCs w:val="20"/>
          </w:rPr>
          <w:tab/>
        </w:r>
        <w:r w:rsidRPr="0039416D" w:rsidDel="0066029A">
          <w:rPr>
            <w:rFonts w:asciiTheme="minorHAnsi" w:hAnsiTheme="minorHAnsi" w:cstheme="minorHAnsi"/>
            <w:i/>
            <w:sz w:val="20"/>
            <w:szCs w:val="20"/>
          </w:rPr>
          <w:tab/>
        </w:r>
        <w:r w:rsidRPr="0039416D" w:rsidDel="0066029A">
          <w:rPr>
            <w:rFonts w:asciiTheme="minorHAnsi" w:hAnsiTheme="minorHAnsi" w:cstheme="minorHAnsi"/>
            <w:i/>
            <w:sz w:val="20"/>
            <w:szCs w:val="20"/>
          </w:rPr>
          <w:tab/>
        </w:r>
        <w:r w:rsidRPr="0039416D" w:rsidDel="0066029A">
          <w:rPr>
            <w:rFonts w:asciiTheme="minorHAnsi" w:hAnsiTheme="minorHAnsi" w:cstheme="minorHAnsi"/>
            <w:i/>
            <w:sz w:val="20"/>
            <w:szCs w:val="20"/>
          </w:rPr>
          <w:tab/>
        </w:r>
        <w:r w:rsidRPr="0039416D" w:rsidDel="0066029A">
          <w:rPr>
            <w:rFonts w:asciiTheme="minorHAnsi" w:hAnsiTheme="minorHAnsi" w:cstheme="minorHAnsi"/>
            <w:i/>
            <w:sz w:val="20"/>
            <w:szCs w:val="20"/>
          </w:rPr>
          <w:tab/>
          <w:delText xml:space="preserve">        podpisem osobistym lub podpisem zaufanym </w:delText>
        </w:r>
      </w:del>
    </w:p>
    <w:p w14:paraId="26E16FB7" w14:textId="433C3782" w:rsidR="00F12064" w:rsidRPr="0039416D" w:rsidDel="0066029A" w:rsidRDefault="007E45FA" w:rsidP="00F12064">
      <w:pPr>
        <w:jc w:val="both"/>
        <w:rPr>
          <w:del w:id="2986" w:author="Lukasz Krawiec AD" w:date="2021-02-26T15:26:00Z"/>
          <w:rFonts w:asciiTheme="minorHAnsi" w:hAnsiTheme="minorHAnsi" w:cstheme="minorHAnsi"/>
          <w:i/>
          <w:sz w:val="20"/>
          <w:szCs w:val="20"/>
        </w:rPr>
      </w:pPr>
      <w:del w:id="2987" w:author="Lukasz Krawiec AD" w:date="2021-02-26T15:26:00Z">
        <w:r w:rsidRPr="0039416D" w:rsidDel="0066029A">
          <w:rPr>
            <w:rFonts w:asciiTheme="minorHAnsi" w:hAnsiTheme="minorHAnsi" w:cstheme="minorHAnsi"/>
            <w:i/>
            <w:sz w:val="20"/>
            <w:szCs w:val="20"/>
          </w:rPr>
          <w:tab/>
        </w:r>
        <w:r w:rsidRPr="0039416D" w:rsidDel="0066029A">
          <w:rPr>
            <w:rFonts w:asciiTheme="minorHAnsi" w:hAnsiTheme="minorHAnsi" w:cstheme="minorHAnsi"/>
            <w:i/>
            <w:sz w:val="20"/>
            <w:szCs w:val="20"/>
          </w:rPr>
          <w:tab/>
        </w:r>
        <w:r w:rsidRPr="0039416D" w:rsidDel="0066029A">
          <w:rPr>
            <w:rFonts w:asciiTheme="minorHAnsi" w:hAnsiTheme="minorHAnsi" w:cstheme="minorHAnsi"/>
            <w:i/>
            <w:sz w:val="20"/>
            <w:szCs w:val="20"/>
          </w:rPr>
          <w:tab/>
        </w:r>
        <w:r w:rsidRPr="0039416D" w:rsidDel="0066029A">
          <w:rPr>
            <w:rFonts w:asciiTheme="minorHAnsi" w:hAnsiTheme="minorHAnsi" w:cstheme="minorHAnsi"/>
            <w:i/>
            <w:sz w:val="20"/>
            <w:szCs w:val="20"/>
          </w:rPr>
          <w:tab/>
        </w:r>
        <w:r w:rsidRPr="0039416D" w:rsidDel="0066029A">
          <w:rPr>
            <w:rFonts w:asciiTheme="minorHAnsi" w:hAnsiTheme="minorHAnsi" w:cstheme="minorHAnsi"/>
            <w:i/>
            <w:sz w:val="20"/>
            <w:szCs w:val="20"/>
          </w:rPr>
          <w:tab/>
        </w:r>
        <w:r w:rsidRPr="0039416D" w:rsidDel="0066029A">
          <w:rPr>
            <w:rFonts w:asciiTheme="minorHAnsi" w:hAnsiTheme="minorHAnsi" w:cstheme="minorHAnsi"/>
            <w:i/>
            <w:sz w:val="20"/>
            <w:szCs w:val="20"/>
          </w:rPr>
          <w:tab/>
        </w:r>
        <w:r w:rsidRPr="0039416D" w:rsidDel="0066029A">
          <w:rPr>
            <w:rFonts w:asciiTheme="minorHAnsi" w:hAnsiTheme="minorHAnsi" w:cstheme="minorHAnsi"/>
            <w:i/>
            <w:sz w:val="20"/>
            <w:szCs w:val="20"/>
          </w:rPr>
          <w:tab/>
          <w:delText>wykonawca lub osoba upoważniona</w:delText>
        </w:r>
      </w:del>
    </w:p>
    <w:p w14:paraId="31879653" w14:textId="782A5A41" w:rsidR="00F12064" w:rsidRPr="0039416D" w:rsidDel="0066029A" w:rsidRDefault="00F12064" w:rsidP="00F12064">
      <w:pPr>
        <w:jc w:val="both"/>
        <w:rPr>
          <w:del w:id="2988" w:author="Lukasz Krawiec AD" w:date="2021-02-26T15:26:00Z"/>
          <w:rFonts w:asciiTheme="minorHAnsi" w:hAnsiTheme="minorHAnsi" w:cstheme="minorHAnsi"/>
        </w:rPr>
      </w:pPr>
    </w:p>
    <w:p w14:paraId="585848A7" w14:textId="0BD55C43" w:rsidR="00725268" w:rsidRPr="0039416D" w:rsidDel="0066029A" w:rsidRDefault="00725268">
      <w:pPr>
        <w:spacing w:line="276" w:lineRule="auto"/>
        <w:jc w:val="both"/>
        <w:rPr>
          <w:del w:id="2989" w:author="Lukasz Krawiec AD" w:date="2021-02-26T15:26:00Z"/>
          <w:rFonts w:asciiTheme="minorHAnsi" w:hAnsiTheme="minorHAnsi" w:cstheme="minorHAnsi"/>
          <w:i/>
          <w:snapToGrid w:val="0"/>
          <w:sz w:val="22"/>
          <w:szCs w:val="22"/>
        </w:rPr>
      </w:pPr>
    </w:p>
    <w:p w14:paraId="5CFF4DD7" w14:textId="13413881" w:rsidR="00725268" w:rsidRPr="0039416D" w:rsidDel="0066029A" w:rsidRDefault="00725268">
      <w:pPr>
        <w:spacing w:line="276" w:lineRule="auto"/>
        <w:jc w:val="both"/>
        <w:rPr>
          <w:del w:id="2990" w:author="Lukasz Krawiec AD" w:date="2021-02-26T15:26:00Z"/>
          <w:rFonts w:asciiTheme="minorHAnsi" w:hAnsiTheme="minorHAnsi" w:cstheme="minorHAnsi"/>
          <w:i/>
          <w:snapToGrid w:val="0"/>
          <w:sz w:val="22"/>
          <w:szCs w:val="22"/>
        </w:rPr>
      </w:pPr>
    </w:p>
    <w:p w14:paraId="74E96FEA" w14:textId="48216F40" w:rsidR="002D7EF0" w:rsidRPr="0039416D" w:rsidDel="0066029A" w:rsidRDefault="002D7EF0">
      <w:pPr>
        <w:spacing w:line="276" w:lineRule="auto"/>
        <w:jc w:val="both"/>
        <w:rPr>
          <w:del w:id="2991" w:author="Lukasz Krawiec AD" w:date="2021-02-26T15:26:00Z"/>
          <w:rFonts w:asciiTheme="minorHAnsi" w:hAnsiTheme="minorHAnsi" w:cstheme="minorHAnsi"/>
          <w:i/>
          <w:snapToGrid w:val="0"/>
          <w:sz w:val="22"/>
          <w:szCs w:val="22"/>
        </w:rPr>
      </w:pPr>
    </w:p>
    <w:p w14:paraId="166A3B1B" w14:textId="45B5C18B" w:rsidR="00725268" w:rsidRPr="0039416D" w:rsidDel="0066029A" w:rsidRDefault="00725268">
      <w:pPr>
        <w:spacing w:line="276" w:lineRule="auto"/>
        <w:jc w:val="both"/>
        <w:rPr>
          <w:del w:id="2992" w:author="Lukasz Krawiec AD" w:date="2021-02-26T15:26:00Z"/>
          <w:rFonts w:asciiTheme="minorHAnsi" w:hAnsiTheme="minorHAnsi" w:cstheme="minorHAnsi"/>
          <w:i/>
          <w:snapToGrid w:val="0"/>
          <w:sz w:val="22"/>
          <w:szCs w:val="22"/>
        </w:rPr>
      </w:pPr>
    </w:p>
    <w:p w14:paraId="7816FCD8" w14:textId="63B07F8D" w:rsidR="00725268" w:rsidRPr="0039416D" w:rsidDel="0066029A" w:rsidRDefault="00725268">
      <w:pPr>
        <w:spacing w:line="276" w:lineRule="auto"/>
        <w:jc w:val="both"/>
        <w:rPr>
          <w:del w:id="2993" w:author="Lukasz Krawiec AD" w:date="2021-02-26T15:26:00Z"/>
          <w:rFonts w:asciiTheme="minorHAnsi" w:hAnsiTheme="minorHAnsi" w:cstheme="minorHAnsi"/>
          <w:i/>
          <w:snapToGrid w:val="0"/>
          <w:sz w:val="22"/>
          <w:szCs w:val="22"/>
        </w:rPr>
      </w:pPr>
    </w:p>
    <w:p w14:paraId="7BD8E3CC" w14:textId="4AA80DE2" w:rsidR="00725268" w:rsidRPr="0039416D" w:rsidDel="002D7EF0" w:rsidRDefault="00725268">
      <w:pPr>
        <w:spacing w:line="276" w:lineRule="auto"/>
        <w:jc w:val="both"/>
        <w:rPr>
          <w:del w:id="2994" w:author="Lukasz Krawiec AD" w:date="2021-02-26T13:30:00Z"/>
          <w:rFonts w:asciiTheme="minorHAnsi" w:hAnsiTheme="minorHAnsi" w:cstheme="minorHAnsi"/>
          <w:i/>
          <w:snapToGrid w:val="0"/>
          <w:sz w:val="22"/>
          <w:szCs w:val="22"/>
        </w:rPr>
      </w:pPr>
    </w:p>
    <w:p w14:paraId="2C296BD9" w14:textId="4C1B2804" w:rsidR="00725268" w:rsidRPr="0039416D" w:rsidDel="002D7EF0" w:rsidRDefault="00725268">
      <w:pPr>
        <w:spacing w:line="276" w:lineRule="auto"/>
        <w:jc w:val="both"/>
        <w:rPr>
          <w:del w:id="2995" w:author="Lukasz Krawiec AD" w:date="2021-02-26T13:30:00Z"/>
          <w:rFonts w:asciiTheme="minorHAnsi" w:hAnsiTheme="minorHAnsi" w:cstheme="minorHAnsi"/>
          <w:i/>
          <w:snapToGrid w:val="0"/>
          <w:sz w:val="22"/>
          <w:szCs w:val="22"/>
        </w:rPr>
      </w:pPr>
    </w:p>
    <w:p w14:paraId="48DB0688" w14:textId="15966A86" w:rsidR="00725268" w:rsidRPr="0039416D" w:rsidDel="002D7EF0" w:rsidRDefault="00725268">
      <w:pPr>
        <w:spacing w:line="276" w:lineRule="auto"/>
        <w:jc w:val="both"/>
        <w:rPr>
          <w:del w:id="2996" w:author="Lukasz Krawiec AD" w:date="2021-02-26T13:30:00Z"/>
          <w:rFonts w:asciiTheme="minorHAnsi" w:hAnsiTheme="minorHAnsi" w:cstheme="minorHAnsi"/>
          <w:i/>
          <w:snapToGrid w:val="0"/>
          <w:sz w:val="22"/>
          <w:szCs w:val="22"/>
        </w:rPr>
      </w:pPr>
    </w:p>
    <w:p w14:paraId="4681455C" w14:textId="684EBA7A" w:rsidR="00725268" w:rsidRPr="0039416D" w:rsidDel="002D7EF0" w:rsidRDefault="00725268">
      <w:pPr>
        <w:spacing w:line="276" w:lineRule="auto"/>
        <w:jc w:val="both"/>
        <w:rPr>
          <w:del w:id="2997" w:author="Lukasz Krawiec AD" w:date="2021-02-26T13:30:00Z"/>
          <w:rFonts w:asciiTheme="minorHAnsi" w:hAnsiTheme="minorHAnsi" w:cstheme="minorHAnsi"/>
          <w:i/>
          <w:snapToGrid w:val="0"/>
          <w:sz w:val="22"/>
          <w:szCs w:val="22"/>
        </w:rPr>
      </w:pPr>
    </w:p>
    <w:p w14:paraId="2F54D547" w14:textId="6486E167" w:rsidR="00725268" w:rsidRPr="0039416D" w:rsidDel="002D7EF0" w:rsidRDefault="00725268">
      <w:pPr>
        <w:spacing w:line="276" w:lineRule="auto"/>
        <w:jc w:val="both"/>
        <w:rPr>
          <w:del w:id="2998" w:author="Lukasz Krawiec AD" w:date="2021-02-26T13:30:00Z"/>
          <w:rFonts w:asciiTheme="minorHAnsi" w:hAnsiTheme="minorHAnsi" w:cstheme="minorHAnsi"/>
          <w:i/>
          <w:snapToGrid w:val="0"/>
          <w:sz w:val="22"/>
          <w:szCs w:val="22"/>
        </w:rPr>
      </w:pPr>
    </w:p>
    <w:p w14:paraId="258219BE" w14:textId="0B224207" w:rsidR="00725268" w:rsidRPr="0039416D" w:rsidDel="002D7EF0" w:rsidRDefault="00725268">
      <w:pPr>
        <w:spacing w:line="276" w:lineRule="auto"/>
        <w:jc w:val="both"/>
        <w:rPr>
          <w:del w:id="2999" w:author="Lukasz Krawiec AD" w:date="2021-02-26T13:30:00Z"/>
          <w:rFonts w:asciiTheme="minorHAnsi" w:hAnsiTheme="minorHAnsi" w:cstheme="minorHAnsi"/>
          <w:i/>
          <w:snapToGrid w:val="0"/>
          <w:sz w:val="22"/>
          <w:szCs w:val="22"/>
        </w:rPr>
      </w:pPr>
    </w:p>
    <w:p w14:paraId="3C4BBC44" w14:textId="40825F9C" w:rsidR="00725268" w:rsidDel="002D7EF0" w:rsidRDefault="00725268">
      <w:pPr>
        <w:spacing w:line="276" w:lineRule="auto"/>
        <w:jc w:val="both"/>
        <w:rPr>
          <w:del w:id="3000" w:author="Lukasz Krawiec AD" w:date="2021-02-26T13:30:00Z"/>
          <w:rFonts w:asciiTheme="minorHAnsi" w:hAnsiTheme="minorHAnsi" w:cstheme="minorHAnsi"/>
          <w:i/>
          <w:snapToGrid w:val="0"/>
          <w:sz w:val="22"/>
          <w:szCs w:val="22"/>
        </w:rPr>
      </w:pPr>
    </w:p>
    <w:p w14:paraId="57E014CD" w14:textId="77777777" w:rsidR="00B82F8D" w:rsidDel="002D7EF0" w:rsidRDefault="00B82F8D">
      <w:pPr>
        <w:spacing w:line="276" w:lineRule="auto"/>
        <w:jc w:val="both"/>
        <w:rPr>
          <w:del w:id="3001" w:author="Lukasz Krawiec AD" w:date="2021-02-26T13:30:00Z"/>
          <w:rFonts w:asciiTheme="minorHAnsi" w:hAnsiTheme="minorHAnsi" w:cstheme="minorHAnsi"/>
          <w:i/>
          <w:snapToGrid w:val="0"/>
          <w:sz w:val="22"/>
          <w:szCs w:val="22"/>
        </w:rPr>
      </w:pPr>
    </w:p>
    <w:p w14:paraId="2B430B0F" w14:textId="3E7F6A71" w:rsidR="002B732A" w:rsidDel="002D7EF0" w:rsidRDefault="002B732A">
      <w:pPr>
        <w:spacing w:line="276" w:lineRule="auto"/>
        <w:jc w:val="both"/>
        <w:rPr>
          <w:del w:id="3002" w:author="Lukasz Krawiec AD" w:date="2021-02-26T13:30:00Z"/>
          <w:rFonts w:asciiTheme="minorHAnsi" w:hAnsiTheme="minorHAnsi" w:cstheme="minorHAnsi"/>
          <w:i/>
          <w:snapToGrid w:val="0"/>
          <w:sz w:val="22"/>
          <w:szCs w:val="22"/>
        </w:rPr>
      </w:pPr>
    </w:p>
    <w:p w14:paraId="4D6054CF" w14:textId="39233BC1" w:rsidR="00B82F8D" w:rsidDel="002D7EF0" w:rsidRDefault="00B82F8D">
      <w:pPr>
        <w:spacing w:line="276" w:lineRule="auto"/>
        <w:jc w:val="both"/>
        <w:rPr>
          <w:del w:id="3003" w:author="Lukasz Krawiec AD" w:date="2021-02-26T13:30:00Z"/>
          <w:rFonts w:asciiTheme="minorHAnsi" w:hAnsiTheme="minorHAnsi" w:cstheme="minorHAnsi"/>
          <w:i/>
          <w:snapToGrid w:val="0"/>
          <w:sz w:val="22"/>
          <w:szCs w:val="22"/>
        </w:rPr>
      </w:pPr>
    </w:p>
    <w:p w14:paraId="03A26777" w14:textId="17B838A0" w:rsidR="00B82F8D" w:rsidDel="002D7EF0" w:rsidRDefault="00B82F8D">
      <w:pPr>
        <w:spacing w:line="276" w:lineRule="auto"/>
        <w:jc w:val="both"/>
        <w:rPr>
          <w:del w:id="3004" w:author="Lukasz Krawiec AD" w:date="2021-02-26T13:30:00Z"/>
          <w:rFonts w:asciiTheme="minorHAnsi" w:hAnsiTheme="minorHAnsi" w:cstheme="minorHAnsi"/>
          <w:i/>
          <w:snapToGrid w:val="0"/>
          <w:sz w:val="22"/>
          <w:szCs w:val="22"/>
        </w:rPr>
      </w:pPr>
    </w:p>
    <w:p w14:paraId="005A0503" w14:textId="4D93A833" w:rsidR="008207AD" w:rsidDel="0066029A" w:rsidRDefault="008207AD">
      <w:pPr>
        <w:spacing w:line="276" w:lineRule="auto"/>
        <w:jc w:val="both"/>
        <w:rPr>
          <w:del w:id="3005" w:author="Lukasz Krawiec AD" w:date="2021-02-26T15:26:00Z"/>
          <w:rFonts w:asciiTheme="minorHAnsi" w:hAnsiTheme="minorHAnsi" w:cstheme="minorHAnsi"/>
          <w:i/>
          <w:snapToGrid w:val="0"/>
          <w:sz w:val="22"/>
          <w:szCs w:val="22"/>
        </w:rPr>
      </w:pPr>
    </w:p>
    <w:p w14:paraId="14231947" w14:textId="34A88B3D" w:rsidR="00B82F8D" w:rsidDel="0066029A" w:rsidRDefault="00B82F8D">
      <w:pPr>
        <w:spacing w:line="276" w:lineRule="auto"/>
        <w:jc w:val="both"/>
        <w:rPr>
          <w:del w:id="3006" w:author="Lukasz Krawiec AD" w:date="2021-02-26T15:26:00Z"/>
          <w:rFonts w:asciiTheme="minorHAnsi" w:hAnsiTheme="minorHAnsi" w:cstheme="minorHAnsi"/>
          <w:i/>
          <w:snapToGrid w:val="0"/>
          <w:sz w:val="22"/>
          <w:szCs w:val="22"/>
        </w:rPr>
      </w:pPr>
    </w:p>
    <w:p w14:paraId="4B11D2A2" w14:textId="40F26D6A" w:rsidR="00B82F8D" w:rsidDel="0066029A" w:rsidRDefault="00B82F8D" w:rsidP="00B82F8D">
      <w:pPr>
        <w:tabs>
          <w:tab w:val="left" w:pos="1912"/>
        </w:tabs>
        <w:spacing w:after="60"/>
        <w:rPr>
          <w:del w:id="3007" w:author="Lukasz Krawiec AD" w:date="2021-02-26T15:26:00Z"/>
          <w:rFonts w:ascii="Calibri" w:hAnsi="Calibri"/>
          <w:bCs/>
          <w:i/>
          <w:iCs/>
          <w:sz w:val="20"/>
          <w:szCs w:val="20"/>
        </w:rPr>
        <w:sectPr w:rsidR="00B82F8D" w:rsidDel="0066029A" w:rsidSect="0088318D">
          <w:headerReference w:type="default" r:id="rId10"/>
          <w:footerReference w:type="default" r:id="rId11"/>
          <w:headerReference w:type="first" r:id="rId12"/>
          <w:footerReference w:type="first" r:id="rId13"/>
          <w:pgSz w:w="11906" w:h="16838" w:code="9"/>
          <w:pgMar w:top="1813" w:right="1418" w:bottom="1418" w:left="1418" w:header="340" w:footer="976" w:gutter="0"/>
          <w:cols w:space="708"/>
          <w:docGrid w:linePitch="360"/>
        </w:sectPr>
      </w:pPr>
    </w:p>
    <w:p w14:paraId="05CA68BF" w14:textId="7FE2BB68" w:rsidR="00B82F8D" w:rsidDel="002B732A" w:rsidRDefault="00B82F8D" w:rsidP="002D7EF0">
      <w:pPr>
        <w:tabs>
          <w:tab w:val="left" w:pos="9000"/>
        </w:tabs>
        <w:rPr>
          <w:del w:id="3008" w:author="Lukasz Krawiec AD" w:date="2021-02-26T11:14:00Z"/>
          <w:b/>
          <w:bCs/>
          <w:i/>
          <w:iCs/>
          <w:sz w:val="18"/>
          <w:szCs w:val="20"/>
        </w:rPr>
        <w:pPrChange w:id="3009" w:author="Lukasz Krawiec AD" w:date="2021-02-26T13:31:00Z">
          <w:pPr>
            <w:tabs>
              <w:tab w:val="left" w:pos="9000"/>
            </w:tabs>
            <w:jc w:val="right"/>
          </w:pPr>
        </w:pPrChange>
      </w:pPr>
      <w:del w:id="3010" w:author="Lukasz Krawiec AD" w:date="2021-02-26T11:14:00Z">
        <w:r w:rsidRPr="00A44FC8" w:rsidDel="002B732A">
          <w:rPr>
            <w:rFonts w:ascii="Calibri" w:hAnsi="Calibri" w:cs="Tahoma"/>
            <w:b/>
            <w:i/>
            <w:sz w:val="18"/>
            <w:szCs w:val="20"/>
          </w:rPr>
          <w:delText xml:space="preserve">Załącznik nr </w:delText>
        </w:r>
        <w:r w:rsidDel="002B732A">
          <w:rPr>
            <w:rFonts w:ascii="Calibri" w:hAnsi="Calibri" w:cs="Tahoma"/>
            <w:b/>
            <w:i/>
            <w:sz w:val="18"/>
            <w:szCs w:val="20"/>
          </w:rPr>
          <w:delText>5</w:delText>
        </w:r>
        <w:r w:rsidRPr="00A44FC8" w:rsidDel="002B732A">
          <w:rPr>
            <w:rFonts w:ascii="Calibri" w:hAnsi="Calibri" w:cs="Tahoma"/>
            <w:b/>
            <w:i/>
            <w:sz w:val="18"/>
            <w:szCs w:val="20"/>
          </w:rPr>
          <w:delText xml:space="preserve"> do Ogłoszenia</w:delText>
        </w:r>
        <w:r w:rsidRPr="00A44FC8" w:rsidDel="002B732A">
          <w:rPr>
            <w:b/>
            <w:bCs/>
            <w:i/>
            <w:iCs/>
            <w:sz w:val="18"/>
            <w:szCs w:val="20"/>
          </w:rPr>
          <w:delText xml:space="preserve"> o zamówieniu na</w:delText>
        </w:r>
        <w:r w:rsidRPr="00411A06" w:rsidDel="002B732A">
          <w:rPr>
            <w:b/>
            <w:bCs/>
            <w:i/>
            <w:iCs/>
            <w:sz w:val="18"/>
            <w:szCs w:val="20"/>
          </w:rPr>
          <w:delText xml:space="preserve"> przeprowadzenie</w:delText>
        </w:r>
        <w:r w:rsidRPr="00A44FC8" w:rsidDel="002B732A">
          <w:rPr>
            <w:b/>
            <w:bCs/>
            <w:i/>
            <w:iCs/>
            <w:sz w:val="18"/>
            <w:szCs w:val="20"/>
          </w:rPr>
          <w:delText xml:space="preserve"> doskonalenia zawodowego w </w:delText>
        </w:r>
        <w:r w:rsidDel="002B732A">
          <w:rPr>
            <w:b/>
            <w:bCs/>
            <w:i/>
            <w:iCs/>
            <w:sz w:val="18"/>
            <w:szCs w:val="20"/>
          </w:rPr>
          <w:delText xml:space="preserve">formie </w:delText>
        </w:r>
      </w:del>
    </w:p>
    <w:p w14:paraId="41211D56" w14:textId="383C8E5A" w:rsidR="00B82F8D" w:rsidDel="002B732A" w:rsidRDefault="00B82F8D" w:rsidP="002D7EF0">
      <w:pPr>
        <w:tabs>
          <w:tab w:val="left" w:pos="9000"/>
        </w:tabs>
        <w:rPr>
          <w:del w:id="3011" w:author="Lukasz Krawiec AD" w:date="2021-02-26T11:14:00Z"/>
          <w:b/>
          <w:bCs/>
          <w:i/>
          <w:iCs/>
          <w:sz w:val="18"/>
          <w:szCs w:val="20"/>
        </w:rPr>
        <w:pPrChange w:id="3012" w:author="Lukasz Krawiec AD" w:date="2021-02-26T13:31:00Z">
          <w:pPr>
            <w:tabs>
              <w:tab w:val="left" w:pos="9000"/>
            </w:tabs>
            <w:jc w:val="right"/>
          </w:pPr>
        </w:pPrChange>
      </w:pPr>
      <w:del w:id="3013" w:author="Lukasz Krawiec AD" w:date="2021-02-26T11:14:00Z">
        <w:r w:rsidDel="002B732A">
          <w:rPr>
            <w:b/>
            <w:bCs/>
            <w:i/>
            <w:iCs/>
            <w:sz w:val="18"/>
            <w:szCs w:val="20"/>
          </w:rPr>
          <w:delText>…….</w:delText>
        </w:r>
      </w:del>
    </w:p>
    <w:p w14:paraId="2E6F3DB1" w14:textId="05B0AE25" w:rsidR="00B82F8D" w:rsidRPr="009A75C5" w:rsidDel="0066029A" w:rsidRDefault="00B82F8D" w:rsidP="002D7EF0">
      <w:pPr>
        <w:tabs>
          <w:tab w:val="left" w:pos="9000"/>
        </w:tabs>
        <w:rPr>
          <w:del w:id="3014" w:author="Lukasz Krawiec AD" w:date="2021-02-26T15:26:00Z"/>
          <w:rFonts w:ascii="Calibri" w:hAnsi="Calibri"/>
        </w:rPr>
        <w:pPrChange w:id="3015" w:author="Lukasz Krawiec AD" w:date="2021-02-26T13:31:00Z">
          <w:pPr>
            <w:tabs>
              <w:tab w:val="left" w:pos="9000"/>
            </w:tabs>
            <w:jc w:val="right"/>
          </w:pPr>
        </w:pPrChange>
      </w:pPr>
    </w:p>
    <w:p w14:paraId="7C9E73C8" w14:textId="5E319EBB" w:rsidR="00B82F8D" w:rsidDel="000A6F87" w:rsidRDefault="00B82F8D" w:rsidP="00B82F8D">
      <w:pPr>
        <w:widowControl w:val="0"/>
        <w:ind w:left="431"/>
        <w:contextualSpacing/>
        <w:rPr>
          <w:del w:id="3016" w:author="Lukasz Krawiec AD" w:date="2021-02-26T13:07:00Z"/>
          <w:rFonts w:ascii="Calibri" w:hAnsi="Calibri" w:cs="Tahoma"/>
          <w:b/>
        </w:rPr>
      </w:pPr>
      <w:del w:id="3017" w:author="Lukasz Krawiec AD" w:date="2021-02-26T13:07:00Z">
        <w:r w:rsidDel="000A6F87">
          <w:rPr>
            <w:rFonts w:ascii="Calibri" w:hAnsi="Calibri" w:cs="Tahoma"/>
            <w:b/>
          </w:rPr>
          <w:delText xml:space="preserve">PRZEPROWADZENIE DOSKONALENIA ZAWODOWEGO W FORMIE </w:delText>
        </w:r>
      </w:del>
    </w:p>
    <w:p w14:paraId="65CCC09B" w14:textId="602C9BD5" w:rsidR="00B82F8D" w:rsidRPr="00650D2F" w:rsidDel="00D36A68" w:rsidRDefault="00B82F8D" w:rsidP="00B82F8D">
      <w:pPr>
        <w:widowControl w:val="0"/>
        <w:ind w:left="431"/>
        <w:contextualSpacing/>
        <w:rPr>
          <w:del w:id="3018" w:author="Lukasz Krawiec AD" w:date="2021-02-26T12:20:00Z"/>
          <w:rFonts w:ascii="Calibri" w:hAnsi="Calibri" w:cs="Tahoma"/>
          <w:b/>
        </w:rPr>
      </w:pPr>
      <w:del w:id="3019" w:author="Lukasz Krawiec AD" w:date="2021-02-26T12:20:00Z">
        <w:r w:rsidDel="00D36A68">
          <w:rPr>
            <w:rFonts w:ascii="Calibri" w:hAnsi="Calibri" w:cs="Tahoma"/>
            <w:b/>
          </w:rPr>
          <w:delText xml:space="preserve">              E-LEARNINGU SYNCHRONICZNEGO I WEBINARIUM</w:delText>
        </w:r>
      </w:del>
    </w:p>
    <w:p w14:paraId="7B05EB5F" w14:textId="112FAF99" w:rsidR="00B82F8D" w:rsidDel="000A6F87" w:rsidRDefault="00B82F8D" w:rsidP="00B82F8D">
      <w:pPr>
        <w:spacing w:after="60"/>
        <w:jc w:val="center"/>
        <w:rPr>
          <w:del w:id="3020" w:author="Lukasz Krawiec AD" w:date="2021-02-26T13:07:00Z"/>
          <w:rFonts w:ascii="Calibri" w:hAnsi="Calibri" w:cs="Arial"/>
          <w:b/>
          <w:smallCaps/>
          <w:sz w:val="28"/>
          <w:szCs w:val="28"/>
        </w:rPr>
      </w:pPr>
      <w:del w:id="3021" w:author="Lukasz Krawiec AD" w:date="2021-02-26T13:07:00Z">
        <w:r w:rsidRPr="009A75C5" w:rsidDel="000A6F87">
          <w:rPr>
            <w:rFonts w:ascii="Calibri" w:hAnsi="Calibri" w:cs="Tahoma"/>
            <w:sz w:val="20"/>
            <w:szCs w:val="20"/>
          </w:rPr>
          <w:delText xml:space="preserve"> </w:delText>
        </w:r>
        <w:r w:rsidRPr="009A75C5" w:rsidDel="000A6F87">
          <w:rPr>
            <w:rFonts w:ascii="Calibri" w:hAnsi="Calibri" w:cs="Arial"/>
            <w:b/>
            <w:smallCaps/>
            <w:sz w:val="28"/>
            <w:szCs w:val="28"/>
          </w:rPr>
          <w:delText xml:space="preserve"> Część </w:delText>
        </w:r>
        <w:r w:rsidDel="000A6F87">
          <w:rPr>
            <w:rFonts w:ascii="Calibri" w:hAnsi="Calibri" w:cs="Arial"/>
            <w:b/>
            <w:smallCaps/>
            <w:sz w:val="28"/>
            <w:szCs w:val="28"/>
          </w:rPr>
          <w:delText xml:space="preserve">Nr ………………… </w:delText>
        </w:r>
        <w:r w:rsidRPr="009A75C5" w:rsidDel="000A6F87">
          <w:rPr>
            <w:rFonts w:ascii="Calibri" w:hAnsi="Calibri" w:cs="Arial"/>
            <w:b/>
            <w:smallCaps/>
            <w:sz w:val="28"/>
            <w:szCs w:val="28"/>
          </w:rPr>
          <w:delText>zamówienia</w:delText>
        </w:r>
        <w:r w:rsidRPr="009A75C5" w:rsidDel="000A6F87">
          <w:rPr>
            <w:rFonts w:ascii="Calibri" w:hAnsi="Calibri" w:cs="Arial"/>
            <w:b/>
            <w:smallCaps/>
            <w:sz w:val="28"/>
            <w:szCs w:val="28"/>
            <w:vertAlign w:val="superscript"/>
          </w:rPr>
          <w:footnoteReference w:id="4"/>
        </w:r>
        <w:r w:rsidRPr="009A75C5" w:rsidDel="000A6F87">
          <w:rPr>
            <w:rFonts w:ascii="Calibri" w:hAnsi="Calibri" w:cs="Arial"/>
            <w:b/>
            <w:smallCaps/>
            <w:sz w:val="28"/>
            <w:szCs w:val="28"/>
          </w:rPr>
          <w:delText xml:space="preserve"> </w:delText>
        </w:r>
      </w:del>
    </w:p>
    <w:p w14:paraId="7399F558" w14:textId="25E7044F" w:rsidR="000B0279" w:rsidDel="000A6F87" w:rsidRDefault="00B82F8D" w:rsidP="000B0279">
      <w:pPr>
        <w:spacing w:after="60"/>
        <w:rPr>
          <w:del w:id="3029" w:author="Lukasz Krawiec AD" w:date="2021-02-26T13:07:00Z"/>
          <w:rFonts w:asciiTheme="minorHAnsi" w:eastAsia="ArialNarrow,Bold" w:hAnsiTheme="minorHAnsi" w:cstheme="minorHAnsi"/>
          <w:bCs/>
          <w:sz w:val="22"/>
          <w:szCs w:val="22"/>
        </w:rPr>
      </w:pPr>
      <w:del w:id="3030" w:author="Lukasz Krawiec AD" w:date="2021-02-26T13:07:00Z">
        <w:r w:rsidRPr="00C17A3B" w:rsidDel="000A6F87">
          <w:rPr>
            <w:rFonts w:ascii="Calibri" w:hAnsi="Calibri"/>
            <w:b/>
            <w:smallCaps/>
          </w:rPr>
          <w:delText>formularz do kryterium „</w:delText>
        </w:r>
        <w:r w:rsidR="000B0279" w:rsidRPr="00601025" w:rsidDel="000A6F87">
          <w:rPr>
            <w:rFonts w:asciiTheme="minorHAnsi" w:hAnsiTheme="minorHAnsi" w:cstheme="minorHAnsi"/>
            <w:b/>
            <w:sz w:val="22"/>
            <w:szCs w:val="22"/>
          </w:rPr>
          <w:delText>Doświadczenie zawodowe i kwalifikacje osób skierowanych przez wykonawcę do realizacji zamówienia</w:delText>
        </w:r>
        <w:r w:rsidR="000B0279" w:rsidDel="000A6F87">
          <w:rPr>
            <w:rFonts w:asciiTheme="minorHAnsi" w:eastAsia="ArialNarrow,Bold" w:hAnsiTheme="minorHAnsi" w:cstheme="minorHAnsi"/>
            <w:bCs/>
            <w:sz w:val="22"/>
            <w:szCs w:val="22"/>
          </w:rPr>
          <w:delText>”</w:delText>
        </w:r>
      </w:del>
    </w:p>
    <w:p w14:paraId="6CC32F33" w14:textId="13439975" w:rsidR="00B82F8D" w:rsidRPr="009A75C5" w:rsidDel="000A6F87" w:rsidRDefault="00B82F8D" w:rsidP="000B0279">
      <w:pPr>
        <w:spacing w:after="60"/>
        <w:rPr>
          <w:del w:id="3031" w:author="Lukasz Krawiec AD" w:date="2021-02-26T13:07:00Z"/>
          <w:rFonts w:ascii="Calibri" w:hAnsi="Calibri"/>
          <w:bCs/>
          <w:i/>
          <w:sz w:val="18"/>
          <w:szCs w:val="18"/>
        </w:rPr>
      </w:pPr>
      <w:del w:id="3032" w:author="Lukasz Krawiec AD" w:date="2021-02-26T13:07:00Z">
        <w:r w:rsidRPr="009A75C5" w:rsidDel="000A6F87">
          <w:rPr>
            <w:rFonts w:ascii="Calibri" w:hAnsi="Calibri"/>
            <w:bCs/>
            <w:sz w:val="20"/>
            <w:szCs w:val="20"/>
          </w:rPr>
          <w:delText>Oświadczam (y), że niżej wymienione osoby, które będą uczestniczyć w wykonaniu zamówienia posiadają wymagane kwalifikacje i doświadczenie:</w:delText>
        </w:r>
      </w:del>
    </w:p>
    <w:tbl>
      <w:tblPr>
        <w:tblW w:w="6146" w:type="pct"/>
        <w:tblInd w:w="-1073" w:type="dxa"/>
        <w:tblLook w:val="0000" w:firstRow="0" w:lastRow="0" w:firstColumn="0" w:lastColumn="0" w:noHBand="0" w:noVBand="0"/>
      </w:tblPr>
      <w:tblGrid>
        <w:gridCol w:w="464"/>
        <w:gridCol w:w="2084"/>
        <w:gridCol w:w="2972"/>
        <w:gridCol w:w="1908"/>
        <w:gridCol w:w="1906"/>
        <w:gridCol w:w="2080"/>
      </w:tblGrid>
      <w:tr w:rsidR="00B82F8D" w:rsidRPr="009A75C5" w:rsidDel="000A6F87" w14:paraId="58DCCDD9" w14:textId="55749CC3" w:rsidTr="0088318D">
        <w:trPr>
          <w:trHeight w:val="218"/>
          <w:del w:id="3033" w:author="Lukasz Krawiec AD" w:date="2021-02-26T13:07:00Z"/>
        </w:trPr>
        <w:tc>
          <w:tcPr>
            <w:tcW w:w="203" w:type="pct"/>
            <w:tcBorders>
              <w:top w:val="single" w:sz="4" w:space="0" w:color="auto"/>
              <w:left w:val="single" w:sz="4" w:space="0" w:color="auto"/>
              <w:bottom w:val="single" w:sz="4" w:space="0" w:color="auto"/>
              <w:right w:val="single" w:sz="4" w:space="0" w:color="auto"/>
            </w:tcBorders>
          </w:tcPr>
          <w:p w14:paraId="16F6981D" w14:textId="2362CCC9" w:rsidR="00B82F8D" w:rsidRPr="009A75C5" w:rsidDel="000A6F87" w:rsidRDefault="00B82F8D" w:rsidP="0088318D">
            <w:pPr>
              <w:tabs>
                <w:tab w:val="left" w:pos="8505"/>
                <w:tab w:val="left" w:pos="9000"/>
              </w:tabs>
              <w:snapToGrid w:val="0"/>
              <w:spacing w:after="60"/>
              <w:jc w:val="center"/>
              <w:rPr>
                <w:del w:id="3034" w:author="Lukasz Krawiec AD" w:date="2021-02-26T13:07:00Z"/>
                <w:rFonts w:ascii="Calibri" w:hAnsi="Calibri"/>
                <w:bCs/>
                <w:sz w:val="20"/>
                <w:szCs w:val="20"/>
              </w:rPr>
            </w:pPr>
            <w:commentRangeStart w:id="3035"/>
            <w:del w:id="3036" w:author="Lukasz Krawiec AD" w:date="2021-02-26T13:07:00Z">
              <w:r w:rsidRPr="009A75C5" w:rsidDel="000A6F87">
                <w:rPr>
                  <w:rFonts w:ascii="Calibri" w:hAnsi="Calibri"/>
                  <w:bCs/>
                  <w:sz w:val="20"/>
                  <w:szCs w:val="20"/>
                </w:rPr>
                <w:delText>Lp.</w:delText>
              </w:r>
            </w:del>
          </w:p>
        </w:tc>
        <w:tc>
          <w:tcPr>
            <w:tcW w:w="913" w:type="pct"/>
            <w:tcBorders>
              <w:top w:val="single" w:sz="4" w:space="0" w:color="auto"/>
              <w:left w:val="single" w:sz="4" w:space="0" w:color="auto"/>
              <w:bottom w:val="single" w:sz="4" w:space="0" w:color="auto"/>
              <w:right w:val="single" w:sz="4" w:space="0" w:color="auto"/>
            </w:tcBorders>
          </w:tcPr>
          <w:p w14:paraId="0D364942" w14:textId="2057061A" w:rsidR="00B82F8D" w:rsidRPr="009A75C5" w:rsidDel="000A6F87" w:rsidRDefault="00B82F8D" w:rsidP="0088318D">
            <w:pPr>
              <w:tabs>
                <w:tab w:val="left" w:pos="8505"/>
                <w:tab w:val="left" w:pos="9000"/>
              </w:tabs>
              <w:snapToGrid w:val="0"/>
              <w:spacing w:after="60"/>
              <w:jc w:val="center"/>
              <w:rPr>
                <w:del w:id="3037" w:author="Lukasz Krawiec AD" w:date="2021-02-26T13:07:00Z"/>
                <w:rFonts w:ascii="Calibri" w:hAnsi="Calibri"/>
                <w:bCs/>
                <w:sz w:val="20"/>
                <w:szCs w:val="20"/>
              </w:rPr>
            </w:pPr>
            <w:del w:id="3038" w:author="Lukasz Krawiec AD" w:date="2021-02-26T13:07:00Z">
              <w:r w:rsidRPr="009A75C5" w:rsidDel="000A6F87">
                <w:rPr>
                  <w:rFonts w:ascii="Calibri" w:hAnsi="Calibri"/>
                  <w:bCs/>
                  <w:sz w:val="20"/>
                  <w:szCs w:val="20"/>
                </w:rPr>
                <w:delText>Imię i nazwisko</w:delText>
              </w:r>
            </w:del>
          </w:p>
          <w:p w14:paraId="76A52FB5" w14:textId="14225843" w:rsidR="00B82F8D" w:rsidRPr="009A75C5" w:rsidDel="000A6F87" w:rsidRDefault="00B82F8D" w:rsidP="0088318D">
            <w:pPr>
              <w:tabs>
                <w:tab w:val="left" w:pos="8505"/>
                <w:tab w:val="left" w:pos="9000"/>
              </w:tabs>
              <w:snapToGrid w:val="0"/>
              <w:spacing w:after="60"/>
              <w:jc w:val="center"/>
              <w:rPr>
                <w:del w:id="3039" w:author="Lukasz Krawiec AD" w:date="2021-02-26T13:07:00Z"/>
                <w:rFonts w:ascii="Calibri" w:hAnsi="Calibri"/>
                <w:bCs/>
                <w:sz w:val="20"/>
                <w:szCs w:val="20"/>
              </w:rPr>
            </w:pPr>
            <w:del w:id="3040" w:author="Lukasz Krawiec AD" w:date="2021-02-26T11:14:00Z">
              <w:r w:rsidRPr="009A75C5" w:rsidDel="003D2DBC">
                <w:rPr>
                  <w:rFonts w:ascii="Calibri" w:hAnsi="Calibri"/>
                  <w:bCs/>
                  <w:sz w:val="20"/>
                  <w:szCs w:val="20"/>
                </w:rPr>
                <w:delText>(te same osoby, które Wykonawca wskazał w formularzu wykazu osób)</w:delText>
              </w:r>
            </w:del>
          </w:p>
        </w:tc>
        <w:tc>
          <w:tcPr>
            <w:tcW w:w="3883" w:type="pct"/>
            <w:gridSpan w:val="4"/>
            <w:tcBorders>
              <w:top w:val="single" w:sz="4" w:space="0" w:color="auto"/>
              <w:left w:val="single" w:sz="4" w:space="0" w:color="auto"/>
              <w:bottom w:val="single" w:sz="4" w:space="0" w:color="auto"/>
              <w:right w:val="single" w:sz="4" w:space="0" w:color="auto"/>
            </w:tcBorders>
          </w:tcPr>
          <w:p w14:paraId="3A241E94" w14:textId="24018962" w:rsidR="00B82F8D" w:rsidRPr="009A75C5" w:rsidDel="000A6F87" w:rsidRDefault="00B82F8D" w:rsidP="0088318D">
            <w:pPr>
              <w:tabs>
                <w:tab w:val="left" w:pos="8505"/>
                <w:tab w:val="left" w:pos="9000"/>
              </w:tabs>
              <w:snapToGrid w:val="0"/>
              <w:spacing w:after="60"/>
              <w:jc w:val="center"/>
              <w:rPr>
                <w:del w:id="3041" w:author="Lukasz Krawiec AD" w:date="2021-02-26T13:07:00Z"/>
                <w:rFonts w:ascii="Calibri" w:hAnsi="Calibri"/>
                <w:b/>
                <w:bCs/>
                <w:sz w:val="20"/>
                <w:szCs w:val="20"/>
              </w:rPr>
            </w:pPr>
            <w:del w:id="3042" w:author="Lukasz Krawiec AD" w:date="2021-02-26T13:07:00Z">
              <w:r w:rsidRPr="009A75C5" w:rsidDel="000A6F87">
                <w:rPr>
                  <w:rFonts w:ascii="Calibri" w:hAnsi="Calibri"/>
                  <w:b/>
                  <w:bCs/>
                  <w:sz w:val="20"/>
                  <w:szCs w:val="20"/>
                </w:rPr>
                <w:delText xml:space="preserve">Informacja na temat doświadczenia </w:delText>
              </w:r>
            </w:del>
          </w:p>
          <w:p w14:paraId="16B5D5EE" w14:textId="6E15CD5F" w:rsidR="00B82F8D" w:rsidRPr="009A75C5" w:rsidDel="000A6F87" w:rsidRDefault="00B82F8D" w:rsidP="008207AD">
            <w:pPr>
              <w:tabs>
                <w:tab w:val="left" w:pos="8505"/>
                <w:tab w:val="left" w:pos="9000"/>
              </w:tabs>
              <w:snapToGrid w:val="0"/>
              <w:spacing w:after="60"/>
              <w:jc w:val="center"/>
              <w:rPr>
                <w:del w:id="3043" w:author="Lukasz Krawiec AD" w:date="2021-02-26T13:07:00Z"/>
                <w:rFonts w:ascii="Calibri" w:hAnsi="Calibri"/>
                <w:bCs/>
                <w:sz w:val="20"/>
                <w:szCs w:val="20"/>
              </w:rPr>
            </w:pPr>
            <w:del w:id="3044" w:author="Lukasz Krawiec AD" w:date="2021-02-26T13:07:00Z">
              <w:r w:rsidRPr="009A75C5" w:rsidDel="000A6F87">
                <w:rPr>
                  <w:rFonts w:ascii="Calibri" w:hAnsi="Calibri"/>
                  <w:bCs/>
                  <w:sz w:val="20"/>
                  <w:szCs w:val="20"/>
                </w:rPr>
                <w:delText>(opis musi potwierdzać doświadczenie punktowane w kryterium „</w:delText>
              </w:r>
              <w:r w:rsidR="000B0279" w:rsidRPr="00601025" w:rsidDel="000A6F87">
                <w:rPr>
                  <w:rFonts w:asciiTheme="minorHAnsi" w:hAnsiTheme="minorHAnsi" w:cstheme="minorHAnsi"/>
                  <w:b/>
                  <w:sz w:val="22"/>
                  <w:szCs w:val="22"/>
                </w:rPr>
                <w:delText>Doświadczenie zawodowe i kwalifikacje osób skierowanych przez wykonawcę do realizacji zamówienia</w:delText>
              </w:r>
              <w:r w:rsidRPr="009A75C5" w:rsidDel="000A6F87">
                <w:rPr>
                  <w:rFonts w:ascii="Calibri" w:hAnsi="Calibri"/>
                  <w:bCs/>
                  <w:sz w:val="20"/>
                  <w:szCs w:val="20"/>
                </w:rPr>
                <w:delText>” wskazane w rozdziale X</w:delText>
              </w:r>
            </w:del>
            <w:del w:id="3045" w:author="Lukasz Krawiec AD" w:date="2021-02-26T12:32:00Z">
              <w:r w:rsidRPr="009A75C5" w:rsidDel="008207AD">
                <w:rPr>
                  <w:rFonts w:ascii="Calibri" w:hAnsi="Calibri"/>
                  <w:bCs/>
                  <w:sz w:val="20"/>
                  <w:szCs w:val="20"/>
                </w:rPr>
                <w:delText>IV</w:delText>
              </w:r>
            </w:del>
            <w:del w:id="3046" w:author="Lukasz Krawiec AD" w:date="2021-02-26T13:07:00Z">
              <w:r w:rsidRPr="009A75C5" w:rsidDel="000A6F87">
                <w:rPr>
                  <w:rFonts w:ascii="Calibri" w:hAnsi="Calibri"/>
                  <w:bCs/>
                  <w:sz w:val="20"/>
                  <w:szCs w:val="20"/>
                </w:rPr>
                <w:delText xml:space="preserve"> </w:delText>
              </w:r>
            </w:del>
            <w:del w:id="3047" w:author="Lukasz Krawiec AD" w:date="2021-02-26T12:33:00Z">
              <w:r w:rsidRPr="009A75C5" w:rsidDel="008207AD">
                <w:rPr>
                  <w:rFonts w:ascii="Calibri" w:hAnsi="Calibri"/>
                  <w:bCs/>
                  <w:sz w:val="20"/>
                  <w:szCs w:val="20"/>
                </w:rPr>
                <w:delText>IDW Ogłos</w:delText>
              </w:r>
              <w:r w:rsidDel="008207AD">
                <w:rPr>
                  <w:rFonts w:ascii="Calibri" w:hAnsi="Calibri"/>
                  <w:bCs/>
                  <w:sz w:val="20"/>
                  <w:szCs w:val="20"/>
                </w:rPr>
                <w:delText>zenia</w:delText>
              </w:r>
            </w:del>
            <w:del w:id="3048" w:author="Lukasz Krawiec AD" w:date="2021-02-26T13:07:00Z">
              <w:r w:rsidDel="000A6F87">
                <w:rPr>
                  <w:rFonts w:ascii="Calibri" w:hAnsi="Calibri"/>
                  <w:bCs/>
                  <w:sz w:val="20"/>
                  <w:szCs w:val="20"/>
                </w:rPr>
                <w:delText xml:space="preserve"> – odpowiednio dla Część/ci zamówienia na którą/re składa ofertę)</w:delText>
              </w:r>
            </w:del>
          </w:p>
        </w:tc>
      </w:tr>
      <w:tr w:rsidR="00B82F8D" w:rsidRPr="009A75C5" w:rsidDel="000A6F87" w14:paraId="5C9764E9" w14:textId="3F424B33" w:rsidTr="0088318D">
        <w:trPr>
          <w:trHeight w:val="48"/>
          <w:del w:id="3049" w:author="Lukasz Krawiec AD" w:date="2021-02-26T13:07:00Z"/>
        </w:trPr>
        <w:tc>
          <w:tcPr>
            <w:tcW w:w="203" w:type="pct"/>
            <w:tcBorders>
              <w:top w:val="single" w:sz="4" w:space="0" w:color="auto"/>
              <w:left w:val="single" w:sz="4" w:space="0" w:color="auto"/>
              <w:bottom w:val="single" w:sz="4" w:space="0" w:color="auto"/>
              <w:right w:val="single" w:sz="4" w:space="0" w:color="auto"/>
            </w:tcBorders>
          </w:tcPr>
          <w:p w14:paraId="29D1D520" w14:textId="75AECA5D" w:rsidR="00B82F8D" w:rsidRPr="009A75C5" w:rsidDel="000A6F87" w:rsidRDefault="00B82F8D" w:rsidP="0088318D">
            <w:pPr>
              <w:tabs>
                <w:tab w:val="left" w:pos="8505"/>
                <w:tab w:val="left" w:pos="9000"/>
              </w:tabs>
              <w:snapToGrid w:val="0"/>
              <w:spacing w:after="60"/>
              <w:jc w:val="center"/>
              <w:rPr>
                <w:del w:id="3050" w:author="Lukasz Krawiec AD" w:date="2021-02-26T13:07:00Z"/>
                <w:rFonts w:ascii="Calibri" w:hAnsi="Calibri"/>
                <w:bCs/>
                <w:sz w:val="20"/>
                <w:szCs w:val="20"/>
              </w:rPr>
            </w:pPr>
          </w:p>
        </w:tc>
        <w:tc>
          <w:tcPr>
            <w:tcW w:w="913" w:type="pct"/>
            <w:tcBorders>
              <w:top w:val="single" w:sz="4" w:space="0" w:color="auto"/>
              <w:left w:val="single" w:sz="4" w:space="0" w:color="auto"/>
              <w:bottom w:val="single" w:sz="4" w:space="0" w:color="auto"/>
              <w:right w:val="single" w:sz="4" w:space="0" w:color="auto"/>
            </w:tcBorders>
          </w:tcPr>
          <w:p w14:paraId="71E9F78D" w14:textId="4D9656B5" w:rsidR="00B82F8D" w:rsidRPr="009A75C5" w:rsidDel="000A6F87" w:rsidRDefault="00B82F8D" w:rsidP="0088318D">
            <w:pPr>
              <w:tabs>
                <w:tab w:val="left" w:pos="8505"/>
                <w:tab w:val="left" w:pos="9000"/>
              </w:tabs>
              <w:snapToGrid w:val="0"/>
              <w:spacing w:after="60"/>
              <w:jc w:val="center"/>
              <w:rPr>
                <w:del w:id="3051" w:author="Lukasz Krawiec AD" w:date="2021-02-26T13:07:00Z"/>
                <w:rFonts w:ascii="Calibri" w:hAnsi="Calibri"/>
                <w:bCs/>
                <w:sz w:val="20"/>
                <w:szCs w:val="20"/>
              </w:rPr>
            </w:pPr>
          </w:p>
        </w:tc>
        <w:tc>
          <w:tcPr>
            <w:tcW w:w="1302" w:type="pct"/>
            <w:tcBorders>
              <w:top w:val="single" w:sz="4" w:space="0" w:color="auto"/>
              <w:left w:val="single" w:sz="4" w:space="0" w:color="auto"/>
              <w:bottom w:val="single" w:sz="4" w:space="0" w:color="auto"/>
              <w:right w:val="single" w:sz="4" w:space="0" w:color="auto"/>
            </w:tcBorders>
          </w:tcPr>
          <w:p w14:paraId="37CACEA4" w14:textId="7B7F845E" w:rsidR="00B82F8D" w:rsidDel="000A6F87" w:rsidRDefault="00B82F8D" w:rsidP="0088318D">
            <w:pPr>
              <w:tabs>
                <w:tab w:val="left" w:pos="8505"/>
                <w:tab w:val="left" w:pos="9000"/>
              </w:tabs>
              <w:snapToGrid w:val="0"/>
              <w:spacing w:after="60"/>
              <w:jc w:val="center"/>
              <w:rPr>
                <w:del w:id="3052" w:author="Lukasz Krawiec AD" w:date="2021-02-26T13:07:00Z"/>
                <w:rFonts w:ascii="Calibri" w:hAnsi="Calibri"/>
                <w:b/>
                <w:bCs/>
                <w:sz w:val="20"/>
                <w:szCs w:val="20"/>
              </w:rPr>
            </w:pPr>
            <w:del w:id="3053" w:author="Lukasz Krawiec AD" w:date="2021-02-26T13:07:00Z">
              <w:r w:rsidDel="000A6F87">
                <w:rPr>
                  <w:rFonts w:ascii="Calibri" w:hAnsi="Calibri"/>
                  <w:b/>
                  <w:bCs/>
                  <w:sz w:val="20"/>
                  <w:szCs w:val="20"/>
                </w:rPr>
                <w:delText xml:space="preserve">Temat szkolenia </w:delText>
              </w:r>
            </w:del>
          </w:p>
          <w:p w14:paraId="7A662B23" w14:textId="4E566AE3" w:rsidR="00B82F8D" w:rsidRPr="009A75C5" w:rsidDel="000A6F87" w:rsidRDefault="00B82F8D" w:rsidP="008207AD">
            <w:pPr>
              <w:tabs>
                <w:tab w:val="left" w:pos="8505"/>
                <w:tab w:val="left" w:pos="9000"/>
              </w:tabs>
              <w:snapToGrid w:val="0"/>
              <w:spacing w:after="60"/>
              <w:jc w:val="center"/>
              <w:rPr>
                <w:del w:id="3054" w:author="Lukasz Krawiec AD" w:date="2021-02-26T13:07:00Z"/>
                <w:rFonts w:ascii="Calibri" w:hAnsi="Calibri"/>
                <w:b/>
                <w:bCs/>
                <w:sz w:val="20"/>
                <w:szCs w:val="20"/>
              </w:rPr>
            </w:pPr>
            <w:del w:id="3055" w:author="Lukasz Krawiec AD" w:date="2021-02-26T13:07:00Z">
              <w:r w:rsidRPr="00710964" w:rsidDel="000A6F87">
                <w:rPr>
                  <w:rFonts w:ascii="Calibri" w:hAnsi="Calibri"/>
                  <w:bCs/>
                  <w:sz w:val="16"/>
                  <w:szCs w:val="16"/>
                </w:rPr>
                <w:delText>(</w:delText>
              </w:r>
              <w:r w:rsidDel="000A6F87">
                <w:rPr>
                  <w:rFonts w:ascii="Calibri" w:hAnsi="Calibri"/>
                  <w:bCs/>
                  <w:sz w:val="16"/>
                  <w:szCs w:val="16"/>
                </w:rPr>
                <w:delText>związany z tematyką</w:delText>
              </w:r>
              <w:r w:rsidRPr="00C17A3B" w:rsidDel="000A6F87">
                <w:rPr>
                  <w:rFonts w:ascii="Calibri" w:hAnsi="Calibri"/>
                  <w:bCs/>
                  <w:sz w:val="16"/>
                  <w:szCs w:val="16"/>
                </w:rPr>
                <w:delText xml:space="preserve"> </w:delText>
              </w:r>
              <w:r w:rsidDel="000A6F87">
                <w:rPr>
                  <w:rFonts w:ascii="Calibri" w:hAnsi="Calibri"/>
                  <w:bCs/>
                  <w:sz w:val="16"/>
                  <w:szCs w:val="16"/>
                </w:rPr>
                <w:delText>zamówienia</w:delText>
              </w:r>
            </w:del>
            <w:del w:id="3056" w:author="Lukasz Krawiec AD" w:date="2021-02-26T12:21:00Z">
              <w:r w:rsidDel="00D36A68">
                <w:rPr>
                  <w:rFonts w:ascii="Calibri" w:hAnsi="Calibri"/>
                  <w:bCs/>
                  <w:sz w:val="16"/>
                  <w:szCs w:val="16"/>
                </w:rPr>
                <w:delText>, inne niż wymienione w zał. nr 4</w:delText>
              </w:r>
            </w:del>
            <w:del w:id="3057" w:author="Lukasz Krawiec AD" w:date="2021-02-26T13:07:00Z">
              <w:r w:rsidRPr="00710964" w:rsidDel="000A6F87">
                <w:rPr>
                  <w:rFonts w:ascii="Calibri" w:hAnsi="Calibri"/>
                  <w:bCs/>
                  <w:sz w:val="16"/>
                  <w:szCs w:val="16"/>
                </w:rPr>
                <w:delText>)</w:delText>
              </w:r>
            </w:del>
          </w:p>
        </w:tc>
        <w:tc>
          <w:tcPr>
            <w:tcW w:w="835" w:type="pct"/>
            <w:tcBorders>
              <w:top w:val="single" w:sz="4" w:space="0" w:color="auto"/>
              <w:left w:val="single" w:sz="4" w:space="0" w:color="auto"/>
              <w:bottom w:val="single" w:sz="4" w:space="0" w:color="auto"/>
              <w:right w:val="single" w:sz="4" w:space="0" w:color="auto"/>
            </w:tcBorders>
          </w:tcPr>
          <w:p w14:paraId="3C91DB72" w14:textId="5411A34D" w:rsidR="00B82F8D" w:rsidDel="000A6F87" w:rsidRDefault="00B82F8D" w:rsidP="0088318D">
            <w:pPr>
              <w:tabs>
                <w:tab w:val="left" w:pos="8505"/>
                <w:tab w:val="left" w:pos="9000"/>
              </w:tabs>
              <w:snapToGrid w:val="0"/>
              <w:spacing w:after="60"/>
              <w:jc w:val="center"/>
              <w:rPr>
                <w:del w:id="3058" w:author="Lukasz Krawiec AD" w:date="2021-02-26T13:07:00Z"/>
                <w:rFonts w:ascii="Calibri" w:hAnsi="Calibri"/>
                <w:b/>
                <w:bCs/>
                <w:sz w:val="20"/>
                <w:szCs w:val="20"/>
              </w:rPr>
            </w:pPr>
            <w:del w:id="3059" w:author="Lukasz Krawiec AD" w:date="2021-02-26T13:07:00Z">
              <w:r w:rsidDel="000A6F87">
                <w:rPr>
                  <w:rFonts w:ascii="Calibri" w:hAnsi="Calibri"/>
                  <w:b/>
                  <w:bCs/>
                  <w:sz w:val="20"/>
                  <w:szCs w:val="20"/>
                </w:rPr>
                <w:delText xml:space="preserve">Termin </w:delText>
              </w:r>
            </w:del>
          </w:p>
          <w:p w14:paraId="429C7676" w14:textId="3358E6B0" w:rsidR="00B82F8D" w:rsidDel="000A6F87" w:rsidRDefault="00B82F8D" w:rsidP="0088318D">
            <w:pPr>
              <w:tabs>
                <w:tab w:val="left" w:pos="8505"/>
                <w:tab w:val="left" w:pos="9000"/>
              </w:tabs>
              <w:snapToGrid w:val="0"/>
              <w:spacing w:after="60"/>
              <w:jc w:val="center"/>
              <w:rPr>
                <w:del w:id="3060" w:author="Lukasz Krawiec AD" w:date="2021-02-26T13:07:00Z"/>
                <w:rFonts w:ascii="Calibri" w:hAnsi="Calibri"/>
                <w:b/>
                <w:bCs/>
                <w:sz w:val="20"/>
                <w:szCs w:val="20"/>
              </w:rPr>
            </w:pPr>
            <w:del w:id="3061" w:author="Lukasz Krawiec AD" w:date="2021-02-26T13:07:00Z">
              <w:r w:rsidRPr="00710964" w:rsidDel="000A6F87">
                <w:rPr>
                  <w:rFonts w:ascii="Calibri" w:hAnsi="Calibri"/>
                  <w:bCs/>
                  <w:sz w:val="16"/>
                  <w:szCs w:val="16"/>
                </w:rPr>
                <w:delText>(w okresie ostatnich 3 lat przed dniem składania ofert)</w:delText>
              </w:r>
            </w:del>
          </w:p>
        </w:tc>
        <w:tc>
          <w:tcPr>
            <w:tcW w:w="835" w:type="pct"/>
            <w:tcBorders>
              <w:top w:val="single" w:sz="4" w:space="0" w:color="auto"/>
              <w:left w:val="single" w:sz="4" w:space="0" w:color="auto"/>
              <w:bottom w:val="single" w:sz="4" w:space="0" w:color="auto"/>
              <w:right w:val="single" w:sz="4" w:space="0" w:color="auto"/>
            </w:tcBorders>
          </w:tcPr>
          <w:p w14:paraId="077962BD" w14:textId="7496C826" w:rsidR="00B82F8D" w:rsidDel="000A6F87" w:rsidRDefault="00B82F8D" w:rsidP="0088318D">
            <w:pPr>
              <w:tabs>
                <w:tab w:val="left" w:pos="8505"/>
                <w:tab w:val="left" w:pos="9000"/>
              </w:tabs>
              <w:snapToGrid w:val="0"/>
              <w:spacing w:after="60"/>
              <w:jc w:val="center"/>
              <w:rPr>
                <w:del w:id="3062" w:author="Lukasz Krawiec AD" w:date="2021-02-26T13:07:00Z"/>
                <w:rFonts w:ascii="Calibri" w:hAnsi="Calibri"/>
                <w:b/>
                <w:bCs/>
                <w:sz w:val="20"/>
                <w:szCs w:val="20"/>
              </w:rPr>
            </w:pPr>
            <w:del w:id="3063" w:author="Lukasz Krawiec AD" w:date="2021-02-26T13:07:00Z">
              <w:r w:rsidDel="000A6F87">
                <w:rPr>
                  <w:rFonts w:ascii="Calibri" w:hAnsi="Calibri"/>
                  <w:b/>
                  <w:bCs/>
                  <w:sz w:val="20"/>
                  <w:szCs w:val="20"/>
                </w:rPr>
                <w:delText>Odbiorca</w:delText>
              </w:r>
            </w:del>
          </w:p>
          <w:p w14:paraId="56CDA647" w14:textId="4536AB0C" w:rsidR="00B82F8D" w:rsidDel="000A6F87" w:rsidRDefault="00B82F8D" w:rsidP="0088318D">
            <w:pPr>
              <w:tabs>
                <w:tab w:val="left" w:pos="8505"/>
                <w:tab w:val="left" w:pos="9000"/>
              </w:tabs>
              <w:snapToGrid w:val="0"/>
              <w:spacing w:after="60"/>
              <w:jc w:val="center"/>
              <w:rPr>
                <w:del w:id="3064" w:author="Lukasz Krawiec AD" w:date="2021-02-26T13:07:00Z"/>
                <w:rFonts w:ascii="Calibri" w:hAnsi="Calibri"/>
                <w:bCs/>
                <w:sz w:val="16"/>
                <w:szCs w:val="16"/>
              </w:rPr>
            </w:pPr>
            <w:del w:id="3065" w:author="Lukasz Krawiec AD" w:date="2021-02-26T13:07:00Z">
              <w:r w:rsidRPr="00C17A3B" w:rsidDel="000A6F87">
                <w:rPr>
                  <w:rFonts w:ascii="Calibri" w:hAnsi="Calibri"/>
                  <w:bCs/>
                  <w:sz w:val="16"/>
                  <w:szCs w:val="16"/>
                </w:rPr>
                <w:delText>(</w:delText>
              </w:r>
            </w:del>
            <w:del w:id="3066" w:author="Lukasz Krawiec AD" w:date="2021-02-26T12:21:00Z">
              <w:r w:rsidDel="00D36A68">
                <w:rPr>
                  <w:rFonts w:ascii="Calibri" w:hAnsi="Calibri"/>
                  <w:bCs/>
                  <w:sz w:val="16"/>
                  <w:szCs w:val="16"/>
                </w:rPr>
                <w:delText>nauczyciele</w:delText>
              </w:r>
            </w:del>
            <w:del w:id="3067" w:author="Lukasz Krawiec AD" w:date="2021-02-26T13:07:00Z">
              <w:r w:rsidDel="000A6F87">
                <w:rPr>
                  <w:rFonts w:ascii="Calibri" w:hAnsi="Calibri"/>
                  <w:bCs/>
                  <w:sz w:val="16"/>
                  <w:szCs w:val="16"/>
                </w:rPr>
                <w:delText xml:space="preserve">, </w:delText>
              </w:r>
            </w:del>
          </w:p>
          <w:p w14:paraId="2A70E5C9" w14:textId="62700724" w:rsidR="00B82F8D" w:rsidRPr="00C17A3B" w:rsidDel="000A6F87" w:rsidRDefault="00B82F8D" w:rsidP="0088318D">
            <w:pPr>
              <w:tabs>
                <w:tab w:val="left" w:pos="8505"/>
                <w:tab w:val="left" w:pos="9000"/>
              </w:tabs>
              <w:snapToGrid w:val="0"/>
              <w:spacing w:after="60"/>
              <w:jc w:val="center"/>
              <w:rPr>
                <w:del w:id="3068" w:author="Lukasz Krawiec AD" w:date="2021-02-26T13:07:00Z"/>
                <w:rFonts w:ascii="Calibri" w:hAnsi="Calibri"/>
                <w:bCs/>
                <w:sz w:val="16"/>
                <w:szCs w:val="16"/>
              </w:rPr>
            </w:pPr>
            <w:del w:id="3069" w:author="Lukasz Krawiec AD" w:date="2021-02-26T13:07:00Z">
              <w:r w:rsidDel="000A6F87">
                <w:rPr>
                  <w:rFonts w:ascii="Calibri" w:hAnsi="Calibri"/>
                  <w:bCs/>
                  <w:sz w:val="16"/>
                  <w:szCs w:val="16"/>
                </w:rPr>
                <w:delText>grupa min. 15 osób)</w:delText>
              </w:r>
            </w:del>
            <w:del w:id="3070" w:author="Lukasz Krawiec AD" w:date="2021-02-26T12:59:00Z">
              <w:r w:rsidRPr="00C17A3B" w:rsidDel="00F40CE5">
                <w:rPr>
                  <w:rFonts w:ascii="Calibri" w:hAnsi="Calibri"/>
                  <w:bCs/>
                  <w:sz w:val="16"/>
                  <w:szCs w:val="16"/>
                </w:rPr>
                <w:delText>)</w:delText>
              </w:r>
            </w:del>
          </w:p>
        </w:tc>
        <w:tc>
          <w:tcPr>
            <w:tcW w:w="910" w:type="pct"/>
            <w:tcBorders>
              <w:top w:val="single" w:sz="4" w:space="0" w:color="auto"/>
              <w:left w:val="single" w:sz="4" w:space="0" w:color="auto"/>
              <w:bottom w:val="single" w:sz="4" w:space="0" w:color="auto"/>
              <w:right w:val="single" w:sz="4" w:space="0" w:color="auto"/>
            </w:tcBorders>
          </w:tcPr>
          <w:p w14:paraId="482C0A63" w14:textId="52090644" w:rsidR="00B82F8D" w:rsidRPr="009A75C5" w:rsidDel="000A6F87" w:rsidRDefault="00B82F8D" w:rsidP="0088318D">
            <w:pPr>
              <w:tabs>
                <w:tab w:val="left" w:pos="8505"/>
                <w:tab w:val="left" w:pos="9000"/>
              </w:tabs>
              <w:snapToGrid w:val="0"/>
              <w:spacing w:after="60"/>
              <w:jc w:val="center"/>
              <w:rPr>
                <w:del w:id="3071" w:author="Lukasz Krawiec AD" w:date="2021-02-26T13:07:00Z"/>
                <w:rFonts w:ascii="Calibri" w:hAnsi="Calibri"/>
                <w:b/>
                <w:bCs/>
                <w:sz w:val="20"/>
                <w:szCs w:val="20"/>
              </w:rPr>
            </w:pPr>
            <w:del w:id="3072" w:author="Lukasz Krawiec AD" w:date="2021-02-26T13:07:00Z">
              <w:r w:rsidDel="000A6F87">
                <w:rPr>
                  <w:rFonts w:ascii="Calibri" w:hAnsi="Calibri"/>
                  <w:b/>
                  <w:bCs/>
                  <w:sz w:val="20"/>
                  <w:szCs w:val="20"/>
                </w:rPr>
                <w:delText>Organizator</w:delText>
              </w:r>
              <w:commentRangeEnd w:id="3035"/>
              <w:r w:rsidR="00B908E2" w:rsidDel="000A6F87">
                <w:rPr>
                  <w:rStyle w:val="Odwoaniedokomentarza"/>
                </w:rPr>
                <w:commentReference w:id="3035"/>
              </w:r>
            </w:del>
          </w:p>
        </w:tc>
      </w:tr>
      <w:tr w:rsidR="00B82F8D" w:rsidRPr="009A75C5" w:rsidDel="000A6F87" w14:paraId="7BA593A2" w14:textId="2CA513FB" w:rsidTr="0088318D">
        <w:trPr>
          <w:trHeight w:val="1434"/>
          <w:del w:id="3073" w:author="Lukasz Krawiec AD" w:date="2021-02-26T13:07:00Z"/>
        </w:trPr>
        <w:tc>
          <w:tcPr>
            <w:tcW w:w="203" w:type="pct"/>
            <w:vMerge w:val="restart"/>
            <w:tcBorders>
              <w:top w:val="single" w:sz="4" w:space="0" w:color="auto"/>
              <w:left w:val="single" w:sz="4" w:space="0" w:color="auto"/>
              <w:bottom w:val="single" w:sz="4" w:space="0" w:color="auto"/>
              <w:right w:val="single" w:sz="4" w:space="0" w:color="auto"/>
            </w:tcBorders>
          </w:tcPr>
          <w:p w14:paraId="37071C88" w14:textId="6D4BBDF7" w:rsidR="00B82F8D" w:rsidRPr="009A75C5" w:rsidDel="000A6F87" w:rsidRDefault="00B82F8D" w:rsidP="0088318D">
            <w:pPr>
              <w:tabs>
                <w:tab w:val="left" w:pos="8505"/>
                <w:tab w:val="left" w:pos="9000"/>
              </w:tabs>
              <w:snapToGrid w:val="0"/>
              <w:spacing w:after="60"/>
              <w:jc w:val="right"/>
              <w:rPr>
                <w:del w:id="3074" w:author="Lukasz Krawiec AD" w:date="2021-02-26T13:07:00Z"/>
                <w:rFonts w:ascii="Calibri" w:hAnsi="Calibri"/>
                <w:bCs/>
                <w:i/>
                <w:sz w:val="18"/>
                <w:szCs w:val="18"/>
              </w:rPr>
            </w:pPr>
          </w:p>
        </w:tc>
        <w:tc>
          <w:tcPr>
            <w:tcW w:w="913" w:type="pct"/>
            <w:vMerge w:val="restart"/>
            <w:tcBorders>
              <w:top w:val="single" w:sz="4" w:space="0" w:color="auto"/>
              <w:left w:val="single" w:sz="4" w:space="0" w:color="auto"/>
              <w:right w:val="single" w:sz="4" w:space="0" w:color="auto"/>
            </w:tcBorders>
          </w:tcPr>
          <w:p w14:paraId="26DE57BD" w14:textId="0DC38FCA" w:rsidR="00B82F8D" w:rsidRPr="009A75C5" w:rsidDel="000A6F87" w:rsidRDefault="00B82F8D" w:rsidP="0088318D">
            <w:pPr>
              <w:tabs>
                <w:tab w:val="left" w:pos="8505"/>
                <w:tab w:val="left" w:pos="9000"/>
              </w:tabs>
              <w:snapToGrid w:val="0"/>
              <w:spacing w:after="60"/>
              <w:jc w:val="right"/>
              <w:rPr>
                <w:del w:id="3075" w:author="Lukasz Krawiec AD" w:date="2021-02-26T13:07:00Z"/>
                <w:rFonts w:ascii="Calibri" w:hAnsi="Calibri"/>
                <w:bCs/>
                <w:i/>
                <w:sz w:val="18"/>
                <w:szCs w:val="18"/>
              </w:rPr>
            </w:pPr>
          </w:p>
        </w:tc>
        <w:tc>
          <w:tcPr>
            <w:tcW w:w="1302" w:type="pct"/>
            <w:tcBorders>
              <w:top w:val="single" w:sz="4" w:space="0" w:color="auto"/>
              <w:left w:val="single" w:sz="4" w:space="0" w:color="auto"/>
              <w:bottom w:val="single" w:sz="4" w:space="0" w:color="auto"/>
              <w:right w:val="single" w:sz="4" w:space="0" w:color="auto"/>
            </w:tcBorders>
          </w:tcPr>
          <w:p w14:paraId="3AD8A854" w14:textId="226FF0F5" w:rsidR="00B82F8D" w:rsidDel="000A6F87" w:rsidRDefault="00B82F8D" w:rsidP="0088318D">
            <w:pPr>
              <w:tabs>
                <w:tab w:val="left" w:pos="8505"/>
                <w:tab w:val="left" w:pos="9000"/>
              </w:tabs>
              <w:snapToGrid w:val="0"/>
              <w:spacing w:after="60"/>
              <w:jc w:val="right"/>
              <w:rPr>
                <w:del w:id="3076" w:author="Lukasz Krawiec AD" w:date="2021-02-26T13:07:00Z"/>
                <w:rFonts w:ascii="Calibri" w:hAnsi="Calibri"/>
                <w:bCs/>
                <w:i/>
                <w:sz w:val="18"/>
                <w:szCs w:val="18"/>
              </w:rPr>
            </w:pPr>
          </w:p>
          <w:p w14:paraId="24BE80F9" w14:textId="3B7B9FCD" w:rsidR="00B82F8D" w:rsidRPr="009A75C5" w:rsidDel="000A6F87" w:rsidRDefault="00B82F8D" w:rsidP="0088318D">
            <w:pPr>
              <w:tabs>
                <w:tab w:val="left" w:pos="8505"/>
                <w:tab w:val="left" w:pos="9000"/>
              </w:tabs>
              <w:spacing w:after="60"/>
              <w:jc w:val="right"/>
              <w:rPr>
                <w:del w:id="3077" w:author="Lukasz Krawiec AD" w:date="2021-02-26T13:07:00Z"/>
                <w:rFonts w:ascii="Calibri" w:hAnsi="Calibri"/>
                <w:bCs/>
                <w:i/>
                <w:sz w:val="18"/>
                <w:szCs w:val="18"/>
              </w:rPr>
            </w:pPr>
          </w:p>
          <w:p w14:paraId="3B669DDC" w14:textId="10AE492D" w:rsidR="00B82F8D" w:rsidRPr="009A75C5" w:rsidDel="000A6F87" w:rsidRDefault="00B82F8D" w:rsidP="0088318D">
            <w:pPr>
              <w:tabs>
                <w:tab w:val="left" w:pos="8505"/>
                <w:tab w:val="left" w:pos="9000"/>
              </w:tabs>
              <w:spacing w:after="60"/>
              <w:jc w:val="right"/>
              <w:rPr>
                <w:del w:id="3078" w:author="Lukasz Krawiec AD" w:date="2021-02-26T13:07:00Z"/>
                <w:rFonts w:ascii="Calibri" w:hAnsi="Calibri"/>
                <w:bCs/>
                <w:i/>
                <w:sz w:val="18"/>
                <w:szCs w:val="18"/>
              </w:rPr>
            </w:pPr>
          </w:p>
          <w:p w14:paraId="6AC2CCBF" w14:textId="093A04B0" w:rsidR="00B82F8D" w:rsidRPr="009A75C5" w:rsidDel="000A6F87" w:rsidRDefault="00B82F8D" w:rsidP="0088318D">
            <w:pPr>
              <w:tabs>
                <w:tab w:val="left" w:pos="8505"/>
                <w:tab w:val="left" w:pos="9000"/>
              </w:tabs>
              <w:spacing w:after="60"/>
              <w:jc w:val="right"/>
              <w:rPr>
                <w:del w:id="3079" w:author="Lukasz Krawiec AD" w:date="2021-02-26T13:07:00Z"/>
                <w:rFonts w:ascii="Calibri" w:hAnsi="Calibri"/>
                <w:bCs/>
                <w:i/>
                <w:sz w:val="18"/>
                <w:szCs w:val="18"/>
              </w:rPr>
            </w:pPr>
          </w:p>
          <w:p w14:paraId="4E35B4B2" w14:textId="11D29667" w:rsidR="00B82F8D" w:rsidRPr="009A75C5" w:rsidDel="000A6F87" w:rsidRDefault="00B82F8D" w:rsidP="0088318D">
            <w:pPr>
              <w:tabs>
                <w:tab w:val="left" w:pos="8505"/>
                <w:tab w:val="left" w:pos="9000"/>
              </w:tabs>
              <w:spacing w:after="60"/>
              <w:rPr>
                <w:del w:id="3080" w:author="Lukasz Krawiec AD" w:date="2021-02-26T13:07:00Z"/>
                <w:rFonts w:ascii="Calibri" w:hAnsi="Calibri"/>
                <w:bCs/>
                <w:i/>
                <w:sz w:val="18"/>
                <w:szCs w:val="18"/>
              </w:rPr>
            </w:pPr>
          </w:p>
          <w:p w14:paraId="7D61ED6C" w14:textId="56E0A550" w:rsidR="00B82F8D" w:rsidRPr="009A75C5" w:rsidDel="000A6F87" w:rsidRDefault="00B82F8D" w:rsidP="0088318D">
            <w:pPr>
              <w:tabs>
                <w:tab w:val="left" w:pos="8505"/>
                <w:tab w:val="left" w:pos="9000"/>
              </w:tabs>
              <w:spacing w:after="60"/>
              <w:jc w:val="both"/>
              <w:rPr>
                <w:del w:id="3081" w:author="Lukasz Krawiec AD" w:date="2021-02-26T13:07:00Z"/>
                <w:rFonts w:ascii="Calibri" w:hAnsi="Calibri"/>
                <w:bCs/>
                <w:i/>
                <w:sz w:val="18"/>
                <w:szCs w:val="18"/>
              </w:rPr>
            </w:pPr>
          </w:p>
        </w:tc>
        <w:tc>
          <w:tcPr>
            <w:tcW w:w="835" w:type="pct"/>
            <w:tcBorders>
              <w:top w:val="single" w:sz="4" w:space="0" w:color="auto"/>
              <w:left w:val="single" w:sz="4" w:space="0" w:color="auto"/>
              <w:bottom w:val="single" w:sz="4" w:space="0" w:color="auto"/>
              <w:right w:val="single" w:sz="4" w:space="0" w:color="auto"/>
            </w:tcBorders>
          </w:tcPr>
          <w:p w14:paraId="30DE437E" w14:textId="0332DB3D" w:rsidR="00B82F8D" w:rsidDel="000A6F87" w:rsidRDefault="00B82F8D" w:rsidP="0088318D">
            <w:pPr>
              <w:rPr>
                <w:del w:id="3082" w:author="Lukasz Krawiec AD" w:date="2021-02-26T13:07:00Z"/>
                <w:rFonts w:ascii="Calibri" w:hAnsi="Calibri"/>
                <w:bCs/>
                <w:i/>
                <w:sz w:val="18"/>
                <w:szCs w:val="18"/>
              </w:rPr>
            </w:pPr>
          </w:p>
        </w:tc>
        <w:tc>
          <w:tcPr>
            <w:tcW w:w="835" w:type="pct"/>
            <w:tcBorders>
              <w:top w:val="single" w:sz="4" w:space="0" w:color="auto"/>
              <w:left w:val="single" w:sz="4" w:space="0" w:color="auto"/>
              <w:bottom w:val="single" w:sz="4" w:space="0" w:color="auto"/>
              <w:right w:val="single" w:sz="4" w:space="0" w:color="auto"/>
            </w:tcBorders>
          </w:tcPr>
          <w:p w14:paraId="59D00AF8" w14:textId="51115939" w:rsidR="00B82F8D" w:rsidDel="000A6F87" w:rsidRDefault="00B82F8D" w:rsidP="0088318D">
            <w:pPr>
              <w:rPr>
                <w:del w:id="3083" w:author="Lukasz Krawiec AD" w:date="2021-02-26T13:07:00Z"/>
                <w:rFonts w:ascii="Calibri" w:hAnsi="Calibri"/>
                <w:bCs/>
                <w:i/>
                <w:sz w:val="18"/>
                <w:szCs w:val="18"/>
              </w:rPr>
            </w:pPr>
          </w:p>
          <w:p w14:paraId="1D41AFE7" w14:textId="2198C40A" w:rsidR="00B82F8D" w:rsidRPr="009A75C5" w:rsidDel="000A6F87" w:rsidRDefault="00B82F8D" w:rsidP="0088318D">
            <w:pPr>
              <w:tabs>
                <w:tab w:val="left" w:pos="8505"/>
                <w:tab w:val="left" w:pos="9000"/>
              </w:tabs>
              <w:spacing w:after="60"/>
              <w:jc w:val="both"/>
              <w:rPr>
                <w:del w:id="3084" w:author="Lukasz Krawiec AD" w:date="2021-02-26T13:07:00Z"/>
                <w:rFonts w:ascii="Calibri" w:hAnsi="Calibri"/>
                <w:bCs/>
                <w:i/>
                <w:sz w:val="18"/>
                <w:szCs w:val="18"/>
              </w:rPr>
            </w:pPr>
          </w:p>
        </w:tc>
        <w:tc>
          <w:tcPr>
            <w:tcW w:w="910" w:type="pct"/>
            <w:tcBorders>
              <w:top w:val="single" w:sz="4" w:space="0" w:color="auto"/>
              <w:left w:val="single" w:sz="4" w:space="0" w:color="auto"/>
              <w:bottom w:val="single" w:sz="4" w:space="0" w:color="auto"/>
              <w:right w:val="single" w:sz="4" w:space="0" w:color="auto"/>
            </w:tcBorders>
          </w:tcPr>
          <w:p w14:paraId="7C05E24B" w14:textId="7CA5866D" w:rsidR="00B82F8D" w:rsidDel="000A6F87" w:rsidRDefault="00B82F8D" w:rsidP="0088318D">
            <w:pPr>
              <w:tabs>
                <w:tab w:val="left" w:pos="8505"/>
                <w:tab w:val="left" w:pos="9000"/>
              </w:tabs>
              <w:snapToGrid w:val="0"/>
              <w:spacing w:after="60"/>
              <w:jc w:val="right"/>
              <w:rPr>
                <w:del w:id="3085" w:author="Lukasz Krawiec AD" w:date="2021-02-26T13:07:00Z"/>
                <w:rFonts w:ascii="Calibri" w:hAnsi="Calibri"/>
                <w:bCs/>
                <w:i/>
                <w:sz w:val="18"/>
                <w:szCs w:val="18"/>
              </w:rPr>
            </w:pPr>
          </w:p>
          <w:p w14:paraId="08C74BFD" w14:textId="7522F8C8" w:rsidR="00B82F8D" w:rsidRPr="009A75C5" w:rsidDel="000A6F87" w:rsidRDefault="00B82F8D" w:rsidP="0088318D">
            <w:pPr>
              <w:tabs>
                <w:tab w:val="left" w:pos="8505"/>
                <w:tab w:val="left" w:pos="9000"/>
              </w:tabs>
              <w:snapToGrid w:val="0"/>
              <w:spacing w:after="60"/>
              <w:jc w:val="right"/>
              <w:rPr>
                <w:del w:id="3086" w:author="Lukasz Krawiec AD" w:date="2021-02-26T13:07:00Z"/>
                <w:rFonts w:ascii="Calibri" w:hAnsi="Calibri"/>
                <w:bCs/>
                <w:i/>
                <w:sz w:val="18"/>
                <w:szCs w:val="18"/>
              </w:rPr>
            </w:pPr>
          </w:p>
          <w:p w14:paraId="60BADC62" w14:textId="59AF1427" w:rsidR="00B82F8D" w:rsidRPr="009A75C5" w:rsidDel="000A6F87" w:rsidRDefault="00B82F8D" w:rsidP="0088318D">
            <w:pPr>
              <w:tabs>
                <w:tab w:val="left" w:pos="8505"/>
                <w:tab w:val="left" w:pos="9000"/>
              </w:tabs>
              <w:spacing w:after="60"/>
              <w:jc w:val="both"/>
              <w:rPr>
                <w:del w:id="3087" w:author="Lukasz Krawiec AD" w:date="2021-02-26T13:07:00Z"/>
                <w:rFonts w:ascii="Calibri" w:hAnsi="Calibri"/>
                <w:bCs/>
                <w:i/>
                <w:sz w:val="18"/>
                <w:szCs w:val="18"/>
              </w:rPr>
            </w:pPr>
          </w:p>
        </w:tc>
      </w:tr>
      <w:tr w:rsidR="00B82F8D" w:rsidRPr="009A75C5" w:rsidDel="000A6F87" w14:paraId="57DE4E1D" w14:textId="799294AA" w:rsidTr="0088318D">
        <w:trPr>
          <w:trHeight w:val="403"/>
          <w:del w:id="3088" w:author="Lukasz Krawiec AD" w:date="2021-02-26T13:07:00Z"/>
        </w:trPr>
        <w:tc>
          <w:tcPr>
            <w:tcW w:w="203" w:type="pct"/>
            <w:vMerge/>
            <w:tcBorders>
              <w:top w:val="single" w:sz="4" w:space="0" w:color="auto"/>
              <w:left w:val="single" w:sz="4" w:space="0" w:color="auto"/>
              <w:bottom w:val="single" w:sz="4" w:space="0" w:color="auto"/>
              <w:right w:val="single" w:sz="4" w:space="0" w:color="auto"/>
            </w:tcBorders>
          </w:tcPr>
          <w:p w14:paraId="1A1DAD9B" w14:textId="53FC48AB" w:rsidR="00B82F8D" w:rsidRPr="009A75C5" w:rsidDel="000A6F87" w:rsidRDefault="00B82F8D" w:rsidP="0088318D">
            <w:pPr>
              <w:tabs>
                <w:tab w:val="left" w:pos="8505"/>
                <w:tab w:val="left" w:pos="9000"/>
              </w:tabs>
              <w:snapToGrid w:val="0"/>
              <w:spacing w:after="60"/>
              <w:jc w:val="right"/>
              <w:rPr>
                <w:del w:id="3089" w:author="Lukasz Krawiec AD" w:date="2021-02-26T13:07:00Z"/>
                <w:rFonts w:ascii="Calibri" w:hAnsi="Calibri"/>
                <w:bCs/>
                <w:i/>
                <w:sz w:val="18"/>
                <w:szCs w:val="18"/>
              </w:rPr>
            </w:pPr>
          </w:p>
        </w:tc>
        <w:tc>
          <w:tcPr>
            <w:tcW w:w="913" w:type="pct"/>
            <w:vMerge/>
            <w:tcBorders>
              <w:top w:val="single" w:sz="4" w:space="0" w:color="auto"/>
              <w:left w:val="single" w:sz="4" w:space="0" w:color="auto"/>
              <w:bottom w:val="single" w:sz="4" w:space="0" w:color="auto"/>
              <w:right w:val="single" w:sz="4" w:space="0" w:color="auto"/>
            </w:tcBorders>
          </w:tcPr>
          <w:p w14:paraId="7F99E19B" w14:textId="107CA2B6" w:rsidR="00B82F8D" w:rsidRPr="009A75C5" w:rsidDel="000A6F87" w:rsidRDefault="00B82F8D" w:rsidP="0088318D">
            <w:pPr>
              <w:tabs>
                <w:tab w:val="left" w:pos="8505"/>
                <w:tab w:val="left" w:pos="9000"/>
              </w:tabs>
              <w:snapToGrid w:val="0"/>
              <w:spacing w:after="60"/>
              <w:jc w:val="right"/>
              <w:rPr>
                <w:del w:id="3090" w:author="Lukasz Krawiec AD" w:date="2021-02-26T13:07:00Z"/>
                <w:rFonts w:ascii="Calibri" w:hAnsi="Calibri"/>
                <w:bCs/>
                <w:i/>
                <w:sz w:val="18"/>
                <w:szCs w:val="18"/>
              </w:rPr>
            </w:pPr>
          </w:p>
        </w:tc>
        <w:tc>
          <w:tcPr>
            <w:tcW w:w="2138" w:type="pct"/>
            <w:gridSpan w:val="2"/>
            <w:tcBorders>
              <w:top w:val="single" w:sz="4" w:space="0" w:color="auto"/>
              <w:left w:val="single" w:sz="4" w:space="0" w:color="auto"/>
              <w:bottom w:val="single" w:sz="4" w:space="0" w:color="auto"/>
              <w:right w:val="single" w:sz="4" w:space="0" w:color="auto"/>
            </w:tcBorders>
            <w:vAlign w:val="center"/>
          </w:tcPr>
          <w:p w14:paraId="4D70F064" w14:textId="4746EC39" w:rsidR="00B82F8D" w:rsidRPr="00357B3D" w:rsidDel="000A6F87" w:rsidRDefault="00B82F8D" w:rsidP="0088318D">
            <w:pPr>
              <w:tabs>
                <w:tab w:val="left" w:pos="8505"/>
                <w:tab w:val="left" w:pos="9000"/>
              </w:tabs>
              <w:spacing w:after="60"/>
              <w:jc w:val="center"/>
              <w:rPr>
                <w:del w:id="3091" w:author="Lukasz Krawiec AD" w:date="2021-02-26T13:07:00Z"/>
                <w:rFonts w:cstheme="minorHAnsi"/>
                <w:b/>
                <w:bCs/>
                <w:sz w:val="20"/>
                <w:szCs w:val="20"/>
              </w:rPr>
            </w:pPr>
            <w:del w:id="3092" w:author="Lukasz Krawiec AD" w:date="2021-02-26T13:07:00Z">
              <w:r w:rsidRPr="00C6427C" w:rsidDel="000A6F87">
                <w:rPr>
                  <w:rFonts w:cstheme="minorHAnsi"/>
                  <w:b/>
                  <w:bCs/>
                  <w:sz w:val="20"/>
                  <w:szCs w:val="20"/>
                </w:rPr>
                <w:delText xml:space="preserve">Temat publikacji lub </w:delText>
              </w:r>
              <w:r w:rsidRPr="00C6427C" w:rsidDel="000A6F87">
                <w:rPr>
                  <w:rFonts w:cstheme="minorHAnsi"/>
                  <w:b/>
                  <w:i/>
                  <w:sz w:val="20"/>
                  <w:szCs w:val="20"/>
                </w:rPr>
                <w:delText xml:space="preserve">innych efektów działalności </w:delText>
              </w:r>
              <w:r w:rsidDel="000A6F87">
                <w:rPr>
                  <w:rFonts w:cstheme="minorHAnsi"/>
                  <w:b/>
                  <w:i/>
                  <w:sz w:val="20"/>
                  <w:szCs w:val="20"/>
                </w:rPr>
                <w:delText>związanej z tematyką zamówienia</w:delText>
              </w:r>
            </w:del>
          </w:p>
        </w:tc>
        <w:tc>
          <w:tcPr>
            <w:tcW w:w="1746" w:type="pct"/>
            <w:gridSpan w:val="2"/>
            <w:tcBorders>
              <w:top w:val="single" w:sz="4" w:space="0" w:color="auto"/>
              <w:left w:val="single" w:sz="4" w:space="0" w:color="auto"/>
              <w:bottom w:val="single" w:sz="4" w:space="0" w:color="auto"/>
              <w:right w:val="single" w:sz="4" w:space="0" w:color="auto"/>
            </w:tcBorders>
            <w:vAlign w:val="center"/>
          </w:tcPr>
          <w:p w14:paraId="00C31A8D" w14:textId="55CB769F" w:rsidR="00B82F8D" w:rsidDel="000A6F87" w:rsidRDefault="00B82F8D" w:rsidP="0088318D">
            <w:pPr>
              <w:tabs>
                <w:tab w:val="left" w:pos="8505"/>
                <w:tab w:val="left" w:pos="9000"/>
              </w:tabs>
              <w:spacing w:after="60"/>
              <w:jc w:val="center"/>
              <w:rPr>
                <w:del w:id="3093" w:author="Lukasz Krawiec AD" w:date="2021-02-26T13:07:00Z"/>
                <w:rFonts w:ascii="Calibri" w:hAnsi="Calibri"/>
                <w:bCs/>
                <w:i/>
                <w:sz w:val="18"/>
                <w:szCs w:val="18"/>
              </w:rPr>
            </w:pPr>
            <w:del w:id="3094" w:author="Lukasz Krawiec AD" w:date="2021-02-26T13:07:00Z">
              <w:r w:rsidRPr="0067431A" w:rsidDel="000A6F87">
                <w:rPr>
                  <w:rFonts w:ascii="Calibri" w:hAnsi="Calibri"/>
                  <w:b/>
                  <w:bCs/>
                  <w:sz w:val="20"/>
                  <w:szCs w:val="18"/>
                </w:rPr>
                <w:delText>Data publikacji</w:delText>
              </w:r>
              <w:r w:rsidDel="000A6F87">
                <w:rPr>
                  <w:rFonts w:ascii="Calibri" w:hAnsi="Calibri"/>
                  <w:b/>
                  <w:bCs/>
                  <w:sz w:val="20"/>
                  <w:szCs w:val="18"/>
                </w:rPr>
                <w:delText xml:space="preserve"> lub termin realizacji </w:delText>
              </w:r>
              <w:r w:rsidDel="000A6F87">
                <w:rPr>
                  <w:rFonts w:ascii="Calibri" w:hAnsi="Calibri"/>
                  <w:bCs/>
                  <w:sz w:val="16"/>
                  <w:szCs w:val="16"/>
                </w:rPr>
                <w:delText>(w okresie ostatnich 3 lat przed dniem składania ofert)</w:delText>
              </w:r>
            </w:del>
          </w:p>
        </w:tc>
      </w:tr>
      <w:tr w:rsidR="00B82F8D" w:rsidRPr="009A75C5" w:rsidDel="000A6F87" w14:paraId="47292EF7" w14:textId="0E17B2B5" w:rsidTr="0088318D">
        <w:trPr>
          <w:trHeight w:val="1172"/>
          <w:del w:id="3095" w:author="Lukasz Krawiec AD" w:date="2021-02-26T13:07:00Z"/>
        </w:trPr>
        <w:tc>
          <w:tcPr>
            <w:tcW w:w="203" w:type="pct"/>
            <w:vMerge w:val="restart"/>
            <w:tcBorders>
              <w:top w:val="single" w:sz="4" w:space="0" w:color="auto"/>
              <w:left w:val="single" w:sz="4" w:space="0" w:color="auto"/>
              <w:right w:val="single" w:sz="4" w:space="0" w:color="auto"/>
            </w:tcBorders>
          </w:tcPr>
          <w:p w14:paraId="0667A5E7" w14:textId="075E4070" w:rsidR="00B82F8D" w:rsidRPr="009A75C5" w:rsidDel="000A6F87" w:rsidRDefault="00B82F8D" w:rsidP="0088318D">
            <w:pPr>
              <w:tabs>
                <w:tab w:val="left" w:pos="8505"/>
                <w:tab w:val="left" w:pos="9000"/>
              </w:tabs>
              <w:snapToGrid w:val="0"/>
              <w:spacing w:after="60"/>
              <w:jc w:val="right"/>
              <w:rPr>
                <w:del w:id="3096" w:author="Lukasz Krawiec AD" w:date="2021-02-26T13:07:00Z"/>
                <w:rFonts w:ascii="Calibri" w:hAnsi="Calibri"/>
                <w:bCs/>
                <w:i/>
                <w:sz w:val="18"/>
                <w:szCs w:val="18"/>
              </w:rPr>
            </w:pPr>
          </w:p>
        </w:tc>
        <w:tc>
          <w:tcPr>
            <w:tcW w:w="913" w:type="pct"/>
            <w:vMerge w:val="restart"/>
            <w:tcBorders>
              <w:top w:val="single" w:sz="4" w:space="0" w:color="auto"/>
              <w:left w:val="single" w:sz="4" w:space="0" w:color="auto"/>
              <w:right w:val="single" w:sz="4" w:space="0" w:color="auto"/>
            </w:tcBorders>
          </w:tcPr>
          <w:p w14:paraId="5154350E" w14:textId="45DAB3C5" w:rsidR="00B82F8D" w:rsidDel="000A6F87" w:rsidRDefault="00B82F8D" w:rsidP="0088318D">
            <w:pPr>
              <w:tabs>
                <w:tab w:val="left" w:pos="8505"/>
                <w:tab w:val="left" w:pos="9000"/>
              </w:tabs>
              <w:snapToGrid w:val="0"/>
              <w:spacing w:after="60"/>
              <w:jc w:val="right"/>
              <w:rPr>
                <w:del w:id="3097" w:author="Lukasz Krawiec AD" w:date="2021-02-26T13:07:00Z"/>
                <w:rFonts w:ascii="Calibri" w:hAnsi="Calibri"/>
                <w:bCs/>
                <w:i/>
                <w:sz w:val="18"/>
                <w:szCs w:val="18"/>
              </w:rPr>
            </w:pPr>
          </w:p>
          <w:p w14:paraId="26844563" w14:textId="722F7769" w:rsidR="00B82F8D" w:rsidRPr="004642CF" w:rsidDel="000A6F87" w:rsidRDefault="00B82F8D" w:rsidP="0088318D">
            <w:pPr>
              <w:rPr>
                <w:del w:id="3098" w:author="Lukasz Krawiec AD" w:date="2021-02-26T13:07:00Z"/>
                <w:rFonts w:ascii="Calibri" w:hAnsi="Calibri"/>
                <w:sz w:val="18"/>
                <w:szCs w:val="18"/>
              </w:rPr>
            </w:pPr>
          </w:p>
          <w:p w14:paraId="3B669EA3" w14:textId="2204F819" w:rsidR="00B82F8D" w:rsidDel="000A6F87" w:rsidRDefault="00B82F8D" w:rsidP="0088318D">
            <w:pPr>
              <w:rPr>
                <w:del w:id="3099" w:author="Lukasz Krawiec AD" w:date="2021-02-26T13:07:00Z"/>
                <w:rFonts w:ascii="Calibri" w:hAnsi="Calibri"/>
                <w:sz w:val="18"/>
                <w:szCs w:val="18"/>
              </w:rPr>
            </w:pPr>
          </w:p>
          <w:p w14:paraId="6AE0AB7A" w14:textId="33AEA1C9" w:rsidR="00B82F8D" w:rsidRPr="004642CF" w:rsidDel="000A6F87" w:rsidRDefault="00B82F8D" w:rsidP="0088318D">
            <w:pPr>
              <w:jc w:val="center"/>
              <w:rPr>
                <w:del w:id="3100" w:author="Lukasz Krawiec AD" w:date="2021-02-26T13:07:00Z"/>
                <w:rFonts w:ascii="Calibri" w:hAnsi="Calibri"/>
                <w:sz w:val="18"/>
                <w:szCs w:val="18"/>
              </w:rPr>
            </w:pPr>
          </w:p>
        </w:tc>
        <w:tc>
          <w:tcPr>
            <w:tcW w:w="2138" w:type="pct"/>
            <w:gridSpan w:val="2"/>
            <w:tcBorders>
              <w:top w:val="single" w:sz="4" w:space="0" w:color="auto"/>
              <w:left w:val="single" w:sz="4" w:space="0" w:color="auto"/>
              <w:right w:val="single" w:sz="4" w:space="0" w:color="auto"/>
            </w:tcBorders>
          </w:tcPr>
          <w:p w14:paraId="481F6679" w14:textId="4D817988" w:rsidR="00B82F8D" w:rsidDel="000A6F87" w:rsidRDefault="00B82F8D" w:rsidP="0088318D">
            <w:pPr>
              <w:tabs>
                <w:tab w:val="left" w:pos="8505"/>
                <w:tab w:val="left" w:pos="9000"/>
              </w:tabs>
              <w:spacing w:after="60"/>
              <w:jc w:val="right"/>
              <w:rPr>
                <w:del w:id="3101" w:author="Lukasz Krawiec AD" w:date="2021-02-26T13:07:00Z"/>
                <w:rFonts w:ascii="Calibri" w:hAnsi="Calibri"/>
                <w:bCs/>
                <w:i/>
                <w:sz w:val="18"/>
                <w:szCs w:val="18"/>
              </w:rPr>
            </w:pPr>
          </w:p>
          <w:p w14:paraId="77AB133C" w14:textId="7B202441" w:rsidR="00B82F8D" w:rsidRPr="009A75C5" w:rsidDel="000A6F87" w:rsidRDefault="00B82F8D" w:rsidP="0088318D">
            <w:pPr>
              <w:tabs>
                <w:tab w:val="left" w:pos="8505"/>
                <w:tab w:val="left" w:pos="9000"/>
              </w:tabs>
              <w:spacing w:after="60"/>
              <w:jc w:val="right"/>
              <w:rPr>
                <w:del w:id="3102" w:author="Lukasz Krawiec AD" w:date="2021-02-26T13:07:00Z"/>
                <w:rFonts w:ascii="Calibri" w:hAnsi="Calibri"/>
                <w:bCs/>
                <w:i/>
                <w:sz w:val="18"/>
                <w:szCs w:val="18"/>
              </w:rPr>
            </w:pPr>
          </w:p>
          <w:p w14:paraId="790DD87C" w14:textId="1B1BC741" w:rsidR="00B82F8D" w:rsidRPr="009A75C5" w:rsidDel="000A6F87" w:rsidRDefault="00B82F8D" w:rsidP="0088318D">
            <w:pPr>
              <w:tabs>
                <w:tab w:val="left" w:pos="8505"/>
                <w:tab w:val="left" w:pos="9000"/>
              </w:tabs>
              <w:spacing w:after="60"/>
              <w:rPr>
                <w:del w:id="3103" w:author="Lukasz Krawiec AD" w:date="2021-02-26T13:07:00Z"/>
                <w:rFonts w:ascii="Calibri" w:hAnsi="Calibri"/>
                <w:bCs/>
                <w:i/>
                <w:sz w:val="18"/>
                <w:szCs w:val="18"/>
              </w:rPr>
            </w:pPr>
          </w:p>
        </w:tc>
        <w:tc>
          <w:tcPr>
            <w:tcW w:w="835" w:type="pct"/>
            <w:tcBorders>
              <w:top w:val="single" w:sz="4" w:space="0" w:color="auto"/>
              <w:left w:val="single" w:sz="4" w:space="0" w:color="auto"/>
            </w:tcBorders>
          </w:tcPr>
          <w:p w14:paraId="2336F845" w14:textId="13B7C2FC" w:rsidR="00B82F8D" w:rsidRPr="009A75C5" w:rsidDel="000A6F87" w:rsidRDefault="00B82F8D" w:rsidP="0088318D">
            <w:pPr>
              <w:tabs>
                <w:tab w:val="left" w:pos="8505"/>
                <w:tab w:val="left" w:pos="9000"/>
              </w:tabs>
              <w:spacing w:after="60"/>
              <w:jc w:val="right"/>
              <w:rPr>
                <w:del w:id="3104" w:author="Lukasz Krawiec AD" w:date="2021-02-26T13:07:00Z"/>
                <w:rFonts w:ascii="Calibri" w:hAnsi="Calibri"/>
                <w:bCs/>
                <w:i/>
                <w:sz w:val="18"/>
                <w:szCs w:val="18"/>
              </w:rPr>
            </w:pPr>
          </w:p>
          <w:p w14:paraId="0EDF4636" w14:textId="0BC00422" w:rsidR="00B82F8D" w:rsidRPr="0067431A" w:rsidDel="000A6F87" w:rsidRDefault="00B82F8D" w:rsidP="0088318D">
            <w:pPr>
              <w:tabs>
                <w:tab w:val="left" w:pos="8505"/>
                <w:tab w:val="left" w:pos="9000"/>
              </w:tabs>
              <w:spacing w:after="60"/>
              <w:jc w:val="both"/>
              <w:rPr>
                <w:del w:id="3105" w:author="Lukasz Krawiec AD" w:date="2021-02-26T13:07:00Z"/>
                <w:rFonts w:ascii="Calibri" w:hAnsi="Calibri"/>
                <w:b/>
                <w:bCs/>
                <w:sz w:val="20"/>
                <w:szCs w:val="18"/>
              </w:rPr>
            </w:pPr>
          </w:p>
        </w:tc>
        <w:tc>
          <w:tcPr>
            <w:tcW w:w="910" w:type="pct"/>
            <w:vMerge w:val="restart"/>
            <w:tcBorders>
              <w:top w:val="single" w:sz="4" w:space="0" w:color="auto"/>
              <w:left w:val="nil"/>
              <w:right w:val="single" w:sz="4" w:space="0" w:color="auto"/>
            </w:tcBorders>
          </w:tcPr>
          <w:p w14:paraId="2695429C" w14:textId="606B43DF" w:rsidR="00B82F8D" w:rsidDel="000A6F87" w:rsidRDefault="00B82F8D" w:rsidP="0088318D">
            <w:pPr>
              <w:tabs>
                <w:tab w:val="left" w:pos="8505"/>
                <w:tab w:val="left" w:pos="9000"/>
              </w:tabs>
              <w:spacing w:after="60"/>
              <w:jc w:val="both"/>
              <w:rPr>
                <w:del w:id="3106" w:author="Lukasz Krawiec AD" w:date="2021-02-26T13:07:00Z"/>
                <w:rFonts w:ascii="Calibri" w:hAnsi="Calibri"/>
                <w:bCs/>
                <w:i/>
                <w:sz w:val="18"/>
                <w:szCs w:val="18"/>
              </w:rPr>
            </w:pPr>
          </w:p>
        </w:tc>
      </w:tr>
      <w:tr w:rsidR="00B82F8D" w:rsidRPr="009A75C5" w:rsidDel="000A6F87" w14:paraId="0E1FE18B" w14:textId="0EBD4FA6" w:rsidTr="0088318D">
        <w:trPr>
          <w:trHeight w:val="114"/>
          <w:del w:id="3107" w:author="Lukasz Krawiec AD" w:date="2021-02-26T13:07:00Z"/>
        </w:trPr>
        <w:tc>
          <w:tcPr>
            <w:tcW w:w="203" w:type="pct"/>
            <w:vMerge/>
            <w:tcBorders>
              <w:left w:val="single" w:sz="4" w:space="0" w:color="auto"/>
              <w:bottom w:val="single" w:sz="4" w:space="0" w:color="auto"/>
              <w:right w:val="single" w:sz="4" w:space="0" w:color="auto"/>
            </w:tcBorders>
          </w:tcPr>
          <w:p w14:paraId="11FBA0D6" w14:textId="3E2F846C" w:rsidR="00B82F8D" w:rsidRPr="009A75C5" w:rsidDel="000A6F87" w:rsidRDefault="00B82F8D" w:rsidP="0088318D">
            <w:pPr>
              <w:tabs>
                <w:tab w:val="left" w:pos="8505"/>
                <w:tab w:val="left" w:pos="9000"/>
              </w:tabs>
              <w:snapToGrid w:val="0"/>
              <w:spacing w:after="60"/>
              <w:jc w:val="right"/>
              <w:rPr>
                <w:del w:id="3108" w:author="Lukasz Krawiec AD" w:date="2021-02-26T13:07:00Z"/>
                <w:rFonts w:ascii="Calibri" w:hAnsi="Calibri"/>
                <w:bCs/>
                <w:i/>
                <w:sz w:val="18"/>
                <w:szCs w:val="18"/>
              </w:rPr>
            </w:pPr>
          </w:p>
        </w:tc>
        <w:tc>
          <w:tcPr>
            <w:tcW w:w="913" w:type="pct"/>
            <w:vMerge/>
            <w:tcBorders>
              <w:left w:val="single" w:sz="4" w:space="0" w:color="auto"/>
              <w:bottom w:val="single" w:sz="4" w:space="0" w:color="auto"/>
              <w:right w:val="single" w:sz="4" w:space="0" w:color="auto"/>
            </w:tcBorders>
          </w:tcPr>
          <w:p w14:paraId="7D55E2D1" w14:textId="3FF805B1" w:rsidR="00B82F8D" w:rsidRPr="009A75C5" w:rsidDel="000A6F87" w:rsidRDefault="00B82F8D" w:rsidP="0088318D">
            <w:pPr>
              <w:tabs>
                <w:tab w:val="left" w:pos="8505"/>
                <w:tab w:val="left" w:pos="9000"/>
              </w:tabs>
              <w:snapToGrid w:val="0"/>
              <w:spacing w:after="60"/>
              <w:jc w:val="right"/>
              <w:rPr>
                <w:del w:id="3109" w:author="Lukasz Krawiec AD" w:date="2021-02-26T13:07:00Z"/>
                <w:rFonts w:ascii="Calibri" w:hAnsi="Calibri"/>
                <w:bCs/>
                <w:i/>
                <w:sz w:val="18"/>
                <w:szCs w:val="18"/>
              </w:rPr>
            </w:pPr>
          </w:p>
        </w:tc>
        <w:tc>
          <w:tcPr>
            <w:tcW w:w="2138" w:type="pct"/>
            <w:gridSpan w:val="2"/>
            <w:tcBorders>
              <w:left w:val="single" w:sz="4" w:space="0" w:color="auto"/>
              <w:bottom w:val="single" w:sz="4" w:space="0" w:color="auto"/>
              <w:right w:val="single" w:sz="4" w:space="0" w:color="auto"/>
            </w:tcBorders>
          </w:tcPr>
          <w:p w14:paraId="62EB6B27" w14:textId="28FF24B4" w:rsidR="00B82F8D" w:rsidRPr="0067431A" w:rsidDel="000A6F87" w:rsidRDefault="00B82F8D" w:rsidP="0088318D">
            <w:pPr>
              <w:tabs>
                <w:tab w:val="left" w:pos="8505"/>
                <w:tab w:val="left" w:pos="9000"/>
              </w:tabs>
              <w:snapToGrid w:val="0"/>
              <w:spacing w:after="60"/>
              <w:jc w:val="right"/>
              <w:rPr>
                <w:del w:id="3110" w:author="Lukasz Krawiec AD" w:date="2021-02-26T13:07:00Z"/>
                <w:rFonts w:ascii="Calibri" w:hAnsi="Calibri"/>
                <w:b/>
                <w:bCs/>
                <w:sz w:val="18"/>
                <w:szCs w:val="18"/>
              </w:rPr>
            </w:pPr>
          </w:p>
        </w:tc>
        <w:tc>
          <w:tcPr>
            <w:tcW w:w="835" w:type="pct"/>
            <w:tcBorders>
              <w:left w:val="single" w:sz="4" w:space="0" w:color="auto"/>
              <w:bottom w:val="single" w:sz="4" w:space="0" w:color="auto"/>
            </w:tcBorders>
          </w:tcPr>
          <w:p w14:paraId="7C7AA17D" w14:textId="5F2FD937" w:rsidR="00B82F8D" w:rsidRPr="0067431A" w:rsidDel="000A6F87" w:rsidRDefault="00B82F8D" w:rsidP="0088318D">
            <w:pPr>
              <w:tabs>
                <w:tab w:val="left" w:pos="8505"/>
                <w:tab w:val="left" w:pos="9000"/>
              </w:tabs>
              <w:snapToGrid w:val="0"/>
              <w:spacing w:after="60"/>
              <w:jc w:val="right"/>
              <w:rPr>
                <w:del w:id="3111" w:author="Lukasz Krawiec AD" w:date="2021-02-26T13:07:00Z"/>
                <w:rFonts w:ascii="Calibri" w:hAnsi="Calibri"/>
                <w:b/>
                <w:bCs/>
                <w:sz w:val="18"/>
                <w:szCs w:val="18"/>
              </w:rPr>
            </w:pPr>
          </w:p>
        </w:tc>
        <w:tc>
          <w:tcPr>
            <w:tcW w:w="910" w:type="pct"/>
            <w:vMerge/>
            <w:tcBorders>
              <w:left w:val="nil"/>
              <w:bottom w:val="single" w:sz="4" w:space="0" w:color="auto"/>
              <w:right w:val="single" w:sz="4" w:space="0" w:color="auto"/>
            </w:tcBorders>
          </w:tcPr>
          <w:p w14:paraId="07922EF3" w14:textId="49AD0C4A" w:rsidR="00B82F8D" w:rsidDel="000A6F87" w:rsidRDefault="00B82F8D" w:rsidP="0088318D">
            <w:pPr>
              <w:tabs>
                <w:tab w:val="left" w:pos="8505"/>
                <w:tab w:val="left" w:pos="9000"/>
              </w:tabs>
              <w:snapToGrid w:val="0"/>
              <w:spacing w:after="60"/>
              <w:jc w:val="right"/>
              <w:rPr>
                <w:del w:id="3112" w:author="Lukasz Krawiec AD" w:date="2021-02-26T13:07:00Z"/>
                <w:rFonts w:ascii="Calibri" w:hAnsi="Calibri"/>
                <w:bCs/>
                <w:i/>
                <w:sz w:val="18"/>
                <w:szCs w:val="18"/>
              </w:rPr>
            </w:pPr>
          </w:p>
        </w:tc>
      </w:tr>
    </w:tbl>
    <w:p w14:paraId="781C4CFC" w14:textId="0FA541D7" w:rsidR="00B82F8D" w:rsidDel="000A6F87" w:rsidRDefault="00B82F8D" w:rsidP="00B82F8D">
      <w:pPr>
        <w:jc w:val="both"/>
        <w:rPr>
          <w:del w:id="3113" w:author="Lukasz Krawiec AD" w:date="2021-02-26T13:07:00Z"/>
          <w:rFonts w:ascii="Calibri" w:hAnsi="Calibri"/>
          <w:sz w:val="16"/>
          <w:szCs w:val="16"/>
        </w:rPr>
      </w:pPr>
    </w:p>
    <w:p w14:paraId="70C2684A" w14:textId="51DB80DD" w:rsidR="00B82F8D" w:rsidDel="000A6F87" w:rsidRDefault="00B82F8D" w:rsidP="00B82F8D">
      <w:pPr>
        <w:jc w:val="both"/>
        <w:rPr>
          <w:del w:id="3114" w:author="Lukasz Krawiec AD" w:date="2021-02-26T13:07:00Z"/>
          <w:rFonts w:ascii="Calibri" w:hAnsi="Calibri"/>
          <w:sz w:val="16"/>
          <w:szCs w:val="16"/>
        </w:rPr>
      </w:pPr>
    </w:p>
    <w:p w14:paraId="6D27CBC0" w14:textId="23912B0A" w:rsidR="00B82F8D" w:rsidDel="0066029A" w:rsidRDefault="00B82F8D" w:rsidP="00B82F8D">
      <w:pPr>
        <w:jc w:val="both"/>
        <w:rPr>
          <w:del w:id="3115" w:author="Lukasz Krawiec AD" w:date="2021-02-26T15:26:00Z"/>
          <w:rFonts w:ascii="Calibri" w:hAnsi="Calibri"/>
          <w:sz w:val="16"/>
          <w:szCs w:val="16"/>
        </w:rPr>
      </w:pPr>
      <w:del w:id="3116" w:author="Lukasz Krawiec AD" w:date="2021-02-26T15:26:00Z">
        <w:r w:rsidDel="0066029A">
          <w:rPr>
            <w:rFonts w:ascii="Calibri" w:hAnsi="Calibri"/>
            <w:sz w:val="16"/>
            <w:szCs w:val="16"/>
          </w:rPr>
          <w:delText xml:space="preserve">                                ………………………………                                                                                                                           ……………………………………………………</w:delText>
        </w:r>
      </w:del>
    </w:p>
    <w:p w14:paraId="2AC0821B" w14:textId="5A4A727B" w:rsidR="00B82F8D" w:rsidRPr="00087628" w:rsidDel="0066029A" w:rsidRDefault="00B82F8D" w:rsidP="00B82F8D">
      <w:pPr>
        <w:jc w:val="right"/>
        <w:rPr>
          <w:del w:id="3117" w:author="Lukasz Krawiec AD" w:date="2021-02-26T15:26:00Z"/>
          <w:rFonts w:ascii="Calibri" w:hAnsi="Calibri"/>
          <w:i/>
          <w:iCs/>
          <w:sz w:val="16"/>
          <w:szCs w:val="16"/>
        </w:rPr>
        <w:sectPr w:rsidR="00B82F8D" w:rsidRPr="00087628" w:rsidDel="0066029A" w:rsidSect="0088318D">
          <w:type w:val="continuous"/>
          <w:pgSz w:w="11906" w:h="16838" w:code="9"/>
          <w:pgMar w:top="1813" w:right="1418" w:bottom="1418" w:left="1418" w:header="340" w:footer="976" w:gutter="0"/>
          <w:cols w:space="708"/>
          <w:docGrid w:linePitch="360"/>
        </w:sectPr>
      </w:pPr>
      <w:del w:id="3118" w:author="Lukasz Krawiec AD" w:date="2021-02-26T15:26:00Z">
        <w:r w:rsidDel="0066029A">
          <w:rPr>
            <w:rFonts w:ascii="Calibri" w:hAnsi="Calibri"/>
            <w:sz w:val="16"/>
            <w:szCs w:val="16"/>
          </w:rPr>
          <w:delText xml:space="preserve">                             </w:delText>
        </w:r>
        <w:r w:rsidRPr="009A75C5" w:rsidDel="0066029A">
          <w:rPr>
            <w:rFonts w:ascii="Calibri" w:hAnsi="Calibri"/>
            <w:i/>
            <w:sz w:val="16"/>
            <w:szCs w:val="16"/>
          </w:rPr>
          <w:delText>miejscowość, data</w:delText>
        </w:r>
        <w:r w:rsidRPr="009A75C5" w:rsidDel="0066029A">
          <w:rPr>
            <w:rFonts w:ascii="Calibri" w:hAnsi="Calibri"/>
            <w:sz w:val="16"/>
            <w:szCs w:val="16"/>
          </w:rPr>
          <w:tab/>
        </w:r>
        <w:r w:rsidRPr="009A75C5" w:rsidDel="0066029A">
          <w:rPr>
            <w:rFonts w:ascii="Calibri" w:hAnsi="Calibri"/>
            <w:sz w:val="16"/>
            <w:szCs w:val="16"/>
          </w:rPr>
          <w:tab/>
        </w:r>
        <w:r w:rsidRPr="009A75C5" w:rsidDel="0066029A">
          <w:rPr>
            <w:rFonts w:ascii="Calibri" w:hAnsi="Calibri"/>
            <w:sz w:val="16"/>
            <w:szCs w:val="16"/>
          </w:rPr>
          <w:tab/>
        </w:r>
        <w:r w:rsidRPr="009A75C5" w:rsidDel="0066029A">
          <w:rPr>
            <w:rFonts w:ascii="Calibri" w:hAnsi="Calibri"/>
            <w:sz w:val="16"/>
            <w:szCs w:val="16"/>
          </w:rPr>
          <w:tab/>
          <w:delText xml:space="preserve">     </w:delText>
        </w:r>
        <w:r w:rsidDel="0066029A">
          <w:rPr>
            <w:rFonts w:ascii="Calibri" w:hAnsi="Calibri"/>
            <w:sz w:val="16"/>
            <w:szCs w:val="16"/>
          </w:rPr>
          <w:delText xml:space="preserve">  </w:delText>
        </w:r>
        <w:r w:rsidRPr="009A75C5" w:rsidDel="0066029A">
          <w:rPr>
            <w:rFonts w:ascii="Calibri" w:hAnsi="Calibri"/>
            <w:sz w:val="16"/>
            <w:szCs w:val="16"/>
          </w:rPr>
          <w:delText xml:space="preserve">              </w:delText>
        </w:r>
        <w:r w:rsidDel="0066029A">
          <w:rPr>
            <w:rFonts w:ascii="Calibri" w:hAnsi="Calibri"/>
            <w:sz w:val="16"/>
            <w:szCs w:val="16"/>
          </w:rPr>
          <w:delText xml:space="preserve">       </w:delText>
        </w:r>
        <w:r w:rsidRPr="009A75C5" w:rsidDel="0066029A">
          <w:rPr>
            <w:rFonts w:ascii="Calibri" w:hAnsi="Calibri"/>
            <w:sz w:val="16"/>
            <w:szCs w:val="16"/>
          </w:rPr>
          <w:delText xml:space="preserve"> </w:delText>
        </w:r>
        <w:r w:rsidDel="0066029A">
          <w:rPr>
            <w:rFonts w:ascii="Calibri" w:hAnsi="Calibri"/>
            <w:sz w:val="16"/>
            <w:szCs w:val="16"/>
          </w:rPr>
          <w:delText xml:space="preserve">                      </w:delText>
        </w:r>
        <w:r w:rsidRPr="009A75C5" w:rsidDel="0066029A">
          <w:rPr>
            <w:rFonts w:ascii="Calibri" w:hAnsi="Calibri"/>
            <w:i/>
            <w:iCs/>
            <w:sz w:val="16"/>
            <w:szCs w:val="16"/>
          </w:rPr>
          <w:delText>podpis osoby/osób uprawnionej</w:delText>
        </w:r>
        <w:r w:rsidDel="0066029A">
          <w:rPr>
            <w:rFonts w:ascii="Calibri" w:hAnsi="Calibri"/>
            <w:i/>
            <w:iCs/>
            <w:sz w:val="16"/>
            <w:szCs w:val="16"/>
          </w:rPr>
          <w:br/>
        </w:r>
        <w:r w:rsidRPr="009A75C5" w:rsidDel="0066029A">
          <w:rPr>
            <w:rFonts w:ascii="Calibri" w:hAnsi="Calibri"/>
            <w:i/>
            <w:iCs/>
            <w:sz w:val="16"/>
            <w:szCs w:val="16"/>
          </w:rPr>
          <w:delText xml:space="preserve">                                                                                                                                                                  </w:delText>
        </w:r>
        <w:r w:rsidDel="0066029A">
          <w:rPr>
            <w:rFonts w:ascii="Calibri" w:hAnsi="Calibri"/>
            <w:i/>
            <w:iCs/>
            <w:sz w:val="16"/>
            <w:szCs w:val="16"/>
          </w:rPr>
          <w:delText xml:space="preserve">    do reprezentowania Wykonawcy</w:delText>
        </w:r>
      </w:del>
    </w:p>
    <w:p w14:paraId="401936D6" w14:textId="77777777" w:rsidR="000E2198" w:rsidRPr="00175812" w:rsidDel="000E2198" w:rsidRDefault="000E2198" w:rsidP="00B82F8D">
      <w:pPr>
        <w:tabs>
          <w:tab w:val="left" w:pos="9000"/>
        </w:tabs>
        <w:jc w:val="right"/>
        <w:rPr>
          <w:del w:id="3119" w:author="Lukasz Krawiec AD" w:date="2021-02-26T12:37:00Z"/>
          <w:rFonts w:ascii="Arial" w:hAnsi="Arial" w:cs="Arial"/>
          <w:sz w:val="20"/>
          <w:szCs w:val="20"/>
        </w:rPr>
      </w:pPr>
    </w:p>
    <w:p w14:paraId="6134D44A" w14:textId="251B05C7" w:rsidR="00B82F8D" w:rsidDel="0066029A" w:rsidRDefault="00B82F8D" w:rsidP="00B82F8D">
      <w:pPr>
        <w:tabs>
          <w:tab w:val="left" w:pos="9000"/>
        </w:tabs>
        <w:rPr>
          <w:del w:id="3120" w:author="Lukasz Krawiec AD" w:date="2021-02-26T15:26:00Z"/>
          <w:rFonts w:ascii="Calibri" w:hAnsi="Calibri" w:cs="Tahoma"/>
          <w:b/>
          <w:i/>
          <w:sz w:val="20"/>
          <w:szCs w:val="20"/>
        </w:rPr>
      </w:pPr>
    </w:p>
    <w:p w14:paraId="42C10FEC" w14:textId="1E745544" w:rsidR="00B82F8D" w:rsidDel="00D36A68" w:rsidRDefault="00B82F8D" w:rsidP="00B82F8D">
      <w:pPr>
        <w:tabs>
          <w:tab w:val="left" w:pos="9000"/>
        </w:tabs>
        <w:jc w:val="right"/>
        <w:rPr>
          <w:del w:id="3121" w:author="Lukasz Krawiec AD" w:date="2021-02-26T12:23:00Z"/>
          <w:b/>
          <w:bCs/>
          <w:i/>
          <w:iCs/>
          <w:sz w:val="18"/>
          <w:szCs w:val="20"/>
        </w:rPr>
      </w:pPr>
      <w:del w:id="3122" w:author="Lukasz Krawiec AD" w:date="2021-02-26T12:23:00Z">
        <w:r w:rsidRPr="00A44FC8" w:rsidDel="00D36A68">
          <w:rPr>
            <w:rFonts w:ascii="Calibri" w:hAnsi="Calibri" w:cs="Tahoma"/>
            <w:b/>
            <w:i/>
            <w:sz w:val="18"/>
            <w:szCs w:val="20"/>
          </w:rPr>
          <w:delText xml:space="preserve">Załącznik nr </w:delText>
        </w:r>
        <w:r w:rsidDel="00D36A68">
          <w:rPr>
            <w:rFonts w:ascii="Calibri" w:hAnsi="Calibri" w:cs="Tahoma"/>
            <w:b/>
            <w:i/>
            <w:sz w:val="18"/>
            <w:szCs w:val="20"/>
          </w:rPr>
          <w:delText>6</w:delText>
        </w:r>
        <w:r w:rsidRPr="00A44FC8" w:rsidDel="00D36A68">
          <w:rPr>
            <w:rFonts w:ascii="Calibri" w:hAnsi="Calibri" w:cs="Tahoma"/>
            <w:b/>
            <w:i/>
            <w:sz w:val="18"/>
            <w:szCs w:val="20"/>
          </w:rPr>
          <w:delText xml:space="preserve"> do Ogłoszenia</w:delText>
        </w:r>
        <w:r w:rsidRPr="00A44FC8" w:rsidDel="00D36A68">
          <w:rPr>
            <w:b/>
            <w:bCs/>
            <w:i/>
            <w:iCs/>
            <w:sz w:val="18"/>
            <w:szCs w:val="20"/>
          </w:rPr>
          <w:delText xml:space="preserve"> o zamówieniu na</w:delText>
        </w:r>
        <w:r w:rsidRPr="00411A06" w:rsidDel="00D36A68">
          <w:rPr>
            <w:b/>
            <w:bCs/>
            <w:i/>
            <w:iCs/>
            <w:sz w:val="18"/>
            <w:szCs w:val="20"/>
          </w:rPr>
          <w:delText xml:space="preserve"> przeprowadzenie</w:delText>
        </w:r>
        <w:r w:rsidRPr="00A44FC8" w:rsidDel="00D36A68">
          <w:rPr>
            <w:b/>
            <w:bCs/>
            <w:i/>
            <w:iCs/>
            <w:sz w:val="18"/>
            <w:szCs w:val="20"/>
          </w:rPr>
          <w:delText xml:space="preserve"> doskonalenia zawodowego w </w:delText>
        </w:r>
        <w:r w:rsidDel="00D36A68">
          <w:rPr>
            <w:b/>
            <w:bCs/>
            <w:i/>
            <w:iCs/>
            <w:sz w:val="18"/>
            <w:szCs w:val="20"/>
          </w:rPr>
          <w:delText xml:space="preserve">formie </w:delText>
        </w:r>
      </w:del>
    </w:p>
    <w:p w14:paraId="038C9FF0" w14:textId="6FF7C52D" w:rsidR="00B82F8D" w:rsidDel="00D36A68" w:rsidRDefault="00B82F8D" w:rsidP="00B82F8D">
      <w:pPr>
        <w:tabs>
          <w:tab w:val="left" w:pos="9000"/>
        </w:tabs>
        <w:jc w:val="right"/>
        <w:rPr>
          <w:del w:id="3123" w:author="Lukasz Krawiec AD" w:date="2021-02-26T12:23:00Z"/>
          <w:b/>
          <w:bCs/>
          <w:i/>
          <w:iCs/>
          <w:sz w:val="18"/>
          <w:szCs w:val="20"/>
        </w:rPr>
      </w:pPr>
      <w:del w:id="3124" w:author="Lukasz Krawiec AD" w:date="2021-02-26T12:23:00Z">
        <w:r w:rsidDel="00D36A68">
          <w:rPr>
            <w:b/>
            <w:bCs/>
            <w:i/>
            <w:iCs/>
            <w:sz w:val="18"/>
            <w:szCs w:val="20"/>
          </w:rPr>
          <w:delText>……</w:delText>
        </w:r>
      </w:del>
    </w:p>
    <w:p w14:paraId="44E06D70" w14:textId="0F544763" w:rsidR="00B82F8D" w:rsidDel="00D36A68" w:rsidRDefault="00B82F8D" w:rsidP="00B82F8D">
      <w:pPr>
        <w:ind w:left="360"/>
        <w:jc w:val="center"/>
        <w:rPr>
          <w:del w:id="3125" w:author="Lukasz Krawiec AD" w:date="2021-02-26T12:23:00Z"/>
          <w:rFonts w:ascii="Arial" w:hAnsi="Arial" w:cs="Arial"/>
          <w:sz w:val="36"/>
          <w:szCs w:val="36"/>
        </w:rPr>
      </w:pPr>
    </w:p>
    <w:p w14:paraId="70D344D1" w14:textId="04E911FF" w:rsidR="00B82F8D" w:rsidRPr="00B756F7" w:rsidDel="00D36A68" w:rsidRDefault="00BC7ED7" w:rsidP="00B82F8D">
      <w:pPr>
        <w:ind w:left="360"/>
        <w:jc w:val="center"/>
        <w:rPr>
          <w:del w:id="3126" w:author="Lukasz Krawiec AD" w:date="2021-02-26T12:23:00Z"/>
          <w:rFonts w:ascii="Arial" w:hAnsi="Arial" w:cs="Arial"/>
          <w:sz w:val="36"/>
          <w:szCs w:val="36"/>
        </w:rPr>
      </w:pPr>
      <w:ins w:id="3127" w:author="Jeryś Jolanta" w:date="2021-02-24T09:40:00Z">
        <w:del w:id="3128" w:author="Lukasz Krawiec AD" w:date="2021-02-26T12:23:00Z">
          <w:r w:rsidRPr="00941AC3" w:rsidDel="00D36A68">
            <w:rPr>
              <w:rFonts w:asciiTheme="minorHAnsi" w:hAnsiTheme="minorHAnsi" w:cstheme="minorHAnsi"/>
              <w:b/>
              <w:sz w:val="22"/>
              <w:szCs w:val="22"/>
            </w:rPr>
            <w:delText>Program formy doskonalenia wraz z załączonymi materiałami szkoleniowymi dla uczestników ora</w:delText>
          </w:r>
          <w:r w:rsidDel="00D36A68">
            <w:rPr>
              <w:rFonts w:asciiTheme="minorHAnsi" w:hAnsiTheme="minorHAnsi" w:cstheme="minorHAnsi"/>
              <w:b/>
              <w:sz w:val="22"/>
              <w:szCs w:val="22"/>
            </w:rPr>
            <w:delText>z wykazem literatury przedmiotu</w:delText>
          </w:r>
          <w:r w:rsidDel="00D36A68">
            <w:rPr>
              <w:rFonts w:asciiTheme="minorHAnsi" w:hAnsiTheme="minorHAnsi" w:cstheme="minorHAnsi"/>
              <w:sz w:val="22"/>
              <w:szCs w:val="22"/>
            </w:rPr>
            <w:delText xml:space="preserve"> </w:delText>
          </w:r>
        </w:del>
      </w:ins>
      <w:del w:id="3129" w:author="Lukasz Krawiec AD" w:date="2021-02-26T12:23:00Z">
        <w:r w:rsidR="00B82F8D" w:rsidDel="00D36A68">
          <w:rPr>
            <w:rFonts w:ascii="Arial" w:hAnsi="Arial" w:cs="Arial"/>
            <w:sz w:val="36"/>
            <w:szCs w:val="36"/>
          </w:rPr>
          <w:delText>Program formy doskonalenia</w:delText>
        </w:r>
      </w:del>
    </w:p>
    <w:p w14:paraId="7403EBAD" w14:textId="7C6416A9" w:rsidR="00B82F8D" w:rsidDel="00D36A68" w:rsidRDefault="00B82F8D" w:rsidP="00B82F8D">
      <w:pPr>
        <w:pStyle w:val="Bezodstpw"/>
        <w:jc w:val="center"/>
        <w:rPr>
          <w:del w:id="3130" w:author="Lukasz Krawiec AD" w:date="2021-02-26T12:23:00Z"/>
        </w:rPr>
      </w:pPr>
    </w:p>
    <w:p w14:paraId="55753F76" w14:textId="26C645FC" w:rsidR="00B82F8D" w:rsidRPr="00BD61CF" w:rsidDel="00D36A68" w:rsidRDefault="00B82F8D" w:rsidP="00B82F8D">
      <w:pPr>
        <w:pStyle w:val="Bezodstpw"/>
        <w:jc w:val="center"/>
        <w:rPr>
          <w:del w:id="3131" w:author="Lukasz Krawiec AD" w:date="2021-02-26T12:23:00Z"/>
          <w:rFonts w:ascii="Arial" w:hAnsi="Arial" w:cs="Arial"/>
        </w:rPr>
      </w:pPr>
      <w:del w:id="3132" w:author="Lukasz Krawiec AD" w:date="2021-02-26T12:23:00Z">
        <w:r w:rsidRPr="00BD61CF" w:rsidDel="00D36A68">
          <w:rPr>
            <w:rFonts w:ascii="Arial" w:hAnsi="Arial" w:cs="Arial"/>
          </w:rPr>
          <w:delText>…………………………………………………</w:delText>
        </w:r>
      </w:del>
    </w:p>
    <w:p w14:paraId="0E107633" w14:textId="75B2CC28" w:rsidR="00B82F8D" w:rsidRPr="00BD61CF" w:rsidDel="00D36A68" w:rsidRDefault="00B82F8D" w:rsidP="00B82F8D">
      <w:pPr>
        <w:pStyle w:val="Bezodstpw"/>
        <w:jc w:val="center"/>
        <w:rPr>
          <w:del w:id="3133" w:author="Lukasz Krawiec AD" w:date="2021-02-26T12:23:00Z"/>
          <w:rFonts w:ascii="Arial" w:hAnsi="Arial" w:cs="Arial"/>
        </w:rPr>
      </w:pPr>
      <w:del w:id="3134" w:author="Lukasz Krawiec AD" w:date="2021-02-26T12:23:00Z">
        <w:r w:rsidRPr="00BD61CF" w:rsidDel="00D36A68">
          <w:rPr>
            <w:rFonts w:ascii="Arial" w:hAnsi="Arial" w:cs="Arial"/>
            <w:i/>
          </w:rPr>
          <w:delText xml:space="preserve"> nazwa formy doskonalenia</w:delText>
        </w:r>
        <w:r w:rsidRPr="00032748" w:rsidDel="00D36A68">
          <w:rPr>
            <w:rFonts w:ascii="Arial" w:hAnsi="Arial" w:cs="Arial"/>
            <w:b/>
            <w:vertAlign w:val="superscript"/>
          </w:rPr>
          <w:delText>1</w:delText>
        </w:r>
      </w:del>
    </w:p>
    <w:p w14:paraId="28933E52" w14:textId="674F1569" w:rsidR="00B82F8D" w:rsidDel="00D36A68" w:rsidRDefault="00B82F8D" w:rsidP="00B82F8D">
      <w:pPr>
        <w:ind w:left="360"/>
        <w:jc w:val="center"/>
        <w:rPr>
          <w:del w:id="3135" w:author="Lukasz Krawiec AD" w:date="2021-02-26T12:23:00Z"/>
          <w:rFonts w:ascii="Arial" w:hAnsi="Arial" w:cs="Arial"/>
          <w:sz w:val="20"/>
          <w:szCs w:val="16"/>
        </w:rPr>
      </w:pPr>
    </w:p>
    <w:p w14:paraId="33CAA7AE" w14:textId="4A8F0AFC" w:rsidR="00B82F8D" w:rsidRPr="00BD61CF" w:rsidDel="00D36A68" w:rsidRDefault="00B82F8D" w:rsidP="00B82F8D">
      <w:pPr>
        <w:ind w:left="360"/>
        <w:rPr>
          <w:del w:id="3136" w:author="Lukasz Krawiec AD" w:date="2021-02-26T12:23:00Z"/>
          <w:rFonts w:ascii="Arial" w:hAnsi="Arial" w:cs="Arial"/>
        </w:rPr>
      </w:pPr>
      <w:del w:id="3137" w:author="Lukasz Krawiec AD" w:date="2021-02-26T12:23:00Z">
        <w:r w:rsidRPr="00BD61CF" w:rsidDel="00D36A68">
          <w:rPr>
            <w:rFonts w:ascii="Arial" w:hAnsi="Arial" w:cs="Arial"/>
            <w:sz w:val="36"/>
            <w:szCs w:val="36"/>
          </w:rPr>
          <w:delText xml:space="preserve">Temat: </w:delText>
        </w:r>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008F9A87" w14:textId="65546D6F" w:rsidR="00B82F8D" w:rsidRPr="00BD61CF" w:rsidDel="00D36A68" w:rsidRDefault="00B82F8D" w:rsidP="00B82F8D">
      <w:pPr>
        <w:ind w:left="360"/>
        <w:rPr>
          <w:del w:id="3138" w:author="Lukasz Krawiec AD" w:date="2021-02-26T12:23:00Z"/>
          <w:rFonts w:ascii="Arial" w:hAnsi="Arial" w:cs="Arial"/>
        </w:rPr>
      </w:pPr>
      <w:del w:id="3139" w:author="Lukasz Krawiec AD" w:date="2021-02-26T12:23:00Z">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2027D821" w14:textId="72F738C0" w:rsidR="00B82F8D" w:rsidDel="00D36A68" w:rsidRDefault="00B82F8D" w:rsidP="00B82F8D">
      <w:pPr>
        <w:ind w:left="360"/>
        <w:rPr>
          <w:del w:id="3140" w:author="Lukasz Krawiec AD" w:date="2021-02-26T12:23:00Z"/>
          <w:rFonts w:ascii="Arial" w:hAnsi="Arial" w:cs="Arial"/>
          <w:sz w:val="16"/>
          <w:szCs w:val="16"/>
        </w:rPr>
      </w:pPr>
    </w:p>
    <w:p w14:paraId="339B2E7A" w14:textId="11492081" w:rsidR="00B82F8D" w:rsidDel="00D36A68" w:rsidRDefault="00B82F8D" w:rsidP="00B82F8D">
      <w:pPr>
        <w:ind w:left="360"/>
        <w:rPr>
          <w:del w:id="3141" w:author="Lukasz Krawiec AD" w:date="2021-02-26T12:23:00Z"/>
          <w:rFonts w:ascii="Arial" w:hAnsi="Arial" w:cs="Arial"/>
          <w:i/>
          <w:color w:val="000000"/>
          <w:sz w:val="21"/>
          <w:szCs w:val="21"/>
          <w:shd w:val="clear" w:color="auto" w:fill="FFFFFF"/>
        </w:rPr>
      </w:pPr>
    </w:p>
    <w:p w14:paraId="6352BE0C" w14:textId="3D70A6FE" w:rsidR="00B82F8D" w:rsidRPr="00BD61CF" w:rsidDel="00D36A68" w:rsidRDefault="00B82F8D" w:rsidP="00B82F8D">
      <w:pPr>
        <w:ind w:left="360"/>
        <w:rPr>
          <w:del w:id="3142" w:author="Lukasz Krawiec AD" w:date="2021-02-26T12:23:00Z"/>
          <w:rFonts w:ascii="Arial" w:hAnsi="Arial" w:cs="Arial"/>
          <w:i/>
          <w:color w:val="000000"/>
          <w:sz w:val="21"/>
          <w:szCs w:val="21"/>
          <w:shd w:val="clear" w:color="auto" w:fill="FFFFFF"/>
        </w:rPr>
      </w:pPr>
    </w:p>
    <w:p w14:paraId="7851ABA2" w14:textId="6538FD3B" w:rsidR="00B82F8D" w:rsidRPr="00BD61CF" w:rsidDel="00D36A68" w:rsidRDefault="00B82F8D" w:rsidP="00B82F8D">
      <w:pPr>
        <w:ind w:left="360"/>
        <w:rPr>
          <w:del w:id="3143" w:author="Lukasz Krawiec AD" w:date="2021-02-26T12:23:00Z"/>
          <w:rFonts w:ascii="Arial" w:hAnsi="Arial" w:cs="Arial"/>
          <w:color w:val="000000"/>
          <w:shd w:val="clear" w:color="auto" w:fill="FFFFFF"/>
        </w:rPr>
      </w:pPr>
      <w:del w:id="3144" w:author="Lukasz Krawiec AD" w:date="2021-02-26T12:23:00Z">
        <w:r w:rsidRPr="00BD61CF" w:rsidDel="00D36A68">
          <w:rPr>
            <w:rFonts w:ascii="Arial" w:hAnsi="Arial" w:cs="Arial"/>
            <w:color w:val="000000"/>
            <w:shd w:val="clear" w:color="auto" w:fill="FFFFFF"/>
          </w:rPr>
          <w:delText>Planowany termin szkolenia:</w:delText>
        </w:r>
        <w:r w:rsidDel="00D36A68">
          <w:rPr>
            <w:rFonts w:ascii="Arial" w:hAnsi="Arial" w:cs="Arial"/>
            <w:color w:val="000000"/>
            <w:shd w:val="clear" w:color="auto" w:fill="FFFFFF"/>
          </w:rPr>
          <w:delText xml:space="preserve"> </w:delText>
        </w:r>
        <w:r w:rsidRPr="00BD61CF" w:rsidDel="00D36A68">
          <w:rPr>
            <w:rFonts w:ascii="Arial" w:hAnsi="Arial" w:cs="Arial"/>
            <w:color w:val="000000"/>
            <w:shd w:val="clear" w:color="auto" w:fill="FFFFFF"/>
          </w:rPr>
          <w:delText>……………………</w:delText>
        </w:r>
        <w:r w:rsidDel="00D36A68">
          <w:rPr>
            <w:rFonts w:ascii="Arial" w:hAnsi="Arial" w:cs="Arial"/>
            <w:color w:val="000000"/>
            <w:shd w:val="clear" w:color="auto" w:fill="FFFFFF"/>
          </w:rPr>
          <w:delText>…..</w:delText>
        </w:r>
        <w:r w:rsidRPr="00BD61CF" w:rsidDel="00D36A68">
          <w:rPr>
            <w:rFonts w:ascii="Arial" w:hAnsi="Arial" w:cs="Arial"/>
            <w:color w:val="000000"/>
            <w:shd w:val="clear" w:color="auto" w:fill="FFFFFF"/>
          </w:rPr>
          <w:delText>…………………….</w:delText>
        </w:r>
      </w:del>
    </w:p>
    <w:p w14:paraId="70326321" w14:textId="78A4E2C6" w:rsidR="00B82F8D" w:rsidRPr="00BD61CF" w:rsidDel="00D36A68" w:rsidRDefault="00B82F8D" w:rsidP="00B82F8D">
      <w:pPr>
        <w:ind w:left="360"/>
        <w:rPr>
          <w:del w:id="3145" w:author="Lukasz Krawiec AD" w:date="2021-02-26T12:23:00Z"/>
          <w:rFonts w:ascii="Arial" w:hAnsi="Arial" w:cs="Arial"/>
        </w:rPr>
      </w:pPr>
      <w:del w:id="3146" w:author="Lukasz Krawiec AD" w:date="2021-02-26T12:23:00Z">
        <w:r w:rsidRPr="00BD61CF" w:rsidDel="00D36A68">
          <w:rPr>
            <w:rFonts w:ascii="Arial" w:hAnsi="Arial" w:cs="Arial"/>
          </w:rPr>
          <w:delText>Kanon: tak / nie</w:delText>
        </w:r>
        <w:r w:rsidRPr="00032748" w:rsidDel="00D36A68">
          <w:rPr>
            <w:rFonts w:ascii="Arial" w:hAnsi="Arial" w:cs="Arial"/>
            <w:b/>
            <w:vertAlign w:val="superscript"/>
          </w:rPr>
          <w:delText>2</w:delText>
        </w:r>
      </w:del>
    </w:p>
    <w:p w14:paraId="5811DDCD" w14:textId="689CCEAC" w:rsidR="00B82F8D" w:rsidRPr="00BD61CF" w:rsidDel="00D36A68" w:rsidRDefault="00B82F8D" w:rsidP="00B82F8D">
      <w:pPr>
        <w:rPr>
          <w:del w:id="3147" w:author="Lukasz Krawiec AD" w:date="2021-02-26T12:23:00Z"/>
          <w:rFonts w:ascii="Arial" w:hAnsi="Arial" w:cs="Arial"/>
        </w:rPr>
      </w:pPr>
    </w:p>
    <w:p w14:paraId="4076E235" w14:textId="62B1895A" w:rsidR="00B82F8D" w:rsidRPr="00BD61CF" w:rsidDel="00D36A68" w:rsidRDefault="00B82F8D" w:rsidP="00B82F8D">
      <w:pPr>
        <w:ind w:left="360"/>
        <w:rPr>
          <w:del w:id="3148" w:author="Lukasz Krawiec AD" w:date="2021-02-26T12:23:00Z"/>
          <w:rFonts w:ascii="Arial" w:hAnsi="Arial" w:cs="Arial"/>
        </w:rPr>
      </w:pPr>
      <w:del w:id="3149" w:author="Lukasz Krawiec AD" w:date="2021-02-26T12:23:00Z">
        <w:r w:rsidRPr="00BD61CF" w:rsidDel="00D36A68">
          <w:rPr>
            <w:rFonts w:ascii="Arial" w:hAnsi="Arial" w:cs="Arial"/>
          </w:rPr>
          <w:delText>Autor/rzy:</w:delText>
        </w:r>
      </w:del>
    </w:p>
    <w:p w14:paraId="2BD0D1D7" w14:textId="1835F6BA" w:rsidR="00B82F8D" w:rsidRPr="00BD61CF" w:rsidDel="00D36A68" w:rsidRDefault="00B82F8D" w:rsidP="00B82F8D">
      <w:pPr>
        <w:ind w:left="360"/>
        <w:rPr>
          <w:del w:id="3150" w:author="Lukasz Krawiec AD" w:date="2021-02-26T12:23:00Z"/>
          <w:rFonts w:ascii="Arial" w:hAnsi="Arial" w:cs="Arial"/>
        </w:rPr>
      </w:pPr>
      <w:del w:id="3151" w:author="Lukasz Krawiec AD" w:date="2021-02-26T12:23:00Z">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050EDCA2" w14:textId="3B00AD95" w:rsidR="00B82F8D" w:rsidRPr="00BD61CF" w:rsidDel="00D36A68" w:rsidRDefault="00B82F8D" w:rsidP="00B82F8D">
      <w:pPr>
        <w:ind w:left="360"/>
        <w:rPr>
          <w:del w:id="3152" w:author="Lukasz Krawiec AD" w:date="2021-02-26T12:23:00Z"/>
          <w:rFonts w:ascii="Arial" w:hAnsi="Arial" w:cs="Arial"/>
        </w:rPr>
      </w:pPr>
      <w:del w:id="3153" w:author="Lukasz Krawiec AD" w:date="2021-02-26T12:23:00Z">
        <w:r w:rsidRPr="00BD61CF" w:rsidDel="00D36A68">
          <w:rPr>
            <w:rFonts w:ascii="Arial" w:hAnsi="Arial" w:cs="Arial"/>
          </w:rPr>
          <w:delText>Współorganizator/rzy</w:delText>
        </w:r>
        <w:r w:rsidRPr="00032748" w:rsidDel="00D36A68">
          <w:rPr>
            <w:rFonts w:ascii="Arial" w:hAnsi="Arial" w:cs="Arial"/>
            <w:b/>
            <w:vertAlign w:val="superscript"/>
          </w:rPr>
          <w:delText>3</w:delText>
        </w:r>
        <w:r w:rsidRPr="00BD61CF" w:rsidDel="00D36A68">
          <w:rPr>
            <w:rFonts w:ascii="Arial" w:hAnsi="Arial" w:cs="Arial"/>
          </w:rPr>
          <w:delText>:</w:delText>
        </w:r>
      </w:del>
    </w:p>
    <w:p w14:paraId="2632D6D2" w14:textId="1FEC43F6" w:rsidR="00B82F8D" w:rsidRPr="00BD61CF" w:rsidDel="00D36A68" w:rsidRDefault="00B82F8D" w:rsidP="00B82F8D">
      <w:pPr>
        <w:ind w:left="360"/>
        <w:rPr>
          <w:del w:id="3154" w:author="Lukasz Krawiec AD" w:date="2021-02-26T12:23:00Z"/>
          <w:rFonts w:ascii="Arial" w:hAnsi="Arial" w:cs="Arial"/>
        </w:rPr>
      </w:pPr>
      <w:del w:id="3155" w:author="Lukasz Krawiec AD" w:date="2021-02-26T12:23:00Z">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0767F0F6" w14:textId="45F7EB70" w:rsidR="00B82F8D" w:rsidRPr="00BD61CF" w:rsidDel="00D36A68" w:rsidRDefault="00B82F8D" w:rsidP="00B82F8D">
      <w:pPr>
        <w:ind w:left="360"/>
        <w:rPr>
          <w:del w:id="3156" w:author="Lukasz Krawiec AD" w:date="2021-02-26T12:23:00Z"/>
          <w:rFonts w:ascii="Arial" w:hAnsi="Arial" w:cs="Arial"/>
        </w:rPr>
      </w:pPr>
    </w:p>
    <w:p w14:paraId="3993C976" w14:textId="367C8C8D" w:rsidR="00B82F8D" w:rsidRPr="00BD61CF" w:rsidDel="00D36A68" w:rsidRDefault="00B82F8D" w:rsidP="00B82F8D">
      <w:pPr>
        <w:ind w:left="360"/>
        <w:jc w:val="right"/>
        <w:rPr>
          <w:del w:id="3157" w:author="Lukasz Krawiec AD" w:date="2021-02-26T12:23:00Z"/>
          <w:rFonts w:ascii="Arial" w:hAnsi="Arial" w:cs="Arial"/>
          <w:sz w:val="28"/>
          <w:szCs w:val="28"/>
        </w:rPr>
      </w:pPr>
      <w:del w:id="3158" w:author="Lukasz Krawiec AD" w:date="2021-02-26T12:23:00Z">
        <w:r w:rsidRPr="00BD61CF" w:rsidDel="00D36A68">
          <w:rPr>
            <w:rFonts w:ascii="Arial" w:hAnsi="Arial" w:cs="Arial"/>
            <w:sz w:val="28"/>
            <w:szCs w:val="28"/>
          </w:rPr>
          <w:delText>Zatwierdzam program do realizacji</w:delText>
        </w:r>
        <w:r w:rsidDel="00D36A68">
          <w:rPr>
            <w:rFonts w:ascii="Arial" w:hAnsi="Arial" w:cs="Arial"/>
            <w:sz w:val="28"/>
            <w:szCs w:val="28"/>
          </w:rPr>
          <w:delText>:</w:delText>
        </w:r>
      </w:del>
    </w:p>
    <w:p w14:paraId="75A48144" w14:textId="6328DFC0" w:rsidR="00B82F8D" w:rsidRPr="00BD61CF" w:rsidDel="00D36A68" w:rsidRDefault="00B82F8D" w:rsidP="00B82F8D">
      <w:pPr>
        <w:ind w:left="360"/>
        <w:rPr>
          <w:del w:id="3159" w:author="Lukasz Krawiec AD" w:date="2021-02-26T12:23:00Z"/>
          <w:rFonts w:ascii="Arial" w:hAnsi="Arial" w:cs="Arial"/>
        </w:rPr>
      </w:pPr>
    </w:p>
    <w:p w14:paraId="42FFFFE5" w14:textId="321CC37C" w:rsidR="00B82F8D" w:rsidRPr="00BD61CF" w:rsidDel="00D36A68" w:rsidRDefault="00B82F8D" w:rsidP="00B82F8D">
      <w:pPr>
        <w:ind w:left="360"/>
        <w:rPr>
          <w:del w:id="3160" w:author="Lukasz Krawiec AD" w:date="2021-02-26T12:23:00Z"/>
          <w:rFonts w:ascii="Arial" w:hAnsi="Arial" w:cs="Arial"/>
        </w:rPr>
      </w:pPr>
      <w:del w:id="3161" w:author="Lukasz Krawiec AD" w:date="2021-02-26T12:23:00Z">
        <w:r w:rsidRPr="00BD61CF" w:rsidDel="00D36A68">
          <w:rPr>
            <w:rFonts w:ascii="Arial" w:hAnsi="Arial" w:cs="Arial"/>
          </w:rPr>
          <w:delText>…………………</w:delText>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delText xml:space="preserve">  …………………………...</w:delText>
        </w:r>
      </w:del>
    </w:p>
    <w:p w14:paraId="7208C722" w14:textId="148433C2" w:rsidR="00B82F8D" w:rsidRPr="00BD61CF" w:rsidDel="00D36A68" w:rsidRDefault="00B82F8D" w:rsidP="00B82F8D">
      <w:pPr>
        <w:ind w:left="360"/>
        <w:rPr>
          <w:del w:id="3162" w:author="Lukasz Krawiec AD" w:date="2021-02-26T12:23:00Z"/>
          <w:rFonts w:ascii="Arial" w:hAnsi="Arial" w:cs="Arial"/>
        </w:rPr>
      </w:pPr>
      <w:del w:id="3163" w:author="Lukasz Krawiec AD" w:date="2021-02-26T12:23:00Z">
        <w:r w:rsidRPr="00BD61CF" w:rsidDel="00D36A68">
          <w:rPr>
            <w:rFonts w:ascii="Arial" w:hAnsi="Arial" w:cs="Arial"/>
          </w:rPr>
          <w:tab/>
          <w:delText xml:space="preserve">data  </w:delText>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delText xml:space="preserve"> podpis dyrektora Centrum</w:delText>
        </w:r>
      </w:del>
    </w:p>
    <w:p w14:paraId="55CC667A" w14:textId="2EC2466F" w:rsidR="00B82F8D" w:rsidRPr="00BD61CF" w:rsidDel="00D36A68" w:rsidRDefault="00B82F8D" w:rsidP="00B82F8D">
      <w:pPr>
        <w:rPr>
          <w:del w:id="3164" w:author="Lukasz Krawiec AD" w:date="2021-02-26T12:23:00Z"/>
          <w:rFonts w:ascii="Arial" w:hAnsi="Arial" w:cs="Arial"/>
          <w:color w:val="FF0000"/>
        </w:rPr>
      </w:pPr>
    </w:p>
    <w:p w14:paraId="1D842B5E" w14:textId="6E14E990" w:rsidR="00B82F8D" w:rsidDel="00D36A68" w:rsidRDefault="00B82F8D" w:rsidP="00B82F8D">
      <w:pPr>
        <w:rPr>
          <w:del w:id="3165" w:author="Lukasz Krawiec AD" w:date="2021-02-26T12:23:00Z"/>
          <w:rFonts w:ascii="Arial" w:hAnsi="Arial" w:cs="Arial"/>
        </w:rPr>
      </w:pPr>
    </w:p>
    <w:p w14:paraId="72806ED7" w14:textId="33511FF7" w:rsidR="00B82F8D" w:rsidDel="00D36A68" w:rsidRDefault="00B82F8D" w:rsidP="00B82F8D">
      <w:pPr>
        <w:rPr>
          <w:del w:id="3166" w:author="Lukasz Krawiec AD" w:date="2021-02-26T12:23:00Z"/>
          <w:rFonts w:ascii="Arial" w:hAnsi="Arial" w:cs="Arial"/>
        </w:rPr>
      </w:pPr>
    </w:p>
    <w:p w14:paraId="44292910" w14:textId="4A441AE0" w:rsidR="00B82F8D" w:rsidDel="00D36A68" w:rsidRDefault="00B82F8D" w:rsidP="00B82F8D">
      <w:pPr>
        <w:rPr>
          <w:del w:id="3167" w:author="Lukasz Krawiec AD" w:date="2021-02-26T12:23:00Z"/>
          <w:rFonts w:ascii="Arial" w:hAnsi="Arial" w:cs="Arial"/>
        </w:rPr>
      </w:pPr>
    </w:p>
    <w:p w14:paraId="7A19277F" w14:textId="5B6479D1" w:rsidR="00B82F8D" w:rsidRPr="00BD61CF" w:rsidDel="00D36A68" w:rsidRDefault="00B82F8D" w:rsidP="00B82F8D">
      <w:pPr>
        <w:rPr>
          <w:del w:id="3168" w:author="Lukasz Krawiec AD" w:date="2021-02-26T12:23:00Z"/>
          <w:rFonts w:ascii="Arial" w:hAnsi="Arial" w:cs="Arial"/>
        </w:rPr>
      </w:pPr>
      <w:del w:id="3169" w:author="Lukasz Krawiec AD" w:date="2021-02-26T12:23:00Z">
        <w:r w:rsidRPr="00BD61CF" w:rsidDel="00D36A68">
          <w:rPr>
            <w:rFonts w:ascii="Arial" w:hAnsi="Arial" w:cs="Arial"/>
          </w:rPr>
          <w:delText>Nr programu wg rejestru (sekretariat CEN): ..….. /…… / 2020/2021/ …….</w:delText>
        </w:r>
      </w:del>
    </w:p>
    <w:p w14:paraId="320D276D" w14:textId="38A21F0B" w:rsidR="00B82F8D" w:rsidRPr="00BD61CF" w:rsidDel="00D36A68" w:rsidRDefault="00B82F8D" w:rsidP="00B82F8D">
      <w:pPr>
        <w:rPr>
          <w:del w:id="3170" w:author="Lukasz Krawiec AD" w:date="2021-02-26T12:23:00Z"/>
          <w:rFonts w:ascii="Arial" w:hAnsi="Arial" w:cs="Arial"/>
          <w:sz w:val="16"/>
        </w:rPr>
      </w:pPr>
      <w:del w:id="3171" w:author="Lukasz Krawiec AD" w:date="2021-02-26T12:23:00Z">
        <w:r w:rsidRPr="00BD61CF" w:rsidDel="00D36A68">
          <w:rPr>
            <w:rFonts w:ascii="Arial" w:hAnsi="Arial" w:cs="Arial"/>
            <w:sz w:val="16"/>
          </w:rPr>
          <w:delText xml:space="preserve">ZAPIS: inicjały koordynatora formy / nr kolejny w rejestrze / rok szkolny / nr obszaru tematycznego </w:delText>
        </w:r>
      </w:del>
    </w:p>
    <w:p w14:paraId="3DAE56D7" w14:textId="3E8DB3DA" w:rsidR="00B82F8D" w:rsidDel="00D36A68" w:rsidRDefault="00B82F8D" w:rsidP="00B82F8D">
      <w:pPr>
        <w:rPr>
          <w:del w:id="3172" w:author="Lukasz Krawiec AD" w:date="2021-02-26T12:23:00Z"/>
          <w:rFonts w:ascii="Arial" w:hAnsi="Arial" w:cs="Arial"/>
        </w:rPr>
      </w:pPr>
    </w:p>
    <w:p w14:paraId="64465291" w14:textId="5D397747" w:rsidR="00B82F8D" w:rsidDel="00D36A68" w:rsidRDefault="00B82F8D" w:rsidP="00B82F8D">
      <w:pPr>
        <w:rPr>
          <w:del w:id="3173" w:author="Lukasz Krawiec AD" w:date="2021-02-26T12:23:00Z"/>
          <w:rFonts w:ascii="Arial" w:hAnsi="Arial" w:cs="Arial"/>
        </w:rPr>
      </w:pPr>
    </w:p>
    <w:p w14:paraId="78DA640E" w14:textId="00A1CAC5" w:rsidR="00B82F8D" w:rsidRPr="00BD61CF" w:rsidDel="00D36A68" w:rsidRDefault="00B82F8D" w:rsidP="00B82F8D">
      <w:pPr>
        <w:rPr>
          <w:del w:id="3174" w:author="Lukasz Krawiec AD" w:date="2021-02-26T12:23:00Z"/>
          <w:rFonts w:ascii="Arial" w:hAnsi="Arial" w:cs="Arial"/>
        </w:rPr>
      </w:pPr>
    </w:p>
    <w:p w14:paraId="6D3D760D" w14:textId="59EC913A" w:rsidR="00B82F8D" w:rsidRPr="00BD61CF" w:rsidDel="00D36A68" w:rsidRDefault="00B82F8D" w:rsidP="00B82F8D">
      <w:pPr>
        <w:rPr>
          <w:del w:id="3175" w:author="Lukasz Krawiec AD" w:date="2021-02-26T12:23:00Z"/>
          <w:rFonts w:ascii="Arial" w:hAnsi="Arial" w:cs="Arial"/>
        </w:rPr>
      </w:pP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3260"/>
        <w:gridCol w:w="1595"/>
      </w:tblGrid>
      <w:tr w:rsidR="00B82F8D" w:rsidRPr="006B2891" w:rsidDel="00D36A68" w14:paraId="57236342" w14:textId="153E434D" w:rsidTr="0088318D">
        <w:trPr>
          <w:trHeight w:val="417"/>
          <w:del w:id="3176" w:author="Lukasz Krawiec AD" w:date="2021-02-26T12:23:00Z"/>
        </w:trPr>
        <w:tc>
          <w:tcPr>
            <w:tcW w:w="9392" w:type="dxa"/>
            <w:gridSpan w:val="4"/>
            <w:shd w:val="clear" w:color="auto" w:fill="F2F2F2" w:themeFill="background1" w:themeFillShade="F2"/>
            <w:vAlign w:val="center"/>
          </w:tcPr>
          <w:p w14:paraId="69E6D26C" w14:textId="638C379C" w:rsidR="00B82F8D" w:rsidRPr="006B2891" w:rsidDel="00D36A68" w:rsidRDefault="00B82F8D" w:rsidP="0088318D">
            <w:pPr>
              <w:autoSpaceDE w:val="0"/>
              <w:autoSpaceDN w:val="0"/>
              <w:adjustRightInd w:val="0"/>
              <w:rPr>
                <w:del w:id="3177" w:author="Lukasz Krawiec AD" w:date="2021-02-26T12:23:00Z"/>
                <w:rFonts w:ascii="Arial" w:hAnsi="Arial" w:cs="Arial"/>
                <w:b/>
              </w:rPr>
            </w:pPr>
            <w:del w:id="3178" w:author="Lukasz Krawiec AD" w:date="2021-02-26T12:23:00Z">
              <w:r w:rsidRPr="006B2891" w:rsidDel="00D36A68">
                <w:rPr>
                  <w:rFonts w:ascii="Arial" w:hAnsi="Arial" w:cs="Arial"/>
                  <w:b/>
                </w:rPr>
                <w:delText>. Opis programu</w:delText>
              </w:r>
            </w:del>
          </w:p>
        </w:tc>
      </w:tr>
      <w:tr w:rsidR="00B82F8D" w:rsidRPr="006B2891" w:rsidDel="00D36A68" w14:paraId="462D7DEA" w14:textId="7D207F8A" w:rsidTr="0088318D">
        <w:trPr>
          <w:del w:id="3179" w:author="Lukasz Krawiec AD" w:date="2021-02-26T12:23:00Z"/>
        </w:trPr>
        <w:tc>
          <w:tcPr>
            <w:tcW w:w="709" w:type="dxa"/>
          </w:tcPr>
          <w:p w14:paraId="03A3B5A5" w14:textId="10A89C78" w:rsidR="00B82F8D" w:rsidRPr="006B2891" w:rsidDel="00D36A68" w:rsidRDefault="00B82F8D" w:rsidP="0088318D">
            <w:pPr>
              <w:spacing w:before="120" w:after="120"/>
              <w:rPr>
                <w:del w:id="3180" w:author="Lukasz Krawiec AD" w:date="2021-02-26T12:23:00Z"/>
                <w:rFonts w:ascii="Arial" w:hAnsi="Arial" w:cs="Arial"/>
              </w:rPr>
            </w:pPr>
            <w:del w:id="3181" w:author="Lukasz Krawiec AD" w:date="2021-02-26T12:23:00Z">
              <w:r w:rsidRPr="006B2891" w:rsidDel="00D36A68">
                <w:rPr>
                  <w:rFonts w:ascii="Arial" w:hAnsi="Arial" w:cs="Arial"/>
                </w:rPr>
                <w:delText>1.1</w:delText>
              </w:r>
            </w:del>
          </w:p>
        </w:tc>
        <w:tc>
          <w:tcPr>
            <w:tcW w:w="3828" w:type="dxa"/>
          </w:tcPr>
          <w:p w14:paraId="3A7C262D" w14:textId="2F87639D" w:rsidR="00B82F8D" w:rsidRPr="006B2891" w:rsidDel="00D36A68" w:rsidRDefault="00B82F8D" w:rsidP="0088318D">
            <w:pPr>
              <w:spacing w:before="120" w:after="120"/>
              <w:rPr>
                <w:del w:id="3182" w:author="Lukasz Krawiec AD" w:date="2021-02-26T12:23:00Z"/>
                <w:rFonts w:ascii="Arial" w:hAnsi="Arial" w:cs="Arial"/>
              </w:rPr>
            </w:pPr>
            <w:del w:id="3183" w:author="Lukasz Krawiec AD" w:date="2021-02-26T12:23:00Z">
              <w:r w:rsidRPr="006B2891" w:rsidDel="00D36A68">
                <w:rPr>
                  <w:rFonts w:ascii="Arial" w:hAnsi="Arial" w:cs="Arial"/>
                </w:rPr>
                <w:delText>Obszar tematyczny CEN</w:delText>
              </w:r>
            </w:del>
          </w:p>
        </w:tc>
        <w:tc>
          <w:tcPr>
            <w:tcW w:w="4855" w:type="dxa"/>
            <w:gridSpan w:val="2"/>
          </w:tcPr>
          <w:p w14:paraId="47D15EC5" w14:textId="78054477" w:rsidR="00B82F8D" w:rsidRPr="006B2891" w:rsidDel="00D36A68" w:rsidRDefault="00B82F8D" w:rsidP="0088318D">
            <w:pPr>
              <w:spacing w:before="120" w:after="120"/>
              <w:rPr>
                <w:del w:id="3184" w:author="Lukasz Krawiec AD" w:date="2021-02-26T12:23:00Z"/>
                <w:rFonts w:ascii="Arial" w:hAnsi="Arial" w:cs="Arial"/>
              </w:rPr>
            </w:pPr>
          </w:p>
        </w:tc>
      </w:tr>
      <w:tr w:rsidR="00B82F8D" w:rsidRPr="006B2891" w:rsidDel="00D36A68" w14:paraId="4656EFB4" w14:textId="33D476DA" w:rsidTr="0088318D">
        <w:trPr>
          <w:del w:id="3185" w:author="Lukasz Krawiec AD" w:date="2021-02-26T12:23:00Z"/>
        </w:trPr>
        <w:tc>
          <w:tcPr>
            <w:tcW w:w="709" w:type="dxa"/>
          </w:tcPr>
          <w:p w14:paraId="5A444562" w14:textId="725CAE67" w:rsidR="00B82F8D" w:rsidRPr="006B2891" w:rsidDel="00D36A68" w:rsidRDefault="00B82F8D" w:rsidP="0088318D">
            <w:pPr>
              <w:spacing w:before="120" w:after="120"/>
              <w:rPr>
                <w:del w:id="3186" w:author="Lukasz Krawiec AD" w:date="2021-02-26T12:23:00Z"/>
                <w:rFonts w:ascii="Arial" w:hAnsi="Arial" w:cs="Arial"/>
              </w:rPr>
            </w:pPr>
            <w:del w:id="3187" w:author="Lukasz Krawiec AD" w:date="2021-02-26T12:23:00Z">
              <w:r w:rsidDel="00D36A68">
                <w:rPr>
                  <w:rFonts w:ascii="Arial" w:hAnsi="Arial" w:cs="Arial"/>
                </w:rPr>
                <w:delText>1.2</w:delText>
              </w:r>
            </w:del>
          </w:p>
        </w:tc>
        <w:tc>
          <w:tcPr>
            <w:tcW w:w="3828" w:type="dxa"/>
          </w:tcPr>
          <w:p w14:paraId="0826B678" w14:textId="35A8AAC3" w:rsidR="00B82F8D" w:rsidRPr="006B2891" w:rsidDel="00D36A68" w:rsidRDefault="00B82F8D" w:rsidP="0088318D">
            <w:pPr>
              <w:spacing w:before="120" w:after="120"/>
              <w:rPr>
                <w:del w:id="3188" w:author="Lukasz Krawiec AD" w:date="2021-02-26T12:23:00Z"/>
                <w:rFonts w:ascii="Arial" w:hAnsi="Arial" w:cs="Arial"/>
              </w:rPr>
            </w:pPr>
            <w:del w:id="3189" w:author="Lukasz Krawiec AD" w:date="2021-02-26T12:23:00Z">
              <w:r w:rsidDel="00D36A68">
                <w:rPr>
                  <w:rFonts w:ascii="Arial" w:hAnsi="Arial" w:cs="Arial"/>
                </w:rPr>
                <w:delText xml:space="preserve">Krótka informacja nt. </w:delText>
              </w:r>
              <w:r w:rsidRPr="00610FB2" w:rsidDel="00D36A68">
                <w:rPr>
                  <w:rFonts w:ascii="Arial" w:hAnsi="Arial" w:cs="Arial"/>
                </w:rPr>
                <w:delText>formy doskonalenia realizowane</w:delText>
              </w:r>
              <w:r w:rsidDel="00D36A68">
                <w:rPr>
                  <w:rFonts w:ascii="Arial" w:hAnsi="Arial" w:cs="Arial"/>
                </w:rPr>
                <w:delText>j</w:delText>
              </w:r>
              <w:r w:rsidRPr="00610FB2" w:rsidDel="00D36A68">
                <w:rPr>
                  <w:rFonts w:ascii="Arial" w:hAnsi="Arial" w:cs="Arial"/>
                </w:rPr>
                <w:delText xml:space="preserve"> przy użyciu technologii </w:delText>
              </w:r>
              <w:r w:rsidRPr="00541423" w:rsidDel="00D36A68">
                <w:rPr>
                  <w:rFonts w:ascii="Arial" w:hAnsi="Arial" w:cs="Arial"/>
                </w:rPr>
                <w:delText>informacyjno-komunikacyjnych (TIK)</w:delText>
              </w:r>
              <w:r w:rsidDel="00D36A68">
                <w:rPr>
                  <w:rFonts w:ascii="Arial" w:hAnsi="Arial" w:cs="Arial"/>
                </w:rPr>
                <w:delText>, w tym nt. platformy/narzędzi</w:delText>
              </w:r>
              <w:r w:rsidRPr="006B2891" w:rsidDel="00D36A68">
                <w:rPr>
                  <w:rFonts w:ascii="Arial" w:hAnsi="Arial" w:cs="Arial"/>
                </w:rPr>
                <w:delText xml:space="preserve"> </w:delText>
              </w:r>
              <w:r w:rsidDel="00D36A68">
                <w:rPr>
                  <w:rFonts w:ascii="Arial" w:hAnsi="Arial" w:cs="Arial"/>
                </w:rPr>
                <w:delText>informatycznych</w:delText>
              </w:r>
              <w:r w:rsidRPr="006A0686" w:rsidDel="00D36A68">
                <w:rPr>
                  <w:rFonts w:ascii="Arial" w:hAnsi="Arial" w:cs="Arial"/>
                  <w:b/>
                  <w:vertAlign w:val="superscript"/>
                </w:rPr>
                <w:delText>4</w:delText>
              </w:r>
            </w:del>
          </w:p>
        </w:tc>
        <w:tc>
          <w:tcPr>
            <w:tcW w:w="4855" w:type="dxa"/>
            <w:gridSpan w:val="2"/>
          </w:tcPr>
          <w:p w14:paraId="5032C25B" w14:textId="22ABCC97" w:rsidR="00B82F8D" w:rsidRPr="006B2891" w:rsidDel="00D36A68" w:rsidRDefault="00B82F8D" w:rsidP="0088318D">
            <w:pPr>
              <w:spacing w:before="120" w:after="120"/>
              <w:rPr>
                <w:del w:id="3190" w:author="Lukasz Krawiec AD" w:date="2021-02-26T12:23:00Z"/>
                <w:rFonts w:ascii="Arial" w:hAnsi="Arial" w:cs="Arial"/>
              </w:rPr>
            </w:pPr>
          </w:p>
        </w:tc>
      </w:tr>
      <w:tr w:rsidR="00B82F8D" w:rsidRPr="006B2891" w:rsidDel="00D36A68" w14:paraId="6E19A70C" w14:textId="430D74FD" w:rsidTr="0088318D">
        <w:trPr>
          <w:del w:id="3191" w:author="Lukasz Krawiec AD" w:date="2021-02-26T12:23:00Z"/>
        </w:trPr>
        <w:tc>
          <w:tcPr>
            <w:tcW w:w="709" w:type="dxa"/>
          </w:tcPr>
          <w:p w14:paraId="1036B3A5" w14:textId="021416E8" w:rsidR="00B82F8D" w:rsidRPr="006B2891" w:rsidDel="00D36A68" w:rsidRDefault="00B82F8D" w:rsidP="0088318D">
            <w:pPr>
              <w:spacing w:before="120" w:after="120"/>
              <w:rPr>
                <w:del w:id="3192" w:author="Lukasz Krawiec AD" w:date="2021-02-26T12:23:00Z"/>
                <w:rFonts w:ascii="Arial" w:hAnsi="Arial" w:cs="Arial"/>
              </w:rPr>
            </w:pPr>
            <w:del w:id="3193" w:author="Lukasz Krawiec AD" w:date="2021-02-26T12:23:00Z">
              <w:r w:rsidRPr="006B2891" w:rsidDel="00D36A68">
                <w:rPr>
                  <w:rFonts w:ascii="Arial" w:hAnsi="Arial" w:cs="Arial"/>
                </w:rPr>
                <w:delText>1.</w:delText>
              </w:r>
              <w:r w:rsidDel="00D36A68">
                <w:rPr>
                  <w:rFonts w:ascii="Arial" w:hAnsi="Arial" w:cs="Arial"/>
                </w:rPr>
                <w:delText>3</w:delText>
              </w:r>
            </w:del>
          </w:p>
        </w:tc>
        <w:tc>
          <w:tcPr>
            <w:tcW w:w="3828" w:type="dxa"/>
          </w:tcPr>
          <w:p w14:paraId="1D967FF5" w14:textId="57BF6832" w:rsidR="00B82F8D" w:rsidRPr="006B2891" w:rsidDel="00D36A68" w:rsidRDefault="00B82F8D" w:rsidP="0088318D">
            <w:pPr>
              <w:spacing w:before="120" w:after="120"/>
              <w:rPr>
                <w:del w:id="3194" w:author="Lukasz Krawiec AD" w:date="2021-02-26T12:23:00Z"/>
                <w:rFonts w:ascii="Arial" w:hAnsi="Arial" w:cs="Arial"/>
              </w:rPr>
            </w:pPr>
            <w:del w:id="3195" w:author="Lukasz Krawiec AD" w:date="2021-02-26T12:23:00Z">
              <w:r w:rsidRPr="006B2891" w:rsidDel="00D36A68">
                <w:rPr>
                  <w:rFonts w:ascii="Arial" w:hAnsi="Arial" w:cs="Arial"/>
                </w:rPr>
                <w:delText>Adresaci</w:delText>
              </w:r>
            </w:del>
          </w:p>
        </w:tc>
        <w:tc>
          <w:tcPr>
            <w:tcW w:w="4855" w:type="dxa"/>
            <w:gridSpan w:val="2"/>
          </w:tcPr>
          <w:p w14:paraId="31B7AAA1" w14:textId="650D1C8F" w:rsidR="00B82F8D" w:rsidRPr="006B2891" w:rsidDel="00D36A68" w:rsidRDefault="00B82F8D" w:rsidP="0088318D">
            <w:pPr>
              <w:spacing w:before="120" w:after="120"/>
              <w:rPr>
                <w:del w:id="3196" w:author="Lukasz Krawiec AD" w:date="2021-02-26T12:23:00Z"/>
                <w:rFonts w:ascii="Arial" w:hAnsi="Arial" w:cs="Arial"/>
              </w:rPr>
            </w:pPr>
          </w:p>
        </w:tc>
      </w:tr>
      <w:tr w:rsidR="00B82F8D" w:rsidRPr="006B2891" w:rsidDel="00D36A68" w14:paraId="74BAC242" w14:textId="43CF1768" w:rsidTr="0088318D">
        <w:trPr>
          <w:del w:id="3197" w:author="Lukasz Krawiec AD" w:date="2021-02-26T12:23:00Z"/>
        </w:trPr>
        <w:tc>
          <w:tcPr>
            <w:tcW w:w="709" w:type="dxa"/>
          </w:tcPr>
          <w:p w14:paraId="692A58EA" w14:textId="23FD36BA" w:rsidR="00B82F8D" w:rsidRPr="006B2891" w:rsidDel="00D36A68" w:rsidRDefault="00B82F8D" w:rsidP="0088318D">
            <w:pPr>
              <w:spacing w:before="120" w:after="120"/>
              <w:rPr>
                <w:del w:id="3198" w:author="Lukasz Krawiec AD" w:date="2021-02-26T12:23:00Z"/>
                <w:rFonts w:ascii="Arial" w:hAnsi="Arial" w:cs="Arial"/>
              </w:rPr>
            </w:pPr>
            <w:del w:id="3199" w:author="Lukasz Krawiec AD" w:date="2021-02-26T12:23:00Z">
              <w:r w:rsidDel="00D36A68">
                <w:rPr>
                  <w:rFonts w:ascii="Arial" w:hAnsi="Arial" w:cs="Arial"/>
                </w:rPr>
                <w:delText>1.4</w:delText>
              </w:r>
            </w:del>
          </w:p>
        </w:tc>
        <w:tc>
          <w:tcPr>
            <w:tcW w:w="3828" w:type="dxa"/>
          </w:tcPr>
          <w:p w14:paraId="18A1F608" w14:textId="442951DD" w:rsidR="00B82F8D" w:rsidRPr="006B2891" w:rsidDel="00D36A68" w:rsidRDefault="00B82F8D" w:rsidP="0088318D">
            <w:pPr>
              <w:spacing w:before="120" w:after="120"/>
              <w:rPr>
                <w:del w:id="3200" w:author="Lukasz Krawiec AD" w:date="2021-02-26T12:23:00Z"/>
                <w:rFonts w:ascii="Arial" w:hAnsi="Arial" w:cs="Arial"/>
              </w:rPr>
            </w:pPr>
            <w:del w:id="3201" w:author="Lukasz Krawiec AD" w:date="2021-02-26T12:23:00Z">
              <w:r w:rsidRPr="006B2891" w:rsidDel="00D36A68">
                <w:rPr>
                  <w:rFonts w:ascii="Arial" w:hAnsi="Arial" w:cs="Arial"/>
                </w:rPr>
                <w:delText xml:space="preserve">Zasady rekrutacji </w:delText>
              </w:r>
            </w:del>
          </w:p>
        </w:tc>
        <w:tc>
          <w:tcPr>
            <w:tcW w:w="4855" w:type="dxa"/>
            <w:gridSpan w:val="2"/>
          </w:tcPr>
          <w:p w14:paraId="18684F66" w14:textId="00367264" w:rsidR="00B82F8D" w:rsidRPr="006B2891" w:rsidDel="00D36A68" w:rsidRDefault="00B82F8D" w:rsidP="0088318D">
            <w:pPr>
              <w:spacing w:before="120" w:after="120"/>
              <w:rPr>
                <w:del w:id="3202" w:author="Lukasz Krawiec AD" w:date="2021-02-26T12:23:00Z"/>
                <w:rFonts w:ascii="Arial" w:hAnsi="Arial" w:cs="Arial"/>
              </w:rPr>
            </w:pPr>
          </w:p>
        </w:tc>
      </w:tr>
      <w:tr w:rsidR="00B82F8D" w:rsidRPr="006B2891" w:rsidDel="00D36A68" w14:paraId="776FA6FA" w14:textId="1AD3FF44" w:rsidTr="0088318D">
        <w:trPr>
          <w:del w:id="3203" w:author="Lukasz Krawiec AD" w:date="2021-02-26T12:23:00Z"/>
        </w:trPr>
        <w:tc>
          <w:tcPr>
            <w:tcW w:w="709" w:type="dxa"/>
          </w:tcPr>
          <w:p w14:paraId="3BBB65BF" w14:textId="7761B77F" w:rsidR="00B82F8D" w:rsidRPr="006B2891" w:rsidDel="00D36A68" w:rsidRDefault="00B82F8D" w:rsidP="0088318D">
            <w:pPr>
              <w:spacing w:before="120" w:after="120"/>
              <w:rPr>
                <w:del w:id="3204" w:author="Lukasz Krawiec AD" w:date="2021-02-26T12:23:00Z"/>
                <w:rFonts w:ascii="Arial" w:hAnsi="Arial" w:cs="Arial"/>
              </w:rPr>
            </w:pPr>
            <w:del w:id="3205" w:author="Lukasz Krawiec AD" w:date="2021-02-26T12:23:00Z">
              <w:r w:rsidDel="00D36A68">
                <w:rPr>
                  <w:rFonts w:ascii="Arial" w:hAnsi="Arial" w:cs="Arial"/>
                </w:rPr>
                <w:delText>1.5</w:delText>
              </w:r>
            </w:del>
          </w:p>
        </w:tc>
        <w:tc>
          <w:tcPr>
            <w:tcW w:w="3828" w:type="dxa"/>
          </w:tcPr>
          <w:p w14:paraId="1F3B2F53" w14:textId="6DCB3479" w:rsidR="00B82F8D" w:rsidRPr="006B2891" w:rsidDel="00D36A68" w:rsidRDefault="00B82F8D" w:rsidP="0088318D">
            <w:pPr>
              <w:spacing w:before="120" w:after="120"/>
              <w:rPr>
                <w:del w:id="3206" w:author="Lukasz Krawiec AD" w:date="2021-02-26T12:23:00Z"/>
                <w:rFonts w:ascii="Arial" w:hAnsi="Arial" w:cs="Arial"/>
              </w:rPr>
            </w:pPr>
            <w:del w:id="3207" w:author="Lukasz Krawiec AD" w:date="2021-02-26T12:23:00Z">
              <w:r w:rsidRPr="006B2891" w:rsidDel="00D36A68">
                <w:rPr>
                  <w:rFonts w:ascii="Arial" w:hAnsi="Arial" w:cs="Arial"/>
                </w:rPr>
                <w:delText xml:space="preserve">Warunki ukończenia i otrzymania zaświadczenia </w:delText>
              </w:r>
              <w:r w:rsidDel="00D36A68">
                <w:rPr>
                  <w:rFonts w:ascii="Arial" w:hAnsi="Arial" w:cs="Arial"/>
                </w:rPr>
                <w:delText>ukończenia formy doskonalenia</w:delText>
              </w:r>
            </w:del>
          </w:p>
        </w:tc>
        <w:tc>
          <w:tcPr>
            <w:tcW w:w="4855" w:type="dxa"/>
            <w:gridSpan w:val="2"/>
          </w:tcPr>
          <w:p w14:paraId="3C933BF3" w14:textId="27A9093C" w:rsidR="00B82F8D" w:rsidRPr="006B2891" w:rsidDel="00D36A68" w:rsidRDefault="00B82F8D" w:rsidP="0088318D">
            <w:pPr>
              <w:ind w:left="1080"/>
              <w:rPr>
                <w:del w:id="3208" w:author="Lukasz Krawiec AD" w:date="2021-02-26T12:23:00Z"/>
                <w:rFonts w:ascii="Arial" w:hAnsi="Arial" w:cs="Arial"/>
              </w:rPr>
            </w:pPr>
          </w:p>
        </w:tc>
      </w:tr>
      <w:tr w:rsidR="00B82F8D" w:rsidRPr="006B2891" w:rsidDel="00D36A68" w14:paraId="248E526A" w14:textId="7EAC09FE" w:rsidTr="0088318D">
        <w:trPr>
          <w:del w:id="3209" w:author="Lukasz Krawiec AD" w:date="2021-02-26T12:23:00Z"/>
        </w:trPr>
        <w:tc>
          <w:tcPr>
            <w:tcW w:w="709" w:type="dxa"/>
          </w:tcPr>
          <w:p w14:paraId="1165AC86" w14:textId="304E3AB7" w:rsidR="00B82F8D" w:rsidRPr="006B2891" w:rsidDel="00D36A68" w:rsidRDefault="00B82F8D" w:rsidP="0088318D">
            <w:pPr>
              <w:spacing w:before="120" w:after="120"/>
              <w:rPr>
                <w:del w:id="3210" w:author="Lukasz Krawiec AD" w:date="2021-02-26T12:23:00Z"/>
                <w:rFonts w:ascii="Arial" w:hAnsi="Arial" w:cs="Arial"/>
              </w:rPr>
            </w:pPr>
            <w:del w:id="3211" w:author="Lukasz Krawiec AD" w:date="2021-02-26T12:23:00Z">
              <w:r w:rsidDel="00D36A68">
                <w:rPr>
                  <w:rFonts w:ascii="Arial" w:hAnsi="Arial" w:cs="Arial"/>
                </w:rPr>
                <w:delText>1.6</w:delText>
              </w:r>
            </w:del>
          </w:p>
        </w:tc>
        <w:tc>
          <w:tcPr>
            <w:tcW w:w="3828" w:type="dxa"/>
          </w:tcPr>
          <w:p w14:paraId="04985325" w14:textId="75F5B894" w:rsidR="00B82F8D" w:rsidRPr="006B2891" w:rsidDel="00D36A68" w:rsidRDefault="00B82F8D" w:rsidP="0088318D">
            <w:pPr>
              <w:spacing w:before="120" w:after="120"/>
              <w:rPr>
                <w:del w:id="3212" w:author="Lukasz Krawiec AD" w:date="2021-02-26T12:23:00Z"/>
                <w:rFonts w:ascii="Arial" w:hAnsi="Arial" w:cs="Arial"/>
              </w:rPr>
            </w:pPr>
            <w:del w:id="3213" w:author="Lukasz Krawiec AD" w:date="2021-02-26T12:23:00Z">
              <w:r w:rsidRPr="006B2891" w:rsidDel="00D36A68">
                <w:rPr>
                  <w:rFonts w:ascii="Arial" w:hAnsi="Arial" w:cs="Arial"/>
                </w:rPr>
                <w:delText>Warunki lokalowo-organizacyjne</w:delText>
              </w:r>
              <w:r w:rsidDel="00D36A68">
                <w:rPr>
                  <w:rFonts w:ascii="Arial" w:hAnsi="Arial" w:cs="Arial"/>
                  <w:b/>
                  <w:vertAlign w:val="superscript"/>
                </w:rPr>
                <w:delText>5</w:delText>
              </w:r>
            </w:del>
          </w:p>
        </w:tc>
        <w:tc>
          <w:tcPr>
            <w:tcW w:w="4855" w:type="dxa"/>
            <w:gridSpan w:val="2"/>
          </w:tcPr>
          <w:p w14:paraId="62BA6A56" w14:textId="6EB7079D" w:rsidR="00B82F8D" w:rsidRPr="006B2891" w:rsidDel="00D36A68" w:rsidRDefault="00B82F8D" w:rsidP="0088318D">
            <w:pPr>
              <w:spacing w:before="120" w:after="120"/>
              <w:rPr>
                <w:del w:id="3214" w:author="Lukasz Krawiec AD" w:date="2021-02-26T12:23:00Z"/>
                <w:rFonts w:ascii="Arial" w:hAnsi="Arial" w:cs="Arial"/>
              </w:rPr>
            </w:pPr>
          </w:p>
        </w:tc>
      </w:tr>
      <w:tr w:rsidR="00B82F8D" w:rsidRPr="006B2891" w:rsidDel="00D36A68" w14:paraId="4710660C" w14:textId="5B3FE9A3" w:rsidTr="0088318D">
        <w:trPr>
          <w:del w:id="3215" w:author="Lukasz Krawiec AD" w:date="2021-02-26T12:23:00Z"/>
        </w:trPr>
        <w:tc>
          <w:tcPr>
            <w:tcW w:w="709" w:type="dxa"/>
          </w:tcPr>
          <w:p w14:paraId="02FC78F0" w14:textId="3EAA47BE" w:rsidR="00B82F8D" w:rsidRPr="006B2891" w:rsidDel="00D36A68" w:rsidRDefault="00B82F8D" w:rsidP="0088318D">
            <w:pPr>
              <w:spacing w:before="120" w:after="120"/>
              <w:rPr>
                <w:del w:id="3216" w:author="Lukasz Krawiec AD" w:date="2021-02-26T12:23:00Z"/>
                <w:rFonts w:ascii="Arial" w:hAnsi="Arial" w:cs="Arial"/>
              </w:rPr>
            </w:pPr>
            <w:del w:id="3217" w:author="Lukasz Krawiec AD" w:date="2021-02-26T12:23:00Z">
              <w:r w:rsidDel="00D36A68">
                <w:rPr>
                  <w:rFonts w:ascii="Arial" w:hAnsi="Arial" w:cs="Arial"/>
                </w:rPr>
                <w:delText>1.7</w:delText>
              </w:r>
            </w:del>
          </w:p>
        </w:tc>
        <w:tc>
          <w:tcPr>
            <w:tcW w:w="3828" w:type="dxa"/>
          </w:tcPr>
          <w:p w14:paraId="2AB84D28" w14:textId="7CBBED00" w:rsidR="00B82F8D" w:rsidRPr="006B2891" w:rsidDel="00D36A68" w:rsidRDefault="00B82F8D" w:rsidP="0088318D">
            <w:pPr>
              <w:spacing w:before="120" w:after="120"/>
              <w:rPr>
                <w:del w:id="3218" w:author="Lukasz Krawiec AD" w:date="2021-02-26T12:23:00Z"/>
                <w:rFonts w:ascii="Arial" w:hAnsi="Arial" w:cs="Arial"/>
              </w:rPr>
            </w:pPr>
            <w:del w:id="3219" w:author="Lukasz Krawiec AD" w:date="2021-02-26T12:23:00Z">
              <w:r w:rsidRPr="006B2891" w:rsidDel="00D36A68">
                <w:rPr>
                  <w:rFonts w:ascii="Arial" w:hAnsi="Arial" w:cs="Arial"/>
                </w:rPr>
                <w:delText>Środki i materiały dydaktyczne</w:delText>
              </w:r>
            </w:del>
          </w:p>
        </w:tc>
        <w:tc>
          <w:tcPr>
            <w:tcW w:w="4855" w:type="dxa"/>
            <w:gridSpan w:val="2"/>
          </w:tcPr>
          <w:p w14:paraId="7B74B353" w14:textId="50800B57" w:rsidR="00B82F8D" w:rsidRPr="006B2891" w:rsidDel="00D36A68" w:rsidRDefault="00B82F8D" w:rsidP="0088318D">
            <w:pPr>
              <w:spacing w:before="120" w:after="120"/>
              <w:rPr>
                <w:del w:id="3220" w:author="Lukasz Krawiec AD" w:date="2021-02-26T12:23:00Z"/>
                <w:rFonts w:ascii="Arial" w:hAnsi="Arial" w:cs="Arial"/>
              </w:rPr>
            </w:pPr>
          </w:p>
        </w:tc>
      </w:tr>
      <w:tr w:rsidR="00B82F8D" w:rsidRPr="006B2891" w:rsidDel="00D36A68" w14:paraId="6A8906C0" w14:textId="2DEFC760" w:rsidTr="0088318D">
        <w:trPr>
          <w:del w:id="3221" w:author="Lukasz Krawiec AD" w:date="2021-02-26T12:23:00Z"/>
        </w:trPr>
        <w:tc>
          <w:tcPr>
            <w:tcW w:w="709" w:type="dxa"/>
          </w:tcPr>
          <w:p w14:paraId="5B27AD9A" w14:textId="2CA137E3" w:rsidR="00B82F8D" w:rsidRPr="006B2891" w:rsidDel="00D36A68" w:rsidRDefault="00B82F8D" w:rsidP="0088318D">
            <w:pPr>
              <w:spacing w:before="120" w:after="120"/>
              <w:rPr>
                <w:del w:id="3222" w:author="Lukasz Krawiec AD" w:date="2021-02-26T12:23:00Z"/>
                <w:rFonts w:ascii="Arial" w:hAnsi="Arial" w:cs="Arial"/>
              </w:rPr>
            </w:pPr>
            <w:del w:id="3223" w:author="Lukasz Krawiec AD" w:date="2021-02-26T12:23:00Z">
              <w:r w:rsidDel="00D36A68">
                <w:rPr>
                  <w:rFonts w:ascii="Arial" w:hAnsi="Arial" w:cs="Arial"/>
                </w:rPr>
                <w:delText>1.8</w:delText>
              </w:r>
            </w:del>
          </w:p>
        </w:tc>
        <w:tc>
          <w:tcPr>
            <w:tcW w:w="3828" w:type="dxa"/>
          </w:tcPr>
          <w:p w14:paraId="1C3BE595" w14:textId="43A16790" w:rsidR="00B82F8D" w:rsidRPr="006B2891" w:rsidDel="00D36A68" w:rsidRDefault="00B82F8D" w:rsidP="0088318D">
            <w:pPr>
              <w:spacing w:before="120" w:after="120"/>
              <w:rPr>
                <w:del w:id="3224" w:author="Lukasz Krawiec AD" w:date="2021-02-26T12:23:00Z"/>
                <w:rFonts w:ascii="Arial" w:hAnsi="Arial" w:cs="Arial"/>
              </w:rPr>
            </w:pPr>
            <w:del w:id="3225" w:author="Lukasz Krawiec AD" w:date="2021-02-26T12:23:00Z">
              <w:r w:rsidRPr="006B2891" w:rsidDel="00D36A68">
                <w:rPr>
                  <w:rFonts w:ascii="Arial" w:hAnsi="Arial" w:cs="Arial"/>
                </w:rPr>
                <w:delText>Opis kwalifikacji i doświadczenia zawodowego kadry prowadzącej zajęcia w obszarze tematycznym szkolenia</w:delText>
              </w:r>
              <w:r w:rsidDel="00D36A68">
                <w:rPr>
                  <w:rFonts w:ascii="Arial" w:hAnsi="Arial" w:cs="Arial"/>
                  <w:b/>
                  <w:vertAlign w:val="superscript"/>
                </w:rPr>
                <w:delText>6</w:delText>
              </w:r>
            </w:del>
          </w:p>
        </w:tc>
        <w:tc>
          <w:tcPr>
            <w:tcW w:w="4855" w:type="dxa"/>
            <w:gridSpan w:val="2"/>
          </w:tcPr>
          <w:p w14:paraId="40E3498A" w14:textId="220ED435" w:rsidR="00B82F8D" w:rsidRPr="006B2891" w:rsidDel="00D36A68" w:rsidRDefault="00B82F8D" w:rsidP="0088318D">
            <w:pPr>
              <w:autoSpaceDE w:val="0"/>
              <w:autoSpaceDN w:val="0"/>
              <w:adjustRightInd w:val="0"/>
              <w:jc w:val="both"/>
              <w:rPr>
                <w:del w:id="3226" w:author="Lukasz Krawiec AD" w:date="2021-02-26T12:23:00Z"/>
                <w:rFonts w:ascii="Arial" w:hAnsi="Arial" w:cs="Arial"/>
                <w:color w:val="231F20"/>
              </w:rPr>
            </w:pPr>
          </w:p>
        </w:tc>
      </w:tr>
      <w:tr w:rsidR="00B82F8D" w:rsidRPr="006B2891" w:rsidDel="00D36A68" w14:paraId="73F63C73" w14:textId="12BAC230" w:rsidTr="0088318D">
        <w:trPr>
          <w:trHeight w:val="412"/>
          <w:del w:id="3227" w:author="Lukasz Krawiec AD" w:date="2021-02-26T12:23:00Z"/>
        </w:trPr>
        <w:tc>
          <w:tcPr>
            <w:tcW w:w="9392" w:type="dxa"/>
            <w:gridSpan w:val="4"/>
            <w:shd w:val="clear" w:color="auto" w:fill="F2F2F2" w:themeFill="background1" w:themeFillShade="F2"/>
            <w:vAlign w:val="center"/>
          </w:tcPr>
          <w:p w14:paraId="25D4E8DD" w14:textId="0F9643FC" w:rsidR="00B82F8D" w:rsidRPr="006B2891" w:rsidDel="00D36A68" w:rsidRDefault="00B82F8D" w:rsidP="0088318D">
            <w:pPr>
              <w:autoSpaceDE w:val="0"/>
              <w:autoSpaceDN w:val="0"/>
              <w:adjustRightInd w:val="0"/>
              <w:rPr>
                <w:del w:id="3228" w:author="Lukasz Krawiec AD" w:date="2021-02-26T12:23:00Z"/>
                <w:rFonts w:ascii="Arial" w:hAnsi="Arial" w:cs="Arial"/>
                <w:color w:val="231F20"/>
              </w:rPr>
            </w:pPr>
            <w:del w:id="3229" w:author="Lukasz Krawiec AD" w:date="2021-02-26T12:23:00Z">
              <w:r w:rsidRPr="006B2891" w:rsidDel="00D36A68">
                <w:rPr>
                  <w:rFonts w:ascii="Arial" w:hAnsi="Arial" w:cs="Arial"/>
                  <w:b/>
                </w:rPr>
                <w:delText>II. Koncepcja programu – założenia ogólne</w:delText>
              </w:r>
            </w:del>
          </w:p>
        </w:tc>
      </w:tr>
      <w:tr w:rsidR="00B82F8D" w:rsidRPr="006B2891" w:rsidDel="00D36A68" w14:paraId="1DA8B9A3" w14:textId="50C24A7D" w:rsidTr="0088318D">
        <w:trPr>
          <w:trHeight w:val="1035"/>
          <w:del w:id="3230" w:author="Lukasz Krawiec AD" w:date="2021-02-26T12:23:00Z"/>
        </w:trPr>
        <w:tc>
          <w:tcPr>
            <w:tcW w:w="709" w:type="dxa"/>
            <w:vAlign w:val="center"/>
          </w:tcPr>
          <w:p w14:paraId="487A03A2" w14:textId="21B8624A" w:rsidR="00B82F8D" w:rsidRPr="006B2891" w:rsidDel="00D36A68" w:rsidRDefault="00B82F8D" w:rsidP="0088318D">
            <w:pPr>
              <w:spacing w:before="120" w:after="120"/>
              <w:jc w:val="center"/>
              <w:rPr>
                <w:del w:id="3231" w:author="Lukasz Krawiec AD" w:date="2021-02-26T12:23:00Z"/>
                <w:rFonts w:ascii="Arial" w:hAnsi="Arial" w:cs="Arial"/>
              </w:rPr>
            </w:pPr>
            <w:del w:id="3232" w:author="Lukasz Krawiec AD" w:date="2021-02-26T12:23:00Z">
              <w:r w:rsidRPr="006B2891" w:rsidDel="00D36A68">
                <w:rPr>
                  <w:rFonts w:ascii="Arial" w:hAnsi="Arial" w:cs="Arial"/>
                </w:rPr>
                <w:delText>2.1</w:delText>
              </w:r>
            </w:del>
          </w:p>
        </w:tc>
        <w:tc>
          <w:tcPr>
            <w:tcW w:w="3828" w:type="dxa"/>
            <w:vAlign w:val="center"/>
          </w:tcPr>
          <w:p w14:paraId="0BEA416F" w14:textId="2E2A340D" w:rsidR="00B82F8D" w:rsidRPr="006B2891" w:rsidDel="00D36A68" w:rsidRDefault="00B82F8D" w:rsidP="0088318D">
            <w:pPr>
              <w:spacing w:before="120" w:after="120"/>
              <w:rPr>
                <w:del w:id="3233" w:author="Lukasz Krawiec AD" w:date="2021-02-26T12:23:00Z"/>
                <w:rFonts w:ascii="Arial" w:hAnsi="Arial" w:cs="Arial"/>
              </w:rPr>
            </w:pPr>
            <w:del w:id="3234" w:author="Lukasz Krawiec AD" w:date="2021-02-26T12:23:00Z">
              <w:r w:rsidRPr="006B2891" w:rsidDel="00D36A68">
                <w:rPr>
                  <w:rFonts w:ascii="Arial" w:hAnsi="Arial" w:cs="Arial"/>
                </w:rPr>
                <w:delText xml:space="preserve">Odniesienie do podstaw teoretycznych, koncepcji </w:delText>
              </w:r>
              <w:r w:rsidRPr="006B2891" w:rsidDel="00D36A68">
                <w:rPr>
                  <w:rFonts w:ascii="Arial" w:hAnsi="Arial" w:cs="Arial"/>
                </w:rPr>
                <w:br/>
                <w:delText xml:space="preserve">i/lub nurtów pedagogicznych, </w:delText>
              </w:r>
              <w:r w:rsidRPr="006B2891" w:rsidDel="00D36A68">
                <w:rPr>
                  <w:rFonts w:ascii="Arial" w:hAnsi="Arial" w:cs="Arial"/>
                </w:rPr>
                <w:br/>
                <w:delText xml:space="preserve">oraz podstawy programowej </w:delText>
              </w:r>
              <w:r w:rsidRPr="00032748" w:rsidDel="00D36A68">
                <w:rPr>
                  <w:rFonts w:ascii="Arial" w:hAnsi="Arial" w:cs="Arial"/>
                  <w:i/>
                </w:rPr>
                <w:delText xml:space="preserve">(wskazanie konkretnych zapisów </w:delText>
              </w:r>
              <w:r w:rsidRPr="00032748" w:rsidDel="00D36A68">
                <w:rPr>
                  <w:rFonts w:ascii="Arial" w:hAnsi="Arial" w:cs="Arial"/>
                  <w:i/>
                </w:rPr>
                <w:br/>
                <w:delText xml:space="preserve">z podstawy programowej) </w:delText>
              </w:r>
              <w:r w:rsidRPr="00032748" w:rsidDel="00D36A68">
                <w:rPr>
                  <w:rFonts w:ascii="Arial" w:hAnsi="Arial" w:cs="Arial"/>
                  <w:i/>
                </w:rPr>
                <w:br/>
                <w:delText xml:space="preserve">i podstawowych kierunków </w:delText>
              </w:r>
              <w:r w:rsidDel="00D36A68">
                <w:rPr>
                  <w:rFonts w:ascii="Arial" w:hAnsi="Arial" w:cs="Arial"/>
                  <w:i/>
                </w:rPr>
                <w:delText xml:space="preserve">realizacji </w:delText>
              </w:r>
              <w:r w:rsidRPr="00032748" w:rsidDel="00D36A68">
                <w:rPr>
                  <w:rFonts w:ascii="Arial" w:hAnsi="Arial" w:cs="Arial"/>
                  <w:i/>
                </w:rPr>
                <w:delText>polityki oświatowej państwa na dany rok szkolny (pełna nazwa kierunku)</w:delText>
              </w:r>
            </w:del>
          </w:p>
        </w:tc>
        <w:tc>
          <w:tcPr>
            <w:tcW w:w="4855" w:type="dxa"/>
            <w:gridSpan w:val="2"/>
          </w:tcPr>
          <w:p w14:paraId="34DD0229" w14:textId="241B9225" w:rsidR="00B82F8D" w:rsidRPr="006B2891" w:rsidDel="00D36A68" w:rsidRDefault="00B82F8D" w:rsidP="0088318D">
            <w:pPr>
              <w:autoSpaceDE w:val="0"/>
              <w:autoSpaceDN w:val="0"/>
              <w:adjustRightInd w:val="0"/>
              <w:jc w:val="both"/>
              <w:rPr>
                <w:del w:id="3235" w:author="Lukasz Krawiec AD" w:date="2021-02-26T12:23:00Z"/>
                <w:rFonts w:ascii="Arial" w:hAnsi="Arial" w:cs="Arial"/>
                <w:color w:val="231F20"/>
              </w:rPr>
            </w:pPr>
          </w:p>
        </w:tc>
      </w:tr>
      <w:tr w:rsidR="00B82F8D" w:rsidRPr="006B2891" w:rsidDel="00D36A68" w14:paraId="5F264B46" w14:textId="2F29DD38" w:rsidTr="0088318D">
        <w:trPr>
          <w:trHeight w:val="676"/>
          <w:del w:id="3236" w:author="Lukasz Krawiec AD" w:date="2021-02-26T12:23:00Z"/>
        </w:trPr>
        <w:tc>
          <w:tcPr>
            <w:tcW w:w="709" w:type="dxa"/>
            <w:vAlign w:val="center"/>
          </w:tcPr>
          <w:p w14:paraId="6CE6546A" w14:textId="48B08E54" w:rsidR="00B82F8D" w:rsidRPr="006B2891" w:rsidDel="00D36A68" w:rsidRDefault="00B82F8D" w:rsidP="0088318D">
            <w:pPr>
              <w:spacing w:before="120" w:after="120"/>
              <w:jc w:val="center"/>
              <w:rPr>
                <w:del w:id="3237" w:author="Lukasz Krawiec AD" w:date="2021-02-26T12:23:00Z"/>
                <w:rFonts w:ascii="Arial" w:hAnsi="Arial" w:cs="Arial"/>
              </w:rPr>
            </w:pPr>
            <w:del w:id="3238" w:author="Lukasz Krawiec AD" w:date="2021-02-26T12:23:00Z">
              <w:r w:rsidRPr="006B2891" w:rsidDel="00D36A68">
                <w:rPr>
                  <w:rFonts w:ascii="Arial" w:hAnsi="Arial" w:cs="Arial"/>
                </w:rPr>
                <w:delText>2.2</w:delText>
              </w:r>
            </w:del>
          </w:p>
        </w:tc>
        <w:tc>
          <w:tcPr>
            <w:tcW w:w="3828" w:type="dxa"/>
            <w:vAlign w:val="center"/>
          </w:tcPr>
          <w:p w14:paraId="5B415B2B" w14:textId="3850FC17" w:rsidR="00B82F8D" w:rsidRPr="006B2891" w:rsidDel="00D36A68" w:rsidRDefault="00B82F8D" w:rsidP="0088318D">
            <w:pPr>
              <w:spacing w:before="120" w:after="120"/>
              <w:rPr>
                <w:del w:id="3239" w:author="Lukasz Krawiec AD" w:date="2021-02-26T12:23:00Z"/>
                <w:rFonts w:ascii="Arial" w:hAnsi="Arial" w:cs="Arial"/>
              </w:rPr>
            </w:pPr>
            <w:del w:id="3240" w:author="Lukasz Krawiec AD" w:date="2021-02-26T12:23:00Z">
              <w:r w:rsidRPr="006B2891" w:rsidDel="00D36A68">
                <w:rPr>
                  <w:rFonts w:ascii="Arial" w:hAnsi="Arial" w:cs="Arial"/>
                </w:rPr>
                <w:delText>Cele formy doskonalenia</w:delText>
              </w:r>
            </w:del>
          </w:p>
        </w:tc>
        <w:tc>
          <w:tcPr>
            <w:tcW w:w="4855" w:type="dxa"/>
            <w:gridSpan w:val="2"/>
          </w:tcPr>
          <w:p w14:paraId="755379C7" w14:textId="15E3D473" w:rsidR="00B82F8D" w:rsidDel="00D36A68" w:rsidRDefault="00B82F8D" w:rsidP="0088318D">
            <w:pPr>
              <w:jc w:val="both"/>
              <w:rPr>
                <w:del w:id="3241" w:author="Lukasz Krawiec AD" w:date="2021-02-26T12:23:00Z"/>
                <w:rFonts w:ascii="Arial" w:eastAsia="Calibri" w:hAnsi="Arial" w:cs="Arial"/>
              </w:rPr>
            </w:pPr>
          </w:p>
          <w:p w14:paraId="1E73BC7C" w14:textId="605A0E4D" w:rsidR="00B82F8D" w:rsidDel="00D36A68" w:rsidRDefault="00B82F8D" w:rsidP="0088318D">
            <w:pPr>
              <w:jc w:val="both"/>
              <w:rPr>
                <w:del w:id="3242" w:author="Lukasz Krawiec AD" w:date="2021-02-26T12:23:00Z"/>
                <w:rFonts w:ascii="Arial" w:eastAsia="Calibri" w:hAnsi="Arial" w:cs="Arial"/>
              </w:rPr>
            </w:pPr>
          </w:p>
          <w:p w14:paraId="591297D1" w14:textId="79E38798" w:rsidR="00B82F8D" w:rsidDel="00D36A68" w:rsidRDefault="00B82F8D" w:rsidP="0088318D">
            <w:pPr>
              <w:jc w:val="both"/>
              <w:rPr>
                <w:del w:id="3243" w:author="Lukasz Krawiec AD" w:date="2021-02-26T12:23:00Z"/>
                <w:rFonts w:ascii="Arial" w:eastAsia="Calibri" w:hAnsi="Arial" w:cs="Arial"/>
              </w:rPr>
            </w:pPr>
          </w:p>
          <w:p w14:paraId="395724A9" w14:textId="28D5DA71" w:rsidR="00B82F8D" w:rsidRPr="006B2891" w:rsidDel="00D36A68" w:rsidRDefault="00B82F8D" w:rsidP="0088318D">
            <w:pPr>
              <w:jc w:val="both"/>
              <w:rPr>
                <w:del w:id="3244" w:author="Lukasz Krawiec AD" w:date="2021-02-26T12:23:00Z"/>
                <w:rFonts w:ascii="Arial" w:eastAsia="Calibri" w:hAnsi="Arial" w:cs="Arial"/>
              </w:rPr>
            </w:pPr>
          </w:p>
        </w:tc>
      </w:tr>
      <w:tr w:rsidR="00B82F8D" w:rsidRPr="006B2891" w:rsidDel="00D36A68" w14:paraId="7A698F05" w14:textId="7EC511E4" w:rsidTr="0088318D">
        <w:trPr>
          <w:trHeight w:val="396"/>
          <w:del w:id="3245" w:author="Lukasz Krawiec AD" w:date="2021-02-26T12:23:00Z"/>
        </w:trPr>
        <w:tc>
          <w:tcPr>
            <w:tcW w:w="709" w:type="dxa"/>
            <w:vAlign w:val="center"/>
          </w:tcPr>
          <w:p w14:paraId="5B229B23" w14:textId="741881B6" w:rsidR="00B82F8D" w:rsidRPr="006B2891" w:rsidDel="00D36A68" w:rsidRDefault="00B82F8D" w:rsidP="0088318D">
            <w:pPr>
              <w:spacing w:before="120" w:after="120"/>
              <w:jc w:val="center"/>
              <w:rPr>
                <w:del w:id="3246" w:author="Lukasz Krawiec AD" w:date="2021-02-26T12:23:00Z"/>
                <w:rFonts w:ascii="Arial" w:hAnsi="Arial" w:cs="Arial"/>
              </w:rPr>
            </w:pPr>
            <w:del w:id="3247" w:author="Lukasz Krawiec AD" w:date="2021-02-26T12:23:00Z">
              <w:r w:rsidRPr="006B2891" w:rsidDel="00D36A68">
                <w:rPr>
                  <w:rFonts w:ascii="Arial" w:hAnsi="Arial" w:cs="Arial"/>
                </w:rPr>
                <w:delText>2.3</w:delText>
              </w:r>
            </w:del>
          </w:p>
        </w:tc>
        <w:tc>
          <w:tcPr>
            <w:tcW w:w="3828" w:type="dxa"/>
            <w:vAlign w:val="center"/>
          </w:tcPr>
          <w:p w14:paraId="59A67E55" w14:textId="6B35112F" w:rsidR="00B82F8D" w:rsidRPr="006B2891" w:rsidDel="00D36A68" w:rsidRDefault="00B82F8D" w:rsidP="0088318D">
            <w:pPr>
              <w:spacing w:before="120" w:after="120"/>
              <w:rPr>
                <w:del w:id="3248" w:author="Lukasz Krawiec AD" w:date="2021-02-26T12:23:00Z"/>
                <w:rFonts w:ascii="Arial" w:hAnsi="Arial" w:cs="Arial"/>
              </w:rPr>
            </w:pPr>
            <w:del w:id="3249" w:author="Lukasz Krawiec AD" w:date="2021-02-26T12:23:00Z">
              <w:r w:rsidRPr="006B2891" w:rsidDel="00D36A68">
                <w:rPr>
                  <w:rFonts w:ascii="Arial" w:hAnsi="Arial" w:cs="Arial"/>
                </w:rPr>
                <w:delText>Treści kształcenia</w:delText>
              </w:r>
            </w:del>
          </w:p>
        </w:tc>
        <w:tc>
          <w:tcPr>
            <w:tcW w:w="4855" w:type="dxa"/>
            <w:gridSpan w:val="2"/>
          </w:tcPr>
          <w:p w14:paraId="63495CF1" w14:textId="6DE131D5" w:rsidR="00B82F8D" w:rsidDel="00D36A68" w:rsidRDefault="00B82F8D" w:rsidP="0088318D">
            <w:pPr>
              <w:jc w:val="both"/>
              <w:rPr>
                <w:del w:id="3250" w:author="Lukasz Krawiec AD" w:date="2021-02-26T12:23:00Z"/>
                <w:rFonts w:ascii="Arial" w:eastAsia="Calibri" w:hAnsi="Arial" w:cs="Arial"/>
              </w:rPr>
            </w:pPr>
          </w:p>
          <w:p w14:paraId="107F7021" w14:textId="734198A9" w:rsidR="00B82F8D" w:rsidDel="00D36A68" w:rsidRDefault="00B82F8D" w:rsidP="0088318D">
            <w:pPr>
              <w:jc w:val="both"/>
              <w:rPr>
                <w:del w:id="3251" w:author="Lukasz Krawiec AD" w:date="2021-02-26T12:23:00Z"/>
                <w:rFonts w:ascii="Arial" w:eastAsia="Calibri" w:hAnsi="Arial" w:cs="Arial"/>
              </w:rPr>
            </w:pPr>
          </w:p>
          <w:p w14:paraId="03FD6F05" w14:textId="368A74F8" w:rsidR="00B82F8D" w:rsidDel="00D36A68" w:rsidRDefault="00B82F8D" w:rsidP="0088318D">
            <w:pPr>
              <w:jc w:val="both"/>
              <w:rPr>
                <w:del w:id="3252" w:author="Lukasz Krawiec AD" w:date="2021-02-26T12:23:00Z"/>
                <w:rFonts w:ascii="Arial" w:eastAsia="Calibri" w:hAnsi="Arial" w:cs="Arial"/>
              </w:rPr>
            </w:pPr>
          </w:p>
          <w:p w14:paraId="2C98BBCE" w14:textId="78B62562" w:rsidR="00B82F8D" w:rsidRPr="006B2891" w:rsidDel="00D36A68" w:rsidRDefault="00B82F8D" w:rsidP="0088318D">
            <w:pPr>
              <w:jc w:val="both"/>
              <w:rPr>
                <w:del w:id="3253" w:author="Lukasz Krawiec AD" w:date="2021-02-26T12:23:00Z"/>
                <w:rFonts w:ascii="Arial" w:eastAsia="Calibri" w:hAnsi="Arial" w:cs="Arial"/>
              </w:rPr>
            </w:pPr>
          </w:p>
        </w:tc>
      </w:tr>
      <w:tr w:rsidR="00B82F8D" w:rsidRPr="006B2891" w:rsidDel="00D36A68" w14:paraId="00BE6F6E" w14:textId="53C4E99C" w:rsidTr="0088318D">
        <w:trPr>
          <w:del w:id="3254" w:author="Lukasz Krawiec AD" w:date="2021-02-26T12:23:00Z"/>
        </w:trPr>
        <w:tc>
          <w:tcPr>
            <w:tcW w:w="709" w:type="dxa"/>
            <w:vAlign w:val="center"/>
          </w:tcPr>
          <w:p w14:paraId="3EA0B411" w14:textId="694C4A3E" w:rsidR="00B82F8D" w:rsidRPr="006B2891" w:rsidDel="00D36A68" w:rsidRDefault="00B82F8D" w:rsidP="0088318D">
            <w:pPr>
              <w:spacing w:before="120" w:after="120"/>
              <w:jc w:val="center"/>
              <w:rPr>
                <w:del w:id="3255" w:author="Lukasz Krawiec AD" w:date="2021-02-26T12:23:00Z"/>
                <w:rFonts w:ascii="Arial" w:hAnsi="Arial" w:cs="Arial"/>
              </w:rPr>
            </w:pPr>
            <w:del w:id="3256" w:author="Lukasz Krawiec AD" w:date="2021-02-26T12:23:00Z">
              <w:r w:rsidRPr="006B2891" w:rsidDel="00D36A68">
                <w:rPr>
                  <w:rFonts w:ascii="Arial" w:hAnsi="Arial" w:cs="Arial"/>
                </w:rPr>
                <w:delText>2.4</w:delText>
              </w:r>
            </w:del>
          </w:p>
        </w:tc>
        <w:tc>
          <w:tcPr>
            <w:tcW w:w="3828" w:type="dxa"/>
            <w:vAlign w:val="center"/>
          </w:tcPr>
          <w:p w14:paraId="3628D6C1" w14:textId="73225724" w:rsidR="00B82F8D" w:rsidRPr="006B2891" w:rsidDel="00D36A68" w:rsidRDefault="00B82F8D" w:rsidP="0088318D">
            <w:pPr>
              <w:spacing w:before="120" w:after="120"/>
              <w:rPr>
                <w:del w:id="3257" w:author="Lukasz Krawiec AD" w:date="2021-02-26T12:23:00Z"/>
                <w:rFonts w:ascii="Arial" w:hAnsi="Arial" w:cs="Arial"/>
              </w:rPr>
            </w:pPr>
            <w:del w:id="3258" w:author="Lukasz Krawiec AD" w:date="2021-02-26T12:23:00Z">
              <w:r w:rsidRPr="006B2891" w:rsidDel="00D36A68">
                <w:rPr>
                  <w:rFonts w:ascii="Arial" w:hAnsi="Arial" w:cs="Arial"/>
                </w:rPr>
                <w:delText xml:space="preserve">Sposoby realizacji (sposoby osiągania celów: metody, techniki </w:delText>
              </w:r>
              <w:r w:rsidRPr="006B2891" w:rsidDel="00D36A68">
                <w:rPr>
                  <w:rFonts w:ascii="Arial" w:hAnsi="Arial" w:cs="Arial"/>
                </w:rPr>
                <w:br/>
                <w:delText>i formy pracy)</w:delText>
              </w:r>
            </w:del>
          </w:p>
        </w:tc>
        <w:tc>
          <w:tcPr>
            <w:tcW w:w="4855" w:type="dxa"/>
            <w:gridSpan w:val="2"/>
          </w:tcPr>
          <w:p w14:paraId="57C37723" w14:textId="0775F858" w:rsidR="00B82F8D" w:rsidRPr="006B2891" w:rsidDel="00D36A68" w:rsidRDefault="00B82F8D" w:rsidP="0088318D">
            <w:pPr>
              <w:ind w:left="765"/>
              <w:jc w:val="both"/>
              <w:rPr>
                <w:del w:id="3259" w:author="Lukasz Krawiec AD" w:date="2021-02-26T12:23:00Z"/>
                <w:rFonts w:ascii="Arial" w:hAnsi="Arial" w:cs="Arial"/>
              </w:rPr>
            </w:pPr>
          </w:p>
        </w:tc>
      </w:tr>
      <w:tr w:rsidR="00B82F8D" w:rsidRPr="006B2891" w:rsidDel="00D36A68" w14:paraId="4A37DCB2" w14:textId="351E380F" w:rsidTr="0088318D">
        <w:trPr>
          <w:trHeight w:val="436"/>
          <w:del w:id="3260" w:author="Lukasz Krawiec AD" w:date="2021-02-26T12:23:00Z"/>
        </w:trPr>
        <w:tc>
          <w:tcPr>
            <w:tcW w:w="9392" w:type="dxa"/>
            <w:gridSpan w:val="4"/>
            <w:shd w:val="clear" w:color="auto" w:fill="F2F2F2" w:themeFill="background1" w:themeFillShade="F2"/>
            <w:vAlign w:val="center"/>
          </w:tcPr>
          <w:p w14:paraId="24C59027" w14:textId="734B919D" w:rsidR="00B82F8D" w:rsidRPr="006B2891" w:rsidDel="00D36A68" w:rsidRDefault="00B82F8D" w:rsidP="0088318D">
            <w:pPr>
              <w:ind w:left="34"/>
              <w:rPr>
                <w:del w:id="3261" w:author="Lukasz Krawiec AD" w:date="2021-02-26T12:23:00Z"/>
                <w:rFonts w:ascii="Arial" w:hAnsi="Arial" w:cs="Arial"/>
                <w:b/>
              </w:rPr>
            </w:pPr>
            <w:del w:id="3262" w:author="Lukasz Krawiec AD" w:date="2021-02-26T12:23:00Z">
              <w:r w:rsidRPr="006B2891" w:rsidDel="00D36A68">
                <w:rPr>
                  <w:rFonts w:ascii="Arial" w:hAnsi="Arial" w:cs="Arial"/>
                  <w:b/>
                </w:rPr>
                <w:delText>I</w:delText>
              </w:r>
              <w:r w:rsidDel="00D36A68">
                <w:rPr>
                  <w:rFonts w:ascii="Arial" w:hAnsi="Arial" w:cs="Arial"/>
                  <w:b/>
                </w:rPr>
                <w:delText>II. Koncepcja programu – s</w:delText>
              </w:r>
              <w:r w:rsidRPr="006B2891" w:rsidDel="00D36A68">
                <w:rPr>
                  <w:rFonts w:ascii="Arial" w:hAnsi="Arial" w:cs="Arial"/>
                  <w:b/>
                </w:rPr>
                <w:delText>zczegółowy plan realizacji</w:delText>
              </w:r>
              <w:r w:rsidDel="00D36A68">
                <w:rPr>
                  <w:rFonts w:ascii="Arial" w:hAnsi="Arial" w:cs="Arial"/>
                  <w:b/>
                </w:rPr>
                <w:delText xml:space="preserve"> formy doskonalenia</w:delText>
              </w:r>
              <w:r w:rsidDel="00D36A68">
                <w:rPr>
                  <w:rFonts w:ascii="Arial" w:hAnsi="Arial" w:cs="Arial"/>
                  <w:b/>
                  <w:vertAlign w:val="superscript"/>
                </w:rPr>
                <w:delText>7</w:delText>
              </w:r>
            </w:del>
          </w:p>
        </w:tc>
      </w:tr>
      <w:tr w:rsidR="00B82F8D" w:rsidRPr="006B2891" w:rsidDel="00D36A68" w14:paraId="7F3FDEF1" w14:textId="5944AFB4" w:rsidTr="0088318D">
        <w:trPr>
          <w:trHeight w:val="516"/>
          <w:del w:id="3263" w:author="Lukasz Krawiec AD" w:date="2021-02-26T12:23:00Z"/>
        </w:trPr>
        <w:tc>
          <w:tcPr>
            <w:tcW w:w="7797" w:type="dxa"/>
            <w:gridSpan w:val="3"/>
          </w:tcPr>
          <w:p w14:paraId="5C1A644E" w14:textId="59A266FB" w:rsidR="00B82F8D" w:rsidRPr="006B2891" w:rsidDel="00D36A68" w:rsidRDefault="00B82F8D" w:rsidP="0088318D">
            <w:pPr>
              <w:spacing w:before="120" w:after="120"/>
              <w:rPr>
                <w:del w:id="3264" w:author="Lukasz Krawiec AD" w:date="2021-02-26T12:23:00Z"/>
                <w:rFonts w:ascii="Arial" w:hAnsi="Arial" w:cs="Arial"/>
                <w:b/>
              </w:rPr>
            </w:pPr>
            <w:del w:id="3265" w:author="Lukasz Krawiec AD" w:date="2021-02-26T12:23:00Z">
              <w:r w:rsidDel="00D36A68">
                <w:rPr>
                  <w:rFonts w:ascii="Arial" w:hAnsi="Arial" w:cs="Arial"/>
                  <w:b/>
                </w:rPr>
                <w:delText>Temat/realizowane zagadnienia i krótki opis działań</w:delText>
              </w:r>
              <w:r w:rsidRPr="00160C09" w:rsidDel="00D36A68">
                <w:rPr>
                  <w:rFonts w:ascii="Arial" w:hAnsi="Arial" w:cs="Arial"/>
                  <w:b/>
                </w:rPr>
                <w:delText xml:space="preserve"> zmierzając</w:delText>
              </w:r>
              <w:r w:rsidDel="00D36A68">
                <w:rPr>
                  <w:rFonts w:ascii="Arial" w:hAnsi="Arial" w:cs="Arial"/>
                  <w:b/>
                </w:rPr>
                <w:delText>ych</w:delText>
              </w:r>
              <w:r w:rsidRPr="00160C09" w:rsidDel="00D36A68">
                <w:rPr>
                  <w:rFonts w:ascii="Arial" w:hAnsi="Arial" w:cs="Arial"/>
                  <w:b/>
                </w:rPr>
                <w:delText xml:space="preserve"> do realizacji wyznaczonych celów</w:delText>
              </w:r>
              <w:r w:rsidRPr="006B2891" w:rsidDel="00D36A68">
                <w:rPr>
                  <w:rFonts w:ascii="Arial" w:hAnsi="Arial" w:cs="Arial"/>
                  <w:b/>
                </w:rPr>
                <w:br/>
              </w:r>
              <w:r w:rsidDel="00D36A68">
                <w:rPr>
                  <w:rFonts w:ascii="Arial" w:hAnsi="Arial" w:cs="Arial"/>
                  <w:i/>
                </w:rPr>
                <w:delText>(dla form realizowanych zdalnie</w:delText>
              </w:r>
              <w:r w:rsidRPr="006B2891" w:rsidDel="00D36A68">
                <w:rPr>
                  <w:rFonts w:ascii="Arial" w:hAnsi="Arial" w:cs="Arial"/>
                  <w:i/>
                </w:rPr>
                <w:delText xml:space="preserve">, należy wskazać elementy realizowane </w:delText>
              </w:r>
              <w:r w:rsidDel="00D36A68">
                <w:rPr>
                  <w:rFonts w:ascii="Arial" w:hAnsi="Arial" w:cs="Arial"/>
                  <w:i/>
                </w:rPr>
                <w:br/>
              </w:r>
              <w:r w:rsidRPr="006B2891" w:rsidDel="00D36A68">
                <w:rPr>
                  <w:rFonts w:ascii="Arial" w:hAnsi="Arial" w:cs="Arial"/>
                  <w:i/>
                </w:rPr>
                <w:delText>w sieci</w:delText>
              </w:r>
              <w:r w:rsidDel="00D36A68">
                <w:rPr>
                  <w:rFonts w:ascii="Arial" w:hAnsi="Arial" w:cs="Arial"/>
                  <w:i/>
                </w:rPr>
                <w:delText>)</w:delText>
              </w:r>
              <w:r w:rsidRPr="006B2891" w:rsidDel="00D36A68">
                <w:rPr>
                  <w:rFonts w:ascii="Arial" w:hAnsi="Arial" w:cs="Arial"/>
                  <w:b/>
                  <w:i/>
                </w:rPr>
                <w:delText xml:space="preserve"> </w:delText>
              </w:r>
            </w:del>
          </w:p>
        </w:tc>
        <w:tc>
          <w:tcPr>
            <w:tcW w:w="1595" w:type="dxa"/>
            <w:vAlign w:val="center"/>
          </w:tcPr>
          <w:p w14:paraId="7B86D900" w14:textId="4655810D" w:rsidR="00B82F8D" w:rsidRPr="006B2891" w:rsidDel="00D36A68" w:rsidRDefault="00B82F8D" w:rsidP="0088318D">
            <w:pPr>
              <w:spacing w:before="120" w:after="120"/>
              <w:jc w:val="center"/>
              <w:rPr>
                <w:del w:id="3266" w:author="Lukasz Krawiec AD" w:date="2021-02-26T12:23:00Z"/>
                <w:rFonts w:ascii="Arial" w:hAnsi="Arial" w:cs="Arial"/>
                <w:b/>
              </w:rPr>
            </w:pPr>
            <w:del w:id="3267" w:author="Lukasz Krawiec AD" w:date="2021-02-26T12:23:00Z">
              <w:r w:rsidRPr="006B2891" w:rsidDel="00D36A68">
                <w:rPr>
                  <w:rFonts w:ascii="Arial" w:hAnsi="Arial" w:cs="Arial"/>
                  <w:b/>
                </w:rPr>
                <w:delText xml:space="preserve">liczba godz. </w:delText>
              </w:r>
              <w:r w:rsidRPr="006B2891" w:rsidDel="00D36A68">
                <w:rPr>
                  <w:rFonts w:ascii="Arial" w:hAnsi="Arial" w:cs="Arial"/>
                  <w:b/>
                </w:rPr>
                <w:br/>
                <w:delText>dydakt.</w:delText>
              </w:r>
            </w:del>
          </w:p>
        </w:tc>
      </w:tr>
      <w:tr w:rsidR="00B82F8D" w:rsidRPr="006B2891" w:rsidDel="00D36A68" w14:paraId="75E309BC" w14:textId="491EBC0A" w:rsidTr="0088318D">
        <w:trPr>
          <w:trHeight w:val="392"/>
          <w:del w:id="3268" w:author="Lukasz Krawiec AD" w:date="2021-02-26T12:23:00Z"/>
        </w:trPr>
        <w:tc>
          <w:tcPr>
            <w:tcW w:w="7797" w:type="dxa"/>
            <w:gridSpan w:val="3"/>
          </w:tcPr>
          <w:p w14:paraId="5058ACD3" w14:textId="3B158061" w:rsidR="00B82F8D" w:rsidRPr="006B2891" w:rsidDel="00D36A68" w:rsidRDefault="00B82F8D" w:rsidP="0088318D">
            <w:pPr>
              <w:spacing w:before="120" w:after="120"/>
              <w:ind w:left="176"/>
              <w:rPr>
                <w:del w:id="3269" w:author="Lukasz Krawiec AD" w:date="2021-02-26T12:23:00Z"/>
                <w:rFonts w:ascii="Arial" w:hAnsi="Arial" w:cs="Arial"/>
              </w:rPr>
            </w:pPr>
          </w:p>
        </w:tc>
        <w:tc>
          <w:tcPr>
            <w:tcW w:w="1595" w:type="dxa"/>
          </w:tcPr>
          <w:p w14:paraId="74EAFC6E" w14:textId="42EAE9F9" w:rsidR="00B82F8D" w:rsidRPr="006B2891" w:rsidDel="00D36A68" w:rsidRDefault="00B82F8D" w:rsidP="0088318D">
            <w:pPr>
              <w:rPr>
                <w:del w:id="3270" w:author="Lukasz Krawiec AD" w:date="2021-02-26T12:23:00Z"/>
                <w:rFonts w:ascii="Arial" w:hAnsi="Arial" w:cs="Arial"/>
              </w:rPr>
            </w:pPr>
          </w:p>
        </w:tc>
      </w:tr>
      <w:tr w:rsidR="00B82F8D" w:rsidRPr="006B2891" w:rsidDel="00D36A68" w14:paraId="79E0A88C" w14:textId="71C223F9" w:rsidTr="0088318D">
        <w:trPr>
          <w:trHeight w:val="392"/>
          <w:del w:id="3271" w:author="Lukasz Krawiec AD" w:date="2021-02-26T12:23:00Z"/>
        </w:trPr>
        <w:tc>
          <w:tcPr>
            <w:tcW w:w="7797" w:type="dxa"/>
            <w:gridSpan w:val="3"/>
          </w:tcPr>
          <w:p w14:paraId="21F96237" w14:textId="3B20A985" w:rsidR="00B82F8D" w:rsidRPr="006B2891" w:rsidDel="00D36A68" w:rsidRDefault="00B82F8D" w:rsidP="0088318D">
            <w:pPr>
              <w:spacing w:before="120" w:after="120"/>
              <w:ind w:left="176"/>
              <w:rPr>
                <w:del w:id="3272" w:author="Lukasz Krawiec AD" w:date="2021-02-26T12:23:00Z"/>
                <w:rFonts w:ascii="Arial" w:hAnsi="Arial" w:cs="Arial"/>
              </w:rPr>
            </w:pPr>
          </w:p>
        </w:tc>
        <w:tc>
          <w:tcPr>
            <w:tcW w:w="1595" w:type="dxa"/>
          </w:tcPr>
          <w:p w14:paraId="7739A7A0" w14:textId="6F141DA5" w:rsidR="00B82F8D" w:rsidRPr="006B2891" w:rsidDel="00D36A68" w:rsidRDefault="00B82F8D" w:rsidP="0088318D">
            <w:pPr>
              <w:rPr>
                <w:del w:id="3273" w:author="Lukasz Krawiec AD" w:date="2021-02-26T12:23:00Z"/>
                <w:rFonts w:ascii="Arial" w:hAnsi="Arial" w:cs="Arial"/>
              </w:rPr>
            </w:pPr>
          </w:p>
        </w:tc>
      </w:tr>
      <w:tr w:rsidR="00B82F8D" w:rsidRPr="006B2891" w:rsidDel="00D36A68" w14:paraId="5757429C" w14:textId="793368BB" w:rsidTr="0088318D">
        <w:trPr>
          <w:trHeight w:val="444"/>
          <w:del w:id="3274" w:author="Lukasz Krawiec AD" w:date="2021-02-26T12:23:00Z"/>
        </w:trPr>
        <w:tc>
          <w:tcPr>
            <w:tcW w:w="7797" w:type="dxa"/>
            <w:gridSpan w:val="3"/>
          </w:tcPr>
          <w:p w14:paraId="3AAEF3C7" w14:textId="3FEAE9FD" w:rsidR="00B82F8D" w:rsidRPr="006B2891" w:rsidDel="00D36A68" w:rsidRDefault="00B82F8D" w:rsidP="0088318D">
            <w:pPr>
              <w:spacing w:before="120" w:after="120"/>
              <w:ind w:left="176"/>
              <w:rPr>
                <w:del w:id="3275" w:author="Lukasz Krawiec AD" w:date="2021-02-26T12:23:00Z"/>
                <w:rFonts w:ascii="Arial" w:hAnsi="Arial" w:cs="Arial"/>
              </w:rPr>
            </w:pPr>
          </w:p>
        </w:tc>
        <w:tc>
          <w:tcPr>
            <w:tcW w:w="1595" w:type="dxa"/>
          </w:tcPr>
          <w:p w14:paraId="64CAE8F1" w14:textId="321F635B" w:rsidR="00B82F8D" w:rsidRPr="006B2891" w:rsidDel="00D36A68" w:rsidRDefault="00B82F8D" w:rsidP="0088318D">
            <w:pPr>
              <w:rPr>
                <w:del w:id="3276" w:author="Lukasz Krawiec AD" w:date="2021-02-26T12:23:00Z"/>
                <w:rFonts w:ascii="Arial" w:hAnsi="Arial" w:cs="Arial"/>
              </w:rPr>
            </w:pPr>
          </w:p>
        </w:tc>
      </w:tr>
      <w:tr w:rsidR="00B82F8D" w:rsidRPr="006B2891" w:rsidDel="00D36A68" w14:paraId="31A51146" w14:textId="49E460C0" w:rsidTr="0088318D">
        <w:trPr>
          <w:trHeight w:val="392"/>
          <w:del w:id="3277" w:author="Lukasz Krawiec AD" w:date="2021-02-26T12:23:00Z"/>
        </w:trPr>
        <w:tc>
          <w:tcPr>
            <w:tcW w:w="7797" w:type="dxa"/>
            <w:gridSpan w:val="3"/>
          </w:tcPr>
          <w:p w14:paraId="49A34B70" w14:textId="4445C37F" w:rsidR="00B82F8D" w:rsidRPr="006B2891" w:rsidDel="00D36A68" w:rsidRDefault="00B82F8D" w:rsidP="0088318D">
            <w:pPr>
              <w:spacing w:before="120" w:after="120"/>
              <w:ind w:left="176"/>
              <w:rPr>
                <w:del w:id="3278" w:author="Lukasz Krawiec AD" w:date="2021-02-26T12:23:00Z"/>
                <w:rFonts w:ascii="Arial" w:hAnsi="Arial" w:cs="Arial"/>
              </w:rPr>
            </w:pPr>
          </w:p>
        </w:tc>
        <w:tc>
          <w:tcPr>
            <w:tcW w:w="1595" w:type="dxa"/>
          </w:tcPr>
          <w:p w14:paraId="1891EFB1" w14:textId="4369B8D3" w:rsidR="00B82F8D" w:rsidRPr="006B2891" w:rsidDel="00D36A68" w:rsidRDefault="00B82F8D" w:rsidP="0088318D">
            <w:pPr>
              <w:rPr>
                <w:del w:id="3279" w:author="Lukasz Krawiec AD" w:date="2021-02-26T12:23:00Z"/>
                <w:rFonts w:ascii="Arial" w:hAnsi="Arial" w:cs="Arial"/>
              </w:rPr>
            </w:pPr>
          </w:p>
        </w:tc>
      </w:tr>
      <w:tr w:rsidR="00B82F8D" w:rsidRPr="006B2891" w:rsidDel="00D36A68" w14:paraId="6249BFA7" w14:textId="0329B85B" w:rsidTr="0088318D">
        <w:trPr>
          <w:trHeight w:val="502"/>
          <w:del w:id="3280" w:author="Lukasz Krawiec AD" w:date="2021-02-26T12:23:00Z"/>
        </w:trPr>
        <w:tc>
          <w:tcPr>
            <w:tcW w:w="7797" w:type="dxa"/>
            <w:gridSpan w:val="3"/>
            <w:vAlign w:val="center"/>
          </w:tcPr>
          <w:p w14:paraId="24947835" w14:textId="320F3A10" w:rsidR="00B82F8D" w:rsidRPr="006B2891" w:rsidDel="00D36A68" w:rsidRDefault="00B82F8D" w:rsidP="0088318D">
            <w:pPr>
              <w:jc w:val="right"/>
              <w:rPr>
                <w:del w:id="3281" w:author="Lukasz Krawiec AD" w:date="2021-02-26T12:23:00Z"/>
                <w:rFonts w:ascii="Arial" w:hAnsi="Arial" w:cs="Arial"/>
              </w:rPr>
            </w:pPr>
            <w:del w:id="3282" w:author="Lukasz Krawiec AD" w:date="2021-02-26T12:23:00Z">
              <w:r w:rsidRPr="006B2891" w:rsidDel="00D36A68">
                <w:rPr>
                  <w:rFonts w:ascii="Arial" w:hAnsi="Arial" w:cs="Arial"/>
                </w:rPr>
                <w:delText>Razem godz</w:delText>
              </w:r>
              <w:r w:rsidDel="00D36A68">
                <w:rPr>
                  <w:rFonts w:ascii="Arial" w:hAnsi="Arial" w:cs="Arial"/>
                </w:rPr>
                <w:delText>in</w:delText>
              </w:r>
              <w:r w:rsidRPr="006B2891" w:rsidDel="00D36A68">
                <w:rPr>
                  <w:rFonts w:ascii="Arial" w:hAnsi="Arial" w:cs="Arial"/>
                </w:rPr>
                <w:delText xml:space="preserve"> dydaktycznych:</w:delText>
              </w:r>
            </w:del>
          </w:p>
        </w:tc>
        <w:tc>
          <w:tcPr>
            <w:tcW w:w="1595" w:type="dxa"/>
          </w:tcPr>
          <w:p w14:paraId="6ED4518F" w14:textId="0D3346A4" w:rsidR="00B82F8D" w:rsidRPr="006B2891" w:rsidDel="00D36A68" w:rsidRDefault="00B82F8D" w:rsidP="0088318D">
            <w:pPr>
              <w:rPr>
                <w:del w:id="3283" w:author="Lukasz Krawiec AD" w:date="2021-02-26T12:23:00Z"/>
                <w:rFonts w:ascii="Arial" w:hAnsi="Arial" w:cs="Arial"/>
              </w:rPr>
            </w:pPr>
          </w:p>
        </w:tc>
      </w:tr>
      <w:tr w:rsidR="00B82F8D" w:rsidRPr="006B2891" w:rsidDel="00D36A68" w14:paraId="2F9300F3" w14:textId="397A373B" w:rsidTr="0088318D">
        <w:trPr>
          <w:trHeight w:val="302"/>
          <w:del w:id="3284" w:author="Lukasz Krawiec AD" w:date="2021-02-26T12:23:00Z"/>
        </w:trPr>
        <w:tc>
          <w:tcPr>
            <w:tcW w:w="7797" w:type="dxa"/>
            <w:gridSpan w:val="3"/>
          </w:tcPr>
          <w:p w14:paraId="424A484D" w14:textId="6F1894CC" w:rsidR="00B82F8D" w:rsidRPr="006B2891" w:rsidDel="00D36A68" w:rsidRDefault="00B82F8D" w:rsidP="0088318D">
            <w:pPr>
              <w:spacing w:before="120" w:after="120"/>
              <w:jc w:val="right"/>
              <w:rPr>
                <w:del w:id="3285" w:author="Lukasz Krawiec AD" w:date="2021-02-26T12:23:00Z"/>
                <w:rFonts w:ascii="Arial" w:hAnsi="Arial" w:cs="Arial"/>
              </w:rPr>
            </w:pPr>
            <w:del w:id="3286" w:author="Lukasz Krawiec AD" w:date="2021-02-26T12:23:00Z">
              <w:r w:rsidRPr="006B2891" w:rsidDel="00D36A68">
                <w:rPr>
                  <w:rFonts w:ascii="Arial" w:hAnsi="Arial" w:cs="Arial"/>
                </w:rPr>
                <w:delText xml:space="preserve">Liczba godzin </w:delText>
              </w:r>
              <w:r w:rsidDel="00D36A68">
                <w:rPr>
                  <w:rFonts w:ascii="Arial" w:hAnsi="Arial" w:cs="Arial"/>
                </w:rPr>
                <w:delText xml:space="preserve">dydaktycznych </w:delText>
              </w:r>
              <w:r w:rsidRPr="006B2891" w:rsidDel="00D36A68">
                <w:rPr>
                  <w:rFonts w:ascii="Arial" w:hAnsi="Arial" w:cs="Arial"/>
                </w:rPr>
                <w:delText>pracy własnej uczestnika:</w:delText>
              </w:r>
            </w:del>
          </w:p>
        </w:tc>
        <w:tc>
          <w:tcPr>
            <w:tcW w:w="1595" w:type="dxa"/>
          </w:tcPr>
          <w:p w14:paraId="36C49B9F" w14:textId="1D113DBD" w:rsidR="00B82F8D" w:rsidRPr="006B2891" w:rsidDel="00D36A68" w:rsidRDefault="00B82F8D" w:rsidP="0088318D">
            <w:pPr>
              <w:rPr>
                <w:del w:id="3287" w:author="Lukasz Krawiec AD" w:date="2021-02-26T12:23:00Z"/>
                <w:rFonts w:ascii="Arial" w:hAnsi="Arial" w:cs="Arial"/>
              </w:rPr>
            </w:pPr>
          </w:p>
        </w:tc>
      </w:tr>
      <w:tr w:rsidR="00B82F8D" w:rsidRPr="006B2891" w:rsidDel="00D36A68" w14:paraId="6BA749D3" w14:textId="173F641D" w:rsidTr="0088318D">
        <w:trPr>
          <w:trHeight w:val="599"/>
          <w:del w:id="3288" w:author="Lukasz Krawiec AD" w:date="2021-02-26T12:23:00Z"/>
        </w:trPr>
        <w:tc>
          <w:tcPr>
            <w:tcW w:w="7797" w:type="dxa"/>
            <w:gridSpan w:val="3"/>
          </w:tcPr>
          <w:p w14:paraId="35982A1E" w14:textId="4C6E552F" w:rsidR="00B82F8D" w:rsidRPr="006B2891" w:rsidDel="00D36A68" w:rsidRDefault="00B82F8D" w:rsidP="0088318D">
            <w:pPr>
              <w:jc w:val="right"/>
              <w:rPr>
                <w:del w:id="3289" w:author="Lukasz Krawiec AD" w:date="2021-02-26T12:23:00Z"/>
                <w:rFonts w:ascii="Arial" w:hAnsi="Arial" w:cs="Arial"/>
                <w:b/>
              </w:rPr>
            </w:pPr>
            <w:del w:id="3290" w:author="Lukasz Krawiec AD" w:date="2021-02-26T12:23:00Z">
              <w:r w:rsidRPr="006B2891" w:rsidDel="00D36A68">
                <w:rPr>
                  <w:rFonts w:ascii="Arial" w:hAnsi="Arial" w:cs="Arial"/>
                  <w:b/>
                </w:rPr>
                <w:delText>RAZEM liczba godzin</w:delText>
              </w:r>
              <w:r w:rsidDel="00D36A68">
                <w:rPr>
                  <w:rFonts w:ascii="Arial" w:hAnsi="Arial" w:cs="Arial"/>
                  <w:b/>
                </w:rPr>
                <w:delText xml:space="preserve"> dydaktycznych</w:delText>
              </w:r>
              <w:r w:rsidRPr="006B2891" w:rsidDel="00D36A68">
                <w:rPr>
                  <w:rFonts w:ascii="Arial" w:hAnsi="Arial" w:cs="Arial"/>
                  <w:b/>
                </w:rPr>
                <w:delText xml:space="preserve">: </w:delText>
              </w:r>
            </w:del>
          </w:p>
          <w:p w14:paraId="29949173" w14:textId="1C9ECBF9" w:rsidR="00B82F8D" w:rsidRPr="006B2891" w:rsidDel="00D36A68" w:rsidRDefault="00B82F8D" w:rsidP="0088318D">
            <w:pPr>
              <w:jc w:val="right"/>
              <w:rPr>
                <w:del w:id="3291" w:author="Lukasz Krawiec AD" w:date="2021-02-26T12:23:00Z"/>
                <w:rFonts w:ascii="Arial" w:hAnsi="Arial" w:cs="Arial"/>
              </w:rPr>
            </w:pPr>
            <w:del w:id="3292" w:author="Lukasz Krawiec AD" w:date="2021-02-26T12:23:00Z">
              <w:r w:rsidRPr="006B2891" w:rsidDel="00D36A68">
                <w:rPr>
                  <w:rFonts w:ascii="Arial" w:hAnsi="Arial" w:cs="Arial"/>
                </w:rPr>
                <w:delText xml:space="preserve">(umieszczana na zaświadczeniu </w:delText>
              </w:r>
              <w:r w:rsidDel="00D36A68">
                <w:rPr>
                  <w:rFonts w:ascii="Arial" w:hAnsi="Arial" w:cs="Arial"/>
                </w:rPr>
                <w:delText xml:space="preserve">ukończenia formy doskonalenia </w:delText>
              </w:r>
              <w:r w:rsidRPr="006B2891" w:rsidDel="00D36A68">
                <w:rPr>
                  <w:rFonts w:ascii="Arial" w:hAnsi="Arial" w:cs="Arial"/>
                </w:rPr>
                <w:delText>Centrum)</w:delText>
              </w:r>
            </w:del>
          </w:p>
        </w:tc>
        <w:tc>
          <w:tcPr>
            <w:tcW w:w="1595" w:type="dxa"/>
          </w:tcPr>
          <w:p w14:paraId="439CA65E" w14:textId="1303E39B" w:rsidR="00B82F8D" w:rsidRPr="006B2891" w:rsidDel="00D36A68" w:rsidRDefault="00B82F8D" w:rsidP="0088318D">
            <w:pPr>
              <w:rPr>
                <w:del w:id="3293" w:author="Lukasz Krawiec AD" w:date="2021-02-26T12:23:00Z"/>
                <w:rFonts w:ascii="Arial" w:hAnsi="Arial" w:cs="Arial"/>
              </w:rPr>
            </w:pPr>
          </w:p>
        </w:tc>
      </w:tr>
      <w:tr w:rsidR="00B82F8D" w:rsidRPr="006B2891" w:rsidDel="00D36A68" w14:paraId="15205C3F" w14:textId="312369B4" w:rsidTr="0088318D">
        <w:trPr>
          <w:trHeight w:val="516"/>
          <w:del w:id="3294" w:author="Lukasz Krawiec AD" w:date="2021-02-26T12:23:00Z"/>
        </w:trPr>
        <w:tc>
          <w:tcPr>
            <w:tcW w:w="9392" w:type="dxa"/>
            <w:gridSpan w:val="4"/>
            <w:shd w:val="clear" w:color="auto" w:fill="F2F2F2" w:themeFill="background1" w:themeFillShade="F2"/>
            <w:vAlign w:val="center"/>
          </w:tcPr>
          <w:p w14:paraId="0BC81027" w14:textId="22805AAD" w:rsidR="00B82F8D" w:rsidRPr="006B2891" w:rsidDel="00D36A68" w:rsidRDefault="00B82F8D" w:rsidP="0088318D">
            <w:pPr>
              <w:rPr>
                <w:del w:id="3295" w:author="Lukasz Krawiec AD" w:date="2021-02-26T12:23:00Z"/>
                <w:rFonts w:ascii="Arial" w:hAnsi="Arial" w:cs="Arial"/>
              </w:rPr>
            </w:pPr>
            <w:del w:id="3296" w:author="Lukasz Krawiec AD" w:date="2021-02-26T12:23:00Z">
              <w:r w:rsidRPr="006B2891" w:rsidDel="00D36A68">
                <w:rPr>
                  <w:rFonts w:ascii="Arial" w:hAnsi="Arial" w:cs="Arial"/>
                  <w:b/>
                </w:rPr>
                <w:delText>IV. Opis procedury i narzędzi ewaluacji szkolenia</w:delText>
              </w:r>
            </w:del>
          </w:p>
        </w:tc>
      </w:tr>
      <w:tr w:rsidR="00B82F8D" w:rsidRPr="006B2891" w:rsidDel="00D36A68" w14:paraId="21F61003" w14:textId="607C7B28" w:rsidTr="0088318D">
        <w:trPr>
          <w:trHeight w:val="599"/>
          <w:del w:id="3297" w:author="Lukasz Krawiec AD" w:date="2021-02-26T12:23:00Z"/>
        </w:trPr>
        <w:tc>
          <w:tcPr>
            <w:tcW w:w="9392" w:type="dxa"/>
            <w:gridSpan w:val="4"/>
            <w:vAlign w:val="center"/>
          </w:tcPr>
          <w:p w14:paraId="157F9995" w14:textId="27996E7C" w:rsidR="00B82F8D" w:rsidRPr="006B2891" w:rsidDel="00D36A68" w:rsidRDefault="00B82F8D" w:rsidP="0088318D">
            <w:pPr>
              <w:rPr>
                <w:del w:id="3298" w:author="Lukasz Krawiec AD" w:date="2021-02-26T12:23:00Z"/>
                <w:rFonts w:ascii="Arial" w:hAnsi="Arial" w:cs="Arial"/>
              </w:rPr>
            </w:pPr>
            <w:del w:id="3299" w:author="Lukasz Krawiec AD" w:date="2021-02-26T12:23:00Z">
              <w:r w:rsidRPr="006B2891" w:rsidDel="00D36A68">
                <w:rPr>
                  <w:rFonts w:ascii="Arial" w:hAnsi="Arial" w:cs="Arial"/>
                </w:rPr>
                <w:delText>Zgodnie z procedurą CEN – ankieta online</w:delText>
              </w:r>
              <w:r w:rsidDel="00D36A68">
                <w:rPr>
                  <w:rFonts w:ascii="Arial" w:hAnsi="Arial" w:cs="Arial"/>
                </w:rPr>
                <w:delText>.</w:delText>
              </w:r>
            </w:del>
          </w:p>
          <w:p w14:paraId="5B33A18C" w14:textId="44306496" w:rsidR="00B82F8D" w:rsidRPr="006B2891" w:rsidDel="00D36A68" w:rsidRDefault="00B82F8D" w:rsidP="0088318D">
            <w:pPr>
              <w:rPr>
                <w:del w:id="3300" w:author="Lukasz Krawiec AD" w:date="2021-02-26T12:23:00Z"/>
                <w:rFonts w:ascii="Arial" w:hAnsi="Arial" w:cs="Arial"/>
              </w:rPr>
            </w:pPr>
          </w:p>
          <w:p w14:paraId="66C96F71" w14:textId="309DFBC7" w:rsidR="00B82F8D" w:rsidDel="00D36A68" w:rsidRDefault="00B82F8D" w:rsidP="0088318D">
            <w:pPr>
              <w:rPr>
                <w:del w:id="3301" w:author="Lukasz Krawiec AD" w:date="2021-02-26T12:23:00Z"/>
                <w:rFonts w:ascii="Arial" w:hAnsi="Arial" w:cs="Arial"/>
              </w:rPr>
            </w:pPr>
            <w:del w:id="3302" w:author="Lukasz Krawiec AD" w:date="2021-02-26T12:23:00Z">
              <w:r w:rsidRPr="006B2891" w:rsidDel="00D36A68">
                <w:rPr>
                  <w:rFonts w:ascii="Arial" w:hAnsi="Arial" w:cs="Arial"/>
                </w:rPr>
                <w:delText>Inna</w:delText>
              </w:r>
              <w:r w:rsidDel="00D36A68">
                <w:rPr>
                  <w:rFonts w:ascii="Arial" w:hAnsi="Arial" w:cs="Arial"/>
                </w:rPr>
                <w:delText>,</w:delText>
              </w:r>
              <w:r w:rsidRPr="006B2891" w:rsidDel="00D36A68">
                <w:rPr>
                  <w:rFonts w:ascii="Arial" w:hAnsi="Arial" w:cs="Arial"/>
                </w:rPr>
                <w:delText xml:space="preserve"> jaka</w:delText>
              </w:r>
              <w:r w:rsidDel="00D36A68">
                <w:rPr>
                  <w:rFonts w:ascii="Arial" w:hAnsi="Arial" w:cs="Arial"/>
                </w:rPr>
                <w:delText>?</w:delText>
              </w:r>
              <w:r w:rsidRPr="00FD1E34" w:rsidDel="00D36A68">
                <w:rPr>
                  <w:rFonts w:ascii="Arial" w:hAnsi="Arial" w:cs="Arial"/>
                  <w:b/>
                  <w:vertAlign w:val="superscript"/>
                </w:rPr>
                <w:delText>8</w:delText>
              </w:r>
              <w:r w:rsidDel="00D36A68">
                <w:rPr>
                  <w:rFonts w:ascii="Arial" w:hAnsi="Arial" w:cs="Arial"/>
                </w:rPr>
                <w:delText>:</w:delText>
              </w:r>
              <w:r w:rsidRPr="006B2891" w:rsidDel="00D36A68">
                <w:rPr>
                  <w:rFonts w:ascii="Arial" w:hAnsi="Arial" w:cs="Arial"/>
                </w:rPr>
                <w:delText xml:space="preserve"> ……………………………………………………………………………………………..</w:delText>
              </w:r>
            </w:del>
          </w:p>
          <w:p w14:paraId="58C53E5B" w14:textId="37D0CE06" w:rsidR="00B82F8D" w:rsidRPr="006B2891" w:rsidDel="00D36A68" w:rsidRDefault="00B82F8D" w:rsidP="0088318D">
            <w:pPr>
              <w:rPr>
                <w:del w:id="3303" w:author="Lukasz Krawiec AD" w:date="2021-02-26T12:23:00Z"/>
                <w:rFonts w:ascii="Arial" w:hAnsi="Arial" w:cs="Arial"/>
              </w:rPr>
            </w:pPr>
          </w:p>
        </w:tc>
      </w:tr>
      <w:tr w:rsidR="00B82F8D" w:rsidRPr="006B2891" w:rsidDel="00D36A68" w14:paraId="29DD0454" w14:textId="48B3F5F3" w:rsidTr="0088318D">
        <w:trPr>
          <w:trHeight w:val="390"/>
          <w:del w:id="3304" w:author="Lukasz Krawiec AD" w:date="2021-02-26T12:23:00Z"/>
        </w:trPr>
        <w:tc>
          <w:tcPr>
            <w:tcW w:w="9392" w:type="dxa"/>
            <w:gridSpan w:val="4"/>
            <w:shd w:val="clear" w:color="auto" w:fill="F2F2F2" w:themeFill="background1" w:themeFillShade="F2"/>
            <w:vAlign w:val="center"/>
          </w:tcPr>
          <w:p w14:paraId="77D10C97" w14:textId="2B892DEF" w:rsidR="00B82F8D" w:rsidRPr="006B2891" w:rsidDel="00D36A68" w:rsidRDefault="00B82F8D" w:rsidP="0088318D">
            <w:pPr>
              <w:rPr>
                <w:del w:id="3305" w:author="Lukasz Krawiec AD" w:date="2021-02-26T12:23:00Z"/>
                <w:rFonts w:ascii="Arial" w:hAnsi="Arial" w:cs="Arial"/>
              </w:rPr>
            </w:pPr>
            <w:del w:id="3306" w:author="Lukasz Krawiec AD" w:date="2021-02-26T12:23:00Z">
              <w:r w:rsidRPr="006B2891" w:rsidDel="00D36A68">
                <w:rPr>
                  <w:rFonts w:ascii="Arial" w:hAnsi="Arial" w:cs="Arial"/>
                  <w:b/>
                </w:rPr>
                <w:delText xml:space="preserve">V. Wykaz literatury przedmiotu </w:delText>
              </w:r>
              <w:r w:rsidRPr="006B2891" w:rsidDel="00D36A68">
                <w:rPr>
                  <w:rFonts w:ascii="Arial" w:hAnsi="Arial" w:cs="Arial"/>
                </w:rPr>
                <w:delText>(należy podać)</w:delText>
              </w:r>
            </w:del>
          </w:p>
        </w:tc>
      </w:tr>
      <w:tr w:rsidR="00B82F8D" w:rsidRPr="006B2891" w:rsidDel="00D36A68" w14:paraId="3D0A700C" w14:textId="0B603D5D" w:rsidTr="0088318D">
        <w:trPr>
          <w:trHeight w:val="599"/>
          <w:del w:id="3307" w:author="Lukasz Krawiec AD" w:date="2021-02-26T12:23:00Z"/>
        </w:trPr>
        <w:tc>
          <w:tcPr>
            <w:tcW w:w="9392" w:type="dxa"/>
            <w:gridSpan w:val="4"/>
            <w:vAlign w:val="center"/>
          </w:tcPr>
          <w:p w14:paraId="1EFBCD94" w14:textId="3AEF5A19" w:rsidR="00B82F8D" w:rsidRPr="006B2891" w:rsidDel="00D36A68" w:rsidRDefault="00B82F8D" w:rsidP="0088318D">
            <w:pPr>
              <w:rPr>
                <w:del w:id="3308" w:author="Lukasz Krawiec AD" w:date="2021-02-26T12:23:00Z"/>
                <w:rFonts w:ascii="Arial" w:hAnsi="Arial" w:cs="Arial"/>
              </w:rPr>
            </w:pPr>
          </w:p>
        </w:tc>
      </w:tr>
      <w:tr w:rsidR="00B82F8D" w:rsidRPr="006B2891" w:rsidDel="00D36A68" w14:paraId="4BE18BBC" w14:textId="6BDE2794" w:rsidTr="0088318D">
        <w:trPr>
          <w:trHeight w:val="599"/>
          <w:del w:id="3309" w:author="Lukasz Krawiec AD" w:date="2021-02-26T12:23:00Z"/>
        </w:trPr>
        <w:tc>
          <w:tcPr>
            <w:tcW w:w="9392" w:type="dxa"/>
            <w:gridSpan w:val="4"/>
            <w:shd w:val="clear" w:color="auto" w:fill="F2F2F2" w:themeFill="background1" w:themeFillShade="F2"/>
            <w:vAlign w:val="center"/>
          </w:tcPr>
          <w:p w14:paraId="5479488F" w14:textId="45265D82" w:rsidR="00B82F8D" w:rsidRPr="006B2891" w:rsidDel="00D36A68" w:rsidRDefault="00B82F8D" w:rsidP="0088318D">
            <w:pPr>
              <w:rPr>
                <w:del w:id="3310" w:author="Lukasz Krawiec AD" w:date="2021-02-26T12:23:00Z"/>
                <w:rFonts w:ascii="Arial" w:hAnsi="Arial" w:cs="Arial"/>
              </w:rPr>
            </w:pPr>
            <w:del w:id="3311" w:author="Lukasz Krawiec AD" w:date="2021-02-26T12:23:00Z">
              <w:r w:rsidRPr="006B2891" w:rsidDel="00D36A68">
                <w:rPr>
                  <w:rFonts w:ascii="Arial" w:hAnsi="Arial" w:cs="Arial"/>
                  <w:b/>
                </w:rPr>
                <w:delText xml:space="preserve">VI. Przykładowe materiały dla uczestników </w:delText>
              </w:r>
              <w:r w:rsidRPr="006B2891" w:rsidDel="00D36A68">
                <w:rPr>
                  <w:rFonts w:ascii="Arial" w:hAnsi="Arial" w:cs="Arial"/>
                </w:rPr>
                <w:delText>(należy załączyć)</w:delText>
              </w:r>
            </w:del>
          </w:p>
        </w:tc>
      </w:tr>
    </w:tbl>
    <w:p w14:paraId="26BA99D1" w14:textId="44A1536C" w:rsidR="00B82F8D" w:rsidRPr="006B2891" w:rsidDel="00D36A68" w:rsidRDefault="00B82F8D" w:rsidP="00B82F8D">
      <w:pPr>
        <w:tabs>
          <w:tab w:val="left" w:pos="426"/>
        </w:tabs>
        <w:ind w:left="142"/>
        <w:rPr>
          <w:del w:id="3312" w:author="Lukasz Krawiec AD" w:date="2021-02-26T12:23:00Z"/>
          <w:rFonts w:ascii="Arial" w:hAnsi="Arial" w:cs="Arial"/>
          <w:b/>
        </w:rPr>
      </w:pPr>
    </w:p>
    <w:p w14:paraId="5FABBDB1" w14:textId="7C0A3D68" w:rsidR="00B82F8D" w:rsidRPr="006B2891" w:rsidDel="00D36A68" w:rsidRDefault="00B82F8D" w:rsidP="00B82F8D">
      <w:pPr>
        <w:ind w:left="1080"/>
        <w:rPr>
          <w:del w:id="3313" w:author="Lukasz Krawiec AD" w:date="2021-02-26T12:23:00Z"/>
          <w:rFonts w:ascii="Arial" w:hAnsi="Arial" w:cs="Arial"/>
          <w:b/>
        </w:rPr>
      </w:pPr>
    </w:p>
    <w:p w14:paraId="5A99162D" w14:textId="2FE2C38E" w:rsidR="00B82F8D" w:rsidRPr="006B2891" w:rsidDel="00D36A68" w:rsidRDefault="00B82F8D" w:rsidP="00B82F8D">
      <w:pPr>
        <w:ind w:left="1080"/>
        <w:rPr>
          <w:del w:id="3314" w:author="Lukasz Krawiec AD" w:date="2021-02-26T12:23:00Z"/>
          <w:rFonts w:ascii="Arial" w:hAnsi="Arial" w:cs="Arial"/>
          <w:b/>
        </w:rPr>
      </w:pPr>
    </w:p>
    <w:p w14:paraId="3DF4A53F" w14:textId="422DC598" w:rsidR="00B82F8D" w:rsidDel="00D36A68" w:rsidRDefault="00B82F8D" w:rsidP="00B82F8D">
      <w:pPr>
        <w:ind w:left="5670" w:firstLine="573"/>
        <w:rPr>
          <w:del w:id="3315" w:author="Lukasz Krawiec AD" w:date="2021-02-26T12:23:00Z"/>
          <w:rFonts w:ascii="Arial" w:hAnsi="Arial" w:cs="Arial"/>
          <w:sz w:val="18"/>
          <w:szCs w:val="20"/>
        </w:rPr>
      </w:pPr>
      <w:del w:id="3316" w:author="Lukasz Krawiec AD" w:date="2021-02-26T12:23:00Z">
        <w:r w:rsidDel="00D36A68">
          <w:rPr>
            <w:rFonts w:ascii="Arial" w:hAnsi="Arial" w:cs="Arial"/>
            <w:sz w:val="18"/>
            <w:szCs w:val="20"/>
          </w:rPr>
          <w:delText>………..…………………………</w:delText>
        </w:r>
        <w:r w:rsidDel="00D36A68">
          <w:rPr>
            <w:rFonts w:ascii="Arial" w:hAnsi="Arial" w:cs="Arial"/>
            <w:sz w:val="18"/>
            <w:szCs w:val="20"/>
          </w:rPr>
          <w:br/>
          <w:delText xml:space="preserve">          </w:delText>
        </w:r>
        <w:r w:rsidRPr="006B2891" w:rsidDel="00D36A68">
          <w:rPr>
            <w:rFonts w:ascii="Arial" w:hAnsi="Arial" w:cs="Arial"/>
            <w:sz w:val="18"/>
            <w:szCs w:val="20"/>
          </w:rPr>
          <w:delText>data, podpis</w:delText>
        </w:r>
        <w:r w:rsidDel="00D36A68">
          <w:rPr>
            <w:rFonts w:ascii="Arial" w:hAnsi="Arial" w:cs="Arial"/>
            <w:sz w:val="18"/>
            <w:szCs w:val="20"/>
          </w:rPr>
          <w:delText>/y</w:delText>
        </w:r>
        <w:r w:rsidRPr="006B2891" w:rsidDel="00D36A68">
          <w:rPr>
            <w:rFonts w:ascii="Arial" w:hAnsi="Arial" w:cs="Arial"/>
            <w:sz w:val="18"/>
            <w:szCs w:val="20"/>
          </w:rPr>
          <w:delText xml:space="preserve"> autora/ów programu</w:delText>
        </w:r>
      </w:del>
    </w:p>
    <w:p w14:paraId="6D74471D" w14:textId="71023846" w:rsidR="00B82F8D" w:rsidDel="00D36A68" w:rsidRDefault="00B82F8D" w:rsidP="00B82F8D">
      <w:pPr>
        <w:ind w:left="6096" w:firstLine="573"/>
        <w:rPr>
          <w:del w:id="3317" w:author="Lukasz Krawiec AD" w:date="2021-02-26T12:23:00Z"/>
          <w:rFonts w:ascii="Arial" w:hAnsi="Arial" w:cs="Arial"/>
          <w:sz w:val="18"/>
          <w:szCs w:val="20"/>
        </w:rPr>
      </w:pPr>
    </w:p>
    <w:p w14:paraId="20D90C96" w14:textId="7D35D062" w:rsidR="00B82F8D" w:rsidDel="00D36A68" w:rsidRDefault="00B82F8D" w:rsidP="00B82F8D">
      <w:pPr>
        <w:ind w:left="6096" w:firstLine="573"/>
        <w:rPr>
          <w:del w:id="3318" w:author="Lukasz Krawiec AD" w:date="2021-02-26T12:23:00Z"/>
          <w:rFonts w:ascii="Arial" w:hAnsi="Arial" w:cs="Arial"/>
          <w:sz w:val="18"/>
          <w:szCs w:val="20"/>
        </w:rPr>
      </w:pPr>
    </w:p>
    <w:p w14:paraId="41C4A372" w14:textId="148842A7" w:rsidR="00B82F8D" w:rsidDel="00D36A68" w:rsidRDefault="00B82F8D" w:rsidP="00B82F8D">
      <w:pPr>
        <w:ind w:left="6096" w:firstLine="573"/>
        <w:rPr>
          <w:del w:id="3319" w:author="Lukasz Krawiec AD" w:date="2021-02-26T12:23:00Z"/>
          <w:rFonts w:ascii="Arial" w:hAnsi="Arial" w:cs="Arial"/>
          <w:sz w:val="18"/>
          <w:szCs w:val="20"/>
        </w:rPr>
      </w:pPr>
    </w:p>
    <w:p w14:paraId="2FBF14CC" w14:textId="4A71CEAB" w:rsidR="00B82F8D" w:rsidDel="00D36A68" w:rsidRDefault="00B82F8D" w:rsidP="00B82F8D">
      <w:pPr>
        <w:ind w:left="6096" w:firstLine="573"/>
        <w:rPr>
          <w:del w:id="3320" w:author="Lukasz Krawiec AD" w:date="2021-02-26T12:23:00Z"/>
          <w:rFonts w:ascii="Arial" w:hAnsi="Arial" w:cs="Arial"/>
          <w:sz w:val="18"/>
          <w:szCs w:val="20"/>
        </w:rPr>
      </w:pPr>
    </w:p>
    <w:p w14:paraId="508D9B6B" w14:textId="7BDF0C1F" w:rsidR="00B82F8D" w:rsidRPr="00BD61CF" w:rsidDel="00D36A68" w:rsidRDefault="00B82F8D" w:rsidP="00B82F8D">
      <w:pPr>
        <w:pStyle w:val="Bezodstpw"/>
        <w:rPr>
          <w:del w:id="3321" w:author="Lukasz Krawiec AD" w:date="2021-02-26T12:23:00Z"/>
          <w:rFonts w:ascii="Arial" w:hAnsi="Arial" w:cs="Arial"/>
          <w:i/>
          <w:sz w:val="18"/>
          <w:szCs w:val="18"/>
        </w:rPr>
      </w:pPr>
      <w:del w:id="3322" w:author="Lukasz Krawiec AD" w:date="2021-02-26T12:23:00Z">
        <w:r w:rsidRPr="00032748" w:rsidDel="00D36A68">
          <w:rPr>
            <w:rFonts w:ascii="Arial" w:hAnsi="Arial" w:cs="Arial"/>
            <w:b/>
            <w:sz w:val="18"/>
            <w:szCs w:val="18"/>
            <w:vertAlign w:val="superscript"/>
          </w:rPr>
          <w:delText>1</w:delText>
        </w:r>
        <w:r w:rsidRPr="00BD61CF" w:rsidDel="00D36A68">
          <w:rPr>
            <w:rFonts w:ascii="Arial" w:hAnsi="Arial" w:cs="Arial"/>
            <w:i/>
            <w:sz w:val="18"/>
            <w:szCs w:val="18"/>
            <w:vertAlign w:val="superscript"/>
          </w:rPr>
          <w:delText xml:space="preserve"> </w:delText>
        </w:r>
        <w:r w:rsidRPr="00BD61CF" w:rsidDel="00D36A68">
          <w:rPr>
            <w:rFonts w:ascii="Arial" w:hAnsi="Arial" w:cs="Arial"/>
            <w:i/>
            <w:sz w:val="18"/>
            <w:szCs w:val="18"/>
          </w:rPr>
          <w:delText>wpisz zgodnie z Procedurami Rozdział I § 2</w:delText>
        </w:r>
        <w:r w:rsidDel="00D36A68">
          <w:rPr>
            <w:rFonts w:ascii="Arial" w:hAnsi="Arial" w:cs="Arial"/>
            <w:i/>
            <w:sz w:val="18"/>
            <w:szCs w:val="18"/>
          </w:rPr>
          <w:delText xml:space="preserve"> ust. 1 i 2 [</w:delText>
        </w:r>
        <w:r w:rsidRPr="00AC3208" w:rsidDel="00D36A68">
          <w:rPr>
            <w:rFonts w:ascii="Arial" w:hAnsi="Arial" w:cs="Arial"/>
            <w:b/>
            <w:i/>
            <w:sz w:val="18"/>
            <w:szCs w:val="18"/>
          </w:rPr>
          <w:delText>patrz szczegółowy opis przedmiotu zamówi</w:delText>
        </w:r>
        <w:r w:rsidDel="00D36A68">
          <w:rPr>
            <w:rFonts w:ascii="Arial" w:hAnsi="Arial" w:cs="Arial"/>
            <w:b/>
            <w:i/>
            <w:sz w:val="18"/>
            <w:szCs w:val="18"/>
          </w:rPr>
          <w:delText xml:space="preserve">enia </w:delText>
        </w:r>
        <w:r w:rsidRPr="00AC3208" w:rsidDel="00D36A68">
          <w:rPr>
            <w:rFonts w:ascii="Arial" w:hAnsi="Arial" w:cs="Arial"/>
            <w:b/>
            <w:i/>
            <w:sz w:val="18"/>
            <w:szCs w:val="18"/>
          </w:rPr>
          <w:delText>pkt 1]</w:delText>
        </w:r>
      </w:del>
    </w:p>
    <w:p w14:paraId="63903262" w14:textId="01233E04" w:rsidR="00B82F8D" w:rsidRPr="00BD61CF" w:rsidDel="00D36A68" w:rsidRDefault="00B82F8D" w:rsidP="00B82F8D">
      <w:pPr>
        <w:pStyle w:val="Bezodstpw"/>
        <w:rPr>
          <w:del w:id="3323" w:author="Lukasz Krawiec AD" w:date="2021-02-26T12:23:00Z"/>
          <w:rFonts w:ascii="Arial" w:hAnsi="Arial" w:cs="Arial"/>
          <w:i/>
          <w:sz w:val="18"/>
          <w:szCs w:val="18"/>
        </w:rPr>
      </w:pPr>
      <w:del w:id="3324" w:author="Lukasz Krawiec AD" w:date="2021-02-26T12:23:00Z">
        <w:r w:rsidRPr="00032748" w:rsidDel="00D36A68">
          <w:rPr>
            <w:rFonts w:ascii="Arial" w:hAnsi="Arial" w:cs="Arial"/>
            <w:b/>
            <w:sz w:val="18"/>
            <w:szCs w:val="18"/>
            <w:vertAlign w:val="superscript"/>
          </w:rPr>
          <w:delText>2</w:delText>
        </w:r>
        <w:r w:rsidRPr="00BD61CF" w:rsidDel="00D36A68">
          <w:rPr>
            <w:rFonts w:ascii="Arial" w:hAnsi="Arial" w:cs="Arial"/>
            <w:i/>
            <w:sz w:val="18"/>
            <w:szCs w:val="18"/>
            <w:vertAlign w:val="superscript"/>
          </w:rPr>
          <w:delText xml:space="preserve"> </w:delText>
        </w:r>
        <w:r w:rsidRPr="00BD61CF" w:rsidDel="00D36A68">
          <w:rPr>
            <w:rFonts w:ascii="Arial" w:hAnsi="Arial" w:cs="Arial"/>
            <w:i/>
            <w:sz w:val="18"/>
            <w:szCs w:val="18"/>
          </w:rPr>
          <w:delText>właściwe zaznacz</w:delText>
        </w:r>
      </w:del>
    </w:p>
    <w:p w14:paraId="2DE9C3A0" w14:textId="31F92CA3" w:rsidR="00B82F8D" w:rsidRPr="00BD61CF" w:rsidDel="00D36A68" w:rsidRDefault="00B82F8D" w:rsidP="00B82F8D">
      <w:pPr>
        <w:pStyle w:val="Bezodstpw"/>
        <w:rPr>
          <w:del w:id="3325" w:author="Lukasz Krawiec AD" w:date="2021-02-26T12:23:00Z"/>
          <w:rFonts w:ascii="Arial" w:hAnsi="Arial" w:cs="Arial"/>
          <w:i/>
          <w:sz w:val="18"/>
          <w:szCs w:val="18"/>
        </w:rPr>
      </w:pPr>
      <w:del w:id="3326" w:author="Lukasz Krawiec AD" w:date="2021-02-26T12:23:00Z">
        <w:r w:rsidRPr="00032748" w:rsidDel="00D36A68">
          <w:rPr>
            <w:rFonts w:ascii="Arial" w:hAnsi="Arial" w:cs="Arial"/>
            <w:b/>
            <w:sz w:val="18"/>
            <w:szCs w:val="18"/>
            <w:vertAlign w:val="superscript"/>
          </w:rPr>
          <w:delText>3</w:delText>
        </w:r>
        <w:r w:rsidRPr="00BD61CF" w:rsidDel="00D36A68">
          <w:rPr>
            <w:rFonts w:ascii="Arial" w:hAnsi="Arial" w:cs="Arial"/>
            <w:i/>
            <w:sz w:val="18"/>
            <w:szCs w:val="18"/>
            <w:vertAlign w:val="superscript"/>
          </w:rPr>
          <w:delText xml:space="preserve"> </w:delText>
        </w:r>
        <w:r w:rsidDel="00D36A68">
          <w:rPr>
            <w:rFonts w:ascii="Arial" w:hAnsi="Arial" w:cs="Arial"/>
            <w:i/>
            <w:sz w:val="18"/>
            <w:szCs w:val="18"/>
          </w:rPr>
          <w:delText>wpisz</w:delText>
        </w:r>
        <w:r w:rsidRPr="00BD61CF" w:rsidDel="00D36A68">
          <w:rPr>
            <w:rFonts w:ascii="Arial" w:hAnsi="Arial" w:cs="Arial"/>
            <w:i/>
            <w:sz w:val="18"/>
            <w:szCs w:val="18"/>
          </w:rPr>
          <w:delText>, jeżeli dotyczy</w:delText>
        </w:r>
      </w:del>
    </w:p>
    <w:p w14:paraId="7C02ABC9" w14:textId="186C5762" w:rsidR="00B82F8D" w:rsidRPr="00FD1E34" w:rsidDel="00D36A68" w:rsidRDefault="00B82F8D" w:rsidP="00B82F8D">
      <w:pPr>
        <w:rPr>
          <w:del w:id="3327" w:author="Lukasz Krawiec AD" w:date="2021-02-26T12:23:00Z"/>
          <w:rFonts w:ascii="Arial" w:hAnsi="Arial" w:cs="Arial"/>
          <w:i/>
          <w:sz w:val="18"/>
          <w:szCs w:val="18"/>
        </w:rPr>
      </w:pPr>
      <w:del w:id="3328" w:author="Lukasz Krawiec AD" w:date="2021-02-26T12:23:00Z">
        <w:r w:rsidRPr="00FD1E34" w:rsidDel="00D36A68">
          <w:rPr>
            <w:rFonts w:ascii="Arial" w:hAnsi="Arial" w:cs="Arial"/>
            <w:b/>
            <w:sz w:val="18"/>
            <w:szCs w:val="20"/>
            <w:vertAlign w:val="superscript"/>
          </w:rPr>
          <w:delText>4</w:delText>
        </w:r>
        <w:r w:rsidRPr="00FD1E34" w:rsidDel="00D36A68">
          <w:rPr>
            <w:rFonts w:ascii="Arial" w:hAnsi="Arial" w:cs="Arial"/>
            <w:i/>
            <w:sz w:val="18"/>
            <w:szCs w:val="18"/>
          </w:rPr>
          <w:delText xml:space="preserve"> </w:delText>
        </w:r>
        <w:r w:rsidRPr="00BD61CF" w:rsidDel="00D36A68">
          <w:rPr>
            <w:rFonts w:ascii="Arial" w:hAnsi="Arial" w:cs="Arial"/>
            <w:i/>
            <w:sz w:val="18"/>
            <w:szCs w:val="18"/>
          </w:rPr>
          <w:delText>wpisz zgodnie z Procedurami Rozdział I § 2</w:delText>
        </w:r>
        <w:r w:rsidDel="00D36A68">
          <w:rPr>
            <w:rFonts w:ascii="Arial" w:hAnsi="Arial" w:cs="Arial"/>
            <w:i/>
            <w:sz w:val="18"/>
            <w:szCs w:val="18"/>
          </w:rPr>
          <w:delText xml:space="preserve"> ust. 1 pkt j</w:delText>
        </w:r>
        <w:r w:rsidRPr="006B2891" w:rsidDel="00D36A68">
          <w:rPr>
            <w:rFonts w:ascii="Arial" w:hAnsi="Arial" w:cs="Arial"/>
            <w:sz w:val="18"/>
            <w:szCs w:val="20"/>
          </w:rPr>
          <w:br/>
        </w:r>
        <w:r w:rsidRPr="00FD1E34" w:rsidDel="00D36A68">
          <w:rPr>
            <w:rFonts w:ascii="Arial" w:hAnsi="Arial" w:cs="Arial"/>
            <w:b/>
            <w:sz w:val="18"/>
            <w:szCs w:val="18"/>
            <w:vertAlign w:val="superscript"/>
          </w:rPr>
          <w:delText>5</w:delText>
        </w:r>
        <w:r w:rsidRPr="00FD1E34" w:rsidDel="00D36A68">
          <w:rPr>
            <w:rFonts w:ascii="Arial" w:hAnsi="Arial" w:cs="Arial"/>
            <w:b/>
            <w:sz w:val="18"/>
            <w:szCs w:val="18"/>
          </w:rPr>
          <w:delText xml:space="preserve"> </w:delText>
        </w:r>
        <w:r w:rsidRPr="002A7865" w:rsidDel="00D36A68">
          <w:rPr>
            <w:rFonts w:ascii="Arial" w:hAnsi="Arial" w:cs="Arial"/>
            <w:i/>
            <w:sz w:val="18"/>
            <w:szCs w:val="18"/>
          </w:rPr>
          <w:delText xml:space="preserve">należy wypełnić w przypadku realizacji szkolenia poza siedzibą Centrum </w:delText>
        </w:r>
        <w:r w:rsidRPr="002A7865" w:rsidDel="00D36A68">
          <w:rPr>
            <w:rFonts w:ascii="Arial" w:hAnsi="Arial" w:cs="Arial"/>
            <w:i/>
            <w:sz w:val="18"/>
            <w:szCs w:val="18"/>
          </w:rPr>
          <w:br/>
        </w:r>
        <w:r w:rsidDel="00D36A68">
          <w:rPr>
            <w:rFonts w:ascii="Arial" w:hAnsi="Arial" w:cs="Arial"/>
            <w:b/>
            <w:sz w:val="18"/>
            <w:szCs w:val="18"/>
            <w:vertAlign w:val="superscript"/>
          </w:rPr>
          <w:delText>6</w:delText>
        </w:r>
        <w:r w:rsidRPr="002A7865" w:rsidDel="00D36A68">
          <w:rPr>
            <w:rFonts w:ascii="Arial" w:hAnsi="Arial" w:cs="Arial"/>
            <w:i/>
            <w:sz w:val="18"/>
            <w:szCs w:val="18"/>
          </w:rPr>
          <w:delText xml:space="preserve"> należy wypełnić w przypadku zatrudniania pracownika zewnętrznego</w:delText>
        </w:r>
        <w:r w:rsidRPr="002A7865" w:rsidDel="00D36A68">
          <w:rPr>
            <w:rFonts w:ascii="Arial" w:hAnsi="Arial" w:cs="Arial"/>
            <w:i/>
            <w:sz w:val="18"/>
            <w:szCs w:val="18"/>
          </w:rPr>
          <w:br/>
        </w:r>
        <w:r w:rsidDel="00D36A68">
          <w:rPr>
            <w:rFonts w:ascii="Arial" w:hAnsi="Arial" w:cs="Arial"/>
            <w:b/>
            <w:sz w:val="18"/>
            <w:szCs w:val="18"/>
            <w:vertAlign w:val="superscript"/>
          </w:rPr>
          <w:delText>7</w:delText>
        </w:r>
        <w:r w:rsidRPr="002A7865" w:rsidDel="00D36A68">
          <w:rPr>
            <w:rFonts w:ascii="Arial" w:hAnsi="Arial" w:cs="Arial"/>
            <w:i/>
            <w:sz w:val="18"/>
            <w:szCs w:val="18"/>
            <w:vertAlign w:val="superscript"/>
          </w:rPr>
          <w:delText xml:space="preserve"> </w:delText>
        </w:r>
        <w:r w:rsidRPr="002A7865" w:rsidDel="00D36A68">
          <w:rPr>
            <w:rFonts w:ascii="Arial" w:hAnsi="Arial" w:cs="Arial"/>
            <w:i/>
            <w:sz w:val="18"/>
            <w:szCs w:val="18"/>
          </w:rPr>
          <w:delText>w przypadku konferencji nal</w:delText>
        </w:r>
        <w:r w:rsidDel="00D36A68">
          <w:rPr>
            <w:rFonts w:ascii="Arial" w:hAnsi="Arial" w:cs="Arial"/>
            <w:i/>
            <w:sz w:val="18"/>
            <w:szCs w:val="18"/>
          </w:rPr>
          <w:delText>eży załączyć dodatkowo plan konferencji (Z</w:delText>
        </w:r>
        <w:r w:rsidRPr="002A7865" w:rsidDel="00D36A68">
          <w:rPr>
            <w:rFonts w:ascii="Arial" w:hAnsi="Arial" w:cs="Arial"/>
            <w:i/>
            <w:sz w:val="18"/>
            <w:szCs w:val="18"/>
          </w:rPr>
          <w:delText>ałącznik nr 22 do Procedur)</w:delText>
        </w:r>
        <w:r w:rsidDel="00D36A68">
          <w:rPr>
            <w:rFonts w:ascii="Arial" w:hAnsi="Arial" w:cs="Arial"/>
            <w:i/>
            <w:sz w:val="18"/>
            <w:szCs w:val="18"/>
          </w:rPr>
          <w:br/>
        </w:r>
        <w:r w:rsidRPr="00FD1E34" w:rsidDel="00D36A68">
          <w:rPr>
            <w:rFonts w:ascii="Arial" w:hAnsi="Arial" w:cs="Arial"/>
            <w:b/>
            <w:sz w:val="18"/>
            <w:szCs w:val="18"/>
            <w:vertAlign w:val="superscript"/>
          </w:rPr>
          <w:delText>8</w:delText>
        </w:r>
        <w:r w:rsidDel="00D36A68">
          <w:rPr>
            <w:rFonts w:ascii="Arial" w:hAnsi="Arial" w:cs="Arial"/>
            <w:i/>
            <w:sz w:val="18"/>
            <w:szCs w:val="18"/>
          </w:rPr>
          <w:delText xml:space="preserve"> </w:delText>
        </w:r>
        <w:r w:rsidRPr="00FD1E34" w:rsidDel="00D36A68">
          <w:rPr>
            <w:rFonts w:ascii="Arial" w:hAnsi="Arial" w:cs="Arial"/>
            <w:sz w:val="18"/>
            <w:szCs w:val="18"/>
          </w:rPr>
          <w:delText>wpisz, jeżeli dotyczy</w:delText>
        </w:r>
      </w:del>
    </w:p>
    <w:p w14:paraId="0D8535FC" w14:textId="0F610114" w:rsidR="00B82F8D" w:rsidRPr="006B2891" w:rsidDel="00D36A68" w:rsidRDefault="00B82F8D" w:rsidP="00B82F8D">
      <w:pPr>
        <w:rPr>
          <w:del w:id="3329" w:author="Lukasz Krawiec AD" w:date="2021-02-26T12:23:00Z"/>
          <w:rFonts w:ascii="Arial" w:hAnsi="Arial" w:cs="Arial"/>
          <w:sz w:val="18"/>
        </w:rPr>
      </w:pPr>
    </w:p>
    <w:p w14:paraId="4A74B0AE" w14:textId="177311C4" w:rsidR="00B82F8D" w:rsidDel="00D36A68" w:rsidRDefault="00B82F8D" w:rsidP="00B82F8D">
      <w:pPr>
        <w:tabs>
          <w:tab w:val="left" w:pos="1912"/>
        </w:tabs>
        <w:spacing w:after="60"/>
        <w:rPr>
          <w:del w:id="3330" w:author="Lukasz Krawiec AD" w:date="2021-02-26T12:23:00Z"/>
          <w:rFonts w:ascii="Calibri" w:hAnsi="Calibri"/>
          <w:bCs/>
          <w:i/>
          <w:iCs/>
          <w:sz w:val="20"/>
          <w:szCs w:val="20"/>
        </w:rPr>
      </w:pPr>
    </w:p>
    <w:p w14:paraId="79AADC86" w14:textId="347D5A34" w:rsidR="00B82F8D" w:rsidDel="00D36A68" w:rsidRDefault="00B82F8D" w:rsidP="00B82F8D">
      <w:pPr>
        <w:tabs>
          <w:tab w:val="left" w:pos="1912"/>
        </w:tabs>
        <w:spacing w:after="60"/>
        <w:rPr>
          <w:del w:id="3331" w:author="Lukasz Krawiec AD" w:date="2021-02-26T12:23:00Z"/>
          <w:rFonts w:ascii="Calibri" w:hAnsi="Calibri"/>
          <w:bCs/>
          <w:i/>
          <w:iCs/>
          <w:sz w:val="20"/>
          <w:szCs w:val="20"/>
        </w:rPr>
      </w:pPr>
    </w:p>
    <w:p w14:paraId="2ADAEE4D" w14:textId="6A5F6FC9" w:rsidR="00B82F8D" w:rsidDel="00D36A68" w:rsidRDefault="00B82F8D" w:rsidP="00B82F8D">
      <w:pPr>
        <w:spacing w:line="360" w:lineRule="auto"/>
        <w:jc w:val="center"/>
        <w:rPr>
          <w:del w:id="3332" w:author="Lukasz Krawiec AD" w:date="2021-02-26T12:23:00Z"/>
          <w:rFonts w:ascii="Arial" w:hAnsi="Arial" w:cs="Arial"/>
          <w:b/>
          <w:bCs/>
        </w:rPr>
      </w:pPr>
      <w:del w:id="3333" w:author="Lukasz Krawiec AD" w:date="2021-02-26T12:23:00Z">
        <w:r w:rsidRPr="00D42E1E" w:rsidDel="00D36A68">
          <w:rPr>
            <w:rFonts w:ascii="Arial" w:hAnsi="Arial" w:cs="Arial"/>
            <w:b/>
            <w:bCs/>
          </w:rPr>
          <w:delText>§ 2</w:delText>
        </w:r>
      </w:del>
    </w:p>
    <w:p w14:paraId="2BF4CFEC" w14:textId="6A5051C7" w:rsidR="00B82F8D" w:rsidDel="00D36A68" w:rsidRDefault="00B82F8D" w:rsidP="00B82F8D">
      <w:pPr>
        <w:spacing w:line="360" w:lineRule="auto"/>
        <w:jc w:val="center"/>
        <w:rPr>
          <w:del w:id="3334" w:author="Lukasz Krawiec AD" w:date="2021-02-26T12:23:00Z"/>
          <w:rFonts w:ascii="Arial" w:hAnsi="Arial" w:cs="Arial"/>
          <w:b/>
          <w:bCs/>
        </w:rPr>
      </w:pPr>
      <w:del w:id="3335" w:author="Lukasz Krawiec AD" w:date="2021-02-26T12:23:00Z">
        <w:r w:rsidDel="00D36A68">
          <w:rPr>
            <w:rFonts w:ascii="Arial" w:hAnsi="Arial" w:cs="Arial"/>
            <w:b/>
            <w:bCs/>
          </w:rPr>
          <w:delText>Formy doskonalenia nauczycieli</w:delText>
        </w:r>
      </w:del>
    </w:p>
    <w:p w14:paraId="69D9634E" w14:textId="265E1E61" w:rsidR="00B82F8D" w:rsidRPr="00457984" w:rsidDel="00D36A68" w:rsidRDefault="00B82F8D" w:rsidP="00B82F8D">
      <w:pPr>
        <w:spacing w:line="360" w:lineRule="auto"/>
        <w:jc w:val="center"/>
        <w:rPr>
          <w:del w:id="3336" w:author="Lukasz Krawiec AD" w:date="2021-02-26T12:23:00Z"/>
          <w:rFonts w:ascii="Arial" w:hAnsi="Arial" w:cs="Arial"/>
          <w:b/>
          <w:bCs/>
        </w:rPr>
      </w:pPr>
    </w:p>
    <w:p w14:paraId="53C3879E" w14:textId="134C6107" w:rsidR="00B82F8D" w:rsidRPr="005A42E2" w:rsidDel="00D36A68" w:rsidRDefault="00B82F8D" w:rsidP="00B82F8D">
      <w:pPr>
        <w:pStyle w:val="Akapitzlist"/>
        <w:numPr>
          <w:ilvl w:val="0"/>
          <w:numId w:val="40"/>
        </w:numPr>
        <w:spacing w:line="360" w:lineRule="auto"/>
        <w:contextualSpacing/>
        <w:jc w:val="both"/>
        <w:rPr>
          <w:del w:id="3337" w:author="Lukasz Krawiec AD" w:date="2021-02-26T12:23:00Z"/>
          <w:rFonts w:cs="Arial"/>
          <w:sz w:val="22"/>
          <w:szCs w:val="22"/>
        </w:rPr>
      </w:pPr>
      <w:del w:id="3338" w:author="Lukasz Krawiec AD" w:date="2021-02-26T12:23:00Z">
        <w:r w:rsidRPr="005A42E2" w:rsidDel="00D36A68">
          <w:rPr>
            <w:rFonts w:cs="Arial"/>
            <w:bCs/>
            <w:sz w:val="22"/>
            <w:szCs w:val="22"/>
          </w:rPr>
          <w:delText>Centrum organizuje i prowadzi formy doskonalenia</w:delText>
        </w:r>
        <w:r w:rsidRPr="005A42E2" w:rsidDel="00D36A68">
          <w:rPr>
            <w:rFonts w:cs="Arial"/>
            <w:sz w:val="22"/>
            <w:szCs w:val="22"/>
          </w:rPr>
          <w:delText xml:space="preserve"> zawodowego</w:delText>
        </w:r>
        <w:r w:rsidRPr="005A42E2" w:rsidDel="00D36A68">
          <w:rPr>
            <w:rFonts w:cs="Arial"/>
            <w:b/>
            <w:sz w:val="22"/>
            <w:szCs w:val="22"/>
          </w:rPr>
          <w:delText xml:space="preserve"> </w:delText>
        </w:r>
        <w:r w:rsidRPr="005A42E2" w:rsidDel="00D36A68">
          <w:rPr>
            <w:rFonts w:cs="Arial"/>
            <w:bCs/>
            <w:sz w:val="22"/>
            <w:szCs w:val="22"/>
          </w:rPr>
          <w:delText xml:space="preserve">– </w:delText>
        </w:r>
        <w:r w:rsidRPr="005A42E2" w:rsidDel="00D36A68">
          <w:rPr>
            <w:rFonts w:cs="Arial"/>
            <w:b/>
            <w:bCs/>
            <w:sz w:val="22"/>
            <w:szCs w:val="22"/>
          </w:rPr>
          <w:delText xml:space="preserve">stacjonarnie </w:delText>
        </w:r>
        <w:r w:rsidDel="00D36A68">
          <w:rPr>
            <w:rFonts w:cs="Arial"/>
            <w:b/>
            <w:bCs/>
            <w:sz w:val="22"/>
            <w:szCs w:val="22"/>
          </w:rPr>
          <w:br/>
        </w:r>
        <w:r w:rsidRPr="005A42E2" w:rsidDel="00D36A68">
          <w:rPr>
            <w:rFonts w:cs="Arial"/>
            <w:b/>
            <w:bCs/>
            <w:sz w:val="22"/>
            <w:szCs w:val="22"/>
          </w:rPr>
          <w:delText>i zdalnie</w:delText>
        </w:r>
        <w:r w:rsidRPr="005A42E2" w:rsidDel="00D36A68">
          <w:rPr>
            <w:rFonts w:cs="Arial"/>
            <w:bCs/>
            <w:sz w:val="22"/>
            <w:szCs w:val="22"/>
          </w:rPr>
          <w:delText xml:space="preserve"> – </w:delText>
        </w:r>
        <w:r w:rsidRPr="005A42E2" w:rsidDel="00D36A68">
          <w:rPr>
            <w:rFonts w:cs="Arial"/>
            <w:sz w:val="22"/>
            <w:szCs w:val="22"/>
          </w:rPr>
          <w:delText>w zakresie nauczanych</w:delText>
        </w:r>
        <w:r w:rsidRPr="005A42E2" w:rsidDel="00D36A68">
          <w:rPr>
            <w:rFonts w:cs="Arial"/>
            <w:bCs/>
            <w:sz w:val="22"/>
            <w:szCs w:val="22"/>
          </w:rPr>
          <w:delText xml:space="preserve"> przedmiotów oraz umiejętności interpersonalnych </w:delText>
        </w:r>
        <w:r w:rsidDel="00D36A68">
          <w:rPr>
            <w:rFonts w:cs="Arial"/>
            <w:bCs/>
            <w:sz w:val="22"/>
            <w:szCs w:val="22"/>
          </w:rPr>
          <w:br/>
        </w:r>
        <w:r w:rsidRPr="005A42E2" w:rsidDel="00D36A68">
          <w:rPr>
            <w:rFonts w:cs="Arial"/>
            <w:bCs/>
            <w:sz w:val="22"/>
            <w:szCs w:val="22"/>
          </w:rPr>
          <w:delText>i kompetencji kluczowych, ważnych w zawodowej pracy nauczyciela –</w:delText>
        </w:r>
        <w:r w:rsidRPr="005A42E2" w:rsidDel="00D36A68">
          <w:rPr>
            <w:rFonts w:cs="Arial"/>
            <w:sz w:val="22"/>
            <w:szCs w:val="22"/>
          </w:rPr>
          <w:delText xml:space="preserve"> organizowane formy doskonalenia uwzględniają specyfikę </w:delText>
        </w:r>
        <w:r w:rsidRPr="005A42E2" w:rsidDel="00D36A68">
          <w:rPr>
            <w:rFonts w:cs="Arial"/>
            <w:bCs/>
            <w:sz w:val="22"/>
            <w:szCs w:val="22"/>
          </w:rPr>
          <w:delText xml:space="preserve">prowadzonych zajęć: </w:delText>
        </w:r>
      </w:del>
    </w:p>
    <w:p w14:paraId="0F36A1E7" w14:textId="7432FAC5" w:rsidR="00B82F8D" w:rsidRPr="00457984" w:rsidDel="00D36A68" w:rsidRDefault="00B82F8D" w:rsidP="00B82F8D">
      <w:pPr>
        <w:jc w:val="both"/>
        <w:rPr>
          <w:del w:id="3339" w:author="Lukasz Krawiec AD" w:date="2021-02-26T12:23:00Z"/>
          <w:rFonts w:ascii="Arial" w:hAnsi="Arial" w:cs="Arial"/>
        </w:rPr>
      </w:pPr>
    </w:p>
    <w:p w14:paraId="3DEDC4CE" w14:textId="73EC0CF5" w:rsidR="00B82F8D" w:rsidRPr="004A01D1" w:rsidDel="00D36A68" w:rsidRDefault="00B82F8D" w:rsidP="00B82F8D">
      <w:pPr>
        <w:pStyle w:val="Akapitzlist"/>
        <w:numPr>
          <w:ilvl w:val="1"/>
          <w:numId w:val="38"/>
        </w:numPr>
        <w:spacing w:line="360" w:lineRule="auto"/>
        <w:ind w:left="993" w:hanging="426"/>
        <w:contextualSpacing/>
        <w:jc w:val="both"/>
        <w:rPr>
          <w:del w:id="3340" w:author="Lukasz Krawiec AD" w:date="2021-02-26T12:23:00Z"/>
          <w:rFonts w:cs="Arial"/>
          <w:sz w:val="22"/>
          <w:szCs w:val="22"/>
        </w:rPr>
      </w:pPr>
      <w:del w:id="3341" w:author="Lukasz Krawiec AD" w:date="2021-02-26T12:23:00Z">
        <w:r w:rsidRPr="004A01D1" w:rsidDel="00D36A68">
          <w:rPr>
            <w:rFonts w:cs="Arial"/>
            <w:b/>
            <w:bCs/>
            <w:sz w:val="22"/>
            <w:szCs w:val="22"/>
          </w:rPr>
          <w:delText xml:space="preserve">konferencje </w:delText>
        </w:r>
        <w:r w:rsidRPr="004A01D1" w:rsidDel="00D36A68">
          <w:rPr>
            <w:rFonts w:cs="Arial"/>
            <w:bCs/>
            <w:sz w:val="22"/>
            <w:szCs w:val="22"/>
          </w:rPr>
          <w:delText xml:space="preserve">– formy doskonalenia, na które składa się kilka lub kilkanaście wykładów, dyskusji pod wspólnym tytułem, odbywających się w jednym miejscu </w:delText>
        </w:r>
        <w:r w:rsidRPr="004A01D1" w:rsidDel="00D36A68">
          <w:rPr>
            <w:rFonts w:cs="Arial"/>
            <w:bCs/>
            <w:sz w:val="22"/>
            <w:szCs w:val="22"/>
          </w:rPr>
          <w:br/>
          <w:delText>i czasie (czasami równolegle), w ciągu jednego lub kilku dni, skierowane do szerokiej grupy odbiorców zainteresowanych</w:delText>
        </w:r>
        <w:r w:rsidRPr="004A01D1" w:rsidDel="00D36A68">
          <w:rPr>
            <w:rFonts w:cs="Arial"/>
            <w:sz w:val="22"/>
            <w:szCs w:val="22"/>
          </w:rPr>
          <w:delText xml:space="preserve"> określoną tematyką</w:delText>
        </w:r>
        <w:r w:rsidRPr="004A01D1" w:rsidDel="00D36A68">
          <w:rPr>
            <w:rFonts w:cs="Arial"/>
            <w:bCs/>
            <w:sz w:val="22"/>
            <w:szCs w:val="22"/>
          </w:rPr>
          <w:delText xml:space="preserve"> (min. 50 osób); konferencje mogą być uzupełniane warsztatami i innymi formami doskonalenia; konferencje realizowane zdalnie to </w:delText>
        </w:r>
        <w:r w:rsidDel="00D36A68">
          <w:rPr>
            <w:rFonts w:cs="Arial"/>
            <w:bCs/>
            <w:sz w:val="22"/>
            <w:szCs w:val="22"/>
          </w:rPr>
          <w:delText>w</w:delText>
        </w:r>
        <w:r w:rsidRPr="004A01D1" w:rsidDel="00D36A68">
          <w:rPr>
            <w:rFonts w:cs="Arial"/>
            <w:b/>
            <w:bCs/>
            <w:sz w:val="22"/>
            <w:szCs w:val="22"/>
          </w:rPr>
          <w:delText>ideokonferencje</w:delText>
        </w:r>
        <w:r w:rsidRPr="004A01D1" w:rsidDel="00D36A68">
          <w:rPr>
            <w:rFonts w:cs="Arial"/>
            <w:bCs/>
            <w:sz w:val="22"/>
            <w:szCs w:val="22"/>
          </w:rPr>
          <w:delText>, których organizacja jest uzależniona od w</w:delText>
        </w:r>
        <w:r w:rsidDel="00D36A68">
          <w:rPr>
            <w:rFonts w:cs="Arial"/>
            <w:bCs/>
            <w:sz w:val="22"/>
            <w:szCs w:val="22"/>
          </w:rPr>
          <w:delText>ybranej platformy internetowej;</w:delText>
        </w:r>
      </w:del>
    </w:p>
    <w:p w14:paraId="65A3DAEA" w14:textId="0BBB0D24" w:rsidR="00B82F8D" w:rsidRPr="004A01D1" w:rsidDel="00D36A68" w:rsidRDefault="00B82F8D" w:rsidP="00B82F8D">
      <w:pPr>
        <w:pStyle w:val="Akapitzlist"/>
        <w:numPr>
          <w:ilvl w:val="1"/>
          <w:numId w:val="38"/>
        </w:numPr>
        <w:spacing w:line="360" w:lineRule="auto"/>
        <w:ind w:left="993" w:hanging="426"/>
        <w:contextualSpacing/>
        <w:jc w:val="both"/>
        <w:rPr>
          <w:del w:id="3342" w:author="Lukasz Krawiec AD" w:date="2021-02-26T12:23:00Z"/>
          <w:rFonts w:cs="Arial"/>
          <w:sz w:val="22"/>
          <w:szCs w:val="22"/>
        </w:rPr>
      </w:pPr>
      <w:del w:id="3343" w:author="Lukasz Krawiec AD" w:date="2021-02-26T12:23:00Z">
        <w:r w:rsidRPr="004A01D1" w:rsidDel="00D36A68">
          <w:rPr>
            <w:rFonts w:cs="Arial"/>
            <w:b/>
            <w:bCs/>
            <w:sz w:val="22"/>
            <w:szCs w:val="22"/>
          </w:rPr>
          <w:delText xml:space="preserve">seminaria </w:delText>
        </w:r>
        <w:r w:rsidRPr="004A01D1" w:rsidDel="00D36A68">
          <w:rPr>
            <w:rFonts w:cs="Arial"/>
            <w:bCs/>
            <w:sz w:val="22"/>
            <w:szCs w:val="22"/>
          </w:rPr>
          <w:delText xml:space="preserve">– formy doskonalenia o charakterze akademickim, łączące wykład </w:delText>
        </w:r>
        <w:r w:rsidRPr="004A01D1" w:rsidDel="00D36A68">
          <w:rPr>
            <w:rFonts w:cs="Arial"/>
            <w:bCs/>
            <w:sz w:val="22"/>
            <w:szCs w:val="22"/>
          </w:rPr>
          <w:br/>
          <w:delText>z dyskusją i wymianą doświadczeń uczestników; mogą być organizowane dla większej grupy uczestników, np. 50 - 70 osób;</w:delText>
        </w:r>
        <w:r w:rsidRPr="004A01D1" w:rsidDel="00D36A68">
          <w:rPr>
            <w:rFonts w:cs="Arial"/>
            <w:sz w:val="22"/>
            <w:szCs w:val="22"/>
          </w:rPr>
          <w:delText xml:space="preserve"> </w:delText>
        </w:r>
        <w:r w:rsidRPr="00964807" w:rsidDel="00D36A68">
          <w:rPr>
            <w:rFonts w:cs="Arial"/>
            <w:sz w:val="22"/>
            <w:szCs w:val="22"/>
          </w:rPr>
          <w:delText xml:space="preserve">mogą być realizowane zdalnie </w:delText>
        </w:r>
        <w:r w:rsidRPr="00964807" w:rsidDel="00D36A68">
          <w:rPr>
            <w:rFonts w:cs="Arial"/>
            <w:sz w:val="22"/>
            <w:szCs w:val="22"/>
          </w:rPr>
          <w:br/>
          <w:delText xml:space="preserve">z wykorzystaniem dostępnych </w:delText>
        </w:r>
        <w:r w:rsidDel="00D36A68">
          <w:rPr>
            <w:rFonts w:cs="Arial"/>
            <w:sz w:val="22"/>
            <w:szCs w:val="22"/>
          </w:rPr>
          <w:delText>platform/</w:delText>
        </w:r>
        <w:r w:rsidRPr="00964807" w:rsidDel="00D36A68">
          <w:rPr>
            <w:rFonts w:cs="Arial"/>
            <w:sz w:val="22"/>
            <w:szCs w:val="22"/>
          </w:rPr>
          <w:delText>narzędzi informatycznych;</w:delText>
        </w:r>
      </w:del>
    </w:p>
    <w:p w14:paraId="5A12392B" w14:textId="19E08ADC" w:rsidR="00B82F8D" w:rsidRPr="00964807" w:rsidDel="00D36A68" w:rsidRDefault="00B82F8D" w:rsidP="00B82F8D">
      <w:pPr>
        <w:pStyle w:val="Akapitzlist"/>
        <w:numPr>
          <w:ilvl w:val="1"/>
          <w:numId w:val="38"/>
        </w:numPr>
        <w:spacing w:line="360" w:lineRule="auto"/>
        <w:ind w:left="993" w:hanging="426"/>
        <w:contextualSpacing/>
        <w:jc w:val="both"/>
        <w:rPr>
          <w:del w:id="3344" w:author="Lukasz Krawiec AD" w:date="2021-02-26T12:23:00Z"/>
          <w:rFonts w:cs="Arial"/>
          <w:i/>
          <w:sz w:val="22"/>
          <w:szCs w:val="22"/>
        </w:rPr>
      </w:pPr>
      <w:del w:id="3345" w:author="Lukasz Krawiec AD" w:date="2021-02-26T12:23:00Z">
        <w:r w:rsidRPr="00964807" w:rsidDel="00D36A68">
          <w:rPr>
            <w:rFonts w:cs="Arial"/>
            <w:b/>
            <w:bCs/>
            <w:sz w:val="22"/>
            <w:szCs w:val="22"/>
          </w:rPr>
          <w:delText xml:space="preserve">warsztaty </w:delText>
        </w:r>
        <w:r w:rsidRPr="00964807" w:rsidDel="00D36A68">
          <w:rPr>
            <w:rFonts w:cs="Arial"/>
            <w:bCs/>
            <w:sz w:val="22"/>
            <w:szCs w:val="22"/>
          </w:rPr>
          <w:delText xml:space="preserve">– </w:delText>
        </w:r>
        <w:r w:rsidRPr="00964807" w:rsidDel="00D36A68">
          <w:rPr>
            <w:rFonts w:cs="Arial"/>
            <w:sz w:val="22"/>
            <w:szCs w:val="22"/>
          </w:rPr>
          <w:delText xml:space="preserve">formy doskonalenia, których głównym celem jest zapoznanie uczestników zajęć z zagadnieniami w formie ćwiczeń z wykorzystaniem metod aktywnych oraz doskonalenie umiejętności praktycznych; mogą być wzbogacone pracą na platformie e-learningowej; adresowane do grupy 20–25 osób lub 12-24 osób (dotyczy zajęć w pracowniach informatycznych Centrum - liczba uczestników zależy od liczby stanowisk komputerowych); mogą być realizowane zdalnie </w:delText>
        </w:r>
        <w:r w:rsidRPr="00964807" w:rsidDel="00D36A68">
          <w:rPr>
            <w:rFonts w:cs="Arial"/>
            <w:sz w:val="22"/>
            <w:szCs w:val="22"/>
          </w:rPr>
          <w:br/>
          <w:delText xml:space="preserve">z wykorzystaniem dostępnych </w:delText>
        </w:r>
        <w:r w:rsidDel="00D36A68">
          <w:rPr>
            <w:rFonts w:cs="Arial"/>
            <w:sz w:val="22"/>
            <w:szCs w:val="22"/>
          </w:rPr>
          <w:delText>platform/</w:delText>
        </w:r>
        <w:r w:rsidRPr="00964807" w:rsidDel="00D36A68">
          <w:rPr>
            <w:rFonts w:cs="Arial"/>
            <w:sz w:val="22"/>
            <w:szCs w:val="22"/>
          </w:rPr>
          <w:delText>narzędzi informatycznych;</w:delText>
        </w:r>
        <w:r w:rsidRPr="00665407" w:rsidDel="00D36A68">
          <w:delText xml:space="preserve"> </w:delText>
        </w:r>
      </w:del>
    </w:p>
    <w:p w14:paraId="0828119F" w14:textId="2E5428FD" w:rsidR="00B82F8D" w:rsidRPr="00964807" w:rsidDel="00D36A68" w:rsidRDefault="00B82F8D" w:rsidP="00B82F8D">
      <w:pPr>
        <w:pStyle w:val="Akapitzlist"/>
        <w:numPr>
          <w:ilvl w:val="1"/>
          <w:numId w:val="38"/>
        </w:numPr>
        <w:spacing w:line="360" w:lineRule="auto"/>
        <w:ind w:left="993" w:hanging="426"/>
        <w:contextualSpacing/>
        <w:jc w:val="both"/>
        <w:rPr>
          <w:del w:id="3346" w:author="Lukasz Krawiec AD" w:date="2021-02-26T12:23:00Z"/>
          <w:rFonts w:cs="Arial"/>
          <w:i/>
          <w:sz w:val="22"/>
          <w:szCs w:val="22"/>
        </w:rPr>
      </w:pPr>
      <w:del w:id="3347" w:author="Lukasz Krawiec AD" w:date="2021-02-26T12:23:00Z">
        <w:r w:rsidRPr="00964807" w:rsidDel="00D36A68">
          <w:rPr>
            <w:rFonts w:cs="Arial"/>
            <w:b/>
            <w:bCs/>
            <w:sz w:val="22"/>
            <w:szCs w:val="22"/>
          </w:rPr>
          <w:delText>wykłady</w:delText>
        </w:r>
        <w:r w:rsidRPr="00964807" w:rsidDel="00D36A68">
          <w:rPr>
            <w:rFonts w:cs="Arial"/>
            <w:b/>
            <w:sz w:val="22"/>
            <w:szCs w:val="22"/>
          </w:rPr>
          <w:delText xml:space="preserve"> </w:delText>
        </w:r>
        <w:r w:rsidRPr="00964807" w:rsidDel="00D36A68">
          <w:rPr>
            <w:rFonts w:cs="Arial"/>
            <w:sz w:val="22"/>
            <w:szCs w:val="22"/>
          </w:rPr>
          <w:delText xml:space="preserve">– formy doskonalenia, których głównym celem jest </w:delText>
        </w:r>
        <w:r w:rsidRPr="00964807" w:rsidDel="00D36A68">
          <w:rPr>
            <w:rFonts w:cs="Arial"/>
            <w:bCs/>
            <w:sz w:val="22"/>
            <w:szCs w:val="22"/>
          </w:rPr>
          <w:delText xml:space="preserve">przedstawienie przez eksperta, w sposób kompleksowy i uporządkowany, określonej teorii (poglądów) lub koncepcji naukowej w zakresie danej tematyki; adresowane do szerokiego grona uczestników; </w:delText>
        </w:r>
        <w:r w:rsidRPr="00964807" w:rsidDel="00D36A68">
          <w:rPr>
            <w:rFonts w:cs="Arial"/>
            <w:sz w:val="22"/>
            <w:szCs w:val="22"/>
          </w:rPr>
          <w:delText xml:space="preserve">mogą być realizowane zdalnie z wykorzystaniem dostępnych </w:delText>
        </w:r>
        <w:r w:rsidDel="00D36A68">
          <w:rPr>
            <w:rFonts w:cs="Arial"/>
            <w:sz w:val="22"/>
            <w:szCs w:val="22"/>
          </w:rPr>
          <w:delText>platform/</w:delText>
        </w:r>
        <w:r w:rsidRPr="00964807" w:rsidDel="00D36A68">
          <w:rPr>
            <w:rFonts w:cs="Arial"/>
            <w:sz w:val="22"/>
            <w:szCs w:val="22"/>
          </w:rPr>
          <w:delText>narzędzi informatycznych;</w:delText>
        </w:r>
      </w:del>
    </w:p>
    <w:p w14:paraId="0438C2ED" w14:textId="417E1E01" w:rsidR="00B82F8D" w:rsidRPr="00B87379" w:rsidDel="00D36A68" w:rsidRDefault="00B82F8D" w:rsidP="00B82F8D">
      <w:pPr>
        <w:pStyle w:val="Akapitzlist"/>
        <w:numPr>
          <w:ilvl w:val="1"/>
          <w:numId w:val="38"/>
        </w:numPr>
        <w:spacing w:line="360" w:lineRule="auto"/>
        <w:ind w:left="993" w:hanging="426"/>
        <w:contextualSpacing/>
        <w:jc w:val="both"/>
        <w:rPr>
          <w:del w:id="3348" w:author="Lukasz Krawiec AD" w:date="2021-02-26T12:23:00Z"/>
          <w:rFonts w:cs="Arial"/>
          <w:i/>
          <w:sz w:val="22"/>
          <w:szCs w:val="22"/>
        </w:rPr>
      </w:pPr>
      <w:del w:id="3349" w:author="Lukasz Krawiec AD" w:date="2021-02-26T12:23:00Z">
        <w:r w:rsidRPr="00B87379" w:rsidDel="00D36A68">
          <w:rPr>
            <w:rFonts w:cs="Arial"/>
            <w:b/>
            <w:bCs/>
            <w:sz w:val="22"/>
            <w:szCs w:val="22"/>
          </w:rPr>
          <w:delText xml:space="preserve">szkolenia </w:delText>
        </w:r>
        <w:r w:rsidRPr="00B87379" w:rsidDel="00D36A68">
          <w:rPr>
            <w:rFonts w:cs="Arial"/>
            <w:sz w:val="22"/>
            <w:szCs w:val="22"/>
          </w:rPr>
          <w:delText xml:space="preserve">– formy doskonalenia łączące różnorodne metody i formy pracy, np. wykład/y z pracą warsztatową, dyskusją; adresowane do grupy 20 – 60 osób; </w:delText>
        </w:r>
        <w:r w:rsidRPr="00964807" w:rsidDel="00D36A68">
          <w:rPr>
            <w:rFonts w:cs="Arial"/>
            <w:sz w:val="22"/>
            <w:szCs w:val="22"/>
          </w:rPr>
          <w:delText xml:space="preserve">mogą być realizowane zdalnie z wykorzystaniem dostępnych </w:delText>
        </w:r>
        <w:r w:rsidDel="00D36A68">
          <w:rPr>
            <w:rFonts w:cs="Arial"/>
            <w:sz w:val="22"/>
            <w:szCs w:val="22"/>
          </w:rPr>
          <w:delText>platform/</w:delText>
        </w:r>
        <w:r w:rsidRPr="00964807" w:rsidDel="00D36A68">
          <w:rPr>
            <w:rFonts w:cs="Arial"/>
            <w:sz w:val="22"/>
            <w:szCs w:val="22"/>
          </w:rPr>
          <w:delText>narzędzi informatycznych;</w:delText>
        </w:r>
        <w:r w:rsidRPr="00665407" w:rsidDel="00D36A68">
          <w:delText xml:space="preserve"> </w:delText>
        </w:r>
      </w:del>
    </w:p>
    <w:p w14:paraId="109AC07D" w14:textId="55477EAA" w:rsidR="00B82F8D" w:rsidRPr="00B87379" w:rsidDel="00D36A68" w:rsidRDefault="00B82F8D" w:rsidP="00B82F8D">
      <w:pPr>
        <w:pStyle w:val="Akapitzlist"/>
        <w:numPr>
          <w:ilvl w:val="1"/>
          <w:numId w:val="38"/>
        </w:numPr>
        <w:spacing w:line="360" w:lineRule="auto"/>
        <w:ind w:left="993" w:hanging="426"/>
        <w:contextualSpacing/>
        <w:jc w:val="both"/>
        <w:rPr>
          <w:del w:id="3350" w:author="Lukasz Krawiec AD" w:date="2021-02-26T12:23:00Z"/>
          <w:rFonts w:cs="Arial"/>
          <w:i/>
          <w:sz w:val="22"/>
          <w:szCs w:val="22"/>
        </w:rPr>
      </w:pPr>
      <w:del w:id="3351" w:author="Lukasz Krawiec AD" w:date="2021-02-26T12:23:00Z">
        <w:r w:rsidRPr="00B87379" w:rsidDel="00D36A68">
          <w:rPr>
            <w:rFonts w:cs="Arial"/>
            <w:b/>
            <w:bCs/>
            <w:sz w:val="22"/>
            <w:szCs w:val="22"/>
          </w:rPr>
          <w:delText>konsultacje grupowe (w tym spotkania robocze i informacyjne) –</w:delText>
        </w:r>
        <w:r w:rsidRPr="00B87379" w:rsidDel="00D36A68">
          <w:rPr>
            <w:rFonts w:cs="Arial"/>
            <w:bCs/>
            <w:sz w:val="22"/>
            <w:szCs w:val="22"/>
          </w:rPr>
          <w:delText xml:space="preserve"> formy doskonalenia realizowane poprzez </w:delText>
        </w:r>
        <w:r w:rsidRPr="00B87379" w:rsidDel="00D36A68">
          <w:rPr>
            <w:rFonts w:cs="Arial"/>
            <w:sz w:val="22"/>
            <w:szCs w:val="22"/>
          </w:rPr>
          <w:delText xml:space="preserve">kontakt osobisty, listowny lub </w:delText>
        </w:r>
        <w:r w:rsidRPr="00B87379" w:rsidDel="00D36A68">
          <w:rPr>
            <w:rFonts w:cs="Arial"/>
            <w:sz w:val="22"/>
            <w:szCs w:val="22"/>
          </w:rPr>
          <w:br/>
          <w:delText xml:space="preserve">z wykorzystaniem technologii informacyjno-komunikacyjnej; zainicjowane </w:delText>
        </w:r>
        <w:r w:rsidRPr="00B87379" w:rsidDel="00D36A68">
          <w:rPr>
            <w:rFonts w:cs="Arial"/>
            <w:sz w:val="22"/>
            <w:szCs w:val="22"/>
          </w:rPr>
          <w:br/>
          <w:delText xml:space="preserve">w celu uzyskania lub przekazania porady i/lub opinii specjalistów/uczestników; </w:delText>
        </w:r>
        <w:r w:rsidRPr="00B87379" w:rsidDel="00D36A68">
          <w:rPr>
            <w:rFonts w:cs="Arial"/>
            <w:bCs/>
            <w:sz w:val="22"/>
            <w:szCs w:val="22"/>
          </w:rPr>
          <w:delText>adresowane do szerokiego grona uczestników;</w:delText>
        </w:r>
        <w:r w:rsidDel="00D36A68">
          <w:rPr>
            <w:rFonts w:cs="Arial"/>
            <w:sz w:val="22"/>
            <w:szCs w:val="22"/>
          </w:rPr>
          <w:delText xml:space="preserve"> </w:delText>
        </w:r>
        <w:r w:rsidRPr="00964807" w:rsidDel="00D36A68">
          <w:rPr>
            <w:rFonts w:cs="Arial"/>
            <w:sz w:val="22"/>
            <w:szCs w:val="22"/>
          </w:rPr>
          <w:delText xml:space="preserve">mogą być realizowane zdalnie </w:delText>
        </w:r>
        <w:r w:rsidRPr="00964807" w:rsidDel="00D36A68">
          <w:rPr>
            <w:rFonts w:cs="Arial"/>
            <w:sz w:val="22"/>
            <w:szCs w:val="22"/>
          </w:rPr>
          <w:br/>
          <w:delText xml:space="preserve">z wykorzystaniem dostępnych </w:delText>
        </w:r>
        <w:r w:rsidDel="00D36A68">
          <w:rPr>
            <w:rFonts w:cs="Arial"/>
            <w:sz w:val="22"/>
            <w:szCs w:val="22"/>
          </w:rPr>
          <w:delText>platform/</w:delText>
        </w:r>
        <w:r w:rsidRPr="00964807" w:rsidDel="00D36A68">
          <w:rPr>
            <w:rFonts w:cs="Arial"/>
            <w:sz w:val="22"/>
            <w:szCs w:val="22"/>
          </w:rPr>
          <w:delText>narzędzi informatycznych;</w:delText>
        </w:r>
      </w:del>
    </w:p>
    <w:p w14:paraId="1BD72C57" w14:textId="0D201330" w:rsidR="00B82F8D" w:rsidRPr="00B87379" w:rsidDel="00D36A68" w:rsidRDefault="00B82F8D" w:rsidP="00B82F8D">
      <w:pPr>
        <w:pStyle w:val="Akapitzlist"/>
        <w:numPr>
          <w:ilvl w:val="1"/>
          <w:numId w:val="38"/>
        </w:numPr>
        <w:spacing w:line="360" w:lineRule="auto"/>
        <w:ind w:left="993" w:hanging="426"/>
        <w:contextualSpacing/>
        <w:jc w:val="both"/>
        <w:rPr>
          <w:del w:id="3352" w:author="Lukasz Krawiec AD" w:date="2021-02-26T12:23:00Z"/>
          <w:rFonts w:cs="Arial"/>
          <w:sz w:val="22"/>
          <w:szCs w:val="22"/>
        </w:rPr>
      </w:pPr>
      <w:del w:id="3353" w:author="Lukasz Krawiec AD" w:date="2021-02-26T12:23:00Z">
        <w:r w:rsidRPr="00457984" w:rsidDel="00D36A68">
          <w:rPr>
            <w:rFonts w:cs="Arial"/>
            <w:b/>
            <w:bCs/>
            <w:sz w:val="22"/>
            <w:szCs w:val="22"/>
          </w:rPr>
          <w:delText>kursy nadające uprawnienia</w:delText>
        </w:r>
        <w:r w:rsidRPr="00457984" w:rsidDel="00D36A68">
          <w:rPr>
            <w:rFonts w:cs="Arial"/>
            <w:bCs/>
            <w:sz w:val="22"/>
            <w:szCs w:val="22"/>
          </w:rPr>
          <w:delText xml:space="preserve"> </w:delText>
        </w:r>
        <w:r w:rsidRPr="00457984" w:rsidDel="00D36A68">
          <w:rPr>
            <w:rFonts w:cs="Arial"/>
            <w:b/>
            <w:bCs/>
            <w:sz w:val="22"/>
            <w:szCs w:val="22"/>
          </w:rPr>
          <w:delText xml:space="preserve">i </w:delText>
        </w:r>
        <w:r w:rsidDel="00D36A68">
          <w:rPr>
            <w:rFonts w:cs="Arial"/>
            <w:b/>
            <w:bCs/>
            <w:sz w:val="22"/>
            <w:szCs w:val="22"/>
          </w:rPr>
          <w:delText xml:space="preserve">kursy </w:delText>
        </w:r>
        <w:r w:rsidRPr="00457984" w:rsidDel="00D36A68">
          <w:rPr>
            <w:rFonts w:cs="Arial"/>
            <w:b/>
            <w:bCs/>
            <w:sz w:val="22"/>
            <w:szCs w:val="22"/>
          </w:rPr>
          <w:delText>kwalifikacyjne</w:delText>
        </w:r>
        <w:r w:rsidRPr="00457984" w:rsidDel="00D36A68">
          <w:rPr>
            <w:rFonts w:cs="Arial"/>
            <w:bCs/>
            <w:sz w:val="22"/>
            <w:szCs w:val="22"/>
          </w:rPr>
          <w:delText xml:space="preserve"> – formy doskonalenia umożliwiające uczestnikom nabycie uprawnień do pełnienia określonych funkcji i/lub prowadzenia zajęć, na których uczestnicy otrzymują świadectwa / zaświadczenia określone w stosownych rozporządzeniach; adresowane do grupy 15 -25 osób; </w:delText>
        </w:r>
        <w:r w:rsidRPr="00B87379" w:rsidDel="00D36A68">
          <w:rPr>
            <w:rFonts w:cs="Arial"/>
            <w:bCs/>
            <w:sz w:val="22"/>
            <w:szCs w:val="22"/>
          </w:rPr>
          <w:delText>ew</w:delText>
        </w:r>
        <w:r w:rsidDel="00D36A68">
          <w:rPr>
            <w:rFonts w:cs="Arial"/>
            <w:bCs/>
            <w:sz w:val="22"/>
            <w:szCs w:val="22"/>
          </w:rPr>
          <w:delText>entualna realizacja formy zdalnie</w:delText>
        </w:r>
        <w:r w:rsidRPr="00B87379" w:rsidDel="00D36A68">
          <w:rPr>
            <w:rFonts w:cs="Arial"/>
            <w:bCs/>
            <w:sz w:val="22"/>
            <w:szCs w:val="22"/>
          </w:rPr>
          <w:delText xml:space="preserve"> wymaga zgodności ze stosownymi przepisami prawa;</w:delText>
        </w:r>
      </w:del>
    </w:p>
    <w:p w14:paraId="28CCD089" w14:textId="6D12B7E2" w:rsidR="00B82F8D" w:rsidDel="00D36A68" w:rsidRDefault="00B82F8D" w:rsidP="00B82F8D">
      <w:pPr>
        <w:pStyle w:val="Akapitzlist"/>
        <w:numPr>
          <w:ilvl w:val="1"/>
          <w:numId w:val="38"/>
        </w:numPr>
        <w:spacing w:line="360" w:lineRule="auto"/>
        <w:ind w:left="993" w:hanging="426"/>
        <w:contextualSpacing/>
        <w:jc w:val="both"/>
        <w:rPr>
          <w:del w:id="3354" w:author="Lukasz Krawiec AD" w:date="2021-02-26T12:23:00Z"/>
          <w:rFonts w:cs="Arial"/>
          <w:sz w:val="22"/>
          <w:szCs w:val="22"/>
        </w:rPr>
      </w:pPr>
      <w:del w:id="3355" w:author="Lukasz Krawiec AD" w:date="2021-02-26T12:23:00Z">
        <w:r w:rsidRPr="00457984" w:rsidDel="00D36A68">
          <w:rPr>
            <w:rFonts w:cs="Arial"/>
            <w:b/>
            <w:sz w:val="22"/>
            <w:szCs w:val="22"/>
          </w:rPr>
          <w:delText>sieci współpracy i samokształcenia</w:delText>
        </w:r>
        <w:r w:rsidRPr="00457984" w:rsidDel="00D36A68">
          <w:rPr>
            <w:rFonts w:cs="Arial"/>
            <w:sz w:val="22"/>
            <w:szCs w:val="22"/>
          </w:rPr>
          <w:delText xml:space="preserve"> – formy doskonalenia o charakterze zespołów międzyszkolnych, w których uczestniczą dyrektorzy i/lub nauczyciele </w:delText>
        </w:r>
        <w:r w:rsidDel="00D36A68">
          <w:rPr>
            <w:rFonts w:cs="Arial"/>
            <w:sz w:val="22"/>
            <w:szCs w:val="22"/>
          </w:rPr>
          <w:br/>
        </w:r>
        <w:r w:rsidRPr="00457984" w:rsidDel="00D36A68">
          <w:rPr>
            <w:rFonts w:cs="Arial"/>
            <w:sz w:val="22"/>
            <w:szCs w:val="22"/>
          </w:rPr>
          <w:delText xml:space="preserve">z różnych szkół, współpracujący ze sobą w zorganizowany sposób w zakresie rozwiązywania zdiagnozowanych problemów i dzielenia się doświadczeniem; członkowie sieci spotkają się kilka razy w roku szkolnym (np. 3 – 5) na terenie </w:delText>
        </w:r>
        <w:r w:rsidRPr="00A9396A" w:rsidDel="00D36A68">
          <w:rPr>
            <w:rFonts w:cs="Arial"/>
            <w:sz w:val="22"/>
            <w:szCs w:val="22"/>
          </w:rPr>
          <w:delText xml:space="preserve">powiatu / Centrum i/lub zdalnie - </w:delText>
        </w:r>
        <w:r w:rsidRPr="00457984" w:rsidDel="00D36A68">
          <w:rPr>
            <w:rFonts w:cs="Arial"/>
            <w:sz w:val="22"/>
            <w:szCs w:val="22"/>
          </w:rPr>
          <w:delText xml:space="preserve">zgodnie z przyjętym harmonogramem; mogą korzystać z pomocy zewnętrznych ekspertów  (np. w formie wykładu, warsztatu), </w:delText>
        </w:r>
        <w:r w:rsidDel="00D36A68">
          <w:rPr>
            <w:rFonts w:cs="Arial"/>
            <w:sz w:val="22"/>
            <w:szCs w:val="22"/>
          </w:rPr>
          <w:br/>
        </w:r>
        <w:r w:rsidRPr="00457984" w:rsidDel="00D36A68">
          <w:rPr>
            <w:rFonts w:cs="Arial"/>
            <w:sz w:val="22"/>
            <w:szCs w:val="22"/>
          </w:rPr>
          <w:delText>a między spotkaniami pracować na platformie internetowej udostępnionej przez Centrum (forum wymiany doświadczeń, materiały samokształceniowe, forum dyskusyjne); pracami sieci kieruje koordynator (lider); mogą być prowadzone społeczności praktyków, które w całości funkcjonują w przestrzeni wirtualnej</w:delText>
        </w:r>
        <w:r w:rsidDel="00D36A68">
          <w:rPr>
            <w:rFonts w:cs="Arial"/>
            <w:sz w:val="22"/>
            <w:szCs w:val="22"/>
          </w:rPr>
          <w:delText>,</w:delText>
        </w:r>
        <w:r w:rsidRPr="00457984" w:rsidDel="00D36A68">
          <w:rPr>
            <w:rFonts w:cs="Arial"/>
            <w:sz w:val="22"/>
            <w:szCs w:val="22"/>
          </w:rPr>
          <w:delText xml:space="preserve"> </w:delText>
        </w:r>
        <w:r w:rsidDel="00D36A68">
          <w:rPr>
            <w:rFonts w:cs="Arial"/>
            <w:sz w:val="22"/>
            <w:szCs w:val="22"/>
          </w:rPr>
          <w:br/>
        </w:r>
        <w:r w:rsidRPr="00457984" w:rsidDel="00D36A68">
          <w:rPr>
            <w:rFonts w:cs="Arial"/>
            <w:sz w:val="22"/>
            <w:szCs w:val="22"/>
          </w:rPr>
          <w:delText xml:space="preserve">(np. grupa zamknięta na FB) nie mają spotkań w wyznaczonych terminach, pracują </w:delText>
        </w:r>
        <w:r w:rsidDel="00D36A68">
          <w:rPr>
            <w:rFonts w:cs="Arial"/>
            <w:sz w:val="22"/>
            <w:szCs w:val="22"/>
          </w:rPr>
          <w:br/>
        </w:r>
        <w:r w:rsidRPr="00457984" w:rsidDel="00D36A68">
          <w:rPr>
            <w:rFonts w:cs="Arial"/>
            <w:sz w:val="22"/>
            <w:szCs w:val="22"/>
          </w:rPr>
          <w:delText xml:space="preserve">w trybie ciągłym (podstawą wydania zaświadczenia może być np. określona liczba wpisów na forum, podzielenia się przykładami dobrych praktyk itp.) – zasady prowadzenia takiej społeczności wymagają odrębnego ustalenia z dyrektorem;   </w:delText>
        </w:r>
      </w:del>
    </w:p>
    <w:p w14:paraId="5468E3D2" w14:textId="2EE7D8F5" w:rsidR="00B82F8D" w:rsidDel="00D36A68" w:rsidRDefault="00B82F8D" w:rsidP="00B82F8D">
      <w:pPr>
        <w:pStyle w:val="Akapitzlist"/>
        <w:numPr>
          <w:ilvl w:val="1"/>
          <w:numId w:val="38"/>
        </w:numPr>
        <w:spacing w:line="360" w:lineRule="auto"/>
        <w:ind w:left="993" w:hanging="426"/>
        <w:contextualSpacing/>
        <w:jc w:val="both"/>
        <w:rPr>
          <w:del w:id="3356" w:author="Lukasz Krawiec AD" w:date="2021-02-26T12:23:00Z"/>
          <w:rFonts w:cs="Arial"/>
          <w:sz w:val="22"/>
          <w:szCs w:val="22"/>
        </w:rPr>
      </w:pPr>
      <w:del w:id="3357" w:author="Lukasz Krawiec AD" w:date="2021-02-26T12:23:00Z">
        <w:r w:rsidRPr="00457984" w:rsidDel="00D36A68">
          <w:rPr>
            <w:rFonts w:cs="Arial"/>
            <w:b/>
            <w:sz w:val="22"/>
            <w:szCs w:val="22"/>
          </w:rPr>
          <w:delText>wspomaganie szkoły</w:delText>
        </w:r>
        <w:r w:rsidRPr="00457984" w:rsidDel="00D36A68">
          <w:rPr>
            <w:rFonts w:cs="Arial"/>
            <w:sz w:val="22"/>
            <w:szCs w:val="22"/>
          </w:rPr>
          <w:delText xml:space="preserve"> – forma doskonalenia o charakterze procesowym; adresowana do konkretnej szkoły i realizowana na miejscu (w jej </w:delText>
        </w:r>
        <w:r w:rsidRPr="00A9396A" w:rsidDel="00D36A68">
          <w:rPr>
            <w:rFonts w:cs="Arial"/>
            <w:sz w:val="22"/>
            <w:szCs w:val="22"/>
          </w:rPr>
          <w:delText xml:space="preserve">siedzibie i/lub zdalnie) w zakresie adekwatnym do jej potrzeb w tym np.: pomocy w diagnozowaniu potrzeb rozwojowych szkoły, ustalenia sposobów działania </w:delText>
        </w:r>
        <w:r w:rsidRPr="00457984" w:rsidDel="00D36A68">
          <w:rPr>
            <w:rFonts w:cs="Arial"/>
            <w:sz w:val="22"/>
            <w:szCs w:val="22"/>
          </w:rPr>
          <w:delText>prowadzących do ich zaspokojenia, zaplanowania form wspomagania i ich realizacji, wspólnej oceny efektów i opracowania wniosków z realizacji wspomagania; forma zamknięta, realizowana na podstawie umowy ze szkołą</w:delText>
        </w:r>
        <w:r w:rsidDel="00D36A68">
          <w:rPr>
            <w:rFonts w:cs="Arial"/>
            <w:sz w:val="22"/>
            <w:szCs w:val="22"/>
          </w:rPr>
          <w:delText>;</w:delText>
        </w:r>
      </w:del>
    </w:p>
    <w:p w14:paraId="56F8D723" w14:textId="7A19109E" w:rsidR="00B82F8D" w:rsidRPr="004C45A7" w:rsidDel="00D36A68" w:rsidRDefault="00B82F8D" w:rsidP="00B82F8D">
      <w:pPr>
        <w:pStyle w:val="Akapitzlist"/>
        <w:numPr>
          <w:ilvl w:val="1"/>
          <w:numId w:val="38"/>
        </w:numPr>
        <w:spacing w:line="360" w:lineRule="auto"/>
        <w:ind w:left="993" w:hanging="426"/>
        <w:contextualSpacing/>
        <w:jc w:val="both"/>
        <w:rPr>
          <w:del w:id="3358" w:author="Lukasz Krawiec AD" w:date="2021-02-26T12:23:00Z"/>
          <w:rFonts w:cs="Arial"/>
          <w:sz w:val="22"/>
          <w:szCs w:val="22"/>
        </w:rPr>
      </w:pPr>
      <w:del w:id="3359" w:author="Lukasz Krawiec AD" w:date="2021-02-26T12:23:00Z">
        <w:r w:rsidRPr="004C45A7" w:rsidDel="00D36A68">
          <w:rPr>
            <w:rFonts w:cs="Arial"/>
            <w:b/>
            <w:sz w:val="22"/>
            <w:szCs w:val="22"/>
          </w:rPr>
          <w:delText xml:space="preserve">formy doskonalenia realizowane przy użyciu technologii </w:delText>
        </w:r>
        <w:r w:rsidDel="00D36A68">
          <w:rPr>
            <w:rFonts w:cs="Arial"/>
            <w:b/>
            <w:sz w:val="22"/>
            <w:szCs w:val="22"/>
          </w:rPr>
          <w:delText>informacyjno-komunikacyjnych (TIK)</w:delText>
        </w:r>
        <w:r w:rsidDel="00D36A68">
          <w:rPr>
            <w:rFonts w:cs="Arial"/>
            <w:sz w:val="22"/>
            <w:szCs w:val="22"/>
          </w:rPr>
          <w:delText>:</w:delText>
        </w:r>
      </w:del>
    </w:p>
    <w:p w14:paraId="2362507A" w14:textId="18DD2129" w:rsidR="00B82F8D" w:rsidRPr="00964807" w:rsidDel="00D36A68" w:rsidRDefault="00B82F8D" w:rsidP="00B82F8D">
      <w:pPr>
        <w:numPr>
          <w:ilvl w:val="0"/>
          <w:numId w:val="37"/>
        </w:numPr>
        <w:spacing w:line="360" w:lineRule="auto"/>
        <w:ind w:left="1418" w:hanging="425"/>
        <w:jc w:val="both"/>
        <w:rPr>
          <w:del w:id="3360" w:author="Lukasz Krawiec AD" w:date="2021-02-26T12:23:00Z"/>
          <w:rFonts w:ascii="Arial" w:hAnsi="Arial" w:cs="Arial"/>
          <w:b/>
        </w:rPr>
      </w:pPr>
      <w:del w:id="3361" w:author="Lukasz Krawiec AD" w:date="2021-02-26T12:23:00Z">
        <w:r w:rsidRPr="00F84245" w:rsidDel="00D36A68">
          <w:rPr>
            <w:rFonts w:ascii="Arial" w:hAnsi="Arial" w:cs="Arial"/>
            <w:b/>
          </w:rPr>
          <w:delText>e-learning</w:delText>
        </w:r>
        <w:r w:rsidRPr="004C45A7" w:rsidDel="00D36A68">
          <w:rPr>
            <w:rFonts w:ascii="Arial" w:hAnsi="Arial" w:cs="Arial"/>
          </w:rPr>
          <w:delText xml:space="preserve"> – (nauczanie elektronicz</w:delText>
        </w:r>
        <w:r w:rsidDel="00D36A68">
          <w:rPr>
            <w:rFonts w:ascii="Arial" w:hAnsi="Arial" w:cs="Arial"/>
          </w:rPr>
          <w:delText xml:space="preserve">ne, e-nauczanie/e-uczenie się) – </w:delText>
        </w:r>
        <w:r w:rsidRPr="004C45A7" w:rsidDel="00D36A68">
          <w:rPr>
            <w:rFonts w:ascii="Arial" w:hAnsi="Arial" w:cs="Arial"/>
          </w:rPr>
          <w:delText>forma distance learningu</w:delText>
        </w:r>
        <w:r w:rsidDel="00D36A68">
          <w:rPr>
            <w:rFonts w:ascii="Arial" w:hAnsi="Arial" w:cs="Arial"/>
          </w:rPr>
          <w:delText xml:space="preserve"> (d-learning)</w:delText>
        </w:r>
        <w:r w:rsidRPr="004C45A7" w:rsidDel="00D36A68">
          <w:rPr>
            <w:rFonts w:ascii="Arial" w:hAnsi="Arial" w:cs="Arial"/>
          </w:rPr>
          <w:delText xml:space="preserve">; nauczanie za pośrednictwem Internetu </w:delText>
        </w:r>
        <w:r w:rsidDel="00D36A68">
          <w:rPr>
            <w:rFonts w:ascii="Arial" w:hAnsi="Arial" w:cs="Arial"/>
          </w:rPr>
          <w:br/>
        </w:r>
        <w:r w:rsidRPr="004C45A7" w:rsidDel="00D36A68">
          <w:rPr>
            <w:rFonts w:ascii="Arial" w:hAnsi="Arial" w:cs="Arial"/>
          </w:rPr>
          <w:delText>z wykorzystaniem komputerów osobistych lub przenośnych urządzeń bezprzewodowych – smartfonów, tabletów, laptopów (mobile lear</w:delText>
        </w:r>
        <w:r w:rsidDel="00D36A68">
          <w:rPr>
            <w:rFonts w:ascii="Arial" w:hAnsi="Arial" w:cs="Arial"/>
          </w:rPr>
          <w:delText>ning/</w:delText>
        </w:r>
        <w:r w:rsidDel="00D36A68">
          <w:rPr>
            <w:rFonts w:ascii="Arial" w:hAnsi="Arial" w:cs="Arial"/>
          </w:rPr>
          <w:br/>
          <w:delText xml:space="preserve">m-learning); </w:delText>
        </w:r>
        <w:r w:rsidRPr="00F84245" w:rsidDel="00D36A68">
          <w:rPr>
            <w:rFonts w:ascii="Arial" w:hAnsi="Arial" w:cs="Arial"/>
          </w:rPr>
          <w:delText>daje możliwość spersonalizowanego uczenia się</w:delText>
        </w:r>
        <w:r w:rsidRPr="00964807" w:rsidDel="00D36A68">
          <w:rPr>
            <w:rFonts w:ascii="Arial" w:hAnsi="Arial" w:cs="Arial"/>
            <w:b/>
          </w:rPr>
          <w:delText xml:space="preserve">; </w:delText>
        </w:r>
        <w:r w:rsidRPr="00964807" w:rsidDel="00D36A68">
          <w:rPr>
            <w:rFonts w:ascii="Arial" w:hAnsi="Arial" w:cs="Arial"/>
          </w:rPr>
          <w:delText xml:space="preserve">e-learning </w:delText>
        </w:r>
        <w:r w:rsidDel="00D36A68">
          <w:rPr>
            <w:rFonts w:ascii="Arial" w:hAnsi="Arial" w:cs="Arial"/>
          </w:rPr>
          <w:delText xml:space="preserve">realizowany jest </w:delText>
        </w:r>
        <w:r w:rsidRPr="00964807" w:rsidDel="00D36A68">
          <w:rPr>
            <w:rFonts w:ascii="Arial" w:hAnsi="Arial" w:cs="Arial"/>
          </w:rPr>
          <w:delText>przez dwa tryby:</w:delText>
        </w:r>
      </w:del>
    </w:p>
    <w:p w14:paraId="0DB62E57" w14:textId="42190CE1" w:rsidR="00B82F8D" w:rsidDel="00D36A68" w:rsidRDefault="00B82F8D" w:rsidP="00B82F8D">
      <w:pPr>
        <w:pStyle w:val="Akapitzlist"/>
        <w:numPr>
          <w:ilvl w:val="0"/>
          <w:numId w:val="41"/>
        </w:numPr>
        <w:spacing w:line="360" w:lineRule="auto"/>
        <w:ind w:left="2127" w:hanging="284"/>
        <w:contextualSpacing/>
        <w:jc w:val="both"/>
        <w:rPr>
          <w:del w:id="3362" w:author="Lukasz Krawiec AD" w:date="2021-02-26T12:23:00Z"/>
          <w:rFonts w:cs="Arial"/>
          <w:sz w:val="22"/>
          <w:szCs w:val="22"/>
        </w:rPr>
      </w:pPr>
      <w:del w:id="3363" w:author="Lukasz Krawiec AD" w:date="2021-02-26T12:23:00Z">
        <w:r w:rsidRPr="00F84245" w:rsidDel="00D36A68">
          <w:rPr>
            <w:rFonts w:cs="Arial"/>
            <w:b/>
            <w:sz w:val="22"/>
            <w:szCs w:val="22"/>
          </w:rPr>
          <w:delText>synchroniczny</w:delText>
        </w:r>
        <w:r w:rsidDel="00D36A68">
          <w:rPr>
            <w:rFonts w:cs="Arial"/>
            <w:b/>
            <w:sz w:val="22"/>
            <w:szCs w:val="22"/>
          </w:rPr>
          <w:delText xml:space="preserve"> (online)</w:delText>
        </w:r>
        <w:r w:rsidRPr="00F84245" w:rsidDel="00D36A68">
          <w:rPr>
            <w:rFonts w:cs="Arial"/>
            <w:b/>
            <w:sz w:val="22"/>
            <w:szCs w:val="22"/>
          </w:rPr>
          <w:delText>:</w:delText>
        </w:r>
        <w:r w:rsidRPr="004C45A7" w:rsidDel="00D36A68">
          <w:rPr>
            <w:rFonts w:cs="Arial"/>
            <w:sz w:val="22"/>
            <w:szCs w:val="22"/>
          </w:rPr>
          <w:delText xml:space="preserve"> zajęcia </w:delText>
        </w:r>
        <w:r w:rsidDel="00D36A68">
          <w:rPr>
            <w:rFonts w:cs="Arial"/>
            <w:sz w:val="22"/>
            <w:szCs w:val="22"/>
          </w:rPr>
          <w:delText xml:space="preserve">prowadzone </w:delText>
        </w:r>
        <w:r w:rsidRPr="004C45A7" w:rsidDel="00D36A68">
          <w:rPr>
            <w:rFonts w:cs="Arial"/>
            <w:sz w:val="22"/>
            <w:szCs w:val="22"/>
          </w:rPr>
          <w:delText>w ustalonym czasie rzeczywist</w:delText>
        </w:r>
        <w:r w:rsidDel="00D36A68">
          <w:rPr>
            <w:rFonts w:cs="Arial"/>
            <w:sz w:val="22"/>
            <w:szCs w:val="22"/>
          </w:rPr>
          <w:delText>ym w tzw. klasach wirtualnych (wideokonferencje, webinaria); s</w:delText>
        </w:r>
        <w:r w:rsidRPr="004C45A7" w:rsidDel="00D36A68">
          <w:rPr>
            <w:rFonts w:cs="Arial"/>
            <w:sz w:val="22"/>
            <w:szCs w:val="22"/>
          </w:rPr>
          <w:delText>potkania mogą być nagrywane, udostępniane, montowane, analizowane</w:delText>
        </w:r>
        <w:r w:rsidDel="00D36A68">
          <w:rPr>
            <w:rFonts w:cs="Arial"/>
            <w:sz w:val="22"/>
            <w:szCs w:val="22"/>
          </w:rPr>
          <w:delText>,</w:delText>
        </w:r>
      </w:del>
    </w:p>
    <w:p w14:paraId="211C872A" w14:textId="1396A871" w:rsidR="00B82F8D" w:rsidRPr="0070599F" w:rsidDel="00D36A68" w:rsidRDefault="00B82F8D" w:rsidP="00B82F8D">
      <w:pPr>
        <w:pStyle w:val="Akapitzlist"/>
        <w:numPr>
          <w:ilvl w:val="0"/>
          <w:numId w:val="41"/>
        </w:numPr>
        <w:spacing w:line="360" w:lineRule="auto"/>
        <w:ind w:left="2127" w:hanging="284"/>
        <w:contextualSpacing/>
        <w:jc w:val="both"/>
        <w:rPr>
          <w:del w:id="3364" w:author="Lukasz Krawiec AD" w:date="2021-02-26T12:23:00Z"/>
          <w:rFonts w:cs="Arial"/>
          <w:sz w:val="22"/>
          <w:szCs w:val="22"/>
        </w:rPr>
      </w:pPr>
      <w:del w:id="3365" w:author="Lukasz Krawiec AD" w:date="2021-02-26T12:23:00Z">
        <w:r w:rsidRPr="0070599F" w:rsidDel="00D36A68">
          <w:rPr>
            <w:rFonts w:cs="Arial"/>
            <w:b/>
            <w:sz w:val="22"/>
            <w:szCs w:val="22"/>
          </w:rPr>
          <w:delText>asynchroniczny</w:delText>
        </w:r>
        <w:r w:rsidDel="00D36A68">
          <w:rPr>
            <w:rFonts w:cs="Arial"/>
            <w:b/>
            <w:sz w:val="22"/>
            <w:szCs w:val="22"/>
          </w:rPr>
          <w:delText xml:space="preserve"> (offline)</w:delText>
        </w:r>
        <w:r w:rsidRPr="0070599F" w:rsidDel="00D36A68">
          <w:rPr>
            <w:rFonts w:cs="Arial"/>
            <w:b/>
            <w:sz w:val="22"/>
            <w:szCs w:val="22"/>
          </w:rPr>
          <w:delText>:</w:delText>
        </w:r>
        <w:r w:rsidRPr="0070599F" w:rsidDel="00D36A68">
          <w:rPr>
            <w:rFonts w:cs="Arial"/>
            <w:sz w:val="22"/>
            <w:szCs w:val="22"/>
          </w:rPr>
          <w:delText xml:space="preserve"> szkolenia/aktywności/zasoby są osadzone na platformie e-learningowej</w:delText>
        </w:r>
        <w:r w:rsidDel="00D36A68">
          <w:rPr>
            <w:rFonts w:cs="Arial"/>
            <w:sz w:val="22"/>
            <w:szCs w:val="22"/>
          </w:rPr>
          <w:delText>, np. Moodle CEN, do których u</w:delText>
        </w:r>
        <w:r w:rsidRPr="0070599F" w:rsidDel="00D36A68">
          <w:rPr>
            <w:rFonts w:cs="Arial"/>
            <w:sz w:val="22"/>
            <w:szCs w:val="22"/>
          </w:rPr>
          <w:delText>czestnik może zajrzeć w dogodnym dla siebie czasie</w:delText>
        </w:r>
        <w:r w:rsidDel="00D36A68">
          <w:rPr>
            <w:rFonts w:cs="Arial"/>
            <w:sz w:val="22"/>
            <w:szCs w:val="22"/>
          </w:rPr>
          <w:delText xml:space="preserve">; komunikacja w tej formie doskonalenia </w:delText>
        </w:r>
        <w:r w:rsidRPr="0070599F" w:rsidDel="00D36A68">
          <w:rPr>
            <w:rFonts w:cs="Arial"/>
            <w:sz w:val="22"/>
            <w:szCs w:val="22"/>
          </w:rPr>
          <w:delText>polega na udzielaniu się w dyskusjach na forum</w:delText>
        </w:r>
        <w:r w:rsidDel="00D36A68">
          <w:rPr>
            <w:rFonts w:cs="Arial"/>
            <w:sz w:val="22"/>
            <w:szCs w:val="22"/>
          </w:rPr>
          <w:delText>/</w:delText>
        </w:r>
        <w:r w:rsidRPr="0070599F" w:rsidDel="00D36A68">
          <w:rPr>
            <w:rFonts w:cs="Arial"/>
            <w:sz w:val="22"/>
            <w:szCs w:val="22"/>
          </w:rPr>
          <w:delText>czacie</w:delText>
        </w:r>
        <w:r w:rsidDel="00D36A68">
          <w:rPr>
            <w:rFonts w:cs="Arial"/>
            <w:sz w:val="22"/>
            <w:szCs w:val="22"/>
          </w:rPr>
          <w:delText xml:space="preserve"> lub na korespondencji mailowej;</w:delText>
        </w:r>
      </w:del>
    </w:p>
    <w:p w14:paraId="5E7A1BA4" w14:textId="2D016D4C" w:rsidR="00B82F8D" w:rsidDel="00D36A68" w:rsidRDefault="00B82F8D" w:rsidP="00B82F8D">
      <w:pPr>
        <w:pStyle w:val="Akapitzlist"/>
        <w:numPr>
          <w:ilvl w:val="0"/>
          <w:numId w:val="39"/>
        </w:numPr>
        <w:spacing w:line="360" w:lineRule="auto"/>
        <w:ind w:left="1418" w:hanging="425"/>
        <w:contextualSpacing/>
        <w:jc w:val="both"/>
        <w:rPr>
          <w:del w:id="3366" w:author="Lukasz Krawiec AD" w:date="2021-02-26T12:23:00Z"/>
          <w:rFonts w:cs="Arial"/>
          <w:sz w:val="22"/>
          <w:szCs w:val="22"/>
        </w:rPr>
      </w:pPr>
      <w:del w:id="3367" w:author="Lukasz Krawiec AD" w:date="2021-02-26T12:23:00Z">
        <w:r w:rsidRPr="00344D01" w:rsidDel="00D36A68">
          <w:rPr>
            <w:rFonts w:cs="Arial"/>
            <w:b/>
            <w:sz w:val="22"/>
            <w:szCs w:val="22"/>
          </w:rPr>
          <w:delText>webinarium</w:delText>
        </w:r>
        <w:r w:rsidDel="00D36A68">
          <w:rPr>
            <w:rFonts w:cs="Arial"/>
            <w:sz w:val="22"/>
            <w:szCs w:val="22"/>
          </w:rPr>
          <w:delText xml:space="preserve"> </w:delText>
        </w:r>
        <w:r w:rsidRPr="000157E0" w:rsidDel="00D36A68">
          <w:rPr>
            <w:rFonts w:cs="Arial"/>
            <w:sz w:val="22"/>
            <w:szCs w:val="22"/>
          </w:rPr>
          <w:delText xml:space="preserve">– </w:delText>
        </w:r>
        <w:r w:rsidDel="00D36A68">
          <w:rPr>
            <w:rFonts w:cs="Arial"/>
            <w:sz w:val="22"/>
            <w:szCs w:val="22"/>
          </w:rPr>
          <w:delText>forma</w:delText>
        </w:r>
        <w:r w:rsidRPr="000157E0" w:rsidDel="00D36A68">
          <w:rPr>
            <w:rFonts w:cs="Arial"/>
            <w:sz w:val="22"/>
            <w:szCs w:val="22"/>
          </w:rPr>
          <w:delText xml:space="preserve"> </w:delText>
        </w:r>
        <w:r w:rsidDel="00D36A68">
          <w:rPr>
            <w:rFonts w:cs="Arial"/>
            <w:sz w:val="22"/>
            <w:szCs w:val="22"/>
          </w:rPr>
          <w:delText xml:space="preserve">zdalna </w:delText>
        </w:r>
        <w:r w:rsidRPr="004A01D1" w:rsidDel="00D36A68">
          <w:rPr>
            <w:rFonts w:cs="Arial"/>
            <w:sz w:val="22"/>
            <w:szCs w:val="22"/>
          </w:rPr>
          <w:delText>na platformie</w:delText>
        </w:r>
        <w:r w:rsidRPr="000157E0" w:rsidDel="00D36A68">
          <w:rPr>
            <w:rFonts w:cs="Arial"/>
            <w:sz w:val="22"/>
            <w:szCs w:val="22"/>
          </w:rPr>
          <w:delText xml:space="preserve"> w czasie rzeczywistym</w:delText>
        </w:r>
        <w:r w:rsidRPr="004A01D1" w:rsidDel="00D36A68">
          <w:rPr>
            <w:rFonts w:cs="Arial"/>
            <w:sz w:val="22"/>
            <w:szCs w:val="22"/>
          </w:rPr>
          <w:delText>, do której Centrum ma wykupiony dostęp (np. Clickmeeting)</w:delText>
        </w:r>
        <w:r w:rsidDel="00D36A68">
          <w:rPr>
            <w:rFonts w:cs="Arial"/>
            <w:sz w:val="22"/>
            <w:szCs w:val="22"/>
          </w:rPr>
          <w:delText xml:space="preserve">, o </w:delText>
        </w:r>
        <w:r w:rsidRPr="000157E0" w:rsidDel="00D36A68">
          <w:rPr>
            <w:rFonts w:cs="Arial"/>
            <w:sz w:val="22"/>
            <w:szCs w:val="22"/>
          </w:rPr>
          <w:delText>charakter</w:delText>
        </w:r>
        <w:r w:rsidDel="00D36A68">
          <w:rPr>
            <w:rFonts w:cs="Arial"/>
            <w:sz w:val="22"/>
            <w:szCs w:val="22"/>
          </w:rPr>
          <w:delText>ze</w:delText>
        </w:r>
        <w:r w:rsidRPr="000157E0" w:rsidDel="00D36A68">
          <w:rPr>
            <w:rFonts w:cs="Arial"/>
            <w:sz w:val="22"/>
            <w:szCs w:val="22"/>
          </w:rPr>
          <w:delText xml:space="preserve"> wykładu</w:delText>
        </w:r>
        <w:r w:rsidDel="00D36A68">
          <w:rPr>
            <w:rFonts w:cs="Arial"/>
            <w:sz w:val="22"/>
            <w:szCs w:val="22"/>
          </w:rPr>
          <w:delText xml:space="preserve"> </w:delText>
        </w:r>
        <w:r w:rsidDel="00D36A68">
          <w:rPr>
            <w:rFonts w:cs="Arial"/>
            <w:sz w:val="22"/>
            <w:szCs w:val="22"/>
          </w:rPr>
          <w:br/>
        </w:r>
        <w:r w:rsidRPr="000157E0" w:rsidDel="00D36A68">
          <w:rPr>
            <w:rFonts w:cs="Arial"/>
            <w:sz w:val="22"/>
            <w:szCs w:val="22"/>
          </w:rPr>
          <w:delText xml:space="preserve">z interakcjami z wykorzystaniem </w:delText>
        </w:r>
        <w:r w:rsidDel="00D36A68">
          <w:rPr>
            <w:rFonts w:cs="Arial"/>
            <w:sz w:val="22"/>
            <w:szCs w:val="22"/>
          </w:rPr>
          <w:delText xml:space="preserve">dostępnych </w:delText>
        </w:r>
        <w:r w:rsidRPr="000157E0" w:rsidDel="00D36A68">
          <w:rPr>
            <w:rFonts w:cs="Arial"/>
            <w:sz w:val="22"/>
            <w:szCs w:val="22"/>
          </w:rPr>
          <w:delText>narzędzi</w:delText>
        </w:r>
        <w:r w:rsidDel="00D36A68">
          <w:rPr>
            <w:rFonts w:cs="Arial"/>
            <w:sz w:val="22"/>
            <w:szCs w:val="22"/>
          </w:rPr>
          <w:delText xml:space="preserve">; </w:delText>
        </w:r>
        <w:r w:rsidRPr="000157E0" w:rsidDel="00D36A68">
          <w:rPr>
            <w:rFonts w:cs="Arial"/>
            <w:sz w:val="22"/>
            <w:szCs w:val="22"/>
          </w:rPr>
          <w:delText>forma doskonalenia trwająca maksymalnie do 90 minut (2 godziny dydaktyczne), w której uczestniczyć może liczba osób zgodnie z umową o dostępie do pokoju webinaryjnego; możliwa jest realizacja wielokrotności 2 godzin dydaktycznych z 30 minutową przerwą;</w:delText>
        </w:r>
      </w:del>
    </w:p>
    <w:p w14:paraId="0D834410" w14:textId="7E5F3B1D" w:rsidR="00B82F8D" w:rsidRPr="00964807" w:rsidDel="00D36A68" w:rsidRDefault="00B82F8D" w:rsidP="00B82F8D">
      <w:pPr>
        <w:pStyle w:val="Akapitzlist"/>
        <w:numPr>
          <w:ilvl w:val="0"/>
          <w:numId w:val="39"/>
        </w:numPr>
        <w:spacing w:line="360" w:lineRule="auto"/>
        <w:ind w:left="1418" w:hanging="425"/>
        <w:contextualSpacing/>
        <w:jc w:val="both"/>
        <w:rPr>
          <w:del w:id="3368" w:author="Lukasz Krawiec AD" w:date="2021-02-26T12:23:00Z"/>
          <w:rFonts w:cs="Arial"/>
          <w:b/>
          <w:sz w:val="22"/>
          <w:szCs w:val="22"/>
        </w:rPr>
      </w:pPr>
      <w:del w:id="3369" w:author="Lukasz Krawiec AD" w:date="2021-02-26T12:23:00Z">
        <w:r w:rsidRPr="00344D01" w:rsidDel="00D36A68">
          <w:rPr>
            <w:rFonts w:cs="Arial"/>
            <w:b/>
            <w:sz w:val="22"/>
            <w:szCs w:val="22"/>
          </w:rPr>
          <w:delText xml:space="preserve">blended learning </w:delText>
        </w:r>
        <w:r w:rsidRPr="000157E0" w:rsidDel="00D36A68">
          <w:rPr>
            <w:rFonts w:cs="Arial"/>
            <w:sz w:val="22"/>
            <w:szCs w:val="22"/>
          </w:rPr>
          <w:delText xml:space="preserve">(b-learning) – forma </w:delText>
        </w:r>
        <w:r w:rsidDel="00D36A68">
          <w:rPr>
            <w:rFonts w:cs="Arial"/>
            <w:sz w:val="22"/>
            <w:szCs w:val="22"/>
          </w:rPr>
          <w:delText>mieszana/</w:delText>
        </w:r>
        <w:r w:rsidRPr="000157E0" w:rsidDel="00D36A68">
          <w:rPr>
            <w:rFonts w:cs="Arial"/>
            <w:sz w:val="22"/>
            <w:szCs w:val="22"/>
          </w:rPr>
          <w:delText xml:space="preserve">hybrydowa, łącząca </w:delText>
        </w:r>
        <w:r w:rsidDel="00D36A68">
          <w:rPr>
            <w:rFonts w:cs="Arial"/>
            <w:sz w:val="22"/>
            <w:szCs w:val="22"/>
          </w:rPr>
          <w:delText>tradycyjne metody nauczania i</w:delText>
        </w:r>
        <w:r w:rsidDel="00D36A68">
          <w:rPr>
            <w:rFonts w:cs="Arial"/>
            <w:color w:val="000000"/>
            <w:shd w:val="clear" w:color="auto" w:fill="FFFFFF"/>
          </w:rPr>
          <w:delText xml:space="preserve"> e-learning</w:delText>
        </w:r>
        <w:r w:rsidRPr="000157E0" w:rsidDel="00D36A68">
          <w:rPr>
            <w:rFonts w:cs="Arial"/>
            <w:sz w:val="22"/>
            <w:szCs w:val="22"/>
          </w:rPr>
          <w:delText>, np. seminarium + e-warsztaty</w:delText>
        </w:r>
        <w:r w:rsidDel="00D36A68">
          <w:rPr>
            <w:rFonts w:cs="Arial"/>
            <w:sz w:val="22"/>
            <w:szCs w:val="22"/>
          </w:rPr>
          <w:delText>.</w:delText>
        </w:r>
      </w:del>
    </w:p>
    <w:p w14:paraId="7FD6D959" w14:textId="266BB0E3" w:rsidR="00B82F8D" w:rsidDel="00D36A68" w:rsidRDefault="00B82F8D" w:rsidP="00B82F8D">
      <w:pPr>
        <w:pStyle w:val="Akapitzlist"/>
        <w:spacing w:line="360" w:lineRule="auto"/>
        <w:ind w:left="1418"/>
        <w:jc w:val="both"/>
        <w:rPr>
          <w:del w:id="3370" w:author="Lukasz Krawiec AD" w:date="2021-02-26T12:23:00Z"/>
          <w:rFonts w:cs="Arial"/>
          <w:b/>
          <w:sz w:val="22"/>
          <w:szCs w:val="22"/>
        </w:rPr>
      </w:pPr>
    </w:p>
    <w:p w14:paraId="705D2CBB" w14:textId="11765DD2" w:rsidR="00B82F8D" w:rsidRPr="005A42E2" w:rsidDel="00D36A68" w:rsidRDefault="00B82F8D" w:rsidP="00B82F8D">
      <w:pPr>
        <w:pStyle w:val="Akapitzlist"/>
        <w:numPr>
          <w:ilvl w:val="0"/>
          <w:numId w:val="40"/>
        </w:numPr>
        <w:spacing w:line="360" w:lineRule="auto"/>
        <w:contextualSpacing/>
        <w:jc w:val="both"/>
        <w:rPr>
          <w:del w:id="3371" w:author="Lukasz Krawiec AD" w:date="2021-02-26T12:23:00Z"/>
          <w:rFonts w:cs="Arial"/>
          <w:sz w:val="22"/>
          <w:szCs w:val="22"/>
        </w:rPr>
      </w:pPr>
      <w:del w:id="3372" w:author="Lukasz Krawiec AD" w:date="2021-02-26T12:23:00Z">
        <w:r w:rsidRPr="005A42E2" w:rsidDel="00D36A68">
          <w:rPr>
            <w:rFonts w:cs="Arial"/>
            <w:sz w:val="22"/>
            <w:szCs w:val="22"/>
          </w:rPr>
          <w:delText>Formy doskonalenia realizowane pr</w:delText>
        </w:r>
        <w:r w:rsidDel="00D36A68">
          <w:rPr>
            <w:rFonts w:cs="Arial"/>
            <w:sz w:val="22"/>
            <w:szCs w:val="22"/>
          </w:rPr>
          <w:delText xml:space="preserve">zy użyciu </w:delText>
        </w:r>
        <w:r w:rsidRPr="00B87379" w:rsidDel="00D36A68">
          <w:rPr>
            <w:rFonts w:cs="Arial"/>
            <w:sz w:val="22"/>
            <w:szCs w:val="22"/>
          </w:rPr>
          <w:delText>technologii informacyjno-komunikacyjnych (TIK)</w:delText>
        </w:r>
        <w:r w:rsidDel="00D36A68">
          <w:rPr>
            <w:rFonts w:cs="Arial"/>
            <w:sz w:val="22"/>
            <w:szCs w:val="22"/>
          </w:rPr>
          <w:delText xml:space="preserve"> </w:delText>
        </w:r>
        <w:r w:rsidRPr="005A42E2" w:rsidDel="00D36A68">
          <w:rPr>
            <w:rFonts w:cs="Arial"/>
            <w:sz w:val="22"/>
            <w:szCs w:val="22"/>
          </w:rPr>
          <w:delText>powinny posiadać dopełnienie</w:delText>
        </w:r>
        <w:r w:rsidDel="00D36A68">
          <w:rPr>
            <w:rFonts w:cs="Arial"/>
            <w:sz w:val="22"/>
            <w:szCs w:val="22"/>
          </w:rPr>
          <w:delText xml:space="preserve"> </w:delText>
        </w:r>
        <w:r w:rsidRPr="005A42E2" w:rsidDel="00D36A68">
          <w:rPr>
            <w:rFonts w:cs="Arial"/>
            <w:sz w:val="22"/>
            <w:szCs w:val="22"/>
          </w:rPr>
          <w:delText xml:space="preserve">w temacie </w:delText>
        </w:r>
        <w:r w:rsidDel="00D36A68">
          <w:rPr>
            <w:rFonts w:cs="Arial"/>
            <w:sz w:val="22"/>
            <w:szCs w:val="22"/>
          </w:rPr>
          <w:delText>formy doskonalenia w postaci zapisu, m.in.</w:delText>
        </w:r>
        <w:r w:rsidRPr="005A42E2" w:rsidDel="00D36A68">
          <w:rPr>
            <w:rFonts w:cs="Arial"/>
            <w:sz w:val="22"/>
            <w:szCs w:val="22"/>
          </w:rPr>
          <w:delText xml:space="preserve">: </w:delText>
        </w:r>
        <w:r w:rsidDel="00D36A68">
          <w:rPr>
            <w:rFonts w:cs="Arial"/>
            <w:sz w:val="22"/>
            <w:szCs w:val="22"/>
          </w:rPr>
          <w:delText>„zdalnie” / „e</w:delText>
        </w:r>
        <w:r w:rsidRPr="005A42E2" w:rsidDel="00D36A68">
          <w:rPr>
            <w:rFonts w:cs="Arial"/>
            <w:sz w:val="22"/>
            <w:szCs w:val="22"/>
          </w:rPr>
          <w:delText>-learning”</w:delText>
        </w:r>
        <w:r w:rsidDel="00D36A68">
          <w:rPr>
            <w:rFonts w:cs="Arial"/>
            <w:sz w:val="22"/>
            <w:szCs w:val="22"/>
          </w:rPr>
          <w:delText xml:space="preserve"> / ”b-learning” / „m-learning.”</w:delText>
        </w:r>
      </w:del>
    </w:p>
    <w:p w14:paraId="4189F673" w14:textId="04F9FBAA" w:rsidR="00B82F8D" w:rsidRPr="000157E0" w:rsidDel="00D36A68" w:rsidRDefault="00B82F8D" w:rsidP="00B82F8D">
      <w:pPr>
        <w:pStyle w:val="Akapitzlist"/>
        <w:spacing w:line="360" w:lineRule="auto"/>
        <w:ind w:left="1418"/>
        <w:jc w:val="both"/>
        <w:rPr>
          <w:del w:id="3373" w:author="Lukasz Krawiec AD" w:date="2021-02-26T12:23:00Z"/>
          <w:rFonts w:cs="Arial"/>
          <w:sz w:val="22"/>
          <w:szCs w:val="22"/>
        </w:rPr>
      </w:pPr>
    </w:p>
    <w:p w14:paraId="64C05EA2" w14:textId="11B657CF" w:rsidR="00B82F8D" w:rsidRPr="00457984" w:rsidDel="0066029A" w:rsidRDefault="00B82F8D" w:rsidP="00B82F8D">
      <w:pPr>
        <w:jc w:val="both"/>
        <w:rPr>
          <w:del w:id="3374" w:author="Lukasz Krawiec AD" w:date="2021-02-26T15:26:00Z"/>
          <w:rFonts w:ascii="Arial" w:hAnsi="Arial" w:cs="Arial"/>
          <w:b/>
        </w:rPr>
      </w:pPr>
    </w:p>
    <w:p w14:paraId="42FB6A48" w14:textId="77777777" w:rsidR="00B82F8D" w:rsidRPr="00175812" w:rsidRDefault="00B82F8D" w:rsidP="00B82F8D">
      <w:pPr>
        <w:tabs>
          <w:tab w:val="left" w:pos="9000"/>
        </w:tabs>
        <w:rPr>
          <w:rFonts w:ascii="Arial" w:hAnsi="Arial" w:cs="Arial"/>
          <w:sz w:val="20"/>
          <w:szCs w:val="20"/>
        </w:rPr>
      </w:pPr>
    </w:p>
    <w:p w14:paraId="218D76C3" w14:textId="77777777" w:rsidR="00B82F8D" w:rsidRPr="0039416D" w:rsidRDefault="00B82F8D">
      <w:pPr>
        <w:spacing w:line="276" w:lineRule="auto"/>
        <w:jc w:val="both"/>
        <w:rPr>
          <w:rFonts w:asciiTheme="minorHAnsi" w:hAnsiTheme="minorHAnsi" w:cstheme="minorHAnsi"/>
          <w:i/>
          <w:snapToGrid w:val="0"/>
          <w:sz w:val="22"/>
          <w:szCs w:val="22"/>
        </w:rPr>
      </w:pPr>
    </w:p>
    <w:sectPr w:rsidR="00B82F8D" w:rsidRPr="0039416D" w:rsidSect="00B82F8D">
      <w:pgSz w:w="11906" w:h="16838" w:code="9"/>
      <w:pgMar w:top="1813" w:right="1418" w:bottom="1418" w:left="1418" w:header="340" w:footer="97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2" w:author="Jeryś Jolanta" w:date="2021-02-24T08:30:00Z" w:initials="JJ">
    <w:p w14:paraId="0163DF9F" w14:textId="77777777" w:rsidR="000A6F87" w:rsidRDefault="000A6F87" w:rsidP="007C7758">
      <w:pPr>
        <w:shd w:val="clear" w:color="auto" w:fill="FFFFFF"/>
        <w:jc w:val="both"/>
        <w:rPr>
          <w:rFonts w:asciiTheme="majorHAnsi" w:eastAsiaTheme="majorEastAsia" w:hAnsiTheme="majorHAnsi" w:cstheme="majorBidi"/>
          <w:i/>
          <w:color w:val="002060"/>
          <w:lang w:eastAsia="en-US"/>
        </w:rPr>
      </w:pPr>
      <w:r>
        <w:rPr>
          <w:rStyle w:val="Odwoaniedokomentarza"/>
        </w:rPr>
        <w:annotationRef/>
      </w:r>
      <w:r w:rsidRPr="00773D17">
        <w:rPr>
          <w:rFonts w:asciiTheme="majorHAnsi" w:eastAsiaTheme="majorEastAsia" w:hAnsiTheme="majorHAnsi" w:cstheme="majorBidi"/>
          <w:i/>
          <w:color w:val="002060"/>
          <w:lang w:eastAsia="en-US"/>
        </w:rPr>
        <w:t xml:space="preserve">Zwróć uwagę na art. 436 pkt 1 ustawy Pzp, w myśl którego </w:t>
      </w:r>
      <w:r>
        <w:rPr>
          <w:rFonts w:asciiTheme="majorHAnsi" w:eastAsiaTheme="majorEastAsia" w:hAnsiTheme="majorHAnsi" w:cstheme="majorBidi"/>
          <w:i/>
          <w:color w:val="002060"/>
          <w:lang w:eastAsia="en-US"/>
        </w:rPr>
        <w:t>u</w:t>
      </w:r>
      <w:r w:rsidRPr="00773D17">
        <w:rPr>
          <w:rFonts w:asciiTheme="majorHAnsi" w:eastAsiaTheme="majorEastAsia" w:hAnsiTheme="majorHAnsi" w:cstheme="majorBidi"/>
          <w:i/>
          <w:color w:val="002060"/>
          <w:lang w:eastAsia="en-US"/>
        </w:rPr>
        <w:t>mowa zawiera postanowienia określające m.in. planowany termin zakończenia usługi, dostawy lub robót budowlanych, oraz, w razie potrzeby, planowane terminy wykonania poszczególnych części usługi, dostawy lub roboty budowlanej, określone w dniach, tygodniach, miesiącach lub latach, chyba że wskazanie daty wykonania umowy jest uzasadnione obiektywną przyczyną.</w:t>
      </w:r>
    </w:p>
    <w:p w14:paraId="6E5BFD25" w14:textId="5A0B68E1" w:rsidR="000A6F87" w:rsidRDefault="000A6F87">
      <w:pPr>
        <w:pStyle w:val="Tekstkomentarza"/>
      </w:pPr>
    </w:p>
  </w:comment>
  <w:comment w:id="229" w:author="Jeryś Jolanta" w:date="2021-02-24T08:50:00Z" w:initials="JJ">
    <w:p w14:paraId="64D1FE20" w14:textId="5D9C320E" w:rsidR="000A6F87" w:rsidRDefault="000A6F87">
      <w:pPr>
        <w:pStyle w:val="Tekstkomentarza"/>
      </w:pPr>
      <w:r>
        <w:rPr>
          <w:rStyle w:val="Odwoaniedokomentarza"/>
        </w:rPr>
        <w:annotationRef/>
      </w:r>
      <w:r>
        <w:t>Czy wymagamy materiałów szkoleniowych</w:t>
      </w:r>
    </w:p>
  </w:comment>
  <w:comment w:id="266" w:author="Jeryś Jolanta" w:date="2021-02-24T08:50:00Z" w:initials="JJ">
    <w:p w14:paraId="22296B2E" w14:textId="6428399B" w:rsidR="000A6F87" w:rsidRDefault="000A6F87">
      <w:pPr>
        <w:pStyle w:val="Tekstkomentarza"/>
      </w:pPr>
      <w:r>
        <w:rPr>
          <w:rStyle w:val="Odwoaniedokomentarza"/>
        </w:rPr>
        <w:annotationRef/>
      </w:r>
      <w:r>
        <w:t>Do wypełnienia</w:t>
      </w:r>
    </w:p>
  </w:comment>
  <w:comment w:id="353" w:author="Jeryś Jolanta" w:date="2021-02-24T09:11:00Z" w:initials="JJ">
    <w:p w14:paraId="2090A826" w14:textId="59B40C02" w:rsidR="000A6F87" w:rsidRDefault="000A6F87">
      <w:pPr>
        <w:pStyle w:val="Tekstkomentarza"/>
      </w:pPr>
      <w:r>
        <w:rPr>
          <w:rStyle w:val="Odwoaniedokomentarza"/>
        </w:rPr>
        <w:annotationRef/>
      </w:r>
      <w:r>
        <w:t>Do uzupełnienia</w:t>
      </w:r>
    </w:p>
  </w:comment>
  <w:comment w:id="533" w:author="Jeryś Jolanta" w:date="2021-02-24T09:27:00Z" w:initials="JJ">
    <w:p w14:paraId="17F73BDA" w14:textId="56F1965B" w:rsidR="000A6F87" w:rsidRDefault="000A6F87">
      <w:pPr>
        <w:pStyle w:val="Tekstkomentarza"/>
      </w:pPr>
      <w:r>
        <w:rPr>
          <w:rStyle w:val="Odwoaniedokomentarza"/>
        </w:rPr>
        <w:annotationRef/>
      </w:r>
      <w:r>
        <w:t>Do sprawdzenia numeracja załączników</w:t>
      </w:r>
    </w:p>
  </w:comment>
  <w:comment w:id="610" w:author="Jeryś Jolanta" w:date="2021-02-24T09:31:00Z" w:initials="JJ">
    <w:p w14:paraId="573E382A" w14:textId="477D062C" w:rsidR="000A6F87" w:rsidRDefault="000A6F87">
      <w:pPr>
        <w:pStyle w:val="Tekstkomentarza"/>
      </w:pPr>
      <w:r>
        <w:rPr>
          <w:rStyle w:val="Odwoaniedokomentarza"/>
        </w:rPr>
        <w:annotationRef/>
      </w:r>
      <w:r>
        <w:t>Czy chcemy ograniczenia czasowego i czy jest to czymś podyktowane</w:t>
      </w:r>
    </w:p>
  </w:comment>
  <w:comment w:id="687" w:author="Jeryś Jolanta" w:date="2021-02-24T09:32:00Z" w:initials="JJ">
    <w:p w14:paraId="6B934CB4" w14:textId="25079A6E" w:rsidR="000A6F87" w:rsidRDefault="000A6F87">
      <w:pPr>
        <w:pStyle w:val="Tekstkomentarza"/>
      </w:pPr>
      <w:r>
        <w:rPr>
          <w:rStyle w:val="Odwoaniedokomentarza"/>
        </w:rPr>
        <w:annotationRef/>
      </w:r>
      <w:r>
        <w:t>Jak wyżej</w:t>
      </w:r>
    </w:p>
  </w:comment>
  <w:comment w:id="1084" w:author="Jeryś Jolanta" w:date="2021-02-24T08:44:00Z" w:initials="JJ">
    <w:p w14:paraId="24E66F03" w14:textId="77777777" w:rsidR="000A6F87" w:rsidRPr="00773D17" w:rsidRDefault="000A6F87" w:rsidP="005F1F4A">
      <w:pPr>
        <w:ind w:right="-108"/>
        <w:jc w:val="both"/>
        <w:rPr>
          <w:rFonts w:asciiTheme="majorHAnsi" w:eastAsiaTheme="majorEastAsia" w:hAnsiTheme="majorHAnsi" w:cstheme="majorBidi"/>
          <w:i/>
          <w:color w:val="002060"/>
          <w:lang w:eastAsia="en-US"/>
        </w:rPr>
      </w:pPr>
      <w:r>
        <w:rPr>
          <w:rStyle w:val="Odwoaniedokomentarza"/>
        </w:rPr>
        <w:annotationRef/>
      </w:r>
      <w:r w:rsidRPr="00773D17">
        <w:rPr>
          <w:rFonts w:ascii="Cambria" w:eastAsia="Times" w:hAnsi="Cambria"/>
          <w:i/>
          <w:color w:val="17365D" w:themeColor="text2" w:themeShade="BF"/>
        </w:rPr>
        <w:t>Przygotowując projektowane postanowienia umowy, należy w szczególności zwrócić uwagę na to</w:t>
      </w:r>
      <w:r>
        <w:rPr>
          <w:rFonts w:ascii="Cambria" w:eastAsia="Times" w:hAnsi="Cambria"/>
          <w:i/>
          <w:color w:val="17365D" w:themeColor="text2" w:themeShade="BF"/>
        </w:rPr>
        <w:t>,</w:t>
      </w:r>
      <w:r w:rsidRPr="00773D17">
        <w:rPr>
          <w:rFonts w:ascii="Cambria" w:eastAsia="Times" w:hAnsi="Cambria"/>
          <w:i/>
          <w:color w:val="17365D" w:themeColor="text2" w:themeShade="BF"/>
        </w:rPr>
        <w:t xml:space="preserve"> by:</w:t>
      </w:r>
    </w:p>
    <w:p w14:paraId="373D83E8" w14:textId="77777777" w:rsidR="000A6F87" w:rsidRPr="00773D17" w:rsidRDefault="000A6F87" w:rsidP="005F1F4A">
      <w:pPr>
        <w:numPr>
          <w:ilvl w:val="0"/>
          <w:numId w:val="42"/>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Przewidywały (zawsze):</w:t>
      </w:r>
    </w:p>
    <w:p w14:paraId="4DFA2F80"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 xml:space="preserve">planowany termin zakończenia oraz, w razie potrzeby, planowane terminy wykonania poszczególnych części w jednostkach czasu (dniach, tygodniach, latach), </w:t>
      </w:r>
    </w:p>
    <w:p w14:paraId="11FD21A3"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warunki zapłaty wynagrodzenia;</w:t>
      </w:r>
    </w:p>
    <w:p w14:paraId="37001F6A"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łączn</w:t>
      </w:r>
      <w:r>
        <w:rPr>
          <w:rFonts w:ascii="Cambria" w:eastAsia="Times" w:hAnsi="Cambria"/>
          <w:i/>
          <w:color w:val="17365D" w:themeColor="text2" w:themeShade="BF"/>
        </w:rPr>
        <w:t>ą</w:t>
      </w:r>
      <w:r w:rsidRPr="00773D17">
        <w:rPr>
          <w:rFonts w:ascii="Cambria" w:eastAsia="Times" w:hAnsi="Cambria"/>
          <w:i/>
          <w:color w:val="17365D" w:themeColor="text2" w:themeShade="BF"/>
        </w:rPr>
        <w:t xml:space="preserve"> maksymaln</w:t>
      </w:r>
      <w:r>
        <w:rPr>
          <w:rFonts w:ascii="Cambria" w:eastAsia="Times" w:hAnsi="Cambria"/>
          <w:i/>
          <w:color w:val="17365D" w:themeColor="text2" w:themeShade="BF"/>
        </w:rPr>
        <w:t>ą</w:t>
      </w:r>
      <w:r w:rsidRPr="00773D17">
        <w:rPr>
          <w:rFonts w:ascii="Cambria" w:eastAsia="Times" w:hAnsi="Cambria"/>
          <w:i/>
          <w:color w:val="17365D" w:themeColor="text2" w:themeShade="BF"/>
        </w:rPr>
        <w:t xml:space="preserve"> wysokość kar umownych, których mogą dochodzić strony</w:t>
      </w:r>
      <w:r>
        <w:rPr>
          <w:rFonts w:ascii="Cambria" w:eastAsia="Times" w:hAnsi="Cambria"/>
          <w:i/>
          <w:color w:val="17365D" w:themeColor="text2" w:themeShade="BF"/>
        </w:rPr>
        <w:t>.</w:t>
      </w:r>
    </w:p>
    <w:p w14:paraId="1AC1FE00" w14:textId="77777777" w:rsidR="000A6F87" w:rsidRPr="00773D17" w:rsidRDefault="000A6F87" w:rsidP="005F1F4A">
      <w:pPr>
        <w:numPr>
          <w:ilvl w:val="0"/>
          <w:numId w:val="42"/>
        </w:numP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Przewidywały w przypadku umowy zawieranej na okres dłuższy niż 12 miesięcy:</w:t>
      </w:r>
    </w:p>
    <w:p w14:paraId="1F3A0D56"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wysokość kar umownych naliczanych wykonawcy z tytułu braku zapłaty lub nieterminowej zapłaty wynagrodzenia należnego podwykonawcom z tytułu zmiany wysokości wynagrodzenia, o której mowa w art. 465 ust. 1</w:t>
      </w:r>
      <w:r>
        <w:rPr>
          <w:rFonts w:ascii="Cambria" w:eastAsia="Times" w:hAnsi="Cambria"/>
          <w:i/>
          <w:color w:val="17365D" w:themeColor="text2" w:themeShade="BF"/>
        </w:rPr>
        <w:t>;</w:t>
      </w:r>
    </w:p>
    <w:p w14:paraId="111E4CB9"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zasady wprowadzania zmian wysokości wynagrodzenia, w przypadku zmiany stawki podatku od towarów i usług oraz podatku akcyzowego, wysokości minimalnego wynagrodzenia za pracę albo wysokości minimalnej stawki godzinowej, zasad podlegania ubezpieczeniom społecznym lub ubezpieczeniu zdrowotnemu lub wysokości stawki składki na ubezpieczenia społeczne lub ubezpieczenie zdrowotne, zasad gromadzenia i wysokości wpłat do pracowniczych planów kapitałowych, jeżeli zmiany te będą miały wpływ na koszty wykonania zamówienia przez wykonawcę</w:t>
      </w:r>
      <w:r>
        <w:rPr>
          <w:rFonts w:ascii="Cambria" w:eastAsia="Times" w:hAnsi="Cambria"/>
          <w:i/>
          <w:color w:val="17365D" w:themeColor="text2" w:themeShade="BF"/>
        </w:rPr>
        <w:t>;</w:t>
      </w:r>
    </w:p>
    <w:p w14:paraId="52721CB0"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obligatoryjne postanowienia umowy w zakresie płatności częściowych, czy zaliczek</w:t>
      </w:r>
      <w:r>
        <w:rPr>
          <w:rFonts w:ascii="Cambria" w:eastAsia="Times" w:hAnsi="Cambria"/>
          <w:i/>
          <w:color w:val="17365D" w:themeColor="text2" w:themeShade="BF"/>
        </w:rPr>
        <w:t>.</w:t>
      </w:r>
    </w:p>
    <w:p w14:paraId="7EC370B6" w14:textId="77777777" w:rsidR="000A6F87" w:rsidRPr="00773D17" w:rsidRDefault="000A6F87" w:rsidP="005F1F4A">
      <w:pPr>
        <w:numPr>
          <w:ilvl w:val="0"/>
          <w:numId w:val="42"/>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Przewidywały w przypadku umowy zawieranej na okres dłuższy niż 12 miesięcy, których przedmiotem są dostawy lub usługi:</w:t>
      </w:r>
    </w:p>
    <w:p w14:paraId="2AC80216"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postanowienia o zasadach wprowadzenia zmian wysokości wynagrodzenia należnego wykonawcy w przypadku zmiany cen materiałów lub kosztów związanych z realizacją zamówienia. Wykonawc</w:t>
      </w:r>
      <w:r>
        <w:rPr>
          <w:rFonts w:ascii="Cambria" w:eastAsia="Times" w:hAnsi="Cambria"/>
          <w:i/>
          <w:color w:val="17365D" w:themeColor="text2" w:themeShade="BF"/>
        </w:rPr>
        <w:t>a</w:t>
      </w:r>
      <w:r w:rsidRPr="00773D17">
        <w:rPr>
          <w:rFonts w:ascii="Cambria" w:eastAsia="Times" w:hAnsi="Cambria"/>
          <w:i/>
          <w:color w:val="17365D" w:themeColor="text2" w:themeShade="BF"/>
        </w:rPr>
        <w:t xml:space="preserve">, którego wynagrodzenie zostało zwaloryzowane w opisany sposób, zobowiązany jest do zmiany wynagrodzenia przysługującego podwykonawcy, z którym zawarł umowę, w zakresie odpowiadającym zmianom cen materiałów i kosztów zobowiązania podwykonawcy. </w:t>
      </w:r>
    </w:p>
    <w:p w14:paraId="5604C528" w14:textId="77777777" w:rsidR="000A6F87" w:rsidRPr="00773D17" w:rsidRDefault="000A6F87" w:rsidP="005F1F4A">
      <w:pPr>
        <w:numPr>
          <w:ilvl w:val="0"/>
          <w:numId w:val="42"/>
        </w:numP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Nie przewidywały:</w:t>
      </w:r>
    </w:p>
    <w:p w14:paraId="100C6E18"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odpowiedzialności wykonawcy za opóźnienie, chyba że jest to uzasadnione okolicznościami lub zakresem zamówienia;</w:t>
      </w:r>
    </w:p>
    <w:p w14:paraId="47E84B09"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naliczani</w:t>
      </w:r>
      <w:r>
        <w:rPr>
          <w:rFonts w:ascii="Cambria" w:eastAsia="Times" w:hAnsi="Cambria"/>
          <w:i/>
          <w:color w:val="17365D" w:themeColor="text2" w:themeShade="BF"/>
        </w:rPr>
        <w:t>a</w:t>
      </w:r>
      <w:r w:rsidRPr="00773D17">
        <w:rPr>
          <w:rFonts w:ascii="Cambria" w:eastAsia="Times" w:hAnsi="Cambria"/>
          <w:i/>
          <w:color w:val="17365D" w:themeColor="text2" w:themeShade="BF"/>
        </w:rPr>
        <w:t xml:space="preserve"> kar umownych za zachowanie wykonawcy niezwiązane bezpośrednio lub pośrednio z przedmiotem umowy lub jej prawidłowym wykonaniem;</w:t>
      </w:r>
    </w:p>
    <w:p w14:paraId="35937A94" w14:textId="77777777" w:rsidR="000A6F8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odpowiedzialności wykonawcy za okoliczności, za które wyłączną odpowiedzialność ponosi zamawiający;</w:t>
      </w:r>
    </w:p>
    <w:p w14:paraId="75D23F3A" w14:textId="77777777" w:rsidR="000A6F8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9C7BF7">
        <w:rPr>
          <w:rFonts w:ascii="Cambria" w:eastAsia="Times" w:hAnsi="Cambria"/>
          <w:i/>
          <w:color w:val="17365D" w:themeColor="text2" w:themeShade="BF"/>
        </w:rPr>
        <w:t>możliwości ograniczenia zakresu zamówienia przez zamawiającego bez wskazania minimalnej wartości lub wielkości świadczenia stron.</w:t>
      </w:r>
    </w:p>
    <w:p w14:paraId="1DD08E81" w14:textId="77777777" w:rsidR="000A6F87" w:rsidRPr="009C7BF7" w:rsidRDefault="000A6F87" w:rsidP="005F1F4A">
      <w:pPr>
        <w:pBdr>
          <w:top w:val="nil"/>
          <w:left w:val="nil"/>
          <w:bottom w:val="nil"/>
          <w:right w:val="nil"/>
          <w:between w:val="nil"/>
        </w:pBdr>
        <w:ind w:left="360"/>
        <w:contextualSpacing/>
        <w:jc w:val="both"/>
        <w:rPr>
          <w:rFonts w:ascii="Cambria" w:eastAsia="Times" w:hAnsi="Cambria"/>
          <w:i/>
          <w:color w:val="17365D" w:themeColor="text2" w:themeShade="BF"/>
        </w:rPr>
      </w:pPr>
      <w:r w:rsidRPr="009C7BF7">
        <w:rPr>
          <w:rFonts w:ascii="Cambria" w:hAnsi="Cambria"/>
          <w:i/>
          <w:color w:val="17365D" w:themeColor="text2" w:themeShade="BF"/>
        </w:rPr>
        <w:t>/</w:t>
      </w:r>
    </w:p>
    <w:p w14:paraId="0EED21F0" w14:textId="3A3BA8B7" w:rsidR="000A6F87" w:rsidRDefault="000A6F87">
      <w:pPr>
        <w:pStyle w:val="Tekstkomentarza"/>
      </w:pPr>
    </w:p>
  </w:comment>
  <w:comment w:id="3035" w:author="Jeryś Jolanta" w:date="2021-02-24T09:27:00Z" w:initials="JJ">
    <w:p w14:paraId="45C49F5B" w14:textId="4A577CB7" w:rsidR="000A6F87" w:rsidRDefault="000A6F87">
      <w:pPr>
        <w:pStyle w:val="Tekstkomentarza"/>
      </w:pPr>
      <w:r>
        <w:rPr>
          <w:rStyle w:val="Odwoaniedokomentarza"/>
        </w:rPr>
        <w:annotationRef/>
      </w:r>
      <w:r>
        <w:t>Tabela nie zawiera moich wcześniejszych uwag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BFD25" w15:done="0"/>
  <w15:commentEx w15:paraId="64D1FE20" w15:done="0"/>
  <w15:commentEx w15:paraId="22296B2E" w15:done="0"/>
  <w15:commentEx w15:paraId="2090A826" w15:done="0"/>
  <w15:commentEx w15:paraId="17F73BDA" w15:done="0"/>
  <w15:commentEx w15:paraId="573E382A" w15:done="0"/>
  <w15:commentEx w15:paraId="6B934CB4" w15:done="0"/>
  <w15:commentEx w15:paraId="0EED21F0" w15:done="0"/>
  <w15:commentEx w15:paraId="45C49F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7F0A" w14:textId="77777777" w:rsidR="000A6F87" w:rsidRDefault="000A6F87" w:rsidP="000F1DCF">
      <w:r>
        <w:separator/>
      </w:r>
    </w:p>
  </w:endnote>
  <w:endnote w:type="continuationSeparator" w:id="0">
    <w:p w14:paraId="1D7B460B" w14:textId="77777777" w:rsidR="000A6F87" w:rsidRDefault="000A6F87" w:rsidP="000F1DCF">
      <w:r>
        <w:continuationSeparator/>
      </w:r>
    </w:p>
  </w:endnote>
  <w:endnote w:type="continuationNotice" w:id="1">
    <w:p w14:paraId="726525BD" w14:textId="77777777" w:rsidR="000A6F87" w:rsidRDefault="000A6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ArialNarrow,Bold">
    <w:altName w:val="Yu Gothic UI"/>
    <w:panose1 w:val="00000000000000000000"/>
    <w:charset w:val="80"/>
    <w:family w:val="auto"/>
    <w:notTrueType/>
    <w:pitch w:val="default"/>
    <w:sig w:usb0="00000001" w:usb1="08070000" w:usb2="00000010" w:usb3="00000000" w:csb0="00020000"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29314"/>
      <w:docPartObj>
        <w:docPartGallery w:val="Page Numbers (Bottom of Page)"/>
        <w:docPartUnique/>
      </w:docPartObj>
    </w:sdtPr>
    <w:sdtContent>
      <w:p w14:paraId="45DBC7D7" w14:textId="4A9880B1" w:rsidR="000A6F87" w:rsidRDefault="000A6F87" w:rsidP="0088318D">
        <w:pPr>
          <w:pStyle w:val="Stopka"/>
          <w:jc w:val="right"/>
        </w:pPr>
        <w:r>
          <w:fldChar w:fldCharType="begin"/>
        </w:r>
        <w:r>
          <w:instrText>PAGE   \* MERGEFORMAT</w:instrText>
        </w:r>
        <w:r>
          <w:fldChar w:fldCharType="separate"/>
        </w:r>
        <w:r w:rsidR="0066029A">
          <w:rPr>
            <w:noProof/>
          </w:rPr>
          <w:t>24</w:t>
        </w:r>
        <w:r>
          <w:rPr>
            <w:noProof/>
          </w:rPr>
          <w:fldChar w:fldCharType="end"/>
        </w:r>
      </w:p>
    </w:sdtContent>
  </w:sdt>
  <w:p w14:paraId="1B8E6F01" w14:textId="77777777" w:rsidR="000A6F87" w:rsidRDefault="000A6F87" w:rsidP="0088318D">
    <w:pPr>
      <w:pStyle w:val="Stopka"/>
      <w:tabs>
        <w:tab w:val="clear" w:pos="9072"/>
        <w:tab w:val="right" w:pos="9356"/>
      </w:tabs>
      <w:ind w:right="-142"/>
    </w:pPr>
    <w:r w:rsidRPr="003D229A">
      <w:rPr>
        <w:noProof/>
      </w:rPr>
      <w:drawing>
        <wp:inline distT="0" distB="0" distL="0" distR="0" wp14:anchorId="6A6E4F28" wp14:editId="24DFB1A9">
          <wp:extent cx="5669280"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14:paraId="4245426B" w14:textId="77777777" w:rsidR="000A6F87" w:rsidRDefault="000A6F87" w:rsidP="0088318D">
    <w:pPr>
      <w:pStyle w:val="Stopka"/>
      <w:tabs>
        <w:tab w:val="clear" w:pos="4536"/>
        <w:tab w:val="clear" w:pos="9072"/>
        <w:tab w:val="left" w:pos="219"/>
        <w:tab w:val="left" w:pos="2116"/>
      </w:tabs>
    </w:pPr>
  </w:p>
  <w:p w14:paraId="7611E087" w14:textId="77777777" w:rsidR="000A6F87" w:rsidRPr="00202ED1" w:rsidRDefault="000A6F87" w:rsidP="008831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C5E75" w14:textId="77777777" w:rsidR="000A6F87" w:rsidRDefault="000A6F87">
    <w:pPr>
      <w:pStyle w:val="Stopka"/>
      <w:jc w:val="right"/>
    </w:pPr>
  </w:p>
  <w:p w14:paraId="5EF07CE1" w14:textId="77777777" w:rsidR="000A6F87" w:rsidRPr="00B01F08" w:rsidRDefault="000A6F87" w:rsidP="00883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47E24" w14:textId="77777777" w:rsidR="000A6F87" w:rsidRDefault="000A6F87" w:rsidP="000F1DCF">
      <w:r>
        <w:separator/>
      </w:r>
    </w:p>
  </w:footnote>
  <w:footnote w:type="continuationSeparator" w:id="0">
    <w:p w14:paraId="4F15ED02" w14:textId="77777777" w:rsidR="000A6F87" w:rsidRDefault="000A6F87" w:rsidP="000F1DCF">
      <w:r>
        <w:continuationSeparator/>
      </w:r>
    </w:p>
  </w:footnote>
  <w:footnote w:type="continuationNotice" w:id="1">
    <w:p w14:paraId="7BD4C554" w14:textId="77777777" w:rsidR="000A6F87" w:rsidRDefault="000A6F87"/>
  </w:footnote>
  <w:footnote w:id="2">
    <w:p w14:paraId="0E1308FD" w14:textId="77777777" w:rsidR="000A6F87" w:rsidRPr="003217E8" w:rsidDel="0066029A" w:rsidRDefault="000A6F87" w:rsidP="003217E8">
      <w:pPr>
        <w:jc w:val="both"/>
        <w:rPr>
          <w:del w:id="173" w:author="Lukasz Krawiec AD" w:date="2021-02-26T15:26:00Z"/>
          <w:rFonts w:asciiTheme="minorHAnsi" w:eastAsiaTheme="majorEastAsia" w:hAnsiTheme="minorHAnsi" w:cstheme="minorHAnsi"/>
          <w:i/>
          <w:color w:val="002060"/>
          <w:sz w:val="16"/>
          <w:szCs w:val="16"/>
          <w:lang w:eastAsia="en-US"/>
        </w:rPr>
      </w:pPr>
      <w:del w:id="174" w:author="Lukasz Krawiec AD" w:date="2021-02-26T15:26:00Z">
        <w:r w:rsidRPr="003217E8" w:rsidDel="0066029A">
          <w:rPr>
            <w:rStyle w:val="Odwoanieprzypisudolnego"/>
            <w:rFonts w:asciiTheme="minorHAnsi" w:hAnsiTheme="minorHAnsi" w:cstheme="minorHAnsi"/>
            <w:sz w:val="16"/>
            <w:szCs w:val="16"/>
          </w:rPr>
          <w:footnoteRef/>
        </w:r>
        <w:r w:rsidRPr="003217E8" w:rsidDel="0066029A">
          <w:rPr>
            <w:rFonts w:asciiTheme="minorHAnsi" w:hAnsiTheme="minorHAnsi" w:cstheme="minorHAnsi"/>
            <w:sz w:val="16"/>
            <w:szCs w:val="16"/>
          </w:rPr>
          <w:delText xml:space="preserve"> </w:delText>
        </w:r>
        <w:r w:rsidRPr="003217E8" w:rsidDel="0066029A">
          <w:rPr>
            <w:rFonts w:asciiTheme="minorHAnsi" w:eastAsiaTheme="majorEastAsia" w:hAnsiTheme="minorHAnsi" w:cstheme="minorHAnsi"/>
            <w:i/>
            <w:color w:val="002060"/>
            <w:sz w:val="16"/>
            <w:szCs w:val="16"/>
            <w:lang w:eastAsia="en-US"/>
          </w:rPr>
          <w:delText xml:space="preserve">Zgodnie z art. 3 pkt 14a ustawy z 17 lutego 2005 r. o informatyzacji działalności podmiotów realizujących zadania publiczne, podpis </w:delText>
        </w:r>
        <w:r w:rsidRPr="003217E8" w:rsidDel="0066029A">
          <w:rPr>
            <w:rFonts w:asciiTheme="minorHAnsi" w:eastAsiaTheme="majorEastAsia" w:hAnsiTheme="minorHAnsi" w:cstheme="minorHAnsi"/>
            <w:b/>
            <w:i/>
            <w:color w:val="002060"/>
            <w:sz w:val="16"/>
            <w:szCs w:val="16"/>
            <w:lang w:eastAsia="en-US"/>
          </w:rPr>
          <w:delText>zaufany to podpis elektroniczny</w:delText>
        </w:r>
        <w:r w:rsidRPr="003217E8" w:rsidDel="0066029A">
          <w:rPr>
            <w:rFonts w:asciiTheme="minorHAnsi" w:eastAsiaTheme="majorEastAsia" w:hAnsiTheme="minorHAnsi" w:cstheme="minorHAnsi"/>
            <w:i/>
            <w:color w:val="002060"/>
            <w:sz w:val="16"/>
            <w:szCs w:val="16"/>
            <w:lang w:eastAsia="en-US"/>
          </w:rPr>
          <w:delTex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delText>
        </w:r>
      </w:del>
    </w:p>
    <w:p w14:paraId="18C9CE19" w14:textId="0853B352" w:rsidR="000A6F87" w:rsidRPr="003217E8" w:rsidDel="0066029A" w:rsidRDefault="000A6F87">
      <w:pPr>
        <w:pStyle w:val="Tekstprzypisudolnego"/>
        <w:rPr>
          <w:del w:id="175" w:author="Lukasz Krawiec AD" w:date="2021-02-26T15:26:00Z"/>
          <w:rFonts w:asciiTheme="minorHAnsi" w:hAnsiTheme="minorHAnsi" w:cstheme="minorHAnsi"/>
          <w:sz w:val="16"/>
          <w:szCs w:val="16"/>
        </w:rPr>
      </w:pPr>
    </w:p>
  </w:footnote>
  <w:footnote w:id="3">
    <w:p w14:paraId="309ABC6F" w14:textId="77777777" w:rsidR="000A6F87" w:rsidRPr="003217E8" w:rsidDel="0066029A" w:rsidRDefault="000A6F87" w:rsidP="003217E8">
      <w:pPr>
        <w:jc w:val="both"/>
        <w:rPr>
          <w:del w:id="176" w:author="Lukasz Krawiec AD" w:date="2021-02-26T15:26:00Z"/>
          <w:rFonts w:asciiTheme="minorHAnsi" w:eastAsiaTheme="majorEastAsia" w:hAnsiTheme="minorHAnsi" w:cstheme="minorHAnsi"/>
          <w:i/>
          <w:color w:val="002060"/>
          <w:sz w:val="16"/>
          <w:szCs w:val="16"/>
          <w:lang w:eastAsia="en-US"/>
        </w:rPr>
      </w:pPr>
      <w:del w:id="177" w:author="Lukasz Krawiec AD" w:date="2021-02-26T15:26:00Z">
        <w:r w:rsidRPr="003217E8" w:rsidDel="0066029A">
          <w:rPr>
            <w:rStyle w:val="Odwoanieprzypisudolnego"/>
            <w:rFonts w:asciiTheme="minorHAnsi" w:hAnsiTheme="minorHAnsi" w:cstheme="minorHAnsi"/>
            <w:sz w:val="16"/>
            <w:szCs w:val="16"/>
          </w:rPr>
          <w:footnoteRef/>
        </w:r>
        <w:r w:rsidRPr="003217E8" w:rsidDel="0066029A">
          <w:rPr>
            <w:rFonts w:asciiTheme="minorHAnsi" w:hAnsiTheme="minorHAnsi" w:cstheme="minorHAnsi"/>
            <w:sz w:val="16"/>
            <w:szCs w:val="16"/>
          </w:rPr>
          <w:delText xml:space="preserve"> </w:delText>
        </w:r>
        <w:r w:rsidRPr="003217E8" w:rsidDel="0066029A">
          <w:rPr>
            <w:rFonts w:asciiTheme="minorHAnsi" w:eastAsiaTheme="majorEastAsia" w:hAnsiTheme="minorHAnsi" w:cstheme="minorHAnsi"/>
            <w:i/>
            <w:color w:val="002060"/>
            <w:sz w:val="16"/>
            <w:szCs w:val="16"/>
            <w:lang w:eastAsia="en-US"/>
          </w:rPr>
          <w:delText xml:space="preserve">Zgodnie z art. 2 ust. 1 pkt 9 ustawy z 6 sierpnia 2010 r. o dowodach osobistych </w:delText>
        </w:r>
        <w:r w:rsidRPr="003217E8" w:rsidDel="0066029A">
          <w:rPr>
            <w:rFonts w:asciiTheme="minorHAnsi" w:eastAsiaTheme="majorEastAsia" w:hAnsiTheme="minorHAnsi" w:cstheme="minorHAnsi"/>
            <w:b/>
            <w:i/>
            <w:color w:val="002060"/>
            <w:sz w:val="16"/>
            <w:szCs w:val="16"/>
            <w:lang w:eastAsia="en-US"/>
          </w:rPr>
          <w:delText>podpis osobisty</w:delText>
        </w:r>
        <w:r w:rsidRPr="003217E8" w:rsidDel="0066029A">
          <w:rPr>
            <w:rFonts w:asciiTheme="minorHAnsi" w:eastAsiaTheme="majorEastAsia" w:hAnsiTheme="minorHAnsi" w:cstheme="minorHAnsi"/>
            <w:i/>
            <w:color w:val="002060"/>
            <w:sz w:val="16"/>
            <w:szCs w:val="16"/>
            <w:lang w:eastAsia="en-US"/>
          </w:rPr>
          <w:delTex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delText>
        </w:r>
      </w:del>
    </w:p>
    <w:p w14:paraId="7BB52DB3" w14:textId="577B4F36" w:rsidR="000A6F87" w:rsidDel="0066029A" w:rsidRDefault="000A6F87">
      <w:pPr>
        <w:pStyle w:val="Tekstprzypisudolnego"/>
        <w:rPr>
          <w:del w:id="178" w:author="Lukasz Krawiec AD" w:date="2021-02-26T15:26:00Z"/>
        </w:rPr>
      </w:pPr>
    </w:p>
  </w:footnote>
  <w:footnote w:id="4">
    <w:p w14:paraId="20C03C7B" w14:textId="6E907579" w:rsidR="000A6F87" w:rsidDel="000A6F87" w:rsidRDefault="000A6F87" w:rsidP="00B82F8D">
      <w:pPr>
        <w:pStyle w:val="Tekstprzypisudolnego"/>
        <w:jc w:val="both"/>
        <w:rPr>
          <w:del w:id="3022" w:author="Lukasz Krawiec AD" w:date="2021-02-26T13:07:00Z"/>
          <w:rFonts w:asciiTheme="minorHAnsi" w:hAnsiTheme="minorHAnsi" w:cstheme="minorHAnsi"/>
        </w:rPr>
      </w:pPr>
      <w:del w:id="3023" w:author="Lukasz Krawiec AD" w:date="2021-02-26T13:07:00Z">
        <w:r w:rsidDel="000A6F87">
          <w:rPr>
            <w:rStyle w:val="Odwoanieprzypisudolnego"/>
          </w:rPr>
          <w:delText>4</w:delText>
        </w:r>
        <w:r w:rsidDel="000A6F87">
          <w:delText xml:space="preserve"> </w:delText>
        </w:r>
      </w:del>
      <w:ins w:id="3024" w:author="Lukasz Krawiec AD" w:date="2021-02-26T12:35:00Z">
        <w:del w:id="3025" w:author="Lukasz Krawiec AD" w:date="2021-02-26T13:07:00Z">
          <w:r w:rsidDel="000A6F87">
            <w:rPr>
              <w:rStyle w:val="Odwoanieprzypisudolnego"/>
            </w:rPr>
            <w:delText>1</w:delText>
          </w:r>
          <w:r w:rsidDel="000A6F87">
            <w:delText xml:space="preserve"> </w:delText>
          </w:r>
        </w:del>
      </w:ins>
      <w:del w:id="3026" w:author="Lukasz Krawiec AD" w:date="2021-02-26T13:07:00Z">
        <w:r w:rsidRPr="00C17A3B" w:rsidDel="000A6F87">
          <w:rPr>
            <w:rFonts w:asciiTheme="minorHAnsi" w:hAnsiTheme="minorHAnsi"/>
            <w:sz w:val="16"/>
            <w:szCs w:val="16"/>
          </w:rPr>
          <w:delText xml:space="preserve">Wykonawca wskazuje/wpisuje na jaką Część zamówienia składa ofertę (można złożyć ofertę tylko na jedną Część zamówienia, jak również na dwie, lub na wszystkie Części zamówienia). W przypadku gdy Wykonawca składa ofertę na więcej niż jedną część zamówienia, musi </w:delText>
        </w:r>
        <w:r w:rsidRPr="00C17A3B" w:rsidDel="000A6F87">
          <w:rPr>
            <w:rFonts w:asciiTheme="minorHAnsi" w:hAnsiTheme="minorHAnsi" w:cstheme="minorHAnsi"/>
            <w:sz w:val="16"/>
            <w:szCs w:val="16"/>
          </w:rPr>
          <w:delText>wypełnić wykaz tak, aby nie budziło żadnej wątpliwości, której Części dotyczą informacje wskazane w wykazie.</w:delText>
        </w:r>
      </w:del>
    </w:p>
    <w:p w14:paraId="09DCF68E" w14:textId="77777777" w:rsidR="000A6F87" w:rsidRPr="007F5361" w:rsidDel="000A6F87" w:rsidRDefault="000A6F87" w:rsidP="00B82F8D">
      <w:pPr>
        <w:pStyle w:val="Tekstprzypisudolnego"/>
        <w:jc w:val="both"/>
        <w:rPr>
          <w:del w:id="3027" w:author="Lukasz Krawiec AD" w:date="2021-02-26T13:07:00Z"/>
          <w:rFonts w:asciiTheme="minorHAnsi" w:hAnsiTheme="minorHAnsi"/>
        </w:rPr>
      </w:pPr>
    </w:p>
    <w:p w14:paraId="7CEB5E14" w14:textId="77777777" w:rsidR="000A6F87" w:rsidDel="000A6F87" w:rsidRDefault="000A6F87" w:rsidP="00B82F8D">
      <w:pPr>
        <w:pStyle w:val="Tekstprzypisudolnego"/>
        <w:rPr>
          <w:del w:id="3028" w:author="Lukasz Krawiec AD" w:date="2021-02-26T13:07: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523D1" w14:textId="77777777" w:rsidR="000A6F87" w:rsidRDefault="000A6F87" w:rsidP="0088318D">
    <w:pPr>
      <w:pStyle w:val="Nagwek"/>
      <w:rPr>
        <w:noProof/>
        <w:sz w:val="18"/>
      </w:rPr>
    </w:pPr>
    <w:r w:rsidRPr="00452E81">
      <w:rPr>
        <w:noProof/>
        <w:lang w:val="pl-PL" w:eastAsia="pl-PL"/>
      </w:rPr>
      <w:drawing>
        <wp:inline distT="0" distB="0" distL="0" distR="0" wp14:anchorId="7EEB48B1" wp14:editId="2350B64C">
          <wp:extent cx="5667375" cy="123825"/>
          <wp:effectExtent l="0" t="0" r="0" b="0"/>
          <wp:docPr id="1" name="Obraz 1"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14:paraId="4ABC012F" w14:textId="77777777" w:rsidR="000A6F87" w:rsidRDefault="000A6F87" w:rsidP="0088318D">
    <w:pPr>
      <w:pStyle w:val="Nagwek"/>
      <w:tabs>
        <w:tab w:val="clear" w:pos="4536"/>
        <w:tab w:val="clear" w:pos="9072"/>
        <w:tab w:val="left" w:pos="2354"/>
      </w:tabs>
      <w:rPr>
        <w:noProof/>
        <w:sz w:val="18"/>
      </w:rPr>
    </w:pPr>
    <w:r>
      <w:rPr>
        <w:noProof/>
        <w:sz w:val="18"/>
      </w:rPr>
      <w:tab/>
    </w:r>
  </w:p>
  <w:p w14:paraId="29865672" w14:textId="77777777" w:rsidR="000A6F87" w:rsidRPr="00BD681B" w:rsidRDefault="000A6F87" w:rsidP="0088318D">
    <w:pPr>
      <w:pStyle w:val="Nagwek"/>
      <w:rPr>
        <w:noProof/>
        <w:sz w:val="18"/>
      </w:rPr>
    </w:pPr>
  </w:p>
  <w:p w14:paraId="21AF1C3F" w14:textId="77777777" w:rsidR="000A6F87" w:rsidRDefault="000A6F87" w:rsidP="0088318D">
    <w:pPr>
      <w:pStyle w:val="Nagwek"/>
      <w:tabs>
        <w:tab w:val="clear" w:pos="4536"/>
        <w:tab w:val="clear" w:pos="9072"/>
        <w:tab w:val="left" w:pos="2257"/>
      </w:tabs>
    </w:pPr>
    <w:r>
      <w:tab/>
    </w:r>
  </w:p>
  <w:p w14:paraId="55DB65A4" w14:textId="77777777" w:rsidR="000A6F87" w:rsidRPr="00202ED1" w:rsidRDefault="000A6F87" w:rsidP="008831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4E45" w14:textId="77777777" w:rsidR="000A6F87" w:rsidRDefault="000A6F87" w:rsidP="0088318D">
    <w:pPr>
      <w:pStyle w:val="Nagwek"/>
    </w:pPr>
  </w:p>
  <w:p w14:paraId="332D955E" w14:textId="77777777" w:rsidR="000A6F87" w:rsidRDefault="000A6F87" w:rsidP="0088318D">
    <w:pPr>
      <w:pStyle w:val="Nagwek"/>
    </w:pPr>
  </w:p>
  <w:p w14:paraId="76C80AFD" w14:textId="77777777" w:rsidR="000A6F87" w:rsidRDefault="000A6F87" w:rsidP="0088318D">
    <w:pPr>
      <w:pStyle w:val="Nagwek"/>
    </w:pPr>
  </w:p>
  <w:p w14:paraId="735A95ED" w14:textId="77777777" w:rsidR="000A6F87" w:rsidRDefault="000A6F87" w:rsidP="0088318D">
    <w:pPr>
      <w:pStyle w:val="Nagwek"/>
    </w:pPr>
  </w:p>
  <w:p w14:paraId="7536956A" w14:textId="77777777" w:rsidR="000A6F87" w:rsidRDefault="000A6F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1" w15:restartNumberingAfterBreak="0">
    <w:nsid w:val="0000000B"/>
    <w:multiLevelType w:val="singleLevel"/>
    <w:tmpl w:val="0000000B"/>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abstractNum>
  <w:abstractNum w:abstractNumId="2"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4" w15:restartNumberingAfterBreak="0">
    <w:nsid w:val="00000012"/>
    <w:multiLevelType w:val="singleLevel"/>
    <w:tmpl w:val="00000012"/>
    <w:name w:val="WW8Num21"/>
    <w:lvl w:ilvl="0">
      <w:start w:val="1"/>
      <w:numFmt w:val="decimal"/>
      <w:lvlText w:val="%1."/>
      <w:lvlJc w:val="left"/>
      <w:pPr>
        <w:tabs>
          <w:tab w:val="num" w:pos="0"/>
        </w:tabs>
        <w:ind w:left="1080" w:hanging="360"/>
      </w:pPr>
      <w:rPr>
        <w:rFonts w:ascii="Times New Roman" w:eastAsia="Calibri" w:hAnsi="Times New Roman" w:cs="Times New Roman" w:hint="default"/>
        <w:w w:val="100"/>
        <w:sz w:val="24"/>
        <w:szCs w:val="24"/>
        <w:lang w:val="pl-PL" w:eastAsia="en-US"/>
      </w:rPr>
    </w:lvl>
  </w:abstractNum>
  <w:abstractNum w:abstractNumId="5"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6" w15:restartNumberingAfterBreak="0">
    <w:nsid w:val="00000019"/>
    <w:multiLevelType w:val="singleLevel"/>
    <w:tmpl w:val="00000019"/>
    <w:name w:val="WW8Num29"/>
    <w:lvl w:ilvl="0">
      <w:start w:val="1"/>
      <w:numFmt w:val="decimal"/>
      <w:lvlText w:val="%1."/>
      <w:lvlJc w:val="left"/>
      <w:pPr>
        <w:tabs>
          <w:tab w:val="num" w:pos="0"/>
        </w:tabs>
        <w:ind w:left="1080" w:hanging="360"/>
      </w:pPr>
      <w:rPr>
        <w:rFonts w:ascii="Times New Roman" w:hAnsi="Times New Roman" w:cs="Times New Roman" w:hint="default"/>
        <w:i w:val="0"/>
        <w:iCs w:val="0"/>
        <w:sz w:val="24"/>
        <w:szCs w:val="24"/>
      </w:rPr>
    </w:lvl>
  </w:abstractNum>
  <w:abstractNum w:abstractNumId="7"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8" w15:restartNumberingAfterBreak="0">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20"/>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0"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hint="default"/>
        <w:b w:val="0"/>
        <w:bCs w:val="0"/>
        <w:sz w:val="20"/>
        <w:szCs w:val="20"/>
      </w:rPr>
    </w:lvl>
  </w:abstractNum>
  <w:abstractNum w:abstractNumId="11" w15:restartNumberingAfterBreak="0">
    <w:nsid w:val="00CF3444"/>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2"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2617320"/>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4"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FE7738"/>
    <w:multiLevelType w:val="hybridMultilevel"/>
    <w:tmpl w:val="B674332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FDD3D63"/>
    <w:multiLevelType w:val="singleLevel"/>
    <w:tmpl w:val="0000001A"/>
    <w:lvl w:ilvl="0">
      <w:start w:val="1"/>
      <w:numFmt w:val="decimal"/>
      <w:lvlText w:val="%1)"/>
      <w:lvlJc w:val="left"/>
      <w:pPr>
        <w:tabs>
          <w:tab w:val="num" w:pos="708"/>
        </w:tabs>
        <w:ind w:left="720" w:hanging="360"/>
      </w:pPr>
      <w:rPr>
        <w:color w:val="000000"/>
      </w:rPr>
    </w:lvl>
  </w:abstractNum>
  <w:abstractNum w:abstractNumId="18" w15:restartNumberingAfterBreak="0">
    <w:nsid w:val="11A47746"/>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9" w15:restartNumberingAfterBreak="0">
    <w:nsid w:val="149419BC"/>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0"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7F53BCF"/>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2" w15:restartNumberingAfterBreak="0">
    <w:nsid w:val="1881339F"/>
    <w:multiLevelType w:val="singleLevel"/>
    <w:tmpl w:val="0000001A"/>
    <w:lvl w:ilvl="0">
      <w:start w:val="1"/>
      <w:numFmt w:val="decimal"/>
      <w:lvlText w:val="%1)"/>
      <w:lvlJc w:val="left"/>
      <w:pPr>
        <w:tabs>
          <w:tab w:val="num" w:pos="708"/>
        </w:tabs>
        <w:ind w:left="720" w:hanging="360"/>
      </w:pPr>
      <w:rPr>
        <w:color w:val="000000"/>
      </w:rPr>
    </w:lvl>
  </w:abstractNum>
  <w:abstractNum w:abstractNumId="23" w15:restartNumberingAfterBreak="0">
    <w:nsid w:val="1A880C4B"/>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4"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2A7BE7"/>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8"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21C51BF"/>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30"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691126"/>
    <w:multiLevelType w:val="singleLevel"/>
    <w:tmpl w:val="0000001A"/>
    <w:lvl w:ilvl="0">
      <w:start w:val="1"/>
      <w:numFmt w:val="decimal"/>
      <w:lvlText w:val="%1)"/>
      <w:lvlJc w:val="left"/>
      <w:pPr>
        <w:tabs>
          <w:tab w:val="num" w:pos="708"/>
        </w:tabs>
        <w:ind w:left="720" w:hanging="360"/>
      </w:pPr>
      <w:rPr>
        <w:color w:val="000000"/>
      </w:rPr>
    </w:lvl>
  </w:abstractNum>
  <w:abstractNum w:abstractNumId="33"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8E6421F"/>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35" w15:restartNumberingAfterBreak="0">
    <w:nsid w:val="2B8D6B55"/>
    <w:multiLevelType w:val="hybridMultilevel"/>
    <w:tmpl w:val="7136BECE"/>
    <w:lvl w:ilvl="0" w:tplc="04150017">
      <w:start w:val="1"/>
      <w:numFmt w:val="lowerLetter"/>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C963827"/>
    <w:multiLevelType w:val="hybridMultilevel"/>
    <w:tmpl w:val="EC341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42A4C"/>
    <w:multiLevelType w:val="singleLevel"/>
    <w:tmpl w:val="0000001A"/>
    <w:lvl w:ilvl="0">
      <w:start w:val="1"/>
      <w:numFmt w:val="decimal"/>
      <w:lvlText w:val="%1)"/>
      <w:lvlJc w:val="left"/>
      <w:pPr>
        <w:tabs>
          <w:tab w:val="num" w:pos="708"/>
        </w:tabs>
        <w:ind w:left="720" w:hanging="360"/>
      </w:pPr>
      <w:rPr>
        <w:color w:val="000000"/>
      </w:rPr>
    </w:lvl>
  </w:abstractNum>
  <w:abstractNum w:abstractNumId="39" w15:restartNumberingAfterBreak="0">
    <w:nsid w:val="33E1078A"/>
    <w:multiLevelType w:val="hybridMultilevel"/>
    <w:tmpl w:val="F6BAF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4C82551"/>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41"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3BE87B9D"/>
    <w:multiLevelType w:val="singleLevel"/>
    <w:tmpl w:val="0000001A"/>
    <w:lvl w:ilvl="0">
      <w:start w:val="1"/>
      <w:numFmt w:val="decimal"/>
      <w:lvlText w:val="%1)"/>
      <w:lvlJc w:val="left"/>
      <w:pPr>
        <w:tabs>
          <w:tab w:val="num" w:pos="708"/>
        </w:tabs>
        <w:ind w:left="720" w:hanging="360"/>
      </w:pPr>
      <w:rPr>
        <w:color w:val="000000"/>
      </w:rPr>
    </w:lvl>
  </w:abstractNum>
  <w:abstractNum w:abstractNumId="48"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EA3DC7"/>
    <w:multiLevelType w:val="hybridMultilevel"/>
    <w:tmpl w:val="88E06C8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7793D86"/>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57"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498D7C26"/>
    <w:multiLevelType w:val="singleLevel"/>
    <w:tmpl w:val="0000001A"/>
    <w:lvl w:ilvl="0">
      <w:start w:val="1"/>
      <w:numFmt w:val="decimal"/>
      <w:lvlText w:val="%1)"/>
      <w:lvlJc w:val="left"/>
      <w:pPr>
        <w:tabs>
          <w:tab w:val="num" w:pos="708"/>
        </w:tabs>
        <w:ind w:left="720" w:hanging="360"/>
      </w:pPr>
      <w:rPr>
        <w:color w:val="000000"/>
      </w:rPr>
    </w:lvl>
  </w:abstractNum>
  <w:abstractNum w:abstractNumId="60" w15:restartNumberingAfterBreak="0">
    <w:nsid w:val="49BE331A"/>
    <w:multiLevelType w:val="singleLevel"/>
    <w:tmpl w:val="0000001A"/>
    <w:lvl w:ilvl="0">
      <w:start w:val="1"/>
      <w:numFmt w:val="decimal"/>
      <w:lvlText w:val="%1)"/>
      <w:lvlJc w:val="left"/>
      <w:pPr>
        <w:tabs>
          <w:tab w:val="num" w:pos="708"/>
        </w:tabs>
        <w:ind w:left="720" w:hanging="360"/>
      </w:pPr>
      <w:rPr>
        <w:color w:val="000000"/>
      </w:rPr>
    </w:lvl>
  </w:abstractNum>
  <w:abstractNum w:abstractNumId="61" w15:restartNumberingAfterBreak="0">
    <w:nsid w:val="4DF328D3"/>
    <w:multiLevelType w:val="hybridMultilevel"/>
    <w:tmpl w:val="DE6082FC"/>
    <w:lvl w:ilvl="0" w:tplc="A0765390">
      <w:start w:val="1"/>
      <w:numFmt w:val="decimal"/>
      <w:lvlText w:val="%1."/>
      <w:lvlJc w:val="left"/>
      <w:pPr>
        <w:tabs>
          <w:tab w:val="num" w:pos="1506"/>
        </w:tabs>
        <w:ind w:left="1506" w:hanging="360"/>
      </w:pPr>
      <w:rPr>
        <w:rFonts w:hint="default"/>
        <w:color w:val="auto"/>
      </w:rPr>
    </w:lvl>
    <w:lvl w:ilvl="1" w:tplc="696A6260">
      <w:start w:val="1"/>
      <w:numFmt w:val="decimal"/>
      <w:lvlText w:val="%2)"/>
      <w:lvlJc w:val="left"/>
      <w:pPr>
        <w:tabs>
          <w:tab w:val="num" w:pos="502"/>
        </w:tabs>
        <w:ind w:left="502"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2" w15:restartNumberingAfterBreak="0">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0C02C1A"/>
    <w:multiLevelType w:val="singleLevel"/>
    <w:tmpl w:val="0000001A"/>
    <w:lvl w:ilvl="0">
      <w:start w:val="1"/>
      <w:numFmt w:val="decimal"/>
      <w:lvlText w:val="%1)"/>
      <w:lvlJc w:val="left"/>
      <w:pPr>
        <w:tabs>
          <w:tab w:val="num" w:pos="708"/>
        </w:tabs>
        <w:ind w:left="720" w:hanging="360"/>
      </w:pPr>
      <w:rPr>
        <w:color w:val="000000"/>
      </w:rPr>
    </w:lvl>
  </w:abstractNum>
  <w:abstractNum w:abstractNumId="64"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4882149"/>
    <w:multiLevelType w:val="hybridMultilevel"/>
    <w:tmpl w:val="476C60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D60661C"/>
    <w:multiLevelType w:val="singleLevel"/>
    <w:tmpl w:val="0000001A"/>
    <w:lvl w:ilvl="0">
      <w:start w:val="1"/>
      <w:numFmt w:val="decimal"/>
      <w:lvlText w:val="%1)"/>
      <w:lvlJc w:val="left"/>
      <w:pPr>
        <w:tabs>
          <w:tab w:val="num" w:pos="708"/>
        </w:tabs>
        <w:ind w:left="720" w:hanging="360"/>
      </w:pPr>
      <w:rPr>
        <w:color w:val="000000"/>
      </w:rPr>
    </w:lvl>
  </w:abstractNum>
  <w:abstractNum w:abstractNumId="71"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4962B39"/>
    <w:multiLevelType w:val="singleLevel"/>
    <w:tmpl w:val="0000001A"/>
    <w:lvl w:ilvl="0">
      <w:start w:val="1"/>
      <w:numFmt w:val="decimal"/>
      <w:lvlText w:val="%1)"/>
      <w:lvlJc w:val="left"/>
      <w:pPr>
        <w:tabs>
          <w:tab w:val="num" w:pos="708"/>
        </w:tabs>
        <w:ind w:left="720" w:hanging="360"/>
      </w:pPr>
      <w:rPr>
        <w:color w:val="000000"/>
      </w:rPr>
    </w:lvl>
  </w:abstractNum>
  <w:abstractNum w:abstractNumId="76" w15:restartNumberingAfterBreak="0">
    <w:nsid w:val="65CF10FF"/>
    <w:multiLevelType w:val="singleLevel"/>
    <w:tmpl w:val="0000001A"/>
    <w:lvl w:ilvl="0">
      <w:start w:val="1"/>
      <w:numFmt w:val="decimal"/>
      <w:lvlText w:val="%1)"/>
      <w:lvlJc w:val="left"/>
      <w:pPr>
        <w:tabs>
          <w:tab w:val="num" w:pos="708"/>
        </w:tabs>
        <w:ind w:left="720" w:hanging="360"/>
      </w:pPr>
      <w:rPr>
        <w:color w:val="000000"/>
      </w:rPr>
    </w:lvl>
  </w:abstractNum>
  <w:abstractNum w:abstractNumId="77" w15:restartNumberingAfterBreak="0">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B904732"/>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79"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0274D3E"/>
    <w:multiLevelType w:val="hybridMultilevel"/>
    <w:tmpl w:val="0DAE18D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F97CB3"/>
    <w:multiLevelType w:val="multilevel"/>
    <w:tmpl w:val="90FA478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88964C5"/>
    <w:multiLevelType w:val="singleLevel"/>
    <w:tmpl w:val="0000001A"/>
    <w:lvl w:ilvl="0">
      <w:start w:val="1"/>
      <w:numFmt w:val="decimal"/>
      <w:lvlText w:val="%1)"/>
      <w:lvlJc w:val="left"/>
      <w:pPr>
        <w:tabs>
          <w:tab w:val="num" w:pos="708"/>
        </w:tabs>
        <w:ind w:left="720" w:hanging="360"/>
      </w:pPr>
      <w:rPr>
        <w:color w:val="000000"/>
      </w:rPr>
    </w:lvl>
  </w:abstractNum>
  <w:abstractNum w:abstractNumId="85" w15:restartNumberingAfterBreak="0">
    <w:nsid w:val="7B512273"/>
    <w:multiLevelType w:val="hybridMultilevel"/>
    <w:tmpl w:val="2CCCF63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E456962"/>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8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F246B4"/>
    <w:multiLevelType w:val="singleLevel"/>
    <w:tmpl w:val="0000001A"/>
    <w:lvl w:ilvl="0">
      <w:start w:val="1"/>
      <w:numFmt w:val="decimal"/>
      <w:lvlText w:val="%1)"/>
      <w:lvlJc w:val="left"/>
      <w:pPr>
        <w:tabs>
          <w:tab w:val="num" w:pos="708"/>
        </w:tabs>
        <w:ind w:left="720" w:hanging="360"/>
      </w:pPr>
      <w:rPr>
        <w:color w:val="000000"/>
      </w:rPr>
    </w:lvl>
  </w:abstractNum>
  <w:num w:numId="1">
    <w:abstractNumId w:val="35"/>
  </w:num>
  <w:num w:numId="2">
    <w:abstractNumId w:val="57"/>
  </w:num>
  <w:num w:numId="3">
    <w:abstractNumId w:val="41"/>
  </w:num>
  <w:num w:numId="4">
    <w:abstractNumId w:val="50"/>
  </w:num>
  <w:num w:numId="5">
    <w:abstractNumId w:val="3"/>
  </w:num>
  <w:num w:numId="6">
    <w:abstractNumId w:val="7"/>
  </w:num>
  <w:num w:numId="7">
    <w:abstractNumId w:val="9"/>
  </w:num>
  <w:num w:numId="8">
    <w:abstractNumId w:val="37"/>
  </w:num>
  <w:num w:numId="9">
    <w:abstractNumId w:val="12"/>
  </w:num>
  <w:num w:numId="10">
    <w:abstractNumId w:val="31"/>
  </w:num>
  <w:num w:numId="11">
    <w:abstractNumId w:val="86"/>
  </w:num>
  <w:num w:numId="12">
    <w:abstractNumId w:val="30"/>
  </w:num>
  <w:num w:numId="13">
    <w:abstractNumId w:val="5"/>
  </w:num>
  <w:num w:numId="14">
    <w:abstractNumId w:val="88"/>
  </w:num>
  <w:num w:numId="15">
    <w:abstractNumId w:val="64"/>
  </w:num>
  <w:num w:numId="16">
    <w:abstractNumId w:val="58"/>
  </w:num>
  <w:num w:numId="17">
    <w:abstractNumId w:val="42"/>
  </w:num>
  <w:num w:numId="18">
    <w:abstractNumId w:val="67"/>
  </w:num>
  <w:num w:numId="19">
    <w:abstractNumId w:val="54"/>
  </w:num>
  <w:num w:numId="20">
    <w:abstractNumId w:val="55"/>
  </w:num>
  <w:num w:numId="21">
    <w:abstractNumId w:val="74"/>
  </w:num>
  <w:num w:numId="22">
    <w:abstractNumId w:val="24"/>
  </w:num>
  <w:num w:numId="23">
    <w:abstractNumId w:val="15"/>
  </w:num>
  <w:num w:numId="24">
    <w:abstractNumId w:val="73"/>
  </w:num>
  <w:num w:numId="25">
    <w:abstractNumId w:val="68"/>
  </w:num>
  <w:num w:numId="26">
    <w:abstractNumId w:val="53"/>
  </w:num>
  <w:num w:numId="27">
    <w:abstractNumId w:val="79"/>
  </w:num>
  <w:num w:numId="28">
    <w:abstractNumId w:val="33"/>
  </w:num>
  <w:num w:numId="29">
    <w:abstractNumId w:val="81"/>
  </w:num>
  <w:num w:numId="30">
    <w:abstractNumId w:val="51"/>
  </w:num>
  <w:num w:numId="31">
    <w:abstractNumId w:val="49"/>
  </w:num>
  <w:num w:numId="32">
    <w:abstractNumId w:val="26"/>
  </w:num>
  <w:num w:numId="33">
    <w:abstractNumId w:val="14"/>
  </w:num>
  <w:num w:numId="34">
    <w:abstractNumId w:val="61"/>
  </w:num>
  <w:num w:numId="35">
    <w:abstractNumId w:val="46"/>
  </w:num>
  <w:num w:numId="36">
    <w:abstractNumId w:val="0"/>
    <w:lvlOverride w:ilvl="0">
      <w:startOverride w:val="1"/>
    </w:lvlOverride>
  </w:num>
  <w:num w:numId="37">
    <w:abstractNumId w:val="85"/>
  </w:num>
  <w:num w:numId="38">
    <w:abstractNumId w:val="83"/>
  </w:num>
  <w:num w:numId="39">
    <w:abstractNumId w:val="39"/>
  </w:num>
  <w:num w:numId="40">
    <w:abstractNumId w:val="36"/>
  </w:num>
  <w:num w:numId="41">
    <w:abstractNumId w:val="80"/>
  </w:num>
  <w:num w:numId="42">
    <w:abstractNumId w:val="77"/>
  </w:num>
  <w:num w:numId="43">
    <w:abstractNumId w:val="62"/>
  </w:num>
  <w:num w:numId="44">
    <w:abstractNumId w:val="7"/>
    <w:lvlOverride w:ilvl="0">
      <w:startOverride w:val="1"/>
    </w:lvlOverride>
  </w:num>
  <w:num w:numId="45">
    <w:abstractNumId w:val="9"/>
  </w:num>
  <w:num w:numId="46">
    <w:abstractNumId w:val="87"/>
  </w:num>
  <w:num w:numId="47">
    <w:abstractNumId w:val="9"/>
    <w:lvlOverride w:ilvl="0">
      <w:startOverride w:val="1"/>
    </w:lvlOverride>
  </w:num>
  <w:num w:numId="48">
    <w:abstractNumId w:val="38"/>
  </w:num>
  <w:num w:numId="49">
    <w:abstractNumId w:val="17"/>
  </w:num>
  <w:num w:numId="50">
    <w:abstractNumId w:val="40"/>
  </w:num>
  <w:num w:numId="51">
    <w:abstractNumId w:val="75"/>
  </w:num>
  <w:num w:numId="52">
    <w:abstractNumId w:val="78"/>
  </w:num>
  <w:num w:numId="53">
    <w:abstractNumId w:val="60"/>
  </w:num>
  <w:num w:numId="54">
    <w:abstractNumId w:val="29"/>
  </w:num>
  <w:num w:numId="55">
    <w:abstractNumId w:val="84"/>
  </w:num>
  <w:num w:numId="56">
    <w:abstractNumId w:val="19"/>
  </w:num>
  <w:num w:numId="57">
    <w:abstractNumId w:val="89"/>
  </w:num>
  <w:num w:numId="58">
    <w:abstractNumId w:val="27"/>
  </w:num>
  <w:num w:numId="59">
    <w:abstractNumId w:val="76"/>
  </w:num>
  <w:num w:numId="60">
    <w:abstractNumId w:val="56"/>
  </w:num>
  <w:num w:numId="61">
    <w:abstractNumId w:val="22"/>
  </w:num>
  <w:num w:numId="62">
    <w:abstractNumId w:val="23"/>
  </w:num>
  <w:num w:numId="63">
    <w:abstractNumId w:val="63"/>
  </w:num>
  <w:num w:numId="64">
    <w:abstractNumId w:val="34"/>
  </w:num>
  <w:num w:numId="65">
    <w:abstractNumId w:val="59"/>
  </w:num>
  <w:num w:numId="66">
    <w:abstractNumId w:val="13"/>
  </w:num>
  <w:num w:numId="67">
    <w:abstractNumId w:val="70"/>
  </w:num>
  <w:num w:numId="68">
    <w:abstractNumId w:val="21"/>
  </w:num>
  <w:num w:numId="69">
    <w:abstractNumId w:val="47"/>
  </w:num>
  <w:num w:numId="70">
    <w:abstractNumId w:val="18"/>
  </w:num>
  <w:num w:numId="71">
    <w:abstractNumId w:val="32"/>
  </w:num>
  <w:num w:numId="72">
    <w:abstractNumId w:val="11"/>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num>
  <w:num w:numId="79">
    <w:abstractNumId w:val="48"/>
  </w:num>
  <w:num w:numId="80">
    <w:abstractNumId w:val="66"/>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num>
  <w:num w:numId="88">
    <w:abstractNumId w:val="82"/>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asz Krawiec AD">
    <w15:presenceInfo w15:providerId="AD" w15:userId="S-1-5-21-4102046048-3067903595-3139701823-1165"/>
  </w15:person>
  <w15:person w15:author="Jeryś Jolanta">
    <w15:presenceInfo w15:providerId="AD" w15:userId="S-1-5-21-352459600-126056257-345019615-8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rawingGridHorizontalSpacing w:val="6"/>
  <w:drawingGridVerticalSpacing w:val="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4BE4"/>
    <w:rsid w:val="000151F9"/>
    <w:rsid w:val="0001543A"/>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2DC6"/>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609A"/>
    <w:rsid w:val="0006778A"/>
    <w:rsid w:val="00067B80"/>
    <w:rsid w:val="00070355"/>
    <w:rsid w:val="00070A95"/>
    <w:rsid w:val="00071677"/>
    <w:rsid w:val="00072F3C"/>
    <w:rsid w:val="000741E0"/>
    <w:rsid w:val="00075F3E"/>
    <w:rsid w:val="0007618E"/>
    <w:rsid w:val="000778FB"/>
    <w:rsid w:val="00077BA1"/>
    <w:rsid w:val="00077DF6"/>
    <w:rsid w:val="00081E38"/>
    <w:rsid w:val="0008280E"/>
    <w:rsid w:val="00082FED"/>
    <w:rsid w:val="0008405C"/>
    <w:rsid w:val="00084B5A"/>
    <w:rsid w:val="00084E5C"/>
    <w:rsid w:val="00086526"/>
    <w:rsid w:val="00087C7A"/>
    <w:rsid w:val="000910CE"/>
    <w:rsid w:val="00094B4F"/>
    <w:rsid w:val="00097C94"/>
    <w:rsid w:val="000A12A1"/>
    <w:rsid w:val="000A1675"/>
    <w:rsid w:val="000A1E59"/>
    <w:rsid w:val="000A2873"/>
    <w:rsid w:val="000A3677"/>
    <w:rsid w:val="000A43B7"/>
    <w:rsid w:val="000A4BC7"/>
    <w:rsid w:val="000A6F87"/>
    <w:rsid w:val="000B003C"/>
    <w:rsid w:val="000B0279"/>
    <w:rsid w:val="000B1CE6"/>
    <w:rsid w:val="000B391F"/>
    <w:rsid w:val="000B3AD8"/>
    <w:rsid w:val="000B484D"/>
    <w:rsid w:val="000B4D5B"/>
    <w:rsid w:val="000B608D"/>
    <w:rsid w:val="000B7C6C"/>
    <w:rsid w:val="000C0411"/>
    <w:rsid w:val="000C08A0"/>
    <w:rsid w:val="000C0E10"/>
    <w:rsid w:val="000C0F04"/>
    <w:rsid w:val="000C2BD1"/>
    <w:rsid w:val="000C2C21"/>
    <w:rsid w:val="000C3885"/>
    <w:rsid w:val="000C557A"/>
    <w:rsid w:val="000C69C9"/>
    <w:rsid w:val="000C6A3C"/>
    <w:rsid w:val="000C6C44"/>
    <w:rsid w:val="000C6E02"/>
    <w:rsid w:val="000C735D"/>
    <w:rsid w:val="000C7629"/>
    <w:rsid w:val="000C7F8C"/>
    <w:rsid w:val="000D0DB6"/>
    <w:rsid w:val="000D1E74"/>
    <w:rsid w:val="000D1EB6"/>
    <w:rsid w:val="000D2A39"/>
    <w:rsid w:val="000D390A"/>
    <w:rsid w:val="000D3D99"/>
    <w:rsid w:val="000D3E7C"/>
    <w:rsid w:val="000D4695"/>
    <w:rsid w:val="000D504C"/>
    <w:rsid w:val="000D55A8"/>
    <w:rsid w:val="000D6332"/>
    <w:rsid w:val="000D79F2"/>
    <w:rsid w:val="000E0ED4"/>
    <w:rsid w:val="000E1544"/>
    <w:rsid w:val="000E173E"/>
    <w:rsid w:val="000E1C42"/>
    <w:rsid w:val="000E1D21"/>
    <w:rsid w:val="000E2198"/>
    <w:rsid w:val="000E3188"/>
    <w:rsid w:val="000E31B4"/>
    <w:rsid w:val="000E3270"/>
    <w:rsid w:val="000E355E"/>
    <w:rsid w:val="000E3907"/>
    <w:rsid w:val="000E456E"/>
    <w:rsid w:val="000E477E"/>
    <w:rsid w:val="000E4F28"/>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BDD"/>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EEF"/>
    <w:rsid w:val="001235BC"/>
    <w:rsid w:val="00123A83"/>
    <w:rsid w:val="00124FA0"/>
    <w:rsid w:val="00131911"/>
    <w:rsid w:val="00131B26"/>
    <w:rsid w:val="00131E3A"/>
    <w:rsid w:val="001323B3"/>
    <w:rsid w:val="001331F0"/>
    <w:rsid w:val="001334CF"/>
    <w:rsid w:val="001339C7"/>
    <w:rsid w:val="0013546C"/>
    <w:rsid w:val="00135E48"/>
    <w:rsid w:val="001402A0"/>
    <w:rsid w:val="001412E3"/>
    <w:rsid w:val="001413BE"/>
    <w:rsid w:val="001415C2"/>
    <w:rsid w:val="00142312"/>
    <w:rsid w:val="00142939"/>
    <w:rsid w:val="00142A1B"/>
    <w:rsid w:val="00142F98"/>
    <w:rsid w:val="0014379B"/>
    <w:rsid w:val="00150742"/>
    <w:rsid w:val="001512BA"/>
    <w:rsid w:val="001515DD"/>
    <w:rsid w:val="001537D4"/>
    <w:rsid w:val="0015398B"/>
    <w:rsid w:val="00155272"/>
    <w:rsid w:val="00155D2B"/>
    <w:rsid w:val="00162512"/>
    <w:rsid w:val="001628D0"/>
    <w:rsid w:val="001637DD"/>
    <w:rsid w:val="0016477E"/>
    <w:rsid w:val="001648A5"/>
    <w:rsid w:val="00164971"/>
    <w:rsid w:val="00166E31"/>
    <w:rsid w:val="00170449"/>
    <w:rsid w:val="0017194A"/>
    <w:rsid w:val="00173278"/>
    <w:rsid w:val="001734FC"/>
    <w:rsid w:val="00177863"/>
    <w:rsid w:val="00177AAF"/>
    <w:rsid w:val="00180145"/>
    <w:rsid w:val="0018257D"/>
    <w:rsid w:val="0018285D"/>
    <w:rsid w:val="00187357"/>
    <w:rsid w:val="001873BE"/>
    <w:rsid w:val="00187847"/>
    <w:rsid w:val="00190571"/>
    <w:rsid w:val="00192868"/>
    <w:rsid w:val="00194316"/>
    <w:rsid w:val="00194AD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7F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1E0"/>
    <w:rsid w:val="0020063A"/>
    <w:rsid w:val="00205450"/>
    <w:rsid w:val="00205672"/>
    <w:rsid w:val="00206687"/>
    <w:rsid w:val="00206FC6"/>
    <w:rsid w:val="00207AC9"/>
    <w:rsid w:val="00212D4B"/>
    <w:rsid w:val="002134A8"/>
    <w:rsid w:val="0021475D"/>
    <w:rsid w:val="00217332"/>
    <w:rsid w:val="00217870"/>
    <w:rsid w:val="00221090"/>
    <w:rsid w:val="00221B04"/>
    <w:rsid w:val="00222203"/>
    <w:rsid w:val="00223EC4"/>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562"/>
    <w:rsid w:val="00242490"/>
    <w:rsid w:val="002431BA"/>
    <w:rsid w:val="002445AD"/>
    <w:rsid w:val="00245825"/>
    <w:rsid w:val="002469EF"/>
    <w:rsid w:val="00246F8D"/>
    <w:rsid w:val="00247911"/>
    <w:rsid w:val="00247D6B"/>
    <w:rsid w:val="00247DBE"/>
    <w:rsid w:val="00250EE5"/>
    <w:rsid w:val="00251531"/>
    <w:rsid w:val="00253B05"/>
    <w:rsid w:val="002573DF"/>
    <w:rsid w:val="00257FB5"/>
    <w:rsid w:val="0026342C"/>
    <w:rsid w:val="00263B56"/>
    <w:rsid w:val="00266790"/>
    <w:rsid w:val="002728AE"/>
    <w:rsid w:val="00272F11"/>
    <w:rsid w:val="00273F4D"/>
    <w:rsid w:val="00274D88"/>
    <w:rsid w:val="002760B5"/>
    <w:rsid w:val="0027622B"/>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3451"/>
    <w:rsid w:val="002A4570"/>
    <w:rsid w:val="002A475E"/>
    <w:rsid w:val="002A58BF"/>
    <w:rsid w:val="002A5E78"/>
    <w:rsid w:val="002B07B9"/>
    <w:rsid w:val="002B0EF1"/>
    <w:rsid w:val="002B0FD0"/>
    <w:rsid w:val="002B132C"/>
    <w:rsid w:val="002B3087"/>
    <w:rsid w:val="002B408A"/>
    <w:rsid w:val="002B7152"/>
    <w:rsid w:val="002B732A"/>
    <w:rsid w:val="002B7FF7"/>
    <w:rsid w:val="002C12CC"/>
    <w:rsid w:val="002C149C"/>
    <w:rsid w:val="002C1BC1"/>
    <w:rsid w:val="002C2D40"/>
    <w:rsid w:val="002C37E6"/>
    <w:rsid w:val="002C4700"/>
    <w:rsid w:val="002C7E1C"/>
    <w:rsid w:val="002D0644"/>
    <w:rsid w:val="002D09DD"/>
    <w:rsid w:val="002D0C84"/>
    <w:rsid w:val="002D0C9E"/>
    <w:rsid w:val="002D155F"/>
    <w:rsid w:val="002D1B86"/>
    <w:rsid w:val="002D249E"/>
    <w:rsid w:val="002D2DBE"/>
    <w:rsid w:val="002D48ED"/>
    <w:rsid w:val="002D566D"/>
    <w:rsid w:val="002D61B2"/>
    <w:rsid w:val="002D6352"/>
    <w:rsid w:val="002D7EF0"/>
    <w:rsid w:val="002E0D5F"/>
    <w:rsid w:val="002E15C9"/>
    <w:rsid w:val="002E18FC"/>
    <w:rsid w:val="002E1D84"/>
    <w:rsid w:val="002E2F67"/>
    <w:rsid w:val="002E3760"/>
    <w:rsid w:val="002E3871"/>
    <w:rsid w:val="002E4726"/>
    <w:rsid w:val="002E54C1"/>
    <w:rsid w:val="002E557A"/>
    <w:rsid w:val="002E5BBC"/>
    <w:rsid w:val="002E64FD"/>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4AB4"/>
    <w:rsid w:val="0031500A"/>
    <w:rsid w:val="003150F2"/>
    <w:rsid w:val="00315798"/>
    <w:rsid w:val="00317A25"/>
    <w:rsid w:val="00317C1A"/>
    <w:rsid w:val="00320F91"/>
    <w:rsid w:val="003217E8"/>
    <w:rsid w:val="00323B10"/>
    <w:rsid w:val="003247A5"/>
    <w:rsid w:val="00324D72"/>
    <w:rsid w:val="0032556F"/>
    <w:rsid w:val="0032562F"/>
    <w:rsid w:val="00325679"/>
    <w:rsid w:val="00325AC4"/>
    <w:rsid w:val="00325D16"/>
    <w:rsid w:val="00331078"/>
    <w:rsid w:val="003313EB"/>
    <w:rsid w:val="003320AC"/>
    <w:rsid w:val="00333313"/>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4153"/>
    <w:rsid w:val="003654CE"/>
    <w:rsid w:val="003659F5"/>
    <w:rsid w:val="003665E0"/>
    <w:rsid w:val="003673C5"/>
    <w:rsid w:val="00367B8C"/>
    <w:rsid w:val="00370F46"/>
    <w:rsid w:val="00372DF6"/>
    <w:rsid w:val="00373448"/>
    <w:rsid w:val="003737A0"/>
    <w:rsid w:val="003744BF"/>
    <w:rsid w:val="0038352A"/>
    <w:rsid w:val="00383625"/>
    <w:rsid w:val="003836FC"/>
    <w:rsid w:val="00384C06"/>
    <w:rsid w:val="00384D62"/>
    <w:rsid w:val="003867FC"/>
    <w:rsid w:val="00386CBE"/>
    <w:rsid w:val="00387C05"/>
    <w:rsid w:val="00387D6A"/>
    <w:rsid w:val="00387FA1"/>
    <w:rsid w:val="003903B0"/>
    <w:rsid w:val="00391EF0"/>
    <w:rsid w:val="0039416D"/>
    <w:rsid w:val="00394511"/>
    <w:rsid w:val="003972C2"/>
    <w:rsid w:val="003979FA"/>
    <w:rsid w:val="00397A9A"/>
    <w:rsid w:val="003A11E7"/>
    <w:rsid w:val="003A193C"/>
    <w:rsid w:val="003A1E63"/>
    <w:rsid w:val="003A218D"/>
    <w:rsid w:val="003A24FE"/>
    <w:rsid w:val="003A3475"/>
    <w:rsid w:val="003A4426"/>
    <w:rsid w:val="003A4F4E"/>
    <w:rsid w:val="003A5304"/>
    <w:rsid w:val="003A708D"/>
    <w:rsid w:val="003A74E9"/>
    <w:rsid w:val="003B0E8A"/>
    <w:rsid w:val="003B36E0"/>
    <w:rsid w:val="003B41A6"/>
    <w:rsid w:val="003B44E5"/>
    <w:rsid w:val="003B5E66"/>
    <w:rsid w:val="003B6AFB"/>
    <w:rsid w:val="003B6F67"/>
    <w:rsid w:val="003C028E"/>
    <w:rsid w:val="003C1501"/>
    <w:rsid w:val="003C359B"/>
    <w:rsid w:val="003C4C49"/>
    <w:rsid w:val="003C6F16"/>
    <w:rsid w:val="003C758B"/>
    <w:rsid w:val="003C7724"/>
    <w:rsid w:val="003C7B82"/>
    <w:rsid w:val="003D11A7"/>
    <w:rsid w:val="003D290D"/>
    <w:rsid w:val="003D2DBC"/>
    <w:rsid w:val="003D39E9"/>
    <w:rsid w:val="003D4025"/>
    <w:rsid w:val="003D4B95"/>
    <w:rsid w:val="003D4F3D"/>
    <w:rsid w:val="003D5244"/>
    <w:rsid w:val="003D6846"/>
    <w:rsid w:val="003D79C2"/>
    <w:rsid w:val="003E01A3"/>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8A7"/>
    <w:rsid w:val="00403C90"/>
    <w:rsid w:val="00404C5E"/>
    <w:rsid w:val="004057F8"/>
    <w:rsid w:val="0040601A"/>
    <w:rsid w:val="004079F4"/>
    <w:rsid w:val="004100DC"/>
    <w:rsid w:val="004110DE"/>
    <w:rsid w:val="00411635"/>
    <w:rsid w:val="00412BC8"/>
    <w:rsid w:val="00413FFC"/>
    <w:rsid w:val="004143FD"/>
    <w:rsid w:val="0041594B"/>
    <w:rsid w:val="00415B47"/>
    <w:rsid w:val="00415D11"/>
    <w:rsid w:val="00416385"/>
    <w:rsid w:val="004169C5"/>
    <w:rsid w:val="00416A44"/>
    <w:rsid w:val="004171B0"/>
    <w:rsid w:val="00417C8B"/>
    <w:rsid w:val="00420BAF"/>
    <w:rsid w:val="00421A27"/>
    <w:rsid w:val="00422DB4"/>
    <w:rsid w:val="00423A33"/>
    <w:rsid w:val="00423E9B"/>
    <w:rsid w:val="004253C7"/>
    <w:rsid w:val="004256A9"/>
    <w:rsid w:val="004257AF"/>
    <w:rsid w:val="00425C21"/>
    <w:rsid w:val="00425DAA"/>
    <w:rsid w:val="00425E63"/>
    <w:rsid w:val="0042664D"/>
    <w:rsid w:val="00432806"/>
    <w:rsid w:val="0043306E"/>
    <w:rsid w:val="00433E8F"/>
    <w:rsid w:val="00434F4D"/>
    <w:rsid w:val="00436E2C"/>
    <w:rsid w:val="0044087B"/>
    <w:rsid w:val="00441600"/>
    <w:rsid w:val="00441E0C"/>
    <w:rsid w:val="00442159"/>
    <w:rsid w:val="00443AFB"/>
    <w:rsid w:val="00443C4D"/>
    <w:rsid w:val="0044416D"/>
    <w:rsid w:val="00444E99"/>
    <w:rsid w:val="00446599"/>
    <w:rsid w:val="00447382"/>
    <w:rsid w:val="00447396"/>
    <w:rsid w:val="00447E67"/>
    <w:rsid w:val="00450615"/>
    <w:rsid w:val="00450922"/>
    <w:rsid w:val="00450D14"/>
    <w:rsid w:val="00451B08"/>
    <w:rsid w:val="004546B5"/>
    <w:rsid w:val="00460508"/>
    <w:rsid w:val="00460A0B"/>
    <w:rsid w:val="00460B78"/>
    <w:rsid w:val="00460C17"/>
    <w:rsid w:val="00463C1D"/>
    <w:rsid w:val="004663E0"/>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0C50"/>
    <w:rsid w:val="004D18E8"/>
    <w:rsid w:val="004D1A9E"/>
    <w:rsid w:val="004D2628"/>
    <w:rsid w:val="004D441C"/>
    <w:rsid w:val="004D4CF6"/>
    <w:rsid w:val="004D5854"/>
    <w:rsid w:val="004D59FD"/>
    <w:rsid w:val="004E0A1E"/>
    <w:rsid w:val="004E234C"/>
    <w:rsid w:val="004E35BF"/>
    <w:rsid w:val="004E3B96"/>
    <w:rsid w:val="004E4168"/>
    <w:rsid w:val="004E480A"/>
    <w:rsid w:val="004E54D8"/>
    <w:rsid w:val="004E69C7"/>
    <w:rsid w:val="004E6B05"/>
    <w:rsid w:val="004E729E"/>
    <w:rsid w:val="004F0CEC"/>
    <w:rsid w:val="004F13E8"/>
    <w:rsid w:val="004F31EB"/>
    <w:rsid w:val="004F63EB"/>
    <w:rsid w:val="004F6812"/>
    <w:rsid w:val="004F7D01"/>
    <w:rsid w:val="00500770"/>
    <w:rsid w:val="00500FDC"/>
    <w:rsid w:val="00503361"/>
    <w:rsid w:val="005057B5"/>
    <w:rsid w:val="00506D4A"/>
    <w:rsid w:val="00507788"/>
    <w:rsid w:val="005110E1"/>
    <w:rsid w:val="00511B8B"/>
    <w:rsid w:val="00512AAF"/>
    <w:rsid w:val="00513159"/>
    <w:rsid w:val="005137AD"/>
    <w:rsid w:val="00514BAF"/>
    <w:rsid w:val="00515767"/>
    <w:rsid w:val="00515E02"/>
    <w:rsid w:val="005161C1"/>
    <w:rsid w:val="00516A48"/>
    <w:rsid w:val="00517AEB"/>
    <w:rsid w:val="00520398"/>
    <w:rsid w:val="00523418"/>
    <w:rsid w:val="0052346B"/>
    <w:rsid w:val="00523B96"/>
    <w:rsid w:val="00524383"/>
    <w:rsid w:val="00524C8F"/>
    <w:rsid w:val="00525A7B"/>
    <w:rsid w:val="00527683"/>
    <w:rsid w:val="0053312B"/>
    <w:rsid w:val="00533E87"/>
    <w:rsid w:val="00534763"/>
    <w:rsid w:val="00534BF9"/>
    <w:rsid w:val="00534CF3"/>
    <w:rsid w:val="00534F77"/>
    <w:rsid w:val="005375FA"/>
    <w:rsid w:val="00541BD3"/>
    <w:rsid w:val="00541DD3"/>
    <w:rsid w:val="005436E4"/>
    <w:rsid w:val="005440E5"/>
    <w:rsid w:val="00544C94"/>
    <w:rsid w:val="00544FE1"/>
    <w:rsid w:val="00545239"/>
    <w:rsid w:val="00545260"/>
    <w:rsid w:val="0054687E"/>
    <w:rsid w:val="00547011"/>
    <w:rsid w:val="00547C0C"/>
    <w:rsid w:val="0055085B"/>
    <w:rsid w:val="00551622"/>
    <w:rsid w:val="00551C33"/>
    <w:rsid w:val="00552834"/>
    <w:rsid w:val="005530A3"/>
    <w:rsid w:val="00554306"/>
    <w:rsid w:val="00554D56"/>
    <w:rsid w:val="00557025"/>
    <w:rsid w:val="0055742C"/>
    <w:rsid w:val="0056107C"/>
    <w:rsid w:val="00561E57"/>
    <w:rsid w:val="00565529"/>
    <w:rsid w:val="005668AF"/>
    <w:rsid w:val="00570F42"/>
    <w:rsid w:val="00571D0D"/>
    <w:rsid w:val="005741A8"/>
    <w:rsid w:val="005745E3"/>
    <w:rsid w:val="0057514A"/>
    <w:rsid w:val="00575714"/>
    <w:rsid w:val="00577053"/>
    <w:rsid w:val="00580367"/>
    <w:rsid w:val="00580658"/>
    <w:rsid w:val="00581F72"/>
    <w:rsid w:val="0058231D"/>
    <w:rsid w:val="00582C43"/>
    <w:rsid w:val="005835C9"/>
    <w:rsid w:val="005837FE"/>
    <w:rsid w:val="00584149"/>
    <w:rsid w:val="0058533D"/>
    <w:rsid w:val="00586515"/>
    <w:rsid w:val="00587187"/>
    <w:rsid w:val="00587EA1"/>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33A"/>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1F4A"/>
    <w:rsid w:val="005F2F1F"/>
    <w:rsid w:val="005F2F41"/>
    <w:rsid w:val="005F456A"/>
    <w:rsid w:val="005F621F"/>
    <w:rsid w:val="005F7442"/>
    <w:rsid w:val="005F74F8"/>
    <w:rsid w:val="00600234"/>
    <w:rsid w:val="00600D37"/>
    <w:rsid w:val="00601025"/>
    <w:rsid w:val="00601087"/>
    <w:rsid w:val="006013BE"/>
    <w:rsid w:val="00601FF8"/>
    <w:rsid w:val="00605230"/>
    <w:rsid w:val="00605A89"/>
    <w:rsid w:val="00606657"/>
    <w:rsid w:val="00607D4C"/>
    <w:rsid w:val="0061324C"/>
    <w:rsid w:val="00614B79"/>
    <w:rsid w:val="006169DA"/>
    <w:rsid w:val="00617C7C"/>
    <w:rsid w:val="00621336"/>
    <w:rsid w:val="00625125"/>
    <w:rsid w:val="00625D61"/>
    <w:rsid w:val="006268D9"/>
    <w:rsid w:val="00627A4B"/>
    <w:rsid w:val="006320D5"/>
    <w:rsid w:val="00632588"/>
    <w:rsid w:val="006359EA"/>
    <w:rsid w:val="006374A7"/>
    <w:rsid w:val="00640049"/>
    <w:rsid w:val="00640D74"/>
    <w:rsid w:val="0064195B"/>
    <w:rsid w:val="006430FD"/>
    <w:rsid w:val="0064330E"/>
    <w:rsid w:val="006469BD"/>
    <w:rsid w:val="006470AB"/>
    <w:rsid w:val="00647D03"/>
    <w:rsid w:val="006500EA"/>
    <w:rsid w:val="00653870"/>
    <w:rsid w:val="00653D0A"/>
    <w:rsid w:val="00653F27"/>
    <w:rsid w:val="00654B01"/>
    <w:rsid w:val="00655463"/>
    <w:rsid w:val="00655527"/>
    <w:rsid w:val="0066029A"/>
    <w:rsid w:val="00660A68"/>
    <w:rsid w:val="00662A29"/>
    <w:rsid w:val="0066344E"/>
    <w:rsid w:val="00663E6A"/>
    <w:rsid w:val="00666F41"/>
    <w:rsid w:val="00667596"/>
    <w:rsid w:val="00670DB0"/>
    <w:rsid w:val="0067144D"/>
    <w:rsid w:val="00671598"/>
    <w:rsid w:val="00672F29"/>
    <w:rsid w:val="00673144"/>
    <w:rsid w:val="0067328D"/>
    <w:rsid w:val="00673AD8"/>
    <w:rsid w:val="00673C8F"/>
    <w:rsid w:val="00675246"/>
    <w:rsid w:val="00676A96"/>
    <w:rsid w:val="00677D7B"/>
    <w:rsid w:val="006818B5"/>
    <w:rsid w:val="006823F3"/>
    <w:rsid w:val="00683608"/>
    <w:rsid w:val="00683F59"/>
    <w:rsid w:val="00685538"/>
    <w:rsid w:val="0068680A"/>
    <w:rsid w:val="0068788A"/>
    <w:rsid w:val="00690FA6"/>
    <w:rsid w:val="006929D6"/>
    <w:rsid w:val="00692B88"/>
    <w:rsid w:val="00692F70"/>
    <w:rsid w:val="00695B51"/>
    <w:rsid w:val="00696ADA"/>
    <w:rsid w:val="006A0EB1"/>
    <w:rsid w:val="006A3E34"/>
    <w:rsid w:val="006A4F2A"/>
    <w:rsid w:val="006A7A05"/>
    <w:rsid w:val="006B1ED3"/>
    <w:rsid w:val="006B2C8A"/>
    <w:rsid w:val="006B7695"/>
    <w:rsid w:val="006B79A3"/>
    <w:rsid w:val="006B7BFB"/>
    <w:rsid w:val="006B7C5D"/>
    <w:rsid w:val="006B7E11"/>
    <w:rsid w:val="006C24DA"/>
    <w:rsid w:val="006C3025"/>
    <w:rsid w:val="006C3F4D"/>
    <w:rsid w:val="006C541D"/>
    <w:rsid w:val="006C6E4C"/>
    <w:rsid w:val="006D1BD2"/>
    <w:rsid w:val="006D23CA"/>
    <w:rsid w:val="006D23D2"/>
    <w:rsid w:val="006D3864"/>
    <w:rsid w:val="006D4CF2"/>
    <w:rsid w:val="006E03AC"/>
    <w:rsid w:val="006E1D29"/>
    <w:rsid w:val="006E2038"/>
    <w:rsid w:val="006E2432"/>
    <w:rsid w:val="006E2A4B"/>
    <w:rsid w:val="006E30C0"/>
    <w:rsid w:val="006E50F9"/>
    <w:rsid w:val="006E69E3"/>
    <w:rsid w:val="006E73BC"/>
    <w:rsid w:val="006E7FC4"/>
    <w:rsid w:val="006F1689"/>
    <w:rsid w:val="006F1EA5"/>
    <w:rsid w:val="006F38B7"/>
    <w:rsid w:val="006F4D3F"/>
    <w:rsid w:val="006F53DA"/>
    <w:rsid w:val="006F6489"/>
    <w:rsid w:val="006F6744"/>
    <w:rsid w:val="006F69FC"/>
    <w:rsid w:val="00701C6A"/>
    <w:rsid w:val="00702DFF"/>
    <w:rsid w:val="00704FCD"/>
    <w:rsid w:val="00706EFA"/>
    <w:rsid w:val="007079EA"/>
    <w:rsid w:val="00707D49"/>
    <w:rsid w:val="0071485B"/>
    <w:rsid w:val="00714A06"/>
    <w:rsid w:val="007155DA"/>
    <w:rsid w:val="00716461"/>
    <w:rsid w:val="0072017F"/>
    <w:rsid w:val="007212CC"/>
    <w:rsid w:val="00722180"/>
    <w:rsid w:val="00722A1E"/>
    <w:rsid w:val="007232F6"/>
    <w:rsid w:val="007244E6"/>
    <w:rsid w:val="00724A0F"/>
    <w:rsid w:val="00725268"/>
    <w:rsid w:val="007260C5"/>
    <w:rsid w:val="0072659B"/>
    <w:rsid w:val="00726A4A"/>
    <w:rsid w:val="00727B78"/>
    <w:rsid w:val="00730839"/>
    <w:rsid w:val="00732163"/>
    <w:rsid w:val="0073328A"/>
    <w:rsid w:val="00733794"/>
    <w:rsid w:val="007338C9"/>
    <w:rsid w:val="00733A6A"/>
    <w:rsid w:val="007345CA"/>
    <w:rsid w:val="00735855"/>
    <w:rsid w:val="007360B9"/>
    <w:rsid w:val="00737809"/>
    <w:rsid w:val="00744AEA"/>
    <w:rsid w:val="0074543F"/>
    <w:rsid w:val="00745DA7"/>
    <w:rsid w:val="00745F2F"/>
    <w:rsid w:val="00747543"/>
    <w:rsid w:val="007515D3"/>
    <w:rsid w:val="00752A2D"/>
    <w:rsid w:val="00755614"/>
    <w:rsid w:val="00756943"/>
    <w:rsid w:val="00762198"/>
    <w:rsid w:val="007643B4"/>
    <w:rsid w:val="00770FB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3012"/>
    <w:rsid w:val="00795597"/>
    <w:rsid w:val="00795BA8"/>
    <w:rsid w:val="00795EB8"/>
    <w:rsid w:val="00796BA3"/>
    <w:rsid w:val="007A211F"/>
    <w:rsid w:val="007A2E20"/>
    <w:rsid w:val="007A371C"/>
    <w:rsid w:val="007A41C9"/>
    <w:rsid w:val="007A634E"/>
    <w:rsid w:val="007A6614"/>
    <w:rsid w:val="007A6E04"/>
    <w:rsid w:val="007A78E1"/>
    <w:rsid w:val="007B0099"/>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C7758"/>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5FA"/>
    <w:rsid w:val="007E4BE9"/>
    <w:rsid w:val="007F0775"/>
    <w:rsid w:val="007F0DA0"/>
    <w:rsid w:val="007F1448"/>
    <w:rsid w:val="007F1C50"/>
    <w:rsid w:val="007F38EC"/>
    <w:rsid w:val="007F5F72"/>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07AD"/>
    <w:rsid w:val="0082105F"/>
    <w:rsid w:val="00821F8E"/>
    <w:rsid w:val="008231AE"/>
    <w:rsid w:val="00823425"/>
    <w:rsid w:val="0082603D"/>
    <w:rsid w:val="00826E43"/>
    <w:rsid w:val="00832755"/>
    <w:rsid w:val="0083277D"/>
    <w:rsid w:val="008330F9"/>
    <w:rsid w:val="00834EA3"/>
    <w:rsid w:val="00835624"/>
    <w:rsid w:val="00835E4A"/>
    <w:rsid w:val="008372B2"/>
    <w:rsid w:val="00840152"/>
    <w:rsid w:val="00840160"/>
    <w:rsid w:val="008409BC"/>
    <w:rsid w:val="00843ADE"/>
    <w:rsid w:val="00843CB9"/>
    <w:rsid w:val="00843F67"/>
    <w:rsid w:val="0084465D"/>
    <w:rsid w:val="00845F59"/>
    <w:rsid w:val="00846346"/>
    <w:rsid w:val="00846443"/>
    <w:rsid w:val="00846FBB"/>
    <w:rsid w:val="008471B2"/>
    <w:rsid w:val="008508D5"/>
    <w:rsid w:val="00850FF2"/>
    <w:rsid w:val="00851849"/>
    <w:rsid w:val="00851C32"/>
    <w:rsid w:val="00852C50"/>
    <w:rsid w:val="00852CFA"/>
    <w:rsid w:val="008531FB"/>
    <w:rsid w:val="00853A8B"/>
    <w:rsid w:val="00856029"/>
    <w:rsid w:val="008577F2"/>
    <w:rsid w:val="00857A1E"/>
    <w:rsid w:val="008605D7"/>
    <w:rsid w:val="008617E7"/>
    <w:rsid w:val="008625D6"/>
    <w:rsid w:val="008634F9"/>
    <w:rsid w:val="008655A9"/>
    <w:rsid w:val="00866071"/>
    <w:rsid w:val="00866456"/>
    <w:rsid w:val="00866B88"/>
    <w:rsid w:val="00867299"/>
    <w:rsid w:val="00867A33"/>
    <w:rsid w:val="00867D98"/>
    <w:rsid w:val="00867F62"/>
    <w:rsid w:val="0087114F"/>
    <w:rsid w:val="008726C7"/>
    <w:rsid w:val="00875A5E"/>
    <w:rsid w:val="00876F5F"/>
    <w:rsid w:val="0087787E"/>
    <w:rsid w:val="00880D99"/>
    <w:rsid w:val="008829F5"/>
    <w:rsid w:val="00882EC8"/>
    <w:rsid w:val="0088318D"/>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4D1C"/>
    <w:rsid w:val="008B54D5"/>
    <w:rsid w:val="008B58DE"/>
    <w:rsid w:val="008B66AD"/>
    <w:rsid w:val="008B722E"/>
    <w:rsid w:val="008B7355"/>
    <w:rsid w:val="008B7F69"/>
    <w:rsid w:val="008C0A04"/>
    <w:rsid w:val="008C110D"/>
    <w:rsid w:val="008C1997"/>
    <w:rsid w:val="008C201C"/>
    <w:rsid w:val="008C2E57"/>
    <w:rsid w:val="008C4E60"/>
    <w:rsid w:val="008C4FDA"/>
    <w:rsid w:val="008C72F2"/>
    <w:rsid w:val="008D2764"/>
    <w:rsid w:val="008D5B63"/>
    <w:rsid w:val="008E1190"/>
    <w:rsid w:val="008E24B4"/>
    <w:rsid w:val="008E2912"/>
    <w:rsid w:val="008E2F35"/>
    <w:rsid w:val="008E3763"/>
    <w:rsid w:val="008E42AF"/>
    <w:rsid w:val="008E42C0"/>
    <w:rsid w:val="008E5A5F"/>
    <w:rsid w:val="008F092C"/>
    <w:rsid w:val="008F1D84"/>
    <w:rsid w:val="008F28C4"/>
    <w:rsid w:val="008F4290"/>
    <w:rsid w:val="008F4580"/>
    <w:rsid w:val="008F4894"/>
    <w:rsid w:val="008F4F4C"/>
    <w:rsid w:val="008F5003"/>
    <w:rsid w:val="008F5882"/>
    <w:rsid w:val="008F6463"/>
    <w:rsid w:val="008F6A34"/>
    <w:rsid w:val="008F73F2"/>
    <w:rsid w:val="00901E7D"/>
    <w:rsid w:val="009050E2"/>
    <w:rsid w:val="00907000"/>
    <w:rsid w:val="00910EE4"/>
    <w:rsid w:val="00911F35"/>
    <w:rsid w:val="00914132"/>
    <w:rsid w:val="009165F7"/>
    <w:rsid w:val="00917A5D"/>
    <w:rsid w:val="00920833"/>
    <w:rsid w:val="0092167E"/>
    <w:rsid w:val="009220E3"/>
    <w:rsid w:val="00925C76"/>
    <w:rsid w:val="009303A8"/>
    <w:rsid w:val="00931BE6"/>
    <w:rsid w:val="009321C8"/>
    <w:rsid w:val="00932F6D"/>
    <w:rsid w:val="0093304E"/>
    <w:rsid w:val="00933997"/>
    <w:rsid w:val="009347ED"/>
    <w:rsid w:val="00936656"/>
    <w:rsid w:val="0093682D"/>
    <w:rsid w:val="00940E0B"/>
    <w:rsid w:val="00941AC3"/>
    <w:rsid w:val="00941CF6"/>
    <w:rsid w:val="0094222C"/>
    <w:rsid w:val="009423F6"/>
    <w:rsid w:val="00942AF8"/>
    <w:rsid w:val="0094313D"/>
    <w:rsid w:val="00943395"/>
    <w:rsid w:val="00943E12"/>
    <w:rsid w:val="00944D8E"/>
    <w:rsid w:val="009450F5"/>
    <w:rsid w:val="00946EFA"/>
    <w:rsid w:val="00950040"/>
    <w:rsid w:val="009505E9"/>
    <w:rsid w:val="0095063D"/>
    <w:rsid w:val="00950B93"/>
    <w:rsid w:val="00952806"/>
    <w:rsid w:val="00953458"/>
    <w:rsid w:val="00956743"/>
    <w:rsid w:val="00956B15"/>
    <w:rsid w:val="00957160"/>
    <w:rsid w:val="00960489"/>
    <w:rsid w:val="00960E59"/>
    <w:rsid w:val="0096132D"/>
    <w:rsid w:val="009613F2"/>
    <w:rsid w:val="009615B1"/>
    <w:rsid w:val="00961C82"/>
    <w:rsid w:val="00962CBB"/>
    <w:rsid w:val="00964348"/>
    <w:rsid w:val="0096500D"/>
    <w:rsid w:val="009658FF"/>
    <w:rsid w:val="00966059"/>
    <w:rsid w:val="0096677E"/>
    <w:rsid w:val="00967C2D"/>
    <w:rsid w:val="0097150F"/>
    <w:rsid w:val="00971B25"/>
    <w:rsid w:val="009724DF"/>
    <w:rsid w:val="009738D0"/>
    <w:rsid w:val="00974DFE"/>
    <w:rsid w:val="0097614A"/>
    <w:rsid w:val="00976556"/>
    <w:rsid w:val="009817EF"/>
    <w:rsid w:val="009832E0"/>
    <w:rsid w:val="0098416C"/>
    <w:rsid w:val="00986057"/>
    <w:rsid w:val="0098605C"/>
    <w:rsid w:val="00986E9A"/>
    <w:rsid w:val="009878DF"/>
    <w:rsid w:val="00987BD4"/>
    <w:rsid w:val="00992905"/>
    <w:rsid w:val="0099461B"/>
    <w:rsid w:val="00995A53"/>
    <w:rsid w:val="009961EA"/>
    <w:rsid w:val="00996F21"/>
    <w:rsid w:val="009A0CEE"/>
    <w:rsid w:val="009A11B8"/>
    <w:rsid w:val="009A3625"/>
    <w:rsid w:val="009A404F"/>
    <w:rsid w:val="009A43F7"/>
    <w:rsid w:val="009A469F"/>
    <w:rsid w:val="009A482A"/>
    <w:rsid w:val="009A51AC"/>
    <w:rsid w:val="009A5B16"/>
    <w:rsid w:val="009A6477"/>
    <w:rsid w:val="009A737F"/>
    <w:rsid w:val="009B00E1"/>
    <w:rsid w:val="009B1783"/>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AE4"/>
    <w:rsid w:val="009D4DAE"/>
    <w:rsid w:val="009D503C"/>
    <w:rsid w:val="009D50A4"/>
    <w:rsid w:val="009D6807"/>
    <w:rsid w:val="009D72F7"/>
    <w:rsid w:val="009E17A5"/>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26"/>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F4C"/>
    <w:rsid w:val="00A76348"/>
    <w:rsid w:val="00A8003D"/>
    <w:rsid w:val="00A80AEA"/>
    <w:rsid w:val="00A80F8A"/>
    <w:rsid w:val="00A82B27"/>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245"/>
    <w:rsid w:val="00AA59A0"/>
    <w:rsid w:val="00AA7969"/>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0CE"/>
    <w:rsid w:val="00AC4CFE"/>
    <w:rsid w:val="00AC671E"/>
    <w:rsid w:val="00AC678E"/>
    <w:rsid w:val="00AD03BE"/>
    <w:rsid w:val="00AD13F0"/>
    <w:rsid w:val="00AD32BE"/>
    <w:rsid w:val="00AD4375"/>
    <w:rsid w:val="00AD4EA0"/>
    <w:rsid w:val="00AD5CC3"/>
    <w:rsid w:val="00AD5F85"/>
    <w:rsid w:val="00AD7AAC"/>
    <w:rsid w:val="00AD7B9C"/>
    <w:rsid w:val="00AE0410"/>
    <w:rsid w:val="00AE2B21"/>
    <w:rsid w:val="00AE3A7B"/>
    <w:rsid w:val="00AE474B"/>
    <w:rsid w:val="00AE51E1"/>
    <w:rsid w:val="00AE57B1"/>
    <w:rsid w:val="00AE58D2"/>
    <w:rsid w:val="00AE61CC"/>
    <w:rsid w:val="00AF0B91"/>
    <w:rsid w:val="00AF173C"/>
    <w:rsid w:val="00AF21DC"/>
    <w:rsid w:val="00AF25E9"/>
    <w:rsid w:val="00AF34E8"/>
    <w:rsid w:val="00AF4E87"/>
    <w:rsid w:val="00AF52F0"/>
    <w:rsid w:val="00AF6134"/>
    <w:rsid w:val="00AF73D2"/>
    <w:rsid w:val="00B001C0"/>
    <w:rsid w:val="00B00FE9"/>
    <w:rsid w:val="00B0169E"/>
    <w:rsid w:val="00B01BAC"/>
    <w:rsid w:val="00B023CD"/>
    <w:rsid w:val="00B04DA9"/>
    <w:rsid w:val="00B05193"/>
    <w:rsid w:val="00B07018"/>
    <w:rsid w:val="00B07B30"/>
    <w:rsid w:val="00B07F86"/>
    <w:rsid w:val="00B11662"/>
    <w:rsid w:val="00B12042"/>
    <w:rsid w:val="00B142B3"/>
    <w:rsid w:val="00B1440B"/>
    <w:rsid w:val="00B14C7B"/>
    <w:rsid w:val="00B14D9C"/>
    <w:rsid w:val="00B1578E"/>
    <w:rsid w:val="00B15C88"/>
    <w:rsid w:val="00B16D97"/>
    <w:rsid w:val="00B170B2"/>
    <w:rsid w:val="00B174FF"/>
    <w:rsid w:val="00B17F24"/>
    <w:rsid w:val="00B2342A"/>
    <w:rsid w:val="00B2574C"/>
    <w:rsid w:val="00B309A3"/>
    <w:rsid w:val="00B30B4C"/>
    <w:rsid w:val="00B31202"/>
    <w:rsid w:val="00B32A86"/>
    <w:rsid w:val="00B337C3"/>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02D0"/>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F8D"/>
    <w:rsid w:val="00B839A6"/>
    <w:rsid w:val="00B876AF"/>
    <w:rsid w:val="00B908E2"/>
    <w:rsid w:val="00B91119"/>
    <w:rsid w:val="00B9155B"/>
    <w:rsid w:val="00B9200D"/>
    <w:rsid w:val="00B92F13"/>
    <w:rsid w:val="00B940EF"/>
    <w:rsid w:val="00B9474A"/>
    <w:rsid w:val="00B964A0"/>
    <w:rsid w:val="00B9655D"/>
    <w:rsid w:val="00B96B78"/>
    <w:rsid w:val="00BA0848"/>
    <w:rsid w:val="00BA20A9"/>
    <w:rsid w:val="00BA2247"/>
    <w:rsid w:val="00BA303B"/>
    <w:rsid w:val="00BA4FBC"/>
    <w:rsid w:val="00BA60BA"/>
    <w:rsid w:val="00BA6D52"/>
    <w:rsid w:val="00BA71A8"/>
    <w:rsid w:val="00BA7D34"/>
    <w:rsid w:val="00BB063E"/>
    <w:rsid w:val="00BB13AE"/>
    <w:rsid w:val="00BB1698"/>
    <w:rsid w:val="00BB1B42"/>
    <w:rsid w:val="00BB32B8"/>
    <w:rsid w:val="00BB6588"/>
    <w:rsid w:val="00BB76F8"/>
    <w:rsid w:val="00BC1073"/>
    <w:rsid w:val="00BC13B2"/>
    <w:rsid w:val="00BC303C"/>
    <w:rsid w:val="00BC40C0"/>
    <w:rsid w:val="00BC5875"/>
    <w:rsid w:val="00BC64AB"/>
    <w:rsid w:val="00BC7ED7"/>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D66"/>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393A"/>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158"/>
    <w:rsid w:val="00C803E7"/>
    <w:rsid w:val="00C83A21"/>
    <w:rsid w:val="00C8667D"/>
    <w:rsid w:val="00C92170"/>
    <w:rsid w:val="00C92A33"/>
    <w:rsid w:val="00C9359D"/>
    <w:rsid w:val="00C93666"/>
    <w:rsid w:val="00C938B8"/>
    <w:rsid w:val="00C9510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279F"/>
    <w:rsid w:val="00CC4EBA"/>
    <w:rsid w:val="00CC64FA"/>
    <w:rsid w:val="00CC6E9B"/>
    <w:rsid w:val="00CD0F4F"/>
    <w:rsid w:val="00CD1235"/>
    <w:rsid w:val="00CD174A"/>
    <w:rsid w:val="00CD1B8B"/>
    <w:rsid w:val="00CD345D"/>
    <w:rsid w:val="00CD5113"/>
    <w:rsid w:val="00CE0FDC"/>
    <w:rsid w:val="00CE245C"/>
    <w:rsid w:val="00CE4334"/>
    <w:rsid w:val="00CE5112"/>
    <w:rsid w:val="00CE51A2"/>
    <w:rsid w:val="00CE54E0"/>
    <w:rsid w:val="00CE5693"/>
    <w:rsid w:val="00CE5944"/>
    <w:rsid w:val="00CE66F3"/>
    <w:rsid w:val="00CE7D2E"/>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54C8"/>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058"/>
    <w:rsid w:val="00D355CD"/>
    <w:rsid w:val="00D35A3B"/>
    <w:rsid w:val="00D36A68"/>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68"/>
    <w:rsid w:val="00D551DB"/>
    <w:rsid w:val="00D56A75"/>
    <w:rsid w:val="00D56C04"/>
    <w:rsid w:val="00D60341"/>
    <w:rsid w:val="00D61920"/>
    <w:rsid w:val="00D63F94"/>
    <w:rsid w:val="00D65538"/>
    <w:rsid w:val="00D66226"/>
    <w:rsid w:val="00D67304"/>
    <w:rsid w:val="00D67A20"/>
    <w:rsid w:val="00D70085"/>
    <w:rsid w:val="00D708DA"/>
    <w:rsid w:val="00D7389E"/>
    <w:rsid w:val="00D758C2"/>
    <w:rsid w:val="00D80D06"/>
    <w:rsid w:val="00D8154D"/>
    <w:rsid w:val="00D81CE5"/>
    <w:rsid w:val="00D8473C"/>
    <w:rsid w:val="00D84AAB"/>
    <w:rsid w:val="00D852E4"/>
    <w:rsid w:val="00D8541D"/>
    <w:rsid w:val="00D87719"/>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18D5"/>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0957"/>
    <w:rsid w:val="00DF1253"/>
    <w:rsid w:val="00DF1A8D"/>
    <w:rsid w:val="00DF2F56"/>
    <w:rsid w:val="00DF36E8"/>
    <w:rsid w:val="00DF7A3D"/>
    <w:rsid w:val="00DF7AA6"/>
    <w:rsid w:val="00E0124C"/>
    <w:rsid w:val="00E01355"/>
    <w:rsid w:val="00E015FB"/>
    <w:rsid w:val="00E02416"/>
    <w:rsid w:val="00E02451"/>
    <w:rsid w:val="00E0443A"/>
    <w:rsid w:val="00E05915"/>
    <w:rsid w:val="00E06CDA"/>
    <w:rsid w:val="00E06E06"/>
    <w:rsid w:val="00E0732D"/>
    <w:rsid w:val="00E1023A"/>
    <w:rsid w:val="00E11906"/>
    <w:rsid w:val="00E12751"/>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B2F"/>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496"/>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1CE7"/>
    <w:rsid w:val="00E6218F"/>
    <w:rsid w:val="00E63E99"/>
    <w:rsid w:val="00E708E1"/>
    <w:rsid w:val="00E70C5B"/>
    <w:rsid w:val="00E72E22"/>
    <w:rsid w:val="00E7318F"/>
    <w:rsid w:val="00E733D3"/>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A98"/>
    <w:rsid w:val="00E95CB9"/>
    <w:rsid w:val="00E96E26"/>
    <w:rsid w:val="00EA25F4"/>
    <w:rsid w:val="00EA29AF"/>
    <w:rsid w:val="00EA49DF"/>
    <w:rsid w:val="00EA6475"/>
    <w:rsid w:val="00EA7F4C"/>
    <w:rsid w:val="00EB0037"/>
    <w:rsid w:val="00EB0F32"/>
    <w:rsid w:val="00EB0F3C"/>
    <w:rsid w:val="00EB540D"/>
    <w:rsid w:val="00EB54EF"/>
    <w:rsid w:val="00EB5770"/>
    <w:rsid w:val="00EB643D"/>
    <w:rsid w:val="00EB758A"/>
    <w:rsid w:val="00EB7EB9"/>
    <w:rsid w:val="00EC1754"/>
    <w:rsid w:val="00EC1C6F"/>
    <w:rsid w:val="00EC1ED7"/>
    <w:rsid w:val="00EC35AD"/>
    <w:rsid w:val="00EC3E68"/>
    <w:rsid w:val="00EC45FB"/>
    <w:rsid w:val="00EC5B65"/>
    <w:rsid w:val="00EC6D36"/>
    <w:rsid w:val="00EC794F"/>
    <w:rsid w:val="00EC7DFD"/>
    <w:rsid w:val="00ED1285"/>
    <w:rsid w:val="00ED172B"/>
    <w:rsid w:val="00ED236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448B"/>
    <w:rsid w:val="00EF52E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5F94"/>
    <w:rsid w:val="00F0632C"/>
    <w:rsid w:val="00F07EBC"/>
    <w:rsid w:val="00F11018"/>
    <w:rsid w:val="00F11205"/>
    <w:rsid w:val="00F12064"/>
    <w:rsid w:val="00F128C5"/>
    <w:rsid w:val="00F12F33"/>
    <w:rsid w:val="00F13375"/>
    <w:rsid w:val="00F13D0E"/>
    <w:rsid w:val="00F14465"/>
    <w:rsid w:val="00F146CE"/>
    <w:rsid w:val="00F15A6F"/>
    <w:rsid w:val="00F15DE4"/>
    <w:rsid w:val="00F172D6"/>
    <w:rsid w:val="00F173A6"/>
    <w:rsid w:val="00F23E7B"/>
    <w:rsid w:val="00F24B9B"/>
    <w:rsid w:val="00F25D2D"/>
    <w:rsid w:val="00F26F4F"/>
    <w:rsid w:val="00F315A0"/>
    <w:rsid w:val="00F31D80"/>
    <w:rsid w:val="00F32B0D"/>
    <w:rsid w:val="00F33181"/>
    <w:rsid w:val="00F3708F"/>
    <w:rsid w:val="00F40CE5"/>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722"/>
    <w:rsid w:val="00F64795"/>
    <w:rsid w:val="00F65FE5"/>
    <w:rsid w:val="00F72E6C"/>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7C6"/>
    <w:rsid w:val="00FC7BE5"/>
    <w:rsid w:val="00FD00D3"/>
    <w:rsid w:val="00FD1676"/>
    <w:rsid w:val="00FD2A85"/>
    <w:rsid w:val="00FD2C3B"/>
    <w:rsid w:val="00FD2EBF"/>
    <w:rsid w:val="00FD4AD1"/>
    <w:rsid w:val="00FD4B74"/>
    <w:rsid w:val="00FD5C35"/>
    <w:rsid w:val="00FD7C01"/>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A546F1"/>
  <w15:docId w15:val="{72818AA1-D1D6-4649-92EC-B5BBBF7B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Nagłówek strony nieparzystej"/>
    <w:basedOn w:val="Normalny"/>
    <w:link w:val="NagwekZnak"/>
    <w:rsid w:val="000F1DCF"/>
    <w:pPr>
      <w:tabs>
        <w:tab w:val="center" w:pos="4536"/>
        <w:tab w:val="right" w:pos="9072"/>
      </w:tabs>
    </w:pPr>
    <w:rPr>
      <w:lang w:val="x-none" w:eastAsia="x-none"/>
    </w:rPr>
  </w:style>
  <w:style w:type="character" w:customStyle="1" w:styleId="NagwekZnak">
    <w:name w:val="Nagłówek Znak"/>
    <w:aliases w:val="Nagłówek strony Znak,Nagłówek strony nieparzystej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Tekst przypisu,Podrozdział,Footnote,Podrozdzia3"/>
    <w:basedOn w:val="Normalny"/>
    <w:link w:val="TekstprzypisudolnegoZnak"/>
    <w:uiPriority w:val="99"/>
    <w:rsid w:val="006470AB"/>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rsid w:val="006470AB"/>
  </w:style>
  <w:style w:type="character" w:styleId="Odwoanieprzypisudolnego">
    <w:name w:val="footnote reference"/>
    <w:aliases w:val="Odwołanie przypisu,Footnote Reference Number"/>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EF52E4"/>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6C3025"/>
  </w:style>
  <w:style w:type="paragraph" w:customStyle="1" w:styleId="Zwykytekst1">
    <w:name w:val="Zwykły tekst1"/>
    <w:basedOn w:val="Normalny"/>
    <w:rsid w:val="00E733D3"/>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B82F8D"/>
    <w:rPr>
      <w:rFonts w:ascii="Calibri" w:eastAsia="Calibri" w:hAnsi="Calibri"/>
      <w:sz w:val="22"/>
      <w:szCs w:val="22"/>
      <w:lang w:eastAsia="en-US"/>
    </w:rPr>
  </w:style>
  <w:style w:type="character" w:customStyle="1" w:styleId="lrzxr">
    <w:name w:val="lrzxr"/>
    <w:basedOn w:val="Domylnaczcionkaakapitu"/>
    <w:rsid w:val="008C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6659398">
      <w:bodyDiv w:val="1"/>
      <w:marLeft w:val="0"/>
      <w:marRight w:val="0"/>
      <w:marTop w:val="0"/>
      <w:marBottom w:val="0"/>
      <w:divBdr>
        <w:top w:val="none" w:sz="0" w:space="0" w:color="auto"/>
        <w:left w:val="none" w:sz="0" w:space="0" w:color="auto"/>
        <w:bottom w:val="none" w:sz="0" w:space="0" w:color="auto"/>
        <w:right w:val="none" w:sz="0" w:space="0" w:color="auto"/>
      </w:divBdr>
      <w:divsChild>
        <w:div w:id="1443501867">
          <w:marLeft w:val="0"/>
          <w:marRight w:val="0"/>
          <w:marTop w:val="0"/>
          <w:marBottom w:val="0"/>
          <w:divBdr>
            <w:top w:val="none" w:sz="0" w:space="0" w:color="auto"/>
            <w:left w:val="none" w:sz="0" w:space="0" w:color="auto"/>
            <w:bottom w:val="none" w:sz="0" w:space="0" w:color="auto"/>
            <w:right w:val="none" w:sz="0" w:space="0" w:color="auto"/>
          </w:divBdr>
        </w:div>
        <w:div w:id="1577933587">
          <w:marLeft w:val="0"/>
          <w:marRight w:val="0"/>
          <w:marTop w:val="0"/>
          <w:marBottom w:val="0"/>
          <w:divBdr>
            <w:top w:val="none" w:sz="0" w:space="0" w:color="auto"/>
            <w:left w:val="none" w:sz="0" w:space="0" w:color="auto"/>
            <w:bottom w:val="none" w:sz="0" w:space="0" w:color="auto"/>
            <w:right w:val="none" w:sz="0" w:space="0" w:color="auto"/>
          </w:divBdr>
        </w:div>
        <w:div w:id="433138686">
          <w:marLeft w:val="0"/>
          <w:marRight w:val="0"/>
          <w:marTop w:val="0"/>
          <w:marBottom w:val="0"/>
          <w:divBdr>
            <w:top w:val="none" w:sz="0" w:space="0" w:color="auto"/>
            <w:left w:val="none" w:sz="0" w:space="0" w:color="auto"/>
            <w:bottom w:val="none" w:sz="0" w:space="0" w:color="auto"/>
            <w:right w:val="none" w:sz="0" w:space="0" w:color="auto"/>
          </w:divBdr>
        </w:div>
        <w:div w:id="1148471068">
          <w:marLeft w:val="0"/>
          <w:marRight w:val="0"/>
          <w:marTop w:val="0"/>
          <w:marBottom w:val="0"/>
          <w:divBdr>
            <w:top w:val="none" w:sz="0" w:space="0" w:color="auto"/>
            <w:left w:val="none" w:sz="0" w:space="0" w:color="auto"/>
            <w:bottom w:val="none" w:sz="0" w:space="0" w:color="auto"/>
            <w:right w:val="none" w:sz="0" w:space="0" w:color="auto"/>
          </w:divBdr>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88873335">
      <w:bodyDiv w:val="1"/>
      <w:marLeft w:val="0"/>
      <w:marRight w:val="0"/>
      <w:marTop w:val="0"/>
      <w:marBottom w:val="0"/>
      <w:divBdr>
        <w:top w:val="none" w:sz="0" w:space="0" w:color="auto"/>
        <w:left w:val="none" w:sz="0" w:space="0" w:color="auto"/>
        <w:bottom w:val="none" w:sz="0" w:space="0" w:color="auto"/>
        <w:right w:val="none" w:sz="0" w:space="0" w:color="auto"/>
      </w:divBdr>
      <w:divsChild>
        <w:div w:id="272981250">
          <w:marLeft w:val="0"/>
          <w:marRight w:val="0"/>
          <w:marTop w:val="0"/>
          <w:marBottom w:val="0"/>
          <w:divBdr>
            <w:top w:val="none" w:sz="0" w:space="0" w:color="auto"/>
            <w:left w:val="none" w:sz="0" w:space="0" w:color="auto"/>
            <w:bottom w:val="none" w:sz="0" w:space="0" w:color="auto"/>
            <w:right w:val="none" w:sz="0" w:space="0" w:color="auto"/>
          </w:divBdr>
          <w:divsChild>
            <w:div w:id="692922319">
              <w:marLeft w:val="0"/>
              <w:marRight w:val="0"/>
              <w:marTop w:val="0"/>
              <w:marBottom w:val="0"/>
              <w:divBdr>
                <w:top w:val="none" w:sz="0" w:space="0" w:color="auto"/>
                <w:left w:val="none" w:sz="0" w:space="0" w:color="auto"/>
                <w:bottom w:val="none" w:sz="0" w:space="0" w:color="auto"/>
                <w:right w:val="none" w:sz="0" w:space="0" w:color="auto"/>
              </w:divBdr>
              <w:divsChild>
                <w:div w:id="1519201513">
                  <w:marLeft w:val="0"/>
                  <w:marRight w:val="0"/>
                  <w:marTop w:val="0"/>
                  <w:marBottom w:val="0"/>
                  <w:divBdr>
                    <w:top w:val="none" w:sz="0" w:space="0" w:color="auto"/>
                    <w:left w:val="none" w:sz="0" w:space="0" w:color="auto"/>
                    <w:bottom w:val="none" w:sz="0" w:space="0" w:color="auto"/>
                    <w:right w:val="none" w:sz="0" w:space="0" w:color="auto"/>
                  </w:divBdr>
                </w:div>
                <w:div w:id="1765028221">
                  <w:marLeft w:val="0"/>
                  <w:marRight w:val="0"/>
                  <w:marTop w:val="0"/>
                  <w:marBottom w:val="0"/>
                  <w:divBdr>
                    <w:top w:val="none" w:sz="0" w:space="0" w:color="auto"/>
                    <w:left w:val="none" w:sz="0" w:space="0" w:color="auto"/>
                    <w:bottom w:val="none" w:sz="0" w:space="0" w:color="auto"/>
                    <w:right w:val="none" w:sz="0" w:space="0" w:color="auto"/>
                  </w:divBdr>
                </w:div>
                <w:div w:id="349914286">
                  <w:marLeft w:val="0"/>
                  <w:marRight w:val="0"/>
                  <w:marTop w:val="0"/>
                  <w:marBottom w:val="0"/>
                  <w:divBdr>
                    <w:top w:val="none" w:sz="0" w:space="0" w:color="auto"/>
                    <w:left w:val="none" w:sz="0" w:space="0" w:color="auto"/>
                    <w:bottom w:val="none" w:sz="0" w:space="0" w:color="auto"/>
                    <w:right w:val="none" w:sz="0" w:space="0" w:color="auto"/>
                  </w:divBdr>
                </w:div>
                <w:div w:id="1459566885">
                  <w:marLeft w:val="0"/>
                  <w:marRight w:val="0"/>
                  <w:marTop w:val="0"/>
                  <w:marBottom w:val="0"/>
                  <w:divBdr>
                    <w:top w:val="none" w:sz="0" w:space="0" w:color="auto"/>
                    <w:left w:val="none" w:sz="0" w:space="0" w:color="auto"/>
                    <w:bottom w:val="none" w:sz="0" w:space="0" w:color="auto"/>
                    <w:right w:val="none" w:sz="0" w:space="0" w:color="auto"/>
                  </w:divBdr>
                </w:div>
                <w:div w:id="1385788709">
                  <w:marLeft w:val="0"/>
                  <w:marRight w:val="0"/>
                  <w:marTop w:val="0"/>
                  <w:marBottom w:val="0"/>
                  <w:divBdr>
                    <w:top w:val="none" w:sz="0" w:space="0" w:color="auto"/>
                    <w:left w:val="none" w:sz="0" w:space="0" w:color="auto"/>
                    <w:bottom w:val="none" w:sz="0" w:space="0" w:color="auto"/>
                    <w:right w:val="none" w:sz="0" w:space="0" w:color="auto"/>
                  </w:divBdr>
                </w:div>
                <w:div w:id="760028420">
                  <w:marLeft w:val="0"/>
                  <w:marRight w:val="0"/>
                  <w:marTop w:val="0"/>
                  <w:marBottom w:val="0"/>
                  <w:divBdr>
                    <w:top w:val="none" w:sz="0" w:space="0" w:color="auto"/>
                    <w:left w:val="none" w:sz="0" w:space="0" w:color="auto"/>
                    <w:bottom w:val="none" w:sz="0" w:space="0" w:color="auto"/>
                    <w:right w:val="none" w:sz="0" w:space="0" w:color="auto"/>
                  </w:divBdr>
                </w:div>
                <w:div w:id="654606145">
                  <w:marLeft w:val="0"/>
                  <w:marRight w:val="0"/>
                  <w:marTop w:val="0"/>
                  <w:marBottom w:val="0"/>
                  <w:divBdr>
                    <w:top w:val="none" w:sz="0" w:space="0" w:color="auto"/>
                    <w:left w:val="none" w:sz="0" w:space="0" w:color="auto"/>
                    <w:bottom w:val="none" w:sz="0" w:space="0" w:color="auto"/>
                    <w:right w:val="none" w:sz="0" w:space="0" w:color="auto"/>
                  </w:divBdr>
                </w:div>
                <w:div w:id="322663143">
                  <w:marLeft w:val="0"/>
                  <w:marRight w:val="0"/>
                  <w:marTop w:val="0"/>
                  <w:marBottom w:val="0"/>
                  <w:divBdr>
                    <w:top w:val="none" w:sz="0" w:space="0" w:color="auto"/>
                    <w:left w:val="none" w:sz="0" w:space="0" w:color="auto"/>
                    <w:bottom w:val="none" w:sz="0" w:space="0" w:color="auto"/>
                    <w:right w:val="none" w:sz="0" w:space="0" w:color="auto"/>
                  </w:divBdr>
                </w:div>
              </w:divsChild>
            </w:div>
            <w:div w:id="979305166">
              <w:marLeft w:val="0"/>
              <w:marRight w:val="0"/>
              <w:marTop w:val="0"/>
              <w:marBottom w:val="0"/>
              <w:divBdr>
                <w:top w:val="none" w:sz="0" w:space="0" w:color="auto"/>
                <w:left w:val="none" w:sz="0" w:space="0" w:color="auto"/>
                <w:bottom w:val="none" w:sz="0" w:space="0" w:color="auto"/>
                <w:right w:val="none" w:sz="0" w:space="0" w:color="auto"/>
              </w:divBdr>
            </w:div>
            <w:div w:id="309330018">
              <w:marLeft w:val="0"/>
              <w:marRight w:val="0"/>
              <w:marTop w:val="0"/>
              <w:marBottom w:val="0"/>
              <w:divBdr>
                <w:top w:val="none" w:sz="0" w:space="0" w:color="auto"/>
                <w:left w:val="none" w:sz="0" w:space="0" w:color="auto"/>
                <w:bottom w:val="none" w:sz="0" w:space="0" w:color="auto"/>
                <w:right w:val="none" w:sz="0" w:space="0" w:color="auto"/>
              </w:divBdr>
            </w:div>
            <w:div w:id="1153913569">
              <w:marLeft w:val="0"/>
              <w:marRight w:val="0"/>
              <w:marTop w:val="0"/>
              <w:marBottom w:val="0"/>
              <w:divBdr>
                <w:top w:val="none" w:sz="0" w:space="0" w:color="auto"/>
                <w:left w:val="none" w:sz="0" w:space="0" w:color="auto"/>
                <w:bottom w:val="none" w:sz="0" w:space="0" w:color="auto"/>
                <w:right w:val="none" w:sz="0" w:space="0" w:color="auto"/>
              </w:divBdr>
            </w:div>
            <w:div w:id="503054410">
              <w:marLeft w:val="0"/>
              <w:marRight w:val="0"/>
              <w:marTop w:val="0"/>
              <w:marBottom w:val="0"/>
              <w:divBdr>
                <w:top w:val="none" w:sz="0" w:space="0" w:color="auto"/>
                <w:left w:val="none" w:sz="0" w:space="0" w:color="auto"/>
                <w:bottom w:val="none" w:sz="0" w:space="0" w:color="auto"/>
                <w:right w:val="none" w:sz="0" w:space="0" w:color="auto"/>
              </w:divBdr>
            </w:div>
            <w:div w:id="7395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6618532">
      <w:bodyDiv w:val="1"/>
      <w:marLeft w:val="0"/>
      <w:marRight w:val="0"/>
      <w:marTop w:val="0"/>
      <w:marBottom w:val="0"/>
      <w:divBdr>
        <w:top w:val="none" w:sz="0" w:space="0" w:color="auto"/>
        <w:left w:val="none" w:sz="0" w:space="0" w:color="auto"/>
        <w:bottom w:val="none" w:sz="0" w:space="0" w:color="auto"/>
        <w:right w:val="none" w:sz="0" w:space="0" w:color="auto"/>
      </w:divBdr>
      <w:divsChild>
        <w:div w:id="309867362">
          <w:marLeft w:val="0"/>
          <w:marRight w:val="0"/>
          <w:marTop w:val="0"/>
          <w:marBottom w:val="0"/>
          <w:divBdr>
            <w:top w:val="none" w:sz="0" w:space="0" w:color="auto"/>
            <w:left w:val="none" w:sz="0" w:space="0" w:color="auto"/>
            <w:bottom w:val="none" w:sz="0" w:space="0" w:color="auto"/>
            <w:right w:val="none" w:sz="0" w:space="0" w:color="auto"/>
          </w:divBdr>
        </w:div>
        <w:div w:id="1281229308">
          <w:marLeft w:val="0"/>
          <w:marRight w:val="0"/>
          <w:marTop w:val="0"/>
          <w:marBottom w:val="0"/>
          <w:divBdr>
            <w:top w:val="none" w:sz="0" w:space="0" w:color="auto"/>
            <w:left w:val="none" w:sz="0" w:space="0" w:color="auto"/>
            <w:bottom w:val="none" w:sz="0" w:space="0" w:color="auto"/>
            <w:right w:val="none" w:sz="0" w:space="0" w:color="auto"/>
          </w:divBdr>
        </w:div>
        <w:div w:id="845243018">
          <w:marLeft w:val="0"/>
          <w:marRight w:val="0"/>
          <w:marTop w:val="0"/>
          <w:marBottom w:val="0"/>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0470580">
      <w:bodyDiv w:val="1"/>
      <w:marLeft w:val="0"/>
      <w:marRight w:val="0"/>
      <w:marTop w:val="0"/>
      <w:marBottom w:val="0"/>
      <w:divBdr>
        <w:top w:val="none" w:sz="0" w:space="0" w:color="auto"/>
        <w:left w:val="none" w:sz="0" w:space="0" w:color="auto"/>
        <w:bottom w:val="none" w:sz="0" w:space="0" w:color="auto"/>
        <w:right w:val="none" w:sz="0" w:space="0" w:color="auto"/>
      </w:divBdr>
      <w:divsChild>
        <w:div w:id="1972393270">
          <w:marLeft w:val="450"/>
          <w:marRight w:val="0"/>
          <w:marTop w:val="0"/>
          <w:marBottom w:val="0"/>
          <w:divBdr>
            <w:top w:val="none" w:sz="0" w:space="0" w:color="auto"/>
            <w:left w:val="none" w:sz="0" w:space="0" w:color="auto"/>
            <w:bottom w:val="none" w:sz="0" w:space="0" w:color="auto"/>
            <w:right w:val="none" w:sz="0" w:space="0" w:color="auto"/>
          </w:divBdr>
        </w:div>
        <w:div w:id="195196274">
          <w:marLeft w:val="450"/>
          <w:marRight w:val="0"/>
          <w:marTop w:val="0"/>
          <w:marBottom w:val="0"/>
          <w:divBdr>
            <w:top w:val="none" w:sz="0" w:space="0" w:color="auto"/>
            <w:left w:val="none" w:sz="0" w:space="0" w:color="auto"/>
            <w:bottom w:val="none" w:sz="0" w:space="0" w:color="auto"/>
            <w:right w:val="none" w:sz="0" w:space="0" w:color="auto"/>
          </w:divBdr>
        </w:div>
        <w:div w:id="86907433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9DCC-5D5A-4A77-A1CF-00623C88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5363</Words>
  <Characters>97631</Characters>
  <Application>Microsoft Office Word</Application>
  <DocSecurity>0</DocSecurity>
  <Lines>813</Lines>
  <Paragraphs>205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102789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Lukasz Krawiec AD</cp:lastModifiedBy>
  <cp:revision>2</cp:revision>
  <cp:lastPrinted>2021-02-17T15:11:00Z</cp:lastPrinted>
  <dcterms:created xsi:type="dcterms:W3CDTF">2021-02-26T14:27:00Z</dcterms:created>
  <dcterms:modified xsi:type="dcterms:W3CDTF">2021-02-26T14:27:00Z</dcterms:modified>
</cp:coreProperties>
</file>