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6412D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6412D" w:rsidRPr="001A27E5" w:rsidRDefault="00F6412D" w:rsidP="00F6412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F6412D" w:rsidRPr="00BF239A" w:rsidRDefault="00F6412D" w:rsidP="00F6412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F6412D" w:rsidRPr="00E12D45" w:rsidRDefault="00F6412D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6412D" w:rsidRPr="005D28F9" w:rsidRDefault="00D66B5B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6412D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C516B1" w:rsidRPr="007D38D4" w:rsidRDefault="00D66B5B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9264;mso-wrap-edited:f"/>
          </w:pict>
        </w:r>
      </w:ins>
    </w:p>
    <w:p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C516B1" w:rsidRDefault="00D66B5B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60288;mso-wrap-edited:f"/>
          </w:pict>
        </w:r>
      </w:ins>
    </w:p>
    <w:p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F019F8" w:rsidRPr="00F019F8">
              <w:rPr>
                <w:rFonts w:ascii="Cambria" w:hAnsi="Cambria"/>
                <w:b/>
              </w:rPr>
              <w:t xml:space="preserve">2021 r., poz. 1129 </w:t>
            </w:r>
            <w:r w:rsidRPr="001A1359">
              <w:rPr>
                <w:rFonts w:ascii="Cambria" w:hAnsi="Cambria"/>
                <w:b/>
              </w:rPr>
              <w:t>z</w:t>
            </w:r>
            <w:r w:rsidR="00F019F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6412D" w:rsidRDefault="00F2225B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F6412D" w:rsidRPr="00740D80">
        <w:rPr>
          <w:rFonts w:ascii="Cambria" w:hAnsi="Cambria"/>
          <w:b/>
          <w:i/>
        </w:rPr>
        <w:t>„</w:t>
      </w:r>
      <w:r w:rsidR="00F6412D" w:rsidRPr="006E6B02">
        <w:rPr>
          <w:rFonts w:ascii="Cambria" w:hAnsi="Cambria"/>
          <w:b/>
          <w:i/>
        </w:rPr>
        <w:t>Odbiór i transport odpadów komunalnych</w:t>
      </w:r>
      <w:r w:rsidR="00F6412D">
        <w:rPr>
          <w:rFonts w:ascii="Cambria" w:hAnsi="Cambria"/>
          <w:b/>
          <w:i/>
        </w:rPr>
        <w:t xml:space="preserve"> od właścicieli nieruchomości zamieszkałych</w:t>
      </w:r>
      <w:r w:rsidR="00F6412D" w:rsidRPr="006E6B02">
        <w:rPr>
          <w:rFonts w:ascii="Cambria" w:hAnsi="Cambria"/>
          <w:b/>
          <w:i/>
        </w:rPr>
        <w:t xml:space="preserve"> z terenu Gminy </w:t>
      </w:r>
      <w:r w:rsidR="00F6412D">
        <w:rPr>
          <w:rFonts w:ascii="Cambria" w:hAnsi="Cambria"/>
          <w:b/>
          <w:i/>
        </w:rPr>
        <w:t>Dydnia w latach 2022-2023”</w:t>
      </w:r>
      <w:r w:rsidR="00F6412D" w:rsidRPr="00740D80">
        <w:rPr>
          <w:rFonts w:ascii="Cambria" w:hAnsi="Cambria"/>
          <w:i/>
          <w:snapToGrid w:val="0"/>
        </w:rPr>
        <w:t>,</w:t>
      </w:r>
    </w:p>
    <w:p w:rsidR="000501F9" w:rsidRDefault="003F5F5C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</w:t>
      </w:r>
      <w:r w:rsidR="00F6412D">
        <w:rPr>
          <w:rFonts w:ascii="Cambria" w:hAnsi="Cambria"/>
          <w:b/>
        </w:rPr>
        <w:t>Dydnia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6412D">
        <w:rPr>
          <w:rFonts w:ascii="Cambria" w:hAnsi="Cambria"/>
        </w:rPr>
        <w:t>8, pkt. 8.2</w:t>
      </w:r>
      <w:r>
        <w:rPr>
          <w:rFonts w:ascii="Cambria" w:hAnsi="Cambria"/>
        </w:rPr>
        <w:t xml:space="preserve">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C516B1" w:rsidRDefault="00C516B1" w:rsidP="00C516B1">
      <w:pPr>
        <w:spacing w:line="276" w:lineRule="auto"/>
        <w:rPr>
          <w:rFonts w:ascii="Cambria" w:hAnsi="Cambria"/>
        </w:rPr>
      </w:pPr>
    </w:p>
    <w:p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1C1F05" w:rsidRDefault="00A2377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7E" w:rsidRDefault="00A2377E" w:rsidP="00AF0EDA">
      <w:r>
        <w:separator/>
      </w:r>
    </w:p>
  </w:endnote>
  <w:endnote w:type="continuationSeparator" w:id="0">
    <w:p w:rsidR="00A2377E" w:rsidRDefault="00A2377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6412D">
      <w:rPr>
        <w:rFonts w:ascii="Cambria" w:hAnsi="Cambria"/>
        <w:sz w:val="20"/>
        <w:szCs w:val="20"/>
        <w:bdr w:val="single" w:sz="4" w:space="0" w:color="auto"/>
      </w:rPr>
      <w:t>3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7E" w:rsidRDefault="00A2377E" w:rsidP="00AF0EDA">
      <w:r>
        <w:separator/>
      </w:r>
    </w:p>
  </w:footnote>
  <w:footnote w:type="continuationSeparator" w:id="0">
    <w:p w:rsidR="00A2377E" w:rsidRDefault="00A2377E" w:rsidP="00AF0EDA">
      <w:r>
        <w:continuationSeparator/>
      </w:r>
    </w:p>
  </w:footnote>
  <w:footnote w:id="1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3F5F5C"/>
    <w:rsid w:val="004130BE"/>
    <w:rsid w:val="00433255"/>
    <w:rsid w:val="004701A9"/>
    <w:rsid w:val="004B52B2"/>
    <w:rsid w:val="004C7DA9"/>
    <w:rsid w:val="004D0EC5"/>
    <w:rsid w:val="004E2A60"/>
    <w:rsid w:val="004F2E8E"/>
    <w:rsid w:val="004F478A"/>
    <w:rsid w:val="00524554"/>
    <w:rsid w:val="005407BB"/>
    <w:rsid w:val="00543B28"/>
    <w:rsid w:val="00595519"/>
    <w:rsid w:val="0059552A"/>
    <w:rsid w:val="005A04FC"/>
    <w:rsid w:val="005A365D"/>
    <w:rsid w:val="005B1C97"/>
    <w:rsid w:val="005D28F9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6F5163"/>
    <w:rsid w:val="007000F6"/>
    <w:rsid w:val="0074567F"/>
    <w:rsid w:val="00770357"/>
    <w:rsid w:val="00774FE4"/>
    <w:rsid w:val="00782740"/>
    <w:rsid w:val="00786133"/>
    <w:rsid w:val="007D3E39"/>
    <w:rsid w:val="007D701B"/>
    <w:rsid w:val="007E7C52"/>
    <w:rsid w:val="007F1BA9"/>
    <w:rsid w:val="0083019E"/>
    <w:rsid w:val="00861F70"/>
    <w:rsid w:val="008A0BC8"/>
    <w:rsid w:val="008A2BBE"/>
    <w:rsid w:val="008F4370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377E"/>
    <w:rsid w:val="00A33845"/>
    <w:rsid w:val="00A34328"/>
    <w:rsid w:val="00A3548C"/>
    <w:rsid w:val="00A5611D"/>
    <w:rsid w:val="00A61EA6"/>
    <w:rsid w:val="00A714C8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D767A"/>
    <w:rsid w:val="00BE3EFD"/>
    <w:rsid w:val="00BF406B"/>
    <w:rsid w:val="00C00FD0"/>
    <w:rsid w:val="00C013C8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66B5B"/>
    <w:rsid w:val="00D9096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9F8"/>
    <w:rsid w:val="00F2225B"/>
    <w:rsid w:val="00F36501"/>
    <w:rsid w:val="00F42B16"/>
    <w:rsid w:val="00F57AD2"/>
    <w:rsid w:val="00F612B3"/>
    <w:rsid w:val="00F6412D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3BA4-1768-4737-9AAE-ECC352FC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4</cp:revision>
  <dcterms:created xsi:type="dcterms:W3CDTF">2021-12-15T13:51:00Z</dcterms:created>
  <dcterms:modified xsi:type="dcterms:W3CDTF">2021-12-15T14:09:00Z</dcterms:modified>
</cp:coreProperties>
</file>