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1194" w14:textId="77777777" w:rsidR="009238CA" w:rsidRPr="00F27030" w:rsidRDefault="009238CA" w:rsidP="00896847">
      <w:pPr>
        <w:spacing w:before="240" w:after="240" w:line="240" w:lineRule="auto"/>
        <w:rPr>
          <w:rFonts w:ascii="Cambria" w:hAnsi="Cambria" w:cs="Calibri Light"/>
          <w:b/>
          <w:sz w:val="21"/>
          <w:szCs w:val="21"/>
        </w:rPr>
      </w:pPr>
    </w:p>
    <w:p w14:paraId="3D534517" w14:textId="77777777" w:rsidR="009238CA" w:rsidRPr="00F27030" w:rsidRDefault="009238CA" w:rsidP="00896847">
      <w:pPr>
        <w:spacing w:before="240" w:after="240" w:line="240" w:lineRule="auto"/>
        <w:jc w:val="center"/>
        <w:rPr>
          <w:rFonts w:ascii="Cambria" w:hAnsi="Cambria" w:cs="Calibri Light"/>
          <w:b/>
          <w:sz w:val="21"/>
          <w:szCs w:val="21"/>
        </w:rPr>
      </w:pPr>
    </w:p>
    <w:p w14:paraId="3E8E5387" w14:textId="77777777" w:rsidR="007F5866" w:rsidRPr="00F27030" w:rsidRDefault="007F5866" w:rsidP="00896847">
      <w:pPr>
        <w:spacing w:before="240" w:after="240" w:line="240" w:lineRule="auto"/>
        <w:jc w:val="center"/>
        <w:rPr>
          <w:rFonts w:ascii="Cambria" w:hAnsi="Cambria" w:cs="Calibri Light"/>
          <w:b/>
          <w:sz w:val="21"/>
          <w:szCs w:val="21"/>
        </w:rPr>
      </w:pPr>
    </w:p>
    <w:p w14:paraId="75274984" w14:textId="77777777" w:rsidR="000E5382" w:rsidRPr="00F27030" w:rsidRDefault="000E5382" w:rsidP="00896847">
      <w:pPr>
        <w:spacing w:before="240" w:after="240" w:line="240" w:lineRule="auto"/>
        <w:jc w:val="center"/>
        <w:rPr>
          <w:rFonts w:ascii="Cambria" w:hAnsi="Cambria" w:cs="Calibri Light"/>
          <w:b/>
          <w:sz w:val="21"/>
          <w:szCs w:val="21"/>
        </w:rPr>
      </w:pPr>
    </w:p>
    <w:p w14:paraId="7F3C473C" w14:textId="77777777" w:rsidR="000E5382" w:rsidRPr="00F27030" w:rsidRDefault="000E5382" w:rsidP="00896847">
      <w:pPr>
        <w:spacing w:before="240" w:after="240" w:line="240" w:lineRule="auto"/>
        <w:jc w:val="center"/>
        <w:rPr>
          <w:rFonts w:ascii="Cambria" w:hAnsi="Cambria" w:cs="Calibri Light"/>
          <w:b/>
          <w:sz w:val="21"/>
          <w:szCs w:val="21"/>
        </w:rPr>
      </w:pPr>
    </w:p>
    <w:p w14:paraId="4685B36B" w14:textId="77777777" w:rsidR="000E5382" w:rsidRPr="00F27030" w:rsidRDefault="000E5382" w:rsidP="00896847">
      <w:pPr>
        <w:spacing w:before="240" w:after="240" w:line="240" w:lineRule="auto"/>
        <w:jc w:val="center"/>
        <w:rPr>
          <w:rFonts w:ascii="Cambria" w:hAnsi="Cambria" w:cs="Calibri Light"/>
          <w:b/>
          <w:sz w:val="21"/>
          <w:szCs w:val="21"/>
        </w:rPr>
      </w:pPr>
    </w:p>
    <w:p w14:paraId="1240FBFF" w14:textId="77777777" w:rsidR="009238CA" w:rsidRPr="00F27030" w:rsidRDefault="009238CA" w:rsidP="00896847">
      <w:pPr>
        <w:spacing w:before="240" w:after="240" w:line="240" w:lineRule="auto"/>
        <w:jc w:val="center"/>
        <w:rPr>
          <w:rFonts w:ascii="Cambria" w:hAnsi="Cambria" w:cs="Calibri Light"/>
          <w:b/>
          <w:sz w:val="21"/>
          <w:szCs w:val="21"/>
        </w:rPr>
      </w:pPr>
    </w:p>
    <w:p w14:paraId="62101D3B" w14:textId="77777777" w:rsidR="009238CA" w:rsidRPr="00F27030" w:rsidRDefault="009238CA" w:rsidP="00896847">
      <w:pPr>
        <w:spacing w:before="240" w:after="240" w:line="240" w:lineRule="auto"/>
        <w:jc w:val="center"/>
        <w:rPr>
          <w:rFonts w:ascii="Cambria" w:hAnsi="Cambria" w:cs="Calibri Light"/>
          <w:b/>
          <w:sz w:val="21"/>
          <w:szCs w:val="21"/>
        </w:rPr>
      </w:pPr>
    </w:p>
    <w:p w14:paraId="1F3E5819" w14:textId="77777777" w:rsidR="009238CA" w:rsidRPr="00F27030" w:rsidRDefault="009238CA" w:rsidP="00896847">
      <w:pPr>
        <w:spacing w:before="240" w:after="240" w:line="240" w:lineRule="auto"/>
        <w:jc w:val="center"/>
        <w:rPr>
          <w:rFonts w:ascii="Cambria" w:hAnsi="Cambria" w:cs="Calibri Light"/>
          <w:b/>
          <w:sz w:val="21"/>
          <w:szCs w:val="21"/>
        </w:rPr>
      </w:pPr>
    </w:p>
    <w:p w14:paraId="35C66DA1" w14:textId="1982B9DA" w:rsidR="000E4018" w:rsidRPr="00F27030" w:rsidRDefault="009817C0" w:rsidP="00896847">
      <w:pPr>
        <w:spacing w:before="240" w:after="240" w:line="240" w:lineRule="auto"/>
        <w:jc w:val="center"/>
        <w:rPr>
          <w:rFonts w:ascii="Cambria" w:hAnsi="Cambria" w:cs="Calibri Light"/>
          <w:b/>
          <w:sz w:val="21"/>
          <w:szCs w:val="21"/>
        </w:rPr>
      </w:pPr>
      <w:r w:rsidRPr="00F27030">
        <w:rPr>
          <w:rFonts w:ascii="Cambria" w:hAnsi="Cambria" w:cs="Calibri Light"/>
          <w:b/>
          <w:sz w:val="21"/>
          <w:szCs w:val="21"/>
        </w:rPr>
        <w:t xml:space="preserve">UMOWA </w:t>
      </w:r>
      <w:r w:rsidRPr="00F27030">
        <w:rPr>
          <w:rFonts w:ascii="Cambria" w:hAnsi="Cambria" w:cs="Calibri Light"/>
          <w:b/>
          <w:sz w:val="21"/>
          <w:szCs w:val="21"/>
        </w:rPr>
        <w:br/>
      </w:r>
      <w:r w:rsidRPr="00F27030">
        <w:rPr>
          <w:rFonts w:ascii="Cambria" w:hAnsi="Cambria" w:cs="Calibri Light"/>
          <w:b/>
          <w:sz w:val="21"/>
          <w:szCs w:val="21"/>
        </w:rPr>
        <w:br/>
      </w:r>
      <w:r w:rsidR="00E23FBA" w:rsidRPr="00F27030">
        <w:rPr>
          <w:rFonts w:ascii="Cambria" w:hAnsi="Cambria" w:cs="Calibri Light"/>
          <w:b/>
          <w:sz w:val="21"/>
          <w:szCs w:val="21"/>
        </w:rPr>
        <w:t xml:space="preserve">O ZAPROJEKTOWANIE I WYKONANIE </w:t>
      </w:r>
      <w:r w:rsidRPr="00F27030">
        <w:rPr>
          <w:rFonts w:ascii="Cambria" w:hAnsi="Cambria" w:cs="Calibri Light"/>
          <w:b/>
          <w:sz w:val="21"/>
          <w:szCs w:val="21"/>
        </w:rPr>
        <w:t>ROB</w:t>
      </w:r>
      <w:r w:rsidR="00E23FBA" w:rsidRPr="00F27030">
        <w:rPr>
          <w:rFonts w:ascii="Cambria" w:hAnsi="Cambria" w:cs="Calibri Light"/>
          <w:b/>
          <w:sz w:val="21"/>
          <w:szCs w:val="21"/>
        </w:rPr>
        <w:t xml:space="preserve">ÓT </w:t>
      </w:r>
      <w:r w:rsidRPr="00F27030">
        <w:rPr>
          <w:rFonts w:ascii="Cambria" w:hAnsi="Cambria" w:cs="Calibri Light"/>
          <w:b/>
          <w:sz w:val="21"/>
          <w:szCs w:val="21"/>
        </w:rPr>
        <w:t>BUDOWLAN</w:t>
      </w:r>
      <w:r w:rsidR="00E23FBA" w:rsidRPr="00F27030">
        <w:rPr>
          <w:rFonts w:ascii="Cambria" w:hAnsi="Cambria" w:cs="Calibri Light"/>
          <w:b/>
          <w:sz w:val="21"/>
          <w:szCs w:val="21"/>
        </w:rPr>
        <w:t>YCH</w:t>
      </w:r>
      <w:r w:rsidRPr="00F27030">
        <w:rPr>
          <w:rFonts w:ascii="Cambria" w:hAnsi="Cambria" w:cs="Calibri Light"/>
          <w:b/>
          <w:sz w:val="21"/>
          <w:szCs w:val="21"/>
        </w:rPr>
        <w:t xml:space="preserve"> </w:t>
      </w:r>
      <w:r w:rsidRPr="00F27030">
        <w:rPr>
          <w:rFonts w:ascii="Cambria" w:hAnsi="Cambria" w:cs="Calibri Light"/>
          <w:b/>
          <w:sz w:val="21"/>
          <w:szCs w:val="21"/>
        </w:rPr>
        <w:br/>
      </w:r>
      <w:r w:rsidR="00060972" w:rsidRPr="00F27030">
        <w:rPr>
          <w:rFonts w:ascii="Cambria" w:hAnsi="Cambria" w:cs="Calibri Light"/>
          <w:b/>
          <w:sz w:val="21"/>
          <w:szCs w:val="21"/>
        </w:rPr>
        <w:br/>
        <w:t>Z WYNAGRODZENIEM RYCZAŁTOWYM</w:t>
      </w:r>
      <w:r w:rsidR="00060972" w:rsidRPr="00F27030">
        <w:rPr>
          <w:rFonts w:ascii="Cambria" w:hAnsi="Cambria" w:cs="Calibri Light"/>
          <w:b/>
          <w:sz w:val="21"/>
          <w:szCs w:val="21"/>
        </w:rPr>
        <w:br/>
      </w:r>
      <w:r w:rsidR="00060972" w:rsidRPr="00F27030">
        <w:rPr>
          <w:rFonts w:ascii="Cambria" w:hAnsi="Cambria" w:cs="Calibri Light"/>
          <w:b/>
          <w:sz w:val="21"/>
          <w:szCs w:val="21"/>
        </w:rPr>
        <w:br/>
        <w:t>ZAWARTA NA PODSTAWIE PRZEPISÓW O ZAMÓWIENIACH PUBLICZNYCH</w:t>
      </w:r>
    </w:p>
    <w:p w14:paraId="18689C52" w14:textId="4D7DBB72" w:rsidR="002C4D39" w:rsidRPr="00F27030" w:rsidRDefault="002C4D39" w:rsidP="00896847">
      <w:pPr>
        <w:spacing w:before="240" w:after="240" w:line="240" w:lineRule="auto"/>
        <w:jc w:val="center"/>
        <w:rPr>
          <w:rFonts w:ascii="Cambria" w:hAnsi="Cambria" w:cs="Calibri Light"/>
          <w:b/>
          <w:sz w:val="21"/>
          <w:szCs w:val="21"/>
        </w:rPr>
      </w:pPr>
      <w:r w:rsidRPr="00F27030">
        <w:rPr>
          <w:rFonts w:ascii="Cambria" w:hAnsi="Cambria" w:cs="Calibri Light"/>
          <w:b/>
          <w:sz w:val="21"/>
          <w:szCs w:val="21"/>
        </w:rPr>
        <w:t>NA OKRES PRZEKRACZAJĄCY 12 MIESIĘCY</w:t>
      </w:r>
    </w:p>
    <w:p w14:paraId="0041BFAC" w14:textId="77777777" w:rsidR="000E4018" w:rsidRPr="00F27030" w:rsidRDefault="000E4018" w:rsidP="00896847">
      <w:pPr>
        <w:spacing w:before="240" w:after="240" w:line="240" w:lineRule="auto"/>
        <w:jc w:val="center"/>
        <w:rPr>
          <w:rFonts w:ascii="Cambria" w:hAnsi="Cambria" w:cs="Calibri Light"/>
          <w:b/>
          <w:sz w:val="21"/>
          <w:szCs w:val="21"/>
        </w:rPr>
      </w:pPr>
    </w:p>
    <w:p w14:paraId="315D1EDE" w14:textId="199A5E6B" w:rsidR="00195FDF" w:rsidRPr="00F27030" w:rsidRDefault="00753377" w:rsidP="00896847">
      <w:pPr>
        <w:spacing w:before="240" w:after="240" w:line="240" w:lineRule="auto"/>
        <w:jc w:val="center"/>
        <w:rPr>
          <w:rFonts w:ascii="Cambria" w:hAnsi="Cambria" w:cs="Calibri Light"/>
          <w:b/>
          <w:sz w:val="21"/>
          <w:szCs w:val="21"/>
        </w:rPr>
      </w:pPr>
      <w:r w:rsidRPr="00F27030">
        <w:rPr>
          <w:rFonts w:ascii="Cambria" w:hAnsi="Cambria" w:cs="Calibri Light"/>
          <w:b/>
          <w:sz w:val="21"/>
          <w:szCs w:val="21"/>
        </w:rPr>
        <w:t xml:space="preserve"> </w:t>
      </w:r>
    </w:p>
    <w:p w14:paraId="7562E0B4" w14:textId="77777777" w:rsidR="009238CA" w:rsidRPr="00F27030" w:rsidRDefault="009238CA" w:rsidP="00896847">
      <w:pPr>
        <w:spacing w:before="240" w:after="240" w:line="240" w:lineRule="auto"/>
        <w:jc w:val="center"/>
        <w:rPr>
          <w:rFonts w:ascii="Cambria" w:hAnsi="Cambria" w:cs="Calibri Light"/>
          <w:b/>
          <w:sz w:val="21"/>
          <w:szCs w:val="21"/>
        </w:rPr>
      </w:pPr>
    </w:p>
    <w:p w14:paraId="6D535492" w14:textId="77777777" w:rsidR="009238CA" w:rsidRPr="00F27030" w:rsidRDefault="009238CA" w:rsidP="00896847">
      <w:pPr>
        <w:spacing w:before="240" w:after="240" w:line="240" w:lineRule="auto"/>
        <w:jc w:val="center"/>
        <w:rPr>
          <w:rFonts w:ascii="Cambria" w:hAnsi="Cambria" w:cs="Calibri Light"/>
          <w:b/>
          <w:sz w:val="21"/>
          <w:szCs w:val="21"/>
        </w:rPr>
      </w:pPr>
    </w:p>
    <w:p w14:paraId="30E064F1" w14:textId="77777777" w:rsidR="009238CA" w:rsidRPr="00F27030" w:rsidRDefault="009238CA" w:rsidP="00896847">
      <w:pPr>
        <w:spacing w:before="240" w:after="240" w:line="240" w:lineRule="auto"/>
        <w:jc w:val="center"/>
        <w:rPr>
          <w:rFonts w:ascii="Cambria" w:hAnsi="Cambria" w:cs="Calibri Light"/>
          <w:b/>
          <w:sz w:val="21"/>
          <w:szCs w:val="21"/>
        </w:rPr>
      </w:pPr>
    </w:p>
    <w:p w14:paraId="2B8D4DCA" w14:textId="77777777" w:rsidR="009238CA" w:rsidRPr="00F27030" w:rsidRDefault="009238CA" w:rsidP="00896847">
      <w:pPr>
        <w:spacing w:before="240" w:after="240" w:line="240" w:lineRule="auto"/>
        <w:jc w:val="center"/>
        <w:rPr>
          <w:rFonts w:ascii="Cambria" w:hAnsi="Cambria" w:cs="Calibri Light"/>
          <w:b/>
          <w:sz w:val="21"/>
          <w:szCs w:val="21"/>
        </w:rPr>
      </w:pPr>
    </w:p>
    <w:p w14:paraId="66EE08DC" w14:textId="77777777" w:rsidR="009238CA" w:rsidRPr="00F27030" w:rsidRDefault="009238CA" w:rsidP="00896847">
      <w:pPr>
        <w:spacing w:before="240" w:after="240" w:line="240" w:lineRule="auto"/>
        <w:jc w:val="center"/>
        <w:rPr>
          <w:rFonts w:ascii="Cambria" w:hAnsi="Cambria" w:cs="Calibri Light"/>
          <w:b/>
          <w:sz w:val="21"/>
          <w:szCs w:val="21"/>
        </w:rPr>
      </w:pPr>
    </w:p>
    <w:p w14:paraId="54D6CEE4" w14:textId="77777777" w:rsidR="009238CA" w:rsidRPr="00F27030" w:rsidRDefault="009238CA" w:rsidP="00896847">
      <w:pPr>
        <w:spacing w:before="240" w:after="240" w:line="240" w:lineRule="auto"/>
        <w:jc w:val="center"/>
        <w:rPr>
          <w:rFonts w:ascii="Cambria" w:hAnsi="Cambria" w:cs="Calibri Light"/>
          <w:b/>
          <w:sz w:val="21"/>
          <w:szCs w:val="21"/>
        </w:rPr>
      </w:pPr>
    </w:p>
    <w:p w14:paraId="4FCBDB0B" w14:textId="77777777" w:rsidR="009238CA" w:rsidRPr="00F27030" w:rsidRDefault="009238CA" w:rsidP="00896847">
      <w:pPr>
        <w:spacing w:before="240" w:after="240" w:line="240" w:lineRule="auto"/>
        <w:jc w:val="center"/>
        <w:rPr>
          <w:rFonts w:ascii="Cambria" w:hAnsi="Cambria" w:cs="Calibri Light"/>
          <w:b/>
          <w:sz w:val="21"/>
          <w:szCs w:val="21"/>
        </w:rPr>
      </w:pPr>
      <w:r w:rsidRPr="00F27030">
        <w:rPr>
          <w:rFonts w:ascii="Cambria" w:hAnsi="Cambria" w:cs="Calibri Light"/>
          <w:b/>
          <w:sz w:val="21"/>
          <w:szCs w:val="21"/>
        </w:rPr>
        <w:t xml:space="preserve"> </w:t>
      </w:r>
    </w:p>
    <w:p w14:paraId="5A9F0325" w14:textId="77777777" w:rsidR="000D1F7F" w:rsidRPr="00F27030" w:rsidRDefault="009238CA" w:rsidP="00896847">
      <w:pPr>
        <w:spacing w:before="240" w:after="240" w:line="240" w:lineRule="auto"/>
        <w:jc w:val="center"/>
        <w:rPr>
          <w:rFonts w:ascii="Cambria" w:hAnsi="Cambria" w:cs="Calibri Light"/>
          <w:b/>
          <w:bCs/>
          <w:sz w:val="21"/>
          <w:szCs w:val="21"/>
        </w:rPr>
      </w:pPr>
      <w:r w:rsidRPr="00F27030">
        <w:rPr>
          <w:rFonts w:ascii="Cambria" w:hAnsi="Cambria" w:cs="Calibri Light"/>
          <w:b/>
          <w:sz w:val="21"/>
          <w:szCs w:val="21"/>
        </w:rPr>
        <w:br w:type="page"/>
      </w:r>
      <w:r w:rsidR="00A724AA" w:rsidRPr="00F27030">
        <w:rPr>
          <w:rFonts w:ascii="Cambria" w:hAnsi="Cambria" w:cs="Calibri Light"/>
          <w:b/>
          <w:bCs/>
          <w:sz w:val="21"/>
          <w:szCs w:val="21"/>
        </w:rPr>
        <w:lastRenderedPageBreak/>
        <w:t xml:space="preserve">Umowa </w:t>
      </w:r>
      <w:r w:rsidR="00BD4AF6" w:rsidRPr="00F27030">
        <w:rPr>
          <w:rFonts w:ascii="Cambria" w:hAnsi="Cambria" w:cs="Calibri Light"/>
          <w:b/>
          <w:bCs/>
          <w:sz w:val="21"/>
          <w:szCs w:val="21"/>
        </w:rPr>
        <w:br/>
      </w:r>
      <w:r w:rsidR="00A724AA" w:rsidRPr="00F27030">
        <w:rPr>
          <w:rFonts w:ascii="Cambria" w:hAnsi="Cambria" w:cs="Calibri Light"/>
          <w:b/>
          <w:bCs/>
          <w:sz w:val="21"/>
          <w:szCs w:val="21"/>
        </w:rPr>
        <w:t xml:space="preserve">o roboty budowlane </w:t>
      </w:r>
      <w:r w:rsidR="00A724AA" w:rsidRPr="00F27030">
        <w:rPr>
          <w:rFonts w:ascii="Cambria" w:hAnsi="Cambria" w:cs="Calibri Light"/>
          <w:b/>
          <w:bCs/>
          <w:sz w:val="21"/>
          <w:szCs w:val="21"/>
        </w:rPr>
        <w:br/>
        <w:t xml:space="preserve">nr </w:t>
      </w:r>
      <w:r w:rsidR="00712A9B" w:rsidRPr="00F27030">
        <w:rPr>
          <w:rFonts w:ascii="Cambria" w:hAnsi="Cambria" w:cs="Calibri Light"/>
          <w:b/>
          <w:bCs/>
          <w:sz w:val="21"/>
          <w:szCs w:val="21"/>
        </w:rPr>
        <w:t>_________________</w:t>
      </w:r>
    </w:p>
    <w:p w14:paraId="21488D97" w14:textId="77777777" w:rsidR="000E5382" w:rsidRPr="00F27030" w:rsidRDefault="000E5382" w:rsidP="00896847">
      <w:pPr>
        <w:spacing w:before="240" w:after="240" w:line="240" w:lineRule="auto"/>
        <w:rPr>
          <w:rFonts w:ascii="Cambria" w:hAnsi="Cambria" w:cs="Calibri Light"/>
          <w:sz w:val="21"/>
          <w:szCs w:val="21"/>
        </w:rPr>
      </w:pPr>
    </w:p>
    <w:p w14:paraId="776CA9F3" w14:textId="77777777" w:rsidR="000D1F7F" w:rsidRPr="00F27030" w:rsidRDefault="00A724AA" w:rsidP="00896847">
      <w:pPr>
        <w:spacing w:before="240" w:after="240" w:line="240" w:lineRule="auto"/>
        <w:rPr>
          <w:rFonts w:ascii="Cambria" w:hAnsi="Cambria" w:cs="Calibri Light"/>
          <w:sz w:val="21"/>
          <w:szCs w:val="21"/>
        </w:rPr>
      </w:pPr>
      <w:r w:rsidRPr="00F27030">
        <w:rPr>
          <w:rFonts w:ascii="Cambria" w:hAnsi="Cambria" w:cs="Calibri Light"/>
          <w:sz w:val="21"/>
          <w:szCs w:val="21"/>
        </w:rPr>
        <w:t xml:space="preserve">W </w:t>
      </w:r>
      <w:r w:rsidR="000D1F7F" w:rsidRPr="00F27030">
        <w:rPr>
          <w:rFonts w:ascii="Cambria" w:hAnsi="Cambria" w:cs="Calibri Light"/>
          <w:sz w:val="21"/>
          <w:szCs w:val="21"/>
        </w:rPr>
        <w:t>dniu ______________ w</w:t>
      </w:r>
      <w:r w:rsidRPr="00F27030">
        <w:rPr>
          <w:rFonts w:ascii="Cambria" w:hAnsi="Cambria" w:cs="Calibri Light"/>
          <w:sz w:val="21"/>
          <w:szCs w:val="21"/>
        </w:rPr>
        <w:t xml:space="preserve"> </w:t>
      </w:r>
      <w:r w:rsidR="00C067CC" w:rsidRPr="00F27030">
        <w:rPr>
          <w:rFonts w:ascii="Cambria" w:hAnsi="Cambria" w:cs="Calibri Light"/>
          <w:sz w:val="21"/>
          <w:szCs w:val="21"/>
        </w:rPr>
        <w:t xml:space="preserve">________________ </w:t>
      </w:r>
      <w:r w:rsidR="000D1F7F" w:rsidRPr="00F27030">
        <w:rPr>
          <w:rFonts w:ascii="Cambria" w:hAnsi="Cambria" w:cs="Calibri Light"/>
          <w:sz w:val="21"/>
          <w:szCs w:val="21"/>
        </w:rPr>
        <w:t>pomiędzy:</w:t>
      </w:r>
    </w:p>
    <w:p w14:paraId="018A43F7" w14:textId="7777777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b/>
          <w:color w:val="0D0D0D"/>
          <w:sz w:val="21"/>
          <w:szCs w:val="21"/>
        </w:rPr>
        <w:t xml:space="preserve">Gminą Świdnica </w:t>
      </w:r>
      <w:r w:rsidRPr="00F27030">
        <w:rPr>
          <w:rFonts w:ascii="Cambria" w:hAnsi="Cambria" w:cs="Calibri Light"/>
          <w:color w:val="0D0D0D"/>
          <w:sz w:val="21"/>
          <w:szCs w:val="21"/>
        </w:rPr>
        <w:t xml:space="preserve">z siedzibą w </w:t>
      </w:r>
      <w:r w:rsidRPr="00F27030">
        <w:rPr>
          <w:rFonts w:ascii="Cambria" w:hAnsi="Cambria" w:cs="Calibri Light"/>
          <w:b/>
          <w:color w:val="0D0D0D"/>
          <w:sz w:val="21"/>
          <w:szCs w:val="21"/>
        </w:rPr>
        <w:t>Świdnicy</w:t>
      </w:r>
      <w:r w:rsidRPr="00F27030">
        <w:rPr>
          <w:rFonts w:ascii="Cambria" w:hAnsi="Cambria" w:cs="Calibri Light"/>
          <w:color w:val="0D0D0D"/>
          <w:sz w:val="21"/>
          <w:szCs w:val="21"/>
        </w:rPr>
        <w:t xml:space="preserve"> (66-008) przy </w:t>
      </w:r>
      <w:r w:rsidRPr="00F27030">
        <w:rPr>
          <w:rFonts w:ascii="Cambria" w:hAnsi="Cambria" w:cs="Calibri Light"/>
          <w:b/>
          <w:color w:val="0D0D0D"/>
          <w:sz w:val="21"/>
          <w:szCs w:val="21"/>
        </w:rPr>
        <w:t>ul. Długiej 38</w:t>
      </w:r>
      <w:r w:rsidRPr="00F27030">
        <w:rPr>
          <w:rFonts w:ascii="Cambria" w:hAnsi="Cambria" w:cs="Calibri Light"/>
          <w:color w:val="0D0D0D"/>
          <w:sz w:val="21"/>
          <w:szCs w:val="21"/>
        </w:rPr>
        <w:t xml:space="preserve"> („Zamawiający”)</w:t>
      </w:r>
    </w:p>
    <w:p w14:paraId="305E121B" w14:textId="7777777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reprezentowaną przez:</w:t>
      </w:r>
    </w:p>
    <w:p w14:paraId="23E95234" w14:textId="7777777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________________________________ – Wójta,</w:t>
      </w:r>
    </w:p>
    <w:p w14:paraId="4903634E" w14:textId="7777777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przy kontrasygnacie __________________ - Skarbnika</w:t>
      </w:r>
    </w:p>
    <w:p w14:paraId="5A61A08C" w14:textId="77777777" w:rsidR="000D1F7F" w:rsidRPr="00F27030" w:rsidRDefault="000D1F7F" w:rsidP="00003E17">
      <w:pPr>
        <w:spacing w:before="240" w:after="240" w:line="240" w:lineRule="auto"/>
        <w:rPr>
          <w:rFonts w:ascii="Cambria" w:hAnsi="Cambria" w:cs="Calibri Light"/>
          <w:sz w:val="21"/>
          <w:szCs w:val="21"/>
        </w:rPr>
      </w:pPr>
      <w:r w:rsidRPr="00F27030">
        <w:rPr>
          <w:rFonts w:ascii="Cambria" w:hAnsi="Cambria" w:cs="Calibri Light"/>
          <w:sz w:val="21"/>
          <w:szCs w:val="21"/>
        </w:rPr>
        <w:t>a</w:t>
      </w:r>
    </w:p>
    <w:p w14:paraId="6E590900" w14:textId="77777777" w:rsidR="00C067CC" w:rsidRPr="00F27030" w:rsidRDefault="00C067CC" w:rsidP="00003E17">
      <w:pPr>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osób prawnych </w:t>
      </w:r>
      <w:r w:rsidR="00D76D08" w:rsidRPr="00F27030">
        <w:rPr>
          <w:rFonts w:ascii="Cambria" w:hAnsi="Cambria" w:cs="Calibri Light"/>
          <w:sz w:val="21"/>
          <w:szCs w:val="21"/>
        </w:rPr>
        <w:t xml:space="preserve">nieposiadających osobowości prawnej </w:t>
      </w:r>
      <w:r w:rsidRPr="00F27030">
        <w:rPr>
          <w:rFonts w:ascii="Cambria" w:hAnsi="Cambria" w:cs="Calibri Light"/>
          <w:sz w:val="21"/>
          <w:szCs w:val="21"/>
        </w:rPr>
        <w:t xml:space="preserve">i spółek handlowych) </w:t>
      </w:r>
    </w:p>
    <w:p w14:paraId="68BB45A6" w14:textId="77777777" w:rsidR="00C067CC" w:rsidRPr="00F27030" w:rsidRDefault="001C372B" w:rsidP="00FE63DD">
      <w:pPr>
        <w:spacing w:before="240" w:after="240" w:line="240" w:lineRule="auto"/>
        <w:jc w:val="both"/>
        <w:rPr>
          <w:rFonts w:ascii="Cambria" w:hAnsi="Cambria" w:cs="Calibri Light"/>
          <w:sz w:val="21"/>
          <w:szCs w:val="21"/>
        </w:rPr>
      </w:pPr>
      <w:r w:rsidRPr="00F27030">
        <w:rPr>
          <w:rFonts w:ascii="Cambria" w:hAnsi="Cambria" w:cs="Calibri Light"/>
          <w:sz w:val="21"/>
          <w:szCs w:val="21"/>
        </w:rPr>
        <w:t>*</w:t>
      </w:r>
      <w:r w:rsidR="00C067CC" w:rsidRPr="00F27030">
        <w:rPr>
          <w:rFonts w:ascii="Cambria" w:hAnsi="Cambria" w:cs="Calibri Light"/>
          <w:sz w:val="21"/>
          <w:szCs w:val="21"/>
        </w:rPr>
        <w:t>_______________________________________ z siedzibą w ____________________________________ („Wykonawca”)</w:t>
      </w:r>
    </w:p>
    <w:p w14:paraId="736BECDC" w14:textId="77777777" w:rsidR="00C067CC" w:rsidRPr="00F27030" w:rsidRDefault="00C067CC" w:rsidP="00FE63DD">
      <w:pPr>
        <w:spacing w:before="240" w:after="240" w:line="240" w:lineRule="auto"/>
        <w:jc w:val="both"/>
        <w:rPr>
          <w:rFonts w:ascii="Cambria" w:hAnsi="Cambria" w:cs="Calibri Light"/>
          <w:sz w:val="21"/>
          <w:szCs w:val="21"/>
        </w:rPr>
      </w:pPr>
      <w:r w:rsidRPr="00F27030">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E6AA1EC"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reprezentowaną przez:</w:t>
      </w:r>
    </w:p>
    <w:p w14:paraId="2BD280B9"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_________________________________________________</w:t>
      </w:r>
    </w:p>
    <w:p w14:paraId="45A11691"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___________________</w:t>
      </w:r>
      <w:r w:rsidR="00D76D08" w:rsidRPr="00F27030">
        <w:rPr>
          <w:rFonts w:ascii="Cambria" w:hAnsi="Cambria" w:cs="Calibri Light"/>
          <w:sz w:val="21"/>
          <w:szCs w:val="21"/>
        </w:rPr>
        <w:t>______________________________,</w:t>
      </w:r>
    </w:p>
    <w:p w14:paraId="4FEB9EF4"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lub </w:t>
      </w:r>
    </w:p>
    <w:p w14:paraId="1D3DCE29"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osób fizycznych wpisanych do Centralnej Ewidencji i Informacj</w:t>
      </w:r>
      <w:r w:rsidR="00D76D08" w:rsidRPr="00F27030">
        <w:rPr>
          <w:rFonts w:ascii="Cambria" w:hAnsi="Cambria" w:cs="Calibri Light"/>
          <w:sz w:val="21"/>
          <w:szCs w:val="21"/>
        </w:rPr>
        <w:t xml:space="preserve">i o Działalności Gospodarczej) </w:t>
      </w:r>
    </w:p>
    <w:p w14:paraId="671AB45D" w14:textId="77777777" w:rsidR="00C067CC" w:rsidRPr="00F27030" w:rsidRDefault="00EA7BE3"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w:t>
      </w:r>
      <w:r w:rsidR="00C067CC" w:rsidRPr="00F27030">
        <w:rPr>
          <w:rFonts w:ascii="Cambria" w:hAnsi="Cambria" w:cs="Calibri Light"/>
          <w:sz w:val="21"/>
          <w:szCs w:val="21"/>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068639D7" w14:textId="14F2114A" w:rsidR="00EA7BE3"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działają</w:t>
      </w:r>
      <w:r w:rsidR="005C52BC" w:rsidRPr="00F27030">
        <w:rPr>
          <w:rFonts w:ascii="Cambria" w:hAnsi="Cambria" w:cs="Calibri Light"/>
          <w:sz w:val="21"/>
          <w:szCs w:val="21"/>
        </w:rPr>
        <w:t xml:space="preserve"> cym osobiście</w:t>
      </w:r>
    </w:p>
    <w:p w14:paraId="6665AFB7" w14:textId="4720A3EE" w:rsidR="00EA7BE3" w:rsidRPr="00F27030" w:rsidRDefault="00EA7BE3"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 - wg. rodzaju podmiotu gospodarczego - niewłaściwe usunąć)</w:t>
      </w:r>
      <w:r w:rsidR="00C067CC" w:rsidRPr="00F27030">
        <w:rPr>
          <w:rFonts w:ascii="Cambria" w:hAnsi="Cambria" w:cs="Calibri Light"/>
          <w:sz w:val="21"/>
          <w:szCs w:val="21"/>
        </w:rPr>
        <w:t xml:space="preserve"> </w:t>
      </w:r>
    </w:p>
    <w:p w14:paraId="6612EBAD" w14:textId="789B87C9" w:rsidR="00BD4AF6" w:rsidRPr="00F27030" w:rsidRDefault="00BD4AF6" w:rsidP="00896847">
      <w:pPr>
        <w:spacing w:before="240" w:after="240" w:line="240" w:lineRule="auto"/>
        <w:jc w:val="both"/>
        <w:rPr>
          <w:rFonts w:ascii="Cambria" w:eastAsia="SimSun" w:hAnsi="Cambria" w:cs="Arial"/>
          <w:sz w:val="21"/>
          <w:szCs w:val="21"/>
          <w:lang w:eastAsia="pl-PL"/>
        </w:rPr>
      </w:pPr>
      <w:r w:rsidRPr="00F27030">
        <w:rPr>
          <w:rFonts w:ascii="Cambria" w:eastAsia="SimSun" w:hAnsi="Cambria" w:cs="Arial"/>
          <w:sz w:val="21"/>
          <w:szCs w:val="21"/>
          <w:lang w:eastAsia="pl-PL"/>
        </w:rPr>
        <w:t xml:space="preserve">w wyniku dokonania wyboru oferty Wykonawcy jako oferty najkorzystniejszej („Oferta”), złożonej w postępowaniu o udzielenie zamówienia publicznego na </w:t>
      </w:r>
      <w:bookmarkStart w:id="0" w:name="_Hlk98327737"/>
      <w:bookmarkStart w:id="1" w:name="_Hlk109303228"/>
      <w:r w:rsidR="000E2DB4" w:rsidRPr="00836F34">
        <w:rPr>
          <w:rFonts w:ascii="Cambria" w:eastAsia="SimSun" w:hAnsi="Cambria" w:cs="Arial"/>
          <w:b/>
          <w:i/>
          <w:sz w:val="21"/>
          <w:szCs w:val="21"/>
          <w:lang w:eastAsia="pl-PL"/>
        </w:rPr>
        <w:t>„</w:t>
      </w:r>
      <w:bookmarkStart w:id="2" w:name="_Hlk109225116"/>
      <w:r w:rsidR="000E2DB4" w:rsidRPr="00836F34">
        <w:rPr>
          <w:rFonts w:ascii="Cambria" w:eastAsia="SimSun" w:hAnsi="Cambria" w:cs="Arial"/>
          <w:b/>
          <w:i/>
          <w:sz w:val="21"/>
          <w:szCs w:val="21"/>
          <w:lang w:eastAsia="pl-PL"/>
        </w:rPr>
        <w:t>Odnowa Przyrodnicza Parku w miejscowości Świdnica</w:t>
      </w:r>
      <w:bookmarkEnd w:id="2"/>
      <w:r w:rsidR="000E2DB4" w:rsidRPr="00836F34">
        <w:rPr>
          <w:rFonts w:ascii="Cambria" w:eastAsia="SimSun" w:hAnsi="Cambria" w:cs="Arial"/>
          <w:b/>
          <w:i/>
          <w:sz w:val="21"/>
          <w:szCs w:val="21"/>
          <w:lang w:eastAsia="pl-PL"/>
        </w:rPr>
        <w:t>”</w:t>
      </w:r>
      <w:bookmarkEnd w:id="0"/>
      <w:r w:rsidRPr="00F27030">
        <w:rPr>
          <w:rFonts w:ascii="Cambria" w:eastAsia="SimSun" w:hAnsi="Cambria" w:cs="Arial"/>
          <w:sz w:val="21"/>
          <w:szCs w:val="21"/>
          <w:lang w:eastAsia="pl-PL"/>
        </w:rPr>
        <w:t xml:space="preserve"> </w:t>
      </w:r>
      <w:bookmarkEnd w:id="1"/>
      <w:r w:rsidRPr="00F27030">
        <w:rPr>
          <w:rFonts w:ascii="Cambria" w:eastAsia="SimSun" w:hAnsi="Cambria" w:cs="Arial"/>
          <w:sz w:val="21"/>
          <w:szCs w:val="21"/>
          <w:lang w:eastAsia="pl-PL"/>
        </w:rPr>
        <w:t xml:space="preserve">nr </w:t>
      </w:r>
      <w:r w:rsidR="000E2DB4" w:rsidRPr="00F27030">
        <w:rPr>
          <w:rFonts w:ascii="Cambria" w:eastAsia="SimSun" w:hAnsi="Cambria" w:cs="Arial"/>
          <w:sz w:val="21"/>
          <w:szCs w:val="21"/>
          <w:lang w:eastAsia="pl-PL"/>
        </w:rPr>
        <w:t>RG.271.1.8.2022</w:t>
      </w:r>
      <w:r w:rsidRPr="00F27030">
        <w:rPr>
          <w:rFonts w:ascii="Cambria" w:eastAsia="SimSun" w:hAnsi="Cambria" w:cs="Arial"/>
          <w:sz w:val="21"/>
          <w:szCs w:val="21"/>
          <w:lang w:eastAsia="pl-PL"/>
        </w:rPr>
        <w:t xml:space="preserve"> przeprowadzonym w trybie </w:t>
      </w:r>
      <w:r w:rsidR="00FF2761" w:rsidRPr="00F27030">
        <w:rPr>
          <w:rFonts w:ascii="Cambria" w:eastAsia="SimSun" w:hAnsi="Cambria" w:cs="Arial"/>
          <w:sz w:val="21"/>
          <w:szCs w:val="21"/>
          <w:lang w:eastAsia="pl-PL"/>
        </w:rPr>
        <w:t>podstawowym wariant II</w:t>
      </w:r>
      <w:r w:rsidRPr="00F27030">
        <w:rPr>
          <w:rFonts w:ascii="Cambria" w:eastAsia="SimSun" w:hAnsi="Cambria" w:cs="Arial"/>
          <w:sz w:val="21"/>
          <w:szCs w:val="21"/>
          <w:lang w:eastAsia="pl-PL"/>
        </w:rPr>
        <w:t xml:space="preserve"> („Postępowanie”), na podstawie przepisów ustawy z dnia </w:t>
      </w:r>
      <w:r w:rsidRPr="00F27030">
        <w:rPr>
          <w:rFonts w:ascii="Cambria" w:eastAsia="SimSun" w:hAnsi="Cambria" w:cs="Arial"/>
          <w:sz w:val="21"/>
          <w:szCs w:val="21"/>
          <w:lang w:val="en-US" w:eastAsia="pl-PL"/>
        </w:rPr>
        <w:t>11 września 2019 r.</w:t>
      </w:r>
      <w:r w:rsidRPr="00F27030">
        <w:rPr>
          <w:rFonts w:ascii="Cambria" w:eastAsia="SimSun" w:hAnsi="Cambria" w:cs="Arial"/>
          <w:sz w:val="21"/>
          <w:szCs w:val="21"/>
          <w:lang w:eastAsia="pl-PL"/>
        </w:rPr>
        <w:t xml:space="preserve"> Prawo zamówień publicznych </w:t>
      </w:r>
      <w:r w:rsidRPr="00F27030">
        <w:rPr>
          <w:rFonts w:ascii="Cambria" w:eastAsia="SimSun" w:hAnsi="Cambria" w:cs="Arial"/>
          <w:sz w:val="21"/>
          <w:szCs w:val="21"/>
          <w:lang w:val="en-US" w:eastAsia="pl-PL"/>
        </w:rPr>
        <w:t>(</w:t>
      </w:r>
      <w:r w:rsidR="0084421D" w:rsidRPr="00F27030">
        <w:rPr>
          <w:rFonts w:ascii="Cambria" w:eastAsia="SimSun" w:hAnsi="Cambria" w:cs="Arial"/>
          <w:sz w:val="21"/>
          <w:szCs w:val="21"/>
          <w:lang w:eastAsia="pl-PL"/>
        </w:rPr>
        <w:t xml:space="preserve">Dz. U. z 2021 r. poz. </w:t>
      </w:r>
      <w:r w:rsidR="0084421D" w:rsidRPr="00F27030">
        <w:rPr>
          <w:rFonts w:ascii="Cambria" w:eastAsia="SimSun" w:hAnsi="Cambria" w:cs="Arial"/>
          <w:sz w:val="21"/>
          <w:szCs w:val="21"/>
          <w:lang w:val="en-US" w:eastAsia="pl-PL"/>
        </w:rPr>
        <w:t>1129</w:t>
      </w:r>
      <w:r w:rsidR="0084421D" w:rsidRPr="00F27030">
        <w:rPr>
          <w:rFonts w:ascii="Cambria" w:eastAsia="SimSun" w:hAnsi="Cambria" w:cs="Arial"/>
          <w:sz w:val="21"/>
          <w:szCs w:val="21"/>
          <w:lang w:eastAsia="pl-PL"/>
        </w:rPr>
        <w:t xml:space="preserve"> </w:t>
      </w:r>
      <w:r w:rsidR="0084421D" w:rsidRPr="00F27030">
        <w:rPr>
          <w:rFonts w:ascii="Cambria" w:eastAsia="SimSun" w:hAnsi="Cambria" w:cs="Arial"/>
          <w:sz w:val="21"/>
          <w:szCs w:val="21"/>
          <w:lang w:val="en-US" w:eastAsia="pl-PL"/>
        </w:rPr>
        <w:t xml:space="preserve">z późn. zm. </w:t>
      </w:r>
      <w:r w:rsidR="0084421D" w:rsidRPr="00F27030">
        <w:rPr>
          <w:rFonts w:ascii="Cambria" w:eastAsia="SimSun" w:hAnsi="Cambria" w:cs="Arial"/>
          <w:sz w:val="21"/>
          <w:szCs w:val="21"/>
          <w:lang w:eastAsia="pl-PL"/>
        </w:rPr>
        <w:t>– „PZP”</w:t>
      </w:r>
      <w:r w:rsidRPr="00F27030">
        <w:rPr>
          <w:rFonts w:ascii="Cambria" w:eastAsia="SimSun" w:hAnsi="Cambria" w:cs="Arial"/>
          <w:sz w:val="21"/>
          <w:szCs w:val="21"/>
          <w:lang w:eastAsia="pl-PL"/>
        </w:rPr>
        <w:t>), pomiędzy Zamawiającym, a Wykonawcą (łącznie: „Strony”) została zawarta umowa („Umowa”) następującej treści:</w:t>
      </w:r>
    </w:p>
    <w:p w14:paraId="6E36C573" w14:textId="77777777" w:rsidR="00FF2761" w:rsidRPr="00F27030" w:rsidRDefault="00FF2761" w:rsidP="00896847">
      <w:pPr>
        <w:spacing w:before="240" w:after="240" w:line="240" w:lineRule="auto"/>
        <w:jc w:val="both"/>
        <w:rPr>
          <w:rFonts w:ascii="Cambria" w:eastAsia="SimSun" w:hAnsi="Cambria" w:cs="Arial"/>
          <w:sz w:val="21"/>
          <w:szCs w:val="21"/>
          <w:lang w:eastAsia="pl-PL"/>
        </w:rPr>
      </w:pPr>
    </w:p>
    <w:p w14:paraId="4641B2C1" w14:textId="77777777" w:rsidR="00FF2761" w:rsidRPr="00F27030" w:rsidRDefault="00FF2761" w:rsidP="00896847">
      <w:pPr>
        <w:spacing w:before="240" w:after="240" w:line="240" w:lineRule="auto"/>
        <w:jc w:val="both"/>
        <w:rPr>
          <w:rFonts w:ascii="Cambria" w:eastAsia="SimSun" w:hAnsi="Cambria" w:cs="Arial"/>
          <w:sz w:val="21"/>
          <w:szCs w:val="21"/>
          <w:lang w:eastAsia="pl-PL"/>
        </w:rPr>
      </w:pPr>
    </w:p>
    <w:p w14:paraId="2CA40F78" w14:textId="77777777" w:rsidR="00BC2516" w:rsidRPr="00F27030" w:rsidRDefault="005F5246" w:rsidP="001D4CE9">
      <w:pPr>
        <w:spacing w:before="240" w:after="240" w:line="240" w:lineRule="auto"/>
        <w:ind w:left="851" w:hanging="851"/>
        <w:rPr>
          <w:rFonts w:ascii="Cambria" w:hAnsi="Cambria" w:cs="Calibri Light"/>
          <w:b/>
          <w:bCs/>
          <w:smallCaps/>
          <w:sz w:val="21"/>
          <w:szCs w:val="21"/>
          <w:shd w:val="clear" w:color="auto" w:fill="FFFFFF"/>
        </w:rPr>
      </w:pPr>
      <w:r w:rsidRPr="00F27030">
        <w:rPr>
          <w:rFonts w:ascii="Cambria" w:hAnsi="Cambria" w:cs="Calibri Light"/>
          <w:b/>
          <w:bCs/>
          <w:sz w:val="21"/>
          <w:szCs w:val="21"/>
        </w:rPr>
        <w:t>§ 1</w:t>
      </w:r>
      <w:r w:rsidR="00A76941" w:rsidRPr="00F27030">
        <w:rPr>
          <w:rFonts w:ascii="Cambria" w:hAnsi="Cambria" w:cs="Calibri Light"/>
          <w:b/>
          <w:bCs/>
          <w:sz w:val="21"/>
          <w:szCs w:val="21"/>
        </w:rPr>
        <w:t>.</w:t>
      </w:r>
      <w:r w:rsidR="002D7694" w:rsidRPr="00F27030">
        <w:rPr>
          <w:rFonts w:ascii="Cambria" w:hAnsi="Cambria" w:cs="Calibri Light"/>
          <w:b/>
          <w:bCs/>
          <w:smallCaps/>
          <w:sz w:val="21"/>
          <w:szCs w:val="21"/>
          <w:shd w:val="clear" w:color="auto" w:fill="FFFFFF"/>
        </w:rPr>
        <w:t xml:space="preserve"> </w:t>
      </w:r>
      <w:r w:rsidR="00DD2E03" w:rsidRPr="00F27030">
        <w:rPr>
          <w:rFonts w:ascii="Cambria" w:hAnsi="Cambria" w:cs="Calibri Light"/>
          <w:b/>
          <w:bCs/>
          <w:smallCaps/>
          <w:sz w:val="21"/>
          <w:szCs w:val="21"/>
          <w:shd w:val="clear" w:color="auto" w:fill="FFFFFF"/>
        </w:rPr>
        <w:tab/>
      </w:r>
      <w:r w:rsidR="00BC2516" w:rsidRPr="00F27030">
        <w:rPr>
          <w:rFonts w:ascii="Cambria" w:hAnsi="Cambria" w:cs="Calibri Light"/>
          <w:b/>
          <w:bCs/>
          <w:smallCaps/>
          <w:sz w:val="21"/>
          <w:szCs w:val="21"/>
          <w:shd w:val="clear" w:color="auto" w:fill="FFFFFF"/>
        </w:rPr>
        <w:t>Przedmiot Umowy</w:t>
      </w:r>
    </w:p>
    <w:p w14:paraId="2CF24C08" w14:textId="4DBE812B" w:rsidR="00C00E67" w:rsidRPr="007C1FEE" w:rsidRDefault="00C00E67" w:rsidP="001D4CE9">
      <w:pPr>
        <w:numPr>
          <w:ilvl w:val="0"/>
          <w:numId w:val="5"/>
        </w:numPr>
        <w:pBdr>
          <w:top w:val="nil"/>
          <w:left w:val="nil"/>
          <w:bottom w:val="nil"/>
          <w:right w:val="nil"/>
          <w:between w:val="nil"/>
          <w:bar w:val="nil"/>
        </w:pBdr>
        <w:tabs>
          <w:tab w:val="left" w:pos="851"/>
        </w:tabs>
        <w:spacing w:before="240" w:after="240" w:line="240" w:lineRule="auto"/>
        <w:ind w:left="851" w:hanging="851"/>
        <w:jc w:val="both"/>
        <w:rPr>
          <w:rFonts w:ascii="Cambria" w:eastAsia="Charter" w:hAnsi="Cambria" w:cs="Calibri Light"/>
          <w:sz w:val="21"/>
          <w:szCs w:val="21"/>
          <w:bdr w:val="nil"/>
          <w:lang w:eastAsia="pl-PL"/>
        </w:rPr>
      </w:pPr>
      <w:r w:rsidRPr="007C1FEE">
        <w:rPr>
          <w:rFonts w:ascii="Cambria" w:eastAsia="Charter" w:hAnsi="Cambria" w:cs="Calibri Light"/>
          <w:sz w:val="21"/>
          <w:szCs w:val="21"/>
          <w:bdr w:val="nil"/>
          <w:lang w:eastAsia="pl-PL"/>
        </w:rPr>
        <w:t xml:space="preserve">Zamawiający zleca, a Wykonawca przyjmuje do wykonania </w:t>
      </w:r>
      <w:r w:rsidR="00AA69BD" w:rsidRPr="007C1FEE">
        <w:rPr>
          <w:rFonts w:ascii="Cambria" w:eastAsia="Charter" w:hAnsi="Cambria" w:cs="Calibri Light"/>
          <w:sz w:val="21"/>
          <w:szCs w:val="21"/>
          <w:bdr w:val="nil"/>
          <w:lang w:eastAsia="pl-PL"/>
        </w:rPr>
        <w:t xml:space="preserve">zaprojektowanie i realizację </w:t>
      </w:r>
      <w:r w:rsidR="00DE1A09" w:rsidRPr="007C1FEE">
        <w:rPr>
          <w:rFonts w:ascii="Cambria" w:eastAsia="Charter" w:hAnsi="Cambria" w:cs="Calibri Light"/>
          <w:sz w:val="21"/>
          <w:szCs w:val="21"/>
          <w:bdr w:val="nil"/>
          <w:lang w:eastAsia="pl-PL"/>
        </w:rPr>
        <w:t>zamierzeni</w:t>
      </w:r>
      <w:r w:rsidR="00AA69BD" w:rsidRPr="007C1FEE">
        <w:rPr>
          <w:rFonts w:ascii="Cambria" w:eastAsia="Charter" w:hAnsi="Cambria" w:cs="Calibri Light"/>
          <w:sz w:val="21"/>
          <w:szCs w:val="21"/>
          <w:bdr w:val="nil"/>
          <w:lang w:eastAsia="pl-PL"/>
        </w:rPr>
        <w:t>a</w:t>
      </w:r>
      <w:r w:rsidR="00DE1A09" w:rsidRPr="007C1FEE">
        <w:rPr>
          <w:rFonts w:ascii="Cambria" w:eastAsia="Charter" w:hAnsi="Cambria" w:cs="Calibri Light"/>
          <w:sz w:val="21"/>
          <w:szCs w:val="21"/>
          <w:bdr w:val="nil"/>
          <w:lang w:eastAsia="pl-PL"/>
        </w:rPr>
        <w:t xml:space="preserve"> </w:t>
      </w:r>
      <w:r w:rsidR="00D47E03" w:rsidRPr="007C1FEE">
        <w:rPr>
          <w:rFonts w:ascii="Cambria" w:eastAsia="Charter" w:hAnsi="Cambria" w:cs="Calibri Light"/>
          <w:sz w:val="21"/>
          <w:szCs w:val="21"/>
          <w:bdr w:val="nil"/>
          <w:lang w:eastAsia="pl-PL"/>
        </w:rPr>
        <w:t>budowalne</w:t>
      </w:r>
      <w:r w:rsidR="00AA69BD" w:rsidRPr="007C1FEE">
        <w:rPr>
          <w:rFonts w:ascii="Cambria" w:eastAsia="Charter" w:hAnsi="Cambria" w:cs="Calibri Light"/>
          <w:sz w:val="21"/>
          <w:szCs w:val="21"/>
          <w:bdr w:val="nil"/>
          <w:lang w:eastAsia="pl-PL"/>
        </w:rPr>
        <w:t>go</w:t>
      </w:r>
      <w:r w:rsidR="00DE1A09" w:rsidRPr="007C1FEE">
        <w:rPr>
          <w:rFonts w:ascii="Cambria" w:eastAsia="Charter" w:hAnsi="Cambria" w:cs="Calibri Light"/>
          <w:sz w:val="21"/>
          <w:szCs w:val="21"/>
          <w:bdr w:val="nil"/>
          <w:lang w:eastAsia="pl-PL"/>
        </w:rPr>
        <w:t xml:space="preserve"> </w:t>
      </w:r>
      <w:r w:rsidR="00DE1A09" w:rsidRPr="007C1FEE">
        <w:rPr>
          <w:rFonts w:ascii="Cambria" w:eastAsia="Charter" w:hAnsi="Cambria" w:cs="Calibri Light"/>
          <w:bCs/>
          <w:sz w:val="21"/>
          <w:szCs w:val="21"/>
          <w:bdr w:val="nil"/>
          <w:lang w:eastAsia="pl-PL"/>
        </w:rPr>
        <w:t>p</w:t>
      </w:r>
      <w:r w:rsidR="007A4E07" w:rsidRPr="007C1FEE">
        <w:rPr>
          <w:rFonts w:ascii="Cambria" w:eastAsia="Charter" w:hAnsi="Cambria" w:cs="Calibri Light"/>
          <w:bCs/>
          <w:sz w:val="21"/>
          <w:szCs w:val="21"/>
          <w:bdr w:val="nil"/>
          <w:lang w:eastAsia="pl-PL"/>
        </w:rPr>
        <w:t xml:space="preserve">n. </w:t>
      </w:r>
      <w:r w:rsidR="00DE1A09" w:rsidRPr="007C1FEE">
        <w:rPr>
          <w:rFonts w:ascii="Cambria" w:eastAsia="Charter" w:hAnsi="Cambria" w:cs="Calibri Light"/>
          <w:bCs/>
          <w:sz w:val="21"/>
          <w:szCs w:val="21"/>
          <w:bdr w:val="nil"/>
          <w:lang w:eastAsia="pl-PL"/>
        </w:rPr>
        <w:t>„</w:t>
      </w:r>
      <w:r w:rsidR="000E2DB4" w:rsidRPr="007C1FEE">
        <w:rPr>
          <w:rFonts w:ascii="Cambria" w:eastAsia="Charter" w:hAnsi="Cambria" w:cs="Calibri Light"/>
          <w:bCs/>
          <w:sz w:val="21"/>
          <w:szCs w:val="21"/>
          <w:bdr w:val="nil"/>
          <w:lang w:eastAsia="pl-PL" w:bidi="pl-PL"/>
        </w:rPr>
        <w:t>„Odnowa Przyrodnicza Parku w miejscowości Świdnica”</w:t>
      </w:r>
      <w:r w:rsidR="00DE1A09" w:rsidRPr="007C1FEE">
        <w:rPr>
          <w:rFonts w:ascii="Cambria" w:eastAsia="Charter" w:hAnsi="Cambria" w:cs="Calibri Light"/>
          <w:bCs/>
          <w:sz w:val="21"/>
          <w:szCs w:val="21"/>
          <w:bdr w:val="nil"/>
          <w:lang w:eastAsia="pl-PL" w:bidi="pl-PL"/>
        </w:rPr>
        <w:t>”</w:t>
      </w:r>
      <w:r w:rsidR="00302D0B" w:rsidRPr="007C1FEE">
        <w:rPr>
          <w:rFonts w:ascii="Cambria" w:eastAsia="Charter" w:hAnsi="Cambria" w:cs="Calibri Light"/>
          <w:bCs/>
          <w:sz w:val="21"/>
          <w:szCs w:val="21"/>
          <w:bdr w:val="nil"/>
          <w:lang w:eastAsia="pl-PL" w:bidi="pl-PL"/>
        </w:rPr>
        <w:t xml:space="preserve"> („Zadanie Inwestycyjne”) </w:t>
      </w:r>
      <w:r w:rsidRPr="007C1FEE">
        <w:rPr>
          <w:rFonts w:ascii="Cambria" w:eastAsia="Charter" w:hAnsi="Cambria" w:cs="Calibri Light"/>
          <w:sz w:val="21"/>
          <w:szCs w:val="21"/>
          <w:bdr w:val="nil"/>
          <w:lang w:eastAsia="pl-PL"/>
        </w:rPr>
        <w:t>opisan</w:t>
      </w:r>
      <w:r w:rsidR="00A54074" w:rsidRPr="007C1FEE">
        <w:rPr>
          <w:rFonts w:ascii="Cambria" w:eastAsia="Charter" w:hAnsi="Cambria" w:cs="Calibri Light"/>
          <w:sz w:val="21"/>
          <w:szCs w:val="21"/>
          <w:bdr w:val="nil"/>
          <w:lang w:eastAsia="pl-PL"/>
        </w:rPr>
        <w:t>e</w:t>
      </w:r>
      <w:r w:rsidRPr="007C1FEE">
        <w:rPr>
          <w:rFonts w:ascii="Cambria" w:eastAsia="Charter" w:hAnsi="Cambria" w:cs="Calibri Light"/>
          <w:sz w:val="21"/>
          <w:szCs w:val="21"/>
          <w:bdr w:val="nil"/>
          <w:lang w:eastAsia="pl-PL"/>
        </w:rPr>
        <w:t xml:space="preserve"> szczegółowo w Umowie</w:t>
      </w:r>
      <w:r w:rsidR="00302D0B" w:rsidRPr="007C1FEE">
        <w:rPr>
          <w:rFonts w:ascii="Cambria" w:eastAsia="Charter" w:hAnsi="Cambria" w:cs="Calibri Light"/>
          <w:sz w:val="21"/>
          <w:szCs w:val="21"/>
          <w:bdr w:val="nil"/>
          <w:lang w:eastAsia="pl-PL"/>
        </w:rPr>
        <w:t xml:space="preserve"> (łącznie „Przedmiot Umowy”),</w:t>
      </w:r>
      <w:r w:rsidRPr="007C1FEE">
        <w:rPr>
          <w:rFonts w:ascii="Cambria" w:eastAsia="Charter" w:hAnsi="Cambria" w:cs="Calibri Light"/>
          <w:sz w:val="21"/>
          <w:szCs w:val="21"/>
          <w:bdr w:val="nil"/>
          <w:lang w:eastAsia="pl-PL"/>
        </w:rPr>
        <w:t xml:space="preserve"> jak również zobowiązuje się w okresie Gwarancji Jakości i Rękojmi za Wady do usunięcia wad, a </w:t>
      </w:r>
      <w:r w:rsidR="005A1953" w:rsidRPr="007C1FEE">
        <w:rPr>
          <w:rFonts w:ascii="Cambria" w:eastAsia="Charter" w:hAnsi="Cambria" w:cs="Calibri Light"/>
          <w:sz w:val="21"/>
          <w:szCs w:val="21"/>
          <w:bdr w:val="nil"/>
          <w:lang w:eastAsia="pl-PL"/>
        </w:rPr>
        <w:t xml:space="preserve">Zamawiający </w:t>
      </w:r>
      <w:r w:rsidRPr="007C1FEE">
        <w:rPr>
          <w:rFonts w:ascii="Cambria" w:eastAsia="Charter" w:hAnsi="Cambria" w:cs="Calibri Light"/>
          <w:sz w:val="21"/>
          <w:szCs w:val="21"/>
          <w:bdr w:val="nil"/>
          <w:lang w:eastAsia="pl-PL"/>
        </w:rPr>
        <w:t>zobowiązuje się do zapłaty Wynagrodzenia.</w:t>
      </w:r>
    </w:p>
    <w:p w14:paraId="665B95C9" w14:textId="24A9C783" w:rsidR="00CE08C3" w:rsidRPr="007C1FEE" w:rsidRDefault="00372E00" w:rsidP="001D4CE9">
      <w:pPr>
        <w:pStyle w:val="Tre"/>
        <w:numPr>
          <w:ilvl w:val="0"/>
          <w:numId w:val="5"/>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eastAsia="Charter" w:hAnsi="Cambria" w:cs="Calibri Light"/>
          <w:color w:val="auto"/>
          <w:sz w:val="21"/>
          <w:szCs w:val="21"/>
        </w:rPr>
        <w:t>Przedmiot Umowy stanowi</w:t>
      </w:r>
      <w:r w:rsidR="00012D70" w:rsidRPr="007C1FEE">
        <w:rPr>
          <w:rFonts w:ascii="Cambria" w:eastAsia="Charter" w:hAnsi="Cambria" w:cs="Calibri Light"/>
          <w:color w:val="auto"/>
          <w:sz w:val="21"/>
          <w:szCs w:val="21"/>
        </w:rPr>
        <w:t xml:space="preserve"> wykonanie </w:t>
      </w:r>
      <w:r w:rsidR="00AE6C67" w:rsidRPr="007C1FEE">
        <w:rPr>
          <w:rFonts w:ascii="Cambria" w:eastAsia="Charter" w:hAnsi="Cambria" w:cs="Calibri Light"/>
          <w:color w:val="auto"/>
          <w:sz w:val="21"/>
          <w:szCs w:val="21"/>
        </w:rPr>
        <w:t>prac projektow</w:t>
      </w:r>
      <w:r w:rsidR="00012D70" w:rsidRPr="007C1FEE">
        <w:rPr>
          <w:rFonts w:ascii="Cambria" w:eastAsia="Charter" w:hAnsi="Cambria" w:cs="Calibri Light"/>
          <w:color w:val="auto"/>
          <w:sz w:val="21"/>
          <w:szCs w:val="21"/>
        </w:rPr>
        <w:t>ych</w:t>
      </w:r>
      <w:r w:rsidR="00AE6C67" w:rsidRPr="007C1FEE">
        <w:rPr>
          <w:rFonts w:ascii="Cambria" w:eastAsia="Charter" w:hAnsi="Cambria" w:cs="Calibri Light"/>
          <w:color w:val="auto"/>
          <w:sz w:val="21"/>
          <w:szCs w:val="21"/>
        </w:rPr>
        <w:t xml:space="preserve"> oraz </w:t>
      </w:r>
      <w:r w:rsidRPr="007C1FEE">
        <w:rPr>
          <w:rFonts w:ascii="Cambria" w:eastAsia="Charter" w:hAnsi="Cambria" w:cs="Calibri Light"/>
          <w:color w:val="auto"/>
          <w:sz w:val="21"/>
          <w:szCs w:val="21"/>
        </w:rPr>
        <w:t>rob</w:t>
      </w:r>
      <w:r w:rsidR="00012D70" w:rsidRPr="007C1FEE">
        <w:rPr>
          <w:rFonts w:ascii="Cambria" w:eastAsia="Charter" w:hAnsi="Cambria" w:cs="Calibri Light"/>
          <w:color w:val="auto"/>
          <w:sz w:val="21"/>
          <w:szCs w:val="21"/>
        </w:rPr>
        <w:t xml:space="preserve">ót </w:t>
      </w:r>
      <w:r w:rsidRPr="007C1FEE">
        <w:rPr>
          <w:rFonts w:ascii="Cambria" w:eastAsia="Charter" w:hAnsi="Cambria" w:cs="Calibri Light"/>
          <w:color w:val="auto"/>
          <w:sz w:val="21"/>
          <w:szCs w:val="21"/>
        </w:rPr>
        <w:t>budowlan</w:t>
      </w:r>
      <w:r w:rsidR="00012D70" w:rsidRPr="007C1FEE">
        <w:rPr>
          <w:rFonts w:ascii="Cambria" w:eastAsia="Charter" w:hAnsi="Cambria" w:cs="Calibri Light"/>
          <w:color w:val="auto"/>
          <w:sz w:val="21"/>
          <w:szCs w:val="21"/>
        </w:rPr>
        <w:t>ych</w:t>
      </w:r>
      <w:r w:rsidR="00B1527B" w:rsidRPr="007C1FEE">
        <w:rPr>
          <w:rFonts w:ascii="Cambria" w:eastAsia="Charter" w:hAnsi="Cambria" w:cs="Calibri Light"/>
          <w:color w:val="auto"/>
          <w:sz w:val="21"/>
          <w:szCs w:val="21"/>
        </w:rPr>
        <w:t>, usług i dostaw</w:t>
      </w:r>
      <w:r w:rsidRPr="007C1FEE">
        <w:rPr>
          <w:rFonts w:ascii="Cambria" w:eastAsia="Charter" w:hAnsi="Cambria" w:cs="Calibri Light"/>
          <w:color w:val="auto"/>
          <w:sz w:val="21"/>
          <w:szCs w:val="21"/>
        </w:rPr>
        <w:t xml:space="preserve"> </w:t>
      </w:r>
      <w:r w:rsidR="00DD2E03" w:rsidRPr="007C1FEE">
        <w:rPr>
          <w:rFonts w:ascii="Cambria" w:eastAsia="Charter" w:hAnsi="Cambria" w:cs="Calibri Light"/>
          <w:color w:val="auto"/>
          <w:sz w:val="21"/>
          <w:szCs w:val="21"/>
        </w:rPr>
        <w:t>opisan</w:t>
      </w:r>
      <w:r w:rsidR="00012D70" w:rsidRPr="007C1FEE">
        <w:rPr>
          <w:rFonts w:ascii="Cambria" w:eastAsia="Charter" w:hAnsi="Cambria" w:cs="Calibri Light"/>
          <w:color w:val="auto"/>
          <w:sz w:val="21"/>
          <w:szCs w:val="21"/>
        </w:rPr>
        <w:t xml:space="preserve">ych </w:t>
      </w:r>
      <w:r w:rsidR="008A30E4" w:rsidRPr="007C1FEE">
        <w:rPr>
          <w:rFonts w:ascii="Cambria" w:eastAsia="Charter" w:hAnsi="Cambria" w:cs="Calibri Light"/>
          <w:color w:val="auto"/>
          <w:sz w:val="21"/>
          <w:szCs w:val="21"/>
        </w:rPr>
        <w:t xml:space="preserve">w </w:t>
      </w:r>
      <w:r w:rsidR="00AE6C67" w:rsidRPr="007C1FEE">
        <w:rPr>
          <w:rFonts w:ascii="Cambria" w:eastAsia="Charter" w:hAnsi="Cambria" w:cs="Calibri Light"/>
          <w:color w:val="auto"/>
          <w:sz w:val="21"/>
          <w:szCs w:val="21"/>
        </w:rPr>
        <w:t xml:space="preserve">programie funkcjonalno – użytkowym </w:t>
      </w:r>
      <w:r w:rsidR="00DD2E03" w:rsidRPr="007C1FEE">
        <w:rPr>
          <w:rFonts w:ascii="Cambria" w:eastAsia="Charter" w:hAnsi="Cambria" w:cs="Calibri Light"/>
          <w:color w:val="auto"/>
          <w:sz w:val="21"/>
          <w:szCs w:val="21"/>
        </w:rPr>
        <w:t>(„</w:t>
      </w:r>
      <w:r w:rsidR="005C52BC" w:rsidRPr="007C1FEE">
        <w:rPr>
          <w:rFonts w:ascii="Cambria" w:eastAsia="Charter" w:hAnsi="Cambria" w:cs="Calibri Light"/>
          <w:color w:val="auto"/>
          <w:sz w:val="21"/>
          <w:szCs w:val="21"/>
        </w:rPr>
        <w:t>PFU</w:t>
      </w:r>
      <w:r w:rsidR="00DD2E03" w:rsidRPr="007C1FEE">
        <w:rPr>
          <w:rFonts w:ascii="Cambria" w:eastAsia="Charter" w:hAnsi="Cambria" w:cs="Calibri Light"/>
          <w:color w:val="auto"/>
          <w:sz w:val="21"/>
          <w:szCs w:val="21"/>
        </w:rPr>
        <w:t>”)</w:t>
      </w:r>
      <w:r w:rsidR="00A0397B" w:rsidRPr="007C1FEE">
        <w:rPr>
          <w:rFonts w:ascii="Cambria" w:eastAsia="Charter" w:hAnsi="Cambria" w:cs="Calibri Light"/>
          <w:color w:val="auto"/>
          <w:sz w:val="21"/>
          <w:szCs w:val="21"/>
        </w:rPr>
        <w:t xml:space="preserve"> stanowiąc</w:t>
      </w:r>
      <w:r w:rsidR="005C52BC" w:rsidRPr="007C1FEE">
        <w:rPr>
          <w:rFonts w:ascii="Cambria" w:eastAsia="Charter" w:hAnsi="Cambria" w:cs="Calibri Light"/>
          <w:color w:val="auto"/>
          <w:sz w:val="21"/>
          <w:szCs w:val="21"/>
        </w:rPr>
        <w:t>ym</w:t>
      </w:r>
      <w:r w:rsidR="00A0397B" w:rsidRPr="007C1FEE">
        <w:rPr>
          <w:rFonts w:ascii="Cambria" w:eastAsia="Charter" w:hAnsi="Cambria" w:cs="Calibri Light"/>
          <w:color w:val="auto"/>
          <w:sz w:val="21"/>
          <w:szCs w:val="21"/>
        </w:rPr>
        <w:t xml:space="preserve"> część składową dokumentów zamówienia dla Postępowania („Dokumenty Zamówienia”). </w:t>
      </w:r>
    </w:p>
    <w:p w14:paraId="628E39C7" w14:textId="77777777" w:rsidR="000A3CB5" w:rsidRPr="007C1FEE" w:rsidRDefault="000A3CB5" w:rsidP="001D4CE9">
      <w:pPr>
        <w:numPr>
          <w:ilvl w:val="0"/>
          <w:numId w:val="5"/>
        </w:numPr>
        <w:pBdr>
          <w:top w:val="nil"/>
          <w:left w:val="nil"/>
          <w:bottom w:val="nil"/>
          <w:right w:val="nil"/>
          <w:between w:val="nil"/>
          <w:bar w:val="nil"/>
        </w:pBdr>
        <w:tabs>
          <w:tab w:val="left" w:pos="851"/>
        </w:tabs>
        <w:spacing w:before="240" w:after="240" w:line="240" w:lineRule="auto"/>
        <w:ind w:left="851" w:hanging="851"/>
        <w:jc w:val="both"/>
        <w:rPr>
          <w:rFonts w:ascii="Cambria" w:eastAsia="Charter" w:hAnsi="Cambria" w:cs="Calibri Light"/>
          <w:sz w:val="21"/>
          <w:szCs w:val="21"/>
          <w:bdr w:val="nil"/>
          <w:lang w:eastAsia="pl-PL"/>
        </w:rPr>
      </w:pPr>
      <w:r w:rsidRPr="007C1FEE">
        <w:rPr>
          <w:rFonts w:ascii="Cambria" w:eastAsia="Charter" w:hAnsi="Cambria" w:cs="Calibri Light"/>
          <w:sz w:val="21"/>
          <w:szCs w:val="21"/>
          <w:bdr w:val="nil"/>
          <w:lang w:eastAsia="pl-PL"/>
        </w:rPr>
        <w:t>Przedmiot Umowy opisano, wedle kolejności hierarchicznej, w następujących dokumentach:</w:t>
      </w:r>
    </w:p>
    <w:p w14:paraId="054B6781" w14:textId="77777777" w:rsidR="000A3CB5"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0A3CB5" w:rsidRPr="007C1FEE">
        <w:rPr>
          <w:rFonts w:ascii="Cambria" w:hAnsi="Cambria" w:cs="Calibri Light"/>
          <w:sz w:val="21"/>
          <w:szCs w:val="21"/>
        </w:rPr>
        <w:t>1)</w:t>
      </w:r>
      <w:r w:rsidR="000A3CB5" w:rsidRPr="007C1FEE">
        <w:rPr>
          <w:rFonts w:ascii="Cambria" w:hAnsi="Cambria" w:cs="Calibri Light"/>
          <w:sz w:val="21"/>
          <w:szCs w:val="21"/>
        </w:rPr>
        <w:tab/>
      </w:r>
      <w:r w:rsidR="000A3CB5" w:rsidRPr="007C1FEE">
        <w:rPr>
          <w:rFonts w:ascii="Cambria" w:hAnsi="Cambria" w:cs="Calibri Light"/>
          <w:sz w:val="21"/>
          <w:szCs w:val="21"/>
          <w:lang w:val="x-none"/>
        </w:rPr>
        <w:t>Umow</w:t>
      </w:r>
      <w:r w:rsidR="008A30E4" w:rsidRPr="007C1FEE">
        <w:rPr>
          <w:rFonts w:ascii="Cambria" w:hAnsi="Cambria" w:cs="Calibri Light"/>
          <w:sz w:val="21"/>
          <w:szCs w:val="21"/>
        </w:rPr>
        <w:t>ie</w:t>
      </w:r>
      <w:r w:rsidR="007F5599" w:rsidRPr="007C1FEE">
        <w:rPr>
          <w:rFonts w:ascii="Cambria" w:hAnsi="Cambria" w:cs="Calibri Light"/>
          <w:sz w:val="21"/>
          <w:szCs w:val="21"/>
        </w:rPr>
        <w:t>,</w:t>
      </w:r>
    </w:p>
    <w:p w14:paraId="38CE7C08" w14:textId="3DC30F5E" w:rsidR="008A30E4"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0A3CB5" w:rsidRPr="007C1FEE">
        <w:rPr>
          <w:rFonts w:ascii="Cambria" w:hAnsi="Cambria" w:cs="Calibri Light"/>
          <w:sz w:val="21"/>
          <w:szCs w:val="21"/>
        </w:rPr>
        <w:t>2)</w:t>
      </w:r>
      <w:r w:rsidR="000A3CB5" w:rsidRPr="007C1FEE">
        <w:rPr>
          <w:rFonts w:ascii="Cambria" w:hAnsi="Cambria" w:cs="Calibri Light"/>
          <w:sz w:val="21"/>
          <w:szCs w:val="21"/>
        </w:rPr>
        <w:tab/>
      </w:r>
      <w:r w:rsidR="005C52BC" w:rsidRPr="007C1FEE">
        <w:rPr>
          <w:rFonts w:ascii="Cambria" w:hAnsi="Cambria" w:cs="Calibri Light"/>
          <w:sz w:val="21"/>
          <w:szCs w:val="21"/>
        </w:rPr>
        <w:t>PFU</w:t>
      </w:r>
      <w:r w:rsidR="008B391A" w:rsidRPr="007C1FEE">
        <w:rPr>
          <w:rFonts w:ascii="Cambria" w:hAnsi="Cambria" w:cs="Calibri Light"/>
          <w:sz w:val="21"/>
          <w:szCs w:val="21"/>
        </w:rPr>
        <w:t xml:space="preserve"> wraz z załącznikami</w:t>
      </w:r>
      <w:r w:rsidR="007F5599" w:rsidRPr="007C1FEE">
        <w:rPr>
          <w:rFonts w:ascii="Cambria" w:hAnsi="Cambria" w:cs="Calibri Light"/>
          <w:sz w:val="21"/>
          <w:szCs w:val="21"/>
        </w:rPr>
        <w:t>,</w:t>
      </w:r>
      <w:r w:rsidR="00E2685B" w:rsidRPr="007C1FEE">
        <w:rPr>
          <w:rFonts w:ascii="Cambria" w:hAnsi="Cambria" w:cs="Arial"/>
          <w:bCs/>
          <w:sz w:val="21"/>
          <w:szCs w:val="21"/>
          <w:lang w:eastAsia="zh-CN"/>
        </w:rPr>
        <w:t xml:space="preserve"> </w:t>
      </w:r>
      <w:r w:rsidR="00E2685B" w:rsidRPr="007C1FEE">
        <w:rPr>
          <w:rFonts w:ascii="Cambria" w:hAnsi="Cambria" w:cs="Calibri Light"/>
          <w:bCs/>
          <w:sz w:val="21"/>
          <w:szCs w:val="21"/>
        </w:rPr>
        <w:t>modyfikacjami, uzupełnieniami pierwotnej treści i dodatkami oraz zmianami tego dokumentu.</w:t>
      </w:r>
    </w:p>
    <w:p w14:paraId="64791346" w14:textId="77777777" w:rsidR="000A3CB5"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8A30E4" w:rsidRPr="007C1FEE">
        <w:rPr>
          <w:rFonts w:ascii="Cambria" w:hAnsi="Cambria" w:cs="Calibri Light"/>
          <w:sz w:val="21"/>
          <w:szCs w:val="21"/>
        </w:rPr>
        <w:t>3)</w:t>
      </w:r>
      <w:r w:rsidR="008A30E4" w:rsidRPr="007C1FEE">
        <w:rPr>
          <w:rFonts w:ascii="Cambria" w:hAnsi="Cambria" w:cs="Calibri Light"/>
          <w:sz w:val="21"/>
          <w:szCs w:val="21"/>
        </w:rPr>
        <w:tab/>
      </w:r>
      <w:r w:rsidR="00E44FE6" w:rsidRPr="007C1FEE">
        <w:rPr>
          <w:rFonts w:ascii="Cambria" w:hAnsi="Cambria" w:cs="Calibri Light"/>
          <w:sz w:val="21"/>
          <w:szCs w:val="21"/>
        </w:rPr>
        <w:t xml:space="preserve">w pozostałych częściach </w:t>
      </w:r>
      <w:r w:rsidR="00720F10" w:rsidRPr="007C1FEE">
        <w:rPr>
          <w:rFonts w:ascii="Cambria" w:hAnsi="Cambria" w:cs="Calibri Light"/>
          <w:sz w:val="21"/>
          <w:szCs w:val="21"/>
        </w:rPr>
        <w:t>Dokumentów Zamówienia</w:t>
      </w:r>
      <w:r w:rsidR="007F5599" w:rsidRPr="007C1FEE">
        <w:rPr>
          <w:rFonts w:ascii="Cambria" w:hAnsi="Cambria" w:cs="Calibri Light"/>
          <w:sz w:val="21"/>
          <w:szCs w:val="21"/>
        </w:rPr>
        <w:t>,</w:t>
      </w:r>
    </w:p>
    <w:p w14:paraId="13E55281" w14:textId="77777777" w:rsidR="00361FA1" w:rsidRPr="007C1FEE" w:rsidRDefault="00A47A59"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(4</w:t>
      </w:r>
      <w:r w:rsidR="00361FA1" w:rsidRPr="007C1FEE">
        <w:rPr>
          <w:rFonts w:ascii="Cambria" w:hAnsi="Cambria" w:cs="Calibri Light"/>
          <w:sz w:val="21"/>
          <w:szCs w:val="21"/>
        </w:rPr>
        <w:t>)</w:t>
      </w:r>
      <w:r w:rsidR="00361FA1" w:rsidRPr="007C1FEE">
        <w:rPr>
          <w:rFonts w:ascii="Cambria" w:hAnsi="Cambria" w:cs="Calibri Light"/>
          <w:sz w:val="21"/>
          <w:szCs w:val="21"/>
        </w:rPr>
        <w:tab/>
        <w:t>Ofercie</w:t>
      </w:r>
      <w:r w:rsidR="007F5599" w:rsidRPr="007C1FEE">
        <w:rPr>
          <w:rFonts w:ascii="Cambria" w:hAnsi="Cambria" w:cs="Calibri Light"/>
          <w:sz w:val="21"/>
          <w:szCs w:val="21"/>
        </w:rPr>
        <w:t>.</w:t>
      </w:r>
    </w:p>
    <w:p w14:paraId="5F9ACBD2" w14:textId="77777777" w:rsidR="00361FA1" w:rsidRPr="007C1FEE" w:rsidRDefault="00361FA1" w:rsidP="001D4CE9">
      <w:pPr>
        <w:tabs>
          <w:tab w:val="left" w:pos="1701"/>
        </w:tabs>
        <w:spacing w:before="240" w:after="240" w:line="240" w:lineRule="auto"/>
        <w:ind w:left="851"/>
        <w:jc w:val="both"/>
        <w:rPr>
          <w:rFonts w:ascii="Cambria" w:hAnsi="Cambria" w:cs="Calibri Light"/>
          <w:sz w:val="21"/>
          <w:szCs w:val="21"/>
        </w:rPr>
      </w:pPr>
      <w:r w:rsidRPr="007C1FEE">
        <w:rPr>
          <w:rFonts w:ascii="Cambria" w:hAnsi="Cambria" w:cs="Calibri Light"/>
          <w:bCs/>
          <w:sz w:val="21"/>
          <w:szCs w:val="21"/>
        </w:rPr>
        <w:t>Dokumenty wskazane powyżej należy interpretować jako wzajemnie objaśniające i wzajemnie uzupełniające się w tym znaczeniu, iż w przypadku wystąpienia jakichkolwiek niejasności lub wątpliwości co do ich postanowień</w:t>
      </w:r>
      <w:r w:rsidR="00550B68" w:rsidRPr="007C1FEE">
        <w:rPr>
          <w:rFonts w:ascii="Cambria" w:hAnsi="Cambria" w:cs="Calibri Light"/>
          <w:bCs/>
          <w:sz w:val="21"/>
          <w:szCs w:val="21"/>
        </w:rPr>
        <w:t>,</w:t>
      </w:r>
      <w:r w:rsidRPr="007C1FEE">
        <w:rPr>
          <w:rFonts w:ascii="Cambria" w:hAnsi="Cambria" w:cs="Calibri Light"/>
          <w:bCs/>
          <w:sz w:val="21"/>
          <w:szCs w:val="21"/>
        </w:rPr>
        <w:t xml:space="preserve"> to w żadnym przypadku Strony nie mogą ograniczyć zakresu Przedmiotu Umowy, ani zakresu staranności wynikających z Umowy. Wszelkie postanowienia Umowy będą interpretowane w sposób zapewniający jak najpełniejsze wykonanie Przedmiotu Umowy. </w:t>
      </w:r>
    </w:p>
    <w:p w14:paraId="508A1087" w14:textId="7E9AF65A" w:rsidR="005F5246" w:rsidRPr="007C1FEE" w:rsidRDefault="0069490B" w:rsidP="001D4CE9">
      <w:pPr>
        <w:pStyle w:val="Tre"/>
        <w:numPr>
          <w:ilvl w:val="0"/>
          <w:numId w:val="5"/>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hAnsi="Cambria" w:cs="Calibri Light"/>
          <w:color w:val="auto"/>
          <w:sz w:val="21"/>
          <w:szCs w:val="21"/>
        </w:rPr>
        <w:t>Wykonawca</w:t>
      </w:r>
      <w:r w:rsidR="0087014B" w:rsidRPr="007C1FEE">
        <w:rPr>
          <w:rFonts w:ascii="Cambria" w:hAnsi="Cambria" w:cs="Calibri Light"/>
          <w:color w:val="auto"/>
          <w:sz w:val="21"/>
          <w:szCs w:val="21"/>
        </w:rPr>
        <w:t xml:space="preserve"> zobowiązuje się do wykonania Przedmiotu Umowy zgodnie z</w:t>
      </w:r>
      <w:r w:rsidR="000634F3" w:rsidRPr="007C1FEE">
        <w:rPr>
          <w:rFonts w:ascii="Cambria" w:hAnsi="Cambria" w:cs="Calibri Light"/>
          <w:color w:val="auto"/>
          <w:sz w:val="21"/>
          <w:szCs w:val="21"/>
        </w:rPr>
        <w:t xml:space="preserve"> postanowieniami</w:t>
      </w:r>
      <w:r w:rsidR="0087014B" w:rsidRPr="007C1FEE">
        <w:rPr>
          <w:rFonts w:ascii="Cambria" w:hAnsi="Cambria" w:cs="Calibri Light"/>
          <w:color w:val="auto"/>
          <w:sz w:val="21"/>
          <w:szCs w:val="21"/>
        </w:rPr>
        <w:t xml:space="preserve"> Umow</w:t>
      </w:r>
      <w:r w:rsidR="000634F3" w:rsidRPr="007C1FEE">
        <w:rPr>
          <w:rFonts w:ascii="Cambria" w:hAnsi="Cambria" w:cs="Calibri Light"/>
          <w:color w:val="auto"/>
          <w:sz w:val="21"/>
          <w:szCs w:val="21"/>
        </w:rPr>
        <w:t>y</w:t>
      </w:r>
      <w:r w:rsidR="0087014B" w:rsidRPr="007C1FEE">
        <w:rPr>
          <w:rFonts w:ascii="Cambria" w:hAnsi="Cambria" w:cs="Calibri Light"/>
          <w:color w:val="auto"/>
          <w:sz w:val="21"/>
          <w:szCs w:val="21"/>
        </w:rPr>
        <w:t xml:space="preserve">, zasadami </w:t>
      </w:r>
      <w:r w:rsidR="00B1527B" w:rsidRPr="007C1FEE">
        <w:rPr>
          <w:rFonts w:ascii="Cambria" w:hAnsi="Cambria" w:cs="Calibri Light"/>
          <w:color w:val="auto"/>
          <w:sz w:val="21"/>
          <w:szCs w:val="21"/>
        </w:rPr>
        <w:t xml:space="preserve">najnowszej </w:t>
      </w:r>
      <w:r w:rsidR="0087014B" w:rsidRPr="007C1FEE">
        <w:rPr>
          <w:rFonts w:ascii="Cambria" w:hAnsi="Cambria" w:cs="Calibri Light"/>
          <w:color w:val="auto"/>
          <w:sz w:val="21"/>
          <w:szCs w:val="21"/>
        </w:rPr>
        <w:t xml:space="preserve">wiedzy technicznej, sztuki budowlanej i </w:t>
      </w:r>
      <w:r w:rsidR="003831AC" w:rsidRPr="007C1FEE">
        <w:rPr>
          <w:rFonts w:ascii="Cambria" w:hAnsi="Cambria" w:cs="Calibri Light"/>
          <w:color w:val="auto"/>
          <w:sz w:val="21"/>
          <w:szCs w:val="21"/>
        </w:rPr>
        <w:t xml:space="preserve">przepisami prawa </w:t>
      </w:r>
      <w:r w:rsidR="00DD2E03" w:rsidRPr="007C1FEE">
        <w:rPr>
          <w:rFonts w:ascii="Cambria" w:hAnsi="Cambria" w:cs="Calibri Light"/>
          <w:color w:val="auto"/>
          <w:sz w:val="21"/>
          <w:szCs w:val="21"/>
        </w:rPr>
        <w:t xml:space="preserve">obowiązującymi w trakcie </w:t>
      </w:r>
      <w:r w:rsidR="003831AC" w:rsidRPr="007C1FEE">
        <w:rPr>
          <w:rFonts w:ascii="Cambria" w:hAnsi="Cambria" w:cs="Calibri Light"/>
          <w:color w:val="auto"/>
          <w:sz w:val="21"/>
          <w:szCs w:val="21"/>
        </w:rPr>
        <w:t xml:space="preserve">jego </w:t>
      </w:r>
      <w:r w:rsidR="00DD2E03" w:rsidRPr="007C1FEE">
        <w:rPr>
          <w:rFonts w:ascii="Cambria" w:hAnsi="Cambria" w:cs="Calibri Light"/>
          <w:color w:val="auto"/>
          <w:sz w:val="21"/>
          <w:szCs w:val="21"/>
        </w:rPr>
        <w:t>realizacji</w:t>
      </w:r>
      <w:r w:rsidR="000634F3" w:rsidRPr="007C1FEE">
        <w:rPr>
          <w:rFonts w:ascii="Cambria" w:hAnsi="Cambria" w:cs="Calibri Light"/>
          <w:color w:val="auto"/>
          <w:sz w:val="21"/>
          <w:szCs w:val="21"/>
        </w:rPr>
        <w:t xml:space="preserve">. </w:t>
      </w:r>
    </w:p>
    <w:p w14:paraId="5BA8F1B2" w14:textId="5E8A47FD" w:rsidR="00380F2D" w:rsidRPr="007C1FEE" w:rsidRDefault="00380F2D" w:rsidP="001D4CE9">
      <w:pPr>
        <w:pStyle w:val="Tre"/>
        <w:numPr>
          <w:ilvl w:val="0"/>
          <w:numId w:val="5"/>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7C1FEE">
        <w:rPr>
          <w:rFonts w:ascii="Cambria" w:hAnsi="Cambria" w:cs="Calibri Light"/>
          <w:color w:val="auto"/>
          <w:sz w:val="21"/>
          <w:szCs w:val="21"/>
        </w:rPr>
        <w:t xml:space="preserve">lub okażą się </w:t>
      </w:r>
      <w:r w:rsidRPr="007C1FEE">
        <w:rPr>
          <w:rFonts w:ascii="Cambria" w:hAnsi="Cambria" w:cs="Calibri Light"/>
          <w:color w:val="auto"/>
          <w:sz w:val="21"/>
          <w:szCs w:val="21"/>
        </w:rPr>
        <w:t xml:space="preserve">niezbędne do </w:t>
      </w:r>
      <w:r w:rsidR="00550B68" w:rsidRPr="007C1FEE">
        <w:rPr>
          <w:rFonts w:ascii="Cambria" w:hAnsi="Cambria" w:cs="Calibri Light"/>
          <w:color w:val="auto"/>
          <w:sz w:val="21"/>
          <w:szCs w:val="21"/>
        </w:rPr>
        <w:t xml:space="preserve">uzyskania rezultatów, w tym w szczególności </w:t>
      </w:r>
      <w:r w:rsidRPr="007C1FEE">
        <w:rPr>
          <w:rFonts w:ascii="Cambria" w:hAnsi="Cambria" w:cs="Calibri Light"/>
          <w:color w:val="auto"/>
          <w:sz w:val="21"/>
          <w:szCs w:val="21"/>
        </w:rPr>
        <w:t>wykonania robót</w:t>
      </w:r>
      <w:r w:rsidR="007672D9" w:rsidRPr="007C1FEE">
        <w:rPr>
          <w:rFonts w:ascii="Cambria" w:hAnsi="Cambria" w:cs="Calibri Light"/>
          <w:color w:val="auto"/>
          <w:sz w:val="21"/>
          <w:szCs w:val="21"/>
        </w:rPr>
        <w:t>,</w:t>
      </w:r>
      <w:r w:rsidRPr="007C1FEE">
        <w:rPr>
          <w:rFonts w:ascii="Cambria" w:hAnsi="Cambria" w:cs="Calibri Light"/>
          <w:color w:val="auto"/>
          <w:sz w:val="21"/>
          <w:szCs w:val="21"/>
        </w:rPr>
        <w:t xml:space="preserve"> opisanych lub wynikających </w:t>
      </w:r>
      <w:r w:rsidR="007672D9" w:rsidRPr="007C1FEE">
        <w:rPr>
          <w:rFonts w:ascii="Cambria" w:hAnsi="Cambria" w:cs="Calibri Light"/>
          <w:color w:val="auto"/>
          <w:sz w:val="21"/>
          <w:szCs w:val="21"/>
        </w:rPr>
        <w:t xml:space="preserve">(chociażby pośrednio) </w:t>
      </w:r>
      <w:r w:rsidRPr="007C1FEE">
        <w:rPr>
          <w:rFonts w:ascii="Cambria" w:hAnsi="Cambria" w:cs="Calibri Light"/>
          <w:color w:val="auto"/>
          <w:sz w:val="21"/>
          <w:szCs w:val="21"/>
        </w:rPr>
        <w:t xml:space="preserve">z </w:t>
      </w:r>
      <w:r w:rsidR="00C90C22" w:rsidRPr="007C1FEE">
        <w:rPr>
          <w:rFonts w:ascii="Cambria" w:hAnsi="Cambria" w:cs="Calibri Light"/>
          <w:color w:val="auto"/>
          <w:sz w:val="21"/>
          <w:szCs w:val="21"/>
        </w:rPr>
        <w:t>PFU</w:t>
      </w:r>
      <w:r w:rsidRPr="007C1FEE">
        <w:rPr>
          <w:rFonts w:ascii="Cambria" w:hAnsi="Cambria" w:cs="Calibri Light"/>
          <w:color w:val="auto"/>
          <w:sz w:val="21"/>
          <w:szCs w:val="21"/>
        </w:rPr>
        <w:t xml:space="preserve">. </w:t>
      </w:r>
    </w:p>
    <w:p w14:paraId="7B4D0DA8" w14:textId="79F8AEBE" w:rsidR="00F90D40" w:rsidRPr="007C1FEE" w:rsidRDefault="00152AF5" w:rsidP="001D4CE9">
      <w:pPr>
        <w:pStyle w:val="Tre"/>
        <w:numPr>
          <w:ilvl w:val="0"/>
          <w:numId w:val="5"/>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eastAsia="Charter" w:hAnsi="Cambria" w:cs="Calibri Light"/>
          <w:color w:val="auto"/>
          <w:sz w:val="21"/>
          <w:szCs w:val="21"/>
        </w:rPr>
        <w:t>Wykonawca</w:t>
      </w:r>
      <w:r w:rsidR="00F90D40" w:rsidRPr="007C1FEE">
        <w:rPr>
          <w:rFonts w:ascii="Cambria" w:eastAsia="Charter" w:hAnsi="Cambria" w:cs="Calibri Light"/>
          <w:color w:val="auto"/>
          <w:sz w:val="21"/>
          <w:szCs w:val="21"/>
        </w:rPr>
        <w:t xml:space="preserve"> oświadcza, że </w:t>
      </w:r>
      <w:bookmarkStart w:id="3" w:name="_Hlk15547094"/>
      <w:r w:rsidR="00F90D40" w:rsidRPr="007C1FEE">
        <w:rPr>
          <w:rFonts w:ascii="Cambria" w:eastAsia="Charter" w:hAnsi="Cambria" w:cs="Calibri Light"/>
          <w:color w:val="auto"/>
          <w:sz w:val="21"/>
          <w:szCs w:val="21"/>
        </w:rPr>
        <w:t xml:space="preserve">przed </w:t>
      </w:r>
      <w:r w:rsidR="00DD2E03" w:rsidRPr="007C1FEE">
        <w:rPr>
          <w:rFonts w:ascii="Cambria" w:eastAsia="Charter" w:hAnsi="Cambria" w:cs="Calibri Light"/>
          <w:color w:val="auto"/>
          <w:sz w:val="21"/>
          <w:szCs w:val="21"/>
        </w:rPr>
        <w:t xml:space="preserve">zawarciem </w:t>
      </w:r>
      <w:r w:rsidR="00F90D40" w:rsidRPr="007C1FEE">
        <w:rPr>
          <w:rFonts w:ascii="Cambria" w:eastAsia="Charter" w:hAnsi="Cambria" w:cs="Calibri Light"/>
          <w:color w:val="auto"/>
          <w:sz w:val="21"/>
          <w:szCs w:val="21"/>
        </w:rPr>
        <w:t xml:space="preserve">Umowy zapoznał się z </w:t>
      </w:r>
      <w:r w:rsidR="00C90C22" w:rsidRPr="007C1FEE">
        <w:rPr>
          <w:rFonts w:ascii="Cambria" w:eastAsia="Charter" w:hAnsi="Cambria" w:cs="Calibri Light"/>
          <w:color w:val="auto"/>
          <w:sz w:val="21"/>
          <w:szCs w:val="21"/>
        </w:rPr>
        <w:t>PFU</w:t>
      </w:r>
      <w:r w:rsidR="00F90D40" w:rsidRPr="007C1FEE">
        <w:rPr>
          <w:rFonts w:ascii="Cambria" w:eastAsia="Charter" w:hAnsi="Cambria" w:cs="Calibri Light"/>
          <w:color w:val="auto"/>
          <w:sz w:val="21"/>
          <w:szCs w:val="21"/>
        </w:rPr>
        <w:t>, terenem realizacji Przedmiotu Umowy</w:t>
      </w:r>
      <w:r w:rsidR="00C903B8" w:rsidRPr="007C1FEE">
        <w:rPr>
          <w:rFonts w:ascii="Cambria" w:eastAsia="Charter" w:hAnsi="Cambria" w:cs="Calibri Light"/>
          <w:color w:val="auto"/>
          <w:sz w:val="21"/>
          <w:szCs w:val="21"/>
        </w:rPr>
        <w:t xml:space="preserve"> </w:t>
      </w:r>
      <w:r w:rsidR="00DD2E03" w:rsidRPr="007C1FEE">
        <w:rPr>
          <w:rFonts w:ascii="Cambria" w:eastAsia="Charter" w:hAnsi="Cambria" w:cs="Calibri Light"/>
          <w:color w:val="auto"/>
          <w:sz w:val="21"/>
          <w:szCs w:val="21"/>
        </w:rPr>
        <w:t xml:space="preserve">mającym stanowić </w:t>
      </w:r>
      <w:r w:rsidR="00A47A59" w:rsidRPr="007C1FEE">
        <w:rPr>
          <w:rFonts w:ascii="Cambria" w:eastAsia="Charter" w:hAnsi="Cambria" w:cs="Calibri Light"/>
          <w:color w:val="auto"/>
          <w:sz w:val="21"/>
          <w:szCs w:val="21"/>
        </w:rPr>
        <w:t xml:space="preserve">Teren </w:t>
      </w:r>
      <w:r w:rsidR="00DD2E03" w:rsidRPr="007C1FEE">
        <w:rPr>
          <w:rFonts w:ascii="Cambria" w:eastAsia="Charter" w:hAnsi="Cambria" w:cs="Calibri Light"/>
          <w:color w:val="auto"/>
          <w:sz w:val="21"/>
          <w:szCs w:val="21"/>
        </w:rPr>
        <w:t xml:space="preserve">Budowy, terenami sąsiadującymi, </w:t>
      </w:r>
      <w:r w:rsidR="00B1527B" w:rsidRPr="007C1FEE">
        <w:rPr>
          <w:rFonts w:ascii="Cambria" w:eastAsia="Charter" w:hAnsi="Cambria" w:cs="Calibri Light"/>
          <w:color w:val="auto"/>
          <w:sz w:val="21"/>
          <w:szCs w:val="21"/>
        </w:rPr>
        <w:t xml:space="preserve">drogami dojazdowymi, </w:t>
      </w:r>
      <w:r w:rsidR="00DD2E03" w:rsidRPr="007C1FEE">
        <w:rPr>
          <w:rFonts w:ascii="Cambria" w:eastAsia="Charter" w:hAnsi="Cambria" w:cs="Calibri Light"/>
          <w:color w:val="auto"/>
          <w:sz w:val="21"/>
          <w:szCs w:val="21"/>
        </w:rPr>
        <w:t xml:space="preserve">faktycznym przebiegiem sieci i instalacji, w tym sieci i instalacji uzbrojenia terenu </w:t>
      </w:r>
      <w:r w:rsidR="00C903B8" w:rsidRPr="007C1FEE">
        <w:rPr>
          <w:rFonts w:ascii="Cambria" w:eastAsia="Charter" w:hAnsi="Cambria" w:cs="Calibri Light"/>
          <w:color w:val="auto"/>
          <w:sz w:val="21"/>
          <w:szCs w:val="21"/>
        </w:rPr>
        <w:t>oraz informacjami, danymi mogącymi mieć wpływ na ocenę okoliczności i ryzyk wykonania Przedmiotu Umowy</w:t>
      </w:r>
      <w:r w:rsidR="00A34BA6" w:rsidRPr="007C1FEE">
        <w:rPr>
          <w:rFonts w:ascii="Cambria" w:eastAsia="Charter" w:hAnsi="Cambria" w:cs="Calibri Light"/>
          <w:color w:val="auto"/>
          <w:sz w:val="21"/>
          <w:szCs w:val="21"/>
        </w:rPr>
        <w:t xml:space="preserve"> i w związku z powyższym nie wnosi żadnych zastrzeżeń, co </w:t>
      </w:r>
      <w:r w:rsidR="00B1527B" w:rsidRPr="007C1FEE">
        <w:rPr>
          <w:rFonts w:ascii="Cambria" w:eastAsia="Charter" w:hAnsi="Cambria" w:cs="Calibri Light"/>
          <w:color w:val="auto"/>
          <w:sz w:val="21"/>
          <w:szCs w:val="21"/>
        </w:rPr>
        <w:t xml:space="preserve">ich wpływu na </w:t>
      </w:r>
      <w:r w:rsidR="00A34BA6" w:rsidRPr="007C1FEE">
        <w:rPr>
          <w:rFonts w:ascii="Cambria" w:eastAsia="Charter" w:hAnsi="Cambria" w:cs="Calibri Light"/>
          <w:color w:val="auto"/>
          <w:sz w:val="21"/>
          <w:szCs w:val="21"/>
        </w:rPr>
        <w:t>realizacj</w:t>
      </w:r>
      <w:r w:rsidR="00B1527B" w:rsidRPr="007C1FEE">
        <w:rPr>
          <w:rFonts w:ascii="Cambria" w:eastAsia="Charter" w:hAnsi="Cambria" w:cs="Calibri Light"/>
          <w:color w:val="auto"/>
          <w:sz w:val="21"/>
          <w:szCs w:val="21"/>
        </w:rPr>
        <w:t>ę</w:t>
      </w:r>
      <w:r w:rsidR="00A34BA6" w:rsidRPr="007C1FEE">
        <w:rPr>
          <w:rFonts w:ascii="Cambria" w:eastAsia="Charter" w:hAnsi="Cambria" w:cs="Calibri Light"/>
          <w:color w:val="auto"/>
          <w:sz w:val="21"/>
          <w:szCs w:val="21"/>
        </w:rPr>
        <w:t xml:space="preserve"> Przedmiotu Umowy</w:t>
      </w:r>
      <w:r w:rsidR="00C903B8" w:rsidRPr="007C1FEE">
        <w:rPr>
          <w:rFonts w:ascii="Cambria" w:eastAsia="Charter" w:hAnsi="Cambria" w:cs="Calibri Light"/>
          <w:color w:val="auto"/>
          <w:sz w:val="21"/>
          <w:szCs w:val="21"/>
        </w:rPr>
        <w:t>.</w:t>
      </w:r>
    </w:p>
    <w:bookmarkEnd w:id="3"/>
    <w:p w14:paraId="5611D79F" w14:textId="03DEF8F1" w:rsidR="00A34BA6" w:rsidRPr="00F27030" w:rsidRDefault="00A73046" w:rsidP="001D4CE9">
      <w:pPr>
        <w:pStyle w:val="Tre"/>
        <w:numPr>
          <w:ilvl w:val="0"/>
          <w:numId w:val="5"/>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eastAsia="Charter" w:hAnsi="Cambria" w:cs="Calibri Light"/>
          <w:color w:val="auto"/>
          <w:sz w:val="21"/>
          <w:szCs w:val="21"/>
        </w:rPr>
        <w:t>Wykonawca zobowiązuje się wykonać Przedmiot Umowy ze szczególną (tj.</w:t>
      </w:r>
      <w:r w:rsidR="00564A59" w:rsidRPr="007C1FEE">
        <w:rPr>
          <w:rFonts w:ascii="Cambria" w:eastAsia="Charter" w:hAnsi="Cambria" w:cs="Calibri Light"/>
          <w:color w:val="auto"/>
          <w:sz w:val="21"/>
          <w:szCs w:val="21"/>
        </w:rPr>
        <w:t> </w:t>
      </w:r>
      <w:r w:rsidRPr="00F27030">
        <w:rPr>
          <w:rFonts w:ascii="Cambria" w:eastAsia="Charter" w:hAnsi="Cambria" w:cs="Calibri Light"/>
          <w:color w:val="auto"/>
          <w:sz w:val="21"/>
          <w:szCs w:val="21"/>
        </w:rPr>
        <w:t>najwyższą) starannością</w:t>
      </w:r>
      <w:r w:rsidR="00A34BA6" w:rsidRPr="00F27030">
        <w:rPr>
          <w:rFonts w:ascii="Cambria" w:eastAsia="Charter" w:hAnsi="Cambria" w:cs="Calibri Light"/>
          <w:color w:val="auto"/>
          <w:sz w:val="21"/>
          <w:szCs w:val="21"/>
        </w:rPr>
        <w:t xml:space="preserve">. </w:t>
      </w:r>
    </w:p>
    <w:p w14:paraId="0589D6B1" w14:textId="77777777" w:rsidR="005F5246" w:rsidRPr="00F27030" w:rsidRDefault="00152AF5" w:rsidP="001D4CE9">
      <w:pPr>
        <w:pStyle w:val="Tre"/>
        <w:numPr>
          <w:ilvl w:val="0"/>
          <w:numId w:val="5"/>
        </w:numPr>
        <w:tabs>
          <w:tab w:val="left" w:pos="851"/>
        </w:tabs>
        <w:spacing w:before="240" w:after="240"/>
        <w:ind w:left="851" w:hanging="851"/>
        <w:jc w:val="both"/>
        <w:rPr>
          <w:rFonts w:ascii="Cambria" w:hAnsi="Cambria" w:cs="Calibri Light"/>
          <w:b/>
          <w:color w:val="auto"/>
          <w:sz w:val="21"/>
          <w:szCs w:val="21"/>
        </w:rPr>
      </w:pPr>
      <w:r w:rsidRPr="00F27030">
        <w:rPr>
          <w:rFonts w:ascii="Cambria" w:hAnsi="Cambria" w:cs="Calibri Light"/>
          <w:color w:val="auto"/>
          <w:sz w:val="21"/>
          <w:szCs w:val="21"/>
        </w:rPr>
        <w:lastRenderedPageBreak/>
        <w:t>Wykonawca</w:t>
      </w:r>
      <w:r w:rsidR="000634F3" w:rsidRPr="00F27030">
        <w:rPr>
          <w:rFonts w:ascii="Cambria" w:hAnsi="Cambria" w:cs="Calibri Light"/>
          <w:color w:val="auto"/>
          <w:sz w:val="21"/>
          <w:szCs w:val="21"/>
        </w:rPr>
        <w:t xml:space="preserve"> oświadcza, że posiada uprawnienia, doświadczenie, wiedzę oraz potencjał </w:t>
      </w:r>
      <w:r w:rsidR="00DD2E03" w:rsidRPr="00F27030">
        <w:rPr>
          <w:rFonts w:ascii="Cambria" w:hAnsi="Cambria" w:cs="Calibri Light"/>
          <w:color w:val="auto"/>
          <w:sz w:val="21"/>
          <w:szCs w:val="21"/>
        </w:rPr>
        <w:t>ludzki</w:t>
      </w:r>
      <w:r w:rsidR="00A34BA6" w:rsidRPr="00F27030">
        <w:rPr>
          <w:rFonts w:ascii="Cambria" w:hAnsi="Cambria" w:cs="Calibri Light"/>
          <w:color w:val="auto"/>
          <w:sz w:val="21"/>
          <w:szCs w:val="21"/>
        </w:rPr>
        <w:t>, finansowy</w:t>
      </w:r>
      <w:r w:rsidR="00DD2E03" w:rsidRPr="00F27030">
        <w:rPr>
          <w:rFonts w:ascii="Cambria" w:hAnsi="Cambria" w:cs="Calibri Light"/>
          <w:color w:val="auto"/>
          <w:sz w:val="21"/>
          <w:szCs w:val="21"/>
        </w:rPr>
        <w:t xml:space="preserve"> </w:t>
      </w:r>
      <w:r w:rsidR="00A34BA6" w:rsidRPr="00F27030">
        <w:rPr>
          <w:rFonts w:ascii="Cambria" w:hAnsi="Cambria" w:cs="Calibri Light"/>
          <w:color w:val="auto"/>
          <w:sz w:val="21"/>
          <w:szCs w:val="21"/>
        </w:rPr>
        <w:t xml:space="preserve">i sprzętowy </w:t>
      </w:r>
      <w:r w:rsidR="000634F3" w:rsidRPr="00F27030">
        <w:rPr>
          <w:rFonts w:ascii="Cambria" w:hAnsi="Cambria" w:cs="Calibri Light"/>
          <w:color w:val="auto"/>
          <w:sz w:val="21"/>
          <w:szCs w:val="21"/>
        </w:rPr>
        <w:t>niezbędny do wykonania Przedmiotu Umowy</w:t>
      </w:r>
      <w:r w:rsidR="00A34BA6" w:rsidRPr="00F27030">
        <w:rPr>
          <w:rFonts w:ascii="Cambria" w:hAnsi="Cambria" w:cs="Calibri Light"/>
          <w:color w:val="auto"/>
          <w:sz w:val="21"/>
          <w:szCs w:val="21"/>
        </w:rPr>
        <w:t xml:space="preserve"> na warunkach wynikających z Umowy</w:t>
      </w:r>
      <w:r w:rsidR="000634F3" w:rsidRPr="00F27030">
        <w:rPr>
          <w:rFonts w:ascii="Cambria" w:hAnsi="Cambria" w:cs="Calibri Light"/>
          <w:color w:val="auto"/>
          <w:sz w:val="21"/>
          <w:szCs w:val="21"/>
        </w:rPr>
        <w:t>.</w:t>
      </w:r>
      <w:r w:rsidR="00F90D40" w:rsidRPr="00F27030">
        <w:rPr>
          <w:rFonts w:ascii="Cambria" w:hAnsi="Cambria" w:cs="Calibri Light"/>
          <w:b/>
          <w:color w:val="auto"/>
          <w:sz w:val="21"/>
          <w:szCs w:val="21"/>
        </w:rPr>
        <w:t xml:space="preserve"> </w:t>
      </w:r>
    </w:p>
    <w:p w14:paraId="10B8833C" w14:textId="77777777" w:rsidR="00585D9E" w:rsidRPr="00F27030" w:rsidRDefault="005F5246" w:rsidP="00374C63">
      <w:pPr>
        <w:pStyle w:val="Nagwek1"/>
        <w:spacing w:after="240" w:line="240" w:lineRule="auto"/>
        <w:ind w:left="851" w:hanging="851"/>
        <w:rPr>
          <w:rFonts w:ascii="Cambria" w:hAnsi="Cambria" w:cs="Calibri Light"/>
          <w:b/>
          <w:bCs/>
          <w:smallCaps/>
          <w:color w:val="auto"/>
          <w:sz w:val="21"/>
          <w:szCs w:val="21"/>
          <w:shd w:val="clear" w:color="auto" w:fill="FFFFFF"/>
        </w:rPr>
      </w:pPr>
      <w:bookmarkStart w:id="4" w:name="_Hlk77232969"/>
      <w:r w:rsidRPr="00F27030">
        <w:rPr>
          <w:rFonts w:ascii="Cambria" w:hAnsi="Cambria" w:cs="Calibri Light"/>
          <w:b/>
          <w:bCs/>
          <w:color w:val="auto"/>
          <w:sz w:val="21"/>
          <w:szCs w:val="21"/>
        </w:rPr>
        <w:t xml:space="preserve">§ </w:t>
      </w:r>
      <w:r w:rsidR="00450BA6" w:rsidRPr="00F27030">
        <w:rPr>
          <w:rFonts w:ascii="Cambria" w:hAnsi="Cambria" w:cs="Calibri Light"/>
          <w:b/>
          <w:bCs/>
          <w:color w:val="auto"/>
          <w:sz w:val="21"/>
          <w:szCs w:val="21"/>
        </w:rPr>
        <w:t>2</w:t>
      </w:r>
      <w:r w:rsidR="00A76941"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A34BA6" w:rsidRPr="00F27030">
        <w:rPr>
          <w:rFonts w:ascii="Cambria" w:hAnsi="Cambria" w:cs="Calibri Light"/>
          <w:b/>
          <w:bCs/>
          <w:smallCaps/>
          <w:color w:val="auto"/>
          <w:sz w:val="21"/>
          <w:szCs w:val="21"/>
          <w:shd w:val="clear" w:color="auto" w:fill="FFFFFF"/>
        </w:rPr>
        <w:tab/>
      </w:r>
      <w:r w:rsidR="00585D9E" w:rsidRPr="00F27030">
        <w:rPr>
          <w:rFonts w:ascii="Cambria" w:hAnsi="Cambria" w:cs="Calibri Light"/>
          <w:b/>
          <w:bCs/>
          <w:smallCaps/>
          <w:color w:val="auto"/>
          <w:sz w:val="21"/>
          <w:szCs w:val="21"/>
          <w:shd w:val="clear" w:color="auto" w:fill="FFFFFF"/>
        </w:rPr>
        <w:t>Współdziałanie</w:t>
      </w:r>
      <w:r w:rsidR="00A34BA6" w:rsidRPr="00F27030">
        <w:rPr>
          <w:rFonts w:ascii="Cambria" w:hAnsi="Cambria" w:cs="Calibri Light"/>
          <w:b/>
          <w:bCs/>
          <w:smallCaps/>
          <w:color w:val="auto"/>
          <w:sz w:val="21"/>
          <w:szCs w:val="21"/>
          <w:shd w:val="clear" w:color="auto" w:fill="FFFFFF"/>
        </w:rPr>
        <w:t xml:space="preserve"> Stron</w:t>
      </w:r>
    </w:p>
    <w:p w14:paraId="118F5CBB" w14:textId="77777777" w:rsidR="00DF3899" w:rsidRPr="005A487C" w:rsidRDefault="007A7602"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rPr>
      </w:pPr>
      <w:r w:rsidRPr="005A487C">
        <w:rPr>
          <w:rFonts w:ascii="Cambria" w:hAnsi="Cambria" w:cs="Calibri Light"/>
          <w:lang w:val="pl-PL"/>
        </w:rPr>
        <w:t>Strony zobowiązują się do współdziałania przy wykonywaniu Przedmiotu Umowy</w:t>
      </w:r>
      <w:r w:rsidR="00E10FC3" w:rsidRPr="005A487C">
        <w:rPr>
          <w:rFonts w:ascii="Cambria" w:hAnsi="Cambria" w:cs="Calibri Light"/>
          <w:lang w:val="pl-PL"/>
        </w:rPr>
        <w:t>,</w:t>
      </w:r>
      <w:r w:rsidR="00067CA1" w:rsidRPr="005A487C">
        <w:rPr>
          <w:rFonts w:ascii="Cambria" w:hAnsi="Cambria" w:cs="Calibri Light"/>
          <w:lang w:val="pl-PL"/>
        </w:rPr>
        <w:t xml:space="preserve"> zgodnie z </w:t>
      </w:r>
      <w:r w:rsidR="00A34BA6" w:rsidRPr="005A487C">
        <w:rPr>
          <w:rFonts w:ascii="Cambria" w:hAnsi="Cambria" w:cs="Calibri Light"/>
          <w:lang w:val="pl-PL"/>
        </w:rPr>
        <w:t>wymaganiami wynikającymi z Umowy</w:t>
      </w:r>
      <w:r w:rsidR="00DF3899" w:rsidRPr="005A487C">
        <w:rPr>
          <w:rFonts w:ascii="Cambria" w:hAnsi="Cambria" w:cs="Calibri Light"/>
          <w:lang w:val="pl-PL"/>
        </w:rPr>
        <w:t xml:space="preserve">. </w:t>
      </w:r>
    </w:p>
    <w:p w14:paraId="43E533CC" w14:textId="77777777" w:rsidR="00EB1107" w:rsidRPr="005A487C" w:rsidRDefault="00152AF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rPr>
      </w:pPr>
      <w:r w:rsidRPr="005A487C">
        <w:rPr>
          <w:rFonts w:ascii="Cambria" w:hAnsi="Cambria" w:cs="Calibri Light"/>
          <w:lang w:val="pl-PL"/>
        </w:rPr>
        <w:t>Wykonawca</w:t>
      </w:r>
      <w:r w:rsidR="00136545" w:rsidRPr="005A487C">
        <w:rPr>
          <w:rFonts w:ascii="Cambria" w:hAnsi="Cambria" w:cs="Calibri Light"/>
          <w:lang w:val="pl-PL"/>
        </w:rPr>
        <w:t xml:space="preserve"> zobowiązuje się do </w:t>
      </w:r>
      <w:r w:rsidR="00A35EB6" w:rsidRPr="005A487C">
        <w:rPr>
          <w:rFonts w:ascii="Cambria" w:hAnsi="Cambria" w:cs="Calibri Light"/>
          <w:lang w:val="pl-PL"/>
        </w:rPr>
        <w:t xml:space="preserve">wykonywania Przedmiotu Umowy </w:t>
      </w:r>
      <w:r w:rsidR="00136545" w:rsidRPr="005A487C">
        <w:rPr>
          <w:rFonts w:ascii="Cambria" w:hAnsi="Cambria" w:cs="Calibri Light"/>
          <w:lang w:val="pl-PL"/>
        </w:rPr>
        <w:t xml:space="preserve">w taki sposób, </w:t>
      </w:r>
      <w:r w:rsidR="00BF1788" w:rsidRPr="005A487C">
        <w:rPr>
          <w:rFonts w:ascii="Cambria" w:hAnsi="Cambria" w:cs="Calibri Light"/>
          <w:lang w:val="pl-PL"/>
        </w:rPr>
        <w:t>a</w:t>
      </w:r>
      <w:r w:rsidR="00136545" w:rsidRPr="005A487C">
        <w:rPr>
          <w:rFonts w:ascii="Cambria" w:hAnsi="Cambria" w:cs="Calibri Light"/>
          <w:lang w:val="pl-PL"/>
        </w:rPr>
        <w:t>by uniknąć powsta</w:t>
      </w:r>
      <w:r w:rsidR="008E10CD" w:rsidRPr="005A487C">
        <w:rPr>
          <w:rFonts w:ascii="Cambria" w:hAnsi="Cambria" w:cs="Calibri Light"/>
          <w:lang w:val="pl-PL"/>
        </w:rPr>
        <w:t>wa</w:t>
      </w:r>
      <w:r w:rsidR="00136545" w:rsidRPr="005A487C">
        <w:rPr>
          <w:rFonts w:ascii="Cambria" w:hAnsi="Cambria" w:cs="Calibri Light"/>
          <w:lang w:val="pl-PL"/>
        </w:rPr>
        <w:t xml:space="preserve">nia utrudnień lub szkód w kontaktach z innymi podmiotami znajdującymi się na </w:t>
      </w:r>
      <w:r w:rsidR="003D5EF1" w:rsidRPr="005A487C">
        <w:rPr>
          <w:rFonts w:ascii="Cambria" w:hAnsi="Cambria" w:cs="Calibri Light"/>
          <w:lang w:val="pl-PL"/>
        </w:rPr>
        <w:t xml:space="preserve">Terenie </w:t>
      </w:r>
      <w:r w:rsidR="00A35EB6" w:rsidRPr="005A487C">
        <w:rPr>
          <w:rFonts w:ascii="Cambria" w:hAnsi="Cambria" w:cs="Calibri Light"/>
          <w:lang w:val="pl-PL"/>
        </w:rPr>
        <w:t>B</w:t>
      </w:r>
      <w:r w:rsidR="00136545" w:rsidRPr="005A487C">
        <w:rPr>
          <w:rFonts w:ascii="Cambria" w:hAnsi="Cambria" w:cs="Calibri Light"/>
          <w:lang w:val="pl-PL"/>
        </w:rPr>
        <w:t xml:space="preserve">udowy. </w:t>
      </w:r>
    </w:p>
    <w:p w14:paraId="4B00E5FC" w14:textId="77777777" w:rsidR="00136545" w:rsidRPr="005A487C" w:rsidRDefault="00152AF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rPr>
      </w:pPr>
      <w:r w:rsidRPr="005A487C">
        <w:rPr>
          <w:rFonts w:ascii="Cambria" w:hAnsi="Cambria" w:cs="Calibri Light"/>
          <w:lang w:val="pl-PL"/>
        </w:rPr>
        <w:t>Wykonawca</w:t>
      </w:r>
      <w:r w:rsidR="008E10CD" w:rsidRPr="005A487C">
        <w:rPr>
          <w:rFonts w:ascii="Cambria" w:hAnsi="Cambria" w:cs="Calibri Light"/>
          <w:lang w:val="pl-PL"/>
        </w:rPr>
        <w:t xml:space="preserve"> zobowiązuje się </w:t>
      </w:r>
      <w:r w:rsidR="00931545" w:rsidRPr="005A487C">
        <w:rPr>
          <w:rFonts w:ascii="Cambria" w:hAnsi="Cambria" w:cs="Calibri Light"/>
          <w:lang w:val="pl-PL"/>
        </w:rPr>
        <w:t xml:space="preserve">do wprowadzenia na </w:t>
      </w:r>
      <w:r w:rsidR="003D5EF1" w:rsidRPr="005A487C">
        <w:rPr>
          <w:rFonts w:ascii="Cambria" w:hAnsi="Cambria" w:cs="Calibri Light"/>
          <w:lang w:val="pl-PL"/>
        </w:rPr>
        <w:t xml:space="preserve">Teren </w:t>
      </w:r>
      <w:r w:rsidR="00A35EB6" w:rsidRPr="005A487C">
        <w:rPr>
          <w:rFonts w:ascii="Cambria" w:hAnsi="Cambria" w:cs="Calibri Light"/>
          <w:lang w:val="pl-PL"/>
        </w:rPr>
        <w:t>B</w:t>
      </w:r>
      <w:r w:rsidR="00931545" w:rsidRPr="005A487C">
        <w:rPr>
          <w:rFonts w:ascii="Cambria" w:hAnsi="Cambria" w:cs="Calibri Light"/>
          <w:lang w:val="pl-PL"/>
        </w:rPr>
        <w:t xml:space="preserve">udowy personelu, urządzeń, maszyn w liczbie dostosowanej do postępu budowy. </w:t>
      </w:r>
    </w:p>
    <w:p w14:paraId="7C83DC52" w14:textId="77777777" w:rsidR="00842EA2" w:rsidRPr="005A487C" w:rsidRDefault="0093154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rPr>
      </w:pPr>
      <w:r w:rsidRPr="005A487C">
        <w:rPr>
          <w:rFonts w:ascii="Cambria" w:hAnsi="Cambria" w:cs="Calibri Light"/>
          <w:lang w:val="pl-PL"/>
        </w:rPr>
        <w:t>Strony zobowiązują się do</w:t>
      </w:r>
      <w:r w:rsidR="003E12A0" w:rsidRPr="005A487C">
        <w:rPr>
          <w:rFonts w:ascii="Cambria" w:hAnsi="Cambria" w:cs="Calibri Light"/>
          <w:lang w:val="pl-PL"/>
        </w:rPr>
        <w:t xml:space="preserve"> niezwłocznego</w:t>
      </w:r>
      <w:r w:rsidRPr="005A487C">
        <w:rPr>
          <w:rFonts w:ascii="Cambria" w:hAnsi="Cambria" w:cs="Calibri Light"/>
          <w:lang w:val="pl-PL"/>
        </w:rPr>
        <w:t xml:space="preserve"> powiadamiania się wzajemnie</w:t>
      </w:r>
      <w:r w:rsidR="003E12A0" w:rsidRPr="005A487C">
        <w:rPr>
          <w:rFonts w:ascii="Cambria" w:hAnsi="Cambria" w:cs="Calibri Light"/>
          <w:lang w:val="pl-PL"/>
        </w:rPr>
        <w:t xml:space="preserve"> w formie pisemnej, o wszelkich okolicznościach, które mogą powodować przeszkody lub utrudnienia w realizacji Przedmiotu Umowy.</w:t>
      </w:r>
    </w:p>
    <w:bookmarkEnd w:id="4"/>
    <w:p w14:paraId="27DCD8B4" w14:textId="2592665E" w:rsidR="00012D70" w:rsidRPr="00F27030" w:rsidRDefault="00012D70" w:rsidP="00374C63">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3.</w:t>
      </w:r>
      <w:r w:rsidRPr="00F27030">
        <w:rPr>
          <w:rFonts w:ascii="Cambria" w:hAnsi="Cambria" w:cs="Calibri Light"/>
          <w:b/>
          <w:bCs/>
          <w:smallCaps/>
          <w:color w:val="auto"/>
          <w:sz w:val="21"/>
          <w:szCs w:val="21"/>
          <w:shd w:val="clear" w:color="auto" w:fill="FFFFFF"/>
        </w:rPr>
        <w:t xml:space="preserve"> </w:t>
      </w:r>
      <w:r w:rsidRPr="00F27030">
        <w:rPr>
          <w:rFonts w:ascii="Cambria" w:hAnsi="Cambria" w:cs="Calibri Light"/>
          <w:b/>
          <w:bCs/>
          <w:smallCaps/>
          <w:color w:val="auto"/>
          <w:sz w:val="21"/>
          <w:szCs w:val="21"/>
          <w:shd w:val="clear" w:color="auto" w:fill="FFFFFF"/>
        </w:rPr>
        <w:tab/>
        <w:t>Prace projektowe</w:t>
      </w:r>
    </w:p>
    <w:p w14:paraId="5E723D71" w14:textId="3D169F37" w:rsidR="00012D70" w:rsidRPr="0085585D" w:rsidRDefault="002F06C2" w:rsidP="00374C63">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85585D">
        <w:rPr>
          <w:rFonts w:ascii="Cambria" w:hAnsi="Cambria" w:cs="Calibri Light"/>
          <w:sz w:val="21"/>
          <w:szCs w:val="21"/>
          <w:lang w:val="pl-PL"/>
        </w:rPr>
        <w:t>Wykonawca opracuje dokumentację kompletną dokumentację projekto</w:t>
      </w:r>
      <w:r w:rsidR="005228A3" w:rsidRPr="0085585D">
        <w:rPr>
          <w:rFonts w:ascii="Cambria" w:hAnsi="Cambria" w:cs="Calibri Light"/>
          <w:sz w:val="21"/>
          <w:szCs w:val="21"/>
          <w:lang w:val="pl-PL"/>
        </w:rPr>
        <w:t xml:space="preserve">wą niezbędną do realizacji </w:t>
      </w:r>
      <w:r w:rsidRPr="0085585D">
        <w:rPr>
          <w:rFonts w:ascii="Cambria" w:hAnsi="Cambria" w:cs="Calibri Light"/>
          <w:sz w:val="21"/>
          <w:szCs w:val="21"/>
          <w:lang w:val="pl-PL"/>
        </w:rPr>
        <w:t xml:space="preserve">dla </w:t>
      </w:r>
      <w:r w:rsidR="00302D0B" w:rsidRPr="0085585D">
        <w:rPr>
          <w:rFonts w:ascii="Cambria" w:hAnsi="Cambria" w:cs="Calibri Light"/>
          <w:sz w:val="21"/>
          <w:szCs w:val="21"/>
          <w:lang w:val="pl-PL"/>
        </w:rPr>
        <w:t xml:space="preserve">Zadania Inwestycyjnego </w:t>
      </w:r>
      <w:r w:rsidRPr="0085585D">
        <w:rPr>
          <w:rFonts w:ascii="Cambria" w:hAnsi="Cambria" w:cs="Calibri Light"/>
          <w:sz w:val="21"/>
          <w:szCs w:val="21"/>
          <w:lang w:val="pl-PL"/>
        </w:rPr>
        <w:t>obejmując</w:t>
      </w:r>
      <w:r w:rsidR="00CB17B6" w:rsidRPr="0085585D">
        <w:rPr>
          <w:rFonts w:ascii="Cambria" w:hAnsi="Cambria" w:cs="Calibri Light"/>
          <w:sz w:val="21"/>
          <w:szCs w:val="21"/>
          <w:lang w:val="pl-PL"/>
        </w:rPr>
        <w:t xml:space="preserve">ą </w:t>
      </w:r>
      <w:r w:rsidRPr="0085585D">
        <w:rPr>
          <w:rFonts w:ascii="Cambria" w:hAnsi="Cambria" w:cs="Calibri Light"/>
          <w:sz w:val="21"/>
          <w:szCs w:val="21"/>
          <w:lang w:val="pl-PL"/>
        </w:rPr>
        <w:t xml:space="preserve">opracowania projektowe wskazane w </w:t>
      </w:r>
      <w:r w:rsidR="00CB17B6" w:rsidRPr="0085585D">
        <w:rPr>
          <w:rFonts w:ascii="Cambria" w:hAnsi="Cambria" w:cs="Calibri Light"/>
          <w:sz w:val="21"/>
          <w:szCs w:val="21"/>
          <w:lang w:val="pl-PL"/>
        </w:rPr>
        <w:t xml:space="preserve">PFU </w:t>
      </w:r>
      <w:r w:rsidRPr="0085585D">
        <w:rPr>
          <w:rFonts w:ascii="Cambria" w:hAnsi="Cambria" w:cs="Calibri Light"/>
          <w:sz w:val="21"/>
          <w:szCs w:val="21"/>
          <w:lang w:val="pl-PL"/>
        </w:rPr>
        <w:t>(„Dokumentacja Projektowa”)</w:t>
      </w:r>
      <w:r w:rsidR="00CB17B6" w:rsidRPr="0085585D">
        <w:rPr>
          <w:rFonts w:ascii="Cambria" w:hAnsi="Cambria" w:cs="Calibri Light"/>
          <w:sz w:val="21"/>
          <w:szCs w:val="21"/>
          <w:lang w:val="pl-PL"/>
        </w:rPr>
        <w:t xml:space="preserve">. </w:t>
      </w:r>
    </w:p>
    <w:p w14:paraId="0E241570" w14:textId="0C5F02B4" w:rsidR="00CB17B6" w:rsidRPr="0085585D" w:rsidRDefault="00CB17B6" w:rsidP="00374C63">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85585D">
        <w:rPr>
          <w:rFonts w:ascii="Cambria" w:hAnsi="Cambria" w:cs="Calibri Light"/>
          <w:bCs/>
          <w:sz w:val="21"/>
          <w:szCs w:val="21"/>
          <w:lang w:val="pl-PL"/>
        </w:rPr>
        <w:t xml:space="preserve">Szczegółowe zestawienie opracowań wchodzących w skład Dokumentacji Projektowej, stopień ich szczegółowości, wytyczne Zamawiającego co do projektowania, ilości egzemplarzy poszczególnych opracowań wchodzących w skład Dokumentacji Projektowej oraz nośniki na jakich mają zostać przekazane określają Dokumenty Zamówienia. </w:t>
      </w:r>
    </w:p>
    <w:p w14:paraId="29A7633B" w14:textId="296B7C4A" w:rsidR="00BF10F1" w:rsidRPr="005A487C" w:rsidRDefault="00F33945" w:rsidP="00BF10F1">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5A487C">
        <w:rPr>
          <w:rFonts w:ascii="Cambria" w:hAnsi="Cambria" w:cs="Calibri Light"/>
          <w:sz w:val="21"/>
          <w:szCs w:val="21"/>
        </w:rPr>
        <w:t xml:space="preserve">Zamawiający oświadcza, a Wykonawca potwierdza, iż przyjmuje do .wiadomości, iż Dokumentacja Projektowa ma służyć </w:t>
      </w:r>
      <w:r w:rsidR="002F6FD3" w:rsidRPr="005A487C">
        <w:rPr>
          <w:rFonts w:ascii="Cambria" w:hAnsi="Cambria" w:cs="Calibri Light"/>
          <w:sz w:val="21"/>
          <w:szCs w:val="21"/>
          <w:lang w:val="pl-PL"/>
        </w:rPr>
        <w:t>do realizacji</w:t>
      </w:r>
      <w:r w:rsidR="002F6FD3" w:rsidRPr="005A487C">
        <w:rPr>
          <w:sz w:val="21"/>
          <w:szCs w:val="21"/>
        </w:rPr>
        <w:t xml:space="preserve"> </w:t>
      </w:r>
      <w:r w:rsidR="002F3EAC" w:rsidRPr="005A487C">
        <w:rPr>
          <w:rFonts w:ascii="Cambria" w:hAnsi="Cambria" w:cs="Calibri Light"/>
          <w:sz w:val="21"/>
          <w:szCs w:val="21"/>
          <w:lang w:val="pl-PL"/>
        </w:rPr>
        <w:t xml:space="preserve">Zadania Inwestycyjnego </w:t>
      </w:r>
      <w:r w:rsidR="002F6FD3" w:rsidRPr="005A487C">
        <w:rPr>
          <w:rFonts w:ascii="Cambria" w:hAnsi="Cambria" w:cs="Calibri Light"/>
          <w:sz w:val="21"/>
          <w:szCs w:val="21"/>
        </w:rPr>
        <w:t xml:space="preserve">objętego Przedmiotem Umowy </w:t>
      </w:r>
      <w:r w:rsidRPr="005A487C">
        <w:rPr>
          <w:rFonts w:ascii="Cambria" w:hAnsi="Cambria" w:cs="Calibri Light"/>
          <w:sz w:val="21"/>
          <w:szCs w:val="21"/>
        </w:rPr>
        <w:t>zgodnie z przepisami ustawy z dnia 7 lipca 1994 r. Prawo budowlane (tekst jedn. Dz. U. z 2020 r. poz. 1333 z późn. zm. - „Prawo Budowlane”) oraz aktów wykonawczych do tej ustawy</w:t>
      </w:r>
      <w:r w:rsidR="002F6FD3" w:rsidRPr="005A487C">
        <w:rPr>
          <w:rFonts w:ascii="Cambria" w:hAnsi="Cambria" w:cs="Calibri Light"/>
          <w:sz w:val="21"/>
          <w:szCs w:val="21"/>
          <w:lang w:val="pl-PL"/>
        </w:rPr>
        <w:t xml:space="preserve">. </w:t>
      </w:r>
    </w:p>
    <w:p w14:paraId="1558DED4" w14:textId="77777777" w:rsidR="00BF10F1" w:rsidRPr="005A487C" w:rsidRDefault="00BF10F1" w:rsidP="00BF10F1">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5A487C">
        <w:rPr>
          <w:rFonts w:ascii="Cambria" w:hAnsi="Cambria" w:cs="Calibri Light"/>
          <w:sz w:val="21"/>
          <w:szCs w:val="21"/>
        </w:rPr>
        <w:t xml:space="preserve">W ramach opracowywania Dokumentacji Projektowej dokona wszystkich uzgodnień i konsultacji niezbędnych do rozpoczęcia przez Zamawiającego realizacji Zadania Inwestycyjnego w oparciu o Dokumentację Projektową, jak również uzyska wszelkich opinie, sprawdzenia, decyzje, pozwolenia i zatwierdzenia wymaganych obowiązującymi przepisami dla realizacji Zadania Inwestycyjnego. </w:t>
      </w:r>
    </w:p>
    <w:p w14:paraId="3DD181C0" w14:textId="2EACE260" w:rsidR="00BF10F1" w:rsidRPr="00F27030" w:rsidRDefault="002F3EAC" w:rsidP="00BF10F1">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5A487C">
        <w:rPr>
          <w:rFonts w:ascii="Cambria" w:hAnsi="Cambria" w:cs="Arial"/>
          <w:sz w:val="21"/>
          <w:szCs w:val="21"/>
          <w:lang w:eastAsia="pl-PL"/>
        </w:rPr>
        <w:t>Wykonawca opracuje i złoży do organów administracji budowlanej wniosek o wydanie decyzji o pozwoleniu na budowę lub zawiadomienie o rozpoczęciu robót, w zależności od tego, które z postępowań będzie właściwe dla robót zaprojektowanych w Dokumentacji Projektowej („Postępowania Administracyjne”). Celem wykonania obowiązku, o którym mowa w zdaniu poprzednim Wykonawca wystąpi do Zamawiającego o udzielenie mu pełnomocnictwa do reprezentowania Zamawiającego w Postępowania Administracyjnych</w:t>
      </w:r>
      <w:r w:rsidR="00BF10F1" w:rsidRPr="005A487C">
        <w:rPr>
          <w:rFonts w:ascii="Cambria" w:hAnsi="Cambria" w:cs="Arial"/>
          <w:sz w:val="21"/>
          <w:szCs w:val="21"/>
          <w:lang w:val="pl-PL" w:eastAsia="pl-PL"/>
        </w:rPr>
        <w:t>.</w:t>
      </w:r>
    </w:p>
    <w:p w14:paraId="34070F62" w14:textId="77777777" w:rsidR="00E4566A" w:rsidRPr="00F27030" w:rsidRDefault="002F3EAC" w:rsidP="00E4566A">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2A1C6A">
        <w:rPr>
          <w:rFonts w:ascii="Cambria" w:hAnsi="Cambria" w:cs="Arial"/>
          <w:sz w:val="21"/>
          <w:szCs w:val="21"/>
          <w:lang w:eastAsia="pl-PL"/>
        </w:rPr>
        <w:t xml:space="preserve">Wykonawca będzie działał w Postępowaniach Administracyjnych ze starannością określoną w Umowie, w tym w szczególności będzie składał kompletne wnioski o ich </w:t>
      </w:r>
      <w:r w:rsidRPr="002A1C6A">
        <w:rPr>
          <w:rFonts w:ascii="Cambria" w:hAnsi="Cambria" w:cs="Arial"/>
          <w:sz w:val="21"/>
          <w:szCs w:val="21"/>
          <w:lang w:eastAsia="pl-PL"/>
        </w:rPr>
        <w:lastRenderedPageBreak/>
        <w:t xml:space="preserve">wszczęcie oraz wykonywał czynności w terminach wynikających z przepisów prawa lub postanowień właściwych organów. Wykonawca jest obowiązany jest na bieżąco informować Zamawiającego o przebiegu Postępowań Administracyjnych, w tym w szczególności informować o zapadłych rozstrzygnięciach. </w:t>
      </w:r>
    </w:p>
    <w:p w14:paraId="27A1FF33" w14:textId="77777777" w:rsidR="00836445" w:rsidRPr="00F27030" w:rsidRDefault="002F3EAC" w:rsidP="00836445">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2A1C6A">
        <w:rPr>
          <w:rFonts w:ascii="Cambria" w:hAnsi="Cambria" w:cs="Arial"/>
          <w:sz w:val="21"/>
          <w:szCs w:val="21"/>
          <w:lang w:eastAsia="pl-PL"/>
        </w:rPr>
        <w:t>Dokumentacja Projektowa zostanie wykonana zgodnie z przepisami prawa obowiązującymi w trakcie realizacji Przedmiotu Umowy, w tym w szczególności zgodnie z przepisami Prawa Budowlanego oraz aktów wykonawczych do t</w:t>
      </w:r>
      <w:r w:rsidR="00836445" w:rsidRPr="002A1C6A">
        <w:rPr>
          <w:rFonts w:ascii="Cambria" w:hAnsi="Cambria" w:cs="Arial"/>
          <w:sz w:val="21"/>
          <w:szCs w:val="21"/>
          <w:lang w:val="pl-PL" w:eastAsia="pl-PL"/>
        </w:rPr>
        <w:t xml:space="preserve">ej </w:t>
      </w:r>
      <w:r w:rsidRPr="002A1C6A">
        <w:rPr>
          <w:rFonts w:ascii="Cambria" w:hAnsi="Cambria" w:cs="Arial"/>
          <w:sz w:val="21"/>
          <w:szCs w:val="21"/>
          <w:lang w:eastAsia="pl-PL"/>
        </w:rPr>
        <w:t>ustaw</w:t>
      </w:r>
      <w:r w:rsidR="00836445" w:rsidRPr="002A1C6A">
        <w:rPr>
          <w:rFonts w:ascii="Cambria" w:hAnsi="Cambria" w:cs="Arial"/>
          <w:sz w:val="21"/>
          <w:szCs w:val="21"/>
          <w:lang w:val="pl-PL" w:eastAsia="pl-PL"/>
        </w:rPr>
        <w:t>y</w:t>
      </w:r>
      <w:r w:rsidRPr="002A1C6A">
        <w:rPr>
          <w:rFonts w:ascii="Cambria" w:hAnsi="Cambria" w:cs="Arial"/>
          <w:sz w:val="21"/>
          <w:szCs w:val="21"/>
          <w:lang w:eastAsia="pl-PL"/>
        </w:rPr>
        <w:t xml:space="preserve">. </w:t>
      </w:r>
    </w:p>
    <w:p w14:paraId="5E758A62" w14:textId="77777777" w:rsidR="00836445" w:rsidRPr="00F27030" w:rsidRDefault="002F3EAC" w:rsidP="00836445">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2A1C6A">
        <w:rPr>
          <w:rFonts w:ascii="Cambria" w:hAnsi="Cambria" w:cs="Arial"/>
          <w:sz w:val="21"/>
          <w:szCs w:val="21"/>
          <w:lang w:eastAsia="pl-PL"/>
        </w:rPr>
        <w:t xml:space="preserve">Dokumentacja Projektowa zostanie wykonana zgodnie obowiązującą wiedzą techniczną i będzie kompletna do celu, któremu ma służyć. </w:t>
      </w:r>
    </w:p>
    <w:p w14:paraId="5981640B" w14:textId="77777777" w:rsidR="00836445" w:rsidRPr="00F27030" w:rsidRDefault="002F3EAC" w:rsidP="00836445">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2A1C6A">
        <w:rPr>
          <w:rFonts w:ascii="Cambria" w:hAnsi="Cambria" w:cs="Arial"/>
          <w:sz w:val="21"/>
          <w:szCs w:val="21"/>
          <w:lang w:eastAsia="pl-PL"/>
        </w:rPr>
        <w:t>Wykonawca doprowadzi do skutku w postaci pełnej koordynacji międzybranżowej wszystkich rozwiązań przyjętych w poszczególnych opracowaniach wchodzących w skład Dokumentacji Projektowej oraz całkowitej spójności pomiędzy sobą poszczególnych opracowań wchodzących w skład Dokumentacji Projektowej.</w:t>
      </w:r>
    </w:p>
    <w:p w14:paraId="1E81FEFD" w14:textId="77777777" w:rsidR="00836445" w:rsidRPr="00F27030" w:rsidRDefault="002F3EAC" w:rsidP="00836445">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2A1C6A">
        <w:rPr>
          <w:rFonts w:ascii="Cambria" w:hAnsi="Cambria" w:cs="Arial"/>
          <w:sz w:val="21"/>
          <w:szCs w:val="21"/>
          <w:lang w:eastAsia="pl-PL"/>
        </w:rPr>
        <w:t>Wykonawca zgodnie z art. 20 ust. 2 Prawa Budowlanego zapewni sprawdzenie opracowań wchodzących w skład Dokumentacji Projektowej przez osoby posiadające stosowne uprawnienia budowlane do projektowania bez ograniczeń.</w:t>
      </w:r>
    </w:p>
    <w:p w14:paraId="2492E931" w14:textId="77777777" w:rsidR="00836445" w:rsidRPr="00F27030" w:rsidRDefault="002F3EAC" w:rsidP="00836445">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E11A07">
        <w:rPr>
          <w:rFonts w:ascii="Cambria" w:hAnsi="Cambria" w:cs="Arial"/>
          <w:sz w:val="21"/>
          <w:szCs w:val="21"/>
          <w:lang w:eastAsia="pl-PL"/>
        </w:rPr>
        <w:t>Wykonawca zobowiązuje się do usuwania wszelkich błędów, braków i nieścisłości opracowań wchodzących w skład Dokumentacji Projektowej ujawnionych zarówno na etapie wykonywania Dokumentacji Projektowej, po odbiorze tej dokumentacji, jak i w trakcie realizacji Zadania Inwestycyjnego w ramach Wynagrodzenia.</w:t>
      </w:r>
    </w:p>
    <w:p w14:paraId="1CAE3097" w14:textId="361A2890" w:rsidR="002F3EAC" w:rsidRPr="00F27030" w:rsidRDefault="002F3EAC" w:rsidP="0060505A">
      <w:pPr>
        <w:pStyle w:val="Akapitzlist"/>
        <w:numPr>
          <w:ilvl w:val="0"/>
          <w:numId w:val="32"/>
        </w:numPr>
        <w:tabs>
          <w:tab w:val="left" w:pos="851"/>
        </w:tabs>
        <w:spacing w:before="240" w:after="240" w:line="240" w:lineRule="auto"/>
        <w:ind w:left="851" w:hanging="851"/>
        <w:contextualSpacing w:val="0"/>
        <w:jc w:val="both"/>
        <w:rPr>
          <w:rFonts w:ascii="Cambria" w:hAnsi="Cambria" w:cs="Calibri Light"/>
          <w:sz w:val="21"/>
          <w:szCs w:val="21"/>
        </w:rPr>
      </w:pPr>
      <w:r w:rsidRPr="00E11A07">
        <w:rPr>
          <w:rFonts w:ascii="Cambria" w:hAnsi="Cambria" w:cs="Arial"/>
          <w:sz w:val="21"/>
          <w:szCs w:val="21"/>
          <w:lang w:eastAsia="pl-PL"/>
        </w:rPr>
        <w:t xml:space="preserve">Wykonawca na każde żądanie Zamawiającego przedstawi w terminie 3 dni roboczych </w:t>
      </w:r>
      <w:bookmarkStart w:id="5" w:name="_Hlk61471104"/>
      <w:r w:rsidRPr="00E11A07">
        <w:rPr>
          <w:rFonts w:ascii="Cambria" w:hAnsi="Cambria" w:cs="Arial"/>
          <w:sz w:val="21"/>
          <w:szCs w:val="21"/>
          <w:lang w:eastAsia="pl-PL"/>
        </w:rPr>
        <w:t>aktualne wersje stadialne opracowań wchodzących w skład Dokumentacji Projektowej</w:t>
      </w:r>
      <w:bookmarkEnd w:id="5"/>
      <w:r w:rsidRPr="00E11A07">
        <w:rPr>
          <w:rFonts w:ascii="Cambria" w:hAnsi="Cambria" w:cs="Arial"/>
          <w:sz w:val="21"/>
          <w:szCs w:val="21"/>
          <w:lang w:eastAsia="pl-PL"/>
        </w:rPr>
        <w:t xml:space="preserve">. </w:t>
      </w:r>
    </w:p>
    <w:p w14:paraId="5CE6442E" w14:textId="7471F537" w:rsidR="00003E17" w:rsidRPr="00A25765" w:rsidRDefault="00003E17" w:rsidP="00003E17">
      <w:pPr>
        <w:spacing w:before="240" w:after="240" w:line="240" w:lineRule="auto"/>
        <w:ind w:left="851" w:hanging="851"/>
        <w:jc w:val="both"/>
        <w:rPr>
          <w:rFonts w:ascii="Cambria" w:eastAsia="SimSun" w:hAnsi="Cambria" w:cs="Arial"/>
          <w:b/>
          <w:bCs/>
          <w:smallCaps/>
          <w:sz w:val="21"/>
          <w:szCs w:val="21"/>
          <w:lang w:eastAsia="pl-PL"/>
        </w:rPr>
      </w:pPr>
      <w:r w:rsidRPr="00A25765">
        <w:rPr>
          <w:rFonts w:ascii="Cambria" w:eastAsia="SimSun" w:hAnsi="Cambria" w:cs="Arial"/>
          <w:b/>
          <w:bCs/>
          <w:smallCaps/>
          <w:sz w:val="21"/>
          <w:szCs w:val="21"/>
          <w:lang w:eastAsia="pl-PL"/>
        </w:rPr>
        <w:t xml:space="preserve">§ </w:t>
      </w:r>
      <w:r w:rsidR="0060505A" w:rsidRPr="00A25765">
        <w:rPr>
          <w:rFonts w:ascii="Cambria" w:eastAsia="SimSun" w:hAnsi="Cambria" w:cs="Arial"/>
          <w:b/>
          <w:bCs/>
          <w:smallCaps/>
          <w:sz w:val="21"/>
          <w:szCs w:val="21"/>
          <w:lang w:eastAsia="pl-PL"/>
        </w:rPr>
        <w:t>4</w:t>
      </w:r>
      <w:r w:rsidRPr="00A25765">
        <w:rPr>
          <w:rFonts w:ascii="Cambria" w:eastAsia="SimSun" w:hAnsi="Cambria" w:cs="Arial"/>
          <w:b/>
          <w:bCs/>
          <w:smallCaps/>
          <w:sz w:val="21"/>
          <w:szCs w:val="21"/>
          <w:lang w:eastAsia="pl-PL"/>
        </w:rPr>
        <w:t xml:space="preserve">. </w:t>
      </w:r>
      <w:r w:rsidRPr="00A25765">
        <w:rPr>
          <w:rFonts w:ascii="Cambria" w:eastAsia="SimSun" w:hAnsi="Cambria" w:cs="Arial"/>
          <w:b/>
          <w:bCs/>
          <w:smallCaps/>
          <w:sz w:val="21"/>
          <w:szCs w:val="21"/>
          <w:lang w:eastAsia="pl-PL"/>
        </w:rPr>
        <w:tab/>
        <w:t xml:space="preserve">Terminy </w:t>
      </w:r>
      <w:r w:rsidR="00996C8F" w:rsidRPr="00A25765">
        <w:rPr>
          <w:rFonts w:ascii="Cambria" w:eastAsia="SimSun" w:hAnsi="Cambria" w:cs="Arial"/>
          <w:b/>
          <w:bCs/>
          <w:smallCaps/>
          <w:sz w:val="21"/>
          <w:szCs w:val="21"/>
          <w:lang w:eastAsia="pl-PL"/>
        </w:rPr>
        <w:t>wykonania</w:t>
      </w:r>
      <w:r w:rsidRPr="00A25765">
        <w:rPr>
          <w:rFonts w:ascii="Cambria" w:eastAsia="SimSun" w:hAnsi="Cambria" w:cs="Arial"/>
          <w:b/>
          <w:bCs/>
          <w:smallCaps/>
          <w:sz w:val="21"/>
          <w:szCs w:val="21"/>
          <w:lang w:eastAsia="pl-PL"/>
        </w:rPr>
        <w:t xml:space="preserve"> </w:t>
      </w:r>
      <w:r w:rsidR="00352141" w:rsidRPr="00A25765">
        <w:rPr>
          <w:rFonts w:ascii="Cambria" w:eastAsia="SimSun" w:hAnsi="Cambria" w:cs="Arial"/>
          <w:b/>
          <w:bCs/>
          <w:smallCaps/>
          <w:sz w:val="21"/>
          <w:szCs w:val="21"/>
          <w:lang w:eastAsia="pl-PL"/>
        </w:rPr>
        <w:t>Dokumentacji P</w:t>
      </w:r>
      <w:r w:rsidRPr="00A25765">
        <w:rPr>
          <w:rFonts w:ascii="Cambria" w:eastAsia="SimSun" w:hAnsi="Cambria" w:cs="Arial"/>
          <w:b/>
          <w:bCs/>
          <w:smallCaps/>
          <w:sz w:val="21"/>
          <w:szCs w:val="21"/>
          <w:lang w:eastAsia="pl-PL"/>
        </w:rPr>
        <w:t>rojektow</w:t>
      </w:r>
      <w:r w:rsidR="00352141" w:rsidRPr="00A25765">
        <w:rPr>
          <w:rFonts w:ascii="Cambria" w:eastAsia="SimSun" w:hAnsi="Cambria" w:cs="Arial"/>
          <w:b/>
          <w:bCs/>
          <w:smallCaps/>
          <w:sz w:val="21"/>
          <w:szCs w:val="21"/>
          <w:lang w:eastAsia="pl-PL"/>
        </w:rPr>
        <w:t>ej</w:t>
      </w:r>
    </w:p>
    <w:p w14:paraId="08D27DA5" w14:textId="677FF743" w:rsidR="00003E17" w:rsidRPr="00A25765" w:rsidRDefault="00003E17" w:rsidP="00003E17">
      <w:pPr>
        <w:numPr>
          <w:ilvl w:val="0"/>
          <w:numId w:val="6"/>
        </w:numPr>
        <w:tabs>
          <w:tab w:val="left" w:pos="851"/>
        </w:tabs>
        <w:suppressAutoHyphens/>
        <w:spacing w:before="240" w:after="240" w:line="240" w:lineRule="auto"/>
        <w:ind w:left="851" w:hanging="851"/>
        <w:jc w:val="both"/>
        <w:rPr>
          <w:rFonts w:ascii="Cambria" w:eastAsia="SimSun" w:hAnsi="Cambria" w:cs="Arial"/>
          <w:bCs/>
          <w:sz w:val="21"/>
          <w:szCs w:val="21"/>
          <w:lang w:eastAsia="pl-PL"/>
        </w:rPr>
      </w:pPr>
      <w:r w:rsidRPr="00A25765">
        <w:rPr>
          <w:rFonts w:ascii="Cambria" w:eastAsia="SimSun" w:hAnsi="Cambria" w:cs="Arial"/>
          <w:bCs/>
          <w:sz w:val="21"/>
          <w:szCs w:val="21"/>
          <w:lang w:eastAsia="pl-PL"/>
        </w:rPr>
        <w:t xml:space="preserve">Wykonawca wykona wszelkie świadczenia wchodzące w skład zobowiązania do wykonania Dokumentacji Projektowej </w:t>
      </w:r>
      <w:r w:rsidR="007B61E7" w:rsidRPr="00A25765">
        <w:rPr>
          <w:rFonts w:ascii="Cambria" w:eastAsia="SimSun" w:hAnsi="Cambria" w:cs="Arial"/>
          <w:bCs/>
          <w:sz w:val="21"/>
          <w:szCs w:val="21"/>
          <w:lang w:eastAsia="pl-PL"/>
        </w:rPr>
        <w:t xml:space="preserve">oraz uzyska ostateczną (lub opatrzoną rygorem natychmiastowej wykonalności) decyzję o pozwoleniu na budowę dla Zadania Inwestycyjnego lub też doprowadzi do braku sprzeciwu organu administracji budowlanej w stosunku do robót niewymagających pozwolenia na budowę. </w:t>
      </w:r>
      <w:r w:rsidRPr="00A25765">
        <w:rPr>
          <w:rFonts w:ascii="Cambria" w:eastAsia="SimSun" w:hAnsi="Cambria" w:cs="Arial"/>
          <w:bCs/>
          <w:sz w:val="21"/>
          <w:szCs w:val="21"/>
          <w:lang w:eastAsia="pl-PL"/>
        </w:rPr>
        <w:t>w terminie</w:t>
      </w:r>
      <w:r w:rsidR="007B61E7" w:rsidRPr="00A25765">
        <w:rPr>
          <w:rFonts w:ascii="Cambria" w:eastAsia="SimSun" w:hAnsi="Cambria" w:cs="Arial"/>
          <w:bCs/>
          <w:sz w:val="21"/>
          <w:szCs w:val="21"/>
          <w:lang w:eastAsia="pl-PL"/>
        </w:rPr>
        <w:t>, umożliwiającym dotrzymanie terminu określonych w Umowie i zapewnienia jakości opracowań projektowych wchodzących w skład Dokumentacji Projektowej.</w:t>
      </w:r>
      <w:r w:rsidR="007B61E7" w:rsidRPr="00A25765" w:rsidDel="007B61E7">
        <w:rPr>
          <w:rFonts w:ascii="Cambria" w:eastAsia="SimSun" w:hAnsi="Cambria" w:cs="Arial"/>
          <w:bCs/>
          <w:sz w:val="21"/>
          <w:szCs w:val="21"/>
          <w:lang w:eastAsia="pl-PL"/>
        </w:rPr>
        <w:t xml:space="preserve"> </w:t>
      </w:r>
    </w:p>
    <w:p w14:paraId="18443BB2" w14:textId="4CDAD9F2" w:rsidR="00003E17" w:rsidRPr="00A25765" w:rsidRDefault="00003E17" w:rsidP="00003E17">
      <w:pPr>
        <w:numPr>
          <w:ilvl w:val="0"/>
          <w:numId w:val="6"/>
        </w:numPr>
        <w:tabs>
          <w:tab w:val="left" w:pos="851"/>
        </w:tabs>
        <w:suppressAutoHyphens/>
        <w:spacing w:before="240" w:after="240" w:line="240" w:lineRule="auto"/>
        <w:ind w:left="851" w:hanging="851"/>
        <w:jc w:val="both"/>
        <w:rPr>
          <w:rFonts w:ascii="Cambria" w:eastAsia="SimSun" w:hAnsi="Cambria" w:cs="Arial"/>
          <w:bCs/>
          <w:sz w:val="21"/>
          <w:szCs w:val="21"/>
          <w:lang w:eastAsia="pl-PL"/>
        </w:rPr>
      </w:pPr>
      <w:r w:rsidRPr="00A25765">
        <w:rPr>
          <w:rFonts w:ascii="Cambria" w:eastAsia="SimSun" w:hAnsi="Cambria" w:cs="Arial"/>
          <w:bCs/>
          <w:sz w:val="21"/>
          <w:szCs w:val="21"/>
          <w:lang w:eastAsia="pl-PL"/>
        </w:rPr>
        <w:t xml:space="preserve">W przypadku, gdy Wykonawca wykonuje Dokumentację Projektową w sposób, który stwarza zagrożenie dla dotrzymania terminów określonych w Umowie lub zapewnienia jakości opracowań projektowych wchodzących w skład Dokumentacji Projektowej, Zamawiający ma prawo polecić Wykonawcy podjęcie odpowiednich działań celem przyspieszenia tempa realizacji prac (w tym w szczególności żądać zwiększenia ilości zatrudnionego Personelu Wykonawcy, zwiększenia wydajności poprzez pracę na wydłużonym dniu, pracę wielozmianową, pracę w dni ustawowo wolne od pracy) oraz poprawienia jakości świadczeń. </w:t>
      </w:r>
    </w:p>
    <w:p w14:paraId="2E914905" w14:textId="571026E2" w:rsidR="00B52E6D" w:rsidRPr="00A25765" w:rsidRDefault="004730EF" w:rsidP="00B52E6D">
      <w:pPr>
        <w:spacing w:before="240" w:after="240" w:line="240" w:lineRule="auto"/>
        <w:ind w:left="851"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3</w:t>
      </w:r>
      <w:r w:rsidR="00B52E6D" w:rsidRPr="00A25765">
        <w:rPr>
          <w:rFonts w:ascii="Cambria" w:eastAsia="SimSun" w:hAnsi="Cambria" w:cs="Arial"/>
          <w:sz w:val="21"/>
          <w:szCs w:val="21"/>
          <w:lang w:eastAsia="pl-PL"/>
        </w:rPr>
        <w:t>.</w:t>
      </w:r>
      <w:r w:rsidR="00B52E6D" w:rsidRPr="00A25765">
        <w:rPr>
          <w:rFonts w:ascii="Cambria" w:eastAsia="SimSun" w:hAnsi="Cambria" w:cs="Arial"/>
          <w:sz w:val="21"/>
          <w:szCs w:val="21"/>
          <w:lang w:eastAsia="pl-PL"/>
        </w:rPr>
        <w:tab/>
      </w:r>
      <w:r w:rsidR="00B52E6D" w:rsidRPr="00A25765">
        <w:rPr>
          <w:rFonts w:ascii="Cambria" w:eastAsia="SimSun" w:hAnsi="Cambria" w:cs="Arial"/>
          <w:bCs/>
          <w:sz w:val="21"/>
          <w:szCs w:val="21"/>
          <w:lang w:eastAsia="pl-PL"/>
        </w:rPr>
        <w:t xml:space="preserve">Niezależnie od uprawnienia wskazanego w ust. </w:t>
      </w:r>
      <w:r w:rsidR="007B61E7" w:rsidRPr="00A25765">
        <w:rPr>
          <w:rFonts w:ascii="Cambria" w:eastAsia="SimSun" w:hAnsi="Cambria" w:cs="Arial"/>
          <w:bCs/>
          <w:sz w:val="21"/>
          <w:szCs w:val="21"/>
          <w:lang w:eastAsia="pl-PL"/>
        </w:rPr>
        <w:t>2</w:t>
      </w:r>
      <w:r w:rsidR="00B52E6D" w:rsidRPr="00A25765">
        <w:rPr>
          <w:rFonts w:ascii="Cambria" w:eastAsia="SimSun" w:hAnsi="Cambria" w:cs="Arial"/>
          <w:bCs/>
          <w:sz w:val="21"/>
          <w:szCs w:val="21"/>
          <w:lang w:eastAsia="pl-PL"/>
        </w:rPr>
        <w:t>, Zamawiający może zażądać od Wykonawcy opracowania w terminie wyznaczonym przez Zamawiającego odpowiedniego planu naprawczego opisującego podjęcie działań mających na celu dotrzymanie przez Wykonawcę terminów określonych w Umowie lub zapewnienie jakości opracowań projektowych wchodzących w skład Dokumentacji Projektowej („Program Naprawczy dla Dokumentacji Projektowej”).</w:t>
      </w:r>
      <w:r w:rsidR="00B52E6D" w:rsidRPr="00A25765">
        <w:rPr>
          <w:rFonts w:ascii="Cambria" w:eastAsia="SimSun" w:hAnsi="Cambria" w:cs="Arial"/>
          <w:sz w:val="21"/>
          <w:szCs w:val="21"/>
          <w:lang w:eastAsia="pl-PL"/>
        </w:rPr>
        <w:t xml:space="preserve"> </w:t>
      </w:r>
    </w:p>
    <w:p w14:paraId="16AB204F" w14:textId="21B09CDF" w:rsidR="00B52E6D" w:rsidRPr="00A25765" w:rsidRDefault="004730EF" w:rsidP="00B52E6D">
      <w:pPr>
        <w:spacing w:before="240" w:after="240" w:line="240" w:lineRule="auto"/>
        <w:ind w:left="851"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lastRenderedPageBreak/>
        <w:t>4</w:t>
      </w:r>
      <w:r w:rsidR="00B52E6D" w:rsidRPr="00A25765">
        <w:rPr>
          <w:rFonts w:ascii="Cambria" w:eastAsia="SimSun" w:hAnsi="Cambria" w:cs="Arial"/>
          <w:sz w:val="21"/>
          <w:szCs w:val="21"/>
          <w:lang w:eastAsia="pl-PL"/>
        </w:rPr>
        <w:t>.</w:t>
      </w:r>
      <w:r w:rsidR="00B52E6D" w:rsidRPr="00A25765">
        <w:rPr>
          <w:rFonts w:ascii="Cambria" w:eastAsia="SimSun" w:hAnsi="Cambria" w:cs="Arial"/>
          <w:sz w:val="21"/>
          <w:szCs w:val="21"/>
          <w:lang w:eastAsia="pl-PL"/>
        </w:rPr>
        <w:tab/>
        <w:t xml:space="preserve">Jeśli Wykonawca: </w:t>
      </w:r>
    </w:p>
    <w:p w14:paraId="1936C061" w14:textId="104A36A5" w:rsidR="00B52E6D" w:rsidRPr="00A25765" w:rsidRDefault="00B52E6D" w:rsidP="00896847">
      <w:pPr>
        <w:spacing w:before="240" w:after="240" w:line="240" w:lineRule="auto"/>
        <w:ind w:left="1701" w:hanging="850"/>
        <w:jc w:val="both"/>
        <w:rPr>
          <w:rFonts w:ascii="Cambria" w:eastAsia="SimSun" w:hAnsi="Cambria" w:cs="Arial"/>
          <w:sz w:val="21"/>
          <w:szCs w:val="21"/>
          <w:lang w:eastAsia="pl-PL"/>
        </w:rPr>
      </w:pPr>
      <w:r w:rsidRPr="00A25765">
        <w:rPr>
          <w:rFonts w:ascii="Cambria" w:eastAsia="SimSun" w:hAnsi="Cambria" w:cs="Arial"/>
          <w:sz w:val="21"/>
          <w:szCs w:val="21"/>
          <w:lang w:eastAsia="pl-PL"/>
        </w:rPr>
        <w:t>(</w:t>
      </w:r>
      <w:r w:rsidR="007B61E7" w:rsidRPr="00A25765">
        <w:rPr>
          <w:rFonts w:ascii="Cambria" w:eastAsia="SimSun" w:hAnsi="Cambria" w:cs="Arial"/>
          <w:sz w:val="21"/>
          <w:szCs w:val="21"/>
          <w:lang w:eastAsia="pl-PL"/>
        </w:rPr>
        <w:t>1</w:t>
      </w:r>
      <w:r w:rsidRPr="00A25765">
        <w:rPr>
          <w:rFonts w:ascii="Cambria" w:eastAsia="SimSun" w:hAnsi="Cambria" w:cs="Arial"/>
          <w:sz w:val="21"/>
          <w:szCs w:val="21"/>
          <w:lang w:eastAsia="pl-PL"/>
        </w:rPr>
        <w:t>)</w:t>
      </w:r>
      <w:r w:rsidRPr="00A25765">
        <w:rPr>
          <w:rFonts w:ascii="Cambria" w:eastAsia="SimSun" w:hAnsi="Cambria" w:cs="Arial"/>
          <w:sz w:val="21"/>
          <w:szCs w:val="21"/>
          <w:lang w:eastAsia="pl-PL"/>
        </w:rPr>
        <w:tab/>
        <w:t>wykonuje Dokumentację Projektową w sposób, który stwarza zagrożenie dla dotrzymania terminów określonych w Umowie lub zapewnienia jakości opracowań projektowych wchodzących w skład Dokumentacji Projektowej,</w:t>
      </w:r>
    </w:p>
    <w:p w14:paraId="647EF957" w14:textId="0A1EFF5B" w:rsidR="00B52E6D" w:rsidRPr="00A25765" w:rsidRDefault="00B52E6D" w:rsidP="00896847">
      <w:pPr>
        <w:spacing w:before="240" w:after="240" w:line="240" w:lineRule="auto"/>
        <w:ind w:left="1701" w:hanging="850"/>
        <w:jc w:val="both"/>
        <w:rPr>
          <w:rFonts w:ascii="Cambria" w:eastAsia="SimSun" w:hAnsi="Cambria" w:cs="Arial"/>
          <w:sz w:val="21"/>
          <w:szCs w:val="21"/>
          <w:lang w:eastAsia="pl-PL"/>
        </w:rPr>
      </w:pPr>
      <w:r w:rsidRPr="00A25765">
        <w:rPr>
          <w:rFonts w:ascii="Cambria" w:eastAsia="SimSun" w:hAnsi="Cambria" w:cs="Arial"/>
          <w:sz w:val="21"/>
          <w:szCs w:val="21"/>
          <w:lang w:eastAsia="pl-PL"/>
        </w:rPr>
        <w:t>(</w:t>
      </w:r>
      <w:r w:rsidR="004730EF" w:rsidRPr="00A25765">
        <w:rPr>
          <w:rFonts w:ascii="Cambria" w:eastAsia="SimSun" w:hAnsi="Cambria" w:cs="Arial"/>
          <w:sz w:val="21"/>
          <w:szCs w:val="21"/>
          <w:lang w:eastAsia="pl-PL"/>
        </w:rPr>
        <w:t>2</w:t>
      </w:r>
      <w:r w:rsidRPr="00A25765">
        <w:rPr>
          <w:rFonts w:ascii="Cambria" w:eastAsia="SimSun" w:hAnsi="Cambria" w:cs="Arial"/>
          <w:sz w:val="21"/>
          <w:szCs w:val="21"/>
          <w:lang w:eastAsia="pl-PL"/>
        </w:rPr>
        <w:t>)</w:t>
      </w:r>
      <w:r w:rsidRPr="00A25765">
        <w:rPr>
          <w:rFonts w:ascii="Cambria" w:eastAsia="SimSun" w:hAnsi="Cambria" w:cs="Arial"/>
          <w:sz w:val="21"/>
          <w:szCs w:val="21"/>
          <w:lang w:eastAsia="pl-PL"/>
        </w:rPr>
        <w:tab/>
        <w:t>w wyznaczonym terminie nie przedłoży Programu Naprawczego dla Dokumentacji Proj</w:t>
      </w:r>
      <w:r w:rsidR="003770A5" w:rsidRPr="00A25765">
        <w:rPr>
          <w:rFonts w:ascii="Cambria" w:eastAsia="SimSun" w:hAnsi="Cambria" w:cs="Arial"/>
          <w:sz w:val="21"/>
          <w:szCs w:val="21"/>
          <w:lang w:eastAsia="pl-PL"/>
        </w:rPr>
        <w:t>e</w:t>
      </w:r>
      <w:r w:rsidRPr="00A25765">
        <w:rPr>
          <w:rFonts w:ascii="Cambria" w:eastAsia="SimSun" w:hAnsi="Cambria" w:cs="Arial"/>
          <w:sz w:val="21"/>
          <w:szCs w:val="21"/>
          <w:lang w:eastAsia="pl-PL"/>
        </w:rPr>
        <w:t xml:space="preserve">ktowej, który gwarantowałyby nadrobienie opóźnień lub poprawę jakości opracowań projektowych wchodzących w skład Dokumentacji Projektowej, </w:t>
      </w:r>
    </w:p>
    <w:p w14:paraId="76306FF8" w14:textId="2D3F87A6" w:rsidR="00B52E6D" w:rsidRPr="00A25765" w:rsidRDefault="00B52E6D" w:rsidP="00896847">
      <w:pPr>
        <w:spacing w:before="240" w:after="240" w:line="240" w:lineRule="auto"/>
        <w:ind w:left="851"/>
        <w:jc w:val="both"/>
        <w:rPr>
          <w:rFonts w:ascii="Cambria" w:eastAsia="SimSun" w:hAnsi="Cambria" w:cs="Arial"/>
          <w:sz w:val="21"/>
          <w:szCs w:val="21"/>
          <w:lang w:eastAsia="pl-PL"/>
        </w:rPr>
      </w:pPr>
      <w:r w:rsidRPr="00A25765">
        <w:rPr>
          <w:rFonts w:ascii="Cambria" w:eastAsia="SimSun" w:hAnsi="Cambria" w:cs="Arial"/>
          <w:sz w:val="21"/>
          <w:szCs w:val="21"/>
          <w:lang w:eastAsia="pl-PL"/>
        </w:rPr>
        <w:t xml:space="preserve">- to w którejkolwiek z takich sytuacji Zamawiający jest </w:t>
      </w:r>
      <w:r w:rsidR="007B61E7" w:rsidRPr="00A25765">
        <w:rPr>
          <w:rFonts w:ascii="Cambria" w:eastAsia="SimSun" w:hAnsi="Cambria" w:cs="Arial"/>
          <w:sz w:val="21"/>
          <w:szCs w:val="21"/>
          <w:lang w:eastAsia="pl-PL"/>
        </w:rPr>
        <w:t xml:space="preserve">również </w:t>
      </w:r>
      <w:r w:rsidRPr="00A25765">
        <w:rPr>
          <w:rFonts w:ascii="Cambria" w:eastAsia="SimSun" w:hAnsi="Cambria" w:cs="Arial"/>
          <w:sz w:val="21"/>
          <w:szCs w:val="21"/>
          <w:lang w:eastAsia="pl-PL"/>
        </w:rPr>
        <w:t>uprawniony powierzyć dokończenie Dokumentacji Projektowej osobie lub osobom trzecim na koszt i ryzyko Wykonawcy bez konieczności uzyskiwania upoważnienia sądowego („Wykonawstwo Zastępcze</w:t>
      </w:r>
      <w:r w:rsidR="003770A5" w:rsidRPr="00A25765">
        <w:rPr>
          <w:rFonts w:ascii="Cambria" w:eastAsia="SimSun" w:hAnsi="Cambria" w:cs="Arial"/>
          <w:sz w:val="21"/>
          <w:szCs w:val="21"/>
          <w:lang w:eastAsia="pl-PL"/>
        </w:rPr>
        <w:t xml:space="preserve"> Dokumentacji Projektowej</w:t>
      </w:r>
      <w:r w:rsidRPr="00A25765">
        <w:rPr>
          <w:rFonts w:ascii="Cambria" w:eastAsia="SimSun" w:hAnsi="Cambria" w:cs="Arial"/>
          <w:sz w:val="21"/>
          <w:szCs w:val="21"/>
          <w:lang w:eastAsia="pl-PL"/>
        </w:rPr>
        <w:t>”).</w:t>
      </w:r>
    </w:p>
    <w:p w14:paraId="3B44767A" w14:textId="62370E5D" w:rsidR="00B52E6D" w:rsidRPr="00A25765" w:rsidRDefault="004730EF" w:rsidP="00B52E6D">
      <w:pPr>
        <w:spacing w:before="240" w:after="240" w:line="240" w:lineRule="auto"/>
        <w:ind w:left="851"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5</w:t>
      </w:r>
      <w:r w:rsidR="00B52E6D" w:rsidRPr="00A25765">
        <w:rPr>
          <w:rFonts w:ascii="Cambria" w:eastAsia="SimSun" w:hAnsi="Cambria" w:cs="Arial"/>
          <w:sz w:val="21"/>
          <w:szCs w:val="21"/>
          <w:lang w:eastAsia="pl-PL"/>
        </w:rPr>
        <w:t>.</w:t>
      </w:r>
      <w:r w:rsidR="00B52E6D" w:rsidRPr="00A25765">
        <w:rPr>
          <w:rFonts w:ascii="Cambria" w:eastAsia="SimSun" w:hAnsi="Cambria" w:cs="Arial"/>
          <w:sz w:val="21"/>
          <w:szCs w:val="21"/>
          <w:lang w:eastAsia="pl-PL"/>
        </w:rPr>
        <w:tab/>
        <w:t>Jeżeli pomimo zaakceptowania przez Zamawiającego Programu Naprawczego</w:t>
      </w:r>
      <w:r w:rsidR="003770A5" w:rsidRPr="00A25765">
        <w:rPr>
          <w:rFonts w:ascii="Cambria" w:eastAsia="SimSun" w:hAnsi="Cambria" w:cs="Arial"/>
          <w:sz w:val="21"/>
          <w:szCs w:val="21"/>
          <w:lang w:eastAsia="pl-PL"/>
        </w:rPr>
        <w:t xml:space="preserve"> dla Dokumentacji Projektowej</w:t>
      </w:r>
      <w:r w:rsidR="00B52E6D" w:rsidRPr="00A25765">
        <w:rPr>
          <w:rFonts w:ascii="Cambria" w:eastAsia="SimSun" w:hAnsi="Cambria" w:cs="Arial"/>
          <w:sz w:val="21"/>
          <w:szCs w:val="21"/>
          <w:lang w:eastAsia="pl-PL"/>
        </w:rPr>
        <w:t xml:space="preserve">, Wykonawca nie podejmie stosownych działań określonych w Programie Naprawczym </w:t>
      </w:r>
      <w:r w:rsidR="003770A5" w:rsidRPr="00A25765">
        <w:rPr>
          <w:rFonts w:ascii="Cambria" w:eastAsia="SimSun" w:hAnsi="Cambria" w:cs="Arial"/>
          <w:sz w:val="21"/>
          <w:szCs w:val="21"/>
          <w:lang w:eastAsia="pl-PL"/>
        </w:rPr>
        <w:t xml:space="preserve">dla Dokumentacji Projektowej </w:t>
      </w:r>
      <w:r w:rsidR="00B52E6D" w:rsidRPr="00A25765">
        <w:rPr>
          <w:rFonts w:ascii="Cambria" w:eastAsia="SimSun" w:hAnsi="Cambria" w:cs="Arial"/>
          <w:sz w:val="21"/>
          <w:szCs w:val="21"/>
          <w:lang w:eastAsia="pl-PL"/>
        </w:rPr>
        <w:t>lub nie usunie skutków opóźnień lub skutków nieprawidłowej jakości opracowań projektowych wchodzących w skład Dokumentacji Projektowej w terminie określonym w zaakceptowanym Programie Naprawczym</w:t>
      </w:r>
      <w:r w:rsidR="003770A5" w:rsidRPr="00A25765">
        <w:rPr>
          <w:rFonts w:ascii="Cambria" w:eastAsia="SimSun" w:hAnsi="Cambria" w:cs="Arial"/>
          <w:sz w:val="21"/>
          <w:szCs w:val="21"/>
          <w:lang w:eastAsia="pl-PL"/>
        </w:rPr>
        <w:t xml:space="preserve"> dla Dokumentacji Projektowej</w:t>
      </w:r>
      <w:r w:rsidR="00B52E6D" w:rsidRPr="00A25765">
        <w:rPr>
          <w:rFonts w:ascii="Cambria" w:eastAsia="SimSun" w:hAnsi="Cambria" w:cs="Arial"/>
          <w:sz w:val="21"/>
          <w:szCs w:val="21"/>
          <w:lang w:eastAsia="pl-PL"/>
        </w:rPr>
        <w:t>, to w takiej sytuacji Zamawiający jest uprawniony skorzystać z Wykonawstwa Zastępczego</w:t>
      </w:r>
      <w:r w:rsidR="003770A5" w:rsidRPr="00A25765">
        <w:rPr>
          <w:rFonts w:ascii="Cambria" w:eastAsia="SimSun" w:hAnsi="Cambria" w:cs="Arial"/>
          <w:sz w:val="21"/>
          <w:szCs w:val="21"/>
          <w:lang w:eastAsia="pl-PL"/>
        </w:rPr>
        <w:t xml:space="preserve"> Dokumentacji Projektowej</w:t>
      </w:r>
      <w:r w:rsidR="00B52E6D" w:rsidRPr="00A25765">
        <w:rPr>
          <w:rFonts w:ascii="Cambria" w:eastAsia="SimSun" w:hAnsi="Cambria" w:cs="Arial"/>
          <w:sz w:val="21"/>
          <w:szCs w:val="21"/>
          <w:lang w:eastAsia="pl-PL"/>
        </w:rPr>
        <w:t>.</w:t>
      </w:r>
    </w:p>
    <w:p w14:paraId="6E446239" w14:textId="752EEA7C" w:rsidR="00B52E6D" w:rsidRPr="00A25765" w:rsidRDefault="004730EF" w:rsidP="00B52E6D">
      <w:pPr>
        <w:spacing w:before="240" w:after="240" w:line="240" w:lineRule="auto"/>
        <w:ind w:left="851"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6</w:t>
      </w:r>
      <w:r w:rsidR="00B52E6D" w:rsidRPr="00A25765">
        <w:rPr>
          <w:rFonts w:ascii="Cambria" w:eastAsia="SimSun" w:hAnsi="Cambria" w:cs="Arial"/>
          <w:sz w:val="21"/>
          <w:szCs w:val="21"/>
          <w:lang w:eastAsia="pl-PL"/>
        </w:rPr>
        <w:t>.</w:t>
      </w:r>
      <w:r w:rsidR="00B52E6D" w:rsidRPr="00A25765">
        <w:rPr>
          <w:rFonts w:ascii="Cambria" w:eastAsia="SimSun" w:hAnsi="Cambria" w:cs="Arial"/>
          <w:sz w:val="21"/>
          <w:szCs w:val="21"/>
          <w:lang w:eastAsia="pl-PL"/>
        </w:rPr>
        <w:tab/>
        <w:t xml:space="preserve">Koszty poniesione przez Zamawiającego związane z Wykonawstwem Zastępczym </w:t>
      </w:r>
      <w:r w:rsidR="003770A5" w:rsidRPr="00A25765">
        <w:rPr>
          <w:rFonts w:ascii="Cambria" w:eastAsia="SimSun" w:hAnsi="Cambria" w:cs="Arial"/>
          <w:sz w:val="21"/>
          <w:szCs w:val="21"/>
          <w:lang w:eastAsia="pl-PL"/>
        </w:rPr>
        <w:t xml:space="preserve">Dokumentacji Projektowej </w:t>
      </w:r>
      <w:r w:rsidR="00B52E6D" w:rsidRPr="00A25765">
        <w:rPr>
          <w:rFonts w:ascii="Cambria" w:eastAsia="SimSun" w:hAnsi="Cambria" w:cs="Arial"/>
          <w:sz w:val="21"/>
          <w:szCs w:val="21"/>
          <w:lang w:eastAsia="pl-PL"/>
        </w:rPr>
        <w:t>Zamawiający jest uprawniony potrącić z jakikolwiek płatności na rzecz Wykonawcy lub zaspokoić z Zabezpieczenia.</w:t>
      </w:r>
    </w:p>
    <w:p w14:paraId="527F5142" w14:textId="6D5770E4" w:rsidR="0060505A" w:rsidRPr="00A25765" w:rsidRDefault="0060505A" w:rsidP="0060505A">
      <w:pPr>
        <w:spacing w:before="240" w:after="240" w:line="240" w:lineRule="auto"/>
        <w:ind w:left="851" w:hanging="851"/>
        <w:jc w:val="both"/>
        <w:rPr>
          <w:rFonts w:ascii="Cambria" w:eastAsia="SimSun" w:hAnsi="Cambria" w:cs="Arial"/>
          <w:b/>
          <w:smallCaps/>
          <w:sz w:val="21"/>
          <w:szCs w:val="21"/>
          <w:lang w:eastAsia="pl-PL"/>
        </w:rPr>
      </w:pPr>
      <w:r w:rsidRPr="00A25765">
        <w:rPr>
          <w:rFonts w:ascii="Cambria" w:eastAsia="SimSun" w:hAnsi="Cambria" w:cs="Arial"/>
          <w:b/>
          <w:smallCaps/>
          <w:sz w:val="21"/>
          <w:szCs w:val="21"/>
          <w:lang w:eastAsia="pl-PL"/>
        </w:rPr>
        <w:t>§ </w:t>
      </w:r>
      <w:r w:rsidR="00BF3BDA" w:rsidRPr="00A25765">
        <w:rPr>
          <w:rFonts w:ascii="Cambria" w:eastAsia="SimSun" w:hAnsi="Cambria" w:cs="Arial"/>
          <w:b/>
          <w:smallCaps/>
          <w:sz w:val="21"/>
          <w:szCs w:val="21"/>
          <w:lang w:eastAsia="pl-PL"/>
        </w:rPr>
        <w:t>5</w:t>
      </w:r>
      <w:r w:rsidRPr="00A25765">
        <w:rPr>
          <w:rFonts w:ascii="Cambria" w:eastAsia="SimSun" w:hAnsi="Cambria" w:cs="Arial"/>
          <w:b/>
          <w:smallCaps/>
          <w:sz w:val="21"/>
          <w:szCs w:val="21"/>
          <w:lang w:eastAsia="pl-PL"/>
        </w:rPr>
        <w:t>.</w:t>
      </w:r>
      <w:r w:rsidRPr="00A25765">
        <w:rPr>
          <w:rFonts w:ascii="Cambria" w:eastAsia="SimSun" w:hAnsi="Cambria" w:cs="Arial"/>
          <w:b/>
          <w:smallCaps/>
          <w:sz w:val="21"/>
          <w:szCs w:val="21"/>
          <w:lang w:eastAsia="pl-PL"/>
        </w:rPr>
        <w:tab/>
        <w:t xml:space="preserve">Odbiory Dokumentacji Projektowej </w:t>
      </w:r>
    </w:p>
    <w:p w14:paraId="795D32C1" w14:textId="03A36AEB" w:rsidR="0060505A" w:rsidRPr="00A25765" w:rsidRDefault="0060505A" w:rsidP="0060505A">
      <w:pPr>
        <w:numPr>
          <w:ilvl w:val="6"/>
          <w:numId w:val="34"/>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 xml:space="preserve">Dokumentacja Projektowa podlegać będzie odbiorom – częściowym i końcowemu, z zastrzeżeniem, iż potwierdzeniem wykonania Dokumentacji Projektowej będzie wyłącznie protokół odbioru końcowego, o protokoły odbioru częściowego będą wyłącznie podstawą do wystawienia faktur, na podstawie których następować będą płatności częściowe Wynagrodzenia. </w:t>
      </w:r>
    </w:p>
    <w:p w14:paraId="077117E5" w14:textId="77777777" w:rsidR="0060505A" w:rsidRPr="00A25765" w:rsidRDefault="0060505A" w:rsidP="0060505A">
      <w:pPr>
        <w:numPr>
          <w:ilvl w:val="6"/>
          <w:numId w:val="34"/>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 xml:space="preserve">Przedmiotem odbiorów częściowych będą: </w:t>
      </w:r>
    </w:p>
    <w:p w14:paraId="18AE5062" w14:textId="5165AEEE" w:rsidR="0060505A" w:rsidRPr="00A25765" w:rsidRDefault="0060505A" w:rsidP="0060505A">
      <w:pPr>
        <w:tabs>
          <w:tab w:val="left" w:pos="1701"/>
        </w:tabs>
        <w:spacing w:before="240" w:after="240" w:line="240" w:lineRule="auto"/>
        <w:ind w:left="1701" w:hanging="850"/>
        <w:jc w:val="both"/>
        <w:rPr>
          <w:rFonts w:ascii="Cambria" w:eastAsia="SimSun" w:hAnsi="Cambria" w:cs="Arial"/>
          <w:sz w:val="21"/>
          <w:szCs w:val="21"/>
          <w:lang w:eastAsia="pl-PL"/>
        </w:rPr>
      </w:pPr>
      <w:r w:rsidRPr="00A25765">
        <w:rPr>
          <w:rFonts w:ascii="Cambria" w:eastAsia="SimSun" w:hAnsi="Cambria" w:cs="Arial"/>
          <w:sz w:val="21"/>
          <w:szCs w:val="21"/>
          <w:lang w:eastAsia="pl-PL"/>
        </w:rPr>
        <w:t xml:space="preserve">(1) </w:t>
      </w:r>
      <w:r w:rsidRPr="00A25765">
        <w:rPr>
          <w:rFonts w:ascii="Cambria" w:eastAsia="SimSun" w:hAnsi="Cambria" w:cs="Arial"/>
          <w:sz w:val="21"/>
          <w:szCs w:val="21"/>
          <w:lang w:eastAsia="pl-PL"/>
        </w:rPr>
        <w:tab/>
        <w:t>wszystkie opracowania projektowe, które są niezbędne do złożenia kompletnego wniosku o uzyskanie pozwolenia na budowę lub zawiadomienia o zamiarze rozpoczęcia robót budowlanych niewymagających uzyskania pozwolenia na budowę dla całego zakresu rzeczowego Zadania Inwestycyjnego,</w:t>
      </w:r>
    </w:p>
    <w:p w14:paraId="724E8F2C" w14:textId="00222CEE" w:rsidR="0060505A" w:rsidRPr="00A25765" w:rsidRDefault="0060505A" w:rsidP="0060505A">
      <w:pPr>
        <w:tabs>
          <w:tab w:val="left" w:pos="1701"/>
        </w:tabs>
        <w:spacing w:before="240" w:after="240" w:line="240" w:lineRule="auto"/>
        <w:ind w:left="1701" w:hanging="850"/>
        <w:jc w:val="both"/>
        <w:rPr>
          <w:rFonts w:ascii="Cambria" w:eastAsia="SimSun" w:hAnsi="Cambria" w:cs="Arial"/>
          <w:sz w:val="21"/>
          <w:szCs w:val="21"/>
          <w:lang w:eastAsia="pl-PL"/>
        </w:rPr>
      </w:pPr>
      <w:r w:rsidRPr="00A25765">
        <w:rPr>
          <w:rFonts w:ascii="Cambria" w:eastAsia="SimSun" w:hAnsi="Cambria" w:cs="Arial"/>
          <w:sz w:val="21"/>
          <w:szCs w:val="21"/>
          <w:lang w:eastAsia="pl-PL"/>
        </w:rPr>
        <w:t xml:space="preserve">(2) </w:t>
      </w:r>
      <w:r w:rsidRPr="00A25765">
        <w:rPr>
          <w:rFonts w:ascii="Cambria" w:eastAsia="SimSun" w:hAnsi="Cambria" w:cs="Arial"/>
          <w:sz w:val="21"/>
          <w:szCs w:val="21"/>
          <w:lang w:eastAsia="pl-PL"/>
        </w:rPr>
        <w:tab/>
        <w:t xml:space="preserve">pozostałe opracowania projektowe, które wchodzą w zakres Dokumentacji Projektowej. </w:t>
      </w:r>
    </w:p>
    <w:p w14:paraId="4AD78771" w14:textId="77777777" w:rsidR="0060505A" w:rsidRPr="00A25765" w:rsidRDefault="0060505A" w:rsidP="0060505A">
      <w:pPr>
        <w:numPr>
          <w:ilvl w:val="6"/>
          <w:numId w:val="34"/>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Przedmiotem odbioru końcowego będzie całość świadczeń wchodzących w skład zobowiązania do wykonania Dokumentacji Projektowej.</w:t>
      </w:r>
    </w:p>
    <w:p w14:paraId="292F80B7" w14:textId="77777777" w:rsidR="0060505A" w:rsidRPr="00A25765" w:rsidRDefault="0060505A" w:rsidP="0060505A">
      <w:pPr>
        <w:numPr>
          <w:ilvl w:val="6"/>
          <w:numId w:val="34"/>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Wykonawca zgłosi Zamawiającemu gotowość do odbioru w formie pisemnej załączając opracowania projektowe lub dokumenty podlegające odbiorowi w ramach danego odbioru.</w:t>
      </w:r>
    </w:p>
    <w:p w14:paraId="1E69B670" w14:textId="77777777" w:rsidR="0060505A" w:rsidRPr="00A25765" w:rsidRDefault="0060505A" w:rsidP="0060505A">
      <w:pPr>
        <w:numPr>
          <w:ilvl w:val="6"/>
          <w:numId w:val="34"/>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 xml:space="preserve">Zamawiający po zgłoszeniu gotowości do odbioru (częściowego albo końcowego): </w:t>
      </w:r>
    </w:p>
    <w:p w14:paraId="5888A4E0" w14:textId="77777777" w:rsidR="0060505A" w:rsidRPr="00A25765" w:rsidRDefault="0060505A" w:rsidP="0060505A">
      <w:pPr>
        <w:tabs>
          <w:tab w:val="left" w:pos="1701"/>
        </w:tabs>
        <w:spacing w:before="240" w:after="240" w:line="240" w:lineRule="auto"/>
        <w:ind w:left="1701" w:hanging="850"/>
        <w:jc w:val="both"/>
        <w:rPr>
          <w:rFonts w:ascii="Cambria" w:eastAsia="SimSun" w:hAnsi="Cambria" w:cs="Arial"/>
          <w:sz w:val="21"/>
          <w:szCs w:val="21"/>
          <w:lang w:eastAsia="pl-PL"/>
        </w:rPr>
      </w:pPr>
      <w:r w:rsidRPr="00A25765">
        <w:rPr>
          <w:rFonts w:ascii="Cambria" w:eastAsia="SimSun" w:hAnsi="Cambria" w:cs="Arial"/>
          <w:sz w:val="21"/>
          <w:szCs w:val="21"/>
          <w:lang w:eastAsia="pl-PL"/>
        </w:rPr>
        <w:lastRenderedPageBreak/>
        <w:t>(1)</w:t>
      </w:r>
      <w:r w:rsidRPr="00A25765">
        <w:rPr>
          <w:rFonts w:ascii="Cambria" w:eastAsia="SimSun" w:hAnsi="Cambria" w:cs="Arial"/>
          <w:sz w:val="21"/>
          <w:szCs w:val="21"/>
          <w:lang w:eastAsia="pl-PL"/>
        </w:rPr>
        <w:tab/>
        <w:t>może dokonać odbioru bez uwag,</w:t>
      </w:r>
    </w:p>
    <w:p w14:paraId="0D2A1C71" w14:textId="77777777" w:rsidR="0060505A" w:rsidRPr="00A25765" w:rsidRDefault="0060505A" w:rsidP="0060505A">
      <w:pPr>
        <w:tabs>
          <w:tab w:val="left" w:pos="1701"/>
        </w:tabs>
        <w:spacing w:before="240" w:after="240" w:line="240" w:lineRule="auto"/>
        <w:ind w:left="1701" w:hanging="850"/>
        <w:jc w:val="both"/>
        <w:rPr>
          <w:rFonts w:ascii="Cambria" w:eastAsia="SimSun" w:hAnsi="Cambria" w:cs="Arial"/>
          <w:bCs/>
          <w:sz w:val="21"/>
          <w:szCs w:val="21"/>
          <w:lang w:eastAsia="pl-PL"/>
        </w:rPr>
      </w:pPr>
      <w:r w:rsidRPr="00A25765">
        <w:rPr>
          <w:rFonts w:ascii="Cambria" w:eastAsia="SimSun" w:hAnsi="Cambria" w:cs="Arial"/>
          <w:sz w:val="21"/>
          <w:szCs w:val="21"/>
          <w:lang w:eastAsia="pl-PL"/>
        </w:rPr>
        <w:t>(2)</w:t>
      </w:r>
      <w:r w:rsidRPr="00A25765">
        <w:rPr>
          <w:rFonts w:ascii="Cambria" w:eastAsia="SimSun" w:hAnsi="Cambria" w:cs="Arial"/>
          <w:sz w:val="21"/>
          <w:szCs w:val="21"/>
          <w:lang w:eastAsia="pl-PL"/>
        </w:rPr>
        <w:tab/>
      </w:r>
      <w:r w:rsidRPr="00A25765">
        <w:rPr>
          <w:rFonts w:ascii="Cambria" w:eastAsia="SimSun" w:hAnsi="Cambria" w:cs="Arial"/>
          <w:bCs/>
          <w:sz w:val="21"/>
          <w:szCs w:val="21"/>
          <w:lang w:eastAsia="pl-PL"/>
        </w:rPr>
        <w:t>jeżeli w toku czynności odbioru zostanie stwierdzona wada (wady), to Zamawiającemu przysługują, z zachowaniem prawa do kar umownych i odszkodowań, następujące uprawnienia:</w:t>
      </w:r>
    </w:p>
    <w:p w14:paraId="2391C038" w14:textId="1858842E" w:rsidR="0060505A" w:rsidRPr="00A25765" w:rsidRDefault="0060505A" w:rsidP="0060505A">
      <w:pPr>
        <w:tabs>
          <w:tab w:val="left" w:pos="2552"/>
        </w:tabs>
        <w:spacing w:before="240" w:after="240" w:line="240" w:lineRule="auto"/>
        <w:ind w:left="2552" w:hanging="851"/>
        <w:jc w:val="both"/>
        <w:rPr>
          <w:rFonts w:ascii="Cambria" w:eastAsia="SimSun" w:hAnsi="Cambria" w:cs="Arial"/>
          <w:sz w:val="21"/>
          <w:szCs w:val="21"/>
          <w:lang w:eastAsia="pl-PL"/>
        </w:rPr>
      </w:pPr>
      <w:r w:rsidRPr="00A25765">
        <w:rPr>
          <w:rFonts w:ascii="Cambria" w:eastAsia="SimSun" w:hAnsi="Cambria" w:cs="Arial"/>
          <w:bCs/>
          <w:sz w:val="21"/>
          <w:szCs w:val="21"/>
          <w:lang w:eastAsia="pl-PL"/>
        </w:rPr>
        <w:t>(a)</w:t>
      </w:r>
      <w:r w:rsidRPr="00A25765">
        <w:rPr>
          <w:rFonts w:ascii="Cambria" w:eastAsia="SimSun" w:hAnsi="Cambria" w:cs="Arial"/>
          <w:bCs/>
          <w:sz w:val="21"/>
          <w:szCs w:val="21"/>
          <w:lang w:eastAsia="pl-PL"/>
        </w:rPr>
        <w:tab/>
      </w:r>
      <w:r w:rsidRPr="00A25765">
        <w:rPr>
          <w:rFonts w:ascii="Cambria" w:eastAsia="SimSun" w:hAnsi="Cambria" w:cs="Arial"/>
          <w:sz w:val="21"/>
          <w:szCs w:val="21"/>
          <w:lang w:eastAsia="pl-PL"/>
        </w:rPr>
        <w:t xml:space="preserve">jeżeli wada (lub wady) nadaje się do usunięcia - w terminie do __ dni od zgłoszenia przez Wykonawcę gotowości do odbioru zgłosić uwagi do przedmiotu danego odbioru, </w:t>
      </w:r>
      <w:r w:rsidRPr="00A25765">
        <w:rPr>
          <w:rFonts w:ascii="Cambria" w:eastAsia="SimSun" w:hAnsi="Cambria" w:cs="Arial"/>
          <w:sz w:val="21"/>
          <w:szCs w:val="21"/>
          <w:lang w:eastAsia="pl-PL"/>
        </w:rPr>
        <w:tab/>
      </w:r>
      <w:r w:rsidRPr="00A25765">
        <w:rPr>
          <w:rFonts w:ascii="Cambria" w:eastAsia="SimSun" w:hAnsi="Cambria" w:cs="Arial"/>
          <w:sz w:val="21"/>
          <w:szCs w:val="21"/>
          <w:lang w:eastAsia="pl-PL"/>
        </w:rPr>
        <w:br/>
      </w:r>
      <w:r w:rsidRPr="00A25765">
        <w:rPr>
          <w:rFonts w:ascii="Cambria" w:eastAsia="SimSun" w:hAnsi="Cambria" w:cs="Arial"/>
          <w:sz w:val="21"/>
          <w:szCs w:val="21"/>
          <w:lang w:eastAsia="pl-PL"/>
        </w:rPr>
        <w:br/>
        <w:t xml:space="preserve">Na podstawie listy uwag Strony uzgodnią dwustronnie termin wprowadzenia uwag Zamawiającego, przy czym Wykonawca poprawi przedmiot odbioru nie później niż </w:t>
      </w:r>
      <w:r w:rsidR="00A54768" w:rsidRPr="00A25765">
        <w:rPr>
          <w:rFonts w:ascii="Cambria" w:eastAsia="SimSun" w:hAnsi="Cambria" w:cs="Arial"/>
          <w:sz w:val="21"/>
          <w:szCs w:val="21"/>
          <w:lang w:eastAsia="pl-PL"/>
        </w:rPr>
        <w:t>7</w:t>
      </w:r>
      <w:r w:rsidRPr="00A25765">
        <w:rPr>
          <w:rFonts w:ascii="Cambria" w:eastAsia="SimSun" w:hAnsi="Cambria" w:cs="Arial"/>
          <w:sz w:val="21"/>
          <w:szCs w:val="21"/>
          <w:lang w:eastAsia="pl-PL"/>
        </w:rPr>
        <w:t xml:space="preserve"> dni od dnia przekazania Wykonawcy uwag Zamawiającego.</w:t>
      </w:r>
      <w:r w:rsidR="00A54768" w:rsidRPr="00A25765">
        <w:rPr>
          <w:rFonts w:ascii="Cambria" w:eastAsia="SimSun" w:hAnsi="Cambria" w:cs="Arial"/>
          <w:sz w:val="21"/>
          <w:szCs w:val="21"/>
          <w:lang w:eastAsia="pl-PL"/>
        </w:rPr>
        <w:t xml:space="preserve"> W przypadku gdy termin wyznaczony na poprawę był niemożliwy z przyczyn niezależnych od Wykonawcy, Wykonawca złoży do Zamawiającego stosowny wniosek wraz z uzasadnieniem o wydłużenie tego terminu.</w:t>
      </w:r>
      <w:r w:rsidRPr="00A25765">
        <w:rPr>
          <w:rFonts w:ascii="Cambria" w:eastAsia="SimSun" w:hAnsi="Cambria" w:cs="Arial"/>
          <w:sz w:val="21"/>
          <w:szCs w:val="21"/>
          <w:lang w:eastAsia="pl-PL"/>
        </w:rPr>
        <w:t xml:space="preserve"> Po wprowadzeniu uwag Zamawiającego Wykonawca poprawiony przedmiot odbioru przekaże do Zamawiającego. W przypadku dokonania poprawek w terminie dany odbiór uważać się będzie za dokonany w terminie zgłoszenia gotowości do odbioru. W przypadku uchybienia przez Wykonawcę terminowi na wprowadzenie poprawek odbiór uznawać się będzie za dokonany w terminie przekazania Zamawiającemu poprawionego przedmiotu odbioru odebranego bez uwag.</w:t>
      </w:r>
    </w:p>
    <w:p w14:paraId="2987DB6B" w14:textId="77777777" w:rsidR="0060505A" w:rsidRPr="00A25765" w:rsidRDefault="0060505A" w:rsidP="0060505A">
      <w:pPr>
        <w:tabs>
          <w:tab w:val="left" w:pos="2552"/>
        </w:tabs>
        <w:spacing w:before="240" w:after="240" w:line="240" w:lineRule="auto"/>
        <w:ind w:left="2552"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(b)</w:t>
      </w:r>
      <w:r w:rsidRPr="00A25765">
        <w:rPr>
          <w:rFonts w:ascii="Cambria" w:eastAsia="SimSun" w:hAnsi="Cambria" w:cs="Arial"/>
          <w:sz w:val="21"/>
          <w:szCs w:val="21"/>
          <w:lang w:eastAsia="pl-PL"/>
        </w:rPr>
        <w:tab/>
        <w:t>jeżeli wada (lub wady) nie nadaje się do usunięcia, ale umożliwia używanie Dokumentacji Projektowej zgodnie z jej przeznaczeniem — odpowiedniego obniżenia Wynagrodzenia za wykonanie Dokumentacji Projektowej, które nastąpi w takim stosunku, w jakim wartość i użyteczność Dokumentacji Projektowej wolnej od wad pozostaje do jej wartości i użyteczności ocenionej przez Strony z uwzględnieniem istniejących wad,</w:t>
      </w:r>
    </w:p>
    <w:p w14:paraId="5BF95EC0" w14:textId="77777777" w:rsidR="0060505A" w:rsidRPr="00A25765" w:rsidRDefault="0060505A" w:rsidP="0060505A">
      <w:pPr>
        <w:tabs>
          <w:tab w:val="left" w:pos="2552"/>
        </w:tabs>
        <w:spacing w:before="240" w:after="240" w:line="240" w:lineRule="auto"/>
        <w:ind w:left="2552"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(c)</w:t>
      </w:r>
      <w:r w:rsidRPr="00A25765">
        <w:rPr>
          <w:rFonts w:ascii="Cambria" w:eastAsia="SimSun" w:hAnsi="Cambria" w:cs="Arial"/>
          <w:sz w:val="21"/>
          <w:szCs w:val="21"/>
          <w:lang w:eastAsia="pl-PL"/>
        </w:rPr>
        <w:tab/>
        <w:t xml:space="preserve">jeżeli wada nie nadaje się do usunięcia i jednocześnie uniemożliwia używanie Dokumentacji Projektowej zgodnie z jej przeznaczeniem </w:t>
      </w:r>
      <w:r w:rsidRPr="00A25765">
        <w:rPr>
          <w:rFonts w:ascii="Cambria" w:eastAsia="SimSun" w:hAnsi="Cambria" w:cs="Arial"/>
          <w:bCs/>
          <w:sz w:val="21"/>
          <w:szCs w:val="21"/>
          <w:lang w:eastAsia="pl-PL"/>
        </w:rPr>
        <w:t>- odstąpienia od Umowy</w:t>
      </w:r>
      <w:r w:rsidRPr="00A25765">
        <w:rPr>
          <w:rFonts w:ascii="Cambria" w:eastAsia="SimSun" w:hAnsi="Cambria" w:cs="Arial"/>
          <w:sz w:val="21"/>
          <w:szCs w:val="21"/>
          <w:lang w:eastAsia="pl-PL"/>
        </w:rPr>
        <w:t>, czy czym odstąpienie to będzie uznawane za odstąpienie z przyczyn zależnych od Wykonawcy.</w:t>
      </w:r>
    </w:p>
    <w:p w14:paraId="08B4E583" w14:textId="74EFAA7F" w:rsidR="0060505A" w:rsidRPr="00A25765" w:rsidRDefault="0060505A" w:rsidP="0060505A">
      <w:pPr>
        <w:numPr>
          <w:ilvl w:val="6"/>
          <w:numId w:val="34"/>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Odbiór częściowy zostanie potwierdzony podpisaniem przez Strony protokołu odbioru częściowego, a odbiór końcowy zostanie potwierdzony podpisaniem przez Strony protokołu odbioru końcowego.</w:t>
      </w:r>
    </w:p>
    <w:p w14:paraId="296CB1FD" w14:textId="58ED28B2" w:rsidR="00B71C28" w:rsidRPr="00A25765" w:rsidRDefault="00B71C28" w:rsidP="0060505A">
      <w:pPr>
        <w:numPr>
          <w:ilvl w:val="6"/>
          <w:numId w:val="34"/>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A25765">
        <w:rPr>
          <w:rFonts w:ascii="Cambria" w:eastAsia="SimSun" w:hAnsi="Cambria" w:cs="Arial"/>
          <w:sz w:val="21"/>
          <w:szCs w:val="21"/>
          <w:lang w:eastAsia="pl-PL"/>
        </w:rPr>
        <w:t xml:space="preserve">Wykonawca </w:t>
      </w:r>
      <w:r w:rsidR="00DE2942" w:rsidRPr="00A25765">
        <w:rPr>
          <w:rFonts w:ascii="Cambria" w:eastAsia="SimSun" w:hAnsi="Cambria" w:cs="Arial"/>
          <w:sz w:val="21"/>
          <w:szCs w:val="21"/>
          <w:lang w:eastAsia="pl-PL"/>
        </w:rPr>
        <w:t xml:space="preserve">ponosi wyłączną odpowiedzialność za Dokumentację Projektową. Odbiór Dokumentacji Projektowej przez Zamawiającego nie zwalnia Wykonawcy z odpowiedzialności za jakikolwiek aspekt realizacji Przedmiotu Umowy. </w:t>
      </w:r>
    </w:p>
    <w:p w14:paraId="4DF867D2" w14:textId="725D04EA" w:rsidR="00506143" w:rsidRPr="00F27030" w:rsidRDefault="00506143" w:rsidP="00506143">
      <w:pPr>
        <w:pStyle w:val="Nagwek1"/>
        <w:spacing w:after="240" w:line="240" w:lineRule="auto"/>
        <w:ind w:left="851" w:hanging="851"/>
        <w:jc w:val="both"/>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6.</w:t>
      </w:r>
      <w:r w:rsidRPr="00F27030">
        <w:rPr>
          <w:rFonts w:ascii="Cambria" w:hAnsi="Cambria" w:cs="Calibri Light"/>
          <w:b/>
          <w:bCs/>
          <w:smallCaps/>
          <w:color w:val="auto"/>
          <w:sz w:val="21"/>
          <w:szCs w:val="21"/>
          <w:shd w:val="clear" w:color="auto" w:fill="FFFFFF"/>
        </w:rPr>
        <w:t xml:space="preserve"> </w:t>
      </w:r>
      <w:r w:rsidRPr="00F27030">
        <w:rPr>
          <w:rFonts w:ascii="Cambria" w:hAnsi="Cambria" w:cs="Calibri Light"/>
          <w:b/>
          <w:bCs/>
          <w:smallCaps/>
          <w:color w:val="auto"/>
          <w:sz w:val="21"/>
          <w:szCs w:val="21"/>
          <w:shd w:val="clear" w:color="auto" w:fill="FFFFFF"/>
        </w:rPr>
        <w:tab/>
      </w:r>
      <w:r w:rsidR="00725B11" w:rsidRPr="00F27030">
        <w:rPr>
          <w:rFonts w:ascii="Cambria" w:hAnsi="Cambria" w:cs="Calibri Light"/>
          <w:b/>
          <w:bCs/>
          <w:smallCaps/>
          <w:color w:val="auto"/>
          <w:sz w:val="21"/>
          <w:szCs w:val="21"/>
          <w:shd w:val="clear" w:color="auto" w:fill="FFFFFF"/>
        </w:rPr>
        <w:t xml:space="preserve">Prawa autorskie </w:t>
      </w:r>
    </w:p>
    <w:p w14:paraId="20AF9B5E" w14:textId="77777777" w:rsidR="00506143" w:rsidRPr="00F27030" w:rsidRDefault="00506143" w:rsidP="00506143">
      <w:pPr>
        <w:pStyle w:val="Tre"/>
        <w:numPr>
          <w:ilvl w:val="0"/>
          <w:numId w:val="2"/>
        </w:numPr>
        <w:tabs>
          <w:tab w:val="left" w:pos="851"/>
        </w:tabs>
        <w:spacing w:before="240" w:after="240"/>
        <w:ind w:left="851" w:hanging="851"/>
        <w:jc w:val="both"/>
        <w:rPr>
          <w:rFonts w:ascii="Cambria" w:hAnsi="Cambria" w:cs="Calibri Light"/>
          <w:color w:val="auto"/>
          <w:sz w:val="21"/>
          <w:szCs w:val="21"/>
        </w:rPr>
      </w:pPr>
      <w:r w:rsidRPr="00F27030">
        <w:rPr>
          <w:rFonts w:ascii="Cambria" w:hAnsi="Cambria" w:cs="Calibri Light"/>
          <w:bCs/>
          <w:color w:val="auto"/>
          <w:sz w:val="21"/>
          <w:szCs w:val="21"/>
          <w:shd w:val="clear" w:color="auto" w:fill="FFFFFF"/>
        </w:rPr>
        <w:t xml:space="preserve">Wykonawca zobowiązuje się wykorzystywać Dokumentację Projektową wyłącznie do realizacji Przedmiotu Umowy. </w:t>
      </w:r>
    </w:p>
    <w:p w14:paraId="0BE82704" w14:textId="77777777" w:rsidR="00506143" w:rsidRPr="00F27030" w:rsidRDefault="00506143" w:rsidP="00506143">
      <w:pPr>
        <w:pStyle w:val="Tre"/>
        <w:numPr>
          <w:ilvl w:val="0"/>
          <w:numId w:val="2"/>
        </w:numPr>
        <w:tabs>
          <w:tab w:val="left" w:pos="851"/>
        </w:tabs>
        <w:spacing w:before="240" w:after="240"/>
        <w:ind w:left="851" w:hanging="851"/>
        <w:jc w:val="both"/>
        <w:rPr>
          <w:rFonts w:ascii="Cambria" w:hAnsi="Cambria" w:cs="Calibri Light"/>
          <w:color w:val="auto"/>
          <w:sz w:val="21"/>
          <w:szCs w:val="21"/>
        </w:rPr>
      </w:pPr>
      <w:r w:rsidRPr="00F27030">
        <w:rPr>
          <w:rFonts w:ascii="Cambria" w:hAnsi="Cambria" w:cs="Calibri Light"/>
          <w:color w:val="auto"/>
          <w:sz w:val="21"/>
          <w:szCs w:val="21"/>
        </w:rPr>
        <w:t xml:space="preserve">Jeżeli w trakcie realizacji Przedmiotu Umowy dojdzie do stworzenia przez Wykonawcę opracowań, dokumentacji, rysunków, opisów technicznych itp. które będą stanowić utwór </w:t>
      </w:r>
      <w:r w:rsidRPr="00F27030">
        <w:rPr>
          <w:rFonts w:ascii="Cambria" w:hAnsi="Cambria" w:cs="Calibri Light"/>
          <w:color w:val="auto"/>
          <w:sz w:val="21"/>
          <w:szCs w:val="21"/>
        </w:rPr>
        <w:lastRenderedPageBreak/>
        <w:t>w rozumieniu przepisów ustawy o prawie autorskim i prawach pokrewnych („Utwory Wykonawcy”), to:</w:t>
      </w:r>
    </w:p>
    <w:p w14:paraId="642D6AF7" w14:textId="77777777" w:rsidR="00506143" w:rsidRPr="00F27030" w:rsidRDefault="00506143" w:rsidP="00506143">
      <w:pPr>
        <w:pStyle w:val="Tre"/>
        <w:spacing w:before="240" w:after="240"/>
        <w:ind w:left="1701" w:hanging="850"/>
        <w:jc w:val="both"/>
        <w:rPr>
          <w:rFonts w:ascii="Cambria" w:hAnsi="Cambria" w:cs="Calibri Light"/>
          <w:color w:val="auto"/>
          <w:sz w:val="21"/>
          <w:szCs w:val="21"/>
        </w:rPr>
      </w:pPr>
      <w:r w:rsidRPr="00F27030">
        <w:rPr>
          <w:rFonts w:ascii="Cambria" w:hAnsi="Cambria" w:cs="Calibri Light"/>
          <w:color w:val="auto"/>
          <w:sz w:val="21"/>
          <w:szCs w:val="21"/>
        </w:rPr>
        <w:t>(1)</w:t>
      </w:r>
      <w:r w:rsidRPr="00F27030">
        <w:rPr>
          <w:rFonts w:ascii="Cambria" w:hAnsi="Cambria" w:cs="Calibri Light"/>
          <w:color w:val="auto"/>
          <w:sz w:val="21"/>
          <w:szCs w:val="21"/>
        </w:rPr>
        <w:tab/>
        <w:t xml:space="preserve">Wykonawca przeniesie autorskie prawa majątkowe do stworzonych Utworów Wykonawcy na Zamawiającego na polach eksploatacji określonych w dalszych postanowieniach Umowy, </w:t>
      </w:r>
    </w:p>
    <w:p w14:paraId="3D6D6D82" w14:textId="77777777" w:rsidR="00506143" w:rsidRPr="00F27030" w:rsidRDefault="00506143" w:rsidP="00506143">
      <w:pPr>
        <w:pStyle w:val="Tre"/>
        <w:spacing w:before="240" w:after="240"/>
        <w:ind w:left="1701" w:hanging="850"/>
        <w:jc w:val="both"/>
        <w:rPr>
          <w:rFonts w:ascii="Cambria" w:hAnsi="Cambria" w:cs="Calibri Light"/>
          <w:color w:val="auto"/>
          <w:sz w:val="21"/>
          <w:szCs w:val="21"/>
        </w:rPr>
      </w:pPr>
      <w:r w:rsidRPr="00F27030">
        <w:rPr>
          <w:rFonts w:ascii="Cambria" w:hAnsi="Cambria" w:cs="Calibri Light"/>
          <w:color w:val="auto"/>
          <w:sz w:val="21"/>
          <w:szCs w:val="21"/>
        </w:rPr>
        <w:t xml:space="preserve">(2) </w:t>
      </w:r>
      <w:r w:rsidRPr="00F27030">
        <w:rPr>
          <w:rFonts w:ascii="Cambria" w:hAnsi="Cambria" w:cs="Calibri Light"/>
          <w:color w:val="auto"/>
          <w:sz w:val="21"/>
          <w:szCs w:val="21"/>
        </w:rPr>
        <w:tab/>
        <w:t>Strony postanawiają, iż Wynagrodzenie za przeniesienie autorskich praw majątkowych do Utworów Wykonawcy zawiera się w Wynagrodzeniu,</w:t>
      </w:r>
    </w:p>
    <w:p w14:paraId="2A0EDDA8" w14:textId="77777777" w:rsidR="00506143" w:rsidRPr="00F27030" w:rsidRDefault="00506143" w:rsidP="00506143">
      <w:pPr>
        <w:pStyle w:val="Tre"/>
        <w:spacing w:before="240" w:after="240"/>
        <w:ind w:left="1701" w:hanging="850"/>
        <w:jc w:val="both"/>
        <w:rPr>
          <w:rFonts w:ascii="Cambria" w:hAnsi="Cambria" w:cs="Calibri Light"/>
          <w:color w:val="auto"/>
          <w:sz w:val="21"/>
          <w:szCs w:val="21"/>
        </w:rPr>
      </w:pPr>
      <w:r w:rsidRPr="00F27030">
        <w:rPr>
          <w:rFonts w:ascii="Cambria" w:hAnsi="Cambria" w:cs="Calibri Light"/>
          <w:color w:val="auto"/>
          <w:sz w:val="21"/>
          <w:szCs w:val="21"/>
        </w:rPr>
        <w:t xml:space="preserve">(3) </w:t>
      </w:r>
      <w:r w:rsidRPr="00F27030">
        <w:rPr>
          <w:rFonts w:ascii="Cambria" w:hAnsi="Cambria" w:cs="Calibri Light"/>
          <w:color w:val="auto"/>
          <w:sz w:val="21"/>
          <w:szCs w:val="21"/>
        </w:rPr>
        <w:tab/>
        <w:t>przejście na rzecz Zamawiającego autorskich praw majątkowych do Utworów Wykonawcy oraz własności egzemplarzy nośników na których będą utrwalone nastąpi z chwilą przekazania Utworu Wykonawcy Zamawiającemu,</w:t>
      </w:r>
    </w:p>
    <w:p w14:paraId="175A502C" w14:textId="77777777" w:rsidR="00506143" w:rsidRPr="00F27030" w:rsidRDefault="00506143" w:rsidP="00506143">
      <w:pPr>
        <w:pStyle w:val="Tre"/>
        <w:tabs>
          <w:tab w:val="left" w:pos="709"/>
        </w:tabs>
        <w:spacing w:before="240" w:after="240"/>
        <w:ind w:left="1701" w:hanging="850"/>
        <w:jc w:val="both"/>
        <w:rPr>
          <w:rFonts w:ascii="Cambria" w:hAnsi="Cambria" w:cs="Calibri Light"/>
          <w:color w:val="auto"/>
          <w:sz w:val="21"/>
          <w:szCs w:val="21"/>
        </w:rPr>
      </w:pPr>
      <w:r w:rsidRPr="00F27030">
        <w:rPr>
          <w:rFonts w:ascii="Cambria" w:hAnsi="Cambria" w:cs="Calibri Light"/>
          <w:color w:val="auto"/>
          <w:sz w:val="21"/>
          <w:szCs w:val="21"/>
        </w:rPr>
        <w:t>(4)</w:t>
      </w:r>
      <w:r w:rsidRPr="00F27030">
        <w:rPr>
          <w:rFonts w:ascii="Cambria" w:hAnsi="Cambria" w:cs="Calibri Light"/>
          <w:color w:val="auto"/>
          <w:sz w:val="21"/>
          <w:szCs w:val="21"/>
        </w:rPr>
        <w:tab/>
        <w:t xml:space="preserve">Wykonawca przenosi na Zamawiającego uprawnienie do zezwalania na wykonywanie zależnego prawa autorskiego do Utworów Wykonawcy. </w:t>
      </w:r>
    </w:p>
    <w:p w14:paraId="7EC26F2A" w14:textId="77777777" w:rsidR="00506143" w:rsidRPr="00F27030" w:rsidRDefault="00506143" w:rsidP="00506143">
      <w:pPr>
        <w:pStyle w:val="Tre"/>
        <w:numPr>
          <w:ilvl w:val="0"/>
          <w:numId w:val="2"/>
        </w:numPr>
        <w:tabs>
          <w:tab w:val="left" w:pos="851"/>
        </w:tabs>
        <w:spacing w:before="240" w:after="240"/>
        <w:ind w:left="851" w:hanging="851"/>
        <w:jc w:val="both"/>
        <w:rPr>
          <w:rFonts w:ascii="Cambria" w:hAnsi="Cambria" w:cs="Calibri Light"/>
          <w:color w:val="auto"/>
          <w:sz w:val="21"/>
          <w:szCs w:val="21"/>
        </w:rPr>
      </w:pPr>
      <w:r w:rsidRPr="00F27030">
        <w:rPr>
          <w:rFonts w:ascii="Cambria" w:hAnsi="Cambria" w:cs="Calibri Light"/>
          <w:color w:val="auto"/>
          <w:sz w:val="21"/>
          <w:szCs w:val="21"/>
        </w:rPr>
        <w:t xml:space="preserve">Prawa autorskie do Utworów Wykonawcy nie będą ograniczone pod względem czasowym czy terytorialnym i przechodzą na Zamawiającego na następujących polach eksploatacji: </w:t>
      </w:r>
    </w:p>
    <w:p w14:paraId="042F8D88" w14:textId="77777777" w:rsidR="00506143" w:rsidRPr="00F27030" w:rsidRDefault="00506143" w:rsidP="00506143">
      <w:pPr>
        <w:widowControl w:val="0"/>
        <w:autoSpaceDE w:val="0"/>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(1)</w:t>
      </w:r>
      <w:r w:rsidRPr="00F27030">
        <w:rPr>
          <w:rFonts w:ascii="Cambria" w:eastAsia="Times New Roman" w:hAnsi="Cambria" w:cs="Calibri Light"/>
          <w:sz w:val="21"/>
          <w:szCs w:val="21"/>
          <w:lang w:eastAsia="pl-PL"/>
        </w:rPr>
        <w:tab/>
        <w:t>w zakresie używania - wykorzystywanie w całości lub w części w dowolny sposób, w tym dokonywanie niezbędnych adaptacji i przeróbek, na cele związane z realizacją Zadania Inwestycyjnego oraz jego przebudową, remontem, modernizacją, rozbiórką bądź eksploatacją,</w:t>
      </w:r>
    </w:p>
    <w:p w14:paraId="2F5543D8" w14:textId="77777777" w:rsidR="00506143" w:rsidRPr="00F27030" w:rsidRDefault="00506143" w:rsidP="00506143">
      <w:pPr>
        <w:widowControl w:val="0"/>
        <w:autoSpaceDE w:val="0"/>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 xml:space="preserve">(2) </w:t>
      </w:r>
      <w:r w:rsidRPr="00F27030">
        <w:rPr>
          <w:rFonts w:ascii="Cambria" w:eastAsia="Times New Roman" w:hAnsi="Cambria" w:cs="Calibri Light"/>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p>
    <w:p w14:paraId="75187A1A" w14:textId="77777777" w:rsidR="00506143" w:rsidRPr="00F27030" w:rsidRDefault="00506143" w:rsidP="00506143">
      <w:pPr>
        <w:widowControl w:val="0"/>
        <w:autoSpaceDE w:val="0"/>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(3)</w:t>
      </w:r>
      <w:r w:rsidRPr="00F27030">
        <w:rPr>
          <w:rFonts w:ascii="Cambria" w:eastAsia="Times New Roman" w:hAnsi="Cambria" w:cs="Calibri Light"/>
          <w:sz w:val="21"/>
          <w:szCs w:val="21"/>
          <w:lang w:eastAsia="pl-PL"/>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47111FF8" w14:textId="77777777" w:rsidR="00506143" w:rsidRPr="00F27030" w:rsidRDefault="00506143" w:rsidP="00506143">
      <w:pPr>
        <w:widowControl w:val="0"/>
        <w:autoSpaceDE w:val="0"/>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(4)</w:t>
      </w:r>
      <w:r w:rsidRPr="00F27030">
        <w:rPr>
          <w:rFonts w:ascii="Cambria" w:eastAsia="Times New Roman" w:hAnsi="Cambria" w:cs="Calibri Light"/>
          <w:sz w:val="21"/>
          <w:szCs w:val="21"/>
          <w:lang w:eastAsia="pl-PL"/>
        </w:rPr>
        <w:tab/>
        <w:t>w zakresie obrotu oryginałem albo egzemplarzami, na których utwór utrwalono - wprowadzanie do obrotu, użyczenie lub najem oryginału albo egzemplarzy,</w:t>
      </w:r>
    </w:p>
    <w:p w14:paraId="770455EA" w14:textId="77777777" w:rsidR="00506143" w:rsidRPr="00F27030" w:rsidRDefault="00506143" w:rsidP="00506143">
      <w:pPr>
        <w:widowControl w:val="0"/>
        <w:autoSpaceDE w:val="0"/>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(5)</w:t>
      </w:r>
      <w:r w:rsidRPr="00F27030">
        <w:rPr>
          <w:rFonts w:ascii="Cambria" w:eastAsia="Times New Roman" w:hAnsi="Cambria" w:cs="Calibri Light"/>
          <w:sz w:val="21"/>
          <w:szCs w:val="21"/>
          <w:lang w:eastAsia="pl-PL"/>
        </w:rPr>
        <w:tab/>
        <w:t>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w:t>
      </w:r>
    </w:p>
    <w:p w14:paraId="7C60F6A1" w14:textId="77777777" w:rsidR="00506143" w:rsidRPr="00F27030" w:rsidRDefault="00506143" w:rsidP="00506143">
      <w:pPr>
        <w:widowControl w:val="0"/>
        <w:autoSpaceDE w:val="0"/>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(6)</w:t>
      </w:r>
      <w:r w:rsidRPr="00F27030">
        <w:rPr>
          <w:rFonts w:ascii="Cambria" w:eastAsia="Times New Roman" w:hAnsi="Cambria" w:cs="Calibri Light"/>
          <w:sz w:val="21"/>
          <w:szCs w:val="21"/>
          <w:lang w:eastAsia="pl-PL"/>
        </w:rPr>
        <w:tab/>
        <w:t>opracowywanie poprzez dodanie różnych elementów, uaktualnienie, modyfikację, tłumaczenie na różne języki, zmiany wielkości i treści całości lub ich części,</w:t>
      </w:r>
    </w:p>
    <w:p w14:paraId="2EE26BCF" w14:textId="77777777" w:rsidR="00506143" w:rsidRPr="00F27030" w:rsidRDefault="00506143" w:rsidP="00506143">
      <w:pPr>
        <w:widowControl w:val="0"/>
        <w:autoSpaceDE w:val="0"/>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(7)</w:t>
      </w:r>
      <w:r w:rsidRPr="00F27030">
        <w:rPr>
          <w:rFonts w:ascii="Cambria" w:eastAsia="Times New Roman" w:hAnsi="Cambria" w:cs="Calibri Light"/>
          <w:sz w:val="21"/>
          <w:szCs w:val="21"/>
          <w:lang w:eastAsia="pl-PL"/>
        </w:rPr>
        <w:tab/>
        <w:t xml:space="preserve">udostępniania osobom trzecim, w szczególności podmiotom upoważnionym do </w:t>
      </w:r>
      <w:r w:rsidRPr="00F27030">
        <w:rPr>
          <w:rFonts w:ascii="Cambria" w:eastAsia="Times New Roman" w:hAnsi="Cambria" w:cs="Calibri Light"/>
          <w:sz w:val="21"/>
          <w:szCs w:val="21"/>
          <w:lang w:eastAsia="pl-PL"/>
        </w:rPr>
        <w:lastRenderedPageBreak/>
        <w:t xml:space="preserve">przeprowadzania czynności kontrolnych. </w:t>
      </w:r>
    </w:p>
    <w:p w14:paraId="3F4EBEA3" w14:textId="77777777" w:rsidR="00506143" w:rsidRPr="00F27030" w:rsidRDefault="00506143" w:rsidP="00506143">
      <w:pPr>
        <w:pStyle w:val="Akapitzlist"/>
        <w:numPr>
          <w:ilvl w:val="0"/>
          <w:numId w:val="2"/>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Wykonawca gwarantuje Zamawiającemu, że świadczenia wchodzące w zakres Przedmiotu Umowy nie naruszą żadnych praw własności intelektualnej lub przemysłowej osób trzecich. </w:t>
      </w:r>
    </w:p>
    <w:p w14:paraId="4AF45645" w14:textId="77777777" w:rsidR="00506143" w:rsidRPr="00F27030" w:rsidRDefault="00506143" w:rsidP="00506143">
      <w:pPr>
        <w:numPr>
          <w:ilvl w:val="0"/>
          <w:numId w:val="2"/>
        </w:num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1A9E73DA" w14:textId="77777777" w:rsidR="00506143" w:rsidRPr="00F27030" w:rsidRDefault="00506143" w:rsidP="00506143">
      <w:pPr>
        <w:numPr>
          <w:ilvl w:val="0"/>
          <w:numId w:val="2"/>
        </w:num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610E4194" w14:textId="5B5B87B7" w:rsidR="00012D70" w:rsidRPr="00F27030" w:rsidRDefault="00506143" w:rsidP="00804B4B">
      <w:pPr>
        <w:numPr>
          <w:ilvl w:val="0"/>
          <w:numId w:val="2"/>
        </w:num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W przypadku wskazanym w ustępie poprzednim Wykonawca niezwłocznie uzyska na własny koszt odpowiednie prawo własności intelektualnej lub przemysłowej</w:t>
      </w:r>
      <w:r w:rsidRPr="00F27030" w:rsidDel="006074F9">
        <w:rPr>
          <w:rFonts w:ascii="Cambria" w:hAnsi="Cambria" w:cs="Calibri Light"/>
          <w:sz w:val="21"/>
          <w:szCs w:val="21"/>
        </w:rPr>
        <w:t xml:space="preserve"> </w:t>
      </w:r>
      <w:r w:rsidRPr="00F27030">
        <w:rPr>
          <w:rFonts w:ascii="Cambria" w:hAnsi="Cambria" w:cs="Calibri Light"/>
          <w:sz w:val="21"/>
          <w:szCs w:val="21"/>
        </w:rPr>
        <w:t>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72B69F44" w14:textId="54549633" w:rsidR="00A35EB6" w:rsidRPr="00F27030" w:rsidRDefault="00A35EB6" w:rsidP="00273D4F">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034A68" w:rsidRPr="00F27030">
        <w:rPr>
          <w:rFonts w:ascii="Cambria" w:hAnsi="Cambria" w:cs="Calibri Light"/>
          <w:b/>
          <w:bCs/>
          <w:color w:val="auto"/>
          <w:sz w:val="21"/>
          <w:szCs w:val="21"/>
        </w:rPr>
        <w:t>7</w:t>
      </w:r>
      <w:r w:rsidRPr="00F27030">
        <w:rPr>
          <w:rFonts w:ascii="Cambria" w:hAnsi="Cambria" w:cs="Calibri Light"/>
          <w:b/>
          <w:bCs/>
          <w:color w:val="auto"/>
          <w:sz w:val="21"/>
          <w:szCs w:val="21"/>
        </w:rPr>
        <w:t>.</w:t>
      </w:r>
      <w:r w:rsidRPr="00F27030">
        <w:rPr>
          <w:rFonts w:ascii="Cambria" w:hAnsi="Cambria" w:cs="Calibri Light"/>
          <w:b/>
          <w:bCs/>
          <w:smallCaps/>
          <w:color w:val="auto"/>
          <w:sz w:val="21"/>
          <w:szCs w:val="21"/>
          <w:shd w:val="clear" w:color="auto" w:fill="FFFFFF"/>
        </w:rPr>
        <w:t xml:space="preserve"> </w:t>
      </w:r>
      <w:r w:rsidRPr="00F27030">
        <w:rPr>
          <w:rFonts w:ascii="Cambria" w:hAnsi="Cambria" w:cs="Calibri Light"/>
          <w:b/>
          <w:bCs/>
          <w:smallCaps/>
          <w:color w:val="auto"/>
          <w:sz w:val="21"/>
          <w:szCs w:val="21"/>
          <w:shd w:val="clear" w:color="auto" w:fill="FFFFFF"/>
        </w:rPr>
        <w:tab/>
      </w:r>
      <w:r w:rsidR="003D5EF1" w:rsidRPr="00F27030">
        <w:rPr>
          <w:rFonts w:ascii="Cambria" w:hAnsi="Cambria" w:cs="Calibri Light"/>
          <w:b/>
          <w:bCs/>
          <w:smallCaps/>
          <w:color w:val="auto"/>
          <w:sz w:val="21"/>
          <w:szCs w:val="21"/>
          <w:shd w:val="clear" w:color="auto" w:fill="FFFFFF"/>
        </w:rPr>
        <w:t xml:space="preserve">Teren  </w:t>
      </w:r>
      <w:r w:rsidRPr="00F27030">
        <w:rPr>
          <w:rFonts w:ascii="Cambria" w:hAnsi="Cambria" w:cs="Calibri Light"/>
          <w:b/>
          <w:bCs/>
          <w:smallCaps/>
          <w:color w:val="auto"/>
          <w:sz w:val="21"/>
          <w:szCs w:val="21"/>
          <w:shd w:val="clear" w:color="auto" w:fill="FFFFFF"/>
        </w:rPr>
        <w:t xml:space="preserve">Budowy </w:t>
      </w:r>
    </w:p>
    <w:p w14:paraId="346B6544" w14:textId="16B73A8B" w:rsidR="00DD43CA" w:rsidRPr="00F27030" w:rsidRDefault="006429DB"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Zamawiający</w:t>
      </w:r>
      <w:r w:rsidR="00A35EB6" w:rsidRPr="00F27030">
        <w:rPr>
          <w:rFonts w:ascii="Cambria" w:hAnsi="Cambria" w:cs="Calibri Light"/>
          <w:sz w:val="21"/>
          <w:szCs w:val="21"/>
          <w:lang w:val="pl-PL"/>
        </w:rPr>
        <w:t xml:space="preserve"> </w:t>
      </w:r>
      <w:r w:rsidR="00A4567A" w:rsidRPr="00F27030">
        <w:rPr>
          <w:rFonts w:ascii="Cambria" w:hAnsi="Cambria" w:cs="Calibri Light"/>
          <w:sz w:val="21"/>
          <w:szCs w:val="21"/>
          <w:lang w:val="pl-PL"/>
        </w:rPr>
        <w:t xml:space="preserve">przekaże </w:t>
      </w:r>
      <w:r w:rsidR="0069490B" w:rsidRPr="00F27030">
        <w:rPr>
          <w:rFonts w:ascii="Cambria" w:hAnsi="Cambria" w:cs="Calibri Light"/>
          <w:sz w:val="21"/>
          <w:szCs w:val="21"/>
          <w:lang w:val="pl-PL"/>
        </w:rPr>
        <w:t>Wykonawcy</w:t>
      </w:r>
      <w:r w:rsidR="00A4567A" w:rsidRPr="00F27030">
        <w:rPr>
          <w:rFonts w:ascii="Cambria" w:hAnsi="Cambria" w:cs="Calibri Light"/>
          <w:sz w:val="21"/>
          <w:szCs w:val="21"/>
          <w:lang w:val="pl-PL"/>
        </w:rPr>
        <w:t xml:space="preserve"> teren, na którym będą realizowane roboty stanowiące Przedmiot Umowy („</w:t>
      </w:r>
      <w:r w:rsidR="003D5EF1" w:rsidRPr="00F27030">
        <w:rPr>
          <w:rFonts w:ascii="Cambria" w:hAnsi="Cambria" w:cs="Calibri Light"/>
          <w:sz w:val="21"/>
          <w:szCs w:val="21"/>
          <w:lang w:val="pl-PL"/>
        </w:rPr>
        <w:t>Teren</w:t>
      </w:r>
      <w:r w:rsidR="00A4567A" w:rsidRPr="00F27030">
        <w:rPr>
          <w:rFonts w:ascii="Cambria" w:hAnsi="Cambria" w:cs="Calibri Light"/>
          <w:sz w:val="21"/>
          <w:szCs w:val="21"/>
          <w:lang w:val="pl-PL"/>
        </w:rPr>
        <w:t xml:space="preserve"> Budowy”) </w:t>
      </w:r>
      <w:r w:rsidR="00FD2686" w:rsidRPr="00F27030">
        <w:rPr>
          <w:rFonts w:ascii="Cambria" w:hAnsi="Cambria" w:cs="Calibri Light"/>
          <w:sz w:val="21"/>
          <w:szCs w:val="21"/>
          <w:lang w:val="pl-PL"/>
        </w:rPr>
        <w:t>w terminie</w:t>
      </w:r>
      <w:r w:rsidR="00B70938" w:rsidRPr="00F27030">
        <w:rPr>
          <w:rFonts w:ascii="Cambria" w:hAnsi="Cambria" w:cs="Calibri Light"/>
          <w:sz w:val="21"/>
          <w:szCs w:val="21"/>
          <w:lang w:val="pl-PL"/>
        </w:rPr>
        <w:t xml:space="preserve"> uzgodnionym przez strony lecz nie później niż 5 </w:t>
      </w:r>
      <w:r w:rsidR="00FD2686" w:rsidRPr="00F27030">
        <w:rPr>
          <w:rFonts w:ascii="Cambria" w:hAnsi="Cambria" w:cs="Calibri Light"/>
          <w:sz w:val="21"/>
          <w:szCs w:val="21"/>
          <w:lang w:val="pl-PL"/>
        </w:rPr>
        <w:t>dni od dnia</w:t>
      </w:r>
      <w:r w:rsidR="00DD43CA" w:rsidRPr="00F27030">
        <w:rPr>
          <w:rFonts w:ascii="Cambria" w:hAnsi="Cambria" w:cs="Calibri Light"/>
          <w:sz w:val="21"/>
          <w:szCs w:val="21"/>
          <w:lang w:val="pl-PL"/>
        </w:rPr>
        <w:t>:</w:t>
      </w:r>
      <w:r w:rsidR="00034A68" w:rsidRPr="00F27030">
        <w:rPr>
          <w:rFonts w:ascii="Cambria" w:hAnsi="Cambria" w:cs="Calibri Light"/>
          <w:sz w:val="21"/>
          <w:szCs w:val="21"/>
          <w:lang w:val="pl-PL"/>
        </w:rPr>
        <w:t xml:space="preserve"> </w:t>
      </w:r>
    </w:p>
    <w:p w14:paraId="74189E70" w14:textId="77777777" w:rsidR="00DD43CA" w:rsidRPr="00F27030" w:rsidRDefault="00DD43CA" w:rsidP="00DD43CA">
      <w:pPr>
        <w:pStyle w:val="Akapitzlist"/>
        <w:tabs>
          <w:tab w:val="left" w:pos="1701"/>
        </w:tabs>
        <w:spacing w:before="240" w:after="240" w:line="240" w:lineRule="auto"/>
        <w:ind w:left="1701" w:hanging="850"/>
        <w:contextualSpacing w:val="0"/>
        <w:jc w:val="both"/>
        <w:rPr>
          <w:rFonts w:ascii="Cambria" w:hAnsi="Cambria" w:cs="Calibri Light"/>
          <w:bCs/>
          <w:sz w:val="21"/>
          <w:szCs w:val="21"/>
          <w:lang w:val="pl-PL"/>
        </w:rPr>
      </w:pPr>
      <w:r w:rsidRPr="00F27030">
        <w:rPr>
          <w:rFonts w:ascii="Cambria" w:hAnsi="Cambria" w:cs="Calibri Light"/>
          <w:sz w:val="21"/>
          <w:szCs w:val="21"/>
          <w:lang w:val="pl-PL"/>
        </w:rPr>
        <w:t>(1)</w:t>
      </w:r>
      <w:r w:rsidRPr="00F27030">
        <w:rPr>
          <w:rFonts w:ascii="Cambria" w:hAnsi="Cambria" w:cs="Calibri Light"/>
          <w:sz w:val="21"/>
          <w:szCs w:val="21"/>
          <w:lang w:val="pl-PL"/>
        </w:rPr>
        <w:tab/>
      </w:r>
      <w:r w:rsidR="00034A68" w:rsidRPr="00F27030">
        <w:rPr>
          <w:rFonts w:ascii="Cambria" w:hAnsi="Cambria" w:cs="Calibri Light"/>
          <w:sz w:val="21"/>
          <w:szCs w:val="21"/>
          <w:lang w:val="pl-PL"/>
        </w:rPr>
        <w:t>przekazania Zamawiającemu</w:t>
      </w:r>
      <w:r w:rsidR="00FD6830" w:rsidRPr="00F27030">
        <w:rPr>
          <w:rFonts w:ascii="Cambria" w:hAnsi="Cambria" w:cs="Calibri Light"/>
          <w:sz w:val="21"/>
          <w:szCs w:val="21"/>
          <w:lang w:val="pl-PL"/>
        </w:rPr>
        <w:t xml:space="preserve"> ostatecznej bądź opatrzonej rygorem natychmiastowej wykonalności decyzji o udzieleniu </w:t>
      </w:r>
      <w:r w:rsidR="00FD6830" w:rsidRPr="00F27030">
        <w:rPr>
          <w:rFonts w:ascii="Cambria" w:hAnsi="Cambria" w:cs="Calibri Light"/>
          <w:bCs/>
          <w:sz w:val="21"/>
          <w:szCs w:val="21"/>
          <w:lang w:val="pl-PL"/>
        </w:rPr>
        <w:t xml:space="preserve">pozwolenia na budowę </w:t>
      </w:r>
    </w:p>
    <w:p w14:paraId="4A218137" w14:textId="77777777" w:rsidR="00DD43CA" w:rsidRPr="00F27030" w:rsidRDefault="00FD6830" w:rsidP="00DD43CA">
      <w:pPr>
        <w:pStyle w:val="Akapitzlist"/>
        <w:tabs>
          <w:tab w:val="left" w:pos="1701"/>
        </w:tabs>
        <w:spacing w:before="240" w:after="240" w:line="240" w:lineRule="auto"/>
        <w:ind w:left="1701" w:hanging="850"/>
        <w:contextualSpacing w:val="0"/>
        <w:jc w:val="both"/>
        <w:rPr>
          <w:rFonts w:ascii="Cambria" w:hAnsi="Cambria" w:cs="Calibri Light"/>
          <w:bCs/>
          <w:sz w:val="21"/>
          <w:szCs w:val="21"/>
          <w:lang w:val="pl-PL"/>
        </w:rPr>
      </w:pPr>
      <w:r w:rsidRPr="00F27030">
        <w:rPr>
          <w:rFonts w:ascii="Cambria" w:hAnsi="Cambria" w:cs="Calibri Light"/>
          <w:bCs/>
          <w:sz w:val="21"/>
          <w:szCs w:val="21"/>
          <w:lang w:val="pl-PL"/>
        </w:rPr>
        <w:t xml:space="preserve">lub </w:t>
      </w:r>
    </w:p>
    <w:p w14:paraId="0A1CA2F9" w14:textId="210E3051" w:rsidR="00DD43CA" w:rsidRPr="00F27030" w:rsidRDefault="00DD43CA" w:rsidP="00DD43CA">
      <w:pPr>
        <w:pStyle w:val="Akapitzlist"/>
        <w:tabs>
          <w:tab w:val="left" w:pos="1701"/>
        </w:tabs>
        <w:spacing w:before="240" w:after="240" w:line="240" w:lineRule="auto"/>
        <w:ind w:left="1701" w:hanging="850"/>
        <w:contextualSpacing w:val="0"/>
        <w:jc w:val="both"/>
        <w:rPr>
          <w:rFonts w:ascii="Cambria" w:hAnsi="Cambria" w:cs="Calibri Light"/>
          <w:bCs/>
          <w:sz w:val="21"/>
          <w:szCs w:val="21"/>
          <w:lang w:val="pl-PL"/>
        </w:rPr>
      </w:pPr>
      <w:r w:rsidRPr="00F27030">
        <w:rPr>
          <w:rFonts w:ascii="Cambria" w:hAnsi="Cambria" w:cs="Calibri Light"/>
          <w:bCs/>
          <w:sz w:val="21"/>
          <w:szCs w:val="21"/>
          <w:lang w:val="pl-PL"/>
        </w:rPr>
        <w:t>(2)</w:t>
      </w:r>
      <w:r w:rsidRPr="00F27030">
        <w:rPr>
          <w:rFonts w:ascii="Cambria" w:hAnsi="Cambria" w:cs="Calibri Light"/>
          <w:bCs/>
          <w:sz w:val="21"/>
          <w:szCs w:val="21"/>
          <w:lang w:val="pl-PL"/>
        </w:rPr>
        <w:tab/>
      </w:r>
      <w:r w:rsidR="00635E12" w:rsidRPr="00F27030">
        <w:rPr>
          <w:rFonts w:ascii="Cambria" w:hAnsi="Cambria" w:cs="Calibri Light"/>
          <w:bCs/>
          <w:sz w:val="21"/>
          <w:szCs w:val="21"/>
          <w:lang w:val="pl-PL"/>
        </w:rPr>
        <w:t xml:space="preserve">po poinformowaniu o możliwości rozpoczęcia robót w związku z faktem, iż </w:t>
      </w:r>
      <w:r w:rsidR="00FD6830" w:rsidRPr="00F27030">
        <w:rPr>
          <w:rFonts w:ascii="Cambria" w:hAnsi="Cambria" w:cs="Calibri Light"/>
          <w:bCs/>
          <w:sz w:val="21"/>
          <w:szCs w:val="21"/>
          <w:lang w:val="pl-PL"/>
        </w:rPr>
        <w:t>organ administracji architektoniczno-budowlanej nie wni</w:t>
      </w:r>
      <w:r w:rsidR="00635E12" w:rsidRPr="00F27030">
        <w:rPr>
          <w:rFonts w:ascii="Cambria" w:hAnsi="Cambria" w:cs="Calibri Light"/>
          <w:bCs/>
          <w:sz w:val="21"/>
          <w:szCs w:val="21"/>
          <w:lang w:val="pl-PL"/>
        </w:rPr>
        <w:t xml:space="preserve">ósł </w:t>
      </w:r>
      <w:r w:rsidR="00FD6830" w:rsidRPr="00F27030">
        <w:rPr>
          <w:rFonts w:ascii="Cambria" w:hAnsi="Cambria" w:cs="Calibri Light"/>
          <w:bCs/>
          <w:sz w:val="21"/>
          <w:szCs w:val="21"/>
          <w:lang w:val="pl-PL"/>
        </w:rPr>
        <w:t xml:space="preserve">sprzeciwu na zawiadomienie o zamiarze rozpoczęcia robót budowlanych nie wymagających uzyskania pozwolenia na budowę </w:t>
      </w:r>
      <w:r w:rsidR="00D7100F" w:rsidRPr="00F27030">
        <w:rPr>
          <w:rFonts w:ascii="Cambria" w:hAnsi="Cambria" w:cs="Calibri Light"/>
          <w:bCs/>
          <w:sz w:val="21"/>
          <w:szCs w:val="21"/>
          <w:lang w:val="pl-PL"/>
        </w:rPr>
        <w:t xml:space="preserve">(wraz przedłożeniem dowodów złożenia takich zawiadomień) </w:t>
      </w:r>
    </w:p>
    <w:p w14:paraId="6308E13F" w14:textId="6A3DBDE6" w:rsidR="00A35EB6" w:rsidRPr="00F27030" w:rsidRDefault="00DD43CA" w:rsidP="00896847">
      <w:pPr>
        <w:pStyle w:val="Akapitzlist"/>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bCs/>
          <w:sz w:val="21"/>
          <w:szCs w:val="21"/>
          <w:lang w:val="pl-PL"/>
        </w:rPr>
        <w:t xml:space="preserve">- </w:t>
      </w:r>
      <w:r w:rsidR="00FD6830" w:rsidRPr="00F27030">
        <w:rPr>
          <w:rFonts w:ascii="Cambria" w:hAnsi="Cambria" w:cs="Calibri Light"/>
          <w:bCs/>
          <w:sz w:val="21"/>
          <w:szCs w:val="21"/>
          <w:lang w:val="pl-PL"/>
        </w:rPr>
        <w:t>dla całego zakresu rzeczowego Zadania Inwestycyjnego</w:t>
      </w:r>
      <w:r w:rsidR="00A4567A" w:rsidRPr="00F27030">
        <w:rPr>
          <w:rFonts w:ascii="Cambria" w:hAnsi="Cambria" w:cs="Calibri Light"/>
          <w:sz w:val="21"/>
          <w:szCs w:val="21"/>
          <w:lang w:val="pl-PL"/>
        </w:rPr>
        <w:t xml:space="preserve">. </w:t>
      </w:r>
    </w:p>
    <w:p w14:paraId="66B61D4E" w14:textId="77777777" w:rsidR="00A4567A" w:rsidRPr="00F27030" w:rsidRDefault="00A4567A"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 xml:space="preserve">Przekazanie </w:t>
      </w:r>
      <w:r w:rsidR="003D5EF1" w:rsidRPr="00F27030">
        <w:rPr>
          <w:rFonts w:ascii="Cambria" w:hAnsi="Cambria" w:cs="Calibri Light"/>
          <w:sz w:val="21"/>
          <w:szCs w:val="21"/>
          <w:lang w:val="pl-PL"/>
        </w:rPr>
        <w:t>Teren</w:t>
      </w:r>
      <w:r w:rsidRPr="00F27030">
        <w:rPr>
          <w:rFonts w:ascii="Cambria" w:hAnsi="Cambria" w:cs="Calibri Light"/>
          <w:sz w:val="21"/>
          <w:szCs w:val="21"/>
          <w:lang w:val="pl-PL"/>
        </w:rPr>
        <w:t xml:space="preserve">u Budowy </w:t>
      </w:r>
      <w:r w:rsidR="0069490B" w:rsidRPr="00F27030">
        <w:rPr>
          <w:rFonts w:ascii="Cambria" w:hAnsi="Cambria" w:cs="Calibri Light"/>
          <w:sz w:val="21"/>
          <w:szCs w:val="21"/>
          <w:lang w:val="pl-PL"/>
        </w:rPr>
        <w:t>Wykonawcy</w:t>
      </w:r>
      <w:r w:rsidRPr="00F27030">
        <w:rPr>
          <w:rFonts w:ascii="Cambria" w:hAnsi="Cambria" w:cs="Calibri Light"/>
          <w:sz w:val="21"/>
          <w:szCs w:val="21"/>
          <w:lang w:val="pl-PL"/>
        </w:rPr>
        <w:t xml:space="preserve"> nastąpi protokolarnie</w:t>
      </w:r>
      <w:r w:rsidR="00A35EB6" w:rsidRPr="00F27030">
        <w:rPr>
          <w:rFonts w:ascii="Cambria" w:hAnsi="Cambria" w:cs="Calibri Light"/>
          <w:sz w:val="21"/>
          <w:szCs w:val="21"/>
          <w:lang w:val="pl-PL"/>
        </w:rPr>
        <w:t>.</w:t>
      </w:r>
    </w:p>
    <w:p w14:paraId="738F16FE" w14:textId="77777777" w:rsidR="00A4567A" w:rsidRPr="00F27030" w:rsidRDefault="00152AF5"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lastRenderedPageBreak/>
        <w:t>Wykonawca</w:t>
      </w:r>
      <w:r w:rsidR="00A4567A" w:rsidRPr="00F27030">
        <w:rPr>
          <w:rFonts w:ascii="Cambria" w:hAnsi="Cambria" w:cs="Calibri Light"/>
          <w:sz w:val="21"/>
          <w:szCs w:val="21"/>
          <w:lang w:val="pl-PL"/>
        </w:rPr>
        <w:t xml:space="preserve"> ponosi wyłączną odpowiedzialność za wszelkie szkody powstałe na </w:t>
      </w:r>
      <w:r w:rsidR="003D5EF1" w:rsidRPr="00F27030">
        <w:rPr>
          <w:rFonts w:ascii="Cambria" w:hAnsi="Cambria" w:cs="Calibri Light"/>
          <w:sz w:val="21"/>
          <w:szCs w:val="21"/>
          <w:lang w:val="pl-PL"/>
        </w:rPr>
        <w:t>Teren</w:t>
      </w:r>
      <w:r w:rsidR="00A4567A" w:rsidRPr="00F27030">
        <w:rPr>
          <w:rFonts w:ascii="Cambria" w:hAnsi="Cambria" w:cs="Calibri Light"/>
          <w:sz w:val="21"/>
          <w:szCs w:val="21"/>
          <w:lang w:val="pl-PL"/>
        </w:rPr>
        <w:t xml:space="preserve">u Budowy od momentu jego przekazania do momentu zwrotu. </w:t>
      </w:r>
    </w:p>
    <w:p w14:paraId="5372106C" w14:textId="77777777" w:rsidR="00A35EB6" w:rsidRPr="00F27030" w:rsidRDefault="00152AF5"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AC650E" w:rsidRPr="00F27030">
        <w:rPr>
          <w:rFonts w:ascii="Cambria" w:hAnsi="Cambria" w:cs="Calibri Light"/>
          <w:sz w:val="21"/>
          <w:szCs w:val="21"/>
          <w:lang w:val="pl-PL"/>
        </w:rPr>
        <w:t xml:space="preserve">, od momentu przekazania mu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u Budowy, </w:t>
      </w:r>
      <w:r w:rsidR="00E956EE" w:rsidRPr="00F27030">
        <w:rPr>
          <w:rFonts w:ascii="Cambria" w:hAnsi="Cambria" w:cs="Calibri Light"/>
          <w:sz w:val="21"/>
          <w:szCs w:val="21"/>
          <w:lang w:val="pl-PL"/>
        </w:rPr>
        <w:t xml:space="preserve">zgodnie z przepisami </w:t>
      </w:r>
      <w:r w:rsidR="00796062" w:rsidRPr="00F27030">
        <w:rPr>
          <w:rFonts w:ascii="Cambria" w:hAnsi="Cambria" w:cs="Calibri Light"/>
          <w:sz w:val="21"/>
          <w:szCs w:val="21"/>
          <w:lang w:val="pl-PL"/>
        </w:rPr>
        <w:t xml:space="preserve">o </w:t>
      </w:r>
      <w:r w:rsidR="00E956EE" w:rsidRPr="00F27030">
        <w:rPr>
          <w:rFonts w:ascii="Cambria" w:hAnsi="Cambria" w:cs="Calibri Light"/>
          <w:sz w:val="21"/>
          <w:szCs w:val="21"/>
          <w:lang w:val="pl-PL"/>
        </w:rPr>
        <w:t>odpadach, uzyskuje status</w:t>
      </w:r>
      <w:r w:rsidR="00AC650E" w:rsidRPr="00F27030">
        <w:rPr>
          <w:rFonts w:ascii="Cambria" w:hAnsi="Cambria" w:cs="Calibri Light"/>
          <w:sz w:val="21"/>
          <w:szCs w:val="21"/>
          <w:lang w:val="pl-PL"/>
        </w:rPr>
        <w:t xml:space="preserve"> wytwórc</w:t>
      </w:r>
      <w:r w:rsidR="00E956EE" w:rsidRPr="00F27030">
        <w:rPr>
          <w:rFonts w:ascii="Cambria" w:hAnsi="Cambria" w:cs="Calibri Light"/>
          <w:sz w:val="21"/>
          <w:szCs w:val="21"/>
          <w:lang w:val="pl-PL"/>
        </w:rPr>
        <w:t>y</w:t>
      </w:r>
      <w:r w:rsidR="00AC650E" w:rsidRPr="00F27030">
        <w:rPr>
          <w:rFonts w:ascii="Cambria" w:hAnsi="Cambria" w:cs="Calibri Light"/>
          <w:sz w:val="21"/>
          <w:szCs w:val="21"/>
          <w:lang w:val="pl-PL"/>
        </w:rPr>
        <w:t xml:space="preserve"> odpadów powstałych na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u Budowy. </w:t>
      </w:r>
      <w:r w:rsidR="00A35EB6" w:rsidRPr="00F27030">
        <w:rPr>
          <w:rFonts w:ascii="Cambria" w:hAnsi="Cambria" w:cs="Calibri Light"/>
          <w:sz w:val="21"/>
          <w:szCs w:val="21"/>
          <w:lang w:val="pl-PL"/>
        </w:rPr>
        <w:t xml:space="preserve"> </w:t>
      </w:r>
    </w:p>
    <w:p w14:paraId="59ECECB4" w14:textId="77777777" w:rsidR="00A35EB6" w:rsidRPr="00F27030" w:rsidRDefault="00152AF5"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AC650E" w:rsidRPr="00F27030">
        <w:rPr>
          <w:rFonts w:ascii="Cambria" w:hAnsi="Cambria" w:cs="Calibri Light"/>
          <w:sz w:val="21"/>
          <w:szCs w:val="21"/>
          <w:lang w:val="pl-PL"/>
        </w:rPr>
        <w:t xml:space="preserve"> obowiązany jest utrzymywać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 Budowy w </w:t>
      </w:r>
      <w:r w:rsidR="003722B8" w:rsidRPr="00F27030">
        <w:rPr>
          <w:rFonts w:ascii="Cambria" w:hAnsi="Cambria" w:cs="Calibri Light"/>
          <w:sz w:val="21"/>
          <w:szCs w:val="21"/>
          <w:lang w:val="pl-PL"/>
        </w:rPr>
        <w:t xml:space="preserve">czystości, a odpady powstające w trakcie realizacji Przedmiotu Umowy zagospodarowywać zgodnie z przepisami o odpadach. </w:t>
      </w:r>
      <w:r w:rsidR="00E35F30" w:rsidRPr="00F27030">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71419DB0" w14:textId="77777777" w:rsidR="00D22354" w:rsidRPr="00F27030" w:rsidRDefault="00152AF5"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bookmarkStart w:id="6" w:name="_Hlk20524039"/>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obowiązany jest na własny koszt zapewnić ochronę </w:t>
      </w:r>
      <w:r w:rsidR="003D5EF1" w:rsidRPr="00F27030">
        <w:rPr>
          <w:rFonts w:ascii="Cambria" w:hAnsi="Cambria" w:cs="Calibri Light"/>
          <w:sz w:val="21"/>
          <w:szCs w:val="21"/>
          <w:lang w:val="pl-PL"/>
        </w:rPr>
        <w:t>Teren</w:t>
      </w:r>
      <w:r w:rsidR="00D22354" w:rsidRPr="00F27030">
        <w:rPr>
          <w:rFonts w:ascii="Cambria" w:hAnsi="Cambria" w:cs="Calibri Light"/>
          <w:sz w:val="21"/>
          <w:szCs w:val="21"/>
          <w:lang w:val="pl-PL"/>
        </w:rPr>
        <w:t xml:space="preserve">u Budowy. </w:t>
      </w:r>
    </w:p>
    <w:p w14:paraId="7D4B6324" w14:textId="77777777" w:rsidR="00B8320C" w:rsidRPr="00F27030" w:rsidRDefault="00152AF5"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zorganizuje zaplecze budowy </w:t>
      </w:r>
      <w:r w:rsidR="00017AF1" w:rsidRPr="00F27030">
        <w:rPr>
          <w:rFonts w:ascii="Cambria" w:hAnsi="Cambria" w:cs="Calibri Light"/>
          <w:sz w:val="21"/>
          <w:szCs w:val="21"/>
          <w:lang w:val="pl-PL"/>
        </w:rPr>
        <w:t xml:space="preserve">na </w:t>
      </w:r>
      <w:r w:rsidR="003D5EF1" w:rsidRPr="00F27030">
        <w:rPr>
          <w:rFonts w:ascii="Cambria" w:hAnsi="Cambria" w:cs="Calibri Light"/>
          <w:sz w:val="21"/>
          <w:szCs w:val="21"/>
          <w:lang w:val="pl-PL"/>
        </w:rPr>
        <w:t>Teren</w:t>
      </w:r>
      <w:r w:rsidR="00017AF1" w:rsidRPr="00F27030">
        <w:rPr>
          <w:rFonts w:ascii="Cambria" w:hAnsi="Cambria" w:cs="Calibri Light"/>
          <w:sz w:val="21"/>
          <w:szCs w:val="21"/>
          <w:lang w:val="pl-PL"/>
        </w:rPr>
        <w:t xml:space="preserve">u </w:t>
      </w:r>
      <w:r w:rsidR="00D22354" w:rsidRPr="00F27030">
        <w:rPr>
          <w:rFonts w:ascii="Cambria" w:hAnsi="Cambria" w:cs="Calibri Light"/>
          <w:sz w:val="21"/>
          <w:szCs w:val="21"/>
          <w:lang w:val="pl-PL"/>
        </w:rPr>
        <w:t xml:space="preserve">Budowy. Koszty zorganizowania zaplecza budowy ponosi </w:t>
      </w:r>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w:t>
      </w:r>
    </w:p>
    <w:p w14:paraId="5027662C" w14:textId="77777777" w:rsidR="00D633B7" w:rsidRPr="00F27030" w:rsidRDefault="0080508D"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bookmarkStart w:id="7" w:name="_Hlk66704111"/>
      <w:r w:rsidRPr="00F27030">
        <w:rPr>
          <w:rFonts w:ascii="Cambria" w:hAnsi="Cambria" w:cs="Calibri Light"/>
          <w:sz w:val="21"/>
          <w:szCs w:val="21"/>
          <w:lang w:val="pl-PL"/>
        </w:rPr>
        <w:t>Jeżeli Dokumenty Zamówienia nie stanowią inaczej</w:t>
      </w:r>
      <w:r w:rsidR="00576B7A" w:rsidRPr="00F27030">
        <w:rPr>
          <w:rFonts w:ascii="Cambria" w:hAnsi="Cambria" w:cs="Calibri Light"/>
          <w:sz w:val="21"/>
          <w:szCs w:val="21"/>
          <w:lang w:val="pl-PL"/>
        </w:rPr>
        <w:t>,</w:t>
      </w:r>
      <w:r w:rsidRPr="00F27030">
        <w:rPr>
          <w:rFonts w:ascii="Cambria" w:hAnsi="Cambria" w:cs="Calibri Light"/>
          <w:sz w:val="21"/>
          <w:szCs w:val="21"/>
          <w:lang w:val="pl-PL"/>
        </w:rPr>
        <w:t xml:space="preserve"> to </w:t>
      </w:r>
      <w:bookmarkEnd w:id="7"/>
      <w:r w:rsidR="00D633B7" w:rsidRPr="00F27030">
        <w:rPr>
          <w:rFonts w:ascii="Cambria" w:hAnsi="Cambria" w:cs="Calibri Light"/>
          <w:sz w:val="21"/>
          <w:szCs w:val="21"/>
          <w:lang w:val="pl-PL"/>
        </w:rPr>
        <w:t xml:space="preserve">Wykonawca we własnym zakresie, na swój koszt zaopatrzy </w:t>
      </w:r>
      <w:r w:rsidR="003D5EF1" w:rsidRPr="00F27030">
        <w:rPr>
          <w:rFonts w:ascii="Cambria" w:hAnsi="Cambria" w:cs="Calibri Light"/>
          <w:sz w:val="21"/>
          <w:szCs w:val="21"/>
          <w:lang w:val="pl-PL"/>
        </w:rPr>
        <w:t>Teren</w:t>
      </w:r>
      <w:r w:rsidR="00D633B7" w:rsidRPr="00F27030">
        <w:rPr>
          <w:rFonts w:ascii="Cambria" w:hAnsi="Cambria" w:cs="Calibri Light"/>
          <w:sz w:val="21"/>
          <w:szCs w:val="21"/>
          <w:lang w:val="pl-PL"/>
        </w:rPr>
        <w:t xml:space="preserve"> </w:t>
      </w:r>
      <w:r w:rsidR="00E4626F" w:rsidRPr="00F27030">
        <w:rPr>
          <w:rFonts w:ascii="Cambria" w:hAnsi="Cambria" w:cs="Calibri Light"/>
          <w:sz w:val="21"/>
          <w:szCs w:val="21"/>
          <w:lang w:val="pl-PL"/>
        </w:rPr>
        <w:t>B</w:t>
      </w:r>
      <w:r w:rsidR="00D633B7" w:rsidRPr="00F27030">
        <w:rPr>
          <w:rFonts w:ascii="Cambria" w:hAnsi="Cambria" w:cs="Calibri Light"/>
          <w:sz w:val="21"/>
          <w:szCs w:val="21"/>
          <w:lang w:val="pl-PL"/>
        </w:rPr>
        <w:t xml:space="preserve">udowy w media. </w:t>
      </w:r>
      <w:r w:rsidR="00C3100F" w:rsidRPr="00F27030">
        <w:rPr>
          <w:rFonts w:ascii="Cambria" w:hAnsi="Cambria" w:cs="Calibri Light"/>
          <w:sz w:val="21"/>
          <w:szCs w:val="21"/>
          <w:lang w:val="pl-PL"/>
        </w:rPr>
        <w:t xml:space="preserve">Jeżeli będzie to niezbędne dla zaopatrzenia </w:t>
      </w:r>
      <w:r w:rsidR="003D5EF1" w:rsidRPr="00F27030">
        <w:rPr>
          <w:rFonts w:ascii="Cambria" w:hAnsi="Cambria" w:cs="Calibri Light"/>
          <w:sz w:val="21"/>
          <w:szCs w:val="21"/>
          <w:lang w:val="pl-PL"/>
        </w:rPr>
        <w:t>Teren</w:t>
      </w:r>
      <w:r w:rsidR="00C3100F" w:rsidRPr="00F27030">
        <w:rPr>
          <w:rFonts w:ascii="Cambria" w:hAnsi="Cambria" w:cs="Calibri Light"/>
          <w:sz w:val="21"/>
          <w:szCs w:val="21"/>
          <w:lang w:val="pl-PL"/>
        </w:rPr>
        <w:t xml:space="preserve">u Budowy w media </w:t>
      </w:r>
      <w:r w:rsidR="00D633B7" w:rsidRPr="00F27030">
        <w:rPr>
          <w:rFonts w:ascii="Cambria" w:hAnsi="Cambria" w:cs="Calibri Light"/>
          <w:sz w:val="21"/>
          <w:szCs w:val="21"/>
          <w:lang w:val="pl-PL"/>
        </w:rPr>
        <w:t xml:space="preserve">Zamawiający udzieli Wykonawcy niezbędnych zgód. </w:t>
      </w:r>
      <w:r w:rsidR="00596B59" w:rsidRPr="00F27030">
        <w:rPr>
          <w:rFonts w:ascii="Cambria" w:hAnsi="Cambria" w:cs="Calibri Light"/>
          <w:sz w:val="21"/>
          <w:szCs w:val="21"/>
          <w:lang w:val="pl-PL"/>
        </w:rPr>
        <w:t xml:space="preserve">Jeżeli Dokumenty Zamówienia przewidują, że Wykonawca będzie korzystał z mediów Zamawiającego, to Zamawiający wskaże Wykonawcy punkty dostępu do mediów. </w:t>
      </w:r>
      <w:r w:rsidR="00D633B7" w:rsidRPr="00F27030">
        <w:rPr>
          <w:rFonts w:ascii="Cambria" w:hAnsi="Cambria" w:cs="Calibri Light"/>
          <w:sz w:val="21"/>
          <w:szCs w:val="21"/>
          <w:lang w:val="pl-PL"/>
        </w:rPr>
        <w:t xml:space="preserve">W przypadku obciążania przez dostawców mediów Zamawiającego </w:t>
      </w:r>
      <w:r w:rsidR="00C3100F" w:rsidRPr="00F27030">
        <w:rPr>
          <w:rFonts w:ascii="Cambria" w:hAnsi="Cambria" w:cs="Calibri Light"/>
          <w:sz w:val="21"/>
          <w:szCs w:val="21"/>
          <w:lang w:val="pl-PL"/>
        </w:rPr>
        <w:t xml:space="preserve">kosztami związanymi w zaopatrzenie </w:t>
      </w:r>
      <w:r w:rsidR="003D5EF1" w:rsidRPr="00F27030">
        <w:rPr>
          <w:rFonts w:ascii="Cambria" w:hAnsi="Cambria" w:cs="Calibri Light"/>
          <w:sz w:val="21"/>
          <w:szCs w:val="21"/>
          <w:lang w:val="pl-PL"/>
        </w:rPr>
        <w:t>Teren</w:t>
      </w:r>
      <w:r w:rsidR="00C3100F" w:rsidRPr="00F27030">
        <w:rPr>
          <w:rFonts w:ascii="Cambria" w:hAnsi="Cambria" w:cs="Calibri Light"/>
          <w:sz w:val="21"/>
          <w:szCs w:val="21"/>
          <w:lang w:val="pl-PL"/>
        </w:rPr>
        <w:t>u Budowy w media</w:t>
      </w:r>
      <w:r w:rsidR="00B325B0" w:rsidRPr="00F27030">
        <w:rPr>
          <w:rFonts w:ascii="Cambria" w:hAnsi="Cambria" w:cs="Calibri Light"/>
          <w:sz w:val="21"/>
          <w:szCs w:val="21"/>
          <w:lang w:val="pl-PL"/>
        </w:rPr>
        <w:t>, to</w:t>
      </w:r>
      <w:r w:rsidR="00C3100F" w:rsidRPr="00F27030">
        <w:rPr>
          <w:rFonts w:ascii="Cambria" w:hAnsi="Cambria" w:cs="Calibri Light"/>
          <w:sz w:val="21"/>
          <w:szCs w:val="21"/>
          <w:lang w:val="pl-PL"/>
        </w:rPr>
        <w:t xml:space="preserve"> </w:t>
      </w:r>
      <w:r w:rsidR="00D633B7" w:rsidRPr="00F27030">
        <w:rPr>
          <w:rFonts w:ascii="Cambria" w:hAnsi="Cambria" w:cs="Calibri Light"/>
          <w:sz w:val="21"/>
          <w:szCs w:val="21"/>
          <w:lang w:val="pl-PL"/>
        </w:rPr>
        <w:t>zostaną one refakturowane na Wykonawcę</w:t>
      </w:r>
      <w:r w:rsidR="00D47E03" w:rsidRPr="00F27030">
        <w:rPr>
          <w:rFonts w:ascii="Cambria" w:hAnsi="Cambria" w:cs="Calibri Light"/>
          <w:sz w:val="21"/>
          <w:szCs w:val="21"/>
          <w:lang w:val="pl-PL"/>
        </w:rPr>
        <w:t>.</w:t>
      </w:r>
      <w:r w:rsidR="00B325B0" w:rsidRPr="00F27030">
        <w:rPr>
          <w:rFonts w:ascii="Cambria" w:hAnsi="Cambria" w:cs="Calibri Light"/>
          <w:sz w:val="21"/>
          <w:szCs w:val="21"/>
          <w:lang w:val="pl-PL"/>
        </w:rPr>
        <w:t xml:space="preserve"> </w:t>
      </w:r>
    </w:p>
    <w:p w14:paraId="128776D6" w14:textId="77777777" w:rsidR="007D6DBD" w:rsidRPr="00F27030" w:rsidRDefault="00F834E0"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bookmarkStart w:id="8" w:name="_Hlk20524062"/>
      <w:bookmarkEnd w:id="6"/>
      <w:r w:rsidRPr="00F27030">
        <w:rPr>
          <w:rFonts w:ascii="Cambria" w:hAnsi="Cambria" w:cs="Calibri Light"/>
          <w:sz w:val="21"/>
          <w:szCs w:val="21"/>
        </w:rPr>
        <w:t>Wykonawca zaznajomi się z umiejscowieniem wszystkich istniejących instalacji</w:t>
      </w:r>
      <w:r w:rsidRPr="00F27030">
        <w:rPr>
          <w:rFonts w:ascii="Cambria" w:hAnsi="Cambria" w:cs="Calibri Light"/>
          <w:sz w:val="21"/>
          <w:szCs w:val="21"/>
          <w:lang w:val="pl-PL"/>
        </w:rPr>
        <w:t xml:space="preserve"> i sieci znajdujących się na </w:t>
      </w:r>
      <w:r w:rsidR="003D5EF1" w:rsidRPr="00F27030">
        <w:rPr>
          <w:rFonts w:ascii="Cambria" w:hAnsi="Cambria" w:cs="Calibri Light"/>
          <w:sz w:val="21"/>
          <w:szCs w:val="21"/>
          <w:lang w:val="pl-PL"/>
        </w:rPr>
        <w:t>Teren</w:t>
      </w:r>
      <w:r w:rsidRPr="00F27030">
        <w:rPr>
          <w:rFonts w:ascii="Cambria" w:hAnsi="Cambria" w:cs="Calibri Light"/>
          <w:sz w:val="21"/>
          <w:szCs w:val="21"/>
          <w:lang w:val="pl-PL"/>
        </w:rPr>
        <w:t xml:space="preserve">u </w:t>
      </w:r>
      <w:r w:rsidR="00845B60" w:rsidRPr="00F27030">
        <w:rPr>
          <w:rFonts w:ascii="Cambria" w:hAnsi="Cambria" w:cs="Calibri Light"/>
          <w:sz w:val="21"/>
          <w:szCs w:val="21"/>
          <w:lang w:val="pl-PL"/>
        </w:rPr>
        <w:t>Budowy</w:t>
      </w:r>
      <w:r w:rsidRPr="00F27030">
        <w:rPr>
          <w:rFonts w:ascii="Cambria" w:hAnsi="Cambria" w:cs="Calibri Light"/>
          <w:sz w:val="21"/>
          <w:szCs w:val="21"/>
        </w:rPr>
        <w:t xml:space="preserve">, takich jak odwodnienia, linie telefoniczne, elektryczne, światłowody, wodociągi, gazociągi, ciepłociągi i podobne, przed rozpoczęciem jakichkolwiek wykopów lub innych prac mogących uszkodzić istniejące instalacje. </w:t>
      </w:r>
      <w:r w:rsidR="007D6DBD" w:rsidRPr="00F27030">
        <w:rPr>
          <w:rFonts w:ascii="Cambria" w:hAnsi="Cambria" w:cs="Calibri Light"/>
          <w:sz w:val="21"/>
          <w:szCs w:val="21"/>
          <w:lang w:val="pl-PL"/>
        </w:rPr>
        <w:t>Jeżeli Dokumenty Zamówienia nie stanowią inaczej</w:t>
      </w:r>
      <w:r w:rsidR="009503D5" w:rsidRPr="00F27030">
        <w:rPr>
          <w:rFonts w:ascii="Cambria" w:hAnsi="Cambria" w:cs="Calibri Light"/>
          <w:sz w:val="21"/>
          <w:szCs w:val="21"/>
          <w:lang w:val="pl-PL"/>
        </w:rPr>
        <w:t>,</w:t>
      </w:r>
      <w:r w:rsidR="007D6DBD" w:rsidRPr="00F27030">
        <w:rPr>
          <w:rFonts w:ascii="Cambria" w:hAnsi="Cambria" w:cs="Calibri Light"/>
          <w:sz w:val="21"/>
          <w:szCs w:val="21"/>
          <w:lang w:val="pl-PL"/>
        </w:rPr>
        <w:t xml:space="preserve"> to </w:t>
      </w:r>
      <w:r w:rsidR="007D6DBD" w:rsidRPr="00F27030">
        <w:rPr>
          <w:rFonts w:ascii="Cambria" w:hAnsi="Cambria" w:cs="Calibri Light"/>
          <w:sz w:val="21"/>
          <w:szCs w:val="21"/>
        </w:rPr>
        <w:t>każdorazowo</w:t>
      </w:r>
      <w:r w:rsidRPr="00F27030">
        <w:rPr>
          <w:rFonts w:ascii="Cambria" w:hAnsi="Cambria" w:cs="Calibri Light"/>
          <w:sz w:val="21"/>
          <w:szCs w:val="21"/>
        </w:rPr>
        <w:t>, przed przystąpieniem do wykonywania robót Wykonawca wykona kontrolne wykopy. Wykopy będą wykonane w celu zidentyfikowania podziemnej instalacji</w:t>
      </w:r>
      <w:r w:rsidR="00845B60" w:rsidRPr="00F27030">
        <w:rPr>
          <w:rFonts w:ascii="Cambria" w:hAnsi="Cambria" w:cs="Calibri Light"/>
          <w:sz w:val="21"/>
          <w:szCs w:val="21"/>
          <w:lang w:val="pl-PL"/>
        </w:rPr>
        <w:t xml:space="preserve"> lub sieci</w:t>
      </w:r>
      <w:r w:rsidRPr="00F27030">
        <w:rPr>
          <w:rFonts w:ascii="Cambria" w:hAnsi="Cambria" w:cs="Calibri Light"/>
          <w:sz w:val="21"/>
          <w:szCs w:val="21"/>
        </w:rPr>
        <w:t xml:space="preserve">, której uszkodzenie może stanowić zagrożenie bezpieczeństwa ruchu, życia i bezpieczeństwa publicznego. </w:t>
      </w:r>
    </w:p>
    <w:p w14:paraId="71E6A2D7" w14:textId="77777777" w:rsidR="004D2C3F" w:rsidRPr="00F27030" w:rsidRDefault="00F834E0"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F27030">
        <w:rPr>
          <w:rFonts w:ascii="Cambria" w:hAnsi="Cambria" w:cs="Calibri Light"/>
          <w:sz w:val="21"/>
          <w:szCs w:val="21"/>
          <w:lang w:val="pl-PL"/>
        </w:rPr>
        <w:t>Przedmiotu Umowy</w:t>
      </w:r>
      <w:r w:rsidRPr="00F27030">
        <w:rPr>
          <w:rFonts w:ascii="Cambria" w:hAnsi="Cambria" w:cs="Calibri Light"/>
          <w:sz w:val="21"/>
          <w:szCs w:val="21"/>
        </w:rPr>
        <w:t>. Wykonawca niezwłocznie naprawi wszelkie powstałe uszkodzenia na własny koszt, a także, jeśli to konieczne, przeprowadzi inne prace nakazane przez Zamawiającego.</w:t>
      </w:r>
    </w:p>
    <w:p w14:paraId="38020DAA" w14:textId="77777777" w:rsidR="00F834E0" w:rsidRPr="00F27030" w:rsidRDefault="006E13C7"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bCs/>
          <w:sz w:val="21"/>
          <w:szCs w:val="21"/>
          <w:lang w:val="pl-PL"/>
        </w:rPr>
        <w:t>Jeżeli okaże się to niezbędne do realizacji Przedmiotu Umowy, to</w:t>
      </w:r>
      <w:r w:rsidRPr="00F27030" w:rsidDel="003C7127">
        <w:rPr>
          <w:rFonts w:ascii="Cambria" w:hAnsi="Cambria" w:cs="Calibri Light"/>
          <w:bCs/>
          <w:sz w:val="21"/>
          <w:szCs w:val="21"/>
          <w:lang w:val="pl-PL"/>
        </w:rPr>
        <w:t xml:space="preserve"> </w:t>
      </w:r>
      <w:r w:rsidRPr="00F27030">
        <w:rPr>
          <w:rFonts w:ascii="Cambria" w:hAnsi="Cambria" w:cs="Calibri Light"/>
          <w:bCs/>
          <w:sz w:val="21"/>
          <w:szCs w:val="21"/>
          <w:lang w:val="pl-PL"/>
        </w:rPr>
        <w:t xml:space="preserve">Wykonawca w ramach Wynagrodzenia </w:t>
      </w:r>
      <w:r w:rsidR="002263AB" w:rsidRPr="00F27030">
        <w:rPr>
          <w:rFonts w:ascii="Cambria" w:hAnsi="Cambria" w:cs="Calibri Light"/>
          <w:sz w:val="21"/>
          <w:szCs w:val="21"/>
        </w:rPr>
        <w:t xml:space="preserve">będzie zobowiązany uzyskać wszelkie konieczne zgody i zezwolenia </w:t>
      </w:r>
      <w:r w:rsidR="002263AB" w:rsidRPr="00F27030">
        <w:rPr>
          <w:rFonts w:ascii="Cambria" w:hAnsi="Cambria" w:cs="Calibri Light"/>
          <w:sz w:val="21"/>
          <w:szCs w:val="21"/>
          <w:lang w:val="pl-PL"/>
        </w:rPr>
        <w:t>zarządców dróg</w:t>
      </w:r>
      <w:r w:rsidR="002263AB" w:rsidRPr="00F27030">
        <w:rPr>
          <w:rFonts w:ascii="Cambria" w:hAnsi="Cambria" w:cs="Calibri Light"/>
          <w:sz w:val="21"/>
          <w:szCs w:val="21"/>
        </w:rPr>
        <w:t>, przedsiębiorstw sieciowych i posiadaczy nieruchomości, wymagane do niezbędnego zdemontowania istniejących instalacji</w:t>
      </w:r>
      <w:r w:rsidR="002263AB" w:rsidRPr="00F27030">
        <w:rPr>
          <w:rFonts w:ascii="Cambria" w:hAnsi="Cambria" w:cs="Calibri Light"/>
          <w:sz w:val="21"/>
          <w:szCs w:val="21"/>
          <w:lang w:val="pl-PL"/>
        </w:rPr>
        <w:t xml:space="preserve"> lub sieci</w:t>
      </w:r>
      <w:r w:rsidR="002263AB" w:rsidRPr="00F27030">
        <w:rPr>
          <w:rFonts w:ascii="Cambria" w:hAnsi="Cambria" w:cs="Calibri Light"/>
          <w:sz w:val="21"/>
          <w:szCs w:val="21"/>
        </w:rPr>
        <w:t>, zamontowania instalacji tymczasowych, usunięcia instalacji tymczasowych i ponownego zamontowania istniejących instalacji</w:t>
      </w:r>
      <w:r w:rsidR="00045592" w:rsidRPr="00F27030">
        <w:rPr>
          <w:rFonts w:ascii="Cambria" w:hAnsi="Cambria" w:cs="Calibri Light"/>
          <w:sz w:val="21"/>
          <w:szCs w:val="21"/>
          <w:lang w:val="pl-PL"/>
        </w:rPr>
        <w:t xml:space="preserve"> lub sieci. </w:t>
      </w:r>
    </w:p>
    <w:p w14:paraId="41D2FA77" w14:textId="77777777" w:rsidR="00F834E0" w:rsidRPr="00F27030" w:rsidRDefault="006E13C7" w:rsidP="00273D4F">
      <w:pPr>
        <w:pStyle w:val="Akapitzlist"/>
        <w:numPr>
          <w:ilvl w:val="0"/>
          <w:numId w:val="27"/>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bCs/>
          <w:sz w:val="21"/>
          <w:szCs w:val="21"/>
          <w:lang w:val="pl-PL"/>
        </w:rPr>
        <w:t>Jeżeli okaże się to niezbędne do realizacji Przedmiotu Umowy, to</w:t>
      </w:r>
      <w:r w:rsidRPr="00F27030" w:rsidDel="003C7127">
        <w:rPr>
          <w:rFonts w:ascii="Cambria" w:hAnsi="Cambria" w:cs="Calibri Light"/>
          <w:bCs/>
          <w:sz w:val="21"/>
          <w:szCs w:val="21"/>
          <w:lang w:val="pl-PL"/>
        </w:rPr>
        <w:t xml:space="preserve"> </w:t>
      </w:r>
      <w:r w:rsidRPr="00F27030">
        <w:rPr>
          <w:rFonts w:ascii="Cambria" w:hAnsi="Cambria" w:cs="Calibri Light"/>
          <w:bCs/>
          <w:sz w:val="21"/>
          <w:szCs w:val="21"/>
          <w:lang w:val="pl-PL"/>
        </w:rPr>
        <w:t xml:space="preserve">Wykonawca w ramach Wynagrodzenia </w:t>
      </w:r>
      <w:r w:rsidR="0061607E" w:rsidRPr="00F27030">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F27030">
        <w:rPr>
          <w:rFonts w:ascii="Cambria" w:hAnsi="Cambria" w:cs="Calibri Light"/>
          <w:sz w:val="21"/>
          <w:szCs w:val="21"/>
          <w:lang w:val="pl-PL"/>
        </w:rPr>
        <w:t>Teren</w:t>
      </w:r>
      <w:r w:rsidR="0061607E" w:rsidRPr="00F27030">
        <w:rPr>
          <w:rFonts w:ascii="Cambria" w:hAnsi="Cambria" w:cs="Calibri Light"/>
          <w:sz w:val="21"/>
          <w:szCs w:val="21"/>
          <w:lang w:val="pl-PL"/>
        </w:rPr>
        <w:t>u B</w:t>
      </w:r>
      <w:r w:rsidR="0061607E" w:rsidRPr="00F27030">
        <w:rPr>
          <w:rFonts w:ascii="Cambria" w:hAnsi="Cambria" w:cs="Calibri Light"/>
          <w:sz w:val="21"/>
          <w:szCs w:val="21"/>
        </w:rPr>
        <w:t>udowy.</w:t>
      </w:r>
      <w:r w:rsidR="0061607E" w:rsidRPr="00F27030">
        <w:rPr>
          <w:rFonts w:ascii="Cambria" w:hAnsi="Cambria" w:cs="Calibri Light"/>
          <w:sz w:val="21"/>
          <w:szCs w:val="21"/>
          <w:lang w:val="pl-PL"/>
        </w:rPr>
        <w:t xml:space="preserve"> </w:t>
      </w:r>
      <w:r w:rsidR="0061607E" w:rsidRPr="00F27030">
        <w:rPr>
          <w:rFonts w:ascii="Cambria" w:hAnsi="Cambria" w:cs="Calibri Light"/>
          <w:sz w:val="21"/>
          <w:szCs w:val="21"/>
        </w:rPr>
        <w:t xml:space="preserve">Wykonawca uzyska także na własny koszt i ryzyko wszelkie dodatkowe </w:t>
      </w:r>
      <w:r w:rsidR="0061607E" w:rsidRPr="00F27030">
        <w:rPr>
          <w:rFonts w:ascii="Cambria" w:hAnsi="Cambria" w:cs="Calibri Light"/>
          <w:sz w:val="21"/>
          <w:szCs w:val="21"/>
        </w:rPr>
        <w:lastRenderedPageBreak/>
        <w:t xml:space="preserve">obiekty </w:t>
      </w:r>
      <w:r w:rsidR="00017AF1" w:rsidRPr="00F27030">
        <w:rPr>
          <w:rFonts w:ascii="Cambria" w:hAnsi="Cambria" w:cs="Calibri Light"/>
          <w:sz w:val="21"/>
          <w:szCs w:val="21"/>
          <w:lang w:val="pl-PL"/>
        </w:rPr>
        <w:t xml:space="preserve">lub tereny </w:t>
      </w:r>
      <w:r w:rsidR="0061607E" w:rsidRPr="00F27030">
        <w:rPr>
          <w:rFonts w:ascii="Cambria" w:hAnsi="Cambria" w:cs="Calibri Light"/>
          <w:sz w:val="21"/>
          <w:szCs w:val="21"/>
        </w:rPr>
        <w:t xml:space="preserve">zaplecza poza </w:t>
      </w:r>
      <w:r w:rsidR="003D5EF1" w:rsidRPr="00F27030">
        <w:rPr>
          <w:rFonts w:ascii="Cambria" w:hAnsi="Cambria" w:cs="Calibri Light"/>
          <w:sz w:val="21"/>
          <w:szCs w:val="21"/>
          <w:lang w:val="pl-PL"/>
        </w:rPr>
        <w:t>Teren</w:t>
      </w:r>
      <w:r w:rsidR="00017AF1" w:rsidRPr="00F27030">
        <w:rPr>
          <w:rFonts w:ascii="Cambria" w:hAnsi="Cambria" w:cs="Calibri Light"/>
          <w:sz w:val="21"/>
          <w:szCs w:val="21"/>
          <w:lang w:val="pl-PL"/>
        </w:rPr>
        <w:t>em B</w:t>
      </w:r>
      <w:r w:rsidR="0061607E" w:rsidRPr="00F27030">
        <w:rPr>
          <w:rFonts w:ascii="Cambria" w:hAnsi="Cambria" w:cs="Calibri Light"/>
          <w:sz w:val="21"/>
          <w:szCs w:val="21"/>
        </w:rPr>
        <w:t xml:space="preserve">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zamkniecie drogi publicznej, przed wykonaniem takiego zamknięcia, wymagana jest zgoda Zamawiającego. Wykonawca dostarczy Zamawiającemu, co najmniej 7 dni przed zamknięciem drogi, swoją propozycję dotyczącą sposobu realizacji </w:t>
      </w:r>
      <w:r w:rsidR="008372DA" w:rsidRPr="00F27030">
        <w:rPr>
          <w:rFonts w:ascii="Cambria" w:hAnsi="Cambria" w:cs="Calibri Light"/>
          <w:sz w:val="21"/>
          <w:szCs w:val="21"/>
          <w:lang w:val="pl-PL"/>
        </w:rPr>
        <w:t>r</w:t>
      </w:r>
      <w:r w:rsidR="0061607E" w:rsidRPr="00F27030">
        <w:rPr>
          <w:rFonts w:ascii="Cambria" w:hAnsi="Cambria" w:cs="Calibri Light"/>
          <w:sz w:val="21"/>
          <w:szCs w:val="21"/>
        </w:rPr>
        <w:t xml:space="preserve">obót do czasu ich ukończenia. Zamawiający zatwierdzi propozycje Wykonawcy lub zaproponuje zmiany w celu zapewnienia zgodności z tą </w:t>
      </w:r>
      <w:r w:rsidR="008372DA" w:rsidRPr="00F27030">
        <w:rPr>
          <w:rFonts w:ascii="Cambria" w:hAnsi="Cambria" w:cs="Calibri Light"/>
          <w:sz w:val="21"/>
          <w:szCs w:val="21"/>
          <w:lang w:val="pl-PL"/>
        </w:rPr>
        <w:t xml:space="preserve">Umową </w:t>
      </w:r>
      <w:r w:rsidR="0061607E" w:rsidRPr="00F27030">
        <w:rPr>
          <w:rFonts w:ascii="Cambria" w:hAnsi="Cambria" w:cs="Calibri Light"/>
          <w:sz w:val="21"/>
          <w:szCs w:val="21"/>
        </w:rPr>
        <w:t>oraz przepisami obowiązującego prawa, oraz dokumentacją dotyczącą organizacji ruchu</w:t>
      </w:r>
      <w:r w:rsidR="008372DA" w:rsidRPr="00F27030">
        <w:rPr>
          <w:rFonts w:ascii="Cambria" w:hAnsi="Cambria" w:cs="Calibri Light"/>
          <w:sz w:val="21"/>
          <w:szCs w:val="21"/>
          <w:lang w:val="pl-PL"/>
        </w:rPr>
        <w:t xml:space="preserve">. </w:t>
      </w:r>
    </w:p>
    <w:bookmarkEnd w:id="8"/>
    <w:p w14:paraId="053AC1B5" w14:textId="16D3A118" w:rsidR="00585D9E" w:rsidRPr="00F27030" w:rsidRDefault="005126F4"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6B7F0F" w:rsidRPr="00F27030">
        <w:rPr>
          <w:rFonts w:ascii="Cambria" w:hAnsi="Cambria" w:cs="Calibri Light"/>
          <w:b/>
          <w:bCs/>
          <w:color w:val="auto"/>
          <w:sz w:val="21"/>
          <w:szCs w:val="21"/>
        </w:rPr>
        <w:t>8</w:t>
      </w:r>
      <w:r w:rsidR="00A76941"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1372D7" w:rsidRPr="00F27030">
        <w:rPr>
          <w:rFonts w:ascii="Cambria" w:hAnsi="Cambria" w:cs="Calibri Light"/>
          <w:b/>
          <w:bCs/>
          <w:smallCaps/>
          <w:color w:val="auto"/>
          <w:sz w:val="21"/>
          <w:szCs w:val="21"/>
          <w:shd w:val="clear" w:color="auto" w:fill="FFFFFF"/>
        </w:rPr>
        <w:tab/>
      </w:r>
      <w:r w:rsidR="00D328C8" w:rsidRPr="00F27030">
        <w:rPr>
          <w:rFonts w:ascii="Cambria" w:hAnsi="Cambria" w:cs="Calibri Light"/>
          <w:b/>
          <w:bCs/>
          <w:smallCaps/>
          <w:color w:val="auto"/>
          <w:sz w:val="21"/>
          <w:szCs w:val="21"/>
          <w:shd w:val="clear" w:color="auto" w:fill="FFFFFF"/>
        </w:rPr>
        <w:t>T</w:t>
      </w:r>
      <w:r w:rsidR="00566367" w:rsidRPr="00F27030">
        <w:rPr>
          <w:rFonts w:ascii="Cambria" w:hAnsi="Cambria" w:cs="Calibri Light"/>
          <w:b/>
          <w:bCs/>
          <w:smallCaps/>
          <w:color w:val="auto"/>
          <w:sz w:val="21"/>
          <w:szCs w:val="21"/>
          <w:shd w:val="clear" w:color="auto" w:fill="FFFFFF"/>
        </w:rPr>
        <w:t>erminy</w:t>
      </w:r>
      <w:r w:rsidR="007512D4" w:rsidRPr="00F27030">
        <w:rPr>
          <w:rFonts w:ascii="Cambria" w:hAnsi="Cambria" w:cs="Calibri Light"/>
          <w:b/>
          <w:bCs/>
          <w:smallCaps/>
          <w:color w:val="auto"/>
          <w:sz w:val="21"/>
          <w:szCs w:val="21"/>
          <w:shd w:val="clear" w:color="auto" w:fill="FFFFFF"/>
        </w:rPr>
        <w:t xml:space="preserve"> </w:t>
      </w:r>
      <w:r w:rsidR="00763304">
        <w:rPr>
          <w:rFonts w:ascii="Cambria" w:hAnsi="Cambria" w:cs="Calibri Light"/>
          <w:b/>
          <w:bCs/>
          <w:smallCaps/>
          <w:color w:val="auto"/>
          <w:sz w:val="21"/>
          <w:szCs w:val="21"/>
          <w:shd w:val="clear" w:color="auto" w:fill="FFFFFF"/>
        </w:rPr>
        <w:t>WYKONANIA</w:t>
      </w:r>
    </w:p>
    <w:p w14:paraId="3A25FE64" w14:textId="26FA760F" w:rsidR="005F3958" w:rsidRPr="00F27030" w:rsidRDefault="00152AF5" w:rsidP="00FF2761">
      <w:pPr>
        <w:pStyle w:val="Tre"/>
        <w:numPr>
          <w:ilvl w:val="0"/>
          <w:numId w:val="64"/>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Wykonawca</w:t>
      </w:r>
      <w:r w:rsidR="001372D7" w:rsidRPr="00F27030">
        <w:rPr>
          <w:rFonts w:ascii="Cambria" w:hAnsi="Cambria" w:cs="Calibri Light"/>
          <w:bCs/>
          <w:color w:val="auto"/>
          <w:sz w:val="21"/>
          <w:szCs w:val="21"/>
          <w:shd w:val="clear" w:color="auto" w:fill="FFFFFF"/>
        </w:rPr>
        <w:t xml:space="preserve"> wykona </w:t>
      </w:r>
      <w:r w:rsidR="00763304">
        <w:rPr>
          <w:rFonts w:ascii="Cambria" w:hAnsi="Cambria" w:cs="Calibri Light"/>
          <w:bCs/>
          <w:color w:val="auto"/>
          <w:sz w:val="21"/>
          <w:szCs w:val="21"/>
          <w:shd w:val="clear" w:color="auto" w:fill="FFFFFF"/>
        </w:rPr>
        <w:t xml:space="preserve">prace projektowe i </w:t>
      </w:r>
      <w:r w:rsidR="00990905" w:rsidRPr="00F27030">
        <w:rPr>
          <w:rFonts w:ascii="Cambria" w:hAnsi="Cambria" w:cs="Calibri Light"/>
          <w:bCs/>
          <w:color w:val="auto"/>
          <w:sz w:val="21"/>
          <w:szCs w:val="21"/>
          <w:shd w:val="clear" w:color="auto" w:fill="FFFFFF"/>
        </w:rPr>
        <w:t xml:space="preserve">roboty budowlane wchodzące w skład </w:t>
      </w:r>
      <w:r w:rsidR="001372D7" w:rsidRPr="00F27030">
        <w:rPr>
          <w:rFonts w:ascii="Cambria" w:hAnsi="Cambria" w:cs="Calibri Light"/>
          <w:bCs/>
          <w:color w:val="auto"/>
          <w:sz w:val="21"/>
          <w:szCs w:val="21"/>
          <w:shd w:val="clear" w:color="auto" w:fill="FFFFFF"/>
        </w:rPr>
        <w:t>Przedmiot</w:t>
      </w:r>
      <w:r w:rsidR="00990905" w:rsidRPr="00F27030">
        <w:rPr>
          <w:rFonts w:ascii="Cambria" w:hAnsi="Cambria" w:cs="Calibri Light"/>
          <w:bCs/>
          <w:color w:val="auto"/>
          <w:sz w:val="21"/>
          <w:szCs w:val="21"/>
          <w:shd w:val="clear" w:color="auto" w:fill="FFFFFF"/>
        </w:rPr>
        <w:t>u</w:t>
      </w:r>
      <w:r w:rsidR="001372D7" w:rsidRPr="00F27030">
        <w:rPr>
          <w:rFonts w:ascii="Cambria" w:hAnsi="Cambria" w:cs="Calibri Light"/>
          <w:bCs/>
          <w:color w:val="auto"/>
          <w:sz w:val="21"/>
          <w:szCs w:val="21"/>
          <w:shd w:val="clear" w:color="auto" w:fill="FFFFFF"/>
        </w:rPr>
        <w:t xml:space="preserve"> Umowy w terminie </w:t>
      </w:r>
      <w:r w:rsidR="0031348A" w:rsidRPr="00F27030">
        <w:rPr>
          <w:rFonts w:ascii="Cambria" w:hAnsi="Cambria" w:cs="Calibri Light"/>
          <w:bCs/>
          <w:color w:val="auto"/>
          <w:sz w:val="21"/>
          <w:szCs w:val="21"/>
          <w:shd w:val="clear" w:color="auto" w:fill="FFFFFF"/>
        </w:rPr>
        <w:t>12 miesięcy</w:t>
      </w:r>
      <w:r w:rsidR="007F4184" w:rsidRPr="00F27030">
        <w:rPr>
          <w:rFonts w:ascii="Cambria" w:hAnsi="Cambria" w:cs="Calibri Light"/>
          <w:bCs/>
          <w:color w:val="auto"/>
          <w:sz w:val="21"/>
          <w:szCs w:val="21"/>
          <w:shd w:val="clear" w:color="auto" w:fill="FFFFFF"/>
        </w:rPr>
        <w:t xml:space="preserve"> </w:t>
      </w:r>
      <w:r w:rsidR="00FB49B2" w:rsidRPr="00F27030">
        <w:rPr>
          <w:rFonts w:ascii="Cambria" w:hAnsi="Cambria" w:cs="Calibri Light"/>
          <w:bCs/>
          <w:color w:val="auto"/>
          <w:sz w:val="21"/>
          <w:szCs w:val="21"/>
          <w:shd w:val="clear" w:color="auto" w:fill="FFFFFF"/>
        </w:rPr>
        <w:t xml:space="preserve">od dnia </w:t>
      </w:r>
      <w:r w:rsidR="00EA7BE3" w:rsidRPr="00F27030">
        <w:rPr>
          <w:rFonts w:ascii="Cambria" w:hAnsi="Cambria" w:cs="Calibri Light"/>
          <w:bCs/>
          <w:color w:val="auto"/>
          <w:sz w:val="21"/>
          <w:szCs w:val="21"/>
          <w:shd w:val="clear" w:color="auto" w:fill="FFFFFF"/>
        </w:rPr>
        <w:t xml:space="preserve">zawarcia Umowy </w:t>
      </w:r>
      <w:r w:rsidR="00241F42" w:rsidRPr="00F27030">
        <w:rPr>
          <w:rFonts w:ascii="Cambria" w:hAnsi="Cambria" w:cs="Calibri Light"/>
          <w:bCs/>
          <w:color w:val="auto"/>
          <w:sz w:val="21"/>
          <w:szCs w:val="21"/>
          <w:shd w:val="clear" w:color="auto" w:fill="FFFFFF"/>
        </w:rPr>
        <w:t>(„Termin Wykonania</w:t>
      </w:r>
      <w:r w:rsidR="003F7001" w:rsidRPr="00F27030">
        <w:rPr>
          <w:rFonts w:ascii="Cambria" w:hAnsi="Cambria" w:cs="Calibri Light"/>
          <w:bCs/>
          <w:color w:val="auto"/>
          <w:sz w:val="21"/>
          <w:szCs w:val="21"/>
          <w:shd w:val="clear" w:color="auto" w:fill="FFFFFF"/>
        </w:rPr>
        <w:t xml:space="preserve"> </w:t>
      </w:r>
      <w:r w:rsidR="00241F42" w:rsidRPr="00F27030">
        <w:rPr>
          <w:rFonts w:ascii="Cambria" w:hAnsi="Cambria" w:cs="Calibri Light"/>
          <w:bCs/>
          <w:color w:val="auto"/>
          <w:sz w:val="21"/>
          <w:szCs w:val="21"/>
          <w:shd w:val="clear" w:color="auto" w:fill="FFFFFF"/>
        </w:rPr>
        <w:t>”)</w:t>
      </w:r>
      <w:r w:rsidR="00FB49B2" w:rsidRPr="00F27030">
        <w:rPr>
          <w:rFonts w:ascii="Cambria" w:hAnsi="Cambria" w:cs="Calibri Light"/>
          <w:bCs/>
          <w:color w:val="auto"/>
          <w:sz w:val="21"/>
          <w:szCs w:val="21"/>
          <w:shd w:val="clear" w:color="auto" w:fill="FFFFFF"/>
        </w:rPr>
        <w:t xml:space="preserve">. </w:t>
      </w:r>
    </w:p>
    <w:p w14:paraId="55C62F1D" w14:textId="35A06458" w:rsidR="009816DF" w:rsidRPr="009816DF" w:rsidRDefault="009816DF" w:rsidP="009816DF">
      <w:pPr>
        <w:pStyle w:val="Akapitzlist"/>
        <w:numPr>
          <w:ilvl w:val="0"/>
          <w:numId w:val="64"/>
        </w:numPr>
        <w:jc w:val="both"/>
        <w:rPr>
          <w:rFonts w:ascii="Cambria" w:eastAsia="Arial Unicode MS" w:hAnsi="Cambria" w:cs="Calibri Light"/>
          <w:bCs/>
          <w:sz w:val="21"/>
          <w:szCs w:val="21"/>
          <w:bdr w:val="nil"/>
          <w:shd w:val="clear" w:color="auto" w:fill="FFFFFF"/>
          <w:lang w:val="pl-PL" w:eastAsia="pl-PL"/>
        </w:rPr>
      </w:pPr>
      <w:r w:rsidRPr="009816DF">
        <w:rPr>
          <w:rFonts w:ascii="Cambria" w:eastAsia="Arial Unicode MS" w:hAnsi="Cambria" w:cs="Calibri Light"/>
          <w:bCs/>
          <w:sz w:val="21"/>
          <w:szCs w:val="21"/>
          <w:bdr w:val="nil"/>
          <w:shd w:val="clear" w:color="auto" w:fill="FFFFFF"/>
          <w:lang w:val="pl-PL" w:eastAsia="pl-PL"/>
        </w:rPr>
        <w:t xml:space="preserve">Za </w:t>
      </w:r>
      <w:r>
        <w:rPr>
          <w:rFonts w:ascii="Cambria" w:eastAsia="Arial Unicode MS" w:hAnsi="Cambria" w:cs="Calibri Light"/>
          <w:bCs/>
          <w:sz w:val="21"/>
          <w:szCs w:val="21"/>
          <w:bdr w:val="nil"/>
          <w:shd w:val="clear" w:color="auto" w:fill="FFFFFF"/>
          <w:lang w:val="pl-PL" w:eastAsia="pl-PL"/>
        </w:rPr>
        <w:t>Termin</w:t>
      </w:r>
      <w:r w:rsidRPr="009816DF">
        <w:rPr>
          <w:rFonts w:ascii="Cambria" w:eastAsia="Arial Unicode MS" w:hAnsi="Cambria" w:cs="Calibri Light"/>
          <w:bCs/>
          <w:sz w:val="21"/>
          <w:szCs w:val="21"/>
          <w:bdr w:val="nil"/>
          <w:shd w:val="clear" w:color="auto" w:fill="FFFFFF"/>
          <w:lang w:val="pl-PL" w:eastAsia="pl-PL"/>
        </w:rPr>
        <w:t xml:space="preserve"> </w:t>
      </w:r>
      <w:r>
        <w:rPr>
          <w:rFonts w:ascii="Cambria" w:eastAsia="Arial Unicode MS" w:hAnsi="Cambria" w:cs="Calibri Light"/>
          <w:bCs/>
          <w:sz w:val="21"/>
          <w:szCs w:val="21"/>
          <w:bdr w:val="nil"/>
          <w:shd w:val="clear" w:color="auto" w:fill="FFFFFF"/>
          <w:lang w:val="pl-PL" w:eastAsia="pl-PL"/>
        </w:rPr>
        <w:t>W</w:t>
      </w:r>
      <w:r w:rsidRPr="009816DF">
        <w:rPr>
          <w:rFonts w:ascii="Cambria" w:eastAsia="Arial Unicode MS" w:hAnsi="Cambria" w:cs="Calibri Light"/>
          <w:bCs/>
          <w:sz w:val="21"/>
          <w:szCs w:val="21"/>
          <w:bdr w:val="nil"/>
          <w:shd w:val="clear" w:color="auto" w:fill="FFFFFF"/>
          <w:lang w:val="pl-PL" w:eastAsia="pl-PL"/>
        </w:rPr>
        <w:t xml:space="preserve">ykonania przedmiotu umowy przyjmuje się dzień pisemnego powiadomienia </w:t>
      </w:r>
      <w:r>
        <w:rPr>
          <w:rFonts w:ascii="Cambria" w:eastAsia="Arial Unicode MS" w:hAnsi="Cambria" w:cs="Calibri Light"/>
          <w:bCs/>
          <w:sz w:val="21"/>
          <w:szCs w:val="21"/>
          <w:bdr w:val="nil"/>
          <w:shd w:val="clear" w:color="auto" w:fill="FFFFFF"/>
          <w:lang w:val="pl-PL" w:eastAsia="pl-PL"/>
        </w:rPr>
        <w:t>Z</w:t>
      </w:r>
      <w:r w:rsidRPr="009816DF">
        <w:rPr>
          <w:rFonts w:ascii="Cambria" w:eastAsia="Arial Unicode MS" w:hAnsi="Cambria" w:cs="Calibri Light"/>
          <w:bCs/>
          <w:sz w:val="21"/>
          <w:szCs w:val="21"/>
          <w:bdr w:val="nil"/>
          <w:shd w:val="clear" w:color="auto" w:fill="FFFFFF"/>
          <w:lang w:val="pl-PL" w:eastAsia="pl-PL"/>
        </w:rPr>
        <w:t xml:space="preserve">amawiającego przez wykonawcę o zakończeniu wszystkich robót budowlanych i gotowości do odbioru końcowego. W przypadku, gdy </w:t>
      </w:r>
      <w:r>
        <w:rPr>
          <w:rFonts w:ascii="Cambria" w:eastAsia="Arial Unicode MS" w:hAnsi="Cambria" w:cs="Calibri Light"/>
          <w:bCs/>
          <w:sz w:val="21"/>
          <w:szCs w:val="21"/>
          <w:bdr w:val="nil"/>
          <w:shd w:val="clear" w:color="auto" w:fill="FFFFFF"/>
          <w:lang w:val="pl-PL" w:eastAsia="pl-PL"/>
        </w:rPr>
        <w:t>Z</w:t>
      </w:r>
      <w:r w:rsidRPr="009816DF">
        <w:rPr>
          <w:rFonts w:ascii="Cambria" w:eastAsia="Arial Unicode MS" w:hAnsi="Cambria" w:cs="Calibri Light"/>
          <w:bCs/>
          <w:sz w:val="21"/>
          <w:szCs w:val="21"/>
          <w:bdr w:val="nil"/>
          <w:shd w:val="clear" w:color="auto" w:fill="FFFFFF"/>
          <w:lang w:val="pl-PL" w:eastAsia="pl-PL"/>
        </w:rPr>
        <w:t xml:space="preserve">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w:t>
      </w:r>
      <w:r>
        <w:rPr>
          <w:rFonts w:ascii="Cambria" w:eastAsia="Arial Unicode MS" w:hAnsi="Cambria" w:cs="Calibri Light"/>
          <w:bCs/>
          <w:sz w:val="21"/>
          <w:szCs w:val="21"/>
          <w:bdr w:val="nil"/>
          <w:shd w:val="clear" w:color="auto" w:fill="FFFFFF"/>
          <w:lang w:val="pl-PL" w:eastAsia="pl-PL"/>
        </w:rPr>
        <w:t xml:space="preserve">istotnych </w:t>
      </w:r>
      <w:r w:rsidRPr="009816DF">
        <w:rPr>
          <w:rFonts w:ascii="Cambria" w:eastAsia="Arial Unicode MS" w:hAnsi="Cambria" w:cs="Calibri Light"/>
          <w:bCs/>
          <w:sz w:val="21"/>
          <w:szCs w:val="21"/>
          <w:bdr w:val="nil"/>
          <w:shd w:val="clear" w:color="auto" w:fill="FFFFFF"/>
          <w:lang w:val="pl-PL" w:eastAsia="pl-PL"/>
        </w:rPr>
        <w:t>stwierdzonych podczas czynności odbiorowych i gotowości do odbioru końcowego.</w:t>
      </w:r>
    </w:p>
    <w:p w14:paraId="5E9D20A9" w14:textId="718FE11B" w:rsidR="00B922E5" w:rsidRPr="00F27030" w:rsidRDefault="00F74738" w:rsidP="00FF2761">
      <w:pPr>
        <w:pStyle w:val="Tre"/>
        <w:numPr>
          <w:ilvl w:val="0"/>
          <w:numId w:val="64"/>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T</w:t>
      </w:r>
      <w:r w:rsidR="00691B69" w:rsidRPr="00F27030">
        <w:rPr>
          <w:rFonts w:ascii="Cambria" w:hAnsi="Cambria" w:cs="Calibri Light"/>
          <w:bCs/>
          <w:color w:val="auto"/>
          <w:sz w:val="21"/>
          <w:szCs w:val="21"/>
          <w:shd w:val="clear" w:color="auto" w:fill="FFFFFF"/>
        </w:rPr>
        <w:t xml:space="preserve">erminy realizacji </w:t>
      </w:r>
      <w:r w:rsidRPr="00F27030">
        <w:rPr>
          <w:rFonts w:ascii="Cambria" w:hAnsi="Cambria" w:cs="Calibri Light"/>
          <w:bCs/>
          <w:color w:val="auto"/>
          <w:sz w:val="21"/>
          <w:szCs w:val="21"/>
          <w:shd w:val="clear" w:color="auto" w:fill="FFFFFF"/>
        </w:rPr>
        <w:t>poszczególnych</w:t>
      </w:r>
      <w:r w:rsidR="00763304">
        <w:rPr>
          <w:rFonts w:ascii="Cambria" w:hAnsi="Cambria" w:cs="Calibri Light"/>
          <w:bCs/>
          <w:color w:val="auto"/>
          <w:sz w:val="21"/>
          <w:szCs w:val="21"/>
          <w:shd w:val="clear" w:color="auto" w:fill="FFFFFF"/>
        </w:rPr>
        <w:t xml:space="preserve"> prac projektowych i</w:t>
      </w:r>
      <w:r w:rsidRPr="00F27030">
        <w:rPr>
          <w:rFonts w:ascii="Cambria" w:hAnsi="Cambria" w:cs="Calibri Light"/>
          <w:bCs/>
          <w:color w:val="auto"/>
          <w:sz w:val="21"/>
          <w:szCs w:val="21"/>
          <w:shd w:val="clear" w:color="auto" w:fill="FFFFFF"/>
        </w:rPr>
        <w:t xml:space="preserve"> </w:t>
      </w:r>
      <w:r w:rsidR="00990905" w:rsidRPr="00F27030">
        <w:rPr>
          <w:rFonts w:ascii="Cambria" w:hAnsi="Cambria" w:cs="Calibri Light"/>
          <w:bCs/>
          <w:color w:val="auto"/>
          <w:sz w:val="21"/>
          <w:szCs w:val="21"/>
          <w:shd w:val="clear" w:color="auto" w:fill="FFFFFF"/>
        </w:rPr>
        <w:t xml:space="preserve">robót budowanych </w:t>
      </w:r>
      <w:r w:rsidR="00691B69" w:rsidRPr="00F27030">
        <w:rPr>
          <w:rFonts w:ascii="Cambria" w:hAnsi="Cambria" w:cs="Calibri Light"/>
          <w:bCs/>
          <w:color w:val="auto"/>
          <w:sz w:val="21"/>
          <w:szCs w:val="21"/>
          <w:shd w:val="clear" w:color="auto" w:fill="FFFFFF"/>
        </w:rPr>
        <w:t>określ</w:t>
      </w:r>
      <w:r w:rsidR="00E51021" w:rsidRPr="00F27030">
        <w:rPr>
          <w:rFonts w:ascii="Cambria" w:hAnsi="Cambria" w:cs="Calibri Light"/>
          <w:bCs/>
          <w:color w:val="auto"/>
          <w:sz w:val="21"/>
          <w:szCs w:val="21"/>
          <w:shd w:val="clear" w:color="auto" w:fill="FFFFFF"/>
        </w:rPr>
        <w:t>one zostaną</w:t>
      </w:r>
      <w:r w:rsidR="00691B69" w:rsidRPr="00F27030">
        <w:rPr>
          <w:rFonts w:ascii="Cambria" w:hAnsi="Cambria" w:cs="Calibri Light"/>
          <w:bCs/>
          <w:color w:val="auto"/>
          <w:sz w:val="21"/>
          <w:szCs w:val="21"/>
          <w:shd w:val="clear" w:color="auto" w:fill="FFFFFF"/>
        </w:rPr>
        <w:t xml:space="preserve"> </w:t>
      </w:r>
      <w:r w:rsidR="00E51021" w:rsidRPr="00F27030">
        <w:rPr>
          <w:rFonts w:ascii="Cambria" w:hAnsi="Cambria" w:cs="Calibri Light"/>
          <w:bCs/>
          <w:color w:val="auto"/>
          <w:sz w:val="21"/>
          <w:szCs w:val="21"/>
          <w:shd w:val="clear" w:color="auto" w:fill="FFFFFF"/>
        </w:rPr>
        <w:t xml:space="preserve">w </w:t>
      </w:r>
      <w:r w:rsidR="00691B69" w:rsidRPr="00F27030">
        <w:rPr>
          <w:rFonts w:ascii="Cambria" w:hAnsi="Cambria" w:cs="Calibri Light"/>
          <w:bCs/>
          <w:color w:val="auto"/>
          <w:sz w:val="21"/>
          <w:szCs w:val="21"/>
          <w:shd w:val="clear" w:color="auto" w:fill="FFFFFF"/>
        </w:rPr>
        <w:t>Harmonogram</w:t>
      </w:r>
      <w:r w:rsidR="00E51021" w:rsidRPr="00F27030">
        <w:rPr>
          <w:rFonts w:ascii="Cambria" w:hAnsi="Cambria" w:cs="Calibri Light"/>
          <w:bCs/>
          <w:color w:val="auto"/>
          <w:sz w:val="21"/>
          <w:szCs w:val="21"/>
          <w:shd w:val="clear" w:color="auto" w:fill="FFFFFF"/>
        </w:rPr>
        <w:t>ie</w:t>
      </w:r>
      <w:r w:rsidR="00691B69" w:rsidRPr="00F27030">
        <w:rPr>
          <w:rFonts w:ascii="Cambria" w:hAnsi="Cambria" w:cs="Calibri Light"/>
          <w:bCs/>
          <w:color w:val="auto"/>
          <w:sz w:val="21"/>
          <w:szCs w:val="21"/>
          <w:shd w:val="clear" w:color="auto" w:fill="FFFFFF"/>
        </w:rPr>
        <w:t xml:space="preserve"> </w:t>
      </w:r>
      <w:r w:rsidR="00F22CD0" w:rsidRPr="00F27030">
        <w:rPr>
          <w:rFonts w:ascii="Cambria" w:hAnsi="Cambria" w:cs="Calibri Light"/>
          <w:bCs/>
          <w:color w:val="auto"/>
          <w:sz w:val="21"/>
          <w:szCs w:val="21"/>
          <w:shd w:val="clear" w:color="auto" w:fill="FFFFFF"/>
        </w:rPr>
        <w:t>Rzeczowo – Finansowy</w:t>
      </w:r>
      <w:r w:rsidR="00E51021" w:rsidRPr="00F27030">
        <w:rPr>
          <w:rFonts w:ascii="Cambria" w:hAnsi="Cambria" w:cs="Calibri Light"/>
          <w:bCs/>
          <w:color w:val="auto"/>
          <w:sz w:val="21"/>
          <w:szCs w:val="21"/>
          <w:shd w:val="clear" w:color="auto" w:fill="FFFFFF"/>
        </w:rPr>
        <w:t xml:space="preserve">m </w:t>
      </w:r>
      <w:r w:rsidR="00F22CD0" w:rsidRPr="00F27030">
        <w:rPr>
          <w:rFonts w:ascii="Cambria" w:hAnsi="Cambria" w:cs="Calibri Light"/>
          <w:bCs/>
          <w:color w:val="auto"/>
          <w:sz w:val="21"/>
          <w:szCs w:val="21"/>
          <w:shd w:val="clear" w:color="auto" w:fill="FFFFFF"/>
        </w:rPr>
        <w:t>(„Harmonogram”)</w:t>
      </w:r>
      <w:r w:rsidR="00691B69" w:rsidRPr="00F27030">
        <w:rPr>
          <w:rFonts w:ascii="Cambria" w:hAnsi="Cambria" w:cs="Calibri Light"/>
          <w:bCs/>
          <w:color w:val="auto"/>
          <w:sz w:val="21"/>
          <w:szCs w:val="21"/>
          <w:shd w:val="clear" w:color="auto" w:fill="FFFFFF"/>
        </w:rPr>
        <w:t xml:space="preserve">. </w:t>
      </w:r>
    </w:p>
    <w:p w14:paraId="4CFAE788" w14:textId="37BBC9D6" w:rsidR="00B922E5" w:rsidRPr="00F27030" w:rsidRDefault="00B922E5" w:rsidP="00FF2761">
      <w:pPr>
        <w:pStyle w:val="Tre"/>
        <w:numPr>
          <w:ilvl w:val="0"/>
          <w:numId w:val="64"/>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Sporządzony przez Wykonawcę </w:t>
      </w:r>
      <w:r w:rsidR="001201E3" w:rsidRPr="00F27030">
        <w:rPr>
          <w:rFonts w:ascii="Cambria" w:hAnsi="Cambria" w:cs="Calibri Light"/>
          <w:bCs/>
          <w:color w:val="auto"/>
          <w:sz w:val="21"/>
          <w:szCs w:val="21"/>
          <w:shd w:val="clear" w:color="auto" w:fill="FFFFFF"/>
        </w:rPr>
        <w:t xml:space="preserve">Harmonogram </w:t>
      </w:r>
      <w:r w:rsidRPr="00F27030">
        <w:rPr>
          <w:rFonts w:ascii="Cambria" w:hAnsi="Cambria" w:cs="Calibri Light"/>
          <w:bCs/>
          <w:color w:val="auto"/>
          <w:sz w:val="21"/>
          <w:szCs w:val="21"/>
          <w:shd w:val="clear" w:color="auto" w:fill="FFFFFF"/>
        </w:rPr>
        <w:t xml:space="preserve">, powinien zawierać i uwzględniać: </w:t>
      </w:r>
    </w:p>
    <w:p w14:paraId="6E942C9A" w14:textId="7BFF5D79" w:rsidR="00745F00" w:rsidRPr="00F27030" w:rsidRDefault="00745F00" w:rsidP="00896847">
      <w:pPr>
        <w:pStyle w:val="Tre"/>
        <w:numPr>
          <w:ilvl w:val="1"/>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daty rozpoczęcia i zakończenia realizacji Przedmiotu Umowy oraz daty rozpoczęcia i zakończenia poszczególnych </w:t>
      </w:r>
      <w:r w:rsidR="00763304">
        <w:rPr>
          <w:rFonts w:ascii="Cambria" w:hAnsi="Cambria" w:cs="Calibri Light"/>
          <w:bCs/>
          <w:color w:val="auto"/>
          <w:sz w:val="21"/>
          <w:szCs w:val="21"/>
          <w:shd w:val="clear" w:color="auto" w:fill="FFFFFF"/>
        </w:rPr>
        <w:t xml:space="preserve">prac projektowych i </w:t>
      </w:r>
      <w:r w:rsidRPr="00F27030">
        <w:rPr>
          <w:rFonts w:ascii="Cambria" w:hAnsi="Cambria" w:cs="Calibri Light"/>
          <w:bCs/>
          <w:color w:val="auto"/>
          <w:sz w:val="21"/>
          <w:szCs w:val="21"/>
          <w:shd w:val="clear" w:color="auto" w:fill="FFFFFF"/>
        </w:rPr>
        <w:t>asortymentów robót</w:t>
      </w:r>
      <w:r w:rsidR="00BF316A" w:rsidRPr="00F27030">
        <w:rPr>
          <w:rFonts w:ascii="Cambria" w:hAnsi="Cambria" w:cs="Calibri Light"/>
          <w:bCs/>
          <w:color w:val="auto"/>
          <w:sz w:val="21"/>
          <w:szCs w:val="21"/>
          <w:shd w:val="clear" w:color="auto" w:fill="FFFFFF"/>
        </w:rPr>
        <w:t>,</w:t>
      </w:r>
    </w:p>
    <w:p w14:paraId="458014F1" w14:textId="77777777" w:rsidR="00BF316A" w:rsidRPr="00F27030" w:rsidRDefault="00BF316A" w:rsidP="00896847">
      <w:pPr>
        <w:pStyle w:val="Tre"/>
        <w:numPr>
          <w:ilvl w:val="1"/>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przerwy wynikające z przyczyn technologicznych i atmosferycznych, typowych dla okresu jesienno – zimowego,</w:t>
      </w:r>
    </w:p>
    <w:p w14:paraId="5DB04B46" w14:textId="77777777" w:rsidR="00B922E5" w:rsidRPr="00F27030" w:rsidRDefault="00B922E5" w:rsidP="00896847">
      <w:pPr>
        <w:pStyle w:val="Tre"/>
        <w:numPr>
          <w:ilvl w:val="1"/>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informacje dotyczące liczebności personelu Wykonawcy oraz poszczególnych typów sprzętu Wykonawcy, niezbędnych do realizacji robót budowlanych lub realizacji etapu robót,</w:t>
      </w:r>
    </w:p>
    <w:p w14:paraId="4F44A195" w14:textId="77777777" w:rsidR="00BF316A" w:rsidRPr="00F27030" w:rsidRDefault="00B922E5" w:rsidP="00896847">
      <w:pPr>
        <w:pStyle w:val="Tre"/>
        <w:numPr>
          <w:ilvl w:val="1"/>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szacowanie przerobu i płatności (brutto) w układzie miesięcznym, oraz koszty ogólne rozłożone proporcjonalnie na cały czas trwania Umowy,</w:t>
      </w:r>
    </w:p>
    <w:p w14:paraId="16F7B336" w14:textId="00F5E3C6" w:rsidR="00BF316A" w:rsidRPr="00F27030" w:rsidRDefault="00BF316A" w:rsidP="00896847">
      <w:pPr>
        <w:pStyle w:val="Tre"/>
        <w:numPr>
          <w:ilvl w:val="1"/>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wartość poszczególnych prac wchodzących w skład każdej pozycji Harmonogramu</w:t>
      </w:r>
      <w:r w:rsidR="001201E3"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w:t>
      </w:r>
    </w:p>
    <w:p w14:paraId="37A2EF8A" w14:textId="742FC6AB" w:rsidR="00B922E5" w:rsidRPr="00F27030" w:rsidRDefault="00BF316A" w:rsidP="00896847">
      <w:pPr>
        <w:pStyle w:val="Tre"/>
        <w:numPr>
          <w:ilvl w:val="1"/>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szacowane płatności (brutto) przypadające do zapłaty na rzecz Podwykonawców w ramach każdej pozycji Harmonogramu</w:t>
      </w:r>
      <w:r w:rsidR="00292B17"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w:t>
      </w:r>
    </w:p>
    <w:p w14:paraId="00CC6192" w14:textId="30F63EDC" w:rsidR="00D26E26" w:rsidRPr="00F27030" w:rsidRDefault="00A50EB6" w:rsidP="00FF2761">
      <w:pPr>
        <w:pStyle w:val="Tre"/>
        <w:numPr>
          <w:ilvl w:val="0"/>
          <w:numId w:val="65"/>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Projekt </w:t>
      </w:r>
      <w:r w:rsidR="00F80B66" w:rsidRPr="00F27030">
        <w:rPr>
          <w:rFonts w:ascii="Cambria" w:hAnsi="Cambria" w:cs="Calibri Light"/>
          <w:bCs/>
          <w:color w:val="auto"/>
          <w:sz w:val="21"/>
          <w:szCs w:val="21"/>
          <w:shd w:val="clear" w:color="auto" w:fill="FFFFFF"/>
        </w:rPr>
        <w:t xml:space="preserve">Harmonogramu </w:t>
      </w:r>
      <w:r w:rsidRPr="00F27030">
        <w:rPr>
          <w:rFonts w:ascii="Cambria" w:hAnsi="Cambria" w:cs="Calibri Light"/>
          <w:bCs/>
          <w:color w:val="auto"/>
          <w:sz w:val="21"/>
          <w:szCs w:val="21"/>
          <w:shd w:val="clear" w:color="auto" w:fill="FFFFFF"/>
        </w:rPr>
        <w:t xml:space="preserve">zostanie opracowany przez Wykonawcę i przekazany Zamawiającemu do akceptacji </w:t>
      </w:r>
      <w:r w:rsidR="00763304">
        <w:rPr>
          <w:rFonts w:ascii="Cambria" w:hAnsi="Cambria" w:cs="Calibri Light"/>
          <w:bCs/>
          <w:color w:val="auto"/>
          <w:sz w:val="21"/>
          <w:szCs w:val="21"/>
          <w:shd w:val="clear" w:color="auto" w:fill="FFFFFF"/>
        </w:rPr>
        <w:t>w ciągu 21 po podpisaniu umowy</w:t>
      </w:r>
      <w:r w:rsidR="00814A4B"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Zamawiający przekaże </w:t>
      </w:r>
      <w:r w:rsidR="006A262F" w:rsidRPr="00F27030">
        <w:rPr>
          <w:rFonts w:ascii="Cambria" w:hAnsi="Cambria" w:cs="Calibri Light"/>
          <w:bCs/>
          <w:color w:val="auto"/>
          <w:sz w:val="21"/>
          <w:szCs w:val="21"/>
          <w:shd w:val="clear" w:color="auto" w:fill="FFFFFF"/>
        </w:rPr>
        <w:t xml:space="preserve">uwagi do projektu </w:t>
      </w:r>
      <w:r w:rsidR="00F80B66" w:rsidRPr="00F27030">
        <w:rPr>
          <w:rFonts w:ascii="Cambria" w:hAnsi="Cambria" w:cs="Calibri Light"/>
          <w:bCs/>
          <w:color w:val="auto"/>
          <w:sz w:val="21"/>
          <w:szCs w:val="21"/>
          <w:shd w:val="clear" w:color="auto" w:fill="FFFFFF"/>
        </w:rPr>
        <w:t xml:space="preserve">Harmonogramu </w:t>
      </w:r>
      <w:r w:rsidR="006A262F" w:rsidRPr="00F27030">
        <w:rPr>
          <w:rFonts w:ascii="Cambria" w:hAnsi="Cambria" w:cs="Calibri Light"/>
          <w:bCs/>
          <w:color w:val="auto"/>
          <w:sz w:val="21"/>
          <w:szCs w:val="21"/>
          <w:shd w:val="clear" w:color="auto" w:fill="FFFFFF"/>
        </w:rPr>
        <w:t xml:space="preserve"> w terminie 7 dni od jego przedłożenia. Wykonawca obowiązany jest </w:t>
      </w:r>
      <w:r w:rsidR="006A262F" w:rsidRPr="00F27030">
        <w:rPr>
          <w:rFonts w:ascii="Cambria" w:hAnsi="Cambria" w:cs="Calibri Light"/>
          <w:bCs/>
          <w:color w:val="auto"/>
          <w:sz w:val="21"/>
          <w:szCs w:val="21"/>
          <w:shd w:val="clear" w:color="auto" w:fill="FFFFFF"/>
        </w:rPr>
        <w:lastRenderedPageBreak/>
        <w:t xml:space="preserve">uwzględnić w projekcie </w:t>
      </w:r>
      <w:r w:rsidR="00F80B66" w:rsidRPr="00F27030">
        <w:rPr>
          <w:rFonts w:ascii="Cambria" w:hAnsi="Cambria" w:cs="Calibri Light"/>
          <w:bCs/>
          <w:color w:val="auto"/>
          <w:sz w:val="21"/>
          <w:szCs w:val="21"/>
          <w:shd w:val="clear" w:color="auto" w:fill="FFFFFF"/>
        </w:rPr>
        <w:t xml:space="preserve">Harmonogramu </w:t>
      </w:r>
      <w:r w:rsidR="006A262F" w:rsidRPr="00F27030">
        <w:rPr>
          <w:rFonts w:ascii="Cambria" w:hAnsi="Cambria" w:cs="Calibri Light"/>
          <w:bCs/>
          <w:color w:val="auto"/>
          <w:sz w:val="21"/>
          <w:szCs w:val="21"/>
          <w:shd w:val="clear" w:color="auto" w:fill="FFFFFF"/>
        </w:rPr>
        <w:t xml:space="preserve">wszelkie uwagi Zamawiającego </w:t>
      </w:r>
      <w:r w:rsidR="00770D27" w:rsidRPr="00F27030">
        <w:rPr>
          <w:rFonts w:ascii="Cambria" w:hAnsi="Cambria" w:cs="Calibri Light"/>
          <w:bCs/>
          <w:color w:val="auto"/>
          <w:sz w:val="21"/>
          <w:szCs w:val="21"/>
          <w:shd w:val="clear" w:color="auto" w:fill="FFFFFF"/>
        </w:rPr>
        <w:t xml:space="preserve">zmierzające do zapewnienia zgodności projektu </w:t>
      </w:r>
      <w:r w:rsidR="00F80B66" w:rsidRPr="00F27030">
        <w:rPr>
          <w:rFonts w:ascii="Cambria" w:hAnsi="Cambria" w:cs="Calibri Light"/>
          <w:bCs/>
          <w:color w:val="auto"/>
          <w:sz w:val="21"/>
          <w:szCs w:val="21"/>
          <w:shd w:val="clear" w:color="auto" w:fill="FFFFFF"/>
        </w:rPr>
        <w:t xml:space="preserve">Harmonogramu </w:t>
      </w:r>
      <w:r w:rsidR="00770D27" w:rsidRPr="00F27030">
        <w:rPr>
          <w:rFonts w:ascii="Cambria" w:hAnsi="Cambria" w:cs="Calibri Light"/>
          <w:bCs/>
          <w:color w:val="auto"/>
          <w:sz w:val="21"/>
          <w:szCs w:val="21"/>
          <w:shd w:val="clear" w:color="auto" w:fill="FFFFFF"/>
        </w:rPr>
        <w:t xml:space="preserve">z Umową, technologią lub organizacją prac wynikającą z </w:t>
      </w:r>
      <w:r w:rsidR="00C90C22" w:rsidRPr="00F27030">
        <w:rPr>
          <w:rFonts w:ascii="Cambria" w:hAnsi="Cambria" w:cs="Calibri Light"/>
          <w:bCs/>
          <w:color w:val="auto"/>
          <w:sz w:val="21"/>
          <w:szCs w:val="21"/>
          <w:shd w:val="clear" w:color="auto" w:fill="FFFFFF"/>
        </w:rPr>
        <w:t xml:space="preserve">PFU i </w:t>
      </w:r>
      <w:r w:rsidR="00770D27" w:rsidRPr="00F27030">
        <w:rPr>
          <w:rFonts w:ascii="Cambria" w:hAnsi="Cambria" w:cs="Calibri Light"/>
          <w:bCs/>
          <w:color w:val="auto"/>
          <w:sz w:val="21"/>
          <w:szCs w:val="21"/>
          <w:shd w:val="clear" w:color="auto" w:fill="FFFFFF"/>
        </w:rPr>
        <w:t>Dokumentacji Projektowej</w:t>
      </w:r>
      <w:r w:rsidR="00454C4E" w:rsidRPr="00F27030">
        <w:rPr>
          <w:rFonts w:ascii="Cambria" w:hAnsi="Cambria" w:cs="Calibri Light"/>
          <w:bCs/>
          <w:color w:val="auto"/>
          <w:sz w:val="21"/>
          <w:szCs w:val="21"/>
          <w:shd w:val="clear" w:color="auto" w:fill="FFFFFF"/>
        </w:rPr>
        <w:t>, zasadami wiedzy technicznej bądź uwarunkowaniami realizacji Przedmiotu Umowy wynikającymi z przepisów prawa</w:t>
      </w:r>
      <w:r w:rsidR="004B1F8E" w:rsidRPr="00F27030">
        <w:rPr>
          <w:rFonts w:ascii="Cambria" w:hAnsi="Cambria" w:cs="Calibri Light"/>
          <w:bCs/>
          <w:color w:val="auto"/>
          <w:sz w:val="21"/>
          <w:szCs w:val="21"/>
          <w:shd w:val="clear" w:color="auto" w:fill="FFFFFF"/>
        </w:rPr>
        <w:t xml:space="preserve">, </w:t>
      </w:r>
      <w:r w:rsidR="00454C4E" w:rsidRPr="00F27030">
        <w:rPr>
          <w:rFonts w:ascii="Cambria" w:hAnsi="Cambria" w:cs="Calibri Light"/>
          <w:bCs/>
          <w:color w:val="auto"/>
          <w:sz w:val="21"/>
          <w:szCs w:val="21"/>
          <w:shd w:val="clear" w:color="auto" w:fill="FFFFFF"/>
        </w:rPr>
        <w:t>decyzji administracyjnych dotyczących realizacji Przedmiotu Umowy</w:t>
      </w:r>
      <w:r w:rsidR="004B1F8E" w:rsidRPr="00F27030">
        <w:rPr>
          <w:rFonts w:ascii="Cambria" w:hAnsi="Cambria" w:cs="Calibri Light"/>
          <w:bCs/>
          <w:color w:val="auto"/>
          <w:sz w:val="21"/>
          <w:szCs w:val="21"/>
          <w:shd w:val="clear" w:color="auto" w:fill="FFFFFF"/>
        </w:rPr>
        <w:t xml:space="preserve"> lub uzgodnień z zarządcami dróg lub gestorami sieci albo instalacji</w:t>
      </w:r>
      <w:r w:rsidR="00454C4E" w:rsidRPr="00F27030">
        <w:rPr>
          <w:rFonts w:ascii="Cambria" w:hAnsi="Cambria" w:cs="Calibri Light"/>
          <w:bCs/>
          <w:color w:val="auto"/>
          <w:sz w:val="21"/>
          <w:szCs w:val="21"/>
          <w:shd w:val="clear" w:color="auto" w:fill="FFFFFF"/>
        </w:rPr>
        <w:t xml:space="preserve">. </w:t>
      </w:r>
      <w:r w:rsidR="00A25463" w:rsidRPr="00F27030">
        <w:rPr>
          <w:rFonts w:ascii="Cambria" w:hAnsi="Cambria" w:cs="Calibri Light"/>
          <w:bCs/>
          <w:color w:val="auto"/>
          <w:sz w:val="21"/>
          <w:szCs w:val="21"/>
          <w:shd w:val="clear" w:color="auto" w:fill="FFFFFF"/>
        </w:rPr>
        <w:t>Wykonawca uwzględni uwagi Zamawiającego w terminie 7 dni od ich zgłoszenia</w:t>
      </w:r>
      <w:r w:rsidR="00207B45" w:rsidRPr="00F27030">
        <w:rPr>
          <w:rFonts w:ascii="Cambria" w:hAnsi="Cambria" w:cs="Calibri Light"/>
          <w:bCs/>
          <w:color w:val="auto"/>
          <w:sz w:val="21"/>
          <w:szCs w:val="21"/>
          <w:shd w:val="clear" w:color="auto" w:fill="FFFFFF"/>
        </w:rPr>
        <w:t xml:space="preserve"> i przedstawi w tym terminie poprawiony projekt </w:t>
      </w:r>
      <w:r w:rsidR="00F80B66" w:rsidRPr="00F27030">
        <w:rPr>
          <w:rFonts w:ascii="Cambria" w:hAnsi="Cambria" w:cs="Calibri Light"/>
          <w:bCs/>
          <w:color w:val="auto"/>
          <w:sz w:val="21"/>
          <w:szCs w:val="21"/>
          <w:shd w:val="clear" w:color="auto" w:fill="FFFFFF"/>
        </w:rPr>
        <w:t xml:space="preserve">Harmonogramu </w:t>
      </w:r>
      <w:r w:rsidR="00A25463" w:rsidRPr="00F27030">
        <w:rPr>
          <w:rFonts w:ascii="Cambria" w:hAnsi="Cambria" w:cs="Calibri Light"/>
          <w:bCs/>
          <w:color w:val="auto"/>
          <w:sz w:val="21"/>
          <w:szCs w:val="21"/>
          <w:shd w:val="clear" w:color="auto" w:fill="FFFFFF"/>
        </w:rPr>
        <w:t xml:space="preserve">. </w:t>
      </w:r>
    </w:p>
    <w:p w14:paraId="3BC7C8C0" w14:textId="470B8459" w:rsidR="000869E0" w:rsidRDefault="00207B45" w:rsidP="00FF2761">
      <w:pPr>
        <w:pStyle w:val="Tre"/>
        <w:numPr>
          <w:ilvl w:val="0"/>
          <w:numId w:val="65"/>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Zamawiający zatwierdzi poprawiony projekt </w:t>
      </w:r>
      <w:r w:rsidR="00F80B66" w:rsidRPr="00F27030">
        <w:rPr>
          <w:rFonts w:ascii="Cambria" w:hAnsi="Cambria" w:cs="Calibri Light"/>
          <w:bCs/>
          <w:color w:val="auto"/>
          <w:sz w:val="21"/>
          <w:szCs w:val="21"/>
          <w:shd w:val="clear" w:color="auto" w:fill="FFFFFF"/>
        </w:rPr>
        <w:t>Harmonogramu</w:t>
      </w:r>
      <w:r w:rsidRPr="00F27030">
        <w:rPr>
          <w:rFonts w:ascii="Cambria" w:hAnsi="Cambria" w:cs="Calibri Light"/>
          <w:bCs/>
          <w:color w:val="auto"/>
          <w:sz w:val="21"/>
          <w:szCs w:val="21"/>
          <w:shd w:val="clear" w:color="auto" w:fill="FFFFFF"/>
        </w:rPr>
        <w:t xml:space="preserve"> </w:t>
      </w:r>
      <w:r w:rsidR="00D26E26" w:rsidRPr="00F27030">
        <w:rPr>
          <w:rFonts w:ascii="Cambria" w:hAnsi="Cambria" w:cs="Calibri Light"/>
          <w:bCs/>
          <w:color w:val="auto"/>
          <w:sz w:val="21"/>
          <w:szCs w:val="21"/>
          <w:shd w:val="clear" w:color="auto" w:fill="FFFFFF"/>
        </w:rPr>
        <w:t xml:space="preserve">uwzględniający wszystkie uwagi Zamawiającego, o których mowa w ustępie poprzednim w terminie 7 dni od przedstawienia poprawionego projektu </w:t>
      </w:r>
      <w:r w:rsidR="00F80B66" w:rsidRPr="00F27030">
        <w:rPr>
          <w:rFonts w:ascii="Cambria" w:hAnsi="Cambria" w:cs="Calibri Light"/>
          <w:bCs/>
          <w:color w:val="auto"/>
          <w:sz w:val="21"/>
          <w:szCs w:val="21"/>
          <w:shd w:val="clear" w:color="auto" w:fill="FFFFFF"/>
        </w:rPr>
        <w:t xml:space="preserve">Harmonogramu </w:t>
      </w:r>
      <w:r w:rsidR="003D4D93" w:rsidRPr="00F27030">
        <w:rPr>
          <w:rFonts w:ascii="Cambria" w:hAnsi="Cambria" w:cs="Calibri Light"/>
          <w:bCs/>
          <w:color w:val="auto"/>
          <w:sz w:val="21"/>
          <w:szCs w:val="21"/>
          <w:shd w:val="clear" w:color="auto" w:fill="FFFFFF"/>
        </w:rPr>
        <w:t xml:space="preserve"> o czym powiadomi Wykonawcę</w:t>
      </w:r>
      <w:r w:rsidR="00D26E26" w:rsidRPr="00F27030">
        <w:rPr>
          <w:rFonts w:ascii="Cambria" w:hAnsi="Cambria" w:cs="Calibri Light"/>
          <w:bCs/>
          <w:color w:val="auto"/>
          <w:sz w:val="21"/>
          <w:szCs w:val="21"/>
          <w:shd w:val="clear" w:color="auto" w:fill="FFFFFF"/>
        </w:rPr>
        <w:t>.</w:t>
      </w:r>
      <w:r w:rsidR="003D4D93" w:rsidRPr="00F27030">
        <w:rPr>
          <w:rFonts w:ascii="Cambria" w:hAnsi="Cambria" w:cs="Calibri Light"/>
          <w:bCs/>
          <w:color w:val="auto"/>
          <w:sz w:val="21"/>
          <w:szCs w:val="21"/>
          <w:shd w:val="clear" w:color="auto" w:fill="FFFFFF"/>
        </w:rPr>
        <w:t xml:space="preserve"> </w:t>
      </w:r>
    </w:p>
    <w:p w14:paraId="3C915D1F" w14:textId="121D3FD3" w:rsidR="008323E4" w:rsidRPr="00F27030" w:rsidRDefault="008323E4" w:rsidP="00FF2761">
      <w:pPr>
        <w:pStyle w:val="Tre"/>
        <w:numPr>
          <w:ilvl w:val="0"/>
          <w:numId w:val="65"/>
        </w:numPr>
        <w:tabs>
          <w:tab w:val="left" w:pos="851"/>
        </w:tabs>
        <w:spacing w:before="240" w:after="240"/>
        <w:jc w:val="both"/>
        <w:rPr>
          <w:rFonts w:ascii="Cambria" w:hAnsi="Cambria" w:cs="Calibri Light"/>
          <w:bCs/>
          <w:color w:val="auto"/>
          <w:sz w:val="21"/>
          <w:szCs w:val="21"/>
          <w:shd w:val="clear" w:color="auto" w:fill="FFFFFF"/>
        </w:rPr>
      </w:pPr>
      <w:r w:rsidRPr="008323E4">
        <w:rPr>
          <w:rFonts w:ascii="Cambria" w:hAnsi="Cambria" w:cs="Calibri Light"/>
          <w:bCs/>
          <w:color w:val="auto"/>
          <w:sz w:val="21"/>
          <w:szCs w:val="21"/>
          <w:shd w:val="clear" w:color="auto" w:fill="FFFFFF"/>
        </w:rPr>
        <w:t xml:space="preserve">Zmiany </w:t>
      </w:r>
      <w:r>
        <w:rPr>
          <w:rFonts w:ascii="Cambria" w:hAnsi="Cambria" w:cs="Calibri Light"/>
          <w:bCs/>
          <w:color w:val="auto"/>
          <w:sz w:val="21"/>
          <w:szCs w:val="21"/>
          <w:shd w:val="clear" w:color="auto" w:fill="FFFFFF"/>
        </w:rPr>
        <w:t xml:space="preserve">poszczególnych pozycji </w:t>
      </w:r>
      <w:r w:rsidRPr="008323E4">
        <w:rPr>
          <w:rFonts w:ascii="Cambria" w:hAnsi="Cambria" w:cs="Calibri Light"/>
          <w:bCs/>
          <w:color w:val="auto"/>
          <w:sz w:val="21"/>
          <w:szCs w:val="21"/>
          <w:shd w:val="clear" w:color="auto" w:fill="FFFFFF"/>
        </w:rPr>
        <w:t xml:space="preserve">Harmonogramu </w:t>
      </w:r>
      <w:r>
        <w:rPr>
          <w:rFonts w:ascii="Cambria" w:hAnsi="Cambria" w:cs="Calibri Light"/>
          <w:bCs/>
          <w:color w:val="auto"/>
          <w:sz w:val="21"/>
          <w:szCs w:val="21"/>
          <w:shd w:val="clear" w:color="auto" w:fill="FFFFFF"/>
        </w:rPr>
        <w:t xml:space="preserve">w zakresie terminu ich wykonania pod warunkiem brak wpływu ich na Termin Wykonania Przedmiotu Umowy </w:t>
      </w:r>
      <w:r w:rsidRPr="008323E4">
        <w:rPr>
          <w:rFonts w:ascii="Cambria" w:hAnsi="Cambria" w:cs="Calibri Light"/>
          <w:bCs/>
          <w:color w:val="auto"/>
          <w:sz w:val="21"/>
          <w:szCs w:val="21"/>
          <w:shd w:val="clear" w:color="auto" w:fill="FFFFFF"/>
        </w:rPr>
        <w:t>nie stanowią zmiany Umowy</w:t>
      </w:r>
      <w:r>
        <w:rPr>
          <w:rFonts w:ascii="Cambria" w:hAnsi="Cambria" w:cs="Calibri Light"/>
          <w:bCs/>
          <w:color w:val="auto"/>
          <w:sz w:val="21"/>
          <w:szCs w:val="21"/>
          <w:shd w:val="clear" w:color="auto" w:fill="FFFFFF"/>
        </w:rPr>
        <w:t xml:space="preserve">. </w:t>
      </w:r>
      <w:r w:rsidRPr="008323E4">
        <w:rPr>
          <w:rFonts w:ascii="Cambria" w:hAnsi="Cambria" w:cs="Calibri Light"/>
          <w:bCs/>
          <w:color w:val="auto"/>
          <w:sz w:val="21"/>
          <w:szCs w:val="21"/>
          <w:shd w:val="clear" w:color="auto" w:fill="FFFFFF"/>
        </w:rPr>
        <w:t xml:space="preserve">Do wprowadzania zmian do Harmonogramu stosuje się odpowiednio ust. </w:t>
      </w:r>
      <w:r>
        <w:rPr>
          <w:rFonts w:ascii="Cambria" w:hAnsi="Cambria" w:cs="Calibri Light"/>
          <w:bCs/>
          <w:color w:val="auto"/>
          <w:sz w:val="21"/>
          <w:szCs w:val="21"/>
          <w:shd w:val="clear" w:color="auto" w:fill="FFFFFF"/>
        </w:rPr>
        <w:t xml:space="preserve">4 i ust. 5 oraz ust. 7 i nast. </w:t>
      </w:r>
      <w:r w:rsidRPr="008323E4">
        <w:rPr>
          <w:rFonts w:ascii="Cambria" w:hAnsi="Cambria" w:cs="Calibri Light"/>
          <w:bCs/>
          <w:color w:val="auto"/>
          <w:sz w:val="21"/>
          <w:szCs w:val="21"/>
          <w:shd w:val="clear" w:color="auto" w:fill="FFFFFF"/>
        </w:rPr>
        <w:t>Wszelkie zmiany Harmonogramu</w:t>
      </w:r>
      <w:r>
        <w:rPr>
          <w:rFonts w:ascii="Cambria" w:hAnsi="Cambria" w:cs="Calibri Light"/>
          <w:bCs/>
          <w:color w:val="auto"/>
          <w:sz w:val="21"/>
          <w:szCs w:val="21"/>
          <w:shd w:val="clear" w:color="auto" w:fill="FFFFFF"/>
        </w:rPr>
        <w:t>, o których mowa w niniejszym ustępie</w:t>
      </w:r>
      <w:r w:rsidRPr="008323E4">
        <w:rPr>
          <w:rFonts w:ascii="Cambria" w:hAnsi="Cambria" w:cs="Calibri Light"/>
          <w:bCs/>
          <w:color w:val="auto"/>
          <w:sz w:val="21"/>
          <w:szCs w:val="21"/>
          <w:shd w:val="clear" w:color="auto" w:fill="FFFFFF"/>
        </w:rPr>
        <w:t xml:space="preserve"> wchodzą w życie po pisemnej akceptacji Zamawiającego</w:t>
      </w:r>
      <w:r>
        <w:rPr>
          <w:rFonts w:ascii="Cambria" w:hAnsi="Cambria" w:cs="Calibri Light"/>
          <w:bCs/>
          <w:color w:val="auto"/>
          <w:sz w:val="21"/>
          <w:szCs w:val="21"/>
          <w:shd w:val="clear" w:color="auto" w:fill="FFFFFF"/>
        </w:rPr>
        <w:t>.</w:t>
      </w:r>
    </w:p>
    <w:p w14:paraId="7A6D35C1" w14:textId="1B57FC1B" w:rsidR="00F22CD0" w:rsidRPr="00F27030" w:rsidRDefault="00F22CD0" w:rsidP="00FF2761">
      <w:pPr>
        <w:pStyle w:val="Tre"/>
        <w:numPr>
          <w:ilvl w:val="0"/>
          <w:numId w:val="65"/>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gdy </w:t>
      </w:r>
      <w:r w:rsidR="00152AF5" w:rsidRPr="00F27030">
        <w:rPr>
          <w:rFonts w:ascii="Cambria" w:hAnsi="Cambria" w:cs="Calibri Light"/>
          <w:bCs/>
          <w:color w:val="auto"/>
          <w:sz w:val="21"/>
          <w:szCs w:val="21"/>
          <w:shd w:val="clear" w:color="auto" w:fill="FFFFFF"/>
        </w:rPr>
        <w:t>Wykonawca</w:t>
      </w:r>
      <w:r w:rsidRPr="00F27030">
        <w:rPr>
          <w:rFonts w:ascii="Cambria" w:hAnsi="Cambria" w:cs="Calibri Light"/>
          <w:bCs/>
          <w:color w:val="auto"/>
          <w:sz w:val="21"/>
          <w:szCs w:val="21"/>
          <w:shd w:val="clear" w:color="auto" w:fill="FFFFFF"/>
        </w:rPr>
        <w:t xml:space="preserve"> </w:t>
      </w:r>
      <w:bookmarkStart w:id="9" w:name="_Hlk20517782"/>
      <w:r w:rsidRPr="00F27030">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F80B66" w:rsidRPr="00F27030">
        <w:rPr>
          <w:rFonts w:ascii="Cambria" w:hAnsi="Cambria" w:cs="Calibri Light"/>
          <w:bCs/>
          <w:color w:val="auto"/>
          <w:sz w:val="21"/>
          <w:szCs w:val="21"/>
          <w:shd w:val="clear" w:color="auto" w:fill="FFFFFF"/>
        </w:rPr>
        <w:t xml:space="preserve">Harmonogramie </w:t>
      </w:r>
      <w:r w:rsidRPr="00F27030">
        <w:rPr>
          <w:rFonts w:ascii="Cambria" w:hAnsi="Cambria" w:cs="Calibri Light"/>
          <w:bCs/>
          <w:color w:val="auto"/>
          <w:sz w:val="21"/>
          <w:szCs w:val="21"/>
          <w:shd w:val="clear" w:color="auto" w:fill="FFFFFF"/>
        </w:rPr>
        <w:t xml:space="preserve">lub </w:t>
      </w:r>
      <w:r w:rsidR="000A0500" w:rsidRPr="00F27030">
        <w:rPr>
          <w:rFonts w:ascii="Cambria" w:hAnsi="Cambria" w:cs="Calibri Light"/>
          <w:bCs/>
          <w:color w:val="auto"/>
          <w:sz w:val="21"/>
          <w:szCs w:val="21"/>
          <w:shd w:val="clear" w:color="auto" w:fill="FFFFFF"/>
        </w:rPr>
        <w:t xml:space="preserve">zapewnienia </w:t>
      </w:r>
      <w:r w:rsidRPr="00F27030">
        <w:rPr>
          <w:rFonts w:ascii="Cambria" w:hAnsi="Cambria" w:cs="Calibri Light"/>
          <w:bCs/>
          <w:color w:val="auto"/>
          <w:sz w:val="21"/>
          <w:szCs w:val="21"/>
          <w:shd w:val="clear" w:color="auto" w:fill="FFFFFF"/>
        </w:rPr>
        <w:t xml:space="preserve">jakości świadczeń wykonywanych przez </w:t>
      </w:r>
      <w:bookmarkEnd w:id="9"/>
      <w:r w:rsidR="0096272D" w:rsidRPr="00F27030">
        <w:rPr>
          <w:rFonts w:ascii="Cambria" w:hAnsi="Cambria" w:cs="Calibri Light"/>
          <w:bCs/>
          <w:color w:val="auto"/>
          <w:sz w:val="21"/>
          <w:szCs w:val="21"/>
          <w:shd w:val="clear" w:color="auto" w:fill="FFFFFF"/>
        </w:rPr>
        <w:t>Wykonawcę</w:t>
      </w:r>
      <w:r w:rsidRPr="00F27030">
        <w:rPr>
          <w:rFonts w:ascii="Cambria" w:hAnsi="Cambria" w:cs="Calibri Light"/>
          <w:bCs/>
          <w:color w:val="auto"/>
          <w:sz w:val="21"/>
          <w:szCs w:val="21"/>
          <w:shd w:val="clear" w:color="auto" w:fill="FFFFFF"/>
        </w:rPr>
        <w:t xml:space="preserve">,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ma prawo polecić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4AB427C5" w14:textId="56085265" w:rsidR="00EC55A9" w:rsidRPr="00F27030" w:rsidRDefault="00F22CD0" w:rsidP="00FF2761">
      <w:pPr>
        <w:pStyle w:val="Tre"/>
        <w:numPr>
          <w:ilvl w:val="0"/>
          <w:numId w:val="65"/>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Niezależnie od uprawnienia wskazanego w ust. </w:t>
      </w:r>
      <w:r w:rsidR="00BF316A" w:rsidRPr="00F27030">
        <w:rPr>
          <w:rFonts w:ascii="Cambria" w:hAnsi="Cambria" w:cs="Calibri Light"/>
          <w:bCs/>
          <w:color w:val="auto"/>
          <w:sz w:val="21"/>
          <w:szCs w:val="21"/>
          <w:shd w:val="clear" w:color="auto" w:fill="FFFFFF"/>
        </w:rPr>
        <w:t>11</w:t>
      </w:r>
      <w:r w:rsidR="00132A0C" w:rsidRPr="00F27030">
        <w:rPr>
          <w:rFonts w:ascii="Cambria" w:hAnsi="Cambria" w:cs="Calibri Light"/>
          <w:bCs/>
          <w:color w:val="auto"/>
          <w:sz w:val="21"/>
          <w:szCs w:val="21"/>
          <w:shd w:val="clear" w:color="auto" w:fill="FFFFFF"/>
        </w:rPr>
        <w:t>,</w:t>
      </w:r>
      <w:r w:rsidR="00250EFA" w:rsidRPr="00F27030">
        <w:rPr>
          <w:rFonts w:ascii="Cambria" w:hAnsi="Cambria" w:cs="Calibri Light"/>
          <w:bCs/>
          <w:color w:val="auto"/>
          <w:sz w:val="21"/>
          <w:szCs w:val="21"/>
          <w:shd w:val="clear" w:color="auto" w:fill="FFFFFF"/>
        </w:rPr>
        <w:t xml:space="preserve">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może </w:t>
      </w:r>
      <w:r w:rsidR="00352687" w:rsidRPr="00F27030">
        <w:rPr>
          <w:rFonts w:ascii="Cambria" w:hAnsi="Cambria" w:cs="Calibri Light"/>
          <w:bCs/>
          <w:color w:val="auto"/>
          <w:sz w:val="21"/>
          <w:szCs w:val="21"/>
          <w:shd w:val="clear" w:color="auto" w:fill="FFFFFF"/>
        </w:rPr>
        <w:t xml:space="preserve">zażądać </w:t>
      </w:r>
      <w:r w:rsidRPr="00F27030">
        <w:rPr>
          <w:rFonts w:ascii="Cambria" w:hAnsi="Cambria" w:cs="Calibri Light"/>
          <w:bCs/>
          <w:color w:val="auto"/>
          <w:sz w:val="21"/>
          <w:szCs w:val="21"/>
          <w:shd w:val="clear" w:color="auto" w:fill="FFFFFF"/>
        </w:rPr>
        <w:t xml:space="preserve">od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opracowania </w:t>
      </w:r>
      <w:r w:rsidR="000A0500" w:rsidRPr="00F27030">
        <w:rPr>
          <w:rFonts w:ascii="Cambria" w:hAnsi="Cambria" w:cs="Calibri Light"/>
          <w:bCs/>
          <w:color w:val="auto"/>
          <w:sz w:val="21"/>
          <w:szCs w:val="21"/>
          <w:shd w:val="clear" w:color="auto" w:fill="FFFFFF"/>
        </w:rPr>
        <w:t xml:space="preserve">w terminie wyznaczonym przez </w:t>
      </w:r>
      <w:r w:rsidR="00255FEE" w:rsidRPr="00F27030">
        <w:rPr>
          <w:rFonts w:ascii="Cambria" w:hAnsi="Cambria" w:cs="Calibri Light"/>
          <w:bCs/>
          <w:color w:val="auto"/>
          <w:sz w:val="21"/>
          <w:szCs w:val="21"/>
          <w:shd w:val="clear" w:color="auto" w:fill="FFFFFF"/>
        </w:rPr>
        <w:t>Zamawiającego</w:t>
      </w:r>
      <w:r w:rsidR="00352687"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odpowiedniego planu naprawczego opisującego podjęcie działań mających na celu dotrzymanie </w:t>
      </w:r>
      <w:r w:rsidR="000A0500" w:rsidRPr="00F27030">
        <w:rPr>
          <w:rFonts w:ascii="Cambria" w:hAnsi="Cambria" w:cs="Calibri Light"/>
          <w:bCs/>
          <w:color w:val="auto"/>
          <w:sz w:val="21"/>
          <w:szCs w:val="21"/>
          <w:shd w:val="clear" w:color="auto" w:fill="FFFFFF"/>
        </w:rPr>
        <w:t xml:space="preserve">przez </w:t>
      </w:r>
      <w:r w:rsidR="0096272D" w:rsidRPr="00F27030">
        <w:rPr>
          <w:rFonts w:ascii="Cambria" w:hAnsi="Cambria" w:cs="Calibri Light"/>
          <w:bCs/>
          <w:color w:val="auto"/>
          <w:sz w:val="21"/>
          <w:szCs w:val="21"/>
          <w:shd w:val="clear" w:color="auto" w:fill="FFFFFF"/>
        </w:rPr>
        <w:t>Wykonawcę</w:t>
      </w:r>
      <w:r w:rsidR="000A0500"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terminów określonych w Umowie lub </w:t>
      </w:r>
      <w:r w:rsidR="00F80B66" w:rsidRPr="00F27030">
        <w:rPr>
          <w:rFonts w:ascii="Cambria" w:hAnsi="Cambria" w:cs="Calibri Light"/>
          <w:bCs/>
          <w:color w:val="auto"/>
          <w:sz w:val="21"/>
          <w:szCs w:val="21"/>
          <w:shd w:val="clear" w:color="auto" w:fill="FFFFFF"/>
        </w:rPr>
        <w:t xml:space="preserve">Harmonogramie </w:t>
      </w:r>
      <w:r w:rsidRPr="00F27030">
        <w:rPr>
          <w:rFonts w:ascii="Cambria" w:hAnsi="Cambria" w:cs="Calibri Light"/>
          <w:bCs/>
          <w:color w:val="auto"/>
          <w:sz w:val="21"/>
          <w:szCs w:val="21"/>
          <w:shd w:val="clear" w:color="auto" w:fill="FFFFFF"/>
        </w:rPr>
        <w:t xml:space="preserve"> lub </w:t>
      </w:r>
      <w:r w:rsidR="000A0500" w:rsidRPr="00F27030">
        <w:rPr>
          <w:rFonts w:ascii="Cambria" w:hAnsi="Cambria" w:cs="Calibri Light"/>
          <w:bCs/>
          <w:color w:val="auto"/>
          <w:sz w:val="21"/>
          <w:szCs w:val="21"/>
          <w:shd w:val="clear" w:color="auto" w:fill="FFFFFF"/>
        </w:rPr>
        <w:t>zapewnienie j</w:t>
      </w:r>
      <w:r w:rsidRPr="00F27030">
        <w:rPr>
          <w:rFonts w:ascii="Cambria" w:hAnsi="Cambria" w:cs="Calibri Light"/>
          <w:bCs/>
          <w:color w:val="auto"/>
          <w:sz w:val="21"/>
          <w:szCs w:val="21"/>
          <w:shd w:val="clear" w:color="auto" w:fill="FFFFFF"/>
        </w:rPr>
        <w:t xml:space="preserve">akości świadczeń wykonywanych przez </w:t>
      </w:r>
      <w:r w:rsidR="0096272D" w:rsidRPr="00F27030">
        <w:rPr>
          <w:rFonts w:ascii="Cambria" w:hAnsi="Cambria" w:cs="Calibri Light"/>
          <w:bCs/>
          <w:color w:val="auto"/>
          <w:sz w:val="21"/>
          <w:szCs w:val="21"/>
          <w:shd w:val="clear" w:color="auto" w:fill="FFFFFF"/>
        </w:rPr>
        <w:t>Wykonawcę</w:t>
      </w:r>
      <w:r w:rsidR="007C0320" w:rsidRPr="00F27030">
        <w:rPr>
          <w:rFonts w:ascii="Cambria" w:hAnsi="Cambria" w:cs="Calibri Light"/>
          <w:bCs/>
          <w:color w:val="auto"/>
          <w:sz w:val="21"/>
          <w:szCs w:val="21"/>
          <w:shd w:val="clear" w:color="auto" w:fill="FFFFFF"/>
        </w:rPr>
        <w:t xml:space="preserve"> („Program Naprawczy</w:t>
      </w:r>
      <w:r w:rsidR="00803A0E" w:rsidRPr="00F27030">
        <w:rPr>
          <w:rFonts w:ascii="Cambria" w:hAnsi="Cambria" w:cs="Calibri Light"/>
          <w:bCs/>
          <w:color w:val="auto"/>
          <w:sz w:val="21"/>
          <w:szCs w:val="21"/>
          <w:shd w:val="clear" w:color="auto" w:fill="FFFFFF"/>
        </w:rPr>
        <w:t xml:space="preserve"> dla Robót</w:t>
      </w:r>
      <w:r w:rsidR="007C0320" w:rsidRPr="00F27030">
        <w:rPr>
          <w:rFonts w:ascii="Cambria" w:hAnsi="Cambria" w:cs="Calibri Light"/>
          <w:bCs/>
          <w:color w:val="auto"/>
          <w:sz w:val="21"/>
          <w:szCs w:val="21"/>
          <w:shd w:val="clear" w:color="auto" w:fill="FFFFFF"/>
        </w:rPr>
        <w:t xml:space="preserve">”). </w:t>
      </w:r>
    </w:p>
    <w:p w14:paraId="7C6697BD" w14:textId="77777777" w:rsidR="00EC55A9" w:rsidRPr="00F27030" w:rsidRDefault="007C0320" w:rsidP="00FF2761">
      <w:pPr>
        <w:pStyle w:val="Tre"/>
        <w:numPr>
          <w:ilvl w:val="0"/>
          <w:numId w:val="65"/>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Jeśli </w:t>
      </w:r>
      <w:r w:rsidR="00152AF5" w:rsidRPr="00F27030">
        <w:rPr>
          <w:rFonts w:ascii="Cambria" w:hAnsi="Cambria" w:cs="Calibri Light"/>
          <w:bCs/>
          <w:color w:val="auto"/>
          <w:sz w:val="21"/>
          <w:szCs w:val="21"/>
          <w:shd w:val="clear" w:color="auto" w:fill="FFFFFF"/>
        </w:rPr>
        <w:t>Wykonawca</w:t>
      </w:r>
      <w:r w:rsidR="00EC55A9"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w:t>
      </w:r>
    </w:p>
    <w:p w14:paraId="06D83270" w14:textId="184DD418" w:rsidR="00EC55A9" w:rsidRPr="00F27030" w:rsidRDefault="002E2165" w:rsidP="00FF2761">
      <w:pPr>
        <w:pStyle w:val="Tre"/>
        <w:numPr>
          <w:ilvl w:val="1"/>
          <w:numId w:val="6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n</w:t>
      </w:r>
      <w:r w:rsidR="006E2DAA" w:rsidRPr="00F27030">
        <w:rPr>
          <w:rFonts w:ascii="Cambria" w:hAnsi="Cambria" w:cs="Calibri Light"/>
          <w:bCs/>
          <w:color w:val="auto"/>
          <w:sz w:val="21"/>
          <w:szCs w:val="21"/>
          <w:shd w:val="clear" w:color="auto" w:fill="FFFFFF"/>
        </w:rPr>
        <w:t xml:space="preserve">ie dotrzymał któregokolwiek z terminów wskazanych </w:t>
      </w:r>
      <w:r w:rsidR="00F80B66" w:rsidRPr="00F27030">
        <w:rPr>
          <w:rFonts w:ascii="Cambria" w:hAnsi="Cambria" w:cs="Calibri Light"/>
          <w:bCs/>
          <w:color w:val="auto"/>
          <w:sz w:val="21"/>
          <w:szCs w:val="21"/>
          <w:shd w:val="clear" w:color="auto" w:fill="FFFFFF"/>
        </w:rPr>
        <w:t xml:space="preserve">Harmonogramie </w:t>
      </w:r>
      <w:r w:rsidR="00B53680" w:rsidRPr="00F27030">
        <w:rPr>
          <w:rFonts w:ascii="Cambria" w:hAnsi="Cambria" w:cs="Calibri Light"/>
          <w:bCs/>
          <w:color w:val="auto"/>
          <w:sz w:val="21"/>
          <w:szCs w:val="21"/>
          <w:shd w:val="clear" w:color="auto" w:fill="FFFFFF"/>
        </w:rPr>
        <w:t>,</w:t>
      </w:r>
    </w:p>
    <w:p w14:paraId="2F13A112" w14:textId="7CCE69AB" w:rsidR="002E2165" w:rsidRPr="00F27030" w:rsidRDefault="002E2165" w:rsidP="00FF2761">
      <w:pPr>
        <w:pStyle w:val="Tre"/>
        <w:numPr>
          <w:ilvl w:val="1"/>
          <w:numId w:val="6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F80B66" w:rsidRPr="00F27030">
        <w:rPr>
          <w:rFonts w:ascii="Cambria" w:hAnsi="Cambria" w:cs="Calibri Light"/>
          <w:bCs/>
          <w:color w:val="auto"/>
          <w:sz w:val="21"/>
          <w:szCs w:val="21"/>
          <w:shd w:val="clear" w:color="auto" w:fill="FFFFFF"/>
        </w:rPr>
        <w:t xml:space="preserve">Harmonogramie </w:t>
      </w:r>
      <w:r w:rsidRPr="00F27030">
        <w:rPr>
          <w:rFonts w:ascii="Cambria" w:hAnsi="Cambria" w:cs="Calibri Light"/>
          <w:bCs/>
          <w:color w:val="auto"/>
          <w:sz w:val="21"/>
          <w:szCs w:val="21"/>
          <w:shd w:val="clear" w:color="auto" w:fill="FFFFFF"/>
        </w:rPr>
        <w:t xml:space="preserve"> lub zapewnienia jakości świadczeń wykonywanych przez </w:t>
      </w:r>
      <w:r w:rsidR="0096272D" w:rsidRPr="00F27030">
        <w:rPr>
          <w:rFonts w:ascii="Cambria" w:hAnsi="Cambria" w:cs="Calibri Light"/>
          <w:bCs/>
          <w:color w:val="auto"/>
          <w:sz w:val="21"/>
          <w:szCs w:val="21"/>
          <w:shd w:val="clear" w:color="auto" w:fill="FFFFFF"/>
        </w:rPr>
        <w:t>Wykonawcę</w:t>
      </w:r>
      <w:r w:rsidR="00B53680" w:rsidRPr="00F27030">
        <w:rPr>
          <w:rFonts w:ascii="Cambria" w:hAnsi="Cambria" w:cs="Calibri Light"/>
          <w:bCs/>
          <w:color w:val="auto"/>
          <w:sz w:val="21"/>
          <w:szCs w:val="21"/>
          <w:shd w:val="clear" w:color="auto" w:fill="FFFFFF"/>
        </w:rPr>
        <w:t>,</w:t>
      </w:r>
    </w:p>
    <w:p w14:paraId="1F16F3BA" w14:textId="318303C1" w:rsidR="006E2DAA" w:rsidRPr="00F27030" w:rsidRDefault="007C0320" w:rsidP="00FF2761">
      <w:pPr>
        <w:pStyle w:val="Tre"/>
        <w:numPr>
          <w:ilvl w:val="1"/>
          <w:numId w:val="6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 wyznaczonym terminie nie przedłoży Programu Naprawczego</w:t>
      </w:r>
      <w:r w:rsidR="00803A0E" w:rsidRPr="00F27030">
        <w:rPr>
          <w:rFonts w:ascii="Cambria" w:hAnsi="Cambria" w:cs="Calibri Light"/>
          <w:bCs/>
          <w:color w:val="auto"/>
          <w:sz w:val="21"/>
          <w:szCs w:val="21"/>
          <w:shd w:val="clear" w:color="auto" w:fill="FFFFFF"/>
        </w:rPr>
        <w:t xml:space="preserve"> dla Robót</w:t>
      </w:r>
      <w:r w:rsidRPr="00F27030">
        <w:rPr>
          <w:rFonts w:ascii="Cambria" w:hAnsi="Cambria" w:cs="Calibri Light"/>
          <w:bCs/>
          <w:color w:val="auto"/>
          <w:sz w:val="21"/>
          <w:szCs w:val="21"/>
          <w:shd w:val="clear" w:color="auto" w:fill="FFFFFF"/>
        </w:rPr>
        <w:t xml:space="preserve">, który gwarantowałyby nadrobienie opóźnień lub poprawę jakości Robót, </w:t>
      </w:r>
    </w:p>
    <w:p w14:paraId="4E90E549" w14:textId="6F18D983" w:rsidR="007C0320" w:rsidRPr="00F27030" w:rsidRDefault="006E2DAA" w:rsidP="00896847">
      <w:pPr>
        <w:pStyle w:val="Tre"/>
        <w:spacing w:before="240" w:after="240"/>
        <w:ind w:left="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 </w:t>
      </w:r>
      <w:r w:rsidR="007C0320" w:rsidRPr="00F27030">
        <w:rPr>
          <w:rFonts w:ascii="Cambria" w:hAnsi="Cambria" w:cs="Calibri Light"/>
          <w:bCs/>
          <w:color w:val="auto"/>
          <w:sz w:val="21"/>
          <w:szCs w:val="21"/>
          <w:shd w:val="clear" w:color="auto" w:fill="FFFFFF"/>
        </w:rPr>
        <w:t xml:space="preserve">to w </w:t>
      </w:r>
      <w:r w:rsidRPr="00F27030">
        <w:rPr>
          <w:rFonts w:ascii="Cambria" w:hAnsi="Cambria" w:cs="Calibri Light"/>
          <w:bCs/>
          <w:color w:val="auto"/>
          <w:sz w:val="21"/>
          <w:szCs w:val="21"/>
          <w:shd w:val="clear" w:color="auto" w:fill="FFFFFF"/>
        </w:rPr>
        <w:t xml:space="preserve">którejkolwiek z </w:t>
      </w:r>
      <w:r w:rsidR="007C0320" w:rsidRPr="00F27030">
        <w:rPr>
          <w:rFonts w:ascii="Cambria" w:hAnsi="Cambria" w:cs="Calibri Light"/>
          <w:bCs/>
          <w:color w:val="auto"/>
          <w:sz w:val="21"/>
          <w:szCs w:val="21"/>
          <w:shd w:val="clear" w:color="auto" w:fill="FFFFFF"/>
        </w:rPr>
        <w:t>taki</w:t>
      </w:r>
      <w:r w:rsidRPr="00F27030">
        <w:rPr>
          <w:rFonts w:ascii="Cambria" w:hAnsi="Cambria" w:cs="Calibri Light"/>
          <w:bCs/>
          <w:color w:val="auto"/>
          <w:sz w:val="21"/>
          <w:szCs w:val="21"/>
          <w:shd w:val="clear" w:color="auto" w:fill="FFFFFF"/>
        </w:rPr>
        <w:t>ch</w:t>
      </w:r>
      <w:r w:rsidR="007C0320" w:rsidRPr="00F27030">
        <w:rPr>
          <w:rFonts w:ascii="Cambria" w:hAnsi="Cambria" w:cs="Calibri Light"/>
          <w:bCs/>
          <w:color w:val="auto"/>
          <w:sz w:val="21"/>
          <w:szCs w:val="21"/>
          <w:shd w:val="clear" w:color="auto" w:fill="FFFFFF"/>
        </w:rPr>
        <w:t xml:space="preserve"> sytuacji </w:t>
      </w:r>
      <w:r w:rsidR="006429DB" w:rsidRPr="00F27030">
        <w:rPr>
          <w:rFonts w:ascii="Cambria" w:hAnsi="Cambria" w:cs="Calibri Light"/>
          <w:bCs/>
          <w:color w:val="auto"/>
          <w:sz w:val="21"/>
          <w:szCs w:val="21"/>
          <w:shd w:val="clear" w:color="auto" w:fill="FFFFFF"/>
        </w:rPr>
        <w:t>Zamawiający</w:t>
      </w:r>
      <w:r w:rsidR="005D0F94" w:rsidRPr="00F27030">
        <w:rPr>
          <w:rFonts w:ascii="Cambria" w:hAnsi="Cambria" w:cs="Calibri Light"/>
          <w:bCs/>
          <w:color w:val="auto"/>
          <w:sz w:val="21"/>
          <w:szCs w:val="21"/>
          <w:shd w:val="clear" w:color="auto" w:fill="FFFFFF"/>
        </w:rPr>
        <w:t xml:space="preserve"> jest uprawniony </w:t>
      </w:r>
      <w:r w:rsidR="007C0320" w:rsidRPr="00F27030">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F27030">
        <w:rPr>
          <w:rFonts w:ascii="Cambria" w:hAnsi="Cambria" w:cs="Calibri Light"/>
          <w:bCs/>
          <w:color w:val="auto"/>
          <w:sz w:val="21"/>
          <w:szCs w:val="21"/>
          <w:shd w:val="clear" w:color="auto" w:fill="FFFFFF"/>
        </w:rPr>
        <w:t>Wykonawcy</w:t>
      </w:r>
      <w:r w:rsidR="007C0320" w:rsidRPr="00F27030">
        <w:rPr>
          <w:rFonts w:ascii="Cambria" w:hAnsi="Cambria" w:cs="Calibri Light"/>
          <w:bCs/>
          <w:color w:val="auto"/>
          <w:sz w:val="21"/>
          <w:szCs w:val="21"/>
          <w:shd w:val="clear" w:color="auto" w:fill="FFFFFF"/>
        </w:rPr>
        <w:t xml:space="preserve"> bez konieczności uzyskiwania upoważnienia sądowego („Wykonawstwo Zastępcze</w:t>
      </w:r>
      <w:r w:rsidR="00803A0E" w:rsidRPr="00F27030">
        <w:rPr>
          <w:rFonts w:ascii="Cambria" w:hAnsi="Cambria" w:cs="Calibri Light"/>
          <w:bCs/>
          <w:color w:val="auto"/>
          <w:sz w:val="21"/>
          <w:szCs w:val="21"/>
          <w:shd w:val="clear" w:color="auto" w:fill="FFFFFF"/>
        </w:rPr>
        <w:t xml:space="preserve"> Robót</w:t>
      </w:r>
      <w:r w:rsidR="007C0320" w:rsidRPr="00F27030">
        <w:rPr>
          <w:rFonts w:ascii="Cambria" w:hAnsi="Cambria" w:cs="Calibri Light"/>
          <w:bCs/>
          <w:color w:val="auto"/>
          <w:sz w:val="21"/>
          <w:szCs w:val="21"/>
          <w:shd w:val="clear" w:color="auto" w:fill="FFFFFF"/>
        </w:rPr>
        <w:t>”).</w:t>
      </w:r>
    </w:p>
    <w:p w14:paraId="4E6CB8F8" w14:textId="77777777" w:rsidR="00FF2761" w:rsidRPr="00F27030" w:rsidRDefault="005D0F94" w:rsidP="00FF2761">
      <w:pPr>
        <w:pStyle w:val="Tre"/>
        <w:numPr>
          <w:ilvl w:val="0"/>
          <w:numId w:val="65"/>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Jeżeli pomimo </w:t>
      </w:r>
      <w:r w:rsidR="00132A0C" w:rsidRPr="00F27030">
        <w:rPr>
          <w:rFonts w:ascii="Cambria" w:hAnsi="Cambria" w:cs="Calibri Light"/>
          <w:bCs/>
          <w:color w:val="auto"/>
          <w:sz w:val="21"/>
          <w:szCs w:val="21"/>
          <w:shd w:val="clear" w:color="auto" w:fill="FFFFFF"/>
        </w:rPr>
        <w:t>za</w:t>
      </w:r>
      <w:r w:rsidRPr="00F27030">
        <w:rPr>
          <w:rFonts w:ascii="Cambria" w:hAnsi="Cambria" w:cs="Calibri Light"/>
          <w:bCs/>
          <w:color w:val="auto"/>
          <w:sz w:val="21"/>
          <w:szCs w:val="21"/>
          <w:shd w:val="clear" w:color="auto" w:fill="FFFFFF"/>
        </w:rPr>
        <w:t>akcept</w:t>
      </w:r>
      <w:r w:rsidR="00132A0C" w:rsidRPr="00F27030">
        <w:rPr>
          <w:rFonts w:ascii="Cambria" w:hAnsi="Cambria" w:cs="Calibri Light"/>
          <w:bCs/>
          <w:color w:val="auto"/>
          <w:sz w:val="21"/>
          <w:szCs w:val="21"/>
          <w:shd w:val="clear" w:color="auto" w:fill="FFFFFF"/>
        </w:rPr>
        <w:t xml:space="preserve">owania przez </w:t>
      </w:r>
      <w:r w:rsidR="00255FEE" w:rsidRPr="00F27030">
        <w:rPr>
          <w:rFonts w:ascii="Cambria" w:hAnsi="Cambria" w:cs="Calibri Light"/>
          <w:bCs/>
          <w:color w:val="auto"/>
          <w:sz w:val="21"/>
          <w:szCs w:val="21"/>
          <w:shd w:val="clear" w:color="auto" w:fill="FFFFFF"/>
        </w:rPr>
        <w:t>Zamawiającego</w:t>
      </w:r>
      <w:r w:rsidR="000450ED"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Programu Naprawczego</w:t>
      </w:r>
      <w:r w:rsidR="00803A0E" w:rsidRPr="00F27030">
        <w:rPr>
          <w:rFonts w:ascii="Cambria" w:hAnsi="Cambria" w:cs="Calibri Light"/>
          <w:bCs/>
          <w:color w:val="auto"/>
          <w:sz w:val="21"/>
          <w:szCs w:val="21"/>
          <w:shd w:val="clear" w:color="auto" w:fill="FFFFFF"/>
        </w:rPr>
        <w:t xml:space="preserve"> dla Robót</w:t>
      </w:r>
      <w:r w:rsidR="000450ED"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w:t>
      </w:r>
      <w:r w:rsidR="00152AF5" w:rsidRPr="00F27030">
        <w:rPr>
          <w:rFonts w:ascii="Cambria" w:hAnsi="Cambria" w:cs="Calibri Light"/>
          <w:bCs/>
          <w:color w:val="auto"/>
          <w:sz w:val="21"/>
          <w:szCs w:val="21"/>
          <w:shd w:val="clear" w:color="auto" w:fill="FFFFFF"/>
        </w:rPr>
        <w:t>Wykonawca</w:t>
      </w:r>
      <w:r w:rsidRPr="00F27030">
        <w:rPr>
          <w:rFonts w:ascii="Cambria" w:hAnsi="Cambria" w:cs="Calibri Light"/>
          <w:bCs/>
          <w:color w:val="auto"/>
          <w:sz w:val="21"/>
          <w:szCs w:val="21"/>
          <w:shd w:val="clear" w:color="auto" w:fill="FFFFFF"/>
        </w:rPr>
        <w:t xml:space="preserve"> </w:t>
      </w:r>
      <w:r w:rsidR="007C0320" w:rsidRPr="00F27030">
        <w:rPr>
          <w:rFonts w:ascii="Cambria" w:hAnsi="Cambria" w:cs="Calibri Light"/>
          <w:bCs/>
          <w:color w:val="auto"/>
          <w:sz w:val="21"/>
          <w:szCs w:val="21"/>
          <w:shd w:val="clear" w:color="auto" w:fill="FFFFFF"/>
        </w:rPr>
        <w:t xml:space="preserve">nie podejmie stosownych działań </w:t>
      </w:r>
      <w:r w:rsidRPr="00F27030">
        <w:rPr>
          <w:rFonts w:ascii="Cambria" w:hAnsi="Cambria" w:cs="Calibri Light"/>
          <w:bCs/>
          <w:color w:val="auto"/>
          <w:sz w:val="21"/>
          <w:szCs w:val="21"/>
          <w:shd w:val="clear" w:color="auto" w:fill="FFFFFF"/>
        </w:rPr>
        <w:t xml:space="preserve">określonych w Programie Naprawczym </w:t>
      </w:r>
      <w:r w:rsidR="00803A0E" w:rsidRPr="00F27030">
        <w:rPr>
          <w:rFonts w:ascii="Cambria" w:hAnsi="Cambria" w:cs="Calibri Light"/>
          <w:bCs/>
          <w:color w:val="auto"/>
          <w:sz w:val="21"/>
          <w:szCs w:val="21"/>
          <w:shd w:val="clear" w:color="auto" w:fill="FFFFFF"/>
        </w:rPr>
        <w:t xml:space="preserve">dla Robót </w:t>
      </w:r>
      <w:r w:rsidR="007C0320" w:rsidRPr="00F27030">
        <w:rPr>
          <w:rFonts w:ascii="Cambria" w:hAnsi="Cambria" w:cs="Calibri Light"/>
          <w:bCs/>
          <w:color w:val="auto"/>
          <w:sz w:val="21"/>
          <w:szCs w:val="21"/>
          <w:shd w:val="clear" w:color="auto" w:fill="FFFFFF"/>
        </w:rPr>
        <w:t xml:space="preserve">lub nie usunie skutków opóźnień lub skutków </w:t>
      </w:r>
      <w:r w:rsidR="00A91A95" w:rsidRPr="00F27030">
        <w:rPr>
          <w:rFonts w:ascii="Cambria" w:hAnsi="Cambria" w:cs="Calibri Light"/>
          <w:bCs/>
          <w:color w:val="auto"/>
          <w:sz w:val="21"/>
          <w:szCs w:val="21"/>
          <w:shd w:val="clear" w:color="auto" w:fill="FFFFFF"/>
        </w:rPr>
        <w:t xml:space="preserve">nieprawidłowej </w:t>
      </w:r>
      <w:r w:rsidR="007C0320" w:rsidRPr="00F27030">
        <w:rPr>
          <w:rFonts w:ascii="Cambria" w:hAnsi="Cambria" w:cs="Calibri Light"/>
          <w:bCs/>
          <w:color w:val="auto"/>
          <w:sz w:val="21"/>
          <w:szCs w:val="21"/>
          <w:shd w:val="clear" w:color="auto" w:fill="FFFFFF"/>
        </w:rPr>
        <w:t xml:space="preserve">jakości </w:t>
      </w:r>
      <w:r w:rsidRPr="00F27030">
        <w:rPr>
          <w:rFonts w:ascii="Cambria" w:hAnsi="Cambria" w:cs="Calibri Light"/>
          <w:bCs/>
          <w:color w:val="auto"/>
          <w:sz w:val="21"/>
          <w:szCs w:val="21"/>
          <w:shd w:val="clear" w:color="auto" w:fill="FFFFFF"/>
        </w:rPr>
        <w:t>Przedmiotu Umowy w terminie określonym w zaakceptowanym Programie Naprawczym</w:t>
      </w:r>
      <w:r w:rsidR="00803A0E" w:rsidRPr="00F27030">
        <w:rPr>
          <w:rFonts w:ascii="Cambria" w:hAnsi="Cambria" w:cs="Calibri Light"/>
          <w:bCs/>
          <w:color w:val="auto"/>
          <w:sz w:val="21"/>
          <w:szCs w:val="21"/>
          <w:shd w:val="clear" w:color="auto" w:fill="FFFFFF"/>
        </w:rPr>
        <w:t xml:space="preserve"> dla Robót</w:t>
      </w:r>
      <w:r w:rsidRPr="00F27030">
        <w:rPr>
          <w:rFonts w:ascii="Cambria" w:hAnsi="Cambria" w:cs="Calibri Light"/>
          <w:bCs/>
          <w:color w:val="auto"/>
          <w:sz w:val="21"/>
          <w:szCs w:val="21"/>
          <w:shd w:val="clear" w:color="auto" w:fill="FFFFFF"/>
        </w:rPr>
        <w:t xml:space="preserve">, to w takiej sytuacji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jest uprawniony skorzystać z Wykonawstwa Zastępczego</w:t>
      </w:r>
      <w:r w:rsidR="006B7F0F" w:rsidRPr="00F27030">
        <w:rPr>
          <w:rFonts w:ascii="Cambria" w:hAnsi="Cambria" w:cs="Calibri Light"/>
          <w:bCs/>
          <w:color w:val="auto"/>
          <w:sz w:val="21"/>
          <w:szCs w:val="21"/>
          <w:shd w:val="clear" w:color="auto" w:fill="FFFFFF"/>
        </w:rPr>
        <w:t xml:space="preserve"> Robót</w:t>
      </w:r>
      <w:r w:rsidRPr="00F27030">
        <w:rPr>
          <w:rFonts w:ascii="Cambria" w:hAnsi="Cambria" w:cs="Calibri Light"/>
          <w:bCs/>
          <w:color w:val="auto"/>
          <w:sz w:val="21"/>
          <w:szCs w:val="21"/>
          <w:shd w:val="clear" w:color="auto" w:fill="FFFFFF"/>
        </w:rPr>
        <w:t>.</w:t>
      </w:r>
    </w:p>
    <w:p w14:paraId="7EC0A7E4" w14:textId="3C00DF3B" w:rsidR="009E310E" w:rsidRPr="00F27030" w:rsidRDefault="005D0F94" w:rsidP="00FF2761">
      <w:pPr>
        <w:pStyle w:val="Tre"/>
        <w:numPr>
          <w:ilvl w:val="0"/>
          <w:numId w:val="65"/>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 xml:space="preserve">Koszty </w:t>
      </w:r>
      <w:r w:rsidR="006A4872" w:rsidRPr="00F27030">
        <w:rPr>
          <w:rFonts w:ascii="Cambria" w:hAnsi="Cambria" w:cs="Calibri Light"/>
          <w:bCs/>
          <w:color w:val="auto"/>
          <w:sz w:val="21"/>
          <w:szCs w:val="21"/>
          <w:shd w:val="clear" w:color="auto" w:fill="FFFFFF"/>
        </w:rPr>
        <w:t xml:space="preserve">poniesione przez </w:t>
      </w:r>
      <w:r w:rsidR="007838E3" w:rsidRPr="00F27030">
        <w:rPr>
          <w:rFonts w:ascii="Cambria" w:hAnsi="Cambria" w:cs="Calibri Light"/>
          <w:bCs/>
          <w:color w:val="auto"/>
          <w:sz w:val="21"/>
          <w:szCs w:val="21"/>
          <w:shd w:val="clear" w:color="auto" w:fill="FFFFFF"/>
        </w:rPr>
        <w:t>Zamawiającego</w:t>
      </w:r>
      <w:r w:rsidR="006A4872"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związane z Wykonawstwem Zastępczym </w:t>
      </w:r>
      <w:r w:rsidR="006B7F0F" w:rsidRPr="00F27030">
        <w:rPr>
          <w:rFonts w:ascii="Cambria" w:hAnsi="Cambria" w:cs="Calibri Light"/>
          <w:bCs/>
          <w:color w:val="auto"/>
          <w:sz w:val="21"/>
          <w:szCs w:val="21"/>
          <w:shd w:val="clear" w:color="auto" w:fill="FFFFFF"/>
        </w:rPr>
        <w:t xml:space="preserve">Robót </w:t>
      </w:r>
      <w:r w:rsidR="006429DB" w:rsidRPr="00F27030">
        <w:rPr>
          <w:rFonts w:ascii="Cambria" w:hAnsi="Cambria" w:cs="Calibri Light"/>
          <w:bCs/>
          <w:color w:val="auto"/>
          <w:sz w:val="21"/>
          <w:szCs w:val="21"/>
          <w:shd w:val="clear" w:color="auto" w:fill="FFFFFF"/>
        </w:rPr>
        <w:t>Zamawiający</w:t>
      </w:r>
      <w:r w:rsidR="006A4872" w:rsidRPr="00F27030">
        <w:rPr>
          <w:rFonts w:ascii="Cambria" w:hAnsi="Cambria" w:cs="Calibri Light"/>
          <w:bCs/>
          <w:color w:val="auto"/>
          <w:sz w:val="21"/>
          <w:szCs w:val="21"/>
          <w:shd w:val="clear" w:color="auto" w:fill="FFFFFF"/>
        </w:rPr>
        <w:t xml:space="preserve"> jest uprawniony potrącić z jakikolwiek płatności na rzecz </w:t>
      </w:r>
      <w:r w:rsidR="0069490B" w:rsidRPr="00F27030">
        <w:rPr>
          <w:rFonts w:ascii="Cambria" w:hAnsi="Cambria" w:cs="Calibri Light"/>
          <w:bCs/>
          <w:color w:val="auto"/>
          <w:sz w:val="21"/>
          <w:szCs w:val="21"/>
          <w:shd w:val="clear" w:color="auto" w:fill="FFFFFF"/>
        </w:rPr>
        <w:t>Wykonawcy</w:t>
      </w:r>
      <w:r w:rsidR="006A4872" w:rsidRPr="00F27030">
        <w:rPr>
          <w:rFonts w:ascii="Cambria" w:hAnsi="Cambria" w:cs="Calibri Light"/>
          <w:bCs/>
          <w:color w:val="auto"/>
          <w:sz w:val="21"/>
          <w:szCs w:val="21"/>
          <w:shd w:val="clear" w:color="auto" w:fill="FFFFFF"/>
        </w:rPr>
        <w:t xml:space="preserve"> lub zaspokoić z Zabezpieczenia. </w:t>
      </w:r>
    </w:p>
    <w:p w14:paraId="560F57FE" w14:textId="7DCD9150" w:rsidR="00585D9E" w:rsidRPr="00F27030" w:rsidRDefault="00D0174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6B7F0F" w:rsidRPr="00F27030">
        <w:rPr>
          <w:rFonts w:ascii="Cambria" w:hAnsi="Cambria" w:cs="Calibri Light"/>
          <w:b/>
          <w:bCs/>
          <w:color w:val="auto"/>
          <w:sz w:val="21"/>
          <w:szCs w:val="21"/>
        </w:rPr>
        <w:t>9</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B343F7" w:rsidRPr="00F27030">
        <w:rPr>
          <w:rFonts w:ascii="Cambria" w:hAnsi="Cambria" w:cs="Calibri Light"/>
          <w:b/>
          <w:bCs/>
          <w:smallCaps/>
          <w:color w:val="auto"/>
          <w:sz w:val="21"/>
          <w:szCs w:val="21"/>
          <w:shd w:val="clear" w:color="auto" w:fill="FFFFFF"/>
        </w:rPr>
        <w:tab/>
      </w:r>
      <w:r w:rsidR="00585D9E" w:rsidRPr="00F27030">
        <w:rPr>
          <w:rFonts w:ascii="Cambria" w:hAnsi="Cambria" w:cs="Calibri Light"/>
          <w:b/>
          <w:bCs/>
          <w:smallCaps/>
          <w:color w:val="auto"/>
          <w:sz w:val="21"/>
          <w:szCs w:val="21"/>
          <w:shd w:val="clear" w:color="auto" w:fill="FFFFFF"/>
        </w:rPr>
        <w:t xml:space="preserve">Obowiązki i uprawnienia </w:t>
      </w:r>
      <w:r w:rsidR="006429DB" w:rsidRPr="00F27030">
        <w:rPr>
          <w:rFonts w:ascii="Cambria" w:hAnsi="Cambria" w:cs="Calibri Light"/>
          <w:b/>
          <w:bCs/>
          <w:smallCaps/>
          <w:color w:val="auto"/>
          <w:sz w:val="21"/>
          <w:szCs w:val="21"/>
          <w:shd w:val="clear" w:color="auto" w:fill="FFFFFF"/>
        </w:rPr>
        <w:t>Zamawiającego</w:t>
      </w:r>
    </w:p>
    <w:p w14:paraId="25AF95D3" w14:textId="77777777" w:rsidR="009343B1" w:rsidRPr="00F27030" w:rsidRDefault="00A91A95" w:rsidP="00395937">
      <w:pPr>
        <w:pStyle w:val="Tre"/>
        <w:numPr>
          <w:ilvl w:val="0"/>
          <w:numId w:val="3"/>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F27030">
        <w:rPr>
          <w:rFonts w:ascii="Cambria" w:hAnsi="Cambria" w:cs="Calibri Light"/>
          <w:bCs/>
          <w:color w:val="auto"/>
          <w:sz w:val="21"/>
          <w:szCs w:val="21"/>
          <w:shd w:val="clear" w:color="auto" w:fill="FFFFFF"/>
        </w:rPr>
        <w:t>Zamawiający</w:t>
      </w:r>
      <w:r w:rsidR="00367912" w:rsidRPr="00F27030">
        <w:rPr>
          <w:rFonts w:ascii="Cambria" w:hAnsi="Cambria" w:cs="Calibri Light"/>
          <w:bCs/>
          <w:color w:val="auto"/>
          <w:sz w:val="21"/>
          <w:szCs w:val="21"/>
          <w:shd w:val="clear" w:color="auto" w:fill="FFFFFF"/>
        </w:rPr>
        <w:t xml:space="preserve"> jest obowiązany do:</w:t>
      </w:r>
    </w:p>
    <w:p w14:paraId="67502D9B" w14:textId="73CB96BB" w:rsidR="006B7F0F" w:rsidRPr="00F27030" w:rsidRDefault="00712A3F" w:rsidP="001D4CE9">
      <w:pPr>
        <w:pStyle w:val="Tre"/>
        <w:numPr>
          <w:ilvl w:val="0"/>
          <w:numId w:val="7"/>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udzielenia pełnomocnictw do reprezentacji Zamawiającego w Postępowaniach Administracyjnych, </w:t>
      </w:r>
    </w:p>
    <w:p w14:paraId="5C137E5E" w14:textId="5A436A41" w:rsidR="00D62EE3" w:rsidRPr="00F27030" w:rsidRDefault="002E2F28" w:rsidP="00395937">
      <w:pPr>
        <w:pStyle w:val="Tre"/>
        <w:numPr>
          <w:ilvl w:val="0"/>
          <w:numId w:val="7"/>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wprowadzenia </w:t>
      </w:r>
      <w:r w:rsidR="0069490B" w:rsidRPr="00F27030">
        <w:rPr>
          <w:rFonts w:ascii="Cambria" w:hAnsi="Cambria" w:cs="Calibri Light"/>
          <w:bCs/>
          <w:color w:val="auto"/>
          <w:sz w:val="21"/>
          <w:szCs w:val="21"/>
          <w:shd w:val="clear" w:color="auto" w:fill="FFFFFF"/>
        </w:rPr>
        <w:t>Wykonawcy</w:t>
      </w:r>
      <w:r w:rsidR="00D62EE3" w:rsidRPr="00F27030">
        <w:rPr>
          <w:rFonts w:ascii="Cambria" w:hAnsi="Cambria" w:cs="Calibri Light"/>
          <w:bCs/>
          <w:color w:val="auto"/>
          <w:sz w:val="21"/>
          <w:szCs w:val="21"/>
          <w:shd w:val="clear" w:color="auto" w:fill="FFFFFF"/>
        </w:rPr>
        <w:t xml:space="preserve"> na </w:t>
      </w:r>
      <w:r w:rsidR="003D5EF1" w:rsidRPr="00F27030">
        <w:rPr>
          <w:rFonts w:ascii="Cambria" w:hAnsi="Cambria" w:cs="Calibri Light"/>
          <w:bCs/>
          <w:color w:val="auto"/>
          <w:sz w:val="21"/>
          <w:szCs w:val="21"/>
          <w:shd w:val="clear" w:color="auto" w:fill="FFFFFF"/>
        </w:rPr>
        <w:t>Teren</w:t>
      </w:r>
      <w:r w:rsidR="000450ED" w:rsidRPr="00F27030">
        <w:rPr>
          <w:rFonts w:ascii="Cambria" w:hAnsi="Cambria" w:cs="Calibri Light"/>
          <w:bCs/>
          <w:color w:val="auto"/>
          <w:sz w:val="21"/>
          <w:szCs w:val="21"/>
          <w:shd w:val="clear" w:color="auto" w:fill="FFFFFF"/>
        </w:rPr>
        <w:t xml:space="preserve"> Budowy</w:t>
      </w:r>
      <w:r w:rsidR="00B53680" w:rsidRPr="00F27030">
        <w:rPr>
          <w:rFonts w:ascii="Cambria" w:hAnsi="Cambria" w:cs="Calibri Light"/>
          <w:bCs/>
          <w:color w:val="auto"/>
          <w:sz w:val="21"/>
          <w:szCs w:val="21"/>
          <w:shd w:val="clear" w:color="auto" w:fill="FFFFFF"/>
        </w:rPr>
        <w:t>,</w:t>
      </w:r>
    </w:p>
    <w:p w14:paraId="24FA5A63" w14:textId="77777777" w:rsidR="00367912" w:rsidRPr="00F27030" w:rsidRDefault="00367912" w:rsidP="00395937">
      <w:pPr>
        <w:pStyle w:val="Tre"/>
        <w:numPr>
          <w:ilvl w:val="0"/>
          <w:numId w:val="7"/>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dokonywania odbiorów </w:t>
      </w:r>
      <w:r w:rsidR="00EE508C" w:rsidRPr="00F27030">
        <w:rPr>
          <w:rFonts w:ascii="Cambria" w:hAnsi="Cambria" w:cs="Calibri Light"/>
          <w:bCs/>
          <w:color w:val="auto"/>
          <w:sz w:val="21"/>
          <w:szCs w:val="21"/>
          <w:shd w:val="clear" w:color="auto" w:fill="FFFFFF"/>
        </w:rPr>
        <w:t>Przedmiotu Umowy</w:t>
      </w:r>
      <w:r w:rsidRPr="00F27030">
        <w:rPr>
          <w:rFonts w:ascii="Cambria" w:hAnsi="Cambria" w:cs="Calibri Light"/>
          <w:bCs/>
          <w:color w:val="auto"/>
          <w:sz w:val="21"/>
          <w:szCs w:val="21"/>
          <w:shd w:val="clear" w:color="auto" w:fill="FFFFFF"/>
        </w:rPr>
        <w:t xml:space="preserve"> w terminach i na zasadach określonych w Umowie</w:t>
      </w:r>
      <w:r w:rsidR="00B53680" w:rsidRPr="00F27030">
        <w:rPr>
          <w:rFonts w:ascii="Cambria" w:hAnsi="Cambria" w:cs="Calibri Light"/>
          <w:bCs/>
          <w:color w:val="auto"/>
          <w:sz w:val="21"/>
          <w:szCs w:val="21"/>
          <w:shd w:val="clear" w:color="auto" w:fill="FFFFFF"/>
        </w:rPr>
        <w:t>,</w:t>
      </w:r>
    </w:p>
    <w:p w14:paraId="336A41BC" w14:textId="77777777" w:rsidR="00EE508C" w:rsidRPr="00F27030" w:rsidRDefault="00EE508C" w:rsidP="00395937">
      <w:pPr>
        <w:pStyle w:val="Tre"/>
        <w:numPr>
          <w:ilvl w:val="0"/>
          <w:numId w:val="7"/>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zwalniania Zabezpieczenia na zasadach określonych w Umowie</w:t>
      </w:r>
      <w:r w:rsidR="00B53680" w:rsidRPr="00F27030">
        <w:rPr>
          <w:rFonts w:ascii="Cambria" w:hAnsi="Cambria" w:cs="Calibri Light"/>
          <w:bCs/>
          <w:color w:val="auto"/>
          <w:sz w:val="21"/>
          <w:szCs w:val="21"/>
          <w:shd w:val="clear" w:color="auto" w:fill="FFFFFF"/>
        </w:rPr>
        <w:t>,</w:t>
      </w:r>
    </w:p>
    <w:p w14:paraId="0E68A4DD" w14:textId="6C687055" w:rsidR="00C637A7" w:rsidRPr="00F27030" w:rsidRDefault="00367912" w:rsidP="00395937">
      <w:pPr>
        <w:pStyle w:val="Tre"/>
        <w:numPr>
          <w:ilvl w:val="0"/>
          <w:numId w:val="7"/>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zapłaty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wynagrodzenia w terminach wskazanych w Umowie za </w:t>
      </w:r>
      <w:r w:rsidR="00712A3F" w:rsidRPr="00F27030">
        <w:rPr>
          <w:rFonts w:ascii="Cambria" w:hAnsi="Cambria" w:cs="Calibri Light"/>
          <w:bCs/>
          <w:color w:val="auto"/>
          <w:sz w:val="21"/>
          <w:szCs w:val="21"/>
          <w:shd w:val="clear" w:color="auto" w:fill="FFFFFF"/>
        </w:rPr>
        <w:t xml:space="preserve">Dokumentację Projektową i </w:t>
      </w:r>
      <w:r w:rsidRPr="00F27030">
        <w:rPr>
          <w:rFonts w:ascii="Cambria" w:hAnsi="Cambria" w:cs="Calibri Light"/>
          <w:bCs/>
          <w:color w:val="auto"/>
          <w:sz w:val="21"/>
          <w:szCs w:val="21"/>
          <w:shd w:val="clear" w:color="auto" w:fill="FFFFFF"/>
        </w:rPr>
        <w:t xml:space="preserve">roboty wykonane zgodnie z </w:t>
      </w:r>
      <w:r w:rsidR="00893E9D" w:rsidRPr="00F27030">
        <w:rPr>
          <w:rFonts w:ascii="Cambria" w:hAnsi="Cambria" w:cs="Calibri Light"/>
          <w:bCs/>
          <w:color w:val="auto"/>
          <w:sz w:val="21"/>
          <w:szCs w:val="21"/>
          <w:shd w:val="clear" w:color="auto" w:fill="FFFFFF"/>
        </w:rPr>
        <w:t xml:space="preserve">postanowieniami </w:t>
      </w:r>
      <w:r w:rsidRPr="00F27030">
        <w:rPr>
          <w:rFonts w:ascii="Cambria" w:hAnsi="Cambria" w:cs="Calibri Light"/>
          <w:bCs/>
          <w:color w:val="auto"/>
          <w:sz w:val="21"/>
          <w:szCs w:val="21"/>
          <w:shd w:val="clear" w:color="auto" w:fill="FFFFFF"/>
        </w:rPr>
        <w:t>Umow</w:t>
      </w:r>
      <w:r w:rsidR="00893E9D" w:rsidRPr="00F27030">
        <w:rPr>
          <w:rFonts w:ascii="Cambria" w:hAnsi="Cambria" w:cs="Calibri Light"/>
          <w:bCs/>
          <w:color w:val="auto"/>
          <w:sz w:val="21"/>
          <w:szCs w:val="21"/>
          <w:shd w:val="clear" w:color="auto" w:fill="FFFFFF"/>
        </w:rPr>
        <w:t>y</w:t>
      </w:r>
      <w:r w:rsidR="00B53680" w:rsidRPr="00F27030">
        <w:rPr>
          <w:rFonts w:ascii="Cambria" w:hAnsi="Cambria" w:cs="Calibri Light"/>
          <w:bCs/>
          <w:color w:val="auto"/>
          <w:sz w:val="21"/>
          <w:szCs w:val="21"/>
          <w:shd w:val="clear" w:color="auto" w:fill="FFFFFF"/>
        </w:rPr>
        <w:t>,</w:t>
      </w:r>
    </w:p>
    <w:p w14:paraId="5F896469" w14:textId="77777777" w:rsidR="00367912" w:rsidRPr="00F27030" w:rsidRDefault="006429DB" w:rsidP="00395937">
      <w:pPr>
        <w:pStyle w:val="Tre"/>
        <w:numPr>
          <w:ilvl w:val="0"/>
          <w:numId w:val="3"/>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w:t>
      </w:r>
      <w:r w:rsidR="00367912" w:rsidRPr="00F27030">
        <w:rPr>
          <w:rFonts w:ascii="Cambria" w:hAnsi="Cambria" w:cs="Calibri Light"/>
          <w:bCs/>
          <w:color w:val="auto"/>
          <w:sz w:val="21"/>
          <w:szCs w:val="21"/>
          <w:shd w:val="clear" w:color="auto" w:fill="FFFFFF"/>
        </w:rPr>
        <w:t xml:space="preserve"> jest uprawniony do:</w:t>
      </w:r>
    </w:p>
    <w:p w14:paraId="34DDFDD7" w14:textId="77777777" w:rsidR="004F4171" w:rsidRPr="00F27030" w:rsidRDefault="004F4171" w:rsidP="00485503">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kontrolowania </w:t>
      </w:r>
      <w:r w:rsidR="00A91A95" w:rsidRPr="00F27030">
        <w:rPr>
          <w:rFonts w:ascii="Cambria" w:hAnsi="Cambria" w:cs="Calibri Light"/>
          <w:bCs/>
          <w:color w:val="auto"/>
          <w:sz w:val="21"/>
          <w:szCs w:val="21"/>
          <w:shd w:val="clear" w:color="auto" w:fill="FFFFFF"/>
        </w:rPr>
        <w:t xml:space="preserve">w każdym momencie </w:t>
      </w:r>
      <w:r w:rsidRPr="00F27030">
        <w:rPr>
          <w:rFonts w:ascii="Cambria" w:hAnsi="Cambria" w:cs="Calibri Light"/>
          <w:bCs/>
          <w:color w:val="auto"/>
          <w:sz w:val="21"/>
          <w:szCs w:val="21"/>
          <w:shd w:val="clear" w:color="auto" w:fill="FFFFFF"/>
        </w:rPr>
        <w:t>prawidłowości wykonywania Przedmiotu Umowy</w:t>
      </w:r>
      <w:r w:rsidR="00EE508C" w:rsidRPr="00F27030">
        <w:rPr>
          <w:rFonts w:ascii="Cambria" w:hAnsi="Cambria" w:cs="Calibri Light"/>
          <w:bCs/>
          <w:color w:val="auto"/>
          <w:sz w:val="21"/>
          <w:szCs w:val="21"/>
          <w:shd w:val="clear" w:color="auto" w:fill="FFFFFF"/>
        </w:rPr>
        <w:t xml:space="preserve">, w tym w szczególności do wglądu do dokumentów </w:t>
      </w:r>
      <w:r w:rsidR="0069490B" w:rsidRPr="00F27030">
        <w:rPr>
          <w:rFonts w:ascii="Cambria" w:hAnsi="Cambria" w:cs="Calibri Light"/>
          <w:bCs/>
          <w:color w:val="auto"/>
          <w:sz w:val="21"/>
          <w:szCs w:val="21"/>
          <w:shd w:val="clear" w:color="auto" w:fill="FFFFFF"/>
        </w:rPr>
        <w:t>Wykonawcy</w:t>
      </w:r>
      <w:r w:rsidR="00EE508C" w:rsidRPr="00F27030">
        <w:rPr>
          <w:rFonts w:ascii="Cambria" w:hAnsi="Cambria" w:cs="Calibri Light"/>
          <w:bCs/>
          <w:color w:val="auto"/>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F27030">
        <w:rPr>
          <w:rFonts w:ascii="Cambria" w:hAnsi="Cambria" w:cs="Calibri Light"/>
          <w:bCs/>
          <w:color w:val="auto"/>
          <w:sz w:val="21"/>
          <w:szCs w:val="21"/>
          <w:shd w:val="clear" w:color="auto" w:fill="FFFFFF"/>
        </w:rPr>
        <w:t>,</w:t>
      </w:r>
    </w:p>
    <w:p w14:paraId="435FF7F3" w14:textId="77777777" w:rsidR="00AF1660" w:rsidRPr="00F27030" w:rsidRDefault="00AF1660" w:rsidP="00485503">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składania uwag w zakresie dotyczącym składowania urządzeń i materiałów</w:t>
      </w:r>
      <w:r w:rsidR="00B53680"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jeżeli będą budziły zastrzeżenia</w:t>
      </w:r>
      <w:r w:rsidR="00B53680" w:rsidRPr="00F27030">
        <w:rPr>
          <w:rFonts w:ascii="Cambria" w:hAnsi="Cambria" w:cs="Calibri Light"/>
          <w:bCs/>
          <w:color w:val="auto"/>
          <w:sz w:val="21"/>
          <w:szCs w:val="21"/>
          <w:shd w:val="clear" w:color="auto" w:fill="FFFFFF"/>
        </w:rPr>
        <w:t>,</w:t>
      </w:r>
    </w:p>
    <w:p w14:paraId="53B7ECC2" w14:textId="77777777" w:rsidR="00881F0F" w:rsidRPr="00F27030" w:rsidRDefault="00881F0F" w:rsidP="00485503">
      <w:pPr>
        <w:pStyle w:val="Tre"/>
        <w:numPr>
          <w:ilvl w:val="0"/>
          <w:numId w:val="8"/>
        </w:numPr>
        <w:tabs>
          <w:tab w:val="left" w:pos="1701"/>
        </w:tabs>
        <w:spacing w:before="240" w:after="240"/>
        <w:ind w:left="1701" w:hanging="850"/>
        <w:jc w:val="both"/>
        <w:rPr>
          <w:rFonts w:ascii="Cambria" w:hAnsi="Cambria" w:cs="Calibri Light"/>
          <w:bCs/>
          <w:sz w:val="21"/>
          <w:szCs w:val="21"/>
          <w:shd w:val="clear" w:color="auto" w:fill="FFFFFF"/>
        </w:rPr>
      </w:pPr>
      <w:r w:rsidRPr="00F27030">
        <w:rPr>
          <w:rFonts w:ascii="Cambria" w:hAnsi="Cambria" w:cs="Calibri Light"/>
          <w:bCs/>
          <w:sz w:val="21"/>
          <w:szCs w:val="21"/>
          <w:shd w:val="clear" w:color="auto" w:fill="FFFFFF"/>
        </w:rPr>
        <w:t>dokonywania kontroli procesu wykonywania elementów prefabrykowanych na etapie produkcji w zakładzie</w:t>
      </w:r>
      <w:r w:rsidR="00134ECF" w:rsidRPr="00F27030">
        <w:rPr>
          <w:rFonts w:ascii="Cambria" w:hAnsi="Cambria" w:cs="Calibri Light"/>
          <w:bCs/>
          <w:sz w:val="21"/>
          <w:szCs w:val="21"/>
          <w:shd w:val="clear" w:color="auto" w:fill="FFFFFF"/>
        </w:rPr>
        <w:t xml:space="preserve"> lub wytwórni</w:t>
      </w:r>
      <w:r w:rsidRPr="00F27030">
        <w:rPr>
          <w:rFonts w:ascii="Cambria" w:hAnsi="Cambria" w:cs="Calibri Light"/>
          <w:bCs/>
          <w:sz w:val="21"/>
          <w:szCs w:val="21"/>
          <w:shd w:val="clear" w:color="auto" w:fill="FFFFFF"/>
        </w:rPr>
        <w:t xml:space="preserve">, w którym będą </w:t>
      </w:r>
      <w:r w:rsidR="00134ECF" w:rsidRPr="00F27030">
        <w:rPr>
          <w:rFonts w:ascii="Cambria" w:hAnsi="Cambria" w:cs="Calibri Light"/>
          <w:bCs/>
          <w:sz w:val="21"/>
          <w:szCs w:val="21"/>
          <w:shd w:val="clear" w:color="auto" w:fill="FFFFFF"/>
        </w:rPr>
        <w:t>produkowane</w:t>
      </w:r>
      <w:r w:rsidR="00064CB1" w:rsidRPr="00F27030">
        <w:rPr>
          <w:rFonts w:ascii="Cambria" w:hAnsi="Cambria" w:cs="Calibri Light"/>
          <w:bCs/>
          <w:sz w:val="21"/>
          <w:szCs w:val="21"/>
          <w:shd w:val="clear" w:color="auto" w:fill="FFFFFF"/>
        </w:rPr>
        <w:t xml:space="preserve">, jeżeli </w:t>
      </w:r>
      <w:r w:rsidR="002152C5" w:rsidRPr="00F27030">
        <w:rPr>
          <w:rFonts w:ascii="Cambria" w:hAnsi="Cambria" w:cs="Calibri Light"/>
          <w:bCs/>
          <w:sz w:val="21"/>
          <w:szCs w:val="21"/>
          <w:shd w:val="clear" w:color="auto" w:fill="FFFFFF"/>
        </w:rPr>
        <w:t xml:space="preserve">Dokumentacja Projektowa przewiduje </w:t>
      </w:r>
      <w:r w:rsidR="00CF34DF" w:rsidRPr="00F27030">
        <w:rPr>
          <w:rFonts w:ascii="Cambria" w:hAnsi="Cambria" w:cs="Calibri Light"/>
          <w:bCs/>
          <w:sz w:val="21"/>
          <w:szCs w:val="21"/>
          <w:shd w:val="clear" w:color="auto" w:fill="FFFFFF"/>
        </w:rPr>
        <w:t>użycie elementów prefabrykowanych</w:t>
      </w:r>
      <w:r w:rsidR="00604B23" w:rsidRPr="00F27030">
        <w:rPr>
          <w:rFonts w:ascii="Cambria" w:hAnsi="Cambria" w:cs="Calibri Light"/>
          <w:bCs/>
          <w:sz w:val="21"/>
          <w:szCs w:val="21"/>
          <w:shd w:val="clear" w:color="auto" w:fill="FFFFFF"/>
        </w:rPr>
        <w:t>,</w:t>
      </w:r>
    </w:p>
    <w:p w14:paraId="5202B341" w14:textId="77777777" w:rsidR="004F4171" w:rsidRPr="00F27030" w:rsidRDefault="004F4171" w:rsidP="00485503">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żądania usunięcia z </w:t>
      </w:r>
      <w:r w:rsidR="003D5EF1" w:rsidRPr="00F27030">
        <w:rPr>
          <w:rFonts w:ascii="Cambria" w:hAnsi="Cambria" w:cs="Calibri Light"/>
          <w:bCs/>
          <w:color w:val="auto"/>
          <w:sz w:val="21"/>
          <w:szCs w:val="21"/>
          <w:shd w:val="clear" w:color="auto" w:fill="FFFFFF"/>
        </w:rPr>
        <w:t>Teren</w:t>
      </w:r>
      <w:r w:rsidR="00585C27" w:rsidRPr="00F27030">
        <w:rPr>
          <w:rFonts w:ascii="Cambria" w:hAnsi="Cambria" w:cs="Calibri Light"/>
          <w:bCs/>
          <w:color w:val="auto"/>
          <w:sz w:val="21"/>
          <w:szCs w:val="21"/>
          <w:shd w:val="clear" w:color="auto" w:fill="FFFFFF"/>
        </w:rPr>
        <w:t>u</w:t>
      </w:r>
      <w:r w:rsidRPr="00F27030">
        <w:rPr>
          <w:rFonts w:ascii="Cambria" w:hAnsi="Cambria" w:cs="Calibri Light"/>
          <w:bCs/>
          <w:color w:val="auto"/>
          <w:sz w:val="21"/>
          <w:szCs w:val="21"/>
          <w:shd w:val="clear" w:color="auto" w:fill="FFFFFF"/>
        </w:rPr>
        <w:t xml:space="preserve"> </w:t>
      </w:r>
      <w:r w:rsidR="00EC6518"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udowy podmiotów</w:t>
      </w:r>
      <w:r w:rsidR="00834514" w:rsidRPr="00F27030">
        <w:rPr>
          <w:rFonts w:ascii="Cambria" w:hAnsi="Cambria" w:cs="Calibri Light"/>
          <w:bCs/>
          <w:color w:val="auto"/>
          <w:sz w:val="21"/>
          <w:szCs w:val="21"/>
          <w:shd w:val="clear" w:color="auto" w:fill="FFFFFF"/>
        </w:rPr>
        <w:t xml:space="preserve"> lub </w:t>
      </w:r>
      <w:r w:rsidRPr="00F27030">
        <w:rPr>
          <w:rFonts w:ascii="Cambria" w:hAnsi="Cambria" w:cs="Calibri Light"/>
          <w:bCs/>
          <w:color w:val="auto"/>
          <w:sz w:val="21"/>
          <w:szCs w:val="21"/>
          <w:shd w:val="clear" w:color="auto" w:fill="FFFFFF"/>
        </w:rPr>
        <w:t xml:space="preserve">osób, które w ocenie </w:t>
      </w:r>
      <w:r w:rsidR="007838E3" w:rsidRPr="00F27030">
        <w:rPr>
          <w:rFonts w:ascii="Cambria" w:hAnsi="Cambria" w:cs="Calibri Light"/>
          <w:bCs/>
          <w:color w:val="auto"/>
          <w:sz w:val="21"/>
          <w:szCs w:val="21"/>
          <w:shd w:val="clear" w:color="auto" w:fill="FFFFFF"/>
        </w:rPr>
        <w:t>Zamawiającego</w:t>
      </w:r>
      <w:r w:rsidRPr="00F27030">
        <w:rPr>
          <w:rFonts w:ascii="Cambria" w:hAnsi="Cambria" w:cs="Calibri Light"/>
          <w:bCs/>
          <w:color w:val="auto"/>
          <w:sz w:val="21"/>
          <w:szCs w:val="21"/>
          <w:shd w:val="clear" w:color="auto" w:fill="FFFFFF"/>
        </w:rPr>
        <w:t xml:space="preserve"> nie legitymują się wymaganymi kwalifikacjami lub których obecność </w:t>
      </w:r>
      <w:r w:rsidR="008435AA" w:rsidRPr="00F27030">
        <w:rPr>
          <w:rFonts w:ascii="Cambria" w:hAnsi="Cambria" w:cs="Calibri Light"/>
          <w:bCs/>
          <w:color w:val="auto"/>
          <w:sz w:val="21"/>
          <w:szCs w:val="21"/>
          <w:shd w:val="clear" w:color="auto" w:fill="FFFFFF"/>
        </w:rPr>
        <w:t>jest zbędna z punktu widzenia Przedmiotu Umowy</w:t>
      </w:r>
      <w:r w:rsidR="00604B23" w:rsidRPr="00F27030">
        <w:rPr>
          <w:rFonts w:ascii="Cambria" w:hAnsi="Cambria" w:cs="Calibri Light"/>
          <w:bCs/>
          <w:color w:val="auto"/>
          <w:sz w:val="21"/>
          <w:szCs w:val="21"/>
          <w:shd w:val="clear" w:color="auto" w:fill="FFFFFF"/>
        </w:rPr>
        <w:t>,</w:t>
      </w:r>
    </w:p>
    <w:p w14:paraId="4CA3AA37" w14:textId="77777777" w:rsidR="00E24F7B" w:rsidRPr="00F27030" w:rsidRDefault="008C0C1C" w:rsidP="00485503">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wyznaczyć inspektora nadzoru, który będzie sprawował obowiązki i uprawnienia przypisane Zamawiającemu w Umowie</w:t>
      </w:r>
      <w:r w:rsidR="00C64E9D" w:rsidRPr="00F27030">
        <w:rPr>
          <w:rFonts w:ascii="Cambria" w:hAnsi="Cambria" w:cs="Calibri Light"/>
          <w:bCs/>
          <w:color w:val="auto"/>
          <w:sz w:val="21"/>
          <w:szCs w:val="21"/>
          <w:shd w:val="clear" w:color="auto" w:fill="FFFFFF"/>
        </w:rPr>
        <w:t xml:space="preserve"> („</w:t>
      </w:r>
      <w:r w:rsidR="004A432B" w:rsidRPr="00F27030">
        <w:rPr>
          <w:rFonts w:ascii="Cambria" w:hAnsi="Cambria" w:cs="Calibri Light"/>
          <w:bCs/>
          <w:color w:val="auto"/>
          <w:sz w:val="21"/>
          <w:szCs w:val="21"/>
          <w:shd w:val="clear" w:color="auto" w:fill="FFFFFF"/>
        </w:rPr>
        <w:t>Nadzór</w:t>
      </w:r>
      <w:r w:rsidR="00C64E9D"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Personel </w:t>
      </w:r>
      <w:r w:rsidR="004A432B" w:rsidRPr="00F27030">
        <w:rPr>
          <w:rFonts w:ascii="Cambria" w:hAnsi="Cambria" w:cs="Calibri Light"/>
          <w:bCs/>
          <w:color w:val="auto"/>
          <w:sz w:val="21"/>
          <w:szCs w:val="21"/>
          <w:shd w:val="clear" w:color="auto" w:fill="FFFFFF"/>
        </w:rPr>
        <w:t xml:space="preserve">Nadzoru </w:t>
      </w:r>
      <w:r w:rsidRPr="00F27030">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F27030">
        <w:rPr>
          <w:rFonts w:ascii="Cambria" w:hAnsi="Cambria" w:cs="Calibri Light"/>
          <w:bCs/>
          <w:color w:val="auto"/>
          <w:sz w:val="21"/>
          <w:szCs w:val="21"/>
          <w:shd w:val="clear" w:color="auto" w:fill="FFFFFF"/>
        </w:rPr>
        <w:t xml:space="preserve">Nadzoru </w:t>
      </w:r>
      <w:r w:rsidRPr="00F27030">
        <w:rPr>
          <w:rFonts w:ascii="Cambria" w:hAnsi="Cambria" w:cs="Calibri Light"/>
          <w:bCs/>
          <w:color w:val="auto"/>
          <w:sz w:val="21"/>
          <w:szCs w:val="21"/>
          <w:shd w:val="clear" w:color="auto" w:fill="FFFFFF"/>
        </w:rPr>
        <w:t>Zamawiający powiadomi Wykonawcę.</w:t>
      </w:r>
      <w:r w:rsidR="00C64E9D" w:rsidRPr="00F27030">
        <w:rPr>
          <w:rFonts w:ascii="Cambria" w:hAnsi="Cambria" w:cs="Calibri Light"/>
          <w:bCs/>
          <w:color w:val="auto"/>
          <w:sz w:val="21"/>
          <w:szCs w:val="21"/>
          <w:shd w:val="clear" w:color="auto" w:fill="FFFFFF"/>
        </w:rPr>
        <w:tab/>
      </w:r>
      <w:r w:rsidR="00C64E9D" w:rsidRPr="00F27030">
        <w:rPr>
          <w:rFonts w:ascii="Cambria" w:hAnsi="Cambria" w:cs="Calibri Light"/>
          <w:bCs/>
          <w:color w:val="auto"/>
          <w:sz w:val="21"/>
          <w:szCs w:val="21"/>
          <w:shd w:val="clear" w:color="auto" w:fill="FFFFFF"/>
        </w:rPr>
        <w:br/>
      </w:r>
      <w:r w:rsidR="00C64E9D" w:rsidRPr="00F27030">
        <w:rPr>
          <w:rFonts w:ascii="Cambria" w:hAnsi="Cambria" w:cs="Calibri Light"/>
          <w:bCs/>
          <w:color w:val="auto"/>
          <w:sz w:val="21"/>
          <w:szCs w:val="21"/>
          <w:shd w:val="clear" w:color="auto" w:fill="FFFFFF"/>
        </w:rPr>
        <w:br/>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 xml:space="preserve">nie będzie miał uprawnień do dokonywania zmiany Umowy. </w:t>
      </w:r>
      <w:bookmarkStart w:id="10" w:name="_Hlk24933306"/>
      <w:r w:rsidR="00834F9B" w:rsidRPr="00F27030">
        <w:rPr>
          <w:rFonts w:ascii="Cambria" w:hAnsi="Cambria" w:cs="Calibri Light"/>
          <w:bCs/>
          <w:color w:val="auto"/>
          <w:sz w:val="21"/>
          <w:szCs w:val="21"/>
          <w:shd w:val="clear" w:color="auto" w:fill="FFFFFF"/>
        </w:rPr>
        <w:t xml:space="preserve">Nadzór </w:t>
      </w:r>
      <w:bookmarkEnd w:id="10"/>
      <w:r w:rsidRPr="00F27030">
        <w:rPr>
          <w:rFonts w:ascii="Cambria" w:hAnsi="Cambria" w:cs="Calibri Light"/>
          <w:bCs/>
          <w:color w:val="auto"/>
          <w:sz w:val="21"/>
          <w:szCs w:val="21"/>
          <w:shd w:val="clear" w:color="auto" w:fill="FFFFFF"/>
        </w:rPr>
        <w:t xml:space="preserve">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 xml:space="preserve">nie ma </w:t>
      </w:r>
      <w:r w:rsidRPr="00F27030">
        <w:rPr>
          <w:rFonts w:ascii="Cambria" w:hAnsi="Cambria" w:cs="Calibri Light"/>
          <w:bCs/>
          <w:color w:val="auto"/>
          <w:sz w:val="21"/>
          <w:szCs w:val="21"/>
          <w:shd w:val="clear" w:color="auto" w:fill="FFFFFF"/>
        </w:rPr>
        <w:lastRenderedPageBreak/>
        <w:t>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F27030">
        <w:rPr>
          <w:rFonts w:ascii="Cambria" w:hAnsi="Cambria" w:cs="Calibri Light"/>
          <w:bCs/>
          <w:color w:val="auto"/>
          <w:sz w:val="21"/>
          <w:szCs w:val="21"/>
          <w:shd w:val="clear" w:color="auto" w:fill="FFFFFF"/>
        </w:rPr>
        <w:tab/>
      </w:r>
      <w:r w:rsidR="00C64E9D" w:rsidRPr="00F27030">
        <w:rPr>
          <w:rFonts w:ascii="Cambria" w:hAnsi="Cambria" w:cs="Calibri Light"/>
          <w:bCs/>
          <w:color w:val="auto"/>
          <w:sz w:val="21"/>
          <w:szCs w:val="21"/>
          <w:shd w:val="clear" w:color="auto" w:fill="FFFFFF"/>
        </w:rPr>
        <w:br/>
      </w:r>
      <w:r w:rsidR="00C64E9D" w:rsidRPr="00F27030">
        <w:rPr>
          <w:rFonts w:ascii="Cambria" w:hAnsi="Cambria" w:cs="Calibri Light"/>
          <w:bCs/>
          <w:color w:val="auto"/>
          <w:sz w:val="21"/>
          <w:szCs w:val="21"/>
          <w:shd w:val="clear" w:color="auto" w:fill="FFFFFF"/>
        </w:rPr>
        <w:br/>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będzie koordynować czynności nadzoru inwestorskiego zgodnie z art. 27 Prawa Budowlanego.</w:t>
      </w:r>
      <w:r w:rsidR="00E24F7B" w:rsidRPr="00F27030">
        <w:rPr>
          <w:rFonts w:ascii="Cambria" w:hAnsi="Cambria" w:cs="Calibri Light"/>
          <w:bCs/>
          <w:color w:val="auto"/>
          <w:sz w:val="21"/>
          <w:szCs w:val="21"/>
          <w:shd w:val="clear" w:color="auto" w:fill="FFFFFF"/>
        </w:rPr>
        <w:tab/>
      </w:r>
      <w:r w:rsidR="00E24F7B" w:rsidRPr="00F27030">
        <w:rPr>
          <w:rFonts w:ascii="Cambria" w:hAnsi="Cambria" w:cs="Calibri Light"/>
          <w:bCs/>
          <w:color w:val="auto"/>
          <w:sz w:val="21"/>
          <w:szCs w:val="21"/>
          <w:shd w:val="clear" w:color="auto" w:fill="FFFFFF"/>
        </w:rPr>
        <w:br/>
      </w:r>
      <w:r w:rsidR="00E24F7B" w:rsidRPr="00F27030">
        <w:rPr>
          <w:rFonts w:ascii="Cambria" w:hAnsi="Cambria" w:cs="Calibri Light"/>
          <w:bCs/>
          <w:color w:val="auto"/>
          <w:sz w:val="21"/>
          <w:szCs w:val="21"/>
          <w:shd w:val="clear" w:color="auto" w:fill="FFFFFF"/>
        </w:rPr>
        <w:br/>
      </w:r>
      <w:r w:rsidRPr="00F27030">
        <w:rPr>
          <w:rFonts w:ascii="Cambria" w:hAnsi="Cambria" w:cs="Calibri Light"/>
          <w:bCs/>
          <w:color w:val="auto"/>
          <w:sz w:val="21"/>
          <w:szCs w:val="21"/>
          <w:shd w:val="clear" w:color="auto" w:fill="FFFFFF"/>
        </w:rPr>
        <w:t xml:space="preserve">Wykonawca będzie przyjmował polecenia wyłącznie od Zamawiającego lub działającego w jego imieniu </w:t>
      </w:r>
      <w:r w:rsidR="00834F9B" w:rsidRPr="00F27030">
        <w:rPr>
          <w:rFonts w:ascii="Cambria" w:hAnsi="Cambria" w:cs="Calibri Light"/>
          <w:bCs/>
          <w:color w:val="auto"/>
          <w:sz w:val="21"/>
          <w:szCs w:val="21"/>
          <w:shd w:val="clear" w:color="auto" w:fill="FFFFFF"/>
        </w:rPr>
        <w:t>Nadzoru</w:t>
      </w:r>
      <w:r w:rsidRPr="00F27030">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3DC5E582" w14:textId="1E3A6AA4" w:rsidR="008C0C1C" w:rsidRPr="00F27030" w:rsidRDefault="008C0C1C" w:rsidP="00485503">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organizowa</w:t>
      </w:r>
      <w:r w:rsidR="00E24F7B" w:rsidRPr="00F27030">
        <w:rPr>
          <w:rFonts w:ascii="Cambria" w:hAnsi="Cambria" w:cs="Calibri Light"/>
          <w:bCs/>
          <w:color w:val="auto"/>
          <w:sz w:val="21"/>
          <w:szCs w:val="21"/>
          <w:shd w:val="clear" w:color="auto" w:fill="FFFFFF"/>
        </w:rPr>
        <w:t>nia</w:t>
      </w:r>
      <w:r w:rsidRPr="00F27030">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F27030">
        <w:rPr>
          <w:rFonts w:ascii="Cambria" w:hAnsi="Cambria" w:cs="Calibri Light"/>
          <w:bCs/>
          <w:color w:val="auto"/>
          <w:sz w:val="21"/>
          <w:szCs w:val="21"/>
          <w:shd w:val="clear" w:color="auto" w:fill="FFFFFF"/>
        </w:rPr>
        <w:t>Przedmiotu Umowy</w:t>
      </w:r>
      <w:r w:rsidRPr="00F27030">
        <w:rPr>
          <w:rFonts w:ascii="Cambria" w:hAnsi="Cambria" w:cs="Calibri Light"/>
          <w:bCs/>
          <w:color w:val="auto"/>
          <w:sz w:val="21"/>
          <w:szCs w:val="21"/>
          <w:shd w:val="clear" w:color="auto" w:fill="FFFFFF"/>
        </w:rPr>
        <w:t xml:space="preserve">. Terminy rad budowy będzie ustalał Zamawiający lub działający w jego imieniu </w:t>
      </w:r>
      <w:r w:rsidR="00834F9B" w:rsidRPr="00F27030">
        <w:rPr>
          <w:rFonts w:ascii="Cambria" w:hAnsi="Cambria" w:cs="Calibri Light"/>
          <w:bCs/>
          <w:color w:val="auto"/>
          <w:sz w:val="21"/>
          <w:szCs w:val="21"/>
          <w:shd w:val="clear" w:color="auto" w:fill="FFFFFF"/>
        </w:rPr>
        <w:t>Nadzór</w:t>
      </w:r>
      <w:r w:rsidRPr="00F27030">
        <w:rPr>
          <w:rFonts w:ascii="Cambria" w:hAnsi="Cambria" w:cs="Calibri Light"/>
          <w:bCs/>
          <w:color w:val="auto"/>
          <w:sz w:val="21"/>
          <w:szCs w:val="21"/>
          <w:shd w:val="clear" w:color="auto" w:fill="FFFFFF"/>
        </w:rPr>
        <w:t xml:space="preserve">, nie rzadziej jednak niż raz na </w:t>
      </w:r>
      <w:r w:rsidR="00547970" w:rsidRPr="00F27030">
        <w:rPr>
          <w:rFonts w:ascii="Cambria" w:hAnsi="Cambria" w:cs="Calibri Light"/>
          <w:bCs/>
          <w:color w:val="auto"/>
          <w:sz w:val="21"/>
          <w:szCs w:val="21"/>
          <w:shd w:val="clear" w:color="auto" w:fill="FFFFFF"/>
        </w:rPr>
        <w:t xml:space="preserve">dwa miesiące. </w:t>
      </w:r>
      <w:r w:rsidRPr="00F27030">
        <w:rPr>
          <w:rFonts w:ascii="Cambria" w:hAnsi="Cambria" w:cs="Calibri Light"/>
          <w:bCs/>
          <w:color w:val="auto"/>
          <w:sz w:val="21"/>
          <w:szCs w:val="21"/>
          <w:shd w:val="clear" w:color="auto" w:fill="FFFFFF"/>
        </w:rPr>
        <w:t xml:space="preserve">Rady budowy będą prowadzone i protokołowane przez Zamawiającego lub działającego w jego imieniu </w:t>
      </w:r>
      <w:r w:rsidR="00834F9B" w:rsidRPr="00F27030">
        <w:rPr>
          <w:rFonts w:ascii="Cambria" w:hAnsi="Cambria" w:cs="Calibri Light"/>
          <w:bCs/>
          <w:color w:val="auto"/>
          <w:sz w:val="21"/>
          <w:szCs w:val="21"/>
          <w:shd w:val="clear" w:color="auto" w:fill="FFFFFF"/>
        </w:rPr>
        <w:t>Nadzór</w:t>
      </w:r>
      <w:r w:rsidRPr="00F27030">
        <w:rPr>
          <w:rFonts w:ascii="Cambria" w:hAnsi="Cambria" w:cs="Calibri Light"/>
          <w:bCs/>
          <w:color w:val="auto"/>
          <w:sz w:val="21"/>
          <w:szCs w:val="21"/>
          <w:shd w:val="clear" w:color="auto" w:fill="FFFFFF"/>
        </w:rPr>
        <w:t xml:space="preserve">, a kopie protokołu będą </w:t>
      </w:r>
      <w:r w:rsidR="00547970" w:rsidRPr="00F27030">
        <w:rPr>
          <w:rFonts w:ascii="Cambria" w:hAnsi="Cambria" w:cs="Calibri Light"/>
          <w:bCs/>
          <w:color w:val="auto"/>
          <w:sz w:val="21"/>
          <w:szCs w:val="21"/>
          <w:shd w:val="clear" w:color="auto" w:fill="FFFFFF"/>
        </w:rPr>
        <w:t>przekazane</w:t>
      </w:r>
      <w:r w:rsidRPr="00F27030">
        <w:rPr>
          <w:rFonts w:ascii="Cambria" w:hAnsi="Cambria" w:cs="Calibri Light"/>
          <w:bCs/>
          <w:color w:val="auto"/>
          <w:sz w:val="21"/>
          <w:szCs w:val="21"/>
          <w:shd w:val="clear" w:color="auto" w:fill="FFFFFF"/>
        </w:rPr>
        <w:t xml:space="preserve"> Wykonawcy.</w:t>
      </w:r>
    </w:p>
    <w:p w14:paraId="6C028AC9" w14:textId="77777777" w:rsidR="00EE508C" w:rsidRPr="00F27030" w:rsidRDefault="006429DB" w:rsidP="00485503">
      <w:pPr>
        <w:pStyle w:val="Tre"/>
        <w:numPr>
          <w:ilvl w:val="0"/>
          <w:numId w:val="3"/>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w:t>
      </w:r>
      <w:r w:rsidR="00EE508C" w:rsidRPr="00F27030">
        <w:rPr>
          <w:rFonts w:ascii="Cambria" w:hAnsi="Cambria" w:cs="Calibri Light"/>
          <w:bCs/>
          <w:color w:val="auto"/>
          <w:sz w:val="21"/>
          <w:szCs w:val="21"/>
          <w:shd w:val="clear" w:color="auto" w:fill="FFFFFF"/>
        </w:rPr>
        <w:t xml:space="preserve"> może wydać </w:t>
      </w:r>
      <w:r w:rsidR="0069490B" w:rsidRPr="00F27030">
        <w:rPr>
          <w:rFonts w:ascii="Cambria" w:hAnsi="Cambria" w:cs="Calibri Light"/>
          <w:bCs/>
          <w:color w:val="auto"/>
          <w:sz w:val="21"/>
          <w:szCs w:val="21"/>
          <w:shd w:val="clear" w:color="auto" w:fill="FFFFFF"/>
        </w:rPr>
        <w:t>Wykonawcy</w:t>
      </w:r>
      <w:r w:rsidR="00EE508C" w:rsidRPr="00F27030">
        <w:rPr>
          <w:rFonts w:ascii="Cambria" w:hAnsi="Cambria" w:cs="Calibri Light"/>
          <w:bCs/>
          <w:color w:val="auto"/>
          <w:sz w:val="21"/>
          <w:szCs w:val="21"/>
          <w:shd w:val="clear" w:color="auto" w:fill="FFFFFF"/>
        </w:rPr>
        <w:t xml:space="preserve"> polecenia wykonania koniecznych robót lub usunięcia wad. Polecenie </w:t>
      </w:r>
      <w:r w:rsidR="007838E3" w:rsidRPr="00F27030">
        <w:rPr>
          <w:rFonts w:ascii="Cambria" w:hAnsi="Cambria" w:cs="Calibri Light"/>
          <w:bCs/>
          <w:color w:val="auto"/>
          <w:sz w:val="21"/>
          <w:szCs w:val="21"/>
          <w:shd w:val="clear" w:color="auto" w:fill="FFFFFF"/>
        </w:rPr>
        <w:t>Zamawiającego</w:t>
      </w:r>
      <w:r w:rsidR="00EE508C" w:rsidRPr="00F27030">
        <w:rPr>
          <w:rFonts w:ascii="Cambria" w:hAnsi="Cambria" w:cs="Calibri Light"/>
          <w:bCs/>
          <w:color w:val="auto"/>
          <w:sz w:val="21"/>
          <w:szCs w:val="21"/>
          <w:shd w:val="clear" w:color="auto" w:fill="FFFFFF"/>
        </w:rPr>
        <w:t xml:space="preserve"> będzie traktowane jako działanie </w:t>
      </w:r>
      <w:r w:rsidR="00414995" w:rsidRPr="00F27030">
        <w:rPr>
          <w:rFonts w:ascii="Cambria" w:hAnsi="Cambria" w:cs="Calibri Light"/>
          <w:bCs/>
          <w:color w:val="auto"/>
          <w:sz w:val="21"/>
          <w:szCs w:val="21"/>
          <w:shd w:val="clear" w:color="auto" w:fill="FFFFFF"/>
        </w:rPr>
        <w:t xml:space="preserve">zgodne z Umową.  </w:t>
      </w:r>
    </w:p>
    <w:p w14:paraId="389323B3" w14:textId="77777777" w:rsidR="00414995" w:rsidRPr="00F27030" w:rsidRDefault="00152AF5" w:rsidP="00485503">
      <w:pPr>
        <w:pStyle w:val="Tre"/>
        <w:numPr>
          <w:ilvl w:val="0"/>
          <w:numId w:val="3"/>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Wykonawca</w:t>
      </w:r>
      <w:r w:rsidR="00414995" w:rsidRPr="00F27030">
        <w:rPr>
          <w:rFonts w:ascii="Cambria" w:hAnsi="Cambria" w:cs="Calibri Light"/>
          <w:bCs/>
          <w:color w:val="auto"/>
          <w:sz w:val="21"/>
          <w:szCs w:val="21"/>
          <w:shd w:val="clear" w:color="auto" w:fill="FFFFFF"/>
        </w:rPr>
        <w:t xml:space="preserve"> zobowiązuje się zastosować do wszystkich poleceń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ustnego polecenia i otrzymania w terminie 2 dni po wydaniu polecenia, pisemnego potwierdzenia przyjęcia polecenia od </w:t>
      </w:r>
      <w:r w:rsidR="0069490B" w:rsidRPr="00F27030">
        <w:rPr>
          <w:rFonts w:ascii="Cambria" w:hAnsi="Cambria" w:cs="Calibri Light"/>
          <w:bCs/>
          <w:color w:val="auto"/>
          <w:sz w:val="21"/>
          <w:szCs w:val="21"/>
          <w:shd w:val="clear" w:color="auto" w:fill="FFFFFF"/>
        </w:rPr>
        <w:t>Wykonawcy</w:t>
      </w:r>
      <w:r w:rsidR="00414995" w:rsidRPr="00F27030">
        <w:rPr>
          <w:rFonts w:ascii="Cambria" w:hAnsi="Cambria" w:cs="Calibri Light"/>
          <w:bCs/>
          <w:color w:val="auto"/>
          <w:sz w:val="21"/>
          <w:szCs w:val="21"/>
          <w:shd w:val="clear" w:color="auto" w:fill="FFFFFF"/>
        </w:rPr>
        <w:t xml:space="preserve"> lub nie otrzymania przez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uznaje się za przyjęte do realizacji przez </w:t>
      </w:r>
      <w:r w:rsidR="0096272D" w:rsidRPr="00F27030">
        <w:rPr>
          <w:rFonts w:ascii="Cambria" w:hAnsi="Cambria" w:cs="Calibri Light"/>
          <w:bCs/>
          <w:color w:val="auto"/>
          <w:sz w:val="21"/>
          <w:szCs w:val="21"/>
          <w:shd w:val="clear" w:color="auto" w:fill="FFFFFF"/>
        </w:rPr>
        <w:t>Wykonawcę</w:t>
      </w:r>
      <w:r w:rsidR="00414995" w:rsidRPr="00F27030">
        <w:rPr>
          <w:rFonts w:ascii="Cambria" w:hAnsi="Cambria" w:cs="Calibri Light"/>
          <w:bCs/>
          <w:color w:val="auto"/>
          <w:sz w:val="21"/>
          <w:szCs w:val="21"/>
          <w:shd w:val="clear" w:color="auto" w:fill="FFFFFF"/>
        </w:rPr>
        <w:t xml:space="preserve">. </w:t>
      </w:r>
    </w:p>
    <w:p w14:paraId="06C4BE95" w14:textId="524CB7E7" w:rsidR="00585D9E" w:rsidRPr="00F27030" w:rsidRDefault="00585D9E"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712A3F" w:rsidRPr="00F27030">
        <w:rPr>
          <w:rFonts w:ascii="Cambria" w:hAnsi="Cambria" w:cs="Calibri Light"/>
          <w:b/>
          <w:bCs/>
          <w:color w:val="auto"/>
          <w:sz w:val="21"/>
          <w:szCs w:val="21"/>
        </w:rPr>
        <w:t>10</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B343F7"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 xml:space="preserve">Obowiązki i uprawnienia </w:t>
      </w:r>
      <w:r w:rsidR="0069490B" w:rsidRPr="00F27030">
        <w:rPr>
          <w:rFonts w:ascii="Cambria" w:hAnsi="Cambria" w:cs="Calibri Light"/>
          <w:b/>
          <w:bCs/>
          <w:smallCaps/>
          <w:color w:val="auto"/>
          <w:sz w:val="21"/>
          <w:szCs w:val="21"/>
          <w:shd w:val="clear" w:color="auto" w:fill="FFFFFF"/>
        </w:rPr>
        <w:t>Wykonawcy</w:t>
      </w:r>
    </w:p>
    <w:p w14:paraId="44D003B7" w14:textId="77777777" w:rsidR="00414995" w:rsidRPr="00F27030" w:rsidRDefault="00414995" w:rsidP="00485503">
      <w:pPr>
        <w:pStyle w:val="Akapitzlist"/>
        <w:numPr>
          <w:ilvl w:val="3"/>
          <w:numId w:val="2"/>
        </w:numPr>
        <w:tabs>
          <w:tab w:val="left" w:pos="851"/>
        </w:tabs>
        <w:spacing w:before="240" w:after="240" w:line="240" w:lineRule="auto"/>
        <w:ind w:left="851" w:hanging="851"/>
        <w:contextualSpacing w:val="0"/>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Do obowiązków </w:t>
      </w:r>
      <w:r w:rsidR="0069490B"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należy w szczególności:</w:t>
      </w:r>
    </w:p>
    <w:p w14:paraId="7B2B560C" w14:textId="786F399A" w:rsidR="00D62EE3" w:rsidRPr="00F27030" w:rsidRDefault="0089067B"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w:t>
      </w:r>
      <w:r w:rsidR="00D62EE3" w:rsidRPr="00F27030">
        <w:rPr>
          <w:rFonts w:ascii="Cambria" w:hAnsi="Cambria" w:cs="Calibri Light"/>
          <w:bCs/>
          <w:sz w:val="21"/>
          <w:szCs w:val="21"/>
          <w:shd w:val="clear" w:color="auto" w:fill="FFFFFF"/>
          <w:lang w:val="pl-PL"/>
        </w:rPr>
        <w:t xml:space="preserve">ykonanie i oddanie </w:t>
      </w:r>
      <w:r w:rsidR="002E14CF" w:rsidRPr="00F27030">
        <w:rPr>
          <w:rFonts w:ascii="Cambria" w:hAnsi="Cambria" w:cs="Calibri Light"/>
          <w:bCs/>
          <w:sz w:val="21"/>
          <w:szCs w:val="21"/>
          <w:shd w:val="clear" w:color="auto" w:fill="FFFFFF"/>
          <w:lang w:val="pl-PL"/>
        </w:rPr>
        <w:t xml:space="preserve">robót wchodzących w zakres Przedmiotu Umowy zgodnie z Umową, </w:t>
      </w:r>
      <w:r w:rsidR="00C56A76" w:rsidRPr="00F27030">
        <w:rPr>
          <w:rFonts w:ascii="Cambria" w:hAnsi="Cambria" w:cs="Calibri Light"/>
          <w:bCs/>
          <w:sz w:val="21"/>
          <w:szCs w:val="21"/>
          <w:shd w:val="clear" w:color="auto" w:fill="FFFFFF"/>
          <w:lang w:val="pl-PL"/>
        </w:rPr>
        <w:t>D</w:t>
      </w:r>
      <w:r w:rsidR="002E14CF" w:rsidRPr="00F27030">
        <w:rPr>
          <w:rFonts w:ascii="Cambria" w:hAnsi="Cambria" w:cs="Calibri Light"/>
          <w:bCs/>
          <w:sz w:val="21"/>
          <w:szCs w:val="21"/>
          <w:shd w:val="clear" w:color="auto" w:fill="FFFFFF"/>
          <w:lang w:val="pl-PL"/>
        </w:rPr>
        <w:t xml:space="preserve">okumentacją </w:t>
      </w:r>
      <w:r w:rsidR="00C56A76" w:rsidRPr="00F27030">
        <w:rPr>
          <w:rFonts w:ascii="Cambria" w:hAnsi="Cambria" w:cs="Calibri Light"/>
          <w:bCs/>
          <w:sz w:val="21"/>
          <w:szCs w:val="21"/>
          <w:shd w:val="clear" w:color="auto" w:fill="FFFFFF"/>
          <w:lang w:val="pl-PL"/>
        </w:rPr>
        <w:t>P</w:t>
      </w:r>
      <w:r w:rsidR="002E14CF" w:rsidRPr="00F27030">
        <w:rPr>
          <w:rFonts w:ascii="Cambria" w:hAnsi="Cambria" w:cs="Calibri Light"/>
          <w:bCs/>
          <w:sz w:val="21"/>
          <w:szCs w:val="21"/>
          <w:shd w:val="clear" w:color="auto" w:fill="FFFFFF"/>
          <w:lang w:val="pl-PL"/>
        </w:rPr>
        <w:t>rojektową, zasadami wiedzy technicznej, obowiązującymi warunkami technicznymi, przepisami prawa</w:t>
      </w:r>
      <w:r w:rsidR="00604B23" w:rsidRPr="00F27030">
        <w:rPr>
          <w:rFonts w:ascii="Cambria" w:hAnsi="Cambria" w:cs="Calibri Light"/>
          <w:bCs/>
          <w:sz w:val="21"/>
          <w:szCs w:val="21"/>
          <w:shd w:val="clear" w:color="auto" w:fill="FFFFFF"/>
          <w:lang w:val="pl-PL"/>
        </w:rPr>
        <w:t>,</w:t>
      </w:r>
    </w:p>
    <w:p w14:paraId="48911101" w14:textId="23451DB9" w:rsidR="0089067B" w:rsidRPr="00F27030" w:rsidRDefault="0089067B"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protokolarne </w:t>
      </w:r>
      <w:r w:rsidR="006829FA" w:rsidRPr="00F27030">
        <w:rPr>
          <w:rFonts w:ascii="Cambria" w:hAnsi="Cambria" w:cs="Calibri Light"/>
          <w:bCs/>
          <w:sz w:val="21"/>
          <w:szCs w:val="21"/>
          <w:shd w:val="clear" w:color="auto" w:fill="FFFFFF"/>
          <w:lang w:val="pl-PL"/>
        </w:rPr>
        <w:t xml:space="preserve">przejęcie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6829FA" w:rsidRPr="00F27030">
        <w:rPr>
          <w:rFonts w:ascii="Cambria" w:hAnsi="Cambria" w:cs="Calibri Light"/>
          <w:bCs/>
          <w:sz w:val="21"/>
          <w:szCs w:val="21"/>
          <w:shd w:val="clear" w:color="auto" w:fill="FFFFFF"/>
          <w:lang w:val="pl-PL"/>
        </w:rPr>
        <w:t xml:space="preserve"> </w:t>
      </w:r>
      <w:r w:rsidR="00190605" w:rsidRPr="00F27030">
        <w:rPr>
          <w:rFonts w:ascii="Cambria" w:hAnsi="Cambria" w:cs="Calibri Light"/>
          <w:bCs/>
          <w:sz w:val="21"/>
          <w:szCs w:val="21"/>
          <w:shd w:val="clear" w:color="auto" w:fill="FFFFFF"/>
          <w:lang w:val="pl-PL"/>
        </w:rPr>
        <w:t>B</w:t>
      </w:r>
      <w:r w:rsidR="006829FA" w:rsidRPr="00F27030">
        <w:rPr>
          <w:rFonts w:ascii="Cambria" w:hAnsi="Cambria" w:cs="Calibri Light"/>
          <w:bCs/>
          <w:sz w:val="21"/>
          <w:szCs w:val="21"/>
          <w:shd w:val="clear" w:color="auto" w:fill="FFFFFF"/>
          <w:lang w:val="pl-PL"/>
        </w:rPr>
        <w:t>udowy</w:t>
      </w:r>
      <w:r w:rsidR="0077792B" w:rsidRPr="00F27030">
        <w:rPr>
          <w:rFonts w:ascii="Cambria" w:hAnsi="Cambria" w:cs="Calibri Light"/>
          <w:bCs/>
          <w:sz w:val="21"/>
          <w:szCs w:val="21"/>
          <w:shd w:val="clear" w:color="auto" w:fill="FFFFFF"/>
          <w:lang w:val="pl-PL"/>
        </w:rPr>
        <w:t xml:space="preserve"> w terminie </w:t>
      </w:r>
      <w:r w:rsidR="00010424" w:rsidRPr="00F27030">
        <w:rPr>
          <w:rFonts w:ascii="Cambria" w:hAnsi="Cambria" w:cs="Calibri Light"/>
          <w:bCs/>
          <w:sz w:val="21"/>
          <w:szCs w:val="21"/>
          <w:shd w:val="clear" w:color="auto" w:fill="FFFFFF"/>
          <w:lang w:val="pl-PL"/>
        </w:rPr>
        <w:t xml:space="preserve">wynikającym z </w:t>
      </w:r>
      <w:r w:rsidR="0077792B" w:rsidRPr="00F27030">
        <w:rPr>
          <w:rFonts w:ascii="Cambria" w:hAnsi="Cambria" w:cs="Calibri Light"/>
          <w:bCs/>
          <w:sz w:val="21"/>
          <w:szCs w:val="21"/>
          <w:shd w:val="clear" w:color="auto" w:fill="FFFFFF"/>
          <w:lang w:val="pl-PL"/>
        </w:rPr>
        <w:t>Umowy</w:t>
      </w:r>
      <w:r w:rsidR="00604B23" w:rsidRPr="00F27030">
        <w:rPr>
          <w:rFonts w:ascii="Cambria" w:hAnsi="Cambria" w:cs="Calibri Light"/>
          <w:bCs/>
          <w:sz w:val="21"/>
          <w:szCs w:val="21"/>
          <w:shd w:val="clear" w:color="auto" w:fill="FFFFFF"/>
          <w:lang w:val="pl-PL"/>
        </w:rPr>
        <w:t>,</w:t>
      </w:r>
    </w:p>
    <w:p w14:paraId="00463CF1" w14:textId="77777777" w:rsidR="002E14CF" w:rsidRPr="00F27030" w:rsidRDefault="006829FA"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w:t>
      </w:r>
      <w:r w:rsidR="002E14CF" w:rsidRPr="00F27030">
        <w:rPr>
          <w:rFonts w:ascii="Cambria" w:hAnsi="Cambria" w:cs="Calibri Light"/>
          <w:bCs/>
          <w:sz w:val="21"/>
          <w:szCs w:val="21"/>
          <w:shd w:val="clear" w:color="auto" w:fill="FFFFFF"/>
          <w:lang w:val="pl-PL"/>
        </w:rPr>
        <w:t xml:space="preserve">ykonanie Przedmiotu Umowy przy udziale wykwalifikowanego personelu oraz wyposażenie </w:t>
      </w:r>
      <w:r w:rsidR="00D97BE4" w:rsidRPr="00F27030">
        <w:rPr>
          <w:rFonts w:ascii="Cambria" w:hAnsi="Cambria" w:cs="Calibri Light"/>
          <w:bCs/>
          <w:sz w:val="21"/>
          <w:szCs w:val="21"/>
          <w:shd w:val="clear" w:color="auto" w:fill="FFFFFF"/>
          <w:lang w:val="pl-PL"/>
        </w:rPr>
        <w:t xml:space="preserve">go </w:t>
      </w:r>
      <w:r w:rsidR="002E14CF" w:rsidRPr="00F27030">
        <w:rPr>
          <w:rFonts w:ascii="Cambria" w:hAnsi="Cambria" w:cs="Calibri Light"/>
          <w:bCs/>
          <w:sz w:val="21"/>
          <w:szCs w:val="21"/>
          <w:shd w:val="clear" w:color="auto" w:fill="FFFFFF"/>
          <w:lang w:val="pl-PL"/>
        </w:rPr>
        <w:t>w sprzęt ochrony osobistej i narzędzia  niezbędne do prawidłowego wykonania Przedmiotu Umowy</w:t>
      </w:r>
      <w:r w:rsidR="001E471A" w:rsidRPr="00F27030">
        <w:rPr>
          <w:rFonts w:ascii="Cambria" w:hAnsi="Cambria" w:cs="Calibri Light"/>
          <w:bCs/>
          <w:sz w:val="21"/>
          <w:szCs w:val="21"/>
          <w:shd w:val="clear" w:color="auto" w:fill="FFFFFF"/>
          <w:lang w:val="pl-PL"/>
        </w:rPr>
        <w:t>, jak</w:t>
      </w:r>
      <w:r w:rsidR="001E471A" w:rsidRPr="00F27030">
        <w:rPr>
          <w:rFonts w:ascii="Cambria" w:hAnsi="Cambria" w:cs="Calibri Light"/>
          <w:sz w:val="21"/>
          <w:szCs w:val="21"/>
          <w:shd w:val="clear" w:color="auto" w:fill="FFFFFF"/>
        </w:rPr>
        <w:t xml:space="preserve"> </w:t>
      </w:r>
      <w:r w:rsidR="001E471A" w:rsidRPr="00F27030">
        <w:rPr>
          <w:rFonts w:ascii="Cambria" w:hAnsi="Cambria" w:cs="Calibri Light"/>
          <w:sz w:val="21"/>
          <w:szCs w:val="21"/>
          <w:shd w:val="clear" w:color="auto" w:fill="FFFFFF"/>
          <w:lang w:val="pl-PL"/>
        </w:rPr>
        <w:t xml:space="preserve">również </w:t>
      </w:r>
      <w:r w:rsidR="001E471A" w:rsidRPr="00F27030">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F27030">
        <w:rPr>
          <w:rFonts w:ascii="Cambria" w:hAnsi="Cambria" w:cs="Calibri Light"/>
          <w:bCs/>
          <w:sz w:val="21"/>
          <w:szCs w:val="21"/>
          <w:shd w:val="clear" w:color="auto" w:fill="FFFFFF"/>
          <w:lang w:val="pl-PL"/>
        </w:rPr>
        <w:t>Teren</w:t>
      </w:r>
      <w:r w:rsidR="001E471A" w:rsidRPr="00F27030">
        <w:rPr>
          <w:rFonts w:ascii="Cambria" w:hAnsi="Cambria" w:cs="Calibri Light"/>
          <w:bCs/>
          <w:sz w:val="21"/>
          <w:szCs w:val="21"/>
          <w:shd w:val="clear" w:color="auto" w:fill="FFFFFF"/>
          <w:lang w:val="pl-PL"/>
        </w:rPr>
        <w:t xml:space="preserve"> Budowy</w:t>
      </w:r>
      <w:r w:rsidR="00604B23" w:rsidRPr="00F27030">
        <w:rPr>
          <w:rFonts w:ascii="Cambria" w:hAnsi="Cambria" w:cs="Calibri Light"/>
          <w:bCs/>
          <w:sz w:val="21"/>
          <w:szCs w:val="21"/>
          <w:shd w:val="clear" w:color="auto" w:fill="FFFFFF"/>
          <w:lang w:val="pl-PL"/>
        </w:rPr>
        <w:t>,</w:t>
      </w:r>
    </w:p>
    <w:p w14:paraId="219C9A68" w14:textId="6E21C7E7" w:rsidR="002E14CF" w:rsidRPr="00F27030" w:rsidRDefault="00010424"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przedstawienie </w:t>
      </w:r>
      <w:r w:rsidR="002E14CF" w:rsidRPr="00F27030">
        <w:rPr>
          <w:rFonts w:ascii="Cambria" w:hAnsi="Cambria" w:cs="Calibri Light"/>
          <w:bCs/>
          <w:sz w:val="21"/>
          <w:szCs w:val="21"/>
          <w:shd w:val="clear" w:color="auto" w:fill="FFFFFF"/>
          <w:lang w:val="pl-PL"/>
        </w:rPr>
        <w:t xml:space="preserve">na żądanie </w:t>
      </w:r>
      <w:r w:rsidR="007838E3" w:rsidRPr="00F27030">
        <w:rPr>
          <w:rFonts w:ascii="Cambria" w:hAnsi="Cambria" w:cs="Calibri Light"/>
          <w:bCs/>
          <w:sz w:val="21"/>
          <w:szCs w:val="21"/>
          <w:shd w:val="clear" w:color="auto" w:fill="FFFFFF"/>
          <w:lang w:val="pl-PL"/>
        </w:rPr>
        <w:t>Zamawiającego</w:t>
      </w:r>
      <w:r w:rsidR="002E14CF" w:rsidRPr="00F27030">
        <w:rPr>
          <w:rFonts w:ascii="Cambria" w:hAnsi="Cambria" w:cs="Calibri Light"/>
          <w:bCs/>
          <w:sz w:val="21"/>
          <w:szCs w:val="21"/>
          <w:shd w:val="clear" w:color="auto" w:fill="FFFFFF"/>
          <w:lang w:val="pl-PL"/>
        </w:rPr>
        <w:t xml:space="preserve"> kopi</w:t>
      </w:r>
      <w:r w:rsidR="00D0191D" w:rsidRPr="00F27030">
        <w:rPr>
          <w:rFonts w:ascii="Cambria" w:hAnsi="Cambria" w:cs="Calibri Light"/>
          <w:bCs/>
          <w:sz w:val="21"/>
          <w:szCs w:val="21"/>
          <w:shd w:val="clear" w:color="auto" w:fill="FFFFFF"/>
          <w:lang w:val="pl-PL"/>
        </w:rPr>
        <w:t>i</w:t>
      </w:r>
      <w:r w:rsidR="002E14CF" w:rsidRPr="00F27030">
        <w:rPr>
          <w:rFonts w:ascii="Cambria" w:hAnsi="Cambria" w:cs="Calibri Light"/>
          <w:bCs/>
          <w:sz w:val="21"/>
          <w:szCs w:val="21"/>
          <w:shd w:val="clear" w:color="auto" w:fill="FFFFFF"/>
          <w:lang w:val="pl-PL"/>
        </w:rPr>
        <w:t xml:space="preserve"> dokumentów poświadczających aktualność badań lekarskich i szkoleń BHP wszystkich osób realizujących </w:t>
      </w:r>
      <w:r w:rsidRPr="00F27030">
        <w:rPr>
          <w:rFonts w:ascii="Cambria" w:hAnsi="Cambria" w:cs="Calibri Light"/>
          <w:bCs/>
          <w:sz w:val="21"/>
          <w:szCs w:val="21"/>
          <w:shd w:val="clear" w:color="auto" w:fill="FFFFFF"/>
          <w:lang w:val="pl-PL"/>
        </w:rPr>
        <w:t xml:space="preserve">roboty wchodzące w skład </w:t>
      </w:r>
      <w:r w:rsidR="002E14CF" w:rsidRPr="00F27030">
        <w:rPr>
          <w:rFonts w:ascii="Cambria" w:hAnsi="Cambria" w:cs="Calibri Light"/>
          <w:bCs/>
          <w:sz w:val="21"/>
          <w:szCs w:val="21"/>
          <w:shd w:val="clear" w:color="auto" w:fill="FFFFFF"/>
          <w:lang w:val="pl-PL"/>
        </w:rPr>
        <w:t>Przedmiot</w:t>
      </w:r>
      <w:r w:rsidRPr="00F27030">
        <w:rPr>
          <w:rFonts w:ascii="Cambria" w:hAnsi="Cambria" w:cs="Calibri Light"/>
          <w:bCs/>
          <w:sz w:val="21"/>
          <w:szCs w:val="21"/>
          <w:shd w:val="clear" w:color="auto" w:fill="FFFFFF"/>
          <w:lang w:val="pl-PL"/>
        </w:rPr>
        <w:t>u</w:t>
      </w:r>
      <w:r w:rsidR="002E14CF" w:rsidRPr="00F27030">
        <w:rPr>
          <w:rFonts w:ascii="Cambria" w:hAnsi="Cambria" w:cs="Calibri Light"/>
          <w:bCs/>
          <w:sz w:val="21"/>
          <w:szCs w:val="21"/>
          <w:shd w:val="clear" w:color="auto" w:fill="FFFFFF"/>
          <w:lang w:val="pl-PL"/>
        </w:rPr>
        <w:t xml:space="preserve"> Umowy</w:t>
      </w:r>
      <w:r w:rsidR="00604B23" w:rsidRPr="00F27030">
        <w:rPr>
          <w:rFonts w:ascii="Cambria" w:hAnsi="Cambria" w:cs="Calibri Light"/>
          <w:bCs/>
          <w:sz w:val="21"/>
          <w:szCs w:val="21"/>
          <w:shd w:val="clear" w:color="auto" w:fill="FFFFFF"/>
          <w:lang w:val="pl-PL"/>
        </w:rPr>
        <w:t>,</w:t>
      </w:r>
    </w:p>
    <w:p w14:paraId="0FDC4BBF" w14:textId="77777777" w:rsidR="00F256EA" w:rsidRPr="00F27030" w:rsidRDefault="00F256EA"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lastRenderedPageBreak/>
        <w:t xml:space="preserve">na żądanie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usuni</w:t>
      </w:r>
      <w:r w:rsidR="00C56A76" w:rsidRPr="00F27030">
        <w:rPr>
          <w:rFonts w:ascii="Cambria" w:hAnsi="Cambria" w:cs="Calibri Light"/>
          <w:bCs/>
          <w:sz w:val="21"/>
          <w:szCs w:val="21"/>
          <w:shd w:val="clear" w:color="auto" w:fill="FFFFFF"/>
          <w:lang w:val="pl-PL"/>
        </w:rPr>
        <w:t xml:space="preserve">ęcie </w:t>
      </w:r>
      <w:r w:rsidRPr="00F27030">
        <w:rPr>
          <w:rFonts w:ascii="Cambria" w:hAnsi="Cambria" w:cs="Calibri Light"/>
          <w:bCs/>
          <w:sz w:val="21"/>
          <w:szCs w:val="21"/>
          <w:shd w:val="clear" w:color="auto" w:fill="FFFFFF"/>
          <w:lang w:val="pl-PL"/>
        </w:rPr>
        <w:t xml:space="preserve">z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151082" w:rsidRPr="00F27030">
        <w:rPr>
          <w:rFonts w:ascii="Cambria" w:hAnsi="Cambria" w:cs="Calibri Light"/>
          <w:bCs/>
          <w:sz w:val="21"/>
          <w:szCs w:val="21"/>
          <w:shd w:val="clear" w:color="auto" w:fill="FFFFFF"/>
          <w:lang w:val="pl-PL"/>
        </w:rPr>
        <w:t>B</w:t>
      </w:r>
      <w:r w:rsidRPr="00F27030">
        <w:rPr>
          <w:rFonts w:ascii="Cambria" w:hAnsi="Cambria" w:cs="Calibri Light"/>
          <w:bCs/>
          <w:sz w:val="21"/>
          <w:szCs w:val="21"/>
          <w:shd w:val="clear" w:color="auto" w:fill="FFFFFF"/>
          <w:lang w:val="pl-PL"/>
        </w:rPr>
        <w:t xml:space="preserve">udowy </w:t>
      </w:r>
      <w:r w:rsidR="0089067B" w:rsidRPr="00F27030">
        <w:rPr>
          <w:rFonts w:ascii="Cambria" w:hAnsi="Cambria" w:cs="Calibri Light"/>
          <w:bCs/>
          <w:sz w:val="21"/>
          <w:szCs w:val="21"/>
          <w:shd w:val="clear" w:color="auto" w:fill="FFFFFF"/>
          <w:lang w:val="pl-PL"/>
        </w:rPr>
        <w:t xml:space="preserve">osoby z </w:t>
      </w:r>
      <w:r w:rsidR="00D97BE4" w:rsidRPr="00F27030">
        <w:rPr>
          <w:rFonts w:ascii="Cambria" w:hAnsi="Cambria" w:cs="Calibri Light"/>
          <w:bCs/>
          <w:sz w:val="21"/>
          <w:szCs w:val="21"/>
          <w:shd w:val="clear" w:color="auto" w:fill="FFFFFF"/>
          <w:lang w:val="pl-PL"/>
        </w:rPr>
        <w:t>P</w:t>
      </w:r>
      <w:r w:rsidR="0089067B" w:rsidRPr="00F27030">
        <w:rPr>
          <w:rFonts w:ascii="Cambria" w:hAnsi="Cambria" w:cs="Calibri Light"/>
          <w:bCs/>
          <w:sz w:val="21"/>
          <w:szCs w:val="21"/>
          <w:shd w:val="clear" w:color="auto" w:fill="FFFFFF"/>
          <w:lang w:val="pl-PL"/>
        </w:rPr>
        <w:t xml:space="preserve">ersonelu </w:t>
      </w:r>
      <w:r w:rsidR="0069490B" w:rsidRPr="00F27030">
        <w:rPr>
          <w:rFonts w:ascii="Cambria" w:hAnsi="Cambria" w:cs="Calibri Light"/>
          <w:bCs/>
          <w:sz w:val="21"/>
          <w:szCs w:val="21"/>
          <w:shd w:val="clear" w:color="auto" w:fill="FFFFFF"/>
          <w:lang w:val="pl-PL"/>
        </w:rPr>
        <w:t>Wykonawcy</w:t>
      </w:r>
      <w:r w:rsidR="0089067B" w:rsidRPr="00F27030">
        <w:rPr>
          <w:rFonts w:ascii="Cambria" w:hAnsi="Cambria" w:cs="Calibri Light"/>
          <w:bCs/>
          <w:sz w:val="21"/>
          <w:szCs w:val="21"/>
          <w:shd w:val="clear" w:color="auto" w:fill="FFFFFF"/>
          <w:lang w:val="pl-PL"/>
        </w:rPr>
        <w:t>, które swoim zachowaniem utrudniają realizację Umowy</w:t>
      </w:r>
      <w:r w:rsidR="00604B23" w:rsidRPr="00F27030">
        <w:rPr>
          <w:rFonts w:ascii="Cambria" w:hAnsi="Cambria" w:cs="Calibri Light"/>
          <w:bCs/>
          <w:sz w:val="21"/>
          <w:szCs w:val="21"/>
          <w:shd w:val="clear" w:color="auto" w:fill="FFFFFF"/>
          <w:lang w:val="pl-PL"/>
        </w:rPr>
        <w:t>,</w:t>
      </w:r>
    </w:p>
    <w:p w14:paraId="11529696" w14:textId="77777777" w:rsidR="00FA1E51" w:rsidRPr="00F27030" w:rsidRDefault="002E14CF"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używania do realizacji Przedmiotu Umowy wyłącznie materiałów </w:t>
      </w:r>
      <w:r w:rsidR="00703215" w:rsidRPr="00F27030">
        <w:rPr>
          <w:rFonts w:ascii="Cambria" w:hAnsi="Cambria" w:cs="Calibri Light"/>
          <w:bCs/>
          <w:sz w:val="21"/>
          <w:szCs w:val="21"/>
          <w:shd w:val="clear" w:color="auto" w:fill="FFFFFF"/>
          <w:lang w:val="pl-PL"/>
        </w:rPr>
        <w:t xml:space="preserve">zgodnych z przepisami o wyrobach budowlanych </w:t>
      </w:r>
      <w:r w:rsidRPr="00F27030">
        <w:rPr>
          <w:rFonts w:ascii="Cambria" w:hAnsi="Cambria" w:cs="Calibri Light"/>
          <w:bCs/>
          <w:sz w:val="21"/>
          <w:szCs w:val="21"/>
          <w:shd w:val="clear" w:color="auto" w:fill="FFFFFF"/>
          <w:lang w:val="pl-PL"/>
        </w:rPr>
        <w:t>zgodnie z wymogami prawa oraz dokumentacją opisującą Przedmiot Umowy</w:t>
      </w:r>
      <w:r w:rsidR="00604B23" w:rsidRPr="00F27030">
        <w:rPr>
          <w:rFonts w:ascii="Cambria" w:hAnsi="Cambria" w:cs="Calibri Light"/>
          <w:bCs/>
          <w:sz w:val="21"/>
          <w:szCs w:val="21"/>
          <w:shd w:val="clear" w:color="auto" w:fill="FFFFFF"/>
          <w:lang w:val="pl-PL"/>
        </w:rPr>
        <w:t>,</w:t>
      </w:r>
    </w:p>
    <w:p w14:paraId="2867B4D0" w14:textId="77777777" w:rsidR="002E14CF" w:rsidRPr="00F27030" w:rsidRDefault="002E14CF"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korzystania wyłącznie ze sprawnych technicznie maszyn i urządzeń</w:t>
      </w:r>
      <w:r w:rsidR="00604B23" w:rsidRPr="00F27030">
        <w:rPr>
          <w:rFonts w:ascii="Cambria" w:hAnsi="Cambria" w:cs="Calibri Light"/>
          <w:bCs/>
          <w:sz w:val="21"/>
          <w:szCs w:val="21"/>
          <w:shd w:val="clear" w:color="auto" w:fill="FFFFFF"/>
          <w:lang w:val="pl-PL"/>
        </w:rPr>
        <w:t>,</w:t>
      </w:r>
    </w:p>
    <w:p w14:paraId="2D904B82" w14:textId="77777777" w:rsidR="00FA1E51" w:rsidRPr="00F27030" w:rsidRDefault="002E14CF"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na każde żądanie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przedstawi</w:t>
      </w:r>
      <w:r w:rsidR="00703215" w:rsidRPr="00F27030">
        <w:rPr>
          <w:rFonts w:ascii="Cambria" w:hAnsi="Cambria" w:cs="Calibri Light"/>
          <w:bCs/>
          <w:sz w:val="21"/>
          <w:szCs w:val="21"/>
          <w:shd w:val="clear" w:color="auto" w:fill="FFFFFF"/>
          <w:lang w:val="pl-PL"/>
        </w:rPr>
        <w:t>enie</w:t>
      </w:r>
      <w:r w:rsidRPr="00F27030">
        <w:rPr>
          <w:rFonts w:ascii="Cambria" w:hAnsi="Cambria" w:cs="Calibri Light"/>
          <w:bCs/>
          <w:sz w:val="21"/>
          <w:szCs w:val="21"/>
          <w:shd w:val="clear" w:color="auto" w:fill="FFFFFF"/>
          <w:lang w:val="pl-PL"/>
        </w:rPr>
        <w:t xml:space="preserve"> </w:t>
      </w:r>
      <w:r w:rsidR="005D2CF3" w:rsidRPr="00F27030">
        <w:rPr>
          <w:rFonts w:ascii="Cambria" w:hAnsi="Cambria" w:cs="Calibri Light"/>
          <w:bCs/>
          <w:sz w:val="21"/>
          <w:szCs w:val="21"/>
          <w:shd w:val="clear" w:color="auto" w:fill="FFFFFF"/>
          <w:lang w:val="pl-PL"/>
        </w:rPr>
        <w:t>wszelki</w:t>
      </w:r>
      <w:r w:rsidR="00703215" w:rsidRPr="00F27030">
        <w:rPr>
          <w:rFonts w:ascii="Cambria" w:hAnsi="Cambria" w:cs="Calibri Light"/>
          <w:bCs/>
          <w:sz w:val="21"/>
          <w:szCs w:val="21"/>
          <w:shd w:val="clear" w:color="auto" w:fill="FFFFFF"/>
          <w:lang w:val="pl-PL"/>
        </w:rPr>
        <w:t xml:space="preserve">ch </w:t>
      </w:r>
      <w:r w:rsidR="005D2CF3" w:rsidRPr="00F27030">
        <w:rPr>
          <w:rFonts w:ascii="Cambria" w:hAnsi="Cambria" w:cs="Calibri Light"/>
          <w:bCs/>
          <w:sz w:val="21"/>
          <w:szCs w:val="21"/>
          <w:shd w:val="clear" w:color="auto" w:fill="FFFFFF"/>
          <w:lang w:val="pl-PL"/>
        </w:rPr>
        <w:t>dokument</w:t>
      </w:r>
      <w:r w:rsidR="00703215" w:rsidRPr="00F27030">
        <w:rPr>
          <w:rFonts w:ascii="Cambria" w:hAnsi="Cambria" w:cs="Calibri Light"/>
          <w:bCs/>
          <w:sz w:val="21"/>
          <w:szCs w:val="21"/>
          <w:shd w:val="clear" w:color="auto" w:fill="FFFFFF"/>
          <w:lang w:val="pl-PL"/>
        </w:rPr>
        <w:t>ów</w:t>
      </w:r>
      <w:r w:rsidR="005D2CF3" w:rsidRPr="00F27030">
        <w:rPr>
          <w:rFonts w:ascii="Cambria" w:hAnsi="Cambria" w:cs="Calibri Light"/>
          <w:bCs/>
          <w:sz w:val="21"/>
          <w:szCs w:val="21"/>
          <w:shd w:val="clear" w:color="auto" w:fill="FFFFFF"/>
          <w:lang w:val="pl-PL"/>
        </w:rPr>
        <w:t xml:space="preserve"> wymagane dla dopuszczenia do eksploatacji używanych maszyn i urządzeń</w:t>
      </w:r>
      <w:r w:rsidR="00604B23" w:rsidRPr="00F27030">
        <w:rPr>
          <w:rFonts w:ascii="Cambria" w:hAnsi="Cambria" w:cs="Calibri Light"/>
          <w:bCs/>
          <w:sz w:val="21"/>
          <w:szCs w:val="21"/>
          <w:shd w:val="clear" w:color="auto" w:fill="FFFFFF"/>
          <w:lang w:val="pl-PL"/>
        </w:rPr>
        <w:t>,</w:t>
      </w:r>
    </w:p>
    <w:p w14:paraId="13AD79B2" w14:textId="77777777" w:rsidR="00FA1E51" w:rsidRPr="00F27030" w:rsidRDefault="005D2CF3"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realizacja zaleceń i poleceń </w:t>
      </w:r>
      <w:r w:rsidR="007838E3" w:rsidRPr="00F27030">
        <w:rPr>
          <w:rFonts w:ascii="Cambria" w:hAnsi="Cambria" w:cs="Calibri Light"/>
          <w:bCs/>
          <w:sz w:val="21"/>
          <w:szCs w:val="21"/>
          <w:shd w:val="clear" w:color="auto" w:fill="FFFFFF"/>
          <w:lang w:val="pl-PL"/>
        </w:rPr>
        <w:t>Zamawiającego</w:t>
      </w:r>
      <w:r w:rsidR="00604B23" w:rsidRPr="00F27030">
        <w:rPr>
          <w:rFonts w:ascii="Cambria" w:hAnsi="Cambria" w:cs="Calibri Light"/>
          <w:bCs/>
          <w:sz w:val="21"/>
          <w:szCs w:val="21"/>
          <w:shd w:val="clear" w:color="auto" w:fill="FFFFFF"/>
          <w:lang w:val="pl-PL"/>
        </w:rPr>
        <w:t>,</w:t>
      </w:r>
    </w:p>
    <w:p w14:paraId="01224F60" w14:textId="77777777" w:rsidR="005D2CF3" w:rsidRPr="00F27030" w:rsidRDefault="005D2CF3"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zgłaszania do odbioru poszczególnych robót, w tym zanikających lub ulegających zakryciu</w:t>
      </w:r>
      <w:r w:rsidR="00604B23" w:rsidRPr="00F27030">
        <w:rPr>
          <w:rFonts w:ascii="Cambria" w:hAnsi="Cambria" w:cs="Calibri Light"/>
          <w:bCs/>
          <w:sz w:val="21"/>
          <w:szCs w:val="21"/>
          <w:shd w:val="clear" w:color="auto" w:fill="FFFFFF"/>
          <w:lang w:val="pl-PL"/>
        </w:rPr>
        <w:t>,</w:t>
      </w:r>
    </w:p>
    <w:p w14:paraId="1C4BC1B6" w14:textId="77777777" w:rsidR="005D2CF3" w:rsidRPr="00F27030" w:rsidRDefault="005D2CF3"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przekazania </w:t>
      </w:r>
      <w:r w:rsidR="006429DB" w:rsidRPr="00F27030">
        <w:rPr>
          <w:rFonts w:ascii="Cambria" w:hAnsi="Cambria" w:cs="Calibri Light"/>
          <w:bCs/>
          <w:sz w:val="21"/>
          <w:szCs w:val="21"/>
          <w:shd w:val="clear" w:color="auto" w:fill="FFFFFF"/>
          <w:lang w:val="pl-PL"/>
        </w:rPr>
        <w:t>Zamawiającemu</w:t>
      </w:r>
      <w:r w:rsidRPr="00F27030">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F27030">
        <w:rPr>
          <w:rFonts w:ascii="Cambria" w:hAnsi="Cambria" w:cs="Calibri Light"/>
          <w:bCs/>
          <w:sz w:val="21"/>
          <w:szCs w:val="21"/>
          <w:shd w:val="clear" w:color="auto" w:fill="FFFFFF"/>
          <w:lang w:val="pl-PL"/>
        </w:rPr>
        <w:t>,</w:t>
      </w:r>
    </w:p>
    <w:p w14:paraId="21532090" w14:textId="77777777" w:rsidR="006E4B04" w:rsidRPr="00F27030" w:rsidRDefault="005D2CF3"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skompletowanie i przedstawienie </w:t>
      </w:r>
      <w:r w:rsidR="006429DB" w:rsidRPr="00F27030">
        <w:rPr>
          <w:rFonts w:ascii="Cambria" w:hAnsi="Cambria" w:cs="Calibri Light"/>
          <w:bCs/>
          <w:sz w:val="21"/>
          <w:szCs w:val="21"/>
          <w:shd w:val="clear" w:color="auto" w:fill="FFFFFF"/>
          <w:lang w:val="pl-PL"/>
        </w:rPr>
        <w:t>Zamawiającemu</w:t>
      </w:r>
      <w:r w:rsidRPr="00F27030">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F27030">
        <w:rPr>
          <w:rFonts w:ascii="Cambria" w:hAnsi="Cambria" w:cs="Calibri Light"/>
          <w:bCs/>
          <w:sz w:val="21"/>
          <w:szCs w:val="21"/>
          <w:shd w:val="clear" w:color="auto" w:fill="FFFFFF"/>
          <w:lang w:val="pl-PL"/>
        </w:rPr>
        <w:t>,</w:t>
      </w:r>
    </w:p>
    <w:p w14:paraId="0D14F132" w14:textId="77777777" w:rsidR="005D2CF3" w:rsidRPr="00F27030" w:rsidRDefault="009872C0"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uzyskanie ochrony ubezpieczeniowej </w:t>
      </w:r>
      <w:r w:rsidR="005D2CF3" w:rsidRPr="00F27030">
        <w:rPr>
          <w:rFonts w:ascii="Cambria" w:hAnsi="Cambria" w:cs="Calibri Light"/>
          <w:bCs/>
          <w:sz w:val="21"/>
          <w:szCs w:val="21"/>
          <w:shd w:val="clear" w:color="auto" w:fill="FFFFFF"/>
          <w:lang w:val="pl-PL"/>
        </w:rPr>
        <w:t>na zasadach opisanych w Umowie</w:t>
      </w:r>
      <w:r w:rsidR="00604B23" w:rsidRPr="00F27030">
        <w:rPr>
          <w:rFonts w:ascii="Cambria" w:hAnsi="Cambria" w:cs="Calibri Light"/>
          <w:bCs/>
          <w:sz w:val="21"/>
          <w:szCs w:val="21"/>
          <w:shd w:val="clear" w:color="auto" w:fill="FFFFFF"/>
          <w:lang w:val="pl-PL"/>
        </w:rPr>
        <w:t>,</w:t>
      </w:r>
    </w:p>
    <w:p w14:paraId="7775C1D2" w14:textId="77777777" w:rsidR="00FF02E2" w:rsidRPr="00F27030" w:rsidRDefault="00A0430B"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w:t>
      </w:r>
      <w:r w:rsidR="005D2CF3" w:rsidRPr="00F27030">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F27030">
        <w:rPr>
          <w:rFonts w:ascii="Cambria" w:hAnsi="Cambria" w:cs="Calibri Light"/>
          <w:bCs/>
          <w:sz w:val="21"/>
          <w:szCs w:val="21"/>
          <w:shd w:val="clear" w:color="auto" w:fill="FFFFFF"/>
          <w:lang w:val="pl-PL"/>
        </w:rPr>
        <w:t xml:space="preserve">odbioru </w:t>
      </w:r>
      <w:r w:rsidR="005D2CF3" w:rsidRPr="00F27030">
        <w:rPr>
          <w:rFonts w:ascii="Cambria" w:hAnsi="Cambria" w:cs="Calibri Light"/>
          <w:bCs/>
          <w:sz w:val="21"/>
          <w:szCs w:val="21"/>
          <w:shd w:val="clear" w:color="auto" w:fill="FFFFFF"/>
          <w:lang w:val="pl-PL"/>
        </w:rPr>
        <w:t xml:space="preserve">końcowego </w:t>
      </w:r>
      <w:r w:rsidR="00FF02E2" w:rsidRPr="00F27030">
        <w:rPr>
          <w:rFonts w:ascii="Cambria" w:hAnsi="Cambria" w:cs="Calibri Light"/>
          <w:bCs/>
          <w:sz w:val="21"/>
          <w:szCs w:val="21"/>
          <w:shd w:val="clear" w:color="auto" w:fill="FFFFFF"/>
          <w:lang w:val="pl-PL"/>
        </w:rPr>
        <w:t>Przedmiotu Umowy</w:t>
      </w:r>
      <w:r w:rsidR="00604B23" w:rsidRPr="00F27030">
        <w:rPr>
          <w:rFonts w:ascii="Cambria" w:hAnsi="Cambria" w:cs="Calibri Light"/>
          <w:bCs/>
          <w:sz w:val="21"/>
          <w:szCs w:val="21"/>
          <w:shd w:val="clear" w:color="auto" w:fill="FFFFFF"/>
          <w:lang w:val="pl-PL"/>
        </w:rPr>
        <w:t>,</w:t>
      </w:r>
    </w:p>
    <w:p w14:paraId="7B9995C0" w14:textId="77777777" w:rsidR="005D2CF3" w:rsidRPr="00F27030" w:rsidRDefault="00FF02E2"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F27030">
        <w:rPr>
          <w:rFonts w:ascii="Cambria" w:hAnsi="Cambria" w:cs="Calibri Light"/>
          <w:sz w:val="21"/>
          <w:szCs w:val="21"/>
          <w:shd w:val="clear" w:color="auto" w:fill="FFFFFF"/>
          <w:lang w:val="pl-PL"/>
        </w:rPr>
        <w:t xml:space="preserve"> przy realizacji Przedmiotu Umowy</w:t>
      </w:r>
      <w:r w:rsidR="00604B23" w:rsidRPr="00F27030">
        <w:rPr>
          <w:rFonts w:ascii="Cambria" w:hAnsi="Cambria" w:cs="Calibri Light"/>
          <w:sz w:val="21"/>
          <w:szCs w:val="21"/>
          <w:shd w:val="clear" w:color="auto" w:fill="FFFFFF"/>
          <w:lang w:val="pl-PL"/>
        </w:rPr>
        <w:t>,</w:t>
      </w:r>
    </w:p>
    <w:p w14:paraId="4E12E41B" w14:textId="77777777" w:rsidR="005D2CF3" w:rsidRPr="00F27030" w:rsidRDefault="005D2CF3"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przestrzegania przepisów prawa budowlanego, bezpieczeństwa i higieny pracy, bezpieczeństwa przeciwpożarowego</w:t>
      </w:r>
      <w:r w:rsidR="00604B23" w:rsidRPr="00F27030">
        <w:rPr>
          <w:rFonts w:ascii="Cambria" w:hAnsi="Cambria" w:cs="Calibri Light"/>
          <w:bCs/>
          <w:sz w:val="21"/>
          <w:szCs w:val="21"/>
          <w:shd w:val="clear" w:color="auto" w:fill="FFFFFF"/>
          <w:lang w:val="pl-PL"/>
        </w:rPr>
        <w:t>,</w:t>
      </w:r>
    </w:p>
    <w:p w14:paraId="45C5B54D" w14:textId="77777777" w:rsidR="0083634C" w:rsidRPr="00F27030" w:rsidRDefault="0083634C"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zachowania czystości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AC5DFA" w:rsidRPr="00F27030">
        <w:rPr>
          <w:rFonts w:ascii="Cambria" w:hAnsi="Cambria" w:cs="Calibri Light"/>
          <w:bCs/>
          <w:sz w:val="21"/>
          <w:szCs w:val="21"/>
          <w:shd w:val="clear" w:color="auto" w:fill="FFFFFF"/>
          <w:lang w:val="pl-PL"/>
        </w:rPr>
        <w:t>B</w:t>
      </w:r>
      <w:r w:rsidRPr="00F27030">
        <w:rPr>
          <w:rFonts w:ascii="Cambria" w:hAnsi="Cambria" w:cs="Calibri Light"/>
          <w:bCs/>
          <w:sz w:val="21"/>
          <w:szCs w:val="21"/>
          <w:shd w:val="clear" w:color="auto" w:fill="FFFFFF"/>
          <w:lang w:val="pl-PL"/>
        </w:rPr>
        <w:t>udowy i zaplecza budowy</w:t>
      </w:r>
      <w:r w:rsidR="00604B23" w:rsidRPr="00F27030">
        <w:rPr>
          <w:rFonts w:ascii="Cambria" w:hAnsi="Cambria" w:cs="Calibri Light"/>
          <w:bCs/>
          <w:sz w:val="21"/>
          <w:szCs w:val="21"/>
          <w:shd w:val="clear" w:color="auto" w:fill="FFFFFF"/>
          <w:lang w:val="pl-PL"/>
        </w:rPr>
        <w:t>,</w:t>
      </w:r>
    </w:p>
    <w:p w14:paraId="5D08E08D" w14:textId="77777777" w:rsidR="00F32AE2" w:rsidRPr="00F27030" w:rsidRDefault="00F32AE2"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lang w:val="pl-PL"/>
        </w:rPr>
        <w:t>p</w:t>
      </w:r>
      <w:r w:rsidR="00205631" w:rsidRPr="00F27030">
        <w:rPr>
          <w:rFonts w:ascii="Cambria" w:hAnsi="Cambria" w:cs="Calibri Light"/>
          <w:sz w:val="21"/>
          <w:szCs w:val="21"/>
          <w:shd w:val="clear" w:color="auto" w:fill="FFFFFF"/>
        </w:rPr>
        <w:t>rzekazania wszelkich licencji i kodów źródłowych do zainstalowanego oprogramowania i wyposażenia</w:t>
      </w:r>
      <w:r w:rsidR="00085DE2" w:rsidRPr="00F27030">
        <w:rPr>
          <w:rFonts w:ascii="Cambria" w:hAnsi="Cambria" w:cs="Calibri Light"/>
          <w:sz w:val="21"/>
          <w:szCs w:val="21"/>
          <w:shd w:val="clear" w:color="auto" w:fill="FFFFFF"/>
          <w:lang w:val="pl-PL"/>
        </w:rPr>
        <w:t>,</w:t>
      </w:r>
      <w:r w:rsidR="00984558" w:rsidRPr="00F27030">
        <w:rPr>
          <w:rFonts w:ascii="Cambria" w:hAnsi="Cambria" w:cs="Calibri Light"/>
          <w:bCs/>
          <w:sz w:val="21"/>
          <w:szCs w:val="21"/>
          <w:shd w:val="clear" w:color="auto" w:fill="FFFFFF"/>
          <w:lang w:val="pl-PL"/>
        </w:rPr>
        <w:t xml:space="preserve"> jeżeli Dokumenty Zamówienia przewidują wykonanie przez Wykonawcę</w:t>
      </w:r>
      <w:r w:rsidR="00133E99" w:rsidRPr="00F27030">
        <w:rPr>
          <w:rFonts w:ascii="Cambria" w:hAnsi="Cambria" w:cs="Calibri Light"/>
          <w:sz w:val="21"/>
          <w:szCs w:val="21"/>
          <w:shd w:val="clear" w:color="auto" w:fill="FFFFFF"/>
          <w:lang w:val="pl-PL"/>
        </w:rPr>
        <w:t xml:space="preserve"> dostaw </w:t>
      </w:r>
      <w:r w:rsidR="00133E99" w:rsidRPr="00F27030">
        <w:rPr>
          <w:rFonts w:ascii="Cambria" w:hAnsi="Cambria" w:cs="Calibri Light"/>
          <w:bCs/>
          <w:sz w:val="21"/>
          <w:szCs w:val="21"/>
          <w:shd w:val="clear" w:color="auto" w:fill="FFFFFF"/>
          <w:lang w:val="pl-PL"/>
        </w:rPr>
        <w:t>oprogramowania lub wyposażenia</w:t>
      </w:r>
      <w:r w:rsidR="00604B23" w:rsidRPr="00F27030">
        <w:rPr>
          <w:rFonts w:ascii="Cambria" w:hAnsi="Cambria" w:cs="Calibri Light"/>
          <w:sz w:val="21"/>
          <w:szCs w:val="21"/>
          <w:shd w:val="clear" w:color="auto" w:fill="FFFFFF"/>
          <w:lang w:val="pl-PL"/>
        </w:rPr>
        <w:t>,</w:t>
      </w:r>
    </w:p>
    <w:p w14:paraId="389B6015" w14:textId="77777777" w:rsidR="00205631" w:rsidRPr="00F27030" w:rsidRDefault="00205631"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 xml:space="preserve">uporządkowania </w:t>
      </w:r>
      <w:r w:rsidR="003D5EF1" w:rsidRPr="00F27030">
        <w:rPr>
          <w:rFonts w:ascii="Cambria" w:hAnsi="Cambria" w:cs="Calibri Light"/>
          <w:sz w:val="21"/>
          <w:szCs w:val="21"/>
          <w:shd w:val="clear" w:color="auto" w:fill="FFFFFF"/>
          <w:lang w:val="pl-PL"/>
        </w:rPr>
        <w:t>Teren</w:t>
      </w:r>
      <w:r w:rsidR="00F32AE2" w:rsidRPr="00F27030">
        <w:rPr>
          <w:rFonts w:ascii="Cambria" w:hAnsi="Cambria" w:cs="Calibri Light"/>
          <w:sz w:val="21"/>
          <w:szCs w:val="21"/>
          <w:shd w:val="clear" w:color="auto" w:fill="FFFFFF"/>
          <w:lang w:val="pl-PL"/>
        </w:rPr>
        <w:t>u Budowy</w:t>
      </w:r>
      <w:r w:rsidRPr="00F27030">
        <w:rPr>
          <w:rFonts w:ascii="Cambria" w:hAnsi="Cambria" w:cs="Calibri Light"/>
          <w:sz w:val="21"/>
          <w:szCs w:val="21"/>
          <w:shd w:val="clear" w:color="auto" w:fill="FFFFFF"/>
        </w:rPr>
        <w:t xml:space="preserve"> po zakończeniu prac</w:t>
      </w:r>
      <w:r w:rsidR="00604B23" w:rsidRPr="00F27030">
        <w:rPr>
          <w:rFonts w:ascii="Cambria" w:hAnsi="Cambria" w:cs="Calibri Light"/>
          <w:sz w:val="21"/>
          <w:szCs w:val="21"/>
          <w:shd w:val="clear" w:color="auto" w:fill="FFFFFF"/>
          <w:lang w:val="pl-PL"/>
        </w:rPr>
        <w:t>,</w:t>
      </w:r>
    </w:p>
    <w:p w14:paraId="3BC1DDD2" w14:textId="77777777" w:rsidR="00205631" w:rsidRPr="00F27030" w:rsidRDefault="00205631"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uzyskania wszystkich niezbędnych, wymaganych prawem decyzji administracyjnych, warunków technicznych, uzgodnień, opinii, zgód i oświadczeń, wynikających z zakresu objętego przedm</w:t>
      </w:r>
      <w:r w:rsidR="009E0597" w:rsidRPr="00F27030">
        <w:rPr>
          <w:rFonts w:ascii="Cambria" w:hAnsi="Cambria" w:cs="Calibri Light"/>
          <w:sz w:val="21"/>
          <w:szCs w:val="21"/>
          <w:shd w:val="clear" w:color="auto" w:fill="FFFFFF"/>
        </w:rPr>
        <w:t>iotem zamówienia, w tym m. in.:</w:t>
      </w:r>
      <w:r w:rsidRPr="00F27030">
        <w:rPr>
          <w:rFonts w:ascii="Cambria" w:hAnsi="Cambria" w:cs="Calibri Light"/>
          <w:sz w:val="21"/>
          <w:szCs w:val="21"/>
          <w:shd w:val="clear" w:color="auto" w:fill="FFFFFF"/>
        </w:rPr>
        <w:t xml:space="preserve"> Państwową Inspekcją Sanitarną, Strażą Pożarną</w:t>
      </w:r>
      <w:r w:rsidR="00604B23" w:rsidRPr="00F27030">
        <w:rPr>
          <w:rFonts w:ascii="Cambria" w:hAnsi="Cambria" w:cs="Calibri Light"/>
          <w:sz w:val="21"/>
          <w:szCs w:val="21"/>
          <w:shd w:val="clear" w:color="auto" w:fill="FFFFFF"/>
          <w:lang w:val="pl-PL"/>
        </w:rPr>
        <w:t>,</w:t>
      </w:r>
    </w:p>
    <w:p w14:paraId="1767931D" w14:textId="77777777" w:rsidR="005D2CF3" w:rsidRPr="00F27030" w:rsidRDefault="005D2CF3"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zachowania czystości dróg publicznych</w:t>
      </w:r>
      <w:r w:rsidR="00604B23" w:rsidRPr="00F27030">
        <w:rPr>
          <w:rFonts w:ascii="Cambria" w:hAnsi="Cambria" w:cs="Calibri Light"/>
          <w:bCs/>
          <w:sz w:val="21"/>
          <w:szCs w:val="21"/>
          <w:shd w:val="clear" w:color="auto" w:fill="FFFFFF"/>
          <w:lang w:val="pl-PL"/>
        </w:rPr>
        <w:t>,</w:t>
      </w:r>
    </w:p>
    <w:p w14:paraId="7B83807F" w14:textId="77777777" w:rsidR="00635D36" w:rsidRPr="00F27030" w:rsidRDefault="00635D36"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lastRenderedPageBreak/>
        <w:t xml:space="preserve">zapewnienie ochrony środowiska na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Pr="00F27030">
        <w:rPr>
          <w:rFonts w:ascii="Cambria" w:hAnsi="Cambria" w:cs="Calibri Light"/>
          <w:bCs/>
          <w:sz w:val="21"/>
          <w:szCs w:val="21"/>
          <w:shd w:val="clear" w:color="auto" w:fill="FFFFFF"/>
          <w:lang w:val="pl-PL"/>
        </w:rPr>
        <w:t xml:space="preserve"> oraz w bezpośrednim otoczeniu</w:t>
      </w:r>
      <w:r w:rsidR="00604B23" w:rsidRPr="00F27030">
        <w:rPr>
          <w:rFonts w:ascii="Cambria" w:hAnsi="Cambria" w:cs="Calibri Light"/>
          <w:bCs/>
          <w:sz w:val="21"/>
          <w:szCs w:val="21"/>
          <w:shd w:val="clear" w:color="auto" w:fill="FFFFFF"/>
          <w:lang w:val="pl-PL"/>
        </w:rPr>
        <w:t>,</w:t>
      </w:r>
    </w:p>
    <w:p w14:paraId="7EE5747B" w14:textId="77777777" w:rsidR="00635D36" w:rsidRPr="00F27030" w:rsidRDefault="004D2A4B"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terminowe o</w:t>
      </w:r>
      <w:r w:rsidR="00635D36" w:rsidRPr="00F27030">
        <w:rPr>
          <w:rFonts w:ascii="Cambria" w:hAnsi="Cambria" w:cs="Calibri Light"/>
          <w:bCs/>
          <w:sz w:val="21"/>
          <w:szCs w:val="21"/>
          <w:shd w:val="clear" w:color="auto" w:fill="FFFFFF"/>
          <w:lang w:val="pl-PL"/>
        </w:rPr>
        <w:t>płac</w:t>
      </w:r>
      <w:r w:rsidRPr="00F27030">
        <w:rPr>
          <w:rFonts w:ascii="Cambria" w:hAnsi="Cambria" w:cs="Calibri Light"/>
          <w:bCs/>
          <w:sz w:val="21"/>
          <w:szCs w:val="21"/>
          <w:shd w:val="clear" w:color="auto" w:fill="FFFFFF"/>
          <w:lang w:val="pl-PL"/>
        </w:rPr>
        <w:t xml:space="preserve">anie </w:t>
      </w:r>
      <w:r w:rsidR="00635D36" w:rsidRPr="00F27030">
        <w:rPr>
          <w:rFonts w:ascii="Cambria" w:hAnsi="Cambria" w:cs="Calibri Light"/>
          <w:bCs/>
          <w:sz w:val="21"/>
          <w:szCs w:val="21"/>
          <w:shd w:val="clear" w:color="auto" w:fill="FFFFFF"/>
          <w:lang w:val="pl-PL"/>
        </w:rPr>
        <w:t xml:space="preserve">wynagrodzenia </w:t>
      </w:r>
      <w:r w:rsidRPr="00F27030">
        <w:rPr>
          <w:rFonts w:ascii="Cambria" w:hAnsi="Cambria" w:cs="Calibri Light"/>
          <w:bCs/>
          <w:sz w:val="21"/>
          <w:szCs w:val="21"/>
          <w:shd w:val="clear" w:color="auto" w:fill="FFFFFF"/>
          <w:lang w:val="pl-PL"/>
        </w:rPr>
        <w:t xml:space="preserve">należnego </w:t>
      </w:r>
      <w:r w:rsidR="00A0430B" w:rsidRPr="00F27030">
        <w:rPr>
          <w:rFonts w:ascii="Cambria" w:hAnsi="Cambria" w:cs="Calibri Light"/>
          <w:bCs/>
          <w:sz w:val="21"/>
          <w:szCs w:val="21"/>
          <w:shd w:val="clear" w:color="auto" w:fill="FFFFFF"/>
          <w:lang w:val="pl-PL"/>
        </w:rPr>
        <w:t>P</w:t>
      </w:r>
      <w:r w:rsidR="00635D36" w:rsidRPr="00F27030">
        <w:rPr>
          <w:rFonts w:ascii="Cambria" w:hAnsi="Cambria" w:cs="Calibri Light"/>
          <w:bCs/>
          <w:sz w:val="21"/>
          <w:szCs w:val="21"/>
          <w:shd w:val="clear" w:color="auto" w:fill="FFFFFF"/>
          <w:lang w:val="pl-PL"/>
        </w:rPr>
        <w:t>odwykonawc</w:t>
      </w:r>
      <w:r w:rsidRPr="00F27030">
        <w:rPr>
          <w:rFonts w:ascii="Cambria" w:hAnsi="Cambria" w:cs="Calibri Light"/>
          <w:bCs/>
          <w:sz w:val="21"/>
          <w:szCs w:val="21"/>
          <w:shd w:val="clear" w:color="auto" w:fill="FFFFFF"/>
          <w:lang w:val="pl-PL"/>
        </w:rPr>
        <w:t>om</w:t>
      </w:r>
      <w:r w:rsidR="00604B23" w:rsidRPr="00F27030">
        <w:rPr>
          <w:rFonts w:ascii="Cambria" w:hAnsi="Cambria" w:cs="Calibri Light"/>
          <w:bCs/>
          <w:sz w:val="21"/>
          <w:szCs w:val="21"/>
          <w:shd w:val="clear" w:color="auto" w:fill="FFFFFF"/>
          <w:lang w:val="pl-PL"/>
        </w:rPr>
        <w:t>,</w:t>
      </w:r>
    </w:p>
    <w:p w14:paraId="43B285B3" w14:textId="77777777" w:rsidR="006829FA" w:rsidRPr="00F27030" w:rsidRDefault="006829FA" w:rsidP="00485503">
      <w:pPr>
        <w:pStyle w:val="Akapitzlist"/>
        <w:numPr>
          <w:ilvl w:val="0"/>
          <w:numId w:val="11"/>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sporządzenia dokumentacji powykonawczej</w:t>
      </w:r>
      <w:r w:rsidR="00233C8D" w:rsidRPr="00F27030">
        <w:rPr>
          <w:rFonts w:ascii="Cambria" w:hAnsi="Cambria" w:cs="Calibri Light"/>
          <w:bCs/>
          <w:sz w:val="21"/>
          <w:szCs w:val="21"/>
          <w:shd w:val="clear" w:color="auto" w:fill="FFFFFF"/>
          <w:lang w:val="pl-PL"/>
        </w:rPr>
        <w:t>, w tym inwentaryzacji geodezyjnej</w:t>
      </w:r>
      <w:r w:rsidR="00875CDA" w:rsidRPr="00F27030">
        <w:rPr>
          <w:rFonts w:ascii="Cambria" w:hAnsi="Cambria" w:cs="Calibri Light"/>
          <w:bCs/>
          <w:sz w:val="21"/>
          <w:szCs w:val="21"/>
          <w:shd w:val="clear" w:color="auto" w:fill="FFFFFF"/>
          <w:lang w:val="pl-PL"/>
        </w:rPr>
        <w:t xml:space="preserve"> w przypadku prac związanych z zagospodarowaniem terenu</w:t>
      </w:r>
      <w:r w:rsidR="00F615C2" w:rsidRPr="00F27030">
        <w:rPr>
          <w:rFonts w:ascii="Cambria" w:hAnsi="Cambria" w:cs="Calibri Light"/>
          <w:bCs/>
          <w:sz w:val="21"/>
          <w:szCs w:val="21"/>
          <w:shd w:val="clear" w:color="auto" w:fill="FFFFFF"/>
          <w:lang w:val="pl-PL"/>
        </w:rPr>
        <w:t>.</w:t>
      </w:r>
    </w:p>
    <w:p w14:paraId="32BFF6F9" w14:textId="5E701D61" w:rsidR="00FC6315" w:rsidRPr="00F27030" w:rsidRDefault="00FC6315" w:rsidP="00485503">
      <w:pPr>
        <w:pStyle w:val="Akapitzlist"/>
        <w:numPr>
          <w:ilvl w:val="3"/>
          <w:numId w:val="2"/>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 xml:space="preserve">Wykonawca zobowiązany jest zapewnić </w:t>
      </w:r>
      <w:r w:rsidR="00547970" w:rsidRPr="00F27030">
        <w:rPr>
          <w:rFonts w:ascii="Cambria" w:hAnsi="Cambria" w:cs="Calibri Light"/>
          <w:sz w:val="21"/>
          <w:szCs w:val="21"/>
          <w:shd w:val="clear" w:color="auto" w:fill="FFFFFF"/>
          <w:lang w:val="pl-PL"/>
        </w:rPr>
        <w:t xml:space="preserve">w ramach przysługującego mu na podstawie umowy wynagrodzenia </w:t>
      </w:r>
      <w:r w:rsidRPr="00F27030">
        <w:rPr>
          <w:rFonts w:ascii="Cambria" w:hAnsi="Cambria" w:cs="Calibri Light"/>
          <w:sz w:val="21"/>
          <w:szCs w:val="21"/>
          <w:shd w:val="clear" w:color="auto" w:fill="FFFFFF"/>
        </w:rPr>
        <w:t>pełną obsługę geodezyjną i geotechniczną</w:t>
      </w:r>
      <w:r w:rsidR="00547970" w:rsidRPr="00F27030">
        <w:rPr>
          <w:rFonts w:ascii="Cambria" w:hAnsi="Cambria" w:cs="Calibri Light"/>
          <w:sz w:val="21"/>
          <w:szCs w:val="21"/>
          <w:shd w:val="clear" w:color="auto" w:fill="FFFFFF"/>
          <w:lang w:val="pl-PL"/>
        </w:rPr>
        <w:t>, jeśli zajdzie taka potrzeba</w:t>
      </w:r>
      <w:r w:rsidR="007E571F" w:rsidRPr="00F27030">
        <w:rPr>
          <w:rFonts w:ascii="Cambria" w:hAnsi="Cambria" w:cs="Calibri Light"/>
          <w:sz w:val="21"/>
          <w:szCs w:val="21"/>
          <w:shd w:val="clear" w:color="auto" w:fill="FFFFFF"/>
          <w:lang w:val="pl-PL"/>
        </w:rPr>
        <w:t xml:space="preserve"> dla robót wchodzących w skład Przedmiotu Umowy</w:t>
      </w:r>
      <w:r w:rsidRPr="00F27030">
        <w:rPr>
          <w:rFonts w:ascii="Cambria" w:hAnsi="Cambria" w:cs="Calibri Light"/>
          <w:sz w:val="21"/>
          <w:szCs w:val="21"/>
          <w:shd w:val="clear" w:color="auto" w:fill="FFFFFF"/>
        </w:rPr>
        <w:t>.</w:t>
      </w:r>
    </w:p>
    <w:p w14:paraId="3DACF823" w14:textId="77777777" w:rsidR="00FC6315" w:rsidRPr="00F27030" w:rsidRDefault="00555BA3" w:rsidP="00485503">
      <w:pPr>
        <w:pStyle w:val="Akapitzlist"/>
        <w:numPr>
          <w:ilvl w:val="3"/>
          <w:numId w:val="2"/>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Wykonując Przedmiot Umowy, jeżeli będzie to konieczne Wykonawca jest obowiązany do </w:t>
      </w:r>
      <w:r w:rsidR="00FC6315" w:rsidRPr="00F27030">
        <w:rPr>
          <w:rFonts w:ascii="Cambria" w:hAnsi="Cambria" w:cs="Calibri Light"/>
          <w:sz w:val="21"/>
          <w:szCs w:val="21"/>
          <w:shd w:val="clear" w:color="auto" w:fill="FFFFFF"/>
        </w:rPr>
        <w:t xml:space="preserve">wykonania robót tymczasowych, włącznie z drogami, przejściami, poręczami i ogrodzeniami, które z powodu wykonywania </w:t>
      </w:r>
      <w:r w:rsidRPr="00F27030">
        <w:rPr>
          <w:rFonts w:ascii="Cambria" w:hAnsi="Cambria" w:cs="Calibri Light"/>
          <w:sz w:val="21"/>
          <w:szCs w:val="21"/>
          <w:shd w:val="clear" w:color="auto" w:fill="FFFFFF"/>
          <w:lang w:val="pl-PL"/>
        </w:rPr>
        <w:t>r</w:t>
      </w:r>
      <w:r w:rsidR="00FC6315" w:rsidRPr="00F27030">
        <w:rPr>
          <w:rFonts w:ascii="Cambria" w:hAnsi="Cambria" w:cs="Calibri Light"/>
          <w:sz w:val="21"/>
          <w:szCs w:val="21"/>
          <w:shd w:val="clear" w:color="auto" w:fill="FFFFFF"/>
        </w:rPr>
        <w:t>obót mogą być konieczne dla użytku i bezpieczeństwa publicznego Zamawiającego oraz właścicieli i użytkowników terenów sąsiednich</w:t>
      </w:r>
      <w:r w:rsidRPr="00F27030">
        <w:rPr>
          <w:rFonts w:ascii="Cambria" w:hAnsi="Cambria" w:cs="Calibri Light"/>
          <w:sz w:val="21"/>
          <w:szCs w:val="21"/>
          <w:shd w:val="clear" w:color="auto" w:fill="FFFFFF"/>
          <w:lang w:val="pl-PL"/>
        </w:rPr>
        <w:t>.</w:t>
      </w:r>
    </w:p>
    <w:p w14:paraId="2FB824B7" w14:textId="77777777" w:rsidR="00FC6315" w:rsidRPr="00F27030" w:rsidRDefault="00555BA3" w:rsidP="00485503">
      <w:pPr>
        <w:pStyle w:val="Akapitzlist"/>
        <w:numPr>
          <w:ilvl w:val="3"/>
          <w:numId w:val="2"/>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 ramach realizacji Przedmiotu Umowy Wykonawca </w:t>
      </w:r>
      <w:r w:rsidR="00FC6315" w:rsidRPr="00F27030">
        <w:rPr>
          <w:rFonts w:ascii="Cambria" w:hAnsi="Cambria" w:cs="Calibri Light"/>
          <w:sz w:val="21"/>
          <w:szCs w:val="21"/>
          <w:shd w:val="clear" w:color="auto" w:fill="FFFFFF"/>
        </w:rPr>
        <w:t>wykonan</w:t>
      </w:r>
      <w:r w:rsidRPr="00F27030">
        <w:rPr>
          <w:rFonts w:ascii="Cambria" w:hAnsi="Cambria" w:cs="Calibri Light"/>
          <w:sz w:val="21"/>
          <w:szCs w:val="21"/>
          <w:shd w:val="clear" w:color="auto" w:fill="FFFFFF"/>
          <w:lang w:val="pl-PL"/>
        </w:rPr>
        <w:t xml:space="preserve">a </w:t>
      </w:r>
      <w:r w:rsidR="00FC6315" w:rsidRPr="00F27030">
        <w:rPr>
          <w:rFonts w:ascii="Cambria" w:hAnsi="Cambria" w:cs="Calibri Light"/>
          <w:sz w:val="21"/>
          <w:szCs w:val="21"/>
          <w:shd w:val="clear" w:color="auto" w:fill="FFFFFF"/>
        </w:rPr>
        <w:t>ekspertyz</w:t>
      </w:r>
      <w:r w:rsidRPr="00F27030">
        <w:rPr>
          <w:rFonts w:ascii="Cambria" w:hAnsi="Cambria" w:cs="Calibri Light"/>
          <w:sz w:val="21"/>
          <w:szCs w:val="21"/>
          <w:shd w:val="clear" w:color="auto" w:fill="FFFFFF"/>
          <w:lang w:val="pl-PL"/>
        </w:rPr>
        <w:t>y</w:t>
      </w:r>
      <w:r w:rsidR="00FC6315" w:rsidRPr="00F27030">
        <w:rPr>
          <w:rFonts w:ascii="Cambria" w:hAnsi="Cambria" w:cs="Calibri Light"/>
          <w:sz w:val="21"/>
          <w:szCs w:val="21"/>
          <w:shd w:val="clear" w:color="auto" w:fill="FFFFFF"/>
        </w:rPr>
        <w:t>, monitoring</w:t>
      </w:r>
      <w:r w:rsidRPr="00F27030">
        <w:rPr>
          <w:rFonts w:ascii="Cambria" w:hAnsi="Cambria" w:cs="Calibri Light"/>
          <w:sz w:val="21"/>
          <w:szCs w:val="21"/>
          <w:shd w:val="clear" w:color="auto" w:fill="FFFFFF"/>
          <w:lang w:val="pl-PL"/>
        </w:rPr>
        <w:t xml:space="preserve">, a w razie potrzeby dokona </w:t>
      </w:r>
      <w:r w:rsidR="00FC6315" w:rsidRPr="00F27030">
        <w:rPr>
          <w:rFonts w:ascii="Cambria" w:hAnsi="Cambria" w:cs="Calibri Light"/>
          <w:sz w:val="21"/>
          <w:szCs w:val="21"/>
          <w:shd w:val="clear" w:color="auto" w:fill="FFFFFF"/>
        </w:rPr>
        <w:t>usunięci</w:t>
      </w:r>
      <w:r w:rsidRPr="00F27030">
        <w:rPr>
          <w:rFonts w:ascii="Cambria" w:hAnsi="Cambria" w:cs="Calibri Light"/>
          <w:sz w:val="21"/>
          <w:szCs w:val="21"/>
          <w:shd w:val="clear" w:color="auto" w:fill="FFFFFF"/>
          <w:lang w:val="pl-PL"/>
        </w:rPr>
        <w:t>a</w:t>
      </w:r>
      <w:r w:rsidR="00FC6315" w:rsidRPr="00F27030">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F27030">
        <w:rPr>
          <w:rFonts w:ascii="Cambria" w:hAnsi="Cambria" w:cs="Calibri Light"/>
          <w:sz w:val="21"/>
          <w:szCs w:val="21"/>
          <w:shd w:val="clear" w:color="auto" w:fill="FFFFFF"/>
          <w:lang w:val="pl-PL"/>
        </w:rPr>
        <w:t>.</w:t>
      </w:r>
      <w:r w:rsidR="00FC6315" w:rsidRPr="00F27030">
        <w:rPr>
          <w:rFonts w:ascii="Cambria" w:hAnsi="Cambria" w:cs="Calibri Light"/>
          <w:sz w:val="21"/>
          <w:szCs w:val="21"/>
          <w:shd w:val="clear" w:color="auto" w:fill="FFFFFF"/>
        </w:rPr>
        <w:t xml:space="preserve"> </w:t>
      </w:r>
    </w:p>
    <w:p w14:paraId="46655DB1" w14:textId="77777777" w:rsidR="00FC6315" w:rsidRPr="00F27030" w:rsidRDefault="006F0D80" w:rsidP="00485503">
      <w:pPr>
        <w:pStyle w:val="Akapitzlist"/>
        <w:numPr>
          <w:ilvl w:val="3"/>
          <w:numId w:val="2"/>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Wykonawca wykona </w:t>
      </w:r>
      <w:r w:rsidR="00FC6315" w:rsidRPr="00F27030">
        <w:rPr>
          <w:rFonts w:ascii="Cambria" w:hAnsi="Cambria" w:cs="Calibri Light"/>
          <w:sz w:val="21"/>
          <w:szCs w:val="21"/>
          <w:shd w:val="clear" w:color="auto" w:fill="FFFFFF"/>
        </w:rPr>
        <w:t>dokumentacj</w:t>
      </w:r>
      <w:r w:rsidRPr="00F27030">
        <w:rPr>
          <w:rFonts w:ascii="Cambria" w:hAnsi="Cambria" w:cs="Calibri Light"/>
          <w:sz w:val="21"/>
          <w:szCs w:val="21"/>
          <w:shd w:val="clear" w:color="auto" w:fill="FFFFFF"/>
          <w:lang w:val="pl-PL"/>
        </w:rPr>
        <w:t>ę</w:t>
      </w:r>
      <w:r w:rsidR="00FC6315" w:rsidRPr="00F27030">
        <w:rPr>
          <w:rFonts w:ascii="Cambria" w:hAnsi="Cambria" w:cs="Calibri Light"/>
          <w:sz w:val="21"/>
          <w:szCs w:val="21"/>
          <w:shd w:val="clear" w:color="auto" w:fill="FFFFFF"/>
        </w:rPr>
        <w:t xml:space="preserve"> fotograficzn</w:t>
      </w:r>
      <w:r w:rsidRPr="00F27030">
        <w:rPr>
          <w:rFonts w:ascii="Cambria" w:hAnsi="Cambria" w:cs="Calibri Light"/>
          <w:sz w:val="21"/>
          <w:szCs w:val="21"/>
          <w:shd w:val="clear" w:color="auto" w:fill="FFFFFF"/>
          <w:lang w:val="pl-PL"/>
        </w:rPr>
        <w:t>ą</w:t>
      </w:r>
      <w:r w:rsidR="00FC6315" w:rsidRPr="00F27030">
        <w:rPr>
          <w:rFonts w:ascii="Cambria" w:hAnsi="Cambria" w:cs="Calibri Light"/>
          <w:sz w:val="21"/>
          <w:szCs w:val="21"/>
          <w:shd w:val="clear" w:color="auto" w:fill="FFFFFF"/>
        </w:rPr>
        <w:t xml:space="preserve"> i </w:t>
      </w:r>
      <w:r w:rsidR="00E90081" w:rsidRPr="00F27030">
        <w:rPr>
          <w:rFonts w:ascii="Cambria" w:hAnsi="Cambria" w:cs="Calibri Light"/>
          <w:sz w:val="21"/>
          <w:szCs w:val="21"/>
          <w:shd w:val="clear" w:color="auto" w:fill="FFFFFF"/>
        </w:rPr>
        <w:t>archiwaln</w:t>
      </w:r>
      <w:r w:rsidR="00E90081" w:rsidRPr="00F27030">
        <w:rPr>
          <w:rFonts w:ascii="Cambria" w:hAnsi="Cambria" w:cs="Calibri Light"/>
          <w:sz w:val="21"/>
          <w:szCs w:val="21"/>
          <w:shd w:val="clear" w:color="auto" w:fill="FFFFFF"/>
          <w:lang w:val="pl-PL"/>
        </w:rPr>
        <w:t>ą</w:t>
      </w:r>
      <w:r w:rsidR="00E90081" w:rsidRPr="00F27030">
        <w:rPr>
          <w:rFonts w:ascii="Cambria" w:hAnsi="Cambria" w:cs="Calibri Light"/>
          <w:sz w:val="21"/>
          <w:szCs w:val="21"/>
          <w:shd w:val="clear" w:color="auto" w:fill="FFFFFF"/>
        </w:rPr>
        <w:t xml:space="preserve"> </w:t>
      </w:r>
      <w:r w:rsidR="00FC6315" w:rsidRPr="00F27030">
        <w:rPr>
          <w:rFonts w:ascii="Cambria" w:hAnsi="Cambria" w:cs="Calibri Light"/>
          <w:sz w:val="21"/>
          <w:szCs w:val="21"/>
          <w:shd w:val="clear" w:color="auto" w:fill="FFFFFF"/>
        </w:rPr>
        <w:t>dla wszystkich prowadzonych robót, w szczególności dla robót zanikających</w:t>
      </w:r>
      <w:r w:rsidR="001133E9" w:rsidRPr="00F27030">
        <w:rPr>
          <w:rFonts w:ascii="Cambria" w:hAnsi="Cambria" w:cs="Calibri Light"/>
          <w:sz w:val="21"/>
          <w:szCs w:val="21"/>
          <w:shd w:val="clear" w:color="auto" w:fill="FFFFFF"/>
          <w:lang w:val="pl-PL"/>
        </w:rPr>
        <w:t>. Powstałe</w:t>
      </w:r>
      <w:r w:rsidR="00E90081" w:rsidRPr="00F27030">
        <w:rPr>
          <w:rFonts w:ascii="Cambria" w:hAnsi="Cambria" w:cs="Calibri Light"/>
          <w:sz w:val="21"/>
          <w:szCs w:val="21"/>
          <w:shd w:val="clear" w:color="auto" w:fill="FFFFFF"/>
          <w:lang w:val="pl-PL"/>
        </w:rPr>
        <w:t xml:space="preserve"> w</w:t>
      </w:r>
      <w:r w:rsidR="001133E9" w:rsidRPr="00F27030">
        <w:rPr>
          <w:rFonts w:ascii="Cambria" w:hAnsi="Cambria" w:cs="Calibri Light"/>
          <w:sz w:val="21"/>
          <w:szCs w:val="21"/>
          <w:shd w:val="clear" w:color="auto" w:fill="FFFFFF"/>
          <w:lang w:val="pl-PL"/>
        </w:rPr>
        <w:t xml:space="preserve"> trakcie </w:t>
      </w:r>
      <w:r w:rsidR="00FC6315" w:rsidRPr="00F27030">
        <w:rPr>
          <w:rFonts w:ascii="Cambria" w:hAnsi="Cambria" w:cs="Calibri Light"/>
          <w:sz w:val="21"/>
          <w:szCs w:val="21"/>
          <w:shd w:val="clear" w:color="auto" w:fill="FFFFFF"/>
        </w:rPr>
        <w:t>raport</w:t>
      </w:r>
      <w:r w:rsidRPr="00F27030">
        <w:rPr>
          <w:rFonts w:ascii="Cambria" w:hAnsi="Cambria" w:cs="Calibri Light"/>
          <w:sz w:val="21"/>
          <w:szCs w:val="21"/>
          <w:shd w:val="clear" w:color="auto" w:fill="FFFFFF"/>
          <w:lang w:val="pl-PL"/>
        </w:rPr>
        <w:t xml:space="preserve">y </w:t>
      </w:r>
      <w:r w:rsidR="00FC6315" w:rsidRPr="00F27030">
        <w:rPr>
          <w:rFonts w:ascii="Cambria" w:hAnsi="Cambria" w:cs="Calibri Light"/>
          <w:sz w:val="21"/>
          <w:szCs w:val="21"/>
          <w:shd w:val="clear" w:color="auto" w:fill="FFFFFF"/>
        </w:rPr>
        <w:t>wraz z film</w:t>
      </w:r>
      <w:r w:rsidR="001133E9" w:rsidRPr="00F27030">
        <w:rPr>
          <w:rFonts w:ascii="Cambria" w:hAnsi="Cambria" w:cs="Calibri Light"/>
          <w:sz w:val="21"/>
          <w:szCs w:val="21"/>
          <w:shd w:val="clear" w:color="auto" w:fill="FFFFFF"/>
          <w:lang w:val="pl-PL"/>
        </w:rPr>
        <w:t xml:space="preserve">ami </w:t>
      </w:r>
      <w:r w:rsidR="00FC6315" w:rsidRPr="00F27030">
        <w:rPr>
          <w:rFonts w:ascii="Cambria" w:hAnsi="Cambria" w:cs="Calibri Light"/>
          <w:sz w:val="21"/>
          <w:szCs w:val="21"/>
          <w:shd w:val="clear" w:color="auto" w:fill="FFFFFF"/>
        </w:rPr>
        <w:t>i zdjęciami</w:t>
      </w:r>
      <w:r w:rsidR="001133E9" w:rsidRPr="00F27030">
        <w:rPr>
          <w:rFonts w:ascii="Cambria" w:hAnsi="Cambria" w:cs="Calibri Light"/>
          <w:sz w:val="21"/>
          <w:szCs w:val="21"/>
          <w:shd w:val="clear" w:color="auto" w:fill="FFFFFF"/>
          <w:lang w:val="pl-PL"/>
        </w:rPr>
        <w:t xml:space="preserve"> wykonawca przekaże Zamawiającemu wraz ze zgłoszeniem gotowości do odbioru w ramach którego były wykonywane</w:t>
      </w:r>
      <w:r w:rsidR="00E90081" w:rsidRPr="00F27030">
        <w:rPr>
          <w:rFonts w:ascii="Cambria" w:hAnsi="Cambria" w:cs="Calibri Light"/>
          <w:sz w:val="21"/>
          <w:szCs w:val="21"/>
          <w:shd w:val="clear" w:color="auto" w:fill="FFFFFF"/>
          <w:lang w:val="pl-PL"/>
        </w:rPr>
        <w:t xml:space="preserve"> i</w:t>
      </w:r>
      <w:r w:rsidR="001133E9" w:rsidRPr="00F27030">
        <w:rPr>
          <w:rFonts w:ascii="Cambria" w:hAnsi="Cambria" w:cs="Calibri Light"/>
          <w:sz w:val="21"/>
          <w:szCs w:val="21"/>
          <w:shd w:val="clear" w:color="auto" w:fill="FFFFFF"/>
          <w:lang w:val="pl-PL"/>
        </w:rPr>
        <w:t xml:space="preserve"> dokumentowane w ten sposób roboty</w:t>
      </w:r>
      <w:r w:rsidR="00FC6315" w:rsidRPr="00F27030">
        <w:rPr>
          <w:rFonts w:ascii="Cambria" w:hAnsi="Cambria" w:cs="Calibri Light"/>
          <w:sz w:val="21"/>
          <w:szCs w:val="21"/>
          <w:shd w:val="clear" w:color="auto" w:fill="FFFFFF"/>
        </w:rPr>
        <w:t>.</w:t>
      </w:r>
    </w:p>
    <w:p w14:paraId="39C827A4" w14:textId="77777777" w:rsidR="00FC6315" w:rsidRPr="00F27030" w:rsidRDefault="00B21019" w:rsidP="00485503">
      <w:pPr>
        <w:pStyle w:val="Akapitzlist"/>
        <w:numPr>
          <w:ilvl w:val="3"/>
          <w:numId w:val="2"/>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Wykonawca przeprowadzi</w:t>
      </w:r>
      <w:r w:rsidRPr="00F27030">
        <w:rPr>
          <w:rFonts w:ascii="Cambria" w:hAnsi="Cambria" w:cs="Calibri Light"/>
          <w:sz w:val="21"/>
          <w:szCs w:val="21"/>
          <w:shd w:val="clear" w:color="auto" w:fill="FFFFFF"/>
          <w:lang w:val="pl-PL"/>
        </w:rPr>
        <w:t xml:space="preserve"> </w:t>
      </w:r>
      <w:r w:rsidR="00FC6315" w:rsidRPr="00F27030">
        <w:rPr>
          <w:rFonts w:ascii="Cambria" w:hAnsi="Cambria" w:cs="Calibri Light"/>
          <w:sz w:val="21"/>
          <w:szCs w:val="21"/>
          <w:shd w:val="clear" w:color="auto" w:fill="FFFFFF"/>
        </w:rPr>
        <w:t>rozruch</w:t>
      </w:r>
      <w:r w:rsidRPr="00F27030">
        <w:rPr>
          <w:rFonts w:ascii="Cambria" w:hAnsi="Cambria" w:cs="Calibri Light"/>
          <w:sz w:val="21"/>
          <w:szCs w:val="21"/>
          <w:shd w:val="clear" w:color="auto" w:fill="FFFFFF"/>
          <w:lang w:val="pl-PL"/>
        </w:rPr>
        <w:t>y</w:t>
      </w:r>
      <w:r w:rsidR="00FC6315" w:rsidRPr="00F27030">
        <w:rPr>
          <w:rFonts w:ascii="Cambria" w:hAnsi="Cambria" w:cs="Calibri Light"/>
          <w:sz w:val="21"/>
          <w:szCs w:val="21"/>
          <w:shd w:val="clear" w:color="auto" w:fill="FFFFFF"/>
        </w:rPr>
        <w:t xml:space="preserve"> wszystkich urządzeń i instalacji zainstalowanych w </w:t>
      </w:r>
      <w:r w:rsidR="00BF2167" w:rsidRPr="00F27030">
        <w:rPr>
          <w:rFonts w:ascii="Cambria" w:hAnsi="Cambria" w:cs="Calibri Light"/>
          <w:sz w:val="21"/>
          <w:szCs w:val="21"/>
          <w:shd w:val="clear" w:color="auto" w:fill="FFFFFF"/>
          <w:lang w:val="pl-PL"/>
        </w:rPr>
        <w:t>ramach realizacji Przedmiotu Umowy</w:t>
      </w:r>
      <w:r w:rsidR="00FC6315" w:rsidRPr="00F27030">
        <w:rPr>
          <w:rFonts w:ascii="Cambria" w:hAnsi="Cambria" w:cs="Calibri Light"/>
          <w:sz w:val="21"/>
          <w:szCs w:val="21"/>
          <w:shd w:val="clear" w:color="auto" w:fill="FFFFFF"/>
        </w:rPr>
        <w:t xml:space="preserve"> oraz </w:t>
      </w:r>
      <w:r w:rsidR="00BF2167" w:rsidRPr="00F27030">
        <w:rPr>
          <w:rFonts w:ascii="Cambria" w:hAnsi="Cambria" w:cs="Calibri Light"/>
          <w:sz w:val="21"/>
          <w:szCs w:val="21"/>
          <w:shd w:val="clear" w:color="auto" w:fill="FFFFFF"/>
          <w:lang w:val="pl-PL"/>
        </w:rPr>
        <w:t xml:space="preserve">dokona </w:t>
      </w:r>
      <w:r w:rsidR="00FC6315" w:rsidRPr="00F27030">
        <w:rPr>
          <w:rFonts w:ascii="Cambria" w:hAnsi="Cambria" w:cs="Calibri Light"/>
          <w:sz w:val="21"/>
          <w:szCs w:val="21"/>
          <w:shd w:val="clear" w:color="auto" w:fill="FFFFFF"/>
        </w:rPr>
        <w:t>weryfikacji prawidłowości ich konfiguracji pod kątem wydajności, prawidłowości działania, osiągania optymalnych parametrów im przypisanych itp.</w:t>
      </w:r>
    </w:p>
    <w:p w14:paraId="4EA59E56" w14:textId="77777777" w:rsidR="000B7106" w:rsidRPr="00F27030" w:rsidRDefault="00152AF5" w:rsidP="00485503">
      <w:pPr>
        <w:pStyle w:val="Akapitzlist"/>
        <w:numPr>
          <w:ilvl w:val="3"/>
          <w:numId w:val="2"/>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Wykonawca</w:t>
      </w:r>
      <w:r w:rsidR="00635D36" w:rsidRPr="00F27030">
        <w:rPr>
          <w:rFonts w:ascii="Cambria" w:hAnsi="Cambria" w:cs="Calibri Light"/>
          <w:bCs/>
          <w:sz w:val="21"/>
          <w:szCs w:val="21"/>
          <w:shd w:val="clear" w:color="auto" w:fill="FFFFFF"/>
          <w:lang w:val="pl-PL"/>
        </w:rPr>
        <w:t xml:space="preserve"> będzie odpowiedzialny za cały sprzęt </w:t>
      </w:r>
      <w:r w:rsidR="0069490B" w:rsidRPr="00F27030">
        <w:rPr>
          <w:rFonts w:ascii="Cambria" w:hAnsi="Cambria" w:cs="Calibri Light"/>
          <w:bCs/>
          <w:sz w:val="21"/>
          <w:szCs w:val="21"/>
          <w:shd w:val="clear" w:color="auto" w:fill="FFFFFF"/>
          <w:lang w:val="pl-PL"/>
        </w:rPr>
        <w:t>Wykonawcy</w:t>
      </w:r>
      <w:r w:rsidR="00635D36" w:rsidRPr="00F27030">
        <w:rPr>
          <w:rFonts w:ascii="Cambria" w:hAnsi="Cambria" w:cs="Calibri Light"/>
          <w:bCs/>
          <w:sz w:val="21"/>
          <w:szCs w:val="21"/>
          <w:shd w:val="clear" w:color="auto" w:fill="FFFFFF"/>
          <w:lang w:val="pl-PL"/>
        </w:rPr>
        <w:t xml:space="preserve">. </w:t>
      </w:r>
    </w:p>
    <w:p w14:paraId="42B82854" w14:textId="77777777" w:rsidR="008E2088" w:rsidRPr="00F27030" w:rsidRDefault="00E022B5" w:rsidP="00485503">
      <w:pPr>
        <w:pStyle w:val="Akapitzlist"/>
        <w:numPr>
          <w:ilvl w:val="3"/>
          <w:numId w:val="2"/>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w:t>
      </w:r>
      <w:r w:rsidR="003D5EF1" w:rsidRPr="00F27030">
        <w:rPr>
          <w:rFonts w:ascii="Cambria" w:hAnsi="Cambria" w:cs="Calibri Light"/>
          <w:sz w:val="21"/>
          <w:szCs w:val="21"/>
          <w:shd w:val="clear" w:color="auto" w:fill="FFFFFF"/>
        </w:rPr>
        <w:t>Teren</w:t>
      </w:r>
      <w:r w:rsidRPr="00F27030">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F27030">
        <w:rPr>
          <w:rFonts w:ascii="Cambria" w:hAnsi="Cambria" w:cs="Calibri Light"/>
          <w:sz w:val="21"/>
          <w:szCs w:val="21"/>
          <w:shd w:val="clear" w:color="auto" w:fill="FFFFFF"/>
          <w:lang w:val="pl-PL"/>
        </w:rPr>
        <w:t xml:space="preserve"> </w:t>
      </w:r>
      <w:r w:rsidRPr="00F27030">
        <w:rPr>
          <w:rFonts w:ascii="Cambria" w:hAnsi="Cambria" w:cs="Calibri Light"/>
          <w:sz w:val="21"/>
          <w:szCs w:val="21"/>
          <w:shd w:val="clear" w:color="auto" w:fill="FFFFFF"/>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F27030">
        <w:rPr>
          <w:rFonts w:ascii="Cambria" w:hAnsi="Cambria" w:cs="Calibri Light"/>
          <w:sz w:val="21"/>
          <w:szCs w:val="21"/>
          <w:shd w:val="clear" w:color="auto" w:fill="FFFFFF"/>
          <w:lang w:val="pl-PL"/>
        </w:rPr>
        <w:t>.</w:t>
      </w:r>
    </w:p>
    <w:p w14:paraId="4C5B4134" w14:textId="41B20DD4"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bookmarkStart w:id="11" w:name="_Hlk47769144"/>
      <w:r w:rsidRPr="00F27030">
        <w:rPr>
          <w:rFonts w:ascii="Cambria" w:hAnsi="Cambria" w:cs="Calibri Light"/>
          <w:b/>
          <w:bCs/>
          <w:color w:val="auto"/>
          <w:sz w:val="21"/>
          <w:szCs w:val="21"/>
        </w:rPr>
        <w:t xml:space="preserve">§ </w:t>
      </w:r>
      <w:r w:rsidR="008154D9" w:rsidRPr="00F27030">
        <w:rPr>
          <w:rFonts w:ascii="Cambria" w:hAnsi="Cambria" w:cs="Calibri Light"/>
          <w:b/>
          <w:bCs/>
          <w:color w:val="auto"/>
          <w:sz w:val="21"/>
          <w:szCs w:val="21"/>
        </w:rPr>
        <w:t>11</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1265BC"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Wynagrodzenie</w:t>
      </w:r>
    </w:p>
    <w:p w14:paraId="63E149AC" w14:textId="3EE9337B" w:rsidR="006915DC" w:rsidRPr="00F27030" w:rsidRDefault="00BE2CA2" w:rsidP="00A25765">
      <w:pPr>
        <w:pStyle w:val="Akapitzlist"/>
        <w:numPr>
          <w:ilvl w:val="0"/>
          <w:numId w:val="15"/>
        </w:numPr>
        <w:tabs>
          <w:tab w:val="left" w:pos="851"/>
        </w:tabs>
        <w:spacing w:before="240" w:after="240" w:line="240" w:lineRule="auto"/>
        <w:ind w:left="851" w:hanging="851"/>
        <w:contextualSpacing w:val="0"/>
        <w:jc w:val="both"/>
        <w:rPr>
          <w:rFonts w:ascii="Cambria" w:hAnsi="Cambria" w:cs="Calibri Light"/>
          <w:bCs/>
          <w:sz w:val="21"/>
          <w:szCs w:val="21"/>
          <w:shd w:val="clear" w:color="auto" w:fill="FFFFFF"/>
        </w:rPr>
      </w:pPr>
      <w:r w:rsidRPr="00F27030">
        <w:rPr>
          <w:rFonts w:ascii="Cambria" w:hAnsi="Cambria" w:cs="Calibri Light"/>
          <w:bCs/>
          <w:sz w:val="21"/>
          <w:szCs w:val="21"/>
          <w:shd w:val="clear" w:color="auto" w:fill="FFFFFF"/>
        </w:rPr>
        <w:t xml:space="preserve">Za </w:t>
      </w:r>
      <w:r w:rsidRPr="00F27030">
        <w:rPr>
          <w:rFonts w:ascii="Cambria" w:hAnsi="Cambria" w:cs="Calibri Light"/>
          <w:bCs/>
          <w:sz w:val="21"/>
          <w:szCs w:val="21"/>
          <w:shd w:val="clear" w:color="auto" w:fill="FFFFFF"/>
          <w:lang w:val="pl-PL"/>
        </w:rPr>
        <w:t xml:space="preserve">należyte i terminowe </w:t>
      </w:r>
      <w:r w:rsidRPr="00F27030">
        <w:rPr>
          <w:rFonts w:ascii="Cambria" w:hAnsi="Cambria" w:cs="Calibri Light"/>
          <w:bCs/>
          <w:sz w:val="21"/>
          <w:szCs w:val="21"/>
          <w:shd w:val="clear" w:color="auto" w:fill="FFFFFF"/>
        </w:rPr>
        <w:t xml:space="preserve">wykonanie Przedmiotu Umowy </w:t>
      </w:r>
      <w:r w:rsidRPr="00F27030">
        <w:rPr>
          <w:rFonts w:ascii="Cambria" w:hAnsi="Cambria" w:cs="Calibri Light"/>
          <w:bCs/>
          <w:sz w:val="21"/>
          <w:szCs w:val="21"/>
          <w:shd w:val="clear" w:color="auto" w:fill="FFFFFF"/>
          <w:lang w:val="pl-PL"/>
        </w:rPr>
        <w:t xml:space="preserve">Zamawiający zobowiązuje się </w:t>
      </w:r>
      <w:r w:rsidRPr="00F27030">
        <w:rPr>
          <w:rFonts w:ascii="Cambria" w:hAnsi="Cambria" w:cs="Calibri Light"/>
          <w:bCs/>
          <w:sz w:val="21"/>
          <w:szCs w:val="21"/>
          <w:shd w:val="clear" w:color="auto" w:fill="FFFFFF"/>
        </w:rPr>
        <w:t>zapłaci</w:t>
      </w:r>
      <w:r w:rsidRPr="00F27030">
        <w:rPr>
          <w:rFonts w:ascii="Cambria" w:hAnsi="Cambria" w:cs="Calibri Light"/>
          <w:bCs/>
          <w:sz w:val="21"/>
          <w:szCs w:val="21"/>
          <w:shd w:val="clear" w:color="auto" w:fill="FFFFFF"/>
          <w:lang w:val="pl-PL"/>
        </w:rPr>
        <w:t>ć</w:t>
      </w:r>
      <w:r w:rsidRPr="00F27030">
        <w:rPr>
          <w:rFonts w:ascii="Cambria" w:hAnsi="Cambria" w:cs="Calibri Light"/>
          <w:bCs/>
          <w:sz w:val="21"/>
          <w:szCs w:val="21"/>
          <w:shd w:val="clear" w:color="auto" w:fill="FFFFFF"/>
        </w:rPr>
        <w:t xml:space="preserve"> </w:t>
      </w:r>
      <w:r w:rsidR="008B391A" w:rsidRPr="00F27030">
        <w:rPr>
          <w:rFonts w:ascii="Cambria" w:hAnsi="Cambria" w:cs="Calibri Light"/>
          <w:bCs/>
          <w:sz w:val="21"/>
          <w:szCs w:val="21"/>
          <w:shd w:val="clear" w:color="auto" w:fill="FFFFFF"/>
          <w:lang w:val="pl-PL"/>
        </w:rPr>
        <w:t>W</w:t>
      </w:r>
      <w:r w:rsidR="0044260D" w:rsidRPr="00F27030">
        <w:rPr>
          <w:rFonts w:ascii="Cambria" w:hAnsi="Cambria" w:cs="Calibri Light"/>
          <w:bCs/>
          <w:sz w:val="21"/>
          <w:szCs w:val="21"/>
          <w:shd w:val="clear" w:color="auto" w:fill="FFFFFF"/>
        </w:rPr>
        <w:t>ykonawcy</w:t>
      </w:r>
      <w:r w:rsidRPr="00F27030">
        <w:rPr>
          <w:rFonts w:ascii="Cambria" w:hAnsi="Cambria" w:cs="Calibri Light"/>
          <w:bCs/>
          <w:sz w:val="21"/>
          <w:szCs w:val="21"/>
          <w:shd w:val="clear" w:color="auto" w:fill="FFFFFF"/>
        </w:rPr>
        <w:t xml:space="preserve"> wynagrodzenie w kwocie</w:t>
      </w:r>
      <w:r w:rsidRPr="00F27030">
        <w:rPr>
          <w:rFonts w:ascii="Cambria" w:hAnsi="Cambria" w:cs="Calibri Light"/>
          <w:bCs/>
          <w:sz w:val="21"/>
          <w:szCs w:val="21"/>
          <w:shd w:val="clear" w:color="auto" w:fill="FFFFFF"/>
          <w:lang w:val="pl-PL"/>
        </w:rPr>
        <w:t xml:space="preserve"> wynikającej z Oferty</w:t>
      </w:r>
      <w:r w:rsidR="002E02B1" w:rsidRPr="00F27030">
        <w:rPr>
          <w:rFonts w:ascii="Cambria" w:hAnsi="Cambria" w:cs="Calibri Light"/>
          <w:bCs/>
          <w:sz w:val="21"/>
          <w:szCs w:val="21"/>
          <w:shd w:val="clear" w:color="auto" w:fill="FFFFFF"/>
          <w:lang w:val="pl-PL"/>
        </w:rPr>
        <w:t>, tj.</w:t>
      </w:r>
      <w:r w:rsidRPr="00F27030">
        <w:rPr>
          <w:rFonts w:ascii="Cambria" w:hAnsi="Cambria" w:cs="Calibri Light"/>
          <w:bCs/>
          <w:sz w:val="21"/>
          <w:szCs w:val="21"/>
          <w:shd w:val="clear" w:color="auto" w:fill="FFFFFF"/>
        </w:rPr>
        <w:t xml:space="preserve">: </w:t>
      </w:r>
      <w:r w:rsidRPr="00F27030">
        <w:rPr>
          <w:rFonts w:ascii="Cambria" w:hAnsi="Cambria" w:cs="Calibri Light"/>
          <w:bCs/>
          <w:sz w:val="21"/>
          <w:szCs w:val="21"/>
          <w:shd w:val="clear" w:color="auto" w:fill="FFFFFF"/>
        </w:rPr>
        <w:lastRenderedPageBreak/>
        <w:t xml:space="preserve">__________________________ zł </w:t>
      </w:r>
      <w:r w:rsidRPr="00F27030">
        <w:rPr>
          <w:rFonts w:ascii="Cambria" w:hAnsi="Cambria" w:cs="Calibri Light"/>
          <w:bCs/>
          <w:sz w:val="21"/>
          <w:szCs w:val="21"/>
          <w:shd w:val="clear" w:color="auto" w:fill="FFFFFF"/>
          <w:lang w:val="pl-PL"/>
        </w:rPr>
        <w:t>brutto</w:t>
      </w:r>
      <w:r w:rsidRPr="00F27030">
        <w:rPr>
          <w:rFonts w:ascii="Cambria" w:hAnsi="Cambria" w:cs="Calibri Light"/>
          <w:bCs/>
          <w:sz w:val="21"/>
          <w:szCs w:val="21"/>
          <w:shd w:val="clear" w:color="auto" w:fill="FFFFFF"/>
        </w:rPr>
        <w:t xml:space="preserve"> („Wynagrodzenie”)</w:t>
      </w:r>
      <w:r w:rsidR="00DD0486" w:rsidRPr="00F27030">
        <w:rPr>
          <w:rFonts w:ascii="Cambria" w:hAnsi="Cambria" w:cs="Calibri Light"/>
          <w:bCs/>
          <w:sz w:val="21"/>
          <w:szCs w:val="21"/>
          <w:shd w:val="clear" w:color="auto" w:fill="FFFFFF"/>
          <w:lang w:val="pl-PL"/>
        </w:rPr>
        <w:t xml:space="preserve"> (słownie:……………………………….) w tym za </w:t>
      </w:r>
      <w:r w:rsidR="00DD0486" w:rsidRPr="00F27030">
        <w:rPr>
          <w:rFonts w:ascii="Cambria" w:hAnsi="Cambria" w:cs="Calibri Light"/>
          <w:bCs/>
          <w:sz w:val="21"/>
          <w:szCs w:val="21"/>
          <w:shd w:val="clear" w:color="auto" w:fill="FFFFFF"/>
        </w:rPr>
        <w:t xml:space="preserve">wykonanie prac projektowych </w:t>
      </w:r>
      <w:r w:rsidR="00DD0486" w:rsidRPr="00F27030">
        <w:rPr>
          <w:rFonts w:ascii="Cambria" w:hAnsi="Cambria" w:cs="Calibri Light"/>
          <w:bCs/>
          <w:sz w:val="21"/>
          <w:szCs w:val="21"/>
          <w:shd w:val="clear" w:color="auto" w:fill="FFFFFF"/>
          <w:lang w:val="pl-PL"/>
        </w:rPr>
        <w:t>i uzyskanie pozwolenia na budowę………………………….zł brutto, (słownie: …………………………………………………).</w:t>
      </w:r>
    </w:p>
    <w:p w14:paraId="54D426E5" w14:textId="77777777" w:rsidR="006915DC" w:rsidRPr="00F27030" w:rsidRDefault="006915DC" w:rsidP="00485503">
      <w:pPr>
        <w:pStyle w:val="Akapitzlist"/>
        <w:numPr>
          <w:ilvl w:val="0"/>
          <w:numId w:val="15"/>
        </w:numPr>
        <w:tabs>
          <w:tab w:val="left" w:pos="851"/>
        </w:tabs>
        <w:spacing w:before="240" w:after="240" w:line="240" w:lineRule="auto"/>
        <w:ind w:left="851" w:hanging="851"/>
        <w:contextualSpacing w:val="0"/>
        <w:jc w:val="both"/>
        <w:rPr>
          <w:rFonts w:ascii="Cambria" w:hAnsi="Cambria" w:cs="Calibri Light"/>
          <w:bCs/>
          <w:sz w:val="21"/>
          <w:szCs w:val="21"/>
          <w:shd w:val="clear" w:color="auto" w:fill="FFFFFF"/>
        </w:rPr>
      </w:pPr>
      <w:r w:rsidRPr="00F27030">
        <w:rPr>
          <w:rFonts w:ascii="Cambria" w:hAnsi="Cambria" w:cs="Calibri Light"/>
          <w:sz w:val="21"/>
          <w:szCs w:val="21"/>
          <w:shd w:val="clear" w:color="auto" w:fill="FFFFFF"/>
          <w:lang w:val="pl-PL"/>
        </w:rPr>
        <w:t xml:space="preserve">Wynagrodzenie </w:t>
      </w:r>
      <w:r w:rsidRPr="00F27030">
        <w:rPr>
          <w:rFonts w:ascii="Cambria" w:hAnsi="Cambria" w:cs="Calibri Light"/>
          <w:sz w:val="21"/>
          <w:szCs w:val="21"/>
          <w:shd w:val="clear" w:color="auto" w:fill="FFFFFF"/>
        </w:rPr>
        <w:t>obejmuj</w:t>
      </w:r>
      <w:r w:rsidRPr="00F27030">
        <w:rPr>
          <w:rFonts w:ascii="Cambria" w:hAnsi="Cambria" w:cs="Calibri Light"/>
          <w:sz w:val="21"/>
          <w:szCs w:val="21"/>
          <w:shd w:val="clear" w:color="auto" w:fill="FFFFFF"/>
          <w:lang w:val="pl-PL"/>
        </w:rPr>
        <w:t>e</w:t>
      </w:r>
      <w:r w:rsidRPr="00F27030">
        <w:rPr>
          <w:rFonts w:ascii="Cambria" w:hAnsi="Cambria" w:cs="Calibri Light"/>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007A7C6F" w:rsidRPr="00F27030">
        <w:rPr>
          <w:rFonts w:ascii="Cambria" w:hAnsi="Cambria" w:cs="Calibri Light"/>
          <w:sz w:val="21"/>
          <w:szCs w:val="21"/>
          <w:shd w:val="clear" w:color="auto" w:fill="FFFFFF"/>
          <w:lang w:val="pl-PL"/>
        </w:rPr>
        <w:t>a</w:t>
      </w:r>
      <w:r w:rsidRPr="00F27030">
        <w:rPr>
          <w:rFonts w:ascii="Cambria" w:hAnsi="Cambria" w:cs="Calibri Light"/>
          <w:sz w:val="21"/>
          <w:szCs w:val="21"/>
          <w:shd w:val="clear" w:color="auto" w:fill="FFFFFF"/>
        </w:rPr>
        <w:t xml:space="preserve"> </w:t>
      </w:r>
      <w:r w:rsidR="007A7C6F" w:rsidRPr="00F27030">
        <w:rPr>
          <w:rFonts w:ascii="Cambria" w:hAnsi="Cambria" w:cs="Calibri Light"/>
          <w:sz w:val="21"/>
          <w:szCs w:val="21"/>
          <w:shd w:val="clear" w:color="auto" w:fill="FFFFFF"/>
          <w:lang w:val="pl-PL"/>
        </w:rPr>
        <w:t xml:space="preserve">Wynagrodzenia </w:t>
      </w:r>
      <w:r w:rsidRPr="00F27030">
        <w:rPr>
          <w:rFonts w:ascii="Cambria" w:hAnsi="Cambria" w:cs="Calibri Light"/>
          <w:sz w:val="21"/>
          <w:szCs w:val="21"/>
          <w:shd w:val="clear" w:color="auto" w:fill="FFFFFF"/>
        </w:rPr>
        <w:t>będ</w:t>
      </w:r>
      <w:r w:rsidR="007A7C6F" w:rsidRPr="00F27030">
        <w:rPr>
          <w:rFonts w:ascii="Cambria" w:hAnsi="Cambria" w:cs="Calibri Light"/>
          <w:sz w:val="21"/>
          <w:szCs w:val="21"/>
          <w:shd w:val="clear" w:color="auto" w:fill="FFFFFF"/>
          <w:lang w:val="pl-PL"/>
        </w:rPr>
        <w:t xml:space="preserve">zie </w:t>
      </w:r>
      <w:r w:rsidRPr="00F27030">
        <w:rPr>
          <w:rFonts w:ascii="Cambria" w:hAnsi="Cambria" w:cs="Calibri Light"/>
          <w:sz w:val="21"/>
          <w:szCs w:val="21"/>
          <w:shd w:val="clear" w:color="auto" w:fill="FFFFFF"/>
        </w:rPr>
        <w:t>powiększan</w:t>
      </w:r>
      <w:r w:rsidR="007A7C6F" w:rsidRPr="00F27030">
        <w:rPr>
          <w:rFonts w:ascii="Cambria" w:hAnsi="Cambria" w:cs="Calibri Light"/>
          <w:sz w:val="21"/>
          <w:szCs w:val="21"/>
          <w:shd w:val="clear" w:color="auto" w:fill="FFFFFF"/>
          <w:lang w:val="pl-PL"/>
        </w:rPr>
        <w:t>a</w:t>
      </w:r>
      <w:r w:rsidRPr="00F27030">
        <w:rPr>
          <w:rFonts w:ascii="Cambria" w:hAnsi="Cambria" w:cs="Calibri Light"/>
          <w:sz w:val="21"/>
          <w:szCs w:val="21"/>
          <w:shd w:val="clear" w:color="auto" w:fill="FFFFFF"/>
        </w:rPr>
        <w:t xml:space="preserve"> o równowartość podatku od towarów i usług.</w:t>
      </w:r>
    </w:p>
    <w:p w14:paraId="69E5101B" w14:textId="77777777" w:rsidR="00181AC6" w:rsidRPr="00F27030" w:rsidRDefault="00380F2D" w:rsidP="00485503">
      <w:pPr>
        <w:pStyle w:val="Akapitzlist"/>
        <w:numPr>
          <w:ilvl w:val="0"/>
          <w:numId w:val="15"/>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bookmarkStart w:id="12" w:name="_Hlk15550263"/>
      <w:r w:rsidRPr="00F27030">
        <w:rPr>
          <w:rFonts w:ascii="Cambria" w:hAnsi="Cambria" w:cs="Calibri Light"/>
          <w:sz w:val="21"/>
          <w:szCs w:val="21"/>
          <w:shd w:val="clear" w:color="auto" w:fill="FFFFFF"/>
          <w:lang w:val="pl-PL"/>
        </w:rPr>
        <w:t xml:space="preserve">Wynagrodzenie jest wynagrodzeniem </w:t>
      </w:r>
      <w:bookmarkEnd w:id="12"/>
      <w:r w:rsidR="00B32300" w:rsidRPr="00F27030">
        <w:rPr>
          <w:rFonts w:ascii="Cambria" w:hAnsi="Cambria" w:cs="Calibri Light"/>
          <w:sz w:val="21"/>
          <w:szCs w:val="21"/>
          <w:shd w:val="clear" w:color="auto" w:fill="FFFFFF"/>
          <w:lang w:val="pl-PL"/>
        </w:rPr>
        <w:t>ryczałtowym w znaczeniu i ze skutkami określonymi w art. 6</w:t>
      </w:r>
      <w:r w:rsidR="00AE38D9" w:rsidRPr="00F27030">
        <w:rPr>
          <w:rFonts w:ascii="Cambria" w:hAnsi="Cambria" w:cs="Calibri Light"/>
          <w:sz w:val="21"/>
          <w:szCs w:val="21"/>
          <w:shd w:val="clear" w:color="auto" w:fill="FFFFFF"/>
          <w:lang w:val="pl-PL"/>
        </w:rPr>
        <w:t>32</w:t>
      </w:r>
      <w:r w:rsidR="00FE5E1F" w:rsidRPr="00F27030">
        <w:rPr>
          <w:rFonts w:ascii="Cambria" w:hAnsi="Cambria" w:cs="Calibri Light"/>
          <w:sz w:val="21"/>
          <w:szCs w:val="21"/>
          <w:shd w:val="clear" w:color="auto" w:fill="FFFFFF"/>
          <w:lang w:val="pl-PL"/>
        </w:rPr>
        <w:t xml:space="preserve"> </w:t>
      </w:r>
      <w:r w:rsidR="00B32300" w:rsidRPr="00F27030">
        <w:rPr>
          <w:rFonts w:ascii="Cambria" w:hAnsi="Cambria" w:cs="Calibri Light"/>
          <w:sz w:val="21"/>
          <w:szCs w:val="21"/>
          <w:shd w:val="clear" w:color="auto" w:fill="FFFFFF"/>
          <w:lang w:val="pl-PL"/>
        </w:rPr>
        <w:t>K</w:t>
      </w:r>
      <w:r w:rsidR="000C629A" w:rsidRPr="00F27030">
        <w:rPr>
          <w:rFonts w:ascii="Cambria" w:hAnsi="Cambria" w:cs="Calibri Light"/>
          <w:sz w:val="21"/>
          <w:szCs w:val="21"/>
          <w:shd w:val="clear" w:color="auto" w:fill="FFFFFF"/>
          <w:lang w:val="pl-PL"/>
        </w:rPr>
        <w:t xml:space="preserve">odeksu </w:t>
      </w:r>
      <w:r w:rsidR="00B32300" w:rsidRPr="00F27030">
        <w:rPr>
          <w:rFonts w:ascii="Cambria" w:hAnsi="Cambria" w:cs="Calibri Light"/>
          <w:sz w:val="21"/>
          <w:szCs w:val="21"/>
          <w:shd w:val="clear" w:color="auto" w:fill="FFFFFF"/>
          <w:lang w:val="pl-PL"/>
        </w:rPr>
        <w:t>C</w:t>
      </w:r>
      <w:r w:rsidR="000C629A" w:rsidRPr="00F27030">
        <w:rPr>
          <w:rFonts w:ascii="Cambria" w:hAnsi="Cambria" w:cs="Calibri Light"/>
          <w:sz w:val="21"/>
          <w:szCs w:val="21"/>
          <w:shd w:val="clear" w:color="auto" w:fill="FFFFFF"/>
          <w:lang w:val="pl-PL"/>
        </w:rPr>
        <w:t>ywilnego</w:t>
      </w:r>
      <w:r w:rsidR="00551337" w:rsidRPr="00F27030">
        <w:rPr>
          <w:rFonts w:ascii="Cambria" w:hAnsi="Cambria" w:cs="Calibri Light"/>
          <w:sz w:val="21"/>
          <w:szCs w:val="21"/>
          <w:shd w:val="clear" w:color="auto" w:fill="FFFFFF"/>
          <w:lang w:val="pl-PL"/>
        </w:rPr>
        <w:t xml:space="preserve">. </w:t>
      </w:r>
    </w:p>
    <w:p w14:paraId="13A7D1C0" w14:textId="66C956A7" w:rsidR="00FA5D8F" w:rsidRPr="00F27030" w:rsidRDefault="00FA5D8F" w:rsidP="00485503">
      <w:pPr>
        <w:pStyle w:val="Akapitzlist"/>
        <w:numPr>
          <w:ilvl w:val="0"/>
          <w:numId w:val="15"/>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rPr>
        <w:t>Wynagrodzenie</w:t>
      </w:r>
      <w:r w:rsidRPr="00F27030">
        <w:rPr>
          <w:rFonts w:ascii="Cambria" w:hAnsi="Cambria" w:cs="Calibri Light"/>
          <w:b/>
          <w:sz w:val="21"/>
          <w:szCs w:val="21"/>
        </w:rPr>
        <w:t xml:space="preserve"> </w:t>
      </w:r>
      <w:r w:rsidRPr="00F27030">
        <w:rPr>
          <w:rFonts w:ascii="Cambria" w:hAnsi="Cambria" w:cs="Calibri Light"/>
          <w:bCs/>
          <w:sz w:val="21"/>
          <w:szCs w:val="21"/>
          <w:lang w:val="pl-PL"/>
        </w:rPr>
        <w:t xml:space="preserve">obejmuje wszystkie koszty związane z kompleksową realizacją Przedmiotu Umowy, w tym w szczególności koszty wszelkich niezbędnych opłat związanych z realizacją Przedmiotu Umowy, podatki, cła koszty atestów, prób, przygotowania </w:t>
      </w:r>
      <w:r w:rsidR="00CD772F" w:rsidRPr="00F27030">
        <w:rPr>
          <w:rFonts w:ascii="Cambria" w:hAnsi="Cambria" w:cs="Calibri Light"/>
          <w:bCs/>
          <w:sz w:val="21"/>
          <w:szCs w:val="21"/>
          <w:lang w:val="pl-PL"/>
        </w:rPr>
        <w:t>D</w:t>
      </w:r>
      <w:r w:rsidRPr="00F27030">
        <w:rPr>
          <w:rFonts w:ascii="Cambria" w:hAnsi="Cambria" w:cs="Calibri Light"/>
          <w:bCs/>
          <w:sz w:val="21"/>
          <w:szCs w:val="21"/>
          <w:lang w:val="pl-PL"/>
        </w:rPr>
        <w:t>okumentacji</w:t>
      </w:r>
      <w:r w:rsidR="00CD772F" w:rsidRPr="00F27030">
        <w:rPr>
          <w:rFonts w:ascii="Cambria" w:hAnsi="Cambria" w:cs="Calibri Light"/>
          <w:bCs/>
          <w:sz w:val="21"/>
          <w:szCs w:val="21"/>
          <w:lang w:val="pl-PL"/>
        </w:rPr>
        <w:t xml:space="preserve"> Projektowej</w:t>
      </w:r>
      <w:r w:rsidRPr="00F27030">
        <w:rPr>
          <w:rFonts w:ascii="Cambria" w:hAnsi="Cambria" w:cs="Calibri Light"/>
          <w:bCs/>
          <w:sz w:val="21"/>
          <w:szCs w:val="21"/>
          <w:lang w:val="pl-PL"/>
        </w:rPr>
        <w:t>,</w:t>
      </w:r>
      <w:r w:rsidR="00621313" w:rsidRPr="00F27030">
        <w:rPr>
          <w:rFonts w:ascii="Cambria" w:hAnsi="Cambria" w:cs="Calibri Light"/>
          <w:bCs/>
          <w:sz w:val="21"/>
          <w:szCs w:val="21"/>
          <w:lang w:val="pl-PL"/>
        </w:rPr>
        <w:t xml:space="preserve"> licencje, wynagrodzenie za przeniesienie autorskich praw majątkowych</w:t>
      </w:r>
      <w:r w:rsidRPr="00F27030">
        <w:rPr>
          <w:rFonts w:ascii="Cambria" w:hAnsi="Cambria" w:cs="Calibri Light"/>
          <w:bCs/>
          <w:sz w:val="21"/>
          <w:szCs w:val="21"/>
          <w:lang w:val="pl-PL"/>
        </w:rPr>
        <w:t xml:space="preserve"> itp. </w:t>
      </w:r>
    </w:p>
    <w:p w14:paraId="639CD735" w14:textId="550E404C" w:rsidR="00566367" w:rsidRPr="00F27030" w:rsidRDefault="002A58CF" w:rsidP="00485503">
      <w:pPr>
        <w:pStyle w:val="Nagwek1"/>
        <w:spacing w:after="240" w:line="240" w:lineRule="auto"/>
        <w:ind w:left="851" w:hanging="851"/>
        <w:rPr>
          <w:rFonts w:ascii="Cambria" w:hAnsi="Cambria" w:cs="Calibri Light"/>
          <w:b/>
          <w:bCs/>
          <w:smallCaps/>
          <w:color w:val="auto"/>
          <w:sz w:val="21"/>
          <w:szCs w:val="21"/>
          <w:shd w:val="clear" w:color="auto" w:fill="FFFFFF"/>
        </w:rPr>
      </w:pPr>
      <w:bookmarkStart w:id="13" w:name="_Hlk18871191"/>
      <w:r w:rsidRPr="00F27030">
        <w:rPr>
          <w:rFonts w:ascii="Cambria" w:hAnsi="Cambria" w:cs="Calibri Light"/>
          <w:b/>
          <w:bCs/>
          <w:color w:val="auto"/>
          <w:sz w:val="21"/>
          <w:szCs w:val="21"/>
        </w:rPr>
        <w:t xml:space="preserve">§ </w:t>
      </w:r>
      <w:r w:rsidR="00415A65" w:rsidRPr="00F27030">
        <w:rPr>
          <w:rFonts w:ascii="Cambria" w:hAnsi="Cambria" w:cs="Calibri Light"/>
          <w:b/>
          <w:bCs/>
          <w:color w:val="auto"/>
          <w:sz w:val="21"/>
          <w:szCs w:val="21"/>
        </w:rPr>
        <w:t>12</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272804" w:rsidRPr="00F27030">
        <w:rPr>
          <w:rFonts w:ascii="Cambria" w:hAnsi="Cambria" w:cs="Calibri Light"/>
          <w:b/>
          <w:bCs/>
          <w:smallCaps/>
          <w:color w:val="auto"/>
          <w:sz w:val="21"/>
          <w:szCs w:val="21"/>
          <w:shd w:val="clear" w:color="auto" w:fill="FFFFFF"/>
        </w:rPr>
        <w:tab/>
        <w:t>P</w:t>
      </w:r>
      <w:r w:rsidR="00566367" w:rsidRPr="00F27030">
        <w:rPr>
          <w:rFonts w:ascii="Cambria" w:hAnsi="Cambria" w:cs="Calibri Light"/>
          <w:b/>
          <w:bCs/>
          <w:smallCaps/>
          <w:color w:val="auto"/>
          <w:sz w:val="21"/>
          <w:szCs w:val="21"/>
          <w:shd w:val="clear" w:color="auto" w:fill="FFFFFF"/>
        </w:rPr>
        <w:t>łatnoś</w:t>
      </w:r>
      <w:r w:rsidR="00B3679E" w:rsidRPr="00F27030">
        <w:rPr>
          <w:rFonts w:ascii="Cambria" w:hAnsi="Cambria" w:cs="Calibri Light"/>
          <w:b/>
          <w:bCs/>
          <w:smallCaps/>
          <w:color w:val="auto"/>
          <w:sz w:val="21"/>
          <w:szCs w:val="21"/>
          <w:shd w:val="clear" w:color="auto" w:fill="FFFFFF"/>
        </w:rPr>
        <w:t>ć Wynagrodzenia</w:t>
      </w:r>
    </w:p>
    <w:p w14:paraId="1AA20ED1" w14:textId="77777777" w:rsidR="00415A65" w:rsidRPr="00F27030" w:rsidRDefault="004D2C3F" w:rsidP="001D4CE9">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w:t>
      </w:r>
      <w:r w:rsidR="00272804" w:rsidRPr="00F27030">
        <w:rPr>
          <w:rFonts w:ascii="Cambria" w:hAnsi="Cambria" w:cs="Calibri Light"/>
          <w:bCs/>
          <w:sz w:val="21"/>
          <w:szCs w:val="21"/>
          <w:shd w:val="clear" w:color="auto" w:fill="FFFFFF"/>
          <w:lang w:val="pl-PL"/>
        </w:rPr>
        <w:t xml:space="preserve">apłata Wynagrodzenia zastępować będzie </w:t>
      </w:r>
      <w:r w:rsidR="00613D8D" w:rsidRPr="00F27030">
        <w:rPr>
          <w:rFonts w:ascii="Cambria" w:hAnsi="Cambria" w:cs="Calibri Light"/>
          <w:bCs/>
          <w:sz w:val="21"/>
          <w:szCs w:val="21"/>
          <w:shd w:val="clear" w:color="auto" w:fill="FFFFFF"/>
          <w:lang w:val="pl-PL"/>
        </w:rPr>
        <w:t>na podstawie</w:t>
      </w:r>
      <w:r w:rsidR="00415A65" w:rsidRPr="00F27030">
        <w:rPr>
          <w:rFonts w:ascii="Cambria" w:hAnsi="Cambria" w:cs="Calibri Light"/>
          <w:bCs/>
          <w:sz w:val="21"/>
          <w:szCs w:val="21"/>
          <w:shd w:val="clear" w:color="auto" w:fill="FFFFFF"/>
          <w:lang w:val="pl-PL"/>
        </w:rPr>
        <w:t xml:space="preserve">: </w:t>
      </w:r>
    </w:p>
    <w:p w14:paraId="33434D53" w14:textId="1EC59893" w:rsidR="007A1353" w:rsidRPr="00F27030" w:rsidRDefault="00415A65" w:rsidP="007A1353">
      <w:pPr>
        <w:pStyle w:val="Akapitzlist"/>
        <w:tabs>
          <w:tab w:val="left" w:pos="1701"/>
        </w:tabs>
        <w:spacing w:before="240" w:after="240" w:line="240" w:lineRule="auto"/>
        <w:ind w:left="851"/>
        <w:contextualSpacing w:val="0"/>
        <w:jc w:val="both"/>
        <w:rPr>
          <w:rFonts w:ascii="Cambria" w:hAnsi="Cambria" w:cs="Calibri Light"/>
          <w:bCs/>
          <w:sz w:val="21"/>
          <w:szCs w:val="21"/>
          <w:shd w:val="clear" w:color="auto" w:fill="FFFFFF"/>
          <w:lang w:val="pl-PL"/>
        </w:rPr>
      </w:pPr>
      <w:r w:rsidRPr="00F27030">
        <w:rPr>
          <w:rFonts w:ascii="Cambria" w:hAnsi="Cambria" w:cs="Calibri Light"/>
          <w:bCs/>
          <w:sz w:val="21"/>
          <w:szCs w:val="21"/>
          <w:shd w:val="clear" w:color="auto" w:fill="FFFFFF"/>
          <w:lang w:val="pl-PL"/>
        </w:rPr>
        <w:t>(1)</w:t>
      </w:r>
      <w:r w:rsidRPr="00F27030">
        <w:rPr>
          <w:rFonts w:ascii="Cambria" w:hAnsi="Cambria" w:cs="Calibri Light"/>
          <w:bCs/>
          <w:sz w:val="21"/>
          <w:szCs w:val="21"/>
          <w:shd w:val="clear" w:color="auto" w:fill="FFFFFF"/>
          <w:lang w:val="pl-PL"/>
        </w:rPr>
        <w:tab/>
      </w:r>
      <w:r w:rsidR="00613D8D" w:rsidRPr="00F27030">
        <w:rPr>
          <w:rFonts w:ascii="Cambria" w:hAnsi="Cambria" w:cs="Calibri Light"/>
          <w:bCs/>
          <w:sz w:val="21"/>
          <w:szCs w:val="21"/>
          <w:shd w:val="clear" w:color="auto" w:fill="FFFFFF"/>
          <w:lang w:val="pl-PL"/>
        </w:rPr>
        <w:t>faktur częściowych wystawianych</w:t>
      </w:r>
      <w:r w:rsidR="00131E5C" w:rsidRPr="00F27030">
        <w:rPr>
          <w:rFonts w:ascii="Cambria" w:hAnsi="Cambria" w:cs="Calibri Light"/>
          <w:bCs/>
          <w:sz w:val="21"/>
          <w:szCs w:val="21"/>
          <w:shd w:val="clear" w:color="auto" w:fill="FFFFFF"/>
          <w:lang w:val="pl-PL"/>
        </w:rPr>
        <w:t xml:space="preserve"> przez </w:t>
      </w:r>
      <w:r w:rsidR="0096272D" w:rsidRPr="00F27030">
        <w:rPr>
          <w:rFonts w:ascii="Cambria" w:hAnsi="Cambria" w:cs="Calibri Light"/>
          <w:bCs/>
          <w:sz w:val="21"/>
          <w:szCs w:val="21"/>
          <w:shd w:val="clear" w:color="auto" w:fill="FFFFFF"/>
          <w:lang w:val="pl-PL"/>
        </w:rPr>
        <w:t>Wykonawcę</w:t>
      </w:r>
      <w:r w:rsidR="00272804" w:rsidRPr="00F27030">
        <w:rPr>
          <w:rFonts w:ascii="Cambria" w:hAnsi="Cambria" w:cs="Calibri Light"/>
          <w:bCs/>
          <w:sz w:val="21"/>
          <w:szCs w:val="21"/>
          <w:shd w:val="clear" w:color="auto" w:fill="FFFFFF"/>
          <w:lang w:val="pl-PL"/>
        </w:rPr>
        <w:t>,</w:t>
      </w:r>
    </w:p>
    <w:p w14:paraId="4999FA2C" w14:textId="1368CABB" w:rsidR="003F7001" w:rsidRPr="00F27030" w:rsidRDefault="007A1353" w:rsidP="004D0836">
      <w:pPr>
        <w:pStyle w:val="Akapitzlist"/>
        <w:tabs>
          <w:tab w:val="left" w:pos="2552"/>
        </w:tabs>
        <w:spacing w:before="240" w:after="240" w:line="240" w:lineRule="auto"/>
        <w:ind w:left="2552" w:hanging="851"/>
        <w:contextualSpacing w:val="0"/>
        <w:jc w:val="both"/>
        <w:rPr>
          <w:rFonts w:ascii="Cambria" w:hAnsi="Cambria" w:cs="Calibri Light"/>
          <w:bCs/>
          <w:sz w:val="21"/>
          <w:szCs w:val="21"/>
          <w:shd w:val="clear" w:color="auto" w:fill="FFFFFF"/>
          <w:lang w:val="pl-PL"/>
        </w:rPr>
      </w:pPr>
      <w:r w:rsidRPr="00F27030">
        <w:rPr>
          <w:rFonts w:ascii="Cambria" w:hAnsi="Cambria" w:cs="Calibri Light"/>
          <w:bCs/>
          <w:sz w:val="21"/>
          <w:szCs w:val="21"/>
          <w:shd w:val="clear" w:color="auto" w:fill="FFFFFF"/>
          <w:lang w:val="pl-PL"/>
        </w:rPr>
        <w:t>(a)</w:t>
      </w:r>
      <w:r w:rsidRPr="00F27030">
        <w:rPr>
          <w:rFonts w:ascii="Cambria" w:hAnsi="Cambria" w:cs="Calibri Light"/>
          <w:bCs/>
          <w:sz w:val="21"/>
          <w:szCs w:val="21"/>
          <w:shd w:val="clear" w:color="auto" w:fill="FFFFFF"/>
          <w:lang w:val="pl-PL"/>
        </w:rPr>
        <w:tab/>
        <w:t>po odbiorze końcowym Dokumentacji Projektowej</w:t>
      </w:r>
      <w:r w:rsidR="004D0836" w:rsidRPr="00F27030">
        <w:rPr>
          <w:rFonts w:ascii="Cambria" w:hAnsi="Cambria" w:cs="Calibri Light"/>
          <w:bCs/>
          <w:sz w:val="21"/>
          <w:szCs w:val="21"/>
          <w:shd w:val="clear" w:color="auto" w:fill="FFFFFF"/>
          <w:lang w:val="pl-PL"/>
        </w:rPr>
        <w:t>;</w:t>
      </w:r>
      <w:r w:rsidR="002F244D" w:rsidRPr="00F27030">
        <w:rPr>
          <w:rFonts w:ascii="Cambria" w:hAnsi="Cambria" w:cs="Calibri Light"/>
          <w:bCs/>
          <w:sz w:val="21"/>
          <w:szCs w:val="21"/>
          <w:shd w:val="clear" w:color="auto" w:fill="FFFFFF"/>
          <w:lang w:val="pl-PL"/>
        </w:rPr>
        <w:tab/>
      </w:r>
      <w:r w:rsidR="002F244D" w:rsidRPr="00F27030">
        <w:rPr>
          <w:rFonts w:ascii="Cambria" w:hAnsi="Cambria" w:cs="Calibri Light"/>
          <w:bCs/>
          <w:sz w:val="21"/>
          <w:szCs w:val="21"/>
          <w:shd w:val="clear" w:color="auto" w:fill="FFFFFF"/>
          <w:lang w:val="pl-PL"/>
        </w:rPr>
        <w:br/>
      </w:r>
      <w:r w:rsidR="002F244D" w:rsidRPr="00F27030">
        <w:rPr>
          <w:rFonts w:ascii="Cambria" w:hAnsi="Cambria" w:cs="Calibri Light"/>
          <w:bCs/>
          <w:sz w:val="21"/>
          <w:szCs w:val="21"/>
          <w:shd w:val="clear" w:color="auto" w:fill="FFFFFF"/>
          <w:lang w:val="pl-PL"/>
        </w:rPr>
        <w:br/>
        <w:t xml:space="preserve">Kwota do płatności częściowej </w:t>
      </w:r>
      <w:r w:rsidR="00DE6A79" w:rsidRPr="00F27030">
        <w:rPr>
          <w:rFonts w:ascii="Cambria" w:hAnsi="Cambria" w:cs="Calibri Light"/>
          <w:bCs/>
          <w:sz w:val="21"/>
          <w:szCs w:val="21"/>
          <w:shd w:val="clear" w:color="auto" w:fill="FFFFFF"/>
          <w:lang w:val="pl-PL"/>
        </w:rPr>
        <w:t>za wykonanie Dokumentacji Projektowej stanowić będzie _</w:t>
      </w:r>
      <w:r w:rsidR="00CB58E3">
        <w:rPr>
          <w:rFonts w:ascii="Cambria" w:hAnsi="Cambria" w:cs="Calibri Light"/>
          <w:bCs/>
          <w:sz w:val="21"/>
          <w:szCs w:val="21"/>
          <w:shd w:val="clear" w:color="auto" w:fill="FFFFFF"/>
          <w:lang w:val="pl-PL"/>
        </w:rPr>
        <w:t>5</w:t>
      </w:r>
      <w:r w:rsidR="00DE6A79" w:rsidRPr="00F27030">
        <w:rPr>
          <w:rFonts w:ascii="Cambria" w:hAnsi="Cambria" w:cs="Calibri Light"/>
          <w:bCs/>
          <w:sz w:val="21"/>
          <w:szCs w:val="21"/>
          <w:shd w:val="clear" w:color="auto" w:fill="FFFFFF"/>
          <w:lang w:val="pl-PL"/>
        </w:rPr>
        <w:t xml:space="preserve">% Wynagrodzenia. </w:t>
      </w:r>
    </w:p>
    <w:p w14:paraId="4D80CF31" w14:textId="44598A29" w:rsidR="00E140AB" w:rsidRPr="00F27030" w:rsidRDefault="004D0836" w:rsidP="00160CD7">
      <w:pPr>
        <w:pStyle w:val="Akapitzlist"/>
        <w:tabs>
          <w:tab w:val="left" w:pos="2552"/>
        </w:tabs>
        <w:spacing w:before="240" w:after="240" w:line="240" w:lineRule="auto"/>
        <w:ind w:left="2552" w:hanging="851"/>
        <w:contextualSpacing w:val="0"/>
        <w:jc w:val="both"/>
        <w:rPr>
          <w:rFonts w:ascii="Cambria" w:hAnsi="Cambria" w:cs="Calibri Light"/>
          <w:bCs/>
          <w:sz w:val="21"/>
          <w:szCs w:val="21"/>
          <w:shd w:val="clear" w:color="auto" w:fill="FFFFFF"/>
          <w:lang w:val="pl-PL"/>
        </w:rPr>
      </w:pPr>
      <w:r w:rsidRPr="00F27030">
        <w:rPr>
          <w:rFonts w:ascii="Cambria" w:hAnsi="Cambria" w:cs="Calibri Light"/>
          <w:bCs/>
          <w:sz w:val="21"/>
          <w:szCs w:val="21"/>
          <w:shd w:val="clear" w:color="auto" w:fill="FFFFFF"/>
          <w:lang w:val="pl-PL"/>
        </w:rPr>
        <w:t>(b)</w:t>
      </w:r>
      <w:r w:rsidRPr="00F27030">
        <w:rPr>
          <w:rFonts w:ascii="Cambria" w:hAnsi="Cambria" w:cs="Calibri Light"/>
          <w:bCs/>
          <w:sz w:val="21"/>
          <w:szCs w:val="21"/>
          <w:shd w:val="clear" w:color="auto" w:fill="FFFFFF"/>
          <w:lang w:val="pl-PL"/>
        </w:rPr>
        <w:tab/>
      </w:r>
      <w:r w:rsidR="00272804" w:rsidRPr="00F27030">
        <w:rPr>
          <w:rFonts w:ascii="Cambria" w:hAnsi="Cambria" w:cs="Calibri Light"/>
          <w:bCs/>
          <w:sz w:val="21"/>
          <w:szCs w:val="21"/>
          <w:shd w:val="clear" w:color="auto" w:fill="FFFFFF"/>
          <w:lang w:val="pl-PL"/>
        </w:rPr>
        <w:t xml:space="preserve">stosownie do postępu realizacji </w:t>
      </w:r>
      <w:r w:rsidRPr="00F27030">
        <w:rPr>
          <w:rFonts w:ascii="Cambria" w:hAnsi="Cambria" w:cs="Calibri Light"/>
          <w:bCs/>
          <w:sz w:val="21"/>
          <w:szCs w:val="21"/>
          <w:shd w:val="clear" w:color="auto" w:fill="FFFFFF"/>
          <w:lang w:val="pl-PL"/>
        </w:rPr>
        <w:t xml:space="preserve">robót wchodzących w skład </w:t>
      </w:r>
      <w:r w:rsidR="00272804" w:rsidRPr="00F27030">
        <w:rPr>
          <w:rFonts w:ascii="Cambria" w:hAnsi="Cambria" w:cs="Calibri Light"/>
          <w:bCs/>
          <w:sz w:val="21"/>
          <w:szCs w:val="21"/>
          <w:shd w:val="clear" w:color="auto" w:fill="FFFFFF"/>
          <w:lang w:val="pl-PL"/>
        </w:rPr>
        <w:t>Przedmiotu Umowy,</w:t>
      </w:r>
      <w:r w:rsidR="00613D8D" w:rsidRPr="00F27030">
        <w:rPr>
          <w:rFonts w:ascii="Cambria" w:hAnsi="Cambria" w:cs="Calibri Light"/>
          <w:bCs/>
          <w:sz w:val="21"/>
          <w:szCs w:val="21"/>
          <w:shd w:val="clear" w:color="auto" w:fill="FFFFFF"/>
          <w:lang w:val="pl-PL"/>
        </w:rPr>
        <w:t xml:space="preserve"> </w:t>
      </w:r>
      <w:r w:rsidR="00241B7B" w:rsidRPr="00F27030">
        <w:rPr>
          <w:rFonts w:ascii="Cambria" w:hAnsi="Cambria" w:cs="Calibri Light"/>
          <w:bCs/>
          <w:sz w:val="21"/>
          <w:szCs w:val="21"/>
          <w:shd w:val="clear" w:color="auto" w:fill="FFFFFF"/>
          <w:lang w:val="pl-PL"/>
        </w:rPr>
        <w:t xml:space="preserve">za wykonanie </w:t>
      </w:r>
      <w:r w:rsidR="005B627B" w:rsidRPr="00F27030">
        <w:rPr>
          <w:rFonts w:ascii="Cambria" w:hAnsi="Cambria" w:cs="Calibri Light"/>
          <w:bCs/>
          <w:sz w:val="21"/>
          <w:szCs w:val="21"/>
          <w:shd w:val="clear" w:color="auto" w:fill="FFFFFF"/>
          <w:lang w:val="pl-PL"/>
        </w:rPr>
        <w:t xml:space="preserve">wszystkich robót wchodzących w skład </w:t>
      </w:r>
      <w:r w:rsidR="001C0F45" w:rsidRPr="00F27030">
        <w:rPr>
          <w:rFonts w:ascii="Cambria" w:hAnsi="Cambria" w:cs="Calibri Light"/>
          <w:bCs/>
          <w:sz w:val="21"/>
          <w:szCs w:val="21"/>
          <w:shd w:val="clear" w:color="auto" w:fill="FFFFFF"/>
          <w:lang w:val="pl-PL"/>
        </w:rPr>
        <w:t xml:space="preserve">danej pozycji </w:t>
      </w:r>
      <w:r w:rsidR="00F80B66" w:rsidRPr="00F27030">
        <w:rPr>
          <w:rFonts w:ascii="Cambria" w:hAnsi="Cambria" w:cs="Calibri Light"/>
          <w:bCs/>
          <w:sz w:val="21"/>
          <w:szCs w:val="21"/>
          <w:shd w:val="clear" w:color="auto" w:fill="FFFFFF"/>
          <w:lang w:val="pl-PL"/>
        </w:rPr>
        <w:t>Harmonogramu Robót</w:t>
      </w:r>
      <w:r w:rsidR="00E140AB" w:rsidRPr="00F27030">
        <w:rPr>
          <w:rFonts w:ascii="Cambria" w:hAnsi="Cambria" w:cs="Calibri Light"/>
          <w:bCs/>
          <w:sz w:val="21"/>
          <w:szCs w:val="21"/>
          <w:shd w:val="clear" w:color="auto" w:fill="FFFFFF"/>
          <w:lang w:val="pl-PL"/>
        </w:rPr>
        <w:t xml:space="preserve">; </w:t>
      </w:r>
      <w:r w:rsidR="00E140AB" w:rsidRPr="00F27030">
        <w:rPr>
          <w:rFonts w:ascii="Cambria" w:hAnsi="Cambria" w:cs="Calibri Light"/>
          <w:bCs/>
          <w:sz w:val="21"/>
          <w:szCs w:val="21"/>
          <w:shd w:val="clear" w:color="auto" w:fill="FFFFFF"/>
          <w:lang w:val="pl-PL"/>
        </w:rPr>
        <w:tab/>
      </w:r>
      <w:r w:rsidR="00E140AB" w:rsidRPr="00F27030">
        <w:rPr>
          <w:rFonts w:ascii="Cambria" w:hAnsi="Cambria" w:cs="Calibri Light"/>
          <w:bCs/>
          <w:sz w:val="21"/>
          <w:szCs w:val="21"/>
          <w:shd w:val="clear" w:color="auto" w:fill="FFFFFF"/>
          <w:lang w:val="pl-PL"/>
        </w:rPr>
        <w:br/>
      </w:r>
      <w:r w:rsidR="00E140AB" w:rsidRPr="00F27030">
        <w:rPr>
          <w:rFonts w:ascii="Cambria" w:hAnsi="Cambria" w:cs="Calibri Light"/>
          <w:bCs/>
          <w:sz w:val="21"/>
          <w:szCs w:val="21"/>
          <w:shd w:val="clear" w:color="auto" w:fill="FFFFFF"/>
          <w:lang w:val="pl-PL"/>
        </w:rPr>
        <w:br/>
        <w:t xml:space="preserve">Kwota do zapłaty w ramach płatności częściowej określona będzie w </w:t>
      </w:r>
      <w:r w:rsidR="00F80B66" w:rsidRPr="00F27030">
        <w:rPr>
          <w:rFonts w:ascii="Cambria" w:hAnsi="Cambria" w:cs="Calibri Light"/>
          <w:bCs/>
          <w:sz w:val="21"/>
          <w:szCs w:val="21"/>
          <w:shd w:val="clear" w:color="auto" w:fill="FFFFFF"/>
          <w:lang w:val="pl-PL"/>
        </w:rPr>
        <w:t>Harmonogramie Robót</w:t>
      </w:r>
      <w:r w:rsidR="00E140AB" w:rsidRPr="00F27030">
        <w:rPr>
          <w:rFonts w:ascii="Cambria" w:hAnsi="Cambria" w:cs="Calibri Light"/>
          <w:bCs/>
          <w:sz w:val="21"/>
          <w:szCs w:val="21"/>
          <w:shd w:val="clear" w:color="auto" w:fill="FFFFFF"/>
          <w:lang w:val="pl-PL"/>
        </w:rPr>
        <w:t>. Przewiduje się dokonywanie rozliczeń częściowych nie częściej niż raz w miesiącu.</w:t>
      </w:r>
    </w:p>
    <w:p w14:paraId="68513DFC" w14:textId="0DAA90BE" w:rsidR="004D0836" w:rsidRPr="00F27030" w:rsidRDefault="001C0F45" w:rsidP="00160CD7">
      <w:pPr>
        <w:pStyle w:val="Akapitzlist"/>
        <w:tabs>
          <w:tab w:val="left" w:pos="2552"/>
        </w:tabs>
        <w:spacing w:before="240" w:after="240" w:line="240" w:lineRule="auto"/>
        <w:ind w:left="851"/>
        <w:contextualSpacing w:val="0"/>
        <w:jc w:val="both"/>
        <w:rPr>
          <w:rFonts w:ascii="Cambria" w:hAnsi="Cambria" w:cs="Calibri Light"/>
          <w:bCs/>
          <w:sz w:val="21"/>
          <w:szCs w:val="21"/>
          <w:shd w:val="clear" w:color="auto" w:fill="FFFFFF"/>
          <w:lang w:val="pl-PL"/>
        </w:rPr>
      </w:pPr>
      <w:r w:rsidRPr="00F27030">
        <w:rPr>
          <w:rFonts w:ascii="Cambria" w:hAnsi="Cambria" w:cs="Calibri Light"/>
          <w:bCs/>
          <w:sz w:val="21"/>
          <w:szCs w:val="21"/>
          <w:shd w:val="clear" w:color="auto" w:fill="FFFFFF"/>
          <w:lang w:val="pl-PL"/>
        </w:rPr>
        <w:t xml:space="preserve">oraz </w:t>
      </w:r>
    </w:p>
    <w:p w14:paraId="0689F47F" w14:textId="77777777" w:rsidR="002F244D" w:rsidRPr="00F27030" w:rsidRDefault="004D0836" w:rsidP="002F244D">
      <w:pPr>
        <w:pStyle w:val="Akapitzlist"/>
        <w:tabs>
          <w:tab w:val="left" w:pos="1701"/>
        </w:tabs>
        <w:spacing w:before="240" w:after="240" w:line="240" w:lineRule="auto"/>
        <w:ind w:left="1701" w:hanging="850"/>
        <w:contextualSpacing w:val="0"/>
        <w:jc w:val="both"/>
        <w:rPr>
          <w:rFonts w:ascii="Cambria" w:hAnsi="Cambria" w:cs="Calibri Light"/>
          <w:bCs/>
          <w:sz w:val="21"/>
          <w:szCs w:val="21"/>
          <w:shd w:val="clear" w:color="auto" w:fill="FFFFFF"/>
          <w:lang w:val="pl-PL"/>
        </w:rPr>
      </w:pPr>
      <w:r w:rsidRPr="00F27030">
        <w:rPr>
          <w:rFonts w:ascii="Cambria" w:hAnsi="Cambria" w:cs="Calibri Light"/>
          <w:bCs/>
          <w:sz w:val="21"/>
          <w:szCs w:val="21"/>
          <w:shd w:val="clear" w:color="auto" w:fill="FFFFFF"/>
          <w:lang w:val="pl-PL"/>
        </w:rPr>
        <w:t>(2)</w:t>
      </w:r>
      <w:r w:rsidRPr="00F27030">
        <w:rPr>
          <w:rFonts w:ascii="Cambria" w:hAnsi="Cambria" w:cs="Calibri Light"/>
          <w:bCs/>
          <w:sz w:val="21"/>
          <w:szCs w:val="21"/>
          <w:shd w:val="clear" w:color="auto" w:fill="FFFFFF"/>
          <w:lang w:val="pl-PL"/>
        </w:rPr>
        <w:tab/>
      </w:r>
      <w:r w:rsidR="001C0F45" w:rsidRPr="00F27030">
        <w:rPr>
          <w:rFonts w:ascii="Cambria" w:hAnsi="Cambria" w:cs="Calibri Light"/>
          <w:bCs/>
          <w:sz w:val="21"/>
          <w:szCs w:val="21"/>
          <w:shd w:val="clear" w:color="auto" w:fill="FFFFFF"/>
          <w:lang w:val="pl-PL"/>
        </w:rPr>
        <w:t xml:space="preserve">faktury końcowej za wykonanie całego Przedmiotu Umowy. </w:t>
      </w:r>
    </w:p>
    <w:p w14:paraId="73B0E098" w14:textId="363621A1" w:rsidR="00A259FC" w:rsidRPr="00F27030" w:rsidRDefault="005343BA"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 uzgodni z Zamawiającym uproszczony kosztorys ofertowy stanowiący roz</w:t>
      </w:r>
      <w:r w:rsidR="00CC2003" w:rsidRPr="00F27030">
        <w:rPr>
          <w:rFonts w:ascii="Cambria" w:hAnsi="Cambria" w:cs="Calibri Light"/>
          <w:bCs/>
          <w:sz w:val="21"/>
          <w:szCs w:val="21"/>
          <w:shd w:val="clear" w:color="auto" w:fill="FFFFFF"/>
          <w:lang w:val="pl-PL"/>
        </w:rPr>
        <w:t xml:space="preserve">bicie ceny zawartej w Ofercie </w:t>
      </w:r>
      <w:r w:rsidR="00933E02" w:rsidRPr="00F27030">
        <w:rPr>
          <w:rFonts w:ascii="Cambria" w:hAnsi="Cambria" w:cs="Calibri Light"/>
          <w:bCs/>
          <w:sz w:val="21"/>
          <w:szCs w:val="21"/>
          <w:shd w:val="clear" w:color="auto" w:fill="FFFFFF"/>
          <w:lang w:val="pl-PL"/>
        </w:rPr>
        <w:t xml:space="preserve">za wykonanie </w:t>
      </w:r>
      <w:r w:rsidR="001658CB" w:rsidRPr="00F27030">
        <w:rPr>
          <w:rFonts w:ascii="Cambria" w:hAnsi="Cambria" w:cs="Calibri Light"/>
          <w:bCs/>
          <w:sz w:val="21"/>
          <w:szCs w:val="21"/>
          <w:shd w:val="clear" w:color="auto" w:fill="FFFFFF"/>
          <w:lang w:val="pl-PL"/>
        </w:rPr>
        <w:t xml:space="preserve">robót </w:t>
      </w:r>
      <w:r w:rsidR="00933E02" w:rsidRPr="00F27030">
        <w:rPr>
          <w:rFonts w:ascii="Cambria" w:hAnsi="Cambria" w:cs="Calibri Light"/>
          <w:bCs/>
          <w:sz w:val="21"/>
          <w:szCs w:val="21"/>
          <w:shd w:val="clear" w:color="auto" w:fill="FFFFFF"/>
          <w:lang w:val="pl-PL"/>
        </w:rPr>
        <w:t xml:space="preserve">wchodzących w skład Przedmiotu Umowy </w:t>
      </w:r>
      <w:r w:rsidR="00CC2003" w:rsidRPr="00F27030">
        <w:rPr>
          <w:rFonts w:ascii="Cambria" w:hAnsi="Cambria" w:cs="Calibri Light"/>
          <w:bCs/>
          <w:sz w:val="21"/>
          <w:szCs w:val="21"/>
          <w:shd w:val="clear" w:color="auto" w:fill="FFFFFF"/>
          <w:lang w:val="pl-PL"/>
        </w:rPr>
        <w:t xml:space="preserve">na poszczególne elementy składowe </w:t>
      </w:r>
      <w:r w:rsidRPr="00F27030">
        <w:rPr>
          <w:rFonts w:ascii="Cambria" w:hAnsi="Cambria" w:cs="Calibri Light"/>
          <w:bCs/>
          <w:sz w:val="21"/>
          <w:szCs w:val="21"/>
          <w:shd w:val="clear" w:color="auto" w:fill="FFFFFF"/>
          <w:lang w:val="pl-PL"/>
        </w:rPr>
        <w:t>(„</w:t>
      </w:r>
      <w:r w:rsidR="00CC2003" w:rsidRPr="00F27030">
        <w:rPr>
          <w:rFonts w:ascii="Cambria" w:hAnsi="Cambria" w:cs="Calibri Light"/>
          <w:bCs/>
          <w:sz w:val="21"/>
          <w:szCs w:val="21"/>
          <w:shd w:val="clear" w:color="auto" w:fill="FFFFFF"/>
          <w:lang w:val="pl-PL"/>
        </w:rPr>
        <w:t>Uproszczony Kosztorys</w:t>
      </w:r>
      <w:r w:rsidRPr="00F27030">
        <w:rPr>
          <w:rFonts w:ascii="Cambria" w:hAnsi="Cambria" w:cs="Calibri Light"/>
          <w:bCs/>
          <w:sz w:val="21"/>
          <w:szCs w:val="21"/>
          <w:shd w:val="clear" w:color="auto" w:fill="FFFFFF"/>
          <w:lang w:val="pl-PL"/>
        </w:rPr>
        <w:t xml:space="preserve">”). </w:t>
      </w:r>
      <w:r w:rsidR="005B3538" w:rsidRPr="00F27030">
        <w:rPr>
          <w:rFonts w:ascii="Cambria" w:hAnsi="Cambria" w:cs="Calibri Light"/>
          <w:bCs/>
          <w:sz w:val="21"/>
          <w:szCs w:val="21"/>
          <w:shd w:val="clear" w:color="auto" w:fill="FFFFFF"/>
          <w:lang w:val="pl-PL"/>
        </w:rPr>
        <w:t xml:space="preserve">Uproszczony Kosztorys zostanie sporządzony w sposób </w:t>
      </w:r>
      <w:r w:rsidR="00744651" w:rsidRPr="00F27030">
        <w:rPr>
          <w:rFonts w:ascii="Cambria" w:hAnsi="Cambria" w:cs="Calibri Light"/>
          <w:bCs/>
          <w:sz w:val="21"/>
          <w:szCs w:val="21"/>
          <w:shd w:val="clear" w:color="auto" w:fill="FFFFFF"/>
          <w:lang w:val="pl-PL"/>
        </w:rPr>
        <w:t xml:space="preserve">pozwalający na ustalenie wartości każdej płatności częściowej określonej w </w:t>
      </w:r>
      <w:r w:rsidR="00F80B66" w:rsidRPr="00F27030">
        <w:rPr>
          <w:rFonts w:ascii="Cambria" w:hAnsi="Cambria" w:cs="Calibri Light"/>
          <w:bCs/>
          <w:sz w:val="21"/>
          <w:szCs w:val="21"/>
          <w:shd w:val="clear" w:color="auto" w:fill="FFFFFF"/>
          <w:lang w:val="pl-PL"/>
        </w:rPr>
        <w:t>Harmonogramie</w:t>
      </w:r>
      <w:r w:rsidR="00744651" w:rsidRPr="00F27030">
        <w:rPr>
          <w:rFonts w:ascii="Cambria" w:hAnsi="Cambria" w:cs="Calibri Light"/>
          <w:bCs/>
          <w:sz w:val="21"/>
          <w:szCs w:val="21"/>
          <w:shd w:val="clear" w:color="auto" w:fill="FFFFFF"/>
          <w:lang w:val="pl-PL"/>
        </w:rPr>
        <w:t xml:space="preserve">. </w:t>
      </w:r>
      <w:r w:rsidR="00FA4867" w:rsidRPr="00F27030">
        <w:rPr>
          <w:rFonts w:ascii="Cambria" w:hAnsi="Cambria" w:cs="Calibri Light"/>
          <w:bCs/>
          <w:sz w:val="21"/>
          <w:szCs w:val="21"/>
          <w:shd w:val="clear" w:color="auto" w:fill="FFFFFF"/>
          <w:lang w:val="pl-PL"/>
        </w:rPr>
        <w:t xml:space="preserve">Wszelkie świadczenia wynikające chociażby pośrednio z </w:t>
      </w:r>
      <w:r w:rsidR="00C90C22" w:rsidRPr="00F27030">
        <w:rPr>
          <w:rFonts w:ascii="Cambria" w:hAnsi="Cambria" w:cs="Calibri Light"/>
          <w:bCs/>
          <w:sz w:val="21"/>
          <w:szCs w:val="21"/>
          <w:shd w:val="clear" w:color="auto" w:fill="FFFFFF"/>
          <w:lang w:val="pl-PL"/>
        </w:rPr>
        <w:t xml:space="preserve">PFU lub </w:t>
      </w:r>
      <w:r w:rsidR="00FA4867" w:rsidRPr="00F27030">
        <w:rPr>
          <w:rFonts w:ascii="Cambria" w:hAnsi="Cambria" w:cs="Calibri Light"/>
          <w:bCs/>
          <w:sz w:val="21"/>
          <w:szCs w:val="21"/>
          <w:shd w:val="clear" w:color="auto" w:fill="FFFFFF"/>
          <w:lang w:val="pl-PL"/>
        </w:rPr>
        <w:t>Dokumentacji Projektowej, dla których nie wyodrębniono odrębnych pozycji w Uproszczonym Kosztorysie uważać się będzie za wycenione w pozostałych pozycjach tego kosztorysu</w:t>
      </w:r>
      <w:r w:rsidR="00A259FC" w:rsidRPr="00F27030">
        <w:rPr>
          <w:rFonts w:ascii="Cambria" w:hAnsi="Cambria" w:cs="Calibri Light"/>
          <w:bCs/>
          <w:sz w:val="21"/>
          <w:szCs w:val="21"/>
          <w:shd w:val="clear" w:color="auto" w:fill="FFFFFF"/>
          <w:lang w:val="pl-PL"/>
        </w:rPr>
        <w:t xml:space="preserve">. </w:t>
      </w:r>
    </w:p>
    <w:p w14:paraId="63A50999" w14:textId="77777777" w:rsidR="00A259FC" w:rsidRPr="00F27030" w:rsidRDefault="00A259FC"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lastRenderedPageBreak/>
        <w:t xml:space="preserve">Sporządzenie </w:t>
      </w:r>
      <w:bookmarkStart w:id="14" w:name="_Hlk66712526"/>
      <w:r w:rsidRPr="00F27030">
        <w:rPr>
          <w:rFonts w:ascii="Cambria" w:hAnsi="Cambria" w:cs="Calibri Light"/>
          <w:bCs/>
          <w:sz w:val="21"/>
          <w:szCs w:val="21"/>
          <w:shd w:val="clear" w:color="auto" w:fill="FFFFFF"/>
          <w:lang w:val="pl-PL"/>
        </w:rPr>
        <w:t xml:space="preserve">Uproszczonego Kosztorysu </w:t>
      </w:r>
      <w:bookmarkEnd w:id="14"/>
      <w:r w:rsidRPr="00F27030">
        <w:rPr>
          <w:rFonts w:ascii="Cambria" w:hAnsi="Cambria" w:cs="Calibri Light"/>
          <w:bCs/>
          <w:sz w:val="21"/>
          <w:szCs w:val="21"/>
          <w:shd w:val="clear" w:color="auto" w:fill="FFFFFF"/>
          <w:lang w:val="pl-PL"/>
        </w:rPr>
        <w:t xml:space="preserve">nie </w:t>
      </w:r>
      <w:r w:rsidR="00110CE9" w:rsidRPr="00F27030">
        <w:rPr>
          <w:rFonts w:ascii="Cambria" w:hAnsi="Cambria" w:cs="Calibri Light"/>
          <w:bCs/>
          <w:sz w:val="21"/>
          <w:szCs w:val="21"/>
          <w:shd w:val="clear" w:color="auto" w:fill="FFFFFF"/>
          <w:lang w:val="pl-PL"/>
        </w:rPr>
        <w:t>zmienia</w:t>
      </w:r>
      <w:r w:rsidRPr="00F27030">
        <w:rPr>
          <w:rFonts w:ascii="Cambria" w:hAnsi="Cambria" w:cs="Calibri Light"/>
          <w:bCs/>
          <w:sz w:val="21"/>
          <w:szCs w:val="21"/>
          <w:shd w:val="clear" w:color="auto" w:fill="FFFFFF"/>
          <w:lang w:val="pl-PL"/>
        </w:rPr>
        <w:t xml:space="preserve"> ani nie modyfikuje ryczałtowego charakteru Wynagrodzenia</w:t>
      </w:r>
      <w:r w:rsidR="00FA4867" w:rsidRPr="00F27030">
        <w:rPr>
          <w:rFonts w:ascii="Cambria" w:hAnsi="Cambria" w:cs="Calibri Light"/>
          <w:bCs/>
          <w:sz w:val="21"/>
          <w:szCs w:val="21"/>
          <w:shd w:val="clear" w:color="auto" w:fill="FFFFFF"/>
          <w:lang w:val="pl-PL"/>
        </w:rPr>
        <w:t>.</w:t>
      </w:r>
    </w:p>
    <w:p w14:paraId="4D6E1F74" w14:textId="55B4F215" w:rsidR="005343BA" w:rsidRPr="00F27030" w:rsidRDefault="005343BA"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Projekt </w:t>
      </w:r>
      <w:r w:rsidR="00110CE9" w:rsidRPr="00F27030">
        <w:rPr>
          <w:rFonts w:ascii="Cambria" w:hAnsi="Cambria" w:cs="Calibri Light"/>
          <w:bCs/>
          <w:sz w:val="21"/>
          <w:szCs w:val="21"/>
          <w:shd w:val="clear" w:color="auto" w:fill="FFFFFF"/>
          <w:lang w:val="pl-PL"/>
        </w:rPr>
        <w:t xml:space="preserve">Uproszczonego Kosztorysu </w:t>
      </w:r>
      <w:r w:rsidRPr="00F27030">
        <w:rPr>
          <w:rFonts w:ascii="Cambria" w:hAnsi="Cambria" w:cs="Calibri Light"/>
          <w:bCs/>
          <w:sz w:val="21"/>
          <w:szCs w:val="21"/>
          <w:shd w:val="clear" w:color="auto" w:fill="FFFFFF"/>
          <w:lang w:val="pl-PL"/>
        </w:rPr>
        <w:t xml:space="preserve">zostanie opracowany przez Wykonawcę i przekazany Zamawiającemu do akceptacji </w:t>
      </w:r>
      <w:r w:rsidR="00CB58E3">
        <w:rPr>
          <w:rFonts w:ascii="Cambria" w:hAnsi="Cambria" w:cs="Calibri Light"/>
          <w:bCs/>
          <w:sz w:val="21"/>
          <w:szCs w:val="21"/>
          <w:shd w:val="clear" w:color="auto" w:fill="FFFFFF"/>
          <w:lang w:val="pl-PL"/>
        </w:rPr>
        <w:t>30 dni po podpisaniu umowy</w:t>
      </w:r>
      <w:r w:rsidRPr="00F27030">
        <w:rPr>
          <w:rFonts w:ascii="Cambria" w:hAnsi="Cambria" w:cs="Calibri Light"/>
          <w:bCs/>
          <w:sz w:val="21"/>
          <w:szCs w:val="21"/>
          <w:shd w:val="clear" w:color="auto" w:fill="FFFFFF"/>
          <w:lang w:val="pl-PL"/>
        </w:rPr>
        <w:t xml:space="preserve">. Zamawiający przekaże uwagi do projektu </w:t>
      </w:r>
      <w:r w:rsidR="00110CE9" w:rsidRPr="00F27030">
        <w:rPr>
          <w:rFonts w:ascii="Cambria" w:hAnsi="Cambria" w:cs="Calibri Light"/>
          <w:bCs/>
          <w:sz w:val="21"/>
          <w:szCs w:val="21"/>
          <w:shd w:val="clear" w:color="auto" w:fill="FFFFFF"/>
          <w:lang w:val="pl-PL"/>
        </w:rPr>
        <w:t xml:space="preserve">Uproszczonego Kosztorysu </w:t>
      </w:r>
      <w:r w:rsidRPr="00F27030">
        <w:rPr>
          <w:rFonts w:ascii="Cambria" w:hAnsi="Cambria" w:cs="Calibri Light"/>
          <w:bCs/>
          <w:sz w:val="21"/>
          <w:szCs w:val="21"/>
          <w:shd w:val="clear" w:color="auto" w:fill="FFFFFF"/>
          <w:lang w:val="pl-PL"/>
        </w:rPr>
        <w:t xml:space="preserve">w terminie 7 dni od jego przedłożenia. Wykonawca obowiązany jest uwzględnić w projekcie </w:t>
      </w:r>
      <w:r w:rsidR="00110CE9" w:rsidRPr="00F27030">
        <w:rPr>
          <w:rFonts w:ascii="Cambria" w:hAnsi="Cambria" w:cs="Calibri Light"/>
          <w:bCs/>
          <w:sz w:val="21"/>
          <w:szCs w:val="21"/>
          <w:shd w:val="clear" w:color="auto" w:fill="FFFFFF"/>
          <w:lang w:val="pl-PL"/>
        </w:rPr>
        <w:t xml:space="preserve">Uproszczonego Kosztorysu Ofertowego </w:t>
      </w:r>
      <w:r w:rsidRPr="00F27030">
        <w:rPr>
          <w:rFonts w:ascii="Cambria" w:hAnsi="Cambria" w:cs="Calibri Light"/>
          <w:bCs/>
          <w:sz w:val="21"/>
          <w:szCs w:val="21"/>
          <w:shd w:val="clear" w:color="auto" w:fill="FFFFFF"/>
          <w:lang w:val="pl-PL"/>
        </w:rPr>
        <w:t xml:space="preserve">wszelkie uwagi Zamawiającego zmierzające do zapewnienia zgodności projektu </w:t>
      </w:r>
      <w:r w:rsidR="00110CE9" w:rsidRPr="00F27030">
        <w:rPr>
          <w:rFonts w:ascii="Cambria" w:hAnsi="Cambria" w:cs="Calibri Light"/>
          <w:bCs/>
          <w:sz w:val="21"/>
          <w:szCs w:val="21"/>
          <w:shd w:val="clear" w:color="auto" w:fill="FFFFFF"/>
          <w:lang w:val="pl-PL"/>
        </w:rPr>
        <w:t xml:space="preserve">Uproszczonego Kosztorysu </w:t>
      </w:r>
      <w:r w:rsidRPr="00F27030">
        <w:rPr>
          <w:rFonts w:ascii="Cambria" w:hAnsi="Cambria" w:cs="Calibri Light"/>
          <w:bCs/>
          <w:sz w:val="21"/>
          <w:szCs w:val="21"/>
          <w:shd w:val="clear" w:color="auto" w:fill="FFFFFF"/>
          <w:lang w:val="pl-PL"/>
        </w:rPr>
        <w:t xml:space="preserve">z Umową, technologią lub organizacją prac wynikającą z </w:t>
      </w:r>
      <w:r w:rsidR="00662398" w:rsidRPr="00F27030">
        <w:rPr>
          <w:rFonts w:ascii="Cambria" w:hAnsi="Cambria" w:cs="Calibri Light"/>
          <w:bCs/>
          <w:sz w:val="21"/>
          <w:szCs w:val="21"/>
          <w:shd w:val="clear" w:color="auto" w:fill="FFFFFF"/>
          <w:lang w:val="pl-PL"/>
        </w:rPr>
        <w:t xml:space="preserve">PFU lub </w:t>
      </w:r>
      <w:r w:rsidRPr="00F27030">
        <w:rPr>
          <w:rFonts w:ascii="Cambria" w:hAnsi="Cambria" w:cs="Calibri Light"/>
          <w:bCs/>
          <w:sz w:val="21"/>
          <w:szCs w:val="21"/>
          <w:shd w:val="clear" w:color="auto" w:fill="FFFFFF"/>
          <w:lang w:val="pl-PL"/>
        </w:rPr>
        <w:t xml:space="preserve">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 terminie 7 dni od ich zgłoszenia i przedstawi w tym terminie poprawiony projekt </w:t>
      </w:r>
      <w:r w:rsidR="00110CE9" w:rsidRPr="00F27030">
        <w:rPr>
          <w:rFonts w:ascii="Cambria" w:hAnsi="Cambria" w:cs="Calibri Light"/>
          <w:bCs/>
          <w:sz w:val="21"/>
          <w:szCs w:val="21"/>
          <w:shd w:val="clear" w:color="auto" w:fill="FFFFFF"/>
          <w:lang w:val="pl-PL"/>
        </w:rPr>
        <w:t>Uproszczonego Kosztorysu</w:t>
      </w:r>
      <w:r w:rsidRPr="00F27030">
        <w:rPr>
          <w:rFonts w:ascii="Cambria" w:hAnsi="Cambria" w:cs="Calibri Light"/>
          <w:bCs/>
          <w:sz w:val="21"/>
          <w:szCs w:val="21"/>
          <w:shd w:val="clear" w:color="auto" w:fill="FFFFFF"/>
          <w:lang w:val="pl-PL"/>
        </w:rPr>
        <w:t>.</w:t>
      </w:r>
    </w:p>
    <w:p w14:paraId="14B97C0F" w14:textId="308BE7A0" w:rsidR="00705E34" w:rsidRPr="00F27030" w:rsidRDefault="00B762AE"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Podstawa do wystawienia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faktur </w:t>
      </w:r>
      <w:r w:rsidR="00705E34" w:rsidRPr="00F27030">
        <w:rPr>
          <w:rFonts w:ascii="Cambria" w:hAnsi="Cambria" w:cs="Calibri Light"/>
          <w:bCs/>
          <w:sz w:val="21"/>
          <w:szCs w:val="21"/>
          <w:shd w:val="clear" w:color="auto" w:fill="FFFFFF"/>
          <w:lang w:val="pl-PL"/>
        </w:rPr>
        <w:t xml:space="preserve">częściowych </w:t>
      </w:r>
      <w:r w:rsidR="00131E5C" w:rsidRPr="00F27030">
        <w:rPr>
          <w:rFonts w:ascii="Cambria" w:hAnsi="Cambria" w:cs="Calibri Light"/>
          <w:bCs/>
          <w:sz w:val="21"/>
          <w:szCs w:val="21"/>
          <w:shd w:val="clear" w:color="auto" w:fill="FFFFFF"/>
          <w:lang w:val="pl-PL"/>
        </w:rPr>
        <w:t xml:space="preserve">oraz </w:t>
      </w:r>
      <w:r w:rsidR="00705E34" w:rsidRPr="00F27030">
        <w:rPr>
          <w:rFonts w:ascii="Cambria" w:hAnsi="Cambria" w:cs="Calibri Light"/>
          <w:bCs/>
          <w:sz w:val="21"/>
          <w:szCs w:val="21"/>
          <w:shd w:val="clear" w:color="auto" w:fill="FFFFFF"/>
          <w:lang w:val="pl-PL"/>
        </w:rPr>
        <w:t xml:space="preserve">faktury końcowej </w:t>
      </w:r>
      <w:r w:rsidRPr="00F27030">
        <w:rPr>
          <w:rFonts w:ascii="Cambria" w:hAnsi="Cambria" w:cs="Calibri Light"/>
          <w:bCs/>
          <w:sz w:val="21"/>
          <w:szCs w:val="21"/>
          <w:shd w:val="clear" w:color="auto" w:fill="FFFFFF"/>
          <w:lang w:val="pl-PL"/>
        </w:rPr>
        <w:t>bę</w:t>
      </w:r>
      <w:r w:rsidR="00705E34" w:rsidRPr="00F27030">
        <w:rPr>
          <w:rFonts w:ascii="Cambria" w:hAnsi="Cambria" w:cs="Calibri Light"/>
          <w:bCs/>
          <w:sz w:val="21"/>
          <w:szCs w:val="21"/>
          <w:shd w:val="clear" w:color="auto" w:fill="FFFFFF"/>
          <w:lang w:val="pl-PL"/>
        </w:rPr>
        <w:t>dą</w:t>
      </w:r>
      <w:r w:rsidRPr="00F27030">
        <w:rPr>
          <w:rFonts w:ascii="Cambria" w:hAnsi="Cambria" w:cs="Calibri Light"/>
          <w:bCs/>
          <w:sz w:val="21"/>
          <w:szCs w:val="21"/>
          <w:shd w:val="clear" w:color="auto" w:fill="FFFFFF"/>
          <w:lang w:val="pl-PL"/>
        </w:rPr>
        <w:t xml:space="preserve"> zatwierdz</w:t>
      </w:r>
      <w:r w:rsidR="00705E34" w:rsidRPr="00F27030">
        <w:rPr>
          <w:rFonts w:ascii="Cambria" w:hAnsi="Cambria" w:cs="Calibri Light"/>
          <w:bCs/>
          <w:sz w:val="21"/>
          <w:szCs w:val="21"/>
          <w:shd w:val="clear" w:color="auto" w:fill="FFFFFF"/>
          <w:lang w:val="pl-PL"/>
        </w:rPr>
        <w:t>o</w:t>
      </w:r>
      <w:r w:rsidRPr="00F27030">
        <w:rPr>
          <w:rFonts w:ascii="Cambria" w:hAnsi="Cambria" w:cs="Calibri Light"/>
          <w:bCs/>
          <w:sz w:val="21"/>
          <w:szCs w:val="21"/>
          <w:shd w:val="clear" w:color="auto" w:fill="FFFFFF"/>
          <w:lang w:val="pl-PL"/>
        </w:rPr>
        <w:t>n</w:t>
      </w:r>
      <w:r w:rsidR="00705E34" w:rsidRPr="00F27030">
        <w:rPr>
          <w:rFonts w:ascii="Cambria" w:hAnsi="Cambria" w:cs="Calibri Light"/>
          <w:bCs/>
          <w:sz w:val="21"/>
          <w:szCs w:val="21"/>
          <w:shd w:val="clear" w:color="auto" w:fill="FFFFFF"/>
          <w:lang w:val="pl-PL"/>
        </w:rPr>
        <w:t>e</w:t>
      </w:r>
      <w:r w:rsidRPr="00F27030">
        <w:rPr>
          <w:rFonts w:ascii="Cambria" w:hAnsi="Cambria" w:cs="Calibri Light"/>
          <w:bCs/>
          <w:sz w:val="21"/>
          <w:szCs w:val="21"/>
          <w:shd w:val="clear" w:color="auto" w:fill="FFFFFF"/>
          <w:lang w:val="pl-PL"/>
        </w:rPr>
        <w:t xml:space="preserve"> przez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w:t>
      </w:r>
      <w:r w:rsidR="00131E5C" w:rsidRPr="00F27030">
        <w:rPr>
          <w:rFonts w:ascii="Cambria" w:hAnsi="Cambria" w:cs="Calibri Light"/>
          <w:bCs/>
          <w:sz w:val="21"/>
          <w:szCs w:val="21"/>
          <w:shd w:val="clear" w:color="auto" w:fill="FFFFFF"/>
          <w:lang w:val="pl-PL"/>
        </w:rPr>
        <w:t xml:space="preserve">odpowiednio </w:t>
      </w:r>
      <w:r w:rsidRPr="00F27030">
        <w:rPr>
          <w:rFonts w:ascii="Cambria" w:hAnsi="Cambria" w:cs="Calibri Light"/>
          <w:bCs/>
          <w:sz w:val="21"/>
          <w:szCs w:val="21"/>
          <w:shd w:val="clear" w:color="auto" w:fill="FFFFFF"/>
          <w:lang w:val="pl-PL"/>
        </w:rPr>
        <w:t>protokoł</w:t>
      </w:r>
      <w:r w:rsidR="00705E34" w:rsidRPr="00F27030">
        <w:rPr>
          <w:rFonts w:ascii="Cambria" w:hAnsi="Cambria" w:cs="Calibri Light"/>
          <w:bCs/>
          <w:sz w:val="21"/>
          <w:szCs w:val="21"/>
          <w:shd w:val="clear" w:color="auto" w:fill="FFFFFF"/>
          <w:lang w:val="pl-PL"/>
        </w:rPr>
        <w:t>y</w:t>
      </w:r>
      <w:r w:rsidRPr="00F27030">
        <w:rPr>
          <w:rFonts w:ascii="Cambria" w:hAnsi="Cambria" w:cs="Calibri Light"/>
          <w:bCs/>
          <w:sz w:val="21"/>
          <w:szCs w:val="21"/>
          <w:shd w:val="clear" w:color="auto" w:fill="FFFFFF"/>
          <w:lang w:val="pl-PL"/>
        </w:rPr>
        <w:t xml:space="preserve"> odbior</w:t>
      </w:r>
      <w:r w:rsidR="0049363C" w:rsidRPr="00F27030">
        <w:rPr>
          <w:rFonts w:ascii="Cambria" w:hAnsi="Cambria" w:cs="Calibri Light"/>
          <w:bCs/>
          <w:sz w:val="21"/>
          <w:szCs w:val="21"/>
          <w:shd w:val="clear" w:color="auto" w:fill="FFFFFF"/>
          <w:lang w:val="pl-PL"/>
        </w:rPr>
        <w:t>ów</w:t>
      </w:r>
      <w:r w:rsidR="009B74DC" w:rsidRPr="00F27030">
        <w:rPr>
          <w:rFonts w:ascii="Cambria" w:hAnsi="Cambria" w:cs="Calibri Light"/>
          <w:bCs/>
          <w:sz w:val="21"/>
          <w:szCs w:val="21"/>
          <w:shd w:val="clear" w:color="auto" w:fill="FFFFFF"/>
          <w:lang w:val="pl-PL"/>
        </w:rPr>
        <w:t xml:space="preserve"> częściowych</w:t>
      </w:r>
      <w:r w:rsidR="0049363C" w:rsidRPr="00F27030">
        <w:rPr>
          <w:rFonts w:ascii="Cambria" w:hAnsi="Cambria" w:cs="Calibri Light"/>
          <w:bCs/>
          <w:sz w:val="21"/>
          <w:szCs w:val="21"/>
          <w:shd w:val="clear" w:color="auto" w:fill="FFFFFF"/>
          <w:lang w:val="pl-PL"/>
        </w:rPr>
        <w:t xml:space="preserve"> </w:t>
      </w:r>
      <w:r w:rsidR="00662398" w:rsidRPr="00F27030">
        <w:rPr>
          <w:rFonts w:ascii="Cambria" w:hAnsi="Cambria" w:cs="Calibri Light"/>
          <w:bCs/>
          <w:sz w:val="21"/>
          <w:szCs w:val="21"/>
          <w:shd w:val="clear" w:color="auto" w:fill="FFFFFF"/>
          <w:lang w:val="pl-PL"/>
        </w:rPr>
        <w:t xml:space="preserve">robót </w:t>
      </w:r>
      <w:r w:rsidR="00131E5C" w:rsidRPr="00F27030">
        <w:rPr>
          <w:rFonts w:ascii="Cambria" w:hAnsi="Cambria" w:cs="Calibri Light"/>
          <w:bCs/>
          <w:sz w:val="21"/>
          <w:szCs w:val="21"/>
          <w:shd w:val="clear" w:color="auto" w:fill="FFFFFF"/>
          <w:lang w:val="pl-PL"/>
        </w:rPr>
        <w:t xml:space="preserve">oraz </w:t>
      </w:r>
      <w:r w:rsidRPr="00F27030">
        <w:rPr>
          <w:rFonts w:ascii="Cambria" w:hAnsi="Cambria" w:cs="Calibri Light"/>
          <w:bCs/>
          <w:sz w:val="21"/>
          <w:szCs w:val="21"/>
          <w:shd w:val="clear" w:color="auto" w:fill="FFFFFF"/>
          <w:lang w:val="pl-PL"/>
        </w:rPr>
        <w:t>protok</w:t>
      </w:r>
      <w:r w:rsidR="00705E34" w:rsidRPr="00F27030">
        <w:rPr>
          <w:rFonts w:ascii="Cambria" w:hAnsi="Cambria" w:cs="Calibri Light"/>
          <w:bCs/>
          <w:sz w:val="21"/>
          <w:szCs w:val="21"/>
          <w:shd w:val="clear" w:color="auto" w:fill="FFFFFF"/>
          <w:lang w:val="pl-PL"/>
        </w:rPr>
        <w:t>ół</w:t>
      </w:r>
      <w:r w:rsidRPr="00F27030">
        <w:rPr>
          <w:rFonts w:ascii="Cambria" w:hAnsi="Cambria" w:cs="Calibri Light"/>
          <w:bCs/>
          <w:sz w:val="21"/>
          <w:szCs w:val="21"/>
          <w:shd w:val="clear" w:color="auto" w:fill="FFFFFF"/>
          <w:lang w:val="pl-PL"/>
        </w:rPr>
        <w:t xml:space="preserve"> odbioru </w:t>
      </w:r>
      <w:r w:rsidR="00131E5C" w:rsidRPr="00F27030">
        <w:rPr>
          <w:rFonts w:ascii="Cambria" w:hAnsi="Cambria" w:cs="Calibri Light"/>
          <w:bCs/>
          <w:sz w:val="21"/>
          <w:szCs w:val="21"/>
          <w:shd w:val="clear" w:color="auto" w:fill="FFFFFF"/>
          <w:lang w:val="pl-PL"/>
        </w:rPr>
        <w:t>końcow</w:t>
      </w:r>
      <w:r w:rsidR="00D26295" w:rsidRPr="00F27030">
        <w:rPr>
          <w:rFonts w:ascii="Cambria" w:hAnsi="Cambria" w:cs="Calibri Light"/>
          <w:bCs/>
          <w:sz w:val="21"/>
          <w:szCs w:val="21"/>
          <w:shd w:val="clear" w:color="auto" w:fill="FFFFFF"/>
          <w:lang w:val="pl-PL"/>
        </w:rPr>
        <w:t>ego Przedmiotu Umowy</w:t>
      </w:r>
      <w:r w:rsidRPr="00F27030">
        <w:rPr>
          <w:rFonts w:ascii="Cambria" w:hAnsi="Cambria" w:cs="Calibri Light"/>
          <w:bCs/>
          <w:sz w:val="21"/>
          <w:szCs w:val="21"/>
          <w:shd w:val="clear" w:color="auto" w:fill="FFFFFF"/>
          <w:lang w:val="pl-PL"/>
        </w:rPr>
        <w:t xml:space="preserve">. </w:t>
      </w:r>
    </w:p>
    <w:bookmarkEnd w:id="13"/>
    <w:p w14:paraId="2AD919E7" w14:textId="474DC20C" w:rsidR="00485583" w:rsidRPr="00F27030" w:rsidRDefault="003B67E5"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sz w:val="21"/>
          <w:szCs w:val="21"/>
          <w:shd w:val="clear" w:color="auto" w:fill="FFFFFF"/>
          <w:lang w:val="pl-PL"/>
        </w:rPr>
        <w:t xml:space="preserve">Jakakolwiek zapłata nie nastąpi jednak wcześniej niż przed uzgodnieniem </w:t>
      </w:r>
      <w:r w:rsidR="00F80B66" w:rsidRPr="00F27030">
        <w:rPr>
          <w:rFonts w:ascii="Cambria" w:hAnsi="Cambria" w:cs="Calibri Light"/>
          <w:sz w:val="21"/>
          <w:szCs w:val="21"/>
          <w:shd w:val="clear" w:color="auto" w:fill="FFFFFF"/>
          <w:lang w:val="pl-PL"/>
        </w:rPr>
        <w:t xml:space="preserve">Harmonogramu </w:t>
      </w:r>
      <w:r w:rsidR="00A76CB3" w:rsidRPr="00F27030">
        <w:rPr>
          <w:rFonts w:ascii="Cambria" w:hAnsi="Cambria" w:cs="Calibri Light"/>
          <w:sz w:val="21"/>
          <w:szCs w:val="21"/>
          <w:shd w:val="clear" w:color="auto" w:fill="FFFFFF"/>
          <w:lang w:val="pl-PL"/>
        </w:rPr>
        <w:t>i</w:t>
      </w:r>
      <w:r w:rsidR="00A76CB3" w:rsidRPr="00F27030">
        <w:rPr>
          <w:rFonts w:ascii="Cambria" w:hAnsi="Cambria" w:cs="Calibri Light"/>
          <w:bCs/>
          <w:sz w:val="21"/>
          <w:szCs w:val="21"/>
          <w:shd w:val="clear" w:color="auto" w:fill="FFFFFF"/>
          <w:lang w:val="pl-PL"/>
        </w:rPr>
        <w:t xml:space="preserve"> Uproszczonego Kosztorysu</w:t>
      </w:r>
      <w:r w:rsidR="008276F4" w:rsidRPr="00F27030">
        <w:rPr>
          <w:rFonts w:ascii="Cambria" w:hAnsi="Cambria" w:cs="Calibri Light"/>
          <w:sz w:val="21"/>
          <w:szCs w:val="21"/>
          <w:shd w:val="clear" w:color="auto" w:fill="FFFFFF"/>
          <w:lang w:val="pl-PL"/>
        </w:rPr>
        <w:t xml:space="preserve">, a w przypadku stwierdzenia przy odbiorze </w:t>
      </w:r>
      <w:r w:rsidR="0049363C" w:rsidRPr="00F27030">
        <w:rPr>
          <w:rFonts w:ascii="Cambria" w:hAnsi="Cambria" w:cs="Calibri Light"/>
          <w:sz w:val="21"/>
          <w:szCs w:val="21"/>
          <w:shd w:val="clear" w:color="auto" w:fill="FFFFFF"/>
          <w:lang w:val="pl-PL"/>
        </w:rPr>
        <w:t xml:space="preserve">pozycji </w:t>
      </w:r>
      <w:r w:rsidR="00F80B66" w:rsidRPr="00F27030">
        <w:rPr>
          <w:rFonts w:ascii="Cambria" w:hAnsi="Cambria" w:cs="Calibri Light"/>
          <w:sz w:val="21"/>
          <w:szCs w:val="21"/>
          <w:shd w:val="clear" w:color="auto" w:fill="FFFFFF"/>
          <w:lang w:val="pl-PL"/>
        </w:rPr>
        <w:t>Harmonogramu t</w:t>
      </w:r>
      <w:r w:rsidR="00226A2D" w:rsidRPr="00F27030">
        <w:rPr>
          <w:rFonts w:ascii="Cambria" w:hAnsi="Cambria" w:cs="Calibri Light"/>
          <w:sz w:val="21"/>
          <w:szCs w:val="21"/>
          <w:shd w:val="clear" w:color="auto" w:fill="FFFFFF"/>
          <w:lang w:val="pl-PL"/>
        </w:rPr>
        <w:t xml:space="preserve"> </w:t>
      </w:r>
      <w:r w:rsidR="008276F4" w:rsidRPr="00F27030">
        <w:rPr>
          <w:rFonts w:ascii="Cambria" w:hAnsi="Cambria" w:cs="Calibri Light"/>
          <w:sz w:val="21"/>
          <w:szCs w:val="21"/>
          <w:shd w:val="clear" w:color="auto" w:fill="FFFFFF"/>
          <w:lang w:val="pl-PL"/>
        </w:rPr>
        <w:t>wad nieistotnych do czasu usunięcia tych wad</w:t>
      </w:r>
      <w:r w:rsidR="00E94588" w:rsidRPr="00F27030">
        <w:rPr>
          <w:rFonts w:ascii="Cambria" w:hAnsi="Cambria" w:cs="Calibri Light"/>
          <w:bCs/>
          <w:sz w:val="21"/>
          <w:szCs w:val="21"/>
          <w:shd w:val="clear" w:color="auto" w:fill="FFFFFF"/>
          <w:lang w:val="pl-PL"/>
        </w:rPr>
        <w:t>.</w:t>
      </w:r>
    </w:p>
    <w:p w14:paraId="65C36D36" w14:textId="77777777" w:rsidR="00485583" w:rsidRPr="00F27030" w:rsidRDefault="00485583"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Zapłata </w:t>
      </w:r>
      <w:r w:rsidR="003B67E5" w:rsidRPr="00F27030">
        <w:rPr>
          <w:rFonts w:ascii="Cambria" w:hAnsi="Cambria" w:cs="Calibri Light"/>
          <w:bCs/>
          <w:sz w:val="21"/>
          <w:szCs w:val="21"/>
          <w:shd w:val="clear" w:color="auto" w:fill="FFFFFF"/>
          <w:lang w:val="pl-PL"/>
        </w:rPr>
        <w:t xml:space="preserve">każdej części </w:t>
      </w:r>
      <w:r w:rsidRPr="00F27030">
        <w:rPr>
          <w:rFonts w:ascii="Cambria" w:hAnsi="Cambria" w:cs="Calibri Light"/>
          <w:bCs/>
          <w:sz w:val="21"/>
          <w:szCs w:val="21"/>
          <w:shd w:val="clear" w:color="auto" w:fill="FFFFFF"/>
          <w:lang w:val="pl-PL"/>
        </w:rPr>
        <w:t xml:space="preserve">Wynagrodzenia nastąpi w terminie </w:t>
      </w:r>
      <w:r w:rsidR="00D47684" w:rsidRPr="00F27030">
        <w:rPr>
          <w:rFonts w:ascii="Cambria" w:hAnsi="Cambria" w:cs="Calibri Light"/>
          <w:bCs/>
          <w:sz w:val="21"/>
          <w:szCs w:val="21"/>
          <w:shd w:val="clear" w:color="auto" w:fill="FFFFFF"/>
          <w:lang w:val="pl-PL"/>
        </w:rPr>
        <w:t>30</w:t>
      </w:r>
      <w:r w:rsidR="00427909"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 xml:space="preserve">dni, od dnia otrzymania przez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oryginału prawidłowo </w:t>
      </w:r>
      <w:r w:rsidR="00DC0B94" w:rsidRPr="00F27030">
        <w:rPr>
          <w:rFonts w:ascii="Cambria" w:hAnsi="Cambria" w:cs="Calibri Light"/>
          <w:bCs/>
          <w:sz w:val="21"/>
          <w:szCs w:val="21"/>
          <w:shd w:val="clear" w:color="auto" w:fill="FFFFFF"/>
          <w:lang w:val="pl-PL"/>
        </w:rPr>
        <w:t>wystawionej faktury</w:t>
      </w:r>
      <w:r w:rsidR="00131E5C" w:rsidRPr="00F27030">
        <w:rPr>
          <w:rFonts w:ascii="Cambria" w:hAnsi="Cambria" w:cs="Calibri Light"/>
          <w:bCs/>
          <w:sz w:val="21"/>
          <w:szCs w:val="21"/>
          <w:shd w:val="clear" w:color="auto" w:fill="FFFFFF"/>
          <w:lang w:val="pl-PL"/>
        </w:rPr>
        <w:t xml:space="preserve"> wraz </w:t>
      </w:r>
      <w:r w:rsidR="00663D4A" w:rsidRPr="00F27030">
        <w:rPr>
          <w:rFonts w:ascii="Cambria" w:hAnsi="Cambria" w:cs="Calibri Light"/>
          <w:bCs/>
          <w:sz w:val="21"/>
          <w:szCs w:val="21"/>
          <w:shd w:val="clear" w:color="auto" w:fill="FFFFFF"/>
          <w:lang w:val="pl-PL"/>
        </w:rPr>
        <w:t>dołączon</w:t>
      </w:r>
      <w:r w:rsidR="00131E5C" w:rsidRPr="00F27030">
        <w:rPr>
          <w:rFonts w:ascii="Cambria" w:hAnsi="Cambria" w:cs="Calibri Light"/>
          <w:bCs/>
          <w:sz w:val="21"/>
          <w:szCs w:val="21"/>
          <w:shd w:val="clear" w:color="auto" w:fill="FFFFFF"/>
          <w:lang w:val="pl-PL"/>
        </w:rPr>
        <w:t xml:space="preserve">ymi </w:t>
      </w:r>
      <w:r w:rsidR="00663D4A" w:rsidRPr="00F27030">
        <w:rPr>
          <w:rFonts w:ascii="Cambria" w:hAnsi="Cambria" w:cs="Calibri Light"/>
          <w:bCs/>
          <w:sz w:val="21"/>
          <w:szCs w:val="21"/>
          <w:shd w:val="clear" w:color="auto" w:fill="FFFFFF"/>
          <w:lang w:val="pl-PL"/>
        </w:rPr>
        <w:t>dokument</w:t>
      </w:r>
      <w:r w:rsidR="006414A4" w:rsidRPr="00F27030">
        <w:rPr>
          <w:rFonts w:ascii="Cambria" w:hAnsi="Cambria" w:cs="Calibri Light"/>
          <w:bCs/>
          <w:sz w:val="21"/>
          <w:szCs w:val="21"/>
          <w:shd w:val="clear" w:color="auto" w:fill="FFFFFF"/>
          <w:lang w:val="pl-PL"/>
        </w:rPr>
        <w:t xml:space="preserve">ami </w:t>
      </w:r>
      <w:r w:rsidR="00663D4A" w:rsidRPr="00F27030">
        <w:rPr>
          <w:rFonts w:ascii="Cambria" w:hAnsi="Cambria" w:cs="Calibri Light"/>
          <w:bCs/>
          <w:sz w:val="21"/>
          <w:szCs w:val="21"/>
          <w:shd w:val="clear" w:color="auto" w:fill="FFFFFF"/>
          <w:lang w:val="pl-PL"/>
        </w:rPr>
        <w:t>stanowiąc</w:t>
      </w:r>
      <w:r w:rsidR="006414A4" w:rsidRPr="00F27030">
        <w:rPr>
          <w:rFonts w:ascii="Cambria" w:hAnsi="Cambria" w:cs="Calibri Light"/>
          <w:bCs/>
          <w:sz w:val="21"/>
          <w:szCs w:val="21"/>
          <w:shd w:val="clear" w:color="auto" w:fill="FFFFFF"/>
          <w:lang w:val="pl-PL"/>
        </w:rPr>
        <w:t>y</w:t>
      </w:r>
      <w:r w:rsidR="00D47684" w:rsidRPr="00F27030">
        <w:rPr>
          <w:rFonts w:ascii="Cambria" w:hAnsi="Cambria" w:cs="Calibri Light"/>
          <w:bCs/>
          <w:sz w:val="21"/>
          <w:szCs w:val="21"/>
          <w:shd w:val="clear" w:color="auto" w:fill="FFFFFF"/>
          <w:lang w:val="pl-PL"/>
        </w:rPr>
        <w:t>mi</w:t>
      </w:r>
      <w:r w:rsidR="00663D4A" w:rsidRPr="00F27030">
        <w:rPr>
          <w:rFonts w:ascii="Cambria" w:hAnsi="Cambria" w:cs="Calibri Light"/>
          <w:bCs/>
          <w:sz w:val="21"/>
          <w:szCs w:val="21"/>
          <w:shd w:val="clear" w:color="auto" w:fill="FFFFFF"/>
          <w:lang w:val="pl-PL"/>
        </w:rPr>
        <w:t xml:space="preserve"> zgodnie z Umową podstawę do jej wystawienia</w:t>
      </w:r>
      <w:r w:rsidR="006414A4" w:rsidRPr="00F27030">
        <w:rPr>
          <w:rFonts w:ascii="Cambria" w:hAnsi="Cambria" w:cs="Calibri Light"/>
          <w:bCs/>
          <w:sz w:val="21"/>
          <w:szCs w:val="21"/>
          <w:shd w:val="clear" w:color="auto" w:fill="FFFFFF"/>
          <w:lang w:val="pl-PL"/>
        </w:rPr>
        <w:t xml:space="preserve"> oraz pozostałymi dokumentami wymaganymi na podstawie Umowy</w:t>
      </w:r>
      <w:r w:rsidR="00663D4A" w:rsidRPr="00F27030">
        <w:rPr>
          <w:rFonts w:ascii="Cambria" w:hAnsi="Cambria" w:cs="Calibri Light"/>
          <w:bCs/>
          <w:sz w:val="21"/>
          <w:szCs w:val="21"/>
          <w:shd w:val="clear" w:color="auto" w:fill="FFFFFF"/>
          <w:lang w:val="pl-PL"/>
        </w:rPr>
        <w:t xml:space="preserve">. </w:t>
      </w:r>
    </w:p>
    <w:p w14:paraId="15419699" w14:textId="77777777" w:rsidR="002048B7" w:rsidRPr="00F27030" w:rsidRDefault="00663D4A"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 xml:space="preserve">przypadku wykonywania Przedmiotu Umowy </w:t>
      </w:r>
      <w:r w:rsidR="00D174BB"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D174BB"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przy udziale</w:t>
      </w:r>
      <w:r w:rsidR="002048B7" w:rsidRPr="00F27030">
        <w:rPr>
          <w:rFonts w:ascii="Cambria" w:hAnsi="Cambria" w:cs="Calibri Light"/>
          <w:bCs/>
          <w:sz w:val="21"/>
          <w:szCs w:val="21"/>
          <w:shd w:val="clear" w:color="auto" w:fill="FFFFFF"/>
          <w:lang w:val="pl-PL"/>
        </w:rPr>
        <w:t xml:space="preserve"> </w:t>
      </w:r>
      <w:r w:rsidR="00D174BB" w:rsidRPr="00F27030">
        <w:rPr>
          <w:rFonts w:ascii="Cambria" w:hAnsi="Cambria" w:cs="Calibri Light"/>
          <w:bCs/>
          <w:sz w:val="21"/>
          <w:szCs w:val="21"/>
          <w:shd w:val="clear" w:color="auto" w:fill="FFFFFF"/>
          <w:lang w:val="pl-PL"/>
        </w:rPr>
        <w:t xml:space="preserve">jego </w:t>
      </w:r>
      <w:r w:rsidR="002048B7" w:rsidRPr="00F27030">
        <w:rPr>
          <w:rFonts w:ascii="Cambria" w:hAnsi="Cambria" w:cs="Calibri Light"/>
          <w:bCs/>
          <w:sz w:val="21"/>
          <w:szCs w:val="21"/>
          <w:shd w:val="clear" w:color="auto" w:fill="FFFFFF"/>
          <w:lang w:val="pl-PL"/>
        </w:rPr>
        <w:t>podwykonawców</w:t>
      </w:r>
      <w:r w:rsidR="00D174BB" w:rsidRPr="00F27030">
        <w:rPr>
          <w:rFonts w:ascii="Cambria" w:hAnsi="Cambria" w:cs="Calibri Light"/>
          <w:bCs/>
          <w:sz w:val="21"/>
          <w:szCs w:val="21"/>
          <w:shd w:val="clear" w:color="auto" w:fill="FFFFFF"/>
          <w:lang w:val="pl-PL"/>
        </w:rPr>
        <w:t xml:space="preserve"> lub </w:t>
      </w:r>
      <w:r w:rsidR="00730E43" w:rsidRPr="00F27030">
        <w:rPr>
          <w:rFonts w:ascii="Cambria" w:hAnsi="Cambria" w:cs="Calibri Light"/>
          <w:bCs/>
          <w:sz w:val="21"/>
          <w:szCs w:val="21"/>
          <w:shd w:val="clear" w:color="auto" w:fill="FFFFFF"/>
          <w:lang w:val="pl-PL"/>
        </w:rPr>
        <w:t>dalszych podwykonawców</w:t>
      </w:r>
      <w:r w:rsidR="00D174BB" w:rsidRPr="00F27030">
        <w:rPr>
          <w:rFonts w:ascii="Cambria" w:hAnsi="Cambria" w:cs="Calibri Light"/>
          <w:bCs/>
          <w:sz w:val="21"/>
          <w:szCs w:val="21"/>
          <w:shd w:val="clear" w:color="auto" w:fill="FFFFFF"/>
          <w:lang w:val="pl-PL"/>
        </w:rPr>
        <w:t xml:space="preserve"> (łącznie: „Podwykonawcy”, a pojedynczo „Podwykonawca”)</w:t>
      </w:r>
      <w:r w:rsidR="00730E43" w:rsidRPr="00F27030">
        <w:rPr>
          <w:rFonts w:ascii="Cambria" w:hAnsi="Cambria" w:cs="Calibri Light"/>
          <w:bCs/>
          <w:sz w:val="21"/>
          <w:szCs w:val="21"/>
          <w:shd w:val="clear" w:color="auto" w:fill="FFFFFF"/>
          <w:lang w:val="pl-PL"/>
        </w:rPr>
        <w:t xml:space="preserve">, </w:t>
      </w:r>
      <w:r w:rsidR="00152AF5" w:rsidRPr="00F27030">
        <w:rPr>
          <w:rFonts w:ascii="Cambria" w:hAnsi="Cambria" w:cs="Calibri Light"/>
          <w:bCs/>
          <w:sz w:val="21"/>
          <w:szCs w:val="21"/>
          <w:shd w:val="clear" w:color="auto" w:fill="FFFFFF"/>
          <w:lang w:val="pl-PL"/>
        </w:rPr>
        <w:t>Wykonawca</w:t>
      </w:r>
      <w:r w:rsidR="002048B7" w:rsidRPr="00F27030">
        <w:rPr>
          <w:rFonts w:ascii="Cambria" w:hAnsi="Cambria" w:cs="Calibri Light"/>
          <w:bCs/>
          <w:sz w:val="21"/>
          <w:szCs w:val="21"/>
          <w:shd w:val="clear" w:color="auto" w:fill="FFFFFF"/>
          <w:lang w:val="pl-PL"/>
        </w:rPr>
        <w:t xml:space="preserve"> przedłoży </w:t>
      </w:r>
      <w:r w:rsidR="006429DB" w:rsidRPr="00F27030">
        <w:rPr>
          <w:rFonts w:ascii="Cambria" w:hAnsi="Cambria" w:cs="Calibri Light"/>
          <w:bCs/>
          <w:sz w:val="21"/>
          <w:szCs w:val="21"/>
          <w:shd w:val="clear" w:color="auto" w:fill="FFFFFF"/>
          <w:lang w:val="pl-PL"/>
        </w:rPr>
        <w:t>Zamawiającemu</w:t>
      </w:r>
      <w:r w:rsidR="002048B7" w:rsidRPr="00F27030">
        <w:rPr>
          <w:rFonts w:ascii="Cambria" w:hAnsi="Cambria" w:cs="Calibri Light"/>
          <w:bCs/>
          <w:sz w:val="21"/>
          <w:szCs w:val="21"/>
          <w:shd w:val="clear" w:color="auto" w:fill="FFFFFF"/>
          <w:lang w:val="pl-PL"/>
        </w:rPr>
        <w:t xml:space="preserve"> do każdego protokołu </w:t>
      </w:r>
      <w:r w:rsidR="00C60CE8" w:rsidRPr="00F27030">
        <w:rPr>
          <w:rFonts w:ascii="Cambria" w:hAnsi="Cambria" w:cs="Calibri Light"/>
          <w:bCs/>
          <w:sz w:val="21"/>
          <w:szCs w:val="21"/>
          <w:shd w:val="clear" w:color="auto" w:fill="FFFFFF"/>
          <w:lang w:val="pl-PL"/>
        </w:rPr>
        <w:t>częściowego</w:t>
      </w:r>
      <w:r w:rsidR="00D26295" w:rsidRPr="00F27030">
        <w:rPr>
          <w:rFonts w:ascii="Cambria" w:hAnsi="Cambria" w:cs="Calibri Light"/>
          <w:bCs/>
          <w:sz w:val="21"/>
          <w:szCs w:val="21"/>
          <w:shd w:val="clear" w:color="auto" w:fill="FFFFFF"/>
          <w:lang w:val="pl-PL"/>
        </w:rPr>
        <w:t xml:space="preserve"> </w:t>
      </w:r>
      <w:r w:rsidR="002048B7" w:rsidRPr="00F27030">
        <w:rPr>
          <w:rFonts w:ascii="Cambria" w:hAnsi="Cambria" w:cs="Calibri Light"/>
          <w:bCs/>
          <w:sz w:val="21"/>
          <w:szCs w:val="21"/>
          <w:shd w:val="clear" w:color="auto" w:fill="FFFFFF"/>
          <w:lang w:val="pl-PL"/>
        </w:rPr>
        <w:t xml:space="preserve">oraz </w:t>
      </w:r>
      <w:r w:rsidR="00D174BB" w:rsidRPr="00F27030">
        <w:rPr>
          <w:rFonts w:ascii="Cambria" w:hAnsi="Cambria" w:cs="Calibri Light"/>
          <w:bCs/>
          <w:sz w:val="21"/>
          <w:szCs w:val="21"/>
          <w:shd w:val="clear" w:color="auto" w:fill="FFFFFF"/>
          <w:lang w:val="pl-PL"/>
        </w:rPr>
        <w:t>do protokołu odbioru końcowego</w:t>
      </w:r>
      <w:r w:rsidR="00D26295" w:rsidRPr="00F27030">
        <w:rPr>
          <w:rFonts w:ascii="Cambria" w:hAnsi="Cambria" w:cs="Calibri Light"/>
          <w:bCs/>
          <w:sz w:val="21"/>
          <w:szCs w:val="21"/>
          <w:shd w:val="clear" w:color="auto" w:fill="FFFFFF"/>
          <w:lang w:val="pl-PL"/>
        </w:rPr>
        <w:t xml:space="preserve"> Przedmiotu Umowy</w:t>
      </w:r>
      <w:r w:rsidR="00D174BB" w:rsidRPr="00F27030">
        <w:rPr>
          <w:rFonts w:ascii="Cambria" w:hAnsi="Cambria" w:cs="Calibri Light"/>
          <w:bCs/>
          <w:sz w:val="21"/>
          <w:szCs w:val="21"/>
          <w:shd w:val="clear" w:color="auto" w:fill="FFFFFF"/>
          <w:lang w:val="pl-PL"/>
        </w:rPr>
        <w:t xml:space="preserve">, jak również </w:t>
      </w:r>
      <w:r w:rsidR="002048B7" w:rsidRPr="00F27030">
        <w:rPr>
          <w:rFonts w:ascii="Cambria" w:hAnsi="Cambria" w:cs="Calibri Light"/>
          <w:bCs/>
          <w:sz w:val="21"/>
          <w:szCs w:val="21"/>
          <w:shd w:val="clear" w:color="auto" w:fill="FFFFFF"/>
          <w:lang w:val="pl-PL"/>
        </w:rPr>
        <w:t xml:space="preserve">na każde żądanie </w:t>
      </w:r>
      <w:r w:rsidR="007838E3" w:rsidRPr="00F27030">
        <w:rPr>
          <w:rFonts w:ascii="Cambria" w:hAnsi="Cambria" w:cs="Calibri Light"/>
          <w:bCs/>
          <w:sz w:val="21"/>
          <w:szCs w:val="21"/>
          <w:shd w:val="clear" w:color="auto" w:fill="FFFFFF"/>
          <w:lang w:val="pl-PL"/>
        </w:rPr>
        <w:t>Zamawiającego</w:t>
      </w:r>
      <w:r w:rsidR="002048B7" w:rsidRPr="00F27030">
        <w:rPr>
          <w:rFonts w:ascii="Cambria" w:hAnsi="Cambria" w:cs="Calibri Light"/>
          <w:bCs/>
          <w:sz w:val="21"/>
          <w:szCs w:val="21"/>
          <w:shd w:val="clear" w:color="auto" w:fill="FFFFFF"/>
          <w:lang w:val="pl-PL"/>
        </w:rPr>
        <w:t>:</w:t>
      </w:r>
    </w:p>
    <w:p w14:paraId="103B273A" w14:textId="77777777" w:rsidR="002048B7" w:rsidRPr="00F27030" w:rsidRDefault="002048B7" w:rsidP="00896847">
      <w:pPr>
        <w:pStyle w:val="Akapitzlist"/>
        <w:numPr>
          <w:ilvl w:val="0"/>
          <w:numId w:val="17"/>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oświadczenia w formie pisemnej </w:t>
      </w:r>
      <w:r w:rsidR="00D174BB" w:rsidRPr="00F27030">
        <w:rPr>
          <w:rFonts w:ascii="Cambria" w:hAnsi="Cambria" w:cs="Calibri Light"/>
          <w:bCs/>
          <w:sz w:val="21"/>
          <w:szCs w:val="21"/>
          <w:shd w:val="clear" w:color="auto" w:fill="FFFFFF"/>
          <w:lang w:val="pl-PL"/>
        </w:rPr>
        <w:t>wszystkich Podwykonawców w sprawie:</w:t>
      </w:r>
      <w:r w:rsidR="00730E43" w:rsidRPr="00F27030">
        <w:rPr>
          <w:rFonts w:ascii="Cambria" w:hAnsi="Cambria" w:cs="Calibri Light"/>
          <w:bCs/>
          <w:sz w:val="21"/>
          <w:szCs w:val="21"/>
          <w:shd w:val="clear" w:color="auto" w:fill="FFFFFF"/>
          <w:lang w:val="pl-PL"/>
        </w:rPr>
        <w:t xml:space="preserve"> </w:t>
      </w:r>
      <w:r w:rsidR="00D174BB" w:rsidRPr="00F27030">
        <w:rPr>
          <w:rFonts w:ascii="Cambria" w:hAnsi="Cambria" w:cs="Calibri Light"/>
          <w:bCs/>
          <w:sz w:val="21"/>
          <w:szCs w:val="21"/>
          <w:shd w:val="clear" w:color="auto" w:fill="FFFFFF"/>
          <w:lang w:val="pl-PL"/>
        </w:rPr>
        <w:t xml:space="preserve">(i) </w:t>
      </w:r>
      <w:r w:rsidR="00730E43" w:rsidRPr="00F27030">
        <w:rPr>
          <w:rFonts w:ascii="Cambria" w:hAnsi="Cambria" w:cs="Calibri Light"/>
          <w:bCs/>
          <w:sz w:val="21"/>
          <w:szCs w:val="21"/>
          <w:shd w:val="clear" w:color="auto" w:fill="FFFFFF"/>
          <w:lang w:val="pl-PL"/>
        </w:rPr>
        <w:t xml:space="preserve">dokonania </w:t>
      </w:r>
      <w:r w:rsidR="00D174BB"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D174BB" w:rsidRPr="00F27030">
        <w:rPr>
          <w:rFonts w:ascii="Cambria" w:hAnsi="Cambria" w:cs="Calibri Light"/>
          <w:bCs/>
          <w:sz w:val="21"/>
          <w:szCs w:val="21"/>
          <w:shd w:val="clear" w:color="auto" w:fill="FFFFFF"/>
          <w:lang w:val="pl-PL"/>
        </w:rPr>
        <w:t xml:space="preserve"> zapłaty </w:t>
      </w:r>
      <w:r w:rsidR="00730E43" w:rsidRPr="00F27030">
        <w:rPr>
          <w:rFonts w:ascii="Cambria" w:hAnsi="Cambria" w:cs="Calibri Light"/>
          <w:bCs/>
          <w:sz w:val="21"/>
          <w:szCs w:val="21"/>
          <w:shd w:val="clear" w:color="auto" w:fill="FFFFFF"/>
          <w:lang w:val="pl-PL"/>
        </w:rPr>
        <w:t xml:space="preserve">wymagalnych płatności na rzecz </w:t>
      </w:r>
      <w:r w:rsidR="00D174BB" w:rsidRPr="00F27030">
        <w:rPr>
          <w:rFonts w:ascii="Cambria" w:hAnsi="Cambria" w:cs="Calibri Light"/>
          <w:bCs/>
          <w:sz w:val="21"/>
          <w:szCs w:val="21"/>
          <w:shd w:val="clear" w:color="auto" w:fill="FFFFFF"/>
          <w:lang w:val="pl-PL"/>
        </w:rPr>
        <w:t xml:space="preserve">Podwykonawcy </w:t>
      </w:r>
      <w:r w:rsidR="00730E43" w:rsidRPr="00F27030">
        <w:rPr>
          <w:rFonts w:ascii="Cambria" w:hAnsi="Cambria" w:cs="Calibri Light"/>
          <w:bCs/>
          <w:sz w:val="21"/>
          <w:szCs w:val="21"/>
          <w:shd w:val="clear" w:color="auto" w:fill="FFFFFF"/>
          <w:lang w:val="pl-PL"/>
        </w:rPr>
        <w:t>za zrealizowany zakres Przedmiotu Umowy</w:t>
      </w:r>
      <w:r w:rsidR="00D174BB" w:rsidRPr="00F27030">
        <w:rPr>
          <w:rFonts w:ascii="Cambria" w:hAnsi="Cambria" w:cs="Calibri Light"/>
          <w:bCs/>
          <w:sz w:val="21"/>
          <w:szCs w:val="21"/>
          <w:shd w:val="clear" w:color="auto" w:fill="FFFFFF"/>
          <w:lang w:val="pl-PL"/>
        </w:rPr>
        <w:t xml:space="preserve">, (ii) kwot zafakturowanych przez </w:t>
      </w:r>
      <w:r w:rsidR="0055087A" w:rsidRPr="00F27030">
        <w:rPr>
          <w:rFonts w:ascii="Cambria" w:hAnsi="Cambria" w:cs="Calibri Light"/>
          <w:bCs/>
          <w:sz w:val="21"/>
          <w:szCs w:val="21"/>
          <w:shd w:val="clear" w:color="auto" w:fill="FFFFFF"/>
          <w:lang w:val="pl-PL"/>
        </w:rPr>
        <w:t>Podw</w:t>
      </w:r>
      <w:r w:rsidR="0096272D" w:rsidRPr="00F27030">
        <w:rPr>
          <w:rFonts w:ascii="Cambria" w:hAnsi="Cambria" w:cs="Calibri Light"/>
          <w:bCs/>
          <w:sz w:val="21"/>
          <w:szCs w:val="21"/>
          <w:shd w:val="clear" w:color="auto" w:fill="FFFFFF"/>
          <w:lang w:val="pl-PL"/>
        </w:rPr>
        <w:t>ykonawcę</w:t>
      </w:r>
      <w:r w:rsidR="00D174BB" w:rsidRPr="00F27030">
        <w:rPr>
          <w:rFonts w:ascii="Cambria" w:hAnsi="Cambria" w:cs="Calibri Light"/>
          <w:bCs/>
          <w:sz w:val="21"/>
          <w:szCs w:val="21"/>
          <w:shd w:val="clear" w:color="auto" w:fill="FFFFFF"/>
          <w:lang w:val="pl-PL"/>
        </w:rPr>
        <w:t xml:space="preserve"> i niewymagalnych oraz (iii) kwot pozostałych do zafakturowania przez Podwykonawcę na </w:t>
      </w:r>
      <w:r w:rsidR="0096272D" w:rsidRPr="00F27030">
        <w:rPr>
          <w:rFonts w:ascii="Cambria" w:hAnsi="Cambria" w:cs="Calibri Light"/>
          <w:bCs/>
          <w:sz w:val="21"/>
          <w:szCs w:val="21"/>
          <w:shd w:val="clear" w:color="auto" w:fill="FFFFFF"/>
          <w:lang w:val="pl-PL"/>
        </w:rPr>
        <w:t xml:space="preserve">Wykonawcę </w:t>
      </w:r>
      <w:r w:rsidR="00D174BB" w:rsidRPr="00F27030">
        <w:rPr>
          <w:rFonts w:ascii="Cambria" w:hAnsi="Cambria" w:cs="Calibri Light"/>
          <w:bCs/>
          <w:sz w:val="21"/>
          <w:szCs w:val="21"/>
          <w:shd w:val="clear" w:color="auto" w:fill="FFFFFF"/>
          <w:lang w:val="pl-PL"/>
        </w:rPr>
        <w:t xml:space="preserve">zgodnie z umową łączącą </w:t>
      </w:r>
      <w:r w:rsidR="007F509E" w:rsidRPr="00F27030">
        <w:rPr>
          <w:rFonts w:ascii="Cambria" w:hAnsi="Cambria" w:cs="Calibri Light"/>
          <w:bCs/>
          <w:sz w:val="21"/>
          <w:szCs w:val="21"/>
          <w:shd w:val="clear" w:color="auto" w:fill="FFFFFF"/>
          <w:lang w:val="pl-PL"/>
        </w:rPr>
        <w:t xml:space="preserve">Wykonawcę </w:t>
      </w:r>
      <w:r w:rsidR="00D174BB" w:rsidRPr="00F27030">
        <w:rPr>
          <w:rFonts w:ascii="Cambria" w:hAnsi="Cambria" w:cs="Calibri Light"/>
          <w:bCs/>
          <w:sz w:val="21"/>
          <w:szCs w:val="21"/>
          <w:shd w:val="clear" w:color="auto" w:fill="FFFFFF"/>
          <w:lang w:val="pl-PL"/>
        </w:rPr>
        <w:t>z Podwykonawcą</w:t>
      </w:r>
      <w:r w:rsidR="00C1780C" w:rsidRPr="00F27030">
        <w:rPr>
          <w:rFonts w:ascii="Cambria" w:hAnsi="Cambria" w:cs="Calibri Light"/>
          <w:bCs/>
          <w:sz w:val="21"/>
          <w:szCs w:val="21"/>
          <w:shd w:val="clear" w:color="auto" w:fill="FFFFFF"/>
          <w:lang w:val="pl-PL"/>
        </w:rPr>
        <w:t>,</w:t>
      </w:r>
    </w:p>
    <w:p w14:paraId="485CA606" w14:textId="77777777" w:rsidR="00730E43" w:rsidRPr="00F27030" w:rsidRDefault="00730E43" w:rsidP="00896847">
      <w:pPr>
        <w:pStyle w:val="Akapitzlist"/>
        <w:numPr>
          <w:ilvl w:val="0"/>
          <w:numId w:val="17"/>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zestawieni</w:t>
      </w:r>
      <w:r w:rsidR="00A35EB6" w:rsidRPr="00F27030">
        <w:rPr>
          <w:rFonts w:ascii="Cambria" w:hAnsi="Cambria" w:cs="Calibri Light"/>
          <w:bCs/>
          <w:sz w:val="21"/>
          <w:szCs w:val="21"/>
          <w:shd w:val="clear" w:color="auto" w:fill="FFFFFF"/>
          <w:lang w:val="pl-PL"/>
        </w:rPr>
        <w:t>e</w:t>
      </w:r>
      <w:r w:rsidRPr="00F27030">
        <w:rPr>
          <w:rFonts w:ascii="Cambria" w:hAnsi="Cambria" w:cs="Calibri Light"/>
          <w:bCs/>
          <w:sz w:val="21"/>
          <w:szCs w:val="21"/>
          <w:shd w:val="clear" w:color="auto" w:fill="FFFFFF"/>
          <w:lang w:val="pl-PL"/>
        </w:rPr>
        <w:t xml:space="preserve"> w formie pisemnej wystawionych </w:t>
      </w:r>
      <w:r w:rsidR="00D174BB" w:rsidRPr="00F27030">
        <w:rPr>
          <w:rFonts w:ascii="Cambria" w:hAnsi="Cambria" w:cs="Calibri Light"/>
          <w:bCs/>
          <w:sz w:val="21"/>
          <w:szCs w:val="21"/>
          <w:shd w:val="clear" w:color="auto" w:fill="FFFFFF"/>
          <w:lang w:val="pl-PL"/>
        </w:rPr>
        <w:t>P</w:t>
      </w:r>
      <w:r w:rsidRPr="00F27030">
        <w:rPr>
          <w:rFonts w:ascii="Cambria" w:hAnsi="Cambria" w:cs="Calibri Light"/>
          <w:bCs/>
          <w:sz w:val="21"/>
          <w:szCs w:val="21"/>
          <w:shd w:val="clear" w:color="auto" w:fill="FFFFFF"/>
          <w:lang w:val="pl-PL"/>
        </w:rPr>
        <w:t>odwykonawców faktur</w:t>
      </w:r>
      <w:r w:rsidR="00C1780C" w:rsidRPr="00F27030">
        <w:rPr>
          <w:rFonts w:ascii="Cambria" w:hAnsi="Cambria" w:cs="Calibri Light"/>
          <w:bCs/>
          <w:sz w:val="21"/>
          <w:szCs w:val="21"/>
          <w:shd w:val="clear" w:color="auto" w:fill="FFFFFF"/>
          <w:lang w:val="pl-PL"/>
        </w:rPr>
        <w:t>,</w:t>
      </w:r>
    </w:p>
    <w:p w14:paraId="255A18BC" w14:textId="77777777" w:rsidR="00B762AE" w:rsidRPr="00F27030" w:rsidRDefault="00730E43" w:rsidP="00896847">
      <w:pPr>
        <w:pStyle w:val="Akapitzlist"/>
        <w:numPr>
          <w:ilvl w:val="0"/>
          <w:numId w:val="17"/>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dowody zapłaty wymagalnego wynagrodzenia </w:t>
      </w:r>
      <w:r w:rsidR="00A35EB6" w:rsidRPr="00F27030">
        <w:rPr>
          <w:rFonts w:ascii="Cambria" w:hAnsi="Cambria" w:cs="Calibri Light"/>
          <w:bCs/>
          <w:sz w:val="21"/>
          <w:szCs w:val="21"/>
          <w:shd w:val="clear" w:color="auto" w:fill="FFFFFF"/>
          <w:lang w:val="pl-PL"/>
        </w:rPr>
        <w:t>należnego Podwykonawcom</w:t>
      </w:r>
      <w:r w:rsidRPr="00F27030">
        <w:rPr>
          <w:rFonts w:ascii="Cambria" w:hAnsi="Cambria" w:cs="Calibri Light"/>
          <w:bCs/>
          <w:sz w:val="21"/>
          <w:szCs w:val="21"/>
          <w:shd w:val="clear" w:color="auto" w:fill="FFFFFF"/>
          <w:lang w:val="pl-PL"/>
        </w:rPr>
        <w:t xml:space="preserve">. </w:t>
      </w:r>
    </w:p>
    <w:p w14:paraId="0C73B500" w14:textId="77777777" w:rsidR="00536DB1" w:rsidRPr="00F27030" w:rsidRDefault="00536DB1" w:rsidP="00896847">
      <w:pPr>
        <w:pStyle w:val="Akapitzlist"/>
        <w:spacing w:before="240" w:after="240" w:line="240" w:lineRule="auto"/>
        <w:ind w:left="851"/>
        <w:contextualSpacing w:val="0"/>
        <w:jc w:val="both"/>
        <w:rPr>
          <w:rFonts w:ascii="Cambria" w:hAnsi="Cambria" w:cs="Calibri Light"/>
          <w:b/>
          <w:bCs/>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przypadku</w:t>
      </w:r>
      <w:r w:rsidR="00A35EB6"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gdy </w:t>
      </w:r>
      <w:r w:rsidR="00152AF5"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nie dostarczy</w:t>
      </w:r>
      <w:r w:rsidR="00B762AE"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Zamawiającemu</w:t>
      </w:r>
      <w:r w:rsidR="00B762AE" w:rsidRPr="00F27030">
        <w:rPr>
          <w:rFonts w:ascii="Cambria" w:hAnsi="Cambria" w:cs="Calibri Light"/>
          <w:bCs/>
          <w:sz w:val="21"/>
          <w:szCs w:val="21"/>
          <w:shd w:val="clear" w:color="auto" w:fill="FFFFFF"/>
          <w:lang w:val="pl-PL"/>
        </w:rPr>
        <w:t xml:space="preserve"> </w:t>
      </w:r>
      <w:r w:rsidR="00A35EB6" w:rsidRPr="00F27030">
        <w:rPr>
          <w:rFonts w:ascii="Cambria" w:hAnsi="Cambria" w:cs="Calibri Light"/>
          <w:bCs/>
          <w:sz w:val="21"/>
          <w:szCs w:val="21"/>
          <w:shd w:val="clear" w:color="auto" w:fill="FFFFFF"/>
          <w:lang w:val="pl-PL"/>
        </w:rPr>
        <w:t xml:space="preserve">któregokolwiek z </w:t>
      </w:r>
      <w:r w:rsidR="00B762AE" w:rsidRPr="00F27030">
        <w:rPr>
          <w:rFonts w:ascii="Cambria" w:hAnsi="Cambria" w:cs="Calibri Light"/>
          <w:bCs/>
          <w:sz w:val="21"/>
          <w:szCs w:val="21"/>
          <w:shd w:val="clear" w:color="auto" w:fill="FFFFFF"/>
          <w:lang w:val="pl-PL"/>
        </w:rPr>
        <w:t xml:space="preserve">dokumentów, o których mowa w </w:t>
      </w:r>
      <w:r w:rsidR="00A35EB6" w:rsidRPr="00F27030">
        <w:rPr>
          <w:rFonts w:ascii="Cambria" w:hAnsi="Cambria" w:cs="Calibri Light"/>
          <w:bCs/>
          <w:sz w:val="21"/>
          <w:szCs w:val="21"/>
          <w:shd w:val="clear" w:color="auto" w:fill="FFFFFF"/>
          <w:lang w:val="pl-PL"/>
        </w:rPr>
        <w:t xml:space="preserve">pkt </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1</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 xml:space="preserve"> – </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3</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 xml:space="preserve"> powyżej, to w takim przypadku </w:t>
      </w:r>
      <w:r w:rsidR="006429DB" w:rsidRPr="00F27030">
        <w:rPr>
          <w:rFonts w:ascii="Cambria" w:hAnsi="Cambria" w:cs="Calibri Light"/>
          <w:bCs/>
          <w:sz w:val="21"/>
          <w:szCs w:val="21"/>
          <w:shd w:val="clear" w:color="auto" w:fill="FFFFFF"/>
          <w:lang w:val="pl-PL"/>
        </w:rPr>
        <w:t>Zamawiający</w:t>
      </w:r>
      <w:r w:rsidR="00B762AE" w:rsidRPr="00F27030">
        <w:rPr>
          <w:rFonts w:ascii="Cambria" w:hAnsi="Cambria" w:cs="Calibri Light"/>
          <w:bCs/>
          <w:sz w:val="21"/>
          <w:szCs w:val="21"/>
          <w:shd w:val="clear" w:color="auto" w:fill="FFFFFF"/>
          <w:lang w:val="pl-PL"/>
        </w:rPr>
        <w:t xml:space="preserve"> ma prawo wstrzymać się z płatnością w części </w:t>
      </w:r>
      <w:r w:rsidR="00A35EB6" w:rsidRPr="00F27030">
        <w:rPr>
          <w:rFonts w:ascii="Cambria" w:hAnsi="Cambria" w:cs="Calibri Light"/>
          <w:bCs/>
          <w:sz w:val="21"/>
          <w:szCs w:val="21"/>
          <w:shd w:val="clear" w:color="auto" w:fill="FFFFFF"/>
          <w:lang w:val="pl-PL"/>
        </w:rPr>
        <w:t xml:space="preserve">Wynagrodzenia w kwocie </w:t>
      </w:r>
      <w:r w:rsidR="00B762AE" w:rsidRPr="00F27030">
        <w:rPr>
          <w:rFonts w:ascii="Cambria" w:hAnsi="Cambria" w:cs="Calibri Light"/>
          <w:bCs/>
          <w:sz w:val="21"/>
          <w:szCs w:val="21"/>
          <w:shd w:val="clear" w:color="auto" w:fill="FFFFFF"/>
          <w:lang w:val="pl-PL"/>
        </w:rPr>
        <w:t xml:space="preserve">odpowiadającej wynagrodzeniu </w:t>
      </w:r>
      <w:r w:rsidR="00A35EB6" w:rsidRPr="00F27030">
        <w:rPr>
          <w:rFonts w:ascii="Cambria" w:hAnsi="Cambria" w:cs="Calibri Light"/>
          <w:bCs/>
          <w:sz w:val="21"/>
          <w:szCs w:val="21"/>
          <w:shd w:val="clear" w:color="auto" w:fill="FFFFFF"/>
          <w:lang w:val="pl-PL"/>
        </w:rPr>
        <w:t>należnemu P</w:t>
      </w:r>
      <w:r w:rsidR="00B762AE" w:rsidRPr="00F27030">
        <w:rPr>
          <w:rFonts w:ascii="Cambria" w:hAnsi="Cambria" w:cs="Calibri Light"/>
          <w:bCs/>
          <w:sz w:val="21"/>
          <w:szCs w:val="21"/>
          <w:shd w:val="clear" w:color="auto" w:fill="FFFFFF"/>
          <w:lang w:val="pl-PL"/>
        </w:rPr>
        <w:t xml:space="preserve">odwykonawcy. </w:t>
      </w:r>
    </w:p>
    <w:p w14:paraId="4DF3662A" w14:textId="77777777" w:rsidR="002A58CF" w:rsidRPr="00F27030" w:rsidRDefault="005B6EC8"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sidRPr="00F27030">
        <w:rPr>
          <w:rFonts w:ascii="Cambria" w:hAnsi="Cambria" w:cs="Calibri Light"/>
          <w:bCs/>
          <w:sz w:val="21"/>
          <w:szCs w:val="21"/>
          <w:shd w:val="clear" w:color="auto" w:fill="FFFFFF"/>
        </w:rPr>
        <w:t xml:space="preserve">z 2020 </w:t>
      </w:r>
      <w:r w:rsidRPr="00F27030">
        <w:rPr>
          <w:rFonts w:ascii="Cambria" w:hAnsi="Cambria" w:cs="Calibri Light"/>
          <w:bCs/>
          <w:sz w:val="21"/>
          <w:szCs w:val="21"/>
          <w:shd w:val="clear" w:color="auto" w:fill="FFFFFF"/>
        </w:rPr>
        <w:t>r. poz</w:t>
      </w:r>
      <w:r w:rsidR="008A629F" w:rsidRPr="00F27030">
        <w:rPr>
          <w:rFonts w:ascii="Cambria" w:hAnsi="Cambria" w:cs="Calibri Light"/>
          <w:bCs/>
          <w:sz w:val="21"/>
          <w:szCs w:val="21"/>
          <w:shd w:val="clear" w:color="auto" w:fill="FFFFFF"/>
        </w:rPr>
        <w:t>. 1896</w:t>
      </w:r>
      <w:r w:rsidRPr="00F27030">
        <w:rPr>
          <w:rFonts w:ascii="Cambria" w:hAnsi="Cambria" w:cs="Calibri Light"/>
          <w:bCs/>
          <w:sz w:val="21"/>
          <w:szCs w:val="21"/>
          <w:shd w:val="clear" w:color="auto" w:fill="FFFFFF"/>
        </w:rPr>
        <w:t xml:space="preserve"> z późn. zm.) zawartym w wykazie </w:t>
      </w:r>
      <w:r w:rsidRPr="00F27030">
        <w:rPr>
          <w:rFonts w:ascii="Cambria" w:hAnsi="Cambria" w:cs="Calibri Light"/>
          <w:bCs/>
          <w:sz w:val="21"/>
          <w:szCs w:val="21"/>
          <w:shd w:val="clear" w:color="auto" w:fill="FFFFFF"/>
        </w:rPr>
        <w:lastRenderedPageBreak/>
        <w:t>podmiotów, o którym mowa w art. 96b ust. 1 ustawy z dnia 11 marca 2004</w:t>
      </w:r>
      <w:r w:rsidR="008276F4" w:rsidRPr="00F27030">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rPr>
        <w:t>r. o podatku od towarów i usług (tekst jedn.: Dz. U. z 2</w:t>
      </w:r>
      <w:r w:rsidR="008A629F" w:rsidRPr="00F27030">
        <w:rPr>
          <w:rFonts w:ascii="Cambria" w:hAnsi="Cambria" w:cs="Calibri Light"/>
          <w:bCs/>
          <w:sz w:val="21"/>
          <w:szCs w:val="21"/>
          <w:shd w:val="clear" w:color="auto" w:fill="FFFFFF"/>
        </w:rPr>
        <w:t>021 r. poz. 685</w:t>
      </w:r>
      <w:r w:rsidRPr="00F27030">
        <w:rPr>
          <w:rFonts w:ascii="Cambria" w:hAnsi="Cambria" w:cs="Calibri Light"/>
          <w:bCs/>
          <w:sz w:val="21"/>
          <w:szCs w:val="21"/>
          <w:shd w:val="clear" w:color="auto" w:fill="FFFFFF"/>
        </w:rPr>
        <w:t xml:space="preserve"> z późn. zm.).</w:t>
      </w:r>
    </w:p>
    <w:p w14:paraId="0DA336B2" w14:textId="77777777" w:rsidR="002A58CF" w:rsidRPr="00F27030" w:rsidRDefault="00DC0B94"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Za datę zapłaty </w:t>
      </w:r>
      <w:r w:rsidR="00024150" w:rsidRPr="00F27030">
        <w:rPr>
          <w:rFonts w:ascii="Cambria" w:hAnsi="Cambria" w:cs="Calibri Light"/>
          <w:bCs/>
          <w:sz w:val="21"/>
          <w:szCs w:val="21"/>
          <w:shd w:val="clear" w:color="auto" w:fill="FFFFFF"/>
          <w:lang w:val="pl-PL"/>
        </w:rPr>
        <w:t xml:space="preserve">jakiejkolwiek części Wynagrodzenia </w:t>
      </w:r>
      <w:r w:rsidRPr="00F27030">
        <w:rPr>
          <w:rFonts w:ascii="Cambria" w:hAnsi="Cambria" w:cs="Calibri Light"/>
          <w:bCs/>
          <w:sz w:val="21"/>
          <w:szCs w:val="21"/>
          <w:shd w:val="clear" w:color="auto" w:fill="FFFFFF"/>
          <w:lang w:val="pl-PL"/>
        </w:rPr>
        <w:t xml:space="preserve">przyjmuje się każdorazowo datę obciążenia rachunku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w:t>
      </w:r>
    </w:p>
    <w:p w14:paraId="4976118C" w14:textId="77777777" w:rsidR="00F3740A" w:rsidRPr="00F27030" w:rsidRDefault="004D2C3F"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w:t>
      </w:r>
      <w:r w:rsidR="00927175" w:rsidRPr="00F27030">
        <w:rPr>
          <w:rFonts w:ascii="Cambria" w:hAnsi="Cambria" w:cs="Calibri Light"/>
          <w:bCs/>
          <w:sz w:val="21"/>
          <w:szCs w:val="21"/>
          <w:shd w:val="clear" w:color="auto" w:fill="FFFFFF"/>
          <w:lang w:val="pl-PL"/>
        </w:rPr>
        <w:t>(tekst jedn.: Dz. U. z 2020 r. poz. 1666 z późn zm. - „Ustawa o Fakturowaniu”)</w:t>
      </w:r>
      <w:r w:rsidRPr="00F27030">
        <w:rPr>
          <w:rFonts w:ascii="Cambria" w:hAnsi="Cambria" w:cs="Calibri Light"/>
          <w:bCs/>
          <w:sz w:val="21"/>
          <w:szCs w:val="21"/>
          <w:shd w:val="clear" w:color="auto" w:fill="FFFFFF"/>
        </w:rPr>
        <w:t xml:space="preserve">. </w:t>
      </w:r>
    </w:p>
    <w:p w14:paraId="518BFB41" w14:textId="77777777" w:rsidR="00F3740A" w:rsidRPr="00F27030" w:rsidRDefault="004D2C3F"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0232CCD3" w14:textId="51D21AAE" w:rsidR="004D2C3F" w:rsidRPr="00F27030" w:rsidRDefault="004D2C3F"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Ustrukturyzowa</w:t>
      </w:r>
      <w:r w:rsidR="00F3740A" w:rsidRPr="00F27030">
        <w:rPr>
          <w:rFonts w:ascii="Cambria" w:hAnsi="Cambria" w:cs="Calibri Light"/>
          <w:bCs/>
          <w:sz w:val="21"/>
          <w:szCs w:val="21"/>
          <w:shd w:val="clear" w:color="auto" w:fill="FFFFFF"/>
        </w:rPr>
        <w:t xml:space="preserve">ną </w:t>
      </w:r>
      <w:r w:rsidRPr="00F27030">
        <w:rPr>
          <w:rFonts w:ascii="Cambria" w:hAnsi="Cambria" w:cs="Calibri Light"/>
          <w:bCs/>
          <w:sz w:val="21"/>
          <w:szCs w:val="21"/>
          <w:shd w:val="clear" w:color="auto" w:fill="FFFFFF"/>
        </w:rPr>
        <w:t>fakturę elektroniczną należy wysyłać na następujący adres Zamawiającego: na Platformie Elektron</w:t>
      </w:r>
      <w:r w:rsidR="00307D75" w:rsidRPr="00F27030">
        <w:rPr>
          <w:rFonts w:ascii="Cambria" w:hAnsi="Cambria" w:cs="Calibri Light"/>
          <w:bCs/>
          <w:sz w:val="21"/>
          <w:szCs w:val="21"/>
          <w:shd w:val="clear" w:color="auto" w:fill="FFFFFF"/>
        </w:rPr>
        <w:t>icznego Fakturowania: numer PEP</w:t>
      </w:r>
      <w:r w:rsidR="00307D75" w:rsidRPr="00F27030">
        <w:rPr>
          <w:rFonts w:ascii="Cambria" w:hAnsi="Cambria" w:cs="Calibri Light"/>
          <w:bCs/>
          <w:sz w:val="21"/>
          <w:szCs w:val="21"/>
          <w:shd w:val="clear" w:color="auto" w:fill="FFFFFF"/>
          <w:lang w:val="pl-PL"/>
        </w:rPr>
        <w:t>P</w:t>
      </w:r>
      <w:r w:rsidRPr="00F27030">
        <w:rPr>
          <w:rFonts w:ascii="Cambria" w:hAnsi="Cambria" w:cs="Calibri Light"/>
          <w:bCs/>
          <w:sz w:val="21"/>
          <w:szCs w:val="21"/>
          <w:shd w:val="clear" w:color="auto" w:fill="FFFFFF"/>
        </w:rPr>
        <w:t xml:space="preserve">OL: </w:t>
      </w:r>
      <w:r w:rsidR="00CB58E3" w:rsidRPr="00CB58E3">
        <w:rPr>
          <w:rFonts w:ascii="Cambria" w:hAnsi="Cambria" w:cs="Calibri Light"/>
          <w:bCs/>
          <w:sz w:val="21"/>
          <w:szCs w:val="21"/>
          <w:shd w:val="clear" w:color="auto" w:fill="FFFFFF"/>
          <w:lang w:val="pl-PL"/>
        </w:rPr>
        <w:t xml:space="preserve">9730000916. </w:t>
      </w:r>
    </w:p>
    <w:p w14:paraId="71E876D1" w14:textId="77777777" w:rsidR="004D2C3F" w:rsidRPr="00F27030" w:rsidRDefault="004D2C3F"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Za </w:t>
      </w:r>
      <w:r w:rsidR="00F3740A" w:rsidRPr="00F27030">
        <w:rPr>
          <w:rFonts w:ascii="Cambria" w:hAnsi="Cambria" w:cs="Calibri Light"/>
          <w:bCs/>
          <w:sz w:val="21"/>
          <w:szCs w:val="21"/>
          <w:shd w:val="clear" w:color="auto" w:fill="FFFFFF"/>
          <w:lang w:val="pl-PL"/>
        </w:rPr>
        <w:t xml:space="preserve">moment </w:t>
      </w:r>
      <w:r w:rsidRPr="00F27030">
        <w:rPr>
          <w:rFonts w:ascii="Cambria" w:hAnsi="Cambria" w:cs="Calibri Light"/>
          <w:bCs/>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F27030">
        <w:rPr>
          <w:rFonts w:ascii="Cambria" w:hAnsi="Cambria" w:cs="Calibri Light"/>
          <w:bCs/>
          <w:sz w:val="21"/>
          <w:szCs w:val="21"/>
          <w:shd w:val="clear" w:color="auto" w:fill="FFFFFF"/>
        </w:rPr>
        <w:t>P</w:t>
      </w:r>
      <w:r w:rsidRPr="00F27030">
        <w:rPr>
          <w:rFonts w:ascii="Cambria" w:hAnsi="Cambria" w:cs="Calibri Light"/>
          <w:bCs/>
          <w:sz w:val="21"/>
          <w:szCs w:val="21"/>
          <w:shd w:val="clear" w:color="auto" w:fill="FFFFFF"/>
        </w:rPr>
        <w:t>owyżej, do konta Zamawiającego na PEF, w sposób umożliwiający Zamawiającemu zapoznanie się z jej treścią.</w:t>
      </w:r>
    </w:p>
    <w:p w14:paraId="7E232AA8" w14:textId="77777777" w:rsidR="00C63287" w:rsidRPr="00F27030" w:rsidRDefault="006429DB"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Zamawiający</w:t>
      </w:r>
      <w:r w:rsidR="00C63287" w:rsidRPr="00F27030">
        <w:rPr>
          <w:rFonts w:ascii="Cambria" w:hAnsi="Cambria" w:cs="Calibri Light"/>
          <w:bCs/>
          <w:sz w:val="21"/>
          <w:szCs w:val="21"/>
          <w:shd w:val="clear" w:color="auto" w:fill="FFFFFF"/>
          <w:lang w:val="pl-PL"/>
        </w:rPr>
        <w:t xml:space="preserve"> </w:t>
      </w:r>
      <w:r w:rsidR="00B50659" w:rsidRPr="00F27030">
        <w:rPr>
          <w:rFonts w:ascii="Cambria" w:hAnsi="Cambria" w:cs="Calibri Light"/>
          <w:bCs/>
          <w:sz w:val="21"/>
          <w:szCs w:val="21"/>
          <w:shd w:val="clear" w:color="auto" w:fill="FFFFFF"/>
          <w:lang w:val="pl-PL"/>
        </w:rPr>
        <w:t xml:space="preserve">ma prawo potrącić wszelkie swoje </w:t>
      </w:r>
      <w:r w:rsidR="00064048" w:rsidRPr="00F27030">
        <w:rPr>
          <w:rFonts w:ascii="Cambria" w:hAnsi="Cambria" w:cs="Calibri Light"/>
          <w:bCs/>
          <w:sz w:val="21"/>
          <w:szCs w:val="21"/>
          <w:shd w:val="clear" w:color="auto" w:fill="FFFFFF"/>
          <w:lang w:val="pl-PL"/>
        </w:rPr>
        <w:t xml:space="preserve">wierzytelności z jakimikolwiek wierzytelnościami </w:t>
      </w:r>
      <w:r w:rsidR="0069490B" w:rsidRPr="00F27030">
        <w:rPr>
          <w:rFonts w:ascii="Cambria" w:hAnsi="Cambria" w:cs="Calibri Light"/>
          <w:bCs/>
          <w:sz w:val="21"/>
          <w:szCs w:val="21"/>
          <w:shd w:val="clear" w:color="auto" w:fill="FFFFFF"/>
          <w:lang w:val="pl-PL"/>
        </w:rPr>
        <w:t>Wykonawcy</w:t>
      </w:r>
      <w:r w:rsidR="00064048" w:rsidRPr="00F27030">
        <w:rPr>
          <w:rFonts w:ascii="Cambria" w:hAnsi="Cambria" w:cs="Calibri Light"/>
          <w:bCs/>
          <w:sz w:val="21"/>
          <w:szCs w:val="21"/>
          <w:shd w:val="clear" w:color="auto" w:fill="FFFFFF"/>
          <w:lang w:val="pl-PL"/>
        </w:rPr>
        <w:t xml:space="preserve">. Wszystkie wierzytelności </w:t>
      </w:r>
      <w:r w:rsidR="007838E3" w:rsidRPr="00F27030">
        <w:rPr>
          <w:rFonts w:ascii="Cambria" w:hAnsi="Cambria" w:cs="Calibri Light"/>
          <w:bCs/>
          <w:sz w:val="21"/>
          <w:szCs w:val="21"/>
          <w:shd w:val="clear" w:color="auto" w:fill="FFFFFF"/>
          <w:lang w:val="pl-PL"/>
        </w:rPr>
        <w:t>Zamawiającego</w:t>
      </w:r>
      <w:r w:rsidR="00064048" w:rsidRPr="00F27030">
        <w:rPr>
          <w:rFonts w:ascii="Cambria" w:hAnsi="Cambria" w:cs="Calibri Light"/>
          <w:bCs/>
          <w:sz w:val="21"/>
          <w:szCs w:val="21"/>
          <w:shd w:val="clear" w:color="auto" w:fill="FFFFFF"/>
          <w:lang w:val="pl-PL"/>
        </w:rPr>
        <w:t>, w tym wierzytelności przyszłe będą mogły być potrącone na zasadzie potrącenia umownego niezależnie od ich wymagalności</w:t>
      </w:r>
      <w:r w:rsidR="00A54A2F" w:rsidRPr="00F27030">
        <w:rPr>
          <w:rFonts w:ascii="Cambria" w:hAnsi="Cambria" w:cs="Calibri Light"/>
          <w:bCs/>
          <w:sz w:val="21"/>
          <w:szCs w:val="21"/>
          <w:shd w:val="clear" w:color="auto" w:fill="FFFFFF"/>
          <w:lang w:val="pl-PL"/>
        </w:rPr>
        <w:t xml:space="preserve">. Uprawnienie do dokonania potrącenie umownego nie ogranicza prawa do potrącenia ustawowego. </w:t>
      </w:r>
    </w:p>
    <w:p w14:paraId="2628742E" w14:textId="77777777" w:rsidR="00EE720C" w:rsidRPr="00F27030" w:rsidRDefault="00152AF5" w:rsidP="00896847">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C63287" w:rsidRPr="00F27030">
        <w:rPr>
          <w:rFonts w:ascii="Cambria" w:hAnsi="Cambria" w:cs="Calibri Light"/>
          <w:bCs/>
          <w:sz w:val="21"/>
          <w:szCs w:val="21"/>
          <w:shd w:val="clear" w:color="auto" w:fill="FFFFFF"/>
          <w:lang w:val="pl-PL"/>
        </w:rPr>
        <w:t xml:space="preserve"> nie może </w:t>
      </w:r>
      <w:r w:rsidR="00A35EB6" w:rsidRPr="00F27030">
        <w:rPr>
          <w:rFonts w:ascii="Cambria" w:hAnsi="Cambria" w:cs="Calibri Light"/>
          <w:bCs/>
          <w:sz w:val="21"/>
          <w:szCs w:val="21"/>
          <w:shd w:val="clear" w:color="auto" w:fill="FFFFFF"/>
          <w:lang w:val="pl-PL"/>
        </w:rPr>
        <w:t xml:space="preserve">przelewać </w:t>
      </w:r>
      <w:r w:rsidR="00C63287" w:rsidRPr="00F27030">
        <w:rPr>
          <w:rFonts w:ascii="Cambria" w:hAnsi="Cambria" w:cs="Calibri Light"/>
          <w:bCs/>
          <w:sz w:val="21"/>
          <w:szCs w:val="21"/>
          <w:shd w:val="clear" w:color="auto" w:fill="FFFFFF"/>
          <w:lang w:val="pl-PL"/>
        </w:rPr>
        <w:t xml:space="preserve">jakichkolwiek należności wynikających z Umowy na rzecz innego podmiotu, bez uprzedniej zgody </w:t>
      </w:r>
      <w:r w:rsidR="007838E3" w:rsidRPr="00F27030">
        <w:rPr>
          <w:rFonts w:ascii="Cambria" w:hAnsi="Cambria" w:cs="Calibri Light"/>
          <w:bCs/>
          <w:sz w:val="21"/>
          <w:szCs w:val="21"/>
          <w:shd w:val="clear" w:color="auto" w:fill="FFFFFF"/>
          <w:lang w:val="pl-PL"/>
        </w:rPr>
        <w:t>Zamawiającego</w:t>
      </w:r>
      <w:r w:rsidR="00C63287" w:rsidRPr="00F27030">
        <w:rPr>
          <w:rFonts w:ascii="Cambria" w:hAnsi="Cambria" w:cs="Calibri Light"/>
          <w:bCs/>
          <w:sz w:val="21"/>
          <w:szCs w:val="21"/>
          <w:shd w:val="clear" w:color="auto" w:fill="FFFFFF"/>
          <w:lang w:val="pl-PL"/>
        </w:rPr>
        <w:t xml:space="preserve"> w tym zakresie wyrażonej w formie pisemnej pod rygorem nieważności.</w:t>
      </w:r>
    </w:p>
    <w:p w14:paraId="3DA15BA3" w14:textId="2E980770" w:rsidR="00D417FA"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bookmarkStart w:id="15" w:name="_Hlk47769012"/>
      <w:bookmarkEnd w:id="11"/>
      <w:r w:rsidRPr="00F27030">
        <w:rPr>
          <w:rFonts w:ascii="Cambria" w:hAnsi="Cambria" w:cs="Calibri Light"/>
          <w:b/>
          <w:bCs/>
          <w:color w:val="auto"/>
          <w:sz w:val="21"/>
          <w:szCs w:val="21"/>
        </w:rPr>
        <w:t xml:space="preserve">§ </w:t>
      </w:r>
      <w:r w:rsidR="006D06B9" w:rsidRPr="00F27030">
        <w:rPr>
          <w:rFonts w:ascii="Cambria" w:hAnsi="Cambria" w:cs="Calibri Light"/>
          <w:b/>
          <w:bCs/>
          <w:color w:val="auto"/>
          <w:sz w:val="21"/>
          <w:szCs w:val="21"/>
        </w:rPr>
        <w:t>1</w:t>
      </w:r>
      <w:r w:rsidR="0036121A" w:rsidRPr="00F27030">
        <w:rPr>
          <w:rFonts w:ascii="Cambria" w:hAnsi="Cambria" w:cs="Calibri Light"/>
          <w:b/>
          <w:bCs/>
          <w:color w:val="auto"/>
          <w:sz w:val="21"/>
          <w:szCs w:val="21"/>
        </w:rPr>
        <w:t>3</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6D06B9"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Odbiory</w:t>
      </w:r>
      <w:r w:rsidR="000A6FC9" w:rsidRPr="00F27030">
        <w:rPr>
          <w:rFonts w:ascii="Cambria" w:hAnsi="Cambria" w:cs="Calibri Light"/>
          <w:b/>
          <w:bCs/>
          <w:smallCaps/>
          <w:color w:val="auto"/>
          <w:sz w:val="21"/>
          <w:szCs w:val="21"/>
          <w:shd w:val="clear" w:color="auto" w:fill="FFFFFF"/>
        </w:rPr>
        <w:t xml:space="preserve"> robót </w:t>
      </w:r>
    </w:p>
    <w:p w14:paraId="72455F0B" w14:textId="1962286F" w:rsidR="00632EEB" w:rsidRPr="00F27030" w:rsidRDefault="000A6FC9"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Roboty wchodzące w skład </w:t>
      </w:r>
      <w:r w:rsidR="006D06B9" w:rsidRPr="00F27030">
        <w:rPr>
          <w:rFonts w:ascii="Cambria" w:hAnsi="Cambria" w:cs="Calibri Light"/>
          <w:bCs/>
          <w:sz w:val="21"/>
          <w:szCs w:val="21"/>
          <w:shd w:val="clear" w:color="auto" w:fill="FFFFFF"/>
          <w:lang w:val="pl-PL"/>
        </w:rPr>
        <w:t>Przedmiot</w:t>
      </w:r>
      <w:r w:rsidRPr="00F27030">
        <w:rPr>
          <w:rFonts w:ascii="Cambria" w:hAnsi="Cambria" w:cs="Calibri Light"/>
          <w:bCs/>
          <w:sz w:val="21"/>
          <w:szCs w:val="21"/>
          <w:shd w:val="clear" w:color="auto" w:fill="FFFFFF"/>
          <w:lang w:val="pl-PL"/>
        </w:rPr>
        <w:t>u</w:t>
      </w:r>
      <w:r w:rsidR="006D06B9" w:rsidRPr="00F27030">
        <w:rPr>
          <w:rFonts w:ascii="Cambria" w:hAnsi="Cambria" w:cs="Calibri Light"/>
          <w:bCs/>
          <w:sz w:val="21"/>
          <w:szCs w:val="21"/>
          <w:shd w:val="clear" w:color="auto" w:fill="FFFFFF"/>
          <w:lang w:val="pl-PL"/>
        </w:rPr>
        <w:t xml:space="preserve"> Umowy </w:t>
      </w:r>
      <w:r w:rsidR="00525E31" w:rsidRPr="00F27030">
        <w:rPr>
          <w:rFonts w:ascii="Cambria" w:hAnsi="Cambria" w:cs="Calibri Light"/>
          <w:bCs/>
          <w:sz w:val="21"/>
          <w:szCs w:val="21"/>
          <w:shd w:val="clear" w:color="auto" w:fill="FFFFFF"/>
          <w:lang w:val="pl-PL"/>
        </w:rPr>
        <w:t xml:space="preserve">podlegać </w:t>
      </w:r>
      <w:r w:rsidR="006D06B9" w:rsidRPr="00F27030">
        <w:rPr>
          <w:rFonts w:ascii="Cambria" w:hAnsi="Cambria" w:cs="Calibri Light"/>
          <w:bCs/>
          <w:sz w:val="21"/>
          <w:szCs w:val="21"/>
          <w:shd w:val="clear" w:color="auto" w:fill="FFFFFF"/>
          <w:lang w:val="pl-PL"/>
        </w:rPr>
        <w:t>będ</w:t>
      </w:r>
      <w:r w:rsidRPr="00F27030">
        <w:rPr>
          <w:rFonts w:ascii="Cambria" w:hAnsi="Cambria" w:cs="Calibri Light"/>
          <w:bCs/>
          <w:sz w:val="21"/>
          <w:szCs w:val="21"/>
          <w:shd w:val="clear" w:color="auto" w:fill="FFFFFF"/>
          <w:lang w:val="pl-PL"/>
        </w:rPr>
        <w:t>ą</w:t>
      </w:r>
      <w:r w:rsidR="006D06B9" w:rsidRPr="00F27030">
        <w:rPr>
          <w:rFonts w:ascii="Cambria" w:hAnsi="Cambria" w:cs="Calibri Light"/>
          <w:bCs/>
          <w:sz w:val="21"/>
          <w:szCs w:val="21"/>
          <w:shd w:val="clear" w:color="auto" w:fill="FFFFFF"/>
          <w:lang w:val="pl-PL"/>
        </w:rPr>
        <w:t xml:space="preserve"> </w:t>
      </w:r>
      <w:r w:rsidR="007C29C9" w:rsidRPr="00F27030">
        <w:rPr>
          <w:rFonts w:ascii="Cambria" w:hAnsi="Cambria" w:cs="Calibri Light"/>
          <w:bCs/>
          <w:sz w:val="21"/>
          <w:szCs w:val="21"/>
          <w:shd w:val="clear" w:color="auto" w:fill="FFFFFF"/>
          <w:lang w:val="pl-PL"/>
        </w:rPr>
        <w:t xml:space="preserve">(i) odbiorom robót zanikających i ulegających zakryciu, (ii) </w:t>
      </w:r>
      <w:r w:rsidR="00525E31" w:rsidRPr="00F27030">
        <w:rPr>
          <w:rFonts w:ascii="Cambria" w:hAnsi="Cambria" w:cs="Calibri Light"/>
          <w:bCs/>
          <w:sz w:val="21"/>
          <w:szCs w:val="21"/>
          <w:shd w:val="clear" w:color="auto" w:fill="FFFFFF"/>
          <w:lang w:val="pl-PL"/>
        </w:rPr>
        <w:t xml:space="preserve">odbiorom </w:t>
      </w:r>
      <w:r w:rsidR="00E93755" w:rsidRPr="00F27030">
        <w:rPr>
          <w:rFonts w:ascii="Cambria" w:hAnsi="Cambria" w:cs="Calibri Light"/>
          <w:bCs/>
          <w:sz w:val="21"/>
          <w:szCs w:val="21"/>
          <w:shd w:val="clear" w:color="auto" w:fill="FFFFFF"/>
          <w:lang w:val="pl-PL"/>
        </w:rPr>
        <w:t xml:space="preserve">częściowym </w:t>
      </w:r>
      <w:r w:rsidR="008463FF" w:rsidRPr="00F27030">
        <w:rPr>
          <w:rFonts w:ascii="Cambria" w:hAnsi="Cambria" w:cs="Calibri Light"/>
          <w:bCs/>
          <w:sz w:val="21"/>
          <w:szCs w:val="21"/>
          <w:shd w:val="clear" w:color="auto" w:fill="FFFFFF"/>
          <w:lang w:val="pl-PL"/>
        </w:rPr>
        <w:t xml:space="preserve">oraz </w:t>
      </w:r>
      <w:r w:rsidR="007C29C9" w:rsidRPr="00F27030">
        <w:rPr>
          <w:rFonts w:ascii="Cambria" w:hAnsi="Cambria" w:cs="Calibri Light"/>
          <w:bCs/>
          <w:sz w:val="21"/>
          <w:szCs w:val="21"/>
          <w:shd w:val="clear" w:color="auto" w:fill="FFFFFF"/>
          <w:lang w:val="pl-PL"/>
        </w:rPr>
        <w:t xml:space="preserve">(iii) </w:t>
      </w:r>
      <w:r w:rsidR="00525E31" w:rsidRPr="00F27030">
        <w:rPr>
          <w:rFonts w:ascii="Cambria" w:hAnsi="Cambria" w:cs="Calibri Light"/>
          <w:bCs/>
          <w:sz w:val="21"/>
          <w:szCs w:val="21"/>
          <w:shd w:val="clear" w:color="auto" w:fill="FFFFFF"/>
          <w:lang w:val="pl-PL"/>
        </w:rPr>
        <w:t>odbiorowi końcowemu</w:t>
      </w:r>
      <w:r w:rsidR="003041D3" w:rsidRPr="00F27030">
        <w:rPr>
          <w:rFonts w:ascii="Cambria" w:hAnsi="Cambria" w:cs="Calibri Light"/>
          <w:bCs/>
          <w:sz w:val="21"/>
          <w:szCs w:val="21"/>
          <w:shd w:val="clear" w:color="auto" w:fill="FFFFFF"/>
          <w:lang w:val="pl-PL"/>
        </w:rPr>
        <w:t xml:space="preserve"> Przedmiotu Umowy</w:t>
      </w:r>
      <w:r w:rsidR="00BF4A1E" w:rsidRPr="00F27030">
        <w:rPr>
          <w:rFonts w:ascii="Cambria" w:hAnsi="Cambria" w:cs="Calibri Light"/>
          <w:bCs/>
          <w:sz w:val="21"/>
          <w:szCs w:val="21"/>
          <w:shd w:val="clear" w:color="auto" w:fill="FFFFFF"/>
          <w:lang w:val="pl-PL"/>
        </w:rPr>
        <w:t xml:space="preserve">, z zastrzeżeniem, że potwierdzeniem prawidłowości </w:t>
      </w:r>
      <w:r w:rsidR="003374CE" w:rsidRPr="00F27030">
        <w:rPr>
          <w:rFonts w:ascii="Cambria" w:hAnsi="Cambria" w:cs="Calibri Light"/>
          <w:bCs/>
          <w:sz w:val="21"/>
          <w:szCs w:val="21"/>
          <w:shd w:val="clear" w:color="auto" w:fill="FFFFFF"/>
          <w:lang w:val="pl-PL"/>
        </w:rPr>
        <w:t xml:space="preserve">wykonania Przedmiotu Umowy jest wyłącznie odbiór końcowy. </w:t>
      </w:r>
    </w:p>
    <w:p w14:paraId="6A5C193D" w14:textId="77777777" w:rsidR="00E55BD4" w:rsidRPr="00F27030" w:rsidRDefault="0077212F"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F27030">
        <w:rPr>
          <w:rFonts w:ascii="Cambria" w:hAnsi="Cambria" w:cs="Calibri Light"/>
          <w:bCs/>
          <w:sz w:val="21"/>
          <w:szCs w:val="21"/>
          <w:shd w:val="clear" w:color="auto" w:fill="FFFFFF"/>
          <w:lang w:val="pl-PL"/>
        </w:rPr>
        <w:t xml:space="preserve">ich </w:t>
      </w:r>
      <w:r w:rsidRPr="00F27030">
        <w:rPr>
          <w:rFonts w:ascii="Cambria" w:hAnsi="Cambria" w:cs="Calibri Light"/>
          <w:bCs/>
          <w:sz w:val="21"/>
          <w:szCs w:val="21"/>
          <w:shd w:val="clear" w:color="auto" w:fill="FFFFFF"/>
          <w:lang w:val="pl-PL"/>
        </w:rPr>
        <w:t xml:space="preserve">przez </w:t>
      </w:r>
      <w:r w:rsidR="00385A7F" w:rsidRPr="00F27030">
        <w:rPr>
          <w:rFonts w:ascii="Cambria" w:hAnsi="Cambria" w:cs="Calibri Light"/>
          <w:bCs/>
          <w:sz w:val="21"/>
          <w:szCs w:val="21"/>
          <w:shd w:val="clear" w:color="auto" w:fill="FFFFFF"/>
          <w:lang w:val="pl-PL"/>
        </w:rPr>
        <w:t>Nadzór</w:t>
      </w:r>
      <w:r w:rsidR="0058346C" w:rsidRPr="00F27030">
        <w:rPr>
          <w:rFonts w:ascii="Cambria" w:hAnsi="Cambria" w:cs="Calibri Light"/>
          <w:bCs/>
          <w:sz w:val="21"/>
          <w:szCs w:val="21"/>
          <w:shd w:val="clear" w:color="auto" w:fill="FFFFFF"/>
          <w:lang w:val="pl-PL"/>
        </w:rPr>
        <w:t xml:space="preserve">. </w:t>
      </w:r>
    </w:p>
    <w:p w14:paraId="6A4116E5" w14:textId="77777777" w:rsidR="00E55BD4" w:rsidRPr="00F27030" w:rsidRDefault="00A132EA" w:rsidP="00160CD7">
      <w:pPr>
        <w:pStyle w:val="Akapitzlist"/>
        <w:numPr>
          <w:ilvl w:val="0"/>
          <w:numId w:val="18"/>
        </w:numPr>
        <w:tabs>
          <w:tab w:val="left" w:pos="851"/>
        </w:tabs>
        <w:autoSpaceDE w:val="0"/>
        <w:autoSpaceDN w:val="0"/>
        <w:adjustRightInd w:val="0"/>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16" w:name="_Hlk25055971"/>
      <w:r w:rsidRPr="00F27030">
        <w:rPr>
          <w:rFonts w:ascii="Cambria" w:hAnsi="Cambria" w:cs="Calibri Light"/>
          <w:color w:val="000000"/>
          <w:sz w:val="21"/>
          <w:szCs w:val="21"/>
        </w:rPr>
        <w:t xml:space="preserve">Odbiór </w:t>
      </w:r>
      <w:r w:rsidR="007D33EC" w:rsidRPr="00F27030">
        <w:rPr>
          <w:rFonts w:ascii="Cambria" w:hAnsi="Cambria" w:cs="Calibri Light"/>
          <w:color w:val="000000"/>
          <w:sz w:val="21"/>
          <w:szCs w:val="21"/>
          <w:lang w:val="pl-PL"/>
        </w:rPr>
        <w:t>r</w:t>
      </w:r>
      <w:r w:rsidRPr="00F27030">
        <w:rPr>
          <w:rFonts w:ascii="Cambria" w:hAnsi="Cambria" w:cs="Calibri Light"/>
          <w:color w:val="000000"/>
          <w:sz w:val="21"/>
          <w:szCs w:val="21"/>
        </w:rPr>
        <w:t xml:space="preserve">obót zanikających </w:t>
      </w:r>
      <w:r w:rsidR="003374CE" w:rsidRPr="00F27030">
        <w:rPr>
          <w:rFonts w:ascii="Cambria" w:hAnsi="Cambria" w:cs="Calibri Light"/>
          <w:color w:val="000000"/>
          <w:sz w:val="21"/>
          <w:szCs w:val="21"/>
          <w:lang w:val="pl-PL"/>
        </w:rPr>
        <w:t>lub</w:t>
      </w:r>
      <w:r w:rsidR="003374CE" w:rsidRPr="00F27030">
        <w:rPr>
          <w:rFonts w:ascii="Cambria" w:hAnsi="Cambria" w:cs="Calibri Light"/>
          <w:color w:val="000000"/>
          <w:sz w:val="21"/>
          <w:szCs w:val="21"/>
        </w:rPr>
        <w:t xml:space="preserve"> </w:t>
      </w:r>
      <w:r w:rsidRPr="00F27030">
        <w:rPr>
          <w:rFonts w:ascii="Cambria" w:hAnsi="Cambria" w:cs="Calibri Light"/>
          <w:color w:val="000000"/>
          <w:sz w:val="21"/>
          <w:szCs w:val="21"/>
        </w:rPr>
        <w:t xml:space="preserve">ulegających zakryciu </w:t>
      </w:r>
      <w:bookmarkEnd w:id="16"/>
      <w:r w:rsidRPr="00F27030">
        <w:rPr>
          <w:rFonts w:ascii="Cambria" w:hAnsi="Cambria" w:cs="Calibri Light"/>
          <w:color w:val="000000"/>
          <w:sz w:val="21"/>
          <w:szCs w:val="21"/>
        </w:rPr>
        <w:t>polega na ocenie ilości i jakości wykonywanych robót, które w dalszym procesie realizacji ulegną zakryciu lub demontażowi</w:t>
      </w:r>
      <w:r w:rsidR="00E55BD4" w:rsidRPr="00F27030">
        <w:rPr>
          <w:rFonts w:ascii="Cambria" w:hAnsi="Cambria" w:cs="Calibri Light"/>
          <w:color w:val="000000"/>
          <w:sz w:val="21"/>
          <w:szCs w:val="21"/>
        </w:rPr>
        <w:t xml:space="preserve">. Odbiór robót zanikających </w:t>
      </w:r>
      <w:r w:rsidR="003374CE" w:rsidRPr="00F27030">
        <w:rPr>
          <w:rFonts w:ascii="Cambria" w:hAnsi="Cambria" w:cs="Calibri Light"/>
          <w:color w:val="000000"/>
          <w:sz w:val="21"/>
          <w:szCs w:val="21"/>
          <w:lang w:val="pl-PL"/>
        </w:rPr>
        <w:t>lub</w:t>
      </w:r>
      <w:r w:rsidR="003374CE" w:rsidRPr="00F27030">
        <w:rPr>
          <w:rFonts w:ascii="Cambria" w:hAnsi="Cambria" w:cs="Calibri Light"/>
          <w:color w:val="000000"/>
          <w:sz w:val="21"/>
          <w:szCs w:val="21"/>
        </w:rPr>
        <w:t xml:space="preserve"> </w:t>
      </w:r>
      <w:r w:rsidR="00E55BD4" w:rsidRPr="00F27030">
        <w:rPr>
          <w:rFonts w:ascii="Cambria" w:hAnsi="Cambria" w:cs="Calibri Light"/>
          <w:color w:val="000000"/>
          <w:sz w:val="21"/>
          <w:szCs w:val="21"/>
        </w:rPr>
        <w:t xml:space="preserve">ulegających zakryciu będzie dokonany w czasie umożliwiającym wykonanie ewentualnych korekt i poprawek bez hamowania ogólnego postępu robót. Odbioru robót </w:t>
      </w:r>
      <w:r w:rsidR="007D33EC" w:rsidRPr="00F27030">
        <w:rPr>
          <w:rFonts w:ascii="Cambria" w:hAnsi="Cambria" w:cs="Calibri Light"/>
          <w:color w:val="000000"/>
          <w:sz w:val="21"/>
          <w:szCs w:val="21"/>
          <w:lang w:val="pl-PL"/>
        </w:rPr>
        <w:t xml:space="preserve">zanikających </w:t>
      </w:r>
      <w:r w:rsidR="003374CE" w:rsidRPr="00F27030">
        <w:rPr>
          <w:rFonts w:ascii="Cambria" w:hAnsi="Cambria" w:cs="Calibri Light"/>
          <w:color w:val="000000"/>
          <w:sz w:val="21"/>
          <w:szCs w:val="21"/>
          <w:lang w:val="pl-PL"/>
        </w:rPr>
        <w:t>lub</w:t>
      </w:r>
      <w:r w:rsidR="007D33EC" w:rsidRPr="00F27030">
        <w:rPr>
          <w:rFonts w:ascii="Cambria" w:hAnsi="Cambria" w:cs="Calibri Light"/>
          <w:color w:val="000000"/>
          <w:sz w:val="21"/>
          <w:szCs w:val="21"/>
          <w:lang w:val="pl-PL"/>
        </w:rPr>
        <w:t xml:space="preserve"> ulegających zakryciu </w:t>
      </w:r>
      <w:r w:rsidR="00E55BD4" w:rsidRPr="00F27030">
        <w:rPr>
          <w:rFonts w:ascii="Cambria" w:hAnsi="Cambria" w:cs="Calibri Light"/>
          <w:color w:val="000000"/>
          <w:sz w:val="21"/>
          <w:szCs w:val="21"/>
        </w:rPr>
        <w:t>dokon</w:t>
      </w:r>
      <w:r w:rsidR="007D33EC" w:rsidRPr="00F27030">
        <w:rPr>
          <w:rFonts w:ascii="Cambria" w:hAnsi="Cambria" w:cs="Calibri Light"/>
          <w:color w:val="000000"/>
          <w:sz w:val="21"/>
          <w:szCs w:val="21"/>
          <w:lang w:val="pl-PL"/>
        </w:rPr>
        <w:t>ywać będzie Nadzór</w:t>
      </w:r>
      <w:r w:rsidR="007D33EC" w:rsidRPr="00F27030">
        <w:rPr>
          <w:rFonts w:ascii="Cambria" w:hAnsi="Cambria" w:cs="Calibri Light"/>
          <w:color w:val="000000"/>
          <w:sz w:val="21"/>
          <w:szCs w:val="21"/>
        </w:rPr>
        <w:t xml:space="preserve"> </w:t>
      </w:r>
      <w:r w:rsidR="00E55BD4" w:rsidRPr="00F27030">
        <w:rPr>
          <w:rFonts w:ascii="Cambria" w:hAnsi="Cambria" w:cs="Calibri Light"/>
          <w:color w:val="000000"/>
          <w:sz w:val="21"/>
          <w:szCs w:val="21"/>
        </w:rPr>
        <w:t xml:space="preserve">wpisem do Dziennika Budowy. Gotowość danej części robót </w:t>
      </w:r>
      <w:r w:rsidR="007D33EC" w:rsidRPr="00F27030">
        <w:rPr>
          <w:rFonts w:ascii="Cambria" w:hAnsi="Cambria" w:cs="Calibri Light"/>
          <w:color w:val="000000"/>
          <w:sz w:val="21"/>
          <w:szCs w:val="21"/>
          <w:lang w:val="pl-PL"/>
        </w:rPr>
        <w:t xml:space="preserve">zanikających </w:t>
      </w:r>
      <w:r w:rsidR="003374CE" w:rsidRPr="00F27030">
        <w:rPr>
          <w:rFonts w:ascii="Cambria" w:hAnsi="Cambria" w:cs="Calibri Light"/>
          <w:color w:val="000000"/>
          <w:sz w:val="21"/>
          <w:szCs w:val="21"/>
          <w:lang w:val="pl-PL"/>
        </w:rPr>
        <w:lastRenderedPageBreak/>
        <w:t xml:space="preserve">lub </w:t>
      </w:r>
      <w:r w:rsidR="007D33EC" w:rsidRPr="00F27030">
        <w:rPr>
          <w:rFonts w:ascii="Cambria" w:hAnsi="Cambria" w:cs="Calibri Light"/>
          <w:color w:val="000000"/>
          <w:sz w:val="21"/>
          <w:szCs w:val="21"/>
          <w:lang w:val="pl-PL"/>
        </w:rPr>
        <w:t xml:space="preserve">ulegających zakryciu </w:t>
      </w:r>
      <w:r w:rsidR="00E55BD4" w:rsidRPr="00F27030">
        <w:rPr>
          <w:rFonts w:ascii="Cambria" w:hAnsi="Cambria" w:cs="Calibri Light"/>
          <w:color w:val="000000"/>
          <w:sz w:val="21"/>
          <w:szCs w:val="21"/>
        </w:rPr>
        <w:t>do odbioru zgłasza Wykonawca co zostaje odnotowane w Dzienniku Budowy z jednoczesnym powiadomieniem Nadzoru. Odbiór</w:t>
      </w:r>
      <w:r w:rsidR="007D33EC" w:rsidRPr="00F27030">
        <w:rPr>
          <w:rFonts w:ascii="Cambria" w:hAnsi="Cambria" w:cs="Calibri Light"/>
          <w:color w:val="000000"/>
          <w:sz w:val="21"/>
          <w:szCs w:val="21"/>
          <w:lang w:val="pl-PL"/>
        </w:rPr>
        <w:t xml:space="preserve"> robót zanikających i ulegających zakryciu</w:t>
      </w:r>
      <w:r w:rsidR="00E55BD4" w:rsidRPr="00F27030">
        <w:rPr>
          <w:rFonts w:ascii="Cambria" w:hAnsi="Cambria" w:cs="Calibri Light"/>
          <w:color w:val="000000"/>
          <w:sz w:val="21"/>
          <w:szCs w:val="21"/>
        </w:rPr>
        <w:t xml:space="preserve"> będzie przeprowadzony niezwłocznie, nie później jednak niż w ciągu 3 dni od daty zgłoszenia i powiadomienia o tym fakcie Nadzoru.</w:t>
      </w:r>
      <w:r w:rsidR="00E55BD4" w:rsidRPr="00F27030">
        <w:rPr>
          <w:rFonts w:ascii="Cambria" w:hAnsi="Cambria" w:cs="Calibri Light"/>
          <w:color w:val="000000"/>
          <w:sz w:val="21"/>
          <w:szCs w:val="21"/>
          <w:lang w:val="pl-PL"/>
        </w:rPr>
        <w:t xml:space="preserve"> </w:t>
      </w:r>
      <w:r w:rsidR="00E55BD4" w:rsidRPr="00F27030">
        <w:rPr>
          <w:rFonts w:ascii="Cambria" w:hAnsi="Cambria" w:cs="Calibri Light"/>
          <w:color w:val="000000"/>
          <w:sz w:val="21"/>
          <w:szCs w:val="21"/>
        </w:rPr>
        <w:t xml:space="preserve">Przeprowadzenie odbioru robót zanikających </w:t>
      </w:r>
      <w:r w:rsidR="003374CE" w:rsidRPr="00F27030">
        <w:rPr>
          <w:rFonts w:ascii="Cambria" w:hAnsi="Cambria" w:cs="Calibri Light"/>
          <w:color w:val="000000"/>
          <w:sz w:val="21"/>
          <w:szCs w:val="21"/>
          <w:lang w:val="pl-PL"/>
        </w:rPr>
        <w:t xml:space="preserve">lub </w:t>
      </w:r>
      <w:r w:rsidR="00E55BD4" w:rsidRPr="00F27030">
        <w:rPr>
          <w:rFonts w:ascii="Cambria" w:hAnsi="Cambria" w:cs="Calibri Light"/>
          <w:color w:val="000000"/>
          <w:sz w:val="21"/>
          <w:szCs w:val="21"/>
        </w:rPr>
        <w:t>ulegających zakryciu nie zwalnia Wykonawcy od odpowiedzialności wynikających z Umowy</w:t>
      </w:r>
      <w:r w:rsidR="002862A1" w:rsidRPr="00F27030">
        <w:rPr>
          <w:rFonts w:ascii="Cambria" w:hAnsi="Cambria" w:cs="Calibri Light"/>
          <w:color w:val="000000"/>
          <w:sz w:val="21"/>
          <w:szCs w:val="21"/>
          <w:lang w:val="pl-PL"/>
        </w:rPr>
        <w:t>.</w:t>
      </w:r>
    </w:p>
    <w:p w14:paraId="5E1831F2" w14:textId="7FD70F69" w:rsidR="00BF4A1E" w:rsidRPr="00F27030" w:rsidRDefault="00BF4A1E"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17" w:name="_Hlk25055836"/>
      <w:r w:rsidRPr="00F27030">
        <w:rPr>
          <w:rFonts w:ascii="Cambria" w:hAnsi="Cambria" w:cs="Calibri Light"/>
          <w:bCs/>
          <w:sz w:val="21"/>
          <w:szCs w:val="21"/>
          <w:shd w:val="clear" w:color="auto" w:fill="FFFFFF"/>
          <w:lang w:val="pl-PL"/>
        </w:rPr>
        <w:t xml:space="preserve">Przedmiotem odbioru </w:t>
      </w:r>
      <w:r w:rsidR="00E75EF7" w:rsidRPr="00F27030">
        <w:rPr>
          <w:rFonts w:ascii="Cambria" w:hAnsi="Cambria" w:cs="Calibri Light"/>
          <w:bCs/>
          <w:sz w:val="21"/>
          <w:szCs w:val="21"/>
          <w:shd w:val="clear" w:color="auto" w:fill="FFFFFF"/>
          <w:lang w:val="pl-PL"/>
        </w:rPr>
        <w:t>częściowego</w:t>
      </w:r>
      <w:r w:rsidR="00556F25" w:rsidRPr="00F27030">
        <w:rPr>
          <w:rFonts w:ascii="Cambria" w:hAnsi="Cambria" w:cs="Calibri Light"/>
          <w:bCs/>
          <w:sz w:val="21"/>
          <w:szCs w:val="21"/>
          <w:shd w:val="clear" w:color="auto" w:fill="FFFFFF"/>
          <w:lang w:val="pl-PL"/>
        </w:rPr>
        <w:t xml:space="preserve"> </w:t>
      </w:r>
      <w:r w:rsidR="0033189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lang w:val="pl-PL"/>
        </w:rPr>
        <w:t>będą świadczenia wchodzące w skład</w:t>
      </w:r>
      <w:bookmarkStart w:id="18" w:name="_Hlk25056223"/>
      <w:r w:rsidR="00E75EF7" w:rsidRPr="00F27030">
        <w:rPr>
          <w:rFonts w:ascii="Cambria" w:hAnsi="Cambria" w:cs="Calibri Light"/>
          <w:bCs/>
          <w:sz w:val="21"/>
          <w:szCs w:val="21"/>
          <w:shd w:val="clear" w:color="auto" w:fill="FFFFFF"/>
          <w:lang w:val="pl-PL"/>
        </w:rPr>
        <w:t xml:space="preserve"> dane</w:t>
      </w:r>
      <w:r w:rsidR="00242E38" w:rsidRPr="00F27030">
        <w:rPr>
          <w:rFonts w:ascii="Cambria" w:hAnsi="Cambria" w:cs="Calibri Light"/>
          <w:bCs/>
          <w:sz w:val="21"/>
          <w:szCs w:val="21"/>
          <w:shd w:val="clear" w:color="auto" w:fill="FFFFFF"/>
          <w:lang w:val="pl-PL"/>
        </w:rPr>
        <w:t xml:space="preserve">j pozycji z </w:t>
      </w:r>
      <w:r w:rsidR="00F80B66" w:rsidRPr="00F27030">
        <w:rPr>
          <w:rFonts w:ascii="Cambria" w:hAnsi="Cambria" w:cs="Calibri Light"/>
          <w:bCs/>
          <w:sz w:val="21"/>
          <w:szCs w:val="21"/>
          <w:shd w:val="clear" w:color="auto" w:fill="FFFFFF"/>
          <w:lang w:val="pl-PL"/>
        </w:rPr>
        <w:t xml:space="preserve">Harmonogramu </w:t>
      </w:r>
      <w:r w:rsidRPr="00F27030">
        <w:rPr>
          <w:rFonts w:ascii="Cambria" w:hAnsi="Cambria" w:cs="Calibri Light"/>
          <w:bCs/>
          <w:sz w:val="21"/>
          <w:szCs w:val="21"/>
          <w:shd w:val="clear" w:color="auto" w:fill="FFFFFF"/>
          <w:lang w:val="pl-PL"/>
        </w:rPr>
        <w:t>.</w:t>
      </w:r>
      <w:bookmarkEnd w:id="18"/>
      <w:r w:rsidR="003374CE"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 xml:space="preserve">Dokonanie odbioru </w:t>
      </w:r>
      <w:r w:rsidR="00E75EF7" w:rsidRPr="00F27030">
        <w:rPr>
          <w:rFonts w:ascii="Cambria" w:hAnsi="Cambria" w:cs="Calibri Light"/>
          <w:bCs/>
          <w:sz w:val="21"/>
          <w:szCs w:val="21"/>
          <w:shd w:val="clear" w:color="auto" w:fill="FFFFFF"/>
          <w:lang w:val="pl-PL"/>
        </w:rPr>
        <w:t>częściowego</w:t>
      </w:r>
      <w:r w:rsidR="004D34DF" w:rsidRPr="00F27030">
        <w:rPr>
          <w:rFonts w:ascii="Cambria" w:hAnsi="Cambria" w:cs="Calibri Light"/>
          <w:bCs/>
          <w:sz w:val="21"/>
          <w:szCs w:val="21"/>
          <w:shd w:val="clear" w:color="auto" w:fill="FFFFFF"/>
          <w:lang w:val="pl-PL"/>
        </w:rPr>
        <w:t xml:space="preserve"> </w:t>
      </w:r>
      <w:r w:rsidR="0033189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nie potwierdza należytego wykonania jakiejkolwiek części Przedmiotu Umowy i służy jedynie potrzebom dokonywania zapłaty części Wynagrodzenia należnego za wykonanie </w:t>
      </w:r>
      <w:r w:rsidR="00857727" w:rsidRPr="00F27030">
        <w:rPr>
          <w:rFonts w:ascii="Cambria" w:hAnsi="Cambria" w:cs="Calibri Light"/>
          <w:bCs/>
          <w:sz w:val="21"/>
          <w:szCs w:val="21"/>
          <w:shd w:val="clear" w:color="auto" w:fill="FFFFFF"/>
          <w:lang w:val="pl-PL"/>
        </w:rPr>
        <w:t xml:space="preserve">świadczeń wchodzących w skład </w:t>
      </w:r>
      <w:r w:rsidRPr="00F27030">
        <w:rPr>
          <w:rFonts w:ascii="Cambria" w:hAnsi="Cambria" w:cs="Calibri Light"/>
          <w:bCs/>
          <w:sz w:val="21"/>
          <w:szCs w:val="21"/>
          <w:shd w:val="clear" w:color="auto" w:fill="FFFFFF"/>
        </w:rPr>
        <w:t xml:space="preserve">poszczególnych </w:t>
      </w:r>
      <w:r w:rsidR="004D34DF" w:rsidRPr="00F27030">
        <w:rPr>
          <w:rFonts w:ascii="Cambria" w:hAnsi="Cambria" w:cs="Calibri Light"/>
          <w:bCs/>
          <w:sz w:val="21"/>
          <w:szCs w:val="21"/>
          <w:shd w:val="clear" w:color="auto" w:fill="FFFFFF"/>
          <w:lang w:val="pl-PL"/>
        </w:rPr>
        <w:t>pozycji</w:t>
      </w:r>
      <w:r w:rsidR="00331894" w:rsidRPr="00F27030">
        <w:rPr>
          <w:rFonts w:ascii="Cambria" w:hAnsi="Cambria" w:cs="Calibri Light"/>
          <w:bCs/>
          <w:sz w:val="21"/>
          <w:szCs w:val="21"/>
          <w:shd w:val="clear" w:color="auto" w:fill="FFFFFF"/>
          <w:lang w:val="pl-PL"/>
        </w:rPr>
        <w:t xml:space="preserve"> </w:t>
      </w:r>
      <w:r w:rsidR="00F80B66" w:rsidRPr="00F27030">
        <w:rPr>
          <w:rFonts w:ascii="Cambria" w:hAnsi="Cambria" w:cs="Calibri Light"/>
          <w:bCs/>
          <w:sz w:val="21"/>
          <w:szCs w:val="21"/>
          <w:shd w:val="clear" w:color="auto" w:fill="FFFFFF"/>
          <w:lang w:val="pl-PL"/>
        </w:rPr>
        <w:t xml:space="preserve">Harmonogramu </w:t>
      </w:r>
      <w:r w:rsidRPr="00F27030">
        <w:rPr>
          <w:rFonts w:ascii="Cambria" w:hAnsi="Cambria" w:cs="Calibri Light"/>
          <w:bCs/>
          <w:sz w:val="21"/>
          <w:szCs w:val="21"/>
          <w:shd w:val="clear" w:color="auto" w:fill="FFFFFF"/>
        </w:rPr>
        <w:t xml:space="preserve">. </w:t>
      </w:r>
    </w:p>
    <w:p w14:paraId="6140FA30" w14:textId="2FF82B9B" w:rsidR="003F278D" w:rsidRPr="00F27030" w:rsidRDefault="00152AF5"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1D189B" w:rsidRPr="00F27030">
        <w:rPr>
          <w:rFonts w:ascii="Cambria" w:hAnsi="Cambria" w:cs="Calibri Light"/>
          <w:bCs/>
          <w:sz w:val="21"/>
          <w:szCs w:val="21"/>
          <w:shd w:val="clear" w:color="auto" w:fill="FFFFFF"/>
          <w:lang w:val="pl-PL"/>
        </w:rPr>
        <w:t xml:space="preserve"> powinien </w:t>
      </w:r>
      <w:bookmarkStart w:id="19" w:name="_Hlk109736316"/>
      <w:r w:rsidR="00500698" w:rsidRPr="00500698">
        <w:rPr>
          <w:rFonts w:ascii="Cambria" w:hAnsi="Cambria" w:cs="Calibri Light"/>
          <w:bCs/>
          <w:sz w:val="21"/>
          <w:szCs w:val="21"/>
          <w:shd w:val="clear" w:color="auto" w:fill="FFFFFF"/>
          <w:lang w:val="pl-PL"/>
        </w:rPr>
        <w:t xml:space="preserve">wpisem do Dziennika Budowy i jednoczesnym telefonicznym i pisemnym powiadomieniem Zamawiającego i Inspektora </w:t>
      </w:r>
      <w:bookmarkEnd w:id="19"/>
      <w:r w:rsidR="001D189B" w:rsidRPr="00F27030">
        <w:rPr>
          <w:rFonts w:ascii="Cambria" w:hAnsi="Cambria" w:cs="Calibri Light"/>
          <w:bCs/>
          <w:sz w:val="21"/>
          <w:szCs w:val="21"/>
          <w:shd w:val="clear" w:color="auto" w:fill="FFFFFF"/>
          <w:lang w:val="pl-PL"/>
        </w:rPr>
        <w:t xml:space="preserve">zgłosić </w:t>
      </w:r>
      <w:r w:rsidR="00500698">
        <w:rPr>
          <w:rFonts w:ascii="Cambria" w:hAnsi="Cambria" w:cs="Calibri Light"/>
          <w:bCs/>
          <w:sz w:val="21"/>
          <w:szCs w:val="21"/>
          <w:shd w:val="clear" w:color="auto" w:fill="FFFFFF"/>
          <w:lang w:val="pl-PL"/>
        </w:rPr>
        <w:t xml:space="preserve">Zamawiającemu i </w:t>
      </w:r>
      <w:r w:rsidR="001D189B" w:rsidRPr="00F27030">
        <w:rPr>
          <w:rFonts w:ascii="Cambria" w:hAnsi="Cambria" w:cs="Calibri Light"/>
          <w:bCs/>
          <w:sz w:val="21"/>
          <w:szCs w:val="21"/>
          <w:shd w:val="clear" w:color="auto" w:fill="FFFFFF"/>
          <w:lang w:val="pl-PL"/>
        </w:rPr>
        <w:t xml:space="preserve">gotowość </w:t>
      </w:r>
      <w:r w:rsidR="002B721D" w:rsidRPr="00F27030">
        <w:rPr>
          <w:rFonts w:ascii="Cambria" w:hAnsi="Cambria" w:cs="Calibri Light"/>
          <w:bCs/>
          <w:sz w:val="21"/>
          <w:szCs w:val="21"/>
          <w:shd w:val="clear" w:color="auto" w:fill="FFFFFF"/>
          <w:lang w:val="pl-PL"/>
        </w:rPr>
        <w:t xml:space="preserve">do </w:t>
      </w:r>
      <w:r w:rsidR="001D189B" w:rsidRPr="00F27030">
        <w:rPr>
          <w:rFonts w:ascii="Cambria" w:hAnsi="Cambria" w:cs="Calibri Light"/>
          <w:bCs/>
          <w:sz w:val="21"/>
          <w:szCs w:val="21"/>
          <w:shd w:val="clear" w:color="auto" w:fill="FFFFFF"/>
          <w:lang w:val="pl-PL"/>
        </w:rPr>
        <w:t>o</w:t>
      </w:r>
      <w:r w:rsidR="0067773B" w:rsidRPr="00F27030">
        <w:rPr>
          <w:rFonts w:ascii="Cambria" w:hAnsi="Cambria" w:cs="Calibri Light"/>
          <w:bCs/>
          <w:sz w:val="21"/>
          <w:szCs w:val="21"/>
          <w:shd w:val="clear" w:color="auto" w:fill="FFFFFF"/>
          <w:lang w:val="pl-PL"/>
        </w:rPr>
        <w:t>d</w:t>
      </w:r>
      <w:r w:rsidR="001D189B" w:rsidRPr="00F27030">
        <w:rPr>
          <w:rFonts w:ascii="Cambria" w:hAnsi="Cambria" w:cs="Calibri Light"/>
          <w:bCs/>
          <w:sz w:val="21"/>
          <w:szCs w:val="21"/>
          <w:shd w:val="clear" w:color="auto" w:fill="FFFFFF"/>
          <w:lang w:val="pl-PL"/>
        </w:rPr>
        <w:t>bioru</w:t>
      </w:r>
      <w:r w:rsidR="00316E82" w:rsidRPr="00F27030">
        <w:rPr>
          <w:rFonts w:ascii="Cambria" w:hAnsi="Cambria" w:cs="Calibri Light"/>
          <w:bCs/>
          <w:sz w:val="21"/>
          <w:szCs w:val="21"/>
          <w:shd w:val="clear" w:color="auto" w:fill="FFFFFF"/>
          <w:lang w:val="pl-PL"/>
        </w:rPr>
        <w:t xml:space="preserve"> częściowego</w:t>
      </w:r>
      <w:r w:rsidR="007D33EC" w:rsidRPr="00F27030">
        <w:rPr>
          <w:rFonts w:ascii="Cambria" w:hAnsi="Cambria" w:cs="Calibri Light"/>
          <w:bCs/>
          <w:sz w:val="21"/>
          <w:szCs w:val="21"/>
          <w:shd w:val="clear" w:color="auto" w:fill="FFFFFF"/>
          <w:lang w:val="pl-PL"/>
        </w:rPr>
        <w:t xml:space="preserve"> </w:t>
      </w:r>
      <w:r w:rsidR="00331894" w:rsidRPr="00F27030">
        <w:rPr>
          <w:rFonts w:ascii="Cambria" w:hAnsi="Cambria" w:cs="Calibri Light"/>
          <w:bCs/>
          <w:sz w:val="21"/>
          <w:szCs w:val="21"/>
          <w:shd w:val="clear" w:color="auto" w:fill="FFFFFF"/>
          <w:lang w:val="pl-PL"/>
        </w:rPr>
        <w:t xml:space="preserve">robót </w:t>
      </w:r>
      <w:r w:rsidR="0067773B" w:rsidRPr="00F27030">
        <w:rPr>
          <w:rFonts w:ascii="Cambria" w:hAnsi="Cambria" w:cs="Calibri Light"/>
          <w:bCs/>
          <w:sz w:val="21"/>
          <w:szCs w:val="21"/>
          <w:shd w:val="clear" w:color="auto" w:fill="FFFFFF"/>
          <w:lang w:val="pl-PL"/>
        </w:rPr>
        <w:t xml:space="preserve">Wraz ze zgłoszeniem </w:t>
      </w:r>
      <w:r w:rsidR="002B721D" w:rsidRPr="00F27030">
        <w:rPr>
          <w:rFonts w:ascii="Cambria" w:hAnsi="Cambria" w:cs="Calibri Light"/>
          <w:bCs/>
          <w:sz w:val="21"/>
          <w:szCs w:val="21"/>
          <w:shd w:val="clear" w:color="auto" w:fill="FFFFFF"/>
          <w:lang w:val="pl-PL"/>
        </w:rPr>
        <w:t>gotowości do odbioru</w:t>
      </w:r>
      <w:r w:rsidR="003374CE"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Wykonawca</w:t>
      </w:r>
      <w:r w:rsidR="0067773B" w:rsidRPr="00F27030">
        <w:rPr>
          <w:rFonts w:ascii="Cambria" w:hAnsi="Cambria" w:cs="Calibri Light"/>
          <w:bCs/>
          <w:sz w:val="21"/>
          <w:szCs w:val="21"/>
          <w:shd w:val="clear" w:color="auto" w:fill="FFFFFF"/>
          <w:lang w:val="pl-PL"/>
        </w:rPr>
        <w:t xml:space="preserve"> zobowiązany jest przedłożyć komplet dokumentów pozwalających na weryfikację i ocenę prawidłowego przedmiotu odbioru</w:t>
      </w:r>
      <w:r w:rsidR="002B721D" w:rsidRPr="00F27030">
        <w:rPr>
          <w:rFonts w:ascii="Cambria" w:hAnsi="Cambria" w:cs="Calibri Light"/>
          <w:bCs/>
          <w:sz w:val="21"/>
          <w:szCs w:val="21"/>
          <w:shd w:val="clear" w:color="auto" w:fill="FFFFFF"/>
          <w:lang w:val="pl-PL"/>
        </w:rPr>
        <w:t xml:space="preserve"> oraz wszelkie inne dokumenty wymagane do dokonania </w:t>
      </w:r>
      <w:r w:rsidR="008505F9" w:rsidRPr="00F27030">
        <w:rPr>
          <w:rFonts w:ascii="Cambria" w:hAnsi="Cambria" w:cs="Calibri Light"/>
          <w:bCs/>
          <w:sz w:val="21"/>
          <w:szCs w:val="21"/>
          <w:shd w:val="clear" w:color="auto" w:fill="FFFFFF"/>
          <w:lang w:val="pl-PL"/>
        </w:rPr>
        <w:t>odbioru wymagane postanowieniami Umowy</w:t>
      </w:r>
      <w:r w:rsidR="009B6DEB" w:rsidRPr="00F27030">
        <w:rPr>
          <w:rFonts w:ascii="Cambria" w:hAnsi="Cambria" w:cs="Calibri Light"/>
          <w:bCs/>
          <w:sz w:val="21"/>
          <w:szCs w:val="21"/>
          <w:shd w:val="clear" w:color="auto" w:fill="FFFFFF"/>
          <w:lang w:val="pl-PL"/>
        </w:rPr>
        <w:t xml:space="preserve">. </w:t>
      </w:r>
      <w:r w:rsidR="004F197A" w:rsidRPr="00F27030">
        <w:rPr>
          <w:rFonts w:ascii="Cambria" w:hAnsi="Cambria" w:cs="Calibri Light"/>
          <w:bCs/>
          <w:sz w:val="21"/>
          <w:szCs w:val="21"/>
          <w:shd w:val="clear" w:color="auto" w:fill="FFFFFF"/>
        </w:rPr>
        <w:t xml:space="preserve">Przedkładane przez </w:t>
      </w:r>
      <w:r w:rsidR="0096272D" w:rsidRPr="00F27030">
        <w:rPr>
          <w:rFonts w:ascii="Cambria" w:hAnsi="Cambria" w:cs="Calibri Light"/>
          <w:bCs/>
          <w:sz w:val="21"/>
          <w:szCs w:val="21"/>
          <w:shd w:val="clear" w:color="auto" w:fill="FFFFFF"/>
        </w:rPr>
        <w:t>Wykonawcę</w:t>
      </w:r>
      <w:r w:rsidR="004F197A" w:rsidRPr="00F27030">
        <w:rPr>
          <w:rFonts w:ascii="Cambria" w:hAnsi="Cambria" w:cs="Calibri Light"/>
          <w:bCs/>
          <w:sz w:val="21"/>
          <w:szCs w:val="21"/>
          <w:shd w:val="clear" w:color="auto" w:fill="FFFFFF"/>
        </w:rPr>
        <w:t xml:space="preserve"> dokumenty </w:t>
      </w:r>
      <w:r w:rsidR="00ED5FDF" w:rsidRPr="00F27030">
        <w:rPr>
          <w:rFonts w:ascii="Cambria" w:hAnsi="Cambria" w:cs="Calibri Light"/>
          <w:bCs/>
          <w:sz w:val="21"/>
          <w:szCs w:val="21"/>
          <w:shd w:val="clear" w:color="auto" w:fill="FFFFFF"/>
        </w:rPr>
        <w:t>powinny być sporządzone w języku polskim.</w:t>
      </w:r>
    </w:p>
    <w:p w14:paraId="14CAE526" w14:textId="3FA18E63" w:rsidR="003F278D" w:rsidRPr="00F27030" w:rsidRDefault="003F278D"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0" w:name="_Hlk109736505"/>
      <w:r w:rsidRPr="00F27030">
        <w:rPr>
          <w:rFonts w:ascii="Cambria" w:hAnsi="Cambria" w:cs="Calibri Light"/>
          <w:bCs/>
          <w:sz w:val="21"/>
          <w:szCs w:val="21"/>
          <w:shd w:val="clear" w:color="auto" w:fill="FFFFFF"/>
        </w:rPr>
        <w:t>Odbiór</w:t>
      </w:r>
      <w:r w:rsidR="00316E82" w:rsidRPr="00F27030">
        <w:rPr>
          <w:rFonts w:ascii="Cambria" w:hAnsi="Cambria" w:cs="Calibri Light"/>
          <w:bCs/>
          <w:sz w:val="21"/>
          <w:szCs w:val="21"/>
          <w:shd w:val="clear" w:color="auto" w:fill="FFFFFF"/>
          <w:lang w:val="pl-PL"/>
        </w:rPr>
        <w:t xml:space="preserve"> częściowy</w:t>
      </w:r>
      <w:r w:rsidRPr="00F27030">
        <w:rPr>
          <w:rFonts w:ascii="Cambria" w:hAnsi="Cambria" w:cs="Calibri Light"/>
          <w:bCs/>
          <w:sz w:val="21"/>
          <w:szCs w:val="21"/>
          <w:shd w:val="clear" w:color="auto" w:fill="FFFFFF"/>
        </w:rPr>
        <w:t xml:space="preserve">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zostanie </w:t>
      </w:r>
      <w:r w:rsidR="00180D64" w:rsidRPr="00F27030">
        <w:rPr>
          <w:rFonts w:ascii="Cambria" w:hAnsi="Cambria" w:cs="Calibri Light"/>
          <w:bCs/>
          <w:sz w:val="21"/>
          <w:szCs w:val="21"/>
          <w:shd w:val="clear" w:color="auto" w:fill="FFFFFF"/>
          <w:lang w:val="pl-PL"/>
        </w:rPr>
        <w:t>rozpoczęty</w:t>
      </w:r>
      <w:r w:rsidRPr="00F27030">
        <w:rPr>
          <w:rFonts w:ascii="Cambria" w:hAnsi="Cambria" w:cs="Calibri Light"/>
          <w:bCs/>
          <w:sz w:val="21"/>
          <w:szCs w:val="21"/>
          <w:shd w:val="clear" w:color="auto" w:fill="FFFFFF"/>
        </w:rPr>
        <w:t xml:space="preserve"> w terminie 7 dni od daty zgłoszenia gotowości robót do odbioru</w:t>
      </w:r>
      <w:r w:rsidR="0075598B" w:rsidRPr="00F27030">
        <w:rPr>
          <w:rFonts w:ascii="Cambria" w:hAnsi="Cambria" w:cs="Calibri Light"/>
          <w:bCs/>
          <w:sz w:val="21"/>
          <w:szCs w:val="21"/>
          <w:shd w:val="clear" w:color="auto" w:fill="FFFFFF"/>
          <w:lang w:val="pl-PL"/>
        </w:rPr>
        <w:t xml:space="preserve"> tej pozycji </w:t>
      </w:r>
      <w:r w:rsidRPr="00F27030">
        <w:rPr>
          <w:rFonts w:ascii="Cambria" w:hAnsi="Cambria" w:cs="Calibri Light"/>
          <w:bCs/>
          <w:sz w:val="21"/>
          <w:szCs w:val="21"/>
          <w:shd w:val="clear" w:color="auto" w:fill="FFFFFF"/>
        </w:rPr>
        <w:t xml:space="preserve">wraz ze wszystkimi dokumentami wymaganymi zgodnie z ust. 5. </w:t>
      </w:r>
      <w:r w:rsidR="00197C3C"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rPr>
        <w:t xml:space="preserve"> zawiadomi Wykonawcę o dniu rozpoczęcia odbioru. </w:t>
      </w:r>
      <w:bookmarkStart w:id="21" w:name="_Hlk25058199"/>
      <w:bookmarkEnd w:id="17"/>
    </w:p>
    <w:bookmarkEnd w:id="20"/>
    <w:p w14:paraId="46C590E3" w14:textId="126DA25B" w:rsidR="00B00C0A" w:rsidRPr="00F27030" w:rsidRDefault="00B00C0A"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sz w:val="21"/>
          <w:szCs w:val="21"/>
          <w:lang w:eastAsia="ar-SA"/>
        </w:rPr>
        <w:t>Jeżeli w toku czynności odbioru</w:t>
      </w:r>
      <w:r w:rsidR="009224DF" w:rsidRPr="00F27030">
        <w:rPr>
          <w:rFonts w:ascii="Cambria" w:hAnsi="Cambria" w:cs="Calibri Light"/>
          <w:sz w:val="21"/>
          <w:szCs w:val="21"/>
          <w:lang w:val="pl-PL" w:eastAsia="ar-SA"/>
        </w:rPr>
        <w:t xml:space="preserve"> częściowego</w:t>
      </w:r>
      <w:r w:rsidRPr="00F27030">
        <w:rPr>
          <w:rFonts w:ascii="Cambria" w:hAnsi="Cambria" w:cs="Calibri Light"/>
          <w:sz w:val="21"/>
          <w:szCs w:val="21"/>
          <w:lang w:eastAsia="ar-SA"/>
        </w:rPr>
        <w:t xml:space="preserve"> </w:t>
      </w:r>
      <w:r w:rsidR="00011FC4" w:rsidRPr="00F27030">
        <w:rPr>
          <w:rFonts w:ascii="Cambria" w:hAnsi="Cambria" w:cs="Calibri Light"/>
          <w:sz w:val="21"/>
          <w:szCs w:val="21"/>
          <w:lang w:val="pl-PL" w:eastAsia="ar-SA"/>
        </w:rPr>
        <w:t xml:space="preserve">robót </w:t>
      </w:r>
      <w:r w:rsidRPr="00F27030">
        <w:rPr>
          <w:rFonts w:ascii="Cambria" w:hAnsi="Cambria" w:cs="Calibri Light"/>
          <w:sz w:val="21"/>
          <w:szCs w:val="21"/>
          <w:lang w:eastAsia="ar-SA"/>
        </w:rPr>
        <w:t xml:space="preserve">zostaną stwierdzone wady, to wówczas, bez uchybienia innym uprawnieniom wynikającym z postanowień Umowy lub przepisów prawa Zamawiającemu przysługują następujące uprawnienia: </w:t>
      </w:r>
    </w:p>
    <w:bookmarkEnd w:id="21"/>
    <w:p w14:paraId="24542324" w14:textId="77777777" w:rsidR="00B00C0A" w:rsidRPr="00F27030" w:rsidRDefault="00E876A4"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2C567B" w:rsidRPr="00F27030">
        <w:rPr>
          <w:rFonts w:ascii="Cambria" w:hAnsi="Cambria" w:cs="Calibri Light"/>
          <w:sz w:val="21"/>
          <w:szCs w:val="21"/>
          <w:lang w:eastAsia="ar-SA"/>
        </w:rPr>
        <w:t>1</w:t>
      </w:r>
      <w:r w:rsidR="00B00C0A" w:rsidRPr="00F27030">
        <w:rPr>
          <w:rFonts w:ascii="Cambria" w:hAnsi="Cambria" w:cs="Calibri Light"/>
          <w:sz w:val="21"/>
          <w:szCs w:val="21"/>
          <w:lang w:eastAsia="ar-SA"/>
        </w:rPr>
        <w:t>)</w:t>
      </w:r>
      <w:r w:rsidR="00B00C0A" w:rsidRPr="00F27030">
        <w:rPr>
          <w:rFonts w:ascii="Cambria" w:hAnsi="Cambria" w:cs="Calibri Light"/>
          <w:sz w:val="21"/>
          <w:szCs w:val="21"/>
          <w:lang w:eastAsia="ar-SA"/>
        </w:rPr>
        <w:tab/>
        <w:t xml:space="preserve">jeżeli wada </w:t>
      </w:r>
      <w:r w:rsidR="00BB27E5" w:rsidRPr="00F27030">
        <w:rPr>
          <w:rFonts w:ascii="Cambria" w:hAnsi="Cambria" w:cs="Calibri Light"/>
          <w:sz w:val="21"/>
          <w:szCs w:val="21"/>
          <w:lang w:eastAsia="ar-SA"/>
        </w:rPr>
        <w:t>ma charakter istotny</w:t>
      </w:r>
      <w:r w:rsidR="00A83021" w:rsidRPr="00F27030">
        <w:rPr>
          <w:rFonts w:ascii="Cambria" w:hAnsi="Cambria" w:cs="Calibri Light"/>
          <w:sz w:val="21"/>
          <w:szCs w:val="21"/>
          <w:lang w:eastAsia="ar-SA"/>
        </w:rPr>
        <w:t xml:space="preserve">, lecz nadaje się do usunięcia </w:t>
      </w:r>
      <w:r w:rsidR="00BB27E5" w:rsidRPr="00F27030">
        <w:rPr>
          <w:rFonts w:ascii="Cambria" w:hAnsi="Cambria" w:cs="Calibri Light"/>
          <w:sz w:val="21"/>
          <w:szCs w:val="21"/>
          <w:lang w:eastAsia="ar-SA"/>
        </w:rPr>
        <w:t xml:space="preserve">- </w:t>
      </w:r>
      <w:r w:rsidR="00B00C0A" w:rsidRPr="00F27030">
        <w:rPr>
          <w:rFonts w:ascii="Cambria" w:hAnsi="Cambria" w:cs="Calibri Light"/>
          <w:sz w:val="21"/>
          <w:szCs w:val="21"/>
          <w:lang w:eastAsia="ar-SA"/>
        </w:rPr>
        <w:t>odmowy odbioru do czasu usunięcia wad</w:t>
      </w:r>
      <w:r w:rsidR="00A83021" w:rsidRPr="00F27030">
        <w:rPr>
          <w:rFonts w:ascii="Cambria" w:hAnsi="Cambria" w:cs="Calibri Light"/>
          <w:sz w:val="21"/>
          <w:szCs w:val="21"/>
          <w:lang w:eastAsia="ar-SA"/>
        </w:rPr>
        <w:t>y</w:t>
      </w:r>
      <w:r w:rsidR="00927175" w:rsidRPr="00F27030">
        <w:rPr>
          <w:rFonts w:ascii="Cambria" w:hAnsi="Cambria" w:cs="Calibri Light"/>
          <w:sz w:val="21"/>
          <w:szCs w:val="21"/>
          <w:lang w:eastAsia="ar-SA"/>
        </w:rPr>
        <w:t>,</w:t>
      </w:r>
    </w:p>
    <w:p w14:paraId="4AD4EB47" w14:textId="07EA6A87" w:rsidR="007E7559" w:rsidRPr="00F27030" w:rsidRDefault="00E876A4"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7E7559" w:rsidRPr="00F27030">
        <w:rPr>
          <w:rFonts w:ascii="Cambria" w:hAnsi="Cambria" w:cs="Calibri Light"/>
          <w:sz w:val="21"/>
          <w:szCs w:val="21"/>
          <w:lang w:eastAsia="ar-SA"/>
        </w:rPr>
        <w:t>2)</w:t>
      </w:r>
      <w:r w:rsidR="007E7559" w:rsidRPr="00F27030">
        <w:rPr>
          <w:rFonts w:ascii="Cambria" w:hAnsi="Cambria" w:cs="Calibri Light"/>
          <w:sz w:val="21"/>
          <w:szCs w:val="21"/>
          <w:lang w:eastAsia="ar-SA"/>
        </w:rPr>
        <w:tab/>
        <w:t xml:space="preserve">jeżeli wada ma charakter nieistotny </w:t>
      </w:r>
      <w:r w:rsidR="004C491F" w:rsidRPr="00F27030">
        <w:rPr>
          <w:rFonts w:ascii="Cambria" w:hAnsi="Cambria" w:cs="Calibri Light"/>
          <w:sz w:val="21"/>
          <w:szCs w:val="21"/>
          <w:lang w:eastAsia="ar-SA"/>
        </w:rPr>
        <w:t xml:space="preserve">(usterka) </w:t>
      </w:r>
      <w:r w:rsidR="007E7559" w:rsidRPr="00F27030">
        <w:rPr>
          <w:rFonts w:ascii="Cambria" w:hAnsi="Cambria" w:cs="Calibri Light"/>
          <w:sz w:val="21"/>
          <w:szCs w:val="21"/>
          <w:lang w:eastAsia="ar-SA"/>
        </w:rPr>
        <w:t>– dokonania odbioru</w:t>
      </w:r>
      <w:r w:rsidR="009224DF" w:rsidRPr="00F27030">
        <w:rPr>
          <w:rFonts w:ascii="Cambria" w:hAnsi="Cambria" w:cs="Calibri Light"/>
          <w:sz w:val="21"/>
          <w:szCs w:val="21"/>
          <w:lang w:eastAsia="ar-SA"/>
        </w:rPr>
        <w:t xml:space="preserve"> częściowego</w:t>
      </w:r>
      <w:r w:rsidR="007E7559" w:rsidRPr="00F27030">
        <w:rPr>
          <w:rFonts w:ascii="Cambria" w:hAnsi="Cambria" w:cs="Calibri Light"/>
          <w:sz w:val="21"/>
          <w:szCs w:val="21"/>
          <w:lang w:eastAsia="ar-SA"/>
        </w:rPr>
        <w:t xml:space="preserve"> i wyznaczenia </w:t>
      </w:r>
      <w:r w:rsidR="00A83021" w:rsidRPr="00F27030">
        <w:rPr>
          <w:rFonts w:ascii="Cambria" w:hAnsi="Cambria" w:cs="Calibri Light"/>
          <w:sz w:val="21"/>
          <w:szCs w:val="21"/>
          <w:lang w:eastAsia="ar-SA"/>
        </w:rPr>
        <w:t xml:space="preserve">Wykonawcy </w:t>
      </w:r>
      <w:r w:rsidR="007E7559" w:rsidRPr="00F27030">
        <w:rPr>
          <w:rFonts w:ascii="Cambria" w:hAnsi="Cambria" w:cs="Calibri Light"/>
          <w:sz w:val="21"/>
          <w:szCs w:val="21"/>
          <w:lang w:eastAsia="ar-SA"/>
        </w:rPr>
        <w:t>terminu na usunięcie wad</w:t>
      </w:r>
      <w:r w:rsidR="004C491F" w:rsidRPr="00F27030">
        <w:rPr>
          <w:rFonts w:ascii="Cambria" w:hAnsi="Cambria" w:cs="Calibri Light"/>
          <w:sz w:val="21"/>
          <w:szCs w:val="21"/>
          <w:lang w:eastAsia="ar-SA"/>
        </w:rPr>
        <w:t>,</w:t>
      </w:r>
      <w:r w:rsidR="007E7559" w:rsidRPr="00F27030">
        <w:rPr>
          <w:rFonts w:ascii="Cambria" w:hAnsi="Cambria" w:cs="Calibri Light"/>
          <w:sz w:val="21"/>
          <w:szCs w:val="21"/>
          <w:lang w:eastAsia="ar-SA"/>
        </w:rPr>
        <w:t xml:space="preserve"> </w:t>
      </w:r>
      <w:r w:rsidR="008E477B" w:rsidRPr="00F27030">
        <w:rPr>
          <w:rFonts w:ascii="Cambria" w:hAnsi="Cambria" w:cs="Calibri Light"/>
          <w:sz w:val="21"/>
          <w:szCs w:val="21"/>
          <w:lang w:eastAsia="ar-SA"/>
        </w:rPr>
        <w:tab/>
      </w:r>
      <w:r w:rsidR="008E477B" w:rsidRPr="00F27030">
        <w:rPr>
          <w:rFonts w:ascii="Cambria" w:hAnsi="Cambria" w:cs="Calibri Light"/>
          <w:sz w:val="21"/>
          <w:szCs w:val="21"/>
          <w:lang w:eastAsia="ar-SA"/>
        </w:rPr>
        <w:br/>
      </w:r>
      <w:r w:rsidR="008E477B" w:rsidRPr="00F27030">
        <w:rPr>
          <w:rFonts w:ascii="Cambria" w:hAnsi="Cambria" w:cs="Calibri Light"/>
          <w:sz w:val="21"/>
          <w:szCs w:val="21"/>
          <w:lang w:eastAsia="ar-SA"/>
        </w:rPr>
        <w:br/>
        <w:t>W</w:t>
      </w:r>
      <w:r w:rsidR="00660076" w:rsidRPr="00F27030">
        <w:rPr>
          <w:rFonts w:ascii="Cambria" w:hAnsi="Cambria" w:cs="Calibri Light"/>
          <w:sz w:val="21"/>
          <w:szCs w:val="21"/>
          <w:lang w:eastAsia="ar-SA"/>
        </w:rPr>
        <w:t xml:space="preserve"> takim przypadku wady nieistotne zostaną </w:t>
      </w:r>
      <w:r w:rsidR="008E477B" w:rsidRPr="00F27030">
        <w:rPr>
          <w:rFonts w:ascii="Cambria" w:hAnsi="Cambria" w:cs="Calibri Light"/>
          <w:sz w:val="21"/>
          <w:szCs w:val="21"/>
          <w:lang w:eastAsia="ar-SA"/>
        </w:rPr>
        <w:t>usunięte w terminie wskazanym w protokole odbioru</w:t>
      </w:r>
      <w:r w:rsidR="009224DF" w:rsidRPr="00F27030">
        <w:rPr>
          <w:rFonts w:ascii="Cambria" w:hAnsi="Cambria" w:cs="Calibri Light"/>
          <w:sz w:val="21"/>
          <w:szCs w:val="21"/>
          <w:lang w:eastAsia="ar-SA"/>
        </w:rPr>
        <w:t xml:space="preserve"> częściowego</w:t>
      </w:r>
      <w:r w:rsidR="008E477B" w:rsidRPr="00F27030">
        <w:rPr>
          <w:rFonts w:ascii="Cambria" w:hAnsi="Cambria" w:cs="Calibri Light"/>
          <w:sz w:val="21"/>
          <w:szCs w:val="21"/>
          <w:lang w:eastAsia="ar-SA"/>
        </w:rPr>
        <w:t xml:space="preserve">, a </w:t>
      </w:r>
      <w:r w:rsidR="004C491F" w:rsidRPr="00F27030">
        <w:rPr>
          <w:rFonts w:ascii="Cambria" w:hAnsi="Cambria" w:cs="Calibri Light"/>
          <w:sz w:val="21"/>
          <w:szCs w:val="21"/>
          <w:lang w:eastAsia="ar-SA"/>
        </w:rPr>
        <w:t xml:space="preserve">o </w:t>
      </w:r>
      <w:r w:rsidR="008E477B" w:rsidRPr="00F27030">
        <w:rPr>
          <w:rFonts w:ascii="Cambria" w:hAnsi="Cambria" w:cs="Calibri Light"/>
          <w:sz w:val="21"/>
          <w:szCs w:val="21"/>
          <w:lang w:eastAsia="ar-SA"/>
        </w:rPr>
        <w:t xml:space="preserve">usunięciu wad Wykonawca powiadomi </w:t>
      </w:r>
      <w:r w:rsidR="00500698">
        <w:rPr>
          <w:rFonts w:ascii="Cambria" w:hAnsi="Cambria" w:cs="Calibri Light"/>
          <w:sz w:val="21"/>
          <w:szCs w:val="21"/>
          <w:lang w:eastAsia="ar-SA"/>
        </w:rPr>
        <w:t xml:space="preserve">Zamawiającego i </w:t>
      </w:r>
      <w:r w:rsidR="008E477B" w:rsidRPr="00F27030">
        <w:rPr>
          <w:rFonts w:ascii="Cambria" w:hAnsi="Cambria" w:cs="Calibri Light"/>
          <w:sz w:val="21"/>
          <w:szCs w:val="21"/>
          <w:lang w:eastAsia="ar-SA"/>
        </w:rPr>
        <w:t xml:space="preserve">Nadzór. </w:t>
      </w:r>
      <w:r w:rsidR="00500698">
        <w:rPr>
          <w:rFonts w:ascii="Cambria" w:hAnsi="Cambria" w:cs="Calibri Light"/>
          <w:sz w:val="21"/>
          <w:szCs w:val="21"/>
          <w:lang w:eastAsia="ar-SA"/>
        </w:rPr>
        <w:t xml:space="preserve">Zamawiającym i </w:t>
      </w:r>
      <w:r w:rsidR="008E477B" w:rsidRPr="00F27030">
        <w:rPr>
          <w:rFonts w:ascii="Cambria" w:hAnsi="Cambria" w:cs="Calibri Light"/>
          <w:sz w:val="21"/>
          <w:szCs w:val="21"/>
          <w:lang w:eastAsia="ar-SA"/>
        </w:rPr>
        <w:t xml:space="preserve">Nadzór potwierdzi usunięcie wad nieistotnych stwierdzonych w protokole odbioru. </w:t>
      </w:r>
    </w:p>
    <w:p w14:paraId="6552DC68" w14:textId="3E4422BD" w:rsidR="008375F0" w:rsidRPr="00F27030" w:rsidRDefault="003F278D"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Odbiór </w:t>
      </w:r>
      <w:r w:rsidR="00427909" w:rsidRPr="00F27030">
        <w:rPr>
          <w:rFonts w:ascii="Cambria" w:hAnsi="Cambria" w:cs="Calibri Light"/>
          <w:bCs/>
          <w:sz w:val="21"/>
          <w:szCs w:val="21"/>
          <w:shd w:val="clear" w:color="auto" w:fill="FFFFFF"/>
          <w:lang w:val="pl-PL"/>
        </w:rPr>
        <w:t xml:space="preserve">częściowy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zostanie przeprowadzony przez upoważnionego przedstawiciela Zamawiającego</w:t>
      </w:r>
      <w:r w:rsidR="00500698">
        <w:rPr>
          <w:rFonts w:ascii="Cambria" w:hAnsi="Cambria" w:cs="Calibri Light"/>
          <w:bCs/>
          <w:sz w:val="21"/>
          <w:szCs w:val="21"/>
          <w:shd w:val="clear" w:color="auto" w:fill="FFFFFF"/>
          <w:lang w:val="pl-PL"/>
        </w:rPr>
        <w:t xml:space="preserve"> i Nadzór</w:t>
      </w:r>
      <w:r w:rsidRPr="00F27030">
        <w:rPr>
          <w:rFonts w:ascii="Cambria" w:hAnsi="Cambria" w:cs="Calibri Light"/>
          <w:bCs/>
          <w:sz w:val="21"/>
          <w:szCs w:val="21"/>
          <w:shd w:val="clear" w:color="auto" w:fill="FFFFFF"/>
        </w:rPr>
        <w:t>. Brak obecności przedstawiciela Wykonawcy nie stanowi przeszkody w dokonaniu odbioru</w:t>
      </w:r>
      <w:r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w:t>
      </w:r>
    </w:p>
    <w:p w14:paraId="36DE64EA" w14:textId="5EAD9E2B" w:rsidR="008375F0" w:rsidRPr="00F27030" w:rsidRDefault="008375F0"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Odbiór</w:t>
      </w:r>
      <w:r w:rsidR="00427909" w:rsidRPr="00F27030">
        <w:rPr>
          <w:rFonts w:ascii="Cambria" w:hAnsi="Cambria" w:cs="Calibri Light"/>
          <w:bCs/>
          <w:sz w:val="21"/>
          <w:szCs w:val="21"/>
          <w:shd w:val="clear" w:color="auto" w:fill="FFFFFF"/>
          <w:lang w:val="pl-PL"/>
        </w:rPr>
        <w:t xml:space="preserve"> częściowy</w:t>
      </w:r>
      <w:r w:rsidRPr="00F27030">
        <w:rPr>
          <w:rFonts w:ascii="Cambria" w:hAnsi="Cambria" w:cs="Calibri Light"/>
          <w:bCs/>
          <w:sz w:val="21"/>
          <w:szCs w:val="21"/>
          <w:shd w:val="clear" w:color="auto" w:fill="FFFFFF"/>
        </w:rPr>
        <w:t xml:space="preserve">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zostanie zakończony podpisaniem protokołu odbioru, w którym, w zależności od okoliczności, Zamawiający </w:t>
      </w:r>
      <w:r w:rsidRPr="00F27030">
        <w:rPr>
          <w:rFonts w:ascii="Cambria" w:hAnsi="Cambria" w:cs="Calibri Light"/>
          <w:bCs/>
          <w:sz w:val="21"/>
          <w:szCs w:val="21"/>
          <w:shd w:val="clear" w:color="auto" w:fill="FFFFFF"/>
          <w:lang w:val="pl-PL"/>
        </w:rPr>
        <w:t xml:space="preserve">potwierdzi wykonanie świadczeń wchodzących w </w:t>
      </w:r>
      <w:r w:rsidR="00AB40F4" w:rsidRPr="00F27030">
        <w:rPr>
          <w:rFonts w:ascii="Cambria" w:hAnsi="Cambria" w:cs="Calibri Light"/>
          <w:bCs/>
          <w:sz w:val="21"/>
          <w:szCs w:val="21"/>
          <w:shd w:val="clear" w:color="auto" w:fill="FFFFFF"/>
          <w:lang w:val="pl-PL"/>
        </w:rPr>
        <w:t>skład dane</w:t>
      </w:r>
      <w:r w:rsidR="000F3FF4" w:rsidRPr="00F27030">
        <w:rPr>
          <w:rFonts w:ascii="Cambria" w:hAnsi="Cambria" w:cs="Calibri Light"/>
          <w:bCs/>
          <w:sz w:val="21"/>
          <w:szCs w:val="21"/>
          <w:shd w:val="clear" w:color="auto" w:fill="FFFFFF"/>
          <w:lang w:val="pl-PL"/>
        </w:rPr>
        <w:t xml:space="preserve">j pozycji z </w:t>
      </w:r>
      <w:r w:rsidR="00F80B66" w:rsidRPr="00F27030">
        <w:rPr>
          <w:rFonts w:ascii="Cambria" w:hAnsi="Cambria" w:cs="Calibri Light"/>
          <w:bCs/>
          <w:sz w:val="21"/>
          <w:szCs w:val="21"/>
          <w:shd w:val="clear" w:color="auto" w:fill="FFFFFF"/>
          <w:lang w:val="pl-PL"/>
        </w:rPr>
        <w:t>Harmonogramu</w:t>
      </w:r>
      <w:r w:rsidR="00316E82" w:rsidRPr="00F27030">
        <w:rPr>
          <w:rFonts w:ascii="Cambria" w:hAnsi="Cambria" w:cs="Calibri Light"/>
          <w:bCs/>
          <w:sz w:val="21"/>
          <w:szCs w:val="21"/>
          <w:shd w:val="clear" w:color="auto" w:fill="FFFFFF"/>
          <w:lang w:val="pl-PL"/>
        </w:rPr>
        <w:t>,</w:t>
      </w:r>
      <w:r w:rsidR="000F3FF4"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określając dzień wykonania oraz wskazane zostaną terminy wyznaczone na usunięcie wad stwierdzonych przy odbiorze albo odmówi dokonania odbioru wskazując przyczyny odmowy .</w:t>
      </w:r>
    </w:p>
    <w:p w14:paraId="0CD22467" w14:textId="77777777" w:rsidR="003041D3" w:rsidRPr="00F27030" w:rsidRDefault="00660076"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Przedmiotem odbioru końcowego będ</w:t>
      </w:r>
      <w:r w:rsidR="003041D3" w:rsidRPr="00F27030">
        <w:rPr>
          <w:rFonts w:ascii="Cambria" w:hAnsi="Cambria" w:cs="Calibri Light"/>
          <w:bCs/>
          <w:sz w:val="21"/>
          <w:szCs w:val="21"/>
          <w:shd w:val="clear" w:color="auto" w:fill="FFFFFF"/>
        </w:rPr>
        <w:t xml:space="preserve">zie cały Przedmiot Umowy. </w:t>
      </w:r>
    </w:p>
    <w:p w14:paraId="74CB2A27" w14:textId="33CF7253" w:rsidR="003041D3" w:rsidRPr="00F27030" w:rsidRDefault="003041D3"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Wykonawca powinien </w:t>
      </w:r>
      <w:r w:rsidR="00500698" w:rsidRPr="00500698">
        <w:rPr>
          <w:rFonts w:ascii="Cambria" w:hAnsi="Cambria" w:cs="Calibri Light"/>
          <w:bCs/>
          <w:sz w:val="21"/>
          <w:szCs w:val="21"/>
          <w:shd w:val="clear" w:color="auto" w:fill="FFFFFF"/>
          <w:lang w:val="pl-PL"/>
        </w:rPr>
        <w:t xml:space="preserve">wpisem do Dziennika Budowy i jednoczesnym telefonicznym i pisemnym powiadomieniem Zamawiającego i Inspektora </w:t>
      </w:r>
      <w:r w:rsidRPr="00F27030">
        <w:rPr>
          <w:rFonts w:ascii="Cambria" w:hAnsi="Cambria" w:cs="Calibri Light"/>
          <w:sz w:val="21"/>
          <w:szCs w:val="21"/>
          <w:shd w:val="clear" w:color="auto" w:fill="FFFFFF"/>
          <w:lang w:val="pl-PL"/>
        </w:rPr>
        <w:t xml:space="preserve">zgłosić gotowość do odbioru </w:t>
      </w:r>
      <w:r w:rsidRPr="00F27030">
        <w:rPr>
          <w:rFonts w:ascii="Cambria" w:hAnsi="Cambria" w:cs="Calibri Light"/>
          <w:sz w:val="21"/>
          <w:szCs w:val="21"/>
          <w:shd w:val="clear" w:color="auto" w:fill="FFFFFF"/>
          <w:lang w:val="pl-PL"/>
        </w:rPr>
        <w:lastRenderedPageBreak/>
        <w:t xml:space="preserve">końcowego Przedmiotu Umowy. Wraz ze zgłoszeniem gotowości do odbioru końcowego Przedmiotu </w:t>
      </w:r>
      <w:r w:rsidR="00082B45" w:rsidRPr="00F27030">
        <w:rPr>
          <w:rFonts w:ascii="Cambria" w:hAnsi="Cambria" w:cs="Calibri Light"/>
          <w:sz w:val="21"/>
          <w:szCs w:val="21"/>
          <w:shd w:val="clear" w:color="auto" w:fill="FFFFFF"/>
          <w:lang w:val="pl-PL"/>
        </w:rPr>
        <w:t>Umowy</w:t>
      </w:r>
      <w:r w:rsidRPr="00F27030">
        <w:rPr>
          <w:rFonts w:ascii="Cambria" w:hAnsi="Cambria" w:cs="Calibri Light"/>
          <w:sz w:val="21"/>
          <w:szCs w:val="21"/>
          <w:shd w:val="clear" w:color="auto" w:fill="FFFFFF"/>
          <w:lang w:val="pl-PL"/>
        </w:rPr>
        <w:t xml:space="preserve"> Wykonawca zobowiązany jest przedłożyć komplet dokumentów pozwalających na weryfikację i ocenę prawidłowego przedmiotu odbioru oraz wszelkie inne dokumenty wymagane do dokonania odbioru końcowego </w:t>
      </w:r>
      <w:r w:rsidR="00197C3C" w:rsidRPr="00F27030">
        <w:rPr>
          <w:rFonts w:ascii="Cambria" w:hAnsi="Cambria" w:cs="Calibri Light"/>
          <w:sz w:val="21"/>
          <w:szCs w:val="21"/>
          <w:shd w:val="clear" w:color="auto" w:fill="FFFFFF"/>
          <w:lang w:val="pl-PL"/>
        </w:rPr>
        <w:t xml:space="preserve">Przedmiotu Umowy </w:t>
      </w:r>
      <w:r w:rsidRPr="00F27030">
        <w:rPr>
          <w:rFonts w:ascii="Cambria" w:hAnsi="Cambria" w:cs="Calibri Light"/>
          <w:sz w:val="21"/>
          <w:szCs w:val="21"/>
          <w:shd w:val="clear" w:color="auto" w:fill="FFFFFF"/>
          <w:lang w:val="pl-PL"/>
        </w:rPr>
        <w:t>wymagane postanowieniami Umowy. Przedkładane przez Wykonawcę dokumenty powinny być sporządzone w języku polskim.</w:t>
      </w:r>
    </w:p>
    <w:p w14:paraId="311D16DA" w14:textId="4C1C200D" w:rsidR="00960416" w:rsidRPr="002254C2" w:rsidRDefault="00082B45"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Zamawiający przystąpi do odbioru końcowego Przedmiotu Umowy, pod warunkiem, ż</w:t>
      </w:r>
      <w:r w:rsidR="002C52F3" w:rsidRPr="00F27030">
        <w:rPr>
          <w:rFonts w:ascii="Cambria" w:hAnsi="Cambria" w:cs="Calibri Light"/>
          <w:sz w:val="21"/>
          <w:szCs w:val="21"/>
          <w:shd w:val="clear" w:color="auto" w:fill="FFFFFF"/>
          <w:lang w:val="pl-PL"/>
        </w:rPr>
        <w:t xml:space="preserve">e </w:t>
      </w:r>
      <w:r w:rsidRPr="00F27030">
        <w:rPr>
          <w:rFonts w:ascii="Cambria" w:hAnsi="Cambria" w:cs="Calibri Light"/>
          <w:sz w:val="21"/>
          <w:szCs w:val="21"/>
          <w:shd w:val="clear" w:color="auto" w:fill="FFFFFF"/>
        </w:rPr>
        <w:t xml:space="preserve">wszystkie </w:t>
      </w:r>
      <w:r w:rsidR="00960416" w:rsidRPr="00F27030">
        <w:rPr>
          <w:rFonts w:ascii="Cambria" w:hAnsi="Cambria" w:cs="Calibri Light"/>
          <w:sz w:val="21"/>
          <w:szCs w:val="21"/>
          <w:shd w:val="clear" w:color="auto" w:fill="FFFFFF"/>
        </w:rPr>
        <w:t xml:space="preserve">poprzednie </w:t>
      </w:r>
      <w:r w:rsidR="00316E82" w:rsidRPr="00F27030">
        <w:rPr>
          <w:rFonts w:ascii="Cambria" w:hAnsi="Cambria" w:cs="Calibri Light"/>
          <w:sz w:val="21"/>
          <w:szCs w:val="21"/>
          <w:shd w:val="clear" w:color="auto" w:fill="FFFFFF"/>
          <w:lang w:val="pl-PL"/>
        </w:rPr>
        <w:t>odbiory częściowe</w:t>
      </w:r>
      <w:r w:rsidR="00960416" w:rsidRPr="00F27030">
        <w:rPr>
          <w:rFonts w:ascii="Cambria" w:hAnsi="Cambria" w:cs="Calibri Light"/>
          <w:sz w:val="21"/>
          <w:szCs w:val="21"/>
          <w:shd w:val="clear" w:color="auto" w:fill="FFFFFF"/>
        </w:rPr>
        <w:t xml:space="preserve"> zostały odebrane z wynikiem pozytywnym</w:t>
      </w:r>
      <w:r w:rsidR="002C52F3" w:rsidRPr="00F27030">
        <w:rPr>
          <w:rFonts w:ascii="Cambria" w:hAnsi="Cambria" w:cs="Calibri Light"/>
          <w:sz w:val="21"/>
          <w:szCs w:val="21"/>
          <w:shd w:val="clear" w:color="auto" w:fill="FFFFFF"/>
          <w:lang w:val="pl-PL"/>
        </w:rPr>
        <w:t xml:space="preserve">. </w:t>
      </w:r>
    </w:p>
    <w:p w14:paraId="59A51FC7" w14:textId="68A8FA14" w:rsidR="002254C2" w:rsidRPr="002254C2" w:rsidRDefault="002254C2" w:rsidP="002254C2">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lang w:val="pl-PL"/>
        </w:rPr>
      </w:pPr>
      <w:r w:rsidRPr="002254C2">
        <w:rPr>
          <w:rFonts w:ascii="Cambria" w:hAnsi="Cambria" w:cs="Calibri Light"/>
          <w:sz w:val="21"/>
          <w:szCs w:val="21"/>
          <w:shd w:val="clear" w:color="auto" w:fill="FFFFFF"/>
          <w:lang w:val="pl-PL"/>
        </w:rPr>
        <w:t xml:space="preserve">Odbiór </w:t>
      </w:r>
      <w:r>
        <w:rPr>
          <w:rFonts w:ascii="Cambria" w:hAnsi="Cambria" w:cs="Calibri Light"/>
          <w:sz w:val="21"/>
          <w:szCs w:val="21"/>
          <w:shd w:val="clear" w:color="auto" w:fill="FFFFFF"/>
          <w:lang w:val="pl-PL"/>
        </w:rPr>
        <w:t>końcowy</w:t>
      </w:r>
      <w:r w:rsidRPr="002254C2">
        <w:rPr>
          <w:rFonts w:ascii="Cambria" w:hAnsi="Cambria" w:cs="Calibri Light"/>
          <w:sz w:val="21"/>
          <w:szCs w:val="21"/>
          <w:shd w:val="clear" w:color="auto" w:fill="FFFFFF"/>
          <w:lang w:val="pl-PL"/>
        </w:rPr>
        <w:t xml:space="preserve"> robót zostanie rozpoczęty w terminie </w:t>
      </w:r>
      <w:r>
        <w:rPr>
          <w:rFonts w:ascii="Cambria" w:hAnsi="Cambria" w:cs="Calibri Light"/>
          <w:sz w:val="21"/>
          <w:szCs w:val="21"/>
          <w:shd w:val="clear" w:color="auto" w:fill="FFFFFF"/>
          <w:lang w:val="pl-PL"/>
        </w:rPr>
        <w:t>14</w:t>
      </w:r>
      <w:r w:rsidRPr="002254C2">
        <w:rPr>
          <w:rFonts w:ascii="Cambria" w:hAnsi="Cambria" w:cs="Calibri Light"/>
          <w:sz w:val="21"/>
          <w:szCs w:val="21"/>
          <w:shd w:val="clear" w:color="auto" w:fill="FFFFFF"/>
          <w:lang w:val="pl-PL"/>
        </w:rPr>
        <w:t xml:space="preserve"> dni od daty zgłoszenia gotowości robót do odbioru wraz ze wszystkimi dokumentami wymaganymi zgodnie z ust. </w:t>
      </w:r>
      <w:r>
        <w:rPr>
          <w:rFonts w:ascii="Cambria" w:hAnsi="Cambria" w:cs="Calibri Light"/>
          <w:sz w:val="21"/>
          <w:szCs w:val="21"/>
          <w:shd w:val="clear" w:color="auto" w:fill="FFFFFF"/>
          <w:lang w:val="pl-PL"/>
        </w:rPr>
        <w:t>11</w:t>
      </w:r>
      <w:r w:rsidRPr="002254C2">
        <w:rPr>
          <w:rFonts w:ascii="Cambria" w:hAnsi="Cambria" w:cs="Calibri Light"/>
          <w:sz w:val="21"/>
          <w:szCs w:val="21"/>
          <w:shd w:val="clear" w:color="auto" w:fill="FFFFFF"/>
          <w:lang w:val="pl-PL"/>
        </w:rPr>
        <w:t xml:space="preserve">. Zamawiający zawiadomi Wykonawcę o dniu rozpoczęcia odbioru. </w:t>
      </w:r>
    </w:p>
    <w:p w14:paraId="44026643" w14:textId="77777777" w:rsidR="003041D3" w:rsidRPr="00F27030" w:rsidRDefault="003041D3"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 xml:space="preserve">Jeżeli w toku czynności odbioru </w:t>
      </w:r>
      <w:r w:rsidRPr="00F27030">
        <w:rPr>
          <w:rFonts w:ascii="Cambria" w:hAnsi="Cambria" w:cs="Calibri Light"/>
          <w:sz w:val="21"/>
          <w:szCs w:val="21"/>
          <w:shd w:val="clear" w:color="auto" w:fill="FFFFFF"/>
          <w:lang w:val="pl-PL"/>
        </w:rPr>
        <w:t xml:space="preserve">końcowego Przedmiotu Umowy </w:t>
      </w:r>
      <w:r w:rsidRPr="00F27030">
        <w:rPr>
          <w:rFonts w:ascii="Cambria" w:hAnsi="Cambria" w:cs="Calibri Light"/>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B19F39B" w14:textId="77777777" w:rsidR="00B44175"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2C52F3" w:rsidRPr="00F27030">
        <w:rPr>
          <w:rFonts w:ascii="Cambria" w:hAnsi="Cambria" w:cs="Calibri Light"/>
          <w:sz w:val="21"/>
          <w:szCs w:val="21"/>
          <w:lang w:eastAsia="ar-SA"/>
        </w:rPr>
        <w:t>1</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r>
      <w:r w:rsidR="00B44175" w:rsidRPr="00F27030">
        <w:rPr>
          <w:rFonts w:ascii="Cambria" w:hAnsi="Cambria" w:cs="Calibri Light"/>
          <w:sz w:val="21"/>
          <w:szCs w:val="21"/>
          <w:lang w:eastAsia="ar-SA"/>
        </w:rPr>
        <w:t xml:space="preserve">jeżeli wada </w:t>
      </w:r>
      <w:r w:rsidR="003922AE" w:rsidRPr="00F27030">
        <w:rPr>
          <w:rFonts w:ascii="Cambria" w:hAnsi="Cambria" w:cs="Calibri Light"/>
          <w:sz w:val="21"/>
          <w:szCs w:val="21"/>
          <w:lang w:eastAsia="ar-SA"/>
        </w:rPr>
        <w:t>ma charakter nieistotny</w:t>
      </w:r>
      <w:r w:rsidR="004C491F" w:rsidRPr="00F27030">
        <w:rPr>
          <w:rFonts w:ascii="Cambria" w:hAnsi="Cambria" w:cs="Calibri Light"/>
          <w:sz w:val="21"/>
          <w:szCs w:val="21"/>
          <w:lang w:eastAsia="ar-SA"/>
        </w:rPr>
        <w:t xml:space="preserve"> (usterka)</w:t>
      </w:r>
      <w:r w:rsidR="00094127" w:rsidRPr="00F27030">
        <w:rPr>
          <w:rFonts w:ascii="Cambria" w:hAnsi="Cambria" w:cs="Calibri Light"/>
          <w:sz w:val="21"/>
          <w:szCs w:val="21"/>
          <w:lang w:eastAsia="ar-SA"/>
        </w:rPr>
        <w:t>, tzn.</w:t>
      </w:r>
      <w:r w:rsidR="003922AE" w:rsidRPr="00F27030">
        <w:rPr>
          <w:rFonts w:ascii="Cambria" w:hAnsi="Cambria" w:cs="Calibri Light"/>
          <w:sz w:val="21"/>
          <w:szCs w:val="21"/>
          <w:lang w:eastAsia="ar-SA"/>
        </w:rPr>
        <w:t xml:space="preserve"> </w:t>
      </w:r>
      <w:r w:rsidR="00B44175" w:rsidRPr="00F27030">
        <w:rPr>
          <w:rFonts w:ascii="Cambria" w:hAnsi="Cambria" w:cs="Calibri Light"/>
          <w:sz w:val="21"/>
          <w:szCs w:val="21"/>
          <w:lang w:eastAsia="ar-SA"/>
        </w:rPr>
        <w:t>nadaje się do usunięc</w:t>
      </w:r>
      <w:r w:rsidR="00EF6F22" w:rsidRPr="00F27030">
        <w:rPr>
          <w:rFonts w:ascii="Cambria" w:hAnsi="Cambria" w:cs="Calibri Light"/>
          <w:sz w:val="21"/>
          <w:szCs w:val="21"/>
          <w:lang w:eastAsia="ar-SA"/>
        </w:rPr>
        <w:t>i</w:t>
      </w:r>
      <w:r w:rsidR="00B44175" w:rsidRPr="00F27030">
        <w:rPr>
          <w:rFonts w:ascii="Cambria" w:hAnsi="Cambria" w:cs="Calibri Light"/>
          <w:sz w:val="21"/>
          <w:szCs w:val="21"/>
          <w:lang w:eastAsia="ar-SA"/>
        </w:rPr>
        <w:t>a</w:t>
      </w:r>
      <w:r w:rsidR="00EF6F22" w:rsidRPr="00F27030">
        <w:rPr>
          <w:rFonts w:ascii="Cambria" w:hAnsi="Cambria" w:cs="Calibri Light"/>
          <w:sz w:val="21"/>
          <w:szCs w:val="21"/>
          <w:lang w:eastAsia="ar-SA"/>
        </w:rPr>
        <w:t xml:space="preserve"> i </w:t>
      </w:r>
      <w:r w:rsidR="00B44175" w:rsidRPr="00F27030">
        <w:rPr>
          <w:rFonts w:ascii="Cambria" w:hAnsi="Cambria" w:cs="Calibri Light"/>
          <w:sz w:val="21"/>
          <w:szCs w:val="21"/>
          <w:lang w:eastAsia="ar-SA"/>
        </w:rPr>
        <w:t>nie uniemożliwia użytkowania Przedmiotu Umowy</w:t>
      </w:r>
      <w:r w:rsidR="003922AE" w:rsidRPr="00F27030">
        <w:rPr>
          <w:rFonts w:ascii="Cambria" w:hAnsi="Cambria" w:cs="Calibri Light"/>
          <w:sz w:val="21"/>
          <w:szCs w:val="21"/>
          <w:lang w:eastAsia="ar-SA"/>
        </w:rPr>
        <w:t xml:space="preserve"> - odbioru Przedmiotu </w:t>
      </w:r>
      <w:r w:rsidR="00094127" w:rsidRPr="00F27030">
        <w:rPr>
          <w:rFonts w:ascii="Cambria" w:hAnsi="Cambria" w:cs="Calibri Light"/>
          <w:sz w:val="21"/>
          <w:szCs w:val="21"/>
          <w:lang w:eastAsia="ar-SA"/>
        </w:rPr>
        <w:t xml:space="preserve">Umowy </w:t>
      </w:r>
      <w:r w:rsidR="003922AE" w:rsidRPr="00F27030">
        <w:rPr>
          <w:rFonts w:ascii="Cambria" w:hAnsi="Cambria" w:cs="Calibri Light"/>
          <w:sz w:val="21"/>
          <w:szCs w:val="21"/>
          <w:lang w:eastAsia="ar-SA"/>
        </w:rPr>
        <w:t>i wyznaczenia Wykonawcy terminu na usunięcie wad</w:t>
      </w:r>
      <w:r w:rsidR="004C491F" w:rsidRPr="00F27030">
        <w:rPr>
          <w:rFonts w:ascii="Cambria" w:hAnsi="Cambria" w:cs="Calibri Light"/>
          <w:sz w:val="21"/>
          <w:szCs w:val="21"/>
          <w:lang w:eastAsia="ar-SA"/>
        </w:rPr>
        <w:t>,</w:t>
      </w:r>
    </w:p>
    <w:p w14:paraId="1DA33DEE" w14:textId="77777777" w:rsidR="0056708E"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2)</w:t>
      </w:r>
      <w:r w:rsidR="00B44175" w:rsidRPr="00F27030">
        <w:rPr>
          <w:rFonts w:ascii="Cambria" w:hAnsi="Cambria" w:cs="Calibri Light"/>
          <w:sz w:val="21"/>
          <w:szCs w:val="21"/>
          <w:lang w:eastAsia="ar-SA"/>
        </w:rPr>
        <w:tab/>
      </w:r>
      <w:r w:rsidR="002344B9" w:rsidRPr="00F27030">
        <w:rPr>
          <w:rFonts w:ascii="Cambria" w:hAnsi="Cambria" w:cs="Calibri Light"/>
          <w:sz w:val="21"/>
          <w:szCs w:val="21"/>
          <w:lang w:eastAsia="ar-SA"/>
        </w:rPr>
        <w:t xml:space="preserve">jeżeli wada </w:t>
      </w:r>
      <w:r w:rsidR="006267CC" w:rsidRPr="00F27030">
        <w:rPr>
          <w:rFonts w:ascii="Cambria" w:hAnsi="Cambria" w:cs="Calibri Light"/>
          <w:sz w:val="21"/>
          <w:szCs w:val="21"/>
          <w:lang w:eastAsia="ar-SA"/>
        </w:rPr>
        <w:t xml:space="preserve">ma charakter istotny, </w:t>
      </w:r>
      <w:r w:rsidR="00EF6F22" w:rsidRPr="00F27030">
        <w:rPr>
          <w:rFonts w:ascii="Cambria" w:hAnsi="Cambria" w:cs="Calibri Light"/>
          <w:sz w:val="21"/>
          <w:szCs w:val="21"/>
          <w:lang w:eastAsia="ar-SA"/>
        </w:rPr>
        <w:t xml:space="preserve">lecz </w:t>
      </w:r>
      <w:r w:rsidR="002344B9" w:rsidRPr="00F27030">
        <w:rPr>
          <w:rFonts w:ascii="Cambria" w:hAnsi="Cambria" w:cs="Calibri Light"/>
          <w:sz w:val="21"/>
          <w:szCs w:val="21"/>
          <w:lang w:eastAsia="ar-SA"/>
        </w:rPr>
        <w:t xml:space="preserve">nadaje się do usunięcia, przy czym uniemożliwia użytkowanie </w:t>
      </w:r>
      <w:r w:rsidR="002C52F3" w:rsidRPr="00F27030">
        <w:rPr>
          <w:rFonts w:ascii="Cambria" w:hAnsi="Cambria" w:cs="Calibri Light"/>
          <w:sz w:val="21"/>
          <w:szCs w:val="21"/>
          <w:lang w:eastAsia="ar-SA"/>
        </w:rPr>
        <w:t>P</w:t>
      </w:r>
      <w:r w:rsidR="002344B9" w:rsidRPr="00F27030">
        <w:rPr>
          <w:rFonts w:ascii="Cambria" w:hAnsi="Cambria" w:cs="Calibri Light"/>
          <w:sz w:val="21"/>
          <w:szCs w:val="21"/>
          <w:lang w:eastAsia="ar-SA"/>
        </w:rPr>
        <w:t xml:space="preserve">rzedmiotu </w:t>
      </w:r>
      <w:r w:rsidR="002C52F3" w:rsidRPr="00F27030">
        <w:rPr>
          <w:rFonts w:ascii="Cambria" w:hAnsi="Cambria" w:cs="Calibri Light"/>
          <w:sz w:val="21"/>
          <w:szCs w:val="21"/>
          <w:lang w:eastAsia="ar-SA"/>
        </w:rPr>
        <w:t>Umowy</w:t>
      </w:r>
      <w:r w:rsidR="00EF6F22" w:rsidRPr="00F27030">
        <w:rPr>
          <w:rFonts w:ascii="Cambria" w:hAnsi="Cambria" w:cs="Calibri Light"/>
          <w:sz w:val="21"/>
          <w:szCs w:val="21"/>
          <w:lang w:eastAsia="ar-SA"/>
        </w:rPr>
        <w:t xml:space="preserve"> zgodnie z jego przeznaczeniem</w:t>
      </w:r>
      <w:r w:rsidR="0056708E" w:rsidRPr="00F27030">
        <w:rPr>
          <w:rFonts w:ascii="Cambria" w:hAnsi="Cambria" w:cs="Calibri Light"/>
          <w:sz w:val="21"/>
          <w:szCs w:val="21"/>
          <w:lang w:eastAsia="ar-SA"/>
        </w:rPr>
        <w:t>:</w:t>
      </w:r>
      <w:r w:rsidR="002C52F3" w:rsidRPr="00F27030">
        <w:rPr>
          <w:rFonts w:ascii="Cambria" w:hAnsi="Cambria" w:cs="Calibri Light"/>
          <w:sz w:val="21"/>
          <w:szCs w:val="21"/>
          <w:lang w:eastAsia="ar-SA"/>
        </w:rPr>
        <w:t xml:space="preserve"> </w:t>
      </w:r>
    </w:p>
    <w:p w14:paraId="1A8B84EB" w14:textId="77777777" w:rsidR="0056708E" w:rsidRPr="00F27030" w:rsidRDefault="00BD6E36"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w:t>
      </w:r>
      <w:r w:rsidR="0056708E" w:rsidRPr="00F27030">
        <w:rPr>
          <w:rFonts w:ascii="Cambria" w:hAnsi="Cambria" w:cs="Calibri Light"/>
          <w:sz w:val="21"/>
          <w:szCs w:val="21"/>
          <w:lang w:eastAsia="ar-SA"/>
        </w:rPr>
        <w:t>a)</w:t>
      </w:r>
      <w:r w:rsidR="0056708E" w:rsidRPr="00F27030">
        <w:rPr>
          <w:rFonts w:ascii="Cambria" w:hAnsi="Cambria" w:cs="Calibri Light"/>
          <w:sz w:val="21"/>
          <w:szCs w:val="21"/>
          <w:lang w:eastAsia="ar-SA"/>
        </w:rPr>
        <w:tab/>
        <w:t>odmowy odbioru Przedmiotu Umowy i wyznaczenia Wykonawcy terminu na usunięcie wad</w:t>
      </w:r>
      <w:r w:rsidR="00251D62" w:rsidRPr="00F27030">
        <w:rPr>
          <w:rFonts w:ascii="Cambria" w:hAnsi="Cambria" w:cs="Calibri Light"/>
          <w:sz w:val="21"/>
          <w:szCs w:val="21"/>
          <w:lang w:eastAsia="ar-SA"/>
        </w:rPr>
        <w:t>, a po jego bezskutecznym upływie zlecenia usunięcia wad w ramach Wykonawstwa Zastępczego</w:t>
      </w:r>
      <w:r w:rsidR="0097334D" w:rsidRPr="00F27030">
        <w:rPr>
          <w:rFonts w:ascii="Cambria" w:hAnsi="Cambria" w:cs="Calibri Light"/>
          <w:sz w:val="21"/>
          <w:szCs w:val="21"/>
          <w:lang w:eastAsia="ar-SA"/>
        </w:rPr>
        <w:t>,</w:t>
      </w:r>
    </w:p>
    <w:p w14:paraId="7576DA59" w14:textId="77777777" w:rsidR="0056708E" w:rsidRPr="00F27030" w:rsidRDefault="0056708E"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albo</w:t>
      </w:r>
    </w:p>
    <w:p w14:paraId="6BA38443" w14:textId="77777777" w:rsidR="0056708E" w:rsidRPr="00F27030" w:rsidRDefault="00BD6E36" w:rsidP="00160CD7">
      <w:pPr>
        <w:suppressAutoHyphens/>
        <w:spacing w:before="240" w:after="240" w:line="240" w:lineRule="auto"/>
        <w:ind w:left="2552" w:hanging="851"/>
        <w:jc w:val="both"/>
        <w:rPr>
          <w:rFonts w:ascii="Cambria" w:hAnsi="Cambria" w:cs="Calibri Light"/>
          <w:b/>
          <w:bCs/>
          <w:sz w:val="21"/>
          <w:szCs w:val="21"/>
          <w:lang w:eastAsia="ar-SA"/>
        </w:rPr>
      </w:pPr>
      <w:r w:rsidRPr="00F27030">
        <w:rPr>
          <w:rFonts w:ascii="Cambria" w:hAnsi="Cambria" w:cs="Calibri Light"/>
          <w:sz w:val="21"/>
          <w:szCs w:val="21"/>
          <w:lang w:eastAsia="ar-SA"/>
        </w:rPr>
        <w:t>(</w:t>
      </w:r>
      <w:r w:rsidR="0056708E" w:rsidRPr="00F27030">
        <w:rPr>
          <w:rFonts w:ascii="Cambria" w:hAnsi="Cambria" w:cs="Calibri Light"/>
          <w:sz w:val="21"/>
          <w:szCs w:val="21"/>
          <w:lang w:eastAsia="ar-SA"/>
        </w:rPr>
        <w:t>b)</w:t>
      </w:r>
      <w:r w:rsidR="0056708E" w:rsidRPr="00F27030">
        <w:rPr>
          <w:rFonts w:ascii="Cambria" w:hAnsi="Cambria" w:cs="Calibri Light"/>
          <w:sz w:val="21"/>
          <w:szCs w:val="21"/>
          <w:lang w:eastAsia="ar-SA"/>
        </w:rPr>
        <w:tab/>
      </w:r>
      <w:r w:rsidR="000C0558" w:rsidRPr="00F27030">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F27030">
        <w:rPr>
          <w:rFonts w:ascii="Cambria" w:hAnsi="Cambria" w:cs="Calibri Light"/>
          <w:sz w:val="21"/>
          <w:szCs w:val="21"/>
          <w:lang w:eastAsia="ar-SA"/>
        </w:rPr>
        <w:t>.</w:t>
      </w:r>
    </w:p>
    <w:p w14:paraId="7B15E8F6" w14:textId="77777777" w:rsidR="002344B9"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3</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jeżeli wada </w:t>
      </w:r>
      <w:r w:rsidR="000C0558" w:rsidRPr="00F27030">
        <w:rPr>
          <w:rFonts w:ascii="Cambria" w:hAnsi="Cambria" w:cs="Calibri Light"/>
          <w:sz w:val="21"/>
          <w:szCs w:val="21"/>
          <w:lang w:eastAsia="ar-SA"/>
        </w:rPr>
        <w:t xml:space="preserve">ma charakter istotny, lecz </w:t>
      </w:r>
      <w:r w:rsidR="002344B9" w:rsidRPr="00F27030">
        <w:rPr>
          <w:rFonts w:ascii="Cambria" w:hAnsi="Cambria" w:cs="Calibri Light"/>
          <w:sz w:val="21"/>
          <w:szCs w:val="21"/>
          <w:lang w:eastAsia="ar-SA"/>
        </w:rPr>
        <w:t xml:space="preserve">nie nadaje się do usunięcia, ale </w:t>
      </w:r>
      <w:r w:rsidR="000C0558" w:rsidRPr="00F27030">
        <w:rPr>
          <w:rFonts w:ascii="Cambria" w:hAnsi="Cambria" w:cs="Calibri Light"/>
          <w:sz w:val="21"/>
          <w:szCs w:val="21"/>
          <w:lang w:eastAsia="ar-SA"/>
        </w:rPr>
        <w:t xml:space="preserve">nie </w:t>
      </w:r>
      <w:r w:rsidR="002344B9" w:rsidRPr="00F27030">
        <w:rPr>
          <w:rFonts w:ascii="Cambria" w:hAnsi="Cambria" w:cs="Calibri Light"/>
          <w:sz w:val="21"/>
          <w:szCs w:val="21"/>
          <w:lang w:eastAsia="ar-SA"/>
        </w:rPr>
        <w:t>u</w:t>
      </w:r>
      <w:r w:rsidR="00686148" w:rsidRPr="00F27030">
        <w:rPr>
          <w:rFonts w:ascii="Cambria" w:hAnsi="Cambria" w:cs="Calibri Light"/>
          <w:sz w:val="21"/>
          <w:szCs w:val="21"/>
          <w:lang w:eastAsia="ar-SA"/>
        </w:rPr>
        <w:t>nie</w:t>
      </w:r>
      <w:r w:rsidR="002344B9" w:rsidRPr="00F27030">
        <w:rPr>
          <w:rFonts w:ascii="Cambria" w:hAnsi="Cambria" w:cs="Calibri Light"/>
          <w:sz w:val="21"/>
          <w:szCs w:val="21"/>
          <w:lang w:eastAsia="ar-SA"/>
        </w:rPr>
        <w:t>możliwia użytkowani</w:t>
      </w:r>
      <w:r w:rsidR="000C0558" w:rsidRPr="00F27030">
        <w:rPr>
          <w:rFonts w:ascii="Cambria" w:hAnsi="Cambria" w:cs="Calibri Light"/>
          <w:sz w:val="21"/>
          <w:szCs w:val="21"/>
          <w:lang w:eastAsia="ar-SA"/>
        </w:rPr>
        <w:t>a</w:t>
      </w:r>
      <w:r w:rsidR="002344B9" w:rsidRPr="00F27030">
        <w:rPr>
          <w:rFonts w:ascii="Cambria" w:hAnsi="Cambria" w:cs="Calibri Light"/>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1297117E" w14:textId="77777777" w:rsidR="002344B9"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4</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jeżeli wada </w:t>
      </w:r>
      <w:r w:rsidR="000C0558" w:rsidRPr="00F27030">
        <w:rPr>
          <w:rFonts w:ascii="Cambria" w:hAnsi="Cambria" w:cs="Calibri Light"/>
          <w:sz w:val="21"/>
          <w:szCs w:val="21"/>
          <w:lang w:eastAsia="ar-SA"/>
        </w:rPr>
        <w:t xml:space="preserve">ma charakter istotny, lecz </w:t>
      </w:r>
      <w:r w:rsidR="002344B9" w:rsidRPr="00F27030">
        <w:rPr>
          <w:rFonts w:ascii="Cambria" w:hAnsi="Cambria" w:cs="Calibri Light"/>
          <w:sz w:val="21"/>
          <w:szCs w:val="21"/>
          <w:lang w:eastAsia="ar-SA"/>
        </w:rPr>
        <w:t xml:space="preserve">nie nadaje się do usunięcia i jednocześnie uniemożliwia użytkowanie Przedmiotu Umowy zgodnie z jego przeznaczeniem: </w:t>
      </w:r>
    </w:p>
    <w:p w14:paraId="4886C672" w14:textId="77777777" w:rsidR="002344B9" w:rsidRPr="00F27030" w:rsidRDefault="00A87091"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a</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odstąpienia od Umowy, przy czym odstąpienie to będzie uznawane za odstąpienie z przyczyn zależnych od Wykonawcy</w:t>
      </w:r>
      <w:r w:rsidR="0097334D" w:rsidRPr="00F27030">
        <w:rPr>
          <w:rFonts w:ascii="Cambria" w:hAnsi="Cambria" w:cs="Calibri Light"/>
          <w:sz w:val="21"/>
          <w:szCs w:val="21"/>
          <w:lang w:eastAsia="ar-SA"/>
        </w:rPr>
        <w:t>,</w:t>
      </w:r>
    </w:p>
    <w:p w14:paraId="7577DBAD" w14:textId="77777777" w:rsidR="002344B9" w:rsidRPr="00F27030" w:rsidRDefault="002344B9" w:rsidP="00160CD7">
      <w:pPr>
        <w:suppressAutoHyphens/>
        <w:spacing w:before="240" w:after="240" w:line="240" w:lineRule="auto"/>
        <w:ind w:left="2552" w:hanging="851"/>
        <w:rPr>
          <w:rFonts w:ascii="Cambria" w:hAnsi="Cambria" w:cs="Calibri Light"/>
          <w:sz w:val="21"/>
          <w:szCs w:val="21"/>
          <w:lang w:eastAsia="ar-SA"/>
        </w:rPr>
      </w:pPr>
      <w:r w:rsidRPr="00F27030">
        <w:rPr>
          <w:rFonts w:ascii="Cambria" w:hAnsi="Cambria" w:cs="Calibri Light"/>
          <w:sz w:val="21"/>
          <w:szCs w:val="21"/>
          <w:lang w:eastAsia="ar-SA"/>
        </w:rPr>
        <w:t>albo</w:t>
      </w:r>
    </w:p>
    <w:p w14:paraId="12337B01" w14:textId="77777777" w:rsidR="002344B9" w:rsidRPr="00F27030" w:rsidRDefault="00A87091" w:rsidP="00160CD7">
      <w:pPr>
        <w:spacing w:before="240" w:after="240" w:line="240" w:lineRule="auto"/>
        <w:ind w:left="2552" w:hanging="851"/>
        <w:jc w:val="both"/>
        <w:rPr>
          <w:rFonts w:ascii="Cambria" w:hAnsi="Cambria" w:cs="Calibri Light"/>
          <w:b/>
          <w:bCs/>
          <w:smallCaps/>
          <w:sz w:val="21"/>
          <w:szCs w:val="21"/>
          <w:shd w:val="clear" w:color="auto" w:fill="FFFFFF"/>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b</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wykonania Przedmiotu Umowy po raz drugi </w:t>
      </w:r>
      <w:r w:rsidR="004953A1" w:rsidRPr="00F27030">
        <w:rPr>
          <w:rFonts w:ascii="Cambria" w:hAnsi="Cambria" w:cs="Calibri Light"/>
          <w:sz w:val="21"/>
          <w:szCs w:val="21"/>
          <w:lang w:eastAsia="ar-SA"/>
        </w:rPr>
        <w:t>w ramach Wykonawstwa Zastępczego</w:t>
      </w:r>
      <w:r w:rsidR="002344B9" w:rsidRPr="00F27030">
        <w:rPr>
          <w:rFonts w:ascii="Cambria" w:hAnsi="Cambria" w:cs="Calibri Light"/>
          <w:sz w:val="21"/>
          <w:szCs w:val="21"/>
          <w:lang w:eastAsia="ar-SA"/>
        </w:rPr>
        <w:t>.</w:t>
      </w:r>
    </w:p>
    <w:p w14:paraId="5C029247" w14:textId="4853770E" w:rsidR="00683E82" w:rsidRPr="00F27030" w:rsidRDefault="00683E82"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2" w:name="_Hlk25059964"/>
      <w:r w:rsidRPr="00F27030">
        <w:rPr>
          <w:rFonts w:ascii="Cambria" w:hAnsi="Cambria" w:cs="Calibri Light"/>
          <w:bCs/>
          <w:sz w:val="21"/>
          <w:szCs w:val="21"/>
          <w:shd w:val="clear" w:color="auto" w:fill="FFFFFF"/>
          <w:lang w:val="pl-PL"/>
        </w:rPr>
        <w:lastRenderedPageBreak/>
        <w:t xml:space="preserve">Odbiór </w:t>
      </w:r>
      <w:bookmarkStart w:id="23" w:name="_Hlk25060215"/>
      <w:r w:rsidR="00C04853" w:rsidRPr="00F27030">
        <w:rPr>
          <w:rFonts w:ascii="Cambria" w:hAnsi="Cambria" w:cs="Calibri Light"/>
          <w:bCs/>
          <w:sz w:val="21"/>
          <w:szCs w:val="21"/>
          <w:shd w:val="clear" w:color="auto" w:fill="FFFFFF"/>
          <w:lang w:val="pl-PL"/>
        </w:rPr>
        <w:t xml:space="preserve">końcowy </w:t>
      </w:r>
      <w:r w:rsidR="003F278D" w:rsidRPr="00F27030">
        <w:rPr>
          <w:rFonts w:ascii="Cambria" w:hAnsi="Cambria" w:cs="Calibri Light"/>
          <w:bCs/>
          <w:sz w:val="21"/>
          <w:szCs w:val="21"/>
          <w:shd w:val="clear" w:color="auto" w:fill="FFFFFF"/>
          <w:lang w:val="pl-PL"/>
        </w:rPr>
        <w:t xml:space="preserve">Przedmiotu Umowy </w:t>
      </w:r>
      <w:bookmarkEnd w:id="23"/>
      <w:r w:rsidRPr="00F27030">
        <w:rPr>
          <w:rFonts w:ascii="Cambria" w:hAnsi="Cambria" w:cs="Calibri Light"/>
          <w:bCs/>
          <w:sz w:val="21"/>
          <w:szCs w:val="21"/>
          <w:shd w:val="clear" w:color="auto" w:fill="FFFFFF"/>
          <w:lang w:val="pl-PL"/>
        </w:rPr>
        <w:t xml:space="preserve">zostanie przeprowadzony przez </w:t>
      </w:r>
      <w:r w:rsidR="002254C2">
        <w:rPr>
          <w:rFonts w:ascii="Cambria" w:hAnsi="Cambria" w:cs="Calibri Light"/>
          <w:bCs/>
          <w:sz w:val="21"/>
          <w:szCs w:val="21"/>
          <w:shd w:val="clear" w:color="auto" w:fill="FFFFFF"/>
          <w:lang w:val="pl-PL"/>
        </w:rPr>
        <w:t xml:space="preserve">Zamawiającego i </w:t>
      </w:r>
      <w:r w:rsidR="00143508" w:rsidRPr="00F27030">
        <w:rPr>
          <w:rFonts w:ascii="Cambria" w:hAnsi="Cambria" w:cs="Calibri Light"/>
          <w:bCs/>
          <w:sz w:val="21"/>
          <w:szCs w:val="21"/>
          <w:shd w:val="clear" w:color="auto" w:fill="FFFFFF"/>
          <w:lang w:val="pl-PL"/>
        </w:rPr>
        <w:t xml:space="preserve">Nadzór </w:t>
      </w:r>
      <w:r w:rsidR="00E83DB9" w:rsidRPr="00F27030">
        <w:rPr>
          <w:rFonts w:ascii="Cambria" w:hAnsi="Cambria" w:cs="Calibri Light"/>
          <w:bCs/>
          <w:sz w:val="21"/>
          <w:szCs w:val="21"/>
          <w:shd w:val="clear" w:color="auto" w:fill="FFFFFF"/>
          <w:lang w:val="pl-PL"/>
        </w:rPr>
        <w:t xml:space="preserve">. Brak obecności </w:t>
      </w:r>
      <w:r w:rsidRPr="00F27030">
        <w:rPr>
          <w:rFonts w:ascii="Cambria" w:hAnsi="Cambria" w:cs="Calibri Light"/>
          <w:bCs/>
          <w:sz w:val="21"/>
          <w:szCs w:val="21"/>
          <w:shd w:val="clear" w:color="auto" w:fill="FFFFFF"/>
          <w:lang w:val="pl-PL"/>
        </w:rPr>
        <w:t xml:space="preserve">przedstawiciela </w:t>
      </w:r>
      <w:r w:rsidR="00BD35F8" w:rsidRPr="00F27030">
        <w:rPr>
          <w:rFonts w:ascii="Cambria" w:hAnsi="Cambria" w:cs="Calibri Light"/>
          <w:bCs/>
          <w:sz w:val="21"/>
          <w:szCs w:val="21"/>
          <w:shd w:val="clear" w:color="auto" w:fill="FFFFFF"/>
          <w:lang w:val="pl-PL"/>
        </w:rPr>
        <w:t>Wykonawcy</w:t>
      </w:r>
      <w:r w:rsidR="00E83DB9" w:rsidRPr="00F27030">
        <w:rPr>
          <w:rFonts w:ascii="Cambria" w:hAnsi="Cambria" w:cs="Calibri Light"/>
          <w:bCs/>
          <w:sz w:val="21"/>
          <w:szCs w:val="21"/>
          <w:shd w:val="clear" w:color="auto" w:fill="FFFFFF"/>
          <w:lang w:val="pl-PL"/>
        </w:rPr>
        <w:t xml:space="preserve"> nie stanowi przeszkody w dokonaniu odbioru</w:t>
      </w:r>
      <w:r w:rsidR="003F278D" w:rsidRPr="00F27030">
        <w:rPr>
          <w:rFonts w:ascii="Cambria" w:hAnsi="Cambria" w:cs="Calibri Light"/>
          <w:bCs/>
          <w:sz w:val="21"/>
          <w:szCs w:val="21"/>
          <w:shd w:val="clear" w:color="auto" w:fill="FFFFFF"/>
          <w:lang w:val="pl-PL"/>
        </w:rPr>
        <w:t xml:space="preserve"> końcowego Przedmiotu Umowy</w:t>
      </w:r>
      <w:r w:rsidRPr="00F27030">
        <w:rPr>
          <w:rFonts w:ascii="Cambria" w:hAnsi="Cambria" w:cs="Calibri Light"/>
          <w:bCs/>
          <w:sz w:val="21"/>
          <w:szCs w:val="21"/>
          <w:shd w:val="clear" w:color="auto" w:fill="FFFFFF"/>
          <w:lang w:val="pl-PL"/>
        </w:rPr>
        <w:t>.</w:t>
      </w:r>
    </w:p>
    <w:bookmarkEnd w:id="22"/>
    <w:p w14:paraId="69B2A17B" w14:textId="780645A2" w:rsidR="008523D6" w:rsidRPr="009816DF" w:rsidRDefault="008523D6"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Odbiór </w:t>
      </w:r>
      <w:r w:rsidR="00AB40F4" w:rsidRPr="00F27030">
        <w:rPr>
          <w:rFonts w:ascii="Cambria" w:hAnsi="Cambria" w:cs="Calibri Light"/>
          <w:bCs/>
          <w:sz w:val="21"/>
          <w:szCs w:val="21"/>
          <w:shd w:val="clear" w:color="auto" w:fill="FFFFFF"/>
          <w:lang w:val="pl-PL"/>
        </w:rPr>
        <w:t xml:space="preserve">końcowy Przedmiotu Umowy </w:t>
      </w:r>
      <w:r w:rsidRPr="00F27030">
        <w:rPr>
          <w:rFonts w:ascii="Cambria" w:hAnsi="Cambria" w:cs="Calibri Light"/>
          <w:bCs/>
          <w:sz w:val="21"/>
          <w:szCs w:val="21"/>
          <w:shd w:val="clear" w:color="auto" w:fill="FFFFFF"/>
          <w:lang w:val="pl-PL"/>
        </w:rPr>
        <w:t>zostanie zakończony podpisaniem protokołu odbioru</w:t>
      </w:r>
      <w:r w:rsidR="00AB40F4" w:rsidRPr="00F27030">
        <w:rPr>
          <w:rFonts w:ascii="Cambria" w:hAnsi="Cambria" w:cs="Calibri Light"/>
          <w:bCs/>
          <w:sz w:val="21"/>
          <w:szCs w:val="21"/>
          <w:shd w:val="clear" w:color="auto" w:fill="FFFFFF"/>
          <w:lang w:val="pl-PL"/>
        </w:rPr>
        <w:t xml:space="preserve"> końcowego Przedmiotu Umowy</w:t>
      </w:r>
      <w:r w:rsidR="00180D64"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w którym</w:t>
      </w:r>
      <w:r w:rsidR="00637222"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w:t>
      </w:r>
      <w:r w:rsidR="00E83DB9" w:rsidRPr="00F27030">
        <w:rPr>
          <w:rFonts w:ascii="Cambria" w:hAnsi="Cambria" w:cs="Calibri Light"/>
          <w:bCs/>
          <w:sz w:val="21"/>
          <w:szCs w:val="21"/>
          <w:shd w:val="clear" w:color="auto" w:fill="FFFFFF"/>
          <w:lang w:val="pl-PL"/>
        </w:rPr>
        <w:t>w zależności od okoliczności</w:t>
      </w:r>
      <w:r w:rsidR="00637222" w:rsidRPr="00F27030">
        <w:rPr>
          <w:rFonts w:ascii="Cambria" w:hAnsi="Cambria" w:cs="Calibri Light"/>
          <w:bCs/>
          <w:sz w:val="21"/>
          <w:szCs w:val="21"/>
          <w:shd w:val="clear" w:color="auto" w:fill="FFFFFF"/>
          <w:lang w:val="pl-PL"/>
        </w:rPr>
        <w:t>,</w:t>
      </w:r>
      <w:r w:rsidR="00E83DB9"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00637222" w:rsidRPr="00F27030">
        <w:rPr>
          <w:rFonts w:ascii="Cambria" w:hAnsi="Cambria" w:cs="Calibri Light"/>
          <w:bCs/>
          <w:sz w:val="21"/>
          <w:szCs w:val="21"/>
          <w:shd w:val="clear" w:color="auto" w:fill="FFFFFF"/>
          <w:lang w:val="pl-PL"/>
        </w:rPr>
        <w:t xml:space="preserve"> odbierze </w:t>
      </w:r>
      <w:r w:rsidR="00180D64" w:rsidRPr="00F27030">
        <w:rPr>
          <w:rFonts w:ascii="Cambria" w:hAnsi="Cambria" w:cs="Calibri Light"/>
          <w:bCs/>
          <w:sz w:val="21"/>
          <w:szCs w:val="21"/>
          <w:shd w:val="clear" w:color="auto" w:fill="FFFFFF"/>
          <w:lang w:val="pl-PL"/>
        </w:rPr>
        <w:t xml:space="preserve">Przedmiot Umowy </w:t>
      </w:r>
      <w:r w:rsidR="00637222" w:rsidRPr="00F27030">
        <w:rPr>
          <w:rFonts w:ascii="Cambria" w:hAnsi="Cambria" w:cs="Calibri Light"/>
          <w:bCs/>
          <w:sz w:val="21"/>
          <w:szCs w:val="21"/>
          <w:shd w:val="clear" w:color="auto" w:fill="FFFFFF"/>
          <w:lang w:val="pl-PL"/>
        </w:rPr>
        <w:t xml:space="preserve">określając dzień </w:t>
      </w:r>
      <w:r w:rsidR="00180D64" w:rsidRPr="00F27030">
        <w:rPr>
          <w:rFonts w:ascii="Cambria" w:hAnsi="Cambria" w:cs="Calibri Light"/>
          <w:bCs/>
          <w:sz w:val="21"/>
          <w:szCs w:val="21"/>
          <w:shd w:val="clear" w:color="auto" w:fill="FFFFFF"/>
          <w:lang w:val="pl-PL"/>
        </w:rPr>
        <w:t xml:space="preserve">jego </w:t>
      </w:r>
      <w:r w:rsidR="00717851" w:rsidRPr="00F27030">
        <w:rPr>
          <w:rFonts w:ascii="Cambria" w:hAnsi="Cambria" w:cs="Calibri Light"/>
          <w:bCs/>
          <w:sz w:val="21"/>
          <w:szCs w:val="21"/>
          <w:shd w:val="clear" w:color="auto" w:fill="FFFFFF"/>
          <w:lang w:val="pl-PL"/>
        </w:rPr>
        <w:t>wykonania</w:t>
      </w:r>
      <w:r w:rsidR="00637222" w:rsidRPr="00F27030">
        <w:rPr>
          <w:rFonts w:ascii="Cambria" w:hAnsi="Cambria" w:cs="Calibri Light"/>
          <w:bCs/>
          <w:sz w:val="21"/>
          <w:szCs w:val="21"/>
          <w:shd w:val="clear" w:color="auto" w:fill="FFFFFF"/>
          <w:lang w:val="pl-PL"/>
        </w:rPr>
        <w:t xml:space="preserve"> </w:t>
      </w:r>
      <w:r w:rsidR="00E83DB9" w:rsidRPr="00F27030">
        <w:rPr>
          <w:rFonts w:ascii="Cambria" w:hAnsi="Cambria" w:cs="Calibri Light"/>
          <w:bCs/>
          <w:sz w:val="21"/>
          <w:szCs w:val="21"/>
          <w:shd w:val="clear" w:color="auto" w:fill="FFFFFF"/>
          <w:lang w:val="pl-PL"/>
        </w:rPr>
        <w:t xml:space="preserve">oraz </w:t>
      </w:r>
      <w:r w:rsidRPr="00F27030">
        <w:rPr>
          <w:rFonts w:ascii="Cambria" w:hAnsi="Cambria" w:cs="Calibri Light"/>
          <w:bCs/>
          <w:sz w:val="21"/>
          <w:szCs w:val="21"/>
          <w:shd w:val="clear" w:color="auto" w:fill="FFFFFF"/>
          <w:lang w:val="pl-PL"/>
        </w:rPr>
        <w:t xml:space="preserve">wskazane </w:t>
      </w:r>
      <w:r w:rsidR="00E83DB9" w:rsidRPr="00F27030">
        <w:rPr>
          <w:rFonts w:ascii="Cambria" w:hAnsi="Cambria" w:cs="Calibri Light"/>
          <w:bCs/>
          <w:sz w:val="21"/>
          <w:szCs w:val="21"/>
          <w:shd w:val="clear" w:color="auto" w:fill="FFFFFF"/>
          <w:lang w:val="pl-PL"/>
        </w:rPr>
        <w:t xml:space="preserve">zostaną </w:t>
      </w:r>
      <w:r w:rsidRPr="00F27030">
        <w:rPr>
          <w:rFonts w:ascii="Cambria" w:hAnsi="Cambria" w:cs="Calibri Light"/>
          <w:bCs/>
          <w:sz w:val="21"/>
          <w:szCs w:val="21"/>
          <w:shd w:val="clear" w:color="auto" w:fill="FFFFFF"/>
          <w:lang w:val="pl-PL"/>
        </w:rPr>
        <w:t>terminy wyznaczone na usunięcie wad i stwierdzonych przy odbiorze</w:t>
      </w:r>
      <w:r w:rsidR="00E83DB9" w:rsidRPr="00F27030">
        <w:rPr>
          <w:rFonts w:ascii="Cambria" w:hAnsi="Cambria" w:cs="Calibri Light"/>
          <w:bCs/>
          <w:sz w:val="21"/>
          <w:szCs w:val="21"/>
          <w:shd w:val="clear" w:color="auto" w:fill="FFFFFF"/>
          <w:lang w:val="pl-PL"/>
        </w:rPr>
        <w:t xml:space="preserve"> albo</w:t>
      </w:r>
      <w:r w:rsidR="00637222" w:rsidRPr="00F27030">
        <w:rPr>
          <w:rFonts w:ascii="Cambria" w:hAnsi="Cambria" w:cs="Calibri Light"/>
          <w:bCs/>
          <w:sz w:val="21"/>
          <w:szCs w:val="21"/>
          <w:shd w:val="clear" w:color="auto" w:fill="FFFFFF"/>
          <w:lang w:val="pl-PL"/>
        </w:rPr>
        <w:t xml:space="preserve"> </w:t>
      </w:r>
      <w:r w:rsidR="00717851" w:rsidRPr="00F27030">
        <w:rPr>
          <w:rFonts w:ascii="Cambria" w:hAnsi="Cambria" w:cs="Calibri Light"/>
          <w:bCs/>
          <w:sz w:val="21"/>
          <w:szCs w:val="21"/>
          <w:shd w:val="clear" w:color="auto" w:fill="FFFFFF"/>
          <w:lang w:val="pl-PL"/>
        </w:rPr>
        <w:t>odmówi dokonania odbioru wskazując przyczyny odmowy</w:t>
      </w:r>
      <w:r w:rsidR="00E83DB9" w:rsidRPr="00F27030">
        <w:rPr>
          <w:rFonts w:ascii="Cambria" w:hAnsi="Cambria" w:cs="Calibri Light"/>
          <w:bCs/>
          <w:sz w:val="21"/>
          <w:szCs w:val="21"/>
          <w:shd w:val="clear" w:color="auto" w:fill="FFFFFF"/>
          <w:lang w:val="pl-PL"/>
        </w:rPr>
        <w:t xml:space="preserve"> </w:t>
      </w:r>
      <w:r w:rsidR="00661E55" w:rsidRPr="00F27030">
        <w:rPr>
          <w:rFonts w:ascii="Cambria" w:hAnsi="Cambria" w:cs="Calibri Light"/>
          <w:bCs/>
          <w:sz w:val="21"/>
          <w:szCs w:val="21"/>
          <w:shd w:val="clear" w:color="auto" w:fill="FFFFFF"/>
          <w:lang w:val="pl-PL"/>
        </w:rPr>
        <w:t>.</w:t>
      </w:r>
    </w:p>
    <w:p w14:paraId="4504DD64" w14:textId="17A835BB" w:rsidR="009816DF" w:rsidRPr="009816DF" w:rsidRDefault="009816DF" w:rsidP="009816DF">
      <w:pPr>
        <w:pStyle w:val="Tekstpodstawowy"/>
        <w:numPr>
          <w:ilvl w:val="0"/>
          <w:numId w:val="18"/>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t xml:space="preserve">Wykonawca jest zobowiązany do pisemnego zawiadomienia </w:t>
      </w:r>
      <w:r>
        <w:rPr>
          <w:rFonts w:ascii="Cambria" w:hAnsi="Cambria" w:cs="Calibri Light"/>
          <w:bCs/>
          <w:sz w:val="21"/>
          <w:szCs w:val="21"/>
          <w:shd w:val="clear" w:color="auto" w:fill="FFFFFF"/>
        </w:rPr>
        <w:t>Z</w:t>
      </w:r>
      <w:r w:rsidRPr="009816DF">
        <w:rPr>
          <w:rFonts w:ascii="Cambria" w:hAnsi="Cambria" w:cs="Calibri Light"/>
          <w:bCs/>
          <w:sz w:val="21"/>
          <w:szCs w:val="21"/>
          <w:shd w:val="clear" w:color="auto" w:fill="FFFFFF"/>
        </w:rPr>
        <w:t xml:space="preserve">amawiającego </w:t>
      </w:r>
      <w:r>
        <w:rPr>
          <w:rFonts w:ascii="Cambria" w:hAnsi="Cambria" w:cs="Calibri Light"/>
          <w:bCs/>
          <w:sz w:val="21"/>
          <w:szCs w:val="21"/>
          <w:shd w:val="clear" w:color="auto" w:fill="FFFFFF"/>
        </w:rPr>
        <w:t xml:space="preserve">i Nadzór </w:t>
      </w:r>
      <w:r w:rsidRPr="009816DF">
        <w:rPr>
          <w:rFonts w:ascii="Cambria" w:hAnsi="Cambria" w:cs="Calibri Light"/>
          <w:bCs/>
          <w:sz w:val="21"/>
          <w:szCs w:val="21"/>
          <w:shd w:val="clear" w:color="auto" w:fill="FFFFFF"/>
        </w:rPr>
        <w:t>o usunięciu wad stwierdzonych w trakcie odbioru. Odbiór zgłoszonych robót po usunięciu wad nastąpi niezwłocznie, jednak nie później niż w terminie 5 dni od daty otrzymania zawiadomienia. W czynnościach odbioru będą brali udział w szczególności przedstawiciele zamawiającego, inspektorzy nadzoru oraz kierownik budowy, przedstawiciel wykonawcy.</w:t>
      </w:r>
    </w:p>
    <w:p w14:paraId="66AE16C6" w14:textId="7EDA58EC" w:rsidR="009816DF" w:rsidRPr="009816DF" w:rsidRDefault="009816DF" w:rsidP="009816DF">
      <w:pPr>
        <w:pStyle w:val="Tekstpodstawowy"/>
        <w:numPr>
          <w:ilvl w:val="0"/>
          <w:numId w:val="18"/>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t xml:space="preserve">Z czynności odbioru usunięcia wad </w:t>
      </w:r>
      <w:r>
        <w:rPr>
          <w:rFonts w:ascii="Cambria" w:hAnsi="Cambria" w:cs="Calibri Light"/>
          <w:bCs/>
          <w:sz w:val="21"/>
          <w:szCs w:val="21"/>
          <w:shd w:val="clear" w:color="auto" w:fill="FFFFFF"/>
        </w:rPr>
        <w:t>W</w:t>
      </w:r>
      <w:r w:rsidRPr="009816DF">
        <w:rPr>
          <w:rFonts w:ascii="Cambria" w:hAnsi="Cambria" w:cs="Calibri Light"/>
          <w:bCs/>
          <w:sz w:val="21"/>
          <w:szCs w:val="21"/>
          <w:shd w:val="clear" w:color="auto" w:fill="FFFFFF"/>
        </w:rPr>
        <w:t xml:space="preserve">ykonawca sporządza protokół zawierający ustalenia dokonane w toku odbioru. </w:t>
      </w:r>
    </w:p>
    <w:p w14:paraId="3FAC94C7" w14:textId="77777777" w:rsidR="009816DF" w:rsidRPr="009816DF" w:rsidRDefault="009816DF" w:rsidP="009816DF">
      <w:pPr>
        <w:pStyle w:val="Tekstpodstawowy"/>
        <w:numPr>
          <w:ilvl w:val="0"/>
          <w:numId w:val="18"/>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t>Nieusunięcie wad w wyznaczonym terminie uprawnia Zamawiającego do  zlecenia ich usunięcia osobie trzeciej na rachunek i koszt Wykonawcy. Wszelkie powstałe z tego tytułu koszty Zamawiający może pokryć z zabezpieczenia należytego wykonania umowy, a także z wynagrodzenia należnego Wykonawcy z tytułu realizacji niniejszej umowy, na co Wykonawca wyraża zgodę.</w:t>
      </w:r>
    </w:p>
    <w:p w14:paraId="04E9D6E9" w14:textId="77777777" w:rsidR="00463606" w:rsidRPr="00F27030" w:rsidRDefault="001D189B" w:rsidP="00160CD7">
      <w:pPr>
        <w:pStyle w:val="Akapitzlist"/>
        <w:numPr>
          <w:ilvl w:val="0"/>
          <w:numId w:val="18"/>
        </w:numPr>
        <w:tabs>
          <w:tab w:val="left" w:pos="851"/>
        </w:tabs>
        <w:spacing w:before="240" w:after="240" w:line="240" w:lineRule="auto"/>
        <w:ind w:left="851" w:hanging="851"/>
        <w:contextualSpacing w:val="0"/>
        <w:jc w:val="both"/>
        <w:rPr>
          <w:rFonts w:ascii="Cambria" w:hAnsi="Cambria" w:cs="Calibri Light"/>
          <w:b/>
          <w:smallCaps/>
          <w:sz w:val="21"/>
          <w:szCs w:val="21"/>
          <w:shd w:val="clear" w:color="auto" w:fill="FFFFFF"/>
        </w:rPr>
      </w:pPr>
      <w:r w:rsidRPr="00F27030">
        <w:rPr>
          <w:rFonts w:ascii="Cambria" w:hAnsi="Cambria" w:cs="Calibri Light"/>
          <w:bCs/>
          <w:sz w:val="21"/>
          <w:szCs w:val="21"/>
          <w:shd w:val="clear" w:color="auto" w:fill="FFFFFF"/>
        </w:rPr>
        <w:t xml:space="preserve">Za termin zakończenia realizacji Przedmiotu Umowy Strony będą uważać dzień </w:t>
      </w:r>
      <w:r w:rsidR="0015777E" w:rsidRPr="00F27030">
        <w:rPr>
          <w:rFonts w:ascii="Cambria" w:hAnsi="Cambria" w:cs="Calibri Light"/>
          <w:bCs/>
          <w:sz w:val="21"/>
          <w:szCs w:val="21"/>
          <w:shd w:val="clear" w:color="auto" w:fill="FFFFFF"/>
          <w:lang w:val="pl-PL"/>
        </w:rPr>
        <w:t>zgłoszenia gotowości do odbioru, o ile Przedmiot</w:t>
      </w:r>
      <w:r w:rsidR="006E745E" w:rsidRPr="00F27030">
        <w:rPr>
          <w:rFonts w:ascii="Cambria" w:hAnsi="Cambria" w:cs="Calibri Light"/>
          <w:bCs/>
          <w:sz w:val="21"/>
          <w:szCs w:val="21"/>
          <w:shd w:val="clear" w:color="auto" w:fill="FFFFFF"/>
          <w:lang w:val="pl-PL"/>
        </w:rPr>
        <w:t xml:space="preserve"> Umowy </w:t>
      </w:r>
      <w:r w:rsidR="0015777E" w:rsidRPr="00F27030">
        <w:rPr>
          <w:rFonts w:ascii="Cambria" w:hAnsi="Cambria" w:cs="Calibri Light"/>
          <w:bCs/>
          <w:sz w:val="21"/>
          <w:szCs w:val="21"/>
          <w:shd w:val="clear" w:color="auto" w:fill="FFFFFF"/>
          <w:lang w:val="pl-PL"/>
        </w:rPr>
        <w:t xml:space="preserve">nie będzie miał </w:t>
      </w:r>
      <w:r w:rsidRPr="00F27030">
        <w:rPr>
          <w:rFonts w:ascii="Cambria" w:hAnsi="Cambria" w:cs="Calibri Light"/>
          <w:bCs/>
          <w:sz w:val="21"/>
          <w:szCs w:val="21"/>
          <w:shd w:val="clear" w:color="auto" w:fill="FFFFFF"/>
        </w:rPr>
        <w:t>wad istotnych</w:t>
      </w:r>
      <w:r w:rsidR="00D415FE" w:rsidRPr="00F27030">
        <w:rPr>
          <w:rFonts w:ascii="Cambria" w:hAnsi="Cambria" w:cs="Calibri Light"/>
          <w:bCs/>
          <w:sz w:val="21"/>
          <w:szCs w:val="21"/>
          <w:shd w:val="clear" w:color="auto" w:fill="FFFFFF"/>
        </w:rPr>
        <w:t xml:space="preserve">. </w:t>
      </w:r>
      <w:bookmarkStart w:id="24" w:name="_Hlk18877907"/>
      <w:bookmarkStart w:id="25" w:name="_Hlk47768829"/>
      <w:bookmarkEnd w:id="15"/>
    </w:p>
    <w:p w14:paraId="34FE87B8" w14:textId="337395D2" w:rsidR="00B4446D" w:rsidRPr="00F27030" w:rsidRDefault="00463606" w:rsidP="00896847">
      <w:pPr>
        <w:pStyle w:val="Nagwek1"/>
        <w:spacing w:after="240" w:line="240" w:lineRule="auto"/>
        <w:ind w:left="851" w:hanging="851"/>
        <w:jc w:val="both"/>
        <w:rPr>
          <w:rFonts w:ascii="Cambria" w:hAnsi="Cambria" w:cs="Calibri Light"/>
          <w:b/>
          <w:bCs/>
          <w:smallCaps/>
          <w:color w:val="000000"/>
          <w:sz w:val="21"/>
          <w:szCs w:val="21"/>
          <w:shd w:val="clear" w:color="auto" w:fill="FFFFFF"/>
        </w:rPr>
      </w:pPr>
      <w:r w:rsidRPr="00F27030">
        <w:rPr>
          <w:rFonts w:ascii="Cambria" w:hAnsi="Cambria" w:cs="Calibri Light"/>
          <w:b/>
          <w:bCs/>
          <w:color w:val="000000"/>
          <w:sz w:val="21"/>
          <w:szCs w:val="21"/>
        </w:rPr>
        <w:t>§ 1</w:t>
      </w:r>
      <w:r w:rsidR="0036121A" w:rsidRPr="00F27030">
        <w:rPr>
          <w:rFonts w:ascii="Cambria" w:hAnsi="Cambria" w:cs="Calibri Light"/>
          <w:b/>
          <w:bCs/>
          <w:color w:val="000000"/>
          <w:sz w:val="21"/>
          <w:szCs w:val="21"/>
        </w:rPr>
        <w:t>4</w:t>
      </w:r>
      <w:r w:rsidR="007E3EAF" w:rsidRPr="00F27030">
        <w:rPr>
          <w:rFonts w:ascii="Cambria" w:hAnsi="Cambria" w:cs="Calibri Light"/>
          <w:b/>
          <w:bCs/>
          <w:color w:val="000000"/>
          <w:sz w:val="21"/>
          <w:szCs w:val="21"/>
        </w:rPr>
        <w:t>.</w:t>
      </w:r>
      <w:r w:rsidR="002D7694" w:rsidRPr="00F27030">
        <w:rPr>
          <w:rFonts w:ascii="Cambria" w:hAnsi="Cambria" w:cs="Calibri Light"/>
          <w:b/>
          <w:bCs/>
          <w:smallCaps/>
          <w:color w:val="000000"/>
          <w:sz w:val="21"/>
          <w:szCs w:val="21"/>
          <w:shd w:val="clear" w:color="auto" w:fill="FFFFFF"/>
        </w:rPr>
        <w:t xml:space="preserve"> </w:t>
      </w:r>
      <w:r w:rsidR="00B343F7" w:rsidRPr="00F27030">
        <w:rPr>
          <w:rFonts w:ascii="Cambria" w:hAnsi="Cambria" w:cs="Calibri Light"/>
          <w:b/>
          <w:bCs/>
          <w:smallCaps/>
          <w:color w:val="000000"/>
          <w:sz w:val="21"/>
          <w:szCs w:val="21"/>
          <w:shd w:val="clear" w:color="auto" w:fill="FFFFFF"/>
        </w:rPr>
        <w:tab/>
      </w:r>
      <w:r w:rsidRPr="00F27030">
        <w:rPr>
          <w:rFonts w:ascii="Cambria" w:hAnsi="Cambria" w:cs="Calibri Light"/>
          <w:b/>
          <w:bCs/>
          <w:smallCaps/>
          <w:color w:val="000000"/>
          <w:sz w:val="21"/>
          <w:szCs w:val="21"/>
          <w:shd w:val="clear" w:color="auto" w:fill="FFFFFF"/>
        </w:rPr>
        <w:t>Podwykonawstwo</w:t>
      </w:r>
      <w:r w:rsidR="002D7694" w:rsidRPr="00F27030">
        <w:rPr>
          <w:rFonts w:ascii="Cambria" w:hAnsi="Cambria" w:cs="Calibri Light"/>
          <w:b/>
          <w:bCs/>
          <w:smallCaps/>
          <w:color w:val="000000"/>
          <w:sz w:val="21"/>
          <w:szCs w:val="21"/>
          <w:shd w:val="clear" w:color="auto" w:fill="FFFFFF"/>
        </w:rPr>
        <w:t xml:space="preserve"> </w:t>
      </w:r>
    </w:p>
    <w:p w14:paraId="23A97643" w14:textId="77777777" w:rsidR="007F4F1E" w:rsidRPr="00F27030" w:rsidRDefault="006429DB" w:rsidP="00896847">
      <w:pPr>
        <w:numPr>
          <w:ilvl w:val="0"/>
          <w:numId w:val="22"/>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Zamawiający</w:t>
      </w:r>
      <w:r w:rsidR="00C632B4" w:rsidRPr="00F27030">
        <w:rPr>
          <w:rFonts w:ascii="Cambria" w:hAnsi="Cambria" w:cs="Calibri Light"/>
          <w:sz w:val="21"/>
          <w:szCs w:val="21"/>
        </w:rPr>
        <w:t xml:space="preserve"> dopuszcza realizację Przedmiotu Umowy przy pomocy Podwykonawców na zasadach określonych w Umowie</w:t>
      </w:r>
      <w:r w:rsidR="004B4578" w:rsidRPr="00F27030">
        <w:rPr>
          <w:rFonts w:ascii="Cambria" w:hAnsi="Cambria" w:cs="Calibri Light"/>
          <w:sz w:val="21"/>
          <w:szCs w:val="21"/>
        </w:rPr>
        <w:t xml:space="preserve">. </w:t>
      </w:r>
      <w:r w:rsidR="007F4F1E" w:rsidRPr="00F27030">
        <w:rPr>
          <w:rFonts w:ascii="Cambria" w:hAnsi="Cambria" w:cs="Calibri Light"/>
          <w:sz w:val="21"/>
          <w:szCs w:val="21"/>
        </w:rPr>
        <w:t xml:space="preserve">Umowy o podwykonawstwo zawierane </w:t>
      </w:r>
      <w:bookmarkStart w:id="26" w:name="_Hlk18876035"/>
      <w:r w:rsidR="007F4F1E" w:rsidRPr="00F27030">
        <w:rPr>
          <w:rFonts w:ascii="Cambria" w:hAnsi="Cambria" w:cs="Calibri Light"/>
          <w:sz w:val="21"/>
          <w:szCs w:val="21"/>
        </w:rPr>
        <w:t xml:space="preserve">pomiędzy </w:t>
      </w:r>
      <w:r w:rsidR="00D214B9" w:rsidRPr="00F27030">
        <w:rPr>
          <w:rFonts w:ascii="Cambria" w:hAnsi="Cambria" w:cs="Calibri Light"/>
          <w:sz w:val="21"/>
          <w:szCs w:val="21"/>
        </w:rPr>
        <w:t xml:space="preserve">(i) </w:t>
      </w:r>
      <w:r w:rsidR="0069490B" w:rsidRPr="00F27030">
        <w:rPr>
          <w:rFonts w:ascii="Cambria" w:hAnsi="Cambria" w:cs="Calibri Light"/>
          <w:sz w:val="21"/>
          <w:szCs w:val="21"/>
        </w:rPr>
        <w:t>Wykonawcą</w:t>
      </w:r>
      <w:r w:rsidR="007F4F1E" w:rsidRPr="00F27030">
        <w:rPr>
          <w:rFonts w:ascii="Cambria" w:hAnsi="Cambria" w:cs="Calibri Light"/>
          <w:sz w:val="21"/>
          <w:szCs w:val="21"/>
        </w:rPr>
        <w:t>, a Podwykonawc</w:t>
      </w:r>
      <w:r w:rsidR="00D214B9" w:rsidRPr="00F27030">
        <w:rPr>
          <w:rFonts w:ascii="Cambria" w:hAnsi="Cambria" w:cs="Calibri Light"/>
          <w:sz w:val="21"/>
          <w:szCs w:val="21"/>
        </w:rPr>
        <w:t xml:space="preserve">ami, (ii) </w:t>
      </w:r>
      <w:r w:rsidR="007F4F1E" w:rsidRPr="00F27030">
        <w:rPr>
          <w:rFonts w:ascii="Cambria" w:hAnsi="Cambria" w:cs="Calibri Light"/>
          <w:sz w:val="21"/>
          <w:szCs w:val="21"/>
        </w:rPr>
        <w:t xml:space="preserve">Podwykonawcami, </w:t>
      </w:r>
      <w:r w:rsidR="007404D2" w:rsidRPr="00F27030">
        <w:rPr>
          <w:rFonts w:ascii="Cambria" w:hAnsi="Cambria" w:cs="Calibri Light"/>
          <w:sz w:val="21"/>
          <w:szCs w:val="21"/>
        </w:rPr>
        <w:t xml:space="preserve">a </w:t>
      </w:r>
      <w:r w:rsidR="00D214B9" w:rsidRPr="00F27030">
        <w:rPr>
          <w:rFonts w:ascii="Cambria" w:hAnsi="Cambria" w:cs="Calibri Light"/>
          <w:sz w:val="21"/>
          <w:szCs w:val="21"/>
        </w:rPr>
        <w:t xml:space="preserve">podwykonawcami dalszymi, jak również pomiędzy (iii) podwykonawcami dalszymi </w:t>
      </w:r>
      <w:r w:rsidR="007F4F1E" w:rsidRPr="00F27030">
        <w:rPr>
          <w:rFonts w:ascii="Cambria" w:hAnsi="Cambria" w:cs="Calibri Light"/>
          <w:sz w:val="21"/>
          <w:szCs w:val="21"/>
        </w:rPr>
        <w:t xml:space="preserve">których przedmiotem będą roboty budowlane </w:t>
      </w:r>
      <w:bookmarkEnd w:id="26"/>
      <w:r w:rsidR="007F4F1E" w:rsidRPr="00F27030">
        <w:rPr>
          <w:rFonts w:ascii="Cambria" w:hAnsi="Cambria" w:cs="Calibri Light"/>
          <w:sz w:val="21"/>
          <w:szCs w:val="21"/>
        </w:rPr>
        <w:t xml:space="preserve">będą zawierane wyłącznie za zgodą </w:t>
      </w:r>
      <w:r w:rsidR="007838E3" w:rsidRPr="00F27030">
        <w:rPr>
          <w:rFonts w:ascii="Cambria" w:hAnsi="Cambria" w:cs="Calibri Light"/>
          <w:sz w:val="21"/>
          <w:szCs w:val="21"/>
        </w:rPr>
        <w:t>Zamawiającego</w:t>
      </w:r>
      <w:r w:rsidR="007F4F1E" w:rsidRPr="00F27030">
        <w:rPr>
          <w:rFonts w:ascii="Cambria" w:hAnsi="Cambria" w:cs="Calibri Light"/>
          <w:sz w:val="21"/>
          <w:szCs w:val="21"/>
        </w:rPr>
        <w:t>.</w:t>
      </w:r>
    </w:p>
    <w:p w14:paraId="372AA8B4" w14:textId="77777777" w:rsidR="00473407" w:rsidRPr="00F27030" w:rsidRDefault="00473407" w:rsidP="00896847">
      <w:pPr>
        <w:numPr>
          <w:ilvl w:val="0"/>
          <w:numId w:val="22"/>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W przypadku zamiaru zawarcia umowy o podwykonawstwo, któr</w:t>
      </w:r>
      <w:r w:rsidR="008A1B02" w:rsidRPr="00F27030">
        <w:rPr>
          <w:rFonts w:ascii="Cambria" w:hAnsi="Cambria" w:cs="Calibri Light"/>
          <w:sz w:val="21"/>
          <w:szCs w:val="21"/>
        </w:rPr>
        <w:t>ej</w:t>
      </w:r>
      <w:r w:rsidRPr="00F27030">
        <w:rPr>
          <w:rFonts w:ascii="Cambria" w:hAnsi="Cambria" w:cs="Calibri Light"/>
          <w:sz w:val="21"/>
          <w:szCs w:val="21"/>
        </w:rPr>
        <w:t xml:space="preserve"> przedmiotem będą roboty budowlane </w:t>
      </w:r>
      <w:r w:rsidR="00152AF5" w:rsidRPr="00F27030">
        <w:rPr>
          <w:rFonts w:ascii="Cambria" w:hAnsi="Cambria" w:cs="Calibri Light"/>
          <w:sz w:val="21"/>
          <w:szCs w:val="21"/>
        </w:rPr>
        <w:t>Wykonawca</w:t>
      </w:r>
      <w:r w:rsidRPr="00F27030">
        <w:rPr>
          <w:rFonts w:ascii="Cambria" w:hAnsi="Cambria" w:cs="Calibri Light"/>
          <w:sz w:val="21"/>
          <w:szCs w:val="21"/>
        </w:rPr>
        <w:t xml:space="preserve"> przedłoży </w:t>
      </w:r>
      <w:r w:rsidR="006429DB" w:rsidRPr="00F27030">
        <w:rPr>
          <w:rFonts w:ascii="Cambria" w:hAnsi="Cambria" w:cs="Calibri Light"/>
          <w:sz w:val="21"/>
          <w:szCs w:val="21"/>
        </w:rPr>
        <w:t>Zamawiającemu</w:t>
      </w:r>
      <w:r w:rsidRPr="00F27030">
        <w:rPr>
          <w:rFonts w:ascii="Cambria" w:hAnsi="Cambria" w:cs="Calibri Light"/>
          <w:sz w:val="21"/>
          <w:szCs w:val="21"/>
        </w:rPr>
        <w:t xml:space="preserve"> projekt tej umowy</w:t>
      </w:r>
      <w:r w:rsidR="008A1B02" w:rsidRPr="00F27030">
        <w:rPr>
          <w:rFonts w:ascii="Cambria" w:hAnsi="Cambria" w:cs="Calibri Light"/>
          <w:sz w:val="21"/>
          <w:szCs w:val="21"/>
        </w:rPr>
        <w:t xml:space="preserve">. </w:t>
      </w:r>
    </w:p>
    <w:bookmarkEnd w:id="24"/>
    <w:p w14:paraId="7A96DC5A" w14:textId="77777777" w:rsidR="00463606" w:rsidRPr="00F27030" w:rsidRDefault="006429DB" w:rsidP="00896847">
      <w:pPr>
        <w:numPr>
          <w:ilvl w:val="0"/>
          <w:numId w:val="22"/>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Zamawiający</w:t>
      </w:r>
      <w:r w:rsidR="00463606" w:rsidRPr="00F27030">
        <w:rPr>
          <w:rFonts w:ascii="Cambria" w:hAnsi="Cambria" w:cs="Calibri Light"/>
          <w:sz w:val="21"/>
          <w:szCs w:val="21"/>
        </w:rPr>
        <w:t xml:space="preserve">, w terminie </w:t>
      </w:r>
      <w:r w:rsidR="00867A3B" w:rsidRPr="00F27030">
        <w:rPr>
          <w:rFonts w:ascii="Cambria" w:hAnsi="Cambria" w:cs="Calibri Light"/>
          <w:sz w:val="21"/>
          <w:szCs w:val="21"/>
        </w:rPr>
        <w:t>1</w:t>
      </w:r>
      <w:r w:rsidR="009F707C" w:rsidRPr="00F27030">
        <w:rPr>
          <w:rFonts w:ascii="Cambria" w:hAnsi="Cambria" w:cs="Calibri Light"/>
          <w:sz w:val="21"/>
          <w:szCs w:val="21"/>
        </w:rPr>
        <w:t>4</w:t>
      </w:r>
      <w:r w:rsidR="00867A3B" w:rsidRPr="00F27030">
        <w:rPr>
          <w:rFonts w:ascii="Cambria" w:hAnsi="Cambria" w:cs="Calibri Light"/>
          <w:sz w:val="21"/>
          <w:szCs w:val="21"/>
        </w:rPr>
        <w:t xml:space="preserve"> </w:t>
      </w:r>
      <w:r w:rsidR="00463606" w:rsidRPr="00F27030">
        <w:rPr>
          <w:rFonts w:ascii="Cambria" w:hAnsi="Cambria" w:cs="Calibri Light"/>
          <w:sz w:val="21"/>
          <w:szCs w:val="21"/>
        </w:rPr>
        <w:t>dni od dnia otrzymania projektu umowy o podwykonawstwo, zgł</w:t>
      </w:r>
      <w:r w:rsidR="005006BC" w:rsidRPr="00F27030">
        <w:rPr>
          <w:rFonts w:ascii="Cambria" w:hAnsi="Cambria" w:cs="Calibri Light"/>
          <w:sz w:val="21"/>
          <w:szCs w:val="21"/>
        </w:rPr>
        <w:t xml:space="preserve">osi </w:t>
      </w:r>
      <w:r w:rsidR="00463606" w:rsidRPr="00F27030">
        <w:rPr>
          <w:rFonts w:ascii="Cambria" w:hAnsi="Cambria" w:cs="Calibri Light"/>
          <w:sz w:val="21"/>
          <w:szCs w:val="21"/>
        </w:rPr>
        <w:t xml:space="preserve">w formie pisemnej </w:t>
      </w:r>
      <w:r w:rsidR="0078198E" w:rsidRPr="00F27030">
        <w:rPr>
          <w:rFonts w:ascii="Cambria" w:hAnsi="Cambria" w:cs="Calibri Light"/>
          <w:sz w:val="21"/>
          <w:szCs w:val="21"/>
        </w:rPr>
        <w:t xml:space="preserve">pod rygorem nieważności </w:t>
      </w:r>
      <w:r w:rsidR="00463606" w:rsidRPr="00F27030">
        <w:rPr>
          <w:rFonts w:ascii="Cambria" w:hAnsi="Cambria" w:cs="Calibri Light"/>
          <w:sz w:val="21"/>
          <w:szCs w:val="21"/>
        </w:rPr>
        <w:t>zastrzeżenia do projektu umowy o podwykonawstwo, której przedmiotem są roboty budowlane:</w:t>
      </w:r>
    </w:p>
    <w:p w14:paraId="0890562B" w14:textId="77777777" w:rsidR="00463606" w:rsidRPr="00F27030" w:rsidRDefault="00463606" w:rsidP="00FF2761">
      <w:pPr>
        <w:numPr>
          <w:ilvl w:val="1"/>
          <w:numId w:val="65"/>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 xml:space="preserve">niespełniającej wymagań określonych w </w:t>
      </w:r>
      <w:r w:rsidR="00A87091" w:rsidRPr="00F27030">
        <w:rPr>
          <w:rFonts w:ascii="Cambria" w:hAnsi="Cambria" w:cs="Calibri Light"/>
          <w:sz w:val="21"/>
          <w:szCs w:val="21"/>
        </w:rPr>
        <w:t>Dokumentach Zamówienia</w:t>
      </w:r>
      <w:r w:rsidR="004F7C42" w:rsidRPr="00F27030">
        <w:rPr>
          <w:rFonts w:ascii="Cambria" w:hAnsi="Cambria" w:cs="Calibri Light"/>
          <w:sz w:val="21"/>
          <w:szCs w:val="21"/>
        </w:rPr>
        <w:t xml:space="preserve">, w szczególności postanowień ust. </w:t>
      </w:r>
      <w:r w:rsidR="00A23879" w:rsidRPr="00F27030">
        <w:rPr>
          <w:rFonts w:ascii="Cambria" w:hAnsi="Cambria" w:cs="Calibri Light"/>
          <w:sz w:val="21"/>
          <w:szCs w:val="21"/>
        </w:rPr>
        <w:t>7 i 8</w:t>
      </w:r>
      <w:r w:rsidR="004F7C42" w:rsidRPr="00F27030">
        <w:rPr>
          <w:rFonts w:ascii="Cambria" w:hAnsi="Cambria" w:cs="Calibri Light"/>
          <w:sz w:val="21"/>
          <w:szCs w:val="21"/>
        </w:rPr>
        <w:t xml:space="preserve"> poniżej</w:t>
      </w:r>
      <w:r w:rsidRPr="00F27030">
        <w:rPr>
          <w:rFonts w:ascii="Cambria" w:hAnsi="Cambria" w:cs="Calibri Light"/>
          <w:sz w:val="21"/>
          <w:szCs w:val="21"/>
        </w:rPr>
        <w:t xml:space="preserve">, </w:t>
      </w:r>
    </w:p>
    <w:p w14:paraId="244671A3" w14:textId="77777777" w:rsidR="00463606" w:rsidRPr="00F27030" w:rsidRDefault="00463606" w:rsidP="00FF2761">
      <w:pPr>
        <w:numPr>
          <w:ilvl w:val="1"/>
          <w:numId w:val="65"/>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gdy przewiduje termin zapłaty wynagrodzenia dłuższy niż</w:t>
      </w:r>
      <w:r w:rsidR="005006BC" w:rsidRPr="00F27030">
        <w:rPr>
          <w:rFonts w:ascii="Cambria" w:hAnsi="Cambria" w:cs="Calibri Light"/>
          <w:sz w:val="21"/>
          <w:szCs w:val="21"/>
        </w:rPr>
        <w:t xml:space="preserve"> 30 dni od dnia doręczenia </w:t>
      </w:r>
      <w:r w:rsidR="00BD35F8" w:rsidRPr="00F27030">
        <w:rPr>
          <w:rFonts w:ascii="Cambria" w:hAnsi="Cambria" w:cs="Calibri Light"/>
          <w:sz w:val="21"/>
          <w:szCs w:val="21"/>
        </w:rPr>
        <w:t>Wykonawcy</w:t>
      </w:r>
      <w:r w:rsidR="005006BC" w:rsidRPr="00F27030">
        <w:rPr>
          <w:rFonts w:ascii="Cambria" w:hAnsi="Cambria" w:cs="Calibri Light"/>
          <w:sz w:val="21"/>
          <w:szCs w:val="21"/>
        </w:rPr>
        <w:t xml:space="preserve"> lub Podwykonawcy faktury lub rachunku, potwierdzających wykonanie zleconej  roboty budowlanej</w:t>
      </w:r>
      <w:r w:rsidR="004F7C42" w:rsidRPr="00F27030">
        <w:rPr>
          <w:rFonts w:ascii="Cambria" w:hAnsi="Cambria" w:cs="Calibri Light"/>
          <w:sz w:val="21"/>
          <w:szCs w:val="21"/>
        </w:rPr>
        <w:t>,</w:t>
      </w:r>
    </w:p>
    <w:p w14:paraId="3D822EAA" w14:textId="77777777" w:rsidR="004F7C42" w:rsidRPr="00F27030" w:rsidRDefault="004F7C42" w:rsidP="00FF2761">
      <w:pPr>
        <w:numPr>
          <w:ilvl w:val="1"/>
          <w:numId w:val="65"/>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zawiera postanowienia kształtujące prawa i obowiązki podwykonawcy, w zakresie kar umownych oraz postanowień dotyczących warunków wypłaty wynagrodzenia, w sposób dla niego mniej k</w:t>
      </w:r>
      <w:r w:rsidR="001C5F69" w:rsidRPr="00F27030">
        <w:rPr>
          <w:rFonts w:ascii="Cambria" w:hAnsi="Cambria" w:cs="Calibri Light"/>
          <w:sz w:val="21"/>
          <w:szCs w:val="21"/>
        </w:rPr>
        <w:t xml:space="preserve">orzystny niż prawa i obowiązki </w:t>
      </w:r>
      <w:r w:rsidR="001C5F69" w:rsidRPr="00F27030">
        <w:rPr>
          <w:rFonts w:ascii="Cambria" w:hAnsi="Cambria" w:cs="Calibri Light"/>
          <w:sz w:val="21"/>
          <w:szCs w:val="21"/>
        </w:rPr>
        <w:lastRenderedPageBreak/>
        <w:t>W</w:t>
      </w:r>
      <w:r w:rsidRPr="00F27030">
        <w:rPr>
          <w:rFonts w:ascii="Cambria" w:hAnsi="Cambria" w:cs="Calibri Light"/>
          <w:sz w:val="21"/>
          <w:szCs w:val="21"/>
        </w:rPr>
        <w:t>ykonawcy, ukształtowane postanowieniami umowy</w:t>
      </w:r>
      <w:r w:rsidR="001C5F69" w:rsidRPr="00F27030">
        <w:rPr>
          <w:rFonts w:ascii="Cambria" w:hAnsi="Cambria" w:cs="Calibri Light"/>
          <w:sz w:val="21"/>
          <w:szCs w:val="21"/>
        </w:rPr>
        <w:t xml:space="preserve"> zawartej między Zamawiającym a W</w:t>
      </w:r>
      <w:r w:rsidRPr="00F27030">
        <w:rPr>
          <w:rFonts w:ascii="Cambria" w:hAnsi="Cambria" w:cs="Calibri Light"/>
          <w:sz w:val="21"/>
          <w:szCs w:val="21"/>
        </w:rPr>
        <w:t>ykonawcą.</w:t>
      </w:r>
    </w:p>
    <w:p w14:paraId="46450F4B" w14:textId="77777777" w:rsidR="00463606" w:rsidRPr="00F27030" w:rsidRDefault="00463606" w:rsidP="00896847">
      <w:pPr>
        <w:pStyle w:val="Akapitzlist"/>
        <w:numPr>
          <w:ilvl w:val="0"/>
          <w:numId w:val="22"/>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Niezgłoszenie w formie pisemnej zastrzeżeń do przedłożonego projektu umowy o podwykonawstwo, której przedmiotem są roboty budowlane, </w:t>
      </w:r>
      <w:r w:rsidR="00C75578" w:rsidRPr="00F27030">
        <w:rPr>
          <w:rFonts w:ascii="Cambria" w:hAnsi="Cambria" w:cs="Calibri Light"/>
          <w:sz w:val="21"/>
          <w:szCs w:val="21"/>
          <w:lang w:val="pl-PL"/>
        </w:rPr>
        <w:t xml:space="preserve">w terminie </w:t>
      </w:r>
      <w:r w:rsidR="00EF167B" w:rsidRPr="00F27030">
        <w:rPr>
          <w:rFonts w:ascii="Cambria" w:hAnsi="Cambria" w:cs="Calibri Light"/>
          <w:sz w:val="21"/>
          <w:szCs w:val="21"/>
          <w:lang w:val="pl-PL"/>
        </w:rPr>
        <w:t>14</w:t>
      </w:r>
      <w:r w:rsidR="00867A3B" w:rsidRPr="00F27030">
        <w:rPr>
          <w:rFonts w:ascii="Cambria" w:hAnsi="Cambria" w:cs="Calibri Light"/>
          <w:sz w:val="21"/>
          <w:szCs w:val="21"/>
          <w:lang w:val="pl-PL"/>
        </w:rPr>
        <w:t xml:space="preserve"> </w:t>
      </w:r>
      <w:r w:rsidR="00C75578" w:rsidRPr="00F27030">
        <w:rPr>
          <w:rFonts w:ascii="Cambria" w:hAnsi="Cambria" w:cs="Calibri Light"/>
          <w:sz w:val="21"/>
          <w:szCs w:val="21"/>
          <w:lang w:val="pl-PL"/>
        </w:rPr>
        <w:t>dni od dnia otrzymania projektu umowy o podwykonawstwo</w:t>
      </w:r>
      <w:r w:rsidRPr="00F27030">
        <w:rPr>
          <w:rFonts w:ascii="Cambria" w:hAnsi="Cambria" w:cs="Calibri Light"/>
          <w:sz w:val="21"/>
          <w:szCs w:val="21"/>
        </w:rPr>
        <w:t xml:space="preserve">, uważa się za akceptację projektu umowy przez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p>
    <w:p w14:paraId="62687A6C" w14:textId="77777777" w:rsidR="00C75578" w:rsidRPr="00F27030" w:rsidRDefault="00152AF5" w:rsidP="00896847">
      <w:pPr>
        <w:pStyle w:val="Akapitzlist"/>
        <w:numPr>
          <w:ilvl w:val="0"/>
          <w:numId w:val="22"/>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463606" w:rsidRPr="00F27030">
        <w:rPr>
          <w:rFonts w:ascii="Cambria" w:hAnsi="Cambria" w:cs="Calibri Light"/>
          <w:sz w:val="21"/>
          <w:szCs w:val="21"/>
        </w:rPr>
        <w:t xml:space="preserve"> </w:t>
      </w:r>
      <w:r w:rsidR="006A2401" w:rsidRPr="00F27030">
        <w:rPr>
          <w:rFonts w:ascii="Cambria" w:hAnsi="Cambria" w:cs="Calibri Light"/>
          <w:sz w:val="21"/>
          <w:szCs w:val="21"/>
          <w:lang w:val="pl-PL"/>
        </w:rPr>
        <w:t>przedłoży</w:t>
      </w:r>
      <w:r w:rsidR="00463606"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Zamawiającemu</w:t>
      </w:r>
      <w:r w:rsidR="00320E25"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poświadczoną za zgodność z oryginałem kopię zawartej </w:t>
      </w:r>
      <w:r w:rsidR="00EB40DF" w:rsidRPr="00F27030">
        <w:rPr>
          <w:rFonts w:ascii="Cambria" w:hAnsi="Cambria" w:cs="Calibri Light"/>
          <w:sz w:val="21"/>
          <w:szCs w:val="21"/>
          <w:lang w:val="pl-PL"/>
        </w:rPr>
        <w:t>z Podwykonawcą</w:t>
      </w:r>
      <w:r w:rsidR="00EB40DF" w:rsidRPr="00F27030">
        <w:rPr>
          <w:rFonts w:ascii="Cambria" w:hAnsi="Cambria" w:cs="Calibri Light"/>
          <w:sz w:val="21"/>
          <w:szCs w:val="21"/>
        </w:rPr>
        <w:t xml:space="preserve"> </w:t>
      </w:r>
      <w:r w:rsidR="00463606" w:rsidRPr="00F27030">
        <w:rPr>
          <w:rFonts w:ascii="Cambria" w:hAnsi="Cambria" w:cs="Calibri Light"/>
          <w:sz w:val="21"/>
          <w:szCs w:val="21"/>
        </w:rPr>
        <w:t xml:space="preserve">umowy o podwykonawstwo, której przedmiotem są roboty budowlane, w terminie 7 dni od dnia jej zawarcia. </w:t>
      </w:r>
    </w:p>
    <w:p w14:paraId="5D2D7AB1" w14:textId="77777777" w:rsidR="00463606" w:rsidRPr="00F27030" w:rsidRDefault="006429DB" w:rsidP="00896847">
      <w:pPr>
        <w:pStyle w:val="Akapitzlist"/>
        <w:numPr>
          <w:ilvl w:val="0"/>
          <w:numId w:val="22"/>
        </w:numPr>
        <w:pBdr>
          <w:top w:val="nil"/>
          <w:left w:val="nil"/>
          <w:bottom w:val="nil"/>
          <w:right w:val="nil"/>
          <w:between w:val="nil"/>
        </w:pBdr>
        <w:tabs>
          <w:tab w:val="left" w:pos="851"/>
          <w:tab w:val="left" w:pos="993"/>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Zamawiający</w:t>
      </w:r>
      <w:r w:rsidR="00463606" w:rsidRPr="00F27030">
        <w:rPr>
          <w:rFonts w:ascii="Cambria" w:hAnsi="Cambria" w:cs="Calibri Light"/>
          <w:sz w:val="21"/>
          <w:szCs w:val="21"/>
        </w:rPr>
        <w:t xml:space="preserve"> w terminie </w:t>
      </w:r>
      <w:r w:rsidR="00EF167B" w:rsidRPr="00F27030">
        <w:rPr>
          <w:rFonts w:ascii="Cambria" w:hAnsi="Cambria" w:cs="Calibri Light"/>
          <w:sz w:val="21"/>
          <w:szCs w:val="21"/>
          <w:lang w:val="pl-PL"/>
        </w:rPr>
        <w:t>14</w:t>
      </w:r>
      <w:r w:rsidR="00EF167B" w:rsidRPr="00F27030">
        <w:rPr>
          <w:rFonts w:ascii="Cambria" w:hAnsi="Cambria" w:cs="Calibri Light"/>
          <w:sz w:val="21"/>
          <w:szCs w:val="21"/>
        </w:rPr>
        <w:t xml:space="preserve"> </w:t>
      </w:r>
      <w:r w:rsidR="00463606" w:rsidRPr="00F27030">
        <w:rPr>
          <w:rFonts w:ascii="Cambria" w:hAnsi="Cambria" w:cs="Calibri Light"/>
          <w:sz w:val="21"/>
          <w:szCs w:val="21"/>
        </w:rPr>
        <w:t xml:space="preserve">dni, zgłasza w formie pisemnej </w:t>
      </w:r>
      <w:r w:rsidR="001C5F69" w:rsidRPr="00F27030">
        <w:rPr>
          <w:rFonts w:ascii="Cambria" w:hAnsi="Cambria" w:cs="Calibri Light"/>
          <w:sz w:val="21"/>
          <w:szCs w:val="21"/>
          <w:lang w:val="pl-PL"/>
        </w:rPr>
        <w:t xml:space="preserve">pod rygorem nieważności </w:t>
      </w:r>
      <w:r w:rsidR="00463606" w:rsidRPr="00F27030">
        <w:rPr>
          <w:rFonts w:ascii="Cambria" w:hAnsi="Cambria" w:cs="Calibri Light"/>
          <w:sz w:val="21"/>
          <w:szCs w:val="21"/>
        </w:rPr>
        <w:t>sprzeciw do umowy o podwykonawstwo, której przedmiotem są roboty budowlane</w:t>
      </w:r>
      <w:r w:rsidR="008C269C" w:rsidRPr="00F27030">
        <w:rPr>
          <w:rFonts w:ascii="Cambria" w:hAnsi="Cambria" w:cs="Calibri Light"/>
          <w:sz w:val="21"/>
          <w:szCs w:val="21"/>
          <w:lang w:val="pl-PL"/>
        </w:rPr>
        <w:t>, w przy</w:t>
      </w:r>
      <w:r w:rsidR="00A670B6" w:rsidRPr="00F27030">
        <w:rPr>
          <w:rFonts w:ascii="Cambria" w:hAnsi="Cambria" w:cs="Calibri Light"/>
          <w:sz w:val="21"/>
          <w:szCs w:val="21"/>
          <w:lang w:val="pl-PL"/>
        </w:rPr>
        <w:t>padkach, o których mowa w ust. 3</w:t>
      </w:r>
      <w:r w:rsidR="008C269C" w:rsidRPr="00F27030">
        <w:rPr>
          <w:rFonts w:ascii="Cambria" w:hAnsi="Cambria" w:cs="Calibri Light"/>
          <w:sz w:val="21"/>
          <w:szCs w:val="21"/>
          <w:lang w:val="pl-PL"/>
        </w:rPr>
        <w:t xml:space="preserve"> powyżej</w:t>
      </w:r>
      <w:r w:rsidR="00463606" w:rsidRPr="00F27030">
        <w:rPr>
          <w:rFonts w:ascii="Cambria" w:hAnsi="Cambria" w:cs="Calibri Light"/>
          <w:sz w:val="21"/>
          <w:szCs w:val="21"/>
          <w:lang w:val="pl-PL"/>
        </w:rPr>
        <w:t>.</w:t>
      </w:r>
      <w:r w:rsidR="00A81620"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Niezgłoszenie w formie pisemnej sprzeciwu do przedłożonej umowy o podwykonawstwo, której przedmiotem są roboty budowlane, w terminie określonym </w:t>
      </w:r>
      <w:r w:rsidR="00A81620" w:rsidRPr="00F27030">
        <w:rPr>
          <w:rFonts w:ascii="Cambria" w:hAnsi="Cambria" w:cs="Calibri Light"/>
          <w:sz w:val="21"/>
          <w:szCs w:val="21"/>
          <w:lang w:val="pl-PL"/>
        </w:rPr>
        <w:t>w zdaniu poprzednim</w:t>
      </w:r>
      <w:r w:rsidR="00463606" w:rsidRPr="00F27030">
        <w:rPr>
          <w:rFonts w:ascii="Cambria" w:hAnsi="Cambria" w:cs="Calibri Light"/>
          <w:sz w:val="21"/>
          <w:szCs w:val="21"/>
        </w:rPr>
        <w:t>, uważa się za akceptację umowy przez</w:t>
      </w:r>
      <w:r w:rsidR="00320E25" w:rsidRPr="00F27030">
        <w:rPr>
          <w:rFonts w:ascii="Cambria" w:hAnsi="Cambria" w:cs="Calibri Light"/>
          <w:sz w:val="21"/>
          <w:szCs w:val="21"/>
          <w:lang w:val="pl-PL"/>
        </w:rPr>
        <w:t xml:space="preserve"> </w:t>
      </w:r>
      <w:r w:rsidR="007838E3" w:rsidRPr="00F27030">
        <w:rPr>
          <w:rFonts w:ascii="Cambria" w:hAnsi="Cambria" w:cs="Calibri Light"/>
          <w:sz w:val="21"/>
          <w:szCs w:val="21"/>
          <w:lang w:val="pl-PL"/>
        </w:rPr>
        <w:t>Zamawiającego</w:t>
      </w:r>
      <w:r w:rsidR="00463606" w:rsidRPr="00F27030">
        <w:rPr>
          <w:rFonts w:ascii="Cambria" w:hAnsi="Cambria" w:cs="Calibri Light"/>
          <w:sz w:val="21"/>
          <w:szCs w:val="21"/>
        </w:rPr>
        <w:t>.</w:t>
      </w:r>
    </w:p>
    <w:p w14:paraId="34C8C300" w14:textId="77777777" w:rsidR="002F0089" w:rsidRPr="00F27030" w:rsidRDefault="002F0089" w:rsidP="00896847">
      <w:pPr>
        <w:numPr>
          <w:ilvl w:val="0"/>
          <w:numId w:val="22"/>
        </w:numPr>
        <w:tabs>
          <w:tab w:val="left" w:pos="851"/>
        </w:tabs>
        <w:spacing w:before="240" w:after="240" w:line="240" w:lineRule="auto"/>
        <w:ind w:left="851" w:hanging="851"/>
        <w:jc w:val="both"/>
        <w:rPr>
          <w:rFonts w:ascii="Cambria" w:hAnsi="Cambria"/>
          <w:sz w:val="21"/>
          <w:szCs w:val="21"/>
        </w:rPr>
      </w:pPr>
      <w:r w:rsidRPr="00F27030">
        <w:rPr>
          <w:rFonts w:ascii="Cambria" w:hAnsi="Cambria"/>
          <w:sz w:val="21"/>
          <w:szCs w:val="21"/>
        </w:rPr>
        <w:t>Umowa z Podwykonawcą lub dalszym Podwykonawcą powinna stanowić w szczególności, iż:</w:t>
      </w:r>
    </w:p>
    <w:p w14:paraId="14EDA3A8" w14:textId="13D920BD"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7BAC1089" w14:textId="77777777"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30353EE" w14:textId="77777777"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 xml:space="preserve">o obowiązku  Podwykonawcy lub dalszego Podwykonawcy, o którym mowa w art. 95 ust. 1 i 438  PZP  na zasadach obowiązujących Wykonawcę; </w:t>
      </w:r>
    </w:p>
    <w:p w14:paraId="01B78431" w14:textId="77777777"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7856FE26" w14:textId="77777777"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 xml:space="preserve">o bezpośredniej płatności na rzecz dalszych podwykonawców. </w:t>
      </w:r>
    </w:p>
    <w:p w14:paraId="3C60FA68" w14:textId="77777777" w:rsidR="002F0089" w:rsidRPr="00F27030" w:rsidRDefault="002F0089" w:rsidP="00896847">
      <w:pPr>
        <w:numPr>
          <w:ilvl w:val="0"/>
          <w:numId w:val="22"/>
        </w:numPr>
        <w:tabs>
          <w:tab w:val="left" w:pos="851"/>
        </w:tabs>
        <w:spacing w:before="240" w:after="240" w:line="240" w:lineRule="auto"/>
        <w:ind w:left="851" w:hanging="851"/>
        <w:jc w:val="both"/>
        <w:rPr>
          <w:rFonts w:ascii="Cambria" w:hAnsi="Cambria"/>
          <w:sz w:val="21"/>
          <w:szCs w:val="21"/>
        </w:rPr>
      </w:pPr>
      <w:r w:rsidRPr="00F27030">
        <w:rPr>
          <w:rFonts w:ascii="Cambria" w:hAnsi="Cambria"/>
          <w:sz w:val="21"/>
          <w:szCs w:val="21"/>
        </w:rPr>
        <w:t>Umowa o podwykonawstwo nie może zawierać postanowień:</w:t>
      </w:r>
    </w:p>
    <w:p w14:paraId="6F734943" w14:textId="77777777"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uzyskanie przez Podwykonawcę lub dalszego Podwykonawcę zapłaty od Wykonawcy lub Podwykonawcy za wykonanie przedmiotu umowy o podwykonawstwo</w:t>
      </w:r>
      <w:r w:rsidR="008C269C" w:rsidRPr="00F27030">
        <w:rPr>
          <w:rFonts w:ascii="Cambria" w:hAnsi="Cambria"/>
          <w:sz w:val="21"/>
          <w:szCs w:val="21"/>
        </w:rPr>
        <w:t xml:space="preserve"> od zapłaty przez Zamawiającego </w:t>
      </w:r>
      <w:r w:rsidRPr="00F27030">
        <w:rPr>
          <w:rFonts w:ascii="Cambria" w:hAnsi="Cambria"/>
          <w:sz w:val="21"/>
          <w:szCs w:val="21"/>
        </w:rPr>
        <w:t>wynagrodzenia Wykonawcy lub odpowiednio od zapłaty przez Wykonawcę wynagrodzenia Podwykonawcy;</w:t>
      </w:r>
    </w:p>
    <w:p w14:paraId="34CE753E" w14:textId="77777777"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zwrot kwot zabezpieczenia przez Wykonawcę Podwykonawcy, od zwrotu zabezpieczenia należytego wykonania Umowy Wykonawcy przez Zamawiającego;</w:t>
      </w:r>
    </w:p>
    <w:p w14:paraId="6F74A68F" w14:textId="77777777"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lastRenderedPageBreak/>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926B063" w14:textId="77777777"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nie może zawierać terminów wykonania dłuższych niż określonych w Umowie Wykonawcy z Zamawiającym;</w:t>
      </w:r>
    </w:p>
    <w:p w14:paraId="0C49AA4C" w14:textId="77777777"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dokonanie przez Wykonawcę lub Podwykonawcę odbiorów robót wykonanych przez Podwykonawcę lub Dalszego podwykonawcę od dokonania ich odbioru przez Zamawiającego;</w:t>
      </w:r>
    </w:p>
    <w:p w14:paraId="0116E168" w14:textId="77777777"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lang w:eastAsia="pl-PL"/>
        </w:rPr>
        <w:t>uzależniających dokonanie odbioru końcowego przedmiotu umowy podwykonawczej od braku jakichkolwiek wad i usterek (zastrzeżenia tzw. „odbioru bezusterkowego”);</w:t>
      </w:r>
    </w:p>
    <w:p w14:paraId="65D2044F" w14:textId="77777777" w:rsidR="002F0089" w:rsidRPr="00F27030" w:rsidRDefault="002F0089" w:rsidP="00896847">
      <w:pPr>
        <w:numPr>
          <w:ilvl w:val="1"/>
          <w:numId w:val="22"/>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FC2703" w14:textId="77777777" w:rsidR="00074194" w:rsidRPr="00F27030" w:rsidRDefault="002F0089" w:rsidP="00896847">
      <w:pPr>
        <w:numPr>
          <w:ilvl w:val="0"/>
          <w:numId w:val="22"/>
        </w:numPr>
        <w:tabs>
          <w:tab w:val="left" w:pos="851"/>
        </w:tabs>
        <w:spacing w:before="240" w:after="240" w:line="240" w:lineRule="auto"/>
        <w:ind w:left="851" w:hanging="851"/>
        <w:jc w:val="both"/>
        <w:rPr>
          <w:rFonts w:ascii="Cambria" w:hAnsi="Cambria" w:cs="Calibri Light"/>
          <w:sz w:val="21"/>
          <w:szCs w:val="21"/>
          <w:lang w:val="x-none"/>
        </w:rPr>
      </w:pPr>
      <w:r w:rsidRPr="00F27030">
        <w:rPr>
          <w:rFonts w:ascii="Cambria" w:hAnsi="Cambria" w:cs="Calibri Light"/>
          <w:sz w:val="21"/>
          <w:szCs w:val="21"/>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18717B01" w14:textId="77777777" w:rsidR="00463606" w:rsidRPr="00F27030" w:rsidRDefault="00463606" w:rsidP="00896847">
      <w:pPr>
        <w:pStyle w:val="Akapitzlist"/>
        <w:numPr>
          <w:ilvl w:val="0"/>
          <w:numId w:val="22"/>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przypadku, o którym mowa w ust. </w:t>
      </w:r>
      <w:r w:rsidR="00A670B6" w:rsidRPr="00F27030">
        <w:rPr>
          <w:rFonts w:ascii="Cambria" w:hAnsi="Cambria" w:cs="Calibri Light"/>
          <w:sz w:val="21"/>
          <w:szCs w:val="21"/>
          <w:lang w:val="pl-PL"/>
        </w:rPr>
        <w:t>9</w:t>
      </w:r>
      <w:r w:rsidRPr="00F27030">
        <w:rPr>
          <w:rFonts w:ascii="Cambria" w:hAnsi="Cambria" w:cs="Calibri Light"/>
          <w:sz w:val="21"/>
          <w:szCs w:val="21"/>
        </w:rPr>
        <w:t xml:space="preserve">, jeżeli termin zapłaty wynagrodzenia jest dłuższy niż </w:t>
      </w:r>
      <w:r w:rsidR="0086248F" w:rsidRPr="00F27030">
        <w:rPr>
          <w:rFonts w:ascii="Cambria" w:hAnsi="Cambria" w:cs="Calibri Light"/>
          <w:sz w:val="21"/>
          <w:szCs w:val="21"/>
          <w:lang w:val="pl-PL"/>
        </w:rPr>
        <w:t>30</w:t>
      </w:r>
      <w:r w:rsidR="00145E21" w:rsidRPr="00F27030">
        <w:rPr>
          <w:rFonts w:ascii="Cambria" w:hAnsi="Cambria" w:cs="Calibri Light"/>
          <w:sz w:val="21"/>
          <w:szCs w:val="21"/>
          <w:lang w:val="pl-PL"/>
        </w:rPr>
        <w:t xml:space="preserve"> </w:t>
      </w:r>
      <w:r w:rsidR="007B52F8" w:rsidRPr="00F27030">
        <w:rPr>
          <w:rFonts w:ascii="Cambria" w:hAnsi="Cambria" w:cs="Calibri Light"/>
          <w:sz w:val="21"/>
          <w:szCs w:val="21"/>
          <w:lang w:val="pl-PL"/>
        </w:rPr>
        <w:t xml:space="preserve">dni od dnia doręczenia </w:t>
      </w:r>
      <w:r w:rsidR="00BD35F8" w:rsidRPr="00F27030">
        <w:rPr>
          <w:rFonts w:ascii="Cambria" w:hAnsi="Cambria" w:cs="Calibri Light"/>
          <w:sz w:val="21"/>
          <w:szCs w:val="21"/>
          <w:lang w:val="pl-PL"/>
        </w:rPr>
        <w:t>Wykonawcy</w:t>
      </w:r>
      <w:r w:rsidR="00571ED1" w:rsidRPr="00F27030">
        <w:rPr>
          <w:rFonts w:ascii="Cambria" w:hAnsi="Cambria" w:cs="Calibri Light"/>
          <w:sz w:val="21"/>
          <w:szCs w:val="21"/>
          <w:lang w:val="pl-PL"/>
        </w:rPr>
        <w:t xml:space="preserve">, </w:t>
      </w:r>
      <w:r w:rsidR="007B52F8" w:rsidRPr="00F27030">
        <w:rPr>
          <w:rFonts w:ascii="Cambria" w:hAnsi="Cambria" w:cs="Calibri Light"/>
          <w:sz w:val="21"/>
          <w:szCs w:val="21"/>
          <w:lang w:val="pl-PL"/>
        </w:rPr>
        <w:t xml:space="preserve">Podwykonawcy </w:t>
      </w:r>
      <w:r w:rsidR="00571ED1" w:rsidRPr="00F27030">
        <w:rPr>
          <w:rFonts w:ascii="Cambria" w:hAnsi="Cambria" w:cs="Calibri Light"/>
          <w:sz w:val="21"/>
          <w:szCs w:val="21"/>
          <w:lang w:val="pl-PL"/>
        </w:rPr>
        <w:t xml:space="preserve">lub dalszemu podwykonawcy </w:t>
      </w:r>
      <w:r w:rsidR="007B52F8" w:rsidRPr="00F27030">
        <w:rPr>
          <w:rFonts w:ascii="Cambria" w:hAnsi="Cambria" w:cs="Calibri Light"/>
          <w:sz w:val="21"/>
          <w:szCs w:val="21"/>
          <w:lang w:val="pl-PL"/>
        </w:rPr>
        <w:t xml:space="preserve">faktury lub rachunku,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w:t>
      </w:r>
      <w:r w:rsidR="007B52F8" w:rsidRPr="00F27030">
        <w:rPr>
          <w:rFonts w:ascii="Cambria" w:hAnsi="Cambria" w:cs="Calibri Light"/>
          <w:sz w:val="21"/>
          <w:szCs w:val="21"/>
          <w:lang w:val="pl-PL"/>
        </w:rPr>
        <w:t>po</w:t>
      </w:r>
      <w:r w:rsidRPr="00F27030">
        <w:rPr>
          <w:rFonts w:ascii="Cambria" w:hAnsi="Cambria" w:cs="Calibri Light"/>
          <w:sz w:val="21"/>
          <w:szCs w:val="21"/>
        </w:rPr>
        <w:t xml:space="preserve">informuje o tym </w:t>
      </w:r>
      <w:r w:rsidR="0096272D" w:rsidRPr="00F27030">
        <w:rPr>
          <w:rFonts w:ascii="Cambria" w:hAnsi="Cambria" w:cs="Calibri Light"/>
          <w:sz w:val="21"/>
          <w:szCs w:val="21"/>
          <w:lang w:val="pl-PL"/>
        </w:rPr>
        <w:t>Wykonawcę</w:t>
      </w:r>
      <w:r w:rsidRPr="00F27030">
        <w:rPr>
          <w:rFonts w:ascii="Cambria" w:hAnsi="Cambria" w:cs="Calibri Light"/>
          <w:sz w:val="21"/>
          <w:szCs w:val="21"/>
        </w:rPr>
        <w:t xml:space="preserve"> i </w:t>
      </w:r>
      <w:r w:rsidR="007B52F8" w:rsidRPr="00F27030">
        <w:rPr>
          <w:rFonts w:ascii="Cambria" w:hAnsi="Cambria" w:cs="Calibri Light"/>
          <w:sz w:val="21"/>
          <w:szCs w:val="21"/>
          <w:lang w:val="pl-PL"/>
        </w:rPr>
        <w:t>wezwie</w:t>
      </w:r>
      <w:r w:rsidR="007B52F8" w:rsidRPr="00F27030">
        <w:rPr>
          <w:rFonts w:ascii="Cambria" w:hAnsi="Cambria" w:cs="Calibri Light"/>
          <w:sz w:val="21"/>
          <w:szCs w:val="21"/>
        </w:rPr>
        <w:t xml:space="preserve"> </w:t>
      </w:r>
      <w:r w:rsidRPr="00F27030">
        <w:rPr>
          <w:rFonts w:ascii="Cambria" w:hAnsi="Cambria" w:cs="Calibri Light"/>
          <w:sz w:val="21"/>
          <w:szCs w:val="21"/>
        </w:rPr>
        <w:t>go do doprowadzenia do zmiany tej umowy pod rygorem wystąpienia o zapłatę kary umownej.</w:t>
      </w:r>
    </w:p>
    <w:p w14:paraId="548891D4" w14:textId="77777777" w:rsidR="00463606" w:rsidRPr="00F27030" w:rsidRDefault="00463606" w:rsidP="00896847">
      <w:pPr>
        <w:pStyle w:val="Akapitzlist"/>
        <w:numPr>
          <w:ilvl w:val="0"/>
          <w:numId w:val="22"/>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Przepisy ust</w:t>
      </w:r>
      <w:r w:rsidR="006A2401" w:rsidRPr="00F27030">
        <w:rPr>
          <w:rFonts w:ascii="Cambria" w:hAnsi="Cambria" w:cs="Calibri Light"/>
          <w:sz w:val="21"/>
          <w:szCs w:val="21"/>
          <w:lang w:val="pl-PL"/>
        </w:rPr>
        <w:t xml:space="preserve">ępów powyższych </w:t>
      </w:r>
      <w:r w:rsidRPr="00F27030">
        <w:rPr>
          <w:rFonts w:ascii="Cambria" w:hAnsi="Cambria" w:cs="Calibri Light"/>
          <w:sz w:val="21"/>
          <w:szCs w:val="21"/>
        </w:rPr>
        <w:t xml:space="preserve">stosuje się odpowiednio do zmian umowy o podwykonawstwo. </w:t>
      </w:r>
    </w:p>
    <w:p w14:paraId="164F6243" w14:textId="77777777" w:rsidR="00463606" w:rsidRPr="00F27030" w:rsidRDefault="006429DB" w:rsidP="00896847">
      <w:pPr>
        <w:pStyle w:val="Akapitzlist"/>
        <w:numPr>
          <w:ilvl w:val="0"/>
          <w:numId w:val="22"/>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Zamawiający</w:t>
      </w:r>
      <w:r w:rsidR="00463606" w:rsidRPr="00F27030">
        <w:rPr>
          <w:rFonts w:ascii="Cambria" w:hAnsi="Cambria" w:cs="Calibri Light"/>
          <w:sz w:val="21"/>
          <w:szCs w:val="21"/>
        </w:rPr>
        <w:t xml:space="preserve"> może dokonać bezpośredniej zapłaty wymagalnego wynagrodzenia przysługującego </w:t>
      </w:r>
      <w:r w:rsidR="006A2401" w:rsidRPr="00F27030">
        <w:rPr>
          <w:rFonts w:ascii="Cambria" w:hAnsi="Cambria" w:cs="Calibri Light"/>
          <w:sz w:val="21"/>
          <w:szCs w:val="21"/>
          <w:lang w:val="pl-PL"/>
        </w:rPr>
        <w:t>P</w:t>
      </w:r>
      <w:r w:rsidR="00463606" w:rsidRPr="00F27030">
        <w:rPr>
          <w:rFonts w:ascii="Cambria" w:hAnsi="Cambria" w:cs="Calibri Light"/>
          <w:sz w:val="21"/>
          <w:szCs w:val="21"/>
        </w:rPr>
        <w:t>odwykonawcy</w:t>
      </w:r>
      <w:r w:rsidR="000A151F" w:rsidRPr="00F27030">
        <w:rPr>
          <w:rFonts w:ascii="Cambria" w:hAnsi="Cambria" w:cs="Calibri Light"/>
          <w:sz w:val="21"/>
          <w:szCs w:val="21"/>
          <w:lang w:val="pl-PL"/>
        </w:rPr>
        <w:t xml:space="preserve"> lub dalszemu podwykonawcy</w:t>
      </w:r>
      <w:r w:rsidR="00463606" w:rsidRPr="00F27030">
        <w:rPr>
          <w:rFonts w:ascii="Cambria" w:hAnsi="Cambria" w:cs="Calibri Light"/>
          <w:sz w:val="21"/>
          <w:szCs w:val="21"/>
        </w:rPr>
        <w:t xml:space="preserve">, który zawarł zaakceptowaną przez </w:t>
      </w:r>
      <w:r w:rsidR="007838E3" w:rsidRPr="00F27030">
        <w:rPr>
          <w:rFonts w:ascii="Cambria" w:hAnsi="Cambria" w:cs="Calibri Light"/>
          <w:sz w:val="21"/>
          <w:szCs w:val="21"/>
          <w:lang w:val="pl-PL"/>
        </w:rPr>
        <w:t>Zamawiającego</w:t>
      </w:r>
      <w:r w:rsidR="001D6E83"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umowę o podwykonawstwo, której przedmiotem są roboty budowlane, lub który zawarł przedłożoną </w:t>
      </w:r>
      <w:r w:rsidRPr="00F27030">
        <w:rPr>
          <w:rFonts w:ascii="Cambria" w:hAnsi="Cambria" w:cs="Calibri Light"/>
          <w:sz w:val="21"/>
          <w:szCs w:val="21"/>
          <w:lang w:val="pl-PL"/>
        </w:rPr>
        <w:t>Zamawiającemu</w:t>
      </w:r>
      <w:r w:rsidR="001D6E83"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umowę o podwykonawstwo, której przedmiotem są dostawy lub usługi, w przypadku uchylenia się od obowiązku zapłaty. Wynagrodzenie, o którym mowa w </w:t>
      </w:r>
      <w:r w:rsidR="002301CE" w:rsidRPr="00F27030">
        <w:rPr>
          <w:rFonts w:ascii="Cambria" w:hAnsi="Cambria" w:cs="Calibri Light"/>
          <w:sz w:val="21"/>
          <w:szCs w:val="21"/>
          <w:lang w:val="pl-PL"/>
        </w:rPr>
        <w:t xml:space="preserve">zdaniu poprzednim </w:t>
      </w:r>
      <w:r w:rsidR="00463606" w:rsidRPr="00F27030">
        <w:rPr>
          <w:rFonts w:ascii="Cambria" w:hAnsi="Cambria" w:cs="Calibri Light"/>
          <w:sz w:val="21"/>
          <w:szCs w:val="21"/>
        </w:rPr>
        <w:t xml:space="preserve">dotyczy wyłącznie należności powstałych po zaakceptowaniu przez </w:t>
      </w:r>
      <w:r w:rsidR="007838E3" w:rsidRPr="00F27030">
        <w:rPr>
          <w:rFonts w:ascii="Cambria" w:hAnsi="Cambria" w:cs="Calibri Light"/>
          <w:sz w:val="21"/>
          <w:szCs w:val="21"/>
          <w:lang w:val="pl-PL"/>
        </w:rPr>
        <w:t>Zamawiającego</w:t>
      </w:r>
      <w:r w:rsidR="002301CE" w:rsidRPr="00F27030">
        <w:rPr>
          <w:rFonts w:ascii="Cambria" w:hAnsi="Cambria" w:cs="Calibri Light"/>
          <w:sz w:val="21"/>
          <w:szCs w:val="21"/>
        </w:rPr>
        <w:t xml:space="preserve"> </w:t>
      </w:r>
      <w:r w:rsidR="00463606" w:rsidRPr="00F27030">
        <w:rPr>
          <w:rFonts w:ascii="Cambria" w:hAnsi="Cambria" w:cs="Calibri Light"/>
          <w:sz w:val="21"/>
          <w:szCs w:val="21"/>
        </w:rPr>
        <w:t xml:space="preserve">umowy o podwykonawstwo, której przedmiotem są roboty budowlane, lub po przedłożeniu </w:t>
      </w:r>
      <w:r w:rsidRPr="00F27030">
        <w:rPr>
          <w:rFonts w:ascii="Cambria" w:hAnsi="Cambria" w:cs="Calibri Light"/>
          <w:sz w:val="21"/>
          <w:szCs w:val="21"/>
          <w:lang w:val="pl-PL"/>
        </w:rPr>
        <w:lastRenderedPageBreak/>
        <w:t>Zamawiającemu</w:t>
      </w:r>
      <w:r w:rsidR="002301CE" w:rsidRPr="00F27030">
        <w:rPr>
          <w:rFonts w:ascii="Cambria" w:hAnsi="Cambria" w:cs="Calibri Light"/>
          <w:sz w:val="21"/>
          <w:szCs w:val="21"/>
        </w:rPr>
        <w:t xml:space="preserve"> </w:t>
      </w:r>
      <w:r w:rsidR="00463606" w:rsidRPr="00F27030">
        <w:rPr>
          <w:rFonts w:ascii="Cambria" w:hAnsi="Cambria" w:cs="Calibri Light"/>
          <w:sz w:val="21"/>
          <w:szCs w:val="21"/>
        </w:rPr>
        <w:t xml:space="preserve">poświadczonej za zgodność z oryginałem kopii umowy o podwykonawstwo, której przedmiotem są dostawy lub usługi. </w:t>
      </w:r>
    </w:p>
    <w:p w14:paraId="7E795B8F" w14:textId="77777777" w:rsidR="00463606" w:rsidRPr="00F27030" w:rsidRDefault="00463606" w:rsidP="00896847">
      <w:pPr>
        <w:pStyle w:val="Akapitzlist"/>
        <w:numPr>
          <w:ilvl w:val="0"/>
          <w:numId w:val="22"/>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Bezpośrednia zapłata obejmuje wyłącznie należne wynagrodzenie, bez odsetek, należnych </w:t>
      </w:r>
      <w:r w:rsidR="002301CE" w:rsidRPr="00F27030">
        <w:rPr>
          <w:rFonts w:ascii="Cambria" w:hAnsi="Cambria" w:cs="Calibri Light"/>
          <w:sz w:val="21"/>
          <w:szCs w:val="21"/>
          <w:lang w:val="pl-PL"/>
        </w:rPr>
        <w:t>P</w:t>
      </w:r>
      <w:r w:rsidRPr="00F27030">
        <w:rPr>
          <w:rFonts w:ascii="Cambria" w:hAnsi="Cambria" w:cs="Calibri Light"/>
          <w:sz w:val="21"/>
          <w:szCs w:val="21"/>
        </w:rPr>
        <w:t xml:space="preserve">odwykonawcy. </w:t>
      </w:r>
    </w:p>
    <w:p w14:paraId="10BA7822" w14:textId="77777777" w:rsidR="00463606" w:rsidRPr="00F27030" w:rsidRDefault="00463606" w:rsidP="00896847">
      <w:pPr>
        <w:pStyle w:val="Akapitzlist"/>
        <w:numPr>
          <w:ilvl w:val="0"/>
          <w:numId w:val="22"/>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sz w:val="21"/>
          <w:szCs w:val="21"/>
        </w:rPr>
      </w:pPr>
      <w:r w:rsidRPr="00F27030">
        <w:rPr>
          <w:rFonts w:ascii="Cambria" w:hAnsi="Cambria" w:cs="Calibri Light"/>
          <w:sz w:val="21"/>
          <w:szCs w:val="21"/>
        </w:rPr>
        <w:t xml:space="preserve">Przed dokonaniem bezpośredniej zapłaty </w:t>
      </w:r>
      <w:r w:rsidR="006429DB" w:rsidRPr="00F27030">
        <w:rPr>
          <w:rFonts w:ascii="Cambria" w:hAnsi="Cambria" w:cs="Calibri Light"/>
          <w:sz w:val="21"/>
          <w:szCs w:val="21"/>
          <w:lang w:val="pl-PL"/>
        </w:rPr>
        <w:t>Zamawiający</w:t>
      </w:r>
      <w:r w:rsidR="00CE72FA" w:rsidRPr="00F27030">
        <w:rPr>
          <w:rFonts w:ascii="Cambria" w:hAnsi="Cambria" w:cs="Calibri Light"/>
          <w:sz w:val="21"/>
          <w:szCs w:val="21"/>
          <w:lang w:val="pl-PL"/>
        </w:rPr>
        <w:t xml:space="preserve"> </w:t>
      </w:r>
      <w:r w:rsidRPr="00F27030">
        <w:rPr>
          <w:rFonts w:ascii="Cambria" w:hAnsi="Cambria" w:cs="Calibri Light"/>
          <w:sz w:val="21"/>
          <w:szCs w:val="21"/>
        </w:rPr>
        <w:t xml:space="preserve">jest obowiązany umożliwić </w:t>
      </w:r>
      <w:r w:rsidR="00BD35F8" w:rsidRPr="00F27030">
        <w:rPr>
          <w:rFonts w:ascii="Cambria" w:hAnsi="Cambria" w:cs="Calibri Light"/>
          <w:sz w:val="21"/>
          <w:szCs w:val="21"/>
          <w:lang w:val="pl-PL"/>
        </w:rPr>
        <w:t>Wykonawcy</w:t>
      </w:r>
      <w:r w:rsidRPr="00F27030">
        <w:rPr>
          <w:rFonts w:ascii="Cambria" w:hAnsi="Cambria" w:cs="Calibri Light"/>
          <w:sz w:val="21"/>
          <w:szCs w:val="21"/>
        </w:rPr>
        <w:t xml:space="preserve"> </w:t>
      </w:r>
      <w:r w:rsidR="0022175B" w:rsidRPr="00F27030">
        <w:rPr>
          <w:rFonts w:ascii="Cambria" w:hAnsi="Cambria" w:cs="Calibri Light"/>
          <w:sz w:val="21"/>
          <w:szCs w:val="21"/>
        </w:rPr>
        <w:t xml:space="preserve">zgłoszenie, pisemnie, </w:t>
      </w:r>
      <w:r w:rsidRPr="00F27030">
        <w:rPr>
          <w:rFonts w:ascii="Cambria" w:hAnsi="Cambria" w:cs="Calibri Light"/>
          <w:sz w:val="21"/>
          <w:szCs w:val="21"/>
        </w:rPr>
        <w:t xml:space="preserve">uwag dotyczących zasadności bezpośredniej zapłaty wynagrodzenia </w:t>
      </w:r>
      <w:r w:rsidR="002301CE" w:rsidRPr="00F27030">
        <w:rPr>
          <w:rFonts w:ascii="Cambria" w:hAnsi="Cambria" w:cs="Calibri Light"/>
          <w:sz w:val="21"/>
          <w:szCs w:val="21"/>
          <w:lang w:val="pl-PL"/>
        </w:rPr>
        <w:t>P</w:t>
      </w:r>
      <w:r w:rsidRPr="00F27030">
        <w:rPr>
          <w:rFonts w:ascii="Cambria" w:hAnsi="Cambria" w:cs="Calibri Light"/>
          <w:sz w:val="21"/>
          <w:szCs w:val="21"/>
        </w:rPr>
        <w:t>odwykonawcy</w:t>
      </w:r>
      <w:r w:rsidR="000A151F" w:rsidRPr="00F27030">
        <w:rPr>
          <w:rFonts w:ascii="Cambria" w:hAnsi="Cambria" w:cs="Calibri Light"/>
          <w:sz w:val="21"/>
          <w:szCs w:val="21"/>
          <w:lang w:val="pl-PL"/>
        </w:rPr>
        <w:t xml:space="preserve"> lub dalszemu podwykonawcy</w:t>
      </w:r>
      <w:r w:rsidRPr="00F27030">
        <w:rPr>
          <w:rFonts w:ascii="Cambria" w:hAnsi="Cambria" w:cs="Calibri Light"/>
          <w:sz w:val="21"/>
          <w:szCs w:val="21"/>
        </w:rPr>
        <w:t xml:space="preserve">, o których mowa w ust. </w:t>
      </w:r>
      <w:r w:rsidR="00A670B6" w:rsidRPr="00F27030">
        <w:rPr>
          <w:rFonts w:ascii="Cambria" w:hAnsi="Cambria" w:cs="Calibri Light"/>
          <w:sz w:val="21"/>
          <w:szCs w:val="21"/>
        </w:rPr>
        <w:t>9</w:t>
      </w:r>
      <w:r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informuje o terminie zgłaszania uwag, nie krótszym  niż 7 dni od dnia doręczenia tej informacji. </w:t>
      </w:r>
      <w:r w:rsidR="0022175B" w:rsidRPr="00F27030">
        <w:rPr>
          <w:rFonts w:ascii="Cambria" w:hAnsi="Cambria" w:cs="Calibri Light"/>
          <w:sz w:val="21"/>
          <w:szCs w:val="21"/>
        </w:rPr>
        <w:t>W uwagach nie można powoływać się na potrącenie roszczeń wykonawcy względem podwykonawcy niezwiązanych z realizacją umowy o podwykonawstwo.</w:t>
      </w:r>
      <w:r w:rsidR="0022175B" w:rsidRPr="00F27030">
        <w:rPr>
          <w:rFonts w:ascii="Cambria" w:hAnsi="Cambria" w:cs="Calibri Light"/>
          <w:sz w:val="21"/>
          <w:szCs w:val="21"/>
          <w:lang w:val="pl-PL"/>
        </w:rPr>
        <w:t xml:space="preserve"> </w:t>
      </w:r>
      <w:r w:rsidRPr="00F27030">
        <w:rPr>
          <w:rFonts w:ascii="Cambria" w:hAnsi="Cambria" w:cs="Calibri Light"/>
          <w:sz w:val="21"/>
          <w:szCs w:val="21"/>
        </w:rPr>
        <w:t xml:space="preserve">W przypadku zgłoszenia uwag, o których mowa w </w:t>
      </w:r>
      <w:r w:rsidR="008D4FF7" w:rsidRPr="00F27030">
        <w:rPr>
          <w:rFonts w:ascii="Cambria" w:hAnsi="Cambria" w:cs="Calibri Light"/>
          <w:sz w:val="21"/>
          <w:szCs w:val="21"/>
          <w:lang w:val="pl-PL"/>
        </w:rPr>
        <w:t>zdaniu poprzednim</w:t>
      </w:r>
      <w:r w:rsidRPr="00F27030">
        <w:rPr>
          <w:rFonts w:ascii="Cambria" w:hAnsi="Cambria" w:cs="Calibri Light"/>
          <w:sz w:val="21"/>
          <w:szCs w:val="21"/>
        </w:rPr>
        <w:t>, w terminie wskazanym przez</w:t>
      </w:r>
      <w:r w:rsidR="00CE72FA" w:rsidRPr="00F27030">
        <w:rPr>
          <w:rFonts w:ascii="Cambria" w:hAnsi="Cambria" w:cs="Calibri Light"/>
          <w:sz w:val="21"/>
          <w:szCs w:val="21"/>
          <w:lang w:val="pl-PL"/>
        </w:rPr>
        <w:t xml:space="preserve">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może</w:t>
      </w:r>
      <w:r w:rsidRPr="00F27030">
        <w:rPr>
          <w:rFonts w:ascii="Cambria" w:hAnsi="Cambria"/>
          <w:sz w:val="21"/>
          <w:szCs w:val="21"/>
        </w:rPr>
        <w:t>:</w:t>
      </w:r>
    </w:p>
    <w:p w14:paraId="5C9F7B81" w14:textId="77777777" w:rsidR="00463606" w:rsidRPr="00F27030" w:rsidRDefault="00463606" w:rsidP="00896847">
      <w:pPr>
        <w:pStyle w:val="Akapitzlist"/>
        <w:numPr>
          <w:ilvl w:val="1"/>
          <w:numId w:val="20"/>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t xml:space="preserve">nie dokonać bezpośredniej zapłaty wynagrodzenia </w:t>
      </w:r>
      <w:r w:rsidR="003A5CDB" w:rsidRPr="00F27030">
        <w:rPr>
          <w:rFonts w:ascii="Cambria" w:hAnsi="Cambria" w:cs="Calibri Light"/>
          <w:sz w:val="21"/>
          <w:szCs w:val="21"/>
          <w:lang w:val="pl-PL"/>
        </w:rPr>
        <w:t>P</w:t>
      </w:r>
      <w:r w:rsidRPr="00F27030">
        <w:rPr>
          <w:rFonts w:ascii="Cambria" w:hAnsi="Cambria" w:cs="Calibri Light"/>
          <w:sz w:val="21"/>
          <w:szCs w:val="21"/>
        </w:rPr>
        <w:t xml:space="preserve">odwykonawcy lub dalszemu podwykonawcy, jeżeli </w:t>
      </w:r>
      <w:r w:rsidR="00152AF5" w:rsidRPr="00F27030">
        <w:rPr>
          <w:rFonts w:ascii="Cambria" w:hAnsi="Cambria" w:cs="Calibri Light"/>
          <w:sz w:val="21"/>
          <w:szCs w:val="21"/>
          <w:lang w:val="pl-PL"/>
        </w:rPr>
        <w:t>Wykonawca</w:t>
      </w:r>
      <w:r w:rsidR="008D4FF7" w:rsidRPr="00F27030">
        <w:rPr>
          <w:rFonts w:ascii="Cambria" w:hAnsi="Cambria" w:cs="Calibri Light"/>
          <w:sz w:val="21"/>
          <w:szCs w:val="21"/>
        </w:rPr>
        <w:t xml:space="preserve"> </w:t>
      </w:r>
      <w:r w:rsidRPr="00F27030">
        <w:rPr>
          <w:rFonts w:ascii="Cambria" w:hAnsi="Cambria" w:cs="Calibri Light"/>
          <w:sz w:val="21"/>
          <w:szCs w:val="21"/>
        </w:rPr>
        <w:t>wykaże niezasadność takiej zapłaty, albo</w:t>
      </w:r>
    </w:p>
    <w:p w14:paraId="6D51E4D1" w14:textId="77777777" w:rsidR="00463606" w:rsidRPr="00F27030" w:rsidRDefault="00463606" w:rsidP="00896847">
      <w:pPr>
        <w:pStyle w:val="Akapitzlist"/>
        <w:numPr>
          <w:ilvl w:val="1"/>
          <w:numId w:val="20"/>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t xml:space="preserve">złożyć do depozytu sądowego kwotę potrzebną na pokrycie wynagrodzenia </w:t>
      </w:r>
      <w:r w:rsidR="008D4FF7" w:rsidRPr="00F27030">
        <w:rPr>
          <w:rFonts w:ascii="Cambria" w:hAnsi="Cambria" w:cs="Calibri Light"/>
          <w:sz w:val="21"/>
          <w:szCs w:val="21"/>
          <w:lang w:val="pl-PL"/>
        </w:rPr>
        <w:t>P</w:t>
      </w:r>
      <w:r w:rsidRPr="00F27030">
        <w:rPr>
          <w:rFonts w:ascii="Cambria" w:hAnsi="Cambria" w:cs="Calibri Light"/>
          <w:sz w:val="21"/>
          <w:szCs w:val="21"/>
        </w:rPr>
        <w:t xml:space="preserve">odwykonawcy </w:t>
      </w:r>
      <w:r w:rsidR="00947BE8" w:rsidRPr="00F27030">
        <w:rPr>
          <w:rFonts w:ascii="Cambria" w:hAnsi="Cambria" w:cs="Calibri Light"/>
          <w:sz w:val="21"/>
          <w:szCs w:val="21"/>
          <w:lang w:val="pl-PL"/>
        </w:rPr>
        <w:t xml:space="preserve">lub dalszemu podwykonawcy </w:t>
      </w:r>
      <w:r w:rsidRPr="00F27030">
        <w:rPr>
          <w:rFonts w:ascii="Cambria" w:hAnsi="Cambria" w:cs="Calibri Light"/>
          <w:sz w:val="21"/>
          <w:szCs w:val="21"/>
        </w:rPr>
        <w:t xml:space="preserve">w przypadku istnienia zasadniczej wątpliwości </w:t>
      </w:r>
      <w:r w:rsidR="00AF7416" w:rsidRPr="00F27030">
        <w:rPr>
          <w:rFonts w:ascii="Cambria" w:hAnsi="Cambria" w:cs="Calibri Light"/>
          <w:sz w:val="21"/>
          <w:szCs w:val="21"/>
          <w:lang w:val="pl-PL"/>
        </w:rPr>
        <w:t>Zamawiającego</w:t>
      </w:r>
      <w:r w:rsidR="00AF7416" w:rsidRPr="00F27030">
        <w:rPr>
          <w:rFonts w:ascii="Cambria" w:hAnsi="Cambria" w:cs="Calibri Light"/>
          <w:sz w:val="21"/>
          <w:szCs w:val="21"/>
        </w:rPr>
        <w:t xml:space="preserve"> </w:t>
      </w:r>
      <w:r w:rsidRPr="00F27030">
        <w:rPr>
          <w:rFonts w:ascii="Cambria" w:hAnsi="Cambria" w:cs="Calibri Light"/>
          <w:sz w:val="21"/>
          <w:szCs w:val="21"/>
        </w:rPr>
        <w:t xml:space="preserve">co do wysokości należnej zapłaty lub podmiotu, któremu płatność się należy, albo </w:t>
      </w:r>
    </w:p>
    <w:p w14:paraId="79C427C6" w14:textId="77777777" w:rsidR="00463606" w:rsidRPr="00F27030" w:rsidRDefault="00463606" w:rsidP="00896847">
      <w:pPr>
        <w:pStyle w:val="Akapitzlist"/>
        <w:numPr>
          <w:ilvl w:val="1"/>
          <w:numId w:val="20"/>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t xml:space="preserve">dokonać bezpośredniej zapłaty wynagrodzenia </w:t>
      </w:r>
      <w:r w:rsidR="009619B1" w:rsidRPr="00F27030">
        <w:rPr>
          <w:rFonts w:ascii="Cambria" w:hAnsi="Cambria" w:cs="Calibri Light"/>
          <w:sz w:val="21"/>
          <w:szCs w:val="21"/>
          <w:lang w:val="pl-PL"/>
        </w:rPr>
        <w:t>P</w:t>
      </w:r>
      <w:r w:rsidRPr="00F27030">
        <w:rPr>
          <w:rFonts w:ascii="Cambria" w:hAnsi="Cambria" w:cs="Calibri Light"/>
          <w:sz w:val="21"/>
          <w:szCs w:val="21"/>
        </w:rPr>
        <w:t>odwykonawcy</w:t>
      </w:r>
      <w:r w:rsidR="00947BE8" w:rsidRPr="00F27030">
        <w:rPr>
          <w:rFonts w:ascii="Cambria" w:hAnsi="Cambria" w:cs="Calibri Light"/>
          <w:sz w:val="21"/>
          <w:szCs w:val="21"/>
          <w:lang w:val="pl-PL"/>
        </w:rPr>
        <w:t xml:space="preserve"> lub dalszemu podwykonawcy</w:t>
      </w:r>
      <w:r w:rsidRPr="00F27030">
        <w:rPr>
          <w:rFonts w:ascii="Cambria" w:hAnsi="Cambria" w:cs="Calibri Light"/>
          <w:sz w:val="21"/>
          <w:szCs w:val="21"/>
        </w:rPr>
        <w:t xml:space="preserve">, jeżeli </w:t>
      </w:r>
      <w:r w:rsidR="009619B1" w:rsidRPr="00F27030">
        <w:rPr>
          <w:rFonts w:ascii="Cambria" w:hAnsi="Cambria" w:cs="Calibri Light"/>
          <w:sz w:val="21"/>
          <w:szCs w:val="21"/>
          <w:lang w:val="pl-PL"/>
        </w:rPr>
        <w:t>P</w:t>
      </w:r>
      <w:r w:rsidRPr="00F27030">
        <w:rPr>
          <w:rFonts w:ascii="Cambria" w:hAnsi="Cambria" w:cs="Calibri Light"/>
          <w:sz w:val="21"/>
          <w:szCs w:val="21"/>
        </w:rPr>
        <w:t xml:space="preserve">odwykonawca </w:t>
      </w:r>
      <w:r w:rsidR="00947BE8" w:rsidRPr="00F27030">
        <w:rPr>
          <w:rFonts w:ascii="Cambria" w:hAnsi="Cambria" w:cs="Calibri Light"/>
          <w:sz w:val="21"/>
          <w:szCs w:val="21"/>
          <w:lang w:val="pl-PL"/>
        </w:rPr>
        <w:t xml:space="preserve">lub dalszy podwykonawca </w:t>
      </w:r>
      <w:r w:rsidRPr="00F27030">
        <w:rPr>
          <w:rFonts w:ascii="Cambria" w:hAnsi="Cambria" w:cs="Calibri Light"/>
          <w:sz w:val="21"/>
          <w:szCs w:val="21"/>
        </w:rPr>
        <w:t xml:space="preserve">wykaże zasadność takiej zapłaty. </w:t>
      </w:r>
    </w:p>
    <w:p w14:paraId="7536CEE3" w14:textId="77777777" w:rsidR="00463606" w:rsidRPr="00F27030" w:rsidRDefault="00463606" w:rsidP="00896847">
      <w:pPr>
        <w:pStyle w:val="Akapitzlist"/>
        <w:numPr>
          <w:ilvl w:val="0"/>
          <w:numId w:val="22"/>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przypadku dokonania bezpośredniej zapłaty Zamawiający </w:t>
      </w:r>
      <w:r w:rsidR="009619B1" w:rsidRPr="00F27030">
        <w:rPr>
          <w:rFonts w:ascii="Cambria" w:hAnsi="Cambria" w:cs="Calibri Light"/>
          <w:sz w:val="21"/>
          <w:szCs w:val="21"/>
          <w:lang w:val="pl-PL"/>
        </w:rPr>
        <w:t xml:space="preserve">może </w:t>
      </w:r>
      <w:r w:rsidRPr="00F27030">
        <w:rPr>
          <w:rFonts w:ascii="Cambria" w:hAnsi="Cambria" w:cs="Calibri Light"/>
          <w:sz w:val="21"/>
          <w:szCs w:val="21"/>
        </w:rPr>
        <w:t>potrąc</w:t>
      </w:r>
      <w:r w:rsidR="009619B1" w:rsidRPr="00F27030">
        <w:rPr>
          <w:rFonts w:ascii="Cambria" w:hAnsi="Cambria" w:cs="Calibri Light"/>
          <w:sz w:val="21"/>
          <w:szCs w:val="21"/>
          <w:lang w:val="pl-PL"/>
        </w:rPr>
        <w:t>ić</w:t>
      </w:r>
      <w:r w:rsidRPr="00F27030">
        <w:rPr>
          <w:rFonts w:ascii="Cambria" w:hAnsi="Cambria" w:cs="Calibri Light"/>
          <w:sz w:val="21"/>
          <w:szCs w:val="21"/>
        </w:rPr>
        <w:t xml:space="preserve"> kwotę wynagrodzenia </w:t>
      </w:r>
      <w:r w:rsidR="00C34ECE" w:rsidRPr="00F27030">
        <w:rPr>
          <w:rFonts w:ascii="Cambria" w:hAnsi="Cambria" w:cs="Calibri Light"/>
          <w:sz w:val="21"/>
          <w:szCs w:val="21"/>
        </w:rPr>
        <w:t xml:space="preserve">wypłaconego </w:t>
      </w:r>
      <w:r w:rsidR="00C34ECE" w:rsidRPr="00F27030">
        <w:rPr>
          <w:rFonts w:ascii="Cambria" w:hAnsi="Cambria" w:cs="Calibri Light"/>
          <w:sz w:val="21"/>
          <w:szCs w:val="21"/>
          <w:lang w:val="pl-PL"/>
        </w:rPr>
        <w:t>Podw</w:t>
      </w:r>
      <w:r w:rsidR="00C34ECE" w:rsidRPr="00F27030">
        <w:rPr>
          <w:rFonts w:ascii="Cambria" w:hAnsi="Cambria" w:cs="Calibri Light"/>
          <w:sz w:val="21"/>
          <w:szCs w:val="21"/>
        </w:rPr>
        <w:t xml:space="preserve">ykonawcy </w:t>
      </w:r>
      <w:r w:rsidR="00947BE8" w:rsidRPr="00F27030">
        <w:rPr>
          <w:rFonts w:ascii="Cambria" w:hAnsi="Cambria" w:cs="Calibri Light"/>
          <w:sz w:val="21"/>
          <w:szCs w:val="21"/>
          <w:lang w:val="pl-PL"/>
        </w:rPr>
        <w:t xml:space="preserve">lub dalszemu podwykonawcy </w:t>
      </w:r>
      <w:r w:rsidRPr="00F27030">
        <w:rPr>
          <w:rFonts w:ascii="Cambria" w:hAnsi="Cambria" w:cs="Calibri Light"/>
          <w:sz w:val="21"/>
          <w:szCs w:val="21"/>
        </w:rPr>
        <w:t xml:space="preserve">z </w:t>
      </w:r>
      <w:r w:rsidR="00C34ECE" w:rsidRPr="00F27030">
        <w:rPr>
          <w:rFonts w:ascii="Cambria" w:hAnsi="Cambria" w:cs="Calibri Light"/>
          <w:sz w:val="21"/>
          <w:szCs w:val="21"/>
          <w:lang w:val="pl-PL"/>
        </w:rPr>
        <w:t>W</w:t>
      </w:r>
      <w:r w:rsidRPr="00F27030">
        <w:rPr>
          <w:rFonts w:ascii="Cambria" w:hAnsi="Cambria" w:cs="Calibri Light"/>
          <w:sz w:val="21"/>
          <w:szCs w:val="21"/>
        </w:rPr>
        <w:t xml:space="preserve">ynagrodzenia </w:t>
      </w:r>
      <w:r w:rsidR="00C34ECE" w:rsidRPr="00F27030">
        <w:rPr>
          <w:rFonts w:ascii="Cambria" w:hAnsi="Cambria" w:cs="Calibri Light"/>
          <w:sz w:val="21"/>
          <w:szCs w:val="21"/>
          <w:lang w:val="pl-PL"/>
        </w:rPr>
        <w:t>lub zaspokoić roszczenie o zwrot tej kwoty z Zabezpieczenia</w:t>
      </w:r>
      <w:r w:rsidRPr="00F27030">
        <w:rPr>
          <w:rFonts w:ascii="Cambria" w:hAnsi="Cambria" w:cs="Calibri Light"/>
          <w:sz w:val="21"/>
          <w:szCs w:val="21"/>
        </w:rPr>
        <w:t>.</w:t>
      </w:r>
    </w:p>
    <w:p w14:paraId="52ABD353" w14:textId="77777777" w:rsidR="00463606" w:rsidRPr="00F27030" w:rsidRDefault="00463606" w:rsidP="00896847">
      <w:pPr>
        <w:pStyle w:val="Akapitzlist"/>
        <w:numPr>
          <w:ilvl w:val="0"/>
          <w:numId w:val="22"/>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F27030">
        <w:rPr>
          <w:rFonts w:ascii="Cambria" w:hAnsi="Cambria" w:cs="Calibri Light"/>
          <w:sz w:val="21"/>
          <w:szCs w:val="21"/>
          <w:lang w:val="pl-PL"/>
        </w:rPr>
        <w:t xml:space="preserve">Wynagrodzenia </w:t>
      </w:r>
      <w:r w:rsidRPr="00F27030">
        <w:rPr>
          <w:rFonts w:ascii="Cambria" w:hAnsi="Cambria" w:cs="Calibri Light"/>
          <w:sz w:val="21"/>
          <w:szCs w:val="21"/>
        </w:rPr>
        <w:t>stanowić podstawę do odstąpienia od Umowy</w:t>
      </w:r>
      <w:r w:rsidR="00C34ECE" w:rsidRPr="00F27030">
        <w:rPr>
          <w:rFonts w:ascii="Cambria" w:hAnsi="Cambria" w:cs="Calibri Light"/>
          <w:sz w:val="21"/>
          <w:szCs w:val="21"/>
          <w:lang w:val="pl-PL"/>
        </w:rPr>
        <w:t xml:space="preserve"> przez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p>
    <w:p w14:paraId="24D6F08B" w14:textId="77777777" w:rsidR="0065078C" w:rsidRPr="00F27030" w:rsidRDefault="00152AF5" w:rsidP="00896847">
      <w:pPr>
        <w:pStyle w:val="Akapitzlist"/>
        <w:numPr>
          <w:ilvl w:val="0"/>
          <w:numId w:val="22"/>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65078C" w:rsidRPr="00F27030">
        <w:rPr>
          <w:rFonts w:ascii="Cambria" w:hAnsi="Cambria" w:cs="Calibri Light"/>
          <w:sz w:val="21"/>
          <w:szCs w:val="21"/>
          <w:lang w:val="pl-PL"/>
        </w:rPr>
        <w:t xml:space="preserve"> zobowiązany jest spowodować, że umowa o podwykonawstwo </w:t>
      </w:r>
      <w:r w:rsidR="00CA09A3" w:rsidRPr="00F27030">
        <w:rPr>
          <w:rFonts w:ascii="Cambria" w:hAnsi="Cambria" w:cs="Calibri Light"/>
          <w:sz w:val="21"/>
          <w:szCs w:val="21"/>
          <w:lang w:val="pl-PL"/>
        </w:rPr>
        <w:t xml:space="preserve">dalsze </w:t>
      </w:r>
      <w:r w:rsidR="0065078C" w:rsidRPr="00F27030">
        <w:rPr>
          <w:rFonts w:ascii="Cambria" w:hAnsi="Cambria" w:cs="Calibri Light"/>
          <w:sz w:val="21"/>
          <w:szCs w:val="21"/>
          <w:lang w:val="pl-PL"/>
        </w:rPr>
        <w:t xml:space="preserve">zawierana pomiędzy </w:t>
      </w:r>
      <w:r w:rsidR="00E3676A" w:rsidRPr="00F27030">
        <w:rPr>
          <w:rFonts w:ascii="Cambria" w:hAnsi="Cambria" w:cs="Calibri Light"/>
          <w:sz w:val="21"/>
          <w:szCs w:val="21"/>
          <w:lang w:val="pl-PL"/>
        </w:rPr>
        <w:t>d</w:t>
      </w:r>
      <w:r w:rsidR="0065078C" w:rsidRPr="00F27030">
        <w:rPr>
          <w:rFonts w:ascii="Cambria" w:hAnsi="Cambria" w:cs="Calibri Light"/>
          <w:sz w:val="21"/>
          <w:szCs w:val="21"/>
          <w:lang w:val="pl-PL"/>
        </w:rPr>
        <w:t xml:space="preserve">alszymi </w:t>
      </w:r>
      <w:r w:rsidR="00E3676A" w:rsidRPr="00F27030">
        <w:rPr>
          <w:rFonts w:ascii="Cambria" w:hAnsi="Cambria" w:cs="Calibri Light"/>
          <w:sz w:val="21"/>
          <w:szCs w:val="21"/>
          <w:lang w:val="pl-PL"/>
        </w:rPr>
        <w:t>p</w:t>
      </w:r>
      <w:r w:rsidR="0065078C" w:rsidRPr="00F27030">
        <w:rPr>
          <w:rFonts w:ascii="Cambria" w:hAnsi="Cambria" w:cs="Calibri Light"/>
          <w:sz w:val="21"/>
          <w:szCs w:val="21"/>
          <w:lang w:val="pl-PL"/>
        </w:rPr>
        <w:t xml:space="preserve">odwykonawcami </w:t>
      </w:r>
      <w:r w:rsidR="00E3676A" w:rsidRPr="00F27030">
        <w:rPr>
          <w:rFonts w:ascii="Cambria" w:hAnsi="Cambria" w:cs="Calibri Light"/>
          <w:sz w:val="21"/>
          <w:szCs w:val="21"/>
          <w:lang w:val="pl-PL"/>
        </w:rPr>
        <w:t xml:space="preserve">będzie </w:t>
      </w:r>
      <w:r w:rsidR="0065078C" w:rsidRPr="00F27030">
        <w:rPr>
          <w:rFonts w:ascii="Cambria" w:hAnsi="Cambria" w:cs="Calibri Light"/>
          <w:sz w:val="21"/>
          <w:szCs w:val="21"/>
          <w:lang w:val="pl-PL"/>
        </w:rPr>
        <w:t xml:space="preserve">spełniać wymagania przewidziane dla tych umów wynikające z </w:t>
      </w:r>
      <w:r w:rsidR="00566C7E" w:rsidRPr="00F27030">
        <w:rPr>
          <w:rFonts w:ascii="Cambria" w:hAnsi="Cambria" w:cs="Calibri Light"/>
          <w:sz w:val="21"/>
          <w:szCs w:val="21"/>
          <w:lang w:val="pl-PL"/>
        </w:rPr>
        <w:t>Dokumentów Zamówienia</w:t>
      </w:r>
      <w:r w:rsidR="0065078C" w:rsidRPr="00F27030">
        <w:rPr>
          <w:rFonts w:ascii="Cambria" w:hAnsi="Cambria" w:cs="Calibri Light"/>
          <w:sz w:val="21"/>
          <w:szCs w:val="21"/>
          <w:lang w:val="pl-PL"/>
        </w:rPr>
        <w:t>.</w:t>
      </w:r>
    </w:p>
    <w:p w14:paraId="64D6D2B8" w14:textId="77777777" w:rsidR="00463606" w:rsidRPr="00F27030" w:rsidRDefault="00463606" w:rsidP="00896847">
      <w:pPr>
        <w:pStyle w:val="Akapitzlist"/>
        <w:numPr>
          <w:ilvl w:val="0"/>
          <w:numId w:val="22"/>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trakcie realizacji </w:t>
      </w:r>
      <w:r w:rsidR="00FA1B53" w:rsidRPr="00F27030">
        <w:rPr>
          <w:rFonts w:ascii="Cambria" w:hAnsi="Cambria" w:cs="Calibri Light"/>
          <w:sz w:val="21"/>
          <w:szCs w:val="21"/>
          <w:lang w:val="pl-PL"/>
        </w:rPr>
        <w:t>Przedmiotu Umowy</w:t>
      </w:r>
      <w:r w:rsidR="00FA1B53" w:rsidRPr="00F27030">
        <w:rPr>
          <w:rFonts w:ascii="Cambria" w:hAnsi="Cambria" w:cs="Calibri Light"/>
          <w:sz w:val="21"/>
          <w:szCs w:val="21"/>
        </w:rPr>
        <w:t xml:space="preserve"> </w:t>
      </w:r>
      <w:r w:rsidR="00152AF5" w:rsidRPr="00F27030">
        <w:rPr>
          <w:rFonts w:ascii="Cambria" w:hAnsi="Cambria" w:cs="Calibri Light"/>
          <w:sz w:val="21"/>
          <w:szCs w:val="21"/>
        </w:rPr>
        <w:t>Wykonawca</w:t>
      </w:r>
      <w:r w:rsidRPr="00F27030">
        <w:rPr>
          <w:rFonts w:ascii="Cambria" w:hAnsi="Cambria" w:cs="Calibri Light"/>
          <w:sz w:val="21"/>
          <w:szCs w:val="21"/>
        </w:rPr>
        <w:t xml:space="preserve"> </w:t>
      </w:r>
      <w:r w:rsidR="00FA1B53" w:rsidRPr="00F27030">
        <w:rPr>
          <w:rFonts w:ascii="Cambria" w:hAnsi="Cambria" w:cs="Calibri Light"/>
          <w:sz w:val="21"/>
          <w:szCs w:val="21"/>
          <w:lang w:val="pl-PL"/>
        </w:rPr>
        <w:t xml:space="preserve">obowiązany jest </w:t>
      </w:r>
      <w:r w:rsidRPr="00F27030">
        <w:rPr>
          <w:rFonts w:ascii="Cambria" w:hAnsi="Cambria" w:cs="Calibri Light"/>
          <w:sz w:val="21"/>
          <w:szCs w:val="21"/>
        </w:rPr>
        <w:t>zawiadamia</w:t>
      </w:r>
      <w:r w:rsidR="00FA1B53" w:rsidRPr="00F27030">
        <w:rPr>
          <w:rFonts w:ascii="Cambria" w:hAnsi="Cambria" w:cs="Calibri Light"/>
          <w:sz w:val="21"/>
          <w:szCs w:val="21"/>
          <w:lang w:val="pl-PL"/>
        </w:rPr>
        <w:t>ć</w:t>
      </w:r>
      <w:r w:rsidRPr="00F27030">
        <w:rPr>
          <w:rFonts w:ascii="Cambria" w:hAnsi="Cambria" w:cs="Calibri Light"/>
          <w:sz w:val="21"/>
          <w:szCs w:val="21"/>
        </w:rPr>
        <w:t xml:space="preserve"> o wszelkich zmianach o danych kontaktowych </w:t>
      </w:r>
      <w:r w:rsidR="00FA1B53" w:rsidRPr="00F27030">
        <w:rPr>
          <w:rFonts w:ascii="Cambria" w:hAnsi="Cambria" w:cs="Calibri Light"/>
          <w:sz w:val="21"/>
          <w:szCs w:val="21"/>
          <w:lang w:val="pl-PL"/>
        </w:rPr>
        <w:t>P</w:t>
      </w:r>
      <w:r w:rsidRPr="00F27030">
        <w:rPr>
          <w:rFonts w:ascii="Cambria" w:hAnsi="Cambria" w:cs="Calibri Light"/>
          <w:sz w:val="21"/>
          <w:szCs w:val="21"/>
        </w:rPr>
        <w:t>odwykonawców i osób do kontaktu z nimi, zaangażowanych, a także przekaz</w:t>
      </w:r>
      <w:r w:rsidR="00FA1B53" w:rsidRPr="00F27030">
        <w:rPr>
          <w:rFonts w:ascii="Cambria" w:hAnsi="Cambria" w:cs="Calibri Light"/>
          <w:sz w:val="21"/>
          <w:szCs w:val="21"/>
          <w:lang w:val="pl-PL"/>
        </w:rPr>
        <w:t xml:space="preserve">ywać </w:t>
      </w:r>
      <w:r w:rsidRPr="00F27030">
        <w:rPr>
          <w:rFonts w:ascii="Cambria" w:hAnsi="Cambria" w:cs="Calibri Light"/>
          <w:sz w:val="21"/>
          <w:szCs w:val="21"/>
        </w:rPr>
        <w:t xml:space="preserve">informacje na temat nowych </w:t>
      </w:r>
      <w:r w:rsidR="00FA1B53" w:rsidRPr="00F27030">
        <w:rPr>
          <w:rFonts w:ascii="Cambria" w:hAnsi="Cambria" w:cs="Calibri Light"/>
          <w:sz w:val="21"/>
          <w:szCs w:val="21"/>
          <w:lang w:val="pl-PL"/>
        </w:rPr>
        <w:t>P</w:t>
      </w:r>
      <w:r w:rsidRPr="00F27030">
        <w:rPr>
          <w:rFonts w:ascii="Cambria" w:hAnsi="Cambria" w:cs="Calibri Light"/>
          <w:sz w:val="21"/>
          <w:szCs w:val="21"/>
        </w:rPr>
        <w:t xml:space="preserve">odwykonawców, którym w późniejszym okresie zamierza powierzyć realizację robót budowlanych. </w:t>
      </w:r>
    </w:p>
    <w:p w14:paraId="205ECEF6" w14:textId="77777777" w:rsidR="00463606" w:rsidRPr="00F27030" w:rsidRDefault="00463606" w:rsidP="00896847">
      <w:pPr>
        <w:numPr>
          <w:ilvl w:val="2"/>
          <w:numId w:val="21"/>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 xml:space="preserve">Za działania i zaniechania </w:t>
      </w:r>
      <w:r w:rsidR="00FA1B53" w:rsidRPr="00F27030">
        <w:rPr>
          <w:rFonts w:ascii="Cambria" w:hAnsi="Cambria" w:cs="Calibri Light"/>
          <w:sz w:val="21"/>
          <w:szCs w:val="21"/>
        </w:rPr>
        <w:t>P</w:t>
      </w:r>
      <w:r w:rsidRPr="00F27030">
        <w:rPr>
          <w:rFonts w:ascii="Cambria" w:hAnsi="Cambria" w:cs="Calibri Light"/>
          <w:sz w:val="21"/>
          <w:szCs w:val="21"/>
        </w:rPr>
        <w:t xml:space="preserve">odwykonawców </w:t>
      </w:r>
      <w:r w:rsidR="00D25333" w:rsidRPr="00F27030">
        <w:rPr>
          <w:rFonts w:ascii="Cambria" w:hAnsi="Cambria" w:cs="Calibri Light"/>
          <w:sz w:val="21"/>
          <w:szCs w:val="21"/>
        </w:rPr>
        <w:t xml:space="preserve">i dalszych podwykonawców </w:t>
      </w:r>
      <w:r w:rsidR="0069490B" w:rsidRPr="00F27030">
        <w:rPr>
          <w:rFonts w:ascii="Cambria" w:hAnsi="Cambria" w:cs="Calibri Light"/>
          <w:sz w:val="21"/>
          <w:szCs w:val="21"/>
        </w:rPr>
        <w:t>Wykonawca</w:t>
      </w:r>
      <w:r w:rsidRPr="00F27030">
        <w:rPr>
          <w:rFonts w:ascii="Cambria" w:hAnsi="Cambria" w:cs="Calibri Light"/>
          <w:sz w:val="21"/>
          <w:szCs w:val="21"/>
        </w:rPr>
        <w:t xml:space="preserve"> odpowiada jak za działania i zaniechania własne.</w:t>
      </w:r>
    </w:p>
    <w:p w14:paraId="70367F58" w14:textId="77777777" w:rsidR="0022175B" w:rsidRPr="00F27030" w:rsidRDefault="0022175B" w:rsidP="00896847">
      <w:pPr>
        <w:numPr>
          <w:ilvl w:val="2"/>
          <w:numId w:val="21"/>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Brak zapłaty podwykonawcom i dalszym podwykonawcom uznaje się za nienależyte wykonanie Umowy.</w:t>
      </w:r>
    </w:p>
    <w:p w14:paraId="75C033D9" w14:textId="77777777" w:rsidR="0022175B" w:rsidRPr="00F27030" w:rsidRDefault="0022175B" w:rsidP="00896847">
      <w:pPr>
        <w:numPr>
          <w:ilvl w:val="2"/>
          <w:numId w:val="21"/>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Zast</w:t>
      </w:r>
      <w:r w:rsidR="00A670B6" w:rsidRPr="00F27030">
        <w:rPr>
          <w:rFonts w:ascii="Cambria" w:hAnsi="Cambria" w:cs="Calibri Light"/>
          <w:sz w:val="21"/>
          <w:szCs w:val="21"/>
        </w:rPr>
        <w:t>rzeżenia, o którym mowa w ust. 3</w:t>
      </w:r>
      <w:r w:rsidRPr="00F27030">
        <w:rPr>
          <w:rFonts w:ascii="Cambria" w:hAnsi="Cambria" w:cs="Calibri Light"/>
          <w:sz w:val="21"/>
          <w:szCs w:val="21"/>
        </w:rPr>
        <w:t xml:space="preserve"> i sprzeciw, o którym mowa w ust. </w:t>
      </w:r>
      <w:r w:rsidR="00A670B6" w:rsidRPr="00F27030">
        <w:rPr>
          <w:rFonts w:ascii="Cambria" w:hAnsi="Cambria" w:cs="Calibri Light"/>
          <w:sz w:val="21"/>
          <w:szCs w:val="21"/>
        </w:rPr>
        <w:t>6</w:t>
      </w:r>
      <w:r w:rsidR="007722DF" w:rsidRPr="00F27030">
        <w:rPr>
          <w:rFonts w:ascii="Cambria" w:hAnsi="Cambria" w:cs="Calibri Light"/>
          <w:sz w:val="21"/>
          <w:szCs w:val="21"/>
        </w:rPr>
        <w:t xml:space="preserve"> </w:t>
      </w:r>
      <w:r w:rsidRPr="00F27030">
        <w:rPr>
          <w:rFonts w:ascii="Cambria" w:hAnsi="Cambria" w:cs="Calibri Light"/>
          <w:sz w:val="21"/>
          <w:szCs w:val="21"/>
        </w:rPr>
        <w:t>stanowią sprzeciw, o którym mowa w art. 647(1)  §  1 ustawy z dnia 23 kwietnia 1964 r. Kodeks cywilny.</w:t>
      </w:r>
    </w:p>
    <w:bookmarkEnd w:id="25"/>
    <w:p w14:paraId="221B5012" w14:textId="77777777" w:rsidR="00574324" w:rsidRPr="00F27030" w:rsidRDefault="00574324" w:rsidP="00896847">
      <w:pPr>
        <w:pBdr>
          <w:top w:val="nil"/>
          <w:left w:val="nil"/>
          <w:bottom w:val="nil"/>
          <w:right w:val="nil"/>
          <w:between w:val="nil"/>
        </w:pBdr>
        <w:spacing w:before="240" w:after="240" w:line="240" w:lineRule="auto"/>
        <w:jc w:val="both"/>
        <w:rPr>
          <w:rFonts w:ascii="Cambria" w:hAnsi="Cambria" w:cs="Calibri Light"/>
          <w:sz w:val="21"/>
          <w:szCs w:val="21"/>
        </w:rPr>
      </w:pPr>
    </w:p>
    <w:p w14:paraId="0CDB9078" w14:textId="74477959" w:rsidR="00D97BE4" w:rsidRPr="00F27030" w:rsidRDefault="00D60FF5" w:rsidP="00896847">
      <w:pPr>
        <w:spacing w:before="240" w:after="240" w:line="240" w:lineRule="auto"/>
        <w:ind w:left="851" w:hanging="851"/>
        <w:rPr>
          <w:rFonts w:ascii="Cambria" w:hAnsi="Cambria" w:cs="Arial"/>
          <w:b/>
          <w:color w:val="000000"/>
          <w:sz w:val="21"/>
          <w:szCs w:val="21"/>
          <w:lang w:eastAsia="pl-PL"/>
        </w:rPr>
      </w:pPr>
      <w:r w:rsidRPr="00F27030">
        <w:rPr>
          <w:rFonts w:ascii="Cambria" w:hAnsi="Cambria" w:cs="Calibri Light"/>
          <w:b/>
          <w:bCs/>
          <w:sz w:val="21"/>
          <w:szCs w:val="21"/>
        </w:rPr>
        <w:t>§ 1</w:t>
      </w:r>
      <w:r w:rsidR="0036121A" w:rsidRPr="00F27030">
        <w:rPr>
          <w:rFonts w:ascii="Cambria" w:hAnsi="Cambria" w:cs="Calibri Light"/>
          <w:b/>
          <w:bCs/>
          <w:sz w:val="21"/>
          <w:szCs w:val="21"/>
        </w:rPr>
        <w:t>5</w:t>
      </w:r>
      <w:r w:rsidR="00B52B14" w:rsidRPr="00F27030">
        <w:rPr>
          <w:rFonts w:ascii="Cambria" w:hAnsi="Cambria" w:cs="Calibri Light"/>
          <w:b/>
          <w:bCs/>
          <w:sz w:val="21"/>
          <w:szCs w:val="21"/>
        </w:rPr>
        <w:t>.</w:t>
      </w:r>
      <w:r w:rsidR="002D7694" w:rsidRPr="00F27030">
        <w:rPr>
          <w:rFonts w:ascii="Cambria" w:hAnsi="Cambria" w:cs="Calibri Light"/>
          <w:b/>
          <w:bCs/>
          <w:smallCaps/>
          <w:sz w:val="21"/>
          <w:szCs w:val="21"/>
          <w:shd w:val="clear" w:color="auto" w:fill="FFFFFF"/>
        </w:rPr>
        <w:t xml:space="preserve"> </w:t>
      </w:r>
      <w:r w:rsidR="00B343F7" w:rsidRPr="00F27030">
        <w:rPr>
          <w:rFonts w:ascii="Cambria" w:hAnsi="Cambria" w:cs="Calibri Light"/>
          <w:b/>
          <w:bCs/>
          <w:smallCaps/>
          <w:sz w:val="21"/>
          <w:szCs w:val="21"/>
          <w:shd w:val="clear" w:color="auto" w:fill="FFFFFF"/>
        </w:rPr>
        <w:tab/>
      </w:r>
      <w:r w:rsidR="00D97BE4" w:rsidRPr="00F27030">
        <w:rPr>
          <w:rFonts w:ascii="Cambria" w:hAnsi="Cambria" w:cs="Arial"/>
          <w:b/>
          <w:smallCaps/>
          <w:color w:val="000000"/>
          <w:sz w:val="21"/>
          <w:szCs w:val="21"/>
          <w:lang w:eastAsia="pl-PL"/>
        </w:rPr>
        <w:t xml:space="preserve">Personel Wykonawcy </w:t>
      </w:r>
    </w:p>
    <w:p w14:paraId="5E41FB79" w14:textId="77777777" w:rsidR="00D97BE4"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1.</w:t>
      </w:r>
      <w:r w:rsidRPr="00F27030">
        <w:rPr>
          <w:rFonts w:ascii="Cambria" w:hAnsi="Cambria" w:cs="Arial"/>
          <w:sz w:val="21"/>
          <w:szCs w:val="21"/>
          <w:lang w:eastAsia="pl-PL"/>
        </w:rPr>
        <w:tab/>
        <w:t>Wykonawca zrealizuje Przedmiot Umowy przy pomocy osób posiadających wymagane do tego uprawnienia budowlane oraz posiadających odpowiednie kwalifikacje faktyczne („Personel Wykonawcy”). Wykonawca zapewni liczebność Personelu Wykonawcy w liczbie odpowiedniej do zakresu świadczeń wchodzących w skład Przedmiot Umowy.</w:t>
      </w:r>
      <w:r w:rsidR="00307D75" w:rsidRPr="00F27030">
        <w:rPr>
          <w:rFonts w:ascii="Cambria" w:hAnsi="Cambria" w:cs="Arial"/>
          <w:sz w:val="21"/>
          <w:szCs w:val="21"/>
          <w:lang w:eastAsia="pl-PL"/>
        </w:rPr>
        <w:t xml:space="preserve"> </w:t>
      </w:r>
    </w:p>
    <w:p w14:paraId="24592D6C" w14:textId="77777777" w:rsidR="006D5B9D"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2.</w:t>
      </w:r>
      <w:r w:rsidRPr="00F27030">
        <w:rPr>
          <w:rFonts w:ascii="Cambria" w:hAnsi="Cambria" w:cs="Arial"/>
          <w:sz w:val="21"/>
          <w:szCs w:val="21"/>
          <w:lang w:eastAsia="pl-PL"/>
        </w:rPr>
        <w:tab/>
        <w:t xml:space="preserve">Jeżeli w Dokumentach Zamówienia Zamawiający określił wymagania dotyczące Personelu Wykonawcy na potrzeby warunków udziału w postępowaniu lub kryteriów oceny ofert, Wykonawca zobowiązuje się do wykonywania poszczególnych świadczeń wchodzących w skład Przedmiotu Umowy przez osoby wskazane w Ofercie. </w:t>
      </w:r>
    </w:p>
    <w:p w14:paraId="0C304142" w14:textId="77777777" w:rsidR="006D5B9D"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3.</w:t>
      </w:r>
      <w:r w:rsidRPr="00F27030">
        <w:rPr>
          <w:rFonts w:ascii="Cambria" w:hAnsi="Cambria" w:cs="Arial"/>
          <w:sz w:val="21"/>
          <w:szCs w:val="21"/>
          <w:lang w:eastAsia="pl-PL"/>
        </w:rPr>
        <w:tab/>
      </w:r>
      <w:r w:rsidR="006D5B9D" w:rsidRPr="00F27030">
        <w:rPr>
          <w:rFonts w:ascii="Cambria" w:hAnsi="Cambria" w:cs="Arial"/>
          <w:sz w:val="21"/>
          <w:szCs w:val="21"/>
          <w:lang w:eastAsia="pl-PL"/>
        </w:rPr>
        <w:t>Dopuszcza</w:t>
      </w:r>
      <w:r w:rsidR="00D615BD" w:rsidRPr="00F27030">
        <w:rPr>
          <w:rFonts w:ascii="Cambria" w:hAnsi="Cambria" w:cs="Arial"/>
          <w:sz w:val="21"/>
          <w:szCs w:val="21"/>
          <w:lang w:eastAsia="pl-PL"/>
        </w:rPr>
        <w:t xml:space="preserve"> się możliwość zmian osobowych Personelu </w:t>
      </w:r>
      <w:r w:rsidR="006D5B9D" w:rsidRPr="00F27030">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sidRPr="00F27030">
        <w:rPr>
          <w:rFonts w:ascii="Cambria" w:hAnsi="Cambria" w:cs="Arial"/>
          <w:sz w:val="21"/>
          <w:szCs w:val="21"/>
          <w:lang w:eastAsia="pl-PL"/>
        </w:rPr>
        <w:t>Personelu Wykonawcy</w:t>
      </w:r>
      <w:r w:rsidR="006D5B9D" w:rsidRPr="00F27030">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sidRPr="00F27030">
        <w:rPr>
          <w:rFonts w:ascii="Cambria" w:hAnsi="Cambria" w:cs="Arial"/>
          <w:sz w:val="21"/>
          <w:szCs w:val="21"/>
          <w:lang w:eastAsia="pl-PL"/>
        </w:rPr>
        <w:t>łożyć wniosek o zmianę osobową P</w:t>
      </w:r>
      <w:r w:rsidR="006D5B9D" w:rsidRPr="00F27030">
        <w:rPr>
          <w:rFonts w:ascii="Cambria" w:hAnsi="Cambria" w:cs="Arial"/>
          <w:sz w:val="21"/>
          <w:szCs w:val="21"/>
          <w:lang w:eastAsia="pl-PL"/>
        </w:rPr>
        <w:t>ersonelu Wykonawcy, w którym wskaże co najmniej dane personalne proponowanej osoby, jej uprawnienia i doświadczenie (jeżeli było wymagane), Wykonawca do wniosku obowiązany jest dołączyć dokumenty potwierdzające posiadane przez nową osobą uprawnienia i doświadczenie (jeżeli było wymagane). Dopuszczenie nowej</w:t>
      </w:r>
      <w:r w:rsidR="00833E09" w:rsidRPr="00F27030">
        <w:rPr>
          <w:rFonts w:ascii="Cambria" w:hAnsi="Cambria" w:cs="Arial"/>
          <w:sz w:val="21"/>
          <w:szCs w:val="21"/>
          <w:lang w:eastAsia="pl-PL"/>
        </w:rPr>
        <w:t xml:space="preserve"> osoby Personelu </w:t>
      </w:r>
      <w:r w:rsidR="006D5B9D" w:rsidRPr="00F27030">
        <w:rPr>
          <w:rFonts w:ascii="Cambria" w:hAnsi="Cambria" w:cs="Arial"/>
          <w:sz w:val="21"/>
          <w:szCs w:val="21"/>
          <w:lang w:eastAsia="pl-PL"/>
        </w:rPr>
        <w:t>Wykonawcy do sprawowania funkcji przy realizacji Przedmiotu Umowy uzależnione jest od uprzedniej zgody Zamawiającego.</w:t>
      </w:r>
    </w:p>
    <w:p w14:paraId="32443D38" w14:textId="77777777" w:rsidR="00D97BE4" w:rsidRPr="00F27030" w:rsidRDefault="006D5B9D"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 xml:space="preserve">4. </w:t>
      </w:r>
      <w:r w:rsidRPr="00F27030">
        <w:rPr>
          <w:rFonts w:ascii="Cambria" w:hAnsi="Cambria" w:cs="Arial"/>
          <w:sz w:val="21"/>
          <w:szCs w:val="21"/>
          <w:lang w:eastAsia="pl-PL"/>
        </w:rPr>
        <w:tab/>
      </w:r>
      <w:r w:rsidR="00D97BE4" w:rsidRPr="00F27030">
        <w:rPr>
          <w:rFonts w:ascii="Cambria" w:hAnsi="Cambria" w:cs="Arial"/>
          <w:sz w:val="21"/>
          <w:szCs w:val="21"/>
          <w:lang w:eastAsia="pl-PL"/>
        </w:rPr>
        <w:t>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7EED68AE" w14:textId="77777777" w:rsidR="00D97BE4" w:rsidRPr="00F27030" w:rsidRDefault="00B27B1B"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5</w:t>
      </w:r>
      <w:r w:rsidR="00D97BE4" w:rsidRPr="00F27030">
        <w:rPr>
          <w:rFonts w:ascii="Cambria" w:hAnsi="Cambria" w:cs="Arial"/>
          <w:sz w:val="21"/>
          <w:szCs w:val="21"/>
          <w:lang w:eastAsia="pl-PL"/>
        </w:rPr>
        <w:t>.</w:t>
      </w:r>
      <w:r w:rsidR="00D97BE4" w:rsidRPr="00F27030">
        <w:rPr>
          <w:rFonts w:ascii="Cambria" w:hAnsi="Cambria" w:cs="Arial"/>
          <w:sz w:val="21"/>
          <w:szCs w:val="21"/>
          <w:lang w:eastAsia="pl-PL"/>
        </w:rPr>
        <w:tab/>
      </w:r>
      <w:r w:rsidR="00395D17" w:rsidRPr="00F27030">
        <w:rPr>
          <w:rFonts w:ascii="Cambria" w:hAnsi="Cambria" w:cs="Arial"/>
          <w:sz w:val="21"/>
          <w:szCs w:val="21"/>
          <w:lang w:eastAsia="pl-PL"/>
        </w:rPr>
        <w:t xml:space="preserve">Na każde wezwanie Zamawiającego, w wyznaczonym w tym wezwaniu terminie, </w:t>
      </w:r>
      <w:r w:rsidR="00D97BE4" w:rsidRPr="00F27030">
        <w:rPr>
          <w:rFonts w:ascii="Cambria" w:hAnsi="Cambria" w:cs="Arial"/>
          <w:sz w:val="21"/>
          <w:szCs w:val="21"/>
          <w:lang w:eastAsia="pl-PL"/>
        </w:rPr>
        <w:t>Wykonawca obowiązany jest przedłożyć Zamawiającemu, następujące dokumenty:</w:t>
      </w:r>
    </w:p>
    <w:p w14:paraId="74D5C528" w14:textId="77777777" w:rsidR="00D97BE4"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(1)</w:t>
      </w:r>
      <w:r w:rsidRPr="00F27030">
        <w:rPr>
          <w:rFonts w:ascii="Cambria" w:hAnsi="Cambria" w:cs="Arial"/>
          <w:sz w:val="21"/>
          <w:szCs w:val="21"/>
          <w:lang w:eastAsia="pl-PL"/>
        </w:rPr>
        <w:tab/>
        <w:t>oświadczenia wykonawcy lub podwykonawcy o zatrudnieniu pracown</w:t>
      </w:r>
      <w:r w:rsidR="007C279E" w:rsidRPr="00F27030">
        <w:rPr>
          <w:rFonts w:ascii="Cambria" w:hAnsi="Cambria" w:cs="Arial"/>
          <w:sz w:val="21"/>
          <w:szCs w:val="21"/>
          <w:lang w:eastAsia="pl-PL"/>
        </w:rPr>
        <w:t>ika na podstawie umowy o pracę</w:t>
      </w:r>
      <w:r w:rsidR="0097334D" w:rsidRPr="00F27030">
        <w:rPr>
          <w:rFonts w:ascii="Cambria" w:hAnsi="Cambria" w:cs="Arial"/>
          <w:sz w:val="21"/>
          <w:szCs w:val="21"/>
          <w:lang w:eastAsia="pl-PL"/>
        </w:rPr>
        <w:t>,</w:t>
      </w:r>
    </w:p>
    <w:p w14:paraId="47F989BD" w14:textId="77777777" w:rsidR="007C279E"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(2)</w:t>
      </w:r>
      <w:r w:rsidRPr="00F27030">
        <w:rPr>
          <w:rFonts w:ascii="Cambria" w:hAnsi="Cambria" w:cs="Arial"/>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sidRPr="00F27030">
        <w:rPr>
          <w:rFonts w:ascii="Cambria" w:hAnsi="Cambria" w:cs="Arial"/>
          <w:sz w:val="21"/>
          <w:szCs w:val="21"/>
          <w:lang w:eastAsia="pl-PL"/>
        </w:rPr>
        <w:t>ów, jeżeli został sporządzony),</w:t>
      </w:r>
    </w:p>
    <w:p w14:paraId="4B25FB64" w14:textId="77777777" w:rsidR="00D97BE4"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(3)</w:t>
      </w:r>
      <w:r w:rsidRPr="00F27030">
        <w:rPr>
          <w:rFonts w:ascii="Cambria" w:hAnsi="Cambria" w:cs="Arial"/>
          <w:sz w:val="21"/>
          <w:szCs w:val="21"/>
          <w:lang w:eastAsia="pl-PL"/>
        </w:rPr>
        <w:tab/>
        <w:t xml:space="preserve">dokument potwierdzający zgłoszenie pracownika przez pracodawcę do ubezpieczeń lub opłacenie przez pracodawcę ubezpieczeń pracownika, </w:t>
      </w:r>
    </w:p>
    <w:p w14:paraId="0B29FC1B" w14:textId="750736ED" w:rsidR="00395D17" w:rsidRPr="00F27030" w:rsidRDefault="00395D17"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lastRenderedPageBreak/>
        <w:t>(4)</w:t>
      </w:r>
      <w:r w:rsidRPr="00F27030">
        <w:rPr>
          <w:rFonts w:ascii="Cambria" w:hAnsi="Cambria" w:cs="Arial"/>
          <w:sz w:val="21"/>
          <w:szCs w:val="21"/>
          <w:lang w:eastAsia="pl-PL"/>
        </w:rPr>
        <w:tab/>
        <w:t>oświad</w:t>
      </w:r>
      <w:r w:rsidR="0074436F" w:rsidRPr="00F27030">
        <w:rPr>
          <w:rFonts w:ascii="Cambria" w:hAnsi="Cambria" w:cs="Arial"/>
          <w:sz w:val="21"/>
          <w:szCs w:val="21"/>
          <w:lang w:eastAsia="pl-PL"/>
        </w:rPr>
        <w:t xml:space="preserve">czenie zatrudnionego pracownika o zatrudnieniu go przez Wykonawcę lub podwykonawcę na podstawie umowy o pracę, </w:t>
      </w:r>
    </w:p>
    <w:p w14:paraId="64B943F0" w14:textId="77777777" w:rsidR="00395D17" w:rsidRPr="00F27030" w:rsidRDefault="00395D17" w:rsidP="00896847">
      <w:pPr>
        <w:spacing w:before="240" w:after="240" w:line="240" w:lineRule="auto"/>
        <w:ind w:left="851"/>
        <w:jc w:val="both"/>
        <w:rPr>
          <w:rFonts w:ascii="Cambria" w:hAnsi="Cambria" w:cs="Arial"/>
          <w:sz w:val="21"/>
          <w:szCs w:val="21"/>
          <w:lang w:eastAsia="pl-PL"/>
        </w:rPr>
      </w:pPr>
      <w:r w:rsidRPr="00F27030">
        <w:rPr>
          <w:rFonts w:ascii="Cambria" w:hAnsi="Cambria" w:cs="Arial"/>
          <w:sz w:val="21"/>
          <w:szCs w:val="21"/>
          <w:lang w:eastAsia="pl-PL"/>
        </w:rPr>
        <w:t xml:space="preserve">- </w:t>
      </w:r>
      <w:r w:rsidR="0074436F" w:rsidRPr="00F27030">
        <w:rPr>
          <w:rFonts w:ascii="Cambria" w:hAnsi="Cambria" w:cs="Arial"/>
          <w:sz w:val="21"/>
          <w:szCs w:val="21"/>
          <w:lang w:eastAsia="pl-PL"/>
        </w:rPr>
        <w:t xml:space="preserve">zanonimizowane w sposób zapewniający ochronę danych osobowych pracowników, lecz </w:t>
      </w:r>
      <w:r w:rsidR="007C279E" w:rsidRPr="00F27030">
        <w:rPr>
          <w:rFonts w:ascii="Cambria" w:hAnsi="Cambria" w:cs="Arial"/>
          <w:sz w:val="21"/>
          <w:szCs w:val="21"/>
          <w:lang w:eastAsia="pl-PL"/>
        </w:rPr>
        <w:t>zawierającye</w:t>
      </w:r>
      <w:r w:rsidRPr="00F27030">
        <w:rPr>
          <w:rFonts w:ascii="Cambria" w:hAnsi="Cambria" w:cs="Arial"/>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32704DDE" w14:textId="77777777" w:rsidR="00395D17" w:rsidRPr="00F27030" w:rsidRDefault="00395D17" w:rsidP="00896847">
      <w:pPr>
        <w:pStyle w:val="Nagwek1"/>
        <w:spacing w:after="240" w:line="240" w:lineRule="auto"/>
        <w:ind w:left="851" w:hanging="851"/>
        <w:jc w:val="both"/>
        <w:rPr>
          <w:rFonts w:ascii="Cambria" w:hAnsi="Cambria" w:cs="Arial"/>
          <w:color w:val="auto"/>
          <w:sz w:val="21"/>
          <w:szCs w:val="21"/>
          <w:lang w:eastAsia="pl-PL"/>
        </w:rPr>
      </w:pPr>
      <w:r w:rsidRPr="00F27030">
        <w:rPr>
          <w:rFonts w:ascii="Cambria" w:hAnsi="Cambria" w:cs="Arial"/>
          <w:color w:val="auto"/>
          <w:sz w:val="21"/>
          <w:szCs w:val="21"/>
          <w:lang w:eastAsia="pl-PL"/>
        </w:rPr>
        <w:t xml:space="preserve">5. </w:t>
      </w:r>
      <w:r w:rsidRPr="00F27030">
        <w:rPr>
          <w:rFonts w:ascii="Cambria" w:hAnsi="Cambria" w:cs="Arial"/>
          <w:color w:val="auto"/>
          <w:sz w:val="21"/>
          <w:szCs w:val="21"/>
          <w:lang w:eastAsia="pl-PL"/>
        </w:rPr>
        <w:tab/>
        <w:t xml:space="preserve">Brak przedłożenia któregokolwiek z dokumentów </w:t>
      </w:r>
      <w:r w:rsidR="00B27B1B" w:rsidRPr="00F27030">
        <w:rPr>
          <w:rFonts w:ascii="Cambria" w:hAnsi="Cambria" w:cs="Arial"/>
          <w:color w:val="auto"/>
          <w:sz w:val="21"/>
          <w:szCs w:val="21"/>
          <w:lang w:eastAsia="pl-PL"/>
        </w:rPr>
        <w:t>i oświadczeń wskazanych w ust. 5</w:t>
      </w:r>
      <w:r w:rsidRPr="00F27030">
        <w:rPr>
          <w:rFonts w:ascii="Cambria" w:hAnsi="Cambria" w:cs="Arial"/>
          <w:color w:val="auto"/>
          <w:sz w:val="21"/>
          <w:szCs w:val="21"/>
          <w:lang w:eastAsia="pl-PL"/>
        </w:rPr>
        <w:t xml:space="preserve"> w terminie wskazanym w wezwaniu, o którym mowa w ust. 4 poczytuje się jako naruszenie Obowiązku Zatrudnienia przez Wykonawcę lub Podwykonawcę.</w:t>
      </w:r>
    </w:p>
    <w:p w14:paraId="196804E8" w14:textId="77777777" w:rsidR="00395D17" w:rsidRPr="00F27030" w:rsidRDefault="00395D17" w:rsidP="00896847">
      <w:pPr>
        <w:pStyle w:val="Nagwek1"/>
        <w:spacing w:after="240" w:line="240" w:lineRule="auto"/>
        <w:ind w:left="851" w:hanging="851"/>
        <w:jc w:val="both"/>
        <w:rPr>
          <w:rFonts w:ascii="Cambria" w:hAnsi="Cambria" w:cs="Arial"/>
          <w:color w:val="auto"/>
          <w:sz w:val="21"/>
          <w:szCs w:val="21"/>
          <w:lang w:eastAsia="pl-PL"/>
        </w:rPr>
      </w:pPr>
      <w:r w:rsidRPr="00F27030">
        <w:rPr>
          <w:rFonts w:ascii="Cambria" w:hAnsi="Cambria" w:cs="Arial"/>
          <w:color w:val="auto"/>
          <w:sz w:val="21"/>
          <w:szCs w:val="21"/>
          <w:lang w:eastAsia="pl-PL"/>
        </w:rPr>
        <w:t>6.</w:t>
      </w:r>
      <w:r w:rsidRPr="00F27030">
        <w:rPr>
          <w:rFonts w:ascii="Cambria" w:hAnsi="Cambria" w:cs="Arial"/>
          <w:color w:val="auto"/>
          <w:sz w:val="21"/>
          <w:szCs w:val="21"/>
          <w:lang w:eastAsia="pl-PL"/>
        </w:rPr>
        <w:tab/>
        <w:t>Zamawiający uprawniony jest do sprawdzania tożsamości osób uczestniczących w wykonywaniu Przedmiotu Umowy.</w:t>
      </w:r>
    </w:p>
    <w:p w14:paraId="46910828" w14:textId="3B557DB4" w:rsidR="00395D17" w:rsidRPr="00F27030" w:rsidRDefault="00395D17" w:rsidP="00896847">
      <w:pPr>
        <w:pStyle w:val="Nagwek1"/>
        <w:spacing w:after="240" w:line="240" w:lineRule="auto"/>
        <w:ind w:left="851" w:hanging="851"/>
        <w:jc w:val="both"/>
        <w:rPr>
          <w:rFonts w:ascii="Cambria" w:hAnsi="Cambria" w:cs="Arial"/>
          <w:color w:val="auto"/>
          <w:sz w:val="21"/>
          <w:szCs w:val="21"/>
          <w:lang w:eastAsia="pl-PL"/>
        </w:rPr>
      </w:pPr>
      <w:r w:rsidRPr="00F27030">
        <w:rPr>
          <w:rFonts w:ascii="Cambria" w:hAnsi="Cambria" w:cs="Arial"/>
          <w:color w:val="auto"/>
          <w:sz w:val="21"/>
          <w:szCs w:val="21"/>
          <w:lang w:eastAsia="pl-PL"/>
        </w:rPr>
        <w:t>7.</w:t>
      </w:r>
      <w:r w:rsidRPr="00F27030">
        <w:rPr>
          <w:rFonts w:ascii="Cambria" w:hAnsi="Cambria" w:cs="Arial"/>
          <w:color w:val="auto"/>
          <w:sz w:val="21"/>
          <w:szCs w:val="21"/>
          <w:lang w:eastAsia="pl-PL"/>
        </w:rPr>
        <w:tab/>
        <w:t>W przypadku wątpliwości co do przestrzegania przepisów prawa pracy przez Wykonawcę lub podwykonawcę, Zamawiający może zwrócić się o przeprowadzenie kontroli przez Państwową Inspekcję Pracy.</w:t>
      </w:r>
    </w:p>
    <w:p w14:paraId="44F2B222" w14:textId="77777777" w:rsidR="00395D17" w:rsidRPr="00F27030" w:rsidRDefault="00395D17" w:rsidP="00896847">
      <w:pPr>
        <w:tabs>
          <w:tab w:val="left" w:pos="851"/>
        </w:tabs>
        <w:spacing w:before="240" w:after="240" w:line="240" w:lineRule="auto"/>
        <w:ind w:left="851" w:hanging="851"/>
        <w:jc w:val="both"/>
        <w:rPr>
          <w:rFonts w:ascii="Cambria" w:hAnsi="Cambria"/>
          <w:sz w:val="21"/>
          <w:szCs w:val="21"/>
          <w:lang w:eastAsia="pl-PL"/>
        </w:rPr>
      </w:pPr>
      <w:r w:rsidRPr="00F27030">
        <w:rPr>
          <w:rFonts w:ascii="Cambria" w:hAnsi="Cambria"/>
          <w:sz w:val="21"/>
          <w:szCs w:val="21"/>
          <w:lang w:eastAsia="pl-PL"/>
        </w:rPr>
        <w:t>8.</w:t>
      </w:r>
      <w:r w:rsidRPr="00F27030">
        <w:rPr>
          <w:rFonts w:ascii="Cambria" w:hAnsi="Cambria"/>
          <w:sz w:val="21"/>
          <w:szCs w:val="21"/>
          <w:lang w:eastAsia="pl-PL"/>
        </w:rPr>
        <w:tab/>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3A12233D" w14:textId="30D31C02"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1</w:t>
      </w:r>
      <w:r w:rsidR="0006153E" w:rsidRPr="00F27030">
        <w:rPr>
          <w:rFonts w:ascii="Cambria" w:hAnsi="Cambria" w:cs="Calibri Light"/>
          <w:b/>
          <w:bCs/>
          <w:color w:val="auto"/>
          <w:sz w:val="21"/>
          <w:szCs w:val="21"/>
        </w:rPr>
        <w:t>6</w:t>
      </w:r>
      <w:r w:rsidR="00B52B14" w:rsidRPr="00F27030">
        <w:rPr>
          <w:rFonts w:ascii="Cambria" w:hAnsi="Cambria" w:cs="Calibri Light"/>
          <w:b/>
          <w:bCs/>
          <w:color w:val="auto"/>
          <w:sz w:val="21"/>
          <w:szCs w:val="21"/>
        </w:rPr>
        <w:t>.</w:t>
      </w:r>
      <w:r w:rsidR="002D7694" w:rsidRPr="00F27030">
        <w:rPr>
          <w:rFonts w:ascii="Cambria" w:hAnsi="Cambria" w:cs="Calibri Light"/>
          <w:b/>
          <w:bCs/>
          <w:color w:val="auto"/>
          <w:sz w:val="21"/>
          <w:szCs w:val="21"/>
        </w:rPr>
        <w:t xml:space="preserve"> </w:t>
      </w:r>
      <w:r w:rsidR="002D7694" w:rsidRPr="00F27030">
        <w:rPr>
          <w:rFonts w:ascii="Cambria" w:hAnsi="Cambria" w:cs="Calibri Light"/>
          <w:b/>
          <w:bCs/>
          <w:smallCaps/>
          <w:color w:val="auto"/>
          <w:sz w:val="21"/>
          <w:szCs w:val="21"/>
          <w:shd w:val="clear" w:color="auto" w:fill="FFFFFF"/>
        </w:rPr>
        <w:t xml:space="preserve"> </w:t>
      </w:r>
      <w:r w:rsidR="00D22354"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K</w:t>
      </w:r>
      <w:r w:rsidR="002A6236" w:rsidRPr="00F27030">
        <w:rPr>
          <w:rFonts w:ascii="Cambria" w:hAnsi="Cambria" w:cs="Calibri Light"/>
          <w:b/>
          <w:bCs/>
          <w:smallCaps/>
          <w:color w:val="auto"/>
          <w:sz w:val="21"/>
          <w:szCs w:val="21"/>
          <w:shd w:val="clear" w:color="auto" w:fill="FFFFFF"/>
        </w:rPr>
        <w:t>ary</w:t>
      </w:r>
      <w:r w:rsidRPr="00F27030">
        <w:rPr>
          <w:rFonts w:ascii="Cambria" w:hAnsi="Cambria" w:cs="Calibri Light"/>
          <w:b/>
          <w:bCs/>
          <w:smallCaps/>
          <w:color w:val="auto"/>
          <w:sz w:val="21"/>
          <w:szCs w:val="21"/>
          <w:shd w:val="clear" w:color="auto" w:fill="FFFFFF"/>
        </w:rPr>
        <w:t xml:space="preserve"> Umowne</w:t>
      </w:r>
    </w:p>
    <w:p w14:paraId="64DEAEEE" w14:textId="77777777" w:rsidR="002A6236" w:rsidRPr="00F27030" w:rsidRDefault="0069490B" w:rsidP="00896847">
      <w:pPr>
        <w:pStyle w:val="Tre"/>
        <w:numPr>
          <w:ilvl w:val="0"/>
          <w:numId w:val="9"/>
        </w:numPr>
        <w:tabs>
          <w:tab w:val="left" w:pos="851"/>
        </w:tabs>
        <w:spacing w:before="240" w:after="240"/>
        <w:ind w:left="851" w:hanging="851"/>
        <w:jc w:val="both"/>
        <w:rPr>
          <w:rFonts w:ascii="Cambria" w:hAnsi="Cambria" w:cs="Calibri Light"/>
          <w:bCs/>
          <w:color w:val="auto"/>
          <w:sz w:val="21"/>
          <w:szCs w:val="21"/>
          <w:shd w:val="clear" w:color="auto" w:fill="FFFFFF"/>
        </w:rPr>
      </w:pPr>
      <w:bookmarkStart w:id="27" w:name="_Hlk24442816"/>
      <w:r w:rsidRPr="00F27030">
        <w:rPr>
          <w:rFonts w:ascii="Cambria" w:hAnsi="Cambria" w:cs="Calibri Light"/>
          <w:bCs/>
          <w:color w:val="auto"/>
          <w:sz w:val="21"/>
          <w:szCs w:val="21"/>
          <w:shd w:val="clear" w:color="auto" w:fill="FFFFFF"/>
        </w:rPr>
        <w:t>Wykonawca</w:t>
      </w:r>
      <w:r w:rsidR="002A6236" w:rsidRPr="00F27030">
        <w:rPr>
          <w:rFonts w:ascii="Cambria" w:hAnsi="Cambria" w:cs="Calibri Light"/>
          <w:bCs/>
          <w:color w:val="auto"/>
          <w:sz w:val="21"/>
          <w:szCs w:val="21"/>
          <w:shd w:val="clear" w:color="auto" w:fill="FFFFFF"/>
        </w:rPr>
        <w:t xml:space="preserve"> zapłaci </w:t>
      </w:r>
      <w:r w:rsidR="006429DB" w:rsidRPr="00F27030">
        <w:rPr>
          <w:rFonts w:ascii="Cambria" w:hAnsi="Cambria" w:cs="Calibri Light"/>
          <w:bCs/>
          <w:color w:val="auto"/>
          <w:sz w:val="21"/>
          <w:szCs w:val="21"/>
          <w:shd w:val="clear" w:color="auto" w:fill="FFFFFF"/>
        </w:rPr>
        <w:t>Zamawiającemu</w:t>
      </w:r>
      <w:r w:rsidR="002A6236" w:rsidRPr="00F27030">
        <w:rPr>
          <w:rFonts w:ascii="Cambria" w:hAnsi="Cambria" w:cs="Calibri Light"/>
          <w:bCs/>
          <w:color w:val="auto"/>
          <w:sz w:val="21"/>
          <w:szCs w:val="21"/>
          <w:shd w:val="clear" w:color="auto" w:fill="FFFFFF"/>
        </w:rPr>
        <w:t xml:space="preserve"> kary umowne w następujących wypadkach i wysokościach:</w:t>
      </w:r>
    </w:p>
    <w:p w14:paraId="087A025A" w14:textId="5BF25F13" w:rsidR="0004779C" w:rsidRPr="00F27030" w:rsidRDefault="0004779C" w:rsidP="0004779C">
      <w:pPr>
        <w:pStyle w:val="Tre"/>
        <w:numPr>
          <w:ilvl w:val="0"/>
          <w:numId w:val="10"/>
        </w:numPr>
        <w:tabs>
          <w:tab w:val="left" w:pos="1701"/>
        </w:tabs>
        <w:spacing w:before="240" w:after="240"/>
        <w:ind w:left="1701" w:hanging="850"/>
        <w:jc w:val="both"/>
        <w:rPr>
          <w:rFonts w:ascii="Cambria" w:hAnsi="Cambria" w:cs="Calibri Light"/>
          <w:bCs/>
          <w:color w:val="auto"/>
          <w:sz w:val="21"/>
          <w:szCs w:val="21"/>
          <w:shd w:val="clear" w:color="auto" w:fill="FFFFFF"/>
        </w:rPr>
      </w:pPr>
      <w:bookmarkStart w:id="28" w:name="_Hlk24443104"/>
      <w:r w:rsidRPr="00F27030">
        <w:rPr>
          <w:rFonts w:ascii="Cambria" w:hAnsi="Cambria" w:cs="Calibri Light"/>
          <w:bCs/>
          <w:color w:val="auto"/>
          <w:sz w:val="21"/>
          <w:szCs w:val="21"/>
          <w:shd w:val="clear" w:color="auto" w:fill="FFFFFF"/>
        </w:rPr>
        <w:t xml:space="preserve">za zwłokę w przejęciu Terenu Budowy od Zamawiającego – w wysokości </w:t>
      </w:r>
      <w:r w:rsidR="003845FB">
        <w:rPr>
          <w:rFonts w:ascii="Cambria" w:hAnsi="Cambria" w:cs="Calibri Light"/>
          <w:bCs/>
          <w:color w:val="auto"/>
          <w:sz w:val="21"/>
          <w:szCs w:val="21"/>
          <w:shd w:val="clear" w:color="auto" w:fill="FFFFFF"/>
        </w:rPr>
        <w:t>0,1</w:t>
      </w:r>
      <w:r w:rsidRPr="00F27030">
        <w:rPr>
          <w:rFonts w:ascii="Cambria" w:hAnsi="Cambria" w:cs="Calibri Light"/>
          <w:bCs/>
          <w:color w:val="auto"/>
          <w:sz w:val="21"/>
          <w:szCs w:val="21"/>
          <w:shd w:val="clear" w:color="auto" w:fill="FFFFFF"/>
        </w:rPr>
        <w:t> % Wynagrodzenia za każdy rozpoczęty dzień zwłoki,</w:t>
      </w:r>
    </w:p>
    <w:p w14:paraId="3BE976D7" w14:textId="5DC9A597" w:rsidR="00794C88" w:rsidRPr="00F27030" w:rsidRDefault="00794C88" w:rsidP="00A95947">
      <w:pPr>
        <w:pStyle w:val="Tre"/>
        <w:numPr>
          <w:ilvl w:val="0"/>
          <w:numId w:val="1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niedotrzymanie terminów realizacji poszczególnych pozycji z Harmonogramu w wysokości </w:t>
      </w:r>
      <w:r w:rsidR="003845FB">
        <w:rPr>
          <w:rFonts w:ascii="Cambria" w:hAnsi="Cambria" w:cs="Calibri Light"/>
          <w:bCs/>
          <w:color w:val="auto"/>
          <w:sz w:val="21"/>
          <w:szCs w:val="21"/>
          <w:shd w:val="clear" w:color="auto" w:fill="FFFFFF"/>
        </w:rPr>
        <w:t>0,2</w:t>
      </w:r>
      <w:r w:rsidRPr="00F27030">
        <w:rPr>
          <w:rFonts w:ascii="Cambria" w:hAnsi="Cambria" w:cs="Calibri Light"/>
          <w:bCs/>
          <w:color w:val="auto"/>
          <w:sz w:val="21"/>
          <w:szCs w:val="21"/>
          <w:shd w:val="clear" w:color="auto" w:fill="FFFFFF"/>
        </w:rPr>
        <w:t> % Wynagrodzenia za każdy rozpoczęty dzień zwłoki, za każdy taki przypadek,</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Kary umowne za niedotrzymanie terminów realizacji poszczególnych pozycji z Harmonogramu  nie będą naliczone przez Zamawiającego w przypadku dotrzymania przez Wykonawcę Terminu Wykonania.</w:t>
      </w:r>
    </w:p>
    <w:bookmarkEnd w:id="28"/>
    <w:p w14:paraId="1C14EED0" w14:textId="1BE27C68" w:rsidR="007D28D5" w:rsidRPr="00F27030" w:rsidRDefault="007D28D5" w:rsidP="00896847">
      <w:pPr>
        <w:pStyle w:val="Tre"/>
        <w:numPr>
          <w:ilvl w:val="0"/>
          <w:numId w:val="1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niedotrzymanie Terminu Wykonania – w wysokości </w:t>
      </w:r>
      <w:r w:rsidR="00C64C02">
        <w:rPr>
          <w:rFonts w:ascii="Cambria" w:hAnsi="Cambria" w:cs="Calibri Light"/>
          <w:bCs/>
          <w:color w:val="auto"/>
          <w:sz w:val="21"/>
          <w:szCs w:val="21"/>
          <w:shd w:val="clear" w:color="auto" w:fill="FFFFFF"/>
        </w:rPr>
        <w:t>0,5</w:t>
      </w:r>
      <w:r w:rsidR="002476EB" w:rsidRPr="00F27030">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 Wynagrodzenia za każdy rozpoczęty dzień zwłoki</w:t>
      </w:r>
      <w:r w:rsidR="0097334D" w:rsidRPr="00F27030">
        <w:rPr>
          <w:rFonts w:ascii="Cambria" w:hAnsi="Cambria" w:cs="Calibri Light"/>
          <w:bCs/>
          <w:color w:val="auto"/>
          <w:sz w:val="21"/>
          <w:szCs w:val="21"/>
          <w:shd w:val="clear" w:color="auto" w:fill="FFFFFF"/>
        </w:rPr>
        <w:t>,</w:t>
      </w:r>
    </w:p>
    <w:p w14:paraId="6A1A5ABB" w14:textId="5ACB607F" w:rsidR="002A6236" w:rsidRPr="00F27030" w:rsidRDefault="002A6236" w:rsidP="00896847">
      <w:pPr>
        <w:pStyle w:val="Tre"/>
        <w:numPr>
          <w:ilvl w:val="0"/>
          <w:numId w:val="1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w:t>
      </w:r>
      <w:r w:rsidR="00437531" w:rsidRPr="00F27030">
        <w:rPr>
          <w:rFonts w:ascii="Cambria" w:hAnsi="Cambria" w:cs="Calibri Light"/>
          <w:bCs/>
          <w:color w:val="auto"/>
          <w:sz w:val="21"/>
          <w:szCs w:val="21"/>
          <w:shd w:val="clear" w:color="auto" w:fill="FFFFFF"/>
        </w:rPr>
        <w:t xml:space="preserve">niedotrzymanie </w:t>
      </w:r>
      <w:r w:rsidR="00D3297D" w:rsidRPr="00F27030">
        <w:rPr>
          <w:rFonts w:ascii="Cambria" w:hAnsi="Cambria" w:cs="Calibri Light"/>
          <w:bCs/>
          <w:color w:val="auto"/>
          <w:sz w:val="21"/>
          <w:szCs w:val="21"/>
          <w:shd w:val="clear" w:color="auto" w:fill="FFFFFF"/>
        </w:rPr>
        <w:t xml:space="preserve">terminu </w:t>
      </w:r>
      <w:r w:rsidRPr="00F27030">
        <w:rPr>
          <w:rFonts w:ascii="Cambria" w:hAnsi="Cambria" w:cs="Calibri Light"/>
          <w:bCs/>
          <w:color w:val="auto"/>
          <w:sz w:val="21"/>
          <w:szCs w:val="21"/>
          <w:shd w:val="clear" w:color="auto" w:fill="FFFFFF"/>
        </w:rPr>
        <w:t>usunięci</w:t>
      </w:r>
      <w:r w:rsidR="00D3297D" w:rsidRPr="00F27030">
        <w:rPr>
          <w:rFonts w:ascii="Cambria" w:hAnsi="Cambria" w:cs="Calibri Light"/>
          <w:bCs/>
          <w:color w:val="auto"/>
          <w:sz w:val="21"/>
          <w:szCs w:val="21"/>
          <w:shd w:val="clear" w:color="auto" w:fill="FFFFFF"/>
        </w:rPr>
        <w:t>a</w:t>
      </w:r>
      <w:r w:rsidRPr="00F27030">
        <w:rPr>
          <w:rFonts w:ascii="Cambria" w:hAnsi="Cambria" w:cs="Calibri Light"/>
          <w:bCs/>
          <w:color w:val="auto"/>
          <w:sz w:val="21"/>
          <w:szCs w:val="21"/>
          <w:shd w:val="clear" w:color="auto" w:fill="FFFFFF"/>
        </w:rPr>
        <w:t xml:space="preserve"> wad stwierdzonych w czasie odbiorów lub w okresie </w:t>
      </w:r>
      <w:r w:rsidR="0024305E" w:rsidRPr="00F27030">
        <w:rPr>
          <w:rFonts w:ascii="Cambria" w:hAnsi="Cambria" w:cs="Calibri Light"/>
          <w:bCs/>
          <w:color w:val="auto"/>
          <w:sz w:val="21"/>
          <w:szCs w:val="21"/>
          <w:shd w:val="clear" w:color="auto" w:fill="FFFFFF"/>
        </w:rPr>
        <w:t>G</w:t>
      </w:r>
      <w:r w:rsidRPr="00F27030">
        <w:rPr>
          <w:rFonts w:ascii="Cambria" w:hAnsi="Cambria" w:cs="Calibri Light"/>
          <w:bCs/>
          <w:color w:val="auto"/>
          <w:sz w:val="21"/>
          <w:szCs w:val="21"/>
          <w:shd w:val="clear" w:color="auto" w:fill="FFFFFF"/>
        </w:rPr>
        <w:t xml:space="preserve">warancji </w:t>
      </w:r>
      <w:r w:rsidR="0024305E" w:rsidRPr="00F27030">
        <w:rPr>
          <w:rFonts w:ascii="Cambria" w:hAnsi="Cambria" w:cs="Calibri Light"/>
          <w:bCs/>
          <w:color w:val="auto"/>
          <w:sz w:val="21"/>
          <w:szCs w:val="21"/>
          <w:shd w:val="clear" w:color="auto" w:fill="FFFFFF"/>
        </w:rPr>
        <w:t>J</w:t>
      </w:r>
      <w:r w:rsidRPr="00F27030">
        <w:rPr>
          <w:rFonts w:ascii="Cambria" w:hAnsi="Cambria" w:cs="Calibri Light"/>
          <w:bCs/>
          <w:color w:val="auto"/>
          <w:sz w:val="21"/>
          <w:szCs w:val="21"/>
          <w:shd w:val="clear" w:color="auto" w:fill="FFFFFF"/>
        </w:rPr>
        <w:t xml:space="preserve">akości lub </w:t>
      </w:r>
      <w:r w:rsidR="0024305E" w:rsidRPr="00F27030">
        <w:rPr>
          <w:rFonts w:ascii="Cambria" w:hAnsi="Cambria" w:cs="Calibri Light"/>
          <w:bCs/>
          <w:color w:val="auto"/>
          <w:sz w:val="21"/>
          <w:szCs w:val="21"/>
          <w:shd w:val="clear" w:color="auto" w:fill="FFFFFF"/>
        </w:rPr>
        <w:t>R</w:t>
      </w:r>
      <w:r w:rsidRPr="00F27030">
        <w:rPr>
          <w:rFonts w:ascii="Cambria" w:hAnsi="Cambria" w:cs="Calibri Light"/>
          <w:bCs/>
          <w:color w:val="auto"/>
          <w:sz w:val="21"/>
          <w:szCs w:val="21"/>
          <w:shd w:val="clear" w:color="auto" w:fill="FFFFFF"/>
        </w:rPr>
        <w:t xml:space="preserve">ękojmi </w:t>
      </w:r>
      <w:r w:rsidR="00D3297D" w:rsidRPr="00F27030">
        <w:rPr>
          <w:rFonts w:ascii="Cambria" w:hAnsi="Cambria" w:cs="Calibri Light"/>
          <w:bCs/>
          <w:color w:val="auto"/>
          <w:sz w:val="21"/>
          <w:szCs w:val="21"/>
          <w:shd w:val="clear" w:color="auto" w:fill="FFFFFF"/>
        </w:rPr>
        <w:t xml:space="preserve">za </w:t>
      </w:r>
      <w:r w:rsidR="0024305E" w:rsidRPr="00F27030">
        <w:rPr>
          <w:rFonts w:ascii="Cambria" w:hAnsi="Cambria" w:cs="Calibri Light"/>
          <w:bCs/>
          <w:color w:val="auto"/>
          <w:sz w:val="21"/>
          <w:szCs w:val="21"/>
          <w:shd w:val="clear" w:color="auto" w:fill="FFFFFF"/>
        </w:rPr>
        <w:t>W</w:t>
      </w:r>
      <w:r w:rsidR="00D3297D" w:rsidRPr="00F27030">
        <w:rPr>
          <w:rFonts w:ascii="Cambria" w:hAnsi="Cambria" w:cs="Calibri Light"/>
          <w:bCs/>
          <w:color w:val="auto"/>
          <w:sz w:val="21"/>
          <w:szCs w:val="21"/>
          <w:shd w:val="clear" w:color="auto" w:fill="FFFFFF"/>
        </w:rPr>
        <w:t xml:space="preserve">ady </w:t>
      </w:r>
      <w:r w:rsidRPr="00F27030">
        <w:rPr>
          <w:rFonts w:ascii="Cambria" w:hAnsi="Cambria" w:cs="Calibri Light"/>
          <w:bCs/>
          <w:color w:val="auto"/>
          <w:sz w:val="21"/>
          <w:szCs w:val="21"/>
          <w:shd w:val="clear" w:color="auto" w:fill="FFFFFF"/>
        </w:rPr>
        <w:t>–</w:t>
      </w:r>
      <w:r w:rsidR="0057439F"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0,2</w:t>
      </w:r>
      <w:r w:rsidR="002476EB" w:rsidRPr="00F27030">
        <w:rPr>
          <w:rFonts w:ascii="Cambria" w:hAnsi="Cambria" w:cs="Calibri Light"/>
          <w:bCs/>
          <w:color w:val="auto"/>
          <w:sz w:val="21"/>
          <w:szCs w:val="21"/>
          <w:shd w:val="clear" w:color="auto" w:fill="FFFFFF"/>
        </w:rPr>
        <w:t> </w:t>
      </w:r>
      <w:r w:rsidR="00AD31BC" w:rsidRPr="00F27030">
        <w:rPr>
          <w:rFonts w:ascii="Cambria" w:hAnsi="Cambria" w:cs="Calibri Light"/>
          <w:bCs/>
          <w:color w:val="auto"/>
          <w:sz w:val="21"/>
          <w:szCs w:val="21"/>
          <w:shd w:val="clear" w:color="auto" w:fill="FFFFFF"/>
        </w:rPr>
        <w:t xml:space="preserve">% Wynagrodzenia za każdy rozpoczęty dzień </w:t>
      </w:r>
      <w:r w:rsidR="0024305E" w:rsidRPr="00F27030">
        <w:rPr>
          <w:rFonts w:ascii="Cambria" w:hAnsi="Cambria" w:cs="Calibri Light"/>
          <w:bCs/>
          <w:color w:val="auto"/>
          <w:sz w:val="21"/>
          <w:szCs w:val="21"/>
          <w:shd w:val="clear" w:color="auto" w:fill="FFFFFF"/>
        </w:rPr>
        <w:t>zwłoki</w:t>
      </w:r>
      <w:r w:rsidR="000D4CC2" w:rsidRPr="00F27030">
        <w:rPr>
          <w:rFonts w:ascii="Cambria" w:hAnsi="Cambria" w:cs="Calibri Light"/>
          <w:bCs/>
          <w:color w:val="auto"/>
          <w:sz w:val="21"/>
          <w:szCs w:val="21"/>
          <w:shd w:val="clear" w:color="auto" w:fill="FFFFFF"/>
        </w:rPr>
        <w:t>, za każdy taki przypadek</w:t>
      </w:r>
      <w:r w:rsidR="0097334D" w:rsidRPr="00F27030">
        <w:rPr>
          <w:rFonts w:ascii="Cambria" w:hAnsi="Cambria" w:cs="Calibri Light"/>
          <w:bCs/>
          <w:color w:val="auto"/>
          <w:sz w:val="21"/>
          <w:szCs w:val="21"/>
          <w:shd w:val="clear" w:color="auto" w:fill="FFFFFF"/>
        </w:rPr>
        <w:t>,</w:t>
      </w:r>
    </w:p>
    <w:p w14:paraId="1017A87B" w14:textId="77777777" w:rsidR="002A6236" w:rsidRPr="00F27030" w:rsidRDefault="009A2A6A" w:rsidP="00896847">
      <w:pPr>
        <w:pStyle w:val="Tre"/>
        <w:numPr>
          <w:ilvl w:val="0"/>
          <w:numId w:val="1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w:t>
      </w:r>
      <w:r w:rsidR="002A6236" w:rsidRPr="00F27030">
        <w:rPr>
          <w:rFonts w:ascii="Cambria" w:hAnsi="Cambria" w:cs="Calibri Light"/>
          <w:bCs/>
          <w:color w:val="auto"/>
          <w:sz w:val="21"/>
          <w:szCs w:val="21"/>
          <w:shd w:val="clear" w:color="auto" w:fill="FFFFFF"/>
        </w:rPr>
        <w:t>odstąpi</w:t>
      </w:r>
      <w:r w:rsidRPr="00F27030">
        <w:rPr>
          <w:rFonts w:ascii="Cambria" w:hAnsi="Cambria" w:cs="Calibri Light"/>
          <w:bCs/>
          <w:color w:val="auto"/>
          <w:sz w:val="21"/>
          <w:szCs w:val="21"/>
          <w:shd w:val="clear" w:color="auto" w:fill="FFFFFF"/>
        </w:rPr>
        <w:t>enia</w:t>
      </w:r>
      <w:r w:rsidR="002A6236" w:rsidRPr="00F27030">
        <w:rPr>
          <w:rFonts w:ascii="Cambria" w:hAnsi="Cambria" w:cs="Calibri Light"/>
          <w:bCs/>
          <w:color w:val="auto"/>
          <w:sz w:val="21"/>
          <w:szCs w:val="21"/>
          <w:shd w:val="clear" w:color="auto" w:fill="FFFFFF"/>
        </w:rPr>
        <w:t xml:space="preserve"> od Umowy z przyczyn leżących pod stronie </w:t>
      </w:r>
      <w:r w:rsidR="00BD35F8" w:rsidRPr="00F27030">
        <w:rPr>
          <w:rFonts w:ascii="Cambria" w:hAnsi="Cambria" w:cs="Calibri Light"/>
          <w:bCs/>
          <w:color w:val="auto"/>
          <w:sz w:val="21"/>
          <w:szCs w:val="21"/>
          <w:shd w:val="clear" w:color="auto" w:fill="FFFFFF"/>
        </w:rPr>
        <w:t>Wykonawcy</w:t>
      </w:r>
      <w:r w:rsidR="002A6236" w:rsidRPr="00F27030">
        <w:rPr>
          <w:rFonts w:ascii="Cambria" w:hAnsi="Cambria" w:cs="Calibri Light"/>
          <w:bCs/>
          <w:color w:val="auto"/>
          <w:sz w:val="21"/>
          <w:szCs w:val="21"/>
          <w:shd w:val="clear" w:color="auto" w:fill="FFFFFF"/>
        </w:rPr>
        <w:t xml:space="preserve"> – </w:t>
      </w:r>
      <w:r w:rsidR="00CE0325" w:rsidRPr="00F27030">
        <w:rPr>
          <w:rFonts w:ascii="Cambria" w:hAnsi="Cambria" w:cs="Calibri Light"/>
          <w:bCs/>
          <w:color w:val="auto"/>
          <w:sz w:val="21"/>
          <w:szCs w:val="21"/>
          <w:shd w:val="clear" w:color="auto" w:fill="FFFFFF"/>
        </w:rPr>
        <w:t xml:space="preserve">w wysokości </w:t>
      </w:r>
      <w:r w:rsidR="00395D5A" w:rsidRPr="00F27030">
        <w:rPr>
          <w:rFonts w:ascii="Cambria" w:hAnsi="Cambria" w:cs="Calibri Light"/>
          <w:bCs/>
          <w:color w:val="auto"/>
          <w:sz w:val="21"/>
          <w:szCs w:val="21"/>
          <w:shd w:val="clear" w:color="auto" w:fill="FFFFFF"/>
        </w:rPr>
        <w:t>10 </w:t>
      </w:r>
      <w:r w:rsidRPr="00F27030">
        <w:rPr>
          <w:rFonts w:ascii="Cambria" w:hAnsi="Cambria" w:cs="Calibri Light"/>
          <w:bCs/>
          <w:color w:val="auto"/>
          <w:sz w:val="21"/>
          <w:szCs w:val="21"/>
          <w:shd w:val="clear" w:color="auto" w:fill="FFFFFF"/>
        </w:rPr>
        <w:t>% Wynagrodzenia</w:t>
      </w:r>
      <w:r w:rsidR="0097334D" w:rsidRPr="00F27030">
        <w:rPr>
          <w:rFonts w:ascii="Cambria" w:hAnsi="Cambria" w:cs="Calibri Light"/>
          <w:bCs/>
          <w:color w:val="auto"/>
          <w:sz w:val="21"/>
          <w:szCs w:val="21"/>
          <w:shd w:val="clear" w:color="auto" w:fill="FFFFFF"/>
        </w:rPr>
        <w:t>,</w:t>
      </w:r>
    </w:p>
    <w:p w14:paraId="76A7236A" w14:textId="4741C340" w:rsidR="002940DD" w:rsidRPr="00F27030" w:rsidRDefault="002940DD" w:rsidP="00896847">
      <w:pPr>
        <w:pStyle w:val="Tre"/>
        <w:numPr>
          <w:ilvl w:val="0"/>
          <w:numId w:val="1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nieprzedstawienia przez </w:t>
      </w:r>
      <w:r w:rsidR="0096272D" w:rsidRPr="00F27030">
        <w:rPr>
          <w:rFonts w:ascii="Cambria" w:hAnsi="Cambria" w:cs="Calibri Light"/>
          <w:bCs/>
          <w:color w:val="auto"/>
          <w:sz w:val="21"/>
          <w:szCs w:val="21"/>
          <w:shd w:val="clear" w:color="auto" w:fill="FFFFFF"/>
        </w:rPr>
        <w:t>Wykonawcę</w:t>
      </w:r>
      <w:r w:rsidRPr="00F27030">
        <w:rPr>
          <w:rFonts w:ascii="Cambria" w:hAnsi="Cambria" w:cs="Calibri Light"/>
          <w:bCs/>
          <w:color w:val="auto"/>
          <w:sz w:val="21"/>
          <w:szCs w:val="21"/>
          <w:shd w:val="clear" w:color="auto" w:fill="FFFFFF"/>
        </w:rPr>
        <w:t xml:space="preserve"> wszystkich dowodów zapłaty wynagrodzenia </w:t>
      </w:r>
      <w:r w:rsidR="00CE0325" w:rsidRPr="00F27030">
        <w:rPr>
          <w:rFonts w:ascii="Cambria" w:hAnsi="Cambria" w:cs="Calibri Light"/>
          <w:bCs/>
          <w:color w:val="auto"/>
          <w:sz w:val="21"/>
          <w:szCs w:val="21"/>
          <w:shd w:val="clear" w:color="auto" w:fill="FFFFFF"/>
        </w:rPr>
        <w:t>P</w:t>
      </w:r>
      <w:r w:rsidRPr="00F27030">
        <w:rPr>
          <w:rFonts w:ascii="Cambria" w:hAnsi="Cambria" w:cs="Calibri Light"/>
          <w:bCs/>
          <w:color w:val="auto"/>
          <w:sz w:val="21"/>
          <w:szCs w:val="21"/>
          <w:shd w:val="clear" w:color="auto" w:fill="FFFFFF"/>
        </w:rPr>
        <w:t xml:space="preserve">odwykonawcom </w:t>
      </w:r>
      <w:r w:rsidR="00F254FA" w:rsidRPr="00F27030">
        <w:rPr>
          <w:rFonts w:ascii="Cambria" w:hAnsi="Cambria" w:cs="Calibri Light"/>
          <w:bCs/>
          <w:color w:val="auto"/>
          <w:sz w:val="21"/>
          <w:szCs w:val="21"/>
          <w:shd w:val="clear" w:color="auto" w:fill="FFFFFF"/>
        </w:rPr>
        <w:t xml:space="preserve">lub dalszym podwykonawcom </w:t>
      </w:r>
      <w:r w:rsidRPr="00F27030">
        <w:rPr>
          <w:rFonts w:ascii="Cambria" w:hAnsi="Cambria" w:cs="Calibri Light"/>
          <w:bCs/>
          <w:color w:val="auto"/>
          <w:sz w:val="21"/>
          <w:szCs w:val="21"/>
          <w:shd w:val="clear" w:color="auto" w:fill="FFFFFF"/>
        </w:rPr>
        <w:t>–</w:t>
      </w:r>
      <w:bookmarkStart w:id="29" w:name="_Hlk18881566"/>
      <w:r w:rsidRPr="00F27030">
        <w:rPr>
          <w:rFonts w:ascii="Cambria" w:hAnsi="Cambria" w:cs="Calibri Light"/>
          <w:bCs/>
          <w:color w:val="auto"/>
          <w:sz w:val="21"/>
          <w:szCs w:val="21"/>
          <w:shd w:val="clear" w:color="auto" w:fill="FFFFFF"/>
        </w:rPr>
        <w:t>w wysokości</w:t>
      </w:r>
      <w:r w:rsidR="001F4A91" w:rsidRPr="00F27030">
        <w:rPr>
          <w:rFonts w:ascii="Cambria" w:hAnsi="Cambria" w:cs="Calibri Light"/>
          <w:bCs/>
          <w:color w:val="auto"/>
          <w:sz w:val="21"/>
          <w:szCs w:val="21"/>
          <w:shd w:val="clear" w:color="auto" w:fill="FFFFFF"/>
        </w:rPr>
        <w:t xml:space="preserve"> </w:t>
      </w:r>
      <w:r w:rsidR="00C64C02">
        <w:rPr>
          <w:rFonts w:ascii="Cambria" w:hAnsi="Cambria" w:cs="Calibri Light"/>
          <w:bCs/>
          <w:color w:val="auto"/>
          <w:sz w:val="21"/>
          <w:szCs w:val="21"/>
          <w:shd w:val="clear" w:color="auto" w:fill="FFFFFF"/>
        </w:rPr>
        <w:t>500</w:t>
      </w:r>
      <w:r w:rsidR="00CE0325" w:rsidRPr="00F27030">
        <w:rPr>
          <w:rFonts w:ascii="Cambria" w:hAnsi="Cambria" w:cs="Calibri Light"/>
          <w:bCs/>
          <w:color w:val="auto"/>
          <w:sz w:val="21"/>
          <w:szCs w:val="21"/>
          <w:shd w:val="clear" w:color="auto" w:fill="FFFFFF"/>
        </w:rPr>
        <w:t xml:space="preserve"> zł </w:t>
      </w:r>
      <w:r w:rsidR="001F4A91" w:rsidRPr="00F27030">
        <w:rPr>
          <w:rFonts w:ascii="Cambria" w:hAnsi="Cambria" w:cs="Calibri Light"/>
          <w:bCs/>
          <w:color w:val="auto"/>
          <w:sz w:val="21"/>
          <w:szCs w:val="21"/>
          <w:shd w:val="clear" w:color="auto" w:fill="FFFFFF"/>
        </w:rPr>
        <w:t>za każd</w:t>
      </w:r>
      <w:r w:rsidR="00CE0325" w:rsidRPr="00F27030">
        <w:rPr>
          <w:rFonts w:ascii="Cambria" w:hAnsi="Cambria" w:cs="Calibri Light"/>
          <w:bCs/>
          <w:color w:val="auto"/>
          <w:sz w:val="21"/>
          <w:szCs w:val="21"/>
          <w:shd w:val="clear" w:color="auto" w:fill="FFFFFF"/>
        </w:rPr>
        <w:t>y przypadek</w:t>
      </w:r>
      <w:bookmarkEnd w:id="29"/>
      <w:r w:rsidR="0097334D" w:rsidRPr="00F27030">
        <w:rPr>
          <w:rFonts w:ascii="Cambria" w:hAnsi="Cambria" w:cs="Calibri Light"/>
          <w:bCs/>
          <w:color w:val="auto"/>
          <w:sz w:val="21"/>
          <w:szCs w:val="21"/>
          <w:shd w:val="clear" w:color="auto" w:fill="FFFFFF"/>
        </w:rPr>
        <w:t>,</w:t>
      </w:r>
      <w:bookmarkEnd w:id="27"/>
    </w:p>
    <w:p w14:paraId="05068436" w14:textId="406692DC" w:rsidR="001F4A91" w:rsidRPr="00F27030" w:rsidRDefault="001F4A91" w:rsidP="00896847">
      <w:pPr>
        <w:pStyle w:val="Tre"/>
        <w:numPr>
          <w:ilvl w:val="0"/>
          <w:numId w:val="1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 xml:space="preserve">w przypadku braku zapłaty lub nieterminowej zapłaty wynagrodzenia na rzecz </w:t>
      </w:r>
      <w:r w:rsidR="000635B8" w:rsidRPr="00F27030">
        <w:rPr>
          <w:rFonts w:ascii="Cambria" w:hAnsi="Cambria" w:cs="Calibri Light"/>
          <w:bCs/>
          <w:color w:val="auto"/>
          <w:sz w:val="21"/>
          <w:szCs w:val="21"/>
          <w:shd w:val="clear" w:color="auto" w:fill="FFFFFF"/>
        </w:rPr>
        <w:t>P</w:t>
      </w:r>
      <w:r w:rsidRPr="00F27030">
        <w:rPr>
          <w:rFonts w:ascii="Cambria" w:hAnsi="Cambria" w:cs="Calibri Light"/>
          <w:bCs/>
          <w:color w:val="auto"/>
          <w:sz w:val="21"/>
          <w:szCs w:val="21"/>
          <w:shd w:val="clear" w:color="auto" w:fill="FFFFFF"/>
        </w:rPr>
        <w:t>odwykonawców</w:t>
      </w:r>
      <w:r w:rsidR="00F254FA" w:rsidRPr="00F27030">
        <w:rPr>
          <w:rFonts w:ascii="Cambria" w:hAnsi="Cambria" w:cs="Calibri Light"/>
          <w:bCs/>
          <w:color w:val="auto"/>
          <w:sz w:val="21"/>
          <w:szCs w:val="21"/>
          <w:shd w:val="clear" w:color="auto" w:fill="FFFFFF"/>
        </w:rPr>
        <w:t xml:space="preserve"> lub dalszych podwykonawców</w:t>
      </w:r>
      <w:r w:rsidRPr="00F27030">
        <w:rPr>
          <w:rFonts w:ascii="Cambria" w:hAnsi="Cambria" w:cs="Calibri Light"/>
          <w:bCs/>
          <w:color w:val="auto"/>
          <w:sz w:val="21"/>
          <w:szCs w:val="21"/>
          <w:shd w:val="clear" w:color="auto" w:fill="FFFFFF"/>
        </w:rPr>
        <w:t xml:space="preserve"> – </w:t>
      </w:r>
      <w:bookmarkStart w:id="30" w:name="_Hlk18881639"/>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bookmarkEnd w:id="30"/>
      <w:r w:rsidR="0097334D" w:rsidRPr="00F27030">
        <w:rPr>
          <w:rFonts w:ascii="Cambria" w:hAnsi="Cambria" w:cs="Calibri Light"/>
          <w:bCs/>
          <w:color w:val="auto"/>
          <w:sz w:val="21"/>
          <w:szCs w:val="21"/>
          <w:shd w:val="clear" w:color="auto" w:fill="FFFFFF"/>
        </w:rPr>
        <w:t>,</w:t>
      </w:r>
    </w:p>
    <w:p w14:paraId="660AB1E7" w14:textId="7E951FD8" w:rsidR="001F4A91" w:rsidRPr="00F27030" w:rsidRDefault="001F4A91" w:rsidP="00896847">
      <w:pPr>
        <w:pStyle w:val="Tre"/>
        <w:numPr>
          <w:ilvl w:val="0"/>
          <w:numId w:val="1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 przypadku nieprzedłożenia do zaakceptowania projektu umowy o podwykonawstwo, której przedmiotem są roboty budowlane lub projektu</w:t>
      </w:r>
      <w:r w:rsidR="0037183C" w:rsidRPr="00F27030">
        <w:rPr>
          <w:rFonts w:ascii="Cambria" w:hAnsi="Cambria" w:cs="Calibri Light"/>
          <w:bCs/>
          <w:color w:val="auto"/>
          <w:sz w:val="21"/>
          <w:szCs w:val="21"/>
          <w:shd w:val="clear" w:color="auto" w:fill="FFFFFF"/>
        </w:rPr>
        <w:t xml:space="preserve"> jej </w:t>
      </w:r>
      <w:r w:rsidRPr="00F27030">
        <w:rPr>
          <w:rFonts w:ascii="Cambria" w:hAnsi="Cambria" w:cs="Calibri Light"/>
          <w:bCs/>
          <w:color w:val="auto"/>
          <w:sz w:val="21"/>
          <w:szCs w:val="21"/>
          <w:shd w:val="clear" w:color="auto" w:fill="FFFFFF"/>
        </w:rPr>
        <w:t xml:space="preserve">zmiany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4357E427" w14:textId="39F3A019" w:rsidR="001F4A91" w:rsidRPr="00F27030" w:rsidRDefault="001F4A91" w:rsidP="00896847">
      <w:pPr>
        <w:pStyle w:val="Tre"/>
        <w:numPr>
          <w:ilvl w:val="0"/>
          <w:numId w:val="1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1DD881F7" w14:textId="5251B805" w:rsidR="00FD0F33" w:rsidRPr="00F27030" w:rsidRDefault="001F4A91" w:rsidP="00896847">
      <w:pPr>
        <w:pStyle w:val="Tre"/>
        <w:numPr>
          <w:ilvl w:val="0"/>
          <w:numId w:val="1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15FE9363" w14:textId="240D88F6" w:rsidR="0037183C" w:rsidRPr="00F27030" w:rsidRDefault="0037183C" w:rsidP="00896847">
      <w:pPr>
        <w:pStyle w:val="Tre"/>
        <w:numPr>
          <w:ilvl w:val="0"/>
          <w:numId w:val="1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naruszenie Obowiązku </w:t>
      </w:r>
      <w:r w:rsidR="008463FF" w:rsidRPr="00F27030">
        <w:rPr>
          <w:rFonts w:ascii="Cambria" w:hAnsi="Cambria" w:cs="Calibri Light"/>
          <w:bCs/>
          <w:color w:val="auto"/>
          <w:sz w:val="21"/>
          <w:szCs w:val="21"/>
          <w:shd w:val="clear" w:color="auto" w:fill="FFFFFF"/>
        </w:rPr>
        <w:t>Z</w:t>
      </w:r>
      <w:r w:rsidRPr="00F27030">
        <w:rPr>
          <w:rFonts w:ascii="Cambria" w:hAnsi="Cambria" w:cs="Calibri Light"/>
          <w:bCs/>
          <w:color w:val="auto"/>
          <w:sz w:val="21"/>
          <w:szCs w:val="21"/>
          <w:shd w:val="clear" w:color="auto" w:fill="FFFFFF"/>
        </w:rPr>
        <w:t xml:space="preserve">atrudnienia – 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36CD7"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6DA67EB0" w14:textId="77777777" w:rsidR="002A6236" w:rsidRPr="00F27030" w:rsidRDefault="006429DB" w:rsidP="00896847">
      <w:pPr>
        <w:pStyle w:val="Tre"/>
        <w:numPr>
          <w:ilvl w:val="0"/>
          <w:numId w:val="9"/>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Zamawiającemu</w:t>
      </w:r>
      <w:r w:rsidR="003274CC" w:rsidRPr="00F27030">
        <w:rPr>
          <w:rFonts w:ascii="Cambria" w:hAnsi="Cambria" w:cs="Calibri Light"/>
          <w:bCs/>
          <w:color w:val="auto"/>
          <w:sz w:val="21"/>
          <w:szCs w:val="21"/>
          <w:shd w:val="clear" w:color="auto" w:fill="FFFFFF"/>
        </w:rPr>
        <w:t xml:space="preserve"> służy </w:t>
      </w:r>
      <w:r w:rsidR="002940DD" w:rsidRPr="00F27030">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27571668" w14:textId="77777777" w:rsidR="002940DD" w:rsidRPr="00F27030" w:rsidRDefault="006429DB" w:rsidP="00896847">
      <w:pPr>
        <w:pStyle w:val="Tre"/>
        <w:numPr>
          <w:ilvl w:val="0"/>
          <w:numId w:val="9"/>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w:t>
      </w:r>
      <w:r w:rsidR="002940DD" w:rsidRPr="00F27030">
        <w:rPr>
          <w:rFonts w:ascii="Cambria" w:hAnsi="Cambria" w:cs="Calibri Light"/>
          <w:bCs/>
          <w:color w:val="auto"/>
          <w:sz w:val="21"/>
          <w:szCs w:val="21"/>
          <w:shd w:val="clear" w:color="auto" w:fill="FFFFFF"/>
        </w:rPr>
        <w:t xml:space="preserve"> ma prawo potrącić kary umowne z wierzytelnościami wzajemnymi </w:t>
      </w:r>
      <w:r w:rsidR="00BD35F8" w:rsidRPr="00F27030">
        <w:rPr>
          <w:rFonts w:ascii="Cambria" w:hAnsi="Cambria" w:cs="Calibri Light"/>
          <w:bCs/>
          <w:color w:val="auto"/>
          <w:sz w:val="21"/>
          <w:szCs w:val="21"/>
          <w:shd w:val="clear" w:color="auto" w:fill="FFFFFF"/>
        </w:rPr>
        <w:t>Wykonawcy</w:t>
      </w:r>
      <w:r w:rsidR="002940DD" w:rsidRPr="00F27030">
        <w:rPr>
          <w:rFonts w:ascii="Cambria" w:hAnsi="Cambria" w:cs="Calibri Light"/>
          <w:bCs/>
          <w:color w:val="auto"/>
          <w:sz w:val="21"/>
          <w:szCs w:val="21"/>
          <w:shd w:val="clear" w:color="auto" w:fill="FFFFFF"/>
        </w:rPr>
        <w:t xml:space="preserve">. </w:t>
      </w:r>
    </w:p>
    <w:p w14:paraId="53035FFC" w14:textId="77777777" w:rsidR="002940DD" w:rsidRPr="00F27030" w:rsidRDefault="002940DD" w:rsidP="00896847">
      <w:pPr>
        <w:pStyle w:val="Tre"/>
        <w:numPr>
          <w:ilvl w:val="0"/>
          <w:numId w:val="9"/>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Kary umowne stają się wymagalne z chwilą i w dacie powstania podstawy do ich naliczenia, bez konieczności odrębnego wzywania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do ich zapłaty. </w:t>
      </w:r>
    </w:p>
    <w:p w14:paraId="438615F9" w14:textId="77777777" w:rsidR="003274CC" w:rsidRPr="00F27030" w:rsidRDefault="002940DD" w:rsidP="00896847">
      <w:pPr>
        <w:pStyle w:val="Tre"/>
        <w:numPr>
          <w:ilvl w:val="0"/>
          <w:numId w:val="9"/>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Naliczone przez </w:t>
      </w:r>
      <w:r w:rsidR="007838E3" w:rsidRPr="00F27030">
        <w:rPr>
          <w:rFonts w:ascii="Cambria" w:hAnsi="Cambria" w:cs="Calibri Light"/>
          <w:bCs/>
          <w:color w:val="auto"/>
          <w:sz w:val="21"/>
          <w:szCs w:val="21"/>
          <w:shd w:val="clear" w:color="auto" w:fill="FFFFFF"/>
        </w:rPr>
        <w:t>Zamawiającego</w:t>
      </w:r>
      <w:r w:rsidRPr="00F27030">
        <w:rPr>
          <w:rFonts w:ascii="Cambria" w:hAnsi="Cambria" w:cs="Calibri Light"/>
          <w:bCs/>
          <w:color w:val="auto"/>
          <w:sz w:val="21"/>
          <w:szCs w:val="21"/>
          <w:shd w:val="clear" w:color="auto" w:fill="FFFFFF"/>
        </w:rPr>
        <w:t xml:space="preserve"> kary umowne mogą być dochodzone kumulatywnie. </w:t>
      </w:r>
      <w:r w:rsidR="003274CC" w:rsidRPr="00F27030">
        <w:rPr>
          <w:rFonts w:ascii="Cambria" w:hAnsi="Cambria" w:cs="Calibri Light"/>
          <w:bCs/>
          <w:color w:val="auto"/>
          <w:sz w:val="21"/>
          <w:szCs w:val="21"/>
          <w:shd w:val="clear" w:color="auto" w:fill="FFFFFF"/>
        </w:rPr>
        <w:t xml:space="preserve">Kary </w:t>
      </w:r>
      <w:r w:rsidR="009E5F7E" w:rsidRPr="00F27030">
        <w:rPr>
          <w:rFonts w:ascii="Cambria" w:hAnsi="Cambria" w:cs="Calibri Light"/>
          <w:bCs/>
          <w:color w:val="auto"/>
          <w:sz w:val="21"/>
          <w:szCs w:val="21"/>
          <w:shd w:val="clear" w:color="auto" w:fill="FFFFFF"/>
        </w:rPr>
        <w:t xml:space="preserve">naliczone do dnia odstąpienia od Umowy są należne niezależnie od kary za odstąpienie. </w:t>
      </w:r>
    </w:p>
    <w:p w14:paraId="0A05B99E" w14:textId="77777777" w:rsidR="002D7694" w:rsidRPr="00F27030" w:rsidRDefault="006C6D6B" w:rsidP="00896847">
      <w:pPr>
        <w:pStyle w:val="Tre"/>
        <w:numPr>
          <w:ilvl w:val="0"/>
          <w:numId w:val="9"/>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Łączna wysokość kar umownych naliczonych </w:t>
      </w:r>
      <w:r w:rsidR="001A50B0" w:rsidRPr="00F27030">
        <w:rPr>
          <w:rFonts w:ascii="Cambria" w:hAnsi="Cambria" w:cs="Calibri Light"/>
          <w:bCs/>
          <w:color w:val="auto"/>
          <w:sz w:val="21"/>
          <w:szCs w:val="21"/>
          <w:shd w:val="clear" w:color="auto" w:fill="FFFFFF"/>
        </w:rPr>
        <w:t>którejkolwiek ze Stron</w:t>
      </w:r>
      <w:r w:rsidRPr="00F27030">
        <w:rPr>
          <w:rFonts w:ascii="Cambria" w:hAnsi="Cambria" w:cs="Calibri Light"/>
          <w:bCs/>
          <w:color w:val="auto"/>
          <w:sz w:val="21"/>
          <w:szCs w:val="21"/>
          <w:shd w:val="clear" w:color="auto" w:fill="FFFFFF"/>
        </w:rPr>
        <w:t xml:space="preserve"> nie przekroczy </w:t>
      </w:r>
      <w:r w:rsidR="00FC6634" w:rsidRPr="00F27030">
        <w:rPr>
          <w:rFonts w:ascii="Cambria" w:hAnsi="Cambria" w:cs="Calibri Light"/>
          <w:bCs/>
          <w:color w:val="auto"/>
          <w:sz w:val="21"/>
          <w:szCs w:val="21"/>
          <w:shd w:val="clear" w:color="auto" w:fill="FFFFFF"/>
        </w:rPr>
        <w:t xml:space="preserve">równowartości </w:t>
      </w:r>
      <w:r w:rsidR="00F82A98" w:rsidRPr="00F27030">
        <w:rPr>
          <w:rFonts w:ascii="Cambria" w:hAnsi="Cambria" w:cs="Calibri Light"/>
          <w:bCs/>
          <w:color w:val="auto"/>
          <w:sz w:val="21"/>
          <w:szCs w:val="21"/>
          <w:shd w:val="clear" w:color="auto" w:fill="FFFFFF"/>
        </w:rPr>
        <w:t>3</w:t>
      </w:r>
      <w:r w:rsidR="00906453" w:rsidRPr="00F27030">
        <w:rPr>
          <w:rFonts w:ascii="Cambria" w:hAnsi="Cambria" w:cs="Calibri Light"/>
          <w:bCs/>
          <w:color w:val="auto"/>
          <w:sz w:val="21"/>
          <w:szCs w:val="21"/>
          <w:shd w:val="clear" w:color="auto" w:fill="FFFFFF"/>
        </w:rPr>
        <w:t>0 </w:t>
      </w:r>
      <w:r w:rsidRPr="00F27030">
        <w:rPr>
          <w:rFonts w:ascii="Cambria" w:hAnsi="Cambria" w:cs="Calibri Light"/>
          <w:bCs/>
          <w:color w:val="auto"/>
          <w:sz w:val="21"/>
          <w:szCs w:val="21"/>
          <w:shd w:val="clear" w:color="auto" w:fill="FFFFFF"/>
        </w:rPr>
        <w:t>% Wynagrodzenia.</w:t>
      </w:r>
    </w:p>
    <w:p w14:paraId="18AE92CE" w14:textId="77777777" w:rsidR="00864C0B" w:rsidRPr="00F27030" w:rsidRDefault="00864C0B" w:rsidP="00896847">
      <w:pPr>
        <w:pStyle w:val="Tre"/>
        <w:numPr>
          <w:ilvl w:val="0"/>
          <w:numId w:val="9"/>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 zapłaci Wykonawcy kary umowne w następujących wypadkach i wysokościach:</w:t>
      </w:r>
    </w:p>
    <w:p w14:paraId="7C42A959" w14:textId="77777777" w:rsidR="00864C0B" w:rsidRPr="00F27030" w:rsidRDefault="007725D5"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D26984" w:rsidRPr="00F27030">
        <w:rPr>
          <w:rFonts w:ascii="Cambria" w:hAnsi="Cambria" w:cs="Calibri Light"/>
          <w:bCs/>
          <w:color w:val="auto"/>
          <w:sz w:val="21"/>
          <w:szCs w:val="21"/>
          <w:shd w:val="clear" w:color="auto" w:fill="FFFFFF"/>
        </w:rPr>
        <w:t>1</w:t>
      </w:r>
      <w:r w:rsidR="00864C0B" w:rsidRPr="00F27030">
        <w:rPr>
          <w:rFonts w:ascii="Cambria" w:hAnsi="Cambria" w:cs="Calibri Light"/>
          <w:bCs/>
          <w:color w:val="auto"/>
          <w:sz w:val="21"/>
          <w:szCs w:val="21"/>
          <w:shd w:val="clear" w:color="auto" w:fill="FFFFFF"/>
        </w:rPr>
        <w:t>)</w:t>
      </w:r>
      <w:r w:rsidR="00864C0B" w:rsidRPr="00F27030">
        <w:rPr>
          <w:rFonts w:ascii="Cambria" w:hAnsi="Cambria" w:cs="Calibri Light"/>
          <w:bCs/>
          <w:color w:val="auto"/>
          <w:sz w:val="21"/>
          <w:szCs w:val="21"/>
          <w:shd w:val="clear" w:color="auto" w:fill="FFFFFF"/>
        </w:rPr>
        <w:tab/>
        <w:t xml:space="preserve">w przypadku odstąpienia od Umowy </w:t>
      </w:r>
      <w:r w:rsidR="001A50B0" w:rsidRPr="00F27030">
        <w:rPr>
          <w:rFonts w:ascii="Cambria" w:hAnsi="Cambria" w:cs="Calibri Light"/>
          <w:bCs/>
          <w:color w:val="auto"/>
          <w:sz w:val="21"/>
          <w:szCs w:val="21"/>
          <w:shd w:val="clear" w:color="auto" w:fill="FFFFFF"/>
        </w:rPr>
        <w:t xml:space="preserve">przez Wykonawcę </w:t>
      </w:r>
      <w:r w:rsidR="00864C0B" w:rsidRPr="00F27030">
        <w:rPr>
          <w:rFonts w:ascii="Cambria" w:hAnsi="Cambria" w:cs="Calibri Light"/>
          <w:bCs/>
          <w:color w:val="auto"/>
          <w:sz w:val="21"/>
          <w:szCs w:val="21"/>
          <w:shd w:val="clear" w:color="auto" w:fill="FFFFFF"/>
        </w:rPr>
        <w:t>w całości z przyczyn leżących pod stronie Zamawiającego</w:t>
      </w:r>
      <w:r w:rsidR="001A50B0" w:rsidRPr="00F27030">
        <w:rPr>
          <w:rFonts w:ascii="Cambria" w:hAnsi="Cambria" w:cs="Calibri Light"/>
          <w:bCs/>
          <w:color w:val="auto"/>
          <w:sz w:val="21"/>
          <w:szCs w:val="21"/>
          <w:shd w:val="clear" w:color="auto" w:fill="FFFFFF"/>
        </w:rPr>
        <w:t xml:space="preserve"> </w:t>
      </w:r>
      <w:r w:rsidR="00864C0B" w:rsidRPr="00F27030">
        <w:rPr>
          <w:rFonts w:ascii="Cambria" w:hAnsi="Cambria" w:cs="Calibri Light"/>
          <w:bCs/>
          <w:color w:val="auto"/>
          <w:sz w:val="21"/>
          <w:szCs w:val="21"/>
          <w:shd w:val="clear" w:color="auto" w:fill="FFFFFF"/>
        </w:rPr>
        <w:t xml:space="preserve"> – w wysokości 10</w:t>
      </w:r>
      <w:r w:rsidR="003139CF" w:rsidRPr="00F27030">
        <w:rPr>
          <w:rFonts w:ascii="Cambria" w:hAnsi="Cambria" w:cs="Calibri Light"/>
          <w:bCs/>
          <w:color w:val="auto"/>
          <w:sz w:val="21"/>
          <w:szCs w:val="21"/>
          <w:shd w:val="clear" w:color="auto" w:fill="FFFFFF"/>
        </w:rPr>
        <w:t> </w:t>
      </w:r>
      <w:r w:rsidR="00864C0B" w:rsidRPr="00F27030">
        <w:rPr>
          <w:rFonts w:ascii="Cambria" w:hAnsi="Cambria" w:cs="Calibri Light"/>
          <w:bCs/>
          <w:color w:val="auto"/>
          <w:sz w:val="21"/>
          <w:szCs w:val="21"/>
          <w:shd w:val="clear" w:color="auto" w:fill="FFFFFF"/>
        </w:rPr>
        <w:t>% Wynagrodzenia</w:t>
      </w:r>
      <w:r w:rsidR="00AB4C50" w:rsidRPr="00F27030">
        <w:rPr>
          <w:rFonts w:ascii="Cambria" w:hAnsi="Cambria" w:cs="Calibri Light"/>
          <w:bCs/>
          <w:color w:val="auto"/>
          <w:sz w:val="21"/>
          <w:szCs w:val="21"/>
          <w:shd w:val="clear" w:color="auto" w:fill="FFFFFF"/>
        </w:rPr>
        <w:t>,</w:t>
      </w:r>
    </w:p>
    <w:p w14:paraId="2467A43C" w14:textId="77777777" w:rsidR="00864C0B" w:rsidRPr="00F27030" w:rsidRDefault="007725D5"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D26984" w:rsidRPr="00F27030">
        <w:rPr>
          <w:rFonts w:ascii="Cambria" w:hAnsi="Cambria" w:cs="Calibri Light"/>
          <w:bCs/>
          <w:color w:val="auto"/>
          <w:sz w:val="21"/>
          <w:szCs w:val="21"/>
          <w:shd w:val="clear" w:color="auto" w:fill="FFFFFF"/>
        </w:rPr>
        <w:t>2</w:t>
      </w:r>
      <w:r w:rsidR="00864C0B" w:rsidRPr="00F27030">
        <w:rPr>
          <w:rFonts w:ascii="Cambria" w:hAnsi="Cambria" w:cs="Calibri Light"/>
          <w:bCs/>
          <w:color w:val="auto"/>
          <w:sz w:val="21"/>
          <w:szCs w:val="21"/>
          <w:shd w:val="clear" w:color="auto" w:fill="FFFFFF"/>
        </w:rPr>
        <w:t>)</w:t>
      </w:r>
      <w:r w:rsidR="00864C0B" w:rsidRPr="00F27030">
        <w:rPr>
          <w:rFonts w:ascii="Cambria" w:hAnsi="Cambria" w:cs="Calibri Light"/>
          <w:bCs/>
          <w:color w:val="auto"/>
          <w:sz w:val="21"/>
          <w:szCs w:val="21"/>
          <w:shd w:val="clear" w:color="auto" w:fill="FFFFFF"/>
        </w:rPr>
        <w:tab/>
        <w:t xml:space="preserve">w przypadku odstąpienia od Umowy </w:t>
      </w:r>
      <w:r w:rsidR="001A50B0" w:rsidRPr="00F27030">
        <w:rPr>
          <w:rFonts w:ascii="Cambria" w:hAnsi="Cambria" w:cs="Calibri Light"/>
          <w:bCs/>
          <w:color w:val="auto"/>
          <w:sz w:val="21"/>
          <w:szCs w:val="21"/>
          <w:shd w:val="clear" w:color="auto" w:fill="FFFFFF"/>
        </w:rPr>
        <w:t xml:space="preserve">przez Wykonawcę </w:t>
      </w:r>
      <w:r w:rsidR="00864C0B" w:rsidRPr="00F27030">
        <w:rPr>
          <w:rFonts w:ascii="Cambria" w:hAnsi="Cambria" w:cs="Calibri Light"/>
          <w:bCs/>
          <w:color w:val="auto"/>
          <w:sz w:val="21"/>
          <w:szCs w:val="21"/>
          <w:shd w:val="clear" w:color="auto" w:fill="FFFFFF"/>
        </w:rPr>
        <w:t xml:space="preserve">w części z przyczyn leżących pod stronie </w:t>
      </w:r>
      <w:r w:rsidR="001A50B0" w:rsidRPr="00F27030">
        <w:rPr>
          <w:rFonts w:ascii="Cambria" w:hAnsi="Cambria" w:cs="Calibri Light"/>
          <w:bCs/>
          <w:color w:val="auto"/>
          <w:sz w:val="21"/>
          <w:szCs w:val="21"/>
          <w:shd w:val="clear" w:color="auto" w:fill="FFFFFF"/>
        </w:rPr>
        <w:t>Zamawiającego</w:t>
      </w:r>
      <w:r w:rsidR="00864C0B" w:rsidRPr="00F27030">
        <w:rPr>
          <w:rFonts w:ascii="Cambria" w:hAnsi="Cambria" w:cs="Calibri Light"/>
          <w:bCs/>
          <w:color w:val="auto"/>
          <w:sz w:val="21"/>
          <w:szCs w:val="21"/>
          <w:shd w:val="clear" w:color="auto" w:fill="FFFFFF"/>
        </w:rPr>
        <w:t xml:space="preserve"> – w wysokości 10</w:t>
      </w:r>
      <w:r w:rsidR="003139CF" w:rsidRPr="00F27030">
        <w:rPr>
          <w:rFonts w:ascii="Cambria" w:hAnsi="Cambria" w:cs="Calibri Light"/>
          <w:bCs/>
          <w:color w:val="auto"/>
          <w:sz w:val="21"/>
          <w:szCs w:val="21"/>
          <w:shd w:val="clear" w:color="auto" w:fill="FFFFFF"/>
        </w:rPr>
        <w:t> </w:t>
      </w:r>
      <w:r w:rsidR="00864C0B" w:rsidRPr="00F27030">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F27030">
        <w:rPr>
          <w:sz w:val="21"/>
          <w:szCs w:val="21"/>
        </w:rPr>
        <w:t xml:space="preserve"> </w:t>
      </w:r>
      <w:r w:rsidR="00534DBF" w:rsidRPr="00F27030">
        <w:rPr>
          <w:rFonts w:ascii="Cambria" w:hAnsi="Cambria" w:cs="Calibri Light"/>
          <w:bCs/>
          <w:color w:val="auto"/>
          <w:sz w:val="21"/>
          <w:szCs w:val="21"/>
          <w:shd w:val="clear" w:color="auto" w:fill="FFFFFF"/>
        </w:rPr>
        <w:t>Uproszczonego Kosztorysu Ofertowego</w:t>
      </w:r>
      <w:r w:rsidR="00AB4C50" w:rsidRPr="00F27030">
        <w:rPr>
          <w:rFonts w:ascii="Cambria" w:hAnsi="Cambria" w:cs="Calibri Light"/>
          <w:bCs/>
          <w:color w:val="auto"/>
          <w:sz w:val="21"/>
          <w:szCs w:val="21"/>
          <w:shd w:val="clear" w:color="auto" w:fill="FFFFFF"/>
        </w:rPr>
        <w:t>,</w:t>
      </w:r>
    </w:p>
    <w:p w14:paraId="371450AA" w14:textId="77777777" w:rsidR="00864C0B" w:rsidRPr="00F27030" w:rsidRDefault="001A50B0" w:rsidP="00896847">
      <w:pPr>
        <w:pStyle w:val="Tre"/>
        <w:spacing w:before="240" w:after="240"/>
        <w:ind w:left="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 z zastrzeżeniem, iż kara umowna nie jest należna w przypadku odstąpienia </w:t>
      </w:r>
      <w:r w:rsidR="00FC6634" w:rsidRPr="00F27030">
        <w:rPr>
          <w:rFonts w:ascii="Cambria" w:hAnsi="Cambria" w:cs="Calibri Light"/>
          <w:bCs/>
          <w:color w:val="auto"/>
          <w:sz w:val="21"/>
          <w:szCs w:val="21"/>
          <w:shd w:val="clear" w:color="auto" w:fill="FFFFFF"/>
        </w:rPr>
        <w:t xml:space="preserve">od Umowy </w:t>
      </w:r>
      <w:r w:rsidRPr="00F27030">
        <w:rPr>
          <w:rFonts w:ascii="Cambria" w:hAnsi="Cambria" w:cs="Calibri Light"/>
          <w:bCs/>
          <w:color w:val="auto"/>
          <w:sz w:val="21"/>
          <w:szCs w:val="21"/>
          <w:shd w:val="clear" w:color="auto" w:fill="FFFFFF"/>
        </w:rPr>
        <w:t>z powodu nieuzyskania gwaranc</w:t>
      </w:r>
      <w:r w:rsidR="00FC6634" w:rsidRPr="00F27030">
        <w:rPr>
          <w:rFonts w:ascii="Cambria" w:hAnsi="Cambria" w:cs="Calibri Light"/>
          <w:bCs/>
          <w:color w:val="auto"/>
          <w:sz w:val="21"/>
          <w:szCs w:val="21"/>
          <w:shd w:val="clear" w:color="auto" w:fill="FFFFFF"/>
        </w:rPr>
        <w:t>j</w:t>
      </w:r>
      <w:r w:rsidRPr="00F27030">
        <w:rPr>
          <w:rFonts w:ascii="Cambria" w:hAnsi="Cambria" w:cs="Calibri Light"/>
          <w:bCs/>
          <w:color w:val="auto"/>
          <w:sz w:val="21"/>
          <w:szCs w:val="21"/>
          <w:shd w:val="clear" w:color="auto" w:fill="FFFFFF"/>
        </w:rPr>
        <w:t xml:space="preserve">i zapłaty za roboty budowlane. </w:t>
      </w:r>
    </w:p>
    <w:p w14:paraId="21674C72" w14:textId="77777777" w:rsidR="00864C0B" w:rsidRPr="00F27030" w:rsidRDefault="00864C0B" w:rsidP="00896847">
      <w:pPr>
        <w:pStyle w:val="Tre"/>
        <w:spacing w:before="240" w:after="240"/>
        <w:ind w:left="851"/>
        <w:jc w:val="both"/>
        <w:rPr>
          <w:rFonts w:ascii="Cambria" w:hAnsi="Cambria" w:cs="Calibri Light"/>
          <w:bCs/>
          <w:color w:val="auto"/>
          <w:sz w:val="21"/>
          <w:szCs w:val="21"/>
          <w:shd w:val="clear" w:color="auto" w:fill="FFFFFF"/>
        </w:rPr>
      </w:pPr>
    </w:p>
    <w:p w14:paraId="12EC7E38" w14:textId="77777777"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1</w:t>
      </w:r>
      <w:r w:rsidR="00347948" w:rsidRPr="00F27030">
        <w:rPr>
          <w:rFonts w:ascii="Cambria" w:hAnsi="Cambria" w:cs="Calibri Light"/>
          <w:b/>
          <w:bCs/>
          <w:color w:val="auto"/>
          <w:sz w:val="21"/>
          <w:szCs w:val="21"/>
        </w:rPr>
        <w:t>4</w:t>
      </w:r>
      <w:r w:rsidR="00B52B14"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E75123"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Ubezpieczenia</w:t>
      </w:r>
    </w:p>
    <w:p w14:paraId="15B2E4CA" w14:textId="77777777" w:rsidR="00286EB6" w:rsidRPr="00F27030" w:rsidRDefault="003139CF" w:rsidP="00896847">
      <w:pPr>
        <w:pStyle w:val="Akapitzlist"/>
        <w:numPr>
          <w:ilvl w:val="0"/>
          <w:numId w:val="12"/>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Jeżeli Dokumenty Zamówienia nie stanowią inaczej to </w:t>
      </w:r>
      <w:r w:rsidR="0069490B" w:rsidRPr="00F27030">
        <w:rPr>
          <w:rFonts w:ascii="Cambria" w:hAnsi="Cambria" w:cs="Calibri Light"/>
          <w:sz w:val="21"/>
          <w:szCs w:val="21"/>
          <w:shd w:val="clear" w:color="auto" w:fill="FFFFFF"/>
          <w:lang w:val="pl-PL"/>
        </w:rPr>
        <w:t>Wykonawca</w:t>
      </w:r>
      <w:r w:rsidR="002B31DC" w:rsidRPr="00F27030">
        <w:rPr>
          <w:rFonts w:ascii="Cambria" w:hAnsi="Cambria" w:cs="Calibri Light"/>
          <w:sz w:val="21"/>
          <w:szCs w:val="21"/>
          <w:shd w:val="clear" w:color="auto" w:fill="FFFFFF"/>
          <w:lang w:val="pl-PL"/>
        </w:rPr>
        <w:t xml:space="preserve"> ubezpieczy roboty stanowiące Przedmiot Umowy ubezpieczeniem CAR/EAR </w:t>
      </w:r>
      <w:r w:rsidR="00893E89" w:rsidRPr="00F27030">
        <w:rPr>
          <w:rFonts w:ascii="Cambria" w:hAnsi="Cambria" w:cs="Calibri Light"/>
          <w:sz w:val="21"/>
          <w:szCs w:val="21"/>
          <w:shd w:val="clear" w:color="auto" w:fill="FFFFFF"/>
          <w:lang w:val="pl-PL"/>
        </w:rPr>
        <w:t xml:space="preserve">(„Ubezpieczenie Robót”) </w:t>
      </w:r>
      <w:r w:rsidR="002B31DC" w:rsidRPr="00F27030">
        <w:rPr>
          <w:rFonts w:ascii="Cambria" w:hAnsi="Cambria" w:cs="Calibri Light"/>
          <w:sz w:val="21"/>
          <w:szCs w:val="21"/>
          <w:shd w:val="clear" w:color="auto" w:fill="FFFFFF"/>
          <w:lang w:val="pl-PL"/>
        </w:rPr>
        <w:t xml:space="preserve">na sumę </w:t>
      </w:r>
      <w:r w:rsidR="00212546" w:rsidRPr="00F27030">
        <w:rPr>
          <w:rFonts w:ascii="Cambria" w:hAnsi="Cambria" w:cs="Calibri Light"/>
          <w:sz w:val="21"/>
          <w:szCs w:val="21"/>
          <w:shd w:val="clear" w:color="auto" w:fill="FFFFFF"/>
          <w:lang w:val="pl-PL"/>
        </w:rPr>
        <w:t xml:space="preserve">gwarancyjną </w:t>
      </w:r>
      <w:r w:rsidR="002B31DC" w:rsidRPr="00F27030">
        <w:rPr>
          <w:rFonts w:ascii="Cambria" w:hAnsi="Cambria" w:cs="Calibri Light"/>
          <w:sz w:val="21"/>
          <w:szCs w:val="21"/>
          <w:shd w:val="clear" w:color="auto" w:fill="FFFFFF"/>
          <w:lang w:val="pl-PL"/>
        </w:rPr>
        <w:t>równą kwocie Wynagrodzenia</w:t>
      </w:r>
      <w:r w:rsidR="00212546" w:rsidRPr="00F27030">
        <w:rPr>
          <w:rFonts w:ascii="Cambria" w:hAnsi="Cambria" w:cs="Calibri Light"/>
          <w:sz w:val="21"/>
          <w:szCs w:val="21"/>
          <w:shd w:val="clear" w:color="auto" w:fill="FFFFFF"/>
          <w:lang w:val="pl-PL"/>
        </w:rPr>
        <w:t xml:space="preserve">. </w:t>
      </w:r>
    </w:p>
    <w:p w14:paraId="0AFFE6F0" w14:textId="1D2E75C7" w:rsidR="002B31DC" w:rsidRPr="00F27030" w:rsidRDefault="003139CF" w:rsidP="00896847">
      <w:pPr>
        <w:pStyle w:val="Akapitzlist"/>
        <w:numPr>
          <w:ilvl w:val="0"/>
          <w:numId w:val="12"/>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lastRenderedPageBreak/>
        <w:t xml:space="preserve">Jeżeli Dokumenty Zamówienia nie stanowią inaczej to </w:t>
      </w:r>
      <w:r w:rsidR="0069490B" w:rsidRPr="00F27030">
        <w:rPr>
          <w:rFonts w:ascii="Cambria" w:hAnsi="Cambria" w:cs="Calibri Light"/>
          <w:bCs/>
          <w:sz w:val="21"/>
          <w:szCs w:val="21"/>
          <w:shd w:val="clear" w:color="auto" w:fill="FFFFFF"/>
          <w:lang w:val="pl-PL"/>
        </w:rPr>
        <w:t>Wykonawca</w:t>
      </w:r>
      <w:r w:rsidR="00D417FA" w:rsidRPr="00F27030">
        <w:rPr>
          <w:rFonts w:ascii="Cambria" w:hAnsi="Cambria" w:cs="Calibri Light"/>
          <w:bCs/>
          <w:sz w:val="21"/>
          <w:szCs w:val="21"/>
          <w:shd w:val="clear" w:color="auto" w:fill="FFFFFF"/>
          <w:lang w:val="pl-PL"/>
        </w:rPr>
        <w:t xml:space="preserve"> </w:t>
      </w:r>
      <w:r w:rsidR="00710C9D" w:rsidRPr="00F27030">
        <w:rPr>
          <w:rFonts w:ascii="Cambria" w:hAnsi="Cambria" w:cs="Calibri Light"/>
          <w:bCs/>
          <w:sz w:val="21"/>
          <w:szCs w:val="21"/>
          <w:shd w:val="clear" w:color="auto" w:fill="FFFFFF"/>
          <w:lang w:val="pl-PL"/>
        </w:rPr>
        <w:t xml:space="preserve">zobowiązany </w:t>
      </w:r>
      <w:r w:rsidR="00212546" w:rsidRPr="00F27030">
        <w:rPr>
          <w:rFonts w:ascii="Cambria" w:hAnsi="Cambria" w:cs="Calibri Light"/>
          <w:bCs/>
          <w:sz w:val="21"/>
          <w:szCs w:val="21"/>
          <w:shd w:val="clear" w:color="auto" w:fill="FFFFFF"/>
          <w:lang w:val="pl-PL"/>
        </w:rPr>
        <w:t xml:space="preserve">jest </w:t>
      </w:r>
      <w:r w:rsidR="00710C9D" w:rsidRPr="00F27030">
        <w:rPr>
          <w:rFonts w:ascii="Cambria" w:hAnsi="Cambria" w:cs="Calibri Light"/>
          <w:bCs/>
          <w:sz w:val="21"/>
          <w:szCs w:val="21"/>
          <w:shd w:val="clear" w:color="auto" w:fill="FFFFFF"/>
          <w:lang w:val="pl-PL"/>
        </w:rPr>
        <w:t xml:space="preserve">przez cały okres </w:t>
      </w:r>
      <w:r w:rsidR="00E75123" w:rsidRPr="00F27030">
        <w:rPr>
          <w:rFonts w:ascii="Cambria" w:hAnsi="Cambria" w:cs="Calibri Light"/>
          <w:bCs/>
          <w:sz w:val="21"/>
          <w:szCs w:val="21"/>
          <w:shd w:val="clear" w:color="auto" w:fill="FFFFFF"/>
          <w:lang w:val="pl-PL"/>
        </w:rPr>
        <w:t xml:space="preserve">realizacji Przedmiotu Umowy </w:t>
      </w:r>
      <w:r w:rsidR="00710C9D" w:rsidRPr="00F27030">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F27030">
        <w:rPr>
          <w:rFonts w:ascii="Cambria" w:hAnsi="Cambria" w:cs="Calibri Light"/>
          <w:bCs/>
          <w:sz w:val="21"/>
          <w:szCs w:val="21"/>
          <w:shd w:val="clear" w:color="auto" w:fill="FFFFFF"/>
          <w:lang w:val="pl-PL"/>
        </w:rPr>
        <w:t xml:space="preserve"> („Ubezpieczenie OC”)</w:t>
      </w:r>
      <w:r w:rsidR="00893E89" w:rsidRPr="00F27030">
        <w:rPr>
          <w:rFonts w:ascii="Cambria" w:hAnsi="Cambria" w:cs="Calibri Light"/>
          <w:bCs/>
          <w:sz w:val="21"/>
          <w:szCs w:val="21"/>
          <w:shd w:val="clear" w:color="auto" w:fill="FFFFFF"/>
          <w:lang w:val="pl-PL"/>
        </w:rPr>
        <w:t xml:space="preserve">, na sumę gwarancyjną </w:t>
      </w:r>
      <w:r w:rsidR="00C64C02">
        <w:rPr>
          <w:rFonts w:ascii="Cambria" w:hAnsi="Cambria" w:cs="Calibri Light"/>
          <w:bCs/>
          <w:sz w:val="21"/>
          <w:szCs w:val="21"/>
          <w:shd w:val="clear" w:color="auto" w:fill="FFFFFF"/>
          <w:lang w:val="pl-PL"/>
        </w:rPr>
        <w:t>1 000 000,00</w:t>
      </w:r>
      <w:r w:rsidRPr="00F27030">
        <w:rPr>
          <w:rFonts w:ascii="Cambria" w:hAnsi="Cambria" w:cs="Calibri Light"/>
          <w:bCs/>
          <w:sz w:val="21"/>
          <w:szCs w:val="21"/>
          <w:shd w:val="clear" w:color="auto" w:fill="FFFFFF"/>
          <w:lang w:val="pl-PL"/>
        </w:rPr>
        <w:t xml:space="preserve"> </w:t>
      </w:r>
      <w:r w:rsidR="00615825" w:rsidRPr="00F27030">
        <w:rPr>
          <w:rFonts w:ascii="Cambria" w:hAnsi="Cambria" w:cs="Calibri Light"/>
          <w:bCs/>
          <w:sz w:val="21"/>
          <w:szCs w:val="21"/>
          <w:shd w:val="clear" w:color="auto" w:fill="FFFFFF"/>
          <w:lang w:val="pl-PL"/>
        </w:rPr>
        <w:t>PLN</w:t>
      </w:r>
      <w:r w:rsidR="00710C9D" w:rsidRPr="00F27030">
        <w:rPr>
          <w:rFonts w:ascii="Cambria" w:hAnsi="Cambria" w:cs="Calibri Light"/>
          <w:bCs/>
          <w:sz w:val="21"/>
          <w:szCs w:val="21"/>
          <w:shd w:val="clear" w:color="auto" w:fill="FFFFFF"/>
          <w:lang w:val="pl-PL"/>
        </w:rPr>
        <w:t xml:space="preserve">. </w:t>
      </w:r>
    </w:p>
    <w:p w14:paraId="5EC6C38F" w14:textId="29202B73" w:rsidR="00286EB6" w:rsidRPr="00F27030" w:rsidRDefault="00286EB6" w:rsidP="00896847">
      <w:pPr>
        <w:pStyle w:val="Akapitzlist"/>
        <w:numPr>
          <w:ilvl w:val="0"/>
          <w:numId w:val="12"/>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 xml:space="preserve">Wykonawca przedstawi Zamawiającemu dowody posiadania </w:t>
      </w:r>
      <w:r w:rsidR="0053434F" w:rsidRPr="00F27030">
        <w:rPr>
          <w:rFonts w:ascii="Cambria" w:hAnsi="Cambria" w:cs="Calibri Light"/>
          <w:sz w:val="21"/>
          <w:szCs w:val="21"/>
          <w:shd w:val="clear" w:color="auto" w:fill="FFFFFF"/>
          <w:lang w:val="pl-PL"/>
        </w:rPr>
        <w:t xml:space="preserve">Ubezpieczenia OC </w:t>
      </w:r>
      <w:r w:rsidR="0053434F" w:rsidRPr="0053434F">
        <w:rPr>
          <w:rFonts w:ascii="Cambria" w:hAnsi="Cambria" w:cs="Calibri Light"/>
          <w:sz w:val="21"/>
          <w:szCs w:val="21"/>
          <w:shd w:val="clear" w:color="auto" w:fill="FFFFFF"/>
          <w:lang w:val="pl-PL"/>
        </w:rPr>
        <w:t xml:space="preserve">najpóźniej przed zawarciem niniejszej Umowy </w:t>
      </w:r>
      <w:r w:rsidR="0053434F">
        <w:rPr>
          <w:rFonts w:ascii="Cambria" w:hAnsi="Cambria" w:cs="Calibri Light"/>
          <w:sz w:val="21"/>
          <w:szCs w:val="21"/>
          <w:shd w:val="clear" w:color="auto" w:fill="FFFFFF"/>
          <w:lang w:val="pl-PL"/>
        </w:rPr>
        <w:t xml:space="preserve">a </w:t>
      </w:r>
      <w:r w:rsidRPr="00F27030">
        <w:rPr>
          <w:rFonts w:ascii="Cambria" w:hAnsi="Cambria" w:cs="Calibri Light"/>
          <w:sz w:val="21"/>
          <w:szCs w:val="21"/>
          <w:shd w:val="clear" w:color="auto" w:fill="FFFFFF"/>
        </w:rPr>
        <w:t>Ubezpieczenia Robót</w:t>
      </w:r>
      <w:r w:rsidRPr="00F27030">
        <w:rPr>
          <w:rFonts w:ascii="Cambria" w:hAnsi="Cambria" w:cs="Calibri Light"/>
          <w:sz w:val="21"/>
          <w:szCs w:val="21"/>
          <w:shd w:val="clear" w:color="auto" w:fill="FFFFFF"/>
          <w:lang w:val="pl-PL"/>
        </w:rPr>
        <w:t xml:space="preserve">, </w:t>
      </w:r>
      <w:r w:rsidRPr="00F27030">
        <w:rPr>
          <w:rFonts w:ascii="Cambria" w:hAnsi="Cambria" w:cs="Calibri Light"/>
          <w:sz w:val="21"/>
          <w:szCs w:val="21"/>
          <w:shd w:val="clear" w:color="auto" w:fill="FFFFFF"/>
        </w:rPr>
        <w:t xml:space="preserve">najpóźniej w dniu wydania Wykonawcy Terenu Budowy. W przypadku zaniechania obowiązku, o którym mowa w zdaniu poprzednim Zamawiający jest upoważniony uzyskać </w:t>
      </w:r>
      <w:r w:rsidR="00A64D42" w:rsidRPr="00F27030">
        <w:rPr>
          <w:rFonts w:ascii="Cambria" w:hAnsi="Cambria" w:cs="Calibri Light"/>
          <w:sz w:val="21"/>
          <w:szCs w:val="21"/>
          <w:shd w:val="clear" w:color="auto" w:fill="FFFFFF"/>
          <w:lang w:val="pl-PL"/>
        </w:rPr>
        <w:t>dane ubezpieczenia</w:t>
      </w:r>
      <w:r w:rsidRPr="00F27030">
        <w:rPr>
          <w:rFonts w:ascii="Cambria" w:hAnsi="Cambria" w:cs="Calibri Light"/>
          <w:sz w:val="21"/>
          <w:szCs w:val="21"/>
          <w:shd w:val="clear" w:color="auto" w:fill="FFFFFF"/>
        </w:rPr>
        <w:t xml:space="preserve"> samodzielnie, a koszty poniesione z tego tytułu, wedle swojego wybo</w:t>
      </w:r>
      <w:r w:rsidR="0043397E" w:rsidRPr="00F27030">
        <w:rPr>
          <w:rFonts w:ascii="Cambria" w:hAnsi="Cambria" w:cs="Calibri Light"/>
          <w:sz w:val="21"/>
          <w:szCs w:val="21"/>
          <w:shd w:val="clear" w:color="auto" w:fill="FFFFFF"/>
        </w:rPr>
        <w:t>ru, zaspokoić z Zabezpieczenia należytego w</w:t>
      </w:r>
      <w:r w:rsidRPr="00F27030">
        <w:rPr>
          <w:rFonts w:ascii="Cambria" w:hAnsi="Cambria" w:cs="Calibri Light"/>
          <w:sz w:val="21"/>
          <w:szCs w:val="21"/>
          <w:shd w:val="clear" w:color="auto" w:fill="FFFFFF"/>
        </w:rPr>
        <w:t>ykonania Umowy lub potrącić z jakiejkolwiek płatności na rzecz Wykonawcy</w:t>
      </w:r>
      <w:r w:rsidRPr="00F27030">
        <w:rPr>
          <w:rFonts w:ascii="Cambria" w:hAnsi="Cambria" w:cs="Calibri Light"/>
          <w:smallCaps/>
          <w:sz w:val="21"/>
          <w:szCs w:val="21"/>
          <w:shd w:val="clear" w:color="auto" w:fill="FFFFFF"/>
        </w:rPr>
        <w:t>.</w:t>
      </w:r>
    </w:p>
    <w:p w14:paraId="3615AA2C" w14:textId="77777777" w:rsidR="0053434F" w:rsidRPr="00563027" w:rsidRDefault="0053434F" w:rsidP="0053434F">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lang w:val="pl-PL"/>
        </w:rPr>
        <w:t>W</w:t>
      </w:r>
      <w:r w:rsidRPr="00563027">
        <w:rPr>
          <w:rFonts w:ascii="Cambria" w:hAnsi="Cambria" w:cs="Calibri Light"/>
          <w:bCs/>
          <w:color w:val="0D0D0D"/>
          <w:sz w:val="21"/>
          <w:szCs w:val="21"/>
          <w:shd w:val="clear" w:color="auto" w:fill="FFFFFF"/>
          <w:lang w:val="pl-PL"/>
        </w:rPr>
        <w:t xml:space="preserve"> odniesieniu do umów ubezpieczenia, które z Umową obowiązany jest zawrzeć Wykonawca, Wykonawca zobowiązany jest przedkładać Zamawiającemu, bez odrębnego wezwania, dowód przedłużenia ubezpieczenia nie później niż 7 dni wygaśnięciem dotychczasowej ochrony ubezpieczeniowej. W przypadku zaniechania obowiązku, </w:t>
      </w:r>
      <w:r w:rsidRPr="00563027">
        <w:rPr>
          <w:rFonts w:ascii="Cambria" w:hAnsi="Cambria" w:cs="Calibri Light"/>
          <w:bCs/>
          <w:color w:val="0D0D0D"/>
          <w:sz w:val="21"/>
          <w:szCs w:val="21"/>
          <w:shd w:val="clear" w:color="auto" w:fill="FFFFFF"/>
          <w:lang w:val="pl-PL"/>
        </w:rPr>
        <w:br/>
        <w:t xml:space="preserve">o którym mowa w zdaniu poprzednim Zamawiający jest upoważniony uzyskać dane ubezpieczenie samodzielnie, a koszty poniesione z tego tytułu, wedle swojego wyboru, zaspokoić z Zabezpieczenia Należytego Wykonania Umowy lub potrącić z jakiejkolwiek płatności na rzecz Wykonawcy. </w:t>
      </w:r>
    </w:p>
    <w:p w14:paraId="32BBD6B8" w14:textId="0489E14B" w:rsidR="00FD5632" w:rsidRPr="00F27030" w:rsidRDefault="0069490B" w:rsidP="00896847">
      <w:pPr>
        <w:pStyle w:val="Akapitzlist"/>
        <w:numPr>
          <w:ilvl w:val="0"/>
          <w:numId w:val="12"/>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lang w:val="pl-PL"/>
        </w:rPr>
        <w:t>Wykonawca</w:t>
      </w:r>
      <w:r w:rsidR="00FD5632" w:rsidRPr="00F27030">
        <w:rPr>
          <w:rFonts w:ascii="Cambria" w:hAnsi="Cambria" w:cs="Calibri Light"/>
          <w:bCs/>
          <w:sz w:val="21"/>
          <w:szCs w:val="21"/>
          <w:shd w:val="clear" w:color="auto" w:fill="FFFFFF"/>
          <w:lang w:val="pl-PL"/>
        </w:rPr>
        <w:t xml:space="preserve"> ponosi odpowiedzialność w stosunku do </w:t>
      </w:r>
      <w:r w:rsidR="007838E3" w:rsidRPr="00F27030">
        <w:rPr>
          <w:rFonts w:ascii="Cambria" w:hAnsi="Cambria" w:cs="Calibri Light"/>
          <w:bCs/>
          <w:sz w:val="21"/>
          <w:szCs w:val="21"/>
          <w:shd w:val="clear" w:color="auto" w:fill="FFFFFF"/>
          <w:lang w:val="pl-PL"/>
        </w:rPr>
        <w:t>Zamawiającego</w:t>
      </w:r>
      <w:r w:rsidR="00FD5632" w:rsidRPr="00F27030">
        <w:rPr>
          <w:rFonts w:ascii="Cambria" w:hAnsi="Cambria" w:cs="Calibri Light"/>
          <w:bCs/>
          <w:sz w:val="21"/>
          <w:szCs w:val="21"/>
          <w:shd w:val="clear" w:color="auto" w:fill="FFFFFF"/>
          <w:lang w:val="pl-PL"/>
        </w:rPr>
        <w:t xml:space="preserve"> i osób trzecich za wszystkie szkody powstałe w związku z realizacją Przedmiotu Umowy. </w:t>
      </w:r>
    </w:p>
    <w:p w14:paraId="6B29201E" w14:textId="77777777" w:rsidR="00D82EAE" w:rsidRPr="00F27030" w:rsidRDefault="00D82EAE" w:rsidP="00896847">
      <w:pPr>
        <w:spacing w:before="240" w:after="240" w:line="240" w:lineRule="auto"/>
        <w:jc w:val="both"/>
        <w:rPr>
          <w:rFonts w:ascii="Cambria" w:hAnsi="Cambria" w:cs="Calibri Light"/>
          <w:smallCaps/>
          <w:sz w:val="21"/>
          <w:szCs w:val="21"/>
          <w:shd w:val="clear" w:color="auto" w:fill="FFFFFF"/>
        </w:rPr>
      </w:pPr>
    </w:p>
    <w:p w14:paraId="23C1FF7C" w14:textId="77777777" w:rsidR="004B2DC5" w:rsidRPr="00F27030" w:rsidRDefault="004B2DC5"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1</w:t>
      </w:r>
      <w:r w:rsidR="00347948" w:rsidRPr="00F27030">
        <w:rPr>
          <w:rFonts w:ascii="Cambria" w:hAnsi="Cambria" w:cs="Calibri Light"/>
          <w:b/>
          <w:bCs/>
          <w:color w:val="auto"/>
          <w:sz w:val="21"/>
          <w:szCs w:val="21"/>
        </w:rPr>
        <w:t>5</w:t>
      </w:r>
      <w:r w:rsidR="00B52B14" w:rsidRPr="00F27030">
        <w:rPr>
          <w:rFonts w:ascii="Cambria" w:hAnsi="Cambria" w:cs="Calibri Light"/>
          <w:b/>
          <w:bCs/>
          <w:color w:val="auto"/>
          <w:sz w:val="21"/>
          <w:szCs w:val="21"/>
        </w:rPr>
        <w:t>.</w:t>
      </w:r>
      <w:r w:rsidR="004A7527" w:rsidRPr="00F27030">
        <w:rPr>
          <w:rFonts w:ascii="Cambria" w:hAnsi="Cambria" w:cs="Calibri Light"/>
          <w:b/>
          <w:bCs/>
          <w:color w:val="auto"/>
          <w:sz w:val="21"/>
          <w:szCs w:val="21"/>
        </w:rPr>
        <w:tab/>
      </w:r>
      <w:r w:rsidRPr="00F27030">
        <w:rPr>
          <w:rFonts w:ascii="Cambria" w:hAnsi="Cambria" w:cs="Calibri Light"/>
          <w:b/>
          <w:bCs/>
          <w:smallCaps/>
          <w:color w:val="auto"/>
          <w:sz w:val="21"/>
          <w:szCs w:val="21"/>
          <w:shd w:val="clear" w:color="auto" w:fill="FFFFFF"/>
        </w:rPr>
        <w:t xml:space="preserve">Zabezpieczenie </w:t>
      </w:r>
      <w:r w:rsidR="004A7527" w:rsidRPr="00F27030">
        <w:rPr>
          <w:rFonts w:ascii="Cambria" w:hAnsi="Cambria" w:cs="Calibri Light"/>
          <w:b/>
          <w:bCs/>
          <w:smallCaps/>
          <w:color w:val="auto"/>
          <w:sz w:val="21"/>
          <w:szCs w:val="21"/>
          <w:shd w:val="clear" w:color="auto" w:fill="FFFFFF"/>
        </w:rPr>
        <w:t xml:space="preserve">należytego </w:t>
      </w:r>
      <w:r w:rsidRPr="00F27030">
        <w:rPr>
          <w:rFonts w:ascii="Cambria" w:hAnsi="Cambria" w:cs="Calibri Light"/>
          <w:b/>
          <w:bCs/>
          <w:smallCaps/>
          <w:color w:val="auto"/>
          <w:sz w:val="21"/>
          <w:szCs w:val="21"/>
          <w:shd w:val="clear" w:color="auto" w:fill="FFFFFF"/>
        </w:rPr>
        <w:t>wykonania umowy</w:t>
      </w:r>
    </w:p>
    <w:p w14:paraId="6472F0C4" w14:textId="77777777" w:rsidR="0043397E" w:rsidRPr="00F27030" w:rsidRDefault="005E1155" w:rsidP="00896847">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Przed zawarciem Umowy,</w:t>
      </w:r>
      <w:r w:rsidR="004B2DC5" w:rsidRPr="00F27030">
        <w:rPr>
          <w:rFonts w:ascii="Cambria" w:hAnsi="Cambria" w:cs="Calibri Light"/>
          <w:smallCaps/>
          <w:sz w:val="21"/>
          <w:szCs w:val="21"/>
          <w:shd w:val="clear" w:color="auto" w:fill="FFFFFF"/>
        </w:rPr>
        <w:t xml:space="preserve"> </w:t>
      </w:r>
      <w:r w:rsidRPr="00F27030">
        <w:rPr>
          <w:rFonts w:ascii="Cambria" w:hAnsi="Cambria" w:cs="Calibri Light"/>
          <w:smallCaps/>
          <w:sz w:val="21"/>
          <w:szCs w:val="21"/>
          <w:shd w:val="clear" w:color="auto" w:fill="FFFFFF"/>
          <w:lang w:val="pl-PL"/>
        </w:rPr>
        <w:t xml:space="preserve">w </w:t>
      </w:r>
      <w:r w:rsidR="004B2DC5" w:rsidRPr="00F27030">
        <w:rPr>
          <w:rFonts w:ascii="Cambria" w:hAnsi="Cambria" w:cs="Calibri Light"/>
          <w:bCs/>
          <w:sz w:val="21"/>
          <w:szCs w:val="21"/>
          <w:shd w:val="clear" w:color="auto" w:fill="FFFFFF"/>
        </w:rPr>
        <w:t xml:space="preserve">celu </w:t>
      </w:r>
      <w:r w:rsidR="00427909" w:rsidRPr="00F27030">
        <w:rPr>
          <w:rFonts w:ascii="Cambria" w:hAnsi="Cambria" w:cs="Calibri Light"/>
          <w:bCs/>
          <w:sz w:val="21"/>
          <w:szCs w:val="21"/>
          <w:shd w:val="clear" w:color="auto" w:fill="FFFFFF"/>
        </w:rPr>
        <w:t>zabezpieczeni</w:t>
      </w:r>
      <w:r w:rsidR="00427909" w:rsidRPr="00F27030">
        <w:rPr>
          <w:rFonts w:ascii="Cambria" w:hAnsi="Cambria" w:cs="Calibri Light"/>
          <w:bCs/>
          <w:sz w:val="21"/>
          <w:szCs w:val="21"/>
          <w:shd w:val="clear" w:color="auto" w:fill="FFFFFF"/>
          <w:lang w:val="pl-PL"/>
        </w:rPr>
        <w:t>a</w:t>
      </w:r>
      <w:r w:rsidR="00427909" w:rsidRPr="00F27030">
        <w:rPr>
          <w:rFonts w:ascii="Cambria" w:hAnsi="Cambria" w:cs="Calibri Light"/>
          <w:bCs/>
          <w:sz w:val="21"/>
          <w:szCs w:val="21"/>
          <w:shd w:val="clear" w:color="auto" w:fill="FFFFFF"/>
        </w:rPr>
        <w:t xml:space="preserve"> </w:t>
      </w:r>
      <w:r w:rsidR="004B2DC5" w:rsidRPr="00F27030">
        <w:rPr>
          <w:rFonts w:ascii="Cambria" w:hAnsi="Cambria" w:cs="Calibri Light"/>
          <w:bCs/>
          <w:sz w:val="21"/>
          <w:szCs w:val="21"/>
          <w:shd w:val="clear" w:color="auto" w:fill="FFFFFF"/>
        </w:rPr>
        <w:t xml:space="preserve">wszelkich roszczeń służących </w:t>
      </w:r>
      <w:r w:rsidR="006429DB" w:rsidRPr="00F27030">
        <w:rPr>
          <w:rFonts w:ascii="Cambria" w:hAnsi="Cambria" w:cs="Calibri Light"/>
          <w:bCs/>
          <w:sz w:val="21"/>
          <w:szCs w:val="21"/>
          <w:shd w:val="clear" w:color="auto" w:fill="FFFFFF"/>
        </w:rPr>
        <w:t>Zamawiającemu</w:t>
      </w:r>
      <w:r w:rsidR="004B2DC5" w:rsidRPr="00F27030">
        <w:rPr>
          <w:rFonts w:ascii="Cambria" w:hAnsi="Cambria" w:cs="Calibri Light"/>
          <w:bCs/>
          <w:sz w:val="21"/>
          <w:szCs w:val="21"/>
          <w:shd w:val="clear" w:color="auto" w:fill="FFFFFF"/>
        </w:rPr>
        <w:t xml:space="preserve"> wobec </w:t>
      </w:r>
      <w:r w:rsidR="00BD35F8" w:rsidRPr="00F27030">
        <w:rPr>
          <w:rFonts w:ascii="Cambria" w:hAnsi="Cambria" w:cs="Calibri Light"/>
          <w:bCs/>
          <w:sz w:val="21"/>
          <w:szCs w:val="21"/>
          <w:shd w:val="clear" w:color="auto" w:fill="FFFFFF"/>
        </w:rPr>
        <w:t>Wykonawcy</w:t>
      </w:r>
      <w:r w:rsidR="004B2DC5" w:rsidRPr="00F27030">
        <w:rPr>
          <w:rFonts w:ascii="Cambria" w:hAnsi="Cambria" w:cs="Calibri Light"/>
          <w:bCs/>
          <w:sz w:val="21"/>
          <w:szCs w:val="21"/>
          <w:shd w:val="clear" w:color="auto" w:fill="FFFFFF"/>
        </w:rPr>
        <w:t xml:space="preserve"> </w:t>
      </w:r>
      <w:r w:rsidR="00925554" w:rsidRPr="00F27030">
        <w:rPr>
          <w:rFonts w:ascii="Cambria" w:hAnsi="Cambria" w:cs="Calibri Light"/>
          <w:bCs/>
          <w:sz w:val="21"/>
          <w:szCs w:val="21"/>
          <w:shd w:val="clear" w:color="auto" w:fill="FFFFFF"/>
        </w:rPr>
        <w:t>z tytułu niewykonania lub nienależytego wykonania Umowy wynikających z Umowy lub przepisów prawa</w:t>
      </w:r>
      <w:r w:rsidRPr="00F27030">
        <w:rPr>
          <w:rFonts w:ascii="Cambria" w:hAnsi="Cambria" w:cs="Calibri Light"/>
          <w:bCs/>
          <w:sz w:val="21"/>
          <w:szCs w:val="21"/>
          <w:shd w:val="clear" w:color="auto" w:fill="FFFFFF"/>
          <w:lang w:val="pl-PL"/>
        </w:rPr>
        <w:t>, ustanowił na rzecz Zamawiającego zabezpieczenie należytego wykonania Umowy</w:t>
      </w:r>
      <w:r w:rsidR="00EA1650" w:rsidRPr="00F27030">
        <w:rPr>
          <w:rFonts w:ascii="Cambria" w:hAnsi="Cambria" w:cs="Calibri Light"/>
          <w:bCs/>
          <w:sz w:val="21"/>
          <w:szCs w:val="21"/>
          <w:shd w:val="clear" w:color="auto" w:fill="FFFFFF"/>
          <w:lang w:val="pl-PL"/>
        </w:rPr>
        <w:t xml:space="preserve"> </w:t>
      </w:r>
      <w:r w:rsidR="00D4292B" w:rsidRPr="00F27030">
        <w:rPr>
          <w:rFonts w:ascii="Cambria" w:hAnsi="Cambria" w:cs="Calibri Light"/>
          <w:bCs/>
          <w:sz w:val="21"/>
          <w:szCs w:val="21"/>
          <w:shd w:val="clear" w:color="auto" w:fill="FFFFFF"/>
          <w:lang w:val="pl-PL"/>
        </w:rPr>
        <w:t>(</w:t>
      </w:r>
      <w:r w:rsidR="00EA1650" w:rsidRPr="00F27030">
        <w:rPr>
          <w:rFonts w:ascii="Cambria" w:hAnsi="Cambria" w:cs="Calibri Light"/>
          <w:bCs/>
          <w:sz w:val="21"/>
          <w:szCs w:val="21"/>
          <w:shd w:val="clear" w:color="auto" w:fill="FFFFFF"/>
          <w:lang w:val="pl-PL"/>
        </w:rPr>
        <w:t>„Zabezpieczenie"</w:t>
      </w:r>
      <w:r w:rsidR="00EA1650" w:rsidRPr="00F27030">
        <w:rPr>
          <w:rFonts w:ascii="Cambria" w:hAnsi="Cambria" w:cs="Calibri Light"/>
          <w:bCs/>
          <w:sz w:val="21"/>
          <w:szCs w:val="21"/>
          <w:shd w:val="clear" w:color="auto" w:fill="FFFFFF"/>
        </w:rPr>
        <w:t>)</w:t>
      </w:r>
      <w:r w:rsidR="00EA1650" w:rsidRPr="00F27030">
        <w:rPr>
          <w:rFonts w:ascii="Cambria" w:hAnsi="Cambria" w:cs="Calibri Light"/>
          <w:bCs/>
          <w:sz w:val="21"/>
          <w:szCs w:val="21"/>
          <w:shd w:val="clear" w:color="auto" w:fill="FFFFFF"/>
          <w:lang w:val="pl-PL"/>
        </w:rPr>
        <w:t xml:space="preserve">. </w:t>
      </w:r>
    </w:p>
    <w:p w14:paraId="288B7C4D" w14:textId="77777777" w:rsidR="00EB14FD" w:rsidRPr="00F27030" w:rsidRDefault="00EA1650" w:rsidP="00896847">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t>Zabezpieczenie zabezpiecza w szczególności zaspokojenie</w:t>
      </w:r>
      <w:r w:rsidR="00381B70" w:rsidRPr="00F27030">
        <w:rPr>
          <w:rFonts w:ascii="Cambria" w:hAnsi="Cambria" w:cs="Calibri Light"/>
          <w:bCs/>
          <w:sz w:val="21"/>
          <w:szCs w:val="21"/>
          <w:shd w:val="clear" w:color="auto" w:fill="FFFFFF"/>
          <w:lang w:val="pl-PL"/>
        </w:rPr>
        <w:t xml:space="preserve"> </w:t>
      </w:r>
      <w:r w:rsidR="00925554" w:rsidRPr="00F27030">
        <w:rPr>
          <w:rFonts w:ascii="Cambria" w:hAnsi="Cambria" w:cs="Calibri Light"/>
          <w:bCs/>
          <w:sz w:val="21"/>
          <w:szCs w:val="21"/>
          <w:shd w:val="clear" w:color="auto" w:fill="FFFFFF"/>
        </w:rPr>
        <w:t xml:space="preserve">roszczeń z tytułu niewykonania lub nienależytego wykonania Umowy, </w:t>
      </w:r>
      <w:r w:rsidR="00536E99" w:rsidRPr="00F27030">
        <w:rPr>
          <w:rFonts w:ascii="Cambria" w:hAnsi="Cambria" w:cs="Calibri Light"/>
          <w:bCs/>
          <w:sz w:val="21"/>
          <w:szCs w:val="21"/>
          <w:shd w:val="clear" w:color="auto" w:fill="FFFFFF"/>
        </w:rPr>
        <w:t xml:space="preserve">w tym w szczególności </w:t>
      </w:r>
      <w:r w:rsidR="00013309" w:rsidRPr="00F27030">
        <w:rPr>
          <w:rFonts w:ascii="Cambria" w:hAnsi="Cambria" w:cs="Calibri Light"/>
          <w:bCs/>
          <w:sz w:val="21"/>
          <w:szCs w:val="21"/>
          <w:shd w:val="clear" w:color="auto" w:fill="FFFFFF"/>
        </w:rPr>
        <w:t xml:space="preserve">roszczeń o zapłatę </w:t>
      </w:r>
      <w:r w:rsidR="00536E99" w:rsidRPr="00F27030">
        <w:rPr>
          <w:rFonts w:ascii="Cambria" w:hAnsi="Cambria" w:cs="Calibri Light"/>
          <w:bCs/>
          <w:sz w:val="21"/>
          <w:szCs w:val="21"/>
          <w:shd w:val="clear" w:color="auto" w:fill="FFFFFF"/>
        </w:rPr>
        <w:t>kar umownych</w:t>
      </w:r>
      <w:r w:rsidR="00013309" w:rsidRPr="00F27030">
        <w:rPr>
          <w:rFonts w:ascii="Cambria" w:hAnsi="Cambria" w:cs="Calibri Light"/>
          <w:bCs/>
          <w:sz w:val="21"/>
          <w:szCs w:val="21"/>
          <w:shd w:val="clear" w:color="auto" w:fill="FFFFFF"/>
        </w:rPr>
        <w:t xml:space="preserve">, </w:t>
      </w:r>
      <w:r w:rsidRPr="00F27030">
        <w:rPr>
          <w:rFonts w:ascii="Cambria" w:hAnsi="Cambria" w:cs="Calibri Light"/>
          <w:bCs/>
          <w:sz w:val="21"/>
          <w:szCs w:val="21"/>
          <w:shd w:val="clear" w:color="auto" w:fill="FFFFFF"/>
          <w:lang w:val="pl-PL"/>
        </w:rPr>
        <w:t>roszczeń odszkodowawczych, o zwrot kosztów Wykonawstwa Zastępczego</w:t>
      </w:r>
      <w:r w:rsidR="00536E99" w:rsidRPr="00F27030">
        <w:rPr>
          <w:rFonts w:ascii="Cambria" w:hAnsi="Cambria" w:cs="Calibri Light"/>
          <w:bCs/>
          <w:sz w:val="21"/>
          <w:szCs w:val="21"/>
          <w:shd w:val="clear" w:color="auto" w:fill="FFFFFF"/>
        </w:rPr>
        <w:t>,</w:t>
      </w:r>
      <w:r w:rsidR="00925554" w:rsidRPr="00F27030">
        <w:rPr>
          <w:rFonts w:ascii="Cambria" w:hAnsi="Cambria" w:cs="Calibri Light"/>
          <w:bCs/>
          <w:sz w:val="21"/>
          <w:szCs w:val="21"/>
          <w:shd w:val="clear" w:color="auto" w:fill="FFFFFF"/>
        </w:rPr>
        <w:t xml:space="preserve"> </w:t>
      </w:r>
      <w:r w:rsidR="005E4EF8" w:rsidRPr="00F27030">
        <w:rPr>
          <w:rFonts w:ascii="Cambria" w:hAnsi="Cambria" w:cs="Calibri Light"/>
          <w:bCs/>
          <w:sz w:val="21"/>
          <w:szCs w:val="21"/>
          <w:shd w:val="clear" w:color="auto" w:fill="FFFFFF"/>
          <w:lang w:val="pl-PL"/>
        </w:rPr>
        <w:t xml:space="preserve">o zwrot wynagrodzenia zapłaconego </w:t>
      </w:r>
      <w:r w:rsidR="00D154E5" w:rsidRPr="00F27030">
        <w:rPr>
          <w:rFonts w:ascii="Cambria" w:hAnsi="Cambria" w:cs="Calibri Light"/>
          <w:bCs/>
          <w:sz w:val="21"/>
          <w:szCs w:val="21"/>
          <w:shd w:val="clear" w:color="auto" w:fill="FFFFFF"/>
          <w:lang w:val="pl-PL"/>
        </w:rPr>
        <w:t>Podw</w:t>
      </w:r>
      <w:r w:rsidR="00BD35F8" w:rsidRPr="00F27030">
        <w:rPr>
          <w:rFonts w:ascii="Cambria" w:hAnsi="Cambria" w:cs="Calibri Light"/>
          <w:bCs/>
          <w:sz w:val="21"/>
          <w:szCs w:val="21"/>
          <w:shd w:val="clear" w:color="auto" w:fill="FFFFFF"/>
          <w:lang w:val="pl-PL"/>
        </w:rPr>
        <w:t>ykonawcy</w:t>
      </w:r>
      <w:r w:rsidR="005E4EF8" w:rsidRPr="00F27030">
        <w:rPr>
          <w:rFonts w:ascii="Cambria" w:hAnsi="Cambria" w:cs="Calibri Light"/>
          <w:bCs/>
          <w:sz w:val="21"/>
          <w:szCs w:val="21"/>
          <w:shd w:val="clear" w:color="auto" w:fill="FFFFFF"/>
          <w:lang w:val="pl-PL"/>
        </w:rPr>
        <w:t xml:space="preserve"> oraz </w:t>
      </w:r>
      <w:r w:rsidRPr="00F27030">
        <w:rPr>
          <w:rFonts w:ascii="Cambria" w:hAnsi="Cambria" w:cs="Calibri Light"/>
          <w:bCs/>
          <w:sz w:val="21"/>
          <w:szCs w:val="21"/>
          <w:shd w:val="clear" w:color="auto" w:fill="FFFFFF"/>
        </w:rPr>
        <w:t>roszczeń z tytułu Rękojmi za Wady</w:t>
      </w:r>
      <w:r w:rsidR="003F2202" w:rsidRPr="00F27030">
        <w:rPr>
          <w:rFonts w:ascii="Cambria" w:hAnsi="Cambria" w:cs="Calibri Light"/>
          <w:bCs/>
          <w:sz w:val="21"/>
          <w:szCs w:val="21"/>
          <w:shd w:val="clear" w:color="auto" w:fill="FFFFFF"/>
          <w:lang w:val="pl-PL"/>
        </w:rPr>
        <w:t xml:space="preserve"> oraz Gwarancji Jakości</w:t>
      </w:r>
      <w:r w:rsidR="005D0F94" w:rsidRPr="00F27030">
        <w:rPr>
          <w:rFonts w:ascii="Cambria" w:hAnsi="Cambria" w:cs="Calibri Light"/>
          <w:bCs/>
          <w:sz w:val="21"/>
          <w:szCs w:val="21"/>
          <w:shd w:val="clear" w:color="auto" w:fill="FFFFFF"/>
          <w:lang w:val="pl-PL"/>
        </w:rPr>
        <w:t>.</w:t>
      </w:r>
    </w:p>
    <w:p w14:paraId="0A2C5B6F" w14:textId="77777777" w:rsidR="00567C66" w:rsidRPr="00F27030" w:rsidRDefault="00567C66" w:rsidP="00896847">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t>Zabezpieczenie zosta</w:t>
      </w:r>
      <w:r w:rsidR="00D154E5" w:rsidRPr="00F27030">
        <w:rPr>
          <w:rFonts w:ascii="Cambria" w:hAnsi="Cambria" w:cs="Calibri Light"/>
          <w:bCs/>
          <w:sz w:val="21"/>
          <w:szCs w:val="21"/>
          <w:shd w:val="clear" w:color="auto" w:fill="FFFFFF"/>
          <w:lang w:val="pl-PL"/>
        </w:rPr>
        <w:t xml:space="preserve">ło </w:t>
      </w:r>
      <w:r w:rsidRPr="00F27030">
        <w:rPr>
          <w:rFonts w:ascii="Cambria" w:hAnsi="Cambria" w:cs="Calibri Light"/>
          <w:bCs/>
          <w:sz w:val="21"/>
          <w:szCs w:val="21"/>
          <w:shd w:val="clear" w:color="auto" w:fill="FFFFFF"/>
          <w:lang w:val="pl-PL"/>
        </w:rPr>
        <w:t xml:space="preserve">wniesione w wysokości wskazanej w </w:t>
      </w:r>
      <w:r w:rsidR="00F237AA" w:rsidRPr="00F27030">
        <w:rPr>
          <w:rFonts w:ascii="Cambria" w:hAnsi="Cambria" w:cs="Calibri Light"/>
          <w:bCs/>
          <w:sz w:val="21"/>
          <w:szCs w:val="21"/>
          <w:shd w:val="clear" w:color="auto" w:fill="FFFFFF"/>
          <w:lang w:val="pl-PL"/>
        </w:rPr>
        <w:t>Dokumentach Zamówienia</w:t>
      </w:r>
      <w:r w:rsidR="0043397E" w:rsidRPr="00F27030">
        <w:rPr>
          <w:rFonts w:ascii="Cambria" w:hAnsi="Cambria" w:cs="Calibri Light"/>
          <w:bCs/>
          <w:sz w:val="21"/>
          <w:szCs w:val="21"/>
          <w:shd w:val="clear" w:color="auto" w:fill="FFFFFF"/>
          <w:lang w:val="pl-PL"/>
        </w:rPr>
        <w:t xml:space="preserve"> w formie ____________________</w:t>
      </w:r>
      <w:r w:rsidRPr="00F27030">
        <w:rPr>
          <w:rFonts w:ascii="Cambria" w:hAnsi="Cambria" w:cs="Calibri Light"/>
          <w:bCs/>
          <w:sz w:val="21"/>
          <w:szCs w:val="21"/>
          <w:shd w:val="clear" w:color="auto" w:fill="FFFFFF"/>
          <w:lang w:val="pl-PL"/>
        </w:rPr>
        <w:t xml:space="preserve">. </w:t>
      </w:r>
    </w:p>
    <w:p w14:paraId="62BC7369" w14:textId="77777777" w:rsidR="00445A0E" w:rsidRPr="00F27030" w:rsidRDefault="0068252D" w:rsidP="00896847">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przypadku przedłużenia okresu wykonywania</w:t>
      </w:r>
      <w:r w:rsidR="00445A0E" w:rsidRPr="00F27030">
        <w:rPr>
          <w:rFonts w:ascii="Cambria" w:hAnsi="Cambria" w:cs="Calibri Light"/>
          <w:bCs/>
          <w:sz w:val="21"/>
          <w:szCs w:val="21"/>
          <w:shd w:val="clear" w:color="auto" w:fill="FFFFFF"/>
          <w:lang w:val="pl-PL"/>
        </w:rPr>
        <w:t xml:space="preserve"> Przedmiotu Umowy lub okresu Rękojmi za Wady</w:t>
      </w:r>
      <w:r w:rsidR="00CC0509" w:rsidRPr="00F27030">
        <w:rPr>
          <w:rFonts w:ascii="Cambria" w:hAnsi="Cambria" w:cs="Calibri Light"/>
          <w:bCs/>
          <w:sz w:val="21"/>
          <w:szCs w:val="21"/>
          <w:shd w:val="clear" w:color="auto" w:fill="FFFFFF"/>
          <w:lang w:val="pl-PL"/>
        </w:rPr>
        <w:t xml:space="preserve"> bądź Gwarancji Jakości</w:t>
      </w:r>
      <w:r w:rsidR="00FC62A5" w:rsidRPr="00F27030">
        <w:rPr>
          <w:rFonts w:ascii="Cambria" w:hAnsi="Cambria" w:cs="Calibri Light"/>
          <w:bCs/>
          <w:sz w:val="21"/>
          <w:szCs w:val="21"/>
          <w:shd w:val="clear" w:color="auto" w:fill="FFFFFF"/>
          <w:lang w:val="pl-PL"/>
        </w:rPr>
        <w:t xml:space="preserve">, to w takiej sytuacji </w:t>
      </w:r>
      <w:r w:rsidR="0069490B" w:rsidRPr="00F27030">
        <w:rPr>
          <w:rFonts w:ascii="Cambria" w:hAnsi="Cambria" w:cs="Calibri Light"/>
          <w:bCs/>
          <w:sz w:val="21"/>
          <w:szCs w:val="21"/>
          <w:shd w:val="clear" w:color="auto" w:fill="FFFFFF"/>
          <w:lang w:val="pl-PL"/>
        </w:rPr>
        <w:t>Wykonawca</w:t>
      </w:r>
      <w:r w:rsidR="00445A0E" w:rsidRPr="00F27030">
        <w:rPr>
          <w:rFonts w:ascii="Cambria" w:hAnsi="Cambria" w:cs="Calibri Light"/>
          <w:bCs/>
          <w:sz w:val="21"/>
          <w:szCs w:val="21"/>
          <w:shd w:val="clear" w:color="auto" w:fill="FFFFFF"/>
          <w:lang w:val="pl-PL"/>
        </w:rPr>
        <w:t xml:space="preserve"> będzie zobowiązany do przedłużenia terminu </w:t>
      </w:r>
      <w:r w:rsidR="00A43AB8" w:rsidRPr="00F27030">
        <w:rPr>
          <w:rFonts w:ascii="Cambria" w:hAnsi="Cambria" w:cs="Calibri Light"/>
          <w:bCs/>
          <w:sz w:val="21"/>
          <w:szCs w:val="21"/>
          <w:shd w:val="clear" w:color="auto" w:fill="FFFFFF"/>
          <w:lang w:val="pl-PL"/>
        </w:rPr>
        <w:t xml:space="preserve">ważności </w:t>
      </w:r>
      <w:r w:rsidR="00445A0E" w:rsidRPr="00F27030">
        <w:rPr>
          <w:rFonts w:ascii="Cambria" w:hAnsi="Cambria" w:cs="Calibri Light"/>
          <w:bCs/>
          <w:sz w:val="21"/>
          <w:szCs w:val="21"/>
          <w:shd w:val="clear" w:color="auto" w:fill="FFFFFF"/>
          <w:lang w:val="pl-PL"/>
        </w:rPr>
        <w:t>Zabezpieczenia</w:t>
      </w:r>
      <w:r w:rsidR="00A43AB8"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00A43AB8" w:rsidRPr="00F27030">
        <w:rPr>
          <w:rFonts w:ascii="Cambria" w:hAnsi="Cambria" w:cs="Calibri Light"/>
          <w:bCs/>
          <w:sz w:val="21"/>
          <w:szCs w:val="21"/>
          <w:shd w:val="clear" w:color="auto" w:fill="FFFFFF"/>
          <w:lang w:val="pl-PL"/>
        </w:rPr>
        <w:t xml:space="preserve"> jest zobowiązany dostarczyć </w:t>
      </w:r>
      <w:r w:rsidR="00194381" w:rsidRPr="00F27030">
        <w:rPr>
          <w:rFonts w:ascii="Cambria" w:hAnsi="Cambria" w:cs="Calibri Light"/>
          <w:bCs/>
          <w:sz w:val="21"/>
          <w:szCs w:val="21"/>
          <w:shd w:val="clear" w:color="auto" w:fill="FFFFFF"/>
          <w:lang w:val="pl-PL"/>
        </w:rPr>
        <w:t>przedłużone</w:t>
      </w:r>
      <w:r w:rsidR="00A43AB8" w:rsidRPr="00F27030">
        <w:rPr>
          <w:rFonts w:ascii="Cambria" w:hAnsi="Cambria" w:cs="Calibri Light"/>
          <w:bCs/>
          <w:sz w:val="21"/>
          <w:szCs w:val="21"/>
          <w:shd w:val="clear" w:color="auto" w:fill="FFFFFF"/>
          <w:lang w:val="pl-PL"/>
        </w:rPr>
        <w:t xml:space="preserve"> Zabezpieczenie </w:t>
      </w:r>
      <w:r w:rsidR="00E01345" w:rsidRPr="00F27030">
        <w:rPr>
          <w:rFonts w:ascii="Cambria" w:hAnsi="Cambria" w:cs="Calibri Light"/>
          <w:bCs/>
          <w:sz w:val="21"/>
          <w:szCs w:val="21"/>
          <w:shd w:val="clear" w:color="auto" w:fill="FFFFFF"/>
          <w:lang w:val="pl-PL"/>
        </w:rPr>
        <w:t>nie później</w:t>
      </w:r>
      <w:r w:rsidR="0070098D" w:rsidRPr="00F27030">
        <w:rPr>
          <w:rFonts w:ascii="Cambria" w:hAnsi="Cambria" w:cs="Calibri Light"/>
          <w:bCs/>
          <w:sz w:val="21"/>
          <w:szCs w:val="21"/>
          <w:shd w:val="clear" w:color="auto" w:fill="FFFFFF"/>
          <w:lang w:val="pl-PL"/>
        </w:rPr>
        <w:t xml:space="preserve"> niż</w:t>
      </w:r>
      <w:r w:rsidR="00A43AB8" w:rsidRPr="00F27030">
        <w:rPr>
          <w:rFonts w:ascii="Cambria" w:hAnsi="Cambria" w:cs="Calibri Light"/>
          <w:bCs/>
          <w:sz w:val="21"/>
          <w:szCs w:val="21"/>
          <w:shd w:val="clear" w:color="auto" w:fill="FFFFFF"/>
          <w:lang w:val="pl-PL"/>
        </w:rPr>
        <w:t xml:space="preserve"> </w:t>
      </w:r>
      <w:r w:rsidR="00FC62A5" w:rsidRPr="00F27030">
        <w:rPr>
          <w:rFonts w:ascii="Cambria" w:hAnsi="Cambria" w:cs="Calibri Light"/>
          <w:bCs/>
          <w:sz w:val="21"/>
          <w:szCs w:val="21"/>
          <w:shd w:val="clear" w:color="auto" w:fill="FFFFFF"/>
          <w:lang w:val="pl-PL"/>
        </w:rPr>
        <w:t xml:space="preserve">14 </w:t>
      </w:r>
      <w:r w:rsidR="00A43AB8" w:rsidRPr="00F27030">
        <w:rPr>
          <w:rFonts w:ascii="Cambria" w:hAnsi="Cambria" w:cs="Calibri Light"/>
          <w:bCs/>
          <w:sz w:val="21"/>
          <w:szCs w:val="21"/>
          <w:shd w:val="clear" w:color="auto" w:fill="FFFFFF"/>
          <w:lang w:val="pl-PL"/>
        </w:rPr>
        <w:t xml:space="preserve">dni przed upływem ważności obowiązującego Zabezpieczenia. </w:t>
      </w:r>
      <w:r w:rsidR="00FC62A5" w:rsidRPr="00F27030">
        <w:rPr>
          <w:rFonts w:ascii="Cambria" w:hAnsi="Cambria" w:cs="Calibri Light"/>
          <w:bCs/>
          <w:sz w:val="21"/>
          <w:szCs w:val="21"/>
          <w:shd w:val="clear" w:color="auto" w:fill="FFFFFF"/>
          <w:lang w:val="pl-PL"/>
        </w:rPr>
        <w:t>Nie</w:t>
      </w:r>
      <w:r w:rsidR="00A43AB8" w:rsidRPr="00F27030">
        <w:rPr>
          <w:rFonts w:ascii="Cambria" w:hAnsi="Cambria" w:cs="Calibri Light"/>
          <w:bCs/>
          <w:sz w:val="21"/>
          <w:szCs w:val="21"/>
          <w:shd w:val="clear" w:color="auto" w:fill="FFFFFF"/>
          <w:lang w:val="pl-PL"/>
        </w:rPr>
        <w:t>przedłuż</w:t>
      </w:r>
      <w:r w:rsidR="00450780" w:rsidRPr="00F27030">
        <w:rPr>
          <w:rFonts w:ascii="Cambria" w:hAnsi="Cambria" w:cs="Calibri Light"/>
          <w:bCs/>
          <w:sz w:val="21"/>
          <w:szCs w:val="21"/>
          <w:shd w:val="clear" w:color="auto" w:fill="FFFFFF"/>
          <w:lang w:val="pl-PL"/>
        </w:rPr>
        <w:t>eni</w:t>
      </w:r>
      <w:r w:rsidR="00FC62A5" w:rsidRPr="00F27030">
        <w:rPr>
          <w:rFonts w:ascii="Cambria" w:hAnsi="Cambria" w:cs="Calibri Light"/>
          <w:bCs/>
          <w:sz w:val="21"/>
          <w:szCs w:val="21"/>
          <w:shd w:val="clear" w:color="auto" w:fill="FFFFFF"/>
          <w:lang w:val="pl-PL"/>
        </w:rPr>
        <w:t>e</w:t>
      </w:r>
      <w:r w:rsidR="00450780" w:rsidRPr="00F27030">
        <w:rPr>
          <w:rFonts w:ascii="Cambria" w:hAnsi="Cambria" w:cs="Calibri Light"/>
          <w:bCs/>
          <w:sz w:val="21"/>
          <w:szCs w:val="21"/>
          <w:shd w:val="clear" w:color="auto" w:fill="FFFFFF"/>
          <w:lang w:val="pl-PL"/>
        </w:rPr>
        <w:t xml:space="preserve"> przez </w:t>
      </w:r>
      <w:r w:rsidR="0096272D" w:rsidRPr="00F27030">
        <w:rPr>
          <w:rFonts w:ascii="Cambria" w:hAnsi="Cambria" w:cs="Calibri Light"/>
          <w:bCs/>
          <w:sz w:val="21"/>
          <w:szCs w:val="21"/>
          <w:shd w:val="clear" w:color="auto" w:fill="FFFFFF"/>
          <w:lang w:val="pl-PL"/>
        </w:rPr>
        <w:t>Wykonawcę</w:t>
      </w:r>
      <w:r w:rsidR="00A43AB8" w:rsidRPr="00F27030">
        <w:rPr>
          <w:rFonts w:ascii="Cambria" w:hAnsi="Cambria" w:cs="Calibri Light"/>
          <w:bCs/>
          <w:sz w:val="21"/>
          <w:szCs w:val="21"/>
          <w:shd w:val="clear" w:color="auto" w:fill="FFFFFF"/>
          <w:lang w:val="pl-PL"/>
        </w:rPr>
        <w:t xml:space="preserve"> </w:t>
      </w:r>
      <w:r w:rsidR="00450780" w:rsidRPr="00F27030">
        <w:rPr>
          <w:rFonts w:ascii="Cambria" w:hAnsi="Cambria" w:cs="Calibri Light"/>
          <w:bCs/>
          <w:sz w:val="21"/>
          <w:szCs w:val="21"/>
          <w:shd w:val="clear" w:color="auto" w:fill="FFFFFF"/>
          <w:lang w:val="pl-PL"/>
        </w:rPr>
        <w:t xml:space="preserve">terminu ważności Zabezpieczenia uprawnia </w:t>
      </w:r>
      <w:r w:rsidR="007838E3" w:rsidRPr="00F27030">
        <w:rPr>
          <w:rFonts w:ascii="Cambria" w:hAnsi="Cambria" w:cs="Calibri Light"/>
          <w:bCs/>
          <w:sz w:val="21"/>
          <w:szCs w:val="21"/>
          <w:shd w:val="clear" w:color="auto" w:fill="FFFFFF"/>
          <w:lang w:val="pl-PL"/>
        </w:rPr>
        <w:t>Zamawiającego</w:t>
      </w:r>
      <w:r w:rsidR="00450780" w:rsidRPr="00F27030">
        <w:rPr>
          <w:rFonts w:ascii="Cambria" w:hAnsi="Cambria" w:cs="Calibri Light"/>
          <w:bCs/>
          <w:sz w:val="21"/>
          <w:szCs w:val="21"/>
          <w:shd w:val="clear" w:color="auto" w:fill="FFFFFF"/>
          <w:lang w:val="pl-PL"/>
        </w:rPr>
        <w:t xml:space="preserve"> do żądania wypłaty </w:t>
      </w:r>
      <w:r w:rsidR="00102821" w:rsidRPr="00F27030">
        <w:rPr>
          <w:rFonts w:ascii="Cambria" w:hAnsi="Cambria" w:cs="Calibri Light"/>
          <w:bCs/>
          <w:sz w:val="21"/>
          <w:szCs w:val="21"/>
          <w:shd w:val="clear" w:color="auto" w:fill="FFFFFF"/>
          <w:lang w:val="pl-PL"/>
        </w:rPr>
        <w:t xml:space="preserve">odpowiedniej kwoty z </w:t>
      </w:r>
      <w:r w:rsidR="00450780" w:rsidRPr="00F27030">
        <w:rPr>
          <w:rFonts w:ascii="Cambria" w:hAnsi="Cambria" w:cs="Calibri Light"/>
          <w:bCs/>
          <w:sz w:val="21"/>
          <w:szCs w:val="21"/>
          <w:shd w:val="clear" w:color="auto" w:fill="FFFFFF"/>
          <w:lang w:val="pl-PL"/>
        </w:rPr>
        <w:t>Zabezpieczenia</w:t>
      </w:r>
      <w:r w:rsidR="00EC0AC2" w:rsidRPr="00F27030">
        <w:rPr>
          <w:rFonts w:ascii="Cambria" w:hAnsi="Cambria" w:cs="Calibri Light"/>
          <w:bCs/>
          <w:sz w:val="21"/>
          <w:szCs w:val="21"/>
          <w:shd w:val="clear" w:color="auto" w:fill="FFFFFF"/>
          <w:lang w:val="pl-PL"/>
        </w:rPr>
        <w:t xml:space="preserve"> wniesionego w formie gwarancji bankowej lub gwarancji ubezpieczeniowej</w:t>
      </w:r>
      <w:r w:rsidR="00C05EA0" w:rsidRPr="00F27030">
        <w:rPr>
          <w:rFonts w:ascii="Cambria" w:hAnsi="Cambria" w:cs="Calibri Light"/>
          <w:bCs/>
          <w:sz w:val="21"/>
          <w:szCs w:val="21"/>
          <w:shd w:val="clear" w:color="auto" w:fill="FFFFFF"/>
          <w:lang w:val="pl-PL"/>
        </w:rPr>
        <w:t xml:space="preserve"> </w:t>
      </w:r>
      <w:r w:rsidR="00C15978" w:rsidRPr="00F27030">
        <w:rPr>
          <w:rFonts w:ascii="Cambria" w:hAnsi="Cambria" w:cs="Calibri Light"/>
          <w:bCs/>
          <w:sz w:val="21"/>
          <w:szCs w:val="21"/>
          <w:shd w:val="clear" w:color="auto" w:fill="FFFFFF"/>
          <w:lang w:val="pl-PL"/>
        </w:rPr>
        <w:t xml:space="preserve">celem ustanowienia Zabezpieczenia na przedłużony okres wykonywania Przedmiotu Umowy </w:t>
      </w:r>
      <w:r w:rsidR="00C05EA0" w:rsidRPr="00F27030">
        <w:rPr>
          <w:rFonts w:ascii="Cambria" w:hAnsi="Cambria" w:cs="Calibri Light"/>
          <w:bCs/>
          <w:sz w:val="21"/>
          <w:szCs w:val="21"/>
          <w:shd w:val="clear" w:color="auto" w:fill="FFFFFF"/>
          <w:lang w:val="pl-PL"/>
        </w:rPr>
        <w:t xml:space="preserve">albo zaspokojenia roszczenia o przedłużenie </w:t>
      </w:r>
      <w:r w:rsidR="002229E8" w:rsidRPr="00F27030">
        <w:rPr>
          <w:rFonts w:ascii="Cambria" w:hAnsi="Cambria" w:cs="Calibri Light"/>
          <w:bCs/>
          <w:sz w:val="21"/>
          <w:szCs w:val="21"/>
          <w:shd w:val="clear" w:color="auto" w:fill="FFFFFF"/>
          <w:lang w:val="pl-PL"/>
        </w:rPr>
        <w:t>terminu ważności Zabezpieczenia z wpłaconej kwoty</w:t>
      </w:r>
      <w:r w:rsidR="00450780" w:rsidRPr="00F27030">
        <w:rPr>
          <w:rFonts w:ascii="Cambria" w:hAnsi="Cambria" w:cs="Calibri Light"/>
          <w:bCs/>
          <w:sz w:val="21"/>
          <w:szCs w:val="21"/>
          <w:shd w:val="clear" w:color="auto" w:fill="FFFFFF"/>
          <w:lang w:val="pl-PL"/>
        </w:rPr>
        <w:t xml:space="preserve">. </w:t>
      </w:r>
    </w:p>
    <w:p w14:paraId="72A464EC" w14:textId="77777777" w:rsidR="000B2DD4" w:rsidRPr="00F27030" w:rsidRDefault="00450780" w:rsidP="00896847">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lastRenderedPageBreak/>
        <w:t xml:space="preserve">Jeżeli </w:t>
      </w:r>
      <w:r w:rsidR="0069490B"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nie </w:t>
      </w:r>
      <w:r w:rsidR="00BE1320" w:rsidRPr="00F27030">
        <w:rPr>
          <w:rFonts w:ascii="Cambria" w:hAnsi="Cambria" w:cs="Calibri Light"/>
          <w:bCs/>
          <w:sz w:val="21"/>
          <w:szCs w:val="21"/>
          <w:shd w:val="clear" w:color="auto" w:fill="FFFFFF"/>
          <w:lang w:val="pl-PL"/>
        </w:rPr>
        <w:t>przedłuży</w:t>
      </w:r>
      <w:r w:rsidRPr="00F27030">
        <w:rPr>
          <w:rFonts w:ascii="Cambria" w:hAnsi="Cambria" w:cs="Calibri Light"/>
          <w:bCs/>
          <w:sz w:val="21"/>
          <w:szCs w:val="21"/>
          <w:shd w:val="clear" w:color="auto" w:fill="FFFFFF"/>
          <w:lang w:val="pl-PL"/>
        </w:rPr>
        <w:t xml:space="preserve"> Zabezpieczenia</w:t>
      </w:r>
      <w:r w:rsidR="000B2DD4" w:rsidRPr="00F27030">
        <w:rPr>
          <w:rFonts w:ascii="Cambria" w:hAnsi="Cambria" w:cs="Calibri Light"/>
          <w:bCs/>
          <w:sz w:val="21"/>
          <w:szCs w:val="21"/>
          <w:shd w:val="clear" w:color="auto" w:fill="FFFFFF"/>
          <w:lang w:val="pl-PL"/>
        </w:rPr>
        <w:t xml:space="preserve">, to </w:t>
      </w:r>
      <w:r w:rsidR="006429DB" w:rsidRPr="00F27030">
        <w:rPr>
          <w:rFonts w:ascii="Cambria" w:hAnsi="Cambria" w:cs="Calibri Light"/>
          <w:bCs/>
          <w:sz w:val="21"/>
          <w:szCs w:val="21"/>
          <w:shd w:val="clear" w:color="auto" w:fill="FFFFFF"/>
          <w:lang w:val="pl-PL"/>
        </w:rPr>
        <w:t>Zamawiający</w:t>
      </w:r>
      <w:r w:rsidR="000B2DD4" w:rsidRPr="00F27030">
        <w:rPr>
          <w:rFonts w:ascii="Cambria" w:hAnsi="Cambria" w:cs="Calibri Light"/>
          <w:bCs/>
          <w:sz w:val="21"/>
          <w:szCs w:val="21"/>
          <w:shd w:val="clear" w:color="auto" w:fill="FFFFFF"/>
          <w:lang w:val="pl-PL"/>
        </w:rPr>
        <w:t xml:space="preserve"> będzie miał prawo do utworzenia Zabezpieczenia poprzez potrącenie z płatności na rzecz </w:t>
      </w:r>
      <w:r w:rsidR="00BD35F8" w:rsidRPr="00F27030">
        <w:rPr>
          <w:rFonts w:ascii="Cambria" w:hAnsi="Cambria" w:cs="Calibri Light"/>
          <w:bCs/>
          <w:sz w:val="21"/>
          <w:szCs w:val="21"/>
          <w:shd w:val="clear" w:color="auto" w:fill="FFFFFF"/>
          <w:lang w:val="pl-PL"/>
        </w:rPr>
        <w:t>Wykonawcy</w:t>
      </w:r>
      <w:r w:rsidR="000B2DD4"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00FB4F59" w:rsidRPr="00F27030">
        <w:rPr>
          <w:rFonts w:ascii="Cambria" w:hAnsi="Cambria" w:cs="Calibri Light"/>
          <w:bCs/>
          <w:sz w:val="21"/>
          <w:szCs w:val="21"/>
          <w:shd w:val="clear" w:color="auto" w:fill="FFFFFF"/>
          <w:lang w:val="pl-PL"/>
        </w:rPr>
        <w:t xml:space="preserve"> wyraża zgodę na dokonywanie przez </w:t>
      </w:r>
      <w:r w:rsidR="007838E3" w:rsidRPr="00F27030">
        <w:rPr>
          <w:rFonts w:ascii="Cambria" w:hAnsi="Cambria" w:cs="Calibri Light"/>
          <w:bCs/>
          <w:sz w:val="21"/>
          <w:szCs w:val="21"/>
          <w:shd w:val="clear" w:color="auto" w:fill="FFFFFF"/>
          <w:lang w:val="pl-PL"/>
        </w:rPr>
        <w:t>Zamawiającego</w:t>
      </w:r>
      <w:r w:rsidR="00FB4F59" w:rsidRPr="00F27030">
        <w:rPr>
          <w:rFonts w:ascii="Cambria" w:hAnsi="Cambria" w:cs="Calibri Light"/>
          <w:bCs/>
          <w:sz w:val="21"/>
          <w:szCs w:val="21"/>
          <w:shd w:val="clear" w:color="auto" w:fill="FFFFFF"/>
          <w:lang w:val="pl-PL"/>
        </w:rPr>
        <w:t xml:space="preserve"> powyższych potrąceń. </w:t>
      </w:r>
    </w:p>
    <w:p w14:paraId="27C0B383" w14:textId="77777777" w:rsidR="000144AF" w:rsidRPr="00F27030" w:rsidRDefault="00FB4F59" w:rsidP="00896847">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Zabezpieczenie</w:t>
      </w:r>
      <w:r w:rsidR="00CF5D85" w:rsidRPr="00F27030">
        <w:rPr>
          <w:rFonts w:ascii="Cambria" w:hAnsi="Cambria" w:cs="Calibri Light"/>
          <w:bCs/>
          <w:sz w:val="21"/>
          <w:szCs w:val="21"/>
          <w:shd w:val="clear" w:color="auto" w:fill="FFFFFF"/>
          <w:lang w:val="pl-PL"/>
        </w:rPr>
        <w:t xml:space="preserve"> zostanie zwrócone w następujący sposób:</w:t>
      </w:r>
    </w:p>
    <w:p w14:paraId="26B37325" w14:textId="77777777" w:rsidR="000144AF" w:rsidRPr="00F27030" w:rsidRDefault="00CF5D85" w:rsidP="00896847">
      <w:pPr>
        <w:pStyle w:val="Akapitzlist"/>
        <w:numPr>
          <w:ilvl w:val="0"/>
          <w:numId w:val="14"/>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lang w:val="pl-PL"/>
        </w:rPr>
      </w:pPr>
      <w:r w:rsidRPr="00F27030">
        <w:rPr>
          <w:rFonts w:ascii="Cambria" w:hAnsi="Cambria" w:cs="Calibri Light"/>
          <w:smallCaps/>
          <w:sz w:val="21"/>
          <w:szCs w:val="21"/>
          <w:shd w:val="clear" w:color="auto" w:fill="FFFFFF"/>
          <w:lang w:val="pl-PL"/>
        </w:rPr>
        <w:t xml:space="preserve">70 % </w:t>
      </w:r>
      <w:r w:rsidRPr="00F27030">
        <w:rPr>
          <w:rFonts w:ascii="Cambria" w:hAnsi="Cambria" w:cs="Calibri Light"/>
          <w:bCs/>
          <w:sz w:val="21"/>
          <w:szCs w:val="21"/>
          <w:shd w:val="clear" w:color="auto" w:fill="FFFFFF"/>
          <w:lang w:val="pl-PL"/>
        </w:rPr>
        <w:t xml:space="preserve">kwoty Zabezpieczenia zostanie zwrócone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po odbiorze końcowym </w:t>
      </w:r>
      <w:r w:rsidR="00720E88" w:rsidRPr="00F27030">
        <w:rPr>
          <w:rFonts w:ascii="Cambria" w:hAnsi="Cambria" w:cs="Calibri Light"/>
          <w:bCs/>
          <w:sz w:val="21"/>
          <w:szCs w:val="21"/>
          <w:shd w:val="clear" w:color="auto" w:fill="FFFFFF"/>
          <w:lang w:val="pl-PL"/>
        </w:rPr>
        <w:t>Przedmiotu Umowy bez wad istotnych</w:t>
      </w:r>
      <w:r w:rsidR="00473F27" w:rsidRPr="00F27030">
        <w:rPr>
          <w:rFonts w:ascii="Cambria" w:hAnsi="Cambria" w:cs="Calibri Light"/>
          <w:bCs/>
          <w:sz w:val="21"/>
          <w:szCs w:val="21"/>
          <w:shd w:val="clear" w:color="auto" w:fill="FFFFFF"/>
          <w:lang w:val="pl-PL"/>
        </w:rPr>
        <w:t>, w terminie 30 dni po ostatnim wskazanym zdarzeniu</w:t>
      </w:r>
      <w:r w:rsidR="00AB4C50" w:rsidRPr="00F27030">
        <w:rPr>
          <w:rFonts w:ascii="Cambria" w:hAnsi="Cambria" w:cs="Calibri Light"/>
          <w:bCs/>
          <w:sz w:val="21"/>
          <w:szCs w:val="21"/>
          <w:shd w:val="clear" w:color="auto" w:fill="FFFFFF"/>
          <w:lang w:val="pl-PL"/>
        </w:rPr>
        <w:t>,</w:t>
      </w:r>
    </w:p>
    <w:p w14:paraId="4D552204" w14:textId="77777777" w:rsidR="00CF5D85" w:rsidRPr="00F27030" w:rsidRDefault="00CF5D85" w:rsidP="00896847">
      <w:pPr>
        <w:pStyle w:val="Akapitzlist"/>
        <w:numPr>
          <w:ilvl w:val="0"/>
          <w:numId w:val="14"/>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lang w:val="pl-PL"/>
        </w:rPr>
      </w:pPr>
      <w:r w:rsidRPr="00F27030">
        <w:rPr>
          <w:rFonts w:ascii="Cambria" w:hAnsi="Cambria" w:cs="Calibri Light"/>
          <w:bCs/>
          <w:sz w:val="21"/>
          <w:szCs w:val="21"/>
          <w:shd w:val="clear" w:color="auto" w:fill="FFFFFF"/>
          <w:lang w:val="pl-PL"/>
        </w:rPr>
        <w:t xml:space="preserve">30 % kwoty Zabezpieczenia będzie stanowiło zabezpieczenie wykonania zobowiązań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 okresie Rękojmi za Wady </w:t>
      </w:r>
      <w:r w:rsidR="00CC0509" w:rsidRPr="00F27030">
        <w:rPr>
          <w:rFonts w:ascii="Cambria" w:hAnsi="Cambria" w:cs="Calibri Light"/>
          <w:bCs/>
          <w:sz w:val="21"/>
          <w:szCs w:val="21"/>
          <w:shd w:val="clear" w:color="auto" w:fill="FFFFFF"/>
          <w:lang w:val="pl-PL"/>
        </w:rPr>
        <w:t xml:space="preserve">i Gwarancji Jakości </w:t>
      </w:r>
      <w:r w:rsidRPr="00F27030">
        <w:rPr>
          <w:rFonts w:ascii="Cambria" w:hAnsi="Cambria" w:cs="Calibri Light"/>
          <w:bCs/>
          <w:sz w:val="21"/>
          <w:szCs w:val="21"/>
          <w:shd w:val="clear" w:color="auto" w:fill="FFFFFF"/>
          <w:lang w:val="pl-PL"/>
        </w:rPr>
        <w:t xml:space="preserve">oraz w czasie usuwania wad stwierdzonych w tym okresie i zostanie zwrócone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po upływie okresu Rękojmi za Wady </w:t>
      </w:r>
      <w:r w:rsidR="0082251E" w:rsidRPr="00F27030">
        <w:rPr>
          <w:rFonts w:ascii="Cambria" w:hAnsi="Cambria" w:cs="Calibri Light"/>
          <w:bCs/>
          <w:sz w:val="21"/>
          <w:szCs w:val="21"/>
          <w:shd w:val="clear" w:color="auto" w:fill="FFFFFF"/>
          <w:lang w:val="pl-PL"/>
        </w:rPr>
        <w:t xml:space="preserve">i Gwarancji Jakości </w:t>
      </w:r>
      <w:r w:rsidRPr="00F27030">
        <w:rPr>
          <w:rFonts w:ascii="Cambria" w:hAnsi="Cambria" w:cs="Calibri Light"/>
          <w:bCs/>
          <w:sz w:val="21"/>
          <w:szCs w:val="21"/>
          <w:shd w:val="clear" w:color="auto" w:fill="FFFFFF"/>
          <w:lang w:val="pl-PL"/>
        </w:rPr>
        <w:t>oraz</w:t>
      </w:r>
      <w:r w:rsidR="00473F27" w:rsidRPr="00F27030">
        <w:rPr>
          <w:rFonts w:ascii="Cambria" w:hAnsi="Cambria" w:cs="Calibri Light"/>
          <w:bCs/>
          <w:sz w:val="21"/>
          <w:szCs w:val="21"/>
          <w:shd w:val="clear" w:color="auto" w:fill="FFFFFF"/>
          <w:lang w:val="pl-PL"/>
        </w:rPr>
        <w:t xml:space="preserve"> potwierdzonym pr</w:t>
      </w:r>
      <w:r w:rsidR="00BE1320" w:rsidRPr="00F27030">
        <w:rPr>
          <w:rFonts w:ascii="Cambria" w:hAnsi="Cambria" w:cs="Calibri Light"/>
          <w:bCs/>
          <w:sz w:val="21"/>
          <w:szCs w:val="21"/>
          <w:shd w:val="clear" w:color="auto" w:fill="FFFFFF"/>
          <w:lang w:val="pl-PL"/>
        </w:rPr>
        <w:t>otokolarnie</w:t>
      </w:r>
      <w:r w:rsidRPr="00F27030">
        <w:rPr>
          <w:rFonts w:ascii="Cambria" w:hAnsi="Cambria" w:cs="Calibri Light"/>
          <w:bCs/>
          <w:sz w:val="21"/>
          <w:szCs w:val="21"/>
          <w:shd w:val="clear" w:color="auto" w:fill="FFFFFF"/>
          <w:lang w:val="pl-PL"/>
        </w:rPr>
        <w:t xml:space="preserve"> usunięciu wad stwierdzonych w ty</w:t>
      </w:r>
      <w:r w:rsidR="004A32C9" w:rsidRPr="00F27030">
        <w:rPr>
          <w:rFonts w:ascii="Cambria" w:hAnsi="Cambria" w:cs="Calibri Light"/>
          <w:bCs/>
          <w:sz w:val="21"/>
          <w:szCs w:val="21"/>
          <w:shd w:val="clear" w:color="auto" w:fill="FFFFFF"/>
          <w:lang w:val="pl-PL"/>
        </w:rPr>
        <w:t xml:space="preserve">m </w:t>
      </w:r>
      <w:r w:rsidRPr="00F27030">
        <w:rPr>
          <w:rFonts w:ascii="Cambria" w:hAnsi="Cambria" w:cs="Calibri Light"/>
          <w:bCs/>
          <w:sz w:val="21"/>
          <w:szCs w:val="21"/>
          <w:shd w:val="clear" w:color="auto" w:fill="FFFFFF"/>
          <w:lang w:val="pl-PL"/>
        </w:rPr>
        <w:t>okres</w:t>
      </w:r>
      <w:r w:rsidR="004A32C9" w:rsidRPr="00F27030">
        <w:rPr>
          <w:rFonts w:ascii="Cambria" w:hAnsi="Cambria" w:cs="Calibri Light"/>
          <w:bCs/>
          <w:sz w:val="21"/>
          <w:szCs w:val="21"/>
          <w:shd w:val="clear" w:color="auto" w:fill="FFFFFF"/>
          <w:lang w:val="pl-PL"/>
        </w:rPr>
        <w:t>ie</w:t>
      </w:r>
      <w:r w:rsidR="00473F27" w:rsidRPr="00F27030">
        <w:rPr>
          <w:rFonts w:ascii="Cambria" w:hAnsi="Cambria" w:cs="Calibri Light"/>
          <w:bCs/>
          <w:sz w:val="21"/>
          <w:szCs w:val="21"/>
          <w:shd w:val="clear" w:color="auto" w:fill="FFFFFF"/>
          <w:lang w:val="pl-PL"/>
        </w:rPr>
        <w:t xml:space="preserve">, w terminie </w:t>
      </w:r>
      <w:r w:rsidR="009B2D32" w:rsidRPr="00F27030">
        <w:rPr>
          <w:rFonts w:ascii="Cambria" w:hAnsi="Cambria" w:cs="Calibri Light"/>
          <w:bCs/>
          <w:sz w:val="21"/>
          <w:szCs w:val="21"/>
          <w:shd w:val="clear" w:color="auto" w:fill="FFFFFF"/>
          <w:lang w:val="pl-PL"/>
        </w:rPr>
        <w:t>15</w:t>
      </w:r>
      <w:r w:rsidR="00473F27" w:rsidRPr="00F27030">
        <w:rPr>
          <w:rFonts w:ascii="Cambria" w:hAnsi="Cambria" w:cs="Calibri Light"/>
          <w:bCs/>
          <w:sz w:val="21"/>
          <w:szCs w:val="21"/>
          <w:shd w:val="clear" w:color="auto" w:fill="FFFFFF"/>
          <w:lang w:val="pl-PL"/>
        </w:rPr>
        <w:t xml:space="preserve"> dni po ostatnim wskazanym zdarzeniu.</w:t>
      </w:r>
    </w:p>
    <w:p w14:paraId="5D6ECE62" w14:textId="77777777" w:rsidR="00046ABB"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347948" w:rsidRPr="00F27030">
        <w:rPr>
          <w:rFonts w:ascii="Cambria" w:hAnsi="Cambria" w:cs="Calibri Light"/>
          <w:b/>
          <w:bCs/>
          <w:color w:val="auto"/>
          <w:sz w:val="21"/>
          <w:szCs w:val="21"/>
        </w:rPr>
        <w:t>16</w:t>
      </w:r>
      <w:r w:rsidR="00B52B14" w:rsidRPr="00F27030">
        <w:rPr>
          <w:rFonts w:ascii="Cambria" w:hAnsi="Cambria" w:cs="Calibri Light"/>
          <w:b/>
          <w:bCs/>
          <w:color w:val="auto"/>
          <w:sz w:val="21"/>
          <w:szCs w:val="21"/>
        </w:rPr>
        <w:t>.</w:t>
      </w:r>
      <w:r w:rsidR="002D7694" w:rsidRPr="00F27030">
        <w:rPr>
          <w:rFonts w:ascii="Cambria" w:hAnsi="Cambria" w:cs="Calibri Light"/>
          <w:b/>
          <w:bCs/>
          <w:color w:val="auto"/>
          <w:sz w:val="21"/>
          <w:szCs w:val="21"/>
        </w:rPr>
        <w:t xml:space="preserve"> </w:t>
      </w:r>
      <w:r w:rsidR="00B343F7" w:rsidRPr="00F27030">
        <w:rPr>
          <w:rFonts w:ascii="Cambria" w:hAnsi="Cambria" w:cs="Calibri Light"/>
          <w:b/>
          <w:bCs/>
          <w:color w:val="auto"/>
          <w:sz w:val="21"/>
          <w:szCs w:val="21"/>
        </w:rPr>
        <w:tab/>
      </w:r>
      <w:r w:rsidR="001D2BCE" w:rsidRPr="00F27030">
        <w:rPr>
          <w:rFonts w:ascii="Cambria" w:hAnsi="Cambria" w:cs="Calibri Light"/>
          <w:b/>
          <w:bCs/>
          <w:smallCaps/>
          <w:color w:val="auto"/>
          <w:sz w:val="21"/>
          <w:szCs w:val="21"/>
          <w:shd w:val="clear" w:color="auto" w:fill="FFFFFF"/>
        </w:rPr>
        <w:t xml:space="preserve">Gwarancja jakości i </w:t>
      </w:r>
      <w:r w:rsidRPr="00F27030">
        <w:rPr>
          <w:rFonts w:ascii="Cambria" w:hAnsi="Cambria" w:cs="Calibri Light"/>
          <w:b/>
          <w:bCs/>
          <w:smallCaps/>
          <w:color w:val="auto"/>
          <w:sz w:val="21"/>
          <w:szCs w:val="21"/>
          <w:shd w:val="clear" w:color="auto" w:fill="FFFFFF"/>
        </w:rPr>
        <w:t>Rękojmia za wady</w:t>
      </w:r>
    </w:p>
    <w:p w14:paraId="7EF06D39" w14:textId="77777777" w:rsidR="001D3634" w:rsidRPr="00F27030" w:rsidRDefault="0069490B"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Wykonawca</w:t>
      </w:r>
      <w:r w:rsidR="000C5BF6" w:rsidRPr="00F27030">
        <w:rPr>
          <w:rFonts w:ascii="Cambria" w:hAnsi="Cambria" w:cs="Calibri Light"/>
          <w:bCs/>
          <w:sz w:val="21"/>
          <w:szCs w:val="21"/>
          <w:shd w:val="clear" w:color="auto" w:fill="FFFFFF"/>
          <w:lang w:val="pl-PL"/>
        </w:rPr>
        <w:t xml:space="preserve"> udziela </w:t>
      </w:r>
      <w:r w:rsidR="006429DB" w:rsidRPr="00F27030">
        <w:rPr>
          <w:rFonts w:ascii="Cambria" w:hAnsi="Cambria" w:cs="Calibri Light"/>
          <w:bCs/>
          <w:sz w:val="21"/>
          <w:szCs w:val="21"/>
          <w:shd w:val="clear" w:color="auto" w:fill="FFFFFF"/>
          <w:lang w:val="pl-PL"/>
        </w:rPr>
        <w:t>Zamawiającemu</w:t>
      </w:r>
      <w:r w:rsidR="0057664E" w:rsidRPr="00F27030">
        <w:rPr>
          <w:rFonts w:ascii="Cambria" w:hAnsi="Cambria" w:cs="Calibri Light"/>
          <w:bCs/>
          <w:sz w:val="21"/>
          <w:szCs w:val="21"/>
          <w:shd w:val="clear" w:color="auto" w:fill="FFFFFF"/>
          <w:lang w:val="pl-PL"/>
        </w:rPr>
        <w:t xml:space="preserve"> </w:t>
      </w:r>
      <w:r w:rsidR="000C5BF6" w:rsidRPr="00F27030">
        <w:rPr>
          <w:rFonts w:ascii="Cambria" w:hAnsi="Cambria" w:cs="Calibri Light"/>
          <w:bCs/>
          <w:sz w:val="21"/>
          <w:szCs w:val="21"/>
          <w:shd w:val="clear" w:color="auto" w:fill="FFFFFF"/>
          <w:lang w:val="pl-PL"/>
        </w:rPr>
        <w:t>gwarancji jakości („Gwarancja Jakości”)</w:t>
      </w:r>
      <w:r w:rsidR="00602429" w:rsidRPr="00F27030">
        <w:rPr>
          <w:rFonts w:ascii="Cambria" w:hAnsi="Cambria" w:cs="Calibri Light"/>
          <w:bCs/>
          <w:sz w:val="21"/>
          <w:szCs w:val="21"/>
          <w:shd w:val="clear" w:color="auto" w:fill="FFFFFF"/>
          <w:lang w:val="pl-PL"/>
        </w:rPr>
        <w:t xml:space="preserve"> oraz rękojmi za wady („Rękojmia za </w:t>
      </w:r>
      <w:r w:rsidR="00BF6F0C" w:rsidRPr="00F27030">
        <w:rPr>
          <w:rFonts w:ascii="Cambria" w:hAnsi="Cambria" w:cs="Calibri Light"/>
          <w:bCs/>
          <w:sz w:val="21"/>
          <w:szCs w:val="21"/>
          <w:shd w:val="clear" w:color="auto" w:fill="FFFFFF"/>
          <w:lang w:val="pl-PL"/>
        </w:rPr>
        <w:t>W</w:t>
      </w:r>
      <w:r w:rsidR="00602429" w:rsidRPr="00F27030">
        <w:rPr>
          <w:rFonts w:ascii="Cambria" w:hAnsi="Cambria" w:cs="Calibri Light"/>
          <w:bCs/>
          <w:sz w:val="21"/>
          <w:szCs w:val="21"/>
          <w:shd w:val="clear" w:color="auto" w:fill="FFFFFF"/>
          <w:lang w:val="pl-PL"/>
        </w:rPr>
        <w:t>ady”)</w:t>
      </w:r>
      <w:r w:rsidR="00DE021A" w:rsidRPr="00F27030">
        <w:rPr>
          <w:rFonts w:ascii="Cambria" w:hAnsi="Cambria" w:cs="Calibri Light"/>
          <w:bCs/>
          <w:sz w:val="21"/>
          <w:szCs w:val="21"/>
          <w:shd w:val="clear" w:color="auto" w:fill="FFFFFF"/>
          <w:lang w:val="pl-PL"/>
        </w:rPr>
        <w:t xml:space="preserve"> na okres ___ miesięcy</w:t>
      </w:r>
      <w:r w:rsidR="000C5BF6" w:rsidRPr="00F27030">
        <w:rPr>
          <w:rFonts w:ascii="Cambria" w:hAnsi="Cambria" w:cs="Calibri Light"/>
          <w:bCs/>
          <w:sz w:val="21"/>
          <w:szCs w:val="21"/>
          <w:shd w:val="clear" w:color="auto" w:fill="FFFFFF"/>
          <w:lang w:val="pl-PL"/>
        </w:rPr>
        <w:t xml:space="preserve">. </w:t>
      </w:r>
    </w:p>
    <w:p w14:paraId="689B2BED" w14:textId="77777777" w:rsidR="00477E08" w:rsidRPr="00F27030" w:rsidRDefault="001D3634"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Strony postanawiają, iż bieg terminu Rękojmi za Wady lub Gwarancji Jakości rozpoczyna się </w:t>
      </w:r>
      <w:bookmarkStart w:id="31" w:name="_Hlk25143566"/>
      <w:r w:rsidRPr="00F27030">
        <w:rPr>
          <w:rFonts w:ascii="Cambria" w:hAnsi="Cambria" w:cs="Calibri Light"/>
          <w:bCs/>
          <w:sz w:val="21"/>
          <w:szCs w:val="21"/>
          <w:shd w:val="clear" w:color="auto" w:fill="FFFFFF"/>
          <w:lang w:val="pl-PL"/>
        </w:rPr>
        <w:t xml:space="preserve">od </w:t>
      </w:r>
      <w:r w:rsidR="00477E08" w:rsidRPr="00F27030">
        <w:rPr>
          <w:rFonts w:ascii="Cambria" w:hAnsi="Cambria" w:cs="Calibri Light"/>
          <w:bCs/>
          <w:sz w:val="21"/>
          <w:szCs w:val="21"/>
          <w:shd w:val="clear" w:color="auto" w:fill="FFFFFF"/>
          <w:lang w:val="pl-PL"/>
        </w:rPr>
        <w:t>dnia podpisania protokołu odbioru końcowego Przedmiotu Umowy.</w:t>
      </w:r>
    </w:p>
    <w:bookmarkEnd w:id="31"/>
    <w:p w14:paraId="23F105A1" w14:textId="77777777" w:rsidR="00125B92" w:rsidRPr="00F27030" w:rsidRDefault="00125B92"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sz w:val="21"/>
          <w:szCs w:val="21"/>
          <w:shd w:val="clear" w:color="auto" w:fill="FFFFFF"/>
          <w:lang w:val="pl-PL"/>
        </w:rPr>
        <w:t xml:space="preserve">Umowa stanowi </w:t>
      </w:r>
      <w:r w:rsidR="009E01BB" w:rsidRPr="00F27030">
        <w:rPr>
          <w:rFonts w:ascii="Cambria" w:hAnsi="Cambria" w:cs="Calibri Light"/>
          <w:sz w:val="21"/>
          <w:szCs w:val="21"/>
          <w:shd w:val="clear" w:color="auto" w:fill="FFFFFF"/>
          <w:lang w:val="pl-PL"/>
        </w:rPr>
        <w:t xml:space="preserve">dokument gwarancyjny </w:t>
      </w:r>
      <w:r w:rsidRPr="00F27030">
        <w:rPr>
          <w:rFonts w:ascii="Cambria" w:hAnsi="Cambria" w:cs="Calibri Light"/>
          <w:sz w:val="21"/>
          <w:szCs w:val="21"/>
          <w:shd w:val="clear" w:color="auto" w:fill="FFFFFF"/>
          <w:lang w:val="pl-PL"/>
        </w:rPr>
        <w:t>w rozumieniu K</w:t>
      </w:r>
      <w:r w:rsidR="00AB4C50" w:rsidRPr="00F27030">
        <w:rPr>
          <w:rFonts w:ascii="Cambria" w:hAnsi="Cambria" w:cs="Calibri Light"/>
          <w:sz w:val="21"/>
          <w:szCs w:val="21"/>
          <w:shd w:val="clear" w:color="auto" w:fill="FFFFFF"/>
          <w:lang w:val="pl-PL"/>
        </w:rPr>
        <w:t xml:space="preserve">odeksu </w:t>
      </w:r>
      <w:r w:rsidRPr="00F27030">
        <w:rPr>
          <w:rFonts w:ascii="Cambria" w:hAnsi="Cambria" w:cs="Calibri Light"/>
          <w:sz w:val="21"/>
          <w:szCs w:val="21"/>
          <w:shd w:val="clear" w:color="auto" w:fill="FFFFFF"/>
          <w:lang w:val="pl-PL"/>
        </w:rPr>
        <w:t>C</w:t>
      </w:r>
      <w:r w:rsidR="00AB4C50" w:rsidRPr="00F27030">
        <w:rPr>
          <w:rFonts w:ascii="Cambria" w:hAnsi="Cambria" w:cs="Calibri Light"/>
          <w:sz w:val="21"/>
          <w:szCs w:val="21"/>
          <w:shd w:val="clear" w:color="auto" w:fill="FFFFFF"/>
          <w:lang w:val="pl-PL"/>
        </w:rPr>
        <w:t>ywilnego</w:t>
      </w:r>
      <w:r w:rsidRPr="00F27030">
        <w:rPr>
          <w:rFonts w:ascii="Cambria" w:hAnsi="Cambria" w:cs="Calibri Light"/>
          <w:sz w:val="21"/>
          <w:szCs w:val="21"/>
          <w:shd w:val="clear" w:color="auto" w:fill="FFFFFF"/>
          <w:lang w:val="pl-PL"/>
        </w:rPr>
        <w:t xml:space="preserve">. </w:t>
      </w:r>
    </w:p>
    <w:p w14:paraId="7071C5DB" w14:textId="77777777" w:rsidR="00B20FF3" w:rsidRPr="00F27030" w:rsidRDefault="007450CF"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Jeżeli Dokumenty Zamówienia nie stanowią inaczej to </w:t>
      </w:r>
      <w:r w:rsidRPr="00F27030">
        <w:rPr>
          <w:rFonts w:ascii="Cambria" w:hAnsi="Cambria" w:cs="Calibri Light"/>
          <w:sz w:val="21"/>
          <w:szCs w:val="21"/>
          <w:shd w:val="clear" w:color="auto" w:fill="FFFFFF"/>
          <w:lang w:val="pl-PL"/>
        </w:rPr>
        <w:t>s</w:t>
      </w:r>
      <w:r w:rsidR="00B20FF3" w:rsidRPr="00F27030">
        <w:rPr>
          <w:rFonts w:ascii="Cambria" w:hAnsi="Cambria" w:cs="Calibri Light"/>
          <w:sz w:val="21"/>
          <w:szCs w:val="21"/>
          <w:shd w:val="clear" w:color="auto" w:fill="FFFFFF"/>
          <w:lang w:val="pl-PL"/>
        </w:rPr>
        <w:t xml:space="preserve">erwisy </w:t>
      </w:r>
      <w:r w:rsidR="00E15E8E" w:rsidRPr="00F27030">
        <w:rPr>
          <w:rFonts w:ascii="Cambria" w:hAnsi="Cambria" w:cs="Calibri Light"/>
          <w:sz w:val="21"/>
          <w:szCs w:val="21"/>
          <w:shd w:val="clear" w:color="auto" w:fill="FFFFFF"/>
          <w:lang w:val="pl-PL"/>
        </w:rPr>
        <w:t xml:space="preserve">urządzeń </w:t>
      </w:r>
      <w:r w:rsidR="008A4319" w:rsidRPr="00F27030">
        <w:rPr>
          <w:rFonts w:ascii="Cambria" w:hAnsi="Cambria" w:cs="Calibri Light"/>
          <w:sz w:val="21"/>
          <w:szCs w:val="21"/>
          <w:shd w:val="clear" w:color="auto" w:fill="FFFFFF"/>
          <w:lang w:val="pl-PL"/>
        </w:rPr>
        <w:t xml:space="preserve">i systemów </w:t>
      </w:r>
      <w:r w:rsidR="00E15E8E" w:rsidRPr="00F27030">
        <w:rPr>
          <w:rFonts w:ascii="Cambria" w:hAnsi="Cambria" w:cs="Calibri Light"/>
          <w:sz w:val="21"/>
          <w:szCs w:val="21"/>
          <w:shd w:val="clear" w:color="auto" w:fill="FFFFFF"/>
          <w:lang w:val="pl-PL"/>
        </w:rPr>
        <w:t xml:space="preserve">dostarczanych w ramach realizacji Przedmiotu Umowy oraz koszty tych serwisów </w:t>
      </w:r>
      <w:r w:rsidR="00387951" w:rsidRPr="00F27030">
        <w:rPr>
          <w:rFonts w:ascii="Cambria" w:hAnsi="Cambria" w:cs="Calibri Light"/>
          <w:sz w:val="21"/>
          <w:szCs w:val="21"/>
          <w:shd w:val="clear" w:color="auto" w:fill="FFFFFF"/>
          <w:lang w:val="pl-PL"/>
        </w:rPr>
        <w:t xml:space="preserve">wraz z wymianą elementów i części zużywalnych </w:t>
      </w:r>
      <w:r w:rsidR="00E15E8E" w:rsidRPr="00F27030">
        <w:rPr>
          <w:rFonts w:ascii="Cambria" w:hAnsi="Cambria" w:cs="Calibri Light"/>
          <w:sz w:val="21"/>
          <w:szCs w:val="21"/>
          <w:shd w:val="clear" w:color="auto" w:fill="FFFFFF"/>
          <w:lang w:val="pl-PL"/>
        </w:rPr>
        <w:t xml:space="preserve">przypadające w okresie Gwarancji Jakości i Rękojmi za Wady </w:t>
      </w:r>
      <w:r w:rsidR="000758B4" w:rsidRPr="00F27030">
        <w:rPr>
          <w:rFonts w:ascii="Cambria" w:hAnsi="Cambria" w:cs="Calibri Light"/>
          <w:sz w:val="21"/>
          <w:szCs w:val="21"/>
          <w:shd w:val="clear" w:color="auto" w:fill="FFFFFF"/>
          <w:lang w:val="pl-PL"/>
        </w:rPr>
        <w:t xml:space="preserve">obciążają Wykonawcę. </w:t>
      </w:r>
    </w:p>
    <w:p w14:paraId="57C050A1" w14:textId="77777777" w:rsidR="00BF6F0C" w:rsidRPr="00F27030" w:rsidRDefault="006429DB"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Zamawiający</w:t>
      </w:r>
      <w:r w:rsidR="00973420" w:rsidRPr="00F27030">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07E203E3" w14:textId="77777777" w:rsidR="00973420" w:rsidRPr="00F27030" w:rsidRDefault="00973420"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Okres Gwarancji Jakości ulega przedłużeniu</w:t>
      </w:r>
      <w:r w:rsidR="00333A01" w:rsidRPr="00F27030">
        <w:rPr>
          <w:rFonts w:ascii="Cambria" w:hAnsi="Cambria" w:cs="Calibri Light"/>
          <w:bCs/>
          <w:sz w:val="21"/>
          <w:szCs w:val="21"/>
          <w:shd w:val="clear" w:color="auto" w:fill="FFFFFF"/>
          <w:lang w:val="pl-PL"/>
        </w:rPr>
        <w:t xml:space="preserve">, w każdym przypadku, gdy wykonywane jest świadczenie gwarancyjne. </w:t>
      </w:r>
    </w:p>
    <w:p w14:paraId="04BBD550" w14:textId="77777777" w:rsidR="00BF6F0C" w:rsidRPr="00F27030" w:rsidRDefault="00333A01"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Wszystkie koszty związane z usuwanie</w:t>
      </w:r>
      <w:r w:rsidR="004C0EFD" w:rsidRPr="00F27030">
        <w:rPr>
          <w:rFonts w:ascii="Cambria" w:hAnsi="Cambria" w:cs="Calibri Light"/>
          <w:bCs/>
          <w:sz w:val="21"/>
          <w:szCs w:val="21"/>
          <w:shd w:val="clear" w:color="auto" w:fill="FFFFFF"/>
          <w:lang w:val="pl-PL"/>
        </w:rPr>
        <w:t>m</w:t>
      </w:r>
      <w:r w:rsidRPr="00F27030">
        <w:rPr>
          <w:rFonts w:ascii="Cambria" w:hAnsi="Cambria" w:cs="Calibri Light"/>
          <w:bCs/>
          <w:sz w:val="21"/>
          <w:szCs w:val="21"/>
          <w:shd w:val="clear" w:color="auto" w:fill="FFFFFF"/>
          <w:lang w:val="pl-PL"/>
        </w:rPr>
        <w:t xml:space="preserve"> wad w okresie Gwarancji Jakości lub Rękojmi za Wady obciążają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w:t>
      </w:r>
    </w:p>
    <w:p w14:paraId="34F31A3B" w14:textId="77777777" w:rsidR="00112A5A" w:rsidRPr="00F27030" w:rsidRDefault="006429DB"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Zamawiający</w:t>
      </w:r>
      <w:r w:rsidR="00112A5A" w:rsidRPr="00F27030">
        <w:rPr>
          <w:rFonts w:ascii="Cambria" w:hAnsi="Cambria" w:cs="Calibri Light"/>
          <w:bCs/>
          <w:sz w:val="21"/>
          <w:szCs w:val="21"/>
          <w:shd w:val="clear" w:color="auto" w:fill="FFFFFF"/>
          <w:lang w:val="pl-PL"/>
        </w:rPr>
        <w:t xml:space="preserve"> będzie zawiadamiał </w:t>
      </w:r>
      <w:r w:rsidR="0096272D" w:rsidRPr="00F27030">
        <w:rPr>
          <w:rFonts w:ascii="Cambria" w:hAnsi="Cambria" w:cs="Calibri Light"/>
          <w:bCs/>
          <w:sz w:val="21"/>
          <w:szCs w:val="21"/>
          <w:shd w:val="clear" w:color="auto" w:fill="FFFFFF"/>
          <w:lang w:val="pl-PL"/>
        </w:rPr>
        <w:t>Wykonawcę</w:t>
      </w:r>
      <w:r w:rsidR="00112A5A" w:rsidRPr="00F27030">
        <w:rPr>
          <w:rFonts w:ascii="Cambria" w:hAnsi="Cambria" w:cs="Calibri Light"/>
          <w:bCs/>
          <w:sz w:val="21"/>
          <w:szCs w:val="21"/>
          <w:shd w:val="clear" w:color="auto" w:fill="FFFFFF"/>
          <w:lang w:val="pl-PL"/>
        </w:rPr>
        <w:t xml:space="preserve"> o wykryciu wady telefonicznie, e-mailem lub </w:t>
      </w:r>
      <w:r w:rsidR="004C0EFD" w:rsidRPr="00F27030">
        <w:rPr>
          <w:rFonts w:ascii="Cambria" w:hAnsi="Cambria" w:cs="Calibri Light"/>
          <w:bCs/>
          <w:sz w:val="21"/>
          <w:szCs w:val="21"/>
          <w:shd w:val="clear" w:color="auto" w:fill="FFFFFF"/>
          <w:lang w:val="pl-PL"/>
        </w:rPr>
        <w:t>pisemnie</w:t>
      </w:r>
      <w:r w:rsidR="00112A5A" w:rsidRPr="00F27030">
        <w:rPr>
          <w:rFonts w:ascii="Cambria" w:hAnsi="Cambria" w:cs="Calibri Light"/>
          <w:bCs/>
          <w:sz w:val="21"/>
          <w:szCs w:val="21"/>
          <w:shd w:val="clear" w:color="auto" w:fill="FFFFFF"/>
          <w:lang w:val="pl-PL"/>
        </w:rPr>
        <w:t xml:space="preserve">.  </w:t>
      </w:r>
    </w:p>
    <w:p w14:paraId="6D421DCD" w14:textId="77777777" w:rsidR="00333A01" w:rsidRPr="00F27030" w:rsidRDefault="00333A01"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Naprawa lub usunięcie wad</w:t>
      </w:r>
      <w:r w:rsidR="00CD4C06" w:rsidRPr="00F27030">
        <w:rPr>
          <w:rFonts w:ascii="Cambria" w:hAnsi="Cambria" w:cs="Calibri Light"/>
          <w:bCs/>
          <w:sz w:val="21"/>
          <w:szCs w:val="21"/>
          <w:shd w:val="clear" w:color="auto" w:fill="FFFFFF"/>
          <w:lang w:val="pl-PL"/>
        </w:rPr>
        <w:t xml:space="preserve"> </w:t>
      </w:r>
      <w:r w:rsidR="00112A5A" w:rsidRPr="00F27030">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CD4C06" w:rsidRPr="00F27030">
        <w:rPr>
          <w:rFonts w:ascii="Cambria" w:hAnsi="Cambria" w:cs="Calibri Light"/>
          <w:bCs/>
          <w:sz w:val="21"/>
          <w:szCs w:val="21"/>
          <w:shd w:val="clear" w:color="auto" w:fill="FFFFFF"/>
          <w:lang w:val="pl-PL"/>
        </w:rPr>
        <w:t xml:space="preserve"> powinno nastąpić w wyznaczonym przez </w:t>
      </w:r>
      <w:r w:rsidR="007838E3" w:rsidRPr="00F27030">
        <w:rPr>
          <w:rFonts w:ascii="Cambria" w:hAnsi="Cambria" w:cs="Calibri Light"/>
          <w:bCs/>
          <w:sz w:val="21"/>
          <w:szCs w:val="21"/>
          <w:shd w:val="clear" w:color="auto" w:fill="FFFFFF"/>
          <w:lang w:val="pl-PL"/>
        </w:rPr>
        <w:t>Zamawiającego</w:t>
      </w:r>
      <w:r w:rsidR="006E73FA" w:rsidRPr="00F27030">
        <w:rPr>
          <w:rFonts w:ascii="Cambria" w:hAnsi="Cambria" w:cs="Calibri Light"/>
          <w:bCs/>
          <w:sz w:val="21"/>
          <w:szCs w:val="21"/>
          <w:shd w:val="clear" w:color="auto" w:fill="FFFFFF"/>
          <w:lang w:val="pl-PL"/>
        </w:rPr>
        <w:t xml:space="preserve"> terminie</w:t>
      </w:r>
      <w:r w:rsidR="00CD4C06" w:rsidRPr="00F27030">
        <w:rPr>
          <w:rFonts w:ascii="Cambria" w:hAnsi="Cambria" w:cs="Calibri Light"/>
          <w:bCs/>
          <w:sz w:val="21"/>
          <w:szCs w:val="21"/>
          <w:shd w:val="clear" w:color="auto" w:fill="FFFFFF"/>
          <w:lang w:val="pl-PL"/>
        </w:rPr>
        <w:t xml:space="preserve">. </w:t>
      </w:r>
    </w:p>
    <w:p w14:paraId="1C7E2F8B" w14:textId="77777777" w:rsidR="00CD4C06" w:rsidRPr="00F27030" w:rsidRDefault="006E73FA"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Brak przystąpienia do usuwania wad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lub nieusunięcie wad w wyznaczonym terminie lub usunięcie wad w sposób niewłaściwy </w:t>
      </w:r>
      <w:r w:rsidR="008742FD" w:rsidRPr="00F27030">
        <w:rPr>
          <w:rFonts w:ascii="Cambria" w:hAnsi="Cambria" w:cs="Calibri Light"/>
          <w:bCs/>
          <w:sz w:val="21"/>
          <w:szCs w:val="21"/>
          <w:shd w:val="clear" w:color="auto" w:fill="FFFFFF"/>
          <w:lang w:val="pl-PL"/>
        </w:rPr>
        <w:t xml:space="preserve">uprawnia </w:t>
      </w:r>
      <w:r w:rsidR="007838E3" w:rsidRPr="00F27030">
        <w:rPr>
          <w:rFonts w:ascii="Cambria" w:hAnsi="Cambria" w:cs="Calibri Light"/>
          <w:bCs/>
          <w:sz w:val="21"/>
          <w:szCs w:val="21"/>
          <w:shd w:val="clear" w:color="auto" w:fill="FFFFFF"/>
          <w:lang w:val="pl-PL"/>
        </w:rPr>
        <w:t>Zamawiającego</w:t>
      </w:r>
      <w:r w:rsidR="008742FD" w:rsidRPr="00F27030">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F27030">
        <w:rPr>
          <w:rFonts w:ascii="Cambria" w:hAnsi="Cambria" w:cs="Calibri Light"/>
          <w:bCs/>
          <w:sz w:val="21"/>
          <w:szCs w:val="21"/>
          <w:shd w:val="clear" w:color="auto" w:fill="FFFFFF"/>
          <w:lang w:val="pl-PL"/>
        </w:rPr>
        <w:t xml:space="preserve"> i ryzyko</w:t>
      </w:r>
      <w:r w:rsidR="008742FD" w:rsidRPr="00F27030">
        <w:rPr>
          <w:rFonts w:ascii="Cambria" w:hAnsi="Cambria" w:cs="Calibri Light"/>
          <w:bCs/>
          <w:sz w:val="21"/>
          <w:szCs w:val="21"/>
          <w:shd w:val="clear" w:color="auto" w:fill="FFFFFF"/>
          <w:lang w:val="pl-PL"/>
        </w:rPr>
        <w:t xml:space="preserve"> </w:t>
      </w:r>
      <w:r w:rsidR="00BD35F8" w:rsidRPr="00F27030">
        <w:rPr>
          <w:rFonts w:ascii="Cambria" w:hAnsi="Cambria" w:cs="Calibri Light"/>
          <w:bCs/>
          <w:sz w:val="21"/>
          <w:szCs w:val="21"/>
          <w:shd w:val="clear" w:color="auto" w:fill="FFFFFF"/>
          <w:lang w:val="pl-PL"/>
        </w:rPr>
        <w:t>Wykonawcy</w:t>
      </w:r>
      <w:r w:rsidR="008742FD" w:rsidRPr="00F27030">
        <w:rPr>
          <w:rFonts w:ascii="Cambria" w:hAnsi="Cambria" w:cs="Calibri Light"/>
          <w:bCs/>
          <w:sz w:val="21"/>
          <w:szCs w:val="21"/>
          <w:shd w:val="clear" w:color="auto" w:fill="FFFFFF"/>
          <w:lang w:val="pl-PL"/>
        </w:rPr>
        <w:t xml:space="preserve">, bez utraty praw wynikających z Rękojmi za Wady lub Gwarancji Jakości. </w:t>
      </w:r>
      <w:r w:rsidR="006429DB" w:rsidRPr="00F27030">
        <w:rPr>
          <w:rFonts w:ascii="Cambria" w:hAnsi="Cambria" w:cs="Calibri Light"/>
          <w:bCs/>
          <w:sz w:val="21"/>
          <w:szCs w:val="21"/>
          <w:shd w:val="clear" w:color="auto" w:fill="FFFFFF"/>
          <w:lang w:val="pl-PL"/>
        </w:rPr>
        <w:t>Zamawiający</w:t>
      </w:r>
      <w:r w:rsidR="00402FA8" w:rsidRPr="00F27030">
        <w:rPr>
          <w:rFonts w:ascii="Cambria" w:hAnsi="Cambria" w:cs="Calibri Light"/>
          <w:bCs/>
          <w:sz w:val="21"/>
          <w:szCs w:val="21"/>
          <w:shd w:val="clear" w:color="auto" w:fill="FFFFFF"/>
          <w:lang w:val="pl-PL"/>
        </w:rPr>
        <w:t xml:space="preserve"> zachowuje równocześnie uprawnienie do naliczenia </w:t>
      </w:r>
      <w:r w:rsidR="00402FA8" w:rsidRPr="00F27030">
        <w:rPr>
          <w:rFonts w:ascii="Cambria" w:hAnsi="Cambria" w:cs="Calibri Light"/>
          <w:bCs/>
          <w:sz w:val="21"/>
          <w:szCs w:val="21"/>
          <w:shd w:val="clear" w:color="auto" w:fill="FFFFFF"/>
          <w:lang w:val="pl-PL"/>
        </w:rPr>
        <w:lastRenderedPageBreak/>
        <w:t>kar umownych i odszkodowania uzupełniającego do wysokości rzeczywiście poniesionej szkody na zasadach ogólnych.</w:t>
      </w:r>
    </w:p>
    <w:p w14:paraId="2FF2BAE5" w14:textId="77777777" w:rsidR="00333A01" w:rsidRPr="00F27030" w:rsidRDefault="00333A01"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Usunięcie wad uznaje się za skuteczne z chwilą podpisania przez Strony protokołu usunięcia wad. </w:t>
      </w:r>
    </w:p>
    <w:p w14:paraId="0DF89D0A" w14:textId="77777777" w:rsidR="008742FD" w:rsidRPr="00F27030" w:rsidRDefault="008742FD" w:rsidP="00896847">
      <w:pPr>
        <w:pStyle w:val="Akapitzlist"/>
        <w:numPr>
          <w:ilvl w:val="0"/>
          <w:numId w:val="19"/>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Upływ okresu </w:t>
      </w:r>
      <w:r w:rsidR="006E0010" w:rsidRPr="00F27030">
        <w:rPr>
          <w:rFonts w:ascii="Cambria" w:hAnsi="Cambria" w:cs="Calibri Light"/>
          <w:bCs/>
          <w:sz w:val="21"/>
          <w:szCs w:val="21"/>
          <w:shd w:val="clear" w:color="auto" w:fill="FFFFFF"/>
          <w:lang w:val="pl-PL"/>
        </w:rPr>
        <w:t xml:space="preserve">Rękojmi za Wady lub </w:t>
      </w:r>
      <w:r w:rsidRPr="00F27030">
        <w:rPr>
          <w:rFonts w:ascii="Cambria" w:hAnsi="Cambria" w:cs="Calibri Light"/>
          <w:bCs/>
          <w:sz w:val="21"/>
          <w:szCs w:val="21"/>
          <w:shd w:val="clear" w:color="auto" w:fill="FFFFFF"/>
          <w:lang w:val="pl-PL"/>
        </w:rPr>
        <w:t xml:space="preserve">Gwarancji Jakości nie zwalnia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z odpowiedzialności</w:t>
      </w:r>
      <w:r w:rsidR="0030631A" w:rsidRPr="00F27030">
        <w:rPr>
          <w:rFonts w:ascii="Cambria" w:hAnsi="Cambria" w:cs="Calibri Light"/>
          <w:bCs/>
          <w:sz w:val="21"/>
          <w:szCs w:val="21"/>
          <w:shd w:val="clear" w:color="auto" w:fill="FFFFFF"/>
          <w:lang w:val="pl-PL"/>
        </w:rPr>
        <w:t xml:space="preserve"> za wady</w:t>
      </w:r>
      <w:r w:rsidR="006E0010" w:rsidRPr="00F27030">
        <w:rPr>
          <w:rFonts w:ascii="Cambria" w:hAnsi="Cambria" w:cs="Calibri Light"/>
          <w:bCs/>
          <w:sz w:val="21"/>
          <w:szCs w:val="21"/>
          <w:shd w:val="clear" w:color="auto" w:fill="FFFFFF"/>
          <w:lang w:val="pl-PL"/>
        </w:rPr>
        <w:t>,</w:t>
      </w:r>
      <w:r w:rsidR="0030631A" w:rsidRPr="00F27030">
        <w:rPr>
          <w:rFonts w:ascii="Cambria" w:hAnsi="Cambria" w:cs="Calibri Light"/>
          <w:bCs/>
          <w:sz w:val="21"/>
          <w:szCs w:val="21"/>
          <w:shd w:val="clear" w:color="auto" w:fill="FFFFFF"/>
          <w:lang w:val="pl-PL"/>
        </w:rPr>
        <w:t xml:space="preserve"> jeśli zostały zgłoszone </w:t>
      </w:r>
      <w:r w:rsidR="00BD35F8" w:rsidRPr="00F27030">
        <w:rPr>
          <w:rFonts w:ascii="Cambria" w:hAnsi="Cambria" w:cs="Calibri Light"/>
          <w:bCs/>
          <w:sz w:val="21"/>
          <w:szCs w:val="21"/>
          <w:shd w:val="clear" w:color="auto" w:fill="FFFFFF"/>
          <w:lang w:val="pl-PL"/>
        </w:rPr>
        <w:t>Wykonawcy</w:t>
      </w:r>
      <w:r w:rsidR="0030631A" w:rsidRPr="00F27030">
        <w:rPr>
          <w:rFonts w:ascii="Cambria" w:hAnsi="Cambria" w:cs="Calibri Light"/>
          <w:bCs/>
          <w:sz w:val="21"/>
          <w:szCs w:val="21"/>
          <w:shd w:val="clear" w:color="auto" w:fill="FFFFFF"/>
          <w:lang w:val="pl-PL"/>
        </w:rPr>
        <w:t xml:space="preserve"> przez upływem</w:t>
      </w:r>
      <w:r w:rsidR="00BF6F0C" w:rsidRPr="00F27030">
        <w:rPr>
          <w:rFonts w:ascii="Cambria" w:hAnsi="Cambria" w:cs="Calibri Light"/>
          <w:bCs/>
          <w:sz w:val="21"/>
          <w:szCs w:val="21"/>
          <w:shd w:val="clear" w:color="auto" w:fill="FFFFFF"/>
          <w:lang w:val="pl-PL"/>
        </w:rPr>
        <w:t xml:space="preserve"> tego okresu.</w:t>
      </w:r>
      <w:r w:rsidR="0030631A" w:rsidRPr="00F27030">
        <w:rPr>
          <w:rFonts w:ascii="Cambria" w:hAnsi="Cambria" w:cs="Calibri Light"/>
          <w:bCs/>
          <w:sz w:val="21"/>
          <w:szCs w:val="21"/>
          <w:shd w:val="clear" w:color="auto" w:fill="FFFFFF"/>
          <w:lang w:val="pl-PL"/>
        </w:rPr>
        <w:t xml:space="preserve"> </w:t>
      </w:r>
    </w:p>
    <w:p w14:paraId="333540D8" w14:textId="77777777" w:rsidR="00710C9D"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347948" w:rsidRPr="00F27030">
        <w:rPr>
          <w:rFonts w:ascii="Cambria" w:hAnsi="Cambria" w:cs="Calibri Light"/>
          <w:b/>
          <w:bCs/>
          <w:color w:val="auto"/>
          <w:sz w:val="21"/>
          <w:szCs w:val="21"/>
        </w:rPr>
        <w:t>17</w:t>
      </w:r>
      <w:r w:rsidR="00B52B14" w:rsidRPr="00F27030">
        <w:rPr>
          <w:rFonts w:ascii="Cambria" w:hAnsi="Cambria" w:cs="Calibri Light"/>
          <w:b/>
          <w:bCs/>
          <w:color w:val="auto"/>
          <w:sz w:val="21"/>
          <w:szCs w:val="21"/>
        </w:rPr>
        <w:t>.</w:t>
      </w:r>
      <w:r w:rsidR="000660D4" w:rsidRPr="00F27030">
        <w:rPr>
          <w:rFonts w:ascii="Cambria" w:hAnsi="Cambria" w:cs="Calibri Light"/>
          <w:b/>
          <w:bCs/>
          <w:smallCaps/>
          <w:color w:val="auto"/>
          <w:sz w:val="21"/>
          <w:szCs w:val="21"/>
          <w:shd w:val="clear" w:color="auto" w:fill="FFFFFF"/>
        </w:rPr>
        <w:t xml:space="preserve"> </w:t>
      </w:r>
      <w:r w:rsidR="00C24250"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Odstąpienie od umowy</w:t>
      </w:r>
    </w:p>
    <w:p w14:paraId="1D05662D" w14:textId="77777777" w:rsidR="006D3888" w:rsidRPr="00F27030" w:rsidRDefault="00632748" w:rsidP="00896847">
      <w:pPr>
        <w:pStyle w:val="Akapitzlist"/>
        <w:numPr>
          <w:ilvl w:val="3"/>
          <w:numId w:val="23"/>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Poza przypadkami przewidzianymi przepisami prawa, </w:t>
      </w:r>
      <w:r w:rsidR="006429DB" w:rsidRPr="00F27030">
        <w:rPr>
          <w:rFonts w:ascii="Cambria" w:hAnsi="Cambria" w:cs="Calibri Light"/>
          <w:bCs/>
          <w:sz w:val="21"/>
          <w:szCs w:val="21"/>
          <w:shd w:val="clear" w:color="auto" w:fill="FFFFFF"/>
          <w:lang w:val="pl-PL"/>
        </w:rPr>
        <w:t>Zamawiający</w:t>
      </w:r>
      <w:r w:rsidR="00D629FA" w:rsidRPr="00F27030">
        <w:rPr>
          <w:rFonts w:ascii="Cambria" w:hAnsi="Cambria" w:cs="Calibri Light"/>
          <w:bCs/>
          <w:sz w:val="21"/>
          <w:szCs w:val="21"/>
          <w:shd w:val="clear" w:color="auto" w:fill="FFFFFF"/>
          <w:lang w:val="pl-PL"/>
        </w:rPr>
        <w:t xml:space="preserve"> ma prawo odstąpić od Umowy w całości lub w części w </w:t>
      </w:r>
      <w:r w:rsidR="00477E08" w:rsidRPr="00F27030">
        <w:rPr>
          <w:rFonts w:ascii="Cambria" w:hAnsi="Cambria" w:cs="Calibri Light"/>
          <w:bCs/>
          <w:sz w:val="21"/>
          <w:szCs w:val="21"/>
          <w:shd w:val="clear" w:color="auto" w:fill="FFFFFF"/>
          <w:lang w:val="pl-PL"/>
        </w:rPr>
        <w:t xml:space="preserve">całym okresie jej obowiązywania w </w:t>
      </w:r>
      <w:r w:rsidR="00D629FA" w:rsidRPr="00F27030">
        <w:rPr>
          <w:rFonts w:ascii="Cambria" w:hAnsi="Cambria" w:cs="Calibri Light"/>
          <w:bCs/>
          <w:sz w:val="21"/>
          <w:szCs w:val="21"/>
          <w:shd w:val="clear" w:color="auto" w:fill="FFFFFF"/>
          <w:lang w:val="pl-PL"/>
        </w:rPr>
        <w:t>następujących przypadkach:</w:t>
      </w:r>
    </w:p>
    <w:p w14:paraId="6B8743E2" w14:textId="77777777" w:rsidR="003568DE" w:rsidRPr="00F27030" w:rsidRDefault="00896F65" w:rsidP="003568DE">
      <w:pPr>
        <w:pStyle w:val="Akapitzlist"/>
        <w:numPr>
          <w:ilvl w:val="1"/>
          <w:numId w:val="28"/>
        </w:numPr>
        <w:tabs>
          <w:tab w:val="left" w:pos="1701"/>
        </w:tabs>
        <w:spacing w:before="240" w:after="240" w:line="240" w:lineRule="auto"/>
        <w:ind w:left="1701" w:hanging="850"/>
        <w:contextualSpacing w:val="0"/>
        <w:jc w:val="both"/>
        <w:rPr>
          <w:rFonts w:ascii="Cambria" w:hAnsi="Cambria" w:cs="Calibri Light"/>
          <w:sz w:val="21"/>
          <w:szCs w:val="21"/>
          <w:shd w:val="clear" w:color="auto" w:fill="FFFFFF"/>
          <w:lang w:val="pl-PL"/>
        </w:rPr>
      </w:pPr>
      <w:r w:rsidRPr="00F27030">
        <w:rPr>
          <w:rFonts w:ascii="Cambria" w:hAnsi="Cambria" w:cs="Calibri Light"/>
          <w:sz w:val="21"/>
          <w:szCs w:val="21"/>
          <w:shd w:val="clear" w:color="auto" w:fill="FFFFFF"/>
          <w:lang w:val="pl-PL"/>
        </w:rPr>
        <w:t xml:space="preserve">Wykonawca nie </w:t>
      </w:r>
      <w:r w:rsidR="0004779C" w:rsidRPr="00F27030">
        <w:rPr>
          <w:rFonts w:ascii="Cambria" w:hAnsi="Cambria" w:cs="Calibri Light"/>
          <w:sz w:val="21"/>
          <w:szCs w:val="21"/>
          <w:shd w:val="clear" w:color="auto" w:fill="FFFFFF"/>
        </w:rPr>
        <w:t>dotrzyma</w:t>
      </w:r>
      <w:r w:rsidR="0004779C" w:rsidRPr="00F27030">
        <w:rPr>
          <w:rFonts w:ascii="Cambria" w:hAnsi="Cambria" w:cs="Calibri Light"/>
          <w:sz w:val="21"/>
          <w:szCs w:val="21"/>
          <w:shd w:val="clear" w:color="auto" w:fill="FFFFFF"/>
          <w:lang w:val="pl-PL"/>
        </w:rPr>
        <w:t xml:space="preserve">ł któregokolwiek z </w:t>
      </w:r>
      <w:r w:rsidR="0004779C" w:rsidRPr="00F27030">
        <w:rPr>
          <w:rFonts w:ascii="Cambria" w:hAnsi="Cambria" w:cs="Calibri Light"/>
          <w:sz w:val="21"/>
          <w:szCs w:val="21"/>
          <w:shd w:val="clear" w:color="auto" w:fill="FFFFFF"/>
        </w:rPr>
        <w:t>terminów pośrednich realizacji świadczeń wchodzących w skład zobowiązania do wykonania Dokumentacji Projektowej</w:t>
      </w:r>
      <w:r w:rsidR="003568DE" w:rsidRPr="00F27030">
        <w:rPr>
          <w:rFonts w:ascii="Cambria" w:hAnsi="Cambria" w:cs="Calibri Light"/>
          <w:sz w:val="21"/>
          <w:szCs w:val="21"/>
          <w:shd w:val="clear" w:color="auto" w:fill="FFFFFF"/>
          <w:lang w:val="pl-PL"/>
        </w:rPr>
        <w:t>;</w:t>
      </w:r>
    </w:p>
    <w:p w14:paraId="380B97C9" w14:textId="261FC08B" w:rsidR="0004779C" w:rsidRPr="00F27030" w:rsidRDefault="003568DE" w:rsidP="00896847">
      <w:pPr>
        <w:pStyle w:val="Akapitzlist"/>
        <w:numPr>
          <w:ilvl w:val="1"/>
          <w:numId w:val="28"/>
        </w:numPr>
        <w:tabs>
          <w:tab w:val="left" w:pos="1701"/>
        </w:tabs>
        <w:spacing w:before="240" w:after="240" w:line="240" w:lineRule="auto"/>
        <w:ind w:left="1701" w:hanging="850"/>
        <w:contextualSpacing w:val="0"/>
        <w:jc w:val="both"/>
        <w:rPr>
          <w:rFonts w:ascii="Cambria" w:hAnsi="Cambria" w:cs="Calibri Light"/>
          <w:sz w:val="21"/>
          <w:szCs w:val="21"/>
          <w:shd w:val="clear" w:color="auto" w:fill="FFFFFF"/>
          <w:lang w:val="pl-PL"/>
        </w:rPr>
      </w:pPr>
      <w:r w:rsidRPr="00F27030">
        <w:rPr>
          <w:rFonts w:ascii="Cambria" w:hAnsi="Cambria" w:cs="Calibri Light"/>
          <w:sz w:val="21"/>
          <w:szCs w:val="21"/>
          <w:shd w:val="clear" w:color="auto" w:fill="FFFFFF"/>
          <w:lang w:val="pl-PL"/>
        </w:rPr>
        <w:t xml:space="preserve">Wykonawca nie </w:t>
      </w:r>
      <w:r w:rsidRPr="00F27030">
        <w:rPr>
          <w:rFonts w:ascii="Cambria" w:hAnsi="Cambria" w:cs="Calibri Light"/>
          <w:sz w:val="21"/>
          <w:szCs w:val="21"/>
          <w:shd w:val="clear" w:color="auto" w:fill="FFFFFF"/>
        </w:rPr>
        <w:t>dotrzymał</w:t>
      </w:r>
      <w:r w:rsidRPr="00F27030">
        <w:rPr>
          <w:rFonts w:ascii="Cambria" w:hAnsi="Cambria" w:cs="Calibri Light"/>
          <w:sz w:val="21"/>
          <w:szCs w:val="21"/>
          <w:shd w:val="clear" w:color="auto" w:fill="FFFFFF"/>
          <w:lang w:val="pl-PL"/>
        </w:rPr>
        <w:t xml:space="preserve"> </w:t>
      </w:r>
      <w:r w:rsidR="0004779C" w:rsidRPr="00F27030">
        <w:rPr>
          <w:rFonts w:ascii="Cambria" w:hAnsi="Cambria" w:cs="Calibri Light"/>
          <w:sz w:val="21"/>
          <w:szCs w:val="21"/>
          <w:shd w:val="clear" w:color="auto" w:fill="FFFFFF"/>
        </w:rPr>
        <w:t>Terminu Wykonania Dokumentacji Projektowej</w:t>
      </w:r>
    </w:p>
    <w:p w14:paraId="732D9FAA" w14:textId="49164123" w:rsidR="00136171" w:rsidRPr="00F27030" w:rsidRDefault="0069490B" w:rsidP="00896847">
      <w:pPr>
        <w:pStyle w:val="Akapitzlist"/>
        <w:numPr>
          <w:ilvl w:val="1"/>
          <w:numId w:val="28"/>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D93AB8" w:rsidRPr="00F27030">
        <w:rPr>
          <w:rFonts w:ascii="Cambria" w:hAnsi="Cambria" w:cs="Calibri Light"/>
          <w:bCs/>
          <w:sz w:val="21"/>
          <w:szCs w:val="21"/>
          <w:shd w:val="clear" w:color="auto" w:fill="FFFFFF"/>
          <w:lang w:val="pl-PL"/>
        </w:rPr>
        <w:t xml:space="preserve"> </w:t>
      </w:r>
      <w:r w:rsidR="000B7587" w:rsidRPr="00F27030">
        <w:rPr>
          <w:rFonts w:ascii="Cambria" w:hAnsi="Cambria" w:cs="Calibri Light"/>
          <w:bCs/>
          <w:sz w:val="21"/>
          <w:szCs w:val="21"/>
          <w:shd w:val="clear" w:color="auto" w:fill="FFFFFF"/>
          <w:lang w:val="pl-PL"/>
        </w:rPr>
        <w:t xml:space="preserve">nie rozpoczął wykonywania Przedmiotu Umowy w terminie </w:t>
      </w:r>
      <w:r w:rsidR="00477E08" w:rsidRPr="00F27030">
        <w:rPr>
          <w:rFonts w:ascii="Cambria" w:hAnsi="Cambria" w:cs="Calibri Light"/>
          <w:bCs/>
          <w:sz w:val="21"/>
          <w:szCs w:val="21"/>
          <w:shd w:val="clear" w:color="auto" w:fill="FFFFFF"/>
          <w:lang w:val="pl-PL"/>
        </w:rPr>
        <w:t xml:space="preserve">__ </w:t>
      </w:r>
      <w:r w:rsidR="000B7587" w:rsidRPr="00F27030">
        <w:rPr>
          <w:rFonts w:ascii="Cambria" w:hAnsi="Cambria" w:cs="Calibri Light"/>
          <w:bCs/>
          <w:sz w:val="21"/>
          <w:szCs w:val="21"/>
          <w:shd w:val="clear" w:color="auto" w:fill="FFFFFF"/>
          <w:lang w:val="pl-PL"/>
        </w:rPr>
        <w:t xml:space="preserve">dni od dnia przejęcia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0B7587"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0B7587" w:rsidRPr="00F27030">
        <w:rPr>
          <w:rFonts w:ascii="Cambria" w:hAnsi="Cambria" w:cs="Calibri Light"/>
          <w:bCs/>
          <w:sz w:val="21"/>
          <w:szCs w:val="21"/>
          <w:shd w:val="clear" w:color="auto" w:fill="FFFFFF"/>
          <w:lang w:val="pl-PL"/>
        </w:rPr>
        <w:t xml:space="preserve"> od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38533C5D" w14:textId="77777777" w:rsidR="000B7587" w:rsidRPr="00F27030" w:rsidRDefault="0069490B" w:rsidP="00896847">
      <w:pPr>
        <w:pStyle w:val="Akapitzlist"/>
        <w:numPr>
          <w:ilvl w:val="1"/>
          <w:numId w:val="28"/>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0B7587" w:rsidRPr="00F27030">
        <w:rPr>
          <w:rFonts w:ascii="Cambria" w:hAnsi="Cambria" w:cs="Calibri Light"/>
          <w:bCs/>
          <w:sz w:val="21"/>
          <w:szCs w:val="21"/>
          <w:shd w:val="clear" w:color="auto" w:fill="FFFFFF"/>
          <w:lang w:val="pl-PL"/>
        </w:rPr>
        <w:t xml:space="preserve"> bez zgody </w:t>
      </w:r>
      <w:r w:rsidR="007838E3" w:rsidRPr="00F27030">
        <w:rPr>
          <w:rFonts w:ascii="Cambria" w:hAnsi="Cambria" w:cs="Calibri Light"/>
          <w:bCs/>
          <w:sz w:val="21"/>
          <w:szCs w:val="21"/>
          <w:shd w:val="clear" w:color="auto" w:fill="FFFFFF"/>
          <w:lang w:val="pl-PL"/>
        </w:rPr>
        <w:t>Zamawiającego</w:t>
      </w:r>
      <w:r w:rsidR="000B7587" w:rsidRPr="00F27030">
        <w:rPr>
          <w:rFonts w:ascii="Cambria" w:hAnsi="Cambria" w:cs="Calibri Light"/>
          <w:bCs/>
          <w:sz w:val="21"/>
          <w:szCs w:val="21"/>
          <w:shd w:val="clear" w:color="auto" w:fill="FFFFFF"/>
          <w:lang w:val="pl-PL"/>
        </w:rPr>
        <w:t xml:space="preserve"> przerwał</w:t>
      </w:r>
      <w:r w:rsidR="00FA05BC" w:rsidRPr="00F27030">
        <w:rPr>
          <w:rFonts w:ascii="Cambria" w:hAnsi="Cambria" w:cs="Calibri Light"/>
          <w:bCs/>
          <w:sz w:val="21"/>
          <w:szCs w:val="21"/>
          <w:shd w:val="clear" w:color="auto" w:fill="FFFFFF"/>
          <w:lang w:val="pl-PL"/>
        </w:rPr>
        <w:t xml:space="preserve"> lub </w:t>
      </w:r>
      <w:r w:rsidR="000B7587" w:rsidRPr="00F27030">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6C3F7C25" w14:textId="77777777" w:rsidR="000B7587" w:rsidRPr="00F27030" w:rsidRDefault="0069490B" w:rsidP="00896847">
      <w:pPr>
        <w:pStyle w:val="Akapitzlist"/>
        <w:numPr>
          <w:ilvl w:val="1"/>
          <w:numId w:val="28"/>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E979F0" w:rsidRPr="00F27030">
        <w:rPr>
          <w:rFonts w:ascii="Cambria" w:hAnsi="Cambria" w:cs="Calibri Light"/>
          <w:bCs/>
          <w:sz w:val="21"/>
          <w:szCs w:val="21"/>
          <w:shd w:val="clear" w:color="auto" w:fill="FFFFFF"/>
          <w:lang w:val="pl-PL"/>
        </w:rPr>
        <w:t xml:space="preserve"> </w:t>
      </w:r>
      <w:r w:rsidR="00C42F97" w:rsidRPr="00F27030">
        <w:rPr>
          <w:rFonts w:ascii="Cambria" w:hAnsi="Cambria" w:cs="Calibri Light"/>
          <w:bCs/>
          <w:sz w:val="21"/>
          <w:szCs w:val="21"/>
          <w:shd w:val="clear" w:color="auto" w:fill="FFFFFF"/>
          <w:lang w:val="pl-PL"/>
        </w:rPr>
        <w:t xml:space="preserve">naruszy przepisy bhp lub przepisy przeciwpożarowe i pomimo wezwania </w:t>
      </w:r>
      <w:r w:rsidR="007838E3" w:rsidRPr="00F27030">
        <w:rPr>
          <w:rFonts w:ascii="Cambria" w:hAnsi="Cambria" w:cs="Calibri Light"/>
          <w:bCs/>
          <w:sz w:val="21"/>
          <w:szCs w:val="21"/>
          <w:shd w:val="clear" w:color="auto" w:fill="FFFFFF"/>
          <w:lang w:val="pl-PL"/>
        </w:rPr>
        <w:t>Zamawiającego</w:t>
      </w:r>
      <w:r w:rsidR="00C42F97" w:rsidRPr="00F27030">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F27030">
        <w:rPr>
          <w:rFonts w:ascii="Cambria" w:hAnsi="Cambria" w:cs="Calibri Light"/>
          <w:bCs/>
          <w:sz w:val="21"/>
          <w:szCs w:val="21"/>
          <w:shd w:val="clear" w:color="auto" w:fill="FFFFFF"/>
          <w:lang w:val="pl-PL"/>
        </w:rPr>
        <w:t>,</w:t>
      </w:r>
    </w:p>
    <w:p w14:paraId="5A8A98C4" w14:textId="77777777" w:rsidR="00D266FD" w:rsidRPr="00F27030" w:rsidRDefault="0069490B" w:rsidP="00896847">
      <w:pPr>
        <w:pStyle w:val="Akapitzlist"/>
        <w:numPr>
          <w:ilvl w:val="1"/>
          <w:numId w:val="28"/>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D266FD" w:rsidRPr="00F27030">
        <w:rPr>
          <w:rFonts w:ascii="Cambria" w:hAnsi="Cambria" w:cs="Calibri Light"/>
          <w:bCs/>
          <w:sz w:val="21"/>
          <w:szCs w:val="21"/>
          <w:shd w:val="clear" w:color="auto" w:fill="FFFFFF"/>
          <w:lang w:val="pl-PL"/>
        </w:rPr>
        <w:t xml:space="preserve"> nie </w:t>
      </w:r>
      <w:r w:rsidR="00703831" w:rsidRPr="00F27030">
        <w:rPr>
          <w:rFonts w:ascii="Cambria" w:hAnsi="Cambria" w:cs="Calibri Light"/>
          <w:bCs/>
          <w:sz w:val="21"/>
          <w:szCs w:val="21"/>
          <w:shd w:val="clear" w:color="auto" w:fill="FFFFFF"/>
          <w:lang w:val="pl-PL"/>
        </w:rPr>
        <w:t xml:space="preserve">dopełnił któregokolwiek </w:t>
      </w:r>
      <w:r w:rsidR="008164D6" w:rsidRPr="00F27030">
        <w:rPr>
          <w:rFonts w:ascii="Cambria" w:hAnsi="Cambria" w:cs="Calibri Light"/>
          <w:bCs/>
          <w:sz w:val="21"/>
          <w:szCs w:val="21"/>
          <w:shd w:val="clear" w:color="auto" w:fill="FFFFFF"/>
          <w:lang w:val="pl-PL"/>
        </w:rPr>
        <w:t xml:space="preserve">z obowiązków dotyczących </w:t>
      </w:r>
      <w:r w:rsidR="00D266FD" w:rsidRPr="00F27030">
        <w:rPr>
          <w:rFonts w:ascii="Cambria" w:hAnsi="Cambria" w:cs="Calibri Light"/>
          <w:bCs/>
          <w:sz w:val="21"/>
          <w:szCs w:val="21"/>
          <w:shd w:val="clear" w:color="auto" w:fill="FFFFFF"/>
          <w:lang w:val="pl-PL"/>
        </w:rPr>
        <w:t>ubezpiecze</w:t>
      </w:r>
      <w:r w:rsidR="008164D6" w:rsidRPr="00F27030">
        <w:rPr>
          <w:rFonts w:ascii="Cambria" w:hAnsi="Cambria" w:cs="Calibri Light"/>
          <w:bCs/>
          <w:sz w:val="21"/>
          <w:szCs w:val="21"/>
          <w:shd w:val="clear" w:color="auto" w:fill="FFFFFF"/>
          <w:lang w:val="pl-PL"/>
        </w:rPr>
        <w:t>ń</w:t>
      </w:r>
      <w:r w:rsidR="00D266FD" w:rsidRPr="00F27030">
        <w:rPr>
          <w:rFonts w:ascii="Cambria" w:hAnsi="Cambria" w:cs="Calibri Light"/>
          <w:bCs/>
          <w:sz w:val="21"/>
          <w:szCs w:val="21"/>
          <w:shd w:val="clear" w:color="auto" w:fill="FFFFFF"/>
          <w:lang w:val="pl-PL"/>
        </w:rPr>
        <w:t>, o który</w:t>
      </w:r>
      <w:r w:rsidR="008164D6" w:rsidRPr="00F27030">
        <w:rPr>
          <w:rFonts w:ascii="Cambria" w:hAnsi="Cambria" w:cs="Calibri Light"/>
          <w:bCs/>
          <w:sz w:val="21"/>
          <w:szCs w:val="21"/>
          <w:shd w:val="clear" w:color="auto" w:fill="FFFFFF"/>
          <w:lang w:val="pl-PL"/>
        </w:rPr>
        <w:t xml:space="preserve">ch </w:t>
      </w:r>
      <w:r w:rsidR="00D266FD" w:rsidRPr="00F27030">
        <w:rPr>
          <w:rFonts w:ascii="Cambria" w:hAnsi="Cambria" w:cs="Calibri Light"/>
          <w:bCs/>
          <w:sz w:val="21"/>
          <w:szCs w:val="21"/>
          <w:shd w:val="clear" w:color="auto" w:fill="FFFFFF"/>
          <w:lang w:val="pl-PL"/>
        </w:rPr>
        <w:t>mowa w § 1</w:t>
      </w:r>
      <w:r w:rsidR="00CD1A6D" w:rsidRPr="00F27030">
        <w:rPr>
          <w:rFonts w:ascii="Cambria" w:hAnsi="Cambria" w:cs="Calibri Light"/>
          <w:bCs/>
          <w:sz w:val="21"/>
          <w:szCs w:val="21"/>
          <w:shd w:val="clear" w:color="auto" w:fill="FFFFFF"/>
          <w:lang w:val="pl-PL"/>
        </w:rPr>
        <w:t>4</w:t>
      </w:r>
      <w:r w:rsidR="00C07591" w:rsidRPr="00F27030">
        <w:rPr>
          <w:rFonts w:ascii="Cambria" w:hAnsi="Cambria" w:cs="Calibri Light"/>
          <w:bCs/>
          <w:sz w:val="21"/>
          <w:szCs w:val="21"/>
          <w:shd w:val="clear" w:color="auto" w:fill="FFFFFF"/>
          <w:lang w:val="pl-PL"/>
        </w:rPr>
        <w:t xml:space="preserve"> w terminie wskazanym w Umowie</w:t>
      </w:r>
      <w:r w:rsidR="00931A95" w:rsidRPr="00F27030">
        <w:rPr>
          <w:rFonts w:ascii="Cambria" w:hAnsi="Cambria" w:cs="Calibri Light"/>
          <w:bCs/>
          <w:sz w:val="21"/>
          <w:szCs w:val="21"/>
          <w:shd w:val="clear" w:color="auto" w:fill="FFFFFF"/>
          <w:lang w:val="pl-PL"/>
        </w:rPr>
        <w:t>,</w:t>
      </w:r>
    </w:p>
    <w:p w14:paraId="121384D4" w14:textId="77777777" w:rsidR="00D266FD" w:rsidRPr="00F27030" w:rsidRDefault="0069490B" w:rsidP="00896847">
      <w:pPr>
        <w:pStyle w:val="Akapitzlist"/>
        <w:numPr>
          <w:ilvl w:val="1"/>
          <w:numId w:val="28"/>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8164D6" w:rsidRPr="00F27030">
        <w:rPr>
          <w:rFonts w:ascii="Cambria" w:hAnsi="Cambria" w:cs="Calibri Light"/>
          <w:bCs/>
          <w:sz w:val="21"/>
          <w:szCs w:val="21"/>
          <w:shd w:val="clear" w:color="auto" w:fill="FFFFFF"/>
          <w:lang w:val="pl-PL"/>
        </w:rPr>
        <w:t xml:space="preserve"> </w:t>
      </w:r>
      <w:r w:rsidR="00FA05BC" w:rsidRPr="00F27030">
        <w:rPr>
          <w:rFonts w:ascii="Cambria" w:hAnsi="Cambria" w:cs="Calibri Light"/>
          <w:bCs/>
          <w:sz w:val="21"/>
          <w:szCs w:val="21"/>
          <w:shd w:val="clear" w:color="auto" w:fill="FFFFFF"/>
          <w:lang w:val="pl-PL"/>
        </w:rPr>
        <w:t xml:space="preserve">nie </w:t>
      </w:r>
      <w:r w:rsidR="00FE1AFA" w:rsidRPr="00F27030">
        <w:rPr>
          <w:rFonts w:ascii="Cambria" w:hAnsi="Cambria" w:cs="Calibri Light"/>
          <w:bCs/>
          <w:sz w:val="21"/>
          <w:szCs w:val="21"/>
          <w:shd w:val="clear" w:color="auto" w:fill="FFFFFF"/>
          <w:lang w:val="pl-PL"/>
        </w:rPr>
        <w:t xml:space="preserve">przedłuży </w:t>
      </w:r>
      <w:r w:rsidR="00D266FD" w:rsidRPr="00F27030">
        <w:rPr>
          <w:rFonts w:ascii="Cambria" w:hAnsi="Cambria" w:cs="Calibri Light"/>
          <w:bCs/>
          <w:sz w:val="21"/>
          <w:szCs w:val="21"/>
          <w:shd w:val="clear" w:color="auto" w:fill="FFFFFF"/>
          <w:lang w:val="pl-PL"/>
        </w:rPr>
        <w:t>Zabezpieczeni</w:t>
      </w:r>
      <w:r w:rsidR="00FA05BC" w:rsidRPr="00F27030">
        <w:rPr>
          <w:rFonts w:ascii="Cambria" w:hAnsi="Cambria" w:cs="Calibri Light"/>
          <w:bCs/>
          <w:sz w:val="21"/>
          <w:szCs w:val="21"/>
          <w:shd w:val="clear" w:color="auto" w:fill="FFFFFF"/>
          <w:lang w:val="pl-PL"/>
        </w:rPr>
        <w:t>a</w:t>
      </w:r>
      <w:r w:rsidR="00C07591" w:rsidRPr="00F27030">
        <w:rPr>
          <w:rFonts w:ascii="Cambria" w:hAnsi="Cambria" w:cs="Calibri Light"/>
          <w:bCs/>
          <w:sz w:val="21"/>
          <w:szCs w:val="21"/>
          <w:shd w:val="clear" w:color="auto" w:fill="FFFFFF"/>
          <w:lang w:val="pl-PL"/>
        </w:rPr>
        <w:t xml:space="preserve"> w terminie wskazanym w Umowie</w:t>
      </w:r>
      <w:r w:rsidR="00931A95" w:rsidRPr="00F27030">
        <w:rPr>
          <w:rFonts w:ascii="Cambria" w:hAnsi="Cambria" w:cs="Calibri Light"/>
          <w:bCs/>
          <w:sz w:val="21"/>
          <w:szCs w:val="21"/>
          <w:shd w:val="clear" w:color="auto" w:fill="FFFFFF"/>
          <w:lang w:val="pl-PL"/>
        </w:rPr>
        <w:t>,</w:t>
      </w:r>
    </w:p>
    <w:p w14:paraId="11DB6287" w14:textId="77777777" w:rsidR="00EC036F" w:rsidRPr="00F27030" w:rsidRDefault="00EC036F" w:rsidP="00896847">
      <w:pPr>
        <w:pStyle w:val="Akapitzlist"/>
        <w:numPr>
          <w:ilvl w:val="1"/>
          <w:numId w:val="28"/>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 stosunku do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t>
      </w:r>
      <w:r w:rsidR="00FA05BC" w:rsidRPr="00F27030">
        <w:rPr>
          <w:rFonts w:ascii="Cambria" w:hAnsi="Cambria" w:cs="Calibri Light"/>
          <w:bCs/>
          <w:sz w:val="21"/>
          <w:szCs w:val="21"/>
          <w:shd w:val="clear" w:color="auto" w:fill="FFFFFF"/>
          <w:lang w:val="pl-PL"/>
        </w:rPr>
        <w:t xml:space="preserve">zostanie </w:t>
      </w:r>
      <w:r w:rsidRPr="00F27030">
        <w:rPr>
          <w:rFonts w:ascii="Cambria" w:hAnsi="Cambria" w:cs="Calibri Light"/>
          <w:bCs/>
          <w:sz w:val="21"/>
          <w:szCs w:val="21"/>
          <w:shd w:val="clear" w:color="auto" w:fill="FFFFFF"/>
          <w:lang w:val="pl-PL"/>
        </w:rPr>
        <w:t xml:space="preserve">otwarte postępowanie </w:t>
      </w:r>
      <w:r w:rsidR="00FA05BC" w:rsidRPr="00F27030">
        <w:rPr>
          <w:rFonts w:ascii="Cambria" w:hAnsi="Cambria" w:cs="Calibri Light"/>
          <w:bCs/>
          <w:sz w:val="21"/>
          <w:szCs w:val="21"/>
          <w:shd w:val="clear" w:color="auto" w:fill="FFFFFF"/>
          <w:lang w:val="pl-PL"/>
        </w:rPr>
        <w:t>likwidac</w:t>
      </w:r>
      <w:r w:rsidRPr="00F27030">
        <w:rPr>
          <w:rFonts w:ascii="Cambria" w:hAnsi="Cambria" w:cs="Calibri Light"/>
          <w:bCs/>
          <w:sz w:val="21"/>
          <w:szCs w:val="21"/>
          <w:shd w:val="clear" w:color="auto" w:fill="FFFFFF"/>
          <w:lang w:val="pl-PL"/>
        </w:rPr>
        <w:t xml:space="preserve">yjne, </w:t>
      </w:r>
    </w:p>
    <w:p w14:paraId="285FA0A6" w14:textId="77777777" w:rsidR="00FA05BC" w:rsidRPr="00F27030" w:rsidRDefault="0069490B" w:rsidP="00896847">
      <w:pPr>
        <w:pStyle w:val="Akapitzlist"/>
        <w:numPr>
          <w:ilvl w:val="1"/>
          <w:numId w:val="28"/>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EC036F" w:rsidRPr="00F27030">
        <w:rPr>
          <w:rFonts w:ascii="Cambria" w:hAnsi="Cambria" w:cs="Calibri Light"/>
          <w:bCs/>
          <w:sz w:val="21"/>
          <w:szCs w:val="21"/>
          <w:shd w:val="clear" w:color="auto" w:fill="FFFFFF"/>
          <w:lang w:val="pl-PL"/>
        </w:rPr>
        <w:t xml:space="preserve"> znajdzie się w sytuacji uzasadniającej </w:t>
      </w:r>
      <w:r w:rsidR="00855929" w:rsidRPr="00F27030">
        <w:rPr>
          <w:rFonts w:ascii="Cambria" w:hAnsi="Cambria" w:cs="Calibri Light"/>
          <w:bCs/>
          <w:sz w:val="21"/>
          <w:szCs w:val="21"/>
          <w:shd w:val="clear" w:color="auto" w:fill="FFFFFF"/>
          <w:lang w:val="pl-PL"/>
        </w:rPr>
        <w:t xml:space="preserve">wszczęcie </w:t>
      </w:r>
      <w:r w:rsidR="00E27A90" w:rsidRPr="00F27030">
        <w:rPr>
          <w:rFonts w:ascii="Cambria" w:hAnsi="Cambria" w:cs="Calibri Light"/>
          <w:bCs/>
          <w:sz w:val="21"/>
          <w:szCs w:val="21"/>
          <w:shd w:val="clear" w:color="auto" w:fill="FFFFFF"/>
          <w:lang w:val="pl-PL"/>
        </w:rPr>
        <w:t xml:space="preserve">postępowania </w:t>
      </w:r>
      <w:r w:rsidR="00855929" w:rsidRPr="00F27030">
        <w:rPr>
          <w:rFonts w:ascii="Cambria" w:hAnsi="Cambria" w:cs="Calibri Light"/>
          <w:bCs/>
          <w:sz w:val="21"/>
          <w:szCs w:val="21"/>
          <w:shd w:val="clear" w:color="auto" w:fill="FFFFFF"/>
          <w:lang w:val="pl-PL"/>
        </w:rPr>
        <w:t xml:space="preserve">upadłościowego </w:t>
      </w:r>
      <w:r w:rsidR="00A83D5F" w:rsidRPr="00F27030">
        <w:rPr>
          <w:rFonts w:ascii="Cambria" w:hAnsi="Cambria" w:cs="Calibri Light"/>
          <w:bCs/>
          <w:sz w:val="21"/>
          <w:szCs w:val="21"/>
          <w:shd w:val="clear" w:color="auto" w:fill="FFFFFF"/>
          <w:lang w:val="pl-PL"/>
        </w:rPr>
        <w:t>lub restrukturyzacyjne</w:t>
      </w:r>
      <w:r w:rsidR="00855929" w:rsidRPr="00F27030">
        <w:rPr>
          <w:rFonts w:ascii="Cambria" w:hAnsi="Cambria" w:cs="Calibri Light"/>
          <w:bCs/>
          <w:sz w:val="21"/>
          <w:szCs w:val="21"/>
          <w:shd w:val="clear" w:color="auto" w:fill="FFFFFF"/>
          <w:lang w:val="pl-PL"/>
        </w:rPr>
        <w:t>go</w:t>
      </w:r>
      <w:r w:rsidR="00931A95" w:rsidRPr="00F27030">
        <w:rPr>
          <w:rFonts w:ascii="Cambria" w:hAnsi="Cambria" w:cs="Calibri Light"/>
          <w:bCs/>
          <w:sz w:val="21"/>
          <w:szCs w:val="21"/>
          <w:shd w:val="clear" w:color="auto" w:fill="FFFFFF"/>
          <w:lang w:val="pl-PL"/>
        </w:rPr>
        <w:t>,</w:t>
      </w:r>
    </w:p>
    <w:p w14:paraId="77A2BE58" w14:textId="77777777" w:rsidR="00A83D5F" w:rsidRPr="00F27030" w:rsidRDefault="0069490B" w:rsidP="00896847">
      <w:pPr>
        <w:pStyle w:val="Akapitzlist"/>
        <w:numPr>
          <w:ilvl w:val="1"/>
          <w:numId w:val="28"/>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2B4793" w:rsidRPr="00F27030">
        <w:rPr>
          <w:rFonts w:ascii="Cambria" w:hAnsi="Cambria" w:cs="Calibri Light"/>
          <w:bCs/>
          <w:sz w:val="21"/>
          <w:szCs w:val="21"/>
          <w:shd w:val="clear" w:color="auto" w:fill="FFFFFF"/>
          <w:lang w:val="pl-PL"/>
        </w:rPr>
        <w:t xml:space="preserve"> </w:t>
      </w:r>
      <w:r w:rsidR="00C606DE" w:rsidRPr="00F27030">
        <w:rPr>
          <w:rFonts w:ascii="Cambria" w:hAnsi="Cambria" w:cs="Calibri Light"/>
          <w:bCs/>
          <w:sz w:val="21"/>
          <w:szCs w:val="21"/>
          <w:shd w:val="clear" w:color="auto" w:fill="FFFFFF"/>
          <w:lang w:val="pl-PL"/>
        </w:rPr>
        <w:t>realizuje</w:t>
      </w:r>
      <w:r w:rsidR="007B737A" w:rsidRPr="00F27030">
        <w:rPr>
          <w:rFonts w:ascii="Cambria" w:hAnsi="Cambria" w:cs="Calibri Light"/>
          <w:bCs/>
          <w:sz w:val="21"/>
          <w:szCs w:val="21"/>
          <w:shd w:val="clear" w:color="auto" w:fill="FFFFFF"/>
          <w:lang w:val="pl-PL"/>
        </w:rPr>
        <w:t xml:space="preserve"> roboty budowlane wchodzące w </w:t>
      </w:r>
      <w:r w:rsidR="004C0EFD" w:rsidRPr="00F27030">
        <w:rPr>
          <w:rFonts w:ascii="Cambria" w:hAnsi="Cambria" w:cs="Calibri Light"/>
          <w:bCs/>
          <w:sz w:val="21"/>
          <w:szCs w:val="21"/>
          <w:shd w:val="clear" w:color="auto" w:fill="FFFFFF"/>
          <w:lang w:val="pl-PL"/>
        </w:rPr>
        <w:t>skład</w:t>
      </w:r>
      <w:r w:rsidR="007B737A" w:rsidRPr="00F27030">
        <w:rPr>
          <w:rFonts w:ascii="Cambria" w:hAnsi="Cambria" w:cs="Calibri Light"/>
          <w:bCs/>
          <w:sz w:val="21"/>
          <w:szCs w:val="21"/>
          <w:shd w:val="clear" w:color="auto" w:fill="FFFFFF"/>
          <w:lang w:val="pl-PL"/>
        </w:rPr>
        <w:t xml:space="preserve"> Przedmiotu Umowy przy pomocy podwykonawcy, </w:t>
      </w:r>
      <w:r w:rsidR="00C606DE" w:rsidRPr="00F27030">
        <w:rPr>
          <w:rFonts w:ascii="Cambria" w:hAnsi="Cambria" w:cs="Calibri Light"/>
          <w:bCs/>
          <w:sz w:val="21"/>
          <w:szCs w:val="21"/>
          <w:shd w:val="clear" w:color="auto" w:fill="FFFFFF"/>
          <w:lang w:val="pl-PL"/>
        </w:rPr>
        <w:t xml:space="preserve">z którym umowa o podwykonawstwo została zawarta bez zgody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396D1F18" w14:textId="77777777" w:rsidR="002B4793" w:rsidRPr="00F27030" w:rsidRDefault="0069490B" w:rsidP="00896847">
      <w:pPr>
        <w:pStyle w:val="Akapitzlist"/>
        <w:numPr>
          <w:ilvl w:val="1"/>
          <w:numId w:val="28"/>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2B4793" w:rsidRPr="00F27030">
        <w:rPr>
          <w:rFonts w:ascii="Cambria" w:hAnsi="Cambria" w:cs="Calibri Light"/>
          <w:bCs/>
          <w:sz w:val="21"/>
          <w:szCs w:val="21"/>
          <w:shd w:val="clear" w:color="auto" w:fill="FFFFFF"/>
          <w:lang w:val="pl-PL"/>
        </w:rPr>
        <w:t xml:space="preserve"> w sposób nienależyty wykonuje zobowiązania umowne</w:t>
      </w:r>
      <w:r w:rsidR="0063318D" w:rsidRPr="00F27030">
        <w:rPr>
          <w:rFonts w:ascii="Cambria" w:hAnsi="Cambria" w:cs="Calibri Light"/>
          <w:bCs/>
          <w:sz w:val="21"/>
          <w:szCs w:val="21"/>
          <w:shd w:val="clear" w:color="auto" w:fill="FFFFFF"/>
          <w:lang w:val="pl-PL"/>
        </w:rPr>
        <w:t>.</w:t>
      </w:r>
    </w:p>
    <w:p w14:paraId="2A4EAF91" w14:textId="77777777" w:rsidR="0032398F" w:rsidRPr="00F27030" w:rsidRDefault="0032398F" w:rsidP="00896847">
      <w:pPr>
        <w:pStyle w:val="Akapitzlist"/>
        <w:numPr>
          <w:ilvl w:val="3"/>
          <w:numId w:val="23"/>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Odstąpienie od Umowy powinno nastąpić w formie pisemnej, w terminie </w:t>
      </w:r>
      <w:r w:rsidR="00727F68" w:rsidRPr="00F27030">
        <w:rPr>
          <w:rFonts w:ascii="Cambria" w:hAnsi="Cambria" w:cs="Calibri Light"/>
          <w:bCs/>
          <w:sz w:val="21"/>
          <w:szCs w:val="21"/>
          <w:shd w:val="clear" w:color="auto" w:fill="FFFFFF"/>
          <w:lang w:val="pl-PL"/>
        </w:rPr>
        <w:t>60</w:t>
      </w:r>
      <w:r w:rsidR="00C606DE"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 xml:space="preserve">dni od dnia </w:t>
      </w:r>
      <w:r w:rsidR="004C0EFD" w:rsidRPr="00F27030">
        <w:rPr>
          <w:rFonts w:ascii="Cambria" w:hAnsi="Cambria" w:cs="Calibri Light"/>
          <w:bCs/>
          <w:sz w:val="21"/>
          <w:szCs w:val="21"/>
          <w:shd w:val="clear" w:color="auto" w:fill="FFFFFF"/>
          <w:lang w:val="pl-PL"/>
        </w:rPr>
        <w:t xml:space="preserve">powzięcia informacji o </w:t>
      </w:r>
      <w:r w:rsidRPr="00F27030">
        <w:rPr>
          <w:rFonts w:ascii="Cambria" w:hAnsi="Cambria" w:cs="Calibri Light"/>
          <w:bCs/>
          <w:sz w:val="21"/>
          <w:szCs w:val="21"/>
          <w:shd w:val="clear" w:color="auto" w:fill="FFFFFF"/>
          <w:lang w:val="pl-PL"/>
        </w:rPr>
        <w:t>zaistnieni</w:t>
      </w:r>
      <w:r w:rsidR="004C0EFD"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27B20AF8" w14:textId="77777777" w:rsidR="00C60660" w:rsidRPr="00F27030" w:rsidRDefault="0032398F" w:rsidP="00896847">
      <w:pPr>
        <w:pStyle w:val="Akapitzlist"/>
        <w:numPr>
          <w:ilvl w:val="3"/>
          <w:numId w:val="23"/>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lastRenderedPageBreak/>
        <w:t xml:space="preserve">Strony postanawiają, iż </w:t>
      </w:r>
      <w:r w:rsidR="00C60660" w:rsidRPr="00F27030">
        <w:rPr>
          <w:rFonts w:ascii="Cambria" w:hAnsi="Cambria" w:cs="Calibri Light"/>
          <w:bCs/>
          <w:sz w:val="21"/>
          <w:szCs w:val="21"/>
          <w:shd w:val="clear" w:color="auto" w:fill="FFFFFF"/>
          <w:lang w:val="pl-PL"/>
        </w:rPr>
        <w:t>w przypadku odstąpieni</w:t>
      </w:r>
      <w:r w:rsidR="005E5A46" w:rsidRPr="00F27030">
        <w:rPr>
          <w:rFonts w:ascii="Cambria" w:hAnsi="Cambria" w:cs="Calibri Light"/>
          <w:bCs/>
          <w:sz w:val="21"/>
          <w:szCs w:val="21"/>
          <w:shd w:val="clear" w:color="auto" w:fill="FFFFFF"/>
          <w:lang w:val="pl-PL"/>
        </w:rPr>
        <w:t>a</w:t>
      </w:r>
      <w:r w:rsidR="00C60660" w:rsidRPr="00F27030">
        <w:rPr>
          <w:rFonts w:ascii="Cambria" w:hAnsi="Cambria" w:cs="Calibri Light"/>
          <w:bCs/>
          <w:sz w:val="21"/>
          <w:szCs w:val="21"/>
          <w:shd w:val="clear" w:color="auto" w:fill="FFFFFF"/>
          <w:lang w:val="pl-PL"/>
        </w:rPr>
        <w:t xml:space="preserve"> od Umowy, po rozpoczęciu realizacji Umowy, odstąpienie będzie miało skutek </w:t>
      </w:r>
      <w:r w:rsidR="00C60660" w:rsidRPr="00F27030">
        <w:rPr>
          <w:rFonts w:ascii="Cambria" w:hAnsi="Cambria" w:cs="Calibri Light"/>
          <w:bCs/>
          <w:i/>
          <w:iCs/>
          <w:sz w:val="21"/>
          <w:szCs w:val="21"/>
          <w:shd w:val="clear" w:color="auto" w:fill="FFFFFF"/>
          <w:lang w:val="pl-PL"/>
        </w:rPr>
        <w:t xml:space="preserve">ex nunc – </w:t>
      </w:r>
      <w:r w:rsidR="00C60660" w:rsidRPr="00F27030">
        <w:rPr>
          <w:rFonts w:ascii="Cambria" w:hAnsi="Cambria" w:cs="Calibri Light"/>
          <w:bCs/>
          <w:sz w:val="21"/>
          <w:szCs w:val="21"/>
          <w:shd w:val="clear" w:color="auto" w:fill="FFFFFF"/>
          <w:lang w:val="pl-PL"/>
        </w:rPr>
        <w:t xml:space="preserve">będzie dotyczyło niewykonanej części </w:t>
      </w:r>
      <w:r w:rsidR="00275F70" w:rsidRPr="00F27030">
        <w:rPr>
          <w:rFonts w:ascii="Cambria" w:hAnsi="Cambria" w:cs="Calibri Light"/>
          <w:bCs/>
          <w:sz w:val="21"/>
          <w:szCs w:val="21"/>
          <w:shd w:val="clear" w:color="auto" w:fill="FFFFFF"/>
          <w:lang w:val="pl-PL"/>
        </w:rPr>
        <w:t xml:space="preserve">Przedmiotu </w:t>
      </w:r>
      <w:r w:rsidR="00C60660" w:rsidRPr="00F27030">
        <w:rPr>
          <w:rFonts w:ascii="Cambria" w:hAnsi="Cambria" w:cs="Calibri Light"/>
          <w:bCs/>
          <w:sz w:val="21"/>
          <w:szCs w:val="21"/>
          <w:shd w:val="clear" w:color="auto" w:fill="FFFFFF"/>
          <w:lang w:val="pl-PL"/>
        </w:rPr>
        <w:t xml:space="preserve">Umowy. </w:t>
      </w:r>
    </w:p>
    <w:p w14:paraId="745B95E5" w14:textId="77777777" w:rsidR="0032398F" w:rsidRPr="00F27030" w:rsidRDefault="0032398F" w:rsidP="00896847">
      <w:pPr>
        <w:pStyle w:val="Akapitzlist"/>
        <w:numPr>
          <w:ilvl w:val="3"/>
          <w:numId w:val="23"/>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Odstąpienie od Umowy nie pozbawia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w:t>
      </w:r>
    </w:p>
    <w:p w14:paraId="78926F2B" w14:textId="77777777" w:rsidR="00C60660" w:rsidRPr="00F27030" w:rsidRDefault="00C60660" w:rsidP="00896847">
      <w:pPr>
        <w:pStyle w:val="Akapitzlist"/>
        <w:numPr>
          <w:ilvl w:val="3"/>
          <w:numId w:val="23"/>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24BFC3ED" w14:textId="77777777" w:rsidR="00C60660" w:rsidRPr="00F27030" w:rsidRDefault="0069490B" w:rsidP="00896847">
      <w:pPr>
        <w:pStyle w:val="Akapitzlist"/>
        <w:numPr>
          <w:ilvl w:val="0"/>
          <w:numId w:val="2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60660" w:rsidRPr="00F27030">
        <w:rPr>
          <w:rFonts w:ascii="Cambria" w:hAnsi="Cambria" w:cs="Calibri Light"/>
          <w:bCs/>
          <w:sz w:val="21"/>
          <w:szCs w:val="21"/>
          <w:shd w:val="clear" w:color="auto" w:fill="FFFFFF"/>
          <w:lang w:val="pl-PL"/>
        </w:rPr>
        <w:t xml:space="preserve"> przy udziale </w:t>
      </w:r>
      <w:r w:rsidR="007838E3" w:rsidRPr="00F27030">
        <w:rPr>
          <w:rFonts w:ascii="Cambria" w:hAnsi="Cambria" w:cs="Calibri Light"/>
          <w:bCs/>
          <w:sz w:val="21"/>
          <w:szCs w:val="21"/>
          <w:shd w:val="clear" w:color="auto" w:fill="FFFFFF"/>
          <w:lang w:val="pl-PL"/>
        </w:rPr>
        <w:t>Zamawiającego</w:t>
      </w:r>
      <w:r w:rsidR="00C60660" w:rsidRPr="00F27030">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F27030">
        <w:rPr>
          <w:rFonts w:ascii="Cambria" w:hAnsi="Cambria" w:cs="Calibri Light"/>
          <w:bCs/>
          <w:sz w:val="21"/>
          <w:szCs w:val="21"/>
          <w:shd w:val="clear" w:color="auto" w:fill="FFFFFF"/>
          <w:lang w:val="pl-PL"/>
        </w:rPr>
        <w:t xml:space="preserve">. W przypadku nieobecności umocowanego przedstawiciela </w:t>
      </w:r>
      <w:r w:rsidR="00BD35F8" w:rsidRPr="00F27030">
        <w:rPr>
          <w:rFonts w:ascii="Cambria" w:hAnsi="Cambria" w:cs="Calibri Light"/>
          <w:bCs/>
          <w:sz w:val="21"/>
          <w:szCs w:val="21"/>
          <w:shd w:val="clear" w:color="auto" w:fill="FFFFFF"/>
          <w:lang w:val="pl-PL"/>
        </w:rPr>
        <w:t>Wykonawcy</w:t>
      </w:r>
      <w:r w:rsidR="00A112AD"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00A112AD" w:rsidRPr="00F27030">
        <w:rPr>
          <w:rFonts w:ascii="Cambria" w:hAnsi="Cambria" w:cs="Calibri Light"/>
          <w:bCs/>
          <w:sz w:val="21"/>
          <w:szCs w:val="21"/>
          <w:shd w:val="clear" w:color="auto" w:fill="FFFFFF"/>
          <w:lang w:val="pl-PL"/>
        </w:rPr>
        <w:t xml:space="preserve"> sporządzi jednostronny protokół, który będzie </w:t>
      </w:r>
      <w:r w:rsidR="005E5A46" w:rsidRPr="00F27030">
        <w:rPr>
          <w:rFonts w:ascii="Cambria" w:hAnsi="Cambria" w:cs="Calibri Light"/>
          <w:bCs/>
          <w:sz w:val="21"/>
          <w:szCs w:val="21"/>
          <w:shd w:val="clear" w:color="auto" w:fill="FFFFFF"/>
          <w:lang w:val="pl-PL"/>
        </w:rPr>
        <w:t>wiążący</w:t>
      </w:r>
      <w:r w:rsidR="00931A95" w:rsidRPr="00F27030">
        <w:rPr>
          <w:rFonts w:ascii="Cambria" w:hAnsi="Cambria" w:cs="Calibri Light"/>
          <w:bCs/>
          <w:sz w:val="21"/>
          <w:szCs w:val="21"/>
          <w:shd w:val="clear" w:color="auto" w:fill="FFFFFF"/>
          <w:lang w:val="pl-PL"/>
        </w:rPr>
        <w:t>,</w:t>
      </w:r>
    </w:p>
    <w:p w14:paraId="6BCC25F3" w14:textId="77777777" w:rsidR="00C60660" w:rsidRPr="00F27030" w:rsidRDefault="0069490B" w:rsidP="00896847">
      <w:pPr>
        <w:pStyle w:val="Akapitzlist"/>
        <w:numPr>
          <w:ilvl w:val="0"/>
          <w:numId w:val="2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60660" w:rsidRPr="00F27030">
        <w:rPr>
          <w:rFonts w:ascii="Cambria" w:hAnsi="Cambria" w:cs="Calibri Light"/>
          <w:bCs/>
          <w:sz w:val="21"/>
          <w:szCs w:val="21"/>
          <w:shd w:val="clear" w:color="auto" w:fill="FFFFFF"/>
          <w:lang w:val="pl-PL"/>
        </w:rPr>
        <w:t xml:space="preserve"> zabezpieczy </w:t>
      </w:r>
      <w:r w:rsidR="00CC719C" w:rsidRPr="00F27030">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F27030">
        <w:rPr>
          <w:rFonts w:ascii="Cambria" w:hAnsi="Cambria" w:cs="Calibri Light"/>
          <w:bCs/>
          <w:sz w:val="21"/>
          <w:szCs w:val="21"/>
          <w:shd w:val="clear" w:color="auto" w:fill="FFFFFF"/>
          <w:lang w:val="pl-PL"/>
        </w:rPr>
        <w:t>,</w:t>
      </w:r>
    </w:p>
    <w:p w14:paraId="11D8C6BA" w14:textId="77777777" w:rsidR="00CC719C" w:rsidRPr="00F27030" w:rsidRDefault="0069490B" w:rsidP="00896847">
      <w:pPr>
        <w:pStyle w:val="Akapitzlist"/>
        <w:numPr>
          <w:ilvl w:val="0"/>
          <w:numId w:val="2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C719C" w:rsidRPr="00F27030">
        <w:rPr>
          <w:rFonts w:ascii="Cambria" w:hAnsi="Cambria" w:cs="Calibri Light"/>
          <w:bCs/>
          <w:sz w:val="21"/>
          <w:szCs w:val="21"/>
          <w:shd w:val="clear" w:color="auto" w:fill="FFFFFF"/>
          <w:lang w:val="pl-PL"/>
        </w:rPr>
        <w:t xml:space="preserve"> przekaże </w:t>
      </w:r>
      <w:r w:rsidR="006429DB" w:rsidRPr="00F27030">
        <w:rPr>
          <w:rFonts w:ascii="Cambria" w:hAnsi="Cambria" w:cs="Calibri Light"/>
          <w:bCs/>
          <w:sz w:val="21"/>
          <w:szCs w:val="21"/>
          <w:shd w:val="clear" w:color="auto" w:fill="FFFFFF"/>
          <w:lang w:val="pl-PL"/>
        </w:rPr>
        <w:t>Zamawiającemu</w:t>
      </w:r>
      <w:r w:rsidR="00CC719C" w:rsidRPr="00F27030">
        <w:rPr>
          <w:rFonts w:ascii="Cambria" w:hAnsi="Cambria" w:cs="Calibri Light"/>
          <w:bCs/>
          <w:sz w:val="21"/>
          <w:szCs w:val="21"/>
          <w:shd w:val="clear" w:color="auto" w:fill="FFFFFF"/>
          <w:lang w:val="pl-PL"/>
        </w:rPr>
        <w:t xml:space="preserve"> wszelką dokumentację, w terminie wskazanym przez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444C9354" w14:textId="77777777" w:rsidR="00D30C22" w:rsidRPr="00F27030" w:rsidRDefault="0069490B" w:rsidP="00896847">
      <w:pPr>
        <w:pStyle w:val="Akapitzlist"/>
        <w:numPr>
          <w:ilvl w:val="0"/>
          <w:numId w:val="2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A112AD" w:rsidRPr="00F27030">
        <w:rPr>
          <w:rFonts w:ascii="Cambria" w:hAnsi="Cambria" w:cs="Calibri Light"/>
          <w:bCs/>
          <w:sz w:val="21"/>
          <w:szCs w:val="21"/>
          <w:shd w:val="clear" w:color="auto" w:fill="FFFFFF"/>
          <w:lang w:val="pl-PL"/>
        </w:rPr>
        <w:t xml:space="preserve"> w terminie </w:t>
      </w:r>
      <w:r w:rsidR="00DA38B8" w:rsidRPr="00F27030">
        <w:rPr>
          <w:rFonts w:ascii="Cambria" w:hAnsi="Cambria" w:cs="Calibri Light"/>
          <w:bCs/>
          <w:sz w:val="21"/>
          <w:szCs w:val="21"/>
          <w:shd w:val="clear" w:color="auto" w:fill="FFFFFF"/>
          <w:lang w:val="pl-PL"/>
        </w:rPr>
        <w:t xml:space="preserve">7 </w:t>
      </w:r>
      <w:r w:rsidR="00A112AD" w:rsidRPr="00F27030">
        <w:rPr>
          <w:rFonts w:ascii="Cambria" w:hAnsi="Cambria" w:cs="Calibri Light"/>
          <w:bCs/>
          <w:sz w:val="21"/>
          <w:szCs w:val="21"/>
          <w:shd w:val="clear" w:color="auto" w:fill="FFFFFF"/>
          <w:lang w:val="pl-PL"/>
        </w:rPr>
        <w:t xml:space="preserve">dni, usunie z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A112AD"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A112AD" w:rsidRPr="00F27030">
        <w:rPr>
          <w:rFonts w:ascii="Cambria" w:hAnsi="Cambria" w:cs="Calibri Light"/>
          <w:bCs/>
          <w:sz w:val="21"/>
          <w:szCs w:val="21"/>
          <w:shd w:val="clear" w:color="auto" w:fill="FFFFFF"/>
          <w:lang w:val="pl-PL"/>
        </w:rPr>
        <w:t xml:space="preserve"> i zaplecza urządzenia, materiały oraz sprzęt</w:t>
      </w:r>
      <w:r w:rsidR="00D30C22" w:rsidRPr="00F27030">
        <w:rPr>
          <w:rFonts w:ascii="Cambria" w:hAnsi="Cambria" w:cs="Calibri Light"/>
          <w:bCs/>
          <w:sz w:val="21"/>
          <w:szCs w:val="21"/>
          <w:shd w:val="clear" w:color="auto" w:fill="FFFFFF"/>
          <w:lang w:val="pl-PL"/>
        </w:rPr>
        <w:t>.</w:t>
      </w:r>
    </w:p>
    <w:p w14:paraId="48BCDB7A" w14:textId="77777777" w:rsidR="00D30C22" w:rsidRPr="00F27030" w:rsidRDefault="00D30C22" w:rsidP="00896847">
      <w:pPr>
        <w:pStyle w:val="Akapitzlist"/>
        <w:numPr>
          <w:ilvl w:val="0"/>
          <w:numId w:val="2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 przypadku, gdy odstąpienie od Umowy nastąpi z przyczyn leżących po stronie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poniesie wszelkie dodatkowe koszty</w:t>
      </w:r>
      <w:r w:rsidR="00DA38B8" w:rsidRPr="00F27030">
        <w:rPr>
          <w:rFonts w:ascii="Cambria" w:hAnsi="Cambria" w:cs="Calibri Light"/>
          <w:bCs/>
          <w:sz w:val="21"/>
          <w:szCs w:val="21"/>
          <w:shd w:val="clear" w:color="auto" w:fill="FFFFFF"/>
          <w:lang w:val="pl-PL"/>
        </w:rPr>
        <w:t xml:space="preserve"> oraz naprawi wszelkie szkody</w:t>
      </w:r>
      <w:r w:rsidRPr="00F27030">
        <w:rPr>
          <w:rFonts w:ascii="Cambria" w:hAnsi="Cambria" w:cs="Calibri Light"/>
          <w:bCs/>
          <w:sz w:val="21"/>
          <w:szCs w:val="21"/>
          <w:shd w:val="clear" w:color="auto" w:fill="FFFFFF"/>
          <w:lang w:val="pl-PL"/>
        </w:rPr>
        <w:t xml:space="preserve">, które </w:t>
      </w:r>
      <w:r w:rsidR="006429DB"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lang w:val="pl-PL"/>
        </w:rPr>
        <w:t xml:space="preserve"> poniesie w związku z zabezpieczeniem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E9589D" w:rsidRPr="00F27030">
        <w:rPr>
          <w:rFonts w:ascii="Cambria" w:hAnsi="Cambria" w:cs="Calibri Light"/>
          <w:bCs/>
          <w:sz w:val="21"/>
          <w:szCs w:val="21"/>
          <w:shd w:val="clear" w:color="auto" w:fill="FFFFFF"/>
          <w:lang w:val="pl-PL"/>
        </w:rPr>
        <w:t xml:space="preserve">. </w:t>
      </w:r>
    </w:p>
    <w:p w14:paraId="103CA89F" w14:textId="77777777" w:rsidR="00E312E3" w:rsidRPr="00F27030" w:rsidRDefault="00E312E3" w:rsidP="00896847">
      <w:pPr>
        <w:pStyle w:val="Akapitzlist"/>
        <w:numPr>
          <w:ilvl w:val="0"/>
          <w:numId w:val="2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F27030">
        <w:rPr>
          <w:rFonts w:ascii="Cambria" w:hAnsi="Cambria" w:cs="Calibri Light"/>
          <w:bCs/>
          <w:sz w:val="21"/>
          <w:szCs w:val="21"/>
          <w:shd w:val="clear" w:color="auto" w:fill="FFFFFF"/>
          <w:lang w:val="pl-PL"/>
        </w:rPr>
        <w:t xml:space="preserve">któregokolwiek z </w:t>
      </w:r>
      <w:r w:rsidRPr="00F27030">
        <w:rPr>
          <w:rFonts w:ascii="Cambria" w:hAnsi="Cambria" w:cs="Calibri Light"/>
          <w:bCs/>
          <w:sz w:val="21"/>
          <w:szCs w:val="21"/>
          <w:shd w:val="clear" w:color="auto" w:fill="FFFFFF"/>
          <w:lang w:val="pl-PL"/>
        </w:rPr>
        <w:t xml:space="preserve">zobowiązań umownych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po uprzednim wezwaniu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lang w:val="pl-PL"/>
        </w:rPr>
        <w:t xml:space="preserve"> jest uprawniony do powierzenia wykonania zobowiązań umownych </w:t>
      </w:r>
      <w:r w:rsidR="00BD35F8" w:rsidRPr="00F27030">
        <w:rPr>
          <w:rFonts w:ascii="Cambria" w:hAnsi="Cambria" w:cs="Calibri Light"/>
          <w:bCs/>
          <w:sz w:val="21"/>
          <w:szCs w:val="21"/>
          <w:shd w:val="clear" w:color="auto" w:fill="FFFFFF"/>
          <w:lang w:val="pl-PL"/>
        </w:rPr>
        <w:t>Wykonawcy</w:t>
      </w:r>
      <w:r w:rsidR="00646983" w:rsidRPr="00F27030">
        <w:rPr>
          <w:rFonts w:ascii="Cambria" w:hAnsi="Cambria" w:cs="Calibri Light"/>
          <w:bCs/>
          <w:sz w:val="21"/>
          <w:szCs w:val="21"/>
          <w:shd w:val="clear" w:color="auto" w:fill="FFFFFF"/>
          <w:lang w:val="pl-PL"/>
        </w:rPr>
        <w:t xml:space="preserve"> </w:t>
      </w:r>
      <w:r w:rsidR="0075623C" w:rsidRPr="00F27030">
        <w:rPr>
          <w:rFonts w:ascii="Cambria" w:hAnsi="Cambria" w:cs="Calibri Light"/>
          <w:bCs/>
          <w:sz w:val="21"/>
          <w:szCs w:val="21"/>
          <w:shd w:val="clear" w:color="auto" w:fill="FFFFFF"/>
          <w:lang w:val="pl-PL"/>
        </w:rPr>
        <w:t>w ramach Wykonawstwa Zastępczego</w:t>
      </w:r>
      <w:r w:rsidR="005E5A46" w:rsidRPr="00F27030">
        <w:rPr>
          <w:rFonts w:ascii="Cambria" w:hAnsi="Cambria" w:cs="Calibri Light"/>
          <w:bCs/>
          <w:sz w:val="21"/>
          <w:szCs w:val="21"/>
          <w:shd w:val="clear" w:color="auto" w:fill="FFFFFF"/>
          <w:lang w:val="pl-PL"/>
        </w:rPr>
        <w:t xml:space="preserve"> bez konieczności uzyskiwania zgody Sądu</w:t>
      </w:r>
      <w:r w:rsidR="00646983" w:rsidRPr="00F27030">
        <w:rPr>
          <w:rFonts w:ascii="Cambria" w:hAnsi="Cambria" w:cs="Calibri Light"/>
          <w:bCs/>
          <w:sz w:val="21"/>
          <w:szCs w:val="21"/>
          <w:shd w:val="clear" w:color="auto" w:fill="FFFFFF"/>
          <w:lang w:val="pl-PL"/>
        </w:rPr>
        <w:t xml:space="preserve">. </w:t>
      </w:r>
    </w:p>
    <w:p w14:paraId="021D9250" w14:textId="77777777" w:rsidR="00727F68" w:rsidRPr="00F27030" w:rsidRDefault="00727F68" w:rsidP="00896847">
      <w:pPr>
        <w:pStyle w:val="Akapitzlist"/>
        <w:numPr>
          <w:ilvl w:val="0"/>
          <w:numId w:val="2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Rozliczenie za roboty wykonane do czasu odstąpienia od Umowy nastąpi na podstawie cen wynikających z Umowy.</w:t>
      </w:r>
    </w:p>
    <w:p w14:paraId="0A94024B" w14:textId="77777777" w:rsidR="004D4F6E" w:rsidRPr="00F27030" w:rsidRDefault="00DF5B69" w:rsidP="00896847">
      <w:pPr>
        <w:pStyle w:val="Nagwek1"/>
        <w:tabs>
          <w:tab w:val="left" w:pos="851"/>
        </w:tabs>
        <w:spacing w:after="240" w:line="240" w:lineRule="auto"/>
        <w:rPr>
          <w:rFonts w:ascii="Cambria" w:hAnsi="Cambria" w:cs="Calibri Light"/>
          <w:bCs/>
          <w:color w:val="auto"/>
          <w:sz w:val="21"/>
          <w:szCs w:val="21"/>
          <w:shd w:val="clear" w:color="auto" w:fill="FFFFFF"/>
        </w:rPr>
      </w:pPr>
      <w:r w:rsidRPr="00F27030">
        <w:rPr>
          <w:rFonts w:ascii="Cambria" w:hAnsi="Cambria" w:cs="Calibri Light"/>
          <w:b/>
          <w:bCs/>
          <w:color w:val="auto"/>
          <w:sz w:val="21"/>
          <w:szCs w:val="21"/>
        </w:rPr>
        <w:t xml:space="preserve">§ </w:t>
      </w:r>
      <w:r w:rsidR="000660D4" w:rsidRPr="00F27030">
        <w:rPr>
          <w:rFonts w:ascii="Cambria" w:hAnsi="Cambria" w:cs="Calibri Light"/>
          <w:b/>
          <w:bCs/>
          <w:color w:val="auto"/>
          <w:sz w:val="21"/>
          <w:szCs w:val="21"/>
        </w:rPr>
        <w:t>1</w:t>
      </w:r>
      <w:r w:rsidR="009C4BF4" w:rsidRPr="00F27030">
        <w:rPr>
          <w:rFonts w:ascii="Cambria" w:hAnsi="Cambria" w:cs="Calibri Light"/>
          <w:b/>
          <w:bCs/>
          <w:color w:val="auto"/>
          <w:sz w:val="21"/>
          <w:szCs w:val="21"/>
        </w:rPr>
        <w:t>8</w:t>
      </w:r>
      <w:r w:rsidR="00B52B14" w:rsidRPr="00F27030">
        <w:rPr>
          <w:rFonts w:ascii="Cambria" w:hAnsi="Cambria" w:cs="Calibri Light"/>
          <w:b/>
          <w:bCs/>
          <w:color w:val="auto"/>
          <w:sz w:val="21"/>
          <w:szCs w:val="21"/>
        </w:rPr>
        <w:t>.</w:t>
      </w:r>
      <w:r w:rsidR="00664B4F" w:rsidRPr="00F27030">
        <w:rPr>
          <w:rFonts w:ascii="Cambria" w:hAnsi="Cambria" w:cs="Calibri Light"/>
          <w:b/>
          <w:bCs/>
          <w:color w:val="auto"/>
          <w:sz w:val="21"/>
          <w:szCs w:val="21"/>
        </w:rPr>
        <w:t xml:space="preserve"> </w:t>
      </w:r>
      <w:r w:rsidR="00C24250" w:rsidRPr="00F27030">
        <w:rPr>
          <w:rFonts w:ascii="Cambria" w:hAnsi="Cambria" w:cs="Calibri Light"/>
          <w:b/>
          <w:bCs/>
          <w:color w:val="auto"/>
          <w:sz w:val="21"/>
          <w:szCs w:val="21"/>
        </w:rPr>
        <w:tab/>
      </w:r>
      <w:r w:rsidR="00B45B6E" w:rsidRPr="00F27030">
        <w:rPr>
          <w:rFonts w:ascii="Cambria" w:hAnsi="Cambria" w:cs="Calibri Light"/>
          <w:b/>
          <w:bCs/>
          <w:smallCaps/>
          <w:color w:val="auto"/>
          <w:sz w:val="21"/>
          <w:szCs w:val="21"/>
          <w:shd w:val="clear" w:color="auto" w:fill="FFFFFF"/>
        </w:rPr>
        <w:t>Zmiany Umowy</w:t>
      </w:r>
    </w:p>
    <w:p w14:paraId="3E8C0958" w14:textId="77777777"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5F779F">
        <w:rPr>
          <w:rFonts w:ascii="Cambria" w:hAnsi="Cambria" w:cs="Calibri Light"/>
          <w:sz w:val="21"/>
          <w:szCs w:val="21"/>
        </w:rPr>
        <w:t>1.</w:t>
      </w:r>
      <w:r w:rsidRPr="005F779F">
        <w:rPr>
          <w:rFonts w:ascii="Cambria" w:hAnsi="Cambria" w:cs="Calibri Light"/>
          <w:sz w:val="21"/>
          <w:szCs w:val="21"/>
        </w:rPr>
        <w:tab/>
      </w:r>
      <w:r w:rsidRPr="00F27030">
        <w:rPr>
          <w:rFonts w:ascii="Cambria" w:hAnsi="Cambria" w:cs="Calibri Light"/>
          <w:sz w:val="21"/>
          <w:szCs w:val="21"/>
        </w:rPr>
        <w:t>Zamawiający na podstawie art 455 ust. 1 pkt 1 PZP, przewiduje możliwość dokonania następujących zmian Umowy:</w:t>
      </w:r>
      <w:r w:rsidRPr="005F779F">
        <w:rPr>
          <w:rFonts w:ascii="Cambria" w:hAnsi="Cambria" w:cs="Calibri Light"/>
          <w:sz w:val="21"/>
          <w:szCs w:val="21"/>
        </w:rPr>
        <w:t xml:space="preserve"> </w:t>
      </w:r>
    </w:p>
    <w:p w14:paraId="1D4F3EB3" w14:textId="38DE2157" w:rsidR="009E77B5" w:rsidRPr="00F27030" w:rsidRDefault="009E77B5"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(1)</w:t>
      </w:r>
      <w:r w:rsidRPr="00F27030">
        <w:rPr>
          <w:rFonts w:ascii="Cambria" w:hAnsi="Cambria" w:cs="Calibri Light"/>
          <w:sz w:val="21"/>
          <w:szCs w:val="21"/>
        </w:rPr>
        <w:tab/>
        <w:t xml:space="preserve">w zakresie </w:t>
      </w:r>
      <w:r w:rsidRPr="005F779F">
        <w:rPr>
          <w:rFonts w:ascii="Cambria" w:hAnsi="Cambria" w:cs="Calibri Light"/>
          <w:b/>
          <w:bCs/>
          <w:sz w:val="21"/>
          <w:szCs w:val="21"/>
        </w:rPr>
        <w:t>zmiany terminów</w:t>
      </w:r>
      <w:r w:rsidRPr="00F27030">
        <w:rPr>
          <w:rFonts w:ascii="Cambria" w:hAnsi="Cambria" w:cs="Calibri Light"/>
          <w:sz w:val="21"/>
          <w:szCs w:val="21"/>
        </w:rPr>
        <w:t xml:space="preserve"> realizacji </w:t>
      </w:r>
      <w:r w:rsidR="002F5858" w:rsidRPr="00F27030">
        <w:rPr>
          <w:rFonts w:ascii="Cambria" w:hAnsi="Cambria" w:cs="Calibri Light"/>
          <w:sz w:val="21"/>
          <w:szCs w:val="21"/>
        </w:rPr>
        <w:t xml:space="preserve">poszczególnych opracowań wchodzących w skład Dokumentacji Projektowej oraz </w:t>
      </w:r>
      <w:r w:rsidRPr="00F27030">
        <w:rPr>
          <w:rFonts w:ascii="Cambria" w:hAnsi="Cambria" w:cs="Calibri Light"/>
          <w:sz w:val="21"/>
          <w:szCs w:val="21"/>
        </w:rPr>
        <w:t xml:space="preserve">poszczególnych robót określonych  Harmonogramie Robót oraz Terminu Wykonania, stosownie do przypadku: </w:t>
      </w:r>
    </w:p>
    <w:p w14:paraId="04D555FC" w14:textId="522F985E" w:rsidR="00484996" w:rsidRPr="00F27030" w:rsidRDefault="00414472" w:rsidP="00164FE8">
      <w:pPr>
        <w:pStyle w:val="Akapitzlist"/>
        <w:numPr>
          <w:ilvl w:val="0"/>
          <w:numId w:val="67"/>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przedłużenia się Postępowań Administracyjnych w stosunku do terminów wynikających z przepisów prawa,</w:t>
      </w:r>
      <w:r w:rsidR="00164FE8" w:rsidRPr="00F27030">
        <w:rPr>
          <w:rFonts w:ascii="Cambria" w:hAnsi="Cambria" w:cs="Calibri Light"/>
          <w:sz w:val="21"/>
          <w:szCs w:val="21"/>
        </w:rPr>
        <w:t xml:space="preserve"> odmowa wydania przez organy administracji wymaganych decyzji, zezwoleń,</w:t>
      </w:r>
    </w:p>
    <w:p w14:paraId="042528AE" w14:textId="06F533D4" w:rsidR="009E77B5" w:rsidRPr="00F27030" w:rsidRDefault="009E77B5" w:rsidP="00164FE8">
      <w:pPr>
        <w:pStyle w:val="Akapitzlist"/>
        <w:numPr>
          <w:ilvl w:val="0"/>
          <w:numId w:val="67"/>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lastRenderedPageBreak/>
        <w:t>opóźnienia Zamawiającego w wykonywaniu jego obowiązków wynikających z Umowy, w tym w szczególności w zakresie obowiązku wydania Terenu Budowy oraz obowiązku dokonania odbioru, gdyby odbiór taki w pierwotnie założonym terminie był utrudniony lub niemożliwy, jeżeli takie opóźnienie jest lub będzie miało wpływ na wykonanie Przedmiotu Umowy lub jakiejkolwiek jego części,</w:t>
      </w:r>
    </w:p>
    <w:p w14:paraId="209651E9" w14:textId="5AD52B94" w:rsidR="009E77B5" w:rsidRPr="00F27030" w:rsidRDefault="009E77B5" w:rsidP="00164FE8">
      <w:pPr>
        <w:pStyle w:val="Akapitzlist"/>
        <w:numPr>
          <w:ilvl w:val="0"/>
          <w:numId w:val="67"/>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o czas działania Siły Wyższej oraz o czas niezbędny do usunięcia jej skutków i następstw,</w:t>
      </w:r>
    </w:p>
    <w:p w14:paraId="41D1220C" w14:textId="6381185B" w:rsidR="009E77B5" w:rsidRPr="00F27030" w:rsidRDefault="009E77B5" w:rsidP="00164FE8">
      <w:pPr>
        <w:pStyle w:val="Akapitzlist"/>
        <w:numPr>
          <w:ilvl w:val="0"/>
          <w:numId w:val="67"/>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F140E5D" w14:textId="3E1EB038" w:rsidR="009E77B5" w:rsidRPr="00F27030" w:rsidRDefault="009E77B5" w:rsidP="00164FE8">
      <w:pPr>
        <w:pStyle w:val="Akapitzlist"/>
        <w:numPr>
          <w:ilvl w:val="0"/>
          <w:numId w:val="67"/>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opóźnienia w wykonaniu przez podmioty zewnętrzne czynności koniecznych do wykonania Przedmiotu Umowy z zastrzeżeniem, że przyczyną opóźnienia nie są działania lub zaniechania Wykonawcy, </w:t>
      </w:r>
    </w:p>
    <w:p w14:paraId="0F77BDC3" w14:textId="0C57D579" w:rsidR="009E77B5" w:rsidRPr="00F27030" w:rsidRDefault="009E77B5" w:rsidP="00164FE8">
      <w:pPr>
        <w:pStyle w:val="Akapitzlist"/>
        <w:numPr>
          <w:ilvl w:val="0"/>
          <w:numId w:val="67"/>
        </w:numPr>
        <w:tabs>
          <w:tab w:val="left" w:pos="1843"/>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kiedy realizacja Przedmiotu Umowy była niemożliwa oraz następstw tego zdarzenia w przypadku napotkania przez Wykonawcę lub Zamawiającego okoliczności niemożliwych do przewidzenia i niezależnych od nich,</w:t>
      </w:r>
    </w:p>
    <w:p w14:paraId="7FB78940" w14:textId="1D32157E" w:rsidR="009E77B5" w:rsidRPr="00F27030" w:rsidRDefault="00414472" w:rsidP="00164FE8">
      <w:pPr>
        <w:pStyle w:val="Akapitzlist"/>
        <w:numPr>
          <w:ilvl w:val="0"/>
          <w:numId w:val="67"/>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gdy </w:t>
      </w:r>
      <w:r w:rsidR="00484996" w:rsidRPr="00F27030">
        <w:rPr>
          <w:rFonts w:ascii="Cambria" w:hAnsi="Cambria" w:cs="Calibri Light"/>
          <w:sz w:val="21"/>
          <w:szCs w:val="21"/>
        </w:rPr>
        <w:t xml:space="preserve">w związku z koniecznością </w:t>
      </w:r>
      <w:r w:rsidR="009E77B5" w:rsidRPr="00F27030">
        <w:rPr>
          <w:rFonts w:ascii="Cambria" w:hAnsi="Cambria" w:cs="Calibri Light"/>
          <w:sz w:val="21"/>
          <w:szCs w:val="21"/>
        </w:rPr>
        <w:t>wykonania czynności wynikających z zaleceń właściwych organów jeżeli wykonywanie Przedmiotu Umowy zostało wstrzymane przez właściwe organy z przyczyn niezależnych od Wykonawcy, co uniemożliwia terminowe zakończenie realizacji Przedmiotu Umowy,</w:t>
      </w:r>
    </w:p>
    <w:p w14:paraId="76C31A18" w14:textId="37234BA6" w:rsidR="009F1C81" w:rsidRPr="00F27030" w:rsidRDefault="00164FE8" w:rsidP="00164FE8">
      <w:pPr>
        <w:pStyle w:val="Akapitzlist"/>
        <w:numPr>
          <w:ilvl w:val="0"/>
          <w:numId w:val="67"/>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lang w:val="pl-PL"/>
        </w:rPr>
        <w:t>konieczności</w:t>
      </w:r>
      <w:r w:rsidR="009F1C81" w:rsidRPr="00F27030">
        <w:rPr>
          <w:rFonts w:ascii="Cambria" w:hAnsi="Cambria" w:cs="Calibri Light"/>
          <w:sz w:val="21"/>
          <w:szCs w:val="21"/>
        </w:rPr>
        <w:t xml:space="preserve"> uzyskania wyroku sądowego, lub innego orzeczenia sądu lub organu administracji publicznej, jeżeli zajdzie konieczności uzyskania wyroku sądowego, lub innego orzeczenia sądu lub organu administracji publicznej, którego konieczności nie przewidziano przy zawieraniu </w:t>
      </w:r>
      <w:r w:rsidR="00D65D7C" w:rsidRPr="00F27030">
        <w:rPr>
          <w:rFonts w:ascii="Cambria" w:hAnsi="Cambria" w:cs="Calibri Light"/>
          <w:sz w:val="21"/>
          <w:szCs w:val="21"/>
        </w:rPr>
        <w:t>Umowy</w:t>
      </w:r>
      <w:r w:rsidR="009F1C81" w:rsidRPr="00F27030">
        <w:rPr>
          <w:rFonts w:ascii="Cambria" w:hAnsi="Cambria" w:cs="Calibri Light"/>
          <w:sz w:val="21"/>
          <w:szCs w:val="21"/>
        </w:rPr>
        <w:t>,</w:t>
      </w:r>
      <w:r w:rsidRPr="00F27030">
        <w:rPr>
          <w:rFonts w:ascii="Cambria" w:hAnsi="Cambria" w:cs="Calibri Light"/>
          <w:sz w:val="21"/>
          <w:szCs w:val="21"/>
        </w:rPr>
        <w:t xml:space="preserve"> </w:t>
      </w:r>
      <w:r w:rsidRPr="00F27030">
        <w:rPr>
          <w:rFonts w:ascii="Cambria" w:hAnsi="Cambria" w:cs="Calibri Light"/>
          <w:sz w:val="21"/>
          <w:szCs w:val="21"/>
          <w:lang w:val="pl-PL"/>
        </w:rPr>
        <w:t xml:space="preserve">o </w:t>
      </w:r>
      <w:r w:rsidRPr="00F27030">
        <w:rPr>
          <w:rFonts w:ascii="Cambria" w:hAnsi="Cambria" w:cs="Calibri Light"/>
          <w:sz w:val="21"/>
          <w:szCs w:val="21"/>
        </w:rPr>
        <w:t>czas niezbędny</w:t>
      </w:r>
      <w:r w:rsidRPr="00F27030">
        <w:rPr>
          <w:rFonts w:ascii="Cambria" w:hAnsi="Cambria" w:cs="Calibri Light"/>
          <w:sz w:val="21"/>
          <w:szCs w:val="21"/>
          <w:lang w:val="pl-PL"/>
        </w:rPr>
        <w:t xml:space="preserve"> do jego uzyskania,</w:t>
      </w:r>
    </w:p>
    <w:p w14:paraId="0DB85032" w14:textId="070AC7FE" w:rsidR="00D65D7C" w:rsidRPr="00F27030" w:rsidRDefault="00164FE8" w:rsidP="00164FE8">
      <w:pPr>
        <w:pStyle w:val="Akapitzlist"/>
        <w:numPr>
          <w:ilvl w:val="0"/>
          <w:numId w:val="67"/>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lang w:val="pl-PL"/>
        </w:rPr>
        <w:t>konieczności</w:t>
      </w:r>
      <w:r w:rsidR="00D65D7C" w:rsidRPr="00F27030">
        <w:rPr>
          <w:rFonts w:ascii="Cambria" w:hAnsi="Cambria" w:cs="Calibri Light"/>
          <w:sz w:val="21"/>
          <w:szCs w:val="21"/>
        </w:rPr>
        <w:t xml:space="preserve"> dostosowania prac projektowych lub Robót stanowiących przedmiot Kontraktu do celów, dla których Kontrakt została zawarty,</w:t>
      </w:r>
      <w:r w:rsidRPr="00F27030">
        <w:rPr>
          <w:rFonts w:ascii="Cambria" w:hAnsi="Cambria" w:cs="Calibri Light"/>
          <w:sz w:val="21"/>
          <w:szCs w:val="21"/>
          <w:lang w:val="pl-PL"/>
        </w:rPr>
        <w:t xml:space="preserve"> o czas niezbędny do dostosowania prac projektowych lub Robót,</w:t>
      </w:r>
    </w:p>
    <w:p w14:paraId="10FD97DE" w14:textId="6FF28A2C" w:rsidR="00164FE8" w:rsidRPr="00F27030" w:rsidRDefault="00164FE8" w:rsidP="00164FE8">
      <w:pPr>
        <w:pStyle w:val="Akapitzlist"/>
        <w:numPr>
          <w:ilvl w:val="0"/>
          <w:numId w:val="67"/>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w:t>
      </w:r>
      <w:r w:rsidRPr="00F27030">
        <w:rPr>
          <w:rFonts w:ascii="Cambria" w:hAnsi="Cambria" w:cs="Calibri Light"/>
          <w:sz w:val="21"/>
          <w:szCs w:val="21"/>
          <w:lang w:val="pl-PL"/>
        </w:rPr>
        <w:t xml:space="preserve"> o czas opóźnienia wynikający z zastania odmiennych </w:t>
      </w:r>
      <w:r w:rsidR="000A3CE4" w:rsidRPr="00F27030">
        <w:rPr>
          <w:rFonts w:ascii="Cambria" w:hAnsi="Cambria" w:cs="Calibri Light"/>
          <w:sz w:val="21"/>
          <w:szCs w:val="21"/>
          <w:lang w:val="pl-PL"/>
        </w:rPr>
        <w:t>warunków</w:t>
      </w:r>
      <w:r w:rsidRPr="00F27030">
        <w:rPr>
          <w:rFonts w:ascii="Cambria" w:hAnsi="Cambria" w:cs="Calibri Light"/>
          <w:sz w:val="21"/>
          <w:szCs w:val="21"/>
          <w:lang w:val="pl-PL"/>
        </w:rPr>
        <w:t>,</w:t>
      </w:r>
    </w:p>
    <w:p w14:paraId="627E9E26" w14:textId="3A7BA448" w:rsidR="00164FE8" w:rsidRPr="00F27030" w:rsidRDefault="00164FE8" w:rsidP="00164FE8">
      <w:pPr>
        <w:pStyle w:val="Akapitzlist"/>
        <w:numPr>
          <w:ilvl w:val="0"/>
          <w:numId w:val="67"/>
        </w:numPr>
        <w:tabs>
          <w:tab w:val="left" w:pos="2552"/>
        </w:tabs>
        <w:spacing w:before="240" w:after="240" w:line="240" w:lineRule="auto"/>
        <w:jc w:val="both"/>
        <w:rPr>
          <w:rFonts w:ascii="Cambria" w:hAnsi="Cambria" w:cs="Calibri Light"/>
          <w:sz w:val="21"/>
          <w:szCs w:val="21"/>
        </w:rPr>
      </w:pPr>
      <w:bookmarkStart w:id="32" w:name="_Hlk109388217"/>
      <w:r w:rsidRPr="00F27030">
        <w:rPr>
          <w:rFonts w:ascii="Cambria" w:hAnsi="Cambria" w:cs="Calibri Light"/>
          <w:sz w:val="21"/>
          <w:szCs w:val="21"/>
        </w:rPr>
        <w:t>wstrzymania Robót przez właściwy organ</w:t>
      </w:r>
      <w:bookmarkEnd w:id="32"/>
      <w:r w:rsidRPr="00F27030">
        <w:rPr>
          <w:rFonts w:ascii="Cambria" w:hAnsi="Cambria" w:cs="Calibri Light"/>
          <w:sz w:val="21"/>
          <w:szCs w:val="21"/>
        </w:rPr>
        <w:t xml:space="preserve"> z przyczyn nie leżących po stronie Wykonawcy, co uniemożliwia terminowe zakończenie realizacji Kontraktu,</w:t>
      </w:r>
      <w:r w:rsidR="000A3CE4" w:rsidRPr="00F27030">
        <w:rPr>
          <w:rFonts w:ascii="Cambria" w:hAnsi="Cambria" w:cs="Calibri Light"/>
          <w:sz w:val="21"/>
          <w:szCs w:val="21"/>
          <w:lang w:val="pl-PL"/>
        </w:rPr>
        <w:t xml:space="preserve"> o czas opóźnienia wynikający z wstrzymania Robót przez właściwy organ</w:t>
      </w:r>
    </w:p>
    <w:p w14:paraId="20E830D8" w14:textId="142C0597" w:rsidR="00D65D7C" w:rsidRPr="00F27030" w:rsidRDefault="009E77B5" w:rsidP="00164FE8">
      <w:pPr>
        <w:pStyle w:val="Akapitzlist"/>
        <w:numPr>
          <w:ilvl w:val="0"/>
          <w:numId w:val="67"/>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konieczności ewentualnej zmiany zakresu Przedmiotu Umowy wprowadzonej na podstawie przepisów PZP umożliwiających dokonanie takiej zmiany</w:t>
      </w:r>
      <w:r w:rsidR="00D65D7C" w:rsidRPr="00F27030">
        <w:rPr>
          <w:rFonts w:ascii="Cambria" w:hAnsi="Cambria" w:cs="Calibri Light"/>
          <w:sz w:val="21"/>
          <w:szCs w:val="21"/>
        </w:rPr>
        <w:t xml:space="preserve"> i ich wpływu na realizację prac projektowych lub Robót stanowiących Przedmiot Umowy</w:t>
      </w:r>
    </w:p>
    <w:p w14:paraId="3F194AEB" w14:textId="050AFA48" w:rsidR="009E77B5" w:rsidRPr="00F27030" w:rsidRDefault="009E77B5" w:rsidP="009E77B5">
      <w:pPr>
        <w:tabs>
          <w:tab w:val="left" w:pos="2552"/>
        </w:tabs>
        <w:spacing w:before="240" w:after="240" w:line="240" w:lineRule="auto"/>
        <w:ind w:left="2552" w:hanging="851"/>
        <w:jc w:val="both"/>
        <w:rPr>
          <w:rFonts w:ascii="Cambria" w:hAnsi="Cambria" w:cs="Calibri Light"/>
          <w:sz w:val="21"/>
          <w:szCs w:val="21"/>
        </w:rPr>
      </w:pPr>
    </w:p>
    <w:p w14:paraId="6F6B07DD" w14:textId="77777777" w:rsidR="00106C59" w:rsidRPr="00F27030" w:rsidRDefault="009E77B5" w:rsidP="009E77B5">
      <w:pPr>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t>- przy czym każda zmiana może nastąpić tylko o czas niezbędny do wykonania Przedmiotu Umowy lub jego części, nie dłużej jednak niż o okres trwania okoliczności będących podstawą zmiany oraz ich następstw.</w:t>
      </w:r>
      <w:r w:rsidR="00106C59" w:rsidRPr="00F27030">
        <w:rPr>
          <w:rFonts w:ascii="Cambria" w:hAnsi="Cambria" w:cs="Calibri Light"/>
          <w:sz w:val="21"/>
          <w:szCs w:val="21"/>
        </w:rPr>
        <w:t>;</w:t>
      </w:r>
    </w:p>
    <w:p w14:paraId="485BFE26" w14:textId="77DF2E05" w:rsidR="009E77B5" w:rsidRPr="00F27030" w:rsidRDefault="00106C59" w:rsidP="009E77B5">
      <w:pPr>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t>- dopuszcza się również zmianę Czasu na Wykonanie jeżeli zmianie ulegną terminy realizacji uwzględnione w dokumentacji aplikacyjnej i w umowie o dofinansowanie (w tym wydłużenie terminu realizacji zadania) dla Projektu – wówczas Czas na Wykonanie może zostać zmieniony o czas wynikający z uzyskanej przez Zamawiającego zgody na zmianę terminu;</w:t>
      </w:r>
    </w:p>
    <w:p w14:paraId="0C31DD69" w14:textId="741B1FE5" w:rsidR="009E77B5" w:rsidRPr="00F27030" w:rsidRDefault="009E77B5"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lastRenderedPageBreak/>
        <w:t>(2)</w:t>
      </w:r>
      <w:r w:rsidRPr="00F27030">
        <w:rPr>
          <w:rFonts w:ascii="Cambria" w:hAnsi="Cambria" w:cs="Calibri Light"/>
          <w:sz w:val="21"/>
          <w:szCs w:val="21"/>
        </w:rPr>
        <w:tab/>
      </w:r>
      <w:r w:rsidRPr="00F27030">
        <w:rPr>
          <w:rFonts w:ascii="Cambria" w:hAnsi="Cambria" w:cs="Calibri Light"/>
          <w:b/>
          <w:bCs/>
          <w:sz w:val="21"/>
          <w:szCs w:val="21"/>
        </w:rPr>
        <w:t>w zakresie zmiany kolejności wykonywania lub zmiany terminów wykonania poszczególnych świadczeń</w:t>
      </w:r>
      <w:r w:rsidRPr="00F27030">
        <w:rPr>
          <w:rFonts w:ascii="Cambria" w:hAnsi="Cambria" w:cs="Calibri Light"/>
          <w:sz w:val="21"/>
          <w:szCs w:val="21"/>
        </w:rPr>
        <w:t xml:space="preserve"> wchodzących w skład Przedmiotu Umowy w stosunku do terminów określonych w </w:t>
      </w:r>
      <w:r w:rsidR="00996E85" w:rsidRPr="00F27030">
        <w:rPr>
          <w:rFonts w:ascii="Cambria" w:hAnsi="Cambria" w:cs="Calibri Light"/>
          <w:sz w:val="21"/>
          <w:szCs w:val="21"/>
        </w:rPr>
        <w:t xml:space="preserve">Umowie lub </w:t>
      </w:r>
      <w:r w:rsidRPr="00F27030">
        <w:rPr>
          <w:rFonts w:ascii="Cambria" w:hAnsi="Cambria" w:cs="Calibri Light"/>
          <w:sz w:val="21"/>
          <w:szCs w:val="21"/>
        </w:rPr>
        <w:t>Harmonogramie</w:t>
      </w:r>
      <w:r w:rsidR="00996E85" w:rsidRPr="00F27030">
        <w:rPr>
          <w:rFonts w:ascii="Cambria" w:hAnsi="Cambria" w:cs="Calibri Light"/>
          <w:sz w:val="21"/>
          <w:szCs w:val="21"/>
        </w:rPr>
        <w:t xml:space="preserve"> Robót</w:t>
      </w:r>
      <w:r w:rsidRPr="00F27030">
        <w:rPr>
          <w:rFonts w:ascii="Cambria" w:hAnsi="Cambria" w:cs="Calibri Light"/>
          <w:sz w:val="21"/>
          <w:szCs w:val="21"/>
        </w:rPr>
        <w:t xml:space="preserve">, jednakże bez dokonywania zmiany Terminu Wykonania. Przedmiotowa zmiana będzie mogła być wprowadzona w szczególności w przypadku zaistnienia okoliczności wskazanych w pkt (1). </w:t>
      </w:r>
    </w:p>
    <w:p w14:paraId="7007C44E" w14:textId="77777777" w:rsidR="009E77B5" w:rsidRPr="00F27030" w:rsidRDefault="009E77B5"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(3)</w:t>
      </w:r>
      <w:r w:rsidRPr="00F27030">
        <w:rPr>
          <w:rFonts w:ascii="Cambria" w:hAnsi="Cambria" w:cs="Calibri Light"/>
          <w:sz w:val="21"/>
          <w:szCs w:val="21"/>
        </w:rPr>
        <w:tab/>
      </w:r>
      <w:r w:rsidRPr="00F27030">
        <w:rPr>
          <w:rFonts w:ascii="Cambria" w:hAnsi="Cambria" w:cs="Calibri Light"/>
          <w:b/>
          <w:bCs/>
          <w:sz w:val="21"/>
          <w:szCs w:val="21"/>
        </w:rPr>
        <w:t>w zakresie zmiany sposobu wykonania Przedmiotu Umowy</w:t>
      </w:r>
      <w:r w:rsidRPr="00F27030">
        <w:rPr>
          <w:rFonts w:ascii="Cambria" w:hAnsi="Cambria" w:cs="Calibri Light"/>
          <w:sz w:val="21"/>
          <w:szCs w:val="21"/>
        </w:rPr>
        <w:t xml:space="preserve"> związanej z koniecznością zrealizowania Przedmiotu Umowy przy zastosowaniu innych rozwiązań technicznych lub technologicznych, w szczególności robót zamiennych, gdy wystąpi co najmniej jedna z okoliczności:</w:t>
      </w:r>
    </w:p>
    <w:p w14:paraId="7502E941" w14:textId="47F5708C" w:rsidR="009E77B5" w:rsidRPr="00F27030" w:rsidRDefault="009E77B5" w:rsidP="003278EA">
      <w:pPr>
        <w:pStyle w:val="Akapitzlist"/>
        <w:numPr>
          <w:ilvl w:val="0"/>
          <w:numId w:val="68"/>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wystąpi zmiana prawa mająca wpływ na realizację Przedmiotu Umowy, </w:t>
      </w:r>
    </w:p>
    <w:p w14:paraId="0BBB6BCF" w14:textId="2DEB9915" w:rsidR="009E77B5" w:rsidRPr="00F27030" w:rsidRDefault="009E77B5" w:rsidP="003278EA">
      <w:pPr>
        <w:pStyle w:val="Akapitzlist"/>
        <w:numPr>
          <w:ilvl w:val="0"/>
          <w:numId w:val="68"/>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sytuacji, gdyby zastosowanie przewidzianych pierwotnie rozwiązań groziło niewykonaniem lub wadliwym wykonaniem Przedmiotu Umowy, </w:t>
      </w:r>
    </w:p>
    <w:p w14:paraId="3023AE28" w14:textId="425C7586" w:rsidR="009E77B5" w:rsidRPr="00F27030" w:rsidRDefault="009E77B5" w:rsidP="003278EA">
      <w:pPr>
        <w:pStyle w:val="Akapitzlist"/>
        <w:numPr>
          <w:ilvl w:val="0"/>
          <w:numId w:val="68"/>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gdy na rynku pojawią się nowsze zamienniki zaoferowanych elementów Przedmiotu Umowy a uzyskanie elementów zaoferowanych przez Wykonawcę będzie bardzo utrudnione,</w:t>
      </w:r>
    </w:p>
    <w:p w14:paraId="4525D1FE" w14:textId="4EB75870" w:rsidR="003278EA" w:rsidRPr="00F27030" w:rsidRDefault="003278EA" w:rsidP="003278EA">
      <w:pPr>
        <w:pStyle w:val="Akapitzlist"/>
        <w:numPr>
          <w:ilvl w:val="0"/>
          <w:numId w:val="68"/>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możliwości zrealizowania prac projektowych lub Robót stanowiących </w:t>
      </w:r>
      <w:r w:rsidR="002F5321" w:rsidRPr="00F27030">
        <w:rPr>
          <w:rFonts w:ascii="Cambria" w:hAnsi="Cambria" w:cs="Calibri Light"/>
          <w:sz w:val="21"/>
          <w:szCs w:val="21"/>
          <w:lang w:val="pl-PL"/>
        </w:rPr>
        <w:t>P</w:t>
      </w:r>
      <w:r w:rsidRPr="00F27030">
        <w:rPr>
          <w:rFonts w:ascii="Cambria" w:hAnsi="Cambria" w:cs="Calibri Light"/>
          <w:sz w:val="21"/>
          <w:szCs w:val="21"/>
        </w:rPr>
        <w:t xml:space="preserve">rzedmiot </w:t>
      </w:r>
      <w:r w:rsidR="002F5321" w:rsidRPr="00F27030">
        <w:rPr>
          <w:rFonts w:ascii="Cambria" w:hAnsi="Cambria" w:cs="Calibri Light"/>
          <w:sz w:val="21"/>
          <w:szCs w:val="21"/>
          <w:lang w:val="pl-PL"/>
        </w:rPr>
        <w:t>Umowy</w:t>
      </w:r>
      <w:r w:rsidRPr="00F27030">
        <w:rPr>
          <w:rFonts w:ascii="Cambria" w:hAnsi="Cambria" w:cs="Calibri Light"/>
          <w:sz w:val="21"/>
          <w:szCs w:val="21"/>
        </w:rPr>
        <w:t xml:space="preserve">, przy zastosowaniu innych rozwiązań niż przewidziane </w:t>
      </w:r>
      <w:r w:rsidR="002F5321" w:rsidRPr="00F27030">
        <w:rPr>
          <w:rFonts w:ascii="Cambria" w:hAnsi="Cambria" w:cs="Calibri Light"/>
          <w:sz w:val="21"/>
          <w:szCs w:val="21"/>
          <w:lang w:val="pl-PL"/>
        </w:rPr>
        <w:t>przez</w:t>
      </w:r>
      <w:r w:rsidRPr="00F27030">
        <w:rPr>
          <w:rFonts w:ascii="Cambria" w:hAnsi="Cambria" w:cs="Calibri Light"/>
          <w:sz w:val="21"/>
          <w:szCs w:val="21"/>
        </w:rPr>
        <w:t xml:space="preserve"> Zamawiającego, ze względu na spodziewane korzyści polegające na przyspieszeniu realizacji, obniżeniu kosztu wykonania lub eksploatacji Robót stanowiących</w:t>
      </w:r>
      <w:r w:rsidR="00946E26" w:rsidRPr="00F27030">
        <w:rPr>
          <w:rFonts w:ascii="Cambria" w:hAnsi="Cambria" w:cs="Calibri Light"/>
          <w:sz w:val="21"/>
          <w:szCs w:val="21"/>
          <w:lang w:val="pl-PL"/>
        </w:rPr>
        <w:t xml:space="preserve"> </w:t>
      </w:r>
      <w:r w:rsidR="002F5321" w:rsidRPr="00F27030">
        <w:rPr>
          <w:rFonts w:ascii="Cambria" w:hAnsi="Cambria" w:cs="Calibri Light"/>
          <w:sz w:val="21"/>
          <w:szCs w:val="21"/>
          <w:lang w:val="pl-PL"/>
        </w:rPr>
        <w:t>P</w:t>
      </w:r>
      <w:r w:rsidRPr="00F27030">
        <w:rPr>
          <w:rFonts w:ascii="Cambria" w:hAnsi="Cambria" w:cs="Calibri Light"/>
          <w:sz w:val="21"/>
          <w:szCs w:val="21"/>
        </w:rPr>
        <w:t xml:space="preserve">przedmiot </w:t>
      </w:r>
      <w:r w:rsidR="002F5321" w:rsidRPr="00F27030">
        <w:rPr>
          <w:rFonts w:ascii="Cambria" w:hAnsi="Cambria" w:cs="Calibri Light"/>
          <w:sz w:val="21"/>
          <w:szCs w:val="21"/>
          <w:lang w:val="pl-PL"/>
        </w:rPr>
        <w:t>Umowy</w:t>
      </w:r>
      <w:r w:rsidRPr="00F27030">
        <w:rPr>
          <w:rFonts w:ascii="Cambria" w:hAnsi="Cambria" w:cs="Calibri Light"/>
          <w:sz w:val="21"/>
          <w:szCs w:val="21"/>
        </w:rPr>
        <w:t xml:space="preserve">, zwiększeniu jego użyteczności, przyczynieniu się do zwiększenia bezpieczeństwa ludzi lub lepszej ochrony środowiska </w:t>
      </w:r>
    </w:p>
    <w:p w14:paraId="77EE0047" w14:textId="1398CFEA" w:rsidR="00946E26" w:rsidRPr="00F27030" w:rsidRDefault="00946E26" w:rsidP="003278EA">
      <w:pPr>
        <w:pStyle w:val="Akapitzlist"/>
        <w:numPr>
          <w:ilvl w:val="0"/>
          <w:numId w:val="68"/>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wystąpienia konieczności zrealizowania prac projektowych lub Robót stanowiących </w:t>
      </w:r>
      <w:r w:rsidRPr="00F27030">
        <w:rPr>
          <w:rFonts w:ascii="Cambria" w:hAnsi="Cambria" w:cs="Calibri Light"/>
          <w:sz w:val="21"/>
          <w:szCs w:val="21"/>
          <w:lang w:val="pl-PL"/>
        </w:rPr>
        <w:t>P</w:t>
      </w:r>
      <w:r w:rsidRPr="00F27030">
        <w:rPr>
          <w:rFonts w:ascii="Cambria" w:hAnsi="Cambria" w:cs="Calibri Light"/>
          <w:sz w:val="21"/>
          <w:szCs w:val="21"/>
        </w:rPr>
        <w:t xml:space="preserve">przedmiot </w:t>
      </w:r>
      <w:r w:rsidRPr="00F27030">
        <w:rPr>
          <w:rFonts w:ascii="Cambria" w:hAnsi="Cambria" w:cs="Calibri Light"/>
          <w:sz w:val="21"/>
          <w:szCs w:val="21"/>
          <w:lang w:val="pl-PL"/>
        </w:rPr>
        <w:t>Umowy</w:t>
      </w:r>
      <w:r w:rsidRPr="00F27030">
        <w:rPr>
          <w:rFonts w:ascii="Cambria" w:hAnsi="Cambria" w:cs="Calibri Light"/>
          <w:sz w:val="21"/>
          <w:szCs w:val="21"/>
        </w:rPr>
        <w:t xml:space="preserve">, przy zastosowaniu innych rozwiązań niż przewidziane </w:t>
      </w:r>
      <w:r w:rsidRPr="00F27030">
        <w:rPr>
          <w:rFonts w:ascii="Cambria" w:hAnsi="Cambria" w:cs="Calibri Light"/>
          <w:sz w:val="21"/>
          <w:szCs w:val="21"/>
          <w:lang w:val="pl-PL"/>
        </w:rPr>
        <w:t>przez</w:t>
      </w:r>
      <w:r w:rsidRPr="00F27030">
        <w:rPr>
          <w:rFonts w:ascii="Cambria" w:hAnsi="Cambria" w:cs="Calibri Light"/>
          <w:sz w:val="21"/>
          <w:szCs w:val="21"/>
        </w:rPr>
        <w:t xml:space="preserve"> Zamawiającego, ze względu na rezygnację Zamawiającego z części prac projektowych lub Robót stanowiących </w:t>
      </w:r>
      <w:r w:rsidRPr="00F27030">
        <w:rPr>
          <w:rFonts w:ascii="Cambria" w:hAnsi="Cambria" w:cs="Calibri Light"/>
          <w:sz w:val="21"/>
          <w:szCs w:val="21"/>
          <w:lang w:val="pl-PL"/>
        </w:rPr>
        <w:t>P</w:t>
      </w:r>
      <w:r w:rsidRPr="00F27030">
        <w:rPr>
          <w:rFonts w:ascii="Cambria" w:hAnsi="Cambria" w:cs="Calibri Light"/>
          <w:sz w:val="21"/>
          <w:szCs w:val="21"/>
        </w:rPr>
        <w:t xml:space="preserve">przedmiot </w:t>
      </w:r>
      <w:r w:rsidRPr="00F27030">
        <w:rPr>
          <w:rFonts w:ascii="Cambria" w:hAnsi="Cambria" w:cs="Calibri Light"/>
          <w:sz w:val="21"/>
          <w:szCs w:val="21"/>
          <w:lang w:val="pl-PL"/>
        </w:rPr>
        <w:t xml:space="preserve">Umowy </w:t>
      </w:r>
      <w:r w:rsidRPr="00F27030">
        <w:rPr>
          <w:rFonts w:ascii="Cambria" w:hAnsi="Cambria" w:cs="Calibri Light"/>
          <w:sz w:val="21"/>
          <w:szCs w:val="21"/>
        </w:rPr>
        <w:t>lub zmiany warunków mających wpływ na ich realizację,</w:t>
      </w:r>
    </w:p>
    <w:p w14:paraId="686D0917" w14:textId="4DD4314F" w:rsidR="00D628F7" w:rsidRPr="00F27030" w:rsidRDefault="00D628F7" w:rsidP="003278EA">
      <w:pPr>
        <w:pStyle w:val="Akapitzlist"/>
        <w:numPr>
          <w:ilvl w:val="0"/>
          <w:numId w:val="68"/>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wystąpienia na Terenie Budowy niewybuchów, niewypałów, znalezisk archeologicznych lub innych niezinwentaryzowanych obiektów, które uniemożliwiają lub utrudniają wykonanie robót na warunkach przewidzianych w Umowie,</w:t>
      </w:r>
    </w:p>
    <w:p w14:paraId="63DCF2B8" w14:textId="701566AD" w:rsidR="009E77B5" w:rsidRPr="00F27030" w:rsidRDefault="009E77B5" w:rsidP="002F5321">
      <w:pPr>
        <w:pStyle w:val="Akapitzlist"/>
        <w:numPr>
          <w:ilvl w:val="0"/>
          <w:numId w:val="68"/>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jak również w przypadku wystąpienia okoliczności, o których mowa w pkt (1) i (2) powyżej,</w:t>
      </w:r>
    </w:p>
    <w:p w14:paraId="2E5873E8" w14:textId="7D6DE2E6" w:rsidR="009E77B5" w:rsidRPr="00F27030" w:rsidRDefault="009E77B5" w:rsidP="009E77B5">
      <w:pPr>
        <w:tabs>
          <w:tab w:val="left" w:pos="2552"/>
        </w:tabs>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t xml:space="preserve">- z zastrzeżeniem, że inne rozwiązania techniczne będą spełniały wymagania funkcjonalne określone </w:t>
      </w:r>
      <w:r w:rsidR="00996E85" w:rsidRPr="00F27030">
        <w:rPr>
          <w:rFonts w:ascii="Cambria" w:hAnsi="Cambria" w:cs="Calibri Light"/>
          <w:sz w:val="21"/>
          <w:szCs w:val="21"/>
        </w:rPr>
        <w:t xml:space="preserve">PFU </w:t>
      </w:r>
      <w:r w:rsidRPr="00F27030">
        <w:rPr>
          <w:rFonts w:ascii="Cambria" w:hAnsi="Cambria" w:cs="Calibri Light"/>
          <w:sz w:val="21"/>
          <w:szCs w:val="21"/>
        </w:rPr>
        <w:t>w stopniu nie mniejszym niż rozwiązania dotychczasowe.</w:t>
      </w:r>
    </w:p>
    <w:p w14:paraId="3BF69F72" w14:textId="16D30EC3" w:rsidR="004473AD" w:rsidRPr="00F27030" w:rsidRDefault="009E77B5" w:rsidP="004473AD">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(4)</w:t>
      </w:r>
      <w:r w:rsidRPr="00F27030">
        <w:rPr>
          <w:rFonts w:ascii="Cambria" w:hAnsi="Cambria" w:cs="Calibri Light"/>
          <w:sz w:val="21"/>
          <w:szCs w:val="21"/>
        </w:rPr>
        <w:tab/>
      </w:r>
      <w:r w:rsidR="004473AD" w:rsidRPr="005F779F">
        <w:rPr>
          <w:rFonts w:ascii="Cambria" w:hAnsi="Cambria" w:cs="Calibri Light"/>
          <w:b/>
          <w:bCs/>
          <w:sz w:val="21"/>
          <w:szCs w:val="21"/>
        </w:rPr>
        <w:t>w zakresie zmiany materiałów przewidzianych w dokumentacji projektowej</w:t>
      </w:r>
      <w:r w:rsidR="004473AD" w:rsidRPr="00F27030">
        <w:rPr>
          <w:rFonts w:ascii="Cambria" w:hAnsi="Cambria" w:cs="Calibri Light"/>
          <w:sz w:val="21"/>
          <w:szCs w:val="21"/>
        </w:rPr>
        <w:t xml:space="preserve">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201D9EC" w14:textId="729099E7" w:rsidR="001C5F53" w:rsidRPr="00F27030" w:rsidRDefault="004473AD" w:rsidP="001C5F53">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(5)</w:t>
      </w:r>
      <w:r w:rsidRPr="00F27030">
        <w:rPr>
          <w:rFonts w:ascii="Cambria" w:hAnsi="Cambria" w:cs="Calibri Light"/>
          <w:sz w:val="21"/>
          <w:szCs w:val="21"/>
        </w:rPr>
        <w:tab/>
      </w:r>
      <w:r w:rsidR="001C5F53" w:rsidRPr="00F27030">
        <w:rPr>
          <w:rFonts w:ascii="Cambria" w:hAnsi="Cambria" w:cs="Calibri Light"/>
          <w:b/>
          <w:bCs/>
          <w:sz w:val="21"/>
          <w:szCs w:val="21"/>
        </w:rPr>
        <w:t>w zakresie zmiany przedmiotu zamówienia</w:t>
      </w:r>
      <w:r w:rsidR="001C5F53" w:rsidRPr="00F27030">
        <w:rPr>
          <w:rFonts w:ascii="Cambria" w:hAnsi="Cambria" w:cs="Calibri Light"/>
          <w:sz w:val="21"/>
          <w:szCs w:val="21"/>
        </w:rPr>
        <w:t xml:space="preserve"> poprzez zmianę zakresu robót budowlanych przewidzianych w dokumentacji projektowej w przypadku:</w:t>
      </w:r>
    </w:p>
    <w:p w14:paraId="6C11E04A" w14:textId="77777777" w:rsidR="001C5F53" w:rsidRPr="00F27030" w:rsidRDefault="001C5F53" w:rsidP="001C5F53">
      <w:pPr>
        <w:numPr>
          <w:ilvl w:val="0"/>
          <w:numId w:val="69"/>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lastRenderedPageBreak/>
        <w:t>konieczności wykonania robót zamiennych, których wykonanie ma na celu prawidłowe zrealizowanie przedmiotu zamówienia, a konieczność ich wykonania wynika z Wad dokumentacji projektowej,</w:t>
      </w:r>
    </w:p>
    <w:p w14:paraId="04D66182" w14:textId="5CB5CCC1" w:rsidR="001C5F53" w:rsidRPr="00F27030" w:rsidRDefault="001C5F53" w:rsidP="001C5F53">
      <w:pPr>
        <w:numPr>
          <w:ilvl w:val="0"/>
          <w:numId w:val="69"/>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konieczności wykonania robót zamiennych niezbędnych do prawidłowego wykonania przedmiotu Umowy, które nie zostały przewidziane w</w:t>
      </w:r>
      <w:r w:rsidRPr="00F27030">
        <w:rPr>
          <w:rFonts w:ascii="Cambria" w:hAnsi="Cambria" w:cs="Calibri Light"/>
          <w:sz w:val="21"/>
          <w:szCs w:val="21"/>
        </w:rPr>
        <w:t> </w:t>
      </w:r>
      <w:r w:rsidRPr="00F27030">
        <w:rPr>
          <w:rFonts w:ascii="Cambria" w:hAnsi="Cambria" w:cs="Calibri Light"/>
          <w:sz w:val="21"/>
          <w:szCs w:val="21"/>
          <w:lang w:val="x-none"/>
        </w:rPr>
        <w:t>dokumentacji projektowej</w:t>
      </w:r>
      <w:r w:rsidR="008D00E2" w:rsidRPr="00F27030">
        <w:rPr>
          <w:rFonts w:ascii="Cambria" w:hAnsi="Cambria" w:cs="Calibri Light"/>
          <w:sz w:val="21"/>
          <w:szCs w:val="21"/>
        </w:rPr>
        <w:t>,</w:t>
      </w:r>
    </w:p>
    <w:p w14:paraId="2F677DFC" w14:textId="5EB2B74D" w:rsidR="001C5F53" w:rsidRPr="00F27030" w:rsidRDefault="001C5F53" w:rsidP="001C5F53">
      <w:pPr>
        <w:numPr>
          <w:ilvl w:val="0"/>
          <w:numId w:val="69"/>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zmiany dokumentacji projektowej wykonane z inicjatywy Zamawiającego, co spowoduje konieczność wykonania robót zamiennych</w:t>
      </w:r>
      <w:r w:rsidR="008D00E2" w:rsidRPr="00F27030">
        <w:rPr>
          <w:rFonts w:ascii="Cambria" w:hAnsi="Cambria" w:cs="Calibri Light"/>
          <w:sz w:val="21"/>
          <w:szCs w:val="21"/>
        </w:rPr>
        <w:t>.</w:t>
      </w:r>
    </w:p>
    <w:p w14:paraId="30590A82" w14:textId="1F22D951" w:rsidR="001C5F53" w:rsidRPr="00F27030" w:rsidRDefault="001C5F53" w:rsidP="001C5F53">
      <w:pPr>
        <w:numPr>
          <w:ilvl w:val="0"/>
          <w:numId w:val="69"/>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zmiany decyzji administracyjnych, na podstawie których prowadzone są roboty budowlane objęte Umową, powodujące zmianę dotychczasowego zakresu robót przewidzianego w dokumentacji projektowej</w:t>
      </w:r>
      <w:r w:rsidR="008D00E2" w:rsidRPr="00F27030">
        <w:rPr>
          <w:rFonts w:ascii="Cambria" w:hAnsi="Cambria" w:cs="Calibri Light"/>
          <w:sz w:val="21"/>
          <w:szCs w:val="21"/>
        </w:rPr>
        <w:t>.</w:t>
      </w:r>
    </w:p>
    <w:p w14:paraId="4AB9287F" w14:textId="67389B52" w:rsidR="003F2379" w:rsidRPr="00F27030" w:rsidRDefault="001C5F53"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(6)</w:t>
      </w:r>
      <w:r w:rsidRPr="00F27030">
        <w:rPr>
          <w:rFonts w:ascii="Cambria" w:hAnsi="Cambria" w:cs="Calibri Light"/>
          <w:sz w:val="21"/>
          <w:szCs w:val="21"/>
        </w:rPr>
        <w:tab/>
      </w:r>
      <w:r w:rsidR="003F2379" w:rsidRPr="00F27030">
        <w:rPr>
          <w:rFonts w:ascii="Cambria" w:hAnsi="Cambria" w:cs="Calibri Light"/>
          <w:b/>
          <w:bCs/>
          <w:sz w:val="21"/>
          <w:szCs w:val="21"/>
        </w:rPr>
        <w:t>w zakresie zmiana podwykonawcy</w:t>
      </w:r>
      <w:r w:rsidR="003F2379" w:rsidRPr="00F27030">
        <w:rPr>
          <w:rFonts w:ascii="Cambria" w:hAnsi="Cambria" w:cs="Calibri Light"/>
          <w:sz w:val="21"/>
          <w:szCs w:val="21"/>
        </w:rPr>
        <w:t>,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69BF7B8D" w14:textId="40E72F5F" w:rsidR="00D628F7" w:rsidRPr="00F27030" w:rsidRDefault="003F2379"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D628F7" w:rsidRPr="00F27030">
        <w:rPr>
          <w:rFonts w:ascii="Cambria" w:hAnsi="Cambria" w:cs="Calibri Light"/>
          <w:sz w:val="21"/>
          <w:szCs w:val="21"/>
        </w:rPr>
        <w:t>7</w:t>
      </w:r>
      <w:r w:rsidRPr="00F27030">
        <w:rPr>
          <w:rFonts w:ascii="Cambria" w:hAnsi="Cambria" w:cs="Calibri Light"/>
          <w:sz w:val="21"/>
          <w:szCs w:val="21"/>
        </w:rPr>
        <w:t>)</w:t>
      </w:r>
      <w:r w:rsidRPr="00F27030">
        <w:rPr>
          <w:rFonts w:ascii="Cambria" w:hAnsi="Cambria" w:cs="Calibri Light"/>
          <w:sz w:val="21"/>
          <w:szCs w:val="21"/>
        </w:rPr>
        <w:tab/>
      </w:r>
      <w:r w:rsidR="00D628F7" w:rsidRPr="00F27030">
        <w:rPr>
          <w:rFonts w:ascii="Cambria" w:hAnsi="Cambria" w:cs="Calibri Light"/>
          <w:b/>
          <w:bCs/>
          <w:sz w:val="21"/>
          <w:szCs w:val="21"/>
        </w:rPr>
        <w:t>w zakresie zmiany sposobu przeprowadzenia odbiorów</w:t>
      </w:r>
      <w:r w:rsidR="00D628F7" w:rsidRPr="00F27030">
        <w:rPr>
          <w:rFonts w:ascii="Cambria" w:hAnsi="Cambria" w:cs="Calibri Light"/>
          <w:sz w:val="21"/>
          <w:szCs w:val="21"/>
        </w:rPr>
        <w:t xml:space="preserve">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14:paraId="13924C10" w14:textId="36E4EFC2" w:rsidR="00D628F7" w:rsidRPr="00F27030" w:rsidRDefault="00D628F7"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(8)</w:t>
      </w:r>
      <w:r w:rsidRPr="00F27030">
        <w:rPr>
          <w:rFonts w:ascii="Cambria" w:hAnsi="Cambria" w:cs="Calibri Light"/>
          <w:sz w:val="21"/>
          <w:szCs w:val="21"/>
        </w:rPr>
        <w:tab/>
        <w:t>w zakresie zmiany w harmonogramie (lub terminie płatności poszczególnych części wynagrodzenia) polegająca na zmianie kolejności wykonania robót, zmianie terminu wykonania poszczególnych etapów lub robót, zmianie zakresu robót do wykonania w poszczególnych etapach lub zmianie terminu płatności wynagrodzenia, w przypadku: a) zmiany technologii realizacji robót, zmiany materiałów, braku dostępu materiałów lub wystąpienia innej przyczyny powodującej, że realizacja robót w dotychczas ustalonym harmonogramie rzeczowo-finansowym jest niemożliwa, b) innej zmiany Umowy mającej wpływ na harmonogram rzeczowo-finansowy.</w:t>
      </w:r>
    </w:p>
    <w:p w14:paraId="48B040EB" w14:textId="7A46C147" w:rsidR="00D628F7" w:rsidRPr="00F27030" w:rsidRDefault="00D628F7" w:rsidP="00D628F7">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(9)</w:t>
      </w:r>
      <w:r w:rsidRPr="00F27030">
        <w:rPr>
          <w:rFonts w:ascii="Cambria" w:hAnsi="Cambria" w:cs="Calibri Light"/>
          <w:sz w:val="21"/>
          <w:szCs w:val="21"/>
        </w:rPr>
        <w:tab/>
        <w:t xml:space="preserve">w zakresie zmiany technologii wykonania robót lub materiałów przewidzianych w dokumentacji projektowej jeżeli w wyniku rozwoju technicznego lub technologicznego możliwe jest wykonanie robót przy zastosowaniu innej technologii lub materiałów, które: </w:t>
      </w:r>
    </w:p>
    <w:p w14:paraId="2CB75DA6" w14:textId="61FFD657" w:rsidR="00D628F7" w:rsidRPr="00F27030" w:rsidRDefault="00D628F7" w:rsidP="00564A59">
      <w:pPr>
        <w:numPr>
          <w:ilvl w:val="0"/>
          <w:numId w:val="70"/>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podwyższą jakość wykonanych robót,</w:t>
      </w:r>
    </w:p>
    <w:p w14:paraId="119080D3" w14:textId="6B1A2C28" w:rsidR="00D628F7" w:rsidRPr="00F27030" w:rsidRDefault="00D628F7" w:rsidP="00564A59">
      <w:pPr>
        <w:numPr>
          <w:ilvl w:val="0"/>
          <w:numId w:val="70"/>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zmniejszą koszty realizacji Umowy lub koszty eksploatacji,</w:t>
      </w:r>
    </w:p>
    <w:p w14:paraId="6FAAD81F" w14:textId="3FF00610" w:rsidR="00D628F7" w:rsidRPr="00F27030" w:rsidRDefault="00D628F7" w:rsidP="00564A59">
      <w:pPr>
        <w:numPr>
          <w:ilvl w:val="0"/>
          <w:numId w:val="70"/>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 xml:space="preserve">pozwolą na skrócenie terminu wykonania Umowy </w:t>
      </w:r>
    </w:p>
    <w:p w14:paraId="08320351" w14:textId="6D48078C" w:rsidR="00D628F7" w:rsidRPr="00F27030" w:rsidRDefault="00D628F7" w:rsidP="00564A59">
      <w:pPr>
        <w:numPr>
          <w:ilvl w:val="0"/>
          <w:numId w:val="70"/>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pozwolą na wydłużenie okresu eksploatacji robót po ich zakończeniu</w:t>
      </w:r>
    </w:p>
    <w:p w14:paraId="44D41087" w14:textId="0010E241" w:rsidR="00564A59" w:rsidRPr="00F27030" w:rsidRDefault="00D628F7"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(10)</w:t>
      </w:r>
      <w:r w:rsidRPr="00F27030">
        <w:rPr>
          <w:rFonts w:ascii="Cambria" w:hAnsi="Cambria" w:cs="Calibri Light"/>
          <w:sz w:val="21"/>
          <w:szCs w:val="21"/>
        </w:rPr>
        <w:tab/>
      </w:r>
      <w:r w:rsidR="00CB5B61" w:rsidRPr="007C1FEE">
        <w:rPr>
          <w:rFonts w:ascii="Cambria" w:hAnsi="Cambria" w:cs="Calibri Light"/>
          <w:b/>
          <w:bCs/>
          <w:sz w:val="21"/>
          <w:szCs w:val="21"/>
        </w:rPr>
        <w:t>w</w:t>
      </w:r>
      <w:r w:rsidR="009E77B5" w:rsidRPr="007C1FEE">
        <w:rPr>
          <w:rFonts w:ascii="Cambria" w:hAnsi="Cambria" w:cs="Calibri Light"/>
          <w:b/>
          <w:bCs/>
          <w:sz w:val="21"/>
          <w:szCs w:val="21"/>
        </w:rPr>
        <w:t xml:space="preserve"> zakresie zmiany Wynagrodzenia</w:t>
      </w:r>
      <w:r w:rsidR="009E77B5" w:rsidRPr="00F27030">
        <w:rPr>
          <w:rFonts w:ascii="Cambria" w:hAnsi="Cambria" w:cs="Calibri Light"/>
          <w:sz w:val="21"/>
          <w:szCs w:val="21"/>
        </w:rPr>
        <w:t>, w przypadku</w:t>
      </w:r>
      <w:r w:rsidR="00564A59" w:rsidRPr="00F27030">
        <w:rPr>
          <w:rFonts w:ascii="Cambria" w:hAnsi="Cambria" w:cs="Calibri Light"/>
          <w:sz w:val="21"/>
          <w:szCs w:val="21"/>
        </w:rPr>
        <w:t>:</w:t>
      </w:r>
    </w:p>
    <w:p w14:paraId="47B66230" w14:textId="1EF57339" w:rsidR="00564A59" w:rsidRPr="00F27030" w:rsidRDefault="00564A59" w:rsidP="00564A59">
      <w:pPr>
        <w:numPr>
          <w:ilvl w:val="0"/>
          <w:numId w:val="71"/>
        </w:numPr>
        <w:tabs>
          <w:tab w:val="left" w:pos="1701"/>
        </w:tabs>
        <w:spacing w:before="120" w:after="120" w:line="240" w:lineRule="auto"/>
        <w:jc w:val="both"/>
        <w:rPr>
          <w:rFonts w:ascii="Cambria" w:hAnsi="Cambria" w:cs="Calibri Light"/>
          <w:sz w:val="21"/>
          <w:szCs w:val="21"/>
          <w:lang w:val="x-none"/>
        </w:rPr>
      </w:pPr>
      <w:r w:rsidRPr="00F27030">
        <w:rPr>
          <w:rFonts w:ascii="Cambria" w:hAnsi="Cambria" w:cs="Calibri Light"/>
          <w:sz w:val="21"/>
          <w:szCs w:val="21"/>
          <w:lang w:val="x-none"/>
        </w:rPr>
        <w:t xml:space="preserve">konieczności wykonania robót dodatkowych, zamiennych lub innych nieprzewidzianych w dokumentacji projektowej, a których wykonanie jest </w:t>
      </w:r>
      <w:r w:rsidRPr="00F27030">
        <w:rPr>
          <w:rFonts w:ascii="Cambria" w:hAnsi="Cambria" w:cs="Calibri Light"/>
          <w:sz w:val="21"/>
          <w:szCs w:val="21"/>
          <w:lang w:val="x-none"/>
        </w:rPr>
        <w:lastRenderedPageBreak/>
        <w:t>konieczne albo w przypadku ograniczenia zakresu robót przewidzianych w Umowie,</w:t>
      </w:r>
    </w:p>
    <w:p w14:paraId="3AE199D0" w14:textId="7EB88258" w:rsidR="00564A59" w:rsidRPr="00F27030" w:rsidRDefault="00564A59" w:rsidP="00564A59">
      <w:pPr>
        <w:numPr>
          <w:ilvl w:val="0"/>
          <w:numId w:val="71"/>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zmiany technologii wykonania robót lub materiałów zastosowanych do ich realizacji,</w:t>
      </w:r>
    </w:p>
    <w:p w14:paraId="7BD69A40" w14:textId="364D964F" w:rsidR="00564A59" w:rsidRPr="00F27030" w:rsidRDefault="00564A59" w:rsidP="00564A59">
      <w:pPr>
        <w:numPr>
          <w:ilvl w:val="0"/>
          <w:numId w:val="71"/>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 xml:space="preserve">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 </w:t>
      </w:r>
    </w:p>
    <w:p w14:paraId="126356D0" w14:textId="16C88A84" w:rsidR="009E77B5" w:rsidRPr="00F27030" w:rsidRDefault="00564A59"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ab/>
      </w:r>
      <w:r w:rsidR="009E77B5" w:rsidRPr="00F27030">
        <w:rPr>
          <w:rFonts w:ascii="Cambria" w:hAnsi="Cambria" w:cs="Calibri Light"/>
          <w:sz w:val="21"/>
          <w:szCs w:val="21"/>
        </w:rPr>
        <w:t xml:space="preserve">Ustalenie zmienionej kwoty Wynagrodzenia odbywać się będzie w oparciu o: </w:t>
      </w:r>
    </w:p>
    <w:p w14:paraId="080620A3" w14:textId="77777777" w:rsidR="009E77B5" w:rsidRPr="00F27030" w:rsidRDefault="009E77B5" w:rsidP="009E77B5">
      <w:pPr>
        <w:tabs>
          <w:tab w:val="left" w:pos="2552"/>
        </w:tabs>
        <w:spacing w:before="240" w:after="240" w:line="240" w:lineRule="auto"/>
        <w:ind w:left="2552" w:hanging="851"/>
        <w:jc w:val="both"/>
        <w:rPr>
          <w:rFonts w:ascii="Cambria" w:hAnsi="Cambria" w:cs="Calibri Light"/>
          <w:sz w:val="21"/>
          <w:szCs w:val="21"/>
        </w:rPr>
      </w:pPr>
      <w:r w:rsidRPr="00F27030">
        <w:rPr>
          <w:rFonts w:ascii="Cambria" w:hAnsi="Cambria" w:cs="Calibri Light"/>
          <w:sz w:val="21"/>
          <w:szCs w:val="21"/>
        </w:rPr>
        <w:t>(a)</w:t>
      </w:r>
      <w:r w:rsidRPr="00F27030">
        <w:rPr>
          <w:rFonts w:ascii="Cambria" w:hAnsi="Cambria" w:cs="Calibri Light"/>
          <w:sz w:val="21"/>
          <w:szCs w:val="21"/>
        </w:rPr>
        <w:tab/>
        <w:t xml:space="preserve">w odniesieniu obniżenia Wynagrodzenia w związku z zaniechaniem wykonywania świadczeń wchodzących w skład Przedmiotu Umowy – w oparciu o ceny wskazane w </w:t>
      </w:r>
      <w:r w:rsidRPr="00F27030">
        <w:rPr>
          <w:rFonts w:ascii="Cambria" w:hAnsi="Cambria" w:cs="Calibri Light"/>
          <w:bCs/>
          <w:sz w:val="21"/>
          <w:szCs w:val="21"/>
          <w:shd w:val="clear" w:color="auto" w:fill="FFFFFF"/>
        </w:rPr>
        <w:t xml:space="preserve"> </w:t>
      </w:r>
      <w:r w:rsidRPr="00F27030">
        <w:rPr>
          <w:rFonts w:ascii="Cambria" w:hAnsi="Cambria" w:cs="Calibri Light"/>
          <w:bCs/>
          <w:sz w:val="21"/>
          <w:szCs w:val="21"/>
        </w:rPr>
        <w:t>Uproszczonym Kosztorysie Ofertowym</w:t>
      </w:r>
      <w:r w:rsidRPr="00F27030">
        <w:rPr>
          <w:rFonts w:ascii="Cambria" w:hAnsi="Cambria" w:cs="Calibri Light"/>
          <w:sz w:val="21"/>
          <w:szCs w:val="21"/>
        </w:rPr>
        <w:t xml:space="preserve">; </w:t>
      </w:r>
    </w:p>
    <w:p w14:paraId="2C2C413D" w14:textId="5EAFA560" w:rsidR="00E47985" w:rsidRPr="00F27030" w:rsidRDefault="009E77B5" w:rsidP="009E77B5">
      <w:pPr>
        <w:tabs>
          <w:tab w:val="left" w:pos="2552"/>
        </w:tabs>
        <w:spacing w:before="240" w:after="240" w:line="240" w:lineRule="auto"/>
        <w:ind w:left="2552" w:hanging="851"/>
        <w:jc w:val="both"/>
        <w:rPr>
          <w:rFonts w:ascii="Cambria" w:hAnsi="Cambria" w:cs="Calibri Light"/>
          <w:sz w:val="21"/>
          <w:szCs w:val="21"/>
        </w:rPr>
      </w:pPr>
      <w:r w:rsidRPr="00F27030">
        <w:rPr>
          <w:rFonts w:ascii="Cambria" w:hAnsi="Cambria" w:cs="Calibri Light"/>
          <w:sz w:val="21"/>
          <w:szCs w:val="21"/>
        </w:rPr>
        <w:t>(b)</w:t>
      </w:r>
      <w:r w:rsidRPr="00F27030">
        <w:rPr>
          <w:rFonts w:ascii="Cambria" w:hAnsi="Cambria" w:cs="Calibri Light"/>
          <w:sz w:val="21"/>
          <w:szCs w:val="21"/>
        </w:rPr>
        <w:tab/>
        <w:t xml:space="preserve">w odniesieniu do zwiększenia Wynagrodzenia w oparciu o ceny wskazane w </w:t>
      </w:r>
      <w:r w:rsidRPr="00F27030">
        <w:rPr>
          <w:rFonts w:ascii="Cambria" w:hAnsi="Cambria" w:cs="Calibri Light"/>
          <w:bCs/>
          <w:sz w:val="21"/>
          <w:szCs w:val="21"/>
        </w:rPr>
        <w:t>Uproszczonym Kosztorysie Ofertowym</w:t>
      </w:r>
      <w:r w:rsidR="005811BF" w:rsidRPr="00F27030">
        <w:rPr>
          <w:rFonts w:ascii="Cambria" w:hAnsi="Cambria" w:cs="Calibri Light"/>
          <w:bCs/>
          <w:sz w:val="21"/>
          <w:szCs w:val="21"/>
        </w:rPr>
        <w:t>.</w:t>
      </w:r>
      <w:r w:rsidR="00E47985" w:rsidRPr="00F27030">
        <w:rPr>
          <w:rFonts w:ascii="Cambria" w:hAnsi="Cambria" w:cs="Calibri Light"/>
          <w:bCs/>
          <w:sz w:val="21"/>
          <w:szCs w:val="21"/>
        </w:rPr>
        <w:t xml:space="preserve"> </w:t>
      </w:r>
      <w:r w:rsidR="005811BF" w:rsidRPr="00F27030">
        <w:rPr>
          <w:rFonts w:ascii="Cambria" w:hAnsi="Cambria" w:cs="Calibri Light"/>
          <w:bCs/>
          <w:sz w:val="21"/>
          <w:szCs w:val="21"/>
        </w:rPr>
        <w:t xml:space="preserve">Jeżeli nie jest możliwe ustalenie zmiany wysokości wynagrodzenia w oparciu o ceny wskazane w Uproszczonym Kosztorysie Ofertowym, w szczególności rodzaje robót lub materiałów nie występują w uproszczonym kosztorysie ofertowym lub z innych przyczyn ustalenie wysokości wynagrodzenia nie jest możliwe, wynagrodzenie </w:t>
      </w:r>
      <w:r w:rsidR="00CC4DBD" w:rsidRPr="00F27030">
        <w:rPr>
          <w:rFonts w:ascii="Cambria" w:hAnsi="Cambria" w:cs="Calibri Light"/>
          <w:bCs/>
          <w:sz w:val="21"/>
          <w:szCs w:val="21"/>
        </w:rPr>
        <w:t>będzie</w:t>
      </w:r>
      <w:r w:rsidR="005811BF" w:rsidRPr="00F27030">
        <w:rPr>
          <w:rFonts w:ascii="Cambria" w:hAnsi="Cambria" w:cs="Calibri Light"/>
          <w:bCs/>
          <w:sz w:val="21"/>
          <w:szCs w:val="21"/>
        </w:rPr>
        <w:t xml:space="preserve"> ustalone </w:t>
      </w:r>
      <w:r w:rsidRPr="00F27030">
        <w:rPr>
          <w:rFonts w:ascii="Cambria" w:hAnsi="Cambria" w:cs="Calibri Light"/>
          <w:sz w:val="21"/>
          <w:szCs w:val="21"/>
        </w:rPr>
        <w:t>na podstawie kalkulacji kosztorysowej Wykonawcy z zastrzeżeniem, iż zastosowanie do zmiany Umowy znajdzie wycena przedstawiająca najniższą wartość nowej stawki lub ceny</w:t>
      </w:r>
      <w:r w:rsidR="005811BF" w:rsidRPr="00F27030">
        <w:rPr>
          <w:rFonts w:ascii="Cambria" w:hAnsi="Cambria" w:cs="Calibri Light"/>
          <w:sz w:val="21"/>
          <w:szCs w:val="21"/>
        </w:rPr>
        <w:t xml:space="preserve"> rynkowej odpowiadające zakresowi robót lub zmienianych materiałów</w:t>
      </w:r>
      <w:r w:rsidRPr="00F27030">
        <w:rPr>
          <w:rFonts w:ascii="Cambria" w:hAnsi="Cambria" w:cs="Calibri Light"/>
          <w:sz w:val="21"/>
          <w:szCs w:val="21"/>
        </w:rPr>
        <w:t xml:space="preserve">. Ustalenie zmienionej kwoty wynagrodzenia zostanie przedstawione w aktualizacji </w:t>
      </w:r>
      <w:r w:rsidRPr="00F27030">
        <w:rPr>
          <w:rFonts w:ascii="Cambria" w:hAnsi="Cambria" w:cs="Calibri Light"/>
          <w:bCs/>
          <w:sz w:val="21"/>
          <w:szCs w:val="21"/>
        </w:rPr>
        <w:t>Uproszczonego Kosztorysu Ofertowego</w:t>
      </w:r>
      <w:r w:rsidRPr="00F27030">
        <w:rPr>
          <w:rFonts w:ascii="Cambria" w:hAnsi="Cambria" w:cs="Calibri Light"/>
          <w:sz w:val="21"/>
          <w:szCs w:val="21"/>
        </w:rPr>
        <w:t>.</w:t>
      </w:r>
    </w:p>
    <w:p w14:paraId="71B113E1" w14:textId="6759BCA4" w:rsidR="005811BF" w:rsidRPr="00F27030" w:rsidRDefault="005811BF" w:rsidP="00CC4DBD">
      <w:pPr>
        <w:tabs>
          <w:tab w:val="left" w:pos="2552"/>
        </w:tabs>
        <w:spacing w:before="240" w:after="240" w:line="240" w:lineRule="auto"/>
        <w:ind w:left="2552"/>
        <w:jc w:val="both"/>
        <w:rPr>
          <w:rFonts w:ascii="Cambria" w:hAnsi="Cambria" w:cs="Calibri Light"/>
          <w:sz w:val="21"/>
          <w:szCs w:val="21"/>
        </w:rPr>
      </w:pPr>
      <w:r w:rsidRPr="00F27030">
        <w:rPr>
          <w:rFonts w:ascii="Cambria" w:hAnsi="Cambria" w:cs="Calibri Light"/>
          <w:sz w:val="21"/>
          <w:szCs w:val="21"/>
        </w:rPr>
        <w:t xml:space="preserve">Zamawiający może wnieść zastrzeżenia do </w:t>
      </w:r>
      <w:r w:rsidR="00CC4DBD" w:rsidRPr="00F27030">
        <w:rPr>
          <w:rFonts w:ascii="Cambria" w:hAnsi="Cambria" w:cs="Calibri Light"/>
          <w:sz w:val="21"/>
          <w:szCs w:val="21"/>
        </w:rPr>
        <w:t xml:space="preserve">kalkulacji kosztorysowej </w:t>
      </w:r>
      <w:r w:rsidRPr="00F27030">
        <w:rPr>
          <w:rFonts w:ascii="Cambria" w:hAnsi="Cambria" w:cs="Calibri Light"/>
          <w:sz w:val="21"/>
          <w:szCs w:val="21"/>
        </w:rPr>
        <w:t>Wykonawcy, do których Wykonawca powinien ustosunkować się w terminie 5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powyżej. Koszt wynagrodzenia kosztorysanta ponoszą Strony w równych częściach.</w:t>
      </w:r>
    </w:p>
    <w:p w14:paraId="1DFAC8C7" w14:textId="77777777"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38F53ACF" w14:textId="7BA67FEC"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 xml:space="preserve">3. </w:t>
      </w:r>
      <w:r w:rsidRPr="00F27030">
        <w:rPr>
          <w:rFonts w:ascii="Cambria" w:hAnsi="Cambria" w:cs="Calibri Light"/>
          <w:sz w:val="21"/>
          <w:szCs w:val="21"/>
        </w:rPr>
        <w:tab/>
        <w:t xml:space="preserve">Niezależnie od postanowień niniejszego paragrafu, Strony dopuszczają możliwość (i) zmian redakcyjnych Umowy oraz (ii) zmian danych Stron ujawnionych w rejestrach publicznych, niestanowiących zmiany, o której mowa w art. 455 ust. 1 PZP. </w:t>
      </w:r>
    </w:p>
    <w:p w14:paraId="32DDD9BD" w14:textId="380E8159" w:rsidR="009E77B5" w:rsidRPr="00F27030" w:rsidRDefault="009E77B5" w:rsidP="009E77B5">
      <w:pPr>
        <w:tabs>
          <w:tab w:val="left" w:pos="851"/>
        </w:tabs>
        <w:spacing w:before="240" w:after="240" w:line="240" w:lineRule="auto"/>
        <w:ind w:left="851"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ar-SA"/>
        </w:rPr>
        <w:t xml:space="preserve">4. </w:t>
      </w:r>
      <w:r w:rsidRPr="00F27030">
        <w:rPr>
          <w:rFonts w:ascii="Cambria" w:eastAsia="Times New Roman" w:hAnsi="Cambria" w:cs="Calibri Light"/>
          <w:sz w:val="21"/>
          <w:szCs w:val="21"/>
          <w:lang w:eastAsia="ar-SA"/>
        </w:rPr>
        <w:tab/>
        <w:t>Zamawiający na podstawie art 436 pkt 4 PZP, przewiduje możliwość dokonania zmiany Wynagrodzenia w przypadku wystąpienia:</w:t>
      </w:r>
      <w:r w:rsidRPr="00F27030">
        <w:rPr>
          <w:rFonts w:ascii="Cambria" w:eastAsia="Times New Roman" w:hAnsi="Cambria" w:cs="Calibri Light"/>
          <w:sz w:val="21"/>
          <w:szCs w:val="21"/>
          <w:lang w:eastAsia="pl-PL"/>
        </w:rPr>
        <w:t xml:space="preserve"> (i) zmiany stawki podatku od towarów i usług, (ii) zmiany wysokości minimalnego wynagrodzenia za pracę albo wysokości minimalnej stawki godzinowej, ustalonych na podstawie ustawy z dnia 10 października 2002 r. o </w:t>
      </w:r>
      <w:r w:rsidRPr="00F27030">
        <w:rPr>
          <w:rFonts w:ascii="Cambria" w:eastAsia="Times New Roman" w:hAnsi="Cambria" w:cs="Calibri Light"/>
          <w:sz w:val="21"/>
          <w:szCs w:val="21"/>
          <w:lang w:eastAsia="pl-PL"/>
        </w:rPr>
        <w:lastRenderedPageBreak/>
        <w:t>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(Dz. U. z 2018 r. poz. 2215 z późn. zm.) - jeżeli zmiany te będą miały wpływ na koszty wykonania Przedmiotu Umowy przez Wykonawcę. Zmiany wysokości Wynagrodzenia będą dokonywane według zasad opisanych poniżej:</w:t>
      </w:r>
    </w:p>
    <w:p w14:paraId="03F6E687"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(1)</w:t>
      </w:r>
      <w:r w:rsidRPr="00F27030">
        <w:rPr>
          <w:rFonts w:ascii="Cambria" w:eastAsia="Times New Roman" w:hAnsi="Cambria" w:cs="Calibri Light"/>
          <w:sz w:val="21"/>
          <w:szCs w:val="21"/>
          <w:lang w:eastAsia="pl-PL"/>
        </w:rPr>
        <w:tab/>
        <w:t>W przypadku wystąpienia okoliczności, o której mowa w pkt (i) ceny brutto danego elementu Przedmiotu Umowy określone w Uproszczonym Kosztorysie Ofertowym</w:t>
      </w:r>
      <w:r w:rsidRPr="00F27030" w:rsidDel="00933E02">
        <w:rPr>
          <w:rFonts w:ascii="Cambria" w:eastAsia="Times New Roman" w:hAnsi="Cambria" w:cs="Calibri Light"/>
          <w:sz w:val="21"/>
          <w:szCs w:val="21"/>
          <w:lang w:eastAsia="pl-PL"/>
        </w:rPr>
        <w:t xml:space="preserve"> </w:t>
      </w:r>
      <w:r w:rsidRPr="00F27030">
        <w:rPr>
          <w:rFonts w:ascii="Cambria" w:eastAsia="Times New Roman" w:hAnsi="Cambria" w:cs="Calibri Light"/>
          <w:sz w:val="21"/>
          <w:szCs w:val="21"/>
          <w:lang w:eastAsia="pl-PL"/>
        </w:rPr>
        <w:t xml:space="preserve">ulegną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określone w </w:t>
      </w:r>
      <w:r w:rsidRPr="00F27030">
        <w:rPr>
          <w:rFonts w:ascii="Cambria" w:eastAsia="Times New Roman" w:hAnsi="Cambria" w:cs="Calibri Light"/>
          <w:bCs/>
          <w:sz w:val="21"/>
          <w:szCs w:val="21"/>
          <w:lang w:eastAsia="pl-PL"/>
        </w:rPr>
        <w:t>Uproszczonym Kosztorysie Ofertowym</w:t>
      </w:r>
      <w:r w:rsidRPr="00F27030" w:rsidDel="00203943">
        <w:rPr>
          <w:rFonts w:ascii="Cambria" w:eastAsia="Times New Roman" w:hAnsi="Cambria" w:cs="Calibri Light"/>
          <w:sz w:val="21"/>
          <w:szCs w:val="21"/>
          <w:lang w:eastAsia="pl-PL"/>
        </w:rPr>
        <w:t xml:space="preserve"> </w:t>
      </w:r>
      <w:r w:rsidRPr="00F27030">
        <w:rPr>
          <w:rFonts w:ascii="Cambria" w:eastAsia="Times New Roman" w:hAnsi="Cambria" w:cs="Calibri Light"/>
          <w:sz w:val="21"/>
          <w:szCs w:val="21"/>
          <w:lang w:eastAsia="pl-PL"/>
        </w:rPr>
        <w:t xml:space="preserve">nie ulegną zmianie. </w:t>
      </w:r>
    </w:p>
    <w:p w14:paraId="31F68BBB" w14:textId="417A5C94"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(2)</w:t>
      </w:r>
      <w:r w:rsidRPr="00F27030">
        <w:rPr>
          <w:rFonts w:ascii="Cambria" w:eastAsia="Times New Roman" w:hAnsi="Cambria" w:cs="Calibri Light"/>
          <w:sz w:val="21"/>
          <w:szCs w:val="21"/>
          <w:lang w:eastAsia="pl-PL"/>
        </w:rPr>
        <w:tab/>
        <w:t xml:space="preserve">W przypadku wystąpienia okoliczności, o której mowa w pkt (ii) ceny danego elementu Przedmiotu Umowy określone w Uproszczonym Kosztorysie Ofertowym, po spełnieniu warunku, o którym mowa w pkt </w:t>
      </w:r>
      <w:r w:rsidR="00F27030">
        <w:rPr>
          <w:rFonts w:ascii="Cambria" w:eastAsia="Times New Roman" w:hAnsi="Cambria" w:cs="Calibri Light"/>
          <w:sz w:val="21"/>
          <w:szCs w:val="21"/>
          <w:lang w:eastAsia="pl-PL"/>
        </w:rPr>
        <w:t>10</w:t>
      </w:r>
      <w:r w:rsidRPr="00F27030">
        <w:rPr>
          <w:rFonts w:ascii="Cambria" w:eastAsia="Times New Roman" w:hAnsi="Cambria" w:cs="Calibri Light"/>
          <w:sz w:val="21"/>
          <w:szCs w:val="21"/>
          <w:lang w:eastAsia="pl-PL"/>
        </w:rPr>
        <w:t>,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5A5B51BC" w14:textId="0E3E71CF"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(3)</w:t>
      </w:r>
      <w:r w:rsidRPr="00F27030">
        <w:rPr>
          <w:rFonts w:ascii="Cambria" w:eastAsia="Times New Roman" w:hAnsi="Cambria" w:cs="Calibri Light"/>
          <w:sz w:val="21"/>
          <w:szCs w:val="21"/>
          <w:lang w:eastAsia="pl-PL"/>
        </w:rPr>
        <w:tab/>
        <w:t xml:space="preserve">W przypadku wystąpienia okoliczności, o której mowa w pkt (iii) ceny danego elementu Przedmiotu Umowy określone w </w:t>
      </w:r>
      <w:r w:rsidRPr="00F27030">
        <w:rPr>
          <w:rFonts w:ascii="Cambria" w:eastAsia="Times New Roman" w:hAnsi="Cambria" w:cs="Calibri Light"/>
          <w:bCs/>
          <w:sz w:val="21"/>
          <w:szCs w:val="21"/>
          <w:lang w:eastAsia="pl-PL"/>
        </w:rPr>
        <w:t>Uproszczonym Kosztorysie Ofertowym</w:t>
      </w:r>
      <w:r w:rsidRPr="00F27030">
        <w:rPr>
          <w:rFonts w:ascii="Cambria" w:eastAsia="Times New Roman" w:hAnsi="Cambria" w:cs="Calibri Light"/>
          <w:sz w:val="21"/>
          <w:szCs w:val="21"/>
          <w:lang w:eastAsia="pl-PL"/>
        </w:rPr>
        <w:t xml:space="preserve">, po spełnieniu warunku, o którym mowa w pkt </w:t>
      </w:r>
      <w:r w:rsidR="00F27030">
        <w:rPr>
          <w:rFonts w:ascii="Cambria" w:eastAsia="Times New Roman" w:hAnsi="Cambria" w:cs="Calibri Light"/>
          <w:sz w:val="21"/>
          <w:szCs w:val="21"/>
          <w:lang w:eastAsia="pl-PL"/>
        </w:rPr>
        <w:t>10</w:t>
      </w:r>
      <w:r w:rsidRPr="00F27030">
        <w:rPr>
          <w:rFonts w:ascii="Cambria" w:eastAsia="Times New Roman" w:hAnsi="Cambria" w:cs="Calibri Light"/>
          <w:sz w:val="21"/>
          <w:szCs w:val="21"/>
          <w:lang w:eastAsia="pl-PL"/>
        </w:rPr>
        <w:t>,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C5B7A1A" w14:textId="0CA0D616"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(4)</w:t>
      </w:r>
      <w:r w:rsidRPr="00F27030">
        <w:rPr>
          <w:rFonts w:ascii="Cambria" w:eastAsia="Times New Roman" w:hAnsi="Cambria" w:cs="Calibri Light"/>
          <w:sz w:val="21"/>
          <w:szCs w:val="21"/>
          <w:lang w:eastAsia="pl-PL"/>
        </w:rPr>
        <w:tab/>
        <w:t xml:space="preserve">W przypadku wystąpienia okoliczności, o której mowa w pkt (iv) ceny danego elementu Przedmiotu Umowy określone w </w:t>
      </w:r>
      <w:r w:rsidRPr="00F27030">
        <w:rPr>
          <w:rFonts w:ascii="Cambria" w:eastAsia="Times New Roman" w:hAnsi="Cambria" w:cs="Calibri Light"/>
          <w:bCs/>
          <w:sz w:val="21"/>
          <w:szCs w:val="21"/>
          <w:lang w:eastAsia="pl-PL"/>
        </w:rPr>
        <w:t>Uproszczonym Kosztorysie Ofertowym</w:t>
      </w:r>
      <w:r w:rsidRPr="00F27030">
        <w:rPr>
          <w:rFonts w:ascii="Cambria" w:eastAsia="Times New Roman" w:hAnsi="Cambria" w:cs="Calibri Light"/>
          <w:sz w:val="21"/>
          <w:szCs w:val="21"/>
          <w:lang w:eastAsia="pl-PL"/>
        </w:rPr>
        <w:t xml:space="preserve">, po spełnieniu warunku, o którym mowa w pkt </w:t>
      </w:r>
      <w:r w:rsidR="00F27030">
        <w:rPr>
          <w:rFonts w:ascii="Cambria" w:eastAsia="Times New Roman" w:hAnsi="Cambria" w:cs="Calibri Light"/>
          <w:sz w:val="21"/>
          <w:szCs w:val="21"/>
          <w:lang w:eastAsia="pl-PL"/>
        </w:rPr>
        <w:t>10</w:t>
      </w:r>
      <w:r w:rsidRPr="00F27030">
        <w:rPr>
          <w:rFonts w:ascii="Cambria" w:eastAsia="Times New Roman" w:hAnsi="Cambria" w:cs="Calibri Light"/>
          <w:sz w:val="21"/>
          <w:szCs w:val="21"/>
          <w:lang w:eastAsia="pl-PL"/>
        </w:rPr>
        <w:t>,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C682B5C"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*5)</w:t>
      </w:r>
      <w:r w:rsidRPr="00F27030">
        <w:rPr>
          <w:rFonts w:ascii="Cambria" w:eastAsia="Times New Roman" w:hAnsi="Cambria" w:cs="Calibri Light"/>
          <w:sz w:val="21"/>
          <w:szCs w:val="21"/>
          <w:lang w:eastAsia="pl-PL"/>
        </w:rPr>
        <w:tab/>
        <w:t xml:space="preserve">W przypadku wystąpienia okoliczności, o której mowa w pkt (ii), (iii) lub (iv) warunkiem dokonania zmiany cen elementu Przedmiotu Umowy jest złożenie przez Wykonawcę Zamawiającemu wniosku o dokonanie ich zmian wraz z </w:t>
      </w:r>
      <w:r w:rsidRPr="00F27030">
        <w:rPr>
          <w:rFonts w:ascii="Cambria" w:eastAsia="Times New Roman" w:hAnsi="Cambria" w:cs="Calibri Light"/>
          <w:sz w:val="21"/>
          <w:szCs w:val="21"/>
          <w:lang w:eastAsia="pl-PL"/>
        </w:rPr>
        <w:lastRenderedPageBreak/>
        <w:t xml:space="preserve">dokumentami potwierdzającymi zasadność zmiany danej ceny elementu Przedmiotu Umowy, a w szczególności: </w:t>
      </w:r>
    </w:p>
    <w:p w14:paraId="23544243" w14:textId="77777777" w:rsidR="009E77B5" w:rsidRPr="00F27030" w:rsidRDefault="009E77B5" w:rsidP="009E77B5">
      <w:pPr>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(a)</w:t>
      </w:r>
      <w:r w:rsidRPr="00F27030">
        <w:rPr>
          <w:rFonts w:ascii="Cambria" w:eastAsia="Times New Roman" w:hAnsi="Cambria" w:cs="Calibri Light"/>
          <w:sz w:val="21"/>
          <w:szCs w:val="21"/>
          <w:lang w:eastAsia="pl-PL"/>
        </w:rPr>
        <w:tab/>
        <w:t xml:space="preserve">szczegółową kalkulacją kosztów pracy ponoszonych na realizację prac objętych daną ceną elementu Przedmiotu Umowy obejmującą: </w:t>
      </w:r>
    </w:p>
    <w:p w14:paraId="727ED602" w14:textId="77777777"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w:t>
      </w:r>
      <w:r w:rsidRPr="00F27030">
        <w:rPr>
          <w:rFonts w:ascii="Cambria" w:eastAsia="Times New Roman" w:hAnsi="Cambria" w:cs="Calibri Light"/>
          <w:sz w:val="21"/>
          <w:szCs w:val="21"/>
          <w:lang w:eastAsia="pl-PL"/>
        </w:rPr>
        <w:tab/>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06E50A7C" w14:textId="77777777"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w:t>
      </w:r>
      <w:r w:rsidRPr="00F27030">
        <w:rPr>
          <w:rFonts w:ascii="Cambria" w:eastAsia="Times New Roman" w:hAnsi="Cambria" w:cs="Calibri Light"/>
          <w:sz w:val="21"/>
          <w:szCs w:val="21"/>
          <w:lang w:eastAsia="pl-PL"/>
        </w:rPr>
        <w:tab/>
        <w:t>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1BCFDEFC" w14:textId="77777777"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 xml:space="preserve">- </w:t>
      </w:r>
      <w:r w:rsidRPr="00F27030">
        <w:rPr>
          <w:rFonts w:ascii="Cambria" w:eastAsia="Times New Roman" w:hAnsi="Cambria" w:cs="Calibri Light"/>
          <w:sz w:val="21"/>
          <w:szCs w:val="21"/>
          <w:lang w:eastAsia="pl-PL"/>
        </w:rPr>
        <w:tab/>
        <w:t xml:space="preserve">określenie procentowego udziału elementów cenotwórczych składających się na daną cenę elementu Przedmiotu Umowy, ze szczególnym wykazaniem procentowanego udziału kosztów pracy w danej cenie elementu Przedmiotu Umowy. </w:t>
      </w:r>
    </w:p>
    <w:p w14:paraId="10AA3C45" w14:textId="77777777" w:rsidR="009E77B5" w:rsidRPr="00F27030" w:rsidRDefault="009E77B5" w:rsidP="009E77B5">
      <w:pPr>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(b)</w:t>
      </w:r>
      <w:r w:rsidRPr="00F27030">
        <w:rPr>
          <w:rFonts w:ascii="Cambria" w:eastAsia="Times New Roman" w:hAnsi="Cambria" w:cs="Calibri Light"/>
          <w:sz w:val="21"/>
          <w:szCs w:val="21"/>
          <w:lang w:eastAsia="pl-PL"/>
        </w:rPr>
        <w:tab/>
        <w:t>kopiami dokumentów potwierdzających ponoszenie przez Wykonawcę kosztów pracy w kwotach wykazanych w lit. (a) powyżej.</w:t>
      </w:r>
    </w:p>
    <w:p w14:paraId="6DD6EAEC" w14:textId="77777777" w:rsidR="009E77B5" w:rsidRPr="00F27030" w:rsidRDefault="009E77B5" w:rsidP="009E77B5">
      <w:pPr>
        <w:spacing w:before="240" w:after="240" w:line="240" w:lineRule="auto"/>
        <w:ind w:left="170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68FF40FD" w14:textId="77777777" w:rsidR="009E77B5" w:rsidRPr="00F27030" w:rsidRDefault="009E77B5" w:rsidP="009E77B5">
      <w:pPr>
        <w:spacing w:before="240" w:after="240" w:line="240" w:lineRule="auto"/>
        <w:ind w:left="170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koszt wykonania przez Wykonawcę prac objętych daną ceną elementu Przedmiotu Umowy.</w:t>
      </w:r>
    </w:p>
    <w:p w14:paraId="236D216C"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(6)</w:t>
      </w:r>
      <w:r w:rsidRPr="00F27030">
        <w:rPr>
          <w:rFonts w:ascii="Cambria" w:eastAsia="Times New Roman" w:hAnsi="Cambria" w:cs="Calibri Light"/>
          <w:sz w:val="21"/>
          <w:szCs w:val="21"/>
          <w:lang w:eastAsia="pl-PL"/>
        </w:rPr>
        <w:tab/>
        <w:t xml:space="preserve">Wniosek o dokonanie zmiany cen elementu Przedmiotu Umowy, o którym mowa w pkt 5: </w:t>
      </w:r>
    </w:p>
    <w:p w14:paraId="2CA7FB36" w14:textId="77777777" w:rsidR="009E77B5" w:rsidRPr="00F27030" w:rsidRDefault="009E77B5" w:rsidP="009E77B5">
      <w:pPr>
        <w:tabs>
          <w:tab w:val="left" w:pos="2552"/>
        </w:tabs>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(a)</w:t>
      </w:r>
      <w:r w:rsidRPr="00F27030">
        <w:rPr>
          <w:rFonts w:ascii="Cambria" w:eastAsia="Times New Roman" w:hAnsi="Cambria" w:cs="Calibri Light"/>
          <w:sz w:val="21"/>
          <w:szCs w:val="21"/>
          <w:lang w:eastAsia="pl-PL"/>
        </w:rPr>
        <w:tab/>
        <w:t>dotyczący okoliczności wymienionych w pkt (ii) lub pkt (iii) powinien zostać złożony przez Wykonawcę w terminie 30 dni od dnia wejścia w życie przepisów będących przyczyną ich zmian,</w:t>
      </w:r>
      <w:r w:rsidRPr="00F27030">
        <w:rPr>
          <w:rFonts w:ascii="Cambria" w:eastAsia="Times New Roman" w:hAnsi="Cambria" w:cs="Calibri Light"/>
          <w:sz w:val="21"/>
          <w:szCs w:val="21"/>
          <w:lang w:eastAsia="pl-PL"/>
        </w:rPr>
        <w:tab/>
        <w:t xml:space="preserve"> </w:t>
      </w:r>
      <w:r w:rsidRPr="00F27030">
        <w:rPr>
          <w:rFonts w:ascii="Cambria" w:eastAsia="Times New Roman" w:hAnsi="Cambria" w:cs="Calibri Light"/>
          <w:sz w:val="21"/>
          <w:szCs w:val="21"/>
          <w:lang w:eastAsia="pl-PL"/>
        </w:rPr>
        <w:br/>
      </w:r>
      <w:r w:rsidRPr="00F27030">
        <w:rPr>
          <w:rFonts w:ascii="Cambria" w:eastAsia="Times New Roman" w:hAnsi="Cambria" w:cs="Calibri Light"/>
          <w:sz w:val="21"/>
          <w:szCs w:val="21"/>
          <w:lang w:eastAsia="pl-PL"/>
        </w:rPr>
        <w:br/>
      </w:r>
      <w:r w:rsidRPr="00F27030">
        <w:rPr>
          <w:rFonts w:ascii="Cambria" w:eastAsia="Times New Roman" w:hAnsi="Cambria" w:cs="Calibri Light"/>
          <w:sz w:val="21"/>
          <w:szCs w:val="21"/>
          <w:lang w:eastAsia="pl-PL"/>
        </w:rPr>
        <w:lastRenderedPageBreak/>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435D0B54" w14:textId="77777777" w:rsidR="009E77B5" w:rsidRPr="00F27030" w:rsidRDefault="009E77B5" w:rsidP="009E77B5">
      <w:pPr>
        <w:tabs>
          <w:tab w:val="left" w:pos="2552"/>
        </w:tabs>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(b)</w:t>
      </w:r>
      <w:r w:rsidRPr="00F27030">
        <w:rPr>
          <w:rFonts w:ascii="Cambria" w:eastAsia="Times New Roman" w:hAnsi="Cambria" w:cs="Calibri Light"/>
          <w:sz w:val="21"/>
          <w:szCs w:val="21"/>
          <w:lang w:eastAsia="pl-PL"/>
        </w:rPr>
        <w:tab/>
        <w:t>dotyczący okoliczności wymienionych w pkt (iv) powinien zostać wniesiony przez Wykonawcę w terminie 30 dni od dnia zawarcia umowy o prowadzenie pracowniczego planu kapitałowego będącego przyczyną ich zmian,</w:t>
      </w:r>
      <w:r w:rsidRPr="00F27030">
        <w:rPr>
          <w:rFonts w:ascii="Cambria" w:eastAsia="Times New Roman" w:hAnsi="Cambria" w:cs="Calibri Light"/>
          <w:sz w:val="21"/>
          <w:szCs w:val="21"/>
          <w:lang w:eastAsia="pl-PL"/>
        </w:rPr>
        <w:tab/>
      </w:r>
      <w:r w:rsidRPr="00F27030">
        <w:rPr>
          <w:rFonts w:ascii="Cambria" w:eastAsia="Times New Roman" w:hAnsi="Cambria" w:cs="Calibri Light"/>
          <w:sz w:val="21"/>
          <w:szCs w:val="21"/>
          <w:lang w:eastAsia="pl-PL"/>
        </w:rPr>
        <w:br/>
      </w:r>
      <w:r w:rsidRPr="00F27030">
        <w:rPr>
          <w:rFonts w:ascii="Cambria" w:eastAsia="Times New Roman" w:hAnsi="Cambria" w:cs="Calibri Light"/>
          <w:sz w:val="21"/>
          <w:szCs w:val="21"/>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63885EA5"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(7)</w:t>
      </w:r>
      <w:r w:rsidRPr="00F27030">
        <w:rPr>
          <w:rFonts w:ascii="Cambria" w:eastAsia="Times New Roman" w:hAnsi="Cambria" w:cs="Calibri Light"/>
          <w:sz w:val="21"/>
          <w:szCs w:val="21"/>
          <w:lang w:eastAsia="pl-PL"/>
        </w:rPr>
        <w:tab/>
        <w:t>Ciężar dowodu, że okoliczności wymienione w pkt (ii) – (iv) mają wpływ na koszty wykonania prac objętych daną ceną elementu Przedmiotu Umowy spoczywa na Wykonawcy.</w:t>
      </w:r>
    </w:p>
    <w:p w14:paraId="01A3C493"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(8)</w:t>
      </w:r>
      <w:r w:rsidRPr="00F27030">
        <w:rPr>
          <w:rFonts w:ascii="Cambria" w:eastAsia="Times New Roman" w:hAnsi="Cambria" w:cs="Calibri Light"/>
          <w:sz w:val="21"/>
          <w:szCs w:val="21"/>
          <w:lang w:eastAsia="pl-PL"/>
        </w:rPr>
        <w:tab/>
        <w:t>Zmiana wysokości cen elementu Przedmiotu Umowy w wysokości wskazanej odpowiednio w pkt (2), (3) lub (4), pod warunkiem ich wykazania przez Wykonawcę w sposób opisany w pkt 5, nastąpi począwszy zaistnienia zdarzenia, o który, mowa w ust. pkt (ii), (iii) lub (iv). Zmiany wysokości cen elementów Przedmiotu Umowy zostaną potwierdzone przez Strony poprzez zawarcie aneksu do Umowy.</w:t>
      </w:r>
    </w:p>
    <w:p w14:paraId="02B8ECB6"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(9)</w:t>
      </w:r>
      <w:r w:rsidRPr="00F27030">
        <w:rPr>
          <w:rFonts w:ascii="Cambria" w:hAnsi="Cambria" w:cs="Calibri Light"/>
          <w:sz w:val="21"/>
          <w:szCs w:val="21"/>
        </w:rPr>
        <w:tab/>
        <w:t>W przypadku, gdy dana okoliczność wskazana w pkt (ii), (iii) lub (iv) dotyczyć będzie Podwykonawcy, przy pomocy którego Wykonawca realizuje świadczenia wchodzące w skład Przedmiotu Umowy, to w takim przypadku Wykonawca do wniosku, o którym mowa w ust. 6 obowiązany jest dołączyć dowody potwierdzające, iż zmiana wysokości cen elementu Przedmiotu Umowy w wysokości wskazanej odpowiednio w pkt (ii), (iii) lub (iv) została uwzględniona w umowie łączącej Wykonawcę z takim Podwykonawcą.</w:t>
      </w:r>
    </w:p>
    <w:p w14:paraId="0B5DA32A" w14:textId="2FFBA8FF" w:rsidR="009E77B5" w:rsidRPr="00F27030" w:rsidRDefault="009E77B5" w:rsidP="009E77B5">
      <w:pPr>
        <w:spacing w:before="240" w:after="240" w:line="240" w:lineRule="auto"/>
        <w:ind w:left="851" w:hanging="850"/>
        <w:jc w:val="both"/>
        <w:rPr>
          <w:rFonts w:ascii="Cambria" w:hAnsi="Cambria" w:cs="Calibri Light"/>
          <w:sz w:val="21"/>
          <w:szCs w:val="21"/>
        </w:rPr>
      </w:pPr>
      <w:r w:rsidRPr="00F27030">
        <w:rPr>
          <w:rFonts w:ascii="Cambria" w:hAnsi="Cambria" w:cs="Calibri Light"/>
          <w:sz w:val="21"/>
          <w:szCs w:val="21"/>
        </w:rPr>
        <w:t>5.</w:t>
      </w:r>
      <w:r w:rsidRPr="00F27030">
        <w:rPr>
          <w:rFonts w:ascii="Cambria" w:hAnsi="Cambria" w:cs="Calibri Light"/>
          <w:sz w:val="21"/>
          <w:szCs w:val="21"/>
        </w:rPr>
        <w:tab/>
        <w:t xml:space="preserve">Zamawiający na podstawie art. 439 PZP, przewiduje możliwość zmiany wysokości Wynagrodzenia w przypadku </w:t>
      </w:r>
      <w:r w:rsidRPr="005F779F">
        <w:rPr>
          <w:rFonts w:ascii="Cambria" w:hAnsi="Cambria" w:cs="Calibri Light"/>
          <w:b/>
          <w:bCs/>
          <w:sz w:val="21"/>
          <w:szCs w:val="21"/>
        </w:rPr>
        <w:t>zmiany cen materiałów i kosztów</w:t>
      </w:r>
      <w:r w:rsidRPr="00F27030">
        <w:rPr>
          <w:rFonts w:ascii="Cambria" w:hAnsi="Cambria" w:cs="Calibri Light"/>
          <w:sz w:val="21"/>
          <w:szCs w:val="21"/>
        </w:rPr>
        <w:t xml:space="preserve"> zawiązanych z realizacją zamówienia innych niż te wskazane w ust. </w:t>
      </w:r>
      <w:ins w:id="33" w:author="Magdalena Dotka" w:date="2022-07-29T12:32:00Z">
        <w:r w:rsidR="007C1FEE">
          <w:rPr>
            <w:rFonts w:ascii="Cambria" w:hAnsi="Cambria" w:cs="Calibri Light"/>
            <w:sz w:val="21"/>
            <w:szCs w:val="21"/>
          </w:rPr>
          <w:t xml:space="preserve">1 i </w:t>
        </w:r>
      </w:ins>
      <w:r w:rsidRPr="00F27030">
        <w:rPr>
          <w:rFonts w:ascii="Cambria" w:hAnsi="Cambria" w:cs="Calibri Light"/>
          <w:sz w:val="21"/>
          <w:szCs w:val="21"/>
        </w:rPr>
        <w:t>4 powyżej.</w:t>
      </w:r>
      <w:r w:rsidRPr="00F27030">
        <w:rPr>
          <w:rFonts w:ascii="Cambria" w:hAnsi="Cambria" w:cs="Calibri Light"/>
          <w:sz w:val="21"/>
          <w:szCs w:val="21"/>
        </w:rPr>
        <w:tab/>
      </w:r>
      <w:del w:id="34" w:author="Magdalena Dotka" w:date="2022-07-29T12:33:00Z">
        <w:r w:rsidRPr="00F27030" w:rsidDel="007C1FEE">
          <w:rPr>
            <w:rFonts w:ascii="Cambria" w:hAnsi="Cambria" w:cs="Calibri Light"/>
            <w:sz w:val="21"/>
            <w:szCs w:val="21"/>
          </w:rPr>
          <w:br/>
        </w:r>
      </w:del>
      <w:r w:rsidRPr="00F27030">
        <w:rPr>
          <w:rFonts w:ascii="Cambria" w:hAnsi="Cambria" w:cs="Calibri Light"/>
          <w:sz w:val="21"/>
          <w:szCs w:val="21"/>
        </w:rPr>
        <w:br/>
        <w:t>Zmiany wysokości wynagrodzenia będą dokonywane według zasad opisanych poniżej:</w:t>
      </w:r>
    </w:p>
    <w:p w14:paraId="22494535" w14:textId="180DD091"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(1)</w:t>
      </w:r>
      <w:r w:rsidRPr="00F27030">
        <w:rPr>
          <w:rFonts w:ascii="Cambria" w:hAnsi="Cambria" w:cs="Calibri Light"/>
          <w:sz w:val="21"/>
          <w:szCs w:val="21"/>
        </w:rPr>
        <w:tab/>
        <w:t xml:space="preserve">każda ze Stron może żądać zmiany </w:t>
      </w:r>
      <w:r w:rsidR="004A0722" w:rsidRPr="00F27030">
        <w:rPr>
          <w:rFonts w:ascii="Cambria" w:hAnsi="Cambria" w:cs="Calibri Light"/>
          <w:sz w:val="21"/>
          <w:szCs w:val="21"/>
        </w:rPr>
        <w:t xml:space="preserve">części </w:t>
      </w:r>
      <w:r w:rsidRPr="00F27030">
        <w:rPr>
          <w:rFonts w:ascii="Cambria" w:hAnsi="Cambria" w:cs="Calibri Light"/>
          <w:sz w:val="21"/>
          <w:szCs w:val="21"/>
        </w:rPr>
        <w:t xml:space="preserve">Wynagrodzenia </w:t>
      </w:r>
      <w:r w:rsidR="004A0722" w:rsidRPr="00F27030">
        <w:rPr>
          <w:rFonts w:ascii="Cambria" w:hAnsi="Cambria" w:cs="Calibri Light"/>
          <w:sz w:val="21"/>
          <w:szCs w:val="21"/>
        </w:rPr>
        <w:t xml:space="preserve">należnej za wykonanie robót wchodzących w skład Przedmiotu Umowy </w:t>
      </w:r>
      <w:r w:rsidRPr="00F27030">
        <w:rPr>
          <w:rFonts w:ascii="Cambria" w:hAnsi="Cambria" w:cs="Calibri Light"/>
          <w:sz w:val="21"/>
          <w:szCs w:val="21"/>
        </w:rPr>
        <w:t>(odpowiednio podwyższenia lub obniżenia) w przypadku zmiany cen materiałów lub kosztów wyrażającej się zmianą wskaźnika zmiany cen produkcji budowlano-montażowej ogłaszanego przez Prezesa Głównego Urzędu Statystycznego („Wskaźnik GUS”) o ponad 10 %,</w:t>
      </w:r>
    </w:p>
    <w:p w14:paraId="6FF0BD44"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w:t>
      </w:r>
    </w:p>
    <w:p w14:paraId="0199D796"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lastRenderedPageBreak/>
        <w:t>(3)</w:t>
      </w:r>
      <w:r w:rsidRPr="00F27030">
        <w:rPr>
          <w:rFonts w:ascii="Cambria" w:hAnsi="Cambria" w:cs="Calibri Light"/>
          <w:sz w:val="21"/>
          <w:szCs w:val="21"/>
        </w:rPr>
        <w:tab/>
        <w:t>ewentualna zmiana Wynagrodzenia nastąpi począwszy od kwartału, którego dotyczył będzie komunikat Prezesa Głównego Urzędu Statystycznego podający Wskaźnik GUS większy albo mniejszy o 10 % niż Bazowy Wskaźnik GUS,</w:t>
      </w:r>
    </w:p>
    <w:p w14:paraId="05F04EF7"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(4)</w:t>
      </w:r>
      <w:r w:rsidRPr="00F27030">
        <w:rPr>
          <w:rFonts w:ascii="Cambria" w:hAnsi="Cambria" w:cs="Calibri Light"/>
          <w:sz w:val="21"/>
          <w:szCs w:val="21"/>
        </w:rPr>
        <w:tab/>
        <w:t>ewentualna zmiana Wynagrodzenia dotyczyć będzie części Wynagrodzenia przypadającej do zapłaty po zaistnienie zdarzenia opisanego w pkt (3) powyżej,</w:t>
      </w:r>
    </w:p>
    <w:p w14:paraId="6F12196B"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(5)</w:t>
      </w:r>
      <w:r w:rsidRPr="00F27030">
        <w:rPr>
          <w:rFonts w:ascii="Cambria" w:hAnsi="Cambria" w:cs="Calibri Light"/>
          <w:sz w:val="21"/>
          <w:szCs w:val="21"/>
        </w:rPr>
        <w:tab/>
        <w:t>ewentualna zmiana kwoty wysokości Wynagrodzenia, o którym mowa w pkt (4) powyżej, pod warunkiem zaistnienia zdarzenia opisanego w pkt (3) powyżej, nastąpi o procent stanowiący połowę wartości wzrostu alb spadku Wskaźnika GUS,</w:t>
      </w:r>
    </w:p>
    <w:p w14:paraId="24661258"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(6)</w:t>
      </w:r>
      <w:r w:rsidRPr="00F27030">
        <w:rPr>
          <w:rFonts w:ascii="Cambria" w:hAnsi="Cambria" w:cs="Calibri Light"/>
          <w:sz w:val="21"/>
          <w:szCs w:val="21"/>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w:t>
      </w:r>
    </w:p>
    <w:p w14:paraId="7ADA86EB"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(7)</w:t>
      </w:r>
      <w:r w:rsidRPr="00F27030">
        <w:rPr>
          <w:rFonts w:ascii="Cambria" w:hAnsi="Cambria" w:cs="Calibri Light"/>
          <w:sz w:val="21"/>
          <w:szCs w:val="21"/>
        </w:rPr>
        <w:tab/>
        <w:t>ewentualna zmiana Wynagrodzenia nie będzie dotyczyć okresu, w którym Przedmiot Umowy będzie realizowany w warunkach opóźnienia niezawinionego przez Zamawiającego,</w:t>
      </w:r>
    </w:p>
    <w:p w14:paraId="2C76D41E"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(8)</w:t>
      </w:r>
      <w:r w:rsidRPr="00F27030">
        <w:rPr>
          <w:rFonts w:ascii="Cambria" w:hAnsi="Cambria" w:cs="Calibri Light"/>
          <w:sz w:val="21"/>
          <w:szCs w:val="21"/>
        </w:rPr>
        <w:tab/>
        <w:t>Strony ustalają maksymalną wartość zmiany Wynagrodzenia w efekcie zastosowania powyższych postanowień na poziomie do 10 % kwoty nominalnej Wynagrodzenia określonej w dniu zawarcia Umowy,</w:t>
      </w:r>
    </w:p>
    <w:p w14:paraId="65B4485B" w14:textId="77777777"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(9)</w:t>
      </w:r>
      <w:r w:rsidRPr="00F27030">
        <w:rPr>
          <w:rFonts w:ascii="Cambria" w:hAnsi="Cambria" w:cs="Calibri Light"/>
          <w:sz w:val="21"/>
          <w:szCs w:val="21"/>
        </w:rPr>
        <w:tab/>
        <w:t>Wykonawca, którego Wynagrodzenie zostało zmienione zgodnie z pkt (1) –(3),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w:t>
      </w:r>
    </w:p>
    <w:p w14:paraId="5048B382" w14:textId="77777777" w:rsidR="009E77B5" w:rsidRPr="005F779F" w:rsidRDefault="009E77B5" w:rsidP="009E77B5">
      <w:pPr>
        <w:spacing w:before="240" w:after="240" w:line="240" w:lineRule="auto"/>
        <w:ind w:left="851" w:hanging="851"/>
        <w:jc w:val="both"/>
        <w:rPr>
          <w:rFonts w:ascii="Cambria" w:eastAsia="Arial Unicode MS" w:hAnsi="Cambria" w:cs="Calibri Light"/>
          <w:color w:val="000000"/>
          <w:sz w:val="21"/>
          <w:szCs w:val="21"/>
          <w:bdr w:val="nil"/>
          <w:lang w:eastAsia="pl-PL"/>
        </w:rPr>
      </w:pPr>
      <w:r w:rsidRPr="00F27030">
        <w:rPr>
          <w:rFonts w:ascii="Cambria" w:eastAsia="Arial Unicode MS" w:hAnsi="Cambria" w:cs="Calibri Light"/>
          <w:color w:val="000000"/>
          <w:sz w:val="21"/>
          <w:szCs w:val="21"/>
          <w:bdr w:val="nil"/>
          <w:lang w:eastAsia="pl-PL"/>
        </w:rPr>
        <w:t>6.</w:t>
      </w:r>
      <w:r w:rsidRPr="00F27030">
        <w:rPr>
          <w:rFonts w:ascii="Cambria" w:eastAsia="Arial Unicode MS" w:hAnsi="Cambria" w:cs="Calibri Light"/>
          <w:color w:val="000000"/>
          <w:sz w:val="21"/>
          <w:szCs w:val="21"/>
          <w:bdr w:val="nil"/>
          <w:lang w:eastAsia="pl-PL"/>
        </w:rPr>
        <w:tab/>
        <w:t>Jeżeli w terminie, o którym mowa ust. 5 Wykonawca wystąpi z wnioskiem o zmianę Wynagrodzenia jednocześnie na podstawie postanowień ust. 4 i 5, to Wykonawcy będzie należny wzrost Wynagrodzenia jedynie w oparciu o jedną z tych podstaw, w zależności od tego, która z kwot zmiany będzie wyższa</w:t>
      </w:r>
      <w:r w:rsidRPr="005F779F">
        <w:rPr>
          <w:rFonts w:ascii="Cambria" w:eastAsia="Arial Unicode MS" w:hAnsi="Cambria" w:cs="Calibri Light"/>
          <w:color w:val="000000"/>
          <w:sz w:val="21"/>
          <w:szCs w:val="21"/>
          <w:bdr w:val="nil"/>
          <w:lang w:eastAsia="pl-PL"/>
        </w:rPr>
        <w:t>.</w:t>
      </w:r>
    </w:p>
    <w:p w14:paraId="2F926CC0" w14:textId="77777777" w:rsidR="00A85946" w:rsidRPr="00F27030" w:rsidRDefault="00A85946" w:rsidP="00896847">
      <w:pPr>
        <w:pStyle w:val="Tre"/>
        <w:spacing w:before="240" w:after="240"/>
        <w:ind w:left="851"/>
        <w:jc w:val="both"/>
        <w:rPr>
          <w:rFonts w:ascii="Cambria" w:hAnsi="Cambria" w:cs="Calibri Light"/>
          <w:b/>
          <w:bCs/>
          <w:smallCaps/>
          <w:color w:val="auto"/>
          <w:sz w:val="21"/>
          <w:szCs w:val="21"/>
          <w:shd w:val="clear" w:color="auto" w:fill="FFFFFF"/>
        </w:rPr>
      </w:pPr>
      <w:bookmarkStart w:id="35" w:name="_Hlk47765194"/>
    </w:p>
    <w:p w14:paraId="6C2CDFD5" w14:textId="77777777" w:rsidR="0026672F" w:rsidRPr="00F27030" w:rsidRDefault="0026672F"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9C4BF4" w:rsidRPr="00F27030">
        <w:rPr>
          <w:rFonts w:ascii="Cambria" w:hAnsi="Cambria" w:cs="Calibri Light"/>
          <w:b/>
          <w:bCs/>
          <w:color w:val="auto"/>
          <w:sz w:val="21"/>
          <w:szCs w:val="21"/>
        </w:rPr>
        <w:t>19</w:t>
      </w:r>
      <w:r w:rsidR="00B52B14" w:rsidRPr="00F27030">
        <w:rPr>
          <w:rFonts w:ascii="Cambria" w:hAnsi="Cambria" w:cs="Calibri Light"/>
          <w:b/>
          <w:bCs/>
          <w:color w:val="auto"/>
          <w:sz w:val="21"/>
          <w:szCs w:val="21"/>
        </w:rPr>
        <w:t>.</w:t>
      </w:r>
      <w:r w:rsidRPr="00F27030">
        <w:rPr>
          <w:rFonts w:ascii="Cambria" w:hAnsi="Cambria" w:cs="Calibri Light"/>
          <w:b/>
          <w:bCs/>
          <w:color w:val="auto"/>
          <w:sz w:val="21"/>
          <w:szCs w:val="21"/>
        </w:rPr>
        <w:t xml:space="preserve"> </w:t>
      </w:r>
      <w:r w:rsidRPr="00F27030">
        <w:rPr>
          <w:rFonts w:ascii="Cambria" w:hAnsi="Cambria" w:cs="Calibri Light"/>
          <w:b/>
          <w:bCs/>
          <w:color w:val="auto"/>
          <w:sz w:val="21"/>
          <w:szCs w:val="21"/>
        </w:rPr>
        <w:tab/>
      </w:r>
      <w:r w:rsidR="00FB340D" w:rsidRPr="00F27030">
        <w:rPr>
          <w:rFonts w:ascii="Cambria" w:hAnsi="Cambria" w:cs="Calibri Light"/>
          <w:b/>
          <w:bCs/>
          <w:smallCaps/>
          <w:color w:val="auto"/>
          <w:sz w:val="21"/>
          <w:szCs w:val="21"/>
          <w:shd w:val="clear" w:color="auto" w:fill="FFFFFF"/>
        </w:rPr>
        <w:t>Porozumiewanie się</w:t>
      </w:r>
    </w:p>
    <w:p w14:paraId="1093E9B7" w14:textId="77777777" w:rsidR="00262DE0" w:rsidRPr="00F27030" w:rsidRDefault="00FB340D" w:rsidP="00896847">
      <w:pPr>
        <w:pStyle w:val="Tre"/>
        <w:numPr>
          <w:ilvl w:val="0"/>
          <w:numId w:val="29"/>
        </w:numPr>
        <w:tabs>
          <w:tab w:val="left" w:pos="851"/>
        </w:tabs>
        <w:spacing w:before="240" w:after="240"/>
        <w:ind w:left="851" w:hanging="851"/>
        <w:jc w:val="both"/>
        <w:rPr>
          <w:rFonts w:ascii="Cambria" w:hAnsi="Cambria" w:cs="Calibri Light"/>
          <w:b/>
          <w:bCs/>
          <w:smallCaps/>
          <w:color w:val="auto"/>
          <w:sz w:val="21"/>
          <w:szCs w:val="21"/>
          <w:shd w:val="clear" w:color="auto" w:fill="FFFFFF"/>
        </w:rPr>
      </w:pPr>
      <w:r w:rsidRPr="00F27030">
        <w:rPr>
          <w:rFonts w:ascii="Cambria" w:hAnsi="Cambria" w:cs="Calibri Light"/>
          <w:bCs/>
          <w:color w:val="auto"/>
          <w:sz w:val="21"/>
          <w:szCs w:val="21"/>
          <w:shd w:val="clear" w:color="auto" w:fill="FFFFFF"/>
        </w:rPr>
        <w:t xml:space="preserve">Wszelka korespondencja będzie przekazywana </w:t>
      </w:r>
      <w:r w:rsidR="009447F5" w:rsidRPr="00F27030">
        <w:rPr>
          <w:rFonts w:ascii="Cambria" w:hAnsi="Cambria" w:cs="Calibri Light"/>
          <w:bCs/>
          <w:color w:val="auto"/>
          <w:sz w:val="21"/>
          <w:szCs w:val="21"/>
          <w:shd w:val="clear" w:color="auto" w:fill="FFFFFF"/>
        </w:rPr>
        <w:t xml:space="preserve">pomiędzy Stronami </w:t>
      </w:r>
      <w:r w:rsidRPr="00F27030">
        <w:rPr>
          <w:rFonts w:ascii="Cambria" w:hAnsi="Cambria" w:cs="Calibri Light"/>
          <w:bCs/>
          <w:color w:val="auto"/>
          <w:sz w:val="21"/>
          <w:szCs w:val="21"/>
          <w:shd w:val="clear" w:color="auto" w:fill="FFFFFF"/>
        </w:rPr>
        <w:t xml:space="preserve">na adresy wskazane w </w:t>
      </w:r>
      <w:r w:rsidR="00F92941" w:rsidRPr="00F27030">
        <w:rPr>
          <w:rFonts w:ascii="Cambria" w:hAnsi="Cambria" w:cs="Calibri Light"/>
          <w:bCs/>
          <w:color w:val="auto"/>
          <w:sz w:val="21"/>
          <w:szCs w:val="21"/>
          <w:shd w:val="clear" w:color="auto" w:fill="FFFFFF"/>
        </w:rPr>
        <w:t xml:space="preserve">komparycji </w:t>
      </w:r>
      <w:r w:rsidR="009447F5" w:rsidRPr="00F27030">
        <w:rPr>
          <w:rFonts w:ascii="Cambria" w:hAnsi="Cambria" w:cs="Calibri Light"/>
          <w:bCs/>
          <w:color w:val="auto"/>
          <w:sz w:val="21"/>
          <w:szCs w:val="21"/>
          <w:shd w:val="clear" w:color="auto" w:fill="FFFFFF"/>
        </w:rPr>
        <w:t>Umowy</w:t>
      </w:r>
      <w:r w:rsidR="0026672F" w:rsidRPr="00F27030">
        <w:rPr>
          <w:rFonts w:ascii="Cambria" w:hAnsi="Cambria" w:cs="Calibri Light"/>
          <w:bCs/>
          <w:color w:val="auto"/>
          <w:sz w:val="21"/>
          <w:szCs w:val="21"/>
          <w:shd w:val="clear" w:color="auto" w:fill="FFFFFF"/>
        </w:rPr>
        <w:t>.</w:t>
      </w:r>
    </w:p>
    <w:p w14:paraId="1579C45C" w14:textId="77777777" w:rsidR="0026672F" w:rsidRPr="00F27030" w:rsidRDefault="00262DE0" w:rsidP="00896847">
      <w:pPr>
        <w:pStyle w:val="Tre"/>
        <w:numPr>
          <w:ilvl w:val="0"/>
          <w:numId w:val="29"/>
        </w:numPr>
        <w:tabs>
          <w:tab w:val="left" w:pos="851"/>
        </w:tabs>
        <w:spacing w:before="240" w:after="240"/>
        <w:ind w:left="851" w:hanging="851"/>
        <w:jc w:val="both"/>
        <w:rPr>
          <w:rFonts w:ascii="Cambria" w:hAnsi="Cambria" w:cs="Calibri Light"/>
          <w:b/>
          <w:bCs/>
          <w:smallCaps/>
          <w:color w:val="auto"/>
          <w:sz w:val="21"/>
          <w:szCs w:val="21"/>
          <w:shd w:val="clear" w:color="auto" w:fill="FFFFFF"/>
        </w:rPr>
      </w:pPr>
      <w:r w:rsidRPr="00F27030">
        <w:rPr>
          <w:rFonts w:ascii="Cambria" w:hAnsi="Cambria" w:cs="Calibri Light"/>
          <w:bCs/>
          <w:color w:val="auto"/>
          <w:sz w:val="21"/>
          <w:szCs w:val="21"/>
          <w:shd w:val="clear" w:color="auto" w:fill="FFFFFF"/>
        </w:rPr>
        <w:t xml:space="preserve">Strony obowiązane są informować się wzajemnie o zmianach adresów swoich siedzib. W przypadku zaniechania tego obowiązku korespondencja wysłana </w:t>
      </w:r>
      <w:r w:rsidR="00B7525E" w:rsidRPr="00F27030">
        <w:rPr>
          <w:rFonts w:ascii="Cambria" w:hAnsi="Cambria" w:cs="Calibri Light"/>
          <w:bCs/>
          <w:color w:val="auto"/>
          <w:sz w:val="21"/>
          <w:szCs w:val="21"/>
          <w:shd w:val="clear" w:color="auto" w:fill="FFFFFF"/>
        </w:rPr>
        <w:t>na adres wskazany</w:t>
      </w:r>
      <w:r w:rsidR="00A9436C" w:rsidRPr="00F27030">
        <w:rPr>
          <w:rFonts w:ascii="Cambria" w:hAnsi="Cambria" w:cs="Calibri Light"/>
          <w:bCs/>
          <w:color w:val="auto"/>
          <w:sz w:val="21"/>
          <w:szCs w:val="21"/>
          <w:shd w:val="clear" w:color="auto" w:fill="FFFFFF"/>
        </w:rPr>
        <w:t xml:space="preserve"> komparycji Umowy </w:t>
      </w:r>
      <w:r w:rsidR="00B7525E" w:rsidRPr="00F27030">
        <w:rPr>
          <w:rFonts w:ascii="Cambria" w:hAnsi="Cambria" w:cs="Calibri Light"/>
          <w:bCs/>
          <w:color w:val="auto"/>
          <w:sz w:val="21"/>
          <w:szCs w:val="21"/>
          <w:shd w:val="clear" w:color="auto" w:fill="FFFFFF"/>
        </w:rPr>
        <w:t xml:space="preserve">lub adres, wskazany drugiej Stronie będzie uważana za dostarczoną. </w:t>
      </w:r>
    </w:p>
    <w:p w14:paraId="7B6EBDB5" w14:textId="77777777" w:rsidR="0026672F" w:rsidRPr="00F27030" w:rsidRDefault="00132116" w:rsidP="00896847">
      <w:pPr>
        <w:pStyle w:val="Tre"/>
        <w:numPr>
          <w:ilvl w:val="0"/>
          <w:numId w:val="29"/>
        </w:numPr>
        <w:tabs>
          <w:tab w:val="left" w:pos="851"/>
        </w:tabs>
        <w:spacing w:before="240" w:after="240"/>
        <w:ind w:left="851" w:hanging="851"/>
        <w:jc w:val="both"/>
        <w:rPr>
          <w:rFonts w:ascii="Cambria" w:hAnsi="Cambria" w:cs="Calibri Light"/>
          <w:bCs/>
          <w:smallCaps/>
          <w:color w:val="auto"/>
          <w:sz w:val="21"/>
          <w:szCs w:val="21"/>
          <w:shd w:val="clear" w:color="auto" w:fill="FFFFFF"/>
        </w:rPr>
      </w:pPr>
      <w:r w:rsidRPr="00F27030">
        <w:rPr>
          <w:rFonts w:ascii="Cambria" w:hAnsi="Cambria" w:cs="Calibri Light"/>
          <w:bCs/>
          <w:color w:val="auto"/>
          <w:sz w:val="21"/>
          <w:szCs w:val="21"/>
          <w:shd w:val="clear" w:color="auto" w:fill="FFFFFF"/>
        </w:rPr>
        <w:t xml:space="preserve">Jeżeli jakikolwiek członek Personelu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F27030">
        <w:rPr>
          <w:rFonts w:ascii="Cambria" w:hAnsi="Cambria" w:cs="Calibri Light"/>
          <w:bCs/>
          <w:color w:val="auto"/>
          <w:sz w:val="21"/>
          <w:szCs w:val="21"/>
          <w:shd w:val="clear" w:color="auto" w:fill="FFFFFF"/>
        </w:rPr>
        <w:t>d</w:t>
      </w:r>
      <w:r w:rsidRPr="00F27030">
        <w:rPr>
          <w:rFonts w:ascii="Cambria" w:hAnsi="Cambria" w:cs="Calibri Light"/>
          <w:bCs/>
          <w:color w:val="auto"/>
          <w:sz w:val="21"/>
          <w:szCs w:val="21"/>
          <w:shd w:val="clear" w:color="auto" w:fill="FFFFFF"/>
        </w:rPr>
        <w:t xml:space="preserve">zienniku </w:t>
      </w:r>
      <w:r w:rsidR="00E10FC3"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 xml:space="preserve">udowy, to powyższe uprawnienie nie zwalnia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od </w:t>
      </w:r>
      <w:r w:rsidR="004565FF" w:rsidRPr="00F27030">
        <w:rPr>
          <w:rFonts w:ascii="Cambria" w:hAnsi="Cambria" w:cs="Calibri Light"/>
          <w:bCs/>
          <w:color w:val="auto"/>
          <w:sz w:val="21"/>
          <w:szCs w:val="21"/>
          <w:shd w:val="clear" w:color="auto" w:fill="FFFFFF"/>
        </w:rPr>
        <w:t xml:space="preserve">dokonywania w stosunku do </w:t>
      </w:r>
      <w:r w:rsidR="00B7065B" w:rsidRPr="00F27030">
        <w:rPr>
          <w:rFonts w:ascii="Cambria" w:hAnsi="Cambria" w:cs="Calibri Light"/>
          <w:bCs/>
          <w:color w:val="auto"/>
          <w:sz w:val="21"/>
          <w:szCs w:val="21"/>
          <w:shd w:val="clear" w:color="auto" w:fill="FFFFFF"/>
        </w:rPr>
        <w:t xml:space="preserve">Zamawiającego </w:t>
      </w:r>
      <w:r w:rsidR="004565FF" w:rsidRPr="00F27030">
        <w:rPr>
          <w:rFonts w:ascii="Cambria" w:hAnsi="Cambria" w:cs="Calibri Light"/>
          <w:bCs/>
          <w:color w:val="auto"/>
          <w:sz w:val="21"/>
          <w:szCs w:val="21"/>
          <w:shd w:val="clear" w:color="auto" w:fill="FFFFFF"/>
        </w:rPr>
        <w:t xml:space="preserve">stosowych powiadomień zgodnie z ust. 1. </w:t>
      </w:r>
    </w:p>
    <w:p w14:paraId="6270C31C" w14:textId="77777777" w:rsidR="00636898" w:rsidRPr="00F27030" w:rsidRDefault="00636898" w:rsidP="00896847">
      <w:pPr>
        <w:pStyle w:val="Tre"/>
        <w:numPr>
          <w:ilvl w:val="0"/>
          <w:numId w:val="29"/>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 xml:space="preserve">Przedstawicielem Zamawiającego, tj. osobą odpowiedzialną za nadzorowanie wykonywania Umowy ze strony Zamawiającego jest: </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p. ____________– ________________;</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 xml:space="preserve">e-mail </w:t>
      </w:r>
      <w:hyperlink r:id="rId8" w:history="1">
        <w:r w:rsidRPr="00F27030">
          <w:rPr>
            <w:rStyle w:val="Hipercze"/>
            <w:rFonts w:ascii="Cambria" w:hAnsi="Cambria" w:cs="Calibri Light"/>
            <w:bCs/>
            <w:color w:val="auto"/>
            <w:sz w:val="21"/>
            <w:szCs w:val="21"/>
            <w:u w:val="none"/>
            <w:shd w:val="clear" w:color="auto" w:fill="FFFFFF"/>
          </w:rPr>
          <w:t>_____________________________________</w:t>
        </w:r>
      </w:hyperlink>
      <w:r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tel. kom. + 48 _________________</w:t>
      </w:r>
    </w:p>
    <w:p w14:paraId="1AF9FAD7" w14:textId="77777777" w:rsidR="00636898" w:rsidRPr="00F27030" w:rsidRDefault="006F372A" w:rsidP="00896847">
      <w:pPr>
        <w:numPr>
          <w:ilvl w:val="0"/>
          <w:numId w:val="29"/>
        </w:numPr>
        <w:pBdr>
          <w:top w:val="nil"/>
          <w:left w:val="nil"/>
          <w:bottom w:val="nil"/>
          <w:right w:val="nil"/>
          <w:between w:val="nil"/>
          <w:bar w:val="nil"/>
        </w:pBdr>
        <w:tabs>
          <w:tab w:val="left" w:pos="851"/>
        </w:tabs>
        <w:spacing w:before="240" w:after="240" w:line="240" w:lineRule="auto"/>
        <w:ind w:left="851" w:hanging="851"/>
        <w:jc w:val="both"/>
        <w:rPr>
          <w:rFonts w:ascii="Cambria" w:eastAsia="Arial Unicode MS" w:hAnsi="Cambria" w:cs="Calibri Light"/>
          <w:bCs/>
          <w:sz w:val="21"/>
          <w:szCs w:val="21"/>
          <w:bdr w:val="nil"/>
          <w:shd w:val="clear" w:color="auto" w:fill="FFFFFF"/>
          <w:lang w:eastAsia="pl-PL"/>
        </w:rPr>
      </w:pPr>
      <w:r w:rsidRPr="00F27030">
        <w:rPr>
          <w:rFonts w:ascii="Cambria" w:eastAsia="Arial Unicode MS" w:hAnsi="Cambria" w:cs="Calibri Light"/>
          <w:bCs/>
          <w:sz w:val="21"/>
          <w:szCs w:val="21"/>
          <w:bdr w:val="nil"/>
          <w:shd w:val="clear" w:color="auto" w:fill="FFFFFF"/>
          <w:lang w:eastAsia="pl-PL"/>
        </w:rPr>
        <w:t>Przedstawicielem W</w:t>
      </w:r>
      <w:r w:rsidR="00636898" w:rsidRPr="00F27030">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F27030">
        <w:rPr>
          <w:rFonts w:ascii="Cambria" w:eastAsia="Arial Unicode MS" w:hAnsi="Cambria" w:cs="Calibri Light"/>
          <w:bCs/>
          <w:sz w:val="21"/>
          <w:szCs w:val="21"/>
          <w:bdr w:val="nil"/>
          <w:shd w:val="clear" w:color="auto" w:fill="FFFFFF"/>
          <w:lang w:eastAsia="pl-PL"/>
        </w:rPr>
        <w:t>W</w:t>
      </w:r>
      <w:r w:rsidR="00636898" w:rsidRPr="00F27030">
        <w:rPr>
          <w:rFonts w:ascii="Cambria" w:eastAsia="Arial Unicode MS" w:hAnsi="Cambria" w:cs="Calibri Light"/>
          <w:bCs/>
          <w:sz w:val="21"/>
          <w:szCs w:val="21"/>
          <w:bdr w:val="nil"/>
          <w:shd w:val="clear" w:color="auto" w:fill="FFFFFF"/>
          <w:lang w:eastAsia="pl-PL"/>
        </w:rPr>
        <w:t xml:space="preserve">ykonawcy  jest:  </w:t>
      </w:r>
      <w:r w:rsidR="00636898" w:rsidRPr="00F27030">
        <w:rPr>
          <w:rFonts w:ascii="Cambria" w:eastAsia="Arial Unicode MS" w:hAnsi="Cambria" w:cs="Calibri Light"/>
          <w:bCs/>
          <w:sz w:val="21"/>
          <w:szCs w:val="21"/>
          <w:bdr w:val="nil"/>
          <w:shd w:val="clear" w:color="auto" w:fill="FFFFFF"/>
          <w:lang w:eastAsia="pl-PL"/>
        </w:rPr>
        <w:tab/>
      </w:r>
      <w:r w:rsidR="00636898" w:rsidRPr="00F27030">
        <w:rPr>
          <w:rFonts w:ascii="Cambria" w:eastAsia="Arial Unicode MS" w:hAnsi="Cambria" w:cs="Calibri Light"/>
          <w:bCs/>
          <w:sz w:val="21"/>
          <w:szCs w:val="21"/>
          <w:bdr w:val="nil"/>
          <w:shd w:val="clear" w:color="auto" w:fill="FFFFFF"/>
          <w:lang w:eastAsia="pl-PL"/>
        </w:rPr>
        <w:br/>
        <w:t xml:space="preserve">____________________  </w:t>
      </w:r>
      <w:r w:rsidR="00636898" w:rsidRPr="00F27030">
        <w:rPr>
          <w:rFonts w:ascii="Cambria" w:eastAsia="Arial Unicode MS" w:hAnsi="Cambria" w:cs="Calibri Light"/>
          <w:bCs/>
          <w:sz w:val="21"/>
          <w:szCs w:val="21"/>
          <w:bdr w:val="nil"/>
          <w:shd w:val="clear" w:color="auto" w:fill="FFFFFF"/>
          <w:lang w:eastAsia="pl-PL"/>
        </w:rPr>
        <w:tab/>
      </w:r>
      <w:r w:rsidR="00636898" w:rsidRPr="00F27030">
        <w:rPr>
          <w:rFonts w:ascii="Cambria" w:eastAsia="Arial Unicode MS" w:hAnsi="Cambria" w:cs="Calibri Light"/>
          <w:bCs/>
          <w:sz w:val="21"/>
          <w:szCs w:val="21"/>
          <w:bdr w:val="nil"/>
          <w:shd w:val="clear" w:color="auto" w:fill="FFFFFF"/>
          <w:lang w:eastAsia="pl-PL"/>
        </w:rPr>
        <w:br/>
        <w:t xml:space="preserve">e-mail: ______________________ </w:t>
      </w:r>
      <w:r w:rsidR="00636898" w:rsidRPr="00F27030">
        <w:rPr>
          <w:rFonts w:ascii="Cambria" w:eastAsia="Arial Unicode MS" w:hAnsi="Cambria" w:cs="Calibri Light"/>
          <w:bCs/>
          <w:sz w:val="21"/>
          <w:szCs w:val="21"/>
          <w:bdr w:val="nil"/>
          <w:shd w:val="clear" w:color="auto" w:fill="FFFFFF"/>
          <w:lang w:eastAsia="pl-PL"/>
        </w:rPr>
        <w:tab/>
      </w:r>
      <w:r w:rsidR="00636898" w:rsidRPr="00F27030">
        <w:rPr>
          <w:rFonts w:ascii="Cambria" w:eastAsia="Arial Unicode MS" w:hAnsi="Cambria" w:cs="Calibri Light"/>
          <w:bCs/>
          <w:sz w:val="21"/>
          <w:szCs w:val="21"/>
          <w:bdr w:val="nil"/>
          <w:shd w:val="clear" w:color="auto" w:fill="FFFFFF"/>
          <w:lang w:eastAsia="pl-PL"/>
        </w:rPr>
        <w:br/>
        <w:t xml:space="preserve">tel. kom. _____________________________. </w:t>
      </w:r>
    </w:p>
    <w:bookmarkEnd w:id="35"/>
    <w:p w14:paraId="0318D2A4" w14:textId="77777777" w:rsidR="00B52B14" w:rsidRPr="00F27030" w:rsidRDefault="00B52B14" w:rsidP="00896847">
      <w:pPr>
        <w:pBdr>
          <w:top w:val="nil"/>
          <w:left w:val="nil"/>
          <w:bottom w:val="nil"/>
          <w:right w:val="nil"/>
          <w:between w:val="nil"/>
          <w:bar w:val="nil"/>
        </w:pBdr>
        <w:spacing w:before="240" w:after="240" w:line="240" w:lineRule="auto"/>
        <w:ind w:left="851"/>
        <w:jc w:val="both"/>
        <w:rPr>
          <w:rFonts w:ascii="Cambria" w:eastAsia="Arial Unicode MS" w:hAnsi="Cambria" w:cs="Calibri Light"/>
          <w:bCs/>
          <w:sz w:val="21"/>
          <w:szCs w:val="21"/>
          <w:bdr w:val="nil"/>
          <w:shd w:val="clear" w:color="auto" w:fill="FFFFFF"/>
          <w:lang w:eastAsia="pl-PL"/>
        </w:rPr>
      </w:pPr>
    </w:p>
    <w:p w14:paraId="6A558A75" w14:textId="77777777" w:rsidR="0065056A" w:rsidRPr="00F27030" w:rsidRDefault="0065056A" w:rsidP="00896847">
      <w:pPr>
        <w:tabs>
          <w:tab w:val="left" w:pos="851"/>
        </w:tabs>
        <w:spacing w:before="240" w:after="240" w:line="240" w:lineRule="auto"/>
        <w:ind w:left="851" w:hanging="851"/>
        <w:rPr>
          <w:rFonts w:ascii="Cambria" w:eastAsia="Times New Roman" w:hAnsi="Cambria" w:cs="Calibri Light"/>
          <w:b/>
          <w:sz w:val="21"/>
          <w:szCs w:val="21"/>
          <w:lang w:eastAsia="pl-PL"/>
        </w:rPr>
      </w:pPr>
      <w:bookmarkStart w:id="36" w:name="_Hlk47765272"/>
      <w:r w:rsidRPr="00F27030">
        <w:rPr>
          <w:rFonts w:ascii="Cambria" w:eastAsia="Times New Roman" w:hAnsi="Cambria" w:cs="Calibri Light"/>
          <w:b/>
          <w:sz w:val="21"/>
          <w:szCs w:val="21"/>
          <w:lang w:eastAsia="pl-PL"/>
        </w:rPr>
        <w:t xml:space="preserve">§ </w:t>
      </w:r>
      <w:r w:rsidR="009C4BF4" w:rsidRPr="00F27030">
        <w:rPr>
          <w:rFonts w:ascii="Cambria" w:eastAsia="Times New Roman" w:hAnsi="Cambria" w:cs="Calibri Light"/>
          <w:b/>
          <w:sz w:val="21"/>
          <w:szCs w:val="21"/>
          <w:lang w:eastAsia="pl-PL"/>
        </w:rPr>
        <w:t>20</w:t>
      </w:r>
      <w:r w:rsidR="00B52B14" w:rsidRPr="00F27030">
        <w:rPr>
          <w:rFonts w:ascii="Cambria" w:eastAsia="Times New Roman" w:hAnsi="Cambria" w:cs="Calibri Light"/>
          <w:b/>
          <w:sz w:val="21"/>
          <w:szCs w:val="21"/>
          <w:lang w:eastAsia="pl-PL"/>
        </w:rPr>
        <w:t>.</w:t>
      </w:r>
      <w:r w:rsidRPr="00F27030">
        <w:rPr>
          <w:rFonts w:ascii="Cambria" w:eastAsia="Times New Roman" w:hAnsi="Cambria" w:cs="Calibri Light"/>
          <w:b/>
          <w:sz w:val="21"/>
          <w:szCs w:val="21"/>
          <w:lang w:eastAsia="pl-PL"/>
        </w:rPr>
        <w:t xml:space="preserve"> </w:t>
      </w:r>
      <w:r w:rsidRPr="00F27030">
        <w:rPr>
          <w:rFonts w:ascii="Cambria" w:eastAsia="Times New Roman" w:hAnsi="Cambria" w:cs="Calibri Light"/>
          <w:b/>
          <w:sz w:val="21"/>
          <w:szCs w:val="21"/>
          <w:lang w:eastAsia="pl-PL"/>
        </w:rPr>
        <w:tab/>
      </w:r>
      <w:r w:rsidRPr="00F27030">
        <w:rPr>
          <w:rFonts w:ascii="Cambria" w:eastAsia="Times New Roman" w:hAnsi="Cambria" w:cs="Calibri Light"/>
          <w:b/>
          <w:smallCaps/>
          <w:sz w:val="21"/>
          <w:szCs w:val="21"/>
          <w:lang w:eastAsia="pl-PL"/>
        </w:rPr>
        <w:t>Konsorcjum</w:t>
      </w:r>
    </w:p>
    <w:p w14:paraId="6EADA323"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1.</w:t>
      </w:r>
      <w:r w:rsidRPr="00F27030">
        <w:rPr>
          <w:rFonts w:ascii="Cambria" w:hAnsi="Cambria" w:cs="Calibri Light"/>
          <w:sz w:val="21"/>
          <w:szCs w:val="21"/>
        </w:rPr>
        <w:tab/>
      </w:r>
      <w:r w:rsidR="0065056A" w:rsidRPr="00F27030">
        <w:rPr>
          <w:rFonts w:ascii="Cambria" w:hAnsi="Cambria" w:cs="Calibri Light"/>
          <w:sz w:val="21"/>
          <w:szCs w:val="21"/>
        </w:rPr>
        <w:t xml:space="preserve">Postanowienia niniejszego paragrafu znajdują zastosowanie, jeżeli Umowa została zawarta z wykonawcami, o których mowa w art. </w:t>
      </w:r>
      <w:r w:rsidR="00D204B9" w:rsidRPr="00F27030">
        <w:rPr>
          <w:rFonts w:ascii="Cambria" w:hAnsi="Cambria" w:cs="Calibri Light"/>
          <w:sz w:val="21"/>
          <w:szCs w:val="21"/>
        </w:rPr>
        <w:t xml:space="preserve">58 </w:t>
      </w:r>
      <w:r w:rsidR="0065056A" w:rsidRPr="00F27030">
        <w:rPr>
          <w:rFonts w:ascii="Cambria" w:hAnsi="Cambria" w:cs="Calibri Light"/>
          <w:sz w:val="21"/>
          <w:szCs w:val="21"/>
        </w:rPr>
        <w:t xml:space="preserve">ust. 1 PZP (łącznie: „Konsorcjanci”). </w:t>
      </w:r>
    </w:p>
    <w:p w14:paraId="1658777E"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r>
      <w:r w:rsidR="0065056A" w:rsidRPr="00F27030">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5AECE753"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3.</w:t>
      </w:r>
      <w:r w:rsidRPr="00F27030">
        <w:rPr>
          <w:rFonts w:ascii="Cambria" w:hAnsi="Cambria" w:cs="Calibri Light"/>
          <w:sz w:val="21"/>
          <w:szCs w:val="21"/>
        </w:rPr>
        <w:tab/>
      </w:r>
      <w:r w:rsidR="0065056A" w:rsidRPr="00F27030">
        <w:rPr>
          <w:rFonts w:ascii="Cambria" w:hAnsi="Cambria" w:cs="Calibri Light"/>
          <w:sz w:val="21"/>
          <w:szCs w:val="21"/>
        </w:rPr>
        <w:t>Konsorcjanci w terminie 7 dni od zawarcia Umowy:</w:t>
      </w:r>
    </w:p>
    <w:p w14:paraId="4D735117" w14:textId="77777777" w:rsidR="0065056A" w:rsidRPr="00F27030" w:rsidRDefault="00A32C8D" w:rsidP="00896847">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65056A" w:rsidRPr="00F27030">
        <w:rPr>
          <w:rFonts w:ascii="Cambria" w:hAnsi="Cambria" w:cs="Calibri Light"/>
          <w:sz w:val="21"/>
          <w:szCs w:val="21"/>
        </w:rPr>
        <w:t>1)</w:t>
      </w:r>
      <w:r w:rsidR="0065056A" w:rsidRPr="00F27030">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F27030">
        <w:rPr>
          <w:rFonts w:ascii="Cambria" w:hAnsi="Cambria" w:cs="Calibri Light"/>
          <w:sz w:val="21"/>
          <w:szCs w:val="21"/>
        </w:rPr>
        <w:t>,</w:t>
      </w:r>
    </w:p>
    <w:p w14:paraId="5BFAB572" w14:textId="77777777" w:rsidR="0065056A" w:rsidRPr="00F27030" w:rsidRDefault="00A32C8D" w:rsidP="00896847">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65056A" w:rsidRPr="00F27030">
        <w:rPr>
          <w:rFonts w:ascii="Cambria" w:hAnsi="Cambria" w:cs="Calibri Light"/>
          <w:sz w:val="21"/>
          <w:szCs w:val="21"/>
        </w:rPr>
        <w:t>2)</w:t>
      </w:r>
      <w:r w:rsidR="0065056A" w:rsidRPr="00F27030">
        <w:rPr>
          <w:rFonts w:ascii="Cambria" w:hAnsi="Cambria" w:cs="Calibri Light"/>
          <w:sz w:val="21"/>
          <w:szCs w:val="21"/>
        </w:rPr>
        <w:tab/>
        <w:t>powiadomią pisemnie Zamawiającego, który lub którzy spośród nich będą wystawiać faktury i odbierać zapłatę Wynagrodzenia</w:t>
      </w:r>
      <w:r w:rsidR="004768A3" w:rsidRPr="00F27030">
        <w:rPr>
          <w:rFonts w:ascii="Cambria" w:hAnsi="Cambria" w:cs="Calibri Light"/>
          <w:sz w:val="21"/>
          <w:szCs w:val="21"/>
        </w:rPr>
        <w:t>,</w:t>
      </w:r>
    </w:p>
    <w:p w14:paraId="3C0FCB4E" w14:textId="77777777" w:rsidR="0065056A" w:rsidRPr="00F27030" w:rsidRDefault="0065056A" w:rsidP="00896847">
      <w:pPr>
        <w:tabs>
          <w:tab w:val="left" w:pos="851"/>
          <w:tab w:val="left" w:pos="1276"/>
        </w:tabs>
        <w:spacing w:before="240" w:after="240" w:line="240" w:lineRule="auto"/>
        <w:ind w:left="851"/>
        <w:jc w:val="both"/>
        <w:rPr>
          <w:rFonts w:ascii="Cambria" w:hAnsi="Cambria" w:cs="Calibri Light"/>
          <w:sz w:val="21"/>
          <w:szCs w:val="21"/>
        </w:rPr>
      </w:pPr>
      <w:r w:rsidRPr="00F27030">
        <w:rPr>
          <w:rFonts w:ascii="Cambria" w:hAnsi="Cambria" w:cs="Calibri Light"/>
          <w:sz w:val="21"/>
          <w:szCs w:val="21"/>
        </w:rPr>
        <w:t xml:space="preserve">- do czasu wykonania jednego lub obu ww. obowiązków Zamawiający może powstrzymać się od wszelkich świadczeń na rzecz Wykonawcy, co nie będzie stanowiło zwłoki ani opóźnienia Zamawiającego. </w:t>
      </w:r>
    </w:p>
    <w:p w14:paraId="44F73099"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4.</w:t>
      </w:r>
      <w:r w:rsidRPr="00F27030">
        <w:rPr>
          <w:rFonts w:ascii="Cambria" w:hAnsi="Cambria" w:cs="Calibri Light"/>
          <w:sz w:val="21"/>
          <w:szCs w:val="21"/>
        </w:rPr>
        <w:tab/>
      </w:r>
      <w:r w:rsidR="0065056A" w:rsidRPr="00F27030">
        <w:rPr>
          <w:rFonts w:ascii="Cambria" w:hAnsi="Cambria" w:cs="Calibri Light"/>
          <w:sz w:val="21"/>
          <w:szCs w:val="21"/>
        </w:rPr>
        <w:t xml:space="preserve">Zapłata dokonana na rzecz Konsorcjanta, o którym mowa w ust. 3 </w:t>
      </w:r>
      <w:r w:rsidR="00C12174" w:rsidRPr="00F27030">
        <w:rPr>
          <w:rFonts w:ascii="Cambria" w:hAnsi="Cambria" w:cs="Calibri Light"/>
          <w:sz w:val="21"/>
          <w:szCs w:val="21"/>
        </w:rPr>
        <w:t>pkt 2</w:t>
      </w:r>
      <w:r w:rsidR="0065056A" w:rsidRPr="00F27030">
        <w:rPr>
          <w:rFonts w:ascii="Cambria" w:hAnsi="Cambria" w:cs="Calibri Light"/>
          <w:sz w:val="21"/>
          <w:szCs w:val="21"/>
        </w:rPr>
        <w:t xml:space="preserve"> zwalnia Zamawiającego z odpowiedzialności w stosunku do wszystkich Konsorcjantów.</w:t>
      </w:r>
    </w:p>
    <w:p w14:paraId="5A103F70"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5.</w:t>
      </w:r>
      <w:r w:rsidRPr="00F27030">
        <w:rPr>
          <w:rFonts w:ascii="Cambria" w:hAnsi="Cambria" w:cs="Calibri Light"/>
          <w:sz w:val="21"/>
          <w:szCs w:val="21"/>
        </w:rPr>
        <w:tab/>
      </w:r>
      <w:r w:rsidR="0065056A" w:rsidRPr="00F27030">
        <w:rPr>
          <w:rFonts w:ascii="Cambria" w:hAnsi="Cambria" w:cs="Calibri Light"/>
          <w:sz w:val="21"/>
          <w:szCs w:val="21"/>
        </w:rPr>
        <w:t>W okresie realizacji Umowy, za zgodą Zamawiającego może nastąpić zmiana Konsorcjantów wystawiających faktury i odbierających wynagrodzenie. Zmiana</w:t>
      </w:r>
      <w:r w:rsidR="0097142B" w:rsidRPr="00F27030">
        <w:rPr>
          <w:rFonts w:ascii="Cambria" w:hAnsi="Cambria" w:cs="Calibri Light"/>
          <w:sz w:val="21"/>
          <w:szCs w:val="21"/>
        </w:rPr>
        <w:t>,</w:t>
      </w:r>
      <w:r w:rsidR="0065056A" w:rsidRPr="00F27030">
        <w:rPr>
          <w:rFonts w:ascii="Cambria" w:hAnsi="Cambria" w:cs="Calibri Light"/>
          <w:sz w:val="21"/>
          <w:szCs w:val="21"/>
        </w:rPr>
        <w:t xml:space="preserve"> o</w:t>
      </w:r>
      <w:r w:rsidR="0097142B" w:rsidRPr="00F27030">
        <w:rPr>
          <w:rFonts w:ascii="Cambria" w:hAnsi="Cambria" w:cs="Calibri Light"/>
          <w:sz w:val="21"/>
          <w:szCs w:val="21"/>
        </w:rPr>
        <w:t xml:space="preserve"> </w:t>
      </w:r>
      <w:r w:rsidR="0065056A" w:rsidRPr="00F27030">
        <w:rPr>
          <w:rFonts w:ascii="Cambria" w:hAnsi="Cambria" w:cs="Calibri Light"/>
          <w:sz w:val="21"/>
          <w:szCs w:val="21"/>
        </w:rPr>
        <w:t>której mowa w zdaniu poprzednim nie stanowi zmiany Umowy.</w:t>
      </w:r>
    </w:p>
    <w:p w14:paraId="3C5E8E12"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6.</w:t>
      </w:r>
      <w:r w:rsidRPr="00F27030">
        <w:rPr>
          <w:rFonts w:ascii="Cambria" w:hAnsi="Cambria" w:cs="Calibri Light"/>
          <w:sz w:val="21"/>
          <w:szCs w:val="21"/>
        </w:rPr>
        <w:tab/>
      </w:r>
      <w:r w:rsidR="0065056A" w:rsidRPr="00F27030">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36"/>
    <w:p w14:paraId="62B43667" w14:textId="77777777" w:rsidR="001A0CDD" w:rsidRPr="00F27030" w:rsidRDefault="00C12174" w:rsidP="00896847">
      <w:pPr>
        <w:tabs>
          <w:tab w:val="left" w:pos="851"/>
        </w:tabs>
        <w:spacing w:before="240" w:after="240" w:line="240" w:lineRule="auto"/>
        <w:ind w:left="851" w:hanging="851"/>
        <w:jc w:val="both"/>
        <w:rPr>
          <w:rFonts w:ascii="Cambria" w:eastAsia="SimSun" w:hAnsi="Cambria" w:cs="Arial"/>
          <w:b/>
          <w:smallCaps/>
          <w:sz w:val="21"/>
          <w:szCs w:val="21"/>
          <w:lang w:eastAsia="pl-PL"/>
        </w:rPr>
      </w:pPr>
      <w:r w:rsidRPr="00F27030">
        <w:rPr>
          <w:rFonts w:ascii="Cambria" w:eastAsia="SimSun" w:hAnsi="Cambria" w:cs="Arial"/>
          <w:b/>
          <w:smallCaps/>
          <w:sz w:val="21"/>
          <w:szCs w:val="21"/>
          <w:lang w:eastAsia="pl-PL"/>
        </w:rPr>
        <w:t>§ 21</w:t>
      </w:r>
      <w:r w:rsidR="001A0CDD" w:rsidRPr="00F27030">
        <w:rPr>
          <w:rFonts w:ascii="Cambria" w:eastAsia="SimSun" w:hAnsi="Cambria" w:cs="Arial"/>
          <w:b/>
          <w:smallCaps/>
          <w:sz w:val="21"/>
          <w:szCs w:val="21"/>
          <w:lang w:eastAsia="pl-PL"/>
        </w:rPr>
        <w:t>.</w:t>
      </w:r>
      <w:r w:rsidR="001A0CDD" w:rsidRPr="00F27030">
        <w:rPr>
          <w:rFonts w:ascii="Cambria" w:eastAsia="SimSun" w:hAnsi="Cambria" w:cs="Arial"/>
          <w:b/>
          <w:smallCaps/>
          <w:sz w:val="21"/>
          <w:szCs w:val="21"/>
          <w:lang w:eastAsia="pl-PL"/>
        </w:rPr>
        <w:tab/>
        <w:t>Rozstrzyganie sporów</w:t>
      </w:r>
    </w:p>
    <w:p w14:paraId="3698065A" w14:textId="77777777" w:rsidR="001A0CDD" w:rsidRPr="00F27030" w:rsidRDefault="001A0CDD" w:rsidP="00896847">
      <w:pPr>
        <w:numPr>
          <w:ilvl w:val="0"/>
          <w:numId w:val="30"/>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F27030">
        <w:rPr>
          <w:rFonts w:ascii="Cambria" w:eastAsia="SimSun" w:hAnsi="Cambria" w:cs="Arial"/>
          <w:sz w:val="21"/>
          <w:szCs w:val="21"/>
          <w:lang w:eastAsia="pl-PL"/>
        </w:rPr>
        <w:lastRenderedPageBreak/>
        <w:t>Zamawiający i Wykonawca podejmą starania, aby rozstrzygnąć ewentualne spory wynikające z Umowy ugodowo poprzez bezpośrednie negocjacje lub w drodze mediacji, o której mowa w przepisach o postępowaniu cywilnym.</w:t>
      </w:r>
    </w:p>
    <w:p w14:paraId="01388AFB" w14:textId="77777777" w:rsidR="001A0CDD" w:rsidRPr="00F27030" w:rsidRDefault="001A0CDD" w:rsidP="00896847">
      <w:pPr>
        <w:numPr>
          <w:ilvl w:val="0"/>
          <w:numId w:val="30"/>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F27030">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1FEC540A" w14:textId="77777777" w:rsidR="00D328C8" w:rsidRPr="00F27030" w:rsidRDefault="00D328C8"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664B4F" w:rsidRPr="00F27030">
        <w:rPr>
          <w:rFonts w:ascii="Cambria" w:hAnsi="Cambria" w:cs="Calibri Light"/>
          <w:b/>
          <w:bCs/>
          <w:color w:val="auto"/>
          <w:sz w:val="21"/>
          <w:szCs w:val="21"/>
        </w:rPr>
        <w:t>2</w:t>
      </w:r>
      <w:r w:rsidR="00C12174" w:rsidRPr="00F27030">
        <w:rPr>
          <w:rFonts w:ascii="Cambria" w:hAnsi="Cambria" w:cs="Calibri Light"/>
          <w:b/>
          <w:bCs/>
          <w:color w:val="auto"/>
          <w:sz w:val="21"/>
          <w:szCs w:val="21"/>
        </w:rPr>
        <w:t>2</w:t>
      </w:r>
      <w:r w:rsidR="00B52B14" w:rsidRPr="00F27030">
        <w:rPr>
          <w:rFonts w:ascii="Cambria" w:hAnsi="Cambria" w:cs="Calibri Light"/>
          <w:b/>
          <w:bCs/>
          <w:color w:val="auto"/>
          <w:sz w:val="21"/>
          <w:szCs w:val="21"/>
        </w:rPr>
        <w:t>.</w:t>
      </w:r>
      <w:r w:rsidR="00664B4F" w:rsidRPr="00F27030">
        <w:rPr>
          <w:rFonts w:ascii="Cambria" w:hAnsi="Cambria" w:cs="Calibri Light"/>
          <w:b/>
          <w:bCs/>
          <w:color w:val="auto"/>
          <w:sz w:val="21"/>
          <w:szCs w:val="21"/>
        </w:rPr>
        <w:t xml:space="preserve"> </w:t>
      </w:r>
      <w:r w:rsidR="00C24250" w:rsidRPr="00F27030">
        <w:rPr>
          <w:rFonts w:ascii="Cambria" w:hAnsi="Cambria" w:cs="Calibri Light"/>
          <w:b/>
          <w:bCs/>
          <w:color w:val="auto"/>
          <w:sz w:val="21"/>
          <w:szCs w:val="21"/>
        </w:rPr>
        <w:tab/>
      </w:r>
      <w:r w:rsidRPr="00F27030">
        <w:rPr>
          <w:rFonts w:ascii="Cambria" w:hAnsi="Cambria" w:cs="Calibri Light"/>
          <w:b/>
          <w:bCs/>
          <w:smallCaps/>
          <w:color w:val="auto"/>
          <w:sz w:val="21"/>
          <w:szCs w:val="21"/>
          <w:shd w:val="clear" w:color="auto" w:fill="FFFFFF"/>
        </w:rPr>
        <w:t>Postanowienia końcowe</w:t>
      </w:r>
    </w:p>
    <w:p w14:paraId="4860D754" w14:textId="77777777" w:rsidR="00D328C8" w:rsidRPr="00F27030" w:rsidRDefault="00585C27" w:rsidP="00896847">
      <w:pPr>
        <w:pStyle w:val="Tre"/>
        <w:numPr>
          <w:ilvl w:val="0"/>
          <w:numId w:val="24"/>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Umowę zawarto w formie pisemnej pod rygorem nieważności. </w:t>
      </w:r>
      <w:r w:rsidR="00D62EE3" w:rsidRPr="00F27030">
        <w:rPr>
          <w:rFonts w:ascii="Cambria" w:hAnsi="Cambria" w:cs="Calibri Light"/>
          <w:bCs/>
          <w:color w:val="auto"/>
          <w:sz w:val="21"/>
          <w:szCs w:val="21"/>
          <w:shd w:val="clear" w:color="auto" w:fill="FFFFFF"/>
        </w:rPr>
        <w:t xml:space="preserve">Wszelkie zmiany lub uzupełnienia </w:t>
      </w:r>
      <w:r w:rsidR="00D328C8" w:rsidRPr="00F27030">
        <w:rPr>
          <w:rFonts w:ascii="Cambria" w:hAnsi="Cambria" w:cs="Calibri Light"/>
          <w:bCs/>
          <w:color w:val="auto"/>
          <w:sz w:val="21"/>
          <w:szCs w:val="21"/>
          <w:shd w:val="clear" w:color="auto" w:fill="FFFFFF"/>
        </w:rPr>
        <w:t>Umowy wymaga</w:t>
      </w:r>
      <w:r w:rsidR="00D62EE3" w:rsidRPr="00F27030">
        <w:rPr>
          <w:rFonts w:ascii="Cambria" w:hAnsi="Cambria" w:cs="Calibri Light"/>
          <w:bCs/>
          <w:color w:val="auto"/>
          <w:sz w:val="21"/>
          <w:szCs w:val="21"/>
          <w:shd w:val="clear" w:color="auto" w:fill="FFFFFF"/>
        </w:rPr>
        <w:t>ją</w:t>
      </w:r>
      <w:r w:rsidR="00D328C8" w:rsidRPr="00F27030">
        <w:rPr>
          <w:rFonts w:ascii="Cambria" w:hAnsi="Cambria" w:cs="Calibri Light"/>
          <w:bCs/>
          <w:color w:val="auto"/>
          <w:sz w:val="21"/>
          <w:szCs w:val="21"/>
          <w:shd w:val="clear" w:color="auto" w:fill="FFFFFF"/>
        </w:rPr>
        <w:t xml:space="preserve"> formy pisemnej pod rygorem nieważności. </w:t>
      </w:r>
    </w:p>
    <w:p w14:paraId="4631873C" w14:textId="77777777" w:rsidR="00D328C8" w:rsidRPr="00F27030" w:rsidRDefault="00D328C8" w:rsidP="00896847">
      <w:pPr>
        <w:pStyle w:val="Tre"/>
        <w:numPr>
          <w:ilvl w:val="0"/>
          <w:numId w:val="24"/>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sprawach nieuregulowanych Umową zastosowanie znajdują przepisy </w:t>
      </w:r>
      <w:r w:rsidR="002345F4" w:rsidRPr="00F27030">
        <w:rPr>
          <w:rFonts w:ascii="Cambria" w:hAnsi="Cambria" w:cs="Calibri Light"/>
          <w:bCs/>
          <w:color w:val="auto"/>
          <w:sz w:val="21"/>
          <w:szCs w:val="21"/>
          <w:shd w:val="clear" w:color="auto" w:fill="FFFFFF"/>
        </w:rPr>
        <w:t xml:space="preserve">prawa Rzeczypospolitej Polskiej, w tym w szczególności </w:t>
      </w:r>
      <w:r w:rsidRPr="00F27030">
        <w:rPr>
          <w:rFonts w:ascii="Cambria" w:hAnsi="Cambria" w:cs="Calibri Light"/>
          <w:bCs/>
          <w:color w:val="auto"/>
          <w:sz w:val="21"/>
          <w:szCs w:val="21"/>
          <w:shd w:val="clear" w:color="auto" w:fill="FFFFFF"/>
        </w:rPr>
        <w:t xml:space="preserve">Kodeksu </w:t>
      </w:r>
      <w:r w:rsidR="000E2940" w:rsidRPr="00F27030">
        <w:rPr>
          <w:rFonts w:ascii="Cambria" w:hAnsi="Cambria" w:cs="Calibri Light"/>
          <w:bCs/>
          <w:color w:val="auto"/>
          <w:sz w:val="21"/>
          <w:szCs w:val="21"/>
          <w:shd w:val="clear" w:color="auto" w:fill="FFFFFF"/>
        </w:rPr>
        <w:t>C</w:t>
      </w:r>
      <w:r w:rsidRPr="00F27030">
        <w:rPr>
          <w:rFonts w:ascii="Cambria" w:hAnsi="Cambria" w:cs="Calibri Light"/>
          <w:bCs/>
          <w:color w:val="auto"/>
          <w:sz w:val="21"/>
          <w:szCs w:val="21"/>
          <w:shd w:val="clear" w:color="auto" w:fill="FFFFFF"/>
        </w:rPr>
        <w:t>ywilnego</w:t>
      </w:r>
      <w:r w:rsidR="00006585" w:rsidRPr="00F27030">
        <w:rPr>
          <w:rFonts w:ascii="Cambria" w:hAnsi="Cambria" w:cs="Calibri Light"/>
          <w:bCs/>
          <w:color w:val="auto"/>
          <w:sz w:val="21"/>
          <w:szCs w:val="21"/>
          <w:shd w:val="clear" w:color="auto" w:fill="FFFFFF"/>
        </w:rPr>
        <w:t>, P</w:t>
      </w:r>
      <w:r w:rsidR="0097142B" w:rsidRPr="00F27030">
        <w:rPr>
          <w:rFonts w:ascii="Cambria" w:hAnsi="Cambria" w:cs="Calibri Light"/>
          <w:bCs/>
          <w:color w:val="auto"/>
          <w:sz w:val="21"/>
          <w:szCs w:val="21"/>
          <w:shd w:val="clear" w:color="auto" w:fill="FFFFFF"/>
        </w:rPr>
        <w:t xml:space="preserve">ZP </w:t>
      </w:r>
      <w:r w:rsidR="002345F4" w:rsidRPr="00F27030">
        <w:rPr>
          <w:rFonts w:ascii="Cambria" w:hAnsi="Cambria" w:cs="Calibri Light"/>
          <w:bCs/>
          <w:color w:val="auto"/>
          <w:sz w:val="21"/>
          <w:szCs w:val="21"/>
          <w:shd w:val="clear" w:color="auto" w:fill="FFFFFF"/>
        </w:rPr>
        <w:t>oraz</w:t>
      </w:r>
      <w:r w:rsidRPr="00F27030">
        <w:rPr>
          <w:rFonts w:ascii="Cambria" w:hAnsi="Cambria" w:cs="Calibri Light"/>
          <w:bCs/>
          <w:color w:val="auto"/>
          <w:sz w:val="21"/>
          <w:szCs w:val="21"/>
          <w:shd w:val="clear" w:color="auto" w:fill="FFFFFF"/>
        </w:rPr>
        <w:t xml:space="preserve"> Prawa </w:t>
      </w:r>
      <w:r w:rsidR="000E2940"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 xml:space="preserve">udowlanego. </w:t>
      </w:r>
    </w:p>
    <w:p w14:paraId="751DDAD7" w14:textId="77777777" w:rsidR="00D328C8" w:rsidRPr="00F27030" w:rsidRDefault="00D328C8" w:rsidP="00896847">
      <w:pPr>
        <w:pStyle w:val="Tre"/>
        <w:numPr>
          <w:ilvl w:val="0"/>
          <w:numId w:val="24"/>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15616657" w14:textId="77777777" w:rsidR="005C4770" w:rsidRPr="00F27030" w:rsidRDefault="005C4770" w:rsidP="00896847">
      <w:pPr>
        <w:pStyle w:val="Tre"/>
        <w:numPr>
          <w:ilvl w:val="0"/>
          <w:numId w:val="24"/>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549FD160" w14:textId="77777777" w:rsidR="00C71214" w:rsidRPr="00F27030" w:rsidRDefault="00C71214" w:rsidP="00896847">
      <w:pPr>
        <w:pStyle w:val="Tre"/>
        <w:numPr>
          <w:ilvl w:val="0"/>
          <w:numId w:val="24"/>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Załączniki do Umowy stanowią: </w:t>
      </w:r>
    </w:p>
    <w:p w14:paraId="12302B71" w14:textId="14B3B5E4" w:rsidR="00C71214" w:rsidRPr="00F27030"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1)</w:t>
      </w:r>
      <w:r w:rsidR="00C71214" w:rsidRPr="00F27030">
        <w:rPr>
          <w:rFonts w:ascii="Cambria" w:hAnsi="Cambria" w:cs="Calibri Light"/>
          <w:bCs/>
          <w:color w:val="auto"/>
          <w:sz w:val="21"/>
          <w:szCs w:val="21"/>
          <w:shd w:val="clear" w:color="auto" w:fill="FFFFFF"/>
        </w:rPr>
        <w:tab/>
      </w:r>
      <w:r w:rsidR="0084178B" w:rsidRPr="00F27030">
        <w:rPr>
          <w:rFonts w:ascii="Cambria" w:hAnsi="Cambria" w:cs="Calibri Light"/>
          <w:bCs/>
          <w:color w:val="auto"/>
          <w:sz w:val="21"/>
          <w:szCs w:val="21"/>
          <w:shd w:val="clear" w:color="auto" w:fill="FFFFFF"/>
        </w:rPr>
        <w:t xml:space="preserve">PFU </w:t>
      </w:r>
      <w:r w:rsidR="005112B0" w:rsidRPr="00F27030">
        <w:rPr>
          <w:rFonts w:ascii="Cambria" w:hAnsi="Cambria" w:cs="Calibri Light"/>
          <w:bCs/>
          <w:color w:val="auto"/>
          <w:sz w:val="21"/>
          <w:szCs w:val="21"/>
          <w:shd w:val="clear" w:color="auto" w:fill="FFFFFF"/>
        </w:rPr>
        <w:t>wraz z załącznikami modyfikacjami, uzupełnieniami pierwotnej treści i dodatkami oraz zmianami tego dokumentu.</w:t>
      </w:r>
    </w:p>
    <w:p w14:paraId="5CFF402D" w14:textId="331BEC77" w:rsidR="00C71214" w:rsidRPr="00F27030"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2)</w:t>
      </w:r>
      <w:r w:rsidR="00C71214" w:rsidRPr="00F27030">
        <w:rPr>
          <w:rFonts w:ascii="Cambria" w:hAnsi="Cambria" w:cs="Calibri Light"/>
          <w:bCs/>
          <w:color w:val="auto"/>
          <w:sz w:val="21"/>
          <w:szCs w:val="21"/>
          <w:shd w:val="clear" w:color="auto" w:fill="FFFFFF"/>
        </w:rPr>
        <w:tab/>
      </w:r>
      <w:r w:rsidR="0084178B" w:rsidRPr="00F27030">
        <w:rPr>
          <w:rFonts w:ascii="Cambria" w:hAnsi="Cambria" w:cs="Calibri Light"/>
          <w:bCs/>
          <w:color w:val="auto"/>
          <w:sz w:val="21"/>
          <w:szCs w:val="21"/>
          <w:shd w:val="clear" w:color="auto" w:fill="FFFFFF"/>
        </w:rPr>
        <w:t xml:space="preserve">pozostałe </w:t>
      </w:r>
      <w:r w:rsidR="00F237AA" w:rsidRPr="00F27030">
        <w:rPr>
          <w:rFonts w:ascii="Cambria" w:hAnsi="Cambria" w:cs="Calibri Light"/>
          <w:bCs/>
          <w:color w:val="auto"/>
          <w:sz w:val="21"/>
          <w:szCs w:val="21"/>
          <w:shd w:val="clear" w:color="auto" w:fill="FFFFFF"/>
        </w:rPr>
        <w:t>Dokumenty Zamówienia</w:t>
      </w:r>
      <w:r w:rsidR="00C71214" w:rsidRPr="00F27030">
        <w:rPr>
          <w:rFonts w:ascii="Cambria" w:hAnsi="Cambria" w:cs="Calibri Light"/>
          <w:bCs/>
          <w:color w:val="auto"/>
          <w:sz w:val="21"/>
          <w:szCs w:val="21"/>
          <w:shd w:val="clear" w:color="auto" w:fill="FFFFFF"/>
        </w:rPr>
        <w:t>,</w:t>
      </w:r>
    </w:p>
    <w:p w14:paraId="474DEC0B" w14:textId="77777777" w:rsidR="00C71214" w:rsidRPr="00F27030"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3)</w:t>
      </w:r>
      <w:r w:rsidR="00C71214" w:rsidRPr="00F27030">
        <w:rPr>
          <w:rFonts w:ascii="Cambria" w:hAnsi="Cambria" w:cs="Calibri Light"/>
          <w:bCs/>
          <w:color w:val="auto"/>
          <w:sz w:val="21"/>
          <w:szCs w:val="21"/>
          <w:shd w:val="clear" w:color="auto" w:fill="FFFFFF"/>
        </w:rPr>
        <w:tab/>
        <w:t>Oferta.</w:t>
      </w:r>
    </w:p>
    <w:p w14:paraId="136538D7" w14:textId="77777777" w:rsidR="00FF2C49" w:rsidRPr="00F27030" w:rsidRDefault="00FF2C49" w:rsidP="00896847">
      <w:pPr>
        <w:pStyle w:val="Tre"/>
        <w:numPr>
          <w:ilvl w:val="0"/>
          <w:numId w:val="24"/>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Umowę zawarto w 2 </w:t>
      </w:r>
      <w:r w:rsidR="00C60FE5" w:rsidRPr="00F27030">
        <w:rPr>
          <w:rFonts w:ascii="Cambria" w:hAnsi="Cambria" w:cs="Calibri Light"/>
          <w:bCs/>
          <w:color w:val="auto"/>
          <w:sz w:val="21"/>
          <w:szCs w:val="21"/>
          <w:shd w:val="clear" w:color="auto" w:fill="FFFFFF"/>
        </w:rPr>
        <w:t xml:space="preserve">jednobrzmiących </w:t>
      </w:r>
      <w:r w:rsidRPr="00F27030">
        <w:rPr>
          <w:rFonts w:ascii="Cambria" w:hAnsi="Cambria" w:cs="Calibri Light"/>
          <w:bCs/>
          <w:color w:val="auto"/>
          <w:sz w:val="21"/>
          <w:szCs w:val="21"/>
          <w:shd w:val="clear" w:color="auto" w:fill="FFFFFF"/>
        </w:rPr>
        <w:t xml:space="preserve">egz. po 1 egz. dla każdej ze Stron. </w:t>
      </w:r>
    </w:p>
    <w:p w14:paraId="2D425797" w14:textId="77777777" w:rsidR="0037766F" w:rsidRPr="00F27030" w:rsidRDefault="006429DB" w:rsidP="00896847">
      <w:pPr>
        <w:pStyle w:val="Tre"/>
        <w:spacing w:before="240" w:after="240"/>
        <w:jc w:val="center"/>
        <w:rPr>
          <w:rFonts w:ascii="Cambria" w:hAnsi="Cambria" w:cs="Calibri Light"/>
          <w:sz w:val="21"/>
          <w:szCs w:val="21"/>
        </w:rPr>
      </w:pPr>
      <w:r w:rsidRPr="00F27030">
        <w:rPr>
          <w:rFonts w:ascii="Cambria" w:hAnsi="Cambria" w:cs="Calibri Light"/>
          <w:b/>
          <w:color w:val="auto"/>
          <w:sz w:val="21"/>
          <w:szCs w:val="21"/>
          <w:shd w:val="clear" w:color="auto" w:fill="FFFFFF"/>
        </w:rPr>
        <w:t>Zamawiający</w:t>
      </w:r>
      <w:r w:rsidR="00D328C8" w:rsidRPr="00F27030">
        <w:rPr>
          <w:rFonts w:ascii="Cambria" w:hAnsi="Cambria" w:cs="Calibri Light"/>
          <w:b/>
          <w:color w:val="auto"/>
          <w:sz w:val="21"/>
          <w:szCs w:val="21"/>
          <w:shd w:val="clear" w:color="auto" w:fill="FFFFFF"/>
        </w:rPr>
        <w:t xml:space="preserve"> </w:t>
      </w:r>
      <w:r w:rsidR="00D328C8" w:rsidRPr="00F27030">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69490B" w:rsidRPr="00F27030">
        <w:rPr>
          <w:rFonts w:ascii="Cambria" w:hAnsi="Cambria" w:cs="Calibri Light"/>
          <w:b/>
          <w:color w:val="auto"/>
          <w:sz w:val="21"/>
          <w:szCs w:val="21"/>
          <w:shd w:val="clear" w:color="auto" w:fill="FFFFFF"/>
        </w:rPr>
        <w:t>Wykonawca</w:t>
      </w:r>
    </w:p>
    <w:sectPr w:rsidR="0037766F" w:rsidRPr="00F27030"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5303" w14:textId="77777777" w:rsidR="0092486B" w:rsidRDefault="0092486B" w:rsidP="00113390">
      <w:pPr>
        <w:spacing w:after="0" w:line="240" w:lineRule="auto"/>
      </w:pPr>
      <w:r>
        <w:separator/>
      </w:r>
    </w:p>
  </w:endnote>
  <w:endnote w:type="continuationSeparator" w:id="0">
    <w:p w14:paraId="5B598EB7" w14:textId="77777777" w:rsidR="0092486B" w:rsidRDefault="0092486B"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BA60" w14:textId="1A8E5860" w:rsidR="00FF2761" w:rsidRPr="00A76941" w:rsidRDefault="00E44AF7" w:rsidP="00247A1F">
    <w:pPr>
      <w:pStyle w:val="Stopka"/>
      <w:pBdr>
        <w:top w:val="single" w:sz="4" w:space="1" w:color="D9D9D9"/>
      </w:pBdr>
      <w:jc w:val="right"/>
      <w:rPr>
        <w:rFonts w:ascii="Cambria" w:hAnsi="Cambria"/>
        <w:sz w:val="20"/>
        <w:szCs w:val="20"/>
      </w:rPr>
    </w:pPr>
    <w:r w:rsidRPr="00E44AF7">
      <w:rPr>
        <w:rFonts w:ascii="Cambria" w:hAnsi="Cambria" w:cs="Cambria"/>
        <w:noProof/>
        <w:sz w:val="20"/>
        <w:szCs w:val="20"/>
        <w:lang w:eastAsia="zh-CN"/>
      </w:rPr>
      <w:drawing>
        <wp:inline distT="0" distB="0" distL="0" distR="0" wp14:anchorId="61E1225B" wp14:editId="19842F3D">
          <wp:extent cx="5615940" cy="63505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635055"/>
                  </a:xfrm>
                  <a:prstGeom prst="rect">
                    <a:avLst/>
                  </a:prstGeom>
                  <a:noFill/>
                </pic:spPr>
              </pic:pic>
            </a:graphicData>
          </a:graphic>
        </wp:inline>
      </w:drawing>
    </w:r>
  </w:p>
  <w:p w14:paraId="56F8EA5D" w14:textId="77777777" w:rsidR="00FF2761" w:rsidRPr="00A76941" w:rsidRDefault="00FF2761"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1C22C0">
      <w:rPr>
        <w:rFonts w:ascii="Cambria" w:hAnsi="Cambria"/>
        <w:noProof/>
        <w:sz w:val="20"/>
        <w:szCs w:val="20"/>
      </w:rPr>
      <w:t>3</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E571" w14:textId="77777777" w:rsidR="0092486B" w:rsidRDefault="0092486B" w:rsidP="00113390">
      <w:pPr>
        <w:spacing w:after="0" w:line="240" w:lineRule="auto"/>
      </w:pPr>
      <w:r>
        <w:separator/>
      </w:r>
    </w:p>
  </w:footnote>
  <w:footnote w:type="continuationSeparator" w:id="0">
    <w:p w14:paraId="7889769D" w14:textId="77777777" w:rsidR="0092486B" w:rsidRDefault="0092486B" w:rsidP="0011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4118C5"/>
    <w:multiLevelType w:val="hybridMultilevel"/>
    <w:tmpl w:val="DBE2F8E0"/>
    <w:lvl w:ilvl="0" w:tplc="5D82981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307BCF"/>
    <w:multiLevelType w:val="hybridMultilevel"/>
    <w:tmpl w:val="4E7685B2"/>
    <w:lvl w:ilvl="0" w:tplc="80B4FEA4">
      <w:start w:val="1"/>
      <w:numFmt w:val="decimal"/>
      <w:lvlText w:val="%1."/>
      <w:lvlJc w:val="left"/>
      <w:pPr>
        <w:ind w:left="360" w:hanging="360"/>
      </w:pPr>
      <w:rPr>
        <w:rFonts w:cs="Times New Roman" w:hint="default"/>
        <w:b/>
      </w:rPr>
    </w:lvl>
    <w:lvl w:ilvl="1" w:tplc="2548C842">
      <w:start w:val="1"/>
      <w:numFmt w:val="decimal"/>
      <w:lvlText w:val="%2)"/>
      <w:lvlJc w:val="left"/>
      <w:pPr>
        <w:ind w:left="1080" w:hanging="360"/>
      </w:pPr>
      <w:rPr>
        <w:rFonts w:ascii="Calibri" w:eastAsia="Times New Roman" w:hAnsi="Calibri" w:cs="Times New Roman"/>
        <w:b/>
        <w:i/>
      </w:rPr>
    </w:lvl>
    <w:lvl w:ilvl="2" w:tplc="E86AD76E">
      <w:start w:val="1"/>
      <w:numFmt w:val="lowerLetter"/>
      <w:lvlText w:val="%3)"/>
      <w:lvlJc w:val="right"/>
      <w:pPr>
        <w:ind w:left="1800" w:hanging="180"/>
      </w:pPr>
      <w:rPr>
        <w:rFonts w:ascii="Calibri" w:eastAsia="Times New Roman" w:hAnsi="Calibri" w:cs="Times New Roman"/>
      </w:rPr>
    </w:lvl>
    <w:lvl w:ilvl="3" w:tplc="D17613C2">
      <w:start w:val="1"/>
      <w:numFmt w:val="decimal"/>
      <w:lvlText w:val="%4."/>
      <w:lvlJc w:val="left"/>
      <w:pPr>
        <w:ind w:left="2520" w:hanging="360"/>
      </w:pPr>
      <w:rPr>
        <w:rFonts w:cs="Times New Roman"/>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9416AE6E">
      <w:start w:val="1"/>
      <w:numFmt w:val="decimal"/>
      <w:lvlText w:val="%7."/>
      <w:lvlJc w:val="left"/>
      <w:pPr>
        <w:ind w:left="4680" w:hanging="360"/>
      </w:pPr>
      <w:rPr>
        <w:rFonts w:cs="Times New Roman"/>
        <w:b/>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6351B"/>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16403"/>
    <w:multiLevelType w:val="hybridMultilevel"/>
    <w:tmpl w:val="B37C34B4"/>
    <w:lvl w:ilvl="0" w:tplc="B090205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F2451F"/>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9A7E75"/>
    <w:multiLevelType w:val="hybridMultilevel"/>
    <w:tmpl w:val="1A94E176"/>
    <w:lvl w:ilvl="0" w:tplc="74C4E6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9D598C"/>
    <w:multiLevelType w:val="hybridMultilevel"/>
    <w:tmpl w:val="CF80F592"/>
    <w:lvl w:ilvl="0" w:tplc="7A6CF1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C1820"/>
    <w:multiLevelType w:val="hybridMultilevel"/>
    <w:tmpl w:val="890030FC"/>
    <w:lvl w:ilvl="0" w:tplc="F0101C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4467EB1"/>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15" w15:restartNumberingAfterBreak="0">
    <w:nsid w:val="15B57F9E"/>
    <w:multiLevelType w:val="hybridMultilevel"/>
    <w:tmpl w:val="F4027ABC"/>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E034E"/>
    <w:multiLevelType w:val="hybridMultilevel"/>
    <w:tmpl w:val="F4261DE8"/>
    <w:lvl w:ilvl="0" w:tplc="B32069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5007B7"/>
    <w:multiLevelType w:val="hybridMultilevel"/>
    <w:tmpl w:val="467A227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8" w15:restartNumberingAfterBreak="0">
    <w:nsid w:val="1D0C148C"/>
    <w:multiLevelType w:val="hybridMultilevel"/>
    <w:tmpl w:val="09E4CBD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15:restartNumberingAfterBreak="0">
    <w:nsid w:val="1DB85AB6"/>
    <w:multiLevelType w:val="hybridMultilevel"/>
    <w:tmpl w:val="7FEC05AE"/>
    <w:lvl w:ilvl="0" w:tplc="5DECA76A">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1917DF6"/>
    <w:multiLevelType w:val="hybridMultilevel"/>
    <w:tmpl w:val="E8C6B16C"/>
    <w:lvl w:ilvl="0" w:tplc="2800D85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133A43"/>
    <w:multiLevelType w:val="hybridMultilevel"/>
    <w:tmpl w:val="1CF096C8"/>
    <w:lvl w:ilvl="0" w:tplc="A0B837A4">
      <w:start w:val="4"/>
      <w:numFmt w:val="decimal"/>
      <w:lvlText w:val="%1."/>
      <w:lvlJc w:val="left"/>
      <w:pPr>
        <w:ind w:left="360" w:hanging="360"/>
      </w:pPr>
      <w:rPr>
        <w:rFonts w:eastAsia="Arial Unicode MS" w:cs="Arial Unicode MS" w:hint="default"/>
        <w:b w:val="0"/>
        <w:bCs/>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DD21D5"/>
    <w:multiLevelType w:val="hybridMultilevel"/>
    <w:tmpl w:val="4DB20944"/>
    <w:lvl w:ilvl="0" w:tplc="04150019">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9E72C2A"/>
    <w:multiLevelType w:val="multilevel"/>
    <w:tmpl w:val="9B40511E"/>
    <w:lvl w:ilvl="0">
      <w:start w:val="8"/>
      <w:numFmt w:val="decimal"/>
      <w:lvlText w:val="%1."/>
      <w:lvlJc w:val="left"/>
      <w:pPr>
        <w:ind w:left="3192" w:hanging="360"/>
      </w:pPr>
      <w:rPr>
        <w:rFonts w:hint="default"/>
        <w:b w:val="0"/>
        <w:sz w:val="20"/>
        <w:szCs w:val="20"/>
      </w:rPr>
    </w:lvl>
    <w:lvl w:ilvl="1">
      <w:start w:val="1"/>
      <w:numFmt w:val="lowerLetter"/>
      <w:lvlText w:val="%2)"/>
      <w:lvlJc w:val="left"/>
      <w:pPr>
        <w:ind w:left="3552" w:hanging="360"/>
      </w:pPr>
      <w:rPr>
        <w:rFonts w:hint="default"/>
      </w:rPr>
    </w:lvl>
    <w:lvl w:ilvl="2">
      <w:start w:val="1"/>
      <w:numFmt w:val="lowerRoman"/>
      <w:lvlText w:val="%3)"/>
      <w:lvlJc w:val="left"/>
      <w:pPr>
        <w:ind w:left="3912" w:hanging="360"/>
      </w:pPr>
      <w:rPr>
        <w:rFonts w:hint="default"/>
      </w:rPr>
    </w:lvl>
    <w:lvl w:ilvl="3">
      <w:start w:val="1"/>
      <w:numFmt w:val="decimal"/>
      <w:lvlText w:val="(%4)"/>
      <w:lvlJc w:val="left"/>
      <w:pPr>
        <w:ind w:left="4272" w:hanging="360"/>
      </w:pPr>
      <w:rPr>
        <w:rFonts w:hint="default"/>
      </w:rPr>
    </w:lvl>
    <w:lvl w:ilvl="4">
      <w:start w:val="1"/>
      <w:numFmt w:val="lowerLetter"/>
      <w:lvlText w:val="(%5)"/>
      <w:lvlJc w:val="left"/>
      <w:pPr>
        <w:ind w:left="4632" w:hanging="360"/>
      </w:pPr>
      <w:rPr>
        <w:rFonts w:hint="default"/>
      </w:rPr>
    </w:lvl>
    <w:lvl w:ilvl="5">
      <w:start w:val="1"/>
      <w:numFmt w:val="lowerRoman"/>
      <w:lvlText w:val="(%6)"/>
      <w:lvlJc w:val="left"/>
      <w:pPr>
        <w:ind w:left="4992" w:hanging="360"/>
      </w:pPr>
      <w:rPr>
        <w:rFonts w:hint="default"/>
      </w:rPr>
    </w:lvl>
    <w:lvl w:ilvl="6">
      <w:start w:val="1"/>
      <w:numFmt w:val="decimal"/>
      <w:lvlText w:val="%7."/>
      <w:lvlJc w:val="left"/>
      <w:pPr>
        <w:ind w:left="5352" w:hanging="360"/>
      </w:pPr>
      <w:rPr>
        <w:rFonts w:hint="default"/>
      </w:rPr>
    </w:lvl>
    <w:lvl w:ilvl="7">
      <w:start w:val="1"/>
      <w:numFmt w:val="lowerLetter"/>
      <w:lvlText w:val="%8."/>
      <w:lvlJc w:val="left"/>
      <w:pPr>
        <w:ind w:left="5712" w:hanging="360"/>
      </w:pPr>
      <w:rPr>
        <w:rFonts w:hint="default"/>
      </w:rPr>
    </w:lvl>
    <w:lvl w:ilvl="8">
      <w:start w:val="1"/>
      <w:numFmt w:val="lowerRoman"/>
      <w:lvlText w:val="%9."/>
      <w:lvlJc w:val="left"/>
      <w:pPr>
        <w:ind w:left="6072" w:hanging="360"/>
      </w:pPr>
      <w:rPr>
        <w:rFonts w:hint="default"/>
      </w:rPr>
    </w:lvl>
  </w:abstractNum>
  <w:abstractNum w:abstractNumId="25"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41486"/>
    <w:multiLevelType w:val="hybridMultilevel"/>
    <w:tmpl w:val="09E4CBD2"/>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28" w15:restartNumberingAfterBreak="0">
    <w:nsid w:val="2D2D56BD"/>
    <w:multiLevelType w:val="hybridMultilevel"/>
    <w:tmpl w:val="BE1EF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6C4BF1"/>
    <w:multiLevelType w:val="hybridMultilevel"/>
    <w:tmpl w:val="E2FA455E"/>
    <w:lvl w:ilvl="0" w:tplc="B2DADAD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773E3"/>
    <w:multiLevelType w:val="multilevel"/>
    <w:tmpl w:val="A524CA40"/>
    <w:lvl w:ilvl="0">
      <w:start w:val="1"/>
      <w:numFmt w:val="bullet"/>
      <w:lvlText w:val=""/>
      <w:lvlJc w:val="left"/>
      <w:pPr>
        <w:ind w:left="720" w:hanging="360"/>
      </w:pPr>
      <w:rPr>
        <w:rFonts w:ascii="Symbol" w:hAnsi="Symbol" w:hint="default"/>
        <w:b w:val="0"/>
        <w:strike w:val="0"/>
        <w:dstrike w:val="0"/>
        <w:u w:val="none"/>
        <w:effect w:val="none"/>
      </w:rPr>
    </w:lvl>
    <w:lvl w:ilvl="1">
      <w:start w:val="1"/>
      <w:numFmt w:val="lowerLetter"/>
      <w:lvlText w:val="%2)"/>
      <w:lvlJc w:val="left"/>
      <w:pPr>
        <w:ind w:left="1080" w:hanging="360"/>
      </w:pPr>
      <w:rPr>
        <w:b w:val="0"/>
      </w:rPr>
    </w:lvl>
    <w:lvl w:ilvl="2">
      <w:start w:val="1"/>
      <w:numFmt w:val="lowerRoman"/>
      <w:lvlText w:val="%3)"/>
      <w:lvlJc w:val="left"/>
      <w:pPr>
        <w:ind w:left="1440" w:hanging="360"/>
      </w:pPr>
      <w:rPr>
        <w:b w:val="0"/>
      </w:rPr>
    </w:lvl>
    <w:lvl w:ilvl="3">
      <w:start w:val="1"/>
      <w:numFmt w:val="decimal"/>
      <w:lvlText w:val="(%4)"/>
      <w:lvlJc w:val="left"/>
      <w:pPr>
        <w:ind w:left="1800" w:hanging="360"/>
      </w:pPr>
      <w:rPr>
        <w:b w:val="0"/>
      </w:rPr>
    </w:lvl>
    <w:lvl w:ilvl="4">
      <w:start w:val="1"/>
      <w:numFmt w:val="lowerLetter"/>
      <w:lvlText w:val="(%5)"/>
      <w:lvlJc w:val="left"/>
      <w:pPr>
        <w:ind w:left="2160" w:hanging="360"/>
      </w:pPr>
      <w:rPr>
        <w:b w:val="0"/>
      </w:rPr>
    </w:lvl>
    <w:lvl w:ilvl="5">
      <w:start w:val="1"/>
      <w:numFmt w:val="lowerRoman"/>
      <w:lvlText w:val="(%6)"/>
      <w:lvlJc w:val="left"/>
      <w:pPr>
        <w:ind w:left="2520" w:hanging="360"/>
      </w:pPr>
      <w:rPr>
        <w:b w:val="0"/>
      </w:rPr>
    </w:lvl>
    <w:lvl w:ilvl="6">
      <w:start w:val="1"/>
      <w:numFmt w:val="decimal"/>
      <w:lvlText w:val="%7."/>
      <w:lvlJc w:val="left"/>
      <w:pPr>
        <w:ind w:left="2880" w:hanging="360"/>
      </w:pPr>
      <w:rPr>
        <w:b w:val="0"/>
      </w:rPr>
    </w:lvl>
    <w:lvl w:ilvl="7">
      <w:start w:val="1"/>
      <w:numFmt w:val="lowerLetter"/>
      <w:lvlText w:val="%8."/>
      <w:lvlJc w:val="left"/>
      <w:pPr>
        <w:ind w:left="3240" w:hanging="360"/>
      </w:pPr>
      <w:rPr>
        <w:b w:val="0"/>
      </w:rPr>
    </w:lvl>
    <w:lvl w:ilvl="8">
      <w:start w:val="1"/>
      <w:numFmt w:val="lowerRoman"/>
      <w:lvlText w:val="%9."/>
      <w:lvlJc w:val="left"/>
      <w:pPr>
        <w:ind w:left="3600" w:hanging="360"/>
      </w:pPr>
      <w:rPr>
        <w:b w:val="0"/>
      </w:rPr>
    </w:lvl>
  </w:abstractNum>
  <w:abstractNum w:abstractNumId="31" w15:restartNumberingAfterBreak="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32CD22F1"/>
    <w:multiLevelType w:val="hybridMultilevel"/>
    <w:tmpl w:val="D22C6F0E"/>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FC9A434A">
      <w:start w:val="7"/>
      <w:numFmt w:val="bullet"/>
      <w:lvlText w:val=""/>
      <w:lvlJc w:val="left"/>
      <w:pPr>
        <w:ind w:left="2880" w:hanging="360"/>
      </w:pPr>
      <w:rPr>
        <w:rFonts w:ascii="Symbol" w:eastAsia="Calibri" w:hAnsi="Symbol" w:cs="Calibri Light"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3043A51"/>
    <w:multiLevelType w:val="hybridMultilevel"/>
    <w:tmpl w:val="09E4CBD2"/>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36"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7" w15:restartNumberingAfterBreak="0">
    <w:nsid w:val="47235625"/>
    <w:multiLevelType w:val="multilevel"/>
    <w:tmpl w:val="1792A9CE"/>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Times New Roman"/>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9FE56D3"/>
    <w:multiLevelType w:val="hybridMultilevel"/>
    <w:tmpl w:val="B05A0BE4"/>
    <w:lvl w:ilvl="0" w:tplc="D194D1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A665D35"/>
    <w:multiLevelType w:val="hybridMultilevel"/>
    <w:tmpl w:val="270425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DC2465"/>
    <w:multiLevelType w:val="multilevel"/>
    <w:tmpl w:val="F230C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040FB7"/>
    <w:multiLevelType w:val="hybridMultilevel"/>
    <w:tmpl w:val="FE1ACD0C"/>
    <w:lvl w:ilvl="0" w:tplc="C83A0742">
      <w:start w:val="1"/>
      <w:numFmt w:val="lowerLetter"/>
      <w:lvlText w:val="%1)"/>
      <w:lvlJc w:val="left"/>
      <w:pPr>
        <w:ind w:left="1440" w:hanging="360"/>
      </w:pPr>
      <w:rPr>
        <w:rFonts w:hint="default"/>
        <w:b/>
        <w:i w:val="0"/>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564F5C74"/>
    <w:multiLevelType w:val="hybridMultilevel"/>
    <w:tmpl w:val="F4027ABC"/>
    <w:lvl w:ilvl="0" w:tplc="64E290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690F27"/>
    <w:multiLevelType w:val="hybridMultilevel"/>
    <w:tmpl w:val="1B54CAEE"/>
    <w:lvl w:ilvl="0" w:tplc="1C46F69E">
      <w:start w:val="3"/>
      <w:numFmt w:val="decimal"/>
      <w:lvlText w:val="%1."/>
      <w:lvlJc w:val="left"/>
      <w:pPr>
        <w:ind w:left="108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D7A549B"/>
    <w:multiLevelType w:val="hybridMultilevel"/>
    <w:tmpl w:val="4A7A91CE"/>
    <w:lvl w:ilvl="0" w:tplc="259E7940">
      <w:start w:val="1"/>
      <w:numFmt w:val="decimal"/>
      <w:lvlText w:val="%1."/>
      <w:lvlJc w:val="left"/>
      <w:pPr>
        <w:ind w:left="3760" w:hanging="360"/>
      </w:pPr>
      <w:rPr>
        <w:rFonts w:cs="Times New Roman" w:hint="default"/>
        <w:b/>
      </w:rPr>
    </w:lvl>
    <w:lvl w:ilvl="1" w:tplc="04150019" w:tentative="1">
      <w:start w:val="1"/>
      <w:numFmt w:val="lowerLetter"/>
      <w:lvlText w:val="%2."/>
      <w:lvlJc w:val="left"/>
      <w:pPr>
        <w:ind w:left="4480" w:hanging="360"/>
      </w:pPr>
      <w:rPr>
        <w:rFonts w:cs="Times New Roman"/>
      </w:rPr>
    </w:lvl>
    <w:lvl w:ilvl="2" w:tplc="0415001B" w:tentative="1">
      <w:start w:val="1"/>
      <w:numFmt w:val="lowerRoman"/>
      <w:lvlText w:val="%3."/>
      <w:lvlJc w:val="right"/>
      <w:pPr>
        <w:ind w:left="5200" w:hanging="180"/>
      </w:pPr>
      <w:rPr>
        <w:rFonts w:cs="Times New Roman"/>
      </w:rPr>
    </w:lvl>
    <w:lvl w:ilvl="3" w:tplc="0415000F" w:tentative="1">
      <w:start w:val="1"/>
      <w:numFmt w:val="decimal"/>
      <w:lvlText w:val="%4."/>
      <w:lvlJc w:val="left"/>
      <w:pPr>
        <w:ind w:left="5920" w:hanging="360"/>
      </w:pPr>
      <w:rPr>
        <w:rFonts w:cs="Times New Roman"/>
      </w:rPr>
    </w:lvl>
    <w:lvl w:ilvl="4" w:tplc="04150019" w:tentative="1">
      <w:start w:val="1"/>
      <w:numFmt w:val="lowerLetter"/>
      <w:lvlText w:val="%5."/>
      <w:lvlJc w:val="left"/>
      <w:pPr>
        <w:ind w:left="6640" w:hanging="360"/>
      </w:pPr>
      <w:rPr>
        <w:rFonts w:cs="Times New Roman"/>
      </w:rPr>
    </w:lvl>
    <w:lvl w:ilvl="5" w:tplc="0415001B" w:tentative="1">
      <w:start w:val="1"/>
      <w:numFmt w:val="lowerRoman"/>
      <w:lvlText w:val="%6."/>
      <w:lvlJc w:val="right"/>
      <w:pPr>
        <w:ind w:left="7360" w:hanging="180"/>
      </w:pPr>
      <w:rPr>
        <w:rFonts w:cs="Times New Roman"/>
      </w:rPr>
    </w:lvl>
    <w:lvl w:ilvl="6" w:tplc="0415000F" w:tentative="1">
      <w:start w:val="1"/>
      <w:numFmt w:val="decimal"/>
      <w:lvlText w:val="%7."/>
      <w:lvlJc w:val="left"/>
      <w:pPr>
        <w:ind w:left="8080" w:hanging="360"/>
      </w:pPr>
      <w:rPr>
        <w:rFonts w:cs="Times New Roman"/>
      </w:rPr>
    </w:lvl>
    <w:lvl w:ilvl="7" w:tplc="04150019" w:tentative="1">
      <w:start w:val="1"/>
      <w:numFmt w:val="lowerLetter"/>
      <w:lvlText w:val="%8."/>
      <w:lvlJc w:val="left"/>
      <w:pPr>
        <w:ind w:left="8800" w:hanging="360"/>
      </w:pPr>
      <w:rPr>
        <w:rFonts w:cs="Times New Roman"/>
      </w:rPr>
    </w:lvl>
    <w:lvl w:ilvl="8" w:tplc="0415001B" w:tentative="1">
      <w:start w:val="1"/>
      <w:numFmt w:val="lowerRoman"/>
      <w:lvlText w:val="%9."/>
      <w:lvlJc w:val="right"/>
      <w:pPr>
        <w:ind w:left="9520" w:hanging="180"/>
      </w:pPr>
      <w:rPr>
        <w:rFonts w:cs="Times New Roman"/>
      </w:rPr>
    </w:lvl>
  </w:abstractNum>
  <w:abstractNum w:abstractNumId="54" w15:restartNumberingAfterBreak="0">
    <w:nsid w:val="5DD86072"/>
    <w:multiLevelType w:val="hybridMultilevel"/>
    <w:tmpl w:val="4EE63F50"/>
    <w:lvl w:ilvl="0" w:tplc="05A2508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617C107D"/>
    <w:multiLevelType w:val="hybridMultilevel"/>
    <w:tmpl w:val="F4261DE8"/>
    <w:lvl w:ilvl="0" w:tplc="B32069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172DE9"/>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60"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42518A"/>
    <w:multiLevelType w:val="multilevel"/>
    <w:tmpl w:val="D7BE1FF0"/>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EC66F97"/>
    <w:multiLevelType w:val="hybridMultilevel"/>
    <w:tmpl w:val="913416FA"/>
    <w:lvl w:ilvl="0" w:tplc="D59C42C2">
      <w:start w:val="1"/>
      <w:numFmt w:val="lowerLetter"/>
      <w:lvlText w:val="%1)"/>
      <w:lvlJc w:val="left"/>
      <w:pPr>
        <w:ind w:left="2055" w:hanging="360"/>
      </w:pPr>
      <w:rPr>
        <w:b/>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63" w15:restartNumberingAfterBreak="0">
    <w:nsid w:val="70BB74A5"/>
    <w:multiLevelType w:val="multilevel"/>
    <w:tmpl w:val="209E9252"/>
    <w:lvl w:ilvl="0">
      <w:start w:val="4"/>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4" w15:restartNumberingAfterBreak="0">
    <w:nsid w:val="73DF1005"/>
    <w:multiLevelType w:val="hybridMultilevel"/>
    <w:tmpl w:val="75023274"/>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2F0871"/>
    <w:multiLevelType w:val="multilevel"/>
    <w:tmpl w:val="30ACC6CA"/>
    <w:lvl w:ilvl="0">
      <w:start w:val="1"/>
      <w:numFmt w:val="lowerLetter"/>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A8B6DAE"/>
    <w:multiLevelType w:val="multilevel"/>
    <w:tmpl w:val="324E5C2E"/>
    <w:lvl w:ilvl="0">
      <w:start w:val="1"/>
      <w:numFmt w:val="decimal"/>
      <w:lvlText w:val="%1)"/>
      <w:lvlJc w:val="left"/>
      <w:pPr>
        <w:ind w:left="360" w:hanging="360"/>
      </w:pPr>
      <w:rPr>
        <w:rFonts w:hint="default"/>
        <w:b w:val="0"/>
        <w:u w:val="singl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68"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B4B3B21"/>
    <w:multiLevelType w:val="hybridMultilevel"/>
    <w:tmpl w:val="025AA00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91657790">
    <w:abstractNumId w:val="70"/>
  </w:num>
  <w:num w:numId="2" w16cid:durableId="1154226685">
    <w:abstractNumId w:val="38"/>
  </w:num>
  <w:num w:numId="3" w16cid:durableId="1551728276">
    <w:abstractNumId w:val="14"/>
  </w:num>
  <w:num w:numId="4" w16cid:durableId="195428786">
    <w:abstractNumId w:val="57"/>
  </w:num>
  <w:num w:numId="5" w16cid:durableId="165707155">
    <w:abstractNumId w:val="32"/>
  </w:num>
  <w:num w:numId="6" w16cid:durableId="325791597">
    <w:abstractNumId w:val="15"/>
  </w:num>
  <w:num w:numId="7" w16cid:durableId="2014915175">
    <w:abstractNumId w:val="68"/>
  </w:num>
  <w:num w:numId="8" w16cid:durableId="1821267838">
    <w:abstractNumId w:val="34"/>
  </w:num>
  <w:num w:numId="9" w16cid:durableId="838227526">
    <w:abstractNumId w:val="33"/>
  </w:num>
  <w:num w:numId="10" w16cid:durableId="1554853946">
    <w:abstractNumId w:val="54"/>
  </w:num>
  <w:num w:numId="11" w16cid:durableId="1701321426">
    <w:abstractNumId w:val="26"/>
  </w:num>
  <w:num w:numId="12" w16cid:durableId="1757625766">
    <w:abstractNumId w:val="21"/>
  </w:num>
  <w:num w:numId="13" w16cid:durableId="1736586745">
    <w:abstractNumId w:val="45"/>
  </w:num>
  <w:num w:numId="14" w16cid:durableId="868569125">
    <w:abstractNumId w:val="13"/>
  </w:num>
  <w:num w:numId="15" w16cid:durableId="245656371">
    <w:abstractNumId w:val="51"/>
  </w:num>
  <w:num w:numId="16" w16cid:durableId="868951898">
    <w:abstractNumId w:val="6"/>
  </w:num>
  <w:num w:numId="17" w16cid:durableId="876237366">
    <w:abstractNumId w:val="52"/>
  </w:num>
  <w:num w:numId="18" w16cid:durableId="1780637828">
    <w:abstractNumId w:val="47"/>
  </w:num>
  <w:num w:numId="19" w16cid:durableId="2029871669">
    <w:abstractNumId w:val="46"/>
  </w:num>
  <w:num w:numId="20" w16cid:durableId="244072163">
    <w:abstractNumId w:val="42"/>
  </w:num>
  <w:num w:numId="21" w16cid:durableId="1641887911">
    <w:abstractNumId w:val="36"/>
  </w:num>
  <w:num w:numId="22" w16cid:durableId="2083067642">
    <w:abstractNumId w:val="37"/>
  </w:num>
  <w:num w:numId="23" w16cid:durableId="1160539921">
    <w:abstractNumId w:val="0"/>
  </w:num>
  <w:num w:numId="24" w16cid:durableId="1275094442">
    <w:abstractNumId w:val="4"/>
  </w:num>
  <w:num w:numId="25" w16cid:durableId="2072456744">
    <w:abstractNumId w:val="44"/>
  </w:num>
  <w:num w:numId="26" w16cid:durableId="1800875068">
    <w:abstractNumId w:val="69"/>
  </w:num>
  <w:num w:numId="27" w16cid:durableId="1679234318">
    <w:abstractNumId w:val="60"/>
  </w:num>
  <w:num w:numId="28" w16cid:durableId="839736843">
    <w:abstractNumId w:val="66"/>
  </w:num>
  <w:num w:numId="29" w16cid:durableId="1872953665">
    <w:abstractNumId w:val="58"/>
  </w:num>
  <w:num w:numId="30" w16cid:durableId="1591353988">
    <w:abstractNumId w:val="1"/>
  </w:num>
  <w:num w:numId="31" w16cid:durableId="145167309">
    <w:abstractNumId w:val="31"/>
  </w:num>
  <w:num w:numId="32" w16cid:durableId="409012540">
    <w:abstractNumId w:val="28"/>
  </w:num>
  <w:num w:numId="33" w16cid:durableId="602688484">
    <w:abstractNumId w:val="25"/>
  </w:num>
  <w:num w:numId="34" w16cid:durableId="946543321">
    <w:abstractNumId w:val="8"/>
  </w:num>
  <w:num w:numId="35" w16cid:durableId="514927788">
    <w:abstractNumId w:val="24"/>
  </w:num>
  <w:num w:numId="36" w16cid:durableId="2075619186">
    <w:abstractNumId w:val="56"/>
  </w:num>
  <w:num w:numId="37" w16cid:durableId="1016426735">
    <w:abstractNumId w:val="40"/>
  </w:num>
  <w:num w:numId="38" w16cid:durableId="375740037">
    <w:abstractNumId w:val="39"/>
  </w:num>
  <w:num w:numId="39" w16cid:durableId="631715082">
    <w:abstractNumId w:val="5"/>
  </w:num>
  <w:num w:numId="40" w16cid:durableId="1701006953">
    <w:abstractNumId w:val="10"/>
  </w:num>
  <w:num w:numId="41" w16cid:durableId="1516921830">
    <w:abstractNumId w:val="9"/>
  </w:num>
  <w:num w:numId="42" w16cid:durableId="1432316738">
    <w:abstractNumId w:val="65"/>
  </w:num>
  <w:num w:numId="43" w16cid:durableId="1986155373">
    <w:abstractNumId w:val="43"/>
  </w:num>
  <w:num w:numId="44" w16cid:durableId="1145317325">
    <w:abstractNumId w:val="20"/>
  </w:num>
  <w:num w:numId="45" w16cid:durableId="1262033387">
    <w:abstractNumId w:val="19"/>
  </w:num>
  <w:num w:numId="46" w16cid:durableId="1561209903">
    <w:abstractNumId w:val="12"/>
  </w:num>
  <w:num w:numId="47" w16cid:durableId="1101343128">
    <w:abstractNumId w:val="61"/>
  </w:num>
  <w:num w:numId="48" w16cid:durableId="966394864">
    <w:abstractNumId w:val="59"/>
  </w:num>
  <w:num w:numId="49" w16cid:durableId="196623964">
    <w:abstractNumId w:val="3"/>
  </w:num>
  <w:num w:numId="50" w16cid:durableId="1956910725">
    <w:abstractNumId w:val="50"/>
  </w:num>
  <w:num w:numId="51" w16cid:durableId="2080714239">
    <w:abstractNumId w:val="55"/>
  </w:num>
  <w:num w:numId="52" w16cid:durableId="813179501">
    <w:abstractNumId w:val="48"/>
  </w:num>
  <w:num w:numId="53" w16cid:durableId="478232838">
    <w:abstractNumId w:val="62"/>
  </w:num>
  <w:num w:numId="54" w16cid:durableId="1666131642">
    <w:abstractNumId w:val="16"/>
  </w:num>
  <w:num w:numId="55" w16cid:durableId="567499730">
    <w:abstractNumId w:val="53"/>
  </w:num>
  <w:num w:numId="56" w16cid:durableId="1956787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9455047">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5029429">
    <w:abstractNumId w:val="67"/>
  </w:num>
  <w:num w:numId="59" w16cid:durableId="1621377019">
    <w:abstractNumId w:val="64"/>
  </w:num>
  <w:num w:numId="60" w16cid:durableId="2008633630">
    <w:abstractNumId w:val="11"/>
  </w:num>
  <w:num w:numId="61" w16cid:durableId="4396461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19326237">
    <w:abstractNumId w:val="29"/>
  </w:num>
  <w:num w:numId="63" w16cid:durableId="116603764">
    <w:abstractNumId w:val="7"/>
  </w:num>
  <w:num w:numId="64" w16cid:durableId="459149078">
    <w:abstractNumId w:val="49"/>
  </w:num>
  <w:num w:numId="65" w16cid:durableId="962073098">
    <w:abstractNumId w:val="22"/>
  </w:num>
  <w:num w:numId="66" w16cid:durableId="721709579">
    <w:abstractNumId w:val="2"/>
  </w:num>
  <w:num w:numId="67" w16cid:durableId="920025380">
    <w:abstractNumId w:val="23"/>
  </w:num>
  <w:num w:numId="68" w16cid:durableId="852458311">
    <w:abstractNumId w:val="17"/>
  </w:num>
  <w:num w:numId="69" w16cid:durableId="1810201551">
    <w:abstractNumId w:val="18"/>
  </w:num>
  <w:num w:numId="70" w16cid:durableId="1877549171">
    <w:abstractNumId w:val="35"/>
  </w:num>
  <w:num w:numId="71" w16cid:durableId="494034085">
    <w:abstractNumId w:val="27"/>
  </w:num>
  <w:num w:numId="72" w16cid:durableId="1024555913">
    <w:abstractNumId w:val="4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Dotka">
    <w15:presenceInfo w15:providerId="AD" w15:userId="S-1-5-21-2926768697-3356676053-3710325049-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46"/>
    <w:rsid w:val="00001255"/>
    <w:rsid w:val="00002D3A"/>
    <w:rsid w:val="00003E17"/>
    <w:rsid w:val="000044CC"/>
    <w:rsid w:val="00005531"/>
    <w:rsid w:val="00005C97"/>
    <w:rsid w:val="00006585"/>
    <w:rsid w:val="00010424"/>
    <w:rsid w:val="000111E5"/>
    <w:rsid w:val="00011FC4"/>
    <w:rsid w:val="00012D70"/>
    <w:rsid w:val="00013309"/>
    <w:rsid w:val="00013745"/>
    <w:rsid w:val="000142B7"/>
    <w:rsid w:val="000144AF"/>
    <w:rsid w:val="00015291"/>
    <w:rsid w:val="00017AF1"/>
    <w:rsid w:val="000204F8"/>
    <w:rsid w:val="000209D4"/>
    <w:rsid w:val="00024150"/>
    <w:rsid w:val="00024C60"/>
    <w:rsid w:val="00024E4D"/>
    <w:rsid w:val="00026612"/>
    <w:rsid w:val="00027D7C"/>
    <w:rsid w:val="00030C54"/>
    <w:rsid w:val="0003217A"/>
    <w:rsid w:val="00034A68"/>
    <w:rsid w:val="000355C7"/>
    <w:rsid w:val="00036CD7"/>
    <w:rsid w:val="00036E1D"/>
    <w:rsid w:val="000373A7"/>
    <w:rsid w:val="00040865"/>
    <w:rsid w:val="0004458C"/>
    <w:rsid w:val="000450ED"/>
    <w:rsid w:val="00045592"/>
    <w:rsid w:val="0004589B"/>
    <w:rsid w:val="00046ABB"/>
    <w:rsid w:val="0004779C"/>
    <w:rsid w:val="000513C7"/>
    <w:rsid w:val="00053798"/>
    <w:rsid w:val="00054251"/>
    <w:rsid w:val="000559D5"/>
    <w:rsid w:val="000565BC"/>
    <w:rsid w:val="00060972"/>
    <w:rsid w:val="0006153E"/>
    <w:rsid w:val="000634F3"/>
    <w:rsid w:val="000635B8"/>
    <w:rsid w:val="00064048"/>
    <w:rsid w:val="00064405"/>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4127"/>
    <w:rsid w:val="000960C1"/>
    <w:rsid w:val="0009651B"/>
    <w:rsid w:val="000A00B3"/>
    <w:rsid w:val="000A0500"/>
    <w:rsid w:val="000A109F"/>
    <w:rsid w:val="000A151F"/>
    <w:rsid w:val="000A3CB5"/>
    <w:rsid w:val="000A3CE4"/>
    <w:rsid w:val="000A3EE1"/>
    <w:rsid w:val="000A6FC9"/>
    <w:rsid w:val="000B1C0A"/>
    <w:rsid w:val="000B2DD4"/>
    <w:rsid w:val="000B2F2D"/>
    <w:rsid w:val="000B2FFE"/>
    <w:rsid w:val="000B3642"/>
    <w:rsid w:val="000B7106"/>
    <w:rsid w:val="000B7587"/>
    <w:rsid w:val="000B7B6C"/>
    <w:rsid w:val="000C0558"/>
    <w:rsid w:val="000C1FE8"/>
    <w:rsid w:val="000C2368"/>
    <w:rsid w:val="000C49F0"/>
    <w:rsid w:val="000C5BF6"/>
    <w:rsid w:val="000C629A"/>
    <w:rsid w:val="000D0C2B"/>
    <w:rsid w:val="000D1632"/>
    <w:rsid w:val="000D1DE1"/>
    <w:rsid w:val="000D1F7F"/>
    <w:rsid w:val="000D22DA"/>
    <w:rsid w:val="000D3A18"/>
    <w:rsid w:val="000D4CC2"/>
    <w:rsid w:val="000D6227"/>
    <w:rsid w:val="000D697A"/>
    <w:rsid w:val="000E2940"/>
    <w:rsid w:val="000E2DB4"/>
    <w:rsid w:val="000E4018"/>
    <w:rsid w:val="000E5382"/>
    <w:rsid w:val="000F1491"/>
    <w:rsid w:val="000F3968"/>
    <w:rsid w:val="000F3FF4"/>
    <w:rsid w:val="000F4694"/>
    <w:rsid w:val="00102821"/>
    <w:rsid w:val="00106C59"/>
    <w:rsid w:val="00110CE9"/>
    <w:rsid w:val="00111C03"/>
    <w:rsid w:val="001124C6"/>
    <w:rsid w:val="00112A5A"/>
    <w:rsid w:val="00113390"/>
    <w:rsid w:val="001133E9"/>
    <w:rsid w:val="00114BFF"/>
    <w:rsid w:val="00115619"/>
    <w:rsid w:val="00116828"/>
    <w:rsid w:val="001201E3"/>
    <w:rsid w:val="00120B7C"/>
    <w:rsid w:val="001250C7"/>
    <w:rsid w:val="001259AA"/>
    <w:rsid w:val="00125B92"/>
    <w:rsid w:val="0012632A"/>
    <w:rsid w:val="001265BC"/>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1082"/>
    <w:rsid w:val="001523D6"/>
    <w:rsid w:val="00152AF5"/>
    <w:rsid w:val="00156153"/>
    <w:rsid w:val="0015777E"/>
    <w:rsid w:val="00157A6B"/>
    <w:rsid w:val="00160CD7"/>
    <w:rsid w:val="00162E70"/>
    <w:rsid w:val="00163DA7"/>
    <w:rsid w:val="001642EC"/>
    <w:rsid w:val="00164FE8"/>
    <w:rsid w:val="001658CB"/>
    <w:rsid w:val="0016636B"/>
    <w:rsid w:val="001673E9"/>
    <w:rsid w:val="00172E95"/>
    <w:rsid w:val="001746DC"/>
    <w:rsid w:val="00174920"/>
    <w:rsid w:val="0017531D"/>
    <w:rsid w:val="0017573E"/>
    <w:rsid w:val="00176575"/>
    <w:rsid w:val="001775A2"/>
    <w:rsid w:val="00180D64"/>
    <w:rsid w:val="00181AC6"/>
    <w:rsid w:val="00182E5D"/>
    <w:rsid w:val="00183777"/>
    <w:rsid w:val="00183A59"/>
    <w:rsid w:val="00184DE6"/>
    <w:rsid w:val="001859C1"/>
    <w:rsid w:val="00185B5A"/>
    <w:rsid w:val="001870BC"/>
    <w:rsid w:val="00190605"/>
    <w:rsid w:val="001940D1"/>
    <w:rsid w:val="00194381"/>
    <w:rsid w:val="00194549"/>
    <w:rsid w:val="00195FDF"/>
    <w:rsid w:val="00197C3C"/>
    <w:rsid w:val="00197CCA"/>
    <w:rsid w:val="001A0210"/>
    <w:rsid w:val="001A052B"/>
    <w:rsid w:val="001A097A"/>
    <w:rsid w:val="001A0CDD"/>
    <w:rsid w:val="001A138F"/>
    <w:rsid w:val="001A50B0"/>
    <w:rsid w:val="001A747E"/>
    <w:rsid w:val="001B02AF"/>
    <w:rsid w:val="001B08E5"/>
    <w:rsid w:val="001B0A9F"/>
    <w:rsid w:val="001B37A9"/>
    <w:rsid w:val="001B4ECA"/>
    <w:rsid w:val="001B5370"/>
    <w:rsid w:val="001B5F86"/>
    <w:rsid w:val="001B6BC1"/>
    <w:rsid w:val="001C0F45"/>
    <w:rsid w:val="001C1E1D"/>
    <w:rsid w:val="001C22C0"/>
    <w:rsid w:val="001C23C0"/>
    <w:rsid w:val="001C372B"/>
    <w:rsid w:val="001C48AE"/>
    <w:rsid w:val="001C5F53"/>
    <w:rsid w:val="001C5F69"/>
    <w:rsid w:val="001C618B"/>
    <w:rsid w:val="001D189B"/>
    <w:rsid w:val="001D1E11"/>
    <w:rsid w:val="001D2BCE"/>
    <w:rsid w:val="001D33C5"/>
    <w:rsid w:val="001D3634"/>
    <w:rsid w:val="001D389C"/>
    <w:rsid w:val="001D4CE9"/>
    <w:rsid w:val="001D5239"/>
    <w:rsid w:val="001D6E83"/>
    <w:rsid w:val="001D751F"/>
    <w:rsid w:val="001D75CC"/>
    <w:rsid w:val="001E2CBD"/>
    <w:rsid w:val="001E3B4F"/>
    <w:rsid w:val="001E471A"/>
    <w:rsid w:val="001E4AD1"/>
    <w:rsid w:val="001F3EB8"/>
    <w:rsid w:val="001F4A91"/>
    <w:rsid w:val="0020318F"/>
    <w:rsid w:val="00203943"/>
    <w:rsid w:val="002048B7"/>
    <w:rsid w:val="00205631"/>
    <w:rsid w:val="00207B45"/>
    <w:rsid w:val="00212546"/>
    <w:rsid w:val="00212605"/>
    <w:rsid w:val="002130C7"/>
    <w:rsid w:val="002143FA"/>
    <w:rsid w:val="002152C5"/>
    <w:rsid w:val="002170E7"/>
    <w:rsid w:val="00220090"/>
    <w:rsid w:val="0022175B"/>
    <w:rsid w:val="002229E8"/>
    <w:rsid w:val="002240EB"/>
    <w:rsid w:val="002254C2"/>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210"/>
    <w:rsid w:val="00251D62"/>
    <w:rsid w:val="00255FEE"/>
    <w:rsid w:val="002578EB"/>
    <w:rsid w:val="00262C7B"/>
    <w:rsid w:val="00262DE0"/>
    <w:rsid w:val="002659A9"/>
    <w:rsid w:val="0026672F"/>
    <w:rsid w:val="0026798C"/>
    <w:rsid w:val="00270C69"/>
    <w:rsid w:val="00271090"/>
    <w:rsid w:val="00272804"/>
    <w:rsid w:val="002738D5"/>
    <w:rsid w:val="00273D4F"/>
    <w:rsid w:val="00275F70"/>
    <w:rsid w:val="0027646F"/>
    <w:rsid w:val="0027686F"/>
    <w:rsid w:val="00280102"/>
    <w:rsid w:val="00281A89"/>
    <w:rsid w:val="00285259"/>
    <w:rsid w:val="002862A1"/>
    <w:rsid w:val="00286EB6"/>
    <w:rsid w:val="00287346"/>
    <w:rsid w:val="0028744E"/>
    <w:rsid w:val="0028745F"/>
    <w:rsid w:val="00291A94"/>
    <w:rsid w:val="00292B17"/>
    <w:rsid w:val="002940DD"/>
    <w:rsid w:val="00295F2D"/>
    <w:rsid w:val="00296364"/>
    <w:rsid w:val="002A1C6A"/>
    <w:rsid w:val="002A58CF"/>
    <w:rsid w:val="002A5FC6"/>
    <w:rsid w:val="002A6236"/>
    <w:rsid w:val="002A63CB"/>
    <w:rsid w:val="002B31DC"/>
    <w:rsid w:val="002B4793"/>
    <w:rsid w:val="002B721D"/>
    <w:rsid w:val="002B77A1"/>
    <w:rsid w:val="002C0E02"/>
    <w:rsid w:val="002C29E7"/>
    <w:rsid w:val="002C33D8"/>
    <w:rsid w:val="002C3D2F"/>
    <w:rsid w:val="002C4D39"/>
    <w:rsid w:val="002C52F3"/>
    <w:rsid w:val="002C567B"/>
    <w:rsid w:val="002C5FB1"/>
    <w:rsid w:val="002D36F8"/>
    <w:rsid w:val="002D4456"/>
    <w:rsid w:val="002D4EB3"/>
    <w:rsid w:val="002D7694"/>
    <w:rsid w:val="002E02B1"/>
    <w:rsid w:val="002E0755"/>
    <w:rsid w:val="002E14CF"/>
    <w:rsid w:val="002E2165"/>
    <w:rsid w:val="002E2F28"/>
    <w:rsid w:val="002E68C3"/>
    <w:rsid w:val="002E6A45"/>
    <w:rsid w:val="002E6AC4"/>
    <w:rsid w:val="002E6D6A"/>
    <w:rsid w:val="002E7872"/>
    <w:rsid w:val="002F0089"/>
    <w:rsid w:val="002F06C2"/>
    <w:rsid w:val="002F0A43"/>
    <w:rsid w:val="002F244D"/>
    <w:rsid w:val="002F3EAC"/>
    <w:rsid w:val="002F5321"/>
    <w:rsid w:val="002F5679"/>
    <w:rsid w:val="002F5858"/>
    <w:rsid w:val="002F5A22"/>
    <w:rsid w:val="002F5CFA"/>
    <w:rsid w:val="002F6FD3"/>
    <w:rsid w:val="002F77A6"/>
    <w:rsid w:val="002F7AE7"/>
    <w:rsid w:val="003003D5"/>
    <w:rsid w:val="003013A3"/>
    <w:rsid w:val="0030268D"/>
    <w:rsid w:val="00302D0B"/>
    <w:rsid w:val="00303865"/>
    <w:rsid w:val="003041D3"/>
    <w:rsid w:val="0030631A"/>
    <w:rsid w:val="003066CE"/>
    <w:rsid w:val="00307D75"/>
    <w:rsid w:val="00312C8E"/>
    <w:rsid w:val="0031348A"/>
    <w:rsid w:val="003139CF"/>
    <w:rsid w:val="00313E4D"/>
    <w:rsid w:val="00316E82"/>
    <w:rsid w:val="00320B8C"/>
    <w:rsid w:val="00320E25"/>
    <w:rsid w:val="003217FE"/>
    <w:rsid w:val="0032398F"/>
    <w:rsid w:val="00325485"/>
    <w:rsid w:val="003269A2"/>
    <w:rsid w:val="003274CC"/>
    <w:rsid w:val="003278EA"/>
    <w:rsid w:val="0033074D"/>
    <w:rsid w:val="00330FFC"/>
    <w:rsid w:val="00331894"/>
    <w:rsid w:val="00332546"/>
    <w:rsid w:val="00333A01"/>
    <w:rsid w:val="00333EB2"/>
    <w:rsid w:val="00334235"/>
    <w:rsid w:val="003374CE"/>
    <w:rsid w:val="0033770B"/>
    <w:rsid w:val="00337B4A"/>
    <w:rsid w:val="00341161"/>
    <w:rsid w:val="00342165"/>
    <w:rsid w:val="00342A0F"/>
    <w:rsid w:val="00344010"/>
    <w:rsid w:val="00346016"/>
    <w:rsid w:val="00347948"/>
    <w:rsid w:val="0035191D"/>
    <w:rsid w:val="00352141"/>
    <w:rsid w:val="00352687"/>
    <w:rsid w:val="00354185"/>
    <w:rsid w:val="003568DE"/>
    <w:rsid w:val="0036121A"/>
    <w:rsid w:val="00361FA1"/>
    <w:rsid w:val="003623D8"/>
    <w:rsid w:val="00362694"/>
    <w:rsid w:val="0036284C"/>
    <w:rsid w:val="003638A7"/>
    <w:rsid w:val="00363AFE"/>
    <w:rsid w:val="00364E18"/>
    <w:rsid w:val="00367912"/>
    <w:rsid w:val="00370594"/>
    <w:rsid w:val="00370C8E"/>
    <w:rsid w:val="0037183C"/>
    <w:rsid w:val="003722B8"/>
    <w:rsid w:val="00372E00"/>
    <w:rsid w:val="00374C63"/>
    <w:rsid w:val="003751ED"/>
    <w:rsid w:val="003770A5"/>
    <w:rsid w:val="003773F4"/>
    <w:rsid w:val="0037766F"/>
    <w:rsid w:val="0038034E"/>
    <w:rsid w:val="00380F2D"/>
    <w:rsid w:val="00381B70"/>
    <w:rsid w:val="003831AC"/>
    <w:rsid w:val="003845FB"/>
    <w:rsid w:val="00385A7F"/>
    <w:rsid w:val="00387951"/>
    <w:rsid w:val="00387CE7"/>
    <w:rsid w:val="003920F8"/>
    <w:rsid w:val="003922AE"/>
    <w:rsid w:val="0039347B"/>
    <w:rsid w:val="0039545B"/>
    <w:rsid w:val="00395937"/>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457E"/>
    <w:rsid w:val="003C476A"/>
    <w:rsid w:val="003C6C89"/>
    <w:rsid w:val="003C6D4E"/>
    <w:rsid w:val="003C7127"/>
    <w:rsid w:val="003D0BB3"/>
    <w:rsid w:val="003D39CF"/>
    <w:rsid w:val="003D41B7"/>
    <w:rsid w:val="003D4258"/>
    <w:rsid w:val="003D4BA4"/>
    <w:rsid w:val="003D4D93"/>
    <w:rsid w:val="003D5EF1"/>
    <w:rsid w:val="003E12A0"/>
    <w:rsid w:val="003E1AE8"/>
    <w:rsid w:val="003E3C30"/>
    <w:rsid w:val="003E78EA"/>
    <w:rsid w:val="003F0E81"/>
    <w:rsid w:val="003F2202"/>
    <w:rsid w:val="003F2379"/>
    <w:rsid w:val="003F278D"/>
    <w:rsid w:val="003F2CCC"/>
    <w:rsid w:val="003F7001"/>
    <w:rsid w:val="004021BD"/>
    <w:rsid w:val="00402FA8"/>
    <w:rsid w:val="004068FB"/>
    <w:rsid w:val="004106C0"/>
    <w:rsid w:val="00410E1D"/>
    <w:rsid w:val="0041183B"/>
    <w:rsid w:val="00412D96"/>
    <w:rsid w:val="00414472"/>
    <w:rsid w:val="00414995"/>
    <w:rsid w:val="004155D3"/>
    <w:rsid w:val="00415A65"/>
    <w:rsid w:val="004232E1"/>
    <w:rsid w:val="004239C8"/>
    <w:rsid w:val="00424069"/>
    <w:rsid w:val="00424230"/>
    <w:rsid w:val="00427909"/>
    <w:rsid w:val="00431FD8"/>
    <w:rsid w:val="0043397E"/>
    <w:rsid w:val="00435B58"/>
    <w:rsid w:val="00437531"/>
    <w:rsid w:val="004403DE"/>
    <w:rsid w:val="0044260D"/>
    <w:rsid w:val="00444C42"/>
    <w:rsid w:val="00445A0E"/>
    <w:rsid w:val="004473AD"/>
    <w:rsid w:val="0045007F"/>
    <w:rsid w:val="004506D3"/>
    <w:rsid w:val="00450780"/>
    <w:rsid w:val="00450BA6"/>
    <w:rsid w:val="00451E27"/>
    <w:rsid w:val="00452D95"/>
    <w:rsid w:val="00454C4E"/>
    <w:rsid w:val="0045509F"/>
    <w:rsid w:val="004565FF"/>
    <w:rsid w:val="00456636"/>
    <w:rsid w:val="00460248"/>
    <w:rsid w:val="00463606"/>
    <w:rsid w:val="00465067"/>
    <w:rsid w:val="0047227E"/>
    <w:rsid w:val="004730EF"/>
    <w:rsid w:val="00473407"/>
    <w:rsid w:val="0047364A"/>
    <w:rsid w:val="004739DE"/>
    <w:rsid w:val="00473F27"/>
    <w:rsid w:val="004768A3"/>
    <w:rsid w:val="004772EF"/>
    <w:rsid w:val="00477724"/>
    <w:rsid w:val="00477E08"/>
    <w:rsid w:val="004829E9"/>
    <w:rsid w:val="00484996"/>
    <w:rsid w:val="00484DA1"/>
    <w:rsid w:val="00485503"/>
    <w:rsid w:val="00485583"/>
    <w:rsid w:val="0048662F"/>
    <w:rsid w:val="004872C5"/>
    <w:rsid w:val="00490840"/>
    <w:rsid w:val="0049363C"/>
    <w:rsid w:val="00494DB8"/>
    <w:rsid w:val="004953A1"/>
    <w:rsid w:val="00496206"/>
    <w:rsid w:val="004A0722"/>
    <w:rsid w:val="004A32C9"/>
    <w:rsid w:val="004A432B"/>
    <w:rsid w:val="004A4F43"/>
    <w:rsid w:val="004A669E"/>
    <w:rsid w:val="004A7527"/>
    <w:rsid w:val="004B0927"/>
    <w:rsid w:val="004B15E7"/>
    <w:rsid w:val="004B1F8E"/>
    <w:rsid w:val="004B2DC5"/>
    <w:rsid w:val="004B380E"/>
    <w:rsid w:val="004B4578"/>
    <w:rsid w:val="004B4EF8"/>
    <w:rsid w:val="004C0EFD"/>
    <w:rsid w:val="004C2775"/>
    <w:rsid w:val="004C36DE"/>
    <w:rsid w:val="004C491F"/>
    <w:rsid w:val="004C668D"/>
    <w:rsid w:val="004D0836"/>
    <w:rsid w:val="004D092D"/>
    <w:rsid w:val="004D0ABB"/>
    <w:rsid w:val="004D0BB2"/>
    <w:rsid w:val="004D2A4B"/>
    <w:rsid w:val="004D2C3F"/>
    <w:rsid w:val="004D34DF"/>
    <w:rsid w:val="004D39D7"/>
    <w:rsid w:val="004D4F6E"/>
    <w:rsid w:val="004D5234"/>
    <w:rsid w:val="004D643E"/>
    <w:rsid w:val="004E0700"/>
    <w:rsid w:val="004E0F84"/>
    <w:rsid w:val="004F0877"/>
    <w:rsid w:val="004F0BA9"/>
    <w:rsid w:val="004F0D4F"/>
    <w:rsid w:val="004F11E4"/>
    <w:rsid w:val="004F169A"/>
    <w:rsid w:val="004F197A"/>
    <w:rsid w:val="004F4171"/>
    <w:rsid w:val="004F7C42"/>
    <w:rsid w:val="00500698"/>
    <w:rsid w:val="005006BC"/>
    <w:rsid w:val="0050073D"/>
    <w:rsid w:val="0050117A"/>
    <w:rsid w:val="0050144C"/>
    <w:rsid w:val="00503DA4"/>
    <w:rsid w:val="005052FB"/>
    <w:rsid w:val="00506143"/>
    <w:rsid w:val="00507AC1"/>
    <w:rsid w:val="005112B0"/>
    <w:rsid w:val="005126F4"/>
    <w:rsid w:val="00514045"/>
    <w:rsid w:val="00516B8F"/>
    <w:rsid w:val="00522781"/>
    <w:rsid w:val="005228A3"/>
    <w:rsid w:val="005255C8"/>
    <w:rsid w:val="0052564D"/>
    <w:rsid w:val="00525E31"/>
    <w:rsid w:val="00527074"/>
    <w:rsid w:val="005272C3"/>
    <w:rsid w:val="00530A54"/>
    <w:rsid w:val="005328AB"/>
    <w:rsid w:val="00532C26"/>
    <w:rsid w:val="0053383A"/>
    <w:rsid w:val="0053434F"/>
    <w:rsid w:val="005343BA"/>
    <w:rsid w:val="00534DBF"/>
    <w:rsid w:val="00535E7C"/>
    <w:rsid w:val="00536DB1"/>
    <w:rsid w:val="00536E99"/>
    <w:rsid w:val="005416DF"/>
    <w:rsid w:val="0054424F"/>
    <w:rsid w:val="005452C1"/>
    <w:rsid w:val="00547970"/>
    <w:rsid w:val="0055087A"/>
    <w:rsid w:val="00550B68"/>
    <w:rsid w:val="00551337"/>
    <w:rsid w:val="00554BE5"/>
    <w:rsid w:val="00555BA3"/>
    <w:rsid w:val="00556F25"/>
    <w:rsid w:val="005570C4"/>
    <w:rsid w:val="005617F8"/>
    <w:rsid w:val="00564A59"/>
    <w:rsid w:val="005657B1"/>
    <w:rsid w:val="00566367"/>
    <w:rsid w:val="00566C7E"/>
    <w:rsid w:val="0056708E"/>
    <w:rsid w:val="005676EA"/>
    <w:rsid w:val="00567C66"/>
    <w:rsid w:val="005716D7"/>
    <w:rsid w:val="00571ED1"/>
    <w:rsid w:val="00573F5A"/>
    <w:rsid w:val="00574324"/>
    <w:rsid w:val="0057439F"/>
    <w:rsid w:val="00574FD8"/>
    <w:rsid w:val="0057664E"/>
    <w:rsid w:val="00576B7A"/>
    <w:rsid w:val="0057768E"/>
    <w:rsid w:val="0058059A"/>
    <w:rsid w:val="00580E58"/>
    <w:rsid w:val="005811BF"/>
    <w:rsid w:val="005829CC"/>
    <w:rsid w:val="0058346C"/>
    <w:rsid w:val="00584136"/>
    <w:rsid w:val="00584A1E"/>
    <w:rsid w:val="00585C27"/>
    <w:rsid w:val="00585D9E"/>
    <w:rsid w:val="00586569"/>
    <w:rsid w:val="0059244D"/>
    <w:rsid w:val="00592EF0"/>
    <w:rsid w:val="00596B59"/>
    <w:rsid w:val="005A091B"/>
    <w:rsid w:val="005A1953"/>
    <w:rsid w:val="005A2608"/>
    <w:rsid w:val="005A487C"/>
    <w:rsid w:val="005A59A5"/>
    <w:rsid w:val="005A7FA1"/>
    <w:rsid w:val="005B311F"/>
    <w:rsid w:val="005B3538"/>
    <w:rsid w:val="005B5564"/>
    <w:rsid w:val="005B627B"/>
    <w:rsid w:val="005B6EC8"/>
    <w:rsid w:val="005C15A2"/>
    <w:rsid w:val="005C2C3C"/>
    <w:rsid w:val="005C3786"/>
    <w:rsid w:val="005C4770"/>
    <w:rsid w:val="005C52BC"/>
    <w:rsid w:val="005C58E9"/>
    <w:rsid w:val="005C5EA8"/>
    <w:rsid w:val="005C6B93"/>
    <w:rsid w:val="005D0F94"/>
    <w:rsid w:val="005D2A03"/>
    <w:rsid w:val="005D2CF3"/>
    <w:rsid w:val="005D5C67"/>
    <w:rsid w:val="005D6F6C"/>
    <w:rsid w:val="005D76CA"/>
    <w:rsid w:val="005D7E15"/>
    <w:rsid w:val="005E1155"/>
    <w:rsid w:val="005E374F"/>
    <w:rsid w:val="005E4EF8"/>
    <w:rsid w:val="005E5A46"/>
    <w:rsid w:val="005F3958"/>
    <w:rsid w:val="005F5246"/>
    <w:rsid w:val="005F779F"/>
    <w:rsid w:val="006015ED"/>
    <w:rsid w:val="006016E2"/>
    <w:rsid w:val="00602429"/>
    <w:rsid w:val="00604B23"/>
    <w:rsid w:val="0060505A"/>
    <w:rsid w:val="00605CDD"/>
    <w:rsid w:val="00607367"/>
    <w:rsid w:val="00613D8D"/>
    <w:rsid w:val="006150E1"/>
    <w:rsid w:val="00615825"/>
    <w:rsid w:val="0061607E"/>
    <w:rsid w:val="00616EE1"/>
    <w:rsid w:val="00617BAE"/>
    <w:rsid w:val="0062067E"/>
    <w:rsid w:val="00621313"/>
    <w:rsid w:val="006261F4"/>
    <w:rsid w:val="006267CC"/>
    <w:rsid w:val="00626B6F"/>
    <w:rsid w:val="006313A3"/>
    <w:rsid w:val="00631C89"/>
    <w:rsid w:val="00632623"/>
    <w:rsid w:val="00632748"/>
    <w:rsid w:val="00632EEB"/>
    <w:rsid w:val="0063318D"/>
    <w:rsid w:val="00633199"/>
    <w:rsid w:val="00635D36"/>
    <w:rsid w:val="00635E12"/>
    <w:rsid w:val="00636898"/>
    <w:rsid w:val="00637222"/>
    <w:rsid w:val="00640E32"/>
    <w:rsid w:val="006414A4"/>
    <w:rsid w:val="006429DB"/>
    <w:rsid w:val="00643790"/>
    <w:rsid w:val="006456E9"/>
    <w:rsid w:val="00646983"/>
    <w:rsid w:val="0065056A"/>
    <w:rsid w:val="0065078C"/>
    <w:rsid w:val="00652F70"/>
    <w:rsid w:val="00653C2E"/>
    <w:rsid w:val="00654597"/>
    <w:rsid w:val="006572FA"/>
    <w:rsid w:val="00660076"/>
    <w:rsid w:val="00661E55"/>
    <w:rsid w:val="0066231D"/>
    <w:rsid w:val="00662398"/>
    <w:rsid w:val="00663D4A"/>
    <w:rsid w:val="00664B4F"/>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2401"/>
    <w:rsid w:val="006A262F"/>
    <w:rsid w:val="006A34C7"/>
    <w:rsid w:val="006A4872"/>
    <w:rsid w:val="006A497C"/>
    <w:rsid w:val="006A5BF8"/>
    <w:rsid w:val="006B2393"/>
    <w:rsid w:val="006B3551"/>
    <w:rsid w:val="006B359D"/>
    <w:rsid w:val="006B487B"/>
    <w:rsid w:val="006B7F0F"/>
    <w:rsid w:val="006C16E6"/>
    <w:rsid w:val="006C5350"/>
    <w:rsid w:val="006C5F3B"/>
    <w:rsid w:val="006C6BD8"/>
    <w:rsid w:val="006C6D6B"/>
    <w:rsid w:val="006D06B9"/>
    <w:rsid w:val="006D07C1"/>
    <w:rsid w:val="006D1954"/>
    <w:rsid w:val="006D26AF"/>
    <w:rsid w:val="006D3888"/>
    <w:rsid w:val="006D52FE"/>
    <w:rsid w:val="006D5B9D"/>
    <w:rsid w:val="006E0010"/>
    <w:rsid w:val="006E0BF4"/>
    <w:rsid w:val="006E11B9"/>
    <w:rsid w:val="006E13C7"/>
    <w:rsid w:val="006E1F86"/>
    <w:rsid w:val="006E2DAA"/>
    <w:rsid w:val="006E415C"/>
    <w:rsid w:val="006E4B04"/>
    <w:rsid w:val="006E6262"/>
    <w:rsid w:val="006E73FA"/>
    <w:rsid w:val="006E745E"/>
    <w:rsid w:val="006F0B29"/>
    <w:rsid w:val="006F0D80"/>
    <w:rsid w:val="006F10E5"/>
    <w:rsid w:val="006F27B0"/>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3F"/>
    <w:rsid w:val="00712A9B"/>
    <w:rsid w:val="00712C2D"/>
    <w:rsid w:val="007166C0"/>
    <w:rsid w:val="00717851"/>
    <w:rsid w:val="00720E88"/>
    <w:rsid w:val="00720F10"/>
    <w:rsid w:val="00723727"/>
    <w:rsid w:val="00723C51"/>
    <w:rsid w:val="00723D61"/>
    <w:rsid w:val="00725B11"/>
    <w:rsid w:val="00727F68"/>
    <w:rsid w:val="00730AE6"/>
    <w:rsid w:val="00730E43"/>
    <w:rsid w:val="00736150"/>
    <w:rsid w:val="00737842"/>
    <w:rsid w:val="007404D2"/>
    <w:rsid w:val="0074436F"/>
    <w:rsid w:val="00744651"/>
    <w:rsid w:val="007450CF"/>
    <w:rsid w:val="00745F00"/>
    <w:rsid w:val="00747311"/>
    <w:rsid w:val="00750790"/>
    <w:rsid w:val="007512D4"/>
    <w:rsid w:val="00753377"/>
    <w:rsid w:val="007557DD"/>
    <w:rsid w:val="0075598B"/>
    <w:rsid w:val="0075623C"/>
    <w:rsid w:val="0076040F"/>
    <w:rsid w:val="00762E55"/>
    <w:rsid w:val="00763304"/>
    <w:rsid w:val="00765416"/>
    <w:rsid w:val="00765F46"/>
    <w:rsid w:val="007672D9"/>
    <w:rsid w:val="00770D27"/>
    <w:rsid w:val="00771519"/>
    <w:rsid w:val="0077212F"/>
    <w:rsid w:val="007722DF"/>
    <w:rsid w:val="007725D5"/>
    <w:rsid w:val="0077634D"/>
    <w:rsid w:val="0077792B"/>
    <w:rsid w:val="0078007E"/>
    <w:rsid w:val="00780810"/>
    <w:rsid w:val="0078198E"/>
    <w:rsid w:val="00781CF3"/>
    <w:rsid w:val="007838E3"/>
    <w:rsid w:val="00792BE8"/>
    <w:rsid w:val="007932AD"/>
    <w:rsid w:val="00794870"/>
    <w:rsid w:val="00794C88"/>
    <w:rsid w:val="00796062"/>
    <w:rsid w:val="007A05D2"/>
    <w:rsid w:val="007A1353"/>
    <w:rsid w:val="007A169F"/>
    <w:rsid w:val="007A19A5"/>
    <w:rsid w:val="007A3AF6"/>
    <w:rsid w:val="007A46E9"/>
    <w:rsid w:val="007A4E07"/>
    <w:rsid w:val="007A739D"/>
    <w:rsid w:val="007A7602"/>
    <w:rsid w:val="007A7C6F"/>
    <w:rsid w:val="007B0497"/>
    <w:rsid w:val="007B52F8"/>
    <w:rsid w:val="007B61E7"/>
    <w:rsid w:val="007B63C3"/>
    <w:rsid w:val="007B659F"/>
    <w:rsid w:val="007B7188"/>
    <w:rsid w:val="007B737A"/>
    <w:rsid w:val="007C0320"/>
    <w:rsid w:val="007C1FEE"/>
    <w:rsid w:val="007C279E"/>
    <w:rsid w:val="007C29C9"/>
    <w:rsid w:val="007C2EBE"/>
    <w:rsid w:val="007C301F"/>
    <w:rsid w:val="007C6BC4"/>
    <w:rsid w:val="007C7554"/>
    <w:rsid w:val="007D00FC"/>
    <w:rsid w:val="007D1A55"/>
    <w:rsid w:val="007D28D5"/>
    <w:rsid w:val="007D2FE5"/>
    <w:rsid w:val="007D33EC"/>
    <w:rsid w:val="007D3930"/>
    <w:rsid w:val="007D3AEB"/>
    <w:rsid w:val="007D5A54"/>
    <w:rsid w:val="007D6DBD"/>
    <w:rsid w:val="007D7044"/>
    <w:rsid w:val="007D7545"/>
    <w:rsid w:val="007E1022"/>
    <w:rsid w:val="007E3EAF"/>
    <w:rsid w:val="007E571F"/>
    <w:rsid w:val="007E5FEE"/>
    <w:rsid w:val="007E7559"/>
    <w:rsid w:val="007F4184"/>
    <w:rsid w:val="007F4F1E"/>
    <w:rsid w:val="007F509E"/>
    <w:rsid w:val="007F5599"/>
    <w:rsid w:val="007F5866"/>
    <w:rsid w:val="007F727E"/>
    <w:rsid w:val="00800B73"/>
    <w:rsid w:val="00801A9E"/>
    <w:rsid w:val="00802BDD"/>
    <w:rsid w:val="00803A0E"/>
    <w:rsid w:val="0080444C"/>
    <w:rsid w:val="00804B4B"/>
    <w:rsid w:val="0080508D"/>
    <w:rsid w:val="00811410"/>
    <w:rsid w:val="00811B21"/>
    <w:rsid w:val="00814A4B"/>
    <w:rsid w:val="008154D9"/>
    <w:rsid w:val="008164D6"/>
    <w:rsid w:val="0082071C"/>
    <w:rsid w:val="00820A15"/>
    <w:rsid w:val="008211FD"/>
    <w:rsid w:val="0082251E"/>
    <w:rsid w:val="008233E3"/>
    <w:rsid w:val="00823FB2"/>
    <w:rsid w:val="008276F4"/>
    <w:rsid w:val="00830544"/>
    <w:rsid w:val="008323E4"/>
    <w:rsid w:val="00832654"/>
    <w:rsid w:val="00833E09"/>
    <w:rsid w:val="0083403E"/>
    <w:rsid w:val="00834514"/>
    <w:rsid w:val="00834F9B"/>
    <w:rsid w:val="0083634C"/>
    <w:rsid w:val="00836445"/>
    <w:rsid w:val="0083661D"/>
    <w:rsid w:val="008367E9"/>
    <w:rsid w:val="008372DA"/>
    <w:rsid w:val="008375F0"/>
    <w:rsid w:val="0084041E"/>
    <w:rsid w:val="0084178B"/>
    <w:rsid w:val="00842EA2"/>
    <w:rsid w:val="0084309D"/>
    <w:rsid w:val="008435AA"/>
    <w:rsid w:val="0084421D"/>
    <w:rsid w:val="00844B2B"/>
    <w:rsid w:val="00845B60"/>
    <w:rsid w:val="008463FF"/>
    <w:rsid w:val="00846670"/>
    <w:rsid w:val="0084736E"/>
    <w:rsid w:val="0085002C"/>
    <w:rsid w:val="008505F9"/>
    <w:rsid w:val="008523D6"/>
    <w:rsid w:val="00853638"/>
    <w:rsid w:val="00854F22"/>
    <w:rsid w:val="00854FA0"/>
    <w:rsid w:val="0085585D"/>
    <w:rsid w:val="00855929"/>
    <w:rsid w:val="00856AB9"/>
    <w:rsid w:val="00857727"/>
    <w:rsid w:val="008604CA"/>
    <w:rsid w:val="0086248F"/>
    <w:rsid w:val="00863A82"/>
    <w:rsid w:val="00864C0B"/>
    <w:rsid w:val="00867A3B"/>
    <w:rsid w:val="0087014B"/>
    <w:rsid w:val="00871DF6"/>
    <w:rsid w:val="00873E0E"/>
    <w:rsid w:val="008742FD"/>
    <w:rsid w:val="00875CDA"/>
    <w:rsid w:val="00875D4B"/>
    <w:rsid w:val="00876261"/>
    <w:rsid w:val="00881BD8"/>
    <w:rsid w:val="00881F0F"/>
    <w:rsid w:val="00882CFE"/>
    <w:rsid w:val="0088504D"/>
    <w:rsid w:val="00887847"/>
    <w:rsid w:val="00887BF4"/>
    <w:rsid w:val="0089067B"/>
    <w:rsid w:val="008914A6"/>
    <w:rsid w:val="00893E89"/>
    <w:rsid w:val="00893E9D"/>
    <w:rsid w:val="00896847"/>
    <w:rsid w:val="0089684A"/>
    <w:rsid w:val="00896D75"/>
    <w:rsid w:val="00896F65"/>
    <w:rsid w:val="008A0564"/>
    <w:rsid w:val="008A1A91"/>
    <w:rsid w:val="008A1B02"/>
    <w:rsid w:val="008A1E47"/>
    <w:rsid w:val="008A30E4"/>
    <w:rsid w:val="008A3BF2"/>
    <w:rsid w:val="008A4319"/>
    <w:rsid w:val="008A608C"/>
    <w:rsid w:val="008A629F"/>
    <w:rsid w:val="008B18C1"/>
    <w:rsid w:val="008B391A"/>
    <w:rsid w:val="008B67AC"/>
    <w:rsid w:val="008C0C1C"/>
    <w:rsid w:val="008C2178"/>
    <w:rsid w:val="008C269C"/>
    <w:rsid w:val="008C2F7C"/>
    <w:rsid w:val="008C53E4"/>
    <w:rsid w:val="008D00E2"/>
    <w:rsid w:val="008D151A"/>
    <w:rsid w:val="008D25D5"/>
    <w:rsid w:val="008D4FF7"/>
    <w:rsid w:val="008D6898"/>
    <w:rsid w:val="008D7BF6"/>
    <w:rsid w:val="008E10CD"/>
    <w:rsid w:val="008E2088"/>
    <w:rsid w:val="008E2668"/>
    <w:rsid w:val="008E2FE4"/>
    <w:rsid w:val="008E477B"/>
    <w:rsid w:val="008F44F7"/>
    <w:rsid w:val="008F5AEE"/>
    <w:rsid w:val="00900947"/>
    <w:rsid w:val="00904602"/>
    <w:rsid w:val="00905974"/>
    <w:rsid w:val="00906453"/>
    <w:rsid w:val="009076BF"/>
    <w:rsid w:val="00913395"/>
    <w:rsid w:val="0091532A"/>
    <w:rsid w:val="00916700"/>
    <w:rsid w:val="00921A5C"/>
    <w:rsid w:val="009224DF"/>
    <w:rsid w:val="009238CA"/>
    <w:rsid w:val="00923B1A"/>
    <w:rsid w:val="0092486B"/>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4379F"/>
    <w:rsid w:val="009446C6"/>
    <w:rsid w:val="009447F5"/>
    <w:rsid w:val="00944982"/>
    <w:rsid w:val="009463C3"/>
    <w:rsid w:val="00946E26"/>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764E"/>
    <w:rsid w:val="009778DA"/>
    <w:rsid w:val="00977C80"/>
    <w:rsid w:val="00980F77"/>
    <w:rsid w:val="00980FB2"/>
    <w:rsid w:val="009816DF"/>
    <w:rsid w:val="009817C0"/>
    <w:rsid w:val="009822A3"/>
    <w:rsid w:val="00984558"/>
    <w:rsid w:val="00985800"/>
    <w:rsid w:val="00986202"/>
    <w:rsid w:val="009872C0"/>
    <w:rsid w:val="00990905"/>
    <w:rsid w:val="009922FF"/>
    <w:rsid w:val="009935D4"/>
    <w:rsid w:val="00993D5B"/>
    <w:rsid w:val="00996C8F"/>
    <w:rsid w:val="00996E85"/>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E01BB"/>
    <w:rsid w:val="009E0597"/>
    <w:rsid w:val="009E27BC"/>
    <w:rsid w:val="009E310E"/>
    <w:rsid w:val="009E3C92"/>
    <w:rsid w:val="009E3F4E"/>
    <w:rsid w:val="009E4E4D"/>
    <w:rsid w:val="009E5D37"/>
    <w:rsid w:val="009E5F7E"/>
    <w:rsid w:val="009E77B5"/>
    <w:rsid w:val="009F1C81"/>
    <w:rsid w:val="009F2015"/>
    <w:rsid w:val="009F3957"/>
    <w:rsid w:val="009F707C"/>
    <w:rsid w:val="009F7573"/>
    <w:rsid w:val="009F7886"/>
    <w:rsid w:val="00A01A31"/>
    <w:rsid w:val="00A0397B"/>
    <w:rsid w:val="00A0430B"/>
    <w:rsid w:val="00A06CAB"/>
    <w:rsid w:val="00A0762E"/>
    <w:rsid w:val="00A11168"/>
    <w:rsid w:val="00A112AD"/>
    <w:rsid w:val="00A132EA"/>
    <w:rsid w:val="00A163A0"/>
    <w:rsid w:val="00A175EC"/>
    <w:rsid w:val="00A209D0"/>
    <w:rsid w:val="00A23879"/>
    <w:rsid w:val="00A24CC8"/>
    <w:rsid w:val="00A25463"/>
    <w:rsid w:val="00A25765"/>
    <w:rsid w:val="00A259FC"/>
    <w:rsid w:val="00A27FF8"/>
    <w:rsid w:val="00A3231E"/>
    <w:rsid w:val="00A32C8D"/>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768"/>
    <w:rsid w:val="00A54A2F"/>
    <w:rsid w:val="00A54AB3"/>
    <w:rsid w:val="00A64332"/>
    <w:rsid w:val="00A6497E"/>
    <w:rsid w:val="00A64D42"/>
    <w:rsid w:val="00A670B6"/>
    <w:rsid w:val="00A67B96"/>
    <w:rsid w:val="00A70295"/>
    <w:rsid w:val="00A718D4"/>
    <w:rsid w:val="00A718EA"/>
    <w:rsid w:val="00A724AA"/>
    <w:rsid w:val="00A73046"/>
    <w:rsid w:val="00A76941"/>
    <w:rsid w:val="00A76CB3"/>
    <w:rsid w:val="00A81620"/>
    <w:rsid w:val="00A82710"/>
    <w:rsid w:val="00A83021"/>
    <w:rsid w:val="00A8321D"/>
    <w:rsid w:val="00A83D5F"/>
    <w:rsid w:val="00A85946"/>
    <w:rsid w:val="00A87091"/>
    <w:rsid w:val="00A87F9D"/>
    <w:rsid w:val="00A9057E"/>
    <w:rsid w:val="00A91A95"/>
    <w:rsid w:val="00A9436C"/>
    <w:rsid w:val="00A95947"/>
    <w:rsid w:val="00AA0164"/>
    <w:rsid w:val="00AA69BD"/>
    <w:rsid w:val="00AA7340"/>
    <w:rsid w:val="00AA7D4A"/>
    <w:rsid w:val="00AB3910"/>
    <w:rsid w:val="00AB40F4"/>
    <w:rsid w:val="00AB4C50"/>
    <w:rsid w:val="00AB6B58"/>
    <w:rsid w:val="00AB7485"/>
    <w:rsid w:val="00AC2A21"/>
    <w:rsid w:val="00AC2EEC"/>
    <w:rsid w:val="00AC4DD9"/>
    <w:rsid w:val="00AC54EE"/>
    <w:rsid w:val="00AC5DFA"/>
    <w:rsid w:val="00AC650E"/>
    <w:rsid w:val="00AD044D"/>
    <w:rsid w:val="00AD11F6"/>
    <w:rsid w:val="00AD31BC"/>
    <w:rsid w:val="00AD3243"/>
    <w:rsid w:val="00AE01E0"/>
    <w:rsid w:val="00AE120E"/>
    <w:rsid w:val="00AE2EE4"/>
    <w:rsid w:val="00AE38D9"/>
    <w:rsid w:val="00AE3E35"/>
    <w:rsid w:val="00AE44DE"/>
    <w:rsid w:val="00AE52EF"/>
    <w:rsid w:val="00AE6C67"/>
    <w:rsid w:val="00AF1660"/>
    <w:rsid w:val="00AF3720"/>
    <w:rsid w:val="00AF5801"/>
    <w:rsid w:val="00AF6DAA"/>
    <w:rsid w:val="00AF7416"/>
    <w:rsid w:val="00B00260"/>
    <w:rsid w:val="00B00C0A"/>
    <w:rsid w:val="00B01A6B"/>
    <w:rsid w:val="00B01E29"/>
    <w:rsid w:val="00B031C6"/>
    <w:rsid w:val="00B124E6"/>
    <w:rsid w:val="00B14DDB"/>
    <w:rsid w:val="00B1527B"/>
    <w:rsid w:val="00B1694D"/>
    <w:rsid w:val="00B16FDA"/>
    <w:rsid w:val="00B173CA"/>
    <w:rsid w:val="00B17C65"/>
    <w:rsid w:val="00B20FF3"/>
    <w:rsid w:val="00B21019"/>
    <w:rsid w:val="00B27B1B"/>
    <w:rsid w:val="00B31ED5"/>
    <w:rsid w:val="00B32300"/>
    <w:rsid w:val="00B325B0"/>
    <w:rsid w:val="00B32FBD"/>
    <w:rsid w:val="00B33BEF"/>
    <w:rsid w:val="00B343F7"/>
    <w:rsid w:val="00B3679E"/>
    <w:rsid w:val="00B428C4"/>
    <w:rsid w:val="00B44175"/>
    <w:rsid w:val="00B4446D"/>
    <w:rsid w:val="00B45757"/>
    <w:rsid w:val="00B45B6E"/>
    <w:rsid w:val="00B45C25"/>
    <w:rsid w:val="00B45FC8"/>
    <w:rsid w:val="00B50659"/>
    <w:rsid w:val="00B518F7"/>
    <w:rsid w:val="00B51CAA"/>
    <w:rsid w:val="00B52B14"/>
    <w:rsid w:val="00B52CF7"/>
    <w:rsid w:val="00B52E6D"/>
    <w:rsid w:val="00B53680"/>
    <w:rsid w:val="00B555DB"/>
    <w:rsid w:val="00B5633B"/>
    <w:rsid w:val="00B575FC"/>
    <w:rsid w:val="00B7024E"/>
    <w:rsid w:val="00B7065B"/>
    <w:rsid w:val="00B70938"/>
    <w:rsid w:val="00B71172"/>
    <w:rsid w:val="00B71C28"/>
    <w:rsid w:val="00B72AAC"/>
    <w:rsid w:val="00B73912"/>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1C9B"/>
    <w:rsid w:val="00BA28FC"/>
    <w:rsid w:val="00BA4258"/>
    <w:rsid w:val="00BA7FE1"/>
    <w:rsid w:val="00BB2289"/>
    <w:rsid w:val="00BB27E5"/>
    <w:rsid w:val="00BB3D9C"/>
    <w:rsid w:val="00BB4474"/>
    <w:rsid w:val="00BB7898"/>
    <w:rsid w:val="00BC1AF8"/>
    <w:rsid w:val="00BC2516"/>
    <w:rsid w:val="00BC5969"/>
    <w:rsid w:val="00BC696E"/>
    <w:rsid w:val="00BD047D"/>
    <w:rsid w:val="00BD1AF2"/>
    <w:rsid w:val="00BD2291"/>
    <w:rsid w:val="00BD2C52"/>
    <w:rsid w:val="00BD35F8"/>
    <w:rsid w:val="00BD4AF6"/>
    <w:rsid w:val="00BD6E36"/>
    <w:rsid w:val="00BE1320"/>
    <w:rsid w:val="00BE296C"/>
    <w:rsid w:val="00BE2CA2"/>
    <w:rsid w:val="00BE76E1"/>
    <w:rsid w:val="00BF0710"/>
    <w:rsid w:val="00BF10F1"/>
    <w:rsid w:val="00BF1788"/>
    <w:rsid w:val="00BF2167"/>
    <w:rsid w:val="00BF316A"/>
    <w:rsid w:val="00BF3AD0"/>
    <w:rsid w:val="00BF3BDA"/>
    <w:rsid w:val="00BF3F8E"/>
    <w:rsid w:val="00BF4A1E"/>
    <w:rsid w:val="00BF6F0C"/>
    <w:rsid w:val="00C00365"/>
    <w:rsid w:val="00C00E67"/>
    <w:rsid w:val="00C01A23"/>
    <w:rsid w:val="00C01C09"/>
    <w:rsid w:val="00C035CC"/>
    <w:rsid w:val="00C04490"/>
    <w:rsid w:val="00C04853"/>
    <w:rsid w:val="00C05EA0"/>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46B3"/>
    <w:rsid w:val="00C34ECE"/>
    <w:rsid w:val="00C35942"/>
    <w:rsid w:val="00C3699A"/>
    <w:rsid w:val="00C4138B"/>
    <w:rsid w:val="00C42F97"/>
    <w:rsid w:val="00C46FB2"/>
    <w:rsid w:val="00C472B8"/>
    <w:rsid w:val="00C50575"/>
    <w:rsid w:val="00C545A1"/>
    <w:rsid w:val="00C56A76"/>
    <w:rsid w:val="00C60660"/>
    <w:rsid w:val="00C606DE"/>
    <w:rsid w:val="00C60CE8"/>
    <w:rsid w:val="00C60FE5"/>
    <w:rsid w:val="00C61F44"/>
    <w:rsid w:val="00C62E2A"/>
    <w:rsid w:val="00C63287"/>
    <w:rsid w:val="00C632B4"/>
    <w:rsid w:val="00C637A7"/>
    <w:rsid w:val="00C64C02"/>
    <w:rsid w:val="00C64E9D"/>
    <w:rsid w:val="00C67285"/>
    <w:rsid w:val="00C71214"/>
    <w:rsid w:val="00C713EB"/>
    <w:rsid w:val="00C717C6"/>
    <w:rsid w:val="00C75578"/>
    <w:rsid w:val="00C75D69"/>
    <w:rsid w:val="00C7638F"/>
    <w:rsid w:val="00C768D3"/>
    <w:rsid w:val="00C83736"/>
    <w:rsid w:val="00C83B96"/>
    <w:rsid w:val="00C841B4"/>
    <w:rsid w:val="00C85F42"/>
    <w:rsid w:val="00C86DE9"/>
    <w:rsid w:val="00C903B8"/>
    <w:rsid w:val="00C90C22"/>
    <w:rsid w:val="00C90EDD"/>
    <w:rsid w:val="00C94006"/>
    <w:rsid w:val="00C94073"/>
    <w:rsid w:val="00C94F36"/>
    <w:rsid w:val="00C95FFC"/>
    <w:rsid w:val="00CA01C7"/>
    <w:rsid w:val="00CA07F4"/>
    <w:rsid w:val="00CA09A3"/>
    <w:rsid w:val="00CA137F"/>
    <w:rsid w:val="00CA3228"/>
    <w:rsid w:val="00CA5263"/>
    <w:rsid w:val="00CA585D"/>
    <w:rsid w:val="00CB17B6"/>
    <w:rsid w:val="00CB1BDE"/>
    <w:rsid w:val="00CB20F7"/>
    <w:rsid w:val="00CB52FB"/>
    <w:rsid w:val="00CB58E3"/>
    <w:rsid w:val="00CB5B61"/>
    <w:rsid w:val="00CB6442"/>
    <w:rsid w:val="00CC0509"/>
    <w:rsid w:val="00CC0A7C"/>
    <w:rsid w:val="00CC2003"/>
    <w:rsid w:val="00CC4DBD"/>
    <w:rsid w:val="00CC697B"/>
    <w:rsid w:val="00CC719C"/>
    <w:rsid w:val="00CD1A6D"/>
    <w:rsid w:val="00CD4C06"/>
    <w:rsid w:val="00CD5DBF"/>
    <w:rsid w:val="00CD6B7C"/>
    <w:rsid w:val="00CD759B"/>
    <w:rsid w:val="00CD772F"/>
    <w:rsid w:val="00CE0325"/>
    <w:rsid w:val="00CE08C3"/>
    <w:rsid w:val="00CE1530"/>
    <w:rsid w:val="00CE291A"/>
    <w:rsid w:val="00CE5B06"/>
    <w:rsid w:val="00CE72FA"/>
    <w:rsid w:val="00CE79A7"/>
    <w:rsid w:val="00CF087E"/>
    <w:rsid w:val="00CF14CF"/>
    <w:rsid w:val="00CF14F1"/>
    <w:rsid w:val="00CF34DF"/>
    <w:rsid w:val="00CF5D85"/>
    <w:rsid w:val="00CF716D"/>
    <w:rsid w:val="00D00A5E"/>
    <w:rsid w:val="00D01747"/>
    <w:rsid w:val="00D0191D"/>
    <w:rsid w:val="00D01EB9"/>
    <w:rsid w:val="00D0423B"/>
    <w:rsid w:val="00D050BE"/>
    <w:rsid w:val="00D06D6C"/>
    <w:rsid w:val="00D154E5"/>
    <w:rsid w:val="00D1635A"/>
    <w:rsid w:val="00D174BB"/>
    <w:rsid w:val="00D204B9"/>
    <w:rsid w:val="00D20BA8"/>
    <w:rsid w:val="00D214B9"/>
    <w:rsid w:val="00D22354"/>
    <w:rsid w:val="00D24B1A"/>
    <w:rsid w:val="00D25333"/>
    <w:rsid w:val="00D26295"/>
    <w:rsid w:val="00D266FD"/>
    <w:rsid w:val="00D26984"/>
    <w:rsid w:val="00D26E26"/>
    <w:rsid w:val="00D27D56"/>
    <w:rsid w:val="00D30C22"/>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8F7"/>
    <w:rsid w:val="00D629FA"/>
    <w:rsid w:val="00D62EE3"/>
    <w:rsid w:val="00D633B7"/>
    <w:rsid w:val="00D655DA"/>
    <w:rsid w:val="00D65D7C"/>
    <w:rsid w:val="00D66F8C"/>
    <w:rsid w:val="00D6717B"/>
    <w:rsid w:val="00D67BEA"/>
    <w:rsid w:val="00D7100F"/>
    <w:rsid w:val="00D73A47"/>
    <w:rsid w:val="00D76D08"/>
    <w:rsid w:val="00D82EAE"/>
    <w:rsid w:val="00D85577"/>
    <w:rsid w:val="00D87BB7"/>
    <w:rsid w:val="00D907B0"/>
    <w:rsid w:val="00D9171C"/>
    <w:rsid w:val="00D92081"/>
    <w:rsid w:val="00D93AB8"/>
    <w:rsid w:val="00D94330"/>
    <w:rsid w:val="00D97BE4"/>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394"/>
    <w:rsid w:val="00DD0486"/>
    <w:rsid w:val="00DD2E03"/>
    <w:rsid w:val="00DD4221"/>
    <w:rsid w:val="00DD43CA"/>
    <w:rsid w:val="00DD630A"/>
    <w:rsid w:val="00DD6680"/>
    <w:rsid w:val="00DD68D5"/>
    <w:rsid w:val="00DD713E"/>
    <w:rsid w:val="00DD798D"/>
    <w:rsid w:val="00DE021A"/>
    <w:rsid w:val="00DE04EA"/>
    <w:rsid w:val="00DE073E"/>
    <w:rsid w:val="00DE101B"/>
    <w:rsid w:val="00DE1A09"/>
    <w:rsid w:val="00DE2942"/>
    <w:rsid w:val="00DE5A9F"/>
    <w:rsid w:val="00DE5CB1"/>
    <w:rsid w:val="00DE6A79"/>
    <w:rsid w:val="00DE7FBC"/>
    <w:rsid w:val="00DF1615"/>
    <w:rsid w:val="00DF2DF7"/>
    <w:rsid w:val="00DF3899"/>
    <w:rsid w:val="00DF3AEE"/>
    <w:rsid w:val="00DF5628"/>
    <w:rsid w:val="00DF5B69"/>
    <w:rsid w:val="00E0039B"/>
    <w:rsid w:val="00E01345"/>
    <w:rsid w:val="00E014FE"/>
    <w:rsid w:val="00E022B5"/>
    <w:rsid w:val="00E02A3F"/>
    <w:rsid w:val="00E030AE"/>
    <w:rsid w:val="00E0554C"/>
    <w:rsid w:val="00E0692A"/>
    <w:rsid w:val="00E06ABA"/>
    <w:rsid w:val="00E10FC3"/>
    <w:rsid w:val="00E11A07"/>
    <w:rsid w:val="00E12755"/>
    <w:rsid w:val="00E140AB"/>
    <w:rsid w:val="00E15E8E"/>
    <w:rsid w:val="00E16721"/>
    <w:rsid w:val="00E173DD"/>
    <w:rsid w:val="00E239C3"/>
    <w:rsid w:val="00E23FBA"/>
    <w:rsid w:val="00E24F7B"/>
    <w:rsid w:val="00E2685B"/>
    <w:rsid w:val="00E27929"/>
    <w:rsid w:val="00E2793D"/>
    <w:rsid w:val="00E27A90"/>
    <w:rsid w:val="00E30A81"/>
    <w:rsid w:val="00E312E3"/>
    <w:rsid w:val="00E35F30"/>
    <w:rsid w:val="00E3676A"/>
    <w:rsid w:val="00E41F17"/>
    <w:rsid w:val="00E4276F"/>
    <w:rsid w:val="00E441AF"/>
    <w:rsid w:val="00E44AF7"/>
    <w:rsid w:val="00E44FE6"/>
    <w:rsid w:val="00E4566A"/>
    <w:rsid w:val="00E4626F"/>
    <w:rsid w:val="00E47985"/>
    <w:rsid w:val="00E50D70"/>
    <w:rsid w:val="00E51021"/>
    <w:rsid w:val="00E51A2B"/>
    <w:rsid w:val="00E55BD4"/>
    <w:rsid w:val="00E5776E"/>
    <w:rsid w:val="00E61BB8"/>
    <w:rsid w:val="00E70B75"/>
    <w:rsid w:val="00E73C3D"/>
    <w:rsid w:val="00E75123"/>
    <w:rsid w:val="00E75CB4"/>
    <w:rsid w:val="00E75EF7"/>
    <w:rsid w:val="00E7653A"/>
    <w:rsid w:val="00E76EC7"/>
    <w:rsid w:val="00E82FA4"/>
    <w:rsid w:val="00E83279"/>
    <w:rsid w:val="00E83DB9"/>
    <w:rsid w:val="00E852E4"/>
    <w:rsid w:val="00E85FF8"/>
    <w:rsid w:val="00E87542"/>
    <w:rsid w:val="00E876A4"/>
    <w:rsid w:val="00E87BC9"/>
    <w:rsid w:val="00E90081"/>
    <w:rsid w:val="00E90590"/>
    <w:rsid w:val="00E9163B"/>
    <w:rsid w:val="00E92B63"/>
    <w:rsid w:val="00E93755"/>
    <w:rsid w:val="00E94588"/>
    <w:rsid w:val="00E956EE"/>
    <w:rsid w:val="00E9589D"/>
    <w:rsid w:val="00E979F0"/>
    <w:rsid w:val="00EA0CA1"/>
    <w:rsid w:val="00EA1650"/>
    <w:rsid w:val="00EA2BE9"/>
    <w:rsid w:val="00EA7BE3"/>
    <w:rsid w:val="00EB1107"/>
    <w:rsid w:val="00EB14FD"/>
    <w:rsid w:val="00EB16F4"/>
    <w:rsid w:val="00EB1717"/>
    <w:rsid w:val="00EB40DF"/>
    <w:rsid w:val="00EB6298"/>
    <w:rsid w:val="00EC036F"/>
    <w:rsid w:val="00EC0AC2"/>
    <w:rsid w:val="00EC1195"/>
    <w:rsid w:val="00EC4D13"/>
    <w:rsid w:val="00EC55A9"/>
    <w:rsid w:val="00EC6518"/>
    <w:rsid w:val="00ED120D"/>
    <w:rsid w:val="00ED4F0C"/>
    <w:rsid w:val="00ED5FDF"/>
    <w:rsid w:val="00ED69AC"/>
    <w:rsid w:val="00EE3913"/>
    <w:rsid w:val="00EE508C"/>
    <w:rsid w:val="00EE51FD"/>
    <w:rsid w:val="00EE6242"/>
    <w:rsid w:val="00EE720C"/>
    <w:rsid w:val="00EF0CEB"/>
    <w:rsid w:val="00EF167B"/>
    <w:rsid w:val="00EF199D"/>
    <w:rsid w:val="00EF447D"/>
    <w:rsid w:val="00EF6F22"/>
    <w:rsid w:val="00F074C7"/>
    <w:rsid w:val="00F100C5"/>
    <w:rsid w:val="00F10C48"/>
    <w:rsid w:val="00F17D7C"/>
    <w:rsid w:val="00F21921"/>
    <w:rsid w:val="00F22CD0"/>
    <w:rsid w:val="00F237AA"/>
    <w:rsid w:val="00F24616"/>
    <w:rsid w:val="00F254FA"/>
    <w:rsid w:val="00F256EA"/>
    <w:rsid w:val="00F27030"/>
    <w:rsid w:val="00F32AE2"/>
    <w:rsid w:val="00F33945"/>
    <w:rsid w:val="00F34BDE"/>
    <w:rsid w:val="00F354B8"/>
    <w:rsid w:val="00F3740A"/>
    <w:rsid w:val="00F455C1"/>
    <w:rsid w:val="00F45D11"/>
    <w:rsid w:val="00F46514"/>
    <w:rsid w:val="00F51452"/>
    <w:rsid w:val="00F529F2"/>
    <w:rsid w:val="00F52FED"/>
    <w:rsid w:val="00F615C2"/>
    <w:rsid w:val="00F63029"/>
    <w:rsid w:val="00F645B3"/>
    <w:rsid w:val="00F6504F"/>
    <w:rsid w:val="00F65394"/>
    <w:rsid w:val="00F70BAE"/>
    <w:rsid w:val="00F712BE"/>
    <w:rsid w:val="00F7378D"/>
    <w:rsid w:val="00F74738"/>
    <w:rsid w:val="00F761F7"/>
    <w:rsid w:val="00F76D04"/>
    <w:rsid w:val="00F80A5B"/>
    <w:rsid w:val="00F80B66"/>
    <w:rsid w:val="00F815FB"/>
    <w:rsid w:val="00F82669"/>
    <w:rsid w:val="00F82A98"/>
    <w:rsid w:val="00F82F6A"/>
    <w:rsid w:val="00F834E0"/>
    <w:rsid w:val="00F852A2"/>
    <w:rsid w:val="00F87CA9"/>
    <w:rsid w:val="00F90D40"/>
    <w:rsid w:val="00F91175"/>
    <w:rsid w:val="00F92941"/>
    <w:rsid w:val="00F92F1B"/>
    <w:rsid w:val="00F93CBD"/>
    <w:rsid w:val="00FA05BC"/>
    <w:rsid w:val="00FA1B53"/>
    <w:rsid w:val="00FA1E51"/>
    <w:rsid w:val="00FA3CE9"/>
    <w:rsid w:val="00FA3F86"/>
    <w:rsid w:val="00FA4867"/>
    <w:rsid w:val="00FA5D8F"/>
    <w:rsid w:val="00FA7967"/>
    <w:rsid w:val="00FA7BD3"/>
    <w:rsid w:val="00FB340D"/>
    <w:rsid w:val="00FB42AA"/>
    <w:rsid w:val="00FB44E4"/>
    <w:rsid w:val="00FB49B2"/>
    <w:rsid w:val="00FB4F59"/>
    <w:rsid w:val="00FB5F8E"/>
    <w:rsid w:val="00FB6EE8"/>
    <w:rsid w:val="00FC34D3"/>
    <w:rsid w:val="00FC3B2D"/>
    <w:rsid w:val="00FC62A5"/>
    <w:rsid w:val="00FC6315"/>
    <w:rsid w:val="00FC6634"/>
    <w:rsid w:val="00FD0F33"/>
    <w:rsid w:val="00FD1F6B"/>
    <w:rsid w:val="00FD2686"/>
    <w:rsid w:val="00FD5632"/>
    <w:rsid w:val="00FD6830"/>
    <w:rsid w:val="00FD7382"/>
    <w:rsid w:val="00FE0C31"/>
    <w:rsid w:val="00FE1AFA"/>
    <w:rsid w:val="00FE5E1F"/>
    <w:rsid w:val="00FE63DD"/>
    <w:rsid w:val="00FF02E2"/>
    <w:rsid w:val="00FF0E6F"/>
    <w:rsid w:val="00FF2761"/>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2243"/>
  <w15:docId w15:val="{F72045A7-8EBA-419F-874E-8F8C8DE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 w:type="character" w:styleId="Wyrnieniedelikatne">
    <w:name w:val="Subtle Emphasis"/>
    <w:uiPriority w:val="19"/>
    <w:qFormat/>
    <w:rsid w:val="00C94F36"/>
    <w:rPr>
      <w:i/>
      <w:iCs/>
      <w:color w:val="404040"/>
    </w:rPr>
  </w:style>
  <w:style w:type="character" w:customStyle="1" w:styleId="Odwoaniedokomentarza1">
    <w:name w:val="Odwołanie do komentarza1"/>
    <w:rsid w:val="002F3EAC"/>
    <w:rPr>
      <w:sz w:val="16"/>
      <w:szCs w:val="16"/>
    </w:rPr>
  </w:style>
  <w:style w:type="paragraph" w:styleId="Tekstpodstawowy">
    <w:name w:val="Body Text"/>
    <w:basedOn w:val="Normalny"/>
    <w:link w:val="TekstpodstawowyZnak"/>
    <w:uiPriority w:val="99"/>
    <w:semiHidden/>
    <w:unhideWhenUsed/>
    <w:rsid w:val="009816DF"/>
    <w:pPr>
      <w:spacing w:after="120"/>
    </w:pPr>
  </w:style>
  <w:style w:type="character" w:customStyle="1" w:styleId="TekstpodstawowyZnak">
    <w:name w:val="Tekst podstawowy Znak"/>
    <w:basedOn w:val="Domylnaczcionkaakapitu"/>
    <w:link w:val="Tekstpodstawowy"/>
    <w:uiPriority w:val="99"/>
    <w:semiHidden/>
    <w:rsid w:val="009816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5779-8C57-41DA-AC23-90A429A6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15883</Words>
  <Characters>95303</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110965</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Magdalena Dotka</cp:lastModifiedBy>
  <cp:revision>3</cp:revision>
  <cp:lastPrinted>2021-06-22T09:47:00Z</cp:lastPrinted>
  <dcterms:created xsi:type="dcterms:W3CDTF">2022-07-29T10:29:00Z</dcterms:created>
  <dcterms:modified xsi:type="dcterms:W3CDTF">2022-07-29T10:33:00Z</dcterms:modified>
</cp:coreProperties>
</file>