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B943" w14:textId="77777777" w:rsidR="00146F82" w:rsidRPr="008F1CB9" w:rsidRDefault="00146F82" w:rsidP="00146F82">
      <w:pPr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8F1CB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F1CB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A764936" w14:textId="77777777" w:rsidR="00146F82" w:rsidRPr="00515827" w:rsidRDefault="00146F82" w:rsidP="00146F82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16E3587D" w14:textId="77777777" w:rsidR="00146F82" w:rsidRPr="00515827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2AC66BE8" w14:textId="77777777" w:rsidR="00146F82" w:rsidRPr="00515827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19267B79" w14:textId="77777777" w:rsidR="00146F82" w:rsidRPr="00515827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745BA2C7" w14:textId="77777777" w:rsidR="00146F82" w:rsidRPr="00515827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A80939E" w14:textId="77777777" w:rsidR="00146F82" w:rsidRPr="00515827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31AC00D2" w14:textId="77777777" w:rsidR="00146F82" w:rsidRPr="00515827" w:rsidRDefault="00146F82" w:rsidP="00146F82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EA84BD6" w14:textId="77777777" w:rsidR="00146F82" w:rsidRPr="00515827" w:rsidRDefault="00146F82" w:rsidP="00146F82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OŚWIADCZENIE</w:t>
      </w:r>
    </w:p>
    <w:p w14:paraId="09721887" w14:textId="77777777" w:rsidR="00146F82" w:rsidRPr="00515827" w:rsidRDefault="00146F82" w:rsidP="00146F82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7923A6F7" w14:textId="77777777" w:rsidR="00146F82" w:rsidRPr="00515827" w:rsidRDefault="00146F82" w:rsidP="00146F8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67C94D36" w14:textId="77777777" w:rsidR="00146F82" w:rsidRPr="00515827" w:rsidRDefault="00146F82" w:rsidP="00146F8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30A3F7A5" w14:textId="77777777" w:rsidR="00146F82" w:rsidRPr="00515827" w:rsidRDefault="00146F82" w:rsidP="00146F8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D60456B" w14:textId="77777777" w:rsidR="00146F82" w:rsidRPr="00515827" w:rsidRDefault="00146F82" w:rsidP="00146F8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1153D07F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7725B92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8F1CB9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592FDC29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C1DEEDB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436118DB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F036677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07EEC6D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040DB8D" w14:textId="77777777" w:rsidR="00146F82" w:rsidRPr="005C5135" w:rsidRDefault="00146F82" w:rsidP="00146F82">
      <w:pPr>
        <w:pStyle w:val="Tekstpodstawowy"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5C5135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Na potrzeby postępowania o udzielenie zamówienia publicznego pn.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03A9">
        <w:rPr>
          <w:rFonts w:ascii="Arial" w:hAnsi="Arial" w:cs="Arial"/>
          <w:sz w:val="22"/>
          <w:szCs w:val="22"/>
        </w:rPr>
        <w:t>Wykonanie badania ewaluacyjnego pt. Ewaluacja mid-term Programu „Badania stosowane”, Norweski Mechanizm Finansowy i Mechanizm Finansowy EOG 2014-2021 (nr postępowania 28/22/TPBN)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8F1CB9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8F1CB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,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 1 </w:t>
      </w:r>
      <w:r>
        <w:rPr>
          <w:rFonts w:ascii="Arial" w:eastAsiaTheme="minorHAnsi" w:hAnsi="Arial" w:cs="Arial"/>
          <w:sz w:val="22"/>
          <w:szCs w:val="22"/>
          <w:lang w:eastAsia="en-US"/>
        </w:rPr>
        <w:t>Pzp</w:t>
      </w:r>
    </w:p>
    <w:p w14:paraId="333394C7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Pzp).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5CDF66FD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EE9CE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CDC3AE8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CCC388" w14:textId="77777777" w:rsidR="00146F82" w:rsidRPr="008F1CB9" w:rsidRDefault="00146F82" w:rsidP="00146F82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8F1CB9">
        <w:rPr>
          <w:rFonts w:ascii="Arial" w:hAnsi="Arial" w:cs="Arial"/>
          <w:sz w:val="22"/>
          <w:szCs w:val="22"/>
        </w:rPr>
        <w:t xml:space="preserve">7 ust. 1 ustawy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o szczególnych rozwiązaniach w</w:t>
      </w:r>
      <w:r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 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8F1CB9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8F1CB9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7575F0F9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8AA85FB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50E2BC09" w14:textId="77777777" w:rsidR="00146F82" w:rsidRPr="008F1CB9" w:rsidRDefault="00146F82" w:rsidP="00146F8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554748C" w14:textId="77777777" w:rsidR="00146F82" w:rsidRDefault="00146F82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407D914" w14:textId="77777777" w:rsidR="00146F82" w:rsidRDefault="00146F82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2C1FB347" w14:textId="77777777" w:rsidR="00146F82" w:rsidRPr="008F1CB9" w:rsidRDefault="00146F82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146F82" w:rsidRPr="00AF40BE" w14:paraId="1AA3581F" w14:textId="77777777" w:rsidTr="007934D8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572D6A8E" w14:textId="77777777" w:rsidR="00146F82" w:rsidRPr="00AF40BE" w:rsidRDefault="00146F82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045DB988" w14:textId="77777777" w:rsidR="00146F82" w:rsidRPr="00AF40BE" w:rsidRDefault="00146F82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46F82" w:rsidRPr="00AF40BE" w14:paraId="5AFD6650" w14:textId="77777777" w:rsidTr="007934D8">
        <w:trPr>
          <w:jc w:val="center"/>
        </w:trPr>
        <w:tc>
          <w:tcPr>
            <w:tcW w:w="1258" w:type="pct"/>
            <w:vAlign w:val="center"/>
          </w:tcPr>
          <w:p w14:paraId="07785C35" w14:textId="77777777" w:rsidR="00146F82" w:rsidRPr="00AF40BE" w:rsidRDefault="00146F82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2F76008C" w14:textId="77777777" w:rsidR="00146F82" w:rsidRPr="00AF40BE" w:rsidRDefault="00146F82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Podpis(y) osoby(osób) upoważnionej(ych) do podpisania w imieniu podmiotu(ów) udostępniającego(ych) zasoby</w:t>
            </w:r>
          </w:p>
          <w:p w14:paraId="5CFFC38A" w14:textId="77777777" w:rsidR="00146F82" w:rsidRPr="00AF40BE" w:rsidRDefault="00146F82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F40BE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464AFB74" w14:textId="77777777" w:rsidR="00146F82" w:rsidRPr="008F1CB9" w:rsidRDefault="00146F82" w:rsidP="00146F82">
      <w:pPr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86D391" w14:textId="3F8A589E" w:rsidR="003178D7" w:rsidRDefault="003178D7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9768B87" w14:textId="13D383A0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46D52D7" w14:textId="610FC10B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46DB304" w14:textId="6F796922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1FC31E89" w14:textId="1B7737E0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47A75881" w14:textId="79FB1551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06DB711" w14:textId="7C14DDB7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478AADD1" w14:textId="2E3AF9FA" w:rsidR="000623F8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0F506E83" w14:textId="77777777" w:rsidR="000623F8" w:rsidRPr="000323F2" w:rsidRDefault="000623F8" w:rsidP="000623F8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3a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BAC563C" w14:textId="77777777" w:rsidR="000623F8" w:rsidRPr="000323F2" w:rsidRDefault="000623F8" w:rsidP="000623F8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" w:name="_Toc72403941"/>
      <w:bookmarkStart w:id="2" w:name="_Toc76646110"/>
    </w:p>
    <w:bookmarkEnd w:id="1"/>
    <w:bookmarkEnd w:id="2"/>
    <w:p w14:paraId="3D74E994" w14:textId="77777777" w:rsidR="000623F8" w:rsidRPr="00AF40BE" w:rsidRDefault="000623F8" w:rsidP="000623F8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F40BE">
        <w:rPr>
          <w:rFonts w:ascii="Arial" w:hAnsi="Arial" w:cs="Arial"/>
          <w:b/>
          <w:sz w:val="22"/>
          <w:szCs w:val="22"/>
        </w:rPr>
        <w:t>Wykonawca*/ Wykonawca wspólnie ubiegający się o udzielenie zamówienia</w:t>
      </w:r>
      <w:r>
        <w:rPr>
          <w:rFonts w:ascii="Arial" w:hAnsi="Arial" w:cs="Arial"/>
          <w:b/>
          <w:sz w:val="22"/>
          <w:szCs w:val="22"/>
        </w:rPr>
        <w:t>/Podmiot udostępniający zasoby</w:t>
      </w:r>
      <w:r w:rsidRPr="00AF40BE">
        <w:rPr>
          <w:rFonts w:ascii="Arial" w:hAnsi="Arial" w:cs="Arial"/>
          <w:b/>
          <w:sz w:val="22"/>
          <w:szCs w:val="22"/>
        </w:rPr>
        <w:t>*:</w:t>
      </w:r>
    </w:p>
    <w:p w14:paraId="4931ABEE" w14:textId="77777777" w:rsidR="000623F8" w:rsidRPr="00AF40BE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</w:t>
      </w:r>
    </w:p>
    <w:p w14:paraId="119DA926" w14:textId="77777777" w:rsidR="000623F8" w:rsidRPr="00AF40BE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(pełna nazwa/firma, adres, w zależności od</w:t>
      </w:r>
    </w:p>
    <w:p w14:paraId="686EC88E" w14:textId="77777777" w:rsidR="000623F8" w:rsidRPr="00AF40BE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podmiotu: NIP/PESEL, KRS/CEiDG)</w:t>
      </w:r>
    </w:p>
    <w:p w14:paraId="7D10E0CD" w14:textId="77777777" w:rsidR="000623F8" w:rsidRPr="00AF40BE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F40BE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0B8D03EC" w14:textId="77777777" w:rsidR="000623F8" w:rsidRPr="00AF40BE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F40BE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3BDC3A7E" w14:textId="77777777" w:rsidR="000623F8" w:rsidRPr="00AF40BE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AF40BE">
        <w:rPr>
          <w:rFonts w:ascii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0ABCD1BD" w14:textId="77777777" w:rsidR="000623F8" w:rsidRPr="00AF40BE" w:rsidRDefault="000623F8" w:rsidP="000623F8">
      <w:pPr>
        <w:spacing w:after="60" w:line="312" w:lineRule="auto"/>
        <w:ind w:right="5954"/>
        <w:jc w:val="center"/>
        <w:rPr>
          <w:rFonts w:ascii="Arial" w:hAnsi="Arial" w:cs="Arial"/>
          <w:i/>
          <w:sz w:val="22"/>
          <w:szCs w:val="22"/>
        </w:rPr>
      </w:pPr>
    </w:p>
    <w:p w14:paraId="08C6EA99" w14:textId="77777777" w:rsidR="000623F8" w:rsidRPr="009B636D" w:rsidRDefault="000623F8" w:rsidP="000623F8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636D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5222A621" w14:textId="77777777" w:rsidR="000623F8" w:rsidRPr="009B636D" w:rsidRDefault="000623F8" w:rsidP="000623F8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636D">
        <w:rPr>
          <w:rFonts w:ascii="Arial" w:hAnsi="Arial" w:cs="Arial"/>
          <w:b/>
          <w:sz w:val="22"/>
          <w:szCs w:val="22"/>
          <w:u w:val="single"/>
        </w:rPr>
        <w:t>Wykonawcy/Wykonawcy wspólnie ubiegającego się o udzielenie zamówienia*</w:t>
      </w:r>
    </w:p>
    <w:p w14:paraId="164C22D2" w14:textId="77777777" w:rsidR="000623F8" w:rsidRPr="009B636D" w:rsidRDefault="000623F8" w:rsidP="000623F8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636D">
        <w:rPr>
          <w:rFonts w:ascii="Arial" w:hAnsi="Arial" w:cs="Arial"/>
          <w:b/>
          <w:sz w:val="22"/>
          <w:szCs w:val="22"/>
          <w:u w:val="single"/>
        </w:rPr>
        <w:t>*odpowiednio wypełnia każdy z uczestników postępowania</w:t>
      </w:r>
    </w:p>
    <w:p w14:paraId="01E09C2C" w14:textId="77777777" w:rsidR="000623F8" w:rsidRPr="009B636D" w:rsidRDefault="000623F8" w:rsidP="000623F8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14:paraId="20D3FB35" w14:textId="77777777" w:rsidR="000623F8" w:rsidRPr="009B636D" w:rsidRDefault="000623F8" w:rsidP="000623F8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7F58F512" w14:textId="77777777" w:rsidR="000623F8" w:rsidRPr="009B636D" w:rsidRDefault="000623F8" w:rsidP="000623F8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12BEBC10" w14:textId="77777777" w:rsidR="000623F8" w:rsidRPr="009B636D" w:rsidRDefault="000623F8" w:rsidP="000623F8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3A41637E" w14:textId="77777777" w:rsidR="000623F8" w:rsidRPr="009B636D" w:rsidRDefault="000623F8" w:rsidP="000623F8">
      <w:pPr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>
        <w:rPr>
          <w:rFonts w:ascii="Arial" w:hAnsi="Arial" w:cs="Arial"/>
          <w:sz w:val="22"/>
          <w:szCs w:val="22"/>
        </w:rPr>
        <w:t>w</w:t>
      </w:r>
      <w:r w:rsidRPr="00B903A9">
        <w:rPr>
          <w:rFonts w:ascii="Arial" w:hAnsi="Arial" w:cs="Arial"/>
          <w:sz w:val="22"/>
          <w:szCs w:val="22"/>
        </w:rPr>
        <w:t>ykonanie badania ewaluacyjnego pt. Ewaluacja mid-term Programu „Badania stosowane”, Norweski Mechanizm Finansowy i Mechanizm Finansowy EOG 2014-2021 (nr postępowania 28/22/TPBN)</w:t>
      </w:r>
      <w:r w:rsidRPr="009B636D">
        <w:rPr>
          <w:rFonts w:ascii="Arial" w:hAnsi="Arial" w:cs="Arial"/>
          <w:sz w:val="22"/>
          <w:szCs w:val="22"/>
        </w:rPr>
        <w:t xml:space="preserve"> prowadzonego przez</w:t>
      </w:r>
      <w:r w:rsidRPr="009B636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B636D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  oświadczam, co następuje:</w:t>
      </w:r>
    </w:p>
    <w:p w14:paraId="79929CA8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9B636D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9B636D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9B636D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9B636D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0890C89A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VII, w  następującym zakresie: </w:t>
      </w:r>
    </w:p>
    <w:p w14:paraId="356C8141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…………..…………………………………………………..………………………………………….............................</w:t>
      </w:r>
    </w:p>
    <w:p w14:paraId="1EA77521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</w:rPr>
        <w:t xml:space="preserve">(należy wskazać szczegółowo zakres wynikający z warunków udziału postawionych </w:t>
      </w:r>
      <w:r w:rsidRPr="009B636D">
        <w:rPr>
          <w:rFonts w:ascii="Arial" w:hAnsi="Arial" w:cs="Arial"/>
          <w:b/>
          <w:sz w:val="22"/>
          <w:szCs w:val="22"/>
        </w:rPr>
        <w:br/>
        <w:t>w SWZ)</w:t>
      </w:r>
    </w:p>
    <w:p w14:paraId="194536A7" w14:textId="77777777" w:rsidR="000623F8" w:rsidRPr="009B636D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0F4E58F9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Warunków Zamówienia - Rozdzial VII, </w:t>
      </w:r>
      <w:r w:rsidRPr="009B636D">
        <w:rPr>
          <w:rFonts w:ascii="Arial" w:hAnsi="Arial" w:cs="Arial"/>
          <w:sz w:val="22"/>
          <w:szCs w:val="22"/>
        </w:rPr>
        <w:lastRenderedPageBreak/>
        <w:t>polegam na zdolnościach lub sytuacji następującego/ych podmiotu/ów udostępniającego/ych zasoby:</w:t>
      </w:r>
      <w:bookmarkStart w:id="3" w:name="_Hlk99014455"/>
    </w:p>
    <w:bookmarkEnd w:id="3"/>
    <w:p w14:paraId="4BB7F3B1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…………………………………………..………………………………………………………………………….………………………………………….</w:t>
      </w:r>
    </w:p>
    <w:p w14:paraId="6B0C9FB8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i/>
          <w:sz w:val="22"/>
          <w:szCs w:val="22"/>
        </w:rPr>
        <w:t>(wskazać nazwę/y podmiotu/ów)</w:t>
      </w:r>
    </w:p>
    <w:p w14:paraId="5E584E8D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…………………………………………………………………………………………………………………..…….</w:t>
      </w:r>
    </w:p>
    <w:p w14:paraId="7CCA6909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9B636D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7C2C7B19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9B636D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517B5F99" w14:textId="77777777" w:rsidR="000623F8" w:rsidRPr="009B636D" w:rsidRDefault="000623F8" w:rsidP="000623F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9B636D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9B636D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050F519E" w14:textId="77777777" w:rsidR="000623F8" w:rsidRPr="009B636D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7BAD67E" w14:textId="77777777" w:rsidR="000623F8" w:rsidRPr="009B636D" w:rsidRDefault="000623F8" w:rsidP="000623F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0623F8" w:rsidRPr="009B636D" w14:paraId="0892484C" w14:textId="77777777" w:rsidTr="00553E2E">
        <w:trPr>
          <w:jc w:val="center"/>
        </w:trPr>
        <w:tc>
          <w:tcPr>
            <w:tcW w:w="1258" w:type="pct"/>
            <w:vAlign w:val="center"/>
          </w:tcPr>
          <w:p w14:paraId="15C36D2D" w14:textId="77777777" w:rsidR="000623F8" w:rsidRPr="009B636D" w:rsidRDefault="000623F8" w:rsidP="00553E2E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9B636D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0540232E" w14:textId="77777777" w:rsidR="000623F8" w:rsidRPr="009B636D" w:rsidRDefault="000623F8" w:rsidP="00553E2E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9B636D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0623F8" w:rsidRPr="009B636D" w14:paraId="19D8BEE3" w14:textId="77777777" w:rsidTr="00553E2E">
        <w:trPr>
          <w:jc w:val="center"/>
        </w:trPr>
        <w:tc>
          <w:tcPr>
            <w:tcW w:w="1258" w:type="pct"/>
            <w:vAlign w:val="center"/>
          </w:tcPr>
          <w:p w14:paraId="6EEC4201" w14:textId="77777777" w:rsidR="000623F8" w:rsidRPr="009B636D" w:rsidRDefault="000623F8" w:rsidP="00553E2E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9B636D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8AD1B9E" w14:textId="77777777" w:rsidR="000623F8" w:rsidRPr="009B636D" w:rsidRDefault="000623F8" w:rsidP="00553E2E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9B636D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240974F6" w14:textId="77777777" w:rsidR="000623F8" w:rsidRPr="009B636D" w:rsidRDefault="000623F8" w:rsidP="00553E2E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9B636D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2B1FC2D0" w14:textId="77777777" w:rsidR="000623F8" w:rsidRPr="009B636D" w:rsidRDefault="000623F8" w:rsidP="000623F8">
      <w:pPr>
        <w:pStyle w:val="Akapitzlist"/>
        <w:keepNext w:val="0"/>
        <w:keepLines w:val="0"/>
        <w:spacing w:before="0" w:after="60" w:line="312" w:lineRule="auto"/>
        <w:ind w:left="142"/>
        <w:rPr>
          <w:rFonts w:ascii="Arial" w:hAnsi="Arial" w:cs="Arial"/>
          <w:szCs w:val="22"/>
        </w:rPr>
      </w:pPr>
      <w:r w:rsidRPr="009B636D">
        <w:rPr>
          <w:rFonts w:ascii="Arial" w:hAnsi="Arial" w:cs="Arial"/>
          <w:szCs w:val="22"/>
        </w:rPr>
        <w:t>* właściwe zaznaczyć i wypełnić</w:t>
      </w:r>
    </w:p>
    <w:p w14:paraId="2794B780" w14:textId="77777777" w:rsidR="000623F8" w:rsidRPr="00146F82" w:rsidRDefault="000623F8" w:rsidP="00146F8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sectPr w:rsidR="000623F8" w:rsidRPr="00146F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F7F" w14:textId="77777777" w:rsidR="00146F82" w:rsidRDefault="00146F82" w:rsidP="00146F82">
      <w:r>
        <w:separator/>
      </w:r>
    </w:p>
  </w:endnote>
  <w:endnote w:type="continuationSeparator" w:id="0">
    <w:p w14:paraId="3D86EA7E" w14:textId="77777777" w:rsidR="00146F82" w:rsidRDefault="00146F82" w:rsidP="0014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C89C" w14:textId="66FD9BB3" w:rsidR="00146F82" w:rsidRDefault="00146F8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4B017D" wp14:editId="663FAA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9b409a879235c1379eb1d9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5D48A3" w14:textId="334D88E0" w:rsidR="00146F82" w:rsidRPr="00146F82" w:rsidRDefault="00146F82" w:rsidP="00146F8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6F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B017D" id="_x0000_t202" coordsize="21600,21600" o:spt="202" path="m,l,21600r21600,l21600,xe">
              <v:stroke joinstyle="miter"/>
              <v:path gradientshapeok="t" o:connecttype="rect"/>
            </v:shapetype>
            <v:shape id="MSIPCM3c9b409a879235c1379eb1d9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g8rOuwAgAARw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75D48A3" w14:textId="334D88E0" w:rsidR="00146F82" w:rsidRPr="00146F82" w:rsidRDefault="00146F82" w:rsidP="00146F8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6F8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092F" w14:textId="77777777" w:rsidR="00146F82" w:rsidRDefault="00146F82" w:rsidP="00146F82">
      <w:r>
        <w:separator/>
      </w:r>
    </w:p>
  </w:footnote>
  <w:footnote w:type="continuationSeparator" w:id="0">
    <w:p w14:paraId="1E4C9B88" w14:textId="77777777" w:rsidR="00146F82" w:rsidRDefault="00146F82" w:rsidP="00146F82">
      <w:r>
        <w:continuationSeparator/>
      </w:r>
    </w:p>
  </w:footnote>
  <w:footnote w:id="1">
    <w:p w14:paraId="45C45256" w14:textId="77777777" w:rsidR="00146F82" w:rsidRPr="00D23232" w:rsidRDefault="00146F82" w:rsidP="00146F8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7977926" w14:textId="77777777" w:rsidR="00146F82" w:rsidRPr="00D23232" w:rsidRDefault="00146F82" w:rsidP="00146F8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0F5A5B" w14:textId="77777777" w:rsidR="00146F82" w:rsidRPr="00D23232" w:rsidRDefault="00146F82" w:rsidP="00146F8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0A2DB3" w14:textId="77777777" w:rsidR="00146F82" w:rsidRPr="00761CEB" w:rsidRDefault="00146F82" w:rsidP="00146F82">
      <w:pPr>
        <w:jc w:val="both"/>
        <w:rPr>
          <w:ins w:id="0" w:author="Gabriela Zawadzka" w:date="2022-08-11T14:48:00Z"/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Zawadzka">
    <w15:presenceInfo w15:providerId="AD" w15:userId="S::gabriela.zawadzka@ncbr.gov.pl::4377bce6-e13f-41f3-a2c1-eeb3f5282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82"/>
    <w:rsid w:val="000623F8"/>
    <w:rsid w:val="00146F82"/>
    <w:rsid w:val="003178D7"/>
    <w:rsid w:val="009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A82F"/>
  <w15:chartTrackingRefBased/>
  <w15:docId w15:val="{A1E34AAD-92AD-4D73-96B7-502A2A6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3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146F8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6F8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46F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6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0623F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623F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3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4740</Characters>
  <Application>Microsoft Office Word</Application>
  <DocSecurity>0</DocSecurity>
  <Lines>39</Lines>
  <Paragraphs>11</Paragraphs>
  <ScaleCrop>false</ScaleCrop>
  <Company>NCBR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3</cp:revision>
  <dcterms:created xsi:type="dcterms:W3CDTF">2022-08-26T10:59:00Z</dcterms:created>
  <dcterms:modified xsi:type="dcterms:W3CDTF">2022-08-26T13:09:00Z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2022-08-26T13:09:20Z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d1eac824-0e71-45f1-a779-c6ae15a44bcf</vt:lpwstr>
  </property>
  <property fmtid="{D5CDD505-2E9C-101B-9397-08002B2CF9AE}" pid="8" name="MSIP_Label_46723740-be9a-4fd0-bd11-8f09a2f8d61a_ContentBits">
    <vt:lpwstr>2</vt:lpwstr>
  </property>
</Properties>
</file>