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2989" w14:textId="753443D8" w:rsidR="00FF089A" w:rsidRDefault="006862BC" w:rsidP="0046282C">
      <w:pPr>
        <w:spacing w:after="0" w:line="288" w:lineRule="auto"/>
        <w:jc w:val="both"/>
        <w:rPr>
          <w:ins w:id="0" w:author="Enmedia" w:date="2023-10-16T08:50:00Z"/>
          <w:rFonts w:asciiTheme="majorHAnsi" w:hAnsiTheme="majorHAnsi" w:cstheme="majorHAnsi"/>
          <w:sz w:val="24"/>
          <w:szCs w:val="24"/>
        </w:rPr>
      </w:pPr>
      <w:r w:rsidRPr="00FA32A3">
        <w:rPr>
          <w:rFonts w:asciiTheme="majorHAnsi" w:hAnsiTheme="majorHAnsi" w:cstheme="majorHAnsi"/>
          <w:sz w:val="24"/>
          <w:szCs w:val="24"/>
        </w:rPr>
        <w:softHyphen/>
      </w:r>
      <w:ins w:id="1" w:author="Enmedia" w:date="2023-10-16T08:46:00Z">
        <w:r w:rsidR="00FF089A">
          <w:rPr>
            <w:rFonts w:asciiTheme="majorHAnsi" w:hAnsiTheme="majorHAnsi" w:cstheme="majorHAnsi"/>
            <w:sz w:val="24"/>
            <w:szCs w:val="24"/>
          </w:rPr>
          <w:t>Zmiana terminu składania i otwarcia ofert</w:t>
        </w:r>
      </w:ins>
      <w:ins w:id="2" w:author="Enmedia" w:date="2023-10-16T08:50:00Z">
        <w:r w:rsidR="00CD11F0">
          <w:rPr>
            <w:rFonts w:asciiTheme="majorHAnsi" w:hAnsiTheme="majorHAnsi" w:cstheme="majorHAnsi"/>
            <w:sz w:val="24"/>
            <w:szCs w:val="24"/>
          </w:rPr>
          <w:t xml:space="preserve">: </w:t>
        </w:r>
      </w:ins>
      <w:ins w:id="3" w:author="Enmedia" w:date="2023-10-16T08:47:00Z">
        <w:r w:rsidR="00FF089A">
          <w:rPr>
            <w:rFonts w:asciiTheme="majorHAnsi" w:hAnsiTheme="majorHAnsi" w:cstheme="majorHAnsi"/>
            <w:sz w:val="24"/>
            <w:szCs w:val="24"/>
          </w:rPr>
          <w:t>Rozdział 14 ust. 14.3. i 14.4.</w:t>
        </w:r>
      </w:ins>
    </w:p>
    <w:p w14:paraId="59AB365A" w14:textId="1D1E4DC8" w:rsidR="00CD11F0" w:rsidRDefault="00CD11F0" w:rsidP="0046282C">
      <w:pPr>
        <w:spacing w:after="0" w:line="288" w:lineRule="auto"/>
        <w:jc w:val="both"/>
        <w:rPr>
          <w:ins w:id="4" w:author="Enmedia" w:date="2023-10-16T08:47:00Z"/>
          <w:rFonts w:asciiTheme="majorHAnsi" w:hAnsiTheme="majorHAnsi" w:cstheme="majorHAnsi"/>
          <w:sz w:val="24"/>
          <w:szCs w:val="24"/>
        </w:rPr>
      </w:pPr>
      <w:ins w:id="5" w:author="Enmedia" w:date="2023-10-16T08:50:00Z">
        <w:r>
          <w:rPr>
            <w:rFonts w:asciiTheme="majorHAnsi" w:hAnsiTheme="majorHAnsi" w:cstheme="majorHAnsi"/>
            <w:sz w:val="24"/>
            <w:szCs w:val="24"/>
          </w:rPr>
          <w:t>Zmiana terminu związania ofertę: Rozdział 15.</w:t>
        </w:r>
      </w:ins>
    </w:p>
    <w:p w14:paraId="7DA191CC" w14:textId="77777777" w:rsidR="00FF089A" w:rsidRDefault="00FF089A" w:rsidP="0046282C">
      <w:pPr>
        <w:spacing w:after="0" w:line="288" w:lineRule="auto"/>
        <w:jc w:val="both"/>
        <w:rPr>
          <w:ins w:id="6" w:author="Enmedia" w:date="2023-10-16T08:47:00Z"/>
          <w:rFonts w:asciiTheme="majorHAnsi" w:hAnsiTheme="majorHAnsi" w:cstheme="majorHAnsi"/>
          <w:sz w:val="24"/>
          <w:szCs w:val="24"/>
        </w:rPr>
      </w:pPr>
    </w:p>
    <w:p w14:paraId="6619023A" w14:textId="77777777" w:rsidR="00FF089A" w:rsidRPr="00FA32A3" w:rsidRDefault="00FF089A" w:rsidP="0046282C">
      <w:pPr>
        <w:spacing w:after="0" w:line="288" w:lineRule="auto"/>
        <w:jc w:val="both"/>
        <w:rPr>
          <w:rFonts w:asciiTheme="majorHAnsi" w:hAnsiTheme="majorHAnsi" w:cstheme="majorHAnsi"/>
          <w:sz w:val="24"/>
          <w:szCs w:val="24"/>
        </w:rPr>
      </w:pPr>
    </w:p>
    <w:p w14:paraId="6F6DCF9C" w14:textId="337E553A" w:rsidR="009D4850" w:rsidRPr="00FA32A3" w:rsidRDefault="009D4850"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Specyfikacja Warunków Zamówienia (dalej SWZ)</w:t>
      </w:r>
    </w:p>
    <w:p w14:paraId="125B6BF2" w14:textId="77777777" w:rsidR="00BF28F4" w:rsidRPr="00FA32A3" w:rsidRDefault="00BF28F4" w:rsidP="0046282C">
      <w:pPr>
        <w:spacing w:after="0" w:line="288" w:lineRule="auto"/>
        <w:jc w:val="center"/>
        <w:rPr>
          <w:rFonts w:asciiTheme="majorHAnsi" w:hAnsiTheme="majorHAnsi" w:cstheme="majorHAnsi"/>
          <w:sz w:val="24"/>
          <w:szCs w:val="24"/>
        </w:rPr>
      </w:pPr>
    </w:p>
    <w:p w14:paraId="65C89122" w14:textId="77777777" w:rsidR="005C6DED" w:rsidRPr="00FA32A3" w:rsidRDefault="005C6DED" w:rsidP="0046282C">
      <w:pPr>
        <w:spacing w:after="0" w:line="288" w:lineRule="auto"/>
        <w:jc w:val="center"/>
        <w:rPr>
          <w:rFonts w:asciiTheme="majorHAnsi" w:hAnsiTheme="majorHAnsi" w:cstheme="majorHAnsi"/>
          <w:sz w:val="24"/>
          <w:szCs w:val="24"/>
        </w:rPr>
      </w:pPr>
      <w:bookmarkStart w:id="7" w:name="_Hlk81204221"/>
    </w:p>
    <w:p w14:paraId="3D816C45" w14:textId="039427D4" w:rsidR="009D4850" w:rsidRPr="00FA32A3" w:rsidRDefault="009D4850"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Dotycząca p</w:t>
      </w:r>
      <w:r w:rsidR="00BF28F4" w:rsidRPr="00FA32A3">
        <w:rPr>
          <w:rFonts w:asciiTheme="majorHAnsi" w:hAnsiTheme="majorHAnsi" w:cstheme="majorHAnsi"/>
          <w:sz w:val="24"/>
          <w:szCs w:val="24"/>
        </w:rPr>
        <w:t>ostępowani</w:t>
      </w:r>
      <w:r w:rsidRPr="00FA32A3">
        <w:rPr>
          <w:rFonts w:asciiTheme="majorHAnsi" w:hAnsiTheme="majorHAnsi" w:cstheme="majorHAnsi"/>
          <w:sz w:val="24"/>
          <w:szCs w:val="24"/>
        </w:rPr>
        <w:t>a</w:t>
      </w:r>
      <w:r w:rsidR="00BF28F4" w:rsidRPr="00FA32A3">
        <w:rPr>
          <w:rFonts w:asciiTheme="majorHAnsi" w:hAnsiTheme="majorHAnsi" w:cstheme="majorHAnsi"/>
          <w:sz w:val="24"/>
          <w:szCs w:val="24"/>
        </w:rPr>
        <w:t xml:space="preserve"> o udzielenie zamówienia klasycznego o wartości mniejszej niż progi unijne</w:t>
      </w:r>
      <w:r w:rsidR="006E456E" w:rsidRPr="00FA32A3">
        <w:rPr>
          <w:rFonts w:asciiTheme="majorHAnsi" w:hAnsiTheme="majorHAnsi" w:cstheme="majorHAnsi"/>
          <w:sz w:val="24"/>
          <w:szCs w:val="24"/>
        </w:rPr>
        <w:t xml:space="preserve"> </w:t>
      </w:r>
      <w:r w:rsidRPr="00FA32A3">
        <w:rPr>
          <w:rFonts w:asciiTheme="majorHAnsi" w:hAnsiTheme="majorHAnsi" w:cstheme="majorHAnsi"/>
          <w:sz w:val="24"/>
          <w:szCs w:val="24"/>
        </w:rPr>
        <w:t xml:space="preserve">prowadzonego </w:t>
      </w:r>
      <w:r w:rsidR="006E456E" w:rsidRPr="00FA32A3">
        <w:rPr>
          <w:rFonts w:asciiTheme="majorHAnsi" w:hAnsiTheme="majorHAnsi" w:cstheme="majorHAnsi"/>
          <w:sz w:val="24"/>
          <w:szCs w:val="24"/>
        </w:rPr>
        <w:t xml:space="preserve">na podstawie Ustawy </w:t>
      </w:r>
      <w:r w:rsidR="00CB2F18" w:rsidRPr="00FA32A3">
        <w:rPr>
          <w:rFonts w:asciiTheme="majorHAnsi" w:hAnsiTheme="majorHAnsi" w:cstheme="majorHAnsi"/>
          <w:sz w:val="24"/>
          <w:szCs w:val="24"/>
        </w:rPr>
        <w:t xml:space="preserve">z dnia 11 września 2019 roku </w:t>
      </w:r>
      <w:r w:rsidR="006E456E" w:rsidRPr="00FA32A3">
        <w:rPr>
          <w:rFonts w:asciiTheme="majorHAnsi" w:hAnsiTheme="majorHAnsi" w:cstheme="majorHAnsi"/>
          <w:sz w:val="24"/>
          <w:szCs w:val="24"/>
        </w:rPr>
        <w:t>Prawo zamówień publicznych</w:t>
      </w:r>
      <w:r w:rsidR="00CB2F18" w:rsidRPr="00FA32A3">
        <w:rPr>
          <w:rFonts w:asciiTheme="majorHAnsi" w:hAnsiTheme="majorHAnsi" w:cstheme="majorHAnsi"/>
          <w:sz w:val="24"/>
          <w:szCs w:val="24"/>
        </w:rPr>
        <w:t>,</w:t>
      </w:r>
      <w:r w:rsidR="006E456E" w:rsidRPr="00FA32A3">
        <w:rPr>
          <w:rFonts w:asciiTheme="majorHAnsi" w:hAnsiTheme="majorHAnsi" w:cstheme="majorHAnsi"/>
          <w:sz w:val="24"/>
          <w:szCs w:val="24"/>
        </w:rPr>
        <w:t xml:space="preserve"> </w:t>
      </w:r>
      <w:r w:rsidR="009063E6" w:rsidRPr="00FA32A3">
        <w:rPr>
          <w:rFonts w:asciiTheme="majorHAnsi" w:hAnsiTheme="majorHAnsi" w:cstheme="majorHAnsi"/>
          <w:sz w:val="24"/>
          <w:szCs w:val="24"/>
        </w:rPr>
        <w:t xml:space="preserve">zwanej w dalszej części </w:t>
      </w:r>
      <w:r w:rsidR="0079293F" w:rsidRPr="00FA32A3">
        <w:rPr>
          <w:rFonts w:asciiTheme="majorHAnsi" w:hAnsiTheme="majorHAnsi" w:cstheme="majorHAnsi"/>
          <w:sz w:val="24"/>
          <w:szCs w:val="24"/>
        </w:rPr>
        <w:t>„</w:t>
      </w:r>
      <w:r w:rsidR="009063E6" w:rsidRPr="00FA32A3">
        <w:rPr>
          <w:rFonts w:asciiTheme="majorHAnsi" w:hAnsiTheme="majorHAnsi" w:cstheme="majorHAnsi"/>
          <w:sz w:val="24"/>
          <w:szCs w:val="24"/>
        </w:rPr>
        <w:t>ustawa Pzp</w:t>
      </w:r>
      <w:r w:rsidR="0079293F" w:rsidRPr="00FA32A3">
        <w:rPr>
          <w:rFonts w:asciiTheme="majorHAnsi" w:hAnsiTheme="majorHAnsi" w:cstheme="majorHAnsi"/>
          <w:sz w:val="24"/>
          <w:szCs w:val="24"/>
        </w:rPr>
        <w:t>”</w:t>
      </w:r>
      <w:r w:rsidR="009063E6" w:rsidRPr="00FA32A3">
        <w:rPr>
          <w:rFonts w:asciiTheme="majorHAnsi" w:hAnsiTheme="majorHAnsi" w:cstheme="majorHAnsi"/>
          <w:sz w:val="24"/>
          <w:szCs w:val="24"/>
        </w:rPr>
        <w:t xml:space="preserve"> lub </w:t>
      </w:r>
      <w:r w:rsidR="0079293F" w:rsidRPr="00FA32A3">
        <w:rPr>
          <w:rFonts w:asciiTheme="majorHAnsi" w:hAnsiTheme="majorHAnsi" w:cstheme="majorHAnsi"/>
          <w:sz w:val="24"/>
          <w:szCs w:val="24"/>
        </w:rPr>
        <w:t>„</w:t>
      </w:r>
      <w:r w:rsidR="009063E6" w:rsidRPr="00FA32A3">
        <w:rPr>
          <w:rFonts w:asciiTheme="majorHAnsi" w:hAnsiTheme="majorHAnsi" w:cstheme="majorHAnsi"/>
          <w:sz w:val="24"/>
          <w:szCs w:val="24"/>
        </w:rPr>
        <w:t>Pzp</w:t>
      </w:r>
      <w:r w:rsidR="0079293F" w:rsidRPr="00FA32A3">
        <w:rPr>
          <w:rFonts w:asciiTheme="majorHAnsi" w:hAnsiTheme="majorHAnsi" w:cstheme="majorHAnsi"/>
          <w:sz w:val="24"/>
          <w:szCs w:val="24"/>
        </w:rPr>
        <w:t>”</w:t>
      </w:r>
    </w:p>
    <w:p w14:paraId="48AF9997" w14:textId="77777777" w:rsidR="005C6DED" w:rsidRPr="00FA32A3" w:rsidRDefault="005C6DED" w:rsidP="0046282C">
      <w:pPr>
        <w:spacing w:after="0" w:line="288" w:lineRule="auto"/>
        <w:jc w:val="center"/>
        <w:rPr>
          <w:rFonts w:asciiTheme="majorHAnsi" w:hAnsiTheme="majorHAnsi" w:cstheme="majorHAnsi"/>
          <w:sz w:val="24"/>
          <w:szCs w:val="24"/>
        </w:rPr>
      </w:pPr>
    </w:p>
    <w:p w14:paraId="7E5CDACB" w14:textId="13A41B63" w:rsidR="00FC06B6" w:rsidRPr="00FA32A3" w:rsidRDefault="009D4850"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p.n.:</w:t>
      </w:r>
      <w:bookmarkEnd w:id="7"/>
      <w:r w:rsidR="008A14F9" w:rsidRPr="00FA32A3">
        <w:rPr>
          <w:rFonts w:asciiTheme="majorHAnsi" w:hAnsiTheme="majorHAnsi" w:cstheme="majorHAnsi"/>
          <w:sz w:val="24"/>
          <w:szCs w:val="24"/>
        </w:rPr>
        <w:t xml:space="preserve"> </w:t>
      </w:r>
      <w:bookmarkStart w:id="8" w:name="_Hlk96249726"/>
    </w:p>
    <w:p w14:paraId="19BB5D2A" w14:textId="77777777" w:rsidR="005C6DED" w:rsidRPr="00FA32A3" w:rsidRDefault="005C6DED" w:rsidP="0046282C">
      <w:pPr>
        <w:spacing w:after="0" w:line="288" w:lineRule="auto"/>
        <w:jc w:val="center"/>
        <w:rPr>
          <w:rFonts w:asciiTheme="majorHAnsi" w:hAnsiTheme="majorHAnsi" w:cstheme="majorHAnsi"/>
          <w:sz w:val="24"/>
          <w:szCs w:val="24"/>
        </w:rPr>
      </w:pPr>
    </w:p>
    <w:p w14:paraId="203BB000" w14:textId="73695748" w:rsidR="005C6DED" w:rsidRPr="00FA32A3" w:rsidRDefault="004040CB" w:rsidP="0046282C">
      <w:pPr>
        <w:spacing w:after="0" w:line="288" w:lineRule="auto"/>
        <w:jc w:val="center"/>
        <w:rPr>
          <w:rFonts w:asciiTheme="majorHAnsi" w:hAnsiTheme="majorHAnsi" w:cstheme="majorHAnsi"/>
          <w:sz w:val="24"/>
          <w:szCs w:val="24"/>
        </w:rPr>
      </w:pPr>
      <w:bookmarkStart w:id="9" w:name="_Hlk147391600"/>
      <w:bookmarkEnd w:id="8"/>
      <w:r w:rsidRPr="00FA32A3">
        <w:rPr>
          <w:rFonts w:asciiTheme="majorHAnsi" w:hAnsiTheme="majorHAnsi" w:cstheme="majorHAnsi"/>
          <w:sz w:val="24"/>
          <w:szCs w:val="24"/>
        </w:rPr>
        <w:t>„</w:t>
      </w:r>
      <w:r w:rsidR="00E92CD0" w:rsidRPr="00FA32A3">
        <w:rPr>
          <w:rFonts w:asciiTheme="majorHAnsi" w:hAnsiTheme="majorHAnsi" w:cstheme="majorHAnsi"/>
          <w:sz w:val="24"/>
          <w:szCs w:val="24"/>
        </w:rPr>
        <w:t>„</w:t>
      </w:r>
      <w:r w:rsidRPr="00FA32A3">
        <w:rPr>
          <w:rFonts w:asciiTheme="majorHAnsi" w:hAnsiTheme="majorHAnsi" w:cstheme="majorHAnsi"/>
          <w:sz w:val="24"/>
          <w:szCs w:val="24"/>
        </w:rPr>
        <w:t>Budowa warsztatów szkolnych”, pierwsze wyposażenie</w:t>
      </w:r>
      <w:r w:rsidR="00C72183" w:rsidRPr="00FA32A3">
        <w:rPr>
          <w:rFonts w:asciiTheme="majorHAnsi" w:hAnsiTheme="majorHAnsi" w:cstheme="majorHAnsi"/>
          <w:sz w:val="24"/>
          <w:szCs w:val="24"/>
        </w:rPr>
        <w:t>”</w:t>
      </w:r>
    </w:p>
    <w:bookmarkEnd w:id="9"/>
    <w:p w14:paraId="013AEF93" w14:textId="77777777" w:rsidR="005C6DED" w:rsidRPr="00FA32A3" w:rsidRDefault="005C6DED" w:rsidP="0046282C">
      <w:pPr>
        <w:spacing w:after="0" w:line="288" w:lineRule="auto"/>
        <w:jc w:val="center"/>
        <w:rPr>
          <w:rFonts w:asciiTheme="majorHAnsi" w:hAnsiTheme="majorHAnsi" w:cstheme="majorHAnsi"/>
          <w:sz w:val="24"/>
          <w:szCs w:val="24"/>
        </w:rPr>
      </w:pPr>
    </w:p>
    <w:p w14:paraId="68042F36" w14:textId="77777777" w:rsidR="005C6DED" w:rsidRPr="00FA32A3" w:rsidRDefault="005C6DED" w:rsidP="0046282C">
      <w:pPr>
        <w:spacing w:after="0" w:line="288" w:lineRule="auto"/>
        <w:jc w:val="center"/>
        <w:rPr>
          <w:rFonts w:asciiTheme="majorHAnsi" w:hAnsiTheme="majorHAnsi" w:cstheme="majorHAnsi"/>
          <w:sz w:val="24"/>
          <w:szCs w:val="24"/>
        </w:rPr>
      </w:pPr>
    </w:p>
    <w:p w14:paraId="20E1040F" w14:textId="4D058676" w:rsidR="00425168" w:rsidRPr="00FA32A3" w:rsidRDefault="00C37813"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Zatwierdz</w:t>
      </w:r>
      <w:r w:rsidR="00425168" w:rsidRPr="00FA32A3">
        <w:rPr>
          <w:rFonts w:asciiTheme="majorHAnsi" w:hAnsiTheme="majorHAnsi" w:cstheme="majorHAnsi"/>
          <w:sz w:val="24"/>
          <w:szCs w:val="24"/>
        </w:rPr>
        <w:t>ił</w:t>
      </w:r>
    </w:p>
    <w:p w14:paraId="59BC6536" w14:textId="77777777" w:rsidR="00273D2E" w:rsidRPr="00FA32A3" w:rsidRDefault="00273D2E" w:rsidP="0046282C">
      <w:pPr>
        <w:spacing w:after="0" w:line="288" w:lineRule="auto"/>
        <w:jc w:val="center"/>
        <w:rPr>
          <w:rFonts w:asciiTheme="majorHAnsi" w:hAnsiTheme="majorHAnsi" w:cstheme="majorHAnsi"/>
          <w:sz w:val="24"/>
          <w:szCs w:val="24"/>
        </w:rPr>
      </w:pPr>
    </w:p>
    <w:p w14:paraId="4B0E6EF9" w14:textId="545B9DAA" w:rsidR="00BF28F4" w:rsidRPr="00FA32A3" w:rsidRDefault="00425168"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Kierownik Zamawiającego</w:t>
      </w:r>
    </w:p>
    <w:p w14:paraId="5E6C453A" w14:textId="41C10FFC" w:rsidR="003F005C" w:rsidRPr="00FA32A3" w:rsidRDefault="003F005C"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 xml:space="preserve">Dyrektor </w:t>
      </w:r>
      <w:r w:rsidR="00DA4561" w:rsidRPr="00FA32A3">
        <w:rPr>
          <w:rFonts w:asciiTheme="majorHAnsi" w:hAnsiTheme="majorHAnsi" w:cstheme="majorHAnsi"/>
          <w:sz w:val="24"/>
          <w:szCs w:val="24"/>
        </w:rPr>
        <w:t>Zespół Szkół Centrum Kształcenia Rolniczego w Powierciu</w:t>
      </w:r>
    </w:p>
    <w:p w14:paraId="3BC3A829" w14:textId="77777777" w:rsidR="002057A6" w:rsidRPr="00FA32A3" w:rsidRDefault="002057A6"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 xml:space="preserve">Marek Sobolewski </w:t>
      </w:r>
    </w:p>
    <w:p w14:paraId="34CAA4C7" w14:textId="21BBC6BB" w:rsidR="003F005C" w:rsidRPr="00FA32A3" w:rsidRDefault="003F005C"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w:t>
      </w:r>
    </w:p>
    <w:p w14:paraId="632DF247" w14:textId="085A69BA" w:rsidR="00273D2E" w:rsidRPr="00FA32A3" w:rsidRDefault="00DA4561" w:rsidP="0046282C">
      <w:pPr>
        <w:spacing w:after="0" w:line="288" w:lineRule="auto"/>
        <w:jc w:val="center"/>
        <w:rPr>
          <w:rFonts w:asciiTheme="majorHAnsi" w:hAnsiTheme="majorHAnsi" w:cstheme="majorHAnsi"/>
          <w:sz w:val="24"/>
          <w:szCs w:val="24"/>
        </w:rPr>
      </w:pPr>
      <w:r w:rsidRPr="00FA32A3">
        <w:rPr>
          <w:rFonts w:asciiTheme="majorHAnsi" w:hAnsiTheme="majorHAnsi" w:cstheme="majorHAnsi"/>
          <w:sz w:val="24"/>
          <w:szCs w:val="24"/>
        </w:rPr>
        <w:t>Powiercie</w:t>
      </w:r>
      <w:r w:rsidR="003F005C" w:rsidRPr="00FA32A3">
        <w:rPr>
          <w:rFonts w:asciiTheme="majorHAnsi" w:hAnsiTheme="majorHAnsi" w:cstheme="majorHAnsi"/>
          <w:sz w:val="24"/>
          <w:szCs w:val="24"/>
        </w:rPr>
        <w:t xml:space="preserve">, dnia </w:t>
      </w:r>
      <w:r w:rsidR="004040CB" w:rsidRPr="00FA32A3">
        <w:rPr>
          <w:rFonts w:asciiTheme="majorHAnsi" w:hAnsiTheme="majorHAnsi" w:cstheme="majorHAnsi"/>
          <w:sz w:val="24"/>
          <w:szCs w:val="24"/>
        </w:rPr>
        <w:t>0</w:t>
      </w:r>
      <w:r w:rsidR="00124078">
        <w:rPr>
          <w:rFonts w:asciiTheme="majorHAnsi" w:hAnsiTheme="majorHAnsi" w:cstheme="majorHAnsi"/>
          <w:sz w:val="24"/>
          <w:szCs w:val="24"/>
        </w:rPr>
        <w:t>9</w:t>
      </w:r>
      <w:r w:rsidR="004040CB" w:rsidRPr="00FA32A3">
        <w:rPr>
          <w:rFonts w:asciiTheme="majorHAnsi" w:hAnsiTheme="majorHAnsi" w:cstheme="majorHAnsi"/>
          <w:sz w:val="24"/>
          <w:szCs w:val="24"/>
        </w:rPr>
        <w:t>.10.2023</w:t>
      </w:r>
      <w:r w:rsidR="003F005C" w:rsidRPr="00FA32A3">
        <w:rPr>
          <w:rFonts w:asciiTheme="majorHAnsi" w:hAnsiTheme="majorHAnsi" w:cstheme="majorHAnsi"/>
          <w:sz w:val="24"/>
          <w:szCs w:val="24"/>
        </w:rPr>
        <w:t xml:space="preserve"> r.</w:t>
      </w:r>
    </w:p>
    <w:p w14:paraId="15CE0817" w14:textId="1C190870" w:rsidR="00DE7214" w:rsidRPr="00FA32A3" w:rsidRDefault="00DE7214" w:rsidP="0046282C">
      <w:pPr>
        <w:spacing w:after="0" w:line="288" w:lineRule="auto"/>
        <w:jc w:val="center"/>
        <w:rPr>
          <w:rFonts w:asciiTheme="majorHAnsi" w:hAnsiTheme="majorHAnsi" w:cstheme="majorHAnsi"/>
          <w:sz w:val="24"/>
          <w:szCs w:val="24"/>
        </w:rPr>
      </w:pPr>
    </w:p>
    <w:p w14:paraId="07657F5E" w14:textId="5BD3E1FC" w:rsidR="00DE7214" w:rsidRPr="00FA32A3" w:rsidRDefault="00DE7214" w:rsidP="0046282C">
      <w:pPr>
        <w:spacing w:after="0" w:line="288" w:lineRule="auto"/>
        <w:jc w:val="center"/>
        <w:rPr>
          <w:rFonts w:asciiTheme="majorHAnsi" w:hAnsiTheme="majorHAnsi" w:cstheme="majorHAnsi"/>
          <w:sz w:val="24"/>
          <w:szCs w:val="24"/>
        </w:rPr>
      </w:pPr>
    </w:p>
    <w:p w14:paraId="6A915A29" w14:textId="77777777" w:rsidR="00DE7214" w:rsidRPr="00FA32A3" w:rsidRDefault="00DE7214" w:rsidP="0046282C">
      <w:pPr>
        <w:spacing w:after="0" w:line="288" w:lineRule="auto"/>
        <w:jc w:val="center"/>
        <w:rPr>
          <w:rFonts w:asciiTheme="majorHAnsi" w:hAnsiTheme="majorHAnsi" w:cstheme="majorHAnsi"/>
          <w:sz w:val="24"/>
          <w:szCs w:val="24"/>
        </w:rPr>
      </w:pPr>
    </w:p>
    <w:p w14:paraId="31B400FE" w14:textId="1A0BE570" w:rsidR="00BF28F4" w:rsidRPr="00FA32A3" w:rsidRDefault="00BF28F4" w:rsidP="0046282C">
      <w:pPr>
        <w:spacing w:after="0" w:line="288" w:lineRule="auto"/>
        <w:jc w:val="both"/>
        <w:rPr>
          <w:rFonts w:asciiTheme="majorHAnsi" w:hAnsiTheme="majorHAnsi" w:cstheme="majorHAnsi"/>
          <w:sz w:val="24"/>
          <w:szCs w:val="24"/>
        </w:rPr>
      </w:pPr>
    </w:p>
    <w:p w14:paraId="556DB5B4" w14:textId="53A20427" w:rsidR="008E6844" w:rsidRPr="00FA32A3" w:rsidRDefault="008E6844" w:rsidP="0046282C">
      <w:pPr>
        <w:spacing w:after="0" w:line="288" w:lineRule="auto"/>
        <w:jc w:val="both"/>
        <w:rPr>
          <w:rFonts w:asciiTheme="majorHAnsi" w:hAnsiTheme="majorHAnsi" w:cstheme="majorHAnsi"/>
          <w:sz w:val="24"/>
          <w:szCs w:val="24"/>
        </w:rPr>
      </w:pPr>
    </w:p>
    <w:p w14:paraId="09861CDF" w14:textId="768F06C8" w:rsidR="009834DD" w:rsidRPr="00FA32A3" w:rsidRDefault="009834DD" w:rsidP="0046282C">
      <w:pPr>
        <w:spacing w:after="0" w:line="288" w:lineRule="auto"/>
        <w:jc w:val="both"/>
        <w:rPr>
          <w:rFonts w:asciiTheme="majorHAnsi" w:hAnsiTheme="majorHAnsi" w:cstheme="majorHAnsi"/>
          <w:sz w:val="24"/>
          <w:szCs w:val="24"/>
        </w:rPr>
      </w:pPr>
    </w:p>
    <w:p w14:paraId="68040ECE" w14:textId="2DCE20BE" w:rsidR="005C6DED" w:rsidRPr="00FA32A3" w:rsidRDefault="005C6DED" w:rsidP="0046282C">
      <w:pPr>
        <w:spacing w:after="0" w:line="288" w:lineRule="auto"/>
        <w:jc w:val="both"/>
        <w:rPr>
          <w:rFonts w:asciiTheme="majorHAnsi" w:hAnsiTheme="majorHAnsi" w:cstheme="majorHAnsi"/>
          <w:sz w:val="24"/>
          <w:szCs w:val="24"/>
        </w:rPr>
      </w:pPr>
    </w:p>
    <w:p w14:paraId="57CADF01" w14:textId="1CDA1C3B" w:rsidR="005C6DED" w:rsidRPr="00FA32A3" w:rsidRDefault="005C6DED" w:rsidP="0046282C">
      <w:pPr>
        <w:spacing w:after="0" w:line="288" w:lineRule="auto"/>
        <w:jc w:val="both"/>
        <w:rPr>
          <w:rFonts w:asciiTheme="majorHAnsi" w:hAnsiTheme="majorHAnsi" w:cstheme="majorHAnsi"/>
          <w:sz w:val="24"/>
          <w:szCs w:val="24"/>
        </w:rPr>
      </w:pPr>
    </w:p>
    <w:p w14:paraId="7679C85D" w14:textId="39089C2F" w:rsidR="005C6DED" w:rsidRPr="00FA32A3" w:rsidRDefault="005C6DED" w:rsidP="0046282C">
      <w:pPr>
        <w:spacing w:after="0" w:line="288" w:lineRule="auto"/>
        <w:jc w:val="both"/>
        <w:rPr>
          <w:rFonts w:asciiTheme="majorHAnsi" w:hAnsiTheme="majorHAnsi" w:cstheme="majorHAnsi"/>
          <w:sz w:val="24"/>
          <w:szCs w:val="24"/>
        </w:rPr>
      </w:pPr>
    </w:p>
    <w:p w14:paraId="1A5C8F6B" w14:textId="6BF6B544" w:rsidR="005C6DED" w:rsidRPr="00FA32A3" w:rsidRDefault="005C6DED" w:rsidP="0046282C">
      <w:pPr>
        <w:spacing w:after="0" w:line="288" w:lineRule="auto"/>
        <w:jc w:val="both"/>
        <w:rPr>
          <w:rFonts w:asciiTheme="majorHAnsi" w:hAnsiTheme="majorHAnsi" w:cstheme="majorHAnsi"/>
          <w:sz w:val="24"/>
          <w:szCs w:val="24"/>
        </w:rPr>
      </w:pPr>
    </w:p>
    <w:p w14:paraId="7294D0C9" w14:textId="0816B22B" w:rsidR="005C6DED" w:rsidRPr="00FA32A3" w:rsidRDefault="005C6DED" w:rsidP="0046282C">
      <w:pPr>
        <w:spacing w:after="0" w:line="288" w:lineRule="auto"/>
        <w:jc w:val="both"/>
        <w:rPr>
          <w:rFonts w:asciiTheme="majorHAnsi" w:hAnsiTheme="majorHAnsi" w:cstheme="majorHAnsi"/>
          <w:sz w:val="24"/>
          <w:szCs w:val="24"/>
        </w:rPr>
      </w:pPr>
    </w:p>
    <w:p w14:paraId="69BDE101" w14:textId="0532EDA1" w:rsidR="005F3121" w:rsidRPr="00FA32A3" w:rsidRDefault="005F3121" w:rsidP="0046282C">
      <w:pPr>
        <w:spacing w:after="0" w:line="288" w:lineRule="auto"/>
        <w:jc w:val="both"/>
        <w:rPr>
          <w:rFonts w:asciiTheme="majorHAnsi" w:hAnsiTheme="majorHAnsi" w:cstheme="majorHAnsi"/>
          <w:sz w:val="24"/>
          <w:szCs w:val="24"/>
        </w:rPr>
      </w:pPr>
    </w:p>
    <w:p w14:paraId="0DD2DF7B" w14:textId="6DD428AE" w:rsidR="00C72183" w:rsidRDefault="00C72183" w:rsidP="0046282C">
      <w:pPr>
        <w:spacing w:after="0" w:line="288" w:lineRule="auto"/>
        <w:jc w:val="both"/>
        <w:rPr>
          <w:rFonts w:asciiTheme="majorHAnsi" w:hAnsiTheme="majorHAnsi" w:cstheme="majorHAnsi"/>
          <w:sz w:val="24"/>
          <w:szCs w:val="24"/>
        </w:rPr>
      </w:pPr>
    </w:p>
    <w:p w14:paraId="46511221" w14:textId="77777777" w:rsidR="00124078" w:rsidRPr="00FA32A3" w:rsidRDefault="00124078" w:rsidP="0046282C">
      <w:pPr>
        <w:spacing w:after="0" w:line="288" w:lineRule="auto"/>
        <w:jc w:val="both"/>
        <w:rPr>
          <w:rFonts w:asciiTheme="majorHAnsi" w:hAnsiTheme="majorHAnsi" w:cstheme="majorHAnsi"/>
          <w:sz w:val="24"/>
          <w:szCs w:val="24"/>
        </w:rPr>
      </w:pPr>
    </w:p>
    <w:p w14:paraId="7F29817C" w14:textId="76597000" w:rsidR="00C72183" w:rsidRPr="00FA32A3" w:rsidRDefault="00C72183" w:rsidP="0046282C">
      <w:pPr>
        <w:spacing w:after="0" w:line="288" w:lineRule="auto"/>
        <w:jc w:val="both"/>
        <w:rPr>
          <w:rFonts w:asciiTheme="majorHAnsi" w:hAnsiTheme="majorHAnsi" w:cstheme="majorHAnsi"/>
          <w:sz w:val="24"/>
          <w:szCs w:val="24"/>
        </w:rPr>
      </w:pPr>
    </w:p>
    <w:p w14:paraId="602A96E0" w14:textId="5CEAF859" w:rsidR="00C72183" w:rsidRPr="00FA32A3" w:rsidRDefault="00C72183" w:rsidP="0046282C">
      <w:pPr>
        <w:spacing w:after="0" w:line="288" w:lineRule="auto"/>
        <w:jc w:val="both"/>
        <w:rPr>
          <w:rFonts w:asciiTheme="majorHAnsi" w:hAnsiTheme="majorHAnsi" w:cstheme="majorHAnsi"/>
          <w:sz w:val="24"/>
          <w:szCs w:val="24"/>
        </w:rPr>
      </w:pPr>
    </w:p>
    <w:p w14:paraId="3D465A87" w14:textId="4F0BD1F9" w:rsidR="00C72183" w:rsidRPr="00FA32A3" w:rsidRDefault="00C72183" w:rsidP="0046282C">
      <w:pPr>
        <w:spacing w:after="0" w:line="288" w:lineRule="auto"/>
        <w:jc w:val="both"/>
        <w:rPr>
          <w:rFonts w:asciiTheme="majorHAnsi" w:hAnsiTheme="majorHAnsi" w:cstheme="majorHAnsi"/>
          <w:sz w:val="24"/>
          <w:szCs w:val="24"/>
        </w:rPr>
      </w:pPr>
    </w:p>
    <w:sdt>
      <w:sdtPr>
        <w:rPr>
          <w:rFonts w:asciiTheme="minorHAnsi" w:eastAsiaTheme="minorHAnsi" w:hAnsiTheme="minorHAnsi" w:cstheme="majorHAnsi"/>
          <w:color w:val="auto"/>
          <w:sz w:val="24"/>
          <w:szCs w:val="24"/>
          <w:lang w:eastAsia="en-US"/>
        </w:rPr>
        <w:id w:val="-1143962866"/>
        <w:docPartObj>
          <w:docPartGallery w:val="Table of Contents"/>
          <w:docPartUnique/>
        </w:docPartObj>
      </w:sdtPr>
      <w:sdtEndPr>
        <w:rPr>
          <w:b/>
          <w:bCs/>
        </w:rPr>
      </w:sdtEndPr>
      <w:sdtContent>
        <w:p w14:paraId="05BD2990" w14:textId="7B22BB5E" w:rsidR="004040CB" w:rsidRPr="00FA32A3" w:rsidRDefault="004040CB">
          <w:pPr>
            <w:pStyle w:val="Nagwekspisutreci"/>
            <w:rPr>
              <w:rFonts w:cstheme="majorHAnsi"/>
              <w:sz w:val="24"/>
              <w:szCs w:val="24"/>
            </w:rPr>
          </w:pPr>
          <w:r w:rsidRPr="00FA32A3">
            <w:rPr>
              <w:rFonts w:cstheme="majorHAnsi"/>
              <w:sz w:val="24"/>
              <w:szCs w:val="24"/>
            </w:rPr>
            <w:t>Spis treści</w:t>
          </w:r>
        </w:p>
        <w:p w14:paraId="1410AF0C" w14:textId="276ABE3B" w:rsidR="002F674D" w:rsidRDefault="004040CB">
          <w:pPr>
            <w:pStyle w:val="Spistreci1"/>
            <w:tabs>
              <w:tab w:val="left" w:pos="440"/>
              <w:tab w:val="right" w:leader="dot" w:pos="9062"/>
            </w:tabs>
            <w:rPr>
              <w:rFonts w:eastAsiaTheme="minorEastAsia"/>
              <w:noProof/>
              <w:kern w:val="2"/>
              <w:lang w:eastAsia="pl-PL"/>
              <w14:ligatures w14:val="standardContextual"/>
            </w:rPr>
          </w:pPr>
          <w:r w:rsidRPr="00FA32A3">
            <w:rPr>
              <w:rFonts w:asciiTheme="majorHAnsi" w:hAnsiTheme="majorHAnsi" w:cstheme="majorHAnsi"/>
              <w:sz w:val="24"/>
              <w:szCs w:val="24"/>
            </w:rPr>
            <w:fldChar w:fldCharType="begin"/>
          </w:r>
          <w:r w:rsidRPr="00FA32A3">
            <w:rPr>
              <w:rFonts w:asciiTheme="majorHAnsi" w:hAnsiTheme="majorHAnsi" w:cstheme="majorHAnsi"/>
              <w:sz w:val="24"/>
              <w:szCs w:val="24"/>
            </w:rPr>
            <w:instrText xml:space="preserve"> TOC \o "1-3" \h \z \u </w:instrText>
          </w:r>
          <w:r w:rsidRPr="00FA32A3">
            <w:rPr>
              <w:rFonts w:asciiTheme="majorHAnsi" w:hAnsiTheme="majorHAnsi" w:cstheme="majorHAnsi"/>
              <w:sz w:val="24"/>
              <w:szCs w:val="24"/>
            </w:rPr>
            <w:fldChar w:fldCharType="separate"/>
          </w:r>
          <w:hyperlink w:anchor="_Toc147473473" w:history="1">
            <w:r w:rsidR="002F674D" w:rsidRPr="00667726">
              <w:rPr>
                <w:rStyle w:val="Hipercze"/>
                <w:rFonts w:eastAsia="Times New Roman" w:cstheme="majorHAnsi"/>
                <w:b/>
                <w:bCs/>
                <w:noProof/>
                <w:lang w:eastAsia="pl-PL"/>
              </w:rPr>
              <w:t>1</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Dane Zamawiającego (nazwa, numer telefonu, adres poczty elektronicznej, dane strony internetowej prowadzonego postępowania)</w:t>
            </w:r>
            <w:r w:rsidR="002F674D">
              <w:rPr>
                <w:noProof/>
                <w:webHidden/>
              </w:rPr>
              <w:tab/>
            </w:r>
            <w:r w:rsidR="002F674D">
              <w:rPr>
                <w:noProof/>
                <w:webHidden/>
              </w:rPr>
              <w:fldChar w:fldCharType="begin"/>
            </w:r>
            <w:r w:rsidR="002F674D">
              <w:rPr>
                <w:noProof/>
                <w:webHidden/>
              </w:rPr>
              <w:instrText xml:space="preserve"> PAGEREF _Toc147473473 \h </w:instrText>
            </w:r>
            <w:r w:rsidR="002F674D">
              <w:rPr>
                <w:noProof/>
                <w:webHidden/>
              </w:rPr>
            </w:r>
            <w:r w:rsidR="002F674D">
              <w:rPr>
                <w:noProof/>
                <w:webHidden/>
              </w:rPr>
              <w:fldChar w:fldCharType="separate"/>
            </w:r>
            <w:r w:rsidR="00FF384D">
              <w:rPr>
                <w:noProof/>
                <w:webHidden/>
              </w:rPr>
              <w:t>4</w:t>
            </w:r>
            <w:r w:rsidR="002F674D">
              <w:rPr>
                <w:noProof/>
                <w:webHidden/>
              </w:rPr>
              <w:fldChar w:fldCharType="end"/>
            </w:r>
          </w:hyperlink>
        </w:p>
        <w:p w14:paraId="5F1813E2" w14:textId="2C84D36A"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74" w:history="1">
            <w:r w:rsidR="002F674D" w:rsidRPr="00667726">
              <w:rPr>
                <w:rStyle w:val="Hipercze"/>
                <w:rFonts w:eastAsia="Times New Roman" w:cstheme="majorHAnsi"/>
                <w:b/>
                <w:bCs/>
                <w:noProof/>
                <w:lang w:eastAsia="pl-PL"/>
              </w:rPr>
              <w:t>2</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Tryb udzielenia zamówienia</w:t>
            </w:r>
            <w:r w:rsidR="002F674D">
              <w:rPr>
                <w:noProof/>
                <w:webHidden/>
              </w:rPr>
              <w:tab/>
            </w:r>
            <w:r w:rsidR="002F674D">
              <w:rPr>
                <w:noProof/>
                <w:webHidden/>
              </w:rPr>
              <w:fldChar w:fldCharType="begin"/>
            </w:r>
            <w:r w:rsidR="002F674D">
              <w:rPr>
                <w:noProof/>
                <w:webHidden/>
              </w:rPr>
              <w:instrText xml:space="preserve"> PAGEREF _Toc147473474 \h </w:instrText>
            </w:r>
            <w:r w:rsidR="002F674D">
              <w:rPr>
                <w:noProof/>
                <w:webHidden/>
              </w:rPr>
            </w:r>
            <w:r w:rsidR="002F674D">
              <w:rPr>
                <w:noProof/>
                <w:webHidden/>
              </w:rPr>
              <w:fldChar w:fldCharType="separate"/>
            </w:r>
            <w:r w:rsidR="00FF384D">
              <w:rPr>
                <w:noProof/>
                <w:webHidden/>
              </w:rPr>
              <w:t>4</w:t>
            </w:r>
            <w:r w:rsidR="002F674D">
              <w:rPr>
                <w:noProof/>
                <w:webHidden/>
              </w:rPr>
              <w:fldChar w:fldCharType="end"/>
            </w:r>
          </w:hyperlink>
        </w:p>
        <w:p w14:paraId="39BFAB9B" w14:textId="27EAF15F"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75" w:history="1">
            <w:r w:rsidR="002F674D" w:rsidRPr="00667726">
              <w:rPr>
                <w:rStyle w:val="Hipercze"/>
                <w:rFonts w:eastAsia="Times New Roman" w:cstheme="majorHAnsi"/>
                <w:b/>
                <w:bCs/>
                <w:noProof/>
                <w:lang w:eastAsia="pl-PL"/>
              </w:rPr>
              <w:t>3</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Informacja dotycząca wyboru najkorzystniejszej oferty z możliwością prowadzenia negocjacji</w:t>
            </w:r>
            <w:r w:rsidR="002F674D">
              <w:rPr>
                <w:noProof/>
                <w:webHidden/>
              </w:rPr>
              <w:tab/>
            </w:r>
            <w:r w:rsidR="002F674D">
              <w:rPr>
                <w:noProof/>
                <w:webHidden/>
              </w:rPr>
              <w:fldChar w:fldCharType="begin"/>
            </w:r>
            <w:r w:rsidR="002F674D">
              <w:rPr>
                <w:noProof/>
                <w:webHidden/>
              </w:rPr>
              <w:instrText xml:space="preserve"> PAGEREF _Toc147473475 \h </w:instrText>
            </w:r>
            <w:r w:rsidR="002F674D">
              <w:rPr>
                <w:noProof/>
                <w:webHidden/>
              </w:rPr>
            </w:r>
            <w:r w:rsidR="002F674D">
              <w:rPr>
                <w:noProof/>
                <w:webHidden/>
              </w:rPr>
              <w:fldChar w:fldCharType="separate"/>
            </w:r>
            <w:r w:rsidR="00FF384D">
              <w:rPr>
                <w:noProof/>
                <w:webHidden/>
              </w:rPr>
              <w:t>4</w:t>
            </w:r>
            <w:r w:rsidR="002F674D">
              <w:rPr>
                <w:noProof/>
                <w:webHidden/>
              </w:rPr>
              <w:fldChar w:fldCharType="end"/>
            </w:r>
          </w:hyperlink>
        </w:p>
        <w:p w14:paraId="09271F5F" w14:textId="0F3E378D"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76" w:history="1">
            <w:r w:rsidR="002F674D" w:rsidRPr="00667726">
              <w:rPr>
                <w:rStyle w:val="Hipercze"/>
                <w:rFonts w:cstheme="majorHAnsi"/>
                <w:noProof/>
              </w:rPr>
              <w:t>4</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Opis przedmiotu zamówienia</w:t>
            </w:r>
            <w:r w:rsidR="002F674D">
              <w:rPr>
                <w:noProof/>
                <w:webHidden/>
              </w:rPr>
              <w:tab/>
            </w:r>
            <w:r w:rsidR="002F674D">
              <w:rPr>
                <w:noProof/>
                <w:webHidden/>
              </w:rPr>
              <w:fldChar w:fldCharType="begin"/>
            </w:r>
            <w:r w:rsidR="002F674D">
              <w:rPr>
                <w:noProof/>
                <w:webHidden/>
              </w:rPr>
              <w:instrText xml:space="preserve"> PAGEREF _Toc147473476 \h </w:instrText>
            </w:r>
            <w:r w:rsidR="002F674D">
              <w:rPr>
                <w:noProof/>
                <w:webHidden/>
              </w:rPr>
            </w:r>
            <w:r w:rsidR="002F674D">
              <w:rPr>
                <w:noProof/>
                <w:webHidden/>
              </w:rPr>
              <w:fldChar w:fldCharType="separate"/>
            </w:r>
            <w:r w:rsidR="00FF384D">
              <w:rPr>
                <w:noProof/>
                <w:webHidden/>
              </w:rPr>
              <w:t>4</w:t>
            </w:r>
            <w:r w:rsidR="002F674D">
              <w:rPr>
                <w:noProof/>
                <w:webHidden/>
              </w:rPr>
              <w:fldChar w:fldCharType="end"/>
            </w:r>
          </w:hyperlink>
        </w:p>
        <w:p w14:paraId="3CEB2C9E" w14:textId="697AED6C"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77" w:history="1">
            <w:r w:rsidR="002F674D" w:rsidRPr="00667726">
              <w:rPr>
                <w:rStyle w:val="Hipercze"/>
                <w:rFonts w:eastAsia="Times New Roman" w:cstheme="majorHAnsi"/>
                <w:b/>
                <w:bCs/>
                <w:noProof/>
                <w:lang w:eastAsia="pl-PL"/>
              </w:rPr>
              <w:t>5</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Termin wykonania zamówienia</w:t>
            </w:r>
            <w:r w:rsidR="002F674D">
              <w:rPr>
                <w:noProof/>
                <w:webHidden/>
              </w:rPr>
              <w:tab/>
            </w:r>
            <w:r w:rsidR="002F674D">
              <w:rPr>
                <w:noProof/>
                <w:webHidden/>
              </w:rPr>
              <w:fldChar w:fldCharType="begin"/>
            </w:r>
            <w:r w:rsidR="002F674D">
              <w:rPr>
                <w:noProof/>
                <w:webHidden/>
              </w:rPr>
              <w:instrText xml:space="preserve"> PAGEREF _Toc147473477 \h </w:instrText>
            </w:r>
            <w:r w:rsidR="002F674D">
              <w:rPr>
                <w:noProof/>
                <w:webHidden/>
              </w:rPr>
            </w:r>
            <w:r w:rsidR="002F674D">
              <w:rPr>
                <w:noProof/>
                <w:webHidden/>
              </w:rPr>
              <w:fldChar w:fldCharType="separate"/>
            </w:r>
            <w:r w:rsidR="00FF384D">
              <w:rPr>
                <w:noProof/>
                <w:webHidden/>
              </w:rPr>
              <w:t>7</w:t>
            </w:r>
            <w:r w:rsidR="002F674D">
              <w:rPr>
                <w:noProof/>
                <w:webHidden/>
              </w:rPr>
              <w:fldChar w:fldCharType="end"/>
            </w:r>
          </w:hyperlink>
        </w:p>
        <w:p w14:paraId="251B9094" w14:textId="2F628008"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78" w:history="1">
            <w:r w:rsidR="002F674D" w:rsidRPr="00667726">
              <w:rPr>
                <w:rStyle w:val="Hipercze"/>
                <w:rFonts w:eastAsia="Times New Roman" w:cstheme="majorHAnsi"/>
                <w:b/>
                <w:bCs/>
                <w:noProof/>
                <w:lang w:eastAsia="pl-PL"/>
              </w:rPr>
              <w:t>6</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Informacja  o warunkach  udziału  w postępowaniu</w:t>
            </w:r>
            <w:r w:rsidR="002F674D">
              <w:rPr>
                <w:noProof/>
                <w:webHidden/>
              </w:rPr>
              <w:tab/>
            </w:r>
            <w:r w:rsidR="002F674D">
              <w:rPr>
                <w:noProof/>
                <w:webHidden/>
              </w:rPr>
              <w:fldChar w:fldCharType="begin"/>
            </w:r>
            <w:r w:rsidR="002F674D">
              <w:rPr>
                <w:noProof/>
                <w:webHidden/>
              </w:rPr>
              <w:instrText xml:space="preserve"> PAGEREF _Toc147473478 \h </w:instrText>
            </w:r>
            <w:r w:rsidR="002F674D">
              <w:rPr>
                <w:noProof/>
                <w:webHidden/>
              </w:rPr>
            </w:r>
            <w:r w:rsidR="002F674D">
              <w:rPr>
                <w:noProof/>
                <w:webHidden/>
              </w:rPr>
              <w:fldChar w:fldCharType="separate"/>
            </w:r>
            <w:r w:rsidR="00FF384D">
              <w:rPr>
                <w:noProof/>
                <w:webHidden/>
              </w:rPr>
              <w:t>7</w:t>
            </w:r>
            <w:r w:rsidR="002F674D">
              <w:rPr>
                <w:noProof/>
                <w:webHidden/>
              </w:rPr>
              <w:fldChar w:fldCharType="end"/>
            </w:r>
          </w:hyperlink>
        </w:p>
        <w:p w14:paraId="2D8635D0" w14:textId="7232C96F"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79" w:history="1">
            <w:r w:rsidR="002F674D" w:rsidRPr="00667726">
              <w:rPr>
                <w:rStyle w:val="Hipercze"/>
                <w:rFonts w:eastAsia="Times New Roman" w:cstheme="majorHAnsi"/>
                <w:b/>
                <w:bCs/>
                <w:noProof/>
                <w:lang w:eastAsia="pl-PL"/>
              </w:rPr>
              <w:t>7</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Podstawy wykluczenia, o których mowa w art. 108 ust. 1 Pzp podstawy wykluczenia, o których mowa w art. 109 ust. 1 pkt 4 Pzp  oraz w art. 7 ust. 1 ustawy z dnia z dnia 13 kwietnia 2022 r. o szczególnych rozwiązaniach w zakresie przeciwdziałania wspieraniu agresji na Ukrainę oraz służących ochronie bezpieczeństwa narodowego</w:t>
            </w:r>
            <w:r w:rsidR="002F674D">
              <w:rPr>
                <w:noProof/>
                <w:webHidden/>
              </w:rPr>
              <w:tab/>
            </w:r>
            <w:r w:rsidR="002F674D">
              <w:rPr>
                <w:noProof/>
                <w:webHidden/>
              </w:rPr>
              <w:fldChar w:fldCharType="begin"/>
            </w:r>
            <w:r w:rsidR="002F674D">
              <w:rPr>
                <w:noProof/>
                <w:webHidden/>
              </w:rPr>
              <w:instrText xml:space="preserve"> PAGEREF _Toc147473479 \h </w:instrText>
            </w:r>
            <w:r w:rsidR="002F674D">
              <w:rPr>
                <w:noProof/>
                <w:webHidden/>
              </w:rPr>
            </w:r>
            <w:r w:rsidR="002F674D">
              <w:rPr>
                <w:noProof/>
                <w:webHidden/>
              </w:rPr>
              <w:fldChar w:fldCharType="separate"/>
            </w:r>
            <w:r w:rsidR="00FF384D">
              <w:rPr>
                <w:noProof/>
                <w:webHidden/>
              </w:rPr>
              <w:t>7</w:t>
            </w:r>
            <w:r w:rsidR="002F674D">
              <w:rPr>
                <w:noProof/>
                <w:webHidden/>
              </w:rPr>
              <w:fldChar w:fldCharType="end"/>
            </w:r>
          </w:hyperlink>
        </w:p>
        <w:p w14:paraId="10CB414F" w14:textId="7A1EB8D2"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80" w:history="1">
            <w:r w:rsidR="002F674D" w:rsidRPr="00667726">
              <w:rPr>
                <w:rStyle w:val="Hipercze"/>
                <w:rFonts w:cstheme="majorHAnsi"/>
                <w:b/>
                <w:bCs/>
                <w:noProof/>
              </w:rPr>
              <w:t>8</w:t>
            </w:r>
            <w:r w:rsidR="002F674D">
              <w:rPr>
                <w:rFonts w:eastAsiaTheme="minorEastAsia"/>
                <w:noProof/>
                <w:kern w:val="2"/>
                <w:lang w:eastAsia="pl-PL"/>
                <w14:ligatures w14:val="standardContextual"/>
              </w:rPr>
              <w:tab/>
            </w:r>
            <w:r w:rsidR="002F674D" w:rsidRPr="00667726">
              <w:rPr>
                <w:rStyle w:val="Hipercze"/>
                <w:rFonts w:cstheme="majorHAnsi"/>
                <w:b/>
                <w:bCs/>
                <w:noProof/>
              </w:rPr>
              <w:t>Wykonawcy i podwykonawcy</w:t>
            </w:r>
            <w:r w:rsidR="002F674D">
              <w:rPr>
                <w:noProof/>
                <w:webHidden/>
              </w:rPr>
              <w:tab/>
            </w:r>
            <w:r w:rsidR="002F674D">
              <w:rPr>
                <w:noProof/>
                <w:webHidden/>
              </w:rPr>
              <w:fldChar w:fldCharType="begin"/>
            </w:r>
            <w:r w:rsidR="002F674D">
              <w:rPr>
                <w:noProof/>
                <w:webHidden/>
              </w:rPr>
              <w:instrText xml:space="preserve"> PAGEREF _Toc147473480 \h </w:instrText>
            </w:r>
            <w:r w:rsidR="002F674D">
              <w:rPr>
                <w:noProof/>
                <w:webHidden/>
              </w:rPr>
            </w:r>
            <w:r w:rsidR="002F674D">
              <w:rPr>
                <w:noProof/>
                <w:webHidden/>
              </w:rPr>
              <w:fldChar w:fldCharType="separate"/>
            </w:r>
            <w:r w:rsidR="00FF384D">
              <w:rPr>
                <w:noProof/>
                <w:webHidden/>
              </w:rPr>
              <w:t>11</w:t>
            </w:r>
            <w:r w:rsidR="002F674D">
              <w:rPr>
                <w:noProof/>
                <w:webHidden/>
              </w:rPr>
              <w:fldChar w:fldCharType="end"/>
            </w:r>
          </w:hyperlink>
        </w:p>
        <w:p w14:paraId="609537E2" w14:textId="6C38E1A7" w:rsidR="002F674D" w:rsidRDefault="00000000">
          <w:pPr>
            <w:pStyle w:val="Spistreci1"/>
            <w:tabs>
              <w:tab w:val="left" w:pos="440"/>
              <w:tab w:val="right" w:leader="dot" w:pos="9062"/>
            </w:tabs>
            <w:rPr>
              <w:rFonts w:eastAsiaTheme="minorEastAsia"/>
              <w:noProof/>
              <w:kern w:val="2"/>
              <w:lang w:eastAsia="pl-PL"/>
              <w14:ligatures w14:val="standardContextual"/>
            </w:rPr>
          </w:pPr>
          <w:hyperlink w:anchor="_Toc147473481" w:history="1">
            <w:r w:rsidR="002F674D" w:rsidRPr="00667726">
              <w:rPr>
                <w:rStyle w:val="Hipercze"/>
                <w:rFonts w:cstheme="majorHAnsi"/>
                <w:b/>
                <w:bCs/>
                <w:noProof/>
              </w:rPr>
              <w:t>9</w:t>
            </w:r>
            <w:r w:rsidR="002F674D">
              <w:rPr>
                <w:rFonts w:eastAsiaTheme="minorEastAsia"/>
                <w:noProof/>
                <w:kern w:val="2"/>
                <w:lang w:eastAsia="pl-PL"/>
                <w14:ligatures w14:val="standardContextual"/>
              </w:rPr>
              <w:tab/>
            </w:r>
            <w:r w:rsidR="002F674D" w:rsidRPr="00667726">
              <w:rPr>
                <w:rStyle w:val="Hipercze"/>
                <w:rFonts w:cstheme="majorHAnsi"/>
                <w:b/>
                <w:bCs/>
                <w:noProof/>
              </w:rPr>
              <w:t>Informacja o przedmiotowych i podmiotowych środkach dowodowych oraz wykaz dokumentów, który należy złożyć wraz z ofertą</w:t>
            </w:r>
            <w:r w:rsidR="002F674D">
              <w:rPr>
                <w:noProof/>
                <w:webHidden/>
              </w:rPr>
              <w:tab/>
            </w:r>
            <w:r w:rsidR="002F674D">
              <w:rPr>
                <w:noProof/>
                <w:webHidden/>
              </w:rPr>
              <w:fldChar w:fldCharType="begin"/>
            </w:r>
            <w:r w:rsidR="002F674D">
              <w:rPr>
                <w:noProof/>
                <w:webHidden/>
              </w:rPr>
              <w:instrText xml:space="preserve"> PAGEREF _Toc147473481 \h </w:instrText>
            </w:r>
            <w:r w:rsidR="002F674D">
              <w:rPr>
                <w:noProof/>
                <w:webHidden/>
              </w:rPr>
            </w:r>
            <w:r w:rsidR="002F674D">
              <w:rPr>
                <w:noProof/>
                <w:webHidden/>
              </w:rPr>
              <w:fldChar w:fldCharType="separate"/>
            </w:r>
            <w:r w:rsidR="00FF384D">
              <w:rPr>
                <w:noProof/>
                <w:webHidden/>
              </w:rPr>
              <w:t>11</w:t>
            </w:r>
            <w:r w:rsidR="002F674D">
              <w:rPr>
                <w:noProof/>
                <w:webHidden/>
              </w:rPr>
              <w:fldChar w:fldCharType="end"/>
            </w:r>
          </w:hyperlink>
        </w:p>
        <w:p w14:paraId="578DBE2E" w14:textId="7129C508"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2" w:history="1">
            <w:r w:rsidR="002F674D" w:rsidRPr="00667726">
              <w:rPr>
                <w:rStyle w:val="Hipercze"/>
                <w:rFonts w:eastAsia="Times New Roman" w:cstheme="majorHAnsi"/>
                <w:b/>
                <w:bCs/>
                <w:noProof/>
                <w:lang w:eastAsia="pl-PL"/>
              </w:rPr>
              <w:t>10</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sidR="002F674D">
              <w:rPr>
                <w:noProof/>
                <w:webHidden/>
              </w:rPr>
              <w:tab/>
            </w:r>
            <w:r w:rsidR="002F674D">
              <w:rPr>
                <w:noProof/>
                <w:webHidden/>
              </w:rPr>
              <w:fldChar w:fldCharType="begin"/>
            </w:r>
            <w:r w:rsidR="002F674D">
              <w:rPr>
                <w:noProof/>
                <w:webHidden/>
              </w:rPr>
              <w:instrText xml:space="preserve"> PAGEREF _Toc147473482 \h </w:instrText>
            </w:r>
            <w:r w:rsidR="002F674D">
              <w:rPr>
                <w:noProof/>
                <w:webHidden/>
              </w:rPr>
            </w:r>
            <w:r w:rsidR="002F674D">
              <w:rPr>
                <w:noProof/>
                <w:webHidden/>
              </w:rPr>
              <w:fldChar w:fldCharType="separate"/>
            </w:r>
            <w:r w:rsidR="00FF384D">
              <w:rPr>
                <w:noProof/>
                <w:webHidden/>
              </w:rPr>
              <w:t>14</w:t>
            </w:r>
            <w:r w:rsidR="002F674D">
              <w:rPr>
                <w:noProof/>
                <w:webHidden/>
              </w:rPr>
              <w:fldChar w:fldCharType="end"/>
            </w:r>
          </w:hyperlink>
        </w:p>
        <w:p w14:paraId="73C5C5D2" w14:textId="33F46FEB"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3" w:history="1">
            <w:r w:rsidR="002F674D" w:rsidRPr="00667726">
              <w:rPr>
                <w:rStyle w:val="Hipercze"/>
                <w:rFonts w:eastAsia="Times New Roman" w:cstheme="majorHAnsi"/>
                <w:b/>
                <w:bCs/>
                <w:noProof/>
                <w:lang w:eastAsia="pl-PL"/>
              </w:rPr>
              <w:t>11</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Wskazanie osób uprawnionych do komunikowania się z wykonawcami</w:t>
            </w:r>
            <w:r w:rsidR="002F674D">
              <w:rPr>
                <w:noProof/>
                <w:webHidden/>
              </w:rPr>
              <w:tab/>
            </w:r>
            <w:r w:rsidR="002F674D">
              <w:rPr>
                <w:noProof/>
                <w:webHidden/>
              </w:rPr>
              <w:fldChar w:fldCharType="begin"/>
            </w:r>
            <w:r w:rsidR="002F674D">
              <w:rPr>
                <w:noProof/>
                <w:webHidden/>
              </w:rPr>
              <w:instrText xml:space="preserve"> PAGEREF _Toc147473483 \h </w:instrText>
            </w:r>
            <w:r w:rsidR="002F674D">
              <w:rPr>
                <w:noProof/>
                <w:webHidden/>
              </w:rPr>
            </w:r>
            <w:r w:rsidR="002F674D">
              <w:rPr>
                <w:noProof/>
                <w:webHidden/>
              </w:rPr>
              <w:fldChar w:fldCharType="separate"/>
            </w:r>
            <w:r w:rsidR="00FF384D">
              <w:rPr>
                <w:noProof/>
                <w:webHidden/>
              </w:rPr>
              <w:t>17</w:t>
            </w:r>
            <w:r w:rsidR="002F674D">
              <w:rPr>
                <w:noProof/>
                <w:webHidden/>
              </w:rPr>
              <w:fldChar w:fldCharType="end"/>
            </w:r>
          </w:hyperlink>
        </w:p>
        <w:p w14:paraId="054304B3" w14:textId="3139CE6B"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4" w:history="1">
            <w:r w:rsidR="002F674D" w:rsidRPr="00667726">
              <w:rPr>
                <w:rStyle w:val="Hipercze"/>
                <w:rFonts w:eastAsia="Times New Roman" w:cstheme="majorHAnsi"/>
                <w:b/>
                <w:bCs/>
                <w:noProof/>
                <w:lang w:eastAsia="pl-PL"/>
              </w:rPr>
              <w:t>12</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Wyjaśnienia treści SWZ</w:t>
            </w:r>
            <w:r w:rsidR="002F674D">
              <w:rPr>
                <w:noProof/>
                <w:webHidden/>
              </w:rPr>
              <w:tab/>
            </w:r>
            <w:r w:rsidR="002F674D">
              <w:rPr>
                <w:noProof/>
                <w:webHidden/>
              </w:rPr>
              <w:fldChar w:fldCharType="begin"/>
            </w:r>
            <w:r w:rsidR="002F674D">
              <w:rPr>
                <w:noProof/>
                <w:webHidden/>
              </w:rPr>
              <w:instrText xml:space="preserve"> PAGEREF _Toc147473484 \h </w:instrText>
            </w:r>
            <w:r w:rsidR="002F674D">
              <w:rPr>
                <w:noProof/>
                <w:webHidden/>
              </w:rPr>
            </w:r>
            <w:r w:rsidR="002F674D">
              <w:rPr>
                <w:noProof/>
                <w:webHidden/>
              </w:rPr>
              <w:fldChar w:fldCharType="separate"/>
            </w:r>
            <w:r w:rsidR="00FF384D">
              <w:rPr>
                <w:noProof/>
                <w:webHidden/>
              </w:rPr>
              <w:t>17</w:t>
            </w:r>
            <w:r w:rsidR="002F674D">
              <w:rPr>
                <w:noProof/>
                <w:webHidden/>
              </w:rPr>
              <w:fldChar w:fldCharType="end"/>
            </w:r>
          </w:hyperlink>
        </w:p>
        <w:p w14:paraId="771800CB" w14:textId="419167F9"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5" w:history="1">
            <w:r w:rsidR="002F674D" w:rsidRPr="00667726">
              <w:rPr>
                <w:rStyle w:val="Hipercze"/>
                <w:rFonts w:eastAsia="Times New Roman" w:cstheme="majorHAnsi"/>
                <w:b/>
                <w:bCs/>
                <w:noProof/>
                <w:lang w:eastAsia="pl-PL"/>
              </w:rPr>
              <w:t>13</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Opis sposobu przygotowania oferty</w:t>
            </w:r>
            <w:r w:rsidR="002F674D">
              <w:rPr>
                <w:noProof/>
                <w:webHidden/>
              </w:rPr>
              <w:tab/>
            </w:r>
            <w:r w:rsidR="002F674D">
              <w:rPr>
                <w:noProof/>
                <w:webHidden/>
              </w:rPr>
              <w:fldChar w:fldCharType="begin"/>
            </w:r>
            <w:r w:rsidR="002F674D">
              <w:rPr>
                <w:noProof/>
                <w:webHidden/>
              </w:rPr>
              <w:instrText xml:space="preserve"> PAGEREF _Toc147473485 \h </w:instrText>
            </w:r>
            <w:r w:rsidR="002F674D">
              <w:rPr>
                <w:noProof/>
                <w:webHidden/>
              </w:rPr>
            </w:r>
            <w:r w:rsidR="002F674D">
              <w:rPr>
                <w:noProof/>
                <w:webHidden/>
              </w:rPr>
              <w:fldChar w:fldCharType="separate"/>
            </w:r>
            <w:r w:rsidR="00FF384D">
              <w:rPr>
                <w:noProof/>
                <w:webHidden/>
              </w:rPr>
              <w:t>17</w:t>
            </w:r>
            <w:r w:rsidR="002F674D">
              <w:rPr>
                <w:noProof/>
                <w:webHidden/>
              </w:rPr>
              <w:fldChar w:fldCharType="end"/>
            </w:r>
          </w:hyperlink>
        </w:p>
        <w:p w14:paraId="6EE36DAB" w14:textId="1C32713D"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6" w:history="1">
            <w:r w:rsidR="002F674D" w:rsidRPr="00667726">
              <w:rPr>
                <w:rStyle w:val="Hipercze"/>
                <w:rFonts w:eastAsia="Times New Roman" w:cstheme="majorHAnsi"/>
                <w:b/>
                <w:bCs/>
                <w:noProof/>
                <w:lang w:eastAsia="pl-PL"/>
              </w:rPr>
              <w:t>14</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Sposób oraz termin składania ofert, termin otwarcia ofert</w:t>
            </w:r>
            <w:r w:rsidR="002F674D">
              <w:rPr>
                <w:noProof/>
                <w:webHidden/>
              </w:rPr>
              <w:tab/>
            </w:r>
            <w:r w:rsidR="002F674D">
              <w:rPr>
                <w:noProof/>
                <w:webHidden/>
              </w:rPr>
              <w:fldChar w:fldCharType="begin"/>
            </w:r>
            <w:r w:rsidR="002F674D">
              <w:rPr>
                <w:noProof/>
                <w:webHidden/>
              </w:rPr>
              <w:instrText xml:space="preserve"> PAGEREF _Toc147473486 \h </w:instrText>
            </w:r>
            <w:r w:rsidR="002F674D">
              <w:rPr>
                <w:noProof/>
                <w:webHidden/>
              </w:rPr>
            </w:r>
            <w:r w:rsidR="002F674D">
              <w:rPr>
                <w:noProof/>
                <w:webHidden/>
              </w:rPr>
              <w:fldChar w:fldCharType="separate"/>
            </w:r>
            <w:r w:rsidR="00FF384D">
              <w:rPr>
                <w:noProof/>
                <w:webHidden/>
              </w:rPr>
              <w:t>20</w:t>
            </w:r>
            <w:r w:rsidR="002F674D">
              <w:rPr>
                <w:noProof/>
                <w:webHidden/>
              </w:rPr>
              <w:fldChar w:fldCharType="end"/>
            </w:r>
          </w:hyperlink>
        </w:p>
        <w:p w14:paraId="25F33820" w14:textId="649DD4FE"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7" w:history="1">
            <w:r w:rsidR="002F674D" w:rsidRPr="00667726">
              <w:rPr>
                <w:rStyle w:val="Hipercze"/>
                <w:rFonts w:eastAsia="Times New Roman" w:cstheme="majorHAnsi"/>
                <w:b/>
                <w:bCs/>
                <w:noProof/>
                <w:lang w:eastAsia="pl-PL"/>
              </w:rPr>
              <w:t>15</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Termin związania ofertą</w:t>
            </w:r>
            <w:r w:rsidR="002F674D">
              <w:rPr>
                <w:noProof/>
                <w:webHidden/>
              </w:rPr>
              <w:tab/>
            </w:r>
            <w:r w:rsidR="002F674D">
              <w:rPr>
                <w:noProof/>
                <w:webHidden/>
              </w:rPr>
              <w:fldChar w:fldCharType="begin"/>
            </w:r>
            <w:r w:rsidR="002F674D">
              <w:rPr>
                <w:noProof/>
                <w:webHidden/>
              </w:rPr>
              <w:instrText xml:space="preserve"> PAGEREF _Toc147473487 \h </w:instrText>
            </w:r>
            <w:r w:rsidR="002F674D">
              <w:rPr>
                <w:noProof/>
                <w:webHidden/>
              </w:rPr>
            </w:r>
            <w:r w:rsidR="002F674D">
              <w:rPr>
                <w:noProof/>
                <w:webHidden/>
              </w:rPr>
              <w:fldChar w:fldCharType="separate"/>
            </w:r>
            <w:r w:rsidR="00FF384D">
              <w:rPr>
                <w:noProof/>
                <w:webHidden/>
              </w:rPr>
              <w:t>21</w:t>
            </w:r>
            <w:r w:rsidR="002F674D">
              <w:rPr>
                <w:noProof/>
                <w:webHidden/>
              </w:rPr>
              <w:fldChar w:fldCharType="end"/>
            </w:r>
          </w:hyperlink>
        </w:p>
        <w:p w14:paraId="7EBCF8F7" w14:textId="416D2A26"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8" w:history="1">
            <w:r w:rsidR="002F674D" w:rsidRPr="00667726">
              <w:rPr>
                <w:rStyle w:val="Hipercze"/>
                <w:rFonts w:eastAsia="Times New Roman" w:cstheme="majorHAnsi"/>
                <w:b/>
                <w:bCs/>
                <w:noProof/>
                <w:lang w:eastAsia="pl-PL"/>
              </w:rPr>
              <w:t>16</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Sposób obliczenia ceny</w:t>
            </w:r>
            <w:r w:rsidR="002F674D">
              <w:rPr>
                <w:noProof/>
                <w:webHidden/>
              </w:rPr>
              <w:tab/>
            </w:r>
            <w:r w:rsidR="002F674D">
              <w:rPr>
                <w:noProof/>
                <w:webHidden/>
              </w:rPr>
              <w:fldChar w:fldCharType="begin"/>
            </w:r>
            <w:r w:rsidR="002F674D">
              <w:rPr>
                <w:noProof/>
                <w:webHidden/>
              </w:rPr>
              <w:instrText xml:space="preserve"> PAGEREF _Toc147473488 \h </w:instrText>
            </w:r>
            <w:r w:rsidR="002F674D">
              <w:rPr>
                <w:noProof/>
                <w:webHidden/>
              </w:rPr>
            </w:r>
            <w:r w:rsidR="002F674D">
              <w:rPr>
                <w:noProof/>
                <w:webHidden/>
              </w:rPr>
              <w:fldChar w:fldCharType="separate"/>
            </w:r>
            <w:r w:rsidR="00FF384D">
              <w:rPr>
                <w:noProof/>
                <w:webHidden/>
              </w:rPr>
              <w:t>21</w:t>
            </w:r>
            <w:r w:rsidR="002F674D">
              <w:rPr>
                <w:noProof/>
                <w:webHidden/>
              </w:rPr>
              <w:fldChar w:fldCharType="end"/>
            </w:r>
          </w:hyperlink>
        </w:p>
        <w:p w14:paraId="32A817AA" w14:textId="7EBA7EEB"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89" w:history="1">
            <w:r w:rsidR="002F674D" w:rsidRPr="00667726">
              <w:rPr>
                <w:rStyle w:val="Hipercze"/>
                <w:rFonts w:eastAsia="Times New Roman" w:cstheme="majorHAnsi"/>
                <w:b/>
                <w:bCs/>
                <w:noProof/>
                <w:lang w:eastAsia="pl-PL"/>
              </w:rPr>
              <w:t>17</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Opis kryteriów oceny ofert, wraz z podaniem wag tych kryteriów, i sposobu oceny ofert, wybór najkorzystniejszej oferty</w:t>
            </w:r>
            <w:r w:rsidR="002F674D">
              <w:rPr>
                <w:noProof/>
                <w:webHidden/>
              </w:rPr>
              <w:tab/>
            </w:r>
            <w:r w:rsidR="002F674D">
              <w:rPr>
                <w:noProof/>
                <w:webHidden/>
              </w:rPr>
              <w:fldChar w:fldCharType="begin"/>
            </w:r>
            <w:r w:rsidR="002F674D">
              <w:rPr>
                <w:noProof/>
                <w:webHidden/>
              </w:rPr>
              <w:instrText xml:space="preserve"> PAGEREF _Toc147473489 \h </w:instrText>
            </w:r>
            <w:r w:rsidR="002F674D">
              <w:rPr>
                <w:noProof/>
                <w:webHidden/>
              </w:rPr>
            </w:r>
            <w:r w:rsidR="002F674D">
              <w:rPr>
                <w:noProof/>
                <w:webHidden/>
              </w:rPr>
              <w:fldChar w:fldCharType="separate"/>
            </w:r>
            <w:r w:rsidR="00FF384D">
              <w:rPr>
                <w:noProof/>
                <w:webHidden/>
              </w:rPr>
              <w:t>22</w:t>
            </w:r>
            <w:r w:rsidR="002F674D">
              <w:rPr>
                <w:noProof/>
                <w:webHidden/>
              </w:rPr>
              <w:fldChar w:fldCharType="end"/>
            </w:r>
          </w:hyperlink>
        </w:p>
        <w:p w14:paraId="75A09904" w14:textId="56C4F0D2"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0" w:history="1">
            <w:r w:rsidR="002F674D" w:rsidRPr="00667726">
              <w:rPr>
                <w:rStyle w:val="Hipercze"/>
                <w:rFonts w:cstheme="majorHAnsi"/>
                <w:b/>
                <w:bCs/>
                <w:noProof/>
              </w:rPr>
              <w:t>18</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I</w:t>
            </w:r>
            <w:r w:rsidR="002F674D" w:rsidRPr="00667726">
              <w:rPr>
                <w:rStyle w:val="Hipercze"/>
                <w:rFonts w:cstheme="majorHAnsi"/>
                <w:b/>
                <w:bCs/>
                <w:noProof/>
              </w:rPr>
              <w:t>nformacje  dotyczące  ofert  wariantowych</w:t>
            </w:r>
            <w:r w:rsidR="002F674D">
              <w:rPr>
                <w:noProof/>
                <w:webHidden/>
              </w:rPr>
              <w:tab/>
            </w:r>
            <w:r w:rsidR="002F674D">
              <w:rPr>
                <w:noProof/>
                <w:webHidden/>
              </w:rPr>
              <w:fldChar w:fldCharType="begin"/>
            </w:r>
            <w:r w:rsidR="002F674D">
              <w:rPr>
                <w:noProof/>
                <w:webHidden/>
              </w:rPr>
              <w:instrText xml:space="preserve"> PAGEREF _Toc147473490 \h </w:instrText>
            </w:r>
            <w:r w:rsidR="002F674D">
              <w:rPr>
                <w:noProof/>
                <w:webHidden/>
              </w:rPr>
            </w:r>
            <w:r w:rsidR="002F674D">
              <w:rPr>
                <w:noProof/>
                <w:webHidden/>
              </w:rPr>
              <w:fldChar w:fldCharType="separate"/>
            </w:r>
            <w:r w:rsidR="00FF384D">
              <w:rPr>
                <w:noProof/>
                <w:webHidden/>
              </w:rPr>
              <w:t>23</w:t>
            </w:r>
            <w:r w:rsidR="002F674D">
              <w:rPr>
                <w:noProof/>
                <w:webHidden/>
              </w:rPr>
              <w:fldChar w:fldCharType="end"/>
            </w:r>
          </w:hyperlink>
        </w:p>
        <w:p w14:paraId="2D1B1A80" w14:textId="22DD6C89"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1" w:history="1">
            <w:r w:rsidR="002F674D" w:rsidRPr="00667726">
              <w:rPr>
                <w:rStyle w:val="Hipercze"/>
                <w:rFonts w:cstheme="majorHAnsi"/>
                <w:b/>
                <w:bCs/>
                <w:noProof/>
              </w:rPr>
              <w:t>19</w:t>
            </w:r>
            <w:r w:rsidR="002F674D">
              <w:rPr>
                <w:rFonts w:eastAsiaTheme="minorEastAsia"/>
                <w:noProof/>
                <w:kern w:val="2"/>
                <w:lang w:eastAsia="pl-PL"/>
                <w14:ligatures w14:val="standardContextual"/>
              </w:rPr>
              <w:tab/>
            </w:r>
            <w:r w:rsidR="002F674D" w:rsidRPr="00667726">
              <w:rPr>
                <w:rStyle w:val="Hipercze"/>
                <w:rFonts w:cstheme="majorHAnsi"/>
                <w:b/>
                <w:bCs/>
                <w:noProof/>
              </w:rPr>
              <w:t>Wymagania  dotyczące  wadium</w:t>
            </w:r>
            <w:r w:rsidR="002F674D">
              <w:rPr>
                <w:noProof/>
                <w:webHidden/>
              </w:rPr>
              <w:tab/>
            </w:r>
            <w:r w:rsidR="002F674D">
              <w:rPr>
                <w:noProof/>
                <w:webHidden/>
              </w:rPr>
              <w:fldChar w:fldCharType="begin"/>
            </w:r>
            <w:r w:rsidR="002F674D">
              <w:rPr>
                <w:noProof/>
                <w:webHidden/>
              </w:rPr>
              <w:instrText xml:space="preserve"> PAGEREF _Toc147473491 \h </w:instrText>
            </w:r>
            <w:r w:rsidR="002F674D">
              <w:rPr>
                <w:noProof/>
                <w:webHidden/>
              </w:rPr>
            </w:r>
            <w:r w:rsidR="002F674D">
              <w:rPr>
                <w:noProof/>
                <w:webHidden/>
              </w:rPr>
              <w:fldChar w:fldCharType="separate"/>
            </w:r>
            <w:r w:rsidR="00FF384D">
              <w:rPr>
                <w:noProof/>
                <w:webHidden/>
              </w:rPr>
              <w:t>23</w:t>
            </w:r>
            <w:r w:rsidR="002F674D">
              <w:rPr>
                <w:noProof/>
                <w:webHidden/>
              </w:rPr>
              <w:fldChar w:fldCharType="end"/>
            </w:r>
          </w:hyperlink>
        </w:p>
        <w:p w14:paraId="03D477A5" w14:textId="537786ED"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2" w:history="1">
            <w:r w:rsidR="002F674D" w:rsidRPr="00667726">
              <w:rPr>
                <w:rStyle w:val="Hipercze"/>
                <w:rFonts w:cstheme="majorHAnsi"/>
                <w:b/>
                <w:bCs/>
                <w:noProof/>
              </w:rPr>
              <w:t>20</w:t>
            </w:r>
            <w:r w:rsidR="002F674D">
              <w:rPr>
                <w:rFonts w:eastAsiaTheme="minorEastAsia"/>
                <w:noProof/>
                <w:kern w:val="2"/>
                <w:lang w:eastAsia="pl-PL"/>
                <w14:ligatures w14:val="standardContextual"/>
              </w:rPr>
              <w:tab/>
            </w:r>
            <w:r w:rsidR="002F674D" w:rsidRPr="00667726">
              <w:rPr>
                <w:rStyle w:val="Hipercze"/>
                <w:rFonts w:cstheme="majorHAnsi"/>
                <w:b/>
                <w:bCs/>
                <w:noProof/>
              </w:rPr>
              <w:t>Informacje  dotyczące  przeprowadzenia  przez  wykonawcę  wizji  lokalnej  lub sprawdzenia przez niego dokumentów niezbędnych do realizacji zamówienia</w:t>
            </w:r>
            <w:r w:rsidR="002F674D">
              <w:rPr>
                <w:noProof/>
                <w:webHidden/>
              </w:rPr>
              <w:tab/>
            </w:r>
            <w:r w:rsidR="002F674D">
              <w:rPr>
                <w:noProof/>
                <w:webHidden/>
              </w:rPr>
              <w:fldChar w:fldCharType="begin"/>
            </w:r>
            <w:r w:rsidR="002F674D">
              <w:rPr>
                <w:noProof/>
                <w:webHidden/>
              </w:rPr>
              <w:instrText xml:space="preserve"> PAGEREF _Toc147473492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08FEB1F0" w14:textId="6B6D9B50"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3" w:history="1">
            <w:r w:rsidR="002F674D" w:rsidRPr="00667726">
              <w:rPr>
                <w:rStyle w:val="Hipercze"/>
                <w:rFonts w:cstheme="majorHAnsi"/>
                <w:b/>
                <w:bCs/>
                <w:noProof/>
              </w:rPr>
              <w:t>21</w:t>
            </w:r>
            <w:r w:rsidR="002F674D">
              <w:rPr>
                <w:rFonts w:eastAsiaTheme="minorEastAsia"/>
                <w:noProof/>
                <w:kern w:val="2"/>
                <w:lang w:eastAsia="pl-PL"/>
                <w14:ligatures w14:val="standardContextual"/>
              </w:rPr>
              <w:tab/>
            </w:r>
            <w:r w:rsidR="002F674D" w:rsidRPr="00667726">
              <w:rPr>
                <w:rStyle w:val="Hipercze"/>
                <w:rFonts w:cstheme="majorHAnsi"/>
                <w:b/>
                <w:bCs/>
                <w:noProof/>
              </w:rPr>
              <w:t>Informacje dotyczące walut obcych, w jakich mogą być prowadzone rozliczenia między zamawiającym a wykonawcą, jeżeli zamawiający przewiduje rozliczenia w walutach obcych</w:t>
            </w:r>
            <w:r w:rsidR="002F674D">
              <w:rPr>
                <w:noProof/>
                <w:webHidden/>
              </w:rPr>
              <w:tab/>
            </w:r>
            <w:r w:rsidR="002F674D">
              <w:rPr>
                <w:noProof/>
                <w:webHidden/>
              </w:rPr>
              <w:fldChar w:fldCharType="begin"/>
            </w:r>
            <w:r w:rsidR="002F674D">
              <w:rPr>
                <w:noProof/>
                <w:webHidden/>
              </w:rPr>
              <w:instrText xml:space="preserve"> PAGEREF _Toc147473493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2DFCF21F" w14:textId="0FBB5B1C"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4" w:history="1">
            <w:r w:rsidR="002F674D" w:rsidRPr="00667726">
              <w:rPr>
                <w:rStyle w:val="Hipercze"/>
                <w:rFonts w:cstheme="majorHAnsi"/>
                <w:b/>
                <w:bCs/>
                <w:noProof/>
              </w:rPr>
              <w:t>22</w:t>
            </w:r>
            <w:r w:rsidR="002F674D">
              <w:rPr>
                <w:rFonts w:eastAsiaTheme="minorEastAsia"/>
                <w:noProof/>
                <w:kern w:val="2"/>
                <w:lang w:eastAsia="pl-PL"/>
                <w14:ligatures w14:val="standardContextual"/>
              </w:rPr>
              <w:tab/>
            </w:r>
            <w:r w:rsidR="002F674D" w:rsidRPr="00667726">
              <w:rPr>
                <w:rStyle w:val="Hipercze"/>
                <w:rFonts w:cstheme="majorHAnsi"/>
                <w:b/>
                <w:bCs/>
                <w:noProof/>
              </w:rPr>
              <w:t>Informacje  dotyczące  zwrotu  kosztów  udziału  w postępowaniu,  jeżeli zamawiający przewiduje ich zwrot</w:t>
            </w:r>
            <w:r w:rsidR="002F674D">
              <w:rPr>
                <w:noProof/>
                <w:webHidden/>
              </w:rPr>
              <w:tab/>
            </w:r>
            <w:r w:rsidR="002F674D">
              <w:rPr>
                <w:noProof/>
                <w:webHidden/>
              </w:rPr>
              <w:fldChar w:fldCharType="begin"/>
            </w:r>
            <w:r w:rsidR="002F674D">
              <w:rPr>
                <w:noProof/>
                <w:webHidden/>
              </w:rPr>
              <w:instrText xml:space="preserve"> PAGEREF _Toc147473494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5BE15000" w14:textId="04176FE7"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5" w:history="1">
            <w:r w:rsidR="002F674D" w:rsidRPr="00667726">
              <w:rPr>
                <w:rStyle w:val="Hipercze"/>
                <w:rFonts w:cstheme="majorHAnsi"/>
                <w:b/>
                <w:bCs/>
                <w:noProof/>
              </w:rPr>
              <w:t>23</w:t>
            </w:r>
            <w:r w:rsidR="002F674D">
              <w:rPr>
                <w:rFonts w:eastAsiaTheme="minorEastAsia"/>
                <w:noProof/>
                <w:kern w:val="2"/>
                <w:lang w:eastAsia="pl-PL"/>
                <w14:ligatures w14:val="standardContextual"/>
              </w:rPr>
              <w:tab/>
            </w:r>
            <w:r w:rsidR="002F674D" w:rsidRPr="00667726">
              <w:rPr>
                <w:rStyle w:val="Hipercze"/>
                <w:rFonts w:cstheme="majorHAnsi"/>
                <w:b/>
                <w:bCs/>
                <w:noProof/>
              </w:rPr>
              <w:t>Informację o obowiązku osobistego wykonania przez wykonawcę kluczowych zadań</w:t>
            </w:r>
            <w:r w:rsidR="002F674D">
              <w:rPr>
                <w:noProof/>
                <w:webHidden/>
              </w:rPr>
              <w:tab/>
            </w:r>
            <w:r w:rsidR="002F674D">
              <w:rPr>
                <w:noProof/>
                <w:webHidden/>
              </w:rPr>
              <w:fldChar w:fldCharType="begin"/>
            </w:r>
            <w:r w:rsidR="002F674D">
              <w:rPr>
                <w:noProof/>
                <w:webHidden/>
              </w:rPr>
              <w:instrText xml:space="preserve"> PAGEREF _Toc147473495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6DC6E770" w14:textId="55526C5F"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6" w:history="1">
            <w:r w:rsidR="002F674D" w:rsidRPr="00667726">
              <w:rPr>
                <w:rStyle w:val="Hipercze"/>
                <w:rFonts w:cstheme="majorHAnsi"/>
                <w:b/>
                <w:bCs/>
                <w:noProof/>
              </w:rPr>
              <w:t>24</w:t>
            </w:r>
            <w:r w:rsidR="002F674D">
              <w:rPr>
                <w:rFonts w:eastAsiaTheme="minorEastAsia"/>
                <w:noProof/>
                <w:kern w:val="2"/>
                <w:lang w:eastAsia="pl-PL"/>
                <w14:ligatures w14:val="standardContextual"/>
              </w:rPr>
              <w:tab/>
            </w:r>
            <w:r w:rsidR="002F674D" w:rsidRPr="00667726">
              <w:rPr>
                <w:rStyle w:val="Hipercze"/>
                <w:rFonts w:cstheme="majorHAnsi"/>
                <w:b/>
                <w:bCs/>
                <w:noProof/>
              </w:rPr>
              <w:t>Informację o przewidywanym wyborze najkorzystniejszej oferty z zastosowaniem  aukcji  elektronicznej</w:t>
            </w:r>
            <w:r w:rsidR="002F674D">
              <w:rPr>
                <w:noProof/>
                <w:webHidden/>
              </w:rPr>
              <w:tab/>
            </w:r>
            <w:r w:rsidR="002F674D">
              <w:rPr>
                <w:noProof/>
                <w:webHidden/>
              </w:rPr>
              <w:fldChar w:fldCharType="begin"/>
            </w:r>
            <w:r w:rsidR="002F674D">
              <w:rPr>
                <w:noProof/>
                <w:webHidden/>
              </w:rPr>
              <w:instrText xml:space="preserve"> PAGEREF _Toc147473496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02A9B2EB" w14:textId="667CA349"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7" w:history="1">
            <w:r w:rsidR="002F674D" w:rsidRPr="00667726">
              <w:rPr>
                <w:rStyle w:val="Hipercze"/>
                <w:rFonts w:cstheme="majorHAnsi"/>
                <w:b/>
                <w:bCs/>
                <w:noProof/>
              </w:rPr>
              <w:t>25</w:t>
            </w:r>
            <w:r w:rsidR="002F674D">
              <w:rPr>
                <w:rFonts w:eastAsiaTheme="minorEastAsia"/>
                <w:noProof/>
                <w:kern w:val="2"/>
                <w:lang w:eastAsia="pl-PL"/>
                <w14:ligatures w14:val="standardContextual"/>
              </w:rPr>
              <w:tab/>
            </w:r>
            <w:r w:rsidR="002F674D" w:rsidRPr="00667726">
              <w:rPr>
                <w:rStyle w:val="Hipercze"/>
                <w:rFonts w:cstheme="majorHAnsi"/>
                <w:b/>
                <w:bCs/>
                <w:noProof/>
              </w:rPr>
              <w:t>Wymóg lub możliwość złożenia ofert w postaci katalogów elektronicznych lub dołączenia katalogów elektronicznych do oferty</w:t>
            </w:r>
            <w:r w:rsidR="002F674D">
              <w:rPr>
                <w:noProof/>
                <w:webHidden/>
              </w:rPr>
              <w:tab/>
            </w:r>
            <w:r w:rsidR="002F674D">
              <w:rPr>
                <w:noProof/>
                <w:webHidden/>
              </w:rPr>
              <w:fldChar w:fldCharType="begin"/>
            </w:r>
            <w:r w:rsidR="002F674D">
              <w:rPr>
                <w:noProof/>
                <w:webHidden/>
              </w:rPr>
              <w:instrText xml:space="preserve"> PAGEREF _Toc147473497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4341A555" w14:textId="16AE3869"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8" w:history="1">
            <w:r w:rsidR="002F674D" w:rsidRPr="00667726">
              <w:rPr>
                <w:rStyle w:val="Hipercze"/>
                <w:rFonts w:cstheme="majorHAnsi"/>
                <w:b/>
                <w:bCs/>
                <w:noProof/>
              </w:rPr>
              <w:t>26</w:t>
            </w:r>
            <w:r w:rsidR="002F674D">
              <w:rPr>
                <w:rFonts w:eastAsiaTheme="minorEastAsia"/>
                <w:noProof/>
                <w:kern w:val="2"/>
                <w:lang w:eastAsia="pl-PL"/>
                <w14:ligatures w14:val="standardContextual"/>
              </w:rPr>
              <w:tab/>
            </w:r>
            <w:r w:rsidR="002F674D" w:rsidRPr="00667726">
              <w:rPr>
                <w:rStyle w:val="Hipercze"/>
                <w:rFonts w:cstheme="majorHAnsi"/>
                <w:b/>
                <w:bCs/>
                <w:noProof/>
              </w:rPr>
              <w:t>Informacje  dotyczące  zabezpieczenia  należytego  wykonania  umowy</w:t>
            </w:r>
            <w:r w:rsidR="002F674D">
              <w:rPr>
                <w:noProof/>
                <w:webHidden/>
              </w:rPr>
              <w:tab/>
            </w:r>
            <w:r w:rsidR="002F674D">
              <w:rPr>
                <w:noProof/>
                <w:webHidden/>
              </w:rPr>
              <w:fldChar w:fldCharType="begin"/>
            </w:r>
            <w:r w:rsidR="002F674D">
              <w:rPr>
                <w:noProof/>
                <w:webHidden/>
              </w:rPr>
              <w:instrText xml:space="preserve"> PAGEREF _Toc147473498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48707E0E" w14:textId="66EEE413"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499" w:history="1">
            <w:r w:rsidR="002F674D" w:rsidRPr="00667726">
              <w:rPr>
                <w:rStyle w:val="Hipercze"/>
                <w:rFonts w:cstheme="majorHAnsi"/>
                <w:b/>
                <w:bCs/>
                <w:noProof/>
              </w:rPr>
              <w:t>27</w:t>
            </w:r>
            <w:r w:rsidR="002F674D">
              <w:rPr>
                <w:rFonts w:eastAsiaTheme="minorEastAsia"/>
                <w:noProof/>
                <w:kern w:val="2"/>
                <w:lang w:eastAsia="pl-PL"/>
                <w14:ligatures w14:val="standardContextual"/>
              </w:rPr>
              <w:tab/>
            </w:r>
            <w:r w:rsidR="002F674D" w:rsidRPr="00667726">
              <w:rPr>
                <w:rStyle w:val="Hipercze"/>
                <w:rFonts w:cstheme="majorHAnsi"/>
                <w:b/>
                <w:bCs/>
                <w:noProof/>
              </w:rPr>
              <w:t>Zamówienia, o których mowa w art. 214 ust. 1 pkt 8</w:t>
            </w:r>
            <w:r w:rsidR="002F674D">
              <w:rPr>
                <w:noProof/>
                <w:webHidden/>
              </w:rPr>
              <w:tab/>
            </w:r>
            <w:r w:rsidR="002F674D">
              <w:rPr>
                <w:noProof/>
                <w:webHidden/>
              </w:rPr>
              <w:fldChar w:fldCharType="begin"/>
            </w:r>
            <w:r w:rsidR="002F674D">
              <w:rPr>
                <w:noProof/>
                <w:webHidden/>
              </w:rPr>
              <w:instrText xml:space="preserve"> PAGEREF _Toc147473499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1EA0B734" w14:textId="10FFCF42"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500" w:history="1">
            <w:r w:rsidR="002F674D" w:rsidRPr="00667726">
              <w:rPr>
                <w:rStyle w:val="Hipercze"/>
                <w:rFonts w:cstheme="majorHAnsi"/>
                <w:b/>
                <w:bCs/>
                <w:noProof/>
              </w:rPr>
              <w:t>28</w:t>
            </w:r>
            <w:r w:rsidR="002F674D">
              <w:rPr>
                <w:rFonts w:eastAsiaTheme="minorEastAsia"/>
                <w:noProof/>
                <w:kern w:val="2"/>
                <w:lang w:eastAsia="pl-PL"/>
                <w14:ligatures w14:val="standardContextual"/>
              </w:rPr>
              <w:tab/>
            </w:r>
            <w:r w:rsidR="002F674D" w:rsidRPr="00667726">
              <w:rPr>
                <w:rStyle w:val="Hipercze"/>
                <w:rFonts w:cstheme="majorHAnsi"/>
                <w:b/>
                <w:bCs/>
                <w:noProof/>
              </w:rPr>
              <w:t>Projektowane postanowienia umowy w sprawie zamówienia publicznego, które zostaną wprowadzone do treści tej umowy</w:t>
            </w:r>
            <w:r w:rsidR="002F674D">
              <w:rPr>
                <w:noProof/>
                <w:webHidden/>
              </w:rPr>
              <w:tab/>
            </w:r>
            <w:r w:rsidR="002F674D">
              <w:rPr>
                <w:noProof/>
                <w:webHidden/>
              </w:rPr>
              <w:fldChar w:fldCharType="begin"/>
            </w:r>
            <w:r w:rsidR="002F674D">
              <w:rPr>
                <w:noProof/>
                <w:webHidden/>
              </w:rPr>
              <w:instrText xml:space="preserve"> PAGEREF _Toc147473500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16A110BF" w14:textId="73440BFB"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501" w:history="1">
            <w:r w:rsidR="002F674D" w:rsidRPr="00667726">
              <w:rPr>
                <w:rStyle w:val="Hipercze"/>
                <w:rFonts w:eastAsia="Times New Roman" w:cstheme="majorHAnsi"/>
                <w:b/>
                <w:bCs/>
                <w:noProof/>
                <w:lang w:eastAsia="pl-PL"/>
              </w:rPr>
              <w:t>29</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Informacje o formalnościach, jakie muszą zostać dopełnione po wyborze oferty w celu zawarcia umowy w sprawie zamówienia publicznego</w:t>
            </w:r>
            <w:r w:rsidR="002F674D">
              <w:rPr>
                <w:noProof/>
                <w:webHidden/>
              </w:rPr>
              <w:tab/>
            </w:r>
            <w:r w:rsidR="002F674D">
              <w:rPr>
                <w:noProof/>
                <w:webHidden/>
              </w:rPr>
              <w:fldChar w:fldCharType="begin"/>
            </w:r>
            <w:r w:rsidR="002F674D">
              <w:rPr>
                <w:noProof/>
                <w:webHidden/>
              </w:rPr>
              <w:instrText xml:space="preserve"> PAGEREF _Toc147473501 \h </w:instrText>
            </w:r>
            <w:r w:rsidR="002F674D">
              <w:rPr>
                <w:noProof/>
                <w:webHidden/>
              </w:rPr>
            </w:r>
            <w:r w:rsidR="002F674D">
              <w:rPr>
                <w:noProof/>
                <w:webHidden/>
              </w:rPr>
              <w:fldChar w:fldCharType="separate"/>
            </w:r>
            <w:r w:rsidR="00FF384D">
              <w:rPr>
                <w:noProof/>
                <w:webHidden/>
              </w:rPr>
              <w:t>24</w:t>
            </w:r>
            <w:r w:rsidR="002F674D">
              <w:rPr>
                <w:noProof/>
                <w:webHidden/>
              </w:rPr>
              <w:fldChar w:fldCharType="end"/>
            </w:r>
          </w:hyperlink>
        </w:p>
        <w:p w14:paraId="3C0C3479" w14:textId="70559F59"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502" w:history="1">
            <w:r w:rsidR="002F674D" w:rsidRPr="00667726">
              <w:rPr>
                <w:rStyle w:val="Hipercze"/>
                <w:rFonts w:eastAsia="Times New Roman" w:cstheme="majorHAnsi"/>
                <w:b/>
                <w:bCs/>
                <w:noProof/>
                <w:lang w:eastAsia="pl-PL"/>
              </w:rPr>
              <w:t>30.</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Pouczenie ośrodkach ochrony prawnej przysługujących wykonawcy</w:t>
            </w:r>
            <w:r w:rsidR="002F674D">
              <w:rPr>
                <w:noProof/>
                <w:webHidden/>
              </w:rPr>
              <w:tab/>
            </w:r>
            <w:r w:rsidR="002F674D">
              <w:rPr>
                <w:noProof/>
                <w:webHidden/>
              </w:rPr>
              <w:fldChar w:fldCharType="begin"/>
            </w:r>
            <w:r w:rsidR="002F674D">
              <w:rPr>
                <w:noProof/>
                <w:webHidden/>
              </w:rPr>
              <w:instrText xml:space="preserve"> PAGEREF _Toc147473502 \h </w:instrText>
            </w:r>
            <w:r w:rsidR="002F674D">
              <w:rPr>
                <w:noProof/>
                <w:webHidden/>
              </w:rPr>
            </w:r>
            <w:r w:rsidR="002F674D">
              <w:rPr>
                <w:noProof/>
                <w:webHidden/>
              </w:rPr>
              <w:fldChar w:fldCharType="separate"/>
            </w:r>
            <w:r w:rsidR="00FF384D">
              <w:rPr>
                <w:noProof/>
                <w:webHidden/>
              </w:rPr>
              <w:t>25</w:t>
            </w:r>
            <w:r w:rsidR="002F674D">
              <w:rPr>
                <w:noProof/>
                <w:webHidden/>
              </w:rPr>
              <w:fldChar w:fldCharType="end"/>
            </w:r>
          </w:hyperlink>
        </w:p>
        <w:p w14:paraId="3B45CB91" w14:textId="6624D92C"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503" w:history="1">
            <w:r w:rsidR="002F674D" w:rsidRPr="00667726">
              <w:rPr>
                <w:rStyle w:val="Hipercze"/>
                <w:rFonts w:eastAsia="Times New Roman" w:cstheme="majorHAnsi"/>
                <w:b/>
                <w:bCs/>
                <w:noProof/>
                <w:lang w:eastAsia="pl-PL"/>
              </w:rPr>
              <w:t>31.</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Klauzula informacyjna dotycząca przetwarzania danych osobowych</w:t>
            </w:r>
            <w:r w:rsidR="002F674D">
              <w:rPr>
                <w:noProof/>
                <w:webHidden/>
              </w:rPr>
              <w:tab/>
            </w:r>
            <w:r w:rsidR="002F674D">
              <w:rPr>
                <w:noProof/>
                <w:webHidden/>
              </w:rPr>
              <w:fldChar w:fldCharType="begin"/>
            </w:r>
            <w:r w:rsidR="002F674D">
              <w:rPr>
                <w:noProof/>
                <w:webHidden/>
              </w:rPr>
              <w:instrText xml:space="preserve"> PAGEREF _Toc147473503 \h </w:instrText>
            </w:r>
            <w:r w:rsidR="002F674D">
              <w:rPr>
                <w:noProof/>
                <w:webHidden/>
              </w:rPr>
            </w:r>
            <w:r w:rsidR="002F674D">
              <w:rPr>
                <w:noProof/>
                <w:webHidden/>
              </w:rPr>
              <w:fldChar w:fldCharType="separate"/>
            </w:r>
            <w:r w:rsidR="00FF384D">
              <w:rPr>
                <w:noProof/>
                <w:webHidden/>
              </w:rPr>
              <w:t>27</w:t>
            </w:r>
            <w:r w:rsidR="002F674D">
              <w:rPr>
                <w:noProof/>
                <w:webHidden/>
              </w:rPr>
              <w:fldChar w:fldCharType="end"/>
            </w:r>
          </w:hyperlink>
        </w:p>
        <w:p w14:paraId="7F9F49B2" w14:textId="2758C273" w:rsidR="002F674D" w:rsidRDefault="00000000">
          <w:pPr>
            <w:pStyle w:val="Spistreci1"/>
            <w:tabs>
              <w:tab w:val="left" w:pos="660"/>
              <w:tab w:val="right" w:leader="dot" w:pos="9062"/>
            </w:tabs>
            <w:rPr>
              <w:rFonts w:eastAsiaTheme="minorEastAsia"/>
              <w:noProof/>
              <w:kern w:val="2"/>
              <w:lang w:eastAsia="pl-PL"/>
              <w14:ligatures w14:val="standardContextual"/>
            </w:rPr>
          </w:pPr>
          <w:hyperlink w:anchor="_Toc147473504" w:history="1">
            <w:r w:rsidR="002F674D" w:rsidRPr="00667726">
              <w:rPr>
                <w:rStyle w:val="Hipercze"/>
                <w:rFonts w:eastAsia="Times New Roman" w:cstheme="majorHAnsi"/>
                <w:b/>
                <w:bCs/>
                <w:noProof/>
                <w:lang w:eastAsia="pl-PL"/>
              </w:rPr>
              <w:t>32.</w:t>
            </w:r>
            <w:r w:rsidR="002F674D">
              <w:rPr>
                <w:rFonts w:eastAsiaTheme="minorEastAsia"/>
                <w:noProof/>
                <w:kern w:val="2"/>
                <w:lang w:eastAsia="pl-PL"/>
                <w14:ligatures w14:val="standardContextual"/>
              </w:rPr>
              <w:tab/>
            </w:r>
            <w:r w:rsidR="002F674D" w:rsidRPr="00667726">
              <w:rPr>
                <w:rStyle w:val="Hipercze"/>
                <w:rFonts w:eastAsia="Times New Roman" w:cstheme="majorHAnsi"/>
                <w:b/>
                <w:bCs/>
                <w:noProof/>
                <w:lang w:eastAsia="pl-PL"/>
              </w:rPr>
              <w:t>Postanowienia końcowe</w:t>
            </w:r>
            <w:r w:rsidR="002F674D">
              <w:rPr>
                <w:noProof/>
                <w:webHidden/>
              </w:rPr>
              <w:tab/>
            </w:r>
            <w:r w:rsidR="002F674D">
              <w:rPr>
                <w:noProof/>
                <w:webHidden/>
              </w:rPr>
              <w:fldChar w:fldCharType="begin"/>
            </w:r>
            <w:r w:rsidR="002F674D">
              <w:rPr>
                <w:noProof/>
                <w:webHidden/>
              </w:rPr>
              <w:instrText xml:space="preserve"> PAGEREF _Toc147473504 \h </w:instrText>
            </w:r>
            <w:r w:rsidR="002F674D">
              <w:rPr>
                <w:noProof/>
                <w:webHidden/>
              </w:rPr>
            </w:r>
            <w:r w:rsidR="002F674D">
              <w:rPr>
                <w:noProof/>
                <w:webHidden/>
              </w:rPr>
              <w:fldChar w:fldCharType="separate"/>
            </w:r>
            <w:r w:rsidR="00FF384D">
              <w:rPr>
                <w:noProof/>
                <w:webHidden/>
              </w:rPr>
              <w:t>30</w:t>
            </w:r>
            <w:r w:rsidR="002F674D">
              <w:rPr>
                <w:noProof/>
                <w:webHidden/>
              </w:rPr>
              <w:fldChar w:fldCharType="end"/>
            </w:r>
          </w:hyperlink>
        </w:p>
        <w:p w14:paraId="44F03BB3" w14:textId="1CDB3192" w:rsidR="004040CB" w:rsidRPr="00FA32A3" w:rsidRDefault="004040CB">
          <w:pPr>
            <w:rPr>
              <w:rFonts w:asciiTheme="majorHAnsi" w:hAnsiTheme="majorHAnsi" w:cstheme="majorHAnsi"/>
              <w:sz w:val="24"/>
              <w:szCs w:val="24"/>
            </w:rPr>
          </w:pPr>
          <w:r w:rsidRPr="00FA32A3">
            <w:rPr>
              <w:rFonts w:asciiTheme="majorHAnsi" w:hAnsiTheme="majorHAnsi" w:cstheme="majorHAnsi"/>
              <w:b/>
              <w:bCs/>
              <w:sz w:val="24"/>
              <w:szCs w:val="24"/>
            </w:rPr>
            <w:fldChar w:fldCharType="end"/>
          </w:r>
        </w:p>
      </w:sdtContent>
    </w:sdt>
    <w:p w14:paraId="19EA8D28" w14:textId="77777777" w:rsidR="004040CB" w:rsidRPr="00FA32A3" w:rsidRDefault="004040CB" w:rsidP="004040CB">
      <w:pPr>
        <w:pStyle w:val="Nagwek1"/>
        <w:numPr>
          <w:ilvl w:val="0"/>
          <w:numId w:val="0"/>
        </w:numPr>
        <w:spacing w:before="0" w:line="288" w:lineRule="auto"/>
        <w:ind w:left="426"/>
        <w:jc w:val="both"/>
        <w:rPr>
          <w:rFonts w:eastAsia="Times New Roman" w:cstheme="majorHAnsi"/>
          <w:b/>
          <w:bCs/>
          <w:color w:val="auto"/>
          <w:sz w:val="24"/>
          <w:szCs w:val="24"/>
          <w:lang w:eastAsia="pl-PL"/>
        </w:rPr>
      </w:pPr>
    </w:p>
    <w:p w14:paraId="3E16C2DD" w14:textId="77777777" w:rsidR="004040CB" w:rsidRPr="00FA32A3" w:rsidRDefault="004040CB" w:rsidP="004040CB">
      <w:pPr>
        <w:rPr>
          <w:rFonts w:asciiTheme="majorHAnsi" w:hAnsiTheme="majorHAnsi" w:cstheme="majorHAnsi"/>
          <w:sz w:val="24"/>
          <w:szCs w:val="24"/>
          <w:lang w:eastAsia="pl-PL"/>
        </w:rPr>
      </w:pPr>
    </w:p>
    <w:p w14:paraId="18E684B7" w14:textId="77777777" w:rsidR="004040CB" w:rsidRPr="00FA32A3" w:rsidRDefault="004040CB" w:rsidP="004040CB">
      <w:pPr>
        <w:rPr>
          <w:rFonts w:asciiTheme="majorHAnsi" w:hAnsiTheme="majorHAnsi" w:cstheme="majorHAnsi"/>
          <w:sz w:val="24"/>
          <w:szCs w:val="24"/>
          <w:lang w:eastAsia="pl-PL"/>
        </w:rPr>
      </w:pPr>
    </w:p>
    <w:p w14:paraId="0EB856C3" w14:textId="77777777" w:rsidR="004040CB" w:rsidRPr="00FA32A3" w:rsidRDefault="004040CB" w:rsidP="004040CB">
      <w:pPr>
        <w:rPr>
          <w:rFonts w:asciiTheme="majorHAnsi" w:hAnsiTheme="majorHAnsi" w:cstheme="majorHAnsi"/>
          <w:sz w:val="24"/>
          <w:szCs w:val="24"/>
          <w:lang w:eastAsia="pl-PL"/>
        </w:rPr>
      </w:pPr>
    </w:p>
    <w:p w14:paraId="3583A837" w14:textId="77777777" w:rsidR="004040CB" w:rsidRPr="00FA32A3" w:rsidRDefault="004040CB" w:rsidP="004040CB">
      <w:pPr>
        <w:rPr>
          <w:rFonts w:asciiTheme="majorHAnsi" w:hAnsiTheme="majorHAnsi" w:cstheme="majorHAnsi"/>
          <w:sz w:val="24"/>
          <w:szCs w:val="24"/>
          <w:lang w:eastAsia="pl-PL"/>
        </w:rPr>
      </w:pPr>
    </w:p>
    <w:p w14:paraId="77706297" w14:textId="77777777" w:rsidR="004040CB" w:rsidRPr="00FA32A3" w:rsidRDefault="004040CB" w:rsidP="004040CB">
      <w:pPr>
        <w:rPr>
          <w:rFonts w:asciiTheme="majorHAnsi" w:hAnsiTheme="majorHAnsi" w:cstheme="majorHAnsi"/>
          <w:sz w:val="24"/>
          <w:szCs w:val="24"/>
          <w:lang w:eastAsia="pl-PL"/>
        </w:rPr>
      </w:pPr>
    </w:p>
    <w:p w14:paraId="7964FC99" w14:textId="77777777" w:rsidR="004040CB" w:rsidRPr="00FA32A3" w:rsidRDefault="004040CB" w:rsidP="004040CB">
      <w:pPr>
        <w:rPr>
          <w:rFonts w:asciiTheme="majorHAnsi" w:hAnsiTheme="majorHAnsi" w:cstheme="majorHAnsi"/>
          <w:sz w:val="24"/>
          <w:szCs w:val="24"/>
          <w:lang w:eastAsia="pl-PL"/>
        </w:rPr>
      </w:pPr>
    </w:p>
    <w:p w14:paraId="0E48A843" w14:textId="77777777" w:rsidR="004040CB" w:rsidRPr="00FA32A3" w:rsidRDefault="004040CB" w:rsidP="004040CB">
      <w:pPr>
        <w:rPr>
          <w:rFonts w:asciiTheme="majorHAnsi" w:hAnsiTheme="majorHAnsi" w:cstheme="majorHAnsi"/>
          <w:sz w:val="24"/>
          <w:szCs w:val="24"/>
          <w:lang w:eastAsia="pl-PL"/>
        </w:rPr>
      </w:pPr>
    </w:p>
    <w:p w14:paraId="74178ADB" w14:textId="77777777" w:rsidR="004040CB" w:rsidRPr="00FA32A3" w:rsidRDefault="004040CB" w:rsidP="004040CB">
      <w:pPr>
        <w:rPr>
          <w:rFonts w:asciiTheme="majorHAnsi" w:hAnsiTheme="majorHAnsi" w:cstheme="majorHAnsi"/>
          <w:sz w:val="24"/>
          <w:szCs w:val="24"/>
          <w:lang w:eastAsia="pl-PL"/>
        </w:rPr>
      </w:pPr>
    </w:p>
    <w:p w14:paraId="1555D073" w14:textId="77777777" w:rsidR="004040CB" w:rsidRPr="00FA32A3" w:rsidRDefault="004040CB" w:rsidP="004040CB">
      <w:pPr>
        <w:rPr>
          <w:rFonts w:asciiTheme="majorHAnsi" w:hAnsiTheme="majorHAnsi" w:cstheme="majorHAnsi"/>
          <w:sz w:val="24"/>
          <w:szCs w:val="24"/>
          <w:lang w:eastAsia="pl-PL"/>
        </w:rPr>
      </w:pPr>
    </w:p>
    <w:p w14:paraId="76CCAFB3" w14:textId="77777777" w:rsidR="004040CB" w:rsidRPr="00FA32A3" w:rsidRDefault="004040CB" w:rsidP="004040CB">
      <w:pPr>
        <w:rPr>
          <w:rFonts w:asciiTheme="majorHAnsi" w:hAnsiTheme="majorHAnsi" w:cstheme="majorHAnsi"/>
          <w:sz w:val="24"/>
          <w:szCs w:val="24"/>
          <w:lang w:eastAsia="pl-PL"/>
        </w:rPr>
      </w:pPr>
    </w:p>
    <w:p w14:paraId="04CEB9AB" w14:textId="77777777" w:rsidR="004040CB" w:rsidRPr="00FA32A3" w:rsidRDefault="004040CB" w:rsidP="004040CB">
      <w:pPr>
        <w:rPr>
          <w:rFonts w:asciiTheme="majorHAnsi" w:hAnsiTheme="majorHAnsi" w:cstheme="majorHAnsi"/>
          <w:sz w:val="24"/>
          <w:szCs w:val="24"/>
          <w:lang w:eastAsia="pl-PL"/>
        </w:rPr>
      </w:pPr>
    </w:p>
    <w:p w14:paraId="557D69C2" w14:textId="77777777" w:rsidR="004040CB" w:rsidRPr="00FA32A3" w:rsidRDefault="004040CB" w:rsidP="004040CB">
      <w:pPr>
        <w:rPr>
          <w:rFonts w:asciiTheme="majorHAnsi" w:hAnsiTheme="majorHAnsi" w:cstheme="majorHAnsi"/>
          <w:sz w:val="24"/>
          <w:szCs w:val="24"/>
          <w:lang w:eastAsia="pl-PL"/>
        </w:rPr>
      </w:pPr>
    </w:p>
    <w:p w14:paraId="42B01CA7" w14:textId="77777777" w:rsidR="004040CB" w:rsidRPr="00FA32A3" w:rsidRDefault="004040CB" w:rsidP="004040CB">
      <w:pPr>
        <w:rPr>
          <w:rFonts w:asciiTheme="majorHAnsi" w:hAnsiTheme="majorHAnsi" w:cstheme="majorHAnsi"/>
          <w:sz w:val="24"/>
          <w:szCs w:val="24"/>
          <w:lang w:eastAsia="pl-PL"/>
        </w:rPr>
      </w:pPr>
    </w:p>
    <w:p w14:paraId="1A4BCD21" w14:textId="77777777" w:rsidR="004040CB" w:rsidRPr="00FA32A3" w:rsidRDefault="004040CB" w:rsidP="004040CB">
      <w:pPr>
        <w:rPr>
          <w:rFonts w:asciiTheme="majorHAnsi" w:hAnsiTheme="majorHAnsi" w:cstheme="majorHAnsi"/>
          <w:sz w:val="24"/>
          <w:szCs w:val="24"/>
          <w:lang w:eastAsia="pl-PL"/>
        </w:rPr>
      </w:pPr>
    </w:p>
    <w:p w14:paraId="5D7CA6A7" w14:textId="77777777" w:rsidR="004040CB" w:rsidRPr="00FA32A3" w:rsidRDefault="004040CB" w:rsidP="004040CB">
      <w:pPr>
        <w:rPr>
          <w:rFonts w:asciiTheme="majorHAnsi" w:hAnsiTheme="majorHAnsi" w:cstheme="majorHAnsi"/>
          <w:sz w:val="24"/>
          <w:szCs w:val="24"/>
          <w:lang w:eastAsia="pl-PL"/>
        </w:rPr>
      </w:pPr>
    </w:p>
    <w:p w14:paraId="72FED62A" w14:textId="77777777" w:rsidR="004040CB" w:rsidRDefault="004040CB" w:rsidP="004040CB">
      <w:pPr>
        <w:rPr>
          <w:rFonts w:asciiTheme="majorHAnsi" w:hAnsiTheme="majorHAnsi" w:cstheme="majorHAnsi"/>
          <w:sz w:val="24"/>
          <w:szCs w:val="24"/>
          <w:lang w:eastAsia="pl-PL"/>
        </w:rPr>
      </w:pPr>
    </w:p>
    <w:p w14:paraId="0ABC126A" w14:textId="77777777" w:rsidR="002C33B7" w:rsidRDefault="002C33B7" w:rsidP="004040CB">
      <w:pPr>
        <w:rPr>
          <w:rFonts w:asciiTheme="majorHAnsi" w:hAnsiTheme="majorHAnsi" w:cstheme="majorHAnsi"/>
          <w:sz w:val="24"/>
          <w:szCs w:val="24"/>
          <w:lang w:eastAsia="pl-PL"/>
        </w:rPr>
      </w:pPr>
    </w:p>
    <w:p w14:paraId="0645B5BD" w14:textId="77777777" w:rsidR="002C33B7" w:rsidRPr="00FA32A3" w:rsidRDefault="002C33B7" w:rsidP="004040CB">
      <w:pPr>
        <w:rPr>
          <w:rFonts w:asciiTheme="majorHAnsi" w:hAnsiTheme="majorHAnsi" w:cstheme="majorHAnsi"/>
          <w:sz w:val="24"/>
          <w:szCs w:val="24"/>
          <w:lang w:eastAsia="pl-PL"/>
        </w:rPr>
      </w:pPr>
    </w:p>
    <w:p w14:paraId="6843E798" w14:textId="77777777" w:rsidR="004040CB" w:rsidRPr="00FA32A3" w:rsidRDefault="004040CB" w:rsidP="004040CB">
      <w:pPr>
        <w:rPr>
          <w:rFonts w:asciiTheme="majorHAnsi" w:hAnsiTheme="majorHAnsi" w:cstheme="majorHAnsi"/>
          <w:sz w:val="24"/>
          <w:szCs w:val="24"/>
          <w:lang w:eastAsia="pl-PL"/>
        </w:rPr>
      </w:pPr>
    </w:p>
    <w:p w14:paraId="79F0E9CC" w14:textId="7FC73FE1" w:rsidR="00F35EB9" w:rsidRPr="00FA32A3" w:rsidRDefault="00F35EB9" w:rsidP="0046282C">
      <w:pPr>
        <w:pStyle w:val="Nagwek1"/>
        <w:spacing w:before="0" w:line="288" w:lineRule="auto"/>
        <w:ind w:left="426" w:hanging="426"/>
        <w:jc w:val="both"/>
        <w:rPr>
          <w:rFonts w:eastAsia="Times New Roman" w:cstheme="majorHAnsi"/>
          <w:b/>
          <w:bCs/>
          <w:color w:val="auto"/>
          <w:sz w:val="24"/>
          <w:szCs w:val="24"/>
          <w:lang w:eastAsia="pl-PL"/>
        </w:rPr>
      </w:pPr>
      <w:bookmarkStart w:id="10" w:name="_Toc147473473"/>
      <w:r w:rsidRPr="00FA32A3">
        <w:rPr>
          <w:rFonts w:eastAsia="Times New Roman" w:cstheme="majorHAnsi"/>
          <w:b/>
          <w:bCs/>
          <w:color w:val="auto"/>
          <w:sz w:val="24"/>
          <w:szCs w:val="24"/>
          <w:lang w:eastAsia="pl-PL"/>
        </w:rPr>
        <w:lastRenderedPageBreak/>
        <w:t>Dane Z</w:t>
      </w:r>
      <w:r w:rsidR="00593568" w:rsidRPr="00FA32A3">
        <w:rPr>
          <w:rFonts w:eastAsia="Times New Roman" w:cstheme="majorHAnsi"/>
          <w:b/>
          <w:bCs/>
          <w:color w:val="auto"/>
          <w:sz w:val="24"/>
          <w:szCs w:val="24"/>
          <w:lang w:eastAsia="pl-PL"/>
        </w:rPr>
        <w:t>a</w:t>
      </w:r>
      <w:r w:rsidRPr="00FA32A3">
        <w:rPr>
          <w:rFonts w:eastAsia="Times New Roman" w:cstheme="majorHAnsi"/>
          <w:b/>
          <w:bCs/>
          <w:color w:val="auto"/>
          <w:sz w:val="24"/>
          <w:szCs w:val="24"/>
          <w:lang w:eastAsia="pl-PL"/>
        </w:rPr>
        <w:t xml:space="preserve">mawiającego </w:t>
      </w:r>
      <w:r w:rsidR="00BA4FEA" w:rsidRPr="00FA32A3">
        <w:rPr>
          <w:rFonts w:eastAsia="Times New Roman" w:cstheme="majorHAnsi"/>
          <w:b/>
          <w:bCs/>
          <w:color w:val="auto"/>
          <w:sz w:val="24"/>
          <w:szCs w:val="24"/>
          <w:lang w:eastAsia="pl-PL"/>
        </w:rPr>
        <w:t>(nazwa, numer telefonu, adres poczty elektronicznej, dane strony internetowej prowadzonego postępowania)</w:t>
      </w:r>
      <w:bookmarkEnd w:id="10"/>
    </w:p>
    <w:p w14:paraId="4E005A08" w14:textId="4AED8634" w:rsidR="009C6FFA" w:rsidRPr="00FA32A3" w:rsidRDefault="005979E5" w:rsidP="0046282C">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bookmarkStart w:id="11" w:name="_Hlk77677372"/>
      <w:r w:rsidRPr="00FA32A3">
        <w:rPr>
          <w:rFonts w:asciiTheme="majorHAnsi" w:hAnsiTheme="majorHAnsi" w:cstheme="majorHAnsi"/>
          <w:sz w:val="24"/>
          <w:szCs w:val="24"/>
          <w:lang w:eastAsia="pl-PL"/>
        </w:rPr>
        <w:t>Zamawiający</w:t>
      </w:r>
      <w:r w:rsidR="00371B76" w:rsidRPr="00FA32A3">
        <w:rPr>
          <w:rFonts w:asciiTheme="majorHAnsi" w:hAnsiTheme="majorHAnsi" w:cstheme="majorHAnsi"/>
          <w:sz w:val="24"/>
          <w:szCs w:val="24"/>
          <w:lang w:eastAsia="pl-PL"/>
        </w:rPr>
        <w:t xml:space="preserve"> (Nabywca)</w:t>
      </w:r>
      <w:r w:rsidR="009C6FFA" w:rsidRPr="00FA32A3">
        <w:rPr>
          <w:rFonts w:asciiTheme="majorHAnsi" w:hAnsiTheme="majorHAnsi" w:cstheme="majorHAnsi"/>
          <w:sz w:val="24"/>
          <w:szCs w:val="24"/>
          <w:lang w:eastAsia="pl-PL"/>
        </w:rPr>
        <w:t>:</w:t>
      </w:r>
    </w:p>
    <w:p w14:paraId="6EDBA8E9" w14:textId="1353EC3D" w:rsidR="00DA4561" w:rsidRPr="00FA32A3" w:rsidRDefault="00DA4561" w:rsidP="0046282C">
      <w:pPr>
        <w:pStyle w:val="Akapitzlist"/>
        <w:spacing w:after="0" w:line="288" w:lineRule="auto"/>
        <w:ind w:left="1134"/>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Zespół Szkół Centrum Kształcenia Rolniczego w Powierciu,</w:t>
      </w:r>
    </w:p>
    <w:p w14:paraId="74F78A68" w14:textId="658B3F80" w:rsidR="00371B76" w:rsidRPr="00FA32A3" w:rsidRDefault="00DA4561" w:rsidP="0046282C">
      <w:pPr>
        <w:pStyle w:val="Akapitzlist"/>
        <w:spacing w:after="0" w:line="288" w:lineRule="auto"/>
        <w:ind w:left="1134"/>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Powiercie 31, 62-600 Powiercie, NIP: 6661069316</w:t>
      </w:r>
      <w:r w:rsidR="00137E5B" w:rsidRPr="00FA32A3">
        <w:rPr>
          <w:rFonts w:asciiTheme="majorHAnsi" w:hAnsiTheme="majorHAnsi" w:cstheme="majorHAnsi"/>
          <w:sz w:val="24"/>
          <w:szCs w:val="24"/>
          <w:lang w:eastAsia="pl-PL"/>
        </w:rPr>
        <w:t>.</w:t>
      </w:r>
    </w:p>
    <w:p w14:paraId="3CDDDC78" w14:textId="64EFA6A7" w:rsidR="00371B76" w:rsidRPr="00FA32A3" w:rsidRDefault="00371B76" w:rsidP="0046282C">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Pełnomocnik Zamawiającego: Enmedia Aleksandra Adamska ul. Hetmańska 26/3, 60-252 Poznań, NIP 7821016514</w:t>
      </w:r>
    </w:p>
    <w:p w14:paraId="265FC7F4" w14:textId="77777777" w:rsidR="00371B76" w:rsidRPr="00FA32A3" w:rsidRDefault="00371B76" w:rsidP="0046282C">
      <w:pPr>
        <w:pStyle w:val="Akapitzlist"/>
        <w:spacing w:after="0" w:line="288" w:lineRule="auto"/>
        <w:ind w:left="1134"/>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Pełnomocnik działa na podstawie udzielonego pełnomocnictwa. </w:t>
      </w:r>
    </w:p>
    <w:p w14:paraId="1F915C84" w14:textId="77777777" w:rsidR="00371B76" w:rsidRPr="00FA32A3" w:rsidRDefault="00371B76" w:rsidP="0046282C">
      <w:pPr>
        <w:pStyle w:val="Akapitzlist"/>
        <w:numPr>
          <w:ilvl w:val="1"/>
          <w:numId w:val="2"/>
        </w:numPr>
        <w:spacing w:after="0" w:line="288" w:lineRule="auto"/>
        <w:ind w:left="1134" w:hanging="708"/>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Adres strony internetowej:   </w:t>
      </w:r>
      <w:hyperlink r:id="rId8" w:history="1">
        <w:r w:rsidRPr="00FA32A3">
          <w:rPr>
            <w:rStyle w:val="Hipercze"/>
            <w:rFonts w:asciiTheme="majorHAnsi" w:hAnsiTheme="majorHAnsi" w:cstheme="majorHAnsi"/>
            <w:sz w:val="24"/>
            <w:szCs w:val="24"/>
            <w:lang w:eastAsia="pl-PL"/>
          </w:rPr>
          <w:t>https://platformazakupowa.pl/</w:t>
        </w:r>
      </w:hyperlink>
    </w:p>
    <w:p w14:paraId="07C8CCF2" w14:textId="09ED76EA" w:rsidR="00371B76" w:rsidRPr="00FA32A3" w:rsidRDefault="00371B76" w:rsidP="0046282C">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bookmarkStart w:id="12" w:name="_Hlk113690944"/>
      <w:r w:rsidRPr="00FA32A3">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w:t>
      </w:r>
      <w:bookmarkEnd w:id="12"/>
      <w:r w:rsidRPr="00FA32A3">
        <w:rPr>
          <w:rFonts w:asciiTheme="majorHAnsi" w:hAnsiTheme="majorHAnsi" w:cstheme="majorHAnsi"/>
          <w:sz w:val="24"/>
          <w:szCs w:val="24"/>
          <w:lang w:eastAsia="pl-PL"/>
        </w:rPr>
        <w:t>zamówienia</w:t>
      </w:r>
      <w:bookmarkStart w:id="13" w:name="_Hlk105419438"/>
      <w:r w:rsidRPr="00FA32A3">
        <w:rPr>
          <w:rFonts w:asciiTheme="majorHAnsi" w:hAnsiTheme="majorHAnsi" w:cstheme="majorHAnsi"/>
          <w:sz w:val="24"/>
          <w:szCs w:val="24"/>
          <w:lang w:eastAsia="pl-PL"/>
        </w:rPr>
        <w:t xml:space="preserve">: </w:t>
      </w:r>
      <w:bookmarkStart w:id="14" w:name="_Hlk147729044"/>
      <w:bookmarkEnd w:id="13"/>
      <w:r w:rsidR="005B7A47">
        <w:rPr>
          <w:rFonts w:asciiTheme="majorHAnsi" w:hAnsiTheme="majorHAnsi" w:cstheme="majorHAnsi"/>
          <w:sz w:val="24"/>
          <w:szCs w:val="24"/>
        </w:rPr>
        <w:fldChar w:fldCharType="begin"/>
      </w:r>
      <w:r w:rsidR="005B7A47">
        <w:rPr>
          <w:rFonts w:asciiTheme="majorHAnsi" w:hAnsiTheme="majorHAnsi" w:cstheme="majorHAnsi"/>
          <w:sz w:val="24"/>
          <w:szCs w:val="24"/>
        </w:rPr>
        <w:instrText>HYPERLINK "</w:instrText>
      </w:r>
      <w:r w:rsidR="005B7A47" w:rsidRPr="00FA32A3">
        <w:rPr>
          <w:rFonts w:asciiTheme="majorHAnsi" w:hAnsiTheme="majorHAnsi" w:cstheme="majorHAnsi"/>
          <w:sz w:val="24"/>
          <w:szCs w:val="24"/>
        </w:rPr>
        <w:instrText>https://platformazakupowa.pl/transakcja/</w:instrText>
      </w:r>
      <w:r w:rsidR="005B7A47" w:rsidRPr="005B7A47">
        <w:rPr>
          <w:rFonts w:asciiTheme="majorHAnsi" w:hAnsiTheme="majorHAnsi" w:cstheme="majorHAnsi"/>
          <w:sz w:val="24"/>
          <w:szCs w:val="24"/>
        </w:rPr>
        <w:instrText>829168</w:instrText>
      </w:r>
      <w:r w:rsidR="005B7A47">
        <w:rPr>
          <w:rFonts w:asciiTheme="majorHAnsi" w:hAnsiTheme="majorHAnsi" w:cstheme="majorHAnsi"/>
          <w:sz w:val="24"/>
          <w:szCs w:val="24"/>
        </w:rPr>
        <w:instrText>"</w:instrText>
      </w:r>
      <w:r w:rsidR="005B7A47">
        <w:rPr>
          <w:rFonts w:asciiTheme="majorHAnsi" w:hAnsiTheme="majorHAnsi" w:cstheme="majorHAnsi"/>
          <w:sz w:val="24"/>
          <w:szCs w:val="24"/>
        </w:rPr>
      </w:r>
      <w:r w:rsidR="005B7A47">
        <w:rPr>
          <w:rFonts w:asciiTheme="majorHAnsi" w:hAnsiTheme="majorHAnsi" w:cstheme="majorHAnsi"/>
          <w:sz w:val="24"/>
          <w:szCs w:val="24"/>
        </w:rPr>
        <w:fldChar w:fldCharType="separate"/>
      </w:r>
      <w:r w:rsidR="005B7A47" w:rsidRPr="00C94D16">
        <w:rPr>
          <w:rStyle w:val="Hipercze"/>
          <w:rFonts w:asciiTheme="majorHAnsi" w:hAnsiTheme="majorHAnsi" w:cstheme="majorHAnsi"/>
          <w:sz w:val="24"/>
          <w:szCs w:val="24"/>
        </w:rPr>
        <w:t>https://platformazakupowa.pl/transakcja/829168</w:t>
      </w:r>
      <w:r w:rsidR="005B7A47">
        <w:rPr>
          <w:rFonts w:asciiTheme="majorHAnsi" w:hAnsiTheme="majorHAnsi" w:cstheme="majorHAnsi"/>
          <w:sz w:val="24"/>
          <w:szCs w:val="24"/>
        </w:rPr>
        <w:fldChar w:fldCharType="end"/>
      </w:r>
      <w:bookmarkEnd w:id="14"/>
      <w:r w:rsidR="005B7A47">
        <w:rPr>
          <w:rFonts w:asciiTheme="majorHAnsi" w:hAnsiTheme="majorHAnsi" w:cstheme="majorHAnsi"/>
          <w:sz w:val="24"/>
          <w:szCs w:val="24"/>
        </w:rPr>
        <w:t xml:space="preserve"> </w:t>
      </w:r>
      <w:r w:rsidR="00D87779" w:rsidRPr="00FA32A3">
        <w:rPr>
          <w:rFonts w:asciiTheme="majorHAnsi" w:hAnsiTheme="majorHAnsi" w:cstheme="majorHAnsi"/>
          <w:sz w:val="24"/>
          <w:szCs w:val="24"/>
        </w:rPr>
        <w:t xml:space="preserve"> </w:t>
      </w:r>
    </w:p>
    <w:p w14:paraId="419C5725" w14:textId="5ECC8B8E" w:rsidR="00F35EB9" w:rsidRPr="00FA32A3" w:rsidRDefault="004236E3" w:rsidP="0046282C">
      <w:pPr>
        <w:pStyle w:val="Nagwek1"/>
        <w:spacing w:before="0" w:line="288" w:lineRule="auto"/>
        <w:ind w:left="426" w:hanging="426"/>
        <w:jc w:val="both"/>
        <w:rPr>
          <w:rFonts w:eastAsia="Times New Roman" w:cstheme="majorHAnsi"/>
          <w:b/>
          <w:bCs/>
          <w:color w:val="auto"/>
          <w:sz w:val="24"/>
          <w:szCs w:val="24"/>
          <w:lang w:eastAsia="pl-PL"/>
        </w:rPr>
      </w:pPr>
      <w:bookmarkStart w:id="15" w:name="_Toc147473474"/>
      <w:bookmarkEnd w:id="11"/>
      <w:r w:rsidRPr="00FA32A3">
        <w:rPr>
          <w:rFonts w:eastAsia="Times New Roman" w:cstheme="majorHAnsi"/>
          <w:b/>
          <w:bCs/>
          <w:color w:val="auto"/>
          <w:sz w:val="24"/>
          <w:szCs w:val="24"/>
          <w:lang w:eastAsia="pl-PL"/>
        </w:rPr>
        <w:t>T</w:t>
      </w:r>
      <w:r w:rsidR="00F35EB9" w:rsidRPr="00FA32A3">
        <w:rPr>
          <w:rFonts w:eastAsia="Times New Roman" w:cstheme="majorHAnsi"/>
          <w:b/>
          <w:bCs/>
          <w:color w:val="auto"/>
          <w:sz w:val="24"/>
          <w:szCs w:val="24"/>
          <w:lang w:eastAsia="pl-PL"/>
        </w:rPr>
        <w:t>ryb udzielenia zamówienia</w:t>
      </w:r>
      <w:bookmarkEnd w:id="15"/>
    </w:p>
    <w:p w14:paraId="6812A571" w14:textId="68EFB253" w:rsidR="00BA4FEA" w:rsidRPr="00FA32A3" w:rsidRDefault="003D3B96" w:rsidP="0046282C">
      <w:pPr>
        <w:pStyle w:val="Akapitzlist"/>
        <w:spacing w:after="0" w:line="288" w:lineRule="auto"/>
        <w:ind w:left="426"/>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Postępowanie jest prowadzone w trybie podstawowym</w:t>
      </w:r>
      <w:r w:rsidR="005C5A8E" w:rsidRPr="00FA32A3">
        <w:rPr>
          <w:rFonts w:asciiTheme="majorHAnsi" w:hAnsiTheme="majorHAnsi" w:cstheme="majorHAnsi"/>
          <w:sz w:val="24"/>
          <w:szCs w:val="24"/>
          <w:lang w:eastAsia="pl-PL"/>
        </w:rPr>
        <w:t xml:space="preserve"> bez negocjacji na podstawie art. 275 </w:t>
      </w:r>
      <w:r w:rsidR="007250FF" w:rsidRPr="00FA32A3">
        <w:rPr>
          <w:rFonts w:asciiTheme="majorHAnsi" w:hAnsiTheme="majorHAnsi" w:cstheme="majorHAnsi"/>
          <w:sz w:val="24"/>
          <w:szCs w:val="24"/>
          <w:lang w:eastAsia="pl-PL"/>
        </w:rPr>
        <w:t>pkt</w:t>
      </w:r>
      <w:r w:rsidR="005C5A8E" w:rsidRPr="00FA32A3">
        <w:rPr>
          <w:rFonts w:asciiTheme="majorHAnsi" w:hAnsiTheme="majorHAnsi" w:cstheme="majorHAnsi"/>
          <w:sz w:val="24"/>
          <w:szCs w:val="24"/>
          <w:lang w:eastAsia="pl-PL"/>
        </w:rPr>
        <w:t xml:space="preserve"> 1 Pzp</w:t>
      </w:r>
      <w:r w:rsidRPr="00FA32A3">
        <w:rPr>
          <w:rFonts w:asciiTheme="majorHAnsi" w:hAnsiTheme="majorHAnsi" w:cstheme="majorHAnsi"/>
          <w:sz w:val="24"/>
          <w:szCs w:val="24"/>
          <w:lang w:eastAsia="pl-PL"/>
        </w:rPr>
        <w:t>.</w:t>
      </w:r>
    </w:p>
    <w:p w14:paraId="0280B5B3" w14:textId="6A838DE8" w:rsidR="00F35EB9" w:rsidRPr="00FA32A3" w:rsidRDefault="00BA4FEA" w:rsidP="0046282C">
      <w:pPr>
        <w:pStyle w:val="Nagwek1"/>
        <w:spacing w:before="0" w:line="288" w:lineRule="auto"/>
        <w:ind w:left="426" w:hanging="426"/>
        <w:jc w:val="both"/>
        <w:rPr>
          <w:rFonts w:eastAsia="Times New Roman" w:cstheme="majorHAnsi"/>
          <w:b/>
          <w:bCs/>
          <w:color w:val="auto"/>
          <w:sz w:val="24"/>
          <w:szCs w:val="24"/>
          <w:lang w:eastAsia="pl-PL"/>
        </w:rPr>
      </w:pPr>
      <w:bookmarkStart w:id="16" w:name="_Toc147473475"/>
      <w:r w:rsidRPr="00FA32A3">
        <w:rPr>
          <w:rFonts w:eastAsia="Times New Roman" w:cstheme="majorHAnsi"/>
          <w:b/>
          <w:bCs/>
          <w:color w:val="auto"/>
          <w:sz w:val="24"/>
          <w:szCs w:val="24"/>
          <w:lang w:eastAsia="pl-PL"/>
        </w:rPr>
        <w:t>I</w:t>
      </w:r>
      <w:r w:rsidR="00F35EB9" w:rsidRPr="00FA32A3">
        <w:rPr>
          <w:rFonts w:eastAsia="Times New Roman" w:cstheme="majorHAnsi"/>
          <w:b/>
          <w:bCs/>
          <w:color w:val="auto"/>
          <w:sz w:val="24"/>
          <w:szCs w:val="24"/>
          <w:lang w:eastAsia="pl-PL"/>
        </w:rPr>
        <w:t>nformacj</w:t>
      </w:r>
      <w:r w:rsidRPr="00FA32A3">
        <w:rPr>
          <w:rFonts w:eastAsia="Times New Roman" w:cstheme="majorHAnsi"/>
          <w:b/>
          <w:bCs/>
          <w:color w:val="auto"/>
          <w:sz w:val="24"/>
          <w:szCs w:val="24"/>
          <w:lang w:eastAsia="pl-PL"/>
        </w:rPr>
        <w:t xml:space="preserve">a </w:t>
      </w:r>
      <w:r w:rsidR="002A1444" w:rsidRPr="00FA32A3">
        <w:rPr>
          <w:rFonts w:eastAsia="Times New Roman" w:cstheme="majorHAnsi"/>
          <w:b/>
          <w:bCs/>
          <w:color w:val="auto"/>
          <w:sz w:val="24"/>
          <w:szCs w:val="24"/>
          <w:lang w:eastAsia="pl-PL"/>
        </w:rPr>
        <w:t>dotycząca</w:t>
      </w:r>
      <w:r w:rsidRPr="00FA32A3">
        <w:rPr>
          <w:rFonts w:eastAsia="Times New Roman" w:cstheme="majorHAnsi"/>
          <w:b/>
          <w:bCs/>
          <w:color w:val="auto"/>
          <w:sz w:val="24"/>
          <w:szCs w:val="24"/>
          <w:lang w:eastAsia="pl-PL"/>
        </w:rPr>
        <w:t xml:space="preserve"> </w:t>
      </w:r>
      <w:r w:rsidR="00F35EB9" w:rsidRPr="00FA32A3">
        <w:rPr>
          <w:rFonts w:eastAsia="Times New Roman" w:cstheme="majorHAnsi"/>
          <w:b/>
          <w:bCs/>
          <w:color w:val="auto"/>
          <w:sz w:val="24"/>
          <w:szCs w:val="24"/>
          <w:lang w:eastAsia="pl-PL"/>
        </w:rPr>
        <w:t>wyb</w:t>
      </w:r>
      <w:r w:rsidR="002A1444" w:rsidRPr="00FA32A3">
        <w:rPr>
          <w:rFonts w:eastAsia="Times New Roman" w:cstheme="majorHAnsi"/>
          <w:b/>
          <w:bCs/>
          <w:color w:val="auto"/>
          <w:sz w:val="24"/>
          <w:szCs w:val="24"/>
          <w:lang w:eastAsia="pl-PL"/>
        </w:rPr>
        <w:t>oru</w:t>
      </w:r>
      <w:r w:rsidR="00F35EB9" w:rsidRPr="00FA32A3">
        <w:rPr>
          <w:rFonts w:eastAsia="Times New Roman" w:cstheme="majorHAnsi"/>
          <w:b/>
          <w:bCs/>
          <w:color w:val="auto"/>
          <w:sz w:val="24"/>
          <w:szCs w:val="24"/>
          <w:lang w:eastAsia="pl-PL"/>
        </w:rPr>
        <w:t xml:space="preserve"> najkorzystniejszej oferty z możliwością prowadzenia negocjacji</w:t>
      </w:r>
      <w:bookmarkEnd w:id="16"/>
    </w:p>
    <w:p w14:paraId="377C94E5" w14:textId="48ACE7DB" w:rsidR="005979E5" w:rsidRPr="00FA32A3" w:rsidRDefault="004040CB" w:rsidP="0046282C">
      <w:pPr>
        <w:spacing w:after="0" w:line="288" w:lineRule="auto"/>
        <w:ind w:left="567" w:hanging="14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w:t>
      </w:r>
      <w:r w:rsidR="005979E5" w:rsidRPr="00FA32A3">
        <w:rPr>
          <w:rFonts w:asciiTheme="majorHAnsi" w:hAnsiTheme="majorHAnsi" w:cstheme="majorHAnsi"/>
          <w:sz w:val="24"/>
          <w:szCs w:val="24"/>
          <w:lang w:eastAsia="pl-PL"/>
        </w:rPr>
        <w:t>bór najkorzystniejszej oferty zostanie dokonany bez prowadzenia negocjacji.</w:t>
      </w:r>
    </w:p>
    <w:p w14:paraId="5CB0506D" w14:textId="778D5D11" w:rsidR="004236E3" w:rsidRPr="00FA32A3" w:rsidRDefault="00BA4FEA" w:rsidP="0046282C">
      <w:pPr>
        <w:pStyle w:val="Nagwek1"/>
        <w:spacing w:before="0" w:line="288" w:lineRule="auto"/>
        <w:ind w:left="426"/>
        <w:jc w:val="both"/>
        <w:rPr>
          <w:rFonts w:cstheme="majorHAnsi"/>
          <w:strike/>
          <w:color w:val="auto"/>
          <w:sz w:val="24"/>
          <w:szCs w:val="24"/>
        </w:rPr>
      </w:pPr>
      <w:bookmarkStart w:id="17" w:name="_Toc147473476"/>
      <w:r w:rsidRPr="00FA32A3">
        <w:rPr>
          <w:rFonts w:eastAsia="Times New Roman" w:cstheme="majorHAnsi"/>
          <w:b/>
          <w:bCs/>
          <w:color w:val="auto"/>
          <w:sz w:val="24"/>
          <w:szCs w:val="24"/>
          <w:lang w:eastAsia="pl-PL"/>
        </w:rPr>
        <w:t>O</w:t>
      </w:r>
      <w:r w:rsidR="00F35EB9" w:rsidRPr="00FA32A3">
        <w:rPr>
          <w:rFonts w:eastAsia="Times New Roman" w:cstheme="majorHAnsi"/>
          <w:b/>
          <w:bCs/>
          <w:color w:val="auto"/>
          <w:sz w:val="24"/>
          <w:szCs w:val="24"/>
          <w:lang w:eastAsia="pl-PL"/>
        </w:rPr>
        <w:t>pis przedmiotu zamówienia</w:t>
      </w:r>
      <w:bookmarkEnd w:id="17"/>
      <w:r w:rsidR="005A6E6B" w:rsidRPr="00FA32A3">
        <w:rPr>
          <w:rFonts w:eastAsia="Times New Roman" w:cstheme="majorHAnsi"/>
          <w:color w:val="auto"/>
          <w:sz w:val="24"/>
          <w:szCs w:val="24"/>
          <w:lang w:eastAsia="pl-PL"/>
        </w:rPr>
        <w:t xml:space="preserve"> </w:t>
      </w:r>
    </w:p>
    <w:p w14:paraId="7A8D4C00" w14:textId="29E130EE" w:rsidR="00C72183" w:rsidRPr="00FA32A3" w:rsidRDefault="004040CB" w:rsidP="0046282C">
      <w:pPr>
        <w:numPr>
          <w:ilvl w:val="1"/>
          <w:numId w:val="3"/>
        </w:numPr>
        <w:spacing w:after="0" w:line="288" w:lineRule="auto"/>
        <w:ind w:left="1134" w:hanging="708"/>
        <w:jc w:val="both"/>
        <w:rPr>
          <w:rFonts w:asciiTheme="majorHAnsi" w:eastAsia="Calibri" w:hAnsiTheme="majorHAnsi" w:cstheme="majorHAnsi"/>
          <w:sz w:val="24"/>
          <w:szCs w:val="24"/>
          <w:lang w:eastAsia="pl-PL"/>
        </w:rPr>
      </w:pPr>
      <w:bookmarkStart w:id="18" w:name="_Hlk532896166"/>
      <w:bookmarkStart w:id="19" w:name="_Hlk68506381"/>
      <w:r w:rsidRPr="00FA32A3">
        <w:rPr>
          <w:rFonts w:asciiTheme="majorHAnsi" w:eastAsia="Calibri" w:hAnsiTheme="majorHAnsi" w:cstheme="majorHAnsi"/>
          <w:sz w:val="24"/>
          <w:szCs w:val="24"/>
          <w:lang w:eastAsia="pl-PL"/>
        </w:rPr>
        <w:t xml:space="preserve">Przedmiotem zamówienia są dostawy pierwszego wyposażenia warsztatów szkolnych w maszyny narzędzia i urządzenia niezbędne do prowadzenia praktycznej nauki zawodu, w zwodach: mechanik operator pojazdów i maszyn rolniczych oraz technik mechanizacji rolnictwa i agrotroniki. Szczegółowy opis przedmiotu zamówienia znajduje się w załącznik nr 1 do SWZ </w:t>
      </w:r>
      <w:r w:rsidR="009F0AC8">
        <w:rPr>
          <w:rFonts w:asciiTheme="majorHAnsi" w:eastAsia="Calibri" w:hAnsiTheme="majorHAnsi" w:cstheme="majorHAnsi"/>
          <w:sz w:val="24"/>
          <w:szCs w:val="24"/>
          <w:lang w:eastAsia="pl-PL"/>
        </w:rPr>
        <w:t xml:space="preserve">– opis przedmiotu zamówienia </w:t>
      </w:r>
      <w:r w:rsidRPr="00FA32A3">
        <w:rPr>
          <w:rFonts w:asciiTheme="majorHAnsi" w:eastAsia="Calibri" w:hAnsiTheme="majorHAnsi" w:cstheme="majorHAnsi"/>
          <w:sz w:val="24"/>
          <w:szCs w:val="24"/>
          <w:lang w:eastAsia="pl-PL"/>
        </w:rPr>
        <w:t>oraz w załącznikach od 1 do 29 do opisu przedmiotu zamówienia.</w:t>
      </w:r>
    </w:p>
    <w:p w14:paraId="14F639DB" w14:textId="43DC9184" w:rsidR="004040CB" w:rsidRPr="00FA32A3" w:rsidRDefault="004040CB" w:rsidP="0046282C">
      <w:pPr>
        <w:numPr>
          <w:ilvl w:val="1"/>
          <w:numId w:val="3"/>
        </w:numPr>
        <w:spacing w:after="0" w:line="288" w:lineRule="auto"/>
        <w:ind w:left="1134" w:hanging="708"/>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 xml:space="preserve">Zamówienie zostało podzielone na trzy części. Poniżej Zamawiający podaje wykaz  wyposażenia,  ilość oraz część zamówienia: </w:t>
      </w:r>
    </w:p>
    <w:tbl>
      <w:tblPr>
        <w:tblW w:w="8564" w:type="dxa"/>
        <w:tblInd w:w="421" w:type="dxa"/>
        <w:tblCellMar>
          <w:left w:w="70" w:type="dxa"/>
          <w:right w:w="70" w:type="dxa"/>
        </w:tblCellMar>
        <w:tblLook w:val="04A0" w:firstRow="1" w:lastRow="0" w:firstColumn="1" w:lastColumn="0" w:noHBand="0" w:noVBand="1"/>
      </w:tblPr>
      <w:tblGrid>
        <w:gridCol w:w="567"/>
        <w:gridCol w:w="6237"/>
        <w:gridCol w:w="1559"/>
        <w:gridCol w:w="201"/>
      </w:tblGrid>
      <w:tr w:rsidR="004040CB" w:rsidRPr="00FA32A3" w14:paraId="766D0671" w14:textId="77777777" w:rsidTr="004040CB">
        <w:trPr>
          <w:trHeight w:val="8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6336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LP.</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4D00736"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Przedmiot zamówienia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B16CF1"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Część zamówienia</w:t>
            </w:r>
          </w:p>
        </w:tc>
        <w:tc>
          <w:tcPr>
            <w:tcW w:w="201" w:type="dxa"/>
            <w:tcBorders>
              <w:top w:val="nil"/>
              <w:left w:val="nil"/>
              <w:bottom w:val="nil"/>
              <w:right w:val="nil"/>
            </w:tcBorders>
            <w:shd w:val="clear" w:color="auto" w:fill="auto"/>
            <w:vAlign w:val="center"/>
            <w:hideMark/>
          </w:tcPr>
          <w:p w14:paraId="60AD60F2"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9B98E4F"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F9D17C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6237" w:type="dxa"/>
            <w:tcBorders>
              <w:top w:val="nil"/>
              <w:left w:val="nil"/>
              <w:bottom w:val="single" w:sz="4" w:space="0" w:color="auto"/>
              <w:right w:val="single" w:sz="4" w:space="0" w:color="auto"/>
            </w:tcBorders>
            <w:shd w:val="clear" w:color="auto" w:fill="auto"/>
            <w:noWrap/>
            <w:vAlign w:val="center"/>
            <w:hideMark/>
          </w:tcPr>
          <w:p w14:paraId="58A641E0"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Biurko warsztatowe - ilość 5 szt</w:t>
            </w:r>
          </w:p>
        </w:tc>
        <w:tc>
          <w:tcPr>
            <w:tcW w:w="1559" w:type="dxa"/>
            <w:tcBorders>
              <w:top w:val="nil"/>
              <w:left w:val="nil"/>
              <w:bottom w:val="single" w:sz="4" w:space="0" w:color="auto"/>
              <w:right w:val="single" w:sz="4" w:space="0" w:color="auto"/>
            </w:tcBorders>
            <w:shd w:val="clear" w:color="auto" w:fill="auto"/>
            <w:noWrap/>
            <w:vAlign w:val="bottom"/>
            <w:hideMark/>
          </w:tcPr>
          <w:p w14:paraId="7D3A0FA1"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201" w:type="dxa"/>
            <w:tcBorders>
              <w:top w:val="nil"/>
              <w:left w:val="nil"/>
              <w:bottom w:val="nil"/>
              <w:right w:val="nil"/>
            </w:tcBorders>
            <w:shd w:val="clear" w:color="auto" w:fill="auto"/>
            <w:noWrap/>
            <w:vAlign w:val="bottom"/>
            <w:hideMark/>
          </w:tcPr>
          <w:p w14:paraId="37768ADA"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4237B507"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E95409F"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w:t>
            </w:r>
          </w:p>
        </w:tc>
        <w:tc>
          <w:tcPr>
            <w:tcW w:w="6237" w:type="dxa"/>
            <w:tcBorders>
              <w:top w:val="nil"/>
              <w:left w:val="nil"/>
              <w:bottom w:val="single" w:sz="4" w:space="0" w:color="auto"/>
              <w:right w:val="single" w:sz="4" w:space="0" w:color="auto"/>
            </w:tcBorders>
            <w:shd w:val="clear" w:color="auto" w:fill="auto"/>
            <w:noWrap/>
            <w:vAlign w:val="bottom"/>
            <w:hideMark/>
          </w:tcPr>
          <w:p w14:paraId="7EDCD805"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szafa metalowa – ilość: szt. 8</w:t>
            </w:r>
          </w:p>
        </w:tc>
        <w:tc>
          <w:tcPr>
            <w:tcW w:w="1559" w:type="dxa"/>
            <w:tcBorders>
              <w:top w:val="nil"/>
              <w:left w:val="nil"/>
              <w:bottom w:val="single" w:sz="4" w:space="0" w:color="auto"/>
              <w:right w:val="single" w:sz="4" w:space="0" w:color="auto"/>
            </w:tcBorders>
            <w:shd w:val="clear" w:color="auto" w:fill="auto"/>
            <w:noWrap/>
            <w:vAlign w:val="bottom"/>
            <w:hideMark/>
          </w:tcPr>
          <w:p w14:paraId="795823DC"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201" w:type="dxa"/>
            <w:tcBorders>
              <w:top w:val="nil"/>
              <w:left w:val="nil"/>
              <w:bottom w:val="nil"/>
              <w:right w:val="nil"/>
            </w:tcBorders>
            <w:shd w:val="clear" w:color="auto" w:fill="auto"/>
            <w:noWrap/>
            <w:vAlign w:val="bottom"/>
            <w:hideMark/>
          </w:tcPr>
          <w:p w14:paraId="4564AC6D"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2453C99C"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28A8CE"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6237" w:type="dxa"/>
            <w:tcBorders>
              <w:top w:val="nil"/>
              <w:left w:val="nil"/>
              <w:bottom w:val="single" w:sz="4" w:space="0" w:color="auto"/>
              <w:right w:val="single" w:sz="4" w:space="0" w:color="auto"/>
            </w:tcBorders>
            <w:shd w:val="clear" w:color="auto" w:fill="auto"/>
            <w:noWrap/>
            <w:vAlign w:val="bottom"/>
            <w:hideMark/>
          </w:tcPr>
          <w:p w14:paraId="28E0C9D1"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stół warsztatowy (1) – ilość: szt. 18</w:t>
            </w:r>
          </w:p>
        </w:tc>
        <w:tc>
          <w:tcPr>
            <w:tcW w:w="1559" w:type="dxa"/>
            <w:tcBorders>
              <w:top w:val="nil"/>
              <w:left w:val="nil"/>
              <w:bottom w:val="single" w:sz="4" w:space="0" w:color="auto"/>
              <w:right w:val="single" w:sz="4" w:space="0" w:color="auto"/>
            </w:tcBorders>
            <w:shd w:val="clear" w:color="auto" w:fill="auto"/>
            <w:noWrap/>
            <w:vAlign w:val="bottom"/>
            <w:hideMark/>
          </w:tcPr>
          <w:p w14:paraId="52AB2ED1"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201" w:type="dxa"/>
            <w:tcBorders>
              <w:top w:val="nil"/>
              <w:left w:val="nil"/>
              <w:bottom w:val="nil"/>
              <w:right w:val="nil"/>
            </w:tcBorders>
            <w:shd w:val="clear" w:color="auto" w:fill="auto"/>
            <w:noWrap/>
            <w:vAlign w:val="bottom"/>
            <w:hideMark/>
          </w:tcPr>
          <w:p w14:paraId="0C2FE43E"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1C70197C"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6A2A2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4</w:t>
            </w:r>
          </w:p>
        </w:tc>
        <w:tc>
          <w:tcPr>
            <w:tcW w:w="6237" w:type="dxa"/>
            <w:tcBorders>
              <w:top w:val="nil"/>
              <w:left w:val="nil"/>
              <w:bottom w:val="single" w:sz="4" w:space="0" w:color="auto"/>
              <w:right w:val="single" w:sz="4" w:space="0" w:color="auto"/>
            </w:tcBorders>
            <w:shd w:val="clear" w:color="auto" w:fill="auto"/>
            <w:noWrap/>
            <w:vAlign w:val="bottom"/>
            <w:hideMark/>
          </w:tcPr>
          <w:p w14:paraId="2CE01B1F"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stół warsztatowy (2) – ilość: szt. 6</w:t>
            </w:r>
          </w:p>
        </w:tc>
        <w:tc>
          <w:tcPr>
            <w:tcW w:w="1559" w:type="dxa"/>
            <w:tcBorders>
              <w:top w:val="nil"/>
              <w:left w:val="nil"/>
              <w:bottom w:val="single" w:sz="4" w:space="0" w:color="auto"/>
              <w:right w:val="single" w:sz="4" w:space="0" w:color="auto"/>
            </w:tcBorders>
            <w:shd w:val="clear" w:color="auto" w:fill="auto"/>
            <w:noWrap/>
            <w:vAlign w:val="bottom"/>
            <w:hideMark/>
          </w:tcPr>
          <w:p w14:paraId="2C7D3EE4"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201" w:type="dxa"/>
            <w:tcBorders>
              <w:top w:val="nil"/>
              <w:left w:val="nil"/>
              <w:bottom w:val="nil"/>
              <w:right w:val="nil"/>
            </w:tcBorders>
            <w:shd w:val="clear" w:color="auto" w:fill="auto"/>
            <w:noWrap/>
            <w:vAlign w:val="bottom"/>
            <w:hideMark/>
          </w:tcPr>
          <w:p w14:paraId="5BE2875E"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CE37C26" w14:textId="77777777" w:rsidTr="004040C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E78F3"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2C004"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szafa na materiały niebezpieczne – ilość: szt.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D4D11"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201" w:type="dxa"/>
            <w:tcBorders>
              <w:top w:val="nil"/>
              <w:left w:val="single" w:sz="4" w:space="0" w:color="auto"/>
              <w:bottom w:val="nil"/>
              <w:right w:val="nil"/>
            </w:tcBorders>
            <w:shd w:val="clear" w:color="auto" w:fill="auto"/>
            <w:noWrap/>
            <w:vAlign w:val="bottom"/>
            <w:hideMark/>
          </w:tcPr>
          <w:p w14:paraId="0592696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05A9E52F" w14:textId="77777777" w:rsidTr="004040C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E99D2"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6</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16FFC2DE"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Taboret warsztatowy 25 szt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E36D40"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201" w:type="dxa"/>
            <w:tcBorders>
              <w:top w:val="nil"/>
              <w:left w:val="nil"/>
              <w:bottom w:val="nil"/>
              <w:right w:val="nil"/>
            </w:tcBorders>
            <w:shd w:val="clear" w:color="auto" w:fill="auto"/>
            <w:noWrap/>
            <w:vAlign w:val="bottom"/>
          </w:tcPr>
          <w:p w14:paraId="6BE32FB3"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p>
        </w:tc>
      </w:tr>
      <w:tr w:rsidR="004040CB" w:rsidRPr="00FA32A3" w14:paraId="68DC9C74" w14:textId="77777777" w:rsidTr="004040CB">
        <w:trPr>
          <w:trHeight w:val="1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9F8FD"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1F59A"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Frezarka uniwersalna – ilość: szt.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7D9CD"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w:t>
            </w:r>
          </w:p>
        </w:tc>
        <w:tc>
          <w:tcPr>
            <w:tcW w:w="201" w:type="dxa"/>
            <w:tcBorders>
              <w:top w:val="nil"/>
              <w:left w:val="single" w:sz="4" w:space="0" w:color="auto"/>
              <w:bottom w:val="nil"/>
              <w:right w:val="nil"/>
            </w:tcBorders>
            <w:shd w:val="clear" w:color="auto" w:fill="auto"/>
            <w:noWrap/>
            <w:vAlign w:val="bottom"/>
          </w:tcPr>
          <w:p w14:paraId="2F0B8AE7"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3049821" w14:textId="77777777" w:rsidTr="004040C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AF47D"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0C326443"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Podnośnik 4 - kolumnowy – ilość: szt. 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3D13C5"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w:t>
            </w:r>
          </w:p>
        </w:tc>
        <w:tc>
          <w:tcPr>
            <w:tcW w:w="201" w:type="dxa"/>
            <w:tcBorders>
              <w:top w:val="nil"/>
              <w:left w:val="nil"/>
              <w:bottom w:val="nil"/>
              <w:right w:val="nil"/>
            </w:tcBorders>
            <w:shd w:val="clear" w:color="auto" w:fill="auto"/>
            <w:noWrap/>
            <w:vAlign w:val="bottom"/>
          </w:tcPr>
          <w:p w14:paraId="362C0D3C"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7AD01C70"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4D01F4"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6237" w:type="dxa"/>
            <w:tcBorders>
              <w:top w:val="nil"/>
              <w:left w:val="nil"/>
              <w:bottom w:val="single" w:sz="4" w:space="0" w:color="auto"/>
              <w:right w:val="single" w:sz="4" w:space="0" w:color="auto"/>
            </w:tcBorders>
            <w:shd w:val="clear" w:color="auto" w:fill="auto"/>
            <w:noWrap/>
            <w:vAlign w:val="bottom"/>
            <w:hideMark/>
          </w:tcPr>
          <w:p w14:paraId="0F50D0ED"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Tokarka uniwersalna szt. 1</w:t>
            </w:r>
          </w:p>
        </w:tc>
        <w:tc>
          <w:tcPr>
            <w:tcW w:w="1559" w:type="dxa"/>
            <w:tcBorders>
              <w:top w:val="nil"/>
              <w:left w:val="nil"/>
              <w:bottom w:val="single" w:sz="4" w:space="0" w:color="auto"/>
              <w:right w:val="single" w:sz="4" w:space="0" w:color="auto"/>
            </w:tcBorders>
            <w:shd w:val="clear" w:color="auto" w:fill="auto"/>
            <w:noWrap/>
            <w:vAlign w:val="bottom"/>
            <w:hideMark/>
          </w:tcPr>
          <w:p w14:paraId="2A6BBB23"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w:t>
            </w:r>
          </w:p>
        </w:tc>
        <w:tc>
          <w:tcPr>
            <w:tcW w:w="201" w:type="dxa"/>
            <w:tcBorders>
              <w:top w:val="nil"/>
              <w:left w:val="nil"/>
              <w:bottom w:val="nil"/>
              <w:right w:val="nil"/>
            </w:tcBorders>
            <w:shd w:val="clear" w:color="auto" w:fill="auto"/>
            <w:noWrap/>
            <w:vAlign w:val="bottom"/>
          </w:tcPr>
          <w:p w14:paraId="01F6F98C"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p>
        </w:tc>
      </w:tr>
      <w:tr w:rsidR="004040CB" w:rsidRPr="00FA32A3" w14:paraId="378446AF"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DFF7D1"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w:t>
            </w:r>
          </w:p>
        </w:tc>
        <w:tc>
          <w:tcPr>
            <w:tcW w:w="6237" w:type="dxa"/>
            <w:tcBorders>
              <w:top w:val="nil"/>
              <w:left w:val="nil"/>
              <w:bottom w:val="single" w:sz="4" w:space="0" w:color="auto"/>
              <w:right w:val="single" w:sz="4" w:space="0" w:color="auto"/>
            </w:tcBorders>
            <w:shd w:val="clear" w:color="auto" w:fill="auto"/>
            <w:noWrap/>
            <w:vAlign w:val="bottom"/>
            <w:hideMark/>
          </w:tcPr>
          <w:p w14:paraId="5732D288" w14:textId="5FCCC53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Imadło ślusarskie stałe – ilość: szt.</w:t>
            </w:r>
            <w:r w:rsidR="00AF4EB7">
              <w:rPr>
                <w:rFonts w:asciiTheme="majorHAnsi" w:eastAsia="Times New Roman" w:hAnsiTheme="majorHAnsi" w:cstheme="majorHAnsi"/>
                <w:color w:val="000000"/>
                <w:sz w:val="24"/>
                <w:szCs w:val="24"/>
                <w:lang w:eastAsia="pl-PL"/>
              </w:rPr>
              <w:t xml:space="preserve"> </w:t>
            </w:r>
            <w:r w:rsidRPr="00FA32A3">
              <w:rPr>
                <w:rFonts w:asciiTheme="majorHAnsi" w:eastAsia="Times New Roman" w:hAnsiTheme="majorHAnsi" w:cstheme="majorHAnsi"/>
                <w:color w:val="000000"/>
                <w:sz w:val="24"/>
                <w:szCs w:val="24"/>
                <w:lang w:eastAsia="pl-PL"/>
              </w:rPr>
              <w:t>30</w:t>
            </w:r>
          </w:p>
        </w:tc>
        <w:tc>
          <w:tcPr>
            <w:tcW w:w="1559" w:type="dxa"/>
            <w:tcBorders>
              <w:top w:val="nil"/>
              <w:left w:val="nil"/>
              <w:bottom w:val="single" w:sz="4" w:space="0" w:color="auto"/>
              <w:right w:val="single" w:sz="4" w:space="0" w:color="auto"/>
            </w:tcBorders>
            <w:shd w:val="clear" w:color="auto" w:fill="auto"/>
            <w:noWrap/>
            <w:vAlign w:val="bottom"/>
            <w:hideMark/>
          </w:tcPr>
          <w:p w14:paraId="53C3A1CB"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1322C24A"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7BECE846" w14:textId="77777777" w:rsidTr="00AF4EB7">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986B15"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w:t>
            </w:r>
          </w:p>
        </w:tc>
        <w:tc>
          <w:tcPr>
            <w:tcW w:w="6237" w:type="dxa"/>
            <w:tcBorders>
              <w:top w:val="nil"/>
              <w:left w:val="nil"/>
              <w:bottom w:val="single" w:sz="4" w:space="0" w:color="auto"/>
              <w:right w:val="single" w:sz="4" w:space="0" w:color="auto"/>
            </w:tcBorders>
            <w:shd w:val="clear" w:color="auto" w:fill="auto"/>
            <w:noWrap/>
            <w:vAlign w:val="bottom"/>
            <w:hideMark/>
          </w:tcPr>
          <w:p w14:paraId="3A50F7B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Klucz udarowy akumulatorowy - 2 szt.</w:t>
            </w:r>
          </w:p>
        </w:tc>
        <w:tc>
          <w:tcPr>
            <w:tcW w:w="1559" w:type="dxa"/>
            <w:tcBorders>
              <w:top w:val="nil"/>
              <w:left w:val="nil"/>
              <w:bottom w:val="single" w:sz="4" w:space="0" w:color="auto"/>
              <w:right w:val="single" w:sz="4" w:space="0" w:color="auto"/>
            </w:tcBorders>
            <w:shd w:val="clear" w:color="auto" w:fill="auto"/>
            <w:noWrap/>
            <w:vAlign w:val="bottom"/>
            <w:hideMark/>
          </w:tcPr>
          <w:p w14:paraId="4F3C27A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51CB363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489E6FC3" w14:textId="77777777" w:rsidTr="00AF4EB7">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7BA05"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lastRenderedPageBreak/>
              <w:t>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81D92"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Kompresor śrubowy – ilość: szt.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33604"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single" w:sz="4" w:space="0" w:color="auto"/>
              <w:bottom w:val="nil"/>
              <w:right w:val="nil"/>
            </w:tcBorders>
            <w:shd w:val="clear" w:color="auto" w:fill="auto"/>
            <w:noWrap/>
            <w:vAlign w:val="bottom"/>
            <w:hideMark/>
          </w:tcPr>
          <w:p w14:paraId="5ADC1856"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4CAC453B" w14:textId="77777777" w:rsidTr="00AF4EB7">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2617D"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29D21"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myjka wysoko ciśnieniowa – ilość: szt.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2AE9E"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single" w:sz="4" w:space="0" w:color="auto"/>
              <w:bottom w:val="nil"/>
              <w:right w:val="nil"/>
            </w:tcBorders>
            <w:shd w:val="clear" w:color="auto" w:fill="auto"/>
            <w:noWrap/>
            <w:vAlign w:val="bottom"/>
            <w:hideMark/>
          </w:tcPr>
          <w:p w14:paraId="7951A823"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689C9238" w14:textId="77777777" w:rsidTr="00D37BE7">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8CA12"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5</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089CBBA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Nitownica pneumatyczna – ilość: szt. 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D7C876"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14324C0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72EBD24C"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A26614"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6</w:t>
            </w:r>
          </w:p>
        </w:tc>
        <w:tc>
          <w:tcPr>
            <w:tcW w:w="6237" w:type="dxa"/>
            <w:tcBorders>
              <w:top w:val="nil"/>
              <w:left w:val="nil"/>
              <w:bottom w:val="single" w:sz="4" w:space="0" w:color="auto"/>
              <w:right w:val="single" w:sz="4" w:space="0" w:color="auto"/>
            </w:tcBorders>
            <w:shd w:val="clear" w:color="auto" w:fill="auto"/>
            <w:noWrap/>
            <w:vAlign w:val="center"/>
            <w:hideMark/>
          </w:tcPr>
          <w:p w14:paraId="4632F125"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Odkurzacz piorący – ilość: szt. 1</w:t>
            </w:r>
          </w:p>
        </w:tc>
        <w:tc>
          <w:tcPr>
            <w:tcW w:w="1559" w:type="dxa"/>
            <w:tcBorders>
              <w:top w:val="nil"/>
              <w:left w:val="nil"/>
              <w:bottom w:val="single" w:sz="4" w:space="0" w:color="auto"/>
              <w:right w:val="single" w:sz="4" w:space="0" w:color="auto"/>
            </w:tcBorders>
            <w:shd w:val="clear" w:color="auto" w:fill="auto"/>
            <w:noWrap/>
            <w:vAlign w:val="bottom"/>
            <w:hideMark/>
          </w:tcPr>
          <w:p w14:paraId="2B59F727"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356B5D6C"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685C7D84"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EF942F"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7</w:t>
            </w:r>
          </w:p>
        </w:tc>
        <w:tc>
          <w:tcPr>
            <w:tcW w:w="6237" w:type="dxa"/>
            <w:tcBorders>
              <w:top w:val="nil"/>
              <w:left w:val="nil"/>
              <w:bottom w:val="single" w:sz="4" w:space="0" w:color="auto"/>
              <w:right w:val="single" w:sz="4" w:space="0" w:color="auto"/>
            </w:tcBorders>
            <w:shd w:val="clear" w:color="auto" w:fill="auto"/>
            <w:noWrap/>
            <w:vAlign w:val="center"/>
            <w:hideMark/>
          </w:tcPr>
          <w:p w14:paraId="1114C28B"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Odkurzacz przemysłowy – ilość: szt. 2</w:t>
            </w:r>
          </w:p>
        </w:tc>
        <w:tc>
          <w:tcPr>
            <w:tcW w:w="1559" w:type="dxa"/>
            <w:tcBorders>
              <w:top w:val="nil"/>
              <w:left w:val="nil"/>
              <w:bottom w:val="single" w:sz="4" w:space="0" w:color="auto"/>
              <w:right w:val="single" w:sz="4" w:space="0" w:color="auto"/>
            </w:tcBorders>
            <w:shd w:val="clear" w:color="auto" w:fill="auto"/>
            <w:noWrap/>
            <w:vAlign w:val="bottom"/>
            <w:hideMark/>
          </w:tcPr>
          <w:p w14:paraId="6477FE73"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6A696534"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36036E72"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4813EF"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8</w:t>
            </w:r>
          </w:p>
        </w:tc>
        <w:tc>
          <w:tcPr>
            <w:tcW w:w="6237" w:type="dxa"/>
            <w:tcBorders>
              <w:top w:val="nil"/>
              <w:left w:val="nil"/>
              <w:bottom w:val="single" w:sz="4" w:space="0" w:color="auto"/>
              <w:right w:val="single" w:sz="4" w:space="0" w:color="auto"/>
            </w:tcBorders>
            <w:shd w:val="clear" w:color="auto" w:fill="auto"/>
            <w:noWrap/>
            <w:vAlign w:val="bottom"/>
            <w:hideMark/>
          </w:tcPr>
          <w:p w14:paraId="4B318FA4"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 xml:space="preserve">Palenisko kowalskie  – ilość: szt. 1 </w:t>
            </w:r>
          </w:p>
        </w:tc>
        <w:tc>
          <w:tcPr>
            <w:tcW w:w="1559" w:type="dxa"/>
            <w:tcBorders>
              <w:top w:val="nil"/>
              <w:left w:val="nil"/>
              <w:bottom w:val="single" w:sz="4" w:space="0" w:color="auto"/>
              <w:right w:val="single" w:sz="4" w:space="0" w:color="auto"/>
            </w:tcBorders>
            <w:shd w:val="clear" w:color="auto" w:fill="auto"/>
            <w:noWrap/>
            <w:vAlign w:val="bottom"/>
            <w:hideMark/>
          </w:tcPr>
          <w:p w14:paraId="47605BEC"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56B3424D"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336C93DF"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B0E986"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9</w:t>
            </w:r>
          </w:p>
        </w:tc>
        <w:tc>
          <w:tcPr>
            <w:tcW w:w="6237" w:type="dxa"/>
            <w:tcBorders>
              <w:top w:val="nil"/>
              <w:left w:val="nil"/>
              <w:bottom w:val="single" w:sz="4" w:space="0" w:color="auto"/>
              <w:right w:val="single" w:sz="4" w:space="0" w:color="auto"/>
            </w:tcBorders>
            <w:shd w:val="clear" w:color="auto" w:fill="auto"/>
            <w:noWrap/>
            <w:vAlign w:val="bottom"/>
            <w:hideMark/>
          </w:tcPr>
          <w:p w14:paraId="69FB98E9"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Piła  ręczna do metalu– ilość: szt. 20</w:t>
            </w:r>
          </w:p>
        </w:tc>
        <w:tc>
          <w:tcPr>
            <w:tcW w:w="1559" w:type="dxa"/>
            <w:tcBorders>
              <w:top w:val="nil"/>
              <w:left w:val="nil"/>
              <w:bottom w:val="single" w:sz="4" w:space="0" w:color="auto"/>
              <w:right w:val="single" w:sz="4" w:space="0" w:color="auto"/>
            </w:tcBorders>
            <w:shd w:val="clear" w:color="auto" w:fill="auto"/>
            <w:noWrap/>
            <w:vAlign w:val="bottom"/>
            <w:hideMark/>
          </w:tcPr>
          <w:p w14:paraId="74261DAD"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754D596D"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671F7EC9"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71B3CB"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10</w:t>
            </w:r>
          </w:p>
        </w:tc>
        <w:tc>
          <w:tcPr>
            <w:tcW w:w="6237" w:type="dxa"/>
            <w:tcBorders>
              <w:top w:val="nil"/>
              <w:left w:val="nil"/>
              <w:bottom w:val="single" w:sz="4" w:space="0" w:color="auto"/>
              <w:right w:val="single" w:sz="4" w:space="0" w:color="auto"/>
            </w:tcBorders>
            <w:shd w:val="clear" w:color="auto" w:fill="auto"/>
            <w:noWrap/>
            <w:vAlign w:val="bottom"/>
            <w:hideMark/>
          </w:tcPr>
          <w:p w14:paraId="100B4E29"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Prasa hydrauliczna– ilość: szt. 1</w:t>
            </w:r>
          </w:p>
        </w:tc>
        <w:tc>
          <w:tcPr>
            <w:tcW w:w="1559" w:type="dxa"/>
            <w:tcBorders>
              <w:top w:val="nil"/>
              <w:left w:val="nil"/>
              <w:bottom w:val="single" w:sz="4" w:space="0" w:color="auto"/>
              <w:right w:val="single" w:sz="4" w:space="0" w:color="auto"/>
            </w:tcBorders>
            <w:shd w:val="clear" w:color="auto" w:fill="auto"/>
            <w:noWrap/>
            <w:vAlign w:val="bottom"/>
            <w:hideMark/>
          </w:tcPr>
          <w:p w14:paraId="1CC24573"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63EF1C59"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7895883" w14:textId="77777777" w:rsidTr="004040C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FD9E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780E9"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Przecinarka plazmowa – ilość: szt.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92623"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single" w:sz="4" w:space="0" w:color="auto"/>
              <w:bottom w:val="nil"/>
              <w:right w:val="nil"/>
            </w:tcBorders>
            <w:shd w:val="clear" w:color="auto" w:fill="auto"/>
            <w:noWrap/>
            <w:vAlign w:val="bottom"/>
            <w:hideMark/>
          </w:tcPr>
          <w:p w14:paraId="20C8EF19"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9C87DB8" w14:textId="77777777" w:rsidTr="004040C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58FE7"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12</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153E637E"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Szlifierka kątowa – ilość: szt. 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7B92B2"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40B779CD"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42E4EFEF" w14:textId="77777777" w:rsidTr="004040CB">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BEA49"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7E8AF"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Spawarka TIG – ilość: szt. 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64648"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single" w:sz="4" w:space="0" w:color="auto"/>
              <w:bottom w:val="nil"/>
              <w:right w:val="nil"/>
            </w:tcBorders>
            <w:shd w:val="clear" w:color="auto" w:fill="auto"/>
            <w:noWrap/>
            <w:vAlign w:val="bottom"/>
            <w:hideMark/>
          </w:tcPr>
          <w:p w14:paraId="5D1327A6"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4136E6DC" w14:textId="77777777" w:rsidTr="004040CB">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57B7D"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14</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0FEF582F" w14:textId="4DB6A9B8"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Szlifierka kątowa  230 mm</w:t>
            </w:r>
            <w:r w:rsidR="00AF4EB7">
              <w:rPr>
                <w:rFonts w:asciiTheme="majorHAnsi" w:eastAsia="Times New Roman" w:hAnsiTheme="majorHAnsi" w:cstheme="majorHAnsi"/>
                <w:color w:val="000000"/>
                <w:sz w:val="24"/>
                <w:szCs w:val="24"/>
                <w:lang w:eastAsia="pl-PL"/>
              </w:rPr>
              <w:t xml:space="preserve"> </w:t>
            </w:r>
            <w:r w:rsidRPr="00FA32A3">
              <w:rPr>
                <w:rFonts w:asciiTheme="majorHAnsi" w:eastAsia="Times New Roman" w:hAnsiTheme="majorHAnsi" w:cstheme="majorHAnsi"/>
                <w:color w:val="000000"/>
                <w:sz w:val="24"/>
                <w:szCs w:val="24"/>
                <w:lang w:eastAsia="pl-PL"/>
              </w:rPr>
              <w:t>– ilość: szt. 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16BA85"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3EFE6A0A"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68E23B1"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436EF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15</w:t>
            </w:r>
          </w:p>
        </w:tc>
        <w:tc>
          <w:tcPr>
            <w:tcW w:w="6237" w:type="dxa"/>
            <w:tcBorders>
              <w:top w:val="nil"/>
              <w:left w:val="nil"/>
              <w:bottom w:val="single" w:sz="4" w:space="0" w:color="auto"/>
              <w:right w:val="single" w:sz="4" w:space="0" w:color="auto"/>
            </w:tcBorders>
            <w:shd w:val="clear" w:color="auto" w:fill="auto"/>
            <w:noWrap/>
            <w:vAlign w:val="bottom"/>
            <w:hideMark/>
          </w:tcPr>
          <w:p w14:paraId="20051343"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Szlifierka stołowa dwutarczowa  – ilość: szt. 2</w:t>
            </w:r>
          </w:p>
        </w:tc>
        <w:tc>
          <w:tcPr>
            <w:tcW w:w="1559" w:type="dxa"/>
            <w:tcBorders>
              <w:top w:val="nil"/>
              <w:left w:val="nil"/>
              <w:bottom w:val="single" w:sz="4" w:space="0" w:color="auto"/>
              <w:right w:val="single" w:sz="4" w:space="0" w:color="auto"/>
            </w:tcBorders>
            <w:shd w:val="clear" w:color="auto" w:fill="auto"/>
            <w:noWrap/>
            <w:vAlign w:val="bottom"/>
            <w:hideMark/>
          </w:tcPr>
          <w:p w14:paraId="7DC0ABDB"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638DEB70"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0EDBB066"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FC2EBE"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16</w:t>
            </w:r>
          </w:p>
        </w:tc>
        <w:tc>
          <w:tcPr>
            <w:tcW w:w="6237" w:type="dxa"/>
            <w:tcBorders>
              <w:top w:val="nil"/>
              <w:left w:val="nil"/>
              <w:bottom w:val="single" w:sz="4" w:space="0" w:color="auto"/>
              <w:right w:val="single" w:sz="4" w:space="0" w:color="auto"/>
            </w:tcBorders>
            <w:shd w:val="clear" w:color="auto" w:fill="auto"/>
            <w:noWrap/>
            <w:vAlign w:val="bottom"/>
            <w:hideMark/>
          </w:tcPr>
          <w:p w14:paraId="569A0903"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Półautomat spawalniczy – ilość: szt. 4</w:t>
            </w:r>
          </w:p>
        </w:tc>
        <w:tc>
          <w:tcPr>
            <w:tcW w:w="1559" w:type="dxa"/>
            <w:tcBorders>
              <w:top w:val="nil"/>
              <w:left w:val="nil"/>
              <w:bottom w:val="single" w:sz="4" w:space="0" w:color="auto"/>
              <w:right w:val="single" w:sz="4" w:space="0" w:color="auto"/>
            </w:tcBorders>
            <w:shd w:val="clear" w:color="auto" w:fill="auto"/>
            <w:noWrap/>
            <w:vAlign w:val="bottom"/>
            <w:hideMark/>
          </w:tcPr>
          <w:p w14:paraId="6E5897B2"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57C07F2C"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2D59DDFE"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D0B04BC"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17</w:t>
            </w:r>
          </w:p>
        </w:tc>
        <w:tc>
          <w:tcPr>
            <w:tcW w:w="6237" w:type="dxa"/>
            <w:tcBorders>
              <w:top w:val="nil"/>
              <w:left w:val="nil"/>
              <w:bottom w:val="single" w:sz="4" w:space="0" w:color="auto"/>
              <w:right w:val="single" w:sz="4" w:space="0" w:color="auto"/>
            </w:tcBorders>
            <w:shd w:val="clear" w:color="auto" w:fill="auto"/>
            <w:noWrap/>
            <w:vAlign w:val="bottom"/>
            <w:hideMark/>
          </w:tcPr>
          <w:p w14:paraId="4AC1654E"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Wiertarka słupowa – ilość: szt. 1</w:t>
            </w:r>
          </w:p>
        </w:tc>
        <w:tc>
          <w:tcPr>
            <w:tcW w:w="1559" w:type="dxa"/>
            <w:tcBorders>
              <w:top w:val="nil"/>
              <w:left w:val="nil"/>
              <w:bottom w:val="single" w:sz="4" w:space="0" w:color="auto"/>
              <w:right w:val="single" w:sz="4" w:space="0" w:color="auto"/>
            </w:tcBorders>
            <w:shd w:val="clear" w:color="auto" w:fill="auto"/>
            <w:noWrap/>
            <w:vAlign w:val="bottom"/>
            <w:hideMark/>
          </w:tcPr>
          <w:p w14:paraId="78584656"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6D8F4BB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1AA37EB3"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BA619A2"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18</w:t>
            </w:r>
          </w:p>
        </w:tc>
        <w:tc>
          <w:tcPr>
            <w:tcW w:w="6237" w:type="dxa"/>
            <w:tcBorders>
              <w:top w:val="nil"/>
              <w:left w:val="nil"/>
              <w:bottom w:val="single" w:sz="4" w:space="0" w:color="auto"/>
              <w:right w:val="single" w:sz="4" w:space="0" w:color="auto"/>
            </w:tcBorders>
            <w:shd w:val="clear" w:color="auto" w:fill="auto"/>
            <w:noWrap/>
            <w:vAlign w:val="bottom"/>
            <w:hideMark/>
          </w:tcPr>
          <w:p w14:paraId="5E325D2D"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 xml:space="preserve">Wyposażenie szaf warsztatowych 8 </w:t>
            </w:r>
            <w:proofErr w:type="spellStart"/>
            <w:r w:rsidRPr="00FA32A3">
              <w:rPr>
                <w:rFonts w:asciiTheme="majorHAnsi" w:eastAsia="Times New Roman" w:hAnsiTheme="majorHAnsi" w:cstheme="majorHAnsi"/>
                <w:color w:val="000000"/>
                <w:sz w:val="24"/>
                <w:szCs w:val="24"/>
                <w:lang w:eastAsia="pl-PL"/>
              </w:rPr>
              <w:t>kpl</w:t>
            </w:r>
            <w:proofErr w:type="spellEnd"/>
            <w:r w:rsidRPr="00FA32A3">
              <w:rPr>
                <w:rFonts w:asciiTheme="majorHAnsi" w:eastAsia="Times New Roman" w:hAnsiTheme="majorHAnsi" w:cstheme="majorHAnsi"/>
                <w:color w:val="000000"/>
                <w:sz w:val="24"/>
                <w:szCs w:val="24"/>
                <w:lang w:eastAsia="pl-PL"/>
              </w:rPr>
              <w:t>.</w:t>
            </w:r>
          </w:p>
        </w:tc>
        <w:tc>
          <w:tcPr>
            <w:tcW w:w="1559" w:type="dxa"/>
            <w:tcBorders>
              <w:top w:val="nil"/>
              <w:left w:val="nil"/>
              <w:bottom w:val="single" w:sz="4" w:space="0" w:color="auto"/>
              <w:right w:val="single" w:sz="4" w:space="0" w:color="auto"/>
            </w:tcBorders>
            <w:shd w:val="clear" w:color="auto" w:fill="auto"/>
            <w:noWrap/>
            <w:vAlign w:val="bottom"/>
            <w:hideMark/>
          </w:tcPr>
          <w:p w14:paraId="4D2D74F8"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63ED1DF7"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5FD709C8"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405712"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19</w:t>
            </w:r>
          </w:p>
        </w:tc>
        <w:tc>
          <w:tcPr>
            <w:tcW w:w="6237" w:type="dxa"/>
            <w:tcBorders>
              <w:top w:val="nil"/>
              <w:left w:val="nil"/>
              <w:bottom w:val="single" w:sz="4" w:space="0" w:color="auto"/>
              <w:right w:val="single" w:sz="4" w:space="0" w:color="auto"/>
            </w:tcBorders>
            <w:shd w:val="clear" w:color="auto" w:fill="auto"/>
            <w:noWrap/>
            <w:vAlign w:val="bottom"/>
            <w:hideMark/>
          </w:tcPr>
          <w:p w14:paraId="7859104C"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Wózek narzędziowy z wyposażeniem 9 szt</w:t>
            </w:r>
          </w:p>
        </w:tc>
        <w:tc>
          <w:tcPr>
            <w:tcW w:w="1559" w:type="dxa"/>
            <w:tcBorders>
              <w:top w:val="nil"/>
              <w:left w:val="nil"/>
              <w:bottom w:val="single" w:sz="4" w:space="0" w:color="auto"/>
              <w:right w:val="single" w:sz="4" w:space="0" w:color="auto"/>
            </w:tcBorders>
            <w:shd w:val="clear" w:color="auto" w:fill="auto"/>
            <w:noWrap/>
            <w:vAlign w:val="bottom"/>
            <w:hideMark/>
          </w:tcPr>
          <w:p w14:paraId="0BD32DBF"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3F8EAEDC"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p>
        </w:tc>
      </w:tr>
      <w:tr w:rsidR="004040CB" w:rsidRPr="00FA32A3" w14:paraId="6D746701" w14:textId="77777777" w:rsidTr="004040CB">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9F3205"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20</w:t>
            </w:r>
          </w:p>
        </w:tc>
        <w:tc>
          <w:tcPr>
            <w:tcW w:w="6237" w:type="dxa"/>
            <w:tcBorders>
              <w:top w:val="nil"/>
              <w:left w:val="nil"/>
              <w:bottom w:val="single" w:sz="4" w:space="0" w:color="auto"/>
              <w:right w:val="single" w:sz="4" w:space="0" w:color="auto"/>
            </w:tcBorders>
            <w:shd w:val="clear" w:color="auto" w:fill="auto"/>
            <w:noWrap/>
            <w:vAlign w:val="bottom"/>
            <w:hideMark/>
          </w:tcPr>
          <w:p w14:paraId="114EC708"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Żuraw warsztatowy – ilość: szt. 1</w:t>
            </w:r>
          </w:p>
        </w:tc>
        <w:tc>
          <w:tcPr>
            <w:tcW w:w="1559" w:type="dxa"/>
            <w:tcBorders>
              <w:top w:val="nil"/>
              <w:left w:val="nil"/>
              <w:bottom w:val="single" w:sz="4" w:space="0" w:color="auto"/>
              <w:right w:val="single" w:sz="4" w:space="0" w:color="auto"/>
            </w:tcBorders>
            <w:shd w:val="clear" w:color="auto" w:fill="auto"/>
            <w:noWrap/>
            <w:vAlign w:val="bottom"/>
            <w:hideMark/>
          </w:tcPr>
          <w:p w14:paraId="16362FE3" w14:textId="77777777" w:rsidR="004040CB" w:rsidRPr="00FA32A3" w:rsidRDefault="004040CB" w:rsidP="007A0F34">
            <w:pPr>
              <w:spacing w:after="0" w:line="240" w:lineRule="auto"/>
              <w:jc w:val="center"/>
              <w:rPr>
                <w:rFonts w:asciiTheme="majorHAnsi" w:eastAsia="Times New Roman" w:hAnsiTheme="majorHAnsi" w:cstheme="majorHAnsi"/>
                <w:color w:val="000000"/>
                <w:sz w:val="24"/>
                <w:szCs w:val="24"/>
                <w:lang w:eastAsia="pl-PL"/>
              </w:rPr>
            </w:pPr>
            <w:r w:rsidRPr="00FA32A3">
              <w:rPr>
                <w:rFonts w:asciiTheme="majorHAnsi" w:eastAsia="Times New Roman" w:hAnsiTheme="majorHAnsi" w:cstheme="majorHAnsi"/>
                <w:color w:val="000000"/>
                <w:sz w:val="24"/>
                <w:szCs w:val="24"/>
                <w:lang w:eastAsia="pl-PL"/>
              </w:rPr>
              <w:t>3</w:t>
            </w:r>
          </w:p>
        </w:tc>
        <w:tc>
          <w:tcPr>
            <w:tcW w:w="201" w:type="dxa"/>
            <w:tcBorders>
              <w:top w:val="nil"/>
              <w:left w:val="nil"/>
              <w:bottom w:val="nil"/>
              <w:right w:val="nil"/>
            </w:tcBorders>
            <w:shd w:val="clear" w:color="auto" w:fill="auto"/>
            <w:noWrap/>
            <w:vAlign w:val="bottom"/>
            <w:hideMark/>
          </w:tcPr>
          <w:p w14:paraId="37D7D0DC" w14:textId="77777777" w:rsidR="004040CB" w:rsidRPr="00FA32A3" w:rsidRDefault="004040CB" w:rsidP="007A0F34">
            <w:pPr>
              <w:spacing w:after="0" w:line="240" w:lineRule="auto"/>
              <w:rPr>
                <w:rFonts w:asciiTheme="majorHAnsi" w:eastAsia="Times New Roman" w:hAnsiTheme="majorHAnsi" w:cstheme="majorHAnsi"/>
                <w:color w:val="000000"/>
                <w:sz w:val="24"/>
                <w:szCs w:val="24"/>
                <w:lang w:eastAsia="pl-PL"/>
              </w:rPr>
            </w:pPr>
          </w:p>
        </w:tc>
      </w:tr>
    </w:tbl>
    <w:p w14:paraId="11565E08" w14:textId="46C1B63F" w:rsidR="008F032A" w:rsidRPr="00FA32A3" w:rsidRDefault="008F032A" w:rsidP="00D37BE7">
      <w:pPr>
        <w:numPr>
          <w:ilvl w:val="1"/>
          <w:numId w:val="3"/>
        </w:numPr>
        <w:spacing w:after="0" w:line="288" w:lineRule="auto"/>
        <w:ind w:left="1276" w:hanging="708"/>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Termin gwarancji został podany dla każdego urządzenia osobno</w:t>
      </w:r>
      <w:r w:rsidR="00E4381A">
        <w:rPr>
          <w:rFonts w:asciiTheme="majorHAnsi" w:eastAsia="Calibri" w:hAnsiTheme="majorHAnsi" w:cstheme="majorHAnsi"/>
          <w:sz w:val="24"/>
          <w:szCs w:val="24"/>
          <w:lang w:eastAsia="pl-PL"/>
        </w:rPr>
        <w:t xml:space="preserve">, </w:t>
      </w:r>
      <w:r w:rsidRPr="00FA32A3">
        <w:rPr>
          <w:rFonts w:asciiTheme="majorHAnsi" w:eastAsia="Calibri" w:hAnsiTheme="majorHAnsi" w:cstheme="majorHAnsi"/>
          <w:sz w:val="24"/>
          <w:szCs w:val="24"/>
          <w:lang w:eastAsia="pl-PL"/>
        </w:rPr>
        <w:t>w załączniku nr 1 do SWZ.</w:t>
      </w:r>
    </w:p>
    <w:p w14:paraId="33F124B1" w14:textId="576679AA" w:rsidR="000A7C5A" w:rsidRPr="00FA32A3" w:rsidRDefault="000A7C5A" w:rsidP="00D37BE7">
      <w:pPr>
        <w:numPr>
          <w:ilvl w:val="1"/>
          <w:numId w:val="3"/>
        </w:numPr>
        <w:spacing w:after="0" w:line="288" w:lineRule="auto"/>
        <w:ind w:left="1276" w:hanging="708"/>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Opis przedmiotu zamówienia zawiera minimalne wymagania, które musi spełniać oferowany przedmiot zamówienia.</w:t>
      </w:r>
    </w:p>
    <w:p w14:paraId="7AF34641" w14:textId="438A0763" w:rsidR="000A7C5A" w:rsidRPr="00FA32A3" w:rsidRDefault="000A7C5A" w:rsidP="00D37BE7">
      <w:pPr>
        <w:numPr>
          <w:ilvl w:val="1"/>
          <w:numId w:val="3"/>
        </w:numPr>
        <w:spacing w:after="0" w:line="288" w:lineRule="auto"/>
        <w:ind w:left="1276" w:hanging="708"/>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Wykonawca zobowiązuje się do prawidłowego wykonania przedmiotu zamówienia, zgodnie z  wymaganiami określonymi w opisie przedmiotu zamówienia (</w:t>
      </w:r>
      <w:r w:rsidR="006602D6" w:rsidRPr="00FA32A3">
        <w:rPr>
          <w:rFonts w:asciiTheme="majorHAnsi" w:eastAsia="Calibri" w:hAnsiTheme="majorHAnsi" w:cstheme="majorHAnsi"/>
          <w:sz w:val="24"/>
          <w:szCs w:val="24"/>
          <w:lang w:eastAsia="pl-PL"/>
        </w:rPr>
        <w:t>z</w:t>
      </w:r>
      <w:r w:rsidRPr="00FA32A3">
        <w:rPr>
          <w:rFonts w:asciiTheme="majorHAnsi" w:eastAsia="Calibri" w:hAnsiTheme="majorHAnsi" w:cstheme="majorHAnsi"/>
          <w:sz w:val="24"/>
          <w:szCs w:val="24"/>
          <w:lang w:eastAsia="pl-PL"/>
        </w:rPr>
        <w:t>ałącznik nr 1 do SWZ)  i postanowieniami projektu umowy oraz zasadami wiedzy technicznej, zasadami należytej staranności oraz obowiązującymi normami i przepisami.</w:t>
      </w:r>
    </w:p>
    <w:p w14:paraId="199B0CEC" w14:textId="2A3DE497" w:rsidR="006602D6" w:rsidRPr="00FA32A3" w:rsidRDefault="006602D6" w:rsidP="00D37BE7">
      <w:pPr>
        <w:pStyle w:val="Akapitzlist"/>
        <w:numPr>
          <w:ilvl w:val="1"/>
          <w:numId w:val="3"/>
        </w:numPr>
        <w:spacing w:after="0" w:line="288" w:lineRule="auto"/>
        <w:ind w:left="1276" w:hanging="708"/>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Na podstawie art. 99 ust. 4 Ustawy Pzp, Zamawiający dopuszcza możliwość zastosowania rozwiązań równoważnych o parametrach techniczno-użytkowych nie gorszych niż podane w opisie przedmiotu zamówienia.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 Dopuszcza się zaoferowanie wyposażenia o wyższych parametrach.</w:t>
      </w:r>
    </w:p>
    <w:p w14:paraId="254A7B0C" w14:textId="77777777" w:rsidR="006602D6" w:rsidRPr="00FA32A3" w:rsidRDefault="006602D6" w:rsidP="0046282C">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 xml:space="preserve">W przypadku, gdy  w  opisie przedmiotu zamówienia zostały wskazane normy, aprobaty, specyfikacje techniczne i systemy odniesienia, o których mowa w art. 101 ust. 1-3 ustawy Pzp, zamawiający dopuszcza zastosowanie materiałów lub rozwiązań równoważnych pod warunkiem, że zagwarantują one uzyskanie </w:t>
      </w:r>
      <w:r w:rsidRPr="00FA32A3">
        <w:rPr>
          <w:rFonts w:asciiTheme="majorHAnsi" w:eastAsia="Calibri" w:hAnsiTheme="majorHAnsi" w:cstheme="majorHAnsi"/>
          <w:sz w:val="24"/>
          <w:szCs w:val="24"/>
          <w:lang w:eastAsia="pl-PL"/>
        </w:rPr>
        <w:lastRenderedPageBreak/>
        <w:t xml:space="preserve">parametrów technicznych oraz bezpieczeństwa użytkowania nie gorszych od założonych w niniejszej opisie przedmiotu zamówienia. </w:t>
      </w:r>
    </w:p>
    <w:p w14:paraId="2531D8C1" w14:textId="77777777" w:rsidR="006602D6" w:rsidRPr="00FA32A3" w:rsidRDefault="006602D6" w:rsidP="0046282C">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 xml:space="preserve">Użyte w dokumentach opisujących przedmiot zamówienia nazwy materiałów i urządzeń lub jakichkolwiek innych wyrobów lub produktów służą określeniu pożądanego standardu wykonania i określenia właściwości i wymogów techniczno – użytkowych dla danego typu rozwiązań, nie są obowiązujące i należy je traktować, jako propozycje. Nie są one w żaden sposób wiążące przyszłego wykonawcę do ich stosowania. </w:t>
      </w:r>
    </w:p>
    <w:p w14:paraId="1440B3C5" w14:textId="336BB0F1" w:rsidR="00547390" w:rsidRPr="00FA32A3" w:rsidRDefault="00547390" w:rsidP="0046282C">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Wszystkie materiały użyte do wykonania przedmiotu zamówienia muszą być  dopuszczone do stosowania na terenie Polski. Dokumentami odniesienia są Polskie Normy lub Aprobaty Techniczne, Certyfikaty Zgodności, Deklaracje Zgodności z Polskimi  Normami  lub Aprobatami  Technicznymi,  Atesty Higieniczne, Certyfikaty   Bezpieczeństwa itp. powinny być one aktualne, czytelne kompletne.</w:t>
      </w:r>
    </w:p>
    <w:p w14:paraId="14EBEBF6" w14:textId="608C49F2" w:rsidR="00B965B0" w:rsidRPr="00FA32A3" w:rsidRDefault="00B965B0" w:rsidP="0046282C">
      <w:pPr>
        <w:pStyle w:val="Akapitzlist"/>
        <w:numPr>
          <w:ilvl w:val="1"/>
          <w:numId w:val="36"/>
        </w:numPr>
        <w:spacing w:after="0" w:line="288" w:lineRule="auto"/>
        <w:ind w:left="1276" w:hanging="709"/>
        <w:jc w:val="both"/>
        <w:rPr>
          <w:rFonts w:asciiTheme="majorHAnsi" w:eastAsia="Calibri" w:hAnsiTheme="majorHAnsi" w:cstheme="majorHAnsi"/>
          <w:sz w:val="24"/>
          <w:szCs w:val="24"/>
          <w:lang w:eastAsia="pl-PL"/>
        </w:rPr>
      </w:pPr>
      <w:r w:rsidRPr="00FA32A3">
        <w:rPr>
          <w:rFonts w:asciiTheme="majorHAnsi" w:eastAsia="Calibri" w:hAnsiTheme="majorHAnsi" w:cstheme="majorHAnsi"/>
          <w:sz w:val="24"/>
          <w:szCs w:val="24"/>
          <w:lang w:eastAsia="pl-PL"/>
        </w:rPr>
        <w:t>Nazwy i kody dotyczące przedmiotu zamówienia określone we Wspólnym Słowniku Zamówień/ Publicznych (CPV):</w:t>
      </w:r>
    </w:p>
    <w:tbl>
      <w:tblPr>
        <w:tblW w:w="8834" w:type="dxa"/>
        <w:tblInd w:w="562" w:type="dxa"/>
        <w:tblCellMar>
          <w:left w:w="70" w:type="dxa"/>
          <w:right w:w="70" w:type="dxa"/>
        </w:tblCellMar>
        <w:tblLook w:val="04A0" w:firstRow="1" w:lastRow="0" w:firstColumn="1" w:lastColumn="0" w:noHBand="0" w:noVBand="1"/>
      </w:tblPr>
      <w:tblGrid>
        <w:gridCol w:w="7173"/>
        <w:gridCol w:w="1661"/>
      </w:tblGrid>
      <w:tr w:rsidR="004040CB" w:rsidRPr="00B237C8" w14:paraId="5DF66456" w14:textId="77777777" w:rsidTr="004040CB">
        <w:trPr>
          <w:trHeight w:val="312"/>
        </w:trPr>
        <w:tc>
          <w:tcPr>
            <w:tcW w:w="7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974D1" w14:textId="77777777" w:rsidR="004040CB" w:rsidRPr="00B237C8" w:rsidRDefault="004040CB" w:rsidP="004040CB">
            <w:pPr>
              <w:spacing w:after="0" w:line="240" w:lineRule="auto"/>
              <w:jc w:val="center"/>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Kod CPV</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14:paraId="16733CF6" w14:textId="77777777" w:rsidR="004040CB" w:rsidRPr="00B237C8" w:rsidRDefault="004040CB" w:rsidP="004040CB">
            <w:pPr>
              <w:spacing w:after="0" w:line="240" w:lineRule="auto"/>
              <w:jc w:val="center"/>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Część zamówienia</w:t>
            </w:r>
          </w:p>
        </w:tc>
      </w:tr>
      <w:tr w:rsidR="004040CB" w:rsidRPr="00B237C8" w14:paraId="145D2019"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50740F35"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39113200-9 Taborety</w:t>
            </w:r>
          </w:p>
        </w:tc>
        <w:tc>
          <w:tcPr>
            <w:tcW w:w="1661" w:type="dxa"/>
            <w:tcBorders>
              <w:top w:val="nil"/>
              <w:left w:val="nil"/>
              <w:bottom w:val="single" w:sz="4" w:space="0" w:color="auto"/>
              <w:right w:val="single" w:sz="4" w:space="0" w:color="auto"/>
            </w:tcBorders>
            <w:shd w:val="clear" w:color="auto" w:fill="auto"/>
            <w:noWrap/>
            <w:vAlign w:val="bottom"/>
            <w:hideMark/>
          </w:tcPr>
          <w:p w14:paraId="0F78478A"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1</w:t>
            </w:r>
          </w:p>
        </w:tc>
      </w:tr>
      <w:tr w:rsidR="004040CB" w:rsidRPr="00B237C8" w14:paraId="74A4A8C8"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53A523F1"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39151200-7 Stoły robocze</w:t>
            </w:r>
          </w:p>
        </w:tc>
        <w:tc>
          <w:tcPr>
            <w:tcW w:w="1661" w:type="dxa"/>
            <w:tcBorders>
              <w:top w:val="nil"/>
              <w:left w:val="nil"/>
              <w:bottom w:val="single" w:sz="4" w:space="0" w:color="auto"/>
              <w:right w:val="single" w:sz="4" w:space="0" w:color="auto"/>
            </w:tcBorders>
            <w:shd w:val="clear" w:color="auto" w:fill="auto"/>
            <w:noWrap/>
            <w:vAlign w:val="bottom"/>
            <w:hideMark/>
          </w:tcPr>
          <w:p w14:paraId="0160AB9F"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1</w:t>
            </w:r>
          </w:p>
        </w:tc>
      </w:tr>
      <w:tr w:rsidR="004040CB" w:rsidRPr="00B237C8" w14:paraId="116875D9"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6BEBFF6F"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44421000-7 Zbrojone lub wzmocnione szafy, kasy i drzwi</w:t>
            </w:r>
          </w:p>
        </w:tc>
        <w:tc>
          <w:tcPr>
            <w:tcW w:w="1661" w:type="dxa"/>
            <w:tcBorders>
              <w:top w:val="nil"/>
              <w:left w:val="nil"/>
              <w:bottom w:val="single" w:sz="4" w:space="0" w:color="auto"/>
              <w:right w:val="single" w:sz="4" w:space="0" w:color="auto"/>
            </w:tcBorders>
            <w:shd w:val="clear" w:color="auto" w:fill="auto"/>
            <w:noWrap/>
            <w:vAlign w:val="bottom"/>
            <w:hideMark/>
          </w:tcPr>
          <w:p w14:paraId="57B33797"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1</w:t>
            </w:r>
          </w:p>
        </w:tc>
      </w:tr>
      <w:tr w:rsidR="004040CB" w:rsidRPr="00B237C8" w14:paraId="2979388F"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6F7DBF13"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42413100-6 Podnośnik hydrauliczny</w:t>
            </w:r>
          </w:p>
        </w:tc>
        <w:tc>
          <w:tcPr>
            <w:tcW w:w="1661" w:type="dxa"/>
            <w:tcBorders>
              <w:top w:val="nil"/>
              <w:left w:val="nil"/>
              <w:bottom w:val="single" w:sz="4" w:space="0" w:color="auto"/>
              <w:right w:val="single" w:sz="4" w:space="0" w:color="auto"/>
            </w:tcBorders>
            <w:shd w:val="clear" w:color="auto" w:fill="auto"/>
            <w:noWrap/>
            <w:vAlign w:val="bottom"/>
            <w:hideMark/>
          </w:tcPr>
          <w:p w14:paraId="4618336A"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2</w:t>
            </w:r>
          </w:p>
        </w:tc>
      </w:tr>
      <w:tr w:rsidR="004040CB" w:rsidRPr="00B237C8" w14:paraId="3596F724"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2A7B91A1"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42413100-7 Podnośnik pneumatyczny</w:t>
            </w:r>
          </w:p>
        </w:tc>
        <w:tc>
          <w:tcPr>
            <w:tcW w:w="1661" w:type="dxa"/>
            <w:tcBorders>
              <w:top w:val="nil"/>
              <w:left w:val="nil"/>
              <w:bottom w:val="single" w:sz="4" w:space="0" w:color="auto"/>
              <w:right w:val="single" w:sz="4" w:space="0" w:color="auto"/>
            </w:tcBorders>
            <w:shd w:val="clear" w:color="auto" w:fill="auto"/>
            <w:noWrap/>
            <w:vAlign w:val="bottom"/>
            <w:hideMark/>
          </w:tcPr>
          <w:p w14:paraId="618E927F"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2</w:t>
            </w:r>
          </w:p>
        </w:tc>
      </w:tr>
      <w:tr w:rsidR="004040CB" w:rsidRPr="00B237C8" w14:paraId="6CF3D5D8"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7B93F438"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42621000-5 Tokarki</w:t>
            </w:r>
          </w:p>
        </w:tc>
        <w:tc>
          <w:tcPr>
            <w:tcW w:w="1661" w:type="dxa"/>
            <w:tcBorders>
              <w:top w:val="nil"/>
              <w:left w:val="nil"/>
              <w:bottom w:val="single" w:sz="4" w:space="0" w:color="auto"/>
              <w:right w:val="single" w:sz="4" w:space="0" w:color="auto"/>
            </w:tcBorders>
            <w:shd w:val="clear" w:color="auto" w:fill="auto"/>
            <w:noWrap/>
            <w:vAlign w:val="bottom"/>
            <w:hideMark/>
          </w:tcPr>
          <w:p w14:paraId="760D07DE"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2</w:t>
            </w:r>
          </w:p>
        </w:tc>
      </w:tr>
      <w:tr w:rsidR="004040CB" w:rsidRPr="00B237C8" w14:paraId="7022F4D7"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615FA598"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42623000-9 Frezarki</w:t>
            </w:r>
          </w:p>
        </w:tc>
        <w:tc>
          <w:tcPr>
            <w:tcW w:w="1661" w:type="dxa"/>
            <w:tcBorders>
              <w:top w:val="nil"/>
              <w:left w:val="nil"/>
              <w:bottom w:val="single" w:sz="4" w:space="0" w:color="auto"/>
              <w:right w:val="single" w:sz="4" w:space="0" w:color="auto"/>
            </w:tcBorders>
            <w:shd w:val="clear" w:color="auto" w:fill="auto"/>
            <w:noWrap/>
            <w:vAlign w:val="bottom"/>
            <w:hideMark/>
          </w:tcPr>
          <w:p w14:paraId="2D60A83D"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2</w:t>
            </w:r>
          </w:p>
        </w:tc>
      </w:tr>
      <w:tr w:rsidR="004040CB" w:rsidRPr="00B237C8" w14:paraId="624B7B09"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0817BD4B"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30123000-7 Maszyny biurowe i przemysłowe</w:t>
            </w:r>
          </w:p>
        </w:tc>
        <w:tc>
          <w:tcPr>
            <w:tcW w:w="1661" w:type="dxa"/>
            <w:tcBorders>
              <w:top w:val="nil"/>
              <w:left w:val="nil"/>
              <w:bottom w:val="single" w:sz="4" w:space="0" w:color="auto"/>
              <w:right w:val="single" w:sz="4" w:space="0" w:color="auto"/>
            </w:tcBorders>
            <w:shd w:val="clear" w:color="auto" w:fill="auto"/>
            <w:noWrap/>
            <w:vAlign w:val="bottom"/>
            <w:hideMark/>
          </w:tcPr>
          <w:p w14:paraId="11C589FD"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1F2F923F"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04BBF718"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38548000-8 Przyrządy do pojazdów mechanicznych</w:t>
            </w:r>
          </w:p>
        </w:tc>
        <w:tc>
          <w:tcPr>
            <w:tcW w:w="1661" w:type="dxa"/>
            <w:tcBorders>
              <w:top w:val="nil"/>
              <w:left w:val="nil"/>
              <w:bottom w:val="single" w:sz="4" w:space="0" w:color="auto"/>
              <w:right w:val="single" w:sz="4" w:space="0" w:color="auto"/>
            </w:tcBorders>
            <w:shd w:val="clear" w:color="auto" w:fill="auto"/>
            <w:noWrap/>
            <w:vAlign w:val="bottom"/>
            <w:hideMark/>
          </w:tcPr>
          <w:p w14:paraId="3A02F9A2"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343A06CE"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7F0A3EEB"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38552000-9 Mierniki elektroniczne</w:t>
            </w:r>
          </w:p>
        </w:tc>
        <w:tc>
          <w:tcPr>
            <w:tcW w:w="1661" w:type="dxa"/>
            <w:tcBorders>
              <w:top w:val="nil"/>
              <w:left w:val="nil"/>
              <w:bottom w:val="single" w:sz="4" w:space="0" w:color="auto"/>
              <w:right w:val="single" w:sz="4" w:space="0" w:color="auto"/>
            </w:tcBorders>
            <w:shd w:val="clear" w:color="auto" w:fill="auto"/>
            <w:noWrap/>
            <w:vAlign w:val="bottom"/>
            <w:hideMark/>
          </w:tcPr>
          <w:p w14:paraId="471CBAE0"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179F3FA2"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3123E81A"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42000000-6 Maszyny przemysłowe</w:t>
            </w:r>
          </w:p>
        </w:tc>
        <w:tc>
          <w:tcPr>
            <w:tcW w:w="1661" w:type="dxa"/>
            <w:tcBorders>
              <w:top w:val="nil"/>
              <w:left w:val="nil"/>
              <w:bottom w:val="single" w:sz="4" w:space="0" w:color="auto"/>
              <w:right w:val="single" w:sz="4" w:space="0" w:color="auto"/>
            </w:tcBorders>
            <w:shd w:val="clear" w:color="auto" w:fill="auto"/>
            <w:noWrap/>
            <w:vAlign w:val="bottom"/>
            <w:hideMark/>
          </w:tcPr>
          <w:p w14:paraId="498BEA10"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4F2C8663"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5358D8D5"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42400000-0 Urządzenia podnośnikowe</w:t>
            </w:r>
          </w:p>
        </w:tc>
        <w:tc>
          <w:tcPr>
            <w:tcW w:w="1661" w:type="dxa"/>
            <w:tcBorders>
              <w:top w:val="nil"/>
              <w:left w:val="nil"/>
              <w:bottom w:val="single" w:sz="4" w:space="0" w:color="auto"/>
              <w:right w:val="single" w:sz="4" w:space="0" w:color="auto"/>
            </w:tcBorders>
            <w:shd w:val="clear" w:color="auto" w:fill="auto"/>
            <w:noWrap/>
            <w:vAlign w:val="bottom"/>
            <w:hideMark/>
          </w:tcPr>
          <w:p w14:paraId="128338F3"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144ADD76"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7A2C6212"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42651000-4 Pneumatyczne narzędzia ręczne</w:t>
            </w:r>
          </w:p>
        </w:tc>
        <w:tc>
          <w:tcPr>
            <w:tcW w:w="1661" w:type="dxa"/>
            <w:tcBorders>
              <w:top w:val="nil"/>
              <w:left w:val="nil"/>
              <w:bottom w:val="single" w:sz="4" w:space="0" w:color="auto"/>
              <w:right w:val="single" w:sz="4" w:space="0" w:color="auto"/>
            </w:tcBorders>
            <w:shd w:val="clear" w:color="auto" w:fill="auto"/>
            <w:noWrap/>
            <w:vAlign w:val="bottom"/>
            <w:hideMark/>
          </w:tcPr>
          <w:p w14:paraId="13BB5224"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3F674A96"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bottom"/>
            <w:hideMark/>
          </w:tcPr>
          <w:p w14:paraId="171EBC0E"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42652000-1 Ręczne narzędzia elektromechaniczne</w:t>
            </w:r>
          </w:p>
        </w:tc>
        <w:tc>
          <w:tcPr>
            <w:tcW w:w="1661" w:type="dxa"/>
            <w:tcBorders>
              <w:top w:val="nil"/>
              <w:left w:val="nil"/>
              <w:bottom w:val="single" w:sz="4" w:space="0" w:color="auto"/>
              <w:right w:val="single" w:sz="4" w:space="0" w:color="auto"/>
            </w:tcBorders>
            <w:shd w:val="clear" w:color="auto" w:fill="auto"/>
            <w:noWrap/>
            <w:vAlign w:val="bottom"/>
            <w:hideMark/>
          </w:tcPr>
          <w:p w14:paraId="112123CE"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29797DC3"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bottom"/>
            <w:hideMark/>
          </w:tcPr>
          <w:p w14:paraId="78A53188"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 xml:space="preserve">42662000-4  Sprzęt spawalniczy </w:t>
            </w:r>
          </w:p>
        </w:tc>
        <w:tc>
          <w:tcPr>
            <w:tcW w:w="1661" w:type="dxa"/>
            <w:tcBorders>
              <w:top w:val="nil"/>
              <w:left w:val="nil"/>
              <w:bottom w:val="single" w:sz="4" w:space="0" w:color="auto"/>
              <w:right w:val="single" w:sz="4" w:space="0" w:color="auto"/>
            </w:tcBorders>
            <w:shd w:val="clear" w:color="auto" w:fill="auto"/>
            <w:noWrap/>
            <w:vAlign w:val="bottom"/>
            <w:hideMark/>
          </w:tcPr>
          <w:p w14:paraId="746A34D3"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09ACF81D"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71A15B99"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42716110-2 urządzenia piorące</w:t>
            </w:r>
          </w:p>
        </w:tc>
        <w:tc>
          <w:tcPr>
            <w:tcW w:w="1661" w:type="dxa"/>
            <w:tcBorders>
              <w:top w:val="nil"/>
              <w:left w:val="nil"/>
              <w:bottom w:val="single" w:sz="4" w:space="0" w:color="auto"/>
              <w:right w:val="single" w:sz="4" w:space="0" w:color="auto"/>
            </w:tcBorders>
            <w:shd w:val="clear" w:color="auto" w:fill="auto"/>
            <w:noWrap/>
            <w:vAlign w:val="bottom"/>
            <w:hideMark/>
          </w:tcPr>
          <w:p w14:paraId="5643FF7B"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30152749"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4BB72FA0" w14:textId="77777777" w:rsidR="004040CB" w:rsidRPr="00B237C8" w:rsidRDefault="004040CB" w:rsidP="004040CB">
            <w:pPr>
              <w:spacing w:after="0" w:line="240" w:lineRule="auto"/>
              <w:jc w:val="both"/>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42924740-8 Wysokociśnieniowa aparatura czyszcząca</w:t>
            </w:r>
          </w:p>
        </w:tc>
        <w:tc>
          <w:tcPr>
            <w:tcW w:w="1661" w:type="dxa"/>
            <w:tcBorders>
              <w:top w:val="nil"/>
              <w:left w:val="nil"/>
              <w:bottom w:val="single" w:sz="4" w:space="0" w:color="auto"/>
              <w:right w:val="single" w:sz="4" w:space="0" w:color="auto"/>
            </w:tcBorders>
            <w:shd w:val="clear" w:color="auto" w:fill="auto"/>
            <w:noWrap/>
            <w:vAlign w:val="bottom"/>
            <w:hideMark/>
          </w:tcPr>
          <w:p w14:paraId="4DAAE4B7"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074F0249" w14:textId="77777777" w:rsidTr="004040CB">
        <w:trPr>
          <w:trHeight w:val="324"/>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3690D717"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42999000-5 Odkurzacze i froterki do podłóg inne niż używane w gospodarstwach domowych</w:t>
            </w:r>
          </w:p>
        </w:tc>
        <w:tc>
          <w:tcPr>
            <w:tcW w:w="1661" w:type="dxa"/>
            <w:tcBorders>
              <w:top w:val="nil"/>
              <w:left w:val="nil"/>
              <w:bottom w:val="single" w:sz="4" w:space="0" w:color="auto"/>
              <w:right w:val="single" w:sz="4" w:space="0" w:color="auto"/>
            </w:tcBorders>
            <w:shd w:val="clear" w:color="auto" w:fill="auto"/>
            <w:noWrap/>
            <w:vAlign w:val="bottom"/>
            <w:hideMark/>
          </w:tcPr>
          <w:p w14:paraId="6D985057"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232B7EDE" w14:textId="77777777" w:rsidTr="004040CB">
        <w:trPr>
          <w:trHeight w:val="336"/>
        </w:trPr>
        <w:tc>
          <w:tcPr>
            <w:tcW w:w="7173" w:type="dxa"/>
            <w:tcBorders>
              <w:top w:val="single" w:sz="4" w:space="0" w:color="auto"/>
              <w:left w:val="single" w:sz="4" w:space="0" w:color="auto"/>
              <w:bottom w:val="single" w:sz="4" w:space="0" w:color="auto"/>
              <w:right w:val="single" w:sz="4" w:space="0" w:color="auto"/>
            </w:tcBorders>
            <w:shd w:val="clear" w:color="auto" w:fill="auto"/>
            <w:hideMark/>
          </w:tcPr>
          <w:p w14:paraId="7D17548D"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 xml:space="preserve">43414000-8  Szlifierki </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3A19C"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5874C82A" w14:textId="77777777" w:rsidTr="004040CB">
        <w:trPr>
          <w:trHeight w:val="312"/>
        </w:trPr>
        <w:tc>
          <w:tcPr>
            <w:tcW w:w="7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ED009"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43800000-1 Urządzenia warsztatowe</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14:paraId="0B6FBB65"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54DC358D" w14:textId="77777777" w:rsidTr="004040CB">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132FCF1F"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 xml:space="preserve">43830000-0 Narzędzia ręczne z napędem mechanicznym </w:t>
            </w:r>
          </w:p>
        </w:tc>
        <w:tc>
          <w:tcPr>
            <w:tcW w:w="1661" w:type="dxa"/>
            <w:tcBorders>
              <w:top w:val="nil"/>
              <w:left w:val="nil"/>
              <w:bottom w:val="single" w:sz="4" w:space="0" w:color="auto"/>
              <w:right w:val="single" w:sz="4" w:space="0" w:color="auto"/>
            </w:tcBorders>
            <w:shd w:val="clear" w:color="auto" w:fill="auto"/>
            <w:noWrap/>
            <w:vAlign w:val="bottom"/>
            <w:hideMark/>
          </w:tcPr>
          <w:p w14:paraId="2C29A643"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1E023FA0" w14:textId="77777777" w:rsidTr="00AF4EB7">
        <w:trPr>
          <w:trHeight w:val="312"/>
        </w:trPr>
        <w:tc>
          <w:tcPr>
            <w:tcW w:w="7173" w:type="dxa"/>
            <w:tcBorders>
              <w:top w:val="nil"/>
              <w:left w:val="single" w:sz="4" w:space="0" w:color="auto"/>
              <w:bottom w:val="single" w:sz="4" w:space="0" w:color="auto"/>
              <w:right w:val="single" w:sz="4" w:space="0" w:color="auto"/>
            </w:tcBorders>
            <w:shd w:val="clear" w:color="auto" w:fill="auto"/>
            <w:noWrap/>
            <w:vAlign w:val="center"/>
            <w:hideMark/>
          </w:tcPr>
          <w:p w14:paraId="1EFF3A91"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44512000-2 Różne narzędzia ręczne</w:t>
            </w:r>
          </w:p>
        </w:tc>
        <w:tc>
          <w:tcPr>
            <w:tcW w:w="1661" w:type="dxa"/>
            <w:tcBorders>
              <w:top w:val="nil"/>
              <w:left w:val="nil"/>
              <w:bottom w:val="single" w:sz="4" w:space="0" w:color="auto"/>
              <w:right w:val="single" w:sz="4" w:space="0" w:color="auto"/>
            </w:tcBorders>
            <w:shd w:val="clear" w:color="auto" w:fill="auto"/>
            <w:noWrap/>
            <w:vAlign w:val="bottom"/>
            <w:hideMark/>
          </w:tcPr>
          <w:p w14:paraId="40768612"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r w:rsidR="004040CB" w:rsidRPr="00B237C8" w14:paraId="3AA515B0" w14:textId="77777777" w:rsidTr="00AF4EB7">
        <w:trPr>
          <w:trHeight w:val="312"/>
        </w:trPr>
        <w:tc>
          <w:tcPr>
            <w:tcW w:w="7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FA3DB" w14:textId="77777777" w:rsidR="004040CB" w:rsidRPr="00B237C8" w:rsidRDefault="004040CB" w:rsidP="004040CB">
            <w:pPr>
              <w:spacing w:after="0" w:line="240" w:lineRule="auto"/>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44512940-3 Zestawy narzędziowe</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DF462" w14:textId="77777777" w:rsidR="004040CB" w:rsidRPr="00B237C8" w:rsidRDefault="004040CB" w:rsidP="004040CB">
            <w:pPr>
              <w:spacing w:after="0" w:line="240" w:lineRule="auto"/>
              <w:jc w:val="right"/>
              <w:rPr>
                <w:rFonts w:asciiTheme="majorHAnsi" w:eastAsia="Times New Roman" w:hAnsiTheme="majorHAnsi" w:cstheme="majorHAnsi"/>
                <w:color w:val="000000"/>
                <w:lang w:eastAsia="pl-PL"/>
              </w:rPr>
            </w:pPr>
            <w:r w:rsidRPr="00B237C8">
              <w:rPr>
                <w:rFonts w:asciiTheme="majorHAnsi" w:eastAsia="Times New Roman" w:hAnsiTheme="majorHAnsi" w:cstheme="majorHAnsi"/>
                <w:color w:val="000000"/>
                <w:lang w:eastAsia="pl-PL"/>
              </w:rPr>
              <w:t>3</w:t>
            </w:r>
          </w:p>
        </w:tc>
      </w:tr>
    </w:tbl>
    <w:p w14:paraId="2BF1B4FC" w14:textId="6EDD1A71" w:rsidR="00CD01DB" w:rsidRPr="00FA32A3" w:rsidRDefault="00CD01DB" w:rsidP="00775B5B">
      <w:pPr>
        <w:pStyle w:val="Akapitzlist"/>
        <w:numPr>
          <w:ilvl w:val="1"/>
          <w:numId w:val="36"/>
        </w:numPr>
        <w:spacing w:after="0" w:line="288" w:lineRule="auto"/>
        <w:ind w:left="1276"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Zamawiający dopuszcza  składani</w:t>
      </w:r>
      <w:r w:rsidR="00AF4EB7">
        <w:rPr>
          <w:rFonts w:asciiTheme="majorHAnsi" w:hAnsiTheme="majorHAnsi" w:cstheme="majorHAnsi"/>
          <w:sz w:val="24"/>
          <w:szCs w:val="24"/>
          <w:lang w:eastAsia="pl-PL"/>
        </w:rPr>
        <w:t>e</w:t>
      </w:r>
      <w:r w:rsidRPr="00FA32A3">
        <w:rPr>
          <w:rFonts w:asciiTheme="majorHAnsi" w:hAnsiTheme="majorHAnsi" w:cstheme="majorHAnsi"/>
          <w:sz w:val="24"/>
          <w:szCs w:val="24"/>
          <w:lang w:eastAsia="pl-PL"/>
        </w:rPr>
        <w:t xml:space="preserve"> ofert częściowych.</w:t>
      </w:r>
      <w:r w:rsidR="008E6602" w:rsidRPr="00FA32A3">
        <w:rPr>
          <w:rFonts w:asciiTheme="majorHAnsi" w:hAnsiTheme="majorHAnsi" w:cstheme="majorHAnsi"/>
          <w:sz w:val="24"/>
          <w:szCs w:val="24"/>
          <w:lang w:eastAsia="pl-PL"/>
        </w:rPr>
        <w:t xml:space="preserve"> </w:t>
      </w:r>
      <w:r w:rsidR="004040CB" w:rsidRPr="00FA32A3">
        <w:rPr>
          <w:rFonts w:asciiTheme="majorHAnsi" w:hAnsiTheme="majorHAnsi" w:cstheme="majorHAnsi"/>
          <w:sz w:val="24"/>
          <w:szCs w:val="24"/>
          <w:lang w:eastAsia="pl-PL"/>
        </w:rPr>
        <w:t xml:space="preserve">Wykonawca może złożyć ofertę na dowolną ilość części, przy czym dla jednej części może złożyć tylko jedną ofertę. </w:t>
      </w:r>
      <w:r w:rsidR="00DD6D5B" w:rsidRPr="00FA32A3">
        <w:rPr>
          <w:rFonts w:asciiTheme="majorHAnsi" w:hAnsiTheme="majorHAnsi" w:cstheme="majorHAnsi"/>
          <w:sz w:val="24"/>
          <w:szCs w:val="24"/>
          <w:lang w:eastAsia="pl-PL"/>
        </w:rPr>
        <w:t xml:space="preserve"> </w:t>
      </w:r>
    </w:p>
    <w:p w14:paraId="179BF7B8" w14:textId="2F653DD4" w:rsidR="00B14BC6" w:rsidRPr="00FA32A3" w:rsidRDefault="00B14BC6" w:rsidP="0046282C">
      <w:pPr>
        <w:pStyle w:val="Nagwek1"/>
        <w:spacing w:before="0" w:line="288" w:lineRule="auto"/>
        <w:ind w:left="426"/>
        <w:jc w:val="both"/>
        <w:rPr>
          <w:rFonts w:eastAsia="Times New Roman" w:cstheme="majorHAnsi"/>
          <w:b/>
          <w:bCs/>
          <w:color w:val="auto"/>
          <w:sz w:val="24"/>
          <w:szCs w:val="24"/>
          <w:lang w:eastAsia="pl-PL"/>
        </w:rPr>
      </w:pPr>
      <w:bookmarkStart w:id="20" w:name="_Toc147473477"/>
      <w:bookmarkEnd w:id="18"/>
      <w:bookmarkEnd w:id="19"/>
      <w:r w:rsidRPr="00FA32A3">
        <w:rPr>
          <w:rFonts w:eastAsia="Times New Roman" w:cstheme="majorHAnsi"/>
          <w:b/>
          <w:bCs/>
          <w:color w:val="auto"/>
          <w:sz w:val="24"/>
          <w:szCs w:val="24"/>
          <w:lang w:eastAsia="pl-PL"/>
        </w:rPr>
        <w:t>Termin wykonania zamówienia</w:t>
      </w:r>
      <w:bookmarkEnd w:id="20"/>
    </w:p>
    <w:p w14:paraId="57BB2FFA" w14:textId="139B3D0B" w:rsidR="00B67197" w:rsidRPr="00FA32A3" w:rsidRDefault="00B67197" w:rsidP="0046282C">
      <w:pPr>
        <w:pStyle w:val="Akapitzlist"/>
        <w:numPr>
          <w:ilvl w:val="1"/>
          <w:numId w:val="4"/>
        </w:numPr>
        <w:spacing w:after="0" w:line="288" w:lineRule="auto"/>
        <w:ind w:left="1134" w:hanging="708"/>
        <w:jc w:val="both"/>
        <w:rPr>
          <w:rFonts w:asciiTheme="majorHAnsi" w:hAnsiTheme="majorHAnsi" w:cstheme="majorHAnsi"/>
          <w:sz w:val="24"/>
          <w:szCs w:val="24"/>
          <w:lang w:eastAsia="pl-PL"/>
        </w:rPr>
      </w:pPr>
      <w:bookmarkStart w:id="21" w:name="_Hlk70490172"/>
      <w:bookmarkStart w:id="22" w:name="_Hlk61958339"/>
      <w:bookmarkStart w:id="23" w:name="_Hlk62537937"/>
      <w:r w:rsidRPr="00FA32A3">
        <w:rPr>
          <w:rFonts w:asciiTheme="majorHAnsi" w:hAnsiTheme="majorHAnsi" w:cstheme="majorHAnsi"/>
          <w:sz w:val="24"/>
          <w:szCs w:val="24"/>
          <w:lang w:eastAsia="pl-PL"/>
        </w:rPr>
        <w:t xml:space="preserve">Termin realizacji zamówienia: </w:t>
      </w:r>
      <w:r w:rsidR="00E65A86" w:rsidRPr="00FA32A3">
        <w:rPr>
          <w:rFonts w:asciiTheme="majorHAnsi" w:hAnsiTheme="majorHAnsi" w:cstheme="majorHAnsi"/>
          <w:sz w:val="24"/>
          <w:szCs w:val="24"/>
          <w:lang w:eastAsia="pl-PL"/>
        </w:rPr>
        <w:t xml:space="preserve"> do</w:t>
      </w:r>
      <w:r w:rsidRPr="00FA32A3">
        <w:rPr>
          <w:rFonts w:asciiTheme="majorHAnsi" w:hAnsiTheme="majorHAnsi" w:cstheme="majorHAnsi"/>
          <w:sz w:val="24"/>
          <w:szCs w:val="24"/>
          <w:lang w:eastAsia="pl-PL"/>
        </w:rPr>
        <w:t xml:space="preserve"> </w:t>
      </w:r>
      <w:r w:rsidR="00B42E1F" w:rsidRPr="00FA32A3">
        <w:rPr>
          <w:rFonts w:asciiTheme="majorHAnsi" w:hAnsiTheme="majorHAnsi" w:cstheme="majorHAnsi"/>
          <w:sz w:val="24"/>
          <w:szCs w:val="24"/>
          <w:lang w:eastAsia="pl-PL"/>
        </w:rPr>
        <w:t xml:space="preserve">40 dni, </w:t>
      </w:r>
      <w:r w:rsidR="003037C1" w:rsidRPr="00FA32A3">
        <w:rPr>
          <w:rFonts w:asciiTheme="majorHAnsi" w:hAnsiTheme="majorHAnsi" w:cstheme="majorHAnsi"/>
          <w:sz w:val="24"/>
          <w:szCs w:val="24"/>
          <w:lang w:eastAsia="pl-PL"/>
        </w:rPr>
        <w:t xml:space="preserve"> licząc</w:t>
      </w:r>
      <w:r w:rsidRPr="00FA32A3">
        <w:rPr>
          <w:rFonts w:asciiTheme="majorHAnsi" w:hAnsiTheme="majorHAnsi" w:cstheme="majorHAnsi"/>
          <w:sz w:val="24"/>
          <w:szCs w:val="24"/>
          <w:lang w:eastAsia="pl-PL"/>
        </w:rPr>
        <w:t xml:space="preserve"> od dnia zawarcia umowy </w:t>
      </w:r>
      <w:r w:rsidR="006C0004" w:rsidRPr="00FA32A3">
        <w:rPr>
          <w:rFonts w:asciiTheme="majorHAnsi" w:hAnsiTheme="majorHAnsi" w:cstheme="majorHAnsi"/>
          <w:sz w:val="24"/>
          <w:szCs w:val="24"/>
          <w:lang w:eastAsia="pl-PL"/>
        </w:rPr>
        <w:t>o</w:t>
      </w:r>
      <w:r w:rsidRPr="00FA32A3">
        <w:rPr>
          <w:rFonts w:asciiTheme="majorHAnsi" w:hAnsiTheme="majorHAnsi" w:cstheme="majorHAnsi"/>
          <w:sz w:val="24"/>
          <w:szCs w:val="24"/>
          <w:lang w:eastAsia="pl-PL"/>
        </w:rPr>
        <w:t xml:space="preserve"> udzielenie zamówienia publicznego. </w:t>
      </w:r>
    </w:p>
    <w:p w14:paraId="66E38F8E" w14:textId="5D172A4C" w:rsidR="005C6DED" w:rsidRPr="00FA32A3" w:rsidRDefault="00B67197" w:rsidP="0046282C">
      <w:pPr>
        <w:pStyle w:val="Akapitzlist"/>
        <w:numPr>
          <w:ilvl w:val="1"/>
          <w:numId w:val="37"/>
        </w:numPr>
        <w:spacing w:after="0" w:line="288" w:lineRule="auto"/>
        <w:ind w:left="1134" w:hanging="708"/>
        <w:jc w:val="both"/>
        <w:rPr>
          <w:rFonts w:asciiTheme="majorHAnsi" w:hAnsiTheme="majorHAnsi" w:cstheme="majorHAnsi"/>
          <w:color w:val="000000" w:themeColor="text1"/>
          <w:sz w:val="24"/>
          <w:szCs w:val="24"/>
          <w:lang w:val="x-none" w:eastAsia="pl-PL"/>
        </w:rPr>
      </w:pPr>
      <w:r w:rsidRPr="00FA32A3">
        <w:rPr>
          <w:rFonts w:asciiTheme="majorHAnsi" w:hAnsiTheme="majorHAnsi" w:cstheme="majorHAnsi"/>
          <w:sz w:val="24"/>
          <w:szCs w:val="24"/>
          <w:lang w:eastAsia="pl-PL"/>
        </w:rPr>
        <w:t>Szczegółowe zagadnienia dotyczące terminu realizacji umowy uregulowane zostały we Wzorze umowy – stanowiącej załącznik nr 2 do SWZ.</w:t>
      </w:r>
    </w:p>
    <w:p w14:paraId="5B3BA58D" w14:textId="08B9CFF2" w:rsidR="00B14BC6" w:rsidRPr="00FA32A3" w:rsidRDefault="00B14BC6" w:rsidP="0046282C">
      <w:pPr>
        <w:pStyle w:val="Nagwek1"/>
        <w:spacing w:before="0" w:line="288" w:lineRule="auto"/>
        <w:ind w:left="426"/>
        <w:jc w:val="both"/>
        <w:rPr>
          <w:rFonts w:eastAsia="Times New Roman" w:cstheme="majorHAnsi"/>
          <w:b/>
          <w:bCs/>
          <w:color w:val="auto"/>
          <w:sz w:val="24"/>
          <w:szCs w:val="24"/>
          <w:lang w:eastAsia="pl-PL"/>
        </w:rPr>
      </w:pPr>
      <w:bookmarkStart w:id="24" w:name="_Toc147473478"/>
      <w:bookmarkEnd w:id="21"/>
      <w:bookmarkEnd w:id="22"/>
      <w:bookmarkEnd w:id="23"/>
      <w:r w:rsidRPr="00FA32A3">
        <w:rPr>
          <w:rFonts w:eastAsia="Times New Roman" w:cstheme="majorHAnsi"/>
          <w:b/>
          <w:bCs/>
          <w:color w:val="auto"/>
          <w:sz w:val="24"/>
          <w:szCs w:val="24"/>
          <w:lang w:eastAsia="pl-PL"/>
        </w:rPr>
        <w:t>Informacja  o warunkach  udziału  w postępowaniu</w:t>
      </w:r>
      <w:bookmarkEnd w:id="24"/>
    </w:p>
    <w:p w14:paraId="653D7BCA" w14:textId="0370A87C" w:rsidR="001927C9" w:rsidRPr="00FA32A3" w:rsidRDefault="00120623" w:rsidP="0046282C">
      <w:pPr>
        <w:pStyle w:val="Akapitzlist"/>
        <w:numPr>
          <w:ilvl w:val="1"/>
          <w:numId w:val="5"/>
        </w:numPr>
        <w:spacing w:after="0" w:line="288" w:lineRule="auto"/>
        <w:ind w:left="1134" w:hanging="708"/>
        <w:jc w:val="both"/>
        <w:rPr>
          <w:rFonts w:asciiTheme="majorHAnsi" w:hAnsiTheme="majorHAnsi" w:cstheme="majorHAnsi"/>
          <w:bCs/>
          <w:sz w:val="24"/>
          <w:szCs w:val="24"/>
          <w:lang w:val="x-none" w:eastAsia="pl-PL"/>
        </w:rPr>
      </w:pPr>
      <w:r w:rsidRPr="00FA32A3">
        <w:rPr>
          <w:rFonts w:asciiTheme="majorHAnsi" w:hAnsiTheme="majorHAnsi" w:cstheme="majorHAnsi"/>
          <w:bCs/>
          <w:sz w:val="24"/>
          <w:szCs w:val="24"/>
          <w:lang w:eastAsia="pl-PL"/>
        </w:rPr>
        <w:t>O udzielenie zamówienia mogą ubiegać się wykonawcy, którzy spełniają warunki udziału w postępowaniu</w:t>
      </w:r>
      <w:r w:rsidR="00986E66" w:rsidRPr="00FA32A3">
        <w:rPr>
          <w:rFonts w:asciiTheme="majorHAnsi" w:hAnsiTheme="majorHAnsi" w:cstheme="majorHAnsi"/>
          <w:bCs/>
          <w:sz w:val="24"/>
          <w:szCs w:val="24"/>
          <w:lang w:eastAsia="pl-PL"/>
        </w:rPr>
        <w:t xml:space="preserve"> w zakresie</w:t>
      </w:r>
      <w:r w:rsidR="001927C9" w:rsidRPr="00FA32A3">
        <w:rPr>
          <w:rFonts w:asciiTheme="majorHAnsi" w:hAnsiTheme="majorHAnsi" w:cstheme="majorHAnsi"/>
          <w:bCs/>
          <w:sz w:val="24"/>
          <w:szCs w:val="24"/>
          <w:lang w:val="x-none" w:eastAsia="pl-PL"/>
        </w:rPr>
        <w:t>:</w:t>
      </w:r>
    </w:p>
    <w:p w14:paraId="17CE6922" w14:textId="48C28553" w:rsidR="001927C9" w:rsidRPr="00FA32A3" w:rsidRDefault="001927C9" w:rsidP="0046282C">
      <w:pPr>
        <w:pStyle w:val="Akapitzlist"/>
        <w:numPr>
          <w:ilvl w:val="2"/>
          <w:numId w:val="5"/>
        </w:numPr>
        <w:spacing w:after="0" w:line="288" w:lineRule="auto"/>
        <w:ind w:left="1843" w:hanging="709"/>
        <w:jc w:val="both"/>
        <w:rPr>
          <w:rFonts w:asciiTheme="majorHAnsi" w:hAnsiTheme="majorHAnsi" w:cstheme="majorHAnsi"/>
          <w:bCs/>
          <w:sz w:val="24"/>
          <w:szCs w:val="24"/>
          <w:lang w:eastAsia="pl-PL"/>
        </w:rPr>
      </w:pPr>
      <w:r w:rsidRPr="00FA32A3">
        <w:rPr>
          <w:rFonts w:asciiTheme="majorHAnsi" w:hAnsiTheme="majorHAnsi" w:cstheme="majorHAnsi"/>
          <w:bCs/>
          <w:sz w:val="24"/>
          <w:szCs w:val="24"/>
          <w:lang w:eastAsia="pl-PL"/>
        </w:rPr>
        <w:t>zdolności do występowania w obrocie gospodarczym:</w:t>
      </w:r>
      <w:bookmarkStart w:id="25" w:name="_Hlk61958793"/>
      <w:r w:rsidR="00486F33" w:rsidRPr="00FA32A3">
        <w:rPr>
          <w:rFonts w:asciiTheme="majorHAnsi" w:hAnsiTheme="majorHAnsi" w:cstheme="majorHAnsi"/>
          <w:bCs/>
          <w:sz w:val="24"/>
          <w:szCs w:val="24"/>
          <w:lang w:eastAsia="pl-PL"/>
        </w:rPr>
        <w:t xml:space="preserve"> </w:t>
      </w:r>
      <w:r w:rsidRPr="00FA32A3">
        <w:rPr>
          <w:rFonts w:asciiTheme="majorHAnsi" w:hAnsiTheme="majorHAnsi" w:cstheme="majorHAnsi"/>
          <w:bCs/>
          <w:sz w:val="24"/>
          <w:szCs w:val="24"/>
          <w:lang w:eastAsia="pl-PL"/>
        </w:rPr>
        <w:t xml:space="preserve">zamawiający nie </w:t>
      </w:r>
      <w:r w:rsidR="00F36170" w:rsidRPr="00FA32A3">
        <w:rPr>
          <w:rFonts w:asciiTheme="majorHAnsi" w:hAnsiTheme="majorHAnsi" w:cstheme="majorHAnsi"/>
          <w:bCs/>
          <w:sz w:val="24"/>
          <w:szCs w:val="24"/>
          <w:lang w:eastAsia="pl-PL"/>
        </w:rPr>
        <w:t xml:space="preserve">stawia </w:t>
      </w:r>
      <w:r w:rsidRPr="00FA32A3">
        <w:rPr>
          <w:rFonts w:asciiTheme="majorHAnsi" w:hAnsiTheme="majorHAnsi" w:cstheme="majorHAnsi"/>
          <w:bCs/>
          <w:sz w:val="24"/>
          <w:szCs w:val="24"/>
          <w:lang w:eastAsia="pl-PL"/>
        </w:rPr>
        <w:t xml:space="preserve"> warunku w tym zakresie</w:t>
      </w:r>
      <w:bookmarkEnd w:id="25"/>
      <w:r w:rsidR="00B76D5A" w:rsidRPr="00FA32A3">
        <w:rPr>
          <w:rFonts w:asciiTheme="majorHAnsi" w:hAnsiTheme="majorHAnsi" w:cstheme="majorHAnsi"/>
          <w:bCs/>
          <w:sz w:val="24"/>
          <w:szCs w:val="24"/>
          <w:lang w:eastAsia="pl-PL"/>
        </w:rPr>
        <w:t>,</w:t>
      </w:r>
    </w:p>
    <w:p w14:paraId="448FB6CA" w14:textId="77777777" w:rsidR="00453153" w:rsidRPr="00FA32A3" w:rsidRDefault="001927C9" w:rsidP="0046282C">
      <w:pPr>
        <w:pStyle w:val="Akapitzlist"/>
        <w:numPr>
          <w:ilvl w:val="2"/>
          <w:numId w:val="5"/>
        </w:numPr>
        <w:spacing w:after="0" w:line="288" w:lineRule="auto"/>
        <w:ind w:left="1843" w:hanging="709"/>
        <w:jc w:val="both"/>
        <w:rPr>
          <w:rFonts w:asciiTheme="majorHAnsi" w:hAnsiTheme="majorHAnsi" w:cstheme="majorHAnsi"/>
          <w:bCs/>
          <w:sz w:val="24"/>
          <w:szCs w:val="24"/>
          <w:lang w:eastAsia="pl-PL"/>
        </w:rPr>
      </w:pPr>
      <w:r w:rsidRPr="00FA32A3">
        <w:rPr>
          <w:rFonts w:asciiTheme="majorHAnsi" w:hAnsiTheme="majorHAnsi" w:cstheme="majorHAnsi"/>
          <w:bCs/>
          <w:sz w:val="24"/>
          <w:szCs w:val="24"/>
          <w:lang w:eastAsia="pl-PL"/>
        </w:rPr>
        <w:t>uprawnień do prowadzenia określonej działalności gospodarczej lub zawodowej, o ile wynika to z odrębnych przepisów:</w:t>
      </w:r>
      <w:r w:rsidR="00453153" w:rsidRPr="00FA32A3">
        <w:rPr>
          <w:rFonts w:asciiTheme="majorHAnsi" w:hAnsiTheme="majorHAnsi" w:cstheme="majorHAnsi"/>
          <w:bCs/>
          <w:sz w:val="24"/>
          <w:szCs w:val="24"/>
          <w:lang w:eastAsia="pl-PL"/>
        </w:rPr>
        <w:t xml:space="preserve"> zamawiający nie stawia  warunku w tym zakresie,</w:t>
      </w:r>
    </w:p>
    <w:p w14:paraId="4CDF3A5A" w14:textId="4E25B28F" w:rsidR="001927C9" w:rsidRPr="00FA32A3" w:rsidRDefault="001927C9" w:rsidP="0046282C">
      <w:pPr>
        <w:pStyle w:val="Akapitzlist"/>
        <w:numPr>
          <w:ilvl w:val="2"/>
          <w:numId w:val="5"/>
        </w:numPr>
        <w:spacing w:after="0" w:line="288" w:lineRule="auto"/>
        <w:ind w:left="1843" w:hanging="709"/>
        <w:jc w:val="both"/>
        <w:rPr>
          <w:rFonts w:asciiTheme="majorHAnsi" w:hAnsiTheme="majorHAnsi" w:cstheme="majorHAnsi"/>
          <w:bCs/>
          <w:sz w:val="24"/>
          <w:szCs w:val="24"/>
          <w:lang w:eastAsia="pl-PL"/>
        </w:rPr>
      </w:pPr>
      <w:r w:rsidRPr="00FA32A3">
        <w:rPr>
          <w:rFonts w:asciiTheme="majorHAnsi" w:hAnsiTheme="majorHAnsi" w:cstheme="majorHAnsi"/>
          <w:bCs/>
          <w:sz w:val="24"/>
          <w:szCs w:val="24"/>
          <w:lang w:eastAsia="pl-PL"/>
        </w:rPr>
        <w:t>sytuacji ekonomicznej lub finansowej:</w:t>
      </w:r>
      <w:r w:rsidR="00486F33" w:rsidRPr="00FA32A3">
        <w:rPr>
          <w:rFonts w:asciiTheme="majorHAnsi" w:hAnsiTheme="majorHAnsi" w:cstheme="majorHAnsi"/>
          <w:bCs/>
          <w:sz w:val="24"/>
          <w:szCs w:val="24"/>
          <w:lang w:eastAsia="pl-PL"/>
        </w:rPr>
        <w:t xml:space="preserve"> </w:t>
      </w:r>
      <w:r w:rsidRPr="00FA32A3">
        <w:rPr>
          <w:rFonts w:asciiTheme="majorHAnsi" w:hAnsiTheme="majorHAnsi" w:cstheme="majorHAnsi"/>
          <w:bCs/>
          <w:sz w:val="24"/>
          <w:szCs w:val="24"/>
          <w:lang w:eastAsia="pl-PL"/>
        </w:rPr>
        <w:t xml:space="preserve">zamawiający nie </w:t>
      </w:r>
      <w:r w:rsidR="00F36170" w:rsidRPr="00FA32A3">
        <w:rPr>
          <w:rFonts w:asciiTheme="majorHAnsi" w:hAnsiTheme="majorHAnsi" w:cstheme="majorHAnsi"/>
          <w:bCs/>
          <w:sz w:val="24"/>
          <w:szCs w:val="24"/>
          <w:lang w:eastAsia="pl-PL"/>
        </w:rPr>
        <w:t>stawia</w:t>
      </w:r>
      <w:r w:rsidRPr="00FA32A3">
        <w:rPr>
          <w:rFonts w:asciiTheme="majorHAnsi" w:hAnsiTheme="majorHAnsi" w:cstheme="majorHAnsi"/>
          <w:bCs/>
          <w:sz w:val="24"/>
          <w:szCs w:val="24"/>
          <w:lang w:eastAsia="pl-PL"/>
        </w:rPr>
        <w:t xml:space="preserve"> warunku w tym zakresie</w:t>
      </w:r>
      <w:r w:rsidR="00B76D5A" w:rsidRPr="00FA32A3">
        <w:rPr>
          <w:rFonts w:asciiTheme="majorHAnsi" w:hAnsiTheme="majorHAnsi" w:cstheme="majorHAnsi"/>
          <w:bCs/>
          <w:sz w:val="24"/>
          <w:szCs w:val="24"/>
          <w:lang w:eastAsia="pl-PL"/>
        </w:rPr>
        <w:t>,</w:t>
      </w:r>
    </w:p>
    <w:p w14:paraId="7569F18A" w14:textId="38C469F1" w:rsidR="001927C9" w:rsidRPr="00FA32A3" w:rsidRDefault="001927C9" w:rsidP="0046282C">
      <w:pPr>
        <w:pStyle w:val="Akapitzlist"/>
        <w:numPr>
          <w:ilvl w:val="2"/>
          <w:numId w:val="5"/>
        </w:numPr>
        <w:spacing w:after="0" w:line="288" w:lineRule="auto"/>
        <w:ind w:left="1843" w:hanging="709"/>
        <w:jc w:val="both"/>
        <w:rPr>
          <w:rFonts w:asciiTheme="majorHAnsi" w:hAnsiTheme="majorHAnsi" w:cstheme="majorHAnsi"/>
          <w:bCs/>
          <w:sz w:val="24"/>
          <w:szCs w:val="24"/>
          <w:lang w:eastAsia="pl-PL"/>
        </w:rPr>
      </w:pPr>
      <w:r w:rsidRPr="00FA32A3">
        <w:rPr>
          <w:rFonts w:asciiTheme="majorHAnsi" w:hAnsiTheme="majorHAnsi" w:cstheme="majorHAnsi"/>
          <w:bCs/>
          <w:sz w:val="24"/>
          <w:szCs w:val="24"/>
          <w:lang w:eastAsia="pl-PL"/>
        </w:rPr>
        <w:t>zdolności technicznej lub zawodowej:</w:t>
      </w:r>
      <w:r w:rsidR="00486F33" w:rsidRPr="00FA32A3">
        <w:rPr>
          <w:rFonts w:asciiTheme="majorHAnsi" w:hAnsiTheme="majorHAnsi" w:cstheme="majorHAnsi"/>
          <w:bCs/>
          <w:sz w:val="24"/>
          <w:szCs w:val="24"/>
          <w:lang w:eastAsia="pl-PL"/>
        </w:rPr>
        <w:t xml:space="preserve"> </w:t>
      </w:r>
      <w:r w:rsidRPr="00FA32A3">
        <w:rPr>
          <w:rFonts w:asciiTheme="majorHAnsi" w:hAnsiTheme="majorHAnsi" w:cstheme="majorHAnsi"/>
          <w:bCs/>
          <w:sz w:val="24"/>
          <w:szCs w:val="24"/>
          <w:lang w:eastAsia="pl-PL"/>
        </w:rPr>
        <w:t xml:space="preserve">zamawiający nie </w:t>
      </w:r>
      <w:r w:rsidR="00F36170" w:rsidRPr="00FA32A3">
        <w:rPr>
          <w:rFonts w:asciiTheme="majorHAnsi" w:hAnsiTheme="majorHAnsi" w:cstheme="majorHAnsi"/>
          <w:bCs/>
          <w:sz w:val="24"/>
          <w:szCs w:val="24"/>
          <w:lang w:eastAsia="pl-PL"/>
        </w:rPr>
        <w:t>stawia</w:t>
      </w:r>
      <w:r w:rsidRPr="00FA32A3">
        <w:rPr>
          <w:rFonts w:asciiTheme="majorHAnsi" w:hAnsiTheme="majorHAnsi" w:cstheme="majorHAnsi"/>
          <w:bCs/>
          <w:sz w:val="24"/>
          <w:szCs w:val="24"/>
          <w:lang w:eastAsia="pl-PL"/>
        </w:rPr>
        <w:t xml:space="preserve"> warunku w tym zakresie</w:t>
      </w:r>
      <w:r w:rsidR="00486F33" w:rsidRPr="00FA32A3">
        <w:rPr>
          <w:rFonts w:asciiTheme="majorHAnsi" w:hAnsiTheme="majorHAnsi" w:cstheme="majorHAnsi"/>
          <w:bCs/>
          <w:sz w:val="24"/>
          <w:szCs w:val="24"/>
          <w:lang w:eastAsia="pl-PL"/>
        </w:rPr>
        <w:t>.</w:t>
      </w:r>
    </w:p>
    <w:p w14:paraId="1A4AF02F" w14:textId="064074C6" w:rsidR="00B14BC6" w:rsidRPr="00FA32A3" w:rsidRDefault="00B14BC6" w:rsidP="0046282C">
      <w:pPr>
        <w:pStyle w:val="Nagwek1"/>
        <w:spacing w:before="0" w:line="288" w:lineRule="auto"/>
        <w:ind w:left="426" w:hanging="426"/>
        <w:jc w:val="both"/>
        <w:rPr>
          <w:rFonts w:eastAsia="Times New Roman" w:cstheme="majorHAnsi"/>
          <w:b/>
          <w:bCs/>
          <w:color w:val="auto"/>
          <w:sz w:val="24"/>
          <w:szCs w:val="24"/>
          <w:lang w:eastAsia="pl-PL"/>
        </w:rPr>
      </w:pPr>
      <w:bookmarkStart w:id="26" w:name="_Toc147473479"/>
      <w:r w:rsidRPr="00FA32A3">
        <w:rPr>
          <w:rFonts w:eastAsia="Times New Roman" w:cstheme="majorHAnsi"/>
          <w:b/>
          <w:bCs/>
          <w:color w:val="auto"/>
          <w:sz w:val="24"/>
          <w:szCs w:val="24"/>
          <w:lang w:eastAsia="pl-PL"/>
        </w:rPr>
        <w:t>Podstawy wykluczenia, o których mowa w</w:t>
      </w:r>
      <w:r w:rsidR="00D154C5"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art.</w:t>
      </w:r>
      <w:r w:rsidR="0035405E"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108 ust.</w:t>
      </w:r>
      <w:r w:rsidR="0035405E"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 xml:space="preserve">1 </w:t>
      </w:r>
      <w:r w:rsidR="002218E8" w:rsidRPr="00FA32A3">
        <w:rPr>
          <w:rFonts w:eastAsia="Times New Roman" w:cstheme="majorHAnsi"/>
          <w:b/>
          <w:bCs/>
          <w:color w:val="auto"/>
          <w:sz w:val="24"/>
          <w:szCs w:val="24"/>
          <w:lang w:eastAsia="pl-PL"/>
        </w:rPr>
        <w:t xml:space="preserve">Pzp </w:t>
      </w:r>
      <w:r w:rsidRPr="00FA32A3">
        <w:rPr>
          <w:rFonts w:eastAsia="Times New Roman" w:cstheme="majorHAnsi"/>
          <w:b/>
          <w:bCs/>
          <w:color w:val="auto"/>
          <w:sz w:val="24"/>
          <w:szCs w:val="24"/>
          <w:lang w:eastAsia="pl-PL"/>
        </w:rPr>
        <w:t>podstawy wykluczenia, o których mowa w</w:t>
      </w:r>
      <w:r w:rsidR="00D154C5"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art.</w:t>
      </w:r>
      <w:r w:rsidR="0035405E"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109</w:t>
      </w:r>
      <w:r w:rsidR="002F6884" w:rsidRPr="00FA32A3">
        <w:rPr>
          <w:rFonts w:eastAsia="Times New Roman" w:cstheme="majorHAnsi"/>
          <w:b/>
          <w:bCs/>
          <w:color w:val="auto"/>
          <w:sz w:val="24"/>
          <w:szCs w:val="24"/>
          <w:lang w:eastAsia="pl-PL"/>
        </w:rPr>
        <w:t xml:space="preserve"> ust. 1 pkt 4</w:t>
      </w:r>
      <w:r w:rsidR="00D154C5" w:rsidRPr="00FA32A3">
        <w:rPr>
          <w:rFonts w:eastAsia="Times New Roman" w:cstheme="majorHAnsi"/>
          <w:b/>
          <w:bCs/>
          <w:color w:val="auto"/>
          <w:sz w:val="24"/>
          <w:szCs w:val="24"/>
          <w:lang w:eastAsia="pl-PL"/>
        </w:rPr>
        <w:t xml:space="preserve"> </w:t>
      </w:r>
      <w:r w:rsidR="002218E8" w:rsidRPr="00FA32A3">
        <w:rPr>
          <w:rFonts w:eastAsia="Times New Roman" w:cstheme="majorHAnsi"/>
          <w:b/>
          <w:bCs/>
          <w:color w:val="auto"/>
          <w:sz w:val="24"/>
          <w:szCs w:val="24"/>
          <w:lang w:eastAsia="pl-PL"/>
        </w:rPr>
        <w:t xml:space="preserve">Pzp </w:t>
      </w:r>
      <w:r w:rsidR="00D37BE7" w:rsidRPr="00FA32A3">
        <w:rPr>
          <w:rFonts w:eastAsia="Times New Roman" w:cstheme="majorHAnsi"/>
          <w:b/>
          <w:bCs/>
          <w:color w:val="auto"/>
          <w:sz w:val="24"/>
          <w:szCs w:val="24"/>
          <w:lang w:eastAsia="pl-PL"/>
        </w:rPr>
        <w:t xml:space="preserve"> </w:t>
      </w:r>
      <w:r w:rsidR="00672C21" w:rsidRPr="00FA32A3">
        <w:rPr>
          <w:rFonts w:eastAsia="Times New Roman" w:cstheme="majorHAnsi"/>
          <w:b/>
          <w:bCs/>
          <w:color w:val="auto"/>
          <w:sz w:val="24"/>
          <w:szCs w:val="24"/>
          <w:lang w:eastAsia="pl-PL"/>
        </w:rPr>
        <w:t>oraz w art. 7 ust. 1 ustawy z dnia z dnia 13 kwietnia 2022 r. o szczególnych rozwiązaniach w zakresie przeciwdziałania wspieraniu agresji na Ukrainę oraz służących ochronie bezpieczeństwa narodowego</w:t>
      </w:r>
      <w:bookmarkEnd w:id="26"/>
      <w:r w:rsidR="00672C21" w:rsidRPr="00FA32A3">
        <w:rPr>
          <w:rFonts w:eastAsia="Times New Roman" w:cstheme="majorHAnsi"/>
          <w:b/>
          <w:bCs/>
          <w:color w:val="auto"/>
          <w:sz w:val="24"/>
          <w:szCs w:val="24"/>
          <w:lang w:eastAsia="pl-PL"/>
        </w:rPr>
        <w:t xml:space="preserve"> </w:t>
      </w:r>
    </w:p>
    <w:p w14:paraId="0FB31AA8" w14:textId="63FE0C59" w:rsidR="00CA6EA6" w:rsidRPr="00FA32A3" w:rsidRDefault="00EC0616" w:rsidP="0046282C">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FA32A3">
        <w:rPr>
          <w:rFonts w:asciiTheme="majorHAnsi" w:hAnsiTheme="majorHAnsi" w:cstheme="majorHAnsi"/>
          <w:sz w:val="24"/>
          <w:szCs w:val="24"/>
          <w:lang w:eastAsia="pl-PL"/>
        </w:rPr>
        <w:t>108 ust.</w:t>
      </w:r>
      <w:r w:rsidR="00A11E9A" w:rsidRPr="00FA32A3">
        <w:rPr>
          <w:rFonts w:asciiTheme="majorHAnsi" w:hAnsiTheme="majorHAnsi" w:cstheme="majorHAnsi"/>
          <w:sz w:val="24"/>
          <w:szCs w:val="24"/>
          <w:lang w:eastAsia="pl-PL"/>
        </w:rPr>
        <w:t xml:space="preserve"> </w:t>
      </w:r>
      <w:r w:rsidR="004E2849" w:rsidRPr="00FA32A3">
        <w:rPr>
          <w:rFonts w:asciiTheme="majorHAnsi" w:hAnsiTheme="majorHAnsi" w:cstheme="majorHAnsi"/>
          <w:sz w:val="24"/>
          <w:szCs w:val="24"/>
          <w:lang w:eastAsia="pl-PL"/>
        </w:rPr>
        <w:t>1 ustawy Pzp</w:t>
      </w:r>
      <w:r w:rsidR="002218E8" w:rsidRPr="00FA32A3">
        <w:rPr>
          <w:rFonts w:asciiTheme="majorHAnsi" w:hAnsiTheme="majorHAnsi" w:cstheme="majorHAnsi"/>
          <w:sz w:val="24"/>
          <w:szCs w:val="24"/>
          <w:lang w:eastAsia="pl-PL"/>
        </w:rPr>
        <w:t>:</w:t>
      </w:r>
    </w:p>
    <w:p w14:paraId="075729EF" w14:textId="77777777" w:rsidR="00897624" w:rsidRPr="00FA32A3" w:rsidRDefault="00897624" w:rsidP="0046282C">
      <w:pPr>
        <w:numPr>
          <w:ilvl w:val="2"/>
          <w:numId w:val="7"/>
        </w:numPr>
        <w:spacing w:after="0" w:line="288" w:lineRule="auto"/>
        <w:ind w:left="1843" w:hanging="709"/>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będącego osobą fizyczną, którego prawomocnie skazano za przestępstwo:</w:t>
      </w:r>
    </w:p>
    <w:p w14:paraId="35F06421" w14:textId="77777777" w:rsidR="00897624" w:rsidRPr="00FA32A3" w:rsidRDefault="00897624" w:rsidP="0046282C">
      <w:pPr>
        <w:numPr>
          <w:ilvl w:val="0"/>
          <w:numId w:val="27"/>
        </w:numPr>
        <w:spacing w:after="0" w:line="288" w:lineRule="auto"/>
        <w:ind w:left="2268" w:hanging="425"/>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udziału w zorganizowanej grupie przestępczej albo związku mającym na celu popełnienie przestępstwa lub przestępstwa skarbowego, o którym mowa w art. 258 Kodeksu karnego,</w:t>
      </w:r>
    </w:p>
    <w:p w14:paraId="623E2991" w14:textId="77777777" w:rsidR="00897624" w:rsidRPr="00FA32A3" w:rsidRDefault="00897624" w:rsidP="0046282C">
      <w:pPr>
        <w:numPr>
          <w:ilvl w:val="0"/>
          <w:numId w:val="27"/>
        </w:numPr>
        <w:spacing w:after="0" w:line="288" w:lineRule="auto"/>
        <w:ind w:left="2268" w:hanging="425"/>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handlu ludźmi, o którym mowa w art. 189a Kodeksu karnego,</w:t>
      </w:r>
    </w:p>
    <w:p w14:paraId="05CD88E1" w14:textId="77777777" w:rsidR="00897624" w:rsidRPr="00FA32A3" w:rsidRDefault="00897624" w:rsidP="0046282C">
      <w:pPr>
        <w:numPr>
          <w:ilvl w:val="0"/>
          <w:numId w:val="27"/>
        </w:numPr>
        <w:spacing w:after="0" w:line="288" w:lineRule="auto"/>
        <w:ind w:left="2268" w:hanging="425"/>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3908D41D" w14:textId="77777777" w:rsidR="00897624" w:rsidRPr="00FA32A3" w:rsidRDefault="00897624" w:rsidP="0046282C">
      <w:pPr>
        <w:numPr>
          <w:ilvl w:val="0"/>
          <w:numId w:val="27"/>
        </w:numPr>
        <w:spacing w:after="0" w:line="288" w:lineRule="auto"/>
        <w:ind w:left="2160" w:hanging="425"/>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finansowania przestępstwa o charakterze terrorystycznym, o którym mowa w art. 165a Kodeksu karnego, lub przestępstwo udaremniania lub </w:t>
      </w:r>
      <w:r w:rsidRPr="00FA32A3">
        <w:rPr>
          <w:rFonts w:asciiTheme="majorHAnsi" w:hAnsiTheme="majorHAnsi" w:cstheme="majorHAnsi"/>
          <w:sz w:val="24"/>
          <w:szCs w:val="24"/>
          <w:lang w:eastAsia="pl-PL"/>
        </w:rPr>
        <w:lastRenderedPageBreak/>
        <w:t>utrudniania stwierdzenia przestępnego pochodzenia pieniędzy lub ukrywania ich pochodzenia, o którym mowa w art. 299 Kodeksu karnego,</w:t>
      </w:r>
    </w:p>
    <w:p w14:paraId="22BE351A" w14:textId="77777777" w:rsidR="00897624" w:rsidRPr="00FA32A3" w:rsidRDefault="00897624" w:rsidP="0046282C">
      <w:pPr>
        <w:numPr>
          <w:ilvl w:val="0"/>
          <w:numId w:val="27"/>
        </w:numPr>
        <w:spacing w:after="0" w:line="288" w:lineRule="auto"/>
        <w:ind w:left="2160"/>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 charakterze terrorystycznym, o którym mowa w art. 115 § 20 Kodeksu karnego, lub mające na celu popełnienie tego przestępstwa, powierzenia wykonywania pracy małoletniemu cudzoziemcowi, o którym mowa w art. 9 ust. 2 ustawy z dnia 15 czerwca 2012 r. o skutkach powierzania wykonywania pracy cudzoziemcom przebywającym wbrew przepisom na terytorium Rzeczypospolitej Polskiej,</w:t>
      </w:r>
    </w:p>
    <w:p w14:paraId="749CD0F5" w14:textId="50C7627B" w:rsidR="00B8244C" w:rsidRPr="00FA32A3" w:rsidRDefault="008B3740" w:rsidP="0046282C">
      <w:pPr>
        <w:numPr>
          <w:ilvl w:val="0"/>
          <w:numId w:val="27"/>
        </w:numPr>
        <w:spacing w:after="0" w:line="288" w:lineRule="auto"/>
        <w:ind w:left="2160"/>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powierzenia wykonywania pracy małoletniemu cudzoziemcowi, o którym mowa w </w:t>
      </w:r>
      <w:hyperlink r:id="rId9" w:history="1">
        <w:r w:rsidRPr="00FA32A3">
          <w:rPr>
            <w:rStyle w:val="Hipercze"/>
            <w:rFonts w:asciiTheme="majorHAnsi" w:hAnsiTheme="majorHAnsi" w:cstheme="majorHAnsi"/>
            <w:color w:val="000000" w:themeColor="text1"/>
            <w:sz w:val="24"/>
            <w:szCs w:val="24"/>
            <w:lang w:eastAsia="pl-PL"/>
          </w:rPr>
          <w:t>art. 9 ust. 2</w:t>
        </w:r>
      </w:hyperlink>
      <w:r w:rsidRPr="00FA32A3">
        <w:rPr>
          <w:rFonts w:asciiTheme="majorHAnsi" w:hAnsiTheme="majorHAnsi" w:cstheme="majorHAnsi"/>
          <w:sz w:val="24"/>
          <w:szCs w:val="24"/>
          <w:lang w:eastAsia="pl-PL"/>
        </w:rPr>
        <w:t xml:space="preserve"> ustawy z dnia 15 czerwca 2012 r. o skutkach powierzania wykonywania pracy cudzoziemcom przebywającym wbrew przepisom na terytorium Rzeczypospolitej Polskiej</w:t>
      </w:r>
    </w:p>
    <w:p w14:paraId="7607F4BE" w14:textId="04DEDBA4" w:rsidR="00897624" w:rsidRPr="00FA32A3" w:rsidRDefault="00897624" w:rsidP="0046282C">
      <w:pPr>
        <w:numPr>
          <w:ilvl w:val="0"/>
          <w:numId w:val="27"/>
        </w:numPr>
        <w:spacing w:after="0" w:line="288" w:lineRule="auto"/>
        <w:ind w:left="2160"/>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45161C" w14:textId="77777777" w:rsidR="00897624" w:rsidRPr="00FA32A3" w:rsidRDefault="00897624" w:rsidP="0046282C">
      <w:pPr>
        <w:numPr>
          <w:ilvl w:val="0"/>
          <w:numId w:val="27"/>
        </w:numPr>
        <w:spacing w:after="0" w:line="288" w:lineRule="auto"/>
        <w:ind w:left="2160"/>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o którym mowa w art. 9 ust. 1 i 3 lub art. 10 ustawy z dnia 15 czerwca 2012 r. o skutkach powierzania wykonywania pracy cudzoziemcom przebywającym wbrew przepisom na terytorium Rzeczypospolitej Polskiej </w:t>
      </w:r>
    </w:p>
    <w:p w14:paraId="376DF807" w14:textId="77777777" w:rsidR="00897624" w:rsidRPr="00FA32A3" w:rsidRDefault="00897624" w:rsidP="0046282C">
      <w:pPr>
        <w:spacing w:after="0" w:line="288" w:lineRule="auto"/>
        <w:ind w:left="2160"/>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lub za odpowiedni czyn zabroniony określony w przepisach prawa obcego,</w:t>
      </w:r>
    </w:p>
    <w:p w14:paraId="10D105CE" w14:textId="77777777" w:rsidR="00897624" w:rsidRPr="00FA32A3" w:rsidRDefault="00897624" w:rsidP="0046282C">
      <w:pPr>
        <w:numPr>
          <w:ilvl w:val="2"/>
          <w:numId w:val="7"/>
        </w:numPr>
        <w:spacing w:after="0" w:line="288" w:lineRule="auto"/>
        <w:ind w:left="1843" w:hanging="709"/>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3DD85A78" w14:textId="77777777" w:rsidR="00897624" w:rsidRPr="00FA32A3" w:rsidRDefault="00897624" w:rsidP="0046282C">
      <w:pPr>
        <w:numPr>
          <w:ilvl w:val="2"/>
          <w:numId w:val="7"/>
        </w:numPr>
        <w:spacing w:after="0" w:line="288" w:lineRule="auto"/>
        <w:ind w:left="1843" w:hanging="709"/>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1394FF" w14:textId="77777777" w:rsidR="00897624" w:rsidRPr="00FA32A3" w:rsidRDefault="00897624" w:rsidP="0046282C">
      <w:pPr>
        <w:numPr>
          <w:ilvl w:val="2"/>
          <w:numId w:val="7"/>
        </w:numPr>
        <w:spacing w:after="0" w:line="288" w:lineRule="auto"/>
        <w:ind w:left="1843" w:hanging="709"/>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wobec którego prawomocnie orzeczono zakaz ubiegania się o zamówienia publiczne,</w:t>
      </w:r>
    </w:p>
    <w:p w14:paraId="7A47C796" w14:textId="77777777" w:rsidR="00897624" w:rsidRPr="00FA32A3" w:rsidRDefault="00897624" w:rsidP="0046282C">
      <w:pPr>
        <w:numPr>
          <w:ilvl w:val="2"/>
          <w:numId w:val="7"/>
        </w:numPr>
        <w:spacing w:after="0" w:line="288" w:lineRule="auto"/>
        <w:ind w:left="1843" w:hanging="709"/>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jeżeli zamawiający może stwierdzić, na podstawie wiarygodnych przesłanek,  że wykonawca zawarł z innymi wykonawcami porozumienie mające na celu </w:t>
      </w:r>
      <w:r w:rsidRPr="00FA32A3">
        <w:rPr>
          <w:rFonts w:asciiTheme="majorHAnsi" w:hAnsiTheme="majorHAnsi" w:cstheme="majorHAnsi"/>
          <w:sz w:val="24"/>
          <w:szCs w:val="24"/>
          <w:lang w:eastAsia="pl-PL"/>
        </w:rPr>
        <w:lastRenderedPageBreak/>
        <w:t>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C0B43D" w14:textId="77777777" w:rsidR="00897624" w:rsidRPr="00FA32A3" w:rsidRDefault="00897624" w:rsidP="0046282C">
      <w:pPr>
        <w:numPr>
          <w:ilvl w:val="2"/>
          <w:numId w:val="7"/>
        </w:numPr>
        <w:spacing w:after="0" w:line="288" w:lineRule="auto"/>
        <w:ind w:left="1843" w:hanging="709"/>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CF4A65" w14:textId="22C9B4A0" w:rsidR="006862BC" w:rsidRPr="00FA32A3" w:rsidRDefault="00EC0616" w:rsidP="0046282C">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FA32A3">
        <w:rPr>
          <w:rFonts w:asciiTheme="majorHAnsi" w:hAnsiTheme="majorHAnsi" w:cstheme="majorHAnsi"/>
          <w:sz w:val="24"/>
          <w:szCs w:val="24"/>
          <w:lang w:eastAsia="pl-PL"/>
        </w:rPr>
        <w:t xml:space="preserve"> </w:t>
      </w:r>
      <w:r w:rsidR="004E2849" w:rsidRPr="00FA32A3">
        <w:rPr>
          <w:rFonts w:asciiTheme="majorHAnsi" w:hAnsiTheme="majorHAnsi" w:cstheme="majorHAnsi"/>
          <w:sz w:val="24"/>
          <w:szCs w:val="24"/>
          <w:lang w:eastAsia="pl-PL"/>
        </w:rPr>
        <w:t xml:space="preserve"> 109 ust. 1 pkt </w:t>
      </w:r>
      <w:r w:rsidR="00B30482" w:rsidRPr="00FA32A3">
        <w:rPr>
          <w:rFonts w:asciiTheme="majorHAnsi" w:hAnsiTheme="majorHAnsi" w:cstheme="majorHAnsi"/>
          <w:sz w:val="24"/>
          <w:szCs w:val="24"/>
          <w:lang w:eastAsia="pl-PL"/>
        </w:rPr>
        <w:t xml:space="preserve">4 </w:t>
      </w:r>
      <w:r w:rsidR="004E2849" w:rsidRPr="00FA32A3">
        <w:rPr>
          <w:rFonts w:asciiTheme="majorHAnsi" w:hAnsiTheme="majorHAnsi" w:cstheme="majorHAnsi"/>
          <w:sz w:val="24"/>
          <w:szCs w:val="24"/>
          <w:lang w:eastAsia="pl-PL"/>
        </w:rPr>
        <w:t>ustawy Pzp</w:t>
      </w:r>
      <w:r w:rsidR="006862BC" w:rsidRPr="00FA32A3">
        <w:rPr>
          <w:rFonts w:asciiTheme="majorHAnsi" w:hAnsiTheme="majorHAnsi" w:cstheme="majorHAnsi"/>
          <w:sz w:val="24"/>
          <w:szCs w:val="24"/>
          <w:lang w:eastAsia="pl-PL"/>
        </w:rPr>
        <w:t>, który:</w:t>
      </w:r>
    </w:p>
    <w:p w14:paraId="66C268C0" w14:textId="2F23138D" w:rsidR="00667BD4" w:rsidRPr="00FA32A3" w:rsidRDefault="00667BD4" w:rsidP="0046282C">
      <w:pPr>
        <w:pStyle w:val="Akapitzlist"/>
        <w:numPr>
          <w:ilvl w:val="2"/>
          <w:numId w:val="7"/>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r w:rsidR="003453DD" w:rsidRPr="00FA32A3">
        <w:rPr>
          <w:rFonts w:asciiTheme="majorHAnsi" w:hAnsiTheme="majorHAnsi" w:cstheme="majorHAnsi"/>
          <w:sz w:val="24"/>
          <w:szCs w:val="24"/>
          <w:lang w:eastAsia="pl-PL"/>
        </w:rPr>
        <w:t>.</w:t>
      </w:r>
    </w:p>
    <w:p w14:paraId="31D99C52" w14:textId="13397076" w:rsidR="00672C21" w:rsidRPr="00FA32A3" w:rsidRDefault="00672C21" w:rsidP="0046282C">
      <w:pPr>
        <w:pStyle w:val="Akapitzlist"/>
        <w:numPr>
          <w:ilvl w:val="1"/>
          <w:numId w:val="7"/>
        </w:numPr>
        <w:spacing w:after="0" w:line="288" w:lineRule="auto"/>
        <w:ind w:hanging="654"/>
        <w:jc w:val="both"/>
        <w:rPr>
          <w:rFonts w:asciiTheme="majorHAnsi" w:hAnsiTheme="majorHAnsi" w:cstheme="majorHAnsi"/>
          <w:sz w:val="24"/>
          <w:szCs w:val="24"/>
          <w:lang w:eastAsia="pl-PL"/>
        </w:rPr>
      </w:pPr>
      <w:bookmarkStart w:id="27" w:name="_Hlk62455871"/>
      <w:r w:rsidRPr="00FA32A3">
        <w:rPr>
          <w:rFonts w:asciiTheme="majorHAnsi" w:hAnsiTheme="majorHAnsi" w:cstheme="majorHAnsi"/>
          <w:sz w:val="24"/>
          <w:szCs w:val="24"/>
          <w:lang w:eastAsia="pl-PL"/>
        </w:rPr>
        <w:t xml:space="preserve">Z postępowania o udzielenie zamówienia publicznego na podstawie </w:t>
      </w:r>
      <w:r w:rsidR="002218E8" w:rsidRPr="00FA32A3">
        <w:rPr>
          <w:rFonts w:asciiTheme="majorHAnsi" w:hAnsiTheme="majorHAnsi" w:cstheme="majorHAnsi"/>
          <w:sz w:val="24"/>
          <w:szCs w:val="24"/>
          <w:lang w:eastAsia="pl-PL"/>
        </w:rPr>
        <w:t xml:space="preserve">art. </w:t>
      </w:r>
      <w:r w:rsidRPr="00FA32A3">
        <w:rPr>
          <w:rFonts w:asciiTheme="majorHAnsi" w:hAnsiTheme="majorHAnsi" w:cstheme="majorHAnsi"/>
          <w:sz w:val="24"/>
          <w:szCs w:val="24"/>
          <w:lang w:eastAsia="pl-PL"/>
        </w:rPr>
        <w:t>7 ust. 1 ustawy z dnia z dnia 13 kwietnia 2022 r. o szczególnych rozwiązaniach w zakresie przeciwdziałania wspieraniu agresji na Ukrainę oraz służących ochronie bezpieczeństwa narodowego wyklucza się:</w:t>
      </w:r>
    </w:p>
    <w:p w14:paraId="5B30570E" w14:textId="7116A789" w:rsidR="00672C21" w:rsidRPr="00FA32A3" w:rsidRDefault="00672C21"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w:t>
      </w:r>
      <w:r w:rsidR="002218E8" w:rsidRPr="00FA32A3">
        <w:rPr>
          <w:rFonts w:asciiTheme="majorHAnsi" w:hAnsiTheme="majorHAnsi" w:cstheme="majorHAnsi"/>
          <w:sz w:val="24"/>
          <w:szCs w:val="24"/>
          <w:lang w:eastAsia="pl-PL"/>
        </w:rPr>
        <w:t xml:space="preserve"> ustawy,</w:t>
      </w:r>
    </w:p>
    <w:p w14:paraId="712D1E3F" w14:textId="73E1F485" w:rsidR="00672C21" w:rsidRPr="00FA32A3" w:rsidRDefault="00672C21"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wykonawcę, którego beneficjentem rzeczywistym w rozumieniu ustawy z dnia 1 marca 2018 r.</w:t>
      </w:r>
      <w:r w:rsidR="002218E8"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2218E8" w:rsidRPr="00FA32A3">
        <w:rPr>
          <w:rFonts w:asciiTheme="majorHAnsi" w:hAnsiTheme="majorHAnsi" w:cstheme="majorHAnsi"/>
          <w:sz w:val="24"/>
          <w:szCs w:val="24"/>
          <w:lang w:eastAsia="pl-PL"/>
        </w:rPr>
        <w:t xml:space="preserve"> ustawy,</w:t>
      </w:r>
    </w:p>
    <w:p w14:paraId="05D44A32" w14:textId="704AF42D" w:rsidR="00B26D23" w:rsidRPr="00FA32A3" w:rsidRDefault="00B26D23"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wykonawcę, którego jednostką dominującą w rozumieniu art. 3 ust. 1 pkt 37 ustawy z dnia 29 września 1994 r. o rachunkowości jest podmiot wymieniony w wykazach określonych w rozporządzeniu 765/2006 i </w:t>
      </w:r>
      <w:r w:rsidRPr="00FA32A3">
        <w:rPr>
          <w:rFonts w:asciiTheme="majorHAnsi" w:hAnsiTheme="majorHAnsi" w:cstheme="majorHAnsi"/>
          <w:sz w:val="24"/>
          <w:szCs w:val="24"/>
          <w:lang w:eastAsia="pl-PL"/>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2F2014" w14:textId="77777777" w:rsidR="00B26D23" w:rsidRPr="00FA32A3" w:rsidRDefault="00B26D23" w:rsidP="0046282C">
      <w:pPr>
        <w:pStyle w:val="Akapitzlist"/>
        <w:spacing w:after="0" w:line="288" w:lineRule="auto"/>
        <w:ind w:left="1985"/>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wykluczenie następuje na okres trwania okoliczności określonych w ust. 7.3.</w:t>
      </w:r>
    </w:p>
    <w:p w14:paraId="5D52F72F" w14:textId="77777777" w:rsidR="006725E3" w:rsidRPr="00FA32A3" w:rsidRDefault="000E0C7B"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bookmarkStart w:id="28" w:name="_Hlk101429263"/>
      <w:r w:rsidRPr="00FA32A3">
        <w:rPr>
          <w:rFonts w:asciiTheme="majorHAnsi" w:hAnsiTheme="majorHAnsi" w:cstheme="majorHAnsi"/>
          <w:sz w:val="24"/>
          <w:szCs w:val="24"/>
          <w:lang w:eastAsia="pl-PL"/>
        </w:rPr>
        <w:t xml:space="preserve">Zamawiający jest uprawniony do zweryfikowania braku podstaw wykluczenia </w:t>
      </w:r>
      <w:r w:rsidR="006725E3" w:rsidRPr="00FA32A3">
        <w:rPr>
          <w:rFonts w:asciiTheme="majorHAnsi" w:hAnsiTheme="majorHAnsi" w:cstheme="majorHAnsi"/>
          <w:sz w:val="24"/>
          <w:szCs w:val="24"/>
          <w:lang w:eastAsia="pl-PL"/>
        </w:rPr>
        <w:t xml:space="preserve">Wykonawcy </w:t>
      </w:r>
      <w:r w:rsidRPr="00FA32A3">
        <w:rPr>
          <w:rFonts w:asciiTheme="majorHAnsi" w:hAnsiTheme="majorHAnsi" w:cstheme="majorHAnsi"/>
          <w:sz w:val="24"/>
          <w:szCs w:val="24"/>
          <w:lang w:eastAsia="pl-PL"/>
        </w:rPr>
        <w:t xml:space="preserve">na podstawie ust. 7.3. pkt 7.3.1.-7.3.3. </w:t>
      </w:r>
      <w:r w:rsidR="006725E3" w:rsidRPr="00FA32A3">
        <w:rPr>
          <w:rFonts w:asciiTheme="majorHAnsi" w:hAnsiTheme="majorHAnsi" w:cstheme="majorHAnsi"/>
          <w:sz w:val="24"/>
          <w:szCs w:val="24"/>
          <w:lang w:eastAsia="pl-PL"/>
        </w:rPr>
        <w:t>SWZ:</w:t>
      </w:r>
    </w:p>
    <w:p w14:paraId="0D14F739" w14:textId="785D03AB" w:rsidR="006725E3" w:rsidRPr="00FA32A3" w:rsidRDefault="006725E3" w:rsidP="0046282C">
      <w:pPr>
        <w:pStyle w:val="Akapitzlist"/>
        <w:numPr>
          <w:ilvl w:val="0"/>
          <w:numId w:val="28"/>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w:t>
      </w:r>
      <w:r w:rsidR="000E0C7B" w:rsidRPr="00FA32A3">
        <w:rPr>
          <w:rFonts w:asciiTheme="majorHAnsi" w:hAnsiTheme="majorHAnsi" w:cstheme="majorHAnsi"/>
          <w:sz w:val="24"/>
          <w:szCs w:val="24"/>
          <w:lang w:eastAsia="pl-PL"/>
        </w:rPr>
        <w:t>wykazach określonych w rozporządzeniu 765/2006 i rozporządzeniu 269/2014</w:t>
      </w:r>
      <w:r w:rsidRPr="00FA32A3">
        <w:rPr>
          <w:rFonts w:asciiTheme="majorHAnsi" w:hAnsiTheme="majorHAnsi" w:cstheme="majorHAnsi"/>
          <w:sz w:val="24"/>
          <w:szCs w:val="24"/>
          <w:lang w:eastAsia="pl-PL"/>
        </w:rPr>
        <w:t xml:space="preserve">, </w:t>
      </w:r>
    </w:p>
    <w:p w14:paraId="6D69632C" w14:textId="7DE460D2" w:rsidR="006725E3" w:rsidRPr="00FA32A3" w:rsidRDefault="006725E3" w:rsidP="0046282C">
      <w:pPr>
        <w:pStyle w:val="Akapitzlist"/>
        <w:numPr>
          <w:ilvl w:val="0"/>
          <w:numId w:val="28"/>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wpisów na </w:t>
      </w:r>
      <w:r w:rsidR="000E0C7B"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listę na podstawie decyzji w sprawie wpisu na listę rozstrzygającej o zastosowaniu środka, o którym mowa w art. 1 pkt 3 ustawy z dnia z dnia 13 kwietnia 2022 r. o szczególnych rozwiązaniach w zakresie przeciwdziałania wspieraniu agresji na Ukrainę oraz służących ochronie bezpieczeństwa narodowego.</w:t>
      </w:r>
    </w:p>
    <w:bookmarkEnd w:id="28"/>
    <w:p w14:paraId="22270F7B" w14:textId="374B08F5" w:rsidR="00B4785A" w:rsidRPr="00FA32A3" w:rsidRDefault="00B4785A" w:rsidP="0046282C">
      <w:pPr>
        <w:pStyle w:val="Akapitzlist"/>
        <w:numPr>
          <w:ilvl w:val="1"/>
          <w:numId w:val="7"/>
        </w:numPr>
        <w:spacing w:after="0" w:line="288" w:lineRule="auto"/>
        <w:ind w:hanging="654"/>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Wykonawca nie podlega wykluczeniu w okolicznościach określonych w</w:t>
      </w:r>
      <w:r w:rsidR="0072117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art.</w:t>
      </w:r>
      <w:r w:rsidR="0072117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108 ust.</w:t>
      </w:r>
      <w:r w:rsidR="0041756E"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1 pkt 1, 2 i 5 lub art.</w:t>
      </w:r>
      <w:r w:rsidR="0072117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109 ust.</w:t>
      </w:r>
      <w:r w:rsidR="0072117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1 pkt</w:t>
      </w:r>
      <w:r w:rsidR="00721172" w:rsidRPr="00FA32A3">
        <w:rPr>
          <w:rFonts w:asciiTheme="majorHAnsi" w:hAnsiTheme="majorHAnsi" w:cstheme="majorHAnsi"/>
          <w:sz w:val="24"/>
          <w:szCs w:val="24"/>
          <w:lang w:eastAsia="pl-PL"/>
        </w:rPr>
        <w:t xml:space="preserve"> </w:t>
      </w:r>
      <w:r w:rsidR="0041756E" w:rsidRPr="00FA32A3">
        <w:rPr>
          <w:rFonts w:asciiTheme="majorHAnsi" w:hAnsiTheme="majorHAnsi" w:cstheme="majorHAnsi"/>
          <w:sz w:val="24"/>
          <w:szCs w:val="24"/>
          <w:lang w:eastAsia="pl-PL"/>
        </w:rPr>
        <w:t>4</w:t>
      </w:r>
      <w:r w:rsidR="00E47CDC" w:rsidRPr="00FA32A3">
        <w:rPr>
          <w:rFonts w:asciiTheme="majorHAnsi" w:hAnsiTheme="majorHAnsi" w:cstheme="majorHAnsi"/>
          <w:sz w:val="24"/>
          <w:szCs w:val="24"/>
          <w:lang w:eastAsia="pl-PL"/>
        </w:rPr>
        <w:t xml:space="preserve"> </w:t>
      </w:r>
      <w:r w:rsidR="00721172" w:rsidRPr="00FA32A3">
        <w:rPr>
          <w:rFonts w:asciiTheme="majorHAnsi" w:hAnsiTheme="majorHAnsi" w:cstheme="majorHAnsi"/>
          <w:sz w:val="24"/>
          <w:szCs w:val="24"/>
          <w:lang w:eastAsia="pl-PL"/>
        </w:rPr>
        <w:t>ustawy Pzp</w:t>
      </w:r>
      <w:r w:rsidRPr="00FA32A3">
        <w:rPr>
          <w:rFonts w:asciiTheme="majorHAnsi" w:hAnsiTheme="majorHAnsi" w:cstheme="majorHAnsi"/>
          <w:sz w:val="24"/>
          <w:szCs w:val="24"/>
          <w:lang w:eastAsia="pl-PL"/>
        </w:rPr>
        <w:t>, jeżeli udowodni zamawiającemu, że spełnił</w:t>
      </w:r>
      <w:r w:rsidR="0072117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łącznie następujące przesłanki</w:t>
      </w:r>
      <w:bookmarkEnd w:id="27"/>
      <w:r w:rsidRPr="00FA32A3">
        <w:rPr>
          <w:rFonts w:asciiTheme="majorHAnsi" w:hAnsiTheme="majorHAnsi" w:cstheme="majorHAnsi"/>
          <w:sz w:val="24"/>
          <w:szCs w:val="24"/>
          <w:lang w:eastAsia="pl-PL"/>
        </w:rPr>
        <w:t>:</w:t>
      </w:r>
    </w:p>
    <w:p w14:paraId="75F21A5E" w14:textId="77777777" w:rsidR="00721172" w:rsidRPr="00FA32A3" w:rsidRDefault="00721172"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FA32A3" w:rsidRDefault="00721172"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FA32A3" w:rsidRDefault="00721172" w:rsidP="0046282C">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FA32A3" w:rsidRDefault="00721172" w:rsidP="0046282C">
      <w:pPr>
        <w:pStyle w:val="Akapitzlist"/>
        <w:numPr>
          <w:ilvl w:val="0"/>
          <w:numId w:val="12"/>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FA32A3" w:rsidRDefault="00721172" w:rsidP="0046282C">
      <w:pPr>
        <w:pStyle w:val="Akapitzlist"/>
        <w:numPr>
          <w:ilvl w:val="0"/>
          <w:numId w:val="12"/>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zreorganizował personel,</w:t>
      </w:r>
    </w:p>
    <w:p w14:paraId="37C5471F" w14:textId="77777777" w:rsidR="00721172" w:rsidRPr="00FA32A3" w:rsidRDefault="00721172" w:rsidP="0046282C">
      <w:pPr>
        <w:pStyle w:val="Akapitzlist"/>
        <w:numPr>
          <w:ilvl w:val="0"/>
          <w:numId w:val="12"/>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wdrożył system sprawozdawczości i kontroli,</w:t>
      </w:r>
    </w:p>
    <w:p w14:paraId="7D2321CB" w14:textId="77777777" w:rsidR="00721172" w:rsidRPr="00FA32A3" w:rsidRDefault="00721172" w:rsidP="0046282C">
      <w:pPr>
        <w:pStyle w:val="Akapitzlist"/>
        <w:numPr>
          <w:ilvl w:val="0"/>
          <w:numId w:val="12"/>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FA32A3" w:rsidRDefault="00721172" w:rsidP="0046282C">
      <w:pPr>
        <w:pStyle w:val="Akapitzlist"/>
        <w:numPr>
          <w:ilvl w:val="0"/>
          <w:numId w:val="12"/>
        </w:numPr>
        <w:spacing w:after="0"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p w14:paraId="734DC1BF" w14:textId="76F61E4C" w:rsidR="00721172" w:rsidRPr="00FA32A3" w:rsidRDefault="00721172" w:rsidP="0046282C">
      <w:pPr>
        <w:pStyle w:val="Akapitzlist"/>
        <w:numPr>
          <w:ilvl w:val="1"/>
          <w:numId w:val="7"/>
        </w:numPr>
        <w:spacing w:after="0" w:line="288" w:lineRule="auto"/>
        <w:ind w:left="1134" w:hanging="567"/>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 xml:space="preserve">Zamawiający ocenia, czy podjęte przez wykonawcę czynności, o których mowa w </w:t>
      </w:r>
      <w:r w:rsidR="00E47CDC" w:rsidRPr="00FA32A3">
        <w:rPr>
          <w:rFonts w:asciiTheme="majorHAnsi" w:hAnsiTheme="majorHAnsi" w:cstheme="majorHAnsi"/>
          <w:sz w:val="24"/>
          <w:szCs w:val="24"/>
          <w:lang w:eastAsia="pl-PL"/>
        </w:rPr>
        <w:t>ust.</w:t>
      </w:r>
      <w:r w:rsidRPr="00FA32A3">
        <w:rPr>
          <w:rFonts w:asciiTheme="majorHAnsi" w:hAnsiTheme="majorHAnsi" w:cstheme="majorHAnsi"/>
          <w:sz w:val="24"/>
          <w:szCs w:val="24"/>
          <w:lang w:eastAsia="pl-PL"/>
        </w:rPr>
        <w:t xml:space="preserve"> 7.</w:t>
      </w:r>
      <w:r w:rsidR="00DF3DCC" w:rsidRPr="00FA32A3">
        <w:rPr>
          <w:rFonts w:asciiTheme="majorHAnsi" w:hAnsiTheme="majorHAnsi" w:cstheme="majorHAnsi"/>
          <w:sz w:val="24"/>
          <w:szCs w:val="24"/>
          <w:lang w:eastAsia="pl-PL"/>
        </w:rPr>
        <w:t>4</w:t>
      </w:r>
      <w:r w:rsidRPr="00FA32A3">
        <w:rPr>
          <w:rFonts w:asciiTheme="majorHAnsi" w:hAnsiTheme="majorHAnsi" w:cstheme="majorHAnsi"/>
          <w:sz w:val="24"/>
          <w:szCs w:val="24"/>
          <w:lang w:eastAsia="pl-PL"/>
        </w:rPr>
        <w:t xml:space="preserve">., są wystarczające do wykazania jego rzetelności, uwzględniając wagę i szczególne okoliczności czynu wykonawcy. Jeżeli podjęte przez wykonawcę czynności, o których mowa w </w:t>
      </w:r>
      <w:r w:rsidR="00E47CDC" w:rsidRPr="00FA32A3">
        <w:rPr>
          <w:rFonts w:asciiTheme="majorHAnsi" w:hAnsiTheme="majorHAnsi" w:cstheme="majorHAnsi"/>
          <w:sz w:val="24"/>
          <w:szCs w:val="24"/>
          <w:lang w:eastAsia="pl-PL"/>
        </w:rPr>
        <w:t>ust.</w:t>
      </w:r>
      <w:r w:rsidRPr="00FA32A3">
        <w:rPr>
          <w:rFonts w:asciiTheme="majorHAnsi" w:hAnsiTheme="majorHAnsi" w:cstheme="majorHAnsi"/>
          <w:sz w:val="24"/>
          <w:szCs w:val="24"/>
          <w:lang w:eastAsia="pl-PL"/>
        </w:rPr>
        <w:t xml:space="preserve"> 7.</w:t>
      </w:r>
      <w:r w:rsidR="00DF3DCC" w:rsidRPr="00FA32A3">
        <w:rPr>
          <w:rFonts w:asciiTheme="majorHAnsi" w:hAnsiTheme="majorHAnsi" w:cstheme="majorHAnsi"/>
          <w:sz w:val="24"/>
          <w:szCs w:val="24"/>
          <w:lang w:eastAsia="pl-PL"/>
        </w:rPr>
        <w:t>4</w:t>
      </w:r>
      <w:r w:rsidRPr="00FA32A3">
        <w:rPr>
          <w:rFonts w:asciiTheme="majorHAnsi" w:hAnsiTheme="majorHAnsi" w:cstheme="majorHAnsi"/>
          <w:sz w:val="24"/>
          <w:szCs w:val="24"/>
          <w:lang w:eastAsia="pl-PL"/>
        </w:rPr>
        <w:t>., nie są wystarczające do wykazania jego rzetelności, zamawiający wyklucza wykona</w:t>
      </w:r>
      <w:r w:rsidR="002F255A" w:rsidRPr="00FA32A3">
        <w:rPr>
          <w:rFonts w:asciiTheme="majorHAnsi" w:hAnsiTheme="majorHAnsi" w:cstheme="majorHAnsi"/>
          <w:sz w:val="24"/>
          <w:szCs w:val="24"/>
          <w:lang w:eastAsia="pl-PL"/>
        </w:rPr>
        <w:t>wcę</w:t>
      </w:r>
      <w:r w:rsidR="002A1444" w:rsidRPr="00FA32A3">
        <w:rPr>
          <w:rFonts w:asciiTheme="majorHAnsi" w:hAnsiTheme="majorHAnsi" w:cstheme="majorHAnsi"/>
          <w:sz w:val="24"/>
          <w:szCs w:val="24"/>
          <w:lang w:eastAsia="pl-PL"/>
        </w:rPr>
        <w:t>.</w:t>
      </w:r>
    </w:p>
    <w:p w14:paraId="1018A242" w14:textId="7A8907C9" w:rsidR="005C6DED" w:rsidRPr="00FA32A3" w:rsidRDefault="00A67730" w:rsidP="0046282C">
      <w:pPr>
        <w:pStyle w:val="Akapitzlist"/>
        <w:numPr>
          <w:ilvl w:val="1"/>
          <w:numId w:val="7"/>
        </w:numPr>
        <w:spacing w:after="0" w:line="288" w:lineRule="auto"/>
        <w:ind w:left="1134" w:hanging="567"/>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t>
      </w:r>
    </w:p>
    <w:p w14:paraId="4F0394DF" w14:textId="2B7DC546" w:rsidR="00986E66" w:rsidRPr="00FA32A3" w:rsidRDefault="00986E66" w:rsidP="0046282C">
      <w:pPr>
        <w:pStyle w:val="Nagwek1"/>
        <w:tabs>
          <w:tab w:val="left" w:pos="426"/>
        </w:tabs>
        <w:spacing w:before="0" w:line="288" w:lineRule="auto"/>
        <w:ind w:left="426" w:hanging="426"/>
        <w:jc w:val="both"/>
        <w:rPr>
          <w:rFonts w:cstheme="majorHAnsi"/>
          <w:b/>
          <w:bCs/>
          <w:color w:val="auto"/>
          <w:sz w:val="24"/>
          <w:szCs w:val="24"/>
        </w:rPr>
      </w:pPr>
      <w:bookmarkStart w:id="29" w:name="_Toc147473480"/>
      <w:r w:rsidRPr="00FA32A3">
        <w:rPr>
          <w:rFonts w:cstheme="majorHAnsi"/>
          <w:b/>
          <w:bCs/>
          <w:color w:val="auto"/>
          <w:sz w:val="24"/>
          <w:szCs w:val="24"/>
        </w:rPr>
        <w:t>Wykonawcy</w:t>
      </w:r>
      <w:r w:rsidR="00A34559" w:rsidRPr="00FA32A3">
        <w:rPr>
          <w:rFonts w:cstheme="majorHAnsi"/>
          <w:b/>
          <w:bCs/>
          <w:color w:val="auto"/>
          <w:sz w:val="24"/>
          <w:szCs w:val="24"/>
        </w:rPr>
        <w:t xml:space="preserve"> i podwykonawcy</w:t>
      </w:r>
      <w:bookmarkEnd w:id="29"/>
    </w:p>
    <w:p w14:paraId="53CE7278" w14:textId="36F7D195" w:rsidR="00986E66" w:rsidRPr="00FA32A3" w:rsidRDefault="00986E66" w:rsidP="0046282C">
      <w:pPr>
        <w:pStyle w:val="Akapitzlist"/>
        <w:numPr>
          <w:ilvl w:val="1"/>
          <w:numId w:val="23"/>
        </w:numPr>
        <w:spacing w:after="0" w:line="288" w:lineRule="auto"/>
        <w:ind w:left="1134" w:hanging="567"/>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 udzielenie zamówienia mogą ubiegać się wykonawcy, którzy:</w:t>
      </w:r>
    </w:p>
    <w:p w14:paraId="320A5337" w14:textId="77777777" w:rsidR="00986E66" w:rsidRPr="00FA32A3" w:rsidRDefault="00986E66" w:rsidP="0046282C">
      <w:pPr>
        <w:pStyle w:val="Akapitzlist"/>
        <w:numPr>
          <w:ilvl w:val="2"/>
          <w:numId w:val="23"/>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nie podlegają wykluczeniu,</w:t>
      </w:r>
    </w:p>
    <w:p w14:paraId="512734DA" w14:textId="4D019ABB" w:rsidR="00986E66" w:rsidRPr="00FA32A3" w:rsidRDefault="00986E66" w:rsidP="0046282C">
      <w:pPr>
        <w:pStyle w:val="Akapitzlist"/>
        <w:numPr>
          <w:ilvl w:val="2"/>
          <w:numId w:val="23"/>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spełniają warunki udziału w postępowaniu, określone przez zamawiającego.</w:t>
      </w:r>
    </w:p>
    <w:p w14:paraId="21288F22" w14:textId="37457451" w:rsidR="00A67730" w:rsidRPr="00FA32A3" w:rsidRDefault="00A67730" w:rsidP="0046282C">
      <w:pPr>
        <w:pStyle w:val="Akapitzlist"/>
        <w:numPr>
          <w:ilvl w:val="1"/>
          <w:numId w:val="23"/>
        </w:numPr>
        <w:spacing w:after="0" w:line="288" w:lineRule="auto"/>
        <w:ind w:hanging="51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Wykonawcy mogą wspólnie ubiegać się o udzielenie zamówienia (np. konsorcjum wykonawców, spółki cywilne).</w:t>
      </w:r>
      <w:r w:rsidRPr="00FA32A3">
        <w:rPr>
          <w:rFonts w:asciiTheme="majorHAnsi" w:hAnsiTheme="majorHAnsi" w:cstheme="majorHAnsi"/>
          <w:sz w:val="24"/>
          <w:szCs w:val="24"/>
        </w:rPr>
        <w:t xml:space="preserve"> </w:t>
      </w:r>
      <w:r w:rsidRPr="00FA32A3">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5FFF09B8" w14:textId="5AD11DC0" w:rsidR="00A67730" w:rsidRPr="00FA32A3" w:rsidRDefault="00986E66" w:rsidP="0046282C">
      <w:pPr>
        <w:pStyle w:val="Akapitzlist"/>
        <w:numPr>
          <w:ilvl w:val="1"/>
          <w:numId w:val="23"/>
        </w:numPr>
        <w:spacing w:after="0" w:line="288" w:lineRule="auto"/>
        <w:ind w:hanging="51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przypadku, o którym mowa w </w:t>
      </w:r>
      <w:r w:rsidR="00E47CDC" w:rsidRPr="00FA32A3">
        <w:rPr>
          <w:rFonts w:asciiTheme="majorHAnsi" w:hAnsiTheme="majorHAnsi" w:cstheme="majorHAnsi"/>
          <w:sz w:val="24"/>
          <w:szCs w:val="24"/>
          <w:lang w:eastAsia="pl-PL"/>
        </w:rPr>
        <w:t>ust.</w:t>
      </w:r>
      <w:r w:rsidR="00CE0E07" w:rsidRPr="00FA32A3">
        <w:rPr>
          <w:rFonts w:asciiTheme="majorHAnsi" w:hAnsiTheme="majorHAnsi" w:cstheme="majorHAnsi"/>
          <w:sz w:val="24"/>
          <w:szCs w:val="24"/>
          <w:lang w:eastAsia="pl-PL"/>
        </w:rPr>
        <w:t xml:space="preserve"> 8.2. </w:t>
      </w:r>
      <w:r w:rsidRPr="00FA32A3">
        <w:rPr>
          <w:rFonts w:asciiTheme="majorHAnsi" w:hAnsiTheme="majorHAnsi" w:cstheme="majorHAnsi"/>
          <w:sz w:val="24"/>
          <w:szCs w:val="24"/>
          <w:lang w:eastAsia="pl-PL"/>
        </w:rPr>
        <w:t xml:space="preserve"> wykonawcy ustanawiają pełnomocnika do reprezentowania ich w postępowaniu o</w:t>
      </w:r>
      <w:r w:rsidR="00CE0E07"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udzielenie zamówienia albo do reprezentowania w</w:t>
      </w:r>
      <w:r w:rsidR="00CE0E07"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postępowaniu i</w:t>
      </w:r>
      <w:r w:rsidR="00CE0E07"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zawarcia umowy w</w:t>
      </w:r>
      <w:r w:rsidR="00CE0E07"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sprawie zamówienia publiczneg</w:t>
      </w:r>
      <w:r w:rsidR="00CE0E07" w:rsidRPr="00FA32A3">
        <w:rPr>
          <w:rFonts w:asciiTheme="majorHAnsi" w:hAnsiTheme="majorHAnsi" w:cstheme="majorHAnsi"/>
          <w:sz w:val="24"/>
          <w:szCs w:val="24"/>
          <w:lang w:eastAsia="pl-PL"/>
        </w:rPr>
        <w:t>o.</w:t>
      </w:r>
      <w:r w:rsidR="00A67730" w:rsidRPr="00FA32A3">
        <w:rPr>
          <w:rFonts w:asciiTheme="majorHAnsi" w:hAnsiTheme="majorHAnsi" w:cstheme="majorHAnsi"/>
          <w:sz w:val="24"/>
          <w:szCs w:val="24"/>
          <w:lang w:eastAsia="pl-PL"/>
        </w:rPr>
        <w:t xml:space="preserve"> Wszelka korespondencja prowadzona będzie wyłącznie z Pełnomocnikiem ze skutkiem dla wszystkich wykonawców wspólnie ubiegających się o zamówienie.</w:t>
      </w:r>
    </w:p>
    <w:p w14:paraId="085DD314" w14:textId="52892662" w:rsidR="00A34559" w:rsidRPr="00FA32A3" w:rsidRDefault="00964828" w:rsidP="0046282C">
      <w:pPr>
        <w:pStyle w:val="Akapitzlist"/>
        <w:numPr>
          <w:ilvl w:val="1"/>
          <w:numId w:val="23"/>
        </w:numPr>
        <w:spacing w:after="0" w:line="288" w:lineRule="auto"/>
        <w:ind w:hanging="51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Wykonawca </w:t>
      </w:r>
      <w:r w:rsidR="00A34559" w:rsidRPr="00FA32A3">
        <w:rPr>
          <w:rFonts w:asciiTheme="majorHAnsi" w:hAnsiTheme="majorHAnsi" w:cstheme="majorHAnsi"/>
          <w:sz w:val="24"/>
          <w:szCs w:val="24"/>
          <w:lang w:eastAsia="pl-PL"/>
        </w:rPr>
        <w:t>może powierzyć wykonanie części zamówienia podwykonawcy.</w:t>
      </w:r>
    </w:p>
    <w:p w14:paraId="0ACFAC33" w14:textId="18C601B7" w:rsidR="00A34559" w:rsidRPr="00FA32A3" w:rsidRDefault="00A34559" w:rsidP="0046282C">
      <w:pPr>
        <w:pStyle w:val="Akapitzlist"/>
        <w:numPr>
          <w:ilvl w:val="1"/>
          <w:numId w:val="23"/>
        </w:numPr>
        <w:spacing w:after="0" w:line="288" w:lineRule="auto"/>
        <w:ind w:hanging="51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68B7C467" w14:textId="5CAA236C" w:rsidR="00964828" w:rsidRPr="00FA32A3" w:rsidRDefault="00964828" w:rsidP="0046282C">
      <w:pPr>
        <w:pStyle w:val="Akapitzlist"/>
        <w:numPr>
          <w:ilvl w:val="1"/>
          <w:numId w:val="23"/>
        </w:numPr>
        <w:spacing w:after="0" w:line="288" w:lineRule="auto"/>
        <w:ind w:hanging="513"/>
        <w:jc w:val="both"/>
        <w:rPr>
          <w:rFonts w:asciiTheme="majorHAnsi" w:hAnsiTheme="majorHAnsi" w:cstheme="majorHAnsi"/>
          <w:sz w:val="24"/>
          <w:szCs w:val="24"/>
          <w:lang w:eastAsia="pl-PL"/>
        </w:rPr>
      </w:pPr>
      <w:bookmarkStart w:id="30" w:name="_Hlk78789853"/>
      <w:r w:rsidRPr="00FA32A3">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5F9006C8" w14:textId="55C67AA9" w:rsidR="00B14BC6" w:rsidRPr="00FA32A3" w:rsidRDefault="00B14BC6" w:rsidP="0046282C">
      <w:pPr>
        <w:pStyle w:val="Nagwek1"/>
        <w:spacing w:before="0" w:line="288" w:lineRule="auto"/>
        <w:ind w:left="426"/>
        <w:jc w:val="both"/>
        <w:rPr>
          <w:rFonts w:cstheme="majorHAnsi"/>
          <w:b/>
          <w:bCs/>
          <w:color w:val="auto"/>
          <w:sz w:val="24"/>
          <w:szCs w:val="24"/>
        </w:rPr>
      </w:pPr>
      <w:bookmarkStart w:id="31" w:name="_Toc147473481"/>
      <w:bookmarkEnd w:id="30"/>
      <w:r w:rsidRPr="00FA32A3">
        <w:rPr>
          <w:rFonts w:cstheme="majorHAnsi"/>
          <w:b/>
          <w:bCs/>
          <w:color w:val="auto"/>
          <w:sz w:val="24"/>
          <w:szCs w:val="24"/>
        </w:rPr>
        <w:t xml:space="preserve">Informacja o </w:t>
      </w:r>
      <w:r w:rsidR="00AF4BEA" w:rsidRPr="00FA32A3">
        <w:rPr>
          <w:rFonts w:cstheme="majorHAnsi"/>
          <w:b/>
          <w:bCs/>
          <w:color w:val="auto"/>
          <w:sz w:val="24"/>
          <w:szCs w:val="24"/>
        </w:rPr>
        <w:t xml:space="preserve">przedmiotowych i </w:t>
      </w:r>
      <w:r w:rsidRPr="00FA32A3">
        <w:rPr>
          <w:rFonts w:cstheme="majorHAnsi"/>
          <w:b/>
          <w:bCs/>
          <w:color w:val="auto"/>
          <w:sz w:val="24"/>
          <w:szCs w:val="24"/>
        </w:rPr>
        <w:t>podmiotowych środkach dowodowych</w:t>
      </w:r>
      <w:r w:rsidR="00F22AF8" w:rsidRPr="00FA32A3">
        <w:rPr>
          <w:rFonts w:cstheme="majorHAnsi"/>
          <w:b/>
          <w:bCs/>
          <w:color w:val="auto"/>
          <w:sz w:val="24"/>
          <w:szCs w:val="24"/>
        </w:rPr>
        <w:t xml:space="preserve"> oraz wykaz dokumentów, który należy złożyć wraz z ofertą</w:t>
      </w:r>
      <w:bookmarkEnd w:id="31"/>
    </w:p>
    <w:p w14:paraId="52894D4D" w14:textId="77777777" w:rsidR="00AF4BEA" w:rsidRPr="00FA32A3" w:rsidRDefault="00AF4BEA" w:rsidP="0046282C">
      <w:pPr>
        <w:pStyle w:val="Akapitzlist"/>
        <w:numPr>
          <w:ilvl w:val="1"/>
          <w:numId w:val="13"/>
        </w:numPr>
        <w:spacing w:after="0" w:line="288" w:lineRule="auto"/>
        <w:ind w:left="1134" w:hanging="567"/>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nie wymaga od wykonawców przedłożenia przedmiotowych środków dowodowych.</w:t>
      </w:r>
    </w:p>
    <w:p w14:paraId="66AA8CE9" w14:textId="496AF194" w:rsidR="00F22AF8" w:rsidRPr="00FA32A3" w:rsidRDefault="00040D9E" w:rsidP="0046282C">
      <w:pPr>
        <w:pStyle w:val="Akapitzlist"/>
        <w:numPr>
          <w:ilvl w:val="1"/>
          <w:numId w:val="13"/>
        </w:numPr>
        <w:spacing w:after="0" w:line="288" w:lineRule="auto"/>
        <w:ind w:left="1134" w:hanging="567"/>
        <w:jc w:val="both"/>
        <w:rPr>
          <w:rFonts w:asciiTheme="majorHAnsi" w:hAnsiTheme="majorHAnsi" w:cstheme="majorHAnsi"/>
          <w:sz w:val="24"/>
          <w:szCs w:val="24"/>
          <w:lang w:eastAsia="pl-PL"/>
        </w:rPr>
      </w:pPr>
      <w:bookmarkStart w:id="32" w:name="_Hlk78790078"/>
      <w:r w:rsidRPr="00FA32A3">
        <w:rPr>
          <w:rFonts w:asciiTheme="majorHAnsi" w:hAnsiTheme="majorHAnsi" w:cstheme="majorHAnsi"/>
          <w:sz w:val="24"/>
          <w:szCs w:val="24"/>
          <w:lang w:eastAsia="pl-PL"/>
        </w:rPr>
        <w:t>W</w:t>
      </w:r>
      <w:r w:rsidR="0038591F" w:rsidRPr="00FA32A3">
        <w:rPr>
          <w:rFonts w:asciiTheme="majorHAnsi" w:hAnsiTheme="majorHAnsi" w:cstheme="majorHAnsi"/>
          <w:sz w:val="24"/>
          <w:szCs w:val="24"/>
          <w:lang w:eastAsia="pl-PL"/>
        </w:rPr>
        <w:t xml:space="preserve"> celu potwierdzeni</w:t>
      </w:r>
      <w:r w:rsidR="005A4AAF" w:rsidRPr="00FA32A3">
        <w:rPr>
          <w:rFonts w:asciiTheme="majorHAnsi" w:hAnsiTheme="majorHAnsi" w:cstheme="majorHAnsi"/>
          <w:sz w:val="24"/>
          <w:szCs w:val="24"/>
          <w:lang w:eastAsia="pl-PL"/>
        </w:rPr>
        <w:t>a</w:t>
      </w:r>
      <w:r w:rsidR="0038591F" w:rsidRPr="00FA32A3">
        <w:rPr>
          <w:rFonts w:asciiTheme="majorHAnsi" w:hAnsiTheme="majorHAnsi" w:cstheme="majorHAnsi"/>
          <w:sz w:val="24"/>
          <w:szCs w:val="24"/>
          <w:lang w:eastAsia="pl-PL"/>
        </w:rPr>
        <w:t xml:space="preserve"> spełnienia </w:t>
      </w:r>
      <w:r w:rsidR="00B30482" w:rsidRPr="00FA32A3">
        <w:rPr>
          <w:rFonts w:asciiTheme="majorHAnsi" w:hAnsiTheme="majorHAnsi" w:cstheme="majorHAnsi"/>
          <w:sz w:val="24"/>
          <w:szCs w:val="24"/>
          <w:lang w:eastAsia="pl-PL"/>
        </w:rPr>
        <w:t>braku podstaw wykluczenia, których mowa w Rozdziale 7</w:t>
      </w:r>
      <w:r w:rsidR="0038591F" w:rsidRPr="00FA32A3">
        <w:rPr>
          <w:rFonts w:asciiTheme="majorHAnsi" w:hAnsiTheme="majorHAnsi" w:cstheme="majorHAnsi"/>
          <w:sz w:val="24"/>
          <w:szCs w:val="24"/>
          <w:lang w:eastAsia="pl-PL"/>
        </w:rPr>
        <w:t xml:space="preserve"> </w:t>
      </w:r>
      <w:r w:rsidR="00F22AF8" w:rsidRPr="00FA32A3">
        <w:rPr>
          <w:rFonts w:asciiTheme="majorHAnsi" w:hAnsiTheme="majorHAnsi" w:cstheme="majorHAns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p w14:paraId="310A9755" w14:textId="26C28505" w:rsidR="00B30482" w:rsidRPr="00FA32A3" w:rsidRDefault="00B30482" w:rsidP="0046282C">
      <w:pPr>
        <w:pStyle w:val="Akapitzlist"/>
        <w:numPr>
          <w:ilvl w:val="2"/>
          <w:numId w:val="13"/>
        </w:numPr>
        <w:tabs>
          <w:tab w:val="left" w:pos="1843"/>
        </w:tabs>
        <w:spacing w:after="0" w:line="288" w:lineRule="auto"/>
        <w:ind w:left="1843" w:hanging="709"/>
        <w:jc w:val="both"/>
        <w:rPr>
          <w:rFonts w:asciiTheme="majorHAnsi" w:hAnsiTheme="majorHAnsi" w:cstheme="majorHAnsi"/>
          <w:color w:val="000000" w:themeColor="text1"/>
          <w:sz w:val="24"/>
          <w:szCs w:val="24"/>
          <w:lang w:eastAsia="pl-PL"/>
        </w:rPr>
      </w:pPr>
      <w:bookmarkStart w:id="33" w:name="_Hlk78790113"/>
      <w:bookmarkEnd w:id="32"/>
      <w:r w:rsidRPr="00FA32A3">
        <w:rPr>
          <w:rFonts w:asciiTheme="majorHAnsi" w:hAnsiTheme="majorHAnsi" w:cstheme="majorHAnsi"/>
          <w:color w:val="000000" w:themeColor="text1"/>
          <w:sz w:val="24"/>
          <w:szCs w:val="24"/>
          <w:lang w:eastAsia="pl-PL"/>
        </w:rPr>
        <w:lastRenderedPageBreak/>
        <w:t>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026E017D" w14:textId="524AB708" w:rsidR="00B30482" w:rsidRPr="00FA32A3" w:rsidRDefault="00B30482" w:rsidP="0046282C">
      <w:pPr>
        <w:pStyle w:val="Akapitzlist"/>
        <w:numPr>
          <w:ilvl w:val="2"/>
          <w:numId w:val="13"/>
        </w:numPr>
        <w:tabs>
          <w:tab w:val="left" w:pos="1843"/>
        </w:tabs>
        <w:spacing w:after="0" w:line="288" w:lineRule="auto"/>
        <w:ind w:left="1843" w:hanging="709"/>
        <w:jc w:val="both"/>
        <w:rPr>
          <w:rFonts w:asciiTheme="majorHAnsi" w:hAnsiTheme="majorHAnsi" w:cstheme="majorHAnsi"/>
          <w:color w:val="000000" w:themeColor="text1"/>
          <w:sz w:val="24"/>
          <w:szCs w:val="24"/>
          <w:lang w:eastAsia="pl-PL"/>
        </w:rPr>
      </w:pPr>
      <w:r w:rsidRPr="00FA32A3">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w:t>
      </w:r>
      <w:r w:rsidR="00CA6C61" w:rsidRPr="00FA32A3">
        <w:rPr>
          <w:rFonts w:asciiTheme="majorHAnsi" w:hAnsiTheme="majorHAnsi" w:cstheme="majorHAnsi"/>
          <w:color w:val="000000" w:themeColor="text1"/>
          <w:sz w:val="24"/>
          <w:szCs w:val="24"/>
          <w:lang w:eastAsia="pl-PL"/>
        </w:rPr>
        <w:t xml:space="preserve"> </w:t>
      </w:r>
      <w:r w:rsidRPr="00FA32A3">
        <w:rPr>
          <w:rFonts w:asciiTheme="majorHAnsi" w:hAnsiTheme="majorHAnsi" w:cstheme="majorHAnsi"/>
          <w:color w:val="000000" w:themeColor="text1"/>
          <w:sz w:val="24"/>
          <w:szCs w:val="24"/>
          <w:lang w:eastAsia="pl-PL"/>
        </w:rPr>
        <w:t>Pzp, sporządzonych nie wcześniej niż 3 miesiące przed jej złożeniem,   jeżeli   odrębne   przepisy   wymagają   wpisu   do   rejestru   lub ewidencji</w:t>
      </w:r>
      <w:r w:rsidR="003D7C02" w:rsidRPr="00FA32A3">
        <w:rPr>
          <w:rFonts w:asciiTheme="majorHAnsi" w:hAnsiTheme="majorHAnsi" w:cstheme="majorHAnsi"/>
          <w:color w:val="000000" w:themeColor="text1"/>
          <w:sz w:val="24"/>
          <w:szCs w:val="24"/>
          <w:lang w:eastAsia="pl-PL"/>
        </w:rPr>
        <w:t>.</w:t>
      </w:r>
    </w:p>
    <w:p w14:paraId="1BF57D9C" w14:textId="7439E116" w:rsidR="003453DD" w:rsidRPr="00FA32A3" w:rsidRDefault="005133AA"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bookmarkStart w:id="34" w:name="_Hlk78790166"/>
      <w:bookmarkEnd w:id="33"/>
      <w:r w:rsidRPr="00FA32A3">
        <w:rPr>
          <w:rFonts w:asciiTheme="majorHAnsi" w:hAnsiTheme="majorHAnsi" w:cstheme="majorHAnsi"/>
          <w:sz w:val="24"/>
          <w:szCs w:val="24"/>
          <w:lang w:eastAsia="pl-PL"/>
        </w:rPr>
        <w:t>W przypadku wykonawców wspólnie ubiegających się o udzielenie zamówienia podmiotowe środki dowodowe, wymienione w pkt 9.2.</w:t>
      </w:r>
      <w:r w:rsidR="00CA6C61" w:rsidRPr="00FA32A3">
        <w:rPr>
          <w:rFonts w:asciiTheme="majorHAnsi" w:hAnsiTheme="majorHAnsi" w:cstheme="majorHAnsi"/>
          <w:sz w:val="24"/>
          <w:szCs w:val="24"/>
          <w:lang w:eastAsia="pl-PL"/>
        </w:rPr>
        <w:t>1</w:t>
      </w:r>
      <w:r w:rsidRPr="00FA32A3">
        <w:rPr>
          <w:rFonts w:asciiTheme="majorHAnsi" w:hAnsiTheme="majorHAnsi" w:cstheme="majorHAnsi"/>
          <w:sz w:val="24"/>
          <w:szCs w:val="24"/>
          <w:lang w:eastAsia="pl-PL"/>
        </w:rPr>
        <w:t>.</w:t>
      </w:r>
      <w:r w:rsidR="00811403" w:rsidRPr="00FA32A3">
        <w:rPr>
          <w:rFonts w:asciiTheme="majorHAnsi" w:hAnsiTheme="majorHAnsi" w:cstheme="majorHAnsi"/>
          <w:sz w:val="24"/>
          <w:szCs w:val="24"/>
          <w:lang w:eastAsia="pl-PL"/>
        </w:rPr>
        <w:t>, 9.2.</w:t>
      </w:r>
      <w:r w:rsidR="00CA6C61" w:rsidRPr="00FA32A3">
        <w:rPr>
          <w:rFonts w:asciiTheme="majorHAnsi" w:hAnsiTheme="majorHAnsi" w:cstheme="majorHAnsi"/>
          <w:sz w:val="24"/>
          <w:szCs w:val="24"/>
          <w:lang w:eastAsia="pl-PL"/>
        </w:rPr>
        <w:t>2</w:t>
      </w:r>
      <w:r w:rsidR="00811403"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SWZ (tj. na potwierdzenie braku podstaw wykluczenia), na wezwanie zamawiającego, składa każdy z wykonawców występujących wspólnie</w:t>
      </w:r>
      <w:r w:rsidR="00CA6C61" w:rsidRPr="00FA32A3">
        <w:rPr>
          <w:rFonts w:asciiTheme="majorHAnsi" w:hAnsiTheme="majorHAnsi" w:cstheme="majorHAnsi"/>
          <w:sz w:val="24"/>
          <w:szCs w:val="24"/>
          <w:lang w:eastAsia="pl-PL"/>
        </w:rPr>
        <w:t>.</w:t>
      </w:r>
    </w:p>
    <w:p w14:paraId="2DA00FFD" w14:textId="5337124D" w:rsidR="005133AA" w:rsidRPr="00FA32A3" w:rsidRDefault="005133AA" w:rsidP="0046282C">
      <w:pPr>
        <w:numPr>
          <w:ilvl w:val="1"/>
          <w:numId w:val="13"/>
        </w:numPr>
        <w:spacing w:after="0" w:line="288" w:lineRule="auto"/>
        <w:ind w:left="1134" w:hanging="708"/>
        <w:contextualSpacing/>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FA32A3">
        <w:rPr>
          <w:rFonts w:asciiTheme="majorHAnsi" w:hAnsiTheme="majorHAnsi" w:cstheme="majorHAnsi"/>
          <w:sz w:val="24"/>
          <w:szCs w:val="24"/>
          <w:lang w:eastAsia="pl-PL"/>
        </w:rPr>
        <w:t>braku podstaw wykluczenia</w:t>
      </w:r>
      <w:r w:rsidRPr="00FA32A3">
        <w:rPr>
          <w:rFonts w:asciiTheme="majorHAnsi" w:hAnsiTheme="majorHAnsi" w:cstheme="majorHAnsi"/>
          <w:sz w:val="24"/>
          <w:szCs w:val="24"/>
          <w:lang w:eastAsia="pl-PL"/>
        </w:rPr>
        <w:t>, o których mowa w pkt 9.2.</w:t>
      </w:r>
      <w:r w:rsidR="00CA6C61" w:rsidRPr="00FA32A3">
        <w:rPr>
          <w:rFonts w:asciiTheme="majorHAnsi" w:hAnsiTheme="majorHAnsi" w:cstheme="majorHAnsi"/>
          <w:sz w:val="24"/>
          <w:szCs w:val="24"/>
          <w:lang w:eastAsia="pl-PL"/>
        </w:rPr>
        <w:t>1</w:t>
      </w:r>
      <w:r w:rsidRPr="00FA32A3">
        <w:rPr>
          <w:rFonts w:asciiTheme="majorHAnsi" w:hAnsiTheme="majorHAnsi" w:cstheme="majorHAnsi"/>
          <w:sz w:val="24"/>
          <w:szCs w:val="24"/>
          <w:lang w:eastAsia="pl-PL"/>
        </w:rPr>
        <w:t xml:space="preserve">. </w:t>
      </w:r>
      <w:r w:rsidR="004120D7" w:rsidRPr="00FA32A3">
        <w:rPr>
          <w:rFonts w:asciiTheme="majorHAnsi" w:hAnsiTheme="majorHAnsi" w:cstheme="majorHAnsi"/>
          <w:sz w:val="24"/>
          <w:szCs w:val="24"/>
          <w:lang w:eastAsia="pl-PL"/>
        </w:rPr>
        <w:t xml:space="preserve"> i 9.2.</w:t>
      </w:r>
      <w:r w:rsidR="00CA6C61" w:rsidRPr="00FA32A3">
        <w:rPr>
          <w:rFonts w:asciiTheme="majorHAnsi" w:hAnsiTheme="majorHAnsi" w:cstheme="majorHAnsi"/>
          <w:sz w:val="24"/>
          <w:szCs w:val="24"/>
          <w:lang w:eastAsia="pl-PL"/>
        </w:rPr>
        <w:t>2</w:t>
      </w:r>
      <w:r w:rsidR="004120D7" w:rsidRPr="00FA32A3">
        <w:rPr>
          <w:rFonts w:asciiTheme="majorHAnsi" w:hAnsiTheme="majorHAnsi" w:cstheme="majorHAnsi"/>
          <w:sz w:val="24"/>
          <w:szCs w:val="24"/>
          <w:lang w:eastAsia="pl-PL"/>
        </w:rPr>
        <w:t>.</w:t>
      </w:r>
    </w:p>
    <w:bookmarkEnd w:id="34"/>
    <w:p w14:paraId="2254A1DB" w14:textId="64469CEE" w:rsidR="005A07C2" w:rsidRPr="00FA32A3" w:rsidRDefault="00F22AF8"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nie wzywa do złożenia podmiotowych środków dowodowych</w:t>
      </w:r>
      <w:r w:rsidR="002A1444" w:rsidRPr="00FA32A3">
        <w:rPr>
          <w:rFonts w:asciiTheme="majorHAnsi" w:hAnsiTheme="majorHAnsi" w:cstheme="majorHAnsi"/>
          <w:sz w:val="24"/>
          <w:szCs w:val="24"/>
          <w:lang w:eastAsia="pl-PL"/>
        </w:rPr>
        <w:t xml:space="preserve"> </w:t>
      </w:r>
      <w:r w:rsidR="00664EB5" w:rsidRPr="00FA32A3">
        <w:rPr>
          <w:rFonts w:asciiTheme="majorHAnsi" w:hAnsiTheme="majorHAnsi" w:cstheme="majorHAnsi"/>
          <w:sz w:val="24"/>
          <w:szCs w:val="24"/>
          <w:lang w:eastAsia="pl-PL"/>
        </w:rPr>
        <w:t xml:space="preserve">oraz innych dokumentów lub oświadczeń, jakich może żądać zamawiający od wykonawcy, </w:t>
      </w:r>
      <w:r w:rsidRPr="00FA32A3">
        <w:rPr>
          <w:rFonts w:asciiTheme="majorHAnsi" w:hAnsiTheme="majorHAnsi" w:cstheme="majorHAnsi"/>
          <w:sz w:val="24"/>
          <w:szCs w:val="24"/>
          <w:lang w:eastAsia="pl-PL"/>
        </w:rPr>
        <w:t>jeżeli  może  je  uzyskać  za  pomocą  bezpłatnych  i</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ogólnodostępnych  baz  danych, w</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szczególności rejestrów publicznych w</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rozumieniu ustawy z</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dnia 17</w:t>
      </w:r>
      <w:r w:rsidR="00A3703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lutego 2005</w:t>
      </w:r>
      <w:r w:rsidR="00A3703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r. o</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informatyzacji  działalności  podmiotów  realizujących  zadania  publiczne,  o</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ile wykonawca  wskazał  w</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oświadczeniu,  o</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którym  mowa  w</w:t>
      </w:r>
      <w:r w:rsidR="008B63B0"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art.</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125</w:t>
      </w:r>
      <w:r w:rsidR="009916F4"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ust.</w:t>
      </w:r>
      <w:r w:rsidR="00B015A2"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1</w:t>
      </w:r>
      <w:r w:rsidR="009916F4" w:rsidRPr="00FA32A3">
        <w:rPr>
          <w:rFonts w:asciiTheme="majorHAnsi" w:hAnsiTheme="majorHAnsi" w:cstheme="majorHAnsi"/>
          <w:sz w:val="24"/>
          <w:szCs w:val="24"/>
          <w:lang w:eastAsia="pl-PL"/>
        </w:rPr>
        <w:t xml:space="preserve"> ustawy Pzp</w:t>
      </w:r>
      <w:r w:rsidRPr="00FA32A3">
        <w:rPr>
          <w:rFonts w:asciiTheme="majorHAnsi" w:hAnsiTheme="majorHAnsi" w:cstheme="majorHAnsi"/>
          <w:sz w:val="24"/>
          <w:szCs w:val="24"/>
          <w:lang w:eastAsia="pl-PL"/>
        </w:rPr>
        <w:t>,   dane umożliwiające dostęp do tych środków</w:t>
      </w:r>
      <w:r w:rsidR="00E239A4" w:rsidRPr="00FA32A3">
        <w:rPr>
          <w:rFonts w:asciiTheme="majorHAnsi" w:hAnsiTheme="majorHAnsi" w:cstheme="majorHAnsi"/>
          <w:sz w:val="24"/>
          <w:szCs w:val="24"/>
          <w:lang w:eastAsia="pl-PL"/>
        </w:rPr>
        <w:t>.</w:t>
      </w:r>
    </w:p>
    <w:p w14:paraId="28DFBBCF" w14:textId="0CF4E608" w:rsidR="002012F3" w:rsidRPr="00FA32A3" w:rsidRDefault="002012F3"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0557BD90" w14:textId="5B23728F" w:rsidR="00A37032" w:rsidRPr="00FA32A3" w:rsidRDefault="0046017A"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Wykonawca może zastrzec </w:t>
      </w:r>
      <w:r w:rsidR="005A07C2" w:rsidRPr="00FA32A3">
        <w:rPr>
          <w:rFonts w:asciiTheme="majorHAnsi" w:hAnsiTheme="majorHAnsi" w:cstheme="majorHAnsi"/>
          <w:sz w:val="24"/>
          <w:szCs w:val="24"/>
          <w:lang w:eastAsia="pl-PL"/>
        </w:rPr>
        <w:t xml:space="preserve"> tajemni</w:t>
      </w:r>
      <w:r w:rsidRPr="00FA32A3">
        <w:rPr>
          <w:rFonts w:asciiTheme="majorHAnsi" w:hAnsiTheme="majorHAnsi" w:cstheme="majorHAnsi"/>
          <w:sz w:val="24"/>
          <w:szCs w:val="24"/>
          <w:lang w:eastAsia="pl-PL"/>
        </w:rPr>
        <w:t xml:space="preserve">cę </w:t>
      </w:r>
      <w:r w:rsidR="005A07C2" w:rsidRPr="00FA32A3">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FA32A3">
        <w:rPr>
          <w:rFonts w:asciiTheme="majorHAnsi" w:hAnsiTheme="majorHAnsi" w:cstheme="majorHAnsi"/>
          <w:sz w:val="24"/>
          <w:szCs w:val="24"/>
          <w:lang w:eastAsia="pl-P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E54086" w:rsidRPr="00FA32A3">
        <w:rPr>
          <w:rFonts w:asciiTheme="majorHAnsi" w:hAnsiTheme="majorHAnsi" w:cstheme="majorHAnsi"/>
          <w:sz w:val="24"/>
          <w:szCs w:val="24"/>
          <w:lang w:eastAsia="pl-PL"/>
        </w:rPr>
        <w:lastRenderedPageBreak/>
        <w:t>wykonawca, w celu utrzymania w poufności tych informacji, przekazuje je w wydzielonym i odpowiednio oznaczonym pliku.</w:t>
      </w:r>
    </w:p>
    <w:p w14:paraId="7AAB88D0" w14:textId="5F8901FB" w:rsidR="007019AB" w:rsidRPr="00FA32A3" w:rsidRDefault="007019AB"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Do  oferty wykonawca dołącza oświadczenie o niepodleganiu wykluczeniu</w:t>
      </w:r>
      <w:r w:rsidR="00CA6C61"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 xml:space="preserve">w postępowaniu  w zakresie wskazanym przez zamawiającego </w:t>
      </w:r>
      <w:r w:rsidR="00593568" w:rsidRPr="00FA32A3">
        <w:rPr>
          <w:rFonts w:asciiTheme="majorHAnsi" w:hAnsiTheme="majorHAnsi" w:cstheme="majorHAnsi"/>
          <w:sz w:val="24"/>
          <w:szCs w:val="24"/>
          <w:lang w:eastAsia="pl-PL"/>
        </w:rPr>
        <w:t xml:space="preserve">w  Rozdziale  7  SWZ </w:t>
      </w:r>
      <w:r w:rsidRPr="00FA32A3">
        <w:rPr>
          <w:rFonts w:asciiTheme="majorHAnsi" w:hAnsiTheme="majorHAnsi" w:cstheme="majorHAnsi"/>
          <w:sz w:val="24"/>
          <w:szCs w:val="24"/>
          <w:lang w:eastAsia="pl-PL"/>
        </w:rPr>
        <w:t>– zgodne ze wzorem stanowiącym załącznik nr 4 do SWZ</w:t>
      </w:r>
      <w:r w:rsidR="0035786D" w:rsidRPr="00FA32A3">
        <w:rPr>
          <w:rFonts w:asciiTheme="majorHAnsi" w:hAnsiTheme="majorHAnsi" w:cstheme="majorHAnsi"/>
          <w:sz w:val="24"/>
          <w:szCs w:val="24"/>
          <w:lang w:eastAsia="pl-PL"/>
        </w:rPr>
        <w:t xml:space="preserve"> (art. 125 ust. 1 ustawy Pzp)</w:t>
      </w:r>
      <w:r w:rsidRPr="00FA32A3">
        <w:rPr>
          <w:rFonts w:asciiTheme="majorHAnsi" w:hAnsiTheme="majorHAnsi" w:cstheme="majorHAnsi"/>
          <w:sz w:val="24"/>
          <w:szCs w:val="24"/>
          <w:lang w:eastAsia="pl-PL"/>
        </w:rPr>
        <w:t>. Oświadczenie to stanowi dowód potwierdzający brak podstaw do wykluczenia w postępowaniu, na dzień składania ofert, tymczasowo zastępujący wymagane podmiotowe środki dowodowe</w:t>
      </w:r>
      <w:r w:rsidR="002012F3" w:rsidRPr="00FA32A3">
        <w:rPr>
          <w:rFonts w:asciiTheme="majorHAnsi" w:hAnsiTheme="majorHAnsi" w:cstheme="majorHAnsi"/>
          <w:sz w:val="24"/>
          <w:szCs w:val="24"/>
          <w:lang w:eastAsia="pl-PL"/>
        </w:rPr>
        <w:t>.</w:t>
      </w:r>
    </w:p>
    <w:p w14:paraId="698BFB69" w14:textId="39BDBB91" w:rsidR="005E75A1" w:rsidRPr="00FA32A3" w:rsidRDefault="007019AB"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przypadku wspólnego ubiegania się o zamówienie przez wykonawców, oświadczenie, o którym mowa w </w:t>
      </w:r>
      <w:r w:rsidR="00F657D6" w:rsidRPr="00FA32A3">
        <w:rPr>
          <w:rFonts w:asciiTheme="majorHAnsi" w:hAnsiTheme="majorHAnsi" w:cstheme="majorHAnsi"/>
          <w:sz w:val="24"/>
          <w:szCs w:val="24"/>
          <w:lang w:eastAsia="pl-PL"/>
        </w:rPr>
        <w:t xml:space="preserve">art. 125 ust. 1 Pzp </w:t>
      </w:r>
      <w:r w:rsidRPr="00FA32A3">
        <w:rPr>
          <w:rFonts w:asciiTheme="majorHAnsi" w:hAnsiTheme="majorHAnsi" w:cstheme="majorHAnsi"/>
          <w:sz w:val="24"/>
          <w:szCs w:val="24"/>
          <w:lang w:eastAsia="pl-PL"/>
        </w:rPr>
        <w:t xml:space="preserve"> składa każdy z wykonawców. Oświadczenia te potwierdzają brak podstaw wykluczenia w postępowaniu lub w zakresie</w:t>
      </w:r>
      <w:r w:rsidR="0035588D" w:rsidRPr="00FA32A3">
        <w:rPr>
          <w:rFonts w:asciiTheme="majorHAnsi" w:hAnsiTheme="majorHAnsi" w:cstheme="majorHAnsi"/>
          <w:sz w:val="24"/>
          <w:szCs w:val="24"/>
          <w:lang w:eastAsia="pl-PL"/>
        </w:rPr>
        <w:t>.</w:t>
      </w:r>
    </w:p>
    <w:p w14:paraId="1DB909E9" w14:textId="472E3F0E" w:rsidR="00AD3478" w:rsidRPr="00FA32A3" w:rsidRDefault="00AD3478" w:rsidP="0046282C">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bookmarkStart w:id="35" w:name="_Hlk78790306"/>
      <w:r w:rsidRPr="00FA32A3">
        <w:rPr>
          <w:rFonts w:asciiTheme="majorHAnsi" w:hAnsiTheme="majorHAnsi" w:cstheme="majorHAnsi"/>
          <w:sz w:val="24"/>
          <w:szCs w:val="24"/>
          <w:lang w:eastAsia="pl-PL"/>
        </w:rPr>
        <w:t>Jeżeli wykonawca ma siedzibę lub miejsce zamieszkania poza granicami Rzeczypospolitej Polskiej, zamiast.:</w:t>
      </w:r>
    </w:p>
    <w:p w14:paraId="3AC0F441" w14:textId="0DEB4CA3" w:rsidR="00AD3478" w:rsidRPr="00FA32A3" w:rsidRDefault="005133AA" w:rsidP="0046282C">
      <w:pPr>
        <w:pStyle w:val="Akapitzlist"/>
        <w:numPr>
          <w:ilvl w:val="2"/>
          <w:numId w:val="13"/>
        </w:numPr>
        <w:spacing w:after="0" w:line="288" w:lineRule="auto"/>
        <w:ind w:left="1843" w:hanging="709"/>
        <w:jc w:val="both"/>
        <w:rPr>
          <w:rFonts w:asciiTheme="majorHAnsi" w:hAnsiTheme="majorHAnsi" w:cstheme="majorHAnsi"/>
          <w:sz w:val="24"/>
          <w:szCs w:val="24"/>
          <w:lang w:eastAsia="pl-PL"/>
        </w:rPr>
      </w:pPr>
      <w:bookmarkStart w:id="36" w:name="_Hlk78790326"/>
      <w:bookmarkEnd w:id="35"/>
      <w:r w:rsidRPr="00FA32A3">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FA32A3">
        <w:rPr>
          <w:rFonts w:asciiTheme="majorHAnsi" w:hAnsiTheme="majorHAnsi" w:cstheme="majorHAnsi"/>
          <w:sz w:val="24"/>
          <w:szCs w:val="24"/>
          <w:lang w:eastAsia="pl-PL"/>
        </w:rPr>
        <w:t>, o którym mowa w pkt 9.2.</w:t>
      </w:r>
      <w:r w:rsidR="0035588D" w:rsidRPr="00FA32A3">
        <w:rPr>
          <w:rFonts w:asciiTheme="majorHAnsi" w:hAnsiTheme="majorHAnsi" w:cstheme="majorHAnsi"/>
          <w:sz w:val="24"/>
          <w:szCs w:val="24"/>
          <w:lang w:eastAsia="pl-PL"/>
        </w:rPr>
        <w:t>2</w:t>
      </w:r>
      <w:r w:rsidR="00AD3478" w:rsidRPr="00FA32A3">
        <w:rPr>
          <w:rFonts w:asciiTheme="majorHAnsi" w:hAnsiTheme="majorHAnsi" w:cstheme="majorHAnsi"/>
          <w:sz w:val="24"/>
          <w:szCs w:val="24"/>
          <w:lang w:eastAsia="pl-PL"/>
        </w:rPr>
        <w:t xml:space="preserve">.- składa dokument lub dokumenty wystawione w kraju, w którym wykonawca ma siedzibę lub miejsce zamieszkania, </w:t>
      </w:r>
      <w:r w:rsidR="00704AD9">
        <w:rPr>
          <w:rFonts w:asciiTheme="majorHAnsi" w:hAnsiTheme="majorHAnsi" w:cstheme="majorHAnsi"/>
          <w:sz w:val="24"/>
          <w:szCs w:val="24"/>
          <w:lang w:eastAsia="pl-PL"/>
        </w:rPr>
        <w:t xml:space="preserve">osoba której dokumenty /informacja dotyczy, </w:t>
      </w:r>
      <w:r w:rsidR="00AD3478" w:rsidRPr="00FA32A3">
        <w:rPr>
          <w:rFonts w:asciiTheme="majorHAnsi" w:hAnsiTheme="majorHAnsi" w:cstheme="majorHAnsi"/>
          <w:sz w:val="24"/>
          <w:szCs w:val="24"/>
          <w:lang w:eastAsia="pl-PL"/>
        </w:rPr>
        <w:t xml:space="preserve">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67877B99" w:rsidR="00AD3478" w:rsidRPr="00FA32A3" w:rsidRDefault="00AD3478" w:rsidP="0046282C">
      <w:pPr>
        <w:pStyle w:val="Akapitzlist"/>
        <w:numPr>
          <w:ilvl w:val="2"/>
          <w:numId w:val="13"/>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jeżeli w kraju, w którym wykonawca ma siedzibę lub miejsce zamieszkania</w:t>
      </w:r>
      <w:r w:rsidR="00704AD9">
        <w:rPr>
          <w:rFonts w:asciiTheme="majorHAnsi" w:hAnsiTheme="majorHAnsi" w:cstheme="majorHAnsi"/>
          <w:sz w:val="24"/>
          <w:szCs w:val="24"/>
          <w:lang w:eastAsia="pl-PL"/>
        </w:rPr>
        <w:t xml:space="preserve"> osoby</w:t>
      </w:r>
      <w:r w:rsidRPr="00FA32A3">
        <w:rPr>
          <w:rFonts w:asciiTheme="majorHAnsi" w:hAnsiTheme="majorHAnsi" w:cstheme="majorHAnsi"/>
          <w:sz w:val="24"/>
          <w:szCs w:val="24"/>
          <w:lang w:eastAsia="pl-PL"/>
        </w:rPr>
        <w:t>, nie wydaje się dokumentów, o których mowa w pkt 9.1</w:t>
      </w:r>
      <w:r w:rsidR="0035588D" w:rsidRPr="00FA32A3">
        <w:rPr>
          <w:rFonts w:asciiTheme="majorHAnsi" w:hAnsiTheme="majorHAnsi" w:cstheme="majorHAnsi"/>
          <w:sz w:val="24"/>
          <w:szCs w:val="24"/>
          <w:lang w:eastAsia="pl-PL"/>
        </w:rPr>
        <w:t>0</w:t>
      </w:r>
      <w:r w:rsidRPr="00FA32A3">
        <w:rPr>
          <w:rFonts w:asciiTheme="majorHAnsi" w:hAnsiTheme="majorHAnsi" w:cstheme="majorHAnsi"/>
          <w:sz w:val="24"/>
          <w:szCs w:val="24"/>
          <w:lang w:eastAsia="pl-PL"/>
        </w:rPr>
        <w:t>.</w:t>
      </w:r>
      <w:r w:rsidR="003C4C3D" w:rsidRPr="00FA32A3">
        <w:rPr>
          <w:rFonts w:asciiTheme="majorHAnsi" w:hAnsiTheme="majorHAnsi" w:cstheme="majorHAnsi"/>
          <w:sz w:val="24"/>
          <w:szCs w:val="24"/>
          <w:lang w:eastAsia="pl-PL"/>
        </w:rPr>
        <w:t>1.</w:t>
      </w:r>
      <w:r w:rsidRPr="00FA32A3">
        <w:rPr>
          <w:rFonts w:asciiTheme="majorHAnsi" w:hAnsiTheme="majorHAnsi" w:cstheme="maj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pkt 9.1</w:t>
      </w:r>
      <w:r w:rsidR="0035588D" w:rsidRPr="00FA32A3">
        <w:rPr>
          <w:rFonts w:asciiTheme="majorHAnsi" w:hAnsiTheme="majorHAnsi" w:cstheme="majorHAnsi"/>
          <w:sz w:val="24"/>
          <w:szCs w:val="24"/>
          <w:lang w:eastAsia="pl-PL"/>
        </w:rPr>
        <w:t>0</w:t>
      </w:r>
      <w:r w:rsidRPr="00FA32A3">
        <w:rPr>
          <w:rFonts w:asciiTheme="majorHAnsi" w:hAnsiTheme="majorHAnsi" w:cstheme="majorHAnsi"/>
          <w:sz w:val="24"/>
          <w:szCs w:val="24"/>
          <w:lang w:eastAsia="pl-PL"/>
        </w:rPr>
        <w:t xml:space="preserve">.1. </w:t>
      </w:r>
    </w:p>
    <w:bookmarkEnd w:id="36"/>
    <w:p w14:paraId="191CEAEF" w14:textId="75A56A4D" w:rsidR="004244D3" w:rsidRPr="00D930DC" w:rsidRDefault="004244D3" w:rsidP="008601C8">
      <w:pPr>
        <w:pStyle w:val="Akapitzlist"/>
        <w:numPr>
          <w:ilvl w:val="1"/>
          <w:numId w:val="13"/>
        </w:numPr>
        <w:spacing w:after="0" w:line="288" w:lineRule="auto"/>
        <w:ind w:left="993" w:hanging="567"/>
        <w:jc w:val="both"/>
        <w:rPr>
          <w:rFonts w:asciiTheme="majorHAnsi" w:hAnsiTheme="majorHAnsi" w:cstheme="majorHAnsi"/>
          <w:sz w:val="24"/>
          <w:szCs w:val="24"/>
          <w:lang w:eastAsia="pl-PL"/>
        </w:rPr>
      </w:pPr>
      <w:r w:rsidRPr="00D930DC">
        <w:rPr>
          <w:rFonts w:asciiTheme="majorHAnsi" w:hAnsiTheme="majorHAnsi" w:cstheme="majorHAnsi"/>
          <w:sz w:val="24"/>
          <w:szCs w:val="24"/>
          <w:lang w:eastAsia="pl-PL"/>
        </w:rPr>
        <w:lastRenderedPageBreak/>
        <w:t>Wraz z ofertą stanowiącą Załącznik nr 3</w:t>
      </w:r>
      <w:r w:rsidR="00D930DC" w:rsidRPr="00D930DC">
        <w:rPr>
          <w:rFonts w:asciiTheme="majorHAnsi" w:hAnsiTheme="majorHAnsi" w:cstheme="majorHAnsi"/>
          <w:sz w:val="24"/>
          <w:szCs w:val="24"/>
          <w:lang w:eastAsia="pl-PL"/>
        </w:rPr>
        <w:t xml:space="preserve">A </w:t>
      </w:r>
      <w:r w:rsidR="00652C89" w:rsidRPr="00D930DC">
        <w:rPr>
          <w:rFonts w:asciiTheme="majorHAnsi" w:hAnsiTheme="majorHAnsi" w:cstheme="majorHAnsi"/>
          <w:sz w:val="24"/>
          <w:szCs w:val="24"/>
          <w:lang w:eastAsia="pl-PL"/>
        </w:rPr>
        <w:t xml:space="preserve">do </w:t>
      </w:r>
      <w:r w:rsidRPr="00D930DC">
        <w:rPr>
          <w:rFonts w:asciiTheme="majorHAnsi" w:hAnsiTheme="majorHAnsi" w:cstheme="majorHAnsi"/>
          <w:sz w:val="24"/>
          <w:szCs w:val="24"/>
          <w:lang w:eastAsia="pl-PL"/>
        </w:rPr>
        <w:t xml:space="preserve">SWZ </w:t>
      </w:r>
      <w:r w:rsidR="00D930DC" w:rsidRPr="00D930DC">
        <w:rPr>
          <w:rFonts w:asciiTheme="majorHAnsi" w:hAnsiTheme="majorHAnsi" w:cstheme="majorHAnsi"/>
          <w:sz w:val="24"/>
          <w:szCs w:val="24"/>
          <w:lang w:eastAsia="pl-PL"/>
        </w:rPr>
        <w:t>-</w:t>
      </w:r>
      <w:r w:rsidR="00D930DC">
        <w:rPr>
          <w:rFonts w:asciiTheme="majorHAnsi" w:hAnsiTheme="majorHAnsi" w:cstheme="majorHAnsi"/>
          <w:sz w:val="24"/>
          <w:szCs w:val="24"/>
          <w:lang w:eastAsia="pl-PL"/>
        </w:rPr>
        <w:t xml:space="preserve"> </w:t>
      </w:r>
      <w:r w:rsidRPr="00D930DC">
        <w:rPr>
          <w:rFonts w:asciiTheme="majorHAnsi" w:hAnsiTheme="majorHAnsi" w:cstheme="majorHAnsi"/>
          <w:sz w:val="24"/>
          <w:szCs w:val="24"/>
          <w:lang w:eastAsia="pl-PL"/>
        </w:rPr>
        <w:t>formularz ofertowy</w:t>
      </w:r>
      <w:r w:rsidR="00D930DC" w:rsidRPr="00D930DC">
        <w:rPr>
          <w:rFonts w:asciiTheme="majorHAnsi" w:hAnsiTheme="majorHAnsi" w:cstheme="majorHAnsi"/>
          <w:sz w:val="24"/>
          <w:szCs w:val="24"/>
          <w:lang w:eastAsia="pl-PL"/>
        </w:rPr>
        <w:t xml:space="preserve"> dla 1. części zamówienia, nr 3B do SWZ – formularz ofertowych dla 2. </w:t>
      </w:r>
      <w:r w:rsidR="00D930DC">
        <w:rPr>
          <w:rFonts w:asciiTheme="majorHAnsi" w:hAnsiTheme="majorHAnsi" w:cstheme="majorHAnsi"/>
          <w:sz w:val="24"/>
          <w:szCs w:val="24"/>
          <w:lang w:eastAsia="pl-PL"/>
        </w:rPr>
        <w:t>c</w:t>
      </w:r>
      <w:r w:rsidR="00D930DC" w:rsidRPr="00D930DC">
        <w:rPr>
          <w:rFonts w:asciiTheme="majorHAnsi" w:hAnsiTheme="majorHAnsi" w:cstheme="majorHAnsi"/>
          <w:sz w:val="24"/>
          <w:szCs w:val="24"/>
          <w:lang w:eastAsia="pl-PL"/>
        </w:rPr>
        <w:t xml:space="preserve">zęści zamówienia, nr 3C do SWZ – formularz ofertowych dla 3. </w:t>
      </w:r>
      <w:r w:rsidR="00D930DC">
        <w:rPr>
          <w:rFonts w:asciiTheme="majorHAnsi" w:hAnsiTheme="majorHAnsi" w:cstheme="majorHAnsi"/>
          <w:sz w:val="24"/>
          <w:szCs w:val="24"/>
          <w:lang w:eastAsia="pl-PL"/>
        </w:rPr>
        <w:t>c</w:t>
      </w:r>
      <w:r w:rsidR="00D930DC" w:rsidRPr="00D930DC">
        <w:rPr>
          <w:rFonts w:asciiTheme="majorHAnsi" w:hAnsiTheme="majorHAnsi" w:cstheme="majorHAnsi"/>
          <w:sz w:val="24"/>
          <w:szCs w:val="24"/>
          <w:lang w:eastAsia="pl-PL"/>
        </w:rPr>
        <w:t>zęści zamówienia</w:t>
      </w:r>
      <w:r w:rsidR="00D930DC">
        <w:rPr>
          <w:rFonts w:asciiTheme="majorHAnsi" w:hAnsiTheme="majorHAnsi" w:cstheme="majorHAnsi"/>
          <w:sz w:val="24"/>
          <w:szCs w:val="24"/>
          <w:lang w:eastAsia="pl-PL"/>
        </w:rPr>
        <w:t xml:space="preserve"> </w:t>
      </w:r>
      <w:r w:rsidRPr="00D930DC">
        <w:rPr>
          <w:rFonts w:asciiTheme="majorHAnsi" w:hAnsiTheme="majorHAnsi" w:cstheme="majorHAnsi"/>
          <w:sz w:val="24"/>
          <w:szCs w:val="24"/>
          <w:lang w:eastAsia="pl-PL"/>
        </w:rPr>
        <w:t xml:space="preserve"> wykonawca składa:</w:t>
      </w:r>
    </w:p>
    <w:p w14:paraId="2C27325F" w14:textId="41DAFC3E" w:rsidR="00957674" w:rsidRPr="00FA32A3" w:rsidRDefault="005133AA" w:rsidP="0046282C">
      <w:pPr>
        <w:pStyle w:val="Akapitzlist"/>
        <w:numPr>
          <w:ilvl w:val="2"/>
          <w:numId w:val="13"/>
        </w:numPr>
        <w:spacing w:after="0" w:line="288" w:lineRule="auto"/>
        <w:ind w:left="1843" w:hanging="850"/>
        <w:jc w:val="both"/>
        <w:rPr>
          <w:rFonts w:asciiTheme="majorHAnsi" w:hAnsiTheme="majorHAnsi" w:cstheme="majorHAnsi"/>
          <w:sz w:val="24"/>
          <w:szCs w:val="24"/>
          <w:lang w:eastAsia="pl-PL"/>
        </w:rPr>
      </w:pPr>
      <w:bookmarkStart w:id="37" w:name="_Hlk78790388"/>
      <w:r w:rsidRPr="00FA32A3">
        <w:rPr>
          <w:rFonts w:asciiTheme="majorHAnsi" w:hAnsiTheme="majorHAnsi" w:cstheme="majorHAnsi"/>
          <w:sz w:val="24"/>
          <w:szCs w:val="24"/>
          <w:lang w:eastAsia="pl-PL"/>
        </w:rPr>
        <w:t>o</w:t>
      </w:r>
      <w:r w:rsidR="00A37032" w:rsidRPr="00FA32A3">
        <w:rPr>
          <w:rFonts w:asciiTheme="majorHAnsi" w:hAnsiTheme="majorHAnsi" w:cstheme="majorHAnsi"/>
          <w:sz w:val="24"/>
          <w:szCs w:val="24"/>
          <w:lang w:eastAsia="pl-PL"/>
        </w:rPr>
        <w:t>świadczenie o niepodleganiu wykluczeniu w post</w:t>
      </w:r>
      <w:r w:rsidR="00290AE5" w:rsidRPr="00FA32A3">
        <w:rPr>
          <w:rFonts w:asciiTheme="majorHAnsi" w:hAnsiTheme="majorHAnsi" w:cstheme="majorHAnsi"/>
          <w:sz w:val="24"/>
          <w:szCs w:val="24"/>
          <w:lang w:eastAsia="pl-PL"/>
        </w:rPr>
        <w:t>ę</w:t>
      </w:r>
      <w:r w:rsidR="00A37032" w:rsidRPr="00FA32A3">
        <w:rPr>
          <w:rFonts w:asciiTheme="majorHAnsi" w:hAnsiTheme="majorHAnsi" w:cstheme="majorHAnsi"/>
          <w:sz w:val="24"/>
          <w:szCs w:val="24"/>
          <w:lang w:eastAsia="pl-PL"/>
        </w:rPr>
        <w:t xml:space="preserve">powaniu w zakresie </w:t>
      </w:r>
      <w:r w:rsidR="00290AE5" w:rsidRPr="00FA32A3">
        <w:rPr>
          <w:rFonts w:asciiTheme="majorHAnsi" w:hAnsiTheme="majorHAnsi" w:cstheme="majorHAnsi"/>
          <w:sz w:val="24"/>
          <w:szCs w:val="24"/>
          <w:lang w:eastAsia="pl-PL"/>
        </w:rPr>
        <w:t>wskazanym w Rozdziale 7 SWZ – wg wzoru stanowiącego załącznik nr 4 do SWZ</w:t>
      </w:r>
      <w:r w:rsidR="00957674" w:rsidRPr="00FA32A3">
        <w:rPr>
          <w:rFonts w:asciiTheme="majorHAnsi" w:hAnsiTheme="majorHAnsi" w:cstheme="majorHAnsi"/>
          <w:sz w:val="24"/>
          <w:szCs w:val="24"/>
          <w:lang w:eastAsia="pl-PL"/>
        </w:rPr>
        <w:t>,</w:t>
      </w:r>
    </w:p>
    <w:p w14:paraId="117A705A" w14:textId="6B62F613" w:rsidR="00E073B8" w:rsidRPr="00FA32A3" w:rsidRDefault="005133AA" w:rsidP="0046282C">
      <w:pPr>
        <w:pStyle w:val="Akapitzlist"/>
        <w:numPr>
          <w:ilvl w:val="2"/>
          <w:numId w:val="13"/>
        </w:numPr>
        <w:spacing w:after="0" w:line="288" w:lineRule="auto"/>
        <w:ind w:left="1843" w:hanging="850"/>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eastAsia="pl-PL"/>
        </w:rPr>
        <w:t>p</w:t>
      </w:r>
      <w:r w:rsidR="00290AE5" w:rsidRPr="00FA32A3">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sidRPr="00FA32A3">
        <w:rPr>
          <w:rFonts w:asciiTheme="majorHAnsi" w:hAnsiTheme="majorHAnsi" w:cstheme="majorHAnsi"/>
          <w:sz w:val="24"/>
          <w:szCs w:val="24"/>
          <w:lang w:eastAsia="pl-PL"/>
        </w:rPr>
        <w:t xml:space="preserve"> rejestrowych</w:t>
      </w:r>
      <w:r w:rsidR="0051547C" w:rsidRPr="00FA32A3">
        <w:rPr>
          <w:rFonts w:asciiTheme="majorHAnsi" w:hAnsiTheme="majorHAnsi" w:cstheme="majorHAnsi"/>
          <w:sz w:val="24"/>
          <w:szCs w:val="24"/>
          <w:lang w:eastAsia="pl-PL"/>
        </w:rPr>
        <w:t>.</w:t>
      </w:r>
      <w:r w:rsidR="00645C4C" w:rsidRPr="00FA32A3">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FA32A3">
        <w:rPr>
          <w:rFonts w:asciiTheme="majorHAnsi" w:hAnsiTheme="majorHAnsi" w:cstheme="majorHAnsi"/>
          <w:sz w:val="24"/>
          <w:szCs w:val="24"/>
          <w:lang w:eastAsia="pl-PL"/>
        </w:rPr>
        <w:t xml:space="preserve"> oraz podwykonawców</w:t>
      </w:r>
      <w:r w:rsidR="00A0639F" w:rsidRPr="00FA32A3">
        <w:rPr>
          <w:rFonts w:asciiTheme="majorHAnsi" w:hAnsiTheme="majorHAnsi" w:cstheme="majorHAnsi"/>
          <w:sz w:val="24"/>
          <w:szCs w:val="24"/>
          <w:lang w:eastAsia="pl-PL"/>
        </w:rPr>
        <w:t xml:space="preserve">. </w:t>
      </w:r>
      <w:r w:rsidR="009B3F2C" w:rsidRPr="00FA32A3">
        <w:rPr>
          <w:rFonts w:asciiTheme="majorHAnsi" w:hAnsiTheme="majorHAnsi" w:cstheme="majorHAnsi"/>
          <w:sz w:val="24"/>
          <w:szCs w:val="24"/>
          <w:lang w:eastAsia="pl-PL"/>
        </w:rPr>
        <w:t>Pełnomocnictwo</w:t>
      </w:r>
      <w:r w:rsidR="00A0639F" w:rsidRPr="00FA32A3">
        <w:rPr>
          <w:rFonts w:asciiTheme="majorHAnsi" w:hAnsiTheme="majorHAnsi" w:cstheme="majorHAnsi"/>
          <w:sz w:val="24"/>
          <w:szCs w:val="24"/>
          <w:lang w:val="x-none" w:eastAsia="pl-PL"/>
        </w:rPr>
        <w:t xml:space="preserve"> to musi w swej treści jednoznacznie wskazywać uprawnienie do podpisania oferty. </w:t>
      </w:r>
      <w:r w:rsidR="00E073B8" w:rsidRPr="00FA32A3">
        <w:rPr>
          <w:rFonts w:asciiTheme="majorHAnsi" w:hAnsiTheme="majorHAnsi" w:cstheme="majorHAnsi"/>
          <w:sz w:val="24"/>
          <w:szCs w:val="24"/>
          <w:lang w:eastAsia="pl-PL"/>
        </w:rPr>
        <w:t>Umocowanie wymagane jest na każdym etapie prowadzonego post</w:t>
      </w:r>
      <w:r w:rsidR="00F67906" w:rsidRPr="00FA32A3">
        <w:rPr>
          <w:rFonts w:asciiTheme="majorHAnsi" w:hAnsiTheme="majorHAnsi" w:cstheme="majorHAnsi"/>
          <w:sz w:val="24"/>
          <w:szCs w:val="24"/>
          <w:lang w:eastAsia="pl-PL"/>
        </w:rPr>
        <w:t>ę</w:t>
      </w:r>
      <w:r w:rsidR="00E073B8" w:rsidRPr="00FA32A3">
        <w:rPr>
          <w:rFonts w:asciiTheme="majorHAnsi" w:hAnsiTheme="majorHAnsi" w:cstheme="majorHAnsi"/>
          <w:sz w:val="24"/>
          <w:szCs w:val="24"/>
          <w:lang w:eastAsia="pl-PL"/>
        </w:rPr>
        <w:t>powania</w:t>
      </w:r>
      <w:r w:rsidR="006E4A55" w:rsidRPr="00FA32A3">
        <w:rPr>
          <w:rFonts w:asciiTheme="majorHAnsi" w:hAnsiTheme="majorHAnsi" w:cstheme="majorHAnsi"/>
          <w:sz w:val="24"/>
          <w:szCs w:val="24"/>
          <w:lang w:eastAsia="pl-PL"/>
        </w:rPr>
        <w:t>,</w:t>
      </w:r>
    </w:p>
    <w:p w14:paraId="6CCD505B" w14:textId="5CB9D149" w:rsidR="004244D3" w:rsidRPr="00FA32A3" w:rsidRDefault="004244D3" w:rsidP="0046282C">
      <w:pPr>
        <w:pStyle w:val="Akapitzlist"/>
        <w:numPr>
          <w:ilvl w:val="2"/>
          <w:numId w:val="13"/>
        </w:numPr>
        <w:spacing w:after="0" w:line="288" w:lineRule="auto"/>
        <w:ind w:left="1843" w:hanging="850"/>
        <w:jc w:val="both"/>
        <w:rPr>
          <w:rFonts w:asciiTheme="majorHAnsi" w:hAnsiTheme="majorHAnsi" w:cstheme="majorHAnsi"/>
          <w:color w:val="000000" w:themeColor="text1"/>
          <w:sz w:val="24"/>
          <w:szCs w:val="24"/>
          <w:lang w:eastAsia="pl-PL"/>
        </w:rPr>
      </w:pPr>
      <w:r w:rsidRPr="00FA32A3">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niniejszym punkcie, jeżeli zamawiający może je uzyskać za pomocą bezpłatnych i ogólnodostępnych baz danych, o ile wykonawca wskazał dane umożliwiające dostęp do tych dokumentów),</w:t>
      </w:r>
    </w:p>
    <w:p w14:paraId="5C2EF323" w14:textId="5BA3CB34" w:rsidR="00957674" w:rsidRPr="00FA32A3" w:rsidRDefault="005133AA" w:rsidP="0046282C">
      <w:pPr>
        <w:pStyle w:val="Akapitzlist"/>
        <w:numPr>
          <w:ilvl w:val="2"/>
          <w:numId w:val="13"/>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lang w:eastAsia="pl-PL"/>
        </w:rPr>
        <w:t>z</w:t>
      </w:r>
      <w:r w:rsidR="00957674" w:rsidRPr="00FA32A3">
        <w:rPr>
          <w:rFonts w:asciiTheme="majorHAnsi" w:hAnsiTheme="majorHAnsi" w:cstheme="majorHAnsi"/>
          <w:sz w:val="24"/>
          <w:szCs w:val="24"/>
          <w:lang w:eastAsia="pl-PL"/>
        </w:rPr>
        <w:t xml:space="preserve">astrzeżenie tajemnicy przedsiębiorstwa </w:t>
      </w:r>
      <w:r w:rsidR="00AE05BA" w:rsidRPr="00FA32A3">
        <w:rPr>
          <w:rFonts w:asciiTheme="majorHAnsi" w:hAnsiTheme="majorHAnsi" w:cstheme="majorHAnsi"/>
          <w:sz w:val="24"/>
          <w:szCs w:val="24"/>
          <w:lang w:eastAsia="pl-PL"/>
        </w:rPr>
        <w:t>(</w:t>
      </w:r>
      <w:r w:rsidR="00957674" w:rsidRPr="00FA32A3">
        <w:rPr>
          <w:rFonts w:asciiTheme="majorHAnsi" w:hAnsiTheme="majorHAnsi" w:cstheme="majorHAnsi"/>
          <w:sz w:val="24"/>
          <w:szCs w:val="24"/>
          <w:lang w:eastAsia="pl-PL"/>
        </w:rPr>
        <w:t>jeżeli dotyczy</w:t>
      </w:r>
      <w:r w:rsidR="00AE05BA" w:rsidRPr="00FA32A3">
        <w:rPr>
          <w:rFonts w:asciiTheme="majorHAnsi" w:hAnsiTheme="majorHAnsi" w:cstheme="majorHAnsi"/>
          <w:sz w:val="24"/>
          <w:szCs w:val="24"/>
          <w:lang w:eastAsia="pl-PL"/>
        </w:rPr>
        <w:t>).</w:t>
      </w:r>
      <w:r w:rsidR="00957674" w:rsidRPr="00FA32A3">
        <w:rPr>
          <w:rFonts w:asciiTheme="majorHAnsi" w:hAnsiTheme="majorHAnsi" w:cstheme="majorHAnsi"/>
          <w:sz w:val="24"/>
          <w:szCs w:val="24"/>
          <w:lang w:eastAsia="pl-PL"/>
        </w:rPr>
        <w:t xml:space="preserve"> </w:t>
      </w:r>
    </w:p>
    <w:p w14:paraId="326D25B6" w14:textId="4B1B2499" w:rsidR="005A6E6B" w:rsidRPr="00FA32A3" w:rsidRDefault="005A6E6B" w:rsidP="0046282C">
      <w:pPr>
        <w:pStyle w:val="Nagwek1"/>
        <w:spacing w:before="0" w:line="288" w:lineRule="auto"/>
        <w:ind w:left="426"/>
        <w:jc w:val="both"/>
        <w:rPr>
          <w:rFonts w:eastAsia="Times New Roman" w:cstheme="majorHAnsi"/>
          <w:b/>
          <w:bCs/>
          <w:color w:val="auto"/>
          <w:sz w:val="24"/>
          <w:szCs w:val="24"/>
          <w:lang w:eastAsia="pl-PL"/>
        </w:rPr>
      </w:pPr>
      <w:bookmarkStart w:id="38" w:name="_Toc147473482"/>
      <w:bookmarkEnd w:id="37"/>
      <w:r w:rsidRPr="00FA32A3">
        <w:rPr>
          <w:rFonts w:eastAsia="Times New Roman" w:cstheme="majorHAnsi"/>
          <w:b/>
          <w:bCs/>
          <w:color w:val="auto"/>
          <w:sz w:val="24"/>
          <w:szCs w:val="24"/>
          <w:lang w:eastAsia="pl-PL"/>
        </w:rPr>
        <w:t>Informacj</w:t>
      </w:r>
      <w:r w:rsidR="00B14BC6" w:rsidRPr="00FA32A3">
        <w:rPr>
          <w:rFonts w:eastAsia="Times New Roman" w:cstheme="majorHAnsi"/>
          <w:b/>
          <w:bCs/>
          <w:color w:val="auto"/>
          <w:sz w:val="24"/>
          <w:szCs w:val="24"/>
          <w:lang w:eastAsia="pl-PL"/>
        </w:rPr>
        <w:t>a</w:t>
      </w:r>
      <w:r w:rsidRPr="00FA32A3">
        <w:rPr>
          <w:rFonts w:eastAsia="Times New Roman" w:cstheme="majorHAnsi"/>
          <w:b/>
          <w:bCs/>
          <w:color w:val="auto"/>
          <w:sz w:val="24"/>
          <w:szCs w:val="24"/>
          <w:lang w:eastAsia="pl-PL"/>
        </w:rPr>
        <w:t xml:space="preserve"> </w:t>
      </w:r>
      <w:r w:rsidR="00B14BC6"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o</w:t>
      </w:r>
      <w:r w:rsidR="00B14BC6" w:rsidRPr="00FA32A3">
        <w:rPr>
          <w:rFonts w:eastAsia="Times New Roman" w:cstheme="majorHAnsi"/>
          <w:b/>
          <w:bCs/>
          <w:color w:val="auto"/>
          <w:sz w:val="24"/>
          <w:szCs w:val="24"/>
          <w:lang w:eastAsia="pl-PL"/>
        </w:rPr>
        <w:t xml:space="preserve"> </w:t>
      </w:r>
      <w:r w:rsidRPr="00FA32A3">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38"/>
    </w:p>
    <w:p w14:paraId="26DD7D2E" w14:textId="7D3AF8F6"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Postępowanie prowadzone jest w języku polskim w formie elektronicznej.</w:t>
      </w:r>
    </w:p>
    <w:p w14:paraId="2A4DADEF" w14:textId="6B7E9251"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zakupowej  pod adresem:</w:t>
      </w:r>
      <w:r w:rsidR="00137E5B" w:rsidRPr="00FA32A3">
        <w:rPr>
          <w:rFonts w:asciiTheme="majorHAnsi" w:hAnsiTheme="majorHAnsi" w:cstheme="majorHAnsi"/>
          <w:sz w:val="24"/>
          <w:szCs w:val="24"/>
          <w:lang w:eastAsia="pl-PL"/>
        </w:rPr>
        <w:t xml:space="preserve"> : </w:t>
      </w:r>
      <w:hyperlink r:id="rId10" w:history="1">
        <w:r w:rsidR="00994066" w:rsidRPr="00994066">
          <w:rPr>
            <w:rStyle w:val="Hipercze"/>
            <w:rFonts w:asciiTheme="majorHAnsi" w:hAnsiTheme="majorHAnsi" w:cstheme="majorHAnsi"/>
            <w:sz w:val="24"/>
            <w:szCs w:val="24"/>
          </w:rPr>
          <w:t>https://platformazakupowa.pl/transakcja/829168</w:t>
        </w:r>
      </w:hyperlink>
      <w:r w:rsidR="00994066">
        <w:t xml:space="preserve"> </w:t>
      </w:r>
    </w:p>
    <w:p w14:paraId="53CC5036"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Pr="00FA32A3">
        <w:rPr>
          <w:rFonts w:asciiTheme="majorHAnsi" w:hAnsiTheme="majorHAnsi" w:cstheme="majorHAnsi"/>
          <w:sz w:val="24"/>
          <w:szCs w:val="24"/>
        </w:rPr>
        <w:t xml:space="preserve">platformy zakupowej </w:t>
      </w:r>
      <w:r w:rsidRPr="00FA32A3">
        <w:rPr>
          <w:rFonts w:asciiTheme="majorHAnsi" w:hAnsiTheme="majorHAnsi" w:cstheme="majorHAnsi"/>
          <w:sz w:val="24"/>
          <w:szCs w:val="24"/>
          <w:lang w:eastAsia="pl-PL"/>
        </w:rPr>
        <w:t>poprzez kliknięcie przycisku  „Wyślij wiadomość do zamawiającego” po których pojawi się komunikat, że wiadomość została wysłana do zamawiającego.</w:t>
      </w:r>
    </w:p>
    <w:p w14:paraId="6011C19B"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 xml:space="preserve">Zamawiający będzie przekazywał wykonawcom informacje w formie elektronicznej za pośrednictwem </w:t>
      </w:r>
      <w:r w:rsidRPr="00FA32A3">
        <w:rPr>
          <w:rFonts w:asciiTheme="majorHAnsi" w:hAnsiTheme="majorHAnsi" w:cstheme="majorHAnsi"/>
          <w:sz w:val="24"/>
          <w:szCs w:val="24"/>
        </w:rPr>
        <w:t xml:space="preserve">platformy zakupowej </w:t>
      </w:r>
      <w:r w:rsidRPr="00FA32A3">
        <w:rPr>
          <w:rFonts w:asciiTheme="majorHAnsi" w:hAnsiTheme="majorHAnsi" w:cstheme="majorHAnsi"/>
          <w:sz w:val="24"/>
          <w:szCs w:val="24"/>
          <w:lang w:eastAsia="pl-PL"/>
        </w:rPr>
        <w:t>Informacje dotyczące odpowiedzi na pytania, zmiany SWZ,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w:t>
      </w:r>
      <w:r w:rsidRPr="00FA32A3">
        <w:rPr>
          <w:rFonts w:asciiTheme="majorHAnsi" w:hAnsiTheme="majorHAnsi" w:cstheme="majorHAnsi"/>
          <w:sz w:val="24"/>
          <w:szCs w:val="24"/>
        </w:rPr>
        <w:t xml:space="preserve"> platformy zakupowej</w:t>
      </w:r>
      <w:r w:rsidRPr="00FA32A3">
        <w:rPr>
          <w:rFonts w:asciiTheme="majorHAnsi" w:hAnsiTheme="majorHAnsi" w:cstheme="majorHAnsi"/>
          <w:sz w:val="24"/>
          <w:szCs w:val="24"/>
          <w:lang w:eastAsia="pl-PL"/>
        </w:rPr>
        <w:t xml:space="preserve">  do konkretnego wykonawcy.</w:t>
      </w:r>
    </w:p>
    <w:p w14:paraId="5A1D75C7"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Wykonawca jako podmiot profesjonalny ma obowiązek sprawdzania komunikatów i wiadomości bezpośrednio na </w:t>
      </w:r>
      <w:r w:rsidRPr="00FA32A3">
        <w:rPr>
          <w:rFonts w:asciiTheme="majorHAnsi" w:hAnsiTheme="majorHAnsi" w:cstheme="majorHAnsi"/>
          <w:sz w:val="24"/>
          <w:szCs w:val="24"/>
        </w:rPr>
        <w:t xml:space="preserve">platformie zakupowej </w:t>
      </w:r>
      <w:r w:rsidRPr="00FA32A3">
        <w:rPr>
          <w:rFonts w:asciiTheme="majorHAnsi" w:hAnsiTheme="majorHAnsi" w:cstheme="majorHAnsi"/>
          <w:sz w:val="24"/>
          <w:szCs w:val="24"/>
          <w:lang w:eastAsia="pl-PL"/>
        </w:rPr>
        <w:t>przesłanych przez zamawiającego, gdyż system powiadomień może ulec awarii lub powiadomienie może trafić do folderu SPAM.</w:t>
      </w:r>
    </w:p>
    <w:p w14:paraId="1CDE0908"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Zamawiający, zgodnie z § 3 ust. 3 Rozporządzenia Prezesa Rady Ministrów w sprawie użycia środków komunikacji elektronicznej w postępowaniu o udzielenie zamówienia oraz udostępnienia i przechowywania dokumentów elektronicznych, dalej: “Rozporządzenie w sprawie środków komunikacji”, określa niezbędne wymagania sprzętowo - aplikacyjne umożliwiające pracę na </w:t>
      </w:r>
      <w:r w:rsidRPr="00FA32A3">
        <w:rPr>
          <w:rFonts w:asciiTheme="majorHAnsi" w:hAnsiTheme="majorHAnsi" w:cstheme="majorHAnsi"/>
          <w:sz w:val="24"/>
          <w:szCs w:val="24"/>
        </w:rPr>
        <w:t xml:space="preserve">platformie zakupowej </w:t>
      </w:r>
      <w:r w:rsidRPr="00FA32A3">
        <w:rPr>
          <w:rFonts w:asciiTheme="majorHAnsi" w:hAnsiTheme="majorHAnsi" w:cstheme="majorHAnsi"/>
          <w:sz w:val="24"/>
          <w:szCs w:val="24"/>
          <w:lang w:eastAsia="pl-PL"/>
        </w:rPr>
        <w:t>tj.:</w:t>
      </w:r>
    </w:p>
    <w:p w14:paraId="0D0D3A99"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stały dostęp do sieci Internet o gwarantowanej przepustowości nie mniejszej niż 512 </w:t>
      </w:r>
      <w:proofErr w:type="spellStart"/>
      <w:r w:rsidRPr="00FA32A3">
        <w:rPr>
          <w:rFonts w:asciiTheme="majorHAnsi" w:hAnsiTheme="majorHAnsi" w:cstheme="majorHAnsi"/>
          <w:sz w:val="24"/>
          <w:szCs w:val="24"/>
          <w:lang w:eastAsia="pl-PL"/>
        </w:rPr>
        <w:t>kb</w:t>
      </w:r>
      <w:proofErr w:type="spellEnd"/>
      <w:r w:rsidRPr="00FA32A3">
        <w:rPr>
          <w:rFonts w:asciiTheme="majorHAnsi" w:hAnsiTheme="majorHAnsi" w:cstheme="majorHAnsi"/>
          <w:sz w:val="24"/>
          <w:szCs w:val="24"/>
          <w:lang w:eastAsia="pl-PL"/>
        </w:rPr>
        <w:t>/s,</w:t>
      </w:r>
    </w:p>
    <w:p w14:paraId="4F8DA605"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826EEA1"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zainstalowana dowolna przeglądarka internetowa, w przypadku Internet Explorer minimalnie wersja 10 0.,</w:t>
      </w:r>
    </w:p>
    <w:p w14:paraId="589D3DAD"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włączona obsługa JavaScript,</w:t>
      </w:r>
    </w:p>
    <w:p w14:paraId="2353EF9D"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zainstalowany program Adobe </w:t>
      </w:r>
      <w:proofErr w:type="spellStart"/>
      <w:r w:rsidRPr="00FA32A3">
        <w:rPr>
          <w:rFonts w:asciiTheme="majorHAnsi" w:hAnsiTheme="majorHAnsi" w:cstheme="majorHAnsi"/>
          <w:sz w:val="24"/>
          <w:szCs w:val="24"/>
          <w:lang w:eastAsia="pl-PL"/>
        </w:rPr>
        <w:t>Acrobat</w:t>
      </w:r>
      <w:proofErr w:type="spellEnd"/>
      <w:r w:rsidRPr="00FA32A3">
        <w:rPr>
          <w:rFonts w:asciiTheme="majorHAnsi" w:hAnsiTheme="majorHAnsi" w:cstheme="majorHAnsi"/>
          <w:sz w:val="24"/>
          <w:szCs w:val="24"/>
          <w:lang w:eastAsia="pl-PL"/>
        </w:rPr>
        <w:t xml:space="preserve"> Reader lub inny obsługujący format plików .pdf,</w:t>
      </w:r>
    </w:p>
    <w:p w14:paraId="661C24BD"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szyfrowanie na platformie zakupowej  odbywa się za pomocą protokołu TLS 1.3.,</w:t>
      </w:r>
    </w:p>
    <w:p w14:paraId="60BA442B"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oznaczenie czasu odbioru danych przez platformę zakupową stanowi datę oraz dokładny czas (</w:t>
      </w:r>
      <w:proofErr w:type="spellStart"/>
      <w:r w:rsidRPr="00FA32A3">
        <w:rPr>
          <w:rFonts w:asciiTheme="majorHAnsi" w:hAnsiTheme="majorHAnsi" w:cstheme="majorHAnsi"/>
          <w:sz w:val="24"/>
          <w:szCs w:val="24"/>
          <w:lang w:eastAsia="pl-PL"/>
        </w:rPr>
        <w:t>hh:mm:ss</w:t>
      </w:r>
      <w:proofErr w:type="spellEnd"/>
      <w:r w:rsidRPr="00FA32A3">
        <w:rPr>
          <w:rFonts w:asciiTheme="majorHAnsi" w:hAnsiTheme="majorHAnsi" w:cstheme="majorHAnsi"/>
          <w:sz w:val="24"/>
          <w:szCs w:val="24"/>
          <w:lang w:eastAsia="pl-PL"/>
        </w:rPr>
        <w:t>) generowany wg. czasu lokalnego serwera synchronizowanego z zegarem Głównego Urzędu Miar.</w:t>
      </w:r>
    </w:p>
    <w:p w14:paraId="04A9F605"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Wykonawca, przystępując do niniejszego postępowania o udzielenie zamówienia:</w:t>
      </w:r>
    </w:p>
    <w:p w14:paraId="074FD80A"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rPr>
      </w:pPr>
      <w:r w:rsidRPr="00FA32A3">
        <w:rPr>
          <w:rFonts w:asciiTheme="majorHAnsi" w:hAnsiTheme="majorHAnsi" w:cstheme="majorHAnsi"/>
          <w:sz w:val="24"/>
          <w:szCs w:val="24"/>
          <w:lang w:eastAsia="pl-PL"/>
        </w:rPr>
        <w:t xml:space="preserve">akceptuje warunki korzystania z </w:t>
      </w:r>
      <w:r w:rsidRPr="00FA32A3">
        <w:rPr>
          <w:rFonts w:asciiTheme="majorHAnsi" w:hAnsiTheme="majorHAnsi" w:cstheme="majorHAnsi"/>
          <w:sz w:val="24"/>
          <w:szCs w:val="24"/>
        </w:rPr>
        <w:t xml:space="preserve">platformy zakupowej </w:t>
      </w:r>
      <w:r w:rsidRPr="00FA32A3">
        <w:rPr>
          <w:rFonts w:asciiTheme="majorHAnsi" w:hAnsiTheme="majorHAnsi" w:cstheme="majorHAnsi"/>
          <w:sz w:val="24"/>
          <w:szCs w:val="24"/>
          <w:lang w:eastAsia="pl-PL"/>
        </w:rPr>
        <w:t xml:space="preserve">określone w Regulaminie zamieszczonym na stronie internetowej </w:t>
      </w:r>
      <w:r w:rsidRPr="00FA32A3">
        <w:rPr>
          <w:rFonts w:asciiTheme="majorHAnsi" w:hAnsiTheme="majorHAnsi" w:cstheme="majorHAnsi"/>
          <w:sz w:val="24"/>
          <w:szCs w:val="24"/>
        </w:rPr>
        <w:t>https://platformazakupowa.pl/strona/1-regulamin oraz uznaje go za wiążący,</w:t>
      </w:r>
    </w:p>
    <w:p w14:paraId="1D1FB048" w14:textId="77777777" w:rsidR="00652C89" w:rsidRPr="00FA32A3" w:rsidRDefault="00652C89" w:rsidP="0046282C">
      <w:pPr>
        <w:pStyle w:val="Akapitzlist"/>
        <w:numPr>
          <w:ilvl w:val="2"/>
          <w:numId w:val="14"/>
        </w:numPr>
        <w:spacing w:after="0" w:line="288" w:lineRule="auto"/>
        <w:ind w:left="1843" w:hanging="709"/>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zapoznał i stosuje się do Instrukcji składania ofert/wniosków dostępnej </w:t>
      </w:r>
      <w:hyperlink r:id="rId11" w:history="1">
        <w:r w:rsidRPr="00FA32A3">
          <w:rPr>
            <w:rStyle w:val="Hipercze"/>
            <w:rFonts w:asciiTheme="majorHAnsi" w:hAnsiTheme="majorHAnsi" w:cstheme="majorHAnsi"/>
            <w:color w:val="auto"/>
            <w:sz w:val="24"/>
            <w:szCs w:val="24"/>
            <w:u w:val="none"/>
            <w:lang w:eastAsia="pl-PL"/>
          </w:rPr>
          <w:t>pod linkiem</w:t>
        </w:r>
      </w:hyperlink>
      <w:r w:rsidRPr="00FA32A3">
        <w:rPr>
          <w:rFonts w:asciiTheme="majorHAnsi" w:hAnsiTheme="majorHAnsi" w:cstheme="majorHAnsi"/>
          <w:sz w:val="24"/>
          <w:szCs w:val="24"/>
          <w:lang w:eastAsia="pl-PL"/>
        </w:rPr>
        <w:t>: https://platformazakupowa.pl/strona/45-instrukcje</w:t>
      </w:r>
    </w:p>
    <w:p w14:paraId="03E41C51"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 xml:space="preserve">Zamawiający nie ponosi odpowiedzialności za złożenie oferty w sposób niezgodny z Instrukcją korzystania z </w:t>
      </w:r>
      <w:r w:rsidRPr="00FA32A3">
        <w:rPr>
          <w:rFonts w:asciiTheme="majorHAnsi" w:hAnsiTheme="majorHAnsi" w:cstheme="majorHAnsi"/>
          <w:sz w:val="24"/>
          <w:szCs w:val="24"/>
        </w:rPr>
        <w:t>platformy zakupowej,</w:t>
      </w:r>
      <w:r w:rsidRPr="00FA32A3">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FA32A3">
        <w:rPr>
          <w:rFonts w:asciiTheme="majorHAnsi" w:hAnsiTheme="majorHAnsi" w:cstheme="majorHAnsi"/>
          <w:sz w:val="24"/>
          <w:szCs w:val="24"/>
          <w:lang w:eastAsia="pl-PL"/>
        </w:rPr>
        <w:br/>
        <w:t>Taka oferta zostanie uznana przez Zamawiającego za ofertę handlową i nie będzie brana pod uwagę w przedmiotowym postępowaniu ponieważ nie został spełniony obowiązek narzucony w art. 221 ustawy Pzp.</w:t>
      </w:r>
    </w:p>
    <w:p w14:paraId="7FE15104"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2" w:history="1">
        <w:r w:rsidRPr="00FA32A3">
          <w:rPr>
            <w:rStyle w:val="Hipercze"/>
            <w:rFonts w:asciiTheme="majorHAnsi" w:hAnsiTheme="majorHAnsi" w:cstheme="majorHAnsi"/>
            <w:color w:val="auto"/>
            <w:sz w:val="24"/>
            <w:szCs w:val="24"/>
            <w:lang w:eastAsia="pl-PL"/>
          </w:rPr>
          <w:t>https://platformazakupowa.pl/strona/45-instrukcje</w:t>
        </w:r>
      </w:hyperlink>
      <w:r w:rsidRPr="00FA32A3">
        <w:rPr>
          <w:rFonts w:asciiTheme="majorHAnsi" w:hAnsiTheme="majorHAnsi" w:cstheme="majorHAnsi"/>
          <w:sz w:val="24"/>
          <w:szCs w:val="24"/>
          <w:lang w:eastAsia="pl-PL"/>
        </w:rPr>
        <w:t xml:space="preserve">  </w:t>
      </w:r>
    </w:p>
    <w:p w14:paraId="211548B7"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rekomenduje wykorzystanie formatów: .pdf .</w:t>
      </w:r>
      <w:proofErr w:type="spellStart"/>
      <w:r w:rsidRPr="00FA32A3">
        <w:rPr>
          <w:rFonts w:asciiTheme="majorHAnsi" w:hAnsiTheme="majorHAnsi" w:cstheme="majorHAnsi"/>
          <w:sz w:val="24"/>
          <w:szCs w:val="24"/>
          <w:lang w:eastAsia="pl-PL"/>
        </w:rPr>
        <w:t>doc</w:t>
      </w:r>
      <w:proofErr w:type="spellEnd"/>
      <w:r w:rsidRPr="00FA32A3">
        <w:rPr>
          <w:rFonts w:asciiTheme="majorHAnsi" w:hAnsiTheme="majorHAnsi" w:cstheme="majorHAnsi"/>
          <w:sz w:val="24"/>
          <w:szCs w:val="24"/>
          <w:lang w:eastAsia="pl-PL"/>
        </w:rPr>
        <w:t xml:space="preserve"> .xls .jpg (.</w:t>
      </w:r>
      <w:proofErr w:type="spellStart"/>
      <w:r w:rsidRPr="00FA32A3">
        <w:rPr>
          <w:rFonts w:asciiTheme="majorHAnsi" w:hAnsiTheme="majorHAnsi" w:cstheme="majorHAnsi"/>
          <w:sz w:val="24"/>
          <w:szCs w:val="24"/>
          <w:lang w:eastAsia="pl-PL"/>
        </w:rPr>
        <w:t>jpeg</w:t>
      </w:r>
      <w:proofErr w:type="spellEnd"/>
      <w:r w:rsidRPr="00FA32A3">
        <w:rPr>
          <w:rFonts w:asciiTheme="majorHAnsi" w:hAnsiTheme="majorHAnsi" w:cstheme="majorHAnsi"/>
          <w:sz w:val="24"/>
          <w:szCs w:val="24"/>
          <w:lang w:eastAsia="pl-PL"/>
        </w:rPr>
        <w:t>) ze szczególnym wskazaniem na .pdf</w:t>
      </w:r>
    </w:p>
    <w:p w14:paraId="576171FA"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 celu ewentualnej kompresji danych Zamawiający rekomenduje wykorzystanie jednego z formatów: .zip, .7Z.</w:t>
      </w:r>
    </w:p>
    <w:p w14:paraId="5094DE8C"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FA32A3">
        <w:rPr>
          <w:rFonts w:asciiTheme="majorHAnsi" w:hAnsiTheme="majorHAnsi" w:cstheme="majorHAnsi"/>
          <w:sz w:val="24"/>
          <w:szCs w:val="24"/>
          <w:lang w:eastAsia="pl-PL"/>
        </w:rPr>
        <w:t>eDoApp</w:t>
      </w:r>
      <w:proofErr w:type="spellEnd"/>
      <w:r w:rsidRPr="00FA32A3">
        <w:rPr>
          <w:rFonts w:asciiTheme="majorHAnsi" w:hAnsiTheme="majorHAnsi" w:cstheme="majorHAnsi"/>
          <w:sz w:val="24"/>
          <w:szCs w:val="24"/>
          <w:lang w:eastAsia="pl-PL"/>
        </w:rPr>
        <w:t xml:space="preserve"> służącej do składania podpisu osobistego, który wynosi max 5MB.</w:t>
      </w:r>
    </w:p>
    <w:p w14:paraId="4B41B03C"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A32A3">
        <w:rPr>
          <w:rFonts w:asciiTheme="majorHAnsi" w:hAnsiTheme="majorHAnsi" w:cstheme="majorHAnsi"/>
          <w:sz w:val="24"/>
          <w:szCs w:val="24"/>
          <w:lang w:eastAsia="pl-PL"/>
        </w:rPr>
        <w:t>PAdES</w:t>
      </w:r>
      <w:proofErr w:type="spellEnd"/>
      <w:r w:rsidRPr="00FA32A3">
        <w:rPr>
          <w:rFonts w:asciiTheme="majorHAnsi" w:hAnsiTheme="majorHAnsi" w:cstheme="majorHAnsi"/>
          <w:sz w:val="24"/>
          <w:szCs w:val="24"/>
          <w:lang w:eastAsia="pl-PL"/>
        </w:rPr>
        <w:t>. </w:t>
      </w:r>
    </w:p>
    <w:p w14:paraId="134E233D"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Pliki w innych formatach niż PDF zaleca się opatrzyć zewnętrznym podpisem </w:t>
      </w:r>
      <w:proofErr w:type="spellStart"/>
      <w:r w:rsidRPr="00FA32A3">
        <w:rPr>
          <w:rFonts w:asciiTheme="majorHAnsi" w:hAnsiTheme="majorHAnsi" w:cstheme="majorHAnsi"/>
          <w:sz w:val="24"/>
          <w:szCs w:val="24"/>
          <w:lang w:eastAsia="pl-PL"/>
        </w:rPr>
        <w:t>XAdES</w:t>
      </w:r>
      <w:proofErr w:type="spellEnd"/>
      <w:r w:rsidRPr="00FA32A3">
        <w:rPr>
          <w:rFonts w:asciiTheme="majorHAnsi" w:hAnsiTheme="majorHAnsi" w:cstheme="majorHAnsi"/>
          <w:sz w:val="24"/>
          <w:szCs w:val="24"/>
          <w:lang w:eastAsia="pl-PL"/>
        </w:rPr>
        <w:t>. Wykonawca powinien pamiętać, aby plik z podpisem przekazywać łącznie z dokumentem podpisywanym.</w:t>
      </w:r>
    </w:p>
    <w:p w14:paraId="256E120B"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28D9413F"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359575DA"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6CCB0A15"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Podczas podpisywania plików zaleca się stosowanie algorytmu skrótu SHA2 zamiast SHA1.  </w:t>
      </w:r>
    </w:p>
    <w:p w14:paraId="1C3B54CD"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Jeśli wykonawca pakuje dokumenty np. w plik ZIP zalecamy wcześniejsze podpisanie każdego ze skompresowanych plików. </w:t>
      </w:r>
    </w:p>
    <w:p w14:paraId="137440C8" w14:textId="77777777"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Zamawiający zaleca aby </w:t>
      </w:r>
      <w:r w:rsidRPr="00FA32A3">
        <w:rPr>
          <w:rFonts w:asciiTheme="majorHAnsi" w:hAnsiTheme="majorHAnsi" w:cstheme="majorHAnsi"/>
          <w:sz w:val="24"/>
          <w:szCs w:val="24"/>
          <w:u w:val="single"/>
          <w:lang w:eastAsia="pl-PL"/>
        </w:rPr>
        <w:t>nie</w:t>
      </w:r>
      <w:r w:rsidRPr="00FA32A3">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C4C9BBC" w14:textId="522055B2" w:rsidR="00652C89" w:rsidRPr="00FA32A3" w:rsidRDefault="00652C89" w:rsidP="0046282C">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FA32A3" w:rsidRDefault="005A6E6B" w:rsidP="0046282C">
      <w:pPr>
        <w:pStyle w:val="Nagwek1"/>
        <w:spacing w:before="0" w:line="288" w:lineRule="auto"/>
        <w:ind w:left="426" w:hanging="426"/>
        <w:jc w:val="both"/>
        <w:rPr>
          <w:rFonts w:eastAsia="Times New Roman" w:cstheme="majorHAnsi"/>
          <w:b/>
          <w:bCs/>
          <w:color w:val="auto"/>
          <w:sz w:val="24"/>
          <w:szCs w:val="24"/>
          <w:lang w:eastAsia="pl-PL"/>
        </w:rPr>
      </w:pPr>
      <w:bookmarkStart w:id="39" w:name="_Toc147473483"/>
      <w:r w:rsidRPr="00FA32A3">
        <w:rPr>
          <w:rFonts w:eastAsia="Times New Roman" w:cstheme="majorHAnsi"/>
          <w:b/>
          <w:bCs/>
          <w:color w:val="auto"/>
          <w:sz w:val="24"/>
          <w:szCs w:val="24"/>
          <w:lang w:eastAsia="pl-PL"/>
        </w:rPr>
        <w:t>Wskazanie osób uprawnionych do komunikowania się z wykonawcami</w:t>
      </w:r>
      <w:bookmarkEnd w:id="39"/>
    </w:p>
    <w:p w14:paraId="5B8C0580" w14:textId="0C3443CB" w:rsidR="00652C89" w:rsidRPr="00FA32A3" w:rsidRDefault="00652C89" w:rsidP="0046282C">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bookmarkStart w:id="40" w:name="_Hlk61950254"/>
      <w:r w:rsidRPr="00FA32A3">
        <w:rPr>
          <w:rFonts w:asciiTheme="majorHAnsi" w:hAnsiTheme="majorHAnsi" w:cstheme="majorHAnsi"/>
          <w:sz w:val="24"/>
          <w:szCs w:val="24"/>
          <w:lang w:eastAsia="pl-PL"/>
        </w:rPr>
        <w:t>Ze strony Pełnomocnika Zamawiającego osoby uprawnione do kontaktu:</w:t>
      </w:r>
    </w:p>
    <w:p w14:paraId="1F2691CC" w14:textId="77777777" w:rsidR="00DA4561" w:rsidRPr="00FA32A3" w:rsidRDefault="00652C89" w:rsidP="0046282C">
      <w:pPr>
        <w:pStyle w:val="Akapitzlist"/>
        <w:numPr>
          <w:ilvl w:val="2"/>
          <w:numId w:val="15"/>
        </w:numPr>
        <w:spacing w:after="0" w:line="288" w:lineRule="auto"/>
        <w:ind w:left="1701" w:hanging="567"/>
        <w:jc w:val="both"/>
        <w:rPr>
          <w:rStyle w:val="Hipercze"/>
          <w:rFonts w:asciiTheme="majorHAnsi" w:hAnsiTheme="majorHAnsi" w:cstheme="majorHAnsi"/>
          <w:color w:val="auto"/>
          <w:sz w:val="24"/>
          <w:szCs w:val="24"/>
          <w:u w:val="none"/>
          <w:lang w:eastAsia="pl-PL"/>
        </w:rPr>
      </w:pPr>
      <w:r w:rsidRPr="00FA32A3">
        <w:rPr>
          <w:rFonts w:asciiTheme="majorHAnsi" w:hAnsiTheme="majorHAnsi" w:cstheme="majorHAnsi"/>
          <w:sz w:val="24"/>
          <w:szCs w:val="24"/>
          <w:lang w:eastAsia="pl-PL"/>
        </w:rPr>
        <w:t xml:space="preserve">Aleksandra Adamska, tel. 61 624 74 68, </w:t>
      </w:r>
      <w:hyperlink r:id="rId13" w:history="1">
        <w:r w:rsidRPr="00FA32A3">
          <w:rPr>
            <w:rStyle w:val="Hipercze"/>
            <w:rFonts w:asciiTheme="majorHAnsi" w:hAnsiTheme="majorHAnsi" w:cstheme="majorHAnsi"/>
            <w:color w:val="auto"/>
            <w:sz w:val="24"/>
            <w:szCs w:val="24"/>
            <w:lang w:eastAsia="pl-PL"/>
          </w:rPr>
          <w:t>a.adamska@enmedia.org.pl</w:t>
        </w:r>
      </w:hyperlink>
    </w:p>
    <w:p w14:paraId="509C068F" w14:textId="4C196E81" w:rsidR="00652C89" w:rsidRPr="00FA32A3" w:rsidRDefault="00652C89" w:rsidP="0046282C">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bookmarkStart w:id="41" w:name="_Hlk86160883"/>
      <w:r w:rsidRPr="00FA32A3">
        <w:rPr>
          <w:rFonts w:asciiTheme="majorHAnsi" w:hAnsiTheme="majorHAnsi" w:cstheme="majorHAnsi"/>
          <w:sz w:val="24"/>
          <w:szCs w:val="24"/>
          <w:u w:val="single"/>
          <w:lang w:eastAsia="pl-PL"/>
        </w:rPr>
        <w:t xml:space="preserve">W sytuacjach awaryjnych, np. w przypadku awarii platformy zakupowej, zamawiający dopuszcza również możliwość komunikowania się z wykonawcami za pośrednictwem poczty elektronicznej: podanej w ust. 11.1. </w:t>
      </w:r>
      <w:r w:rsidRPr="00FA32A3">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41"/>
      <w:r w:rsidRPr="00FA32A3">
        <w:rPr>
          <w:rFonts w:asciiTheme="majorHAnsi" w:hAnsiTheme="majorHAnsi" w:cstheme="majorHAnsi"/>
          <w:sz w:val="24"/>
          <w:szCs w:val="24"/>
          <w:lang w:eastAsia="pl-PL"/>
        </w:rPr>
        <w:t>.</w:t>
      </w:r>
    </w:p>
    <w:p w14:paraId="0592D99F" w14:textId="4241F5C8" w:rsidR="000D5189" w:rsidRPr="00FA32A3" w:rsidRDefault="0000264A" w:rsidP="0046282C">
      <w:pPr>
        <w:pStyle w:val="Nagwek1"/>
        <w:spacing w:before="0" w:line="288" w:lineRule="auto"/>
        <w:ind w:left="426"/>
        <w:jc w:val="both"/>
        <w:rPr>
          <w:rFonts w:eastAsia="Times New Roman" w:cstheme="majorHAnsi"/>
          <w:b/>
          <w:bCs/>
          <w:color w:val="auto"/>
          <w:sz w:val="24"/>
          <w:szCs w:val="24"/>
          <w:lang w:eastAsia="pl-PL"/>
        </w:rPr>
      </w:pPr>
      <w:bookmarkStart w:id="42" w:name="_Toc147473484"/>
      <w:bookmarkEnd w:id="40"/>
      <w:r w:rsidRPr="00FA32A3">
        <w:rPr>
          <w:rFonts w:eastAsia="Times New Roman" w:cstheme="majorHAnsi"/>
          <w:b/>
          <w:bCs/>
          <w:color w:val="auto"/>
          <w:sz w:val="24"/>
          <w:szCs w:val="24"/>
          <w:lang w:eastAsia="pl-PL"/>
        </w:rPr>
        <w:t>Wyjaśnienia treści SWZ</w:t>
      </w:r>
      <w:bookmarkEnd w:id="42"/>
    </w:p>
    <w:p w14:paraId="079BF6DB" w14:textId="582C79AD" w:rsidR="00893610" w:rsidRPr="00FA32A3" w:rsidRDefault="00893610" w:rsidP="0046282C">
      <w:pPr>
        <w:pStyle w:val="Akapitzlist"/>
        <w:numPr>
          <w:ilvl w:val="1"/>
          <w:numId w:val="16"/>
        </w:numPr>
        <w:spacing w:after="0" w:line="288" w:lineRule="auto"/>
        <w:ind w:left="1134" w:hanging="708"/>
        <w:rPr>
          <w:rFonts w:asciiTheme="majorHAnsi" w:hAnsiTheme="majorHAnsi" w:cstheme="majorHAnsi"/>
          <w:bCs/>
          <w:iCs/>
          <w:sz w:val="24"/>
          <w:szCs w:val="24"/>
          <w:lang w:val="x-none" w:eastAsia="pl-PL"/>
        </w:rPr>
      </w:pPr>
      <w:bookmarkStart w:id="43" w:name="_Hlk37783375"/>
      <w:r w:rsidRPr="00FA32A3">
        <w:rPr>
          <w:rFonts w:asciiTheme="majorHAnsi" w:hAnsiTheme="majorHAnsi" w:cstheme="majorHAnsi"/>
          <w:bCs/>
          <w:iCs/>
          <w:sz w:val="24"/>
          <w:szCs w:val="24"/>
          <w:lang w:val="x-none" w:eastAsia="pl-PL"/>
        </w:rPr>
        <w:t xml:space="preserve">Wykonawca może zwrócić się do Zamawiającego z wnioskiem o wyjaśnienie treści SWZ, przekazanym za pośrednictwem Platformy (karta </w:t>
      </w:r>
      <w:r w:rsidRPr="00FA32A3">
        <w:rPr>
          <w:rFonts w:asciiTheme="majorHAnsi" w:hAnsiTheme="majorHAnsi" w:cstheme="majorHAnsi"/>
          <w:bCs/>
          <w:iCs/>
          <w:sz w:val="24"/>
          <w:szCs w:val="24"/>
          <w:lang w:eastAsia="pl-PL"/>
        </w:rPr>
        <w:t>„</w:t>
      </w:r>
      <w:r w:rsidRPr="00FA32A3">
        <w:rPr>
          <w:rFonts w:asciiTheme="majorHAnsi" w:hAnsiTheme="majorHAnsi" w:cstheme="majorHAnsi"/>
          <w:bCs/>
          <w:iCs/>
          <w:sz w:val="24"/>
          <w:szCs w:val="24"/>
          <w:lang w:val="x-none" w:eastAsia="pl-PL"/>
        </w:rPr>
        <w:t>Zapytania/Wyjaśnienia</w:t>
      </w:r>
      <w:r w:rsidRPr="00FA32A3">
        <w:rPr>
          <w:rFonts w:asciiTheme="majorHAnsi" w:hAnsiTheme="majorHAnsi" w:cstheme="majorHAnsi"/>
          <w:bCs/>
          <w:iCs/>
          <w:sz w:val="24"/>
          <w:szCs w:val="24"/>
          <w:lang w:eastAsia="pl-PL"/>
        </w:rPr>
        <w:t>”</w:t>
      </w:r>
      <w:r w:rsidRPr="00FA32A3">
        <w:rPr>
          <w:rFonts w:asciiTheme="majorHAnsi" w:hAnsiTheme="majorHAnsi" w:cstheme="majorHAnsi"/>
          <w:bCs/>
          <w:iCs/>
          <w:sz w:val="24"/>
          <w:szCs w:val="24"/>
          <w:lang w:val="x-none" w:eastAsia="pl-PL"/>
        </w:rPr>
        <w:t>).</w:t>
      </w:r>
      <w:bookmarkEnd w:id="43"/>
    </w:p>
    <w:p w14:paraId="2148F2E8" w14:textId="2525E15D" w:rsidR="0000264A" w:rsidRPr="00FA32A3" w:rsidRDefault="0000264A" w:rsidP="0046282C">
      <w:pPr>
        <w:pStyle w:val="Akapitzlist"/>
        <w:numPr>
          <w:ilvl w:val="1"/>
          <w:numId w:val="16"/>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7BE09BF" w14:textId="12CAC246" w:rsidR="0000264A" w:rsidRPr="00FA32A3" w:rsidRDefault="0000264A" w:rsidP="0046282C">
      <w:pPr>
        <w:pStyle w:val="Akapitzlist"/>
        <w:numPr>
          <w:ilvl w:val="1"/>
          <w:numId w:val="16"/>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Jeżeli zamawiający nie udzieli wyjaśnień w terminie, o którym mowa w </w:t>
      </w:r>
      <w:r w:rsidR="00B015A2" w:rsidRPr="00FA32A3">
        <w:rPr>
          <w:rFonts w:asciiTheme="majorHAnsi" w:hAnsiTheme="majorHAnsi" w:cstheme="majorHAnsi"/>
          <w:sz w:val="24"/>
          <w:szCs w:val="24"/>
          <w:lang w:eastAsia="pl-PL"/>
        </w:rPr>
        <w:t>ust.</w:t>
      </w:r>
      <w:r w:rsidRPr="00FA32A3">
        <w:rPr>
          <w:rFonts w:asciiTheme="majorHAnsi" w:hAnsiTheme="majorHAnsi" w:cstheme="majorHAnsi"/>
          <w:sz w:val="24"/>
          <w:szCs w:val="24"/>
          <w:lang w:eastAsia="pl-PL"/>
        </w:rPr>
        <w:t xml:space="preserve"> 1</w:t>
      </w:r>
      <w:r w:rsidR="00C73E46" w:rsidRPr="00FA32A3">
        <w:rPr>
          <w:rFonts w:asciiTheme="majorHAnsi" w:hAnsiTheme="majorHAnsi" w:cstheme="majorHAnsi"/>
          <w:sz w:val="24"/>
          <w:szCs w:val="24"/>
          <w:lang w:eastAsia="pl-PL"/>
        </w:rPr>
        <w:t>2</w:t>
      </w:r>
      <w:r w:rsidRPr="00FA32A3">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12E1FCC4" w:rsidR="0000264A" w:rsidRPr="00FA32A3" w:rsidRDefault="0000264A" w:rsidP="0046282C">
      <w:pPr>
        <w:pStyle w:val="Akapitzlist"/>
        <w:numPr>
          <w:ilvl w:val="1"/>
          <w:numId w:val="16"/>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przypadku gdy wniosek o wyjaśnienie treści SWZ nie wpłynął w terminie, o którym mowa w </w:t>
      </w:r>
      <w:r w:rsidR="00B015A2" w:rsidRPr="00FA32A3">
        <w:rPr>
          <w:rFonts w:asciiTheme="majorHAnsi" w:hAnsiTheme="majorHAnsi" w:cstheme="majorHAnsi"/>
          <w:sz w:val="24"/>
          <w:szCs w:val="24"/>
          <w:lang w:eastAsia="pl-PL"/>
        </w:rPr>
        <w:t>ust.</w:t>
      </w:r>
      <w:r w:rsidRPr="00FA32A3">
        <w:rPr>
          <w:rFonts w:asciiTheme="majorHAnsi" w:hAnsiTheme="majorHAnsi" w:cstheme="majorHAnsi"/>
          <w:sz w:val="24"/>
          <w:szCs w:val="24"/>
          <w:lang w:eastAsia="pl-PL"/>
        </w:rPr>
        <w:t xml:space="preserve"> 1</w:t>
      </w:r>
      <w:r w:rsidR="00C73E46" w:rsidRPr="00FA32A3">
        <w:rPr>
          <w:rFonts w:asciiTheme="majorHAnsi" w:hAnsiTheme="majorHAnsi" w:cstheme="majorHAnsi"/>
          <w:sz w:val="24"/>
          <w:szCs w:val="24"/>
          <w:lang w:eastAsia="pl-PL"/>
        </w:rPr>
        <w:t>2</w:t>
      </w:r>
      <w:r w:rsidRPr="00FA32A3">
        <w:rPr>
          <w:rFonts w:asciiTheme="majorHAnsi" w:hAnsiTheme="majorHAnsi" w:cstheme="majorHAnsi"/>
          <w:sz w:val="24"/>
          <w:szCs w:val="24"/>
          <w:lang w:eastAsia="pl-PL"/>
        </w:rPr>
        <w:t>.2.  zamawiający nie ma obowiązku udzielania wyjaśnień SWZ oraz obowiązku przedłużenia terminu składania ofert.</w:t>
      </w:r>
    </w:p>
    <w:p w14:paraId="0DE69BCA" w14:textId="2B8FB87B" w:rsidR="0000264A" w:rsidRPr="00FA32A3" w:rsidRDefault="0000264A" w:rsidP="0046282C">
      <w:pPr>
        <w:pStyle w:val="Akapitzlist"/>
        <w:numPr>
          <w:ilvl w:val="1"/>
          <w:numId w:val="16"/>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Przedłużenie terminu składania ofert, o których mowa w</w:t>
      </w:r>
      <w:r w:rsidR="00B015A2" w:rsidRPr="00FA32A3">
        <w:rPr>
          <w:rFonts w:asciiTheme="majorHAnsi" w:hAnsiTheme="majorHAnsi" w:cstheme="majorHAnsi"/>
          <w:sz w:val="24"/>
          <w:szCs w:val="24"/>
          <w:lang w:eastAsia="pl-PL"/>
        </w:rPr>
        <w:t xml:space="preserve"> ust. </w:t>
      </w:r>
      <w:r w:rsidRPr="00FA32A3">
        <w:rPr>
          <w:rFonts w:asciiTheme="majorHAnsi" w:hAnsiTheme="majorHAnsi" w:cstheme="majorHAnsi"/>
          <w:sz w:val="24"/>
          <w:szCs w:val="24"/>
          <w:lang w:eastAsia="pl-PL"/>
        </w:rPr>
        <w:t>1</w:t>
      </w:r>
      <w:r w:rsidR="00C73E46" w:rsidRPr="00FA32A3">
        <w:rPr>
          <w:rFonts w:asciiTheme="majorHAnsi" w:hAnsiTheme="majorHAnsi" w:cstheme="majorHAnsi"/>
          <w:sz w:val="24"/>
          <w:szCs w:val="24"/>
          <w:lang w:eastAsia="pl-PL"/>
        </w:rPr>
        <w:t>2</w:t>
      </w:r>
      <w:r w:rsidRPr="00FA32A3">
        <w:rPr>
          <w:rFonts w:asciiTheme="majorHAnsi" w:hAnsiTheme="majorHAnsi" w:cstheme="majorHAnsi"/>
          <w:sz w:val="24"/>
          <w:szCs w:val="24"/>
          <w:lang w:eastAsia="pl-PL"/>
        </w:rPr>
        <w:t>.</w:t>
      </w:r>
      <w:r w:rsidR="00CF5A3A" w:rsidRPr="00FA32A3">
        <w:rPr>
          <w:rFonts w:asciiTheme="majorHAnsi" w:hAnsiTheme="majorHAnsi" w:cstheme="majorHAnsi"/>
          <w:sz w:val="24"/>
          <w:szCs w:val="24"/>
          <w:lang w:eastAsia="pl-PL"/>
        </w:rPr>
        <w:t>2</w:t>
      </w:r>
      <w:r w:rsidRPr="00FA32A3">
        <w:rPr>
          <w:rFonts w:asciiTheme="majorHAnsi" w:hAnsiTheme="majorHAnsi" w:cstheme="majorHAnsi"/>
          <w:sz w:val="24"/>
          <w:szCs w:val="24"/>
          <w:lang w:eastAsia="pl-PL"/>
        </w:rPr>
        <w:t xml:space="preserve">.  nie wpływa na bieg terminu składania wniosku o wyjaśnienie treści SWZ. </w:t>
      </w:r>
    </w:p>
    <w:p w14:paraId="7872AA0D" w14:textId="73984BD7" w:rsidR="00041614" w:rsidRPr="00FA32A3" w:rsidRDefault="00041614" w:rsidP="0046282C">
      <w:pPr>
        <w:pStyle w:val="Nagwek1"/>
        <w:spacing w:before="0" w:line="288" w:lineRule="auto"/>
        <w:ind w:left="426"/>
        <w:jc w:val="both"/>
        <w:rPr>
          <w:rFonts w:eastAsia="Times New Roman" w:cstheme="majorHAnsi"/>
          <w:b/>
          <w:bCs/>
          <w:color w:val="auto"/>
          <w:sz w:val="24"/>
          <w:szCs w:val="24"/>
          <w:lang w:eastAsia="pl-PL"/>
        </w:rPr>
      </w:pPr>
      <w:bookmarkStart w:id="44" w:name="_Toc147473485"/>
      <w:r w:rsidRPr="00FA32A3">
        <w:rPr>
          <w:rFonts w:eastAsia="Times New Roman" w:cstheme="majorHAnsi"/>
          <w:b/>
          <w:bCs/>
          <w:color w:val="auto"/>
          <w:sz w:val="24"/>
          <w:szCs w:val="24"/>
          <w:lang w:eastAsia="pl-PL"/>
        </w:rPr>
        <w:t>Opis sposobu przygotowania oferty</w:t>
      </w:r>
      <w:bookmarkEnd w:id="44"/>
    </w:p>
    <w:p w14:paraId="61F29CF2"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postępowaniu o udzielenie zamówienia ofertę, oświadczenie, o którym mowa w art. 125 ust. 1 ustawy Pzp, składa się, pod rygorem nieważności, w formie </w:t>
      </w:r>
      <w:r w:rsidRPr="00FA32A3">
        <w:rPr>
          <w:rFonts w:asciiTheme="majorHAnsi" w:hAnsiTheme="majorHAnsi" w:cstheme="majorHAnsi"/>
          <w:sz w:val="24"/>
          <w:szCs w:val="24"/>
          <w:lang w:eastAsia="pl-PL"/>
        </w:rPr>
        <w:lastRenderedPageBreak/>
        <w:t>elektronicznej lub w postaci elektronicznej opatrzonej podpisem zaufanym lub podpisem osobistym.</w:t>
      </w:r>
    </w:p>
    <w:p w14:paraId="32C916D1" w14:textId="09B45FE6"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Oferty, oświadczenia, o których mowa w art. 125 ust. 1 ustawy, podmiotowe środki dowodowe,  pełnomocnictwo, sporządza się w postaci elektronicznej, w formatach danych określonych w przepisach wydanych na podstawie art. 18 ustawy z dnia 17 lutego 2005 r. o informatyzacji działalności podmiotów realizujących zadania publiczne.</w:t>
      </w:r>
    </w:p>
    <w:p w14:paraId="44A4794F"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platformy zakupowej. </w:t>
      </w:r>
    </w:p>
    <w:p w14:paraId="391E54DF" w14:textId="265F8E8D"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Podmiotowe środki dowodowe,  niewystawione przez upoważnione podmioty, oraz pełnomocnictwo przekazuje się w postaci elektronicznej i opatruje kwalifikowanym podpisem elektronicznym, podpisem zaufanym lub podpisem osobistym.</w:t>
      </w:r>
    </w:p>
    <w:p w14:paraId="40B1B2D6"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 przypadku gdy podmiotowe środki dowodowe i inne dokumenty wymienione w ustawie Pzp lub dokumenty potwierdzające umocowanie do reprezentowania, pełnomocnictwo,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CE9A1F5" w14:textId="7F23171C"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Poświadczenia zgodności cyfrowego odwzorowania z dokumentem w postaci papierowej, o którym mowa w </w:t>
      </w:r>
      <w:r w:rsidR="00B015A2" w:rsidRPr="00FA32A3">
        <w:rPr>
          <w:rFonts w:asciiTheme="majorHAnsi" w:hAnsiTheme="majorHAnsi" w:cstheme="majorHAnsi"/>
          <w:sz w:val="24"/>
          <w:szCs w:val="24"/>
          <w:lang w:eastAsia="pl-PL"/>
        </w:rPr>
        <w:t>ust.</w:t>
      </w:r>
      <w:r w:rsidRPr="00FA32A3">
        <w:rPr>
          <w:rFonts w:asciiTheme="majorHAnsi" w:hAnsiTheme="majorHAnsi" w:cstheme="majorHAnsi"/>
          <w:sz w:val="24"/>
          <w:szCs w:val="24"/>
          <w:lang w:eastAsia="pl-PL"/>
        </w:rPr>
        <w:t xml:space="preserve"> 13.5., dokonuje w przypadku: </w:t>
      </w:r>
    </w:p>
    <w:p w14:paraId="59F722D2" w14:textId="77777777" w:rsidR="00041614" w:rsidRPr="00FA32A3" w:rsidRDefault="00041614" w:rsidP="0046282C">
      <w:pPr>
        <w:pStyle w:val="Akapitzlist"/>
        <w:numPr>
          <w:ilvl w:val="2"/>
          <w:numId w:val="8"/>
        </w:numPr>
        <w:spacing w:after="0" w:line="288" w:lineRule="auto"/>
        <w:ind w:left="1985" w:hanging="850"/>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FA32A3">
        <w:rPr>
          <w:rFonts w:asciiTheme="majorHAnsi" w:hAnsiTheme="majorHAnsi" w:cstheme="majorHAnsi"/>
          <w:sz w:val="24"/>
          <w:szCs w:val="24"/>
        </w:rPr>
        <w:t xml:space="preserve"> </w:t>
      </w:r>
      <w:r w:rsidRPr="00FA32A3">
        <w:rPr>
          <w:rFonts w:asciiTheme="majorHAnsi" w:hAnsiTheme="majorHAnsi" w:cstheme="majorHAnsi"/>
          <w:sz w:val="24"/>
          <w:szCs w:val="24"/>
          <w:lang w:eastAsia="pl-PL"/>
        </w:rPr>
        <w:t>umocowanie do reprezentowania, które każdego z nich dotyczą,</w:t>
      </w:r>
    </w:p>
    <w:p w14:paraId="78FFC500" w14:textId="77777777" w:rsidR="00041614" w:rsidRPr="00FA32A3" w:rsidRDefault="00041614" w:rsidP="0046282C">
      <w:pPr>
        <w:pStyle w:val="Akapitzlist"/>
        <w:numPr>
          <w:ilvl w:val="2"/>
          <w:numId w:val="8"/>
        </w:numPr>
        <w:spacing w:after="0" w:line="288" w:lineRule="auto"/>
        <w:ind w:left="1985" w:hanging="850"/>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073594BA" w14:textId="77777777" w:rsidR="00041614" w:rsidRPr="00FA32A3" w:rsidRDefault="00041614" w:rsidP="0046282C">
      <w:pPr>
        <w:pStyle w:val="Akapitzlist"/>
        <w:numPr>
          <w:ilvl w:val="2"/>
          <w:numId w:val="8"/>
        </w:numPr>
        <w:spacing w:after="0" w:line="288" w:lineRule="auto"/>
        <w:ind w:left="1985" w:hanging="850"/>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pełnomocnictwa – mocodawca,</w:t>
      </w:r>
    </w:p>
    <w:p w14:paraId="69153EED"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Oferta powinna być:</w:t>
      </w:r>
    </w:p>
    <w:p w14:paraId="6F1BF0E6" w14:textId="77777777" w:rsidR="00041614" w:rsidRPr="00FA32A3" w:rsidRDefault="00041614" w:rsidP="0046282C">
      <w:pPr>
        <w:pStyle w:val="Akapitzlist"/>
        <w:numPr>
          <w:ilvl w:val="2"/>
          <w:numId w:val="8"/>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sporządzona w języku polskim,</w:t>
      </w:r>
    </w:p>
    <w:p w14:paraId="1DF5897D" w14:textId="77777777" w:rsidR="00041614" w:rsidRPr="00FA32A3" w:rsidRDefault="00041614" w:rsidP="0046282C">
      <w:pPr>
        <w:pStyle w:val="Akapitzlist"/>
        <w:numPr>
          <w:ilvl w:val="2"/>
          <w:numId w:val="8"/>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złożona przy użyciu środków komunikacji elektronicznej tzn. za pośrednictwem platformy zakupowej,</w:t>
      </w:r>
    </w:p>
    <w:p w14:paraId="6FA84378" w14:textId="77777777" w:rsidR="00041614" w:rsidRPr="00FA32A3" w:rsidRDefault="00041614" w:rsidP="0046282C">
      <w:pPr>
        <w:pStyle w:val="Akapitzlist"/>
        <w:numPr>
          <w:ilvl w:val="2"/>
          <w:numId w:val="8"/>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podpisana kwalifikowanym podpisem elektronicznym lub podpisem zaufanym lub </w:t>
      </w:r>
      <w:r w:rsidRPr="00FA32A3">
        <w:rPr>
          <w:rFonts w:asciiTheme="majorHAnsi" w:hAnsiTheme="majorHAnsi" w:cstheme="majorHAnsi"/>
          <w:color w:val="000000" w:themeColor="text1"/>
          <w:sz w:val="24"/>
          <w:szCs w:val="24"/>
          <w:lang w:eastAsia="pl-PL"/>
        </w:rPr>
        <w:t xml:space="preserve">podpisem osobistym </w:t>
      </w:r>
      <w:r w:rsidRPr="00FA32A3">
        <w:rPr>
          <w:rFonts w:asciiTheme="majorHAnsi" w:hAnsiTheme="majorHAnsi" w:cstheme="majorHAnsi"/>
          <w:sz w:val="24"/>
          <w:szCs w:val="24"/>
          <w:lang w:eastAsia="pl-PL"/>
        </w:rPr>
        <w:t>przez osobę/osoby upoważnioną/upoważnione.</w:t>
      </w:r>
    </w:p>
    <w:p w14:paraId="6DC6EA82"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A32A3">
        <w:rPr>
          <w:rFonts w:asciiTheme="majorHAnsi" w:hAnsiTheme="majorHAnsi" w:cstheme="majorHAnsi"/>
          <w:sz w:val="24"/>
          <w:szCs w:val="24"/>
          <w:lang w:eastAsia="pl-PL"/>
        </w:rPr>
        <w:t>eIDAS</w:t>
      </w:r>
      <w:proofErr w:type="spellEnd"/>
      <w:r w:rsidRPr="00FA32A3">
        <w:rPr>
          <w:rFonts w:asciiTheme="majorHAnsi" w:hAnsiTheme="majorHAnsi" w:cstheme="majorHAnsi"/>
          <w:sz w:val="24"/>
          <w:szCs w:val="24"/>
          <w:lang w:eastAsia="pl-PL"/>
        </w:rPr>
        <w:t>) (UE) nr 910/2014 - od 1 lipca 2016 roku”.</w:t>
      </w:r>
    </w:p>
    <w:p w14:paraId="6AA2D0B4"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W przypadku wykorzystania formatu podpisu </w:t>
      </w:r>
      <w:proofErr w:type="spellStart"/>
      <w:r w:rsidRPr="00FA32A3">
        <w:rPr>
          <w:rFonts w:asciiTheme="majorHAnsi" w:hAnsiTheme="majorHAnsi" w:cstheme="majorHAnsi"/>
          <w:sz w:val="24"/>
          <w:szCs w:val="24"/>
          <w:lang w:eastAsia="pl-PL"/>
        </w:rPr>
        <w:t>XAdES</w:t>
      </w:r>
      <w:proofErr w:type="spellEnd"/>
      <w:r w:rsidRPr="00FA32A3">
        <w:rPr>
          <w:rFonts w:asciiTheme="majorHAnsi" w:hAnsiTheme="majorHAnsi" w:cstheme="majorHAnsi"/>
          <w:sz w:val="24"/>
          <w:szCs w:val="24"/>
          <w:lang w:eastAsia="pl-PL"/>
        </w:rPr>
        <w:t xml:space="preserve"> zewnętrzny, zamawiający wymaga dołączenia odpowiedniej ilości plików tj. podpisywanych plików z danymi oraz plików </w:t>
      </w:r>
      <w:proofErr w:type="spellStart"/>
      <w:r w:rsidRPr="00FA32A3">
        <w:rPr>
          <w:rFonts w:asciiTheme="majorHAnsi" w:hAnsiTheme="majorHAnsi" w:cstheme="majorHAnsi"/>
          <w:sz w:val="24"/>
          <w:szCs w:val="24"/>
          <w:lang w:eastAsia="pl-PL"/>
        </w:rPr>
        <w:t>XAdES</w:t>
      </w:r>
      <w:proofErr w:type="spellEnd"/>
      <w:r w:rsidRPr="00FA32A3">
        <w:rPr>
          <w:rFonts w:asciiTheme="majorHAnsi" w:hAnsiTheme="majorHAnsi" w:cstheme="majorHAnsi"/>
          <w:sz w:val="24"/>
          <w:szCs w:val="24"/>
          <w:lang w:eastAsia="pl-PL"/>
        </w:rPr>
        <w:t>.</w:t>
      </w:r>
    </w:p>
    <w:p w14:paraId="01024311"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Na platformie zakupowej w formularzu składania oferty znajduje się miejsce wyznaczone do dołączenia części oferty stanowiącej tajemnicę przedsiębiorstwa w rozumieniu przepisów ustawy dnia 16 kwietnia 1993 r. o zwalczaniu nieuczciwej konkurencji.</w:t>
      </w:r>
    </w:p>
    <w:p w14:paraId="26DCE69D" w14:textId="77777777" w:rsidR="00041614" w:rsidRPr="00FA32A3" w:rsidRDefault="00041614" w:rsidP="0046282C">
      <w:pPr>
        <w:pStyle w:val="Akapitzlist"/>
        <w:numPr>
          <w:ilvl w:val="1"/>
          <w:numId w:val="8"/>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FA32A3">
        <w:rPr>
          <w:rFonts w:asciiTheme="majorHAnsi" w:hAnsiTheme="majorHAnsi" w:cstheme="majorHAnsi"/>
          <w:sz w:val="24"/>
          <w:szCs w:val="24"/>
          <w:lang w:eastAsia="pl-PL"/>
        </w:rPr>
        <w:t xml:space="preserve">Wykonawca, za pośrednictwem </w:t>
      </w:r>
      <w:r w:rsidRPr="00FA32A3">
        <w:rPr>
          <w:rFonts w:asciiTheme="majorHAnsi" w:hAnsiTheme="majorHAnsi" w:cstheme="majorHAnsi"/>
          <w:sz w:val="24"/>
          <w:szCs w:val="24"/>
        </w:rPr>
        <w:t xml:space="preserve">platformy zakupowej </w:t>
      </w:r>
      <w:r w:rsidRPr="00FA32A3">
        <w:rPr>
          <w:rFonts w:asciiTheme="majorHAnsi" w:hAnsiTheme="majorHAnsi" w:cstheme="majorHAnsi"/>
          <w:sz w:val="24"/>
          <w:szCs w:val="24"/>
          <w:lang w:eastAsia="pl-PL"/>
        </w:rPr>
        <w:t xml:space="preserve">może przed upływem terminu do składania ofert zmienić lub wycofać ofertę. Sposób dokonywania zmiany lub wycofania oferty zamieszczono w instrukcji zamieszczonej na stronie internetowej pod adresem: </w:t>
      </w:r>
      <w:hyperlink r:id="rId14" w:history="1">
        <w:r w:rsidRPr="00FA32A3">
          <w:rPr>
            <w:rStyle w:val="Hipercze"/>
            <w:rFonts w:asciiTheme="majorHAnsi" w:hAnsiTheme="majorHAnsi" w:cstheme="majorHAnsi"/>
            <w:sz w:val="24"/>
            <w:szCs w:val="24"/>
            <w:lang w:eastAsia="pl-PL"/>
          </w:rPr>
          <w:t>https://platformazakupowa.pl/strona/45-instrukcje</w:t>
        </w:r>
      </w:hyperlink>
    </w:p>
    <w:p w14:paraId="0EFB2F09"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Każdy z wykonawców może złożyć tylko jedną ofertę. Złożenie większej liczby ofert lub oferty zawierającej propozycje wariantowe skutkować będzie odrzuceniem oferty. </w:t>
      </w:r>
    </w:p>
    <w:p w14:paraId="4C66A381"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1DF82C4A" w14:textId="77777777"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E6510DB" w14:textId="6EFEC108" w:rsidR="00041614" w:rsidRPr="00FA32A3" w:rsidRDefault="00041614" w:rsidP="0046282C">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4465AB" w14:textId="77777777" w:rsidR="00041614" w:rsidRPr="00FA32A3" w:rsidRDefault="00041614" w:rsidP="0046282C">
      <w:pPr>
        <w:pStyle w:val="Nagwek1"/>
        <w:tabs>
          <w:tab w:val="left" w:pos="4395"/>
        </w:tabs>
        <w:spacing w:before="0" w:line="288" w:lineRule="auto"/>
        <w:ind w:left="426" w:hanging="426"/>
        <w:jc w:val="both"/>
        <w:rPr>
          <w:rFonts w:eastAsia="Times New Roman" w:cstheme="majorHAnsi"/>
          <w:b/>
          <w:bCs/>
          <w:color w:val="auto"/>
          <w:sz w:val="24"/>
          <w:szCs w:val="24"/>
          <w:lang w:eastAsia="pl-PL"/>
        </w:rPr>
      </w:pPr>
      <w:bookmarkStart w:id="45" w:name="_Toc147473486"/>
      <w:r w:rsidRPr="00FA32A3">
        <w:rPr>
          <w:rFonts w:eastAsia="Times New Roman" w:cstheme="majorHAnsi"/>
          <w:b/>
          <w:bCs/>
          <w:color w:val="auto"/>
          <w:sz w:val="24"/>
          <w:szCs w:val="24"/>
          <w:lang w:eastAsia="pl-PL"/>
        </w:rPr>
        <w:lastRenderedPageBreak/>
        <w:t>Sposób oraz termin składania ofert, termin otwarcia ofert</w:t>
      </w:r>
      <w:bookmarkEnd w:id="45"/>
    </w:p>
    <w:p w14:paraId="18FD2F3C" w14:textId="4CB0386A"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lang w:eastAsia="pl-PL"/>
        </w:rPr>
        <w:t xml:space="preserve">Ofertę wraz z wymaganymi dokumentami należy umieścić na platformie zakupowej  pod adresem: </w:t>
      </w:r>
      <w:r w:rsidR="00137E5B" w:rsidRPr="00FA32A3">
        <w:rPr>
          <w:rFonts w:asciiTheme="majorHAnsi" w:hAnsiTheme="majorHAnsi" w:cstheme="majorHAnsi"/>
          <w:sz w:val="24"/>
          <w:szCs w:val="24"/>
          <w:lang w:eastAsia="pl-PL"/>
        </w:rPr>
        <w:t xml:space="preserve">: </w:t>
      </w:r>
      <w:hyperlink r:id="rId15" w:history="1">
        <w:r w:rsidR="00994066" w:rsidRPr="00C94D16">
          <w:rPr>
            <w:rStyle w:val="Hipercze"/>
            <w:rFonts w:asciiTheme="majorHAnsi" w:hAnsiTheme="majorHAnsi" w:cstheme="majorHAnsi"/>
            <w:sz w:val="24"/>
            <w:szCs w:val="24"/>
          </w:rPr>
          <w:t>https://platformazakupowa.pl/transakcja/829168</w:t>
        </w:r>
      </w:hyperlink>
    </w:p>
    <w:p w14:paraId="468A79CA"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rPr>
        <w:t>Otwarcie ofert dokonywane jest przez odszyfrowanie i otwarcie ofert.</w:t>
      </w:r>
    </w:p>
    <w:p w14:paraId="46DD4F91" w14:textId="00DFBAB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Termin składania ofert do dnia: </w:t>
      </w:r>
      <w:del w:id="46" w:author="Enmedia" w:date="2023-10-17T12:40:00Z">
        <w:r w:rsidR="00FF089A" w:rsidDel="00870037">
          <w:rPr>
            <w:rFonts w:asciiTheme="majorHAnsi" w:hAnsiTheme="majorHAnsi" w:cstheme="majorHAnsi"/>
            <w:sz w:val="24"/>
            <w:szCs w:val="24"/>
            <w:lang w:eastAsia="pl-PL"/>
          </w:rPr>
          <w:delText>19</w:delText>
        </w:r>
      </w:del>
      <w:ins w:id="47" w:author="Enmedia" w:date="2023-10-17T12:40:00Z">
        <w:r w:rsidR="00870037">
          <w:rPr>
            <w:rFonts w:asciiTheme="majorHAnsi" w:hAnsiTheme="majorHAnsi" w:cstheme="majorHAnsi"/>
            <w:sz w:val="24"/>
            <w:szCs w:val="24"/>
            <w:lang w:eastAsia="pl-PL"/>
          </w:rPr>
          <w:t>23</w:t>
        </w:r>
      </w:ins>
      <w:r w:rsidR="00607289">
        <w:rPr>
          <w:rFonts w:asciiTheme="majorHAnsi" w:hAnsiTheme="majorHAnsi" w:cstheme="majorHAnsi"/>
          <w:sz w:val="24"/>
          <w:szCs w:val="24"/>
          <w:lang w:eastAsia="pl-PL"/>
        </w:rPr>
        <w:t xml:space="preserve">.10.2023 r. </w:t>
      </w:r>
      <w:r w:rsidRPr="00FA32A3">
        <w:rPr>
          <w:rFonts w:asciiTheme="majorHAnsi" w:hAnsiTheme="majorHAnsi" w:cstheme="majorHAnsi"/>
          <w:sz w:val="24"/>
          <w:szCs w:val="24"/>
          <w:lang w:eastAsia="pl-PL"/>
        </w:rPr>
        <w:t xml:space="preserve">  godz. </w:t>
      </w:r>
      <w:r w:rsidR="002C6B4F" w:rsidRPr="00FA32A3">
        <w:rPr>
          <w:rFonts w:asciiTheme="majorHAnsi" w:hAnsiTheme="majorHAnsi" w:cstheme="majorHAnsi"/>
          <w:sz w:val="24"/>
          <w:szCs w:val="24"/>
          <w:lang w:eastAsia="pl-PL"/>
        </w:rPr>
        <w:t>11</w:t>
      </w:r>
      <w:r w:rsidRPr="00FA32A3">
        <w:rPr>
          <w:rFonts w:asciiTheme="majorHAnsi" w:hAnsiTheme="majorHAnsi" w:cstheme="majorHAnsi"/>
          <w:sz w:val="24"/>
          <w:szCs w:val="24"/>
          <w:lang w:eastAsia="pl-PL"/>
        </w:rPr>
        <w:t>.00.</w:t>
      </w:r>
    </w:p>
    <w:p w14:paraId="10E0E314" w14:textId="0603BCAC"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Termin otwarcia ofert:</w:t>
      </w:r>
      <w:r w:rsidR="00E26219" w:rsidRPr="00FA32A3">
        <w:rPr>
          <w:rFonts w:asciiTheme="majorHAnsi" w:hAnsiTheme="majorHAnsi" w:cstheme="majorHAnsi"/>
          <w:sz w:val="24"/>
          <w:szCs w:val="24"/>
          <w:lang w:eastAsia="pl-PL"/>
        </w:rPr>
        <w:t xml:space="preserve"> </w:t>
      </w:r>
      <w:del w:id="48" w:author="Enmedia" w:date="2023-10-17T12:40:00Z">
        <w:r w:rsidR="00FF089A" w:rsidDel="00870037">
          <w:rPr>
            <w:rFonts w:asciiTheme="majorHAnsi" w:hAnsiTheme="majorHAnsi" w:cstheme="majorHAnsi"/>
            <w:sz w:val="24"/>
            <w:szCs w:val="24"/>
            <w:lang w:eastAsia="pl-PL"/>
          </w:rPr>
          <w:delText>19</w:delText>
        </w:r>
      </w:del>
      <w:ins w:id="49" w:author="Enmedia" w:date="2023-10-17T12:40:00Z">
        <w:r w:rsidR="00870037">
          <w:rPr>
            <w:rFonts w:asciiTheme="majorHAnsi" w:hAnsiTheme="majorHAnsi" w:cstheme="majorHAnsi"/>
            <w:sz w:val="24"/>
            <w:szCs w:val="24"/>
            <w:lang w:eastAsia="pl-PL"/>
          </w:rPr>
          <w:t>23</w:t>
        </w:r>
      </w:ins>
      <w:r w:rsidR="00607289">
        <w:rPr>
          <w:rFonts w:asciiTheme="majorHAnsi" w:hAnsiTheme="majorHAnsi" w:cstheme="majorHAnsi"/>
          <w:sz w:val="24"/>
          <w:szCs w:val="24"/>
          <w:lang w:eastAsia="pl-PL"/>
        </w:rPr>
        <w:t xml:space="preserve">.10.2023 r. </w:t>
      </w:r>
      <w:r w:rsidRPr="00FA32A3">
        <w:rPr>
          <w:rFonts w:asciiTheme="majorHAnsi" w:hAnsiTheme="majorHAnsi" w:cstheme="majorHAnsi"/>
          <w:sz w:val="24"/>
          <w:szCs w:val="24"/>
          <w:lang w:eastAsia="pl-PL"/>
        </w:rPr>
        <w:t xml:space="preserve"> godz. 1</w:t>
      </w:r>
      <w:r w:rsidR="002C6B4F" w:rsidRPr="00FA32A3">
        <w:rPr>
          <w:rFonts w:asciiTheme="majorHAnsi" w:hAnsiTheme="majorHAnsi" w:cstheme="majorHAnsi"/>
          <w:sz w:val="24"/>
          <w:szCs w:val="24"/>
          <w:lang w:eastAsia="pl-PL"/>
        </w:rPr>
        <w:t>1</w:t>
      </w:r>
      <w:r w:rsidRPr="00FA32A3">
        <w:rPr>
          <w:rFonts w:asciiTheme="majorHAnsi" w:hAnsiTheme="majorHAnsi" w:cstheme="majorHAnsi"/>
          <w:sz w:val="24"/>
          <w:szCs w:val="24"/>
          <w:lang w:eastAsia="pl-PL"/>
        </w:rPr>
        <w:t>.15.</w:t>
      </w:r>
    </w:p>
    <w:p w14:paraId="67B7839C"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Do oferty należy dołączyć wszystkie wymagane w SWZ dokumenty.</w:t>
      </w:r>
    </w:p>
    <w:p w14:paraId="02C03D17"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6D2DE250"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5B5DAE48" w14:textId="77777777" w:rsidR="00041614" w:rsidRPr="00FA32A3" w:rsidRDefault="00041614" w:rsidP="0046282C">
      <w:pPr>
        <w:pStyle w:val="Akapitzlist"/>
        <w:numPr>
          <w:ilvl w:val="1"/>
          <w:numId w:val="9"/>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FA32A3">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6" w:history="1">
        <w:r w:rsidRPr="00FA32A3">
          <w:rPr>
            <w:rStyle w:val="Hipercze"/>
            <w:rFonts w:asciiTheme="majorHAnsi" w:hAnsiTheme="majorHAnsi" w:cstheme="majorHAnsi"/>
            <w:sz w:val="24"/>
            <w:szCs w:val="24"/>
            <w:lang w:eastAsia="pl-PL"/>
          </w:rPr>
          <w:t>https://platformazakupowa.pl/strona/45-instrukcje</w:t>
        </w:r>
      </w:hyperlink>
    </w:p>
    <w:p w14:paraId="2C218745"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p>
    <w:p w14:paraId="7F7895F7"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DC3EA6F"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poinformuje o zmianie terminu otwarcia ofert na stronie internetowej prowadzonego postępowania.</w:t>
      </w:r>
    </w:p>
    <w:p w14:paraId="7C8C9106"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3DF95C52"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niezwłocznie po otwarciu ofert, udostępnia na stronie internetowej prowadzonego postępowania informacje o:</w:t>
      </w:r>
    </w:p>
    <w:p w14:paraId="225781C5" w14:textId="77777777" w:rsidR="00041614" w:rsidRPr="00FA32A3" w:rsidRDefault="00041614" w:rsidP="0046282C">
      <w:pPr>
        <w:pStyle w:val="Akapitzlist"/>
        <w:numPr>
          <w:ilvl w:val="2"/>
          <w:numId w:val="9"/>
        </w:numPr>
        <w:spacing w:after="0" w:line="288" w:lineRule="auto"/>
        <w:ind w:left="2127" w:hanging="99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p>
    <w:p w14:paraId="121A1D17" w14:textId="77777777" w:rsidR="00041614" w:rsidRPr="00FA32A3" w:rsidRDefault="00041614" w:rsidP="0046282C">
      <w:pPr>
        <w:pStyle w:val="Akapitzlist"/>
        <w:numPr>
          <w:ilvl w:val="2"/>
          <w:numId w:val="9"/>
        </w:numPr>
        <w:spacing w:after="0" w:line="288" w:lineRule="auto"/>
        <w:ind w:left="2127" w:hanging="99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cenach lub kosztach zawartych w ofertach,</w:t>
      </w:r>
    </w:p>
    <w:p w14:paraId="0EDAA984" w14:textId="77777777" w:rsidR="00041614" w:rsidRPr="00FA32A3" w:rsidRDefault="00041614" w:rsidP="0046282C">
      <w:pPr>
        <w:pStyle w:val="Akapitzlist"/>
        <w:numPr>
          <w:ilvl w:val="2"/>
          <w:numId w:val="9"/>
        </w:numPr>
        <w:spacing w:after="0" w:line="288" w:lineRule="auto"/>
        <w:ind w:left="2127" w:hanging="99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Informacja zostanie opublikowana na stronie postępowania na platformie zakupowej  w sekcji ,,Komunikaty”.</w:t>
      </w:r>
    </w:p>
    <w:p w14:paraId="76FEB4DF" w14:textId="77777777" w:rsidR="00041614" w:rsidRPr="00FA32A3" w:rsidRDefault="00041614" w:rsidP="0046282C">
      <w:pPr>
        <w:pStyle w:val="Akapitzlist"/>
        <w:numPr>
          <w:ilvl w:val="1"/>
          <w:numId w:val="9"/>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14:paraId="246DCF84" w14:textId="77777777" w:rsidR="00041614" w:rsidRPr="00FA32A3" w:rsidRDefault="00041614" w:rsidP="0046282C">
      <w:pPr>
        <w:pStyle w:val="Akapitzlist"/>
        <w:spacing w:after="0" w:line="288" w:lineRule="auto"/>
        <w:jc w:val="both"/>
        <w:rPr>
          <w:rFonts w:asciiTheme="majorHAnsi" w:hAnsiTheme="majorHAnsi" w:cstheme="majorHAnsi"/>
          <w:sz w:val="24"/>
          <w:szCs w:val="24"/>
          <w:lang w:eastAsia="pl-PL"/>
        </w:rPr>
      </w:pPr>
    </w:p>
    <w:p w14:paraId="23BEC236" w14:textId="77777777" w:rsidR="00041614" w:rsidRPr="00FA32A3" w:rsidRDefault="00041614" w:rsidP="0046282C">
      <w:pPr>
        <w:pStyle w:val="Akapitzlist"/>
        <w:numPr>
          <w:ilvl w:val="1"/>
          <w:numId w:val="9"/>
        </w:numPr>
        <w:autoSpaceDE w:val="0"/>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rPr>
        <w:lastRenderedPageBreak/>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14:paraId="5A74E654" w14:textId="6A37F578" w:rsidR="00C73E46" w:rsidRPr="00FA32A3" w:rsidRDefault="00C73E46" w:rsidP="0046282C">
      <w:pPr>
        <w:pStyle w:val="Nagwek1"/>
        <w:spacing w:before="0" w:line="288" w:lineRule="auto"/>
        <w:ind w:left="426"/>
        <w:rPr>
          <w:rFonts w:eastAsia="Times New Roman" w:cstheme="majorHAnsi"/>
          <w:b/>
          <w:bCs/>
          <w:color w:val="auto"/>
          <w:sz w:val="24"/>
          <w:szCs w:val="24"/>
          <w:lang w:eastAsia="pl-PL"/>
        </w:rPr>
      </w:pPr>
      <w:bookmarkStart w:id="50" w:name="_Toc147473487"/>
      <w:r w:rsidRPr="00FA32A3">
        <w:rPr>
          <w:rFonts w:eastAsia="Times New Roman" w:cstheme="majorHAnsi"/>
          <w:b/>
          <w:bCs/>
          <w:color w:val="auto"/>
          <w:sz w:val="24"/>
          <w:szCs w:val="24"/>
          <w:lang w:eastAsia="pl-PL"/>
        </w:rPr>
        <w:t>Termin związania ofertą</w:t>
      </w:r>
      <w:bookmarkEnd w:id="50"/>
    </w:p>
    <w:p w14:paraId="0009FF81" w14:textId="4C962026" w:rsidR="00C73E46" w:rsidRPr="00FA32A3" w:rsidRDefault="00C73E46" w:rsidP="0046282C">
      <w:pPr>
        <w:spacing w:after="0" w:line="288" w:lineRule="auto"/>
        <w:ind w:left="426"/>
        <w:rPr>
          <w:rFonts w:asciiTheme="majorHAnsi" w:hAnsiTheme="majorHAnsi" w:cstheme="majorHAnsi"/>
          <w:sz w:val="24"/>
          <w:szCs w:val="24"/>
          <w:lang w:eastAsia="pl-PL"/>
        </w:rPr>
      </w:pPr>
      <w:r w:rsidRPr="00FA32A3">
        <w:rPr>
          <w:rFonts w:asciiTheme="majorHAnsi" w:hAnsiTheme="majorHAnsi" w:cstheme="majorHAnsi"/>
          <w:sz w:val="24"/>
          <w:szCs w:val="24"/>
          <w:lang w:eastAsia="pl-PL"/>
        </w:rPr>
        <w:t>Wykonawca jest związany ofertą do dnia</w:t>
      </w:r>
      <w:r w:rsidR="008E50D1" w:rsidRPr="00FA32A3">
        <w:rPr>
          <w:rFonts w:asciiTheme="majorHAnsi" w:hAnsiTheme="majorHAnsi" w:cstheme="majorHAnsi"/>
          <w:sz w:val="24"/>
          <w:szCs w:val="24"/>
          <w:lang w:eastAsia="pl-PL"/>
        </w:rPr>
        <w:t xml:space="preserve"> </w:t>
      </w:r>
      <w:del w:id="51" w:author="Enmedia" w:date="2023-10-17T12:41:00Z">
        <w:r w:rsidR="00CD11F0" w:rsidDel="00870037">
          <w:rPr>
            <w:rFonts w:asciiTheme="majorHAnsi" w:hAnsiTheme="majorHAnsi" w:cstheme="majorHAnsi"/>
            <w:sz w:val="24"/>
            <w:szCs w:val="24"/>
            <w:lang w:eastAsia="pl-PL"/>
          </w:rPr>
          <w:delText>17</w:delText>
        </w:r>
      </w:del>
      <w:ins w:id="52" w:author="Enmedia" w:date="2023-10-17T12:41:00Z">
        <w:r w:rsidR="00870037">
          <w:rPr>
            <w:rFonts w:asciiTheme="majorHAnsi" w:hAnsiTheme="majorHAnsi" w:cstheme="majorHAnsi"/>
            <w:sz w:val="24"/>
            <w:szCs w:val="24"/>
            <w:lang w:eastAsia="pl-PL"/>
          </w:rPr>
          <w:t>21</w:t>
        </w:r>
      </w:ins>
      <w:r w:rsidR="00607289">
        <w:rPr>
          <w:rFonts w:asciiTheme="majorHAnsi" w:hAnsiTheme="majorHAnsi" w:cstheme="majorHAnsi"/>
          <w:sz w:val="24"/>
          <w:szCs w:val="24"/>
          <w:lang w:eastAsia="pl-PL"/>
        </w:rPr>
        <w:t xml:space="preserve">.11.2023 r. </w:t>
      </w:r>
    </w:p>
    <w:p w14:paraId="46864E22" w14:textId="62D77AFD" w:rsidR="00F35EB9" w:rsidRPr="00FA32A3" w:rsidRDefault="005979E5" w:rsidP="0046282C">
      <w:pPr>
        <w:pStyle w:val="Nagwek1"/>
        <w:spacing w:before="0" w:line="288" w:lineRule="auto"/>
        <w:ind w:left="426"/>
        <w:jc w:val="both"/>
        <w:rPr>
          <w:rFonts w:eastAsia="Times New Roman" w:cstheme="majorHAnsi"/>
          <w:b/>
          <w:bCs/>
          <w:color w:val="auto"/>
          <w:sz w:val="24"/>
          <w:szCs w:val="24"/>
          <w:lang w:eastAsia="pl-PL"/>
        </w:rPr>
      </w:pPr>
      <w:bookmarkStart w:id="53" w:name="_Toc147473488"/>
      <w:r w:rsidRPr="00FA32A3">
        <w:rPr>
          <w:rFonts w:eastAsia="Times New Roman" w:cstheme="majorHAnsi"/>
          <w:b/>
          <w:bCs/>
          <w:color w:val="auto"/>
          <w:sz w:val="24"/>
          <w:szCs w:val="24"/>
          <w:lang w:eastAsia="pl-PL"/>
        </w:rPr>
        <w:t>S</w:t>
      </w:r>
      <w:r w:rsidR="00F35EB9" w:rsidRPr="00FA32A3">
        <w:rPr>
          <w:rFonts w:eastAsia="Times New Roman" w:cstheme="majorHAnsi"/>
          <w:b/>
          <w:bCs/>
          <w:color w:val="auto"/>
          <w:sz w:val="24"/>
          <w:szCs w:val="24"/>
          <w:lang w:eastAsia="pl-PL"/>
        </w:rPr>
        <w:t>posób obliczenia ceny</w:t>
      </w:r>
      <w:bookmarkEnd w:id="53"/>
    </w:p>
    <w:p w14:paraId="3BD8043E" w14:textId="471C7366" w:rsidR="005C6BCA" w:rsidRPr="00FA32A3" w:rsidRDefault="005C6BCA" w:rsidP="0046282C">
      <w:pPr>
        <w:pStyle w:val="Akapitzlist"/>
        <w:numPr>
          <w:ilvl w:val="1"/>
          <w:numId w:val="17"/>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 xml:space="preserve">Wykonawca uwzględniając wszystkie wymogi, o których mowa w niniejszej </w:t>
      </w:r>
      <w:r w:rsidR="00A675BC" w:rsidRPr="00FA32A3">
        <w:rPr>
          <w:rFonts w:asciiTheme="majorHAnsi" w:hAnsiTheme="majorHAnsi" w:cstheme="majorHAnsi"/>
          <w:sz w:val="24"/>
          <w:szCs w:val="24"/>
          <w:lang w:eastAsia="pl-PL"/>
        </w:rPr>
        <w:t>SWZ</w:t>
      </w:r>
      <w:r w:rsidRPr="00FA32A3">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FA32A3">
        <w:rPr>
          <w:rFonts w:asciiTheme="majorHAnsi" w:hAnsiTheme="majorHAnsi" w:cstheme="majorHAnsi"/>
          <w:sz w:val="24"/>
          <w:szCs w:val="24"/>
          <w:lang w:eastAsia="pl-PL"/>
        </w:rPr>
        <w:t xml:space="preserve">Rozdziale </w:t>
      </w:r>
      <w:r w:rsidR="008C0DC9" w:rsidRPr="00FA32A3">
        <w:rPr>
          <w:rFonts w:asciiTheme="majorHAnsi" w:hAnsiTheme="majorHAnsi" w:cstheme="majorHAnsi"/>
          <w:sz w:val="24"/>
          <w:szCs w:val="24"/>
          <w:lang w:eastAsia="pl-PL"/>
        </w:rPr>
        <w:t>4</w:t>
      </w:r>
      <w:r w:rsidRPr="00FA32A3">
        <w:rPr>
          <w:rFonts w:asciiTheme="majorHAnsi" w:hAnsiTheme="majorHAnsi" w:cstheme="majorHAnsi"/>
          <w:sz w:val="24"/>
          <w:szCs w:val="24"/>
          <w:lang w:eastAsia="pl-PL"/>
        </w:rPr>
        <w:t xml:space="preserve"> SWZ </w:t>
      </w:r>
      <w:r w:rsidRPr="00FA32A3">
        <w:rPr>
          <w:rFonts w:asciiTheme="majorHAnsi" w:hAnsiTheme="majorHAnsi" w:cstheme="majorHAnsi"/>
          <w:sz w:val="24"/>
          <w:szCs w:val="24"/>
          <w:lang w:val="x-none" w:eastAsia="pl-PL"/>
        </w:rPr>
        <w:t xml:space="preserve"> oraz uwzględnić inne opłaty i podatki, a także ewentualne upusty i rabaty. </w:t>
      </w:r>
    </w:p>
    <w:p w14:paraId="11F91685" w14:textId="25DEAD5C" w:rsidR="00607289" w:rsidRPr="00607289" w:rsidRDefault="005C6BCA" w:rsidP="0046282C">
      <w:pPr>
        <w:pStyle w:val="Akapitzlist"/>
        <w:numPr>
          <w:ilvl w:val="1"/>
          <w:numId w:val="17"/>
        </w:numPr>
        <w:tabs>
          <w:tab w:val="left" w:pos="8364"/>
        </w:tabs>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 xml:space="preserve">Cena oferty brutto za realizację zamówienia zostanie wyliczona przez </w:t>
      </w:r>
      <w:r w:rsidR="008C0DC9" w:rsidRPr="00FA32A3">
        <w:rPr>
          <w:rFonts w:asciiTheme="majorHAnsi" w:hAnsiTheme="majorHAnsi" w:cstheme="majorHAnsi"/>
          <w:sz w:val="24"/>
          <w:szCs w:val="24"/>
          <w:lang w:val="x-none" w:eastAsia="pl-PL"/>
        </w:rPr>
        <w:t>wykonawcę</w:t>
      </w:r>
      <w:r w:rsidRPr="00FA32A3">
        <w:rPr>
          <w:rFonts w:asciiTheme="majorHAnsi" w:hAnsiTheme="majorHAnsi" w:cstheme="majorHAnsi"/>
          <w:sz w:val="24"/>
          <w:szCs w:val="24"/>
          <w:lang w:val="x-none" w:eastAsia="pl-PL"/>
        </w:rPr>
        <w:t xml:space="preserve"> na podstawie wypełnionego formularza ofertowego,</w:t>
      </w:r>
      <w:r w:rsidR="008C0DC9" w:rsidRPr="00FA32A3">
        <w:rPr>
          <w:rFonts w:asciiTheme="majorHAnsi" w:hAnsiTheme="majorHAnsi" w:cstheme="majorHAnsi"/>
          <w:sz w:val="24"/>
          <w:szCs w:val="24"/>
          <w:lang w:eastAsia="pl-PL"/>
        </w:rPr>
        <w:t xml:space="preserve"> wg wzoru </w:t>
      </w:r>
      <w:r w:rsidRPr="00FA32A3">
        <w:rPr>
          <w:rFonts w:asciiTheme="majorHAnsi" w:hAnsiTheme="majorHAnsi" w:cstheme="majorHAnsi"/>
          <w:sz w:val="24"/>
          <w:szCs w:val="24"/>
          <w:lang w:val="x-none" w:eastAsia="pl-PL"/>
        </w:rPr>
        <w:t xml:space="preserve"> stanowiącego </w:t>
      </w:r>
      <w:r w:rsidR="008C0DC9" w:rsidRPr="00FA32A3">
        <w:rPr>
          <w:rFonts w:asciiTheme="majorHAnsi" w:hAnsiTheme="majorHAnsi" w:cstheme="majorHAnsi"/>
          <w:sz w:val="24"/>
          <w:szCs w:val="24"/>
          <w:lang w:eastAsia="pl-PL"/>
        </w:rPr>
        <w:t xml:space="preserve">załącznik </w:t>
      </w:r>
      <w:r w:rsidRPr="00FA32A3">
        <w:rPr>
          <w:rFonts w:asciiTheme="majorHAnsi" w:hAnsiTheme="majorHAnsi" w:cstheme="majorHAnsi"/>
          <w:sz w:val="24"/>
          <w:szCs w:val="24"/>
          <w:lang w:val="x-none" w:eastAsia="pl-PL"/>
        </w:rPr>
        <w:t xml:space="preserve"> nr</w:t>
      </w:r>
      <w:r w:rsidR="00217A09" w:rsidRPr="00FA32A3">
        <w:rPr>
          <w:rFonts w:asciiTheme="majorHAnsi" w:hAnsiTheme="majorHAnsi" w:cstheme="majorHAnsi"/>
          <w:sz w:val="24"/>
          <w:szCs w:val="24"/>
          <w:lang w:eastAsia="pl-PL"/>
        </w:rPr>
        <w:t xml:space="preserve"> </w:t>
      </w:r>
      <w:r w:rsidR="0058136A" w:rsidRPr="00FA32A3">
        <w:rPr>
          <w:rFonts w:asciiTheme="majorHAnsi" w:hAnsiTheme="majorHAnsi" w:cstheme="majorHAnsi"/>
          <w:sz w:val="24"/>
          <w:szCs w:val="24"/>
          <w:lang w:eastAsia="pl-PL"/>
        </w:rPr>
        <w:t>3</w:t>
      </w:r>
      <w:r w:rsidR="009507F6">
        <w:rPr>
          <w:rFonts w:asciiTheme="majorHAnsi" w:hAnsiTheme="majorHAnsi" w:cstheme="majorHAnsi"/>
          <w:sz w:val="24"/>
          <w:szCs w:val="24"/>
          <w:lang w:eastAsia="pl-PL"/>
        </w:rPr>
        <w:t>A, 3B, 3C</w:t>
      </w:r>
      <w:r w:rsidR="00217A09"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val="x-none" w:eastAsia="pl-PL"/>
        </w:rPr>
        <w:t xml:space="preserve">do SWZ. </w:t>
      </w:r>
      <w:bookmarkStart w:id="54" w:name="_Hlk16398165"/>
      <w:r w:rsidRPr="00FA32A3">
        <w:rPr>
          <w:rFonts w:asciiTheme="majorHAnsi" w:hAnsiTheme="majorHAnsi" w:cstheme="majorHAnsi"/>
          <w:sz w:val="24"/>
          <w:szCs w:val="24"/>
          <w:lang w:val="x-none" w:eastAsia="pl-PL"/>
        </w:rPr>
        <w:t xml:space="preserve">Cena oferty brutto określa wynagrodzenie </w:t>
      </w:r>
      <w:r w:rsidR="008C0DC9" w:rsidRPr="00FA32A3">
        <w:rPr>
          <w:rFonts w:asciiTheme="majorHAnsi" w:hAnsiTheme="majorHAnsi" w:cstheme="majorHAnsi"/>
          <w:sz w:val="24"/>
          <w:szCs w:val="24"/>
          <w:lang w:val="x-none" w:eastAsia="pl-PL"/>
        </w:rPr>
        <w:t>wykonawcy</w:t>
      </w:r>
      <w:r w:rsidRPr="00FA32A3">
        <w:rPr>
          <w:rFonts w:asciiTheme="majorHAnsi" w:hAnsiTheme="majorHAnsi" w:cstheme="majorHAnsi"/>
          <w:sz w:val="24"/>
          <w:szCs w:val="24"/>
          <w:lang w:val="x-none" w:eastAsia="pl-PL"/>
        </w:rPr>
        <w:t xml:space="preserve"> z tytułu realizacji dostawy </w:t>
      </w:r>
      <w:r w:rsidR="00607289">
        <w:rPr>
          <w:rFonts w:asciiTheme="majorHAnsi" w:hAnsiTheme="majorHAnsi" w:cstheme="majorHAnsi"/>
          <w:sz w:val="24"/>
          <w:szCs w:val="24"/>
          <w:lang w:eastAsia="pl-PL"/>
        </w:rPr>
        <w:t>wyposażenia.</w:t>
      </w:r>
    </w:p>
    <w:p w14:paraId="6367CBAB" w14:textId="67852633" w:rsidR="00166CE9" w:rsidRPr="00FA32A3" w:rsidRDefault="009507F6" w:rsidP="0046282C">
      <w:pPr>
        <w:pStyle w:val="Akapitzlist"/>
        <w:numPr>
          <w:ilvl w:val="1"/>
          <w:numId w:val="17"/>
        </w:numPr>
        <w:tabs>
          <w:tab w:val="left" w:pos="8364"/>
        </w:tabs>
        <w:spacing w:after="0" w:line="288" w:lineRule="auto"/>
        <w:ind w:left="1134" w:hanging="708"/>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 xml:space="preserve">Formularz ofertowy jest niezależny dla każdej części zamówienia, załącznik nr 3A do SWZ dotyczy 1. części zamówienia, </w:t>
      </w:r>
      <w:bookmarkEnd w:id="54"/>
      <w:r w:rsidRPr="009507F6">
        <w:rPr>
          <w:rFonts w:asciiTheme="majorHAnsi" w:hAnsiTheme="majorHAnsi" w:cstheme="majorHAnsi"/>
          <w:sz w:val="24"/>
          <w:szCs w:val="24"/>
          <w:lang w:eastAsia="pl-PL"/>
        </w:rPr>
        <w:t>załącznik nr 3</w:t>
      </w:r>
      <w:r>
        <w:rPr>
          <w:rFonts w:asciiTheme="majorHAnsi" w:hAnsiTheme="majorHAnsi" w:cstheme="majorHAnsi"/>
          <w:sz w:val="24"/>
          <w:szCs w:val="24"/>
          <w:lang w:eastAsia="pl-PL"/>
        </w:rPr>
        <w:t>B</w:t>
      </w:r>
      <w:r w:rsidRPr="009507F6">
        <w:rPr>
          <w:rFonts w:asciiTheme="majorHAnsi" w:hAnsiTheme="majorHAnsi" w:cstheme="majorHAnsi"/>
          <w:sz w:val="24"/>
          <w:szCs w:val="24"/>
          <w:lang w:eastAsia="pl-PL"/>
        </w:rPr>
        <w:t xml:space="preserve"> do SWZ dotyczy </w:t>
      </w:r>
      <w:r>
        <w:rPr>
          <w:rFonts w:asciiTheme="majorHAnsi" w:hAnsiTheme="majorHAnsi" w:cstheme="majorHAnsi"/>
          <w:sz w:val="24"/>
          <w:szCs w:val="24"/>
          <w:lang w:eastAsia="pl-PL"/>
        </w:rPr>
        <w:t>2</w:t>
      </w:r>
      <w:r w:rsidRPr="009507F6">
        <w:rPr>
          <w:rFonts w:asciiTheme="majorHAnsi" w:hAnsiTheme="majorHAnsi" w:cstheme="majorHAnsi"/>
          <w:sz w:val="24"/>
          <w:szCs w:val="24"/>
          <w:lang w:eastAsia="pl-PL"/>
        </w:rPr>
        <w:t>. części zamówienia</w:t>
      </w:r>
      <w:r>
        <w:rPr>
          <w:rFonts w:asciiTheme="majorHAnsi" w:hAnsiTheme="majorHAnsi" w:cstheme="majorHAnsi"/>
          <w:sz w:val="24"/>
          <w:szCs w:val="24"/>
          <w:lang w:eastAsia="pl-PL"/>
        </w:rPr>
        <w:t xml:space="preserve">, </w:t>
      </w:r>
      <w:r w:rsidRPr="009507F6">
        <w:rPr>
          <w:rFonts w:asciiTheme="majorHAnsi" w:hAnsiTheme="majorHAnsi" w:cstheme="majorHAnsi"/>
          <w:sz w:val="24"/>
          <w:szCs w:val="24"/>
          <w:lang w:eastAsia="pl-PL"/>
        </w:rPr>
        <w:t>załącznik nr 3</w:t>
      </w:r>
      <w:r>
        <w:rPr>
          <w:rFonts w:asciiTheme="majorHAnsi" w:hAnsiTheme="majorHAnsi" w:cstheme="majorHAnsi"/>
          <w:sz w:val="24"/>
          <w:szCs w:val="24"/>
          <w:lang w:eastAsia="pl-PL"/>
        </w:rPr>
        <w:t>C</w:t>
      </w:r>
      <w:r w:rsidRPr="009507F6">
        <w:rPr>
          <w:rFonts w:asciiTheme="majorHAnsi" w:hAnsiTheme="majorHAnsi" w:cstheme="majorHAnsi"/>
          <w:sz w:val="24"/>
          <w:szCs w:val="24"/>
          <w:lang w:eastAsia="pl-PL"/>
        </w:rPr>
        <w:t xml:space="preserve"> do SWZ dotyczy </w:t>
      </w:r>
      <w:r>
        <w:rPr>
          <w:rFonts w:asciiTheme="majorHAnsi" w:hAnsiTheme="majorHAnsi" w:cstheme="majorHAnsi"/>
          <w:sz w:val="24"/>
          <w:szCs w:val="24"/>
          <w:lang w:eastAsia="pl-PL"/>
        </w:rPr>
        <w:t>3</w:t>
      </w:r>
      <w:r w:rsidRPr="009507F6">
        <w:rPr>
          <w:rFonts w:asciiTheme="majorHAnsi" w:hAnsiTheme="majorHAnsi" w:cstheme="majorHAnsi"/>
          <w:sz w:val="24"/>
          <w:szCs w:val="24"/>
          <w:lang w:eastAsia="pl-PL"/>
        </w:rPr>
        <w:t>. części zamówienia</w:t>
      </w:r>
      <w:r>
        <w:rPr>
          <w:rFonts w:asciiTheme="majorHAnsi" w:hAnsiTheme="majorHAnsi" w:cstheme="majorHAnsi"/>
          <w:sz w:val="24"/>
          <w:szCs w:val="24"/>
          <w:lang w:eastAsia="pl-PL"/>
        </w:rPr>
        <w:t>.</w:t>
      </w:r>
    </w:p>
    <w:p w14:paraId="5F3FB6B6" w14:textId="3F7F1F97" w:rsidR="001924FF" w:rsidRPr="00FA32A3" w:rsidRDefault="001924FF" w:rsidP="0046282C">
      <w:pPr>
        <w:pStyle w:val="Akapitzlist"/>
        <w:numPr>
          <w:ilvl w:val="1"/>
          <w:numId w:val="17"/>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Cena podana na </w:t>
      </w:r>
      <w:r w:rsidR="002B11BA">
        <w:rPr>
          <w:rFonts w:asciiTheme="majorHAnsi" w:hAnsiTheme="majorHAnsi" w:cstheme="majorHAnsi"/>
          <w:sz w:val="24"/>
          <w:szCs w:val="24"/>
          <w:lang w:eastAsia="pl-PL"/>
        </w:rPr>
        <w:t>f</w:t>
      </w:r>
      <w:r w:rsidRPr="00FA32A3">
        <w:rPr>
          <w:rFonts w:asciiTheme="majorHAnsi" w:hAnsiTheme="majorHAnsi" w:cstheme="majorHAnsi"/>
          <w:sz w:val="24"/>
          <w:szCs w:val="24"/>
          <w:lang w:eastAsia="pl-PL"/>
        </w:rPr>
        <w:t xml:space="preserve">ormularzu </w:t>
      </w:r>
      <w:r w:rsidR="002B11BA">
        <w:rPr>
          <w:rFonts w:asciiTheme="majorHAnsi" w:hAnsiTheme="majorHAnsi" w:cstheme="majorHAnsi"/>
          <w:sz w:val="24"/>
          <w:szCs w:val="24"/>
          <w:lang w:eastAsia="pl-PL"/>
        </w:rPr>
        <w:t>of</w:t>
      </w:r>
      <w:r w:rsidRPr="00FA32A3">
        <w:rPr>
          <w:rFonts w:asciiTheme="majorHAnsi" w:hAnsiTheme="majorHAnsi" w:cstheme="majorHAnsi"/>
          <w:sz w:val="24"/>
          <w:szCs w:val="24"/>
          <w:lang w:eastAsia="pl-PL"/>
        </w:rPr>
        <w:t xml:space="preserve">ertowym jest ceną ostateczną, niepodlegającą negocjacji i wyczerpującą wszelkie należności </w:t>
      </w:r>
      <w:r w:rsidR="002B11BA">
        <w:rPr>
          <w:rFonts w:asciiTheme="majorHAnsi" w:hAnsiTheme="majorHAnsi" w:cstheme="majorHAnsi"/>
          <w:sz w:val="24"/>
          <w:szCs w:val="24"/>
          <w:lang w:eastAsia="pl-PL"/>
        </w:rPr>
        <w:t>w</w:t>
      </w:r>
      <w:r w:rsidRPr="00FA32A3">
        <w:rPr>
          <w:rFonts w:asciiTheme="majorHAnsi" w:hAnsiTheme="majorHAnsi" w:cstheme="majorHAnsi"/>
          <w:sz w:val="24"/>
          <w:szCs w:val="24"/>
          <w:lang w:eastAsia="pl-PL"/>
        </w:rPr>
        <w:t xml:space="preserve">ykonawcy wobec </w:t>
      </w:r>
      <w:r w:rsidR="002B11BA">
        <w:rPr>
          <w:rFonts w:asciiTheme="majorHAnsi" w:hAnsiTheme="majorHAnsi" w:cstheme="majorHAnsi"/>
          <w:sz w:val="24"/>
          <w:szCs w:val="24"/>
          <w:lang w:eastAsia="pl-PL"/>
        </w:rPr>
        <w:t>z</w:t>
      </w:r>
      <w:r w:rsidRPr="00FA32A3">
        <w:rPr>
          <w:rFonts w:asciiTheme="majorHAnsi" w:hAnsiTheme="majorHAnsi" w:cstheme="majorHAnsi"/>
          <w:sz w:val="24"/>
          <w:szCs w:val="24"/>
          <w:lang w:eastAsia="pl-PL"/>
        </w:rPr>
        <w:t>amawiającego związane z realizacją przedmiotu zamówienia.</w:t>
      </w:r>
    </w:p>
    <w:p w14:paraId="2FFAE043" w14:textId="7B6EFC27" w:rsidR="005C6BCA" w:rsidRPr="00FA32A3" w:rsidRDefault="005C6BCA" w:rsidP="0046282C">
      <w:pPr>
        <w:pStyle w:val="Akapitzlist"/>
        <w:numPr>
          <w:ilvl w:val="1"/>
          <w:numId w:val="17"/>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FA32A3">
        <w:rPr>
          <w:rFonts w:asciiTheme="majorHAnsi" w:hAnsiTheme="majorHAnsi" w:cstheme="majorHAnsi"/>
          <w:sz w:val="24"/>
          <w:szCs w:val="24"/>
          <w:lang w:val="x-none" w:eastAsia="pl-PL"/>
        </w:rPr>
        <w:t xml:space="preserve">pomiędzy zamawiającym a wykonawcą, którego </w:t>
      </w:r>
      <w:r w:rsidRPr="00FA32A3">
        <w:rPr>
          <w:rFonts w:asciiTheme="majorHAnsi" w:hAnsiTheme="majorHAnsi" w:cstheme="majorHAnsi"/>
          <w:sz w:val="24"/>
          <w:szCs w:val="24"/>
          <w:lang w:val="x-none" w:eastAsia="pl-PL"/>
        </w:rPr>
        <w:t>oferta uznana zostanie za najkorzystniejszą.</w:t>
      </w:r>
    </w:p>
    <w:p w14:paraId="467A2E60" w14:textId="140C7D1B" w:rsidR="005C6BCA" w:rsidRPr="00FA32A3" w:rsidRDefault="005C6BCA" w:rsidP="0046282C">
      <w:pPr>
        <w:pStyle w:val="Akapitzlist"/>
        <w:numPr>
          <w:ilvl w:val="1"/>
          <w:numId w:val="17"/>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Każdy z </w:t>
      </w:r>
      <w:r w:rsidR="008C0DC9" w:rsidRPr="00FA32A3">
        <w:rPr>
          <w:rFonts w:asciiTheme="majorHAnsi" w:hAnsiTheme="majorHAnsi" w:cstheme="majorHAnsi"/>
          <w:sz w:val="24"/>
          <w:szCs w:val="24"/>
          <w:lang w:val="x-none" w:eastAsia="pl-PL"/>
        </w:rPr>
        <w:t>wy</w:t>
      </w:r>
      <w:r w:rsidRPr="00FA32A3">
        <w:rPr>
          <w:rFonts w:asciiTheme="majorHAnsi" w:hAnsiTheme="majorHAnsi" w:cstheme="majorHAnsi"/>
          <w:sz w:val="24"/>
          <w:szCs w:val="24"/>
          <w:lang w:val="x-none" w:eastAsia="pl-PL"/>
        </w:rPr>
        <w:t>konawców może zaproponować tylko jedną cenę</w:t>
      </w:r>
      <w:r w:rsidR="004868D6" w:rsidRPr="00FA32A3">
        <w:rPr>
          <w:rFonts w:asciiTheme="majorHAnsi" w:hAnsiTheme="majorHAnsi" w:cstheme="majorHAnsi"/>
          <w:sz w:val="24"/>
          <w:szCs w:val="24"/>
          <w:lang w:eastAsia="pl-PL"/>
        </w:rPr>
        <w:t>.</w:t>
      </w:r>
    </w:p>
    <w:p w14:paraId="217B5667" w14:textId="78E492AE" w:rsidR="00CF44C5" w:rsidRPr="00FA32A3" w:rsidRDefault="00CF44C5" w:rsidP="0046282C">
      <w:pPr>
        <w:pStyle w:val="Akapitzlist"/>
        <w:numPr>
          <w:ilvl w:val="1"/>
          <w:numId w:val="17"/>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554C0CF1" w14:textId="3C1AD5F6" w:rsidR="00CF44C5" w:rsidRPr="00FA32A3" w:rsidRDefault="008C0DC9" w:rsidP="0046282C">
      <w:pPr>
        <w:pStyle w:val="Akapitzlist"/>
        <w:numPr>
          <w:ilvl w:val="1"/>
          <w:numId w:val="17"/>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eastAsia="pl-PL"/>
        </w:rPr>
        <w:t>W złożonej ofercie</w:t>
      </w:r>
      <w:r w:rsidR="00CF44C5" w:rsidRPr="00FA32A3">
        <w:rPr>
          <w:rFonts w:asciiTheme="majorHAnsi" w:hAnsiTheme="majorHAnsi" w:cstheme="majorHAnsi"/>
          <w:sz w:val="24"/>
          <w:szCs w:val="24"/>
          <w:lang w:eastAsia="pl-PL"/>
        </w:rPr>
        <w:t>, wykonawca ma obowiązek:</w:t>
      </w:r>
    </w:p>
    <w:p w14:paraId="1AA5CA48" w14:textId="76BFE493" w:rsidR="00CF44C5" w:rsidRPr="00FA32A3" w:rsidRDefault="00CF44C5" w:rsidP="0046282C">
      <w:pPr>
        <w:pStyle w:val="Akapitzlist"/>
        <w:numPr>
          <w:ilvl w:val="2"/>
          <w:numId w:val="17"/>
        </w:numPr>
        <w:spacing w:after="0" w:line="288" w:lineRule="auto"/>
        <w:ind w:left="1985" w:hanging="851"/>
        <w:jc w:val="both"/>
        <w:rPr>
          <w:rFonts w:asciiTheme="majorHAnsi" w:hAnsiTheme="majorHAnsi" w:cstheme="majorHAnsi"/>
          <w:sz w:val="24"/>
          <w:szCs w:val="24"/>
          <w:lang w:eastAsia="pl-PL"/>
        </w:rPr>
      </w:pPr>
      <w:bookmarkStart w:id="55" w:name="_Hlk62461965"/>
      <w:r w:rsidRPr="00FA32A3">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A32A3" w:rsidRDefault="00CF44C5" w:rsidP="0046282C">
      <w:pPr>
        <w:pStyle w:val="Akapitzlist"/>
        <w:numPr>
          <w:ilvl w:val="2"/>
          <w:numId w:val="1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A32A3" w:rsidRDefault="00CF44C5" w:rsidP="0046282C">
      <w:pPr>
        <w:pStyle w:val="Akapitzlist"/>
        <w:numPr>
          <w:ilvl w:val="2"/>
          <w:numId w:val="1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wskazania  wartości  towaru  objętego  obowiązkiem  podatkowym zamawiającego, bez kwoty podatku,</w:t>
      </w:r>
    </w:p>
    <w:p w14:paraId="518AEBDB" w14:textId="1C6CA5C4" w:rsidR="00CF44C5" w:rsidRPr="00FA32A3" w:rsidRDefault="00CF44C5" w:rsidP="0046282C">
      <w:pPr>
        <w:pStyle w:val="Akapitzlist"/>
        <w:numPr>
          <w:ilvl w:val="2"/>
          <w:numId w:val="17"/>
        </w:numPr>
        <w:spacing w:after="0" w:line="288" w:lineRule="auto"/>
        <w:ind w:left="1985" w:hanging="85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wskazania  stawki  podatku  od  towarów  i usług,  która  zgodnie  z</w:t>
      </w:r>
      <w:r w:rsidR="002F255A" w:rsidRPr="00FA32A3">
        <w:rPr>
          <w:rFonts w:asciiTheme="majorHAnsi" w:hAnsiTheme="majorHAnsi" w:cstheme="majorHAnsi"/>
          <w:sz w:val="24"/>
          <w:szCs w:val="24"/>
          <w:lang w:eastAsia="pl-PL"/>
        </w:rPr>
        <w:t xml:space="preserve"> </w:t>
      </w:r>
      <w:r w:rsidRPr="00FA32A3">
        <w:rPr>
          <w:rFonts w:asciiTheme="majorHAnsi" w:hAnsiTheme="majorHAnsi" w:cstheme="majorHAnsi"/>
          <w:sz w:val="24"/>
          <w:szCs w:val="24"/>
          <w:lang w:eastAsia="pl-PL"/>
        </w:rPr>
        <w:t>wiedzą wykonawcy, będzie miała zastosowanie.</w:t>
      </w:r>
    </w:p>
    <w:p w14:paraId="0D1952A5" w14:textId="6BB1E546" w:rsidR="00F35EB9" w:rsidRPr="00FA32A3" w:rsidRDefault="005979E5" w:rsidP="0046282C">
      <w:pPr>
        <w:pStyle w:val="Nagwek1"/>
        <w:spacing w:before="0" w:line="288" w:lineRule="auto"/>
        <w:ind w:left="426" w:hanging="426"/>
        <w:jc w:val="both"/>
        <w:rPr>
          <w:rFonts w:eastAsia="Times New Roman" w:cstheme="majorHAnsi"/>
          <w:b/>
          <w:bCs/>
          <w:color w:val="auto"/>
          <w:sz w:val="24"/>
          <w:szCs w:val="24"/>
          <w:lang w:eastAsia="pl-PL"/>
        </w:rPr>
      </w:pPr>
      <w:bookmarkStart w:id="56" w:name="_Toc147473489"/>
      <w:bookmarkEnd w:id="55"/>
      <w:r w:rsidRPr="00FA32A3">
        <w:rPr>
          <w:rFonts w:eastAsia="Times New Roman" w:cstheme="majorHAnsi"/>
          <w:b/>
          <w:bCs/>
          <w:color w:val="auto"/>
          <w:sz w:val="24"/>
          <w:szCs w:val="24"/>
          <w:lang w:eastAsia="pl-PL"/>
        </w:rPr>
        <w:t>O</w:t>
      </w:r>
      <w:r w:rsidR="00F35EB9" w:rsidRPr="00FA32A3">
        <w:rPr>
          <w:rFonts w:eastAsia="Times New Roman" w:cstheme="majorHAnsi"/>
          <w:b/>
          <w:bCs/>
          <w:color w:val="auto"/>
          <w:sz w:val="24"/>
          <w:szCs w:val="24"/>
          <w:lang w:eastAsia="pl-PL"/>
        </w:rPr>
        <w:t>pis kryteriów oceny ofert, wraz z podaniem wag tych kryteriów, i sposobu oceny ofert</w:t>
      </w:r>
      <w:r w:rsidR="008E5923" w:rsidRPr="00FA32A3">
        <w:rPr>
          <w:rFonts w:eastAsia="Times New Roman" w:cstheme="majorHAnsi"/>
          <w:b/>
          <w:bCs/>
          <w:color w:val="auto"/>
          <w:sz w:val="24"/>
          <w:szCs w:val="24"/>
          <w:lang w:eastAsia="pl-PL"/>
        </w:rPr>
        <w:t>, wybór najkorzystniejszej oferty</w:t>
      </w:r>
      <w:bookmarkEnd w:id="56"/>
    </w:p>
    <w:p w14:paraId="1E390219" w14:textId="60DD22CB" w:rsidR="0099700C" w:rsidRPr="00FA32A3" w:rsidRDefault="0099700C" w:rsidP="0046282C">
      <w:pPr>
        <w:pStyle w:val="Akapitzlist"/>
        <w:numPr>
          <w:ilvl w:val="1"/>
          <w:numId w:val="18"/>
        </w:numPr>
        <w:tabs>
          <w:tab w:val="num" w:pos="567"/>
        </w:tabs>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FA32A3">
        <w:rPr>
          <w:rFonts w:asciiTheme="majorHAnsi" w:hAnsiTheme="majorHAnsi" w:cstheme="majorHAnsi"/>
          <w:sz w:val="24"/>
          <w:szCs w:val="24"/>
          <w:lang w:eastAsia="pl-PL"/>
        </w:rPr>
        <w:t>1</w:t>
      </w:r>
      <w:r w:rsidR="00175AAC" w:rsidRPr="00FA32A3">
        <w:rPr>
          <w:rFonts w:asciiTheme="majorHAnsi" w:hAnsiTheme="majorHAnsi" w:cstheme="majorHAnsi"/>
          <w:sz w:val="24"/>
          <w:szCs w:val="24"/>
          <w:lang w:eastAsia="pl-PL"/>
        </w:rPr>
        <w:t>6</w:t>
      </w:r>
      <w:r w:rsidRPr="00FA32A3">
        <w:rPr>
          <w:rFonts w:asciiTheme="majorHAnsi" w:hAnsiTheme="majorHAnsi" w:cstheme="majorHAnsi"/>
          <w:sz w:val="24"/>
          <w:szCs w:val="24"/>
          <w:lang w:val="x-none" w:eastAsia="pl-PL"/>
        </w:rPr>
        <w:t xml:space="preserve"> SWZ i podanej w formularzu ofertowym (wzór </w:t>
      </w:r>
      <w:r w:rsidR="00A0570B" w:rsidRPr="00FA32A3">
        <w:rPr>
          <w:rFonts w:asciiTheme="majorHAnsi" w:hAnsiTheme="majorHAnsi" w:cstheme="majorHAnsi"/>
          <w:sz w:val="24"/>
          <w:szCs w:val="24"/>
          <w:lang w:val="x-none" w:eastAsia="pl-PL"/>
        </w:rPr>
        <w:t>–</w:t>
      </w:r>
      <w:r w:rsidRPr="00FA32A3">
        <w:rPr>
          <w:rFonts w:asciiTheme="majorHAnsi" w:hAnsiTheme="majorHAnsi" w:cstheme="majorHAnsi"/>
          <w:sz w:val="24"/>
          <w:szCs w:val="24"/>
          <w:lang w:val="x-none" w:eastAsia="pl-PL"/>
        </w:rPr>
        <w:t xml:space="preserve"> </w:t>
      </w:r>
      <w:r w:rsidR="00A0570B" w:rsidRPr="00FA32A3">
        <w:rPr>
          <w:rFonts w:asciiTheme="majorHAnsi" w:hAnsiTheme="majorHAnsi" w:cstheme="majorHAnsi"/>
          <w:sz w:val="24"/>
          <w:szCs w:val="24"/>
          <w:lang w:eastAsia="pl-PL"/>
        </w:rPr>
        <w:t xml:space="preserve">wg załącznika </w:t>
      </w:r>
      <w:r w:rsidRPr="00FA32A3">
        <w:rPr>
          <w:rFonts w:asciiTheme="majorHAnsi" w:hAnsiTheme="majorHAnsi" w:cstheme="majorHAnsi"/>
          <w:sz w:val="24"/>
          <w:szCs w:val="24"/>
          <w:lang w:val="x-none" w:eastAsia="pl-PL"/>
        </w:rPr>
        <w:t xml:space="preserve"> nr </w:t>
      </w:r>
      <w:r w:rsidR="00F5720A" w:rsidRPr="00FA32A3">
        <w:rPr>
          <w:rFonts w:asciiTheme="majorHAnsi" w:hAnsiTheme="majorHAnsi" w:cstheme="majorHAnsi"/>
          <w:sz w:val="24"/>
          <w:szCs w:val="24"/>
          <w:lang w:eastAsia="pl-PL"/>
        </w:rPr>
        <w:t>3</w:t>
      </w:r>
      <w:r w:rsidR="002B11BA">
        <w:rPr>
          <w:rFonts w:asciiTheme="majorHAnsi" w:hAnsiTheme="majorHAnsi" w:cstheme="majorHAnsi"/>
          <w:sz w:val="24"/>
          <w:szCs w:val="24"/>
          <w:lang w:eastAsia="pl-PL"/>
        </w:rPr>
        <w:t>A, 3B, 3C</w:t>
      </w:r>
      <w:r w:rsidRPr="00FA32A3">
        <w:rPr>
          <w:rFonts w:asciiTheme="majorHAnsi" w:hAnsiTheme="majorHAnsi" w:cstheme="majorHAnsi"/>
          <w:sz w:val="24"/>
          <w:szCs w:val="24"/>
          <w:lang w:val="x-none" w:eastAsia="pl-PL"/>
        </w:rPr>
        <w:t xml:space="preserve"> do SWZ)</w:t>
      </w:r>
      <w:r w:rsidR="0088747B" w:rsidRPr="00FA32A3">
        <w:rPr>
          <w:rFonts w:asciiTheme="majorHAnsi" w:hAnsiTheme="majorHAnsi" w:cstheme="majorHAnsi"/>
          <w:sz w:val="24"/>
          <w:szCs w:val="24"/>
          <w:lang w:eastAsia="pl-PL"/>
        </w:rPr>
        <w:t xml:space="preserve"> oraz kryterium </w:t>
      </w:r>
      <w:r w:rsidR="00607289">
        <w:rPr>
          <w:rFonts w:asciiTheme="majorHAnsi" w:hAnsiTheme="majorHAnsi" w:cstheme="majorHAnsi"/>
          <w:sz w:val="24"/>
          <w:szCs w:val="24"/>
          <w:lang w:eastAsia="pl-PL"/>
        </w:rPr>
        <w:t>„Termin dostawy”. Podane przez Zamawiającego kryteria w niniejszym Rozdziale dotyczą wszystkich części zamówienia.</w:t>
      </w:r>
      <w:r w:rsidR="00332645" w:rsidRPr="00FA32A3">
        <w:rPr>
          <w:rFonts w:asciiTheme="majorHAnsi" w:hAnsiTheme="majorHAnsi" w:cstheme="majorHAnsi"/>
          <w:sz w:val="24"/>
          <w:szCs w:val="24"/>
          <w:lang w:eastAsia="pl-PL"/>
        </w:rPr>
        <w:t xml:space="preserve"> </w:t>
      </w:r>
    </w:p>
    <w:p w14:paraId="597404F1" w14:textId="55DEDC33" w:rsidR="00615A34" w:rsidRPr="00FA32A3" w:rsidRDefault="00615A34" w:rsidP="0046282C">
      <w:pPr>
        <w:pStyle w:val="Akapitzlist"/>
        <w:numPr>
          <w:ilvl w:val="1"/>
          <w:numId w:val="18"/>
        </w:numPr>
        <w:tabs>
          <w:tab w:val="num" w:pos="567"/>
        </w:tabs>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eastAsia="pl-PL"/>
        </w:rPr>
        <w:t>Kryteria wyboru oferty: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4110"/>
        <w:gridCol w:w="851"/>
        <w:gridCol w:w="1984"/>
      </w:tblGrid>
      <w:tr w:rsidR="0088747B" w:rsidRPr="00FA32A3" w14:paraId="38E8B7CC" w14:textId="77777777" w:rsidTr="00CB1CD8">
        <w:tc>
          <w:tcPr>
            <w:tcW w:w="709" w:type="dxa"/>
            <w:shd w:val="clear" w:color="auto" w:fill="auto"/>
            <w:vAlign w:val="center"/>
          </w:tcPr>
          <w:p w14:paraId="64EAAB59" w14:textId="77777777" w:rsidR="0088747B" w:rsidRPr="00FA32A3" w:rsidRDefault="0088747B"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L.p.</w:t>
            </w:r>
          </w:p>
        </w:tc>
        <w:tc>
          <w:tcPr>
            <w:tcW w:w="1418" w:type="dxa"/>
            <w:shd w:val="clear" w:color="auto" w:fill="auto"/>
            <w:vAlign w:val="center"/>
          </w:tcPr>
          <w:p w14:paraId="19BC73F7" w14:textId="573F8B7A" w:rsidR="0088747B" w:rsidRPr="00FA32A3" w:rsidRDefault="0088747B"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Nazwa kryterium</w:t>
            </w:r>
          </w:p>
        </w:tc>
        <w:tc>
          <w:tcPr>
            <w:tcW w:w="4110" w:type="dxa"/>
            <w:shd w:val="clear" w:color="auto" w:fill="auto"/>
            <w:vAlign w:val="center"/>
          </w:tcPr>
          <w:p w14:paraId="6DB97D28" w14:textId="77777777" w:rsidR="0088747B" w:rsidRPr="00FA32A3" w:rsidRDefault="0088747B"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Opis</w:t>
            </w:r>
          </w:p>
        </w:tc>
        <w:tc>
          <w:tcPr>
            <w:tcW w:w="851" w:type="dxa"/>
            <w:shd w:val="clear" w:color="auto" w:fill="auto"/>
            <w:vAlign w:val="center"/>
          </w:tcPr>
          <w:p w14:paraId="00034ABE" w14:textId="77777777" w:rsidR="0088747B" w:rsidRPr="00FA32A3" w:rsidRDefault="0088747B"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Waga</w:t>
            </w:r>
          </w:p>
        </w:tc>
        <w:tc>
          <w:tcPr>
            <w:tcW w:w="1984" w:type="dxa"/>
            <w:vAlign w:val="center"/>
          </w:tcPr>
          <w:p w14:paraId="1956FB05" w14:textId="77777777" w:rsidR="0088747B" w:rsidRPr="00FA32A3" w:rsidRDefault="0088747B"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Maksymalna ilość punktów jaką może otrzymać Wykonawca</w:t>
            </w:r>
          </w:p>
        </w:tc>
      </w:tr>
      <w:tr w:rsidR="0088747B" w:rsidRPr="00FA32A3" w14:paraId="684B7457" w14:textId="77777777" w:rsidTr="00CB1CD8">
        <w:tc>
          <w:tcPr>
            <w:tcW w:w="709" w:type="dxa"/>
            <w:shd w:val="clear" w:color="auto" w:fill="auto"/>
            <w:vAlign w:val="center"/>
          </w:tcPr>
          <w:p w14:paraId="52DFF1A0" w14:textId="77777777" w:rsidR="0088747B" w:rsidRPr="00FA32A3" w:rsidRDefault="0088747B" w:rsidP="0088747B">
            <w:pPr>
              <w:suppressAutoHyphens/>
              <w:autoSpaceDE w:val="0"/>
              <w:spacing w:after="0" w:line="264" w:lineRule="auto"/>
              <w:jc w:val="both"/>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1.</w:t>
            </w:r>
          </w:p>
        </w:tc>
        <w:tc>
          <w:tcPr>
            <w:tcW w:w="1418" w:type="dxa"/>
            <w:shd w:val="clear" w:color="auto" w:fill="auto"/>
            <w:vAlign w:val="center"/>
          </w:tcPr>
          <w:p w14:paraId="7445677B" w14:textId="77777777" w:rsidR="0088747B" w:rsidRPr="00FA32A3" w:rsidRDefault="0088747B" w:rsidP="0088747B">
            <w:pPr>
              <w:suppressAutoHyphens/>
              <w:autoSpaceDE w:val="0"/>
              <w:spacing w:after="0" w:line="264" w:lineRule="auto"/>
              <w:jc w:val="both"/>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Cena „C”</w:t>
            </w:r>
          </w:p>
        </w:tc>
        <w:tc>
          <w:tcPr>
            <w:tcW w:w="4110" w:type="dxa"/>
            <w:shd w:val="clear" w:color="auto" w:fill="auto"/>
            <w:vAlign w:val="center"/>
          </w:tcPr>
          <w:p w14:paraId="259FCA27" w14:textId="77777777" w:rsidR="0088747B" w:rsidRPr="00FA32A3" w:rsidRDefault="0088747B" w:rsidP="0088747B">
            <w:pPr>
              <w:suppressAutoHyphens/>
              <w:autoSpaceDE w:val="0"/>
              <w:spacing w:after="0" w:line="264" w:lineRule="auto"/>
              <w:jc w:val="both"/>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Cena oferty (z podatkiem VAT) za realizację przedmiotu zamówienia</w:t>
            </w:r>
          </w:p>
        </w:tc>
        <w:tc>
          <w:tcPr>
            <w:tcW w:w="851" w:type="dxa"/>
            <w:shd w:val="clear" w:color="auto" w:fill="auto"/>
            <w:vAlign w:val="center"/>
          </w:tcPr>
          <w:p w14:paraId="7E1B065E" w14:textId="35068455" w:rsidR="0088747B" w:rsidRPr="00FA32A3" w:rsidRDefault="00D37BE7"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85</w:t>
            </w:r>
            <w:r w:rsidR="0088747B" w:rsidRPr="00FA32A3">
              <w:rPr>
                <w:rFonts w:asciiTheme="majorHAnsi" w:eastAsia="Calibri" w:hAnsiTheme="majorHAnsi" w:cstheme="majorHAnsi"/>
                <w:sz w:val="24"/>
                <w:szCs w:val="24"/>
                <w:lang w:eastAsia="zh-CN"/>
              </w:rPr>
              <w:t>%</w:t>
            </w:r>
          </w:p>
        </w:tc>
        <w:tc>
          <w:tcPr>
            <w:tcW w:w="1984" w:type="dxa"/>
            <w:vAlign w:val="center"/>
          </w:tcPr>
          <w:p w14:paraId="6DD039EF" w14:textId="44291E8D" w:rsidR="0088747B" w:rsidRPr="00FA32A3" w:rsidRDefault="00D37BE7"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85</w:t>
            </w:r>
            <w:r w:rsidR="0088747B" w:rsidRPr="00FA32A3">
              <w:rPr>
                <w:rFonts w:asciiTheme="majorHAnsi" w:eastAsia="Calibri" w:hAnsiTheme="majorHAnsi" w:cstheme="majorHAnsi"/>
                <w:sz w:val="24"/>
                <w:szCs w:val="24"/>
                <w:lang w:eastAsia="zh-CN"/>
              </w:rPr>
              <w:t>,00</w:t>
            </w:r>
          </w:p>
        </w:tc>
      </w:tr>
      <w:tr w:rsidR="0088747B" w:rsidRPr="00FA32A3" w14:paraId="2D475747" w14:textId="77777777" w:rsidTr="00CB1CD8">
        <w:tc>
          <w:tcPr>
            <w:tcW w:w="709" w:type="dxa"/>
            <w:shd w:val="clear" w:color="auto" w:fill="auto"/>
            <w:vAlign w:val="center"/>
          </w:tcPr>
          <w:p w14:paraId="31BB2AD0" w14:textId="77777777" w:rsidR="0088747B" w:rsidRPr="00FA32A3" w:rsidRDefault="0088747B" w:rsidP="0088747B">
            <w:pPr>
              <w:suppressAutoHyphens/>
              <w:autoSpaceDE w:val="0"/>
              <w:spacing w:after="0" w:line="264" w:lineRule="auto"/>
              <w:jc w:val="both"/>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2</w:t>
            </w:r>
          </w:p>
        </w:tc>
        <w:tc>
          <w:tcPr>
            <w:tcW w:w="1418" w:type="dxa"/>
            <w:shd w:val="clear" w:color="auto" w:fill="auto"/>
            <w:vAlign w:val="center"/>
          </w:tcPr>
          <w:p w14:paraId="7466350B" w14:textId="456F8025" w:rsidR="0088747B" w:rsidRPr="00FA32A3" w:rsidRDefault="00D37BE7" w:rsidP="0088747B">
            <w:pPr>
              <w:suppressAutoHyphens/>
              <w:autoSpaceDE w:val="0"/>
              <w:spacing w:after="0" w:line="264" w:lineRule="auto"/>
              <w:jc w:val="both"/>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Termin dostawy „D”</w:t>
            </w:r>
          </w:p>
        </w:tc>
        <w:tc>
          <w:tcPr>
            <w:tcW w:w="4110" w:type="dxa"/>
            <w:shd w:val="clear" w:color="auto" w:fill="auto"/>
            <w:vAlign w:val="center"/>
          </w:tcPr>
          <w:p w14:paraId="100DCBC7" w14:textId="797E14F4" w:rsidR="0088747B" w:rsidRPr="00FA32A3" w:rsidRDefault="00D37BE7" w:rsidP="0088747B">
            <w:pPr>
              <w:suppressAutoHyphens/>
              <w:autoSpaceDE w:val="0"/>
              <w:spacing w:after="0" w:line="264" w:lineRule="auto"/>
              <w:jc w:val="both"/>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Dostawa wyposażenia do siedziby Zamawiającego</w:t>
            </w:r>
          </w:p>
        </w:tc>
        <w:tc>
          <w:tcPr>
            <w:tcW w:w="851" w:type="dxa"/>
            <w:shd w:val="clear" w:color="auto" w:fill="auto"/>
            <w:vAlign w:val="center"/>
          </w:tcPr>
          <w:p w14:paraId="7C4F509B" w14:textId="158E425A" w:rsidR="0088747B" w:rsidRPr="00FA32A3" w:rsidRDefault="00D37BE7"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15</w:t>
            </w:r>
            <w:r w:rsidR="0088747B" w:rsidRPr="00FA32A3">
              <w:rPr>
                <w:rFonts w:asciiTheme="majorHAnsi" w:eastAsia="Calibri" w:hAnsiTheme="majorHAnsi" w:cstheme="majorHAnsi"/>
                <w:sz w:val="24"/>
                <w:szCs w:val="24"/>
                <w:lang w:eastAsia="zh-CN"/>
              </w:rPr>
              <w:t>%</w:t>
            </w:r>
          </w:p>
        </w:tc>
        <w:tc>
          <w:tcPr>
            <w:tcW w:w="1984" w:type="dxa"/>
            <w:vAlign w:val="center"/>
          </w:tcPr>
          <w:p w14:paraId="09D436CF" w14:textId="48C0273C" w:rsidR="0088747B" w:rsidRPr="00FA32A3" w:rsidRDefault="00D37BE7" w:rsidP="0088747B">
            <w:pPr>
              <w:suppressAutoHyphens/>
              <w:autoSpaceDE w:val="0"/>
              <w:spacing w:after="0" w:line="264" w:lineRule="auto"/>
              <w:jc w:val="center"/>
              <w:rPr>
                <w:rFonts w:asciiTheme="majorHAnsi" w:eastAsia="Calibri" w:hAnsiTheme="majorHAnsi" w:cstheme="majorHAnsi"/>
                <w:sz w:val="24"/>
                <w:szCs w:val="24"/>
                <w:lang w:eastAsia="zh-CN"/>
              </w:rPr>
            </w:pPr>
            <w:r w:rsidRPr="00FA32A3">
              <w:rPr>
                <w:rFonts w:asciiTheme="majorHAnsi" w:eastAsia="Calibri" w:hAnsiTheme="majorHAnsi" w:cstheme="majorHAnsi"/>
                <w:sz w:val="24"/>
                <w:szCs w:val="24"/>
                <w:lang w:eastAsia="zh-CN"/>
              </w:rPr>
              <w:t>15</w:t>
            </w:r>
            <w:r w:rsidR="0088747B" w:rsidRPr="00FA32A3">
              <w:rPr>
                <w:rFonts w:asciiTheme="majorHAnsi" w:eastAsia="Calibri" w:hAnsiTheme="majorHAnsi" w:cstheme="majorHAnsi"/>
                <w:sz w:val="24"/>
                <w:szCs w:val="24"/>
                <w:lang w:eastAsia="zh-CN"/>
              </w:rPr>
              <w:t>,00</w:t>
            </w:r>
          </w:p>
        </w:tc>
      </w:tr>
    </w:tbl>
    <w:p w14:paraId="09899BBF" w14:textId="345F3FC4" w:rsidR="001E20F7" w:rsidRPr="00FA32A3" w:rsidRDefault="0099700C" w:rsidP="0046282C">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 xml:space="preserve">Zamawiający za najkorzystniejszą uzna ofertę </w:t>
      </w:r>
      <w:r w:rsidR="00A0570B" w:rsidRPr="00FA32A3">
        <w:rPr>
          <w:rFonts w:asciiTheme="majorHAnsi" w:hAnsiTheme="majorHAnsi" w:cstheme="majorHAnsi"/>
          <w:sz w:val="24"/>
          <w:szCs w:val="24"/>
          <w:lang w:eastAsia="pl-PL"/>
        </w:rPr>
        <w:t>z najniższą ceną</w:t>
      </w:r>
      <w:r w:rsidR="001F1697" w:rsidRPr="00FA32A3">
        <w:rPr>
          <w:rFonts w:asciiTheme="majorHAnsi" w:hAnsiTheme="majorHAnsi" w:cstheme="majorHAnsi"/>
          <w:sz w:val="24"/>
          <w:szCs w:val="24"/>
          <w:lang w:eastAsia="pl-PL"/>
        </w:rPr>
        <w:t>, wśród ofert nie odrzuconych i wykonawców, którzy nie zostali wykluczeni z postępowania o udzielenie zamówienia</w:t>
      </w:r>
      <w:r w:rsidR="00615A34" w:rsidRPr="00FA32A3">
        <w:rPr>
          <w:rFonts w:asciiTheme="majorHAnsi" w:hAnsiTheme="majorHAnsi" w:cstheme="majorHAnsi"/>
          <w:sz w:val="24"/>
          <w:szCs w:val="24"/>
          <w:lang w:eastAsia="pl-PL"/>
        </w:rPr>
        <w:t>.</w:t>
      </w:r>
    </w:p>
    <w:p w14:paraId="6399C3D8" w14:textId="4DBDF6CB" w:rsidR="0099700C" w:rsidRPr="00FA32A3" w:rsidRDefault="0099700C" w:rsidP="0046282C">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bookmarkStart w:id="57" w:name="_Hlk528924443"/>
      <w:r w:rsidRPr="00FA32A3">
        <w:rPr>
          <w:rFonts w:asciiTheme="majorHAnsi" w:hAnsiTheme="majorHAnsi" w:cstheme="majorHAnsi"/>
          <w:sz w:val="24"/>
          <w:szCs w:val="24"/>
          <w:lang w:val="x-none" w:eastAsia="pl-PL"/>
        </w:rPr>
        <w:t>Uzyskana liczba punktów w ramach kryterium zaokrąglana będzie do drugiego miejsca po przecinku - jeżeli trzecia cyfra po przecinku jest mniejsza od 5 wynik zostanie zaokrąglony w dół, a jeżeli cyfra jest równa lub większa od 5 wynik zostanie zaokrąglony w górę.  Przyznawanie ilości punktów poszczególnym ofertom odbywać się będzie wg następującej zasady:</w:t>
      </w:r>
    </w:p>
    <w:p w14:paraId="69065928" w14:textId="77777777" w:rsidR="00615A34" w:rsidRPr="00FA32A3" w:rsidRDefault="00615A34" w:rsidP="00615A34">
      <w:pPr>
        <w:pStyle w:val="Akapitzlist"/>
        <w:numPr>
          <w:ilvl w:val="2"/>
          <w:numId w:val="18"/>
        </w:numPr>
        <w:spacing w:after="0" w:line="288" w:lineRule="auto"/>
        <w:ind w:left="184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 Obliczenie punktów dla kryterium „Cena” : „C” zostanie dokonane wg wzoru:</w:t>
      </w:r>
    </w:p>
    <w:p w14:paraId="1E62CE57" w14:textId="3E7DED73" w:rsidR="0099700C" w:rsidRPr="00FA32A3" w:rsidRDefault="00615A34" w:rsidP="00615A34">
      <w:pPr>
        <w:spacing w:after="0" w:line="288" w:lineRule="auto"/>
        <w:jc w:val="both"/>
        <w:rPr>
          <w:rFonts w:asciiTheme="majorHAnsi" w:eastAsia="Times New Roman" w:hAnsiTheme="majorHAnsi" w:cstheme="majorHAnsi"/>
          <w:sz w:val="24"/>
          <w:szCs w:val="24"/>
          <w:vertAlign w:val="subscript"/>
          <w:lang w:eastAsia="zh-CN"/>
        </w:rPr>
      </w:pPr>
      <w:r w:rsidRPr="00FA32A3">
        <w:rPr>
          <w:rFonts w:asciiTheme="majorHAnsi" w:hAnsiTheme="majorHAnsi" w:cstheme="majorHAnsi"/>
          <w:sz w:val="24"/>
          <w:szCs w:val="24"/>
          <w:lang w:eastAsia="pl-PL"/>
        </w:rPr>
        <w:t xml:space="preserve"> </w:t>
      </w:r>
      <w:bookmarkEnd w:id="57"/>
      <w:r w:rsidRPr="00FA32A3">
        <w:rPr>
          <w:rFonts w:asciiTheme="majorHAnsi" w:hAnsiTheme="majorHAnsi" w:cstheme="majorHAnsi"/>
          <w:sz w:val="24"/>
          <w:szCs w:val="24"/>
          <w:lang w:eastAsia="pl-PL"/>
        </w:rPr>
        <w:tab/>
      </w:r>
      <w:r w:rsidRPr="00FA32A3">
        <w:rPr>
          <w:rFonts w:asciiTheme="majorHAnsi" w:hAnsiTheme="majorHAnsi" w:cstheme="majorHAnsi"/>
          <w:sz w:val="24"/>
          <w:szCs w:val="24"/>
          <w:lang w:eastAsia="pl-PL"/>
        </w:rPr>
        <w:tab/>
      </w:r>
      <w:r w:rsidRPr="00FA32A3">
        <w:rPr>
          <w:rFonts w:asciiTheme="majorHAnsi" w:hAnsiTheme="majorHAnsi" w:cstheme="majorHAnsi"/>
          <w:sz w:val="24"/>
          <w:szCs w:val="24"/>
          <w:lang w:eastAsia="pl-PL"/>
        </w:rPr>
        <w:tab/>
      </w:r>
      <w:r w:rsidRPr="00FA32A3">
        <w:rPr>
          <w:rFonts w:asciiTheme="majorHAnsi" w:hAnsiTheme="majorHAnsi" w:cstheme="majorHAnsi"/>
          <w:sz w:val="24"/>
          <w:szCs w:val="24"/>
          <w:lang w:eastAsia="pl-PL"/>
        </w:rPr>
        <w:tab/>
      </w:r>
      <w:r w:rsidRPr="00FA32A3">
        <w:rPr>
          <w:rFonts w:asciiTheme="majorHAnsi" w:hAnsiTheme="majorHAnsi" w:cstheme="majorHAnsi"/>
          <w:sz w:val="24"/>
          <w:szCs w:val="24"/>
          <w:lang w:eastAsia="pl-PL"/>
        </w:rPr>
        <w:tab/>
      </w:r>
      <w:r w:rsidRPr="00FA32A3">
        <w:rPr>
          <w:rFonts w:asciiTheme="majorHAnsi" w:hAnsiTheme="majorHAnsi" w:cstheme="majorHAnsi"/>
          <w:sz w:val="24"/>
          <w:szCs w:val="24"/>
          <w:lang w:eastAsia="pl-PL"/>
        </w:rPr>
        <w:tab/>
      </w:r>
      <w:r w:rsidR="0099700C" w:rsidRPr="00FA32A3">
        <w:rPr>
          <w:rFonts w:asciiTheme="majorHAnsi" w:eastAsia="Times New Roman" w:hAnsiTheme="majorHAnsi" w:cstheme="majorHAnsi"/>
          <w:sz w:val="24"/>
          <w:szCs w:val="24"/>
          <w:vertAlign w:val="superscript"/>
          <w:lang w:eastAsia="zh-CN"/>
        </w:rPr>
        <w:t xml:space="preserve">C = </w:t>
      </w:r>
      <w:r w:rsidR="0099700C" w:rsidRPr="00FA32A3">
        <w:rPr>
          <w:rFonts w:asciiTheme="majorHAnsi" w:eastAsia="Times New Roman" w:hAnsiTheme="majorHAnsi" w:cstheme="majorHAnsi"/>
          <w:sz w:val="24"/>
          <w:szCs w:val="24"/>
          <w:vertAlign w:val="subscript"/>
          <w:lang w:eastAsia="zh-CN"/>
        </w:rPr>
        <w:t xml:space="preserve">  </w:t>
      </w:r>
      <w:r w:rsidR="0099700C" w:rsidRPr="00FA32A3">
        <w:rPr>
          <w:rFonts w:asciiTheme="majorHAnsi" w:eastAsia="Calibri" w:hAnsiTheme="majorHAnsi" w:cstheme="majorHAnsi"/>
          <w:noProof/>
          <w:position w:val="-8"/>
          <w:sz w:val="24"/>
          <w:szCs w:val="24"/>
          <w:lang w:eastAsia="zh-CN"/>
        </w:rPr>
        <w:drawing>
          <wp:inline distT="0" distB="0" distL="0" distR="0" wp14:anchorId="774EA026" wp14:editId="08B7B0EC">
            <wp:extent cx="518081" cy="38166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936" cy="393343"/>
                    </a:xfrm>
                    <a:prstGeom prst="rect">
                      <a:avLst/>
                    </a:prstGeom>
                    <a:solidFill>
                      <a:srgbClr val="FFFFFF">
                        <a:alpha val="0"/>
                      </a:srgbClr>
                    </a:solidFill>
                    <a:ln>
                      <a:noFill/>
                    </a:ln>
                  </pic:spPr>
                </pic:pic>
              </a:graphicData>
            </a:graphic>
          </wp:inline>
        </w:drawing>
      </w:r>
      <w:r w:rsidR="0099700C" w:rsidRPr="00FA32A3">
        <w:rPr>
          <w:rFonts w:asciiTheme="majorHAnsi" w:eastAsia="Times New Roman" w:hAnsiTheme="majorHAnsi" w:cstheme="majorHAnsi"/>
          <w:sz w:val="24"/>
          <w:szCs w:val="24"/>
          <w:vertAlign w:val="subscript"/>
          <w:lang w:eastAsia="zh-CN"/>
        </w:rPr>
        <w:t xml:space="preserve">   </w:t>
      </w:r>
      <w:r w:rsidR="0099700C" w:rsidRPr="00FA32A3">
        <w:rPr>
          <w:rFonts w:asciiTheme="majorHAnsi" w:eastAsia="Times New Roman" w:hAnsiTheme="majorHAnsi" w:cstheme="majorHAnsi"/>
          <w:sz w:val="24"/>
          <w:szCs w:val="24"/>
          <w:vertAlign w:val="superscript"/>
          <w:lang w:eastAsia="zh-CN"/>
        </w:rPr>
        <w:t xml:space="preserve">x </w:t>
      </w:r>
      <w:r w:rsidR="00D37BE7" w:rsidRPr="00FA32A3">
        <w:rPr>
          <w:rFonts w:asciiTheme="majorHAnsi" w:eastAsia="Times New Roman" w:hAnsiTheme="majorHAnsi" w:cstheme="majorHAnsi"/>
          <w:sz w:val="24"/>
          <w:szCs w:val="24"/>
          <w:vertAlign w:val="superscript"/>
          <w:lang w:eastAsia="zh-CN"/>
        </w:rPr>
        <w:t>85</w:t>
      </w:r>
      <w:r w:rsidR="0095125A" w:rsidRPr="00FA32A3">
        <w:rPr>
          <w:rFonts w:asciiTheme="majorHAnsi" w:eastAsia="Times New Roman" w:hAnsiTheme="majorHAnsi" w:cstheme="majorHAnsi"/>
          <w:sz w:val="24"/>
          <w:szCs w:val="24"/>
          <w:vertAlign w:val="superscript"/>
          <w:lang w:eastAsia="zh-CN"/>
        </w:rPr>
        <w:t>,00</w:t>
      </w:r>
      <w:r w:rsidR="0099700C" w:rsidRPr="00FA32A3">
        <w:rPr>
          <w:rFonts w:asciiTheme="majorHAnsi" w:eastAsia="Times New Roman" w:hAnsiTheme="majorHAnsi" w:cstheme="majorHAnsi"/>
          <w:sz w:val="24"/>
          <w:szCs w:val="24"/>
          <w:vertAlign w:val="superscript"/>
          <w:lang w:eastAsia="zh-CN"/>
        </w:rPr>
        <w:t xml:space="preserve"> pkt</w:t>
      </w:r>
    </w:p>
    <w:p w14:paraId="6BEDBD2A" w14:textId="5F547138" w:rsidR="0099700C" w:rsidRPr="00FA32A3" w:rsidRDefault="00A34559" w:rsidP="0046282C">
      <w:pPr>
        <w:pStyle w:val="Akapitzlist"/>
        <w:spacing w:after="0" w:line="288" w:lineRule="auto"/>
        <w:ind w:left="1134"/>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g</w:t>
      </w:r>
      <w:r w:rsidR="0099700C" w:rsidRPr="00FA32A3">
        <w:rPr>
          <w:rFonts w:asciiTheme="majorHAnsi" w:hAnsiTheme="majorHAnsi" w:cstheme="majorHAnsi"/>
          <w:sz w:val="24"/>
          <w:szCs w:val="24"/>
          <w:lang w:eastAsia="pl-PL"/>
        </w:rPr>
        <w:t>dzie:</w:t>
      </w:r>
    </w:p>
    <w:p w14:paraId="1A7EDA50" w14:textId="69E2373D" w:rsidR="0099700C" w:rsidRPr="00FA32A3" w:rsidRDefault="0099700C" w:rsidP="0046282C">
      <w:pPr>
        <w:pStyle w:val="Akapitzlist"/>
        <w:spacing w:after="0" w:line="288" w:lineRule="auto"/>
        <w:ind w:left="1134"/>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C               </w:t>
      </w:r>
      <w:r w:rsidR="001F1697" w:rsidRPr="00FA32A3">
        <w:rPr>
          <w:rFonts w:asciiTheme="majorHAnsi" w:hAnsiTheme="majorHAnsi" w:cstheme="majorHAnsi"/>
          <w:sz w:val="24"/>
          <w:szCs w:val="24"/>
          <w:lang w:eastAsia="pl-PL"/>
        </w:rPr>
        <w:t>ilość punktów, jakie otrzyma wybrana oferta i za kryterium: „cena”,</w:t>
      </w:r>
    </w:p>
    <w:p w14:paraId="0F89F1D4" w14:textId="6330B9CA" w:rsidR="0099700C" w:rsidRPr="00FA32A3" w:rsidRDefault="001F1697" w:rsidP="0046282C">
      <w:pPr>
        <w:pStyle w:val="Akapitzlist"/>
        <w:spacing w:after="0" w:line="288" w:lineRule="auto"/>
        <w:ind w:left="2127" w:hanging="99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c</w:t>
      </w:r>
      <w:r w:rsidRPr="00FA32A3">
        <w:rPr>
          <w:rFonts w:asciiTheme="majorHAnsi" w:hAnsiTheme="majorHAnsi" w:cstheme="majorHAnsi"/>
          <w:sz w:val="24"/>
          <w:szCs w:val="24"/>
          <w:vertAlign w:val="subscript"/>
          <w:lang w:eastAsia="pl-PL"/>
        </w:rPr>
        <w:t xml:space="preserve"> of. min   </w:t>
      </w:r>
      <w:r w:rsidR="00A34559" w:rsidRPr="00FA32A3">
        <w:rPr>
          <w:rFonts w:asciiTheme="majorHAnsi" w:hAnsiTheme="majorHAnsi" w:cstheme="majorHAnsi"/>
          <w:sz w:val="24"/>
          <w:szCs w:val="24"/>
          <w:vertAlign w:val="subscript"/>
          <w:lang w:eastAsia="pl-PL"/>
        </w:rPr>
        <w:t xml:space="preserve">     </w:t>
      </w:r>
      <w:r w:rsidRPr="00FA32A3">
        <w:rPr>
          <w:rFonts w:asciiTheme="majorHAnsi" w:hAnsiTheme="majorHAnsi" w:cstheme="majorHAnsi"/>
          <w:sz w:val="24"/>
          <w:szCs w:val="24"/>
          <w:vertAlign w:val="subscript"/>
          <w:lang w:eastAsia="pl-PL"/>
        </w:rPr>
        <w:t xml:space="preserve"> </w:t>
      </w:r>
      <w:bookmarkStart w:id="58" w:name="_Hlk498447420"/>
      <w:r w:rsidRPr="00FA32A3">
        <w:rPr>
          <w:rFonts w:asciiTheme="majorHAnsi" w:hAnsiTheme="majorHAnsi" w:cstheme="majorHAnsi"/>
          <w:sz w:val="24"/>
          <w:szCs w:val="24"/>
          <w:lang w:eastAsia="pl-PL"/>
        </w:rPr>
        <w:t xml:space="preserve">najniższa cena  </w:t>
      </w:r>
      <w:bookmarkEnd w:id="58"/>
      <w:r w:rsidRPr="00FA32A3">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0E614966" w:rsidR="0099700C" w:rsidRPr="00FA32A3" w:rsidRDefault="001F1697" w:rsidP="0046282C">
      <w:pPr>
        <w:pStyle w:val="Akapitzlist"/>
        <w:spacing w:after="0" w:line="288" w:lineRule="auto"/>
        <w:ind w:left="1134"/>
        <w:jc w:val="both"/>
        <w:rPr>
          <w:rFonts w:asciiTheme="majorHAnsi" w:hAnsiTheme="majorHAnsi" w:cstheme="majorHAnsi"/>
          <w:sz w:val="24"/>
          <w:szCs w:val="24"/>
          <w:lang w:eastAsia="pl-PL"/>
        </w:rPr>
      </w:pPr>
      <w:proofErr w:type="spellStart"/>
      <w:r w:rsidRPr="00FA32A3">
        <w:rPr>
          <w:rFonts w:asciiTheme="majorHAnsi" w:hAnsiTheme="majorHAnsi" w:cstheme="majorHAnsi"/>
          <w:sz w:val="24"/>
          <w:szCs w:val="24"/>
          <w:lang w:eastAsia="pl-PL"/>
        </w:rPr>
        <w:t>c</w:t>
      </w:r>
      <w:r w:rsidRPr="00FA32A3">
        <w:rPr>
          <w:rFonts w:asciiTheme="majorHAnsi" w:hAnsiTheme="majorHAnsi" w:cstheme="majorHAnsi"/>
          <w:sz w:val="24"/>
          <w:szCs w:val="24"/>
          <w:vertAlign w:val="subscript"/>
          <w:lang w:eastAsia="pl-PL"/>
        </w:rPr>
        <w:t>of</w:t>
      </w:r>
      <w:proofErr w:type="spellEnd"/>
      <w:r w:rsidRPr="00FA32A3">
        <w:rPr>
          <w:rFonts w:asciiTheme="majorHAnsi" w:hAnsiTheme="majorHAnsi" w:cstheme="majorHAnsi"/>
          <w:sz w:val="24"/>
          <w:szCs w:val="24"/>
          <w:vertAlign w:val="subscript"/>
          <w:lang w:eastAsia="pl-PL"/>
        </w:rPr>
        <w:t xml:space="preserve">. </w:t>
      </w:r>
      <w:proofErr w:type="spellStart"/>
      <w:r w:rsidRPr="00FA32A3">
        <w:rPr>
          <w:rFonts w:asciiTheme="majorHAnsi" w:hAnsiTheme="majorHAnsi" w:cstheme="majorHAnsi"/>
          <w:sz w:val="24"/>
          <w:szCs w:val="24"/>
          <w:vertAlign w:val="subscript"/>
          <w:lang w:eastAsia="pl-PL"/>
        </w:rPr>
        <w:t>bad</w:t>
      </w:r>
      <w:proofErr w:type="spellEnd"/>
      <w:r w:rsidRPr="00FA32A3">
        <w:rPr>
          <w:rFonts w:asciiTheme="majorHAnsi" w:hAnsiTheme="majorHAnsi" w:cstheme="majorHAnsi"/>
          <w:sz w:val="24"/>
          <w:szCs w:val="24"/>
          <w:vertAlign w:val="subscript"/>
          <w:lang w:eastAsia="pl-PL"/>
        </w:rPr>
        <w:t xml:space="preserve">           </w:t>
      </w:r>
      <w:r w:rsidRPr="00FA32A3">
        <w:rPr>
          <w:rFonts w:asciiTheme="majorHAnsi" w:hAnsiTheme="majorHAnsi" w:cstheme="majorHAnsi"/>
          <w:sz w:val="24"/>
          <w:szCs w:val="24"/>
          <w:lang w:eastAsia="pl-PL"/>
        </w:rPr>
        <w:t>cena brutto oferty badanej.</w:t>
      </w:r>
    </w:p>
    <w:p w14:paraId="4E4B18E1" w14:textId="358EB150" w:rsidR="00615A34" w:rsidRPr="00FA32A3" w:rsidRDefault="00615A34" w:rsidP="00355477">
      <w:pPr>
        <w:pStyle w:val="Akapitzlist"/>
        <w:numPr>
          <w:ilvl w:val="2"/>
          <w:numId w:val="18"/>
        </w:numPr>
        <w:spacing w:line="288" w:lineRule="auto"/>
        <w:ind w:left="170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Obliczenie punktów dla kryterium „</w:t>
      </w:r>
      <w:r w:rsidR="00D37BE7" w:rsidRPr="00FA32A3">
        <w:rPr>
          <w:rFonts w:asciiTheme="majorHAnsi" w:hAnsiTheme="majorHAnsi" w:cstheme="majorHAnsi"/>
          <w:sz w:val="24"/>
          <w:szCs w:val="24"/>
          <w:lang w:eastAsia="pl-PL"/>
        </w:rPr>
        <w:t>Termin dostawy</w:t>
      </w:r>
      <w:r w:rsidR="002B11BA">
        <w:rPr>
          <w:rFonts w:asciiTheme="majorHAnsi" w:hAnsiTheme="majorHAnsi" w:cstheme="majorHAnsi"/>
          <w:sz w:val="24"/>
          <w:szCs w:val="24"/>
          <w:lang w:eastAsia="pl-PL"/>
        </w:rPr>
        <w:t>”</w:t>
      </w:r>
      <w:r w:rsidRPr="00FA32A3">
        <w:rPr>
          <w:rFonts w:asciiTheme="majorHAnsi" w:hAnsiTheme="majorHAnsi" w:cstheme="majorHAnsi"/>
          <w:sz w:val="24"/>
          <w:szCs w:val="24"/>
          <w:lang w:eastAsia="pl-PL"/>
        </w:rPr>
        <w:t>: „</w:t>
      </w:r>
      <w:r w:rsidR="00D37BE7" w:rsidRPr="00FA32A3">
        <w:rPr>
          <w:rFonts w:asciiTheme="majorHAnsi" w:hAnsiTheme="majorHAnsi" w:cstheme="majorHAnsi"/>
          <w:sz w:val="24"/>
          <w:szCs w:val="24"/>
          <w:lang w:eastAsia="pl-PL"/>
        </w:rPr>
        <w:t>D</w:t>
      </w:r>
      <w:r w:rsidRPr="00FA32A3">
        <w:rPr>
          <w:rFonts w:asciiTheme="majorHAnsi" w:hAnsiTheme="majorHAnsi" w:cstheme="majorHAnsi"/>
          <w:sz w:val="24"/>
          <w:szCs w:val="24"/>
          <w:lang w:eastAsia="pl-PL"/>
        </w:rPr>
        <w:t>” zostanie dokonane w następujący sposób:</w:t>
      </w:r>
    </w:p>
    <w:p w14:paraId="057FE9DB" w14:textId="77777777" w:rsidR="0023707B" w:rsidRPr="00FA32A3" w:rsidRDefault="0023707B" w:rsidP="00615A34">
      <w:pPr>
        <w:pStyle w:val="Akapitzlist"/>
        <w:spacing w:line="288" w:lineRule="auto"/>
        <w:ind w:left="1701"/>
        <w:jc w:val="both"/>
        <w:rPr>
          <w:rFonts w:asciiTheme="majorHAnsi" w:hAnsiTheme="majorHAnsi" w:cstheme="majorHAnsi"/>
          <w:sz w:val="24"/>
          <w:szCs w:val="24"/>
          <w:lang w:eastAsia="pl-PL"/>
        </w:rPr>
      </w:pPr>
    </w:p>
    <w:p w14:paraId="32065BC9" w14:textId="140EB05D" w:rsidR="00615A34" w:rsidRPr="00FA32A3" w:rsidRDefault="00615A34" w:rsidP="0023707B">
      <w:pPr>
        <w:spacing w:line="288" w:lineRule="auto"/>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Punkty</w:t>
      </w:r>
      <w:r w:rsidR="0023707B" w:rsidRPr="00FA32A3">
        <w:rPr>
          <w:rFonts w:asciiTheme="majorHAnsi" w:hAnsiTheme="majorHAnsi" w:cstheme="majorHAnsi"/>
          <w:sz w:val="24"/>
          <w:szCs w:val="24"/>
          <w:lang w:eastAsia="pl-PL"/>
        </w:rPr>
        <w:t xml:space="preserve">, jakie zostaną przyznane wykonawcy za </w:t>
      </w:r>
      <w:r w:rsidR="00607289">
        <w:rPr>
          <w:rFonts w:asciiTheme="majorHAnsi" w:hAnsiTheme="majorHAnsi" w:cstheme="majorHAnsi"/>
          <w:sz w:val="24"/>
          <w:szCs w:val="24"/>
          <w:lang w:eastAsia="pl-PL"/>
        </w:rPr>
        <w:t>termin dostawy wyposażenia do siedziby Zamawiającego</w:t>
      </w:r>
      <w:r w:rsidR="0023707B" w:rsidRPr="00FA32A3">
        <w:rPr>
          <w:rFonts w:asciiTheme="majorHAnsi" w:hAnsiTheme="majorHAnsi" w:cstheme="majorHAnsi"/>
          <w:sz w:val="24"/>
          <w:szCs w:val="24"/>
          <w:lang w:eastAsia="pl-PL"/>
        </w:rPr>
        <w:t>.</w:t>
      </w:r>
      <w:r w:rsidR="00A764C0">
        <w:rPr>
          <w:rFonts w:asciiTheme="majorHAnsi" w:hAnsiTheme="majorHAnsi" w:cstheme="majorHAnsi"/>
          <w:sz w:val="24"/>
          <w:szCs w:val="24"/>
          <w:lang w:eastAsia="pl-PL"/>
        </w:rPr>
        <w:t xml:space="preserve"> </w:t>
      </w:r>
      <w:r w:rsidR="002B11BA">
        <w:rPr>
          <w:rFonts w:asciiTheme="majorHAnsi" w:hAnsiTheme="majorHAnsi" w:cstheme="majorHAnsi"/>
          <w:sz w:val="24"/>
          <w:szCs w:val="24"/>
          <w:lang w:eastAsia="pl-PL"/>
        </w:rPr>
        <w:t>O</w:t>
      </w:r>
      <w:r w:rsidR="00A764C0">
        <w:rPr>
          <w:rFonts w:asciiTheme="majorHAnsi" w:hAnsiTheme="majorHAnsi" w:cstheme="majorHAnsi"/>
          <w:sz w:val="24"/>
          <w:szCs w:val="24"/>
          <w:lang w:eastAsia="pl-PL"/>
        </w:rPr>
        <w:t>czekiwany termin dostawy nie może być dłuższy niż 40 dni od dnia zawarcia umowy.</w:t>
      </w:r>
    </w:p>
    <w:tbl>
      <w:tblPr>
        <w:tblW w:w="88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4"/>
        <w:gridCol w:w="7374"/>
      </w:tblGrid>
      <w:tr w:rsidR="00615A34" w:rsidRPr="00FA32A3" w14:paraId="70346CC3" w14:textId="77777777" w:rsidTr="009E3714">
        <w:trPr>
          <w:trHeight w:val="131"/>
        </w:trPr>
        <w:tc>
          <w:tcPr>
            <w:tcW w:w="1484" w:type="dxa"/>
            <w:shd w:val="clear" w:color="auto" w:fill="auto"/>
            <w:noWrap/>
            <w:vAlign w:val="center"/>
            <w:hideMark/>
          </w:tcPr>
          <w:p w14:paraId="38FC0503" w14:textId="77777777" w:rsidR="00615A34" w:rsidRPr="00FA32A3" w:rsidRDefault="00615A34" w:rsidP="00615A34">
            <w:pPr>
              <w:spacing w:line="288" w:lineRule="auto"/>
              <w:jc w:val="center"/>
              <w:rPr>
                <w:rFonts w:asciiTheme="majorHAnsi" w:hAnsiTheme="majorHAnsi" w:cstheme="majorHAnsi"/>
                <w:sz w:val="24"/>
                <w:szCs w:val="24"/>
                <w:lang w:eastAsia="pl-PL"/>
              </w:rPr>
            </w:pPr>
            <w:r w:rsidRPr="00FA32A3">
              <w:rPr>
                <w:rFonts w:asciiTheme="majorHAnsi" w:hAnsiTheme="majorHAnsi" w:cstheme="majorHAnsi"/>
                <w:sz w:val="24"/>
                <w:szCs w:val="24"/>
                <w:lang w:eastAsia="pl-PL"/>
              </w:rPr>
              <w:t>Punkty</w:t>
            </w:r>
          </w:p>
        </w:tc>
        <w:tc>
          <w:tcPr>
            <w:tcW w:w="7374" w:type="dxa"/>
            <w:shd w:val="clear" w:color="auto" w:fill="auto"/>
            <w:noWrap/>
            <w:vAlign w:val="center"/>
            <w:hideMark/>
          </w:tcPr>
          <w:p w14:paraId="37591982" w14:textId="1A589ABE" w:rsidR="00615A34" w:rsidRPr="00FA32A3" w:rsidRDefault="00D37BE7" w:rsidP="0096535F">
            <w:pPr>
              <w:spacing w:line="288" w:lineRule="auto"/>
              <w:jc w:val="center"/>
              <w:rPr>
                <w:rFonts w:asciiTheme="majorHAnsi" w:hAnsiTheme="majorHAnsi" w:cstheme="majorHAnsi"/>
                <w:sz w:val="24"/>
                <w:szCs w:val="24"/>
                <w:lang w:eastAsia="pl-PL"/>
              </w:rPr>
            </w:pPr>
            <w:r w:rsidRPr="00FA32A3">
              <w:rPr>
                <w:rFonts w:asciiTheme="majorHAnsi" w:hAnsiTheme="majorHAnsi" w:cstheme="majorHAnsi"/>
                <w:sz w:val="24"/>
                <w:szCs w:val="24"/>
                <w:lang w:eastAsia="pl-PL"/>
              </w:rPr>
              <w:t>Termin dostawy liczony w dniach (od dnia zawarcia umowy)</w:t>
            </w:r>
          </w:p>
        </w:tc>
      </w:tr>
      <w:tr w:rsidR="00615A34" w:rsidRPr="00FA32A3" w14:paraId="7F96DAA3" w14:textId="77777777" w:rsidTr="009E3714">
        <w:trPr>
          <w:trHeight w:val="194"/>
        </w:trPr>
        <w:tc>
          <w:tcPr>
            <w:tcW w:w="1484" w:type="dxa"/>
            <w:shd w:val="clear" w:color="auto" w:fill="auto"/>
            <w:noWrap/>
            <w:vAlign w:val="center"/>
            <w:hideMark/>
          </w:tcPr>
          <w:p w14:paraId="263D5B32" w14:textId="53431B9C" w:rsidR="00615A34" w:rsidRPr="00FA32A3" w:rsidRDefault="00D37BE7" w:rsidP="0023707B">
            <w:pPr>
              <w:pStyle w:val="Akapitzlist"/>
              <w:spacing w:line="288" w:lineRule="auto"/>
              <w:ind w:left="56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0 </w:t>
            </w:r>
          </w:p>
        </w:tc>
        <w:tc>
          <w:tcPr>
            <w:tcW w:w="7374" w:type="dxa"/>
            <w:shd w:val="clear" w:color="auto" w:fill="auto"/>
            <w:noWrap/>
            <w:vAlign w:val="center"/>
            <w:hideMark/>
          </w:tcPr>
          <w:p w14:paraId="28D49CFA" w14:textId="75A2A5A5" w:rsidR="00615A34" w:rsidRPr="00FA32A3" w:rsidRDefault="00D37BE7" w:rsidP="00615A34">
            <w:pPr>
              <w:pStyle w:val="Akapitzlist"/>
              <w:spacing w:line="288" w:lineRule="auto"/>
              <w:ind w:left="198"/>
              <w:rPr>
                <w:rFonts w:asciiTheme="majorHAnsi" w:hAnsiTheme="majorHAnsi" w:cstheme="majorHAnsi"/>
                <w:sz w:val="24"/>
                <w:szCs w:val="24"/>
                <w:lang w:eastAsia="pl-PL"/>
              </w:rPr>
            </w:pPr>
            <w:r w:rsidRPr="00FA32A3">
              <w:rPr>
                <w:rFonts w:asciiTheme="majorHAnsi" w:hAnsiTheme="majorHAnsi" w:cstheme="majorHAnsi"/>
                <w:sz w:val="24"/>
                <w:szCs w:val="24"/>
                <w:lang w:eastAsia="pl-PL"/>
              </w:rPr>
              <w:t>40</w:t>
            </w:r>
            <w:r w:rsidR="0096535F" w:rsidRPr="00FA32A3">
              <w:rPr>
                <w:rFonts w:asciiTheme="majorHAnsi" w:hAnsiTheme="majorHAnsi" w:cstheme="majorHAnsi"/>
                <w:sz w:val="24"/>
                <w:szCs w:val="24"/>
                <w:lang w:eastAsia="pl-PL"/>
              </w:rPr>
              <w:t xml:space="preserve"> </w:t>
            </w:r>
          </w:p>
        </w:tc>
      </w:tr>
      <w:tr w:rsidR="00615A34" w:rsidRPr="00FA32A3" w14:paraId="0AA2A226" w14:textId="77777777" w:rsidTr="009E3714">
        <w:trPr>
          <w:trHeight w:val="635"/>
        </w:trPr>
        <w:tc>
          <w:tcPr>
            <w:tcW w:w="1484" w:type="dxa"/>
            <w:shd w:val="clear" w:color="auto" w:fill="auto"/>
            <w:noWrap/>
            <w:vAlign w:val="center"/>
            <w:hideMark/>
          </w:tcPr>
          <w:p w14:paraId="594EABC7" w14:textId="58EE5729" w:rsidR="00615A34" w:rsidRPr="00FA32A3" w:rsidRDefault="00D37BE7" w:rsidP="0023707B">
            <w:pPr>
              <w:pStyle w:val="Akapitzlist"/>
              <w:spacing w:line="288" w:lineRule="auto"/>
              <w:ind w:left="56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10</w:t>
            </w:r>
          </w:p>
        </w:tc>
        <w:tc>
          <w:tcPr>
            <w:tcW w:w="7374" w:type="dxa"/>
            <w:shd w:val="clear" w:color="auto" w:fill="auto"/>
            <w:noWrap/>
            <w:vAlign w:val="center"/>
          </w:tcPr>
          <w:p w14:paraId="1B78F6D9" w14:textId="5A6BA247" w:rsidR="00615A34" w:rsidRPr="00FA32A3" w:rsidRDefault="0075170E" w:rsidP="00615A34">
            <w:pPr>
              <w:pStyle w:val="Akapitzlist"/>
              <w:spacing w:line="288" w:lineRule="auto"/>
              <w:ind w:left="198"/>
              <w:rPr>
                <w:rFonts w:asciiTheme="majorHAnsi" w:hAnsiTheme="majorHAnsi" w:cstheme="majorHAnsi"/>
                <w:sz w:val="24"/>
                <w:szCs w:val="24"/>
                <w:lang w:eastAsia="pl-PL"/>
              </w:rPr>
            </w:pPr>
            <w:r>
              <w:rPr>
                <w:rFonts w:asciiTheme="majorHAnsi" w:hAnsiTheme="majorHAnsi" w:cstheme="majorHAnsi"/>
                <w:sz w:val="24"/>
                <w:szCs w:val="24"/>
                <w:lang w:eastAsia="pl-PL"/>
              </w:rPr>
              <w:t>35</w:t>
            </w:r>
          </w:p>
        </w:tc>
      </w:tr>
      <w:tr w:rsidR="00615A34" w:rsidRPr="00FA32A3" w14:paraId="2A2FBAA6" w14:textId="77777777" w:rsidTr="009E3714">
        <w:trPr>
          <w:trHeight w:val="565"/>
        </w:trPr>
        <w:tc>
          <w:tcPr>
            <w:tcW w:w="1484" w:type="dxa"/>
            <w:shd w:val="clear" w:color="auto" w:fill="auto"/>
            <w:noWrap/>
            <w:vAlign w:val="center"/>
            <w:hideMark/>
          </w:tcPr>
          <w:p w14:paraId="1C3351F1" w14:textId="7BDE5A6C" w:rsidR="00615A34" w:rsidRPr="00FA32A3" w:rsidRDefault="00D37BE7" w:rsidP="0023707B">
            <w:pPr>
              <w:pStyle w:val="Akapitzlist"/>
              <w:spacing w:line="288" w:lineRule="auto"/>
              <w:ind w:left="56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15</w:t>
            </w:r>
          </w:p>
        </w:tc>
        <w:tc>
          <w:tcPr>
            <w:tcW w:w="7374" w:type="dxa"/>
            <w:shd w:val="clear" w:color="auto" w:fill="auto"/>
            <w:noWrap/>
            <w:vAlign w:val="center"/>
          </w:tcPr>
          <w:p w14:paraId="30FE632E" w14:textId="62F507D7" w:rsidR="00615A34" w:rsidRPr="00FA32A3" w:rsidRDefault="0075170E" w:rsidP="0023707B">
            <w:pPr>
              <w:pStyle w:val="Akapitzlist"/>
              <w:spacing w:after="0" w:line="288" w:lineRule="auto"/>
              <w:ind w:left="209"/>
              <w:jc w:val="both"/>
              <w:rPr>
                <w:rFonts w:asciiTheme="majorHAnsi" w:hAnsiTheme="majorHAnsi" w:cstheme="majorHAnsi"/>
                <w:sz w:val="24"/>
                <w:szCs w:val="24"/>
                <w:lang w:eastAsia="pl-PL"/>
              </w:rPr>
            </w:pPr>
            <w:r>
              <w:rPr>
                <w:rFonts w:asciiTheme="majorHAnsi" w:hAnsiTheme="majorHAnsi" w:cstheme="majorHAnsi"/>
                <w:sz w:val="24"/>
                <w:szCs w:val="24"/>
                <w:lang w:eastAsia="pl-PL"/>
              </w:rPr>
              <w:t>25</w:t>
            </w:r>
          </w:p>
        </w:tc>
      </w:tr>
    </w:tbl>
    <w:p w14:paraId="04182B1B" w14:textId="77777777" w:rsidR="00615A34" w:rsidRPr="00FA32A3" w:rsidRDefault="00615A34" w:rsidP="00615A34">
      <w:pPr>
        <w:pStyle w:val="Akapitzlist"/>
        <w:spacing w:line="288" w:lineRule="auto"/>
        <w:ind w:left="1701"/>
        <w:jc w:val="both"/>
        <w:rPr>
          <w:rFonts w:asciiTheme="majorHAnsi" w:hAnsiTheme="majorHAnsi" w:cstheme="majorHAnsi"/>
          <w:sz w:val="24"/>
          <w:szCs w:val="24"/>
          <w:lang w:eastAsia="pl-PL"/>
        </w:rPr>
      </w:pPr>
    </w:p>
    <w:p w14:paraId="0EBF4894" w14:textId="47CBA2DF" w:rsidR="005F5F6F" w:rsidRPr="00FA32A3" w:rsidRDefault="005F5F6F" w:rsidP="005F5F6F">
      <w:pPr>
        <w:pStyle w:val="Akapitzlist"/>
        <w:spacing w:line="288" w:lineRule="auto"/>
        <w:ind w:left="1701"/>
        <w:jc w:val="both"/>
        <w:rPr>
          <w:rFonts w:asciiTheme="majorHAnsi" w:hAnsiTheme="majorHAnsi" w:cstheme="majorHAnsi"/>
          <w:b/>
          <w:bCs/>
          <w:sz w:val="24"/>
          <w:szCs w:val="24"/>
          <w:lang w:eastAsia="pl-PL"/>
        </w:rPr>
      </w:pPr>
      <w:r w:rsidRPr="00FA32A3">
        <w:rPr>
          <w:rFonts w:asciiTheme="majorHAnsi" w:hAnsiTheme="majorHAnsi" w:cstheme="majorHAnsi"/>
          <w:b/>
          <w:bCs/>
          <w:sz w:val="24"/>
          <w:szCs w:val="24"/>
          <w:lang w:eastAsia="pl-PL"/>
        </w:rPr>
        <w:t>Zamawiający wymaga złożenia przez Wykonawcę oświadczenia w formularzu ofertowym w powyższym zakresie. W przypadku braku przedmiotowego oświadczenia</w:t>
      </w:r>
      <w:r w:rsidR="000A325E">
        <w:rPr>
          <w:rFonts w:asciiTheme="majorHAnsi" w:hAnsiTheme="majorHAnsi" w:cstheme="majorHAnsi"/>
          <w:b/>
          <w:bCs/>
          <w:sz w:val="24"/>
          <w:szCs w:val="24"/>
          <w:lang w:eastAsia="pl-PL"/>
        </w:rPr>
        <w:t xml:space="preserve"> lub podania </w:t>
      </w:r>
      <w:r w:rsidR="00E4381A">
        <w:rPr>
          <w:rFonts w:asciiTheme="majorHAnsi" w:hAnsiTheme="majorHAnsi" w:cstheme="majorHAnsi"/>
          <w:b/>
          <w:bCs/>
          <w:sz w:val="24"/>
          <w:szCs w:val="24"/>
          <w:lang w:eastAsia="pl-PL"/>
        </w:rPr>
        <w:t>innego terminu</w:t>
      </w:r>
      <w:r w:rsidR="00354769">
        <w:rPr>
          <w:rFonts w:asciiTheme="majorHAnsi" w:hAnsiTheme="majorHAnsi" w:cstheme="majorHAnsi"/>
          <w:b/>
          <w:bCs/>
          <w:sz w:val="24"/>
          <w:szCs w:val="24"/>
          <w:lang w:eastAsia="pl-PL"/>
        </w:rPr>
        <w:t>,</w:t>
      </w:r>
      <w:r w:rsidR="000A325E">
        <w:rPr>
          <w:rFonts w:asciiTheme="majorHAnsi" w:hAnsiTheme="majorHAnsi" w:cstheme="majorHAnsi"/>
          <w:b/>
          <w:bCs/>
          <w:sz w:val="24"/>
          <w:szCs w:val="24"/>
          <w:lang w:eastAsia="pl-PL"/>
        </w:rPr>
        <w:t xml:space="preserve"> niż w tabeli powyżej  </w:t>
      </w:r>
      <w:r w:rsidRPr="00FA32A3">
        <w:rPr>
          <w:rFonts w:asciiTheme="majorHAnsi" w:hAnsiTheme="majorHAnsi" w:cstheme="majorHAnsi"/>
          <w:b/>
          <w:bCs/>
          <w:sz w:val="24"/>
          <w:szCs w:val="24"/>
          <w:lang w:eastAsia="pl-PL"/>
        </w:rPr>
        <w:t xml:space="preserve"> wykonawca otrzyma 0 pkt.</w:t>
      </w:r>
      <w:r w:rsidR="00D37BE7" w:rsidRPr="00FA32A3">
        <w:rPr>
          <w:rFonts w:asciiTheme="majorHAnsi" w:hAnsiTheme="majorHAnsi" w:cstheme="majorHAnsi"/>
          <w:b/>
          <w:bCs/>
          <w:sz w:val="24"/>
          <w:szCs w:val="24"/>
          <w:lang w:eastAsia="pl-PL"/>
        </w:rPr>
        <w:t xml:space="preserve"> </w:t>
      </w:r>
    </w:p>
    <w:p w14:paraId="6DC25D84" w14:textId="77777777" w:rsidR="00615A34" w:rsidRPr="00FA32A3" w:rsidRDefault="00615A34" w:rsidP="00615A34">
      <w:pPr>
        <w:pStyle w:val="Akapitzlist"/>
        <w:numPr>
          <w:ilvl w:val="2"/>
          <w:numId w:val="18"/>
        </w:numPr>
        <w:spacing w:line="288" w:lineRule="auto"/>
        <w:ind w:left="1701"/>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udzieli niniejszego zamówienia temu Wykonawcy, który uzyska największą liczbę punktów :</w:t>
      </w:r>
    </w:p>
    <w:p w14:paraId="548A83BE" w14:textId="77777777" w:rsidR="00615A34" w:rsidRPr="00FA32A3" w:rsidRDefault="00615A34" w:rsidP="0096535F">
      <w:pPr>
        <w:pStyle w:val="Akapitzlist"/>
        <w:spacing w:line="288" w:lineRule="auto"/>
        <w:ind w:left="1701"/>
        <w:jc w:val="both"/>
        <w:rPr>
          <w:rFonts w:asciiTheme="majorHAnsi" w:hAnsiTheme="majorHAnsi" w:cstheme="majorHAnsi"/>
          <w:sz w:val="24"/>
          <w:szCs w:val="24"/>
          <w:lang w:eastAsia="pl-PL"/>
        </w:rPr>
      </w:pPr>
    </w:p>
    <w:p w14:paraId="60ECF45A" w14:textId="4BA019B2" w:rsidR="00615A34" w:rsidRPr="00FA32A3" w:rsidRDefault="00615A34" w:rsidP="00875DF4">
      <w:pPr>
        <w:pStyle w:val="Akapitzlist"/>
        <w:spacing w:line="288" w:lineRule="auto"/>
        <w:ind w:left="1701"/>
        <w:jc w:val="center"/>
        <w:rPr>
          <w:rFonts w:asciiTheme="majorHAnsi" w:hAnsiTheme="majorHAnsi" w:cstheme="majorHAnsi"/>
          <w:sz w:val="24"/>
          <w:szCs w:val="24"/>
          <w:lang w:eastAsia="pl-PL"/>
        </w:rPr>
      </w:pPr>
      <w:proofErr w:type="spellStart"/>
      <w:r w:rsidRPr="00FA32A3">
        <w:rPr>
          <w:rFonts w:asciiTheme="majorHAnsi" w:hAnsiTheme="majorHAnsi" w:cstheme="majorHAnsi"/>
          <w:sz w:val="24"/>
          <w:szCs w:val="24"/>
          <w:lang w:eastAsia="pl-PL"/>
        </w:rPr>
        <w:t>Sp</w:t>
      </w:r>
      <w:proofErr w:type="spellEnd"/>
      <w:r w:rsidRPr="00FA32A3">
        <w:rPr>
          <w:rFonts w:asciiTheme="majorHAnsi" w:hAnsiTheme="majorHAnsi" w:cstheme="majorHAnsi"/>
          <w:sz w:val="24"/>
          <w:szCs w:val="24"/>
          <w:lang w:eastAsia="pl-PL"/>
        </w:rPr>
        <w:t xml:space="preserve">* = C + </w:t>
      </w:r>
      <w:r w:rsidR="00D37BE7" w:rsidRPr="00FA32A3">
        <w:rPr>
          <w:rFonts w:asciiTheme="majorHAnsi" w:hAnsiTheme="majorHAnsi" w:cstheme="majorHAnsi"/>
          <w:sz w:val="24"/>
          <w:szCs w:val="24"/>
          <w:lang w:eastAsia="pl-PL"/>
        </w:rPr>
        <w:t>D</w:t>
      </w:r>
    </w:p>
    <w:p w14:paraId="73E53D15" w14:textId="77777777" w:rsidR="00615A34" w:rsidRPr="00FA32A3" w:rsidRDefault="00615A34" w:rsidP="0096535F">
      <w:pPr>
        <w:spacing w:line="288" w:lineRule="auto"/>
        <w:ind w:left="1701"/>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xml:space="preserve">* gdzie </w:t>
      </w:r>
      <w:proofErr w:type="spellStart"/>
      <w:r w:rsidRPr="00FA32A3">
        <w:rPr>
          <w:rFonts w:asciiTheme="majorHAnsi" w:hAnsiTheme="majorHAnsi" w:cstheme="majorHAnsi"/>
          <w:sz w:val="24"/>
          <w:szCs w:val="24"/>
          <w:lang w:eastAsia="pl-PL"/>
        </w:rPr>
        <w:t>Sp</w:t>
      </w:r>
      <w:proofErr w:type="spellEnd"/>
      <w:r w:rsidRPr="00FA32A3">
        <w:rPr>
          <w:rFonts w:asciiTheme="majorHAnsi" w:hAnsiTheme="majorHAnsi" w:cstheme="majorHAnsi"/>
          <w:sz w:val="24"/>
          <w:szCs w:val="24"/>
          <w:lang w:eastAsia="pl-PL"/>
        </w:rPr>
        <w:t xml:space="preserve"> to suma otrzymanych punktów.</w:t>
      </w:r>
    </w:p>
    <w:p w14:paraId="6C69AEEB" w14:textId="2A9F783C" w:rsidR="0099700C" w:rsidRPr="00FA32A3" w:rsidRDefault="001F1697" w:rsidP="0046282C">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val="x-none" w:eastAsia="pl-PL"/>
        </w:rPr>
        <w:t>Zamawiający udzieli zamówienia wykonawcy, którego oferta odpowiada wszystkim wymaganiom określonym w </w:t>
      </w:r>
      <w:r w:rsidRPr="00FA32A3">
        <w:rPr>
          <w:rFonts w:asciiTheme="majorHAnsi" w:hAnsiTheme="majorHAnsi" w:cstheme="majorHAnsi"/>
          <w:sz w:val="24"/>
          <w:szCs w:val="24"/>
          <w:lang w:eastAsia="pl-PL"/>
        </w:rPr>
        <w:t>u</w:t>
      </w:r>
      <w:r w:rsidRPr="00FA32A3">
        <w:rPr>
          <w:rFonts w:asciiTheme="majorHAnsi" w:hAnsiTheme="majorHAnsi" w:cstheme="majorHAnsi"/>
          <w:sz w:val="24"/>
          <w:szCs w:val="24"/>
          <w:lang w:val="x-none" w:eastAsia="pl-PL"/>
        </w:rPr>
        <w:t xml:space="preserve">stawie </w:t>
      </w:r>
      <w:r w:rsidRPr="00FA32A3">
        <w:rPr>
          <w:rFonts w:asciiTheme="majorHAnsi" w:hAnsiTheme="majorHAnsi" w:cstheme="majorHAnsi"/>
          <w:sz w:val="24"/>
          <w:szCs w:val="24"/>
          <w:lang w:eastAsia="pl-PL"/>
        </w:rPr>
        <w:t>Pzp</w:t>
      </w:r>
      <w:r w:rsidRPr="00FA32A3">
        <w:rPr>
          <w:rFonts w:asciiTheme="majorHAnsi" w:hAnsiTheme="majorHAnsi" w:cstheme="majorHAnsi"/>
          <w:sz w:val="24"/>
          <w:szCs w:val="24"/>
          <w:lang w:val="x-none" w:eastAsia="pl-PL"/>
        </w:rPr>
        <w:t xml:space="preserve"> oraz w niniejszej </w:t>
      </w:r>
      <w:r w:rsidR="00A34559" w:rsidRPr="00FA32A3">
        <w:rPr>
          <w:rFonts w:asciiTheme="majorHAnsi" w:hAnsiTheme="majorHAnsi" w:cstheme="majorHAnsi"/>
          <w:sz w:val="24"/>
          <w:szCs w:val="24"/>
          <w:lang w:eastAsia="pl-PL"/>
        </w:rPr>
        <w:t>SWZ</w:t>
      </w:r>
      <w:r w:rsidRPr="00FA32A3">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FA32A3">
        <w:rPr>
          <w:rFonts w:asciiTheme="majorHAnsi" w:hAnsiTheme="majorHAnsi" w:cstheme="majorHAnsi"/>
          <w:sz w:val="24"/>
          <w:szCs w:val="24"/>
          <w:lang w:eastAsia="pl-PL"/>
        </w:rPr>
        <w:t xml:space="preserve">SWZ </w:t>
      </w:r>
      <w:r w:rsidRPr="00FA32A3">
        <w:rPr>
          <w:rFonts w:asciiTheme="majorHAnsi" w:hAnsiTheme="majorHAnsi" w:cstheme="majorHAnsi"/>
          <w:sz w:val="24"/>
          <w:szCs w:val="24"/>
          <w:lang w:val="x-none" w:eastAsia="pl-PL"/>
        </w:rPr>
        <w:t>kryteria wyboru.</w:t>
      </w:r>
    </w:p>
    <w:p w14:paraId="2AC07F3A" w14:textId="3218170B" w:rsidR="008E5923" w:rsidRPr="00FA32A3" w:rsidRDefault="008E5923" w:rsidP="0046282C">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6E0180E6" w14:textId="39821B36" w:rsidR="00312600" w:rsidRPr="00FA32A3" w:rsidRDefault="00312600" w:rsidP="0046282C">
      <w:pPr>
        <w:pStyle w:val="Akapitzlist"/>
        <w:numPr>
          <w:ilvl w:val="1"/>
          <w:numId w:val="18"/>
        </w:numPr>
        <w:spacing w:after="0" w:line="288" w:lineRule="auto"/>
        <w:ind w:left="1134" w:hanging="708"/>
        <w:jc w:val="both"/>
        <w:rPr>
          <w:rFonts w:asciiTheme="majorHAnsi" w:hAnsiTheme="majorHAnsi" w:cstheme="majorHAnsi"/>
          <w:sz w:val="24"/>
          <w:szCs w:val="24"/>
          <w:lang w:val="x-none" w:eastAsia="pl-PL"/>
        </w:rPr>
      </w:pPr>
      <w:r w:rsidRPr="00FA32A3">
        <w:rPr>
          <w:rFonts w:asciiTheme="majorHAnsi" w:hAnsiTheme="majorHAnsi" w:cstheme="majorHAnsi"/>
          <w:sz w:val="24"/>
          <w:szCs w:val="24"/>
          <w:lang w:eastAsia="pl-PL"/>
        </w:rPr>
        <w:t>W przypadku gdy wybór najkorzystniejszej oferty nie nastąpi przed</w:t>
      </w:r>
      <w:r w:rsidRPr="00FA32A3">
        <w:rPr>
          <w:rFonts w:asciiTheme="majorHAnsi" w:hAnsiTheme="majorHAnsi" w:cstheme="majorHAnsi"/>
          <w:sz w:val="24"/>
          <w:szCs w:val="24"/>
          <w:lang w:eastAsia="pl-PL"/>
        </w:rPr>
        <w:br/>
        <w:t>upływem terminu związania ofertą określonego w dokumentach zamówienia,</w:t>
      </w:r>
      <w:r w:rsidRPr="00FA32A3">
        <w:rPr>
          <w:rFonts w:asciiTheme="majorHAnsi" w:hAnsiTheme="majorHAnsi" w:cstheme="majorHAnsi"/>
          <w:sz w:val="24"/>
          <w:szCs w:val="24"/>
          <w:lang w:eastAsia="pl-PL"/>
        </w:rPr>
        <w:br/>
        <w:t>zamawiający przed upływem terminu związania ofertą zwraca się jednokrotnie do</w:t>
      </w:r>
      <w:r w:rsidRPr="00FA32A3">
        <w:rPr>
          <w:rFonts w:asciiTheme="majorHAnsi" w:hAnsiTheme="majorHAnsi" w:cstheme="majorHAnsi"/>
          <w:sz w:val="24"/>
          <w:szCs w:val="24"/>
          <w:lang w:eastAsia="pl-PL"/>
        </w:rPr>
        <w:br/>
        <w:t>wykonawców o wyrażenie zgody na przedłużenie tego terminu o wskazywany</w:t>
      </w:r>
      <w:r w:rsidRPr="00FA32A3">
        <w:rPr>
          <w:rFonts w:asciiTheme="majorHAnsi" w:hAnsiTheme="majorHAnsi" w:cstheme="majorHAnsi"/>
          <w:sz w:val="24"/>
          <w:szCs w:val="24"/>
          <w:lang w:eastAsia="pl-PL"/>
        </w:rPr>
        <w:br/>
        <w:t>przez niego okres, nie dłuższy niż 30 dni.</w:t>
      </w:r>
    </w:p>
    <w:p w14:paraId="38A01A2A" w14:textId="66F03D91" w:rsidR="00507FFB" w:rsidRPr="00FA32A3" w:rsidRDefault="005979E5" w:rsidP="0046282C">
      <w:pPr>
        <w:pStyle w:val="Nagwek1"/>
        <w:spacing w:before="0" w:line="288" w:lineRule="auto"/>
        <w:ind w:left="426" w:hanging="426"/>
        <w:jc w:val="both"/>
        <w:rPr>
          <w:rFonts w:cstheme="majorHAnsi"/>
          <w:b/>
          <w:bCs/>
          <w:color w:val="auto"/>
          <w:sz w:val="24"/>
          <w:szCs w:val="24"/>
        </w:rPr>
      </w:pPr>
      <w:bookmarkStart w:id="59" w:name="_Toc147473490"/>
      <w:r w:rsidRPr="00FA32A3">
        <w:rPr>
          <w:rFonts w:eastAsia="Times New Roman" w:cstheme="majorHAnsi"/>
          <w:b/>
          <w:bCs/>
          <w:color w:val="auto"/>
          <w:sz w:val="24"/>
          <w:szCs w:val="24"/>
          <w:lang w:eastAsia="pl-PL"/>
        </w:rPr>
        <w:t>I</w:t>
      </w:r>
      <w:r w:rsidR="00F35EB9" w:rsidRPr="00FA32A3">
        <w:rPr>
          <w:rFonts w:cstheme="majorHAnsi"/>
          <w:b/>
          <w:bCs/>
          <w:color w:val="auto"/>
          <w:sz w:val="24"/>
          <w:szCs w:val="24"/>
        </w:rPr>
        <w:t>nformacje  dotyczące  ofert  wariantowyc</w:t>
      </w:r>
      <w:r w:rsidR="00507FFB" w:rsidRPr="00FA32A3">
        <w:rPr>
          <w:rFonts w:cstheme="majorHAnsi"/>
          <w:b/>
          <w:bCs/>
          <w:color w:val="auto"/>
          <w:sz w:val="24"/>
          <w:szCs w:val="24"/>
        </w:rPr>
        <w:t>h</w:t>
      </w:r>
      <w:bookmarkEnd w:id="59"/>
    </w:p>
    <w:p w14:paraId="0CB6BCCF" w14:textId="2350568E" w:rsidR="00507FFB" w:rsidRPr="00FA32A3" w:rsidRDefault="00507FFB" w:rsidP="0046282C">
      <w:pPr>
        <w:spacing w:after="0" w:line="288" w:lineRule="auto"/>
        <w:ind w:left="567"/>
        <w:jc w:val="both"/>
        <w:rPr>
          <w:rFonts w:asciiTheme="majorHAnsi" w:hAnsiTheme="majorHAnsi" w:cstheme="majorHAnsi"/>
          <w:sz w:val="24"/>
          <w:szCs w:val="24"/>
        </w:rPr>
      </w:pPr>
      <w:r w:rsidRPr="00FA32A3">
        <w:rPr>
          <w:rFonts w:asciiTheme="majorHAnsi" w:hAnsiTheme="majorHAnsi" w:cstheme="majorHAnsi"/>
          <w:sz w:val="24"/>
          <w:szCs w:val="24"/>
        </w:rPr>
        <w:t xml:space="preserve">Zamawiający nie </w:t>
      </w:r>
      <w:r w:rsidR="00F42DE0" w:rsidRPr="00FA32A3">
        <w:rPr>
          <w:rFonts w:asciiTheme="majorHAnsi" w:hAnsiTheme="majorHAnsi" w:cstheme="majorHAnsi"/>
          <w:sz w:val="24"/>
          <w:szCs w:val="24"/>
        </w:rPr>
        <w:t>dopuszcza</w:t>
      </w:r>
      <w:r w:rsidRPr="00FA32A3">
        <w:rPr>
          <w:rFonts w:asciiTheme="majorHAnsi" w:hAnsiTheme="majorHAnsi" w:cstheme="majorHAnsi"/>
          <w:sz w:val="24"/>
          <w:szCs w:val="24"/>
        </w:rPr>
        <w:t xml:space="preserve"> składania ofert wariantowych. </w:t>
      </w:r>
    </w:p>
    <w:p w14:paraId="27FD4770" w14:textId="151B9812" w:rsidR="00F35EB9" w:rsidRPr="00FA32A3" w:rsidRDefault="00507FFB" w:rsidP="0046282C">
      <w:pPr>
        <w:pStyle w:val="Nagwek1"/>
        <w:spacing w:before="0" w:line="288" w:lineRule="auto"/>
        <w:ind w:left="426" w:hanging="426"/>
        <w:jc w:val="both"/>
        <w:rPr>
          <w:rFonts w:cstheme="majorHAnsi"/>
          <w:b/>
          <w:bCs/>
          <w:color w:val="auto"/>
          <w:sz w:val="24"/>
          <w:szCs w:val="24"/>
        </w:rPr>
      </w:pPr>
      <w:bookmarkStart w:id="60" w:name="_Toc147473491"/>
      <w:r w:rsidRPr="00FA32A3">
        <w:rPr>
          <w:rFonts w:cstheme="majorHAnsi"/>
          <w:b/>
          <w:bCs/>
          <w:color w:val="auto"/>
          <w:sz w:val="24"/>
          <w:szCs w:val="24"/>
        </w:rPr>
        <w:t>W</w:t>
      </w:r>
      <w:r w:rsidR="00F35EB9" w:rsidRPr="00FA32A3">
        <w:rPr>
          <w:rFonts w:cstheme="majorHAnsi"/>
          <w:b/>
          <w:bCs/>
          <w:color w:val="auto"/>
          <w:sz w:val="24"/>
          <w:szCs w:val="24"/>
        </w:rPr>
        <w:t>ymagania  dotyczące  wadium</w:t>
      </w:r>
      <w:bookmarkEnd w:id="60"/>
    </w:p>
    <w:p w14:paraId="5EA596D2" w14:textId="446FFE53" w:rsidR="00507FFB" w:rsidRPr="00FA32A3" w:rsidRDefault="00507FFB" w:rsidP="0046282C">
      <w:pPr>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Zamawiający nie przewiduje wniesienia wadium.</w:t>
      </w:r>
    </w:p>
    <w:p w14:paraId="068BC24C" w14:textId="129599B6" w:rsidR="00F35EB9" w:rsidRPr="00FA32A3" w:rsidRDefault="00507FFB" w:rsidP="0046282C">
      <w:pPr>
        <w:pStyle w:val="Nagwek1"/>
        <w:spacing w:before="0" w:line="288" w:lineRule="auto"/>
        <w:ind w:left="426" w:hanging="426"/>
        <w:jc w:val="both"/>
        <w:rPr>
          <w:rFonts w:cstheme="majorHAnsi"/>
          <w:b/>
          <w:bCs/>
          <w:color w:val="auto"/>
          <w:sz w:val="24"/>
          <w:szCs w:val="24"/>
        </w:rPr>
      </w:pPr>
      <w:bookmarkStart w:id="61" w:name="_Toc147473492"/>
      <w:r w:rsidRPr="00FA32A3">
        <w:rPr>
          <w:rFonts w:cstheme="majorHAnsi"/>
          <w:b/>
          <w:bCs/>
          <w:color w:val="auto"/>
          <w:sz w:val="24"/>
          <w:szCs w:val="24"/>
        </w:rPr>
        <w:lastRenderedPageBreak/>
        <w:t>I</w:t>
      </w:r>
      <w:r w:rsidR="00F35EB9" w:rsidRPr="00FA32A3">
        <w:rPr>
          <w:rFonts w:cstheme="majorHAnsi"/>
          <w:b/>
          <w:bCs/>
          <w:color w:val="auto"/>
          <w:sz w:val="24"/>
          <w:szCs w:val="24"/>
        </w:rPr>
        <w:t>nformacje  dotyczące  przeprowadzenia  przez  wykonawcę  wizji  lokalnej  lub sprawdzenia przez niego dokumentów niezbędnych do realizacji zamówienia</w:t>
      </w:r>
      <w:bookmarkEnd w:id="61"/>
    </w:p>
    <w:p w14:paraId="3112EF88" w14:textId="19139C45" w:rsidR="00507FFB" w:rsidRPr="00FA32A3" w:rsidRDefault="00F42DE0" w:rsidP="0046282C">
      <w:pPr>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 xml:space="preserve">Zamawiający nie przewiduje obowiązku odbycia przez wykonawcę wizji lokalnej </w:t>
      </w:r>
      <w:r w:rsidR="00E469C5">
        <w:rPr>
          <w:rFonts w:asciiTheme="majorHAnsi" w:hAnsiTheme="majorHAnsi" w:cstheme="majorHAnsi"/>
          <w:sz w:val="24"/>
          <w:szCs w:val="24"/>
        </w:rPr>
        <w:t xml:space="preserve">ani </w:t>
      </w:r>
      <w:r w:rsidRPr="00FA32A3">
        <w:rPr>
          <w:rFonts w:asciiTheme="majorHAnsi" w:hAnsiTheme="majorHAnsi" w:cstheme="majorHAnsi"/>
          <w:sz w:val="24"/>
          <w:szCs w:val="24"/>
        </w:rPr>
        <w:t>sprawdzenia przez wykonawcę dokumentów niezbędnych do realizacji zamówienia dostępnych na miejscu u zamawiającego.</w:t>
      </w:r>
    </w:p>
    <w:p w14:paraId="143E810A" w14:textId="4ABF153B" w:rsidR="00F35EB9" w:rsidRPr="00FA32A3" w:rsidRDefault="005A6E6B" w:rsidP="0046282C">
      <w:pPr>
        <w:pStyle w:val="Nagwek1"/>
        <w:spacing w:before="0" w:line="288" w:lineRule="auto"/>
        <w:ind w:left="426" w:hanging="426"/>
        <w:jc w:val="both"/>
        <w:rPr>
          <w:rFonts w:cstheme="majorHAnsi"/>
          <w:b/>
          <w:bCs/>
          <w:color w:val="auto"/>
          <w:sz w:val="24"/>
          <w:szCs w:val="24"/>
        </w:rPr>
      </w:pPr>
      <w:bookmarkStart w:id="62" w:name="_Toc147473493"/>
      <w:r w:rsidRPr="00FA32A3">
        <w:rPr>
          <w:rFonts w:cstheme="majorHAnsi"/>
          <w:b/>
          <w:bCs/>
          <w:color w:val="auto"/>
          <w:sz w:val="24"/>
          <w:szCs w:val="24"/>
        </w:rPr>
        <w:t>I</w:t>
      </w:r>
      <w:r w:rsidR="00F35EB9" w:rsidRPr="00FA32A3">
        <w:rPr>
          <w:rFonts w:cstheme="majorHAnsi"/>
          <w:b/>
          <w:bCs/>
          <w:color w:val="auto"/>
          <w:sz w:val="24"/>
          <w:szCs w:val="24"/>
        </w:rPr>
        <w:t>nformacje dotyczące walut obcych, w jakich mogą być prowadzone rozliczenia między zamawiającym a wykonawcą, jeżeli zamawiający przewiduje rozliczenia w walutach obcych</w:t>
      </w:r>
      <w:bookmarkEnd w:id="62"/>
    </w:p>
    <w:p w14:paraId="1A239359" w14:textId="5AE1A80B" w:rsidR="00095CF2" w:rsidRPr="00FA32A3" w:rsidRDefault="00095CF2" w:rsidP="0046282C">
      <w:pPr>
        <w:pStyle w:val="Akapitzlist"/>
        <w:numPr>
          <w:ilvl w:val="1"/>
          <w:numId w:val="19"/>
        </w:numPr>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rPr>
        <w:t>Zamawiający nie przewiduje rozliczenia w walutach obcych.</w:t>
      </w:r>
    </w:p>
    <w:p w14:paraId="0185D061" w14:textId="7AB2FBFC" w:rsidR="0029494A" w:rsidRPr="00FA32A3" w:rsidRDefault="0029494A" w:rsidP="0046282C">
      <w:pPr>
        <w:pStyle w:val="Akapitzlist"/>
        <w:numPr>
          <w:ilvl w:val="1"/>
          <w:numId w:val="19"/>
        </w:numPr>
        <w:suppressAutoHyphens/>
        <w:autoSpaceDE w:val="0"/>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rPr>
        <w:t>Rozliczenia między Zamawiającym i Wykonawcą będą prowadzone wyłącznie w złotych polskich (PLN, zł).</w:t>
      </w:r>
    </w:p>
    <w:p w14:paraId="57660DF3" w14:textId="06E38217" w:rsidR="00F35EB9" w:rsidRPr="00FA32A3" w:rsidRDefault="005A6E6B" w:rsidP="0046282C">
      <w:pPr>
        <w:pStyle w:val="Nagwek1"/>
        <w:spacing w:before="0" w:line="288" w:lineRule="auto"/>
        <w:ind w:left="426" w:hanging="426"/>
        <w:jc w:val="both"/>
        <w:rPr>
          <w:rFonts w:cstheme="majorHAnsi"/>
          <w:b/>
          <w:bCs/>
          <w:color w:val="auto"/>
          <w:sz w:val="24"/>
          <w:szCs w:val="24"/>
        </w:rPr>
      </w:pPr>
      <w:bookmarkStart w:id="63" w:name="_Toc147473494"/>
      <w:r w:rsidRPr="00FA32A3">
        <w:rPr>
          <w:rFonts w:cstheme="majorHAnsi"/>
          <w:b/>
          <w:bCs/>
          <w:color w:val="auto"/>
          <w:sz w:val="24"/>
          <w:szCs w:val="24"/>
        </w:rPr>
        <w:t>I</w:t>
      </w:r>
      <w:r w:rsidR="00F35EB9" w:rsidRPr="00FA32A3">
        <w:rPr>
          <w:rFonts w:cstheme="majorHAnsi"/>
          <w:b/>
          <w:bCs/>
          <w:color w:val="auto"/>
          <w:sz w:val="24"/>
          <w:szCs w:val="24"/>
        </w:rPr>
        <w:t>nformacje  dotyczące  zwrotu  kosztów  udziału  w postępowaniu,  jeżeli zamawiający przewiduje ich zwrot</w:t>
      </w:r>
      <w:bookmarkEnd w:id="63"/>
    </w:p>
    <w:p w14:paraId="702C405D" w14:textId="1FBBC5FB" w:rsidR="0029494A" w:rsidRPr="00FA32A3" w:rsidRDefault="0029494A" w:rsidP="0046282C">
      <w:pPr>
        <w:suppressAutoHyphens/>
        <w:autoSpaceDE w:val="0"/>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 xml:space="preserve">Zamawiający nie przewiduje zwrotu </w:t>
      </w:r>
      <w:r w:rsidR="00095CF2" w:rsidRPr="00FA32A3">
        <w:rPr>
          <w:rFonts w:asciiTheme="majorHAnsi" w:hAnsiTheme="majorHAnsi" w:cstheme="majorHAnsi"/>
          <w:sz w:val="24"/>
          <w:szCs w:val="24"/>
        </w:rPr>
        <w:t>wy</w:t>
      </w:r>
      <w:r w:rsidRPr="00FA32A3">
        <w:rPr>
          <w:rFonts w:asciiTheme="majorHAnsi" w:hAnsiTheme="majorHAnsi" w:cstheme="majorHAnsi"/>
          <w:sz w:val="24"/>
          <w:szCs w:val="24"/>
        </w:rPr>
        <w:t>konawcom kosztów udziału w postępowaniu</w:t>
      </w:r>
      <w:r w:rsidR="00236FDC" w:rsidRPr="00FA32A3">
        <w:rPr>
          <w:rFonts w:asciiTheme="majorHAnsi" w:hAnsiTheme="majorHAnsi" w:cstheme="majorHAnsi"/>
          <w:sz w:val="24"/>
          <w:szCs w:val="24"/>
        </w:rPr>
        <w:t xml:space="preserve"> z zastrzeżeniem art. 261 Pzp.</w:t>
      </w:r>
    </w:p>
    <w:p w14:paraId="43176140" w14:textId="008673A1" w:rsidR="00F35EB9" w:rsidRPr="00FA32A3" w:rsidRDefault="005A6E6B" w:rsidP="0046282C">
      <w:pPr>
        <w:pStyle w:val="Nagwek1"/>
        <w:spacing w:before="0" w:line="288" w:lineRule="auto"/>
        <w:ind w:left="426" w:hanging="426"/>
        <w:jc w:val="both"/>
        <w:rPr>
          <w:rFonts w:cstheme="majorHAnsi"/>
          <w:b/>
          <w:bCs/>
          <w:color w:val="auto"/>
          <w:sz w:val="24"/>
          <w:szCs w:val="24"/>
        </w:rPr>
      </w:pPr>
      <w:bookmarkStart w:id="64" w:name="_Toc147473495"/>
      <w:r w:rsidRPr="00FA32A3">
        <w:rPr>
          <w:rFonts w:cstheme="majorHAnsi"/>
          <w:b/>
          <w:bCs/>
          <w:color w:val="auto"/>
          <w:sz w:val="24"/>
          <w:szCs w:val="24"/>
        </w:rPr>
        <w:t>I</w:t>
      </w:r>
      <w:r w:rsidR="00F35EB9" w:rsidRPr="00FA32A3">
        <w:rPr>
          <w:rFonts w:cstheme="majorHAnsi"/>
          <w:b/>
          <w:bCs/>
          <w:color w:val="auto"/>
          <w:sz w:val="24"/>
          <w:szCs w:val="24"/>
        </w:rPr>
        <w:t>nformację o obowiązku osobistego wykonania przez wykonawcę kluczowych zadań</w:t>
      </w:r>
      <w:bookmarkEnd w:id="64"/>
    </w:p>
    <w:p w14:paraId="0CBDA062" w14:textId="581F9495" w:rsidR="005979E5" w:rsidRPr="00FA32A3" w:rsidRDefault="005979E5" w:rsidP="0046282C">
      <w:pPr>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Zamawiający</w:t>
      </w:r>
      <w:r w:rsidR="00CE0E07" w:rsidRPr="00FA32A3">
        <w:rPr>
          <w:rFonts w:asciiTheme="majorHAnsi" w:hAnsiTheme="majorHAnsi" w:cstheme="majorHAnsi"/>
          <w:sz w:val="24"/>
          <w:szCs w:val="24"/>
        </w:rPr>
        <w:t xml:space="preserve"> nie</w:t>
      </w:r>
      <w:r w:rsidRPr="00FA32A3">
        <w:rPr>
          <w:rFonts w:asciiTheme="majorHAnsi" w:hAnsiTheme="majorHAnsi" w:cstheme="majorHAnsi"/>
          <w:sz w:val="24"/>
          <w:szCs w:val="24"/>
        </w:rPr>
        <w:t xml:space="preserve">  zastrzega obowiąz</w:t>
      </w:r>
      <w:r w:rsidR="00CE0E07" w:rsidRPr="00FA32A3">
        <w:rPr>
          <w:rFonts w:asciiTheme="majorHAnsi" w:hAnsiTheme="majorHAnsi" w:cstheme="majorHAnsi"/>
          <w:sz w:val="24"/>
          <w:szCs w:val="24"/>
        </w:rPr>
        <w:t>ku</w:t>
      </w:r>
      <w:r w:rsidR="005E75A1" w:rsidRPr="00FA32A3">
        <w:rPr>
          <w:rFonts w:asciiTheme="majorHAnsi" w:hAnsiTheme="majorHAnsi" w:cstheme="majorHAnsi"/>
          <w:sz w:val="24"/>
          <w:szCs w:val="24"/>
        </w:rPr>
        <w:t xml:space="preserve"> </w:t>
      </w:r>
      <w:r w:rsidRPr="00FA32A3">
        <w:rPr>
          <w:rFonts w:asciiTheme="majorHAnsi" w:hAnsiTheme="majorHAnsi" w:cstheme="majorHAnsi"/>
          <w:sz w:val="24"/>
          <w:szCs w:val="24"/>
        </w:rPr>
        <w:t>osobistego wykonania przez Wykonawcę</w:t>
      </w:r>
      <w:r w:rsidR="005E75A1" w:rsidRPr="00FA32A3">
        <w:rPr>
          <w:rFonts w:asciiTheme="majorHAnsi" w:hAnsiTheme="majorHAnsi" w:cstheme="majorHAnsi"/>
          <w:sz w:val="24"/>
          <w:szCs w:val="24"/>
        </w:rPr>
        <w:t xml:space="preserve"> </w:t>
      </w:r>
      <w:r w:rsidRPr="00FA32A3">
        <w:rPr>
          <w:rFonts w:asciiTheme="majorHAnsi" w:hAnsiTheme="majorHAnsi" w:cstheme="majorHAnsi"/>
          <w:sz w:val="24"/>
          <w:szCs w:val="24"/>
        </w:rPr>
        <w:t>kluczowych zadań</w:t>
      </w:r>
      <w:r w:rsidR="00CE0E07" w:rsidRPr="00FA32A3">
        <w:rPr>
          <w:rFonts w:asciiTheme="majorHAnsi" w:hAnsiTheme="majorHAnsi" w:cstheme="majorHAnsi"/>
          <w:sz w:val="24"/>
          <w:szCs w:val="24"/>
        </w:rPr>
        <w:t>.</w:t>
      </w:r>
    </w:p>
    <w:p w14:paraId="29868CF2" w14:textId="559243EC" w:rsidR="005A6E6B" w:rsidRPr="00FA32A3" w:rsidRDefault="005A6E6B" w:rsidP="0046282C">
      <w:pPr>
        <w:pStyle w:val="Nagwek1"/>
        <w:spacing w:before="0" w:line="288" w:lineRule="auto"/>
        <w:ind w:left="426" w:hanging="426"/>
        <w:jc w:val="both"/>
        <w:rPr>
          <w:rFonts w:cstheme="majorHAnsi"/>
          <w:b/>
          <w:bCs/>
          <w:color w:val="auto"/>
          <w:sz w:val="24"/>
          <w:szCs w:val="24"/>
        </w:rPr>
      </w:pPr>
      <w:bookmarkStart w:id="65" w:name="_Toc147473496"/>
      <w:r w:rsidRPr="00FA32A3">
        <w:rPr>
          <w:rFonts w:cstheme="majorHAnsi"/>
          <w:b/>
          <w:bCs/>
          <w:color w:val="auto"/>
          <w:sz w:val="24"/>
          <w:szCs w:val="24"/>
        </w:rPr>
        <w:t>I</w:t>
      </w:r>
      <w:r w:rsidR="00F35EB9" w:rsidRPr="00FA32A3">
        <w:rPr>
          <w:rFonts w:cstheme="majorHAnsi"/>
          <w:b/>
          <w:bCs/>
          <w:color w:val="auto"/>
          <w:sz w:val="24"/>
          <w:szCs w:val="24"/>
        </w:rPr>
        <w:t>nformację</w:t>
      </w:r>
      <w:r w:rsidR="001F1697" w:rsidRPr="00FA32A3">
        <w:rPr>
          <w:rFonts w:cstheme="majorHAnsi"/>
          <w:b/>
          <w:bCs/>
          <w:color w:val="auto"/>
          <w:sz w:val="24"/>
          <w:szCs w:val="24"/>
        </w:rPr>
        <w:t xml:space="preserve"> </w:t>
      </w:r>
      <w:r w:rsidR="00F35EB9" w:rsidRPr="00FA32A3">
        <w:rPr>
          <w:rFonts w:cstheme="majorHAnsi"/>
          <w:b/>
          <w:bCs/>
          <w:color w:val="auto"/>
          <w:sz w:val="24"/>
          <w:szCs w:val="24"/>
        </w:rPr>
        <w:t>o przewidywanym wyborze najkorzystniejszej oferty z zastosowaniem  aukcji  elektronicznej</w:t>
      </w:r>
      <w:bookmarkEnd w:id="65"/>
    </w:p>
    <w:p w14:paraId="47B40EA1" w14:textId="7DABDB71" w:rsidR="005979E5" w:rsidRPr="00FA32A3" w:rsidRDefault="005979E5" w:rsidP="0046282C">
      <w:pPr>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Zamawiający nie przewiduje aukcji elektronicznej.</w:t>
      </w:r>
    </w:p>
    <w:p w14:paraId="29F95CD6" w14:textId="77777777" w:rsidR="005A6E6B" w:rsidRPr="00FA32A3" w:rsidRDefault="005A6E6B" w:rsidP="0046282C">
      <w:pPr>
        <w:pStyle w:val="Nagwek1"/>
        <w:spacing w:before="0" w:line="288" w:lineRule="auto"/>
        <w:ind w:left="426" w:hanging="426"/>
        <w:jc w:val="both"/>
        <w:rPr>
          <w:rFonts w:cstheme="majorHAnsi"/>
          <w:b/>
          <w:bCs/>
          <w:color w:val="auto"/>
          <w:sz w:val="24"/>
          <w:szCs w:val="24"/>
        </w:rPr>
      </w:pPr>
      <w:bookmarkStart w:id="66" w:name="_Toc147473497"/>
      <w:r w:rsidRPr="00FA32A3">
        <w:rPr>
          <w:rFonts w:cstheme="majorHAnsi"/>
          <w:b/>
          <w:bCs/>
          <w:color w:val="auto"/>
          <w:sz w:val="24"/>
          <w:szCs w:val="24"/>
        </w:rPr>
        <w:t>W</w:t>
      </w:r>
      <w:r w:rsidR="00F35EB9" w:rsidRPr="00FA32A3">
        <w:rPr>
          <w:rFonts w:cstheme="majorHAnsi"/>
          <w:b/>
          <w:bCs/>
          <w:color w:val="auto"/>
          <w:sz w:val="24"/>
          <w:szCs w:val="24"/>
        </w:rPr>
        <w:t>ymóg lub możliwość złożenia ofert w postaci katalogów elektronicznych lub dołączenia katalogów elektronicznych do oferty</w:t>
      </w:r>
      <w:bookmarkEnd w:id="66"/>
      <w:r w:rsidRPr="00FA32A3">
        <w:rPr>
          <w:rFonts w:cstheme="majorHAnsi"/>
          <w:b/>
          <w:bCs/>
          <w:color w:val="auto"/>
          <w:sz w:val="24"/>
          <w:szCs w:val="24"/>
        </w:rPr>
        <w:t xml:space="preserve"> </w:t>
      </w:r>
    </w:p>
    <w:p w14:paraId="21026EB2" w14:textId="0BE99CA8" w:rsidR="005A6E6B" w:rsidRPr="00FA32A3" w:rsidRDefault="005A6E6B" w:rsidP="0046282C">
      <w:pPr>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Zamawiający nie wymaga złożenia ofert w postaci katalogów elektronicznych lub dołączenia katalogów elektronicznych.</w:t>
      </w:r>
    </w:p>
    <w:p w14:paraId="08F44729" w14:textId="7EEDD5DC" w:rsidR="005A6E6B" w:rsidRPr="00FA32A3" w:rsidRDefault="005A6E6B" w:rsidP="0046282C">
      <w:pPr>
        <w:pStyle w:val="Nagwek1"/>
        <w:spacing w:before="0" w:line="288" w:lineRule="auto"/>
        <w:ind w:left="426" w:hanging="426"/>
        <w:jc w:val="both"/>
        <w:rPr>
          <w:rFonts w:cstheme="majorHAnsi"/>
          <w:b/>
          <w:bCs/>
          <w:color w:val="auto"/>
          <w:sz w:val="24"/>
          <w:szCs w:val="24"/>
        </w:rPr>
      </w:pPr>
      <w:bookmarkStart w:id="67" w:name="_Toc147473498"/>
      <w:r w:rsidRPr="00FA32A3">
        <w:rPr>
          <w:rFonts w:cstheme="majorHAnsi"/>
          <w:b/>
          <w:bCs/>
          <w:color w:val="auto"/>
          <w:sz w:val="24"/>
          <w:szCs w:val="24"/>
        </w:rPr>
        <w:t>I</w:t>
      </w:r>
      <w:r w:rsidR="00F35EB9" w:rsidRPr="00FA32A3">
        <w:rPr>
          <w:rFonts w:cstheme="majorHAnsi"/>
          <w:b/>
          <w:bCs/>
          <w:color w:val="auto"/>
          <w:sz w:val="24"/>
          <w:szCs w:val="24"/>
        </w:rPr>
        <w:t>nformacje  dotyczące  zabezpieczenia  należytego  wykonania  umowy</w:t>
      </w:r>
      <w:bookmarkEnd w:id="67"/>
    </w:p>
    <w:p w14:paraId="1BF5E62E" w14:textId="27641E66" w:rsidR="005979E5" w:rsidRPr="00FA32A3" w:rsidRDefault="005979E5" w:rsidP="0046282C">
      <w:pPr>
        <w:tabs>
          <w:tab w:val="left" w:pos="426"/>
        </w:tabs>
        <w:spacing w:after="0" w:line="288" w:lineRule="auto"/>
        <w:ind w:left="426"/>
        <w:jc w:val="both"/>
        <w:rPr>
          <w:rFonts w:asciiTheme="majorHAnsi" w:hAnsiTheme="majorHAnsi" w:cstheme="majorHAnsi"/>
          <w:color w:val="000000" w:themeColor="text1"/>
          <w:sz w:val="24"/>
          <w:szCs w:val="24"/>
        </w:rPr>
      </w:pPr>
      <w:r w:rsidRPr="00FA32A3">
        <w:rPr>
          <w:rFonts w:asciiTheme="majorHAnsi" w:hAnsiTheme="majorHAnsi" w:cstheme="majorHAnsi"/>
          <w:color w:val="000000" w:themeColor="text1"/>
          <w:sz w:val="24"/>
          <w:szCs w:val="24"/>
        </w:rPr>
        <w:t>Zamawiający nie przewiduje  zabezpieczenia należytego wykonania umowy</w:t>
      </w:r>
      <w:r w:rsidR="00507FFB" w:rsidRPr="00FA32A3">
        <w:rPr>
          <w:rFonts w:asciiTheme="majorHAnsi" w:hAnsiTheme="majorHAnsi" w:cstheme="majorHAnsi"/>
          <w:color w:val="000000" w:themeColor="text1"/>
          <w:sz w:val="24"/>
          <w:szCs w:val="24"/>
        </w:rPr>
        <w:t>.</w:t>
      </w:r>
    </w:p>
    <w:p w14:paraId="02691683" w14:textId="6AC52D48" w:rsidR="003C6D50" w:rsidRPr="00FA32A3" w:rsidRDefault="003C6D50" w:rsidP="0046282C">
      <w:pPr>
        <w:pStyle w:val="Nagwek1"/>
        <w:spacing w:before="0" w:line="288" w:lineRule="auto"/>
        <w:jc w:val="both"/>
        <w:rPr>
          <w:rFonts w:cstheme="majorHAnsi"/>
          <w:b/>
          <w:bCs/>
          <w:color w:val="auto"/>
          <w:sz w:val="24"/>
          <w:szCs w:val="24"/>
        </w:rPr>
      </w:pPr>
      <w:bookmarkStart w:id="68" w:name="_Toc147473499"/>
      <w:r w:rsidRPr="00FA32A3">
        <w:rPr>
          <w:rFonts w:cstheme="majorHAnsi"/>
          <w:b/>
          <w:bCs/>
          <w:color w:val="auto"/>
          <w:sz w:val="24"/>
          <w:szCs w:val="24"/>
        </w:rPr>
        <w:t>Zamówienia, o których mowa w art. 214 ust. 1 pkt 8</w:t>
      </w:r>
      <w:bookmarkEnd w:id="68"/>
    </w:p>
    <w:p w14:paraId="7E8BCFDE" w14:textId="29670C22" w:rsidR="003C6D50" w:rsidRPr="00FA32A3" w:rsidRDefault="003C6D50" w:rsidP="0046282C">
      <w:pPr>
        <w:spacing w:after="0" w:line="288" w:lineRule="auto"/>
        <w:ind w:left="426"/>
        <w:jc w:val="both"/>
        <w:rPr>
          <w:rFonts w:asciiTheme="majorHAnsi" w:hAnsiTheme="majorHAnsi" w:cstheme="majorHAnsi"/>
          <w:sz w:val="24"/>
          <w:szCs w:val="24"/>
        </w:rPr>
      </w:pPr>
      <w:r w:rsidRPr="00FA32A3">
        <w:rPr>
          <w:rFonts w:asciiTheme="majorHAnsi" w:hAnsiTheme="majorHAnsi" w:cstheme="majorHAnsi"/>
          <w:sz w:val="24"/>
          <w:szCs w:val="24"/>
        </w:rPr>
        <w:t>Zamawiający nie przewiduje udzielenia zamówień, o których mowa w art. 214 ust. 1 pkt 8 ustawy Pzp</w:t>
      </w:r>
      <w:r w:rsidR="00312600" w:rsidRPr="00FA32A3">
        <w:rPr>
          <w:rFonts w:asciiTheme="majorHAnsi" w:hAnsiTheme="majorHAnsi" w:cstheme="majorHAnsi"/>
          <w:sz w:val="24"/>
          <w:szCs w:val="24"/>
        </w:rPr>
        <w:t xml:space="preserve"> w związku z art. 304 i następne Pzp.</w:t>
      </w:r>
    </w:p>
    <w:p w14:paraId="508A1CB9" w14:textId="52EA526E" w:rsidR="00A34559" w:rsidRPr="00FA32A3" w:rsidRDefault="00A34559" w:rsidP="0046282C">
      <w:pPr>
        <w:pStyle w:val="Nagwek1"/>
        <w:spacing w:before="0" w:line="288" w:lineRule="auto"/>
        <w:jc w:val="both"/>
        <w:rPr>
          <w:rFonts w:cstheme="majorHAnsi"/>
          <w:b/>
          <w:bCs/>
          <w:color w:val="auto"/>
          <w:sz w:val="24"/>
          <w:szCs w:val="24"/>
        </w:rPr>
      </w:pPr>
      <w:bookmarkStart w:id="69" w:name="_Toc147473500"/>
      <w:r w:rsidRPr="00FA32A3">
        <w:rPr>
          <w:rFonts w:cstheme="majorHAnsi"/>
          <w:b/>
          <w:bCs/>
          <w:color w:val="auto"/>
          <w:sz w:val="24"/>
          <w:szCs w:val="24"/>
        </w:rPr>
        <w:t>Projektowane postanowienia umowy w sprawie zamówienia publicznego, które zostaną wprowadzone do treści tej umowy</w:t>
      </w:r>
      <w:bookmarkEnd w:id="69"/>
    </w:p>
    <w:p w14:paraId="0B8CE78A" w14:textId="3E2AF4B0" w:rsidR="006C081C" w:rsidRPr="00FA32A3" w:rsidRDefault="006C081C" w:rsidP="00605C43">
      <w:pPr>
        <w:pStyle w:val="Akapitzlist"/>
        <w:numPr>
          <w:ilvl w:val="1"/>
          <w:numId w:val="25"/>
        </w:numPr>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rPr>
        <w:t>Projektowane  postanowienia</w:t>
      </w:r>
      <w:r w:rsidR="00811125" w:rsidRPr="00FA32A3">
        <w:rPr>
          <w:rFonts w:asciiTheme="majorHAnsi" w:hAnsiTheme="majorHAnsi" w:cstheme="majorHAnsi"/>
          <w:sz w:val="24"/>
          <w:szCs w:val="24"/>
        </w:rPr>
        <w:t xml:space="preserve"> stanowią załącznik nr 2 do niniejszej SWZ. </w:t>
      </w:r>
    </w:p>
    <w:p w14:paraId="379B4B90" w14:textId="4B17944B" w:rsidR="006C081C" w:rsidRPr="00FA32A3" w:rsidRDefault="006C081C" w:rsidP="0046282C">
      <w:pPr>
        <w:pStyle w:val="Akapitzlist"/>
        <w:numPr>
          <w:ilvl w:val="1"/>
          <w:numId w:val="25"/>
        </w:numPr>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rPr>
        <w:t>Zamawiający przewiduje możliwość dokonania zamian w umowie na zasadach określonych w projekcie umowy stanowiąc</w:t>
      </w:r>
      <w:r w:rsidR="00D32495" w:rsidRPr="00FA32A3">
        <w:rPr>
          <w:rFonts w:asciiTheme="majorHAnsi" w:hAnsiTheme="majorHAnsi" w:cstheme="majorHAnsi"/>
          <w:sz w:val="24"/>
          <w:szCs w:val="24"/>
        </w:rPr>
        <w:t>ych</w:t>
      </w:r>
      <w:r w:rsidRPr="00FA32A3">
        <w:rPr>
          <w:rFonts w:asciiTheme="majorHAnsi" w:hAnsiTheme="majorHAnsi" w:cstheme="majorHAnsi"/>
          <w:sz w:val="24"/>
          <w:szCs w:val="24"/>
        </w:rPr>
        <w:t xml:space="preserve"> załącznik nr 2 do SWZ.</w:t>
      </w:r>
    </w:p>
    <w:p w14:paraId="6B3C110E" w14:textId="134914D1" w:rsidR="005979E5" w:rsidRPr="00FA32A3" w:rsidRDefault="005979E5" w:rsidP="0046282C">
      <w:pPr>
        <w:pStyle w:val="Nagwek1"/>
        <w:spacing w:before="0" w:line="288" w:lineRule="auto"/>
        <w:ind w:left="426" w:hanging="426"/>
        <w:jc w:val="both"/>
        <w:rPr>
          <w:rFonts w:eastAsia="Times New Roman" w:cstheme="majorHAnsi"/>
          <w:b/>
          <w:bCs/>
          <w:color w:val="auto"/>
          <w:sz w:val="24"/>
          <w:szCs w:val="24"/>
          <w:lang w:eastAsia="pl-PL"/>
        </w:rPr>
      </w:pPr>
      <w:bookmarkStart w:id="70" w:name="_Toc147473501"/>
      <w:r w:rsidRPr="00FA32A3">
        <w:rPr>
          <w:rFonts w:eastAsia="Times New Roman" w:cstheme="majorHAnsi"/>
          <w:b/>
          <w:bCs/>
          <w:color w:val="auto"/>
          <w:sz w:val="24"/>
          <w:szCs w:val="24"/>
          <w:lang w:eastAsia="pl-PL"/>
        </w:rPr>
        <w:t>Informacje o formalnościach, jakie muszą zostać dopełnione po wyborze oferty w celu zawarcia umowy w sprawie zamówienia publicznego</w:t>
      </w:r>
      <w:bookmarkEnd w:id="70"/>
    </w:p>
    <w:p w14:paraId="7F48C05D" w14:textId="08A20909" w:rsidR="00095CF2" w:rsidRPr="00FA32A3" w:rsidRDefault="003B0EDB" w:rsidP="0046282C">
      <w:pPr>
        <w:pStyle w:val="Akapitzlist"/>
        <w:numPr>
          <w:ilvl w:val="1"/>
          <w:numId w:val="22"/>
        </w:numPr>
        <w:spacing w:after="0" w:line="288" w:lineRule="auto"/>
        <w:ind w:left="1134" w:hanging="708"/>
        <w:jc w:val="both"/>
        <w:rPr>
          <w:rFonts w:asciiTheme="majorHAnsi" w:hAnsiTheme="majorHAnsi" w:cstheme="majorHAnsi"/>
          <w:sz w:val="24"/>
          <w:szCs w:val="24"/>
          <w:lang w:eastAsia="pl-PL"/>
        </w:rPr>
      </w:pPr>
      <w:bookmarkStart w:id="71" w:name="_Hlk62207040"/>
      <w:r w:rsidRPr="00FA32A3">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71"/>
    <w:p w14:paraId="0D8CA900" w14:textId="4E625777" w:rsidR="003B0EDB" w:rsidRPr="00FA32A3" w:rsidRDefault="003B0EDB" w:rsidP="0046282C">
      <w:pPr>
        <w:pStyle w:val="Akapitzlist"/>
        <w:numPr>
          <w:ilvl w:val="2"/>
          <w:numId w:val="22"/>
        </w:numPr>
        <w:spacing w:after="0" w:line="288" w:lineRule="auto"/>
        <w:ind w:left="1843"/>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FA32A3" w:rsidRDefault="002F6019" w:rsidP="0046282C">
      <w:pPr>
        <w:pStyle w:val="Akapitzlist"/>
        <w:numPr>
          <w:ilvl w:val="2"/>
          <w:numId w:val="22"/>
        </w:numPr>
        <w:spacing w:after="0" w:line="288" w:lineRule="auto"/>
        <w:ind w:left="1984" w:hanging="850"/>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w</w:t>
      </w:r>
      <w:r w:rsidR="003B0EDB" w:rsidRPr="00FA32A3">
        <w:rPr>
          <w:rFonts w:asciiTheme="majorHAnsi" w:hAnsiTheme="majorHAnsi" w:cstheme="majorHAnsi"/>
          <w:sz w:val="24"/>
          <w:szCs w:val="24"/>
          <w:lang w:eastAsia="pl-PL"/>
        </w:rPr>
        <w:t>ykonawcach, których oferty zostały odrzucone</w:t>
      </w:r>
    </w:p>
    <w:p w14:paraId="3CFF6E7B" w14:textId="299FB50D" w:rsidR="003B0EDB" w:rsidRPr="00FA32A3" w:rsidRDefault="003B0EDB" w:rsidP="0046282C">
      <w:pPr>
        <w:pStyle w:val="Akapitzlist"/>
        <w:spacing w:after="0" w:line="288" w:lineRule="auto"/>
        <w:ind w:left="1985"/>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 podając uzasadnienie faktyczne i prawne.</w:t>
      </w:r>
    </w:p>
    <w:p w14:paraId="0E9B0A68" w14:textId="50FBC365" w:rsidR="003B0EDB" w:rsidRPr="00FA32A3" w:rsidRDefault="003B0EDB" w:rsidP="0046282C">
      <w:pPr>
        <w:pStyle w:val="Akapitzlist"/>
        <w:numPr>
          <w:ilvl w:val="1"/>
          <w:numId w:val="22"/>
        </w:numPr>
        <w:spacing w:after="0" w:line="288" w:lineRule="auto"/>
        <w:ind w:left="1134" w:hanging="708"/>
        <w:jc w:val="both"/>
        <w:rPr>
          <w:rFonts w:asciiTheme="majorHAnsi" w:hAnsiTheme="majorHAnsi" w:cstheme="majorHAnsi"/>
          <w:sz w:val="24"/>
          <w:szCs w:val="24"/>
          <w:lang w:eastAsia="pl-PL"/>
        </w:rPr>
      </w:pPr>
      <w:r w:rsidRPr="00FA32A3">
        <w:rPr>
          <w:rFonts w:asciiTheme="majorHAnsi" w:hAnsiTheme="majorHAnsi" w:cstheme="majorHAnsi"/>
          <w:sz w:val="24"/>
          <w:szCs w:val="24"/>
          <w:lang w:eastAsia="pl-PL"/>
        </w:rPr>
        <w:t>Zamawiający udostępnia niezwłocznie informacje, o których mowa w pkt 2</w:t>
      </w:r>
      <w:r w:rsidR="00E06F50" w:rsidRPr="00FA32A3">
        <w:rPr>
          <w:rFonts w:asciiTheme="majorHAnsi" w:hAnsiTheme="majorHAnsi" w:cstheme="majorHAnsi"/>
          <w:sz w:val="24"/>
          <w:szCs w:val="24"/>
          <w:lang w:eastAsia="pl-PL"/>
        </w:rPr>
        <w:t>9</w:t>
      </w:r>
      <w:r w:rsidRPr="00FA32A3">
        <w:rPr>
          <w:rFonts w:asciiTheme="majorHAnsi" w:hAnsiTheme="majorHAnsi" w:cstheme="majorHAnsi"/>
          <w:sz w:val="24"/>
          <w:szCs w:val="24"/>
          <w:lang w:eastAsia="pl-PL"/>
        </w:rPr>
        <w:t>.1.1., na stronie internetowej prowadzonego postępowania.</w:t>
      </w:r>
    </w:p>
    <w:p w14:paraId="4A10148A" w14:textId="5BF73C96" w:rsidR="00095CF2" w:rsidRPr="00FA32A3" w:rsidRDefault="00095CF2" w:rsidP="0046282C">
      <w:pPr>
        <w:pStyle w:val="Akapitzlist"/>
        <w:numPr>
          <w:ilvl w:val="1"/>
          <w:numId w:val="22"/>
        </w:numPr>
        <w:spacing w:after="0" w:line="288" w:lineRule="auto"/>
        <w:ind w:left="1134" w:hanging="708"/>
        <w:jc w:val="both"/>
        <w:rPr>
          <w:rFonts w:asciiTheme="majorHAnsi" w:hAnsiTheme="majorHAnsi" w:cstheme="majorHAnsi"/>
          <w:b/>
          <w:sz w:val="24"/>
          <w:szCs w:val="24"/>
          <w:lang w:eastAsia="pl-PL"/>
        </w:rPr>
      </w:pPr>
      <w:r w:rsidRPr="00FA32A3">
        <w:rPr>
          <w:rFonts w:asciiTheme="majorHAnsi" w:hAnsiTheme="majorHAnsi" w:cstheme="majorHAnsi"/>
          <w:sz w:val="24"/>
          <w:szCs w:val="24"/>
          <w:lang w:eastAsia="pl-PL"/>
        </w:rPr>
        <w:t xml:space="preserve">Wykonawca przed podpisaniem umowy winien: </w:t>
      </w:r>
    </w:p>
    <w:p w14:paraId="4CD95675" w14:textId="6F501589" w:rsidR="00095CF2" w:rsidRPr="00FA32A3" w:rsidRDefault="00095CF2" w:rsidP="0046282C">
      <w:pPr>
        <w:pStyle w:val="Akapitzlist"/>
        <w:numPr>
          <w:ilvl w:val="2"/>
          <w:numId w:val="22"/>
        </w:numPr>
        <w:spacing w:after="0" w:line="288" w:lineRule="auto"/>
        <w:ind w:left="1843" w:hanging="709"/>
        <w:jc w:val="both"/>
        <w:rPr>
          <w:rFonts w:asciiTheme="majorHAnsi" w:hAnsiTheme="majorHAnsi" w:cstheme="majorHAnsi"/>
          <w:b/>
          <w:sz w:val="24"/>
          <w:szCs w:val="24"/>
          <w:lang w:eastAsia="pl-PL"/>
        </w:rPr>
      </w:pPr>
      <w:r w:rsidRPr="00FA32A3">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FA32A3" w:rsidRDefault="00095CF2" w:rsidP="0046282C">
      <w:pPr>
        <w:pStyle w:val="Akapitzlist"/>
        <w:numPr>
          <w:ilvl w:val="2"/>
          <w:numId w:val="22"/>
        </w:numPr>
        <w:spacing w:after="0" w:line="288" w:lineRule="auto"/>
        <w:ind w:left="1843" w:hanging="709"/>
        <w:jc w:val="both"/>
        <w:rPr>
          <w:rFonts w:asciiTheme="majorHAnsi" w:hAnsiTheme="majorHAnsi" w:cstheme="majorHAnsi"/>
          <w:b/>
          <w:sz w:val="24"/>
          <w:szCs w:val="24"/>
          <w:lang w:eastAsia="pl-PL"/>
        </w:rPr>
      </w:pPr>
      <w:r w:rsidRPr="00FA32A3">
        <w:rPr>
          <w:rFonts w:asciiTheme="majorHAnsi" w:hAnsiTheme="majorHAnsi" w:cstheme="majorHAnsi"/>
          <w:sz w:val="24"/>
          <w:szCs w:val="24"/>
          <w:lang w:eastAsia="pl-PL"/>
        </w:rPr>
        <w:t>Umowę regulującą współpracę – w przypadku złożenia oferty przez wykonawców wspólnie ubiegających się o zamówienie,</w:t>
      </w:r>
    </w:p>
    <w:p w14:paraId="38E72553" w14:textId="2801F536" w:rsidR="00095CF2" w:rsidRPr="00FA32A3" w:rsidRDefault="00095CF2" w:rsidP="0046282C">
      <w:pPr>
        <w:pStyle w:val="Akapitzlist"/>
        <w:numPr>
          <w:ilvl w:val="2"/>
          <w:numId w:val="22"/>
        </w:numPr>
        <w:spacing w:after="0" w:line="288" w:lineRule="auto"/>
        <w:ind w:left="1843" w:hanging="709"/>
        <w:jc w:val="both"/>
        <w:rPr>
          <w:rFonts w:asciiTheme="majorHAnsi" w:hAnsiTheme="majorHAnsi" w:cstheme="majorHAnsi"/>
          <w:sz w:val="24"/>
          <w:szCs w:val="24"/>
          <w:lang w:eastAsia="pl-PL"/>
        </w:rPr>
      </w:pPr>
      <w:bookmarkStart w:id="72" w:name="_Hlk62219254"/>
      <w:r w:rsidRPr="00FA32A3">
        <w:rPr>
          <w:rFonts w:asciiTheme="majorHAnsi" w:hAnsiTheme="majorHAnsi" w:cstheme="majorHAnsi"/>
          <w:sz w:val="24"/>
          <w:szCs w:val="24"/>
          <w:lang w:eastAsia="pl-PL"/>
        </w:rPr>
        <w:t>Przekazać zamawiającemu informacje dotyczące osób podpisujących umowę oraz osób upoważnionych do kontaktów w ramach realizacji umowy.</w:t>
      </w:r>
    </w:p>
    <w:p w14:paraId="5B5F632F" w14:textId="3408AD05" w:rsidR="00822529" w:rsidRPr="00FA32A3" w:rsidRDefault="00822529" w:rsidP="0046282C">
      <w:pPr>
        <w:pStyle w:val="Nagwek1"/>
        <w:numPr>
          <w:ilvl w:val="0"/>
          <w:numId w:val="20"/>
        </w:numPr>
        <w:spacing w:before="0" w:line="288" w:lineRule="auto"/>
        <w:jc w:val="both"/>
        <w:rPr>
          <w:rFonts w:eastAsia="Times New Roman" w:cstheme="majorHAnsi"/>
          <w:b/>
          <w:bCs/>
          <w:color w:val="auto"/>
          <w:sz w:val="24"/>
          <w:szCs w:val="24"/>
          <w:lang w:eastAsia="pl-PL"/>
        </w:rPr>
      </w:pPr>
      <w:bookmarkStart w:id="73" w:name="_Toc147473502"/>
      <w:bookmarkEnd w:id="72"/>
      <w:r w:rsidRPr="00FA32A3">
        <w:rPr>
          <w:rFonts w:eastAsia="Times New Roman" w:cstheme="majorHAnsi"/>
          <w:b/>
          <w:bCs/>
          <w:color w:val="auto"/>
          <w:sz w:val="24"/>
          <w:szCs w:val="24"/>
          <w:lang w:eastAsia="pl-PL"/>
        </w:rPr>
        <w:t>Pouczenie ośrodkach ochrony prawnej przysługujących wykonawcy</w:t>
      </w:r>
      <w:bookmarkEnd w:id="73"/>
    </w:p>
    <w:p w14:paraId="09CBCB1D" w14:textId="6F9FF802" w:rsidR="00822529" w:rsidRPr="00FA32A3" w:rsidRDefault="009A6FD7" w:rsidP="0046282C">
      <w:pPr>
        <w:pStyle w:val="Akapitzlist"/>
        <w:numPr>
          <w:ilvl w:val="1"/>
          <w:numId w:val="20"/>
        </w:numPr>
        <w:spacing w:after="0" w:line="288" w:lineRule="auto"/>
        <w:ind w:left="993" w:hanging="567"/>
        <w:jc w:val="both"/>
        <w:rPr>
          <w:rFonts w:asciiTheme="majorHAnsi" w:hAnsiTheme="majorHAnsi" w:cstheme="majorHAnsi"/>
          <w:sz w:val="24"/>
          <w:szCs w:val="24"/>
        </w:rPr>
      </w:pPr>
      <w:bookmarkStart w:id="74" w:name="_Hlk62731917"/>
      <w:r w:rsidRPr="00FA32A3">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FA32A3">
        <w:rPr>
          <w:rFonts w:asciiTheme="majorHAnsi" w:hAnsiTheme="majorHAnsi" w:cstheme="majorHAnsi"/>
          <w:sz w:val="24"/>
          <w:szCs w:val="24"/>
        </w:rPr>
        <w:t>.</w:t>
      </w:r>
    </w:p>
    <w:p w14:paraId="689B6208" w14:textId="48A1B010" w:rsidR="009A6FD7" w:rsidRPr="00FA32A3" w:rsidRDefault="009A6FD7" w:rsidP="0046282C">
      <w:pPr>
        <w:pStyle w:val="Akapitzlist"/>
        <w:numPr>
          <w:ilvl w:val="1"/>
          <w:numId w:val="20"/>
        </w:numPr>
        <w:spacing w:after="0" w:line="288" w:lineRule="auto"/>
        <w:ind w:left="993" w:hanging="567"/>
        <w:jc w:val="both"/>
        <w:rPr>
          <w:rFonts w:asciiTheme="majorHAnsi" w:hAnsiTheme="majorHAnsi" w:cstheme="majorHAnsi"/>
          <w:sz w:val="24"/>
          <w:szCs w:val="24"/>
        </w:rPr>
      </w:pPr>
      <w:r w:rsidRPr="00FA32A3">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FA32A3">
        <w:rPr>
          <w:rFonts w:asciiTheme="majorHAnsi" w:hAnsiTheme="majorHAnsi" w:cstheme="majorHAnsi"/>
          <w:sz w:val="24"/>
          <w:szCs w:val="24"/>
        </w:rPr>
        <w:t>.</w:t>
      </w:r>
    </w:p>
    <w:p w14:paraId="51FA89BB" w14:textId="27B40AF3" w:rsidR="009A6FD7" w:rsidRPr="00FA32A3" w:rsidRDefault="009A6FD7" w:rsidP="0046282C">
      <w:pPr>
        <w:pStyle w:val="Akapitzlist"/>
        <w:numPr>
          <w:ilvl w:val="1"/>
          <w:numId w:val="20"/>
        </w:numPr>
        <w:spacing w:after="0" w:line="288" w:lineRule="auto"/>
        <w:ind w:left="993" w:hanging="567"/>
        <w:rPr>
          <w:rFonts w:asciiTheme="majorHAnsi" w:hAnsiTheme="majorHAnsi" w:cstheme="majorHAnsi"/>
          <w:sz w:val="24"/>
          <w:szCs w:val="24"/>
        </w:rPr>
      </w:pPr>
      <w:r w:rsidRPr="00FA32A3">
        <w:rPr>
          <w:rFonts w:asciiTheme="majorHAnsi" w:hAnsiTheme="majorHAnsi" w:cstheme="majorHAnsi"/>
          <w:sz w:val="24"/>
          <w:szCs w:val="24"/>
        </w:rPr>
        <w:t>Odwołanie wnosi się do Prezesa Izby.</w:t>
      </w:r>
    </w:p>
    <w:p w14:paraId="2CEE6828" w14:textId="77777777" w:rsidR="009A6FD7" w:rsidRPr="00FA32A3" w:rsidRDefault="009A6FD7"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FA32A3" w:rsidRDefault="009A6FD7"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FA32A3" w:rsidRDefault="009A6FD7" w:rsidP="0046282C">
      <w:pPr>
        <w:pStyle w:val="Akapitzlist"/>
        <w:numPr>
          <w:ilvl w:val="1"/>
          <w:numId w:val="20"/>
        </w:numPr>
        <w:spacing w:after="0" w:line="288" w:lineRule="auto"/>
        <w:ind w:left="993" w:hanging="567"/>
        <w:jc w:val="both"/>
        <w:rPr>
          <w:rFonts w:asciiTheme="majorHAnsi" w:hAnsiTheme="majorHAnsi" w:cstheme="majorHAnsi"/>
          <w:sz w:val="24"/>
          <w:szCs w:val="24"/>
        </w:rPr>
      </w:pPr>
      <w:r w:rsidRPr="00FA32A3">
        <w:rPr>
          <w:rFonts w:asciiTheme="majorHAnsi" w:hAnsiTheme="majorHAnsi" w:cstheme="majorHAnsi"/>
          <w:sz w:val="24"/>
          <w:szCs w:val="24"/>
        </w:rPr>
        <w:lastRenderedPageBreak/>
        <w:t>Odwołanie przysługuje na:</w:t>
      </w:r>
    </w:p>
    <w:p w14:paraId="2E97E2F3" w14:textId="77777777" w:rsidR="005C497B" w:rsidRPr="00FA32A3" w:rsidRDefault="005C497B"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FA32A3" w:rsidRDefault="005C497B"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FA32A3">
        <w:rPr>
          <w:rFonts w:asciiTheme="majorHAnsi" w:hAnsiTheme="majorHAnsi" w:cstheme="majorHAnsi"/>
          <w:sz w:val="24"/>
          <w:szCs w:val="24"/>
        </w:rPr>
        <w:t>,</w:t>
      </w:r>
    </w:p>
    <w:p w14:paraId="014B4F6B" w14:textId="470E1EDA" w:rsidR="005C497B" w:rsidRPr="00FA32A3" w:rsidRDefault="005C497B"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FA32A3">
        <w:rPr>
          <w:rFonts w:asciiTheme="majorHAnsi" w:hAnsiTheme="majorHAnsi" w:cstheme="majorHAnsi"/>
          <w:sz w:val="24"/>
          <w:szCs w:val="24"/>
        </w:rPr>
        <w:t>.</w:t>
      </w:r>
    </w:p>
    <w:p w14:paraId="279F0E24" w14:textId="1BEE4A94" w:rsidR="005C497B" w:rsidRPr="00FA32A3" w:rsidRDefault="005C497B" w:rsidP="0046282C">
      <w:pPr>
        <w:pStyle w:val="Akapitzlist"/>
        <w:numPr>
          <w:ilvl w:val="1"/>
          <w:numId w:val="20"/>
        </w:numPr>
        <w:spacing w:after="0" w:line="288" w:lineRule="auto"/>
        <w:ind w:left="993" w:hanging="709"/>
        <w:jc w:val="both"/>
        <w:rPr>
          <w:rFonts w:asciiTheme="majorHAnsi" w:hAnsiTheme="majorHAnsi" w:cstheme="majorHAnsi"/>
          <w:sz w:val="24"/>
          <w:szCs w:val="24"/>
        </w:rPr>
      </w:pPr>
      <w:r w:rsidRPr="00FA32A3">
        <w:rPr>
          <w:rFonts w:asciiTheme="majorHAnsi" w:hAnsiTheme="majorHAnsi" w:cstheme="majorHAnsi"/>
          <w:sz w:val="24"/>
          <w:szCs w:val="24"/>
        </w:rPr>
        <w:t>Odwołanie wnosi się w przypadku zamówień, których wartość jest mniejsza niż progi unijne, w terminie:</w:t>
      </w:r>
    </w:p>
    <w:p w14:paraId="5852091D" w14:textId="77777777" w:rsidR="005C497B" w:rsidRPr="00FA32A3" w:rsidRDefault="005C497B"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25E0FEF4" w14:textId="71493A42" w:rsidR="005C497B" w:rsidRPr="00FA32A3" w:rsidRDefault="005C497B"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 xml:space="preserve">10 dni od dnia przekazania informacji o czynności zamawiającego stanowiącej podstawę jego wniesienia, jeżeli informacja została przekazana w sposób inny niż określony w pkt </w:t>
      </w:r>
      <w:r w:rsidR="00E06F50" w:rsidRPr="00FA32A3">
        <w:rPr>
          <w:rFonts w:asciiTheme="majorHAnsi" w:hAnsiTheme="majorHAnsi" w:cstheme="majorHAnsi"/>
          <w:sz w:val="24"/>
          <w:szCs w:val="24"/>
        </w:rPr>
        <w:t>30</w:t>
      </w:r>
      <w:r w:rsidRPr="00FA32A3">
        <w:rPr>
          <w:rFonts w:asciiTheme="majorHAnsi" w:hAnsiTheme="majorHAnsi" w:cstheme="majorHAnsi"/>
          <w:sz w:val="24"/>
          <w:szCs w:val="24"/>
        </w:rPr>
        <w:t>.5.1.</w:t>
      </w:r>
    </w:p>
    <w:p w14:paraId="51E661C4" w14:textId="6883AA8F" w:rsidR="008826A5" w:rsidRPr="00FA32A3" w:rsidRDefault="005C497B" w:rsidP="0046282C">
      <w:pPr>
        <w:pStyle w:val="Akapitzlist"/>
        <w:numPr>
          <w:ilvl w:val="1"/>
          <w:numId w:val="20"/>
        </w:numPr>
        <w:spacing w:after="0" w:line="288" w:lineRule="auto"/>
        <w:ind w:left="993" w:hanging="567"/>
        <w:jc w:val="both"/>
        <w:rPr>
          <w:rFonts w:asciiTheme="majorHAnsi" w:hAnsiTheme="majorHAnsi" w:cstheme="majorHAnsi"/>
          <w:sz w:val="24"/>
          <w:szCs w:val="24"/>
        </w:rPr>
      </w:pPr>
      <w:r w:rsidRPr="00FA32A3">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1E333121" w14:textId="32ACB6EE" w:rsidR="00521B3B" w:rsidRPr="00FA32A3" w:rsidRDefault="00521B3B"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5 dni od dnia zamieszczenia ogłoszenia w Biuletynie Zamówień Publicznych lub dokumentów zamówienia na stronie internetowej, w przypadku zamówień, których wartość jest mniejsza niż progi unijne.</w:t>
      </w:r>
    </w:p>
    <w:p w14:paraId="764BFE3C" w14:textId="3A337CC6" w:rsidR="00521B3B" w:rsidRPr="00FA32A3" w:rsidRDefault="00521B3B" w:rsidP="0046282C">
      <w:pPr>
        <w:pStyle w:val="Akapitzlist"/>
        <w:numPr>
          <w:ilvl w:val="1"/>
          <w:numId w:val="20"/>
        </w:numPr>
        <w:spacing w:after="0" w:line="288" w:lineRule="auto"/>
        <w:ind w:left="1134" w:hanging="709"/>
        <w:jc w:val="both"/>
        <w:rPr>
          <w:rFonts w:asciiTheme="majorHAnsi" w:hAnsiTheme="majorHAnsi" w:cstheme="majorHAnsi"/>
          <w:sz w:val="24"/>
          <w:szCs w:val="24"/>
        </w:rPr>
      </w:pPr>
      <w:r w:rsidRPr="00FA32A3">
        <w:rPr>
          <w:rFonts w:asciiTheme="majorHAnsi" w:hAnsiTheme="majorHAnsi" w:cstheme="majorHAnsi"/>
          <w:sz w:val="24"/>
          <w:szCs w:val="24"/>
        </w:rPr>
        <w:t xml:space="preserve">Odwołanie w przypadkach innych niż określone w </w:t>
      </w:r>
      <w:r w:rsidR="00B015A2" w:rsidRPr="00FA32A3">
        <w:rPr>
          <w:rFonts w:asciiTheme="majorHAnsi" w:hAnsiTheme="majorHAnsi" w:cstheme="majorHAnsi"/>
          <w:sz w:val="24"/>
          <w:szCs w:val="24"/>
        </w:rPr>
        <w:t xml:space="preserve">ust. </w:t>
      </w:r>
      <w:r w:rsidR="00E06F50" w:rsidRPr="00FA32A3">
        <w:rPr>
          <w:rFonts w:asciiTheme="majorHAnsi" w:hAnsiTheme="majorHAnsi" w:cstheme="majorHAnsi"/>
          <w:sz w:val="24"/>
          <w:szCs w:val="24"/>
        </w:rPr>
        <w:t>30</w:t>
      </w:r>
      <w:r w:rsidRPr="00FA32A3">
        <w:rPr>
          <w:rFonts w:asciiTheme="majorHAnsi" w:hAnsiTheme="majorHAnsi" w:cstheme="majorHAnsi"/>
          <w:sz w:val="24"/>
          <w:szCs w:val="24"/>
        </w:rPr>
        <w:t>.</w:t>
      </w:r>
      <w:r w:rsidR="005F6EEF" w:rsidRPr="00FA32A3">
        <w:rPr>
          <w:rFonts w:asciiTheme="majorHAnsi" w:hAnsiTheme="majorHAnsi" w:cstheme="majorHAnsi"/>
          <w:sz w:val="24"/>
          <w:szCs w:val="24"/>
        </w:rPr>
        <w:t>6.</w:t>
      </w:r>
      <w:r w:rsidRPr="00FA32A3">
        <w:rPr>
          <w:rFonts w:asciiTheme="majorHAnsi" w:hAnsiTheme="majorHAnsi" w:cstheme="majorHAnsi"/>
          <w:sz w:val="24"/>
          <w:szCs w:val="24"/>
        </w:rPr>
        <w:t xml:space="preserve"> wnosi się w terminie:</w:t>
      </w:r>
    </w:p>
    <w:p w14:paraId="170CCB2C" w14:textId="3464DAC5" w:rsidR="00521B3B" w:rsidRPr="00FA32A3" w:rsidRDefault="00521B3B" w:rsidP="0046282C">
      <w:pPr>
        <w:pStyle w:val="Akapitzlist"/>
        <w:numPr>
          <w:ilvl w:val="2"/>
          <w:numId w:val="20"/>
        </w:numPr>
        <w:spacing w:after="0" w:line="288" w:lineRule="auto"/>
        <w:ind w:left="1985" w:hanging="850"/>
        <w:jc w:val="both"/>
        <w:rPr>
          <w:rFonts w:asciiTheme="majorHAnsi" w:hAnsiTheme="majorHAnsi" w:cstheme="majorHAnsi"/>
          <w:sz w:val="24"/>
          <w:szCs w:val="24"/>
        </w:rPr>
      </w:pPr>
      <w:r w:rsidRPr="00FA32A3">
        <w:rPr>
          <w:rFonts w:asciiTheme="majorHAnsi" w:hAnsiTheme="majorHAnsi" w:cstheme="majorHAnsi"/>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4E13ADB9" w14:textId="61E1BA2D" w:rsidR="00521B3B" w:rsidRPr="00FA32A3" w:rsidRDefault="00521B3B" w:rsidP="0046282C">
      <w:pPr>
        <w:pStyle w:val="Akapitzlist"/>
        <w:numPr>
          <w:ilvl w:val="1"/>
          <w:numId w:val="20"/>
        </w:numPr>
        <w:spacing w:after="0" w:line="288" w:lineRule="auto"/>
        <w:ind w:left="993" w:hanging="709"/>
        <w:jc w:val="both"/>
        <w:rPr>
          <w:rFonts w:asciiTheme="majorHAnsi" w:hAnsiTheme="majorHAnsi" w:cstheme="majorHAnsi"/>
          <w:sz w:val="24"/>
          <w:szCs w:val="24"/>
        </w:rPr>
      </w:pPr>
      <w:r w:rsidRPr="00FA32A3">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FA32A3" w:rsidRDefault="00A50102"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 xml:space="preserve">15 dni od dnia zamieszczenia w Biuletynie Zamówień Publicznych ogłoszenia o wyniku postępowania albo </w:t>
      </w:r>
    </w:p>
    <w:p w14:paraId="54112F80" w14:textId="66DEC781" w:rsidR="00521B3B" w:rsidRPr="00FA32A3" w:rsidRDefault="00521B3B"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miesiąca od dnia zawarcia umowy, jeżeli zamawiający:</w:t>
      </w:r>
    </w:p>
    <w:p w14:paraId="17E63D87" w14:textId="3390FB09" w:rsidR="00521B3B" w:rsidRPr="00FA32A3" w:rsidRDefault="00521B3B" w:rsidP="0046282C">
      <w:pPr>
        <w:pStyle w:val="Akapitzlist"/>
        <w:numPr>
          <w:ilvl w:val="0"/>
          <w:numId w:val="21"/>
        </w:numPr>
        <w:spacing w:after="0" w:line="288" w:lineRule="auto"/>
        <w:ind w:left="2410" w:hanging="425"/>
        <w:jc w:val="both"/>
        <w:rPr>
          <w:rFonts w:asciiTheme="majorHAnsi" w:hAnsiTheme="majorHAnsi" w:cstheme="majorHAnsi"/>
          <w:sz w:val="24"/>
          <w:szCs w:val="24"/>
        </w:rPr>
      </w:pPr>
      <w:r w:rsidRPr="00FA32A3">
        <w:rPr>
          <w:rFonts w:asciiTheme="majorHAnsi" w:hAnsiTheme="majorHAnsi" w:cstheme="majorHAnsi"/>
          <w:sz w:val="24"/>
          <w:szCs w:val="24"/>
        </w:rPr>
        <w:t>nie zamieścił w Biuletynie Zamówień Publicznych ogłoszenia o wyniku postępowania.</w:t>
      </w:r>
    </w:p>
    <w:p w14:paraId="44202773" w14:textId="77777777" w:rsidR="00521B3B" w:rsidRPr="00FA32A3" w:rsidRDefault="00521B3B" w:rsidP="0046282C">
      <w:pPr>
        <w:pStyle w:val="Akapitzlist"/>
        <w:numPr>
          <w:ilvl w:val="1"/>
          <w:numId w:val="20"/>
        </w:numPr>
        <w:spacing w:after="0" w:line="288" w:lineRule="auto"/>
        <w:ind w:left="1134" w:hanging="709"/>
        <w:jc w:val="both"/>
        <w:rPr>
          <w:rFonts w:asciiTheme="majorHAnsi" w:hAnsiTheme="majorHAnsi" w:cstheme="majorHAnsi"/>
          <w:sz w:val="24"/>
          <w:szCs w:val="24"/>
        </w:rPr>
      </w:pPr>
      <w:r w:rsidRPr="00FA32A3">
        <w:rPr>
          <w:rFonts w:asciiTheme="majorHAnsi" w:hAnsiTheme="majorHAnsi" w:cstheme="majorHAnsi"/>
          <w:sz w:val="24"/>
          <w:szCs w:val="24"/>
        </w:rPr>
        <w:t>Odwołanie zawiera:</w:t>
      </w:r>
    </w:p>
    <w:p w14:paraId="6387D1AF" w14:textId="77777777" w:rsidR="00521B3B" w:rsidRPr="00FA32A3" w:rsidRDefault="00521B3B"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lastRenderedPageBreak/>
        <w:t>imię i nazwisko albo nazwę, miejsce zamieszkania albo siedzibę, numer telefonu oraz adres poczty elektronicznej odwołującego oraz imię i nazwisko przedstawiciela (przedstawicieli),</w:t>
      </w:r>
    </w:p>
    <w:p w14:paraId="6CBFB9CE" w14:textId="77777777" w:rsidR="00521B3B" w:rsidRPr="00FA32A3" w:rsidRDefault="00521B3B"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nazwę i siedzibę zamawiającego, numer telefonu oraz adres poczty elektronicznej zamawiającego,</w:t>
      </w:r>
    </w:p>
    <w:p w14:paraId="1C82ACBC" w14:textId="77777777" w:rsidR="00E071CC" w:rsidRPr="00FA32A3" w:rsidRDefault="00521B3B"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FA32A3" w:rsidRDefault="00521B3B"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FA32A3">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określenie przedmiotu zamówienia,</w:t>
      </w:r>
    </w:p>
    <w:p w14:paraId="22869069" w14:textId="77777777"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wskazanie numeru ogłoszenia w przypadku zamieszczenia w Biuletynie Zamówień Publicznych,</w:t>
      </w:r>
    </w:p>
    <w:p w14:paraId="2E6D1560" w14:textId="6344AD0C"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 xml:space="preserve">wskazanie czynności lub zaniechania czynności zamawiającego, której zarzuca się niezgodność z przepisami ustawy, </w:t>
      </w:r>
    </w:p>
    <w:p w14:paraId="6D6D4161" w14:textId="77777777"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zwięzłe przedstawienie zarzutów,</w:t>
      </w:r>
    </w:p>
    <w:p w14:paraId="7A9AC357" w14:textId="77777777"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żądanie co do sposobu rozstrzygnięcia odwołania,</w:t>
      </w:r>
    </w:p>
    <w:p w14:paraId="747126CD" w14:textId="1E5FB3A3"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podpis odwołującego albo jego przedstawiciela lub przedstawicieli,</w:t>
      </w:r>
    </w:p>
    <w:p w14:paraId="671D35EC" w14:textId="27F70C17" w:rsidR="00521B3B" w:rsidRPr="00FA32A3" w:rsidRDefault="00E071CC" w:rsidP="0046282C">
      <w:pPr>
        <w:pStyle w:val="Akapitzlist"/>
        <w:numPr>
          <w:ilvl w:val="2"/>
          <w:numId w:val="20"/>
        </w:numPr>
        <w:spacing w:after="0" w:line="288" w:lineRule="auto"/>
        <w:ind w:left="1985" w:hanging="851"/>
        <w:jc w:val="both"/>
        <w:rPr>
          <w:rFonts w:asciiTheme="majorHAnsi" w:hAnsiTheme="majorHAnsi" w:cstheme="majorHAnsi"/>
          <w:sz w:val="24"/>
          <w:szCs w:val="24"/>
        </w:rPr>
      </w:pPr>
      <w:r w:rsidRPr="00FA32A3">
        <w:rPr>
          <w:rFonts w:asciiTheme="majorHAnsi" w:hAnsiTheme="majorHAnsi" w:cstheme="majorHAnsi"/>
          <w:sz w:val="24"/>
          <w:szCs w:val="24"/>
        </w:rPr>
        <w:t>wykaz załączników.</w:t>
      </w:r>
    </w:p>
    <w:p w14:paraId="02E62E94" w14:textId="77777777" w:rsidR="00E071CC" w:rsidRPr="00FA32A3" w:rsidRDefault="00E071CC" w:rsidP="0046282C">
      <w:pPr>
        <w:pStyle w:val="Akapitzlist"/>
        <w:numPr>
          <w:ilvl w:val="1"/>
          <w:numId w:val="20"/>
        </w:numPr>
        <w:spacing w:after="0" w:line="288" w:lineRule="auto"/>
        <w:ind w:left="993" w:hanging="709"/>
        <w:jc w:val="both"/>
        <w:rPr>
          <w:rFonts w:asciiTheme="majorHAnsi" w:hAnsiTheme="majorHAnsi" w:cstheme="majorHAnsi"/>
          <w:sz w:val="24"/>
          <w:szCs w:val="24"/>
        </w:rPr>
      </w:pPr>
      <w:r w:rsidRPr="00FA32A3">
        <w:rPr>
          <w:rFonts w:asciiTheme="majorHAnsi" w:hAnsiTheme="majorHAnsi" w:cstheme="majorHAnsi"/>
          <w:sz w:val="24"/>
          <w:szCs w:val="24"/>
        </w:rPr>
        <w:t>Do odwołania dołącza się:</w:t>
      </w:r>
    </w:p>
    <w:p w14:paraId="6F6B2F52" w14:textId="77777777" w:rsidR="00E071CC" w:rsidRPr="00FA32A3" w:rsidRDefault="00E071CC" w:rsidP="0046282C">
      <w:pPr>
        <w:pStyle w:val="Akapitzlist"/>
        <w:numPr>
          <w:ilvl w:val="2"/>
          <w:numId w:val="20"/>
        </w:numPr>
        <w:spacing w:after="0" w:line="288" w:lineRule="auto"/>
        <w:ind w:left="1985" w:hanging="850"/>
        <w:jc w:val="both"/>
        <w:rPr>
          <w:rFonts w:asciiTheme="majorHAnsi" w:hAnsiTheme="majorHAnsi" w:cstheme="majorHAnsi"/>
          <w:sz w:val="24"/>
          <w:szCs w:val="24"/>
        </w:rPr>
      </w:pPr>
      <w:r w:rsidRPr="00FA32A3">
        <w:rPr>
          <w:rFonts w:asciiTheme="majorHAnsi" w:hAnsiTheme="majorHAnsi" w:cstheme="majorHAnsi"/>
          <w:sz w:val="24"/>
          <w:szCs w:val="24"/>
        </w:rPr>
        <w:t>dowód uiszczenia wpisu od odwołania w wymaganej wysokości,</w:t>
      </w:r>
    </w:p>
    <w:p w14:paraId="0E1466FC" w14:textId="77777777" w:rsidR="00E071CC" w:rsidRPr="00FA32A3" w:rsidRDefault="00E071CC" w:rsidP="0046282C">
      <w:pPr>
        <w:pStyle w:val="Akapitzlist"/>
        <w:numPr>
          <w:ilvl w:val="2"/>
          <w:numId w:val="20"/>
        </w:numPr>
        <w:spacing w:after="0" w:line="288" w:lineRule="auto"/>
        <w:ind w:left="1985" w:hanging="850"/>
        <w:jc w:val="both"/>
        <w:rPr>
          <w:rFonts w:asciiTheme="majorHAnsi" w:hAnsiTheme="majorHAnsi" w:cstheme="majorHAnsi"/>
          <w:sz w:val="24"/>
          <w:szCs w:val="24"/>
        </w:rPr>
      </w:pPr>
      <w:r w:rsidRPr="00FA32A3">
        <w:rPr>
          <w:rFonts w:asciiTheme="majorHAnsi" w:hAnsiTheme="majorHAnsi" w:cstheme="majorHAnsi"/>
          <w:sz w:val="24"/>
          <w:szCs w:val="24"/>
        </w:rPr>
        <w:t>dowód przekazania odpowiednio odwołania albo jego kopii zamawiającemu,</w:t>
      </w:r>
    </w:p>
    <w:p w14:paraId="5C5BE209" w14:textId="77777777" w:rsidR="00E071CC" w:rsidRPr="00FA32A3" w:rsidRDefault="00E071CC" w:rsidP="0046282C">
      <w:pPr>
        <w:pStyle w:val="Akapitzlist"/>
        <w:numPr>
          <w:ilvl w:val="2"/>
          <w:numId w:val="20"/>
        </w:numPr>
        <w:spacing w:after="0" w:line="288" w:lineRule="auto"/>
        <w:ind w:left="1985" w:hanging="850"/>
        <w:jc w:val="both"/>
        <w:rPr>
          <w:rFonts w:asciiTheme="majorHAnsi" w:hAnsiTheme="majorHAnsi" w:cstheme="majorHAnsi"/>
          <w:sz w:val="24"/>
          <w:szCs w:val="24"/>
        </w:rPr>
      </w:pPr>
      <w:r w:rsidRPr="00FA32A3">
        <w:rPr>
          <w:rFonts w:asciiTheme="majorHAnsi" w:hAnsiTheme="majorHAnsi" w:cstheme="majorHAnsi"/>
          <w:sz w:val="24"/>
          <w:szCs w:val="24"/>
        </w:rPr>
        <w:t>dokument potwierdzający umocowanie do reprezentowania odwołującego.</w:t>
      </w:r>
    </w:p>
    <w:p w14:paraId="2BE4F839" w14:textId="30ABBF4F" w:rsidR="00E071CC" w:rsidRPr="00FA32A3" w:rsidRDefault="00E071CC" w:rsidP="0046282C">
      <w:pPr>
        <w:pStyle w:val="Akapitzlist"/>
        <w:numPr>
          <w:ilvl w:val="2"/>
          <w:numId w:val="20"/>
        </w:numPr>
        <w:spacing w:after="0" w:line="288" w:lineRule="auto"/>
        <w:ind w:left="1985" w:hanging="850"/>
        <w:jc w:val="both"/>
        <w:rPr>
          <w:rFonts w:asciiTheme="majorHAnsi" w:hAnsiTheme="majorHAnsi" w:cstheme="majorHAnsi"/>
          <w:sz w:val="24"/>
          <w:szCs w:val="24"/>
        </w:rPr>
      </w:pPr>
      <w:r w:rsidRPr="00FA32A3">
        <w:rPr>
          <w:rFonts w:asciiTheme="majorHAnsi" w:hAnsiTheme="majorHAnsi" w:cstheme="majorHAnsi"/>
          <w:sz w:val="24"/>
          <w:szCs w:val="24"/>
        </w:rPr>
        <w:t>wpis uiszcza się najpóźniej do dnia upływu terminu do wniesienia odwołania.</w:t>
      </w:r>
    </w:p>
    <w:p w14:paraId="552EF067" w14:textId="070BCFD5" w:rsidR="00162CDD" w:rsidRPr="00FA32A3" w:rsidRDefault="00162CDD" w:rsidP="0046282C">
      <w:pPr>
        <w:pStyle w:val="Akapitzlist"/>
        <w:numPr>
          <w:ilvl w:val="1"/>
          <w:numId w:val="30"/>
        </w:numPr>
        <w:tabs>
          <w:tab w:val="left" w:pos="1418"/>
        </w:tabs>
        <w:spacing w:after="0" w:line="288" w:lineRule="auto"/>
        <w:ind w:left="1134" w:hanging="708"/>
        <w:jc w:val="both"/>
        <w:rPr>
          <w:rFonts w:asciiTheme="majorHAnsi" w:hAnsiTheme="majorHAnsi" w:cstheme="majorHAnsi"/>
          <w:sz w:val="24"/>
          <w:szCs w:val="24"/>
        </w:rPr>
      </w:pPr>
      <w:r w:rsidRPr="00FA32A3">
        <w:rPr>
          <w:rFonts w:asciiTheme="majorHAnsi" w:hAnsiTheme="majorHAnsi" w:cstheme="majorHAnsi"/>
          <w:sz w:val="24"/>
          <w:szCs w:val="24"/>
        </w:rPr>
        <w:t xml:space="preserve">Odwołanie wnosi się do Prezesa Izby w formie pisemnej albo w formie elektronicznej, opatrzonej podpisem zaufanym. </w:t>
      </w:r>
    </w:p>
    <w:p w14:paraId="6EE622A6" w14:textId="7CAA9CEA" w:rsidR="00E071CC" w:rsidRPr="00FA32A3" w:rsidRDefault="00E071CC" w:rsidP="0046282C">
      <w:pPr>
        <w:pStyle w:val="Akapitzlist"/>
        <w:numPr>
          <w:ilvl w:val="1"/>
          <w:numId w:val="20"/>
        </w:numPr>
        <w:tabs>
          <w:tab w:val="left" w:pos="1134"/>
        </w:tabs>
        <w:spacing w:after="0" w:line="288" w:lineRule="auto"/>
        <w:ind w:left="993" w:hanging="567"/>
        <w:jc w:val="both"/>
        <w:rPr>
          <w:rFonts w:asciiTheme="majorHAnsi" w:hAnsiTheme="majorHAnsi" w:cstheme="majorHAnsi"/>
          <w:sz w:val="24"/>
          <w:szCs w:val="24"/>
        </w:rPr>
      </w:pPr>
      <w:r w:rsidRPr="00FA32A3">
        <w:rPr>
          <w:rFonts w:asciiTheme="majorHAnsi" w:hAnsiTheme="majorHAnsi" w:cstheme="majorHAnsi"/>
          <w:sz w:val="24"/>
          <w:szCs w:val="24"/>
        </w:rPr>
        <w:t>Pełna treść środków ochrony prawnej zawarta jest w ustawie Pzp w Dziale IX.</w:t>
      </w:r>
    </w:p>
    <w:p w14:paraId="2E65335F" w14:textId="384ADCA7" w:rsidR="00822529" w:rsidRPr="00FA32A3" w:rsidRDefault="00822529" w:rsidP="0046282C">
      <w:pPr>
        <w:pStyle w:val="Nagwek1"/>
        <w:numPr>
          <w:ilvl w:val="0"/>
          <w:numId w:val="20"/>
        </w:numPr>
        <w:spacing w:before="0" w:line="288" w:lineRule="auto"/>
        <w:jc w:val="both"/>
        <w:rPr>
          <w:rFonts w:eastAsia="Times New Roman" w:cstheme="majorHAnsi"/>
          <w:b/>
          <w:bCs/>
          <w:color w:val="auto"/>
          <w:sz w:val="24"/>
          <w:szCs w:val="24"/>
          <w:lang w:eastAsia="pl-PL"/>
        </w:rPr>
      </w:pPr>
      <w:bookmarkStart w:id="75" w:name="_Toc147473503"/>
      <w:bookmarkEnd w:id="74"/>
      <w:r w:rsidRPr="00FA32A3">
        <w:rPr>
          <w:rFonts w:eastAsia="Times New Roman" w:cstheme="majorHAnsi"/>
          <w:b/>
          <w:bCs/>
          <w:color w:val="auto"/>
          <w:sz w:val="24"/>
          <w:szCs w:val="24"/>
          <w:lang w:eastAsia="pl-PL"/>
        </w:rPr>
        <w:t>Klauzula informacyjna dotycząca przetwarzania danych osobowych</w:t>
      </w:r>
      <w:bookmarkEnd w:id="75"/>
    </w:p>
    <w:p w14:paraId="1FA7D8A7" w14:textId="77777777" w:rsidR="00513081" w:rsidRPr="00FA32A3" w:rsidRDefault="00513081" w:rsidP="0046282C">
      <w:pPr>
        <w:pStyle w:val="Akapitzlist"/>
        <w:numPr>
          <w:ilvl w:val="1"/>
          <w:numId w:val="20"/>
        </w:numPr>
        <w:spacing w:after="0" w:line="288" w:lineRule="auto"/>
        <w:ind w:left="993" w:hanging="567"/>
        <w:jc w:val="both"/>
        <w:rPr>
          <w:rFonts w:asciiTheme="majorHAnsi" w:hAnsiTheme="majorHAnsi" w:cstheme="majorHAnsi"/>
          <w:sz w:val="24"/>
          <w:szCs w:val="24"/>
        </w:rPr>
      </w:pPr>
      <w:bookmarkStart w:id="76" w:name="_Hlk62731667"/>
      <w:bookmarkStart w:id="77" w:name="_Hlk62731704"/>
      <w:r w:rsidRPr="00FA32A3">
        <w:rPr>
          <w:rFonts w:asciiTheme="majorHAnsi" w:hAnsiTheme="majorHAnsi" w:cstheme="majorHAnsi"/>
          <w:sz w:val="24"/>
          <w:szCs w:val="24"/>
        </w:rPr>
        <w:t xml:space="preserve">Zgodnie z art. 13 ust. 1 i 2 rozporządzenia Parlamentu Europejskiego i Rady (UE) 2016/679 z dnia 27 kwietnia 2016 r. w sprawie ochrony osób fizycznych w związku </w:t>
      </w:r>
      <w:r w:rsidRPr="00FA32A3">
        <w:rPr>
          <w:rFonts w:asciiTheme="majorHAnsi" w:hAnsiTheme="majorHAnsi" w:cstheme="majorHAnsi"/>
          <w:sz w:val="24"/>
          <w:szCs w:val="24"/>
        </w:rPr>
        <w:lastRenderedPageBreak/>
        <w:t>z przetwarzaniem danych osobowych i w sprawie swobodnego przepływu takich danych oraz uchylenia dyrektywy 95</w:t>
      </w:r>
      <w:bookmarkEnd w:id="76"/>
      <w:r w:rsidRPr="00FA32A3">
        <w:rPr>
          <w:rFonts w:asciiTheme="majorHAnsi" w:hAnsiTheme="majorHAnsi" w:cstheme="majorHAnsi"/>
          <w:sz w:val="24"/>
          <w:szCs w:val="24"/>
        </w:rPr>
        <w:t xml:space="preserve">/46/WE (ogólne rozporządzenie o ochronie danych) (Dz. Urz. UE L 119 z 04.05.2016, str. 1), dalej „RODO”, informuję, że: </w:t>
      </w:r>
    </w:p>
    <w:bookmarkEnd w:id="77"/>
    <w:p w14:paraId="052F39A4" w14:textId="57303E1E" w:rsidR="00513081" w:rsidRPr="00FA32A3" w:rsidRDefault="00513081" w:rsidP="00CA0BC4">
      <w:pPr>
        <w:pStyle w:val="Akapitzlist"/>
        <w:numPr>
          <w:ilvl w:val="2"/>
          <w:numId w:val="20"/>
        </w:numPr>
        <w:spacing w:after="0" w:line="288" w:lineRule="auto"/>
        <w:ind w:left="1843" w:hanging="850"/>
        <w:jc w:val="both"/>
        <w:rPr>
          <w:rFonts w:asciiTheme="majorHAnsi" w:hAnsiTheme="majorHAnsi" w:cstheme="majorHAnsi"/>
          <w:iCs/>
          <w:sz w:val="24"/>
          <w:szCs w:val="24"/>
        </w:rPr>
      </w:pPr>
      <w:r w:rsidRPr="00FA32A3">
        <w:rPr>
          <w:rFonts w:asciiTheme="majorHAnsi" w:hAnsiTheme="majorHAnsi" w:cstheme="majorHAnsi"/>
          <w:iCs/>
          <w:sz w:val="24"/>
          <w:szCs w:val="24"/>
        </w:rPr>
        <w:t xml:space="preserve">Administratorem Pani/Pana danych osobowych jest: </w:t>
      </w:r>
      <w:r w:rsidR="00600172" w:rsidRPr="00FA32A3">
        <w:rPr>
          <w:rFonts w:asciiTheme="majorHAnsi" w:hAnsiTheme="majorHAnsi" w:cstheme="majorHAnsi"/>
          <w:iCs/>
          <w:sz w:val="24"/>
          <w:szCs w:val="24"/>
        </w:rPr>
        <w:t>Zespół Szkół Centrum Kształcenia Rolniczego w Powierciu (Powiercie 31, 62-600 Koło) reprezentowany przez Dyrektora jednostki</w:t>
      </w:r>
      <w:r w:rsidRPr="00FA32A3">
        <w:rPr>
          <w:rFonts w:asciiTheme="majorHAnsi" w:hAnsiTheme="majorHAnsi" w:cstheme="majorHAnsi"/>
          <w:iCs/>
          <w:sz w:val="24"/>
          <w:szCs w:val="24"/>
        </w:rPr>
        <w:t>.</w:t>
      </w:r>
    </w:p>
    <w:p w14:paraId="7FC2FA2D" w14:textId="4A35E000" w:rsidR="00513081" w:rsidRPr="00FA32A3" w:rsidRDefault="00513081" w:rsidP="00CA0BC4">
      <w:pPr>
        <w:pStyle w:val="Akapitzlist"/>
        <w:numPr>
          <w:ilvl w:val="2"/>
          <w:numId w:val="20"/>
        </w:numPr>
        <w:spacing w:after="0" w:line="288" w:lineRule="auto"/>
        <w:ind w:left="1843" w:hanging="850"/>
        <w:jc w:val="both"/>
        <w:rPr>
          <w:rFonts w:asciiTheme="majorHAnsi" w:hAnsiTheme="majorHAnsi" w:cstheme="majorHAnsi"/>
          <w:iCs/>
          <w:sz w:val="24"/>
          <w:szCs w:val="24"/>
        </w:rPr>
      </w:pPr>
      <w:bookmarkStart w:id="78" w:name="_Hlk78791688"/>
      <w:r w:rsidRPr="00FA32A3">
        <w:rPr>
          <w:rFonts w:asciiTheme="majorHAnsi" w:hAnsiTheme="majorHAnsi" w:cstheme="majorHAnsi"/>
          <w:iCs/>
          <w:sz w:val="24"/>
          <w:szCs w:val="24"/>
        </w:rPr>
        <w:t>W sprawie ochrony swoich danych osobowych może Pan/Pani kontaktować się z wyznaczonym Inspektorem Ochrony Danych Osobowych</w:t>
      </w:r>
      <w:r w:rsidR="00E954DC" w:rsidRPr="00FA32A3">
        <w:rPr>
          <w:rFonts w:asciiTheme="majorHAnsi" w:hAnsiTheme="majorHAnsi" w:cstheme="majorHAnsi"/>
          <w:iCs/>
          <w:sz w:val="24"/>
          <w:szCs w:val="24"/>
        </w:rPr>
        <w:t>*</w:t>
      </w:r>
      <w:r w:rsidRPr="00FA32A3">
        <w:rPr>
          <w:rFonts w:asciiTheme="majorHAnsi" w:hAnsiTheme="majorHAnsi" w:cstheme="majorHAnsi"/>
          <w:iCs/>
          <w:sz w:val="24"/>
          <w:szCs w:val="24"/>
        </w:rPr>
        <w:t xml:space="preserve"> na adres </w:t>
      </w:r>
      <w:r w:rsidR="00600172" w:rsidRPr="00FA32A3">
        <w:rPr>
          <w:rFonts w:asciiTheme="majorHAnsi" w:hAnsiTheme="majorHAnsi" w:cstheme="majorHAnsi"/>
          <w:iCs/>
          <w:sz w:val="24"/>
          <w:szCs w:val="24"/>
        </w:rPr>
        <w:t xml:space="preserve">iod.zsckrpowiercie@interia.pl lub </w:t>
      </w:r>
      <w:proofErr w:type="spellStart"/>
      <w:r w:rsidR="00600172" w:rsidRPr="00FA32A3">
        <w:rPr>
          <w:rFonts w:asciiTheme="majorHAnsi" w:hAnsiTheme="majorHAnsi" w:cstheme="majorHAnsi"/>
          <w:iCs/>
          <w:sz w:val="24"/>
          <w:szCs w:val="24"/>
        </w:rPr>
        <w:t>tel</w:t>
      </w:r>
      <w:proofErr w:type="spellEnd"/>
      <w:r w:rsidR="00600172" w:rsidRPr="00FA32A3">
        <w:rPr>
          <w:rFonts w:asciiTheme="majorHAnsi" w:hAnsiTheme="majorHAnsi" w:cstheme="majorHAnsi"/>
          <w:iCs/>
          <w:sz w:val="24"/>
          <w:szCs w:val="24"/>
        </w:rPr>
        <w:t>: 667 379 790,</w:t>
      </w:r>
      <w:r w:rsidRPr="00FA32A3">
        <w:rPr>
          <w:rFonts w:asciiTheme="majorHAnsi" w:hAnsiTheme="majorHAnsi" w:cstheme="majorHAnsi"/>
          <w:iCs/>
          <w:sz w:val="24"/>
          <w:szCs w:val="24"/>
        </w:rPr>
        <w:t xml:space="preserve"> na etapie prowadzonego postępowania kontakt  do pełnomocnika Zamawiającego: Enmedia Aleksandra Adamska, ul. Hetmańska 26/3, 60-252 Poznań, tel. 61 624 74 68, osoba: Aleksandra Adamska.</w:t>
      </w:r>
    </w:p>
    <w:bookmarkEnd w:id="78"/>
    <w:p w14:paraId="760499FD" w14:textId="431E53D5" w:rsidR="00513081" w:rsidRPr="00FA32A3" w:rsidRDefault="00513081" w:rsidP="00EF1F1B">
      <w:pPr>
        <w:pStyle w:val="Akapitzlist"/>
        <w:numPr>
          <w:ilvl w:val="2"/>
          <w:numId w:val="20"/>
        </w:numPr>
        <w:spacing w:after="0" w:line="288" w:lineRule="auto"/>
        <w:ind w:left="1843" w:hanging="850"/>
        <w:jc w:val="both"/>
        <w:rPr>
          <w:rFonts w:asciiTheme="majorHAnsi" w:hAnsiTheme="majorHAnsi" w:cstheme="majorHAnsi"/>
          <w:iCs/>
          <w:sz w:val="24"/>
          <w:szCs w:val="24"/>
        </w:rPr>
      </w:pPr>
      <w:r w:rsidRPr="00FA32A3">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626347" w:rsidRPr="00FA32A3">
        <w:rPr>
          <w:rFonts w:asciiTheme="majorHAnsi" w:hAnsiTheme="majorHAnsi" w:cstheme="majorHAnsi"/>
          <w:iCs/>
          <w:sz w:val="24"/>
          <w:szCs w:val="24"/>
        </w:rPr>
        <w:t xml:space="preserve">„„Budowa warsztatów szkolnych”, pierwsze wyposażenie” </w:t>
      </w:r>
      <w:r w:rsidRPr="00FA32A3">
        <w:rPr>
          <w:rFonts w:asciiTheme="majorHAnsi" w:hAnsiTheme="majorHAnsi" w:cstheme="majorHAnsi"/>
          <w:iCs/>
          <w:sz w:val="24"/>
          <w:szCs w:val="24"/>
        </w:rPr>
        <w:t xml:space="preserve">nr postępowania: </w:t>
      </w:r>
      <w:r w:rsidR="002057A6" w:rsidRPr="00FA32A3">
        <w:rPr>
          <w:rFonts w:asciiTheme="majorHAnsi" w:hAnsiTheme="majorHAnsi" w:cstheme="majorHAnsi"/>
          <w:bCs/>
          <w:iCs/>
          <w:sz w:val="24"/>
          <w:szCs w:val="24"/>
        </w:rPr>
        <w:t>ZSCKR-ZP-</w:t>
      </w:r>
      <w:r w:rsidR="00626347" w:rsidRPr="00FA32A3">
        <w:rPr>
          <w:rFonts w:asciiTheme="majorHAnsi" w:hAnsiTheme="majorHAnsi" w:cstheme="majorHAnsi"/>
          <w:bCs/>
          <w:iCs/>
          <w:sz w:val="24"/>
          <w:szCs w:val="24"/>
        </w:rPr>
        <w:t>6</w:t>
      </w:r>
      <w:r w:rsidR="002057A6" w:rsidRPr="00FA32A3">
        <w:rPr>
          <w:rFonts w:asciiTheme="majorHAnsi" w:hAnsiTheme="majorHAnsi" w:cstheme="majorHAnsi"/>
          <w:bCs/>
          <w:iCs/>
          <w:sz w:val="24"/>
          <w:szCs w:val="24"/>
        </w:rPr>
        <w:t>/202</w:t>
      </w:r>
      <w:r w:rsidR="00626347" w:rsidRPr="00FA32A3">
        <w:rPr>
          <w:rFonts w:asciiTheme="majorHAnsi" w:hAnsiTheme="majorHAnsi" w:cstheme="majorHAnsi"/>
          <w:bCs/>
          <w:iCs/>
          <w:sz w:val="24"/>
          <w:szCs w:val="24"/>
        </w:rPr>
        <w:t>3</w:t>
      </w:r>
      <w:r w:rsidR="009C46ED" w:rsidRPr="00FA32A3">
        <w:rPr>
          <w:rFonts w:asciiTheme="majorHAnsi" w:hAnsiTheme="majorHAnsi" w:cstheme="majorHAnsi"/>
          <w:bCs/>
          <w:iCs/>
          <w:sz w:val="24"/>
          <w:szCs w:val="24"/>
        </w:rPr>
        <w:t xml:space="preserve"> </w:t>
      </w:r>
      <w:r w:rsidRPr="00FA32A3">
        <w:rPr>
          <w:rFonts w:asciiTheme="majorHAnsi" w:hAnsiTheme="majorHAnsi" w:cstheme="majorHAnsi"/>
          <w:iCs/>
          <w:sz w:val="24"/>
          <w:szCs w:val="24"/>
        </w:rPr>
        <w:t>prowadzonym w trybie podstawowym bez negocjacji na podstawie art. 275 ust. 1 Pzp.,</w:t>
      </w:r>
    </w:p>
    <w:p w14:paraId="299472AD" w14:textId="77777777"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lang w:val="x-none"/>
        </w:rPr>
      </w:pPr>
      <w:r w:rsidRPr="00FA32A3">
        <w:rPr>
          <w:rFonts w:asciiTheme="majorHAnsi" w:hAnsiTheme="majorHAnsi" w:cstheme="majorHAnsi"/>
          <w:sz w:val="24"/>
          <w:szCs w:val="24"/>
        </w:rPr>
        <w:t>Odbiorcami</w:t>
      </w:r>
      <w:r w:rsidRPr="00FA32A3">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FA32A3">
        <w:rPr>
          <w:rFonts w:asciiTheme="majorHAnsi" w:hAnsiTheme="majorHAnsi" w:cstheme="majorHAnsi"/>
          <w:sz w:val="24"/>
          <w:szCs w:val="24"/>
        </w:rPr>
        <w:t>ustawę Pzp,</w:t>
      </w:r>
      <w:r w:rsidRPr="00FA32A3">
        <w:rPr>
          <w:rFonts w:asciiTheme="majorHAnsi" w:hAnsiTheme="majorHAnsi" w:cstheme="majorHAnsi"/>
          <w:sz w:val="24"/>
          <w:szCs w:val="24"/>
          <w:lang w:val="x-none"/>
        </w:rPr>
        <w:t xml:space="preserve">  </w:t>
      </w:r>
    </w:p>
    <w:p w14:paraId="3F0022C0" w14:textId="77777777"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FA32A3">
        <w:rPr>
          <w:rFonts w:asciiTheme="majorHAnsi" w:hAnsiTheme="majorHAnsi" w:cstheme="majorHAnsi"/>
          <w:sz w:val="24"/>
          <w:szCs w:val="24"/>
          <w:lang w:val="en-US"/>
        </w:rPr>
        <w:t>78</w:t>
      </w:r>
      <w:r w:rsidRPr="00FA32A3">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0341F9AB" w14:textId="214CE1E0"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sz w:val="24"/>
          <w:szCs w:val="24"/>
        </w:rPr>
        <w:t xml:space="preserve">Niezależnie od postanowień pkt </w:t>
      </w:r>
      <w:r w:rsidRPr="00FA32A3">
        <w:rPr>
          <w:rFonts w:asciiTheme="majorHAnsi" w:hAnsiTheme="majorHAnsi" w:cstheme="majorHAnsi"/>
          <w:sz w:val="24"/>
          <w:szCs w:val="24"/>
          <w:lang w:val="en-US"/>
        </w:rPr>
        <w:t>31.1.5.</w:t>
      </w:r>
      <w:r w:rsidRPr="00FA32A3">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p>
    <w:p w14:paraId="1513C767" w14:textId="77777777"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lang w:val="x-none"/>
        </w:rPr>
      </w:pPr>
      <w:r w:rsidRPr="00FA32A3">
        <w:rPr>
          <w:rFonts w:asciiTheme="majorHAnsi" w:hAnsiTheme="majorHAnsi" w:cstheme="majorHAnsi"/>
          <w:sz w:val="24"/>
          <w:szCs w:val="24"/>
        </w:rPr>
        <w:t xml:space="preserve">Obowiązek </w:t>
      </w:r>
      <w:r w:rsidRPr="00FA32A3">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FA32A3">
        <w:rPr>
          <w:rFonts w:asciiTheme="majorHAnsi" w:hAnsiTheme="majorHAnsi" w:cstheme="majorHAnsi"/>
          <w:sz w:val="24"/>
          <w:szCs w:val="24"/>
        </w:rPr>
        <w:t>,</w:t>
      </w:r>
    </w:p>
    <w:p w14:paraId="32D56954" w14:textId="77777777"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lang w:val="x-none"/>
        </w:rPr>
      </w:pPr>
      <w:r w:rsidRPr="00FA32A3">
        <w:rPr>
          <w:rFonts w:asciiTheme="majorHAnsi" w:hAnsiTheme="majorHAnsi" w:cstheme="majorHAnsi"/>
          <w:sz w:val="24"/>
          <w:szCs w:val="24"/>
        </w:rPr>
        <w:t>W</w:t>
      </w:r>
      <w:r w:rsidRPr="00FA32A3">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40367AC1" w14:textId="77777777"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lang w:val="x-none"/>
        </w:rPr>
      </w:pPr>
      <w:r w:rsidRPr="00FA32A3">
        <w:rPr>
          <w:rFonts w:asciiTheme="majorHAnsi" w:hAnsiTheme="majorHAnsi" w:cstheme="majorHAnsi"/>
          <w:sz w:val="24"/>
          <w:szCs w:val="24"/>
        </w:rPr>
        <w:t>P</w:t>
      </w:r>
      <w:r w:rsidRPr="00FA32A3">
        <w:rPr>
          <w:rFonts w:asciiTheme="majorHAnsi" w:hAnsiTheme="majorHAnsi" w:cstheme="majorHAnsi"/>
          <w:sz w:val="24"/>
          <w:szCs w:val="24"/>
          <w:lang w:val="x-none"/>
        </w:rPr>
        <w:t>osiada Pani/Pan:</w:t>
      </w:r>
    </w:p>
    <w:p w14:paraId="051023A5" w14:textId="77777777" w:rsidR="00513081" w:rsidRPr="00FA32A3" w:rsidRDefault="00513081" w:rsidP="0046282C">
      <w:pPr>
        <w:pStyle w:val="Akapitzlist"/>
        <w:numPr>
          <w:ilvl w:val="0"/>
          <w:numId w:val="11"/>
        </w:numPr>
        <w:spacing w:after="0" w:line="288" w:lineRule="auto"/>
        <w:ind w:left="2410" w:hanging="567"/>
        <w:jc w:val="both"/>
        <w:rPr>
          <w:rFonts w:asciiTheme="majorHAnsi" w:hAnsiTheme="majorHAnsi" w:cstheme="majorHAnsi"/>
          <w:sz w:val="24"/>
          <w:szCs w:val="24"/>
          <w:lang w:val="x-none"/>
        </w:rPr>
      </w:pPr>
      <w:r w:rsidRPr="00FA32A3">
        <w:rPr>
          <w:rFonts w:asciiTheme="majorHAnsi" w:hAnsiTheme="majorHAnsi" w:cstheme="majorHAnsi"/>
          <w:sz w:val="24"/>
          <w:szCs w:val="24"/>
          <w:lang w:val="x-none"/>
        </w:rPr>
        <w:lastRenderedPageBreak/>
        <w:t>na podstawie art. 15 RODO prawo dostępu do danych osobowych Pani/Pana dotyczących;</w:t>
      </w:r>
    </w:p>
    <w:p w14:paraId="57342923" w14:textId="77777777" w:rsidR="00513081" w:rsidRPr="00FA32A3" w:rsidRDefault="00513081" w:rsidP="0046282C">
      <w:pPr>
        <w:pStyle w:val="Akapitzlist"/>
        <w:numPr>
          <w:ilvl w:val="0"/>
          <w:numId w:val="11"/>
        </w:numPr>
        <w:spacing w:after="0" w:line="288" w:lineRule="auto"/>
        <w:ind w:left="2410" w:hanging="567"/>
        <w:jc w:val="both"/>
        <w:rPr>
          <w:rFonts w:asciiTheme="majorHAnsi" w:hAnsiTheme="majorHAnsi" w:cstheme="majorHAnsi"/>
          <w:sz w:val="24"/>
          <w:szCs w:val="24"/>
          <w:lang w:val="x-none"/>
        </w:rPr>
      </w:pPr>
      <w:r w:rsidRPr="00FA32A3">
        <w:rPr>
          <w:rFonts w:asciiTheme="majorHAnsi" w:hAnsiTheme="majorHAnsi" w:cstheme="majorHAnsi"/>
          <w:sz w:val="24"/>
          <w:szCs w:val="24"/>
          <w:lang w:val="x-none"/>
        </w:rPr>
        <w:t xml:space="preserve">na podstawie art. 16 RODO prawo do sprostowania Pani/Pana danych osobowych </w:t>
      </w:r>
      <w:r w:rsidRPr="00FA32A3">
        <w:rPr>
          <w:rFonts w:asciiTheme="majorHAnsi" w:hAnsiTheme="majorHAnsi" w:cstheme="majorHAnsi"/>
          <w:sz w:val="24"/>
          <w:szCs w:val="24"/>
          <w:vertAlign w:val="superscript"/>
          <w:lang w:val="x-none"/>
        </w:rPr>
        <w:t>**</w:t>
      </w:r>
      <w:r w:rsidRPr="00FA32A3">
        <w:rPr>
          <w:rFonts w:asciiTheme="majorHAnsi" w:hAnsiTheme="majorHAnsi" w:cstheme="majorHAnsi"/>
          <w:sz w:val="24"/>
          <w:szCs w:val="24"/>
          <w:lang w:val="x-none"/>
        </w:rPr>
        <w:t>;</w:t>
      </w:r>
    </w:p>
    <w:p w14:paraId="071B0666" w14:textId="77777777" w:rsidR="00513081" w:rsidRPr="00FA32A3" w:rsidRDefault="00513081" w:rsidP="0046282C">
      <w:pPr>
        <w:pStyle w:val="Akapitzlist"/>
        <w:numPr>
          <w:ilvl w:val="0"/>
          <w:numId w:val="11"/>
        </w:numPr>
        <w:spacing w:after="0" w:line="288" w:lineRule="auto"/>
        <w:ind w:left="2410" w:hanging="567"/>
        <w:jc w:val="both"/>
        <w:rPr>
          <w:rFonts w:asciiTheme="majorHAnsi" w:hAnsiTheme="majorHAnsi" w:cstheme="majorHAnsi"/>
          <w:sz w:val="24"/>
          <w:szCs w:val="24"/>
          <w:lang w:val="x-none"/>
        </w:rPr>
      </w:pPr>
      <w:r w:rsidRPr="00FA32A3">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32D13300" w14:textId="77777777" w:rsidR="00513081" w:rsidRPr="00FA32A3" w:rsidRDefault="00513081" w:rsidP="0046282C">
      <w:pPr>
        <w:pStyle w:val="Akapitzlist"/>
        <w:numPr>
          <w:ilvl w:val="0"/>
          <w:numId w:val="11"/>
        </w:numPr>
        <w:spacing w:after="0" w:line="288" w:lineRule="auto"/>
        <w:ind w:left="2410" w:hanging="567"/>
        <w:jc w:val="both"/>
        <w:rPr>
          <w:rFonts w:asciiTheme="majorHAnsi" w:hAnsiTheme="majorHAnsi" w:cstheme="majorHAnsi"/>
          <w:sz w:val="24"/>
          <w:szCs w:val="24"/>
          <w:lang w:val="x-none"/>
        </w:rPr>
      </w:pPr>
      <w:r w:rsidRPr="00FA32A3">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1E9E4677" w14:textId="77777777"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lang w:val="x-none"/>
        </w:rPr>
      </w:pPr>
      <w:r w:rsidRPr="00FA32A3">
        <w:rPr>
          <w:rFonts w:asciiTheme="majorHAnsi" w:hAnsiTheme="majorHAnsi" w:cstheme="majorHAnsi"/>
          <w:sz w:val="24"/>
          <w:szCs w:val="24"/>
        </w:rPr>
        <w:t xml:space="preserve">Nie </w:t>
      </w:r>
      <w:r w:rsidRPr="00FA32A3">
        <w:rPr>
          <w:rFonts w:asciiTheme="majorHAnsi" w:hAnsiTheme="majorHAnsi" w:cstheme="majorHAnsi"/>
          <w:sz w:val="24"/>
          <w:szCs w:val="24"/>
          <w:lang w:val="x-none"/>
        </w:rPr>
        <w:t>przysługuje Pani/Panu:</w:t>
      </w:r>
    </w:p>
    <w:p w14:paraId="3902174D" w14:textId="77777777" w:rsidR="00513081" w:rsidRPr="00FA32A3" w:rsidRDefault="00513081" w:rsidP="0046282C">
      <w:pPr>
        <w:pStyle w:val="Akapitzlist"/>
        <w:numPr>
          <w:ilvl w:val="1"/>
          <w:numId w:val="11"/>
        </w:numPr>
        <w:spacing w:after="0" w:line="288" w:lineRule="auto"/>
        <w:ind w:left="2410" w:hanging="567"/>
        <w:jc w:val="both"/>
        <w:rPr>
          <w:rFonts w:asciiTheme="majorHAnsi" w:hAnsiTheme="majorHAnsi" w:cstheme="majorHAnsi"/>
          <w:sz w:val="24"/>
          <w:szCs w:val="24"/>
          <w:lang w:val="x-none"/>
        </w:rPr>
      </w:pPr>
      <w:r w:rsidRPr="00FA32A3">
        <w:rPr>
          <w:rFonts w:asciiTheme="majorHAnsi" w:hAnsiTheme="majorHAnsi" w:cstheme="majorHAnsi"/>
          <w:sz w:val="24"/>
          <w:szCs w:val="24"/>
          <w:lang w:val="x-none"/>
        </w:rPr>
        <w:t>w związku z art. 17 ust. 3 lit. b, d lub e RODO prawo do usunięcia danych osobowych;</w:t>
      </w:r>
    </w:p>
    <w:p w14:paraId="2044B72C" w14:textId="77777777" w:rsidR="00513081" w:rsidRPr="00FA32A3" w:rsidRDefault="00513081" w:rsidP="0046282C">
      <w:pPr>
        <w:pStyle w:val="Akapitzlist"/>
        <w:numPr>
          <w:ilvl w:val="1"/>
          <w:numId w:val="11"/>
        </w:numPr>
        <w:spacing w:after="0" w:line="288" w:lineRule="auto"/>
        <w:ind w:left="2410" w:hanging="567"/>
        <w:jc w:val="both"/>
        <w:rPr>
          <w:rFonts w:asciiTheme="majorHAnsi" w:hAnsiTheme="majorHAnsi" w:cstheme="majorHAnsi"/>
          <w:sz w:val="24"/>
          <w:szCs w:val="24"/>
          <w:lang w:val="x-none"/>
        </w:rPr>
      </w:pPr>
      <w:r w:rsidRPr="00FA32A3">
        <w:rPr>
          <w:rFonts w:asciiTheme="majorHAnsi" w:hAnsiTheme="majorHAnsi" w:cstheme="majorHAnsi"/>
          <w:sz w:val="24"/>
          <w:szCs w:val="24"/>
          <w:lang w:val="x-none"/>
        </w:rPr>
        <w:t>prawo do przenoszenia danych osobowych, o którym mowa w art. 20 RODO;</w:t>
      </w:r>
    </w:p>
    <w:p w14:paraId="0733D06E" w14:textId="77777777" w:rsidR="00513081" w:rsidRPr="00FA32A3" w:rsidRDefault="00513081" w:rsidP="0046282C">
      <w:pPr>
        <w:pStyle w:val="Akapitzlist"/>
        <w:numPr>
          <w:ilvl w:val="1"/>
          <w:numId w:val="11"/>
        </w:numPr>
        <w:spacing w:after="0" w:line="288" w:lineRule="auto"/>
        <w:ind w:hanging="567"/>
        <w:jc w:val="both"/>
        <w:rPr>
          <w:rFonts w:asciiTheme="majorHAnsi" w:hAnsiTheme="majorHAnsi" w:cstheme="majorHAnsi"/>
          <w:i/>
          <w:sz w:val="24"/>
          <w:szCs w:val="24"/>
          <w:lang w:val="x-none"/>
        </w:rPr>
      </w:pPr>
      <w:r w:rsidRPr="00FA32A3">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69CFBD56" w14:textId="1C07A8EC" w:rsidR="00513081" w:rsidRPr="00FA32A3" w:rsidRDefault="00513081" w:rsidP="0046282C">
      <w:pPr>
        <w:pStyle w:val="Akapitzlist"/>
        <w:numPr>
          <w:ilvl w:val="2"/>
          <w:numId w:val="20"/>
        </w:numPr>
        <w:spacing w:after="0" w:line="288" w:lineRule="auto"/>
        <w:ind w:left="1843" w:hanging="850"/>
        <w:jc w:val="both"/>
        <w:rPr>
          <w:rFonts w:asciiTheme="majorHAnsi" w:hAnsiTheme="majorHAnsi" w:cstheme="majorHAnsi"/>
          <w:sz w:val="24"/>
          <w:szCs w:val="24"/>
        </w:rPr>
      </w:pPr>
      <w:r w:rsidRPr="00FA32A3">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CE829EB" w14:textId="77777777" w:rsidR="00CA0BC4" w:rsidRPr="00FA32A3" w:rsidRDefault="00CA0BC4" w:rsidP="00CA0BC4">
      <w:pPr>
        <w:pStyle w:val="Akapitzlist"/>
        <w:spacing w:after="0" w:line="288" w:lineRule="auto"/>
        <w:ind w:left="1843"/>
        <w:jc w:val="both"/>
        <w:rPr>
          <w:rFonts w:asciiTheme="majorHAnsi" w:hAnsiTheme="majorHAnsi" w:cstheme="majorHAnsi"/>
          <w:sz w:val="24"/>
          <w:szCs w:val="24"/>
        </w:rPr>
      </w:pPr>
    </w:p>
    <w:p w14:paraId="6009404E" w14:textId="77777777" w:rsidR="00E954DC" w:rsidRPr="00FA32A3" w:rsidRDefault="00E954DC" w:rsidP="0046282C">
      <w:pPr>
        <w:spacing w:after="0" w:line="288" w:lineRule="auto"/>
        <w:jc w:val="both"/>
        <w:rPr>
          <w:rFonts w:asciiTheme="majorHAnsi" w:hAnsiTheme="majorHAnsi" w:cstheme="majorHAnsi"/>
          <w:i/>
          <w:sz w:val="24"/>
          <w:szCs w:val="24"/>
          <w:lang w:val="x-none"/>
        </w:rPr>
      </w:pPr>
      <w:r w:rsidRPr="00FA32A3">
        <w:rPr>
          <w:rFonts w:asciiTheme="majorHAnsi" w:hAnsiTheme="majorHAnsi" w:cstheme="majorHAnsi"/>
          <w:b/>
          <w:i/>
          <w:sz w:val="24"/>
          <w:szCs w:val="24"/>
          <w:vertAlign w:val="superscript"/>
          <w:lang w:val="x-none"/>
        </w:rPr>
        <w:t>*</w:t>
      </w:r>
      <w:r w:rsidRPr="00FA32A3">
        <w:rPr>
          <w:rFonts w:asciiTheme="majorHAnsi" w:hAnsiTheme="majorHAnsi" w:cstheme="majorHAnsi"/>
          <w:b/>
          <w:i/>
          <w:sz w:val="24"/>
          <w:szCs w:val="24"/>
          <w:lang w:val="x-none"/>
        </w:rPr>
        <w:t xml:space="preserve">   Wyjaśnienie:</w:t>
      </w:r>
      <w:r w:rsidRPr="00FA32A3">
        <w:rPr>
          <w:rFonts w:asciiTheme="majorHAnsi" w:hAnsiTheme="majorHAnsi" w:cstheme="majorHAnsi"/>
          <w:i/>
          <w:sz w:val="24"/>
          <w:szCs w:val="24"/>
          <w:lang w:val="x-none"/>
        </w:rPr>
        <w:t xml:space="preserve"> informacja w tym zakresie jest wymagana, jeżeli w odniesieniu do danego administratora lub podmiotu przetwarzającego istnieje obowiązek wyznaczenia inspektora ochrony danych osobowych.</w:t>
      </w:r>
    </w:p>
    <w:p w14:paraId="5DF4CE12" w14:textId="77777777" w:rsidR="00E954DC" w:rsidRPr="00FA32A3" w:rsidRDefault="00E954DC" w:rsidP="0046282C">
      <w:pPr>
        <w:spacing w:after="0" w:line="288" w:lineRule="auto"/>
        <w:jc w:val="both"/>
        <w:rPr>
          <w:rFonts w:asciiTheme="majorHAnsi" w:hAnsiTheme="majorHAnsi" w:cstheme="majorHAnsi"/>
          <w:i/>
          <w:sz w:val="24"/>
          <w:szCs w:val="24"/>
          <w:lang w:val="x-none"/>
        </w:rPr>
      </w:pPr>
      <w:r w:rsidRPr="00FA32A3">
        <w:rPr>
          <w:rFonts w:asciiTheme="majorHAnsi" w:hAnsiTheme="majorHAnsi" w:cstheme="majorHAnsi"/>
          <w:b/>
          <w:i/>
          <w:sz w:val="24"/>
          <w:szCs w:val="24"/>
          <w:vertAlign w:val="superscript"/>
          <w:lang w:val="x-none"/>
        </w:rPr>
        <w:t xml:space="preserve">** </w:t>
      </w:r>
      <w:r w:rsidRPr="00FA32A3">
        <w:rPr>
          <w:rFonts w:asciiTheme="majorHAnsi" w:hAnsiTheme="majorHAnsi" w:cstheme="majorHAnsi"/>
          <w:b/>
          <w:i/>
          <w:sz w:val="24"/>
          <w:szCs w:val="24"/>
          <w:vertAlign w:val="superscript"/>
        </w:rPr>
        <w:t xml:space="preserve">  </w:t>
      </w:r>
      <w:r w:rsidRPr="00FA32A3">
        <w:rPr>
          <w:rFonts w:asciiTheme="majorHAnsi" w:hAnsiTheme="majorHAnsi" w:cstheme="majorHAnsi"/>
          <w:b/>
          <w:i/>
          <w:sz w:val="24"/>
          <w:szCs w:val="24"/>
          <w:lang w:val="x-none"/>
        </w:rPr>
        <w:t>Wyjaśnienie:</w:t>
      </w:r>
      <w:r w:rsidRPr="00FA32A3">
        <w:rPr>
          <w:rFonts w:asciiTheme="majorHAnsi" w:hAnsiTheme="majorHAnsi" w:cstheme="majorHAnsi"/>
          <w:i/>
          <w:sz w:val="24"/>
          <w:szCs w:val="24"/>
          <w:lang w:val="x-none"/>
        </w:rPr>
        <w:t xml:space="preserve"> skorzystanie z prawa do sprostowania nie może skutkować zmianą wyniku postępowania</w:t>
      </w:r>
      <w:r w:rsidRPr="00FA32A3">
        <w:rPr>
          <w:rFonts w:asciiTheme="majorHAnsi" w:hAnsiTheme="majorHAnsi" w:cstheme="majorHAnsi"/>
          <w:i/>
          <w:sz w:val="24"/>
          <w:szCs w:val="24"/>
          <w:lang w:val="x-none"/>
        </w:rPr>
        <w:br/>
        <w:t>o udzielenie zamówienia publicznego ani zmianą postanowień umowy w zakresie niezgodnym z ustawą Pzp oraz nie może naruszać integralności protokołu oraz jego załączników.</w:t>
      </w:r>
    </w:p>
    <w:p w14:paraId="13926B4C" w14:textId="6B30C1AB" w:rsidR="00E954DC" w:rsidRPr="00FA32A3" w:rsidRDefault="00E954DC" w:rsidP="0046282C">
      <w:pPr>
        <w:spacing w:after="0" w:line="288" w:lineRule="auto"/>
        <w:jc w:val="both"/>
        <w:rPr>
          <w:rFonts w:asciiTheme="majorHAnsi" w:hAnsiTheme="majorHAnsi" w:cstheme="majorHAnsi"/>
          <w:i/>
          <w:sz w:val="24"/>
          <w:szCs w:val="24"/>
          <w:lang w:val="x-none"/>
        </w:rPr>
      </w:pPr>
      <w:r w:rsidRPr="00FA32A3">
        <w:rPr>
          <w:rFonts w:asciiTheme="majorHAnsi" w:hAnsiTheme="majorHAnsi" w:cstheme="majorHAnsi"/>
          <w:b/>
          <w:i/>
          <w:sz w:val="24"/>
          <w:szCs w:val="24"/>
          <w:vertAlign w:val="superscript"/>
          <w:lang w:val="x-none"/>
        </w:rPr>
        <w:t xml:space="preserve">***  </w:t>
      </w:r>
      <w:r w:rsidRPr="00FA32A3">
        <w:rPr>
          <w:rFonts w:asciiTheme="majorHAnsi" w:hAnsiTheme="majorHAnsi" w:cstheme="majorHAnsi"/>
          <w:b/>
          <w:i/>
          <w:sz w:val="24"/>
          <w:szCs w:val="24"/>
          <w:lang w:val="x-none"/>
        </w:rPr>
        <w:t>Wyjaśnienie:</w:t>
      </w:r>
      <w:r w:rsidRPr="00FA32A3">
        <w:rPr>
          <w:rFonts w:asciiTheme="majorHAnsi" w:hAnsiTheme="majorHAnsi" w:cstheme="majorHAnsi"/>
          <w:i/>
          <w:sz w:val="24"/>
          <w:szCs w:val="24"/>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40E206" w14:textId="2A20E615" w:rsidR="00B96386" w:rsidRPr="00FA32A3" w:rsidRDefault="00B96386" w:rsidP="0046282C">
      <w:pPr>
        <w:pStyle w:val="Nagwek1"/>
        <w:numPr>
          <w:ilvl w:val="0"/>
          <w:numId w:val="20"/>
        </w:numPr>
        <w:spacing w:before="0" w:line="288" w:lineRule="auto"/>
        <w:jc w:val="both"/>
        <w:rPr>
          <w:rFonts w:eastAsia="Times New Roman" w:cstheme="majorHAnsi"/>
          <w:b/>
          <w:bCs/>
          <w:color w:val="auto"/>
          <w:sz w:val="24"/>
          <w:szCs w:val="24"/>
          <w:lang w:eastAsia="pl-PL"/>
        </w:rPr>
      </w:pPr>
      <w:bookmarkStart w:id="79" w:name="_Toc147473504"/>
      <w:r w:rsidRPr="00FA32A3">
        <w:rPr>
          <w:rFonts w:eastAsia="Times New Roman" w:cstheme="majorHAnsi"/>
          <w:b/>
          <w:bCs/>
          <w:color w:val="auto"/>
          <w:sz w:val="24"/>
          <w:szCs w:val="24"/>
          <w:lang w:eastAsia="pl-PL"/>
        </w:rPr>
        <w:lastRenderedPageBreak/>
        <w:t>Postanowienia końcowe</w:t>
      </w:r>
      <w:bookmarkEnd w:id="79"/>
    </w:p>
    <w:p w14:paraId="352BED6D" w14:textId="21D53D5E" w:rsidR="00B96386" w:rsidRPr="00FA32A3" w:rsidRDefault="00B96386" w:rsidP="0046282C">
      <w:pPr>
        <w:spacing w:after="0" w:line="288" w:lineRule="auto"/>
        <w:jc w:val="both"/>
        <w:rPr>
          <w:rFonts w:asciiTheme="majorHAnsi" w:hAnsiTheme="majorHAnsi" w:cstheme="majorHAnsi"/>
          <w:sz w:val="24"/>
          <w:szCs w:val="24"/>
        </w:rPr>
      </w:pPr>
      <w:r w:rsidRPr="00FA32A3">
        <w:rPr>
          <w:rFonts w:asciiTheme="majorHAnsi" w:hAnsiTheme="majorHAnsi" w:cstheme="majorHAnsi"/>
          <w:sz w:val="24"/>
          <w:szCs w:val="24"/>
        </w:rPr>
        <w:t>W zakresie nieuregulowanym niniejszą SWZ zastosowanie mają przepisy ustawy Pzp oraz jej aktów wykonawczych, Kodeks cywilny</w:t>
      </w:r>
      <w:r w:rsidR="008E6602" w:rsidRPr="00FA32A3">
        <w:rPr>
          <w:rFonts w:asciiTheme="majorHAnsi" w:hAnsiTheme="majorHAnsi" w:cstheme="majorHAnsi"/>
          <w:sz w:val="24"/>
          <w:szCs w:val="24"/>
        </w:rPr>
        <w:t xml:space="preserve"> </w:t>
      </w:r>
      <w:r w:rsidRPr="00FA32A3">
        <w:rPr>
          <w:rFonts w:asciiTheme="majorHAnsi" w:hAnsiTheme="majorHAnsi" w:cstheme="majorHAnsi"/>
          <w:sz w:val="24"/>
          <w:szCs w:val="24"/>
        </w:rPr>
        <w:t>oraz pozostałe akty prawe mające zastosowanie do niniejszego postępowania. W przypadku rozbieżności w zapisach niniejszej SWZ z obowiązującymi przepisami prawa rozstrzygające będą aktualne przepisy prawa mające zastosowanie do przedmiotowego zamówienia.</w:t>
      </w:r>
    </w:p>
    <w:p w14:paraId="1975BF84" w14:textId="77777777" w:rsidR="00B96386" w:rsidRPr="00FA32A3" w:rsidRDefault="00B96386" w:rsidP="0046282C">
      <w:pPr>
        <w:spacing w:after="0" w:line="288" w:lineRule="auto"/>
        <w:jc w:val="both"/>
        <w:rPr>
          <w:rFonts w:asciiTheme="majorHAnsi" w:hAnsiTheme="majorHAnsi" w:cstheme="majorHAnsi"/>
          <w:sz w:val="24"/>
          <w:szCs w:val="24"/>
        </w:rPr>
      </w:pPr>
    </w:p>
    <w:p w14:paraId="7017BC8C" w14:textId="137F71F3" w:rsidR="001D45BA" w:rsidRPr="00FA32A3" w:rsidRDefault="00F5720A" w:rsidP="0046282C">
      <w:pPr>
        <w:spacing w:after="0" w:line="288" w:lineRule="auto"/>
        <w:jc w:val="both"/>
        <w:rPr>
          <w:rFonts w:asciiTheme="majorHAnsi" w:hAnsiTheme="majorHAnsi" w:cstheme="majorHAnsi"/>
          <w:sz w:val="24"/>
          <w:szCs w:val="24"/>
        </w:rPr>
      </w:pPr>
      <w:r w:rsidRPr="00FA32A3">
        <w:rPr>
          <w:rFonts w:asciiTheme="majorHAnsi" w:hAnsiTheme="majorHAnsi" w:cstheme="majorHAnsi"/>
          <w:sz w:val="24"/>
          <w:szCs w:val="24"/>
        </w:rPr>
        <w:t>Załączniki do SWZ:</w:t>
      </w:r>
    </w:p>
    <w:p w14:paraId="1AFE7106" w14:textId="38E4CDB7" w:rsidR="00B96386" w:rsidRPr="00FA32A3" w:rsidRDefault="00B96386" w:rsidP="0046282C">
      <w:pPr>
        <w:spacing w:after="0" w:line="288" w:lineRule="auto"/>
        <w:jc w:val="both"/>
        <w:rPr>
          <w:rFonts w:asciiTheme="majorHAnsi" w:hAnsiTheme="majorHAnsi" w:cstheme="majorHAnsi"/>
          <w:sz w:val="24"/>
          <w:szCs w:val="24"/>
        </w:rPr>
      </w:pPr>
      <w:r w:rsidRPr="00FA32A3">
        <w:rPr>
          <w:rFonts w:asciiTheme="majorHAnsi" w:hAnsiTheme="majorHAnsi" w:cstheme="majorHAnsi"/>
          <w:sz w:val="24"/>
          <w:szCs w:val="24"/>
        </w:rPr>
        <w:t>1</w:t>
      </w:r>
      <w:r w:rsidR="000135D0" w:rsidRPr="00FA32A3">
        <w:rPr>
          <w:rFonts w:asciiTheme="majorHAnsi" w:hAnsiTheme="majorHAnsi" w:cstheme="majorHAnsi"/>
          <w:sz w:val="24"/>
          <w:szCs w:val="24"/>
        </w:rPr>
        <w:t>.</w:t>
      </w:r>
      <w:r w:rsidRPr="00FA32A3">
        <w:rPr>
          <w:rFonts w:asciiTheme="majorHAnsi" w:hAnsiTheme="majorHAnsi" w:cstheme="majorHAnsi"/>
          <w:sz w:val="24"/>
          <w:szCs w:val="24"/>
        </w:rPr>
        <w:t xml:space="preserve">  </w:t>
      </w:r>
      <w:r w:rsidR="004868D6" w:rsidRPr="00FA32A3">
        <w:rPr>
          <w:rFonts w:asciiTheme="majorHAnsi" w:hAnsiTheme="majorHAnsi" w:cstheme="majorHAnsi"/>
          <w:sz w:val="24"/>
          <w:szCs w:val="24"/>
        </w:rPr>
        <w:t xml:space="preserve">       </w:t>
      </w:r>
      <w:r w:rsidRPr="00FA32A3">
        <w:rPr>
          <w:rFonts w:asciiTheme="majorHAnsi" w:hAnsiTheme="majorHAnsi" w:cstheme="majorHAnsi"/>
          <w:sz w:val="24"/>
          <w:szCs w:val="24"/>
        </w:rPr>
        <w:t xml:space="preserve">Opis przedmiotu zamówienia  </w:t>
      </w:r>
    </w:p>
    <w:p w14:paraId="2E42BDBC" w14:textId="3A8AABF1" w:rsidR="00B96386" w:rsidRPr="00FA32A3" w:rsidRDefault="00B96386" w:rsidP="0046282C">
      <w:pPr>
        <w:pStyle w:val="Akapitzlist"/>
        <w:spacing w:after="0" w:line="288" w:lineRule="auto"/>
        <w:ind w:left="0"/>
        <w:rPr>
          <w:rFonts w:asciiTheme="majorHAnsi" w:hAnsiTheme="majorHAnsi" w:cstheme="majorHAnsi"/>
          <w:sz w:val="24"/>
          <w:szCs w:val="24"/>
        </w:rPr>
      </w:pPr>
      <w:r w:rsidRPr="00FA32A3">
        <w:rPr>
          <w:rFonts w:asciiTheme="majorHAnsi" w:hAnsiTheme="majorHAnsi" w:cstheme="majorHAnsi"/>
          <w:sz w:val="24"/>
          <w:szCs w:val="24"/>
        </w:rPr>
        <w:t>2</w:t>
      </w:r>
      <w:r w:rsidR="000135D0" w:rsidRPr="00FA32A3">
        <w:rPr>
          <w:rFonts w:asciiTheme="majorHAnsi" w:hAnsiTheme="majorHAnsi" w:cstheme="majorHAnsi"/>
          <w:sz w:val="24"/>
          <w:szCs w:val="24"/>
        </w:rPr>
        <w:t>.</w:t>
      </w:r>
      <w:r w:rsidRPr="00FA32A3">
        <w:rPr>
          <w:rFonts w:asciiTheme="majorHAnsi" w:hAnsiTheme="majorHAnsi" w:cstheme="majorHAnsi"/>
          <w:sz w:val="24"/>
          <w:szCs w:val="24"/>
        </w:rPr>
        <w:t xml:space="preserve">  </w:t>
      </w:r>
      <w:r w:rsidR="004868D6" w:rsidRPr="00FA32A3">
        <w:rPr>
          <w:rFonts w:asciiTheme="majorHAnsi" w:hAnsiTheme="majorHAnsi" w:cstheme="majorHAnsi"/>
          <w:sz w:val="24"/>
          <w:szCs w:val="24"/>
        </w:rPr>
        <w:t xml:space="preserve">       </w:t>
      </w:r>
      <w:r w:rsidRPr="00FA32A3">
        <w:rPr>
          <w:rFonts w:asciiTheme="majorHAnsi" w:hAnsiTheme="majorHAnsi" w:cstheme="majorHAnsi"/>
          <w:sz w:val="24"/>
          <w:szCs w:val="24"/>
        </w:rPr>
        <w:t xml:space="preserve">Projektowane postanowienia umowy </w:t>
      </w:r>
    </w:p>
    <w:p w14:paraId="5175A4DF" w14:textId="25D7D182" w:rsidR="00B96386" w:rsidRPr="00FA32A3" w:rsidRDefault="00B96386" w:rsidP="0046282C">
      <w:pPr>
        <w:pStyle w:val="Akapitzlist"/>
        <w:spacing w:after="0" w:line="288" w:lineRule="auto"/>
        <w:ind w:left="0"/>
        <w:rPr>
          <w:rFonts w:asciiTheme="majorHAnsi" w:hAnsiTheme="majorHAnsi" w:cstheme="majorHAnsi"/>
          <w:sz w:val="24"/>
          <w:szCs w:val="24"/>
        </w:rPr>
      </w:pPr>
      <w:r w:rsidRPr="00FA32A3">
        <w:rPr>
          <w:rFonts w:asciiTheme="majorHAnsi" w:hAnsiTheme="majorHAnsi" w:cstheme="majorHAnsi"/>
          <w:sz w:val="24"/>
          <w:szCs w:val="24"/>
        </w:rPr>
        <w:t xml:space="preserve">3 </w:t>
      </w:r>
      <w:r w:rsidR="004868D6" w:rsidRPr="00FA32A3">
        <w:rPr>
          <w:rFonts w:asciiTheme="majorHAnsi" w:hAnsiTheme="majorHAnsi" w:cstheme="majorHAnsi"/>
          <w:sz w:val="24"/>
          <w:szCs w:val="24"/>
        </w:rPr>
        <w:t xml:space="preserve">         </w:t>
      </w:r>
      <w:r w:rsidRPr="00FA32A3">
        <w:rPr>
          <w:rFonts w:asciiTheme="majorHAnsi" w:hAnsiTheme="majorHAnsi" w:cstheme="majorHAnsi"/>
          <w:sz w:val="24"/>
          <w:szCs w:val="24"/>
        </w:rPr>
        <w:t xml:space="preserve"> Formularz ofertowy </w:t>
      </w:r>
    </w:p>
    <w:p w14:paraId="6616346B" w14:textId="68979D26" w:rsidR="00B96386" w:rsidRPr="00FA32A3" w:rsidRDefault="00B96386" w:rsidP="0046282C">
      <w:pPr>
        <w:pStyle w:val="Akapitzlist"/>
        <w:numPr>
          <w:ilvl w:val="0"/>
          <w:numId w:val="26"/>
        </w:numPr>
        <w:spacing w:after="0" w:line="288" w:lineRule="auto"/>
        <w:ind w:left="709" w:hanging="709"/>
        <w:rPr>
          <w:rFonts w:asciiTheme="majorHAnsi" w:hAnsiTheme="majorHAnsi" w:cstheme="majorHAnsi"/>
          <w:sz w:val="24"/>
          <w:szCs w:val="24"/>
        </w:rPr>
      </w:pPr>
      <w:r w:rsidRPr="00FA32A3">
        <w:rPr>
          <w:rFonts w:asciiTheme="majorHAnsi" w:hAnsiTheme="majorHAnsi" w:cstheme="majorHAnsi"/>
          <w:sz w:val="24"/>
          <w:szCs w:val="24"/>
        </w:rPr>
        <w:t>Oświadczenie wykonawcy o niepodleganiu wykluczeniu w postępowaniu</w:t>
      </w:r>
    </w:p>
    <w:p w14:paraId="7B1B27ED" w14:textId="66106BD2" w:rsidR="00644E13" w:rsidRPr="00FA32A3" w:rsidRDefault="00B96386" w:rsidP="003108EF">
      <w:pPr>
        <w:spacing w:after="0" w:line="288" w:lineRule="auto"/>
        <w:ind w:left="709" w:hanging="709"/>
        <w:rPr>
          <w:rFonts w:asciiTheme="majorHAnsi" w:hAnsiTheme="majorHAnsi" w:cstheme="majorHAnsi"/>
          <w:sz w:val="24"/>
          <w:szCs w:val="24"/>
        </w:rPr>
      </w:pPr>
      <w:r w:rsidRPr="00FA32A3">
        <w:rPr>
          <w:rFonts w:asciiTheme="majorHAnsi" w:hAnsiTheme="majorHAnsi" w:cstheme="majorHAnsi"/>
          <w:sz w:val="24"/>
          <w:szCs w:val="24"/>
        </w:rPr>
        <w:t>5</w:t>
      </w:r>
      <w:r w:rsidR="004868D6" w:rsidRPr="00FA32A3">
        <w:rPr>
          <w:rFonts w:asciiTheme="majorHAnsi" w:hAnsiTheme="majorHAnsi" w:cstheme="majorHAnsi"/>
          <w:sz w:val="24"/>
          <w:szCs w:val="24"/>
        </w:rPr>
        <w:t>.</w:t>
      </w:r>
      <w:r w:rsidRPr="00FA32A3">
        <w:rPr>
          <w:rFonts w:asciiTheme="majorHAnsi" w:hAnsiTheme="majorHAnsi" w:cstheme="majorHAnsi"/>
          <w:sz w:val="24"/>
          <w:szCs w:val="24"/>
        </w:rPr>
        <w:t xml:space="preserve"> </w:t>
      </w:r>
      <w:r w:rsidR="004868D6" w:rsidRPr="00FA32A3">
        <w:rPr>
          <w:rFonts w:asciiTheme="majorHAnsi" w:hAnsiTheme="majorHAnsi" w:cstheme="majorHAnsi"/>
          <w:sz w:val="24"/>
          <w:szCs w:val="24"/>
        </w:rPr>
        <w:t xml:space="preserve">       </w:t>
      </w:r>
      <w:r w:rsidRPr="00FA32A3">
        <w:rPr>
          <w:rFonts w:asciiTheme="majorHAnsi" w:hAnsiTheme="majorHAnsi" w:cstheme="majorHAnsi"/>
          <w:sz w:val="24"/>
          <w:szCs w:val="24"/>
        </w:rPr>
        <w:t xml:space="preserve"> Oświadczenie o przynależności lub braku przynależności do tej samej grupy kapitałowej </w:t>
      </w:r>
    </w:p>
    <w:p w14:paraId="2B12B10F" w14:textId="58CCAF4F" w:rsidR="008720EB" w:rsidRPr="00FA32A3" w:rsidRDefault="008720EB" w:rsidP="0046282C">
      <w:pPr>
        <w:pStyle w:val="Akapitzlist"/>
        <w:spacing w:after="0" w:line="288" w:lineRule="auto"/>
        <w:ind w:left="360"/>
        <w:jc w:val="both"/>
        <w:rPr>
          <w:rFonts w:asciiTheme="majorHAnsi" w:hAnsiTheme="majorHAnsi" w:cstheme="majorHAnsi"/>
          <w:sz w:val="24"/>
          <w:szCs w:val="24"/>
        </w:rPr>
      </w:pPr>
    </w:p>
    <w:sectPr w:rsidR="008720EB" w:rsidRPr="00FA32A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BB25" w14:textId="77777777" w:rsidR="00253E8D" w:rsidRDefault="00253E8D" w:rsidP="00C24B45">
      <w:pPr>
        <w:spacing w:after="0" w:line="240" w:lineRule="auto"/>
      </w:pPr>
      <w:r>
        <w:separator/>
      </w:r>
    </w:p>
  </w:endnote>
  <w:endnote w:type="continuationSeparator" w:id="0">
    <w:p w14:paraId="77DAC19F" w14:textId="77777777" w:rsidR="00253E8D" w:rsidRDefault="00253E8D"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246E" w14:textId="77777777" w:rsidR="00253E8D" w:rsidRDefault="00253E8D" w:rsidP="00C24B45">
      <w:pPr>
        <w:spacing w:after="0" w:line="240" w:lineRule="auto"/>
      </w:pPr>
      <w:r>
        <w:separator/>
      </w:r>
    </w:p>
  </w:footnote>
  <w:footnote w:type="continuationSeparator" w:id="0">
    <w:p w14:paraId="0E8CEC5C" w14:textId="77777777" w:rsidR="00253E8D" w:rsidRDefault="00253E8D"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BE0D" w14:textId="77777777" w:rsidR="004040CB" w:rsidRPr="004040CB" w:rsidRDefault="00C72183" w:rsidP="004040CB">
    <w:pPr>
      <w:rPr>
        <w:rFonts w:ascii="Calibri" w:eastAsia="Arial" w:hAnsi="Calibri" w:cs="Calibri"/>
        <w:b/>
        <w:sz w:val="24"/>
        <w:szCs w:val="24"/>
      </w:rPr>
    </w:pPr>
    <w:r w:rsidRPr="00C72183">
      <w:rPr>
        <w:sz w:val="24"/>
        <w:szCs w:val="24"/>
      </w:rPr>
      <w:t>Nr postępowania</w:t>
    </w:r>
    <w:r w:rsidRPr="004040CB">
      <w:rPr>
        <w:sz w:val="24"/>
        <w:szCs w:val="24"/>
      </w:rPr>
      <w:t xml:space="preserve">: </w:t>
    </w:r>
    <w:r w:rsidR="004040CB" w:rsidRPr="004040CB">
      <w:rPr>
        <w:rFonts w:ascii="Calibri" w:eastAsia="Arial" w:hAnsi="Calibri" w:cs="Calibri"/>
        <w:sz w:val="24"/>
        <w:szCs w:val="24"/>
      </w:rPr>
      <w:t>ZSCKR-ZP-6/2023</w:t>
    </w:r>
  </w:p>
  <w:p w14:paraId="418A12D2" w14:textId="08E5A083" w:rsidR="00C41B61" w:rsidRPr="00273D2E" w:rsidRDefault="00C41B61">
    <w:pPr>
      <w:pStyle w:val="Nagwek"/>
      <w:rPr>
        <w:rFonts w:asciiTheme="majorHAnsi" w:hAnsiTheme="majorHAnsi" w:cstheme="maj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8"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6740"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9" w15:restartNumberingAfterBreak="0">
    <w:nsid w:val="1157642B"/>
    <w:multiLevelType w:val="multilevel"/>
    <w:tmpl w:val="30E4F54E"/>
    <w:lvl w:ilvl="0">
      <w:start w:val="5"/>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1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2" w15:restartNumberingAfterBreak="0">
    <w:nsid w:val="16CE1F58"/>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195B5F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E62FE3"/>
    <w:multiLevelType w:val="multilevel"/>
    <w:tmpl w:val="A82AC69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F941E35"/>
    <w:multiLevelType w:val="hybridMultilevel"/>
    <w:tmpl w:val="FCD407CA"/>
    <w:lvl w:ilvl="0" w:tplc="DB4ED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0"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1"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2A6525F0"/>
    <w:multiLevelType w:val="multilevel"/>
    <w:tmpl w:val="5DC0F434"/>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639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F225966"/>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9" w15:restartNumberingAfterBreak="0">
    <w:nsid w:val="36922D88"/>
    <w:multiLevelType w:val="hybridMultilevel"/>
    <w:tmpl w:val="BF72FD2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0"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87D595D"/>
    <w:multiLevelType w:val="hybridMultilevel"/>
    <w:tmpl w:val="EC96BAB0"/>
    <w:lvl w:ilvl="0" w:tplc="A8E4BB16">
      <w:start w:val="1"/>
      <w:numFmt w:val="lowerLetter"/>
      <w:lvlText w:val="%1)"/>
      <w:lvlJc w:val="left"/>
      <w:pPr>
        <w:ind w:left="5464" w:hanging="360"/>
      </w:pPr>
      <w:rPr>
        <w:rFonts w:hint="default"/>
      </w:r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3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6"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855"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7"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2E663C5"/>
    <w:multiLevelType w:val="multilevel"/>
    <w:tmpl w:val="74B6E164"/>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1" w15:restartNumberingAfterBreak="0">
    <w:nsid w:val="67E2092A"/>
    <w:multiLevelType w:val="multilevel"/>
    <w:tmpl w:val="89CCDC4A"/>
    <w:lvl w:ilvl="0">
      <w:start w:val="28"/>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2"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3"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45"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6"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8"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9"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0"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51" w15:restartNumberingAfterBreak="0">
    <w:nsid w:val="7F507758"/>
    <w:multiLevelType w:val="hybridMultilevel"/>
    <w:tmpl w:val="56AC97FA"/>
    <w:lvl w:ilvl="0" w:tplc="FAD0C3D2">
      <w:start w:val="1"/>
      <w:numFmt w:val="ordinal"/>
      <w:lvlText w:val="12.5.%1"/>
      <w:lvlJc w:val="left"/>
      <w:pPr>
        <w:ind w:left="41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4427960">
    <w:abstractNumId w:val="49"/>
  </w:num>
  <w:num w:numId="2" w16cid:durableId="1344556132">
    <w:abstractNumId w:val="5"/>
  </w:num>
  <w:num w:numId="3" w16cid:durableId="164637913">
    <w:abstractNumId w:val="40"/>
  </w:num>
  <w:num w:numId="4" w16cid:durableId="2053505095">
    <w:abstractNumId w:val="8"/>
  </w:num>
  <w:num w:numId="5" w16cid:durableId="794715805">
    <w:abstractNumId w:val="47"/>
  </w:num>
  <w:num w:numId="6" w16cid:durableId="765268887">
    <w:abstractNumId w:val="48"/>
  </w:num>
  <w:num w:numId="7" w16cid:durableId="1130897340">
    <w:abstractNumId w:val="24"/>
  </w:num>
  <w:num w:numId="8" w16cid:durableId="1889877335">
    <w:abstractNumId w:val="28"/>
  </w:num>
  <w:num w:numId="9" w16cid:durableId="958877163">
    <w:abstractNumId w:val="15"/>
  </w:num>
  <w:num w:numId="10" w16cid:durableId="2034073151">
    <w:abstractNumId w:val="33"/>
  </w:num>
  <w:num w:numId="11" w16cid:durableId="1964921376">
    <w:abstractNumId w:val="50"/>
  </w:num>
  <w:num w:numId="12" w16cid:durableId="1940480525">
    <w:abstractNumId w:val="45"/>
  </w:num>
  <w:num w:numId="13" w16cid:durableId="1938634353">
    <w:abstractNumId w:val="6"/>
  </w:num>
  <w:num w:numId="14" w16cid:durableId="426538707">
    <w:abstractNumId w:val="46"/>
  </w:num>
  <w:num w:numId="15" w16cid:durableId="249588144">
    <w:abstractNumId w:val="30"/>
  </w:num>
  <w:num w:numId="16" w16cid:durableId="1175538681">
    <w:abstractNumId w:val="26"/>
  </w:num>
  <w:num w:numId="17" w16cid:durableId="897597545">
    <w:abstractNumId w:val="21"/>
  </w:num>
  <w:num w:numId="18" w16cid:durableId="1575241865">
    <w:abstractNumId w:val="11"/>
  </w:num>
  <w:num w:numId="19" w16cid:durableId="803232723">
    <w:abstractNumId w:val="18"/>
  </w:num>
  <w:num w:numId="20" w16cid:durableId="208807407">
    <w:abstractNumId w:val="36"/>
  </w:num>
  <w:num w:numId="21" w16cid:durableId="2027511035">
    <w:abstractNumId w:val="39"/>
  </w:num>
  <w:num w:numId="22" w16cid:durableId="741558666">
    <w:abstractNumId w:val="7"/>
  </w:num>
  <w:num w:numId="23" w16cid:durableId="163324791">
    <w:abstractNumId w:val="37"/>
  </w:num>
  <w:num w:numId="24" w16cid:durableId="2023124317">
    <w:abstractNumId w:val="31"/>
  </w:num>
  <w:num w:numId="25" w16cid:durableId="1848716696">
    <w:abstractNumId w:val="41"/>
  </w:num>
  <w:num w:numId="26" w16cid:durableId="1126923146">
    <w:abstractNumId w:val="27"/>
  </w:num>
  <w:num w:numId="27" w16cid:durableId="993071138">
    <w:abstractNumId w:val="29"/>
  </w:num>
  <w:num w:numId="28" w16cid:durableId="924457367">
    <w:abstractNumId w:val="19"/>
  </w:num>
  <w:num w:numId="29" w16cid:durableId="2007826989">
    <w:abstractNumId w:val="13"/>
  </w:num>
  <w:num w:numId="30" w16cid:durableId="2133859883">
    <w:abstractNumId w:val="35"/>
  </w:num>
  <w:num w:numId="31" w16cid:durableId="1033766737">
    <w:abstractNumId w:val="32"/>
  </w:num>
  <w:num w:numId="32" w16cid:durableId="1611281227">
    <w:abstractNumId w:val="10"/>
  </w:num>
  <w:num w:numId="33" w16cid:durableId="1746414358">
    <w:abstractNumId w:val="25"/>
  </w:num>
  <w:num w:numId="34" w16cid:durableId="528445852">
    <w:abstractNumId w:val="12"/>
  </w:num>
  <w:num w:numId="35" w16cid:durableId="1135610141">
    <w:abstractNumId w:val="14"/>
  </w:num>
  <w:num w:numId="36" w16cid:durableId="413552170">
    <w:abstractNumId w:val="22"/>
  </w:num>
  <w:num w:numId="37" w16cid:durableId="2096432426">
    <w:abstractNumId w:val="9"/>
  </w:num>
  <w:num w:numId="38" w16cid:durableId="1642419849">
    <w:abstractNumId w:val="5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0E47"/>
    <w:rsid w:val="000135D0"/>
    <w:rsid w:val="00013FDF"/>
    <w:rsid w:val="00015C61"/>
    <w:rsid w:val="000164C5"/>
    <w:rsid w:val="000210F4"/>
    <w:rsid w:val="00022EEF"/>
    <w:rsid w:val="00024858"/>
    <w:rsid w:val="000355A5"/>
    <w:rsid w:val="000369E0"/>
    <w:rsid w:val="00040D9E"/>
    <w:rsid w:val="00041614"/>
    <w:rsid w:val="0004431D"/>
    <w:rsid w:val="000510AF"/>
    <w:rsid w:val="000513CC"/>
    <w:rsid w:val="00064D52"/>
    <w:rsid w:val="00071E61"/>
    <w:rsid w:val="00072750"/>
    <w:rsid w:val="000740D1"/>
    <w:rsid w:val="000776D4"/>
    <w:rsid w:val="00083D01"/>
    <w:rsid w:val="00083F1A"/>
    <w:rsid w:val="00095CF2"/>
    <w:rsid w:val="000A325E"/>
    <w:rsid w:val="000A5501"/>
    <w:rsid w:val="000A5558"/>
    <w:rsid w:val="000A750B"/>
    <w:rsid w:val="000A7C5A"/>
    <w:rsid w:val="000B13BE"/>
    <w:rsid w:val="000B5307"/>
    <w:rsid w:val="000B76BC"/>
    <w:rsid w:val="000C17AF"/>
    <w:rsid w:val="000D31E1"/>
    <w:rsid w:val="000D4DCF"/>
    <w:rsid w:val="000D4DF6"/>
    <w:rsid w:val="000D5189"/>
    <w:rsid w:val="000D52CE"/>
    <w:rsid w:val="000D630E"/>
    <w:rsid w:val="000E041B"/>
    <w:rsid w:val="000E0C7B"/>
    <w:rsid w:val="000E672F"/>
    <w:rsid w:val="000F416C"/>
    <w:rsid w:val="000F49A7"/>
    <w:rsid w:val="000F727D"/>
    <w:rsid w:val="000F7555"/>
    <w:rsid w:val="000F7AF1"/>
    <w:rsid w:val="00104614"/>
    <w:rsid w:val="001049FD"/>
    <w:rsid w:val="00106753"/>
    <w:rsid w:val="00107771"/>
    <w:rsid w:val="00111869"/>
    <w:rsid w:val="001128CE"/>
    <w:rsid w:val="00112EDF"/>
    <w:rsid w:val="0011366C"/>
    <w:rsid w:val="00117190"/>
    <w:rsid w:val="00120623"/>
    <w:rsid w:val="00124078"/>
    <w:rsid w:val="00126B79"/>
    <w:rsid w:val="00137E5B"/>
    <w:rsid w:val="001520E0"/>
    <w:rsid w:val="001534A5"/>
    <w:rsid w:val="00154DD3"/>
    <w:rsid w:val="00157D4D"/>
    <w:rsid w:val="00162CDD"/>
    <w:rsid w:val="00163363"/>
    <w:rsid w:val="00166CE9"/>
    <w:rsid w:val="001705E2"/>
    <w:rsid w:val="00173F8E"/>
    <w:rsid w:val="00175AAC"/>
    <w:rsid w:val="00190754"/>
    <w:rsid w:val="001924FF"/>
    <w:rsid w:val="001927C9"/>
    <w:rsid w:val="001A0FD8"/>
    <w:rsid w:val="001A24F8"/>
    <w:rsid w:val="001A2A20"/>
    <w:rsid w:val="001B45A1"/>
    <w:rsid w:val="001C03DB"/>
    <w:rsid w:val="001C0B70"/>
    <w:rsid w:val="001C446B"/>
    <w:rsid w:val="001D1A0C"/>
    <w:rsid w:val="001D30BE"/>
    <w:rsid w:val="001D45BA"/>
    <w:rsid w:val="001D5EEA"/>
    <w:rsid w:val="001E1112"/>
    <w:rsid w:val="001E20F7"/>
    <w:rsid w:val="001E3455"/>
    <w:rsid w:val="001F08D8"/>
    <w:rsid w:val="001F1697"/>
    <w:rsid w:val="001F221F"/>
    <w:rsid w:val="002007E4"/>
    <w:rsid w:val="002012F3"/>
    <w:rsid w:val="002028B2"/>
    <w:rsid w:val="00204AF7"/>
    <w:rsid w:val="002057A6"/>
    <w:rsid w:val="00217A09"/>
    <w:rsid w:val="002218E8"/>
    <w:rsid w:val="00222302"/>
    <w:rsid w:val="002231FE"/>
    <w:rsid w:val="00223EDC"/>
    <w:rsid w:val="002273E8"/>
    <w:rsid w:val="00236FDC"/>
    <w:rsid w:val="0023707B"/>
    <w:rsid w:val="002411D9"/>
    <w:rsid w:val="002422E6"/>
    <w:rsid w:val="0024235E"/>
    <w:rsid w:val="002433A0"/>
    <w:rsid w:val="002437A5"/>
    <w:rsid w:val="002466B3"/>
    <w:rsid w:val="00253D7F"/>
    <w:rsid w:val="00253E8D"/>
    <w:rsid w:val="00262CCE"/>
    <w:rsid w:val="00264F39"/>
    <w:rsid w:val="002659AE"/>
    <w:rsid w:val="002722DF"/>
    <w:rsid w:val="0027318B"/>
    <w:rsid w:val="00273D2E"/>
    <w:rsid w:val="002800FE"/>
    <w:rsid w:val="00284E29"/>
    <w:rsid w:val="00285A89"/>
    <w:rsid w:val="00290AE5"/>
    <w:rsid w:val="002913BC"/>
    <w:rsid w:val="00291EB4"/>
    <w:rsid w:val="00293C98"/>
    <w:rsid w:val="0029494A"/>
    <w:rsid w:val="002A1444"/>
    <w:rsid w:val="002A15DA"/>
    <w:rsid w:val="002A284F"/>
    <w:rsid w:val="002A28BF"/>
    <w:rsid w:val="002A3535"/>
    <w:rsid w:val="002A35A6"/>
    <w:rsid w:val="002A5FA1"/>
    <w:rsid w:val="002B0CD5"/>
    <w:rsid w:val="002B11BA"/>
    <w:rsid w:val="002B1626"/>
    <w:rsid w:val="002C2521"/>
    <w:rsid w:val="002C33B7"/>
    <w:rsid w:val="002C5340"/>
    <w:rsid w:val="002C6737"/>
    <w:rsid w:val="002C6B4F"/>
    <w:rsid w:val="002D0B1C"/>
    <w:rsid w:val="002E006B"/>
    <w:rsid w:val="002E44B7"/>
    <w:rsid w:val="002E5D79"/>
    <w:rsid w:val="002E6818"/>
    <w:rsid w:val="002E7727"/>
    <w:rsid w:val="002F0942"/>
    <w:rsid w:val="002F255A"/>
    <w:rsid w:val="002F6019"/>
    <w:rsid w:val="002F674D"/>
    <w:rsid w:val="002F6884"/>
    <w:rsid w:val="00302067"/>
    <w:rsid w:val="003037C1"/>
    <w:rsid w:val="003074A5"/>
    <w:rsid w:val="003108EF"/>
    <w:rsid w:val="00312600"/>
    <w:rsid w:val="00312851"/>
    <w:rsid w:val="003162FC"/>
    <w:rsid w:val="003207EB"/>
    <w:rsid w:val="00321918"/>
    <w:rsid w:val="00325F7E"/>
    <w:rsid w:val="003277C0"/>
    <w:rsid w:val="00332645"/>
    <w:rsid w:val="003453DD"/>
    <w:rsid w:val="003464B3"/>
    <w:rsid w:val="0035405E"/>
    <w:rsid w:val="0035417A"/>
    <w:rsid w:val="00354769"/>
    <w:rsid w:val="0035588D"/>
    <w:rsid w:val="00355A88"/>
    <w:rsid w:val="0035786D"/>
    <w:rsid w:val="00357CC5"/>
    <w:rsid w:val="0036664D"/>
    <w:rsid w:val="00370FA8"/>
    <w:rsid w:val="00371B76"/>
    <w:rsid w:val="00372AF4"/>
    <w:rsid w:val="003777A9"/>
    <w:rsid w:val="0038049A"/>
    <w:rsid w:val="00383BE9"/>
    <w:rsid w:val="0038591F"/>
    <w:rsid w:val="00397C5A"/>
    <w:rsid w:val="003A596D"/>
    <w:rsid w:val="003A6FF8"/>
    <w:rsid w:val="003A726B"/>
    <w:rsid w:val="003B0902"/>
    <w:rsid w:val="003B0EDB"/>
    <w:rsid w:val="003B2811"/>
    <w:rsid w:val="003B288B"/>
    <w:rsid w:val="003B56BA"/>
    <w:rsid w:val="003B7309"/>
    <w:rsid w:val="003C2915"/>
    <w:rsid w:val="003C4C3D"/>
    <w:rsid w:val="003C6D50"/>
    <w:rsid w:val="003D05CE"/>
    <w:rsid w:val="003D14CD"/>
    <w:rsid w:val="003D2561"/>
    <w:rsid w:val="003D3B96"/>
    <w:rsid w:val="003D42B0"/>
    <w:rsid w:val="003D533F"/>
    <w:rsid w:val="003D604E"/>
    <w:rsid w:val="003D7C02"/>
    <w:rsid w:val="003E1930"/>
    <w:rsid w:val="003E577D"/>
    <w:rsid w:val="003F005C"/>
    <w:rsid w:val="003F0AF8"/>
    <w:rsid w:val="003F639B"/>
    <w:rsid w:val="003F65B8"/>
    <w:rsid w:val="00400B64"/>
    <w:rsid w:val="004040CB"/>
    <w:rsid w:val="00406233"/>
    <w:rsid w:val="004120D7"/>
    <w:rsid w:val="0041756E"/>
    <w:rsid w:val="00417EDB"/>
    <w:rsid w:val="004236E3"/>
    <w:rsid w:val="004244D3"/>
    <w:rsid w:val="00425168"/>
    <w:rsid w:val="00431095"/>
    <w:rsid w:val="00433FC0"/>
    <w:rsid w:val="00436929"/>
    <w:rsid w:val="00437A7D"/>
    <w:rsid w:val="00440084"/>
    <w:rsid w:val="00440542"/>
    <w:rsid w:val="00440A26"/>
    <w:rsid w:val="00442799"/>
    <w:rsid w:val="0044795F"/>
    <w:rsid w:val="00453153"/>
    <w:rsid w:val="0045344B"/>
    <w:rsid w:val="0046017A"/>
    <w:rsid w:val="0046282C"/>
    <w:rsid w:val="00464515"/>
    <w:rsid w:val="0046797C"/>
    <w:rsid w:val="00470A70"/>
    <w:rsid w:val="0047198B"/>
    <w:rsid w:val="004760B8"/>
    <w:rsid w:val="004832F5"/>
    <w:rsid w:val="00484DC2"/>
    <w:rsid w:val="004868D6"/>
    <w:rsid w:val="00486F33"/>
    <w:rsid w:val="00487C46"/>
    <w:rsid w:val="0049692E"/>
    <w:rsid w:val="004A3A46"/>
    <w:rsid w:val="004B30EC"/>
    <w:rsid w:val="004B58AF"/>
    <w:rsid w:val="004C074F"/>
    <w:rsid w:val="004C2134"/>
    <w:rsid w:val="004C75C8"/>
    <w:rsid w:val="004D05BE"/>
    <w:rsid w:val="004D1944"/>
    <w:rsid w:val="004D6CA8"/>
    <w:rsid w:val="004E0569"/>
    <w:rsid w:val="004E0922"/>
    <w:rsid w:val="004E2849"/>
    <w:rsid w:val="004E5383"/>
    <w:rsid w:val="004E710F"/>
    <w:rsid w:val="00507A03"/>
    <w:rsid w:val="00507FFB"/>
    <w:rsid w:val="005119EC"/>
    <w:rsid w:val="00513081"/>
    <w:rsid w:val="005133AA"/>
    <w:rsid w:val="005142AC"/>
    <w:rsid w:val="0051547C"/>
    <w:rsid w:val="00520B74"/>
    <w:rsid w:val="00520C0F"/>
    <w:rsid w:val="00521B3B"/>
    <w:rsid w:val="0052680A"/>
    <w:rsid w:val="00527ADA"/>
    <w:rsid w:val="00531DAE"/>
    <w:rsid w:val="00531DCB"/>
    <w:rsid w:val="00532BB4"/>
    <w:rsid w:val="005432EB"/>
    <w:rsid w:val="00545F62"/>
    <w:rsid w:val="00547390"/>
    <w:rsid w:val="005567F0"/>
    <w:rsid w:val="00560E54"/>
    <w:rsid w:val="00561CD0"/>
    <w:rsid w:val="00562658"/>
    <w:rsid w:val="00564B30"/>
    <w:rsid w:val="0057068C"/>
    <w:rsid w:val="0057387C"/>
    <w:rsid w:val="00574F8B"/>
    <w:rsid w:val="00576A56"/>
    <w:rsid w:val="0058136A"/>
    <w:rsid w:val="00583BBF"/>
    <w:rsid w:val="00586378"/>
    <w:rsid w:val="005869F6"/>
    <w:rsid w:val="00593568"/>
    <w:rsid w:val="005979E5"/>
    <w:rsid w:val="005A07C2"/>
    <w:rsid w:val="005A4AAF"/>
    <w:rsid w:val="005A4D28"/>
    <w:rsid w:val="005A60D5"/>
    <w:rsid w:val="005A6E6B"/>
    <w:rsid w:val="005B1605"/>
    <w:rsid w:val="005B66CA"/>
    <w:rsid w:val="005B69DB"/>
    <w:rsid w:val="005B7A47"/>
    <w:rsid w:val="005C2D8D"/>
    <w:rsid w:val="005C3B05"/>
    <w:rsid w:val="005C497B"/>
    <w:rsid w:val="005C5A8E"/>
    <w:rsid w:val="005C6BCA"/>
    <w:rsid w:val="005C6DED"/>
    <w:rsid w:val="005D10B4"/>
    <w:rsid w:val="005D25D7"/>
    <w:rsid w:val="005D649F"/>
    <w:rsid w:val="005E56A9"/>
    <w:rsid w:val="005E75A1"/>
    <w:rsid w:val="005F2A22"/>
    <w:rsid w:val="005F3121"/>
    <w:rsid w:val="005F3146"/>
    <w:rsid w:val="005F5F6F"/>
    <w:rsid w:val="005F6B77"/>
    <w:rsid w:val="005F6EEF"/>
    <w:rsid w:val="00600172"/>
    <w:rsid w:val="00603022"/>
    <w:rsid w:val="006043E8"/>
    <w:rsid w:val="0060522B"/>
    <w:rsid w:val="00606A60"/>
    <w:rsid w:val="00607289"/>
    <w:rsid w:val="006108B5"/>
    <w:rsid w:val="00611671"/>
    <w:rsid w:val="00611BBE"/>
    <w:rsid w:val="00613112"/>
    <w:rsid w:val="00615A34"/>
    <w:rsid w:val="00616638"/>
    <w:rsid w:val="0062352C"/>
    <w:rsid w:val="00623FC7"/>
    <w:rsid w:val="0062574F"/>
    <w:rsid w:val="00625AD2"/>
    <w:rsid w:val="00626347"/>
    <w:rsid w:val="00632D31"/>
    <w:rsid w:val="00633823"/>
    <w:rsid w:val="00636268"/>
    <w:rsid w:val="00636E04"/>
    <w:rsid w:val="00637AE0"/>
    <w:rsid w:val="0064025A"/>
    <w:rsid w:val="00644E13"/>
    <w:rsid w:val="00645C4C"/>
    <w:rsid w:val="00651568"/>
    <w:rsid w:val="00652587"/>
    <w:rsid w:val="00652C89"/>
    <w:rsid w:val="0065497F"/>
    <w:rsid w:val="00655541"/>
    <w:rsid w:val="006602D6"/>
    <w:rsid w:val="006628C3"/>
    <w:rsid w:val="006647D2"/>
    <w:rsid w:val="00664EB5"/>
    <w:rsid w:val="00667BD4"/>
    <w:rsid w:val="00671042"/>
    <w:rsid w:val="006725E3"/>
    <w:rsid w:val="00672C21"/>
    <w:rsid w:val="00676D59"/>
    <w:rsid w:val="00676F7A"/>
    <w:rsid w:val="0068353D"/>
    <w:rsid w:val="00684110"/>
    <w:rsid w:val="00684BCA"/>
    <w:rsid w:val="006862BC"/>
    <w:rsid w:val="006927A4"/>
    <w:rsid w:val="00692C8D"/>
    <w:rsid w:val="006A057C"/>
    <w:rsid w:val="006A1CC7"/>
    <w:rsid w:val="006A2733"/>
    <w:rsid w:val="006A3ED5"/>
    <w:rsid w:val="006A5374"/>
    <w:rsid w:val="006C0004"/>
    <w:rsid w:val="006C081C"/>
    <w:rsid w:val="006C2B78"/>
    <w:rsid w:val="006C3F80"/>
    <w:rsid w:val="006D01E5"/>
    <w:rsid w:val="006D41AF"/>
    <w:rsid w:val="006D4E86"/>
    <w:rsid w:val="006D5826"/>
    <w:rsid w:val="006D7C1F"/>
    <w:rsid w:val="006E1AF3"/>
    <w:rsid w:val="006E456E"/>
    <w:rsid w:val="006E4A55"/>
    <w:rsid w:val="006E5125"/>
    <w:rsid w:val="006F4292"/>
    <w:rsid w:val="006F51A5"/>
    <w:rsid w:val="006F59ED"/>
    <w:rsid w:val="006F78A3"/>
    <w:rsid w:val="00700F74"/>
    <w:rsid w:val="007019AB"/>
    <w:rsid w:val="00704AD9"/>
    <w:rsid w:val="007164C5"/>
    <w:rsid w:val="007166C8"/>
    <w:rsid w:val="00717A3D"/>
    <w:rsid w:val="00721172"/>
    <w:rsid w:val="00722323"/>
    <w:rsid w:val="00724ED8"/>
    <w:rsid w:val="007250FF"/>
    <w:rsid w:val="00726504"/>
    <w:rsid w:val="00733471"/>
    <w:rsid w:val="0073553C"/>
    <w:rsid w:val="007361A3"/>
    <w:rsid w:val="00747B5A"/>
    <w:rsid w:val="0075016D"/>
    <w:rsid w:val="007501F8"/>
    <w:rsid w:val="0075170E"/>
    <w:rsid w:val="007525ED"/>
    <w:rsid w:val="00754684"/>
    <w:rsid w:val="00760710"/>
    <w:rsid w:val="00765357"/>
    <w:rsid w:val="00770F06"/>
    <w:rsid w:val="00774E46"/>
    <w:rsid w:val="007764A0"/>
    <w:rsid w:val="007859A7"/>
    <w:rsid w:val="00786FA0"/>
    <w:rsid w:val="0079293F"/>
    <w:rsid w:val="007933A2"/>
    <w:rsid w:val="00795EC4"/>
    <w:rsid w:val="00796EDD"/>
    <w:rsid w:val="0079793B"/>
    <w:rsid w:val="007A3379"/>
    <w:rsid w:val="007A40AF"/>
    <w:rsid w:val="007A6696"/>
    <w:rsid w:val="007B0A47"/>
    <w:rsid w:val="007B124F"/>
    <w:rsid w:val="007B360D"/>
    <w:rsid w:val="007B6573"/>
    <w:rsid w:val="007B7CE8"/>
    <w:rsid w:val="007D03B6"/>
    <w:rsid w:val="007D377B"/>
    <w:rsid w:val="007D6288"/>
    <w:rsid w:val="007E050F"/>
    <w:rsid w:val="007E5BB9"/>
    <w:rsid w:val="007F086D"/>
    <w:rsid w:val="007F1948"/>
    <w:rsid w:val="007F517C"/>
    <w:rsid w:val="008022E9"/>
    <w:rsid w:val="00803BF6"/>
    <w:rsid w:val="00807AED"/>
    <w:rsid w:val="00811125"/>
    <w:rsid w:val="00811403"/>
    <w:rsid w:val="00811F9E"/>
    <w:rsid w:val="008139DB"/>
    <w:rsid w:val="00820AB3"/>
    <w:rsid w:val="00822529"/>
    <w:rsid w:val="00825B0D"/>
    <w:rsid w:val="00832C56"/>
    <w:rsid w:val="00841CAD"/>
    <w:rsid w:val="00851F47"/>
    <w:rsid w:val="00852E5E"/>
    <w:rsid w:val="00853CFC"/>
    <w:rsid w:val="008575CF"/>
    <w:rsid w:val="00860791"/>
    <w:rsid w:val="008626B7"/>
    <w:rsid w:val="00870037"/>
    <w:rsid w:val="008720EB"/>
    <w:rsid w:val="00872F6B"/>
    <w:rsid w:val="00873CF1"/>
    <w:rsid w:val="00875DF4"/>
    <w:rsid w:val="00875E56"/>
    <w:rsid w:val="00875EA8"/>
    <w:rsid w:val="00881321"/>
    <w:rsid w:val="008826A5"/>
    <w:rsid w:val="008869AB"/>
    <w:rsid w:val="008870B0"/>
    <w:rsid w:val="0088747B"/>
    <w:rsid w:val="008878C2"/>
    <w:rsid w:val="00892138"/>
    <w:rsid w:val="0089271F"/>
    <w:rsid w:val="00893610"/>
    <w:rsid w:val="00897624"/>
    <w:rsid w:val="008A14F9"/>
    <w:rsid w:val="008A1743"/>
    <w:rsid w:val="008A3942"/>
    <w:rsid w:val="008A41EC"/>
    <w:rsid w:val="008A5FE9"/>
    <w:rsid w:val="008B12C8"/>
    <w:rsid w:val="008B2801"/>
    <w:rsid w:val="008B3740"/>
    <w:rsid w:val="008B5B82"/>
    <w:rsid w:val="008B63B0"/>
    <w:rsid w:val="008C0DC9"/>
    <w:rsid w:val="008C0E41"/>
    <w:rsid w:val="008C42C5"/>
    <w:rsid w:val="008C69F4"/>
    <w:rsid w:val="008D054A"/>
    <w:rsid w:val="008E50D1"/>
    <w:rsid w:val="008E5923"/>
    <w:rsid w:val="008E6602"/>
    <w:rsid w:val="008E6844"/>
    <w:rsid w:val="008F032A"/>
    <w:rsid w:val="008F5F3A"/>
    <w:rsid w:val="00901C29"/>
    <w:rsid w:val="009026D2"/>
    <w:rsid w:val="009063E6"/>
    <w:rsid w:val="0090786F"/>
    <w:rsid w:val="009103BB"/>
    <w:rsid w:val="009137A3"/>
    <w:rsid w:val="0091759C"/>
    <w:rsid w:val="00921068"/>
    <w:rsid w:val="00923AA8"/>
    <w:rsid w:val="00923CA2"/>
    <w:rsid w:val="00924026"/>
    <w:rsid w:val="00927C33"/>
    <w:rsid w:val="00931845"/>
    <w:rsid w:val="009333D0"/>
    <w:rsid w:val="00934E3D"/>
    <w:rsid w:val="009350D9"/>
    <w:rsid w:val="00935D5B"/>
    <w:rsid w:val="00936672"/>
    <w:rsid w:val="00946A64"/>
    <w:rsid w:val="009471FC"/>
    <w:rsid w:val="00947823"/>
    <w:rsid w:val="0095011C"/>
    <w:rsid w:val="009507F6"/>
    <w:rsid w:val="0095125A"/>
    <w:rsid w:val="00957674"/>
    <w:rsid w:val="00964828"/>
    <w:rsid w:val="0096535F"/>
    <w:rsid w:val="0097029B"/>
    <w:rsid w:val="0097055B"/>
    <w:rsid w:val="009719A1"/>
    <w:rsid w:val="009720B5"/>
    <w:rsid w:val="009773E0"/>
    <w:rsid w:val="00977D39"/>
    <w:rsid w:val="009834DD"/>
    <w:rsid w:val="00985A82"/>
    <w:rsid w:val="00986E66"/>
    <w:rsid w:val="009916F4"/>
    <w:rsid w:val="00994066"/>
    <w:rsid w:val="00995C72"/>
    <w:rsid w:val="0099700C"/>
    <w:rsid w:val="009976DF"/>
    <w:rsid w:val="009A02E6"/>
    <w:rsid w:val="009A6808"/>
    <w:rsid w:val="009A6FD7"/>
    <w:rsid w:val="009A7667"/>
    <w:rsid w:val="009A7ED0"/>
    <w:rsid w:val="009B04E5"/>
    <w:rsid w:val="009B3F2C"/>
    <w:rsid w:val="009C46ED"/>
    <w:rsid w:val="009C6FFA"/>
    <w:rsid w:val="009D02EF"/>
    <w:rsid w:val="009D4850"/>
    <w:rsid w:val="009E3714"/>
    <w:rsid w:val="009F0AC8"/>
    <w:rsid w:val="009F77B6"/>
    <w:rsid w:val="00A0387B"/>
    <w:rsid w:val="00A0570B"/>
    <w:rsid w:val="00A0639F"/>
    <w:rsid w:val="00A077F1"/>
    <w:rsid w:val="00A07FB8"/>
    <w:rsid w:val="00A11C42"/>
    <w:rsid w:val="00A11E9A"/>
    <w:rsid w:val="00A13F6A"/>
    <w:rsid w:val="00A20487"/>
    <w:rsid w:val="00A34559"/>
    <w:rsid w:val="00A36319"/>
    <w:rsid w:val="00A363F7"/>
    <w:rsid w:val="00A37032"/>
    <w:rsid w:val="00A41BED"/>
    <w:rsid w:val="00A50102"/>
    <w:rsid w:val="00A542E6"/>
    <w:rsid w:val="00A62AC9"/>
    <w:rsid w:val="00A641C5"/>
    <w:rsid w:val="00A6532B"/>
    <w:rsid w:val="00A65DB3"/>
    <w:rsid w:val="00A675BC"/>
    <w:rsid w:val="00A67730"/>
    <w:rsid w:val="00A70EF4"/>
    <w:rsid w:val="00A7249B"/>
    <w:rsid w:val="00A76270"/>
    <w:rsid w:val="00A764C0"/>
    <w:rsid w:val="00A8249E"/>
    <w:rsid w:val="00A831BD"/>
    <w:rsid w:val="00A84E3A"/>
    <w:rsid w:val="00AA267C"/>
    <w:rsid w:val="00AA31BA"/>
    <w:rsid w:val="00AA32B9"/>
    <w:rsid w:val="00AB55ED"/>
    <w:rsid w:val="00AB5A7D"/>
    <w:rsid w:val="00AC2088"/>
    <w:rsid w:val="00AC4B05"/>
    <w:rsid w:val="00AC5374"/>
    <w:rsid w:val="00AD3478"/>
    <w:rsid w:val="00AD4961"/>
    <w:rsid w:val="00AD5661"/>
    <w:rsid w:val="00AD6FFE"/>
    <w:rsid w:val="00AD7A6C"/>
    <w:rsid w:val="00AE05BA"/>
    <w:rsid w:val="00AE065B"/>
    <w:rsid w:val="00AE7D9B"/>
    <w:rsid w:val="00AF24FB"/>
    <w:rsid w:val="00AF4BEA"/>
    <w:rsid w:val="00AF4EB7"/>
    <w:rsid w:val="00AF556E"/>
    <w:rsid w:val="00AF7924"/>
    <w:rsid w:val="00AF7A97"/>
    <w:rsid w:val="00AF7D7D"/>
    <w:rsid w:val="00B015A2"/>
    <w:rsid w:val="00B03C10"/>
    <w:rsid w:val="00B0616F"/>
    <w:rsid w:val="00B066FD"/>
    <w:rsid w:val="00B068CF"/>
    <w:rsid w:val="00B14BC6"/>
    <w:rsid w:val="00B164CA"/>
    <w:rsid w:val="00B237C8"/>
    <w:rsid w:val="00B255F0"/>
    <w:rsid w:val="00B26D23"/>
    <w:rsid w:val="00B30482"/>
    <w:rsid w:val="00B32CE1"/>
    <w:rsid w:val="00B41099"/>
    <w:rsid w:val="00B42270"/>
    <w:rsid w:val="00B42800"/>
    <w:rsid w:val="00B42E1F"/>
    <w:rsid w:val="00B4551B"/>
    <w:rsid w:val="00B4785A"/>
    <w:rsid w:val="00B507F1"/>
    <w:rsid w:val="00B51537"/>
    <w:rsid w:val="00B6227E"/>
    <w:rsid w:val="00B633AE"/>
    <w:rsid w:val="00B64616"/>
    <w:rsid w:val="00B64D71"/>
    <w:rsid w:val="00B67197"/>
    <w:rsid w:val="00B75A51"/>
    <w:rsid w:val="00B76D5A"/>
    <w:rsid w:val="00B8069C"/>
    <w:rsid w:val="00B8244C"/>
    <w:rsid w:val="00B87FA2"/>
    <w:rsid w:val="00B962C1"/>
    <w:rsid w:val="00B96386"/>
    <w:rsid w:val="00B9639D"/>
    <w:rsid w:val="00B965B0"/>
    <w:rsid w:val="00BA4FD7"/>
    <w:rsid w:val="00BA4FEA"/>
    <w:rsid w:val="00BA704B"/>
    <w:rsid w:val="00BA7B22"/>
    <w:rsid w:val="00BB0E03"/>
    <w:rsid w:val="00BB4359"/>
    <w:rsid w:val="00BB7EF0"/>
    <w:rsid w:val="00BC415C"/>
    <w:rsid w:val="00BC699B"/>
    <w:rsid w:val="00BD36FE"/>
    <w:rsid w:val="00BE36CC"/>
    <w:rsid w:val="00BE50EE"/>
    <w:rsid w:val="00BF035F"/>
    <w:rsid w:val="00BF28F4"/>
    <w:rsid w:val="00BF4342"/>
    <w:rsid w:val="00BF460D"/>
    <w:rsid w:val="00BF6B84"/>
    <w:rsid w:val="00BF71FE"/>
    <w:rsid w:val="00C1778B"/>
    <w:rsid w:val="00C24B45"/>
    <w:rsid w:val="00C34F5B"/>
    <w:rsid w:val="00C37813"/>
    <w:rsid w:val="00C40519"/>
    <w:rsid w:val="00C41B61"/>
    <w:rsid w:val="00C4403C"/>
    <w:rsid w:val="00C51146"/>
    <w:rsid w:val="00C56C1A"/>
    <w:rsid w:val="00C67C59"/>
    <w:rsid w:val="00C72183"/>
    <w:rsid w:val="00C73E46"/>
    <w:rsid w:val="00C77DFA"/>
    <w:rsid w:val="00C80579"/>
    <w:rsid w:val="00C810DD"/>
    <w:rsid w:val="00C82547"/>
    <w:rsid w:val="00C90139"/>
    <w:rsid w:val="00C912BE"/>
    <w:rsid w:val="00C9543C"/>
    <w:rsid w:val="00C96AB2"/>
    <w:rsid w:val="00C96B1E"/>
    <w:rsid w:val="00CA0BC4"/>
    <w:rsid w:val="00CA3BF9"/>
    <w:rsid w:val="00CA6C2D"/>
    <w:rsid w:val="00CA6C61"/>
    <w:rsid w:val="00CA6EA6"/>
    <w:rsid w:val="00CB0635"/>
    <w:rsid w:val="00CB1908"/>
    <w:rsid w:val="00CB2CEE"/>
    <w:rsid w:val="00CB2F18"/>
    <w:rsid w:val="00CC1E18"/>
    <w:rsid w:val="00CC39C9"/>
    <w:rsid w:val="00CC428C"/>
    <w:rsid w:val="00CC4621"/>
    <w:rsid w:val="00CC4F65"/>
    <w:rsid w:val="00CC533C"/>
    <w:rsid w:val="00CD01DB"/>
    <w:rsid w:val="00CD11F0"/>
    <w:rsid w:val="00CD49CA"/>
    <w:rsid w:val="00CE0E07"/>
    <w:rsid w:val="00CE1E63"/>
    <w:rsid w:val="00CE3DFF"/>
    <w:rsid w:val="00CE4C17"/>
    <w:rsid w:val="00CF44C5"/>
    <w:rsid w:val="00CF4CCA"/>
    <w:rsid w:val="00CF55CC"/>
    <w:rsid w:val="00CF5A3A"/>
    <w:rsid w:val="00D03245"/>
    <w:rsid w:val="00D1134E"/>
    <w:rsid w:val="00D12932"/>
    <w:rsid w:val="00D13EA2"/>
    <w:rsid w:val="00D154C5"/>
    <w:rsid w:val="00D15D68"/>
    <w:rsid w:val="00D178C7"/>
    <w:rsid w:val="00D17CD2"/>
    <w:rsid w:val="00D212A0"/>
    <w:rsid w:val="00D21832"/>
    <w:rsid w:val="00D23AD4"/>
    <w:rsid w:val="00D240BD"/>
    <w:rsid w:val="00D25F71"/>
    <w:rsid w:val="00D32495"/>
    <w:rsid w:val="00D35592"/>
    <w:rsid w:val="00D37BE7"/>
    <w:rsid w:val="00D5220C"/>
    <w:rsid w:val="00D572C4"/>
    <w:rsid w:val="00D61305"/>
    <w:rsid w:val="00D61922"/>
    <w:rsid w:val="00D64133"/>
    <w:rsid w:val="00D80533"/>
    <w:rsid w:val="00D812FB"/>
    <w:rsid w:val="00D8218B"/>
    <w:rsid w:val="00D82B58"/>
    <w:rsid w:val="00D83C34"/>
    <w:rsid w:val="00D849D6"/>
    <w:rsid w:val="00D87779"/>
    <w:rsid w:val="00D930DC"/>
    <w:rsid w:val="00D95C6F"/>
    <w:rsid w:val="00D97569"/>
    <w:rsid w:val="00DA1881"/>
    <w:rsid w:val="00DA27C7"/>
    <w:rsid w:val="00DA4561"/>
    <w:rsid w:val="00DB1816"/>
    <w:rsid w:val="00DB733C"/>
    <w:rsid w:val="00DC40BE"/>
    <w:rsid w:val="00DC41D9"/>
    <w:rsid w:val="00DD497B"/>
    <w:rsid w:val="00DD6201"/>
    <w:rsid w:val="00DD6D5B"/>
    <w:rsid w:val="00DE4EB4"/>
    <w:rsid w:val="00DE7214"/>
    <w:rsid w:val="00DF3DCC"/>
    <w:rsid w:val="00DF582F"/>
    <w:rsid w:val="00DF60AE"/>
    <w:rsid w:val="00E00A53"/>
    <w:rsid w:val="00E00B71"/>
    <w:rsid w:val="00E06F50"/>
    <w:rsid w:val="00E071CC"/>
    <w:rsid w:val="00E073B8"/>
    <w:rsid w:val="00E1170D"/>
    <w:rsid w:val="00E12F24"/>
    <w:rsid w:val="00E13768"/>
    <w:rsid w:val="00E20E24"/>
    <w:rsid w:val="00E239A4"/>
    <w:rsid w:val="00E26219"/>
    <w:rsid w:val="00E3184A"/>
    <w:rsid w:val="00E31FDA"/>
    <w:rsid w:val="00E42BA1"/>
    <w:rsid w:val="00E4381A"/>
    <w:rsid w:val="00E44C6A"/>
    <w:rsid w:val="00E45C21"/>
    <w:rsid w:val="00E469C5"/>
    <w:rsid w:val="00E47CDC"/>
    <w:rsid w:val="00E50D71"/>
    <w:rsid w:val="00E5122F"/>
    <w:rsid w:val="00E53B5C"/>
    <w:rsid w:val="00E54086"/>
    <w:rsid w:val="00E5573F"/>
    <w:rsid w:val="00E55934"/>
    <w:rsid w:val="00E6146B"/>
    <w:rsid w:val="00E65A86"/>
    <w:rsid w:val="00E6681B"/>
    <w:rsid w:val="00E66A71"/>
    <w:rsid w:val="00E67138"/>
    <w:rsid w:val="00E672A4"/>
    <w:rsid w:val="00E67D16"/>
    <w:rsid w:val="00E71C19"/>
    <w:rsid w:val="00E7315C"/>
    <w:rsid w:val="00E74947"/>
    <w:rsid w:val="00E74DC6"/>
    <w:rsid w:val="00E7525B"/>
    <w:rsid w:val="00E851CB"/>
    <w:rsid w:val="00E85358"/>
    <w:rsid w:val="00E87917"/>
    <w:rsid w:val="00E87EA4"/>
    <w:rsid w:val="00E90F5A"/>
    <w:rsid w:val="00E92CD0"/>
    <w:rsid w:val="00E954DC"/>
    <w:rsid w:val="00E9691C"/>
    <w:rsid w:val="00E97D1F"/>
    <w:rsid w:val="00EA1EA8"/>
    <w:rsid w:val="00EA3BD2"/>
    <w:rsid w:val="00EA48B8"/>
    <w:rsid w:val="00EB62AC"/>
    <w:rsid w:val="00EB6D6C"/>
    <w:rsid w:val="00EC0616"/>
    <w:rsid w:val="00EC10F9"/>
    <w:rsid w:val="00EC490D"/>
    <w:rsid w:val="00EC76AE"/>
    <w:rsid w:val="00ED2D9F"/>
    <w:rsid w:val="00ED7A0E"/>
    <w:rsid w:val="00EE1BBA"/>
    <w:rsid w:val="00EE3E4B"/>
    <w:rsid w:val="00EF5B6F"/>
    <w:rsid w:val="00EF6F54"/>
    <w:rsid w:val="00F012D4"/>
    <w:rsid w:val="00F045B8"/>
    <w:rsid w:val="00F05752"/>
    <w:rsid w:val="00F136E8"/>
    <w:rsid w:val="00F1583B"/>
    <w:rsid w:val="00F162BF"/>
    <w:rsid w:val="00F22278"/>
    <w:rsid w:val="00F22AF8"/>
    <w:rsid w:val="00F26C22"/>
    <w:rsid w:val="00F35D32"/>
    <w:rsid w:val="00F35EB9"/>
    <w:rsid w:val="00F36170"/>
    <w:rsid w:val="00F37803"/>
    <w:rsid w:val="00F42DE0"/>
    <w:rsid w:val="00F43051"/>
    <w:rsid w:val="00F54576"/>
    <w:rsid w:val="00F5720A"/>
    <w:rsid w:val="00F60178"/>
    <w:rsid w:val="00F61485"/>
    <w:rsid w:val="00F647D8"/>
    <w:rsid w:val="00F64C43"/>
    <w:rsid w:val="00F65587"/>
    <w:rsid w:val="00F657D6"/>
    <w:rsid w:val="00F67906"/>
    <w:rsid w:val="00F70F2C"/>
    <w:rsid w:val="00F73781"/>
    <w:rsid w:val="00F7384C"/>
    <w:rsid w:val="00F75063"/>
    <w:rsid w:val="00F75BAE"/>
    <w:rsid w:val="00F826B0"/>
    <w:rsid w:val="00F82844"/>
    <w:rsid w:val="00F83119"/>
    <w:rsid w:val="00F8461C"/>
    <w:rsid w:val="00F9529A"/>
    <w:rsid w:val="00F95DB7"/>
    <w:rsid w:val="00F962F0"/>
    <w:rsid w:val="00FA058A"/>
    <w:rsid w:val="00FA32A3"/>
    <w:rsid w:val="00FA5B08"/>
    <w:rsid w:val="00FA6DF5"/>
    <w:rsid w:val="00FB21AC"/>
    <w:rsid w:val="00FC06B6"/>
    <w:rsid w:val="00FC0D34"/>
    <w:rsid w:val="00FC13A2"/>
    <w:rsid w:val="00FC36A3"/>
    <w:rsid w:val="00FC67E1"/>
    <w:rsid w:val="00FD0A3A"/>
    <w:rsid w:val="00FD2D67"/>
    <w:rsid w:val="00FD32C6"/>
    <w:rsid w:val="00FE2CF1"/>
    <w:rsid w:val="00FF0886"/>
    <w:rsid w:val="00FF089A"/>
    <w:rsid w:val="00FF3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 w:type="paragraph" w:styleId="Poprawka">
    <w:name w:val="Revision"/>
    <w:hidden/>
    <w:uiPriority w:val="99"/>
    <w:semiHidden/>
    <w:rsid w:val="00BD36FE"/>
    <w:pPr>
      <w:spacing w:after="0" w:line="240" w:lineRule="auto"/>
    </w:pPr>
  </w:style>
  <w:style w:type="table" w:styleId="Tabela-Siatka">
    <w:name w:val="Table Grid"/>
    <w:basedOn w:val="Standardowy"/>
    <w:uiPriority w:val="39"/>
    <w:rsid w:val="0037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4040CB"/>
    <w:pPr>
      <w:numPr>
        <w:numId w:val="0"/>
      </w:numPr>
      <w:outlineLvl w:val="9"/>
    </w:pPr>
    <w:rPr>
      <w:lang w:eastAsia="pl-PL"/>
    </w:rPr>
  </w:style>
  <w:style w:type="paragraph" w:styleId="Spistreci1">
    <w:name w:val="toc 1"/>
    <w:basedOn w:val="Normalny"/>
    <w:next w:val="Normalny"/>
    <w:autoRedefine/>
    <w:uiPriority w:val="39"/>
    <w:unhideWhenUsed/>
    <w:rsid w:val="004040C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1424">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59226076">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a.adamska@enmedia.org.pl"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transakcja/829168" TargetMode="External"/><Relationship Id="rId10" Type="http://schemas.openxmlformats.org/officeDocument/2006/relationships/hyperlink" Target="https://platformazakupowa.pl/transakcja/82916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akty-prawne/dzu-dziennik-ustaw/skutki-powierzania-wykonywania-pracy-cudzoziemcom-przebywajacym-17896506/art-9"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9497</Words>
  <Characters>56986</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cp:lastModifiedBy>
  <cp:revision>2</cp:revision>
  <cp:lastPrinted>2023-10-09T09:14:00Z</cp:lastPrinted>
  <dcterms:created xsi:type="dcterms:W3CDTF">2023-10-17T10:42:00Z</dcterms:created>
  <dcterms:modified xsi:type="dcterms:W3CDTF">2023-10-17T10:42:00Z</dcterms:modified>
</cp:coreProperties>
</file>