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Del="006702CB" w:rsidRDefault="00D62EFC" w:rsidP="00D62EFC">
      <w:pPr>
        <w:spacing w:line="240" w:lineRule="auto"/>
        <w:jc w:val="both"/>
        <w:rPr>
          <w:del w:id="0" w:author="Grzegorz Matejczuk" w:date="2021-02-07T21:31:00Z"/>
          <w:rFonts w:ascii="Arial" w:hAnsi="Arial" w:cs="Arial"/>
          <w:b/>
          <w:sz w:val="18"/>
          <w:szCs w:val="18"/>
        </w:rPr>
      </w:pPr>
    </w:p>
    <w:p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A12EB3" w:rsidRPr="00A12EB3">
        <w:rPr>
          <w:rFonts w:ascii="Arial" w:hAnsi="Arial" w:cs="Arial"/>
          <w:b/>
          <w:sz w:val="18"/>
          <w:szCs w:val="18"/>
        </w:rPr>
        <w:t>„ Modernizacja boiska piłkarskiego treningowego ze sztuczną nawierzchnią przy ul. Ściegiennego 8 w Kielcach</w:t>
      </w:r>
      <w:r w:rsidR="00A12EB3" w:rsidRPr="00A12EB3">
        <w:rPr>
          <w:rFonts w:ascii="Arial" w:hAnsi="Arial" w:cs="Arial"/>
          <w:i/>
          <w:sz w:val="18"/>
          <w:szCs w:val="18"/>
        </w:rPr>
        <w:t>”</w:t>
      </w:r>
      <w:r w:rsidR="00A12EB3" w:rsidRPr="00A12EB3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A12EB3" w:rsidRPr="00A12EB3">
        <w:rPr>
          <w:rFonts w:ascii="Arial" w:hAnsi="Arial" w:cs="Arial"/>
          <w:i/>
          <w:sz w:val="18"/>
          <w:szCs w:val="18"/>
        </w:rPr>
        <w:t xml:space="preserve">,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  <w:bookmarkStart w:id="1" w:name="_GoBack"/>
      <w:bookmarkEnd w:id="1"/>
    </w:p>
    <w:p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2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Specyfikacji Warunków Zamówienia polegam na zasobach następującego/ych podmiotu/ów: </w:t>
      </w: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B4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28" w:rsidRDefault="005D6028" w:rsidP="00A45F19">
      <w:pPr>
        <w:spacing w:after="0" w:line="240" w:lineRule="auto"/>
      </w:pPr>
      <w:r>
        <w:separator/>
      </w:r>
    </w:p>
  </w:endnote>
  <w:end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28" w:rsidRDefault="005D6028" w:rsidP="00A45F19">
      <w:pPr>
        <w:spacing w:after="0" w:line="240" w:lineRule="auto"/>
      </w:pPr>
      <w:r>
        <w:separator/>
      </w:r>
    </w:p>
  </w:footnote>
  <w:foot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21D6B"/>
    <w:rsid w:val="00053CBE"/>
    <w:rsid w:val="00230B1D"/>
    <w:rsid w:val="00250D42"/>
    <w:rsid w:val="00322CD1"/>
    <w:rsid w:val="003406E9"/>
    <w:rsid w:val="003C255C"/>
    <w:rsid w:val="00552BF4"/>
    <w:rsid w:val="00583167"/>
    <w:rsid w:val="0058516F"/>
    <w:rsid w:val="005912CE"/>
    <w:rsid w:val="005A3393"/>
    <w:rsid w:val="005D29FD"/>
    <w:rsid w:val="005D6028"/>
    <w:rsid w:val="006702CB"/>
    <w:rsid w:val="00696E18"/>
    <w:rsid w:val="006F5449"/>
    <w:rsid w:val="007A3EEC"/>
    <w:rsid w:val="007F0576"/>
    <w:rsid w:val="00824FA0"/>
    <w:rsid w:val="008958ED"/>
    <w:rsid w:val="008961B4"/>
    <w:rsid w:val="009930C1"/>
    <w:rsid w:val="009E44F6"/>
    <w:rsid w:val="00A12EB3"/>
    <w:rsid w:val="00A15971"/>
    <w:rsid w:val="00A45F19"/>
    <w:rsid w:val="00B4590F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6196-6F7E-469A-8D98-C12E981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BA98CA2D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2022-03-07T11:57:00Z</dcterms:created>
  <dcterms:modified xsi:type="dcterms:W3CDTF">2023-07-13T12:50:00Z</dcterms:modified>
</cp:coreProperties>
</file>