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0F0A57DD" w:rsidR="003E3CA7" w:rsidRDefault="003E3CA7" w:rsidP="003E3CA7">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w:t>
      </w:r>
      <w:r w:rsidR="005A5397">
        <w:rPr>
          <w:b/>
          <w:bCs/>
          <w:color w:val="000000"/>
        </w:rPr>
        <w:t>3</w:t>
      </w:r>
      <w:r>
        <w:rPr>
          <w:b/>
          <w:bCs/>
          <w:color w:val="000000"/>
        </w:rPr>
        <w:t xml:space="preserve"> (wzór umowy)</w:t>
      </w:r>
    </w:p>
    <w:p w14:paraId="1942DF10" w14:textId="77777777" w:rsidR="003E3CA7" w:rsidRDefault="003E3CA7" w:rsidP="003E3CA7">
      <w:pPr>
        <w:pStyle w:val="Bezodstpw"/>
      </w:pPr>
    </w:p>
    <w:p w14:paraId="357426A1" w14:textId="208D7944" w:rsidR="003E3CA7" w:rsidRDefault="003E3CA7" w:rsidP="003E3CA7">
      <w:pPr>
        <w:pStyle w:val="Standard"/>
        <w:tabs>
          <w:tab w:val="left" w:pos="282"/>
        </w:tabs>
        <w:spacing w:line="276" w:lineRule="auto"/>
        <w:jc w:val="both"/>
        <w:rPr>
          <w:color w:val="000000"/>
        </w:rPr>
      </w:pPr>
      <w:r>
        <w:rPr>
          <w:color w:val="000000"/>
        </w:rPr>
        <w:t>w dniu ….....202</w:t>
      </w:r>
      <w:r w:rsidR="005A5397">
        <w:rPr>
          <w:color w:val="000000"/>
        </w:rPr>
        <w:t>3</w:t>
      </w:r>
      <w:r>
        <w:rPr>
          <w:color w:val="000000"/>
        </w:rPr>
        <w:t xml:space="preserve">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77777777" w:rsidR="003E3CA7" w:rsidRDefault="003E3CA7" w:rsidP="003E3CA7">
      <w:pPr>
        <w:pStyle w:val="Standard"/>
        <w:tabs>
          <w:tab w:val="left" w:pos="282"/>
        </w:tabs>
        <w:spacing w:line="276" w:lineRule="auto"/>
        <w:jc w:val="both"/>
      </w:pPr>
      <w:r>
        <w:t xml:space="preserve">w rezultacie dokonania przez Zamawiającego wyboru oferty Wykonawcy w przetargu przeprowadzonym w trybie podstawowym bez negocjacji zgodnie z ustawą Prawo zamówień publicznych z dnia 11 września 2019 r. ( Dz. U. z 2021 r. poz. 1129 </w:t>
      </w:r>
      <w:proofErr w:type="spellStart"/>
      <w:r>
        <w:t>t.j</w:t>
      </w:r>
      <w:proofErr w:type="spellEnd"/>
      <w:r>
        <w:t>.) zostaje zawarta umowa o następującej treści:</w:t>
      </w:r>
    </w:p>
    <w:p w14:paraId="480E2589" w14:textId="77777777" w:rsidR="00232F51" w:rsidRDefault="00232F51" w:rsidP="003E3CA7">
      <w:pPr>
        <w:pStyle w:val="Standard"/>
        <w:tabs>
          <w:tab w:val="left" w:pos="282"/>
        </w:tabs>
        <w:spacing w:line="276" w:lineRule="auto"/>
        <w:jc w:val="both"/>
      </w:pP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75725137" w14:textId="10246186" w:rsidR="002C525E" w:rsidRPr="002C525E" w:rsidRDefault="003E3CA7" w:rsidP="002C525E">
      <w:pPr>
        <w:pStyle w:val="Standard"/>
        <w:numPr>
          <w:ilvl w:val="0"/>
          <w:numId w:val="17"/>
        </w:numPr>
        <w:tabs>
          <w:tab w:val="left" w:pos="360"/>
        </w:tabs>
        <w:spacing w:line="276" w:lineRule="auto"/>
        <w:jc w:val="both"/>
        <w:rPr>
          <w:rFonts w:eastAsia="Arial"/>
          <w:b/>
          <w:bCs/>
          <w:color w:val="000000"/>
        </w:rPr>
      </w:pPr>
      <w:r w:rsidRPr="002C525E">
        <w:rPr>
          <w:color w:val="000000"/>
        </w:rPr>
        <w:t>1. Zamawiający zleca, a Wykonawca zobowiązuje się wykonać roboty budowlane (dalej także: roboty) na inwestycji pn.:</w:t>
      </w:r>
      <w:r w:rsidRPr="002C525E">
        <w:rPr>
          <w:rFonts w:eastAsia="Arial"/>
          <w:b/>
          <w:bCs/>
          <w:color w:val="000000"/>
        </w:rPr>
        <w:t xml:space="preserve"> </w:t>
      </w:r>
      <w:r w:rsidR="002C525E" w:rsidRPr="002C525E">
        <w:rPr>
          <w:b/>
          <w:bCs/>
        </w:rPr>
        <w:t>,,</w:t>
      </w:r>
      <w:r w:rsidR="005A5397">
        <w:rPr>
          <w:b/>
          <w:bCs/>
        </w:rPr>
        <w:t>Przebudowa drogi powiatowej nr 1366 D polegająca na budowie chodnika przy ul. Stawowej w miejscowości Pęgów, gm. Oborniki Śląskie</w:t>
      </w:r>
      <w:r w:rsidR="002C525E" w:rsidRPr="002C525E">
        <w:rPr>
          <w:b/>
          <w:bCs/>
        </w:rPr>
        <w:t>’’.</w:t>
      </w:r>
    </w:p>
    <w:p w14:paraId="48B4F1D9" w14:textId="77777777" w:rsidR="002C525E" w:rsidRPr="00F129B0" w:rsidRDefault="002C525E" w:rsidP="002C525E">
      <w:pPr>
        <w:pStyle w:val="Standard"/>
        <w:tabs>
          <w:tab w:val="left" w:pos="360"/>
        </w:tabs>
        <w:spacing w:line="276" w:lineRule="auto"/>
        <w:jc w:val="both"/>
      </w:pP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436D5AC8"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w:t>
      </w:r>
      <w:r w:rsidR="00112933">
        <w:rPr>
          <w:rFonts w:ascii="Times New Roman" w:hAnsi="Times New Roman" w:cs="Times New Roman"/>
          <w:color w:val="000000"/>
          <w:sz w:val="24"/>
          <w:szCs w:val="24"/>
        </w:rPr>
        <w:t>y</w:t>
      </w:r>
      <w:r>
        <w:rPr>
          <w:rFonts w:ascii="Times New Roman" w:hAnsi="Times New Roman" w:cs="Times New Roman"/>
          <w:color w:val="000000"/>
          <w:sz w:val="24"/>
          <w:szCs w:val="24"/>
        </w:rPr>
        <w:t xml:space="preserve"> </w:t>
      </w:r>
      <w:r w:rsidR="00471F9D">
        <w:rPr>
          <w:rFonts w:ascii="Times New Roman" w:hAnsi="Times New Roman" w:cs="Times New Roman"/>
          <w:color w:val="000000"/>
          <w:sz w:val="24"/>
          <w:szCs w:val="24"/>
        </w:rPr>
        <w:t>budowlane</w:t>
      </w:r>
      <w:r>
        <w:rPr>
          <w:rFonts w:ascii="Times New Roman" w:hAnsi="Times New Roman" w:cs="Times New Roman"/>
          <w:color w:val="000000"/>
          <w:sz w:val="24"/>
          <w:szCs w:val="24"/>
        </w:rPr>
        <w:t>,</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5EBE01A2"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w:t>
      </w:r>
      <w:r w:rsidR="009F29D5">
        <w:rPr>
          <w:rFonts w:ascii="Times New Roman" w:hAnsi="Times New Roman" w:cs="Times New Roman"/>
          <w:color w:val="000000"/>
          <w:sz w:val="24"/>
          <w:szCs w:val="24"/>
        </w:rPr>
        <w:t>y</w:t>
      </w:r>
      <w:r>
        <w:rPr>
          <w:rFonts w:ascii="Times New Roman" w:hAnsi="Times New Roman" w:cs="Times New Roman"/>
          <w:color w:val="000000"/>
          <w:sz w:val="24"/>
          <w:szCs w:val="24"/>
        </w:rPr>
        <w:t xml:space="preserve"> robót,</w:t>
      </w:r>
    </w:p>
    <w:p w14:paraId="0437CA7C" w14:textId="28DFDBDA"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w:t>
      </w:r>
      <w:r w:rsidR="009F29D5">
        <w:rPr>
          <w:rFonts w:ascii="Times New Roman" w:hAnsi="Times New Roman" w:cs="Times New Roman"/>
          <w:color w:val="000000"/>
          <w:sz w:val="24"/>
          <w:szCs w:val="24"/>
        </w:rPr>
        <w:t>y</w:t>
      </w:r>
      <w:r>
        <w:rPr>
          <w:rFonts w:ascii="Times New Roman" w:hAnsi="Times New Roman" w:cs="Times New Roman"/>
          <w:color w:val="000000"/>
          <w:sz w:val="24"/>
          <w:szCs w:val="24"/>
        </w:rPr>
        <w:t xml:space="preserve"> ofertow</w:t>
      </w:r>
      <w:r w:rsidR="009F29D5">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Wykonawcy.</w:t>
      </w:r>
    </w:p>
    <w:p w14:paraId="6AA70ABE" w14:textId="61C2CB6A" w:rsidR="00112933" w:rsidRPr="00112933" w:rsidRDefault="003E3CA7" w:rsidP="00112933">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lastRenderedPageBreak/>
        <w:t>§ 2</w:t>
      </w:r>
    </w:p>
    <w:p w14:paraId="13660A1B" w14:textId="77777777" w:rsidR="003E3CA7" w:rsidRDefault="003E3CA7" w:rsidP="003E3CA7">
      <w:pPr>
        <w:pStyle w:val="Standard"/>
        <w:tabs>
          <w:tab w:val="left" w:pos="282"/>
        </w:tabs>
        <w:spacing w:line="276" w:lineRule="auto"/>
        <w:jc w:val="center"/>
        <w:rPr>
          <w:b/>
          <w:bCs/>
          <w:color w:val="000000"/>
        </w:rPr>
      </w:pP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182DCA4C" w:rsidR="003E3CA7" w:rsidRDefault="003E3CA7" w:rsidP="003E3CA7">
      <w:pPr>
        <w:pStyle w:val="Standard"/>
        <w:tabs>
          <w:tab w:val="left" w:pos="282"/>
        </w:tabs>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r w:rsidR="0090786F">
        <w:rPr>
          <w:rFonts w:eastAsia="Times New Roman"/>
        </w:rPr>
        <w:t xml:space="preserve"> </w:t>
      </w:r>
    </w:p>
    <w:p w14:paraId="061C54FF" w14:textId="7AA639F6" w:rsidR="0090786F" w:rsidRDefault="0090786F" w:rsidP="003E3CA7">
      <w:pPr>
        <w:pStyle w:val="Standard"/>
        <w:tabs>
          <w:tab w:val="left" w:pos="282"/>
        </w:tabs>
        <w:spacing w:line="276" w:lineRule="auto"/>
        <w:jc w:val="both"/>
        <w:rPr>
          <w:rFonts w:eastAsia="Times New Roman"/>
        </w:rPr>
      </w:pPr>
      <w:r>
        <w:rPr>
          <w:rFonts w:eastAsia="Times New Roman"/>
        </w:rPr>
        <w:t>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w:t>
      </w:r>
    </w:p>
    <w:p w14:paraId="6C8C34E4" w14:textId="6B24D2E3" w:rsidR="0090786F" w:rsidRPr="0090786F" w:rsidRDefault="0090786F" w:rsidP="003E3CA7">
      <w:pPr>
        <w:pStyle w:val="Standard"/>
        <w:tabs>
          <w:tab w:val="left" w:pos="282"/>
        </w:tabs>
        <w:spacing w:line="276" w:lineRule="auto"/>
        <w:jc w:val="both"/>
        <w:rPr>
          <w:b/>
          <w:bCs/>
        </w:rPr>
      </w:pPr>
      <w:r w:rsidRPr="0090786F">
        <w:rPr>
          <w:rFonts w:eastAsia="Times New Roman"/>
          <w:b/>
          <w:bCs/>
        </w:rPr>
        <w:t>Wszelkie zmiany w harmonogramie wymagają pisemnej zgody Zamawiającego.</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7798625E"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006557">
        <w:rPr>
          <w:rFonts w:eastAsia="Times New Roman"/>
          <w:b/>
          <w:bCs/>
          <w:color w:val="000000"/>
        </w:rPr>
        <w:t xml:space="preserve">w terminie </w:t>
      </w:r>
      <w:r w:rsidR="00B1416B">
        <w:rPr>
          <w:rFonts w:eastAsia="Times New Roman"/>
          <w:b/>
          <w:bCs/>
          <w:color w:val="000000"/>
        </w:rPr>
        <w:t>4</w:t>
      </w:r>
      <w:r w:rsidR="00714911">
        <w:rPr>
          <w:rFonts w:eastAsia="Times New Roman"/>
          <w:b/>
          <w:bCs/>
          <w:color w:val="000000"/>
        </w:rPr>
        <w:t xml:space="preserve"> </w:t>
      </w:r>
      <w:r w:rsidR="00B1416B">
        <w:rPr>
          <w:rFonts w:eastAsia="Times New Roman"/>
          <w:b/>
          <w:bCs/>
          <w:color w:val="000000"/>
        </w:rPr>
        <w:t>miesięcy</w:t>
      </w:r>
      <w:r w:rsidR="00FD2ACE">
        <w:rPr>
          <w:rFonts w:eastAsia="Times New Roman"/>
          <w:b/>
          <w:bCs/>
          <w:color w:val="000000"/>
        </w:rPr>
        <w:t xml:space="preserve"> od dnia podpisania umowy</w:t>
      </w:r>
      <w:r>
        <w:rPr>
          <w:rFonts w:eastAsia="Times New Roman"/>
          <w:b/>
          <w:bCs/>
          <w:color w:val="000000"/>
        </w:rPr>
        <w:t>,</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41455FDB" w14:textId="77777777" w:rsidR="00232F51" w:rsidRDefault="003E3CA7" w:rsidP="003E3CA7">
      <w:pPr>
        <w:pStyle w:val="Standard"/>
        <w:tabs>
          <w:tab w:val="left" w:pos="282"/>
        </w:tabs>
        <w:spacing w:line="276" w:lineRule="auto"/>
        <w:jc w:val="both"/>
        <w:rPr>
          <w:rFonts w:eastAsia="Times New Roman"/>
          <w:b/>
          <w:bCs/>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rFonts w:eastAsia="Times New Roman"/>
          <w:b/>
          <w:bCs/>
          <w:color w:val="000000"/>
        </w:rPr>
        <w:t xml:space="preserve">          </w:t>
      </w:r>
    </w:p>
    <w:p w14:paraId="0ABC2550" w14:textId="090288C3" w:rsidR="003E3CA7" w:rsidRPr="00744EF6" w:rsidRDefault="003E3CA7" w:rsidP="003E3CA7">
      <w:pPr>
        <w:pStyle w:val="Standard"/>
        <w:tabs>
          <w:tab w:val="left" w:pos="282"/>
        </w:tabs>
        <w:spacing w:line="276" w:lineRule="auto"/>
        <w:jc w:val="both"/>
        <w:rPr>
          <w:color w:val="000000"/>
        </w:rPr>
      </w:pP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6F6D01CC" w:rsidR="003E3CA7" w:rsidRDefault="003E3CA7" w:rsidP="003E3CA7">
      <w:pPr>
        <w:pStyle w:val="Standard"/>
        <w:tabs>
          <w:tab w:val="left" w:pos="360"/>
        </w:tabs>
        <w:jc w:val="both"/>
        <w:rPr>
          <w:color w:val="000000"/>
        </w:rPr>
      </w:pPr>
      <w:r>
        <w:rPr>
          <w:color w:val="000000"/>
        </w:rPr>
        <w:t>1. Wykonawca zobowiązany jest do wykonania przedmiotu umowy zgodnie z SWZ, projekt</w:t>
      </w:r>
      <w:r w:rsidR="004C6585">
        <w:rPr>
          <w:color w:val="000000"/>
        </w:rPr>
        <w:t>ami</w:t>
      </w:r>
      <w:r>
        <w:rPr>
          <w:color w:val="000000"/>
        </w:rPr>
        <w:t xml:space="preserve"> budowlanym</w:t>
      </w:r>
      <w:r w:rsidR="004C6585">
        <w:rPr>
          <w:color w:val="000000"/>
        </w:rPr>
        <w:t>i</w:t>
      </w:r>
      <w:r>
        <w:rPr>
          <w:color w:val="000000"/>
        </w:rPr>
        <w:t>, przedmiar</w:t>
      </w:r>
      <w:r w:rsidR="004C6585">
        <w:rPr>
          <w:color w:val="000000"/>
        </w:rPr>
        <w:t>a</w:t>
      </w:r>
      <w:r>
        <w:rPr>
          <w:color w:val="000000"/>
        </w:rPr>
        <w:t>m</w:t>
      </w:r>
      <w:r w:rsidR="004C6585">
        <w:rPr>
          <w:color w:val="000000"/>
        </w:rPr>
        <w:t>i</w:t>
      </w:r>
      <w:r>
        <w:rPr>
          <w:color w:val="000000"/>
        </w:rPr>
        <w:t xml:space="preserve"> robót, kosztorys</w:t>
      </w:r>
      <w:r w:rsidR="004C6585">
        <w:rPr>
          <w:color w:val="000000"/>
        </w:rPr>
        <w:t>a</w:t>
      </w:r>
      <w:r>
        <w:rPr>
          <w:color w:val="000000"/>
        </w:rPr>
        <w:t>m</w:t>
      </w:r>
      <w:r w:rsidR="004C6585">
        <w:rPr>
          <w:color w:val="000000"/>
        </w:rPr>
        <w:t>i</w:t>
      </w:r>
      <w:r>
        <w:rPr>
          <w:color w:val="000000"/>
        </w:rPr>
        <w:t xml:space="preserve"> ofertowym</w:t>
      </w:r>
      <w:r w:rsidR="004C6585">
        <w:rPr>
          <w:color w:val="000000"/>
        </w:rPr>
        <w:t>i</w:t>
      </w:r>
      <w:r>
        <w:rPr>
          <w:color w:val="000000"/>
        </w:rPr>
        <w:t xml:space="preserve"> i specyfikacj</w:t>
      </w:r>
      <w:r w:rsidR="004C6585">
        <w:rPr>
          <w:color w:val="000000"/>
        </w:rPr>
        <w:t>ami</w:t>
      </w:r>
      <w:r>
        <w:rPr>
          <w:color w:val="000000"/>
        </w:rPr>
        <w:t xml:space="preserve"> technicznego wykonania i odbioru robót oraz zgodnie z zasadami wiedzy technicznej i sztuki budowlanej, normami, wskazaniami Zamawiającego oraz obowiązującymi przepisami prawa, w tym w szczególności: prawa budowlanego, BHP, PPOŻ, sanitarnymi i ochrony środowiska,  a także z </w:t>
      </w:r>
      <w:r>
        <w:rPr>
          <w:color w:val="000000"/>
        </w:rPr>
        <w:lastRenderedPageBreak/>
        <w:t>zastosowaniem właściwych materiałów i urządzeń.</w:t>
      </w:r>
    </w:p>
    <w:p w14:paraId="78751A44" w14:textId="314CDE12" w:rsidR="003E3CA7" w:rsidRDefault="003E3CA7" w:rsidP="003E3CA7">
      <w:pPr>
        <w:pStyle w:val="Standard"/>
        <w:tabs>
          <w:tab w:val="left" w:pos="282"/>
        </w:tabs>
        <w:spacing w:line="276" w:lineRule="auto"/>
        <w:jc w:val="both"/>
        <w:rPr>
          <w:color w:val="000000"/>
        </w:rPr>
      </w:pPr>
      <w:r>
        <w:rPr>
          <w:color w:val="000000"/>
        </w:rPr>
        <w:t>2. Materiały i urządzenia, o których mowa w ust. 1 muszą być zgodne z SWZ, projekt</w:t>
      </w:r>
      <w:r w:rsidR="004C6585">
        <w:rPr>
          <w:color w:val="000000"/>
        </w:rPr>
        <w:t>a</w:t>
      </w:r>
      <w:r>
        <w:rPr>
          <w:color w:val="000000"/>
        </w:rPr>
        <w:t>m</w:t>
      </w:r>
      <w:r w:rsidR="004C6585">
        <w:rPr>
          <w:color w:val="000000"/>
        </w:rPr>
        <w:t>i</w:t>
      </w:r>
      <w:r>
        <w:rPr>
          <w:color w:val="000000"/>
        </w:rPr>
        <w:t xml:space="preserve"> budowlanym</w:t>
      </w:r>
      <w:r w:rsidR="004C6585">
        <w:rPr>
          <w:color w:val="000000"/>
        </w:rPr>
        <w:t>i</w:t>
      </w:r>
      <w:r>
        <w:rPr>
          <w:color w:val="000000"/>
        </w:rPr>
        <w:t>, kosztorys</w:t>
      </w:r>
      <w:r w:rsidR="004C6585">
        <w:rPr>
          <w:color w:val="000000"/>
        </w:rPr>
        <w:t>a</w:t>
      </w:r>
      <w:r>
        <w:rPr>
          <w:color w:val="000000"/>
        </w:rPr>
        <w:t>m</w:t>
      </w:r>
      <w:r w:rsidR="004C6585">
        <w:rPr>
          <w:color w:val="000000"/>
        </w:rPr>
        <w:t>i</w:t>
      </w:r>
      <w:r>
        <w:rPr>
          <w:color w:val="000000"/>
        </w:rPr>
        <w:t xml:space="preserve"> ofertowym</w:t>
      </w:r>
      <w:r w:rsidR="004C6585">
        <w:rPr>
          <w:color w:val="000000"/>
        </w:rPr>
        <w:t>i</w:t>
      </w:r>
      <w:r>
        <w:rPr>
          <w:color w:val="000000"/>
        </w:rPr>
        <w:t xml:space="preserve"> i specyfikacj</w:t>
      </w:r>
      <w:r w:rsidR="004C6585">
        <w:rPr>
          <w:color w:val="000000"/>
        </w:rPr>
        <w:t>ami</w:t>
      </w:r>
      <w:r>
        <w:rPr>
          <w:color w:val="000000"/>
        </w:rPr>
        <w:t xml:space="preserve">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4E44B99E" w14:textId="1272032F" w:rsidR="003E3CA7" w:rsidRDefault="003E3CA7" w:rsidP="00744EF6">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184E40A3" w14:textId="77777777" w:rsidR="00232F51" w:rsidRPr="00744EF6" w:rsidRDefault="00232F51" w:rsidP="00744EF6">
      <w:pPr>
        <w:pStyle w:val="Standard"/>
        <w:tabs>
          <w:tab w:val="left" w:pos="282"/>
        </w:tabs>
        <w:spacing w:line="276" w:lineRule="auto"/>
        <w:jc w:val="both"/>
        <w:rPr>
          <w:color w:val="000000"/>
        </w:rPr>
      </w:pP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77777777"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4A5C3910" w14:textId="77777777" w:rsidR="003E3CA7" w:rsidRDefault="003E3CA7" w:rsidP="003E3CA7">
      <w:pPr>
        <w:pStyle w:val="Standard"/>
        <w:tabs>
          <w:tab w:val="left" w:pos="282"/>
        </w:tabs>
        <w:spacing w:line="276" w:lineRule="auto"/>
        <w:jc w:val="both"/>
        <w:rPr>
          <w:color w:val="000000"/>
        </w:rPr>
      </w:pPr>
      <w:r>
        <w:rPr>
          <w:color w:val="000000"/>
        </w:rPr>
        <w:t>2. Kierownikiem budowy wyznaczonym przez Wykonawcę będzie Pan(i): …................................................................................................................................................</w:t>
      </w:r>
    </w:p>
    <w:p w14:paraId="31C40523" w14:textId="3AF0D028" w:rsidR="003E3CA7" w:rsidRDefault="003E3CA7" w:rsidP="00744EF6">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163C4AA8" w14:textId="77777777" w:rsidR="00232F51" w:rsidRPr="00744EF6" w:rsidRDefault="00232F51" w:rsidP="00744EF6">
      <w:pPr>
        <w:pStyle w:val="Standard"/>
        <w:tabs>
          <w:tab w:val="left" w:pos="282"/>
        </w:tabs>
        <w:spacing w:line="276" w:lineRule="auto"/>
        <w:jc w:val="both"/>
        <w:rPr>
          <w:color w:val="000000"/>
        </w:rPr>
      </w:pP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w:t>
      </w:r>
      <w:r>
        <w:lastRenderedPageBreak/>
        <w:t>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lastRenderedPageBreak/>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6D5C5A3" w14:textId="765741AF" w:rsidR="00FC0FF3" w:rsidRDefault="003E3CA7" w:rsidP="00744EF6">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44AAABF1" w14:textId="77777777" w:rsidR="00232F51" w:rsidRPr="00744EF6" w:rsidRDefault="00232F51" w:rsidP="00232F51">
      <w:pPr>
        <w:pStyle w:val="Akapitzlist"/>
        <w:spacing w:before="120" w:after="0"/>
        <w:ind w:left="360"/>
        <w:jc w:val="both"/>
        <w:rPr>
          <w:rFonts w:ascii="Times New Roman" w:hAnsi="Times New Roman" w:cs="Times New Roman"/>
          <w:sz w:val="23"/>
          <w:szCs w:val="23"/>
        </w:rPr>
      </w:pPr>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21D12C18" w14:textId="21B9E542" w:rsidR="00232F51"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bookmarkStart w:id="3" w:name="_Hlk135816005"/>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15A014A6" w14:textId="53A5A7AB" w:rsidR="00BA6626" w:rsidRDefault="003E3CA7" w:rsidP="00744EF6">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232F51">
        <w:rPr>
          <w:color w:val="000000"/>
        </w:rPr>
        <w:t>,</w:t>
      </w:r>
    </w:p>
    <w:p w14:paraId="7D6F3A39" w14:textId="77777777" w:rsidR="00232F51" w:rsidRDefault="00232F51" w:rsidP="00744EF6">
      <w:pPr>
        <w:pStyle w:val="Standard"/>
        <w:tabs>
          <w:tab w:val="left" w:pos="282"/>
        </w:tabs>
        <w:spacing w:line="276" w:lineRule="auto"/>
        <w:jc w:val="both"/>
        <w:rPr>
          <w:color w:val="000000"/>
        </w:rPr>
      </w:pPr>
    </w:p>
    <w:p w14:paraId="39E332B0" w14:textId="739CDFFA" w:rsidR="00232F51" w:rsidRPr="00232F51" w:rsidRDefault="00232F51" w:rsidP="00744EF6">
      <w:pPr>
        <w:pStyle w:val="Standard"/>
        <w:tabs>
          <w:tab w:val="left" w:pos="282"/>
        </w:tabs>
        <w:spacing w:line="276" w:lineRule="auto"/>
        <w:jc w:val="both"/>
        <w:rPr>
          <w:b/>
          <w:bCs/>
          <w:color w:val="000000"/>
        </w:rPr>
      </w:pPr>
      <w:bookmarkStart w:id="4" w:name="_Hlk135816021"/>
      <w:bookmarkEnd w:id="3"/>
      <w:r w:rsidRPr="00232F51">
        <w:rPr>
          <w:b/>
          <w:bCs/>
          <w:color w:val="000000"/>
        </w:rPr>
        <w:t>W tym za Etap I:</w:t>
      </w:r>
    </w:p>
    <w:p w14:paraId="0148A0E4" w14:textId="77777777" w:rsidR="00232F51" w:rsidRDefault="00232F51" w:rsidP="00232F51">
      <w:pPr>
        <w:pStyle w:val="Standard"/>
        <w:tabs>
          <w:tab w:val="left" w:pos="282"/>
        </w:tabs>
        <w:spacing w:line="276" w:lineRule="auto"/>
        <w:jc w:val="both"/>
      </w:pPr>
      <w:r>
        <w:rPr>
          <w:b/>
          <w:bCs/>
          <w:color w:val="000000"/>
        </w:rPr>
        <w:t>wynagrodzenie ogółem netto: .......................................</w:t>
      </w:r>
      <w:r>
        <w:rPr>
          <w:color w:val="000000"/>
        </w:rPr>
        <w:t xml:space="preserve"> zł</w:t>
      </w:r>
    </w:p>
    <w:p w14:paraId="5A50F41D" w14:textId="77777777" w:rsidR="00232F51" w:rsidRDefault="00232F51" w:rsidP="00232F51">
      <w:pPr>
        <w:pStyle w:val="Standard"/>
        <w:tabs>
          <w:tab w:val="left" w:pos="282"/>
        </w:tabs>
        <w:spacing w:line="276" w:lineRule="auto"/>
        <w:jc w:val="both"/>
        <w:rPr>
          <w:color w:val="000000"/>
        </w:rPr>
      </w:pPr>
      <w:r>
        <w:rPr>
          <w:color w:val="000000"/>
        </w:rPr>
        <w:t>(słownie zł.: …..............................................................................................................................)</w:t>
      </w:r>
    </w:p>
    <w:p w14:paraId="6EB1D998" w14:textId="77777777" w:rsidR="00232F51" w:rsidRDefault="00232F51" w:rsidP="00232F51">
      <w:pPr>
        <w:pStyle w:val="Standard"/>
        <w:tabs>
          <w:tab w:val="left" w:pos="282"/>
        </w:tabs>
        <w:spacing w:line="276" w:lineRule="auto"/>
        <w:jc w:val="both"/>
        <w:rPr>
          <w:color w:val="000000"/>
        </w:rPr>
      </w:pPr>
      <w:r>
        <w:rPr>
          <w:color w:val="000000"/>
        </w:rPr>
        <w:t>podatek VAT w wysokości 23 % tj. …................................................. zł</w:t>
      </w:r>
    </w:p>
    <w:p w14:paraId="37F59873" w14:textId="77777777" w:rsidR="00232F51" w:rsidRDefault="00232F51" w:rsidP="00232F51">
      <w:pPr>
        <w:pStyle w:val="Standard"/>
        <w:tabs>
          <w:tab w:val="left" w:pos="282"/>
        </w:tabs>
        <w:spacing w:line="276" w:lineRule="auto"/>
        <w:jc w:val="both"/>
        <w:rPr>
          <w:color w:val="000000"/>
        </w:rPr>
      </w:pPr>
      <w:r>
        <w:rPr>
          <w:color w:val="000000"/>
        </w:rPr>
        <w:t>(słownie zł.: …..........................................................................................................)</w:t>
      </w:r>
    </w:p>
    <w:p w14:paraId="63E653E9" w14:textId="77777777" w:rsidR="00232F51" w:rsidRDefault="00232F51" w:rsidP="00232F51">
      <w:pPr>
        <w:pStyle w:val="Standard"/>
        <w:tabs>
          <w:tab w:val="left" w:pos="282"/>
        </w:tabs>
        <w:spacing w:line="276" w:lineRule="auto"/>
        <w:jc w:val="both"/>
      </w:pPr>
      <w:r>
        <w:rPr>
          <w:b/>
          <w:bCs/>
          <w:color w:val="000000"/>
        </w:rPr>
        <w:t>wynagrodzenie ogółem brutto: ….....................................................</w:t>
      </w:r>
      <w:r>
        <w:rPr>
          <w:color w:val="000000"/>
        </w:rPr>
        <w:t xml:space="preserve"> zł</w:t>
      </w:r>
    </w:p>
    <w:p w14:paraId="162DED36" w14:textId="77777777" w:rsidR="00232F51" w:rsidRDefault="00232F51" w:rsidP="00232F51">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2B0ACBCF" w14:textId="77777777" w:rsidR="00232F51" w:rsidRDefault="00232F51" w:rsidP="00232F51">
      <w:pPr>
        <w:pStyle w:val="Standard"/>
        <w:tabs>
          <w:tab w:val="left" w:pos="282"/>
        </w:tabs>
        <w:spacing w:line="276" w:lineRule="auto"/>
        <w:jc w:val="both"/>
        <w:rPr>
          <w:color w:val="000000"/>
        </w:rPr>
      </w:pPr>
    </w:p>
    <w:bookmarkEnd w:id="4"/>
    <w:p w14:paraId="4D0321CC" w14:textId="64497334" w:rsidR="00232F51" w:rsidRPr="00232F51" w:rsidRDefault="00232F51" w:rsidP="00232F51">
      <w:pPr>
        <w:pStyle w:val="Standard"/>
        <w:tabs>
          <w:tab w:val="left" w:pos="282"/>
        </w:tabs>
        <w:spacing w:line="276" w:lineRule="auto"/>
        <w:jc w:val="both"/>
        <w:rPr>
          <w:b/>
          <w:bCs/>
          <w:color w:val="000000"/>
        </w:rPr>
      </w:pPr>
      <w:r w:rsidRPr="00232F51">
        <w:rPr>
          <w:b/>
          <w:bCs/>
          <w:color w:val="000000"/>
        </w:rPr>
        <w:t xml:space="preserve">W tym za Etap </w:t>
      </w:r>
      <w:r>
        <w:rPr>
          <w:b/>
          <w:bCs/>
          <w:color w:val="000000"/>
        </w:rPr>
        <w:t>I</w:t>
      </w:r>
      <w:r w:rsidRPr="00232F51">
        <w:rPr>
          <w:b/>
          <w:bCs/>
          <w:color w:val="000000"/>
        </w:rPr>
        <w:t>I:</w:t>
      </w:r>
    </w:p>
    <w:p w14:paraId="29D7B75C" w14:textId="77777777" w:rsidR="00232F51" w:rsidRDefault="00232F51" w:rsidP="00232F51">
      <w:pPr>
        <w:pStyle w:val="Standard"/>
        <w:tabs>
          <w:tab w:val="left" w:pos="282"/>
        </w:tabs>
        <w:spacing w:line="276" w:lineRule="auto"/>
        <w:jc w:val="both"/>
      </w:pPr>
      <w:r>
        <w:rPr>
          <w:b/>
          <w:bCs/>
          <w:color w:val="000000"/>
        </w:rPr>
        <w:t>wynagrodzenie ogółem netto: .......................................</w:t>
      </w:r>
      <w:r>
        <w:rPr>
          <w:color w:val="000000"/>
        </w:rPr>
        <w:t xml:space="preserve"> zł</w:t>
      </w:r>
    </w:p>
    <w:p w14:paraId="53A202B0" w14:textId="77777777" w:rsidR="00232F51" w:rsidRDefault="00232F51" w:rsidP="00232F51">
      <w:pPr>
        <w:pStyle w:val="Standard"/>
        <w:tabs>
          <w:tab w:val="left" w:pos="282"/>
        </w:tabs>
        <w:spacing w:line="276" w:lineRule="auto"/>
        <w:jc w:val="both"/>
        <w:rPr>
          <w:color w:val="000000"/>
        </w:rPr>
      </w:pPr>
      <w:r>
        <w:rPr>
          <w:color w:val="000000"/>
        </w:rPr>
        <w:t>(słownie zł.: …..............................................................................................................................)</w:t>
      </w:r>
    </w:p>
    <w:p w14:paraId="094DF19B" w14:textId="77777777" w:rsidR="00232F51" w:rsidRDefault="00232F51" w:rsidP="00232F51">
      <w:pPr>
        <w:pStyle w:val="Standard"/>
        <w:tabs>
          <w:tab w:val="left" w:pos="282"/>
        </w:tabs>
        <w:spacing w:line="276" w:lineRule="auto"/>
        <w:jc w:val="both"/>
        <w:rPr>
          <w:color w:val="000000"/>
        </w:rPr>
      </w:pPr>
      <w:r>
        <w:rPr>
          <w:color w:val="000000"/>
        </w:rPr>
        <w:t>podatek VAT w wysokości 23 % tj. …................................................. zł</w:t>
      </w:r>
    </w:p>
    <w:p w14:paraId="0E3A8EB8" w14:textId="77777777" w:rsidR="00232F51" w:rsidRDefault="00232F51" w:rsidP="00232F51">
      <w:pPr>
        <w:pStyle w:val="Standard"/>
        <w:tabs>
          <w:tab w:val="left" w:pos="282"/>
        </w:tabs>
        <w:spacing w:line="276" w:lineRule="auto"/>
        <w:jc w:val="both"/>
        <w:rPr>
          <w:color w:val="000000"/>
        </w:rPr>
      </w:pPr>
      <w:r>
        <w:rPr>
          <w:color w:val="000000"/>
        </w:rPr>
        <w:lastRenderedPageBreak/>
        <w:t>(słownie zł.: …..........................................................................................................)</w:t>
      </w:r>
    </w:p>
    <w:p w14:paraId="7781E04A" w14:textId="77777777" w:rsidR="00232F51" w:rsidRDefault="00232F51" w:rsidP="00232F51">
      <w:pPr>
        <w:pStyle w:val="Standard"/>
        <w:tabs>
          <w:tab w:val="left" w:pos="282"/>
        </w:tabs>
        <w:spacing w:line="276" w:lineRule="auto"/>
        <w:jc w:val="both"/>
      </w:pPr>
      <w:r>
        <w:rPr>
          <w:b/>
          <w:bCs/>
          <w:color w:val="000000"/>
        </w:rPr>
        <w:t>wynagrodzenie ogółem brutto: ….....................................................</w:t>
      </w:r>
      <w:r>
        <w:rPr>
          <w:color w:val="000000"/>
        </w:rPr>
        <w:t xml:space="preserve"> zł</w:t>
      </w:r>
    </w:p>
    <w:p w14:paraId="4C86609B" w14:textId="77777777" w:rsidR="00232F51" w:rsidRDefault="00232F51" w:rsidP="00232F51">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5E654828" w14:textId="77777777" w:rsidR="00232F51" w:rsidRDefault="00232F51" w:rsidP="00744EF6">
      <w:pPr>
        <w:pStyle w:val="Standard"/>
        <w:tabs>
          <w:tab w:val="left" w:pos="282"/>
        </w:tabs>
        <w:spacing w:line="276" w:lineRule="auto"/>
        <w:jc w:val="both"/>
        <w:rPr>
          <w:color w:val="000000"/>
        </w:rPr>
      </w:pPr>
    </w:p>
    <w:p w14:paraId="413110B3" w14:textId="77777777" w:rsidR="003E3CA7" w:rsidRDefault="003E3CA7" w:rsidP="003E3CA7">
      <w:pPr>
        <w:pStyle w:val="Standard"/>
        <w:tabs>
          <w:tab w:val="left" w:pos="282"/>
        </w:tabs>
        <w:spacing w:line="276" w:lineRule="auto"/>
        <w:jc w:val="center"/>
        <w:rPr>
          <w:b/>
          <w:bCs/>
          <w:color w:val="000000"/>
        </w:rPr>
      </w:pPr>
      <w:r>
        <w:rPr>
          <w:b/>
          <w:bCs/>
          <w:color w:val="000000"/>
        </w:rPr>
        <w:t>§ 7</w:t>
      </w:r>
    </w:p>
    <w:p w14:paraId="125A748D" w14:textId="77777777" w:rsidR="003E3CA7" w:rsidRDefault="003E3CA7" w:rsidP="003E3CA7">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333610AD" w14:textId="77777777" w:rsidR="003E3CA7" w:rsidRDefault="003E3CA7" w:rsidP="003E3CA7">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3C2A9351" w14:textId="77777777" w:rsidR="003E3CA7" w:rsidRDefault="003E3CA7" w:rsidP="003E3CA7">
      <w:pPr>
        <w:pStyle w:val="Standard"/>
        <w:tabs>
          <w:tab w:val="left" w:pos="282"/>
        </w:tabs>
        <w:spacing w:line="276" w:lineRule="auto"/>
        <w:jc w:val="both"/>
      </w:pPr>
      <w:r>
        <w:t>3. Wykonawca zobowiązany jest do przedłożenia Zamawiającemu wraz z fakturą:</w:t>
      </w:r>
    </w:p>
    <w:p w14:paraId="4862556E" w14:textId="77777777" w:rsidR="003E3CA7" w:rsidRDefault="003E3CA7" w:rsidP="003E3CA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7F742FFA" w14:textId="77777777" w:rsidR="003E3CA7" w:rsidRDefault="003E3CA7" w:rsidP="003E3CA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7777777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22E56861" w14:textId="20C6B1CD" w:rsidR="003E3CA7" w:rsidRDefault="003E3CA7" w:rsidP="003E3CA7">
      <w:pPr>
        <w:pStyle w:val="Standard"/>
        <w:tabs>
          <w:tab w:val="left" w:pos="282"/>
        </w:tabs>
        <w:spacing w:line="276" w:lineRule="auto"/>
        <w:jc w:val="both"/>
      </w:pPr>
      <w:r>
        <w:rPr>
          <w:color w:val="000000"/>
        </w:rPr>
        <w:t xml:space="preserve">9. </w:t>
      </w: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w:t>
      </w:r>
      <w:r>
        <w:lastRenderedPageBreak/>
        <w:t>podwykonawców a także dotyczy płatności dokonywanych przez podwykonawców i dalszych podwykonawców oraz płatności ze strony dalszych podwykonawców.</w:t>
      </w:r>
    </w:p>
    <w:p w14:paraId="40D4603B" w14:textId="77777777" w:rsidR="00232F51" w:rsidRDefault="00232F51" w:rsidP="003E3CA7">
      <w:pPr>
        <w:pStyle w:val="Standard"/>
        <w:tabs>
          <w:tab w:val="left" w:pos="282"/>
        </w:tabs>
        <w:spacing w:line="276" w:lineRule="auto"/>
        <w:jc w:val="both"/>
      </w:pP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64498FC9"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t>
      </w:r>
      <w:r w:rsidR="00AB6BE0">
        <w:rPr>
          <w:bCs/>
          <w:spacing w:val="-2"/>
        </w:rPr>
        <w:t xml:space="preserve">ani zastawu </w:t>
      </w:r>
      <w:r>
        <w:rPr>
          <w:bCs/>
          <w:spacing w:val="-2"/>
        </w:rPr>
        <w:t>wierzytelności z niniejszej umowy.</w:t>
      </w:r>
    </w:p>
    <w:p w14:paraId="3C9A055C" w14:textId="019FCE75" w:rsidR="003E3CA7" w:rsidRDefault="003E3CA7" w:rsidP="00744EF6">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7D174E00" w14:textId="77777777" w:rsidR="00232F51" w:rsidRPr="00744EF6" w:rsidRDefault="00232F51" w:rsidP="00744EF6">
      <w:pPr>
        <w:pStyle w:val="Standard"/>
        <w:jc w:val="both"/>
      </w:pPr>
    </w:p>
    <w:p w14:paraId="7BCC724F" w14:textId="77777777" w:rsidR="003E3CA7" w:rsidRDefault="003E3CA7" w:rsidP="003E3CA7">
      <w:pPr>
        <w:pStyle w:val="Standard"/>
        <w:tabs>
          <w:tab w:val="left" w:pos="282"/>
        </w:tabs>
        <w:spacing w:line="276" w:lineRule="auto"/>
        <w:jc w:val="center"/>
        <w:rPr>
          <w:b/>
          <w:bCs/>
        </w:rPr>
      </w:pPr>
      <w:r>
        <w:rPr>
          <w:b/>
          <w:bCs/>
        </w:rPr>
        <w:lastRenderedPageBreak/>
        <w:t>§ 9</w:t>
      </w:r>
    </w:p>
    <w:p w14:paraId="6D4A435F" w14:textId="77777777" w:rsidR="003E3CA7" w:rsidRDefault="003E3CA7" w:rsidP="003E3CA7">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 xml:space="preserve">W razie dokonania przez Zamawiającego zapłaty wymagalnego wynagrodzenia </w:t>
      </w:r>
      <w:r>
        <w:lastRenderedPageBreak/>
        <w:t>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7C4AE837" w14:textId="77777777" w:rsidR="00232F51" w:rsidRDefault="003E3CA7" w:rsidP="00744EF6">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p>
    <w:p w14:paraId="6948ADF4" w14:textId="021860EC" w:rsidR="00547BFB" w:rsidRDefault="003E3CA7" w:rsidP="00232F51">
      <w:pPr>
        <w:pStyle w:val="Standard"/>
        <w:tabs>
          <w:tab w:val="left" w:pos="-382"/>
        </w:tabs>
        <w:spacing w:line="276" w:lineRule="auto"/>
        <w:ind w:left="720"/>
        <w:jc w:val="both"/>
      </w:pPr>
      <w:r>
        <w:tab/>
      </w:r>
      <w:r>
        <w:rPr>
          <w:b/>
          <w:bCs/>
          <w:color w:val="000000"/>
        </w:rPr>
        <w:t xml:space="preserve">    </w:t>
      </w:r>
      <w:r w:rsidRPr="00744EF6">
        <w:rPr>
          <w:b/>
          <w:bCs/>
          <w:color w:val="000000"/>
        </w:rPr>
        <w:t xml:space="preserve">                                </w:t>
      </w:r>
      <w:r w:rsidRPr="00744EF6">
        <w:rPr>
          <w:rFonts w:eastAsia="Arial"/>
          <w:b/>
          <w:bCs/>
          <w:color w:val="000000"/>
        </w:rPr>
        <w:t xml:space="preserve"> </w:t>
      </w:r>
      <w:r w:rsidRPr="00744EF6">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16CD5B49" w:rsidR="003E3CA7" w:rsidRDefault="003E3CA7" w:rsidP="003E3CA7">
      <w:pPr>
        <w:pStyle w:val="Standard"/>
        <w:numPr>
          <w:ilvl w:val="0"/>
          <w:numId w:val="7"/>
        </w:numPr>
        <w:spacing w:line="276" w:lineRule="auto"/>
        <w:jc w:val="both"/>
        <w:rPr>
          <w:rStyle w:val="Domylnaczcionkaakapitu8"/>
        </w:rPr>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w:t>
      </w:r>
      <w:r w:rsidRPr="00535837">
        <w:rPr>
          <w:rStyle w:val="Domylnaczcionkaakapitu8"/>
        </w:rPr>
        <w:t>I kwartału 202</w:t>
      </w:r>
      <w:r w:rsidR="00D73A33">
        <w:rPr>
          <w:rStyle w:val="Domylnaczcionkaakapitu8"/>
        </w:rPr>
        <w:t>3</w:t>
      </w:r>
      <w:r>
        <w:rPr>
          <w:rStyle w:val="Domylnaczcionkaakapitu8"/>
        </w:rPr>
        <w:t xml:space="preserve"> r. (ceny średnie). Podstawę odbioru robót zamiennych stanowi obmiar wykonanych robót zamiennych.</w:t>
      </w:r>
    </w:p>
    <w:p w14:paraId="15094279" w14:textId="77777777" w:rsidR="00232F51" w:rsidRDefault="00232F51" w:rsidP="00232F51">
      <w:pPr>
        <w:pStyle w:val="Standard"/>
        <w:spacing w:line="276" w:lineRule="auto"/>
        <w:ind w:left="360"/>
        <w:jc w:val="both"/>
      </w:pPr>
    </w:p>
    <w:p w14:paraId="37948616" w14:textId="44DEC70D" w:rsidR="003E3CA7" w:rsidRPr="00744EF6" w:rsidRDefault="003E3CA7" w:rsidP="00744EF6">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lastRenderedPageBreak/>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5061EFC" w14:textId="6FFF981D" w:rsidR="003E3CA7" w:rsidRDefault="003E3CA7" w:rsidP="00744EF6">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23A267D5" w14:textId="77777777" w:rsidR="00232F51" w:rsidRPr="00744EF6" w:rsidRDefault="00232F51" w:rsidP="00744EF6">
      <w:pPr>
        <w:pStyle w:val="Standard"/>
        <w:jc w:val="both"/>
      </w:pP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Pr="00963421"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xml:space="preserve">, w tym utraty, zniszczenia lub uszkodzenia na skutek zdarzeń losowych o </w:t>
      </w:r>
      <w:r w:rsidRPr="00963421">
        <w:rPr>
          <w:color w:val="000000"/>
        </w:rPr>
        <w:t>charakterze nagłym i niespodziewanym.</w:t>
      </w:r>
    </w:p>
    <w:p w14:paraId="6AED2ADF" w14:textId="6613110D" w:rsidR="003E3CA7" w:rsidRPr="00963421" w:rsidRDefault="003E3CA7" w:rsidP="003E3CA7">
      <w:pPr>
        <w:pStyle w:val="Standard"/>
        <w:numPr>
          <w:ilvl w:val="0"/>
          <w:numId w:val="8"/>
        </w:numPr>
        <w:tabs>
          <w:tab w:val="left" w:pos="-78"/>
        </w:tabs>
        <w:spacing w:line="276" w:lineRule="auto"/>
        <w:jc w:val="both"/>
        <w:rPr>
          <w:color w:val="000000"/>
        </w:rPr>
      </w:pPr>
      <w:r w:rsidRPr="00963421">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963421" w:rsidRPr="00963421">
        <w:rPr>
          <w:color w:val="000000"/>
        </w:rPr>
        <w:t>800</w:t>
      </w:r>
      <w:r w:rsidRPr="00963421">
        <w:rPr>
          <w:color w:val="000000"/>
        </w:rPr>
        <w:t>.000,00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036D01C" w14:textId="55D41963" w:rsidR="003E3CA7"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53F781A2" w14:textId="77777777" w:rsidR="00232F51" w:rsidRPr="00744EF6" w:rsidRDefault="00232F51" w:rsidP="00232F51">
      <w:pPr>
        <w:pStyle w:val="Standard"/>
        <w:tabs>
          <w:tab w:val="left" w:pos="-78"/>
        </w:tabs>
        <w:spacing w:line="276" w:lineRule="auto"/>
        <w:ind w:left="360"/>
        <w:jc w:val="both"/>
        <w:rPr>
          <w:color w:val="000000"/>
        </w:rPr>
      </w:pP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t>
      </w:r>
      <w:r>
        <w:lastRenderedPageBreak/>
        <w:t>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0E7D3FF9" w14:textId="38F304DE" w:rsidR="003E3CA7" w:rsidRPr="00232F51" w:rsidRDefault="003E3CA7" w:rsidP="00744EF6">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63E37F37" w14:textId="77777777" w:rsidR="00232F51" w:rsidRDefault="00232F51" w:rsidP="00232F51">
      <w:pPr>
        <w:pStyle w:val="Standard"/>
        <w:tabs>
          <w:tab w:val="left" w:pos="-78"/>
        </w:tabs>
        <w:spacing w:line="276" w:lineRule="auto"/>
        <w:ind w:left="360"/>
        <w:jc w:val="both"/>
      </w:pP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71686565" w14:textId="5E0E91E3"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3C193CFB" w14:textId="77777777" w:rsidR="00232F51" w:rsidRDefault="00232F51" w:rsidP="003E3CA7">
      <w:pPr>
        <w:pStyle w:val="Standard"/>
        <w:tabs>
          <w:tab w:val="left" w:pos="282"/>
        </w:tabs>
        <w:spacing w:line="276" w:lineRule="auto"/>
        <w:jc w:val="both"/>
      </w:pP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t>§ 15</w:t>
      </w:r>
    </w:p>
    <w:p w14:paraId="6050D59A" w14:textId="7C75E083" w:rsidR="003E3CA7" w:rsidRDefault="003E3CA7" w:rsidP="003E3CA7">
      <w:pPr>
        <w:pStyle w:val="Standard"/>
        <w:numPr>
          <w:ilvl w:val="0"/>
          <w:numId w:val="27"/>
        </w:numPr>
        <w:tabs>
          <w:tab w:val="left" w:pos="-78"/>
        </w:tabs>
        <w:spacing w:line="276" w:lineRule="auto"/>
        <w:jc w:val="both"/>
      </w:pPr>
      <w:r>
        <w:rPr>
          <w:color w:val="000000"/>
        </w:rPr>
        <w:t xml:space="preserve">Wykonawca </w:t>
      </w:r>
      <w:r>
        <w:rPr>
          <w:b/>
          <w:bCs/>
          <w:color w:val="000000"/>
        </w:rPr>
        <w:t>udziela</w:t>
      </w:r>
      <w:r w:rsidRPr="00B759E3">
        <w:rPr>
          <w:b/>
          <w:bCs/>
        </w:rPr>
        <w:t xml:space="preserve"> </w:t>
      </w:r>
      <w:r w:rsidR="00B759E3" w:rsidRPr="00B759E3">
        <w:rPr>
          <w:b/>
          <w:bCs/>
        </w:rPr>
        <w:t>60</w:t>
      </w:r>
      <w:r w:rsidRPr="00B759E3">
        <w:rPr>
          <w:b/>
          <w:bCs/>
        </w:rPr>
        <w:t xml:space="preserve"> </w:t>
      </w:r>
      <w:r>
        <w:rPr>
          <w:b/>
          <w:bCs/>
          <w:color w:val="000000"/>
        </w:rPr>
        <w:t xml:space="preserve">-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81F571B" w14:textId="117111C1" w:rsidR="003E3CA7" w:rsidRDefault="003E3CA7" w:rsidP="003E3CA7">
      <w:pPr>
        <w:pStyle w:val="Standard"/>
        <w:numPr>
          <w:ilvl w:val="0"/>
          <w:numId w:val="12"/>
        </w:numPr>
        <w:tabs>
          <w:tab w:val="left" w:pos="-78"/>
        </w:tabs>
        <w:spacing w:line="276" w:lineRule="auto"/>
        <w:jc w:val="both"/>
      </w:pPr>
      <w:r>
        <w:rPr>
          <w:color w:val="000000"/>
        </w:rPr>
        <w:t xml:space="preserve">Wykonawca </w:t>
      </w:r>
      <w:r>
        <w:t>udziela</w:t>
      </w:r>
      <w:r>
        <w:rPr>
          <w:b/>
          <w:bCs/>
        </w:rPr>
        <w:t xml:space="preserve"> </w:t>
      </w:r>
      <w:r w:rsidR="00B759E3" w:rsidRPr="00B759E3">
        <w:rPr>
          <w:b/>
          <w:bCs/>
        </w:rPr>
        <w:t>60</w:t>
      </w:r>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2A2883B4" w14:textId="01FA34A6" w:rsidR="003E3CA7" w:rsidRPr="00232F51" w:rsidRDefault="003E3CA7" w:rsidP="00744EF6">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0D490474" w14:textId="77777777" w:rsidR="00232F51" w:rsidRDefault="00232F51" w:rsidP="00232F51">
      <w:pPr>
        <w:pStyle w:val="Standard"/>
        <w:tabs>
          <w:tab w:val="left" w:pos="-78"/>
        </w:tabs>
        <w:spacing w:line="276" w:lineRule="auto"/>
        <w:ind w:left="360"/>
        <w:jc w:val="both"/>
      </w:pP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xml:space="preserve">, liczonego od </w:t>
      </w:r>
      <w:r>
        <w:rPr>
          <w:color w:val="000000"/>
        </w:rPr>
        <w:lastRenderedPageBreak/>
        <w:t>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77777777"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2D5AF901"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całkowitego wynagrodzenia brutto określonego w § 6, za wyjątkiem przypadku określ</w:t>
      </w:r>
      <w:ins w:id="5" w:author="Artur Świderski" w:date="2023-05-24T23:26:00Z">
        <w:r w:rsidR="00795CE0">
          <w:rPr>
            <w:color w:val="000000"/>
          </w:rPr>
          <w:t>o</w:t>
        </w:r>
      </w:ins>
      <w:r>
        <w:rPr>
          <w:color w:val="000000"/>
        </w:rPr>
        <w:t xml:space="preserve">nego w par. 17 ust. 1 pkt 1.                                              </w:t>
      </w:r>
      <w:r>
        <w:t xml:space="preserve">                </w:t>
      </w:r>
      <w:r>
        <w:rPr>
          <w:color w:val="000000"/>
        </w:rPr>
        <w:t xml:space="preserve">                                                                                                                                   </w:t>
      </w:r>
      <w:r>
        <w:rPr>
          <w:b/>
          <w:bCs/>
          <w:color w:val="000000"/>
        </w:rPr>
        <w:t xml:space="preserve">  </w:t>
      </w:r>
    </w:p>
    <w:p w14:paraId="6F1FA5E8" w14:textId="1AA7E29D" w:rsidR="003E3CA7" w:rsidRDefault="003E3CA7" w:rsidP="003E3CA7">
      <w:pPr>
        <w:pStyle w:val="Standard"/>
        <w:tabs>
          <w:tab w:val="left" w:pos="282"/>
        </w:tabs>
        <w:spacing w:line="276" w:lineRule="auto"/>
        <w:jc w:val="both"/>
        <w:rPr>
          <w:color w:val="000000"/>
        </w:rPr>
      </w:pPr>
      <w:r>
        <w:rPr>
          <w:color w:val="000000"/>
        </w:rPr>
        <w:lastRenderedPageBreak/>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3E0DE8DB" w14:textId="77777777" w:rsidR="00232F51" w:rsidRDefault="003E3CA7" w:rsidP="00744EF6">
      <w:pPr>
        <w:pStyle w:val="Standard"/>
        <w:tabs>
          <w:tab w:val="left" w:pos="282"/>
        </w:tabs>
        <w:spacing w:line="276" w:lineRule="auto"/>
        <w:jc w:val="both"/>
      </w:pPr>
      <w:r>
        <w:rPr>
          <w:color w:val="000000"/>
        </w:rPr>
        <w:t xml:space="preserve">4. Kary umowne mogą być potrącane </w:t>
      </w:r>
      <w:r>
        <w:t xml:space="preserve">z wynagrodzenia należnego Wykonawcy. </w:t>
      </w:r>
    </w:p>
    <w:p w14:paraId="4B073EB0" w14:textId="453C86D8" w:rsidR="003E3CA7" w:rsidRPr="00744EF6" w:rsidRDefault="003E3CA7" w:rsidP="00744EF6">
      <w:pPr>
        <w:pStyle w:val="Standard"/>
        <w:tabs>
          <w:tab w:val="left" w:pos="282"/>
        </w:tabs>
        <w:spacing w:line="276" w:lineRule="auto"/>
        <w:jc w:val="both"/>
      </w:pPr>
      <w:r>
        <w:rPr>
          <w:b/>
          <w:bCs/>
          <w:color w:val="000000"/>
        </w:rPr>
        <w:t xml:space="preserve">                                       </w:t>
      </w: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5F2693BF"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w:t>
      </w:r>
      <w:r w:rsidR="00980A7A">
        <w:rPr>
          <w:color w:val="000000"/>
        </w:rPr>
        <w:t>ym</w:t>
      </w:r>
      <w:r>
        <w:rPr>
          <w:color w:val="000000"/>
        </w:rPr>
        <w:t>,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69E97444" w14:textId="4599AF75" w:rsidR="003E3CA7"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sidR="00BC63B9">
        <w:rPr>
          <w:color w:val="000000"/>
        </w:rPr>
        <w:t xml:space="preserve">niezależnie od prawa odstąpienia,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3C1E567B" w14:textId="77777777" w:rsidR="003E3CA7" w:rsidRDefault="003E3CA7" w:rsidP="003E3CA7">
      <w:pPr>
        <w:pStyle w:val="Standard"/>
        <w:tabs>
          <w:tab w:val="left" w:pos="282"/>
        </w:tabs>
        <w:spacing w:line="276" w:lineRule="auto"/>
        <w:jc w:val="both"/>
      </w:pPr>
    </w:p>
    <w:p w14:paraId="5D1BEDD8" w14:textId="77777777" w:rsidR="004804C7" w:rsidRDefault="004804C7" w:rsidP="004804C7">
      <w:pPr>
        <w:pStyle w:val="Standard"/>
        <w:tabs>
          <w:tab w:val="left" w:pos="282"/>
        </w:tabs>
        <w:spacing w:line="276" w:lineRule="auto"/>
        <w:jc w:val="center"/>
        <w:rPr>
          <w:b/>
          <w:bCs/>
          <w:color w:val="000000"/>
        </w:rPr>
      </w:pPr>
      <w:bookmarkStart w:id="6" w:name="target_link_mfrxilrtg4ytcmzyheztaltqmfyc"/>
      <w:r>
        <w:rPr>
          <w:b/>
          <w:bCs/>
          <w:color w:val="000000"/>
        </w:rPr>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w:t>
      </w:r>
      <w:r>
        <w:rPr>
          <w:color w:val="000000"/>
        </w:rPr>
        <w:lastRenderedPageBreak/>
        <w:t xml:space="preserve">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5FA01A09" w:rsidR="003E3CA7" w:rsidRPr="00232F51" w:rsidRDefault="00422A69" w:rsidP="00232F51">
      <w:pPr>
        <w:pStyle w:val="Akapitzlist"/>
        <w:numPr>
          <w:ilvl w:val="0"/>
          <w:numId w:val="11"/>
        </w:numPr>
        <w:tabs>
          <w:tab w:val="left" w:pos="1416"/>
        </w:tabs>
        <w:spacing w:after="0"/>
        <w:jc w:val="both"/>
        <w:rPr>
          <w:rFonts w:ascii="Times New Roman" w:hAnsi="Times New Roman" w:cs="Times New Roman"/>
          <w:sz w:val="24"/>
          <w:szCs w:val="24"/>
        </w:rPr>
      </w:pPr>
      <w:r w:rsidRPr="00232F51">
        <w:rPr>
          <w:rFonts w:ascii="Times New Roman" w:hAnsi="Times New Roman" w:cs="Times New Roman"/>
          <w:sz w:val="24"/>
          <w:szCs w:val="24"/>
        </w:rPr>
        <w:lastRenderedPageBreak/>
        <w:t>Wystąpienie okoliczności,</w:t>
      </w:r>
      <w:r w:rsidR="00CE06E8" w:rsidRPr="00232F51">
        <w:rPr>
          <w:rFonts w:ascii="Times New Roman" w:hAnsi="Times New Roman" w:cs="Times New Roman"/>
          <w:sz w:val="24"/>
          <w:szCs w:val="24"/>
        </w:rPr>
        <w:t xml:space="preserve"> </w:t>
      </w:r>
      <w:r w:rsidRPr="00232F51">
        <w:rPr>
          <w:rFonts w:ascii="Times New Roman" w:hAnsi="Times New Roman" w:cs="Times New Roman"/>
          <w:sz w:val="24"/>
          <w:szCs w:val="24"/>
        </w:rPr>
        <w:t>o których mowa powyżej</w:t>
      </w:r>
      <w:r w:rsidR="00CE06E8" w:rsidRPr="00232F51">
        <w:rPr>
          <w:rFonts w:ascii="Times New Roman" w:hAnsi="Times New Roman" w:cs="Times New Roman"/>
          <w:sz w:val="24"/>
          <w:szCs w:val="24"/>
        </w:rPr>
        <w:t xml:space="preserve"> w ust.</w:t>
      </w:r>
      <w:r w:rsidR="00E4495B" w:rsidRPr="00232F51">
        <w:rPr>
          <w:rFonts w:ascii="Times New Roman" w:hAnsi="Times New Roman" w:cs="Times New Roman"/>
          <w:sz w:val="24"/>
          <w:szCs w:val="24"/>
        </w:rPr>
        <w:t>3</w:t>
      </w:r>
      <w:r w:rsidRPr="00232F51">
        <w:rPr>
          <w:rFonts w:ascii="Times New Roman" w:hAnsi="Times New Roman" w:cs="Times New Roman"/>
          <w:sz w:val="24"/>
          <w:szCs w:val="24"/>
        </w:rPr>
        <w:t>, mus</w:t>
      </w:r>
      <w:r w:rsidR="00CE06E8" w:rsidRPr="00232F51">
        <w:rPr>
          <w:rFonts w:ascii="Times New Roman" w:hAnsi="Times New Roman" w:cs="Times New Roman"/>
          <w:sz w:val="24"/>
          <w:szCs w:val="24"/>
        </w:rPr>
        <w:t>i</w:t>
      </w:r>
      <w:r w:rsidRPr="00232F51">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232F51">
        <w:rPr>
          <w:rFonts w:ascii="Times New Roman" w:hAnsi="Times New Roman" w:cs="Times New Roman"/>
          <w:sz w:val="24"/>
          <w:szCs w:val="24"/>
        </w:rPr>
        <w:t>ymi</w:t>
      </w:r>
      <w:r w:rsidRPr="00232F51">
        <w:rPr>
          <w:rFonts w:ascii="Times New Roman" w:hAnsi="Times New Roman" w:cs="Times New Roman"/>
          <w:sz w:val="24"/>
          <w:szCs w:val="24"/>
        </w:rPr>
        <w:t xml:space="preserve"> przez Zamawiającego.</w:t>
      </w:r>
    </w:p>
    <w:p w14:paraId="5711C42F" w14:textId="77777777" w:rsidR="00232F51" w:rsidRPr="00232F51" w:rsidRDefault="00232F51" w:rsidP="00B042E2">
      <w:pPr>
        <w:pStyle w:val="Akapitzlist"/>
        <w:tabs>
          <w:tab w:val="left" w:pos="1416"/>
        </w:tabs>
        <w:spacing w:after="0"/>
        <w:ind w:left="360"/>
        <w:jc w:val="both"/>
        <w:rPr>
          <w:rFonts w:ascii="Times New Roman" w:hAnsi="Times New Roman" w:cs="Times New Roman"/>
          <w:sz w:val="24"/>
          <w:szCs w:val="24"/>
        </w:rPr>
      </w:pP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4B2686E7" w14:textId="2C5702FC" w:rsidR="00BA6626"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6"/>
      <w:r>
        <w:rPr>
          <w:color w:val="000000"/>
        </w:rPr>
        <w:t>, przepisy Kodeksu Cywilnego oraz ustawy Prawa Budowlanego</w:t>
      </w:r>
      <w:bookmarkEnd w:id="0"/>
      <w:bookmarkEnd w:id="1"/>
      <w:r>
        <w:rPr>
          <w:color w:val="000000"/>
        </w:rPr>
        <w:t xml:space="preserve"> wraz z aktami wykonawczymi do tych ustaw.</w:t>
      </w:r>
    </w:p>
    <w:p w14:paraId="78FFF967" w14:textId="77777777" w:rsidR="00B042E2" w:rsidRPr="00744EF6" w:rsidRDefault="00B042E2" w:rsidP="003E3CA7">
      <w:pPr>
        <w:pStyle w:val="Standard"/>
        <w:tabs>
          <w:tab w:val="left" w:pos="282"/>
        </w:tabs>
        <w:spacing w:line="276" w:lineRule="auto"/>
        <w:jc w:val="both"/>
        <w:rPr>
          <w:color w:val="000000"/>
        </w:rPr>
      </w:pP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C9B7C13" w14:textId="211A49FA"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70F32BCC" w14:textId="77777777" w:rsidR="00B042E2" w:rsidRDefault="00B042E2" w:rsidP="003E3CA7">
      <w:pPr>
        <w:pStyle w:val="Standard"/>
        <w:tabs>
          <w:tab w:val="left" w:pos="282"/>
        </w:tabs>
        <w:spacing w:line="276" w:lineRule="auto"/>
        <w:jc w:val="both"/>
      </w:pP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0894B9CA" w:rsidR="00E4495B" w:rsidRDefault="00E4495B" w:rsidP="00FC0FF3">
      <w:pPr>
        <w:pStyle w:val="Standard"/>
        <w:spacing w:line="360" w:lineRule="auto"/>
        <w:jc w:val="right"/>
      </w:pPr>
    </w:p>
    <w:p w14:paraId="4CA8362D" w14:textId="6C33343C" w:rsidR="00744EF6" w:rsidRDefault="00744EF6" w:rsidP="00FC0FF3">
      <w:pPr>
        <w:pStyle w:val="Standard"/>
        <w:spacing w:line="360" w:lineRule="auto"/>
        <w:jc w:val="right"/>
      </w:pPr>
    </w:p>
    <w:p w14:paraId="0367E47A" w14:textId="43B4C767" w:rsidR="00744EF6" w:rsidRDefault="00744EF6" w:rsidP="00FC0FF3">
      <w:pPr>
        <w:pStyle w:val="Standard"/>
        <w:spacing w:line="360" w:lineRule="auto"/>
        <w:jc w:val="right"/>
      </w:pPr>
    </w:p>
    <w:p w14:paraId="0952A545" w14:textId="429AFC4B" w:rsidR="00744EF6" w:rsidRDefault="00744EF6" w:rsidP="00FC0FF3">
      <w:pPr>
        <w:pStyle w:val="Standard"/>
        <w:spacing w:line="360" w:lineRule="auto"/>
        <w:jc w:val="right"/>
      </w:pPr>
    </w:p>
    <w:p w14:paraId="60C253FB" w14:textId="1A1CAF09" w:rsidR="00744EF6" w:rsidRDefault="00744EF6" w:rsidP="00963421">
      <w:pPr>
        <w:pStyle w:val="Standard"/>
        <w:spacing w:line="360" w:lineRule="auto"/>
      </w:pPr>
    </w:p>
    <w:p w14:paraId="0E99BE13" w14:textId="77777777" w:rsidR="00963421" w:rsidRDefault="00963421" w:rsidP="00963421">
      <w:pPr>
        <w:pStyle w:val="Standard"/>
        <w:spacing w:line="360" w:lineRule="auto"/>
      </w:pPr>
    </w:p>
    <w:p w14:paraId="5973A07E" w14:textId="43E0F2C4" w:rsidR="00744EF6" w:rsidRDefault="00744EF6" w:rsidP="00FC0FF3">
      <w:pPr>
        <w:pStyle w:val="Standard"/>
        <w:spacing w:line="360" w:lineRule="auto"/>
        <w:jc w:val="right"/>
      </w:pPr>
    </w:p>
    <w:p w14:paraId="27CE1FBF" w14:textId="29A4B45C" w:rsidR="00744EF6" w:rsidRDefault="00744EF6" w:rsidP="00FC0FF3">
      <w:pPr>
        <w:pStyle w:val="Standard"/>
        <w:spacing w:line="360" w:lineRule="auto"/>
        <w:jc w:val="right"/>
      </w:pPr>
    </w:p>
    <w:p w14:paraId="3B058A17" w14:textId="77777777" w:rsidR="00B042E2" w:rsidRDefault="00B042E2" w:rsidP="00FC0FF3">
      <w:pPr>
        <w:pStyle w:val="Standard"/>
        <w:spacing w:line="360" w:lineRule="auto"/>
        <w:jc w:val="right"/>
      </w:pPr>
    </w:p>
    <w:p w14:paraId="3F01EBA8" w14:textId="77777777" w:rsidR="00B042E2" w:rsidRDefault="00B042E2" w:rsidP="00FC0FF3">
      <w:pPr>
        <w:pStyle w:val="Standard"/>
        <w:spacing w:line="360" w:lineRule="auto"/>
        <w:jc w:val="right"/>
      </w:pPr>
    </w:p>
    <w:p w14:paraId="53DD5974" w14:textId="77777777" w:rsidR="00B042E2" w:rsidRDefault="00B042E2" w:rsidP="00FC0FF3">
      <w:pPr>
        <w:pStyle w:val="Standard"/>
        <w:spacing w:line="360" w:lineRule="auto"/>
        <w:jc w:val="right"/>
      </w:pPr>
    </w:p>
    <w:p w14:paraId="1B13EE82" w14:textId="77777777" w:rsidR="00B042E2" w:rsidRDefault="00B042E2" w:rsidP="00FC0FF3">
      <w:pPr>
        <w:pStyle w:val="Standard"/>
        <w:spacing w:line="360" w:lineRule="auto"/>
        <w:jc w:val="right"/>
      </w:pPr>
    </w:p>
    <w:p w14:paraId="47F71FD7" w14:textId="77777777" w:rsidR="00B042E2" w:rsidRDefault="00B042E2" w:rsidP="00FC0FF3">
      <w:pPr>
        <w:pStyle w:val="Standard"/>
        <w:spacing w:line="360" w:lineRule="auto"/>
        <w:jc w:val="right"/>
      </w:pPr>
    </w:p>
    <w:p w14:paraId="3CE431E6" w14:textId="77777777" w:rsidR="00B042E2" w:rsidRDefault="00B042E2" w:rsidP="00FC0FF3">
      <w:pPr>
        <w:pStyle w:val="Standard"/>
        <w:spacing w:line="360" w:lineRule="auto"/>
        <w:jc w:val="right"/>
      </w:pPr>
    </w:p>
    <w:p w14:paraId="58BDCDF2" w14:textId="77777777" w:rsidR="00B042E2" w:rsidRDefault="00B042E2" w:rsidP="00FC0FF3">
      <w:pPr>
        <w:pStyle w:val="Standard"/>
        <w:spacing w:line="360" w:lineRule="auto"/>
        <w:jc w:val="right"/>
      </w:pPr>
    </w:p>
    <w:p w14:paraId="0A90CF0B" w14:textId="77777777" w:rsidR="00B042E2" w:rsidRDefault="00B042E2" w:rsidP="00FC0FF3">
      <w:pPr>
        <w:pStyle w:val="Standard"/>
        <w:spacing w:line="360" w:lineRule="auto"/>
        <w:jc w:val="right"/>
      </w:pPr>
    </w:p>
    <w:p w14:paraId="35085B87" w14:textId="77777777" w:rsidR="00B042E2" w:rsidRDefault="00B042E2" w:rsidP="00FC0FF3">
      <w:pPr>
        <w:pStyle w:val="Standard"/>
        <w:spacing w:line="360" w:lineRule="auto"/>
        <w:jc w:val="right"/>
      </w:pPr>
    </w:p>
    <w:p w14:paraId="2EA7FC53" w14:textId="77777777" w:rsidR="00744EF6" w:rsidRPr="00FC0FF3" w:rsidRDefault="00744EF6" w:rsidP="00FC0FF3">
      <w:pPr>
        <w:pStyle w:val="Standard"/>
        <w:spacing w:line="360" w:lineRule="auto"/>
        <w:jc w:val="right"/>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664A286" w14:textId="65BB4C3E"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8631" w14:textId="77777777" w:rsidR="003879BC" w:rsidRDefault="003879BC">
      <w:pPr>
        <w:spacing w:after="0" w:line="240" w:lineRule="auto"/>
      </w:pPr>
      <w:r>
        <w:separator/>
      </w:r>
    </w:p>
  </w:endnote>
  <w:endnote w:type="continuationSeparator" w:id="0">
    <w:p w14:paraId="2E1F9BFB" w14:textId="77777777" w:rsidR="003879BC" w:rsidRDefault="0038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032A07CB" w:rsidR="005676ED" w:rsidRDefault="005676ED">
        <w:pPr>
          <w:pStyle w:val="Stopka"/>
          <w:jc w:val="center"/>
        </w:pPr>
        <w:r>
          <w:fldChar w:fldCharType="begin"/>
        </w:r>
        <w:r>
          <w:instrText>PAGE   \* MERGEFORMAT</w:instrText>
        </w:r>
        <w:r>
          <w:fldChar w:fldCharType="separate"/>
        </w:r>
        <w:r w:rsidR="00AB6BE0">
          <w:rPr>
            <w:noProof/>
          </w:rPr>
          <w:t>7</w:t>
        </w:r>
        <w:r>
          <w:fldChar w:fldCharType="end"/>
        </w:r>
      </w:p>
    </w:sdtContent>
  </w:sdt>
  <w:p w14:paraId="612E97DD" w14:textId="77777777" w:rsidR="005F63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1A20" w14:textId="77777777" w:rsidR="003879BC" w:rsidRDefault="003879BC">
      <w:pPr>
        <w:spacing w:after="0" w:line="240" w:lineRule="auto"/>
      </w:pPr>
      <w:r>
        <w:separator/>
      </w:r>
    </w:p>
  </w:footnote>
  <w:footnote w:type="continuationSeparator" w:id="0">
    <w:p w14:paraId="3D082121" w14:textId="77777777" w:rsidR="003879BC" w:rsidRDefault="00387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79318112">
    <w:abstractNumId w:val="4"/>
  </w:num>
  <w:num w:numId="2" w16cid:durableId="1747452378">
    <w:abstractNumId w:val="13"/>
  </w:num>
  <w:num w:numId="3" w16cid:durableId="439376060">
    <w:abstractNumId w:val="7"/>
  </w:num>
  <w:num w:numId="4" w16cid:durableId="821967536">
    <w:abstractNumId w:val="11"/>
  </w:num>
  <w:num w:numId="5" w16cid:durableId="442463877">
    <w:abstractNumId w:val="10"/>
  </w:num>
  <w:num w:numId="6" w16cid:durableId="850267074">
    <w:abstractNumId w:val="6"/>
  </w:num>
  <w:num w:numId="7" w16cid:durableId="1093547759">
    <w:abstractNumId w:val="9"/>
  </w:num>
  <w:num w:numId="8" w16cid:durableId="705717343">
    <w:abstractNumId w:val="1"/>
  </w:num>
  <w:num w:numId="9" w16cid:durableId="1095440236">
    <w:abstractNumId w:val="0"/>
  </w:num>
  <w:num w:numId="10" w16cid:durableId="1774589641">
    <w:abstractNumId w:val="5"/>
  </w:num>
  <w:num w:numId="11" w16cid:durableId="1878615526">
    <w:abstractNumId w:val="12"/>
  </w:num>
  <w:num w:numId="12" w16cid:durableId="1658267717">
    <w:abstractNumId w:val="14"/>
  </w:num>
  <w:num w:numId="13" w16cid:durableId="1417556385">
    <w:abstractNumId w:val="8"/>
  </w:num>
  <w:num w:numId="14" w16cid:durableId="983202022">
    <w:abstractNumId w:val="15"/>
  </w:num>
  <w:num w:numId="15" w16cid:durableId="1200903">
    <w:abstractNumId w:val="2"/>
  </w:num>
  <w:num w:numId="16" w16cid:durableId="2144300845">
    <w:abstractNumId w:val="3"/>
  </w:num>
  <w:num w:numId="17" w16cid:durableId="380831630">
    <w:abstractNumId w:val="4"/>
    <w:lvlOverride w:ilvl="0">
      <w:startOverride w:val="1"/>
    </w:lvlOverride>
  </w:num>
  <w:num w:numId="18" w16cid:durableId="642849912">
    <w:abstractNumId w:val="13"/>
    <w:lvlOverride w:ilvl="0">
      <w:startOverride w:val="1"/>
    </w:lvlOverride>
  </w:num>
  <w:num w:numId="19" w16cid:durableId="313030525">
    <w:abstractNumId w:val="11"/>
    <w:lvlOverride w:ilvl="0">
      <w:startOverride w:val="1"/>
    </w:lvlOverride>
  </w:num>
  <w:num w:numId="20" w16cid:durableId="1842819239">
    <w:abstractNumId w:val="10"/>
    <w:lvlOverride w:ilvl="0">
      <w:startOverride w:val="1"/>
    </w:lvlOverride>
  </w:num>
  <w:num w:numId="21" w16cid:durableId="1206213524">
    <w:abstractNumId w:val="6"/>
    <w:lvlOverride w:ilvl="0">
      <w:startOverride w:val="1"/>
    </w:lvlOverride>
  </w:num>
  <w:num w:numId="22" w16cid:durableId="1051271554">
    <w:abstractNumId w:val="9"/>
    <w:lvlOverride w:ilvl="0">
      <w:startOverride w:val="1"/>
    </w:lvlOverride>
  </w:num>
  <w:num w:numId="23" w16cid:durableId="761754208">
    <w:abstractNumId w:val="1"/>
    <w:lvlOverride w:ilvl="0">
      <w:startOverride w:val="1"/>
    </w:lvlOverride>
  </w:num>
  <w:num w:numId="24" w16cid:durableId="2105220375">
    <w:abstractNumId w:val="0"/>
    <w:lvlOverride w:ilvl="0">
      <w:startOverride w:val="1"/>
    </w:lvlOverride>
  </w:num>
  <w:num w:numId="25" w16cid:durableId="756561841">
    <w:abstractNumId w:val="5"/>
    <w:lvlOverride w:ilvl="0">
      <w:startOverride w:val="1"/>
    </w:lvlOverride>
  </w:num>
  <w:num w:numId="26" w16cid:durableId="1590236851">
    <w:abstractNumId w:val="12"/>
    <w:lvlOverride w:ilvl="0">
      <w:startOverride w:val="1"/>
    </w:lvlOverride>
  </w:num>
  <w:num w:numId="27" w16cid:durableId="1150488539">
    <w:abstractNumId w:val="14"/>
    <w:lvlOverride w:ilvl="0">
      <w:startOverride w:val="1"/>
    </w:lvlOverride>
  </w:num>
  <w:num w:numId="28" w16cid:durableId="374424770">
    <w:abstractNumId w:val="8"/>
    <w:lvlOverride w:ilvl="0">
      <w:startOverride w:val="1"/>
    </w:lvlOverride>
  </w:num>
  <w:num w:numId="29" w16cid:durableId="1422218716">
    <w:abstractNumId w:val="15"/>
    <w:lvlOverride w:ilvl="0">
      <w:startOverride w:val="1"/>
    </w:lvlOverride>
  </w:num>
  <w:num w:numId="30" w16cid:durableId="1053427198">
    <w:abstractNumId w:val="2"/>
    <w:lvlOverride w:ilvl="0">
      <w:startOverride w:val="1"/>
    </w:lvlOverride>
  </w:num>
  <w:num w:numId="31" w16cid:durableId="1441756996">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ur Świderski">
    <w15:presenceInfo w15:providerId="Windows Live" w15:userId="acb4ac9af053e4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090B0E"/>
    <w:rsid w:val="0009370E"/>
    <w:rsid w:val="00112933"/>
    <w:rsid w:val="00133156"/>
    <w:rsid w:val="001B1BE4"/>
    <w:rsid w:val="001E2ADC"/>
    <w:rsid w:val="00232F51"/>
    <w:rsid w:val="002C525E"/>
    <w:rsid w:val="002D15A4"/>
    <w:rsid w:val="002D7E24"/>
    <w:rsid w:val="002F3282"/>
    <w:rsid w:val="0030650C"/>
    <w:rsid w:val="0031390D"/>
    <w:rsid w:val="00313A2A"/>
    <w:rsid w:val="003213AB"/>
    <w:rsid w:val="0033286E"/>
    <w:rsid w:val="00341B6B"/>
    <w:rsid w:val="00362885"/>
    <w:rsid w:val="0036745B"/>
    <w:rsid w:val="003879BC"/>
    <w:rsid w:val="003B3D01"/>
    <w:rsid w:val="003E2579"/>
    <w:rsid w:val="003E3CA7"/>
    <w:rsid w:val="00420E51"/>
    <w:rsid w:val="00422A69"/>
    <w:rsid w:val="00471F9D"/>
    <w:rsid w:val="004804C7"/>
    <w:rsid w:val="004C6585"/>
    <w:rsid w:val="004D50E0"/>
    <w:rsid w:val="005126BB"/>
    <w:rsid w:val="00535837"/>
    <w:rsid w:val="00537D22"/>
    <w:rsid w:val="00547BFB"/>
    <w:rsid w:val="00562E0D"/>
    <w:rsid w:val="005676ED"/>
    <w:rsid w:val="00577D26"/>
    <w:rsid w:val="005A36FE"/>
    <w:rsid w:val="005A5397"/>
    <w:rsid w:val="005C03D2"/>
    <w:rsid w:val="005D5405"/>
    <w:rsid w:val="005F134C"/>
    <w:rsid w:val="005F75A1"/>
    <w:rsid w:val="006413D5"/>
    <w:rsid w:val="006A5547"/>
    <w:rsid w:val="006C0932"/>
    <w:rsid w:val="00714911"/>
    <w:rsid w:val="00744EF6"/>
    <w:rsid w:val="007538AC"/>
    <w:rsid w:val="00795CE0"/>
    <w:rsid w:val="0079670F"/>
    <w:rsid w:val="007E455F"/>
    <w:rsid w:val="007E529B"/>
    <w:rsid w:val="00820125"/>
    <w:rsid w:val="0086069B"/>
    <w:rsid w:val="008A7E3F"/>
    <w:rsid w:val="0090786F"/>
    <w:rsid w:val="00941223"/>
    <w:rsid w:val="009434FD"/>
    <w:rsid w:val="00963421"/>
    <w:rsid w:val="00980A7A"/>
    <w:rsid w:val="009C0FA4"/>
    <w:rsid w:val="009E0A02"/>
    <w:rsid w:val="009F29D5"/>
    <w:rsid w:val="00A110F2"/>
    <w:rsid w:val="00A56610"/>
    <w:rsid w:val="00A74010"/>
    <w:rsid w:val="00AB6BE0"/>
    <w:rsid w:val="00AD074A"/>
    <w:rsid w:val="00AE13A2"/>
    <w:rsid w:val="00B042E2"/>
    <w:rsid w:val="00B1416B"/>
    <w:rsid w:val="00B43ED9"/>
    <w:rsid w:val="00B74EF7"/>
    <w:rsid w:val="00B759E3"/>
    <w:rsid w:val="00BA6626"/>
    <w:rsid w:val="00BC63B9"/>
    <w:rsid w:val="00BF243F"/>
    <w:rsid w:val="00C9400F"/>
    <w:rsid w:val="00CE06E8"/>
    <w:rsid w:val="00D73A33"/>
    <w:rsid w:val="00D75CCE"/>
    <w:rsid w:val="00D82BD2"/>
    <w:rsid w:val="00DC65D6"/>
    <w:rsid w:val="00DC6F6E"/>
    <w:rsid w:val="00E25DF0"/>
    <w:rsid w:val="00E4495B"/>
    <w:rsid w:val="00EC28F6"/>
    <w:rsid w:val="00ED38E8"/>
    <w:rsid w:val="00F93661"/>
    <w:rsid w:val="00FC0FF3"/>
    <w:rsid w:val="00FD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 w:type="character" w:styleId="Odwoaniedokomentarza">
    <w:name w:val="annotation reference"/>
    <w:basedOn w:val="Domylnaczcionkaakapitu"/>
    <w:uiPriority w:val="99"/>
    <w:semiHidden/>
    <w:unhideWhenUsed/>
    <w:rsid w:val="0030650C"/>
    <w:rPr>
      <w:sz w:val="16"/>
      <w:szCs w:val="16"/>
    </w:rPr>
  </w:style>
  <w:style w:type="paragraph" w:styleId="Tekstkomentarza">
    <w:name w:val="annotation text"/>
    <w:basedOn w:val="Normalny"/>
    <w:link w:val="TekstkomentarzaZnak"/>
    <w:uiPriority w:val="99"/>
    <w:semiHidden/>
    <w:unhideWhenUsed/>
    <w:rsid w:val="003065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650C"/>
    <w:rPr>
      <w:sz w:val="20"/>
      <w:szCs w:val="20"/>
    </w:rPr>
  </w:style>
  <w:style w:type="paragraph" w:styleId="Tematkomentarza">
    <w:name w:val="annotation subject"/>
    <w:basedOn w:val="Tekstkomentarza"/>
    <w:next w:val="Tekstkomentarza"/>
    <w:link w:val="TematkomentarzaZnak"/>
    <w:uiPriority w:val="99"/>
    <w:semiHidden/>
    <w:unhideWhenUsed/>
    <w:rsid w:val="0030650C"/>
    <w:rPr>
      <w:b/>
      <w:bCs/>
    </w:rPr>
  </w:style>
  <w:style w:type="character" w:customStyle="1" w:styleId="TematkomentarzaZnak">
    <w:name w:val="Temat komentarza Znak"/>
    <w:basedOn w:val="TekstkomentarzaZnak"/>
    <w:link w:val="Tematkomentarza"/>
    <w:uiPriority w:val="99"/>
    <w:semiHidden/>
    <w:rsid w:val="00306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7171</Words>
  <Characters>43029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cp:lastPrinted>2022-05-18T09:40:00Z</cp:lastPrinted>
  <dcterms:created xsi:type="dcterms:W3CDTF">2023-05-25T08:54:00Z</dcterms:created>
  <dcterms:modified xsi:type="dcterms:W3CDTF">2023-05-25T09:16:00Z</dcterms:modified>
</cp:coreProperties>
</file>