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67" w:rsidRDefault="0047434F">
      <w:pPr>
        <w:pStyle w:val="Nagwek4"/>
        <w:rPr>
          <w:rFonts w:ascii="Times New Roman" w:hAnsi="Times New Roman" w:cs="Times New Roman"/>
          <w:sz w:val="24"/>
          <w:szCs w:val="24"/>
        </w:rPr>
      </w:pPr>
      <w:r>
        <w:rPr>
          <w:rFonts w:ascii="Times New Roman" w:hAnsi="Times New Roman" w:cs="Times New Roman"/>
          <w:sz w:val="24"/>
          <w:szCs w:val="24"/>
        </w:rPr>
        <w:t xml:space="preserve">Zamawiający: </w:t>
      </w:r>
    </w:p>
    <w:p w:rsidR="00D65867" w:rsidRDefault="00D65867">
      <w:pPr>
        <w:rPr>
          <w:rFonts w:ascii="Times New Roman" w:hAnsi="Times New Roman" w:cs="Times New Roman"/>
          <w:sz w:val="24"/>
          <w:szCs w:val="24"/>
        </w:rPr>
      </w:pPr>
    </w:p>
    <w:p w:rsidR="00D65867" w:rsidRDefault="0047434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Szpital Średzki Serca Jezusowego Sp. z o. o. </w:t>
      </w:r>
    </w:p>
    <w:p w:rsidR="00D65867" w:rsidRDefault="0047434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z siedzibą w Środzie Wielkopolskiej</w:t>
      </w:r>
    </w:p>
    <w:p w:rsidR="00D65867" w:rsidRDefault="0047434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ul. Żwirki i Wigury 10</w:t>
      </w:r>
    </w:p>
    <w:p w:rsidR="00D65867" w:rsidRDefault="0047434F">
      <w:pPr>
        <w:tabs>
          <w:tab w:val="center" w:pos="4536"/>
          <w:tab w:val="right" w:pos="9072"/>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t>63-000 Środa Wielkopolska</w:t>
      </w:r>
      <w:r>
        <w:rPr>
          <w:rFonts w:ascii="Times New Roman" w:hAnsi="Times New Roman" w:cs="Times New Roman"/>
          <w:color w:val="000000"/>
          <w:sz w:val="24"/>
          <w:szCs w:val="24"/>
        </w:rPr>
        <w:tab/>
      </w:r>
    </w:p>
    <w:p w:rsidR="00D65867" w:rsidRDefault="0047434F">
      <w:pPr>
        <w:spacing w:after="0" w:line="360" w:lineRule="auto"/>
        <w:ind w:left="113"/>
        <w:jc w:val="center"/>
        <w:rPr>
          <w:rFonts w:ascii="Times New Roman" w:hAnsi="Times New Roman" w:cs="Times New Roman"/>
          <w:color w:val="000000"/>
          <w:sz w:val="24"/>
          <w:szCs w:val="24"/>
        </w:rPr>
      </w:pPr>
      <w:r>
        <w:rPr>
          <w:rFonts w:ascii="Times New Roman" w:hAnsi="Times New Roman" w:cs="Times New Roman"/>
          <w:color w:val="000000"/>
          <w:sz w:val="24"/>
          <w:szCs w:val="24"/>
        </w:rPr>
        <w:t>tel.: 61 285-40-31</w:t>
      </w:r>
    </w:p>
    <w:p w:rsidR="00D65867" w:rsidRDefault="0047434F">
      <w:pPr>
        <w:spacing w:after="0" w:line="360" w:lineRule="auto"/>
        <w:ind w:left="113"/>
        <w:jc w:val="center"/>
        <w:rPr>
          <w:rFonts w:ascii="Times New Roman" w:hAnsi="Times New Roman" w:cs="Times New Roman"/>
          <w:color w:val="000000"/>
          <w:sz w:val="24"/>
          <w:szCs w:val="24"/>
        </w:rPr>
      </w:pPr>
      <w:r>
        <w:rPr>
          <w:rFonts w:ascii="Times New Roman" w:hAnsi="Times New Roman" w:cs="Times New Roman"/>
          <w:color w:val="000000"/>
          <w:sz w:val="24"/>
          <w:szCs w:val="24"/>
        </w:rPr>
        <w:t>fax: 61 285 36 45</w:t>
      </w:r>
    </w:p>
    <w:p w:rsidR="00D65867" w:rsidRDefault="00D65867">
      <w:pPr>
        <w:spacing w:line="360" w:lineRule="auto"/>
        <w:jc w:val="center"/>
        <w:rPr>
          <w:rFonts w:ascii="Times New Roman" w:hAnsi="Times New Roman" w:cs="Times New Roman"/>
          <w:color w:val="000000"/>
          <w:sz w:val="24"/>
          <w:szCs w:val="24"/>
        </w:rPr>
      </w:pPr>
    </w:p>
    <w:p w:rsidR="00D65867" w:rsidRDefault="0047434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Specyfikacja Istotnych Warunków Zamówienia (dalej: SIWZ)</w:t>
      </w:r>
    </w:p>
    <w:p w:rsidR="00D65867" w:rsidRDefault="0047434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 trybie przetargu nieograniczonego</w:t>
      </w:r>
    </w:p>
    <w:p w:rsidR="00D65867" w:rsidRDefault="0047434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o wartości poniżej kwot określonych w przepisach wydanych na podstawie art. 11 ust. 8</w:t>
      </w:r>
    </w:p>
    <w:p w:rsidR="00D65867" w:rsidRDefault="0047434F">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ustawy Prawo zamówień publicznych:</w:t>
      </w:r>
    </w:p>
    <w:p w:rsidR="00D65867" w:rsidRDefault="0047434F">
      <w:pPr>
        <w:spacing w:line="360" w:lineRule="auto"/>
        <w:jc w:val="center"/>
      </w:pPr>
      <w:bookmarkStart w:id="0" w:name="__DdeLink__6709_1147375321"/>
      <w:r>
        <w:rPr>
          <w:rFonts w:ascii="Times New Roman" w:hAnsi="Times New Roman" w:cs="Times New Roman"/>
          <w:b/>
          <w:sz w:val="24"/>
          <w:szCs w:val="24"/>
        </w:rPr>
        <w:t>Sukcesywna dostawa gazów medycznych i technicznych wraz z dzierżawą butli do Szpitala Średzkiego Serca Jezusowego sp. z o. o.</w:t>
      </w:r>
      <w:bookmarkEnd w:id="0"/>
    </w:p>
    <w:p w:rsidR="00D65867" w:rsidRDefault="00D65867">
      <w:pPr>
        <w:spacing w:after="0" w:line="360" w:lineRule="auto"/>
        <w:jc w:val="both"/>
        <w:rPr>
          <w:rFonts w:ascii="Times New Roman" w:hAnsi="Times New Roman" w:cs="Times New Roman"/>
          <w:b/>
          <w:color w:val="000000"/>
          <w:sz w:val="24"/>
          <w:szCs w:val="24"/>
        </w:rPr>
      </w:pPr>
    </w:p>
    <w:p w:rsidR="00D65867" w:rsidRDefault="00D65867">
      <w:pPr>
        <w:spacing w:after="0" w:line="360" w:lineRule="auto"/>
        <w:jc w:val="both"/>
        <w:rPr>
          <w:rFonts w:ascii="Times New Roman" w:hAnsi="Times New Roman" w:cs="Times New Roman"/>
          <w:b/>
          <w:color w:val="000000"/>
          <w:sz w:val="24"/>
          <w:szCs w:val="24"/>
        </w:rPr>
      </w:pPr>
    </w:p>
    <w:p w:rsidR="00D65867" w:rsidRDefault="00D65867">
      <w:pPr>
        <w:spacing w:after="0" w:line="360" w:lineRule="auto"/>
        <w:jc w:val="right"/>
        <w:rPr>
          <w:rFonts w:ascii="Times New Roman" w:hAnsi="Times New Roman" w:cs="Times New Roman"/>
          <w:color w:val="000000"/>
          <w:sz w:val="24"/>
          <w:szCs w:val="24"/>
        </w:rPr>
      </w:pPr>
    </w:p>
    <w:p w:rsidR="00D65867" w:rsidRDefault="0047434F">
      <w:pPr>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Zatwierdzam:</w:t>
      </w:r>
    </w:p>
    <w:p w:rsidR="00D65867" w:rsidRDefault="00D65867">
      <w:pPr>
        <w:spacing w:after="0" w:line="360" w:lineRule="auto"/>
        <w:jc w:val="right"/>
        <w:rPr>
          <w:rFonts w:ascii="Times New Roman" w:hAnsi="Times New Roman" w:cs="Times New Roman"/>
          <w:color w:val="000000"/>
          <w:sz w:val="24"/>
          <w:szCs w:val="24"/>
        </w:rPr>
      </w:pPr>
    </w:p>
    <w:p w:rsidR="00D65867" w:rsidRDefault="0047434F">
      <w:pPr>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p>
    <w:p w:rsidR="00D65867" w:rsidRDefault="00D65867">
      <w:pPr>
        <w:spacing w:after="0" w:line="360" w:lineRule="auto"/>
        <w:jc w:val="both"/>
        <w:rPr>
          <w:rFonts w:ascii="Times New Roman" w:hAnsi="Times New Roman" w:cs="Times New Roman"/>
          <w:b/>
          <w:color w:val="000000"/>
          <w:sz w:val="24"/>
          <w:szCs w:val="24"/>
        </w:rPr>
      </w:pPr>
    </w:p>
    <w:p w:rsidR="00D65867" w:rsidRDefault="00D65867">
      <w:pPr>
        <w:spacing w:after="0" w:line="360" w:lineRule="auto"/>
        <w:jc w:val="center"/>
        <w:rPr>
          <w:rFonts w:ascii="Times New Roman" w:hAnsi="Times New Roman" w:cs="Times New Roman"/>
          <w:b/>
          <w:bCs/>
          <w:color w:val="000000"/>
          <w:sz w:val="24"/>
          <w:szCs w:val="24"/>
        </w:rPr>
      </w:pPr>
    </w:p>
    <w:p w:rsidR="00D65867" w:rsidRDefault="00D65867">
      <w:pPr>
        <w:spacing w:after="0" w:line="360" w:lineRule="auto"/>
        <w:jc w:val="center"/>
        <w:rPr>
          <w:rFonts w:ascii="Times New Roman" w:hAnsi="Times New Roman" w:cs="Times New Roman"/>
          <w:b/>
          <w:bCs/>
          <w:color w:val="000000"/>
          <w:sz w:val="24"/>
          <w:szCs w:val="24"/>
        </w:rPr>
      </w:pPr>
    </w:p>
    <w:p w:rsidR="00D65867" w:rsidRDefault="00D65867">
      <w:pPr>
        <w:spacing w:after="0" w:line="360" w:lineRule="auto"/>
        <w:jc w:val="center"/>
        <w:rPr>
          <w:rFonts w:ascii="Times New Roman" w:hAnsi="Times New Roman" w:cs="Times New Roman"/>
          <w:b/>
          <w:bCs/>
          <w:color w:val="000000"/>
          <w:sz w:val="24"/>
          <w:szCs w:val="24"/>
        </w:rPr>
      </w:pPr>
    </w:p>
    <w:p w:rsidR="00D65867" w:rsidRDefault="0047434F" w:rsidP="00C102EF">
      <w:pPr>
        <w:spacing w:after="0" w:line="360" w:lineRule="auto"/>
        <w:jc w:val="center"/>
        <w:sectPr w:rsidR="00D65867">
          <w:headerReference w:type="default" r:id="rId8"/>
          <w:footerReference w:type="default" r:id="rId9"/>
          <w:pgSz w:w="11906" w:h="16838"/>
          <w:pgMar w:top="1134" w:right="1417" w:bottom="1417" w:left="1417" w:header="708" w:footer="708" w:gutter="0"/>
          <w:cols w:space="708"/>
          <w:formProt w:val="0"/>
          <w:docGrid w:linePitch="360" w:charSpace="4096"/>
        </w:sectPr>
      </w:pPr>
      <w:r>
        <w:rPr>
          <w:rFonts w:ascii="Times New Roman" w:hAnsi="Times New Roman" w:cs="Times New Roman"/>
          <w:b/>
          <w:bCs/>
          <w:color w:val="000000"/>
          <w:sz w:val="24"/>
          <w:szCs w:val="24"/>
        </w:rPr>
        <w:t>Środa Wielkopolska, styczeń 2020 r.</w:t>
      </w:r>
    </w:p>
    <w:p w:rsidR="00D65867" w:rsidRDefault="00D65867">
      <w:pPr>
        <w:sectPr w:rsidR="00D65867">
          <w:type w:val="continuous"/>
          <w:pgSz w:w="11906" w:h="16838"/>
          <w:pgMar w:top="1134" w:right="1417" w:bottom="1417" w:left="1417" w:header="708" w:footer="708" w:gutter="0"/>
          <w:cols w:space="708"/>
          <w:formProt w:val="0"/>
          <w:docGrid w:linePitch="360" w:charSpace="4096"/>
        </w:sectPr>
      </w:pPr>
    </w:p>
    <w:p w:rsidR="00D65867" w:rsidRDefault="0047434F">
      <w:pPr>
        <w:rPr>
          <w:rFonts w:ascii="Times New Roman" w:hAnsi="Times New Roman" w:cs="Times New Roman"/>
          <w:sz w:val="24"/>
          <w:szCs w:val="24"/>
        </w:rPr>
      </w:pPr>
      <w:r>
        <w:lastRenderedPageBreak/>
        <w:fldChar w:fldCharType="begin"/>
      </w:r>
    </w:p>
    <w:sdt>
      <w:sdtPr>
        <w:id w:val="527006841"/>
        <w:docPartObj>
          <w:docPartGallery w:val="Table of Contents"/>
          <w:docPartUnique/>
        </w:docPartObj>
      </w:sdtPr>
      <w:sdtEndPr/>
      <w:sdtContent>
        <w:p w:rsidR="00D65867" w:rsidRDefault="0047434F">
          <w:pPr>
            <w:rPr>
              <w:rFonts w:ascii="Times New Roman" w:hAnsi="Times New Roman" w:cs="Times New Roman"/>
              <w:sz w:val="24"/>
              <w:szCs w:val="24"/>
            </w:rPr>
          </w:pPr>
          <w:r>
            <w:rPr>
              <w:rFonts w:ascii="Times New Roman" w:hAnsi="Times New Roman" w:cs="Times New Roman"/>
              <w:sz w:val="24"/>
              <w:szCs w:val="24"/>
            </w:rPr>
            <w:instrText>TOC \o "1-9" \h</w:instrText>
          </w:r>
          <w:r>
            <w:rPr>
              <w:rFonts w:ascii="Times New Roman" w:hAnsi="Times New Roman" w:cs="Times New Roman"/>
              <w:sz w:val="24"/>
              <w:szCs w:val="24"/>
            </w:rPr>
            <w:fldChar w:fldCharType="separate"/>
          </w:r>
          <w:r w:rsidR="00C102EF">
            <w:rPr>
              <w:rFonts w:ascii="Times New Roman" w:hAnsi="Times New Roman" w:cs="Times New Roman"/>
              <w:sz w:val="24"/>
              <w:szCs w:val="24"/>
              <w:lang w:eastAsia="pl-PL" w:bidi="ar-SA"/>
            </w:rPr>
            <w:t xml:space="preserve">I. </w:t>
          </w:r>
          <w:r w:rsidR="00C102EF">
            <w:rPr>
              <w:rFonts w:ascii="Times New Roman" w:hAnsi="Times New Roman" w:cs="Times New Roman"/>
              <w:sz w:val="24"/>
              <w:szCs w:val="24"/>
              <w:lang w:eastAsia="pl-PL" w:bidi="ar-SA"/>
            </w:rPr>
            <w:tab/>
            <w:t xml:space="preserve">  </w:t>
          </w:r>
          <w:r>
            <w:rPr>
              <w:rFonts w:ascii="Times New Roman" w:hAnsi="Times New Roman" w:cs="Times New Roman"/>
              <w:sz w:val="24"/>
              <w:szCs w:val="24"/>
              <w:lang w:eastAsia="pl-PL" w:bidi="ar-SA"/>
            </w:rPr>
            <w:t>Nazwa</w:t>
          </w:r>
          <w:r>
            <w:rPr>
              <w:rFonts w:ascii="Times New Roman" w:hAnsi="Times New Roman" w:cs="Times New Roman"/>
              <w:sz w:val="24"/>
              <w:szCs w:val="24"/>
            </w:rPr>
            <w:t xml:space="preserve"> (firma) oraz adres Zamawiającego</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t>II.</w:t>
          </w:r>
          <w:r>
            <w:rPr>
              <w:rFonts w:ascii="Times New Roman" w:hAnsi="Times New Roman" w:cs="Times New Roman"/>
              <w:sz w:val="24"/>
              <w:szCs w:val="24"/>
              <w:lang w:eastAsia="pl-PL" w:bidi="ar-SA"/>
            </w:rPr>
            <w:tab/>
          </w:r>
          <w:r>
            <w:rPr>
              <w:rFonts w:ascii="Times New Roman" w:hAnsi="Times New Roman" w:cs="Times New Roman"/>
              <w:sz w:val="24"/>
              <w:szCs w:val="24"/>
            </w:rPr>
            <w:t>Tryb udzielenia zamówienia</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t>III.</w:t>
          </w:r>
          <w:r>
            <w:rPr>
              <w:rFonts w:ascii="Times New Roman" w:hAnsi="Times New Roman" w:cs="Times New Roman"/>
              <w:sz w:val="24"/>
              <w:szCs w:val="24"/>
              <w:lang w:eastAsia="pl-PL" w:bidi="ar-SA"/>
            </w:rPr>
            <w:tab/>
          </w:r>
          <w:r>
            <w:rPr>
              <w:rFonts w:ascii="Times New Roman" w:hAnsi="Times New Roman" w:cs="Times New Roman"/>
              <w:sz w:val="24"/>
              <w:szCs w:val="24"/>
            </w:rPr>
            <w:t>Opis przedmiotu zamówienia</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t>IV.</w:t>
          </w:r>
          <w:r>
            <w:rPr>
              <w:rFonts w:ascii="Times New Roman" w:hAnsi="Times New Roman" w:cs="Times New Roman"/>
              <w:sz w:val="24"/>
              <w:szCs w:val="24"/>
              <w:lang w:eastAsia="pl-PL" w:bidi="ar-SA"/>
            </w:rPr>
            <w:tab/>
          </w:r>
          <w:r>
            <w:rPr>
              <w:rFonts w:ascii="Times New Roman" w:hAnsi="Times New Roman" w:cs="Times New Roman"/>
              <w:sz w:val="24"/>
              <w:szCs w:val="24"/>
            </w:rPr>
            <w:t>Termin wykonania zamówienia</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t>V.</w:t>
          </w:r>
          <w:r>
            <w:rPr>
              <w:rFonts w:ascii="Times New Roman" w:hAnsi="Times New Roman" w:cs="Times New Roman"/>
              <w:sz w:val="24"/>
              <w:szCs w:val="24"/>
              <w:lang w:eastAsia="pl-PL" w:bidi="ar-SA"/>
            </w:rPr>
            <w:tab/>
          </w:r>
          <w:r>
            <w:rPr>
              <w:rFonts w:ascii="Times New Roman" w:hAnsi="Times New Roman" w:cs="Times New Roman"/>
              <w:sz w:val="24"/>
              <w:szCs w:val="24"/>
            </w:rPr>
            <w:t>Warunki udziału w postępowaniu</w:t>
          </w:r>
        </w:p>
        <w:p w:rsidR="00D65867" w:rsidRDefault="0047434F">
          <w:pPr>
            <w:pStyle w:val="Spistreci1"/>
            <w:tabs>
              <w:tab w:val="clear" w:pos="9062"/>
              <w:tab w:val="right" w:pos="9072"/>
            </w:tabs>
            <w:rPr>
              <w:rFonts w:ascii="Times New Roman" w:hAnsi="Times New Roman" w:cs="Times New Roman"/>
              <w:sz w:val="24"/>
              <w:szCs w:val="24"/>
              <w:lang w:eastAsia="pl-PL" w:bidi="ar-SA"/>
            </w:rPr>
          </w:pPr>
          <w:r>
            <w:rPr>
              <w:rFonts w:ascii="Times New Roman" w:hAnsi="Times New Roman" w:cs="Times New Roman"/>
              <w:sz w:val="24"/>
              <w:szCs w:val="24"/>
            </w:rPr>
            <w:t>VI.</w:t>
          </w:r>
          <w:r>
            <w:rPr>
              <w:rFonts w:ascii="Times New Roman" w:hAnsi="Times New Roman" w:cs="Times New Roman"/>
              <w:sz w:val="24"/>
              <w:szCs w:val="24"/>
              <w:lang w:eastAsia="pl-PL" w:bidi="ar-SA"/>
            </w:rPr>
            <w:tab/>
          </w:r>
          <w:r>
            <w:rPr>
              <w:rFonts w:ascii="Times New Roman" w:hAnsi="Times New Roman" w:cs="Times New Roman"/>
              <w:sz w:val="24"/>
              <w:szCs w:val="24"/>
            </w:rPr>
            <w:t>Podstawy wykluczenia, o których mowa w art. 24 ust. 5 ustawy Pzp</w:t>
          </w:r>
          <w:r>
            <w:rPr>
              <w:rFonts w:ascii="Times New Roman" w:hAnsi="Times New Roman" w:cs="Times New Roman"/>
              <w:sz w:val="24"/>
              <w:szCs w:val="24"/>
            </w:rPr>
            <w:tab/>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t>VII.</w:t>
          </w:r>
          <w:r>
            <w:rPr>
              <w:rFonts w:ascii="Times New Roman" w:hAnsi="Times New Roman" w:cs="Times New Roman"/>
              <w:sz w:val="24"/>
              <w:szCs w:val="24"/>
              <w:lang w:eastAsia="pl-PL" w:bidi="ar-SA"/>
            </w:rPr>
            <w:tab/>
          </w:r>
          <w:r>
            <w:rPr>
              <w:rFonts w:ascii="Times New Roman" w:hAnsi="Times New Roman" w:cs="Times New Roman"/>
              <w:sz w:val="24"/>
              <w:szCs w:val="24"/>
            </w:rPr>
            <w:t>Wykaz oświadczeń lub dokumentów, potwierdzających spełnianie warunków udziału w postępowaniu oraz brak podstaw wykluczenia</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t>VIII.</w:t>
          </w:r>
          <w:r>
            <w:rPr>
              <w:rFonts w:ascii="Times New Roman" w:hAnsi="Times New Roman" w:cs="Times New Roman"/>
              <w:sz w:val="24"/>
              <w:szCs w:val="24"/>
              <w:lang w:eastAsia="pl-PL" w:bidi="ar-SA"/>
            </w:rPr>
            <w:tab/>
          </w:r>
          <w:r>
            <w:rPr>
              <w:rFonts w:ascii="Times New Roman" w:hAnsi="Times New Roman" w:cs="Times New Roman"/>
              <w:sz w:val="24"/>
              <w:szCs w:val="24"/>
            </w:rPr>
            <w:t xml:space="preserve">Informacje o sposobie porozumiewania się zamawiającego z wykonawcami </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t>IX.</w:t>
          </w:r>
          <w:r>
            <w:rPr>
              <w:rFonts w:ascii="Times New Roman" w:hAnsi="Times New Roman" w:cs="Times New Roman"/>
              <w:sz w:val="24"/>
              <w:szCs w:val="24"/>
              <w:lang w:eastAsia="pl-PL" w:bidi="ar-SA"/>
            </w:rPr>
            <w:tab/>
          </w:r>
          <w:r>
            <w:rPr>
              <w:rFonts w:ascii="Times New Roman" w:hAnsi="Times New Roman" w:cs="Times New Roman"/>
              <w:sz w:val="24"/>
              <w:szCs w:val="24"/>
            </w:rPr>
            <w:t>Wymagania dotyczące wadium</w:t>
          </w:r>
        </w:p>
        <w:p w:rsidR="00D65867" w:rsidRDefault="0047434F">
          <w:pPr>
            <w:pStyle w:val="Spistreci1"/>
            <w:rPr>
              <w:rFonts w:ascii="Times New Roman" w:hAnsi="Times New Roman" w:cs="Times New Roman"/>
              <w:sz w:val="24"/>
              <w:szCs w:val="24"/>
              <w:lang w:eastAsia="pl-PL" w:bidi="ar-SA"/>
            </w:rPr>
          </w:pPr>
          <w:r>
            <w:rPr>
              <w:rFonts w:ascii="Times New Roman" w:eastAsia="TimesNewRoman" w:hAnsi="Times New Roman" w:cs="Times New Roman"/>
              <w:sz w:val="24"/>
              <w:szCs w:val="24"/>
            </w:rPr>
            <w:t>X.</w:t>
          </w:r>
          <w:r>
            <w:rPr>
              <w:rFonts w:ascii="Times New Roman" w:hAnsi="Times New Roman" w:cs="Times New Roman"/>
              <w:sz w:val="24"/>
              <w:szCs w:val="24"/>
              <w:lang w:eastAsia="pl-PL" w:bidi="ar-SA"/>
            </w:rPr>
            <w:tab/>
          </w:r>
          <w:r>
            <w:rPr>
              <w:rFonts w:ascii="Times New Roman" w:hAnsi="Times New Roman" w:cs="Times New Roman"/>
              <w:sz w:val="24"/>
              <w:szCs w:val="24"/>
            </w:rPr>
            <w:t>Termin związania ofert</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XI.</w:t>
          </w:r>
          <w:r>
            <w:rPr>
              <w:rFonts w:ascii="Times New Roman" w:hAnsi="Times New Roman" w:cs="Times New Roman"/>
              <w:sz w:val="24"/>
              <w:szCs w:val="24"/>
              <w:lang w:eastAsia="pl-PL" w:bidi="ar-SA"/>
            </w:rPr>
            <w:tab/>
          </w:r>
          <w:r>
            <w:rPr>
              <w:rFonts w:ascii="Times New Roman" w:hAnsi="Times New Roman" w:cs="Times New Roman"/>
              <w:sz w:val="24"/>
              <w:szCs w:val="24"/>
            </w:rPr>
            <w:t>Opis sposobu przygotowania ofert</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XII.</w:t>
          </w:r>
          <w:r>
            <w:rPr>
              <w:rFonts w:ascii="Times New Roman" w:hAnsi="Times New Roman" w:cs="Times New Roman"/>
              <w:sz w:val="24"/>
              <w:szCs w:val="24"/>
              <w:lang w:eastAsia="pl-PL" w:bidi="ar-SA"/>
            </w:rPr>
            <w:tab/>
          </w:r>
          <w:r>
            <w:rPr>
              <w:rFonts w:ascii="Times New Roman" w:hAnsi="Times New Roman" w:cs="Times New Roman"/>
              <w:sz w:val="24"/>
              <w:szCs w:val="24"/>
            </w:rPr>
            <w:t>Miejsce oraz termin składania i otwarcia ofert</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XIII.</w:t>
          </w:r>
          <w:r>
            <w:rPr>
              <w:rFonts w:ascii="Times New Roman" w:hAnsi="Times New Roman" w:cs="Times New Roman"/>
              <w:sz w:val="24"/>
              <w:szCs w:val="24"/>
              <w:lang w:eastAsia="pl-PL" w:bidi="ar-SA"/>
            </w:rPr>
            <w:tab/>
          </w:r>
          <w:r>
            <w:rPr>
              <w:rFonts w:ascii="Times New Roman" w:hAnsi="Times New Roman" w:cs="Times New Roman"/>
              <w:sz w:val="24"/>
              <w:szCs w:val="24"/>
            </w:rPr>
            <w:t>Opis sposobu obliczenia ceny</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XIV.</w:t>
          </w:r>
          <w:r>
            <w:rPr>
              <w:rFonts w:ascii="Times New Roman" w:hAnsi="Times New Roman" w:cs="Times New Roman"/>
              <w:sz w:val="24"/>
              <w:szCs w:val="24"/>
              <w:lang w:eastAsia="pl-PL" w:bidi="ar-SA"/>
            </w:rPr>
            <w:tab/>
          </w:r>
          <w:r>
            <w:rPr>
              <w:rFonts w:ascii="Times New Roman" w:hAnsi="Times New Roman" w:cs="Times New Roman"/>
              <w:sz w:val="24"/>
              <w:szCs w:val="24"/>
            </w:rPr>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XV.</w:t>
          </w:r>
          <w:r>
            <w:rPr>
              <w:rFonts w:ascii="Times New Roman" w:hAnsi="Times New Roman" w:cs="Times New Roman"/>
              <w:sz w:val="24"/>
              <w:szCs w:val="24"/>
              <w:lang w:eastAsia="pl-PL" w:bidi="ar-SA"/>
            </w:rPr>
            <w:tab/>
          </w:r>
          <w:r>
            <w:rPr>
              <w:rFonts w:ascii="Times New Roman" w:hAnsi="Times New Roman" w:cs="Times New Roman"/>
              <w:sz w:val="24"/>
              <w:szCs w:val="24"/>
            </w:rPr>
            <w:t>Informacje o formalnościach, jakie powinny zostać dopełnione po wyborze ofert w celu zawarcia umowy w sprawie zamówienia publicznego</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XVI.</w:t>
          </w:r>
          <w:r>
            <w:rPr>
              <w:rFonts w:ascii="Times New Roman" w:hAnsi="Times New Roman" w:cs="Times New Roman"/>
              <w:sz w:val="24"/>
              <w:szCs w:val="24"/>
              <w:lang w:eastAsia="pl-PL" w:bidi="ar-SA"/>
            </w:rPr>
            <w:tab/>
          </w:r>
          <w:r>
            <w:rPr>
              <w:rFonts w:ascii="Times New Roman" w:hAnsi="Times New Roman" w:cs="Times New Roman"/>
              <w:sz w:val="24"/>
              <w:szCs w:val="24"/>
            </w:rPr>
            <w:t>Wymagania dotyczące zabezpieczenia należytego wykonania umowy</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XVII.</w:t>
          </w:r>
          <w:r>
            <w:rPr>
              <w:rFonts w:ascii="Times New Roman" w:hAnsi="Times New Roman" w:cs="Times New Roman"/>
              <w:sz w:val="24"/>
              <w:szCs w:val="24"/>
              <w:lang w:eastAsia="pl-PL" w:bidi="ar-SA"/>
            </w:rPr>
            <w:tab/>
          </w:r>
          <w:r>
            <w:rPr>
              <w:rFonts w:ascii="Times New Roman" w:hAnsi="Times New Roman" w:cs="Times New Roman"/>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color w:val="000000"/>
              <w:sz w:val="24"/>
              <w:szCs w:val="24"/>
            </w:rPr>
            <w:t>XVIII.</w:t>
          </w:r>
          <w:r>
            <w:rPr>
              <w:rFonts w:ascii="Times New Roman" w:hAnsi="Times New Roman" w:cs="Times New Roman"/>
              <w:sz w:val="24"/>
              <w:szCs w:val="24"/>
              <w:lang w:eastAsia="pl-PL" w:bidi="ar-SA"/>
            </w:rPr>
            <w:tab/>
          </w:r>
          <w:r>
            <w:rPr>
              <w:rFonts w:ascii="Times New Roman" w:hAnsi="Times New Roman" w:cs="Times New Roman"/>
              <w:sz w:val="24"/>
              <w:szCs w:val="24"/>
            </w:rPr>
            <w:t>Pouczenie o środkach ochrony prawnej przysługujących Wykonawcy w toku postępowania o udzielenie zamówienia</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lastRenderedPageBreak/>
            <w:t>XIX.</w:t>
          </w:r>
          <w:r>
            <w:rPr>
              <w:rFonts w:ascii="Times New Roman" w:hAnsi="Times New Roman" w:cs="Times New Roman"/>
              <w:sz w:val="24"/>
              <w:szCs w:val="24"/>
              <w:lang w:eastAsia="pl-PL" w:bidi="ar-SA"/>
            </w:rPr>
            <w:tab/>
          </w:r>
          <w:r>
            <w:rPr>
              <w:rFonts w:ascii="Times New Roman" w:hAnsi="Times New Roman" w:cs="Times New Roman"/>
              <w:sz w:val="24"/>
              <w:szCs w:val="24"/>
            </w:rPr>
            <w:t>Opis części zamówienia, jeżeli zamawiający dopuszcza składanie ofert częściowych</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w:t>
          </w:r>
          <w:r>
            <w:rPr>
              <w:rFonts w:ascii="Times New Roman" w:hAnsi="Times New Roman" w:cs="Times New Roman"/>
              <w:sz w:val="24"/>
              <w:szCs w:val="24"/>
              <w:lang w:eastAsia="pl-PL" w:bidi="ar-SA"/>
            </w:rPr>
            <w:tab/>
          </w:r>
          <w:r>
            <w:rPr>
              <w:rFonts w:ascii="Times New Roman" w:hAnsi="Times New Roman" w:cs="Times New Roman"/>
              <w:sz w:val="24"/>
              <w:szCs w:val="24"/>
            </w:rPr>
            <w:t>Maksymalna liczba wykonawców, z którymi zamawiający zawrze umowę ramową, jeżeli zamawiający przewiduje zawarcie umowy ramowej</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w:t>
          </w:r>
          <w:r>
            <w:rPr>
              <w:rFonts w:ascii="Times New Roman" w:hAnsi="Times New Roman" w:cs="Times New Roman"/>
              <w:sz w:val="24"/>
              <w:szCs w:val="24"/>
              <w:lang w:eastAsia="pl-PL" w:bidi="ar-SA"/>
            </w:rPr>
            <w:tab/>
          </w:r>
          <w:r>
            <w:rPr>
              <w:rFonts w:ascii="Times New Roman" w:hAnsi="Times New Roman" w:cs="Times New Roman"/>
              <w:sz w:val="24"/>
              <w:szCs w:val="24"/>
            </w:rPr>
            <w:t>Informacja o przewidywanych zamówieniach, o których mowa w art. 67 ust. 1 pkt 6, jeżeli zamawiający przewiduje udzielenie takich zamówień</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XXII.</w:t>
          </w:r>
          <w:r>
            <w:rPr>
              <w:rFonts w:ascii="Times New Roman" w:hAnsi="Times New Roman" w:cs="Times New Roman"/>
              <w:sz w:val="24"/>
              <w:szCs w:val="24"/>
              <w:lang w:eastAsia="pl-PL" w:bidi="ar-SA"/>
            </w:rPr>
            <w:tab/>
          </w:r>
          <w:r>
            <w:rPr>
              <w:rFonts w:ascii="Times New Roman" w:hAnsi="Times New Roman" w:cs="Times New Roman"/>
              <w:sz w:val="24"/>
              <w:szCs w:val="24"/>
            </w:rPr>
            <w:t>Opis sposobu przedstawiania ofert wariantowych oraz minimalne warunki, jakim muszą odpowiadać oferty wariantowe wraz z wybranymi kryteriami oceny, jeżeli zamawiający wymaga lub dopuszcza ich składanie</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XXIII.</w:t>
          </w:r>
          <w:r>
            <w:rPr>
              <w:rFonts w:ascii="Times New Roman" w:hAnsi="Times New Roman" w:cs="Times New Roman"/>
              <w:sz w:val="24"/>
              <w:szCs w:val="24"/>
              <w:lang w:eastAsia="pl-PL" w:bidi="ar-SA"/>
            </w:rPr>
            <w:tab/>
          </w:r>
          <w:r>
            <w:rPr>
              <w:rFonts w:ascii="Times New Roman" w:hAnsi="Times New Roman" w:cs="Times New Roman"/>
              <w:sz w:val="24"/>
              <w:szCs w:val="24"/>
            </w:rPr>
            <w:t>Adres poczty elektronicznej lub strony internetowej zamawiającego</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XXIV.</w:t>
          </w:r>
          <w:r>
            <w:rPr>
              <w:rFonts w:ascii="Times New Roman" w:hAnsi="Times New Roman" w:cs="Times New Roman"/>
              <w:sz w:val="24"/>
              <w:szCs w:val="24"/>
              <w:lang w:eastAsia="pl-PL" w:bidi="ar-SA"/>
            </w:rPr>
            <w:tab/>
          </w:r>
          <w:r>
            <w:rPr>
              <w:rFonts w:ascii="Times New Roman" w:hAnsi="Times New Roman" w:cs="Times New Roman"/>
              <w:sz w:val="24"/>
              <w:szCs w:val="24"/>
            </w:rPr>
            <w:t>Informacje dotyczące walut obcych, w jakich mogą być prowadzone rozliczenia między zamawiającym a wykonawcą, jeżeli zamawiający przewiduje rozliczenia w walutach obcych</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XXV.</w:t>
          </w:r>
          <w:r>
            <w:rPr>
              <w:rFonts w:ascii="Times New Roman" w:hAnsi="Times New Roman" w:cs="Times New Roman"/>
              <w:sz w:val="24"/>
              <w:szCs w:val="24"/>
              <w:lang w:eastAsia="pl-PL" w:bidi="ar-SA"/>
            </w:rPr>
            <w:tab/>
          </w:r>
          <w:r>
            <w:rPr>
              <w:rFonts w:ascii="Times New Roman" w:hAnsi="Times New Roman" w:cs="Times New Roman"/>
              <w:sz w:val="24"/>
              <w:szCs w:val="24"/>
            </w:rPr>
            <w:t>Aukcja elektroniczna</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XXVI.</w:t>
          </w:r>
          <w:r>
            <w:rPr>
              <w:rFonts w:ascii="Times New Roman" w:hAnsi="Times New Roman" w:cs="Times New Roman"/>
              <w:sz w:val="24"/>
              <w:szCs w:val="24"/>
              <w:lang w:eastAsia="pl-PL" w:bidi="ar-SA"/>
            </w:rPr>
            <w:tab/>
          </w:r>
          <w:r>
            <w:rPr>
              <w:rFonts w:ascii="Times New Roman" w:hAnsi="Times New Roman" w:cs="Times New Roman"/>
              <w:sz w:val="24"/>
              <w:szCs w:val="24"/>
            </w:rPr>
            <w:t>Wysokość zwrotu kosztów udziału w postępowaniu, jeżeli zamawiający przewiduje ich zwrot</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XXVII.</w:t>
          </w:r>
          <w:r>
            <w:rPr>
              <w:rFonts w:ascii="Times New Roman" w:hAnsi="Times New Roman" w:cs="Times New Roman"/>
              <w:sz w:val="24"/>
              <w:szCs w:val="24"/>
              <w:lang w:eastAsia="pl-PL" w:bidi="ar-SA"/>
            </w:rPr>
            <w:tab/>
          </w:r>
          <w:r>
            <w:rPr>
              <w:rFonts w:ascii="Times New Roman" w:hAnsi="Times New Roman" w:cs="Times New Roman"/>
              <w:sz w:val="24"/>
              <w:szCs w:val="24"/>
            </w:rPr>
            <w:t>Informacja nt. wymagań o których mowa w art. 29 ust. 3a</w:t>
          </w:r>
        </w:p>
        <w:p w:rsidR="00D65867" w:rsidRDefault="0047434F">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XXVIII.</w:t>
          </w:r>
          <w:r>
            <w:rPr>
              <w:rFonts w:ascii="Times New Roman" w:hAnsi="Times New Roman" w:cs="Times New Roman"/>
              <w:sz w:val="24"/>
              <w:szCs w:val="24"/>
              <w:lang w:eastAsia="pl-PL" w:bidi="ar-SA"/>
            </w:rPr>
            <w:tab/>
          </w:r>
          <w:r>
            <w:rPr>
              <w:rFonts w:ascii="Times New Roman" w:hAnsi="Times New Roman" w:cs="Times New Roman"/>
              <w:sz w:val="24"/>
              <w:szCs w:val="24"/>
            </w:rPr>
            <w:t>Informacja nt. wymagań o których mowa w art. 29 ust. 4</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XXIX.</w:t>
          </w:r>
          <w:r>
            <w:rPr>
              <w:rFonts w:ascii="Times New Roman" w:hAnsi="Times New Roman" w:cs="Times New Roman"/>
              <w:sz w:val="24"/>
              <w:szCs w:val="24"/>
              <w:lang w:eastAsia="pl-PL" w:bidi="ar-SA"/>
            </w:rPr>
            <w:tab/>
          </w:r>
          <w:r>
            <w:rPr>
              <w:rFonts w:ascii="Times New Roman" w:hAnsi="Times New Roman" w:cs="Times New Roman"/>
              <w:sz w:val="24"/>
              <w:szCs w:val="24"/>
            </w:rPr>
            <w:t>Informacja o obowiązku osobistego wykonania przez wykonawcę kluczowych części zamówienia, jeżeli zamawiający dokonuje takiego zastrzeżenia zgodnie z art. 36a ust. 2</w:t>
          </w:r>
        </w:p>
        <w:p w:rsidR="00D65867" w:rsidRDefault="0047434F">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w:t>
          </w:r>
          <w:r>
            <w:rPr>
              <w:rFonts w:ascii="Times New Roman" w:hAnsi="Times New Roman" w:cs="Times New Roman"/>
              <w:sz w:val="24"/>
              <w:szCs w:val="24"/>
              <w:lang w:eastAsia="pl-PL" w:bidi="ar-SA"/>
            </w:rPr>
            <w:tab/>
          </w:r>
          <w:r>
            <w:rPr>
              <w:rFonts w:ascii="Times New Roman" w:hAnsi="Times New Roman" w:cs="Times New Roman"/>
              <w:sz w:val="24"/>
              <w:szCs w:val="24"/>
            </w:rPr>
            <w:t>Wymóg lub możliwość złożenia ofert w postaci katalogów elektronicznych lub dołączenia katalogów elektronicznych do oferty, w sytuacji określonej w art. 10a ust. 2</w:t>
          </w:r>
        </w:p>
        <w:p w:rsidR="00D65867" w:rsidRDefault="0047434F">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XXXI.</w:t>
          </w:r>
          <w:r>
            <w:rPr>
              <w:rFonts w:ascii="Times New Roman" w:hAnsi="Times New Roman" w:cs="Times New Roman"/>
              <w:sz w:val="24"/>
              <w:szCs w:val="24"/>
              <w:lang w:eastAsia="pl-PL" w:bidi="ar-SA"/>
            </w:rPr>
            <w:tab/>
          </w:r>
          <w:r>
            <w:rPr>
              <w:rFonts w:ascii="Times New Roman" w:hAnsi="Times New Roman" w:cs="Times New Roman"/>
              <w:sz w:val="24"/>
              <w:szCs w:val="24"/>
            </w:rPr>
            <w:t>Standardy jakościowe, o których mowa w art. 91 ust. 2a</w:t>
          </w:r>
        </w:p>
        <w:p w:rsidR="00D65867" w:rsidRDefault="0047434F">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XXXII.</w:t>
          </w:r>
          <w:r>
            <w:rPr>
              <w:rFonts w:ascii="Times New Roman" w:hAnsi="Times New Roman" w:cs="Times New Roman"/>
              <w:sz w:val="24"/>
              <w:szCs w:val="24"/>
              <w:lang w:eastAsia="pl-PL" w:bidi="ar-SA"/>
            </w:rPr>
            <w:tab/>
          </w:r>
          <w:r>
            <w:rPr>
              <w:rFonts w:ascii="Times New Roman" w:hAnsi="Times New Roman" w:cs="Times New Roman"/>
              <w:sz w:val="24"/>
              <w:szCs w:val="24"/>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65867" w:rsidRDefault="0047434F">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XXXIII.</w:t>
          </w:r>
          <w:r>
            <w:rPr>
              <w:rFonts w:ascii="Times New Roman" w:hAnsi="Times New Roman" w:cs="Times New Roman"/>
              <w:sz w:val="24"/>
              <w:szCs w:val="24"/>
              <w:lang w:eastAsia="pl-PL" w:bidi="ar-SA"/>
            </w:rPr>
            <w:tab/>
          </w:r>
          <w:r>
            <w:rPr>
              <w:rFonts w:ascii="Times New Roman" w:hAnsi="Times New Roman" w:cs="Times New Roman"/>
              <w:sz w:val="24"/>
              <w:szCs w:val="24"/>
            </w:rPr>
            <w:t>Dynamiczny system zakupów</w:t>
          </w:r>
        </w:p>
        <w:p w:rsidR="00D65867" w:rsidRDefault="0047434F">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lastRenderedPageBreak/>
            <w:t>XXXIV.</w:t>
          </w:r>
          <w:r>
            <w:rPr>
              <w:rFonts w:ascii="Times New Roman" w:hAnsi="Times New Roman" w:cs="Times New Roman"/>
              <w:sz w:val="24"/>
              <w:szCs w:val="24"/>
              <w:lang w:eastAsia="pl-PL" w:bidi="ar-SA"/>
            </w:rPr>
            <w:tab/>
          </w:r>
          <w:r>
            <w:rPr>
              <w:rFonts w:ascii="Times New Roman" w:hAnsi="Times New Roman" w:cs="Times New Roman"/>
              <w:sz w:val="24"/>
              <w:szCs w:val="24"/>
            </w:rPr>
            <w:t>Zaliczki</w:t>
          </w:r>
        </w:p>
        <w:p w:rsidR="00D65867" w:rsidRDefault="0047434F">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XXXV.</w:t>
          </w:r>
          <w:r>
            <w:rPr>
              <w:rFonts w:ascii="Times New Roman" w:hAnsi="Times New Roman" w:cs="Times New Roman"/>
              <w:sz w:val="24"/>
              <w:szCs w:val="24"/>
              <w:lang w:eastAsia="pl-PL" w:bidi="ar-SA"/>
            </w:rPr>
            <w:tab/>
          </w:r>
          <w:r>
            <w:rPr>
              <w:rFonts w:ascii="Times New Roman" w:hAnsi="Times New Roman" w:cs="Times New Roman"/>
              <w:sz w:val="24"/>
              <w:szCs w:val="24"/>
            </w:rPr>
            <w:t>Warunki zmiany umowy</w:t>
          </w:r>
        </w:p>
        <w:p w:rsidR="00D65867" w:rsidRDefault="0047434F">
          <w:pPr>
            <w:pStyle w:val="Spistreci1"/>
            <w:rPr>
              <w:rFonts w:ascii="Times New Roman" w:hAnsi="Times New Roman" w:cs="Times New Roman"/>
              <w:sz w:val="24"/>
              <w:szCs w:val="24"/>
            </w:rPr>
          </w:pPr>
          <w:r>
            <w:rPr>
              <w:rFonts w:ascii="Times New Roman" w:eastAsia="Times New Roman" w:hAnsi="Times New Roman" w:cs="Times New Roman"/>
              <w:sz w:val="24"/>
              <w:szCs w:val="24"/>
              <w:lang w:eastAsia="pl-PL"/>
            </w:rPr>
            <w:t>XXXVI.</w:t>
          </w:r>
          <w:r>
            <w:rPr>
              <w:rFonts w:ascii="Times New Roman" w:hAnsi="Times New Roman" w:cs="Times New Roman"/>
              <w:sz w:val="24"/>
              <w:szCs w:val="24"/>
              <w:lang w:eastAsia="pl-PL" w:bidi="ar-SA"/>
            </w:rPr>
            <w:tab/>
          </w:r>
          <w:r>
            <w:rPr>
              <w:rFonts w:ascii="Times New Roman" w:hAnsi="Times New Roman" w:cs="Times New Roman"/>
              <w:sz w:val="24"/>
              <w:szCs w:val="24"/>
            </w:rPr>
            <w:t>Informacja o podwykonawcach</w:t>
          </w:r>
        </w:p>
        <w:p w:rsidR="00D65867" w:rsidRDefault="0047434F">
          <w:pPr>
            <w:rPr>
              <w:rFonts w:ascii="Times New Roman" w:hAnsi="Times New Roman" w:cs="Times New Roman"/>
              <w:sz w:val="24"/>
              <w:szCs w:val="24"/>
            </w:rPr>
          </w:pPr>
          <w:r>
            <w:rPr>
              <w:rFonts w:ascii="Times New Roman" w:hAnsi="Times New Roman" w:cs="Times New Roman"/>
              <w:sz w:val="24"/>
              <w:szCs w:val="24"/>
            </w:rPr>
            <w:t>XXXVII. Klauzula RODO</w:t>
          </w:r>
        </w:p>
        <w:p w:rsidR="00D65867" w:rsidRDefault="0047434F">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XXXVIII. Postanowienia końcowe</w:t>
          </w:r>
        </w:p>
        <w:p w:rsidR="00D65867" w:rsidRDefault="0047434F">
          <w:pPr>
            <w:pStyle w:val="Spistreci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XXXIX. Załączniki</w:t>
          </w:r>
        </w:p>
        <w:p w:rsidR="00D65867" w:rsidRDefault="00D65867">
          <w:pPr>
            <w:rPr>
              <w:lang w:eastAsia="pl-PL"/>
            </w:rPr>
          </w:pPr>
        </w:p>
        <w:p w:rsidR="00D65867" w:rsidRDefault="00D65867">
          <w:pPr>
            <w:rPr>
              <w:lang w:eastAsia="pl-PL"/>
            </w:rPr>
          </w:pPr>
        </w:p>
        <w:p w:rsidR="00D65867" w:rsidRDefault="00D65867">
          <w:pPr>
            <w:rPr>
              <w:lang w:eastAsia="pl-PL"/>
            </w:rPr>
          </w:pPr>
        </w:p>
        <w:p w:rsidR="00D65867" w:rsidRDefault="00D65867">
          <w:pPr>
            <w:rPr>
              <w:lang w:eastAsia="pl-PL"/>
            </w:rPr>
          </w:pPr>
        </w:p>
        <w:p w:rsidR="00D65867" w:rsidRDefault="00D65867">
          <w:pPr>
            <w:rPr>
              <w:lang w:eastAsia="pl-PL"/>
            </w:rPr>
          </w:pPr>
        </w:p>
        <w:p w:rsidR="00D65867" w:rsidRDefault="00D65867">
          <w:pPr>
            <w:rPr>
              <w:lang w:eastAsia="pl-PL"/>
            </w:rPr>
          </w:pPr>
        </w:p>
        <w:p w:rsidR="00D65867" w:rsidRDefault="00D65867">
          <w:pPr>
            <w:rPr>
              <w:lang w:eastAsia="pl-PL"/>
            </w:rPr>
          </w:pPr>
        </w:p>
        <w:p w:rsidR="00D65867" w:rsidRDefault="00D65867">
          <w:pPr>
            <w:rPr>
              <w:lang w:eastAsia="pl-PL"/>
            </w:rPr>
          </w:pPr>
        </w:p>
        <w:p w:rsidR="00D65867" w:rsidRDefault="00D65867">
          <w:pPr>
            <w:rPr>
              <w:lang w:eastAsia="pl-PL"/>
            </w:rPr>
          </w:pPr>
        </w:p>
        <w:p w:rsidR="00D65867" w:rsidRDefault="00D65867">
          <w:pPr>
            <w:rPr>
              <w:lang w:eastAsia="pl-PL"/>
            </w:rPr>
          </w:pPr>
        </w:p>
        <w:p w:rsidR="00D65867" w:rsidRDefault="00D65867">
          <w:pPr>
            <w:rPr>
              <w:lang w:eastAsia="pl-PL"/>
            </w:rPr>
          </w:pPr>
        </w:p>
        <w:p w:rsidR="00D65867" w:rsidRDefault="00D65867">
          <w:pPr>
            <w:rPr>
              <w:lang w:eastAsia="pl-PL"/>
            </w:rPr>
          </w:pPr>
        </w:p>
        <w:p w:rsidR="00D65867" w:rsidRDefault="00D65867">
          <w:pPr>
            <w:rPr>
              <w:lang w:eastAsia="pl-PL"/>
            </w:rPr>
          </w:pPr>
        </w:p>
        <w:p w:rsidR="00D65867" w:rsidRDefault="00D65867">
          <w:pPr>
            <w:rPr>
              <w:lang w:eastAsia="pl-PL"/>
            </w:rPr>
          </w:pPr>
        </w:p>
        <w:p w:rsidR="00D65867" w:rsidRDefault="00D65867">
          <w:pPr>
            <w:rPr>
              <w:lang w:eastAsia="pl-PL"/>
            </w:rPr>
          </w:pPr>
        </w:p>
        <w:p w:rsidR="00D65867" w:rsidRDefault="00D65867">
          <w:pPr>
            <w:rPr>
              <w:lang w:eastAsia="pl-PL"/>
            </w:rPr>
          </w:pPr>
        </w:p>
        <w:p w:rsidR="00D65867" w:rsidRDefault="00D65867">
          <w:pPr>
            <w:rPr>
              <w:lang w:eastAsia="pl-PL"/>
            </w:rPr>
          </w:pPr>
        </w:p>
        <w:p w:rsidR="00D65867" w:rsidRDefault="00D65867">
          <w:pPr>
            <w:rPr>
              <w:lang w:eastAsia="pl-PL"/>
            </w:rPr>
          </w:pPr>
        </w:p>
        <w:p w:rsidR="00D65867" w:rsidRDefault="00D65867">
          <w:pPr>
            <w:rPr>
              <w:lang w:eastAsia="pl-PL"/>
            </w:rPr>
          </w:pPr>
        </w:p>
        <w:p w:rsidR="00D65867" w:rsidRDefault="00F10F1C">
          <w:pPr>
            <w:rPr>
              <w:lang w:eastAsia="pl-PL"/>
            </w:rPr>
          </w:pPr>
        </w:p>
      </w:sdtContent>
    </w:sdt>
    <w:p w:rsidR="00D65867" w:rsidRDefault="0047434F">
      <w:pPr>
        <w:pStyle w:val="Dzia"/>
        <w:numPr>
          <w:ilvl w:val="0"/>
          <w:numId w:val="6"/>
        </w:numPr>
        <w:spacing w:line="360" w:lineRule="auto"/>
        <w:ind w:left="0" w:right="72" w:firstLine="0"/>
        <w:jc w:val="both"/>
        <w:rPr>
          <w:rFonts w:ascii="Times New Roman" w:hAnsi="Times New Roman" w:cs="Times New Roman"/>
        </w:rPr>
      </w:pPr>
      <w:bookmarkStart w:id="1" w:name="_Toc458420980"/>
      <w:bookmarkStart w:id="2" w:name="_Toc477534654"/>
      <w:r>
        <w:rPr>
          <w:rFonts w:ascii="Times New Roman" w:hAnsi="Times New Roman" w:cs="Times New Roman"/>
        </w:rPr>
        <w:lastRenderedPageBreak/>
        <w:t>Nazwa (firma) oraz adres- Zamawiającego</w:t>
      </w:r>
      <w:r>
        <w:rPr>
          <w:rFonts w:ascii="Times New Roman" w:hAnsi="Times New Roman" w:cs="Times New Roman"/>
        </w:rPr>
        <w:fldChar w:fldCharType="end"/>
      </w:r>
      <w:bookmarkEnd w:id="1"/>
      <w:bookmarkEnd w:id="2"/>
    </w:p>
    <w:p w:rsidR="00D65867" w:rsidRDefault="00D65867">
      <w:pPr>
        <w:sectPr w:rsidR="00D65867">
          <w:type w:val="continuous"/>
          <w:pgSz w:w="11906" w:h="16838"/>
          <w:pgMar w:top="1134" w:right="1417" w:bottom="1417" w:left="1417" w:header="708" w:footer="708" w:gutter="0"/>
          <w:cols w:space="708"/>
          <w:formProt w:val="0"/>
          <w:docGrid w:linePitch="360" w:charSpace="4096"/>
        </w:sectPr>
      </w:pPr>
    </w:p>
    <w:p w:rsidR="00D65867" w:rsidRDefault="0047434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Szpital Średzki Serca Jezusowego Sp. z o. o. </w:t>
      </w:r>
    </w:p>
    <w:p w:rsidR="00D65867" w:rsidRDefault="0047434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 siedzibą w Środzie Wielkopolskiej</w:t>
      </w:r>
    </w:p>
    <w:p w:rsidR="00D65867" w:rsidRDefault="0047434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ul. Żwirki i Wigury 10</w:t>
      </w:r>
    </w:p>
    <w:p w:rsidR="00D65867" w:rsidRDefault="0047434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63-000 Środa Wielkopolska</w:t>
      </w:r>
    </w:p>
    <w:p w:rsidR="00D65867" w:rsidRDefault="0047434F">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tel.: 61 285-40-31</w:t>
      </w:r>
    </w:p>
    <w:p w:rsidR="00D65867" w:rsidRDefault="0047434F">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fax: 61 285-36-45</w:t>
      </w:r>
    </w:p>
    <w:p w:rsidR="00D65867" w:rsidRDefault="0047434F">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e-mail: zamowienia@szpitalsredzki.pl</w:t>
      </w:r>
    </w:p>
    <w:p w:rsidR="00D65867" w:rsidRDefault="0047434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link do </w:t>
      </w:r>
      <w:proofErr w:type="spellStart"/>
      <w:r>
        <w:rPr>
          <w:rFonts w:ascii="Times New Roman" w:hAnsi="Times New Roman" w:cs="Times New Roman"/>
          <w:sz w:val="24"/>
          <w:szCs w:val="24"/>
          <w:lang w:val="en-US"/>
        </w:rPr>
        <w:t>postępowania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dostępny</w:t>
      </w:r>
      <w:proofErr w:type="spellEnd"/>
      <w:r>
        <w:rPr>
          <w:rFonts w:ascii="Times New Roman" w:hAnsi="Times New Roman" w:cs="Times New Roman"/>
          <w:sz w:val="24"/>
          <w:szCs w:val="24"/>
          <w:lang w:val="en-US"/>
        </w:rPr>
        <w:t xml:space="preserve"> jest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profilu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nabywcy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Zamawiającego</w:t>
      </w:r>
      <w:proofErr w:type="spellEnd"/>
      <w:r>
        <w:rPr>
          <w:rFonts w:ascii="Times New Roman" w:hAnsi="Times New Roman" w:cs="Times New Roman"/>
          <w:sz w:val="24"/>
          <w:szCs w:val="24"/>
          <w:lang w:val="en-US"/>
        </w:rPr>
        <w:t>:</w:t>
      </w:r>
    </w:p>
    <w:p w:rsidR="00D65867" w:rsidRDefault="0047434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https://platformazakupowa.pl/pn/szpital_sredzki</w:t>
      </w:r>
    </w:p>
    <w:p w:rsidR="00D65867" w:rsidRDefault="0047434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godz. pracy: poniedziałek – piątek 7.30 – 15.00.</w:t>
      </w:r>
    </w:p>
    <w:p w:rsidR="00D65867" w:rsidRDefault="0047434F">
      <w:pPr>
        <w:pStyle w:val="Dzia"/>
        <w:numPr>
          <w:ilvl w:val="0"/>
          <w:numId w:val="6"/>
        </w:numPr>
        <w:spacing w:line="360" w:lineRule="auto"/>
        <w:ind w:left="0" w:firstLine="0"/>
        <w:jc w:val="both"/>
        <w:rPr>
          <w:rFonts w:ascii="Times New Roman" w:hAnsi="Times New Roman" w:cs="Times New Roman"/>
        </w:rPr>
      </w:pPr>
      <w:bookmarkStart w:id="3" w:name="_Toc477534655"/>
      <w:r>
        <w:rPr>
          <w:rFonts w:ascii="Times New Roman" w:hAnsi="Times New Roman" w:cs="Times New Roman"/>
        </w:rPr>
        <w:t>Tryb udzielenia zamówienia</w:t>
      </w:r>
      <w:bookmarkEnd w:id="3"/>
    </w:p>
    <w:p w:rsidR="00D65867" w:rsidRDefault="0047434F">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Postępowanie o udzielenie zamówienia publicznego prowadzone jest w trybie </w:t>
      </w:r>
      <w:r>
        <w:rPr>
          <w:rFonts w:ascii="Times New Roman" w:hAnsi="Times New Roman" w:cs="Times New Roman"/>
          <w:b/>
          <w:bCs/>
          <w:sz w:val="24"/>
          <w:szCs w:val="24"/>
        </w:rPr>
        <w:t xml:space="preserve">przetargu nieograniczonego </w:t>
      </w:r>
      <w:r>
        <w:rPr>
          <w:rFonts w:ascii="Times New Roman" w:hAnsi="Times New Roman" w:cs="Times New Roman"/>
          <w:sz w:val="24"/>
          <w:szCs w:val="24"/>
        </w:rPr>
        <w:t>na podstawie art. 39 w zwi</w:t>
      </w:r>
      <w:r>
        <w:rPr>
          <w:rFonts w:ascii="Times New Roman" w:eastAsia="TimesNewRoman" w:hAnsi="Times New Roman" w:cs="Times New Roman"/>
          <w:sz w:val="24"/>
          <w:szCs w:val="24"/>
        </w:rPr>
        <w:t>ą</w:t>
      </w:r>
      <w:r>
        <w:rPr>
          <w:rFonts w:ascii="Times New Roman" w:hAnsi="Times New Roman" w:cs="Times New Roman"/>
          <w:sz w:val="24"/>
          <w:szCs w:val="24"/>
        </w:rPr>
        <w:t>zku z art. 10 ust. 1 ustawy z dnia 29 stycznia 2004 r. Prawo zamówie</w:t>
      </w:r>
      <w:r>
        <w:rPr>
          <w:rFonts w:ascii="Times New Roman" w:eastAsia="TimesNewRoman" w:hAnsi="Times New Roman" w:cs="Times New Roman"/>
          <w:sz w:val="24"/>
          <w:szCs w:val="24"/>
        </w:rPr>
        <w:t xml:space="preserve">ń </w:t>
      </w:r>
      <w:r>
        <w:rPr>
          <w:rFonts w:ascii="Times New Roman" w:hAnsi="Times New Roman" w:cs="Times New Roman"/>
          <w:sz w:val="24"/>
          <w:szCs w:val="24"/>
        </w:rPr>
        <w:t>publicznych (t. j. Dz. U. z 2019 r., poz. 1843), zwanej dalej ustaw</w:t>
      </w:r>
      <w:r>
        <w:rPr>
          <w:rFonts w:ascii="Times New Roman" w:eastAsia="TimesNewRoman" w:hAnsi="Times New Roman" w:cs="Times New Roman"/>
          <w:sz w:val="24"/>
          <w:szCs w:val="24"/>
        </w:rPr>
        <w:t>ą</w:t>
      </w:r>
      <w:r>
        <w:rPr>
          <w:rFonts w:ascii="Times New Roman" w:hAnsi="Times New Roman" w:cs="Times New Roman"/>
          <w:sz w:val="24"/>
          <w:szCs w:val="24"/>
        </w:rPr>
        <w:t>, o warto</w:t>
      </w:r>
      <w:r>
        <w:rPr>
          <w:rFonts w:ascii="Times New Roman" w:eastAsia="TimesNewRoman" w:hAnsi="Times New Roman" w:cs="Times New Roman"/>
          <w:sz w:val="24"/>
          <w:szCs w:val="24"/>
        </w:rPr>
        <w:t>ś</w:t>
      </w:r>
      <w:r>
        <w:rPr>
          <w:rFonts w:ascii="Times New Roman" w:hAnsi="Times New Roman" w:cs="Times New Roman"/>
          <w:sz w:val="24"/>
          <w:szCs w:val="24"/>
        </w:rPr>
        <w:t>ci zamówienia poniżej kwoty okre</w:t>
      </w:r>
      <w:r>
        <w:rPr>
          <w:rFonts w:ascii="Times New Roman" w:eastAsia="TimesNewRoman" w:hAnsi="Times New Roman" w:cs="Times New Roman"/>
          <w:sz w:val="24"/>
          <w:szCs w:val="24"/>
        </w:rPr>
        <w:t>ś</w:t>
      </w:r>
      <w:r>
        <w:rPr>
          <w:rFonts w:ascii="Times New Roman" w:hAnsi="Times New Roman" w:cs="Times New Roman"/>
          <w:sz w:val="24"/>
          <w:szCs w:val="24"/>
        </w:rPr>
        <w:t>lonej w przepisach wydanych na podstawie art. 11 ust. 8 ustawy.</w:t>
      </w:r>
    </w:p>
    <w:p w:rsidR="00D65867" w:rsidRDefault="0047434F">
      <w:pPr>
        <w:pStyle w:val="Dzia"/>
        <w:numPr>
          <w:ilvl w:val="0"/>
          <w:numId w:val="6"/>
        </w:numPr>
        <w:spacing w:line="360" w:lineRule="auto"/>
        <w:ind w:left="0" w:firstLine="0"/>
        <w:jc w:val="both"/>
      </w:pPr>
      <w:bookmarkStart w:id="4" w:name="_Toc477534656"/>
      <w:r>
        <w:rPr>
          <w:rFonts w:ascii="Times New Roman" w:hAnsi="Times New Roman" w:cs="Times New Roman"/>
        </w:rPr>
        <w:t>Opis przedmiotu zamówienia</w:t>
      </w:r>
      <w:bookmarkEnd w:id="4"/>
    </w:p>
    <w:p w:rsidR="00D65867" w:rsidRDefault="00474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1.Wspólny słownik zamówień (CPV): 24111500-0: gazy medyczne, 24100000-5: gazy, 24111900-4: tlen medyczny, 24112200-4: tlenki azotu, 24112100-3: dwutlenek węgla, 51810000-3: usługi instalowania zbiorników.</w:t>
      </w:r>
    </w:p>
    <w:p w:rsidR="00D65867" w:rsidRDefault="0047434F">
      <w:pPr>
        <w:spacing w:after="0" w:line="360" w:lineRule="auto"/>
        <w:jc w:val="both"/>
      </w:pPr>
      <w:r>
        <w:rPr>
          <w:rFonts w:ascii="Times New Roman" w:hAnsi="Times New Roman" w:cs="Times New Roman"/>
          <w:sz w:val="24"/>
          <w:szCs w:val="24"/>
        </w:rPr>
        <w:t>2. Przedmiotem zamówienia jest sukcesywna dostawa do Szpitala Średzkiego Serca Jezusowego sp. z .o. o. gazów medycznych:</w:t>
      </w:r>
    </w:p>
    <w:p w:rsidR="00D65867" w:rsidRDefault="0047434F">
      <w:pPr>
        <w:spacing w:after="0" w:line="360" w:lineRule="auto"/>
        <w:jc w:val="both"/>
      </w:pPr>
      <w:r>
        <w:rPr>
          <w:rFonts w:ascii="Times New Roman" w:hAnsi="Times New Roman" w:cs="Times New Roman"/>
          <w:sz w:val="24"/>
          <w:szCs w:val="24"/>
        </w:rPr>
        <w:t>- gazów medycznych będących produktem leczniczym tj. tlenu i podtlenku azotu,</w:t>
      </w:r>
    </w:p>
    <w:p w:rsidR="00D65867" w:rsidRDefault="0047434F">
      <w:pPr>
        <w:spacing w:after="0" w:line="360" w:lineRule="auto"/>
        <w:jc w:val="both"/>
      </w:pPr>
      <w:r>
        <w:rPr>
          <w:rFonts w:ascii="Times New Roman" w:hAnsi="Times New Roman" w:cs="Times New Roman"/>
          <w:sz w:val="24"/>
          <w:szCs w:val="24"/>
        </w:rPr>
        <w:t>- gazów medycznych będących wyrobem medycznym tj. dwutlenku węgla,</w:t>
      </w:r>
    </w:p>
    <w:p w:rsidR="00D65867" w:rsidRDefault="0047434F">
      <w:pPr>
        <w:spacing w:after="0" w:line="360" w:lineRule="auto"/>
        <w:jc w:val="both"/>
      </w:pPr>
      <w:r>
        <w:rPr>
          <w:rFonts w:ascii="Times New Roman" w:hAnsi="Times New Roman" w:cs="Times New Roman"/>
          <w:sz w:val="24"/>
          <w:szCs w:val="24"/>
        </w:rPr>
        <w:t xml:space="preserve">- gazów technicznych tj. argonu. </w:t>
      </w:r>
    </w:p>
    <w:p w:rsidR="00D65867" w:rsidRDefault="0047434F">
      <w:pPr>
        <w:spacing w:after="0" w:line="360" w:lineRule="auto"/>
        <w:jc w:val="both"/>
      </w:pPr>
      <w:r>
        <w:rPr>
          <w:rFonts w:ascii="Times New Roman" w:hAnsi="Times New Roman" w:cs="Times New Roman"/>
          <w:sz w:val="24"/>
          <w:szCs w:val="24"/>
        </w:rPr>
        <w:t xml:space="preserve">Na zamówienie składa się także dzierżawa butli do gazów oraz zbiornika do ciekłego tlenu medycznego. Zamówienie podzielone zostało na cztery części. Szczegółowy opis gazów oraz </w:t>
      </w:r>
      <w:r>
        <w:rPr>
          <w:rFonts w:ascii="Times New Roman" w:hAnsi="Times New Roman" w:cs="Times New Roman"/>
          <w:sz w:val="24"/>
          <w:szCs w:val="24"/>
        </w:rPr>
        <w:lastRenderedPageBreak/>
        <w:t>warunków dzierżawy zbiornika oraz butli określony został w załączniku nr 1 do SIWZ (Opis przedmiotu zamówienia).</w:t>
      </w:r>
    </w:p>
    <w:p w:rsidR="00D65867" w:rsidRDefault="00474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Dla wyliczenia wartości dzierżawy butli, Zamawiający posługuje się jednostką „</w:t>
      </w:r>
      <w:proofErr w:type="spellStart"/>
      <w:r>
        <w:rPr>
          <w:rFonts w:ascii="Times New Roman" w:hAnsi="Times New Roman" w:cs="Times New Roman"/>
          <w:sz w:val="24"/>
          <w:szCs w:val="24"/>
        </w:rPr>
        <w:t>butlodzień</w:t>
      </w:r>
      <w:proofErr w:type="spellEnd"/>
      <w:r>
        <w:rPr>
          <w:rFonts w:ascii="Times New Roman" w:hAnsi="Times New Roman" w:cs="Times New Roman"/>
          <w:sz w:val="24"/>
          <w:szCs w:val="24"/>
        </w:rPr>
        <w:t xml:space="preserve">”, co należy rozumieć jako ilość określonej ilości butli dla danego gazu i o danej pojemności, znajdujących się w siedzibie szpitala w okresie realizacji zamówienia przez każdy dzień. </w:t>
      </w:r>
    </w:p>
    <w:p w:rsidR="00D65867" w:rsidRDefault="0047434F">
      <w:pPr>
        <w:spacing w:after="0" w:line="360" w:lineRule="auto"/>
        <w:jc w:val="both"/>
      </w:pPr>
      <w:r>
        <w:rPr>
          <w:rFonts w:ascii="Times New Roman" w:hAnsi="Times New Roman" w:cs="Times New Roman"/>
          <w:sz w:val="24"/>
          <w:szCs w:val="24"/>
        </w:rPr>
        <w:t>4. W przypadku gazów medycznych będących wyrobem medycznym muszą być one dopuszczone do obrotu na terenie RP zgodnie z wymaganiami ustawy z dnia 20 maja 2010 roku o wyrobach medycznych (t. j. Dz. U. 2019 r., poz. 175 ze zmianami), asortyment musi posiadać znak CE.</w:t>
      </w:r>
    </w:p>
    <w:p w:rsidR="00D65867" w:rsidRDefault="0047434F">
      <w:pPr>
        <w:spacing w:after="0" w:line="360" w:lineRule="auto"/>
        <w:jc w:val="both"/>
      </w:pPr>
      <w:r>
        <w:rPr>
          <w:rFonts w:ascii="Times New Roman" w:hAnsi="Times New Roman" w:cs="Times New Roman"/>
          <w:sz w:val="24"/>
          <w:szCs w:val="24"/>
        </w:rPr>
        <w:t>5. W przypadku gazów medycznych będących produktem leczniczym, muszą być one dopuszczone do obrotu i spełniać wymagania określone w ustawie z dnia 6 września 2001 roku – Prawo farmaceutyczne (t. j. Dz. U. z 2019 r., poz. 499 ze zmianami).</w:t>
      </w:r>
    </w:p>
    <w:p w:rsidR="00D65867" w:rsidRDefault="00F66821">
      <w:pPr>
        <w:spacing w:after="0" w:line="360" w:lineRule="auto"/>
        <w:jc w:val="both"/>
      </w:pPr>
      <w:r>
        <w:rPr>
          <w:rFonts w:ascii="Times New Roman" w:hAnsi="Times New Roman" w:cs="Times New Roman"/>
          <w:sz w:val="24"/>
          <w:szCs w:val="24"/>
        </w:rPr>
        <w:t>6</w:t>
      </w:r>
      <w:r w:rsidR="0047434F">
        <w:rPr>
          <w:rFonts w:ascii="Times New Roman" w:hAnsi="Times New Roman" w:cs="Times New Roman"/>
          <w:sz w:val="24"/>
          <w:szCs w:val="24"/>
        </w:rPr>
        <w:t xml:space="preserve">. Wykonawca na każde wezwanie Zamawiającego przekaże kartę charakterystyki produktu leczniczego (dla gazów medycznych będących produktem leczniczym). </w:t>
      </w:r>
    </w:p>
    <w:p w:rsidR="00D65867" w:rsidRDefault="00F668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47434F">
        <w:rPr>
          <w:rFonts w:ascii="Times New Roman" w:hAnsi="Times New Roman" w:cs="Times New Roman"/>
          <w:sz w:val="24"/>
          <w:szCs w:val="24"/>
        </w:rPr>
        <w:t>. W przypadku argonu oraz gazów medycznych będących wyrobem medycznym Wykonawca zobowiązuje się przekazać na wezwanie Zamawiającego opis techniczny, katalog lub ulotkę w języku polskim.</w:t>
      </w:r>
    </w:p>
    <w:p w:rsidR="00D65867" w:rsidRDefault="00F668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47434F">
        <w:rPr>
          <w:rFonts w:ascii="Times New Roman" w:hAnsi="Times New Roman" w:cs="Times New Roman"/>
          <w:sz w:val="24"/>
          <w:szCs w:val="24"/>
        </w:rPr>
        <w:t xml:space="preserve">. Każdorazowo przedmiot zamówienia musi być oznakowany w taki sposób aby możliwa była identyfikacja producenta oraz asortymentu. </w:t>
      </w:r>
    </w:p>
    <w:p w:rsidR="00D65867" w:rsidRDefault="00F668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47434F">
        <w:rPr>
          <w:rFonts w:ascii="Times New Roman" w:hAnsi="Times New Roman" w:cs="Times New Roman"/>
          <w:sz w:val="24"/>
          <w:szCs w:val="24"/>
        </w:rPr>
        <w:t xml:space="preserve">. Termin ważności poszczególnych gazów ustala się na 12 miesięcy, licząc od dnia dostawy asortymentu do siedziby Zamawiającego. </w:t>
      </w:r>
    </w:p>
    <w:p w:rsidR="00D65867" w:rsidRPr="00C102EF" w:rsidRDefault="00F668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47434F" w:rsidRPr="00C102EF">
        <w:rPr>
          <w:rFonts w:ascii="Times New Roman" w:hAnsi="Times New Roman" w:cs="Times New Roman"/>
          <w:sz w:val="24"/>
          <w:szCs w:val="24"/>
        </w:rPr>
        <w:t>. Dzierżawione butle muszą posiadać aktualne legalizacje przez cały okres trwania umowy.</w:t>
      </w:r>
    </w:p>
    <w:p w:rsidR="00C102EF" w:rsidRPr="00C102EF" w:rsidRDefault="00F668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00C102EF" w:rsidRPr="00C102EF">
        <w:rPr>
          <w:rFonts w:ascii="Times New Roman" w:hAnsi="Times New Roman" w:cs="Times New Roman"/>
          <w:sz w:val="24"/>
          <w:szCs w:val="24"/>
        </w:rPr>
        <w:t xml:space="preserve">. Wymagania dotyczące butli: wszystkie dostarczane butle gazowe muszą być atestowane, oznakowane etykietą produktu wraz z nalepkami ostrzegawczymi oraz za pomocą barw rozpoznawczych zgodnie z normą PN – EN 1089 – 3, a także datą legalizacji umieszczoną na butli. Na butli musi znajdować się seria napełnionej zawartości i data przydatności do używania. W związku z dostawą wszystkich przewidzianych ofertą gazów w butlach, wykonawca zobowiązany jest: </w:t>
      </w:r>
    </w:p>
    <w:p w:rsidR="00C102EF" w:rsidRPr="00C102EF" w:rsidRDefault="00C102EF">
      <w:pPr>
        <w:spacing w:after="0" w:line="360" w:lineRule="auto"/>
        <w:jc w:val="both"/>
        <w:rPr>
          <w:rFonts w:ascii="Times New Roman" w:hAnsi="Times New Roman" w:cs="Times New Roman"/>
          <w:sz w:val="24"/>
          <w:szCs w:val="24"/>
        </w:rPr>
      </w:pPr>
      <w:r w:rsidRPr="00C102EF">
        <w:rPr>
          <w:rFonts w:ascii="Times New Roman" w:hAnsi="Times New Roman" w:cs="Times New Roman"/>
          <w:sz w:val="24"/>
          <w:szCs w:val="24"/>
        </w:rPr>
        <w:t>a) zapewnić zgodność dokumentacji technicznej butli z obowiązującymi atestami,</w:t>
      </w:r>
    </w:p>
    <w:p w:rsidR="00C102EF" w:rsidRPr="00C102EF" w:rsidRDefault="00C102EF">
      <w:pPr>
        <w:spacing w:after="0" w:line="360" w:lineRule="auto"/>
        <w:jc w:val="both"/>
        <w:rPr>
          <w:rFonts w:ascii="Times New Roman" w:hAnsi="Times New Roman" w:cs="Times New Roman"/>
          <w:sz w:val="24"/>
          <w:szCs w:val="24"/>
        </w:rPr>
      </w:pPr>
      <w:r w:rsidRPr="00C102EF">
        <w:rPr>
          <w:rFonts w:ascii="Times New Roman" w:hAnsi="Times New Roman" w:cs="Times New Roman"/>
          <w:sz w:val="24"/>
          <w:szCs w:val="24"/>
        </w:rPr>
        <w:t>b) butle muszą posiadać cechy legalizacyjne,</w:t>
      </w:r>
    </w:p>
    <w:p w:rsidR="00C102EF" w:rsidRPr="00C102EF" w:rsidRDefault="00C102EF">
      <w:pPr>
        <w:spacing w:after="0" w:line="360" w:lineRule="auto"/>
        <w:jc w:val="both"/>
        <w:rPr>
          <w:rFonts w:ascii="Times New Roman" w:hAnsi="Times New Roman" w:cs="Times New Roman"/>
          <w:sz w:val="24"/>
          <w:szCs w:val="24"/>
        </w:rPr>
      </w:pPr>
      <w:r w:rsidRPr="00C102EF">
        <w:rPr>
          <w:rFonts w:ascii="Times New Roman" w:hAnsi="Times New Roman" w:cs="Times New Roman"/>
          <w:sz w:val="24"/>
          <w:szCs w:val="24"/>
        </w:rPr>
        <w:t xml:space="preserve">c) zapewnić okresowe przeglądy butli zgodnie z wymaganiami prawnymi na swój koszt </w:t>
      </w:r>
    </w:p>
    <w:p w:rsidR="00C102EF" w:rsidRDefault="00C102EF">
      <w:pPr>
        <w:spacing w:after="0" w:line="360" w:lineRule="auto"/>
        <w:jc w:val="both"/>
        <w:rPr>
          <w:rFonts w:ascii="Times New Roman" w:hAnsi="Times New Roman" w:cs="Times New Roman"/>
          <w:sz w:val="24"/>
          <w:szCs w:val="24"/>
        </w:rPr>
      </w:pPr>
      <w:r w:rsidRPr="00C102EF">
        <w:rPr>
          <w:rFonts w:ascii="Times New Roman" w:hAnsi="Times New Roman" w:cs="Times New Roman"/>
          <w:sz w:val="24"/>
          <w:szCs w:val="24"/>
        </w:rPr>
        <w:lastRenderedPageBreak/>
        <w:t>d) zapewnić wymia</w:t>
      </w:r>
      <w:r>
        <w:rPr>
          <w:rFonts w:ascii="Times New Roman" w:hAnsi="Times New Roman" w:cs="Times New Roman"/>
          <w:sz w:val="24"/>
          <w:szCs w:val="24"/>
        </w:rPr>
        <w:t>nę butli uszkodzonych, bądź nie</w:t>
      </w:r>
      <w:r w:rsidRPr="00C102EF">
        <w:rPr>
          <w:rFonts w:ascii="Times New Roman" w:hAnsi="Times New Roman" w:cs="Times New Roman"/>
          <w:sz w:val="24"/>
          <w:szCs w:val="24"/>
        </w:rPr>
        <w:t>spełniających wymagań jakościowych na pełnowartościowe w ciągu 48</w:t>
      </w:r>
      <w:r>
        <w:rPr>
          <w:rFonts w:ascii="Times New Roman" w:hAnsi="Times New Roman" w:cs="Times New Roman"/>
          <w:sz w:val="24"/>
          <w:szCs w:val="24"/>
        </w:rPr>
        <w:t xml:space="preserve"> </w:t>
      </w:r>
      <w:r w:rsidRPr="00C102EF">
        <w:rPr>
          <w:rFonts w:ascii="Times New Roman" w:hAnsi="Times New Roman" w:cs="Times New Roman"/>
          <w:sz w:val="24"/>
          <w:szCs w:val="24"/>
        </w:rPr>
        <w:t>h od momentu zgłoszenia.</w:t>
      </w:r>
    </w:p>
    <w:p w:rsidR="00C102EF" w:rsidRPr="00C102EF" w:rsidRDefault="00F668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sidR="00C102EF">
        <w:rPr>
          <w:rFonts w:ascii="Times New Roman" w:hAnsi="Times New Roman" w:cs="Times New Roman"/>
          <w:sz w:val="24"/>
          <w:szCs w:val="24"/>
        </w:rPr>
        <w:t>. Wymagania dotyczące zbiornika, który zostanie przekazany przez Wykonawcę w dzierżawę Zamawiającemu określone zostały w załączniku nr 1 do SIWZ/ część nr 1. Wykonawca zamontuje zbiornik, w miejscu</w:t>
      </w:r>
      <w:r w:rsidR="00FF1B78">
        <w:rPr>
          <w:rFonts w:ascii="Times New Roman" w:hAnsi="Times New Roman" w:cs="Times New Roman"/>
          <w:sz w:val="24"/>
          <w:szCs w:val="24"/>
        </w:rPr>
        <w:t xml:space="preserve"> wskazanym przez Zamawiającego w terminie 5 dni od dnia podpisania umowy. </w:t>
      </w:r>
    </w:p>
    <w:p w:rsidR="00D65867" w:rsidRDefault="00F668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r w:rsidR="0047434F">
        <w:rPr>
          <w:rFonts w:ascii="Times New Roman" w:hAnsi="Times New Roman" w:cs="Times New Roman"/>
          <w:sz w:val="24"/>
          <w:szCs w:val="24"/>
        </w:rPr>
        <w:t>. Wykonawca będzie dokonywał dostaw gazów dwa razy w tygodniu, w ustalone z Zamawiającym dni tygodnia, bezpośrednio na oddział lub do komórki szpitala</w:t>
      </w:r>
      <w:r w:rsidR="00C102EF">
        <w:rPr>
          <w:rFonts w:ascii="Times New Roman" w:hAnsi="Times New Roman" w:cs="Times New Roman"/>
          <w:sz w:val="24"/>
          <w:szCs w:val="24"/>
        </w:rPr>
        <w:t>.</w:t>
      </w:r>
    </w:p>
    <w:p w:rsidR="00D65867" w:rsidRDefault="00C102EF">
      <w:pPr>
        <w:spacing w:after="0" w:line="360" w:lineRule="auto"/>
        <w:jc w:val="both"/>
      </w:pPr>
      <w:r>
        <w:rPr>
          <w:rFonts w:ascii="Times New Roman" w:hAnsi="Times New Roman" w:cs="Times New Roman"/>
          <w:sz w:val="24"/>
          <w:szCs w:val="24"/>
        </w:rPr>
        <w:t>14</w:t>
      </w:r>
      <w:r w:rsidR="0047434F">
        <w:rPr>
          <w:rFonts w:ascii="Times New Roman" w:hAnsi="Times New Roman" w:cs="Times New Roman"/>
          <w:sz w:val="24"/>
          <w:szCs w:val="24"/>
        </w:rPr>
        <w:t>. Zamówienia na gazy medyczne zgłaszane będą pocztą elektroniczną przez pracowników Apteki Szpitalnej. Dopuszcza się także złożenia zamówienia</w:t>
      </w:r>
      <w:r w:rsidR="0047434F">
        <w:rPr>
          <w:rFonts w:ascii="TimesNewRomanPSMT" w:hAnsi="TimesNewRomanPSMT" w:cs="Times New Roman"/>
          <w:sz w:val="24"/>
          <w:szCs w:val="24"/>
        </w:rPr>
        <w:t xml:space="preserve"> telefonicznie, przy czym zam</w:t>
      </w:r>
      <w:r w:rsidR="0047434F">
        <w:rPr>
          <w:rFonts w:ascii="TimesNewRomanPSMT" w:hAnsi="TimesNewRomanPSMT"/>
          <w:sz w:val="24"/>
        </w:rPr>
        <w:t>ówienie telefoniczne potwierdzone zostanie przez Wykonawcę w formie e-mail.</w:t>
      </w:r>
      <w:r>
        <w:rPr>
          <w:rFonts w:ascii="TimesNewRomanPSMT" w:hAnsi="TimesNewRomanPSMT"/>
          <w:sz w:val="24"/>
        </w:rPr>
        <w:t xml:space="preserve"> Zamówienia będą składane najpóźn</w:t>
      </w:r>
      <w:r w:rsidR="00F66821">
        <w:rPr>
          <w:rFonts w:ascii="TimesNewRomanPSMT" w:hAnsi="TimesNewRomanPSMT"/>
          <w:sz w:val="24"/>
        </w:rPr>
        <w:t>iej w przededniu ustalonych dni</w:t>
      </w:r>
      <w:r>
        <w:rPr>
          <w:rFonts w:ascii="TimesNewRomanPSMT" w:hAnsi="TimesNewRomanPSMT"/>
          <w:sz w:val="24"/>
        </w:rPr>
        <w:t xml:space="preserve"> dostaw z </w:t>
      </w:r>
      <w:r w:rsidR="00F66821">
        <w:rPr>
          <w:rFonts w:ascii="TimesNewRomanPSMT" w:hAnsi="TimesNewRomanPSMT"/>
          <w:sz w:val="24"/>
        </w:rPr>
        <w:t xml:space="preserve"> Zamawiającym.</w:t>
      </w:r>
    </w:p>
    <w:p w:rsidR="00F66821" w:rsidRDefault="00C102EF">
      <w:pPr>
        <w:spacing w:after="0" w:line="360" w:lineRule="auto"/>
        <w:jc w:val="both"/>
        <w:rPr>
          <w:rFonts w:ascii="TimesNewRomanPSMT" w:hAnsi="TimesNewRomanPSMT"/>
          <w:color w:val="000000"/>
          <w:sz w:val="24"/>
        </w:rPr>
      </w:pPr>
      <w:r>
        <w:rPr>
          <w:rFonts w:ascii="Times New Roman" w:hAnsi="Times New Roman" w:cs="Times New Roman"/>
          <w:sz w:val="24"/>
          <w:szCs w:val="24"/>
        </w:rPr>
        <w:t>15</w:t>
      </w:r>
      <w:r w:rsidR="0047434F">
        <w:rPr>
          <w:rFonts w:ascii="Times New Roman" w:hAnsi="Times New Roman" w:cs="Times New Roman"/>
          <w:sz w:val="24"/>
          <w:szCs w:val="24"/>
        </w:rPr>
        <w:t xml:space="preserve">. Płatność za dzierżawę butli odbywać się będzie cyklicznie, na podstawie prawidłowo wystawionej  faktury VAT, dostarczanej przez Wykonawcę po miesiącu, którego dotyczy okres dzierżawy. </w:t>
      </w:r>
      <w:r w:rsidR="0047434F">
        <w:rPr>
          <w:rFonts w:ascii="TimesNewRomanPSMT" w:hAnsi="TimesNewRomanPSMT"/>
          <w:color w:val="000000"/>
          <w:sz w:val="24"/>
        </w:rPr>
        <w:t>Wykonawca przekaże fakturę VAT w następujący sposób (warianty opcjona</w:t>
      </w:r>
      <w:r w:rsidR="00F66821">
        <w:rPr>
          <w:rFonts w:ascii="TimesNewRomanPSMT" w:hAnsi="TimesNewRomanPSMT"/>
          <w:color w:val="000000"/>
          <w:sz w:val="24"/>
        </w:rPr>
        <w:t>lne) : a) oryginał oraz kopię,</w:t>
      </w:r>
    </w:p>
    <w:p w:rsidR="00D65867" w:rsidRDefault="0047434F" w:rsidP="00F66821">
      <w:pPr>
        <w:spacing w:after="0" w:line="360" w:lineRule="auto"/>
        <w:jc w:val="both"/>
      </w:pPr>
      <w:r>
        <w:rPr>
          <w:rFonts w:ascii="TimesNewRomanPSMT" w:hAnsi="TimesNewRomanPSMT"/>
          <w:color w:val="000000"/>
          <w:sz w:val="24"/>
        </w:rPr>
        <w:t xml:space="preserve">b) zgodnie z zapisami </w:t>
      </w:r>
      <w:r>
        <w:rPr>
          <w:rFonts w:ascii="TimesNewRomanPSMT" w:hAnsi="TimesNewRomanPSMT"/>
          <w:color w:val="1A1A1A"/>
          <w:sz w:val="24"/>
        </w:rPr>
        <w:t>ustawy z dnia 9 listopada 2018 roku o elektronicznym fakturowaniu</w:t>
      </w:r>
      <w:r w:rsidR="00F66821">
        <w:t xml:space="preserve"> </w:t>
      </w:r>
      <w:r>
        <w:rPr>
          <w:rFonts w:ascii="TimesNewRomanPSMT" w:hAnsi="TimesNewRomanPSMT"/>
          <w:color w:val="1A1A1A"/>
          <w:sz w:val="24"/>
        </w:rPr>
        <w:t>w zamówieniach publicznych, koncesjach na roboty budowlane lub usługi oraz partnerstwie</w:t>
      </w:r>
      <w:r w:rsidR="00F66821">
        <w:t xml:space="preserve"> </w:t>
      </w:r>
      <w:r>
        <w:rPr>
          <w:rFonts w:ascii="TimesNewRomanPSMT" w:hAnsi="TimesNewRomanPSMT"/>
          <w:color w:val="1A1A1A"/>
          <w:sz w:val="24"/>
        </w:rPr>
        <w:t>publiczno-prywatnym (Dz. U. z 2018 r., poz. 2191), za pośrednictwem Platformy  Elektronicznego Fakturowania.</w:t>
      </w:r>
    </w:p>
    <w:p w:rsidR="00F66821" w:rsidRPr="00F66821" w:rsidRDefault="00F66821" w:rsidP="00F66821">
      <w:pPr>
        <w:spacing w:after="0" w:line="360" w:lineRule="auto"/>
        <w:jc w:val="both"/>
      </w:pPr>
      <w:r>
        <w:rPr>
          <w:rFonts w:ascii="Times New Roman" w:hAnsi="Times New Roman" w:cs="Times New Roman"/>
          <w:sz w:val="24"/>
          <w:szCs w:val="24"/>
        </w:rPr>
        <w:t>16</w:t>
      </w:r>
      <w:r w:rsidR="0047434F">
        <w:rPr>
          <w:rFonts w:ascii="Times New Roman" w:hAnsi="Times New Roman" w:cs="Times New Roman"/>
          <w:sz w:val="24"/>
          <w:szCs w:val="24"/>
        </w:rPr>
        <w:t xml:space="preserve">. Płatność za dostawę gazów medycznych odbywać się będzie na podstawie prawidłowo wystawionej faktury VAT, dostarczanej do Zamawiającego z każdą dostawą gazów medycznych. </w:t>
      </w:r>
      <w:r w:rsidR="0047434F">
        <w:rPr>
          <w:rFonts w:ascii="TimesNewRomanPSMT" w:hAnsi="TimesNewRomanPSMT"/>
          <w:color w:val="000000"/>
          <w:sz w:val="24"/>
        </w:rPr>
        <w:t>Wykonawca dołączy fakturę VAT w następujący sposób (warianty</w:t>
      </w:r>
      <w:r>
        <w:t xml:space="preserve"> </w:t>
      </w:r>
      <w:r>
        <w:rPr>
          <w:rFonts w:ascii="TimesNewRomanPSMT" w:hAnsi="TimesNewRomanPSMT"/>
          <w:color w:val="000000"/>
          <w:sz w:val="24"/>
        </w:rPr>
        <w:t>opcjonalne)</w:t>
      </w:r>
      <w:r w:rsidR="0047434F">
        <w:rPr>
          <w:rFonts w:ascii="TimesNewRomanPSMT" w:hAnsi="TimesNewRomanPSMT"/>
          <w:color w:val="000000"/>
          <w:sz w:val="24"/>
        </w:rPr>
        <w:t>:</w:t>
      </w:r>
    </w:p>
    <w:p w:rsidR="00F66821" w:rsidRDefault="0047434F" w:rsidP="00F66821">
      <w:pPr>
        <w:spacing w:after="0" w:line="360" w:lineRule="auto"/>
        <w:jc w:val="both"/>
        <w:rPr>
          <w:rFonts w:ascii="TimesNewRomanPSMT" w:hAnsi="TimesNewRomanPSMT"/>
          <w:color w:val="000000"/>
          <w:sz w:val="24"/>
        </w:rPr>
      </w:pPr>
      <w:r>
        <w:rPr>
          <w:rFonts w:ascii="TimesNewRomanPSMT" w:hAnsi="TimesNewRomanPSMT"/>
          <w:color w:val="000000"/>
          <w:sz w:val="24"/>
        </w:rPr>
        <w:t xml:space="preserve"> </w:t>
      </w:r>
      <w:r w:rsidR="00F66821">
        <w:rPr>
          <w:rFonts w:ascii="TimesNewRomanPSMT" w:hAnsi="TimesNewRomanPSMT"/>
          <w:color w:val="000000"/>
          <w:sz w:val="24"/>
        </w:rPr>
        <w:t xml:space="preserve">a) </w:t>
      </w:r>
      <w:r>
        <w:rPr>
          <w:rFonts w:ascii="TimesNewRomanPSMT" w:hAnsi="TimesNewRomanPSMT"/>
          <w:color w:val="000000"/>
          <w:sz w:val="24"/>
        </w:rPr>
        <w:t xml:space="preserve">oryginał oraz kopię – przy realizacji dostawy, </w:t>
      </w:r>
    </w:p>
    <w:p w:rsidR="00D65867" w:rsidRPr="00F66821" w:rsidRDefault="0047434F" w:rsidP="00F66821">
      <w:pPr>
        <w:spacing w:after="0" w:line="360" w:lineRule="auto"/>
        <w:jc w:val="both"/>
        <w:rPr>
          <w:rFonts w:ascii="TimesNewRomanPSMT" w:hAnsi="TimesNewRomanPSMT"/>
          <w:color w:val="000000"/>
          <w:sz w:val="24"/>
        </w:rPr>
      </w:pPr>
      <w:r>
        <w:rPr>
          <w:rFonts w:ascii="TimesNewRomanPSMT" w:hAnsi="TimesNewRomanPSMT"/>
          <w:color w:val="000000"/>
          <w:sz w:val="24"/>
        </w:rPr>
        <w:t xml:space="preserve">b) zgodnie z zapisami </w:t>
      </w:r>
      <w:r>
        <w:rPr>
          <w:rFonts w:ascii="TimesNewRomanPSMT" w:hAnsi="TimesNewRomanPSMT"/>
          <w:color w:val="1A1A1A"/>
          <w:sz w:val="24"/>
        </w:rPr>
        <w:t xml:space="preserve">ustawy z dnia 9 listopada 2018 roku </w:t>
      </w:r>
      <w:r w:rsidR="00F66821">
        <w:rPr>
          <w:rFonts w:ascii="TimesNewRomanPSMT" w:hAnsi="TimesNewRomanPSMT"/>
          <w:color w:val="1A1A1A"/>
          <w:sz w:val="24"/>
        </w:rPr>
        <w:t>o elektronicznym fakturowaniu w </w:t>
      </w:r>
      <w:r>
        <w:rPr>
          <w:rFonts w:ascii="TimesNewRomanPSMT" w:hAnsi="TimesNewRomanPSMT"/>
          <w:color w:val="1A1A1A"/>
          <w:sz w:val="24"/>
        </w:rPr>
        <w:t>zamówieniach publicznych, koncesjach na roboty budowlane lub usługi oraz partnerstwie publiczno-prywatnym (Dz. U. z 2018 r., poz. 2191), za pośrednictwem Platformy Elektronicznego Fakturowania.</w:t>
      </w:r>
    </w:p>
    <w:p w:rsidR="00F66821" w:rsidRDefault="00F66821" w:rsidP="00F66821">
      <w:pPr>
        <w:spacing w:after="0" w:line="360" w:lineRule="auto"/>
        <w:jc w:val="both"/>
      </w:pPr>
      <w:r>
        <w:rPr>
          <w:rFonts w:ascii="Times New Roman" w:hAnsi="Times New Roman" w:cs="Times New Roman"/>
          <w:sz w:val="24"/>
          <w:szCs w:val="24"/>
        </w:rPr>
        <w:t>17</w:t>
      </w:r>
      <w:r w:rsidR="0047434F">
        <w:rPr>
          <w:rFonts w:ascii="Times New Roman" w:hAnsi="Times New Roman" w:cs="Times New Roman"/>
          <w:sz w:val="24"/>
          <w:szCs w:val="24"/>
        </w:rPr>
        <w:t xml:space="preserve">. Zamawiający stosuje procedurę, o której mowa w art. 24aa PZP. </w:t>
      </w:r>
    </w:p>
    <w:p w:rsidR="00D65867" w:rsidRDefault="00F66821" w:rsidP="00F66821">
      <w:pPr>
        <w:spacing w:after="0" w:line="360" w:lineRule="auto"/>
        <w:jc w:val="both"/>
      </w:pPr>
      <w:r>
        <w:rPr>
          <w:rFonts w:ascii="Times New Roman" w:hAnsi="Times New Roman" w:cs="Times New Roman"/>
          <w:bCs/>
          <w:sz w:val="24"/>
          <w:szCs w:val="24"/>
          <w:lang w:eastAsia="pl-PL"/>
        </w:rPr>
        <w:t>18</w:t>
      </w:r>
      <w:r w:rsidR="0047434F">
        <w:rPr>
          <w:rFonts w:ascii="Times New Roman" w:hAnsi="Times New Roman" w:cs="Times New Roman"/>
          <w:bCs/>
          <w:sz w:val="24"/>
          <w:szCs w:val="24"/>
          <w:lang w:eastAsia="pl-PL"/>
        </w:rPr>
        <w:t xml:space="preserve">. Zamawiający dopuszcza możliwości składania ofert częściowych. Wykonawca może złożyć ofertę na dowolną liczbę części zamówienia. </w:t>
      </w:r>
    </w:p>
    <w:p w:rsidR="00D65867" w:rsidRDefault="00F66821">
      <w:pPr>
        <w:suppressAutoHyphens/>
        <w:spacing w:after="0" w:line="360" w:lineRule="auto"/>
        <w:jc w:val="both"/>
      </w:pPr>
      <w:r>
        <w:rPr>
          <w:rFonts w:ascii="Times New Roman" w:hAnsi="Times New Roman" w:cs="Times New Roman"/>
          <w:bCs/>
          <w:sz w:val="24"/>
          <w:szCs w:val="24"/>
          <w:lang w:eastAsia="pl-PL"/>
        </w:rPr>
        <w:lastRenderedPageBreak/>
        <w:t>19</w:t>
      </w:r>
      <w:r w:rsidR="0047434F">
        <w:rPr>
          <w:rFonts w:ascii="Times New Roman" w:hAnsi="Times New Roman" w:cs="Times New Roman"/>
          <w:bCs/>
          <w:sz w:val="24"/>
          <w:szCs w:val="24"/>
          <w:lang w:eastAsia="pl-PL"/>
        </w:rPr>
        <w:t xml:space="preserve">. Zamawiający nie dopuszcza składania ofert wariantowych. </w:t>
      </w:r>
    </w:p>
    <w:p w:rsidR="00D65867" w:rsidRDefault="00F66821">
      <w:pPr>
        <w:suppressAutoHyphens/>
        <w:spacing w:after="0" w:line="360" w:lineRule="auto"/>
        <w:jc w:val="both"/>
      </w:pPr>
      <w:r>
        <w:rPr>
          <w:rFonts w:ascii="Times New Roman" w:hAnsi="Times New Roman"/>
          <w:sz w:val="24"/>
          <w:szCs w:val="24"/>
        </w:rPr>
        <w:t>20</w:t>
      </w:r>
      <w:r w:rsidR="0047434F">
        <w:rPr>
          <w:rFonts w:ascii="Times New Roman" w:hAnsi="Times New Roman"/>
          <w:sz w:val="24"/>
          <w:szCs w:val="24"/>
        </w:rPr>
        <w:t xml:space="preserve">. </w:t>
      </w:r>
      <w:r w:rsidR="0047434F">
        <w:rPr>
          <w:rFonts w:ascii="Times New Roman" w:hAnsi="Times New Roman" w:cs="Times New Roman"/>
          <w:bCs/>
          <w:sz w:val="24"/>
          <w:szCs w:val="24"/>
          <w:lang w:eastAsia="pl-PL"/>
        </w:rPr>
        <w:t>Zamawiający do niniejszej SIWZ załączył wzór umowy (Załącznik nr 6 do SIWZ), która zostanie podpisana z Wykonawcą.</w:t>
      </w:r>
    </w:p>
    <w:p w:rsidR="00D65867" w:rsidRDefault="00F66821">
      <w:pPr>
        <w:suppressAutoHyphens/>
        <w:spacing w:after="0" w:line="360" w:lineRule="auto"/>
        <w:jc w:val="both"/>
        <w:rPr>
          <w:rFonts w:ascii="Times New Roman" w:hAnsi="Times New Roman"/>
          <w:sz w:val="24"/>
          <w:szCs w:val="24"/>
        </w:rPr>
      </w:pPr>
      <w:r>
        <w:rPr>
          <w:rFonts w:ascii="Times New Roman" w:hAnsi="Times New Roman" w:cs="Times New Roman"/>
          <w:bCs/>
          <w:sz w:val="24"/>
          <w:szCs w:val="24"/>
          <w:lang w:eastAsia="pl-PL"/>
        </w:rPr>
        <w:t>21</w:t>
      </w:r>
      <w:r w:rsidR="0047434F">
        <w:rPr>
          <w:rFonts w:ascii="Times New Roman" w:hAnsi="Times New Roman" w:cs="Times New Roman"/>
          <w:bCs/>
          <w:sz w:val="24"/>
          <w:szCs w:val="24"/>
          <w:lang w:eastAsia="pl-PL"/>
        </w:rPr>
        <w:t xml:space="preserve">. </w:t>
      </w:r>
      <w:r w:rsidR="0047434F">
        <w:rPr>
          <w:rFonts w:ascii="Times New Roman" w:hAnsi="Times New Roman"/>
          <w:sz w:val="24"/>
          <w:szCs w:val="24"/>
        </w:rPr>
        <w:t>W przypadku kiedy w załączniku nr 1 użyte zostały nazwy własne produktów leczniczych, Zamawiający oświadcza, że są to nazwy podane przykładowo. Zamawiający dopuszcza możliwość zaoferowania produktów równoważnych. Przy czym udowodnienie równoważności każdorazowo spoczywa na Wykonawcy.  Dopuszcza</w:t>
      </w:r>
      <w:r>
        <w:rPr>
          <w:rFonts w:ascii="Times New Roman" w:hAnsi="Times New Roman"/>
          <w:sz w:val="24"/>
          <w:szCs w:val="24"/>
        </w:rPr>
        <w:t>jąc produkt równoważny Wykonawca</w:t>
      </w:r>
      <w:r w:rsidR="0047434F">
        <w:rPr>
          <w:rFonts w:ascii="Times New Roman" w:hAnsi="Times New Roman"/>
          <w:sz w:val="24"/>
          <w:szCs w:val="24"/>
        </w:rPr>
        <w:t xml:space="preserve"> zobowiązany jest do zachowania  tej samej: proporcji i składu gazów oraz pojemności dzierżawionych butli, określonych w załączniku nr 1 do SIWZ.</w:t>
      </w:r>
    </w:p>
    <w:p w:rsidR="00163A1E" w:rsidRDefault="00163A1E">
      <w:pPr>
        <w:suppressAutoHyphens/>
        <w:spacing w:after="0" w:line="360" w:lineRule="auto"/>
        <w:jc w:val="both"/>
      </w:pPr>
      <w:r>
        <w:rPr>
          <w:rFonts w:ascii="Times New Roman" w:hAnsi="Times New Roman"/>
          <w:sz w:val="24"/>
          <w:szCs w:val="24"/>
        </w:rPr>
        <w:t xml:space="preserve">22. Podane w załączniku nr 1 do SIWZ ilości gazów, jakie zamierza zamówić Zamawiający mają charakter szacunkowy. Wykonawcy nie będą przysługiwały żadne roszczenia z tytułu zakupienia mniejszej ilości asortymentu przez Zamawiającego. Jednocześnie Zamawiający deklaruje, że zrealizuje 80 % dostaw określonych w załączniku. </w:t>
      </w:r>
    </w:p>
    <w:p w:rsidR="00D65867" w:rsidRDefault="0047434F" w:rsidP="002E7DEB">
      <w:pPr>
        <w:pStyle w:val="Dzia"/>
        <w:numPr>
          <w:ilvl w:val="0"/>
          <w:numId w:val="6"/>
        </w:numPr>
        <w:spacing w:line="360" w:lineRule="auto"/>
        <w:jc w:val="both"/>
      </w:pPr>
      <w:bookmarkStart w:id="5" w:name="_Toc477534657"/>
      <w:r>
        <w:rPr>
          <w:rFonts w:ascii="Times New Roman" w:hAnsi="Times New Roman" w:cs="Times New Roman"/>
        </w:rPr>
        <w:t>Termin wykonania zamówienia</w:t>
      </w:r>
      <w:bookmarkEnd w:id="5"/>
    </w:p>
    <w:p w:rsidR="00D65867" w:rsidRDefault="0047434F">
      <w:pPr>
        <w:pStyle w:val="Akapitzlist"/>
        <w:spacing w:line="360" w:lineRule="auto"/>
        <w:ind w:left="0"/>
        <w:jc w:val="both"/>
      </w:pPr>
      <w:r>
        <w:rPr>
          <w:rFonts w:ascii="Times New Roman" w:hAnsi="Times New Roman" w:cs="Times New Roman"/>
          <w:sz w:val="24"/>
          <w:szCs w:val="24"/>
        </w:rPr>
        <w:t>Termin wykonania zamówienia: 12 miesięcy od dnia podpisania umowy, jedn</w:t>
      </w:r>
      <w:r w:rsidR="00163A1E">
        <w:rPr>
          <w:rFonts w:ascii="Times New Roman" w:hAnsi="Times New Roman" w:cs="Times New Roman"/>
          <w:sz w:val="24"/>
          <w:szCs w:val="24"/>
        </w:rPr>
        <w:t xml:space="preserve">ak nie wcześniej niż od dnia 1 </w:t>
      </w:r>
      <w:r>
        <w:rPr>
          <w:rFonts w:ascii="Times New Roman" w:hAnsi="Times New Roman" w:cs="Times New Roman"/>
          <w:sz w:val="24"/>
          <w:szCs w:val="24"/>
        </w:rPr>
        <w:t xml:space="preserve">lutego 2020 roku. </w:t>
      </w:r>
    </w:p>
    <w:p w:rsidR="00D65867" w:rsidRDefault="0047434F" w:rsidP="002E7DEB">
      <w:pPr>
        <w:pStyle w:val="Dzia"/>
        <w:numPr>
          <w:ilvl w:val="0"/>
          <w:numId w:val="6"/>
        </w:numPr>
        <w:spacing w:after="0" w:line="360" w:lineRule="auto"/>
        <w:ind w:left="0" w:firstLine="0"/>
        <w:jc w:val="both"/>
        <w:rPr>
          <w:rFonts w:ascii="Times New Roman" w:hAnsi="Times New Roman" w:cs="Times New Roman"/>
        </w:rPr>
      </w:pPr>
      <w:r>
        <w:rPr>
          <w:rFonts w:ascii="Times New Roman" w:hAnsi="Times New Roman" w:cs="Times New Roman"/>
        </w:rPr>
        <w:t xml:space="preserve"> </w:t>
      </w:r>
      <w:bookmarkStart w:id="6" w:name="_Toc477534658"/>
      <w:r>
        <w:rPr>
          <w:rFonts w:ascii="Times New Roman" w:hAnsi="Times New Roman" w:cs="Times New Roman"/>
        </w:rPr>
        <w:t>Warunki udziału w postępowaniu</w:t>
      </w:r>
      <w:bookmarkEnd w:id="6"/>
    </w:p>
    <w:p w:rsidR="00D65867" w:rsidRDefault="0047434F">
      <w:pPr>
        <w:pStyle w:val="Akapitzlist"/>
        <w:numPr>
          <w:ilvl w:val="0"/>
          <w:numId w:val="4"/>
        </w:numPr>
        <w:shd w:val="clear" w:color="auto" w:fill="FFFFFF"/>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 nie podlegają wykluczeniu oraz spełniają warunki udziału w postępowaniu.</w:t>
      </w:r>
    </w:p>
    <w:p w:rsidR="00D65867" w:rsidRDefault="0047434F">
      <w:pPr>
        <w:pStyle w:val="Akapitzlist"/>
        <w:numPr>
          <w:ilvl w:val="0"/>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 spełniają warunki dotyczące:</w:t>
      </w:r>
    </w:p>
    <w:p w:rsidR="00D65867" w:rsidRDefault="0047434F">
      <w:pPr>
        <w:pStyle w:val="Akapitzlist"/>
        <w:spacing w:line="360" w:lineRule="auto"/>
        <w:ind w:left="0"/>
        <w:jc w:val="both"/>
      </w:pPr>
      <w:r>
        <w:rPr>
          <w:rFonts w:ascii="Times New Roman" w:hAnsi="Times New Roman" w:cs="Times New Roman"/>
          <w:i/>
          <w:sz w:val="24"/>
          <w:szCs w:val="24"/>
        </w:rPr>
        <w:t>2.1. posiadania kompetencji</w:t>
      </w:r>
      <w:r>
        <w:rPr>
          <w:rFonts w:ascii="Times New Roman" w:hAnsi="Times New Roman" w:cs="Times New Roman"/>
          <w:sz w:val="24"/>
          <w:szCs w:val="24"/>
        </w:rPr>
        <w:t xml:space="preserve"> </w:t>
      </w:r>
      <w:r>
        <w:rPr>
          <w:rFonts w:ascii="Times New Roman" w:hAnsi="Times New Roman" w:cs="Times New Roman"/>
          <w:i/>
          <w:sz w:val="24"/>
          <w:szCs w:val="24"/>
        </w:rPr>
        <w:t>lub uprawnień do prowadzenia określonej działalności zawodowej, o ile wynika to z odrębnych przepisów:</w:t>
      </w:r>
    </w:p>
    <w:p w:rsidR="00D65867" w:rsidRDefault="0047434F">
      <w:pPr>
        <w:pStyle w:val="Akapitzlist"/>
        <w:spacing w:line="360" w:lineRule="auto"/>
        <w:ind w:left="0"/>
        <w:jc w:val="both"/>
      </w:pPr>
      <w:r>
        <w:rPr>
          <w:rFonts w:ascii="Times New Roman" w:hAnsi="Times New Roman" w:cs="Times New Roman"/>
          <w:sz w:val="23"/>
          <w:szCs w:val="24"/>
        </w:rPr>
        <w:t>Dla części nr 1 – 4, w zakresie gazów medycznych, będących produktem leczniczym: Zamawiający uzna spełnienie przez Wykonawcę przedmiotowego warunku dla każdej z części zamówienia, jeżeli Wykonawca wykaże, że posiada zezwolenie na prowadzenie hurtowni farmaceutycznej, składu celnego lub składu konsygnacyjnego produktów leczniczych, wydane na podstawie art. 72 i art. 74 ustawy z dnia 6 września 2001 roku Prawo farmaceutyczne (t. j. Dz. U. z 2019 r. poz. 499) lub inny dokument upoważniający Wykonawcę do obrotu i sprzedaży produktów leczniczych, w tym dokumenty równoważne obowiązujące na</w:t>
      </w:r>
      <w:r w:rsidR="00083C9C">
        <w:rPr>
          <w:rFonts w:ascii="Times New Roman" w:hAnsi="Times New Roman" w:cs="Times New Roman"/>
          <w:sz w:val="23"/>
          <w:szCs w:val="24"/>
        </w:rPr>
        <w:t xml:space="preserve"> terenie Państw Członkowski UE.</w:t>
      </w:r>
    </w:p>
    <w:p w:rsidR="00D65867" w:rsidRDefault="0047434F" w:rsidP="00083C9C">
      <w:pPr>
        <w:spacing w:after="0" w:line="360" w:lineRule="auto"/>
        <w:jc w:val="both"/>
      </w:pPr>
      <w:r w:rsidRPr="00083C9C">
        <w:rPr>
          <w:rFonts w:ascii="Times New Roman" w:eastAsia="Times New Roman" w:hAnsi="Times New Roman" w:cs="Times New Roman"/>
          <w:i/>
          <w:sz w:val="24"/>
          <w:szCs w:val="24"/>
          <w:lang w:eastAsia="pl-PL" w:bidi="ar-SA"/>
        </w:rPr>
        <w:lastRenderedPageBreak/>
        <w:t xml:space="preserve">2.2. </w:t>
      </w:r>
      <w:r w:rsidRPr="00083C9C">
        <w:rPr>
          <w:rFonts w:ascii="Times New Roman" w:hAnsi="Times New Roman" w:cs="Times New Roman"/>
          <w:i/>
          <w:sz w:val="24"/>
          <w:szCs w:val="24"/>
        </w:rPr>
        <w:t>sytuacji ekonomicznej i finansowej:</w:t>
      </w:r>
    </w:p>
    <w:p w:rsidR="00D65867" w:rsidRDefault="0047434F">
      <w:pPr>
        <w:spacing w:line="360" w:lineRule="auto"/>
        <w:jc w:val="both"/>
      </w:pPr>
      <w:r>
        <w:rPr>
          <w:rFonts w:ascii="Times New Roman" w:hAnsi="Times New Roman" w:cs="Times New Roman"/>
          <w:sz w:val="24"/>
          <w:szCs w:val="24"/>
        </w:rPr>
        <w:t xml:space="preserve">Zamawiający nie precyzuje. </w:t>
      </w:r>
    </w:p>
    <w:p w:rsidR="00D65867" w:rsidRDefault="0047434F" w:rsidP="00163A1E">
      <w:pPr>
        <w:spacing w:after="0" w:line="360" w:lineRule="auto"/>
        <w:jc w:val="both"/>
      </w:pPr>
      <w:r>
        <w:rPr>
          <w:rFonts w:ascii="Times New Roman" w:hAnsi="Times New Roman" w:cs="Times New Roman"/>
          <w:i/>
          <w:sz w:val="24"/>
          <w:szCs w:val="24"/>
        </w:rPr>
        <w:t>2.3. posiadania zdolności technicznej lub zawodowej:</w:t>
      </w:r>
    </w:p>
    <w:p w:rsidR="00D65867" w:rsidRDefault="0047434F" w:rsidP="00163A1E">
      <w:pPr>
        <w:spacing w:after="0" w:line="360" w:lineRule="auto"/>
        <w:jc w:val="both"/>
      </w:pPr>
      <w:r>
        <w:rPr>
          <w:rFonts w:ascii="Times New Roman" w:hAnsi="Times New Roman" w:cs="Times New Roman"/>
          <w:color w:val="000000"/>
          <w:sz w:val="24"/>
          <w:szCs w:val="24"/>
        </w:rPr>
        <w:t xml:space="preserve">Zamawiający nie precyzuje. </w:t>
      </w:r>
    </w:p>
    <w:p w:rsidR="00D65867" w:rsidRDefault="0047434F">
      <w:pPr>
        <w:spacing w:line="360" w:lineRule="auto"/>
        <w:jc w:val="both"/>
      </w:pPr>
      <w:r>
        <w:rPr>
          <w:rFonts w:ascii="Times New Roman" w:hAnsi="Times New Roman" w:cs="Times New Roman"/>
          <w:sz w:val="24"/>
          <w:szCs w:val="24"/>
        </w:rPr>
        <w:t>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65867" w:rsidRDefault="0047434F">
      <w:pPr>
        <w:spacing w:line="360" w:lineRule="auto"/>
        <w:jc w:val="both"/>
      </w:pPr>
      <w:r>
        <w:rPr>
          <w:rFonts w:ascii="Times New Roman" w:hAnsi="Times New Roman" w:cs="Times New Roman"/>
          <w:sz w:val="24"/>
          <w:szCs w:val="24"/>
        </w:rPr>
        <w:t xml:space="preserve">4. Wykonawca, który polega na zdolnościach lub sytuacji innych podmiotów, musi udowodnić zamawiającemu, że realizując zamówienie, będzie dysponował niezbędnymi zasobami tych podmiotów, </w:t>
      </w:r>
      <w:r>
        <w:rPr>
          <w:rFonts w:ascii="Times New Roman" w:hAnsi="Times New Roman" w:cs="Times New Roman"/>
          <w:sz w:val="24"/>
          <w:szCs w:val="24"/>
          <w:u w:val="single"/>
        </w:rPr>
        <w:t>w szczególności przedstawiając zobowiązanie tych podmiotów do oddania mu do dyspozycji niezbędnych zasobów na potrzeby realizacji zamówienia (na etapie składania ofert).</w:t>
      </w:r>
    </w:p>
    <w:p w:rsidR="00D65867" w:rsidRDefault="0047434F">
      <w:pPr>
        <w:spacing w:line="360" w:lineRule="auto"/>
        <w:jc w:val="both"/>
      </w:pPr>
      <w:r>
        <w:rPr>
          <w:rFonts w:ascii="Times New Roman" w:hAnsi="Times New Roman" w:cs="Times New Roman"/>
          <w:sz w:val="24"/>
          <w:szCs w:val="24"/>
        </w:rPr>
        <w:t xml:space="preserve">5.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hyperlink r:id="rId10">
        <w:r>
          <w:rPr>
            <w:rFonts w:ascii="Times New Roman" w:hAnsi="Times New Roman" w:cs="Times New Roman"/>
            <w:sz w:val="24"/>
            <w:szCs w:val="24"/>
          </w:rPr>
          <w:t>art. 24 ust. 1 pkt 13-22</w:t>
        </w:r>
      </w:hyperlink>
      <w:r>
        <w:rPr>
          <w:rFonts w:ascii="Times New Roman" w:hAnsi="Times New Roman" w:cs="Times New Roman"/>
          <w:sz w:val="24"/>
          <w:szCs w:val="24"/>
        </w:rPr>
        <w:t>.</w:t>
      </w:r>
      <w:bookmarkStart w:id="7" w:name="mip35517904"/>
      <w:bookmarkEnd w:id="7"/>
    </w:p>
    <w:p w:rsidR="00D65867" w:rsidRDefault="0047434F">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6. W odniesieniu do warunków dotyczących wykształcenia, kwalifikacji zawodowych lub doświadczenia, wykonawcy mogą polegać na zdolnościach innych podmiotów, jeśli podmioty te zrealizują usługi oraz dostawy, do realizacji których te zdolności są wymagane.</w:t>
      </w:r>
    </w:p>
    <w:p w:rsidR="00D65867" w:rsidRDefault="0047434F">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bookmarkStart w:id="8" w:name="mip35517906"/>
      <w:bookmarkEnd w:id="8"/>
    </w:p>
    <w:p w:rsidR="00D65867" w:rsidRDefault="0047434F">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8. Jeżeli zdolności techniczne lub zawodowe lub sytuacja ekonomiczna lub finansowa, podmiotu, o którym mowa w ust. 3, nie potwierdzają spełnienia przez wykonawcę warunków udziału w postępowaniu lub zachodzą wobec tych podmiotów podstawy wykluczenia, zamawiający żąda, aby wykonawca w terminie określonym przez zamawiającego:</w:t>
      </w:r>
    </w:p>
    <w:p w:rsidR="00D65867" w:rsidRDefault="0047434F">
      <w:pPr>
        <w:pStyle w:val="Akapitzlist"/>
        <w:numPr>
          <w:ilvl w:val="1"/>
          <w:numId w:val="5"/>
        </w:numPr>
        <w:spacing w:line="360" w:lineRule="auto"/>
        <w:ind w:left="0" w:firstLine="0"/>
        <w:jc w:val="both"/>
        <w:rPr>
          <w:rFonts w:ascii="Times New Roman" w:hAnsi="Times New Roman" w:cs="Times New Roman"/>
          <w:sz w:val="24"/>
          <w:szCs w:val="24"/>
        </w:rPr>
      </w:pPr>
      <w:bookmarkStart w:id="9" w:name="mip35517908"/>
      <w:bookmarkEnd w:id="9"/>
      <w:r>
        <w:rPr>
          <w:rFonts w:ascii="Times New Roman" w:hAnsi="Times New Roman" w:cs="Times New Roman"/>
          <w:sz w:val="24"/>
          <w:szCs w:val="24"/>
        </w:rPr>
        <w:lastRenderedPageBreak/>
        <w:t>zastąpił ten podmiot innym podmiotem lub podmiotami lub</w:t>
      </w:r>
    </w:p>
    <w:p w:rsidR="00D65867" w:rsidRDefault="0047434F">
      <w:pPr>
        <w:pStyle w:val="Akapitzlist"/>
        <w:numPr>
          <w:ilvl w:val="1"/>
          <w:numId w:val="5"/>
        </w:numPr>
        <w:spacing w:line="360" w:lineRule="auto"/>
        <w:ind w:left="0" w:firstLine="0"/>
        <w:jc w:val="both"/>
        <w:rPr>
          <w:rFonts w:ascii="Times New Roman" w:hAnsi="Times New Roman" w:cs="Times New Roman"/>
          <w:sz w:val="24"/>
          <w:szCs w:val="24"/>
        </w:rPr>
      </w:pPr>
      <w:bookmarkStart w:id="10" w:name="mip35517909"/>
      <w:bookmarkEnd w:id="10"/>
      <w:r>
        <w:rPr>
          <w:rFonts w:ascii="Times New Roman" w:hAnsi="Times New Roman" w:cs="Times New Roman"/>
          <w:sz w:val="24"/>
          <w:szCs w:val="24"/>
        </w:rPr>
        <w:t>zobowiązał się do osobistego wykonania odpowiedniej części zamówienia, jeżeli wykaże zdolności techniczne lub zawodowe lub sytuację finansową lub ekonomiczną, o których mowa w ust. 3.</w:t>
      </w:r>
    </w:p>
    <w:p w:rsidR="00D65867" w:rsidRDefault="0047434F">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9.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65867" w:rsidRDefault="0047434F">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 Zamawiający nie określa w przedmiotowej SIWZ szczególnego, obiektywnie uzasadnionego, sposobu spełniania przez wykonawców wspólnie ubiegających się o udzielenie zamówienia, warunków udziału w postępowaniu, o których mowa w ust. 2 niniejszego działu SIWZ</w:t>
      </w:r>
      <w:bookmarkStart w:id="11" w:name="mip35517928"/>
      <w:bookmarkEnd w:id="11"/>
    </w:p>
    <w:p w:rsidR="00D65867" w:rsidRDefault="0047434F">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 W przypadku Wykonawców wspólnie ubiegających się o udzielenie zamówienia, wymóg dotyczący</w:t>
      </w:r>
      <w:r>
        <w:rPr>
          <w:rFonts w:ascii="Times New Roman" w:hAnsi="Times New Roman" w:cs="Times New Roman"/>
          <w:i/>
          <w:sz w:val="24"/>
          <w:szCs w:val="24"/>
        </w:rPr>
        <w:t xml:space="preserve"> </w:t>
      </w:r>
      <w:r>
        <w:rPr>
          <w:rFonts w:ascii="Times New Roman" w:hAnsi="Times New Roman" w:cs="Times New Roman"/>
          <w:sz w:val="24"/>
          <w:szCs w:val="24"/>
        </w:rPr>
        <w:t xml:space="preserve">posiadania kompetencji lub uprawnień do prowadzenia określonej działalności w zakresie posiadania koncesji, musi spełniać każdy z Wykonawców. </w:t>
      </w:r>
    </w:p>
    <w:p w:rsidR="00D65867" w:rsidRDefault="0047434F">
      <w:pPr>
        <w:spacing w:line="360" w:lineRule="auto"/>
        <w:jc w:val="both"/>
        <w:rPr>
          <w:rFonts w:ascii="Times New Roman" w:hAnsi="Times New Roman" w:cs="Times New Roman"/>
          <w:sz w:val="24"/>
          <w:szCs w:val="24"/>
        </w:rPr>
      </w:pPr>
      <w:r>
        <w:rPr>
          <w:rFonts w:ascii="Times New Roman" w:hAnsi="Times New Roman" w:cs="Times New Roman"/>
          <w:sz w:val="24"/>
          <w:szCs w:val="24"/>
        </w:rPr>
        <w:t>12.Spełnianie warunków udziału w postępowaniu nastąpi w myśl zasady spełnia/nie spełnia.</w:t>
      </w:r>
    </w:p>
    <w:p w:rsidR="00D65867" w:rsidRDefault="0047434F" w:rsidP="002E7DEB">
      <w:pPr>
        <w:pStyle w:val="Dzia"/>
        <w:numPr>
          <w:ilvl w:val="0"/>
          <w:numId w:val="6"/>
        </w:numPr>
        <w:spacing w:line="360" w:lineRule="auto"/>
        <w:ind w:left="0" w:firstLine="0"/>
        <w:jc w:val="both"/>
        <w:rPr>
          <w:rFonts w:ascii="Times New Roman" w:hAnsi="Times New Roman" w:cs="Times New Roman"/>
        </w:rPr>
      </w:pPr>
      <w:bookmarkStart w:id="12" w:name="_Toc477534659"/>
      <w:r>
        <w:rPr>
          <w:rFonts w:ascii="Times New Roman" w:hAnsi="Times New Roman" w:cs="Times New Roman"/>
        </w:rPr>
        <w:t xml:space="preserve">Podstawy wykluczenia, o których mowa w art. 24 ust. 5 ustawy </w:t>
      </w:r>
      <w:proofErr w:type="spellStart"/>
      <w:r>
        <w:rPr>
          <w:rFonts w:ascii="Times New Roman" w:hAnsi="Times New Roman" w:cs="Times New Roman"/>
        </w:rPr>
        <w:t>Pzp</w:t>
      </w:r>
      <w:bookmarkEnd w:id="12"/>
      <w:proofErr w:type="spellEnd"/>
    </w:p>
    <w:p w:rsidR="00D65867" w:rsidRDefault="004743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Zamawiający  przewiduje możliwości wykluczenia wykonawcy na podstawie art. 24 ust. 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D65867" w:rsidRDefault="0047434F" w:rsidP="002E7DEB">
      <w:pPr>
        <w:pStyle w:val="Dzia"/>
        <w:numPr>
          <w:ilvl w:val="0"/>
          <w:numId w:val="6"/>
        </w:numPr>
        <w:spacing w:line="360" w:lineRule="auto"/>
        <w:ind w:left="0" w:firstLine="0"/>
        <w:jc w:val="both"/>
        <w:rPr>
          <w:rFonts w:ascii="Times New Roman" w:hAnsi="Times New Roman" w:cs="Times New Roman"/>
        </w:rPr>
      </w:pPr>
      <w:bookmarkStart w:id="13" w:name="_Toc477534660"/>
      <w:r>
        <w:rPr>
          <w:rFonts w:ascii="Times New Roman" w:hAnsi="Times New Roman" w:cs="Times New Roman"/>
        </w:rPr>
        <w:t>Wykaz oświadczeń lub dokumentów, potwierdzających spełnianie warunków udziału w postępowaniu oraz brak podstaw wykluczenia</w:t>
      </w:r>
      <w:bookmarkEnd w:id="13"/>
    </w:p>
    <w:p w:rsidR="00D65867" w:rsidRDefault="00474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1.Do oferty wykonawca dołącza aktualne na dzień składania ofert oświadczenia w zakresie wskazanym przez Zamawiającego. Informacje zawarte w oświadczeniu stanowią wstępne potwierdzenie, że Wykonawca</w:t>
      </w:r>
      <w:bookmarkStart w:id="14" w:name="mip35517972"/>
      <w:bookmarkEnd w:id="14"/>
      <w:r>
        <w:rPr>
          <w:rFonts w:ascii="Times New Roman" w:hAnsi="Times New Roman" w:cs="Times New Roman"/>
          <w:sz w:val="24"/>
          <w:szCs w:val="24"/>
        </w:rPr>
        <w:t xml:space="preserve"> nie podlega wykluczeniu oraz spełnia warunki udziału w postępowaniu.</w:t>
      </w:r>
    </w:p>
    <w:p w:rsidR="00D65867" w:rsidRDefault="00474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Oświadczenie</w:t>
      </w:r>
      <w:bookmarkStart w:id="15" w:name="mip35517975"/>
      <w:bookmarkEnd w:id="15"/>
      <w:r>
        <w:rPr>
          <w:rFonts w:ascii="Times New Roman" w:hAnsi="Times New Roman" w:cs="Times New Roman"/>
          <w:sz w:val="24"/>
          <w:szCs w:val="24"/>
        </w:rPr>
        <w:t xml:space="preserve"> iż Wykonawca nie podlega wykluczeniu oraz spełnia warunki udziału w postępowaniu wykonawca składa w formie określonej przez Zamawiającego:</w:t>
      </w:r>
    </w:p>
    <w:p w:rsidR="00D65867" w:rsidRDefault="0047434F">
      <w:pPr>
        <w:spacing w:after="0" w:line="360" w:lineRule="auto"/>
        <w:jc w:val="both"/>
      </w:pPr>
      <w:r>
        <w:rPr>
          <w:rFonts w:ascii="Times New Roman" w:hAnsi="Times New Roman" w:cs="Times New Roman"/>
          <w:sz w:val="24"/>
          <w:szCs w:val="24"/>
        </w:rPr>
        <w:t xml:space="preserve">2.1. Oświadczenie wykonawcy składane na podstawie art. 25a ust. 1 pkt. 1 ustawy z dnia 29 stycznia 2004 r.  Prawo zamówień publicznych dotyczące spełniania warunków udziału w </w:t>
      </w:r>
      <w:r>
        <w:rPr>
          <w:rFonts w:ascii="Times New Roman" w:hAnsi="Times New Roman" w:cs="Times New Roman"/>
          <w:sz w:val="24"/>
          <w:szCs w:val="24"/>
        </w:rPr>
        <w:lastRenderedPageBreak/>
        <w:t xml:space="preserve">postępowaniu (załącznik nr 3) składane jest w oryginale /w przypadku złożenia oświadczenia w formie elektronicznej Wykonawca nie podpisuje poszczególnych oświadczeń własnoręcznym podpisem, tylko cały dokument oświadczenia opatruje kwalifikowanym podpisem elektronicznym. </w:t>
      </w:r>
    </w:p>
    <w:p w:rsidR="00D65867" w:rsidRDefault="0047434F">
      <w:pPr>
        <w:spacing w:after="0" w:line="360" w:lineRule="auto"/>
        <w:jc w:val="both"/>
      </w:pPr>
      <w:r>
        <w:rPr>
          <w:rFonts w:ascii="Times New Roman" w:hAnsi="Times New Roman" w:cs="Times New Roman"/>
          <w:sz w:val="24"/>
          <w:szCs w:val="24"/>
        </w:rPr>
        <w:t>2.2, Oświadczenie wykonawcy składane na podstawie art. 25a ust. 1pkt. 1  ustawy z dnia 29 stycznia 2004 r. Prawo zamówień publicznych dotyczące przesłanek wykluczenia z postępowania (załącznik nr 4) składane jest w oryginale / w przypadku złożenia oświadczenia w formie elektronicznej Wykonawca nie podpisuje poszczególnych oświadczeń własnoręcznym podpisem, tylko cały dokument oświadczenia opatruje kwalifikowanym podpisem elektronicznym.</w:t>
      </w:r>
    </w:p>
    <w:p w:rsidR="00D65867" w:rsidRDefault="00474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Wykonawca, który powołuje się na zasoby innych podmiotów, w celu wykazania braku istnienia wobec nich podstaw wykluczenia oraz spełniania, w zakresie, w jakim powołuje się na ich zasoby, warunków udziału w postępowaniu</w:t>
      </w:r>
      <w:bookmarkStart w:id="16" w:name="mip35517977"/>
      <w:bookmarkEnd w:id="16"/>
      <w:r>
        <w:rPr>
          <w:rFonts w:ascii="Times New Roman" w:hAnsi="Times New Roman" w:cs="Times New Roman"/>
          <w:sz w:val="24"/>
          <w:szCs w:val="24"/>
        </w:rPr>
        <w:t xml:space="preserve"> </w:t>
      </w:r>
      <w:bookmarkStart w:id="17" w:name="mip35517978"/>
      <w:bookmarkStart w:id="18" w:name="mip35517979"/>
      <w:bookmarkStart w:id="19" w:name="mip35517980"/>
      <w:bookmarkEnd w:id="17"/>
      <w:bookmarkEnd w:id="18"/>
      <w:bookmarkEnd w:id="19"/>
      <w:r>
        <w:rPr>
          <w:rFonts w:ascii="Times New Roman" w:hAnsi="Times New Roman" w:cs="Times New Roman"/>
          <w:sz w:val="24"/>
          <w:szCs w:val="24"/>
        </w:rPr>
        <w:t xml:space="preserve">zamieszcza informacje o tych podmiotach w oświadczeniach, o których mowa powyżej. </w:t>
      </w:r>
    </w:p>
    <w:p w:rsidR="00D65867" w:rsidRDefault="00474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Zamawiający</w:t>
      </w:r>
      <w:bookmarkStart w:id="20" w:name="mip35517983"/>
      <w:bookmarkStart w:id="21" w:name="mip35517984"/>
      <w:bookmarkEnd w:id="20"/>
      <w:bookmarkEnd w:id="21"/>
      <w:r>
        <w:rPr>
          <w:rFonts w:ascii="Times New Roman" w:hAnsi="Times New Roman" w:cs="Times New Roman"/>
          <w:sz w:val="24"/>
          <w:szCs w:val="24"/>
        </w:rPr>
        <w:t xml:space="preserve"> żąda aby, wykonawca, który zamierza powierzyć wykonanie części zamówienia podwykonawcom, w celu wykazania braku istnienia wobec nich podstaw wykluczenia z udziału w postępowaniu zamieścił informacje o podwykonawcach w oświadczeniach, o których mowa powyżej.</w:t>
      </w:r>
    </w:p>
    <w:p w:rsidR="00D65867" w:rsidRDefault="00474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W przypadku wspólnego ubiegania się o zamówienie przez wykonawców, oświadczenia, o których mowa w ust.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65867" w:rsidRDefault="00474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Zamawiający przed udzieleniem zamówienia</w:t>
      </w:r>
      <w:r>
        <w:rPr>
          <w:rFonts w:ascii="Times New Roman" w:hAnsi="Times New Roman" w:cs="Times New Roman"/>
          <w:b/>
          <w:sz w:val="24"/>
          <w:szCs w:val="24"/>
        </w:rPr>
        <w:t xml:space="preserve"> wezwie</w:t>
      </w:r>
      <w:r>
        <w:rPr>
          <w:rFonts w:ascii="Times New Roman" w:hAnsi="Times New Roman" w:cs="Times New Roman"/>
          <w:sz w:val="24"/>
          <w:szCs w:val="24"/>
        </w:rPr>
        <w:t xml:space="preserve"> wykonawcę, którego oferta została najwyżej oceniona, do złożenia w wyznaczonym, </w:t>
      </w:r>
      <w:r>
        <w:rPr>
          <w:rFonts w:ascii="Times New Roman" w:hAnsi="Times New Roman" w:cs="Times New Roman"/>
          <w:sz w:val="24"/>
          <w:szCs w:val="24"/>
          <w:u w:val="single"/>
        </w:rPr>
        <w:t>nie krótszym niż 5 dni</w:t>
      </w:r>
      <w:r>
        <w:rPr>
          <w:rFonts w:ascii="Times New Roman" w:hAnsi="Times New Roman" w:cs="Times New Roman"/>
          <w:sz w:val="24"/>
          <w:szCs w:val="24"/>
        </w:rPr>
        <w:t>, terminie aktualnych na dzień złożenia oświadczeń lub dokumentów potwierdzających okoliczności, o których mowa w art. 25 ust. 1</w:t>
      </w:r>
    </w:p>
    <w:p w:rsidR="00D65867" w:rsidRDefault="00474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D65867" w:rsidRDefault="00474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65867" w:rsidRDefault="00474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 Jeżeli wykonawca nie złożył oświadczeń,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65867" w:rsidRDefault="00474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65867" w:rsidRDefault="00474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Zamawiający wzywa także, w wyznaczonym przez siebie terminie, do złożenia wyjaśnień dotyczących oświadczeń lub dokumentów, o których mowa w art. 25 ust. 1.</w:t>
      </w:r>
    </w:p>
    <w:p w:rsidR="00D65867" w:rsidRDefault="00474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 W celu potwierdzenia braku podstaw wykluczenia wykonawcy z udziału w postępowaniu zamawiający żąda następujących dokumentów:</w:t>
      </w:r>
      <w:bookmarkStart w:id="22" w:name="mip35794998"/>
      <w:bookmarkEnd w:id="22"/>
    </w:p>
    <w:p w:rsidR="00D65867" w:rsidRDefault="0047434F">
      <w:pPr>
        <w:spacing w:after="0" w:line="360" w:lineRule="auto"/>
        <w:jc w:val="both"/>
      </w:pPr>
      <w:r>
        <w:rPr>
          <w:rFonts w:ascii="Times New Roman" w:hAnsi="Times New Roman" w:cs="Times New Roman"/>
          <w:sz w:val="24"/>
          <w:szCs w:val="24"/>
        </w:rPr>
        <w:t xml:space="preserve">1) </w:t>
      </w:r>
      <w:bookmarkStart w:id="23" w:name="_GoBack"/>
      <w:r>
        <w:rPr>
          <w:rFonts w:ascii="Times New Roman" w:hAnsi="Times New Roman" w:cs="Times New Roman"/>
          <w:sz w:val="24"/>
          <w:szCs w:val="24"/>
        </w:rPr>
        <w:t xml:space="preserve">oświadczenia wykonawcy o przynależności albo braku przynależności do tej samej grupy kapitałowej (załącznik nr 5);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 oświadczenie składane w </w:t>
      </w:r>
      <w:r>
        <w:rPr>
          <w:rFonts w:ascii="Times New Roman" w:hAnsi="Times New Roman" w:cs="Times New Roman"/>
          <w:sz w:val="24"/>
          <w:szCs w:val="24"/>
        </w:rPr>
        <w:lastRenderedPageBreak/>
        <w:t>oryginale/ w przypadku złożenia oświadczenia w formie elektronicznej Wykonawca nie podpisuje oświadczenia własnoręcznym podpisem, tylko cały dokument oświadczenia opatruje kwalifikowanym podpisem elektronicznym</w:t>
      </w:r>
      <w:bookmarkEnd w:id="23"/>
      <w:r>
        <w:rPr>
          <w:rFonts w:ascii="Times New Roman" w:hAnsi="Times New Roman" w:cs="Times New Roman"/>
          <w:sz w:val="24"/>
          <w:szCs w:val="24"/>
        </w:rPr>
        <w:t>;</w:t>
      </w:r>
    </w:p>
    <w:p w:rsidR="00D65867" w:rsidRDefault="00474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odpisu z właściwego rejestru lub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RP należy przedłożyć dokument wystawiony w kraju, w którym wykonawca ma siedzibę lub miejsce zamieszkania potwierdzający odpowiednio, że nie otwarto jego likwidacji ani nie ogłoszono jego upadłości – dokument winien być wystawiony nie wcześniej niż 6 miesięcy przed upływem terminu składania ofert.</w:t>
      </w:r>
    </w:p>
    <w:p w:rsidR="00D65867" w:rsidRDefault="0047434F">
      <w:pPr>
        <w:spacing w:after="0" w:line="360" w:lineRule="auto"/>
        <w:jc w:val="both"/>
      </w:pPr>
      <w:r>
        <w:rPr>
          <w:rFonts w:ascii="Times New Roman" w:hAnsi="Times New Roman" w:cs="Times New Roman"/>
          <w:sz w:val="24"/>
          <w:szCs w:val="24"/>
        </w:rPr>
        <w:t>13. W celu potwierdzenia spe</w:t>
      </w:r>
      <w:r>
        <w:rPr>
          <w:rFonts w:ascii="Times New Roman" w:hAnsi="Times New Roman"/>
          <w:sz w:val="24"/>
          <w:szCs w:val="24"/>
        </w:rPr>
        <w:t>łniania przez Wykonawcę warunków udziału w postępowaniu, Zamawiający żąda następujących dokumentów:</w:t>
      </w:r>
    </w:p>
    <w:p w:rsidR="00D65867" w:rsidRPr="00163A1E" w:rsidRDefault="00163A1E">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pl-PL" w:bidi="ar-SA"/>
        </w:rPr>
        <w:t>1) z</w:t>
      </w:r>
      <w:r w:rsidR="0047434F" w:rsidRPr="00163A1E">
        <w:rPr>
          <w:rFonts w:ascii="Times New Roman" w:eastAsia="Times New Roman" w:hAnsi="Times New Roman" w:cs="Times New Roman"/>
          <w:color w:val="000000" w:themeColor="text1"/>
          <w:sz w:val="24"/>
          <w:szCs w:val="24"/>
          <w:lang w:eastAsia="pl-PL" w:bidi="ar-SA"/>
        </w:rPr>
        <w:t>ezwolenia na prowadzenie hurtowni farmaceutycznej, sk</w:t>
      </w:r>
      <w:r w:rsidR="0047434F" w:rsidRPr="00163A1E">
        <w:rPr>
          <w:rFonts w:ascii="Times New Roman" w:hAnsi="Times New Roman" w:cs="Times New Roman"/>
          <w:sz w:val="24"/>
          <w:szCs w:val="24"/>
        </w:rPr>
        <w:t>ładu celnego lub składu konsygnacyjnego produktów leczniczych, wydane na podstawie art. 72 i art. 74 ustawy z dnia 6 września 2001 roku Prawo farmaceutyczne (t. j. Dz. U. z 2019 r. poz. 499ze zmianami) lub inny dokument upoważniający Wykonawcę do obrotu i sprzedaży produktów leczniczych, w tym dokumenty równoważne obowiązujące n</w:t>
      </w:r>
      <w:r>
        <w:rPr>
          <w:rFonts w:ascii="Times New Roman" w:hAnsi="Times New Roman" w:cs="Times New Roman"/>
          <w:sz w:val="24"/>
          <w:szCs w:val="24"/>
        </w:rPr>
        <w:t>a terenie Państw Członkowski UE.</w:t>
      </w:r>
    </w:p>
    <w:p w:rsidR="00D65867" w:rsidRDefault="0047434F">
      <w:pPr>
        <w:spacing w:after="0" w:line="360" w:lineRule="auto"/>
        <w:jc w:val="both"/>
      </w:pPr>
      <w:r>
        <w:rPr>
          <w:rFonts w:ascii="Times New Roman" w:hAnsi="Times New Roman" w:cs="Times New Roman"/>
          <w:sz w:val="24"/>
          <w:szCs w:val="24"/>
        </w:rPr>
        <w:t>14. W celu oceny, czy wykonawca polegając na zdolnościach lub sytuacji innych podmiotów na zasadach określonych w </w:t>
      </w:r>
      <w:hyperlink r:id="rId11">
        <w:r>
          <w:rPr>
            <w:rFonts w:ascii="Times New Roman" w:hAnsi="Times New Roman" w:cs="Times New Roman"/>
            <w:sz w:val="24"/>
            <w:szCs w:val="24"/>
          </w:rPr>
          <w:t>art. 22a</w:t>
        </w:r>
      </w:hyperlink>
      <w:r>
        <w:rPr>
          <w:rFonts w:ascii="Times New Roman" w:hAnsi="Times New Roman" w:cs="Times New Roman"/>
          <w:sz w:val="24"/>
          <w:szCs w:val="24"/>
        </w:rPr>
        <w:t xml:space="preserve">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D65867" w:rsidRDefault="0047434F">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zakres dostępnych wykonawcy zasobów innego podmiotu;</w:t>
      </w:r>
    </w:p>
    <w:p w:rsidR="00D65867" w:rsidRDefault="0047434F">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sposób wykorzystania zasobów innego podmiotu, przez wykonawcę, przy wykonywaniu zamówienia publicznego;</w:t>
      </w:r>
    </w:p>
    <w:p w:rsidR="00D65867" w:rsidRDefault="0047434F">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zakres i okres udziału innego podmiotu przy wykonywaniu zamówienia publicznego;</w:t>
      </w:r>
    </w:p>
    <w:p w:rsidR="00D65867" w:rsidRDefault="0047434F">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czy podmiot, na zdolnościach którego wykonawca polega w odniesieniu do warunków udziału w postępowaniu dotyczących wykształcenia, kwalifikacji </w:t>
      </w:r>
      <w:r>
        <w:rPr>
          <w:rFonts w:ascii="Times New Roman" w:hAnsi="Times New Roman" w:cs="Times New Roman"/>
          <w:sz w:val="24"/>
          <w:szCs w:val="24"/>
        </w:rPr>
        <w:lastRenderedPageBreak/>
        <w:t>zawodowych lub doświadczenia, zrealizuje usługi, których wskazane zdolności dotyczą.</w:t>
      </w:r>
    </w:p>
    <w:p w:rsidR="00D65867" w:rsidRDefault="0047434F">
      <w:pPr>
        <w:spacing w:after="0" w:line="360" w:lineRule="auto"/>
        <w:jc w:val="both"/>
      </w:pPr>
      <w:r>
        <w:rPr>
          <w:rFonts w:ascii="Times New Roman" w:hAnsi="Times New Roman" w:cs="Times New Roman"/>
          <w:sz w:val="24"/>
          <w:szCs w:val="24"/>
        </w:rPr>
        <w:t>15. Oświadczenia, o których mowa w niniejszym dziale SIWZ dotyczące wykonawcy i innych podmiotów, na których zdolnościach lub sytuacji polega wykonawca na zasadach określonych w </w:t>
      </w:r>
      <w:hyperlink r:id="rId12">
        <w:r>
          <w:t>art. 22a</w:t>
        </w:r>
      </w:hyperlink>
      <w:r>
        <w:rPr>
          <w:rFonts w:ascii="Times New Roman" w:hAnsi="Times New Roman" w:cs="Times New Roman"/>
          <w:sz w:val="24"/>
          <w:szCs w:val="24"/>
        </w:rPr>
        <w:t xml:space="preserve"> ustawy oraz dotyczące podwykonawców, składane są w oryginale. </w:t>
      </w:r>
    </w:p>
    <w:p w:rsidR="00D65867" w:rsidRDefault="0047434F">
      <w:pPr>
        <w:spacing w:after="0" w:line="360" w:lineRule="auto"/>
        <w:jc w:val="both"/>
      </w:pPr>
      <w:r>
        <w:rPr>
          <w:rFonts w:ascii="Times New Roman" w:hAnsi="Times New Roman" w:cs="Times New Roman"/>
          <w:sz w:val="24"/>
          <w:szCs w:val="24"/>
        </w:rPr>
        <w:t xml:space="preserve">16. Dokumenty, o których mowa w niniejszym dziale SIWZ, inne niż oświadczenia (w tym grupa kapitałowa), składane są w </w:t>
      </w:r>
      <w:r>
        <w:rPr>
          <w:rFonts w:ascii="Times New Roman" w:hAnsi="Times New Roman" w:cs="Times New Roman"/>
          <w:b/>
          <w:sz w:val="24"/>
          <w:szCs w:val="24"/>
        </w:rPr>
        <w:t>oryginale lub kopii poświadczonej za zgodność z oryginałem</w:t>
      </w:r>
      <w:r>
        <w:rPr>
          <w:rFonts w:ascii="Times New Roman" w:hAnsi="Times New Roman" w:cs="Times New Roman"/>
          <w:sz w:val="24"/>
          <w:szCs w:val="24"/>
        </w:rPr>
        <w:t>.</w:t>
      </w:r>
    </w:p>
    <w:p w:rsidR="00D65867" w:rsidRDefault="0047434F">
      <w:pPr>
        <w:spacing w:after="0" w:line="360" w:lineRule="auto"/>
        <w:jc w:val="both"/>
      </w:pPr>
      <w:r>
        <w:rPr>
          <w:rFonts w:ascii="Times New Roman" w:hAnsi="Times New Roman" w:cs="Times New Roman"/>
          <w:sz w:val="24"/>
          <w:szCs w:val="24"/>
        </w:rPr>
        <w:t>17.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65867" w:rsidRDefault="0047434F">
      <w:pPr>
        <w:spacing w:after="0" w:line="360" w:lineRule="auto"/>
        <w:jc w:val="both"/>
      </w:pPr>
      <w:r>
        <w:rPr>
          <w:rFonts w:ascii="Times New Roman" w:hAnsi="Times New Roman" w:cs="Times New Roman"/>
          <w:sz w:val="24"/>
          <w:szCs w:val="24"/>
        </w:rPr>
        <w:t>18. Poświadczenie za zgodność z oryginałem następuje w formie pisemnej lub w formie elektronicznej.</w:t>
      </w:r>
    </w:p>
    <w:p w:rsidR="00D65867" w:rsidRDefault="0047434F">
      <w:pPr>
        <w:spacing w:after="0" w:line="360" w:lineRule="auto"/>
        <w:jc w:val="both"/>
      </w:pPr>
      <w:r>
        <w:rPr>
          <w:rFonts w:ascii="Times New Roman" w:hAnsi="Times New Roman" w:cs="Times New Roman"/>
          <w:sz w:val="24"/>
          <w:szCs w:val="24"/>
        </w:rPr>
        <w:t>19.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D65867" w:rsidRDefault="0047434F">
      <w:pPr>
        <w:spacing w:after="0" w:line="360" w:lineRule="auto"/>
        <w:jc w:val="both"/>
      </w:pPr>
      <w:r>
        <w:rPr>
          <w:rFonts w:ascii="Times New Roman" w:hAnsi="Times New Roman" w:cs="Times New Roman"/>
          <w:sz w:val="24"/>
          <w:szCs w:val="24"/>
        </w:rPr>
        <w:t>20. Dokumenty sporządzone w języku obcym są składane wraz z tłumaczeniem na język polski.</w:t>
      </w:r>
    </w:p>
    <w:p w:rsidR="00D65867" w:rsidRDefault="0047434F" w:rsidP="002E7DEB">
      <w:pPr>
        <w:pStyle w:val="Dzia"/>
        <w:numPr>
          <w:ilvl w:val="0"/>
          <w:numId w:val="6"/>
        </w:numPr>
        <w:spacing w:line="360" w:lineRule="auto"/>
        <w:rPr>
          <w:rFonts w:ascii="Times New Roman" w:hAnsi="Times New Roman" w:cs="Times New Roman"/>
        </w:rPr>
      </w:pPr>
      <w:bookmarkStart w:id="24" w:name="mip35795008"/>
      <w:bookmarkStart w:id="25" w:name="mip35795012"/>
      <w:bookmarkStart w:id="26" w:name="mip35795015"/>
      <w:bookmarkStart w:id="27" w:name="mip35795017"/>
      <w:bookmarkStart w:id="28" w:name="_Toc477534661"/>
      <w:bookmarkEnd w:id="24"/>
      <w:bookmarkEnd w:id="25"/>
      <w:bookmarkEnd w:id="26"/>
      <w:bookmarkEnd w:id="27"/>
      <w:r>
        <w:rPr>
          <w:rFonts w:ascii="Times New Roman" w:hAnsi="Times New Roman" w:cs="Times New Roman"/>
        </w:rPr>
        <w:t xml:space="preserve">Informacje o sposobie porozumiewania się zamawiającego z wykonawcami </w:t>
      </w:r>
      <w:bookmarkEnd w:id="28"/>
    </w:p>
    <w:p w:rsidR="00D65867" w:rsidRDefault="0047434F">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Zamawiający określa do wyboru przez Wykonawcę dwie formy komunikacji:</w:t>
      </w:r>
    </w:p>
    <w:p w:rsidR="00D65867" w:rsidRDefault="0047434F">
      <w:pPr>
        <w:pStyle w:val="Akapitzlist"/>
        <w:shd w:val="clear" w:color="auto" w:fill="FFFFFF"/>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1. Stosownie do brzmienia art. 10a ustawy z dnia 29 stycznia 2004 r. Prawo zamówień publicznych w związku z § 2 ust. 1 Rozporządzenia Prezesa Rady Ministrów z dnia 27 czerwca 2017 roku w sprawie użycia środków komunikacji elektronicznej w postępowaniu o udzielenie zmówienia publicznego oraz udostępniania i przechowywania dokumentów elektronicznych (Dz. U. z 2017 r., poz. 1320 ze zmianami) komunikacja pomiędzy Zamawiającym a Wykonawcą odbywa się za pomocą </w:t>
      </w:r>
      <w:r>
        <w:rPr>
          <w:rFonts w:ascii="Times New Roman" w:hAnsi="Times New Roman" w:cs="Times New Roman"/>
          <w:b/>
          <w:sz w:val="24"/>
          <w:szCs w:val="24"/>
        </w:rPr>
        <w:t xml:space="preserve">platformazakupowa.pl </w:t>
      </w:r>
    </w:p>
    <w:p w:rsidR="00D65867" w:rsidRDefault="0047434F">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 Link do postępowania dostępny jest na stronie operatora platformazakupowa.pl oraz Profilu Nabywcy Zamawiającego. Na stronie operatora umieszczona została szczegółowa instrukcja dla Wykonawcy dotycząca korzystania z platoformazakupowa.pl</w:t>
      </w:r>
    </w:p>
    <w:p w:rsidR="00D65867" w:rsidRDefault="0047434F">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1.2. W postępowaniu o udzielenie zamówienia komunikacja między Zamawiającym  a Wykonawcą w szczególności składanie zawiadomień, oświadczeń, wniosków innych niż </w:t>
      </w:r>
      <w:r>
        <w:rPr>
          <w:rFonts w:ascii="Times New Roman" w:hAnsi="Times New Roman" w:cs="Times New Roman"/>
          <w:sz w:val="24"/>
          <w:szCs w:val="24"/>
        </w:rPr>
        <w:lastRenderedPageBreak/>
        <w:t xml:space="preserve">określone w art. 10a ustawy PZP oraz przekazywanie informacji odbywa się elektronicznie za pośrednictwem platformazakupowa.pl i umieszczonego tam formularza Wyślij wiadomość, dostępnego na stronie danego postępowania. </w:t>
      </w:r>
    </w:p>
    <w:p w:rsidR="00D65867" w:rsidRDefault="0047434F">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W sytuacjach awaryjnych np. w przypadku niedziałania platformazakupowa.pl Zamawiający może również komunikować się z Wykonawcą za pomocą poczty elektronicznej: </w:t>
      </w:r>
      <w:hyperlink r:id="rId13">
        <w:r>
          <w:rPr>
            <w:rStyle w:val="czeinternetowe"/>
            <w:rFonts w:ascii="Times New Roman" w:hAnsi="Times New Roman" w:cs="Times New Roman"/>
            <w:sz w:val="24"/>
            <w:szCs w:val="24"/>
          </w:rPr>
          <w:t>zamowienia@szpitalsredzki.pl</w:t>
        </w:r>
      </w:hyperlink>
    </w:p>
    <w:p w:rsidR="00D65867" w:rsidRDefault="0047434F">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1.4. </w:t>
      </w:r>
      <w:r>
        <w:rPr>
          <w:rFonts w:ascii="Times New Roman" w:eastAsia="Calibri" w:hAnsi="Times New Roman" w:cs="Times New Roman"/>
          <w:sz w:val="24"/>
          <w:szCs w:val="24"/>
        </w:rPr>
        <w:t>Zamawiający, zgodnie z § 3 ust. 3 Rozporządzenia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tj.:</w:t>
      </w:r>
    </w:p>
    <w:p w:rsidR="00D65867" w:rsidRDefault="0047434F">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stały dostęp do sieci Internet o gwarantowanej przepustowości nie mniejszej niż 512 </w:t>
      </w:r>
      <w:proofErr w:type="spellStart"/>
      <w:r>
        <w:rPr>
          <w:rFonts w:ascii="Times New Roman" w:eastAsia="Calibri" w:hAnsi="Times New Roman" w:cs="Times New Roman"/>
          <w:sz w:val="24"/>
          <w:szCs w:val="24"/>
        </w:rPr>
        <w:t>kb</w:t>
      </w:r>
      <w:proofErr w:type="spellEnd"/>
      <w:r>
        <w:rPr>
          <w:rFonts w:ascii="Times New Roman" w:eastAsia="Calibri" w:hAnsi="Times New Roman" w:cs="Times New Roman"/>
          <w:sz w:val="24"/>
          <w:szCs w:val="24"/>
        </w:rPr>
        <w:t>/s,</w:t>
      </w:r>
    </w:p>
    <w:p w:rsidR="00D65867" w:rsidRDefault="0047434F">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komputer klasy PC lub MAC, o następującej konfiguracji: pamięć min. 2 GB Ram, procesor Intel IV 2 GHZ lub jego nowsza wersja, jeden z systemów operacyjnych - MS Windows 7, Mac Os x 10 4, Linux, lub ich nowsze wersje.</w:t>
      </w:r>
    </w:p>
    <w:p w:rsidR="00D65867" w:rsidRDefault="0047434F">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zainstalowana dowolna przeglądarka internetowa, w przypadku Internet Explorer minimalnie wersja  10 0.,</w:t>
      </w:r>
    </w:p>
    <w:p w:rsidR="00D65867" w:rsidRDefault="0047434F">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włączona obsługa JavaScript,</w:t>
      </w:r>
    </w:p>
    <w:p w:rsidR="00D65867" w:rsidRDefault="0047434F">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zainstalowany program Adobe </w:t>
      </w:r>
      <w:proofErr w:type="spellStart"/>
      <w:r>
        <w:rPr>
          <w:rFonts w:ascii="Times New Roman" w:eastAsia="Calibri" w:hAnsi="Times New Roman" w:cs="Times New Roman"/>
          <w:sz w:val="24"/>
          <w:szCs w:val="24"/>
        </w:rPr>
        <w:t>Acrobat</w:t>
      </w:r>
      <w:proofErr w:type="spellEnd"/>
      <w:r>
        <w:rPr>
          <w:rFonts w:ascii="Times New Roman" w:eastAsia="Calibri" w:hAnsi="Times New Roman" w:cs="Times New Roman"/>
          <w:sz w:val="24"/>
          <w:szCs w:val="24"/>
        </w:rPr>
        <w:t xml:space="preserve"> Reader, lub inny obsługujący format plików .pdf.</w:t>
      </w:r>
    </w:p>
    <w:p w:rsidR="00D65867" w:rsidRDefault="0047434F">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zalecane formaty przesyłanych danych, tj. plików o wielkości do 75 MB. </w:t>
      </w:r>
    </w:p>
    <w:p w:rsidR="00D65867" w:rsidRDefault="0047434F">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zalecany  format: .pdf.</w:t>
      </w:r>
    </w:p>
    <w:p w:rsidR="00D65867" w:rsidRDefault="0047434F">
      <w:pPr>
        <w:pStyle w:val="Akapitzlist"/>
        <w:shd w:val="clear" w:color="auto" w:fill="FFFFFF"/>
        <w:spacing w:line="360" w:lineRule="auto"/>
        <w:ind w:left="0"/>
        <w:jc w:val="both"/>
        <w:rPr>
          <w:rFonts w:ascii="Times New Roman" w:hAnsi="Times New Roman" w:cs="Times New Roman"/>
          <w:sz w:val="24"/>
          <w:szCs w:val="24"/>
        </w:rPr>
      </w:pPr>
      <w:r>
        <w:rPr>
          <w:rFonts w:ascii="Times New Roman" w:eastAsia="Calibri" w:hAnsi="Times New Roman" w:cs="Times New Roman"/>
          <w:sz w:val="24"/>
          <w:szCs w:val="24"/>
        </w:rPr>
        <w:t xml:space="preserve">2. </w:t>
      </w:r>
      <w:r>
        <w:rPr>
          <w:rFonts w:ascii="Times New Roman" w:hAnsi="Times New Roman" w:cs="Times New Roman"/>
          <w:sz w:val="24"/>
          <w:szCs w:val="24"/>
        </w:rPr>
        <w:t xml:space="preserve">Stosownie do brzmienia art. 18 ustawy z dnia 22 czerwca 2016 r. o zmianie ustawy - Prawo zamówień publicznych oraz niektórych innych ustaw, komunikacja między zamawiającym a wykonawcami odbywa się za pośrednictwem operatora pocztowego w rozumieniu </w:t>
      </w:r>
      <w:hyperlink r:id="rId14" w:anchor="/dokument/17938059" w:history="1">
        <w:r>
          <w:t>ustawy</w:t>
        </w:r>
      </w:hyperlink>
      <w:r>
        <w:rPr>
          <w:rFonts w:ascii="Times New Roman" w:hAnsi="Times New Roman" w:cs="Times New Roman"/>
          <w:sz w:val="24"/>
          <w:szCs w:val="24"/>
        </w:rPr>
        <w:t xml:space="preserve"> z dnia 23 listopada 2012 r. - Prawo pocztowe (t. j. Dz. U. z 2018 r., poz. 2188 ze zmianami), osobiście, za pośrednictwem posłańca lub faksu. </w:t>
      </w:r>
    </w:p>
    <w:p w:rsidR="00D65867" w:rsidRDefault="0047434F">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2.1. Jeżeli zamawiający lub wykonawca przekazują oświadczenia, wnioski, zawiadomienia oraz informacje za pośrednictwem faksu lub przy użyciu poczty elektronicznej o , każda ze stron na żądanie drugiej strony niezwłocznie potwierdza fakt ich otrzymania,</w:t>
      </w:r>
    </w:p>
    <w:p w:rsidR="00D65867" w:rsidRDefault="0047434F">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2.2. Oferty w postępowaniu o udzielenie zamówienia publicznego składa się w formie pisemnej,</w:t>
      </w:r>
    </w:p>
    <w:p w:rsidR="00D65867" w:rsidRDefault="0047434F">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2.3.  Pytania muszą być skierowane na adres:</w:t>
      </w:r>
    </w:p>
    <w:p w:rsidR="00D65867" w:rsidRDefault="0047434F">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Szpital Średzki Serca Jezusowego Sp. z o. o. z siedzibą w Środzie Wlkp.</w:t>
      </w:r>
    </w:p>
    <w:p w:rsidR="00D65867" w:rsidRDefault="0047434F">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ul. Żwirki i Wigury 10</w:t>
      </w:r>
    </w:p>
    <w:p w:rsidR="00D65867" w:rsidRDefault="0047434F">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63-000 Środa Wielkopolska</w:t>
      </w:r>
    </w:p>
    <w:p w:rsidR="00D65867" w:rsidRDefault="0047434F">
      <w:pPr>
        <w:pStyle w:val="Akapitzlist"/>
        <w:shd w:val="clear" w:color="auto" w:fill="FFFFFF"/>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tel.: 61 285-40-31</w:t>
      </w:r>
    </w:p>
    <w:p w:rsidR="00D65867" w:rsidRDefault="0047434F">
      <w:pPr>
        <w:pStyle w:val="Akapitzlist"/>
        <w:shd w:val="clear" w:color="auto" w:fill="FFFFFF"/>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fax: 61 285-36-45</w:t>
      </w:r>
    </w:p>
    <w:p w:rsidR="00D65867" w:rsidRDefault="0047434F">
      <w:pPr>
        <w:pStyle w:val="Akapitzlist"/>
        <w:shd w:val="clear" w:color="auto" w:fill="FFFFFF"/>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15">
        <w:r>
          <w:rPr>
            <w:rStyle w:val="czeinternetowe"/>
            <w:rFonts w:ascii="Times New Roman" w:hAnsi="Times New Roman" w:cs="Times New Roman"/>
            <w:sz w:val="24"/>
            <w:szCs w:val="24"/>
            <w:lang w:val="en-US"/>
          </w:rPr>
          <w:t>zamowienia@szpitalsredzki.pl</w:t>
        </w:r>
      </w:hyperlink>
    </w:p>
    <w:p w:rsidR="00D65867" w:rsidRDefault="0047434F">
      <w:pPr>
        <w:pStyle w:val="Akapitzlist"/>
        <w:shd w:val="clear" w:color="auto" w:fill="FFFFFF"/>
        <w:spacing w:line="360" w:lineRule="auto"/>
        <w:ind w:left="0"/>
        <w:jc w:val="both"/>
      </w:pPr>
      <w:r>
        <w:rPr>
          <w:rFonts w:ascii="Times New Roman" w:hAnsi="Times New Roman" w:cs="Times New Roman"/>
          <w:sz w:val="24"/>
          <w:szCs w:val="24"/>
          <w:lang w:val="en-US"/>
        </w:rPr>
        <w:t xml:space="preserve">2.4. </w:t>
      </w:r>
      <w:r>
        <w:rPr>
          <w:rFonts w:ascii="Times New Roman" w:hAnsi="Times New Roman" w:cs="Times New Roman"/>
          <w:sz w:val="24"/>
          <w:szCs w:val="24"/>
        </w:rPr>
        <w:t xml:space="preserve">Ze strony zamawiającego osobą uprawnioną do porozumiewania się w niniejszym postępowaniu, w tym do komunikacji na stronie platformazakupowa.pl oraz potwierdzania wpływu oświadczeń, wniosków, zawiadomień oraz innych informacji przekazanych jest: Imię i nazwisko: Paweł Dopierała (sprawy formalne), Aleksandra Podbielska (sprawy merytoryczne), </w:t>
      </w:r>
    </w:p>
    <w:p w:rsidR="00D65867" w:rsidRDefault="0047434F">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tel. 61 285-40-31</w:t>
      </w:r>
    </w:p>
    <w:p w:rsidR="00D65867" w:rsidRDefault="0047434F">
      <w:pPr>
        <w:pStyle w:val="Akapitzlist"/>
        <w:shd w:val="clear" w:color="auto" w:fill="FFFFFF"/>
        <w:spacing w:line="360" w:lineRule="auto"/>
        <w:ind w:left="0"/>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bCs/>
          <w:sz w:val="24"/>
          <w:szCs w:val="24"/>
        </w:rPr>
        <w:t>Wyjaśnianie treści SIWZ:</w:t>
      </w:r>
    </w:p>
    <w:p w:rsidR="00D65867" w:rsidRDefault="0047434F">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bCs/>
          <w:sz w:val="24"/>
          <w:szCs w:val="24"/>
        </w:rPr>
        <w:t xml:space="preserve">3.1. </w:t>
      </w:r>
      <w:r>
        <w:rPr>
          <w:rFonts w:ascii="Times New Roman" w:hAnsi="Times New Roman" w:cs="Times New Roman"/>
          <w:sz w:val="24"/>
          <w:szCs w:val="24"/>
        </w:rPr>
        <w:t>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warunków zamówienia.</w:t>
      </w:r>
    </w:p>
    <w:p w:rsidR="00D65867" w:rsidRDefault="0047434F">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3.2. Treść zapytań wraz z wyjaśnieniami Zamawiający przekazuje Wykonawcom, którym przekazał SIWZ, bez ujawniania źródła zapytania oraz zamieszcza na stronie internetowej - profilu Nabywcy Zamawiającego.</w:t>
      </w:r>
    </w:p>
    <w:p w:rsidR="00D65867" w:rsidRDefault="0047434F">
      <w:pPr>
        <w:pStyle w:val="Akapitzlist"/>
        <w:shd w:val="clear" w:color="auto" w:fill="FFFFFF"/>
        <w:spacing w:line="360" w:lineRule="auto"/>
        <w:ind w:left="0"/>
        <w:jc w:val="both"/>
        <w:rPr>
          <w:rFonts w:ascii="Times New Roman" w:hAnsi="Times New Roman" w:cs="Times New Roman"/>
          <w:color w:val="000000"/>
          <w:sz w:val="24"/>
          <w:szCs w:val="24"/>
        </w:rPr>
      </w:pPr>
      <w:r>
        <w:rPr>
          <w:rFonts w:ascii="Times New Roman" w:hAnsi="Times New Roman" w:cs="Times New Roman"/>
          <w:sz w:val="24"/>
          <w:szCs w:val="24"/>
        </w:rPr>
        <w:t>3.3. Zamawiający</w:t>
      </w:r>
      <w:r>
        <w:rPr>
          <w:rFonts w:ascii="Times New Roman" w:hAnsi="Times New Roman" w:cs="Times New Roman"/>
          <w:color w:val="000000"/>
          <w:sz w:val="24"/>
          <w:szCs w:val="24"/>
        </w:rPr>
        <w:t xml:space="preserve"> nie będzie zwoływać zebrania wszystkich Wykonawców w celu wyjaśnienia wątpliwości dotyczących treści SIWZ.  </w:t>
      </w:r>
    </w:p>
    <w:p w:rsidR="00D65867" w:rsidRDefault="0047434F">
      <w:pPr>
        <w:pStyle w:val="Akapitzlist"/>
        <w:shd w:val="clear" w:color="auto" w:fill="FFFFFF"/>
        <w:spacing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Nie </w:t>
      </w:r>
      <w:r>
        <w:rPr>
          <w:rFonts w:ascii="Times New Roman" w:hAnsi="Times New Roman" w:cs="Times New Roman"/>
          <w:sz w:val="24"/>
          <w:szCs w:val="24"/>
        </w:rPr>
        <w:t>udziela</w:t>
      </w:r>
      <w:r>
        <w:rPr>
          <w:rFonts w:ascii="Times New Roman" w:hAnsi="Times New Roman" w:cs="Times New Roman"/>
          <w:color w:val="000000"/>
          <w:sz w:val="24"/>
          <w:szCs w:val="24"/>
        </w:rPr>
        <w:t xml:space="preserve"> się żadnych ustnych i telefonicznych informacji, wyjaśnień czy odpowiedzi na kierowane do zamawiającego zapytania.</w:t>
      </w:r>
    </w:p>
    <w:p w:rsidR="00D65867" w:rsidRDefault="0047434F">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3. 5.W uzasadnionych przypadkach zamawiający może przed upływem terminu składania ofert zmienić treść specyfikacji istotnych warunków zamówienia. Dokonaną zmianę specyfikacji </w:t>
      </w:r>
      <w:r>
        <w:rPr>
          <w:rFonts w:ascii="Times New Roman" w:hAnsi="Times New Roman" w:cs="Times New Roman"/>
          <w:color w:val="000000"/>
          <w:sz w:val="24"/>
          <w:szCs w:val="24"/>
        </w:rPr>
        <w:lastRenderedPageBreak/>
        <w:t>zamawiający przekazuje niezwłocznie wszystkim wykonawcom, którym przekazano specyfikację istotnych warunków zamówienia, oraz zamieszcza ją także na stronie internetowej – profilu Nabywcy.</w:t>
      </w:r>
    </w:p>
    <w:p w:rsidR="00D65867" w:rsidRDefault="0047434F" w:rsidP="002E7DEB">
      <w:pPr>
        <w:pStyle w:val="Dzia"/>
        <w:numPr>
          <w:ilvl w:val="0"/>
          <w:numId w:val="6"/>
        </w:numPr>
        <w:spacing w:after="0" w:line="360" w:lineRule="auto"/>
        <w:ind w:left="0" w:firstLine="0"/>
        <w:rPr>
          <w:rFonts w:ascii="Times New Roman" w:hAnsi="Times New Roman" w:cs="Times New Roman"/>
        </w:rPr>
      </w:pPr>
      <w:bookmarkStart w:id="29" w:name="_Toc477534662"/>
      <w:r>
        <w:rPr>
          <w:rFonts w:ascii="Times New Roman" w:hAnsi="Times New Roman" w:cs="Times New Roman"/>
        </w:rPr>
        <w:t>Wymagania dotyczące wadium</w:t>
      </w:r>
      <w:bookmarkEnd w:id="29"/>
    </w:p>
    <w:p w:rsidR="00D65867" w:rsidRDefault="0047434F">
      <w:pPr>
        <w:spacing w:after="0" w:line="360" w:lineRule="auto"/>
        <w:jc w:val="both"/>
      </w:pPr>
      <w:r>
        <w:rPr>
          <w:rFonts w:ascii="Times New Roman" w:eastAsia="Times New Roman" w:hAnsi="Times New Roman" w:cs="Times New Roman"/>
          <w:bCs/>
          <w:sz w:val="24"/>
          <w:szCs w:val="24"/>
          <w:lang w:eastAsia="pl-PL" w:bidi="ar-SA"/>
        </w:rPr>
        <w:t xml:space="preserve">Zamawia nie określa wniesienia wadium. </w:t>
      </w:r>
    </w:p>
    <w:p w:rsidR="00D65867" w:rsidRDefault="0047434F" w:rsidP="002E7DEB">
      <w:pPr>
        <w:pStyle w:val="Dzia"/>
        <w:numPr>
          <w:ilvl w:val="0"/>
          <w:numId w:val="6"/>
        </w:numPr>
        <w:spacing w:after="0" w:line="360" w:lineRule="auto"/>
        <w:ind w:left="0" w:firstLine="0"/>
        <w:rPr>
          <w:rFonts w:ascii="Times New Roman" w:eastAsia="TimesNewRoman" w:hAnsi="Times New Roman" w:cs="Times New Roman"/>
        </w:rPr>
      </w:pPr>
      <w:bookmarkStart w:id="30" w:name="_Toc477534663"/>
      <w:r>
        <w:rPr>
          <w:rFonts w:ascii="Times New Roman" w:hAnsi="Times New Roman" w:cs="Times New Roman"/>
        </w:rPr>
        <w:t>Termin związania ofertą</w:t>
      </w:r>
      <w:bookmarkEnd w:id="30"/>
    </w:p>
    <w:p w:rsidR="00D65867" w:rsidRDefault="0047434F">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Składaj</w:t>
      </w:r>
      <w:r>
        <w:rPr>
          <w:rFonts w:ascii="Times New Roman" w:eastAsia="TimesNewRoman" w:hAnsi="Times New Roman" w:cs="Times New Roman"/>
          <w:sz w:val="24"/>
          <w:szCs w:val="24"/>
          <w:lang w:eastAsia="pl-PL"/>
        </w:rPr>
        <w:t>ą</w:t>
      </w:r>
      <w:r>
        <w:rPr>
          <w:rFonts w:ascii="Times New Roman" w:eastAsia="Times New Roman" w:hAnsi="Times New Roman" w:cs="Times New Roman"/>
          <w:sz w:val="24"/>
          <w:szCs w:val="24"/>
          <w:lang w:eastAsia="pl-PL"/>
        </w:rPr>
        <w:t>cy ofert</w:t>
      </w:r>
      <w:r>
        <w:rPr>
          <w:rFonts w:ascii="Times New Roman" w:eastAsia="TimesNewRoman" w:hAnsi="Times New Roman" w:cs="Times New Roman"/>
          <w:sz w:val="24"/>
          <w:szCs w:val="24"/>
          <w:lang w:eastAsia="pl-PL"/>
        </w:rPr>
        <w:t xml:space="preserve">ę </w:t>
      </w:r>
      <w:r>
        <w:rPr>
          <w:rFonts w:ascii="Times New Roman" w:eastAsia="Times New Roman" w:hAnsi="Times New Roman" w:cs="Times New Roman"/>
          <w:sz w:val="24"/>
          <w:szCs w:val="24"/>
          <w:lang w:eastAsia="pl-PL"/>
        </w:rPr>
        <w:t>pozostaje ni</w:t>
      </w:r>
      <w:r>
        <w:rPr>
          <w:rFonts w:ascii="Times New Roman" w:eastAsia="TimesNewRoman" w:hAnsi="Times New Roman" w:cs="Times New Roman"/>
          <w:sz w:val="24"/>
          <w:szCs w:val="24"/>
          <w:lang w:eastAsia="pl-PL"/>
        </w:rPr>
        <w:t xml:space="preserve">ą </w:t>
      </w:r>
      <w:r>
        <w:rPr>
          <w:rFonts w:ascii="Times New Roman" w:eastAsia="Times New Roman" w:hAnsi="Times New Roman" w:cs="Times New Roman"/>
          <w:sz w:val="24"/>
          <w:szCs w:val="24"/>
          <w:lang w:eastAsia="pl-PL"/>
        </w:rPr>
        <w:t>zwi</w:t>
      </w:r>
      <w:r>
        <w:rPr>
          <w:rFonts w:ascii="Times New Roman" w:eastAsia="TimesNewRoman" w:hAnsi="Times New Roman" w:cs="Times New Roman"/>
          <w:sz w:val="24"/>
          <w:szCs w:val="24"/>
          <w:lang w:eastAsia="pl-PL"/>
        </w:rPr>
        <w:t>ą</w:t>
      </w:r>
      <w:r>
        <w:rPr>
          <w:rFonts w:ascii="Times New Roman" w:eastAsia="Times New Roman" w:hAnsi="Times New Roman" w:cs="Times New Roman"/>
          <w:sz w:val="24"/>
          <w:szCs w:val="24"/>
          <w:lang w:eastAsia="pl-PL"/>
        </w:rPr>
        <w:t>zany na okres 30 dni kalendarzowych od daty upływu terminu składania ofert.</w:t>
      </w:r>
    </w:p>
    <w:p w:rsidR="00D65867" w:rsidRDefault="0047434F" w:rsidP="002E7DEB">
      <w:pPr>
        <w:pStyle w:val="Dzia"/>
        <w:numPr>
          <w:ilvl w:val="0"/>
          <w:numId w:val="6"/>
        </w:numPr>
        <w:spacing w:after="0" w:line="360" w:lineRule="auto"/>
        <w:ind w:left="0" w:firstLine="0"/>
        <w:rPr>
          <w:rFonts w:ascii="Times New Roman" w:hAnsi="Times New Roman" w:cs="Times New Roman"/>
        </w:rPr>
      </w:pPr>
      <w:bookmarkStart w:id="31" w:name="_Toc477534664"/>
      <w:r>
        <w:rPr>
          <w:rFonts w:ascii="Times New Roman" w:hAnsi="Times New Roman" w:cs="Times New Roman"/>
        </w:rPr>
        <w:t>Opis sposobu przygotowania ofert</w:t>
      </w:r>
      <w:bookmarkEnd w:id="31"/>
    </w:p>
    <w:p w:rsidR="00D65867" w:rsidRDefault="0047434F">
      <w:pPr>
        <w:numPr>
          <w:ilvl w:val="0"/>
          <w:numId w:val="1"/>
        </w:numPr>
        <w:spacing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Przygotowanie oferty:</w:t>
      </w:r>
    </w:p>
    <w:p w:rsidR="00D65867" w:rsidRDefault="0047434F">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1.1.W przypadku wyboru przez Wykonawcę elektronicznej formy składania ofert:</w:t>
      </w:r>
    </w:p>
    <w:p w:rsidR="00D65867" w:rsidRDefault="0047434F">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Wykonawca składa ofertę wraz z załącznikami  za pośrednictwem platformazakupowa.pl;</w:t>
      </w:r>
    </w:p>
    <w:p w:rsidR="00D65867" w:rsidRDefault="0047434F">
      <w:pPr>
        <w:spacing w:line="360" w:lineRule="auto"/>
        <w:jc w:val="both"/>
        <w:rPr>
          <w:rFonts w:ascii="Times New Roman" w:eastAsia="Batang" w:hAnsi="Times New Roman" w:cs="Times New Roman"/>
          <w:sz w:val="24"/>
          <w:szCs w:val="24"/>
        </w:rPr>
      </w:pPr>
      <w:r>
        <w:rPr>
          <w:rFonts w:ascii="Times New Roman" w:eastAsia="Times New Roman" w:hAnsi="Times New Roman" w:cs="Times New Roman"/>
          <w:sz w:val="24"/>
          <w:szCs w:val="24"/>
          <w:lang w:eastAsia="pl-PL"/>
        </w:rPr>
        <w:t xml:space="preserve">b) </w:t>
      </w:r>
      <w:r>
        <w:rPr>
          <w:rFonts w:ascii="Times New Roman" w:eastAsia="Batang" w:hAnsi="Times New Roman" w:cs="Times New Roman"/>
          <w:sz w:val="24"/>
          <w:szCs w:val="24"/>
        </w:rPr>
        <w:t>Oferta powinna być sporządzona w języku polskim, z zachowaniem formy elektronicznej pod rygorem nieważności i podpisana kwalifikowanym podpisem elektronicznym;</w:t>
      </w:r>
      <w:r>
        <w:t xml:space="preserve"> </w:t>
      </w:r>
    </w:p>
    <w:p w:rsidR="00D65867" w:rsidRDefault="0047434F">
      <w:pPr>
        <w:spacing w:line="36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pl-PL"/>
        </w:rPr>
        <w:t xml:space="preserve">c) </w:t>
      </w:r>
      <w:r>
        <w:rPr>
          <w:rFonts w:ascii="Times New Roman" w:hAnsi="Times New Roman" w:cs="Times New Roman"/>
          <w:bCs/>
          <w:sz w:val="24"/>
          <w:szCs w:val="24"/>
        </w:rPr>
        <w:t>Dokumenty lub oświadczenia, o których mowa w niniejszym SIWZ, składane są w oryginale w postaci dokumentu elektronicznego lub w elektronicznej kopii dokumentu lub oświadczeń poświadczonych za zgodność z oryginałem;</w:t>
      </w:r>
    </w:p>
    <w:p w:rsidR="00D65867" w:rsidRDefault="0047434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 Oświadczenia, o których mowa w art. 25a ust. 1 ustawy Wykonawca podpisuje kwalifikowanym podpisem elektronicznym na zasadzie jeden dokument – jeden podpis.</w:t>
      </w:r>
    </w:p>
    <w:p w:rsidR="00D65867" w:rsidRDefault="0047434F">
      <w:p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e) </w:t>
      </w:r>
      <w:r>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D65867" w:rsidRDefault="0047434F">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f) Poświadczenie za zgodność z oryginałem elektronicznej kopii dokumentu lub oświadczeń, o których mowa następuje przy użyciu kwalifikowanego podpisu elektronicznego. </w:t>
      </w:r>
    </w:p>
    <w:p w:rsidR="00D65867" w:rsidRDefault="0047434F">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 Wykonawca w postępowaniu ma prawo złożyć tylko jedną ofertę;</w:t>
      </w:r>
    </w:p>
    <w:p w:rsidR="00D65867" w:rsidRDefault="0047434F">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h) Treść oferty musi odpowiadać treści SIWZ;</w:t>
      </w:r>
    </w:p>
    <w:p w:rsidR="00D65867" w:rsidRDefault="0047434F">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Wykonawcy ponoszą wszelkie koszty związane z przygotowaniem i złożeniem oferty, w tym koszty poniesione z tytułu nabycia kwalifikowanego podpisu elektronicznego;</w:t>
      </w:r>
    </w:p>
    <w:p w:rsidR="00D65867" w:rsidRDefault="0047434F">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 oferta powinna być podpisania przez osobę upoważnioną do reprezentowania Wykonawcy, zgodnie z formą reprezentacji Wykonawcy określoną w rejestrze lub w innym dokumencie, właściwym dla formy organizacyjnej Wykonawcy albo przez uprawnionego przedstawiciela Wykonawcy. W przypadku podpisania oferty przez uprawnionego przedstawiciela Wykonawcy wraz z ofertą należy załączyć pełnomocnictwo opatrzone kwalifikowanym podpisem elektronicznym – zgodnie z zasadami reprezentacji.</w:t>
      </w:r>
    </w:p>
    <w:p w:rsidR="00D65867" w:rsidRDefault="0047434F">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1.2. W przypadku Wyboru przez Wykonawcę pisemnej formy składania ofert:</w:t>
      </w:r>
    </w:p>
    <w:p w:rsidR="00D65867" w:rsidRDefault="0047434F">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a) oferta musi być sporządzona w języku polskim, pismem czytelnym,</w:t>
      </w:r>
      <w:r>
        <w:rPr>
          <w:rFonts w:ascii="Times New Roman" w:hAnsi="Times New Roman" w:cs="Times New Roman"/>
          <w:sz w:val="24"/>
          <w:szCs w:val="24"/>
        </w:rPr>
        <w:t xml:space="preserve"> pod rygorem nieważności w formie pisemnej;</w:t>
      </w:r>
    </w:p>
    <w:p w:rsidR="00D65867" w:rsidRDefault="0047434F">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b) koszty związane z przygotowaniem oferty ponosi składający ofertę;</w:t>
      </w:r>
    </w:p>
    <w:p w:rsidR="00D65867" w:rsidRDefault="0047434F">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c) Wykonawca może złożyć w prowadzonym postępowaniu wyłącznie jedną ofertę;</w:t>
      </w:r>
    </w:p>
    <w:p w:rsidR="00D65867" w:rsidRDefault="0047434F">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d) 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rsidR="00D65867" w:rsidRDefault="0047434F">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e) 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rsidR="00D65867" w:rsidRDefault="0047434F">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f) oferta powinna zawierać wszystkie wymagane dokumenty, oświadczenia </w:t>
      </w:r>
      <w:r>
        <w:rPr>
          <w:rFonts w:ascii="Times New Roman" w:eastAsia="Times New Roman" w:hAnsi="Times New Roman" w:cs="Times New Roman"/>
          <w:sz w:val="24"/>
          <w:szCs w:val="24"/>
          <w:lang w:eastAsia="pl-PL"/>
        </w:rPr>
        <w:br/>
        <w:t>i załączniki, o których mowa w treści niniejszej specyfikacji,</w:t>
      </w:r>
    </w:p>
    <w:p w:rsidR="00D65867" w:rsidRDefault="0047434F">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g) dokumenty powinny być sporządzone zgodnie z zaleceniami oraz przedstawionymi przez Zamawiającego wzorcami – załącznikami, a w szczególności zawierać wszystkie informacje oraz dane;</w:t>
      </w:r>
    </w:p>
    <w:p w:rsidR="00D65867" w:rsidRDefault="0047434F">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 wszelkie poprawki lub zmiany treści naniesione przez Wykonawcę muszą być parafowane przez osobę (osoby) podpisującą (podpisujące) ofertę;</w:t>
      </w:r>
    </w:p>
    <w:p w:rsidR="00D65867" w:rsidRDefault="0047434F">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strony oferty powinny być trwale ze sobą połączone.</w:t>
      </w:r>
    </w:p>
    <w:p w:rsidR="00D65867" w:rsidRDefault="0047434F">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2. Informacje stanowiące tajemnice przedsiębiorstwa w rozumieniu przepisów o zwalczaniu nieuczciwej konkurencji:</w:t>
      </w:r>
    </w:p>
    <w:p w:rsidR="00D65867" w:rsidRDefault="0047434F">
      <w:pPr>
        <w:pStyle w:val="Akapitzlist"/>
        <w:numPr>
          <w:ilvl w:val="0"/>
          <w:numId w:val="8"/>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Oferty są jawne od chwili ich otwarcia.</w:t>
      </w:r>
      <w:bookmarkStart w:id="32" w:name="mip33166875"/>
      <w:bookmarkEnd w:id="32"/>
    </w:p>
    <w:p w:rsidR="00163A1E" w:rsidRDefault="0047434F" w:rsidP="00163A1E">
      <w:pPr>
        <w:pStyle w:val="Akapitzlist"/>
        <w:numPr>
          <w:ilvl w:val="0"/>
          <w:numId w:val="8"/>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w:t>
      </w:r>
      <w:hyperlink r:id="rId16">
        <w:r>
          <w:rPr>
            <w:rFonts w:ascii="Times New Roman" w:hAnsi="Times New Roman" w:cs="Times New Roman"/>
            <w:sz w:val="24"/>
            <w:szCs w:val="24"/>
          </w:rPr>
          <w:t>art. 86 ust. 4</w:t>
        </w:r>
      </w:hyperlink>
      <w:r>
        <w:rPr>
          <w:rFonts w:ascii="Times New Roman" w:hAnsi="Times New Roman" w:cs="Times New Roman"/>
          <w:sz w:val="24"/>
          <w:szCs w:val="24"/>
        </w:rPr>
        <w:t>.</w:t>
      </w:r>
    </w:p>
    <w:p w:rsidR="00D65867" w:rsidRPr="00163A1E" w:rsidRDefault="00163A1E" w:rsidP="00163A1E">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r w:rsidR="0047434F" w:rsidRPr="00163A1E">
        <w:rPr>
          <w:rFonts w:ascii="Times New Roman" w:hAnsi="Times New Roman" w:cs="Times New Roman"/>
          <w:color w:val="000000"/>
          <w:sz w:val="24"/>
          <w:szCs w:val="24"/>
          <w:lang w:eastAsia="pl-PL"/>
        </w:rPr>
        <w:t>Ofertę stanowi prawidłowo wypełniony Formularz ofertowy (załącznik nr 2) oraz Formularz asortymentowy (załącznik nr 2a) wraz z następującymi załącznikami:</w:t>
      </w:r>
    </w:p>
    <w:p w:rsidR="00D65867" w:rsidRDefault="0047434F">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eastAsia="pl-PL"/>
        </w:rPr>
        <w:t>a) oświadczenia i dokumenty, o których mowa w dziale VII SIWZ;</w:t>
      </w:r>
    </w:p>
    <w:p w:rsidR="00D65867" w:rsidRDefault="0047434F">
      <w:pPr>
        <w:spacing w:line="360" w:lineRule="auto"/>
        <w:jc w:val="both"/>
        <w:rPr>
          <w:rFonts w:ascii="Times New Roman" w:hAnsi="Times New Roman" w:cs="Times New Roman"/>
          <w:sz w:val="24"/>
          <w:szCs w:val="24"/>
          <w:lang w:eastAsia="pl-PL"/>
        </w:rPr>
      </w:pPr>
      <w:r>
        <w:rPr>
          <w:rFonts w:ascii="Times New Roman" w:hAnsi="Times New Roman" w:cs="Times New Roman"/>
          <w:color w:val="000000"/>
          <w:sz w:val="24"/>
          <w:szCs w:val="24"/>
          <w:lang w:eastAsia="pl-PL"/>
        </w:rPr>
        <w:t xml:space="preserve">b)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w:t>
      </w:r>
      <w:r>
        <w:rPr>
          <w:rFonts w:ascii="Times New Roman" w:hAnsi="Times New Roman" w:cs="Times New Roman"/>
          <w:sz w:val="24"/>
          <w:szCs w:val="24"/>
          <w:lang w:eastAsia="pl-PL"/>
        </w:rPr>
        <w:t>reprezentowania w postępowaniu i zawarcia umowy;</w:t>
      </w:r>
    </w:p>
    <w:p w:rsidR="00D65867" w:rsidRDefault="0047434F">
      <w:pPr>
        <w:spacing w:line="360" w:lineRule="auto"/>
        <w:jc w:val="both"/>
        <w:rPr>
          <w:rFonts w:ascii="Times New Roman" w:eastAsiaTheme="minorHAnsi" w:hAnsi="Times New Roman" w:cs="Times New Roman"/>
          <w:sz w:val="24"/>
          <w:szCs w:val="24"/>
          <w:lang w:eastAsia="pl-PL"/>
        </w:rPr>
      </w:pPr>
      <w:r>
        <w:rPr>
          <w:rFonts w:ascii="Times New Roman" w:hAnsi="Times New Roman" w:cs="Times New Roman"/>
          <w:sz w:val="24"/>
          <w:szCs w:val="24"/>
          <w:lang w:eastAsia="pl-PL"/>
        </w:rPr>
        <w:t>c) pełnomocnictwo, z którego wynika prawo do podpisania oferty, względnie do podpisania innych dokumentów składanych wraz z ofertą, o ile prawo do ich podpisania nie wynika z innych dokumentów</w:t>
      </w:r>
      <w:r>
        <w:rPr>
          <w:rFonts w:ascii="Times New Roman" w:eastAsia="Times New Roman" w:hAnsi="Times New Roman" w:cs="Times New Roman"/>
          <w:sz w:val="24"/>
          <w:szCs w:val="24"/>
          <w:lang w:eastAsia="pl-PL"/>
        </w:rPr>
        <w:t>;</w:t>
      </w:r>
    </w:p>
    <w:p w:rsidR="00D65867" w:rsidRDefault="00474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3.Opakowanie oferty w przypadku składania przez Wykonawcę oferty w formie papierowej:</w:t>
      </w:r>
    </w:p>
    <w:p w:rsidR="00D65867" w:rsidRDefault="004743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Ofertę wraz z wymaganymi przez SIWZ dokumentami należy złożyć w zamkniętym, nieprzezroczystym opakowaniu (kopercie) w siedzibie spółki Szpital Średzki Serca </w:t>
      </w:r>
      <w:r>
        <w:rPr>
          <w:rFonts w:ascii="Times New Roman" w:hAnsi="Times New Roman" w:cs="Times New Roman"/>
          <w:sz w:val="24"/>
          <w:szCs w:val="24"/>
        </w:rPr>
        <w:lastRenderedPageBreak/>
        <w:t>Jezusowego Sp. z o.o. z siedzibą w Środzie Wlkp., ul. Żwirki i Wigury 10, 63-000 Środa Wielkopolska.</w:t>
      </w:r>
    </w:p>
    <w:p w:rsidR="00D65867" w:rsidRDefault="0047434F">
      <w:pPr>
        <w:spacing w:line="360" w:lineRule="auto"/>
        <w:jc w:val="both"/>
        <w:rPr>
          <w:rFonts w:ascii="Times New Roman" w:hAnsi="Times New Roman" w:cs="Times New Roman"/>
          <w:sz w:val="24"/>
          <w:szCs w:val="24"/>
        </w:rPr>
      </w:pPr>
      <w:r>
        <w:rPr>
          <w:rFonts w:ascii="Times New Roman" w:hAnsi="Times New Roman" w:cs="Times New Roman"/>
          <w:sz w:val="24"/>
          <w:szCs w:val="24"/>
        </w:rPr>
        <w:t>Opakowanie powinno być oznaczone w następujący sposób:</w:t>
      </w:r>
    </w:p>
    <w:p w:rsidR="00D65867" w:rsidRDefault="0047434F">
      <w:pPr>
        <w:spacing w:line="360" w:lineRule="auto"/>
        <w:jc w:val="both"/>
        <w:rPr>
          <w:rFonts w:ascii="Times New Roman" w:hAnsi="Times New Roman" w:cs="Times New Roman"/>
          <w:sz w:val="24"/>
          <w:szCs w:val="24"/>
        </w:rPr>
      </w:pPr>
      <w:r>
        <w:rPr>
          <w:rFonts w:ascii="Times New Roman" w:hAnsi="Times New Roman" w:cs="Times New Roman"/>
          <w:sz w:val="24"/>
          <w:szCs w:val="24"/>
        </w:rPr>
        <w:t>Koperta zewnętrzna:</w:t>
      </w:r>
    </w:p>
    <w:p w:rsidR="00D65867" w:rsidRDefault="0047434F">
      <w:pPr>
        <w:spacing w:line="360" w:lineRule="auto"/>
        <w:jc w:val="center"/>
        <w:rPr>
          <w:rFonts w:ascii="Times New Roman" w:hAnsi="Times New Roman" w:cs="Times New Roman"/>
          <w:sz w:val="24"/>
          <w:szCs w:val="24"/>
        </w:rPr>
      </w:pPr>
      <w:r>
        <w:rPr>
          <w:rFonts w:ascii="Times New Roman" w:hAnsi="Times New Roman" w:cs="Times New Roman"/>
          <w:sz w:val="24"/>
          <w:szCs w:val="24"/>
        </w:rPr>
        <w:t>OFERTA na wykonanie zamówienia pn.</w:t>
      </w:r>
    </w:p>
    <w:p w:rsidR="00D65867" w:rsidRDefault="0047434F">
      <w:pPr>
        <w:spacing w:line="360" w:lineRule="auto"/>
        <w:jc w:val="center"/>
      </w:pPr>
      <w:r>
        <w:rPr>
          <w:rFonts w:ascii="Times New Roman" w:hAnsi="Times New Roman" w:cs="Times New Roman"/>
          <w:b/>
          <w:sz w:val="24"/>
          <w:szCs w:val="24"/>
        </w:rPr>
        <w:t>Sukcesywna dostawa gazów medycznych i technicznych wraz z dzierżawą butli do Szpitala Średzkiego Serca Jezusowego sp. z o. o.</w:t>
      </w:r>
    </w:p>
    <w:p w:rsidR="00D65867" w:rsidRDefault="0047434F">
      <w:pPr>
        <w:spacing w:line="360" w:lineRule="auto"/>
        <w:jc w:val="both"/>
      </w:pPr>
      <w:r>
        <w:rPr>
          <w:rFonts w:ascii="Times New Roman" w:hAnsi="Times New Roman" w:cs="Times New Roman"/>
          <w:sz w:val="24"/>
          <w:szCs w:val="24"/>
        </w:rPr>
        <w:t>Nie otwierać przed 21 stycznia 2020 roku godz. 11:00</w:t>
      </w:r>
    </w:p>
    <w:p w:rsidR="00D65867" w:rsidRDefault="0047434F">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Koperta wewnętrzna:  </w:t>
      </w:r>
    </w:p>
    <w:p w:rsidR="00D65867" w:rsidRDefault="0047434F">
      <w:pPr>
        <w:spacing w:line="360" w:lineRule="auto"/>
        <w:jc w:val="both"/>
        <w:rPr>
          <w:rFonts w:ascii="Times New Roman" w:hAnsi="Times New Roman" w:cs="Times New Roman"/>
          <w:sz w:val="24"/>
          <w:szCs w:val="24"/>
        </w:rPr>
      </w:pPr>
      <w:r>
        <w:rPr>
          <w:rFonts w:ascii="Times New Roman" w:hAnsi="Times New Roman" w:cs="Times New Roman"/>
          <w:sz w:val="24"/>
          <w:szCs w:val="24"/>
        </w:rPr>
        <w:t>Należy umieścić nazwę i adres oferenta.</w:t>
      </w:r>
    </w:p>
    <w:p w:rsidR="00D65867" w:rsidRDefault="0047434F" w:rsidP="00163A1E">
      <w:pPr>
        <w:pStyle w:val="Akapitzlist"/>
        <w:numPr>
          <w:ilvl w:val="0"/>
          <w:numId w:val="1"/>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„ZMIANA” lub                                          „ WYCOFANIE”.</w:t>
      </w:r>
    </w:p>
    <w:p w:rsidR="00D65867" w:rsidRDefault="0047434F" w:rsidP="002E7DEB">
      <w:pPr>
        <w:pStyle w:val="Dzia"/>
        <w:numPr>
          <w:ilvl w:val="0"/>
          <w:numId w:val="6"/>
        </w:numPr>
        <w:spacing w:after="0" w:line="360" w:lineRule="auto"/>
        <w:ind w:left="0" w:firstLine="0"/>
        <w:jc w:val="both"/>
        <w:rPr>
          <w:rFonts w:ascii="Times New Roman" w:hAnsi="Times New Roman" w:cs="Times New Roman"/>
        </w:rPr>
      </w:pPr>
      <w:bookmarkStart w:id="33" w:name="_Toc477534665"/>
      <w:r>
        <w:rPr>
          <w:rFonts w:ascii="Times New Roman" w:hAnsi="Times New Roman" w:cs="Times New Roman"/>
        </w:rPr>
        <w:t>Miejsce oraz termin składania i otwarcia ofert</w:t>
      </w:r>
      <w:bookmarkEnd w:id="33"/>
    </w:p>
    <w:p w:rsidR="00D65867" w:rsidRDefault="0047434F">
      <w:pPr>
        <w:numPr>
          <w:ilvl w:val="1"/>
          <w:numId w:val="2"/>
        </w:numPr>
        <w:spacing w:line="360" w:lineRule="auto"/>
        <w:ind w:left="0" w:right="74" w:firstLine="0"/>
        <w:jc w:val="both"/>
      </w:pPr>
      <w:r>
        <w:rPr>
          <w:rFonts w:ascii="Times New Roman" w:eastAsia="Times New Roman" w:hAnsi="Times New Roman" w:cs="Times New Roman"/>
          <w:sz w:val="24"/>
          <w:szCs w:val="24"/>
          <w:lang w:eastAsia="pl-PL"/>
        </w:rPr>
        <w:t>Oferty nale</w:t>
      </w:r>
      <w:r>
        <w:rPr>
          <w:rFonts w:ascii="Times New Roman" w:eastAsia="TimesNewRoman" w:hAnsi="Times New Roman" w:cs="Times New Roman"/>
          <w:sz w:val="24"/>
          <w:szCs w:val="24"/>
          <w:lang w:eastAsia="pl-PL"/>
        </w:rPr>
        <w:t>ż</w:t>
      </w:r>
      <w:r>
        <w:rPr>
          <w:rFonts w:ascii="Times New Roman" w:eastAsia="Times New Roman" w:hAnsi="Times New Roman" w:cs="Times New Roman"/>
          <w:sz w:val="24"/>
          <w:szCs w:val="24"/>
          <w:lang w:eastAsia="pl-PL"/>
        </w:rPr>
        <w:t>y składa</w:t>
      </w:r>
      <w:r>
        <w:rPr>
          <w:rFonts w:ascii="Times New Roman" w:eastAsia="TimesNewRoman" w:hAnsi="Times New Roman" w:cs="Times New Roman"/>
          <w:sz w:val="24"/>
          <w:szCs w:val="24"/>
          <w:lang w:eastAsia="pl-PL"/>
        </w:rPr>
        <w:t xml:space="preserve">ć </w:t>
      </w:r>
      <w:r>
        <w:rPr>
          <w:rFonts w:ascii="Times New Roman" w:eastAsia="Times New Roman" w:hAnsi="Times New Roman" w:cs="Times New Roman"/>
          <w:sz w:val="24"/>
          <w:szCs w:val="24"/>
          <w:lang w:eastAsia="pl-PL"/>
        </w:rPr>
        <w:t>w nieprzejrzystym i zamkni</w:t>
      </w:r>
      <w:r>
        <w:rPr>
          <w:rFonts w:ascii="Times New Roman" w:eastAsia="TimesNewRoman" w:hAnsi="Times New Roman" w:cs="Times New Roman"/>
          <w:sz w:val="24"/>
          <w:szCs w:val="24"/>
          <w:lang w:eastAsia="pl-PL"/>
        </w:rPr>
        <w:t>ę</w:t>
      </w:r>
      <w:r>
        <w:rPr>
          <w:rFonts w:ascii="Times New Roman" w:eastAsia="Times New Roman" w:hAnsi="Times New Roman" w:cs="Times New Roman"/>
          <w:sz w:val="24"/>
          <w:szCs w:val="24"/>
          <w:lang w:eastAsia="pl-PL"/>
        </w:rPr>
        <w:t xml:space="preserve">tym opakowaniu (kopercie), zgodnie z poleceniami wskazanymi w dziale XI pkt 2 SIWZ, adres: </w:t>
      </w:r>
      <w:r>
        <w:rPr>
          <w:rFonts w:ascii="Times New Roman" w:hAnsi="Times New Roman" w:cs="Times New Roman"/>
          <w:sz w:val="24"/>
          <w:szCs w:val="24"/>
        </w:rPr>
        <w:t>Szpital Średzki Serca Jezusowego Sp. z o.o. z siedzibą w Środzie Wlkp., ul. Żwirki i Wigury 10, 63-000 Środa Wielkopolska, budynek Zarządu I piętro do 12 grudnia 2019 roku</w:t>
      </w:r>
      <w:r>
        <w:rPr>
          <w:rFonts w:ascii="Times New Roman" w:eastAsia="Times New Roman" w:hAnsi="Times New Roman" w:cs="Times New Roman"/>
          <w:sz w:val="24"/>
          <w:szCs w:val="24"/>
          <w:lang w:eastAsia="pl-PL"/>
        </w:rPr>
        <w:t xml:space="preserve"> do godziny 14:00 w przypadku wyboru przez Wykonawcę formy pisemnej;</w:t>
      </w:r>
    </w:p>
    <w:p w:rsidR="00D65867" w:rsidRDefault="0047434F">
      <w:pPr>
        <w:numPr>
          <w:ilvl w:val="1"/>
          <w:numId w:val="2"/>
        </w:numPr>
        <w:spacing w:line="360" w:lineRule="auto"/>
        <w:ind w:left="0" w:right="74" w:firstLine="0"/>
        <w:jc w:val="both"/>
      </w:pPr>
      <w:r>
        <w:rPr>
          <w:rFonts w:ascii="Times New Roman" w:eastAsia="Times New Roman" w:hAnsi="Times New Roman" w:cs="Times New Roman"/>
          <w:sz w:val="24"/>
          <w:szCs w:val="24"/>
          <w:lang w:eastAsia="pl-PL"/>
        </w:rPr>
        <w:t>Oferty należy składać za p</w:t>
      </w:r>
      <w:r w:rsidR="00163A1E">
        <w:rPr>
          <w:rFonts w:ascii="Times New Roman" w:eastAsia="Times New Roman" w:hAnsi="Times New Roman" w:cs="Times New Roman"/>
          <w:sz w:val="24"/>
          <w:szCs w:val="24"/>
          <w:lang w:eastAsia="pl-PL"/>
        </w:rPr>
        <w:t>omocą platformazakupowa.pl do 21 stycznia 2020 roku do godziny 11</w:t>
      </w:r>
      <w:r>
        <w:rPr>
          <w:rFonts w:ascii="Times New Roman" w:eastAsia="Times New Roman" w:hAnsi="Times New Roman" w:cs="Times New Roman"/>
          <w:sz w:val="24"/>
          <w:szCs w:val="24"/>
          <w:lang w:eastAsia="pl-PL"/>
        </w:rPr>
        <w:t>:00, w przypadku wyboru przez Wykonawcę formy elektronicznej.</w:t>
      </w:r>
    </w:p>
    <w:p w:rsidR="00D65867" w:rsidRDefault="0047434F">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zawartością ofert nie można zapoznać się przed upływem terminu ich otwarcia.</w:t>
      </w:r>
    </w:p>
    <w:p w:rsidR="00D65867" w:rsidRDefault="0047434F">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Otwarcie ofert jest jawne i następuje bezpośrednio po upływie terminu do ich składania, z tym że dzień, w którym upływa termin składania ofert, jest dniem ich otwarcia.</w:t>
      </w:r>
    </w:p>
    <w:p w:rsidR="00D65867" w:rsidRDefault="0047434F">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Bezpośrednio przed otwarciem ofert zamawiający podaje kwotę, jaką zamierza przeznaczyć na sfinansowanie zamówienia.</w:t>
      </w:r>
    </w:p>
    <w:p w:rsidR="00D65867" w:rsidRDefault="0047434F">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Niezwłocznie po otwarciu ofert zamawiający zamieszcza na stronie internetowej informacje dotyczące:</w:t>
      </w:r>
    </w:p>
    <w:p w:rsidR="00D65867" w:rsidRDefault="0047434F">
      <w:pPr>
        <w:pStyle w:val="Akapitzlist"/>
        <w:numPr>
          <w:ilvl w:val="1"/>
          <w:numId w:val="9"/>
        </w:numPr>
        <w:spacing w:line="360" w:lineRule="auto"/>
        <w:ind w:left="1134" w:right="74" w:hanging="567"/>
        <w:jc w:val="both"/>
        <w:rPr>
          <w:rFonts w:ascii="Times New Roman" w:hAnsi="Times New Roman" w:cs="Times New Roman"/>
          <w:sz w:val="24"/>
          <w:szCs w:val="24"/>
        </w:rPr>
      </w:pPr>
      <w:bookmarkStart w:id="34" w:name="mip35518255"/>
      <w:bookmarkEnd w:id="34"/>
      <w:r>
        <w:rPr>
          <w:rFonts w:ascii="Times New Roman" w:hAnsi="Times New Roman" w:cs="Times New Roman"/>
          <w:sz w:val="24"/>
          <w:szCs w:val="24"/>
        </w:rPr>
        <w:t>kwoty, jaką zamierza przeznaczyć na sfinansowanie zamówienia;</w:t>
      </w:r>
      <w:bookmarkStart w:id="35" w:name="mip35518256"/>
      <w:bookmarkEnd w:id="35"/>
    </w:p>
    <w:p w:rsidR="00D65867" w:rsidRDefault="0047434F">
      <w:pPr>
        <w:pStyle w:val="Akapitzlist"/>
        <w:numPr>
          <w:ilvl w:val="1"/>
          <w:numId w:val="9"/>
        </w:numPr>
        <w:spacing w:line="360" w:lineRule="auto"/>
        <w:ind w:left="1134" w:right="74" w:hanging="567"/>
        <w:jc w:val="both"/>
        <w:rPr>
          <w:rFonts w:ascii="Times New Roman" w:hAnsi="Times New Roman" w:cs="Times New Roman"/>
          <w:sz w:val="24"/>
          <w:szCs w:val="24"/>
        </w:rPr>
      </w:pPr>
      <w:r>
        <w:rPr>
          <w:rFonts w:ascii="Times New Roman" w:hAnsi="Times New Roman" w:cs="Times New Roman"/>
          <w:sz w:val="24"/>
          <w:szCs w:val="24"/>
        </w:rPr>
        <w:t>firm oraz adresów wykonawców, którzy złożyli oferty w terminie;</w:t>
      </w:r>
      <w:bookmarkStart w:id="36" w:name="mip35518257"/>
      <w:bookmarkEnd w:id="36"/>
    </w:p>
    <w:p w:rsidR="00D65867" w:rsidRDefault="0047434F">
      <w:pPr>
        <w:pStyle w:val="Akapitzlist"/>
        <w:numPr>
          <w:ilvl w:val="1"/>
          <w:numId w:val="9"/>
        </w:numPr>
        <w:spacing w:line="360" w:lineRule="auto"/>
        <w:ind w:left="1134" w:right="74" w:hanging="567"/>
        <w:jc w:val="both"/>
        <w:rPr>
          <w:rFonts w:ascii="Times New Roman" w:hAnsi="Times New Roman" w:cs="Times New Roman"/>
          <w:sz w:val="24"/>
          <w:szCs w:val="24"/>
        </w:rPr>
      </w:pPr>
      <w:r>
        <w:rPr>
          <w:rFonts w:ascii="Times New Roman" w:hAnsi="Times New Roman" w:cs="Times New Roman"/>
          <w:sz w:val="24"/>
          <w:szCs w:val="24"/>
        </w:rPr>
        <w:t>ceny, terminu wykonania zamówienia, okresu gwarancji i warunków płatności zawartych w ofertach.</w:t>
      </w:r>
    </w:p>
    <w:p w:rsidR="00D65867" w:rsidRDefault="0047434F">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Miejsce i termin otwarcia ofert:</w:t>
      </w:r>
    </w:p>
    <w:p w:rsidR="00D65867" w:rsidRDefault="0047434F">
      <w:pPr>
        <w:numPr>
          <w:ilvl w:val="0"/>
          <w:numId w:val="10"/>
        </w:numPr>
        <w:spacing w:line="360" w:lineRule="auto"/>
        <w:ind w:left="1134" w:hanging="567"/>
        <w:jc w:val="both"/>
      </w:pPr>
      <w:r>
        <w:rPr>
          <w:rFonts w:ascii="Times New Roman" w:hAnsi="Times New Roman" w:cs="Times New Roman"/>
          <w:sz w:val="24"/>
          <w:szCs w:val="24"/>
        </w:rPr>
        <w:t>Miejsce i termin otwarcia ofert:  Szpital Średzki Sp. z o.o. z siedzibą w Środzie Wlkp., ul. Żwirki i Wigury 10, 63-000 Środa Wielkopolska, b</w:t>
      </w:r>
      <w:r w:rsidR="00163A1E">
        <w:rPr>
          <w:rFonts w:ascii="Times New Roman" w:hAnsi="Times New Roman" w:cs="Times New Roman"/>
          <w:sz w:val="24"/>
          <w:szCs w:val="24"/>
        </w:rPr>
        <w:t>udynek Zarządu I piętro, dnia 21 stycznia 2020 roku godzina 11</w:t>
      </w:r>
      <w:r>
        <w:rPr>
          <w:rFonts w:ascii="Times New Roman" w:hAnsi="Times New Roman" w:cs="Times New Roman"/>
          <w:sz w:val="24"/>
          <w:szCs w:val="24"/>
        </w:rPr>
        <w:t>:15.</w:t>
      </w:r>
    </w:p>
    <w:p w:rsidR="00D65867" w:rsidRDefault="0047434F">
      <w:pPr>
        <w:numPr>
          <w:ilvl w:val="0"/>
          <w:numId w:val="10"/>
        </w:numPr>
        <w:spacing w:line="360" w:lineRule="auto"/>
        <w:ind w:left="1134" w:hanging="567"/>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 pierwszej kolejności Zamawiający dokona otwarcia ofert złożonych w formie elektronicznej za pośrednictwem platformazakupowa.pl. Następnie Zamawiający dokona otwarcia ofert nadesłanych w formie pisemnej.</w:t>
      </w:r>
    </w:p>
    <w:p w:rsidR="00D65867" w:rsidRDefault="0047434F">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Otwarcie ofert jest jawne.</w:t>
      </w:r>
    </w:p>
    <w:p w:rsidR="00D65867" w:rsidRPr="00163A1E" w:rsidRDefault="0047434F" w:rsidP="00163A1E">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 otwarciem ofert Zamawiający ogłosi kwotę jaką zamierza przeznaczyć na sfinansowanie zamówienia.</w:t>
      </w:r>
    </w:p>
    <w:p w:rsidR="00D65867" w:rsidRDefault="0047434F" w:rsidP="002E7DEB">
      <w:pPr>
        <w:pStyle w:val="Dzia"/>
        <w:numPr>
          <w:ilvl w:val="0"/>
          <w:numId w:val="6"/>
        </w:numPr>
        <w:spacing w:after="0" w:line="360" w:lineRule="auto"/>
        <w:ind w:left="0" w:firstLine="0"/>
        <w:jc w:val="both"/>
        <w:rPr>
          <w:rFonts w:ascii="Times New Roman" w:hAnsi="Times New Roman" w:cs="Times New Roman"/>
        </w:rPr>
      </w:pPr>
      <w:bookmarkStart w:id="37" w:name="_Toc477534666"/>
      <w:r>
        <w:rPr>
          <w:rFonts w:ascii="Times New Roman" w:hAnsi="Times New Roman" w:cs="Times New Roman"/>
        </w:rPr>
        <w:t>Opis sposobu obliczenia ceny</w:t>
      </w:r>
      <w:bookmarkEnd w:id="37"/>
    </w:p>
    <w:p w:rsidR="00D65867" w:rsidRDefault="0047434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Cena podana przez Wykonawcę w formularzu oferty, musi być wyrażona w pieniądzu – w złotych polskich, łącznie z należnym podatkiem od towarów i usług VAT do dwóch miejsc po przecinku, cyfrowo i słownie. </w:t>
      </w:r>
    </w:p>
    <w:p w:rsidR="00D65867" w:rsidRDefault="0047434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W cenie oferty mieścić się musi c</w:t>
      </w:r>
      <w:r w:rsidR="00163A1E">
        <w:rPr>
          <w:rFonts w:ascii="Times New Roman" w:hAnsi="Times New Roman" w:cs="Times New Roman"/>
          <w:color w:val="000000"/>
          <w:sz w:val="24"/>
          <w:szCs w:val="24"/>
        </w:rPr>
        <w:t>ałkowity koszt kompletnej dostawy wraz z dzierżawą</w:t>
      </w:r>
      <w:r>
        <w:rPr>
          <w:rFonts w:ascii="Times New Roman" w:hAnsi="Times New Roman" w:cs="Times New Roman"/>
          <w:color w:val="000000"/>
          <w:sz w:val="24"/>
          <w:szCs w:val="24"/>
        </w:rPr>
        <w:t xml:space="preserve"> stanowiącej przedmiot zamówienia, w tym również wszelkie rabaty, upusty finansowe, podatek VAT itp. oraz koszty towarzyszące wykonaniu zamówienia.</w:t>
      </w:r>
    </w:p>
    <w:p w:rsidR="00D65867" w:rsidRDefault="0047434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Cena oferty powinna obejmować wykonanie całego przedmiotu zamówienia obliczonej na podstawie wszystkich załączników do niniejszej SIWZ.</w:t>
      </w:r>
    </w:p>
    <w:p w:rsidR="00D65867" w:rsidRDefault="0047434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Ceną oferty są kwoty wymienione w Formularzu Oferty.</w:t>
      </w:r>
    </w:p>
    <w:p w:rsidR="00D65867" w:rsidRDefault="0047434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Ceny nie będą podlegały rewaloryzacji ze względu na inflację.</w:t>
      </w:r>
    </w:p>
    <w:p w:rsidR="00D65867" w:rsidRDefault="00163A1E">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47434F">
        <w:rPr>
          <w:rFonts w:ascii="Times New Roman" w:hAnsi="Times New Roman" w:cs="Times New Roman"/>
          <w:color w:val="000000"/>
          <w:sz w:val="24"/>
          <w:szCs w:val="24"/>
        </w:rPr>
        <w:t>. Wszystkie wartości pośrednie oraz ostateczna cena oferty muszą być liczone z dokładnością do dwóch miejsc po przecinku.</w:t>
      </w:r>
    </w:p>
    <w:p w:rsidR="00D65867" w:rsidRDefault="0047434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Upusty oferowane przez wykonawcę muszą być zawarte w cenie ofertowej. Cena ofertowa po zastosowaniu upustu nie może być niższa niż koszty własne lub koszty wytworzenia.</w:t>
      </w:r>
    </w:p>
    <w:p w:rsidR="00D65867" w:rsidRDefault="0047434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Zastosowanie przez wykonawcę stawki podatku VAT od towarów i usług niezgodnej z przepisami ustawy o podatku od towarów i usług oraz niewłaściwej stawki podatku akcyzowego spowoduje odrzucenie oferty.</w:t>
      </w:r>
    </w:p>
    <w:p w:rsidR="00D65867" w:rsidRDefault="0047434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 przypadku konieczności wyjaśnień dotyczących stawki podatku VAT określonej przez zamawiającego, wykonawca powinien się zwrócić do zamawiającego o wyjaśnienie składając je nie później niż do końca dnia, w którym upływa połowa wyznaczonego terminu składania ofert. </w:t>
      </w:r>
    </w:p>
    <w:p w:rsidR="00D65867" w:rsidRDefault="0047434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Jeżeli złożono ofertę, której wybór prowadziłby do powstania u zamawiającego obowiązku podatkowego zgodnie z przepisami o podatku od towarów i usług ,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65867" w:rsidRPr="00163A1E" w:rsidRDefault="00D65867" w:rsidP="00163A1E">
      <w:pPr>
        <w:spacing w:after="0" w:line="360" w:lineRule="auto"/>
        <w:jc w:val="both"/>
        <w:rPr>
          <w:rFonts w:ascii="Times New Roman" w:hAnsi="Times New Roman" w:cs="Times New Roman"/>
          <w:color w:val="000000"/>
          <w:sz w:val="24"/>
          <w:szCs w:val="24"/>
        </w:rPr>
      </w:pPr>
    </w:p>
    <w:p w:rsidR="00D65867" w:rsidRDefault="0047434F" w:rsidP="002E7DEB">
      <w:pPr>
        <w:pStyle w:val="Dzia"/>
        <w:numPr>
          <w:ilvl w:val="0"/>
          <w:numId w:val="6"/>
        </w:numPr>
        <w:spacing w:after="0" w:line="360" w:lineRule="auto"/>
        <w:ind w:left="0" w:firstLine="0"/>
        <w:jc w:val="both"/>
        <w:rPr>
          <w:rFonts w:ascii="Times New Roman" w:hAnsi="Times New Roman" w:cs="Times New Roman"/>
        </w:rPr>
      </w:pPr>
      <w:bookmarkStart w:id="38" w:name="_Toc477534667"/>
      <w:r>
        <w:rPr>
          <w:rFonts w:ascii="Times New Roman" w:hAnsi="Times New Roman" w:cs="Times New Roman"/>
        </w:rPr>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38"/>
    </w:p>
    <w:p w:rsidR="00D65867" w:rsidRDefault="0047434F">
      <w:pPr>
        <w:pStyle w:val="Akapitzlist"/>
        <w:spacing w:after="0" w:line="360" w:lineRule="auto"/>
        <w:ind w:left="0"/>
        <w:jc w:val="both"/>
        <w:textAlignment w:val="baseline"/>
      </w:pPr>
      <w:r>
        <w:rPr>
          <w:rFonts w:ascii="Times New Roman" w:hAnsi="Times New Roman" w:cs="Times New Roman"/>
          <w:bCs/>
          <w:color w:val="000000"/>
          <w:sz w:val="24"/>
          <w:szCs w:val="24"/>
        </w:rPr>
        <w:t>Zamawiający dokona oceny ofert dla wszystkich części w oparciu o następujące kryteria:</w:t>
      </w:r>
    </w:p>
    <w:p w:rsidR="00D65867" w:rsidRDefault="0047434F">
      <w:pPr>
        <w:numPr>
          <w:ilvl w:val="0"/>
          <w:numId w:val="15"/>
        </w:numPr>
        <w:tabs>
          <w:tab w:val="left" w:pos="900"/>
        </w:tabs>
        <w:spacing w:before="120" w:after="0" w:line="360" w:lineRule="auto"/>
        <w:ind w:left="896"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Kryterium oceny i jego waga:</w:t>
      </w:r>
    </w:p>
    <w:p w:rsidR="00163A1E" w:rsidRDefault="00163A1E">
      <w:pPr>
        <w:numPr>
          <w:ilvl w:val="0"/>
          <w:numId w:val="15"/>
        </w:numPr>
        <w:tabs>
          <w:tab w:val="left" w:pos="900"/>
        </w:tabs>
        <w:spacing w:before="120" w:after="0" w:line="360" w:lineRule="auto"/>
        <w:ind w:left="896" w:hanging="357"/>
        <w:jc w:val="both"/>
        <w:rPr>
          <w:rFonts w:ascii="Times New Roman" w:hAnsi="Times New Roman" w:cs="Times New Roman"/>
          <w:color w:val="000000"/>
          <w:sz w:val="24"/>
          <w:szCs w:val="24"/>
        </w:rPr>
      </w:pPr>
    </w:p>
    <w:tbl>
      <w:tblPr>
        <w:tblpPr w:leftFromText="567" w:rightFromText="567" w:topFromText="142" w:bottomFromText="142" w:vertAnchor="text" w:horzAnchor="margin" w:tblpY="196"/>
        <w:tblW w:w="9256" w:type="dxa"/>
        <w:tblLook w:val="04A0" w:firstRow="1" w:lastRow="0" w:firstColumn="1" w:lastColumn="0" w:noHBand="0" w:noVBand="1"/>
      </w:tblPr>
      <w:tblGrid>
        <w:gridCol w:w="1432"/>
        <w:gridCol w:w="3955"/>
        <w:gridCol w:w="2251"/>
        <w:gridCol w:w="1618"/>
      </w:tblGrid>
      <w:tr w:rsidR="00D65867">
        <w:trPr>
          <w:trHeight w:val="460"/>
        </w:trPr>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L.p.</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KRYTERIUM</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WAGA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PKT</w:t>
            </w:r>
          </w:p>
        </w:tc>
      </w:tr>
      <w:tr w:rsidR="00D65867">
        <w:trPr>
          <w:trHeight w:val="460"/>
        </w:trPr>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Cena</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8A299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90</w:t>
            </w:r>
            <w:r w:rsidR="0047434F">
              <w:rPr>
                <w:rFonts w:ascii="Times New Roman" w:hAnsi="Times New Roman" w:cs="Times New Roman"/>
                <w:color w:val="000000"/>
                <w:sz w:val="24"/>
                <w:szCs w:val="24"/>
              </w:rPr>
              <w:t xml:space="preserve">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8A299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D65867">
        <w:trPr>
          <w:trHeight w:val="460"/>
        </w:trPr>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Termin płatności </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8A299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47434F">
              <w:rPr>
                <w:rFonts w:ascii="Times New Roman" w:hAnsi="Times New Roman" w:cs="Times New Roman"/>
                <w:color w:val="000000"/>
                <w:sz w:val="24"/>
                <w:szCs w:val="24"/>
              </w:rPr>
              <w:t xml:space="preserve">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8A299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rsidR="00D65867" w:rsidRDefault="0047434F">
      <w:pPr>
        <w:pStyle w:val="Akapitzlist"/>
        <w:numPr>
          <w:ilvl w:val="0"/>
          <w:numId w:val="16"/>
        </w:numPr>
        <w:suppressAutoHyphens/>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Metoda oceny oferty:</w:t>
      </w:r>
    </w:p>
    <w:p w:rsidR="00D65867" w:rsidRDefault="0047434F">
      <w:pPr>
        <w:numPr>
          <w:ilvl w:val="1"/>
          <w:numId w:val="16"/>
        </w:numPr>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Cena:</w:t>
      </w:r>
    </w:p>
    <w:p w:rsidR="00D65867" w:rsidRDefault="0047434F">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Ocenie zostanie poddana cena brutto oferty za realizację całości zamówienia, obliczona przez Wykonawcę zgodnie z przepisami prawa – podana w „Formularzu ofertowym”. Oferta o najniższej cenie otrzymuje</w:t>
      </w:r>
      <w:r w:rsidR="008A2992">
        <w:rPr>
          <w:rFonts w:ascii="Times New Roman" w:hAnsi="Times New Roman" w:cs="Times New Roman"/>
          <w:color w:val="000000"/>
          <w:sz w:val="24"/>
          <w:szCs w:val="24"/>
        </w:rPr>
        <w:t xml:space="preserve"> największą ilość punktów tj. 90</w:t>
      </w:r>
      <w:r>
        <w:rPr>
          <w:rFonts w:ascii="Times New Roman" w:hAnsi="Times New Roman" w:cs="Times New Roman"/>
          <w:color w:val="000000"/>
          <w:sz w:val="24"/>
          <w:szCs w:val="24"/>
        </w:rPr>
        <w:t>, dla pozostałych ofert ilość punktów wyliczona zostanie w/g poniższego wzoru:</w:t>
      </w:r>
    </w:p>
    <w:p w:rsidR="00D65867" w:rsidRDefault="008A299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 = (</w:t>
      </w:r>
      <w:proofErr w:type="spellStart"/>
      <w:r>
        <w:rPr>
          <w:rFonts w:ascii="Times New Roman" w:hAnsi="Times New Roman" w:cs="Times New Roman"/>
          <w:color w:val="000000"/>
          <w:sz w:val="24"/>
          <w:szCs w:val="24"/>
        </w:rPr>
        <w:t>Cmin</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Cn</w:t>
      </w:r>
      <w:proofErr w:type="spellEnd"/>
      <w:r>
        <w:rPr>
          <w:rFonts w:ascii="Times New Roman" w:hAnsi="Times New Roman" w:cs="Times New Roman"/>
          <w:color w:val="000000"/>
          <w:sz w:val="24"/>
          <w:szCs w:val="24"/>
        </w:rPr>
        <w:t>) x 90</w:t>
      </w:r>
    </w:p>
    <w:p w:rsidR="00D65867" w:rsidRDefault="0047434F">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gdzie:</w:t>
      </w:r>
    </w:p>
    <w:p w:rsidR="00D65867" w:rsidRDefault="0047434F">
      <w:pPr>
        <w:tabs>
          <w:tab w:val="left" w:pos="1134"/>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 ilość punktów dla kryterium: Cena</w:t>
      </w:r>
    </w:p>
    <w:p w:rsidR="00D65867" w:rsidRDefault="0047434F">
      <w:pPr>
        <w:tabs>
          <w:tab w:val="left" w:pos="1134"/>
        </w:tabs>
        <w:spacing w:before="60"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Cmin</w:t>
      </w:r>
      <w:proofErr w:type="spellEnd"/>
      <w:r>
        <w:rPr>
          <w:rFonts w:ascii="Times New Roman" w:hAnsi="Times New Roman" w:cs="Times New Roman"/>
          <w:color w:val="000000"/>
          <w:sz w:val="24"/>
          <w:szCs w:val="24"/>
        </w:rPr>
        <w:tab/>
        <w:t>- najniższa cena zamówienia brutto</w:t>
      </w:r>
    </w:p>
    <w:p w:rsidR="00D65867" w:rsidRDefault="0047434F">
      <w:pPr>
        <w:tabs>
          <w:tab w:val="left" w:pos="1134"/>
        </w:tabs>
        <w:spacing w:before="60"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Cn</w:t>
      </w:r>
      <w:proofErr w:type="spellEnd"/>
      <w:r>
        <w:rPr>
          <w:rFonts w:ascii="Times New Roman" w:hAnsi="Times New Roman" w:cs="Times New Roman"/>
          <w:color w:val="000000"/>
          <w:sz w:val="24"/>
          <w:szCs w:val="24"/>
        </w:rPr>
        <w:tab/>
        <w:t>- cena brutto ocenianej oferty</w:t>
      </w:r>
    </w:p>
    <w:p w:rsidR="00D65867" w:rsidRDefault="0047434F">
      <w:pPr>
        <w:pStyle w:val="Akapitzlist"/>
        <w:numPr>
          <w:ilvl w:val="1"/>
          <w:numId w:val="16"/>
        </w:numPr>
        <w:tabs>
          <w:tab w:val="left" w:pos="1134"/>
        </w:tabs>
        <w:spacing w:before="6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Termin płatności:</w:t>
      </w:r>
    </w:p>
    <w:p w:rsidR="00D65867" w:rsidRDefault="0047434F">
      <w:pPr>
        <w:tabs>
          <w:tab w:val="left" w:pos="1134"/>
        </w:tabs>
        <w:spacing w:before="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Ocenie zostanie poddany zaoferowany termin płatności </w:t>
      </w:r>
      <w:r w:rsidR="008A2992">
        <w:rPr>
          <w:rFonts w:ascii="Times New Roman" w:hAnsi="Times New Roman" w:cs="Times New Roman"/>
          <w:color w:val="000000"/>
          <w:sz w:val="24"/>
          <w:szCs w:val="24"/>
        </w:rPr>
        <w:t>zarówno: faktur za zrealizowane dostawy oraz faktur za dzierżawę</w:t>
      </w:r>
      <w:r w:rsidR="00B30B65">
        <w:rPr>
          <w:rFonts w:ascii="Times New Roman" w:hAnsi="Times New Roman" w:cs="Times New Roman"/>
          <w:color w:val="000000"/>
          <w:sz w:val="24"/>
          <w:szCs w:val="24"/>
        </w:rPr>
        <w:t xml:space="preserve"> zbiornika, </w:t>
      </w:r>
      <w:r w:rsidR="008A2992">
        <w:rPr>
          <w:rFonts w:ascii="Times New Roman" w:hAnsi="Times New Roman" w:cs="Times New Roman"/>
          <w:color w:val="000000"/>
          <w:sz w:val="24"/>
          <w:szCs w:val="24"/>
        </w:rPr>
        <w:t>butli</w:t>
      </w:r>
      <w:r w:rsidR="00B30B65">
        <w:rPr>
          <w:rFonts w:ascii="Times New Roman" w:hAnsi="Times New Roman" w:cs="Times New Roman"/>
          <w:color w:val="000000"/>
          <w:sz w:val="24"/>
          <w:szCs w:val="24"/>
        </w:rPr>
        <w:t xml:space="preserve"> i innych urządzeń</w:t>
      </w:r>
      <w:r w:rsidR="008A2992">
        <w:rPr>
          <w:rFonts w:ascii="Times New Roman" w:hAnsi="Times New Roman" w:cs="Times New Roman"/>
          <w:color w:val="000000"/>
          <w:sz w:val="24"/>
          <w:szCs w:val="24"/>
        </w:rPr>
        <w:t xml:space="preserve">. Termin płatności liczony jest od dnia </w:t>
      </w:r>
      <w:r>
        <w:rPr>
          <w:rFonts w:ascii="Times New Roman" w:hAnsi="Times New Roman" w:cs="Times New Roman"/>
          <w:color w:val="000000"/>
          <w:sz w:val="24"/>
          <w:szCs w:val="24"/>
        </w:rPr>
        <w:t>doręczenia Zama</w:t>
      </w:r>
      <w:r w:rsidR="008A2992">
        <w:rPr>
          <w:rFonts w:ascii="Times New Roman" w:hAnsi="Times New Roman" w:cs="Times New Roman"/>
          <w:color w:val="000000"/>
          <w:sz w:val="24"/>
          <w:szCs w:val="24"/>
        </w:rPr>
        <w:t>wiającemu prawidłowo wystawionych faktur</w:t>
      </w:r>
      <w:r>
        <w:rPr>
          <w:rFonts w:ascii="Times New Roman" w:hAnsi="Times New Roman" w:cs="Times New Roman"/>
          <w:color w:val="000000"/>
          <w:sz w:val="24"/>
          <w:szCs w:val="24"/>
        </w:rPr>
        <w:t xml:space="preserve"> VAT. Minimalny termin płatności jaki może zaoferować Wykonawca wynosi </w:t>
      </w:r>
      <w:r w:rsidR="008A2992">
        <w:rPr>
          <w:rFonts w:ascii="Times New Roman" w:hAnsi="Times New Roman" w:cs="Times New Roman"/>
          <w:color w:val="000000"/>
          <w:sz w:val="24"/>
          <w:szCs w:val="24"/>
        </w:rPr>
        <w:t xml:space="preserve">dla faktur za dostawę oraz dzierżawę </w:t>
      </w:r>
      <w:r>
        <w:rPr>
          <w:rFonts w:ascii="Times New Roman" w:hAnsi="Times New Roman" w:cs="Times New Roman"/>
          <w:color w:val="000000"/>
          <w:sz w:val="24"/>
          <w:szCs w:val="24"/>
        </w:rPr>
        <w:t>30 dni. Zamawiający przyzna w tym kryterium punkty w następujący sposób:</w:t>
      </w:r>
    </w:p>
    <w:p w:rsidR="00D65867" w:rsidRDefault="0047434F">
      <w:pPr>
        <w:tabs>
          <w:tab w:val="left" w:pos="1134"/>
        </w:tabs>
        <w:spacing w:before="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termin płatności – 30 dni: 0 pkt.,</w:t>
      </w:r>
    </w:p>
    <w:p w:rsidR="00D65867" w:rsidRDefault="008A2992">
      <w:pPr>
        <w:tabs>
          <w:tab w:val="left" w:pos="1134"/>
        </w:tabs>
        <w:spacing w:before="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termin płatności – 60 dni: 10</w:t>
      </w:r>
      <w:r w:rsidR="0047434F">
        <w:rPr>
          <w:rFonts w:ascii="Times New Roman" w:hAnsi="Times New Roman" w:cs="Times New Roman"/>
          <w:color w:val="000000"/>
          <w:sz w:val="24"/>
          <w:szCs w:val="24"/>
        </w:rPr>
        <w:t xml:space="preserve"> pkt.</w:t>
      </w:r>
    </w:p>
    <w:p w:rsidR="00D65867" w:rsidRDefault="0047434F">
      <w:pPr>
        <w:suppressAutoHyphens/>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Oferta, która uzyska największą ilość punktów z kryterium cena oraz termin płatności będzie ofertą najkorzystniejszą. Punktacja będzie liczona z dokładnością do dwóch miejsc po przecinku.</w:t>
      </w:r>
    </w:p>
    <w:p w:rsidR="00D65867" w:rsidRDefault="0047434F">
      <w:pPr>
        <w:suppressAutoHyphens/>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D65867" w:rsidRDefault="0047434F" w:rsidP="002E7DEB">
      <w:pPr>
        <w:pStyle w:val="Dzia"/>
        <w:numPr>
          <w:ilvl w:val="0"/>
          <w:numId w:val="6"/>
        </w:numPr>
        <w:spacing w:after="0" w:line="360" w:lineRule="auto"/>
        <w:ind w:left="0" w:firstLine="0"/>
        <w:jc w:val="both"/>
        <w:rPr>
          <w:rFonts w:ascii="Times New Roman" w:hAnsi="Times New Roman" w:cs="Times New Roman"/>
          <w:highlight w:val="lightGray"/>
        </w:rPr>
      </w:pPr>
      <w:bookmarkStart w:id="39" w:name="mip35518306"/>
      <w:bookmarkStart w:id="40" w:name="_Toc477534668"/>
      <w:bookmarkEnd w:id="39"/>
      <w:r>
        <w:rPr>
          <w:rFonts w:ascii="Times New Roman" w:hAnsi="Times New Roman" w:cs="Times New Roman"/>
        </w:rPr>
        <w:t>Informacje o formalnościach, jakie powinny zostać dopełnione po wyborze ofert w celu zawarcia umowy w sprawie zamówienia publicznego</w:t>
      </w:r>
      <w:bookmarkEnd w:id="40"/>
      <w:r>
        <w:rPr>
          <w:rFonts w:ascii="Times New Roman" w:hAnsi="Times New Roman" w:cs="Times New Roman"/>
        </w:rPr>
        <w:t xml:space="preserve"> </w:t>
      </w:r>
    </w:p>
    <w:p w:rsidR="008A2992" w:rsidRDefault="008A2992" w:rsidP="008A2992">
      <w:pPr>
        <w:spacing w:after="0" w:line="36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1. </w:t>
      </w:r>
      <w:r w:rsidR="0047434F" w:rsidRPr="008A2992">
        <w:rPr>
          <w:rFonts w:ascii="Times New Roman" w:hAnsi="Times New Roman" w:cs="Times New Roman"/>
          <w:bCs/>
          <w:sz w:val="24"/>
          <w:szCs w:val="24"/>
        </w:rPr>
        <w:t>Wykonawcy wspólnie ubiegaj</w:t>
      </w:r>
      <w:r w:rsidR="0047434F" w:rsidRPr="008A2992">
        <w:rPr>
          <w:rFonts w:ascii="Times New Roman" w:eastAsia="TimesNewRoman" w:hAnsi="Times New Roman" w:cs="Times New Roman"/>
          <w:bCs/>
          <w:sz w:val="24"/>
          <w:szCs w:val="24"/>
        </w:rPr>
        <w:t>ą</w:t>
      </w:r>
      <w:r w:rsidR="0047434F" w:rsidRPr="008A2992">
        <w:rPr>
          <w:rFonts w:ascii="Times New Roman" w:hAnsi="Times New Roman" w:cs="Times New Roman"/>
          <w:bCs/>
          <w:sz w:val="24"/>
          <w:szCs w:val="24"/>
        </w:rPr>
        <w:t>cy si</w:t>
      </w:r>
      <w:r w:rsidR="0047434F" w:rsidRPr="008A2992">
        <w:rPr>
          <w:rFonts w:ascii="Times New Roman" w:eastAsia="TimesNewRoman" w:hAnsi="Times New Roman" w:cs="Times New Roman"/>
          <w:bCs/>
          <w:sz w:val="24"/>
          <w:szCs w:val="24"/>
        </w:rPr>
        <w:t xml:space="preserve">ę </w:t>
      </w:r>
      <w:r w:rsidR="0047434F" w:rsidRPr="008A2992">
        <w:rPr>
          <w:rFonts w:ascii="Times New Roman" w:hAnsi="Times New Roman" w:cs="Times New Roman"/>
          <w:bCs/>
          <w:sz w:val="24"/>
          <w:szCs w:val="24"/>
        </w:rPr>
        <w:t>o niniejsze zamówienie, których oferta zostanie uznana za najkorzystniejsz</w:t>
      </w:r>
      <w:r w:rsidR="0047434F" w:rsidRPr="008A2992">
        <w:rPr>
          <w:rFonts w:ascii="Times New Roman" w:eastAsia="TimesNewRoman" w:hAnsi="Times New Roman" w:cs="Times New Roman"/>
          <w:bCs/>
          <w:sz w:val="24"/>
          <w:szCs w:val="24"/>
        </w:rPr>
        <w:t>ą</w:t>
      </w:r>
      <w:r w:rsidR="0047434F" w:rsidRPr="008A2992">
        <w:rPr>
          <w:rFonts w:ascii="Times New Roman" w:hAnsi="Times New Roman" w:cs="Times New Roman"/>
          <w:bCs/>
          <w:sz w:val="24"/>
          <w:szCs w:val="24"/>
        </w:rPr>
        <w:t>, przed podpisaniem umowy o realizacj</w:t>
      </w:r>
      <w:r w:rsidR="0047434F" w:rsidRPr="008A2992">
        <w:rPr>
          <w:rFonts w:ascii="Times New Roman" w:eastAsia="TimesNewRoman" w:hAnsi="Times New Roman" w:cs="Times New Roman"/>
          <w:bCs/>
          <w:sz w:val="24"/>
          <w:szCs w:val="24"/>
        </w:rPr>
        <w:t xml:space="preserve">ę </w:t>
      </w:r>
      <w:r w:rsidR="0047434F" w:rsidRPr="008A2992">
        <w:rPr>
          <w:rFonts w:ascii="Times New Roman" w:hAnsi="Times New Roman" w:cs="Times New Roman"/>
          <w:bCs/>
          <w:sz w:val="24"/>
          <w:szCs w:val="24"/>
        </w:rPr>
        <w:t>zamówienia, s</w:t>
      </w:r>
      <w:r w:rsidR="0047434F" w:rsidRPr="008A2992">
        <w:rPr>
          <w:rFonts w:ascii="Times New Roman" w:eastAsia="TimesNewRoman" w:hAnsi="Times New Roman" w:cs="Times New Roman"/>
          <w:bCs/>
          <w:sz w:val="24"/>
          <w:szCs w:val="24"/>
        </w:rPr>
        <w:t xml:space="preserve">ą </w:t>
      </w:r>
      <w:r w:rsidR="0047434F" w:rsidRPr="008A2992">
        <w:rPr>
          <w:rFonts w:ascii="Times New Roman" w:hAnsi="Times New Roman" w:cs="Times New Roman"/>
          <w:bCs/>
          <w:sz w:val="24"/>
          <w:szCs w:val="24"/>
        </w:rPr>
        <w:t>zobowi</w:t>
      </w:r>
      <w:r w:rsidR="0047434F" w:rsidRPr="008A2992">
        <w:rPr>
          <w:rFonts w:ascii="Times New Roman" w:eastAsia="TimesNewRoman" w:hAnsi="Times New Roman" w:cs="Times New Roman"/>
          <w:bCs/>
          <w:sz w:val="24"/>
          <w:szCs w:val="24"/>
        </w:rPr>
        <w:t>ą</w:t>
      </w:r>
      <w:r w:rsidR="0047434F" w:rsidRPr="008A2992">
        <w:rPr>
          <w:rFonts w:ascii="Times New Roman" w:hAnsi="Times New Roman" w:cs="Times New Roman"/>
          <w:bCs/>
          <w:sz w:val="24"/>
          <w:szCs w:val="24"/>
        </w:rPr>
        <w:t>zani przyj</w:t>
      </w:r>
      <w:r w:rsidR="0047434F" w:rsidRPr="008A2992">
        <w:rPr>
          <w:rFonts w:ascii="Times New Roman" w:eastAsia="TimesNewRoman" w:hAnsi="Times New Roman" w:cs="Times New Roman"/>
          <w:bCs/>
          <w:sz w:val="24"/>
          <w:szCs w:val="24"/>
        </w:rPr>
        <w:t>ąć</w:t>
      </w:r>
      <w:r w:rsidR="0047434F" w:rsidRPr="008A2992">
        <w:rPr>
          <w:rFonts w:ascii="Times New Roman" w:hAnsi="Times New Roman" w:cs="Times New Roman"/>
          <w:bCs/>
          <w:sz w:val="24"/>
          <w:szCs w:val="24"/>
        </w:rPr>
        <w:t xml:space="preserve"> pisemne porozumienie wszystkich Wykonawców. W tym celu przed podpisaniem umowy o niniejsze zamówienie s</w:t>
      </w:r>
      <w:r w:rsidR="0047434F" w:rsidRPr="008A2992">
        <w:rPr>
          <w:rFonts w:ascii="Times New Roman" w:eastAsia="TimesNewRoman" w:hAnsi="Times New Roman" w:cs="Times New Roman"/>
          <w:bCs/>
          <w:sz w:val="24"/>
          <w:szCs w:val="24"/>
        </w:rPr>
        <w:t xml:space="preserve">ą </w:t>
      </w:r>
      <w:r w:rsidR="0047434F" w:rsidRPr="008A2992">
        <w:rPr>
          <w:rFonts w:ascii="Times New Roman" w:hAnsi="Times New Roman" w:cs="Times New Roman"/>
          <w:bCs/>
          <w:sz w:val="24"/>
          <w:szCs w:val="24"/>
        </w:rPr>
        <w:t>oni zobowi</w:t>
      </w:r>
      <w:r w:rsidR="0047434F" w:rsidRPr="008A2992">
        <w:rPr>
          <w:rFonts w:ascii="Times New Roman" w:eastAsia="TimesNewRoman" w:hAnsi="Times New Roman" w:cs="Times New Roman"/>
          <w:bCs/>
          <w:sz w:val="24"/>
          <w:szCs w:val="24"/>
        </w:rPr>
        <w:t>ą</w:t>
      </w:r>
      <w:r w:rsidR="0047434F" w:rsidRPr="008A2992">
        <w:rPr>
          <w:rFonts w:ascii="Times New Roman" w:hAnsi="Times New Roman" w:cs="Times New Roman"/>
          <w:bCs/>
          <w:sz w:val="24"/>
          <w:szCs w:val="24"/>
        </w:rPr>
        <w:t>zani przedstawi</w:t>
      </w:r>
      <w:r w:rsidR="0047434F" w:rsidRPr="008A2992">
        <w:rPr>
          <w:rFonts w:ascii="Times New Roman" w:eastAsia="TimesNewRoman" w:hAnsi="Times New Roman" w:cs="Times New Roman"/>
          <w:bCs/>
          <w:sz w:val="24"/>
          <w:szCs w:val="24"/>
        </w:rPr>
        <w:t xml:space="preserve">ć </w:t>
      </w:r>
      <w:r w:rsidR="0047434F" w:rsidRPr="008A2992">
        <w:rPr>
          <w:rFonts w:ascii="Times New Roman" w:hAnsi="Times New Roman" w:cs="Times New Roman"/>
          <w:bCs/>
          <w:sz w:val="24"/>
          <w:szCs w:val="24"/>
        </w:rPr>
        <w:t>Zamawiaj</w:t>
      </w:r>
      <w:r w:rsidR="0047434F" w:rsidRPr="008A2992">
        <w:rPr>
          <w:rFonts w:ascii="Times New Roman" w:eastAsia="TimesNewRoman" w:hAnsi="Times New Roman" w:cs="Times New Roman"/>
          <w:bCs/>
          <w:sz w:val="24"/>
          <w:szCs w:val="24"/>
        </w:rPr>
        <w:t>ą</w:t>
      </w:r>
      <w:r w:rsidR="0047434F" w:rsidRPr="008A2992">
        <w:rPr>
          <w:rFonts w:ascii="Times New Roman" w:hAnsi="Times New Roman" w:cs="Times New Roman"/>
          <w:bCs/>
          <w:sz w:val="24"/>
          <w:szCs w:val="24"/>
        </w:rPr>
        <w:t xml:space="preserve">cemu stosowną umowę regulującą współpracę tych wykonawców. </w:t>
      </w:r>
    </w:p>
    <w:p w:rsidR="00D65867" w:rsidRDefault="008A2992" w:rsidP="008A2992">
      <w:pPr>
        <w:spacing w:after="0" w:line="36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2. </w:t>
      </w:r>
      <w:r w:rsidR="0047434F">
        <w:rPr>
          <w:rFonts w:ascii="Times New Roman" w:hAnsi="Times New Roman" w:cs="Times New Roman"/>
          <w:bCs/>
          <w:sz w:val="24"/>
          <w:szCs w:val="24"/>
        </w:rPr>
        <w:t>Zamawiający informuje niezwłocznie wszystkich wykonawców o:</w:t>
      </w:r>
    </w:p>
    <w:p w:rsidR="00D65867" w:rsidRDefault="0047434F" w:rsidP="008A2992">
      <w:pPr>
        <w:numPr>
          <w:ilvl w:val="0"/>
          <w:numId w:val="3"/>
        </w:numPr>
        <w:spacing w:after="0" w:line="360" w:lineRule="auto"/>
        <w:ind w:left="0" w:firstLine="0"/>
        <w:jc w:val="both"/>
        <w:rPr>
          <w:rFonts w:ascii="Times New Roman" w:eastAsia="Times New Roman" w:hAnsi="Times New Roman" w:cs="Times New Roman"/>
          <w:sz w:val="24"/>
          <w:szCs w:val="24"/>
          <w:lang w:eastAsia="pl-PL"/>
        </w:rPr>
      </w:pPr>
      <w:bookmarkStart w:id="41" w:name="mip33167605"/>
      <w:bookmarkEnd w:id="41"/>
      <w:r>
        <w:rPr>
          <w:rFonts w:ascii="Times New Roman" w:eastAsia="Times New Roman" w:hAnsi="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65867" w:rsidRDefault="0047434F" w:rsidP="008A2992">
      <w:pPr>
        <w:numPr>
          <w:ilvl w:val="0"/>
          <w:numId w:val="3"/>
        </w:numPr>
        <w:spacing w:after="0" w:line="360" w:lineRule="auto"/>
        <w:ind w:left="0" w:firstLine="0"/>
        <w:jc w:val="both"/>
        <w:rPr>
          <w:rFonts w:ascii="Times New Roman" w:eastAsia="Times New Roman" w:hAnsi="Times New Roman" w:cs="Times New Roman"/>
          <w:sz w:val="24"/>
          <w:szCs w:val="24"/>
          <w:lang w:eastAsia="pl-PL"/>
        </w:rPr>
      </w:pPr>
      <w:bookmarkStart w:id="42" w:name="mip33167606"/>
      <w:bookmarkEnd w:id="42"/>
      <w:r>
        <w:rPr>
          <w:rFonts w:ascii="Times New Roman" w:eastAsia="Times New Roman" w:hAnsi="Times New Roman" w:cs="Times New Roman"/>
          <w:sz w:val="24"/>
          <w:szCs w:val="24"/>
          <w:lang w:eastAsia="pl-PL"/>
        </w:rPr>
        <w:t>wykonawcach, którzy zostali wykluczeni,</w:t>
      </w:r>
    </w:p>
    <w:p w:rsidR="00D65867" w:rsidRDefault="0047434F" w:rsidP="008A2992">
      <w:pPr>
        <w:numPr>
          <w:ilvl w:val="0"/>
          <w:numId w:val="3"/>
        </w:numPr>
        <w:spacing w:after="0" w:line="360" w:lineRule="auto"/>
        <w:ind w:left="0" w:firstLine="0"/>
        <w:jc w:val="both"/>
        <w:rPr>
          <w:rFonts w:ascii="Times New Roman" w:eastAsia="Times New Roman" w:hAnsi="Times New Roman" w:cs="Times New Roman"/>
          <w:sz w:val="24"/>
          <w:szCs w:val="24"/>
          <w:lang w:eastAsia="pl-PL"/>
        </w:rPr>
      </w:pPr>
      <w:bookmarkStart w:id="43" w:name="mip33167607"/>
      <w:bookmarkEnd w:id="43"/>
      <w:r>
        <w:rPr>
          <w:rFonts w:ascii="Times New Roman" w:eastAsia="Times New Roman" w:hAnsi="Times New Roman" w:cs="Times New Roman"/>
          <w:sz w:val="24"/>
          <w:szCs w:val="24"/>
          <w:lang w:eastAsia="pl-PL"/>
        </w:rPr>
        <w:t>wykonawcach, których oferty zostały odrzucone, powodach odrzucenia oferty, a w przypadkach, o których mowa w art. 89 ust. 4 i 5, braku równoważności lub braku spełniania wymagań dotyczących wydajności lub funkcjonalności,</w:t>
      </w:r>
    </w:p>
    <w:p w:rsidR="00D65867" w:rsidRDefault="0047434F" w:rsidP="008A2992">
      <w:pPr>
        <w:numPr>
          <w:ilvl w:val="0"/>
          <w:numId w:val="3"/>
        </w:numPr>
        <w:spacing w:after="0" w:line="360" w:lineRule="auto"/>
        <w:ind w:left="0" w:firstLine="0"/>
        <w:jc w:val="both"/>
        <w:rPr>
          <w:rFonts w:ascii="Times New Roman" w:eastAsia="Times New Roman" w:hAnsi="Times New Roman" w:cs="Times New Roman"/>
          <w:sz w:val="24"/>
          <w:szCs w:val="24"/>
          <w:lang w:eastAsia="pl-PL"/>
        </w:rPr>
      </w:pPr>
      <w:bookmarkStart w:id="44" w:name="mip33167608"/>
      <w:bookmarkEnd w:id="44"/>
      <w:r>
        <w:rPr>
          <w:rFonts w:ascii="Times New Roman" w:eastAsia="Times New Roman" w:hAnsi="Times New Roman" w:cs="Times New Roman"/>
          <w:sz w:val="24"/>
          <w:szCs w:val="24"/>
          <w:lang w:eastAsia="pl-PL"/>
        </w:rPr>
        <w:t>wykonawcach, którzy złożyli oferty niepodlegające odrzuceniu, ale nie zostali zaproszeni do kolejnego etapu negocjacji albo dialogu,</w:t>
      </w:r>
    </w:p>
    <w:p w:rsidR="00D65867" w:rsidRDefault="0047434F" w:rsidP="008A2992">
      <w:pPr>
        <w:numPr>
          <w:ilvl w:val="0"/>
          <w:numId w:val="3"/>
        </w:numPr>
        <w:spacing w:after="0" w:line="360" w:lineRule="auto"/>
        <w:ind w:left="0" w:firstLine="0"/>
        <w:jc w:val="both"/>
        <w:rPr>
          <w:rFonts w:ascii="Times New Roman" w:eastAsia="Times New Roman" w:hAnsi="Times New Roman" w:cs="Times New Roman"/>
          <w:sz w:val="24"/>
          <w:szCs w:val="24"/>
          <w:lang w:eastAsia="pl-PL"/>
        </w:rPr>
      </w:pPr>
      <w:bookmarkStart w:id="45" w:name="mip35518331"/>
      <w:bookmarkEnd w:id="45"/>
      <w:r>
        <w:rPr>
          <w:rFonts w:ascii="Times New Roman" w:eastAsia="Times New Roman" w:hAnsi="Times New Roman" w:cs="Times New Roman"/>
          <w:sz w:val="24"/>
          <w:szCs w:val="24"/>
          <w:lang w:eastAsia="pl-PL"/>
        </w:rPr>
        <w:t>dopuszczeniu do dynamicznego systemu zakupów,</w:t>
      </w:r>
    </w:p>
    <w:p w:rsidR="00D65867" w:rsidRDefault="0047434F" w:rsidP="008A2992">
      <w:pPr>
        <w:numPr>
          <w:ilvl w:val="0"/>
          <w:numId w:val="3"/>
        </w:numPr>
        <w:spacing w:after="0" w:line="360" w:lineRule="auto"/>
        <w:ind w:left="0" w:firstLine="0"/>
        <w:jc w:val="both"/>
        <w:rPr>
          <w:rFonts w:ascii="Times New Roman" w:eastAsia="Times New Roman" w:hAnsi="Times New Roman" w:cs="Times New Roman"/>
          <w:sz w:val="24"/>
          <w:szCs w:val="24"/>
          <w:lang w:eastAsia="pl-PL"/>
        </w:rPr>
      </w:pPr>
      <w:bookmarkStart w:id="46" w:name="mip35518332"/>
      <w:bookmarkEnd w:id="46"/>
      <w:r>
        <w:rPr>
          <w:rFonts w:ascii="Times New Roman" w:eastAsia="Times New Roman" w:hAnsi="Times New Roman" w:cs="Times New Roman"/>
          <w:sz w:val="24"/>
          <w:szCs w:val="24"/>
          <w:lang w:eastAsia="pl-PL"/>
        </w:rPr>
        <w:t>nieustanowieniu dynamicznego systemu zakupów,</w:t>
      </w:r>
    </w:p>
    <w:p w:rsidR="00D65867" w:rsidRDefault="0047434F" w:rsidP="008A2992">
      <w:pPr>
        <w:numPr>
          <w:ilvl w:val="0"/>
          <w:numId w:val="3"/>
        </w:numPr>
        <w:spacing w:after="0" w:line="360" w:lineRule="auto"/>
        <w:ind w:left="0" w:firstLine="0"/>
        <w:jc w:val="both"/>
        <w:rPr>
          <w:rFonts w:ascii="Times New Roman" w:eastAsia="Times New Roman" w:hAnsi="Times New Roman" w:cs="Times New Roman"/>
          <w:sz w:val="24"/>
          <w:szCs w:val="24"/>
          <w:lang w:eastAsia="pl-PL"/>
        </w:rPr>
      </w:pPr>
      <w:bookmarkStart w:id="47" w:name="mip35518333"/>
      <w:bookmarkEnd w:id="47"/>
      <w:r>
        <w:rPr>
          <w:rFonts w:ascii="Times New Roman" w:eastAsia="Times New Roman" w:hAnsi="Times New Roman" w:cs="Times New Roman"/>
          <w:sz w:val="24"/>
          <w:szCs w:val="24"/>
          <w:lang w:eastAsia="pl-PL"/>
        </w:rPr>
        <w:lastRenderedPageBreak/>
        <w:t>unieważnieniu postępowania</w:t>
      </w:r>
    </w:p>
    <w:p w:rsidR="00D65867" w:rsidRDefault="0047434F" w:rsidP="008A2992">
      <w:pPr>
        <w:spacing w:after="0" w:line="360" w:lineRule="auto"/>
        <w:jc w:val="both"/>
        <w:rPr>
          <w:rFonts w:ascii="Times New Roman" w:eastAsia="Times New Roman" w:hAnsi="Times New Roman" w:cs="Times New Roman"/>
          <w:sz w:val="24"/>
          <w:szCs w:val="24"/>
          <w:lang w:eastAsia="pl-PL"/>
        </w:rPr>
      </w:pPr>
      <w:bookmarkStart w:id="48" w:name="mip35518334"/>
      <w:bookmarkEnd w:id="48"/>
      <w:r>
        <w:rPr>
          <w:rFonts w:ascii="Times New Roman" w:eastAsia="Times New Roman" w:hAnsi="Times New Roman" w:cs="Times New Roman"/>
          <w:sz w:val="24"/>
          <w:szCs w:val="24"/>
          <w:lang w:eastAsia="pl-PL"/>
        </w:rPr>
        <w:t>- podając uzasadnienie faktyczne i prawne.</w:t>
      </w:r>
    </w:p>
    <w:p w:rsidR="00D65867" w:rsidRDefault="0047434F" w:rsidP="008A2992">
      <w:pPr>
        <w:spacing w:after="0" w:line="36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3.</w:t>
      </w:r>
      <w:r w:rsidR="008A2992">
        <w:rPr>
          <w:rFonts w:ascii="Times New Roman" w:hAnsi="Times New Roman" w:cs="Times New Roman"/>
          <w:bCs/>
          <w:sz w:val="24"/>
          <w:szCs w:val="24"/>
        </w:rPr>
        <w:t xml:space="preserve"> </w:t>
      </w:r>
      <w:r>
        <w:rPr>
          <w:rFonts w:ascii="Times New Roman" w:hAnsi="Times New Roman" w:cs="Times New Roman"/>
          <w:bCs/>
          <w:sz w:val="24"/>
          <w:szCs w:val="24"/>
        </w:rPr>
        <w:t>W przypadkach, o których mowa w art. 24 ust. 8, informacja, o której mowa w ust. 2 pkt 2 niniejszego działu SIWZ, zawiera wyjaśnienie powodów, dla których dowody przedstawione przez wykonawcę, zamawiający uznał za niewystarczające.</w:t>
      </w:r>
    </w:p>
    <w:p w:rsidR="00D65867" w:rsidRDefault="0047434F" w:rsidP="008A2992">
      <w:pPr>
        <w:spacing w:after="0" w:line="36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4. Zamawiający udostępnia informacje, o których mowa w ust. 2 pkt 1 i 5-7 niniejszego działu SIWZ, na stronie internetowej.</w:t>
      </w:r>
      <w:bookmarkStart w:id="49" w:name="mip35518336"/>
      <w:bookmarkEnd w:id="49"/>
    </w:p>
    <w:p w:rsidR="00D65867" w:rsidRDefault="0047434F" w:rsidP="008A2992">
      <w:pPr>
        <w:pStyle w:val="Akapitzlist"/>
        <w:spacing w:after="0" w:line="360" w:lineRule="auto"/>
        <w:ind w:left="0"/>
        <w:jc w:val="both"/>
        <w:textAlignment w:val="baseline"/>
        <w:rPr>
          <w:rFonts w:ascii="Times New Roman" w:hAnsi="Times New Roman" w:cs="Times New Roman"/>
          <w:bCs/>
          <w:sz w:val="24"/>
          <w:szCs w:val="24"/>
        </w:rPr>
      </w:pPr>
      <w:r>
        <w:rPr>
          <w:rFonts w:ascii="Times New Roman" w:hAnsi="Times New Roman" w:cs="Times New Roman"/>
          <w:bCs/>
          <w:sz w:val="24"/>
          <w:szCs w:val="24"/>
        </w:rPr>
        <w:t>5. Umowę zawiera się w trybie zgodnym z Działem IV ustawy z dnia 29 stycznia 2004 r. Prawo zamówień publicznych. Zamawiający nie wymaga wniesienia zabezpieczenia należytego wykonania umowy najpóźniej w dniu podpisania umowy.</w:t>
      </w:r>
    </w:p>
    <w:p w:rsidR="00D65867" w:rsidRDefault="0047434F" w:rsidP="008A2992">
      <w:pPr>
        <w:pStyle w:val="Akapitzlist"/>
        <w:spacing w:after="0" w:line="360" w:lineRule="auto"/>
        <w:ind w:left="0"/>
        <w:jc w:val="both"/>
        <w:textAlignment w:val="baseline"/>
        <w:rPr>
          <w:rFonts w:ascii="Times New Roman" w:hAnsi="Times New Roman" w:cs="Times New Roman"/>
          <w:bCs/>
          <w:sz w:val="24"/>
          <w:szCs w:val="24"/>
        </w:rPr>
      </w:pPr>
      <w:r>
        <w:rPr>
          <w:rFonts w:ascii="Times New Roman" w:hAnsi="Times New Roman" w:cs="Times New Roman"/>
          <w:bCs/>
          <w:sz w:val="24"/>
          <w:szCs w:val="24"/>
        </w:rPr>
        <w:t>6.</w:t>
      </w:r>
      <w:r w:rsidR="008A2992">
        <w:rPr>
          <w:rFonts w:ascii="Times New Roman" w:hAnsi="Times New Roman" w:cs="Times New Roman"/>
          <w:bCs/>
          <w:sz w:val="24"/>
          <w:szCs w:val="24"/>
        </w:rPr>
        <w:t xml:space="preserve"> </w:t>
      </w:r>
      <w:r>
        <w:rPr>
          <w:rFonts w:ascii="Times New Roman" w:hAnsi="Times New Roman" w:cs="Times New Roman"/>
          <w:bCs/>
          <w:sz w:val="24"/>
          <w:szCs w:val="24"/>
        </w:rPr>
        <w:t>Wykonawca, którego oferta została wybrana zostanie powiadomiony odrębnym pismem o terminie i miejscu zawarcia umowy.</w:t>
      </w:r>
      <w:r w:rsidR="008A2992">
        <w:rPr>
          <w:rFonts w:ascii="Times New Roman" w:hAnsi="Times New Roman" w:cs="Times New Roman"/>
          <w:bCs/>
          <w:sz w:val="24"/>
          <w:szCs w:val="24"/>
        </w:rPr>
        <w:t xml:space="preserve"> </w:t>
      </w:r>
    </w:p>
    <w:p w:rsidR="00D65867" w:rsidRDefault="0047434F" w:rsidP="008A2992">
      <w:pPr>
        <w:pStyle w:val="Akapitzlist"/>
        <w:spacing w:after="0" w:line="360" w:lineRule="auto"/>
        <w:ind w:left="0"/>
        <w:jc w:val="both"/>
      </w:pPr>
      <w:r>
        <w:rPr>
          <w:rFonts w:ascii="Times New Roman" w:hAnsi="Times New Roman" w:cs="Times New Roman"/>
          <w:bCs/>
          <w:sz w:val="24"/>
          <w:szCs w:val="24"/>
        </w:rPr>
        <w:t xml:space="preserve">7. W celu zawarcia umowy uprawniony przedstawiciel wykonawcy, który oferta została wybrana jako najkorzystniejsza, powinien zgłosić się w siedzibie Zamawiającego w terminie wyznaczonym w piśmie skierowanym bezpośrednio do niego pocztą elektroniczną, przy czym w/w termin nie może być krótszy niż 5 dni od dnia przesłania zawiadomienia o wyborze najkorzystniejszej oferty, jeżeli zawiadomienie to zostało przesłane przy użyciu środków komunikacji elektronicznej, albo 10 dni - jeżeli zostało przesłane w inny sposób. Zamawiający dopuszcza  podpisanie umowy korespondencyjnie, w terminie ustalonym przez strony. </w:t>
      </w:r>
    </w:p>
    <w:p w:rsidR="00D65867" w:rsidRDefault="0047434F">
      <w:pPr>
        <w:pStyle w:val="Akapitzlist"/>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8.</w:t>
      </w:r>
      <w:r w:rsidR="008A2992">
        <w:rPr>
          <w:rFonts w:ascii="Times New Roman" w:hAnsi="Times New Roman" w:cs="Times New Roman"/>
          <w:bCs/>
          <w:sz w:val="24"/>
          <w:szCs w:val="24"/>
        </w:rPr>
        <w:t xml:space="preserve"> </w:t>
      </w:r>
      <w:r>
        <w:rPr>
          <w:rFonts w:ascii="Times New Roman" w:hAnsi="Times New Roman" w:cs="Times New Roman"/>
          <w:bCs/>
          <w:sz w:val="24"/>
          <w:szCs w:val="24"/>
        </w:rPr>
        <w:t>Zamawiający może zawrzeć umowę w sprawie zamówienia publicznego przed upływem terminów, o których mowa powyżej, jeżeli w postępowaniu o udzielenie zamówienia została złożona tylko jedna oferta lub w postępowaniu upłynął termin do wniesienia odwołania na czynności zamawiającego wymienione w art. 180 ust. 2 lub w następstwie jego wniesienia Izba ogłosiła wyrok lub postanowienie kończące postępowanie odwoławcze.</w:t>
      </w:r>
    </w:p>
    <w:p w:rsidR="00D65867" w:rsidRDefault="0047434F">
      <w:pPr>
        <w:pStyle w:val="Akapitzlist"/>
        <w:spacing w:line="360" w:lineRule="auto"/>
        <w:ind w:left="0"/>
        <w:jc w:val="both"/>
        <w:rPr>
          <w:rFonts w:ascii="Times New Roman" w:hAnsi="Times New Roman" w:cs="Times New Roman"/>
          <w:sz w:val="24"/>
          <w:szCs w:val="24"/>
        </w:rPr>
      </w:pPr>
      <w:r>
        <w:rPr>
          <w:rFonts w:ascii="Times New Roman" w:hAnsi="Times New Roman" w:cs="Times New Roman"/>
          <w:bCs/>
          <w:sz w:val="24"/>
          <w:szCs w:val="24"/>
        </w:rPr>
        <w:t>9.W przypadku wniesienia odwołania zamawiający nie może zawrzeć umowy do czasu ogłoszenia przez Izbę wyroku lub postanowienia kończącego postępowania odwoławcze.</w:t>
      </w:r>
    </w:p>
    <w:p w:rsidR="00D65867" w:rsidRDefault="0047434F">
      <w:pPr>
        <w:pStyle w:val="Akapitzlist"/>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10.</w:t>
      </w:r>
      <w:r w:rsidR="008A2992">
        <w:rPr>
          <w:rFonts w:ascii="Times New Roman" w:hAnsi="Times New Roman" w:cs="Times New Roman"/>
          <w:bCs/>
          <w:sz w:val="24"/>
          <w:szCs w:val="24"/>
        </w:rPr>
        <w:t xml:space="preserve"> </w:t>
      </w:r>
      <w:r>
        <w:rPr>
          <w:rFonts w:ascii="Times New Roman" w:hAnsi="Times New Roman" w:cs="Times New Roman"/>
          <w:bCs/>
          <w:sz w:val="24"/>
          <w:szCs w:val="24"/>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p>
    <w:p w:rsidR="00D65867" w:rsidRDefault="0047434F">
      <w:pPr>
        <w:pStyle w:val="Akapitzlist"/>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11.</w:t>
      </w:r>
      <w:r w:rsidR="008A2992">
        <w:rPr>
          <w:rFonts w:ascii="Times New Roman" w:hAnsi="Times New Roman" w:cs="Times New Roman"/>
          <w:bCs/>
          <w:sz w:val="24"/>
          <w:szCs w:val="24"/>
        </w:rPr>
        <w:t xml:space="preserve"> </w:t>
      </w:r>
      <w:r>
        <w:rPr>
          <w:rFonts w:ascii="Times New Roman" w:hAnsi="Times New Roman" w:cs="Times New Roman"/>
          <w:bCs/>
          <w:sz w:val="24"/>
          <w:szCs w:val="24"/>
        </w:rPr>
        <w:t xml:space="preserve">Zamawiający nie </w:t>
      </w:r>
      <w:r>
        <w:rPr>
          <w:rFonts w:ascii="Times New Roman" w:hAnsi="Times New Roman" w:cs="Times New Roman"/>
          <w:sz w:val="24"/>
          <w:szCs w:val="24"/>
        </w:rPr>
        <w:t>później niż w terminie 30 dni od dnia zawarcia umowy w sprawie zamówienia publicznego zamieszcza ogłoszenie o udzieleniu zamówienia w Biuletynie Zamówień Publicznych.</w:t>
      </w:r>
    </w:p>
    <w:p w:rsidR="00D65867" w:rsidRDefault="0047434F" w:rsidP="002E7DEB">
      <w:pPr>
        <w:pStyle w:val="Dzia"/>
        <w:numPr>
          <w:ilvl w:val="0"/>
          <w:numId w:val="6"/>
        </w:numPr>
        <w:spacing w:after="0" w:line="360" w:lineRule="auto"/>
        <w:ind w:left="0" w:firstLine="0"/>
        <w:jc w:val="both"/>
        <w:rPr>
          <w:rFonts w:ascii="Times New Roman" w:hAnsi="Times New Roman" w:cs="Times New Roman"/>
        </w:rPr>
      </w:pPr>
      <w:bookmarkStart w:id="50" w:name="_Toc477534669"/>
      <w:r>
        <w:rPr>
          <w:rFonts w:ascii="Times New Roman" w:hAnsi="Times New Roman" w:cs="Times New Roman"/>
        </w:rPr>
        <w:t>Wymagania dotyczące zabezpieczenia należytego wykonania umowy</w:t>
      </w:r>
      <w:bookmarkEnd w:id="50"/>
    </w:p>
    <w:p w:rsidR="00D65867" w:rsidRDefault="0047434F">
      <w:pPr>
        <w:spacing w:line="360" w:lineRule="auto"/>
        <w:jc w:val="both"/>
        <w:rPr>
          <w:rFonts w:ascii="Times New Roman" w:hAnsi="Times New Roman" w:cs="Times New Roman"/>
          <w:sz w:val="24"/>
          <w:szCs w:val="24"/>
        </w:rPr>
      </w:pPr>
      <w:r>
        <w:rPr>
          <w:rFonts w:ascii="Times New Roman" w:hAnsi="Times New Roman" w:cs="Times New Roman"/>
          <w:sz w:val="24"/>
          <w:szCs w:val="24"/>
        </w:rPr>
        <w:t>Zamawiający nie wymaga wniesienia zabezpieczenia należytego wykonania umowy.</w:t>
      </w:r>
    </w:p>
    <w:p w:rsidR="00D65867" w:rsidRDefault="0047434F" w:rsidP="002E7DEB">
      <w:pPr>
        <w:pStyle w:val="Dzia"/>
        <w:numPr>
          <w:ilvl w:val="0"/>
          <w:numId w:val="6"/>
        </w:numPr>
        <w:spacing w:after="0" w:line="360" w:lineRule="auto"/>
        <w:ind w:left="0" w:firstLine="0"/>
        <w:jc w:val="both"/>
        <w:rPr>
          <w:rFonts w:ascii="Times New Roman" w:hAnsi="Times New Roman" w:cs="Times New Roman"/>
        </w:rPr>
      </w:pPr>
      <w:bookmarkStart w:id="51" w:name="_Toc458420996"/>
      <w:bookmarkStart w:id="52" w:name="_Toc477534670"/>
      <w:r>
        <w:rPr>
          <w:rFonts w:ascii="Times New Roman" w:hAnsi="Times New Roman" w:cs="Times New Roman"/>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1"/>
      <w:bookmarkEnd w:id="52"/>
    </w:p>
    <w:p w:rsidR="00D65867" w:rsidRDefault="0047434F">
      <w:pPr>
        <w:pStyle w:val="Akapitzlist"/>
        <w:spacing w:line="360" w:lineRule="auto"/>
        <w:ind w:left="0"/>
        <w:jc w:val="both"/>
      </w:pPr>
      <w:r>
        <w:rPr>
          <w:rFonts w:ascii="Times New Roman" w:hAnsi="Times New Roman" w:cs="Times New Roman"/>
          <w:bCs/>
          <w:color w:val="000000"/>
          <w:sz w:val="24"/>
          <w:szCs w:val="24"/>
        </w:rPr>
        <w:t xml:space="preserve">Wzór umowy pomiędzy zamawiającym a </w:t>
      </w:r>
      <w:r w:rsidR="008A2992">
        <w:rPr>
          <w:rFonts w:ascii="Times New Roman" w:hAnsi="Times New Roman" w:cs="Times New Roman"/>
          <w:bCs/>
          <w:color w:val="000000"/>
          <w:sz w:val="24"/>
          <w:szCs w:val="24"/>
        </w:rPr>
        <w:t>wykonawcą stanowi załącznik nr 6</w:t>
      </w:r>
      <w:r>
        <w:rPr>
          <w:rFonts w:ascii="Times New Roman" w:hAnsi="Times New Roman" w:cs="Times New Roman"/>
          <w:bCs/>
          <w:color w:val="000000"/>
          <w:sz w:val="24"/>
          <w:szCs w:val="24"/>
        </w:rPr>
        <w:t xml:space="preserve"> do SIWZ. </w:t>
      </w:r>
    </w:p>
    <w:p w:rsidR="00D65867" w:rsidRDefault="0047434F" w:rsidP="002E7DEB">
      <w:pPr>
        <w:pStyle w:val="Dzia"/>
        <w:numPr>
          <w:ilvl w:val="0"/>
          <w:numId w:val="6"/>
        </w:numPr>
        <w:spacing w:after="0" w:line="360" w:lineRule="auto"/>
        <w:ind w:left="0" w:firstLine="0"/>
        <w:jc w:val="both"/>
        <w:rPr>
          <w:rFonts w:ascii="Times New Roman" w:hAnsi="Times New Roman" w:cs="Times New Roman"/>
          <w:color w:val="000000"/>
        </w:rPr>
      </w:pPr>
      <w:bookmarkStart w:id="53" w:name="_Toc458420997"/>
      <w:bookmarkStart w:id="54" w:name="_Toc477534671"/>
      <w:r>
        <w:rPr>
          <w:rFonts w:ascii="Times New Roman" w:hAnsi="Times New Roman" w:cs="Times New Roman"/>
        </w:rPr>
        <w:t>Pouczenie o środkach ochrony prawnej przysługujących Wykonawcy w toku postępowania o udzielenie zamówienia</w:t>
      </w:r>
      <w:bookmarkEnd w:id="53"/>
      <w:bookmarkEnd w:id="54"/>
    </w:p>
    <w:p w:rsidR="00D65867" w:rsidRDefault="0047434F">
      <w:pPr>
        <w:pStyle w:val="Akapitzlist"/>
        <w:numPr>
          <w:ilvl w:val="1"/>
          <w:numId w:val="12"/>
        </w:numPr>
        <w:spacing w:after="0" w:line="360" w:lineRule="auto"/>
        <w:ind w:left="0" w:firstLine="0"/>
        <w:jc w:val="both"/>
        <w:rPr>
          <w:rFonts w:ascii="Times New Roman" w:hAnsi="Times New Roman" w:cs="Times New Roman"/>
          <w:bCs/>
          <w:sz w:val="24"/>
          <w:szCs w:val="24"/>
        </w:rPr>
      </w:pPr>
      <w:r>
        <w:rPr>
          <w:rFonts w:ascii="Times New Roman" w:hAnsi="Times New Roman" w:cs="Times New Roman"/>
          <w:sz w:val="24"/>
          <w:szCs w:val="24"/>
        </w:rPr>
        <w:t>Środki przysługują Wykonawcom oraz innym podmiotom, je</w:t>
      </w:r>
      <w:r>
        <w:rPr>
          <w:rFonts w:ascii="Times New Roman" w:eastAsia="TimesNewRoman" w:hAnsi="Times New Roman" w:cs="Times New Roman"/>
          <w:sz w:val="24"/>
          <w:szCs w:val="24"/>
        </w:rPr>
        <w:t>ż</w:t>
      </w:r>
      <w:r>
        <w:rPr>
          <w:rFonts w:ascii="Times New Roman" w:hAnsi="Times New Roman" w:cs="Times New Roman"/>
          <w:sz w:val="24"/>
          <w:szCs w:val="24"/>
        </w:rPr>
        <w:t>eli mieli lub mają interes w uzyskaniu danego zamówienia oraz ponieśli lub mogą ponieść szkodę w wyniku naruszenia przez zamawiającego przepisów niniejszej ustawy.</w:t>
      </w:r>
    </w:p>
    <w:p w:rsidR="00D65867" w:rsidRDefault="0047434F">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Środki ochrony prawnej wobec ogłoszenia o zamówieniu oraz specyfikacji istotnych warunków zamówienia przysługują również organizacjom wpisanym na listę, o której mowa w art. 154 pkt 5.</w:t>
      </w:r>
    </w:p>
    <w:p w:rsidR="00D65867" w:rsidRDefault="0047434F">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przysługuje wyłącznie wobec czynności:</w:t>
      </w:r>
    </w:p>
    <w:p w:rsidR="00D65867" w:rsidRDefault="0047434F">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określenia warunków udziału w postępowaniu;</w:t>
      </w:r>
    </w:p>
    <w:p w:rsidR="00D65867" w:rsidRDefault="0047434F">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wykluczenia odwołującego z postępowania o udzielenie zamówienia;</w:t>
      </w:r>
    </w:p>
    <w:p w:rsidR="00D65867" w:rsidRDefault="0047434F">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odrzucenia oferty odwołującego;</w:t>
      </w:r>
    </w:p>
    <w:p w:rsidR="00D65867" w:rsidRDefault="0047434F">
      <w:pPr>
        <w:pStyle w:val="Akapitzlist"/>
        <w:numPr>
          <w:ilvl w:val="0"/>
          <w:numId w:val="14"/>
        </w:numPr>
        <w:spacing w:line="360" w:lineRule="auto"/>
        <w:jc w:val="both"/>
        <w:rPr>
          <w:rFonts w:ascii="Times New Roman" w:hAnsi="Times New Roman" w:cs="Times New Roman"/>
          <w:sz w:val="24"/>
          <w:szCs w:val="24"/>
        </w:rPr>
      </w:pPr>
      <w:bookmarkStart w:id="55" w:name="mip35518603"/>
      <w:bookmarkEnd w:id="55"/>
      <w:r>
        <w:rPr>
          <w:rFonts w:ascii="Times New Roman" w:hAnsi="Times New Roman" w:cs="Times New Roman"/>
          <w:sz w:val="24"/>
          <w:szCs w:val="24"/>
        </w:rPr>
        <w:t>opisu przedmiotu zamówienia;</w:t>
      </w:r>
    </w:p>
    <w:p w:rsidR="00D65867" w:rsidRDefault="0047434F">
      <w:pPr>
        <w:pStyle w:val="Akapitzlist"/>
        <w:numPr>
          <w:ilvl w:val="0"/>
          <w:numId w:val="14"/>
        </w:numPr>
        <w:spacing w:line="360" w:lineRule="auto"/>
        <w:jc w:val="both"/>
        <w:rPr>
          <w:rFonts w:ascii="Times New Roman" w:hAnsi="Times New Roman" w:cs="Times New Roman"/>
          <w:sz w:val="24"/>
          <w:szCs w:val="24"/>
        </w:rPr>
      </w:pPr>
      <w:bookmarkStart w:id="56" w:name="mip35518604"/>
      <w:bookmarkEnd w:id="56"/>
      <w:r>
        <w:rPr>
          <w:rFonts w:ascii="Times New Roman" w:hAnsi="Times New Roman" w:cs="Times New Roman"/>
          <w:sz w:val="24"/>
          <w:szCs w:val="24"/>
        </w:rPr>
        <w:t>wyboru najkorzystniejszej oferty.</w:t>
      </w:r>
    </w:p>
    <w:p w:rsidR="00D65867" w:rsidRDefault="0047434F">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65867" w:rsidRDefault="0047434F">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Odwołanie wnosi się do Prezesa Izby w formie pisemnej lub w postaci elektronicznej, podpisane bezpiecznym podpisem elektronicznym weryfikowanym przy pomocy ważnego </w:t>
      </w:r>
      <w:r>
        <w:rPr>
          <w:rFonts w:ascii="Times New Roman" w:hAnsi="Times New Roman" w:cs="Times New Roman"/>
          <w:sz w:val="24"/>
          <w:szCs w:val="24"/>
        </w:rPr>
        <w:lastRenderedPageBreak/>
        <w:t>kwalifikowanego certyfikatu lub równoważnego środka, spełniającego wymagania dla tego rodzaju podpisu.</w:t>
      </w:r>
    </w:p>
    <w:p w:rsidR="00D65867" w:rsidRDefault="0047434F">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65867" w:rsidRDefault="0047434F">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wnosi się</w:t>
      </w:r>
      <w:bookmarkStart w:id="57" w:name="mip33168677"/>
      <w:bookmarkEnd w:id="57"/>
      <w:r>
        <w:rPr>
          <w:rFonts w:ascii="Times New Roman" w:hAnsi="Times New Roman" w:cs="Times New Roman"/>
          <w:sz w:val="24"/>
          <w:szCs w:val="24"/>
        </w:rPr>
        <w:t xml:space="preserve"> w terminie 5 dni od dnia przesłania informacji o czynności zamawiającego stanowiącej podstawę jego wniesienia - jeżeli zostały przesłane w sposób określony w art. 180 ust. 5 zdanie drugie albo w terminie 10 dni - jeżeli zostały przesłane w inny sposób.</w:t>
      </w:r>
      <w:bookmarkStart w:id="58" w:name="mip33168679"/>
      <w:bookmarkEnd w:id="58"/>
    </w:p>
    <w:p w:rsidR="00D65867" w:rsidRDefault="0047434F">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bookmarkStart w:id="59" w:name="mip33168683"/>
      <w:bookmarkEnd w:id="59"/>
    </w:p>
    <w:p w:rsidR="00D65867" w:rsidRDefault="0047434F">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wobec czynności innych niż określone w ust. 7 i 8 wnosi się w terminie 5 dni od dnia, w którym powzięto lub przy zachowaniu należytej staranności można było powziąć wiadomość o okolicznościach stanowiących podstawę jego wniesienia.</w:t>
      </w:r>
    </w:p>
    <w:p w:rsidR="00D65867" w:rsidRDefault="0047434F">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 przypadku wniesienia odwołania wobec treści ogłoszenia o zamówieniu lub postanowień specyfikacji istotnych warunków zamówienia zamawiający może przedłużyć termin składania ofert lub termin składania wniosków.</w:t>
      </w:r>
      <w:bookmarkStart w:id="60" w:name="mip33168693"/>
      <w:bookmarkEnd w:id="60"/>
    </w:p>
    <w:p w:rsidR="00D65867" w:rsidRDefault="0047434F">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 przypadku wniesienia odwołania po upływie terminu składania ofert bieg terminu związania ofertą ulega zawieszeniu do czasu ogłoszenia przez Izbę orzeczenia.</w:t>
      </w:r>
    </w:p>
    <w:p w:rsidR="00D65867" w:rsidRDefault="0047434F">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hyperlink r:id="rId17">
        <w:r>
          <w:rPr>
            <w:rStyle w:val="czeinternetowe"/>
            <w:rFonts w:ascii="Times New Roman" w:hAnsi="Times New Roman" w:cs="Times New Roman"/>
            <w:b/>
            <w:sz w:val="24"/>
            <w:szCs w:val="24"/>
          </w:rPr>
          <w:t>www.szpitalsredzki.</w:t>
        </w:r>
      </w:hyperlink>
      <w:r>
        <w:rPr>
          <w:rStyle w:val="czeinternetowe"/>
          <w:rFonts w:ascii="Times New Roman" w:hAnsi="Times New Roman" w:cs="Times New Roman"/>
          <w:b/>
          <w:sz w:val="24"/>
          <w:szCs w:val="24"/>
        </w:rPr>
        <w:t>pl</w:t>
      </w:r>
      <w:r>
        <w:rPr>
          <w:rFonts w:ascii="Times New Roman" w:hAnsi="Times New Roman" w:cs="Times New Roman"/>
          <w:b/>
          <w:sz w:val="24"/>
          <w:szCs w:val="24"/>
          <w:u w:val="single"/>
        </w:rPr>
        <w:t xml:space="preserve"> </w:t>
      </w:r>
      <w:r>
        <w:rPr>
          <w:rFonts w:ascii="Times New Roman" w:hAnsi="Times New Roman" w:cs="Times New Roman"/>
          <w:bCs/>
          <w:sz w:val="24"/>
          <w:szCs w:val="24"/>
        </w:rPr>
        <w:t>wzywaj</w:t>
      </w:r>
      <w:r>
        <w:rPr>
          <w:rFonts w:ascii="Times New Roman" w:eastAsia="TimesNewRoman,Bold" w:hAnsi="Times New Roman" w:cs="Times New Roman"/>
          <w:bCs/>
          <w:sz w:val="24"/>
          <w:szCs w:val="24"/>
        </w:rPr>
        <w:t>ą</w:t>
      </w:r>
      <w:r>
        <w:rPr>
          <w:rFonts w:ascii="Times New Roman" w:hAnsi="Times New Roman" w:cs="Times New Roman"/>
          <w:bCs/>
          <w:sz w:val="24"/>
          <w:szCs w:val="24"/>
        </w:rPr>
        <w:t>c wykonawców do przyst</w:t>
      </w:r>
      <w:r>
        <w:rPr>
          <w:rFonts w:ascii="Times New Roman" w:eastAsia="TimesNewRoman,Bold" w:hAnsi="Times New Roman" w:cs="Times New Roman"/>
          <w:bCs/>
          <w:sz w:val="24"/>
          <w:szCs w:val="24"/>
        </w:rPr>
        <w:t>ą</w:t>
      </w:r>
      <w:r>
        <w:rPr>
          <w:rFonts w:ascii="Times New Roman" w:hAnsi="Times New Roman" w:cs="Times New Roman"/>
          <w:bCs/>
          <w:sz w:val="24"/>
          <w:szCs w:val="24"/>
        </w:rPr>
        <w:t>pienia do post</w:t>
      </w:r>
      <w:r>
        <w:rPr>
          <w:rFonts w:ascii="Times New Roman" w:eastAsia="TimesNewRoman,Bold" w:hAnsi="Times New Roman" w:cs="Times New Roman"/>
          <w:bCs/>
          <w:sz w:val="24"/>
          <w:szCs w:val="24"/>
        </w:rPr>
        <w:t>ę</w:t>
      </w:r>
      <w:r>
        <w:rPr>
          <w:rFonts w:ascii="Times New Roman" w:hAnsi="Times New Roman" w:cs="Times New Roman"/>
          <w:bCs/>
          <w:sz w:val="24"/>
          <w:szCs w:val="24"/>
        </w:rPr>
        <w:t>powania odwoławczego</w:t>
      </w:r>
    </w:p>
    <w:p w:rsidR="00D65867" w:rsidRDefault="0047434F">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Wykonawca może zgłosić przystąpienie do postępowania odwoławczego w terminie 3 dni od dnia otrzymania kopii odwołania, wskazując stronę do której przystępuje i interes w </w:t>
      </w:r>
      <w:r>
        <w:rPr>
          <w:rFonts w:ascii="Times New Roman" w:hAnsi="Times New Roman" w:cs="Times New Roman"/>
          <w:sz w:val="24"/>
          <w:szCs w:val="24"/>
        </w:rPr>
        <w:lastRenderedPageBreak/>
        <w:t>uzyskaniu rozstrzygnięcia na korzyć strony, do której przystępuje. Zgłoszenie przystąpienia doręcza się Prezesowi Izby w formie pisemnej albo elektronicznej opatrzonej bezpiecznym podpisem elektronicznym weryfikowanym za pomocą ważnego kwalifikowanego certyfikatu, a jego kopię przesyła się niezwłocznie zamawiającemu oraz wykonawcy wnoszącemu odwołanie.</w:t>
      </w:r>
    </w:p>
    <w:p w:rsidR="00D65867" w:rsidRDefault="0047434F">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Izba rozpoznaje odwołanie w terminie 15 dni od dnia doręczenia go Prezesowi Izby. Odwołanie podlega rozpoznaniu, jeżeli nie zawiera braków formalnych oraz został uiszczony wpis.</w:t>
      </w:r>
    </w:p>
    <w:p w:rsidR="00D65867" w:rsidRDefault="0047434F">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Na orzeczenie Izby stronom oraz uczestnikom postępowania odwoławczego przysługuje skarga do sądu. Skargę wnosi się za pośrednictwem Prezesa Izby w terminie 7 dni od dnia doręczenia orzeczenia Izby, przesyłając jednocześnie jej odpis przeciwnikowi skargi.</w:t>
      </w:r>
    </w:p>
    <w:p w:rsidR="00D65867" w:rsidRDefault="0047434F">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 pozostałych sprawach nieuregulowanych w SIWZ, dotyczących w szczególności środków ochrony prawnej stosuje się przepisy ustawy PZP.</w:t>
      </w:r>
    </w:p>
    <w:p w:rsidR="00D65867" w:rsidRDefault="0047434F" w:rsidP="002E7DEB">
      <w:pPr>
        <w:pStyle w:val="Dzia"/>
        <w:numPr>
          <w:ilvl w:val="0"/>
          <w:numId w:val="6"/>
        </w:numPr>
        <w:spacing w:after="0" w:line="360" w:lineRule="auto"/>
        <w:ind w:left="0" w:firstLine="0"/>
        <w:jc w:val="both"/>
        <w:rPr>
          <w:rFonts w:ascii="Times New Roman" w:hAnsi="Times New Roman" w:cs="Times New Roman"/>
        </w:rPr>
      </w:pPr>
      <w:bookmarkStart w:id="61" w:name="_Toc477534672"/>
      <w:r>
        <w:rPr>
          <w:rFonts w:ascii="Times New Roman" w:hAnsi="Times New Roman" w:cs="Times New Roman"/>
        </w:rPr>
        <w:t>Opis części zamówienia, jeżeli zamawiający dopuszcza składanie ofert częściowych</w:t>
      </w:r>
      <w:bookmarkEnd w:id="61"/>
    </w:p>
    <w:p w:rsidR="00D65867" w:rsidRDefault="008A2992">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1 do SIWZ – Opis przedmiotu zamówienia. </w:t>
      </w:r>
    </w:p>
    <w:p w:rsidR="00D65867" w:rsidRDefault="0047434F" w:rsidP="002E7DEB">
      <w:pPr>
        <w:pStyle w:val="Dzia"/>
        <w:numPr>
          <w:ilvl w:val="0"/>
          <w:numId w:val="6"/>
        </w:numPr>
        <w:spacing w:after="0" w:line="360" w:lineRule="auto"/>
        <w:ind w:left="0" w:firstLine="0"/>
        <w:jc w:val="both"/>
        <w:rPr>
          <w:rFonts w:ascii="Times New Roman" w:hAnsi="Times New Roman" w:cs="Times New Roman"/>
        </w:rPr>
      </w:pPr>
      <w:bookmarkStart w:id="62" w:name="_Toc458420999"/>
      <w:bookmarkStart w:id="63" w:name="_Toc477534673"/>
      <w:r>
        <w:rPr>
          <w:rFonts w:ascii="Times New Roman" w:hAnsi="Times New Roman" w:cs="Times New Roman"/>
        </w:rPr>
        <w:t>Maksymalna liczba wykonawców, z którymi zamawiający zawrze umowę ramową, jeżeli zamawiający przewiduje zawarcie umowy ramowej</w:t>
      </w:r>
      <w:bookmarkEnd w:id="62"/>
      <w:bookmarkEnd w:id="63"/>
    </w:p>
    <w:p w:rsidR="00D65867" w:rsidRDefault="0047434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zawarcia umowy ramowej.</w:t>
      </w:r>
    </w:p>
    <w:p w:rsidR="00D65867" w:rsidRDefault="0047434F" w:rsidP="002E7DEB">
      <w:pPr>
        <w:pStyle w:val="Dzia"/>
        <w:numPr>
          <w:ilvl w:val="0"/>
          <w:numId w:val="6"/>
        </w:numPr>
        <w:spacing w:after="0" w:line="360" w:lineRule="auto"/>
        <w:ind w:left="0" w:firstLine="0"/>
        <w:jc w:val="both"/>
        <w:rPr>
          <w:rFonts w:ascii="Times New Roman" w:hAnsi="Times New Roman" w:cs="Times New Roman"/>
        </w:rPr>
      </w:pPr>
      <w:bookmarkStart w:id="64" w:name="_Toc458421000"/>
      <w:bookmarkStart w:id="65" w:name="_Toc477534674"/>
      <w:r>
        <w:rPr>
          <w:rFonts w:ascii="Times New Roman" w:hAnsi="Times New Roman" w:cs="Times New Roman"/>
        </w:rPr>
        <w:t>Informacja o przewidywanych zamówieniach, o których mowa w art. 67 ust. 1 pkt 6, jeżeli zamawiający przewiduje udzielenie takich zamówień</w:t>
      </w:r>
      <w:bookmarkEnd w:id="64"/>
      <w:bookmarkEnd w:id="65"/>
    </w:p>
    <w:p w:rsidR="00D65867" w:rsidRDefault="0047434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Zamawiający nie przewiduje udzielenia zamówień o których mowa w </w:t>
      </w:r>
      <w:r w:rsidR="008A2992">
        <w:rPr>
          <w:rFonts w:ascii="Times New Roman" w:eastAsia="Times New Roman" w:hAnsi="Times New Roman" w:cs="Times New Roman"/>
          <w:sz w:val="24"/>
          <w:szCs w:val="24"/>
          <w:lang w:eastAsia="pl-PL"/>
        </w:rPr>
        <w:t xml:space="preserve">art. 67 ust. 1 pkt 6 ustawy PZP dla żadnej z części zamówienia. </w:t>
      </w:r>
    </w:p>
    <w:p w:rsidR="00D65867" w:rsidRDefault="0047434F" w:rsidP="002E7DEB">
      <w:pPr>
        <w:pStyle w:val="Dzia"/>
        <w:numPr>
          <w:ilvl w:val="0"/>
          <w:numId w:val="6"/>
        </w:numPr>
        <w:spacing w:after="0" w:line="360" w:lineRule="auto"/>
        <w:ind w:left="0" w:firstLine="0"/>
        <w:jc w:val="both"/>
        <w:rPr>
          <w:rFonts w:ascii="Times New Roman" w:hAnsi="Times New Roman" w:cs="Times New Roman"/>
        </w:rPr>
      </w:pPr>
      <w:bookmarkStart w:id="66" w:name="_Toc477534675"/>
      <w:r>
        <w:rPr>
          <w:rFonts w:ascii="Times New Roman" w:hAnsi="Times New Roman" w:cs="Times New Roman"/>
        </w:rPr>
        <w:t>Opis sposobu przedstawiania ofert wariantowych oraz minimalne warunki, jakim muszą odpowiadać oferty wariantowe wraz z wybranymi kryteriami oceny, jeżeli zamawiający wymaga lub dopuszcza ich składanie</w:t>
      </w:r>
      <w:bookmarkEnd w:id="66"/>
    </w:p>
    <w:p w:rsidR="00D65867" w:rsidRDefault="0047434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w:t>
      </w:r>
      <w:r w:rsidR="008A2992">
        <w:rPr>
          <w:rFonts w:ascii="Times New Roman" w:eastAsia="Times New Roman" w:hAnsi="Times New Roman" w:cs="Times New Roman"/>
          <w:sz w:val="24"/>
          <w:szCs w:val="24"/>
          <w:lang w:eastAsia="pl-PL"/>
        </w:rPr>
        <w:t>je składania ofert wariantowych dla żadnej z części zamówienia.</w:t>
      </w:r>
    </w:p>
    <w:p w:rsidR="00D65867" w:rsidRDefault="0047434F" w:rsidP="002E7DEB">
      <w:pPr>
        <w:pStyle w:val="Dzia"/>
        <w:numPr>
          <w:ilvl w:val="0"/>
          <w:numId w:val="6"/>
        </w:numPr>
        <w:spacing w:after="0" w:line="360" w:lineRule="auto"/>
        <w:ind w:left="0" w:firstLine="0"/>
        <w:jc w:val="both"/>
        <w:rPr>
          <w:rFonts w:ascii="Times New Roman" w:hAnsi="Times New Roman" w:cs="Times New Roman"/>
        </w:rPr>
      </w:pPr>
      <w:bookmarkStart w:id="67" w:name="_Toc477534676"/>
      <w:r>
        <w:rPr>
          <w:rFonts w:ascii="Times New Roman" w:hAnsi="Times New Roman" w:cs="Times New Roman"/>
        </w:rPr>
        <w:t>Adres poczty elektronicznej lub strony internetowej zamawiającego</w:t>
      </w:r>
      <w:bookmarkEnd w:id="67"/>
    </w:p>
    <w:p w:rsidR="00D65867" w:rsidRDefault="00474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Adres strony internetowej Zamawiającego: </w:t>
      </w:r>
      <w:r>
        <w:rPr>
          <w:rStyle w:val="czeinternetowe"/>
          <w:rFonts w:ascii="Times New Roman" w:hAnsi="Times New Roman" w:cs="Times New Roman"/>
          <w:sz w:val="24"/>
          <w:szCs w:val="24"/>
        </w:rPr>
        <w:t>www.szpitalsredzki.pl</w:t>
      </w:r>
    </w:p>
    <w:p w:rsidR="00D65867" w:rsidRDefault="00474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Adres poczty elektronicznej Zamawiającego: </w:t>
      </w:r>
      <w:r>
        <w:rPr>
          <w:rFonts w:ascii="Times New Roman" w:hAnsi="Times New Roman" w:cs="Times New Roman"/>
          <w:color w:val="000000"/>
          <w:sz w:val="24"/>
          <w:szCs w:val="24"/>
        </w:rPr>
        <w:t>zamowienia@szpitalsredzki.pl</w:t>
      </w:r>
    </w:p>
    <w:p w:rsidR="00D65867" w:rsidRDefault="0047434F" w:rsidP="002E7DEB">
      <w:pPr>
        <w:pStyle w:val="Dzia"/>
        <w:numPr>
          <w:ilvl w:val="0"/>
          <w:numId w:val="6"/>
        </w:numPr>
        <w:spacing w:after="0" w:line="360" w:lineRule="auto"/>
        <w:ind w:left="0" w:firstLine="0"/>
        <w:jc w:val="both"/>
        <w:rPr>
          <w:rFonts w:ascii="Times New Roman" w:hAnsi="Times New Roman" w:cs="Times New Roman"/>
        </w:rPr>
      </w:pPr>
      <w:bookmarkStart w:id="68" w:name="_Toc477534677"/>
      <w:r>
        <w:rPr>
          <w:rFonts w:ascii="Times New Roman" w:hAnsi="Times New Roman" w:cs="Times New Roman"/>
        </w:rPr>
        <w:lastRenderedPageBreak/>
        <w:t>Informacje dotyczące walut obcych, w jakich mogą być prowadzone rozliczenia między zamawiającym a wykonawcą, jeżeli zamawiający przewiduje rozliczenia w walutach obcych</w:t>
      </w:r>
      <w:bookmarkEnd w:id="68"/>
    </w:p>
    <w:p w:rsidR="00D65867" w:rsidRDefault="0047434F">
      <w:p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Zamawiający nie przewiduje rozliczeń w walutach obcych. Wszelkie rozliczenia związane z realizacją zamówienia publicznego, o którym mowa w niniejszej SIWZ, dokonywane będą w PLN.</w:t>
      </w:r>
    </w:p>
    <w:p w:rsidR="00D65867" w:rsidRDefault="0047434F" w:rsidP="002E7DEB">
      <w:pPr>
        <w:pStyle w:val="Dzia"/>
        <w:numPr>
          <w:ilvl w:val="0"/>
          <w:numId w:val="6"/>
        </w:numPr>
        <w:spacing w:after="0" w:line="360" w:lineRule="auto"/>
        <w:ind w:left="0" w:firstLine="0"/>
        <w:jc w:val="both"/>
        <w:rPr>
          <w:rFonts w:ascii="Times New Roman" w:hAnsi="Times New Roman" w:cs="Times New Roman"/>
        </w:rPr>
      </w:pPr>
      <w:bookmarkStart w:id="69" w:name="_Toc477534678"/>
      <w:r>
        <w:rPr>
          <w:rFonts w:ascii="Times New Roman" w:hAnsi="Times New Roman" w:cs="Times New Roman"/>
        </w:rPr>
        <w:t>Aukcja elektroniczna</w:t>
      </w:r>
      <w:bookmarkEnd w:id="69"/>
    </w:p>
    <w:p w:rsidR="00D65867" w:rsidRDefault="0047434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pro</w:t>
      </w:r>
      <w:r w:rsidR="008A2992">
        <w:rPr>
          <w:rFonts w:ascii="Times New Roman" w:eastAsia="Times New Roman" w:hAnsi="Times New Roman" w:cs="Times New Roman"/>
          <w:sz w:val="24"/>
          <w:szCs w:val="24"/>
          <w:lang w:eastAsia="pl-PL"/>
        </w:rPr>
        <w:t>wadzenia aukcji elektronicznej dla żadnej z części zamówienia.</w:t>
      </w:r>
    </w:p>
    <w:p w:rsidR="00D65867" w:rsidRDefault="0047434F" w:rsidP="002E7DEB">
      <w:pPr>
        <w:pStyle w:val="Dzia"/>
        <w:numPr>
          <w:ilvl w:val="0"/>
          <w:numId w:val="6"/>
        </w:numPr>
        <w:spacing w:after="0" w:line="360" w:lineRule="auto"/>
        <w:ind w:left="0" w:firstLine="0"/>
        <w:jc w:val="both"/>
        <w:rPr>
          <w:rFonts w:ascii="Times New Roman" w:hAnsi="Times New Roman" w:cs="Times New Roman"/>
        </w:rPr>
      </w:pPr>
      <w:bookmarkStart w:id="70" w:name="_Toc458421005"/>
      <w:bookmarkStart w:id="71" w:name="_Toc477534679"/>
      <w:r>
        <w:rPr>
          <w:rFonts w:ascii="Times New Roman" w:hAnsi="Times New Roman" w:cs="Times New Roman"/>
        </w:rPr>
        <w:t>Wysokość zwrotu kosztów udziału w postępowaniu, jeżeli zamawiający przewiduje ich zwrot</w:t>
      </w:r>
      <w:bookmarkEnd w:id="70"/>
      <w:bookmarkEnd w:id="71"/>
    </w:p>
    <w:p w:rsidR="00D65867" w:rsidRDefault="0047434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Zmawiający nie przewiduje zwrotu k</w:t>
      </w:r>
      <w:r w:rsidR="008A2992">
        <w:rPr>
          <w:rFonts w:ascii="Times New Roman" w:eastAsia="Times New Roman" w:hAnsi="Times New Roman" w:cs="Times New Roman"/>
          <w:sz w:val="24"/>
          <w:szCs w:val="24"/>
          <w:lang w:eastAsia="pl-PL"/>
        </w:rPr>
        <w:t>osztów udziału w postępowaniu dla żadnej z części zamówienia.</w:t>
      </w:r>
    </w:p>
    <w:p w:rsidR="00D65867" w:rsidRDefault="0047434F" w:rsidP="002E7DEB">
      <w:pPr>
        <w:pStyle w:val="Dzia"/>
        <w:numPr>
          <w:ilvl w:val="0"/>
          <w:numId w:val="6"/>
        </w:numPr>
        <w:spacing w:after="0" w:line="360" w:lineRule="auto"/>
        <w:ind w:left="0" w:firstLine="0"/>
        <w:jc w:val="both"/>
        <w:rPr>
          <w:rFonts w:ascii="Times New Roman" w:hAnsi="Times New Roman" w:cs="Times New Roman"/>
        </w:rPr>
      </w:pPr>
      <w:bookmarkStart w:id="72" w:name="_Toc466469221"/>
      <w:bookmarkStart w:id="73" w:name="_Toc469068805"/>
      <w:bookmarkStart w:id="74" w:name="_Toc477534680"/>
      <w:r>
        <w:rPr>
          <w:rFonts w:ascii="Times New Roman" w:hAnsi="Times New Roman" w:cs="Times New Roman"/>
        </w:rPr>
        <w:t>Informacja nt. wymagań o których mowa w art. 29 ust. 3a</w:t>
      </w:r>
      <w:bookmarkEnd w:id="72"/>
      <w:bookmarkEnd w:id="73"/>
      <w:bookmarkEnd w:id="74"/>
    </w:p>
    <w:p w:rsidR="00D65867" w:rsidRDefault="008A2992">
      <w:pPr>
        <w:pStyle w:val="BodySingle"/>
        <w:tabs>
          <w:tab w:val="left" w:pos="8274"/>
        </w:tabs>
        <w:spacing w:line="360" w:lineRule="auto"/>
        <w:jc w:val="both"/>
        <w:rPr>
          <w:szCs w:val="24"/>
          <w:highlight w:val="white"/>
        </w:rPr>
      </w:pPr>
      <w:r>
        <w:rPr>
          <w:szCs w:val="24"/>
          <w:shd w:val="clear" w:color="auto" w:fill="FFFFFF"/>
        </w:rPr>
        <w:t xml:space="preserve">Zamawiający nie precyzuje dla żadnej z części zamówienia. </w:t>
      </w:r>
    </w:p>
    <w:p w:rsidR="00D65867" w:rsidRDefault="0047434F" w:rsidP="002E7DEB">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75" w:name="_Toc458421007"/>
      <w:bookmarkStart w:id="76" w:name="_Toc477534681"/>
      <w:r>
        <w:rPr>
          <w:rFonts w:ascii="Times New Roman" w:hAnsi="Times New Roman" w:cs="Times New Roman"/>
        </w:rPr>
        <w:t>Informacja nt. wymagań o których mowa w art. 29 ust. 4</w:t>
      </w:r>
      <w:bookmarkEnd w:id="75"/>
      <w:bookmarkEnd w:id="76"/>
    </w:p>
    <w:p w:rsidR="00D65867" w:rsidRDefault="00474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Zamawiający nie określa w opisie przedmiotu zamówienia wymagań związanych z realizacją zamówienia, o których mowa w art. 29 ust. 4 ustawy PZP.</w:t>
      </w:r>
    </w:p>
    <w:p w:rsidR="00D65867" w:rsidRDefault="0047434F" w:rsidP="002E7DEB">
      <w:pPr>
        <w:pStyle w:val="Dzia"/>
        <w:numPr>
          <w:ilvl w:val="0"/>
          <w:numId w:val="6"/>
        </w:numPr>
        <w:spacing w:after="0" w:line="360" w:lineRule="auto"/>
        <w:ind w:left="0" w:firstLine="0"/>
        <w:jc w:val="both"/>
        <w:rPr>
          <w:rFonts w:ascii="Times New Roman" w:hAnsi="Times New Roman" w:cs="Times New Roman"/>
        </w:rPr>
      </w:pPr>
      <w:bookmarkStart w:id="77" w:name="_Toc458421008"/>
      <w:bookmarkStart w:id="78" w:name="_Toc477534682"/>
      <w:r>
        <w:rPr>
          <w:rFonts w:ascii="Times New Roman" w:hAnsi="Times New Roman" w:cs="Times New Roman"/>
        </w:rPr>
        <w:t>Informacja o obowiązku osobistego wykonania przez wykonawcę kluczowych części zamówienia, jeżeli zamawiający dokonuje takiego zastrzeżenia zgodnie z art. 36a ust. 2;</w:t>
      </w:r>
      <w:bookmarkEnd w:id="77"/>
      <w:bookmarkEnd w:id="78"/>
    </w:p>
    <w:p w:rsidR="00D65867" w:rsidRDefault="0047434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zastrzega obowiązku osobistego wykonania przez wykonawc</w:t>
      </w:r>
      <w:bookmarkStart w:id="79" w:name="mip33167162"/>
      <w:bookmarkEnd w:id="79"/>
      <w:r>
        <w:rPr>
          <w:rFonts w:ascii="Times New Roman" w:eastAsia="Times New Roman" w:hAnsi="Times New Roman" w:cs="Times New Roman"/>
          <w:sz w:val="24"/>
          <w:szCs w:val="24"/>
          <w:lang w:eastAsia="pl-PL"/>
        </w:rPr>
        <w:t>ę kluczowych części zamówienia.</w:t>
      </w:r>
    </w:p>
    <w:p w:rsidR="00D65867" w:rsidRDefault="0047434F" w:rsidP="002E7DEB">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80" w:name="_Toc458421013"/>
      <w:bookmarkStart w:id="81" w:name="_Toc477534683"/>
      <w:r>
        <w:rPr>
          <w:rFonts w:ascii="Times New Roman" w:hAnsi="Times New Roman" w:cs="Times New Roman"/>
        </w:rPr>
        <w:t>Wymóg lub możliwość złożenia ofert w postaci katalogów elektronicznych lub dołączenia katalogów elektronicznych do oferty, w sytuacji określonej w art. 10a ust. 2</w:t>
      </w:r>
      <w:bookmarkEnd w:id="80"/>
      <w:bookmarkEnd w:id="81"/>
    </w:p>
    <w:p w:rsidR="00D65867" w:rsidRDefault="0047434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sidR="008A2992">
        <w:rPr>
          <w:rFonts w:ascii="Times New Roman" w:eastAsia="Times New Roman" w:hAnsi="Times New Roman" w:cs="Times New Roman"/>
          <w:sz w:val="24"/>
          <w:szCs w:val="24"/>
          <w:lang w:eastAsia="pl-PL"/>
        </w:rPr>
        <w:t>alogu elektronicznego do oferty dla żadnej z części zamówienia.</w:t>
      </w:r>
    </w:p>
    <w:p w:rsidR="00D65867" w:rsidRDefault="0047434F" w:rsidP="002E7DEB">
      <w:pPr>
        <w:pStyle w:val="Dzia"/>
        <w:numPr>
          <w:ilvl w:val="0"/>
          <w:numId w:val="6"/>
        </w:numPr>
        <w:spacing w:after="0" w:line="360" w:lineRule="auto"/>
        <w:ind w:left="0" w:firstLine="0"/>
        <w:jc w:val="both"/>
        <w:rPr>
          <w:rFonts w:ascii="Times New Roman" w:hAnsi="Times New Roman" w:cs="Times New Roman"/>
        </w:rPr>
      </w:pPr>
      <w:bookmarkStart w:id="82" w:name="_Toc458421012"/>
      <w:bookmarkStart w:id="83" w:name="_Toc477534684"/>
      <w:r>
        <w:rPr>
          <w:rFonts w:ascii="Times New Roman" w:hAnsi="Times New Roman" w:cs="Times New Roman"/>
        </w:rPr>
        <w:t>Standardy jakościowe, o których mowa w </w:t>
      </w:r>
      <w:hyperlink r:id="rId18">
        <w:r>
          <w:t>art. 91 ust. 2a</w:t>
        </w:r>
      </w:hyperlink>
      <w:r>
        <w:rPr>
          <w:rFonts w:ascii="Times New Roman" w:hAnsi="Times New Roman" w:cs="Times New Roman"/>
        </w:rPr>
        <w:t>;</w:t>
      </w:r>
      <w:bookmarkEnd w:id="82"/>
      <w:bookmarkEnd w:id="83"/>
    </w:p>
    <w:p w:rsidR="00D65867" w:rsidRDefault="0047434F">
      <w:pPr>
        <w:spacing w:after="0" w:line="360" w:lineRule="auto"/>
        <w:jc w:val="both"/>
        <w:rPr>
          <w:rFonts w:ascii="Times New Roman" w:eastAsia="Times New Roman" w:hAnsi="Times New Roman" w:cs="Times New Roman"/>
          <w:sz w:val="24"/>
          <w:szCs w:val="24"/>
          <w:lang w:eastAsia="pl-PL"/>
        </w:rPr>
      </w:pPr>
      <w:bookmarkStart w:id="84" w:name="mip35518116"/>
      <w:bookmarkEnd w:id="84"/>
      <w:r>
        <w:rPr>
          <w:rFonts w:ascii="Times New Roman" w:eastAsia="Times New Roman" w:hAnsi="Times New Roman" w:cs="Times New Roman"/>
          <w:sz w:val="24"/>
          <w:szCs w:val="24"/>
          <w:lang w:eastAsia="pl-PL"/>
        </w:rPr>
        <w:lastRenderedPageBreak/>
        <w:t xml:space="preserve">Zamawiający nie określa w opisie przedmiotu zamówienia standardów jakościowych odnoszących się do wszystkich istotnych cech przedmiotu zamówienia celem stosowania normy, o której mowa w art. 91 ust. 2a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rsidR="00D65867" w:rsidRDefault="0047434F" w:rsidP="002E7DEB">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85" w:name="_Toc458421014"/>
      <w:bookmarkStart w:id="86" w:name="_Toc477534685"/>
      <w:r>
        <w:rPr>
          <w:rFonts w:ascii="Times New Roman" w:hAnsi="Times New Roman" w:cs="Times New Roman"/>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85"/>
      <w:bookmarkEnd w:id="86"/>
    </w:p>
    <w:p w:rsidR="00D65867" w:rsidRDefault="008A2992">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może złożyć ofertę na dowolną ilość części. </w:t>
      </w:r>
    </w:p>
    <w:p w:rsidR="00D65867" w:rsidRDefault="0047434F" w:rsidP="002E7DEB">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87" w:name="_Toc458421015"/>
      <w:bookmarkStart w:id="88" w:name="_Toc477534686"/>
      <w:r>
        <w:rPr>
          <w:rFonts w:ascii="Times New Roman" w:hAnsi="Times New Roman" w:cs="Times New Roman"/>
        </w:rPr>
        <w:t>Dynamiczny system zakupów</w:t>
      </w:r>
      <w:bookmarkEnd w:id="87"/>
      <w:bookmarkEnd w:id="88"/>
    </w:p>
    <w:p w:rsidR="00D65867" w:rsidRDefault="0047434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ustanowien</w:t>
      </w:r>
      <w:r w:rsidR="008A2992">
        <w:rPr>
          <w:rFonts w:ascii="Times New Roman" w:eastAsia="Times New Roman" w:hAnsi="Times New Roman" w:cs="Times New Roman"/>
          <w:sz w:val="24"/>
          <w:szCs w:val="24"/>
          <w:lang w:eastAsia="pl-PL"/>
        </w:rPr>
        <w:t xml:space="preserve">ia dynamicznego systemu zakupów dla żadnej z części zamówienia. </w:t>
      </w:r>
    </w:p>
    <w:p w:rsidR="00D65867" w:rsidRDefault="0047434F" w:rsidP="002E7DEB">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89" w:name="_Toc458421016"/>
      <w:bookmarkStart w:id="90" w:name="_Toc477534687"/>
      <w:r>
        <w:rPr>
          <w:rFonts w:ascii="Times New Roman" w:hAnsi="Times New Roman" w:cs="Times New Roman"/>
        </w:rPr>
        <w:t>Zaliczki</w:t>
      </w:r>
      <w:bookmarkEnd w:id="89"/>
      <w:bookmarkEnd w:id="90"/>
    </w:p>
    <w:p w:rsidR="00D65867" w:rsidRDefault="0047434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udzielenia zaliczek</w:t>
      </w:r>
      <w:r w:rsidR="008A2992">
        <w:rPr>
          <w:rFonts w:ascii="Times New Roman" w:eastAsia="Times New Roman" w:hAnsi="Times New Roman" w:cs="Times New Roman"/>
          <w:sz w:val="24"/>
          <w:szCs w:val="24"/>
          <w:lang w:eastAsia="pl-PL"/>
        </w:rPr>
        <w:t xml:space="preserve"> na poczet wykonania zamówienia dla żadnej z części zamówienia.</w:t>
      </w:r>
    </w:p>
    <w:p w:rsidR="00D65867" w:rsidRDefault="0047434F" w:rsidP="002E7DEB">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91" w:name="_Toc458421017"/>
      <w:bookmarkStart w:id="92" w:name="_Toc477534688"/>
      <w:r>
        <w:rPr>
          <w:rFonts w:ascii="Times New Roman" w:hAnsi="Times New Roman" w:cs="Times New Roman"/>
        </w:rPr>
        <w:t>Warunki zmiany umowy</w:t>
      </w:r>
      <w:bookmarkEnd w:id="91"/>
      <w:bookmarkEnd w:id="92"/>
    </w:p>
    <w:p w:rsidR="00727DEF" w:rsidRDefault="00727DEF" w:rsidP="00727DEF">
      <w:pPr>
        <w:spacing w:line="360" w:lineRule="auto"/>
        <w:jc w:val="both"/>
      </w:pPr>
      <w:bookmarkStart w:id="93" w:name="_Toc458421018"/>
      <w:bookmarkStart w:id="94" w:name="_Toc477534689"/>
      <w:r w:rsidRPr="00727DEF">
        <w:rPr>
          <w:rFonts w:ascii="Times New Roman" w:hAnsi="Times New Roman"/>
          <w:color w:val="000000"/>
        </w:rPr>
        <w:t xml:space="preserve">1. Zmiany w zawartej umowie będą mogły być dokonywane na zasadach określonych w art. 144 ustawy Prawo zamówień publicznych. Zgodnie z art. 144 ust. 1 ustawy Prawo zamówień publicznych, Zamawiający przewiduje zmiany postanowień zawartej umowy w następujących przypadkach: </w:t>
      </w:r>
    </w:p>
    <w:p w:rsidR="00727DEF" w:rsidRDefault="00727DEF" w:rsidP="00727DEF">
      <w:pPr>
        <w:spacing w:line="360" w:lineRule="auto"/>
        <w:jc w:val="both"/>
      </w:pPr>
      <w:r w:rsidRPr="00727DEF">
        <w:rPr>
          <w:rFonts w:ascii="Times New Roman" w:hAnsi="Times New Roman" w:cs="Times New Roman"/>
          <w:color w:val="000000"/>
        </w:rPr>
        <w:t xml:space="preserve">a) </w:t>
      </w:r>
      <w:r w:rsidRPr="00727DEF">
        <w:rPr>
          <w:rFonts w:ascii="Times New Roman" w:hAnsi="Times New Roman"/>
          <w:color w:val="000000"/>
        </w:rPr>
        <w:t>dopuszczalna jest zmiana umowy polegająca na zmianie danych Wykonawcy bez zmian samego Wykonawcy (np. zmiana siedziby, adresu, nazwy),</w:t>
      </w:r>
    </w:p>
    <w:p w:rsidR="00727DEF" w:rsidRDefault="00727DEF" w:rsidP="00727DEF">
      <w:pPr>
        <w:overflowPunct w:val="0"/>
        <w:spacing w:line="360" w:lineRule="auto"/>
        <w:jc w:val="both"/>
      </w:pPr>
      <w:r w:rsidRPr="00727DEF">
        <w:rPr>
          <w:rFonts w:ascii="Times New Roman" w:hAnsi="Times New Roman"/>
          <w:color w:val="000000"/>
        </w:rPr>
        <w:t>b) dopuszczalne są zmiany postanowień umowy, które wynikają ze zmiany obowiązujących przepisów, jeżeli konieczne będzie dostosowanie postanowień umowy do nowego stanu prawnego,</w:t>
      </w:r>
    </w:p>
    <w:p w:rsidR="00727DEF" w:rsidRDefault="00727DEF" w:rsidP="00727DEF">
      <w:pPr>
        <w:overflowPunct w:val="0"/>
        <w:spacing w:line="360" w:lineRule="auto"/>
        <w:jc w:val="both"/>
      </w:pPr>
      <w:r w:rsidRPr="00727DEF">
        <w:rPr>
          <w:rFonts w:ascii="Times New Roman" w:hAnsi="Times New Roman"/>
          <w:color w:val="000000"/>
        </w:rPr>
        <w:t>c) dopuszczalna jest zmiana wynagrodzenia przysługującego Wykonawcy za realizację zamówienia w przypadku zmiany powszechnie obowiązujących przepisów, w zakresie stawki podatku od towarów i usług na przedmiot zamówienia,</w:t>
      </w:r>
    </w:p>
    <w:p w:rsidR="00727DEF" w:rsidRDefault="00727DEF" w:rsidP="00727DEF">
      <w:pPr>
        <w:overflowPunct w:val="0"/>
        <w:spacing w:line="360" w:lineRule="auto"/>
        <w:jc w:val="both"/>
      </w:pPr>
      <w:r w:rsidRPr="00727DEF">
        <w:rPr>
          <w:rFonts w:ascii="Times New Roman" w:hAnsi="Times New Roman"/>
          <w:color w:val="000000"/>
        </w:rPr>
        <w:t xml:space="preserve">d) dopuszczalna jest zmiana terminu realizacji umowy poprzez jego wydłużenie, w przypadku niezrealizowania pełnej dostawy asortymentu, w pierwotnym terminie obowiązywania umowy, </w:t>
      </w:r>
    </w:p>
    <w:p w:rsidR="00727DEF" w:rsidRDefault="00727DEF" w:rsidP="00727DEF">
      <w:pPr>
        <w:overflowPunct w:val="0"/>
        <w:spacing w:line="360" w:lineRule="auto"/>
        <w:jc w:val="both"/>
      </w:pPr>
      <w:r w:rsidRPr="00727DEF">
        <w:rPr>
          <w:rFonts w:ascii="Times New Roman" w:hAnsi="Times New Roman"/>
          <w:color w:val="000000"/>
        </w:rPr>
        <w:t xml:space="preserve">e) dopuszczalna jest zmiana dotycząca dostarczanego przedmiotu zamówienia wraz ze skutkami wprowadzenia takiej zmiany w sytuacji, gdy nastąpi wycofanie danego produktu z produkcji, lub jego </w:t>
      </w:r>
      <w:r w:rsidRPr="00727DEF">
        <w:rPr>
          <w:rFonts w:ascii="Times New Roman" w:hAnsi="Times New Roman"/>
          <w:color w:val="000000"/>
        </w:rPr>
        <w:lastRenderedPageBreak/>
        <w:t>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rsidR="00727DEF" w:rsidRPr="00727DEF" w:rsidRDefault="00727DEF" w:rsidP="00727DEF">
      <w:pPr>
        <w:overflowPunct w:val="0"/>
        <w:spacing w:line="360" w:lineRule="auto"/>
        <w:jc w:val="both"/>
        <w:rPr>
          <w:ins w:id="95" w:author="Filip Waligóra" w:date="2019-10-27T15:33:00Z"/>
          <w:rFonts w:ascii="Times New Roman" w:hAnsi="Times New Roman" w:cs="Times New Roman"/>
          <w:color w:val="000000"/>
        </w:rPr>
      </w:pPr>
      <w:r w:rsidRPr="00727DEF">
        <w:rPr>
          <w:rFonts w:ascii="Times New Roman" w:hAnsi="Times New Roman" w:cs="Times New Roman"/>
          <w:color w:val="000000"/>
        </w:rPr>
        <w:t>f) dopuszczalna jest zmiana dotyczącą jakości, parametrów lub innych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D65867" w:rsidRDefault="0047434F" w:rsidP="002E7DEB">
      <w:pPr>
        <w:pStyle w:val="Dzia"/>
        <w:numPr>
          <w:ilvl w:val="0"/>
          <w:numId w:val="6"/>
        </w:numPr>
        <w:spacing w:after="0" w:line="360" w:lineRule="auto"/>
        <w:ind w:left="0" w:firstLine="0"/>
        <w:jc w:val="both"/>
        <w:rPr>
          <w:rFonts w:ascii="Times New Roman" w:eastAsia="Times New Roman" w:hAnsi="Times New Roman" w:cs="Times New Roman"/>
          <w:lang w:eastAsia="pl-PL"/>
        </w:rPr>
      </w:pPr>
      <w:r>
        <w:rPr>
          <w:rFonts w:ascii="Times New Roman" w:hAnsi="Times New Roman" w:cs="Times New Roman"/>
        </w:rPr>
        <w:t>Informacja o podwykonawcach</w:t>
      </w:r>
      <w:bookmarkEnd w:id="93"/>
      <w:bookmarkEnd w:id="94"/>
    </w:p>
    <w:p w:rsidR="00D65867" w:rsidRDefault="0047434F">
      <w:pPr>
        <w:pStyle w:val="Akapitzlist"/>
        <w:numPr>
          <w:ilvl w:val="0"/>
          <w:numId w:val="13"/>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Wykonawca może powierzyć wykonanie części zamówienia podwykonawcy.</w:t>
      </w:r>
      <w:bookmarkStart w:id="96" w:name="mip33167160"/>
      <w:bookmarkEnd w:id="96"/>
    </w:p>
    <w:p w:rsidR="00D65867" w:rsidRDefault="0047434F">
      <w:pPr>
        <w:pStyle w:val="Akapitzlist"/>
        <w:numPr>
          <w:ilvl w:val="0"/>
          <w:numId w:val="13"/>
        </w:numPr>
        <w:spacing w:line="360" w:lineRule="auto"/>
        <w:ind w:left="0" w:firstLine="0"/>
        <w:jc w:val="both"/>
        <w:rPr>
          <w:rFonts w:ascii="Times New Roman" w:hAnsi="Times New Roman" w:cs="Times New Roman"/>
          <w:sz w:val="24"/>
          <w:szCs w:val="24"/>
        </w:rPr>
      </w:pPr>
      <w:bookmarkStart w:id="97" w:name="mip33167166"/>
      <w:bookmarkEnd w:id="97"/>
      <w:r>
        <w:rPr>
          <w:rFonts w:ascii="Times New Roman" w:hAnsi="Times New Roman" w:cs="Times New Roman"/>
          <w:sz w:val="24"/>
          <w:szCs w:val="24"/>
        </w:rPr>
        <w:t>Zamawiający żąda wskazania przez wykonawcę części zamówienia, których wykonanie zamierza powierzyć podwykonawcom, i podania przez wykonawcę firm podwykonawców</w:t>
      </w:r>
      <w:bookmarkStart w:id="98" w:name="mip35518125"/>
      <w:bookmarkEnd w:id="98"/>
      <w:r>
        <w:rPr>
          <w:rFonts w:ascii="Times New Roman" w:hAnsi="Times New Roman" w:cs="Times New Roman"/>
          <w:sz w:val="24"/>
          <w:szCs w:val="24"/>
        </w:rPr>
        <w:t xml:space="preserve"> o ile są oni znani Wykonawcy na etapie składania ofert. </w:t>
      </w:r>
    </w:p>
    <w:p w:rsidR="00D65867" w:rsidRDefault="0047434F">
      <w:pPr>
        <w:pStyle w:val="Akapitzlist"/>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Jeżeli zmiana albo rezygnacja z podwykonawcy dotyczy podmiotu, na którego zasoby wykonawca powoływał się, na zasadach określonych w </w:t>
      </w:r>
      <w:hyperlink r:id="rId19">
        <w:r>
          <w:rPr>
            <w:rFonts w:ascii="Times New Roman" w:hAnsi="Times New Roman" w:cs="Times New Roman"/>
            <w:sz w:val="24"/>
            <w:szCs w:val="24"/>
          </w:rPr>
          <w:t>art. 22a ust. 1, w</w:t>
        </w:r>
      </w:hyperlink>
      <w:r>
        <w:rPr>
          <w:rFonts w:ascii="Times New Roman" w:hAnsi="Times New Roman" w:cs="Times New Roman"/>
          <w:sz w:val="24"/>
          <w:szCs w:val="24"/>
        </w:rPr>
        <w:t xml:space="preserve">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Start w:id="99" w:name="mip35518128"/>
      <w:bookmarkEnd w:id="99"/>
    </w:p>
    <w:p w:rsidR="00D65867" w:rsidRDefault="0047434F">
      <w:pPr>
        <w:pStyle w:val="Akapitzlist"/>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Jeżeli powierzenie podwykonawcy wykonania części zamówienia następuje w trakcie jego realizacji, wykonawca na żądanie zamawiającego przedstawia oświadczenie, o którym mowa w art. 25a ust. 1, lub oświadczenia lub dokumenty potwierdzające brak podstaw wykluczenia wobec tego podwykonawcy.</w:t>
      </w:r>
      <w:bookmarkStart w:id="100" w:name="mip35518129"/>
      <w:bookmarkEnd w:id="100"/>
    </w:p>
    <w:p w:rsidR="00D65867" w:rsidRDefault="0047434F">
      <w:pPr>
        <w:pStyle w:val="Akapitzlist"/>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Jeżeli zamawiający stwierdzi, że wobec danego podwykonawcy zachodzą podstawy wykluczenia, wykonawca obowiązany jest zastąpić tego podwykonawcę lub zrezygnować z powierzenia wykonania części zamówienia podwykonawcy.</w:t>
      </w:r>
      <w:bookmarkStart w:id="101" w:name="mip35518130"/>
      <w:bookmarkEnd w:id="101"/>
    </w:p>
    <w:p w:rsidR="00D65867" w:rsidRDefault="0047434F">
      <w:pPr>
        <w:pStyle w:val="Akapitzlist"/>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Przepisy ust. 4 i 5 stosuje się wobec dalszych podwykonawców.</w:t>
      </w:r>
      <w:bookmarkStart w:id="102" w:name="mip35518131"/>
      <w:bookmarkEnd w:id="102"/>
    </w:p>
    <w:p w:rsidR="00D65867" w:rsidRDefault="0047434F">
      <w:pPr>
        <w:pStyle w:val="Akapitzlist"/>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Powierzenie wykonania części zamówienia podwykonawcom nie zwalnia wykonawcy z odpowiedzialności za należyte wykonanie tego zamówienia.</w:t>
      </w:r>
    </w:p>
    <w:p w:rsidR="00D65867" w:rsidRDefault="0047434F" w:rsidP="002E7DEB">
      <w:pPr>
        <w:pStyle w:val="Dzia"/>
        <w:numPr>
          <w:ilvl w:val="0"/>
          <w:numId w:val="6"/>
        </w:numPr>
        <w:rPr>
          <w:rFonts w:ascii="Times New Roman" w:hAnsi="Times New Roman" w:cs="Times New Roman"/>
        </w:rPr>
      </w:pPr>
      <w:r>
        <w:rPr>
          <w:rFonts w:ascii="Times New Roman" w:hAnsi="Times New Roman" w:cs="Times New Roman"/>
        </w:rPr>
        <w:t>Klauzula RODO</w:t>
      </w:r>
    </w:p>
    <w:p w:rsidR="00D65867" w:rsidRDefault="0047434F">
      <w:pPr>
        <w:spacing w:after="15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art. 13 ust. 1 i 2 </w:t>
      </w:r>
      <w:r>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cs="Times New Roman"/>
          <w:sz w:val="24"/>
          <w:szCs w:val="24"/>
          <w:lang w:eastAsia="pl-PL"/>
        </w:rPr>
        <w:t xml:space="preserve">dalej „RODO”, informuję, że: </w:t>
      </w:r>
    </w:p>
    <w:p w:rsidR="00D65867" w:rsidRDefault="0047434F">
      <w:pPr>
        <w:pStyle w:val="Tekstpodstawowy"/>
        <w:numPr>
          <w:ilvl w:val="1"/>
          <w:numId w:val="18"/>
        </w:numPr>
        <w:spacing w:after="0" w:line="360" w:lineRule="auto"/>
        <w:jc w:val="both"/>
        <w:rPr>
          <w:rFonts w:ascii="Times New Roman" w:eastAsiaTheme="majorEastAsia" w:hAnsi="Times New Roman"/>
          <w:color w:val="000000"/>
          <w:sz w:val="24"/>
          <w:szCs w:val="24"/>
        </w:rPr>
      </w:pPr>
      <w:r>
        <w:rPr>
          <w:rStyle w:val="czeinternetowe"/>
          <w:rFonts w:ascii="Times New Roman" w:eastAsiaTheme="majorEastAsia" w:hAnsi="Times New Roman"/>
          <w:color w:val="000000"/>
          <w:sz w:val="24"/>
          <w:szCs w:val="24"/>
          <w:u w:val="none"/>
        </w:rPr>
        <w:t xml:space="preserve">Administratorem Państwa danych osobowych jest Szpital Średzki Serca Jezusowego Sp. z o.o. z siedzibą w Środzie Wielkopolskiej przy ul. Żwirki i Wigury10, kod pocztowy 63-000 Środa Wielkopolska tel. 61 285 40 31. </w:t>
      </w:r>
      <w:r>
        <w:rPr>
          <w:rFonts w:ascii="Times New Roman" w:hAnsi="Times New Roman"/>
          <w:sz w:val="24"/>
          <w:szCs w:val="24"/>
        </w:rPr>
        <w:t xml:space="preserve">Inspektorem ochrony danych w Szpitalu Średzkim Serca Jezusowego Sp. z o. o. jest Pani Monika </w:t>
      </w:r>
      <w:proofErr w:type="spellStart"/>
      <w:r>
        <w:rPr>
          <w:rFonts w:ascii="Times New Roman" w:hAnsi="Times New Roman"/>
          <w:sz w:val="24"/>
          <w:szCs w:val="24"/>
        </w:rPr>
        <w:t>Goińska-Roszyk</w:t>
      </w:r>
      <w:proofErr w:type="spellEnd"/>
      <w:r>
        <w:rPr>
          <w:rFonts w:ascii="Times New Roman" w:hAnsi="Times New Roman"/>
          <w:sz w:val="24"/>
          <w:szCs w:val="24"/>
        </w:rPr>
        <w:t>; e-mail: kancelaria@goinskaroszyk.pl,</w:t>
      </w:r>
      <w:r>
        <w:rPr>
          <w:rFonts w:ascii="Times New Roman" w:hAnsi="Times New Roman"/>
          <w:color w:val="00B0F0"/>
          <w:sz w:val="24"/>
          <w:szCs w:val="24"/>
        </w:rPr>
        <w:t xml:space="preserve"> </w:t>
      </w:r>
      <w:r>
        <w:rPr>
          <w:rFonts w:ascii="Times New Roman" w:hAnsi="Times New Roman"/>
          <w:sz w:val="24"/>
          <w:szCs w:val="24"/>
        </w:rPr>
        <w:t>nr telefonu: 502 347 048</w:t>
      </w:r>
      <w:r>
        <w:rPr>
          <w:rFonts w:ascii="Times New Roman" w:hAnsi="Times New Roman"/>
          <w:color w:val="00B0F0"/>
          <w:sz w:val="24"/>
          <w:szCs w:val="24"/>
        </w:rPr>
        <w:t xml:space="preserve">. </w:t>
      </w:r>
    </w:p>
    <w:p w:rsidR="00D65867" w:rsidRDefault="0047434F">
      <w:pPr>
        <w:pStyle w:val="Tekstpodstawowy"/>
        <w:numPr>
          <w:ilvl w:val="1"/>
          <w:numId w:val="18"/>
        </w:numPr>
        <w:spacing w:after="0" w:line="360" w:lineRule="auto"/>
        <w:jc w:val="both"/>
        <w:rPr>
          <w:rFonts w:ascii="Times New Roman" w:eastAsiaTheme="majorEastAsia" w:hAnsi="Times New Roman"/>
          <w:color w:val="000000"/>
          <w:sz w:val="24"/>
          <w:szCs w:val="24"/>
        </w:rPr>
      </w:pPr>
      <w:r>
        <w:rPr>
          <w:rStyle w:val="czeinternetowe"/>
          <w:rFonts w:ascii="Times New Roman" w:hAnsi="Times New Roman"/>
          <w:b/>
          <w:bCs/>
          <w:color w:val="000000"/>
          <w:sz w:val="24"/>
          <w:szCs w:val="24"/>
          <w:lang w:eastAsia="ar-SA"/>
        </w:rPr>
        <w:t>Państwa dane</w:t>
      </w:r>
      <w:r>
        <w:rPr>
          <w:rFonts w:ascii="Times New Roman" w:hAnsi="Times New Roman"/>
          <w:sz w:val="24"/>
          <w:szCs w:val="24"/>
        </w:rPr>
        <w:t xml:space="preserve"> będą przetwarzane w celu związanym z postępowaniem o udzielenie</w:t>
      </w:r>
      <w:r w:rsidR="008A2992">
        <w:rPr>
          <w:rFonts w:ascii="Times New Roman" w:hAnsi="Times New Roman"/>
          <w:sz w:val="24"/>
          <w:szCs w:val="24"/>
        </w:rPr>
        <w:t xml:space="preserve"> zamówienia publicznego nr ZP/1/20</w:t>
      </w:r>
      <w:r>
        <w:rPr>
          <w:rFonts w:ascii="Times New Roman" w:hAnsi="Times New Roman"/>
          <w:sz w:val="24"/>
          <w:szCs w:val="24"/>
        </w:rPr>
        <w:t>.</w:t>
      </w:r>
    </w:p>
    <w:p w:rsidR="00D65867" w:rsidRDefault="0047434F">
      <w:pPr>
        <w:pStyle w:val="Tekstpodstawowy"/>
        <w:numPr>
          <w:ilvl w:val="1"/>
          <w:numId w:val="18"/>
        </w:numPr>
        <w:spacing w:after="0" w:line="360" w:lineRule="auto"/>
        <w:jc w:val="both"/>
      </w:pPr>
      <w:r>
        <w:rPr>
          <w:rFonts w:ascii="Times New Roman" w:hAnsi="Times New Roman"/>
          <w:sz w:val="24"/>
          <w:szCs w:val="24"/>
        </w:rPr>
        <w:t>prowadzonym w trybie przetargu nieograniczonego na podstawie art. 6 ust. 1 lit. c RODO (przetwarzanie jest niezbędne do wypełnienia obowiązku prawnego ciążącego na administratorze) w związku z: obwiązującą ustawą Prawo zamówień publicznych, rozporządzeniem Ministra Rozwoju w sprawie rodzajów dokumentów, jakie może żądać zamawiający od wykonawcy w postępowaniu o udzielenie zamówienia oraz obowiązującymi przepisami archiwalnymi.</w:t>
      </w:r>
    </w:p>
    <w:p w:rsidR="00D65867" w:rsidRDefault="0047434F">
      <w:pPr>
        <w:pStyle w:val="Tekstpodstawowy"/>
        <w:numPr>
          <w:ilvl w:val="1"/>
          <w:numId w:val="18"/>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Państwa dane pozyskane w związku z postępowaniem o udzielenie zamówienia publicznego przekazywane będą wszystkim zainteresowanym podmiotom i osobom (zwracającym się do nas w trybie dostępu do informacji publicznej) gdyż co do zasady postępowanie o udzielenie zamówienia publicznego jest jawne – z wyłączeniem szczególnych przypadków określonych w ustawie Prawo zamówień publicznych.</w:t>
      </w:r>
      <w:r>
        <w:rPr>
          <w:rFonts w:ascii="Times New Roman" w:hAnsi="Times New Roman"/>
          <w:sz w:val="24"/>
          <w:szCs w:val="24"/>
        </w:rPr>
        <w:br/>
        <w:t xml:space="preserve">W przypadku podpisania z Państwem umowy Państwa dane (nazwa firmy) zostaną umieszczone w Biuletynie Zamówień Publicznych oraz na stronie internetowej Zamawiającego. </w:t>
      </w:r>
    </w:p>
    <w:p w:rsidR="00D65867" w:rsidRDefault="0047434F">
      <w:pPr>
        <w:pStyle w:val="Tekstpodstawowy"/>
        <w:numPr>
          <w:ilvl w:val="1"/>
          <w:numId w:val="18"/>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lastRenderedPageBreak/>
        <w:t>W niektórych sytuacjach administrator ma prawo przekazywać Państwa dane dalej (jeśli jest to konieczne) aby móc wykonywać usługi. P</w:t>
      </w:r>
      <w:r>
        <w:rPr>
          <w:rFonts w:ascii="Times New Roman" w:hAnsi="Times New Roman"/>
          <w:sz w:val="24"/>
          <w:szCs w:val="24"/>
          <w:lang w:eastAsia="ar-SA"/>
        </w:rPr>
        <w:t>rzekazywanie Państwa danych nastąpi podmiotom przetwarzającym z którymi spółka zawarła umowy w szczególności:</w:t>
      </w:r>
      <w:r>
        <w:rPr>
          <w:rFonts w:ascii="Times New Roman" w:hAnsi="Times New Roman"/>
          <w:sz w:val="24"/>
          <w:szCs w:val="24"/>
          <w:lang w:eastAsia="ar-SA"/>
        </w:rPr>
        <w:br/>
        <w:t>- na świadczenie usług serwisowych dla użytkowanych przez nas systemów informatycznych,</w:t>
      </w:r>
      <w:r>
        <w:rPr>
          <w:rFonts w:ascii="Times New Roman" w:hAnsi="Times New Roman"/>
          <w:sz w:val="24"/>
          <w:szCs w:val="24"/>
          <w:lang w:eastAsia="ar-SA"/>
        </w:rPr>
        <w:br/>
        <w:t xml:space="preserve">- na korzystanie z serwerów poczty elektronicznej i jej archiwizacji (tzw. hosting poczty elektronicznej). </w:t>
      </w:r>
      <w:r>
        <w:rPr>
          <w:rFonts w:ascii="Times New Roman" w:hAnsi="Times New Roman"/>
          <w:sz w:val="24"/>
          <w:szCs w:val="24"/>
        </w:rPr>
        <w:t>Zakres przekazania danych tym odbiorcom ograniczony jest jednak wyłącznie do możliwości zapoznania się z tymi danymi w związku ze świadczeniem usług wsparcia technicznego i usuwaniem awarii. Odbiorcami Państwa danych może być także firma (podmiot przetwarzający) z którą spółka zawrze umowę na niszczenie dokumentów archiwalnych. Odbiorców wymienionych powyżej obowiązuje klauzula poufności pozyskanych w takich okolicznościach wszelkich danych, w tym danych osobowych.</w:t>
      </w:r>
      <w:r>
        <w:rPr>
          <w:rFonts w:ascii="Times New Roman" w:hAnsi="Times New Roman"/>
          <w:sz w:val="24"/>
          <w:szCs w:val="24"/>
        </w:rPr>
        <w:br/>
        <w:t>Ponadto odbiorcą Państwa danych mogą być podmioty publiczne, które wykonują zadania na podstawie obowiązujących przepisów prawa oraz bank przez który spółka będzie Państwu przekazywać środki finansowe (w przypadku podpisania z Państwem umowy).</w:t>
      </w:r>
    </w:p>
    <w:p w:rsidR="00D65867" w:rsidRDefault="0047434F">
      <w:pPr>
        <w:pStyle w:val="Tekstpodstawowy"/>
        <w:numPr>
          <w:ilvl w:val="1"/>
          <w:numId w:val="18"/>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Państwa dane po zrealizowaniu celu pierwotnego, dla którego zostały zebrane, o jakim była mowa wcześniej, będą przetwarzane dla celów archiwalnych przez okres zgodny z obowiązującymi przepisami archiwalnymi.</w:t>
      </w:r>
    </w:p>
    <w:p w:rsidR="00D65867" w:rsidRDefault="0047434F">
      <w:pPr>
        <w:pStyle w:val="Tekstpodstawowy"/>
        <w:numPr>
          <w:ilvl w:val="1"/>
          <w:numId w:val="18"/>
        </w:numPr>
        <w:spacing w:after="0" w:line="360" w:lineRule="auto"/>
        <w:jc w:val="both"/>
        <w:rPr>
          <w:rStyle w:val="Pogrubienie"/>
          <w:rFonts w:ascii="Times New Roman" w:eastAsiaTheme="majorEastAsia" w:hAnsi="Times New Roman"/>
          <w:b w:val="0"/>
          <w:bCs w:val="0"/>
          <w:color w:val="000000"/>
          <w:sz w:val="24"/>
          <w:szCs w:val="24"/>
        </w:rPr>
      </w:pPr>
      <w:r>
        <w:rPr>
          <w:rStyle w:val="Pogrubienie"/>
          <w:rFonts w:ascii="Times New Roman" w:hAnsi="Times New Roman"/>
          <w:b w:val="0"/>
          <w:bCs w:val="0"/>
          <w:sz w:val="24"/>
          <w:szCs w:val="24"/>
        </w:rPr>
        <w:t>Przysługujące Państwu uprawnienia związane z przetwarzaniem danych osobowych</w:t>
      </w:r>
    </w:p>
    <w:p w:rsidR="00D65867" w:rsidRDefault="0047434F">
      <w:pPr>
        <w:pStyle w:val="Tekstpodstawowy"/>
        <w:spacing w:after="0" w:line="360" w:lineRule="auto"/>
        <w:ind w:left="141"/>
        <w:rPr>
          <w:rFonts w:ascii="Times New Roman" w:eastAsiaTheme="majorEastAsia" w:hAnsi="Times New Roman"/>
          <w:color w:val="000000"/>
          <w:sz w:val="24"/>
          <w:szCs w:val="24"/>
        </w:rPr>
      </w:pPr>
      <w:r>
        <w:rPr>
          <w:rFonts w:ascii="Times New Roman" w:hAnsi="Times New Roman"/>
          <w:sz w:val="24"/>
          <w:szCs w:val="24"/>
        </w:rPr>
        <w:t xml:space="preserve"> Mają Państwo:</w:t>
      </w:r>
      <w:r>
        <w:rPr>
          <w:rFonts w:ascii="Times New Roman" w:hAnsi="Times New Roman"/>
          <w:sz w:val="24"/>
          <w:szCs w:val="24"/>
        </w:rPr>
        <w:br/>
        <w:t>- na podstawie art. 15 RODO prawo dostępu do danych osobowych Państwa dotyczących</w:t>
      </w:r>
      <w:r>
        <w:rPr>
          <w:rFonts w:ascii="Times New Roman" w:hAnsi="Times New Roman"/>
          <w:b/>
          <w:bCs/>
          <w:sz w:val="24"/>
          <w:szCs w:val="24"/>
        </w:rPr>
        <w:t>**</w:t>
      </w:r>
      <w:r>
        <w:rPr>
          <w:rFonts w:ascii="Times New Roman" w:hAnsi="Times New Roman"/>
          <w:sz w:val="24"/>
          <w:szCs w:val="24"/>
        </w:rPr>
        <w:t>;</w:t>
      </w:r>
      <w:r>
        <w:rPr>
          <w:rFonts w:ascii="Times New Roman" w:hAnsi="Times New Roman"/>
          <w:sz w:val="24"/>
          <w:szCs w:val="24"/>
        </w:rPr>
        <w:br/>
        <w:t>- na podstawie art. 16 RODO prawo do sprostowania Państwa danych osobowych</w:t>
      </w:r>
      <w:r>
        <w:rPr>
          <w:rFonts w:ascii="Times New Roman" w:hAnsi="Times New Roman"/>
          <w:b/>
          <w:sz w:val="24"/>
          <w:szCs w:val="24"/>
        </w:rPr>
        <w:t>***</w:t>
      </w:r>
      <w:r>
        <w:rPr>
          <w:rFonts w:ascii="Times New Roman" w:hAnsi="Times New Roman"/>
          <w:sz w:val="24"/>
          <w:szCs w:val="24"/>
        </w:rPr>
        <w:t>;</w:t>
      </w:r>
      <w:r>
        <w:rPr>
          <w:rFonts w:ascii="Times New Roman" w:hAnsi="Times New Roman"/>
          <w:sz w:val="24"/>
          <w:szCs w:val="24"/>
        </w:rPr>
        <w:br/>
        <w:t>- na podstawie art. 18 RODO  prawo żądania od administratora ograniczenia przetwarzania danych osobowych z zastrzeżeniem przypadków, o których mowa w art. 18 ust. 2 RODO</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sz w:val="24"/>
          <w:szCs w:val="24"/>
        </w:rPr>
        <w:br/>
        <w:t>Nie przysługuje Państwu:</w:t>
      </w:r>
      <w:r>
        <w:rPr>
          <w:rFonts w:ascii="Times New Roman" w:hAnsi="Times New Roman"/>
          <w:sz w:val="24"/>
          <w:szCs w:val="24"/>
        </w:rPr>
        <w:br/>
        <w:t xml:space="preserve"> - w związku z art. 17 ust. 3 lit. b, d lub e RODO prawo do usunięcia danych osobowych;</w:t>
      </w:r>
      <w:r>
        <w:rPr>
          <w:rFonts w:ascii="Times New Roman" w:hAnsi="Times New Roman"/>
          <w:sz w:val="24"/>
          <w:szCs w:val="24"/>
        </w:rPr>
        <w:br/>
        <w:t>- prawo do przenoszenia danych osobowych, o którym mowa w art. 20 RODO;</w:t>
      </w:r>
      <w:r>
        <w:rPr>
          <w:rFonts w:ascii="Times New Roman" w:hAnsi="Times New Roman"/>
          <w:sz w:val="24"/>
          <w:szCs w:val="24"/>
        </w:rPr>
        <w:br/>
        <w:t xml:space="preserve">- na podstawie art. 21 RODO prawo sprzeciwu, wobec przetwarzania danych osobowych, gdyż podstawą prawną przetwarzania Państwa danych osobowych jest art. 6 ust. 1 lit. c RODO. </w:t>
      </w:r>
      <w:r>
        <w:rPr>
          <w:rFonts w:ascii="Times New Roman" w:hAnsi="Times New Roman"/>
          <w:sz w:val="24"/>
          <w:szCs w:val="24"/>
        </w:rPr>
        <w:br/>
      </w:r>
      <w:r>
        <w:rPr>
          <w:rFonts w:ascii="Times New Roman" w:hAnsi="Times New Roman"/>
          <w:sz w:val="24"/>
          <w:szCs w:val="24"/>
        </w:rPr>
        <w:lastRenderedPageBreak/>
        <w:t>Mają Państwo prawo do wniesienia skargi do Prezesa Urzędu Ochrony Danych Osobowych, gdy uznają Państwo, że przetwarzanie Państwa danych osobowych narusza przepisy RODO.</w:t>
      </w:r>
    </w:p>
    <w:p w:rsidR="00D65867" w:rsidRDefault="0047434F">
      <w:pPr>
        <w:pStyle w:val="Tekstpodstawowy"/>
        <w:numPr>
          <w:ilvl w:val="1"/>
          <w:numId w:val="18"/>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 xml:space="preserve">Obowiązek podania przez Państwa danych osobowych bezpośrednio Państwa dotyczących jest wymogiem ustawowym określonym w przepisach ustawy </w:t>
      </w:r>
      <w:proofErr w:type="spellStart"/>
      <w:r>
        <w:rPr>
          <w:rFonts w:ascii="Times New Roman" w:hAnsi="Times New Roman"/>
          <w:sz w:val="24"/>
          <w:szCs w:val="24"/>
        </w:rPr>
        <w:t>Pzp</w:t>
      </w:r>
      <w:proofErr w:type="spellEnd"/>
      <w:r>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Pr>
          <w:rFonts w:ascii="Times New Roman" w:hAnsi="Times New Roman"/>
          <w:sz w:val="24"/>
          <w:szCs w:val="24"/>
        </w:rPr>
        <w:t>Pzp</w:t>
      </w:r>
      <w:proofErr w:type="spellEnd"/>
      <w:r>
        <w:rPr>
          <w:rFonts w:ascii="Times New Roman" w:hAnsi="Times New Roman"/>
          <w:sz w:val="24"/>
          <w:szCs w:val="24"/>
        </w:rPr>
        <w:t>.</w:t>
      </w:r>
    </w:p>
    <w:p w:rsidR="00D65867" w:rsidRDefault="0047434F">
      <w:pPr>
        <w:pStyle w:val="Tekstpodstawowy"/>
        <w:numPr>
          <w:ilvl w:val="1"/>
          <w:numId w:val="18"/>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W związku z jawnością postępowania o udzielenie zamówienia publicznego Państwa dane mogą być przekazywane do państw z poza EOG – z wyłączeniem szczególnych przypadków określonych w ustawie Prawo zamówień publicznych.</w:t>
      </w:r>
    </w:p>
    <w:p w:rsidR="00D65867" w:rsidRDefault="0047434F">
      <w:pPr>
        <w:pStyle w:val="Tekstpodstawowy"/>
        <w:spacing w:after="140" w:line="240" w:lineRule="auto"/>
        <w:rPr>
          <w:sz w:val="16"/>
          <w:szCs w:val="16"/>
        </w:rPr>
      </w:pPr>
      <w:r>
        <w:rPr>
          <w:rFonts w:ascii="Times New Roman" w:hAnsi="Times New Roman"/>
          <w:sz w:val="24"/>
          <w:szCs w:val="24"/>
        </w:rPr>
        <w:br/>
      </w:r>
      <w:r>
        <w:rPr>
          <w:rFonts w:ascii="Times New Roman" w:hAnsi="Times New Roman"/>
          <w:sz w:val="16"/>
          <w:szCs w:val="16"/>
        </w:rPr>
        <w:t>* RODO - Rozporządzenie Parlamentu Europejskiego i Rady (UE) 2016/679 z dnia 27 kwietnia 2016 r. w sprawie ochrony osób fizycznych w związku z przetwarzaniem danych osobowych i w sprawie swobodnego przepływu takich danych oraz uchylenia dyrektywy 95/46/WE.</w:t>
      </w:r>
      <w:r>
        <w:rPr>
          <w:rFonts w:ascii="Times New Roman" w:hAnsi="Times New Roman"/>
          <w:sz w:val="16"/>
          <w:szCs w:val="16"/>
        </w:rPr>
        <w:br/>
        <w:t>**</w:t>
      </w:r>
      <w:r>
        <w:rPr>
          <w:rFonts w:ascii="Times New Roman" w:hAnsi="Times New Roman"/>
          <w:b/>
          <w:bCs/>
          <w:sz w:val="16"/>
          <w:szCs w:val="16"/>
        </w:rPr>
        <w:t xml:space="preserve"> Wyjaśnienie</w:t>
      </w:r>
      <w:r>
        <w:rPr>
          <w:rFonts w:ascii="Times New Roman" w:hAnsi="Times New Roman"/>
          <w:sz w:val="16"/>
          <w:szCs w:val="16"/>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daty zakończenia postępowania o udzielenie zamówienia.</w:t>
      </w:r>
      <w:r>
        <w:rPr>
          <w:rFonts w:ascii="Times New Roman" w:hAnsi="Times New Roman"/>
          <w:b/>
          <w:sz w:val="16"/>
          <w:szCs w:val="16"/>
          <w:vertAlign w:val="superscript"/>
        </w:rPr>
        <w:br/>
      </w:r>
      <w:r>
        <w:rPr>
          <w:rFonts w:ascii="Times New Roman" w:hAnsi="Times New Roman"/>
          <w:b/>
          <w:sz w:val="16"/>
          <w:szCs w:val="16"/>
        </w:rPr>
        <w:t>*** Wyjaśnienie:</w:t>
      </w:r>
      <w:r>
        <w:rPr>
          <w:rFonts w:ascii="Times New Roman" w:hAnsi="Times New Roman"/>
          <w:sz w:val="16"/>
          <w:szCs w:val="16"/>
        </w:rPr>
        <w:t xml:space="preserve"> skorzystanie z prawa do sprostowania nie może skutkować zmianą wyniku postępowania</w:t>
      </w:r>
      <w:r>
        <w:rPr>
          <w:rFonts w:ascii="Times New Roman" w:hAnsi="Times New Roman"/>
          <w:sz w:val="16"/>
          <w:szCs w:val="16"/>
        </w:rPr>
        <w:br/>
        <w:t xml:space="preserve">o udzielenie zamówienia publicznego ani zmianą postanowień umowy w zakresie niezgodnym z ustawą </w:t>
      </w:r>
      <w:proofErr w:type="spellStart"/>
      <w:r>
        <w:rPr>
          <w:rFonts w:ascii="Times New Roman" w:hAnsi="Times New Roman"/>
          <w:sz w:val="16"/>
          <w:szCs w:val="16"/>
        </w:rPr>
        <w:t>Pzp</w:t>
      </w:r>
      <w:proofErr w:type="spellEnd"/>
      <w:r>
        <w:rPr>
          <w:rFonts w:ascii="Times New Roman" w:hAnsi="Times New Roman"/>
          <w:sz w:val="16"/>
          <w:szCs w:val="16"/>
        </w:rPr>
        <w:t xml:space="preserve"> oraz nie może naruszać integralności protokołu oraz jego załączników.</w:t>
      </w:r>
      <w:r>
        <w:rPr>
          <w:rFonts w:ascii="Times New Roman" w:hAnsi="Times New Roman"/>
          <w:sz w:val="16"/>
          <w:szCs w:val="16"/>
        </w:rPr>
        <w:br/>
      </w:r>
      <w:r>
        <w:rPr>
          <w:rFonts w:ascii="Times New Roman" w:hAnsi="Times New Roman"/>
          <w:b/>
          <w:bCs/>
          <w:sz w:val="16"/>
          <w:szCs w:val="16"/>
        </w:rPr>
        <w:t>**** Wyjaśnienie</w:t>
      </w:r>
      <w:r>
        <w:rPr>
          <w:rFonts w:ascii="Times New Roman" w:hAnsi="Times New Roman"/>
          <w:b/>
          <w:sz w:val="16"/>
          <w:szCs w:val="16"/>
        </w:rPr>
        <w:t>:</w:t>
      </w:r>
      <w:r>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rsidR="00D65867" w:rsidRDefault="0047434F" w:rsidP="002E7DEB">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103" w:name="_Toc477534690"/>
      <w:r>
        <w:rPr>
          <w:rFonts w:ascii="Times New Roman" w:eastAsia="Times New Roman" w:hAnsi="Times New Roman" w:cs="Times New Roman"/>
          <w:lang w:eastAsia="pl-PL"/>
        </w:rPr>
        <w:t>Postanowienia końcowe</w:t>
      </w:r>
      <w:bookmarkEnd w:id="103"/>
    </w:p>
    <w:p w:rsidR="00D65867" w:rsidRDefault="0047434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sprawach nieuregulowanych zastosowanie mają przepisy ustawy z dnia 29 stycznia 2004 r. Prawo zamówień publicznych.</w:t>
      </w:r>
    </w:p>
    <w:p w:rsidR="00D65867" w:rsidRDefault="0047434F" w:rsidP="002E7DEB">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104" w:name="_Toc477534691"/>
      <w:r>
        <w:rPr>
          <w:rFonts w:ascii="Times New Roman" w:eastAsia="Times New Roman" w:hAnsi="Times New Roman" w:cs="Times New Roman"/>
          <w:lang w:eastAsia="pl-PL"/>
        </w:rPr>
        <w:t>Załączniki</w:t>
      </w:r>
      <w:bookmarkEnd w:id="104"/>
    </w:p>
    <w:p w:rsidR="00D65867" w:rsidRDefault="0047434F">
      <w:pPr>
        <w:tabs>
          <w:tab w:val="left" w:pos="851"/>
          <w:tab w:val="left" w:pos="3402"/>
        </w:tabs>
        <w:suppressAutoHyphens/>
        <w:spacing w:line="360" w:lineRule="auto"/>
        <w:jc w:val="both"/>
      </w:pPr>
      <w:r>
        <w:rPr>
          <w:rFonts w:ascii="Times New Roman" w:hAnsi="Times New Roman" w:cs="Times New Roman"/>
          <w:color w:val="000000"/>
          <w:sz w:val="24"/>
          <w:szCs w:val="24"/>
        </w:rPr>
        <w:t xml:space="preserve">Załącznik nr 1: </w:t>
      </w:r>
      <w:r>
        <w:rPr>
          <w:rFonts w:ascii="Times New Roman" w:hAnsi="Times New Roman" w:cs="Times New Roman"/>
          <w:color w:val="000000"/>
          <w:sz w:val="24"/>
          <w:szCs w:val="24"/>
        </w:rPr>
        <w:tab/>
        <w:t>Opis przedmiotu zamówienia,</w:t>
      </w:r>
    </w:p>
    <w:p w:rsidR="00D65867" w:rsidRDefault="0047434F">
      <w:pPr>
        <w:tabs>
          <w:tab w:val="left" w:pos="851"/>
          <w:tab w:val="left" w:pos="3402"/>
        </w:tabs>
        <w:suppressAutoHyphens/>
        <w:spacing w:line="360" w:lineRule="auto"/>
        <w:jc w:val="both"/>
      </w:pPr>
      <w:r>
        <w:rPr>
          <w:rFonts w:ascii="Times New Roman" w:hAnsi="Times New Roman" w:cs="Times New Roman"/>
          <w:color w:val="000000"/>
          <w:sz w:val="24"/>
          <w:szCs w:val="24"/>
        </w:rPr>
        <w:t>Załącznik nr 2:</w:t>
      </w:r>
      <w:r>
        <w:rPr>
          <w:rFonts w:ascii="Times New Roman" w:hAnsi="Times New Roman" w:cs="Times New Roman"/>
          <w:color w:val="000000"/>
          <w:sz w:val="24"/>
          <w:szCs w:val="24"/>
        </w:rPr>
        <w:tab/>
        <w:t>Formularz ofertowy,</w:t>
      </w:r>
    </w:p>
    <w:p w:rsidR="00D65867" w:rsidRDefault="0047434F">
      <w:pPr>
        <w:tabs>
          <w:tab w:val="left" w:pos="851"/>
          <w:tab w:val="left" w:pos="3402"/>
        </w:tabs>
        <w:suppressAutoHyphens/>
        <w:spacing w:line="360" w:lineRule="auto"/>
        <w:jc w:val="both"/>
      </w:pPr>
      <w:r>
        <w:rPr>
          <w:rFonts w:ascii="Times New Roman" w:hAnsi="Times New Roman" w:cs="Times New Roman"/>
          <w:color w:val="000000"/>
          <w:sz w:val="24"/>
          <w:szCs w:val="24"/>
        </w:rPr>
        <w:t>Załącznik nr 2a:</w:t>
      </w:r>
      <w:r>
        <w:rPr>
          <w:rFonts w:ascii="Times New Roman" w:hAnsi="Times New Roman" w:cs="Times New Roman"/>
          <w:color w:val="000000"/>
          <w:sz w:val="24"/>
          <w:szCs w:val="24"/>
        </w:rPr>
        <w:tab/>
        <w:t>Formularz asortymentowy,</w:t>
      </w:r>
    </w:p>
    <w:p w:rsidR="00D65867" w:rsidRDefault="0047434F">
      <w:pPr>
        <w:tabs>
          <w:tab w:val="left" w:pos="851"/>
          <w:tab w:val="left" w:pos="3402"/>
        </w:tabs>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3:</w:t>
      </w:r>
      <w:r>
        <w:rPr>
          <w:rFonts w:ascii="Times New Roman" w:hAnsi="Times New Roman" w:cs="Times New Roman"/>
          <w:color w:val="000000"/>
          <w:sz w:val="24"/>
          <w:szCs w:val="24"/>
        </w:rPr>
        <w:tab/>
        <w:t>Oświadczenie wykonawcy warunki,,</w:t>
      </w:r>
    </w:p>
    <w:p w:rsidR="00D65867" w:rsidRDefault="0047434F">
      <w:pPr>
        <w:tabs>
          <w:tab w:val="left" w:pos="851"/>
          <w:tab w:val="left" w:pos="3402"/>
        </w:tabs>
        <w:suppressAutoHyphens/>
        <w:spacing w:line="360" w:lineRule="auto"/>
        <w:jc w:val="both"/>
      </w:pPr>
      <w:r>
        <w:rPr>
          <w:rFonts w:ascii="Times New Roman" w:hAnsi="Times New Roman" w:cs="Times New Roman"/>
          <w:color w:val="000000"/>
          <w:sz w:val="24"/>
          <w:szCs w:val="24"/>
        </w:rPr>
        <w:t>Załącznik nr 4:</w:t>
      </w:r>
      <w:r>
        <w:rPr>
          <w:rFonts w:ascii="Times New Roman" w:hAnsi="Times New Roman" w:cs="Times New Roman"/>
          <w:color w:val="000000"/>
          <w:sz w:val="24"/>
          <w:szCs w:val="24"/>
        </w:rPr>
        <w:tab/>
        <w:t>Oświadczenie wykonawcy wykluczenie,</w:t>
      </w:r>
    </w:p>
    <w:p w:rsidR="00D65867" w:rsidRDefault="0047434F">
      <w:pPr>
        <w:tabs>
          <w:tab w:val="left" w:pos="851"/>
          <w:tab w:val="left" w:pos="3402"/>
        </w:tabs>
        <w:suppressAutoHyphens/>
        <w:spacing w:line="360" w:lineRule="auto"/>
        <w:jc w:val="both"/>
      </w:pPr>
      <w:r>
        <w:rPr>
          <w:rFonts w:ascii="Times New Roman" w:hAnsi="Times New Roman" w:cs="Times New Roman"/>
          <w:color w:val="000000"/>
          <w:sz w:val="24"/>
          <w:szCs w:val="24"/>
        </w:rPr>
        <w:t>Załącznik nr 5:</w:t>
      </w:r>
      <w:r>
        <w:rPr>
          <w:rFonts w:ascii="Times New Roman" w:hAnsi="Times New Roman" w:cs="Times New Roman"/>
          <w:color w:val="000000"/>
          <w:sz w:val="24"/>
          <w:szCs w:val="24"/>
        </w:rPr>
        <w:tab/>
        <w:t>Grupa kapitałowa,</w:t>
      </w:r>
    </w:p>
    <w:p w:rsidR="00D65867" w:rsidRDefault="00FF1B78" w:rsidP="00B3314B">
      <w:pPr>
        <w:tabs>
          <w:tab w:val="left" w:pos="851"/>
          <w:tab w:val="left" w:pos="3402"/>
        </w:tabs>
        <w:suppressAutoHyphens/>
        <w:spacing w:line="360" w:lineRule="auto"/>
        <w:ind w:left="3402" w:hanging="3402"/>
        <w:jc w:val="both"/>
      </w:pPr>
      <w:r>
        <w:rPr>
          <w:rFonts w:ascii="Times New Roman" w:hAnsi="Times New Roman" w:cs="Times New Roman"/>
          <w:color w:val="000000"/>
          <w:sz w:val="24"/>
          <w:szCs w:val="24"/>
        </w:rPr>
        <w:t>Załącznik nr 6:</w:t>
      </w:r>
      <w:r>
        <w:rPr>
          <w:rFonts w:ascii="Times New Roman" w:hAnsi="Times New Roman" w:cs="Times New Roman"/>
          <w:color w:val="000000"/>
          <w:sz w:val="24"/>
          <w:szCs w:val="24"/>
        </w:rPr>
        <w:tab/>
        <w:t>Projekt umowy.</w:t>
      </w:r>
    </w:p>
    <w:sectPr w:rsidR="00D65867">
      <w:type w:val="continuous"/>
      <w:pgSz w:w="11906" w:h="16838"/>
      <w:pgMar w:top="1134"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F1C" w:rsidRDefault="00F10F1C">
      <w:pPr>
        <w:spacing w:after="0" w:line="240" w:lineRule="auto"/>
      </w:pPr>
      <w:r>
        <w:separator/>
      </w:r>
    </w:p>
  </w:endnote>
  <w:endnote w:type="continuationSeparator" w:id="0">
    <w:p w:rsidR="00F10F1C" w:rsidRDefault="00F1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horndale">
    <w:altName w:val="Times New Roman"/>
    <w:charset w:val="EE"/>
    <w:family w:val="roman"/>
    <w:pitch w:val="variable"/>
  </w:font>
  <w:font w:name="HG Mincho Light J">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Impact">
    <w:panose1 w:val="020B0806030902050204"/>
    <w:charset w:val="EE"/>
    <w:family w:val="swiss"/>
    <w:pitch w:val="variable"/>
    <w:sig w:usb0="00000287" w:usb1="00000000" w:usb2="00000000" w:usb3="00000000" w:csb0="0000009F" w:csb1="00000000"/>
  </w:font>
  <w:font w:name="TimesNew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887587"/>
      <w:docPartObj>
        <w:docPartGallery w:val="Page Numbers (Bottom of Page)"/>
        <w:docPartUnique/>
      </w:docPartObj>
    </w:sdtPr>
    <w:sdtEndPr/>
    <w:sdtContent>
      <w:p w:rsidR="00C102EF" w:rsidRDefault="00C102EF">
        <w:pPr>
          <w:pStyle w:val="Stopka"/>
          <w:jc w:val="center"/>
        </w:pPr>
        <w:r>
          <w:rPr>
            <w:rFonts w:ascii="Cambria" w:hAnsi="Cambria"/>
          </w:rPr>
          <w:fldChar w:fldCharType="begin"/>
        </w:r>
        <w:r>
          <w:rPr>
            <w:rFonts w:ascii="Cambria" w:hAnsi="Cambria"/>
          </w:rPr>
          <w:instrText>PAGE</w:instrText>
        </w:r>
        <w:r>
          <w:rPr>
            <w:rFonts w:ascii="Cambria" w:hAnsi="Cambria"/>
          </w:rPr>
          <w:fldChar w:fldCharType="separate"/>
        </w:r>
        <w:r w:rsidR="00E46762">
          <w:rPr>
            <w:rFonts w:ascii="Cambria" w:hAnsi="Cambria"/>
            <w:noProof/>
          </w:rPr>
          <w:t>31</w:t>
        </w:r>
        <w:r>
          <w:rPr>
            <w:rFonts w:ascii="Cambria" w:hAnsi="Cambria"/>
          </w:rPr>
          <w:fldChar w:fldCharType="end"/>
        </w:r>
        <w:r>
          <w:rPr>
            <w:rFonts w:ascii="Cambria" w:hAnsi="Cambria"/>
          </w:rPr>
          <w:t>/</w:t>
        </w:r>
        <w:r>
          <w:rPr>
            <w:rFonts w:ascii="Cambria" w:hAnsi="Cambria"/>
          </w:rPr>
          <w:fldChar w:fldCharType="begin"/>
        </w:r>
        <w:r>
          <w:rPr>
            <w:rFonts w:ascii="Cambria" w:hAnsi="Cambria"/>
          </w:rPr>
          <w:instrText>NUMPAGES</w:instrText>
        </w:r>
        <w:r>
          <w:rPr>
            <w:rFonts w:ascii="Cambria" w:hAnsi="Cambria"/>
          </w:rPr>
          <w:fldChar w:fldCharType="separate"/>
        </w:r>
        <w:r w:rsidR="00E46762">
          <w:rPr>
            <w:rFonts w:ascii="Cambria" w:hAnsi="Cambria"/>
            <w:noProof/>
          </w:rPr>
          <w:t>34</w:t>
        </w:r>
        <w:r>
          <w:rPr>
            <w:rFonts w:ascii="Cambria" w:hAnsi="Cambr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F1C" w:rsidRDefault="00F10F1C">
      <w:pPr>
        <w:spacing w:after="0" w:line="240" w:lineRule="auto"/>
      </w:pPr>
      <w:r>
        <w:separator/>
      </w:r>
    </w:p>
  </w:footnote>
  <w:footnote w:type="continuationSeparator" w:id="0">
    <w:p w:rsidR="00F10F1C" w:rsidRDefault="00F10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EF" w:rsidRDefault="00C102EF">
    <w:pPr>
      <w:pStyle w:val="Nagwek"/>
      <w:ind w:left="1050"/>
      <w:jc w:val="right"/>
      <w:rPr>
        <w:rFonts w:ascii="Impact" w:hAnsi="Impact"/>
        <w:sz w:val="32"/>
        <w:szCs w:val="32"/>
      </w:rPr>
    </w:pPr>
  </w:p>
  <w:p w:rsidR="00C102EF" w:rsidRDefault="00C102EF">
    <w:pPr>
      <w:pStyle w:val="Nagwek"/>
      <w:ind w:left="-57"/>
      <w:jc w:val="center"/>
    </w:pPr>
    <w:r>
      <w:rPr>
        <w:rFonts w:ascii="Impact" w:hAnsi="Impact"/>
        <w:sz w:val="32"/>
        <w:szCs w:val="32"/>
        <w:u w:val="double"/>
      </w:rPr>
      <w:t>SPECYFIKACJA ISTOTNYCH WATUNKÓW ZAMÓWIENIA</w:t>
    </w:r>
  </w:p>
  <w:p w:rsidR="00C102EF" w:rsidRDefault="00C102EF">
    <w:pPr>
      <w:pStyle w:val="Nagwek"/>
      <w:ind w:left="1050"/>
      <w:jc w:val="right"/>
    </w:pPr>
    <w:r>
      <w:t>ZP/1/20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F00"/>
    <w:multiLevelType w:val="multilevel"/>
    <w:tmpl w:val="19D2D1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5572C1"/>
    <w:multiLevelType w:val="multilevel"/>
    <w:tmpl w:val="311A0C54"/>
    <w:lvl w:ilvl="0">
      <w:start w:val="17"/>
      <w:numFmt w:val="decimal"/>
      <w:lvlText w:val="%1"/>
      <w:lvlJc w:val="left"/>
      <w:pPr>
        <w:ind w:left="420" w:hanging="420"/>
      </w:pPr>
    </w:lvl>
    <w:lvl w:ilvl="1">
      <w:start w:val="1"/>
      <w:numFmt w:val="decimal"/>
      <w:lvlText w:val="%2."/>
      <w:lvlJc w:val="left"/>
      <w:pPr>
        <w:ind w:left="420" w:hanging="420"/>
      </w:pPr>
      <w:rPr>
        <w:rFonts w:ascii="Times New Roman" w:eastAsia="Times New Roman" w:hAnsi="Times New Roman" w:cs="Arial"/>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E4A5539"/>
    <w:multiLevelType w:val="multilevel"/>
    <w:tmpl w:val="8C32CD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B7B7E62"/>
    <w:multiLevelType w:val="multilevel"/>
    <w:tmpl w:val="8A24EC18"/>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DD2904"/>
    <w:multiLevelType w:val="multilevel"/>
    <w:tmpl w:val="6A247A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5025703"/>
    <w:multiLevelType w:val="multilevel"/>
    <w:tmpl w:val="839A14E2"/>
    <w:lvl w:ilvl="0">
      <w:start w:val="1"/>
      <w:numFmt w:val="decimal"/>
      <w:lvlText w:val="%1."/>
      <w:lvlJc w:val="left"/>
      <w:pPr>
        <w:tabs>
          <w:tab w:val="num" w:pos="1440"/>
        </w:tabs>
        <w:ind w:left="1440" w:hanging="360"/>
      </w:pPr>
      <w:rPr>
        <w:rFonts w:ascii="Times New Roman" w:eastAsiaTheme="minorEastAsia"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476780"/>
    <w:multiLevelType w:val="multilevel"/>
    <w:tmpl w:val="AFEEB986"/>
    <w:lvl w:ilvl="0">
      <w:start w:val="1"/>
      <w:numFmt w:val="lowerLetter"/>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53A7068B"/>
    <w:multiLevelType w:val="multilevel"/>
    <w:tmpl w:val="6D863274"/>
    <w:lvl w:ilvl="0">
      <w:start w:val="13"/>
      <w:numFmt w:val="decimal"/>
      <w:lvlText w:val="%1"/>
      <w:lvlJc w:val="left"/>
      <w:pPr>
        <w:ind w:left="420" w:hanging="420"/>
      </w:pPr>
    </w:lvl>
    <w:lvl w:ilvl="1">
      <w:start w:val="1"/>
      <w:numFmt w:val="decimal"/>
      <w:lvlText w:val="%2."/>
      <w:lvlJc w:val="left"/>
      <w:pPr>
        <w:ind w:left="1413" w:hanging="420"/>
      </w:pPr>
      <w:rPr>
        <w:rFonts w:ascii="Times New Roman" w:eastAsia="Times New Roman" w:hAnsi="Times New Roman" w:cs="Arial"/>
        <w:color w:val="auto"/>
        <w:sz w:val="24"/>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15:restartNumberingAfterBreak="0">
    <w:nsid w:val="576D4198"/>
    <w:multiLevelType w:val="multilevel"/>
    <w:tmpl w:val="2CD0A6A8"/>
    <w:lvl w:ilvl="0">
      <w:start w:val="4"/>
      <w:numFmt w:val="decimal"/>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121CDD"/>
    <w:multiLevelType w:val="multilevel"/>
    <w:tmpl w:val="1D803B84"/>
    <w:lvl w:ilvl="0">
      <w:start w:val="1"/>
      <w:numFmt w:val="upperRoman"/>
      <w:lvlText w:val="%1."/>
      <w:lvlJc w:val="right"/>
      <w:pPr>
        <w:ind w:left="720" w:hanging="360"/>
      </w:pPr>
      <w:rPr>
        <w:b/>
        <w:sz w:val="24"/>
        <w:szCs w:val="24"/>
      </w:rPr>
    </w:lvl>
    <w:lvl w:ilvl="1">
      <w:start w:val="1"/>
      <w:numFmt w:val="bullet"/>
      <w:lvlText w:val=""/>
      <w:lvlJc w:val="left"/>
      <w:pPr>
        <w:ind w:left="501" w:hanging="360"/>
      </w:pPr>
      <w:rPr>
        <w:rFonts w:ascii="Symbol" w:hAnsi="Symbol" w:cs="Symbol" w:hint="default"/>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134288"/>
    <w:multiLevelType w:val="multilevel"/>
    <w:tmpl w:val="3678F252"/>
    <w:lvl w:ilvl="0">
      <w:start w:val="1"/>
      <w:numFmt w:val="decimal"/>
      <w:lvlText w:val="%1."/>
      <w:lvlJc w:val="left"/>
      <w:pPr>
        <w:ind w:left="360" w:hanging="360"/>
      </w:pPr>
      <w:rPr>
        <w:rFonts w:ascii="Times New Roman" w:hAnsi="Times New Roman"/>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71119C"/>
    <w:multiLevelType w:val="multilevel"/>
    <w:tmpl w:val="A5C28642"/>
    <w:lvl w:ilvl="0">
      <w:start w:val="1"/>
      <w:numFmt w:val="upperRoman"/>
      <w:lvlText w:val="%1."/>
      <w:lvlJc w:val="right"/>
      <w:pPr>
        <w:ind w:left="720" w:hanging="360"/>
      </w:pPr>
      <w:rPr>
        <w:rFonts w:ascii="Times New Roman" w:hAnsi="Times New Roman"/>
        <w:b/>
        <w:sz w:val="24"/>
        <w:szCs w:val="24"/>
      </w:rPr>
    </w:lvl>
    <w:lvl w:ilvl="1">
      <w:start w:val="1"/>
      <w:numFmt w:val="decimal"/>
      <w:lvlText w:val="%2."/>
      <w:lvlJc w:val="left"/>
      <w:pPr>
        <w:ind w:left="501" w:hanging="360"/>
      </w:pPr>
      <w:rPr>
        <w:rFonts w:cs="Times New Roman"/>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2162B98"/>
    <w:multiLevelType w:val="multilevel"/>
    <w:tmpl w:val="1F5EE182"/>
    <w:lvl w:ilvl="0">
      <w:start w:val="1"/>
      <w:numFmt w:val="bullet"/>
      <w:lvlText w:val=""/>
      <w:lvlJc w:val="left"/>
      <w:pPr>
        <w:tabs>
          <w:tab w:val="num" w:pos="1647"/>
        </w:tabs>
        <w:ind w:left="1647" w:hanging="360"/>
      </w:pPr>
      <w:rPr>
        <w:rFonts w:ascii="Symbol" w:hAnsi="Symbol" w:cs="Symbo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6A8C4E6E"/>
    <w:multiLevelType w:val="multilevel"/>
    <w:tmpl w:val="0D42F8F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D261CF0"/>
    <w:multiLevelType w:val="multilevel"/>
    <w:tmpl w:val="BB149CD2"/>
    <w:lvl w:ilvl="0">
      <w:start w:val="1"/>
      <w:numFmt w:val="decimal"/>
      <w:lvlText w:val="%1."/>
      <w:lvlJc w:val="left"/>
      <w:pPr>
        <w:tabs>
          <w:tab w:val="num" w:pos="471"/>
        </w:tabs>
        <w:ind w:left="471" w:hanging="358"/>
      </w:pPr>
      <w:rPr>
        <w:rFonts w:ascii="Times New Roman" w:hAnsi="Times New Roman"/>
        <w:b w:val="0"/>
        <w:i w:val="0"/>
        <w:sz w:val="24"/>
      </w:rPr>
    </w:lvl>
    <w:lvl w:ilvl="1">
      <w:start w:val="1"/>
      <w:numFmt w:val="decimal"/>
      <w:lvlText w:val="%1.%2"/>
      <w:lvlJc w:val="left"/>
      <w:pPr>
        <w:ind w:left="720" w:hanging="360"/>
      </w:pPr>
    </w:lvl>
    <w:lvl w:ilvl="2">
      <w:start w:val="1"/>
      <w:numFmt w:val="decimal"/>
      <w:lvlText w:val="%1.%2.%3"/>
      <w:lvlJc w:val="left"/>
      <w:pPr>
        <w:ind w:left="1327" w:hanging="720"/>
      </w:pPr>
    </w:lvl>
    <w:lvl w:ilvl="3">
      <w:start w:val="1"/>
      <w:numFmt w:val="decimal"/>
      <w:lvlText w:val="%1.%2.%3.%4"/>
      <w:lvlJc w:val="left"/>
      <w:pPr>
        <w:ind w:left="1934" w:hanging="1080"/>
      </w:pPr>
    </w:lvl>
    <w:lvl w:ilvl="4">
      <w:start w:val="1"/>
      <w:numFmt w:val="decimal"/>
      <w:lvlText w:val="%1.%2.%3.%4.%5"/>
      <w:lvlJc w:val="left"/>
      <w:pPr>
        <w:ind w:left="2181" w:hanging="1080"/>
      </w:pPr>
    </w:lvl>
    <w:lvl w:ilvl="5">
      <w:start w:val="1"/>
      <w:numFmt w:val="decimal"/>
      <w:lvlText w:val="%1.%2.%3.%4.%5.%6"/>
      <w:lvlJc w:val="left"/>
      <w:pPr>
        <w:ind w:left="2788" w:hanging="1440"/>
      </w:pPr>
    </w:lvl>
    <w:lvl w:ilvl="6">
      <w:start w:val="1"/>
      <w:numFmt w:val="decimal"/>
      <w:lvlText w:val="%1.%2.%3.%4.%5.%6.%7"/>
      <w:lvlJc w:val="left"/>
      <w:pPr>
        <w:ind w:left="3035" w:hanging="1440"/>
      </w:pPr>
    </w:lvl>
    <w:lvl w:ilvl="7">
      <w:start w:val="1"/>
      <w:numFmt w:val="decimal"/>
      <w:lvlText w:val="%1.%2.%3.%4.%5.%6.%7.%8"/>
      <w:lvlJc w:val="left"/>
      <w:pPr>
        <w:ind w:left="3642" w:hanging="1800"/>
      </w:pPr>
    </w:lvl>
    <w:lvl w:ilvl="8">
      <w:start w:val="1"/>
      <w:numFmt w:val="decimal"/>
      <w:lvlText w:val="%1.%2.%3.%4.%5.%6.%7.%8.%9"/>
      <w:lvlJc w:val="left"/>
      <w:pPr>
        <w:ind w:left="3889" w:hanging="1800"/>
      </w:pPr>
    </w:lvl>
  </w:abstractNum>
  <w:abstractNum w:abstractNumId="15" w15:restartNumberingAfterBreak="0">
    <w:nsid w:val="719D6445"/>
    <w:multiLevelType w:val="multilevel"/>
    <w:tmpl w:val="08D89A02"/>
    <w:lvl w:ilvl="0">
      <w:start w:val="2"/>
      <w:numFmt w:val="decimal"/>
      <w:lvlText w:val="%1."/>
      <w:lvlJc w:val="left"/>
      <w:pPr>
        <w:ind w:left="720" w:hanging="360"/>
      </w:pPr>
    </w:lvl>
    <w:lvl w:ilvl="1">
      <w:start w:val="1"/>
      <w:numFmt w:val="decimal"/>
      <w:lvlText w:val="%1.%2."/>
      <w:lvlJc w:val="left"/>
      <w:pPr>
        <w:ind w:left="720" w:hanging="360"/>
      </w:pPr>
    </w:lvl>
    <w:lvl w:ilvl="2">
      <w:start w:val="1"/>
      <w:numFmt w:val="upp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71DA1B9A"/>
    <w:multiLevelType w:val="multilevel"/>
    <w:tmpl w:val="19D2EFF2"/>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624" w:hanging="360"/>
      </w:pPr>
      <w:rPr>
        <w:rFonts w:cs="Times New Roman"/>
      </w:rPr>
    </w:lvl>
    <w:lvl w:ilvl="3">
      <w:start w:val="1"/>
      <w:numFmt w:val="lowerLetter"/>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75F50DA6"/>
    <w:multiLevelType w:val="multilevel"/>
    <w:tmpl w:val="7D3E175E"/>
    <w:lvl w:ilvl="0">
      <w:start w:val="1"/>
      <w:numFmt w:val="decimal"/>
      <w:lvlText w:val="%1)"/>
      <w:lvlJc w:val="left"/>
      <w:pPr>
        <w:ind w:left="720" w:hanging="360"/>
      </w:pPr>
      <w:rPr>
        <w:rFonts w:ascii="Times New Roman" w:eastAsia="Calibri" w:hAnsi="Times New Roman" w:cs="Aria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9F46328"/>
    <w:multiLevelType w:val="multilevel"/>
    <w:tmpl w:val="7A70B418"/>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624" w:hanging="360"/>
      </w:pPr>
    </w:lvl>
    <w:lvl w:ilvl="3">
      <w:start w:val="1"/>
      <w:numFmt w:val="lowerRoman"/>
      <w:lvlText w:val="%4)"/>
      <w:lvlJc w:val="left"/>
      <w:pPr>
        <w:ind w:left="3524" w:hanging="720"/>
      </w:pPr>
    </w:lvl>
    <w:lvl w:ilvl="4">
      <w:start w:val="10"/>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7FC5000F"/>
    <w:multiLevelType w:val="multilevel"/>
    <w:tmpl w:val="FD44C5AE"/>
    <w:lvl w:ilvl="0">
      <w:start w:val="6"/>
      <w:numFmt w:val="decimal"/>
      <w:lvlText w:val="%1."/>
      <w:lvlJc w:val="left"/>
      <w:pPr>
        <w:tabs>
          <w:tab w:val="num" w:pos="471"/>
        </w:tabs>
        <w:ind w:left="567" w:hanging="283"/>
      </w:pPr>
    </w:lvl>
    <w:lvl w:ilvl="1">
      <w:start w:val="1"/>
      <w:numFmt w:val="lowerLetter"/>
      <w:lvlText w:val="%2)"/>
      <w:lvlJc w:val="left"/>
      <w:pPr>
        <w:ind w:left="1440" w:hanging="360"/>
      </w:pPr>
    </w:lvl>
    <w:lvl w:ilvl="2">
      <w:start w:val="1"/>
      <w:numFmt w:val="decimal"/>
      <w:lvlText w:val="%3."/>
      <w:lvlJc w:val="left"/>
      <w:pPr>
        <w:ind w:left="2160" w:hanging="180"/>
      </w:pPr>
    </w:lvl>
    <w:lvl w:ilvl="3">
      <w:start w:val="10"/>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17"/>
  </w:num>
  <w:num w:numId="4">
    <w:abstractNumId w:val="10"/>
  </w:num>
  <w:num w:numId="5">
    <w:abstractNumId w:val="16"/>
  </w:num>
  <w:num w:numId="6">
    <w:abstractNumId w:val="11"/>
  </w:num>
  <w:num w:numId="7">
    <w:abstractNumId w:val="18"/>
  </w:num>
  <w:num w:numId="8">
    <w:abstractNumId w:val="6"/>
  </w:num>
  <w:num w:numId="9">
    <w:abstractNumId w:val="19"/>
  </w:num>
  <w:num w:numId="10">
    <w:abstractNumId w:val="4"/>
  </w:num>
  <w:num w:numId="11">
    <w:abstractNumId w:val="5"/>
  </w:num>
  <w:num w:numId="12">
    <w:abstractNumId w:val="1"/>
  </w:num>
  <w:num w:numId="13">
    <w:abstractNumId w:val="3"/>
  </w:num>
  <w:num w:numId="14">
    <w:abstractNumId w:val="0"/>
  </w:num>
  <w:num w:numId="15">
    <w:abstractNumId w:val="12"/>
  </w:num>
  <w:num w:numId="16">
    <w:abstractNumId w:val="13"/>
  </w:num>
  <w:num w:numId="17">
    <w:abstractNumId w:val="15"/>
  </w:num>
  <w:num w:numId="18">
    <w:abstractNumId w:val="9"/>
  </w:num>
  <w:num w:numId="19">
    <w:abstractNumId w:val="8"/>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lip Waligóra">
    <w15:presenceInfo w15:providerId="None" w15:userId="Filip Waligó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67"/>
    <w:rsid w:val="00083C9C"/>
    <w:rsid w:val="00163A1E"/>
    <w:rsid w:val="002E7DEB"/>
    <w:rsid w:val="00373D37"/>
    <w:rsid w:val="0047434F"/>
    <w:rsid w:val="00727DEF"/>
    <w:rsid w:val="008A2992"/>
    <w:rsid w:val="00926803"/>
    <w:rsid w:val="009807C5"/>
    <w:rsid w:val="00B30B65"/>
    <w:rsid w:val="00B3314B"/>
    <w:rsid w:val="00B477C4"/>
    <w:rsid w:val="00C102EF"/>
    <w:rsid w:val="00D65867"/>
    <w:rsid w:val="00E46762"/>
    <w:rsid w:val="00F10F1C"/>
    <w:rsid w:val="00F66821"/>
    <w:rsid w:val="00FF1B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E1DDA-C64E-423F-A001-BFBF59A2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6234"/>
    <w:pPr>
      <w:spacing w:after="200" w:line="276" w:lineRule="auto"/>
    </w:pPr>
    <w:rPr>
      <w:sz w:val="22"/>
      <w:lang w:val="pl-PL"/>
    </w:rPr>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D86234"/>
    <w:rPr>
      <w:rFonts w:asciiTheme="majorHAnsi" w:eastAsiaTheme="majorEastAsia" w:hAnsiTheme="majorHAnsi" w:cstheme="majorBidi"/>
      <w:b/>
      <w:bCs/>
    </w:rPr>
  </w:style>
  <w:style w:type="character" w:customStyle="1" w:styleId="czeinternetowe">
    <w:name w:val="Łącze internetowe"/>
    <w:basedOn w:val="Domylnaczcionkaakapitu"/>
    <w:uiPriority w:val="99"/>
    <w:semiHidden/>
    <w:unhideWhenUsed/>
    <w:rsid w:val="00820D7D"/>
    <w:rPr>
      <w:color w:val="0000FF"/>
      <w:u w:val="single"/>
    </w:rPr>
  </w:style>
  <w:style w:type="character" w:customStyle="1" w:styleId="NagwekZnak">
    <w:name w:val="Nagłówek Znak"/>
    <w:basedOn w:val="Domylnaczcionkaakapitu"/>
    <w:link w:val="Nagwek"/>
    <w:qFormat/>
    <w:rsid w:val="006336EC"/>
    <w:rPr>
      <w:rFonts w:ascii="Times New Roman" w:eastAsia="Times New Roman" w:hAnsi="Times New Roman" w:cs="Times New Roman"/>
      <w:szCs w:val="24"/>
      <w:lang w:val="pl-PL" w:eastAsia="pl-PL"/>
    </w:rPr>
  </w:style>
  <w:style w:type="character" w:customStyle="1" w:styleId="StopkaZnak">
    <w:name w:val="Stopka Znak"/>
    <w:basedOn w:val="Domylnaczcionkaakapitu"/>
    <w:link w:val="Stopka"/>
    <w:uiPriority w:val="99"/>
    <w:qFormat/>
    <w:rsid w:val="006336EC"/>
    <w:rPr>
      <w:rFonts w:ascii="Calibri" w:eastAsia="Times New Roman" w:hAnsi="Calibri" w:cs="Times New Roman"/>
      <w:lang w:eastAsia="pl-PL"/>
    </w:rPr>
  </w:style>
  <w:style w:type="character" w:customStyle="1" w:styleId="TekstdymkaZnak">
    <w:name w:val="Tekst dymka Znak"/>
    <w:basedOn w:val="Domylnaczcionkaakapitu"/>
    <w:link w:val="Tekstdymka"/>
    <w:uiPriority w:val="99"/>
    <w:semiHidden/>
    <w:qFormat/>
    <w:rsid w:val="006336EC"/>
    <w:rPr>
      <w:rFonts w:ascii="Tahoma" w:eastAsia="Times New Roman" w:hAnsi="Tahoma" w:cs="Times New Roman"/>
      <w:sz w:val="16"/>
      <w:szCs w:val="16"/>
      <w:lang w:eastAsia="pl-PL"/>
    </w:rPr>
  </w:style>
  <w:style w:type="character" w:customStyle="1" w:styleId="TekstpodstawowyZnak">
    <w:name w:val="Tekst podstawowy Znak"/>
    <w:basedOn w:val="Domylnaczcionkaakapitu"/>
    <w:link w:val="Tekstpodstawowy"/>
    <w:uiPriority w:val="99"/>
    <w:qFormat/>
    <w:rsid w:val="006336EC"/>
    <w:rPr>
      <w:rFonts w:ascii="Calibri" w:eastAsia="Times New Roman" w:hAnsi="Calibri" w:cs="Times New Roman"/>
      <w:lang w:eastAsia="pl-PL"/>
    </w:rPr>
  </w:style>
  <w:style w:type="character" w:customStyle="1" w:styleId="text">
    <w:name w:val="text"/>
    <w:basedOn w:val="Domylnaczcionkaakapitu"/>
    <w:qFormat/>
    <w:rsid w:val="006336EC"/>
  </w:style>
  <w:style w:type="character" w:customStyle="1" w:styleId="FontStyle15">
    <w:name w:val="Font Style15"/>
    <w:qFormat/>
    <w:rsid w:val="006336EC"/>
    <w:rPr>
      <w:rFonts w:ascii="Times New Roman" w:hAnsi="Times New Roman" w:cs="Times New Roman"/>
      <w:sz w:val="24"/>
      <w:szCs w:val="24"/>
    </w:rPr>
  </w:style>
  <w:style w:type="character" w:customStyle="1" w:styleId="FontStyle16">
    <w:name w:val="Font Style16"/>
    <w:qFormat/>
    <w:rsid w:val="006336EC"/>
    <w:rPr>
      <w:rFonts w:ascii="Times New Roman" w:hAnsi="Times New Roman" w:cs="Times New Roman"/>
      <w:sz w:val="22"/>
      <w:szCs w:val="22"/>
    </w:rPr>
  </w:style>
  <w:style w:type="character" w:customStyle="1" w:styleId="TekstprzypisukocowegoZnak">
    <w:name w:val="Tekst przypisu końcowego Znak"/>
    <w:basedOn w:val="Domylnaczcionkaakapitu"/>
    <w:link w:val="Tekstprzypisukocowego"/>
    <w:uiPriority w:val="99"/>
    <w:semiHidden/>
    <w:qFormat/>
    <w:rsid w:val="006336EC"/>
    <w:rPr>
      <w:rFonts w:ascii="Calibri" w:eastAsia="Times New Roman" w:hAnsi="Calibri"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6336EC"/>
    <w:rPr>
      <w:vertAlign w:val="superscript"/>
    </w:rPr>
  </w:style>
  <w:style w:type="character" w:customStyle="1" w:styleId="Tekstpodstawowy3Znak">
    <w:name w:val="Tekst podstawowy 3 Znak"/>
    <w:basedOn w:val="Domylnaczcionkaakapitu"/>
    <w:link w:val="Tekstpodstawowy3"/>
    <w:uiPriority w:val="99"/>
    <w:qFormat/>
    <w:rsid w:val="006336EC"/>
    <w:rPr>
      <w:rFonts w:ascii="Calibri" w:eastAsia="Times New Roman" w:hAnsi="Calibri" w:cs="Times New Roman"/>
      <w:sz w:val="16"/>
      <w:szCs w:val="16"/>
      <w:lang w:eastAsia="pl-PL"/>
    </w:rPr>
  </w:style>
  <w:style w:type="character" w:customStyle="1" w:styleId="luchili">
    <w:name w:val="luc_hili"/>
    <w:basedOn w:val="Domylnaczcionkaakapitu"/>
    <w:qFormat/>
    <w:rsid w:val="006336EC"/>
  </w:style>
  <w:style w:type="character" w:customStyle="1" w:styleId="ZwykytekstZnak">
    <w:name w:val="Zwykły tekst Znak"/>
    <w:basedOn w:val="Domylnaczcionkaakapitu"/>
    <w:link w:val="Zwykytekst"/>
    <w:uiPriority w:val="99"/>
    <w:qFormat/>
    <w:rsid w:val="006336EC"/>
    <w:rPr>
      <w:rFonts w:ascii="Consolas" w:eastAsia="Calibri" w:hAnsi="Consolas" w:cs="Times New Roman"/>
      <w:sz w:val="21"/>
      <w:szCs w:val="21"/>
    </w:rPr>
  </w:style>
  <w:style w:type="character" w:styleId="Odwoaniedokomentarza">
    <w:name w:val="annotation reference"/>
    <w:uiPriority w:val="99"/>
    <w:semiHidden/>
    <w:unhideWhenUsed/>
    <w:qFormat/>
    <w:rsid w:val="006336EC"/>
    <w:rPr>
      <w:sz w:val="16"/>
      <w:szCs w:val="16"/>
    </w:rPr>
  </w:style>
  <w:style w:type="character" w:customStyle="1" w:styleId="TekstkomentarzaZnak">
    <w:name w:val="Tekst komentarza Znak"/>
    <w:basedOn w:val="Domylnaczcionkaakapitu"/>
    <w:link w:val="Tekstkomentarza"/>
    <w:uiPriority w:val="99"/>
    <w:qFormat/>
    <w:rsid w:val="006336EC"/>
    <w:rPr>
      <w:rFonts w:ascii="Calibri" w:eastAsia="Times New Roman" w:hAnsi="Calibri"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6336EC"/>
    <w:rPr>
      <w:rFonts w:ascii="Calibri" w:eastAsia="Times New Roman" w:hAnsi="Calibri" w:cs="Times New Roman"/>
      <w:b/>
      <w:bCs/>
      <w:sz w:val="20"/>
      <w:szCs w:val="20"/>
      <w:lang w:eastAsia="pl-PL"/>
    </w:rPr>
  </w:style>
  <w:style w:type="character" w:customStyle="1" w:styleId="FontStyle61">
    <w:name w:val="Font Style61"/>
    <w:uiPriority w:val="99"/>
    <w:qFormat/>
    <w:rsid w:val="006336EC"/>
    <w:rPr>
      <w:rFonts w:ascii="Arial" w:hAnsi="Arial" w:cs="Arial"/>
      <w:sz w:val="22"/>
      <w:szCs w:val="22"/>
    </w:rPr>
  </w:style>
  <w:style w:type="character" w:customStyle="1" w:styleId="FontStyle60">
    <w:name w:val="Font Style60"/>
    <w:uiPriority w:val="99"/>
    <w:qFormat/>
    <w:rsid w:val="006336EC"/>
    <w:rPr>
      <w:rFonts w:ascii="Verdana" w:hAnsi="Verdana" w:cs="Verdana"/>
      <w:b/>
      <w:bCs/>
      <w:sz w:val="18"/>
      <w:szCs w:val="18"/>
    </w:rPr>
  </w:style>
  <w:style w:type="character" w:customStyle="1" w:styleId="FontStyle56">
    <w:name w:val="Font Style56"/>
    <w:uiPriority w:val="99"/>
    <w:qFormat/>
    <w:rsid w:val="006336EC"/>
    <w:rPr>
      <w:rFonts w:ascii="Verdana" w:hAnsi="Verdana" w:cs="Verdana"/>
      <w:sz w:val="14"/>
      <w:szCs w:val="14"/>
    </w:rPr>
  </w:style>
  <w:style w:type="character" w:customStyle="1" w:styleId="TekstprzypisudolnegoZnak">
    <w:name w:val="Tekst przypisu dolnego Znak"/>
    <w:basedOn w:val="Domylnaczcionkaakapitu"/>
    <w:link w:val="Tekstprzypisudolnego"/>
    <w:semiHidden/>
    <w:qFormat/>
    <w:rsid w:val="006336EC"/>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qFormat/>
    <w:rsid w:val="006336EC"/>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qFormat/>
    <w:rsid w:val="006336EC"/>
    <w:rPr>
      <w:rFonts w:ascii="Calibri" w:eastAsia="Calibri" w:hAnsi="Calibri" w:cs="Times New Roman"/>
    </w:rPr>
  </w:style>
  <w:style w:type="character" w:customStyle="1" w:styleId="Tekstpodstawowy2Znak">
    <w:name w:val="Tekst podstawowy 2 Znak"/>
    <w:basedOn w:val="Domylnaczcionkaakapitu"/>
    <w:link w:val="Tekstpodstawowy2"/>
    <w:uiPriority w:val="99"/>
    <w:qFormat/>
    <w:rsid w:val="006336EC"/>
    <w:rPr>
      <w:rFonts w:ascii="Calibri" w:eastAsia="Calibri" w:hAnsi="Calibri" w:cs="Times New Roman"/>
    </w:rPr>
  </w:style>
  <w:style w:type="character" w:customStyle="1" w:styleId="Domylnaczcionkaakapitu1">
    <w:name w:val="Domyślna czcionka akapitu1"/>
    <w:qFormat/>
    <w:rsid w:val="00A61403"/>
  </w:style>
  <w:style w:type="character" w:customStyle="1" w:styleId="Nagwek2Znak">
    <w:name w:val="Nagłówek 2 Znak"/>
    <w:basedOn w:val="Domylnaczcionkaakapitu"/>
    <w:link w:val="Nagwek2"/>
    <w:uiPriority w:val="9"/>
    <w:qFormat/>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qFormat/>
    <w:rsid w:val="00D86234"/>
    <w:rPr>
      <w:rFonts w:asciiTheme="majorHAnsi" w:eastAsiaTheme="majorEastAsia" w:hAnsiTheme="majorHAnsi" w:cstheme="majorBidi"/>
      <w:b/>
      <w:bCs/>
      <w:i/>
      <w:iCs/>
    </w:rPr>
  </w:style>
  <w:style w:type="character" w:customStyle="1" w:styleId="Nagwek1Znak">
    <w:name w:val="Nagłówek 1 Znak"/>
    <w:basedOn w:val="Domylnaczcionkaakapitu"/>
    <w:link w:val="Nagwek1"/>
    <w:uiPriority w:val="9"/>
    <w:qFormat/>
    <w:rsid w:val="00D86234"/>
    <w:rPr>
      <w:rFonts w:asciiTheme="majorHAnsi" w:eastAsiaTheme="majorEastAsia" w:hAnsiTheme="majorHAnsi" w:cstheme="majorBidi"/>
      <w:b/>
      <w:bCs/>
      <w:sz w:val="28"/>
      <w:szCs w:val="28"/>
    </w:rPr>
  </w:style>
  <w:style w:type="character" w:customStyle="1" w:styleId="txt-new">
    <w:name w:val="txt-new"/>
    <w:basedOn w:val="Domylnaczcionkaakapitu"/>
    <w:qFormat/>
    <w:rsid w:val="00F736D5"/>
  </w:style>
  <w:style w:type="character" w:customStyle="1" w:styleId="apple-converted-space">
    <w:name w:val="apple-converted-space"/>
    <w:basedOn w:val="Domylnaczcionkaakapitu"/>
    <w:qFormat/>
    <w:rsid w:val="00F736D5"/>
  </w:style>
  <w:style w:type="character" w:styleId="Pogrubienie">
    <w:name w:val="Strong"/>
    <w:qFormat/>
    <w:rsid w:val="00D86234"/>
    <w:rPr>
      <w:b/>
      <w:bCs/>
    </w:rPr>
  </w:style>
  <w:style w:type="character" w:customStyle="1" w:styleId="PodtytuZnak">
    <w:name w:val="Podtytuł Znak"/>
    <w:basedOn w:val="Domylnaczcionkaakapitu"/>
    <w:link w:val="Podtytu"/>
    <w:uiPriority w:val="11"/>
    <w:qFormat/>
    <w:rsid w:val="00D86234"/>
    <w:rPr>
      <w:rFonts w:asciiTheme="majorHAnsi" w:eastAsiaTheme="majorEastAsia" w:hAnsiTheme="majorHAnsi" w:cstheme="majorBidi"/>
      <w:i/>
      <w:iCs/>
      <w:spacing w:val="13"/>
      <w:sz w:val="24"/>
      <w:szCs w:val="24"/>
    </w:rPr>
  </w:style>
  <w:style w:type="character" w:customStyle="1" w:styleId="AkapitzlistZnak">
    <w:name w:val="Akapit z listą Znak"/>
    <w:link w:val="Akapitzlist"/>
    <w:uiPriority w:val="34"/>
    <w:qFormat/>
    <w:locked/>
    <w:rsid w:val="00CB15A5"/>
  </w:style>
  <w:style w:type="character" w:customStyle="1" w:styleId="TekstkomentarzaZnak1">
    <w:name w:val="Tekst komentarza Znak1"/>
    <w:uiPriority w:val="99"/>
    <w:semiHidden/>
    <w:qFormat/>
    <w:rsid w:val="0036697B"/>
    <w:rPr>
      <w:rFonts w:ascii="Cambria" w:eastAsia="Calibri" w:hAnsi="Cambria" w:cs="Cambria"/>
      <w:lang w:eastAsia="zh-CN"/>
    </w:rPr>
  </w:style>
  <w:style w:type="character" w:customStyle="1" w:styleId="Nagwek5Znak">
    <w:name w:val="Nagłówek 5 Znak"/>
    <w:basedOn w:val="Domylnaczcionkaakapitu"/>
    <w:link w:val="Nagwek5"/>
    <w:uiPriority w:val="9"/>
    <w:semiHidden/>
    <w:qFormat/>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qFormat/>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qFormat/>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qFormat/>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qFormat/>
    <w:rsid w:val="00D86234"/>
    <w:rPr>
      <w:rFonts w:asciiTheme="majorHAnsi" w:eastAsiaTheme="majorEastAsia" w:hAnsiTheme="majorHAnsi" w:cstheme="majorBidi"/>
      <w:i/>
      <w:iCs/>
      <w:spacing w:val="5"/>
      <w:sz w:val="20"/>
      <w:szCs w:val="20"/>
    </w:rPr>
  </w:style>
  <w:style w:type="character" w:customStyle="1" w:styleId="TytuZnak">
    <w:name w:val="Tytuł Znak"/>
    <w:basedOn w:val="Domylnaczcionkaakapitu"/>
    <w:link w:val="Tytu"/>
    <w:uiPriority w:val="10"/>
    <w:qFormat/>
    <w:rsid w:val="00D86234"/>
    <w:rPr>
      <w:rFonts w:asciiTheme="majorHAnsi" w:eastAsiaTheme="majorEastAsia" w:hAnsiTheme="majorHAnsi" w:cstheme="majorBidi"/>
      <w:spacing w:val="5"/>
      <w:sz w:val="52"/>
      <w:szCs w:val="52"/>
    </w:rPr>
  </w:style>
  <w:style w:type="character" w:customStyle="1" w:styleId="Wyrnienie">
    <w:name w:val="Wyróżnienie"/>
    <w:uiPriority w:val="20"/>
    <w:qFormat/>
    <w:rsid w:val="00D86234"/>
  </w:style>
  <w:style w:type="character" w:customStyle="1" w:styleId="CytatZnak">
    <w:name w:val="Cytat Znak"/>
    <w:basedOn w:val="Domylnaczcionkaakapitu"/>
    <w:link w:val="Cytat"/>
    <w:uiPriority w:val="29"/>
    <w:qFormat/>
    <w:rsid w:val="00D86234"/>
    <w:rPr>
      <w:i/>
      <w:iCs/>
    </w:rPr>
  </w:style>
  <w:style w:type="character" w:customStyle="1" w:styleId="CytatintensywnyZnak">
    <w:name w:val="Cytat intensywny Znak"/>
    <w:basedOn w:val="Domylnaczcionkaakapitu"/>
    <w:link w:val="Cytatintensywny"/>
    <w:uiPriority w:val="30"/>
    <w:qFormat/>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character" w:customStyle="1" w:styleId="alb">
    <w:name w:val="a_lb"/>
    <w:basedOn w:val="Domylnaczcionkaakapitu"/>
    <w:qFormat/>
    <w:rsid w:val="00FE2167"/>
  </w:style>
  <w:style w:type="character" w:customStyle="1" w:styleId="fn-ref">
    <w:name w:val="fn-ref"/>
    <w:basedOn w:val="Domylnaczcionkaakapitu"/>
    <w:qFormat/>
    <w:rsid w:val="00B054F1"/>
  </w:style>
  <w:style w:type="character" w:customStyle="1" w:styleId="footnote">
    <w:name w:val="footnote"/>
    <w:basedOn w:val="Domylnaczcionkaakapitu"/>
    <w:qFormat/>
    <w:rsid w:val="003518F6"/>
  </w:style>
  <w:style w:type="paragraph" w:styleId="Nagwek">
    <w:name w:val="header"/>
    <w:basedOn w:val="Normalny"/>
    <w:next w:val="Tekstpodstawowy"/>
    <w:link w:val="NagwekZnak"/>
    <w:rsid w:val="006336EC"/>
    <w:pPr>
      <w:tabs>
        <w:tab w:val="center" w:pos="4536"/>
        <w:tab w:val="right" w:pos="9072"/>
      </w:tabs>
      <w:spacing w:line="240" w:lineRule="auto"/>
    </w:pPr>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D86234"/>
    <w:pPr>
      <w:ind w:left="720"/>
      <w:contextualSpacing/>
    </w:p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qFormat/>
    <w:rsid w:val="006336EC"/>
    <w:pPr>
      <w:spacing w:line="240" w:lineRule="auto"/>
    </w:pPr>
    <w:rPr>
      <w:rFonts w:ascii="Tahoma" w:eastAsia="Times New Roman" w:hAnsi="Tahoma" w:cs="Times New Roman"/>
      <w:sz w:val="16"/>
      <w:szCs w:val="16"/>
      <w:lang w:eastAsia="pl-PL"/>
    </w:rPr>
  </w:style>
  <w:style w:type="paragraph" w:styleId="NormalnyWeb">
    <w:name w:val="Normal (Web)"/>
    <w:basedOn w:val="Normalny"/>
    <w:uiPriority w:val="99"/>
    <w:unhideWhenUsed/>
    <w:qFormat/>
    <w:rsid w:val="006336EC"/>
    <w:pPr>
      <w:spacing w:beforeAutospacing="1" w:afterAutospacing="1" w:line="240" w:lineRule="auto"/>
    </w:pPr>
    <w:rPr>
      <w:rFonts w:ascii="Times New Roman" w:eastAsia="Times New Roman" w:hAnsi="Times New Roman" w:cs="Times New Roman"/>
      <w:szCs w:val="24"/>
      <w:lang w:eastAsia="pl-PL"/>
    </w:rPr>
  </w:style>
  <w:style w:type="paragraph" w:customStyle="1" w:styleId="Style3">
    <w:name w:val="Style3"/>
    <w:basedOn w:val="Normalny"/>
    <w:qFormat/>
    <w:rsid w:val="006336EC"/>
    <w:pPr>
      <w:widowControl w:val="0"/>
      <w:spacing w:line="275" w:lineRule="exact"/>
      <w:ind w:firstLine="713"/>
    </w:pPr>
    <w:rPr>
      <w:rFonts w:ascii="Times New Roman" w:eastAsia="Times New Roman" w:hAnsi="Times New Roman" w:cs="Times New Roman"/>
      <w:szCs w:val="24"/>
      <w:lang w:eastAsia="pl-PL"/>
    </w:rPr>
  </w:style>
  <w:style w:type="paragraph" w:customStyle="1" w:styleId="Style9">
    <w:name w:val="Style9"/>
    <w:basedOn w:val="Normalny"/>
    <w:qFormat/>
    <w:rsid w:val="006336EC"/>
    <w:pPr>
      <w:widowControl w:val="0"/>
      <w:spacing w:line="275" w:lineRule="exact"/>
      <w:ind w:hanging="129"/>
    </w:pPr>
    <w:rPr>
      <w:rFonts w:ascii="Times New Roman" w:eastAsia="Times New Roman" w:hAnsi="Times New Roman" w:cs="Times New Roman"/>
      <w:szCs w:val="24"/>
      <w:lang w:eastAsia="pl-PL"/>
    </w:rPr>
  </w:style>
  <w:style w:type="paragraph" w:customStyle="1" w:styleId="Style10">
    <w:name w:val="Style10"/>
    <w:basedOn w:val="Normalny"/>
    <w:uiPriority w:val="99"/>
    <w:qFormat/>
    <w:rsid w:val="006336EC"/>
    <w:pPr>
      <w:widowControl w:val="0"/>
      <w:spacing w:line="240" w:lineRule="auto"/>
    </w:pPr>
    <w:rPr>
      <w:rFonts w:ascii="Times New Roman" w:eastAsia="Times New Roman" w:hAnsi="Times New Roman" w:cs="Times New Roman"/>
      <w:szCs w:val="24"/>
      <w:lang w:eastAsia="pl-PL"/>
    </w:rPr>
  </w:style>
  <w:style w:type="paragraph" w:customStyle="1" w:styleId="Style11">
    <w:name w:val="Style11"/>
    <w:basedOn w:val="Normalny"/>
    <w:qFormat/>
    <w:rsid w:val="006336EC"/>
    <w:pPr>
      <w:widowControl w:val="0"/>
      <w:spacing w:line="240" w:lineRule="auto"/>
    </w:pPr>
    <w:rPr>
      <w:rFonts w:ascii="Times New Roman" w:eastAsia="Times New Roman" w:hAnsi="Times New Roman" w:cs="Times New Roman"/>
      <w:szCs w:val="24"/>
      <w:lang w:eastAsia="pl-PL"/>
    </w:rPr>
  </w:style>
  <w:style w:type="paragraph" w:customStyle="1" w:styleId="Tekstpodstawowy21">
    <w:name w:val="Tekst podstawowy 21"/>
    <w:basedOn w:val="Normalny"/>
    <w:qFormat/>
    <w:rsid w:val="006336EC"/>
    <w:pPr>
      <w:spacing w:line="240" w:lineRule="auto"/>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lang w:eastAsia="pl-PL"/>
    </w:rPr>
  </w:style>
  <w:style w:type="paragraph" w:styleId="Tekstpodstawowy3">
    <w:name w:val="Body Text 3"/>
    <w:basedOn w:val="Normalny"/>
    <w:link w:val="Tekstpodstawowy3Znak"/>
    <w:uiPriority w:val="99"/>
    <w:unhideWhenUsed/>
    <w:qFormat/>
    <w:rsid w:val="006336EC"/>
    <w:pPr>
      <w:spacing w:after="120"/>
    </w:pPr>
    <w:rPr>
      <w:rFonts w:ascii="Calibri" w:eastAsia="Times New Roman" w:hAnsi="Calibri" w:cs="Times New Roman"/>
      <w:sz w:val="16"/>
      <w:szCs w:val="16"/>
      <w:lang w:eastAsia="pl-PL"/>
    </w:rPr>
  </w:style>
  <w:style w:type="paragraph" w:styleId="Zwykytekst">
    <w:name w:val="Plain Text"/>
    <w:basedOn w:val="Normalny"/>
    <w:link w:val="ZwykytekstZnak"/>
    <w:uiPriority w:val="99"/>
    <w:unhideWhenUsed/>
    <w:qFormat/>
    <w:rsid w:val="006336EC"/>
    <w:pPr>
      <w:spacing w:line="240" w:lineRule="auto"/>
    </w:pPr>
    <w:rPr>
      <w:rFonts w:ascii="Consolas" w:eastAsia="Calibri" w:hAnsi="Consolas" w:cs="Times New Roman"/>
      <w:sz w:val="21"/>
      <w:szCs w:val="21"/>
    </w:rPr>
  </w:style>
  <w:style w:type="paragraph" w:customStyle="1" w:styleId="Akapit-wypunktowanie-kreska">
    <w:name w:val="Akapit - wypunktowanie - kreska"/>
    <w:basedOn w:val="Normalny"/>
    <w:qFormat/>
    <w:rsid w:val="006336EC"/>
    <w:pPr>
      <w:spacing w:before="60" w:line="240" w:lineRule="auto"/>
    </w:pPr>
    <w:rPr>
      <w:rFonts w:ascii="Times New Roman" w:eastAsia="Times New Roman" w:hAnsi="Times New Roman" w:cs="Times New Roman"/>
      <w:szCs w:val="24"/>
      <w:lang w:eastAsia="pl-PL"/>
    </w:rPr>
  </w:style>
  <w:style w:type="paragraph" w:styleId="Tekstkomentarza">
    <w:name w:val="annotation text"/>
    <w:basedOn w:val="Normalny"/>
    <w:link w:val="TekstkomentarzaZnak"/>
    <w:uiPriority w:val="99"/>
    <w:unhideWhenUsed/>
    <w:qFormat/>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6336EC"/>
    <w:rPr>
      <w:b/>
      <w:bCs/>
    </w:rPr>
  </w:style>
  <w:style w:type="paragraph" w:customStyle="1" w:styleId="Default">
    <w:name w:val="Default"/>
    <w:uiPriority w:val="99"/>
    <w:qFormat/>
    <w:rsid w:val="006336EC"/>
    <w:pPr>
      <w:spacing w:after="200"/>
    </w:pPr>
    <w:rPr>
      <w:rFonts w:ascii="Arial" w:eastAsia="Times New Roman" w:hAnsi="Arial" w:cs="Arial"/>
      <w:color w:val="000000"/>
      <w:sz w:val="24"/>
      <w:szCs w:val="24"/>
      <w:lang w:eastAsia="pl-PL"/>
    </w:rPr>
  </w:style>
  <w:style w:type="paragraph" w:customStyle="1" w:styleId="p1">
    <w:name w:val="p1"/>
    <w:basedOn w:val="Normalny"/>
    <w:qFormat/>
    <w:rsid w:val="006336EC"/>
    <w:pPr>
      <w:spacing w:beforeAutospacing="1" w:afterAutospacing="1" w:line="240" w:lineRule="auto"/>
    </w:pPr>
    <w:rPr>
      <w:rFonts w:ascii="Times New Roman" w:eastAsia="Times New Roman" w:hAnsi="Times New Roman" w:cs="Times New Roman"/>
      <w:szCs w:val="24"/>
      <w:lang w:eastAsia="pl-PL"/>
    </w:rPr>
  </w:style>
  <w:style w:type="paragraph" w:customStyle="1" w:styleId="Tekstpodstawowywcity">
    <w:name w:val="Tekst podstawowy wci?ty"/>
    <w:basedOn w:val="Normalny"/>
    <w:link w:val="TekstpodstawowywcityZnak"/>
    <w:qFormat/>
    <w:rsid w:val="006336EC"/>
    <w:pPr>
      <w:widowControl w:val="0"/>
      <w:spacing w:line="240" w:lineRule="auto"/>
      <w:ind w:right="51"/>
      <w:textAlignment w:val="baseline"/>
    </w:pPr>
    <w:rPr>
      <w:rFonts w:ascii="Times New Roman" w:eastAsia="Times New Roman" w:hAnsi="Times New Roman" w:cs="Times New Roman"/>
      <w:szCs w:val="20"/>
      <w:lang w:eastAsia="pl-PL"/>
    </w:rPr>
  </w:style>
  <w:style w:type="paragraph" w:customStyle="1" w:styleId="Style17">
    <w:name w:val="Style17"/>
    <w:basedOn w:val="Normalny"/>
    <w:uiPriority w:val="99"/>
    <w:qFormat/>
    <w:rsid w:val="006336EC"/>
    <w:pPr>
      <w:widowControl w:val="0"/>
      <w:spacing w:line="281" w:lineRule="exact"/>
      <w:ind w:hanging="360"/>
    </w:pPr>
    <w:rPr>
      <w:rFonts w:ascii="Arial" w:eastAsia="Times New Roman" w:hAnsi="Arial" w:cs="Arial"/>
      <w:szCs w:val="24"/>
      <w:lang w:eastAsia="pl-PL"/>
    </w:rPr>
  </w:style>
  <w:style w:type="paragraph" w:customStyle="1" w:styleId="Style29">
    <w:name w:val="Style29"/>
    <w:basedOn w:val="Normalny"/>
    <w:uiPriority w:val="99"/>
    <w:qFormat/>
    <w:rsid w:val="006336EC"/>
    <w:pPr>
      <w:widowControl w:val="0"/>
      <w:spacing w:line="240" w:lineRule="auto"/>
      <w:ind w:firstLine="360"/>
    </w:pPr>
    <w:rPr>
      <w:rFonts w:ascii="Verdana" w:eastAsia="Times New Roman" w:hAnsi="Verdana" w:cs="Times New Roman"/>
      <w:szCs w:val="24"/>
      <w:lang w:eastAsia="pl-PL"/>
    </w:rPr>
  </w:style>
  <w:style w:type="paragraph" w:customStyle="1" w:styleId="Style19">
    <w:name w:val="Style19"/>
    <w:basedOn w:val="Normalny"/>
    <w:uiPriority w:val="99"/>
    <w:qFormat/>
    <w:rsid w:val="006336EC"/>
    <w:pPr>
      <w:widowControl w:val="0"/>
      <w:spacing w:line="240" w:lineRule="auto"/>
      <w:ind w:firstLine="360"/>
      <w:jc w:val="center"/>
    </w:pPr>
    <w:rPr>
      <w:rFonts w:ascii="Verdana" w:eastAsia="Times New Roman" w:hAnsi="Verdana" w:cs="Times New Roman"/>
      <w:szCs w:val="24"/>
      <w:lang w:eastAsia="pl-PL"/>
    </w:rPr>
  </w:style>
  <w:style w:type="paragraph" w:styleId="Tekstprzypisudolnego">
    <w:name w:val="footnote text"/>
    <w:basedOn w:val="Normalny"/>
    <w:link w:val="TekstprzypisudolnegoZnak"/>
    <w:semiHidden/>
    <w:rsid w:val="006336EC"/>
    <w:pPr>
      <w:spacing w:line="240" w:lineRule="auto"/>
      <w:textAlignment w:val="baseline"/>
    </w:pPr>
    <w:rPr>
      <w:rFonts w:ascii="Times New Roman" w:eastAsia="Times New Roman" w:hAnsi="Times New Roman" w:cs="Times New Roman"/>
      <w:sz w:val="20"/>
      <w:szCs w:val="20"/>
      <w:lang w:eastAsia="pl-PL"/>
    </w:rPr>
  </w:style>
  <w:style w:type="paragraph" w:customStyle="1" w:styleId="Style24">
    <w:name w:val="Style24"/>
    <w:basedOn w:val="Normalny"/>
    <w:qFormat/>
    <w:rsid w:val="006336EC"/>
    <w:pPr>
      <w:widowControl w:val="0"/>
      <w:spacing w:line="240" w:lineRule="auto"/>
    </w:pPr>
    <w:rPr>
      <w:rFonts w:ascii="Arial" w:eastAsia="Times New Roman" w:hAnsi="Arial" w:cs="Arial"/>
      <w:szCs w:val="24"/>
      <w:lang w:eastAsia="pl-PL"/>
    </w:rPr>
  </w:style>
  <w:style w:type="paragraph" w:customStyle="1" w:styleId="Style27">
    <w:name w:val="Style27"/>
    <w:basedOn w:val="Normalny"/>
    <w:uiPriority w:val="99"/>
    <w:qFormat/>
    <w:rsid w:val="006336EC"/>
    <w:pPr>
      <w:widowControl w:val="0"/>
      <w:spacing w:line="288" w:lineRule="exact"/>
      <w:jc w:val="center"/>
    </w:pPr>
    <w:rPr>
      <w:rFonts w:ascii="Arial" w:eastAsia="Times New Roman" w:hAnsi="Arial" w:cs="Arial"/>
      <w:szCs w:val="24"/>
      <w:lang w:eastAsia="pl-PL"/>
    </w:rPr>
  </w:style>
  <w:style w:type="paragraph" w:styleId="Tekstpodstawowywcity0">
    <w:name w:val="Body Text Indent"/>
    <w:basedOn w:val="Normalny"/>
    <w:uiPriority w:val="99"/>
    <w:unhideWhenUsed/>
    <w:rsid w:val="006336EC"/>
    <w:pPr>
      <w:spacing w:after="120"/>
      <w:ind w:left="283"/>
    </w:pPr>
    <w:rPr>
      <w:rFonts w:ascii="Calibri" w:eastAsia="Calibri" w:hAnsi="Calibri" w:cs="Times New Roman"/>
    </w:rPr>
  </w:style>
  <w:style w:type="paragraph" w:styleId="Tekstpodstawowywcity2">
    <w:name w:val="Body Text Indent 2"/>
    <w:basedOn w:val="Normalny"/>
    <w:link w:val="Tekstpodstawowywcity2Znak"/>
    <w:uiPriority w:val="99"/>
    <w:semiHidden/>
    <w:unhideWhenUsed/>
    <w:qFormat/>
    <w:rsid w:val="006336EC"/>
    <w:pPr>
      <w:spacing w:after="120" w:line="480" w:lineRule="auto"/>
      <w:ind w:left="283"/>
    </w:pPr>
    <w:rPr>
      <w:rFonts w:ascii="Calibri" w:eastAsia="Calibri" w:hAnsi="Calibri" w:cs="Times New Roman"/>
    </w:rPr>
  </w:style>
  <w:style w:type="paragraph" w:styleId="Tekstpodstawowy2">
    <w:name w:val="Body Text 2"/>
    <w:basedOn w:val="Normalny"/>
    <w:link w:val="Tekstpodstawowy2Znak"/>
    <w:uiPriority w:val="99"/>
    <w:unhideWhenUsed/>
    <w:qFormat/>
    <w:rsid w:val="006336EC"/>
    <w:pPr>
      <w:spacing w:after="120" w:line="480" w:lineRule="auto"/>
    </w:pPr>
    <w:rPr>
      <w:rFonts w:ascii="Calibri" w:eastAsia="Calibri" w:hAnsi="Calibri" w:cs="Times New Roman"/>
    </w:rPr>
  </w:style>
  <w:style w:type="paragraph" w:customStyle="1" w:styleId="WW-Tekstpodstawowy2">
    <w:name w:val="WW-Tekst podstawowy 2"/>
    <w:basedOn w:val="Normalny"/>
    <w:qFormat/>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qFormat/>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qFormat/>
    <w:rsid w:val="006336EC"/>
    <w:pPr>
      <w:keepNext/>
      <w:keepLines/>
      <w:suppressAutoHyphens/>
      <w:spacing w:after="200"/>
    </w:pPr>
    <w:rPr>
      <w:rFonts w:ascii="Times New Roman" w:eastAsia="Times New Roman" w:hAnsi="Times New Roman" w:cs="Times New Roman"/>
      <w:sz w:val="22"/>
      <w:szCs w:val="20"/>
      <w:lang w:eastAsia="ar-SA"/>
    </w:rPr>
  </w:style>
  <w:style w:type="paragraph" w:customStyle="1" w:styleId="WW-Tekstpodstawowy21">
    <w:name w:val="WW-Tekst podstawowy 21"/>
    <w:basedOn w:val="Normalny"/>
    <w:qFormat/>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qFormat/>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uiPriority w:val="99"/>
    <w:semiHidden/>
    <w:qFormat/>
    <w:rsid w:val="006336EC"/>
    <w:pPr>
      <w:spacing w:after="200"/>
    </w:pPr>
    <w:rPr>
      <w:rFonts w:eastAsia="Times New Roman" w:cs="Times New Roman"/>
      <w:sz w:val="22"/>
      <w:lang w:eastAsia="pl-PL"/>
    </w:rPr>
  </w:style>
  <w:style w:type="paragraph" w:customStyle="1" w:styleId="Styl1">
    <w:name w:val="Styl1"/>
    <w:basedOn w:val="Normalny"/>
    <w:qFormat/>
    <w:rsid w:val="00A8709E"/>
    <w:pPr>
      <w:spacing w:before="120" w:after="120"/>
      <w:outlineLvl w:val="0"/>
    </w:pPr>
    <w:rPr>
      <w:rFonts w:ascii="Arial" w:eastAsia="Times New Roman" w:hAnsi="Arial" w:cs="Arial"/>
      <w:b/>
      <w:sz w:val="20"/>
      <w:szCs w:val="20"/>
      <w:lang w:eastAsia="pl-PL"/>
    </w:rPr>
  </w:style>
  <w:style w:type="paragraph" w:customStyle="1" w:styleId="Objanieniezodstpem">
    <w:name w:val="Objaśnienie z odstępem"/>
    <w:basedOn w:val="Normalny"/>
    <w:qFormat/>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paragraph" w:customStyle="1" w:styleId="Zwykytekst1">
    <w:name w:val="Zwykły tekst1"/>
    <w:basedOn w:val="Normalny"/>
    <w:qFormat/>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qFormat/>
    <w:rsid w:val="00ED4027"/>
    <w:pPr>
      <w:spacing w:line="240" w:lineRule="auto"/>
      <w:jc w:val="center"/>
    </w:pPr>
    <w:rPr>
      <w:rFonts w:ascii="Arial" w:eastAsia="Times New Roman" w:hAnsi="Arial" w:cs="Times New Roman"/>
      <w:b/>
      <w:sz w:val="20"/>
      <w:szCs w:val="20"/>
      <w:lang w:eastAsia="pl-PL"/>
    </w:rPr>
  </w:style>
  <w:style w:type="paragraph" w:customStyle="1" w:styleId="Akapitzlist1">
    <w:name w:val="Akapit z listą1"/>
    <w:basedOn w:val="Normalny"/>
    <w:qFormat/>
    <w:rsid w:val="0096723F"/>
    <w:pPr>
      <w:spacing w:line="240" w:lineRule="auto"/>
      <w:ind w:left="708"/>
    </w:pPr>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69579A"/>
    <w:pPr>
      <w:suppressAutoHyphens/>
      <w:spacing w:after="120"/>
    </w:pPr>
    <w:rPr>
      <w:rFonts w:ascii="Times New Roman" w:eastAsia="Times New Roman" w:hAnsi="Times New Roman" w:cs="Mangal"/>
      <w:kern w:val="2"/>
      <w:sz w:val="16"/>
      <w:szCs w:val="16"/>
      <w:lang w:eastAsia="hi-IN" w:bidi="hi-IN"/>
    </w:rPr>
  </w:style>
  <w:style w:type="paragraph" w:customStyle="1" w:styleId="Nagwek11">
    <w:name w:val="Nagłówek 11"/>
    <w:basedOn w:val="Normalny"/>
    <w:next w:val="Normalny"/>
    <w:uiPriority w:val="99"/>
    <w:qFormat/>
    <w:rsid w:val="00B30224"/>
    <w:pPr>
      <w:keepNext/>
      <w:widowControl w:val="0"/>
      <w:tabs>
        <w:tab w:val="right" w:pos="8953"/>
      </w:tabs>
      <w:suppressAutoHyphens/>
      <w:spacing w:line="360" w:lineRule="atLeast"/>
      <w:textAlignment w:val="baseline"/>
      <w:outlineLvl w:val="0"/>
    </w:pPr>
    <w:rPr>
      <w:rFonts w:ascii="Times New Roman" w:eastAsia="Lucida Sans Unicode" w:hAnsi="Times New Roman" w:cs="Mangal"/>
      <w:kern w:val="2"/>
      <w:szCs w:val="24"/>
      <w:u w:val="single"/>
      <w:lang w:eastAsia="zh-CN" w:bidi="hi-IN"/>
    </w:rPr>
  </w:style>
  <w:style w:type="paragraph" w:customStyle="1" w:styleId="Standard">
    <w:name w:val="Standard"/>
    <w:qFormat/>
    <w:rsid w:val="00DA4637"/>
    <w:pPr>
      <w:widowControl w:val="0"/>
      <w:suppressAutoHyphens/>
      <w:spacing w:after="200" w:line="360" w:lineRule="atLeast"/>
      <w:jc w:val="both"/>
      <w:textAlignment w:val="baseline"/>
    </w:pPr>
    <w:rPr>
      <w:rFonts w:ascii="Times New Roman" w:eastAsia="Lucida Sans Unicode" w:hAnsi="Times New Roman" w:cs="Mangal"/>
      <w:kern w:val="2"/>
      <w:sz w:val="24"/>
      <w:szCs w:val="24"/>
      <w:lang w:eastAsia="zh-CN" w:bidi="hi-IN"/>
    </w:rPr>
  </w:style>
  <w:style w:type="paragraph" w:customStyle="1" w:styleId="NormalnyWeb12">
    <w:name w:val="Normalny (Web)12"/>
    <w:basedOn w:val="Normalny"/>
    <w:qFormat/>
    <w:rsid w:val="005A069C"/>
    <w:pPr>
      <w:spacing w:line="360" w:lineRule="atLeast"/>
    </w:pPr>
    <w:rPr>
      <w:rFonts w:ascii="Times New Roman" w:eastAsia="Times New Roman" w:hAnsi="Times New Roman" w:cs="Times New Roman"/>
      <w:color w:val="534E40"/>
      <w:szCs w:val="24"/>
      <w:lang w:eastAsia="pl-PL"/>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paragraph" w:customStyle="1" w:styleId="pkt">
    <w:name w:val="pkt"/>
    <w:basedOn w:val="Normalny"/>
    <w:qFormat/>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qFormat/>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qFormat/>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qFormat/>
    <w:rsid w:val="000D1041"/>
    <w:pPr>
      <w:spacing w:after="200"/>
    </w:pPr>
    <w:rPr>
      <w:rFonts w:eastAsia="Times New Roman" w:cs="Times New Roman"/>
      <w:sz w:val="22"/>
    </w:rPr>
  </w:style>
  <w:style w:type="paragraph" w:styleId="Nagwekspisutreci">
    <w:name w:val="TOC Heading"/>
    <w:basedOn w:val="Nagwek1"/>
    <w:next w:val="Normalny"/>
    <w:uiPriority w:val="39"/>
    <w:unhideWhenUsed/>
    <w:qFormat/>
    <w:rsid w:val="00D86234"/>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paragraph" w:styleId="Tytu">
    <w:name w:val="Title"/>
    <w:basedOn w:val="Normalny"/>
    <w:next w:val="Normalny"/>
    <w:link w:val="TytuZnak"/>
    <w:uiPriority w:val="10"/>
    <w:qFormat/>
    <w:rsid w:val="00D86234"/>
    <w:pPr>
      <w:pBdr>
        <w:bottom w:val="single" w:sz="4" w:space="1" w:color="000000"/>
      </w:pBdr>
      <w:spacing w:line="240" w:lineRule="auto"/>
      <w:contextualSpacing/>
    </w:pPr>
    <w:rPr>
      <w:rFonts w:asciiTheme="majorHAnsi" w:eastAsiaTheme="majorEastAsia" w:hAnsiTheme="majorHAnsi" w:cstheme="majorBidi"/>
      <w:spacing w:val="5"/>
      <w:sz w:val="52"/>
      <w:szCs w:val="52"/>
    </w:rPr>
  </w:style>
  <w:style w:type="paragraph" w:styleId="Cytat">
    <w:name w:val="Quote"/>
    <w:basedOn w:val="Normalny"/>
    <w:next w:val="Normalny"/>
    <w:link w:val="CytatZnak"/>
    <w:uiPriority w:val="29"/>
    <w:qFormat/>
    <w:rsid w:val="00D86234"/>
    <w:pPr>
      <w:spacing w:before="200" w:after="0"/>
      <w:ind w:left="360" w:right="360"/>
    </w:pPr>
    <w:rPr>
      <w:i/>
      <w:iCs/>
    </w:rPr>
  </w:style>
  <w:style w:type="paragraph" w:styleId="Cytatintensywny">
    <w:name w:val="Intense Quote"/>
    <w:basedOn w:val="Normalny"/>
    <w:next w:val="Normalny"/>
    <w:link w:val="CytatintensywnyZnak"/>
    <w:uiPriority w:val="30"/>
    <w:qFormat/>
    <w:rsid w:val="00D86234"/>
    <w:pPr>
      <w:pBdr>
        <w:bottom w:val="single" w:sz="4" w:space="1" w:color="000000"/>
      </w:pBdr>
      <w:spacing w:before="200" w:after="280"/>
      <w:ind w:left="1008" w:right="1152"/>
      <w:jc w:val="both"/>
    </w:pPr>
    <w:rPr>
      <w:b/>
      <w:bCs/>
      <w:i/>
      <w:iCs/>
    </w:rPr>
  </w:style>
  <w:style w:type="paragraph" w:customStyle="1" w:styleId="Dzia">
    <w:name w:val="Dział"/>
    <w:basedOn w:val="Akapitzlist"/>
    <w:qFormat/>
    <w:rsid w:val="00D86234"/>
    <w:pPr>
      <w:shd w:val="clear" w:color="auto" w:fill="D9D9D9"/>
    </w:pPr>
    <w:rPr>
      <w:rFonts w:ascii="Cambria" w:hAnsi="Cambria"/>
      <w:b/>
      <w:bCs/>
      <w:sz w:val="24"/>
      <w:szCs w:val="24"/>
    </w:rPr>
  </w:style>
  <w:style w:type="paragraph" w:customStyle="1" w:styleId="Znak17ZnakZnakZnakZnak">
    <w:name w:val="Znak17 Znak Znak Znak Znak"/>
    <w:basedOn w:val="Normalny"/>
    <w:qFormat/>
    <w:rsid w:val="002C1B3A"/>
    <w:pPr>
      <w:spacing w:after="0" w:line="240" w:lineRule="auto"/>
    </w:pPr>
    <w:rPr>
      <w:rFonts w:ascii="Arial" w:eastAsia="Times New Roman" w:hAnsi="Arial" w:cs="Arial"/>
      <w:sz w:val="24"/>
      <w:szCs w:val="24"/>
      <w:lang w:eastAsia="pl-PL" w:bidi="ar-SA"/>
    </w:rPr>
  </w:style>
  <w:style w:type="paragraph" w:customStyle="1" w:styleId="BodySingle">
    <w:name w:val="Body Single"/>
    <w:qFormat/>
    <w:rsid w:val="000E0358"/>
    <w:pPr>
      <w:suppressAutoHyphens/>
      <w:textAlignment w:val="baseline"/>
    </w:pPr>
    <w:rPr>
      <w:rFonts w:ascii="Times New Roman" w:eastAsia="Times New Roman" w:hAnsi="Times New Roman" w:cs="Times New Roman"/>
      <w:color w:val="000000"/>
      <w:kern w:val="2"/>
      <w:sz w:val="24"/>
      <w:szCs w:val="20"/>
      <w:lang w:val="pl-PL" w:eastAsia="zh-CN" w:bidi="ar-SA"/>
    </w:rPr>
  </w:style>
  <w:style w:type="numbering" w:customStyle="1" w:styleId="Bezlisty1">
    <w:name w:val="Bez listy1"/>
    <w:uiPriority w:val="99"/>
    <w:semiHidden/>
    <w:unhideWhenUsed/>
    <w:qFormat/>
    <w:rsid w:val="006336EC"/>
  </w:style>
  <w:style w:type="numbering" w:customStyle="1" w:styleId="Bezlisty2">
    <w:name w:val="Bez listy2"/>
    <w:uiPriority w:val="99"/>
    <w:semiHidden/>
    <w:unhideWhenUsed/>
    <w:qFormat/>
    <w:rsid w:val="00C118F6"/>
  </w:style>
  <w:style w:type="table" w:styleId="Tabela-Siatka">
    <w:name w:val="Table Grid"/>
    <w:basedOn w:val="Standardowy"/>
    <w:uiPriority w:val="59"/>
    <w:rsid w:val="006336EC"/>
    <w:rPr>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kocowego">
    <w:name w:val="endnote reference"/>
    <w:basedOn w:val="Domylnaczcionkaakapitu"/>
    <w:uiPriority w:val="99"/>
    <w:semiHidden/>
    <w:unhideWhenUsed/>
    <w:rsid w:val="008A29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amowienia@szpitalsredzki.pl" TargetMode="External"/><Relationship Id="rId18" Type="http://schemas.openxmlformats.org/officeDocument/2006/relationships/hyperlink" Target="https://sip.legalis.pl/document-view.seam?documentId=mfrxilrtgi2tqobzg42tgltqmfyc4mztge3donjxgi"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sip.legalis.pl/document-view.seam?documentId=mfrxilrtgi2tqobzg42tgltqmfyc4mzvguytoojqga" TargetMode="External"/><Relationship Id="rId17" Type="http://schemas.openxmlformats.org/officeDocument/2006/relationships/hyperlink" Target="http://www.szpitalsredzki./"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i2tqobzg42tgltqmfyc4mztge3donjtg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obzg42tgltqmfyc4mzvguytoojqga" TargetMode="External"/><Relationship Id="rId5" Type="http://schemas.openxmlformats.org/officeDocument/2006/relationships/webSettings" Target="webSettings.xml"/><Relationship Id="rId15" Type="http://schemas.openxmlformats.org/officeDocument/2006/relationships/hyperlink" Target="mailto:zamowienia@szpitalsredzki.pl" TargetMode="External"/><Relationship Id="rId10" Type="http://schemas.openxmlformats.org/officeDocument/2006/relationships/hyperlink" Target="https://sip.legalis.pl/document-view.seam?documentId=mfrxilrtgi2tqobzg42tgltqmfyc4mzvguytoojtga" TargetMode="External"/><Relationship Id="rId19" Type="http://schemas.openxmlformats.org/officeDocument/2006/relationships/hyperlink" Target="https://sip.legalis.pl/document-view.seam?documentId=mfrxilrtgi2tqobzg42tgltqmfyc4mzvguytoojqg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74C20-EB21-46D8-8C69-46362C18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9405</Words>
  <Characters>56430</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dc:creator>
  <dc:description/>
  <cp:lastModifiedBy>Filip Waligóra</cp:lastModifiedBy>
  <cp:revision>11</cp:revision>
  <cp:lastPrinted>2019-06-10T16:47:00Z</cp:lastPrinted>
  <dcterms:created xsi:type="dcterms:W3CDTF">2020-01-11T16:42:00Z</dcterms:created>
  <dcterms:modified xsi:type="dcterms:W3CDTF">2020-01-12T18:16:00Z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