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C43F" w14:textId="4352E236" w:rsidR="006A74C5" w:rsidRPr="002E1B27" w:rsidRDefault="006A74C5" w:rsidP="006A74C5">
      <w:pPr>
        <w:jc w:val="right"/>
        <w:rPr>
          <w:b/>
        </w:rPr>
      </w:pPr>
      <w:r w:rsidRPr="002E1B27">
        <w:rPr>
          <w:b/>
        </w:rPr>
        <w:t xml:space="preserve">Załącznik nr </w:t>
      </w:r>
      <w:r w:rsidR="00DD3F99">
        <w:rPr>
          <w:b/>
        </w:rPr>
        <w:t>3.1 do SIWZ</w:t>
      </w:r>
      <w:r w:rsidR="00DD3F99">
        <w:rPr>
          <w:b/>
        </w:rPr>
        <w:t xml:space="preserve"> </w:t>
      </w:r>
    </w:p>
    <w:p w14:paraId="2C29561E" w14:textId="77777777" w:rsidR="006A74C5" w:rsidRPr="002E1B27" w:rsidRDefault="006A74C5" w:rsidP="006A74C5">
      <w:pPr>
        <w:jc w:val="center"/>
        <w:rPr>
          <w:b/>
        </w:rPr>
      </w:pPr>
      <w:r w:rsidRPr="002E1B27">
        <w:rPr>
          <w:b/>
        </w:rPr>
        <w:t>FORMULARZ PROPOZYCJI KONCEPCJI BADANIA</w:t>
      </w:r>
    </w:p>
    <w:p w14:paraId="48D97D56" w14:textId="77777777" w:rsidR="006A74C5" w:rsidRPr="002E1B27" w:rsidRDefault="006A74C5" w:rsidP="006A74C5">
      <w:pPr>
        <w:rPr>
          <w:b/>
        </w:rPr>
      </w:pPr>
    </w:p>
    <w:p w14:paraId="5AAA2E2C" w14:textId="77777777" w:rsidR="006A74C5" w:rsidRPr="00421F9F" w:rsidRDefault="006A74C5" w:rsidP="006A74C5">
      <w:pPr>
        <w:numPr>
          <w:ilvl w:val="0"/>
          <w:numId w:val="1"/>
        </w:numPr>
        <w:rPr>
          <w:b/>
        </w:rPr>
      </w:pPr>
      <w:r w:rsidRPr="00421F9F">
        <w:rPr>
          <w:b/>
        </w:rPr>
        <w:t>Opis zastosowania wymaganego minimum metodologicznego</w:t>
      </w:r>
    </w:p>
    <w:p w14:paraId="369AD4E1" w14:textId="77777777" w:rsidR="006A74C5" w:rsidRDefault="006A74C5" w:rsidP="006A74C5">
      <w:pPr>
        <w:pStyle w:val="Default"/>
        <w:rPr>
          <w:rFonts w:ascii="Calibri" w:hAnsi="Calibri" w:cstheme="minorBidi"/>
          <w:bCs/>
          <w:color w:val="auto"/>
          <w:sz w:val="20"/>
          <w:szCs w:val="20"/>
        </w:rPr>
      </w:pPr>
    </w:p>
    <w:p w14:paraId="6CE58BE9" w14:textId="77777777" w:rsidR="006A74C5" w:rsidRPr="004E6BCC" w:rsidRDefault="006A74C5" w:rsidP="006A74C5">
      <w:pPr>
        <w:pStyle w:val="Default"/>
        <w:numPr>
          <w:ilvl w:val="0"/>
          <w:numId w:val="2"/>
        </w:numPr>
        <w:spacing w:line="276" w:lineRule="auto"/>
        <w:rPr>
          <w:rFonts w:ascii="Calibri" w:hAnsi="Calibri" w:cstheme="minorBidi"/>
          <w:bCs/>
          <w:color w:val="auto"/>
          <w:sz w:val="22"/>
          <w:szCs w:val="22"/>
        </w:rPr>
      </w:pPr>
      <w:r w:rsidRPr="004E6BCC">
        <w:rPr>
          <w:rFonts w:ascii="Calibri" w:hAnsi="Calibri" w:cstheme="minorBidi"/>
          <w:bCs/>
          <w:color w:val="auto"/>
          <w:sz w:val="22"/>
          <w:szCs w:val="22"/>
        </w:rPr>
        <w:t>Opis elementów badania, w których zostaną wykorzystane metody wchodzące w skład wymaganego minimum badawczego</w:t>
      </w:r>
    </w:p>
    <w:p w14:paraId="3D35511F" w14:textId="77777777" w:rsidR="006A74C5" w:rsidRDefault="006A74C5" w:rsidP="006A74C5">
      <w:pPr>
        <w:pStyle w:val="Default"/>
        <w:spacing w:line="276" w:lineRule="auto"/>
        <w:rPr>
          <w:rFonts w:ascii="Calibri" w:hAnsi="Calibri" w:cstheme="minorBidi"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A74C5" w14:paraId="5AABDBD1" w14:textId="77777777" w:rsidTr="00321730">
        <w:tc>
          <w:tcPr>
            <w:tcW w:w="6997" w:type="dxa"/>
          </w:tcPr>
          <w:p w14:paraId="4175E642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  <w:t>Nazwa metody</w:t>
            </w:r>
          </w:p>
        </w:tc>
        <w:tc>
          <w:tcPr>
            <w:tcW w:w="6997" w:type="dxa"/>
          </w:tcPr>
          <w:p w14:paraId="630F3D34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  <w:t>Odwołanie do elementu badania wykorzystującego metodę</w:t>
            </w:r>
          </w:p>
        </w:tc>
      </w:tr>
      <w:tr w:rsidR="006A74C5" w14:paraId="156E3E60" w14:textId="77777777" w:rsidTr="00321730">
        <w:tc>
          <w:tcPr>
            <w:tcW w:w="6997" w:type="dxa"/>
          </w:tcPr>
          <w:p w14:paraId="0E1CB84C" w14:textId="77777777" w:rsidR="006A74C5" w:rsidRPr="002174DA" w:rsidRDefault="006A74C5" w:rsidP="000948A4">
            <w:pPr>
              <w:spacing w:before="120" w:after="120"/>
              <w:jc w:val="both"/>
              <w:rPr>
                <w:rFonts w:cstheme="minorHAnsi"/>
                <w:lang w:eastAsia="pl-PL"/>
              </w:rPr>
            </w:pPr>
            <w:r w:rsidRPr="00977432">
              <w:rPr>
                <w:rFonts w:cstheme="minorHAnsi"/>
                <w:b/>
                <w:lang w:eastAsia="pl-PL"/>
              </w:rPr>
              <w:t>Analiza danych zastanych</w:t>
            </w:r>
            <w:r w:rsidRPr="00977432">
              <w:rPr>
                <w:rFonts w:cstheme="minorHAnsi"/>
                <w:lang w:eastAsia="pl-PL"/>
              </w:rPr>
              <w:t xml:space="preserve"> (</w:t>
            </w:r>
            <w:proofErr w:type="spellStart"/>
            <w:r>
              <w:rPr>
                <w:rFonts w:cstheme="minorHAnsi"/>
                <w:b/>
                <w:i/>
                <w:lang w:eastAsia="pl-PL"/>
              </w:rPr>
              <w:t>desk</w:t>
            </w:r>
            <w:proofErr w:type="spellEnd"/>
            <w:r>
              <w:rPr>
                <w:rFonts w:cstheme="minorHAnsi"/>
                <w:b/>
                <w:i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lang w:eastAsia="pl-PL"/>
              </w:rPr>
              <w:t>r</w:t>
            </w:r>
            <w:r w:rsidRPr="00977432">
              <w:rPr>
                <w:rFonts w:cstheme="minorHAnsi"/>
                <w:b/>
                <w:i/>
                <w:lang w:eastAsia="pl-PL"/>
              </w:rPr>
              <w:t>esearch</w:t>
            </w:r>
            <w:proofErr w:type="spellEnd"/>
            <w:r>
              <w:rPr>
                <w:rFonts w:cstheme="minorHAnsi"/>
                <w:b/>
                <w:lang w:eastAsia="pl-PL"/>
              </w:rPr>
              <w:t xml:space="preserve">). </w:t>
            </w:r>
            <w:r w:rsidRPr="00977432">
              <w:rPr>
                <w:rFonts w:cstheme="minorHAnsi"/>
                <w:lang w:eastAsia="pl-PL"/>
              </w:rPr>
              <w:t>W</w:t>
            </w:r>
            <w:r>
              <w:rPr>
                <w:rFonts w:cstheme="minorHAnsi"/>
                <w:lang w:eastAsia="pl-PL"/>
              </w:rPr>
              <w:t>ykonawca zbierze i przeanalizuje</w:t>
            </w:r>
            <w:r w:rsidRPr="00977432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dostępne</w:t>
            </w:r>
            <w:r w:rsidRPr="002174DA">
              <w:rPr>
                <w:rFonts w:cstheme="minorHAnsi"/>
                <w:lang w:eastAsia="pl-PL"/>
              </w:rPr>
              <w:t xml:space="preserve"> dan</w:t>
            </w:r>
            <w:r>
              <w:rPr>
                <w:rFonts w:cstheme="minorHAnsi"/>
                <w:lang w:eastAsia="pl-PL"/>
              </w:rPr>
              <w:t>e</w:t>
            </w:r>
            <w:r w:rsidRPr="002174DA">
              <w:rPr>
                <w:rFonts w:cstheme="minorHAnsi"/>
                <w:lang w:eastAsia="pl-PL"/>
              </w:rPr>
              <w:t xml:space="preserve"> zastan</w:t>
            </w:r>
            <w:r>
              <w:rPr>
                <w:rFonts w:cstheme="minorHAnsi"/>
                <w:lang w:eastAsia="pl-PL"/>
              </w:rPr>
              <w:t>e</w:t>
            </w:r>
            <w:r w:rsidRPr="002174DA">
              <w:rPr>
                <w:rFonts w:cstheme="minorHAnsi"/>
                <w:lang w:eastAsia="pl-PL"/>
              </w:rPr>
              <w:t xml:space="preserve">. Wstępna analiza </w:t>
            </w:r>
            <w:r>
              <w:rPr>
                <w:rFonts w:cstheme="minorHAnsi"/>
                <w:lang w:eastAsia="pl-PL"/>
              </w:rPr>
              <w:t>danych i </w:t>
            </w:r>
            <w:r w:rsidRPr="002174DA">
              <w:rPr>
                <w:rFonts w:cstheme="minorHAnsi"/>
                <w:lang w:eastAsia="pl-PL"/>
              </w:rPr>
              <w:t>dokumentów źródłowych pozwoli zebrać informacje niezbędne do zaprojektowania metodologii badania, w tym przygotowania narzędzi badawczych.</w:t>
            </w:r>
          </w:p>
        </w:tc>
        <w:tc>
          <w:tcPr>
            <w:tcW w:w="6997" w:type="dxa"/>
          </w:tcPr>
          <w:p w14:paraId="7ED6E724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  <w:tr w:rsidR="006A74C5" w14:paraId="67262C8B" w14:textId="77777777" w:rsidTr="00321730">
        <w:tc>
          <w:tcPr>
            <w:tcW w:w="6997" w:type="dxa"/>
          </w:tcPr>
          <w:p w14:paraId="415BAABD" w14:textId="5B4D8006" w:rsidR="006A74C5" w:rsidRPr="00067F8E" w:rsidRDefault="006A74C5" w:rsidP="00D61FCC">
            <w:pPr>
              <w:spacing w:before="120" w:after="120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Studia przypadku (</w:t>
            </w:r>
            <w:proofErr w:type="spellStart"/>
            <w:r>
              <w:rPr>
                <w:rFonts w:cstheme="minorHAnsi"/>
                <w:b/>
                <w:i/>
                <w:lang w:eastAsia="pl-PL"/>
              </w:rPr>
              <w:t>case</w:t>
            </w:r>
            <w:proofErr w:type="spellEnd"/>
            <w:r>
              <w:rPr>
                <w:rFonts w:cstheme="minorHAnsi"/>
                <w:b/>
                <w:i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lang w:eastAsia="pl-PL"/>
              </w:rPr>
              <w:t>studies</w:t>
            </w:r>
            <w:proofErr w:type="spellEnd"/>
            <w:r>
              <w:rPr>
                <w:rFonts w:cstheme="minorHAnsi"/>
                <w:b/>
                <w:lang w:eastAsia="pl-PL"/>
              </w:rPr>
              <w:t xml:space="preserve">). </w:t>
            </w:r>
            <w:r>
              <w:rPr>
                <w:rFonts w:cstheme="minorHAnsi"/>
                <w:lang w:eastAsia="pl-PL"/>
              </w:rPr>
              <w:t>Stosując tę metodę Wykonawca wskaże przykłady dobrych praktyk projektowych i programowych stosowanych w</w:t>
            </w:r>
            <w:r w:rsidR="00D61FCC">
              <w:rPr>
                <w:rFonts w:cstheme="minorHAnsi"/>
                <w:lang w:eastAsia="pl-PL"/>
              </w:rPr>
              <w:t> </w:t>
            </w:r>
            <w:r>
              <w:rPr>
                <w:rFonts w:cstheme="minorHAnsi"/>
                <w:lang w:eastAsia="pl-PL"/>
              </w:rPr>
              <w:t>celu przeciwdziałania dyskryminacji m.in. ze względu na płeć i</w:t>
            </w:r>
            <w:r w:rsidR="00D61FCC">
              <w:rPr>
                <w:rFonts w:cstheme="minorHAnsi"/>
                <w:lang w:eastAsia="pl-PL"/>
              </w:rPr>
              <w:t> </w:t>
            </w:r>
            <w:r>
              <w:rPr>
                <w:rFonts w:cstheme="minorHAnsi"/>
                <w:lang w:eastAsia="pl-PL"/>
              </w:rPr>
              <w:t>niepełnosprawność oraz zapewnienie dostępności dla osób z</w:t>
            </w:r>
            <w:r w:rsidR="00D61FCC">
              <w:rPr>
                <w:rFonts w:cstheme="minorHAnsi"/>
                <w:lang w:eastAsia="pl-PL"/>
              </w:rPr>
              <w:t> </w:t>
            </w:r>
            <w:r>
              <w:rPr>
                <w:rFonts w:cstheme="minorHAnsi"/>
                <w:lang w:eastAsia="pl-PL"/>
              </w:rPr>
              <w:t>niepełnosprawnościami.</w:t>
            </w:r>
          </w:p>
        </w:tc>
        <w:tc>
          <w:tcPr>
            <w:tcW w:w="6997" w:type="dxa"/>
          </w:tcPr>
          <w:p w14:paraId="74B1E189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  <w:tr w:rsidR="006A74C5" w14:paraId="12371D65" w14:textId="77777777" w:rsidTr="00321730">
        <w:tc>
          <w:tcPr>
            <w:tcW w:w="6997" w:type="dxa"/>
          </w:tcPr>
          <w:p w14:paraId="426CDAF8" w14:textId="5B8C9E7B" w:rsidR="006A74C5" w:rsidRPr="00DC6C13" w:rsidRDefault="006A74C5" w:rsidP="00787D54">
            <w:pPr>
              <w:spacing w:before="120" w:after="120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Wywiady grupowe i/lub indywidualne. </w:t>
            </w:r>
            <w:r w:rsidRPr="00DC6C13">
              <w:rPr>
                <w:rFonts w:cstheme="minorHAnsi"/>
                <w:lang w:eastAsia="pl-PL"/>
              </w:rPr>
              <w:t>Metoda wywiadu</w:t>
            </w:r>
            <w:r>
              <w:rPr>
                <w:rFonts w:cstheme="minorHAnsi"/>
                <w:lang w:eastAsia="pl-PL"/>
              </w:rPr>
              <w:t xml:space="preserve"> grupowego i/lub</w:t>
            </w:r>
            <w:r w:rsidRPr="00DC6C13">
              <w:rPr>
                <w:rFonts w:cstheme="minorHAnsi"/>
                <w:lang w:eastAsia="pl-PL"/>
              </w:rPr>
              <w:t xml:space="preserve"> pogłębionego umożliwia zebranie danych o charakterze jakościowym, których wykorzystanie jest kluczowe w kontekście zadania polegającego na zrekonstruowaniu obrazu procesu interwencji. </w:t>
            </w:r>
            <w:r>
              <w:rPr>
                <w:rFonts w:cstheme="minorHAnsi"/>
                <w:lang w:eastAsia="pl-PL"/>
              </w:rPr>
              <w:t>Wywiady</w:t>
            </w:r>
            <w:r w:rsidRPr="00DC6C13">
              <w:rPr>
                <w:rFonts w:cstheme="minorHAnsi"/>
                <w:lang w:eastAsia="pl-PL"/>
              </w:rPr>
              <w:t xml:space="preserve"> posłużą ustalen</w:t>
            </w:r>
            <w:r>
              <w:rPr>
                <w:rFonts w:cstheme="minorHAnsi"/>
                <w:lang w:eastAsia="pl-PL"/>
              </w:rPr>
              <w:t>iu</w:t>
            </w:r>
            <w:r w:rsidRPr="00DC6C13">
              <w:rPr>
                <w:rFonts w:cstheme="minorHAnsi"/>
                <w:lang w:eastAsia="pl-PL"/>
              </w:rPr>
              <w:t xml:space="preserve"> charakteru i kontekstu realizowanych działań, a także efektów i</w:t>
            </w:r>
            <w:r w:rsidR="00787D54">
              <w:rPr>
                <w:rFonts w:cstheme="minorHAnsi"/>
                <w:lang w:eastAsia="pl-PL"/>
              </w:rPr>
              <w:t> </w:t>
            </w:r>
            <w:r w:rsidRPr="00DC6C13">
              <w:rPr>
                <w:rFonts w:cstheme="minorHAnsi"/>
                <w:lang w:eastAsia="pl-PL"/>
              </w:rPr>
              <w:t xml:space="preserve">oddziaływania. </w:t>
            </w:r>
          </w:p>
        </w:tc>
        <w:tc>
          <w:tcPr>
            <w:tcW w:w="6997" w:type="dxa"/>
          </w:tcPr>
          <w:p w14:paraId="65192F44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  <w:tr w:rsidR="006A74C5" w14:paraId="174DC6EA" w14:textId="77777777" w:rsidTr="00321730">
        <w:tc>
          <w:tcPr>
            <w:tcW w:w="6997" w:type="dxa"/>
          </w:tcPr>
          <w:p w14:paraId="676F6F6D" w14:textId="77777777" w:rsidR="006A74C5" w:rsidRPr="00CF5CA4" w:rsidRDefault="006A74C5" w:rsidP="000948A4">
            <w:pPr>
              <w:spacing w:before="120" w:after="120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Badania ankietowe (CATI/CAWI/mix </w:t>
            </w:r>
            <w:proofErr w:type="spellStart"/>
            <w:r>
              <w:rPr>
                <w:rFonts w:cstheme="minorHAnsi"/>
                <w:b/>
                <w:lang w:eastAsia="pl-PL"/>
              </w:rPr>
              <w:t>mode</w:t>
            </w:r>
            <w:proofErr w:type="spellEnd"/>
            <w:r>
              <w:rPr>
                <w:rFonts w:cstheme="minorHAnsi"/>
                <w:b/>
                <w:lang w:eastAsia="pl-PL"/>
              </w:rPr>
              <w:t xml:space="preserve">). </w:t>
            </w:r>
            <w:r>
              <w:rPr>
                <w:rFonts w:cstheme="minorHAnsi"/>
                <w:lang w:eastAsia="pl-PL"/>
              </w:rPr>
              <w:t xml:space="preserve">Zastosowanie badań ankietowych pozwoli na pozyskanie danych o charakterze ilościowym od uczestników projektów i beneficjentów. </w:t>
            </w:r>
          </w:p>
        </w:tc>
        <w:tc>
          <w:tcPr>
            <w:tcW w:w="6997" w:type="dxa"/>
          </w:tcPr>
          <w:p w14:paraId="39128A3B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</w:tbl>
    <w:p w14:paraId="4CF424F7" w14:textId="77777777" w:rsidR="006A74C5" w:rsidRPr="002E1B27" w:rsidRDefault="006A74C5" w:rsidP="006A74C5">
      <w:pPr>
        <w:pStyle w:val="Akapitzlist"/>
        <w:numPr>
          <w:ilvl w:val="0"/>
          <w:numId w:val="1"/>
        </w:numPr>
        <w:rPr>
          <w:b/>
        </w:rPr>
      </w:pPr>
      <w:r w:rsidRPr="002E1B27">
        <w:rPr>
          <w:b/>
        </w:rPr>
        <w:lastRenderedPageBreak/>
        <w:t>Opis koncepcji badania:</w:t>
      </w:r>
    </w:p>
    <w:p w14:paraId="4D3AEC40" w14:textId="77777777" w:rsidR="006A74C5" w:rsidRPr="002E1B27" w:rsidRDefault="006A74C5" w:rsidP="006A74C5">
      <w:pPr>
        <w:pStyle w:val="Akapitzlist"/>
        <w:rPr>
          <w:b/>
        </w:rPr>
      </w:pPr>
    </w:p>
    <w:p w14:paraId="688628E4" w14:textId="77777777" w:rsidR="006A74C5" w:rsidRPr="002E1B27" w:rsidRDefault="006A74C5" w:rsidP="006A74C5">
      <w:pPr>
        <w:pStyle w:val="Akapitzlist"/>
        <w:jc w:val="both"/>
      </w:pPr>
      <w:r w:rsidRPr="002E1B27">
        <w:t>Wykonawca opisze koncepcję badania posługując się schematem określonym w Tabeli 1.</w:t>
      </w:r>
    </w:p>
    <w:p w14:paraId="7DDBA444" w14:textId="77777777" w:rsidR="006A74C5" w:rsidRPr="002E1B27" w:rsidRDefault="006A74C5" w:rsidP="006A74C5">
      <w:pPr>
        <w:pStyle w:val="Akapitzlist"/>
        <w:jc w:val="both"/>
      </w:pPr>
      <w:r w:rsidRPr="002E1B27">
        <w:t>Wykonawca może zaproponować inny sposób opisu koncepcji badania, zwłaszcza, że zakres podmiotowy i metodyka badania mogą służyć pozyskaniu odpowiedzi na kilka pytań badawczych.</w:t>
      </w:r>
    </w:p>
    <w:p w14:paraId="6E39C50E" w14:textId="77777777" w:rsidR="006A74C5" w:rsidRDefault="006A74C5" w:rsidP="006A74C5">
      <w:pPr>
        <w:pStyle w:val="Akapitzlist"/>
      </w:pPr>
      <w:r w:rsidRPr="002E1B27">
        <w:t xml:space="preserve">W przypadku zmiany sposobu prezentacji koncepcji badania, obowiązkiem Wykonawcy jest jednak konieczność zawarcia w opisie wszystkich kwestii wyspecyfikowanych w tabeli. </w:t>
      </w:r>
    </w:p>
    <w:p w14:paraId="394989C5" w14:textId="77777777" w:rsidR="006A74C5" w:rsidRPr="002E1B27" w:rsidRDefault="006A74C5" w:rsidP="006A74C5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t xml:space="preserve">Tabela </w:t>
      </w:r>
      <w:r w:rsidRPr="002E1B27">
        <w:rPr>
          <w:b/>
          <w:i w:val="0"/>
          <w:color w:val="auto"/>
          <w:sz w:val="22"/>
          <w:szCs w:val="22"/>
        </w:rPr>
        <w:fldChar w:fldCharType="begin"/>
      </w:r>
      <w:r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Pr="002E1B27">
        <w:rPr>
          <w:b/>
          <w:i w:val="0"/>
          <w:color w:val="auto"/>
          <w:sz w:val="22"/>
          <w:szCs w:val="22"/>
        </w:rPr>
        <w:fldChar w:fldCharType="separate"/>
      </w:r>
      <w:r>
        <w:rPr>
          <w:b/>
          <w:i w:val="0"/>
          <w:noProof/>
          <w:color w:val="auto"/>
          <w:sz w:val="22"/>
          <w:szCs w:val="22"/>
        </w:rPr>
        <w:t>1</w:t>
      </w:r>
      <w:r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>. Opis koncepcji badania</w:t>
      </w:r>
    </w:p>
    <w:tbl>
      <w:tblPr>
        <w:tblStyle w:val="Tabelalisty3akcent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976"/>
        <w:gridCol w:w="4258"/>
      </w:tblGrid>
      <w:tr w:rsidR="001B3615" w:rsidRPr="001B3615" w14:paraId="3F3D3E4C" w14:textId="77777777" w:rsidTr="001B3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59" w:type="dxa"/>
            <w:gridSpan w:val="4"/>
            <w:shd w:val="clear" w:color="auto" w:fill="BDD6EE" w:themeFill="accent1" w:themeFillTint="66"/>
          </w:tcPr>
          <w:p w14:paraId="553722C2" w14:textId="6F8AB315" w:rsidR="006A74C5" w:rsidRPr="001B3615" w:rsidRDefault="006A74C5" w:rsidP="00D61FCC">
            <w:pPr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1B3615">
              <w:rPr>
                <w:color w:val="000000" w:themeColor="text1"/>
              </w:rPr>
              <w:t xml:space="preserve">Cel szczegółowy 1. </w:t>
            </w:r>
            <w:r w:rsidR="00D61FCC" w:rsidRPr="00D61FCC">
              <w:rPr>
                <w:rFonts w:eastAsia="Times New Roman" w:cs="Arial"/>
                <w:color w:val="auto"/>
                <w:lang w:eastAsia="pl-PL"/>
              </w:rPr>
              <w:t>Ocena trafności i użyteczności działań podejmowanych na rzecz realizacji zasad horyzontalnych, ze szczególnym uwzględnieniem zasady równości szans i niedyskryminacji, w tym dostępności dla osób z niepełnosprawnościami oraz zasady równości szans kobiet i mężczyzn w zakresie systemu zarządzania i wdrażania RPOWP 2014-2020.</w:t>
            </w:r>
          </w:p>
        </w:tc>
      </w:tr>
      <w:tr w:rsidR="006A74C5" w:rsidRPr="002E1B27" w14:paraId="4127B34B" w14:textId="77777777" w:rsidTr="006A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B8BD0F0" w14:textId="77777777" w:rsidR="006A74C5" w:rsidRPr="004E6BCC" w:rsidRDefault="006A74C5" w:rsidP="00321730">
            <w:pPr>
              <w:spacing w:line="252" w:lineRule="auto"/>
              <w:rPr>
                <w:b w:val="0"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realizacji </w:t>
            </w:r>
            <w:r w:rsidRPr="004E6BCC">
              <w:t xml:space="preserve">Celu szczegółowego 1. </w:t>
            </w:r>
          </w:p>
          <w:p w14:paraId="2DDB4D2C" w14:textId="77777777" w:rsidR="006A74C5" w:rsidRPr="002E1B27" w:rsidRDefault="006A74C5" w:rsidP="00321730">
            <w:pPr>
              <w:spacing w:line="252" w:lineRule="auto"/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12C5D7C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B27">
              <w:t>Podmioty objęte badaniem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E0B4958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14:paraId="02099302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14:paraId="445965A1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 xml:space="preserve">- opis </w:t>
            </w:r>
            <w:r>
              <w:rPr>
                <w:b/>
                <w:sz w:val="18"/>
                <w:szCs w:val="18"/>
              </w:rPr>
              <w:t xml:space="preserve">proponowanych </w:t>
            </w:r>
            <w:r w:rsidRPr="002E1B27">
              <w:rPr>
                <w:b/>
                <w:sz w:val="18"/>
                <w:szCs w:val="18"/>
              </w:rPr>
              <w:t>metod i technik badawczych.</w:t>
            </w:r>
          </w:p>
          <w:p w14:paraId="349CAA48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25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93D5FFF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4298C3A8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7996CDFB" w14:textId="77777777" w:rsidR="006A74C5" w:rsidRPr="002E1B27" w:rsidRDefault="006A74C5" w:rsidP="006A74C5">
            <w:pPr>
              <w:pStyle w:val="Akapitzlist"/>
              <w:numPr>
                <w:ilvl w:val="0"/>
                <w:numId w:val="4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 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14:paraId="2969211A" w14:textId="77777777" w:rsidR="006A74C5" w:rsidRPr="002E1B27" w:rsidRDefault="006A74C5" w:rsidP="006A74C5">
            <w:pPr>
              <w:pStyle w:val="Akapitzlist"/>
              <w:numPr>
                <w:ilvl w:val="0"/>
                <w:numId w:val="4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EE53E7" w:rsidRPr="002E1B27" w14:paraId="60F49E32" w14:textId="77777777" w:rsidTr="009E60BE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B7417B3" w14:textId="41225AE2" w:rsidR="00EE53E7" w:rsidRPr="000E0DDD" w:rsidRDefault="00EE53E7" w:rsidP="00EE53E7">
            <w:pPr>
              <w:jc w:val="both"/>
            </w:pPr>
            <w:r>
              <w:t>Pytanie 1</w:t>
            </w:r>
          </w:p>
        </w:tc>
        <w:tc>
          <w:tcPr>
            <w:tcW w:w="3261" w:type="dxa"/>
          </w:tcPr>
          <w:p w14:paraId="4FBDEE77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4722D29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B3B673E" w14:textId="77777777" w:rsidR="00EE53E7" w:rsidRPr="002E1B27" w:rsidRDefault="00EE53E7" w:rsidP="00EE53E7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3E7" w:rsidRPr="002E1B27" w14:paraId="2B666BB7" w14:textId="77777777" w:rsidTr="009E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841852E" w14:textId="6C3D24A5" w:rsidR="00EE53E7" w:rsidRDefault="00EE53E7" w:rsidP="00EE53E7">
            <w:pPr>
              <w:jc w:val="both"/>
            </w:pPr>
            <w:r>
              <w:t>Pytanie 2</w:t>
            </w:r>
          </w:p>
        </w:tc>
        <w:tc>
          <w:tcPr>
            <w:tcW w:w="3261" w:type="dxa"/>
          </w:tcPr>
          <w:p w14:paraId="649F194A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69A1515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027A15F" w14:textId="77777777" w:rsidR="00EE53E7" w:rsidRPr="002E1B27" w:rsidRDefault="00EE53E7" w:rsidP="00EE53E7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3E7" w:rsidRPr="002E1B27" w14:paraId="456715B0" w14:textId="77777777" w:rsidTr="009E60BE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33F19C9" w14:textId="00B3AD1B" w:rsidR="00EE53E7" w:rsidRDefault="00EE53E7" w:rsidP="00EE53E7">
            <w:pPr>
              <w:jc w:val="both"/>
            </w:pPr>
            <w:r>
              <w:t>(…)</w:t>
            </w:r>
          </w:p>
        </w:tc>
        <w:tc>
          <w:tcPr>
            <w:tcW w:w="3261" w:type="dxa"/>
          </w:tcPr>
          <w:p w14:paraId="76CCE060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CC8B119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A3EC70D" w14:textId="77777777" w:rsidR="00EE53E7" w:rsidRPr="002E1B27" w:rsidRDefault="00EE53E7" w:rsidP="00EE53E7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3E7" w:rsidRPr="002E1B27" w14:paraId="54FDFCA8" w14:textId="77777777" w:rsidTr="009E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EB7E438" w14:textId="64ECDACC" w:rsidR="00EE53E7" w:rsidRDefault="00EE53E7" w:rsidP="00987B74">
            <w:pPr>
              <w:jc w:val="both"/>
            </w:pPr>
            <w:r>
              <w:lastRenderedPageBreak/>
              <w:t>Pytanie 1</w:t>
            </w:r>
            <w:r w:rsidR="00987B74">
              <w:t>5</w:t>
            </w:r>
          </w:p>
        </w:tc>
        <w:tc>
          <w:tcPr>
            <w:tcW w:w="3261" w:type="dxa"/>
          </w:tcPr>
          <w:p w14:paraId="0FBB05AC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4D55C59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8447309" w14:textId="77777777" w:rsidR="00EE53E7" w:rsidRPr="002E1B27" w:rsidRDefault="00EE53E7" w:rsidP="00EE53E7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615" w:rsidRPr="001B3615" w14:paraId="158C8C1E" w14:textId="77777777" w:rsidTr="001B3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  <w:shd w:val="clear" w:color="auto" w:fill="BDD6EE" w:themeFill="accent1" w:themeFillTint="66"/>
          </w:tcPr>
          <w:p w14:paraId="2365DAED" w14:textId="1CBFFEBB" w:rsidR="006A74C5" w:rsidRPr="001B3615" w:rsidRDefault="006A74C5" w:rsidP="00321730">
            <w:pPr>
              <w:tabs>
                <w:tab w:val="left" w:pos="1440"/>
              </w:tabs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1B3615">
              <w:rPr>
                <w:color w:val="000000" w:themeColor="text1"/>
              </w:rPr>
              <w:t xml:space="preserve">Cel szczegółowy 2. </w:t>
            </w:r>
            <w:r w:rsidR="00787D54" w:rsidRPr="00AE4728">
              <w:rPr>
                <w:rFonts w:eastAsia="Times New Roman" w:cs="Arial"/>
                <w:lang w:eastAsia="pl-PL"/>
              </w:rPr>
              <w:t xml:space="preserve">Ocena wpływu </w:t>
            </w:r>
            <w:r w:rsidR="00787D54" w:rsidRPr="00C046C5">
              <w:rPr>
                <w:rFonts w:eastAsia="Times New Roman" w:cs="Arial"/>
                <w:lang w:eastAsia="pl-PL"/>
              </w:rPr>
              <w:t>(skuteczności, trwałości i efektywności)</w:t>
            </w:r>
            <w:r w:rsidR="00787D54">
              <w:rPr>
                <w:rFonts w:eastAsia="Times New Roman" w:cs="Arial"/>
                <w:lang w:eastAsia="pl-PL"/>
              </w:rPr>
              <w:t xml:space="preserve"> </w:t>
            </w:r>
            <w:r w:rsidR="00787D54" w:rsidRPr="00AE4728">
              <w:rPr>
                <w:rFonts w:eastAsia="Times New Roman" w:cs="Arial"/>
                <w:lang w:eastAsia="pl-PL"/>
              </w:rPr>
              <w:t>wsparcia realizowanego w ramach RPOWP 2014-2020 na realizację zasad horyzontalnych, ze szczególnym uwzględnieniem wyrównywania szans i niedyskryminacj</w:t>
            </w:r>
            <w:r w:rsidR="00787D54">
              <w:rPr>
                <w:rFonts w:eastAsia="Times New Roman" w:cs="Arial"/>
                <w:lang w:eastAsia="pl-PL"/>
              </w:rPr>
              <w:t>i</w:t>
            </w:r>
            <w:r w:rsidR="00787D54" w:rsidRPr="00AE4728">
              <w:rPr>
                <w:rFonts w:eastAsia="Times New Roman" w:cs="Arial"/>
                <w:lang w:eastAsia="pl-PL"/>
              </w:rPr>
              <w:t xml:space="preserve"> w tym dostępnoś</w:t>
            </w:r>
            <w:r w:rsidR="00787D54">
              <w:rPr>
                <w:rFonts w:eastAsia="Times New Roman" w:cs="Arial"/>
                <w:lang w:eastAsia="pl-PL"/>
              </w:rPr>
              <w:t>ci</w:t>
            </w:r>
            <w:r w:rsidR="00787D54" w:rsidRPr="00AE4728">
              <w:rPr>
                <w:rFonts w:eastAsia="Times New Roman" w:cs="Arial"/>
                <w:lang w:eastAsia="pl-PL"/>
              </w:rPr>
              <w:t xml:space="preserve"> dla osób z</w:t>
            </w:r>
            <w:r w:rsidR="00787D54">
              <w:rPr>
                <w:rFonts w:eastAsia="Times New Roman" w:cs="Arial"/>
                <w:lang w:eastAsia="pl-PL"/>
              </w:rPr>
              <w:t> </w:t>
            </w:r>
            <w:r w:rsidR="00787D54" w:rsidRPr="00AE4728">
              <w:rPr>
                <w:rFonts w:eastAsia="Times New Roman" w:cs="Arial"/>
                <w:lang w:eastAsia="pl-PL"/>
              </w:rPr>
              <w:t>niepełnosprawnościami oraz wyrównywania szans kobiet i mężczyzn</w:t>
            </w:r>
            <w:r w:rsidR="00787D54">
              <w:rPr>
                <w:color w:val="000000" w:themeColor="text1"/>
              </w:rPr>
              <w:t>.</w:t>
            </w:r>
          </w:p>
        </w:tc>
      </w:tr>
      <w:tr w:rsidR="006A74C5" w:rsidRPr="002E1B27" w14:paraId="30D14FD4" w14:textId="77777777" w:rsidTr="006A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4BE82274" w14:textId="77777777" w:rsidR="006A74C5" w:rsidRPr="00A50CD1" w:rsidRDefault="006A74C5" w:rsidP="00321730">
            <w:pPr>
              <w:spacing w:line="252" w:lineRule="auto"/>
              <w:rPr>
                <w:b w:val="0"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realizacji </w:t>
            </w:r>
            <w:r w:rsidRPr="00A50CD1">
              <w:t>C</w:t>
            </w:r>
            <w:r>
              <w:t>elu szczegółowego 2</w:t>
            </w:r>
            <w:r w:rsidRPr="00A50CD1">
              <w:t xml:space="preserve">. </w:t>
            </w:r>
          </w:p>
          <w:p w14:paraId="237EA7E4" w14:textId="77777777" w:rsidR="006A74C5" w:rsidRPr="002E1B27" w:rsidRDefault="006A74C5" w:rsidP="00321730">
            <w:pPr>
              <w:spacing w:line="276" w:lineRule="auto"/>
              <w:rPr>
                <w:b w:val="0"/>
              </w:rPr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CFB90F2" w14:textId="77777777" w:rsidR="006A74C5" w:rsidRPr="002E1B27" w:rsidRDefault="006A74C5" w:rsidP="003217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E1B27">
              <w:t>Podmioty objęte badaniem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9F479D0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14:paraId="62F221F6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14:paraId="7E0DCECD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metod i technik badawczych.</w:t>
            </w:r>
          </w:p>
          <w:p w14:paraId="72C39903" w14:textId="77777777" w:rsidR="006A74C5" w:rsidRPr="002E1B27" w:rsidRDefault="006A74C5" w:rsidP="003217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54D202BF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17C04091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4579B2B9" w14:textId="77777777" w:rsidR="006A74C5" w:rsidRPr="002E1B27" w:rsidRDefault="006A74C5" w:rsidP="006A74C5">
            <w:pPr>
              <w:pStyle w:val="Akapitzlist"/>
              <w:numPr>
                <w:ilvl w:val="0"/>
                <w:numId w:val="4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 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14:paraId="68CA37F3" w14:textId="77777777" w:rsidR="006A74C5" w:rsidRPr="002E1B27" w:rsidRDefault="006A74C5" w:rsidP="003217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E1B27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EE53E7" w:rsidRPr="002E1B27" w14:paraId="474403C9" w14:textId="77777777" w:rsidTr="000D54E4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2EA3097" w14:textId="6A49A4F6" w:rsidR="00EE53E7" w:rsidRPr="000E0DDD" w:rsidRDefault="00EE53E7" w:rsidP="00EE53E7">
            <w:pPr>
              <w:jc w:val="both"/>
            </w:pPr>
            <w:r>
              <w:t xml:space="preserve">Pytanie </w:t>
            </w:r>
            <w:r w:rsidR="00987B74">
              <w:t>1</w:t>
            </w:r>
            <w:r>
              <w:t>6</w:t>
            </w:r>
          </w:p>
        </w:tc>
        <w:tc>
          <w:tcPr>
            <w:tcW w:w="3261" w:type="dxa"/>
          </w:tcPr>
          <w:p w14:paraId="3D56C24F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4469260B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10E54991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53E7" w:rsidRPr="002E1B27" w14:paraId="2316011B" w14:textId="77777777" w:rsidTr="000D5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8C7C314" w14:textId="5554425E" w:rsidR="00EE53E7" w:rsidRDefault="00EE53E7" w:rsidP="00EE53E7">
            <w:pPr>
              <w:jc w:val="both"/>
            </w:pPr>
            <w:r>
              <w:t xml:space="preserve">Pytanie </w:t>
            </w:r>
            <w:r w:rsidR="00987B74">
              <w:t>1</w:t>
            </w:r>
            <w:r>
              <w:t>7</w:t>
            </w:r>
          </w:p>
        </w:tc>
        <w:tc>
          <w:tcPr>
            <w:tcW w:w="3261" w:type="dxa"/>
          </w:tcPr>
          <w:p w14:paraId="72939D4B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24064DF1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20E8EE98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53E7" w:rsidRPr="002E1B27" w14:paraId="2FE89E2D" w14:textId="77777777" w:rsidTr="000D54E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E353204" w14:textId="178F1369" w:rsidR="00EE53E7" w:rsidRDefault="00EE53E7" w:rsidP="00EE53E7">
            <w:pPr>
              <w:jc w:val="both"/>
            </w:pPr>
            <w:r>
              <w:t>(…)</w:t>
            </w:r>
          </w:p>
        </w:tc>
        <w:tc>
          <w:tcPr>
            <w:tcW w:w="3261" w:type="dxa"/>
          </w:tcPr>
          <w:p w14:paraId="79CC88AF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36A49B7C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63EDABE7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53E7" w:rsidRPr="002E1B27" w14:paraId="3FCDDE58" w14:textId="77777777" w:rsidTr="000D5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A08F559" w14:textId="110C85E5" w:rsidR="00EE53E7" w:rsidRDefault="00EE53E7" w:rsidP="00987B74">
            <w:pPr>
              <w:jc w:val="both"/>
            </w:pPr>
            <w:r>
              <w:t xml:space="preserve">Pytanie </w:t>
            </w:r>
            <w:r w:rsidR="00987B74">
              <w:t>25</w:t>
            </w:r>
          </w:p>
        </w:tc>
        <w:tc>
          <w:tcPr>
            <w:tcW w:w="3261" w:type="dxa"/>
          </w:tcPr>
          <w:p w14:paraId="14B9185F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1BE8C177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4B52BA9C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7521422" w14:textId="77777777" w:rsidR="006A74C5" w:rsidRDefault="006A74C5" w:rsidP="006A74C5">
      <w:pPr>
        <w:pStyle w:val="Akapitzlist"/>
        <w:ind w:left="0"/>
        <w:jc w:val="both"/>
        <w:rPr>
          <w:b/>
          <w:szCs w:val="28"/>
        </w:rPr>
      </w:pPr>
    </w:p>
    <w:p w14:paraId="42DB1539" w14:textId="77777777" w:rsidR="006A74C5" w:rsidRPr="006A74C5" w:rsidRDefault="006A74C5" w:rsidP="006A74C5">
      <w:pPr>
        <w:pStyle w:val="Akapitzlist"/>
        <w:ind w:left="0"/>
        <w:jc w:val="both"/>
        <w:rPr>
          <w:sz w:val="24"/>
          <w:szCs w:val="28"/>
        </w:rPr>
      </w:pPr>
      <w:r w:rsidRPr="006A74C5">
        <w:rPr>
          <w:b/>
          <w:sz w:val="24"/>
          <w:szCs w:val="28"/>
        </w:rPr>
        <w:t>UWAGA!</w:t>
      </w:r>
      <w:r w:rsidRPr="006A74C5">
        <w:rPr>
          <w:sz w:val="24"/>
          <w:szCs w:val="28"/>
        </w:rPr>
        <w:t xml:space="preserve"> Obowiązkiem Wykonawcy jest pozyskanie odpowiedzi na wszystkie pytania badawcze. Oznacza to, że Wykonawca jest zobligowany do </w:t>
      </w:r>
      <w:r w:rsidRPr="006A74C5">
        <w:rPr>
          <w:b/>
          <w:sz w:val="24"/>
          <w:szCs w:val="28"/>
        </w:rPr>
        <w:t>zaproponowania</w:t>
      </w:r>
      <w:r w:rsidRPr="006A74C5">
        <w:rPr>
          <w:sz w:val="24"/>
          <w:szCs w:val="28"/>
        </w:rPr>
        <w:t xml:space="preserve"> </w:t>
      </w:r>
      <w:r w:rsidRPr="006A74C5">
        <w:rPr>
          <w:b/>
          <w:sz w:val="24"/>
          <w:szCs w:val="28"/>
        </w:rPr>
        <w:t>metodyki</w:t>
      </w:r>
      <w:r w:rsidRPr="006A74C5">
        <w:rPr>
          <w:sz w:val="24"/>
          <w:szCs w:val="28"/>
        </w:rPr>
        <w:t xml:space="preserve"> pozyskania odpowiedzi na wszystkie pytania badawcze, w zakresie możliwym do pozyskania. </w:t>
      </w:r>
    </w:p>
    <w:p w14:paraId="3CA8BA36" w14:textId="77777777" w:rsidR="00787D54" w:rsidRDefault="00787D54" w:rsidP="00EE53E7">
      <w:pPr>
        <w:pStyle w:val="Legenda"/>
        <w:rPr>
          <w:b/>
          <w:i w:val="0"/>
          <w:color w:val="auto"/>
          <w:sz w:val="22"/>
          <w:szCs w:val="22"/>
        </w:rPr>
      </w:pPr>
    </w:p>
    <w:p w14:paraId="45A4D3A8" w14:textId="68861082" w:rsidR="00EE53E7" w:rsidRPr="002E1B27" w:rsidRDefault="00EE53E7" w:rsidP="00EE53E7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lastRenderedPageBreak/>
        <w:t xml:space="preserve">Tabela </w:t>
      </w:r>
      <w:r w:rsidRPr="002E1B27">
        <w:rPr>
          <w:b/>
          <w:i w:val="0"/>
          <w:color w:val="auto"/>
          <w:sz w:val="22"/>
          <w:szCs w:val="22"/>
        </w:rPr>
        <w:fldChar w:fldCharType="begin"/>
      </w:r>
      <w:r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Pr="002E1B27">
        <w:rPr>
          <w:b/>
          <w:i w:val="0"/>
          <w:color w:val="auto"/>
          <w:sz w:val="22"/>
          <w:szCs w:val="22"/>
        </w:rPr>
        <w:fldChar w:fldCharType="separate"/>
      </w:r>
      <w:r>
        <w:rPr>
          <w:b/>
          <w:i w:val="0"/>
          <w:noProof/>
          <w:color w:val="auto"/>
          <w:sz w:val="22"/>
          <w:szCs w:val="22"/>
        </w:rPr>
        <w:t>2</w:t>
      </w:r>
      <w:r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 xml:space="preserve">. </w:t>
      </w:r>
      <w:r>
        <w:rPr>
          <w:b/>
          <w:i w:val="0"/>
          <w:color w:val="auto"/>
          <w:sz w:val="22"/>
          <w:szCs w:val="22"/>
        </w:rPr>
        <w:t>Przypisanie metod/technik badawczych do poszczególnych pytań badawczych</w:t>
      </w:r>
    </w:p>
    <w:tbl>
      <w:tblPr>
        <w:tblStyle w:val="Tabela-Siatka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2409"/>
        <w:gridCol w:w="2268"/>
        <w:gridCol w:w="2268"/>
        <w:gridCol w:w="2205"/>
      </w:tblGrid>
      <w:tr w:rsidR="001B3615" w:rsidRPr="001B3615" w14:paraId="7A471957" w14:textId="77777777" w:rsidTr="001B3615">
        <w:trPr>
          <w:cantSplit/>
          <w:tblHeader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7D4675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3615">
              <w:rPr>
                <w:b/>
                <w:color w:val="000000" w:themeColor="text1"/>
                <w:szCs w:val="28"/>
              </w:rPr>
              <w:t>Nr pytania</w:t>
            </w:r>
          </w:p>
        </w:tc>
        <w:tc>
          <w:tcPr>
            <w:tcW w:w="1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04B957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Metoda/technika badawcza</w:t>
            </w:r>
            <w:r w:rsidRPr="001B3615">
              <w:rPr>
                <w:rStyle w:val="Odwoanieprzypisudolnego"/>
                <w:b/>
                <w:color w:val="000000" w:themeColor="text1"/>
              </w:rPr>
              <w:footnoteReference w:id="1"/>
            </w:r>
          </w:p>
        </w:tc>
      </w:tr>
      <w:tr w:rsidR="001B3615" w:rsidRPr="001B3615" w14:paraId="46C948BE" w14:textId="77777777" w:rsidTr="001B3615">
        <w:trPr>
          <w:cantSplit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A41D89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0DDF37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A394800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8C0E2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06D19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AA28FC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719E0D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</w:tr>
      <w:tr w:rsidR="006A74C5" w14:paraId="7EFBFF92" w14:textId="77777777" w:rsidTr="006A74C5">
        <w:trPr>
          <w:trHeight w:val="380"/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869B4" w14:textId="58AAA4EB" w:rsidR="006A74C5" w:rsidRDefault="006A74C5" w:rsidP="00321730">
            <w:pPr>
              <w:pStyle w:val="Akapitzlist"/>
              <w:ind w:left="0"/>
              <w:rPr>
                <w:b/>
              </w:rPr>
            </w:pPr>
            <w:r w:rsidRPr="00CF5CA4">
              <w:rPr>
                <w:b/>
              </w:rPr>
              <w:t xml:space="preserve">Cel szczegółowy 1. </w:t>
            </w:r>
            <w:r w:rsidR="00787D54" w:rsidRPr="00787D54">
              <w:rPr>
                <w:b/>
              </w:rPr>
              <w:t>Ocena trafności i użyteczności działań podejmowanych na rzecz realizacji zasad horyzontalnych, ze szczególnym uwzględnieniem zasady równości szans i niedyskryminacji, w tym dostępności dla osób z niepełnosprawnościami oraz zasady równości szans kobiet i mężczyzn w zakresie systemu zarządzania i wdrażania RPOWP 2014-2020.</w:t>
            </w:r>
          </w:p>
        </w:tc>
      </w:tr>
      <w:tr w:rsidR="006A74C5" w14:paraId="2906A1B8" w14:textId="77777777" w:rsidTr="006A7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8746F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8B7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E0A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60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47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52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F1B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02FEA09" w14:textId="77777777" w:rsidTr="006A7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6D812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EA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60B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C43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35E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50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10F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5E57EADA" w14:textId="77777777" w:rsidTr="006A7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23016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D82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52F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9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90D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D31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ADA1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ECB15B2" w14:textId="77777777" w:rsidTr="006A7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D9A6A7" w14:textId="32041C67" w:rsidR="006A74C5" w:rsidRDefault="006A74C5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987B74"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3F5D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C5C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1C59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1C2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EDB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94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AF8ACB2" w14:textId="77777777" w:rsidTr="006A74C5">
        <w:trPr>
          <w:trHeight w:val="576"/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C17C5" w14:textId="13BB134F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  <w:r w:rsidRPr="006A74C5">
              <w:rPr>
                <w:b/>
              </w:rPr>
              <w:t xml:space="preserve">Cel szczegółowy 2. </w:t>
            </w:r>
            <w:r w:rsidR="00787D54" w:rsidRPr="00AE4728">
              <w:rPr>
                <w:rFonts w:eastAsia="Times New Roman" w:cs="Arial"/>
                <w:b/>
                <w:lang w:eastAsia="pl-PL"/>
              </w:rPr>
              <w:t xml:space="preserve">Ocena wpływu </w:t>
            </w:r>
            <w:r w:rsidR="00787D54" w:rsidRPr="00C046C5">
              <w:rPr>
                <w:rFonts w:eastAsia="Times New Roman" w:cs="Arial"/>
                <w:b/>
                <w:lang w:eastAsia="pl-PL"/>
              </w:rPr>
              <w:t>(skuteczności, trwałości i efektywności)</w:t>
            </w:r>
            <w:r w:rsidR="00787D54">
              <w:rPr>
                <w:rFonts w:eastAsia="Times New Roman" w:cs="Arial"/>
                <w:lang w:eastAsia="pl-PL"/>
              </w:rPr>
              <w:t xml:space="preserve"> </w:t>
            </w:r>
            <w:r w:rsidR="00787D54" w:rsidRPr="00AE4728">
              <w:rPr>
                <w:rFonts w:eastAsia="Times New Roman" w:cs="Arial"/>
                <w:b/>
                <w:lang w:eastAsia="pl-PL"/>
              </w:rPr>
              <w:t>wsparcia realizowanego w ramach RPOWP 2014-2020 na realizację zasad horyzontalnych, ze szczególnym uwzględnieniem wyrównywania szans i niedyskryminacj</w:t>
            </w:r>
            <w:r w:rsidR="00787D54">
              <w:rPr>
                <w:rFonts w:eastAsia="Times New Roman" w:cs="Arial"/>
                <w:b/>
                <w:lang w:eastAsia="pl-PL"/>
              </w:rPr>
              <w:t>i</w:t>
            </w:r>
            <w:r w:rsidR="00787D54" w:rsidRPr="00AE4728">
              <w:rPr>
                <w:rFonts w:eastAsia="Times New Roman" w:cs="Arial"/>
                <w:b/>
                <w:lang w:eastAsia="pl-PL"/>
              </w:rPr>
              <w:t xml:space="preserve"> w tym dostępnoś</w:t>
            </w:r>
            <w:r w:rsidR="00787D54">
              <w:rPr>
                <w:rFonts w:eastAsia="Times New Roman" w:cs="Arial"/>
                <w:b/>
                <w:lang w:eastAsia="pl-PL"/>
              </w:rPr>
              <w:t>ci</w:t>
            </w:r>
            <w:r w:rsidR="00787D54" w:rsidRPr="00AE4728">
              <w:rPr>
                <w:rFonts w:eastAsia="Times New Roman" w:cs="Arial"/>
                <w:b/>
                <w:lang w:eastAsia="pl-PL"/>
              </w:rPr>
              <w:t xml:space="preserve"> dla osób z</w:t>
            </w:r>
            <w:r w:rsidR="00787D54">
              <w:rPr>
                <w:rFonts w:eastAsia="Times New Roman" w:cs="Arial"/>
                <w:b/>
                <w:lang w:eastAsia="pl-PL"/>
              </w:rPr>
              <w:t> </w:t>
            </w:r>
            <w:r w:rsidR="00787D54" w:rsidRPr="00AE4728">
              <w:rPr>
                <w:rFonts w:eastAsia="Times New Roman" w:cs="Arial"/>
                <w:b/>
                <w:lang w:eastAsia="pl-PL"/>
              </w:rPr>
              <w:t>niepełnosprawnościami oraz wyrównywania szans kobiet i mężczyzn</w:t>
            </w:r>
            <w:r w:rsidRPr="006A74C5">
              <w:rPr>
                <w:b/>
              </w:rPr>
              <w:t>.</w:t>
            </w:r>
          </w:p>
        </w:tc>
      </w:tr>
      <w:tr w:rsidR="006A74C5" w14:paraId="54205232" w14:textId="77777777" w:rsidTr="006A7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5F11F" w14:textId="39792D2D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987B7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FE89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A8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12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348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A0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33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16BB02A3" w14:textId="77777777" w:rsidTr="006A7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E315C" w14:textId="0B232E7B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987B74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978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85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70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590D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FF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E16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4CEE69D9" w14:textId="77777777" w:rsidTr="006A7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0DAC5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9D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58B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94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E79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A9C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F3B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1ADD15B8" w14:textId="77777777" w:rsidTr="006A7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F8B89" w14:textId="62C259FB" w:rsidR="006A74C5" w:rsidRDefault="006A74C5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987B74">
              <w:rPr>
                <w:b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19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598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3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A1A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5682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BD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2E96F76E" w14:textId="3D6F80CF" w:rsidR="00231491" w:rsidRDefault="006A74C5" w:rsidP="007B0B9D">
      <w:pPr>
        <w:spacing w:before="240"/>
        <w:jc w:val="both"/>
        <w:rPr>
          <w:sz w:val="24"/>
          <w:szCs w:val="28"/>
        </w:rPr>
      </w:pPr>
      <w:r w:rsidRPr="006A74C5">
        <w:rPr>
          <w:sz w:val="24"/>
          <w:szCs w:val="28"/>
        </w:rPr>
        <w:t xml:space="preserve">Niezaproponowanie przez Wykonawcę metodyki pozyskania odpowiedzi na wszystkie pytania badawcze, w zakresie możliwym do pozyskania, oraz nieuzasadnienie właściwości </w:t>
      </w:r>
      <w:r w:rsidRPr="00081810">
        <w:rPr>
          <w:sz w:val="24"/>
          <w:szCs w:val="28"/>
        </w:rPr>
        <w:t>zastosowania proponowanej metodyki dla pytań badawczych, zostanie potraktowane jako niezgodność oferty z opisem przedmiotu zamówienia i będzie skutkowało odrzuceniem oferty. Oferta zostanie odrzucona również w przypadku</w:t>
      </w:r>
      <w:r w:rsidR="007B0B9D">
        <w:rPr>
          <w:sz w:val="24"/>
          <w:szCs w:val="28"/>
        </w:rPr>
        <w:t>, gdy Wykonawca nie zastosuje</w:t>
      </w:r>
      <w:r w:rsidRPr="00081810">
        <w:rPr>
          <w:sz w:val="24"/>
          <w:szCs w:val="28"/>
        </w:rPr>
        <w:t xml:space="preserve"> metod </w:t>
      </w:r>
      <w:r w:rsidR="007B0B9D">
        <w:rPr>
          <w:sz w:val="24"/>
          <w:szCs w:val="28"/>
        </w:rPr>
        <w:t xml:space="preserve">i </w:t>
      </w:r>
      <w:r w:rsidRPr="00081810">
        <w:rPr>
          <w:sz w:val="24"/>
          <w:szCs w:val="28"/>
        </w:rPr>
        <w:t>technik wskazanych w minimum metodologicznym (p. 3.1. OPZ).</w:t>
      </w:r>
    </w:p>
    <w:p w14:paraId="709F0AA7" w14:textId="77777777" w:rsidR="006A74C5" w:rsidRPr="002E1B27" w:rsidRDefault="006A74C5" w:rsidP="006A74C5">
      <w:pPr>
        <w:pStyle w:val="Akapitzlist"/>
        <w:numPr>
          <w:ilvl w:val="0"/>
          <w:numId w:val="1"/>
        </w:numPr>
        <w:rPr>
          <w:b/>
        </w:rPr>
      </w:pPr>
      <w:r w:rsidRPr="002E1B27">
        <w:rPr>
          <w:b/>
        </w:rPr>
        <w:t>Opis koncepcji oceny kryteriów ewaluacyjnych:</w:t>
      </w:r>
    </w:p>
    <w:p w14:paraId="2068A4C0" w14:textId="77777777" w:rsidR="006A74C5" w:rsidRPr="002E1B27" w:rsidRDefault="006A74C5" w:rsidP="006A74C5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Arial,Italic" w:hAnsi="Calibri" w:cs="Arial,Italic"/>
          <w:i/>
          <w:iCs/>
        </w:rPr>
      </w:pPr>
      <w:r w:rsidRPr="002E1B27">
        <w:rPr>
          <w:b/>
        </w:rPr>
        <w:t>UWAGA!</w:t>
      </w:r>
      <w:r w:rsidRPr="002E1B27">
        <w:t xml:space="preserve"> Obowiązkiem Wykonawcy jest </w:t>
      </w:r>
      <w:r w:rsidRPr="002E1B27">
        <w:rPr>
          <w:b/>
        </w:rPr>
        <w:t>ODNIESIENIE SIĘ W OFERCIE DO WSZYSTKICH WYMAGANYCH KRYTERIÓW EWALUACYJNYCH</w:t>
      </w:r>
      <w:r w:rsidRPr="002E1B27">
        <w:t xml:space="preserve">. Oznacza to, że Wykonawca jest zobligowany do zaproponowania </w:t>
      </w:r>
      <w:r w:rsidRPr="002E1B27">
        <w:rPr>
          <w:b/>
        </w:rPr>
        <w:t>metodyki</w:t>
      </w:r>
      <w:r w:rsidRPr="002E1B27">
        <w:t xml:space="preserve"> oceny wszystkich wymaganych kryteriów ewaluacyjnych.</w:t>
      </w:r>
    </w:p>
    <w:p w14:paraId="69852BCB" w14:textId="79AD4A0E" w:rsidR="006A74C5" w:rsidRDefault="006A74C5" w:rsidP="006A74C5">
      <w:pPr>
        <w:jc w:val="both"/>
      </w:pPr>
      <w:proofErr w:type="spellStart"/>
      <w:r w:rsidRPr="002E1B27">
        <w:t>Nieodniesienie</w:t>
      </w:r>
      <w:proofErr w:type="spellEnd"/>
      <w:r w:rsidRPr="002E1B27">
        <w:t xml:space="preserve"> się przez Wykonawcę w ofercie do wszystkich kryteriów, zostanie potraktowane jako niezgodność oferty z opisem przedmiotu zamówienia </w:t>
      </w:r>
      <w:r w:rsidRPr="002E1B27">
        <w:br/>
        <w:t xml:space="preserve">i będzie skutkowało odrzuceniem oferty. 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536"/>
        <w:gridCol w:w="4111"/>
      </w:tblGrid>
      <w:tr w:rsidR="006A74C5" w:rsidRPr="002E1B27" w14:paraId="413C1BF7" w14:textId="77777777" w:rsidTr="001B3615">
        <w:trPr>
          <w:tblHeader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14:paraId="34EE06FA" w14:textId="77777777" w:rsidR="006A74C5" w:rsidRPr="001B3615" w:rsidRDefault="006A74C5" w:rsidP="00B75BD2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Kryterium ewaluacyjne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A8E84CE" w14:textId="77777777" w:rsidR="006A74C5" w:rsidRPr="001B3615" w:rsidRDefault="006A74C5" w:rsidP="00B75BD2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Cel szczegółowy badania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14:paraId="3889A076" w14:textId="77777777" w:rsidR="006A74C5" w:rsidRPr="001B3615" w:rsidRDefault="006A74C5" w:rsidP="00B75BD2">
            <w:pPr>
              <w:pStyle w:val="Akapitzlist"/>
              <w:ind w:left="0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Proponowana koncepcja oceny (jeżeli koncepcja oceny przewiduje ilościowe bądź jakościowe metody badawcze, należy również opisać rozmiar i rozkład próby oraz przyporządkować metody i techniki badawcze proponowanemu zakresowi podmiotowemu i przedmiotowemu)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14:paraId="12DDAF9A" w14:textId="77777777" w:rsidR="006A74C5" w:rsidRPr="001B3615" w:rsidRDefault="006A74C5" w:rsidP="00B75BD2">
            <w:pPr>
              <w:pStyle w:val="Akapitzlist"/>
              <w:ind w:left="0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Uzasadnienie dla proponowanej koncepcji oceny</w:t>
            </w:r>
          </w:p>
          <w:p w14:paraId="5DA66D87" w14:textId="77777777" w:rsidR="006A74C5" w:rsidRPr="001B3615" w:rsidRDefault="006A74C5" w:rsidP="00B75BD2">
            <w:pPr>
              <w:pStyle w:val="Akapitzlist"/>
              <w:ind w:left="0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UWAGA! Od uzasadnienia będzie zależała możliwość oceny zaproponowanej koncepcji pod kątem:</w:t>
            </w:r>
          </w:p>
          <w:p w14:paraId="54C4B1ED" w14:textId="77777777" w:rsidR="006A74C5" w:rsidRPr="001B3615" w:rsidRDefault="006A74C5" w:rsidP="00B75BD2">
            <w:pPr>
              <w:pStyle w:val="Akapitzlist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trafności,</w:t>
            </w:r>
          </w:p>
          <w:p w14:paraId="18EAC1CB" w14:textId="77777777" w:rsidR="006A74C5" w:rsidRPr="001B3615" w:rsidRDefault="006A74C5" w:rsidP="00B75BD2">
            <w:pPr>
              <w:pStyle w:val="Akapitzlist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wiarygodności,</w:t>
            </w:r>
          </w:p>
          <w:p w14:paraId="0119436B" w14:textId="77777777" w:rsidR="006A74C5" w:rsidRPr="001B3615" w:rsidRDefault="006A74C5" w:rsidP="00B75BD2">
            <w:pPr>
              <w:pStyle w:val="Akapitzlist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spójności logicznej.</w:t>
            </w:r>
          </w:p>
        </w:tc>
      </w:tr>
      <w:tr w:rsidR="006A74C5" w:rsidRPr="002E1B27" w14:paraId="14194529" w14:textId="77777777" w:rsidTr="006A74C5">
        <w:tc>
          <w:tcPr>
            <w:tcW w:w="3544" w:type="dxa"/>
          </w:tcPr>
          <w:p w14:paraId="3A09A022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 w:rsidRPr="002E1B27">
              <w:rPr>
                <w:b/>
              </w:rPr>
              <w:t>SKUTECZNOŚĆ</w:t>
            </w:r>
          </w:p>
          <w:p w14:paraId="1E510FA5" w14:textId="5502E5B9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t xml:space="preserve">Wykonawca oceni na ile przyjęte w ramach RPOWP 2014-2020 rozwiązania dla </w:t>
            </w:r>
            <w:r w:rsidR="00987B74">
              <w:rPr>
                <w:rFonts w:eastAsia="Times New Roman" w:cs="Arial"/>
                <w:lang w:eastAsia="pl-PL"/>
              </w:rPr>
              <w:t xml:space="preserve">przestrzegania </w:t>
            </w:r>
            <w:r w:rsidR="00987B74" w:rsidRPr="00C52049">
              <w:rPr>
                <w:rFonts w:eastAsia="Times New Roman" w:cs="Arial"/>
                <w:lang w:eastAsia="pl-PL"/>
              </w:rPr>
              <w:t xml:space="preserve">poszczególnych </w:t>
            </w:r>
            <w:r w:rsidR="00987B74">
              <w:rPr>
                <w:rFonts w:eastAsia="Times New Roman" w:cs="Arial"/>
                <w:lang w:eastAsia="pl-PL"/>
              </w:rPr>
              <w:t>zasad horyzontalnych zostały wdrożone</w:t>
            </w:r>
            <w:r>
              <w:t>.</w:t>
            </w:r>
          </w:p>
        </w:tc>
        <w:tc>
          <w:tcPr>
            <w:tcW w:w="1843" w:type="dxa"/>
          </w:tcPr>
          <w:p w14:paraId="26D1F7DF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601EF210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1E3937AA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  <w:tr w:rsidR="006A74C5" w:rsidRPr="002E1B27" w14:paraId="5F6E71B9" w14:textId="77777777" w:rsidTr="006A74C5">
        <w:tc>
          <w:tcPr>
            <w:tcW w:w="3544" w:type="dxa"/>
          </w:tcPr>
          <w:p w14:paraId="287EE58D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TRAFNOŚĆ</w:t>
            </w:r>
          </w:p>
          <w:p w14:paraId="6AF43680" w14:textId="77777777" w:rsidR="006A74C5" w:rsidRDefault="006A74C5" w:rsidP="00321730">
            <w:pPr>
              <w:pStyle w:val="Akapitzlist"/>
              <w:ind w:left="0"/>
              <w:rPr>
                <w:ins w:id="0" w:author="Stypułkowska Agnieszka" w:date="2019-12-06T08:39:00Z"/>
              </w:rPr>
            </w:pPr>
            <w:r>
              <w:t>Wykonawca oceni w jakim stopniu działania podejmowane w odniesieniu do systemu zarządzania i wdrażania oraz realizowane wsparcie w programie okazało się zgodne z potrzebami odbiorców tych działań.</w:t>
            </w:r>
            <w:r w:rsidRPr="00E46ED3">
              <w:t xml:space="preserve"> </w:t>
            </w:r>
          </w:p>
          <w:p w14:paraId="273919C8" w14:textId="53BBE95B" w:rsidR="00DD3F99" w:rsidRPr="002E1B27" w:rsidRDefault="00DD3F99" w:rsidP="00321730">
            <w:pPr>
              <w:pStyle w:val="Akapitzlist"/>
              <w:ind w:left="0"/>
              <w:rPr>
                <w:b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14:paraId="549ED30A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6C13081D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312B2670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  <w:tr w:rsidR="006A74C5" w:rsidRPr="002E1B27" w14:paraId="7478B7E6" w14:textId="77777777" w:rsidTr="006A74C5">
        <w:tc>
          <w:tcPr>
            <w:tcW w:w="3544" w:type="dxa"/>
          </w:tcPr>
          <w:p w14:paraId="2B0DBAA6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 w:rsidRPr="002E1B27">
              <w:rPr>
                <w:b/>
              </w:rPr>
              <w:t>UŻYTECZNOŚĆ</w:t>
            </w:r>
          </w:p>
          <w:p w14:paraId="48BE301F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  <w:r>
              <w:t>Wykonawca oceni na ile efekty działań podejmowanych w ramach programu operacyjnego w kwestii zasad horyzontalnych okazały się zgodne z potrzebami odbiorców.</w:t>
            </w:r>
          </w:p>
        </w:tc>
        <w:tc>
          <w:tcPr>
            <w:tcW w:w="1843" w:type="dxa"/>
          </w:tcPr>
          <w:p w14:paraId="4348E97B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5F31F3D1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1A63747E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  <w:tr w:rsidR="006A74C5" w:rsidRPr="002E1B27" w14:paraId="38EB9CB7" w14:textId="77777777" w:rsidTr="006A74C5">
        <w:tc>
          <w:tcPr>
            <w:tcW w:w="3544" w:type="dxa"/>
          </w:tcPr>
          <w:p w14:paraId="5633E040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TRWAŁOŚĆ</w:t>
            </w:r>
          </w:p>
          <w:p w14:paraId="1F2ECE18" w14:textId="77777777" w:rsidR="006A74C5" w:rsidRPr="006A74C5" w:rsidRDefault="006A74C5" w:rsidP="00321730">
            <w:pPr>
              <w:pStyle w:val="Akapitzlist"/>
              <w:ind w:left="0"/>
            </w:pPr>
            <w:r>
              <w:t>Wykonawca oceni na ile i w jakim zakresie efekty wdrażania zasad horyzontalnych są długotrwałe.</w:t>
            </w:r>
          </w:p>
        </w:tc>
        <w:tc>
          <w:tcPr>
            <w:tcW w:w="1843" w:type="dxa"/>
          </w:tcPr>
          <w:p w14:paraId="61A53633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1A1D274F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6B79C0F0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  <w:tr w:rsidR="006A74C5" w:rsidRPr="002E1B27" w14:paraId="449EA6D2" w14:textId="77777777" w:rsidTr="006A74C5">
        <w:tc>
          <w:tcPr>
            <w:tcW w:w="3544" w:type="dxa"/>
          </w:tcPr>
          <w:p w14:paraId="41E7F71D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EFEKTYWNOŚĆ</w:t>
            </w:r>
          </w:p>
          <w:p w14:paraId="7AFFFD2E" w14:textId="77777777" w:rsidR="006A74C5" w:rsidRPr="006A74C5" w:rsidRDefault="006A74C5" w:rsidP="00321730">
            <w:pPr>
              <w:pStyle w:val="Akapitzlist"/>
              <w:ind w:left="0"/>
            </w:pPr>
            <w:r>
              <w:t>Wykonawca oceni stopień osiągnięcia efektów w zakresie wdrażania zasad horyzontalnych w stosunku do poniesionych nakładów.</w:t>
            </w:r>
          </w:p>
        </w:tc>
        <w:tc>
          <w:tcPr>
            <w:tcW w:w="1843" w:type="dxa"/>
          </w:tcPr>
          <w:p w14:paraId="49A0D242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39AF1441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0CA8D922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</w:tbl>
    <w:p w14:paraId="1572AC58" w14:textId="77777777" w:rsidR="006A74C5" w:rsidRDefault="006A74C5" w:rsidP="006A74C5">
      <w:pPr>
        <w:pStyle w:val="Akapitzlist"/>
        <w:numPr>
          <w:ilvl w:val="0"/>
          <w:numId w:val="1"/>
        </w:numPr>
        <w:spacing w:before="240"/>
        <w:rPr>
          <w:b/>
        </w:rPr>
      </w:pPr>
      <w:r w:rsidRPr="00AE2F18">
        <w:rPr>
          <w:b/>
        </w:rPr>
        <w:t xml:space="preserve">Wstępny harmonogram realizacji zamówienia (terminy realizacji poszczególnych części zamówienia, zostaną doprecyzowane z Wykonawcą na etapie podpisywania Umowy). </w:t>
      </w:r>
    </w:p>
    <w:p w14:paraId="6B4A6E94" w14:textId="77777777" w:rsidR="006A74C5" w:rsidRPr="00BA4ECD" w:rsidRDefault="006A74C5" w:rsidP="006A74C5">
      <w:pPr>
        <w:pStyle w:val="Akapitzlist"/>
        <w:numPr>
          <w:ilvl w:val="0"/>
          <w:numId w:val="6"/>
        </w:numPr>
        <w:jc w:val="both"/>
      </w:pPr>
      <w:r w:rsidRPr="00BA4ECD">
        <w:t xml:space="preserve">Wstępny harmonogram realizacji zamówienia musi uwzględnić konsultację raportu końcowego i tabeli rekomendacji z Zamawiającym podczas spotkania w Białymstoku, które odbędzie się w czasie przewidzianym na odbiór wyników </w:t>
      </w:r>
      <w:r>
        <w:t>badania (nie później, niż 7 dnia</w:t>
      </w:r>
      <w:r w:rsidRPr="00BA4ECD">
        <w:t xml:space="preserve"> od dostarczenia wyników badania).</w:t>
      </w:r>
    </w:p>
    <w:p w14:paraId="21810FF7" w14:textId="680B410C" w:rsidR="006A74C5" w:rsidRPr="00BA4ECD" w:rsidRDefault="006A74C5" w:rsidP="006A74C5">
      <w:pPr>
        <w:pStyle w:val="Akapitzlist"/>
        <w:numPr>
          <w:ilvl w:val="0"/>
          <w:numId w:val="6"/>
        </w:numPr>
      </w:pPr>
      <w:r w:rsidRPr="00BA4ECD">
        <w:t xml:space="preserve">Realizacja zamówienia nastąpi w terminie do </w:t>
      </w:r>
      <w:r w:rsidR="00D61FCC">
        <w:rPr>
          <w:b/>
        </w:rPr>
        <w:t xml:space="preserve">120 </w:t>
      </w:r>
      <w:r>
        <w:rPr>
          <w:b/>
        </w:rPr>
        <w:t xml:space="preserve">dni </w:t>
      </w:r>
      <w:r>
        <w:t>od podpisania umowy.</w:t>
      </w:r>
    </w:p>
    <w:p w14:paraId="6F4E354B" w14:textId="77777777" w:rsidR="006A74C5" w:rsidRPr="006A74C5" w:rsidRDefault="006A74C5" w:rsidP="006A74C5">
      <w:pPr>
        <w:spacing w:before="240"/>
        <w:rPr>
          <w:sz w:val="20"/>
        </w:rPr>
      </w:pPr>
    </w:p>
    <w:sectPr w:rsidR="006A74C5" w:rsidRPr="006A74C5" w:rsidSect="006A74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0486" w14:textId="77777777" w:rsidR="00BA6C23" w:rsidRDefault="00BA6C23" w:rsidP="006A74C5">
      <w:pPr>
        <w:spacing w:after="0" w:line="240" w:lineRule="auto"/>
      </w:pPr>
      <w:r>
        <w:separator/>
      </w:r>
    </w:p>
  </w:endnote>
  <w:endnote w:type="continuationSeparator" w:id="0">
    <w:p w14:paraId="6716307D" w14:textId="77777777" w:rsidR="00BA6C23" w:rsidRDefault="00BA6C23" w:rsidP="006A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687600"/>
      <w:docPartObj>
        <w:docPartGallery w:val="Page Numbers (Bottom of Page)"/>
        <w:docPartUnique/>
      </w:docPartObj>
    </w:sdtPr>
    <w:sdtEndPr/>
    <w:sdtContent>
      <w:p w14:paraId="1E35FA57" w14:textId="72446412" w:rsidR="00D17554" w:rsidRDefault="00D17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99">
          <w:rPr>
            <w:noProof/>
          </w:rPr>
          <w:t>6</w:t>
        </w:r>
        <w:r>
          <w:fldChar w:fldCharType="end"/>
        </w:r>
      </w:p>
    </w:sdtContent>
  </w:sdt>
  <w:p w14:paraId="03D571F9" w14:textId="77777777" w:rsidR="00D17554" w:rsidRDefault="00D17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22A1" w14:textId="77777777" w:rsidR="00BA6C23" w:rsidRDefault="00BA6C23" w:rsidP="006A74C5">
      <w:pPr>
        <w:spacing w:after="0" w:line="240" w:lineRule="auto"/>
      </w:pPr>
      <w:r>
        <w:separator/>
      </w:r>
    </w:p>
  </w:footnote>
  <w:footnote w:type="continuationSeparator" w:id="0">
    <w:p w14:paraId="3A7915AF" w14:textId="77777777" w:rsidR="00BA6C23" w:rsidRDefault="00BA6C23" w:rsidP="006A74C5">
      <w:pPr>
        <w:spacing w:after="0" w:line="240" w:lineRule="auto"/>
      </w:pPr>
      <w:r>
        <w:continuationSeparator/>
      </w:r>
    </w:p>
  </w:footnote>
  <w:footnote w:id="1">
    <w:p w14:paraId="3A5E3B06" w14:textId="07FEF885" w:rsidR="006A74C5" w:rsidRDefault="006A74C5" w:rsidP="006A74C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Jeżeli dana metoda/technika badawcza będzie wykorzystywana do pozyskania odpowiedzi na pytanie badawcze, w odpowiedniej kolumnie należy wstawić znak X</w:t>
      </w:r>
      <w:r w:rsidR="007B0B9D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76B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660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5FD0"/>
    <w:multiLevelType w:val="hybridMultilevel"/>
    <w:tmpl w:val="161E03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251C"/>
    <w:multiLevelType w:val="multilevel"/>
    <w:tmpl w:val="34F4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D47D0"/>
    <w:multiLevelType w:val="hybridMultilevel"/>
    <w:tmpl w:val="F940C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127B5"/>
    <w:multiLevelType w:val="hybridMultilevel"/>
    <w:tmpl w:val="1A5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ypułkowska Agnieszka">
    <w15:presenceInfo w15:providerId="AD" w15:userId="S-1-5-21-1757981266-776561741-839522115-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C5"/>
    <w:rsid w:val="000113EA"/>
    <w:rsid w:val="0004080C"/>
    <w:rsid w:val="000444B7"/>
    <w:rsid w:val="00074C27"/>
    <w:rsid w:val="00081810"/>
    <w:rsid w:val="000948A4"/>
    <w:rsid w:val="000D54E4"/>
    <w:rsid w:val="000E48B5"/>
    <w:rsid w:val="000F58FA"/>
    <w:rsid w:val="00192BFA"/>
    <w:rsid w:val="001B3615"/>
    <w:rsid w:val="001E3FB2"/>
    <w:rsid w:val="00231491"/>
    <w:rsid w:val="00284B3E"/>
    <w:rsid w:val="00296729"/>
    <w:rsid w:val="002B6DA8"/>
    <w:rsid w:val="00387DD5"/>
    <w:rsid w:val="003F408B"/>
    <w:rsid w:val="0052061C"/>
    <w:rsid w:val="005335BB"/>
    <w:rsid w:val="00632CDA"/>
    <w:rsid w:val="0067372E"/>
    <w:rsid w:val="006763DE"/>
    <w:rsid w:val="006A74C5"/>
    <w:rsid w:val="006D72C6"/>
    <w:rsid w:val="006E4E68"/>
    <w:rsid w:val="00787D54"/>
    <w:rsid w:val="007A0765"/>
    <w:rsid w:val="007B0B9D"/>
    <w:rsid w:val="007C57D0"/>
    <w:rsid w:val="008128D6"/>
    <w:rsid w:val="00877023"/>
    <w:rsid w:val="008A4230"/>
    <w:rsid w:val="008A6928"/>
    <w:rsid w:val="008C7FFC"/>
    <w:rsid w:val="00903B4E"/>
    <w:rsid w:val="0091763D"/>
    <w:rsid w:val="00927F90"/>
    <w:rsid w:val="00987B74"/>
    <w:rsid w:val="009D1651"/>
    <w:rsid w:val="009E60BE"/>
    <w:rsid w:val="00A178EE"/>
    <w:rsid w:val="00A70871"/>
    <w:rsid w:val="00AB0946"/>
    <w:rsid w:val="00AD5A47"/>
    <w:rsid w:val="00B50CD9"/>
    <w:rsid w:val="00B75BD2"/>
    <w:rsid w:val="00BA6C23"/>
    <w:rsid w:val="00C406B8"/>
    <w:rsid w:val="00D17554"/>
    <w:rsid w:val="00D2662A"/>
    <w:rsid w:val="00D61FCC"/>
    <w:rsid w:val="00D96F2B"/>
    <w:rsid w:val="00DA32A8"/>
    <w:rsid w:val="00DD3F99"/>
    <w:rsid w:val="00E43C3E"/>
    <w:rsid w:val="00E60FE7"/>
    <w:rsid w:val="00EA0E88"/>
    <w:rsid w:val="00EE53E7"/>
    <w:rsid w:val="00F27CA4"/>
    <w:rsid w:val="00F5624D"/>
    <w:rsid w:val="00F71D7F"/>
    <w:rsid w:val="00F91851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4973"/>
  <w15:chartTrackingRefBased/>
  <w15:docId w15:val="{9E2CA5E8-FAB6-4820-8EC4-C073340A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A74C5"/>
    <w:pPr>
      <w:ind w:left="720"/>
      <w:contextualSpacing/>
    </w:pPr>
  </w:style>
  <w:style w:type="table" w:styleId="Tabela-Siatka">
    <w:name w:val="Table Grid"/>
    <w:basedOn w:val="Standardowy"/>
    <w:uiPriority w:val="39"/>
    <w:rsid w:val="006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4C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6A74C5"/>
  </w:style>
  <w:style w:type="paragraph" w:styleId="Legenda">
    <w:name w:val="caption"/>
    <w:basedOn w:val="Normalny"/>
    <w:next w:val="Normalny"/>
    <w:uiPriority w:val="35"/>
    <w:unhideWhenUsed/>
    <w:qFormat/>
    <w:rsid w:val="006A7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listy3akcent3">
    <w:name w:val="List Table 3 Accent 3"/>
    <w:basedOn w:val="Standardowy"/>
    <w:uiPriority w:val="48"/>
    <w:rsid w:val="006A74C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rsid w:val="006A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A7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rsid w:val="006A74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54"/>
  </w:style>
  <w:style w:type="paragraph" w:styleId="Stopka">
    <w:name w:val="footer"/>
    <w:basedOn w:val="Normalny"/>
    <w:link w:val="Stopka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54"/>
  </w:style>
  <w:style w:type="paragraph" w:styleId="Poprawka">
    <w:name w:val="Revision"/>
    <w:hidden/>
    <w:uiPriority w:val="99"/>
    <w:semiHidden/>
    <w:rsid w:val="0098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86B5-E86F-40E9-8229-D96F4999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Czauż Anna</dc:creator>
  <cp:keywords/>
  <dc:description/>
  <cp:lastModifiedBy>Stypułkowska Agnieszka</cp:lastModifiedBy>
  <cp:revision>4</cp:revision>
  <dcterms:created xsi:type="dcterms:W3CDTF">2019-11-27T12:09:00Z</dcterms:created>
  <dcterms:modified xsi:type="dcterms:W3CDTF">2019-12-06T07:39:00Z</dcterms:modified>
</cp:coreProperties>
</file>