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4C492" w14:textId="48E53F2D" w:rsidR="0034700A" w:rsidDel="00236D0F" w:rsidRDefault="0034700A" w:rsidP="00D816C2">
      <w:pPr>
        <w:autoSpaceDE w:val="0"/>
        <w:autoSpaceDN w:val="0"/>
        <w:adjustRightInd w:val="0"/>
        <w:spacing w:after="0" w:line="240" w:lineRule="auto"/>
        <w:jc w:val="both"/>
        <w:rPr>
          <w:del w:id="0" w:author="Robert Kula" w:date="2024-03-12T18:48:00Z"/>
          <w:rFonts w:ascii="CIDFont+F1" w:hAnsi="CIDFont+F1" w:cs="CIDFont+F1"/>
          <w:color w:val="040C28"/>
          <w:kern w:val="0"/>
          <w:sz w:val="24"/>
          <w:szCs w:val="24"/>
        </w:rPr>
      </w:pPr>
      <w:r>
        <w:rPr>
          <w:rFonts w:ascii="CIDFont+F1" w:hAnsi="CIDFont+F1" w:cs="CIDFont+F1"/>
          <w:color w:val="040C28"/>
          <w:kern w:val="0"/>
          <w:sz w:val="24"/>
          <w:szCs w:val="24"/>
        </w:rPr>
        <w:t xml:space="preserve">Wprowadzone ma być dodatkowe oświetlenie nad kamienną ścieżką w postaci </w:t>
      </w:r>
      <w:del w:id="1" w:author="Robert Kula" w:date="2024-03-12T18:47:00Z">
        <w:r w:rsidDel="00E17CDF">
          <w:rPr>
            <w:rFonts w:ascii="CIDFont+F1" w:hAnsi="CIDFont+F1" w:cs="CIDFont+F1"/>
            <w:color w:val="040C28"/>
            <w:kern w:val="0"/>
            <w:sz w:val="24"/>
            <w:szCs w:val="24"/>
          </w:rPr>
          <w:delText>8</w:delText>
        </w:r>
      </w:del>
      <w:r>
        <w:rPr>
          <w:rFonts w:ascii="CIDFont+F1" w:hAnsi="CIDFont+F1" w:cs="CIDFont+F1"/>
          <w:color w:val="040C28"/>
          <w:kern w:val="0"/>
          <w:sz w:val="24"/>
          <w:szCs w:val="24"/>
        </w:rPr>
        <w:t xml:space="preserve"> punktów</w:t>
      </w:r>
      <w:r>
        <w:rPr>
          <w:rFonts w:ascii="CIDFont+F1" w:hAnsi="CIDFont+F1" w:cs="CIDFont+F1"/>
          <w:color w:val="040C28"/>
          <w:kern w:val="0"/>
          <w:sz w:val="24"/>
          <w:szCs w:val="24"/>
        </w:rPr>
        <w:t xml:space="preserve"> </w:t>
      </w:r>
      <w:r>
        <w:rPr>
          <w:rFonts w:ascii="CIDFont+F1" w:hAnsi="CIDFont+F1" w:cs="CIDFont+F1"/>
          <w:color w:val="040C28"/>
          <w:kern w:val="0"/>
          <w:sz w:val="24"/>
          <w:szCs w:val="24"/>
        </w:rPr>
        <w:t>świetlnych - stylizowanych latarni/lampionów</w:t>
      </w:r>
      <w:ins w:id="2" w:author="Robert Kula" w:date="2024-03-12T18:47:00Z">
        <w:r w:rsidR="00E17CDF">
          <w:rPr>
            <w:rFonts w:ascii="CIDFont+F1" w:hAnsi="CIDFont+F1" w:cs="CIDFont+F1"/>
            <w:color w:val="040C28"/>
            <w:kern w:val="0"/>
            <w:sz w:val="24"/>
            <w:szCs w:val="24"/>
          </w:rPr>
          <w:t xml:space="preserve"> wg warunków które stanowią </w:t>
        </w:r>
        <w:r w:rsidR="00236D0F">
          <w:rPr>
            <w:rFonts w:ascii="CIDFont+F1" w:hAnsi="CIDFont+F1" w:cs="CIDFont+F1"/>
            <w:color w:val="040C28"/>
            <w:kern w:val="0"/>
            <w:sz w:val="24"/>
            <w:szCs w:val="24"/>
          </w:rPr>
          <w:t>integralną</w:t>
        </w:r>
      </w:ins>
      <w:ins w:id="3" w:author="Robert Kula" w:date="2024-03-12T18:48:00Z">
        <w:r w:rsidR="00236D0F">
          <w:rPr>
            <w:rFonts w:ascii="CIDFont+F1" w:hAnsi="CIDFont+F1" w:cs="CIDFont+F1"/>
            <w:color w:val="040C28"/>
            <w:kern w:val="0"/>
            <w:sz w:val="24"/>
            <w:szCs w:val="24"/>
          </w:rPr>
          <w:t xml:space="preserve"> cześć niniejszego pisma</w:t>
        </w:r>
      </w:ins>
      <w:r>
        <w:rPr>
          <w:rFonts w:ascii="CIDFont+F1" w:hAnsi="CIDFont+F1" w:cs="CIDFont+F1"/>
          <w:color w:val="040C28"/>
          <w:kern w:val="0"/>
          <w:sz w:val="24"/>
          <w:szCs w:val="24"/>
        </w:rPr>
        <w:t>.</w:t>
      </w:r>
      <w:del w:id="4" w:author="Robert Kula" w:date="2024-03-12T18:49:00Z">
        <w:r w:rsidDel="00D816C2">
          <w:rPr>
            <w:rFonts w:ascii="CIDFont+F1" w:hAnsi="CIDFont+F1" w:cs="CIDFont+F1"/>
            <w:color w:val="040C28"/>
            <w:kern w:val="0"/>
            <w:sz w:val="24"/>
            <w:szCs w:val="24"/>
          </w:rPr>
          <w:delText xml:space="preserve"> W celu unik</w:delText>
        </w:r>
      </w:del>
      <w:del w:id="5" w:author="Robert Kula" w:date="2024-03-12T18:48:00Z">
        <w:r w:rsidDel="00D816C2">
          <w:rPr>
            <w:rFonts w:ascii="CIDFont+F1" w:hAnsi="CIDFont+F1" w:cs="CIDFont+F1"/>
            <w:color w:val="040C28"/>
            <w:kern w:val="0"/>
            <w:sz w:val="24"/>
            <w:szCs w:val="24"/>
          </w:rPr>
          <w:delText xml:space="preserve">nięcia </w:delText>
        </w:r>
      </w:del>
      <w:del w:id="6" w:author="Robert Kula" w:date="2024-03-12T18:49:00Z">
        <w:r w:rsidDel="00D816C2">
          <w:rPr>
            <w:rFonts w:ascii="CIDFont+F1" w:hAnsi="CIDFont+F1" w:cs="CIDFont+F1"/>
            <w:color w:val="040C28"/>
            <w:kern w:val="0"/>
            <w:sz w:val="24"/>
            <w:szCs w:val="24"/>
          </w:rPr>
          <w:delText>robienia dodatkowych</w:delText>
        </w:r>
      </w:del>
    </w:p>
    <w:p w14:paraId="25176232" w14:textId="435D10B9" w:rsidR="00042913" w:rsidRDefault="0034700A" w:rsidP="00D816C2">
      <w:pPr>
        <w:autoSpaceDE w:val="0"/>
        <w:autoSpaceDN w:val="0"/>
        <w:adjustRightInd w:val="0"/>
        <w:spacing w:after="0" w:line="240" w:lineRule="auto"/>
        <w:jc w:val="both"/>
        <w:rPr>
          <w:ins w:id="7" w:author="Robert Kula" w:date="2024-03-12T18:50:00Z"/>
          <w:rFonts w:ascii="CIDFont+F1" w:hAnsi="CIDFont+F1" w:cs="CIDFont+F1"/>
          <w:color w:val="040C28"/>
          <w:kern w:val="0"/>
          <w:sz w:val="24"/>
          <w:szCs w:val="24"/>
        </w:rPr>
      </w:pPr>
      <w:del w:id="8" w:author="Robert Kula" w:date="2024-03-12T18:49:00Z">
        <w:r w:rsidDel="00D816C2">
          <w:rPr>
            <w:rFonts w:ascii="CIDFont+F1" w:hAnsi="CIDFont+F1" w:cs="CIDFont+F1"/>
            <w:color w:val="040C28"/>
            <w:kern w:val="0"/>
            <w:sz w:val="24"/>
            <w:szCs w:val="24"/>
          </w:rPr>
          <w:delText>wykopów pod kable, co mogło by mieć fatalny wpływ na korzenie, planuje się</w:delText>
        </w:r>
        <w:r w:rsidDel="00D816C2">
          <w:rPr>
            <w:rFonts w:ascii="CIDFont+F1" w:hAnsi="CIDFont+F1" w:cs="CIDFont+F1"/>
            <w:color w:val="040C28"/>
            <w:kern w:val="0"/>
            <w:sz w:val="24"/>
            <w:szCs w:val="24"/>
          </w:rPr>
          <w:delText xml:space="preserve"> </w:delText>
        </w:r>
        <w:r w:rsidDel="00D816C2">
          <w:rPr>
            <w:rFonts w:ascii="CIDFont+F1" w:hAnsi="CIDFont+F1" w:cs="CIDFont+F1"/>
            <w:color w:val="040C28"/>
            <w:kern w:val="0"/>
            <w:sz w:val="24"/>
            <w:szCs w:val="24"/>
          </w:rPr>
          <w:delText>po</w:delText>
        </w:r>
        <w:r w:rsidR="00E17CDF" w:rsidDel="00D816C2">
          <w:rPr>
            <w:rFonts w:ascii="CIDFont+F1" w:hAnsi="CIDFont+F1" w:cs="CIDFont+F1"/>
            <w:color w:val="040C28"/>
            <w:kern w:val="0"/>
            <w:sz w:val="24"/>
            <w:szCs w:val="24"/>
          </w:rPr>
          <w:delText xml:space="preserve"> </w:delText>
        </w:r>
        <w:r w:rsidDel="00D816C2">
          <w:rPr>
            <w:rFonts w:ascii="CIDFont+F1" w:hAnsi="CIDFont+F1" w:cs="CIDFont+F1"/>
            <w:color w:val="040C28"/>
            <w:kern w:val="0"/>
            <w:sz w:val="24"/>
            <w:szCs w:val="24"/>
          </w:rPr>
          <w:delText>prowadzenie kabla energetycznego w koronach drzew</w:delText>
        </w:r>
      </w:del>
      <w:r>
        <w:rPr>
          <w:rFonts w:ascii="CIDFont+F1" w:hAnsi="CIDFont+F1" w:cs="CIDFont+F1"/>
          <w:color w:val="040C28"/>
          <w:kern w:val="0"/>
          <w:sz w:val="24"/>
          <w:szCs w:val="24"/>
        </w:rPr>
        <w:t>.</w:t>
      </w:r>
      <w:r>
        <w:rPr>
          <w:rFonts w:ascii="CIDFont+F1" w:hAnsi="CIDFont+F1" w:cs="CIDFont+F1"/>
          <w:color w:val="040C28"/>
          <w:kern w:val="0"/>
          <w:sz w:val="24"/>
          <w:szCs w:val="24"/>
        </w:rPr>
        <w:t xml:space="preserve"> </w:t>
      </w:r>
      <w:ins w:id="9" w:author="Robert Kula" w:date="2024-03-12T18:49:00Z">
        <w:r w:rsidR="00D816C2">
          <w:rPr>
            <w:rFonts w:ascii="CIDFont+F1" w:hAnsi="CIDFont+F1" w:cs="CIDFont+F1"/>
            <w:color w:val="040C28"/>
            <w:kern w:val="0"/>
            <w:sz w:val="24"/>
            <w:szCs w:val="24"/>
          </w:rPr>
          <w:t>Prze</w:t>
        </w:r>
        <w:r w:rsidR="004B483F">
          <w:rPr>
            <w:rFonts w:ascii="CIDFont+F1" w:hAnsi="CIDFont+F1" w:cs="CIDFont+F1"/>
            <w:color w:val="040C28"/>
            <w:kern w:val="0"/>
            <w:sz w:val="24"/>
            <w:szCs w:val="24"/>
          </w:rPr>
          <w:t xml:space="preserve">wód należy poprowadzić w ziemi w taki </w:t>
        </w:r>
        <w:proofErr w:type="spellStart"/>
        <w:r w:rsidR="004B483F">
          <w:rPr>
            <w:rFonts w:ascii="CIDFont+F1" w:hAnsi="CIDFont+F1" w:cs="CIDFont+F1"/>
            <w:color w:val="040C28"/>
            <w:kern w:val="0"/>
            <w:sz w:val="24"/>
            <w:szCs w:val="24"/>
          </w:rPr>
          <w:t>sposó</w:t>
        </w:r>
        <w:proofErr w:type="spellEnd"/>
        <w:r w:rsidR="004B483F">
          <w:rPr>
            <w:rFonts w:ascii="CIDFont+F1" w:hAnsi="CIDFont+F1" w:cs="CIDFont+F1"/>
            <w:color w:val="040C28"/>
            <w:kern w:val="0"/>
            <w:sz w:val="24"/>
            <w:szCs w:val="24"/>
          </w:rPr>
          <w:t xml:space="preserve"> aby, ingerować w </w:t>
        </w:r>
        <w:proofErr w:type="spellStart"/>
        <w:r w:rsidR="004B483F">
          <w:rPr>
            <w:rFonts w:ascii="CIDFont+F1" w:hAnsi="CIDFont+F1" w:cs="CIDFont+F1"/>
            <w:color w:val="040C28"/>
            <w:kern w:val="0"/>
            <w:sz w:val="24"/>
            <w:szCs w:val="24"/>
          </w:rPr>
          <w:t>jaknajmniejszy</w:t>
        </w:r>
        <w:proofErr w:type="spellEnd"/>
        <w:r w:rsidR="004B483F">
          <w:rPr>
            <w:rFonts w:ascii="CIDFont+F1" w:hAnsi="CIDFont+F1" w:cs="CIDFont+F1"/>
            <w:color w:val="040C28"/>
            <w:kern w:val="0"/>
            <w:sz w:val="24"/>
            <w:szCs w:val="24"/>
          </w:rPr>
          <w:t xml:space="preserve"> sposób w systemy korzeniowe.  </w:t>
        </w:r>
      </w:ins>
      <w:del w:id="10" w:author="Robert Kula" w:date="2024-03-12T18:50:00Z">
        <w:r w:rsidDel="000E1227">
          <w:rPr>
            <w:rFonts w:ascii="CIDFont+F1" w:hAnsi="CIDFont+F1" w:cs="CIDFont+F1"/>
            <w:color w:val="040C28"/>
            <w:kern w:val="0"/>
            <w:sz w:val="24"/>
            <w:szCs w:val="24"/>
          </w:rPr>
          <w:delText>Latarnie mają zwisać nad ścieżką na wysokości 3,5-4m, na stalowych linkach, mocowanych</w:delText>
        </w:r>
        <w:r w:rsidR="00E17CDF" w:rsidDel="000E1227">
          <w:rPr>
            <w:rFonts w:ascii="CIDFont+F1" w:hAnsi="CIDFont+F1" w:cs="CIDFont+F1"/>
            <w:color w:val="040C28"/>
            <w:kern w:val="0"/>
            <w:sz w:val="24"/>
            <w:szCs w:val="24"/>
          </w:rPr>
          <w:delText xml:space="preserve"> </w:delText>
        </w:r>
        <w:r w:rsidDel="000E1227">
          <w:rPr>
            <w:rFonts w:ascii="CIDFont+F1" w:hAnsi="CIDFont+F1" w:cs="CIDFont+F1"/>
            <w:color w:val="040C28"/>
            <w:kern w:val="0"/>
            <w:sz w:val="24"/>
            <w:szCs w:val="24"/>
          </w:rPr>
          <w:delText>do konarów drzew (tak, by nie powodować zaciskania się o odcinania dopływu asymilatów),lub kolejnych linek rozpiętych pomiędzy nimi.</w:delText>
        </w:r>
      </w:del>
      <w:ins w:id="11" w:author="Robert Kula" w:date="2024-03-12T18:50:00Z">
        <w:r w:rsidR="005021BD">
          <w:rPr>
            <w:rFonts w:ascii="CIDFont+F1" w:hAnsi="CIDFont+F1" w:cs="CIDFont+F1"/>
            <w:color w:val="040C28"/>
            <w:kern w:val="0"/>
            <w:sz w:val="24"/>
            <w:szCs w:val="24"/>
          </w:rPr>
          <w:t xml:space="preserve"> Ilość punkt</w:t>
        </w:r>
      </w:ins>
      <w:ins w:id="12" w:author="Robert Kula" w:date="2024-03-12T18:51:00Z">
        <w:r w:rsidR="005021BD">
          <w:rPr>
            <w:rFonts w:ascii="CIDFont+F1" w:hAnsi="CIDFont+F1" w:cs="CIDFont+F1"/>
            <w:color w:val="040C28"/>
            <w:kern w:val="0"/>
            <w:sz w:val="24"/>
            <w:szCs w:val="24"/>
          </w:rPr>
          <w:t xml:space="preserve">ów świetlnych należy dobrać w taki sposób aby </w:t>
        </w:r>
        <w:proofErr w:type="spellStart"/>
        <w:r w:rsidR="005021BD">
          <w:rPr>
            <w:rFonts w:ascii="CIDFont+F1" w:hAnsi="CIDFont+F1" w:cs="CIDFont+F1"/>
            <w:color w:val="040C28"/>
            <w:kern w:val="0"/>
            <w:sz w:val="24"/>
            <w:szCs w:val="24"/>
          </w:rPr>
          <w:t>optymanlnie</w:t>
        </w:r>
        <w:proofErr w:type="spellEnd"/>
        <w:r w:rsidR="005021BD">
          <w:rPr>
            <w:rFonts w:ascii="CIDFont+F1" w:hAnsi="CIDFont+F1" w:cs="CIDFont+F1"/>
            <w:color w:val="040C28"/>
            <w:kern w:val="0"/>
            <w:sz w:val="24"/>
            <w:szCs w:val="24"/>
          </w:rPr>
          <w:t xml:space="preserve"> oświetlić </w:t>
        </w:r>
        <w:r w:rsidR="00E94237">
          <w:rPr>
            <w:rFonts w:ascii="CIDFont+F1" w:hAnsi="CIDFont+F1" w:cs="CIDFont+F1"/>
            <w:color w:val="040C28"/>
            <w:kern w:val="0"/>
            <w:sz w:val="24"/>
            <w:szCs w:val="24"/>
          </w:rPr>
          <w:t xml:space="preserve">powstałe ścieżki. Należy przewidzieć wymianę </w:t>
        </w:r>
        <w:proofErr w:type="spellStart"/>
        <w:r w:rsidR="00E94237">
          <w:rPr>
            <w:rFonts w:ascii="CIDFont+F1" w:hAnsi="CIDFont+F1" w:cs="CIDFont+F1"/>
            <w:color w:val="040C28"/>
            <w:kern w:val="0"/>
            <w:sz w:val="24"/>
            <w:szCs w:val="24"/>
          </w:rPr>
          <w:t>istniejącytch</w:t>
        </w:r>
        <w:proofErr w:type="spellEnd"/>
        <w:r w:rsidR="00E94237">
          <w:rPr>
            <w:rFonts w:ascii="CIDFont+F1" w:hAnsi="CIDFont+F1" w:cs="CIDFont+F1"/>
            <w:color w:val="040C28"/>
            <w:kern w:val="0"/>
            <w:sz w:val="24"/>
            <w:szCs w:val="24"/>
          </w:rPr>
          <w:t xml:space="preserve"> starych</w:t>
        </w:r>
      </w:ins>
      <w:ins w:id="13" w:author="Robert Kula" w:date="2024-03-12T18:52:00Z">
        <w:r w:rsidR="00E94237">
          <w:rPr>
            <w:rFonts w:ascii="CIDFont+F1" w:hAnsi="CIDFont+F1" w:cs="CIDFont+F1"/>
            <w:color w:val="040C28"/>
            <w:kern w:val="0"/>
            <w:sz w:val="24"/>
            <w:szCs w:val="24"/>
          </w:rPr>
          <w:t xml:space="preserve"> opraw oświetleniowych. </w:t>
        </w:r>
      </w:ins>
    </w:p>
    <w:p w14:paraId="6E78DA3F" w14:textId="4EF34BE7" w:rsidR="000E1227" w:rsidRDefault="000E1227" w:rsidP="00D816C2">
      <w:pPr>
        <w:autoSpaceDE w:val="0"/>
        <w:autoSpaceDN w:val="0"/>
        <w:adjustRightInd w:val="0"/>
        <w:spacing w:after="0" w:line="240" w:lineRule="auto"/>
        <w:jc w:val="both"/>
        <w:rPr>
          <w:ins w:id="14" w:author="Robert Kula" w:date="2024-03-12T18:50:00Z"/>
          <w:rFonts w:ascii="CIDFont+F1" w:hAnsi="CIDFont+F1" w:cs="CIDFont+F1"/>
          <w:color w:val="040C28"/>
          <w:kern w:val="0"/>
          <w:sz w:val="24"/>
          <w:szCs w:val="24"/>
        </w:rPr>
      </w:pPr>
      <w:proofErr w:type="spellStart"/>
      <w:ins w:id="15" w:author="Robert Kula" w:date="2024-03-12T18:50:00Z">
        <w:r>
          <w:rPr>
            <w:rFonts w:ascii="CIDFont+F1" w:hAnsi="CIDFont+F1" w:cs="CIDFont+F1"/>
            <w:color w:val="040C28"/>
            <w:kern w:val="0"/>
            <w:sz w:val="24"/>
            <w:szCs w:val="24"/>
          </w:rPr>
          <w:t>Zawiawiający</w:t>
        </w:r>
        <w:proofErr w:type="spellEnd"/>
        <w:r>
          <w:rPr>
            <w:rFonts w:ascii="CIDFont+F1" w:hAnsi="CIDFont+F1" w:cs="CIDFont+F1"/>
            <w:color w:val="040C28"/>
            <w:kern w:val="0"/>
            <w:sz w:val="24"/>
            <w:szCs w:val="24"/>
          </w:rPr>
          <w:t xml:space="preserve"> rezygnuje z montażu w ławkach ładowarek USB.</w:t>
        </w:r>
      </w:ins>
    </w:p>
    <w:p w14:paraId="5DE6A5A7" w14:textId="77777777" w:rsidR="000E1227" w:rsidRPr="00E17CDF" w:rsidRDefault="000E1227" w:rsidP="00D816C2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40C28"/>
          <w:kern w:val="0"/>
          <w:sz w:val="24"/>
          <w:szCs w:val="24"/>
        </w:rPr>
      </w:pPr>
    </w:p>
    <w:sectPr w:rsidR="000E1227" w:rsidRPr="00E17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bert Kula">
    <w15:presenceInfo w15:providerId="AD" w15:userId="S::robert.kula@umkepno.onmicrosoft.com::e689990f-2d0d-4907-8b84-c42bc2ef27c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9A"/>
    <w:rsid w:val="00042913"/>
    <w:rsid w:val="000E1227"/>
    <w:rsid w:val="001E759A"/>
    <w:rsid w:val="00236D0F"/>
    <w:rsid w:val="0034700A"/>
    <w:rsid w:val="004B483F"/>
    <w:rsid w:val="005021BD"/>
    <w:rsid w:val="008C01A1"/>
    <w:rsid w:val="00D816C2"/>
    <w:rsid w:val="00E17CDF"/>
    <w:rsid w:val="00E9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3BA90"/>
  <w15:chartTrackingRefBased/>
  <w15:docId w15:val="{57A943E2-437F-4D9B-A073-D4279605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E17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Kula</dc:creator>
  <cp:keywords/>
  <dc:description/>
  <cp:lastModifiedBy>Robert Kula</cp:lastModifiedBy>
  <cp:revision>10</cp:revision>
  <dcterms:created xsi:type="dcterms:W3CDTF">2024-03-12T17:45:00Z</dcterms:created>
  <dcterms:modified xsi:type="dcterms:W3CDTF">2024-03-12T17:52:00Z</dcterms:modified>
</cp:coreProperties>
</file>