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490B4" w14:textId="77777777" w:rsidR="00CD63EC" w:rsidRPr="00DF4747" w:rsidRDefault="00CD63EC" w:rsidP="009102D7">
      <w:pPr>
        <w:spacing w:after="120"/>
        <w:jc w:val="center"/>
        <w:rPr>
          <w:rFonts w:asciiTheme="minorHAnsi" w:hAnsiTheme="minorHAnsi" w:cstheme="minorHAnsi"/>
          <w:b/>
          <w:color w:val="000000"/>
          <w:sz w:val="20"/>
          <w:szCs w:val="20"/>
        </w:rPr>
      </w:pPr>
      <w:bookmarkStart w:id="0" w:name="_GoBack"/>
      <w:bookmarkEnd w:id="0"/>
    </w:p>
    <w:p w14:paraId="7270F2AA" w14:textId="48803D45" w:rsidR="008A36DC" w:rsidRPr="00DF4747" w:rsidRDefault="008A36DC" w:rsidP="00307DA7">
      <w:pPr>
        <w:spacing w:after="0"/>
        <w:rPr>
          <w:rFonts w:asciiTheme="minorHAnsi" w:hAnsiTheme="minorHAnsi" w:cstheme="minorHAnsi"/>
          <w:b/>
          <w:sz w:val="20"/>
          <w:szCs w:val="20"/>
        </w:rPr>
      </w:pPr>
      <w:r w:rsidRPr="00DF4747">
        <w:rPr>
          <w:rFonts w:asciiTheme="minorHAnsi" w:hAnsiTheme="minorHAnsi" w:cstheme="minorHAnsi"/>
          <w:b/>
          <w:sz w:val="20"/>
          <w:szCs w:val="20"/>
        </w:rPr>
        <w:t xml:space="preserve">Załącznik </w:t>
      </w:r>
      <w:r w:rsidR="00307DA7" w:rsidRPr="00DF4747">
        <w:rPr>
          <w:rFonts w:asciiTheme="minorHAnsi" w:hAnsiTheme="minorHAnsi" w:cstheme="minorHAnsi"/>
          <w:b/>
          <w:sz w:val="20"/>
          <w:szCs w:val="20"/>
        </w:rPr>
        <w:t xml:space="preserve">nr </w:t>
      </w:r>
      <w:r w:rsidR="00690CA1">
        <w:rPr>
          <w:rFonts w:asciiTheme="minorHAnsi" w:hAnsiTheme="minorHAnsi" w:cstheme="minorHAnsi"/>
          <w:b/>
          <w:sz w:val="20"/>
          <w:szCs w:val="20"/>
        </w:rPr>
        <w:t>7.1</w:t>
      </w:r>
      <w:r w:rsidR="00307DA7" w:rsidRPr="00DF4747">
        <w:rPr>
          <w:rFonts w:asciiTheme="minorHAnsi" w:hAnsiTheme="minorHAnsi" w:cstheme="minorHAnsi"/>
          <w:b/>
          <w:sz w:val="20"/>
          <w:szCs w:val="20"/>
        </w:rPr>
        <w:t xml:space="preserve"> </w:t>
      </w:r>
      <w:r w:rsidRPr="00DF4747">
        <w:rPr>
          <w:rFonts w:asciiTheme="minorHAnsi" w:hAnsiTheme="minorHAnsi" w:cstheme="minorHAnsi"/>
          <w:b/>
          <w:sz w:val="20"/>
          <w:szCs w:val="20"/>
        </w:rPr>
        <w:t>do SIWZ</w:t>
      </w:r>
      <w:r w:rsidR="006720B3" w:rsidRPr="00DF4747">
        <w:rPr>
          <w:rFonts w:asciiTheme="minorHAnsi" w:hAnsiTheme="minorHAnsi" w:cstheme="minorHAnsi"/>
          <w:b/>
          <w:sz w:val="20"/>
          <w:szCs w:val="20"/>
        </w:rPr>
        <w:t xml:space="preserve"> na wdrożenie i integrację e-</w:t>
      </w:r>
      <w:r w:rsidR="0084276A" w:rsidRPr="00DF4747">
        <w:rPr>
          <w:rFonts w:asciiTheme="minorHAnsi" w:hAnsiTheme="minorHAnsi" w:cstheme="minorHAnsi"/>
          <w:b/>
          <w:sz w:val="20"/>
          <w:szCs w:val="20"/>
        </w:rPr>
        <w:t>U</w:t>
      </w:r>
      <w:r w:rsidR="006720B3" w:rsidRPr="00DF4747">
        <w:rPr>
          <w:rFonts w:asciiTheme="minorHAnsi" w:hAnsiTheme="minorHAnsi" w:cstheme="minorHAnsi"/>
          <w:b/>
          <w:sz w:val="20"/>
          <w:szCs w:val="20"/>
        </w:rPr>
        <w:t xml:space="preserve">sług </w:t>
      </w:r>
    </w:p>
    <w:p w14:paraId="333453A5" w14:textId="77777777" w:rsidR="008A36DC" w:rsidRPr="00DF4747" w:rsidRDefault="008A36DC" w:rsidP="009102D7">
      <w:pPr>
        <w:spacing w:after="120"/>
        <w:jc w:val="center"/>
        <w:rPr>
          <w:rFonts w:asciiTheme="minorHAnsi" w:hAnsiTheme="minorHAnsi" w:cstheme="minorHAnsi"/>
          <w:b/>
          <w:color w:val="000000"/>
          <w:sz w:val="20"/>
          <w:szCs w:val="20"/>
        </w:rPr>
      </w:pPr>
    </w:p>
    <w:p w14:paraId="273522FE" w14:textId="6EC434F7" w:rsidR="00690CA1" w:rsidRPr="00690CA1" w:rsidRDefault="00690CA1" w:rsidP="00690CA1">
      <w:pPr>
        <w:spacing w:before="120"/>
        <w:jc w:val="center"/>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UMOWA  Nr</w:t>
      </w:r>
    </w:p>
    <w:p w14:paraId="3C8C2E4F" w14:textId="77777777" w:rsidR="00690CA1" w:rsidRPr="00690CA1" w:rsidRDefault="00690CA1" w:rsidP="00690CA1">
      <w:pPr>
        <w:spacing w:before="120"/>
        <w:jc w:val="both"/>
        <w:rPr>
          <w:rFonts w:asciiTheme="minorHAnsi" w:hAnsiTheme="minorHAnsi" w:cstheme="minorHAnsi"/>
          <w:b/>
          <w:color w:val="000000"/>
          <w:sz w:val="20"/>
          <w:szCs w:val="20"/>
        </w:rPr>
      </w:pPr>
    </w:p>
    <w:p w14:paraId="68D963D7"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zawarta  w  dniu …………………. 2020 roku w  Poznaniu, pomiędzy:</w:t>
      </w:r>
    </w:p>
    <w:p w14:paraId="76D81275" w14:textId="77777777" w:rsidR="00690CA1" w:rsidRPr="00690CA1" w:rsidRDefault="00690CA1" w:rsidP="00690CA1">
      <w:pPr>
        <w:spacing w:before="120"/>
        <w:jc w:val="both"/>
        <w:rPr>
          <w:rFonts w:asciiTheme="minorHAnsi" w:hAnsiTheme="minorHAnsi" w:cstheme="minorHAnsi"/>
          <w:b/>
          <w:color w:val="000000"/>
          <w:sz w:val="20"/>
          <w:szCs w:val="20"/>
        </w:rPr>
      </w:pPr>
    </w:p>
    <w:p w14:paraId="5A490D29"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 xml:space="preserve">Szpitalem Klinicznym im. Karola </w:t>
      </w:r>
      <w:proofErr w:type="spellStart"/>
      <w:r w:rsidRPr="00690CA1">
        <w:rPr>
          <w:rFonts w:asciiTheme="minorHAnsi" w:hAnsiTheme="minorHAnsi" w:cstheme="minorHAnsi"/>
          <w:b/>
          <w:color w:val="000000"/>
          <w:sz w:val="20"/>
          <w:szCs w:val="20"/>
        </w:rPr>
        <w:t>Jonschera</w:t>
      </w:r>
      <w:proofErr w:type="spellEnd"/>
      <w:r w:rsidRPr="00690CA1">
        <w:rPr>
          <w:rFonts w:asciiTheme="minorHAnsi" w:hAnsiTheme="minorHAnsi" w:cstheme="minorHAnsi"/>
          <w:b/>
          <w:color w:val="000000"/>
          <w:sz w:val="20"/>
          <w:szCs w:val="20"/>
        </w:rPr>
        <w:t xml:space="preserve"> Uniwersytetu Medycznego im. Karola Marcinkowskiego w Poznaniu, adres: ul. Szpitalna 27/33, 60-572 Poznań,  wpisanym do rejestru stowarzyszeń, innych organizacji społecznych i zawodowych, fundacji oraz samodzielnych publicznych zakładów opieki zdrowotnej Krajowego Rejestru Sądowego pod numerem: 0000001939, o nadanym NIP: 781-16-21-544, Regon: 000288863, </w:t>
      </w:r>
    </w:p>
    <w:p w14:paraId="3F8AC512"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reprezentowanym przez: Dyrektora Szpitala dr n. med. Pawła Daszkiewicza</w:t>
      </w:r>
    </w:p>
    <w:p w14:paraId="4BE2D926" w14:textId="77777777" w:rsid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zwanym w dalszej treści umowy Zamawiającym</w:t>
      </w:r>
    </w:p>
    <w:p w14:paraId="119E3C06" w14:textId="0537E1EC"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a</w:t>
      </w:r>
    </w:p>
    <w:p w14:paraId="7E71765C"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w:t>
      </w:r>
    </w:p>
    <w:p w14:paraId="61D6B2DD" w14:textId="77777777" w:rsidR="00690CA1" w:rsidRP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w:t>
      </w:r>
    </w:p>
    <w:p w14:paraId="2998B750" w14:textId="77777777" w:rsidR="00690CA1" w:rsidRDefault="00690CA1" w:rsidP="00690CA1">
      <w:pPr>
        <w:spacing w:before="120"/>
        <w:jc w:val="both"/>
        <w:rPr>
          <w:rFonts w:asciiTheme="minorHAnsi" w:hAnsiTheme="minorHAnsi" w:cstheme="minorHAnsi"/>
          <w:b/>
          <w:color w:val="000000"/>
          <w:sz w:val="20"/>
          <w:szCs w:val="20"/>
        </w:rPr>
      </w:pPr>
      <w:r w:rsidRPr="00690CA1">
        <w:rPr>
          <w:rFonts w:asciiTheme="minorHAnsi" w:hAnsiTheme="minorHAnsi" w:cstheme="minorHAnsi"/>
          <w:b/>
          <w:color w:val="000000"/>
          <w:sz w:val="20"/>
          <w:szCs w:val="20"/>
        </w:rPr>
        <w:t xml:space="preserve">zwanym w dalszej treści umowy Wykonawcą </w:t>
      </w:r>
    </w:p>
    <w:p w14:paraId="0EF136A9" w14:textId="77777777" w:rsidR="00690CA1" w:rsidRDefault="00690CA1" w:rsidP="00690CA1">
      <w:pPr>
        <w:spacing w:before="120"/>
        <w:jc w:val="both"/>
        <w:rPr>
          <w:rFonts w:asciiTheme="minorHAnsi" w:hAnsiTheme="minorHAnsi" w:cstheme="minorHAnsi"/>
          <w:sz w:val="20"/>
          <w:szCs w:val="20"/>
        </w:rPr>
      </w:pPr>
    </w:p>
    <w:p w14:paraId="2B6C0189" w14:textId="62BD3042" w:rsidR="00055240" w:rsidRPr="00DF4747" w:rsidRDefault="00055240" w:rsidP="00690CA1">
      <w:pPr>
        <w:spacing w:before="120"/>
        <w:jc w:val="both"/>
        <w:rPr>
          <w:rFonts w:asciiTheme="minorHAnsi" w:hAnsiTheme="minorHAnsi" w:cstheme="minorHAnsi"/>
          <w:sz w:val="20"/>
          <w:szCs w:val="20"/>
        </w:rPr>
      </w:pPr>
      <w:r w:rsidRPr="00DF4747">
        <w:rPr>
          <w:rFonts w:asciiTheme="minorHAnsi" w:hAnsiTheme="minorHAnsi" w:cstheme="minorHAnsi"/>
          <w:sz w:val="20"/>
          <w:szCs w:val="20"/>
        </w:rPr>
        <w:t>Niniejsza Umowa jest następstwem wyboru przez Zamawiającego oferty Wykonawcy (zwanej dalej „</w:t>
      </w:r>
      <w:r w:rsidRPr="00DF4747">
        <w:rPr>
          <w:rFonts w:asciiTheme="minorHAnsi" w:hAnsiTheme="minorHAnsi" w:cstheme="minorHAnsi"/>
          <w:b/>
          <w:sz w:val="20"/>
          <w:szCs w:val="20"/>
        </w:rPr>
        <w:t>Ofertą</w:t>
      </w:r>
      <w:r w:rsidRPr="00DF4747">
        <w:rPr>
          <w:rFonts w:asciiTheme="minorHAnsi" w:hAnsiTheme="minorHAnsi" w:cstheme="minorHAnsi"/>
          <w:sz w:val="20"/>
          <w:szCs w:val="20"/>
        </w:rPr>
        <w:t xml:space="preserve">”) w postępowaniu o udzielenie zamówienia publicznego (Nr sprawy ………….), prowadzonym w trybie przetargu nieograniczonego zgodnie z ustawą z dnia 29 stycznia 2004 r. - Prawo zamówień publicznych (Dz. U. </w:t>
      </w:r>
      <w:r w:rsidR="00BF0485" w:rsidRPr="00DF4747">
        <w:rPr>
          <w:rFonts w:asciiTheme="minorHAnsi" w:hAnsiTheme="minorHAnsi" w:cstheme="minorHAnsi"/>
          <w:sz w:val="20"/>
          <w:szCs w:val="20"/>
        </w:rPr>
        <w:t xml:space="preserve">z 2019 r. poz. 1843, </w:t>
      </w:r>
      <w:r w:rsidRPr="00DF4747">
        <w:rPr>
          <w:rFonts w:asciiTheme="minorHAnsi" w:hAnsiTheme="minorHAnsi" w:cstheme="minorHAnsi"/>
          <w:sz w:val="20"/>
          <w:szCs w:val="20"/>
        </w:rPr>
        <w:t xml:space="preserve">dalej w skrócie jako </w:t>
      </w:r>
      <w:r w:rsidRPr="00DF4747">
        <w:rPr>
          <w:rFonts w:asciiTheme="minorHAnsi" w:hAnsiTheme="minorHAnsi" w:cstheme="minorHAnsi"/>
          <w:b/>
          <w:sz w:val="20"/>
          <w:szCs w:val="20"/>
        </w:rPr>
        <w:t>„</w:t>
      </w:r>
      <w:proofErr w:type="spellStart"/>
      <w:r w:rsidRPr="00DF4747">
        <w:rPr>
          <w:rFonts w:asciiTheme="minorHAnsi" w:hAnsiTheme="minorHAnsi" w:cstheme="minorHAnsi"/>
          <w:b/>
          <w:sz w:val="20"/>
          <w:szCs w:val="20"/>
        </w:rPr>
        <w:t>Pzp</w:t>
      </w:r>
      <w:proofErr w:type="spellEnd"/>
      <w:r w:rsidRPr="00DF4747">
        <w:rPr>
          <w:rFonts w:asciiTheme="minorHAnsi" w:hAnsiTheme="minorHAnsi" w:cstheme="minorHAnsi"/>
          <w:b/>
          <w:sz w:val="20"/>
          <w:szCs w:val="20"/>
        </w:rPr>
        <w:t>.”</w:t>
      </w:r>
      <w:r w:rsidRPr="00DF4747">
        <w:rPr>
          <w:rFonts w:asciiTheme="minorHAnsi" w:hAnsiTheme="minorHAnsi" w:cstheme="minorHAnsi"/>
          <w:sz w:val="20"/>
          <w:szCs w:val="20"/>
        </w:rPr>
        <w:t>).</w:t>
      </w:r>
    </w:p>
    <w:p w14:paraId="6983AD13" w14:textId="5AC7B809" w:rsidR="00055240" w:rsidRPr="00DF4747" w:rsidRDefault="00055240" w:rsidP="009102D7">
      <w:pPr>
        <w:spacing w:before="120"/>
        <w:jc w:val="both"/>
        <w:rPr>
          <w:rFonts w:asciiTheme="minorHAnsi" w:hAnsiTheme="minorHAnsi" w:cstheme="minorHAnsi"/>
          <w:sz w:val="20"/>
          <w:szCs w:val="20"/>
        </w:rPr>
      </w:pPr>
      <w:r w:rsidRPr="00DF4747">
        <w:rPr>
          <w:rFonts w:asciiTheme="minorHAnsi" w:hAnsiTheme="minorHAnsi" w:cstheme="minorHAnsi"/>
          <w:sz w:val="20"/>
          <w:szCs w:val="20"/>
        </w:rPr>
        <w:t>Wszelkie odwołania w Umowie do Oferty, Opisu Przedmiotu Zamówienia  (zwanego dalej „</w:t>
      </w:r>
      <w:r w:rsidRPr="00DF4747">
        <w:rPr>
          <w:rFonts w:asciiTheme="minorHAnsi" w:hAnsiTheme="minorHAnsi" w:cstheme="minorHAnsi"/>
          <w:b/>
          <w:sz w:val="20"/>
          <w:szCs w:val="20"/>
        </w:rPr>
        <w:t>OPZ</w:t>
      </w:r>
      <w:r w:rsidRPr="00DF4747">
        <w:rPr>
          <w:rFonts w:asciiTheme="minorHAnsi" w:hAnsiTheme="minorHAnsi" w:cstheme="minorHAnsi"/>
          <w:sz w:val="20"/>
          <w:szCs w:val="20"/>
        </w:rPr>
        <w:t xml:space="preserve">”), </w:t>
      </w:r>
      <w:r w:rsidR="00BB4A33" w:rsidRPr="00DF4747">
        <w:rPr>
          <w:rFonts w:asciiTheme="minorHAnsi" w:hAnsiTheme="minorHAnsi" w:cstheme="minorHAnsi"/>
          <w:sz w:val="20"/>
          <w:szCs w:val="20"/>
        </w:rPr>
        <w:t>oraz</w:t>
      </w:r>
      <w:r w:rsidRPr="00DF4747">
        <w:rPr>
          <w:rFonts w:asciiTheme="minorHAnsi" w:hAnsiTheme="minorHAnsi" w:cstheme="minorHAnsi"/>
          <w:sz w:val="20"/>
          <w:szCs w:val="20"/>
        </w:rPr>
        <w:t xml:space="preserve"> do Specyfikacji Istotnych Warunków Zamówienia (zwanej dalej </w:t>
      </w:r>
      <w:r w:rsidRPr="00DF4747">
        <w:rPr>
          <w:rFonts w:asciiTheme="minorHAnsi" w:hAnsiTheme="minorHAnsi" w:cstheme="minorHAnsi"/>
          <w:b/>
          <w:sz w:val="20"/>
          <w:szCs w:val="20"/>
        </w:rPr>
        <w:t>„SIWZ”</w:t>
      </w:r>
      <w:r w:rsidRPr="00DF4747">
        <w:rPr>
          <w:rFonts w:asciiTheme="minorHAnsi" w:hAnsiTheme="minorHAnsi" w:cstheme="minorHAnsi"/>
          <w:sz w:val="20"/>
          <w:szCs w:val="20"/>
        </w:rPr>
        <w:t>) określającej zasady i warunki udziału w Postępowaniu są wiążące dla Stron.</w:t>
      </w:r>
    </w:p>
    <w:p w14:paraId="7109F851" w14:textId="5F000AC0" w:rsidR="00773D18" w:rsidRPr="00DF4747" w:rsidRDefault="00773D18" w:rsidP="009102D7">
      <w:pPr>
        <w:spacing w:before="120"/>
        <w:jc w:val="both"/>
        <w:rPr>
          <w:rFonts w:asciiTheme="minorHAnsi" w:hAnsiTheme="minorHAnsi" w:cstheme="minorHAnsi"/>
          <w:sz w:val="20"/>
          <w:szCs w:val="20"/>
        </w:rPr>
      </w:pPr>
      <w:r w:rsidRPr="00DF4747">
        <w:rPr>
          <w:rFonts w:asciiTheme="minorHAnsi" w:hAnsiTheme="minorHAnsi" w:cstheme="minorHAnsi"/>
          <w:sz w:val="20"/>
          <w:szCs w:val="20"/>
        </w:rPr>
        <w:t xml:space="preserve">Jeśli postanowienia Umowy odwołają się do Umowy w zakresie warunków realizacji Umowy oraz praw i obowiązków Stron bez wskazywania konkretnych jednostek redakcyjnych </w:t>
      </w:r>
      <w:r w:rsidR="00FE22E4" w:rsidRPr="00DF4747">
        <w:rPr>
          <w:rFonts w:asciiTheme="minorHAnsi" w:hAnsiTheme="minorHAnsi" w:cstheme="minorHAnsi"/>
          <w:sz w:val="20"/>
          <w:szCs w:val="20"/>
        </w:rPr>
        <w:t xml:space="preserve">uznaje się, że odnoszą się także </w:t>
      </w:r>
      <w:r w:rsidR="00941342" w:rsidRPr="00DF4747">
        <w:rPr>
          <w:rFonts w:asciiTheme="minorHAnsi" w:hAnsiTheme="minorHAnsi" w:cstheme="minorHAnsi"/>
          <w:sz w:val="20"/>
          <w:szCs w:val="20"/>
        </w:rPr>
        <w:t xml:space="preserve">do </w:t>
      </w:r>
      <w:r w:rsidR="00FE22E4" w:rsidRPr="00DF4747">
        <w:rPr>
          <w:rFonts w:asciiTheme="minorHAnsi" w:hAnsiTheme="minorHAnsi" w:cstheme="minorHAnsi"/>
          <w:sz w:val="20"/>
          <w:szCs w:val="20"/>
        </w:rPr>
        <w:t xml:space="preserve">załączników do Umowy, w tym w szczególności </w:t>
      </w:r>
      <w:r w:rsidR="00941342" w:rsidRPr="00DF4747">
        <w:rPr>
          <w:rFonts w:asciiTheme="minorHAnsi" w:hAnsiTheme="minorHAnsi" w:cstheme="minorHAnsi"/>
          <w:sz w:val="20"/>
          <w:szCs w:val="20"/>
        </w:rPr>
        <w:t xml:space="preserve">do </w:t>
      </w:r>
      <w:r w:rsidR="00FE22E4" w:rsidRPr="00DF4747">
        <w:rPr>
          <w:rFonts w:asciiTheme="minorHAnsi" w:hAnsiTheme="minorHAnsi" w:cstheme="minorHAnsi"/>
          <w:sz w:val="20"/>
          <w:szCs w:val="20"/>
        </w:rPr>
        <w:t>OPZ.</w:t>
      </w:r>
      <w:r w:rsidRPr="00DF4747">
        <w:rPr>
          <w:rFonts w:asciiTheme="minorHAnsi" w:hAnsiTheme="minorHAnsi" w:cstheme="minorHAnsi"/>
          <w:sz w:val="20"/>
          <w:szCs w:val="20"/>
        </w:rPr>
        <w:t xml:space="preserve"> </w:t>
      </w:r>
    </w:p>
    <w:p w14:paraId="3868A212" w14:textId="77777777" w:rsidR="00690CA1" w:rsidRDefault="00690CA1" w:rsidP="009102D7">
      <w:pPr>
        <w:spacing w:after="120"/>
        <w:jc w:val="center"/>
        <w:rPr>
          <w:rFonts w:asciiTheme="minorHAnsi" w:hAnsiTheme="minorHAnsi" w:cstheme="minorHAnsi"/>
          <w:b/>
          <w:color w:val="000000"/>
          <w:sz w:val="20"/>
          <w:szCs w:val="20"/>
        </w:rPr>
      </w:pPr>
    </w:p>
    <w:p w14:paraId="5E62C2DD" w14:textId="34771DBB" w:rsidR="006067CB" w:rsidRPr="00DF4747" w:rsidRDefault="006A0913" w:rsidP="009102D7">
      <w:pPr>
        <w:spacing w:after="120"/>
        <w:jc w:val="center"/>
        <w:rPr>
          <w:rFonts w:asciiTheme="minorHAnsi" w:hAnsiTheme="minorHAnsi" w:cstheme="minorHAnsi"/>
          <w:b/>
          <w:color w:val="000000"/>
          <w:sz w:val="20"/>
          <w:szCs w:val="20"/>
        </w:rPr>
      </w:pPr>
      <w:r w:rsidRPr="00DF4747">
        <w:rPr>
          <w:rFonts w:asciiTheme="minorHAnsi" w:hAnsiTheme="minorHAnsi" w:cstheme="minorHAnsi"/>
          <w:b/>
          <w:color w:val="000000"/>
          <w:sz w:val="20"/>
          <w:szCs w:val="20"/>
        </w:rPr>
        <w:t>§ 1</w:t>
      </w:r>
    </w:p>
    <w:p w14:paraId="0DDA7E0B" w14:textId="77777777" w:rsidR="006067CB" w:rsidRPr="00DF4747" w:rsidRDefault="006A0913" w:rsidP="009102D7">
      <w:pPr>
        <w:spacing w:after="120"/>
        <w:jc w:val="center"/>
        <w:rPr>
          <w:rFonts w:asciiTheme="minorHAnsi" w:hAnsiTheme="minorHAnsi" w:cstheme="minorHAnsi"/>
          <w:sz w:val="20"/>
          <w:szCs w:val="20"/>
        </w:rPr>
      </w:pPr>
      <w:r w:rsidRPr="00DF4747">
        <w:rPr>
          <w:rFonts w:asciiTheme="minorHAnsi" w:hAnsiTheme="minorHAnsi" w:cstheme="minorHAnsi"/>
          <w:b/>
          <w:color w:val="000000"/>
          <w:sz w:val="20"/>
          <w:szCs w:val="20"/>
        </w:rPr>
        <w:t>Przedmiot Umowy</w:t>
      </w:r>
    </w:p>
    <w:p w14:paraId="498B58FD" w14:textId="07DA4D5B" w:rsidR="005D6D02" w:rsidRPr="00DF4747" w:rsidRDefault="006A0913" w:rsidP="009102D7">
      <w:pPr>
        <w:pStyle w:val="Akapitzlist"/>
        <w:numPr>
          <w:ilvl w:val="0"/>
          <w:numId w:val="2"/>
        </w:numPr>
        <w:spacing w:after="120"/>
        <w:jc w:val="both"/>
        <w:rPr>
          <w:rStyle w:val="Odwoaniedokomentarza"/>
          <w:rFonts w:asciiTheme="minorHAnsi" w:hAnsiTheme="minorHAnsi" w:cstheme="minorHAnsi"/>
          <w:sz w:val="20"/>
          <w:szCs w:val="20"/>
        </w:rPr>
      </w:pPr>
      <w:bookmarkStart w:id="1" w:name="_Hlk36678728"/>
      <w:r w:rsidRPr="00DF4747">
        <w:rPr>
          <w:rStyle w:val="Odwoaniedokomentarza"/>
          <w:rFonts w:asciiTheme="minorHAnsi" w:hAnsiTheme="minorHAnsi" w:cstheme="minorHAnsi"/>
          <w:color w:val="000000"/>
          <w:sz w:val="20"/>
          <w:szCs w:val="20"/>
        </w:rPr>
        <w:t>Przedmiotem Umowy</w:t>
      </w:r>
      <w:r w:rsidR="00C262CB" w:rsidRPr="00DF4747">
        <w:rPr>
          <w:rStyle w:val="Odwoaniedokomentarza"/>
          <w:rFonts w:asciiTheme="minorHAnsi" w:hAnsiTheme="minorHAnsi" w:cstheme="minorHAnsi"/>
          <w:color w:val="000000"/>
          <w:sz w:val="20"/>
          <w:szCs w:val="20"/>
        </w:rPr>
        <w:t xml:space="preserve"> i jednocześnie przedmiotem zamówienia jest realizacja przez Wykonawcę, w zamian za wynagrodzenie opisane w Umowie</w:t>
      </w:r>
      <w:r w:rsidR="00DC0749" w:rsidRPr="00DF4747">
        <w:rPr>
          <w:rStyle w:val="Odwoaniedokomentarza"/>
          <w:rFonts w:asciiTheme="minorHAnsi" w:hAnsiTheme="minorHAnsi" w:cstheme="minorHAnsi"/>
          <w:color w:val="000000"/>
          <w:sz w:val="20"/>
          <w:szCs w:val="20"/>
        </w:rPr>
        <w:t xml:space="preserve"> </w:t>
      </w:r>
      <w:r w:rsidR="00C262CB" w:rsidRPr="00DF4747">
        <w:rPr>
          <w:rStyle w:val="Odwoaniedokomentarza"/>
          <w:rFonts w:asciiTheme="minorHAnsi" w:hAnsiTheme="minorHAnsi" w:cstheme="minorHAnsi"/>
          <w:color w:val="000000"/>
          <w:sz w:val="20"/>
          <w:szCs w:val="20"/>
        </w:rPr>
        <w:t xml:space="preserve">dzieła w postaci </w:t>
      </w:r>
      <w:bookmarkStart w:id="2" w:name="_Hlk34086954"/>
    </w:p>
    <w:p w14:paraId="61BD22C1" w14:textId="25E7FBB0" w:rsidR="007001FD" w:rsidRPr="00DF4747" w:rsidRDefault="001C4851" w:rsidP="007001FD">
      <w:pPr>
        <w:pStyle w:val="Akapitzlist"/>
        <w:spacing w:after="120"/>
        <w:jc w:val="both"/>
        <w:rPr>
          <w:rStyle w:val="Odwoaniedokomentarza"/>
          <w:rFonts w:asciiTheme="minorHAnsi" w:hAnsiTheme="minorHAnsi" w:cstheme="minorHAnsi"/>
          <w:b/>
          <w:bCs/>
          <w:color w:val="000000"/>
          <w:sz w:val="20"/>
          <w:szCs w:val="20"/>
        </w:rPr>
      </w:pPr>
      <w:r w:rsidRPr="00DF4747">
        <w:rPr>
          <w:rStyle w:val="Odwoaniedokomentarza"/>
          <w:rFonts w:asciiTheme="minorHAnsi" w:hAnsiTheme="minorHAnsi" w:cstheme="minorHAnsi"/>
          <w:b/>
          <w:bCs/>
          <w:color w:val="000000"/>
          <w:sz w:val="20"/>
          <w:szCs w:val="20"/>
        </w:rPr>
        <w:t>b</w:t>
      </w:r>
      <w:r w:rsidR="006C391D" w:rsidRPr="00DF4747">
        <w:rPr>
          <w:rStyle w:val="Odwoaniedokomentarza"/>
          <w:rFonts w:asciiTheme="minorHAnsi" w:hAnsiTheme="minorHAnsi" w:cstheme="minorHAnsi"/>
          <w:b/>
          <w:bCs/>
          <w:color w:val="000000"/>
          <w:sz w:val="20"/>
          <w:szCs w:val="20"/>
        </w:rPr>
        <w:t>udowy</w:t>
      </w:r>
      <w:r w:rsidR="00EF797D" w:rsidRPr="00DF4747">
        <w:rPr>
          <w:rStyle w:val="Odwoaniedokomentarza"/>
          <w:rFonts w:asciiTheme="minorHAnsi" w:hAnsiTheme="minorHAnsi" w:cstheme="minorHAnsi"/>
          <w:b/>
          <w:bCs/>
          <w:color w:val="000000"/>
          <w:sz w:val="20"/>
          <w:szCs w:val="20"/>
        </w:rPr>
        <w:t xml:space="preserve"> i</w:t>
      </w:r>
      <w:r w:rsidR="006C391D" w:rsidRPr="00DF4747">
        <w:rPr>
          <w:rStyle w:val="Odwoaniedokomentarza"/>
          <w:rFonts w:asciiTheme="minorHAnsi" w:hAnsiTheme="minorHAnsi" w:cstheme="minorHAnsi"/>
          <w:b/>
          <w:bCs/>
          <w:color w:val="000000"/>
          <w:sz w:val="20"/>
          <w:szCs w:val="20"/>
        </w:rPr>
        <w:t xml:space="preserve"> </w:t>
      </w:r>
      <w:r w:rsidR="00663E9D" w:rsidRPr="00DF4747">
        <w:rPr>
          <w:rStyle w:val="Odwoaniedokomentarza"/>
          <w:rFonts w:asciiTheme="minorHAnsi" w:hAnsiTheme="minorHAnsi" w:cstheme="minorHAnsi"/>
          <w:b/>
          <w:bCs/>
          <w:color w:val="000000"/>
          <w:sz w:val="20"/>
          <w:szCs w:val="20"/>
        </w:rPr>
        <w:t xml:space="preserve">wdrożenia </w:t>
      </w:r>
      <w:r w:rsidR="00B86DD6" w:rsidRPr="00DF4747">
        <w:rPr>
          <w:rStyle w:val="Odwoaniedokomentarza"/>
          <w:rFonts w:asciiTheme="minorHAnsi" w:hAnsiTheme="minorHAnsi" w:cstheme="minorHAnsi"/>
          <w:b/>
          <w:bCs/>
          <w:color w:val="000000"/>
          <w:sz w:val="20"/>
          <w:szCs w:val="20"/>
        </w:rPr>
        <w:t xml:space="preserve">e-Usług dla </w:t>
      </w:r>
      <w:r w:rsidR="00F858D9" w:rsidRPr="00DF4747">
        <w:rPr>
          <w:rStyle w:val="Odwoaniedokomentarza"/>
          <w:rFonts w:asciiTheme="minorHAnsi" w:hAnsiTheme="minorHAnsi" w:cstheme="minorHAnsi"/>
          <w:b/>
          <w:bCs/>
          <w:color w:val="000000"/>
          <w:sz w:val="20"/>
          <w:szCs w:val="20"/>
        </w:rPr>
        <w:t xml:space="preserve">Zamawiającego </w:t>
      </w:r>
      <w:r w:rsidR="007001FD" w:rsidRPr="00DF4747">
        <w:rPr>
          <w:rStyle w:val="Odwoaniedokomentarza"/>
          <w:rFonts w:asciiTheme="minorHAnsi" w:hAnsiTheme="minorHAnsi" w:cstheme="minorHAnsi"/>
          <w:b/>
          <w:bCs/>
          <w:color w:val="000000"/>
          <w:sz w:val="20"/>
          <w:szCs w:val="20"/>
        </w:rPr>
        <w:t xml:space="preserve">oraz ich integracji z </w:t>
      </w:r>
      <w:r w:rsidRPr="00DF4747">
        <w:rPr>
          <w:rStyle w:val="Odwoaniedokomentarza"/>
          <w:rFonts w:asciiTheme="minorHAnsi" w:hAnsiTheme="minorHAnsi" w:cstheme="minorHAnsi"/>
          <w:b/>
          <w:bCs/>
          <w:color w:val="000000"/>
          <w:sz w:val="20"/>
          <w:szCs w:val="20"/>
        </w:rPr>
        <w:t>Oprogramowaniem</w:t>
      </w:r>
      <w:r w:rsidR="004B0E84" w:rsidRPr="00DF4747">
        <w:rPr>
          <w:rStyle w:val="Odwoaniedokomentarza"/>
          <w:rFonts w:asciiTheme="minorHAnsi" w:hAnsiTheme="minorHAnsi" w:cstheme="minorHAnsi"/>
          <w:b/>
          <w:bCs/>
          <w:color w:val="000000"/>
          <w:sz w:val="20"/>
          <w:szCs w:val="20"/>
        </w:rPr>
        <w:t xml:space="preserve"> Zamawiającego</w:t>
      </w:r>
    </w:p>
    <w:p w14:paraId="307D4A21" w14:textId="326A3835" w:rsidR="00EF797D" w:rsidRPr="00DF4747" w:rsidRDefault="00B86DD6" w:rsidP="007001FD">
      <w:pPr>
        <w:pStyle w:val="Akapitzlist"/>
        <w:spacing w:after="120"/>
        <w:jc w:val="both"/>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w ramach </w:t>
      </w:r>
      <w:r w:rsidR="00C262CB" w:rsidRPr="00DF4747">
        <w:rPr>
          <w:rStyle w:val="Odwoaniedokomentarza"/>
          <w:rFonts w:asciiTheme="minorHAnsi" w:hAnsiTheme="minorHAnsi" w:cstheme="minorHAnsi"/>
          <w:color w:val="000000"/>
          <w:sz w:val="20"/>
          <w:szCs w:val="20"/>
        </w:rPr>
        <w:t>Projektu pn</w:t>
      </w:r>
      <w:r w:rsidR="00AF715A" w:rsidRPr="00DF4747">
        <w:rPr>
          <w:rStyle w:val="Odwoaniedokomentarza"/>
          <w:rFonts w:asciiTheme="minorHAnsi" w:hAnsiTheme="minorHAnsi" w:cstheme="minorHAnsi"/>
          <w:color w:val="000000"/>
          <w:sz w:val="20"/>
          <w:szCs w:val="20"/>
        </w:rPr>
        <w:t>. „Wprowadzenie nowoczesnych e-Usług w podmiotach leczniczych nadzorowanych przez Ministra Zdrowia”</w:t>
      </w:r>
      <w:r w:rsidRPr="00DF4747">
        <w:rPr>
          <w:rStyle w:val="Odwoaniedokomentarza"/>
          <w:rFonts w:asciiTheme="minorHAnsi" w:hAnsiTheme="minorHAnsi" w:cstheme="minorHAnsi"/>
          <w:color w:val="000000"/>
          <w:sz w:val="20"/>
          <w:szCs w:val="20"/>
        </w:rPr>
        <w:t>,</w:t>
      </w:r>
      <w:bookmarkEnd w:id="2"/>
      <w:r w:rsidR="00C262CB" w:rsidRPr="00DF4747">
        <w:rPr>
          <w:rStyle w:val="Odwoaniedokomentarza"/>
          <w:rFonts w:asciiTheme="minorHAnsi" w:hAnsiTheme="minorHAnsi" w:cstheme="minorHAnsi"/>
          <w:color w:val="000000"/>
          <w:sz w:val="20"/>
          <w:szCs w:val="20"/>
        </w:rPr>
        <w:t xml:space="preserve">  </w:t>
      </w:r>
    </w:p>
    <w:p w14:paraId="61614CD0" w14:textId="50E41DC5" w:rsidR="00CD07D6" w:rsidRPr="00DF4747" w:rsidRDefault="00CF13F9" w:rsidP="00B77C12">
      <w:pPr>
        <w:pStyle w:val="Akapitzlist"/>
        <w:numPr>
          <w:ilvl w:val="0"/>
          <w:numId w:val="2"/>
        </w:numPr>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lastRenderedPageBreak/>
        <w:t>R</w:t>
      </w:r>
      <w:r w:rsidR="00C262CB" w:rsidRPr="00DF4747">
        <w:rPr>
          <w:rStyle w:val="Odwoaniedokomentarza"/>
          <w:rFonts w:asciiTheme="minorHAnsi" w:hAnsiTheme="minorHAnsi" w:cstheme="minorHAnsi"/>
          <w:color w:val="000000"/>
          <w:sz w:val="20"/>
          <w:szCs w:val="20"/>
        </w:rPr>
        <w:t xml:space="preserve">ezultatem </w:t>
      </w:r>
      <w:r w:rsidRPr="00DF4747">
        <w:rPr>
          <w:rStyle w:val="Odwoaniedokomentarza"/>
          <w:rFonts w:asciiTheme="minorHAnsi" w:hAnsiTheme="minorHAnsi" w:cstheme="minorHAnsi"/>
          <w:color w:val="000000"/>
          <w:sz w:val="20"/>
          <w:szCs w:val="20"/>
        </w:rPr>
        <w:t xml:space="preserve">dzieła </w:t>
      </w:r>
      <w:r w:rsidR="00C262CB" w:rsidRPr="00DF4747">
        <w:rPr>
          <w:rStyle w:val="Odwoaniedokomentarza"/>
          <w:rFonts w:asciiTheme="minorHAnsi" w:hAnsiTheme="minorHAnsi" w:cstheme="minorHAnsi"/>
          <w:color w:val="000000"/>
          <w:sz w:val="20"/>
          <w:szCs w:val="20"/>
        </w:rPr>
        <w:t xml:space="preserve">będzie </w:t>
      </w:r>
      <w:r w:rsidR="00916349" w:rsidRPr="00DF4747">
        <w:rPr>
          <w:rStyle w:val="Odwoaniedokomentarza"/>
          <w:rFonts w:asciiTheme="minorHAnsi" w:hAnsiTheme="minorHAnsi" w:cstheme="minorHAnsi"/>
          <w:color w:val="000000"/>
          <w:sz w:val="20"/>
          <w:szCs w:val="20"/>
        </w:rPr>
        <w:t xml:space="preserve">produkcyjne </w:t>
      </w:r>
      <w:r w:rsidR="00D50E86" w:rsidRPr="00DF4747">
        <w:rPr>
          <w:rStyle w:val="Odwoaniedokomentarza"/>
          <w:rFonts w:asciiTheme="minorHAnsi" w:hAnsiTheme="minorHAnsi" w:cstheme="minorHAnsi"/>
          <w:color w:val="000000"/>
          <w:sz w:val="20"/>
          <w:szCs w:val="20"/>
        </w:rPr>
        <w:t>wdrożenie</w:t>
      </w:r>
      <w:r w:rsidR="00F858D9" w:rsidRPr="00DF4747">
        <w:rPr>
          <w:rStyle w:val="Odwoaniedokomentarza"/>
          <w:rFonts w:asciiTheme="minorHAnsi" w:hAnsiTheme="minorHAnsi" w:cstheme="minorHAnsi"/>
          <w:color w:val="000000"/>
          <w:sz w:val="20"/>
          <w:szCs w:val="20"/>
        </w:rPr>
        <w:t xml:space="preserve"> </w:t>
      </w:r>
      <w:r w:rsidR="00916349" w:rsidRPr="00DF4747">
        <w:rPr>
          <w:rStyle w:val="Odwoaniedokomentarza"/>
          <w:rFonts w:asciiTheme="minorHAnsi" w:hAnsiTheme="minorHAnsi" w:cstheme="minorHAnsi"/>
          <w:color w:val="000000"/>
          <w:sz w:val="20"/>
          <w:szCs w:val="20"/>
        </w:rPr>
        <w:t xml:space="preserve">zintegrowanych z Oprogramowaniem </w:t>
      </w:r>
      <w:r w:rsidR="00B77C12" w:rsidRPr="00DF4747">
        <w:rPr>
          <w:rStyle w:val="Odwoaniedokomentarza"/>
          <w:rFonts w:asciiTheme="minorHAnsi" w:hAnsiTheme="minorHAnsi" w:cstheme="minorHAnsi"/>
          <w:color w:val="000000"/>
          <w:sz w:val="20"/>
          <w:szCs w:val="20"/>
        </w:rPr>
        <w:t>Zamawiającego</w:t>
      </w:r>
      <w:r w:rsidR="00916349" w:rsidRPr="00DF4747">
        <w:rPr>
          <w:rStyle w:val="Odwoaniedokomentarza"/>
          <w:rFonts w:asciiTheme="minorHAnsi" w:hAnsiTheme="minorHAnsi" w:cstheme="minorHAnsi"/>
          <w:color w:val="000000"/>
          <w:sz w:val="20"/>
          <w:szCs w:val="20"/>
        </w:rPr>
        <w:t xml:space="preserve"> </w:t>
      </w:r>
      <w:r w:rsidR="00F858D9" w:rsidRPr="00DF4747">
        <w:rPr>
          <w:rStyle w:val="Odwoaniedokomentarza"/>
          <w:rFonts w:asciiTheme="minorHAnsi" w:hAnsiTheme="minorHAnsi" w:cstheme="minorHAnsi"/>
          <w:color w:val="000000"/>
          <w:sz w:val="20"/>
          <w:szCs w:val="20"/>
        </w:rPr>
        <w:t>e-Usług</w:t>
      </w:r>
      <w:r w:rsidR="0094097C" w:rsidRPr="00DF4747">
        <w:rPr>
          <w:rStyle w:val="Odwoaniedokomentarza"/>
          <w:rFonts w:asciiTheme="minorHAnsi" w:hAnsiTheme="minorHAnsi" w:cstheme="minorHAnsi"/>
          <w:color w:val="000000"/>
          <w:sz w:val="20"/>
          <w:szCs w:val="20"/>
        </w:rPr>
        <w:t>:</w:t>
      </w:r>
    </w:p>
    <w:p w14:paraId="733B26C1" w14:textId="50C12A60" w:rsidR="00D95FE2" w:rsidRPr="00DF4747" w:rsidRDefault="00D95FE2" w:rsidP="00BE0982">
      <w:pPr>
        <w:pStyle w:val="Akapitzlist"/>
        <w:numPr>
          <w:ilvl w:val="0"/>
          <w:numId w:val="5"/>
        </w:numPr>
        <w:spacing w:after="120"/>
        <w:jc w:val="both"/>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przetwarzania EDM </w:t>
      </w:r>
    </w:p>
    <w:p w14:paraId="71A03F6C" w14:textId="472BB7E8" w:rsidR="00CD07D6" w:rsidRPr="00DF4747" w:rsidRDefault="00CD07D6" w:rsidP="00BE0982">
      <w:pPr>
        <w:pStyle w:val="Akapitzlist"/>
        <w:numPr>
          <w:ilvl w:val="0"/>
          <w:numId w:val="5"/>
        </w:numPr>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t>e-rejestracji,</w:t>
      </w:r>
    </w:p>
    <w:p w14:paraId="684041F2" w14:textId="0478E60B" w:rsidR="00CD07D6" w:rsidRPr="00DF4747" w:rsidRDefault="00A34E37" w:rsidP="009102D7">
      <w:pPr>
        <w:pStyle w:val="Akapitzlist"/>
        <w:spacing w:after="120"/>
        <w:jc w:val="both"/>
        <w:rPr>
          <w:rStyle w:val="Odwoaniedokomentarza"/>
          <w:rFonts w:asciiTheme="minorHAnsi" w:hAnsiTheme="minorHAnsi" w:cstheme="minorHAnsi"/>
          <w:sz w:val="20"/>
          <w:szCs w:val="20"/>
        </w:rPr>
      </w:pPr>
      <w:r w:rsidRPr="00DF4747">
        <w:rPr>
          <w:rStyle w:val="Odwoaniedokomentarza"/>
          <w:rFonts w:asciiTheme="minorHAnsi" w:hAnsiTheme="minorHAnsi" w:cstheme="minorHAnsi"/>
          <w:color w:val="000000"/>
          <w:sz w:val="20"/>
          <w:szCs w:val="20"/>
        </w:rPr>
        <w:t>c</w:t>
      </w:r>
      <w:r w:rsidR="00CD07D6" w:rsidRPr="00DF4747">
        <w:rPr>
          <w:rStyle w:val="Odwoaniedokomentarza"/>
          <w:rFonts w:asciiTheme="minorHAnsi" w:hAnsiTheme="minorHAnsi" w:cstheme="minorHAnsi"/>
          <w:color w:val="000000"/>
          <w:sz w:val="20"/>
          <w:szCs w:val="20"/>
        </w:rPr>
        <w:t xml:space="preserve">) </w:t>
      </w:r>
      <w:r w:rsidRPr="00DF4747">
        <w:rPr>
          <w:rStyle w:val="Odwoaniedokomentarza"/>
          <w:rFonts w:asciiTheme="minorHAnsi" w:hAnsiTheme="minorHAnsi" w:cstheme="minorHAnsi"/>
          <w:color w:val="000000"/>
          <w:sz w:val="20"/>
          <w:szCs w:val="20"/>
        </w:rPr>
        <w:t xml:space="preserve">    </w:t>
      </w:r>
      <w:r w:rsidR="00CD07D6" w:rsidRPr="00DF4747">
        <w:rPr>
          <w:rStyle w:val="Odwoaniedokomentarza"/>
          <w:rFonts w:asciiTheme="minorHAnsi" w:hAnsiTheme="minorHAnsi" w:cstheme="minorHAnsi"/>
          <w:color w:val="000000"/>
          <w:sz w:val="20"/>
          <w:szCs w:val="20"/>
        </w:rPr>
        <w:t>e-zleceń</w:t>
      </w:r>
      <w:r w:rsidR="00A94AFD" w:rsidRPr="00DF4747">
        <w:rPr>
          <w:rStyle w:val="Odwoaniedokomentarza"/>
          <w:rFonts w:asciiTheme="minorHAnsi" w:hAnsiTheme="minorHAnsi" w:cstheme="minorHAnsi"/>
          <w:color w:val="000000"/>
          <w:sz w:val="20"/>
          <w:szCs w:val="20"/>
        </w:rPr>
        <w:t>,</w:t>
      </w:r>
    </w:p>
    <w:p w14:paraId="64FC3FDD" w14:textId="1DC86D60" w:rsidR="00CD07D6" w:rsidRPr="00DF4747" w:rsidRDefault="00A30C3C" w:rsidP="009102D7">
      <w:pPr>
        <w:pStyle w:val="Akapitzlist"/>
        <w:rPr>
          <w:rStyle w:val="Odwoaniedokomentarza"/>
          <w:rFonts w:asciiTheme="minorHAnsi" w:hAnsiTheme="minorHAnsi" w:cstheme="minorHAnsi"/>
          <w:color w:val="000000"/>
          <w:sz w:val="20"/>
          <w:szCs w:val="20"/>
        </w:rPr>
      </w:pPr>
      <w:r w:rsidRPr="00DF4747">
        <w:rPr>
          <w:rStyle w:val="Odwoaniedokomentarza"/>
          <w:rFonts w:asciiTheme="minorHAnsi" w:hAnsiTheme="minorHAnsi" w:cstheme="minorHAnsi"/>
          <w:color w:val="000000"/>
          <w:sz w:val="20"/>
          <w:szCs w:val="20"/>
        </w:rPr>
        <w:t xml:space="preserve">- </w:t>
      </w:r>
      <w:r w:rsidR="000F4257" w:rsidRPr="00DF4747">
        <w:rPr>
          <w:rStyle w:val="Odwoaniedokomentarza"/>
          <w:rFonts w:asciiTheme="minorHAnsi" w:hAnsiTheme="minorHAnsi" w:cstheme="minorHAnsi"/>
          <w:color w:val="000000"/>
          <w:sz w:val="20"/>
          <w:szCs w:val="20"/>
        </w:rPr>
        <w:t xml:space="preserve">zwanych </w:t>
      </w:r>
      <w:r w:rsidRPr="00DF4747">
        <w:rPr>
          <w:rStyle w:val="Odwoaniedokomentarza"/>
          <w:rFonts w:asciiTheme="minorHAnsi" w:hAnsiTheme="minorHAnsi" w:cstheme="minorHAnsi"/>
          <w:color w:val="000000"/>
          <w:sz w:val="20"/>
          <w:szCs w:val="20"/>
        </w:rPr>
        <w:t>dalej „</w:t>
      </w:r>
      <w:r w:rsidR="00B86DD6" w:rsidRPr="00DF4747">
        <w:rPr>
          <w:rStyle w:val="Odwoaniedokomentarza"/>
          <w:rFonts w:asciiTheme="minorHAnsi" w:hAnsiTheme="minorHAnsi" w:cstheme="minorHAnsi"/>
          <w:color w:val="000000"/>
          <w:sz w:val="20"/>
          <w:szCs w:val="20"/>
        </w:rPr>
        <w:t>Systemem e-</w:t>
      </w:r>
      <w:r w:rsidR="00C24576" w:rsidRPr="00DF4747">
        <w:rPr>
          <w:rStyle w:val="Odwoaniedokomentarza"/>
          <w:rFonts w:asciiTheme="minorHAnsi" w:hAnsiTheme="minorHAnsi" w:cstheme="minorHAnsi"/>
          <w:color w:val="000000"/>
          <w:sz w:val="20"/>
          <w:szCs w:val="20"/>
        </w:rPr>
        <w:t>Usług</w:t>
      </w:r>
      <w:r w:rsidRPr="00DF4747">
        <w:rPr>
          <w:rStyle w:val="Odwoaniedokomentarza"/>
          <w:rFonts w:asciiTheme="minorHAnsi" w:hAnsiTheme="minorHAnsi" w:cstheme="minorHAnsi"/>
          <w:color w:val="000000"/>
          <w:sz w:val="20"/>
          <w:szCs w:val="20"/>
        </w:rPr>
        <w:t>”</w:t>
      </w:r>
      <w:r w:rsidR="005738A8" w:rsidRPr="00DF4747">
        <w:rPr>
          <w:rStyle w:val="Odwoaniedokomentarza"/>
          <w:rFonts w:asciiTheme="minorHAnsi" w:hAnsiTheme="minorHAnsi" w:cstheme="minorHAnsi"/>
          <w:color w:val="000000"/>
          <w:sz w:val="20"/>
          <w:szCs w:val="20"/>
        </w:rPr>
        <w:t xml:space="preserve">, zgodnie z wymaganiami opisanymi w </w:t>
      </w:r>
      <w:r w:rsidR="00D47E2C" w:rsidRPr="00DF4747">
        <w:rPr>
          <w:rStyle w:val="Odwoaniedokomentarza"/>
          <w:rFonts w:asciiTheme="minorHAnsi" w:hAnsiTheme="minorHAnsi" w:cstheme="minorHAnsi"/>
          <w:color w:val="000000"/>
          <w:sz w:val="20"/>
          <w:szCs w:val="20"/>
        </w:rPr>
        <w:t>dokumencie „</w:t>
      </w:r>
      <w:r w:rsidR="005738A8" w:rsidRPr="00DF4747">
        <w:rPr>
          <w:rStyle w:val="Odwoaniedokomentarza"/>
          <w:rFonts w:asciiTheme="minorHAnsi" w:hAnsiTheme="minorHAnsi" w:cstheme="minorHAnsi"/>
          <w:color w:val="000000"/>
          <w:sz w:val="20"/>
          <w:szCs w:val="20"/>
        </w:rPr>
        <w:t xml:space="preserve">OPZ </w:t>
      </w:r>
      <w:r w:rsidR="00165E82" w:rsidRPr="00DF4747">
        <w:rPr>
          <w:rStyle w:val="Odwoaniedokomentarza"/>
          <w:rFonts w:asciiTheme="minorHAnsi" w:hAnsiTheme="minorHAnsi" w:cstheme="minorHAnsi"/>
          <w:color w:val="000000"/>
          <w:sz w:val="20"/>
          <w:szCs w:val="20"/>
        </w:rPr>
        <w:t>na</w:t>
      </w:r>
      <w:r w:rsidR="006C391D" w:rsidRPr="00DF4747">
        <w:rPr>
          <w:rStyle w:val="Odwoaniedokomentarza"/>
          <w:rFonts w:asciiTheme="minorHAnsi" w:hAnsiTheme="minorHAnsi" w:cstheme="minorHAnsi"/>
          <w:color w:val="000000"/>
          <w:sz w:val="20"/>
          <w:szCs w:val="20"/>
        </w:rPr>
        <w:t xml:space="preserve"> </w:t>
      </w:r>
      <w:r w:rsidR="00165E82" w:rsidRPr="00DF4747">
        <w:rPr>
          <w:rStyle w:val="Odwoaniedokomentarza"/>
          <w:rFonts w:asciiTheme="minorHAnsi" w:hAnsiTheme="minorHAnsi" w:cstheme="minorHAnsi"/>
          <w:color w:val="000000"/>
          <w:sz w:val="20"/>
          <w:szCs w:val="20"/>
        </w:rPr>
        <w:t>wdrożenie i integrację e-Usług</w:t>
      </w:r>
      <w:r w:rsidR="00D47E2C" w:rsidRPr="00DF4747">
        <w:rPr>
          <w:rStyle w:val="Odwoaniedokomentarza"/>
          <w:rFonts w:asciiTheme="minorHAnsi" w:hAnsiTheme="minorHAnsi" w:cstheme="minorHAnsi"/>
          <w:color w:val="000000"/>
          <w:sz w:val="20"/>
          <w:szCs w:val="20"/>
        </w:rPr>
        <w:t>”</w:t>
      </w:r>
      <w:r w:rsidR="00574325" w:rsidRPr="00DF4747">
        <w:rPr>
          <w:rStyle w:val="Odwoaniedokomentarza"/>
          <w:rFonts w:asciiTheme="minorHAnsi" w:hAnsiTheme="minorHAnsi" w:cstheme="minorHAnsi"/>
          <w:color w:val="000000"/>
          <w:sz w:val="20"/>
          <w:szCs w:val="20"/>
        </w:rPr>
        <w:t xml:space="preserve"> </w:t>
      </w:r>
      <w:r w:rsidR="00C4322F" w:rsidRPr="00DF4747">
        <w:rPr>
          <w:rStyle w:val="Odwoaniedokomentarza"/>
          <w:rFonts w:asciiTheme="minorHAnsi" w:hAnsiTheme="minorHAnsi" w:cstheme="minorHAnsi"/>
          <w:color w:val="000000"/>
          <w:sz w:val="20"/>
          <w:szCs w:val="20"/>
        </w:rPr>
        <w:t xml:space="preserve">u Zamawiającego, </w:t>
      </w:r>
      <w:r w:rsidR="00574325" w:rsidRPr="00DF4747">
        <w:rPr>
          <w:rStyle w:val="Odwoaniedokomentarza"/>
          <w:rFonts w:asciiTheme="minorHAnsi" w:hAnsiTheme="minorHAnsi" w:cstheme="minorHAnsi"/>
          <w:color w:val="000000"/>
          <w:sz w:val="20"/>
          <w:szCs w:val="20"/>
        </w:rPr>
        <w:t xml:space="preserve">stanowiącym </w:t>
      </w:r>
      <w:r w:rsidR="00574325" w:rsidRPr="00DF4747">
        <w:rPr>
          <w:rStyle w:val="Odwoaniedokomentarza"/>
          <w:rFonts w:asciiTheme="minorHAnsi" w:hAnsiTheme="minorHAnsi" w:cstheme="minorHAnsi"/>
          <w:b/>
          <w:bCs/>
          <w:color w:val="000000"/>
          <w:sz w:val="20"/>
          <w:szCs w:val="20"/>
        </w:rPr>
        <w:t>za</w:t>
      </w:r>
      <w:r w:rsidR="00FA3718" w:rsidRPr="00DF4747">
        <w:rPr>
          <w:rStyle w:val="Odwoaniedokomentarza"/>
          <w:rFonts w:asciiTheme="minorHAnsi" w:hAnsiTheme="minorHAnsi" w:cstheme="minorHAnsi"/>
          <w:b/>
          <w:bCs/>
          <w:color w:val="000000"/>
          <w:sz w:val="20"/>
          <w:szCs w:val="20"/>
        </w:rPr>
        <w:t>łączn</w:t>
      </w:r>
      <w:r w:rsidR="006922D9" w:rsidRPr="00DF4747">
        <w:rPr>
          <w:rStyle w:val="Odwoaniedokomentarza"/>
          <w:rFonts w:asciiTheme="minorHAnsi" w:hAnsiTheme="minorHAnsi" w:cstheme="minorHAnsi"/>
          <w:b/>
          <w:bCs/>
          <w:color w:val="000000"/>
          <w:sz w:val="20"/>
          <w:szCs w:val="20"/>
        </w:rPr>
        <w:t>i</w:t>
      </w:r>
      <w:r w:rsidR="00FA3718" w:rsidRPr="00DF4747">
        <w:rPr>
          <w:rStyle w:val="Odwoaniedokomentarza"/>
          <w:rFonts w:asciiTheme="minorHAnsi" w:hAnsiTheme="minorHAnsi" w:cstheme="minorHAnsi"/>
          <w:b/>
          <w:bCs/>
          <w:color w:val="000000"/>
          <w:sz w:val="20"/>
          <w:szCs w:val="20"/>
        </w:rPr>
        <w:t>k nr</w:t>
      </w:r>
      <w:r w:rsidR="00690CA1">
        <w:rPr>
          <w:rStyle w:val="Odwoaniedokomentarza"/>
          <w:rFonts w:asciiTheme="minorHAnsi" w:hAnsiTheme="minorHAnsi" w:cstheme="minorHAnsi"/>
          <w:b/>
          <w:bCs/>
          <w:color w:val="000000"/>
          <w:sz w:val="20"/>
          <w:szCs w:val="20"/>
        </w:rPr>
        <w:t xml:space="preserve"> 1</w:t>
      </w:r>
      <w:r w:rsidR="006922D9" w:rsidRPr="00DF4747">
        <w:rPr>
          <w:rStyle w:val="Odwoaniedokomentarza"/>
          <w:rFonts w:asciiTheme="minorHAnsi" w:hAnsiTheme="minorHAnsi" w:cstheme="minorHAnsi"/>
          <w:b/>
          <w:bCs/>
          <w:color w:val="000000"/>
          <w:sz w:val="20"/>
          <w:szCs w:val="20"/>
        </w:rPr>
        <w:t xml:space="preserve"> </w:t>
      </w:r>
      <w:r w:rsidR="00690CA1" w:rsidRPr="00DF4747">
        <w:rPr>
          <w:rStyle w:val="Odwoaniedokomentarza"/>
          <w:rFonts w:asciiTheme="minorHAnsi" w:hAnsiTheme="minorHAnsi" w:cstheme="minorHAnsi"/>
          <w:color w:val="000000"/>
          <w:sz w:val="20"/>
          <w:szCs w:val="20"/>
        </w:rPr>
        <w:t>do Umowy</w:t>
      </w:r>
      <w:r w:rsidR="00690CA1">
        <w:rPr>
          <w:rStyle w:val="Odwoaniedokomentarza"/>
          <w:rFonts w:asciiTheme="minorHAnsi" w:hAnsiTheme="minorHAnsi" w:cstheme="minorHAnsi"/>
          <w:b/>
          <w:bCs/>
          <w:color w:val="000000"/>
          <w:sz w:val="20"/>
          <w:szCs w:val="20"/>
        </w:rPr>
        <w:t xml:space="preserve"> (obecny załącznik 1.1, 1.1a, 1b do SIWZ)</w:t>
      </w:r>
      <w:r w:rsidR="00674DC1" w:rsidRPr="00DF4747">
        <w:rPr>
          <w:rStyle w:val="Odwoaniedokomentarza"/>
          <w:rFonts w:asciiTheme="minorHAnsi" w:hAnsiTheme="minorHAnsi" w:cstheme="minorHAnsi"/>
          <w:color w:val="000000"/>
          <w:sz w:val="20"/>
          <w:szCs w:val="20"/>
        </w:rPr>
        <w:t>,</w:t>
      </w:r>
      <w:r w:rsidR="005738A8" w:rsidRPr="00DF4747">
        <w:rPr>
          <w:rStyle w:val="Odwoaniedokomentarza"/>
          <w:rFonts w:asciiTheme="minorHAnsi" w:hAnsiTheme="minorHAnsi" w:cstheme="minorHAnsi"/>
          <w:color w:val="000000"/>
          <w:sz w:val="20"/>
          <w:szCs w:val="20"/>
        </w:rPr>
        <w:t xml:space="preserve"> </w:t>
      </w:r>
      <w:r w:rsidR="006C391D" w:rsidRPr="00DF4747">
        <w:rPr>
          <w:rStyle w:val="Odwoaniedokomentarza"/>
          <w:rFonts w:asciiTheme="minorHAnsi" w:hAnsiTheme="minorHAnsi" w:cstheme="minorHAnsi"/>
          <w:color w:val="000000"/>
          <w:sz w:val="20"/>
          <w:szCs w:val="20"/>
        </w:rPr>
        <w:t xml:space="preserve">wraz z </w:t>
      </w:r>
      <w:r w:rsidR="006922D9" w:rsidRPr="00DF4747">
        <w:rPr>
          <w:rStyle w:val="Odwoaniedokomentarza"/>
          <w:rFonts w:asciiTheme="minorHAnsi" w:hAnsiTheme="minorHAnsi" w:cstheme="minorHAnsi"/>
          <w:color w:val="000000"/>
          <w:sz w:val="20"/>
          <w:szCs w:val="20"/>
        </w:rPr>
        <w:t>usług</w:t>
      </w:r>
      <w:r w:rsidR="006C391D" w:rsidRPr="00DF4747">
        <w:rPr>
          <w:rStyle w:val="Odwoaniedokomentarza"/>
          <w:rFonts w:asciiTheme="minorHAnsi" w:hAnsiTheme="minorHAnsi" w:cstheme="minorHAnsi"/>
          <w:color w:val="000000"/>
          <w:sz w:val="20"/>
          <w:szCs w:val="20"/>
        </w:rPr>
        <w:t>ą</w:t>
      </w:r>
      <w:r w:rsidR="006922D9" w:rsidRPr="00DF4747">
        <w:rPr>
          <w:rStyle w:val="Odwoaniedokomentarza"/>
          <w:rFonts w:asciiTheme="minorHAnsi" w:hAnsiTheme="minorHAnsi" w:cstheme="minorHAnsi"/>
          <w:color w:val="000000"/>
          <w:sz w:val="20"/>
          <w:szCs w:val="20"/>
        </w:rPr>
        <w:t xml:space="preserve"> </w:t>
      </w:r>
      <w:r w:rsidR="00E8647E" w:rsidRPr="00DF4747">
        <w:rPr>
          <w:rStyle w:val="Odwoaniedokomentarza"/>
          <w:rFonts w:asciiTheme="minorHAnsi" w:hAnsiTheme="minorHAnsi" w:cstheme="minorHAnsi"/>
          <w:color w:val="000000"/>
          <w:sz w:val="20"/>
          <w:szCs w:val="20"/>
        </w:rPr>
        <w:t xml:space="preserve">serwisu </w:t>
      </w:r>
      <w:r w:rsidR="005E6C40" w:rsidRPr="00DF4747">
        <w:rPr>
          <w:rStyle w:val="Odwoaniedokomentarza"/>
          <w:rFonts w:asciiTheme="minorHAnsi" w:hAnsiTheme="minorHAnsi" w:cstheme="minorHAnsi"/>
          <w:color w:val="000000"/>
          <w:sz w:val="20"/>
          <w:szCs w:val="20"/>
        </w:rPr>
        <w:t>g</w:t>
      </w:r>
      <w:r w:rsidR="00CD07D6" w:rsidRPr="00DF4747">
        <w:rPr>
          <w:rStyle w:val="Odwoaniedokomentarza"/>
          <w:rFonts w:asciiTheme="minorHAnsi" w:hAnsiTheme="minorHAnsi" w:cstheme="minorHAnsi"/>
          <w:color w:val="000000"/>
          <w:sz w:val="20"/>
          <w:szCs w:val="20"/>
        </w:rPr>
        <w:t>warancyjn</w:t>
      </w:r>
      <w:r w:rsidR="00023131" w:rsidRPr="00DF4747">
        <w:rPr>
          <w:rStyle w:val="Odwoaniedokomentarza"/>
          <w:rFonts w:asciiTheme="minorHAnsi" w:hAnsiTheme="minorHAnsi" w:cstheme="minorHAnsi"/>
          <w:color w:val="000000"/>
          <w:sz w:val="20"/>
          <w:szCs w:val="20"/>
        </w:rPr>
        <w:t>ego</w:t>
      </w:r>
      <w:r w:rsidR="00CD07D6" w:rsidRPr="00DF4747">
        <w:rPr>
          <w:rStyle w:val="Odwoaniedokomentarza"/>
          <w:rFonts w:asciiTheme="minorHAnsi" w:hAnsiTheme="minorHAnsi" w:cstheme="minorHAnsi"/>
          <w:color w:val="000000"/>
          <w:sz w:val="20"/>
          <w:szCs w:val="20"/>
        </w:rPr>
        <w:t xml:space="preserve"> w zakresie opisanym Umową</w:t>
      </w:r>
      <w:r w:rsidR="00690CA1">
        <w:rPr>
          <w:rStyle w:val="Odwoaniedokomentarza"/>
          <w:rFonts w:asciiTheme="minorHAnsi" w:hAnsiTheme="minorHAnsi" w:cstheme="minorHAnsi"/>
          <w:color w:val="000000"/>
          <w:sz w:val="20"/>
          <w:szCs w:val="20"/>
        </w:rPr>
        <w:t>.</w:t>
      </w:r>
    </w:p>
    <w:p w14:paraId="26B65228" w14:textId="2D19D5EC" w:rsidR="00021218" w:rsidRPr="00DF4747" w:rsidRDefault="00021218" w:rsidP="009102D7">
      <w:pPr>
        <w:pStyle w:val="Akapitzlist"/>
        <w:numPr>
          <w:ilvl w:val="0"/>
          <w:numId w:val="2"/>
        </w:numPr>
        <w:suppressAutoHyphens w:val="0"/>
        <w:spacing w:after="120"/>
        <w:jc w:val="both"/>
        <w:rPr>
          <w:rFonts w:asciiTheme="minorHAnsi" w:hAnsiTheme="minorHAnsi" w:cstheme="minorHAnsi"/>
          <w:bCs/>
          <w:sz w:val="20"/>
          <w:szCs w:val="20"/>
        </w:rPr>
      </w:pPr>
      <w:bookmarkStart w:id="3" w:name="_Hlk31797287"/>
      <w:bookmarkStart w:id="4" w:name="_Hlk29770983"/>
      <w:r w:rsidRPr="00DF4747">
        <w:rPr>
          <w:rFonts w:asciiTheme="minorHAnsi" w:hAnsiTheme="minorHAnsi" w:cstheme="minorHAnsi"/>
          <w:bCs/>
          <w:sz w:val="20"/>
          <w:szCs w:val="20"/>
        </w:rPr>
        <w:t xml:space="preserve">W ramach realizacji przedmiotu Umowy, Wykonawca jest zobowiązany w szczególności do: </w:t>
      </w:r>
      <w:bookmarkEnd w:id="3"/>
    </w:p>
    <w:p w14:paraId="3F6D9FAD" w14:textId="5C0B76BA" w:rsidR="00941342" w:rsidRPr="00DF4747" w:rsidRDefault="00941342"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przygotowania wdrożenia Systemu e-Usług</w:t>
      </w:r>
      <w:r w:rsidR="00054358" w:rsidRPr="00DF4747">
        <w:rPr>
          <w:rFonts w:asciiTheme="minorHAnsi" w:hAnsiTheme="minorHAnsi" w:cstheme="minorHAnsi"/>
          <w:bCs/>
          <w:sz w:val="20"/>
          <w:szCs w:val="20"/>
        </w:rPr>
        <w:t>;</w:t>
      </w:r>
    </w:p>
    <w:p w14:paraId="3B7A89A5" w14:textId="2CC3FDF8" w:rsidR="00021218" w:rsidRPr="00DF4747" w:rsidRDefault="007D5877"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 xml:space="preserve">budowy, </w:t>
      </w:r>
      <w:r w:rsidR="00021218" w:rsidRPr="00DF4747">
        <w:rPr>
          <w:rFonts w:asciiTheme="minorHAnsi" w:hAnsiTheme="minorHAnsi" w:cstheme="minorHAnsi"/>
          <w:bCs/>
          <w:sz w:val="20"/>
          <w:szCs w:val="20"/>
        </w:rPr>
        <w:t>dostarczeni</w:t>
      </w:r>
      <w:r w:rsidR="00C05936"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i instalacji oprogramowania</w:t>
      </w:r>
      <w:r w:rsidR="00674DC1" w:rsidRPr="00DF4747">
        <w:rPr>
          <w:rFonts w:asciiTheme="minorHAnsi" w:hAnsiTheme="minorHAnsi" w:cstheme="minorHAnsi"/>
          <w:bCs/>
          <w:sz w:val="20"/>
          <w:szCs w:val="20"/>
        </w:rPr>
        <w:t xml:space="preserve"> niezbędnego do wdrożenia Systemu e-Usług</w:t>
      </w:r>
      <w:r w:rsidR="00021218" w:rsidRPr="00DF4747">
        <w:rPr>
          <w:rFonts w:asciiTheme="minorHAnsi" w:hAnsiTheme="minorHAnsi" w:cstheme="minorHAnsi"/>
          <w:bCs/>
          <w:sz w:val="20"/>
          <w:szCs w:val="20"/>
        </w:rPr>
        <w:t>;</w:t>
      </w:r>
    </w:p>
    <w:p w14:paraId="66FF52DC" w14:textId="19237CB3"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konfiguracj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6C1AAC8B" w14:textId="0173A65D"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integracj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 xml:space="preserve">Usług </w:t>
      </w:r>
      <w:r w:rsidRPr="00DF4747">
        <w:rPr>
          <w:rFonts w:asciiTheme="minorHAnsi" w:hAnsiTheme="minorHAnsi" w:cstheme="minorHAnsi"/>
          <w:bCs/>
          <w:sz w:val="20"/>
          <w:szCs w:val="20"/>
        </w:rPr>
        <w:t xml:space="preserve">z Oprogramowaniem Zamawiającego oraz Oprogramowaniem Centralnym; </w:t>
      </w:r>
    </w:p>
    <w:p w14:paraId="565A3C8B" w14:textId="0E0D21A2"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dostarczeni</w:t>
      </w:r>
      <w:r w:rsidR="00C05936" w:rsidRPr="00DF4747">
        <w:rPr>
          <w:rFonts w:asciiTheme="minorHAnsi" w:hAnsiTheme="minorHAnsi" w:cstheme="minorHAnsi"/>
          <w:bCs/>
          <w:sz w:val="20"/>
          <w:szCs w:val="20"/>
        </w:rPr>
        <w:t>a</w:t>
      </w:r>
      <w:r w:rsidRPr="00DF4747">
        <w:rPr>
          <w:rFonts w:asciiTheme="minorHAnsi" w:hAnsiTheme="minorHAnsi" w:cstheme="minorHAnsi"/>
          <w:bCs/>
          <w:sz w:val="20"/>
          <w:szCs w:val="20"/>
        </w:rPr>
        <w:t xml:space="preserve"> wymaganych licencji lub przekazanie praw autorskich  do oprogramowania składającego się na System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5ED177A3" w14:textId="4BA3D675" w:rsidR="00021218" w:rsidRPr="00DF4747" w:rsidRDefault="008C1249"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przekazania</w:t>
      </w:r>
      <w:r w:rsidR="00021218" w:rsidRPr="00DF4747">
        <w:rPr>
          <w:rFonts w:asciiTheme="minorHAnsi" w:hAnsiTheme="minorHAnsi" w:cstheme="minorHAnsi"/>
          <w:bCs/>
          <w:sz w:val="20"/>
          <w:szCs w:val="20"/>
        </w:rPr>
        <w:t xml:space="preserve"> Dokumentacji Powdrożeniowej;</w:t>
      </w:r>
    </w:p>
    <w:p w14:paraId="24E78B92" w14:textId="2B18ACDD" w:rsidR="00021218" w:rsidRPr="00DF4747" w:rsidRDefault="00021218"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 xml:space="preserve">wykonanie migracji </w:t>
      </w:r>
      <w:r w:rsidR="00C05936" w:rsidRPr="00DF4747">
        <w:rPr>
          <w:rFonts w:asciiTheme="minorHAnsi" w:hAnsiTheme="minorHAnsi" w:cstheme="minorHAnsi"/>
          <w:bCs/>
          <w:sz w:val="20"/>
          <w:szCs w:val="20"/>
        </w:rPr>
        <w:t xml:space="preserve">danych </w:t>
      </w:r>
      <w:r w:rsidRPr="00DF4747">
        <w:rPr>
          <w:rFonts w:asciiTheme="minorHAnsi" w:hAnsiTheme="minorHAnsi" w:cstheme="minorHAnsi"/>
          <w:bCs/>
          <w:sz w:val="20"/>
          <w:szCs w:val="20"/>
        </w:rPr>
        <w:t>oraz konfiguracj</w:t>
      </w:r>
      <w:r w:rsidR="00C05936" w:rsidRPr="00DF4747">
        <w:rPr>
          <w:rFonts w:asciiTheme="minorHAnsi" w:hAnsiTheme="minorHAnsi" w:cstheme="minorHAnsi"/>
          <w:bCs/>
          <w:sz w:val="20"/>
          <w:szCs w:val="20"/>
        </w:rPr>
        <w:t>i</w:t>
      </w:r>
      <w:r w:rsidRPr="00DF4747">
        <w:rPr>
          <w:rFonts w:asciiTheme="minorHAnsi" w:hAnsiTheme="minorHAnsi" w:cstheme="minorHAnsi"/>
          <w:bCs/>
          <w:sz w:val="20"/>
          <w:szCs w:val="20"/>
        </w:rPr>
        <w:t xml:space="preserve"> Systemu</w:t>
      </w:r>
      <w:r w:rsidR="00C05936" w:rsidRPr="00DF4747">
        <w:rPr>
          <w:rFonts w:asciiTheme="minorHAnsi" w:hAnsiTheme="minorHAnsi" w:cstheme="minorHAnsi"/>
          <w:bCs/>
          <w:sz w:val="20"/>
          <w:szCs w:val="20"/>
        </w:rPr>
        <w:t xml:space="preserve"> e-</w:t>
      </w:r>
      <w:r w:rsidR="00C24576" w:rsidRPr="00DF4747">
        <w:rPr>
          <w:rFonts w:asciiTheme="minorHAnsi" w:hAnsiTheme="minorHAnsi" w:cstheme="minorHAnsi"/>
          <w:bCs/>
          <w:sz w:val="20"/>
          <w:szCs w:val="20"/>
        </w:rPr>
        <w:t xml:space="preserve">Usług </w:t>
      </w:r>
      <w:r w:rsidRPr="00DF4747">
        <w:rPr>
          <w:rFonts w:asciiTheme="minorHAnsi" w:hAnsiTheme="minorHAnsi" w:cstheme="minorHAnsi"/>
          <w:bCs/>
          <w:sz w:val="20"/>
          <w:szCs w:val="20"/>
        </w:rPr>
        <w:t>do nowej wersji bazy danych niezbędnych dla wdrożenia produkcyjnego</w:t>
      </w:r>
      <w:r w:rsidR="00C05936" w:rsidRPr="00DF4747">
        <w:rPr>
          <w:rFonts w:asciiTheme="minorHAnsi" w:hAnsiTheme="minorHAnsi" w:cstheme="minorHAnsi"/>
          <w:bCs/>
          <w:sz w:val="20"/>
          <w:szCs w:val="20"/>
        </w:rPr>
        <w:t xml:space="preserve"> Systemu e-</w:t>
      </w:r>
      <w:r w:rsidR="00C24576" w:rsidRPr="00DF4747">
        <w:rPr>
          <w:rFonts w:asciiTheme="minorHAnsi" w:hAnsiTheme="minorHAnsi" w:cstheme="minorHAnsi"/>
          <w:bCs/>
          <w:sz w:val="20"/>
          <w:szCs w:val="20"/>
        </w:rPr>
        <w:t>Usług</w:t>
      </w:r>
      <w:r w:rsidR="00E06B3C" w:rsidRPr="00DF4747">
        <w:rPr>
          <w:rFonts w:asciiTheme="minorHAnsi" w:hAnsiTheme="minorHAnsi" w:cstheme="minorHAnsi"/>
          <w:bCs/>
          <w:sz w:val="20"/>
          <w:szCs w:val="20"/>
        </w:rPr>
        <w:t xml:space="preserve">, </w:t>
      </w:r>
      <w:bookmarkStart w:id="5" w:name="_Hlk36593546"/>
      <w:r w:rsidR="00E06B3C" w:rsidRPr="00DF4747">
        <w:rPr>
          <w:rFonts w:asciiTheme="minorHAnsi" w:hAnsiTheme="minorHAnsi" w:cstheme="minorHAnsi"/>
          <w:bCs/>
          <w:sz w:val="20"/>
          <w:szCs w:val="20"/>
        </w:rPr>
        <w:t>o ile przewidziano w zakresie zamówienia</w:t>
      </w:r>
      <w:bookmarkEnd w:id="5"/>
      <w:r w:rsidR="007D5877" w:rsidRPr="00DF4747">
        <w:rPr>
          <w:rFonts w:asciiTheme="minorHAnsi" w:hAnsiTheme="minorHAnsi" w:cstheme="minorHAnsi"/>
          <w:bCs/>
          <w:sz w:val="20"/>
          <w:szCs w:val="20"/>
        </w:rPr>
        <w:t xml:space="preserve"> w OPZ</w:t>
      </w:r>
      <w:r w:rsidR="00C05936" w:rsidRPr="00DF4747">
        <w:rPr>
          <w:rFonts w:asciiTheme="minorHAnsi" w:hAnsiTheme="minorHAnsi" w:cstheme="minorHAnsi"/>
          <w:bCs/>
          <w:sz w:val="20"/>
          <w:szCs w:val="20"/>
        </w:rPr>
        <w:t>;</w:t>
      </w:r>
    </w:p>
    <w:bookmarkEnd w:id="4"/>
    <w:p w14:paraId="68B37F9F" w14:textId="6CAC582C" w:rsidR="00021218"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w:t>
      </w:r>
      <w:r w:rsidR="00021218" w:rsidRPr="00DF4747">
        <w:rPr>
          <w:rFonts w:asciiTheme="minorHAnsi" w:hAnsiTheme="minorHAnsi" w:cstheme="minorHAnsi"/>
          <w:bCs/>
          <w:sz w:val="20"/>
          <w:szCs w:val="20"/>
        </w:rPr>
        <w:t>rzeprowadzeni</w:t>
      </w:r>
      <w:r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testów </w:t>
      </w:r>
      <w:r w:rsidRPr="00DF4747">
        <w:rPr>
          <w:rFonts w:asciiTheme="minorHAnsi" w:hAnsiTheme="minorHAnsi" w:cstheme="minorHAnsi"/>
          <w:bCs/>
          <w:sz w:val="20"/>
          <w:szCs w:val="20"/>
        </w:rPr>
        <w:t>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 xml:space="preserve">; </w:t>
      </w:r>
    </w:p>
    <w:bookmarkEnd w:id="1"/>
    <w:p w14:paraId="4933F5FD" w14:textId="44D44E99" w:rsidR="00021218"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u</w:t>
      </w:r>
      <w:r w:rsidR="00021218" w:rsidRPr="00DF4747">
        <w:rPr>
          <w:rFonts w:asciiTheme="minorHAnsi" w:hAnsiTheme="minorHAnsi" w:cstheme="minorHAnsi"/>
          <w:bCs/>
          <w:sz w:val="20"/>
          <w:szCs w:val="20"/>
        </w:rPr>
        <w:t>ruchomieni</w:t>
      </w:r>
      <w:r w:rsidRPr="00DF4747">
        <w:rPr>
          <w:rFonts w:asciiTheme="minorHAnsi" w:hAnsiTheme="minorHAnsi" w:cstheme="minorHAnsi"/>
          <w:bCs/>
          <w:sz w:val="20"/>
          <w:szCs w:val="20"/>
        </w:rPr>
        <w:t>a</w:t>
      </w:r>
      <w:r w:rsidR="00021218" w:rsidRPr="00DF4747">
        <w:rPr>
          <w:rFonts w:asciiTheme="minorHAnsi" w:hAnsiTheme="minorHAnsi" w:cstheme="minorHAnsi"/>
          <w:bCs/>
          <w:sz w:val="20"/>
          <w:szCs w:val="20"/>
        </w:rPr>
        <w:t xml:space="preserve"> produkcyjne</w:t>
      </w:r>
      <w:r w:rsidRPr="00DF4747">
        <w:rPr>
          <w:rFonts w:asciiTheme="minorHAnsi" w:hAnsiTheme="minorHAnsi" w:cstheme="minorHAnsi"/>
          <w:bCs/>
          <w:sz w:val="20"/>
          <w:szCs w:val="20"/>
        </w:rPr>
        <w:t>go</w:t>
      </w:r>
      <w:r w:rsidR="00021218" w:rsidRPr="00DF4747">
        <w:rPr>
          <w:rFonts w:asciiTheme="minorHAnsi" w:hAnsiTheme="minorHAnsi" w:cstheme="minorHAnsi"/>
          <w:bCs/>
          <w:sz w:val="20"/>
          <w:szCs w:val="20"/>
        </w:rPr>
        <w:t xml:space="preserve"> Systemu </w:t>
      </w:r>
      <w:r w:rsidRPr="00DF4747">
        <w:rPr>
          <w:rFonts w:asciiTheme="minorHAnsi" w:hAnsiTheme="minorHAnsi" w:cstheme="minorHAnsi"/>
          <w:bCs/>
          <w:sz w:val="20"/>
          <w:szCs w:val="20"/>
        </w:rPr>
        <w:t>e-</w:t>
      </w:r>
      <w:r w:rsidR="00C24576" w:rsidRPr="00DF4747">
        <w:rPr>
          <w:rFonts w:asciiTheme="minorHAnsi" w:hAnsiTheme="minorHAnsi" w:cstheme="minorHAnsi"/>
          <w:bCs/>
          <w:sz w:val="20"/>
          <w:szCs w:val="20"/>
        </w:rPr>
        <w:t>Usług</w:t>
      </w:r>
      <w:r w:rsidR="00A33DAE" w:rsidRPr="00DF4747">
        <w:rPr>
          <w:rFonts w:asciiTheme="minorHAnsi" w:hAnsiTheme="minorHAnsi" w:cstheme="minorHAnsi"/>
          <w:bCs/>
          <w:sz w:val="20"/>
          <w:szCs w:val="20"/>
        </w:rPr>
        <w:t xml:space="preserve"> i przeprowadzenia jego stabilizacji</w:t>
      </w:r>
      <w:r w:rsidRPr="00DF4747">
        <w:rPr>
          <w:rFonts w:asciiTheme="minorHAnsi" w:hAnsiTheme="minorHAnsi" w:cstheme="minorHAnsi"/>
          <w:bCs/>
          <w:sz w:val="20"/>
          <w:szCs w:val="20"/>
        </w:rPr>
        <w:t>;</w:t>
      </w:r>
    </w:p>
    <w:p w14:paraId="3A58C42E" w14:textId="66779CAA" w:rsidR="00C05936" w:rsidRPr="00DF4747" w:rsidRDefault="00C05936" w:rsidP="009102D7">
      <w:pPr>
        <w:pStyle w:val="Akapitzlist"/>
        <w:numPr>
          <w:ilvl w:val="1"/>
          <w:numId w:val="2"/>
        </w:numPr>
        <w:suppressAutoHyphens w:val="0"/>
        <w:spacing w:after="120"/>
        <w:ind w:left="1134"/>
        <w:jc w:val="both"/>
        <w:rPr>
          <w:rFonts w:asciiTheme="minorHAnsi" w:hAnsiTheme="minorHAnsi" w:cstheme="minorHAnsi"/>
          <w:bCs/>
          <w:sz w:val="20"/>
          <w:szCs w:val="20"/>
        </w:rPr>
      </w:pPr>
      <w:r w:rsidRPr="00DF4747">
        <w:rPr>
          <w:rFonts w:asciiTheme="minorHAnsi" w:hAnsiTheme="minorHAnsi" w:cstheme="minorHAnsi"/>
          <w:bCs/>
          <w:sz w:val="20"/>
          <w:szCs w:val="20"/>
        </w:rPr>
        <w:t>przeprowadzenie instruktaży stanowiskowych w zakresie wdrożonego Systemu e-</w:t>
      </w:r>
      <w:r w:rsidR="00C24576" w:rsidRPr="00DF4747">
        <w:rPr>
          <w:rFonts w:asciiTheme="minorHAnsi" w:hAnsiTheme="minorHAnsi" w:cstheme="minorHAnsi"/>
          <w:bCs/>
          <w:sz w:val="20"/>
          <w:szCs w:val="20"/>
        </w:rPr>
        <w:t>Usług</w:t>
      </w:r>
      <w:r w:rsidRPr="00DF4747">
        <w:rPr>
          <w:rFonts w:asciiTheme="minorHAnsi" w:hAnsiTheme="minorHAnsi" w:cstheme="minorHAnsi"/>
          <w:bCs/>
          <w:sz w:val="20"/>
          <w:szCs w:val="20"/>
        </w:rPr>
        <w:t>;</w:t>
      </w:r>
    </w:p>
    <w:p w14:paraId="7A45CCF0" w14:textId="48E62453" w:rsidR="00D26D59" w:rsidRPr="00DF4747" w:rsidRDefault="00D26D59" w:rsidP="009102D7">
      <w:pPr>
        <w:pStyle w:val="Akapitzlist"/>
        <w:numPr>
          <w:ilvl w:val="0"/>
          <w:numId w:val="2"/>
        </w:num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Zamawiający </w:t>
      </w:r>
      <w:r w:rsidR="00242DFC" w:rsidRPr="00DF4747">
        <w:rPr>
          <w:rFonts w:asciiTheme="minorHAnsi" w:hAnsiTheme="minorHAnsi" w:cstheme="minorHAnsi"/>
          <w:sz w:val="20"/>
          <w:szCs w:val="20"/>
        </w:rPr>
        <w:t>powierza</w:t>
      </w:r>
      <w:r w:rsidRPr="00DF4747">
        <w:rPr>
          <w:rFonts w:asciiTheme="minorHAnsi" w:hAnsiTheme="minorHAnsi" w:cstheme="minorHAnsi"/>
          <w:sz w:val="20"/>
          <w:szCs w:val="20"/>
        </w:rPr>
        <w:t>, a Wykonawca przyjmuje do wykonania przedmiot zamówienia, wskazany w § 1 ust. 1, na warunkach określonych w Umowie, SIWZ oraz Ofercie Wykonawcy</w:t>
      </w:r>
      <w:r w:rsidR="00A94AFD" w:rsidRPr="00DF4747">
        <w:rPr>
          <w:rFonts w:asciiTheme="minorHAnsi" w:hAnsiTheme="minorHAnsi" w:cstheme="minorHAnsi"/>
          <w:sz w:val="20"/>
          <w:szCs w:val="20"/>
        </w:rPr>
        <w:t xml:space="preserve">, stanowiącej </w:t>
      </w:r>
      <w:r w:rsidR="00A94AFD" w:rsidRPr="00DF4747">
        <w:rPr>
          <w:rFonts w:asciiTheme="minorHAnsi" w:hAnsiTheme="minorHAnsi" w:cstheme="minorHAnsi"/>
          <w:b/>
          <w:bCs/>
          <w:sz w:val="20"/>
          <w:szCs w:val="20"/>
        </w:rPr>
        <w:t xml:space="preserve">załącznik nr </w:t>
      </w:r>
      <w:r w:rsidR="00CB0153">
        <w:rPr>
          <w:rFonts w:asciiTheme="minorHAnsi" w:hAnsiTheme="minorHAnsi" w:cstheme="minorHAnsi"/>
          <w:b/>
          <w:bCs/>
          <w:sz w:val="20"/>
          <w:szCs w:val="20"/>
        </w:rPr>
        <w:t>2</w:t>
      </w:r>
      <w:r w:rsidR="00A94AFD" w:rsidRPr="00DF4747">
        <w:rPr>
          <w:rFonts w:asciiTheme="minorHAnsi" w:hAnsiTheme="minorHAnsi" w:cstheme="minorHAnsi"/>
          <w:sz w:val="20"/>
          <w:szCs w:val="20"/>
        </w:rPr>
        <w:t xml:space="preserve"> do Umowy.</w:t>
      </w:r>
      <w:r w:rsidRPr="00DF4747">
        <w:rPr>
          <w:rFonts w:asciiTheme="minorHAnsi" w:hAnsiTheme="minorHAnsi" w:cstheme="minorHAnsi"/>
          <w:sz w:val="20"/>
          <w:szCs w:val="20"/>
        </w:rPr>
        <w:t xml:space="preserve"> Wszystkie te dokumenty łącznie określają przedmiot Umowy oraz sposób jej realizacji.</w:t>
      </w:r>
    </w:p>
    <w:p w14:paraId="6174C1F0" w14:textId="77777777" w:rsidR="006067CB" w:rsidRPr="00DF4747" w:rsidRDefault="006067CB" w:rsidP="009102D7">
      <w:pPr>
        <w:spacing w:after="120"/>
        <w:jc w:val="both"/>
        <w:rPr>
          <w:rFonts w:asciiTheme="minorHAnsi" w:hAnsiTheme="minorHAnsi" w:cstheme="minorHAnsi"/>
          <w:sz w:val="20"/>
          <w:szCs w:val="20"/>
        </w:rPr>
      </w:pPr>
    </w:p>
    <w:p w14:paraId="5740F36C" w14:textId="742B1951" w:rsidR="006067CB" w:rsidRDefault="006A0913" w:rsidP="009102D7">
      <w:pPr>
        <w:pStyle w:val="Nagwek2"/>
        <w:jc w:val="center"/>
        <w:rPr>
          <w:rFonts w:asciiTheme="minorHAnsi" w:hAnsiTheme="minorHAnsi" w:cstheme="minorHAnsi"/>
          <w:b/>
          <w:bCs/>
          <w:color w:val="auto"/>
          <w:sz w:val="20"/>
          <w:szCs w:val="20"/>
        </w:rPr>
      </w:pPr>
      <w:bookmarkStart w:id="6" w:name="_Hlk34092557"/>
      <w:r w:rsidRPr="00DF4747">
        <w:rPr>
          <w:rFonts w:asciiTheme="minorHAnsi" w:hAnsiTheme="minorHAnsi" w:cstheme="minorHAnsi"/>
          <w:b/>
          <w:bCs/>
          <w:color w:val="auto"/>
          <w:sz w:val="20"/>
          <w:szCs w:val="20"/>
        </w:rPr>
        <w:t>§ 2</w:t>
      </w:r>
    </w:p>
    <w:p w14:paraId="26C967F6" w14:textId="77777777" w:rsidR="00BE0982" w:rsidRPr="00DF4747" w:rsidRDefault="00BE0982" w:rsidP="00BE0982">
      <w:pPr>
        <w:spacing w:after="120"/>
        <w:jc w:val="center"/>
        <w:rPr>
          <w:rFonts w:asciiTheme="minorHAnsi" w:hAnsiTheme="minorHAnsi" w:cstheme="minorHAnsi"/>
          <w:sz w:val="20"/>
          <w:szCs w:val="20"/>
        </w:rPr>
      </w:pPr>
      <w:r w:rsidRPr="00DF4747">
        <w:rPr>
          <w:rFonts w:asciiTheme="minorHAnsi" w:hAnsiTheme="minorHAnsi" w:cstheme="minorHAnsi"/>
          <w:b/>
          <w:color w:val="000000"/>
          <w:sz w:val="20"/>
          <w:szCs w:val="20"/>
        </w:rPr>
        <w:t>Termin wykonania przedmiotu Umowy</w:t>
      </w:r>
    </w:p>
    <w:p w14:paraId="17A60343" w14:textId="46F054CD" w:rsidR="00BE0982" w:rsidRDefault="00BE0982" w:rsidP="00BE0982">
      <w:pPr>
        <w:pStyle w:val="Akapitzlist"/>
        <w:numPr>
          <w:ilvl w:val="0"/>
          <w:numId w:val="3"/>
        </w:numPr>
        <w:spacing w:after="120"/>
        <w:jc w:val="both"/>
        <w:rPr>
          <w:rFonts w:asciiTheme="minorHAnsi" w:hAnsiTheme="minorHAnsi" w:cstheme="minorHAnsi"/>
          <w:sz w:val="20"/>
          <w:szCs w:val="20"/>
        </w:rPr>
      </w:pPr>
      <w:r w:rsidRPr="00661838">
        <w:rPr>
          <w:rFonts w:asciiTheme="minorHAnsi" w:hAnsiTheme="minorHAnsi" w:cstheme="minorHAnsi"/>
          <w:sz w:val="20"/>
          <w:szCs w:val="20"/>
        </w:rPr>
        <w:t xml:space="preserve">Wykonawca zobowiązuje się do realizacji poszczególnych etapów przedmiotu umowy w terminach – zgodnie z poniższym Harmonogramem wdrożenia, przy czym całość realizacji przedmiotu umowy nastąpi najpóźniej </w:t>
      </w:r>
      <w:commentRangeStart w:id="7"/>
      <w:r w:rsidRPr="003F4489">
        <w:rPr>
          <w:rFonts w:asciiTheme="minorHAnsi" w:hAnsiTheme="minorHAnsi" w:cstheme="minorHAnsi"/>
          <w:b/>
          <w:color w:val="FF0000"/>
          <w:sz w:val="20"/>
          <w:szCs w:val="20"/>
        </w:rPr>
        <w:t>do dnia 3</w:t>
      </w:r>
      <w:r w:rsidR="00747A2D" w:rsidRPr="003F4489">
        <w:rPr>
          <w:rFonts w:asciiTheme="minorHAnsi" w:hAnsiTheme="minorHAnsi" w:cstheme="minorHAnsi"/>
          <w:b/>
          <w:color w:val="FF0000"/>
          <w:sz w:val="20"/>
          <w:szCs w:val="20"/>
        </w:rPr>
        <w:t>1</w:t>
      </w:r>
      <w:r w:rsidRPr="003F4489">
        <w:rPr>
          <w:rFonts w:asciiTheme="minorHAnsi" w:hAnsiTheme="minorHAnsi" w:cstheme="minorHAnsi"/>
          <w:b/>
          <w:color w:val="FF0000"/>
          <w:sz w:val="20"/>
          <w:szCs w:val="20"/>
        </w:rPr>
        <w:t>.0</w:t>
      </w:r>
      <w:r w:rsidR="00747A2D" w:rsidRPr="003F4489">
        <w:rPr>
          <w:rFonts w:asciiTheme="minorHAnsi" w:hAnsiTheme="minorHAnsi" w:cstheme="minorHAnsi"/>
          <w:b/>
          <w:color w:val="FF0000"/>
          <w:sz w:val="20"/>
          <w:szCs w:val="20"/>
        </w:rPr>
        <w:t>5</w:t>
      </w:r>
      <w:r w:rsidRPr="003F4489">
        <w:rPr>
          <w:rFonts w:asciiTheme="minorHAnsi" w:hAnsiTheme="minorHAnsi" w:cstheme="minorHAnsi"/>
          <w:b/>
          <w:color w:val="FF0000"/>
          <w:sz w:val="20"/>
          <w:szCs w:val="20"/>
        </w:rPr>
        <w:t>.2021 roku</w:t>
      </w:r>
      <w:commentRangeEnd w:id="7"/>
      <w:r w:rsidR="003F4489">
        <w:rPr>
          <w:rStyle w:val="Odwoaniedokomentarza"/>
        </w:rPr>
        <w:commentReference w:id="7"/>
      </w:r>
      <w:r w:rsidRPr="00747A2D">
        <w:rPr>
          <w:rFonts w:asciiTheme="minorHAnsi" w:hAnsiTheme="minorHAnsi" w:cstheme="minorHAnsi"/>
          <w:b/>
          <w:sz w:val="20"/>
          <w:szCs w:val="20"/>
        </w:rPr>
        <w:t>.</w:t>
      </w:r>
    </w:p>
    <w:p w14:paraId="56D7F256" w14:textId="77777777" w:rsidR="00BE0982" w:rsidRPr="00747A2D" w:rsidRDefault="00BE0982" w:rsidP="00BE0982">
      <w:pPr>
        <w:pStyle w:val="Akapitzlist"/>
        <w:spacing w:after="120"/>
        <w:jc w:val="both"/>
        <w:rPr>
          <w:rFonts w:asciiTheme="minorHAnsi" w:hAnsiTheme="minorHAnsi" w:cstheme="minorHAnsi"/>
          <w:b/>
          <w:sz w:val="20"/>
          <w:szCs w:val="20"/>
        </w:rPr>
      </w:pPr>
      <w:r w:rsidRPr="00747A2D">
        <w:rPr>
          <w:rFonts w:asciiTheme="minorHAnsi" w:hAnsiTheme="minorHAnsi" w:cstheme="minorHAnsi"/>
          <w:b/>
          <w:sz w:val="20"/>
          <w:szCs w:val="20"/>
        </w:rPr>
        <w:t>HARMONOGRAM:</w:t>
      </w:r>
    </w:p>
    <w:tbl>
      <w:tblPr>
        <w:tblStyle w:val="Tabela-Siatka"/>
        <w:tblW w:w="8788" w:type="dxa"/>
        <w:tblInd w:w="421" w:type="dxa"/>
        <w:tblLook w:val="04A0" w:firstRow="1" w:lastRow="0" w:firstColumn="1" w:lastColumn="0" w:noHBand="0" w:noVBand="1"/>
      </w:tblPr>
      <w:tblGrid>
        <w:gridCol w:w="6237"/>
        <w:gridCol w:w="2551"/>
      </w:tblGrid>
      <w:tr w:rsidR="00BE0982" w:rsidRPr="00DF4747" w14:paraId="6E5E1B92" w14:textId="77777777" w:rsidTr="00D240AF">
        <w:tc>
          <w:tcPr>
            <w:tcW w:w="6237" w:type="dxa"/>
          </w:tcPr>
          <w:p w14:paraId="3578B4A5"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 xml:space="preserve">1) Etap I – </w:t>
            </w:r>
            <w:bookmarkStart w:id="8" w:name="_Hlk30595739"/>
            <w:r w:rsidRPr="00DF4747">
              <w:rPr>
                <w:rFonts w:asciiTheme="minorHAnsi" w:hAnsiTheme="minorHAnsi" w:cstheme="minorHAnsi"/>
                <w:sz w:val="20"/>
                <w:szCs w:val="20"/>
              </w:rPr>
              <w:t>przygotowanie szczegółowych warunków i zakresu wdrożenia</w:t>
            </w:r>
            <w:bookmarkEnd w:id="8"/>
            <w:r w:rsidRPr="00DF4747">
              <w:rPr>
                <w:rFonts w:asciiTheme="minorHAnsi" w:hAnsiTheme="minorHAnsi" w:cstheme="minorHAnsi"/>
                <w:sz w:val="20"/>
                <w:szCs w:val="20"/>
              </w:rPr>
              <w:t>;</w:t>
            </w:r>
          </w:p>
        </w:tc>
        <w:tc>
          <w:tcPr>
            <w:tcW w:w="2551" w:type="dxa"/>
          </w:tcPr>
          <w:p w14:paraId="72B6EAE4" w14:textId="77777777" w:rsidR="00BE0982" w:rsidRPr="00DF4747" w:rsidRDefault="00BE0982" w:rsidP="00D240AF">
            <w:pPr>
              <w:spacing w:after="120"/>
              <w:rPr>
                <w:rFonts w:asciiTheme="minorHAnsi" w:hAnsiTheme="minorHAnsi" w:cstheme="minorHAnsi"/>
                <w:sz w:val="20"/>
                <w:szCs w:val="20"/>
              </w:rPr>
            </w:pPr>
            <w:bookmarkStart w:id="9" w:name="_Hlk29827055"/>
            <w:r w:rsidRPr="00DF4747">
              <w:rPr>
                <w:rFonts w:asciiTheme="minorHAnsi" w:hAnsiTheme="minorHAnsi" w:cstheme="minorHAnsi"/>
                <w:sz w:val="20"/>
                <w:szCs w:val="20"/>
              </w:rPr>
              <w:t>Nie później niż 25 dni od dnia zawarcia Umowy</w:t>
            </w:r>
            <w:bookmarkEnd w:id="9"/>
            <w:r w:rsidRPr="00DF4747">
              <w:rPr>
                <w:rFonts w:asciiTheme="minorHAnsi" w:hAnsiTheme="minorHAnsi" w:cstheme="minorHAnsi"/>
                <w:sz w:val="20"/>
                <w:szCs w:val="20"/>
              </w:rPr>
              <w:t>.</w:t>
            </w:r>
          </w:p>
        </w:tc>
      </w:tr>
      <w:tr w:rsidR="00BE0982" w:rsidRPr="00DF4747" w14:paraId="6AE51129" w14:textId="77777777" w:rsidTr="00D240AF">
        <w:tc>
          <w:tcPr>
            <w:tcW w:w="6237" w:type="dxa"/>
          </w:tcPr>
          <w:p w14:paraId="2B549BDD"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2) Etap II –</w:t>
            </w:r>
            <w:bookmarkStart w:id="10" w:name="_Hlk30595563"/>
            <w:r w:rsidRPr="00DF4747">
              <w:rPr>
                <w:rFonts w:asciiTheme="minorHAnsi" w:hAnsiTheme="minorHAnsi" w:cstheme="minorHAnsi"/>
                <w:sz w:val="20"/>
                <w:szCs w:val="20"/>
              </w:rPr>
              <w:t xml:space="preserve"> dostarczenie oprogramowania do testów</w:t>
            </w:r>
            <w:bookmarkEnd w:id="10"/>
            <w:r w:rsidRPr="00DF4747">
              <w:rPr>
                <w:rFonts w:asciiTheme="minorHAnsi" w:hAnsiTheme="minorHAnsi" w:cstheme="minorHAnsi"/>
                <w:sz w:val="20"/>
                <w:szCs w:val="20"/>
              </w:rPr>
              <w:t xml:space="preserve">, </w:t>
            </w:r>
            <w:r>
              <w:rPr>
                <w:rFonts w:asciiTheme="minorHAnsi" w:hAnsiTheme="minorHAnsi" w:cstheme="minorHAnsi"/>
                <w:sz w:val="20"/>
                <w:szCs w:val="20"/>
              </w:rPr>
              <w:t xml:space="preserve">migracja, </w:t>
            </w:r>
            <w:r w:rsidRPr="00DF4747">
              <w:rPr>
                <w:rFonts w:asciiTheme="minorHAnsi" w:hAnsiTheme="minorHAnsi" w:cstheme="minorHAnsi"/>
                <w:sz w:val="20"/>
                <w:szCs w:val="20"/>
              </w:rPr>
              <w:t>integracja, konfiguracja, parametryzacja;</w:t>
            </w:r>
          </w:p>
        </w:tc>
        <w:tc>
          <w:tcPr>
            <w:tcW w:w="2551" w:type="dxa"/>
          </w:tcPr>
          <w:p w14:paraId="67EC2F72"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90 dni od dnia zawarcia Umowy</w:t>
            </w:r>
          </w:p>
        </w:tc>
      </w:tr>
      <w:tr w:rsidR="00BE0982" w:rsidRPr="00DF4747" w14:paraId="4E51472A" w14:textId="77777777" w:rsidTr="00D240AF">
        <w:tc>
          <w:tcPr>
            <w:tcW w:w="6237" w:type="dxa"/>
          </w:tcPr>
          <w:p w14:paraId="70D04F8C"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3) Etap III – testy akceptacyjne, wydajnościowe, integracyjne i bezpieczeństwa u Zamawiającego;</w:t>
            </w:r>
          </w:p>
        </w:tc>
        <w:tc>
          <w:tcPr>
            <w:tcW w:w="2551" w:type="dxa"/>
          </w:tcPr>
          <w:p w14:paraId="02889F3B"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110 dni od dnia zawarcia Umowy</w:t>
            </w:r>
          </w:p>
        </w:tc>
      </w:tr>
      <w:tr w:rsidR="00BE0982" w:rsidRPr="00DF4747" w14:paraId="604B0F32" w14:textId="77777777" w:rsidTr="00D240AF">
        <w:tc>
          <w:tcPr>
            <w:tcW w:w="6237" w:type="dxa"/>
          </w:tcPr>
          <w:p w14:paraId="1F2400F6" w14:textId="77777777" w:rsidR="00BE0982" w:rsidRPr="00DF4747" w:rsidRDefault="00BE0982" w:rsidP="00D240AF">
            <w:pPr>
              <w:spacing w:after="120"/>
              <w:rPr>
                <w:rFonts w:asciiTheme="minorHAnsi" w:hAnsiTheme="minorHAnsi" w:cstheme="minorHAnsi"/>
                <w:sz w:val="20"/>
                <w:szCs w:val="20"/>
              </w:rPr>
            </w:pPr>
            <w:bookmarkStart w:id="11" w:name="_Hlk34918731"/>
            <w:r w:rsidRPr="00DF4747">
              <w:rPr>
                <w:rFonts w:asciiTheme="minorHAnsi" w:hAnsiTheme="minorHAnsi" w:cstheme="minorHAnsi"/>
                <w:sz w:val="20"/>
                <w:szCs w:val="20"/>
              </w:rPr>
              <w:lastRenderedPageBreak/>
              <w:t>4) Etap IV – przygotowanie i realizacja instruktaży stanowiskowych;</w:t>
            </w:r>
          </w:p>
        </w:tc>
        <w:tc>
          <w:tcPr>
            <w:tcW w:w="2551" w:type="dxa"/>
          </w:tcPr>
          <w:p w14:paraId="43459AA9"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Nie później niż 130 dni od dnia zawarcia Umowy</w:t>
            </w:r>
          </w:p>
        </w:tc>
      </w:tr>
      <w:bookmarkEnd w:id="11"/>
      <w:tr w:rsidR="00BE0982" w:rsidRPr="00DF4747" w14:paraId="34B4AC62" w14:textId="77777777" w:rsidTr="00D240AF">
        <w:tc>
          <w:tcPr>
            <w:tcW w:w="6237" w:type="dxa"/>
          </w:tcPr>
          <w:p w14:paraId="3A92EE25" w14:textId="77777777" w:rsidR="00BE0982" w:rsidRPr="00DF4747" w:rsidRDefault="00BE0982" w:rsidP="00D240AF">
            <w:pPr>
              <w:spacing w:after="120"/>
              <w:rPr>
                <w:rFonts w:asciiTheme="minorHAnsi" w:hAnsiTheme="minorHAnsi" w:cstheme="minorHAnsi"/>
                <w:sz w:val="20"/>
                <w:szCs w:val="20"/>
              </w:rPr>
            </w:pPr>
            <w:r w:rsidRPr="00DF4747">
              <w:rPr>
                <w:rFonts w:asciiTheme="minorHAnsi" w:hAnsiTheme="minorHAnsi" w:cstheme="minorHAnsi"/>
                <w:sz w:val="20"/>
                <w:szCs w:val="20"/>
              </w:rPr>
              <w:t>5) Etap V – dostarczenie,  konfiguracja i parametryzacja oprogramowania na środowisku produkcyjnym  Zamawiającego wraz z integracją, odbiór dokumentacji, licencji i wdrożenia produkcyjnego Systemu e-Usług.</w:t>
            </w:r>
          </w:p>
        </w:tc>
        <w:tc>
          <w:tcPr>
            <w:tcW w:w="2551" w:type="dxa"/>
          </w:tcPr>
          <w:p w14:paraId="31C6DA62" w14:textId="03C97CD8" w:rsidR="00BE0982" w:rsidRPr="00DF4747" w:rsidRDefault="00BE0982" w:rsidP="00D240AF">
            <w:pPr>
              <w:spacing w:after="120"/>
              <w:rPr>
                <w:rFonts w:asciiTheme="minorHAnsi" w:hAnsiTheme="minorHAnsi" w:cstheme="minorHAnsi"/>
                <w:sz w:val="20"/>
                <w:szCs w:val="20"/>
              </w:rPr>
            </w:pPr>
            <w:r w:rsidRPr="00661838">
              <w:rPr>
                <w:rFonts w:asciiTheme="minorHAnsi" w:hAnsiTheme="minorHAnsi" w:cstheme="minorHAnsi"/>
                <w:sz w:val="20"/>
                <w:szCs w:val="20"/>
              </w:rPr>
              <w:t>Do 150 dni  od daty zawarcia umowy lecz nie dłużej niż do 3</w:t>
            </w:r>
            <w:r w:rsidR="00F60EC1">
              <w:rPr>
                <w:rFonts w:asciiTheme="minorHAnsi" w:hAnsiTheme="minorHAnsi" w:cstheme="minorHAnsi"/>
                <w:sz w:val="20"/>
                <w:szCs w:val="20"/>
              </w:rPr>
              <w:t>1</w:t>
            </w:r>
            <w:r w:rsidRPr="00661838">
              <w:rPr>
                <w:rFonts w:asciiTheme="minorHAnsi" w:hAnsiTheme="minorHAnsi" w:cstheme="minorHAnsi"/>
                <w:sz w:val="20"/>
                <w:szCs w:val="20"/>
              </w:rPr>
              <w:t>.0</w:t>
            </w:r>
            <w:r w:rsidR="00F60EC1">
              <w:rPr>
                <w:rFonts w:asciiTheme="minorHAnsi" w:hAnsiTheme="minorHAnsi" w:cstheme="minorHAnsi"/>
                <w:sz w:val="20"/>
                <w:szCs w:val="20"/>
              </w:rPr>
              <w:t>5</w:t>
            </w:r>
            <w:r w:rsidRPr="00661838">
              <w:rPr>
                <w:rFonts w:asciiTheme="minorHAnsi" w:hAnsiTheme="minorHAnsi" w:cstheme="minorHAnsi"/>
                <w:sz w:val="20"/>
                <w:szCs w:val="20"/>
              </w:rPr>
              <w:t>.2021 r.</w:t>
            </w:r>
          </w:p>
        </w:tc>
      </w:tr>
    </w:tbl>
    <w:p w14:paraId="1245E9B8" w14:textId="77777777" w:rsidR="00BE0982" w:rsidRPr="00DF4747" w:rsidRDefault="00BE0982" w:rsidP="00BE0982">
      <w:pPr>
        <w:spacing w:after="120"/>
        <w:ind w:left="708"/>
        <w:jc w:val="both"/>
        <w:rPr>
          <w:rFonts w:asciiTheme="minorHAnsi" w:hAnsiTheme="minorHAnsi" w:cstheme="minorHAnsi"/>
          <w:sz w:val="20"/>
          <w:szCs w:val="20"/>
        </w:rPr>
      </w:pPr>
    </w:p>
    <w:p w14:paraId="1F240193" w14:textId="77777777"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Zamawiający dopuszcza możliwość zmiany przez Wykonawcę Harmonogramu po jego zatwierdzeniu w sytuacji, gdy taka zmiana będzie konieczna z uwagi na przebieg realizacji etapów określonych w ust. 1.  </w:t>
      </w:r>
    </w:p>
    <w:p w14:paraId="435D340D" w14:textId="77777777"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Każda zmiana Harmonogramu wymaga akceptacji Zamawiającego. Zmiana Harmonogramu nie może wpłynąć na końcowy termin realizacji przedmiotu umowy wskazany w ust. 1, tj. 30 kwietnia 2021 roku. </w:t>
      </w:r>
    </w:p>
    <w:p w14:paraId="69A2B3C8" w14:textId="77777777" w:rsidR="00BE0982" w:rsidRPr="00661838" w:rsidRDefault="00BE0982" w:rsidP="00BE0982">
      <w:pPr>
        <w:pStyle w:val="Akapitzlist"/>
        <w:numPr>
          <w:ilvl w:val="0"/>
          <w:numId w:val="3"/>
        </w:numPr>
        <w:spacing w:after="120"/>
        <w:jc w:val="both"/>
        <w:rPr>
          <w:rFonts w:asciiTheme="minorHAnsi" w:hAnsiTheme="minorHAnsi" w:cstheme="minorHAnsi"/>
          <w:color w:val="000000"/>
          <w:sz w:val="20"/>
          <w:szCs w:val="20"/>
          <w:lang w:eastAsia="ar-SA"/>
        </w:rPr>
      </w:pPr>
      <w:r w:rsidRPr="00661838">
        <w:rPr>
          <w:rFonts w:asciiTheme="minorHAnsi" w:hAnsiTheme="minorHAnsi" w:cstheme="minorHAnsi"/>
          <w:color w:val="000000"/>
          <w:sz w:val="20"/>
          <w:szCs w:val="20"/>
          <w:lang w:eastAsia="ar-SA"/>
        </w:rPr>
        <w:t xml:space="preserve">Termin wykonania przedmiotu umowy i terminy wykonania poszczególnych etapów,  o których mowa w ust. 1 uważa się za dotrzymany, jeżeli przed jego upływem Wykonawca przekazał Zamawiającemu prawidłowo wykonany odpowiednio etap lub przedmiot umowy określony w niniejszej umowie, a prawidłowość wykonania etapu lub przedmiotu umowy zostanie następnie stwierdzona protokołem odbioru końcowego lub protokołem odbioru etapu, podpisanym bez zastrzeżeń przez Zamawiającego.  </w:t>
      </w:r>
    </w:p>
    <w:p w14:paraId="21D7F06D" w14:textId="77777777" w:rsidR="00BE0982" w:rsidRPr="00DF4747" w:rsidRDefault="00BE0982" w:rsidP="00BE0982">
      <w:pPr>
        <w:pStyle w:val="Akapitzlist"/>
        <w:numPr>
          <w:ilvl w:val="0"/>
          <w:numId w:val="3"/>
        </w:numPr>
        <w:spacing w:after="120"/>
        <w:jc w:val="both"/>
        <w:rPr>
          <w:rFonts w:asciiTheme="minorHAnsi" w:hAnsiTheme="minorHAnsi" w:cstheme="minorHAnsi"/>
          <w:b/>
          <w:bCs/>
          <w:sz w:val="20"/>
          <w:szCs w:val="20"/>
        </w:rPr>
      </w:pPr>
      <w:r w:rsidRPr="00661838">
        <w:rPr>
          <w:rFonts w:asciiTheme="minorHAnsi" w:hAnsiTheme="minorHAnsi" w:cstheme="minorHAnsi"/>
          <w:color w:val="000000"/>
          <w:sz w:val="20"/>
          <w:szCs w:val="20"/>
          <w:lang w:eastAsia="ar-SA"/>
        </w:rPr>
        <w:t>Miejscem odbioru końcowego, o którym mowa w Umowie będzie siedziba Zamawiającego (Dział Informatyki)</w:t>
      </w:r>
      <w:r>
        <w:rPr>
          <w:rFonts w:asciiTheme="minorHAnsi" w:hAnsiTheme="minorHAnsi" w:cstheme="minorHAnsi"/>
          <w:color w:val="000000"/>
          <w:sz w:val="20"/>
          <w:szCs w:val="20"/>
          <w:lang w:eastAsia="ar-SA"/>
        </w:rPr>
        <w:t xml:space="preserve">. </w:t>
      </w:r>
    </w:p>
    <w:p w14:paraId="5DB3472A" w14:textId="77777777" w:rsidR="00BE0982" w:rsidRDefault="00BE0982" w:rsidP="00BE0982">
      <w:pPr>
        <w:pStyle w:val="Nagwek2"/>
        <w:jc w:val="center"/>
        <w:rPr>
          <w:rFonts w:asciiTheme="minorHAnsi" w:hAnsiTheme="minorHAnsi" w:cstheme="minorHAnsi"/>
          <w:b/>
          <w:bCs/>
          <w:color w:val="auto"/>
          <w:sz w:val="20"/>
          <w:szCs w:val="20"/>
        </w:rPr>
      </w:pPr>
    </w:p>
    <w:p w14:paraId="3695AAE2" w14:textId="3BE5A657" w:rsidR="00BE0982" w:rsidRPr="00BE0982" w:rsidRDefault="00BE0982" w:rsidP="00BE0982">
      <w:pPr>
        <w:pStyle w:val="Nagwek2"/>
        <w:jc w:val="center"/>
        <w:rPr>
          <w:rFonts w:asciiTheme="minorHAnsi" w:hAnsiTheme="minorHAnsi" w:cstheme="minorHAnsi"/>
          <w:b/>
          <w:bCs/>
          <w:color w:val="auto"/>
          <w:sz w:val="20"/>
          <w:szCs w:val="20"/>
        </w:rPr>
      </w:pPr>
      <w:r w:rsidRPr="00DF4747">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3</w:t>
      </w:r>
    </w:p>
    <w:p w14:paraId="734A419E" w14:textId="1BB68288" w:rsidR="006A4427" w:rsidRPr="00DF4747" w:rsidRDefault="00381999" w:rsidP="009102D7">
      <w:pPr>
        <w:spacing w:after="120"/>
        <w:jc w:val="center"/>
        <w:rPr>
          <w:rFonts w:asciiTheme="minorHAnsi" w:hAnsiTheme="minorHAnsi" w:cstheme="minorHAnsi"/>
          <w:b/>
          <w:color w:val="000000"/>
          <w:sz w:val="20"/>
          <w:szCs w:val="20"/>
        </w:rPr>
      </w:pPr>
      <w:r w:rsidRPr="00381999">
        <w:rPr>
          <w:rFonts w:asciiTheme="minorHAnsi" w:hAnsiTheme="minorHAnsi" w:cstheme="minorHAnsi"/>
          <w:b/>
          <w:color w:val="000000"/>
          <w:sz w:val="20"/>
          <w:szCs w:val="20"/>
        </w:rPr>
        <w:t>Obowiązki Wykonawcy</w:t>
      </w:r>
    </w:p>
    <w:bookmarkEnd w:id="6"/>
    <w:p w14:paraId="6FA00F37" w14:textId="6A7499E1" w:rsidR="006A4427" w:rsidRPr="00DF4747" w:rsidRDefault="006A4427" w:rsidP="009102D7">
      <w:pPr>
        <w:spacing w:after="120"/>
        <w:jc w:val="center"/>
        <w:rPr>
          <w:rFonts w:asciiTheme="minorHAnsi" w:hAnsiTheme="minorHAnsi" w:cstheme="minorHAnsi"/>
          <w:b/>
          <w:color w:val="000000"/>
          <w:sz w:val="20"/>
          <w:szCs w:val="20"/>
        </w:rPr>
      </w:pPr>
    </w:p>
    <w:p w14:paraId="2CC2B647" w14:textId="77777777" w:rsidR="00381999" w:rsidRDefault="00125748"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bookmarkStart w:id="12" w:name="_Ref505941016"/>
      <w:r w:rsidRPr="00CB0153">
        <w:rPr>
          <w:rFonts w:asciiTheme="minorHAnsi" w:hAnsiTheme="minorHAnsi" w:cstheme="minorHAnsi"/>
          <w:sz w:val="20"/>
          <w:szCs w:val="20"/>
        </w:rPr>
        <w:t xml:space="preserve">Wykonawca zobowiązuje się wykonać przedmiot Umowy z zachowaniem najwyższej profesjonalnej staranności </w:t>
      </w:r>
      <w:bookmarkEnd w:id="12"/>
      <w:r w:rsidR="00CB0153" w:rsidRPr="00CB0153">
        <w:rPr>
          <w:rFonts w:asciiTheme="minorHAnsi" w:hAnsiTheme="minorHAnsi" w:cstheme="minorHAnsi"/>
          <w:sz w:val="20"/>
          <w:szCs w:val="20"/>
        </w:rPr>
        <w:t xml:space="preserve">przy zachowaniu zasad współczesnej wiedzy </w:t>
      </w:r>
      <w:proofErr w:type="spellStart"/>
      <w:r w:rsidR="00CB0153" w:rsidRPr="00CB0153">
        <w:rPr>
          <w:rFonts w:asciiTheme="minorHAnsi" w:hAnsiTheme="minorHAnsi" w:cstheme="minorHAnsi"/>
          <w:sz w:val="20"/>
          <w:szCs w:val="20"/>
        </w:rPr>
        <w:t>informatyczno</w:t>
      </w:r>
      <w:proofErr w:type="spellEnd"/>
      <w:r w:rsidR="00CB0153" w:rsidRPr="00CB0153">
        <w:rPr>
          <w:rFonts w:asciiTheme="minorHAnsi" w:hAnsiTheme="minorHAnsi" w:cstheme="minorHAnsi"/>
          <w:sz w:val="20"/>
          <w:szCs w:val="20"/>
        </w:rPr>
        <w:t xml:space="preserve"> - technicznej i zgodnie z obowiązującymi w tym zakresie przepisami powszechnie obowiązującego prawa.</w:t>
      </w:r>
    </w:p>
    <w:p w14:paraId="7F233227" w14:textId="369F5E8E"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Wykonawca ponosi odpowiedzialność za jakość i terminowość świadczonych usług  i realizowanych dostaw.</w:t>
      </w:r>
    </w:p>
    <w:p w14:paraId="0447F663" w14:textId="77777777"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 W przypadku, gdy dla należytej realizacji przedmiotu umowy konieczne będzie przetwarzanie danych osobowych, Strony zachowają w tym zakresie wszelkie wymagania ustawowe, w tym przepisów RODO oraz ustawy z dnia 10 maja 2018 r. o ochronie danych osobowych. Jednocześnie Strony ustalają, iż na etapie realizacyjnym zostanie zawarta dodatkowa umowa o powierzeniu przetwarzania danych osobowych Wykonawcy bez dodatkowego (tj. wykraczającego poza wskazane w niniejszej umowie) wynagrodzenia. Umowa powierzenia przetwarzania danych osobowych stanowi Załącznik nr 3 do niniejszej umowy. Zamawiający wyraża zgodę </w:t>
      </w:r>
      <w:proofErr w:type="spellStart"/>
      <w:r w:rsidRPr="00B44F5F">
        <w:rPr>
          <w:rFonts w:asciiTheme="minorHAnsi" w:hAnsiTheme="minorHAnsi" w:cstheme="minorHAnsi"/>
          <w:sz w:val="20"/>
          <w:szCs w:val="20"/>
        </w:rPr>
        <w:t>podpowierzenie</w:t>
      </w:r>
      <w:proofErr w:type="spellEnd"/>
      <w:r w:rsidRPr="00B44F5F">
        <w:rPr>
          <w:rFonts w:asciiTheme="minorHAnsi" w:hAnsiTheme="minorHAnsi" w:cstheme="minorHAnsi"/>
          <w:sz w:val="20"/>
          <w:szCs w:val="20"/>
        </w:rPr>
        <w:t xml:space="preserve"> przetwarzania danych osobowych przez Wykonawcę z podwykonawcami pod warunkiem, że każdorazowo Wykonawca przekaże do akceptacji Zamawiającego wykaz podmiotów i osób którym te dane będą </w:t>
      </w:r>
      <w:proofErr w:type="spellStart"/>
      <w:r w:rsidRPr="00B44F5F">
        <w:rPr>
          <w:rFonts w:asciiTheme="minorHAnsi" w:hAnsiTheme="minorHAnsi" w:cstheme="minorHAnsi"/>
          <w:sz w:val="20"/>
          <w:szCs w:val="20"/>
        </w:rPr>
        <w:t>podpowierzone</w:t>
      </w:r>
      <w:proofErr w:type="spellEnd"/>
      <w:r w:rsidRPr="00B44F5F">
        <w:rPr>
          <w:rFonts w:asciiTheme="minorHAnsi" w:hAnsiTheme="minorHAnsi" w:cstheme="minorHAnsi"/>
          <w:sz w:val="20"/>
          <w:szCs w:val="20"/>
        </w:rPr>
        <w:t>.</w:t>
      </w:r>
    </w:p>
    <w:p w14:paraId="57C3DCF3" w14:textId="77777777" w:rsidR="00B44F5F" w:rsidRPr="00B44F5F" w:rsidRDefault="00B44F5F" w:rsidP="00BE0982">
      <w:pPr>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dodatkowo zobowiązuje się w szczególności do: </w:t>
      </w:r>
    </w:p>
    <w:p w14:paraId="10003DD5" w14:textId="77777777" w:rsidR="00B44F5F" w:rsidRPr="00B44F5F" w:rsidRDefault="00B44F5F" w:rsidP="00BE0982">
      <w:pPr>
        <w:numPr>
          <w:ilvl w:val="1"/>
          <w:numId w:val="6"/>
        </w:numPr>
        <w:suppressAutoHyphens w:val="0"/>
        <w:autoSpaceDN/>
        <w:spacing w:after="0" w:line="276" w:lineRule="auto"/>
        <w:ind w:left="238" w:right="40" w:hanging="295"/>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wykonywania umowy przy pomocy pracowników i ewentualnych podwykonawców, posiadających odpowiednie kwalifikacje i doświadczenie do prawidłowego wykonania umowy, </w:t>
      </w:r>
    </w:p>
    <w:p w14:paraId="7450C8E7" w14:textId="77777777" w:rsidR="00B44F5F" w:rsidRPr="00B44F5F" w:rsidRDefault="00B44F5F" w:rsidP="00BE0982">
      <w:pPr>
        <w:numPr>
          <w:ilvl w:val="1"/>
          <w:numId w:val="6"/>
        </w:numPr>
        <w:suppressAutoHyphens w:val="0"/>
        <w:autoSpaceDN/>
        <w:spacing w:after="0" w:line="276" w:lineRule="auto"/>
        <w:ind w:left="238" w:right="40" w:hanging="295"/>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zapewnienia przestrzegania przez swoich pracowników i ewentualnych podwykonawców przepisów bezpieczeństwa i higieny pracy oraz przepisów przeciwpożarowych. </w:t>
      </w:r>
    </w:p>
    <w:p w14:paraId="5A382C6B" w14:textId="505082D9"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Jeżeli Wykonawca posługuje się przy realizacji umowy podwykonawcami, Wykonawca ponosi odpowiedzialność</w:t>
      </w:r>
      <w:r w:rsidR="000C4193">
        <w:rPr>
          <w:rFonts w:asciiTheme="minorHAnsi" w:hAnsiTheme="minorHAnsi" w:cstheme="minorHAnsi"/>
          <w:sz w:val="20"/>
          <w:szCs w:val="20"/>
        </w:rPr>
        <w:t xml:space="preserve"> </w:t>
      </w:r>
      <w:r w:rsidRPr="00B44F5F">
        <w:rPr>
          <w:rFonts w:asciiTheme="minorHAnsi" w:hAnsiTheme="minorHAnsi" w:cstheme="minorHAnsi"/>
          <w:sz w:val="20"/>
          <w:szCs w:val="20"/>
        </w:rPr>
        <w:t>za</w:t>
      </w:r>
      <w:r w:rsidR="000C4193">
        <w:rPr>
          <w:rFonts w:asciiTheme="minorHAnsi" w:hAnsiTheme="minorHAnsi" w:cstheme="minorHAnsi"/>
          <w:sz w:val="20"/>
          <w:szCs w:val="20"/>
        </w:rPr>
        <w:t xml:space="preserve"> </w:t>
      </w:r>
      <w:r w:rsidRPr="00B44F5F">
        <w:rPr>
          <w:rFonts w:asciiTheme="minorHAnsi" w:hAnsiTheme="minorHAnsi" w:cstheme="minorHAnsi"/>
          <w:sz w:val="20"/>
          <w:szCs w:val="20"/>
        </w:rPr>
        <w:t xml:space="preserve">ich działania i zaniechania jak za swoje własne działania  i zaniechania. Zamawiający w każdym czasie obowiązywania umowy ma prawo żądać od Wykonawcy przedstawienia informacji dotyczących podwykonawców zawierającej  w szczególności: wykaz podwykonawców uczestniczących w realizacji umowy ze wskazaniem: nazwy i siedziby podwykonawcy, zakres prac lub dostaw powierzonych podwykonawcy. Przez umowy o </w:t>
      </w:r>
      <w:r w:rsidRPr="00B44F5F">
        <w:rPr>
          <w:rFonts w:asciiTheme="minorHAnsi" w:hAnsiTheme="minorHAnsi" w:cstheme="minorHAnsi"/>
          <w:sz w:val="20"/>
          <w:szCs w:val="20"/>
        </w:rPr>
        <w:lastRenderedPageBreak/>
        <w:t xml:space="preserve">podwykonawstwo strony rozumieją pisemne umowy o charakterze odpłatnym, których przedmiotem są usługi, dostawy stanowiące część niniejszej umowy, a co najmniej jednym innym podmiotem (podwykonawcą). </w:t>
      </w:r>
    </w:p>
    <w:p w14:paraId="380CF14B" w14:textId="4B0E6ED9"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63919DB7"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Informacja o zmianie danych dotyczących podwykonawców powinna zostać przekazana Zamawiającemu w terminie 3 dni roboczych od zmiany danych.  </w:t>
      </w:r>
    </w:p>
    <w:p w14:paraId="645C5CA8"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Informacja o zamiarze powierzenia prac nowemu podwykonawcy powinna zostać przekazana Zamawiającemu nie później niż na 3 dni przed planowanym powierzeniem mu realizacji prac.</w:t>
      </w:r>
    </w:p>
    <w:p w14:paraId="465B7771"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3E01FECC" w14:textId="53F3CD0E"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Wykonawca zobowiązuje się do właściwego oznakowania wszelkich dokumentów zgodnie z wytycznymi w zakresie informacji i promocji projektów dofinansowanych w POPC (jeżeli wymagane).</w:t>
      </w:r>
    </w:p>
    <w:p w14:paraId="6D989C4B" w14:textId="77777777" w:rsidR="00B44F5F" w:rsidRPr="00B44F5F"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zobowiązuje się do należytego zabezpieczenia i przechowywania wszelkich dokumentów, w szczególności dokumentów finansowych dotyczących umowy, dla ewentualnych przyszłych potrzeb instytucji, upoważnionych do kontroli Projektu oraz udostępniania ww. dokumentów do wglądu w granicach wynikających z przepisów prawa. </w:t>
      </w:r>
    </w:p>
    <w:p w14:paraId="4C755CFF" w14:textId="1606DEE0" w:rsidR="000C4193" w:rsidRDefault="00B44F5F"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44F5F">
        <w:rPr>
          <w:rFonts w:asciiTheme="minorHAnsi" w:hAnsiTheme="minorHAnsi" w:cstheme="minorHAnsi"/>
          <w:sz w:val="20"/>
          <w:szCs w:val="20"/>
        </w:rPr>
        <w:t xml:space="preserve">Wykonawca zobowiązuje się do wykonywania umowy, przez personel  wskazany w treści oferty  - dla wykazania spełniania warunków udziału w postępowaniu o udzielenie zamówienia publicznego dotyczących zdolności technicznej i zawodowej. Personel przeznaczony do realizacji przedmiotu umowy został </w:t>
      </w:r>
      <w:r w:rsidRPr="00BE0982">
        <w:rPr>
          <w:rFonts w:asciiTheme="minorHAnsi" w:hAnsiTheme="minorHAnsi" w:cstheme="minorHAnsi"/>
          <w:sz w:val="20"/>
          <w:szCs w:val="20"/>
        </w:rPr>
        <w:t xml:space="preserve">wskazany w § </w:t>
      </w:r>
      <w:r w:rsidR="00BE0982" w:rsidRPr="00BE0982">
        <w:rPr>
          <w:rFonts w:asciiTheme="minorHAnsi" w:hAnsiTheme="minorHAnsi" w:cstheme="minorHAnsi"/>
          <w:sz w:val="20"/>
          <w:szCs w:val="20"/>
        </w:rPr>
        <w:t>5</w:t>
      </w:r>
      <w:r w:rsidRPr="00BE0982">
        <w:rPr>
          <w:rFonts w:asciiTheme="minorHAnsi" w:hAnsiTheme="minorHAnsi" w:cstheme="minorHAnsi"/>
          <w:sz w:val="20"/>
          <w:szCs w:val="20"/>
        </w:rPr>
        <w:t xml:space="preserve"> ust 2</w:t>
      </w:r>
      <w:r w:rsidRPr="00B44F5F">
        <w:rPr>
          <w:rFonts w:asciiTheme="minorHAnsi" w:hAnsiTheme="minorHAnsi" w:cstheme="minorHAnsi"/>
          <w:sz w:val="20"/>
          <w:szCs w:val="20"/>
        </w:rPr>
        <w:t xml:space="preserve"> umowy, zgodnie z oświadczeniem Wykonawcy w sprawie wykazu personelu (obecny załącznik nr 6 do SIWZ)</w:t>
      </w:r>
    </w:p>
    <w:p w14:paraId="55D220F2" w14:textId="77777777" w:rsidR="000C4193" w:rsidRDefault="00E6076A"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0C4193">
        <w:rPr>
          <w:rFonts w:asciiTheme="minorHAnsi" w:hAnsiTheme="minorHAnsi" w:cstheme="minorHAnsi"/>
          <w:sz w:val="20"/>
          <w:szCs w:val="20"/>
        </w:rPr>
        <w:t xml:space="preserve">Wykonawca </w:t>
      </w:r>
      <w:r w:rsidR="00386A2D" w:rsidRPr="000C4193">
        <w:rPr>
          <w:rFonts w:asciiTheme="minorHAnsi" w:hAnsiTheme="minorHAnsi" w:cstheme="minorHAnsi"/>
          <w:sz w:val="20"/>
          <w:szCs w:val="20"/>
        </w:rPr>
        <w:t xml:space="preserve">zobowiązuje się do współpracy z Zamawiającym na każdym etapie realizacji </w:t>
      </w:r>
      <w:r w:rsidR="00CB218C" w:rsidRPr="000C4193">
        <w:rPr>
          <w:rFonts w:asciiTheme="minorHAnsi" w:hAnsiTheme="minorHAnsi" w:cstheme="minorHAnsi"/>
          <w:sz w:val="20"/>
          <w:szCs w:val="20"/>
        </w:rPr>
        <w:t>p</w:t>
      </w:r>
      <w:r w:rsidR="00386A2D" w:rsidRPr="000C4193">
        <w:rPr>
          <w:rFonts w:asciiTheme="minorHAnsi" w:hAnsiTheme="minorHAnsi" w:cstheme="minorHAnsi"/>
          <w:sz w:val="20"/>
          <w:szCs w:val="20"/>
        </w:rPr>
        <w:t>rzedmiotu Umowy, w tym do niezwłocznego, nie później niż w terminie 5 dni roboczych od wezwania, udzielania Zamawiającemu na każde wezwanie pisemnych lub ustnych informacji na temat stanu zaawansowania prac, mających na celu prawidłowe wykonanie Umo</w:t>
      </w:r>
      <w:r w:rsidR="00CE2322" w:rsidRPr="000C4193">
        <w:rPr>
          <w:rFonts w:asciiTheme="minorHAnsi" w:hAnsiTheme="minorHAnsi" w:cstheme="minorHAnsi"/>
          <w:sz w:val="20"/>
          <w:szCs w:val="20"/>
        </w:rPr>
        <w:t>wy, według wyboru Zamawiającego</w:t>
      </w:r>
      <w:r w:rsidR="00093025" w:rsidRPr="000C4193">
        <w:rPr>
          <w:rFonts w:asciiTheme="minorHAnsi" w:hAnsiTheme="minorHAnsi" w:cstheme="minorHAnsi"/>
          <w:sz w:val="20"/>
          <w:szCs w:val="20"/>
        </w:rPr>
        <w:t xml:space="preserve"> (obowiązek informacyjny)</w:t>
      </w:r>
      <w:r w:rsidRPr="000C4193">
        <w:rPr>
          <w:rFonts w:asciiTheme="minorHAnsi" w:hAnsiTheme="minorHAnsi" w:cstheme="minorHAnsi"/>
          <w:sz w:val="20"/>
          <w:szCs w:val="20"/>
        </w:rPr>
        <w:t>.</w:t>
      </w:r>
    </w:p>
    <w:p w14:paraId="1A4BB854" w14:textId="77777777" w:rsidR="00661838" w:rsidRDefault="00BE4D30"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0C4193">
        <w:rPr>
          <w:rFonts w:asciiTheme="minorHAnsi" w:hAnsiTheme="minorHAnsi" w:cstheme="minorHAnsi"/>
          <w:sz w:val="20"/>
          <w:szCs w:val="20"/>
        </w:rPr>
        <w:t>Wykonawca zobowiązany jest na bieżąco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r w:rsidR="00093025" w:rsidRPr="000C4193">
        <w:rPr>
          <w:rFonts w:asciiTheme="minorHAnsi" w:hAnsiTheme="minorHAnsi" w:cstheme="minorHAnsi"/>
          <w:sz w:val="20"/>
          <w:szCs w:val="20"/>
        </w:rPr>
        <w:t xml:space="preserve"> (obowiązek sygnalizacji)</w:t>
      </w:r>
      <w:r w:rsidRPr="000C4193">
        <w:rPr>
          <w:rFonts w:asciiTheme="minorHAnsi" w:hAnsiTheme="minorHAnsi" w:cstheme="minorHAnsi"/>
          <w:sz w:val="20"/>
          <w:szCs w:val="20"/>
        </w:rPr>
        <w:t>.</w:t>
      </w:r>
    </w:p>
    <w:p w14:paraId="4AF15EB1" w14:textId="77777777" w:rsidR="00661838" w:rsidRDefault="00823B17"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661838">
        <w:rPr>
          <w:rFonts w:asciiTheme="minorHAnsi" w:hAnsiTheme="minorHAnsi" w:cstheme="minorHAnsi"/>
          <w:sz w:val="20"/>
          <w:szCs w:val="20"/>
        </w:rPr>
        <w:t xml:space="preserve">Wykonawca oświadcza, że podczas realizacji przedmiotu Umowy, a także podczas korzystania z </w:t>
      </w:r>
      <w:r w:rsidR="0007381F" w:rsidRPr="00661838">
        <w:rPr>
          <w:rFonts w:asciiTheme="minorHAnsi" w:hAnsiTheme="minorHAnsi" w:cstheme="minorHAnsi"/>
          <w:sz w:val="20"/>
          <w:szCs w:val="20"/>
        </w:rPr>
        <w:t>oprogramowania</w:t>
      </w:r>
      <w:r w:rsidRPr="00661838">
        <w:rPr>
          <w:rFonts w:asciiTheme="minorHAnsi" w:hAnsiTheme="minorHAnsi" w:cstheme="minorHAnsi"/>
          <w:sz w:val="20"/>
          <w:szCs w:val="20"/>
        </w:rPr>
        <w:t xml:space="preserve"> w zakresie i na zasadach opisanych Umową, </w:t>
      </w:r>
      <w:r w:rsidR="00386A2D" w:rsidRPr="00661838">
        <w:rPr>
          <w:rFonts w:asciiTheme="minorHAnsi" w:hAnsiTheme="minorHAnsi" w:cstheme="minorHAnsi"/>
          <w:sz w:val="20"/>
          <w:szCs w:val="20"/>
        </w:rPr>
        <w:t xml:space="preserve">Zamawiający nie będzie zobowiązany do nabywania </w:t>
      </w:r>
      <w:r w:rsidR="0007381F" w:rsidRPr="00661838">
        <w:rPr>
          <w:rFonts w:asciiTheme="minorHAnsi" w:hAnsiTheme="minorHAnsi" w:cstheme="minorHAnsi"/>
          <w:sz w:val="20"/>
          <w:szCs w:val="20"/>
        </w:rPr>
        <w:t>innych</w:t>
      </w:r>
      <w:r w:rsidR="00386A2D" w:rsidRPr="00661838">
        <w:rPr>
          <w:rFonts w:asciiTheme="minorHAnsi" w:hAnsiTheme="minorHAnsi" w:cstheme="minorHAnsi"/>
          <w:sz w:val="20"/>
          <w:szCs w:val="20"/>
        </w:rPr>
        <w:t xml:space="preserve"> usłu</w:t>
      </w:r>
      <w:r w:rsidR="0007381F" w:rsidRPr="00661838">
        <w:rPr>
          <w:rFonts w:asciiTheme="minorHAnsi" w:hAnsiTheme="minorHAnsi" w:cstheme="minorHAnsi"/>
          <w:sz w:val="20"/>
          <w:szCs w:val="20"/>
        </w:rPr>
        <w:t>g lub</w:t>
      </w:r>
      <w:r w:rsidR="00386A2D" w:rsidRPr="00661838">
        <w:rPr>
          <w:rFonts w:asciiTheme="minorHAnsi" w:hAnsiTheme="minorHAnsi" w:cstheme="minorHAnsi"/>
          <w:sz w:val="20"/>
          <w:szCs w:val="20"/>
        </w:rPr>
        <w:t xml:space="preserve"> uprawnień innych niż wyraźnie określone w Umowie. W szczególności zobowiązanie Wykonawcy oznacza, że nie jest konieczne nabycie przez Zamawiającego elementów infrastruktury informatycznej</w:t>
      </w:r>
      <w:r w:rsidR="009C0265" w:rsidRPr="00661838">
        <w:rPr>
          <w:rFonts w:asciiTheme="minorHAnsi" w:hAnsiTheme="minorHAnsi" w:cstheme="minorHAnsi"/>
          <w:sz w:val="20"/>
          <w:szCs w:val="20"/>
        </w:rPr>
        <w:t xml:space="preserve">, </w:t>
      </w:r>
      <w:r w:rsidR="00386A2D" w:rsidRPr="00661838">
        <w:rPr>
          <w:rFonts w:asciiTheme="minorHAnsi" w:hAnsiTheme="minorHAnsi" w:cstheme="minorHAnsi"/>
          <w:sz w:val="20"/>
          <w:szCs w:val="20"/>
        </w:rPr>
        <w:t xml:space="preserve"> żadnych dodatkowych licencji</w:t>
      </w:r>
      <w:r w:rsidR="0007381F" w:rsidRPr="00661838">
        <w:rPr>
          <w:rFonts w:asciiTheme="minorHAnsi" w:hAnsiTheme="minorHAnsi" w:cstheme="minorHAnsi"/>
          <w:sz w:val="20"/>
          <w:szCs w:val="20"/>
        </w:rPr>
        <w:t xml:space="preserve"> lub usług </w:t>
      </w:r>
      <w:r w:rsidR="00386A2D" w:rsidRPr="00661838">
        <w:rPr>
          <w:rFonts w:asciiTheme="minorHAnsi" w:hAnsiTheme="minorHAnsi" w:cstheme="minorHAnsi"/>
          <w:sz w:val="20"/>
          <w:szCs w:val="20"/>
        </w:rPr>
        <w:t xml:space="preserve">poza opisanymi Umową i objętymi </w:t>
      </w:r>
      <w:r w:rsidR="0007381F" w:rsidRPr="00661838">
        <w:rPr>
          <w:rFonts w:asciiTheme="minorHAnsi" w:hAnsiTheme="minorHAnsi" w:cstheme="minorHAnsi"/>
          <w:sz w:val="20"/>
          <w:szCs w:val="20"/>
        </w:rPr>
        <w:t>w</w:t>
      </w:r>
      <w:r w:rsidR="00386A2D" w:rsidRPr="00661838">
        <w:rPr>
          <w:rFonts w:asciiTheme="minorHAnsi" w:hAnsiTheme="minorHAnsi" w:cstheme="minorHAnsi"/>
          <w:sz w:val="20"/>
          <w:szCs w:val="20"/>
        </w:rPr>
        <w:t xml:space="preserve">ynagrodzeniem, a korzystanie z </w:t>
      </w:r>
      <w:r w:rsidR="0007381F" w:rsidRPr="00661838">
        <w:rPr>
          <w:rFonts w:asciiTheme="minorHAnsi" w:hAnsiTheme="minorHAnsi" w:cstheme="minorHAnsi"/>
          <w:sz w:val="20"/>
          <w:szCs w:val="20"/>
        </w:rPr>
        <w:t>oprogramowania</w:t>
      </w:r>
      <w:r w:rsidR="00386A2D" w:rsidRPr="00661838">
        <w:rPr>
          <w:rFonts w:asciiTheme="minorHAnsi" w:hAnsiTheme="minorHAnsi" w:cstheme="minorHAnsi"/>
          <w:sz w:val="20"/>
          <w:szCs w:val="20"/>
        </w:rPr>
        <w:t xml:space="preserve"> nie spowoduje konieczności </w:t>
      </w:r>
      <w:r w:rsidR="0007381F" w:rsidRPr="00661838">
        <w:rPr>
          <w:rFonts w:asciiTheme="minorHAnsi" w:hAnsiTheme="minorHAnsi" w:cstheme="minorHAnsi"/>
          <w:sz w:val="20"/>
          <w:szCs w:val="20"/>
        </w:rPr>
        <w:t xml:space="preserve">dodatkowego ich </w:t>
      </w:r>
      <w:r w:rsidR="00386A2D" w:rsidRPr="00661838">
        <w:rPr>
          <w:rFonts w:asciiTheme="minorHAnsi" w:hAnsiTheme="minorHAnsi" w:cstheme="minorHAnsi"/>
          <w:sz w:val="20"/>
          <w:szCs w:val="20"/>
        </w:rPr>
        <w:t>nabycia</w:t>
      </w:r>
      <w:r w:rsidR="0007381F" w:rsidRPr="00661838">
        <w:rPr>
          <w:rFonts w:asciiTheme="minorHAnsi" w:hAnsiTheme="minorHAnsi" w:cstheme="minorHAnsi"/>
          <w:sz w:val="20"/>
          <w:szCs w:val="20"/>
        </w:rPr>
        <w:t xml:space="preserve"> przez Zamawiającego. </w:t>
      </w:r>
      <w:r w:rsidR="00386A2D" w:rsidRPr="00661838">
        <w:rPr>
          <w:rFonts w:asciiTheme="minorHAnsi" w:hAnsiTheme="minorHAnsi" w:cstheme="minorHAnsi"/>
          <w:sz w:val="20"/>
          <w:szCs w:val="20"/>
        </w:rPr>
        <w:t xml:space="preserve"> </w:t>
      </w:r>
    </w:p>
    <w:p w14:paraId="66D65CC8" w14:textId="3BF994D2" w:rsidR="00823B17" w:rsidRPr="00661838" w:rsidRDefault="00765202" w:rsidP="00BE0982">
      <w:pPr>
        <w:pStyle w:val="Akapitzlist"/>
        <w:numPr>
          <w:ilvl w:val="0"/>
          <w:numId w:val="6"/>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661838">
        <w:rPr>
          <w:rFonts w:asciiTheme="minorHAnsi" w:hAnsiTheme="minorHAnsi" w:cstheme="minorHAnsi"/>
          <w:sz w:val="20"/>
          <w:szCs w:val="20"/>
        </w:rPr>
        <w:lastRenderedPageBreak/>
        <w:t>Wykonawca oświadcza, że przyjmuje do wiadomości, że Zamawiający jest szpital</w:t>
      </w:r>
      <w:r w:rsidR="00661838">
        <w:rPr>
          <w:rFonts w:asciiTheme="minorHAnsi" w:hAnsiTheme="minorHAnsi" w:cstheme="minorHAnsi"/>
          <w:sz w:val="20"/>
          <w:szCs w:val="20"/>
        </w:rPr>
        <w:t>em</w:t>
      </w:r>
      <w:r w:rsidRPr="00661838">
        <w:rPr>
          <w:rFonts w:asciiTheme="minorHAnsi" w:hAnsiTheme="minorHAnsi" w:cstheme="minorHAnsi"/>
          <w:sz w:val="20"/>
          <w:szCs w:val="20"/>
        </w:rPr>
        <w:t xml:space="preserve">, który udziela świadczeń opieki zdrowotnej pacjentom w trybie  ciągłym. Wykonawca zapewnia, iż wszystkie prace wdrożeniowe u Zamawiającego prowadzone będą w sposób zachowujący ciągłość pracy Zamawiającego, każdorazowo w trybie </w:t>
      </w:r>
      <w:r w:rsidR="00CD63EC" w:rsidRPr="00661838">
        <w:rPr>
          <w:rFonts w:asciiTheme="minorHAnsi" w:hAnsiTheme="minorHAnsi" w:cstheme="minorHAnsi"/>
          <w:sz w:val="20"/>
          <w:szCs w:val="20"/>
        </w:rPr>
        <w:t xml:space="preserve">i terminach </w:t>
      </w:r>
      <w:r w:rsidRPr="00661838">
        <w:rPr>
          <w:rFonts w:asciiTheme="minorHAnsi" w:hAnsiTheme="minorHAnsi" w:cstheme="minorHAnsi"/>
          <w:sz w:val="20"/>
          <w:szCs w:val="20"/>
        </w:rPr>
        <w:t>ustalo</w:t>
      </w:r>
      <w:r w:rsidR="00CD63EC" w:rsidRPr="00661838">
        <w:rPr>
          <w:rFonts w:asciiTheme="minorHAnsi" w:hAnsiTheme="minorHAnsi" w:cstheme="minorHAnsi"/>
          <w:sz w:val="20"/>
          <w:szCs w:val="20"/>
        </w:rPr>
        <w:t>nych</w:t>
      </w:r>
      <w:r w:rsidRPr="00661838">
        <w:rPr>
          <w:rFonts w:asciiTheme="minorHAnsi" w:hAnsiTheme="minorHAnsi" w:cstheme="minorHAnsi"/>
          <w:sz w:val="20"/>
          <w:szCs w:val="20"/>
        </w:rPr>
        <w:t xml:space="preserve"> </w:t>
      </w:r>
      <w:r w:rsidR="00CD63EC" w:rsidRPr="00661838">
        <w:rPr>
          <w:rFonts w:asciiTheme="minorHAnsi" w:hAnsiTheme="minorHAnsi" w:cstheme="minorHAnsi"/>
          <w:sz w:val="20"/>
          <w:szCs w:val="20"/>
        </w:rPr>
        <w:t>z Zamawiającym.</w:t>
      </w:r>
      <w:r w:rsidRPr="00661838">
        <w:rPr>
          <w:rFonts w:asciiTheme="minorHAnsi" w:hAnsiTheme="minorHAnsi" w:cstheme="minorHAnsi"/>
          <w:sz w:val="20"/>
          <w:szCs w:val="20"/>
        </w:rPr>
        <w:t xml:space="preserve"> </w:t>
      </w:r>
    </w:p>
    <w:p w14:paraId="683C13B4" w14:textId="77777777" w:rsidR="00765202" w:rsidRPr="00DF4747" w:rsidRDefault="00765202" w:rsidP="009102D7">
      <w:pPr>
        <w:pStyle w:val="Umowa11"/>
        <w:widowControl w:val="0"/>
        <w:autoSpaceDN/>
        <w:spacing w:line="240" w:lineRule="auto"/>
        <w:ind w:left="360"/>
        <w:textAlignment w:val="auto"/>
        <w:rPr>
          <w:rFonts w:asciiTheme="minorHAnsi" w:hAnsiTheme="minorHAnsi" w:cstheme="minorHAnsi"/>
          <w:sz w:val="20"/>
          <w:szCs w:val="20"/>
        </w:rPr>
      </w:pPr>
    </w:p>
    <w:p w14:paraId="500A86C7" w14:textId="4C9F6189" w:rsidR="006A4427" w:rsidRPr="00DF4747" w:rsidRDefault="006A4427" w:rsidP="009102D7">
      <w:pPr>
        <w:pStyle w:val="Nagwek2"/>
        <w:jc w:val="center"/>
        <w:rPr>
          <w:rFonts w:asciiTheme="minorHAnsi" w:hAnsiTheme="minorHAnsi" w:cstheme="minorHAnsi"/>
          <w:b/>
          <w:bCs/>
          <w:color w:val="auto"/>
          <w:sz w:val="20"/>
          <w:szCs w:val="20"/>
        </w:rPr>
      </w:pPr>
      <w:r w:rsidRPr="00DF4747">
        <w:rPr>
          <w:rFonts w:asciiTheme="minorHAnsi" w:hAnsiTheme="minorHAnsi" w:cstheme="minorHAnsi"/>
          <w:b/>
          <w:bCs/>
          <w:color w:val="auto"/>
          <w:sz w:val="20"/>
          <w:szCs w:val="20"/>
        </w:rPr>
        <w:t xml:space="preserve">§ </w:t>
      </w:r>
      <w:r w:rsidR="00BE0982">
        <w:rPr>
          <w:rFonts w:asciiTheme="minorHAnsi" w:hAnsiTheme="minorHAnsi" w:cstheme="minorHAnsi"/>
          <w:b/>
          <w:bCs/>
          <w:color w:val="auto"/>
          <w:sz w:val="20"/>
          <w:szCs w:val="20"/>
        </w:rPr>
        <w:t>4</w:t>
      </w:r>
      <w:r w:rsidRPr="00DF4747">
        <w:rPr>
          <w:rFonts w:asciiTheme="minorHAnsi" w:hAnsiTheme="minorHAnsi" w:cstheme="minorHAnsi"/>
          <w:b/>
          <w:bCs/>
          <w:color w:val="auto"/>
          <w:sz w:val="20"/>
          <w:szCs w:val="20"/>
        </w:rPr>
        <w:t>.</w:t>
      </w:r>
    </w:p>
    <w:p w14:paraId="76A38B4E" w14:textId="77777777" w:rsidR="00BE0982" w:rsidRPr="00BE0982" w:rsidRDefault="00BE0982" w:rsidP="00BE0982">
      <w:pPr>
        <w:keepNext/>
        <w:suppressAutoHyphens w:val="0"/>
        <w:autoSpaceDN/>
        <w:spacing w:after="0" w:line="276" w:lineRule="auto"/>
        <w:ind w:left="334"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Obowiązki Zamawiającego</w:t>
      </w:r>
    </w:p>
    <w:p w14:paraId="7B2425A5" w14:textId="77777777" w:rsidR="00BE0982" w:rsidRPr="00BE0982" w:rsidRDefault="00BE0982" w:rsidP="00BE0982">
      <w:pPr>
        <w:numPr>
          <w:ilvl w:val="0"/>
          <w:numId w:val="27"/>
        </w:numPr>
        <w:suppressAutoHyphens w:val="0"/>
        <w:autoSpaceDN/>
        <w:spacing w:after="0" w:line="276" w:lineRule="auto"/>
        <w:ind w:left="0" w:right="40" w:hanging="426"/>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zobowiązuje się do: </w:t>
      </w:r>
    </w:p>
    <w:p w14:paraId="34C523F4" w14:textId="77777777" w:rsidR="00BE0982" w:rsidRPr="00BE0982" w:rsidRDefault="00BE0982" w:rsidP="00BE0982">
      <w:pPr>
        <w:numPr>
          <w:ilvl w:val="0"/>
          <w:numId w:val="26"/>
        </w:numPr>
        <w:suppressAutoHyphens w:val="0"/>
        <w:autoSpaceDN/>
        <w:spacing w:after="0" w:line="276" w:lineRule="auto"/>
        <w:ind w:left="227"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terminowego uiszczania należności wynikających z Umowy,</w:t>
      </w:r>
    </w:p>
    <w:p w14:paraId="0A01089B" w14:textId="77777777" w:rsidR="00BE0982" w:rsidRPr="00BE0982" w:rsidRDefault="00BE0982" w:rsidP="00BE0982">
      <w:pPr>
        <w:numPr>
          <w:ilvl w:val="0"/>
          <w:numId w:val="26"/>
        </w:numPr>
        <w:suppressAutoHyphens w:val="0"/>
        <w:autoSpaceDN/>
        <w:spacing w:after="0" w:line="276" w:lineRule="auto"/>
        <w:ind w:left="227"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umożliwieniu Wykonawcy: </w:t>
      </w:r>
    </w:p>
    <w:p w14:paraId="64B3E84A" w14:textId="77777777"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bez ponoszenia dodatkowych kosztów przez Wykonawcę dostępu do informacji, osób i dokumentów będących w posiadaniu Zamawiającego, niezbędnych do prawidłowego wykonania przedmiotu umowy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 wykaz wraz z topologicznym umiejscowieniem sprzętu przewidzianego do instalacji stanowiącego Przedmiot Umowy; wykaz osób realizujących Projekt po stronie Zamawiającego wraz z rolami dla nich przewidzianymi; wykaz osób do przeszkolenia wraz z jednostką organizacyjną i zajmowanym stanowiskiem; dane niezbędne do realizacji Umowy w terminie 7 dni od dnia podpisania umowy oraz na każde żądanie Wykonawcy w terminie nie dłuższym niż 7 dni od dnia przesłania żądania, </w:t>
      </w:r>
    </w:p>
    <w:p w14:paraId="64E351BF" w14:textId="77777777"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dostępu do istniejących systemów informatycznych funkcjonujących u Zamawiającego w zakresie niezbędnym do wykonania przedmiotu zamówienia,  </w:t>
      </w:r>
    </w:p>
    <w:p w14:paraId="7FC3F7AE" w14:textId="196DA5F4" w:rsidR="00BE0982" w:rsidRPr="00BE0982" w:rsidRDefault="00BE0982" w:rsidP="00BE0982">
      <w:pPr>
        <w:pStyle w:val="Akapitzlist"/>
        <w:numPr>
          <w:ilvl w:val="1"/>
          <w:numId w:val="26"/>
        </w:numPr>
        <w:tabs>
          <w:tab w:val="left" w:pos="567"/>
        </w:tabs>
        <w:suppressAutoHyphens w:val="0"/>
        <w:autoSpaceDN/>
        <w:spacing w:after="0" w:line="276" w:lineRule="auto"/>
        <w:ind w:left="595"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dostępu do pomieszczeń Zamawiającego, w których będą </w:t>
      </w:r>
      <w:r>
        <w:rPr>
          <w:rFonts w:asciiTheme="minorHAnsi" w:hAnsiTheme="minorHAnsi" w:cstheme="minorHAnsi"/>
          <w:sz w:val="20"/>
          <w:szCs w:val="20"/>
        </w:rPr>
        <w:t>p</w:t>
      </w:r>
      <w:r w:rsidRPr="00BE0982">
        <w:rPr>
          <w:rFonts w:asciiTheme="minorHAnsi" w:hAnsiTheme="minorHAnsi" w:cstheme="minorHAnsi"/>
          <w:sz w:val="20"/>
          <w:szCs w:val="20"/>
        </w:rPr>
        <w:t>rowadzone prace; Zamawiający zapewni dostęp, o którym mowa w zdaniu poprzedzającym w godzinach pracy Zamawiającego w dni robocze lub w innych dniach i godzinach po wcześniejszym uzgodnieniu z Wykonawcą,</w:t>
      </w:r>
    </w:p>
    <w:p w14:paraId="1C01D29D" w14:textId="77777777" w:rsidR="00BE0982" w:rsidRPr="0060218C" w:rsidRDefault="00BE0982" w:rsidP="00BE0982">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60218C">
        <w:rPr>
          <w:rFonts w:asciiTheme="minorHAnsi" w:hAnsiTheme="minorHAnsi" w:cstheme="minorHAnsi"/>
          <w:sz w:val="20"/>
          <w:szCs w:val="20"/>
        </w:rPr>
        <w:t xml:space="preserve">wparcia w dokonaniu migracji poprzez nadanie wskazanym przez Wykonawcę osobom  niezbędnych uprawnień do pracy w systemie, </w:t>
      </w:r>
    </w:p>
    <w:p w14:paraId="0CF98304" w14:textId="77777777" w:rsidR="00BE0982" w:rsidRPr="00BE0982" w:rsidRDefault="00BE0982" w:rsidP="00BE0982">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zapewnienia możliwości zdalnego dostępu Wykonawcy do środowiska testowego na czas jego wdrożenia oraz środowiska produkcyjnego w okresie jego gwarancji, zgodnie z obowiązującą polityką bezpieczeństwa oraz na zasadach i w zakresie ustalonym z Zamawiającym,</w:t>
      </w:r>
    </w:p>
    <w:p w14:paraId="04CDF26C" w14:textId="77777777" w:rsidR="0060218C" w:rsidRDefault="00BE0982" w:rsidP="0060218C">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BE0982">
        <w:rPr>
          <w:rFonts w:asciiTheme="minorHAnsi" w:hAnsiTheme="minorHAnsi" w:cstheme="minorHAnsi"/>
          <w:sz w:val="20"/>
          <w:szCs w:val="20"/>
        </w:rPr>
        <w:t>każdorazowego zawiadamiania Wykonawcy o okolicznościach, o których Zamawiający posiada wiedzę, a które mogą mieć wpływ istotny na realizację Umowy,</w:t>
      </w:r>
    </w:p>
    <w:p w14:paraId="2095E61B" w14:textId="0B989DA8" w:rsidR="00BE0982" w:rsidRPr="0060218C" w:rsidRDefault="00BE0982" w:rsidP="0060218C">
      <w:pPr>
        <w:pStyle w:val="Akapitzlist"/>
        <w:numPr>
          <w:ilvl w:val="0"/>
          <w:numId w:val="26"/>
        </w:numPr>
        <w:tabs>
          <w:tab w:val="left" w:pos="567"/>
        </w:tabs>
        <w:suppressAutoHyphens w:val="0"/>
        <w:autoSpaceDN/>
        <w:spacing w:after="0" w:line="276" w:lineRule="auto"/>
        <w:ind w:right="40" w:hanging="360"/>
        <w:jc w:val="both"/>
        <w:textAlignment w:val="auto"/>
        <w:rPr>
          <w:rFonts w:asciiTheme="minorHAnsi" w:hAnsiTheme="minorHAnsi" w:cstheme="minorHAnsi"/>
          <w:sz w:val="20"/>
          <w:szCs w:val="20"/>
        </w:rPr>
      </w:pPr>
      <w:r w:rsidRPr="0060218C">
        <w:rPr>
          <w:rFonts w:asciiTheme="minorHAnsi" w:hAnsiTheme="minorHAnsi" w:cstheme="minorHAnsi"/>
          <w:sz w:val="20"/>
          <w:szCs w:val="20"/>
        </w:rPr>
        <w:t xml:space="preserve">cyklicznego wykonywania oraz weryfikacji poprawności kopii danych i Systemu oraz zapewnienia bezpieczeństwa </w:t>
      </w:r>
      <w:r w:rsidR="0060218C">
        <w:rPr>
          <w:rFonts w:asciiTheme="minorHAnsi" w:hAnsiTheme="minorHAnsi" w:cstheme="minorHAnsi"/>
          <w:sz w:val="20"/>
          <w:szCs w:val="20"/>
        </w:rPr>
        <w:t>n</w:t>
      </w:r>
      <w:r w:rsidRPr="0060218C">
        <w:rPr>
          <w:rFonts w:asciiTheme="minorHAnsi" w:hAnsiTheme="minorHAnsi" w:cstheme="minorHAnsi"/>
          <w:sz w:val="20"/>
          <w:szCs w:val="20"/>
        </w:rPr>
        <w:t>ośników, na których są przechowywane.</w:t>
      </w:r>
    </w:p>
    <w:p w14:paraId="31A95F45"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49B89C27"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37C50536" w14:textId="77777777" w:rsid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4A4B65F3" w14:textId="06D374D4"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 5</w:t>
      </w:r>
    </w:p>
    <w:p w14:paraId="4992F6B1" w14:textId="0DE9EB28" w:rsid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Osoby wyznaczone do realizacji umowy</w:t>
      </w:r>
    </w:p>
    <w:p w14:paraId="61EF11D4" w14:textId="77777777"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p>
    <w:p w14:paraId="260EAEDB"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Strony umowy powołują kierowników Zespołów, którzy odpowiadają za nadzór nad realizacją Umowy. </w:t>
      </w:r>
    </w:p>
    <w:p w14:paraId="1C56D723"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Po stronie Zamawiającego, zostanie powołany zespół Zamawiającego, który będzie odpowiedzialny za  realizacje umowy, w następującym składzie:</w:t>
      </w:r>
    </w:p>
    <w:p w14:paraId="4A880972" w14:textId="77777777" w:rsidR="00BE0982" w:rsidRPr="00BE0982" w:rsidRDefault="00BE0982" w:rsidP="00BE0982">
      <w:pPr>
        <w:pStyle w:val="Akapitzlist"/>
        <w:numPr>
          <w:ilvl w:val="0"/>
          <w:numId w:val="35"/>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 Kierownik Zespołu Zamawiającego (Kierownik Działu IT)</w:t>
      </w:r>
    </w:p>
    <w:p w14:paraId="5FDF28F0" w14:textId="77777777" w:rsidR="00BE0982" w:rsidRPr="00BE0982" w:rsidRDefault="00BE0982" w:rsidP="00BE0982">
      <w:pPr>
        <w:pStyle w:val="Akapitzlist"/>
        <w:numPr>
          <w:ilvl w:val="0"/>
          <w:numId w:val="35"/>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 </w:t>
      </w:r>
    </w:p>
    <w:p w14:paraId="0F3266D1" w14:textId="0012DB16" w:rsidR="00BE0982" w:rsidRPr="00BE0982" w:rsidRDefault="00BE0982" w:rsidP="00BE0982">
      <w:pPr>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 xml:space="preserve">(imię i nazwisko, </w:t>
      </w:r>
      <w:r w:rsidR="0060218C" w:rsidRPr="00BE0982">
        <w:rPr>
          <w:rFonts w:asciiTheme="minorHAnsi" w:hAnsiTheme="minorHAnsi" w:cstheme="minorHAnsi"/>
          <w:sz w:val="20"/>
          <w:szCs w:val="20"/>
        </w:rPr>
        <w:t>email</w:t>
      </w:r>
      <w:r w:rsidRPr="00BE0982">
        <w:rPr>
          <w:rFonts w:asciiTheme="minorHAnsi" w:hAnsiTheme="minorHAnsi" w:cstheme="minorHAnsi"/>
          <w:sz w:val="20"/>
          <w:szCs w:val="20"/>
        </w:rPr>
        <w:t xml:space="preserve"> , telefon)</w:t>
      </w:r>
    </w:p>
    <w:p w14:paraId="1B9F1B6C" w14:textId="77777777" w:rsidR="00BE0982" w:rsidRPr="00BE0982" w:rsidRDefault="00BE0982" w:rsidP="00BE0982">
      <w:pPr>
        <w:pStyle w:val="Akapitzlist"/>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Po stronie Wykonawcy, zostanie powołany zespół Wykonawcy, który będzie odpowiedzialny za  realizacje umowy, w następującym składzie:</w:t>
      </w:r>
    </w:p>
    <w:p w14:paraId="41EBBA41" w14:textId="77777777" w:rsidR="00BE0982" w:rsidRPr="00BE0982" w:rsidRDefault="00BE0982" w:rsidP="00BE0982">
      <w:pPr>
        <w:pStyle w:val="Akapitzlist"/>
        <w:numPr>
          <w:ilvl w:val="0"/>
          <w:numId w:val="36"/>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Kierownik Zespołu Wykonawcy </w:t>
      </w:r>
    </w:p>
    <w:p w14:paraId="0B55160D" w14:textId="77777777" w:rsidR="00BE0982" w:rsidRPr="00BE0982" w:rsidRDefault="00BE0982" w:rsidP="00BE0982">
      <w:pPr>
        <w:pStyle w:val="Akapitzlist"/>
        <w:numPr>
          <w:ilvl w:val="0"/>
          <w:numId w:val="36"/>
        </w:numPr>
        <w:suppressAutoHyphens w:val="0"/>
        <w:spacing w:after="0" w:line="276" w:lineRule="auto"/>
        <w:ind w:left="851" w:hanging="425"/>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t>
      </w:r>
    </w:p>
    <w:p w14:paraId="5A3B9A4E" w14:textId="2D11FC9E" w:rsidR="00BE0982" w:rsidRPr="00BE0982" w:rsidRDefault="00BE0982" w:rsidP="00BE0982">
      <w:pPr>
        <w:spacing w:after="0"/>
        <w:ind w:left="851" w:hanging="425"/>
        <w:jc w:val="both"/>
        <w:rPr>
          <w:rFonts w:asciiTheme="minorHAnsi" w:hAnsiTheme="minorHAnsi" w:cstheme="minorHAnsi"/>
          <w:sz w:val="20"/>
          <w:szCs w:val="20"/>
        </w:rPr>
      </w:pPr>
      <w:r w:rsidRPr="00BE0982">
        <w:rPr>
          <w:rFonts w:asciiTheme="minorHAnsi" w:hAnsiTheme="minorHAnsi" w:cstheme="minorHAnsi"/>
          <w:sz w:val="20"/>
          <w:szCs w:val="20"/>
        </w:rPr>
        <w:t xml:space="preserve">(imię i nazwisko, </w:t>
      </w:r>
      <w:r w:rsidR="0060218C" w:rsidRPr="00BE0982">
        <w:rPr>
          <w:rFonts w:asciiTheme="minorHAnsi" w:hAnsiTheme="minorHAnsi" w:cstheme="minorHAnsi"/>
          <w:sz w:val="20"/>
          <w:szCs w:val="20"/>
        </w:rPr>
        <w:t>email</w:t>
      </w:r>
      <w:r w:rsidRPr="00BE0982">
        <w:rPr>
          <w:rFonts w:asciiTheme="minorHAnsi" w:hAnsiTheme="minorHAnsi" w:cstheme="minorHAnsi"/>
          <w:sz w:val="20"/>
          <w:szCs w:val="20"/>
        </w:rPr>
        <w:t xml:space="preserve"> , telefon)</w:t>
      </w:r>
    </w:p>
    <w:p w14:paraId="3B9B9B45"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wszelkie sprawy związane z realizacją przedmiotu umowy uzgadniać będą  z wskazanymi w ust 2 osobami.</w:t>
      </w:r>
    </w:p>
    <w:p w14:paraId="5BA08659"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Wszelkie informacje podczas realizacji przedmiotu umowy, przekazywane będą za pomocą środków komunikacji elektronicznej na wskazane w ust 2 adresy poczty elektronicznej  email.  Natomiast spotkania zespołów należy dokumentować w postaci notatki ze spotkania potwierdzonej przez strony Umowy.</w:t>
      </w:r>
    </w:p>
    <w:p w14:paraId="384EEDD5" w14:textId="3334E073"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osób wskazanych w ust. 2 może nastąpić zgodnie z § 13 ust </w:t>
      </w:r>
      <w:r>
        <w:rPr>
          <w:rFonts w:asciiTheme="minorHAnsi" w:hAnsiTheme="minorHAnsi" w:cstheme="minorHAnsi"/>
          <w:sz w:val="20"/>
          <w:szCs w:val="20"/>
        </w:rPr>
        <w:t>3</w:t>
      </w:r>
      <w:r w:rsidRPr="00BE0982">
        <w:rPr>
          <w:rFonts w:asciiTheme="minorHAnsi" w:hAnsiTheme="minorHAnsi" w:cstheme="minorHAnsi"/>
          <w:sz w:val="20"/>
          <w:szCs w:val="20"/>
        </w:rPr>
        <w:t xml:space="preserve"> umowy. </w:t>
      </w:r>
    </w:p>
    <w:p w14:paraId="4706D4A1" w14:textId="77777777" w:rsidR="00BE0982" w:rsidRPr="00BE0982" w:rsidRDefault="00BE0982" w:rsidP="00BE0982">
      <w:pPr>
        <w:pStyle w:val="Akapitzlist"/>
        <w:numPr>
          <w:ilvl w:val="0"/>
          <w:numId w:val="34"/>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zobowiązują się do bezzwłocznego informowania siebie nawzajem o każdej zmianie adresu wskazanego w niniejszej Umowie z tą konsekwencją, że pismo wysłane na dotychczas znany adres uznane zostanie za doręczone także wtedy, gdy zostanie zwrócone do nadawcy z adnotacją „adresat zmienił adres”, „adresat nieznany” lub podobną. Za skuteczne doręczenie Strony uznają również doręczenie dokonane w trybie tzw. podwójnego awizo na ostatnio wskazany adres Strony. W takim przypadku przesyłkę uważa się za skutecznie doręczoną w ostatnim dniu terminu, w którym mogła ona zostać odebrana przez adresata.</w:t>
      </w:r>
    </w:p>
    <w:p w14:paraId="2CCF6859" w14:textId="77777777" w:rsid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6C17EC91" w14:textId="3B6917E7"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 6</w:t>
      </w:r>
    </w:p>
    <w:p w14:paraId="6CDB6CD6" w14:textId="49C6BE3A" w:rsidR="00BE0982" w:rsidRPr="00BE0982" w:rsidRDefault="00BE0982" w:rsidP="00BE0982">
      <w:pPr>
        <w:tabs>
          <w:tab w:val="left" w:pos="708"/>
        </w:tabs>
        <w:spacing w:after="0" w:line="276" w:lineRule="auto"/>
        <w:ind w:hanging="426"/>
        <w:jc w:val="center"/>
        <w:rPr>
          <w:rFonts w:asciiTheme="minorHAnsi" w:hAnsiTheme="minorHAnsi" w:cstheme="minorHAnsi"/>
          <w:b/>
          <w:sz w:val="20"/>
          <w:szCs w:val="20"/>
        </w:rPr>
      </w:pPr>
      <w:r w:rsidRPr="00BE0982">
        <w:rPr>
          <w:rFonts w:asciiTheme="minorHAnsi" w:hAnsiTheme="minorHAnsi" w:cstheme="minorHAnsi"/>
          <w:b/>
          <w:sz w:val="20"/>
          <w:szCs w:val="20"/>
        </w:rPr>
        <w:t>Dokumentacja</w:t>
      </w:r>
    </w:p>
    <w:p w14:paraId="687C9195" w14:textId="77777777" w:rsidR="00BE0982" w:rsidRPr="00BE0982" w:rsidRDefault="00BE0982" w:rsidP="00BE0982">
      <w:pPr>
        <w:tabs>
          <w:tab w:val="left" w:pos="708"/>
        </w:tabs>
        <w:spacing w:after="0" w:line="276" w:lineRule="auto"/>
        <w:ind w:hanging="426"/>
        <w:jc w:val="center"/>
        <w:rPr>
          <w:rFonts w:asciiTheme="minorHAnsi" w:hAnsiTheme="minorHAnsi" w:cstheme="minorHAnsi"/>
          <w:sz w:val="20"/>
          <w:szCs w:val="20"/>
        </w:rPr>
      </w:pPr>
    </w:p>
    <w:p w14:paraId="38EB38D1" w14:textId="77777777"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zobowiązany jest do opracowania dokumentacji.</w:t>
      </w:r>
    </w:p>
    <w:p w14:paraId="32EF7322" w14:textId="30FBFB87" w:rsidR="00BE0982" w:rsidRPr="00BE0982" w:rsidRDefault="00BE0982" w:rsidP="00BE0982">
      <w:pPr>
        <w:pStyle w:val="Akapitzlist"/>
        <w:numPr>
          <w:ilvl w:val="0"/>
          <w:numId w:val="2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Dokumentacja obejmuje: dokumentację przedwdrożeniową – powstałą w efekcie realizacji Etapu I wraz z ustalonym między stronami harmonogramem wdrożenia, oraz dokumentację powdrożeniową, powstałą w efekcie realizacji Etapu II, III, IV i V  na która składa się dokumentacja użytkownika, </w:t>
      </w:r>
      <w:commentRangeStart w:id="13"/>
      <w:del w:id="14" w:author="Aleksandra Stefaniak-Kałużna" w:date="2020-09-23T12:06:00Z">
        <w:r w:rsidRPr="00BE0982" w:rsidDel="003F4489">
          <w:rPr>
            <w:rFonts w:asciiTheme="minorHAnsi" w:hAnsiTheme="minorHAnsi" w:cstheme="minorHAnsi"/>
            <w:sz w:val="20"/>
            <w:szCs w:val="20"/>
          </w:rPr>
          <w:delText>materiały e-learningowe w postaci interaktywnych instruktaży</w:delText>
        </w:r>
      </w:del>
      <w:commentRangeEnd w:id="13"/>
      <w:r w:rsidR="003F4489">
        <w:rPr>
          <w:rStyle w:val="Odwoaniedokomentarza"/>
        </w:rPr>
        <w:commentReference w:id="13"/>
      </w:r>
      <w:r w:rsidRPr="00BE0982">
        <w:rPr>
          <w:rFonts w:asciiTheme="minorHAnsi" w:hAnsiTheme="minorHAnsi" w:cstheme="minorHAnsi"/>
          <w:sz w:val="20"/>
          <w:szCs w:val="20"/>
        </w:rPr>
        <w:t xml:space="preserve">, dokumentacja administratora, dokumentacja techniczna dostarczonego oprogramowania oraz inna dokumentacja powstała na wskutek realizacji danego etapu  - łącznie zwane dalej Dokumentacją. </w:t>
      </w:r>
    </w:p>
    <w:p w14:paraId="2720A496" w14:textId="319BEE3E" w:rsidR="00BE0982" w:rsidRPr="00BE0982" w:rsidRDefault="00BE0982" w:rsidP="00BE0982">
      <w:pPr>
        <w:pStyle w:val="Akapitzlist"/>
        <w:numPr>
          <w:ilvl w:val="0"/>
          <w:numId w:val="2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Szczegółowe elementy treści jakie ma znaleźć się w dokumentacji określa opis przedmiotu zamówienia stanowiący załącznik nr 1</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A56E20A"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Wymagania ogólne dotyczące dokumentacji:</w:t>
      </w:r>
    </w:p>
    <w:p w14:paraId="622A616A" w14:textId="77777777" w:rsidR="00BE0982" w:rsidRPr="00BE0982" w:rsidRDefault="00BE0982" w:rsidP="00BE0982">
      <w:pPr>
        <w:pStyle w:val="Akapitzlist"/>
        <w:numPr>
          <w:ilvl w:val="0"/>
          <w:numId w:val="29"/>
        </w:numPr>
        <w:suppressAutoHyphens w:val="0"/>
        <w:autoSpaceDN/>
        <w:spacing w:after="0" w:line="276" w:lineRule="auto"/>
        <w:ind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Poszczególne elementy Dokumentacji dostarczone zostaną przez Wykonawcę w języku polskim, z zastrzeżeniem ust 5</w:t>
      </w:r>
    </w:p>
    <w:p w14:paraId="0EE7F9CD" w14:textId="04251F97" w:rsidR="00BE0982" w:rsidRPr="00BE0982" w:rsidRDefault="00BE0982" w:rsidP="00BE0982">
      <w:pPr>
        <w:pStyle w:val="Akapitzlist"/>
        <w:numPr>
          <w:ilvl w:val="0"/>
          <w:numId w:val="29"/>
        </w:numPr>
        <w:suppressAutoHyphens w:val="0"/>
        <w:autoSpaceDN/>
        <w:spacing w:after="0" w:line="276" w:lineRule="auto"/>
        <w:ind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Dokumentacja będzie dostarczona w formie elektronicznej </w:t>
      </w:r>
      <w:r w:rsidR="0060218C">
        <w:rPr>
          <w:rFonts w:asciiTheme="minorHAnsi" w:hAnsiTheme="minorHAnsi" w:cstheme="minorHAnsi"/>
          <w:sz w:val="20"/>
          <w:szCs w:val="20"/>
        </w:rPr>
        <w:t xml:space="preserve">w formacie PDF </w:t>
      </w:r>
      <w:r w:rsidRPr="00BE0982">
        <w:rPr>
          <w:rFonts w:asciiTheme="minorHAnsi" w:hAnsiTheme="minorHAnsi" w:cstheme="minorHAnsi"/>
          <w:sz w:val="20"/>
          <w:szCs w:val="20"/>
        </w:rPr>
        <w:t>umożliwiając</w:t>
      </w:r>
      <w:r w:rsidR="0060218C">
        <w:rPr>
          <w:rFonts w:asciiTheme="minorHAnsi" w:hAnsiTheme="minorHAnsi" w:cstheme="minorHAnsi"/>
          <w:sz w:val="20"/>
          <w:szCs w:val="20"/>
        </w:rPr>
        <w:t>ej</w:t>
      </w:r>
      <w:r w:rsidRPr="00BE0982">
        <w:rPr>
          <w:rFonts w:asciiTheme="minorHAnsi" w:hAnsiTheme="minorHAnsi" w:cstheme="minorHAnsi"/>
          <w:sz w:val="20"/>
          <w:szCs w:val="20"/>
        </w:rPr>
        <w:t xml:space="preserve"> jej powielanie, z zastrzeżeniem ust. 5 </w:t>
      </w:r>
    </w:p>
    <w:p w14:paraId="7466DC3A"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nie wymaga od Wykonawcy tłumaczenia z języka angielskiego dokumentacji podmiotów trzecich, o ile producent nie dostarcza dokumentacji w języku polskim.</w:t>
      </w:r>
    </w:p>
    <w:p w14:paraId="291B8419"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może wymagać, żeby dokumentacja lub poszczególne jej elementy zostały sporządzone w formie pisemnej, zwłaszcza dotyczy to dokumentacji na podstawie której strony dokonają odbioru przedmiotu umowy. </w:t>
      </w:r>
    </w:p>
    <w:p w14:paraId="1FA783A2" w14:textId="77777777" w:rsidR="00BE0982" w:rsidRPr="00BE0982" w:rsidRDefault="00BE0982" w:rsidP="00BE0982">
      <w:pPr>
        <w:pStyle w:val="Akapitzlist"/>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Elementy dokumentacji, o których mowa w ust. 4, muszą być aktualne na dzień odbioru końcowego dokumentacji powdrożeniowej.</w:t>
      </w:r>
    </w:p>
    <w:p w14:paraId="78719B71" w14:textId="3AB79103" w:rsidR="00BE0982" w:rsidRPr="00BE0982" w:rsidRDefault="00BE0982" w:rsidP="003F4489">
      <w:pPr>
        <w:pStyle w:val="Akapitzlist"/>
        <w:numPr>
          <w:ilvl w:val="0"/>
          <w:numId w:val="28"/>
        </w:numPr>
        <w:suppressAutoHyphens w:val="0"/>
        <w:autoSpaceDN/>
        <w:spacing w:after="0" w:line="276" w:lineRule="auto"/>
        <w:ind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 przypadku zmian w sposobie realizacji przedmiotu umowy lub w wyniku skorzystania przez Zamawiającego z roszczeń z tytułu gwarancji lub rękojmi dokumentacja musi być każdorazowo zaktualizowana i prze</w:t>
      </w:r>
      <w:r w:rsidRPr="00BE0982">
        <w:rPr>
          <w:rFonts w:asciiTheme="minorHAnsi" w:hAnsiTheme="minorHAnsi" w:cstheme="minorHAnsi"/>
          <w:sz w:val="20"/>
          <w:szCs w:val="20"/>
        </w:rPr>
        <w:lastRenderedPageBreak/>
        <w:t>kazana Zamawiającemu w terminie nie dłuższym niż 14 dni od dnia zakończenia prac przez Wykonawcę</w:t>
      </w:r>
      <w:commentRangeStart w:id="15"/>
      <w:r w:rsidRPr="00BE0982">
        <w:rPr>
          <w:rFonts w:asciiTheme="minorHAnsi" w:hAnsiTheme="minorHAnsi" w:cstheme="minorHAnsi"/>
          <w:sz w:val="20"/>
          <w:szCs w:val="20"/>
        </w:rPr>
        <w:t>.</w:t>
      </w:r>
      <w:ins w:id="16" w:author="Aleksandra Stefaniak-Kałużna" w:date="2020-09-23T12:12:00Z">
        <w:r w:rsidR="003F4489" w:rsidRPr="003F4489">
          <w:t xml:space="preserve"> </w:t>
        </w:r>
        <w:r w:rsidR="003F4489" w:rsidRPr="003F4489">
          <w:rPr>
            <w:rFonts w:asciiTheme="minorHAnsi" w:hAnsiTheme="minorHAnsi" w:cstheme="minorHAnsi"/>
            <w:sz w:val="20"/>
            <w:szCs w:val="20"/>
          </w:rPr>
          <w:t>jeżeli roszczenia te wpływają na zapisy Dokumentacji</w:t>
        </w:r>
      </w:ins>
      <w:r w:rsidRPr="00BE0982">
        <w:rPr>
          <w:rFonts w:asciiTheme="minorHAnsi" w:hAnsiTheme="minorHAnsi" w:cstheme="minorHAnsi"/>
          <w:sz w:val="20"/>
          <w:szCs w:val="20"/>
        </w:rPr>
        <w:t xml:space="preserve">   </w:t>
      </w:r>
      <w:commentRangeEnd w:id="15"/>
      <w:r w:rsidR="003F4489">
        <w:rPr>
          <w:rStyle w:val="Odwoaniedokomentarza"/>
        </w:rPr>
        <w:commentReference w:id="15"/>
      </w:r>
    </w:p>
    <w:p w14:paraId="01BB8755" w14:textId="12438A58"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DF4747">
        <w:rPr>
          <w:rFonts w:asciiTheme="minorHAnsi" w:hAnsiTheme="minorHAnsi" w:cstheme="minorHAnsi"/>
          <w:sz w:val="20"/>
          <w:szCs w:val="20"/>
        </w:rPr>
        <w:t>Wykonawca zapewnia, że wszelkie Utwory, w rozumieniu przepisów ustawy z 4 lutego 1994 r. o prawie autorskim i prawach pokrewnych (Dz. U. z 2019 r. poz. 1231), wykonane na podstawie Umowy będą wolne od wad prawnych. W szczególności Wykonawca zapewnia, iż rozporządzanie Utworami dostarczonymi przez Wykonawcę  i korzystanie z nich przez Zamawiającego, jego licencjobiorców lub następców prawnych, nie będzie naruszać jakichkolwiek praw Wykonawcy oraz osób trzecich, w szczególności przysługujących takim osobom osobistych lub majątkowych praw autorskich, tajemnicy przedsiębiorstwa, praw własności przemysłowej lub dóbr osobistych.</w:t>
      </w:r>
    </w:p>
    <w:p w14:paraId="78188323" w14:textId="77777777" w:rsidR="00BE0982" w:rsidRPr="00BE0982" w:rsidRDefault="00BE0982" w:rsidP="00BE0982">
      <w:pPr>
        <w:numPr>
          <w:ilvl w:val="0"/>
          <w:numId w:val="28"/>
        </w:numPr>
        <w:suppressAutoHyphens w:val="0"/>
        <w:autoSpaceDN/>
        <w:spacing w:after="0" w:line="276" w:lineRule="auto"/>
        <w:ind w:left="0" w:right="39"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ma prawo: </w:t>
      </w:r>
    </w:p>
    <w:p w14:paraId="5F6BDD7C"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udostępnić dokumentację osobom zatrudnionym przez Zamawiającego,</w:t>
      </w:r>
    </w:p>
    <w:p w14:paraId="481CBCFB"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udostępnić dokumentację podmiotom trzecim prowadzącym na zlecenie Zamawiającego prace dotyczące Przedmiotu Umowy,</w:t>
      </w:r>
    </w:p>
    <w:p w14:paraId="118AC858" w14:textId="77777777" w:rsidR="00BE0982" w:rsidRPr="00BE0982" w:rsidRDefault="00BE0982" w:rsidP="00BE0982">
      <w:pPr>
        <w:pStyle w:val="Akapitzlist"/>
        <w:numPr>
          <w:ilvl w:val="1"/>
          <w:numId w:val="28"/>
        </w:numPr>
        <w:suppressAutoHyphens w:val="0"/>
        <w:autoSpaceDN/>
        <w:spacing w:after="0" w:line="276" w:lineRule="auto"/>
        <w:ind w:left="426"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sporządzić dowolną liczbę kopii dokumentacji zgodnie z postanowieniami umowy.</w:t>
      </w:r>
    </w:p>
    <w:p w14:paraId="1434A5AC" w14:textId="59259AF9" w:rsidR="00BE0982" w:rsidRPr="00BE0982" w:rsidRDefault="00BE0982" w:rsidP="00BE0982">
      <w:pPr>
        <w:pStyle w:val="Akapitzlist"/>
        <w:numPr>
          <w:ilvl w:val="0"/>
          <w:numId w:val="28"/>
        </w:numPr>
        <w:suppressAutoHyphens w:val="0"/>
        <w:autoSpaceDN/>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w:t>
      </w:r>
      <w:r>
        <w:rPr>
          <w:rFonts w:asciiTheme="minorHAnsi" w:hAnsiTheme="minorHAnsi" w:cstheme="minorHAnsi"/>
          <w:sz w:val="20"/>
          <w:szCs w:val="20"/>
        </w:rPr>
        <w:t>6</w:t>
      </w:r>
      <w:r w:rsidRPr="00BE0982">
        <w:rPr>
          <w:rFonts w:asciiTheme="minorHAnsi" w:hAnsiTheme="minorHAnsi" w:cstheme="minorHAnsi"/>
          <w:sz w:val="20"/>
          <w:szCs w:val="20"/>
        </w:rPr>
        <w:t xml:space="preserve"> stosuj</w:t>
      </w:r>
      <w:r>
        <w:rPr>
          <w:rFonts w:asciiTheme="minorHAnsi" w:hAnsiTheme="minorHAnsi" w:cstheme="minorHAnsi"/>
          <w:sz w:val="20"/>
          <w:szCs w:val="20"/>
        </w:rPr>
        <w:t>e</w:t>
      </w:r>
      <w:r w:rsidRPr="00BE0982">
        <w:rPr>
          <w:rFonts w:asciiTheme="minorHAnsi" w:hAnsiTheme="minorHAnsi" w:cstheme="minorHAnsi"/>
          <w:sz w:val="20"/>
          <w:szCs w:val="20"/>
        </w:rPr>
        <w:t xml:space="preserve"> się odpowiednio dla każdej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w:t>
      </w:r>
    </w:p>
    <w:p w14:paraId="42C478D2" w14:textId="77777777" w:rsidR="00BE0982" w:rsidRPr="00BE0982" w:rsidRDefault="00BE0982" w:rsidP="00BE0982">
      <w:pPr>
        <w:tabs>
          <w:tab w:val="left" w:pos="708"/>
        </w:tabs>
        <w:spacing w:after="0" w:line="276" w:lineRule="auto"/>
        <w:ind w:left="483" w:hanging="426"/>
        <w:jc w:val="both"/>
        <w:rPr>
          <w:rFonts w:asciiTheme="minorHAnsi" w:hAnsiTheme="minorHAnsi" w:cstheme="minorHAnsi"/>
          <w:sz w:val="20"/>
          <w:szCs w:val="20"/>
        </w:rPr>
      </w:pPr>
    </w:p>
    <w:p w14:paraId="065BF91E" w14:textId="226760CC" w:rsidR="00BE0982" w:rsidRPr="00BE0982" w:rsidRDefault="00BE0982" w:rsidP="00BE0982">
      <w:pPr>
        <w:suppressAutoHyphens w:val="0"/>
        <w:autoSpaceDN/>
        <w:spacing w:after="0" w:line="259" w:lineRule="auto"/>
        <w:ind w:left="12"/>
        <w:jc w:val="center"/>
        <w:textAlignment w:val="auto"/>
        <w:rPr>
          <w:rFonts w:asciiTheme="minorHAnsi" w:hAnsiTheme="minorHAnsi" w:cstheme="minorHAnsi"/>
          <w:b/>
          <w:sz w:val="20"/>
          <w:szCs w:val="20"/>
        </w:rPr>
      </w:pPr>
      <w:r w:rsidRPr="00BE0982">
        <w:rPr>
          <w:rFonts w:asciiTheme="minorHAnsi" w:hAnsiTheme="minorHAnsi" w:cstheme="minorHAnsi"/>
          <w:b/>
          <w:sz w:val="20"/>
          <w:szCs w:val="20"/>
        </w:rPr>
        <w:t>§ 7</w:t>
      </w:r>
    </w:p>
    <w:p w14:paraId="1170ABCC" w14:textId="72F93C83" w:rsid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Odbiór dokumentacji</w:t>
      </w:r>
    </w:p>
    <w:p w14:paraId="5E935597" w14:textId="77777777"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p>
    <w:p w14:paraId="2A7B77EB" w14:textId="39E5690D"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zobowiązuje się do przekazania Zamawiającemu dokumentacji przedwdrożeniowej wraz z harmonogramem wdrożenia,  zgodnie z harmonogramem o którym mowa w § 2 ust 1 umowy tj. w  terminie </w:t>
      </w:r>
      <w:commentRangeStart w:id="17"/>
      <w:del w:id="18" w:author="Aleksandra Stefaniak-Kałużna" w:date="2020-09-23T12:05:00Z">
        <w:r w:rsidRPr="00BE0982" w:rsidDel="003F4489">
          <w:rPr>
            <w:rFonts w:asciiTheme="minorHAnsi" w:hAnsiTheme="minorHAnsi" w:cstheme="minorHAnsi"/>
            <w:sz w:val="20"/>
            <w:szCs w:val="20"/>
          </w:rPr>
          <w:delText xml:space="preserve">35 </w:delText>
        </w:r>
      </w:del>
      <w:ins w:id="19" w:author="Aleksandra Stefaniak-Kałużna" w:date="2020-09-23T12:05:00Z">
        <w:r w:rsidR="003F4489">
          <w:rPr>
            <w:rFonts w:asciiTheme="minorHAnsi" w:hAnsiTheme="minorHAnsi" w:cstheme="minorHAnsi"/>
            <w:sz w:val="20"/>
            <w:szCs w:val="20"/>
          </w:rPr>
          <w:t xml:space="preserve">25 </w:t>
        </w:r>
      </w:ins>
      <w:commentRangeEnd w:id="17"/>
      <w:ins w:id="20" w:author="Aleksandra Stefaniak-Kałużna" w:date="2020-09-23T12:12:00Z">
        <w:r w:rsidR="003F4489">
          <w:rPr>
            <w:rStyle w:val="Odwoaniedokomentarza"/>
          </w:rPr>
          <w:commentReference w:id="17"/>
        </w:r>
      </w:ins>
      <w:ins w:id="21" w:author="Aleksandra Stefaniak-Kałużna" w:date="2020-09-23T12:05:00Z">
        <w:r w:rsidR="003F4489" w:rsidRPr="00BE0982">
          <w:rPr>
            <w:rFonts w:asciiTheme="minorHAnsi" w:hAnsiTheme="minorHAnsi" w:cstheme="minorHAnsi"/>
            <w:sz w:val="20"/>
            <w:szCs w:val="20"/>
          </w:rPr>
          <w:t xml:space="preserve"> </w:t>
        </w:r>
      </w:ins>
      <w:r w:rsidRPr="00BE0982">
        <w:rPr>
          <w:rFonts w:asciiTheme="minorHAnsi" w:hAnsiTheme="minorHAnsi" w:cstheme="minorHAnsi"/>
          <w:sz w:val="20"/>
          <w:szCs w:val="20"/>
        </w:rPr>
        <w:t>dni od dnia podpisania umowy</w:t>
      </w:r>
    </w:p>
    <w:p w14:paraId="5DB43ECC" w14:textId="77777777"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Pozostała dokumentacja będzie przekazywana Zamawiającemu, zgodnie z harmonogramem o którym mowa w § 2 ust 1 umowy</w:t>
      </w:r>
    </w:p>
    <w:p w14:paraId="66D9FC70" w14:textId="77777777" w:rsidR="00BE0982" w:rsidRPr="00BE0982" w:rsidRDefault="00BE0982" w:rsidP="00BE0982">
      <w:pPr>
        <w:pStyle w:val="Akapitzlist"/>
        <w:numPr>
          <w:ilvl w:val="3"/>
          <w:numId w:val="8"/>
        </w:numPr>
        <w:suppressAutoHyphens w:val="0"/>
        <w:autoSpaceDN/>
        <w:spacing w:after="0" w:line="264" w:lineRule="auto"/>
        <w:ind w:left="0" w:right="39"/>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może zgłosić uwagi do przekazanego projektu w terminie wynikającym ze Szczegółowego harmonogramu zadań.</w:t>
      </w:r>
    </w:p>
    <w:p w14:paraId="53B636D8"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3.</w:t>
      </w:r>
      <w:r w:rsidRPr="00BE0982">
        <w:rPr>
          <w:rFonts w:asciiTheme="minorHAnsi" w:hAnsiTheme="minorHAnsi" w:cstheme="minorHAnsi"/>
          <w:sz w:val="20"/>
          <w:szCs w:val="20"/>
        </w:rPr>
        <w:tab/>
        <w:t xml:space="preserve">Wykonawca przedstawia w formie pisemnej swoje stanowisko do uwag. </w:t>
      </w:r>
    </w:p>
    <w:p w14:paraId="1062D45D"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4.</w:t>
      </w:r>
      <w:r w:rsidRPr="00BE0982">
        <w:rPr>
          <w:rFonts w:asciiTheme="minorHAnsi" w:hAnsiTheme="minorHAnsi" w:cstheme="minorHAnsi"/>
          <w:sz w:val="20"/>
          <w:szCs w:val="20"/>
        </w:rPr>
        <w:tab/>
        <w:t>W przypadku uwzględnienia wszystkich uwag Zamawiającego przez Wykonawcę, Wykonawca przedstawia do odbioru skorygowaną Dokumentację w terminie wynikającym ze Szczegółowego harmonogramu zadań. Zamawiający odbiera produkt, podpisując Protokół odbioru danego Etapu.</w:t>
      </w:r>
    </w:p>
    <w:p w14:paraId="3A79A9BC" w14:textId="2E420594"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5.</w:t>
      </w:r>
      <w:r w:rsidRPr="00BE0982">
        <w:rPr>
          <w:rFonts w:asciiTheme="minorHAnsi" w:hAnsiTheme="minorHAnsi" w:cstheme="minorHAnsi"/>
          <w:sz w:val="20"/>
          <w:szCs w:val="20"/>
        </w:rPr>
        <w:tab/>
        <w:t>W przypadku nie uwzględnienia wszystkich uwag Zamawiającego lub uwzględnienia ich w sposób niezgodny z oczekiwaniami Zamawiającego, Zamawiający zgłasza swoje zastrzeżenia do stanowiska Wykonawcy, w terminie nie dłuższym niż 3 Dni robocze oraz w razie potrzeby organizuje spotkanie wyjaśniające zgłoszone zastrzeżenia.</w:t>
      </w:r>
    </w:p>
    <w:p w14:paraId="687162BE" w14:textId="4EA585C5"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6.</w:t>
      </w:r>
      <w:r w:rsidRPr="00BE0982">
        <w:rPr>
          <w:rFonts w:asciiTheme="minorHAnsi" w:hAnsiTheme="minorHAnsi" w:cstheme="minorHAnsi"/>
          <w:sz w:val="20"/>
          <w:szCs w:val="20"/>
        </w:rPr>
        <w:tab/>
        <w:t>Po dokonaniu uzgodnień między Stronami Wykonawca przedstawia do odbioru skorygowany produkt w terminie wynikającym ze Szczegółowego harmonogramu zadań. Zamawiający odbiera produkt, podpisując Protokół odbioru danego Etapu</w:t>
      </w:r>
    </w:p>
    <w:p w14:paraId="60E5FDDF" w14:textId="6299BEE5"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7. Potwierdzeniem przekazania Dokumentacji będzie Protokół Przekazania dokumentacji podpisany przez </w:t>
      </w:r>
      <w:r>
        <w:rPr>
          <w:rFonts w:asciiTheme="minorHAnsi" w:hAnsiTheme="minorHAnsi" w:cstheme="minorHAnsi"/>
          <w:sz w:val="20"/>
          <w:szCs w:val="20"/>
        </w:rPr>
        <w:t>k</w:t>
      </w:r>
      <w:r w:rsidRPr="00BE0982">
        <w:rPr>
          <w:rFonts w:asciiTheme="minorHAnsi" w:hAnsiTheme="minorHAnsi" w:cstheme="minorHAnsi"/>
          <w:sz w:val="20"/>
          <w:szCs w:val="20"/>
        </w:rPr>
        <w:t xml:space="preserve">ierowników </w:t>
      </w:r>
      <w:r>
        <w:rPr>
          <w:rFonts w:asciiTheme="minorHAnsi" w:hAnsiTheme="minorHAnsi" w:cstheme="minorHAnsi"/>
          <w:sz w:val="20"/>
          <w:szCs w:val="20"/>
        </w:rPr>
        <w:t xml:space="preserve">zespołów </w:t>
      </w:r>
      <w:r w:rsidRPr="00BE0982">
        <w:rPr>
          <w:rFonts w:asciiTheme="minorHAnsi" w:hAnsiTheme="minorHAnsi" w:cstheme="minorHAnsi"/>
          <w:sz w:val="20"/>
          <w:szCs w:val="20"/>
        </w:rPr>
        <w:t xml:space="preserve">obu stron. </w:t>
      </w:r>
    </w:p>
    <w:p w14:paraId="72492E99" w14:textId="77777777" w:rsidR="00BE0982" w:rsidRPr="00BE0982" w:rsidRDefault="00BE0982" w:rsidP="00BE0982">
      <w:pPr>
        <w:suppressAutoHyphens w:val="0"/>
        <w:spacing w:after="0" w:line="276" w:lineRule="auto"/>
        <w:ind w:hanging="426"/>
        <w:jc w:val="both"/>
        <w:textAlignment w:val="auto"/>
        <w:rPr>
          <w:rFonts w:asciiTheme="minorHAnsi" w:hAnsiTheme="minorHAnsi" w:cstheme="minorHAnsi"/>
          <w:sz w:val="20"/>
          <w:szCs w:val="20"/>
        </w:rPr>
      </w:pPr>
    </w:p>
    <w:p w14:paraId="7C8D9492" w14:textId="2ACB035B"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 8</w:t>
      </w:r>
    </w:p>
    <w:p w14:paraId="5E89A1F1" w14:textId="494C7421" w:rsid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r w:rsidRPr="00BE0982">
        <w:rPr>
          <w:rFonts w:asciiTheme="minorHAnsi" w:hAnsiTheme="minorHAnsi" w:cstheme="minorHAnsi"/>
          <w:b/>
          <w:sz w:val="20"/>
          <w:szCs w:val="20"/>
        </w:rPr>
        <w:t xml:space="preserve">Instruktaż stanowiskowy </w:t>
      </w:r>
    </w:p>
    <w:p w14:paraId="150FE710" w14:textId="77777777" w:rsidR="00BE0982" w:rsidRPr="00BE0982" w:rsidRDefault="00BE0982" w:rsidP="00BE0982">
      <w:pPr>
        <w:keepNext/>
        <w:suppressAutoHyphens w:val="0"/>
        <w:autoSpaceDN/>
        <w:spacing w:after="0" w:line="276" w:lineRule="auto"/>
        <w:ind w:left="334" w:right="6" w:hanging="11"/>
        <w:jc w:val="center"/>
        <w:textAlignment w:val="auto"/>
        <w:outlineLvl w:val="0"/>
        <w:rPr>
          <w:rFonts w:asciiTheme="minorHAnsi" w:hAnsiTheme="minorHAnsi" w:cstheme="minorHAnsi"/>
          <w:b/>
          <w:sz w:val="20"/>
          <w:szCs w:val="20"/>
        </w:rPr>
      </w:pPr>
    </w:p>
    <w:p w14:paraId="611692F5" w14:textId="75E5E1F3" w:rsidR="00BE0982" w:rsidRPr="00BE0982" w:rsidRDefault="00BE0982" w:rsidP="00BE0982">
      <w:pPr>
        <w:numPr>
          <w:ilvl w:val="0"/>
          <w:numId w:val="30"/>
        </w:numPr>
        <w:suppressAutoHyphens w:val="0"/>
        <w:autoSpaceDN/>
        <w:spacing w:after="164" w:line="264" w:lineRule="auto"/>
        <w:ind w:left="0" w:right="40" w:hanging="357"/>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t>W ramach wdrożenia przedmiotu umowy Wykonawca jest zobowiązany zapewnić na rzecz Zamawiającego instruktaże stanowiskowe na zasadach określonych w opisie przedmiotu zamówienia stanowiącym załącznik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6F51E0F0" w14:textId="5BA9D9AC" w:rsidR="00BE0982" w:rsidRPr="00BE0982" w:rsidRDefault="00BE0982" w:rsidP="00BE0982">
      <w:pPr>
        <w:numPr>
          <w:ilvl w:val="0"/>
          <w:numId w:val="30"/>
        </w:numPr>
        <w:suppressAutoHyphens w:val="0"/>
        <w:autoSpaceDN/>
        <w:spacing w:after="11" w:line="264" w:lineRule="auto"/>
        <w:ind w:left="0" w:right="39"/>
        <w:contextualSpacing/>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Odbiory instruktaży stanowiskowych będą realizowane przez Zamawiającego na podstawie przedstawionego przez Wykonawcę i zaakceptowanego przez Zamawiającego raportu z przeprowadzonych instruktaży stanowiskowych oraz list obecności.</w:t>
      </w:r>
    </w:p>
    <w:p w14:paraId="1B54CEE4" w14:textId="17C80419"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9</w:t>
      </w:r>
    </w:p>
    <w:p w14:paraId="1F91C76A" w14:textId="332F3752"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Licencje</w:t>
      </w:r>
    </w:p>
    <w:p w14:paraId="356A206D" w14:textId="77777777" w:rsidR="00BE0982" w:rsidRPr="00BE0982" w:rsidRDefault="00BE0982" w:rsidP="00BE0982">
      <w:pPr>
        <w:spacing w:after="0" w:line="276" w:lineRule="auto"/>
        <w:jc w:val="center"/>
        <w:rPr>
          <w:rFonts w:asciiTheme="minorHAnsi" w:hAnsiTheme="minorHAnsi" w:cstheme="minorHAnsi"/>
          <w:b/>
          <w:sz w:val="20"/>
          <w:szCs w:val="20"/>
        </w:rPr>
      </w:pPr>
    </w:p>
    <w:p w14:paraId="369BE508" w14:textId="73A5062B"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oświadcza, że na podstawie Umowy, przeniesie na Zamawiającego majątkowe prawa autorskie lub w odniesieniu oprogramowania, do którego Wykonawcy nie przysługują autorskie prawa majątkowe, Wykonawca zobowiązany jest w ramach wynagrodzenia z tytułu Umowy zapewnić udzielenie licencji lub w inny sposób upoważni go do korzystania ze wszystkich dóbr własności intelektualnej wykonanych lub dostarczonych w ramach Umowy. Celem jest zapewnienie Zamawiającemu możliwości korzystania z Oprogramowania w sposób i w celu opisanym w Umowie i w opisie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oraz jego dalszego rozwoju. Wszystkie zapisy Umowy i oświadczenia Wykonawcy będą interpretowane zgodnie z celem i przedmiotem Umowy.   </w:t>
      </w:r>
    </w:p>
    <w:p w14:paraId="15AE2E3D" w14:textId="2C5EC2E3"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w:t>
      </w:r>
      <w:r>
        <w:rPr>
          <w:rFonts w:asciiTheme="minorHAnsi" w:hAnsiTheme="minorHAnsi" w:cstheme="minorHAnsi"/>
          <w:sz w:val="20"/>
          <w:szCs w:val="20"/>
        </w:rPr>
        <w:t>ż</w:t>
      </w:r>
      <w:r w:rsidRPr="00BE0982">
        <w:rPr>
          <w:rFonts w:asciiTheme="minorHAnsi" w:hAnsiTheme="minorHAnsi" w:cstheme="minorHAnsi"/>
          <w:sz w:val="20"/>
          <w:szCs w:val="20"/>
        </w:rPr>
        <w:t>e dostarczone oprogramowanie będzie licencjonowane bez ograniczeń terytorialnych, czasowych oraz bez ograniczenia co do liczby użytkowników, w zakresie niezbędnym do korzystania z przedmiotu umowy zgodnie z jego przeznaczeniem opisanym w treści umowy i w opisie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563094D4"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oświadcza, ze dostarczone oprogramowanie będzie licencjonowane na nieograniczoną liczbę jednoczesnych uruchomień.</w:t>
      </w:r>
    </w:p>
    <w:p w14:paraId="20CA6B79"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Oprogramowanie musi być: dostarczone w najwyższej dostępnej wersji,  aktualizowane  i dostosowane do wymagań prawnych w całym okresie  obowiązywania umowy. Programy muszą posiadać wszystkie przewidziane przez Wykonawcę atrybuty legalności.  </w:t>
      </w:r>
    </w:p>
    <w:p w14:paraId="1089CE5C" w14:textId="4A673E9A"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Udzielenie licencji na korzystanie z oprogramowania, w tym jego ewentualnych aktualizacji </w:t>
      </w:r>
      <w:r w:rsidRPr="00BE0982">
        <w:rPr>
          <w:rFonts w:asciiTheme="minorHAnsi" w:hAnsiTheme="minorHAnsi" w:cstheme="minorHAnsi"/>
          <w:sz w:val="20"/>
          <w:szCs w:val="20"/>
        </w:rPr>
        <w:br/>
        <w:t xml:space="preserve">i poprawek następuje bezwarunkowo w chwili podpisania przez Zamawiającego Protokołu Odbioru oraz najpóźniej w chwili instalacji w przypadku aktualizacji i poprawek Systemu. </w:t>
      </w:r>
    </w:p>
    <w:p w14:paraId="11BE6B41"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Strony zgodnie postanawiają, że w przypadku, w którym możliwa jest modyfikacja sposobu działania oprogramowania za pomocą wbudowanych lub dostarczonych narzędzi, Zamawiający uprawniony jest do dokonania takich czynności bez konieczności zawierania odrębnych umów lub ponoszenia dodatkowych opłat, chyba że obowiązek zawarcia dodatkowej umowy lub dodatkowych opłat wyraźnie wynika z treści Umowy.</w:t>
      </w:r>
    </w:p>
    <w:p w14:paraId="51254932"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i zapewnia że dostarczone oprogramowanie nie narusza jakichkolwiek praw osób trzecich, w tym w szczególności autorskich praw majątkowych lub osobistych takich osób. W przeciwnym przypadku Wykonawca zobowiązuje się do pokrycia wszelkich odszkodowań i kosztów związanych z dochodzeniem przez osoby trzecie takich roszczeń od Zamawiającego. </w:t>
      </w:r>
    </w:p>
    <w:p w14:paraId="1E75DFED"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Informatyczne nośniki danych, kopie, certyfikaty autentyczności, klucze instalacyjne oraz inne dokumenty i zabezpieczenia,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2B1C5BFE"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że nie jest i nie będzie wymagane uzyskanie w tym zakresie jakichkolwiek zgód lub opłat na rzecz jakichkolwiek osób trzecich. </w:t>
      </w:r>
    </w:p>
    <w:p w14:paraId="7A01F164"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Wszystkie dostarczone licencje mają być zainstalowane w dostarczonym  oprogramowaniu, z określeniem uprawnień do ich wykorzystywania na stacjach roboczych / terminalach/ serwerach.</w:t>
      </w:r>
    </w:p>
    <w:p w14:paraId="37968C87"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 Zamawiający ma prawo do rozpowszechniania bez ograniczeń rezultatów użytkowania oprogramowania, na które udzielone mu zostały licencje oraz danych i zestawień utworzonych za jego pomocą. </w:t>
      </w:r>
    </w:p>
    <w:p w14:paraId="2599F2FB"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w którym w wyniku świadczenia przez Wykonawcę gwarancji lub innych obowiązków wskazanych w Umowie dojdzie do zmiany Oprogramowania, Dokumentacji lub innych utworów przewidzianych niniejszą umową, postanowienia umowne dotyczące odpowiednio przeniesienia praw lub udzielenia licencji na Oprogramowanie, Dokumentację lub inne utwory poddane zmianom stosuje się odpowiednio do takich zmian. </w:t>
      </w:r>
    </w:p>
    <w:p w14:paraId="1E0B5C28"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Jeżeli do celów realizacji integracji z systemem HIS niezbędne będą wersje binarne aplikacji, struktury bazy danych i dokumentacje użytkownika obecnie eksploatowanego HIS Zamawiający udzieli na ich wykorzystanie stosownych licencji określonych w opisie przedmiotu zamówienia i umowach licencyjnych zawartych z producentem Systemu HIS. </w:t>
      </w:r>
    </w:p>
    <w:p w14:paraId="34DB1D42"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informuje, że: aplikacje, struktury danych i dokumentacja są objęte tajemnicą przedsiębiorstwa </w:t>
      </w:r>
      <w:proofErr w:type="spellStart"/>
      <w:r w:rsidRPr="00BE0982">
        <w:rPr>
          <w:rFonts w:asciiTheme="minorHAnsi" w:hAnsiTheme="minorHAnsi" w:cstheme="minorHAnsi"/>
          <w:sz w:val="20"/>
          <w:szCs w:val="20"/>
        </w:rPr>
        <w:t>Nexus</w:t>
      </w:r>
      <w:proofErr w:type="spellEnd"/>
      <w:r w:rsidRPr="00BE0982">
        <w:rPr>
          <w:rFonts w:asciiTheme="minorHAnsi" w:hAnsiTheme="minorHAnsi" w:cstheme="minorHAnsi"/>
          <w:sz w:val="20"/>
          <w:szCs w:val="20"/>
        </w:rPr>
        <w:t xml:space="preserve"> Polska Sp. z o.o. w rozumieniu ustawy o zwalczaniu nieuczciwej konkurencji. Jakiekolwiek wykorzystanie tych dóbr niematerialnych lub prawnych  do celów innych niż osiągnięcie współdziałania oprogramowania oferowanego przez Wykonawcę z HIS Eskulap stanowi naruszenie tej tajemnicy i może się spotkać z adekwatną reakcją jego producenta. Ewentualne roszczenia producenta w związku z takimi naruszeniami zostaną w całości przekierowane na Wykonawcę.</w:t>
      </w:r>
    </w:p>
    <w:p w14:paraId="54FE45B1"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Licencje na oprogramowanie nie mogą ograniczać uprawnień Zamawiającego opisanych w Umowie, a w szczególności nie mogą ograniczać korzystania z pozostałej infrastruktury teleinformatycznej oraz systemów biznesowych na niej zainstalowanych przez ich użytkowników w zakresie nie objętym przedmiotem zamówienia, a także ograniczać możliwości powierzenia utrzymania infrastruktury teleinformatycznej podmiotom trzecim niezależnym od Wykonawcy.</w:t>
      </w:r>
    </w:p>
    <w:p w14:paraId="39C4738A" w14:textId="77777777"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zapewnia, że licencje/sublicencje na korzystanie z oprogramowania nie będą zawierały ograniczeń czasowych oraz polegających na tym, że Oprogramowanie może być używane wyłącznie na jednej dedykowanej platformie sprzętowej (możliwość przenoszenia miedzy urządzeniami np. w przypadku awarii serwera) lub może być wdrażane wyłącznie przez określony podmiot lub grupę podmiotów.</w:t>
      </w:r>
    </w:p>
    <w:p w14:paraId="40913F9D" w14:textId="77777777" w:rsidR="00BE0982" w:rsidRPr="00BE0982" w:rsidRDefault="00BE0982" w:rsidP="00BE0982">
      <w:pPr>
        <w:pStyle w:val="Akapitzlist"/>
        <w:numPr>
          <w:ilvl w:val="3"/>
          <w:numId w:val="9"/>
        </w:numPr>
        <w:suppressAutoHyphens w:val="0"/>
        <w:autoSpaceDE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licencji na korzystanie z oprogramowania, Wykonawca zobowiązuje się, że w przypadku gdy podmiot udzielający licencji utraci prawa niezbędne do zapewnienia Zamawiającemu możliwości korzystania z tego oprogramowania w okresie obowiązywania Umowy, Wykonawca w ramach otrzymanego z tytułu Umowy wynagrodzenia dostarczy i wdroży oprogramowanie równoważne, posiadające co najmniej analogiczne cechy i funkcjonalność w stosunku do oprogramowania pierwotnego.</w:t>
      </w:r>
    </w:p>
    <w:p w14:paraId="1F4232A5" w14:textId="77777777"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499D97CB" w14:textId="12B733D4" w:rsidR="00BE0982" w:rsidRPr="00BE0982" w:rsidRDefault="00BE0982" w:rsidP="00BE0982">
      <w:pPr>
        <w:pStyle w:val="Akapitzlist"/>
        <w:numPr>
          <w:ilvl w:val="3"/>
          <w:numId w:val="9"/>
        </w:numPr>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Licencja musi zapewnić możliwość instalacji i aktualizowania dostarczonego oprogramowania do najnowszej dostępnej wersji wskazanej przez producenta, przez cały okres gwarancji, </w:t>
      </w:r>
      <w:r w:rsidRPr="005D1DB1">
        <w:rPr>
          <w:rFonts w:asciiTheme="minorHAnsi" w:hAnsiTheme="minorHAnsi" w:cstheme="minorHAnsi"/>
          <w:sz w:val="20"/>
          <w:szCs w:val="20"/>
        </w:rPr>
        <w:t xml:space="preserve">zgodnie z § 10 </w:t>
      </w:r>
      <w:r w:rsidRPr="00BE0982">
        <w:rPr>
          <w:rFonts w:asciiTheme="minorHAnsi" w:hAnsiTheme="minorHAnsi" w:cstheme="minorHAnsi"/>
          <w:sz w:val="20"/>
          <w:szCs w:val="20"/>
        </w:rPr>
        <w:t>umowy i zgodnie z wskazaniami producenta.</w:t>
      </w:r>
    </w:p>
    <w:p w14:paraId="3DD514E6" w14:textId="77777777"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p>
    <w:p w14:paraId="328F8057" w14:textId="77777777"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p>
    <w:p w14:paraId="463B59B4" w14:textId="4D2CAA53" w:rsidR="00BE0982" w:rsidRP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10</w:t>
      </w:r>
    </w:p>
    <w:p w14:paraId="6DED2EE5" w14:textId="458F2192"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Gwarancja i rękojmia</w:t>
      </w:r>
    </w:p>
    <w:p w14:paraId="1F07BBB4" w14:textId="77777777" w:rsidR="00BE0982" w:rsidRPr="00BE0982" w:rsidRDefault="00BE0982" w:rsidP="00BE0982">
      <w:pPr>
        <w:tabs>
          <w:tab w:val="left" w:pos="708"/>
        </w:tabs>
        <w:spacing w:after="0" w:line="276" w:lineRule="auto"/>
        <w:ind w:left="426"/>
        <w:jc w:val="center"/>
        <w:rPr>
          <w:rFonts w:asciiTheme="minorHAnsi" w:hAnsiTheme="minorHAnsi" w:cstheme="minorHAnsi"/>
          <w:sz w:val="20"/>
          <w:szCs w:val="20"/>
        </w:rPr>
      </w:pPr>
    </w:p>
    <w:p w14:paraId="3F2D0599"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udziela gwarancji na Przedmiot Zamówienia.</w:t>
      </w:r>
    </w:p>
    <w:p w14:paraId="3D3C828B"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Okres gwarancji na Dostarczane oprogramowanie wynosi ….. (min.: 36  miesięcy) i rozpoczyna się od dnia następnego po podpisaniu Protokołu Odbioru Etapu V bez zastrzeżeń.</w:t>
      </w:r>
    </w:p>
    <w:p w14:paraId="5568DEAB" w14:textId="3BA29556"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Okres świadczenia usług gwarancji będą obowiązywały terminy naprawy błędów (od momentu uzyskania przez Wykonawcę wiadomości lub zawiadomienia Wykonawcy przez Zamawiającego o zaistnieniu błędu w zależności co nastąpiło wcześniej) zgodnie z warunkami zawartymi w niniejszym w umowie i w opis</w:t>
      </w:r>
      <w:r>
        <w:rPr>
          <w:rFonts w:asciiTheme="minorHAnsi" w:hAnsiTheme="minorHAnsi" w:cstheme="minorHAnsi"/>
          <w:sz w:val="20"/>
          <w:szCs w:val="20"/>
        </w:rPr>
        <w:t>i</w:t>
      </w:r>
      <w:r w:rsidRPr="00BE0982">
        <w:rPr>
          <w:rFonts w:asciiTheme="minorHAnsi" w:hAnsiTheme="minorHAnsi" w:cstheme="minorHAnsi"/>
          <w:sz w:val="20"/>
          <w:szCs w:val="20"/>
        </w:rPr>
        <w:t>e przedmiotu zamów</w:t>
      </w:r>
      <w:r>
        <w:rPr>
          <w:rFonts w:asciiTheme="minorHAnsi" w:hAnsiTheme="minorHAnsi" w:cstheme="minorHAnsi"/>
          <w:sz w:val="20"/>
          <w:szCs w:val="20"/>
        </w:rPr>
        <w:t>ie</w:t>
      </w:r>
      <w:r w:rsidRPr="00BE0982">
        <w:rPr>
          <w:rFonts w:asciiTheme="minorHAnsi" w:hAnsiTheme="minorHAnsi" w:cstheme="minorHAnsi"/>
          <w:sz w:val="20"/>
          <w:szCs w:val="20"/>
        </w:rPr>
        <w:t>nia</w:t>
      </w:r>
    </w:p>
    <w:p w14:paraId="33332D99"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Usługi gwarancyjne muszą być świadczone w języku polskim.</w:t>
      </w:r>
    </w:p>
    <w:p w14:paraId="4D691A8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Usługi w okresie obowiązywania gwarancji będą polegać na obsłudze wszystkich zgłoszeń oraz na świadczeniu następujących usług:</w:t>
      </w:r>
    </w:p>
    <w:p w14:paraId="542A8B1F"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usuwanie błędów (krytycznych, istotnych, zwykłych) wykrytych w Dostarczonym oprogramowaniu;</w:t>
      </w:r>
    </w:p>
    <w:p w14:paraId="7F28104E"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dostarczanie i instalacja uaktualnień, poprawek i nowych wersji Dostarczonego oprogramowania w terminach uzgodnionych z Zamawiającym;</w:t>
      </w:r>
    </w:p>
    <w:p w14:paraId="3F067DB1"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7710C4CA" w14:textId="77777777" w:rsidR="00BE0982" w:rsidRPr="00BE0982" w:rsidRDefault="00BE0982" w:rsidP="00BE0982">
      <w:pPr>
        <w:pStyle w:val="Akapitzlist"/>
        <w:numPr>
          <w:ilvl w:val="0"/>
          <w:numId w:val="31"/>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aktualizacja Dokumentacji powdrożeniowej.</w:t>
      </w:r>
    </w:p>
    <w:p w14:paraId="595A834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p>
    <w:p w14:paraId="006A107C"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okresie gwarancyjnym wszelkie koszty związane z serwisem ponosi Wykonawca.</w:t>
      </w:r>
    </w:p>
    <w:p w14:paraId="00071D8C" w14:textId="67C55956"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Zamawiający wymaga, aby System działał w reżimie 365 dni w roku przez 24 godziny na dobę. Wykonawca w okresie gwarancji jest zobowiązany do zapewnienia dostępności Dostarczonego oprogramowania na poziomie </w:t>
      </w:r>
      <w:commentRangeStart w:id="22"/>
      <w:del w:id="23" w:author="Aleksandra Stefaniak-Kałużna" w:date="2020-09-23T12:07:00Z">
        <w:r w:rsidRPr="00BE0982" w:rsidDel="003F4489">
          <w:rPr>
            <w:rFonts w:asciiTheme="minorHAnsi" w:hAnsiTheme="minorHAnsi" w:cstheme="minorHAnsi"/>
            <w:sz w:val="20"/>
            <w:szCs w:val="20"/>
          </w:rPr>
          <w:delText>99,8</w:delText>
        </w:r>
      </w:del>
      <w:ins w:id="24" w:author="Aleksandra Stefaniak-Kałużna" w:date="2020-09-23T12:07:00Z">
        <w:r w:rsidR="003F4489">
          <w:rPr>
            <w:rFonts w:asciiTheme="minorHAnsi" w:hAnsiTheme="minorHAnsi" w:cstheme="minorHAnsi"/>
            <w:sz w:val="20"/>
            <w:szCs w:val="20"/>
          </w:rPr>
          <w:t xml:space="preserve"> 95 </w:t>
        </w:r>
      </w:ins>
      <w:commentRangeEnd w:id="22"/>
      <w:ins w:id="25" w:author="Aleksandra Stefaniak-Kałużna" w:date="2020-09-23T12:13:00Z">
        <w:r w:rsidR="003F4489">
          <w:rPr>
            <w:rStyle w:val="Odwoaniedokomentarza"/>
          </w:rPr>
          <w:commentReference w:id="22"/>
        </w:r>
      </w:ins>
      <w:r w:rsidRPr="00BE0982">
        <w:rPr>
          <w:rFonts w:asciiTheme="minorHAnsi" w:hAnsiTheme="minorHAnsi" w:cstheme="minorHAnsi"/>
          <w:sz w:val="20"/>
          <w:szCs w:val="20"/>
        </w:rPr>
        <w:t xml:space="preserve">%, rozliczany w cyklach miesięcznych na podstawie zgłoszeń dotyczących braku dostępności systemu. </w:t>
      </w:r>
    </w:p>
    <w:p w14:paraId="2C0535B0"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wymaga aby Wykonawca do celów wykonania  świadczeń gwarancyjnych dysponował aplikacją internetową do przyjmowania i obsługi zgłoszeń.</w:t>
      </w:r>
    </w:p>
    <w:p w14:paraId="5EE97E42"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ma prawo do konsultacji zdalnych z zespołem Serwisowym Wykonawcy bez ograniczeń w czasie trwania gwarancji.</w:t>
      </w:r>
    </w:p>
    <w:p w14:paraId="3E9D8B1F"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Aplikacja internetowa do przyjmowania i obsługi zgłoszeń, w szczególności musi umożliwiać realizację następujących funkcji: </w:t>
      </w:r>
    </w:p>
    <w:p w14:paraId="3CEEFE07"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wysyłanie zgłoszeń błędów oraz konsultacji z zakresu Dostarczonego oprogramowania;</w:t>
      </w:r>
    </w:p>
    <w:p w14:paraId="37941D3F"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powiadamianie zwrotne o statusie obsługi wysłanych zgłoszeń (wiadomość e-mail);</w:t>
      </w:r>
    </w:p>
    <w:p w14:paraId="4832D766"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dostęp do treści historycznych zgłoszeń wysyłanych przez Zamawiającego;</w:t>
      </w:r>
    </w:p>
    <w:p w14:paraId="617E31E7"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serwis FAQ zawierający odpowiedzi na najczęściej zadawane pytania;</w:t>
      </w:r>
    </w:p>
    <w:p w14:paraId="414D608E"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publikowanie na bieżąco wszystkich informacji o nowych aktualizacjach systemu, ważnych komunikatach oraz udostępnianie tych informacji przez kanał RSS;</w:t>
      </w:r>
    </w:p>
    <w:p w14:paraId="507E082B" w14:textId="77777777" w:rsidR="00BE0982" w:rsidRPr="00BE0982" w:rsidRDefault="00BE0982" w:rsidP="00BE0982">
      <w:pPr>
        <w:pStyle w:val="Akapitzlist"/>
        <w:numPr>
          <w:ilvl w:val="0"/>
          <w:numId w:val="32"/>
        </w:numPr>
        <w:tabs>
          <w:tab w:val="left" w:pos="360"/>
        </w:tabs>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0E0C38A2"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Umowa stanowi dokument gwarancyjny bez konieczności składania dodatkowego dokumentu na okoliczność udzielenia gwarancji. </w:t>
      </w:r>
    </w:p>
    <w:p w14:paraId="05E55E9F"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 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4B6B9CFA" w14:textId="77777777" w:rsidR="00BE0982" w:rsidRPr="00BE0982" w:rsidRDefault="00BE0982" w:rsidP="00BE0982">
      <w:pPr>
        <w:pStyle w:val="Akapitzlist"/>
        <w:numPr>
          <w:ilvl w:val="3"/>
          <w:numId w:val="10"/>
        </w:numPr>
        <w:tabs>
          <w:tab w:val="left" w:pos="0"/>
        </w:tabs>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Okres rękojmi za wady jest równy okresowi gwarancji, o którym mowa w ust. 1.W okresie gwarancji Wykonawca zobowiązuje się do usuwania wad, które wystąpią w przedmiocie umowy , w ramach wynagrodzenie określonego w umowie, na warunkach określonych w Umowie i OPZ.</w:t>
      </w:r>
    </w:p>
    <w:p w14:paraId="7A720AE4" w14:textId="77777777" w:rsidR="00BE0982" w:rsidRPr="00BE0982" w:rsidRDefault="00BE0982" w:rsidP="00BE0982">
      <w:pPr>
        <w:pStyle w:val="Akapitzlist"/>
        <w:tabs>
          <w:tab w:val="left" w:pos="0"/>
          <w:tab w:val="left" w:pos="360"/>
        </w:tabs>
        <w:spacing w:after="0"/>
        <w:ind w:left="0"/>
        <w:jc w:val="both"/>
        <w:rPr>
          <w:rFonts w:asciiTheme="minorHAnsi" w:hAnsiTheme="minorHAnsi" w:cstheme="minorHAnsi"/>
          <w:sz w:val="20"/>
          <w:szCs w:val="20"/>
        </w:rPr>
      </w:pPr>
    </w:p>
    <w:p w14:paraId="0418D880" w14:textId="6CBA756C" w:rsidR="00BE0982" w:rsidRP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1</w:t>
      </w:r>
    </w:p>
    <w:p w14:paraId="483649CB" w14:textId="4837959D" w:rsidR="00BE0982" w:rsidRDefault="00BE0982" w:rsidP="00BE0982">
      <w:pPr>
        <w:tabs>
          <w:tab w:val="left" w:pos="708"/>
        </w:tabs>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Odbiór przedmiotu umowy</w:t>
      </w:r>
    </w:p>
    <w:p w14:paraId="177378BC" w14:textId="77777777" w:rsidR="00BE0982" w:rsidRPr="00BE0982" w:rsidRDefault="00BE0982" w:rsidP="00BE0982">
      <w:pPr>
        <w:tabs>
          <w:tab w:val="left" w:pos="708"/>
        </w:tabs>
        <w:spacing w:after="0" w:line="276" w:lineRule="auto"/>
        <w:jc w:val="center"/>
        <w:rPr>
          <w:rFonts w:asciiTheme="minorHAnsi" w:hAnsiTheme="minorHAnsi" w:cstheme="minorHAnsi"/>
          <w:b/>
          <w:sz w:val="20"/>
          <w:szCs w:val="20"/>
        </w:rPr>
      </w:pPr>
    </w:p>
    <w:p w14:paraId="65B9B96D" w14:textId="128FC238"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Odbiory etapów oraz odbiór końcowy przedmiotu umowy powinny nastąpić w terminach wynikających z harmonogramu o którym mowa w § 2 ust 1 umowy, odpowiednio w odniesieniu do etapów i w odniesieniu do odbioru końcowego przedmiot umowy, osobno dla każdej z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10B6BC8"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Kierownik Zespołu Wykonawcy odpowiada za formalne przekazanie rezultatów poszczególnych Zadań do odbioru, zgodnie z terminami wynikającymi ze Szczegółowego  Harmonogramu Zadań. Odbiory zostaną dokonane z uwzględnieniem wymagań dotyczących migracji, w zakresie w jakim została przewidziana w przedmiocie zamówienia.</w:t>
      </w:r>
    </w:p>
    <w:p w14:paraId="4E32A1AF" w14:textId="04FD269D"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Kierownik Zespołu Zamawiającego odpowiada za formalny odbiór rezultatów każdego Zadania,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0771A21A" w14:textId="01A23C2C"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Odbiór końcowy przedmiotu umowy oraz odbiór etapów - dla każdej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nastąpi według następującej procedury:</w:t>
      </w:r>
    </w:p>
    <w:p w14:paraId="2D6465A9" w14:textId="77777777" w:rsidR="00BE0982" w:rsidRPr="00BE0982" w:rsidRDefault="00BE0982" w:rsidP="00BE0982">
      <w:pPr>
        <w:pStyle w:val="Akapitzlist"/>
        <w:numPr>
          <w:ilvl w:val="0"/>
          <w:numId w:val="33"/>
        </w:numPr>
        <w:suppressAutoHyphens w:val="0"/>
        <w:spacing w:after="0" w:line="276" w:lineRule="auto"/>
        <w:ind w:left="426"/>
        <w:jc w:val="both"/>
        <w:rPr>
          <w:rFonts w:asciiTheme="minorHAnsi" w:hAnsiTheme="minorHAnsi" w:cstheme="minorHAnsi"/>
          <w:sz w:val="20"/>
          <w:szCs w:val="20"/>
        </w:rPr>
      </w:pPr>
      <w:r w:rsidRPr="00BE0982">
        <w:rPr>
          <w:rFonts w:asciiTheme="minorHAnsi" w:hAnsiTheme="minorHAnsi" w:cstheme="minorHAnsi"/>
          <w:sz w:val="20"/>
          <w:szCs w:val="20"/>
        </w:rPr>
        <w:t xml:space="preserve">przed przystąpieniem do odbioru, Wykonawca jest zobowiązany do przesłania Zamawiającemu, pisemnego zawiadomienia o gotowości do przystąpienia do odbioru, który powinien zawierać co najmniej wskazanie wykonanego przedmiotu odbioru (etapu) oraz termin i miejsce rozpoczęcia odbioru, </w:t>
      </w:r>
    </w:p>
    <w:p w14:paraId="7B3828C6" w14:textId="77777777" w:rsidR="00BE0982" w:rsidRDefault="00BE0982" w:rsidP="00BE0982">
      <w:pPr>
        <w:pStyle w:val="Akapitzlist"/>
        <w:numPr>
          <w:ilvl w:val="0"/>
          <w:numId w:val="33"/>
        </w:numPr>
        <w:suppressAutoHyphens w:val="0"/>
        <w:spacing w:after="0" w:line="276" w:lineRule="auto"/>
        <w:ind w:left="426"/>
        <w:jc w:val="both"/>
        <w:rPr>
          <w:ins w:id="26" w:author="Aleksandra Stefaniak-Kałużna" w:date="2020-09-23T12:14:00Z"/>
          <w:rFonts w:asciiTheme="minorHAnsi" w:hAnsiTheme="minorHAnsi" w:cstheme="minorHAnsi"/>
          <w:sz w:val="20"/>
          <w:szCs w:val="20"/>
        </w:rPr>
      </w:pPr>
      <w:r w:rsidRPr="00BE0982">
        <w:rPr>
          <w:rFonts w:asciiTheme="minorHAnsi" w:hAnsiTheme="minorHAnsi" w:cstheme="minorHAnsi"/>
          <w:sz w:val="20"/>
          <w:szCs w:val="20"/>
        </w:rPr>
        <w:t>w terminie do 5 dni roboczych od dnia przekazania informacji, o której mowa w pkt 1), Zamawiający przystąpi do procedury odbiorowej</w:t>
      </w:r>
    </w:p>
    <w:p w14:paraId="3E6B108A" w14:textId="3FDD318C" w:rsidR="003F4489" w:rsidRDefault="003F4489" w:rsidP="003F4489">
      <w:pPr>
        <w:pStyle w:val="Akapitzlist"/>
        <w:numPr>
          <w:ilvl w:val="0"/>
          <w:numId w:val="33"/>
        </w:numPr>
        <w:suppressAutoHyphens w:val="0"/>
        <w:spacing w:after="0" w:line="276" w:lineRule="auto"/>
        <w:jc w:val="both"/>
        <w:rPr>
          <w:rFonts w:asciiTheme="minorHAnsi" w:hAnsiTheme="minorHAnsi" w:cstheme="minorHAnsi"/>
          <w:sz w:val="20"/>
          <w:szCs w:val="20"/>
        </w:rPr>
      </w:pPr>
      <w:commentRangeStart w:id="27"/>
      <w:ins w:id="28" w:author="Aleksandra Stefaniak-Kałużna" w:date="2020-09-23T12:14:00Z">
        <w:r w:rsidRPr="003F4489">
          <w:rPr>
            <w:rFonts w:asciiTheme="minorHAnsi" w:hAnsiTheme="minorHAnsi" w:cstheme="minorHAnsi"/>
            <w:sz w:val="20"/>
            <w:szCs w:val="20"/>
          </w:rPr>
          <w:t>czas trwania odbioru danego etapu, nie powinien przekroczyć 14 dni z wyjątkiem sytuacji gdy Zamawiający w tym terminie przedstawi Wykonawcy uwagi co przedmiotu odbioru, których uwzględnienie przez Wykonawcę wydłuży czas odbioru.</w:t>
        </w:r>
        <w:commentRangeEnd w:id="27"/>
        <w:r>
          <w:rPr>
            <w:rStyle w:val="Odwoaniedokomentarza"/>
          </w:rPr>
          <w:commentReference w:id="27"/>
        </w:r>
      </w:ins>
    </w:p>
    <w:p w14:paraId="3DEFCD86" w14:textId="1F746C9D" w:rsidR="00BE0982" w:rsidRPr="00BE0982" w:rsidRDefault="00BE0982" w:rsidP="00BE0982">
      <w:pPr>
        <w:pStyle w:val="Akapitzlist"/>
        <w:numPr>
          <w:ilvl w:val="1"/>
          <w:numId w:val="25"/>
        </w:numPr>
        <w:tabs>
          <w:tab w:val="clear" w:pos="680"/>
          <w:tab w:val="num" w:pos="0"/>
        </w:tabs>
        <w:suppressAutoHyphens w:val="0"/>
        <w:spacing w:after="0" w:line="276" w:lineRule="auto"/>
        <w:ind w:left="0" w:hanging="284"/>
        <w:jc w:val="both"/>
        <w:rPr>
          <w:rFonts w:asciiTheme="minorHAnsi" w:hAnsiTheme="minorHAnsi" w:cstheme="minorHAnsi"/>
          <w:sz w:val="20"/>
          <w:szCs w:val="20"/>
        </w:rPr>
      </w:pPr>
      <w:r w:rsidRPr="00BE0982">
        <w:rPr>
          <w:rFonts w:asciiTheme="minorHAnsi" w:hAnsiTheme="minorHAnsi" w:cstheme="minorHAnsi"/>
          <w:sz w:val="20"/>
          <w:szCs w:val="20"/>
        </w:rPr>
        <w:t xml:space="preserve">Odbiór Etapu dla funkcjonalności,  o której mowa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następuje po zrealizowaniu wszystkich wymaganych zadań/obowiązków/wymagań wykonanych w ramach danego Etapu.</w:t>
      </w:r>
    </w:p>
    <w:p w14:paraId="33AC6652"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Formalny odbiór każdego Etapu wdrożenia następuje poprzez obustronne podpisanie Protokołu Odbioru bez uwag.</w:t>
      </w:r>
    </w:p>
    <w:p w14:paraId="77DE2D0E" w14:textId="24992C9A"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Płatność realizowana jest po odbiorze wszystkich Etapów wdrożenia dla danej funkcjonalności  określonej  w załączniku nr </w:t>
      </w:r>
      <w:r>
        <w:rPr>
          <w:rFonts w:asciiTheme="minorHAnsi" w:hAnsiTheme="minorHAnsi" w:cstheme="minorHAnsi"/>
          <w:sz w:val="20"/>
          <w:szCs w:val="20"/>
        </w:rPr>
        <w:t xml:space="preserve">2 </w:t>
      </w:r>
      <w:r w:rsidRPr="00BE0982">
        <w:rPr>
          <w:rFonts w:asciiTheme="minorHAnsi" w:hAnsiTheme="minorHAnsi" w:cstheme="minorHAnsi"/>
          <w:sz w:val="20"/>
          <w:szCs w:val="20"/>
        </w:rPr>
        <w:t>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w:t>
      </w:r>
    </w:p>
    <w:p w14:paraId="2173670D" w14:textId="6C93D5D6"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 xml:space="preserve"> Warunkiem odbioru oprogramowania dla danej funkcjonalności  określonej  w załączniku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przez Zamawiającego jest pozytywny wynik wszystkich testów wymienionych w rozdziale 4.4.1. opisu przedmiotu zamówienia zawartym w załączniku nr 1</w:t>
      </w:r>
      <w:r>
        <w:rPr>
          <w:rFonts w:asciiTheme="minorHAnsi" w:hAnsiTheme="minorHAnsi" w:cstheme="minorHAnsi"/>
          <w:sz w:val="20"/>
          <w:szCs w:val="20"/>
        </w:rPr>
        <w:t>.1</w:t>
      </w:r>
      <w:r w:rsidRPr="00BE0982">
        <w:rPr>
          <w:rFonts w:asciiTheme="minorHAnsi" w:hAnsiTheme="minorHAnsi" w:cstheme="minorHAnsi"/>
          <w:sz w:val="20"/>
          <w:szCs w:val="20"/>
        </w:rPr>
        <w:t>, nr 1</w:t>
      </w:r>
      <w:r>
        <w:rPr>
          <w:rFonts w:asciiTheme="minorHAnsi" w:hAnsiTheme="minorHAnsi" w:cstheme="minorHAnsi"/>
          <w:sz w:val="20"/>
          <w:szCs w:val="20"/>
        </w:rPr>
        <w:t>.1</w:t>
      </w:r>
      <w:r w:rsidRPr="00BE0982">
        <w:rPr>
          <w:rFonts w:asciiTheme="minorHAnsi" w:hAnsiTheme="minorHAnsi" w:cstheme="minorHAnsi"/>
          <w:sz w:val="20"/>
          <w:szCs w:val="20"/>
        </w:rPr>
        <w:t xml:space="preserve">a i nr 1b do SIWZ, </w:t>
      </w:r>
    </w:p>
    <w:p w14:paraId="63452607" w14:textId="77777777" w:rsidR="00BE0982" w:rsidRPr="00BE0982" w:rsidRDefault="00BE0982" w:rsidP="00BE0982">
      <w:pPr>
        <w:pStyle w:val="Akapitzlist"/>
        <w:numPr>
          <w:ilvl w:val="1"/>
          <w:numId w:val="25"/>
        </w:numPr>
        <w:suppressAutoHyphens w:val="0"/>
        <w:spacing w:after="0" w:line="276" w:lineRule="auto"/>
        <w:ind w:left="0"/>
        <w:jc w:val="both"/>
        <w:rPr>
          <w:rFonts w:asciiTheme="minorHAnsi" w:hAnsiTheme="minorHAnsi" w:cstheme="minorHAnsi"/>
          <w:sz w:val="20"/>
          <w:szCs w:val="20"/>
        </w:rPr>
      </w:pPr>
      <w:r w:rsidRPr="00BE0982">
        <w:rPr>
          <w:rFonts w:asciiTheme="minorHAnsi" w:hAnsiTheme="minorHAnsi" w:cstheme="minorHAnsi"/>
          <w:sz w:val="20"/>
          <w:szCs w:val="20"/>
        </w:rPr>
        <w:t>Warunkiem odbioru testów akceptacyjnych jest:</w:t>
      </w:r>
    </w:p>
    <w:p w14:paraId="6ED0BF3E" w14:textId="77777777" w:rsidR="00BE0982" w:rsidRPr="00BE0982" w:rsidRDefault="00BE0982" w:rsidP="00BE0982">
      <w:pPr>
        <w:spacing w:after="0"/>
        <w:ind w:left="284" w:hanging="284"/>
        <w:jc w:val="both"/>
        <w:rPr>
          <w:rFonts w:asciiTheme="minorHAnsi" w:hAnsiTheme="minorHAnsi" w:cstheme="minorHAnsi"/>
          <w:sz w:val="20"/>
          <w:szCs w:val="20"/>
        </w:rPr>
      </w:pPr>
      <w:r w:rsidRPr="00BE0982">
        <w:rPr>
          <w:rFonts w:asciiTheme="minorHAnsi" w:hAnsiTheme="minorHAnsi" w:cstheme="minorHAnsi"/>
          <w:sz w:val="20"/>
          <w:szCs w:val="20"/>
        </w:rPr>
        <w:t>a)</w:t>
      </w:r>
      <w:r w:rsidRPr="00BE0982">
        <w:rPr>
          <w:rFonts w:asciiTheme="minorHAnsi" w:hAnsiTheme="minorHAnsi" w:cstheme="minorHAnsi"/>
          <w:sz w:val="20"/>
          <w:szCs w:val="20"/>
        </w:rPr>
        <w:tab/>
        <w:t>brak błędów krytycznych i istotnych podczas realizowanych testów;</w:t>
      </w:r>
    </w:p>
    <w:p w14:paraId="5945B285" w14:textId="77777777" w:rsidR="00BE0982" w:rsidRPr="00BE0982" w:rsidRDefault="00BE0982" w:rsidP="00BE0982">
      <w:pPr>
        <w:spacing w:after="0"/>
        <w:ind w:left="284" w:hanging="284"/>
        <w:jc w:val="both"/>
        <w:rPr>
          <w:rFonts w:asciiTheme="minorHAnsi" w:hAnsiTheme="minorHAnsi" w:cstheme="minorHAnsi"/>
          <w:sz w:val="20"/>
          <w:szCs w:val="20"/>
        </w:rPr>
      </w:pPr>
      <w:r w:rsidRPr="00BE0982">
        <w:rPr>
          <w:rFonts w:asciiTheme="minorHAnsi" w:hAnsiTheme="minorHAnsi" w:cstheme="minorHAnsi"/>
          <w:sz w:val="20"/>
          <w:szCs w:val="20"/>
        </w:rPr>
        <w:t>b)</w:t>
      </w:r>
      <w:r w:rsidRPr="00BE0982">
        <w:rPr>
          <w:rFonts w:asciiTheme="minorHAnsi" w:hAnsiTheme="minorHAnsi" w:cstheme="minorHAnsi"/>
          <w:sz w:val="20"/>
          <w:szCs w:val="20"/>
        </w:rPr>
        <w:tab/>
        <w:t>liczba błędów zwykłych nie może być większa niż 20.</w:t>
      </w:r>
    </w:p>
    <w:p w14:paraId="61DE820A" w14:textId="2174A3B9" w:rsidR="00BE0982" w:rsidRPr="00BE0982" w:rsidRDefault="00BE0982" w:rsidP="00BE0982">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t>11.  Potwierdzeniem odbioru oprogramowania będzie podpisany przez strony protokół odbioru, którego wzór stanowi załącznik nr 4 do Umowy.</w:t>
      </w:r>
    </w:p>
    <w:p w14:paraId="245ECDC1" w14:textId="77777777" w:rsidR="00773933" w:rsidRDefault="00BE0982" w:rsidP="00773933">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lastRenderedPageBreak/>
        <w:t xml:space="preserve">12.   Podpisany przez Zamawiającego bez zastrzeżeń protokół odbioru końcowego jest podstawą do zapłaty przez tego Zamawiającego wynagrodzenia, o którym mowa w §  12 umowy.  </w:t>
      </w:r>
    </w:p>
    <w:p w14:paraId="438029D4" w14:textId="6ED85247" w:rsidR="00773933" w:rsidRPr="00BE0982" w:rsidRDefault="00292624" w:rsidP="00773933">
      <w:pPr>
        <w:spacing w:after="0"/>
        <w:ind w:hanging="426"/>
        <w:jc w:val="both"/>
        <w:rPr>
          <w:rFonts w:asciiTheme="minorHAnsi" w:hAnsiTheme="minorHAnsi" w:cstheme="minorHAnsi"/>
          <w:sz w:val="20"/>
          <w:szCs w:val="20"/>
        </w:rPr>
      </w:pPr>
      <w:r>
        <w:rPr>
          <w:rFonts w:ascii="Arial" w:hAnsi="Arial" w:cs="Arial"/>
          <w:color w:val="000000" w:themeColor="text1"/>
          <w:sz w:val="20"/>
          <w:szCs w:val="20"/>
        </w:rPr>
        <w:t xml:space="preserve">13. </w:t>
      </w:r>
      <w:r w:rsidR="00773933" w:rsidRPr="00292624">
        <w:rPr>
          <w:rFonts w:asciiTheme="minorHAnsi" w:hAnsiTheme="minorHAnsi" w:cstheme="minorHAnsi"/>
          <w:sz w:val="20"/>
          <w:szCs w:val="20"/>
        </w:rPr>
        <w:t>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14:paraId="3ADF215E" w14:textId="77777777" w:rsidR="00BE0982" w:rsidRPr="00BE0982" w:rsidRDefault="00BE0982" w:rsidP="00BE0982">
      <w:pPr>
        <w:spacing w:after="0"/>
        <w:ind w:hanging="426"/>
        <w:jc w:val="both"/>
        <w:rPr>
          <w:rFonts w:asciiTheme="minorHAnsi" w:hAnsiTheme="minorHAnsi" w:cstheme="minorHAnsi"/>
          <w:sz w:val="20"/>
          <w:szCs w:val="20"/>
        </w:rPr>
      </w:pPr>
      <w:r w:rsidRPr="00BE0982">
        <w:rPr>
          <w:rFonts w:asciiTheme="minorHAnsi" w:hAnsiTheme="minorHAnsi" w:cstheme="minorHAnsi"/>
          <w:sz w:val="20"/>
          <w:szCs w:val="20"/>
        </w:rPr>
        <w:t xml:space="preserve">  </w:t>
      </w:r>
    </w:p>
    <w:p w14:paraId="1D0FF395" w14:textId="77777777" w:rsidR="00BE0982" w:rsidRPr="00BE0982" w:rsidRDefault="00BE0982" w:rsidP="00BE0982">
      <w:pPr>
        <w:spacing w:after="0"/>
        <w:ind w:hanging="426"/>
        <w:jc w:val="both"/>
        <w:rPr>
          <w:rFonts w:asciiTheme="minorHAnsi" w:hAnsiTheme="minorHAnsi" w:cstheme="minorHAnsi"/>
          <w:sz w:val="20"/>
          <w:szCs w:val="20"/>
        </w:rPr>
      </w:pPr>
    </w:p>
    <w:p w14:paraId="08006C34" w14:textId="66FCBA9B" w:rsidR="00BE0982" w:rsidRPr="00BE0982" w:rsidRDefault="00BE0982" w:rsidP="00BE0982">
      <w:pPr>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12</w:t>
      </w:r>
    </w:p>
    <w:p w14:paraId="1343CEE6" w14:textId="4AE6F295" w:rsidR="00BE0982" w:rsidRPr="00BE0982" w:rsidRDefault="00BE0982" w:rsidP="00BE0982">
      <w:pPr>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Wynagrodzenie</w:t>
      </w:r>
    </w:p>
    <w:p w14:paraId="18F52276" w14:textId="77777777" w:rsidR="00BE0982" w:rsidRPr="00BE0982" w:rsidRDefault="00BE0982" w:rsidP="00BE0982">
      <w:pPr>
        <w:spacing w:after="0" w:line="276" w:lineRule="auto"/>
        <w:ind w:left="426"/>
        <w:jc w:val="center"/>
        <w:rPr>
          <w:rFonts w:asciiTheme="minorHAnsi" w:hAnsiTheme="minorHAnsi" w:cstheme="minorHAnsi"/>
          <w:sz w:val="20"/>
          <w:szCs w:val="20"/>
        </w:rPr>
      </w:pPr>
    </w:p>
    <w:p w14:paraId="2B651663" w14:textId="777B7A3A" w:rsidR="00BE0982" w:rsidRPr="00BE0982" w:rsidRDefault="00BE0982" w:rsidP="00BE0982">
      <w:pPr>
        <w:pStyle w:val="Akapitzlist"/>
        <w:numPr>
          <w:ilvl w:val="6"/>
          <w:numId w:val="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Za wykonanie przedmiotu umowy, o których mowa w § 1 Zamawiający zapłaci Wykonawcy kwotę  …………………… zł netto (słownie:………………………………………..) a po dodaniu podatku VAT cenę …………….. zł brutto (słownie: ……………………………..) zgodnie z załącznikiem nr 2  stanowiącym integralną część umowy, który jest zgodny z ofertą przetargową.</w:t>
      </w:r>
    </w:p>
    <w:p w14:paraId="60189CB8" w14:textId="7C54BEF4" w:rsidR="00BE0982" w:rsidRPr="00BE0982" w:rsidRDefault="00BE0982" w:rsidP="00BE0982">
      <w:pPr>
        <w:pStyle w:val="Akapitzlist"/>
        <w:numPr>
          <w:ilvl w:val="6"/>
          <w:numId w:val="8"/>
        </w:numPr>
        <w:suppressAutoHyphens w:val="0"/>
        <w:spacing w:after="0" w:line="276" w:lineRule="auto"/>
        <w:ind w:left="0" w:hanging="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Wynagrodzenie będzie płatne w częściach – zgodnie z formularzem cenowym stanowiącym załącznik nr </w:t>
      </w:r>
      <w:r>
        <w:rPr>
          <w:rFonts w:asciiTheme="minorHAnsi" w:hAnsiTheme="minorHAnsi" w:cstheme="minorHAnsi"/>
          <w:sz w:val="20"/>
          <w:szCs w:val="20"/>
        </w:rPr>
        <w:t>2</w:t>
      </w:r>
      <w:r w:rsidRPr="00BE0982">
        <w:rPr>
          <w:rFonts w:asciiTheme="minorHAnsi" w:hAnsiTheme="minorHAnsi" w:cstheme="minorHAnsi"/>
          <w:sz w:val="20"/>
          <w:szCs w:val="20"/>
        </w:rPr>
        <w:t xml:space="preserve"> do umowy (obecny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2B4126FF" w14:textId="77777777"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Wynagrodzenie Wykonawcy jest wynagrodzeniem ryczałtowym.  Zamawiający zapłaci wyłącznie za zrealizowanie przedmiotu umowy zgodnie z ofertą i niniejszą umową. </w:t>
      </w:r>
    </w:p>
    <w:p w14:paraId="7D81CA8B" w14:textId="77777777"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zobowiązuje się do wystawienia faktury korygującej w terminie nie dłuższym niż 30 dni od dnia otrzymania pisemnej informacji o niezgodności z zamówieniem i umową lub błędach rachunkowych w fakturze.</w:t>
      </w:r>
    </w:p>
    <w:p w14:paraId="67328C82" w14:textId="77777777" w:rsid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553C9523" w14:textId="70CF9921" w:rsidR="00BE0982" w:rsidRPr="00BE0982" w:rsidRDefault="00BE0982" w:rsidP="00BE0982">
      <w:pPr>
        <w:pStyle w:val="Akapitzlist"/>
        <w:numPr>
          <w:ilvl w:val="3"/>
          <w:numId w:val="8"/>
        </w:numPr>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 dzień zapłaty uważany będzie dzień obciążenia rachunku Zamawiającego. Złożenie faktury następuje :</w:t>
      </w:r>
    </w:p>
    <w:p w14:paraId="10323390"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1)  w formie pisemnej na adres ul. Szpitalna 27/33, 60-572 Poznań albo </w:t>
      </w:r>
    </w:p>
    <w:p w14:paraId="70F0D89A"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2) w postaci elektronicznej na adres: faktury@skp.ump.edu.pl</w:t>
      </w:r>
    </w:p>
    <w:p w14:paraId="588398C9"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3)  albo w formie ustrukturyzowanej faktury elektronicznej za pośrednictwem platformy dostępnej pod adresem </w:t>
      </w:r>
      <w:hyperlink r:id="rId11" w:history="1">
        <w:r w:rsidRPr="00B117DB">
          <w:rPr>
            <w:rStyle w:val="Hipercze"/>
            <w:rFonts w:asciiTheme="minorHAnsi" w:hAnsiTheme="minorHAnsi" w:cstheme="minorHAnsi"/>
            <w:sz w:val="20"/>
            <w:szCs w:val="20"/>
          </w:rPr>
          <w:t>https://integrator.lab.brokerinfinite.efaktura.gov.pl/</w:t>
        </w:r>
      </w:hyperlink>
      <w:r w:rsidRPr="00BE0982">
        <w:rPr>
          <w:rFonts w:asciiTheme="minorHAnsi" w:hAnsiTheme="minorHAnsi" w:cstheme="minorHAnsi"/>
          <w:sz w:val="20"/>
          <w:szCs w:val="20"/>
        </w:rPr>
        <w:t xml:space="preserve"> </w:t>
      </w:r>
    </w:p>
    <w:p w14:paraId="5E604F59" w14:textId="5124A84C"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8. </w:t>
      </w:r>
      <w:r>
        <w:rPr>
          <w:rFonts w:asciiTheme="minorHAnsi" w:hAnsiTheme="minorHAnsi" w:cstheme="minorHAnsi"/>
          <w:sz w:val="20"/>
          <w:szCs w:val="20"/>
        </w:rPr>
        <w:tab/>
      </w:r>
      <w:r w:rsidRPr="00BE0982">
        <w:rPr>
          <w:rFonts w:asciiTheme="minorHAnsi" w:hAnsiTheme="minorHAnsi" w:cstheme="minorHAnsi"/>
          <w:sz w:val="20"/>
          <w:szCs w:val="20"/>
        </w:rPr>
        <w:t>Wykonawca oświadcza, że ceny nie ulegną zmianie z tytułu zmian cen odpraw celnych.</w:t>
      </w:r>
    </w:p>
    <w:p w14:paraId="2BB77082" w14:textId="5D1A377A"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9. </w:t>
      </w:r>
      <w:r>
        <w:rPr>
          <w:rFonts w:asciiTheme="minorHAnsi" w:hAnsiTheme="minorHAnsi" w:cstheme="minorHAnsi"/>
          <w:sz w:val="20"/>
          <w:szCs w:val="20"/>
        </w:rPr>
        <w:tab/>
      </w:r>
      <w:r w:rsidRPr="00BE0982">
        <w:rPr>
          <w:rFonts w:asciiTheme="minorHAnsi" w:hAnsiTheme="minorHAnsi" w:cstheme="minorHAnsi"/>
          <w:sz w:val="20"/>
          <w:szCs w:val="20"/>
        </w:rPr>
        <w:t xml:space="preserve">Należność za wykonanie przedmiotu umowy płatna będzie przez Zamawiającego przelewem na konto bankowe wystawcy faktury VAT, w  terminie do </w:t>
      </w:r>
      <w:r>
        <w:rPr>
          <w:rFonts w:asciiTheme="minorHAnsi" w:hAnsiTheme="minorHAnsi" w:cstheme="minorHAnsi"/>
          <w:sz w:val="20"/>
          <w:szCs w:val="20"/>
        </w:rPr>
        <w:t>3</w:t>
      </w:r>
      <w:r w:rsidRPr="00BE0982">
        <w:rPr>
          <w:rFonts w:asciiTheme="minorHAnsi" w:hAnsiTheme="minorHAnsi" w:cstheme="minorHAnsi"/>
          <w:sz w:val="20"/>
          <w:szCs w:val="20"/>
        </w:rPr>
        <w:t>0 dni od daty dostarczenia jej Zamawiającemu</w:t>
      </w:r>
      <w:r>
        <w:rPr>
          <w:rFonts w:asciiTheme="minorHAnsi" w:hAnsiTheme="minorHAnsi" w:cstheme="minorHAnsi"/>
          <w:sz w:val="20"/>
          <w:szCs w:val="20"/>
        </w:rPr>
        <w:t>.</w:t>
      </w:r>
    </w:p>
    <w:p w14:paraId="52040DDC" w14:textId="5898E6EF" w:rsid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10. </w:t>
      </w:r>
      <w:r>
        <w:rPr>
          <w:rFonts w:asciiTheme="minorHAnsi" w:hAnsiTheme="minorHAnsi" w:cstheme="minorHAnsi"/>
          <w:sz w:val="20"/>
          <w:szCs w:val="20"/>
        </w:rPr>
        <w:tab/>
      </w:r>
      <w:r w:rsidRPr="00BE0982">
        <w:rPr>
          <w:rFonts w:asciiTheme="minorHAnsi" w:hAnsiTheme="minorHAnsi" w:cstheme="minorHAnsi"/>
          <w:sz w:val="20"/>
          <w:szCs w:val="20"/>
        </w:rPr>
        <w:t xml:space="preserve">Podstawą wystawienia faktur częściowych, będą podpisane bez zastrzeżeń ze strony Zamawiającego protokoły odbiorów etapów oraz  protokół odbioru końcowego dla każdej funkcjonalności określonej  w załączniku nr </w:t>
      </w:r>
      <w:r>
        <w:rPr>
          <w:rFonts w:asciiTheme="minorHAnsi" w:hAnsiTheme="minorHAnsi" w:cstheme="minorHAnsi"/>
          <w:sz w:val="20"/>
          <w:szCs w:val="20"/>
        </w:rPr>
        <w:t xml:space="preserve">2 </w:t>
      </w:r>
      <w:r w:rsidRPr="00BE0982">
        <w:rPr>
          <w:rFonts w:asciiTheme="minorHAnsi" w:hAnsiTheme="minorHAnsi" w:cstheme="minorHAnsi"/>
          <w:sz w:val="20"/>
          <w:szCs w:val="20"/>
        </w:rPr>
        <w:t>do umowy (obecny formularz cenowy stanowiący załącznik nr 3</w:t>
      </w:r>
      <w:r>
        <w:rPr>
          <w:rFonts w:asciiTheme="minorHAnsi" w:hAnsiTheme="minorHAnsi" w:cstheme="minorHAnsi"/>
          <w:sz w:val="20"/>
          <w:szCs w:val="20"/>
        </w:rPr>
        <w:t>.1</w:t>
      </w:r>
      <w:r w:rsidRPr="00BE0982">
        <w:rPr>
          <w:rFonts w:asciiTheme="minorHAnsi" w:hAnsiTheme="minorHAnsi" w:cstheme="minorHAnsi"/>
          <w:sz w:val="20"/>
          <w:szCs w:val="20"/>
        </w:rPr>
        <w:t xml:space="preserve"> do SIWZ). </w:t>
      </w:r>
    </w:p>
    <w:p w14:paraId="3C7C0D11" w14:textId="7E7AD160" w:rsidR="00BE0982" w:rsidRPr="00BE0982" w:rsidRDefault="00BE0982" w:rsidP="00BE0982">
      <w:pPr>
        <w:spacing w:after="0" w:line="276" w:lineRule="auto"/>
        <w:ind w:hanging="426"/>
        <w:jc w:val="both"/>
        <w:rPr>
          <w:rFonts w:asciiTheme="minorHAnsi" w:hAnsiTheme="minorHAnsi" w:cstheme="minorHAnsi"/>
          <w:sz w:val="20"/>
          <w:szCs w:val="20"/>
        </w:rPr>
      </w:pPr>
      <w:r>
        <w:rPr>
          <w:rFonts w:asciiTheme="minorHAnsi" w:hAnsiTheme="minorHAnsi" w:cstheme="minorHAnsi"/>
          <w:sz w:val="20"/>
          <w:szCs w:val="20"/>
        </w:rPr>
        <w:t xml:space="preserve">11. </w:t>
      </w:r>
      <w:r>
        <w:rPr>
          <w:rFonts w:asciiTheme="minorHAnsi" w:hAnsiTheme="minorHAnsi" w:cstheme="minorHAnsi"/>
          <w:sz w:val="20"/>
          <w:szCs w:val="20"/>
        </w:rPr>
        <w:tab/>
      </w:r>
      <w:r w:rsidRPr="00BE0982">
        <w:rPr>
          <w:rFonts w:asciiTheme="minorHAnsi" w:hAnsiTheme="minorHAnsi" w:cstheme="minorHAnsi"/>
          <w:sz w:val="20"/>
          <w:szCs w:val="20"/>
        </w:rPr>
        <w:t>Faktury muszą zawierać wskazanie nazwy zadania, którego dotyczą, numer umowy. Do faktury należy dołączyć protokoły odbioru o których mowa w  § 11 umowy</w:t>
      </w:r>
    </w:p>
    <w:p w14:paraId="7E0E0996" w14:textId="77777777" w:rsidR="00BE0982" w:rsidRPr="00BE0982" w:rsidRDefault="00BE0982" w:rsidP="00BE0982">
      <w:pPr>
        <w:pStyle w:val="Akapitzlist"/>
        <w:spacing w:after="0"/>
        <w:ind w:left="0"/>
        <w:jc w:val="both"/>
        <w:rPr>
          <w:rFonts w:asciiTheme="minorHAnsi" w:hAnsiTheme="minorHAnsi" w:cstheme="minorHAnsi"/>
          <w:sz w:val="20"/>
          <w:szCs w:val="20"/>
        </w:rPr>
      </w:pPr>
    </w:p>
    <w:p w14:paraId="7B92AA1D" w14:textId="77777777" w:rsidR="00BE0982" w:rsidRPr="00BE0982" w:rsidRDefault="00BE0982" w:rsidP="00BE0982">
      <w:pPr>
        <w:spacing w:after="0"/>
        <w:jc w:val="center"/>
        <w:rPr>
          <w:rFonts w:asciiTheme="minorHAnsi" w:hAnsiTheme="minorHAnsi" w:cstheme="minorHAnsi"/>
          <w:sz w:val="20"/>
          <w:szCs w:val="20"/>
        </w:rPr>
      </w:pPr>
      <w:r w:rsidRPr="00BE0982">
        <w:rPr>
          <w:rFonts w:asciiTheme="minorHAnsi" w:hAnsiTheme="minorHAnsi" w:cstheme="minorHAnsi"/>
          <w:sz w:val="20"/>
          <w:szCs w:val="20"/>
        </w:rPr>
        <w:t>KONSORCJUM</w:t>
      </w:r>
    </w:p>
    <w:p w14:paraId="449506A8" w14:textId="27F7E0F2" w:rsidR="00BE0982" w:rsidRDefault="00BE0982" w:rsidP="00BE0982">
      <w:pPr>
        <w:spacing w:after="0"/>
        <w:jc w:val="center"/>
        <w:rPr>
          <w:rFonts w:asciiTheme="minorHAnsi" w:hAnsiTheme="minorHAnsi" w:cstheme="minorHAnsi"/>
          <w:sz w:val="20"/>
          <w:szCs w:val="20"/>
        </w:rPr>
      </w:pPr>
      <w:r w:rsidRPr="00BE0982">
        <w:rPr>
          <w:rFonts w:asciiTheme="minorHAnsi" w:hAnsiTheme="minorHAnsi" w:cstheme="minorHAnsi"/>
          <w:sz w:val="20"/>
          <w:szCs w:val="20"/>
        </w:rPr>
        <w:t>– zapis zostanie wprowadzony dla Wykonawców działających w formie KONSORCJUM</w:t>
      </w:r>
    </w:p>
    <w:p w14:paraId="6B7D60C1" w14:textId="77777777" w:rsidR="00BE0982" w:rsidRPr="00BE0982" w:rsidRDefault="00BE0982" w:rsidP="00BE0982">
      <w:pPr>
        <w:spacing w:after="0"/>
        <w:jc w:val="center"/>
        <w:rPr>
          <w:rFonts w:asciiTheme="minorHAnsi" w:hAnsiTheme="minorHAnsi" w:cstheme="minorHAnsi"/>
          <w:sz w:val="20"/>
          <w:szCs w:val="20"/>
        </w:rPr>
      </w:pPr>
    </w:p>
    <w:p w14:paraId="242D3911" w14:textId="44C0B2CC"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w:t>
      </w:r>
      <w:r>
        <w:rPr>
          <w:rFonts w:asciiTheme="minorHAnsi" w:hAnsiTheme="minorHAnsi" w:cstheme="minorHAnsi"/>
          <w:sz w:val="20"/>
          <w:szCs w:val="20"/>
        </w:rPr>
        <w:t>3</w:t>
      </w:r>
      <w:r w:rsidRPr="00BE0982">
        <w:rPr>
          <w:rFonts w:asciiTheme="minorHAnsi" w:hAnsiTheme="minorHAnsi" w:cstheme="minorHAnsi"/>
          <w:sz w:val="20"/>
          <w:szCs w:val="20"/>
        </w:rPr>
        <w:t>0 dni od dnia dostarczenia faktury.</w:t>
      </w:r>
    </w:p>
    <w:p w14:paraId="75F31970" w14:textId="77777777"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 xml:space="preserve">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14:paraId="6140B81A" w14:textId="031A23B3" w:rsidR="00BE0982" w:rsidRPr="00BE0982" w:rsidRDefault="00BE0982" w:rsidP="00BE0982">
      <w:pPr>
        <w:pStyle w:val="Akapitzlist"/>
        <w:numPr>
          <w:ilvl w:val="1"/>
          <w:numId w:val="37"/>
        </w:numPr>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gdy Wykonawcą jest konsorcjum, zakazuje się dochodzenia należności z tytułu realizacji przedmiotu umowy od Zamawiającego przez innego członka konsorcjum niż faktyczny dostawca przedmiotu umow</w:t>
      </w:r>
      <w:r>
        <w:rPr>
          <w:rFonts w:asciiTheme="minorHAnsi" w:hAnsiTheme="minorHAnsi" w:cstheme="minorHAnsi"/>
          <w:sz w:val="20"/>
          <w:szCs w:val="20"/>
        </w:rPr>
        <w:t>y.</w:t>
      </w:r>
    </w:p>
    <w:p w14:paraId="5D84FFC3" w14:textId="77777777" w:rsidR="00BE0982" w:rsidRPr="00BE0982" w:rsidRDefault="00BE0982" w:rsidP="00BE0982">
      <w:pPr>
        <w:spacing w:after="0" w:line="276" w:lineRule="auto"/>
        <w:jc w:val="both"/>
        <w:rPr>
          <w:rFonts w:asciiTheme="minorHAnsi" w:hAnsiTheme="minorHAnsi" w:cstheme="minorHAnsi"/>
          <w:sz w:val="20"/>
          <w:szCs w:val="20"/>
        </w:rPr>
      </w:pPr>
    </w:p>
    <w:p w14:paraId="5254B441" w14:textId="225E0FD8"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13</w:t>
      </w:r>
    </w:p>
    <w:p w14:paraId="16940858" w14:textId="4A44FB1A"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Zmiany umowy</w:t>
      </w:r>
    </w:p>
    <w:p w14:paraId="5361ECA3" w14:textId="77777777" w:rsidR="00BE0982" w:rsidRPr="00BE0982" w:rsidRDefault="00BE0982" w:rsidP="00BE0982">
      <w:pPr>
        <w:spacing w:after="0" w:line="276" w:lineRule="auto"/>
        <w:jc w:val="center"/>
        <w:rPr>
          <w:rFonts w:asciiTheme="minorHAnsi" w:hAnsiTheme="minorHAnsi" w:cstheme="minorHAnsi"/>
          <w:b/>
          <w:sz w:val="20"/>
          <w:szCs w:val="20"/>
        </w:rPr>
      </w:pPr>
    </w:p>
    <w:p w14:paraId="4810CC91" w14:textId="77777777" w:rsidR="00BE0982" w:rsidRPr="00BE0982" w:rsidRDefault="00BE0982" w:rsidP="00BE0982">
      <w:pPr>
        <w:autoSpaceDE w:val="0"/>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4784C425" w14:textId="77777777" w:rsidR="00BE0982" w:rsidRPr="00BE0982" w:rsidRDefault="00BE0982" w:rsidP="00BE0982">
      <w:pPr>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terminu realizacji : </w:t>
      </w:r>
    </w:p>
    <w:p w14:paraId="4B65A7BE" w14:textId="6EBFFB09" w:rsidR="00BE0982" w:rsidRPr="00BE0982" w:rsidRDefault="00BE0982" w:rsidP="00BE0982">
      <w:pPr>
        <w:numPr>
          <w:ilvl w:val="0"/>
          <w:numId w:val="13"/>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spowodowane siłą wyższą, w tym klęskami żywiołowymi, warunkami atmosferycznymi uniemożliwiającymi zrealizowanie przedmiotu umowy w terminie,</w:t>
      </w:r>
    </w:p>
    <w:p w14:paraId="15E0F7DF"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będące następstwem okoliczności leżących wyłącznie po stronie Zamawiającego, w szczególności wstrzymanie realizacji umowy,</w:t>
      </w:r>
    </w:p>
    <w:p w14:paraId="7291E34D"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będące następstwem zaistnieniem niezawinionych przez Wykonawcę okoliczności, których nie można było, przy dołożeniu należytej staranności, przewidzieć w chwili zawarcia Umowy, a które uniemożliwiają prawidłowe wykonanie przedmiotu umowy w terminach wynikających z harmonogramu realizacji, określonym w § 2 ust 1  umowy.</w:t>
      </w:r>
    </w:p>
    <w:p w14:paraId="61C9F123"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Zmiany będące następstwem przesunięcia terminów związanych z realizacją innych projektów w zakresie e-zdrowia, w zakresie odpowiadającym zmianom terminów związanym z realizacją innych projektów,  </w:t>
      </w:r>
    </w:p>
    <w:p w14:paraId="1B34C8C6" w14:textId="77777777" w:rsidR="00BE0982" w:rsidRPr="00BE0982" w:rsidRDefault="00BE0982" w:rsidP="00BE0982">
      <w:pPr>
        <w:numPr>
          <w:ilvl w:val="0"/>
          <w:numId w:val="12"/>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dopuszczalne jest skrócenie terminu wykonania umowy,</w:t>
      </w:r>
    </w:p>
    <w:p w14:paraId="53070D79" w14:textId="77777777" w:rsidR="00BE0982" w:rsidRPr="00BE0982" w:rsidRDefault="00BE0982" w:rsidP="00BE0982">
      <w:pPr>
        <w:autoSpaceDE w:val="0"/>
        <w:spacing w:after="0" w:line="276" w:lineRule="auto"/>
        <w:ind w:left="66"/>
        <w:jc w:val="both"/>
        <w:rPr>
          <w:rFonts w:asciiTheme="minorHAnsi" w:hAnsiTheme="minorHAnsi" w:cstheme="minorHAnsi"/>
          <w:sz w:val="20"/>
          <w:szCs w:val="20"/>
        </w:rPr>
      </w:pPr>
      <w:r w:rsidRPr="00BE0982">
        <w:rPr>
          <w:rFonts w:asciiTheme="minorHAnsi" w:hAnsiTheme="minorHAnsi" w:cstheme="minorHAnsi"/>
          <w:sz w:val="20"/>
          <w:szCs w:val="20"/>
        </w:rPr>
        <w:t>W przypadku wystąpienia którejkolwiek z okoliczności wymienionych w ust. 1 lit. a-c,  termin dostawy może ulec odpowiedniemu przedłużeniu o czas niezbędny do należytego jej wykonania, nie dłużej jednak niż o okres tych okoliczności, wyłącznie po wcześniejszym uzyskaniu zgody Zamawiającego.</w:t>
      </w:r>
    </w:p>
    <w:p w14:paraId="509CC7FA"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Zmiana sposobu spełnienia świadczenia przy łącznym spełnieniu nw. okoliczności:</w:t>
      </w:r>
    </w:p>
    <w:p w14:paraId="29B0A6AD"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w zakresie zastosowania nowszych lub korzystniejszych dla Zamawiającego rozwiązań technologicznych lub technicznych w Przedmiocie Umowy,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14:paraId="78F7010D"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zmiany zastosowania technologii, standardów, protokołów w stosunku do wymaganych lub/i zaoferowanych w ofercie, które są korzystne dla Zamawiającego a Zamawiający na ich zmianę wyrazi zgodę,</w:t>
      </w:r>
    </w:p>
    <w:p w14:paraId="36F0577E" w14:textId="77777777" w:rsidR="00BE0982" w:rsidRPr="00BE0982" w:rsidRDefault="00BE0982" w:rsidP="00BE0982">
      <w:pPr>
        <w:numPr>
          <w:ilvl w:val="0"/>
          <w:numId w:val="15"/>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przypadku zmian lub 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3D595BB5" w14:textId="77777777" w:rsidR="00BE0982" w:rsidRPr="00BE0982" w:rsidRDefault="00BE0982" w:rsidP="00BE0982">
      <w:pPr>
        <w:numPr>
          <w:ilvl w:val="0"/>
          <w:numId w:val="14"/>
        </w:numPr>
        <w:tabs>
          <w:tab w:val="left" w:pos="720"/>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dopuszczalna jest zmiana świadczenia Wykonawcy na lepszej jakości przy zachowaniu tożsamości przedmiotu świadczenia,</w:t>
      </w:r>
    </w:p>
    <w:p w14:paraId="28200DEA"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lastRenderedPageBreak/>
        <w:t>Zmiany osobowe</w:t>
      </w:r>
    </w:p>
    <w:p w14:paraId="70C297B5" w14:textId="496F812F" w:rsidR="00BE0982" w:rsidRPr="00BE0982" w:rsidRDefault="00BE0982" w:rsidP="00BE0982">
      <w:pPr>
        <w:spacing w:after="0"/>
        <w:jc w:val="both"/>
        <w:rPr>
          <w:rFonts w:asciiTheme="minorHAnsi" w:hAnsiTheme="minorHAnsi" w:cstheme="minorHAnsi"/>
          <w:sz w:val="20"/>
          <w:szCs w:val="20"/>
        </w:rPr>
      </w:pPr>
      <w:r w:rsidRPr="00BE0982">
        <w:rPr>
          <w:rFonts w:asciiTheme="minorHAnsi" w:hAnsiTheme="minorHAnsi" w:cstheme="minorHAnsi"/>
          <w:sz w:val="20"/>
          <w:szCs w:val="20"/>
        </w:rPr>
        <w:t xml:space="preserve">Zmiana personelu,  wskazanego w treści oferty  - dla wykazania spełniania warunków udziału w postępowaniu o udzielenie zamówienia publicznego dotyczących zdolności technicznej i zawodowej, przeznaczonego do realizacji przedmiotu umowy, na inny personel  legitymujący się co najmniej równoważnymi wykształceniem i kwalifikacjami, o których mowa w </w:t>
      </w:r>
      <w:proofErr w:type="spellStart"/>
      <w:r w:rsidRPr="00BE0982">
        <w:rPr>
          <w:rFonts w:asciiTheme="minorHAnsi" w:hAnsiTheme="minorHAnsi" w:cstheme="minorHAnsi"/>
          <w:sz w:val="20"/>
          <w:szCs w:val="20"/>
        </w:rPr>
        <w:t>siwz</w:t>
      </w:r>
      <w:proofErr w:type="spellEnd"/>
      <w:r w:rsidRPr="00BE0982">
        <w:rPr>
          <w:rFonts w:asciiTheme="minorHAnsi" w:hAnsiTheme="minorHAnsi" w:cstheme="minorHAnsi"/>
          <w:sz w:val="20"/>
          <w:szCs w:val="20"/>
        </w:rPr>
        <w:t>, w tym równoważnym doświadczeniem jakie było wymagane w postępowaniu o udzielenie zamówienia publicznego, jest dopuszczalna</w:t>
      </w:r>
      <w:r>
        <w:rPr>
          <w:rFonts w:asciiTheme="minorHAnsi" w:hAnsiTheme="minorHAnsi" w:cstheme="minorHAnsi"/>
          <w:sz w:val="20"/>
          <w:szCs w:val="20"/>
        </w:rPr>
        <w:t xml:space="preserve">. </w:t>
      </w:r>
      <w:r w:rsidRPr="00BE0982">
        <w:rPr>
          <w:rFonts w:asciiTheme="minorHAnsi" w:hAnsiTheme="minorHAnsi" w:cstheme="minorHAnsi"/>
          <w:sz w:val="20"/>
          <w:szCs w:val="20"/>
        </w:rPr>
        <w:t xml:space="preserve">Zmiany osobowe  będą wymagały zaakceptowania przez </w:t>
      </w:r>
      <w:r>
        <w:rPr>
          <w:rFonts w:asciiTheme="minorHAnsi" w:hAnsiTheme="minorHAnsi" w:cstheme="minorHAnsi"/>
          <w:sz w:val="20"/>
          <w:szCs w:val="20"/>
        </w:rPr>
        <w:t>Z</w:t>
      </w:r>
      <w:r w:rsidRPr="00BE0982">
        <w:rPr>
          <w:rFonts w:asciiTheme="minorHAnsi" w:hAnsiTheme="minorHAnsi" w:cstheme="minorHAnsi"/>
          <w:sz w:val="20"/>
          <w:szCs w:val="20"/>
        </w:rPr>
        <w:t xml:space="preserve">amawiającego.  W tym przypadku Wykonawca obowiązany jest przedstawić Zamawiającemu tożsame informacje dotyczące nowego personelu,  jakie były wymagane i które muszą być równoważne (tożsame) z wymaganiami określonymi przez Zamawiającego w postępowaniu o udzielne zamówienia publicznego </w:t>
      </w:r>
    </w:p>
    <w:p w14:paraId="7442E274" w14:textId="77777777" w:rsidR="00BE0982" w:rsidRPr="00BE0982" w:rsidRDefault="00BE0982" w:rsidP="00BE0982">
      <w:pPr>
        <w:numPr>
          <w:ilvl w:val="0"/>
          <w:numId w:val="11"/>
        </w:numPr>
        <w:tabs>
          <w:tab w:val="left" w:pos="426"/>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wynagrodzenia Wykonawcy</w:t>
      </w:r>
    </w:p>
    <w:p w14:paraId="579BA122" w14:textId="77777777" w:rsid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w:t>
      </w:r>
    </w:p>
    <w:p w14:paraId="45EF13F2" w14:textId="70F73AE7" w:rsidR="00BE0982" w:rsidRP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zmiany polegające na obniżeniu wynagrodzenia Wykonawcy, z powodu powstałej po zawarciu Umowy sytuacji braku środków Zamawiającego na sfinansowanie wykonania Umowy  (np. cofnięcie lub ograniczenie przyznanego dofinansowania w ramach Projektu „Wprowadzenie nowoczesnych e-Usług w podmiotach leczniczych nadzorowanych przez Ministra Zdrowia”, prowadzącego do proporcjonalnego ograniczenia wynagrodzenia Wykonawcy;</w:t>
      </w:r>
    </w:p>
    <w:p w14:paraId="7FDD0F9D" w14:textId="77777777" w:rsidR="00BE0982" w:rsidRPr="00BE0982" w:rsidRDefault="00BE0982" w:rsidP="00BE0982">
      <w:pPr>
        <w:numPr>
          <w:ilvl w:val="0"/>
          <w:numId w:val="16"/>
        </w:numPr>
        <w:tabs>
          <w:tab w:val="left" w:pos="644"/>
        </w:tabs>
        <w:suppressAutoHyphens w:val="0"/>
        <w:autoSpaceDE w:val="0"/>
        <w:spacing w:after="0" w:line="276" w:lineRule="auto"/>
        <w:ind w:left="426"/>
        <w:jc w:val="both"/>
        <w:textAlignment w:val="auto"/>
        <w:rPr>
          <w:rFonts w:asciiTheme="minorHAnsi" w:hAnsiTheme="minorHAnsi" w:cstheme="minorHAnsi"/>
          <w:sz w:val="20"/>
          <w:szCs w:val="20"/>
        </w:rPr>
      </w:pPr>
      <w:r w:rsidRPr="00BE0982">
        <w:rPr>
          <w:rFonts w:asciiTheme="minorHAnsi" w:hAnsiTheme="minorHAnsi" w:cstheme="minorHAnsi"/>
          <w:sz w:val="20"/>
          <w:szCs w:val="20"/>
        </w:rPr>
        <w:t>dopuszczalna jest zmiana umowy polegająca na zmianie płatnika.</w:t>
      </w:r>
    </w:p>
    <w:p w14:paraId="2DC0BFA2" w14:textId="77777777" w:rsidR="00BE0982" w:rsidRPr="00BE0982" w:rsidRDefault="00BE0982" w:rsidP="00BE0982">
      <w:pPr>
        <w:pStyle w:val="Akapitzlist"/>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Zmiany umowy nie mogą naruszać art. 144 ustawy z dnia 29 stycznia 2004 r., Prawo zamówień publicznych.  </w:t>
      </w:r>
    </w:p>
    <w:p w14:paraId="568468A4" w14:textId="2604A58B" w:rsidR="00BE0982" w:rsidRPr="00BE0982" w:rsidRDefault="00BE0982" w:rsidP="00BE0982">
      <w:pPr>
        <w:pStyle w:val="Akapitzlist"/>
        <w:numPr>
          <w:ilvl w:val="0"/>
          <w:numId w:val="11"/>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Strona występująca o zmianę postanowień umowy zobowiązana jest do udokumentowania zaistnienia okoliczności, o których mowa w ust. 1, 2 i 4 </w:t>
      </w:r>
    </w:p>
    <w:p w14:paraId="30AF3DA9" w14:textId="77777777" w:rsidR="00BE0982" w:rsidRPr="00BE0982" w:rsidRDefault="00BE0982" w:rsidP="00BE0982">
      <w:pPr>
        <w:pStyle w:val="Akapitzlist"/>
        <w:numPr>
          <w:ilvl w:val="0"/>
          <w:numId w:val="11"/>
        </w:numPr>
        <w:tabs>
          <w:tab w:val="left" w:pos="0"/>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Zmiana postanowień zawartej Umowy wymaga, pod rygorem nieważności, zachowania formy pisemnej.  </w:t>
      </w:r>
    </w:p>
    <w:p w14:paraId="4DDD4D51" w14:textId="77777777" w:rsidR="00BE0982" w:rsidRPr="00BE0982" w:rsidRDefault="00BE0982" w:rsidP="00BE0982">
      <w:pPr>
        <w:tabs>
          <w:tab w:val="left" w:pos="708"/>
        </w:tabs>
        <w:spacing w:after="0" w:line="276" w:lineRule="auto"/>
        <w:ind w:left="426"/>
        <w:jc w:val="both"/>
        <w:rPr>
          <w:rFonts w:asciiTheme="minorHAnsi" w:hAnsiTheme="minorHAnsi" w:cstheme="minorHAnsi"/>
          <w:sz w:val="20"/>
          <w:szCs w:val="20"/>
        </w:rPr>
      </w:pPr>
    </w:p>
    <w:p w14:paraId="3DEBFCDC" w14:textId="58A637A7"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4</w:t>
      </w:r>
    </w:p>
    <w:p w14:paraId="215054FF" w14:textId="7BB1F92D" w:rsid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Odstąpienie od umowy</w:t>
      </w:r>
    </w:p>
    <w:p w14:paraId="75B128AF" w14:textId="77777777"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p>
    <w:p w14:paraId="21D982A5" w14:textId="77777777" w:rsidR="00BE0982" w:rsidRPr="00BE0982" w:rsidRDefault="00BE0982" w:rsidP="00BE0982">
      <w:pPr>
        <w:pStyle w:val="Akapitzlist"/>
        <w:numPr>
          <w:ilvl w:val="3"/>
          <w:numId w:val="16"/>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Zamawiający zastrzega sobie prawo odstąpienia od części lub całości umowy w trakcie zaistnienia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z dnia 29 stycznia 2004 roku Prawo zamówień publicznych.</w:t>
      </w:r>
    </w:p>
    <w:p w14:paraId="3075BCC6" w14:textId="77777777" w:rsidR="00BE0982" w:rsidRPr="00BE0982" w:rsidRDefault="00BE0982" w:rsidP="00BE0982">
      <w:pPr>
        <w:pStyle w:val="Akapitzlist"/>
        <w:numPr>
          <w:ilvl w:val="3"/>
          <w:numId w:val="16"/>
        </w:numPr>
        <w:tabs>
          <w:tab w:val="left" w:pos="2880"/>
        </w:tabs>
        <w:suppressAutoHyphens w:val="0"/>
        <w:autoSpaceDE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Zamawiającemu przysługuje prawo do odstąpienia od Umowy w całości lub w części,  oprócz wypadków wymienionych w Kodeksie Cywilnym oraz wypadków wymienionych w ust 1, w sytuacji gdy Wykonawca realizuje umowę niezgodnie z jej postanowieniami, warunkami technicznymi lub w sposób niegwarantujący terminowego wykonania przedmiotu umowy, w szczególności:</w:t>
      </w:r>
    </w:p>
    <w:p w14:paraId="2FD7C0B0"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lastRenderedPageBreak/>
        <w:t>gdy Wykonawca, bez uzasadnionych przyczyn, mimo wezwania Zamawiającego i wyznaczenia przez niego dodatkowego terminu, nie rozpoczął realizacji przedmiotu Umowy,</w:t>
      </w:r>
    </w:p>
    <w:p w14:paraId="0307E1BB"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gdy Wykonawca przerwał, bez uzgodnienia z Zamawiającym, realizację przedmiotu Umowy i przerwa ta trwa nieprzerwanie dłużej niż 30 dni,</w:t>
      </w:r>
    </w:p>
    <w:p w14:paraId="606B627A" w14:textId="77777777" w:rsidR="00BE0982" w:rsidRPr="00BE0982" w:rsidRDefault="00BE0982" w:rsidP="00BE0982">
      <w:pPr>
        <w:pStyle w:val="Akapitzlist"/>
        <w:keepNext/>
        <w:widowControl w:val="0"/>
        <w:numPr>
          <w:ilvl w:val="1"/>
          <w:numId w:val="17"/>
        </w:num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gdy Wykonawca, mimo dwukrotnego zgłoszenia mu przez Zamawiającego, zastrzeżeń lub uwag do sposobu realizacji Umowy i wyznaczenia terminów na poprawę, realizuje ją wbrew warunkom umownym lub uzgodnieniom między Stronami, </w:t>
      </w:r>
    </w:p>
    <w:p w14:paraId="12ADCE39" w14:textId="77777777" w:rsidR="00BE0982" w:rsidRPr="00BE0982" w:rsidRDefault="00BE0982" w:rsidP="00BE0982">
      <w:pPr>
        <w:keepNext/>
        <w:suppressAutoHyphens w:val="0"/>
        <w:spacing w:after="0" w:line="276" w:lineRule="auto"/>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w terminie 30 dni od powzięcia wiadomości o zdarzeniach stanowiących podstawę odstąpienia, </w:t>
      </w:r>
    </w:p>
    <w:p w14:paraId="30CD1A67" w14:textId="77777777" w:rsidR="00BE0982" w:rsidRPr="00BE0982" w:rsidRDefault="00BE0982" w:rsidP="00BE0982">
      <w:pPr>
        <w:pStyle w:val="Akapitzlist"/>
        <w:keepNext/>
        <w:numPr>
          <w:ilvl w:val="3"/>
          <w:numId w:val="16"/>
        </w:numPr>
        <w:tabs>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 xml:space="preserve">Ilekroć w Umowie przewidziane jest prawo do odstąpienia od Umowy, oświadczenie o odstąpieniu powinno ono zostać złożone w formie pisemnej pod rygorem nieważności. </w:t>
      </w:r>
    </w:p>
    <w:p w14:paraId="477AB603" w14:textId="77777777" w:rsidR="00BE0982" w:rsidRPr="00BE0982" w:rsidRDefault="00BE0982" w:rsidP="00BE0982">
      <w:pPr>
        <w:pStyle w:val="Akapitzlist"/>
        <w:keepNext/>
        <w:numPr>
          <w:ilvl w:val="3"/>
          <w:numId w:val="16"/>
        </w:numPr>
        <w:tabs>
          <w:tab w:val="left" w:pos="2880"/>
        </w:tabs>
        <w:suppressAutoHyphens w:val="0"/>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Odstąpienie od umowy nie uchyla zakazu cesji wierzytelności przez Wykonawcę na rzecz innego podmiotu bez zgody Zamawiającego.</w:t>
      </w:r>
    </w:p>
    <w:p w14:paraId="49A56DB3" w14:textId="77777777" w:rsidR="00BE0982" w:rsidRPr="00BE0982" w:rsidRDefault="00BE0982" w:rsidP="00BE0982">
      <w:pPr>
        <w:tabs>
          <w:tab w:val="left" w:pos="708"/>
        </w:tabs>
        <w:spacing w:after="0" w:line="276" w:lineRule="auto"/>
        <w:ind w:left="426"/>
        <w:jc w:val="both"/>
        <w:rPr>
          <w:rFonts w:asciiTheme="minorHAnsi" w:hAnsiTheme="minorHAnsi" w:cstheme="minorHAnsi"/>
          <w:sz w:val="20"/>
          <w:szCs w:val="20"/>
        </w:rPr>
      </w:pPr>
    </w:p>
    <w:p w14:paraId="6A6E5958" w14:textId="525BE540" w:rsidR="00BE0982" w:rsidRPr="00BE0982" w:rsidRDefault="00BE0982" w:rsidP="00BE0982">
      <w:pPr>
        <w:tabs>
          <w:tab w:val="left" w:pos="708"/>
        </w:tabs>
        <w:spacing w:after="0" w:line="276" w:lineRule="auto"/>
        <w:ind w:left="426"/>
        <w:jc w:val="center"/>
        <w:rPr>
          <w:rFonts w:asciiTheme="minorHAnsi" w:hAnsiTheme="minorHAnsi" w:cstheme="minorHAnsi"/>
          <w:b/>
          <w:sz w:val="20"/>
          <w:szCs w:val="20"/>
        </w:rPr>
      </w:pPr>
      <w:r w:rsidRPr="00BE0982">
        <w:rPr>
          <w:rFonts w:asciiTheme="minorHAnsi" w:hAnsiTheme="minorHAnsi" w:cstheme="minorHAnsi"/>
          <w:b/>
          <w:sz w:val="20"/>
          <w:szCs w:val="20"/>
        </w:rPr>
        <w:t>§ 1</w:t>
      </w:r>
      <w:r>
        <w:rPr>
          <w:rFonts w:asciiTheme="minorHAnsi" w:hAnsiTheme="minorHAnsi" w:cstheme="minorHAnsi"/>
          <w:b/>
          <w:sz w:val="20"/>
          <w:szCs w:val="20"/>
        </w:rPr>
        <w:t>5</w:t>
      </w:r>
    </w:p>
    <w:p w14:paraId="266685B3" w14:textId="2A76AB9B" w:rsidR="00BE0982" w:rsidRDefault="00BE0982" w:rsidP="00BE0982">
      <w:pPr>
        <w:spacing w:after="0" w:line="276" w:lineRule="auto"/>
        <w:ind w:left="3966" w:firstLine="282"/>
        <w:jc w:val="both"/>
        <w:rPr>
          <w:rFonts w:asciiTheme="minorHAnsi" w:hAnsiTheme="minorHAnsi" w:cstheme="minorHAnsi"/>
          <w:b/>
          <w:sz w:val="20"/>
          <w:szCs w:val="20"/>
        </w:rPr>
      </w:pPr>
      <w:r w:rsidRPr="00BE0982">
        <w:rPr>
          <w:rFonts w:asciiTheme="minorHAnsi" w:hAnsiTheme="minorHAnsi" w:cstheme="minorHAnsi"/>
          <w:b/>
          <w:sz w:val="20"/>
          <w:szCs w:val="20"/>
        </w:rPr>
        <w:t>Kary umowne</w:t>
      </w:r>
    </w:p>
    <w:p w14:paraId="25A22D9B" w14:textId="77777777" w:rsidR="00BE0982" w:rsidRPr="00BE0982" w:rsidRDefault="00BE0982" w:rsidP="00BE0982">
      <w:pPr>
        <w:spacing w:after="0" w:line="276" w:lineRule="auto"/>
        <w:ind w:left="3966" w:firstLine="282"/>
        <w:jc w:val="both"/>
        <w:rPr>
          <w:rFonts w:asciiTheme="minorHAnsi" w:hAnsiTheme="minorHAnsi" w:cstheme="minorHAnsi"/>
          <w:b/>
          <w:sz w:val="20"/>
          <w:szCs w:val="20"/>
        </w:rPr>
      </w:pPr>
    </w:p>
    <w:p w14:paraId="0FDDB26C" w14:textId="3813D97C" w:rsidR="00773933" w:rsidRP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commentRangeStart w:id="29"/>
      <w:r w:rsidRPr="00773933">
        <w:rPr>
          <w:rFonts w:asciiTheme="minorHAnsi" w:hAnsiTheme="minorHAnsi" w:cstheme="minorHAnsi"/>
          <w:sz w:val="20"/>
          <w:szCs w:val="20"/>
        </w:rPr>
        <w:t xml:space="preserve">W przypadku powstania zwłoki w realizacji zamówienia z winy leżącej po stronie </w:t>
      </w:r>
      <w:del w:id="30" w:author="Aleksandra Stefaniak-Kałużna" w:date="2020-09-23T12:17:00Z">
        <w:r w:rsidRPr="00773933" w:rsidDel="00A95718">
          <w:rPr>
            <w:rFonts w:asciiTheme="minorHAnsi" w:hAnsiTheme="minorHAnsi" w:cstheme="minorHAnsi"/>
            <w:sz w:val="20"/>
            <w:szCs w:val="20"/>
          </w:rPr>
          <w:delText>Dostawcy</w:delText>
        </w:r>
      </w:del>
      <w:ins w:id="31"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Zamawiający naliczy karę umowną w wysokości 0,3% wartości netto niezrealizowanej w terminie części dostawy (za każdy dzień zwłoki).</w:t>
      </w:r>
    </w:p>
    <w:p w14:paraId="51C9FEA4" w14:textId="5C9D3D97" w:rsid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W przypadku odstąpienia od umowy lub jej rozwiązania przez Zamawiającego z winy leżącej po stronie </w:t>
      </w:r>
      <w:del w:id="32" w:author="Aleksandra Stefaniak-Kałużna" w:date="2020-09-23T12:17:00Z">
        <w:r w:rsidRPr="00773933" w:rsidDel="00A95718">
          <w:rPr>
            <w:rFonts w:asciiTheme="minorHAnsi" w:hAnsiTheme="minorHAnsi" w:cstheme="minorHAnsi"/>
            <w:sz w:val="20"/>
            <w:szCs w:val="20"/>
          </w:rPr>
          <w:delText>Dostawcy</w:delText>
        </w:r>
      </w:del>
      <w:ins w:id="33"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xml:space="preserve">, </w:t>
      </w:r>
      <w:ins w:id="34" w:author="Aleksandra Stefaniak-Kałużna" w:date="2020-09-23T12:17:00Z">
        <w:r w:rsidR="00A95718">
          <w:rPr>
            <w:rFonts w:asciiTheme="minorHAnsi" w:hAnsiTheme="minorHAnsi" w:cstheme="minorHAnsi"/>
            <w:sz w:val="20"/>
            <w:szCs w:val="20"/>
          </w:rPr>
          <w:t>Wykonawca</w:t>
        </w:r>
      </w:ins>
      <w:del w:id="35" w:author="Aleksandra Stefaniak-Kałużna" w:date="2020-09-23T12:17:00Z">
        <w:r w:rsidRPr="00773933" w:rsidDel="00A95718">
          <w:rPr>
            <w:rFonts w:asciiTheme="minorHAnsi" w:hAnsiTheme="minorHAnsi" w:cstheme="minorHAnsi"/>
            <w:sz w:val="20"/>
            <w:szCs w:val="20"/>
          </w:rPr>
          <w:delText>Dostawca</w:delText>
        </w:r>
      </w:del>
      <w:r w:rsidRPr="00773933">
        <w:rPr>
          <w:rFonts w:asciiTheme="minorHAnsi" w:hAnsiTheme="minorHAnsi" w:cstheme="minorHAnsi"/>
          <w:sz w:val="20"/>
          <w:szCs w:val="20"/>
        </w:rPr>
        <w:t xml:space="preserve"> zobowiązany jest do zapłacenia kary umownej w wysokości 10% wartości netto niewykonanej części dostawy.</w:t>
      </w:r>
    </w:p>
    <w:p w14:paraId="2B539128" w14:textId="34A9E44C" w:rsid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W przypadku odstąpienia od umowy lub jej rozwiązania przez </w:t>
      </w:r>
      <w:del w:id="36" w:author="Aleksandra Stefaniak-Kałużna" w:date="2020-09-23T12:17:00Z">
        <w:r w:rsidRPr="00773933" w:rsidDel="00A95718">
          <w:rPr>
            <w:rFonts w:asciiTheme="minorHAnsi" w:hAnsiTheme="minorHAnsi" w:cstheme="minorHAnsi"/>
            <w:sz w:val="20"/>
            <w:szCs w:val="20"/>
          </w:rPr>
          <w:delText xml:space="preserve">Dostawcę </w:delText>
        </w:r>
      </w:del>
      <w:ins w:id="37" w:author="Aleksandra Stefaniak-Kałużna" w:date="2020-09-23T12:17:00Z">
        <w:r w:rsidR="00A95718">
          <w:rPr>
            <w:rFonts w:asciiTheme="minorHAnsi" w:hAnsiTheme="minorHAnsi" w:cstheme="minorHAnsi"/>
            <w:sz w:val="20"/>
            <w:szCs w:val="20"/>
          </w:rPr>
          <w:t>Wykonawcę</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 xml:space="preserve">z winy leżącej po stronie </w:t>
      </w:r>
      <w:del w:id="38" w:author="Aleksandra Stefaniak-Kałużna" w:date="2020-09-23T12:17:00Z">
        <w:r w:rsidRPr="00773933" w:rsidDel="00A95718">
          <w:rPr>
            <w:rFonts w:asciiTheme="minorHAnsi" w:hAnsiTheme="minorHAnsi" w:cstheme="minorHAnsi"/>
            <w:sz w:val="20"/>
            <w:szCs w:val="20"/>
          </w:rPr>
          <w:delText>Dostawcy</w:delText>
        </w:r>
      </w:del>
      <w:ins w:id="39" w:author="Aleksandra Stefaniak-Kałużna" w:date="2020-09-23T12:17:00Z">
        <w:r w:rsidR="00A95718">
          <w:rPr>
            <w:rFonts w:asciiTheme="minorHAnsi" w:hAnsiTheme="minorHAnsi" w:cstheme="minorHAnsi"/>
            <w:sz w:val="20"/>
            <w:szCs w:val="20"/>
          </w:rPr>
          <w:t>Wykonawcy</w:t>
        </w:r>
      </w:ins>
      <w:r w:rsidRPr="00773933">
        <w:rPr>
          <w:rFonts w:asciiTheme="minorHAnsi" w:hAnsiTheme="minorHAnsi" w:cstheme="minorHAnsi"/>
          <w:sz w:val="20"/>
          <w:szCs w:val="20"/>
        </w:rPr>
        <w:t xml:space="preserve">, </w:t>
      </w:r>
      <w:del w:id="40" w:author="Aleksandra Stefaniak-Kałużna" w:date="2020-09-23T12:17:00Z">
        <w:r w:rsidRPr="00773933" w:rsidDel="00A95718">
          <w:rPr>
            <w:rFonts w:asciiTheme="minorHAnsi" w:hAnsiTheme="minorHAnsi" w:cstheme="minorHAnsi"/>
            <w:sz w:val="20"/>
            <w:szCs w:val="20"/>
          </w:rPr>
          <w:delText xml:space="preserve">Dostawca </w:delText>
        </w:r>
      </w:del>
      <w:ins w:id="41" w:author="Aleksandra Stefaniak-Kałużna" w:date="2020-09-23T12:17:00Z">
        <w:r w:rsidR="00A95718">
          <w:rPr>
            <w:rFonts w:asciiTheme="minorHAnsi" w:hAnsiTheme="minorHAnsi" w:cstheme="minorHAnsi"/>
            <w:sz w:val="20"/>
            <w:szCs w:val="20"/>
          </w:rPr>
          <w:t>Wykonawca</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zobowiązany jest do zapłacenia kary umownej w wysokości 10% wartości netto niewykonanej części dostawy.</w:t>
      </w:r>
    </w:p>
    <w:p w14:paraId="5AD17365" w14:textId="237EE139" w:rsidR="00773933" w:rsidRPr="00773933" w:rsidRDefault="00773933" w:rsidP="00773933">
      <w:pPr>
        <w:pStyle w:val="Akapitzlist"/>
        <w:numPr>
          <w:ilvl w:val="6"/>
          <w:numId w:val="16"/>
        </w:numPr>
        <w:spacing w:after="0" w:line="276" w:lineRule="auto"/>
        <w:ind w:left="0"/>
        <w:jc w:val="both"/>
        <w:rPr>
          <w:rFonts w:asciiTheme="minorHAnsi" w:hAnsiTheme="minorHAnsi" w:cstheme="minorHAnsi"/>
          <w:sz w:val="20"/>
          <w:szCs w:val="20"/>
        </w:rPr>
      </w:pPr>
      <w:r w:rsidRPr="00773933">
        <w:rPr>
          <w:rFonts w:asciiTheme="minorHAnsi" w:hAnsiTheme="minorHAnsi" w:cstheme="minorHAnsi"/>
          <w:sz w:val="20"/>
          <w:szCs w:val="20"/>
        </w:rPr>
        <w:t xml:space="preserve">Zamawiający ma prawo do potrącenia należności naliczonych z tytułu kar umownych z płatności za faktury VAT </w:t>
      </w:r>
      <w:del w:id="42" w:author="Aleksandra Stefaniak-Kałużna" w:date="2020-09-23T12:17:00Z">
        <w:r w:rsidRPr="00773933" w:rsidDel="00A95718">
          <w:rPr>
            <w:rFonts w:asciiTheme="minorHAnsi" w:hAnsiTheme="minorHAnsi" w:cstheme="minorHAnsi"/>
            <w:sz w:val="20"/>
            <w:szCs w:val="20"/>
          </w:rPr>
          <w:delText xml:space="preserve">Dostawcy </w:delText>
        </w:r>
      </w:del>
      <w:ins w:id="43" w:author="Aleksandra Stefaniak-Kałużna" w:date="2020-09-23T12:17:00Z">
        <w:r w:rsidR="00A95718">
          <w:rPr>
            <w:rFonts w:asciiTheme="minorHAnsi" w:hAnsiTheme="minorHAnsi" w:cstheme="minorHAnsi"/>
            <w:sz w:val="20"/>
            <w:szCs w:val="20"/>
          </w:rPr>
          <w:t>Wykonawcy</w:t>
        </w:r>
        <w:r w:rsidR="00A95718" w:rsidRPr="00773933">
          <w:rPr>
            <w:rFonts w:asciiTheme="minorHAnsi" w:hAnsiTheme="minorHAnsi" w:cstheme="minorHAnsi"/>
            <w:sz w:val="20"/>
            <w:szCs w:val="20"/>
          </w:rPr>
          <w:t xml:space="preserve"> </w:t>
        </w:r>
      </w:ins>
      <w:r w:rsidRPr="00773933">
        <w:rPr>
          <w:rFonts w:asciiTheme="minorHAnsi" w:hAnsiTheme="minorHAnsi" w:cstheme="minorHAnsi"/>
          <w:sz w:val="20"/>
          <w:szCs w:val="20"/>
        </w:rPr>
        <w:t xml:space="preserve">(na podstawie noty wystawionej przez Zamawiającego).”  </w:t>
      </w:r>
      <w:commentRangeEnd w:id="29"/>
      <w:r w:rsidR="00A95718">
        <w:rPr>
          <w:rStyle w:val="Odwoaniedokomentarza"/>
        </w:rPr>
        <w:commentReference w:id="29"/>
      </w:r>
    </w:p>
    <w:p w14:paraId="52DF687A" w14:textId="4C3E6D43" w:rsidR="00BE0982" w:rsidRPr="00BE0982" w:rsidRDefault="00BE0982" w:rsidP="00773933">
      <w:pPr>
        <w:spacing w:after="0" w:line="276" w:lineRule="auto"/>
        <w:ind w:hanging="284"/>
        <w:jc w:val="both"/>
        <w:rPr>
          <w:rFonts w:asciiTheme="minorHAnsi" w:hAnsiTheme="minorHAnsi" w:cstheme="minorHAnsi"/>
          <w:sz w:val="20"/>
          <w:szCs w:val="20"/>
        </w:rPr>
      </w:pPr>
    </w:p>
    <w:p w14:paraId="5FB7EDAE" w14:textId="77777777" w:rsidR="00BE0982" w:rsidRPr="00BE0982" w:rsidRDefault="00BE0982" w:rsidP="00BE0982">
      <w:pPr>
        <w:spacing w:after="0" w:line="276" w:lineRule="auto"/>
        <w:jc w:val="both"/>
        <w:rPr>
          <w:rFonts w:asciiTheme="minorHAnsi" w:hAnsiTheme="minorHAnsi" w:cstheme="minorHAnsi"/>
          <w:sz w:val="20"/>
          <w:szCs w:val="20"/>
        </w:rPr>
      </w:pPr>
    </w:p>
    <w:p w14:paraId="2E26127D" w14:textId="68F75B86"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16</w:t>
      </w:r>
    </w:p>
    <w:p w14:paraId="747F1D36" w14:textId="77777777" w:rsidR="00BE0982" w:rsidRPr="00BE0982" w:rsidRDefault="00BE0982" w:rsidP="00BE0982">
      <w:pPr>
        <w:spacing w:after="0" w:line="276" w:lineRule="auto"/>
        <w:jc w:val="center"/>
        <w:rPr>
          <w:rFonts w:asciiTheme="minorHAnsi" w:hAnsiTheme="minorHAnsi" w:cstheme="minorHAnsi"/>
          <w:b/>
          <w:sz w:val="20"/>
          <w:szCs w:val="20"/>
        </w:rPr>
      </w:pPr>
    </w:p>
    <w:p w14:paraId="6FF1BFB0" w14:textId="77777777" w:rsidR="00BE0982" w:rsidRDefault="00BE0982" w:rsidP="00BE0982">
      <w:pPr>
        <w:pStyle w:val="NormalnyWeb"/>
        <w:numPr>
          <w:ilvl w:val="3"/>
          <w:numId w:val="19"/>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eastAsia="Calibri" w:hAnsiTheme="minorHAnsi" w:cstheme="minorHAnsi"/>
          <w:sz w:val="20"/>
          <w:szCs w:val="20"/>
          <w:lang w:eastAsia="en-US"/>
        </w:rPr>
        <w:t>Prawa i obowiązki wynikające z niniejszej umowy nie mogą być przenoszone na osoby trzecie bez zgody Zamawiającego wyrażonej na piśmie.</w:t>
      </w:r>
    </w:p>
    <w:p w14:paraId="6A828FEE" w14:textId="2DFD7802" w:rsidR="00BE0982" w:rsidRPr="00BE0982" w:rsidRDefault="00BE0982" w:rsidP="00BE0982">
      <w:pPr>
        <w:pStyle w:val="NormalnyWeb"/>
        <w:numPr>
          <w:ilvl w:val="3"/>
          <w:numId w:val="19"/>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hAnsiTheme="minorHAnsi" w:cstheme="minorHAnsi"/>
          <w:sz w:val="20"/>
          <w:szCs w:val="20"/>
        </w:rPr>
        <w:t xml:space="preserve">Niezależnie od zgody Zamawiającego, o której mowa w ust. 1 powyżej, czynność prawna mająca na celu zmianę wierzyciela samodzielnego publicznego zakładu opieki zdrowotnej może nastąpić po wyrażeniu zgody przez podmiot tworzący. </w:t>
      </w:r>
    </w:p>
    <w:p w14:paraId="2DD88384" w14:textId="09197CF2" w:rsidR="00BE0982" w:rsidRPr="00BE0982" w:rsidRDefault="00BE0982" w:rsidP="00BE0982">
      <w:pPr>
        <w:pStyle w:val="NormalnyWeb"/>
        <w:numPr>
          <w:ilvl w:val="3"/>
          <w:numId w:val="18"/>
        </w:numPr>
        <w:spacing w:before="0" w:after="0" w:line="276" w:lineRule="auto"/>
        <w:ind w:left="0"/>
        <w:jc w:val="both"/>
        <w:rPr>
          <w:rFonts w:asciiTheme="minorHAnsi" w:eastAsia="Calibri" w:hAnsiTheme="minorHAnsi" w:cstheme="minorHAnsi"/>
          <w:sz w:val="20"/>
          <w:szCs w:val="20"/>
          <w:lang w:eastAsia="en-US"/>
        </w:rPr>
      </w:pPr>
      <w:r w:rsidRPr="00BE0982">
        <w:rPr>
          <w:rFonts w:asciiTheme="minorHAnsi" w:eastAsia="Calibri" w:hAnsiTheme="minorHAnsi" w:cstheme="minorHAnsi"/>
          <w:sz w:val="20"/>
          <w:szCs w:val="20"/>
          <w:lang w:eastAsia="en-US"/>
        </w:rPr>
        <w:t xml:space="preserve">Wykonawca oświadcza, iż nie dokona cesji wierzytelności przysługującej mu od Zamawiającego z tytułu realizacji niniejszej umowy bez uzyskania pisemnej zgody, o której mowa w ust. </w:t>
      </w:r>
      <w:r>
        <w:rPr>
          <w:rFonts w:asciiTheme="minorHAnsi" w:eastAsia="Calibri" w:hAnsiTheme="minorHAnsi" w:cstheme="minorHAnsi"/>
          <w:sz w:val="20"/>
          <w:szCs w:val="20"/>
          <w:lang w:eastAsia="en-US"/>
        </w:rPr>
        <w:t>1 i</w:t>
      </w:r>
      <w:r w:rsidRPr="00BE0982">
        <w:rPr>
          <w:rFonts w:asciiTheme="minorHAnsi" w:eastAsia="Calibri" w:hAnsiTheme="minorHAnsi" w:cstheme="minorHAnsi"/>
          <w:sz w:val="20"/>
          <w:szCs w:val="20"/>
          <w:lang w:eastAsia="en-US"/>
        </w:rPr>
        <w:t xml:space="preserve"> 2 powyżej.</w:t>
      </w:r>
    </w:p>
    <w:p w14:paraId="663A2190" w14:textId="77777777" w:rsidR="00BE0982" w:rsidRPr="00BE0982" w:rsidRDefault="00BE0982" w:rsidP="00BE0982">
      <w:pPr>
        <w:spacing w:after="0" w:line="276" w:lineRule="auto"/>
        <w:jc w:val="both"/>
        <w:rPr>
          <w:rFonts w:asciiTheme="minorHAnsi" w:hAnsiTheme="minorHAnsi" w:cstheme="minorHAnsi"/>
          <w:sz w:val="20"/>
          <w:szCs w:val="20"/>
        </w:rPr>
      </w:pPr>
    </w:p>
    <w:p w14:paraId="5F267D82" w14:textId="75A6F1AE"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17</w:t>
      </w:r>
    </w:p>
    <w:p w14:paraId="20928764" w14:textId="77777777" w:rsidR="00BE0982" w:rsidRPr="00BE0982" w:rsidRDefault="00BE0982" w:rsidP="00BE0982">
      <w:pPr>
        <w:spacing w:after="0" w:line="276" w:lineRule="auto"/>
        <w:jc w:val="center"/>
        <w:rPr>
          <w:rFonts w:asciiTheme="minorHAnsi" w:hAnsiTheme="minorHAnsi" w:cstheme="minorHAnsi"/>
          <w:sz w:val="20"/>
          <w:szCs w:val="20"/>
        </w:rPr>
      </w:pPr>
    </w:p>
    <w:p w14:paraId="62A9C927" w14:textId="31DAF8E7" w:rsidR="00BE0982" w:rsidRPr="00BE0982" w:rsidRDefault="00BE0982" w:rsidP="00BE0982">
      <w:pPr>
        <w:pStyle w:val="Tekstpodstawowy3"/>
        <w:spacing w:line="276" w:lineRule="auto"/>
        <w:ind w:left="-426"/>
        <w:jc w:val="both"/>
        <w:rPr>
          <w:rFonts w:asciiTheme="minorHAnsi" w:hAnsiTheme="minorHAnsi" w:cstheme="minorHAnsi"/>
          <w:sz w:val="20"/>
          <w:szCs w:val="20"/>
        </w:rPr>
      </w:pPr>
      <w:r w:rsidRPr="00BE0982">
        <w:rPr>
          <w:rFonts w:asciiTheme="minorHAnsi" w:hAnsiTheme="minorHAnsi" w:cstheme="minorHAnsi"/>
          <w:sz w:val="20"/>
          <w:szCs w:val="20"/>
        </w:rPr>
        <w:t>W sprawach nieuregulowanych niniejszą umową mają zastosowanie przepisy Kodeksu cywilnego i Prawa zamówień publicznych wymienionego w § 1 niniejszej umowy.</w:t>
      </w:r>
    </w:p>
    <w:p w14:paraId="2696D0B6" w14:textId="77777777" w:rsidR="00BE0982" w:rsidRPr="00BE0982" w:rsidRDefault="00BE0982" w:rsidP="00BE0982">
      <w:pPr>
        <w:spacing w:after="0" w:line="276" w:lineRule="auto"/>
        <w:jc w:val="both"/>
        <w:rPr>
          <w:rFonts w:asciiTheme="minorHAnsi" w:hAnsiTheme="minorHAnsi" w:cstheme="minorHAnsi"/>
          <w:b/>
          <w:sz w:val="20"/>
          <w:szCs w:val="20"/>
        </w:rPr>
      </w:pPr>
    </w:p>
    <w:p w14:paraId="02D18D0B" w14:textId="05287F0D"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18</w:t>
      </w:r>
    </w:p>
    <w:p w14:paraId="3C1C97F1" w14:textId="7D9ED483"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lastRenderedPageBreak/>
        <w:t>Poufność</w:t>
      </w:r>
    </w:p>
    <w:p w14:paraId="514B9EAA" w14:textId="77777777" w:rsidR="00BE0982" w:rsidRPr="00BE0982" w:rsidRDefault="00BE0982" w:rsidP="00BE0982">
      <w:pPr>
        <w:spacing w:after="0" w:line="276" w:lineRule="auto"/>
        <w:jc w:val="center"/>
        <w:rPr>
          <w:rFonts w:asciiTheme="minorHAnsi" w:hAnsiTheme="minorHAnsi" w:cstheme="minorHAnsi"/>
          <w:b/>
          <w:sz w:val="20"/>
          <w:szCs w:val="20"/>
        </w:rPr>
      </w:pPr>
    </w:p>
    <w:p w14:paraId="2FFDD431" w14:textId="77777777" w:rsidR="00BE0982" w:rsidRPr="00BE0982" w:rsidRDefault="00BE0982" w:rsidP="00BE0982">
      <w:pPr>
        <w:pStyle w:val="Akapitzlist"/>
        <w:numPr>
          <w:ilvl w:val="3"/>
          <w:numId w:val="20"/>
        </w:numPr>
        <w:tabs>
          <w:tab w:val="left" w:pos="0"/>
        </w:tabs>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zobowiązuję się do zachowania w tajemnicy wszelkich informacji o charakterze organizacyjnym, ekonomicznym i technicznym mogących stanowić tajemnicę przedsiębiorstwa jednej ze stron w rozumieniu ustawy z dnia 16 kwietnia 1993 r. o zwalczaniu nieuczciwej konkurencji (</w:t>
      </w:r>
      <w:r w:rsidRPr="00BE0982">
        <w:rPr>
          <w:rFonts w:asciiTheme="minorHAnsi" w:hAnsiTheme="minorHAnsi" w:cstheme="minorHAnsi"/>
        </w:rPr>
        <w:t>Dz.U.2019.1010</w:t>
      </w:r>
      <w:r w:rsidRPr="00BE0982">
        <w:rPr>
          <w:rFonts w:asciiTheme="minorHAnsi" w:hAnsiTheme="minorHAnsi" w:cstheme="minorHAnsi"/>
          <w:sz w:val="20"/>
          <w:szCs w:val="20"/>
        </w:rPr>
        <w:t>), jak również zobowiązuje się do przestrzegania przepisów ustawy z dnia 10 maja 2018 r. o ochronie danych osobowych (</w:t>
      </w:r>
      <w:r w:rsidRPr="00BE0982">
        <w:rPr>
          <w:rFonts w:asciiTheme="minorHAnsi" w:hAnsiTheme="minorHAnsi" w:cstheme="minorHAnsi"/>
        </w:rPr>
        <w:t>Dz.U.2019.1781</w:t>
      </w:r>
      <w:r w:rsidRPr="00BE0982">
        <w:rPr>
          <w:rFonts w:asciiTheme="minorHAnsi" w:hAnsiTheme="minorHAnsi" w:cstheme="minorHAnsi"/>
          <w:sz w:val="20"/>
          <w:szCs w:val="20"/>
        </w:rPr>
        <w:t>) w tym obowiązującym 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r w:rsidRPr="00BE0982">
        <w:rPr>
          <w:rFonts w:asciiTheme="minorHAnsi" w:hAnsiTheme="minorHAnsi" w:cstheme="minorHAnsi"/>
        </w:rPr>
        <w:t>Dz.U.2019.742</w:t>
      </w:r>
      <w:r w:rsidRPr="00BE0982">
        <w:rPr>
          <w:rFonts w:asciiTheme="minorHAnsi" w:hAnsiTheme="minorHAnsi" w:cstheme="minorHAnsi"/>
          <w:sz w:val="20"/>
          <w:szCs w:val="20"/>
        </w:rPr>
        <w:t>), w przypadku gdyby uzyskał do nich dostęp, w tym w szczególności do:</w:t>
      </w:r>
    </w:p>
    <w:p w14:paraId="37C22BE6" w14:textId="77777777" w:rsidR="00BE0982" w:rsidRPr="00BE0982" w:rsidRDefault="00BE0982" w:rsidP="00BE0982">
      <w:pPr>
        <w:numPr>
          <w:ilvl w:val="1"/>
          <w:numId w:val="22"/>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ochrony i zabezpieczenia danych, do których dostęp jedna ze stron uzyskała podczas wykonywania prac związanych z realizacją robót, zgodnie z wymogami ustawy,</w:t>
      </w:r>
    </w:p>
    <w:p w14:paraId="2F1AF710"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przetwarzania informacji i danych osobowych wyłącznie w zakresie i celu przewidzianym w umowie,</w:t>
      </w:r>
    </w:p>
    <w:p w14:paraId="3884F8DB"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zachowania w tajemnicy danych osobowych pozyskanych w związku z realizacją umowy</w:t>
      </w:r>
    </w:p>
    <w:p w14:paraId="604BAD71" w14:textId="77777777" w:rsidR="00BE0982" w:rsidRPr="00BE0982" w:rsidRDefault="00BE0982" w:rsidP="00BE0982">
      <w:pPr>
        <w:numPr>
          <w:ilvl w:val="1"/>
          <w:numId w:val="21"/>
        </w:numPr>
        <w:tabs>
          <w:tab w:val="left" w:pos="426"/>
        </w:tabs>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niezwłocznego poinformowania o każdym przypadku naruszenia bezpieczeństwa danych.</w:t>
      </w:r>
    </w:p>
    <w:p w14:paraId="5249B79E" w14:textId="77777777" w:rsidR="00BE0982" w:rsidRP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Zachowanie poufności informacji, o których mowa w ust.1 obowiązuje strony także po rozwiązaniu umowy.</w:t>
      </w:r>
    </w:p>
    <w:p w14:paraId="4DEBB2F3" w14:textId="77777777" w:rsid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14:paraId="7709F12E" w14:textId="0DCEB468" w:rsidR="00BE0982" w:rsidRPr="00BE0982" w:rsidRDefault="00BE0982" w:rsidP="00BE0982">
      <w:pPr>
        <w:numPr>
          <w:ilvl w:val="0"/>
          <w:numId w:val="21"/>
        </w:numPr>
        <w:spacing w:after="0" w:line="276" w:lineRule="auto"/>
        <w:ind w:left="0"/>
        <w:jc w:val="both"/>
        <w:textAlignment w:val="auto"/>
        <w:rPr>
          <w:rFonts w:asciiTheme="minorHAnsi" w:hAnsiTheme="minorHAnsi" w:cstheme="minorHAnsi"/>
          <w:sz w:val="20"/>
          <w:szCs w:val="20"/>
        </w:rPr>
      </w:pPr>
      <w:r w:rsidRPr="00BE0982">
        <w:rPr>
          <w:rFonts w:asciiTheme="minorHAnsi" w:hAnsiTheme="minorHAnsi" w:cstheme="minorHAnsi"/>
          <w:sz w:val="20"/>
          <w:szCs w:val="20"/>
        </w:rPr>
        <w:t>Przetwarzanie danych osobowych.</w:t>
      </w:r>
    </w:p>
    <w:p w14:paraId="53765FEE" w14:textId="436306FA" w:rsidR="00BE0982" w:rsidRPr="00BE0982" w:rsidRDefault="00BE0982" w:rsidP="00BE0982">
      <w:pPr>
        <w:numPr>
          <w:ilvl w:val="0"/>
          <w:numId w:val="24"/>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Wykonawca zobowiązany jest zawrzeć z Zamawiającym, przed rozpoczęciem przetwarzania danych, umowę o powierzenie przetwarzania danych osobowych, określającą zakres i cel przetwarzania danych, zgodnie z załączonym wzorem umowy stanowiącemu załącznik nr 3 do niniejszej umowy o udzielnie zamówienia publicznego. Zamawiający zwraca się do Wykonawcy o podpisanie umowy o powierzeniu przetwarzania danych, w dniu zawarcia przedmiotowej umowy o udzielnie zamówienia publicznego.</w:t>
      </w:r>
    </w:p>
    <w:p w14:paraId="7F4B0ECA" w14:textId="77777777" w:rsidR="00BE0982" w:rsidRPr="00BE0982" w:rsidRDefault="00BE0982" w:rsidP="00BE0982">
      <w:pPr>
        <w:numPr>
          <w:ilvl w:val="0"/>
          <w:numId w:val="23"/>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określonym w pkt 1) Wykonawca zapewni w okresie obowiązywania niniejszej umowy pełną ochronę danych osobowych oraz zgodność ze wszelkimi obecnymi oraz przyszłymi przepisami prawa dotyczącymi ochrony danych osobowych i prywatności.</w:t>
      </w:r>
    </w:p>
    <w:p w14:paraId="7D8359B5" w14:textId="77777777" w:rsidR="00BE0982" w:rsidRPr="00BE0982" w:rsidRDefault="00BE0982" w:rsidP="00BE0982">
      <w:pPr>
        <w:numPr>
          <w:ilvl w:val="0"/>
          <w:numId w:val="23"/>
        </w:numPr>
        <w:suppressAutoHyphens w:val="0"/>
        <w:spacing w:after="0" w:line="276" w:lineRule="auto"/>
        <w:ind w:left="397"/>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33157E8C"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                                                     </w:t>
      </w:r>
    </w:p>
    <w:p w14:paraId="5AA49C32" w14:textId="01723FA1"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19</w:t>
      </w:r>
    </w:p>
    <w:p w14:paraId="16FFB000" w14:textId="77777777" w:rsidR="00BE0982" w:rsidRPr="00BE0982" w:rsidRDefault="00BE0982" w:rsidP="00BE0982">
      <w:pPr>
        <w:spacing w:after="0" w:line="276" w:lineRule="auto"/>
        <w:jc w:val="center"/>
        <w:rPr>
          <w:rFonts w:asciiTheme="minorHAnsi" w:hAnsiTheme="minorHAnsi" w:cstheme="minorHAnsi"/>
          <w:b/>
          <w:sz w:val="20"/>
          <w:szCs w:val="20"/>
        </w:rPr>
      </w:pPr>
    </w:p>
    <w:p w14:paraId="7809141C" w14:textId="77777777" w:rsidR="00BE0982" w:rsidRPr="00BE0982" w:rsidRDefault="00BE0982" w:rsidP="00773933">
      <w:pPr>
        <w:numPr>
          <w:ilvl w:val="6"/>
          <w:numId w:val="7"/>
        </w:numPr>
        <w:suppressAutoHyphens w:val="0"/>
        <w:spacing w:after="0" w:line="276" w:lineRule="auto"/>
        <w:ind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Ewentualne spory mogące wyniknąć z realizacji postanowień niniejszej umowy będą rozstrzygane na zasadzie porozumienia stron.</w:t>
      </w:r>
    </w:p>
    <w:p w14:paraId="0F55703C" w14:textId="77777777" w:rsidR="00BE0982" w:rsidRPr="00BE0982" w:rsidRDefault="00BE0982" w:rsidP="00773933">
      <w:pPr>
        <w:numPr>
          <w:ilvl w:val="6"/>
          <w:numId w:val="7"/>
        </w:numPr>
        <w:suppressAutoHyphens w:val="0"/>
        <w:spacing w:after="0" w:line="276" w:lineRule="auto"/>
        <w:ind w:hanging="284"/>
        <w:jc w:val="both"/>
        <w:textAlignment w:val="auto"/>
        <w:rPr>
          <w:rFonts w:asciiTheme="minorHAnsi" w:hAnsiTheme="minorHAnsi" w:cstheme="minorHAnsi"/>
          <w:sz w:val="20"/>
          <w:szCs w:val="20"/>
        </w:rPr>
      </w:pPr>
      <w:r w:rsidRPr="00BE0982">
        <w:rPr>
          <w:rFonts w:asciiTheme="minorHAnsi" w:hAnsiTheme="minorHAnsi" w:cstheme="minorHAnsi"/>
          <w:sz w:val="20"/>
          <w:szCs w:val="20"/>
        </w:rPr>
        <w:t>W przypadku braku porozumienia pomiędzy stronami, sporne kwestie rozstrzygane będą przez sąd powszechny w Poznaniu według właściwości rzeczowej.</w:t>
      </w:r>
    </w:p>
    <w:p w14:paraId="6781E704" w14:textId="77777777" w:rsidR="00BE0982" w:rsidRPr="00BE0982" w:rsidRDefault="00BE0982" w:rsidP="00BE0982">
      <w:pPr>
        <w:spacing w:after="0" w:line="276" w:lineRule="auto"/>
        <w:jc w:val="both"/>
        <w:rPr>
          <w:rFonts w:asciiTheme="minorHAnsi" w:hAnsiTheme="minorHAnsi" w:cstheme="minorHAnsi"/>
          <w:sz w:val="20"/>
          <w:szCs w:val="20"/>
        </w:rPr>
      </w:pPr>
    </w:p>
    <w:p w14:paraId="7D8874EB" w14:textId="6F9596D3" w:rsidR="00BE0982" w:rsidRP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20</w:t>
      </w:r>
    </w:p>
    <w:p w14:paraId="58C800AE" w14:textId="77777777" w:rsidR="00BE0982" w:rsidRPr="00BE0982" w:rsidRDefault="00BE0982" w:rsidP="00BE0982">
      <w:pPr>
        <w:spacing w:after="0" w:line="276" w:lineRule="auto"/>
        <w:jc w:val="center"/>
        <w:rPr>
          <w:rFonts w:asciiTheme="minorHAnsi" w:hAnsiTheme="minorHAnsi" w:cstheme="minorHAnsi"/>
          <w:sz w:val="20"/>
          <w:szCs w:val="20"/>
        </w:rPr>
      </w:pPr>
    </w:p>
    <w:p w14:paraId="73C32C6D"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lastRenderedPageBreak/>
        <w:t>Umowę sporządzono w trzech jednobrzmiących egzemplarzach, każdy na prawach oryginału, jeden dla Wykonawcy, a dwa dla Zamawiającego.</w:t>
      </w:r>
    </w:p>
    <w:p w14:paraId="031DD63E" w14:textId="77777777" w:rsidR="00BE0982" w:rsidRDefault="00BE0982" w:rsidP="00BE0982">
      <w:pPr>
        <w:spacing w:after="0" w:line="276" w:lineRule="auto"/>
        <w:jc w:val="center"/>
        <w:rPr>
          <w:rFonts w:asciiTheme="minorHAnsi" w:hAnsiTheme="minorHAnsi" w:cstheme="minorHAnsi"/>
          <w:b/>
          <w:sz w:val="20"/>
          <w:szCs w:val="20"/>
        </w:rPr>
      </w:pPr>
    </w:p>
    <w:p w14:paraId="7B89DFBD" w14:textId="48E48DB9" w:rsidR="00BE0982" w:rsidRDefault="00BE0982" w:rsidP="00BE0982">
      <w:pPr>
        <w:spacing w:after="0" w:line="276" w:lineRule="auto"/>
        <w:jc w:val="center"/>
        <w:rPr>
          <w:rFonts w:asciiTheme="minorHAnsi" w:hAnsiTheme="minorHAnsi" w:cstheme="minorHAnsi"/>
          <w:b/>
          <w:sz w:val="20"/>
          <w:szCs w:val="20"/>
        </w:rPr>
      </w:pPr>
      <w:r w:rsidRPr="00BE0982">
        <w:rPr>
          <w:rFonts w:asciiTheme="minorHAnsi" w:hAnsiTheme="minorHAnsi" w:cstheme="minorHAnsi"/>
          <w:b/>
          <w:sz w:val="20"/>
          <w:szCs w:val="20"/>
        </w:rPr>
        <w:t>§ 21</w:t>
      </w:r>
    </w:p>
    <w:p w14:paraId="1C7ED600" w14:textId="77777777" w:rsidR="00BE0982" w:rsidRPr="00BE0982" w:rsidRDefault="00BE0982" w:rsidP="00BE0982">
      <w:pPr>
        <w:spacing w:after="0" w:line="276" w:lineRule="auto"/>
        <w:jc w:val="center"/>
        <w:rPr>
          <w:rFonts w:asciiTheme="minorHAnsi" w:hAnsiTheme="minorHAnsi" w:cstheme="minorHAnsi"/>
          <w:sz w:val="20"/>
          <w:szCs w:val="20"/>
        </w:rPr>
      </w:pPr>
    </w:p>
    <w:p w14:paraId="7359485F" w14:textId="77777777" w:rsidR="00BE0982" w:rsidRP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Następujące załączniki stanowią integralną część treści niniejszej umowy.</w:t>
      </w:r>
    </w:p>
    <w:p w14:paraId="433A6850" w14:textId="79EA20B3"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Załącznik nr 1 do umowy - O</w:t>
      </w:r>
      <w:r w:rsidRPr="00BE0982">
        <w:rPr>
          <w:rFonts w:asciiTheme="minorHAnsi" w:hAnsiTheme="minorHAnsi" w:cstheme="minorHAnsi"/>
          <w:sz w:val="20"/>
          <w:szCs w:val="20"/>
        </w:rPr>
        <w:t xml:space="preserve">pis przedmiotu zamówienia </w:t>
      </w:r>
      <w:r>
        <w:rPr>
          <w:rFonts w:asciiTheme="minorHAnsi" w:hAnsiTheme="minorHAnsi" w:cstheme="minorHAnsi"/>
          <w:sz w:val="20"/>
          <w:szCs w:val="20"/>
        </w:rPr>
        <w:t xml:space="preserve">zawarty w </w:t>
      </w:r>
      <w:r w:rsidRPr="00BE0982">
        <w:rPr>
          <w:rFonts w:asciiTheme="minorHAnsi" w:hAnsiTheme="minorHAnsi" w:cstheme="minorHAnsi"/>
          <w:sz w:val="20"/>
          <w:szCs w:val="20"/>
        </w:rPr>
        <w:t>Załącznik</w:t>
      </w:r>
      <w:r>
        <w:rPr>
          <w:rFonts w:asciiTheme="minorHAnsi" w:hAnsiTheme="minorHAnsi" w:cstheme="minorHAnsi"/>
          <w:sz w:val="20"/>
          <w:szCs w:val="20"/>
        </w:rPr>
        <w:t>ach</w:t>
      </w:r>
      <w:r w:rsidRPr="00BE0982">
        <w:rPr>
          <w:rFonts w:asciiTheme="minorHAnsi" w:hAnsiTheme="minorHAnsi" w:cstheme="minorHAnsi"/>
          <w:sz w:val="20"/>
          <w:szCs w:val="20"/>
        </w:rPr>
        <w:t xml:space="preserve"> nr 1.1, nr 1.1a i 1b do SIWZ</w:t>
      </w:r>
    </w:p>
    <w:p w14:paraId="32C08C05" w14:textId="07539CA3" w:rsidR="00BE0982" w:rsidRP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2 do umowy - </w:t>
      </w:r>
      <w:r w:rsidRPr="00BE0982">
        <w:rPr>
          <w:rFonts w:asciiTheme="minorHAnsi" w:hAnsiTheme="minorHAnsi" w:cstheme="minorHAnsi"/>
          <w:sz w:val="20"/>
          <w:szCs w:val="20"/>
        </w:rPr>
        <w:t xml:space="preserve">Oferta Wykonawcy </w:t>
      </w:r>
      <w:r>
        <w:rPr>
          <w:rFonts w:asciiTheme="minorHAnsi" w:hAnsiTheme="minorHAnsi" w:cstheme="minorHAnsi"/>
          <w:sz w:val="20"/>
          <w:szCs w:val="20"/>
        </w:rPr>
        <w:t xml:space="preserve">wraz </w:t>
      </w:r>
      <w:r w:rsidRPr="00BE0982">
        <w:rPr>
          <w:rFonts w:asciiTheme="minorHAnsi" w:hAnsiTheme="minorHAnsi" w:cstheme="minorHAnsi"/>
          <w:sz w:val="20"/>
          <w:szCs w:val="20"/>
        </w:rPr>
        <w:t>z formularzem cenowym</w:t>
      </w:r>
      <w:r>
        <w:rPr>
          <w:rFonts w:asciiTheme="minorHAnsi" w:hAnsiTheme="minorHAnsi" w:cstheme="minorHAnsi"/>
          <w:sz w:val="20"/>
          <w:szCs w:val="20"/>
        </w:rPr>
        <w:t xml:space="preserve"> (zgodnym z załącznikiem 3.1 do SIWZ)</w:t>
      </w:r>
    </w:p>
    <w:p w14:paraId="1FC8762F" w14:textId="4E68F0C8" w:rsid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3 do umowy - </w:t>
      </w:r>
      <w:r w:rsidRPr="00BE0982">
        <w:rPr>
          <w:rFonts w:asciiTheme="minorHAnsi" w:hAnsiTheme="minorHAnsi" w:cstheme="minorHAnsi"/>
          <w:sz w:val="20"/>
          <w:szCs w:val="20"/>
        </w:rPr>
        <w:t xml:space="preserve"> </w:t>
      </w:r>
      <w:r>
        <w:rPr>
          <w:rFonts w:asciiTheme="minorHAnsi" w:hAnsiTheme="minorHAnsi" w:cstheme="minorHAnsi"/>
          <w:sz w:val="20"/>
          <w:szCs w:val="20"/>
        </w:rPr>
        <w:t xml:space="preserve">Wzór </w:t>
      </w:r>
      <w:r w:rsidRPr="00BE0982">
        <w:rPr>
          <w:rFonts w:asciiTheme="minorHAnsi" w:hAnsiTheme="minorHAnsi" w:cstheme="minorHAnsi"/>
          <w:sz w:val="20"/>
          <w:szCs w:val="20"/>
        </w:rPr>
        <w:t>umow</w:t>
      </w:r>
      <w:r>
        <w:rPr>
          <w:rFonts w:asciiTheme="minorHAnsi" w:hAnsiTheme="minorHAnsi" w:cstheme="minorHAnsi"/>
          <w:sz w:val="20"/>
          <w:szCs w:val="20"/>
        </w:rPr>
        <w:t>y</w:t>
      </w:r>
      <w:r w:rsidRPr="00BE0982">
        <w:rPr>
          <w:rFonts w:asciiTheme="minorHAnsi" w:hAnsiTheme="minorHAnsi" w:cstheme="minorHAnsi"/>
          <w:sz w:val="20"/>
          <w:szCs w:val="20"/>
        </w:rPr>
        <w:t xml:space="preserve"> </w:t>
      </w:r>
      <w:r>
        <w:rPr>
          <w:rFonts w:asciiTheme="minorHAnsi" w:hAnsiTheme="minorHAnsi" w:cstheme="minorHAnsi"/>
          <w:sz w:val="20"/>
          <w:szCs w:val="20"/>
        </w:rPr>
        <w:t>powierzenia przetwarzania danych osobowych</w:t>
      </w:r>
    </w:p>
    <w:p w14:paraId="3C40A221" w14:textId="54F39B6A" w:rsidR="00BE0982" w:rsidRDefault="00BE0982"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Załącznik nr 4 do umowy – Wzór protokołu odbioru</w:t>
      </w:r>
    </w:p>
    <w:p w14:paraId="01E9E813" w14:textId="0237EC21" w:rsidR="00F35508" w:rsidRPr="00BE0982" w:rsidRDefault="00F35508" w:rsidP="00BE0982">
      <w:pPr>
        <w:suppressAutoHyphens w:val="0"/>
        <w:spacing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 xml:space="preserve">Załącznik nr 5 do umowy - </w:t>
      </w:r>
      <w:r w:rsidRPr="00F35508">
        <w:rPr>
          <w:rFonts w:asciiTheme="minorHAnsi" w:hAnsiTheme="minorHAnsi" w:cstheme="minorHAnsi"/>
          <w:sz w:val="20"/>
          <w:szCs w:val="20"/>
        </w:rPr>
        <w:t>klauzula INTRASTAT dla Wykonawców spoza granic Polski</w:t>
      </w:r>
    </w:p>
    <w:p w14:paraId="686A9ECC" w14:textId="77777777" w:rsidR="00BE0982" w:rsidRPr="00BE0982" w:rsidRDefault="00BE0982" w:rsidP="00BE0982">
      <w:pPr>
        <w:spacing w:after="0" w:line="276" w:lineRule="auto"/>
        <w:jc w:val="both"/>
        <w:rPr>
          <w:rFonts w:asciiTheme="minorHAnsi" w:hAnsiTheme="minorHAnsi" w:cstheme="minorHAnsi"/>
          <w:sz w:val="20"/>
          <w:szCs w:val="20"/>
        </w:rPr>
      </w:pPr>
    </w:p>
    <w:p w14:paraId="6D64E1A0" w14:textId="77777777" w:rsidR="00BE0982" w:rsidRDefault="00BE0982" w:rsidP="00BE0982">
      <w:pPr>
        <w:spacing w:after="0" w:line="276" w:lineRule="auto"/>
        <w:jc w:val="both"/>
        <w:rPr>
          <w:rFonts w:asciiTheme="minorHAnsi" w:hAnsiTheme="minorHAnsi" w:cstheme="minorHAnsi"/>
          <w:sz w:val="20"/>
          <w:szCs w:val="20"/>
        </w:rPr>
      </w:pPr>
      <w:r w:rsidRPr="00BE0982">
        <w:rPr>
          <w:rFonts w:asciiTheme="minorHAnsi" w:hAnsiTheme="minorHAnsi" w:cstheme="minorHAnsi"/>
          <w:sz w:val="20"/>
          <w:szCs w:val="20"/>
        </w:rPr>
        <w:t xml:space="preserve">            Zamawiający :                                                                                   Wykonawca :           </w:t>
      </w:r>
    </w:p>
    <w:p w14:paraId="31A28717" w14:textId="77777777" w:rsidR="00BE0982" w:rsidRDefault="00BE0982" w:rsidP="00BE0982">
      <w:pPr>
        <w:spacing w:after="0" w:line="276" w:lineRule="auto"/>
        <w:jc w:val="both"/>
        <w:rPr>
          <w:rFonts w:asciiTheme="minorHAnsi" w:hAnsiTheme="minorHAnsi" w:cstheme="minorHAnsi"/>
          <w:sz w:val="20"/>
          <w:szCs w:val="20"/>
        </w:rPr>
      </w:pPr>
    </w:p>
    <w:p w14:paraId="077E2E25" w14:textId="77777777" w:rsidR="00BE0982" w:rsidRDefault="00BE0982" w:rsidP="00BE0982">
      <w:pPr>
        <w:spacing w:after="0" w:line="276" w:lineRule="auto"/>
        <w:jc w:val="both"/>
        <w:rPr>
          <w:rFonts w:asciiTheme="minorHAnsi" w:hAnsiTheme="minorHAnsi" w:cstheme="minorHAnsi"/>
          <w:sz w:val="20"/>
          <w:szCs w:val="20"/>
        </w:rPr>
      </w:pPr>
    </w:p>
    <w:p w14:paraId="03DB783A" w14:textId="77777777" w:rsidR="00BE0982" w:rsidRDefault="00BE0982" w:rsidP="00BE0982">
      <w:pPr>
        <w:spacing w:after="0" w:line="276" w:lineRule="auto"/>
        <w:jc w:val="both"/>
        <w:rPr>
          <w:rFonts w:asciiTheme="minorHAnsi" w:hAnsiTheme="minorHAnsi" w:cstheme="minorHAnsi"/>
          <w:sz w:val="20"/>
          <w:szCs w:val="20"/>
        </w:rPr>
      </w:pPr>
    </w:p>
    <w:p w14:paraId="33E50CD6" w14:textId="77777777" w:rsidR="00BE0982" w:rsidRDefault="00BE0982" w:rsidP="00BE0982">
      <w:pPr>
        <w:spacing w:after="0" w:line="276" w:lineRule="auto"/>
        <w:jc w:val="both"/>
        <w:rPr>
          <w:rFonts w:asciiTheme="minorHAnsi" w:hAnsiTheme="minorHAnsi" w:cstheme="minorHAnsi"/>
          <w:sz w:val="20"/>
          <w:szCs w:val="20"/>
        </w:rPr>
      </w:pPr>
    </w:p>
    <w:p w14:paraId="71315A7F" w14:textId="77777777" w:rsidR="00BE0982" w:rsidRDefault="00BE0982" w:rsidP="00BE0982">
      <w:pPr>
        <w:spacing w:after="0" w:line="276" w:lineRule="auto"/>
        <w:jc w:val="both"/>
        <w:rPr>
          <w:rFonts w:asciiTheme="minorHAnsi" w:hAnsiTheme="minorHAnsi" w:cstheme="minorHAnsi"/>
          <w:sz w:val="20"/>
          <w:szCs w:val="20"/>
        </w:rPr>
      </w:pPr>
    </w:p>
    <w:p w14:paraId="2C636A40" w14:textId="2AEA0CC3" w:rsidR="00BE0982" w:rsidRDefault="00BE0982" w:rsidP="00BE0982">
      <w:pPr>
        <w:spacing w:after="0" w:line="276" w:lineRule="auto"/>
        <w:jc w:val="both"/>
        <w:rPr>
          <w:rFonts w:asciiTheme="minorHAnsi" w:hAnsiTheme="minorHAnsi" w:cstheme="minorHAnsi"/>
          <w:sz w:val="20"/>
          <w:szCs w:val="20"/>
        </w:rPr>
      </w:pPr>
    </w:p>
    <w:p w14:paraId="6FF86217" w14:textId="26D7F09D" w:rsidR="00BE0982" w:rsidRDefault="00BE0982" w:rsidP="00BE0982">
      <w:pPr>
        <w:spacing w:after="0" w:line="276" w:lineRule="auto"/>
        <w:jc w:val="both"/>
        <w:rPr>
          <w:rFonts w:asciiTheme="minorHAnsi" w:hAnsiTheme="minorHAnsi" w:cstheme="minorHAnsi"/>
          <w:sz w:val="20"/>
          <w:szCs w:val="20"/>
        </w:rPr>
      </w:pPr>
    </w:p>
    <w:p w14:paraId="45366C02" w14:textId="53DA72AD" w:rsidR="00BE0982" w:rsidRDefault="00BE0982" w:rsidP="00BE0982">
      <w:pPr>
        <w:spacing w:after="0" w:line="276" w:lineRule="auto"/>
        <w:jc w:val="both"/>
        <w:rPr>
          <w:rFonts w:asciiTheme="minorHAnsi" w:hAnsiTheme="minorHAnsi" w:cstheme="minorHAnsi"/>
          <w:sz w:val="20"/>
          <w:szCs w:val="20"/>
        </w:rPr>
      </w:pPr>
    </w:p>
    <w:p w14:paraId="7E6E2A8A" w14:textId="6362EC36" w:rsidR="00BE0982" w:rsidRDefault="00BE0982" w:rsidP="00BE0982">
      <w:pPr>
        <w:spacing w:after="0" w:line="276" w:lineRule="auto"/>
        <w:jc w:val="both"/>
        <w:rPr>
          <w:rFonts w:asciiTheme="minorHAnsi" w:hAnsiTheme="minorHAnsi" w:cstheme="minorHAnsi"/>
          <w:sz w:val="20"/>
          <w:szCs w:val="20"/>
        </w:rPr>
      </w:pPr>
    </w:p>
    <w:p w14:paraId="650CCC06" w14:textId="36FBFE69" w:rsidR="00BE0982" w:rsidRDefault="00BE0982" w:rsidP="00BE0982">
      <w:pPr>
        <w:spacing w:after="0" w:line="276" w:lineRule="auto"/>
        <w:jc w:val="both"/>
        <w:rPr>
          <w:rFonts w:asciiTheme="minorHAnsi" w:hAnsiTheme="minorHAnsi" w:cstheme="minorHAnsi"/>
          <w:sz w:val="20"/>
          <w:szCs w:val="20"/>
        </w:rPr>
      </w:pPr>
    </w:p>
    <w:p w14:paraId="7C5BE220" w14:textId="6BFED99D" w:rsidR="00BE0982" w:rsidRDefault="00BE0982" w:rsidP="00BE0982">
      <w:pPr>
        <w:spacing w:after="0" w:line="276" w:lineRule="auto"/>
        <w:jc w:val="both"/>
        <w:rPr>
          <w:rFonts w:asciiTheme="minorHAnsi" w:hAnsiTheme="minorHAnsi" w:cstheme="minorHAnsi"/>
          <w:sz w:val="20"/>
          <w:szCs w:val="20"/>
        </w:rPr>
      </w:pPr>
    </w:p>
    <w:p w14:paraId="2AEF3CC5" w14:textId="36FB183A" w:rsidR="00BE0982" w:rsidRDefault="00BE0982" w:rsidP="00BE0982">
      <w:pPr>
        <w:spacing w:after="0" w:line="276" w:lineRule="auto"/>
        <w:jc w:val="both"/>
        <w:rPr>
          <w:rFonts w:asciiTheme="minorHAnsi" w:hAnsiTheme="minorHAnsi" w:cstheme="minorHAnsi"/>
          <w:sz w:val="20"/>
          <w:szCs w:val="20"/>
        </w:rPr>
      </w:pPr>
    </w:p>
    <w:p w14:paraId="59DD278F" w14:textId="14438586" w:rsidR="00BE0982" w:rsidRDefault="00BE0982" w:rsidP="00BE0982">
      <w:pPr>
        <w:spacing w:after="0" w:line="276" w:lineRule="auto"/>
        <w:jc w:val="both"/>
        <w:rPr>
          <w:rFonts w:asciiTheme="minorHAnsi" w:hAnsiTheme="minorHAnsi" w:cstheme="minorHAnsi"/>
          <w:sz w:val="20"/>
          <w:szCs w:val="20"/>
        </w:rPr>
      </w:pPr>
    </w:p>
    <w:p w14:paraId="7D6620B8" w14:textId="52023824" w:rsidR="00BE0982" w:rsidRDefault="00BE0982" w:rsidP="00BE0982">
      <w:pPr>
        <w:spacing w:after="0" w:line="276" w:lineRule="auto"/>
        <w:jc w:val="both"/>
        <w:rPr>
          <w:rFonts w:asciiTheme="minorHAnsi" w:hAnsiTheme="minorHAnsi" w:cstheme="minorHAnsi"/>
          <w:sz w:val="20"/>
          <w:szCs w:val="20"/>
        </w:rPr>
      </w:pPr>
    </w:p>
    <w:p w14:paraId="3A309C50" w14:textId="75E97DBA" w:rsidR="00BE0982" w:rsidRDefault="00BE0982" w:rsidP="00BE0982">
      <w:pPr>
        <w:spacing w:after="0" w:line="276" w:lineRule="auto"/>
        <w:jc w:val="both"/>
        <w:rPr>
          <w:rFonts w:asciiTheme="minorHAnsi" w:hAnsiTheme="minorHAnsi" w:cstheme="minorHAnsi"/>
          <w:sz w:val="20"/>
          <w:szCs w:val="20"/>
        </w:rPr>
      </w:pPr>
    </w:p>
    <w:p w14:paraId="19895284" w14:textId="442F54DD" w:rsidR="00BE0982" w:rsidRDefault="00BE0982" w:rsidP="00BE0982">
      <w:pPr>
        <w:spacing w:after="0" w:line="276" w:lineRule="auto"/>
        <w:jc w:val="both"/>
        <w:rPr>
          <w:rFonts w:asciiTheme="minorHAnsi" w:hAnsiTheme="minorHAnsi" w:cstheme="minorHAnsi"/>
          <w:sz w:val="20"/>
          <w:szCs w:val="20"/>
        </w:rPr>
      </w:pPr>
    </w:p>
    <w:p w14:paraId="66D783FD" w14:textId="74EF7BB7" w:rsidR="00BE0982" w:rsidRDefault="00BE0982" w:rsidP="00BE0982">
      <w:pPr>
        <w:spacing w:after="0" w:line="276" w:lineRule="auto"/>
        <w:jc w:val="both"/>
        <w:rPr>
          <w:rFonts w:asciiTheme="minorHAnsi" w:hAnsiTheme="minorHAnsi" w:cstheme="minorHAnsi"/>
          <w:sz w:val="20"/>
          <w:szCs w:val="20"/>
        </w:rPr>
      </w:pPr>
    </w:p>
    <w:p w14:paraId="226A1085" w14:textId="5A088DAA" w:rsidR="00BE0982" w:rsidRDefault="00BE0982" w:rsidP="00BE0982">
      <w:pPr>
        <w:spacing w:after="0" w:line="276" w:lineRule="auto"/>
        <w:jc w:val="both"/>
        <w:rPr>
          <w:rFonts w:asciiTheme="minorHAnsi" w:hAnsiTheme="minorHAnsi" w:cstheme="minorHAnsi"/>
          <w:sz w:val="20"/>
          <w:szCs w:val="20"/>
        </w:rPr>
      </w:pPr>
    </w:p>
    <w:p w14:paraId="152F9A50" w14:textId="5E3FA396" w:rsidR="00BE0982" w:rsidRDefault="00BE0982" w:rsidP="00BE0982">
      <w:pPr>
        <w:spacing w:after="0" w:line="276" w:lineRule="auto"/>
        <w:jc w:val="both"/>
        <w:rPr>
          <w:rFonts w:asciiTheme="minorHAnsi" w:hAnsiTheme="minorHAnsi" w:cstheme="minorHAnsi"/>
          <w:sz w:val="20"/>
          <w:szCs w:val="20"/>
        </w:rPr>
      </w:pPr>
    </w:p>
    <w:p w14:paraId="4A7397FE" w14:textId="4F9AD7B2" w:rsidR="00BE0982" w:rsidRDefault="00BE0982" w:rsidP="00BE0982">
      <w:pPr>
        <w:spacing w:after="0" w:line="276" w:lineRule="auto"/>
        <w:jc w:val="both"/>
        <w:rPr>
          <w:rFonts w:asciiTheme="minorHAnsi" w:hAnsiTheme="minorHAnsi" w:cstheme="minorHAnsi"/>
          <w:sz w:val="20"/>
          <w:szCs w:val="20"/>
        </w:rPr>
      </w:pPr>
    </w:p>
    <w:p w14:paraId="02519B23" w14:textId="0FB94E88" w:rsidR="00BE0982" w:rsidRDefault="00BE0982" w:rsidP="00BE0982">
      <w:pPr>
        <w:spacing w:after="0" w:line="276" w:lineRule="auto"/>
        <w:jc w:val="both"/>
        <w:rPr>
          <w:rFonts w:asciiTheme="minorHAnsi" w:hAnsiTheme="minorHAnsi" w:cstheme="minorHAnsi"/>
          <w:sz w:val="20"/>
          <w:szCs w:val="20"/>
        </w:rPr>
      </w:pPr>
    </w:p>
    <w:p w14:paraId="53066F74" w14:textId="38EEA0E3" w:rsidR="00BE0982" w:rsidRDefault="00BE0982" w:rsidP="00BE0982">
      <w:pPr>
        <w:spacing w:after="0" w:line="276" w:lineRule="auto"/>
        <w:jc w:val="both"/>
        <w:rPr>
          <w:rFonts w:asciiTheme="minorHAnsi" w:hAnsiTheme="minorHAnsi" w:cstheme="minorHAnsi"/>
          <w:sz w:val="20"/>
          <w:szCs w:val="20"/>
        </w:rPr>
      </w:pPr>
    </w:p>
    <w:p w14:paraId="359F05F3" w14:textId="30B3FAD1" w:rsidR="00BE0982" w:rsidRDefault="00BE0982" w:rsidP="00BE0982">
      <w:pPr>
        <w:spacing w:after="0" w:line="276" w:lineRule="auto"/>
        <w:jc w:val="both"/>
        <w:rPr>
          <w:rFonts w:asciiTheme="minorHAnsi" w:hAnsiTheme="minorHAnsi" w:cstheme="minorHAnsi"/>
          <w:sz w:val="20"/>
          <w:szCs w:val="20"/>
        </w:rPr>
      </w:pPr>
    </w:p>
    <w:p w14:paraId="03A9FEF8" w14:textId="2BA717CF" w:rsidR="00BE0982" w:rsidRDefault="00BE0982" w:rsidP="00BE0982">
      <w:pPr>
        <w:spacing w:after="0" w:line="276" w:lineRule="auto"/>
        <w:jc w:val="both"/>
        <w:rPr>
          <w:rFonts w:asciiTheme="minorHAnsi" w:hAnsiTheme="minorHAnsi" w:cstheme="minorHAnsi"/>
          <w:sz w:val="20"/>
          <w:szCs w:val="20"/>
        </w:rPr>
      </w:pPr>
    </w:p>
    <w:p w14:paraId="44491E04" w14:textId="441153AC" w:rsidR="00BE0982" w:rsidRDefault="00BE0982" w:rsidP="00BE0982">
      <w:pPr>
        <w:spacing w:after="0" w:line="276" w:lineRule="auto"/>
        <w:jc w:val="both"/>
        <w:rPr>
          <w:rFonts w:asciiTheme="minorHAnsi" w:hAnsiTheme="minorHAnsi" w:cstheme="minorHAnsi"/>
          <w:sz w:val="20"/>
          <w:szCs w:val="20"/>
        </w:rPr>
      </w:pPr>
    </w:p>
    <w:p w14:paraId="67C3CD9E" w14:textId="5DB401F6" w:rsidR="00BE0982" w:rsidRDefault="00BE0982" w:rsidP="00BE0982">
      <w:pPr>
        <w:spacing w:after="0" w:line="276" w:lineRule="auto"/>
        <w:jc w:val="both"/>
        <w:rPr>
          <w:rFonts w:asciiTheme="minorHAnsi" w:hAnsiTheme="minorHAnsi" w:cstheme="minorHAnsi"/>
          <w:sz w:val="20"/>
          <w:szCs w:val="20"/>
        </w:rPr>
      </w:pPr>
    </w:p>
    <w:p w14:paraId="5DBC12DB" w14:textId="132C4942" w:rsidR="00BE0982" w:rsidRDefault="00BE0982" w:rsidP="00BE0982">
      <w:pPr>
        <w:spacing w:after="0" w:line="276" w:lineRule="auto"/>
        <w:jc w:val="both"/>
        <w:rPr>
          <w:rFonts w:asciiTheme="minorHAnsi" w:hAnsiTheme="minorHAnsi" w:cstheme="minorHAnsi"/>
          <w:sz w:val="20"/>
          <w:szCs w:val="20"/>
        </w:rPr>
      </w:pPr>
    </w:p>
    <w:p w14:paraId="25031975" w14:textId="02F464FD" w:rsidR="00BE0982" w:rsidRDefault="00BE0982" w:rsidP="00BE0982">
      <w:pPr>
        <w:spacing w:after="0" w:line="276" w:lineRule="auto"/>
        <w:jc w:val="both"/>
        <w:rPr>
          <w:rFonts w:asciiTheme="minorHAnsi" w:hAnsiTheme="minorHAnsi" w:cstheme="minorHAnsi"/>
          <w:sz w:val="20"/>
          <w:szCs w:val="20"/>
        </w:rPr>
      </w:pPr>
    </w:p>
    <w:p w14:paraId="74D2FC53" w14:textId="5D26E1C2" w:rsidR="00BE0982" w:rsidRDefault="00BE0982" w:rsidP="00BE0982">
      <w:pPr>
        <w:spacing w:after="0" w:line="276" w:lineRule="auto"/>
        <w:jc w:val="both"/>
        <w:rPr>
          <w:rFonts w:asciiTheme="minorHAnsi" w:hAnsiTheme="minorHAnsi" w:cstheme="minorHAnsi"/>
          <w:sz w:val="20"/>
          <w:szCs w:val="20"/>
        </w:rPr>
      </w:pPr>
    </w:p>
    <w:p w14:paraId="37AFA5B8" w14:textId="6875604E" w:rsidR="00BE0982" w:rsidRDefault="00BE0982" w:rsidP="00BE0982">
      <w:pPr>
        <w:spacing w:after="0" w:line="276" w:lineRule="auto"/>
        <w:jc w:val="both"/>
        <w:rPr>
          <w:rFonts w:asciiTheme="minorHAnsi" w:hAnsiTheme="minorHAnsi" w:cstheme="minorHAnsi"/>
          <w:sz w:val="20"/>
          <w:szCs w:val="20"/>
        </w:rPr>
      </w:pPr>
    </w:p>
    <w:p w14:paraId="79FC6FB7" w14:textId="6456C873" w:rsidR="00BE0982" w:rsidRDefault="00BE0982" w:rsidP="00BE0982">
      <w:pPr>
        <w:spacing w:after="0" w:line="276" w:lineRule="auto"/>
        <w:jc w:val="both"/>
        <w:rPr>
          <w:rFonts w:asciiTheme="minorHAnsi" w:hAnsiTheme="minorHAnsi" w:cstheme="minorHAnsi"/>
          <w:sz w:val="20"/>
          <w:szCs w:val="20"/>
        </w:rPr>
      </w:pPr>
    </w:p>
    <w:p w14:paraId="7054BF1D" w14:textId="7E34A57B" w:rsidR="00BE0982" w:rsidRDefault="00BE0982" w:rsidP="00BE0982">
      <w:pPr>
        <w:spacing w:after="0" w:line="276" w:lineRule="auto"/>
        <w:jc w:val="both"/>
        <w:rPr>
          <w:rFonts w:asciiTheme="minorHAnsi" w:hAnsiTheme="minorHAnsi" w:cstheme="minorHAnsi"/>
          <w:sz w:val="20"/>
          <w:szCs w:val="20"/>
        </w:rPr>
      </w:pPr>
    </w:p>
    <w:p w14:paraId="27A621D6" w14:textId="77777777" w:rsidR="00BE0982" w:rsidRDefault="00BE0982" w:rsidP="00BE0982">
      <w:pPr>
        <w:spacing w:after="0" w:line="276" w:lineRule="auto"/>
        <w:jc w:val="both"/>
        <w:rPr>
          <w:rFonts w:asciiTheme="minorHAnsi" w:hAnsiTheme="minorHAnsi" w:cstheme="minorHAnsi"/>
          <w:sz w:val="20"/>
          <w:szCs w:val="20"/>
        </w:rPr>
      </w:pPr>
    </w:p>
    <w:p w14:paraId="7DD66E68" w14:textId="70F928D2" w:rsidR="00BE0982" w:rsidRDefault="00BE0982" w:rsidP="00BE0982">
      <w:pPr>
        <w:spacing w:after="0" w:line="276" w:lineRule="auto"/>
        <w:jc w:val="right"/>
        <w:rPr>
          <w:rFonts w:asciiTheme="minorHAnsi" w:hAnsiTheme="minorHAnsi" w:cstheme="minorHAnsi"/>
          <w:sz w:val="20"/>
          <w:szCs w:val="20"/>
        </w:rPr>
      </w:pPr>
      <w:r>
        <w:rPr>
          <w:rFonts w:asciiTheme="minorHAnsi" w:hAnsiTheme="minorHAnsi" w:cstheme="minorHAnsi"/>
          <w:sz w:val="20"/>
          <w:szCs w:val="20"/>
        </w:rPr>
        <w:t>Załącznik nr 3 do umowy</w:t>
      </w:r>
    </w:p>
    <w:p w14:paraId="21A004FD" w14:textId="12EC2BC4" w:rsidR="00BE0982" w:rsidRDefault="00BE0982" w:rsidP="00BE0982">
      <w:pPr>
        <w:spacing w:after="0" w:line="276" w:lineRule="auto"/>
        <w:jc w:val="both"/>
        <w:rPr>
          <w:rFonts w:asciiTheme="minorHAnsi" w:hAnsiTheme="minorHAnsi" w:cstheme="minorHAnsi"/>
          <w:sz w:val="20"/>
          <w:szCs w:val="20"/>
        </w:rPr>
      </w:pPr>
    </w:p>
    <w:p w14:paraId="0957A71E" w14:textId="77777777" w:rsidR="00BE0982" w:rsidRDefault="00BE0982" w:rsidP="00BE0982">
      <w:pPr>
        <w:spacing w:after="0" w:line="276" w:lineRule="auto"/>
        <w:jc w:val="both"/>
        <w:rPr>
          <w:rFonts w:asciiTheme="minorHAnsi" w:hAnsiTheme="minorHAnsi" w:cstheme="minorHAnsi"/>
          <w:sz w:val="20"/>
          <w:szCs w:val="20"/>
        </w:rPr>
      </w:pPr>
    </w:p>
    <w:p w14:paraId="0332B1E0" w14:textId="3F92D7BA" w:rsidR="00BE0982" w:rsidRPr="00BE0982" w:rsidRDefault="00BE0982" w:rsidP="00BE0982">
      <w:pPr>
        <w:spacing w:line="259" w:lineRule="auto"/>
        <w:rPr>
          <w:rFonts w:asciiTheme="minorHAnsi" w:hAnsiTheme="minorHAnsi" w:cstheme="minorHAnsi"/>
          <w:b/>
          <w:sz w:val="20"/>
          <w:szCs w:val="20"/>
        </w:rPr>
      </w:pPr>
    </w:p>
    <w:p w14:paraId="4ADE876F" w14:textId="7F6AD993" w:rsidR="00BE0982" w:rsidRDefault="00BE0982" w:rsidP="00BE0982">
      <w:pPr>
        <w:jc w:val="center"/>
        <w:rPr>
          <w:rFonts w:ascii="Times New Roman" w:hAnsi="Times New Roman"/>
          <w:b/>
          <w:sz w:val="20"/>
          <w:szCs w:val="20"/>
        </w:rPr>
      </w:pPr>
      <w:r w:rsidRPr="00BE0982">
        <w:rPr>
          <w:rFonts w:ascii="Times New Roman" w:hAnsi="Times New Roman"/>
          <w:b/>
          <w:sz w:val="20"/>
          <w:szCs w:val="20"/>
        </w:rPr>
        <w:t>UMOWA POWIERZENIA PRZETWARZANIA DANYCH OSOBOWYCH</w:t>
      </w:r>
    </w:p>
    <w:p w14:paraId="4129E8E5" w14:textId="305C6247" w:rsidR="00BE0982" w:rsidRPr="00BE0982" w:rsidRDefault="00BE0982" w:rsidP="00BE0982">
      <w:pPr>
        <w:jc w:val="center"/>
        <w:rPr>
          <w:rFonts w:ascii="Times New Roman" w:hAnsi="Times New Roman"/>
          <w:b/>
          <w:sz w:val="20"/>
          <w:szCs w:val="20"/>
        </w:rPr>
      </w:pPr>
      <w:r>
        <w:rPr>
          <w:rFonts w:ascii="Times New Roman" w:hAnsi="Times New Roman"/>
          <w:b/>
          <w:sz w:val="20"/>
          <w:szCs w:val="20"/>
        </w:rPr>
        <w:t xml:space="preserve">- WZÓR- </w:t>
      </w:r>
    </w:p>
    <w:p w14:paraId="55FE9BD8" w14:textId="77777777" w:rsidR="00BE0982" w:rsidRPr="00BE0982" w:rsidRDefault="00BE0982" w:rsidP="00BE0982">
      <w:pPr>
        <w:jc w:val="both"/>
        <w:rPr>
          <w:rFonts w:ascii="Times New Roman" w:hAnsi="Times New Roman"/>
          <w:sz w:val="20"/>
          <w:szCs w:val="20"/>
        </w:rPr>
      </w:pPr>
    </w:p>
    <w:p w14:paraId="23AD9B3E" w14:textId="59976595"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 xml:space="preserve">zawarta  w </w:t>
      </w:r>
      <w:r w:rsidRPr="00BE0982">
        <w:rPr>
          <w:rFonts w:ascii="Times New Roman" w:hAnsi="Times New Roman"/>
          <w:b/>
          <w:sz w:val="20"/>
          <w:szCs w:val="20"/>
        </w:rPr>
        <w:t xml:space="preserve"> dniu ………………..</w:t>
      </w:r>
      <w:r>
        <w:rPr>
          <w:rFonts w:ascii="Times New Roman" w:hAnsi="Times New Roman"/>
          <w:b/>
          <w:sz w:val="20"/>
          <w:szCs w:val="20"/>
        </w:rPr>
        <w:t xml:space="preserve"> </w:t>
      </w:r>
      <w:r w:rsidRPr="00BE0982">
        <w:rPr>
          <w:rFonts w:ascii="Times New Roman" w:hAnsi="Times New Roman"/>
          <w:b/>
          <w:sz w:val="20"/>
          <w:szCs w:val="20"/>
        </w:rPr>
        <w:t xml:space="preserve">roku </w:t>
      </w:r>
      <w:r w:rsidRPr="00BE0982">
        <w:rPr>
          <w:rFonts w:ascii="Times New Roman" w:hAnsi="Times New Roman"/>
          <w:sz w:val="20"/>
          <w:szCs w:val="20"/>
        </w:rPr>
        <w:t>w  Poznaniu, pomiędzy:</w:t>
      </w:r>
    </w:p>
    <w:p w14:paraId="562950F8" w14:textId="77777777" w:rsidR="00BE0982" w:rsidRPr="00BE0982" w:rsidRDefault="00BE0982" w:rsidP="00BE0982">
      <w:pPr>
        <w:jc w:val="both"/>
        <w:rPr>
          <w:rFonts w:ascii="Times New Roman" w:hAnsi="Times New Roman"/>
          <w:sz w:val="20"/>
          <w:szCs w:val="20"/>
        </w:rPr>
      </w:pPr>
    </w:p>
    <w:p w14:paraId="0A1423D2" w14:textId="77777777"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Szpitalem ……</w:t>
      </w:r>
    </w:p>
    <w:p w14:paraId="41AEEE14" w14:textId="77777777" w:rsidR="00BE0982" w:rsidRPr="00BE0982" w:rsidRDefault="00BE0982" w:rsidP="00BE0982">
      <w:pPr>
        <w:jc w:val="both"/>
        <w:rPr>
          <w:rFonts w:ascii="Times New Roman" w:hAnsi="Times New Roman"/>
          <w:b/>
          <w:sz w:val="20"/>
          <w:szCs w:val="20"/>
        </w:rPr>
      </w:pPr>
      <w:r w:rsidRPr="00BE0982">
        <w:rPr>
          <w:rFonts w:ascii="Times New Roman" w:hAnsi="Times New Roman"/>
          <w:sz w:val="20"/>
          <w:szCs w:val="20"/>
        </w:rPr>
        <w:t xml:space="preserve">reprezentowanym przez: </w:t>
      </w:r>
      <w:r w:rsidRPr="00BE0982">
        <w:rPr>
          <w:rFonts w:ascii="Times New Roman" w:hAnsi="Times New Roman"/>
          <w:b/>
          <w:sz w:val="20"/>
          <w:szCs w:val="20"/>
        </w:rPr>
        <w:t xml:space="preserve">Dyrektora Szpitala – </w:t>
      </w:r>
    </w:p>
    <w:p w14:paraId="6EF05758" w14:textId="77777777" w:rsidR="00BE0982" w:rsidRPr="00BE0982" w:rsidRDefault="00BE0982" w:rsidP="00BE0982">
      <w:pPr>
        <w:rPr>
          <w:rFonts w:ascii="Times New Roman" w:hAnsi="Times New Roman"/>
          <w:sz w:val="20"/>
          <w:szCs w:val="20"/>
        </w:rPr>
      </w:pPr>
      <w:r w:rsidRPr="00BE0982">
        <w:rPr>
          <w:rFonts w:ascii="Times New Roman" w:hAnsi="Times New Roman"/>
          <w:sz w:val="20"/>
          <w:szCs w:val="20"/>
        </w:rPr>
        <w:t xml:space="preserve">zwanym w dalszej treści umowy </w:t>
      </w:r>
      <w:r w:rsidRPr="00BE0982">
        <w:rPr>
          <w:rFonts w:ascii="Times New Roman" w:hAnsi="Times New Roman"/>
          <w:b/>
          <w:color w:val="FF0000"/>
          <w:sz w:val="20"/>
          <w:szCs w:val="20"/>
        </w:rPr>
        <w:t>Zamawiającym/Udzielającym zamówienia</w:t>
      </w:r>
      <w:r w:rsidRPr="00BE0982">
        <w:rPr>
          <w:rFonts w:ascii="Times New Roman" w:hAnsi="Times New Roman"/>
          <w:b/>
          <w:sz w:val="20"/>
          <w:szCs w:val="20"/>
        </w:rPr>
        <w:t xml:space="preserve">  (Administratorem)</w:t>
      </w:r>
    </w:p>
    <w:p w14:paraId="1553C242" w14:textId="77777777" w:rsidR="00BE0982" w:rsidRPr="00BE0982" w:rsidRDefault="00BE0982" w:rsidP="00BE0982">
      <w:pPr>
        <w:ind w:left="3540" w:firstLine="708"/>
        <w:jc w:val="both"/>
        <w:rPr>
          <w:rFonts w:ascii="Times New Roman" w:hAnsi="Times New Roman"/>
          <w:b/>
          <w:sz w:val="20"/>
          <w:szCs w:val="20"/>
        </w:rPr>
      </w:pPr>
      <w:r w:rsidRPr="00BE0982">
        <w:rPr>
          <w:rFonts w:ascii="Times New Roman" w:hAnsi="Times New Roman"/>
          <w:b/>
          <w:sz w:val="20"/>
          <w:szCs w:val="20"/>
        </w:rPr>
        <w:t>a</w:t>
      </w:r>
    </w:p>
    <w:p w14:paraId="4950180C"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p>
    <w:p w14:paraId="20B7556F"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t>…………………………………………………………………………………………………………………………………………………………………………………………………….</w:t>
      </w:r>
    </w:p>
    <w:p w14:paraId="34554B55" w14:textId="77777777" w:rsidR="00BE0982" w:rsidRPr="00BE0982" w:rsidRDefault="00BE0982" w:rsidP="00BE0982">
      <w:pPr>
        <w:pStyle w:val="Default"/>
        <w:spacing w:line="276" w:lineRule="auto"/>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t xml:space="preserve">zwaną w dalszej treści: </w:t>
      </w:r>
      <w:r w:rsidRPr="00BE0982">
        <w:rPr>
          <w:rFonts w:ascii="Times New Roman" w:hAnsi="Times New Roman" w:cs="Times New Roman"/>
          <w:b/>
          <w:color w:val="FF0000"/>
          <w:sz w:val="20"/>
          <w:szCs w:val="20"/>
        </w:rPr>
        <w:t xml:space="preserve">Wykonawcą / Przyjmującym zamówienie </w:t>
      </w:r>
      <w:r w:rsidRPr="00BE0982">
        <w:rPr>
          <w:rFonts w:ascii="Times New Roman" w:hAnsi="Times New Roman" w:cs="Times New Roman"/>
          <w:b/>
          <w:color w:val="auto"/>
          <w:sz w:val="20"/>
          <w:szCs w:val="20"/>
        </w:rPr>
        <w:t>(Przetwarzającym)</w:t>
      </w:r>
    </w:p>
    <w:p w14:paraId="4737C4B6" w14:textId="77777777" w:rsidR="00BE0982" w:rsidRPr="00BE0982" w:rsidRDefault="00BE0982" w:rsidP="00BE0982">
      <w:pPr>
        <w:jc w:val="both"/>
        <w:rPr>
          <w:rFonts w:ascii="Times New Roman" w:hAnsi="Times New Roman"/>
          <w:sz w:val="20"/>
          <w:szCs w:val="20"/>
        </w:rPr>
      </w:pPr>
    </w:p>
    <w:p w14:paraId="418242DF" w14:textId="77777777" w:rsidR="00BE0982" w:rsidRPr="00BE0982" w:rsidRDefault="00BE0982" w:rsidP="00BE0982">
      <w:pPr>
        <w:jc w:val="both"/>
        <w:rPr>
          <w:rFonts w:ascii="Times New Roman" w:hAnsi="Times New Roman"/>
          <w:sz w:val="20"/>
          <w:szCs w:val="20"/>
        </w:rPr>
      </w:pPr>
      <w:r w:rsidRPr="00BE0982">
        <w:rPr>
          <w:rFonts w:ascii="Times New Roman" w:hAnsi="Times New Roman"/>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3D4C4D2A" w14:textId="77777777" w:rsidR="00BE0982" w:rsidRPr="00BE0982" w:rsidRDefault="00BE0982" w:rsidP="00BE0982">
      <w:pPr>
        <w:rPr>
          <w:rFonts w:ascii="Times New Roman" w:hAnsi="Times New Roman"/>
          <w:sz w:val="20"/>
          <w:szCs w:val="20"/>
        </w:rPr>
      </w:pPr>
    </w:p>
    <w:p w14:paraId="33390A2B" w14:textId="77777777" w:rsidR="00BE0982" w:rsidRPr="00BE0982" w:rsidRDefault="00BE0982" w:rsidP="00BE0982">
      <w:pPr>
        <w:ind w:left="3900" w:firstLine="348"/>
        <w:jc w:val="both"/>
        <w:rPr>
          <w:rFonts w:ascii="Times New Roman" w:hAnsi="Times New Roman"/>
          <w:b/>
          <w:sz w:val="20"/>
          <w:szCs w:val="20"/>
        </w:rPr>
      </w:pPr>
      <w:r w:rsidRPr="00BE0982">
        <w:rPr>
          <w:rFonts w:ascii="Times New Roman" w:hAnsi="Times New Roman"/>
          <w:b/>
          <w:sz w:val="20"/>
          <w:szCs w:val="20"/>
        </w:rPr>
        <w:t>§1</w:t>
      </w:r>
    </w:p>
    <w:p w14:paraId="2E47D928" w14:textId="77777777" w:rsidR="00BE0982" w:rsidRPr="00BE0982" w:rsidRDefault="00BE0982" w:rsidP="00BE0982">
      <w:pPr>
        <w:ind w:left="3192" w:firstLine="708"/>
        <w:jc w:val="both"/>
        <w:rPr>
          <w:rFonts w:ascii="Times New Roman" w:hAnsi="Times New Roman"/>
          <w:b/>
          <w:sz w:val="20"/>
          <w:szCs w:val="20"/>
        </w:rPr>
      </w:pPr>
      <w:r w:rsidRPr="00BE0982">
        <w:rPr>
          <w:rFonts w:ascii="Times New Roman" w:hAnsi="Times New Roman"/>
          <w:b/>
          <w:sz w:val="20"/>
          <w:szCs w:val="20"/>
        </w:rPr>
        <w:t>Definicje</w:t>
      </w:r>
    </w:p>
    <w:p w14:paraId="15629C97" w14:textId="77777777" w:rsidR="00BE0982" w:rsidRPr="00BE0982" w:rsidRDefault="00BE0982" w:rsidP="00BE0982">
      <w:pPr>
        <w:rPr>
          <w:rFonts w:ascii="Times New Roman" w:hAnsi="Times New Roman"/>
          <w:sz w:val="20"/>
          <w:szCs w:val="20"/>
        </w:rPr>
      </w:pPr>
      <w:r w:rsidRPr="00BE0982">
        <w:rPr>
          <w:rFonts w:ascii="Times New Roman" w:hAnsi="Times New Roman"/>
          <w:sz w:val="20"/>
          <w:szCs w:val="20"/>
        </w:rPr>
        <w:t>Dla potrzeb niniejszej umowy, Administrator i Przetwarzający ustalają następujące znaczenie niżej wymienionych pojęć:</w:t>
      </w:r>
    </w:p>
    <w:p w14:paraId="031E0428"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r w:rsidRPr="00BE0982">
        <w:rPr>
          <w:rFonts w:ascii="Times New Roman" w:hAnsi="Times New Roman"/>
          <w:b/>
          <w:sz w:val="20"/>
          <w:szCs w:val="20"/>
        </w:rPr>
        <w:t>Umowa Powierzenia</w:t>
      </w:r>
      <w:r w:rsidRPr="00BE0982">
        <w:rPr>
          <w:rFonts w:ascii="Times New Roman" w:hAnsi="Times New Roman"/>
          <w:sz w:val="20"/>
          <w:szCs w:val="20"/>
        </w:rPr>
        <w:t xml:space="preserve"> – niniejsza umowa;</w:t>
      </w:r>
    </w:p>
    <w:p w14:paraId="319227F5"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bookmarkStart w:id="44" w:name="_Hlk482057555"/>
      <w:r w:rsidRPr="00BE0982">
        <w:rPr>
          <w:rFonts w:ascii="Times New Roman" w:hAnsi="Times New Roman"/>
          <w:b/>
          <w:sz w:val="20"/>
          <w:szCs w:val="20"/>
        </w:rPr>
        <w:t xml:space="preserve">RODO  </w:t>
      </w:r>
      <w:bookmarkEnd w:id="44"/>
      <w:r w:rsidRPr="00BE0982">
        <w:rPr>
          <w:rFonts w:ascii="Times New Roman" w:hAnsi="Times New Roman"/>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4F13A90A" w14:textId="77777777" w:rsidR="00BE0982" w:rsidRPr="00BE0982" w:rsidRDefault="00BE0982" w:rsidP="00BE0982">
      <w:pPr>
        <w:numPr>
          <w:ilvl w:val="0"/>
          <w:numId w:val="40"/>
        </w:numPr>
        <w:tabs>
          <w:tab w:val="num" w:pos="0"/>
        </w:tabs>
        <w:suppressAutoHyphens w:val="0"/>
        <w:autoSpaceDN/>
        <w:spacing w:after="0" w:line="276" w:lineRule="auto"/>
        <w:ind w:left="0"/>
        <w:jc w:val="both"/>
        <w:textAlignment w:val="auto"/>
        <w:rPr>
          <w:rFonts w:ascii="Times New Roman" w:hAnsi="Times New Roman"/>
          <w:sz w:val="20"/>
          <w:szCs w:val="20"/>
        </w:rPr>
      </w:pPr>
      <w:r w:rsidRPr="00BE0982">
        <w:rPr>
          <w:rFonts w:ascii="Times New Roman" w:hAnsi="Times New Roman"/>
          <w:b/>
          <w:sz w:val="20"/>
          <w:szCs w:val="20"/>
        </w:rPr>
        <w:t xml:space="preserve">Przetwarzanie danych – </w:t>
      </w:r>
      <w:r w:rsidRPr="00BE0982">
        <w:rPr>
          <w:rStyle w:val="text-justify"/>
          <w:rFonts w:ascii="Times New Roman" w:hAnsi="Times New Roman"/>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4048B69B" w14:textId="77777777" w:rsidR="00BE0982" w:rsidRPr="00BE0982" w:rsidRDefault="00BE0982" w:rsidP="00BE0982">
      <w:pPr>
        <w:jc w:val="center"/>
        <w:rPr>
          <w:rFonts w:ascii="Times New Roman" w:hAnsi="Times New Roman"/>
          <w:b/>
          <w:sz w:val="20"/>
          <w:szCs w:val="20"/>
        </w:rPr>
      </w:pPr>
    </w:p>
    <w:p w14:paraId="40922735" w14:textId="77777777" w:rsidR="00BE0982" w:rsidRPr="00BE0982" w:rsidRDefault="00BE0982" w:rsidP="00BE0982">
      <w:pPr>
        <w:jc w:val="center"/>
        <w:rPr>
          <w:rFonts w:ascii="Times New Roman" w:hAnsi="Times New Roman"/>
          <w:b/>
          <w:sz w:val="20"/>
          <w:szCs w:val="20"/>
        </w:rPr>
      </w:pPr>
    </w:p>
    <w:p w14:paraId="49E1B5D9" w14:textId="77777777" w:rsidR="00BE0982" w:rsidRPr="00BE0982" w:rsidRDefault="00BE0982" w:rsidP="00BE0982">
      <w:pPr>
        <w:rPr>
          <w:rFonts w:ascii="Times New Roman" w:hAnsi="Times New Roman"/>
          <w:b/>
          <w:sz w:val="20"/>
          <w:szCs w:val="20"/>
        </w:rPr>
      </w:pPr>
    </w:p>
    <w:p w14:paraId="730A21D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 2</w:t>
      </w:r>
    </w:p>
    <w:p w14:paraId="66C1376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Powierzenie przetwarzania danych osobowych</w:t>
      </w:r>
    </w:p>
    <w:p w14:paraId="1D7765D4"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Administrator danych powierza Przetwarzającemu, w trybie art. 28 RODO dane osobowe do przetwarzania, na zasadach i w celu określonym w niniejszej Umowie.</w:t>
      </w:r>
    </w:p>
    <w:p w14:paraId="088A2FB7"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przetwarzać powierzone mu dane osobowe zgodnie z niniejszą umową, RODO oraz z innymi przepisami prawa powszechnie obowiązującego, które chronią prawa osób, których dane dotyczą.</w:t>
      </w:r>
    </w:p>
    <w:p w14:paraId="38552DB6" w14:textId="77777777" w:rsidR="00BE0982" w:rsidRPr="00BE0982" w:rsidRDefault="00BE0982" w:rsidP="00BE0982">
      <w:pPr>
        <w:pStyle w:val="Akapitzlist"/>
        <w:numPr>
          <w:ilvl w:val="0"/>
          <w:numId w:val="42"/>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oświadcza, iż stosuje środki bezpieczeństwa spełniające wymogi RODO</w:t>
      </w:r>
    </w:p>
    <w:p w14:paraId="36C77BBB" w14:textId="77777777" w:rsidR="00BE0982" w:rsidRPr="00BE0982" w:rsidRDefault="00BE0982" w:rsidP="00BE0982">
      <w:pPr>
        <w:jc w:val="center"/>
        <w:rPr>
          <w:rFonts w:ascii="Times New Roman" w:hAnsi="Times New Roman"/>
          <w:b/>
          <w:sz w:val="20"/>
          <w:szCs w:val="20"/>
        </w:rPr>
      </w:pPr>
    </w:p>
    <w:p w14:paraId="1DE27BE5" w14:textId="77777777" w:rsidR="00BE0982" w:rsidRPr="00BE0982" w:rsidRDefault="00BE0982" w:rsidP="00BE0982">
      <w:pPr>
        <w:jc w:val="center"/>
        <w:rPr>
          <w:rFonts w:ascii="Times New Roman" w:hAnsi="Times New Roman"/>
          <w:b/>
          <w:color w:val="000000" w:themeColor="text1"/>
          <w:sz w:val="20"/>
          <w:szCs w:val="20"/>
        </w:rPr>
      </w:pPr>
      <w:r w:rsidRPr="00BE0982">
        <w:rPr>
          <w:rFonts w:ascii="Times New Roman" w:hAnsi="Times New Roman"/>
          <w:b/>
          <w:color w:val="000000" w:themeColor="text1"/>
          <w:sz w:val="20"/>
          <w:szCs w:val="20"/>
        </w:rPr>
        <w:t>§3</w:t>
      </w:r>
    </w:p>
    <w:p w14:paraId="14B7B432" w14:textId="77777777" w:rsidR="00BE0982" w:rsidRPr="00BE0982" w:rsidRDefault="00BE0982" w:rsidP="00BE0982">
      <w:pPr>
        <w:jc w:val="center"/>
        <w:rPr>
          <w:rFonts w:ascii="Times New Roman" w:hAnsi="Times New Roman"/>
          <w:b/>
          <w:color w:val="000000" w:themeColor="text1"/>
          <w:sz w:val="20"/>
          <w:szCs w:val="20"/>
        </w:rPr>
      </w:pPr>
      <w:r w:rsidRPr="00BE0982">
        <w:rPr>
          <w:rFonts w:ascii="Times New Roman" w:hAnsi="Times New Roman"/>
          <w:b/>
          <w:color w:val="000000" w:themeColor="text1"/>
          <w:sz w:val="20"/>
          <w:szCs w:val="20"/>
        </w:rPr>
        <w:t>Zakres i cel przetwarzania danych</w:t>
      </w:r>
    </w:p>
    <w:p w14:paraId="668897E3" w14:textId="77777777" w:rsidR="00BE0982" w:rsidRPr="00BE0982" w:rsidRDefault="00BE0982" w:rsidP="00BE0982">
      <w:pPr>
        <w:pStyle w:val="Akapitzlist"/>
        <w:numPr>
          <w:ilvl w:val="0"/>
          <w:numId w:val="43"/>
        </w:numPr>
        <w:suppressAutoHyphens w:val="0"/>
        <w:autoSpaceDN/>
        <w:spacing w:after="0" w:line="276" w:lineRule="auto"/>
        <w:ind w:left="0"/>
        <w:contextualSpacing/>
        <w:jc w:val="both"/>
        <w:textAlignment w:val="auto"/>
        <w:rPr>
          <w:rFonts w:ascii="Times New Roman" w:hAnsi="Times New Roman"/>
          <w:color w:val="000000" w:themeColor="text1"/>
          <w:sz w:val="20"/>
          <w:szCs w:val="20"/>
        </w:rPr>
      </w:pPr>
      <w:r w:rsidRPr="00BE0982">
        <w:rPr>
          <w:rFonts w:ascii="Times New Roman" w:hAnsi="Times New Roman"/>
          <w:color w:val="000000" w:themeColor="text1"/>
          <w:sz w:val="20"/>
          <w:szCs w:val="20"/>
        </w:rPr>
        <w:t xml:space="preserve">Podmiot przetwarzający będzie przetwarzał, powierzone na podstawie umowy głównej  następujące dane osobowe: </w:t>
      </w:r>
    </w:p>
    <w:p w14:paraId="2137C25F" w14:textId="77777777" w:rsidR="00BE0982" w:rsidRPr="00BE0982" w:rsidRDefault="00BE0982" w:rsidP="00BE0982">
      <w:pPr>
        <w:pStyle w:val="Akapitzlist"/>
        <w:numPr>
          <w:ilvl w:val="4"/>
          <w:numId w:val="38"/>
        </w:numPr>
        <w:suppressAutoHyphens w:val="0"/>
        <w:autoSpaceDN/>
        <w:spacing w:after="0" w:line="276" w:lineRule="auto"/>
        <w:ind w:left="397"/>
        <w:contextualSpacing/>
        <w:jc w:val="both"/>
        <w:textAlignment w:val="auto"/>
        <w:rPr>
          <w:rFonts w:ascii="Times New Roman" w:hAnsi="Times New Roman"/>
          <w:i/>
          <w:color w:val="000000" w:themeColor="text1"/>
          <w:sz w:val="20"/>
          <w:szCs w:val="20"/>
        </w:rPr>
      </w:pPr>
      <w:r w:rsidRPr="00BE0982">
        <w:rPr>
          <w:rFonts w:ascii="Times New Roman" w:hAnsi="Times New Roman"/>
          <w:i/>
          <w:color w:val="000000" w:themeColor="text1"/>
          <w:sz w:val="20"/>
          <w:szCs w:val="20"/>
        </w:rPr>
        <w:t xml:space="preserve"> zwykłe dotyczące: ……………………….(imiona i nazwiska, numer identyfikacyjny: pesel/nip, dane o lokalizacji: np. adresu zamieszkania, identyfikator internetowy np. e – mai i inne np. data urodzenie, …).</w:t>
      </w:r>
    </w:p>
    <w:p w14:paraId="7328875B" w14:textId="77777777" w:rsidR="00BE0982" w:rsidRPr="00BE0982" w:rsidRDefault="00BE0982" w:rsidP="00BE0982">
      <w:pPr>
        <w:pStyle w:val="Akapitzlist"/>
        <w:numPr>
          <w:ilvl w:val="4"/>
          <w:numId w:val="38"/>
        </w:numPr>
        <w:suppressAutoHyphens w:val="0"/>
        <w:autoSpaceDN/>
        <w:spacing w:after="0" w:line="276" w:lineRule="auto"/>
        <w:ind w:left="397"/>
        <w:contextualSpacing/>
        <w:jc w:val="both"/>
        <w:textAlignment w:val="auto"/>
        <w:rPr>
          <w:rFonts w:ascii="Times New Roman" w:hAnsi="Times New Roman"/>
          <w:i/>
          <w:color w:val="000000" w:themeColor="text1"/>
          <w:sz w:val="20"/>
          <w:szCs w:val="20"/>
        </w:rPr>
      </w:pPr>
      <w:r w:rsidRPr="00BE0982">
        <w:rPr>
          <w:rFonts w:ascii="Times New Roman" w:hAnsi="Times New Roman"/>
          <w:i/>
          <w:color w:val="000000" w:themeColor="text1"/>
          <w:sz w:val="20"/>
          <w:szCs w:val="20"/>
        </w:rPr>
        <w:t>szczególne kategorie danych określonych w art. 9 ust. 1 RODO m. in.:</w:t>
      </w:r>
    </w:p>
    <w:p w14:paraId="74DDADE2"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dane genetyczne (art. 4 pkt 13 RODO)</w:t>
      </w:r>
    </w:p>
    <w:p w14:paraId="7764B2CE"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dane biometryczne (art. 4 pkt 14 RODO)</w:t>
      </w:r>
    </w:p>
    <w:p w14:paraId="6D2C84D7" w14:textId="77777777" w:rsidR="00BE0982" w:rsidRPr="00BE0982" w:rsidRDefault="00BE0982" w:rsidP="00BE0982">
      <w:pPr>
        <w:pStyle w:val="Akapitzlist"/>
        <w:numPr>
          <w:ilvl w:val="1"/>
          <w:numId w:val="52"/>
        </w:numPr>
        <w:suppressAutoHyphens w:val="0"/>
        <w:autoSpaceDN/>
        <w:spacing w:after="0" w:line="276" w:lineRule="auto"/>
        <w:contextualSpacing/>
        <w:jc w:val="both"/>
        <w:textAlignment w:val="auto"/>
        <w:rPr>
          <w:rFonts w:ascii="Times New Roman" w:hAnsi="Times New Roman"/>
          <w:b/>
          <w:i/>
          <w:color w:val="000000" w:themeColor="text1"/>
          <w:sz w:val="20"/>
          <w:szCs w:val="20"/>
        </w:rPr>
      </w:pPr>
      <w:r w:rsidRPr="00BE0982">
        <w:rPr>
          <w:rFonts w:ascii="Times New Roman" w:hAnsi="Times New Roman"/>
          <w:b/>
          <w:i/>
          <w:color w:val="000000" w:themeColor="text1"/>
          <w:sz w:val="20"/>
          <w:szCs w:val="20"/>
        </w:rPr>
        <w:t xml:space="preserve">dane dotyczące zdrowia (art. 4 pkt. 15) </w:t>
      </w:r>
    </w:p>
    <w:p w14:paraId="5FF11D9F" w14:textId="77777777" w:rsidR="00BE0982" w:rsidRPr="00BE0982" w:rsidRDefault="00BE0982" w:rsidP="00BE0982">
      <w:pPr>
        <w:pStyle w:val="Akapitzlist"/>
        <w:numPr>
          <w:ilvl w:val="0"/>
          <w:numId w:val="38"/>
        </w:numPr>
        <w:suppressAutoHyphens w:val="0"/>
        <w:autoSpaceDN/>
        <w:spacing w:after="0" w:line="276" w:lineRule="auto"/>
        <w:ind w:left="0"/>
        <w:contextualSpacing/>
        <w:jc w:val="both"/>
        <w:textAlignment w:val="auto"/>
        <w:rPr>
          <w:rFonts w:ascii="Times New Roman" w:hAnsi="Times New Roman"/>
          <w:b/>
          <w:i/>
          <w:color w:val="FF0000"/>
          <w:sz w:val="20"/>
          <w:szCs w:val="20"/>
        </w:rPr>
      </w:pPr>
      <w:r w:rsidRPr="00BE0982">
        <w:rPr>
          <w:rFonts w:ascii="Times New Roman" w:hAnsi="Times New Roman"/>
          <w:b/>
          <w:i/>
          <w:color w:val="FF0000"/>
          <w:sz w:val="20"/>
          <w:szCs w:val="20"/>
        </w:rPr>
        <w:t xml:space="preserve">Administrator oświadcza, że upoważnia Przetwarzającego do przetwarzania danych w zakresie o którym mowa w ust 1 </w:t>
      </w:r>
    </w:p>
    <w:p w14:paraId="400A3DCB" w14:textId="77777777" w:rsidR="00BE0982" w:rsidRPr="00BE0982" w:rsidRDefault="00BE0982" w:rsidP="00BE0982">
      <w:pPr>
        <w:pStyle w:val="Akapitzlist"/>
        <w:numPr>
          <w:ilvl w:val="0"/>
          <w:numId w:val="38"/>
        </w:numPr>
        <w:suppressAutoHyphens w:val="0"/>
        <w:autoSpaceDN/>
        <w:spacing w:after="0" w:line="276" w:lineRule="auto"/>
        <w:ind w:left="0"/>
        <w:contextualSpacing/>
        <w:jc w:val="both"/>
        <w:textAlignment w:val="auto"/>
        <w:rPr>
          <w:rFonts w:ascii="Times New Roman" w:hAnsi="Times New Roman"/>
          <w:i/>
          <w:color w:val="000000" w:themeColor="text1"/>
          <w:sz w:val="20"/>
          <w:szCs w:val="20"/>
        </w:rPr>
      </w:pPr>
      <w:r w:rsidRPr="00BE0982">
        <w:rPr>
          <w:rFonts w:ascii="Times New Roman" w:hAnsi="Times New Roman"/>
          <w:color w:val="000000" w:themeColor="text1"/>
          <w:sz w:val="20"/>
          <w:szCs w:val="20"/>
        </w:rPr>
        <w:t>Powierzone przez Administratora dane osobowe będą przetwarzane przez  Przetwarzającego wyłącznie w celu  realizacji umowy głównej.</w:t>
      </w:r>
    </w:p>
    <w:p w14:paraId="63F17733" w14:textId="77777777" w:rsidR="00BE0982" w:rsidRPr="00BE0982" w:rsidRDefault="00BE0982" w:rsidP="00BE0982">
      <w:pPr>
        <w:jc w:val="center"/>
        <w:rPr>
          <w:rFonts w:ascii="Times New Roman" w:hAnsi="Times New Roman"/>
          <w:b/>
          <w:sz w:val="20"/>
          <w:szCs w:val="20"/>
        </w:rPr>
      </w:pPr>
    </w:p>
    <w:p w14:paraId="4176D34B"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§4</w:t>
      </w:r>
    </w:p>
    <w:p w14:paraId="0694B014"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 xml:space="preserve">Obowiązki podmiotu przetwarzającego </w:t>
      </w:r>
    </w:p>
    <w:p w14:paraId="11339BDA" w14:textId="77777777" w:rsidR="00BE0982" w:rsidRPr="00BE0982" w:rsidRDefault="00BE0982" w:rsidP="00BE0982">
      <w:pPr>
        <w:pStyle w:val="Akapitzlist"/>
        <w:numPr>
          <w:ilvl w:val="0"/>
          <w:numId w:val="44"/>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w:t>
      </w:r>
      <w:r w:rsidRPr="00BE0982" w:rsidDel="00544752">
        <w:rPr>
          <w:rFonts w:ascii="Times New Roman" w:hAnsi="Times New Roman"/>
          <w:sz w:val="20"/>
          <w:szCs w:val="20"/>
        </w:rPr>
        <w:t xml:space="preserve"> </w:t>
      </w:r>
      <w:r w:rsidRPr="00BE0982">
        <w:rPr>
          <w:rFonts w:ascii="Times New Roman" w:hAnsi="Times New Roman"/>
          <w:sz w:val="20"/>
          <w:szCs w:val="20"/>
        </w:rPr>
        <w:t xml:space="preserve">zobowiązuje się do przetwarzania danych osobowych zgodnie z przepisami prawa i niniejszą umową. </w:t>
      </w:r>
    </w:p>
    <w:p w14:paraId="03EEB099" w14:textId="77777777" w:rsidR="00BE0982" w:rsidRPr="00BE0982" w:rsidRDefault="00BE0982" w:rsidP="00BE0982">
      <w:pPr>
        <w:pStyle w:val="Akapitzlist"/>
        <w:numPr>
          <w:ilvl w:val="0"/>
          <w:numId w:val="44"/>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Dane osobowe o których mowa w § 3 ust 1 będą przez Przetwarzającego przetwarzane w formie elektronicznej oraz/lub/ w formie papierowej.</w:t>
      </w:r>
    </w:p>
    <w:p w14:paraId="76F98C1C" w14:textId="77777777" w:rsidR="00BE0982" w:rsidRPr="00BE0982" w:rsidRDefault="00BE0982" w:rsidP="00BE0982">
      <w:pPr>
        <w:jc w:val="center"/>
        <w:rPr>
          <w:rFonts w:ascii="Times New Roman" w:hAnsi="Times New Roman"/>
          <w:b/>
          <w:sz w:val="20"/>
          <w:szCs w:val="20"/>
        </w:rPr>
      </w:pPr>
    </w:p>
    <w:p w14:paraId="5E8106A8"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§5</w:t>
      </w:r>
    </w:p>
    <w:p w14:paraId="16E937DF" w14:textId="77777777" w:rsidR="00BE0982" w:rsidRPr="00BE0982" w:rsidRDefault="00BE0982" w:rsidP="00BE0982">
      <w:pPr>
        <w:pStyle w:val="Akapitzlist"/>
        <w:jc w:val="center"/>
        <w:rPr>
          <w:rFonts w:ascii="Times New Roman" w:hAnsi="Times New Roman"/>
          <w:b/>
          <w:sz w:val="20"/>
          <w:szCs w:val="20"/>
        </w:rPr>
      </w:pPr>
      <w:r w:rsidRPr="00BE0982">
        <w:rPr>
          <w:rFonts w:ascii="Times New Roman" w:hAnsi="Times New Roman"/>
          <w:b/>
          <w:sz w:val="20"/>
          <w:szCs w:val="20"/>
        </w:rPr>
        <w:t>Zasady powierzenia danych</w:t>
      </w:r>
    </w:p>
    <w:p w14:paraId="0C111B84" w14:textId="77777777" w:rsidR="00BE0982" w:rsidRPr="00BE0982" w:rsidRDefault="00BE0982" w:rsidP="00BE0982">
      <w:pPr>
        <w:pStyle w:val="Akapitzlist"/>
        <w:ind w:left="0"/>
        <w:jc w:val="both"/>
        <w:rPr>
          <w:rFonts w:ascii="Times New Roman" w:hAnsi="Times New Roman"/>
          <w:sz w:val="20"/>
          <w:szCs w:val="20"/>
        </w:rPr>
      </w:pPr>
      <w:r w:rsidRPr="00BE0982">
        <w:rPr>
          <w:rFonts w:ascii="Times New Roman" w:hAnsi="Times New Roman"/>
          <w:sz w:val="20"/>
          <w:szCs w:val="20"/>
        </w:rPr>
        <w:t>Przetwarzający zobowiązuje się, przy przetwarzaniu powierzonych danych osobowych, do ich zabezpieczenia poprzez stosowanie odpowiednich środków, o których mowa w art. 32 RODO, a w szczególności:</w:t>
      </w:r>
    </w:p>
    <w:p w14:paraId="07593E98"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w:t>
      </w:r>
      <w:r w:rsidRPr="00BE0982">
        <w:rPr>
          <w:rFonts w:ascii="Times New Roman" w:hAnsi="Times New Roman"/>
          <w:sz w:val="20"/>
          <w:szCs w:val="20"/>
        </w:rPr>
        <w:lastRenderedPageBreak/>
        <w:t xml:space="preserve">Przetwarzający powinien odpowiednio udokumentować zastosowanie tych środków, a także uaktualniać te środki w porozumieniu z administratorem, </w:t>
      </w:r>
    </w:p>
    <w:p w14:paraId="05C30412"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t>zapewnić, by każda osoba fizyczna działająca z upoważnienia Przetwarzającego, która ma dostęp do danych osobowych, przetwarzała je wyłącznie na polecenie administratora w celach i zakresie przewidzianym w Umowie Powierzenia,</w:t>
      </w:r>
    </w:p>
    <w:p w14:paraId="257FD885" w14:textId="77777777" w:rsidR="00BE0982" w:rsidRPr="00BE0982" w:rsidRDefault="00BE0982" w:rsidP="00BE0982">
      <w:pPr>
        <w:numPr>
          <w:ilvl w:val="1"/>
          <w:numId w:val="39"/>
        </w:numPr>
        <w:tabs>
          <w:tab w:val="clear" w:pos="1440"/>
          <w:tab w:val="num" w:pos="284"/>
        </w:tabs>
        <w:suppressAutoHyphens w:val="0"/>
        <w:autoSpaceDN/>
        <w:spacing w:after="0" w:line="276" w:lineRule="auto"/>
        <w:ind w:left="340" w:hanging="425"/>
        <w:jc w:val="both"/>
        <w:textAlignment w:val="auto"/>
        <w:rPr>
          <w:rFonts w:ascii="Times New Roman" w:hAnsi="Times New Roman"/>
          <w:sz w:val="20"/>
          <w:szCs w:val="20"/>
        </w:rPr>
      </w:pPr>
      <w:r w:rsidRPr="00BE0982">
        <w:rPr>
          <w:rFonts w:ascii="Times New Roman" w:hAnsi="Times New Roman"/>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34A21FB6" w14:textId="77777777" w:rsidR="00BE0982" w:rsidRPr="00BE0982" w:rsidRDefault="00BE0982" w:rsidP="00BE0982">
      <w:pPr>
        <w:numPr>
          <w:ilvl w:val="1"/>
          <w:numId w:val="39"/>
        </w:numPr>
        <w:tabs>
          <w:tab w:val="num" w:pos="284"/>
        </w:tabs>
        <w:suppressAutoHyphens w:val="0"/>
        <w:autoSpaceDN/>
        <w:spacing w:after="0" w:line="276" w:lineRule="auto"/>
        <w:ind w:left="340"/>
        <w:jc w:val="both"/>
        <w:textAlignment w:val="auto"/>
        <w:rPr>
          <w:rFonts w:ascii="Times New Roman" w:hAnsi="Times New Roman"/>
          <w:sz w:val="20"/>
          <w:szCs w:val="20"/>
        </w:rPr>
      </w:pPr>
      <w:r w:rsidRPr="00BE0982">
        <w:rPr>
          <w:rFonts w:ascii="Times New Roman" w:hAnsi="Times New Roman"/>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4AA76833"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§6</w:t>
      </w:r>
    </w:p>
    <w:p w14:paraId="135559A0" w14:textId="77777777" w:rsidR="00BE0982" w:rsidRPr="00BE0982" w:rsidRDefault="00BE0982" w:rsidP="00BE0982">
      <w:pPr>
        <w:pStyle w:val="Akapitzlist"/>
        <w:ind w:left="0"/>
        <w:jc w:val="center"/>
        <w:rPr>
          <w:rFonts w:ascii="Times New Roman" w:hAnsi="Times New Roman"/>
          <w:b/>
          <w:sz w:val="20"/>
          <w:szCs w:val="20"/>
        </w:rPr>
      </w:pPr>
      <w:r w:rsidRPr="00BE0982">
        <w:rPr>
          <w:rFonts w:ascii="Times New Roman" w:hAnsi="Times New Roman"/>
          <w:b/>
          <w:sz w:val="20"/>
          <w:szCs w:val="20"/>
        </w:rPr>
        <w:t>Obowiązki Przetwarzającego</w:t>
      </w:r>
    </w:p>
    <w:p w14:paraId="4C5C1495"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dołożyć należytej staranności przy przetwarzaniu powierzonych danych osobowych.</w:t>
      </w:r>
    </w:p>
    <w:p w14:paraId="038E8095"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oświadcza że udzieli upoważnień do przetwarzania danych osobowych wszystkim osobom, które będą przetwarzały powierzone dane w celu realizacji niniejszej umowy </w:t>
      </w:r>
    </w:p>
    <w:p w14:paraId="0CE78F8D"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zobowiązuje się zapewnić zachowanie w tajemnicy, </w:t>
      </w:r>
      <w:r w:rsidRPr="00BE0982">
        <w:rPr>
          <w:rFonts w:ascii="Times New Roman" w:hAnsi="Times New Roman"/>
          <w:sz w:val="20"/>
          <w:szCs w:val="20"/>
        </w:rPr>
        <w:br/>
        <w:t>(o której mowa w art. 28 ust 3 pkt b Rozporządzenia) przetwarzanych danych przez osoby, które upoważnia do przetwarzania danych osobowych w celu realizacji niniejszej umowy, zarówno w trakcie zatrudnienia ich,  jak i po jego ustaniu.</w:t>
      </w:r>
    </w:p>
    <w:p w14:paraId="2A7AC946"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po zakończeniu świadczenia usług związanych z przetwarzaniem usuwa wszelkie dane osobowe oraz usuwa wszelkie ich istniejące kopie, chyba że prawo Unii lub prawo państwa członkowskiego </w:t>
      </w:r>
      <w:r w:rsidRPr="00BE0982">
        <w:rPr>
          <w:rFonts w:ascii="Times New Roman" w:hAnsi="Times New Roman"/>
          <w:b/>
          <w:i/>
          <w:sz w:val="20"/>
          <w:szCs w:val="20"/>
        </w:rPr>
        <w:t>w tym szczególnie przepisy dotyczące przechowywania dokumentacji medycznej</w:t>
      </w:r>
      <w:r w:rsidRPr="00BE0982">
        <w:rPr>
          <w:rFonts w:ascii="Times New Roman" w:hAnsi="Times New Roman"/>
          <w:sz w:val="20"/>
          <w:szCs w:val="20"/>
        </w:rPr>
        <w:t xml:space="preserve"> nakazują przechowywanie danych osobowych.</w:t>
      </w:r>
    </w:p>
    <w:p w14:paraId="43884CFC"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W miarę możliwości Przetwarzający pomaga Administratorowi w niezbędnym zakresie wywiązywać się z obowiązku odpowiadania na żądania osoby, której dane dotyczą oraz wywiązywania się z obowiązków określonych w art. 32-36 RODO. </w:t>
      </w:r>
    </w:p>
    <w:p w14:paraId="5EFE2F1F" w14:textId="77777777" w:rsidR="00BE0982" w:rsidRPr="00BE0982" w:rsidRDefault="00BE0982" w:rsidP="00BE0982">
      <w:pPr>
        <w:pStyle w:val="Akapitzlist"/>
        <w:numPr>
          <w:ilvl w:val="0"/>
          <w:numId w:val="46"/>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W sytuacji podejrzenia naruszenia ochrony danych osobowych, Przetwarzający zobowiązuje się</w:t>
      </w:r>
      <w:bookmarkStart w:id="45" w:name="_Hlk494643819"/>
      <w:r w:rsidRPr="00BE0982">
        <w:rPr>
          <w:rFonts w:ascii="Times New Roman" w:hAnsi="Times New Roman"/>
          <w:sz w:val="20"/>
          <w:szCs w:val="20"/>
        </w:rPr>
        <w:t xml:space="preserve"> do:</w:t>
      </w:r>
    </w:p>
    <w:p w14:paraId="58628E5A"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 xml:space="preserve">przekazania Administratorowi informacji w formie pisemnej lub elektronicznej (na adres: </w:t>
      </w:r>
      <w:hyperlink r:id="rId12" w:history="1">
        <w:r w:rsidRPr="00BE0982">
          <w:rPr>
            <w:rStyle w:val="Hipercze"/>
            <w:rFonts w:ascii="Times New Roman" w:hAnsi="Times New Roman"/>
            <w:sz w:val="20"/>
            <w:szCs w:val="20"/>
          </w:rPr>
          <w:t>IODO@skp.ump.edu.pl</w:t>
        </w:r>
      </w:hyperlink>
      <w:r w:rsidRPr="00BE0982">
        <w:rPr>
          <w:rFonts w:ascii="Times New Roman" w:hAnsi="Times New Roman"/>
          <w:sz w:val="20"/>
          <w:szCs w:val="20"/>
          <w:u w:val="single"/>
        </w:rPr>
        <w:t>)</w:t>
      </w:r>
      <w:r w:rsidRPr="00BE0982">
        <w:rPr>
          <w:rFonts w:ascii="Times New Roman" w:hAnsi="Times New Roman"/>
          <w:sz w:val="20"/>
          <w:szCs w:val="20"/>
        </w:rPr>
        <w:t xml:space="preserve"> dotyczących naruszenia ochrony danych osobowych w ciągu 24 godzin od jego wykrycia, w tym informacji, o których mowa w art. 33 ust. 3 RODO,</w:t>
      </w:r>
    </w:p>
    <w:p w14:paraId="57FC0795"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14:paraId="7ABBC6C0" w14:textId="77777777" w:rsidR="00BE0982" w:rsidRPr="00BE0982" w:rsidRDefault="00BE0982" w:rsidP="00BE0982">
      <w:pPr>
        <w:numPr>
          <w:ilvl w:val="2"/>
          <w:numId w:val="41"/>
        </w:numPr>
        <w:suppressAutoHyphens w:val="0"/>
        <w:autoSpaceDN/>
        <w:spacing w:after="0" w:line="276" w:lineRule="auto"/>
        <w:ind w:left="680"/>
        <w:jc w:val="both"/>
        <w:textAlignment w:val="auto"/>
        <w:rPr>
          <w:rFonts w:ascii="Times New Roman" w:hAnsi="Times New Roman"/>
          <w:sz w:val="20"/>
          <w:szCs w:val="20"/>
        </w:rPr>
      </w:pPr>
      <w:r w:rsidRPr="00BE0982">
        <w:rPr>
          <w:rFonts w:ascii="Times New Roman" w:hAnsi="Times New Roman"/>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bookmarkEnd w:id="45"/>
    <w:p w14:paraId="10C4BBF9"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t>
      </w:r>
      <w:r w:rsidRPr="00BE0982">
        <w:rPr>
          <w:rFonts w:ascii="Times New Roman" w:hAnsi="Times New Roman"/>
          <w:sz w:val="20"/>
          <w:szCs w:val="20"/>
        </w:rPr>
        <w:br/>
        <w:t>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666BFB9F"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57A0FD7E" w14:textId="77777777" w:rsidR="00BE0982" w:rsidRPr="00BE0982" w:rsidRDefault="00BE0982" w:rsidP="00BE0982">
      <w:pPr>
        <w:numPr>
          <w:ilvl w:val="1"/>
          <w:numId w:val="45"/>
        </w:numPr>
        <w:suppressAutoHyphens w:val="0"/>
        <w:autoSpaceDN/>
        <w:spacing w:after="0" w:line="276" w:lineRule="auto"/>
        <w:ind w:left="0" w:hanging="567"/>
        <w:jc w:val="both"/>
        <w:textAlignment w:val="auto"/>
        <w:rPr>
          <w:rFonts w:ascii="Times New Roman" w:hAnsi="Times New Roman"/>
          <w:sz w:val="20"/>
          <w:szCs w:val="20"/>
        </w:rPr>
      </w:pPr>
      <w:r w:rsidRPr="00BE0982">
        <w:rPr>
          <w:rFonts w:ascii="Times New Roman" w:hAnsi="Times New Roman"/>
          <w:sz w:val="20"/>
          <w:szCs w:val="20"/>
        </w:rPr>
        <w:lastRenderedPageBreak/>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5629B8D8" w14:textId="77777777" w:rsidR="00BE0982" w:rsidRPr="00BE0982" w:rsidRDefault="00BE0982" w:rsidP="00BE0982">
      <w:pPr>
        <w:pStyle w:val="Akapitzlist"/>
        <w:jc w:val="both"/>
        <w:rPr>
          <w:rFonts w:ascii="Times New Roman" w:hAnsi="Times New Roman"/>
          <w:sz w:val="20"/>
          <w:szCs w:val="20"/>
        </w:rPr>
      </w:pPr>
    </w:p>
    <w:p w14:paraId="19A509CB"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§7</w:t>
      </w:r>
    </w:p>
    <w:p w14:paraId="6B75639F"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Dalsze powierzenie danych do przetwarzania</w:t>
      </w:r>
    </w:p>
    <w:p w14:paraId="117BB16B"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może powierzyć dane osobowe objęte niniejszą umową do dalszego przetwarzania podwykonawcom wyłącznie w celu wykonania umowy głównej </w:t>
      </w:r>
    </w:p>
    <w:p w14:paraId="515203A7"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b/>
          <w:i/>
          <w:sz w:val="20"/>
          <w:szCs w:val="20"/>
        </w:rPr>
        <w:t>W przypadku</w:t>
      </w:r>
      <w:r w:rsidRPr="00BE0982">
        <w:rPr>
          <w:rFonts w:ascii="Times New Roman" w:hAnsi="Times New Roman"/>
          <w:i/>
          <w:sz w:val="20"/>
          <w:szCs w:val="20"/>
        </w:rPr>
        <w:t xml:space="preserve"> gdy</w:t>
      </w:r>
      <w:r w:rsidRPr="00BE0982">
        <w:rPr>
          <w:rFonts w:ascii="Times New Roman" w:hAnsi="Times New Roman"/>
          <w:sz w:val="20"/>
          <w:szCs w:val="20"/>
        </w:rPr>
        <w:t xml:space="preserve"> przetwarzający zamierza </w:t>
      </w:r>
      <w:proofErr w:type="spellStart"/>
      <w:r w:rsidRPr="00BE0982">
        <w:rPr>
          <w:rFonts w:ascii="Times New Roman" w:hAnsi="Times New Roman"/>
          <w:sz w:val="20"/>
          <w:szCs w:val="20"/>
        </w:rPr>
        <w:t>podpowierzyć</w:t>
      </w:r>
      <w:proofErr w:type="spellEnd"/>
      <w:r w:rsidRPr="00BE0982">
        <w:rPr>
          <w:rFonts w:ascii="Times New Roman" w:hAnsi="Times New Roman"/>
          <w:sz w:val="20"/>
          <w:szCs w:val="20"/>
        </w:rPr>
        <w:t xml:space="preserve"> przetwarzanie danych osobowych swoim podwykonawcom, musi uprzednio poinformować Administratora o zamiarze </w:t>
      </w:r>
      <w:proofErr w:type="spellStart"/>
      <w:r w:rsidRPr="00BE0982">
        <w:rPr>
          <w:rFonts w:ascii="Times New Roman" w:hAnsi="Times New Roman"/>
          <w:sz w:val="20"/>
          <w:szCs w:val="20"/>
        </w:rPr>
        <w:t>podpowierzenia</w:t>
      </w:r>
      <w:proofErr w:type="spellEnd"/>
      <w:r w:rsidRPr="00BE0982">
        <w:rPr>
          <w:rFonts w:ascii="Times New Roman" w:hAnsi="Times New Roman"/>
          <w:sz w:val="20"/>
          <w:szCs w:val="20"/>
        </w:rPr>
        <w:t xml:space="preserve"> oraz o tożsamości (nazwie) podmiotu, któremu ma zamiar </w:t>
      </w:r>
      <w:proofErr w:type="spellStart"/>
      <w:r w:rsidRPr="00BE0982">
        <w:rPr>
          <w:rFonts w:ascii="Times New Roman" w:hAnsi="Times New Roman"/>
          <w:sz w:val="20"/>
          <w:szCs w:val="20"/>
        </w:rPr>
        <w:t>podpowierzyć</w:t>
      </w:r>
      <w:proofErr w:type="spellEnd"/>
      <w:r w:rsidRPr="00BE0982">
        <w:rPr>
          <w:rFonts w:ascii="Times New Roman" w:hAnsi="Times New Roman"/>
          <w:sz w:val="20"/>
          <w:szCs w:val="20"/>
        </w:rPr>
        <w:t xml:space="preserve"> przetwarzanie danych, a także o charakterze </w:t>
      </w:r>
      <w:proofErr w:type="spellStart"/>
      <w:r w:rsidRPr="00BE0982">
        <w:rPr>
          <w:rFonts w:ascii="Times New Roman" w:hAnsi="Times New Roman"/>
          <w:sz w:val="20"/>
          <w:szCs w:val="20"/>
        </w:rPr>
        <w:t>podpowierzenia</w:t>
      </w:r>
      <w:proofErr w:type="spellEnd"/>
      <w:r w:rsidRPr="00BE0982">
        <w:rPr>
          <w:rFonts w:ascii="Times New Roman" w:hAnsi="Times New Roman"/>
          <w:sz w:val="20"/>
          <w:szCs w:val="20"/>
        </w:rPr>
        <w:t xml:space="preserve">, zakresie danych, celu i czasie trwania </w:t>
      </w:r>
      <w:proofErr w:type="spellStart"/>
      <w:r w:rsidRPr="00BE0982">
        <w:rPr>
          <w:rFonts w:ascii="Times New Roman" w:hAnsi="Times New Roman"/>
          <w:sz w:val="20"/>
          <w:szCs w:val="20"/>
        </w:rPr>
        <w:t>podpowierzenia</w:t>
      </w:r>
      <w:proofErr w:type="spellEnd"/>
      <w:r w:rsidRPr="00BE0982">
        <w:rPr>
          <w:rFonts w:ascii="Times New Roman" w:hAnsi="Times New Roman"/>
          <w:sz w:val="20"/>
          <w:szCs w:val="20"/>
        </w:rPr>
        <w:t xml:space="preserve">. O ile Administrator nie wyrazi sprzeciwu wobec </w:t>
      </w:r>
      <w:proofErr w:type="spellStart"/>
      <w:r w:rsidRPr="00BE0982">
        <w:rPr>
          <w:rFonts w:ascii="Times New Roman" w:hAnsi="Times New Roman"/>
          <w:sz w:val="20"/>
          <w:szCs w:val="20"/>
        </w:rPr>
        <w:t>podpowierzenia</w:t>
      </w:r>
      <w:proofErr w:type="spellEnd"/>
      <w:r w:rsidRPr="00BE0982">
        <w:rPr>
          <w:rFonts w:ascii="Times New Roman" w:hAnsi="Times New Roman"/>
          <w:sz w:val="20"/>
          <w:szCs w:val="20"/>
        </w:rPr>
        <w:t xml:space="preserve"> w terminie 7 dni od daty zawiadomienia, Przetwarzający uprawniony będzie do dokonania </w:t>
      </w:r>
      <w:proofErr w:type="spellStart"/>
      <w:r w:rsidRPr="00BE0982">
        <w:rPr>
          <w:rFonts w:ascii="Times New Roman" w:hAnsi="Times New Roman"/>
          <w:sz w:val="20"/>
          <w:szCs w:val="20"/>
        </w:rPr>
        <w:t>podpowierzenia</w:t>
      </w:r>
      <w:proofErr w:type="spellEnd"/>
      <w:r w:rsidRPr="00BE0982">
        <w:rPr>
          <w:rFonts w:ascii="Times New Roman" w:hAnsi="Times New Roman"/>
          <w:sz w:val="20"/>
          <w:szCs w:val="20"/>
        </w:rPr>
        <w:t>.</w:t>
      </w:r>
    </w:p>
    <w:p w14:paraId="5262F6D5"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w:t>
      </w:r>
      <w:r w:rsidRPr="00BE0982">
        <w:rPr>
          <w:rFonts w:ascii="Times New Roman" w:hAnsi="Times New Roman"/>
          <w:sz w:val="20"/>
          <w:szCs w:val="20"/>
        </w:rPr>
        <w:br/>
        <w:t>z uwagi na ważny interes publiczny.</w:t>
      </w:r>
    </w:p>
    <w:p w14:paraId="39A42910"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Podwykonawca, winien spełniać te same gwarancje i obowiązki jakie zostały nałożone na Przetwarzającego w niniejszej Umowie. </w:t>
      </w:r>
    </w:p>
    <w:p w14:paraId="69C822ED"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ponosi pełną odpowiedzialność </w:t>
      </w:r>
      <w:r w:rsidRPr="00BE0982">
        <w:rPr>
          <w:rFonts w:ascii="Times New Roman" w:hAnsi="Times New Roman"/>
          <w:b/>
          <w:i/>
          <w:sz w:val="20"/>
          <w:szCs w:val="20"/>
        </w:rPr>
        <w:t>w tym również odszkodowawczą</w:t>
      </w:r>
      <w:r w:rsidRPr="00BE0982">
        <w:rPr>
          <w:rFonts w:ascii="Times New Roman" w:hAnsi="Times New Roman"/>
          <w:sz w:val="20"/>
          <w:szCs w:val="20"/>
        </w:rPr>
        <w:t xml:space="preserve"> wobec Administratora </w:t>
      </w:r>
      <w:r w:rsidRPr="00BE0982">
        <w:rPr>
          <w:rFonts w:ascii="Times New Roman" w:hAnsi="Times New Roman"/>
          <w:b/>
          <w:i/>
          <w:sz w:val="20"/>
          <w:szCs w:val="20"/>
        </w:rPr>
        <w:t>i osób trzecich</w:t>
      </w:r>
      <w:r w:rsidRPr="00BE0982">
        <w:rPr>
          <w:rFonts w:ascii="Times New Roman" w:hAnsi="Times New Roman"/>
          <w:sz w:val="20"/>
          <w:szCs w:val="20"/>
        </w:rPr>
        <w:t xml:space="preserve"> za nie wywiązanie się ze spoczywających na podwykonawcy obowiązków ochrony danych.</w:t>
      </w:r>
    </w:p>
    <w:p w14:paraId="3DF0CF51" w14:textId="77777777" w:rsidR="00BE0982" w:rsidRPr="00BE0982" w:rsidRDefault="00BE0982" w:rsidP="00BE0982">
      <w:pPr>
        <w:pStyle w:val="Akapitzlist"/>
        <w:numPr>
          <w:ilvl w:val="0"/>
          <w:numId w:val="48"/>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15E284C4" w14:textId="77777777" w:rsidR="00BE0982" w:rsidRPr="00BE0982" w:rsidRDefault="00BE0982" w:rsidP="00BE0982">
      <w:pPr>
        <w:rPr>
          <w:rFonts w:ascii="Times New Roman" w:hAnsi="Times New Roman"/>
          <w:sz w:val="20"/>
          <w:szCs w:val="20"/>
        </w:rPr>
      </w:pPr>
    </w:p>
    <w:p w14:paraId="2E0C149E"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§8</w:t>
      </w:r>
    </w:p>
    <w:p w14:paraId="207FBAD5"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Kontrola</w:t>
      </w:r>
    </w:p>
    <w:p w14:paraId="5F2F312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Administrator zgodnie z art. 28 ust. 3 pkt h) RODO ma prawo kontroli, czy środki zastosowane przez Przetwarzającego przy przetwarzaniu i zabezpieczeniu powierzonych danych osobowych spełniają postanowienia umowy. </w:t>
      </w:r>
    </w:p>
    <w:p w14:paraId="307D92B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Administrator realizować będzie prawo kontroli w godzinach pracy Przetwarzającego i z minimum po uprzednim poinformowaniu Wykonawcy z wyprzedzeniem nie krótszym niż 5 dni roboczych drogą elektroniczną lub faxem.</w:t>
      </w:r>
    </w:p>
    <w:p w14:paraId="5C723F62"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do usunięcia uchybień stwierdzonych podczas kontroli w terminie wskazanym przez Administratora.</w:t>
      </w:r>
    </w:p>
    <w:p w14:paraId="25F688B1"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udostępnia Administratorowi wszelkie informacje niezbędne do wykazania spełnienia obowiązków określonych w art. 28 Rozporządzenia. </w:t>
      </w:r>
    </w:p>
    <w:p w14:paraId="7DE6ABF7" w14:textId="77777777" w:rsidR="00BE0982" w:rsidRPr="00BE0982" w:rsidRDefault="00BE0982" w:rsidP="00BE0982">
      <w:pPr>
        <w:pStyle w:val="Akapitzlist"/>
        <w:numPr>
          <w:ilvl w:val="0"/>
          <w:numId w:val="47"/>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Przetwarzający zobowiązuje się niezwłocznie informować Administratora, jeżeli zdaniem Przetwarzającego wydane jemu polecenie stanowi naruszenie RODO lub innych przepisów o ochronie danych.</w:t>
      </w:r>
    </w:p>
    <w:p w14:paraId="7F42464F" w14:textId="77777777" w:rsidR="00BE0982" w:rsidRDefault="00BE0982" w:rsidP="009C05AE">
      <w:pPr>
        <w:rPr>
          <w:rFonts w:ascii="Times New Roman" w:hAnsi="Times New Roman"/>
          <w:b/>
          <w:sz w:val="20"/>
          <w:szCs w:val="20"/>
        </w:rPr>
      </w:pPr>
    </w:p>
    <w:p w14:paraId="15600F61" w14:textId="72995441"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lastRenderedPageBreak/>
        <w:t>§ 9</w:t>
      </w:r>
    </w:p>
    <w:p w14:paraId="213ABE6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Odpowiedzialność Podmiotu przetwarzającego</w:t>
      </w:r>
    </w:p>
    <w:p w14:paraId="65A737CD" w14:textId="77777777" w:rsidR="00BE0982" w:rsidRPr="00BE0982" w:rsidRDefault="00BE0982" w:rsidP="00BE0982">
      <w:pPr>
        <w:pStyle w:val="Akapitzlist"/>
        <w:numPr>
          <w:ilvl w:val="0"/>
          <w:numId w:val="54"/>
        </w:numPr>
        <w:suppressAutoHyphens w:val="0"/>
        <w:autoSpaceDN/>
        <w:spacing w:after="0" w:line="276" w:lineRule="auto"/>
        <w:ind w:left="0" w:hanging="426"/>
        <w:contextualSpacing/>
        <w:jc w:val="both"/>
        <w:textAlignment w:val="auto"/>
        <w:rPr>
          <w:rFonts w:ascii="Times New Roman" w:hAnsi="Times New Roman"/>
          <w:sz w:val="20"/>
          <w:szCs w:val="20"/>
        </w:rPr>
      </w:pPr>
      <w:r w:rsidRPr="00BE0982">
        <w:rPr>
          <w:rFonts w:ascii="Times New Roman" w:hAnsi="Times New Roman"/>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14:paraId="5B14B120" w14:textId="77777777" w:rsidR="00BE0982" w:rsidRPr="00BE0982" w:rsidRDefault="00BE0982" w:rsidP="00BE0982">
      <w:pPr>
        <w:pStyle w:val="Default"/>
        <w:numPr>
          <w:ilvl w:val="0"/>
          <w:numId w:val="54"/>
        </w:numPr>
        <w:spacing w:line="276" w:lineRule="auto"/>
        <w:ind w:left="0" w:hanging="426"/>
        <w:jc w:val="both"/>
        <w:rPr>
          <w:rFonts w:ascii="Times New Roman" w:hAnsi="Times New Roman" w:cs="Times New Roman"/>
          <w:color w:val="auto"/>
          <w:sz w:val="20"/>
          <w:szCs w:val="20"/>
        </w:rPr>
      </w:pPr>
      <w:r w:rsidRPr="00BE0982">
        <w:rPr>
          <w:rFonts w:ascii="Times New Roman" w:hAnsi="Times New Roman" w:cs="Times New Roman"/>
          <w:color w:val="auto"/>
          <w:sz w:val="20"/>
          <w:szCs w:val="20"/>
        </w:rPr>
        <w:t xml:space="preserve">W przypadku naruszenia przepisów ustawy lub Porozumienia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14:paraId="43DC09EB" w14:textId="77777777" w:rsidR="00BE0982" w:rsidRPr="00BE0982" w:rsidRDefault="00BE0982" w:rsidP="00BE0982">
      <w:pPr>
        <w:rPr>
          <w:rFonts w:ascii="Times New Roman" w:hAnsi="Times New Roman"/>
          <w:b/>
          <w:sz w:val="20"/>
          <w:szCs w:val="20"/>
        </w:rPr>
      </w:pPr>
    </w:p>
    <w:p w14:paraId="6B75486C"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§10</w:t>
      </w:r>
    </w:p>
    <w:p w14:paraId="0D683F17"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Czas obowiązywania umowy</w:t>
      </w:r>
    </w:p>
    <w:p w14:paraId="7348FF8A" w14:textId="77777777" w:rsidR="00BE0982" w:rsidRPr="00BE0982" w:rsidRDefault="00BE0982" w:rsidP="00BE0982">
      <w:pPr>
        <w:pStyle w:val="Akapitzlist"/>
        <w:numPr>
          <w:ilvl w:val="0"/>
          <w:numId w:val="49"/>
        </w:numPr>
        <w:suppressAutoHyphens w:val="0"/>
        <w:autoSpaceDN/>
        <w:spacing w:after="0" w:line="276" w:lineRule="auto"/>
        <w:ind w:left="0"/>
        <w:contextualSpacing/>
        <w:jc w:val="both"/>
        <w:textAlignment w:val="auto"/>
        <w:rPr>
          <w:rFonts w:ascii="Times New Roman" w:hAnsi="Times New Roman"/>
          <w:i/>
          <w:sz w:val="20"/>
          <w:szCs w:val="20"/>
        </w:rPr>
      </w:pPr>
      <w:r w:rsidRPr="00BE0982">
        <w:rPr>
          <w:rFonts w:ascii="Times New Roman" w:hAnsi="Times New Roman"/>
          <w:sz w:val="20"/>
          <w:szCs w:val="20"/>
        </w:rPr>
        <w:t>Niniejsza umowa obowiązuje przez okres obowiązywania umowy głównej</w:t>
      </w:r>
      <w:r w:rsidRPr="00BE0982">
        <w:rPr>
          <w:rFonts w:ascii="Times New Roman" w:hAnsi="Times New Roman"/>
          <w:b/>
          <w:sz w:val="20"/>
          <w:szCs w:val="20"/>
        </w:rPr>
        <w:t>.</w:t>
      </w:r>
      <w:r w:rsidRPr="00BE0982">
        <w:rPr>
          <w:rFonts w:ascii="Times New Roman" w:hAnsi="Times New Roman"/>
          <w:i/>
          <w:sz w:val="20"/>
          <w:szCs w:val="20"/>
        </w:rPr>
        <w:t xml:space="preserve"> </w:t>
      </w:r>
    </w:p>
    <w:p w14:paraId="52803516" w14:textId="77777777" w:rsidR="00BE0982" w:rsidRPr="00BE0982" w:rsidRDefault="00BE0982" w:rsidP="00BE0982">
      <w:pPr>
        <w:pStyle w:val="Akapitzlist"/>
        <w:numPr>
          <w:ilvl w:val="0"/>
          <w:numId w:val="49"/>
        </w:numPr>
        <w:suppressAutoHyphens w:val="0"/>
        <w:autoSpaceDN/>
        <w:spacing w:after="0" w:line="276" w:lineRule="auto"/>
        <w:ind w:left="0"/>
        <w:contextualSpacing/>
        <w:jc w:val="both"/>
        <w:textAlignment w:val="auto"/>
        <w:rPr>
          <w:rFonts w:ascii="Times New Roman" w:hAnsi="Times New Roman"/>
          <w:i/>
          <w:sz w:val="20"/>
          <w:szCs w:val="20"/>
        </w:rPr>
      </w:pPr>
      <w:r w:rsidRPr="00BE0982">
        <w:rPr>
          <w:rFonts w:ascii="Times New Roman" w:hAnsi="Times New Roman"/>
          <w:sz w:val="20"/>
          <w:szCs w:val="20"/>
        </w:rPr>
        <w:t>Rozwiązanie umowy głównej skutkuje jednoczesnym rozwiązaniem niniejszej umowy</w:t>
      </w:r>
    </w:p>
    <w:p w14:paraId="1B8172D3" w14:textId="77777777" w:rsidR="00BE0982" w:rsidRPr="00BE0982" w:rsidRDefault="00BE0982" w:rsidP="00BE0982">
      <w:pPr>
        <w:jc w:val="both"/>
        <w:rPr>
          <w:rFonts w:ascii="Times New Roman" w:hAnsi="Times New Roman"/>
          <w:sz w:val="20"/>
          <w:szCs w:val="20"/>
        </w:rPr>
      </w:pPr>
    </w:p>
    <w:p w14:paraId="501EB65C" w14:textId="77777777" w:rsidR="00BE0982" w:rsidRPr="00BE0982" w:rsidRDefault="00BE0982" w:rsidP="00BE0982">
      <w:pPr>
        <w:tabs>
          <w:tab w:val="left" w:pos="735"/>
        </w:tabs>
        <w:jc w:val="center"/>
        <w:rPr>
          <w:rFonts w:ascii="Times New Roman" w:hAnsi="Times New Roman"/>
          <w:b/>
          <w:sz w:val="20"/>
          <w:szCs w:val="20"/>
        </w:rPr>
      </w:pPr>
      <w:r w:rsidRPr="00BE0982">
        <w:rPr>
          <w:rFonts w:ascii="Times New Roman" w:hAnsi="Times New Roman"/>
          <w:b/>
          <w:sz w:val="20"/>
          <w:szCs w:val="20"/>
        </w:rPr>
        <w:t>§11</w:t>
      </w:r>
    </w:p>
    <w:p w14:paraId="4546B99E"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Rozwiązanie umowy</w:t>
      </w:r>
    </w:p>
    <w:p w14:paraId="454BC634" w14:textId="77777777" w:rsidR="00BE0982" w:rsidRPr="00BE0982" w:rsidRDefault="00BE0982" w:rsidP="00BE0982">
      <w:pPr>
        <w:pStyle w:val="Akapitzlist"/>
        <w:numPr>
          <w:ilvl w:val="3"/>
          <w:numId w:val="38"/>
        </w:numPr>
        <w:suppressAutoHyphens w:val="0"/>
        <w:autoSpaceDN/>
        <w:spacing w:after="0" w:line="276" w:lineRule="auto"/>
        <w:ind w:left="0"/>
        <w:jc w:val="both"/>
        <w:textAlignment w:val="auto"/>
        <w:rPr>
          <w:rFonts w:ascii="Times New Roman" w:hAnsi="Times New Roman"/>
          <w:b/>
          <w:sz w:val="20"/>
          <w:szCs w:val="20"/>
        </w:rPr>
      </w:pPr>
      <w:r w:rsidRPr="00BE0982">
        <w:rPr>
          <w:rFonts w:ascii="Times New Roman" w:hAnsi="Times New Roman"/>
          <w:sz w:val="20"/>
          <w:szCs w:val="20"/>
        </w:rPr>
        <w:t>Administrator może rozwiązać niniejszą umowę ze skutkiem natychmiastowym gdy Przetwarzający:</w:t>
      </w:r>
    </w:p>
    <w:p w14:paraId="06FF90A3"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b/>
          <w:sz w:val="20"/>
          <w:szCs w:val="20"/>
        </w:rPr>
      </w:pPr>
      <w:r w:rsidRPr="00BE0982">
        <w:rPr>
          <w:rFonts w:ascii="Times New Roman" w:hAnsi="Times New Roman"/>
          <w:sz w:val="20"/>
          <w:szCs w:val="20"/>
        </w:rPr>
        <w:t>pomimo zobowiązania go do usunięcia uchybień stwierdzonych podczas kontroli nie usunie ich w wyznaczonym terminie;</w:t>
      </w:r>
    </w:p>
    <w:p w14:paraId="155C653B"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sz w:val="20"/>
          <w:szCs w:val="20"/>
        </w:rPr>
      </w:pPr>
      <w:r w:rsidRPr="00BE0982">
        <w:rPr>
          <w:rFonts w:ascii="Times New Roman" w:hAnsi="Times New Roman"/>
          <w:sz w:val="20"/>
          <w:szCs w:val="20"/>
        </w:rPr>
        <w:t>przetwarza dane osobowe w sposób niezgodny z umową;</w:t>
      </w:r>
    </w:p>
    <w:p w14:paraId="14A43BC3" w14:textId="77777777" w:rsidR="00BE0982" w:rsidRPr="00BE0982" w:rsidRDefault="00BE0982" w:rsidP="00BE0982">
      <w:pPr>
        <w:pStyle w:val="Akapitzlist"/>
        <w:numPr>
          <w:ilvl w:val="0"/>
          <w:numId w:val="51"/>
        </w:numPr>
        <w:suppressAutoHyphens w:val="0"/>
        <w:autoSpaceDN/>
        <w:spacing w:after="0" w:line="276" w:lineRule="auto"/>
        <w:ind w:left="454"/>
        <w:contextualSpacing/>
        <w:jc w:val="both"/>
        <w:textAlignment w:val="auto"/>
        <w:rPr>
          <w:rFonts w:ascii="Times New Roman" w:hAnsi="Times New Roman"/>
          <w:b/>
          <w:sz w:val="20"/>
          <w:szCs w:val="20"/>
        </w:rPr>
      </w:pPr>
      <w:r w:rsidRPr="00BE0982">
        <w:rPr>
          <w:rFonts w:ascii="Times New Roman" w:hAnsi="Times New Roman"/>
          <w:sz w:val="20"/>
          <w:szCs w:val="20"/>
        </w:rPr>
        <w:t>powierzył przetwarzanie danych osobowych innemu podmiotowi bez zgody Administratora</w:t>
      </w:r>
    </w:p>
    <w:p w14:paraId="7B956B92" w14:textId="77777777" w:rsidR="00BE0982" w:rsidRPr="00BE0982" w:rsidRDefault="00BE0982" w:rsidP="00BE0982">
      <w:pPr>
        <w:pStyle w:val="Akapitzlist"/>
        <w:numPr>
          <w:ilvl w:val="0"/>
          <w:numId w:val="53"/>
        </w:numPr>
        <w:suppressAutoHyphens w:val="0"/>
        <w:autoSpaceDN/>
        <w:spacing w:after="0" w:line="276" w:lineRule="auto"/>
        <w:ind w:left="0"/>
        <w:contextualSpacing/>
        <w:jc w:val="both"/>
        <w:textAlignment w:val="auto"/>
        <w:rPr>
          <w:rFonts w:ascii="Times New Roman" w:hAnsi="Times New Roman"/>
          <w:b/>
          <w:sz w:val="20"/>
          <w:szCs w:val="20"/>
        </w:rPr>
      </w:pPr>
      <w:r w:rsidRPr="00BE0982">
        <w:rPr>
          <w:rFonts w:ascii="Times New Roman" w:hAnsi="Times New Roman"/>
          <w:b/>
          <w:sz w:val="20"/>
          <w:szCs w:val="20"/>
        </w:rPr>
        <w:t>Rozwiązanie niniejszej umowy w przypadkach o których mowa w ust 1 lit.: a-c skutkuję jednoczesnym rozwiązaniem umowy głównej</w:t>
      </w:r>
    </w:p>
    <w:p w14:paraId="543E6BCA" w14:textId="77777777" w:rsidR="00BE0982" w:rsidRPr="00BE0982" w:rsidRDefault="00BE0982" w:rsidP="00BE0982">
      <w:pPr>
        <w:rPr>
          <w:rFonts w:ascii="Times New Roman" w:hAnsi="Times New Roman"/>
          <w:b/>
          <w:sz w:val="20"/>
          <w:szCs w:val="20"/>
        </w:rPr>
      </w:pPr>
    </w:p>
    <w:p w14:paraId="79BA01E4"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§12</w:t>
      </w:r>
    </w:p>
    <w:p w14:paraId="6FE77C0A" w14:textId="77777777" w:rsidR="00BE0982" w:rsidRPr="00BE0982" w:rsidRDefault="00BE0982" w:rsidP="00BE0982">
      <w:pPr>
        <w:jc w:val="center"/>
        <w:rPr>
          <w:rFonts w:ascii="Times New Roman" w:hAnsi="Times New Roman"/>
          <w:b/>
          <w:sz w:val="20"/>
          <w:szCs w:val="20"/>
        </w:rPr>
      </w:pPr>
      <w:r w:rsidRPr="00BE0982">
        <w:rPr>
          <w:rFonts w:ascii="Times New Roman" w:hAnsi="Times New Roman"/>
          <w:b/>
          <w:sz w:val="20"/>
          <w:szCs w:val="20"/>
        </w:rPr>
        <w:t>Postanowienia końcowe</w:t>
      </w:r>
    </w:p>
    <w:p w14:paraId="1E8E8159"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Umowa została sporządzona w  dwóch jednobrzmiących egzemplarzach dla każdej ze stron.</w:t>
      </w:r>
    </w:p>
    <w:p w14:paraId="5C04F498"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W sprawach nieuregulowanych zastosowanie będą miały przepisy Kodeksu cywilnego oraz RODO.</w:t>
      </w:r>
    </w:p>
    <w:p w14:paraId="45284D13" w14:textId="77777777" w:rsidR="00BE0982" w:rsidRPr="00BE0982" w:rsidRDefault="00BE0982" w:rsidP="00BE0982">
      <w:pPr>
        <w:pStyle w:val="Akapitzlist"/>
        <w:numPr>
          <w:ilvl w:val="0"/>
          <w:numId w:val="50"/>
        </w:numPr>
        <w:suppressAutoHyphens w:val="0"/>
        <w:autoSpaceDN/>
        <w:spacing w:after="0" w:line="276" w:lineRule="auto"/>
        <w:ind w:left="0"/>
        <w:contextualSpacing/>
        <w:jc w:val="both"/>
        <w:textAlignment w:val="auto"/>
        <w:rPr>
          <w:rFonts w:ascii="Times New Roman" w:hAnsi="Times New Roman"/>
          <w:sz w:val="20"/>
          <w:szCs w:val="20"/>
        </w:rPr>
      </w:pPr>
      <w:r w:rsidRPr="00BE0982">
        <w:rPr>
          <w:rFonts w:ascii="Times New Roman" w:hAnsi="Times New Roman"/>
          <w:sz w:val="20"/>
          <w:szCs w:val="20"/>
        </w:rPr>
        <w:t xml:space="preserve">Sądem właściwym dla rozpatrzenia sporów wynikających z niniejszej umowy będzie sąd właściwy dla Administratora. </w:t>
      </w:r>
    </w:p>
    <w:p w14:paraId="3621B449" w14:textId="77777777" w:rsidR="00BE0982" w:rsidRPr="00BE0982" w:rsidRDefault="00BE0982" w:rsidP="00BE0982">
      <w:pPr>
        <w:jc w:val="both"/>
        <w:rPr>
          <w:rFonts w:ascii="Times New Roman" w:hAnsi="Times New Roman"/>
          <w:sz w:val="20"/>
          <w:szCs w:val="20"/>
        </w:rPr>
      </w:pPr>
    </w:p>
    <w:p w14:paraId="460E1AF4" w14:textId="77777777" w:rsidR="00BE0982" w:rsidRPr="00BE0982" w:rsidRDefault="00BE0982" w:rsidP="00BE0982">
      <w:pPr>
        <w:jc w:val="both"/>
        <w:rPr>
          <w:rFonts w:ascii="Times New Roman" w:hAnsi="Times New Roman"/>
          <w:b/>
          <w:sz w:val="20"/>
          <w:szCs w:val="20"/>
        </w:rPr>
      </w:pPr>
      <w:r w:rsidRPr="00BE0982">
        <w:rPr>
          <w:rFonts w:ascii="Times New Roman" w:hAnsi="Times New Roman"/>
          <w:b/>
          <w:sz w:val="20"/>
          <w:szCs w:val="20"/>
        </w:rPr>
        <w:t xml:space="preserve">  (PRZETWARZAJĄCY)   </w:t>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r>
      <w:r w:rsidRPr="00BE0982">
        <w:rPr>
          <w:rFonts w:ascii="Times New Roman" w:hAnsi="Times New Roman"/>
          <w:b/>
          <w:sz w:val="20"/>
          <w:szCs w:val="20"/>
        </w:rPr>
        <w:tab/>
        <w:t xml:space="preserve">      </w:t>
      </w:r>
      <w:r w:rsidRPr="00BE0982">
        <w:rPr>
          <w:rFonts w:ascii="Times New Roman" w:hAnsi="Times New Roman"/>
          <w:b/>
          <w:sz w:val="20"/>
          <w:szCs w:val="20"/>
        </w:rPr>
        <w:tab/>
        <w:t xml:space="preserve">       (ADMINISTRATOR)</w:t>
      </w:r>
    </w:p>
    <w:p w14:paraId="262CD297" w14:textId="77777777" w:rsidR="00BE0982" w:rsidRPr="00BE0982" w:rsidRDefault="00BE0982" w:rsidP="00BE0982">
      <w:pPr>
        <w:pStyle w:val="Nagwek"/>
        <w:tabs>
          <w:tab w:val="left" w:pos="708"/>
        </w:tabs>
        <w:spacing w:line="276" w:lineRule="auto"/>
        <w:jc w:val="both"/>
        <w:rPr>
          <w:rFonts w:ascii="Times New Roman" w:hAnsi="Times New Roman"/>
          <w:b/>
          <w:bCs/>
          <w:sz w:val="20"/>
          <w:szCs w:val="20"/>
        </w:rPr>
      </w:pPr>
    </w:p>
    <w:p w14:paraId="5D5ADB03" w14:textId="7BAB833B" w:rsidR="00BE0982" w:rsidRDefault="00BE0982" w:rsidP="00BE0982">
      <w:pPr>
        <w:spacing w:after="0" w:line="276" w:lineRule="auto"/>
        <w:jc w:val="both"/>
        <w:rPr>
          <w:rFonts w:ascii="Arial" w:hAnsi="Arial" w:cs="Arial"/>
          <w:b/>
          <w:bCs/>
          <w:color w:val="000000" w:themeColor="text1"/>
          <w:sz w:val="20"/>
          <w:szCs w:val="20"/>
        </w:rPr>
        <w:sectPr w:rsidR="00BE0982">
          <w:headerReference w:type="default" r:id="rId13"/>
          <w:footerReference w:type="default" r:id="rId14"/>
          <w:pgSz w:w="11906" w:h="16838"/>
          <w:pgMar w:top="1417" w:right="1417" w:bottom="1417" w:left="1417" w:header="708" w:footer="708" w:gutter="0"/>
          <w:cols w:space="708"/>
        </w:sectPr>
      </w:pPr>
    </w:p>
    <w:p w14:paraId="2208B891" w14:textId="439D5B6E" w:rsidR="003C4563" w:rsidRPr="00DF4747" w:rsidRDefault="003C4563" w:rsidP="009102D7">
      <w:pPr>
        <w:spacing w:after="120"/>
        <w:ind w:left="360"/>
        <w:jc w:val="both"/>
        <w:rPr>
          <w:rFonts w:asciiTheme="minorHAnsi" w:hAnsiTheme="minorHAnsi" w:cstheme="minorHAnsi"/>
          <w:sz w:val="20"/>
          <w:szCs w:val="20"/>
        </w:rPr>
      </w:pPr>
    </w:p>
    <w:p w14:paraId="06C9731D" w14:textId="245EAFBF" w:rsidR="003C4563" w:rsidRDefault="00BE0982" w:rsidP="00BE0982">
      <w:pPr>
        <w:spacing w:after="120"/>
        <w:jc w:val="right"/>
        <w:rPr>
          <w:rFonts w:asciiTheme="minorHAnsi" w:hAnsiTheme="minorHAnsi" w:cstheme="minorHAnsi"/>
          <w:sz w:val="20"/>
          <w:szCs w:val="20"/>
        </w:rPr>
      </w:pPr>
      <w:r>
        <w:rPr>
          <w:rFonts w:asciiTheme="minorHAnsi" w:hAnsiTheme="minorHAnsi" w:cstheme="minorHAnsi"/>
          <w:sz w:val="20"/>
          <w:szCs w:val="20"/>
        </w:rPr>
        <w:t>Załącznik nr 4 do umowy</w:t>
      </w:r>
    </w:p>
    <w:p w14:paraId="5F88F705" w14:textId="24796358" w:rsidR="00BE0982" w:rsidRDefault="00BE0982" w:rsidP="00BE0982">
      <w:pPr>
        <w:spacing w:after="120"/>
        <w:jc w:val="right"/>
        <w:rPr>
          <w:rFonts w:asciiTheme="minorHAnsi" w:hAnsiTheme="minorHAnsi" w:cstheme="minorHAnsi"/>
          <w:sz w:val="20"/>
          <w:szCs w:val="20"/>
        </w:rPr>
      </w:pPr>
    </w:p>
    <w:p w14:paraId="5FE4E95B" w14:textId="4B783A5E" w:rsidR="00BE0982" w:rsidRDefault="00BE0982" w:rsidP="00BE0982">
      <w:pPr>
        <w:spacing w:after="120"/>
        <w:jc w:val="center"/>
        <w:rPr>
          <w:rFonts w:asciiTheme="minorHAnsi" w:hAnsiTheme="minorHAnsi" w:cstheme="minorHAnsi"/>
          <w:sz w:val="20"/>
          <w:szCs w:val="20"/>
        </w:rPr>
      </w:pPr>
      <w:r>
        <w:rPr>
          <w:rFonts w:asciiTheme="minorHAnsi" w:hAnsiTheme="minorHAnsi" w:cstheme="minorHAnsi"/>
          <w:sz w:val="20"/>
          <w:szCs w:val="20"/>
        </w:rPr>
        <w:t>PROTOKÓŁ ODBIORU</w:t>
      </w:r>
    </w:p>
    <w:p w14:paraId="5E640582" w14:textId="69D56283" w:rsidR="00BE0982" w:rsidRDefault="00BE0982" w:rsidP="00BE0982">
      <w:pPr>
        <w:spacing w:after="120"/>
        <w:jc w:val="center"/>
        <w:rPr>
          <w:rFonts w:asciiTheme="minorHAnsi" w:hAnsiTheme="minorHAnsi" w:cstheme="minorHAnsi"/>
          <w:sz w:val="20"/>
          <w:szCs w:val="20"/>
        </w:rPr>
      </w:pPr>
      <w:r>
        <w:rPr>
          <w:rFonts w:asciiTheme="minorHAnsi" w:hAnsiTheme="minorHAnsi" w:cstheme="minorHAnsi"/>
          <w:sz w:val="20"/>
          <w:szCs w:val="20"/>
        </w:rPr>
        <w:t xml:space="preserve">- WZÓR </w:t>
      </w:r>
      <w:r w:rsidR="00D240AF">
        <w:rPr>
          <w:rFonts w:asciiTheme="minorHAnsi" w:hAnsiTheme="minorHAnsi" w:cstheme="minorHAnsi"/>
          <w:sz w:val="20"/>
          <w:szCs w:val="20"/>
        </w:rPr>
        <w:t>–</w:t>
      </w:r>
      <w:r>
        <w:rPr>
          <w:rFonts w:asciiTheme="minorHAnsi" w:hAnsiTheme="minorHAnsi" w:cstheme="minorHAnsi"/>
          <w:sz w:val="20"/>
          <w:szCs w:val="20"/>
        </w:rPr>
        <w:t xml:space="preserve"> </w:t>
      </w:r>
    </w:p>
    <w:p w14:paraId="1E309EED" w14:textId="77777777" w:rsidR="000D597A" w:rsidRPr="00F31AAC" w:rsidRDefault="000D597A" w:rsidP="000D597A">
      <w:pPr>
        <w:spacing w:after="120" w:line="360" w:lineRule="auto"/>
        <w:jc w:val="both"/>
        <w:rPr>
          <w:rFonts w:asciiTheme="minorHAnsi" w:hAnsiTheme="minorHAnsi" w:cstheme="minorHAnsi"/>
        </w:rPr>
      </w:pPr>
    </w:p>
    <w:p w14:paraId="4A4DB28E"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 xml:space="preserve">sporządzony w dniu ………………….…. </w:t>
      </w:r>
      <w:r w:rsidRPr="00F31AAC">
        <w:rPr>
          <w:rFonts w:asciiTheme="minorHAnsi" w:hAnsiTheme="minorHAnsi" w:cstheme="minorHAnsi"/>
        </w:rPr>
        <w:tab/>
        <w:t>na podstawie umowy nr ……………………………...</w:t>
      </w:r>
    </w:p>
    <w:p w14:paraId="21C7BDDD"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 xml:space="preserve">z dnia ………...........…………....., </w:t>
      </w:r>
    </w:p>
    <w:p w14:paraId="06CB9DAE"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pomiędzy:</w:t>
      </w:r>
    </w:p>
    <w:p w14:paraId="4C6CE03F" w14:textId="77777777" w:rsidR="000D597A" w:rsidRPr="00F31AAC" w:rsidRDefault="000D597A" w:rsidP="000D597A">
      <w:pPr>
        <w:spacing w:after="120" w:line="360" w:lineRule="auto"/>
        <w:jc w:val="both"/>
        <w:outlineLvl w:val="0"/>
        <w:rPr>
          <w:rFonts w:asciiTheme="minorHAnsi" w:hAnsiTheme="minorHAnsi" w:cstheme="minorHAnsi"/>
          <w:b/>
          <w:bCs/>
        </w:rPr>
      </w:pPr>
      <w:r w:rsidRPr="00F31AAC">
        <w:rPr>
          <w:rFonts w:asciiTheme="minorHAnsi" w:hAnsiTheme="minorHAnsi" w:cstheme="minorHAnsi"/>
          <w:b/>
          <w:bCs/>
        </w:rPr>
        <w:t>Zamawiającym:</w:t>
      </w:r>
    </w:p>
    <w:p w14:paraId="07E3A808"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 xml:space="preserve">…………………………………………………………………………… …………   zwanym dalej „Zamawiającym”, </w:t>
      </w:r>
    </w:p>
    <w:p w14:paraId="43B1F7E6"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a</w:t>
      </w:r>
    </w:p>
    <w:p w14:paraId="1D8006DA"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b/>
          <w:bCs/>
        </w:rPr>
        <w:t>Wykonawcą</w:t>
      </w:r>
      <w:r w:rsidRPr="00F31AAC">
        <w:rPr>
          <w:rFonts w:asciiTheme="minorHAnsi" w:hAnsiTheme="minorHAnsi" w:cstheme="minorHAnsi"/>
        </w:rPr>
        <w:t xml:space="preserve">: </w:t>
      </w:r>
    </w:p>
    <w:p w14:paraId="539399EF"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 zwanym dalej „Wykonawcą”.</w:t>
      </w:r>
    </w:p>
    <w:p w14:paraId="60853D44"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b/>
          <w:bCs/>
        </w:rPr>
        <w:t>Przedmiot umowy</w:t>
      </w:r>
      <w:r w:rsidRPr="00F31AAC">
        <w:rPr>
          <w:rFonts w:asciiTheme="minorHAnsi" w:hAnsiTheme="minorHAnsi" w:cstheme="minorHAnsi"/>
        </w:rPr>
        <w:t>: …………………………………………………………………………………………………………….</w:t>
      </w:r>
    </w:p>
    <w:p w14:paraId="728C3291" w14:textId="77777777" w:rsidR="000D597A" w:rsidRPr="00F31AAC" w:rsidRDefault="000D597A" w:rsidP="000D597A">
      <w:pPr>
        <w:pStyle w:val="Tekstpodstawowy"/>
        <w:spacing w:line="360" w:lineRule="auto"/>
        <w:jc w:val="both"/>
        <w:rPr>
          <w:rFonts w:asciiTheme="minorHAnsi" w:hAnsiTheme="minorHAnsi" w:cstheme="minorHAnsi"/>
        </w:rPr>
      </w:pPr>
    </w:p>
    <w:p w14:paraId="077CCEDA"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Wykonawca wykonał przedmiot Umowy należycie, a Zamawiający przyjął go</w:t>
      </w:r>
      <w:r w:rsidRPr="00F31AAC">
        <w:rPr>
          <w:rFonts w:asciiTheme="minorHAnsi" w:hAnsiTheme="minorHAnsi" w:cstheme="minorHAnsi"/>
          <w:vertAlign w:val="superscript"/>
        </w:rPr>
        <w:footnoteReference w:id="1"/>
      </w:r>
      <w:r w:rsidRPr="00F31AAC">
        <w:rPr>
          <w:rFonts w:asciiTheme="minorHAnsi" w:hAnsiTheme="minorHAnsi" w:cstheme="minorHAnsi"/>
          <w:vertAlign w:val="superscript"/>
        </w:rPr>
        <w:t>.</w:t>
      </w:r>
    </w:p>
    <w:p w14:paraId="5A184381" w14:textId="77777777" w:rsidR="000D597A" w:rsidRPr="00F31AAC" w:rsidRDefault="000D597A" w:rsidP="000D597A">
      <w:pPr>
        <w:pStyle w:val="Tekstpodstawowy"/>
        <w:numPr>
          <w:ilvl w:val="0"/>
          <w:numId w:val="55"/>
        </w:numPr>
        <w:suppressAutoHyphens w:val="0"/>
        <w:autoSpaceDN/>
        <w:spacing w:after="0" w:line="360" w:lineRule="auto"/>
        <w:jc w:val="both"/>
        <w:textAlignment w:val="auto"/>
        <w:rPr>
          <w:rFonts w:asciiTheme="minorHAnsi" w:hAnsiTheme="minorHAnsi" w:cstheme="minorHAnsi"/>
        </w:rPr>
      </w:pPr>
      <w:r w:rsidRPr="00F31AAC">
        <w:rPr>
          <w:rFonts w:asciiTheme="minorHAnsi" w:hAnsiTheme="minorHAnsi" w:cstheme="minorHAnsi"/>
        </w:rPr>
        <w:t>…</w:t>
      </w:r>
    </w:p>
    <w:p w14:paraId="6FE2A28C" w14:textId="77777777" w:rsidR="000D597A" w:rsidRPr="00F31AAC" w:rsidRDefault="000D597A" w:rsidP="000D597A">
      <w:pPr>
        <w:pStyle w:val="Tekstpodstawowy"/>
        <w:numPr>
          <w:ilvl w:val="0"/>
          <w:numId w:val="55"/>
        </w:numPr>
        <w:suppressAutoHyphens w:val="0"/>
        <w:autoSpaceDN/>
        <w:spacing w:after="0" w:line="360" w:lineRule="auto"/>
        <w:jc w:val="both"/>
        <w:textAlignment w:val="auto"/>
        <w:rPr>
          <w:rFonts w:asciiTheme="minorHAnsi" w:hAnsiTheme="minorHAnsi" w:cstheme="minorHAnsi"/>
        </w:rPr>
      </w:pPr>
      <w:r w:rsidRPr="00F31AAC">
        <w:rPr>
          <w:rFonts w:asciiTheme="minorHAnsi" w:hAnsiTheme="minorHAnsi" w:cstheme="minorHAnsi"/>
        </w:rPr>
        <w:t>…</w:t>
      </w:r>
    </w:p>
    <w:p w14:paraId="6482CA45" w14:textId="77777777" w:rsidR="000D597A" w:rsidRPr="00F31AAC" w:rsidRDefault="000D597A" w:rsidP="000D597A">
      <w:pPr>
        <w:pStyle w:val="Tekstpodstawowy"/>
        <w:spacing w:line="360" w:lineRule="auto"/>
        <w:jc w:val="both"/>
        <w:rPr>
          <w:rFonts w:asciiTheme="minorHAnsi" w:hAnsiTheme="minorHAnsi" w:cstheme="minorHAnsi"/>
        </w:rPr>
      </w:pPr>
    </w:p>
    <w:p w14:paraId="0896AB30" w14:textId="77777777" w:rsidR="000D597A" w:rsidRPr="00F31AAC" w:rsidRDefault="000D597A" w:rsidP="000D597A">
      <w:pPr>
        <w:pStyle w:val="Tekstpodstawowy"/>
        <w:spacing w:line="360" w:lineRule="auto"/>
        <w:jc w:val="both"/>
        <w:rPr>
          <w:rFonts w:asciiTheme="minorHAnsi" w:hAnsiTheme="minorHAnsi" w:cstheme="minorHAnsi"/>
        </w:rPr>
      </w:pPr>
      <w:r w:rsidRPr="00F31AAC">
        <w:rPr>
          <w:rFonts w:asciiTheme="minorHAnsi" w:hAnsiTheme="minorHAnsi" w:cstheme="minorHAnsi"/>
        </w:rPr>
        <w:t>Wykonawca nie wykonał przedmiotu Umowy  należycie, a Zamawiający zgłosił zastrzeżenia i uwagi</w:t>
      </w:r>
      <w:r w:rsidRPr="00F31AAC">
        <w:rPr>
          <w:rFonts w:asciiTheme="minorHAnsi" w:hAnsiTheme="minorHAnsi" w:cstheme="minorHAnsi"/>
        </w:rPr>
        <w:footnoteReference w:id="2"/>
      </w:r>
      <w:r w:rsidRPr="00F31AAC">
        <w:rPr>
          <w:rFonts w:asciiTheme="minorHAnsi" w:hAnsiTheme="minorHAnsi" w:cstheme="minorHAnsi"/>
        </w:rPr>
        <w:t>.</w:t>
      </w:r>
    </w:p>
    <w:p w14:paraId="45B0DBD4" w14:textId="3387C0F6" w:rsidR="000D597A" w:rsidRDefault="000D597A" w:rsidP="000D597A">
      <w:pPr>
        <w:spacing w:after="120" w:line="360" w:lineRule="auto"/>
        <w:rPr>
          <w:rFonts w:asciiTheme="minorHAnsi" w:hAnsiTheme="minorHAnsi" w:cstheme="minorHAnsi"/>
        </w:rPr>
      </w:pPr>
    </w:p>
    <w:p w14:paraId="7A027016" w14:textId="77777777" w:rsidR="000D597A" w:rsidRPr="00F31AAC" w:rsidRDefault="000D597A" w:rsidP="000D597A">
      <w:pPr>
        <w:spacing w:after="120" w:line="360" w:lineRule="auto"/>
        <w:rPr>
          <w:rFonts w:asciiTheme="minorHAnsi" w:hAnsiTheme="minorHAnsi" w:cstheme="minorHAnsi"/>
          <w:b/>
          <w:bCs/>
        </w:rPr>
      </w:pPr>
    </w:p>
    <w:p w14:paraId="2CEE29A9" w14:textId="77777777" w:rsidR="000D597A" w:rsidRPr="00F31AAC" w:rsidRDefault="000D597A" w:rsidP="000D597A">
      <w:pPr>
        <w:spacing w:after="120" w:line="360" w:lineRule="auto"/>
        <w:jc w:val="center"/>
        <w:rPr>
          <w:rFonts w:asciiTheme="minorHAnsi" w:hAnsiTheme="minorHAnsi" w:cstheme="minorHAnsi"/>
          <w:b/>
          <w:bCs/>
        </w:rPr>
      </w:pPr>
      <w:r w:rsidRPr="00F31AAC">
        <w:rPr>
          <w:rFonts w:asciiTheme="minorHAnsi" w:hAnsiTheme="minorHAnsi" w:cstheme="minorHAnsi"/>
          <w:b/>
          <w:bCs/>
        </w:rPr>
        <w:t>Ze strony Zamawiającego                                                                 Ze strony Wykonawcy</w:t>
      </w:r>
    </w:p>
    <w:p w14:paraId="47C10379" w14:textId="77777777" w:rsidR="000D597A" w:rsidRPr="00F31AAC" w:rsidRDefault="000D597A" w:rsidP="000D597A">
      <w:pPr>
        <w:spacing w:after="120" w:line="360" w:lineRule="auto"/>
        <w:jc w:val="both"/>
        <w:rPr>
          <w:rFonts w:asciiTheme="minorHAnsi" w:hAnsiTheme="minorHAnsi" w:cstheme="minorHAnsi"/>
        </w:rPr>
      </w:pPr>
    </w:p>
    <w:p w14:paraId="52AF12F2"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lastRenderedPageBreak/>
        <w:t>Zamawiający zgłosił następujące zastrzeżenia i uwagi do wykonanej pracy.</w:t>
      </w:r>
    </w:p>
    <w:p w14:paraId="2176AD86" w14:textId="77777777" w:rsidR="000D597A" w:rsidRPr="00F31AAC" w:rsidRDefault="000D597A" w:rsidP="000D597A">
      <w:pPr>
        <w:spacing w:after="120" w:line="360" w:lineRule="auto"/>
        <w:jc w:val="both"/>
        <w:rPr>
          <w:rFonts w:asciiTheme="minorHAnsi" w:hAnsiTheme="minorHAnsi" w:cstheme="minorHAnsi"/>
        </w:rPr>
      </w:pPr>
      <w:r w:rsidRPr="00F31AAC">
        <w:rPr>
          <w:rFonts w:asciiTheme="minorHAnsi" w:hAnsiTheme="minorHAnsi" w:cstheme="minorHAnsi"/>
        </w:rPr>
        <w:t>………………………………………………………………………………………………………………………………………………………………………………………………………………………………………………………………………………………………………</w:t>
      </w:r>
    </w:p>
    <w:p w14:paraId="60EBBED3" w14:textId="77777777" w:rsidR="000D597A" w:rsidRPr="00F31AAC" w:rsidRDefault="000D597A" w:rsidP="000D597A">
      <w:pPr>
        <w:spacing w:after="120" w:line="360" w:lineRule="auto"/>
        <w:jc w:val="both"/>
        <w:rPr>
          <w:rFonts w:asciiTheme="minorHAnsi" w:hAnsiTheme="minorHAnsi" w:cstheme="minorHAnsi"/>
        </w:rPr>
      </w:pPr>
    </w:p>
    <w:p w14:paraId="4F0499FD" w14:textId="77777777" w:rsidR="000D597A" w:rsidRPr="00F31AAC" w:rsidRDefault="000D597A" w:rsidP="000D597A">
      <w:pPr>
        <w:spacing w:after="120" w:line="360" w:lineRule="auto"/>
        <w:jc w:val="both"/>
        <w:outlineLvl w:val="0"/>
        <w:rPr>
          <w:rFonts w:asciiTheme="minorHAnsi" w:hAnsiTheme="minorHAnsi" w:cstheme="minorHAnsi"/>
        </w:rPr>
      </w:pPr>
      <w:r w:rsidRPr="00F31AAC">
        <w:rPr>
          <w:rFonts w:asciiTheme="minorHAnsi" w:hAnsiTheme="minorHAnsi" w:cstheme="minorHAnsi"/>
        </w:rPr>
        <w:t xml:space="preserve">Uwagi Wykonawcy. </w:t>
      </w:r>
    </w:p>
    <w:p w14:paraId="7E9469FB" w14:textId="77777777" w:rsidR="000D597A" w:rsidRPr="00F31AAC" w:rsidRDefault="000D597A" w:rsidP="000D597A">
      <w:pPr>
        <w:spacing w:after="120" w:line="360" w:lineRule="auto"/>
        <w:jc w:val="both"/>
        <w:rPr>
          <w:rFonts w:asciiTheme="minorHAnsi" w:hAnsiTheme="minorHAnsi" w:cstheme="minorHAnsi"/>
        </w:rPr>
      </w:pPr>
    </w:p>
    <w:p w14:paraId="1EB2B1AE" w14:textId="77777777" w:rsidR="000D597A" w:rsidRPr="00F31AAC" w:rsidRDefault="000D597A" w:rsidP="000D597A">
      <w:pPr>
        <w:spacing w:after="120" w:line="360" w:lineRule="auto"/>
        <w:jc w:val="both"/>
        <w:rPr>
          <w:rFonts w:asciiTheme="minorHAnsi" w:hAnsiTheme="minorHAnsi" w:cstheme="minorHAnsi"/>
          <w:vertAlign w:val="superscript"/>
        </w:rPr>
      </w:pPr>
      <w:r w:rsidRPr="00F31AAC">
        <w:rPr>
          <w:rFonts w:asciiTheme="minorHAnsi" w:hAnsiTheme="minorHAnsi" w:cstheme="minorHAnsi"/>
        </w:rPr>
        <w:t>………………………………………………………………………………………………………………………………………………………………………………………………………………………………………………………………………………………………………</w:t>
      </w:r>
    </w:p>
    <w:p w14:paraId="48571E7A" w14:textId="77777777" w:rsidR="000D597A" w:rsidRPr="00F31AAC" w:rsidRDefault="000D597A" w:rsidP="000D597A">
      <w:pPr>
        <w:tabs>
          <w:tab w:val="left" w:pos="1740"/>
        </w:tabs>
        <w:spacing w:after="120" w:line="360" w:lineRule="auto"/>
        <w:rPr>
          <w:rFonts w:asciiTheme="minorHAnsi" w:hAnsiTheme="minorHAnsi" w:cstheme="minorHAnsi"/>
        </w:rPr>
      </w:pPr>
    </w:p>
    <w:p w14:paraId="513905FC" w14:textId="77777777" w:rsidR="000D597A" w:rsidRPr="00F31AAC" w:rsidRDefault="000D597A" w:rsidP="000D597A">
      <w:pPr>
        <w:tabs>
          <w:tab w:val="left" w:pos="1740"/>
        </w:tabs>
        <w:spacing w:after="120" w:line="360" w:lineRule="auto"/>
        <w:rPr>
          <w:rFonts w:asciiTheme="minorHAnsi" w:hAnsiTheme="minorHAnsi" w:cstheme="minorHAnsi"/>
        </w:rPr>
      </w:pPr>
    </w:p>
    <w:p w14:paraId="13A78252" w14:textId="77777777" w:rsidR="000D597A" w:rsidRPr="00F31AAC" w:rsidRDefault="000D597A" w:rsidP="000D597A">
      <w:pPr>
        <w:spacing w:after="120" w:line="360" w:lineRule="auto"/>
        <w:jc w:val="center"/>
        <w:rPr>
          <w:rFonts w:asciiTheme="minorHAnsi" w:hAnsiTheme="minorHAnsi" w:cstheme="minorHAnsi"/>
          <w:b/>
          <w:bCs/>
        </w:rPr>
      </w:pPr>
      <w:r w:rsidRPr="00F31AAC">
        <w:rPr>
          <w:rFonts w:asciiTheme="minorHAnsi" w:hAnsiTheme="minorHAnsi" w:cstheme="minorHAnsi"/>
          <w:b/>
          <w:bCs/>
        </w:rPr>
        <w:t>Ze strony Zamawiającego                                                                 Ze strony Wykonawcy</w:t>
      </w:r>
    </w:p>
    <w:p w14:paraId="1C3F3B3D" w14:textId="77777777" w:rsidR="000D597A" w:rsidRPr="00F31AAC" w:rsidRDefault="000D597A" w:rsidP="000D597A">
      <w:pPr>
        <w:spacing w:after="120" w:line="360" w:lineRule="auto"/>
        <w:jc w:val="both"/>
        <w:rPr>
          <w:rFonts w:asciiTheme="minorHAnsi" w:hAnsiTheme="minorHAnsi" w:cstheme="minorHAnsi"/>
        </w:rPr>
      </w:pPr>
    </w:p>
    <w:p w14:paraId="40D05685" w14:textId="77777777" w:rsidR="000D597A" w:rsidRPr="00F31AAC" w:rsidRDefault="000D597A" w:rsidP="000D597A">
      <w:pPr>
        <w:spacing w:after="120"/>
        <w:ind w:left="360"/>
        <w:jc w:val="both"/>
        <w:rPr>
          <w:rFonts w:asciiTheme="minorHAnsi" w:hAnsiTheme="minorHAnsi" w:cstheme="minorHAnsi"/>
        </w:rPr>
      </w:pPr>
    </w:p>
    <w:p w14:paraId="13941179" w14:textId="77777777" w:rsidR="000D597A" w:rsidRPr="00F31AAC" w:rsidRDefault="000D597A" w:rsidP="000D597A">
      <w:pPr>
        <w:spacing w:after="120"/>
        <w:ind w:left="360"/>
        <w:jc w:val="both"/>
        <w:rPr>
          <w:rFonts w:asciiTheme="minorHAnsi" w:hAnsiTheme="minorHAnsi" w:cstheme="minorHAnsi"/>
        </w:rPr>
      </w:pPr>
    </w:p>
    <w:p w14:paraId="326F0AAD" w14:textId="77777777" w:rsidR="000D597A" w:rsidRPr="00F31AAC" w:rsidRDefault="000D597A" w:rsidP="000D597A">
      <w:pPr>
        <w:spacing w:after="120"/>
        <w:ind w:left="360"/>
        <w:jc w:val="both"/>
        <w:rPr>
          <w:rFonts w:asciiTheme="minorHAnsi" w:hAnsiTheme="minorHAnsi" w:cstheme="minorHAnsi"/>
        </w:rPr>
      </w:pPr>
    </w:p>
    <w:p w14:paraId="68F95FC5" w14:textId="77777777" w:rsidR="000D597A" w:rsidRPr="00F31AAC" w:rsidRDefault="000D597A" w:rsidP="000D597A">
      <w:pPr>
        <w:spacing w:after="120"/>
        <w:ind w:left="360"/>
        <w:jc w:val="both"/>
        <w:rPr>
          <w:rFonts w:asciiTheme="minorHAnsi" w:hAnsiTheme="minorHAnsi" w:cstheme="minorHAnsi"/>
        </w:rPr>
      </w:pPr>
      <w:r w:rsidRPr="00F31AAC">
        <w:rPr>
          <w:rFonts w:asciiTheme="minorHAnsi" w:hAnsiTheme="minorHAnsi" w:cstheme="minorHAnsi"/>
        </w:rPr>
        <w:t>Uwagi dodatkowe Zamawiającego ……………………………………………………………….</w:t>
      </w:r>
      <w:r w:rsidRPr="00F31AAC">
        <w:rPr>
          <w:rStyle w:val="Odwoanieprzypisudolnego"/>
          <w:rFonts w:asciiTheme="minorHAnsi" w:hAnsiTheme="minorHAnsi" w:cstheme="minorHAnsi"/>
        </w:rPr>
        <w:footnoteReference w:id="3"/>
      </w:r>
    </w:p>
    <w:p w14:paraId="41DBE900" w14:textId="77777777" w:rsidR="000D597A" w:rsidRPr="00F31AAC" w:rsidRDefault="000D597A" w:rsidP="000D597A">
      <w:pPr>
        <w:spacing w:after="120"/>
        <w:ind w:left="360"/>
        <w:jc w:val="both"/>
        <w:rPr>
          <w:rFonts w:asciiTheme="minorHAnsi" w:hAnsiTheme="minorHAnsi" w:cstheme="minorHAnsi"/>
        </w:rPr>
      </w:pPr>
    </w:p>
    <w:p w14:paraId="2C867613" w14:textId="77777777" w:rsidR="000D597A" w:rsidRPr="00F31AAC" w:rsidRDefault="000D597A" w:rsidP="000D597A">
      <w:pPr>
        <w:spacing w:after="120"/>
        <w:ind w:left="360"/>
        <w:jc w:val="both"/>
        <w:rPr>
          <w:rFonts w:asciiTheme="minorHAnsi" w:hAnsiTheme="minorHAnsi" w:cstheme="minorHAnsi"/>
        </w:rPr>
      </w:pPr>
    </w:p>
    <w:p w14:paraId="3D6C7EE9" w14:textId="77777777" w:rsidR="000D597A" w:rsidRPr="00F31AAC" w:rsidRDefault="000D597A" w:rsidP="000D597A">
      <w:pPr>
        <w:spacing w:after="120"/>
        <w:ind w:left="360"/>
        <w:jc w:val="both"/>
        <w:rPr>
          <w:rFonts w:asciiTheme="minorHAnsi" w:hAnsiTheme="minorHAnsi" w:cstheme="minorHAnsi"/>
        </w:rPr>
      </w:pPr>
    </w:p>
    <w:p w14:paraId="064D797B" w14:textId="77777777" w:rsidR="000D597A" w:rsidRDefault="000D597A" w:rsidP="000D597A">
      <w:pPr>
        <w:spacing w:after="120"/>
        <w:ind w:left="360"/>
        <w:jc w:val="both"/>
        <w:rPr>
          <w:rFonts w:asciiTheme="minorHAnsi" w:hAnsiTheme="minorHAnsi" w:cstheme="minorHAnsi"/>
        </w:rPr>
      </w:pPr>
    </w:p>
    <w:p w14:paraId="242B76E6" w14:textId="77777777" w:rsidR="009C05AE" w:rsidRDefault="009C05AE" w:rsidP="000D597A">
      <w:pPr>
        <w:spacing w:after="120"/>
        <w:ind w:left="360"/>
        <w:jc w:val="both"/>
        <w:rPr>
          <w:rFonts w:asciiTheme="minorHAnsi" w:hAnsiTheme="minorHAnsi" w:cstheme="minorHAnsi"/>
        </w:rPr>
      </w:pPr>
    </w:p>
    <w:p w14:paraId="327D12EC" w14:textId="77777777" w:rsidR="009C05AE" w:rsidRDefault="009C05AE" w:rsidP="000D597A">
      <w:pPr>
        <w:spacing w:after="120"/>
        <w:ind w:left="360"/>
        <w:jc w:val="both"/>
        <w:rPr>
          <w:rFonts w:asciiTheme="minorHAnsi" w:hAnsiTheme="minorHAnsi" w:cstheme="minorHAnsi"/>
        </w:rPr>
      </w:pPr>
    </w:p>
    <w:p w14:paraId="034BB883" w14:textId="77777777" w:rsidR="009C05AE" w:rsidRDefault="009C05AE" w:rsidP="000D597A">
      <w:pPr>
        <w:spacing w:after="120"/>
        <w:ind w:left="360"/>
        <w:jc w:val="both"/>
        <w:rPr>
          <w:rFonts w:asciiTheme="minorHAnsi" w:hAnsiTheme="minorHAnsi" w:cstheme="minorHAnsi"/>
        </w:rPr>
      </w:pPr>
    </w:p>
    <w:p w14:paraId="0AF225BA" w14:textId="77777777" w:rsidR="009C05AE" w:rsidRDefault="009C05AE" w:rsidP="000D597A">
      <w:pPr>
        <w:spacing w:after="120"/>
        <w:ind w:left="360"/>
        <w:jc w:val="both"/>
        <w:rPr>
          <w:rFonts w:asciiTheme="minorHAnsi" w:hAnsiTheme="minorHAnsi" w:cstheme="minorHAnsi"/>
        </w:rPr>
      </w:pPr>
    </w:p>
    <w:p w14:paraId="069E0387" w14:textId="77777777" w:rsidR="009C05AE" w:rsidRDefault="009C05AE" w:rsidP="000D597A">
      <w:pPr>
        <w:spacing w:after="120"/>
        <w:ind w:left="360"/>
        <w:jc w:val="both"/>
        <w:rPr>
          <w:rFonts w:asciiTheme="minorHAnsi" w:hAnsiTheme="minorHAnsi" w:cstheme="minorHAnsi"/>
        </w:rPr>
      </w:pPr>
    </w:p>
    <w:p w14:paraId="76FA09ED" w14:textId="77777777" w:rsidR="009C05AE" w:rsidRDefault="009C05AE" w:rsidP="000D597A">
      <w:pPr>
        <w:spacing w:after="120"/>
        <w:ind w:left="360"/>
        <w:jc w:val="both"/>
        <w:rPr>
          <w:rFonts w:asciiTheme="minorHAnsi" w:hAnsiTheme="minorHAnsi" w:cstheme="minorHAnsi"/>
        </w:rPr>
      </w:pPr>
    </w:p>
    <w:p w14:paraId="715BCD5F" w14:textId="77777777" w:rsidR="009C05AE" w:rsidRDefault="009C05AE" w:rsidP="000D597A">
      <w:pPr>
        <w:spacing w:after="120"/>
        <w:ind w:left="360"/>
        <w:jc w:val="both"/>
        <w:rPr>
          <w:rFonts w:asciiTheme="minorHAnsi" w:hAnsiTheme="minorHAnsi" w:cstheme="minorHAnsi"/>
        </w:rPr>
      </w:pPr>
    </w:p>
    <w:p w14:paraId="697B542A" w14:textId="77777777" w:rsidR="009C05AE" w:rsidRDefault="009C05AE" w:rsidP="00F4550E">
      <w:pPr>
        <w:spacing w:after="120"/>
        <w:jc w:val="both"/>
        <w:rPr>
          <w:rFonts w:asciiTheme="minorHAnsi" w:hAnsiTheme="minorHAnsi" w:cstheme="minorHAnsi"/>
        </w:rPr>
      </w:pPr>
    </w:p>
    <w:p w14:paraId="526419B8" w14:textId="05F2E190" w:rsidR="009C05AE" w:rsidRPr="009C05AE" w:rsidRDefault="00F4550E" w:rsidP="00F4550E">
      <w:pPr>
        <w:spacing w:after="120"/>
        <w:ind w:left="360"/>
        <w:jc w:val="right"/>
        <w:rPr>
          <w:rFonts w:asciiTheme="minorHAnsi" w:hAnsiTheme="minorHAnsi" w:cstheme="minorHAnsi"/>
          <w:sz w:val="20"/>
        </w:rPr>
      </w:pPr>
      <w:r>
        <w:rPr>
          <w:rFonts w:asciiTheme="minorHAnsi" w:hAnsiTheme="minorHAnsi" w:cstheme="minorHAnsi"/>
          <w:sz w:val="20"/>
        </w:rPr>
        <w:lastRenderedPageBreak/>
        <w:t xml:space="preserve">Załącznik nr 5 </w:t>
      </w:r>
    </w:p>
    <w:p w14:paraId="33F34B3F" w14:textId="0332E411"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zapis umowy jaki zostanie zawarty w umowie o udzielenie zamówienia publicznego (dla Wykonawców poza granic Polski )</w:t>
      </w:r>
    </w:p>
    <w:p w14:paraId="1BFEF4A3" w14:textId="4B07D13D" w:rsidR="009C05AE" w:rsidRPr="009C05AE" w:rsidRDefault="00F4550E" w:rsidP="00F4550E">
      <w:pPr>
        <w:spacing w:after="120"/>
        <w:ind w:left="360"/>
        <w:jc w:val="both"/>
        <w:rPr>
          <w:rFonts w:asciiTheme="minorHAnsi" w:hAnsiTheme="minorHAnsi" w:cstheme="minorHAnsi"/>
          <w:sz w:val="20"/>
        </w:rPr>
      </w:pPr>
      <w:r>
        <w:rPr>
          <w:rFonts w:asciiTheme="minorHAnsi" w:hAnsiTheme="minorHAnsi" w:cstheme="minorHAnsi"/>
          <w:sz w:val="20"/>
        </w:rPr>
        <w:t>EZP………………….</w:t>
      </w:r>
    </w:p>
    <w:p w14:paraId="1EFBCD9C" w14:textId="36B8EE95"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W przypadku, gdy Wykonawca ma siedzibę firmy poza granicami Polski, Zamawiający wprowadzi do umowy następujące zapisy:</w:t>
      </w:r>
    </w:p>
    <w:p w14:paraId="3D0B9C95" w14:textId="39CADE24"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14:paraId="0182E1D7"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a) ośmiocyfrowy kod towaru zgodnie z kodem określonym w Scalonej Nomenklaturze (CN), 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14:paraId="151EA330"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b) opis towaru (należy podać zwyczajową nazwę handlową danego towaru w sposób umożliwiający jego    identyfikację – 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14:paraId="5367371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  c) masa netto (w pełnych kilogramach)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14:paraId="39BA2E3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d) 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14:paraId="368C9C19"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14:paraId="4B4D3EED" w14:textId="77777777"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 xml:space="preserve">3. W przypadku, gdy spoza obszaru Unii Europejskiej dostawa towaru nie ma charakteru dostawy wewnątrzwspólnotowej i nie objęta jest koniecznością sporządzania przez Zamawiającego deklaracji INTRASTAT pkt.1 załącznika nr 7 nie jest obowiązujący. </w:t>
      </w:r>
    </w:p>
    <w:p w14:paraId="3B58BE87" w14:textId="6D73EDC0" w:rsidR="009C05AE" w:rsidRPr="009C05AE" w:rsidRDefault="009C05AE" w:rsidP="009C05AE">
      <w:pPr>
        <w:spacing w:after="120"/>
        <w:ind w:left="360"/>
        <w:jc w:val="both"/>
        <w:rPr>
          <w:rFonts w:asciiTheme="minorHAnsi" w:hAnsiTheme="minorHAnsi" w:cstheme="minorHAnsi"/>
          <w:sz w:val="20"/>
        </w:rPr>
      </w:pPr>
      <w:r w:rsidRPr="009C05AE">
        <w:rPr>
          <w:rFonts w:asciiTheme="minorHAnsi" w:hAnsiTheme="minorHAnsi" w:cstheme="minorHAnsi"/>
          <w:sz w:val="20"/>
        </w:rPr>
        <w:t>4. W przypadkach określonych nowelizacją ustawy o VAT z dnia 11.03.2004, gdy nie dochodzi do wewnątrzwspólnotowej dostawy towarów ze względu na brak dostawy spoza granic RP a dostawcą jest podmiot (Wykonawca) nie posiadający siedziby na terytorium RP pkt. 1 załącznika nr 9 nie jest obowiązujący.</w:t>
      </w:r>
    </w:p>
    <w:p w14:paraId="0BA3E727" w14:textId="77777777" w:rsidR="000D597A" w:rsidRDefault="000D597A" w:rsidP="000D597A">
      <w:pPr>
        <w:spacing w:after="120"/>
        <w:outlineLvl w:val="0"/>
        <w:rPr>
          <w:rFonts w:asciiTheme="minorHAnsi" w:hAnsiTheme="minorHAnsi" w:cstheme="minorHAnsi"/>
          <w:b/>
          <w:bCs/>
          <w:sz w:val="20"/>
          <w:szCs w:val="20"/>
        </w:rPr>
      </w:pPr>
    </w:p>
    <w:sectPr w:rsidR="000D597A" w:rsidSect="00F4550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leksandra Stefaniak-Kałużna" w:date="2020-09-23T12:58:00Z" w:initials="AS">
    <w:p w14:paraId="5A4A73D9" w14:textId="25900A64" w:rsidR="003F4489" w:rsidRDefault="003F4489">
      <w:pPr>
        <w:pStyle w:val="Tekstkomentarza"/>
      </w:pPr>
      <w:r>
        <w:rPr>
          <w:rStyle w:val="Odwoaniedokomentarza"/>
        </w:rPr>
        <w:annotationRef/>
      </w:r>
      <w:r>
        <w:t>Pytanie 106 i 119</w:t>
      </w:r>
    </w:p>
  </w:comment>
  <w:comment w:id="13" w:author="Aleksandra Stefaniak-Kałużna" w:date="2020-09-23T12:58:00Z" w:initials="AS">
    <w:p w14:paraId="21EB52C8" w14:textId="297F5E80" w:rsidR="003F4489" w:rsidRDefault="003F4489">
      <w:pPr>
        <w:pStyle w:val="Tekstkomentarza"/>
      </w:pPr>
      <w:r>
        <w:rPr>
          <w:rStyle w:val="Odwoaniedokomentarza"/>
        </w:rPr>
        <w:annotationRef/>
      </w:r>
      <w:r>
        <w:t>Pytanie 121</w:t>
      </w:r>
    </w:p>
  </w:comment>
  <w:comment w:id="15" w:author="Aleksandra Stefaniak-Kałużna" w:date="2020-09-23T12:58:00Z" w:initials="AS">
    <w:p w14:paraId="2F42F49C" w14:textId="07526FDC" w:rsidR="003F4489" w:rsidRDefault="003F4489">
      <w:pPr>
        <w:pStyle w:val="Tekstkomentarza"/>
      </w:pPr>
      <w:r>
        <w:rPr>
          <w:rStyle w:val="Odwoaniedokomentarza"/>
        </w:rPr>
        <w:annotationRef/>
      </w:r>
      <w:r>
        <w:t>Pytanie 122</w:t>
      </w:r>
    </w:p>
  </w:comment>
  <w:comment w:id="17" w:author="Aleksandra Stefaniak-Kałużna" w:date="2020-09-23T12:58:00Z" w:initials="AS">
    <w:p w14:paraId="0099EF6B" w14:textId="61679A5C" w:rsidR="003F4489" w:rsidRDefault="003F4489">
      <w:pPr>
        <w:pStyle w:val="Tekstkomentarza"/>
      </w:pPr>
      <w:r>
        <w:rPr>
          <w:rStyle w:val="Odwoaniedokomentarza"/>
        </w:rPr>
        <w:annotationRef/>
      </w:r>
      <w:r>
        <w:t>Pytanie 123</w:t>
      </w:r>
    </w:p>
  </w:comment>
  <w:comment w:id="22" w:author="Aleksandra Stefaniak-Kałużna" w:date="2020-09-23T12:58:00Z" w:initials="AS">
    <w:p w14:paraId="5E99B87A" w14:textId="1D712E10" w:rsidR="003F4489" w:rsidRDefault="003F4489">
      <w:pPr>
        <w:pStyle w:val="Tekstkomentarza"/>
      </w:pPr>
      <w:r>
        <w:rPr>
          <w:rStyle w:val="Odwoaniedokomentarza"/>
        </w:rPr>
        <w:annotationRef/>
      </w:r>
      <w:r>
        <w:t>Pytanie 126</w:t>
      </w:r>
    </w:p>
  </w:comment>
  <w:comment w:id="27" w:author="Aleksandra Stefaniak-Kałużna" w:date="2020-09-23T12:58:00Z" w:initials="AS">
    <w:p w14:paraId="23C29DCE" w14:textId="7B75EE79" w:rsidR="003F4489" w:rsidRDefault="003F4489">
      <w:pPr>
        <w:pStyle w:val="Tekstkomentarza"/>
      </w:pPr>
      <w:r>
        <w:rPr>
          <w:rStyle w:val="Odwoaniedokomentarza"/>
        </w:rPr>
        <w:annotationRef/>
      </w:r>
      <w:r>
        <w:t>Pytanie 127</w:t>
      </w:r>
    </w:p>
  </w:comment>
  <w:comment w:id="29" w:author="Aleksandra Stefaniak-Kałużna" w:date="2020-09-23T12:58:00Z" w:initials="AS">
    <w:p w14:paraId="55930C44" w14:textId="0529FA22" w:rsidR="00A95718" w:rsidRDefault="00A95718">
      <w:pPr>
        <w:pStyle w:val="Tekstkomentarza"/>
      </w:pPr>
      <w:r>
        <w:rPr>
          <w:rStyle w:val="Odwoaniedokomentarza"/>
        </w:rPr>
        <w:annotationRef/>
      </w:r>
      <w:r>
        <w:t>Pytanie 130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A73D9" w15:done="0"/>
  <w15:commentEx w15:paraId="21EB52C8" w15:done="0"/>
  <w15:commentEx w15:paraId="2F42F49C" w15:done="0"/>
  <w15:commentEx w15:paraId="0099EF6B" w15:done="0"/>
  <w15:commentEx w15:paraId="5E99B87A" w15:done="0"/>
  <w15:commentEx w15:paraId="23C29DCE" w15:done="0"/>
  <w15:commentEx w15:paraId="55930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A73D9" w16cid:durableId="2317184E"/>
  <w16cid:commentId w16cid:paraId="21EB52C8" w16cid:durableId="2317184F"/>
  <w16cid:commentId w16cid:paraId="2F42F49C" w16cid:durableId="23171850"/>
  <w16cid:commentId w16cid:paraId="0099EF6B" w16cid:durableId="23171851"/>
  <w16cid:commentId w16cid:paraId="5E99B87A" w16cid:durableId="23171852"/>
  <w16cid:commentId w16cid:paraId="23C29DCE" w16cid:durableId="23171853"/>
  <w16cid:commentId w16cid:paraId="55930C44" w16cid:durableId="231718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4DAA" w14:textId="77777777" w:rsidR="004D22C7" w:rsidRDefault="004D22C7">
      <w:pPr>
        <w:spacing w:after="0"/>
      </w:pPr>
      <w:r>
        <w:separator/>
      </w:r>
    </w:p>
  </w:endnote>
  <w:endnote w:type="continuationSeparator" w:id="0">
    <w:p w14:paraId="2CD14893" w14:textId="77777777" w:rsidR="004D22C7" w:rsidRDefault="004D2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ravek">
    <w:altName w:val="Times New Roman"/>
    <w:charset w:val="00"/>
    <w:family w:val="auto"/>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E3FE" w14:textId="2699964D" w:rsidR="003F4489" w:rsidRDefault="003F4489">
    <w:pPr>
      <w:pStyle w:val="Stopka"/>
      <w:jc w:val="right"/>
    </w:pPr>
    <w:r>
      <w:fldChar w:fldCharType="begin"/>
    </w:r>
    <w:r>
      <w:instrText xml:space="preserve"> PAGE </w:instrText>
    </w:r>
    <w:r>
      <w:fldChar w:fldCharType="separate"/>
    </w:r>
    <w:r w:rsidR="006F3F07">
      <w:rPr>
        <w:noProof/>
      </w:rPr>
      <w:t>11</w:t>
    </w:r>
    <w:r>
      <w:rPr>
        <w:noProof/>
      </w:rPr>
      <w:fldChar w:fldCharType="end"/>
    </w:r>
  </w:p>
  <w:p w14:paraId="0DAB59F6" w14:textId="77777777" w:rsidR="003F4489" w:rsidRDefault="003F4489">
    <w:pPr>
      <w:pStyle w:val="Stopka"/>
    </w:pPr>
    <w:r>
      <w:rPr>
        <w:noProof/>
        <w:lang w:eastAsia="pl-PL"/>
      </w:rPr>
      <w:drawing>
        <wp:inline distT="0" distB="0" distL="0" distR="0" wp14:anchorId="0582E38C" wp14:editId="09602CC2">
          <wp:extent cx="5760720" cy="803913"/>
          <wp:effectExtent l="0" t="0" r="0" b="0"/>
          <wp:docPr id="1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D8A9" w14:textId="77777777" w:rsidR="003F4489" w:rsidRDefault="003F44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4C52" w14:textId="69CA2C91" w:rsidR="003F4489" w:rsidRDefault="003F4489">
    <w:pPr>
      <w:pStyle w:val="Stopka"/>
      <w:jc w:val="right"/>
    </w:pPr>
    <w:r>
      <w:fldChar w:fldCharType="begin"/>
    </w:r>
    <w:r>
      <w:instrText xml:space="preserve"> PAGE </w:instrText>
    </w:r>
    <w:r>
      <w:fldChar w:fldCharType="separate"/>
    </w:r>
    <w:r w:rsidR="00A95718">
      <w:rPr>
        <w:noProof/>
      </w:rPr>
      <w:t>25</w:t>
    </w:r>
    <w:r>
      <w:fldChar w:fldCharType="end"/>
    </w:r>
  </w:p>
  <w:p w14:paraId="4F05A76D" w14:textId="5A64759C" w:rsidR="003F4489" w:rsidRDefault="003F4489">
    <w:pPr>
      <w:pStyle w:val="Stopka"/>
    </w:pPr>
    <w:r>
      <w:rPr>
        <w:noProof/>
        <w:lang w:eastAsia="pl-PL"/>
      </w:rPr>
      <w:drawing>
        <wp:inline distT="0" distB="0" distL="0" distR="0" wp14:anchorId="5B00CB5B" wp14:editId="6CC7304A">
          <wp:extent cx="5760720" cy="803910"/>
          <wp:effectExtent l="0" t="0" r="0" b="0"/>
          <wp:docPr id="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646A" w14:textId="7F764B41" w:rsidR="003F4489" w:rsidRDefault="003F4489">
    <w:pPr>
      <w:pStyle w:val="Stopka"/>
    </w:pPr>
    <w:r>
      <w:rPr>
        <w:noProof/>
        <w:lang w:eastAsia="pl-PL"/>
      </w:rPr>
      <w:drawing>
        <wp:inline distT="0" distB="0" distL="0" distR="0" wp14:anchorId="7831EB21" wp14:editId="42997E7B">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7C47" w14:textId="77777777" w:rsidR="004D22C7" w:rsidRDefault="004D22C7">
      <w:pPr>
        <w:spacing w:after="0"/>
      </w:pPr>
      <w:r>
        <w:rPr>
          <w:color w:val="000000"/>
        </w:rPr>
        <w:separator/>
      </w:r>
    </w:p>
  </w:footnote>
  <w:footnote w:type="continuationSeparator" w:id="0">
    <w:p w14:paraId="1707137F" w14:textId="77777777" w:rsidR="004D22C7" w:rsidRDefault="004D22C7">
      <w:pPr>
        <w:spacing w:after="0"/>
      </w:pPr>
      <w:r>
        <w:continuationSeparator/>
      </w:r>
    </w:p>
  </w:footnote>
  <w:footnote w:id="1">
    <w:p w14:paraId="35088636" w14:textId="77777777" w:rsidR="003F4489" w:rsidRDefault="003F4489" w:rsidP="000D597A">
      <w:pPr>
        <w:pStyle w:val="Tekstprzypisudolnego"/>
      </w:pPr>
      <w:r>
        <w:rPr>
          <w:rStyle w:val="Odwoanieprzypisudolnego"/>
        </w:rPr>
        <w:footnoteRef/>
      </w:r>
      <w:r>
        <w:t xml:space="preserve"> Niepotrzebne wykreślić. W przypadku wykreślenia Protokół Odbioru Końcowego staje się Protokołem Rozbieżności.</w:t>
      </w:r>
    </w:p>
    <w:p w14:paraId="23119F75" w14:textId="77777777" w:rsidR="003F4489" w:rsidRDefault="003F4489" w:rsidP="000D597A">
      <w:pPr>
        <w:pStyle w:val="Tekstprzypisudolnego"/>
      </w:pPr>
    </w:p>
  </w:footnote>
  <w:footnote w:id="2">
    <w:p w14:paraId="761F1D2C" w14:textId="77777777" w:rsidR="003F4489" w:rsidRDefault="003F4489" w:rsidP="000D597A">
      <w:pPr>
        <w:pStyle w:val="Tekstprzypisudolnego"/>
      </w:pPr>
      <w:r>
        <w:rPr>
          <w:rStyle w:val="Odwoanieprzypisudolnego"/>
        </w:rPr>
        <w:footnoteRef/>
      </w:r>
      <w:r>
        <w:t xml:space="preserve"> Niepotrzebne wykreślić.</w:t>
      </w:r>
    </w:p>
  </w:footnote>
  <w:footnote w:id="3">
    <w:p w14:paraId="22AF20BD" w14:textId="77777777" w:rsidR="003F4489" w:rsidRDefault="003F4489" w:rsidP="000D597A">
      <w:pPr>
        <w:pStyle w:val="Tekstprzypisudolnego"/>
      </w:pPr>
      <w:r>
        <w:rPr>
          <w:rStyle w:val="Odwoanieprzypisudolnego"/>
        </w:rPr>
        <w:footnoteRef/>
      </w:r>
      <w:r>
        <w:t xml:space="preserve"> Np. dotyczące naliczonych kar umownych,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3629" w14:textId="77777777" w:rsidR="003F4489" w:rsidRDefault="003F4489">
    <w:pPr>
      <w:pStyle w:val="Nagwek"/>
    </w:pPr>
    <w:r>
      <w:rPr>
        <w:noProof/>
        <w:lang w:eastAsia="pl-PL"/>
      </w:rPr>
      <w:drawing>
        <wp:inline distT="0" distB="0" distL="0" distR="0" wp14:anchorId="7A74B515" wp14:editId="6A53DDCD">
          <wp:extent cx="1457325" cy="713103"/>
          <wp:effectExtent l="0" t="0" r="0" b="0"/>
          <wp:docPr id="8"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1312" behindDoc="1" locked="0" layoutInCell="1" allowOverlap="1" wp14:anchorId="2E70F623" wp14:editId="3E9F6F70">
          <wp:simplePos x="0" y="0"/>
          <wp:positionH relativeFrom="column">
            <wp:posOffset>4643752</wp:posOffset>
          </wp:positionH>
          <wp:positionV relativeFrom="paragraph">
            <wp:posOffset>160020</wp:posOffset>
          </wp:positionV>
          <wp:extent cx="1504800" cy="514798"/>
          <wp:effectExtent l="0" t="0" r="0" b="0"/>
          <wp:wrapNone/>
          <wp:docPr id="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D4D3" w14:textId="77777777" w:rsidR="003F4489" w:rsidRDefault="003F44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3EDF" w14:textId="7FA9965B" w:rsidR="003F4489" w:rsidRDefault="003F4489">
    <w:pPr>
      <w:pStyle w:val="Nagwek"/>
    </w:pPr>
    <w:r>
      <w:rPr>
        <w:rFonts w:cs="Calibri"/>
        <w:b/>
        <w:bCs/>
        <w:noProof/>
        <w:color w:val="8B8178"/>
        <w:sz w:val="18"/>
        <w:szCs w:val="18"/>
        <w:lang w:eastAsia="pl-PL"/>
      </w:rPr>
      <w:drawing>
        <wp:inline distT="0" distB="0" distL="0" distR="0" wp14:anchorId="118F7B9B" wp14:editId="4885B164">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3360" behindDoc="1" locked="0" layoutInCell="1" allowOverlap="1" wp14:anchorId="27FA125A" wp14:editId="3F9ED2BF">
          <wp:simplePos x="0" y="0"/>
          <wp:positionH relativeFrom="margin">
            <wp:posOffset>4408170</wp:posOffset>
          </wp:positionH>
          <wp:positionV relativeFrom="paragraph">
            <wp:posOffset>85090</wp:posOffset>
          </wp:positionV>
          <wp:extent cx="1504800" cy="514798"/>
          <wp:effectExtent l="0" t="0" r="635" b="0"/>
          <wp:wrapNone/>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8B96" w14:textId="4FC28A0E" w:rsidR="003F4489" w:rsidRDefault="003F4489">
    <w:pPr>
      <w:pStyle w:val="Nagwek"/>
    </w:pPr>
    <w:r>
      <w:rPr>
        <w:rFonts w:cs="Calibri"/>
        <w:b/>
        <w:bCs/>
        <w:noProof/>
        <w:color w:val="8B8178"/>
        <w:sz w:val="18"/>
        <w:szCs w:val="18"/>
        <w:lang w:eastAsia="pl-PL"/>
      </w:rPr>
      <w:drawing>
        <wp:inline distT="0" distB="0" distL="0" distR="0" wp14:anchorId="7537100D" wp14:editId="5C6FC22D">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2E0B8CEA" wp14:editId="17095E92">
          <wp:simplePos x="0" y="0"/>
          <wp:positionH relativeFrom="margin">
            <wp:align>right</wp:align>
          </wp:positionH>
          <wp:positionV relativeFrom="paragraph">
            <wp:posOffset>-67747</wp:posOffset>
          </wp:positionV>
          <wp:extent cx="1504800" cy="514798"/>
          <wp:effectExtent l="0" t="0" r="635"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DD9AE9F0"/>
    <w:name w:val="WW8Num21"/>
    <w:lvl w:ilvl="0">
      <w:start w:val="1"/>
      <w:numFmt w:val="low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6019B5"/>
    <w:multiLevelType w:val="multilevel"/>
    <w:tmpl w:val="4AD4FADA"/>
    <w:lvl w:ilvl="0">
      <w:start w:val="1"/>
      <w:numFmt w:val="decimal"/>
      <w:lvlText w:val="%1."/>
      <w:lvlJc w:val="left"/>
      <w:pPr>
        <w:ind w:left="360" w:hanging="360"/>
      </w:pPr>
      <w:rPr>
        <w:rFonts w:ascii="Arial" w:eastAsia="Calibri"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E47353"/>
    <w:multiLevelType w:val="multilevel"/>
    <w:tmpl w:val="94A28292"/>
    <w:lvl w:ilvl="0">
      <w:start w:val="1"/>
      <w:numFmt w:val="decimal"/>
      <w:lvlText w:val="%1"/>
      <w:lvlJc w:val="left"/>
      <w:pPr>
        <w:tabs>
          <w:tab w:val="num" w:pos="340"/>
        </w:tabs>
        <w:ind w:left="340" w:hanging="340"/>
      </w:pPr>
      <w:rPr>
        <w:rFonts w:ascii="Arial" w:hAnsi="Arial" w:cs="Arial" w:hint="default"/>
      </w:rPr>
    </w:lvl>
    <w:lvl w:ilvl="1">
      <w:start w:val="1"/>
      <w:numFmt w:val="decimal"/>
      <w:lvlText w:val="%2."/>
      <w:lvlJc w:val="left"/>
      <w:pPr>
        <w:tabs>
          <w:tab w:val="num" w:pos="680"/>
        </w:tabs>
        <w:ind w:left="680" w:hanging="340"/>
      </w:pPr>
      <w:rPr>
        <w:rFonts w:hint="default"/>
        <w:sz w:val="20"/>
        <w:szCs w:val="20"/>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 w15:restartNumberingAfterBreak="0">
    <w:nsid w:val="04322202"/>
    <w:multiLevelType w:val="hybridMultilevel"/>
    <w:tmpl w:val="7AFE0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F5694"/>
    <w:multiLevelType w:val="hybridMultilevel"/>
    <w:tmpl w:val="2730D928"/>
    <w:lvl w:ilvl="0" w:tplc="CB68EC62">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F79A5692">
      <w:start w:val="1"/>
      <w:numFmt w:val="decimal"/>
      <w:lvlText w:val="%2)"/>
      <w:lvlJc w:val="left"/>
      <w:pPr>
        <w:ind w:left="864"/>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5DE779A">
      <w:start w:val="1"/>
      <w:numFmt w:val="lowerRoman"/>
      <w:lvlText w:val="%3"/>
      <w:lvlJc w:val="left"/>
      <w:pPr>
        <w:ind w:left="1507"/>
      </w:pPr>
      <w:rPr>
        <w:rFonts w:ascii="Calibri" w:eastAsia="Times New Roman" w:hAnsi="Calibri" w:cs="Calibri"/>
        <w:b w:val="0"/>
        <w:i w:val="0"/>
        <w:strike w:val="0"/>
        <w:dstrike w:val="0"/>
        <w:color w:val="000000"/>
        <w:sz w:val="22"/>
        <w:szCs w:val="22"/>
        <w:u w:val="none" w:color="000000"/>
        <w:vertAlign w:val="baseline"/>
      </w:rPr>
    </w:lvl>
    <w:lvl w:ilvl="3" w:tplc="D06C5D2E">
      <w:start w:val="1"/>
      <w:numFmt w:val="decimal"/>
      <w:lvlText w:val="%4"/>
      <w:lvlJc w:val="left"/>
      <w:pPr>
        <w:ind w:left="2227"/>
      </w:pPr>
      <w:rPr>
        <w:rFonts w:ascii="Calibri" w:eastAsia="Times New Roman" w:hAnsi="Calibri" w:cs="Calibri"/>
        <w:b w:val="0"/>
        <w:i w:val="0"/>
        <w:strike w:val="0"/>
        <w:dstrike w:val="0"/>
        <w:color w:val="000000"/>
        <w:sz w:val="22"/>
        <w:szCs w:val="22"/>
        <w:u w:val="none" w:color="000000"/>
        <w:vertAlign w:val="baseline"/>
      </w:rPr>
    </w:lvl>
    <w:lvl w:ilvl="4" w:tplc="3A0AF72A">
      <w:start w:val="1"/>
      <w:numFmt w:val="lowerLetter"/>
      <w:lvlText w:val="%5"/>
      <w:lvlJc w:val="left"/>
      <w:pPr>
        <w:ind w:left="2947"/>
      </w:pPr>
      <w:rPr>
        <w:rFonts w:ascii="Calibri" w:eastAsia="Times New Roman" w:hAnsi="Calibri" w:cs="Calibri"/>
        <w:b w:val="0"/>
        <w:i w:val="0"/>
        <w:strike w:val="0"/>
        <w:dstrike w:val="0"/>
        <w:color w:val="000000"/>
        <w:sz w:val="22"/>
        <w:szCs w:val="22"/>
        <w:u w:val="none" w:color="000000"/>
        <w:vertAlign w:val="baseline"/>
      </w:rPr>
    </w:lvl>
    <w:lvl w:ilvl="5" w:tplc="C17EB93A">
      <w:start w:val="1"/>
      <w:numFmt w:val="lowerRoman"/>
      <w:lvlText w:val="%6"/>
      <w:lvlJc w:val="left"/>
      <w:pPr>
        <w:ind w:left="3667"/>
      </w:pPr>
      <w:rPr>
        <w:rFonts w:ascii="Calibri" w:eastAsia="Times New Roman" w:hAnsi="Calibri" w:cs="Calibri"/>
        <w:b w:val="0"/>
        <w:i w:val="0"/>
        <w:strike w:val="0"/>
        <w:dstrike w:val="0"/>
        <w:color w:val="000000"/>
        <w:sz w:val="22"/>
        <w:szCs w:val="22"/>
        <w:u w:val="none" w:color="000000"/>
        <w:vertAlign w:val="baseline"/>
      </w:rPr>
    </w:lvl>
    <w:lvl w:ilvl="6" w:tplc="9E8E245E">
      <w:start w:val="1"/>
      <w:numFmt w:val="decimal"/>
      <w:lvlText w:val="%7"/>
      <w:lvlJc w:val="left"/>
      <w:pPr>
        <w:ind w:left="4387"/>
      </w:pPr>
      <w:rPr>
        <w:rFonts w:ascii="Calibri" w:eastAsia="Times New Roman" w:hAnsi="Calibri" w:cs="Calibri"/>
        <w:b w:val="0"/>
        <w:i w:val="0"/>
        <w:strike w:val="0"/>
        <w:dstrike w:val="0"/>
        <w:color w:val="000000"/>
        <w:sz w:val="22"/>
        <w:szCs w:val="22"/>
        <w:u w:val="none" w:color="000000"/>
        <w:vertAlign w:val="baseline"/>
      </w:rPr>
    </w:lvl>
    <w:lvl w:ilvl="7" w:tplc="A50EB714">
      <w:start w:val="1"/>
      <w:numFmt w:val="lowerLetter"/>
      <w:lvlText w:val="%8"/>
      <w:lvlJc w:val="left"/>
      <w:pPr>
        <w:ind w:left="5107"/>
      </w:pPr>
      <w:rPr>
        <w:rFonts w:ascii="Calibri" w:eastAsia="Times New Roman" w:hAnsi="Calibri" w:cs="Calibri"/>
        <w:b w:val="0"/>
        <w:i w:val="0"/>
        <w:strike w:val="0"/>
        <w:dstrike w:val="0"/>
        <w:color w:val="000000"/>
        <w:sz w:val="22"/>
        <w:szCs w:val="22"/>
        <w:u w:val="none" w:color="000000"/>
        <w:vertAlign w:val="baseline"/>
      </w:rPr>
    </w:lvl>
    <w:lvl w:ilvl="8" w:tplc="E7CCF9B8">
      <w:start w:val="1"/>
      <w:numFmt w:val="lowerRoman"/>
      <w:lvlText w:val="%9"/>
      <w:lvlJc w:val="left"/>
      <w:pPr>
        <w:ind w:left="5827"/>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60463"/>
    <w:multiLevelType w:val="multilevel"/>
    <w:tmpl w:val="D3D29F58"/>
    <w:lvl w:ilvl="0">
      <w:start w:val="1"/>
      <w:numFmt w:val="lowerLetter"/>
      <w:lvlText w:val="%1)"/>
      <w:lvlJc w:val="left"/>
      <w:pPr>
        <w:ind w:left="644" w:hanging="360"/>
      </w:pPr>
      <w:rPr>
        <w:rFonts w:cs="Times New Roman"/>
      </w:rPr>
    </w:lvl>
    <w:lvl w:ilvl="1">
      <w:start w:val="1"/>
      <w:numFmt w:val="lowerLetter"/>
      <w:lvlText w:val="%2."/>
      <w:lvlJc w:val="left"/>
      <w:pPr>
        <w:ind w:left="1440" w:hanging="360"/>
      </w:pPr>
    </w:lvl>
    <w:lvl w:ilvl="2">
      <w:start w:val="5"/>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CF26C2"/>
    <w:multiLevelType w:val="hybridMultilevel"/>
    <w:tmpl w:val="A68E1626"/>
    <w:lvl w:ilvl="0" w:tplc="B42695F0">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DE6CD6"/>
    <w:multiLevelType w:val="multilevel"/>
    <w:tmpl w:val="C9EACE4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70BF3"/>
    <w:multiLevelType w:val="multilevel"/>
    <w:tmpl w:val="B43E1CB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F5AA0"/>
    <w:multiLevelType w:val="hybridMultilevel"/>
    <w:tmpl w:val="2078E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B05BD4"/>
    <w:multiLevelType w:val="multilevel"/>
    <w:tmpl w:val="2042CD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F1565C"/>
    <w:multiLevelType w:val="multilevel"/>
    <w:tmpl w:val="8C7607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A7395F"/>
    <w:multiLevelType w:val="multilevel"/>
    <w:tmpl w:val="61FC8F1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310598"/>
    <w:multiLevelType w:val="hybridMultilevel"/>
    <w:tmpl w:val="30802F22"/>
    <w:lvl w:ilvl="0" w:tplc="240AF6E4">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17" w15:restartNumberingAfterBreak="0">
    <w:nsid w:val="32B455EC"/>
    <w:multiLevelType w:val="multilevel"/>
    <w:tmpl w:val="1D6296F4"/>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236943"/>
    <w:multiLevelType w:val="multilevel"/>
    <w:tmpl w:val="F0C44B42"/>
    <w:lvl w:ilvl="0">
      <w:start w:val="1"/>
      <w:numFmt w:val="decimal"/>
      <w:lvlText w:val="%1."/>
      <w:lvlJc w:val="left"/>
      <w:pPr>
        <w:ind w:left="360" w:hanging="360"/>
      </w:pPr>
      <w:rPr>
        <w:rFonts w:cs="Times New Roman"/>
        <w:b w:val="0"/>
      </w:rPr>
    </w:lvl>
    <w:lvl w:ilvl="1">
      <w:start w:val="1"/>
      <w:numFmt w:val="decimal"/>
      <w:lvlText w:val="%2)"/>
      <w:lvlJc w:val="left"/>
      <w:pPr>
        <w:ind w:left="872" w:hanging="360"/>
      </w:pPr>
      <w:rPr>
        <w:b w:val="0"/>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19" w15:restartNumberingAfterBreak="0">
    <w:nsid w:val="3D4A0420"/>
    <w:multiLevelType w:val="multilevel"/>
    <w:tmpl w:val="DF9A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4046"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3F044AAA"/>
    <w:multiLevelType w:val="hybridMultilevel"/>
    <w:tmpl w:val="7BEC8E30"/>
    <w:lvl w:ilvl="0" w:tplc="5678B3C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vertAlign w:val="baseline"/>
      </w:rPr>
    </w:lvl>
    <w:lvl w:ilvl="1" w:tplc="9C32B4B6">
      <w:start w:val="1"/>
      <w:numFmt w:val="decimal"/>
      <w:lvlText w:val="%2)"/>
      <w:lvlJc w:val="left"/>
      <w:pPr>
        <w:ind w:left="730"/>
      </w:pPr>
      <w:rPr>
        <w:rFonts w:ascii="Arial" w:eastAsia="SimSun" w:hAnsi="Arial" w:cs="Arial"/>
        <w:b w:val="0"/>
        <w:i w:val="0"/>
        <w:strike w:val="0"/>
        <w:dstrike w:val="0"/>
        <w:color w:val="000000"/>
        <w:sz w:val="20"/>
        <w:szCs w:val="20"/>
        <w:u w:val="none" w:color="000000"/>
        <w:vertAlign w:val="baseline"/>
      </w:rPr>
    </w:lvl>
    <w:lvl w:ilvl="2" w:tplc="1206DE18">
      <w:start w:val="1"/>
      <w:numFmt w:val="lowerRoman"/>
      <w:lvlText w:val="%3"/>
      <w:lvlJc w:val="left"/>
      <w:pPr>
        <w:ind w:left="1439"/>
      </w:pPr>
      <w:rPr>
        <w:rFonts w:ascii="Calibri" w:eastAsia="Times New Roman" w:hAnsi="Calibri" w:cs="Calibri"/>
        <w:b w:val="0"/>
        <w:i w:val="0"/>
        <w:strike w:val="0"/>
        <w:dstrike w:val="0"/>
        <w:color w:val="000000"/>
        <w:sz w:val="22"/>
        <w:szCs w:val="22"/>
        <w:u w:val="none" w:color="000000"/>
        <w:vertAlign w:val="baseline"/>
      </w:rPr>
    </w:lvl>
    <w:lvl w:ilvl="3" w:tplc="D8C821C6">
      <w:start w:val="1"/>
      <w:numFmt w:val="decimal"/>
      <w:lvlText w:val="%4"/>
      <w:lvlJc w:val="left"/>
      <w:pPr>
        <w:ind w:left="2159"/>
      </w:pPr>
      <w:rPr>
        <w:rFonts w:ascii="Calibri" w:eastAsia="Times New Roman" w:hAnsi="Calibri" w:cs="Calibri"/>
        <w:b w:val="0"/>
        <w:i w:val="0"/>
        <w:strike w:val="0"/>
        <w:dstrike w:val="0"/>
        <w:color w:val="000000"/>
        <w:sz w:val="22"/>
        <w:szCs w:val="22"/>
        <w:u w:val="none" w:color="000000"/>
        <w:vertAlign w:val="baseline"/>
      </w:rPr>
    </w:lvl>
    <w:lvl w:ilvl="4" w:tplc="3438B230">
      <w:start w:val="1"/>
      <w:numFmt w:val="lowerLetter"/>
      <w:lvlText w:val="%5"/>
      <w:lvlJc w:val="left"/>
      <w:pPr>
        <w:ind w:left="2879"/>
      </w:pPr>
      <w:rPr>
        <w:rFonts w:ascii="Calibri" w:eastAsia="Times New Roman" w:hAnsi="Calibri" w:cs="Calibri"/>
        <w:b w:val="0"/>
        <w:i w:val="0"/>
        <w:strike w:val="0"/>
        <w:dstrike w:val="0"/>
        <w:color w:val="000000"/>
        <w:sz w:val="22"/>
        <w:szCs w:val="22"/>
        <w:u w:val="none" w:color="000000"/>
        <w:vertAlign w:val="baseline"/>
      </w:rPr>
    </w:lvl>
    <w:lvl w:ilvl="5" w:tplc="6D48DED6">
      <w:start w:val="1"/>
      <w:numFmt w:val="lowerRoman"/>
      <w:lvlText w:val="%6"/>
      <w:lvlJc w:val="left"/>
      <w:pPr>
        <w:ind w:left="3599"/>
      </w:pPr>
      <w:rPr>
        <w:rFonts w:ascii="Calibri" w:eastAsia="Times New Roman" w:hAnsi="Calibri" w:cs="Calibri"/>
        <w:b w:val="0"/>
        <w:i w:val="0"/>
        <w:strike w:val="0"/>
        <w:dstrike w:val="0"/>
        <w:color w:val="000000"/>
        <w:sz w:val="22"/>
        <w:szCs w:val="22"/>
        <w:u w:val="none" w:color="000000"/>
        <w:vertAlign w:val="baseline"/>
      </w:rPr>
    </w:lvl>
    <w:lvl w:ilvl="6" w:tplc="5BE6F9DA">
      <w:start w:val="1"/>
      <w:numFmt w:val="decimal"/>
      <w:lvlText w:val="%7"/>
      <w:lvlJc w:val="left"/>
      <w:pPr>
        <w:ind w:left="4319"/>
      </w:pPr>
      <w:rPr>
        <w:rFonts w:ascii="Calibri" w:eastAsia="Times New Roman" w:hAnsi="Calibri" w:cs="Calibri"/>
        <w:b w:val="0"/>
        <w:i w:val="0"/>
        <w:strike w:val="0"/>
        <w:dstrike w:val="0"/>
        <w:color w:val="000000"/>
        <w:sz w:val="22"/>
        <w:szCs w:val="22"/>
        <w:u w:val="none" w:color="000000"/>
        <w:vertAlign w:val="baseline"/>
      </w:rPr>
    </w:lvl>
    <w:lvl w:ilvl="7" w:tplc="D424F08A">
      <w:start w:val="1"/>
      <w:numFmt w:val="lowerLetter"/>
      <w:lvlText w:val="%8"/>
      <w:lvlJc w:val="left"/>
      <w:pPr>
        <w:ind w:left="5039"/>
      </w:pPr>
      <w:rPr>
        <w:rFonts w:ascii="Calibri" w:eastAsia="Times New Roman" w:hAnsi="Calibri" w:cs="Calibri"/>
        <w:b w:val="0"/>
        <w:i w:val="0"/>
        <w:strike w:val="0"/>
        <w:dstrike w:val="0"/>
        <w:color w:val="000000"/>
        <w:sz w:val="22"/>
        <w:szCs w:val="22"/>
        <w:u w:val="none" w:color="000000"/>
        <w:vertAlign w:val="baseline"/>
      </w:rPr>
    </w:lvl>
    <w:lvl w:ilvl="8" w:tplc="66C042BA">
      <w:start w:val="1"/>
      <w:numFmt w:val="lowerRoman"/>
      <w:lvlText w:val="%9"/>
      <w:lvlJc w:val="left"/>
      <w:pPr>
        <w:ind w:left="5759"/>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B0683E"/>
    <w:multiLevelType w:val="multilevel"/>
    <w:tmpl w:val="6D7A7E78"/>
    <w:lvl w:ilvl="0">
      <w:start w:val="1"/>
      <w:numFmt w:val="decimal"/>
      <w:pStyle w:val="Nagwek1"/>
      <w:suff w:val="space"/>
      <w:lvlText w:val="§ %1."/>
      <w:lvlJc w:val="left"/>
      <w:pPr>
        <w:ind w:left="360" w:hanging="360"/>
      </w:pPr>
      <w:rPr>
        <w:rFonts w:hint="default"/>
      </w:rPr>
    </w:lvl>
    <w:lvl w:ilvl="1">
      <w:start w:val="1"/>
      <w:numFmt w:val="decimal"/>
      <w:pStyle w:val="Punkt"/>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decimal"/>
      <w:lvlText w:val="%3)"/>
      <w:lvlJc w:val="left"/>
      <w:pPr>
        <w:tabs>
          <w:tab w:val="num" w:pos="1134"/>
        </w:tabs>
        <w:ind w:left="1134" w:hanging="567"/>
      </w:pPr>
      <w:rPr>
        <w:rFonts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23C315D"/>
    <w:multiLevelType w:val="hybridMultilevel"/>
    <w:tmpl w:val="66BE1544"/>
    <w:lvl w:ilvl="0" w:tplc="50926DDA">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42C24C67"/>
    <w:multiLevelType w:val="hybridMultilevel"/>
    <w:tmpl w:val="B3765548"/>
    <w:lvl w:ilvl="0" w:tplc="DC5A24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D57F1"/>
    <w:multiLevelType w:val="multilevel"/>
    <w:tmpl w:val="233881E4"/>
    <w:lvl w:ilvl="0">
      <w:start w:val="1"/>
      <w:numFmt w:val="decimal"/>
      <w:lvlText w:val="%1)"/>
      <w:lvlJc w:val="left"/>
      <w:pPr>
        <w:ind w:left="144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A7525B3"/>
    <w:multiLevelType w:val="multilevel"/>
    <w:tmpl w:val="35C8B838"/>
    <w:lvl w:ilvl="0">
      <w:start w:val="1"/>
      <w:numFmt w:val="decimal"/>
      <w:lvlText w:val="%1."/>
      <w:lvlJc w:val="left"/>
      <w:pPr>
        <w:ind w:left="786" w:hanging="360"/>
      </w:pPr>
      <w:rPr>
        <w:rFonts w:hint="default"/>
        <w:b/>
      </w:rPr>
    </w:lvl>
    <w:lvl w:ilvl="1">
      <w:start w:val="7"/>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4C2033DE"/>
    <w:multiLevelType w:val="hybridMultilevel"/>
    <w:tmpl w:val="ABF42B5A"/>
    <w:lvl w:ilvl="0" w:tplc="A9EA0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B6F87"/>
    <w:multiLevelType w:val="multilevel"/>
    <w:tmpl w:val="D780E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861DD7"/>
    <w:multiLevelType w:val="multilevel"/>
    <w:tmpl w:val="F8FEDA1C"/>
    <w:lvl w:ilvl="0">
      <w:start w:val="1"/>
      <w:numFmt w:val="decimal"/>
      <w:lvlText w:val="%1."/>
      <w:lvlJc w:val="left"/>
      <w:pPr>
        <w:tabs>
          <w:tab w:val="num" w:pos="360"/>
        </w:tabs>
        <w:ind w:left="360" w:hanging="360"/>
      </w:pPr>
      <w:rPr>
        <w:rFonts w:hint="default"/>
        <w:b w:val="0"/>
        <w:color w:val="000000" w:themeColor="text1"/>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390692"/>
    <w:multiLevelType w:val="hybridMultilevel"/>
    <w:tmpl w:val="756C560A"/>
    <w:lvl w:ilvl="0" w:tplc="57C6CBA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5729139E"/>
    <w:multiLevelType w:val="hybridMultilevel"/>
    <w:tmpl w:val="D94E0552"/>
    <w:lvl w:ilvl="0" w:tplc="5DA4EFCC">
      <w:start w:val="1"/>
      <w:numFmt w:val="decimal"/>
      <w:lvlText w:val="%1)"/>
      <w:lvlJc w:val="left"/>
      <w:pPr>
        <w:ind w:left="284"/>
      </w:pPr>
      <w:rPr>
        <w:rFonts w:ascii="Times New Roman" w:eastAsia="Times New Roman" w:hAnsi="Times New Roman" w:cs="Times New Roman" w:hint="default"/>
        <w:b w:val="0"/>
        <w:i w:val="0"/>
        <w:strike w:val="0"/>
        <w:dstrike w:val="0"/>
        <w:color w:val="000000"/>
        <w:sz w:val="20"/>
        <w:szCs w:val="24"/>
        <w:u w:val="none" w:color="000000"/>
        <w:vertAlign w:val="baseline"/>
      </w:rPr>
    </w:lvl>
    <w:lvl w:ilvl="1" w:tplc="4ECEC404">
      <w:start w:val="1"/>
      <w:numFmt w:val="lowerLetter"/>
      <w:lvlText w:val="%2)"/>
      <w:lvlJc w:val="left"/>
      <w:pPr>
        <w:ind w:left="721"/>
      </w:pPr>
      <w:rPr>
        <w:rFonts w:ascii="Arial" w:eastAsia="Calibri" w:hAnsi="Arial" w:cs="Arial"/>
        <w:b w:val="0"/>
        <w:i w:val="0"/>
        <w:strike w:val="0"/>
        <w:dstrike w:val="0"/>
        <w:color w:val="000000"/>
        <w:sz w:val="20"/>
        <w:szCs w:val="20"/>
        <w:u w:val="none" w:color="000000"/>
        <w:vertAlign w:val="baseline"/>
      </w:rPr>
    </w:lvl>
    <w:lvl w:ilvl="2" w:tplc="7F126880">
      <w:start w:val="1"/>
      <w:numFmt w:val="lowerRoman"/>
      <w:lvlText w:val="%3"/>
      <w:lvlJc w:val="left"/>
      <w:pPr>
        <w:ind w:left="1376"/>
      </w:pPr>
      <w:rPr>
        <w:rFonts w:ascii="Calibri" w:eastAsia="Times New Roman" w:hAnsi="Calibri" w:cs="Calibri"/>
        <w:b w:val="0"/>
        <w:i w:val="0"/>
        <w:strike w:val="0"/>
        <w:dstrike w:val="0"/>
        <w:color w:val="000000"/>
        <w:sz w:val="22"/>
        <w:szCs w:val="22"/>
        <w:u w:val="none" w:color="000000"/>
        <w:vertAlign w:val="baseline"/>
      </w:rPr>
    </w:lvl>
    <w:lvl w:ilvl="3" w:tplc="51385C80">
      <w:start w:val="1"/>
      <w:numFmt w:val="decimal"/>
      <w:lvlText w:val="%4"/>
      <w:lvlJc w:val="left"/>
      <w:pPr>
        <w:ind w:left="2096"/>
      </w:pPr>
      <w:rPr>
        <w:rFonts w:ascii="Calibri" w:eastAsia="Times New Roman" w:hAnsi="Calibri" w:cs="Calibri"/>
        <w:b w:val="0"/>
        <w:i w:val="0"/>
        <w:strike w:val="0"/>
        <w:dstrike w:val="0"/>
        <w:color w:val="000000"/>
        <w:sz w:val="22"/>
        <w:szCs w:val="22"/>
        <w:u w:val="none" w:color="000000"/>
        <w:vertAlign w:val="baseline"/>
      </w:rPr>
    </w:lvl>
    <w:lvl w:ilvl="4" w:tplc="23CA855E">
      <w:start w:val="1"/>
      <w:numFmt w:val="lowerLetter"/>
      <w:lvlText w:val="%5"/>
      <w:lvlJc w:val="left"/>
      <w:pPr>
        <w:ind w:left="2816"/>
      </w:pPr>
      <w:rPr>
        <w:rFonts w:ascii="Calibri" w:eastAsia="Times New Roman" w:hAnsi="Calibri" w:cs="Calibri"/>
        <w:b w:val="0"/>
        <w:i w:val="0"/>
        <w:strike w:val="0"/>
        <w:dstrike w:val="0"/>
        <w:color w:val="000000"/>
        <w:sz w:val="22"/>
        <w:szCs w:val="22"/>
        <w:u w:val="none" w:color="000000"/>
        <w:vertAlign w:val="baseline"/>
      </w:rPr>
    </w:lvl>
    <w:lvl w:ilvl="5" w:tplc="FB3CCF64">
      <w:start w:val="1"/>
      <w:numFmt w:val="lowerRoman"/>
      <w:lvlText w:val="%6"/>
      <w:lvlJc w:val="left"/>
      <w:pPr>
        <w:ind w:left="3536"/>
      </w:pPr>
      <w:rPr>
        <w:rFonts w:ascii="Calibri" w:eastAsia="Times New Roman" w:hAnsi="Calibri" w:cs="Calibri"/>
        <w:b w:val="0"/>
        <w:i w:val="0"/>
        <w:strike w:val="0"/>
        <w:dstrike w:val="0"/>
        <w:color w:val="000000"/>
        <w:sz w:val="22"/>
        <w:szCs w:val="22"/>
        <w:u w:val="none" w:color="000000"/>
        <w:vertAlign w:val="baseline"/>
      </w:rPr>
    </w:lvl>
    <w:lvl w:ilvl="6" w:tplc="B7C8258C">
      <w:start w:val="1"/>
      <w:numFmt w:val="decimal"/>
      <w:lvlText w:val="%7"/>
      <w:lvlJc w:val="left"/>
      <w:pPr>
        <w:ind w:left="4256"/>
      </w:pPr>
      <w:rPr>
        <w:rFonts w:ascii="Calibri" w:eastAsia="Times New Roman" w:hAnsi="Calibri" w:cs="Calibri"/>
        <w:b w:val="0"/>
        <w:i w:val="0"/>
        <w:strike w:val="0"/>
        <w:dstrike w:val="0"/>
        <w:color w:val="000000"/>
        <w:sz w:val="22"/>
        <w:szCs w:val="22"/>
        <w:u w:val="none" w:color="000000"/>
        <w:vertAlign w:val="baseline"/>
      </w:rPr>
    </w:lvl>
    <w:lvl w:ilvl="7" w:tplc="BDB0AFAC">
      <w:start w:val="1"/>
      <w:numFmt w:val="lowerLetter"/>
      <w:lvlText w:val="%8"/>
      <w:lvlJc w:val="left"/>
      <w:pPr>
        <w:ind w:left="4976"/>
      </w:pPr>
      <w:rPr>
        <w:rFonts w:ascii="Calibri" w:eastAsia="Times New Roman" w:hAnsi="Calibri" w:cs="Calibri"/>
        <w:b w:val="0"/>
        <w:i w:val="0"/>
        <w:strike w:val="0"/>
        <w:dstrike w:val="0"/>
        <w:color w:val="000000"/>
        <w:sz w:val="22"/>
        <w:szCs w:val="22"/>
        <w:u w:val="none" w:color="000000"/>
        <w:vertAlign w:val="baseline"/>
      </w:rPr>
    </w:lvl>
    <w:lvl w:ilvl="8" w:tplc="04523BCC">
      <w:start w:val="1"/>
      <w:numFmt w:val="lowerRoman"/>
      <w:lvlText w:val="%9"/>
      <w:lvlJc w:val="left"/>
      <w:pPr>
        <w:ind w:left="5696"/>
      </w:pPr>
      <w:rPr>
        <w:rFonts w:ascii="Calibri" w:eastAsia="Times New Roman" w:hAnsi="Calibri" w:cs="Calibri"/>
        <w:b w:val="0"/>
        <w:i w:val="0"/>
        <w:strike w:val="0"/>
        <w:dstrike w:val="0"/>
        <w:color w:val="000000"/>
        <w:sz w:val="22"/>
        <w:szCs w:val="22"/>
        <w:u w:val="none" w:color="000000"/>
        <w:vertAlign w:val="baseline"/>
      </w:rPr>
    </w:lvl>
  </w:abstractNum>
  <w:abstractNum w:abstractNumId="36" w15:restartNumberingAfterBreak="0">
    <w:nsid w:val="5A69261A"/>
    <w:multiLevelType w:val="hybridMultilevel"/>
    <w:tmpl w:val="5752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041BA"/>
    <w:multiLevelType w:val="multilevel"/>
    <w:tmpl w:val="4E7A247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E208D2"/>
    <w:multiLevelType w:val="multilevel"/>
    <w:tmpl w:val="0CF0C65E"/>
    <w:lvl w:ilvl="0">
      <w:start w:val="1"/>
      <w:numFmt w:val="decimal"/>
      <w:lvlText w:val="%1."/>
      <w:lvlJc w:val="left"/>
      <w:pPr>
        <w:ind w:left="360" w:hanging="360"/>
      </w:pPr>
      <w:rPr>
        <w:rFonts w:eastAsia="Times New Roman"/>
      </w:rPr>
    </w:lvl>
    <w:lvl w:ilvl="1">
      <w:start w:val="1"/>
      <w:numFmt w:val="decimal"/>
      <w:lvlText w:val="%2."/>
      <w:lvlJc w:val="left"/>
      <w:pPr>
        <w:ind w:left="360" w:hanging="360"/>
      </w:p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3"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539F6"/>
    <w:multiLevelType w:val="hybridMultilevel"/>
    <w:tmpl w:val="A05421F8"/>
    <w:lvl w:ilvl="0" w:tplc="9C947894">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6DA5A30"/>
    <w:multiLevelType w:val="multilevel"/>
    <w:tmpl w:val="ABA8F41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6F61199"/>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8633610"/>
    <w:multiLevelType w:val="hybridMultilevel"/>
    <w:tmpl w:val="7ACA1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0"/>
  </w:num>
  <w:num w:numId="3">
    <w:abstractNumId w:val="41"/>
  </w:num>
  <w:num w:numId="4">
    <w:abstractNumId w:val="23"/>
  </w:num>
  <w:num w:numId="5">
    <w:abstractNumId w:val="25"/>
  </w:num>
  <w:num w:numId="6">
    <w:abstractNumId w:val="4"/>
  </w:num>
  <w:num w:numId="7">
    <w:abstractNumId w:val="29"/>
  </w:num>
  <w:num w:numId="8">
    <w:abstractNumId w:val="20"/>
  </w:num>
  <w:num w:numId="9">
    <w:abstractNumId w:val="45"/>
  </w:num>
  <w:num w:numId="10">
    <w:abstractNumId w:val="14"/>
    <w:lvlOverride w:ilvl="0">
      <w:startOverride w:val="1"/>
    </w:lvlOverride>
    <w:lvlOverride w:ilvl="1">
      <w:startOverride w:val="1"/>
    </w:lvlOverride>
    <w:lvlOverride w:ilvl="2">
      <w:startOverride w:val="1"/>
    </w:lvlOverride>
    <w:lvlOverride w:ilvl="3">
      <w:startOverride w:val="1"/>
    </w:lvlOverride>
  </w:num>
  <w:num w:numId="11">
    <w:abstractNumId w:val="17"/>
  </w:num>
  <w:num w:numId="12">
    <w:abstractNumId w:val="19"/>
  </w:num>
  <w:num w:numId="13">
    <w:abstractNumId w:val="19"/>
    <w:lvlOverride w:ilvl="0">
      <w:startOverride w:val="1"/>
    </w:lvlOverride>
  </w:num>
  <w:num w:numId="14">
    <w:abstractNumId w:val="15"/>
  </w:num>
  <w:num w:numId="15">
    <w:abstractNumId w:val="15"/>
    <w:lvlOverride w:ilvl="0">
      <w:startOverride w:val="1"/>
    </w:lvlOverride>
  </w:num>
  <w:num w:numId="16">
    <w:abstractNumId w:val="6"/>
  </w:num>
  <w:num w:numId="17">
    <w:abstractNumId w:val="18"/>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num>
  <w:num w:numId="21">
    <w:abstractNumId w:val="9"/>
  </w:num>
  <w:num w:numId="22">
    <w:abstractNumId w:val="9"/>
    <w:lvlOverride w:ilvl="0">
      <w:startOverride w:val="1"/>
    </w:lvlOverride>
    <w:lvlOverride w:ilvl="1">
      <w:startOverride w:val="1"/>
    </w:lvlOverride>
  </w:num>
  <w:num w:numId="23">
    <w:abstractNumId w:val="27"/>
  </w:num>
  <w:num w:numId="24">
    <w:abstractNumId w:val="27"/>
    <w:lvlOverride w:ilvl="0">
      <w:startOverride w:val="1"/>
    </w:lvlOverride>
  </w:num>
  <w:num w:numId="25">
    <w:abstractNumId w:val="2"/>
  </w:num>
  <w:num w:numId="26">
    <w:abstractNumId w:val="35"/>
  </w:num>
  <w:num w:numId="27">
    <w:abstractNumId w:val="16"/>
  </w:num>
  <w:num w:numId="28">
    <w:abstractNumId w:val="21"/>
  </w:num>
  <w:num w:numId="29">
    <w:abstractNumId w:val="11"/>
  </w:num>
  <w:num w:numId="30">
    <w:abstractNumId w:val="7"/>
  </w:num>
  <w:num w:numId="31">
    <w:abstractNumId w:val="3"/>
  </w:num>
  <w:num w:numId="32">
    <w:abstractNumId w:val="36"/>
  </w:num>
  <w:num w:numId="33">
    <w:abstractNumId w:val="34"/>
  </w:num>
  <w:num w:numId="34">
    <w:abstractNumId w:val="1"/>
  </w:num>
  <w:num w:numId="35">
    <w:abstractNumId w:val="24"/>
  </w:num>
  <w:num w:numId="36">
    <w:abstractNumId w:val="44"/>
  </w:num>
  <w:num w:numId="37">
    <w:abstractNumId w:val="42"/>
  </w:num>
  <w:num w:numId="38">
    <w:abstractNumId w:val="12"/>
  </w:num>
  <w:num w:numId="39">
    <w:abstractNumId w:val="22"/>
  </w:num>
  <w:num w:numId="40">
    <w:abstractNumId w:val="33"/>
  </w:num>
  <w:num w:numId="41">
    <w:abstractNumId w:val="49"/>
  </w:num>
  <w:num w:numId="42">
    <w:abstractNumId w:val="5"/>
  </w:num>
  <w:num w:numId="43">
    <w:abstractNumId w:val="37"/>
  </w:num>
  <w:num w:numId="44">
    <w:abstractNumId w:val="26"/>
  </w:num>
  <w:num w:numId="45">
    <w:abstractNumId w:val="28"/>
  </w:num>
  <w:num w:numId="46">
    <w:abstractNumId w:val="43"/>
  </w:num>
  <w:num w:numId="47">
    <w:abstractNumId w:val="50"/>
  </w:num>
  <w:num w:numId="48">
    <w:abstractNumId w:val="38"/>
  </w:num>
  <w:num w:numId="49">
    <w:abstractNumId w:val="32"/>
  </w:num>
  <w:num w:numId="50">
    <w:abstractNumId w:val="39"/>
  </w:num>
  <w:num w:numId="51">
    <w:abstractNumId w:val="8"/>
  </w:num>
  <w:num w:numId="52">
    <w:abstractNumId w:val="46"/>
  </w:num>
  <w:num w:numId="53">
    <w:abstractNumId w:val="40"/>
  </w:num>
  <w:num w:numId="54">
    <w:abstractNumId w:val="47"/>
  </w:num>
  <w:num w:numId="55">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CB"/>
    <w:rsid w:val="00003A26"/>
    <w:rsid w:val="00006186"/>
    <w:rsid w:val="0001233A"/>
    <w:rsid w:val="000133C8"/>
    <w:rsid w:val="00021218"/>
    <w:rsid w:val="00023131"/>
    <w:rsid w:val="0002466C"/>
    <w:rsid w:val="00035978"/>
    <w:rsid w:val="00040005"/>
    <w:rsid w:val="00043C1B"/>
    <w:rsid w:val="00045141"/>
    <w:rsid w:val="00053558"/>
    <w:rsid w:val="00054358"/>
    <w:rsid w:val="00055240"/>
    <w:rsid w:val="00061B96"/>
    <w:rsid w:val="00064ED7"/>
    <w:rsid w:val="0007381F"/>
    <w:rsid w:val="00080448"/>
    <w:rsid w:val="00083121"/>
    <w:rsid w:val="000836B8"/>
    <w:rsid w:val="00084FD0"/>
    <w:rsid w:val="000901A2"/>
    <w:rsid w:val="00093025"/>
    <w:rsid w:val="000A1C77"/>
    <w:rsid w:val="000A1E6B"/>
    <w:rsid w:val="000A2777"/>
    <w:rsid w:val="000B4E69"/>
    <w:rsid w:val="000B5143"/>
    <w:rsid w:val="000B7A12"/>
    <w:rsid w:val="000C19C4"/>
    <w:rsid w:val="000C3651"/>
    <w:rsid w:val="000C4193"/>
    <w:rsid w:val="000C42C2"/>
    <w:rsid w:val="000C4BEA"/>
    <w:rsid w:val="000D584D"/>
    <w:rsid w:val="000D597A"/>
    <w:rsid w:val="000D6782"/>
    <w:rsid w:val="000E1176"/>
    <w:rsid w:val="000E2D05"/>
    <w:rsid w:val="000E5925"/>
    <w:rsid w:val="000E674C"/>
    <w:rsid w:val="000F4257"/>
    <w:rsid w:val="001008EF"/>
    <w:rsid w:val="0010274E"/>
    <w:rsid w:val="0010575D"/>
    <w:rsid w:val="0011473C"/>
    <w:rsid w:val="0011534E"/>
    <w:rsid w:val="00116B2D"/>
    <w:rsid w:val="00120D91"/>
    <w:rsid w:val="0012297D"/>
    <w:rsid w:val="00123A8C"/>
    <w:rsid w:val="001250D4"/>
    <w:rsid w:val="00125748"/>
    <w:rsid w:val="001275AE"/>
    <w:rsid w:val="001329C1"/>
    <w:rsid w:val="00135E40"/>
    <w:rsid w:val="001401DE"/>
    <w:rsid w:val="00145C64"/>
    <w:rsid w:val="0014652D"/>
    <w:rsid w:val="00152186"/>
    <w:rsid w:val="0015316C"/>
    <w:rsid w:val="00154A83"/>
    <w:rsid w:val="00155289"/>
    <w:rsid w:val="001609E5"/>
    <w:rsid w:val="00165E82"/>
    <w:rsid w:val="00172F5E"/>
    <w:rsid w:val="00173F8B"/>
    <w:rsid w:val="001837AD"/>
    <w:rsid w:val="0018510D"/>
    <w:rsid w:val="001863C9"/>
    <w:rsid w:val="0018777D"/>
    <w:rsid w:val="00190181"/>
    <w:rsid w:val="0019321F"/>
    <w:rsid w:val="0019636F"/>
    <w:rsid w:val="0019696A"/>
    <w:rsid w:val="00197F1B"/>
    <w:rsid w:val="001A31E4"/>
    <w:rsid w:val="001B1801"/>
    <w:rsid w:val="001C05AA"/>
    <w:rsid w:val="001C0F0D"/>
    <w:rsid w:val="001C197F"/>
    <w:rsid w:val="001C2AD3"/>
    <w:rsid w:val="001C3F55"/>
    <w:rsid w:val="001C4851"/>
    <w:rsid w:val="001C6C2B"/>
    <w:rsid w:val="001D2436"/>
    <w:rsid w:val="001D373F"/>
    <w:rsid w:val="001D5B3E"/>
    <w:rsid w:val="001D6743"/>
    <w:rsid w:val="001E2B23"/>
    <w:rsid w:val="001E3546"/>
    <w:rsid w:val="001E5634"/>
    <w:rsid w:val="001F4B27"/>
    <w:rsid w:val="001F5E95"/>
    <w:rsid w:val="001F7437"/>
    <w:rsid w:val="00200359"/>
    <w:rsid w:val="00202764"/>
    <w:rsid w:val="00203E92"/>
    <w:rsid w:val="002127FE"/>
    <w:rsid w:val="002146E1"/>
    <w:rsid w:val="00217927"/>
    <w:rsid w:val="002211BB"/>
    <w:rsid w:val="00221547"/>
    <w:rsid w:val="002314AF"/>
    <w:rsid w:val="00234CDA"/>
    <w:rsid w:val="00240569"/>
    <w:rsid w:val="00242DFC"/>
    <w:rsid w:val="00257B7E"/>
    <w:rsid w:val="002623C9"/>
    <w:rsid w:val="00262F0F"/>
    <w:rsid w:val="00265B12"/>
    <w:rsid w:val="00271697"/>
    <w:rsid w:val="00277322"/>
    <w:rsid w:val="00292624"/>
    <w:rsid w:val="00297B16"/>
    <w:rsid w:val="002A3977"/>
    <w:rsid w:val="002A5C73"/>
    <w:rsid w:val="002B003A"/>
    <w:rsid w:val="002B1BFA"/>
    <w:rsid w:val="002B30DB"/>
    <w:rsid w:val="002B31FE"/>
    <w:rsid w:val="002B43DD"/>
    <w:rsid w:val="002C053F"/>
    <w:rsid w:val="002C1FEA"/>
    <w:rsid w:val="002D04F1"/>
    <w:rsid w:val="002D07A7"/>
    <w:rsid w:val="002D1A05"/>
    <w:rsid w:val="002D3151"/>
    <w:rsid w:val="002D3BF0"/>
    <w:rsid w:val="002D7E22"/>
    <w:rsid w:val="002E0820"/>
    <w:rsid w:val="002E27F7"/>
    <w:rsid w:val="002E31CC"/>
    <w:rsid w:val="002E3CEA"/>
    <w:rsid w:val="002F088E"/>
    <w:rsid w:val="002F28B2"/>
    <w:rsid w:val="002F3E19"/>
    <w:rsid w:val="002F4AFF"/>
    <w:rsid w:val="002F578B"/>
    <w:rsid w:val="00300348"/>
    <w:rsid w:val="00300942"/>
    <w:rsid w:val="0030441C"/>
    <w:rsid w:val="003059A3"/>
    <w:rsid w:val="00305ED3"/>
    <w:rsid w:val="00307DA7"/>
    <w:rsid w:val="00310F3D"/>
    <w:rsid w:val="00311E8C"/>
    <w:rsid w:val="00322922"/>
    <w:rsid w:val="00326DC2"/>
    <w:rsid w:val="003306B8"/>
    <w:rsid w:val="00333DC4"/>
    <w:rsid w:val="003346F3"/>
    <w:rsid w:val="00335D78"/>
    <w:rsid w:val="00337210"/>
    <w:rsid w:val="00341CEB"/>
    <w:rsid w:val="003469DC"/>
    <w:rsid w:val="00350F09"/>
    <w:rsid w:val="00361ECE"/>
    <w:rsid w:val="003634BB"/>
    <w:rsid w:val="00366F96"/>
    <w:rsid w:val="003674AD"/>
    <w:rsid w:val="003678C0"/>
    <w:rsid w:val="00371D02"/>
    <w:rsid w:val="0037284B"/>
    <w:rsid w:val="00373951"/>
    <w:rsid w:val="00381999"/>
    <w:rsid w:val="00382CD5"/>
    <w:rsid w:val="003830D7"/>
    <w:rsid w:val="0038483E"/>
    <w:rsid w:val="00385B9B"/>
    <w:rsid w:val="00386A2D"/>
    <w:rsid w:val="003941FA"/>
    <w:rsid w:val="003A0F92"/>
    <w:rsid w:val="003A1692"/>
    <w:rsid w:val="003A1985"/>
    <w:rsid w:val="003A1A3C"/>
    <w:rsid w:val="003A1CFA"/>
    <w:rsid w:val="003B1F16"/>
    <w:rsid w:val="003B2ECE"/>
    <w:rsid w:val="003B5786"/>
    <w:rsid w:val="003B5943"/>
    <w:rsid w:val="003C3B1E"/>
    <w:rsid w:val="003C4563"/>
    <w:rsid w:val="003D2DE2"/>
    <w:rsid w:val="003D4F9E"/>
    <w:rsid w:val="003D5758"/>
    <w:rsid w:val="003E4050"/>
    <w:rsid w:val="003E450C"/>
    <w:rsid w:val="003F0CF2"/>
    <w:rsid w:val="003F1C64"/>
    <w:rsid w:val="003F24AF"/>
    <w:rsid w:val="003F4489"/>
    <w:rsid w:val="003F5F83"/>
    <w:rsid w:val="003F73DA"/>
    <w:rsid w:val="00400C83"/>
    <w:rsid w:val="00401573"/>
    <w:rsid w:val="004064A8"/>
    <w:rsid w:val="00407088"/>
    <w:rsid w:val="004109BD"/>
    <w:rsid w:val="00410CC2"/>
    <w:rsid w:val="00412E90"/>
    <w:rsid w:val="004136CA"/>
    <w:rsid w:val="00421D73"/>
    <w:rsid w:val="00423260"/>
    <w:rsid w:val="004238AC"/>
    <w:rsid w:val="0042412C"/>
    <w:rsid w:val="00427169"/>
    <w:rsid w:val="00431EAC"/>
    <w:rsid w:val="004344A7"/>
    <w:rsid w:val="0044530F"/>
    <w:rsid w:val="00445F5C"/>
    <w:rsid w:val="00445FC5"/>
    <w:rsid w:val="004469BB"/>
    <w:rsid w:val="00450826"/>
    <w:rsid w:val="00453972"/>
    <w:rsid w:val="00453C57"/>
    <w:rsid w:val="00453CB9"/>
    <w:rsid w:val="00454C7F"/>
    <w:rsid w:val="00461CB9"/>
    <w:rsid w:val="004710D6"/>
    <w:rsid w:val="00471B84"/>
    <w:rsid w:val="00472A31"/>
    <w:rsid w:val="00477B7B"/>
    <w:rsid w:val="0048154A"/>
    <w:rsid w:val="00481974"/>
    <w:rsid w:val="004825BB"/>
    <w:rsid w:val="004832B1"/>
    <w:rsid w:val="00484496"/>
    <w:rsid w:val="00485305"/>
    <w:rsid w:val="00490ABE"/>
    <w:rsid w:val="00492726"/>
    <w:rsid w:val="00496447"/>
    <w:rsid w:val="00496F1D"/>
    <w:rsid w:val="00497A03"/>
    <w:rsid w:val="004A5AD2"/>
    <w:rsid w:val="004B0E84"/>
    <w:rsid w:val="004B5ADB"/>
    <w:rsid w:val="004C178F"/>
    <w:rsid w:val="004C2E12"/>
    <w:rsid w:val="004C681F"/>
    <w:rsid w:val="004C6A25"/>
    <w:rsid w:val="004C7D77"/>
    <w:rsid w:val="004C7F61"/>
    <w:rsid w:val="004D22C7"/>
    <w:rsid w:val="004D3E4E"/>
    <w:rsid w:val="004D640B"/>
    <w:rsid w:val="004D71C5"/>
    <w:rsid w:val="004E0490"/>
    <w:rsid w:val="004E1E58"/>
    <w:rsid w:val="004E21B6"/>
    <w:rsid w:val="004F4754"/>
    <w:rsid w:val="004F5BAD"/>
    <w:rsid w:val="00501147"/>
    <w:rsid w:val="00501845"/>
    <w:rsid w:val="0050501F"/>
    <w:rsid w:val="00517A1F"/>
    <w:rsid w:val="00517A76"/>
    <w:rsid w:val="005203BD"/>
    <w:rsid w:val="00522249"/>
    <w:rsid w:val="0052502D"/>
    <w:rsid w:val="005312AC"/>
    <w:rsid w:val="00531C94"/>
    <w:rsid w:val="00535189"/>
    <w:rsid w:val="00535343"/>
    <w:rsid w:val="00540855"/>
    <w:rsid w:val="005471AD"/>
    <w:rsid w:val="00552DB5"/>
    <w:rsid w:val="005556F0"/>
    <w:rsid w:val="00555FF0"/>
    <w:rsid w:val="00556C93"/>
    <w:rsid w:val="0056157C"/>
    <w:rsid w:val="00563426"/>
    <w:rsid w:val="00564397"/>
    <w:rsid w:val="005656E0"/>
    <w:rsid w:val="005668D6"/>
    <w:rsid w:val="005730FF"/>
    <w:rsid w:val="005738A8"/>
    <w:rsid w:val="00574325"/>
    <w:rsid w:val="00577732"/>
    <w:rsid w:val="005800D1"/>
    <w:rsid w:val="005812DF"/>
    <w:rsid w:val="0058180F"/>
    <w:rsid w:val="00583254"/>
    <w:rsid w:val="00583E20"/>
    <w:rsid w:val="00584A3B"/>
    <w:rsid w:val="00584FAD"/>
    <w:rsid w:val="00590430"/>
    <w:rsid w:val="00590738"/>
    <w:rsid w:val="00591B4F"/>
    <w:rsid w:val="00592F83"/>
    <w:rsid w:val="005A210B"/>
    <w:rsid w:val="005A3F33"/>
    <w:rsid w:val="005A7D47"/>
    <w:rsid w:val="005B2FA0"/>
    <w:rsid w:val="005B3437"/>
    <w:rsid w:val="005B595B"/>
    <w:rsid w:val="005C190D"/>
    <w:rsid w:val="005C356D"/>
    <w:rsid w:val="005C57CE"/>
    <w:rsid w:val="005C739C"/>
    <w:rsid w:val="005C7412"/>
    <w:rsid w:val="005C7D75"/>
    <w:rsid w:val="005D1DB1"/>
    <w:rsid w:val="005D33CC"/>
    <w:rsid w:val="005D57F3"/>
    <w:rsid w:val="005D6D02"/>
    <w:rsid w:val="005E0E2C"/>
    <w:rsid w:val="005E40D9"/>
    <w:rsid w:val="005E5B14"/>
    <w:rsid w:val="005E6C40"/>
    <w:rsid w:val="005F18AA"/>
    <w:rsid w:val="005F2F3B"/>
    <w:rsid w:val="00601565"/>
    <w:rsid w:val="0060218C"/>
    <w:rsid w:val="00602FC8"/>
    <w:rsid w:val="00604E95"/>
    <w:rsid w:val="006067CB"/>
    <w:rsid w:val="00610342"/>
    <w:rsid w:val="006106A5"/>
    <w:rsid w:val="00610758"/>
    <w:rsid w:val="00615D4C"/>
    <w:rsid w:val="00616A2E"/>
    <w:rsid w:val="00617B00"/>
    <w:rsid w:val="00623008"/>
    <w:rsid w:val="006264AA"/>
    <w:rsid w:val="00630118"/>
    <w:rsid w:val="006333FB"/>
    <w:rsid w:val="00634CE1"/>
    <w:rsid w:val="00635D00"/>
    <w:rsid w:val="00640F22"/>
    <w:rsid w:val="006439A4"/>
    <w:rsid w:val="00650140"/>
    <w:rsid w:val="006517CD"/>
    <w:rsid w:val="00651CC4"/>
    <w:rsid w:val="00654F30"/>
    <w:rsid w:val="00661838"/>
    <w:rsid w:val="00663E9D"/>
    <w:rsid w:val="006649F9"/>
    <w:rsid w:val="00665580"/>
    <w:rsid w:val="00666689"/>
    <w:rsid w:val="00671087"/>
    <w:rsid w:val="0067122E"/>
    <w:rsid w:val="006720B3"/>
    <w:rsid w:val="00672E7B"/>
    <w:rsid w:val="006732E7"/>
    <w:rsid w:val="00674DC1"/>
    <w:rsid w:val="00676639"/>
    <w:rsid w:val="006811BE"/>
    <w:rsid w:val="0069075D"/>
    <w:rsid w:val="00690CA1"/>
    <w:rsid w:val="006922D9"/>
    <w:rsid w:val="006930CD"/>
    <w:rsid w:val="0069407F"/>
    <w:rsid w:val="006A0913"/>
    <w:rsid w:val="006A3376"/>
    <w:rsid w:val="006A4427"/>
    <w:rsid w:val="006B1968"/>
    <w:rsid w:val="006B2A9B"/>
    <w:rsid w:val="006B2C95"/>
    <w:rsid w:val="006B3D64"/>
    <w:rsid w:val="006B6FEC"/>
    <w:rsid w:val="006C391D"/>
    <w:rsid w:val="006C51A1"/>
    <w:rsid w:val="006C58B0"/>
    <w:rsid w:val="006D1772"/>
    <w:rsid w:val="006D1F8A"/>
    <w:rsid w:val="006D2F95"/>
    <w:rsid w:val="006D4C46"/>
    <w:rsid w:val="006E433F"/>
    <w:rsid w:val="006E4B71"/>
    <w:rsid w:val="006F0010"/>
    <w:rsid w:val="006F3F07"/>
    <w:rsid w:val="006F51FA"/>
    <w:rsid w:val="007001FD"/>
    <w:rsid w:val="00712254"/>
    <w:rsid w:val="00712DC5"/>
    <w:rsid w:val="007161A0"/>
    <w:rsid w:val="00716D81"/>
    <w:rsid w:val="00716DFB"/>
    <w:rsid w:val="00716EDA"/>
    <w:rsid w:val="00721F74"/>
    <w:rsid w:val="00724942"/>
    <w:rsid w:val="007256E9"/>
    <w:rsid w:val="00727BA1"/>
    <w:rsid w:val="007310D0"/>
    <w:rsid w:val="00732F78"/>
    <w:rsid w:val="007346E5"/>
    <w:rsid w:val="00736714"/>
    <w:rsid w:val="00736FA1"/>
    <w:rsid w:val="00747A2D"/>
    <w:rsid w:val="00752B68"/>
    <w:rsid w:val="007530C2"/>
    <w:rsid w:val="00753FB1"/>
    <w:rsid w:val="00764E8E"/>
    <w:rsid w:val="00765202"/>
    <w:rsid w:val="007655A5"/>
    <w:rsid w:val="00773933"/>
    <w:rsid w:val="00773D18"/>
    <w:rsid w:val="0077482E"/>
    <w:rsid w:val="0077525A"/>
    <w:rsid w:val="0078652F"/>
    <w:rsid w:val="00790461"/>
    <w:rsid w:val="00796633"/>
    <w:rsid w:val="00796AC6"/>
    <w:rsid w:val="007A1E6F"/>
    <w:rsid w:val="007A70F1"/>
    <w:rsid w:val="007A754C"/>
    <w:rsid w:val="007B2DA6"/>
    <w:rsid w:val="007B32F9"/>
    <w:rsid w:val="007B3834"/>
    <w:rsid w:val="007B7B79"/>
    <w:rsid w:val="007D0E40"/>
    <w:rsid w:val="007D1463"/>
    <w:rsid w:val="007D30D8"/>
    <w:rsid w:val="007D5877"/>
    <w:rsid w:val="007D5DA1"/>
    <w:rsid w:val="007E1E97"/>
    <w:rsid w:val="007E29EF"/>
    <w:rsid w:val="007E6540"/>
    <w:rsid w:val="007F074C"/>
    <w:rsid w:val="007F55BB"/>
    <w:rsid w:val="007F6EBC"/>
    <w:rsid w:val="00802D84"/>
    <w:rsid w:val="0081617B"/>
    <w:rsid w:val="008168D0"/>
    <w:rsid w:val="00816F90"/>
    <w:rsid w:val="00822178"/>
    <w:rsid w:val="00823B17"/>
    <w:rsid w:val="008248A3"/>
    <w:rsid w:val="0082655D"/>
    <w:rsid w:val="00834AFE"/>
    <w:rsid w:val="0083592E"/>
    <w:rsid w:val="00836AF0"/>
    <w:rsid w:val="008375D1"/>
    <w:rsid w:val="008402E5"/>
    <w:rsid w:val="0084276A"/>
    <w:rsid w:val="00844C17"/>
    <w:rsid w:val="0084641B"/>
    <w:rsid w:val="008469FC"/>
    <w:rsid w:val="00847BD0"/>
    <w:rsid w:val="0085267C"/>
    <w:rsid w:val="0085639B"/>
    <w:rsid w:val="00856F6C"/>
    <w:rsid w:val="00862557"/>
    <w:rsid w:val="00863BBF"/>
    <w:rsid w:val="0086634C"/>
    <w:rsid w:val="00870D13"/>
    <w:rsid w:val="00871396"/>
    <w:rsid w:val="00871B19"/>
    <w:rsid w:val="0088224C"/>
    <w:rsid w:val="008824B4"/>
    <w:rsid w:val="00885747"/>
    <w:rsid w:val="00891BBC"/>
    <w:rsid w:val="00896F1B"/>
    <w:rsid w:val="008975C2"/>
    <w:rsid w:val="008A013B"/>
    <w:rsid w:val="008A015F"/>
    <w:rsid w:val="008A36DC"/>
    <w:rsid w:val="008B2605"/>
    <w:rsid w:val="008B2FAE"/>
    <w:rsid w:val="008B3DC9"/>
    <w:rsid w:val="008B436C"/>
    <w:rsid w:val="008C1249"/>
    <w:rsid w:val="008C2A6A"/>
    <w:rsid w:val="008C7944"/>
    <w:rsid w:val="008D2995"/>
    <w:rsid w:val="008D389A"/>
    <w:rsid w:val="008D781D"/>
    <w:rsid w:val="008E270C"/>
    <w:rsid w:val="008E2EB0"/>
    <w:rsid w:val="008E372A"/>
    <w:rsid w:val="008E3AA8"/>
    <w:rsid w:val="008E5894"/>
    <w:rsid w:val="008E5E1C"/>
    <w:rsid w:val="008F5D21"/>
    <w:rsid w:val="008F5F01"/>
    <w:rsid w:val="00900283"/>
    <w:rsid w:val="009057BF"/>
    <w:rsid w:val="00906FE8"/>
    <w:rsid w:val="009102D7"/>
    <w:rsid w:val="00910631"/>
    <w:rsid w:val="0091408F"/>
    <w:rsid w:val="00915C0D"/>
    <w:rsid w:val="00916349"/>
    <w:rsid w:val="0091642F"/>
    <w:rsid w:val="009179CF"/>
    <w:rsid w:val="00921644"/>
    <w:rsid w:val="0092545F"/>
    <w:rsid w:val="00925A6B"/>
    <w:rsid w:val="009301F8"/>
    <w:rsid w:val="009310A7"/>
    <w:rsid w:val="0093188B"/>
    <w:rsid w:val="009319B0"/>
    <w:rsid w:val="009353E3"/>
    <w:rsid w:val="0094097C"/>
    <w:rsid w:val="00941342"/>
    <w:rsid w:val="00942100"/>
    <w:rsid w:val="00942BF3"/>
    <w:rsid w:val="009435E5"/>
    <w:rsid w:val="00945DFF"/>
    <w:rsid w:val="00950454"/>
    <w:rsid w:val="0095273F"/>
    <w:rsid w:val="00961481"/>
    <w:rsid w:val="00963617"/>
    <w:rsid w:val="00963927"/>
    <w:rsid w:val="00965126"/>
    <w:rsid w:val="009652F1"/>
    <w:rsid w:val="009676FB"/>
    <w:rsid w:val="00967FC5"/>
    <w:rsid w:val="00971E08"/>
    <w:rsid w:val="009738C6"/>
    <w:rsid w:val="00975852"/>
    <w:rsid w:val="00992928"/>
    <w:rsid w:val="009C0265"/>
    <w:rsid w:val="009C05AE"/>
    <w:rsid w:val="009C06A4"/>
    <w:rsid w:val="009C17A6"/>
    <w:rsid w:val="009C17C8"/>
    <w:rsid w:val="009C2DC2"/>
    <w:rsid w:val="009C6C18"/>
    <w:rsid w:val="009D2C7E"/>
    <w:rsid w:val="009D3CB2"/>
    <w:rsid w:val="009D670B"/>
    <w:rsid w:val="009E05C7"/>
    <w:rsid w:val="009E0669"/>
    <w:rsid w:val="009E39B6"/>
    <w:rsid w:val="009F20B9"/>
    <w:rsid w:val="009F44DD"/>
    <w:rsid w:val="009F528D"/>
    <w:rsid w:val="00A05250"/>
    <w:rsid w:val="00A078C4"/>
    <w:rsid w:val="00A235AC"/>
    <w:rsid w:val="00A30C3C"/>
    <w:rsid w:val="00A320A9"/>
    <w:rsid w:val="00A33DAE"/>
    <w:rsid w:val="00A34E37"/>
    <w:rsid w:val="00A42DEC"/>
    <w:rsid w:val="00A454A3"/>
    <w:rsid w:val="00A51538"/>
    <w:rsid w:val="00A5164D"/>
    <w:rsid w:val="00A52845"/>
    <w:rsid w:val="00A52C69"/>
    <w:rsid w:val="00A55414"/>
    <w:rsid w:val="00A643F1"/>
    <w:rsid w:val="00A644B9"/>
    <w:rsid w:val="00A76ACA"/>
    <w:rsid w:val="00A81067"/>
    <w:rsid w:val="00A82BDE"/>
    <w:rsid w:val="00A83520"/>
    <w:rsid w:val="00A85D8A"/>
    <w:rsid w:val="00A92683"/>
    <w:rsid w:val="00A92F5D"/>
    <w:rsid w:val="00A94AFD"/>
    <w:rsid w:val="00A94FE8"/>
    <w:rsid w:val="00A95718"/>
    <w:rsid w:val="00A96B03"/>
    <w:rsid w:val="00AA171F"/>
    <w:rsid w:val="00AA2DCE"/>
    <w:rsid w:val="00AA743A"/>
    <w:rsid w:val="00AB332E"/>
    <w:rsid w:val="00AB3DF8"/>
    <w:rsid w:val="00AB3E0C"/>
    <w:rsid w:val="00AB6EEC"/>
    <w:rsid w:val="00AB7116"/>
    <w:rsid w:val="00AC0274"/>
    <w:rsid w:val="00AD4A1F"/>
    <w:rsid w:val="00AD6845"/>
    <w:rsid w:val="00AE3164"/>
    <w:rsid w:val="00AE36A1"/>
    <w:rsid w:val="00AF09C1"/>
    <w:rsid w:val="00AF715A"/>
    <w:rsid w:val="00B03DAD"/>
    <w:rsid w:val="00B05551"/>
    <w:rsid w:val="00B06507"/>
    <w:rsid w:val="00B12B3F"/>
    <w:rsid w:val="00B160B2"/>
    <w:rsid w:val="00B21426"/>
    <w:rsid w:val="00B2298E"/>
    <w:rsid w:val="00B26409"/>
    <w:rsid w:val="00B2697C"/>
    <w:rsid w:val="00B31992"/>
    <w:rsid w:val="00B40445"/>
    <w:rsid w:val="00B44F5F"/>
    <w:rsid w:val="00B54160"/>
    <w:rsid w:val="00B61539"/>
    <w:rsid w:val="00B6564E"/>
    <w:rsid w:val="00B72023"/>
    <w:rsid w:val="00B76231"/>
    <w:rsid w:val="00B76D5E"/>
    <w:rsid w:val="00B7765A"/>
    <w:rsid w:val="00B77C12"/>
    <w:rsid w:val="00B8138A"/>
    <w:rsid w:val="00B81A95"/>
    <w:rsid w:val="00B83728"/>
    <w:rsid w:val="00B8424C"/>
    <w:rsid w:val="00B84FF7"/>
    <w:rsid w:val="00B86077"/>
    <w:rsid w:val="00B86DD6"/>
    <w:rsid w:val="00B87AC6"/>
    <w:rsid w:val="00B87D89"/>
    <w:rsid w:val="00B90290"/>
    <w:rsid w:val="00B92A34"/>
    <w:rsid w:val="00B941E9"/>
    <w:rsid w:val="00B94261"/>
    <w:rsid w:val="00B94E1D"/>
    <w:rsid w:val="00B9545D"/>
    <w:rsid w:val="00B9629D"/>
    <w:rsid w:val="00B96CBC"/>
    <w:rsid w:val="00BA4A1E"/>
    <w:rsid w:val="00BA6205"/>
    <w:rsid w:val="00BB0CEC"/>
    <w:rsid w:val="00BB1BCC"/>
    <w:rsid w:val="00BB4A33"/>
    <w:rsid w:val="00BB581F"/>
    <w:rsid w:val="00BB6689"/>
    <w:rsid w:val="00BB706D"/>
    <w:rsid w:val="00BB7DC2"/>
    <w:rsid w:val="00BD0F84"/>
    <w:rsid w:val="00BD12FB"/>
    <w:rsid w:val="00BD3AA4"/>
    <w:rsid w:val="00BD4882"/>
    <w:rsid w:val="00BD6B55"/>
    <w:rsid w:val="00BD78C8"/>
    <w:rsid w:val="00BD78D5"/>
    <w:rsid w:val="00BE0982"/>
    <w:rsid w:val="00BE1192"/>
    <w:rsid w:val="00BE4D30"/>
    <w:rsid w:val="00BE52AC"/>
    <w:rsid w:val="00BF0485"/>
    <w:rsid w:val="00BF40AE"/>
    <w:rsid w:val="00BF487A"/>
    <w:rsid w:val="00BF6A68"/>
    <w:rsid w:val="00BF6EA7"/>
    <w:rsid w:val="00C02177"/>
    <w:rsid w:val="00C05936"/>
    <w:rsid w:val="00C11522"/>
    <w:rsid w:val="00C139B8"/>
    <w:rsid w:val="00C13CC2"/>
    <w:rsid w:val="00C15DAD"/>
    <w:rsid w:val="00C24576"/>
    <w:rsid w:val="00C25F9A"/>
    <w:rsid w:val="00C262CB"/>
    <w:rsid w:val="00C30047"/>
    <w:rsid w:val="00C41FA1"/>
    <w:rsid w:val="00C4322F"/>
    <w:rsid w:val="00C453D3"/>
    <w:rsid w:val="00C46A88"/>
    <w:rsid w:val="00C539D4"/>
    <w:rsid w:val="00C5746A"/>
    <w:rsid w:val="00C57A55"/>
    <w:rsid w:val="00C6072F"/>
    <w:rsid w:val="00C60B81"/>
    <w:rsid w:val="00C64549"/>
    <w:rsid w:val="00C6580A"/>
    <w:rsid w:val="00C73037"/>
    <w:rsid w:val="00C7329C"/>
    <w:rsid w:val="00C7738D"/>
    <w:rsid w:val="00C776C4"/>
    <w:rsid w:val="00C83AEA"/>
    <w:rsid w:val="00C8491A"/>
    <w:rsid w:val="00C856FD"/>
    <w:rsid w:val="00C871F2"/>
    <w:rsid w:val="00C9012A"/>
    <w:rsid w:val="00C91010"/>
    <w:rsid w:val="00C918E8"/>
    <w:rsid w:val="00C9345B"/>
    <w:rsid w:val="00CA0F35"/>
    <w:rsid w:val="00CA2C7C"/>
    <w:rsid w:val="00CA2DED"/>
    <w:rsid w:val="00CB0153"/>
    <w:rsid w:val="00CB1283"/>
    <w:rsid w:val="00CB184E"/>
    <w:rsid w:val="00CB218C"/>
    <w:rsid w:val="00CB226C"/>
    <w:rsid w:val="00CB28C9"/>
    <w:rsid w:val="00CB6EA4"/>
    <w:rsid w:val="00CC2171"/>
    <w:rsid w:val="00CC39F6"/>
    <w:rsid w:val="00CC3E4D"/>
    <w:rsid w:val="00CD07D6"/>
    <w:rsid w:val="00CD63EC"/>
    <w:rsid w:val="00CE2322"/>
    <w:rsid w:val="00CE3458"/>
    <w:rsid w:val="00CE56E1"/>
    <w:rsid w:val="00CF04B7"/>
    <w:rsid w:val="00CF08A7"/>
    <w:rsid w:val="00CF13F9"/>
    <w:rsid w:val="00CF2D03"/>
    <w:rsid w:val="00D02FFF"/>
    <w:rsid w:val="00D0523E"/>
    <w:rsid w:val="00D143B4"/>
    <w:rsid w:val="00D1581D"/>
    <w:rsid w:val="00D17317"/>
    <w:rsid w:val="00D21A39"/>
    <w:rsid w:val="00D240AF"/>
    <w:rsid w:val="00D24921"/>
    <w:rsid w:val="00D26D59"/>
    <w:rsid w:val="00D3200B"/>
    <w:rsid w:val="00D45C23"/>
    <w:rsid w:val="00D47E2C"/>
    <w:rsid w:val="00D50E86"/>
    <w:rsid w:val="00D520CC"/>
    <w:rsid w:val="00D53304"/>
    <w:rsid w:val="00D53E23"/>
    <w:rsid w:val="00D56F50"/>
    <w:rsid w:val="00D57CC9"/>
    <w:rsid w:val="00D60F5C"/>
    <w:rsid w:val="00D63D9E"/>
    <w:rsid w:val="00D7546F"/>
    <w:rsid w:val="00D7672C"/>
    <w:rsid w:val="00D76B39"/>
    <w:rsid w:val="00D81ADC"/>
    <w:rsid w:val="00D8336F"/>
    <w:rsid w:val="00D84059"/>
    <w:rsid w:val="00D844A1"/>
    <w:rsid w:val="00D904E7"/>
    <w:rsid w:val="00D90D83"/>
    <w:rsid w:val="00D91D6B"/>
    <w:rsid w:val="00D95F27"/>
    <w:rsid w:val="00D95FE2"/>
    <w:rsid w:val="00D96E31"/>
    <w:rsid w:val="00DA2A1F"/>
    <w:rsid w:val="00DA51D7"/>
    <w:rsid w:val="00DB1303"/>
    <w:rsid w:val="00DB7560"/>
    <w:rsid w:val="00DC0749"/>
    <w:rsid w:val="00DC5C9C"/>
    <w:rsid w:val="00DC72DA"/>
    <w:rsid w:val="00DD0875"/>
    <w:rsid w:val="00DD0AD2"/>
    <w:rsid w:val="00DD576E"/>
    <w:rsid w:val="00DE086A"/>
    <w:rsid w:val="00DE482B"/>
    <w:rsid w:val="00DE5CD2"/>
    <w:rsid w:val="00DF2CEC"/>
    <w:rsid w:val="00DF4747"/>
    <w:rsid w:val="00DF56DA"/>
    <w:rsid w:val="00E06A8B"/>
    <w:rsid w:val="00E06B3C"/>
    <w:rsid w:val="00E1058A"/>
    <w:rsid w:val="00E144AF"/>
    <w:rsid w:val="00E16E0C"/>
    <w:rsid w:val="00E1744F"/>
    <w:rsid w:val="00E17F98"/>
    <w:rsid w:val="00E17FED"/>
    <w:rsid w:val="00E23D67"/>
    <w:rsid w:val="00E25D21"/>
    <w:rsid w:val="00E319FA"/>
    <w:rsid w:val="00E31C4F"/>
    <w:rsid w:val="00E34ECD"/>
    <w:rsid w:val="00E40D22"/>
    <w:rsid w:val="00E43DFB"/>
    <w:rsid w:val="00E440D7"/>
    <w:rsid w:val="00E45C91"/>
    <w:rsid w:val="00E6076A"/>
    <w:rsid w:val="00E62FBD"/>
    <w:rsid w:val="00E653E1"/>
    <w:rsid w:val="00E66447"/>
    <w:rsid w:val="00E66C95"/>
    <w:rsid w:val="00E706BA"/>
    <w:rsid w:val="00E720C2"/>
    <w:rsid w:val="00E72708"/>
    <w:rsid w:val="00E729D0"/>
    <w:rsid w:val="00E813CE"/>
    <w:rsid w:val="00E8236E"/>
    <w:rsid w:val="00E82604"/>
    <w:rsid w:val="00E83301"/>
    <w:rsid w:val="00E8647E"/>
    <w:rsid w:val="00E878EA"/>
    <w:rsid w:val="00E87E55"/>
    <w:rsid w:val="00E93832"/>
    <w:rsid w:val="00E94A05"/>
    <w:rsid w:val="00E94F9B"/>
    <w:rsid w:val="00E97763"/>
    <w:rsid w:val="00EA20C5"/>
    <w:rsid w:val="00EB3608"/>
    <w:rsid w:val="00EB3854"/>
    <w:rsid w:val="00EB3B9F"/>
    <w:rsid w:val="00EB4ADF"/>
    <w:rsid w:val="00EB4EE9"/>
    <w:rsid w:val="00EB55B4"/>
    <w:rsid w:val="00ED10C4"/>
    <w:rsid w:val="00ED2F86"/>
    <w:rsid w:val="00ED572E"/>
    <w:rsid w:val="00EE02CE"/>
    <w:rsid w:val="00EE1100"/>
    <w:rsid w:val="00EE2BEA"/>
    <w:rsid w:val="00EF12BF"/>
    <w:rsid w:val="00EF4013"/>
    <w:rsid w:val="00EF5074"/>
    <w:rsid w:val="00EF6CE0"/>
    <w:rsid w:val="00EF7555"/>
    <w:rsid w:val="00EF797D"/>
    <w:rsid w:val="00F00681"/>
    <w:rsid w:val="00F00C44"/>
    <w:rsid w:val="00F01154"/>
    <w:rsid w:val="00F063BC"/>
    <w:rsid w:val="00F116B1"/>
    <w:rsid w:val="00F12680"/>
    <w:rsid w:val="00F257A0"/>
    <w:rsid w:val="00F35508"/>
    <w:rsid w:val="00F366D5"/>
    <w:rsid w:val="00F36CB4"/>
    <w:rsid w:val="00F37409"/>
    <w:rsid w:val="00F4454F"/>
    <w:rsid w:val="00F44585"/>
    <w:rsid w:val="00F4550E"/>
    <w:rsid w:val="00F45E83"/>
    <w:rsid w:val="00F5347D"/>
    <w:rsid w:val="00F53721"/>
    <w:rsid w:val="00F553C6"/>
    <w:rsid w:val="00F60EC1"/>
    <w:rsid w:val="00F6172E"/>
    <w:rsid w:val="00F624AD"/>
    <w:rsid w:val="00F64737"/>
    <w:rsid w:val="00F6520A"/>
    <w:rsid w:val="00F65E93"/>
    <w:rsid w:val="00F70D11"/>
    <w:rsid w:val="00F71107"/>
    <w:rsid w:val="00F73597"/>
    <w:rsid w:val="00F744C1"/>
    <w:rsid w:val="00F7672B"/>
    <w:rsid w:val="00F858D9"/>
    <w:rsid w:val="00F87775"/>
    <w:rsid w:val="00F9532F"/>
    <w:rsid w:val="00F9618A"/>
    <w:rsid w:val="00FA03EB"/>
    <w:rsid w:val="00FA3718"/>
    <w:rsid w:val="00FA7492"/>
    <w:rsid w:val="00FB30CA"/>
    <w:rsid w:val="00FB339F"/>
    <w:rsid w:val="00FB42A3"/>
    <w:rsid w:val="00FC07EC"/>
    <w:rsid w:val="00FC3503"/>
    <w:rsid w:val="00FC3CE9"/>
    <w:rsid w:val="00FC3EB7"/>
    <w:rsid w:val="00FC5E34"/>
    <w:rsid w:val="00FC7859"/>
    <w:rsid w:val="00FC7C67"/>
    <w:rsid w:val="00FD3576"/>
    <w:rsid w:val="00FD3D6C"/>
    <w:rsid w:val="00FD6706"/>
    <w:rsid w:val="00FE22E4"/>
    <w:rsid w:val="00FE239A"/>
    <w:rsid w:val="00FE7A01"/>
    <w:rsid w:val="00FE7C5E"/>
    <w:rsid w:val="00FF0400"/>
    <w:rsid w:val="00FF16B9"/>
    <w:rsid w:val="00FF30B7"/>
    <w:rsid w:val="00FF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CBF3"/>
  <w15:docId w15:val="{D1F2EC75-1B31-4882-847C-46C44EB4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63EC"/>
    <w:pPr>
      <w:suppressAutoHyphens/>
    </w:p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CC3E4D"/>
    <w:pPr>
      <w:keepNext/>
      <w:numPr>
        <w:numId w:val="4"/>
      </w:numPr>
      <w:suppressAutoHyphens w:val="0"/>
      <w:autoSpaceDN/>
      <w:spacing w:before="240" w:after="240"/>
      <w:jc w:val="center"/>
      <w:textAlignment w:val="auto"/>
      <w:outlineLvl w:val="0"/>
    </w:pPr>
    <w:rPr>
      <w:rFonts w:ascii="Times New Roman" w:eastAsia="Times New Roman" w:hAnsi="Times New Roman" w:cs="Arial"/>
      <w:b/>
      <w:bCs/>
      <w:caps/>
      <w:kern w:val="32"/>
      <w:sz w:val="24"/>
      <w:szCs w:val="32"/>
      <w:lang w:eastAsia="pl-PL"/>
    </w:rPr>
  </w:style>
  <w:style w:type="paragraph" w:styleId="Nagwek2">
    <w:name w:val="heading 2"/>
    <w:basedOn w:val="Normalny"/>
    <w:next w:val="Normalny"/>
    <w:link w:val="Nagwek2Znak"/>
    <w:uiPriority w:val="9"/>
    <w:unhideWhenUsed/>
    <w:qFormat/>
    <w:rsid w:val="001C1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Numeracja 1 poziom,Akapit normalny,Akapit z listą1,CW_List"/>
    <w:basedOn w:val="Normalny"/>
    <w:uiPriority w:val="34"/>
    <w:qFormat/>
    <w:pPr>
      <w:ind w:left="720"/>
    </w:p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uiPriority w:val="34"/>
    <w:qFormat/>
  </w:style>
  <w:style w:type="paragraph" w:customStyle="1" w:styleId="UMOWAPOZIOM1">
    <w:name w:val="UMOWA POZIOM 1"/>
    <w:basedOn w:val="Akapitzlist"/>
    <w:qFormat/>
    <w:pPr>
      <w:spacing w:before="120" w:after="120"/>
    </w:pPr>
    <w:rPr>
      <w:rFonts w:ascii="Seravek" w:hAnsi="Seravek" w:cs="Arial"/>
      <w:b/>
      <w:sz w:val="24"/>
      <w:szCs w:val="24"/>
      <w:lang w:eastAsia="pl-PL"/>
    </w:rPr>
  </w:style>
  <w:style w:type="character" w:customStyle="1" w:styleId="UMOWAPOZIOM1Znak">
    <w:name w:val="UMOWA POZIOM 1 Znak"/>
    <w:basedOn w:val="Domylnaczcionkaakapitu"/>
    <w:rPr>
      <w:rFonts w:ascii="Seravek" w:eastAsia="Calibri" w:hAnsi="Seravek" w:cs="Arial"/>
      <w:b/>
      <w:sz w:val="24"/>
      <w:szCs w:val="24"/>
      <w:lang w:eastAsia="pl-PL"/>
    </w:rPr>
  </w:style>
  <w:style w:type="paragraph" w:customStyle="1" w:styleId="Umowa11">
    <w:name w:val="Umowa 1.1"/>
    <w:basedOn w:val="UMOWAPOZIOM1"/>
    <w:qFormat/>
    <w:pPr>
      <w:spacing w:line="276" w:lineRule="auto"/>
      <w:jc w:val="both"/>
    </w:pPr>
    <w:rPr>
      <w:b w:val="0"/>
    </w:rPr>
  </w:style>
  <w:style w:type="character" w:customStyle="1" w:styleId="Umowa11Znak">
    <w:name w:val="Umowa 1.1 Znak"/>
    <w:basedOn w:val="UMOWAPOZIOM1Znak"/>
    <w:rPr>
      <w:rFonts w:ascii="Seravek" w:eastAsia="Calibri" w:hAnsi="Seravek" w:cs="Arial"/>
      <w:b w:val="0"/>
      <w:sz w:val="24"/>
      <w:szCs w:val="24"/>
      <w:lang w:eastAsia="pl-PL"/>
    </w:rPr>
  </w:style>
  <w:style w:type="paragraph" w:customStyle="1" w:styleId="NajniszypoziomUmowy">
    <w:name w:val="Najniższy poziom Umowy"/>
    <w:basedOn w:val="Normalny"/>
    <w:link w:val="NajniszypoziomUmowyZnak"/>
    <w:qFormat/>
    <w:pPr>
      <w:numPr>
        <w:numId w:val="1"/>
      </w:numPr>
      <w:spacing w:before="120" w:after="120" w:line="276" w:lineRule="auto"/>
      <w:jc w:val="both"/>
    </w:pPr>
    <w:rPr>
      <w:rFonts w:ascii="Seravek" w:hAnsi="Seravek" w:cs="Arial"/>
      <w:sz w:val="24"/>
      <w:szCs w:val="24"/>
      <w:lang w:eastAsia="pl-PL"/>
    </w:rPr>
  </w:style>
  <w:style w:type="paragraph" w:styleId="Tekstpodstawowy">
    <w:name w:val="Body Text"/>
    <w:basedOn w:val="Normalny"/>
    <w:pPr>
      <w:spacing w:after="120" w:line="276" w:lineRule="auto"/>
    </w:pPr>
    <w:rPr>
      <w:rFonts w:eastAsia="Times New Roman"/>
      <w:lang w:eastAsia="pl-PL"/>
    </w:rPr>
  </w:style>
  <w:style w:type="character" w:customStyle="1" w:styleId="TekstpodstawowyZnak">
    <w:name w:val="Tekst podstawowy Znak"/>
    <w:basedOn w:val="Domylnaczcionkaakapitu"/>
    <w:rPr>
      <w:rFonts w:ascii="Calibri" w:eastAsia="Times New Roman" w:hAnsi="Calibri" w:cs="Times New Roman"/>
      <w:lang w:eastAsia="pl-PL"/>
    </w:rPr>
  </w:style>
  <w:style w:type="paragraph" w:styleId="Nagwek">
    <w:name w:val="header"/>
    <w:aliases w:val="hd"/>
    <w:basedOn w:val="Normalny"/>
    <w:uiPriority w:val="99"/>
    <w:pPr>
      <w:tabs>
        <w:tab w:val="center" w:pos="4536"/>
        <w:tab w:val="right" w:pos="9072"/>
      </w:tabs>
      <w:spacing w:after="0"/>
    </w:pPr>
  </w:style>
  <w:style w:type="character" w:customStyle="1" w:styleId="NagwekZnak">
    <w:name w:val="Nagłówek Znak"/>
    <w:aliases w:val="hd Znak"/>
    <w:basedOn w:val="Domylnaczcionkaakapitu"/>
    <w:uiPriority w:val="99"/>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Poprawka">
    <w:name w:val="Revision"/>
    <w:pPr>
      <w:suppressAutoHyphens/>
      <w:spacing w:after="0"/>
    </w:p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numbering" w:customStyle="1" w:styleId="LFO8">
    <w:name w:val="LFO8"/>
    <w:basedOn w:val="Bezlisty"/>
    <w:pPr>
      <w:numPr>
        <w:numId w:val="1"/>
      </w:numPr>
    </w:pPr>
  </w:style>
  <w:style w:type="paragraph" w:customStyle="1" w:styleId="Umowa111">
    <w:name w:val="Umowa 1.1.1"/>
    <w:basedOn w:val="Umowa11"/>
    <w:link w:val="Umowa111Znak"/>
    <w:qFormat/>
    <w:rsid w:val="00125748"/>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Umowa11Znak"/>
    <w:link w:val="Umowa111"/>
    <w:rsid w:val="00125748"/>
    <w:rPr>
      <w:rFonts w:ascii="Candara" w:eastAsiaTheme="minorHAnsi" w:hAnsi="Candara" w:cs="Arial"/>
      <w:b w:val="0"/>
      <w:sz w:val="24"/>
      <w:szCs w:val="24"/>
      <w:lang w:eastAsia="pl-PL"/>
    </w:rPr>
  </w:style>
  <w:style w:type="paragraph" w:customStyle="1" w:styleId="rdnagwek">
    <w:name w:val="Śródnagłówek"/>
    <w:basedOn w:val="Umowa11"/>
    <w:link w:val="rdnagwekZnak"/>
    <w:qFormat/>
    <w:rsid w:val="004F5BAD"/>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Umowa11Znak"/>
    <w:link w:val="rdnagwek"/>
    <w:rsid w:val="004F5BAD"/>
    <w:rPr>
      <w:rFonts w:ascii="Candara" w:eastAsiaTheme="minorHAnsi" w:hAnsi="Candara" w:cs="Arial"/>
      <w:b/>
      <w:sz w:val="24"/>
      <w:szCs w:val="24"/>
      <w:lang w:eastAsia="pl-PL"/>
    </w:rPr>
  </w:style>
  <w:style w:type="character" w:customStyle="1" w:styleId="Domylnaczcionkaakapitu1">
    <w:name w:val="Domyślna czcionka akapitu1"/>
    <w:rsid w:val="004F5BAD"/>
  </w:style>
  <w:style w:type="character" w:customStyle="1" w:styleId="Nierozpoznanawzmianka2">
    <w:name w:val="Nierozpoznana wzmianka2"/>
    <w:basedOn w:val="Domylnaczcionkaakapitu"/>
    <w:uiPriority w:val="99"/>
    <w:semiHidden/>
    <w:unhideWhenUsed/>
    <w:rsid w:val="00CD63EC"/>
    <w:rPr>
      <w:color w:val="605E5C"/>
      <w:shd w:val="clear" w:color="auto" w:fill="E1DFDD"/>
    </w:rPr>
  </w:style>
  <w:style w:type="paragraph" w:customStyle="1" w:styleId="Tekst">
    <w:name w:val="Tekst"/>
    <w:basedOn w:val="Normalny"/>
    <w:qFormat/>
    <w:rsid w:val="00CD63EC"/>
    <w:pPr>
      <w:widowControl w:val="0"/>
      <w:autoSpaceDN/>
      <w:spacing w:after="120"/>
      <w:ind w:left="360"/>
      <w:textAlignment w:val="auto"/>
    </w:pPr>
    <w:rPr>
      <w:rFonts w:ascii="Arial" w:hAnsi="Arial" w:cs="Arial"/>
    </w:rPr>
  </w:style>
  <w:style w:type="character" w:customStyle="1" w:styleId="NajniszypoziomUmowyZnak">
    <w:name w:val="Najniższy poziom Umowy Znak"/>
    <w:basedOn w:val="Umowa111Znak"/>
    <w:link w:val="NajniszypoziomUmowy"/>
    <w:rsid w:val="00CD63EC"/>
    <w:rPr>
      <w:rFonts w:ascii="Seravek" w:eastAsiaTheme="minorHAnsi" w:hAnsi="Seravek" w:cs="Arial"/>
      <w:b w:val="0"/>
      <w:sz w:val="24"/>
      <w:szCs w:val="24"/>
      <w:lang w:eastAsia="pl-PL"/>
    </w:rPr>
  </w:style>
  <w:style w:type="table" w:styleId="Tabela-Siatka">
    <w:name w:val="Table Grid"/>
    <w:basedOn w:val="Standardowy"/>
    <w:uiPriority w:val="39"/>
    <w:rsid w:val="00006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CC3E4D"/>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CC3E4D"/>
    <w:pPr>
      <w:numPr>
        <w:ilvl w:val="1"/>
        <w:numId w:val="4"/>
      </w:numPr>
      <w:suppressAutoHyphens w:val="0"/>
      <w:autoSpaceDN/>
      <w:spacing w:after="160" w:line="240" w:lineRule="auto"/>
      <w:jc w:val="both"/>
      <w:textAlignment w:val="auto"/>
    </w:pPr>
    <w:rPr>
      <w:rFonts w:ascii="Times New Roman" w:hAnsi="Times New Roman"/>
      <w:sz w:val="24"/>
      <w:szCs w:val="24"/>
    </w:rPr>
  </w:style>
  <w:style w:type="paragraph" w:customStyle="1" w:styleId="Podpunkt">
    <w:name w:val="Podpunkt"/>
    <w:basedOn w:val="Punkt"/>
    <w:rsid w:val="00CC3E4D"/>
    <w:pPr>
      <w:numPr>
        <w:ilvl w:val="3"/>
      </w:numPr>
    </w:pPr>
  </w:style>
  <w:style w:type="paragraph" w:styleId="Tekstprzypisudolnego">
    <w:name w:val="footnote text"/>
    <w:basedOn w:val="Normalny"/>
    <w:link w:val="TekstprzypisudolnegoZnak"/>
    <w:semiHidden/>
    <w:rsid w:val="004E0490"/>
    <w:pPr>
      <w:suppressAutoHyphens w:val="0"/>
      <w:autoSpaceDN/>
      <w:spacing w:after="0"/>
      <w:textAlignment w:val="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4E0490"/>
    <w:rPr>
      <w:rFonts w:ascii="Times New Roman" w:eastAsia="Times New Roman" w:hAnsi="Times New Roman"/>
      <w:sz w:val="20"/>
      <w:szCs w:val="20"/>
      <w:lang w:eastAsia="pl-PL"/>
    </w:rPr>
  </w:style>
  <w:style w:type="character" w:styleId="Odwoanieprzypisudolnego">
    <w:name w:val="footnote reference"/>
    <w:semiHidden/>
    <w:rsid w:val="004E0490"/>
    <w:rPr>
      <w:vertAlign w:val="superscript"/>
    </w:rPr>
  </w:style>
  <w:style w:type="character" w:customStyle="1" w:styleId="Nagwek2Znak">
    <w:name w:val="Nagłówek 2 Znak"/>
    <w:basedOn w:val="Domylnaczcionkaakapitu"/>
    <w:link w:val="Nagwek2"/>
    <w:uiPriority w:val="9"/>
    <w:rsid w:val="001C197F"/>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ny"/>
    <w:rsid w:val="00BD78D5"/>
    <w:pPr>
      <w:suppressAutoHyphens w:val="0"/>
      <w:autoSpaceDN/>
      <w:spacing w:after="200" w:line="276" w:lineRule="auto"/>
      <w:ind w:left="720"/>
      <w:textAlignment w:val="auto"/>
    </w:pPr>
    <w:rPr>
      <w:rFonts w:eastAsia="Times New Roman" w:cs="Calibri"/>
    </w:rPr>
  </w:style>
  <w:style w:type="table" w:customStyle="1" w:styleId="TableGrid">
    <w:name w:val="TableGrid"/>
    <w:rsid w:val="00602FC8"/>
    <w:pPr>
      <w:autoSpaceDN/>
      <w:spacing w:after="0"/>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customStyle="1" w:styleId="Normalny1">
    <w:name w:val="Normalny1"/>
    <w:qFormat/>
    <w:rsid w:val="00602FC8"/>
    <w:pPr>
      <w:suppressAutoHyphens/>
      <w:spacing w:line="244" w:lineRule="auto"/>
    </w:pPr>
  </w:style>
  <w:style w:type="paragraph" w:customStyle="1" w:styleId="Default">
    <w:name w:val="Default"/>
    <w:rsid w:val="00602FC8"/>
    <w:pPr>
      <w:autoSpaceDE w:val="0"/>
      <w:adjustRightInd w:val="0"/>
      <w:spacing w:after="0"/>
      <w:textAlignment w:val="auto"/>
    </w:pPr>
    <w:rPr>
      <w:rFonts w:ascii="Arial" w:eastAsia="SimSun" w:hAnsi="Arial" w:cs="Arial"/>
      <w:color w:val="000000"/>
      <w:sz w:val="24"/>
      <w:szCs w:val="24"/>
      <w:lang w:eastAsia="zh-CN"/>
    </w:rPr>
  </w:style>
  <w:style w:type="paragraph" w:customStyle="1" w:styleId="Tekstpodstawowy21">
    <w:name w:val="Tekst podstawowy 21"/>
    <w:basedOn w:val="Normalny"/>
    <w:rsid w:val="005C7412"/>
    <w:pPr>
      <w:widowControl w:val="0"/>
      <w:autoSpaceDN/>
      <w:spacing w:after="0" w:line="360" w:lineRule="auto"/>
      <w:jc w:val="both"/>
      <w:textAlignment w:val="auto"/>
    </w:pPr>
    <w:rPr>
      <w:rFonts w:cs="Calibri"/>
      <w:color w:val="00000A"/>
      <w:kern w:val="2"/>
      <w:lang w:eastAsia="zh-CN"/>
    </w:rPr>
  </w:style>
  <w:style w:type="character" w:customStyle="1" w:styleId="Teksttreci2">
    <w:name w:val="Tekst treści (2)_"/>
    <w:link w:val="Teksttreci21"/>
    <w:uiPriority w:val="99"/>
    <w:locked/>
    <w:rsid w:val="008C7944"/>
    <w:rPr>
      <w:rFonts w:ascii="Arial" w:hAnsi="Arial" w:cs="Arial"/>
      <w:shd w:val="clear" w:color="auto" w:fill="FFFFFF"/>
    </w:rPr>
  </w:style>
  <w:style w:type="paragraph" w:customStyle="1" w:styleId="Teksttreci21">
    <w:name w:val="Tekst treści (2)1"/>
    <w:basedOn w:val="Normalny"/>
    <w:link w:val="Teksttreci2"/>
    <w:uiPriority w:val="99"/>
    <w:rsid w:val="008C7944"/>
    <w:pPr>
      <w:widowControl w:val="0"/>
      <w:shd w:val="clear" w:color="auto" w:fill="FFFFFF"/>
      <w:suppressAutoHyphens w:val="0"/>
      <w:autoSpaceDN/>
      <w:spacing w:after="0" w:line="243" w:lineRule="exact"/>
      <w:ind w:hanging="560"/>
      <w:jc w:val="both"/>
      <w:textAlignment w:val="auto"/>
    </w:pPr>
    <w:rPr>
      <w:rFonts w:ascii="Arial" w:hAnsi="Arial" w:cs="Arial"/>
    </w:rPr>
  </w:style>
  <w:style w:type="character" w:customStyle="1" w:styleId="Teksttreci2Pogrubienie">
    <w:name w:val="Tekst treści (2) + Pogrubienie"/>
    <w:uiPriority w:val="99"/>
    <w:rsid w:val="008C7944"/>
    <w:rPr>
      <w:rFonts w:ascii="Arial" w:hAnsi="Arial" w:cs="Arial"/>
      <w:b/>
      <w:bCs/>
      <w:color w:val="000000"/>
      <w:spacing w:val="0"/>
      <w:w w:val="100"/>
      <w:position w:val="0"/>
      <w:sz w:val="20"/>
      <w:szCs w:val="20"/>
      <w:u w:val="none"/>
      <w:shd w:val="clear" w:color="auto" w:fill="FFFFFF"/>
      <w:lang w:val="pl-PL" w:eastAsia="pl-PL"/>
    </w:rPr>
  </w:style>
  <w:style w:type="paragraph" w:styleId="Zwykytekst">
    <w:name w:val="Plain Text"/>
    <w:basedOn w:val="Normalny"/>
    <w:link w:val="ZwykytekstZnak"/>
    <w:uiPriority w:val="99"/>
    <w:unhideWhenUsed/>
    <w:rsid w:val="00C5746A"/>
    <w:pPr>
      <w:suppressAutoHyphens w:val="0"/>
      <w:autoSpaceDN/>
      <w:spacing w:after="0"/>
      <w:textAlignment w:val="auto"/>
    </w:pPr>
    <w:rPr>
      <w:rFonts w:eastAsiaTheme="minorHAnsi" w:cstheme="minorBidi"/>
      <w:szCs w:val="21"/>
    </w:rPr>
  </w:style>
  <w:style w:type="character" w:customStyle="1" w:styleId="ZwykytekstZnak">
    <w:name w:val="Zwykły tekst Znak"/>
    <w:basedOn w:val="Domylnaczcionkaakapitu"/>
    <w:link w:val="Zwykytekst"/>
    <w:uiPriority w:val="99"/>
    <w:rsid w:val="00C5746A"/>
    <w:rPr>
      <w:rFonts w:eastAsiaTheme="minorHAnsi" w:cstheme="minorBidi"/>
      <w:szCs w:val="21"/>
    </w:rPr>
  </w:style>
  <w:style w:type="paragraph" w:styleId="Tekstpodstawowywcity2">
    <w:name w:val="Body Text Indent 2"/>
    <w:basedOn w:val="Normalny"/>
    <w:link w:val="Tekstpodstawowywcity2Znak"/>
    <w:uiPriority w:val="99"/>
    <w:semiHidden/>
    <w:unhideWhenUsed/>
    <w:rsid w:val="00FC350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3503"/>
  </w:style>
  <w:style w:type="paragraph" w:styleId="Tekstpodstawowy3">
    <w:name w:val="Body Text 3"/>
    <w:basedOn w:val="Normalny"/>
    <w:link w:val="Tekstpodstawowy3Znak"/>
    <w:uiPriority w:val="99"/>
    <w:semiHidden/>
    <w:unhideWhenUsed/>
    <w:rsid w:val="00BE0982"/>
    <w:pPr>
      <w:spacing w:after="120"/>
    </w:pPr>
    <w:rPr>
      <w:sz w:val="16"/>
      <w:szCs w:val="16"/>
    </w:rPr>
  </w:style>
  <w:style w:type="character" w:customStyle="1" w:styleId="Tekstpodstawowy3Znak">
    <w:name w:val="Tekst podstawowy 3 Znak"/>
    <w:basedOn w:val="Domylnaczcionkaakapitu"/>
    <w:link w:val="Tekstpodstawowy3"/>
    <w:uiPriority w:val="99"/>
    <w:semiHidden/>
    <w:rsid w:val="00BE0982"/>
    <w:rPr>
      <w:sz w:val="16"/>
      <w:szCs w:val="16"/>
    </w:rPr>
  </w:style>
  <w:style w:type="paragraph" w:styleId="NormalnyWeb">
    <w:name w:val="Normal (Web)"/>
    <w:basedOn w:val="Normalny"/>
    <w:rsid w:val="00BE0982"/>
    <w:pPr>
      <w:suppressAutoHyphens w:val="0"/>
      <w:spacing w:before="100" w:after="100"/>
      <w:textAlignment w:val="auto"/>
    </w:pPr>
    <w:rPr>
      <w:rFonts w:ascii="Times New Roman" w:eastAsia="SimSun" w:hAnsi="Times New Roman"/>
      <w:sz w:val="24"/>
      <w:szCs w:val="24"/>
      <w:lang w:eastAsia="zh-CN"/>
    </w:rPr>
  </w:style>
  <w:style w:type="character" w:styleId="Pogrubienie">
    <w:name w:val="Strong"/>
    <w:uiPriority w:val="22"/>
    <w:qFormat/>
    <w:rsid w:val="00BE0982"/>
    <w:rPr>
      <w:b/>
      <w:bCs/>
    </w:rPr>
  </w:style>
  <w:style w:type="character" w:customStyle="1" w:styleId="ng-binding">
    <w:name w:val="ng-binding"/>
    <w:rsid w:val="00BE0982"/>
  </w:style>
  <w:style w:type="numbering" w:customStyle="1" w:styleId="WW8Num96">
    <w:name w:val="WW8Num96"/>
    <w:basedOn w:val="Bezlisty"/>
    <w:rsid w:val="00BE0982"/>
    <w:pPr>
      <w:numPr>
        <w:numId w:val="7"/>
      </w:numPr>
    </w:pPr>
  </w:style>
  <w:style w:type="numbering" w:customStyle="1" w:styleId="WWNum4">
    <w:name w:val="WWNum4"/>
    <w:basedOn w:val="Bezlisty"/>
    <w:rsid w:val="00BE0982"/>
    <w:pPr>
      <w:numPr>
        <w:numId w:val="8"/>
      </w:numPr>
    </w:pPr>
  </w:style>
  <w:style w:type="character" w:customStyle="1" w:styleId="Nierozpoznanawzmianka3">
    <w:name w:val="Nierozpoznana wzmianka3"/>
    <w:basedOn w:val="Domylnaczcionkaakapitu"/>
    <w:uiPriority w:val="99"/>
    <w:semiHidden/>
    <w:unhideWhenUsed/>
    <w:rsid w:val="00BE0982"/>
    <w:rPr>
      <w:color w:val="605E5C"/>
      <w:shd w:val="clear" w:color="auto" w:fill="E1DFDD"/>
    </w:rPr>
  </w:style>
  <w:style w:type="character" w:customStyle="1" w:styleId="text-justify">
    <w:name w:val="text-justify"/>
    <w:basedOn w:val="Domylnaczcionkaakapitu"/>
    <w:rsid w:val="00BE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8955">
      <w:bodyDiv w:val="1"/>
      <w:marLeft w:val="0"/>
      <w:marRight w:val="0"/>
      <w:marTop w:val="0"/>
      <w:marBottom w:val="0"/>
      <w:divBdr>
        <w:top w:val="none" w:sz="0" w:space="0" w:color="auto"/>
        <w:left w:val="none" w:sz="0" w:space="0" w:color="auto"/>
        <w:bottom w:val="none" w:sz="0" w:space="0" w:color="auto"/>
        <w:right w:val="none" w:sz="0" w:space="0" w:color="auto"/>
      </w:divBdr>
    </w:div>
    <w:div w:id="794254661">
      <w:bodyDiv w:val="1"/>
      <w:marLeft w:val="0"/>
      <w:marRight w:val="0"/>
      <w:marTop w:val="0"/>
      <w:marBottom w:val="0"/>
      <w:divBdr>
        <w:top w:val="none" w:sz="0" w:space="0" w:color="auto"/>
        <w:left w:val="none" w:sz="0" w:space="0" w:color="auto"/>
        <w:bottom w:val="none" w:sz="0" w:space="0" w:color="auto"/>
        <w:right w:val="none" w:sz="0" w:space="0" w:color="auto"/>
      </w:divBdr>
    </w:div>
    <w:div w:id="151781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O@skp.ump.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grator.lab.brokerinfinite.efaktura.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0E89-92DA-453A-ABFE-377FACEA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9834</Words>
  <Characters>59010</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Skoczylas Michał</dc:creator>
  <cp:lastModifiedBy>User</cp:lastModifiedBy>
  <cp:revision>2</cp:revision>
  <cp:lastPrinted>2020-03-17T14:17:00Z</cp:lastPrinted>
  <dcterms:created xsi:type="dcterms:W3CDTF">2020-09-24T11:07:00Z</dcterms:created>
  <dcterms:modified xsi:type="dcterms:W3CDTF">2020-09-24T11:07:00Z</dcterms:modified>
</cp:coreProperties>
</file>