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9B1AB" w14:textId="27A11EAB" w:rsidR="00906C91" w:rsidRPr="00BB655C" w:rsidRDefault="00906C91" w:rsidP="00C57ED2">
      <w:pPr>
        <w:spacing w:after="0"/>
        <w:ind w:left="10" w:right="85" w:hanging="10"/>
        <w:jc w:val="center"/>
        <w:rPr>
          <w:rFonts w:ascii="Arial Narrow" w:eastAsia="Times New Roman" w:hAnsi="Arial Narrow"/>
          <w:b/>
          <w:color w:val="000000"/>
          <w:lang w:eastAsia="pl-PL"/>
        </w:rPr>
      </w:pPr>
      <w:r w:rsidRPr="00BB655C">
        <w:rPr>
          <w:rFonts w:ascii="Arial Narrow" w:eastAsia="Times New Roman" w:hAnsi="Arial Narrow"/>
          <w:b/>
          <w:color w:val="000000"/>
          <w:lang w:eastAsia="pl-PL"/>
        </w:rPr>
        <w:t xml:space="preserve">Umowa nr </w:t>
      </w:r>
      <w:r w:rsidR="00E6079C" w:rsidRPr="00BB655C">
        <w:rPr>
          <w:rFonts w:ascii="Arial Narrow" w:eastAsia="Times New Roman" w:hAnsi="Arial Narrow"/>
          <w:b/>
          <w:color w:val="000000"/>
          <w:lang w:eastAsia="pl-PL"/>
        </w:rPr>
        <w:t>RI</w:t>
      </w:r>
      <w:r w:rsidRPr="00BB655C">
        <w:rPr>
          <w:rFonts w:ascii="Arial Narrow" w:eastAsia="Times New Roman" w:hAnsi="Arial Narrow"/>
          <w:b/>
          <w:color w:val="000000"/>
          <w:lang w:eastAsia="pl-PL"/>
        </w:rPr>
        <w:t xml:space="preserve">.272. </w:t>
      </w:r>
      <w:r w:rsidR="004D13A6">
        <w:rPr>
          <w:rFonts w:ascii="Arial Narrow" w:eastAsia="Times New Roman" w:hAnsi="Arial Narrow"/>
          <w:b/>
          <w:color w:val="000000"/>
          <w:lang w:eastAsia="pl-PL"/>
        </w:rPr>
        <w:t>4</w:t>
      </w:r>
      <w:r w:rsidR="00FF14BE" w:rsidRPr="00BB655C">
        <w:rPr>
          <w:rFonts w:ascii="Arial Narrow" w:eastAsia="Times New Roman" w:hAnsi="Arial Narrow"/>
          <w:b/>
          <w:color w:val="000000"/>
          <w:lang w:eastAsia="pl-PL"/>
        </w:rPr>
        <w:t xml:space="preserve"> </w:t>
      </w:r>
      <w:r w:rsidRPr="00BB655C">
        <w:rPr>
          <w:rFonts w:ascii="Arial Narrow" w:eastAsia="Times New Roman" w:hAnsi="Arial Narrow"/>
          <w:b/>
          <w:color w:val="000000"/>
          <w:lang w:eastAsia="pl-PL"/>
        </w:rPr>
        <w:t>. 2021</w:t>
      </w:r>
    </w:p>
    <w:p w14:paraId="0571D799" w14:textId="77777777" w:rsidR="00906C91" w:rsidRPr="00BB655C" w:rsidRDefault="00906C91" w:rsidP="00C57ED2">
      <w:pPr>
        <w:spacing w:after="0" w:line="240" w:lineRule="auto"/>
        <w:jc w:val="both"/>
        <w:rPr>
          <w:rFonts w:ascii="Arial Narrow" w:eastAsia="Times New Roman" w:hAnsi="Arial Narrow"/>
          <w:color w:val="000000"/>
          <w:lang w:eastAsia="pl-PL"/>
        </w:rPr>
      </w:pPr>
    </w:p>
    <w:p w14:paraId="7B68C053" w14:textId="47CF833F" w:rsidR="00906C91" w:rsidRPr="00BB655C" w:rsidRDefault="00906C91" w:rsidP="00C57ED2">
      <w:pPr>
        <w:spacing w:after="0"/>
        <w:ind w:left="-5" w:hanging="10"/>
        <w:jc w:val="both"/>
        <w:rPr>
          <w:rFonts w:ascii="Arial Narrow" w:eastAsia="Times New Roman" w:hAnsi="Arial Narrow"/>
          <w:color w:val="000000"/>
          <w:lang w:eastAsia="pl-PL"/>
        </w:rPr>
      </w:pPr>
      <w:r w:rsidRPr="00BB655C">
        <w:rPr>
          <w:rFonts w:ascii="Arial Narrow" w:eastAsia="Times New Roman" w:hAnsi="Arial Narrow"/>
          <w:color w:val="000000"/>
          <w:lang w:eastAsia="pl-PL"/>
        </w:rPr>
        <w:t xml:space="preserve">zawarta dnia </w:t>
      </w:r>
      <w:r w:rsidR="007540BF">
        <w:rPr>
          <w:rFonts w:ascii="Arial Narrow" w:eastAsia="Times New Roman" w:hAnsi="Arial Narrow"/>
          <w:color w:val="000000"/>
          <w:lang w:eastAsia="pl-PL"/>
        </w:rPr>
        <w:t>…………………………..</w:t>
      </w:r>
      <w:r w:rsidR="001335CE">
        <w:rPr>
          <w:rFonts w:ascii="Arial Narrow" w:eastAsia="Times New Roman" w:hAnsi="Arial Narrow"/>
          <w:color w:val="000000"/>
          <w:lang w:eastAsia="pl-PL"/>
        </w:rPr>
        <w:t xml:space="preserve"> </w:t>
      </w:r>
      <w:r w:rsidR="001335CE" w:rsidRPr="00BB655C">
        <w:rPr>
          <w:rFonts w:ascii="Arial Narrow" w:eastAsia="Times New Roman" w:hAnsi="Arial Narrow"/>
          <w:color w:val="000000"/>
          <w:lang w:eastAsia="pl-PL"/>
        </w:rPr>
        <w:t xml:space="preserve"> </w:t>
      </w:r>
      <w:r w:rsidRPr="00BB655C">
        <w:rPr>
          <w:rFonts w:ascii="Arial Narrow" w:eastAsia="Times New Roman" w:hAnsi="Arial Narrow"/>
          <w:color w:val="000000"/>
          <w:lang w:eastAsia="pl-PL"/>
        </w:rPr>
        <w:t>2021</w:t>
      </w:r>
      <w:r w:rsidR="00E6079C" w:rsidRPr="00BB655C">
        <w:rPr>
          <w:rFonts w:ascii="Arial Narrow" w:eastAsia="Times New Roman" w:hAnsi="Arial Narrow"/>
          <w:color w:val="000000"/>
          <w:lang w:eastAsia="pl-PL"/>
        </w:rPr>
        <w:t xml:space="preserve"> r. w Brudzewie</w:t>
      </w:r>
      <w:r w:rsidRPr="00BB655C">
        <w:rPr>
          <w:rFonts w:ascii="Arial Narrow" w:eastAsia="Times New Roman" w:hAnsi="Arial Narrow"/>
          <w:color w:val="000000"/>
          <w:lang w:eastAsia="pl-PL"/>
        </w:rPr>
        <w:t xml:space="preserve">, pomiędzy:  </w:t>
      </w:r>
    </w:p>
    <w:p w14:paraId="6B48B11D" w14:textId="0494BA92" w:rsidR="00A451D6" w:rsidRPr="00BB655C" w:rsidRDefault="00906C91" w:rsidP="00A451D6">
      <w:pPr>
        <w:spacing w:after="0"/>
        <w:ind w:left="-5" w:hanging="10"/>
        <w:jc w:val="both"/>
        <w:rPr>
          <w:rFonts w:ascii="Arial Narrow" w:eastAsia="Times New Roman" w:hAnsi="Arial Narrow"/>
          <w:lang w:eastAsia="pl-PL"/>
        </w:rPr>
      </w:pPr>
      <w:r w:rsidRPr="00BB655C">
        <w:rPr>
          <w:rFonts w:ascii="Arial Narrow" w:hAnsi="Arial Narrow"/>
        </w:rPr>
        <w:t xml:space="preserve">Gminą </w:t>
      </w:r>
      <w:r w:rsidR="00E6079C" w:rsidRPr="00BB655C">
        <w:rPr>
          <w:rFonts w:ascii="Arial Narrow" w:hAnsi="Arial Narrow"/>
        </w:rPr>
        <w:t>Brudzew</w:t>
      </w:r>
      <w:r w:rsidRPr="00BB655C">
        <w:rPr>
          <w:rFonts w:ascii="Arial Narrow" w:hAnsi="Arial Narrow"/>
        </w:rPr>
        <w:t xml:space="preserve">, z siedzibą przy ul. </w:t>
      </w:r>
      <w:r w:rsidR="00E6079C" w:rsidRPr="00BB655C">
        <w:rPr>
          <w:rFonts w:ascii="Arial Narrow" w:hAnsi="Arial Narrow"/>
        </w:rPr>
        <w:t>Turkowskiej 29</w:t>
      </w:r>
      <w:r w:rsidRPr="00BB655C">
        <w:rPr>
          <w:rFonts w:ascii="Arial Narrow" w:hAnsi="Arial Narrow"/>
        </w:rPr>
        <w:t xml:space="preserve">, </w:t>
      </w:r>
      <w:r w:rsidR="00E6079C" w:rsidRPr="00BB655C">
        <w:rPr>
          <w:rFonts w:ascii="Arial Narrow" w:hAnsi="Arial Narrow"/>
        </w:rPr>
        <w:t>62-720 Brudzew</w:t>
      </w:r>
      <w:r w:rsidRPr="00BB655C">
        <w:rPr>
          <w:rFonts w:ascii="Arial Narrow" w:hAnsi="Arial Narrow"/>
        </w:rPr>
        <w:t xml:space="preserve">, NIP: </w:t>
      </w:r>
      <w:r w:rsidR="00E6079C" w:rsidRPr="00BB655C">
        <w:rPr>
          <w:rFonts w:ascii="Arial Narrow" w:hAnsi="Arial Narrow"/>
        </w:rPr>
        <w:t>668-192-31-10</w:t>
      </w:r>
      <w:r w:rsidRPr="00BB655C">
        <w:rPr>
          <w:rFonts w:ascii="Arial Narrow" w:hAnsi="Arial Narrow"/>
        </w:rPr>
        <w:t xml:space="preserve">, REGON </w:t>
      </w:r>
      <w:r w:rsidR="00E6079C" w:rsidRPr="00BB655C">
        <w:rPr>
          <w:rFonts w:ascii="Arial Narrow" w:hAnsi="Arial Narrow" w:cs="Arial"/>
        </w:rPr>
        <w:t>311019409</w:t>
      </w:r>
      <w:r w:rsidRPr="00BB655C">
        <w:rPr>
          <w:rFonts w:ascii="Arial Narrow" w:hAnsi="Arial Narrow"/>
          <w:b/>
          <w:bCs/>
        </w:rPr>
        <w:t>,</w:t>
      </w:r>
      <w:r w:rsidRPr="00BB655C">
        <w:rPr>
          <w:rFonts w:ascii="Arial Narrow" w:hAnsi="Arial Narrow"/>
        </w:rPr>
        <w:t xml:space="preserve"> zwaną dalej „Zamawiającym”, </w:t>
      </w:r>
      <w:r w:rsidRPr="00BB655C">
        <w:rPr>
          <w:rFonts w:ascii="Arial Narrow" w:eastAsia="Times New Roman" w:hAnsi="Arial Narrow"/>
          <w:lang w:eastAsia="pl-PL"/>
        </w:rPr>
        <w:t xml:space="preserve">reprezentowaną przez </w:t>
      </w:r>
      <w:r w:rsidR="00E6079C" w:rsidRPr="00BB655C">
        <w:rPr>
          <w:rFonts w:ascii="Arial Narrow" w:eastAsia="Times New Roman" w:hAnsi="Arial Narrow"/>
          <w:lang w:eastAsia="pl-PL"/>
        </w:rPr>
        <w:t>Cezarego Krasowskiego</w:t>
      </w:r>
      <w:r w:rsidRPr="00BB655C">
        <w:rPr>
          <w:rFonts w:ascii="Arial Narrow" w:eastAsia="Times New Roman" w:hAnsi="Arial Narrow"/>
          <w:lang w:eastAsia="pl-PL"/>
        </w:rPr>
        <w:t xml:space="preserve"> – Wójta Gminy </w:t>
      </w:r>
      <w:r w:rsidR="00E6079C" w:rsidRPr="00BB655C">
        <w:rPr>
          <w:rFonts w:ascii="Arial Narrow" w:eastAsia="Times New Roman" w:hAnsi="Arial Narrow"/>
          <w:lang w:eastAsia="pl-PL"/>
        </w:rPr>
        <w:t>Brudzew</w:t>
      </w:r>
      <w:r w:rsidRPr="00BB655C">
        <w:rPr>
          <w:rFonts w:ascii="Arial Narrow" w:eastAsia="Times New Roman" w:hAnsi="Arial Narrow"/>
          <w:lang w:eastAsia="pl-PL"/>
        </w:rPr>
        <w:t xml:space="preserve"> przy kontrasygnacie Skarbnika Gminy – </w:t>
      </w:r>
      <w:r w:rsidR="00E6079C" w:rsidRPr="00BB655C">
        <w:rPr>
          <w:rFonts w:ascii="Arial Narrow" w:eastAsia="Times New Roman" w:hAnsi="Arial Narrow"/>
          <w:lang w:eastAsia="pl-PL"/>
        </w:rPr>
        <w:t>Wioletty Gadomskiej</w:t>
      </w:r>
    </w:p>
    <w:p w14:paraId="35C5DB7F" w14:textId="77777777" w:rsidR="00906C91" w:rsidRPr="00BB655C" w:rsidRDefault="00906C91" w:rsidP="00C57ED2">
      <w:pPr>
        <w:spacing w:after="0"/>
        <w:jc w:val="both"/>
        <w:rPr>
          <w:rFonts w:ascii="Arial Narrow" w:eastAsia="Times New Roman" w:hAnsi="Arial Narrow"/>
          <w:lang w:eastAsia="pl-PL"/>
        </w:rPr>
      </w:pPr>
      <w:r w:rsidRPr="00BB655C">
        <w:rPr>
          <w:rFonts w:ascii="Arial Narrow" w:eastAsia="Times New Roman" w:hAnsi="Arial Narrow"/>
          <w:lang w:eastAsia="pl-PL"/>
        </w:rPr>
        <w:t xml:space="preserve">a </w:t>
      </w:r>
    </w:p>
    <w:p w14:paraId="2C0FB524" w14:textId="5A0FB50A" w:rsidR="00FF14BE" w:rsidRPr="001813A5" w:rsidRDefault="007540BF" w:rsidP="001335CE">
      <w:pPr>
        <w:pStyle w:val="WW-Tekstpodstawowy2"/>
        <w:rPr>
          <w:rFonts w:ascii="Arial Narrow" w:hAnsi="Arial Narrow" w:cs="Arial"/>
          <w:sz w:val="22"/>
          <w:szCs w:val="22"/>
        </w:rPr>
      </w:pPr>
      <w:r>
        <w:rPr>
          <w:rFonts w:ascii="Arial Narrow" w:hAnsi="Arial Narrow" w:cs="Arial"/>
          <w:sz w:val="22"/>
          <w:szCs w:val="22"/>
        </w:rPr>
        <w:t>…………………………………………………………………………………………………………………………………………………………………………………………………………………………………………………………………………</w:t>
      </w:r>
    </w:p>
    <w:p w14:paraId="44840A57" w14:textId="74FFE7B1" w:rsidR="00A451D6" w:rsidRPr="00E93571" w:rsidRDefault="00A451D6" w:rsidP="00C57ED2">
      <w:pPr>
        <w:spacing w:after="0"/>
        <w:jc w:val="both"/>
        <w:rPr>
          <w:rFonts w:ascii="Arial Narrow" w:eastAsia="Times New Roman" w:hAnsi="Arial Narrow"/>
          <w:lang w:eastAsia="pl-PL"/>
        </w:rPr>
      </w:pPr>
      <w:r w:rsidRPr="00014809">
        <w:rPr>
          <w:rFonts w:ascii="Arial Narrow" w:eastAsia="Times New Roman" w:hAnsi="Arial Narrow"/>
          <w:lang w:eastAsia="pl-PL"/>
        </w:rPr>
        <w:t xml:space="preserve">zwanych dalej </w:t>
      </w:r>
      <w:r w:rsidRPr="002658DC">
        <w:rPr>
          <w:rFonts w:ascii="Arial Narrow" w:eastAsia="Times New Roman" w:hAnsi="Arial Narrow"/>
          <w:lang w:eastAsia="pl-PL"/>
        </w:rPr>
        <w:t xml:space="preserve">łącznie </w:t>
      </w:r>
      <w:r w:rsidRPr="00BF3A4D">
        <w:rPr>
          <w:rFonts w:ascii="Arial Narrow" w:eastAsia="Times New Roman" w:hAnsi="Arial Narrow"/>
          <w:lang w:eastAsia="pl-PL"/>
        </w:rPr>
        <w:t>„</w:t>
      </w:r>
      <w:r w:rsidRPr="005B77A8">
        <w:rPr>
          <w:rFonts w:ascii="Arial Narrow" w:eastAsia="Times New Roman" w:hAnsi="Arial Narrow"/>
          <w:lang w:eastAsia="pl-PL"/>
        </w:rPr>
        <w:t>Stronami”.</w:t>
      </w:r>
    </w:p>
    <w:p w14:paraId="38F6B2A8" w14:textId="05CDC5C6" w:rsidR="00906C91" w:rsidRPr="00BB655C" w:rsidRDefault="00906C91" w:rsidP="00C57ED2">
      <w:pPr>
        <w:spacing w:after="0"/>
        <w:jc w:val="both"/>
        <w:rPr>
          <w:rFonts w:ascii="Arial Narrow" w:eastAsia="Times New Roman" w:hAnsi="Arial Narrow"/>
          <w:lang w:eastAsia="pl-PL"/>
        </w:rPr>
      </w:pPr>
      <w:r w:rsidRPr="00D56294">
        <w:rPr>
          <w:rFonts w:ascii="Arial Narrow" w:eastAsia="Times New Roman" w:hAnsi="Arial Narrow"/>
          <w:lang w:eastAsia="pl-PL"/>
        </w:rPr>
        <w:t xml:space="preserve">W wyniku przeprowadzonego postępowania o udzielenie zamówienia </w:t>
      </w:r>
      <w:r w:rsidR="00C2463A" w:rsidRPr="00D56294">
        <w:rPr>
          <w:rFonts w:ascii="Arial Narrow" w:eastAsia="Times New Roman" w:hAnsi="Arial Narrow"/>
          <w:lang w:eastAsia="pl-PL"/>
        </w:rPr>
        <w:t xml:space="preserve">publicznego </w:t>
      </w:r>
      <w:r w:rsidRPr="0008270C">
        <w:rPr>
          <w:rFonts w:ascii="Arial Narrow" w:eastAsia="Times New Roman" w:hAnsi="Arial Narrow"/>
          <w:lang w:eastAsia="pl-PL"/>
        </w:rPr>
        <w:t>w trybie podstawowym, zgodnie z warunkami określonymi ustawą z dnia 11 września 2019 r. Prawo zamówień publicznych (</w:t>
      </w:r>
      <w:proofErr w:type="spellStart"/>
      <w:r w:rsidRPr="0008270C">
        <w:rPr>
          <w:rFonts w:ascii="Arial Narrow" w:eastAsia="Times New Roman" w:hAnsi="Arial Narrow"/>
          <w:lang w:eastAsia="pl-PL"/>
        </w:rPr>
        <w:t>t.j</w:t>
      </w:r>
      <w:proofErr w:type="spellEnd"/>
      <w:r w:rsidRPr="0008270C">
        <w:rPr>
          <w:rFonts w:ascii="Arial Narrow" w:eastAsia="Times New Roman" w:hAnsi="Arial Narrow"/>
          <w:lang w:eastAsia="pl-PL"/>
        </w:rPr>
        <w:t>. Dz. U. z 202</w:t>
      </w:r>
      <w:r w:rsidRPr="00A937CD">
        <w:rPr>
          <w:rFonts w:ascii="Arial Narrow" w:eastAsia="Times New Roman" w:hAnsi="Arial Narrow"/>
          <w:lang w:eastAsia="pl-PL"/>
        </w:rPr>
        <w:t>0 r. poz. 1492 ze zm.) została zawarta umowa</w:t>
      </w:r>
      <w:r w:rsidR="00026DD5" w:rsidRPr="00E0000D">
        <w:rPr>
          <w:rFonts w:ascii="Arial Narrow" w:eastAsia="Times New Roman" w:hAnsi="Arial Narrow"/>
          <w:lang w:eastAsia="pl-PL"/>
        </w:rPr>
        <w:t xml:space="preserve"> (dalej jako </w:t>
      </w:r>
      <w:r w:rsidR="00026DD5" w:rsidRPr="00FB38AD">
        <w:rPr>
          <w:rFonts w:ascii="Arial Narrow" w:eastAsia="Times New Roman" w:hAnsi="Arial Narrow"/>
          <w:lang w:eastAsia="pl-PL"/>
        </w:rPr>
        <w:t>„</w:t>
      </w:r>
      <w:r w:rsidR="00026DD5" w:rsidRPr="00BB655C">
        <w:rPr>
          <w:rFonts w:ascii="Arial Narrow" w:eastAsia="Times New Roman" w:hAnsi="Arial Narrow"/>
          <w:lang w:eastAsia="pl-PL"/>
        </w:rPr>
        <w:t>Umowa”)</w:t>
      </w:r>
      <w:r w:rsidRPr="00BB655C">
        <w:rPr>
          <w:rFonts w:ascii="Arial Narrow" w:eastAsia="Times New Roman" w:hAnsi="Arial Narrow"/>
          <w:lang w:eastAsia="pl-PL"/>
        </w:rPr>
        <w:t xml:space="preserve"> o następującej treści: </w:t>
      </w:r>
    </w:p>
    <w:p w14:paraId="58074480" w14:textId="77777777" w:rsidR="00211E9C" w:rsidRPr="00BB655C" w:rsidRDefault="00211E9C" w:rsidP="00C57ED2">
      <w:pPr>
        <w:spacing w:after="0"/>
        <w:jc w:val="center"/>
        <w:rPr>
          <w:rFonts w:ascii="Arial Narrow" w:eastAsia="Times New Roman" w:hAnsi="Arial Narrow"/>
          <w:b/>
          <w:lang w:eastAsia="pl-PL"/>
        </w:rPr>
      </w:pPr>
    </w:p>
    <w:p w14:paraId="6B309D16" w14:textId="187F629F" w:rsidR="00906C91" w:rsidRPr="00BB655C" w:rsidRDefault="00906C91" w:rsidP="00C57ED2">
      <w:pPr>
        <w:spacing w:after="0"/>
        <w:jc w:val="center"/>
        <w:rPr>
          <w:rFonts w:ascii="Arial Narrow" w:eastAsia="Times New Roman" w:hAnsi="Arial Narrow"/>
          <w:b/>
          <w:lang w:eastAsia="pl-PL"/>
        </w:rPr>
      </w:pPr>
      <w:r w:rsidRPr="00BB655C">
        <w:rPr>
          <w:rFonts w:ascii="Arial Narrow" w:eastAsia="Times New Roman" w:hAnsi="Arial Narrow"/>
          <w:b/>
          <w:lang w:eastAsia="pl-PL"/>
        </w:rPr>
        <w:t>§ 1</w:t>
      </w:r>
    </w:p>
    <w:p w14:paraId="43074ED3" w14:textId="77777777" w:rsidR="00906C91" w:rsidRPr="00BB655C" w:rsidRDefault="00906C91" w:rsidP="00C57ED2">
      <w:pPr>
        <w:spacing w:after="0"/>
        <w:jc w:val="center"/>
        <w:rPr>
          <w:rFonts w:ascii="Arial Narrow" w:eastAsia="Times New Roman" w:hAnsi="Arial Narrow"/>
          <w:b/>
          <w:color w:val="000000"/>
          <w:lang w:eastAsia="pl-PL"/>
        </w:rPr>
      </w:pPr>
      <w:r w:rsidRPr="00BB655C">
        <w:rPr>
          <w:rFonts w:ascii="Arial Narrow" w:eastAsia="Times New Roman" w:hAnsi="Arial Narrow"/>
          <w:b/>
          <w:color w:val="000000"/>
          <w:lang w:eastAsia="pl-PL"/>
        </w:rPr>
        <w:t>Przedmiot umowy</w:t>
      </w:r>
    </w:p>
    <w:p w14:paraId="0A67DBFB" w14:textId="77777777" w:rsidR="00906C91" w:rsidRPr="00BB655C" w:rsidRDefault="00906C91" w:rsidP="00C57ED2">
      <w:pPr>
        <w:spacing w:after="0"/>
        <w:jc w:val="center"/>
        <w:rPr>
          <w:rFonts w:ascii="Arial Narrow" w:eastAsia="Times New Roman" w:hAnsi="Arial Narrow"/>
          <w:b/>
          <w:color w:val="000000"/>
          <w:lang w:eastAsia="pl-PL"/>
        </w:rPr>
      </w:pPr>
    </w:p>
    <w:p w14:paraId="13C5A177" w14:textId="77777777" w:rsidR="002E5CA5" w:rsidRPr="003D6B4C" w:rsidRDefault="00906C91" w:rsidP="003D6B4C">
      <w:pPr>
        <w:suppressAutoHyphens/>
        <w:spacing w:after="0" w:line="240" w:lineRule="auto"/>
        <w:jc w:val="both"/>
        <w:rPr>
          <w:rFonts w:ascii="Arial Narrow" w:hAnsi="Arial Narrow" w:cs="Arial"/>
          <w:b/>
        </w:rPr>
      </w:pPr>
      <w:r w:rsidRPr="003D6B4C">
        <w:rPr>
          <w:rFonts w:ascii="Arial Narrow" w:hAnsi="Arial Narrow"/>
        </w:rPr>
        <w:t xml:space="preserve">Zamawiający powierza, a Wykonawca zobowiązuje się do wykonania </w:t>
      </w:r>
      <w:r w:rsidR="00617807" w:rsidRPr="003D6B4C">
        <w:rPr>
          <w:rFonts w:ascii="Arial Narrow" w:hAnsi="Arial Narrow"/>
        </w:rPr>
        <w:t xml:space="preserve">przedmiotu </w:t>
      </w:r>
      <w:r w:rsidR="0059644F" w:rsidRPr="003D6B4C">
        <w:rPr>
          <w:rFonts w:ascii="Arial Narrow" w:hAnsi="Arial Narrow"/>
        </w:rPr>
        <w:t>U</w:t>
      </w:r>
      <w:r w:rsidR="00617807" w:rsidRPr="003D6B4C">
        <w:rPr>
          <w:rFonts w:ascii="Arial Narrow" w:hAnsi="Arial Narrow"/>
        </w:rPr>
        <w:t xml:space="preserve">mowy, jakim </w:t>
      </w:r>
      <w:r w:rsidR="00F93ECC" w:rsidRPr="003D6B4C">
        <w:rPr>
          <w:rFonts w:ascii="Arial Narrow" w:hAnsi="Arial Narrow"/>
        </w:rPr>
        <w:t>jest</w:t>
      </w:r>
      <w:r w:rsidR="00617807" w:rsidRPr="003D6B4C">
        <w:rPr>
          <w:rFonts w:ascii="Arial Narrow" w:hAnsi="Arial Narrow"/>
        </w:rPr>
        <w:t xml:space="preserve"> zadanie pn.:</w:t>
      </w:r>
      <w:r w:rsidRPr="003D6B4C">
        <w:rPr>
          <w:rFonts w:ascii="Arial Narrow" w:hAnsi="Arial Narrow"/>
        </w:rPr>
        <w:t xml:space="preserve"> </w:t>
      </w:r>
      <w:r w:rsidR="002E5CA5" w:rsidRPr="003D6B4C">
        <w:rPr>
          <w:rFonts w:ascii="Arial Narrow" w:hAnsi="Arial Narrow" w:cs="Arial"/>
          <w:b/>
        </w:rPr>
        <w:t xml:space="preserve">Przebudowa i rozbudowa Stacji Uzdatniania Wody w </w:t>
      </w:r>
      <w:proofErr w:type="spellStart"/>
      <w:r w:rsidR="002E5CA5" w:rsidRPr="003D6B4C">
        <w:rPr>
          <w:rFonts w:ascii="Arial Narrow" w:hAnsi="Arial Narrow" w:cs="Arial"/>
          <w:b/>
        </w:rPr>
        <w:t>msc</w:t>
      </w:r>
      <w:proofErr w:type="spellEnd"/>
      <w:r w:rsidR="002E5CA5" w:rsidRPr="003D6B4C">
        <w:rPr>
          <w:rFonts w:ascii="Arial Narrow" w:hAnsi="Arial Narrow" w:cs="Arial"/>
          <w:b/>
        </w:rPr>
        <w:t xml:space="preserve">. Tarnowa – zagospodarowanie terenu </w:t>
      </w:r>
    </w:p>
    <w:p w14:paraId="5C843C72" w14:textId="23539705" w:rsidR="00617807" w:rsidRPr="002E5CA5" w:rsidRDefault="002E5CA5" w:rsidP="00C57ED2">
      <w:pPr>
        <w:pStyle w:val="Akapitzlist"/>
        <w:numPr>
          <w:ilvl w:val="0"/>
          <w:numId w:val="1"/>
        </w:numPr>
        <w:spacing w:after="0" w:line="276" w:lineRule="auto"/>
        <w:ind w:left="284" w:hanging="284"/>
        <w:jc w:val="both"/>
        <w:rPr>
          <w:rFonts w:ascii="Arial Narrow" w:hAnsi="Arial Narrow"/>
          <w:b/>
          <w:bCs/>
        </w:rPr>
      </w:pPr>
      <w:r w:rsidRPr="00BB655C" w:rsidDel="002E5CA5">
        <w:rPr>
          <w:rFonts w:ascii="Arial Narrow" w:hAnsi="Arial Narrow"/>
          <w:b/>
          <w:bCs/>
        </w:rPr>
        <w:t xml:space="preserve"> </w:t>
      </w:r>
      <w:r w:rsidR="00906C91" w:rsidRPr="002E5CA5">
        <w:rPr>
          <w:rFonts w:ascii="Arial Narrow" w:hAnsi="Arial Narrow"/>
        </w:rPr>
        <w:t xml:space="preserve">Szczegółowy opis przedmiotu </w:t>
      </w:r>
      <w:r w:rsidR="00617807" w:rsidRPr="002E5CA5">
        <w:rPr>
          <w:rFonts w:ascii="Arial Narrow" w:hAnsi="Arial Narrow"/>
        </w:rPr>
        <w:t>umowy</w:t>
      </w:r>
      <w:r w:rsidR="00906C91" w:rsidRPr="002E5CA5">
        <w:rPr>
          <w:rFonts w:ascii="Arial Narrow" w:hAnsi="Arial Narrow"/>
        </w:rPr>
        <w:t xml:space="preserve">, a w tym technologii  robót i zakres ich wykonania  określony  został w dokumentacji  projektowej </w:t>
      </w:r>
      <w:r w:rsidR="006975F1" w:rsidRPr="002E5CA5">
        <w:rPr>
          <w:rFonts w:ascii="Arial Narrow" w:hAnsi="Arial Narrow"/>
        </w:rPr>
        <w:t xml:space="preserve">w tym </w:t>
      </w:r>
      <w:r w:rsidR="00906C91" w:rsidRPr="002E5CA5">
        <w:rPr>
          <w:rFonts w:ascii="Arial Narrow" w:hAnsi="Arial Narrow"/>
        </w:rPr>
        <w:t>specyfikacji  technicznej  wykonania i odbioru  robót budowlanych, stanowiącyc</w:t>
      </w:r>
      <w:r w:rsidR="00E6079C" w:rsidRPr="002E5CA5">
        <w:rPr>
          <w:rFonts w:ascii="Arial Narrow" w:hAnsi="Arial Narrow"/>
        </w:rPr>
        <w:t>h załącznik</w:t>
      </w:r>
      <w:r w:rsidR="00034B55" w:rsidRPr="002E5CA5">
        <w:rPr>
          <w:rFonts w:ascii="Arial Narrow" w:hAnsi="Arial Narrow"/>
        </w:rPr>
        <w:t>i</w:t>
      </w:r>
      <w:r w:rsidR="00E6079C" w:rsidRPr="002E5CA5">
        <w:rPr>
          <w:rFonts w:ascii="Arial Narrow" w:hAnsi="Arial Narrow"/>
        </w:rPr>
        <w:t xml:space="preserve"> do </w:t>
      </w:r>
      <w:r w:rsidR="00034B55" w:rsidRPr="002E5CA5">
        <w:rPr>
          <w:rFonts w:ascii="Arial Narrow" w:hAnsi="Arial Narrow"/>
        </w:rPr>
        <w:t>specyfikacji warunków zamówienia</w:t>
      </w:r>
      <w:r w:rsidR="00E6079C" w:rsidRPr="002E5CA5">
        <w:rPr>
          <w:rFonts w:ascii="Arial Narrow" w:hAnsi="Arial Narrow"/>
        </w:rPr>
        <w:t xml:space="preserve">. </w:t>
      </w:r>
    </w:p>
    <w:p w14:paraId="65FACBE0" w14:textId="1CEE5210" w:rsidR="00906C91" w:rsidRPr="00F96F22" w:rsidRDefault="00906C91" w:rsidP="00F96F22">
      <w:pPr>
        <w:pStyle w:val="Akapitzlist"/>
        <w:numPr>
          <w:ilvl w:val="0"/>
          <w:numId w:val="1"/>
        </w:numPr>
        <w:spacing w:after="0" w:line="276" w:lineRule="auto"/>
        <w:ind w:left="284" w:hanging="284"/>
        <w:jc w:val="both"/>
        <w:rPr>
          <w:rFonts w:ascii="Arial Narrow" w:eastAsia="Times New Roman" w:hAnsi="Arial Narrow"/>
          <w:color w:val="000000"/>
          <w:lang w:eastAsia="pl-PL"/>
        </w:rPr>
      </w:pPr>
      <w:r w:rsidRPr="00BF3A4D">
        <w:rPr>
          <w:rFonts w:ascii="Arial Narrow" w:eastAsia="Times New Roman" w:hAnsi="Arial Narrow"/>
          <w:color w:val="000000"/>
          <w:lang w:eastAsia="pl-PL"/>
        </w:rPr>
        <w:t>Wykonawca wykona roboty budowlane zgodnie z obowiązującymi przepisami prawa, normami technicznymi, standardami, zasadami wiedzy budowlane</w:t>
      </w:r>
      <w:r w:rsidRPr="005B77A8">
        <w:rPr>
          <w:rFonts w:ascii="Arial Narrow" w:eastAsia="Times New Roman" w:hAnsi="Arial Narrow"/>
          <w:color w:val="000000"/>
          <w:lang w:eastAsia="pl-PL"/>
        </w:rPr>
        <w:t>j oraz specyfikacją</w:t>
      </w:r>
      <w:r w:rsidRPr="00BB655C">
        <w:rPr>
          <w:rFonts w:ascii="Arial Narrow" w:eastAsia="Times New Roman" w:hAnsi="Arial Narrow"/>
          <w:color w:val="000000"/>
          <w:lang w:eastAsia="pl-PL"/>
        </w:rPr>
        <w:t xml:space="preserve"> warunków zamówienia (SWZ), </w:t>
      </w:r>
      <w:r w:rsidR="00026DD5" w:rsidRPr="00BB655C">
        <w:rPr>
          <w:rFonts w:ascii="Arial Narrow" w:eastAsia="Times New Roman" w:hAnsi="Arial Narrow"/>
          <w:lang w:eastAsia="pl-PL"/>
        </w:rPr>
        <w:t>U</w:t>
      </w:r>
      <w:r w:rsidRPr="00BB655C">
        <w:rPr>
          <w:rFonts w:ascii="Arial Narrow" w:eastAsia="Times New Roman" w:hAnsi="Arial Narrow"/>
          <w:lang w:eastAsia="pl-PL"/>
        </w:rPr>
        <w:t>mową i ofertą</w:t>
      </w:r>
      <w:r w:rsidR="00E6079C" w:rsidRPr="00BB655C">
        <w:rPr>
          <w:rFonts w:ascii="Arial Narrow" w:eastAsia="Times New Roman" w:hAnsi="Arial Narrow"/>
          <w:color w:val="000000"/>
          <w:lang w:eastAsia="pl-PL"/>
        </w:rPr>
        <w:t xml:space="preserve"> przetargową i kosztorysem ofertowym</w:t>
      </w:r>
      <w:r w:rsidR="00C95B80">
        <w:rPr>
          <w:rFonts w:ascii="Arial Narrow" w:eastAsia="Times New Roman" w:hAnsi="Arial Narrow"/>
          <w:color w:val="000000"/>
          <w:lang w:eastAsia="pl-PL"/>
        </w:rPr>
        <w:t xml:space="preserve"> i przedmiarami robót</w:t>
      </w:r>
      <w:r w:rsidR="00E6079C" w:rsidRPr="00BB655C">
        <w:rPr>
          <w:rFonts w:ascii="Arial Narrow" w:eastAsia="Times New Roman" w:hAnsi="Arial Narrow"/>
          <w:color w:val="000000"/>
          <w:lang w:eastAsia="pl-PL"/>
        </w:rPr>
        <w:t>.</w:t>
      </w:r>
    </w:p>
    <w:p w14:paraId="616C4569" w14:textId="177E97DC" w:rsidR="00906C91" w:rsidRPr="005B77A8" w:rsidRDefault="00906C91" w:rsidP="00C57ED2">
      <w:pPr>
        <w:numPr>
          <w:ilvl w:val="0"/>
          <w:numId w:val="1"/>
        </w:numPr>
        <w:spacing w:after="0"/>
        <w:ind w:left="284" w:right="67" w:hanging="284"/>
        <w:jc w:val="both"/>
        <w:rPr>
          <w:rFonts w:ascii="Arial Narrow" w:eastAsia="Times New Roman" w:hAnsi="Arial Narrow"/>
          <w:color w:val="000000"/>
          <w:lang w:eastAsia="pl-PL"/>
        </w:rPr>
      </w:pPr>
      <w:r w:rsidRPr="00014809">
        <w:rPr>
          <w:rFonts w:ascii="Arial Narrow" w:eastAsia="Times New Roman" w:hAnsi="Arial Narrow"/>
          <w:color w:val="000000"/>
          <w:lang w:eastAsia="pl-PL"/>
        </w:rPr>
        <w:t>P</w:t>
      </w:r>
      <w:r w:rsidRPr="002658DC">
        <w:rPr>
          <w:rFonts w:ascii="Arial Narrow" w:eastAsia="Times New Roman" w:hAnsi="Arial Narrow"/>
          <w:color w:val="000000"/>
          <w:lang w:eastAsia="pl-PL"/>
        </w:rPr>
        <w:t xml:space="preserve">onadto zamówienie należy wykonywać </w:t>
      </w:r>
      <w:r w:rsidR="006E5029" w:rsidRPr="00BF3A4D">
        <w:rPr>
          <w:rFonts w:ascii="Arial Narrow" w:eastAsia="Times New Roman" w:hAnsi="Arial Narrow"/>
          <w:color w:val="000000"/>
          <w:lang w:eastAsia="pl-PL"/>
        </w:rPr>
        <w:t xml:space="preserve">w szczególności </w:t>
      </w:r>
      <w:r w:rsidRPr="005B77A8">
        <w:rPr>
          <w:rFonts w:ascii="Arial Narrow" w:eastAsia="Times New Roman" w:hAnsi="Arial Narrow"/>
          <w:color w:val="000000"/>
          <w:lang w:eastAsia="pl-PL"/>
        </w:rPr>
        <w:t xml:space="preserve">w sposób gwarantujący spełnienie warunków: </w:t>
      </w:r>
    </w:p>
    <w:p w14:paraId="02E6F372" w14:textId="13176D1F" w:rsidR="00617807" w:rsidRPr="00A937CD" w:rsidRDefault="00906C91" w:rsidP="00C57ED2">
      <w:pPr>
        <w:pStyle w:val="Akapitzlist"/>
        <w:numPr>
          <w:ilvl w:val="1"/>
          <w:numId w:val="1"/>
        </w:numPr>
        <w:spacing w:after="0"/>
        <w:ind w:left="567" w:right="67" w:hanging="283"/>
        <w:jc w:val="both"/>
        <w:rPr>
          <w:rFonts w:ascii="Arial Narrow" w:eastAsia="Times New Roman" w:hAnsi="Arial Narrow"/>
          <w:lang w:eastAsia="pl-PL"/>
        </w:rPr>
      </w:pPr>
      <w:r w:rsidRPr="00E93571">
        <w:rPr>
          <w:rFonts w:ascii="Arial Narrow" w:eastAsia="Times New Roman" w:hAnsi="Arial Narrow"/>
          <w:color w:val="000000"/>
          <w:lang w:eastAsia="pl-PL"/>
        </w:rPr>
        <w:t>ustawy z dnia 7 lipca 1994 r. Prawo budowlane (</w:t>
      </w:r>
      <w:proofErr w:type="spellStart"/>
      <w:r w:rsidRPr="00E93571">
        <w:rPr>
          <w:rFonts w:ascii="Arial Narrow" w:eastAsia="Times New Roman" w:hAnsi="Arial Narrow"/>
          <w:color w:val="000000"/>
          <w:lang w:eastAsia="pl-PL"/>
        </w:rPr>
        <w:t>t.j</w:t>
      </w:r>
      <w:proofErr w:type="spellEnd"/>
      <w:r w:rsidRPr="00E93571">
        <w:rPr>
          <w:rFonts w:ascii="Arial Narrow" w:eastAsia="Times New Roman" w:hAnsi="Arial Narrow"/>
          <w:color w:val="000000"/>
          <w:lang w:eastAsia="pl-PL"/>
        </w:rPr>
        <w:t>.</w:t>
      </w:r>
      <w:r w:rsidR="004825E9" w:rsidRPr="00D56294">
        <w:rPr>
          <w:rFonts w:ascii="Arial Narrow" w:eastAsia="Times New Roman" w:hAnsi="Arial Narrow"/>
          <w:color w:val="000000"/>
          <w:lang w:eastAsia="pl-PL"/>
        </w:rPr>
        <w:t xml:space="preserve"> </w:t>
      </w:r>
      <w:r w:rsidRPr="00D56294">
        <w:rPr>
          <w:rFonts w:ascii="Arial Narrow" w:eastAsia="Times New Roman" w:hAnsi="Arial Narrow"/>
          <w:color w:val="000000"/>
          <w:lang w:eastAsia="pl-PL"/>
        </w:rPr>
        <w:t>Dz. U. z 2019 r., poz</w:t>
      </w:r>
      <w:r w:rsidRPr="0008270C">
        <w:rPr>
          <w:rFonts w:ascii="Arial Narrow" w:eastAsia="Times New Roman" w:hAnsi="Arial Narrow"/>
          <w:lang w:eastAsia="pl-PL"/>
        </w:rPr>
        <w:t xml:space="preserve">. 1186 ze zm.), </w:t>
      </w:r>
    </w:p>
    <w:p w14:paraId="4C62E196" w14:textId="77777777" w:rsidR="00F93ECC" w:rsidRPr="00F96F22" w:rsidRDefault="00906C91" w:rsidP="00C57ED2">
      <w:pPr>
        <w:pStyle w:val="Akapitzlist"/>
        <w:numPr>
          <w:ilvl w:val="1"/>
          <w:numId w:val="1"/>
        </w:numPr>
        <w:spacing w:after="0"/>
        <w:ind w:left="567" w:right="67" w:hanging="283"/>
        <w:jc w:val="both"/>
        <w:rPr>
          <w:rFonts w:ascii="Arial Narrow" w:eastAsia="Times New Roman" w:hAnsi="Arial Narrow"/>
          <w:lang w:eastAsia="pl-PL"/>
        </w:rPr>
      </w:pPr>
      <w:r w:rsidRPr="00A937CD">
        <w:rPr>
          <w:rFonts w:ascii="Arial Narrow" w:eastAsia="Times New Roman" w:hAnsi="Arial Narrow"/>
          <w:color w:val="000000"/>
          <w:lang w:eastAsia="pl-PL"/>
        </w:rPr>
        <w:t>właściwych przepisów bhp i ppoż.</w:t>
      </w:r>
      <w:r w:rsidR="00F93ECC" w:rsidRPr="002D14B2">
        <w:rPr>
          <w:rFonts w:ascii="Arial Narrow" w:eastAsia="Times New Roman" w:hAnsi="Arial Narrow"/>
          <w:color w:val="000000"/>
          <w:lang w:eastAsia="pl-PL"/>
        </w:rPr>
        <w:t>,</w:t>
      </w:r>
    </w:p>
    <w:p w14:paraId="1E1022AE" w14:textId="77777777" w:rsidR="0014284C" w:rsidRPr="00F96F22" w:rsidRDefault="00555156" w:rsidP="00C9417D">
      <w:pPr>
        <w:pStyle w:val="Akapitzlist"/>
        <w:numPr>
          <w:ilvl w:val="0"/>
          <w:numId w:val="1"/>
        </w:numPr>
        <w:spacing w:after="0"/>
        <w:ind w:left="284" w:right="67" w:hanging="284"/>
        <w:jc w:val="both"/>
        <w:rPr>
          <w:rFonts w:ascii="Arial Narrow" w:eastAsia="Times New Roman" w:hAnsi="Arial Narrow"/>
          <w:lang w:eastAsia="pl-PL"/>
        </w:rPr>
      </w:pPr>
      <w:r w:rsidRPr="00014809">
        <w:rPr>
          <w:rFonts w:ascii="Arial Narrow" w:eastAsia="Times New Roman" w:hAnsi="Arial Narrow"/>
          <w:color w:val="000000"/>
          <w:lang w:eastAsia="pl-PL"/>
        </w:rPr>
        <w:t>W przypadku, gdy dokumen</w:t>
      </w:r>
      <w:r w:rsidRPr="002658DC">
        <w:rPr>
          <w:rFonts w:ascii="Arial Narrow" w:eastAsia="Times New Roman" w:hAnsi="Arial Narrow"/>
          <w:color w:val="000000"/>
          <w:lang w:eastAsia="pl-PL"/>
        </w:rPr>
        <w:t>tacja projektowa lub specyfikacja techniczna wykonania i odbioru robót nie wskazują szczegółowo</w:t>
      </w:r>
      <w:r w:rsidR="00D12FA5" w:rsidRPr="00BF3A4D">
        <w:rPr>
          <w:rFonts w:ascii="Arial Narrow" w:eastAsia="Times New Roman" w:hAnsi="Arial Narrow"/>
          <w:color w:val="000000"/>
          <w:lang w:eastAsia="pl-PL"/>
        </w:rPr>
        <w:t xml:space="preserve"> technologii wykonywania robót lub wykonania określonego elementu przedmiotu </w:t>
      </w:r>
      <w:r w:rsidR="00D12FA5" w:rsidRPr="005B77A8">
        <w:rPr>
          <w:rFonts w:ascii="Arial Narrow" w:eastAsia="Times New Roman" w:hAnsi="Arial Narrow"/>
          <w:color w:val="000000"/>
          <w:lang w:eastAsia="pl-PL"/>
        </w:rPr>
        <w:t>Umowy, bądź w ocenie Wykonawcy nie precyzują na dostatecznym poziomie</w:t>
      </w:r>
      <w:r w:rsidR="0014284C" w:rsidRPr="005B77A8">
        <w:rPr>
          <w:rFonts w:ascii="Arial Narrow" w:eastAsia="Times New Roman" w:hAnsi="Arial Narrow"/>
          <w:color w:val="000000"/>
          <w:lang w:eastAsia="pl-PL"/>
        </w:rPr>
        <w:t xml:space="preserve"> </w:t>
      </w:r>
      <w:r w:rsidR="0014284C" w:rsidRPr="00E93571">
        <w:rPr>
          <w:rFonts w:ascii="Arial Narrow" w:eastAsia="Times New Roman" w:hAnsi="Arial Narrow"/>
          <w:color w:val="000000"/>
          <w:lang w:eastAsia="pl-PL"/>
        </w:rPr>
        <w:t xml:space="preserve">rodzaju lub </w:t>
      </w:r>
      <w:r w:rsidR="0014284C" w:rsidRPr="00D56294">
        <w:rPr>
          <w:rFonts w:ascii="Arial Narrow" w:eastAsia="Times New Roman" w:hAnsi="Arial Narrow"/>
          <w:color w:val="000000"/>
          <w:lang w:eastAsia="pl-PL"/>
        </w:rPr>
        <w:t xml:space="preserve">standardy materiałów, Wykonawca zobowiązany </w:t>
      </w:r>
      <w:r w:rsidR="0014284C" w:rsidRPr="0008270C">
        <w:rPr>
          <w:rFonts w:ascii="Arial Narrow" w:eastAsia="Times New Roman" w:hAnsi="Arial Narrow"/>
          <w:color w:val="000000"/>
          <w:lang w:eastAsia="pl-PL"/>
        </w:rPr>
        <w:t>jest do każdorazowego wcześniejszego uzyskania decyzji Zamawiającego w tym zakre</w:t>
      </w:r>
      <w:r w:rsidR="0014284C" w:rsidRPr="00A937CD">
        <w:rPr>
          <w:rFonts w:ascii="Arial Narrow" w:eastAsia="Times New Roman" w:hAnsi="Arial Narrow"/>
          <w:color w:val="000000"/>
          <w:lang w:eastAsia="pl-PL"/>
        </w:rPr>
        <w:t>sie.</w:t>
      </w:r>
    </w:p>
    <w:p w14:paraId="589CD47D" w14:textId="77777777" w:rsidR="00527147" w:rsidRPr="00F96F22" w:rsidRDefault="00D453EF" w:rsidP="005E4644">
      <w:pPr>
        <w:pStyle w:val="Akapitzlist"/>
        <w:numPr>
          <w:ilvl w:val="0"/>
          <w:numId w:val="1"/>
        </w:numPr>
        <w:spacing w:after="0"/>
        <w:ind w:right="67" w:hanging="502"/>
        <w:jc w:val="both"/>
        <w:rPr>
          <w:rFonts w:ascii="Arial Narrow" w:eastAsia="Times New Roman" w:hAnsi="Arial Narrow"/>
          <w:lang w:eastAsia="pl-PL"/>
        </w:rPr>
      </w:pPr>
      <w:r w:rsidRPr="00014809">
        <w:rPr>
          <w:rFonts w:ascii="Arial Narrow" w:eastAsia="Times New Roman" w:hAnsi="Arial Narrow"/>
          <w:color w:val="000000"/>
          <w:lang w:eastAsia="pl-PL"/>
        </w:rPr>
        <w:t>W</w:t>
      </w:r>
      <w:r w:rsidRPr="002658DC">
        <w:rPr>
          <w:rFonts w:ascii="Arial Narrow" w:eastAsia="Times New Roman" w:hAnsi="Arial Narrow"/>
          <w:color w:val="000000"/>
          <w:lang w:eastAsia="pl-PL"/>
        </w:rPr>
        <w:t xml:space="preserve"> przypadku wykrycia nieprawidłowości w </w:t>
      </w:r>
      <w:r w:rsidRPr="00BF3A4D">
        <w:rPr>
          <w:rFonts w:ascii="Arial Narrow" w:eastAsia="Times New Roman" w:hAnsi="Arial Narrow"/>
          <w:color w:val="000000"/>
          <w:lang w:eastAsia="pl-PL"/>
        </w:rPr>
        <w:t>dokumentacji</w:t>
      </w:r>
      <w:r w:rsidRPr="005B77A8">
        <w:rPr>
          <w:rFonts w:ascii="Arial Narrow" w:eastAsia="Times New Roman" w:hAnsi="Arial Narrow"/>
          <w:color w:val="000000"/>
          <w:lang w:eastAsia="pl-PL"/>
        </w:rPr>
        <w:t xml:space="preserve"> projektowej Wykonawca ma obowiązek</w:t>
      </w:r>
      <w:r w:rsidR="00527147" w:rsidRPr="00E93571">
        <w:rPr>
          <w:rFonts w:ascii="Arial Narrow" w:eastAsia="Times New Roman" w:hAnsi="Arial Narrow"/>
          <w:color w:val="000000"/>
          <w:lang w:eastAsia="pl-PL"/>
        </w:rPr>
        <w:t xml:space="preserve"> naty</w:t>
      </w:r>
      <w:r w:rsidR="00527147" w:rsidRPr="00D56294">
        <w:rPr>
          <w:rFonts w:ascii="Arial Narrow" w:eastAsia="Times New Roman" w:hAnsi="Arial Narrow"/>
          <w:color w:val="000000"/>
          <w:lang w:eastAsia="pl-PL"/>
        </w:rPr>
        <w:t>chmiast powiadomić o tym Inspektora Nadzoru Inwestorskiego, który w porozumieniu z projektant</w:t>
      </w:r>
      <w:r w:rsidR="00527147" w:rsidRPr="0008270C">
        <w:rPr>
          <w:rFonts w:ascii="Arial Narrow" w:eastAsia="Times New Roman" w:hAnsi="Arial Narrow"/>
          <w:color w:val="000000"/>
          <w:lang w:eastAsia="pl-PL"/>
        </w:rPr>
        <w:t>em podejmie decyzję o wprowadzeniu ewentualnych zmian lub poprawe</w:t>
      </w:r>
      <w:r w:rsidR="00527147" w:rsidRPr="00A937CD">
        <w:rPr>
          <w:rFonts w:ascii="Arial Narrow" w:eastAsia="Times New Roman" w:hAnsi="Arial Narrow"/>
          <w:color w:val="000000"/>
          <w:lang w:eastAsia="pl-PL"/>
        </w:rPr>
        <w:t>k.</w:t>
      </w:r>
    </w:p>
    <w:p w14:paraId="2E729872" w14:textId="2BD91458" w:rsidR="00617807" w:rsidRPr="002658DC" w:rsidRDefault="00617807" w:rsidP="00F96F22">
      <w:pPr>
        <w:pStyle w:val="Akapitzlist"/>
        <w:spacing w:after="0"/>
        <w:ind w:left="502" w:right="67"/>
        <w:jc w:val="both"/>
        <w:rPr>
          <w:rFonts w:ascii="Arial Narrow" w:eastAsia="Times New Roman" w:hAnsi="Arial Narrow"/>
          <w:lang w:eastAsia="pl-PL"/>
        </w:rPr>
      </w:pPr>
    </w:p>
    <w:p w14:paraId="5E4BD52F" w14:textId="77777777" w:rsidR="00617807" w:rsidRPr="00BF3A4D" w:rsidRDefault="00617807" w:rsidP="00C57ED2">
      <w:pPr>
        <w:spacing w:after="0"/>
        <w:jc w:val="center"/>
        <w:rPr>
          <w:rFonts w:ascii="Arial Narrow" w:eastAsia="Times New Roman" w:hAnsi="Arial Narrow"/>
          <w:b/>
          <w:lang w:eastAsia="pl-PL"/>
        </w:rPr>
      </w:pPr>
    </w:p>
    <w:p w14:paraId="1F10498C" w14:textId="77777777" w:rsidR="00906C91" w:rsidRPr="005B77A8" w:rsidRDefault="00906C91" w:rsidP="00C57ED2">
      <w:pPr>
        <w:spacing w:after="0"/>
        <w:jc w:val="center"/>
        <w:rPr>
          <w:rFonts w:ascii="Arial Narrow" w:eastAsia="Times New Roman" w:hAnsi="Arial Narrow"/>
          <w:b/>
          <w:lang w:eastAsia="pl-PL"/>
        </w:rPr>
      </w:pPr>
      <w:r w:rsidRPr="005B77A8">
        <w:rPr>
          <w:rFonts w:ascii="Arial Narrow" w:eastAsia="Times New Roman" w:hAnsi="Arial Narrow"/>
          <w:b/>
          <w:lang w:eastAsia="pl-PL"/>
        </w:rPr>
        <w:t xml:space="preserve">§ 2 </w:t>
      </w:r>
    </w:p>
    <w:p w14:paraId="4EE24CF6" w14:textId="77777777" w:rsidR="00906C91" w:rsidRPr="00D56294" w:rsidRDefault="00906C91" w:rsidP="00C57ED2">
      <w:pPr>
        <w:spacing w:after="0"/>
        <w:jc w:val="center"/>
        <w:rPr>
          <w:rFonts w:ascii="Arial Narrow" w:eastAsia="Times New Roman" w:hAnsi="Arial Narrow"/>
          <w:b/>
          <w:lang w:eastAsia="pl-PL"/>
        </w:rPr>
      </w:pPr>
      <w:r w:rsidRPr="00E93571">
        <w:rPr>
          <w:rFonts w:ascii="Arial Narrow" w:eastAsia="Times New Roman" w:hAnsi="Arial Narrow"/>
          <w:b/>
          <w:lang w:eastAsia="pl-PL"/>
        </w:rPr>
        <w:t>Termin realizacji przedmiotu umowy</w:t>
      </w:r>
    </w:p>
    <w:p w14:paraId="5AAF4FAF" w14:textId="77777777" w:rsidR="00906C91" w:rsidRPr="00D56294" w:rsidRDefault="00906C91" w:rsidP="00C57ED2">
      <w:pPr>
        <w:spacing w:after="0"/>
        <w:jc w:val="center"/>
        <w:rPr>
          <w:rFonts w:ascii="Arial Narrow" w:eastAsia="Times New Roman" w:hAnsi="Arial Narrow"/>
          <w:b/>
          <w:lang w:eastAsia="pl-PL"/>
        </w:rPr>
      </w:pPr>
    </w:p>
    <w:p w14:paraId="1290D002" w14:textId="300818DE" w:rsidR="00906C91" w:rsidRPr="00014809" w:rsidRDefault="00906C91" w:rsidP="00C57ED2">
      <w:pPr>
        <w:numPr>
          <w:ilvl w:val="3"/>
          <w:numId w:val="2"/>
        </w:numPr>
        <w:autoSpaceDN w:val="0"/>
        <w:spacing w:after="0"/>
        <w:ind w:left="284" w:hanging="284"/>
        <w:jc w:val="both"/>
        <w:rPr>
          <w:rFonts w:ascii="Arial Narrow" w:eastAsia="Times New Roman" w:hAnsi="Arial Narrow"/>
          <w:b/>
          <w:lang w:eastAsia="pl-PL"/>
        </w:rPr>
      </w:pPr>
      <w:r w:rsidRPr="00D56294">
        <w:rPr>
          <w:rFonts w:ascii="Arial Narrow" w:eastAsia="Times New Roman" w:hAnsi="Arial Narrow"/>
          <w:lang w:eastAsia="pl-PL"/>
        </w:rPr>
        <w:t xml:space="preserve">Wykonawca zobowiązuje się zrealizować zamówienie określone niniejszą umową w terminie: </w:t>
      </w:r>
      <w:r w:rsidRPr="00D56294">
        <w:rPr>
          <w:rFonts w:ascii="Arial Narrow" w:eastAsia="Times New Roman" w:hAnsi="Arial Narrow"/>
          <w:lang w:eastAsia="pl-PL"/>
        </w:rPr>
        <w:br/>
      </w:r>
      <w:r w:rsidR="00281B1F">
        <w:rPr>
          <w:rFonts w:ascii="Arial Narrow" w:eastAsia="Times New Roman" w:hAnsi="Arial Narrow"/>
          <w:b/>
          <w:lang w:eastAsia="pl-PL"/>
        </w:rPr>
        <w:t>50 dni</w:t>
      </w:r>
      <w:r w:rsidR="00E92B99">
        <w:rPr>
          <w:rFonts w:ascii="Arial Narrow" w:eastAsia="Times New Roman" w:hAnsi="Arial Narrow"/>
          <w:b/>
          <w:lang w:eastAsia="pl-PL"/>
        </w:rPr>
        <w:t xml:space="preserve"> od dnia podpisania umowy.</w:t>
      </w:r>
    </w:p>
    <w:p w14:paraId="588891A0" w14:textId="77777777" w:rsidR="00906C91" w:rsidRPr="005B77A8" w:rsidRDefault="00906C91" w:rsidP="00C57ED2">
      <w:pPr>
        <w:numPr>
          <w:ilvl w:val="3"/>
          <w:numId w:val="2"/>
        </w:numPr>
        <w:autoSpaceDN w:val="0"/>
        <w:spacing w:after="0"/>
        <w:ind w:left="284" w:hanging="284"/>
        <w:jc w:val="both"/>
        <w:rPr>
          <w:rFonts w:ascii="Arial Narrow" w:eastAsia="Times New Roman" w:hAnsi="Arial Narrow"/>
          <w:lang w:eastAsia="pl-PL"/>
        </w:rPr>
      </w:pPr>
      <w:r w:rsidRPr="00BF3A4D">
        <w:rPr>
          <w:rFonts w:ascii="Arial Narrow" w:eastAsia="Times New Roman" w:hAnsi="Arial Narrow"/>
          <w:lang w:eastAsia="pl-PL"/>
        </w:rPr>
        <w:t>Przekazanie placu budowy nastąpi w terminie nie dłuższym niż 7 dni licząc od dnia podpisania umowy.</w:t>
      </w:r>
    </w:p>
    <w:p w14:paraId="0A478A1C" w14:textId="04C1FFD4" w:rsidR="00906C91" w:rsidRPr="00A937CD" w:rsidRDefault="00906C91" w:rsidP="00C57ED2">
      <w:pPr>
        <w:numPr>
          <w:ilvl w:val="3"/>
          <w:numId w:val="2"/>
        </w:numPr>
        <w:autoSpaceDN w:val="0"/>
        <w:spacing w:after="0"/>
        <w:ind w:left="284" w:hanging="284"/>
        <w:jc w:val="both"/>
        <w:rPr>
          <w:rFonts w:ascii="Arial Narrow" w:eastAsia="Times New Roman" w:hAnsi="Arial Narrow"/>
          <w:lang w:eastAsia="pl-PL"/>
        </w:rPr>
      </w:pPr>
      <w:r w:rsidRPr="00E93571">
        <w:rPr>
          <w:rFonts w:ascii="Arial Narrow" w:eastAsia="Times New Roman" w:hAnsi="Arial Narrow"/>
          <w:bCs/>
          <w:lang w:eastAsia="pl-PL"/>
        </w:rPr>
        <w:t>Wykonawca ponosi pełną odpowiedzialność za teren budowy z datą przejęcia placu budowy, w</w:t>
      </w:r>
      <w:r w:rsidR="00211E9C" w:rsidRPr="00D56294">
        <w:rPr>
          <w:rFonts w:ascii="Arial Narrow" w:eastAsia="Times New Roman" w:hAnsi="Arial Narrow"/>
          <w:bCs/>
          <w:lang w:eastAsia="pl-PL"/>
        </w:rPr>
        <w:t> </w:t>
      </w:r>
      <w:r w:rsidRPr="00D56294">
        <w:rPr>
          <w:rFonts w:ascii="Arial Narrow" w:eastAsia="Times New Roman" w:hAnsi="Arial Narrow"/>
          <w:bCs/>
          <w:lang w:eastAsia="pl-PL"/>
        </w:rPr>
        <w:t>tym za zabezpieczenie terenu budowy przed dostępem osób niepożądanych, a także odpowiednie jego oznakowanie</w:t>
      </w:r>
      <w:r w:rsidR="004825E9" w:rsidRPr="0008270C">
        <w:rPr>
          <w:rFonts w:ascii="Arial Narrow" w:eastAsia="Times New Roman" w:hAnsi="Arial Narrow"/>
          <w:bCs/>
          <w:lang w:eastAsia="pl-PL"/>
        </w:rPr>
        <w:t>.</w:t>
      </w:r>
    </w:p>
    <w:p w14:paraId="758A059F" w14:textId="77777777" w:rsidR="00906C91" w:rsidRPr="00FB38AD" w:rsidRDefault="00906C91" w:rsidP="00C57ED2">
      <w:pPr>
        <w:numPr>
          <w:ilvl w:val="3"/>
          <w:numId w:val="2"/>
        </w:numPr>
        <w:autoSpaceDN w:val="0"/>
        <w:spacing w:after="0"/>
        <w:ind w:left="284" w:hanging="284"/>
        <w:jc w:val="both"/>
        <w:rPr>
          <w:rFonts w:ascii="Arial Narrow" w:eastAsia="Times New Roman" w:hAnsi="Arial Narrow"/>
          <w:lang w:eastAsia="pl-PL"/>
        </w:rPr>
      </w:pPr>
      <w:r w:rsidRPr="00E0000D">
        <w:rPr>
          <w:rFonts w:ascii="Arial Narrow" w:hAnsi="Arial Narrow"/>
        </w:rPr>
        <w:t>Za dzień zakończenia realizacji przedmiotu umowy uważa się dzień protokolarnego bezusterkowego odbioru końcowego robót objętych przedmiotem umowy.</w:t>
      </w:r>
    </w:p>
    <w:p w14:paraId="32280A26" w14:textId="77777777" w:rsidR="00906C91" w:rsidRPr="00BB655C" w:rsidRDefault="00906C91" w:rsidP="00C57ED2">
      <w:pPr>
        <w:autoSpaceDN w:val="0"/>
        <w:spacing w:after="0"/>
        <w:ind w:left="284"/>
        <w:jc w:val="both"/>
        <w:rPr>
          <w:rFonts w:ascii="Arial Narrow" w:eastAsia="Times New Roman" w:hAnsi="Arial Narrow"/>
          <w:b/>
          <w:lang w:eastAsia="pl-PL"/>
        </w:rPr>
      </w:pPr>
      <w:bookmarkStart w:id="0" w:name="_Hlk53994237"/>
    </w:p>
    <w:p w14:paraId="451A336A" w14:textId="77777777" w:rsidR="00906C91" w:rsidRPr="00BB655C" w:rsidRDefault="00906C91" w:rsidP="00C57ED2">
      <w:pPr>
        <w:spacing w:after="0"/>
        <w:jc w:val="center"/>
        <w:rPr>
          <w:rFonts w:ascii="Arial Narrow" w:eastAsia="Times New Roman" w:hAnsi="Arial Narrow"/>
          <w:b/>
          <w:lang w:eastAsia="pl-PL"/>
        </w:rPr>
      </w:pPr>
      <w:r w:rsidRPr="00BB655C">
        <w:rPr>
          <w:rFonts w:ascii="Arial Narrow" w:eastAsia="Times New Roman" w:hAnsi="Arial Narrow"/>
          <w:b/>
          <w:lang w:eastAsia="pl-PL"/>
        </w:rPr>
        <w:lastRenderedPageBreak/>
        <w:t>§ 3</w:t>
      </w:r>
    </w:p>
    <w:p w14:paraId="19333AA8" w14:textId="77777777" w:rsidR="00906C91" w:rsidRPr="00BB655C" w:rsidRDefault="00906C91" w:rsidP="00C57ED2">
      <w:pPr>
        <w:spacing w:after="0"/>
        <w:jc w:val="center"/>
        <w:rPr>
          <w:rFonts w:ascii="Arial Narrow" w:eastAsia="Times New Roman" w:hAnsi="Arial Narrow"/>
          <w:b/>
          <w:lang w:eastAsia="pl-PL"/>
        </w:rPr>
      </w:pPr>
      <w:r w:rsidRPr="00BB655C">
        <w:rPr>
          <w:rFonts w:ascii="Arial Narrow" w:eastAsia="Times New Roman" w:hAnsi="Arial Narrow"/>
          <w:b/>
          <w:lang w:eastAsia="pl-PL"/>
        </w:rPr>
        <w:t>Warunki zapłaty wynagrodzenia</w:t>
      </w:r>
    </w:p>
    <w:p w14:paraId="5D5E0E01" w14:textId="77777777" w:rsidR="00906C91" w:rsidRPr="003C3052" w:rsidRDefault="00906C91" w:rsidP="003C3052">
      <w:pPr>
        <w:spacing w:after="0" w:line="269" w:lineRule="auto"/>
        <w:ind w:left="284" w:right="48"/>
        <w:jc w:val="both"/>
        <w:rPr>
          <w:rFonts w:ascii="Arial Narrow" w:hAnsi="Arial Narrow"/>
        </w:rPr>
      </w:pPr>
    </w:p>
    <w:p w14:paraId="2B54EFDC" w14:textId="12D9F420" w:rsidR="007025A6" w:rsidRDefault="007025A6" w:rsidP="007025A6">
      <w:pPr>
        <w:numPr>
          <w:ilvl w:val="0"/>
          <w:numId w:val="9"/>
        </w:numPr>
        <w:spacing w:after="0" w:line="269" w:lineRule="auto"/>
        <w:ind w:left="284" w:right="48" w:hanging="284"/>
        <w:jc w:val="both"/>
        <w:rPr>
          <w:rFonts w:ascii="Arial Narrow" w:hAnsi="Arial Narrow"/>
        </w:rPr>
      </w:pPr>
      <w:r w:rsidRPr="003C3052">
        <w:rPr>
          <w:rFonts w:ascii="Arial Narrow" w:hAnsi="Arial Narrow"/>
        </w:rPr>
        <w:t>Strony ustalają, że obowiązującą ich formą wynagrodzenia za przedmiot umowy określony w § 1 jest wynagrodzenie kosztorysowe ustalone w oparciu o kosztorys powykonawczy sporządzony na podstawie cen jednostkowych z kosztorysu ofertowego Wykonawcy oraz obmiarów powykonawczych ilości faktycznie wykonanych robót potwierdzonych przez Inspektora nadzoru inwestorskiego. Wynagrodzenie to uwzględnia w swej wartości wzrost cen w trakcie wykonywania umowy.</w:t>
      </w:r>
    </w:p>
    <w:p w14:paraId="656E4D8E" w14:textId="77777777" w:rsidR="00E92B99" w:rsidRPr="003C3052" w:rsidRDefault="007A3526" w:rsidP="00E92B99">
      <w:pPr>
        <w:pStyle w:val="Akapitzlist"/>
        <w:spacing w:after="0" w:line="276" w:lineRule="auto"/>
        <w:ind w:left="284"/>
        <w:jc w:val="both"/>
        <w:rPr>
          <w:rFonts w:ascii="Arial Narrow" w:hAnsi="Arial Narrow"/>
        </w:rPr>
      </w:pPr>
      <w:r w:rsidRPr="003C3052">
        <w:rPr>
          <w:rFonts w:ascii="Arial Narrow" w:hAnsi="Arial Narrow"/>
        </w:rPr>
        <w:t xml:space="preserve">Wynagrodzenie kosztorysowe za przedmiot umowy, obejmujące zakres robót wynikający ze Specyfikacji </w:t>
      </w:r>
      <w:r>
        <w:rPr>
          <w:rFonts w:ascii="Arial Narrow" w:hAnsi="Arial Narrow"/>
        </w:rPr>
        <w:t>W</w:t>
      </w:r>
      <w:r w:rsidRPr="003C3052">
        <w:rPr>
          <w:rFonts w:ascii="Arial Narrow" w:hAnsi="Arial Narrow"/>
        </w:rPr>
        <w:t xml:space="preserve">arunków Zamówienia, ustalone na podstawie kosztorysu ofertowego Wykonawcy zawartego w ofercie </w:t>
      </w:r>
      <w:r w:rsidR="00E92B99" w:rsidRPr="003C3052">
        <w:rPr>
          <w:rFonts w:ascii="Arial Narrow" w:hAnsi="Arial Narrow"/>
        </w:rPr>
        <w:t>Wykonawcy, wyraża się:</w:t>
      </w:r>
    </w:p>
    <w:p w14:paraId="53A23327" w14:textId="3B0B2259" w:rsidR="00E92B99" w:rsidRPr="00BB655C" w:rsidRDefault="00E92B99" w:rsidP="00E92B99">
      <w:pPr>
        <w:spacing w:after="0"/>
        <w:ind w:left="568" w:right="48" w:hanging="284"/>
        <w:rPr>
          <w:rFonts w:ascii="Arial Narrow" w:hAnsi="Arial Narrow"/>
        </w:rPr>
      </w:pPr>
      <w:r>
        <w:rPr>
          <w:rFonts w:ascii="Arial Narrow" w:hAnsi="Arial Narrow"/>
        </w:rPr>
        <w:t>c</w:t>
      </w:r>
      <w:r w:rsidRPr="00BB655C">
        <w:rPr>
          <w:rFonts w:ascii="Arial Narrow" w:hAnsi="Arial Narrow"/>
        </w:rPr>
        <w:t>en</w:t>
      </w:r>
      <w:r>
        <w:rPr>
          <w:rFonts w:ascii="Arial Narrow" w:hAnsi="Arial Narrow"/>
        </w:rPr>
        <w:t>ą</w:t>
      </w:r>
      <w:r w:rsidRPr="00BB655C">
        <w:rPr>
          <w:rFonts w:ascii="Arial Narrow" w:hAnsi="Arial Narrow"/>
        </w:rPr>
        <w:t xml:space="preserve"> netto: </w:t>
      </w:r>
      <w:r>
        <w:rPr>
          <w:rFonts w:ascii="Arial Narrow" w:hAnsi="Arial Narrow"/>
        </w:rPr>
        <w:t xml:space="preserve">…………………………….. </w:t>
      </w:r>
      <w:r w:rsidRPr="00BB655C">
        <w:rPr>
          <w:rFonts w:ascii="Arial Narrow" w:hAnsi="Arial Narrow"/>
        </w:rPr>
        <w:t xml:space="preserve"> zł. </w:t>
      </w:r>
    </w:p>
    <w:p w14:paraId="10912E98" w14:textId="5A11A89B" w:rsidR="00E92B99" w:rsidRPr="00BB655C" w:rsidRDefault="00E92B99" w:rsidP="00E92B99">
      <w:pPr>
        <w:spacing w:after="0" w:line="275" w:lineRule="auto"/>
        <w:ind w:left="568" w:right="62" w:hanging="284"/>
        <w:rPr>
          <w:rFonts w:ascii="Arial Narrow" w:hAnsi="Arial Narrow"/>
        </w:rPr>
      </w:pPr>
      <w:r w:rsidRPr="00BB655C">
        <w:rPr>
          <w:rFonts w:ascii="Arial Narrow" w:hAnsi="Arial Narrow"/>
        </w:rPr>
        <w:t xml:space="preserve">słownie złotych: </w:t>
      </w:r>
      <w:r>
        <w:rPr>
          <w:rFonts w:ascii="Arial Narrow" w:hAnsi="Arial Narrow"/>
        </w:rPr>
        <w:t>……………………………………………………………</w:t>
      </w:r>
      <w:r w:rsidRPr="00BB655C">
        <w:rPr>
          <w:rFonts w:ascii="Arial Narrow" w:hAnsi="Arial Narrow"/>
        </w:rPr>
        <w:t xml:space="preserve"> złotych,  </w:t>
      </w:r>
    </w:p>
    <w:p w14:paraId="2CB54560" w14:textId="118D4BF6" w:rsidR="00E92B99" w:rsidRPr="00BB655C" w:rsidRDefault="00E92B99" w:rsidP="00E92B99">
      <w:pPr>
        <w:spacing w:after="0" w:line="275" w:lineRule="auto"/>
        <w:ind w:left="568" w:right="2455" w:hanging="284"/>
        <w:rPr>
          <w:rFonts w:ascii="Arial Narrow" w:hAnsi="Arial Narrow"/>
        </w:rPr>
      </w:pPr>
      <w:r>
        <w:rPr>
          <w:rFonts w:ascii="Arial Narrow" w:hAnsi="Arial Narrow"/>
        </w:rPr>
        <w:t>c</w:t>
      </w:r>
      <w:r w:rsidRPr="00BB655C">
        <w:rPr>
          <w:rFonts w:ascii="Arial Narrow" w:hAnsi="Arial Narrow"/>
        </w:rPr>
        <w:t>en</w:t>
      </w:r>
      <w:r>
        <w:rPr>
          <w:rFonts w:ascii="Arial Narrow" w:hAnsi="Arial Narrow"/>
        </w:rPr>
        <w:t>ą</w:t>
      </w:r>
      <w:r w:rsidRPr="00BB655C">
        <w:rPr>
          <w:rFonts w:ascii="Arial Narrow" w:hAnsi="Arial Narrow"/>
        </w:rPr>
        <w:t xml:space="preserve"> brutto: </w:t>
      </w:r>
      <w:r>
        <w:rPr>
          <w:rFonts w:ascii="Arial Narrow" w:hAnsi="Arial Narrow"/>
        </w:rPr>
        <w:t>……………………………..</w:t>
      </w:r>
      <w:r w:rsidRPr="00BB655C">
        <w:rPr>
          <w:rFonts w:ascii="Arial Narrow" w:hAnsi="Arial Narrow"/>
        </w:rPr>
        <w:t xml:space="preserve"> zł,</w:t>
      </w:r>
    </w:p>
    <w:p w14:paraId="480907A3" w14:textId="1B7D2466" w:rsidR="00E92B99" w:rsidRPr="003D6B4C" w:rsidRDefault="00E92B99" w:rsidP="003D6B4C">
      <w:pPr>
        <w:spacing w:after="0" w:line="275" w:lineRule="auto"/>
        <w:ind w:left="568" w:right="62" w:hanging="284"/>
        <w:rPr>
          <w:rFonts w:ascii="Arial Narrow" w:hAnsi="Arial Narrow"/>
        </w:rPr>
      </w:pPr>
      <w:r w:rsidRPr="00BB655C">
        <w:rPr>
          <w:rFonts w:ascii="Arial Narrow" w:hAnsi="Arial Narrow"/>
        </w:rPr>
        <w:t xml:space="preserve">słownie złotych: </w:t>
      </w:r>
      <w:r>
        <w:rPr>
          <w:rFonts w:ascii="Arial Narrow" w:hAnsi="Arial Narrow"/>
        </w:rPr>
        <w:t>…………………………………………………………….</w:t>
      </w:r>
      <w:r w:rsidRPr="00BB655C">
        <w:rPr>
          <w:rFonts w:ascii="Arial Narrow" w:hAnsi="Arial Narrow"/>
        </w:rPr>
        <w:t xml:space="preserve"> złotych. </w:t>
      </w:r>
    </w:p>
    <w:p w14:paraId="2752CFA1" w14:textId="3C5D5C0E" w:rsidR="00906C91" w:rsidRDefault="00906C91" w:rsidP="00C57ED2">
      <w:pPr>
        <w:numPr>
          <w:ilvl w:val="0"/>
          <w:numId w:val="9"/>
        </w:numPr>
        <w:spacing w:after="0" w:line="269" w:lineRule="auto"/>
        <w:ind w:left="284" w:right="48" w:hanging="284"/>
        <w:jc w:val="both"/>
        <w:rPr>
          <w:rFonts w:ascii="Arial Narrow" w:hAnsi="Arial Narrow"/>
        </w:rPr>
      </w:pPr>
      <w:r w:rsidRPr="00BB655C">
        <w:rPr>
          <w:rFonts w:ascii="Arial Narrow" w:hAnsi="Arial Narrow"/>
        </w:rPr>
        <w:t>Wynagrodzenie o którym mowa w ust</w:t>
      </w:r>
      <w:r w:rsidR="007A3526">
        <w:rPr>
          <w:rFonts w:ascii="Arial Narrow" w:hAnsi="Arial Narrow"/>
        </w:rPr>
        <w:t>.</w:t>
      </w:r>
      <w:r w:rsidRPr="00BB655C">
        <w:rPr>
          <w:rFonts w:ascii="Arial Narrow" w:hAnsi="Arial Narrow"/>
        </w:rPr>
        <w:t xml:space="preserve"> 1 obejmuje wszystkie koszty związane z realizacją zadania</w:t>
      </w:r>
      <w:r w:rsidR="00E6079C" w:rsidRPr="00BB655C">
        <w:rPr>
          <w:rFonts w:ascii="Arial Narrow" w:hAnsi="Arial Narrow"/>
        </w:rPr>
        <w:t>.</w:t>
      </w:r>
      <w:r w:rsidRPr="00BB655C">
        <w:rPr>
          <w:rFonts w:ascii="Arial Narrow" w:hAnsi="Arial Narrow"/>
        </w:rPr>
        <w:t xml:space="preserve"> </w:t>
      </w:r>
    </w:p>
    <w:p w14:paraId="64A14AFE" w14:textId="4C659C93" w:rsidR="007A3526" w:rsidRDefault="007A3526" w:rsidP="007A3526">
      <w:pPr>
        <w:numPr>
          <w:ilvl w:val="0"/>
          <w:numId w:val="9"/>
        </w:numPr>
        <w:spacing w:after="0" w:line="269" w:lineRule="auto"/>
        <w:ind w:left="284" w:right="48" w:hanging="284"/>
        <w:jc w:val="both"/>
        <w:rPr>
          <w:rFonts w:ascii="Arial Narrow" w:hAnsi="Arial Narrow"/>
        </w:rPr>
      </w:pPr>
      <w:r w:rsidRPr="003C3052">
        <w:rPr>
          <w:rFonts w:ascii="Arial Narrow" w:hAnsi="Arial Narrow"/>
        </w:rPr>
        <w:t>Ceny jednostkowe netto z oferty Wykonawcy są niezmienne przez czas trwania umowy, uwzględniają w swej wartości wzrost cen w okresie realizacji przedmiotu umowy oraz wszelkie koszty związane z realizacją zamówienia</w:t>
      </w:r>
      <w:r>
        <w:rPr>
          <w:rFonts w:ascii="Arial Narrow" w:hAnsi="Arial Narrow"/>
        </w:rPr>
        <w:t>.</w:t>
      </w:r>
    </w:p>
    <w:p w14:paraId="71348406" w14:textId="60FFA1F9" w:rsidR="007A3526" w:rsidRDefault="007A3526" w:rsidP="007A3526">
      <w:pPr>
        <w:numPr>
          <w:ilvl w:val="0"/>
          <w:numId w:val="9"/>
        </w:numPr>
        <w:spacing w:after="0" w:line="269" w:lineRule="auto"/>
        <w:ind w:left="284" w:right="48" w:hanging="284"/>
        <w:jc w:val="both"/>
        <w:rPr>
          <w:rFonts w:ascii="Arial Narrow" w:hAnsi="Arial Narrow"/>
        </w:rPr>
      </w:pPr>
      <w:r w:rsidRPr="003C3052">
        <w:rPr>
          <w:rFonts w:ascii="Arial Narrow" w:hAnsi="Arial Narrow"/>
        </w:rPr>
        <w:t>Na wniosek Zamawiającego, Wykonawca w terminie 7 dni od daty wezwania przedłoży Zamawiającemu szczegółowe kalkulacje cen jednostkowych w rozbiciu na nakłady rzeczowe i ceny odpowiednio dla tych nakładów: robocizny, materiałów wraz z kosztami zakupu, pracy sprzętu i transportu oraz narzuty kosztów pośrednich (ogólnych i zysku) wszystkich (lub wybranych) pozycji kosztorysu ofertowego Wykonawcy. Cena każdej pozycji kosztorysu ofertowego, wyliczonej metodą kalkulacji szczegółowej musi być równa cenie tej pozycji z kosztorysu ofertowego z oferty Wykonawcy.</w:t>
      </w:r>
    </w:p>
    <w:p w14:paraId="7181705F" w14:textId="77777777" w:rsidR="007A3526" w:rsidRPr="003C3052" w:rsidRDefault="007A3526" w:rsidP="003C3052">
      <w:pPr>
        <w:numPr>
          <w:ilvl w:val="0"/>
          <w:numId w:val="9"/>
        </w:numPr>
        <w:spacing w:after="0" w:line="269" w:lineRule="auto"/>
        <w:ind w:left="284" w:right="48" w:hanging="284"/>
        <w:jc w:val="both"/>
        <w:rPr>
          <w:rFonts w:ascii="Arial Narrow" w:hAnsi="Arial Narrow"/>
        </w:rPr>
      </w:pPr>
      <w:r w:rsidRPr="003C3052">
        <w:rPr>
          <w:rFonts w:ascii="Arial Narrow" w:hAnsi="Arial Narrow"/>
        </w:rPr>
        <w:t>Ostateczne wynagrodzenie kosztorysowe zostanie ustalone na podstawie kosztorysu powykonawczego robót w oparciu o ilości rzeczywiście wykonanych i odebranych robót z książki obmiaru oraz cen jednostkowych za poszczególne pozycje kosztorysowe, zaoferowanych w ofercie przez Wykonawcę.</w:t>
      </w:r>
    </w:p>
    <w:p w14:paraId="0DC0E41A" w14:textId="51647DCD" w:rsidR="007A3526" w:rsidRPr="003C3052" w:rsidRDefault="007A3526" w:rsidP="003C3052">
      <w:pPr>
        <w:numPr>
          <w:ilvl w:val="0"/>
          <w:numId w:val="9"/>
        </w:numPr>
        <w:spacing w:after="0" w:line="269" w:lineRule="auto"/>
        <w:ind w:left="284" w:right="48" w:hanging="284"/>
        <w:jc w:val="both"/>
        <w:rPr>
          <w:rFonts w:ascii="Arial Narrow" w:hAnsi="Arial Narrow"/>
        </w:rPr>
      </w:pPr>
      <w:r w:rsidRPr="003C3052">
        <w:rPr>
          <w:rFonts w:ascii="Arial Narrow" w:hAnsi="Arial Narrow"/>
        </w:rPr>
        <w:t xml:space="preserve">Jeżeli roboty rodzajowo nie występujące w ofercie Wykonawcy i roboty zamienne rodzajowo nie występujące w ofercie Wykonawcy nie </w:t>
      </w:r>
      <w:ins w:id="1" w:author="Radosław Chamera" w:date="2021-09-21T10:15:00Z">
        <w:r w:rsidR="000049C2">
          <w:rPr>
            <w:rFonts w:ascii="Arial Narrow" w:hAnsi="Arial Narrow"/>
          </w:rPr>
          <w:t xml:space="preserve"> </w:t>
        </w:r>
      </w:ins>
      <w:bookmarkStart w:id="2" w:name="_GoBack"/>
      <w:bookmarkEnd w:id="2"/>
      <w:r w:rsidRPr="003C3052">
        <w:rPr>
          <w:rFonts w:ascii="Arial Narrow" w:hAnsi="Arial Narrow"/>
        </w:rPr>
        <w:t>odpowiadają opisowi pozycji w kosztorysie ofertowym, ale jest możliwe ustalenie nowej ceny na podstawie ceny jednostkowej z kosztorysu ofertowego poprzez interpolację, Wykonawca jest zobowiązany do wyliczenia ceny taką metodą i przedłożenia wyliczenia do sprawdzenia Inspektorowi nadzoru inwestorskiego i akceptacji Zamawiającego.</w:t>
      </w:r>
    </w:p>
    <w:p w14:paraId="36F8F222" w14:textId="20D2ABF1" w:rsidR="007A3526" w:rsidRPr="003C3052" w:rsidRDefault="007A3526" w:rsidP="003C3052">
      <w:pPr>
        <w:numPr>
          <w:ilvl w:val="0"/>
          <w:numId w:val="9"/>
        </w:numPr>
        <w:spacing w:after="0" w:line="269" w:lineRule="auto"/>
        <w:ind w:left="284" w:right="48" w:hanging="284"/>
        <w:jc w:val="both"/>
        <w:rPr>
          <w:rFonts w:ascii="Arial Narrow" w:hAnsi="Arial Narrow"/>
        </w:rPr>
      </w:pPr>
      <w:r w:rsidRPr="003C3052">
        <w:rPr>
          <w:rFonts w:ascii="Arial Narrow" w:hAnsi="Arial Narrow"/>
        </w:rPr>
        <w:t>Jeżeli roboty rodzajowo nie występujące w ofercie Wykonawcy i roboty zamienne rodzajowo nie występujące w ofercie Wykonawcy, nie odpowiadają opisowi pozycji w kosztorysie ofertowym a nie można ustalić ceny zgodnie z ust. 7, Wykonawca powinien przedłożyć do akceptacji Zamawiającego kalkulację ceny jednostkowej tych robót z uwzględnieniem cen czynników określonych zgodnie z ust. 5, a dla materiałów, sprzętu i transportu dla których ceny nie zostały określone w kosztorysie ofertowym cen nie wyższych od aktualnych średnich cen materiałów, sprzętu i transportu opublikowanych w wydawnictwie</w:t>
      </w:r>
      <w:r w:rsidR="008903EE" w:rsidRPr="00A83917">
        <w:rPr>
          <w:rFonts w:ascii="Arial Narrow" w:hAnsi="Arial Narrow"/>
        </w:rPr>
        <w:t xml:space="preserve"> </w:t>
      </w:r>
      <w:r w:rsidRPr="003C3052">
        <w:rPr>
          <w:rFonts w:ascii="Arial Narrow" w:hAnsi="Arial Narrow"/>
        </w:rPr>
        <w:t>„SEKOCENBUD” w miesiącu, w którym kalkulacja jest sporządzona oraz nakładów rzeczowych określonych w Katalogach Norm Nakładów Rzeczowych, Katalogach Nakładów Rzeczowych a w przypadku robót</w:t>
      </w:r>
      <w:r w:rsidR="008903EE">
        <w:rPr>
          <w:rFonts w:ascii="Arial Narrow" w:hAnsi="Arial Narrow"/>
        </w:rPr>
        <w:t>,</w:t>
      </w:r>
      <w:r w:rsidRPr="003C3052">
        <w:rPr>
          <w:rFonts w:ascii="Arial Narrow" w:hAnsi="Arial Narrow"/>
        </w:rPr>
        <w:t xml:space="preserve"> dla których nie określono nakładów rzeczowych w KNNR lub KNR albo w</w:t>
      </w:r>
      <w:r w:rsidR="008903EE">
        <w:rPr>
          <w:rFonts w:ascii="Arial Narrow" w:hAnsi="Arial Narrow"/>
        </w:rPr>
        <w:t>edłu</w:t>
      </w:r>
      <w:r w:rsidRPr="003C3052">
        <w:rPr>
          <w:rFonts w:ascii="Arial Narrow" w:hAnsi="Arial Narrow"/>
        </w:rPr>
        <w:t>g innych ogólnie stosowanych katalogów lub kalkulacji indywidualnej zaakceptowanej przez Zamawiającego.</w:t>
      </w:r>
    </w:p>
    <w:p w14:paraId="076DCBDC" w14:textId="0220AA43" w:rsidR="007A3526" w:rsidRPr="003C3052" w:rsidRDefault="007A3526" w:rsidP="003C3052">
      <w:pPr>
        <w:numPr>
          <w:ilvl w:val="0"/>
          <w:numId w:val="9"/>
        </w:numPr>
        <w:spacing w:after="0" w:line="269" w:lineRule="auto"/>
        <w:ind w:left="284" w:right="48" w:hanging="284"/>
        <w:jc w:val="both"/>
        <w:rPr>
          <w:rFonts w:ascii="Arial Narrow" w:hAnsi="Arial Narrow"/>
        </w:rPr>
      </w:pPr>
      <w:r w:rsidRPr="003C3052">
        <w:rPr>
          <w:rFonts w:ascii="Arial Narrow" w:hAnsi="Arial Narrow"/>
        </w:rPr>
        <w:t>Cena jednostkowa elementu nie może być wyższa od aktualnych średnich cen robocizny, materiałów, sprzętu i transportu w cenniku SEKOCENBUD w miesiącu, w którym kalkulacja jest sporządzona.</w:t>
      </w:r>
    </w:p>
    <w:p w14:paraId="1C3F702F" w14:textId="3938B0D1" w:rsidR="007A3526" w:rsidRPr="003C3052" w:rsidRDefault="007A3526" w:rsidP="003C3052">
      <w:pPr>
        <w:numPr>
          <w:ilvl w:val="0"/>
          <w:numId w:val="9"/>
        </w:numPr>
        <w:spacing w:after="0" w:line="269" w:lineRule="auto"/>
        <w:ind w:left="284" w:right="48" w:hanging="284"/>
        <w:jc w:val="both"/>
        <w:rPr>
          <w:rFonts w:ascii="Arial Narrow" w:hAnsi="Arial Narrow"/>
        </w:rPr>
      </w:pPr>
      <w:r w:rsidRPr="003C3052">
        <w:rPr>
          <w:rFonts w:ascii="Arial Narrow" w:hAnsi="Arial Narrow"/>
        </w:rPr>
        <w:t>Jeżeli cena jednostkowa przedłożona przez Wykonawcę do akceptacji Zamawiającemu będzie skalkulowana niezgodnie z postanowieniami ust. 7</w:t>
      </w:r>
      <w:r w:rsidR="008903EE">
        <w:rPr>
          <w:rFonts w:ascii="Arial Narrow" w:hAnsi="Arial Narrow"/>
        </w:rPr>
        <w:t>-9</w:t>
      </w:r>
      <w:r w:rsidRPr="003C3052">
        <w:rPr>
          <w:rFonts w:ascii="Arial Narrow" w:hAnsi="Arial Narrow"/>
        </w:rPr>
        <w:t xml:space="preserve"> Zamawiający wprowadzi korektę ceny opartą na własnych wyliczeniach.</w:t>
      </w:r>
    </w:p>
    <w:p w14:paraId="49F5B083" w14:textId="1598EB6B" w:rsidR="007A3526" w:rsidRPr="007A3526" w:rsidRDefault="007A3526" w:rsidP="00A83917">
      <w:pPr>
        <w:numPr>
          <w:ilvl w:val="0"/>
          <w:numId w:val="9"/>
        </w:numPr>
        <w:spacing w:after="0" w:line="269" w:lineRule="auto"/>
        <w:ind w:left="284" w:right="48" w:hanging="284"/>
        <w:jc w:val="both"/>
        <w:rPr>
          <w:rFonts w:ascii="Arial Narrow" w:hAnsi="Arial Narrow"/>
        </w:rPr>
      </w:pPr>
      <w:r w:rsidRPr="003C3052">
        <w:rPr>
          <w:rFonts w:ascii="Arial Narrow" w:hAnsi="Arial Narrow"/>
        </w:rPr>
        <w:lastRenderedPageBreak/>
        <w:t>Wykonawca powinien dokonać wyliczeń cen na podstawie ust. 7</w:t>
      </w:r>
      <w:r w:rsidR="008903EE">
        <w:rPr>
          <w:rFonts w:ascii="Arial Narrow" w:hAnsi="Arial Narrow"/>
        </w:rPr>
        <w:t>-</w:t>
      </w:r>
      <w:r w:rsidRPr="003C3052">
        <w:rPr>
          <w:rFonts w:ascii="Arial Narrow" w:hAnsi="Arial Narrow"/>
        </w:rPr>
        <w:t>9 oraz przedstawić Zamawiającemu do akceptacji wysokość wynagrodzenia wynikającą z tych zmian przed rozpoczęciem robót wynikających z tych zmian.</w:t>
      </w:r>
    </w:p>
    <w:p w14:paraId="75F22CC4" w14:textId="77777777" w:rsidR="00211E9C" w:rsidRPr="00BB655C" w:rsidRDefault="00906C91" w:rsidP="00144692">
      <w:pPr>
        <w:numPr>
          <w:ilvl w:val="0"/>
          <w:numId w:val="9"/>
        </w:numPr>
        <w:spacing w:after="0" w:line="269" w:lineRule="auto"/>
        <w:ind w:left="284" w:right="48" w:hanging="284"/>
        <w:jc w:val="both"/>
        <w:rPr>
          <w:rFonts w:ascii="Arial Narrow" w:hAnsi="Arial Narrow"/>
        </w:rPr>
      </w:pPr>
      <w:r w:rsidRPr="00BB655C">
        <w:rPr>
          <w:rFonts w:ascii="Arial Narrow" w:hAnsi="Arial Narrow"/>
        </w:rPr>
        <w:t xml:space="preserve">Zapłata wynagrodzenia Wykonawcy będzie dokonywana w walucie polskiej i wszystkie płatności będą dokonywane w tej walucie (art. 358 § 1 KC). </w:t>
      </w:r>
    </w:p>
    <w:p w14:paraId="342B10A1" w14:textId="06739066" w:rsidR="00906C91" w:rsidRPr="00BB655C" w:rsidRDefault="00906C91" w:rsidP="00E551A4">
      <w:pPr>
        <w:numPr>
          <w:ilvl w:val="0"/>
          <w:numId w:val="9"/>
        </w:numPr>
        <w:spacing w:after="0" w:line="269" w:lineRule="auto"/>
        <w:ind w:left="284" w:right="48" w:hanging="284"/>
        <w:jc w:val="both"/>
        <w:rPr>
          <w:rFonts w:ascii="Arial Narrow" w:hAnsi="Arial Narrow"/>
        </w:rPr>
      </w:pPr>
      <w:r w:rsidRPr="00BB655C">
        <w:rPr>
          <w:rFonts w:ascii="Arial Narrow" w:hAnsi="Arial Narrow"/>
        </w:rPr>
        <w:t xml:space="preserve">Rozliczenie za wykonaną robotę odbędzie </w:t>
      </w:r>
      <w:r w:rsidR="003D6B4C">
        <w:rPr>
          <w:rFonts w:ascii="Arial Narrow" w:hAnsi="Arial Narrow"/>
        </w:rPr>
        <w:t xml:space="preserve">się jedną </w:t>
      </w:r>
      <w:r w:rsidR="003D6B4C" w:rsidRPr="00BB655C">
        <w:rPr>
          <w:rFonts w:ascii="Arial Narrow" w:hAnsi="Arial Narrow"/>
        </w:rPr>
        <w:t xml:space="preserve"> </w:t>
      </w:r>
      <w:r w:rsidRPr="00BB655C">
        <w:rPr>
          <w:rFonts w:ascii="Arial Narrow" w:hAnsi="Arial Narrow"/>
        </w:rPr>
        <w:t>faktur</w:t>
      </w:r>
      <w:r w:rsidR="003D6B4C">
        <w:rPr>
          <w:rFonts w:ascii="Arial Narrow" w:hAnsi="Arial Narrow"/>
        </w:rPr>
        <w:t>ą</w:t>
      </w:r>
      <w:r w:rsidR="00E92B99">
        <w:rPr>
          <w:rFonts w:ascii="Arial Narrow" w:hAnsi="Arial Narrow"/>
        </w:rPr>
        <w:t xml:space="preserve"> </w:t>
      </w:r>
      <w:r w:rsidR="003D6B4C">
        <w:rPr>
          <w:rFonts w:ascii="Arial Narrow" w:hAnsi="Arial Narrow"/>
        </w:rPr>
        <w:t>końcową.</w:t>
      </w:r>
    </w:p>
    <w:p w14:paraId="6FAECEDF" w14:textId="724F6FE6" w:rsidR="00144692" w:rsidRDefault="00144692" w:rsidP="003C3052">
      <w:pPr>
        <w:numPr>
          <w:ilvl w:val="0"/>
          <w:numId w:val="9"/>
        </w:numPr>
        <w:spacing w:after="0" w:line="269" w:lineRule="auto"/>
        <w:ind w:left="284" w:right="48" w:hanging="284"/>
        <w:jc w:val="both"/>
        <w:rPr>
          <w:rFonts w:ascii="Arial Narrow" w:hAnsi="Arial Narrow"/>
        </w:rPr>
      </w:pPr>
      <w:r>
        <w:rPr>
          <w:rFonts w:ascii="Arial Narrow" w:hAnsi="Arial Narrow"/>
        </w:rPr>
        <w:t>Do</w:t>
      </w:r>
      <w:r w:rsidR="003D6B4C">
        <w:rPr>
          <w:rFonts w:ascii="Arial Narrow" w:hAnsi="Arial Narrow"/>
        </w:rPr>
        <w:t xml:space="preserve"> faktury</w:t>
      </w:r>
      <w:r>
        <w:rPr>
          <w:rFonts w:ascii="Arial Narrow" w:hAnsi="Arial Narrow"/>
        </w:rPr>
        <w:t xml:space="preserve"> wystawionej przez Wykonawcę muszą zostać dołączone:</w:t>
      </w:r>
    </w:p>
    <w:p w14:paraId="52E04D09" w14:textId="77777777" w:rsidR="00144692" w:rsidRDefault="00144692" w:rsidP="00144692">
      <w:pPr>
        <w:pStyle w:val="Akapitzlist"/>
        <w:numPr>
          <w:ilvl w:val="0"/>
          <w:numId w:val="55"/>
        </w:numPr>
        <w:spacing w:after="0" w:line="269" w:lineRule="auto"/>
        <w:ind w:right="48"/>
        <w:jc w:val="both"/>
        <w:rPr>
          <w:rFonts w:ascii="Arial Narrow" w:hAnsi="Arial Narrow"/>
        </w:rPr>
      </w:pPr>
      <w:r w:rsidRPr="003C3052">
        <w:rPr>
          <w:rFonts w:ascii="Arial Narrow" w:hAnsi="Arial Narrow"/>
        </w:rPr>
        <w:t>Podpisany protokół odbioru częściowego/końcowego przez Wykonawcę, Kierownika budowy, Inspektora nadzoru inwestorskiego i przedstawiciela Zamawiającego</w:t>
      </w:r>
      <w:r>
        <w:rPr>
          <w:rFonts w:ascii="Arial Narrow" w:hAnsi="Arial Narrow"/>
        </w:rPr>
        <w:t>.</w:t>
      </w:r>
    </w:p>
    <w:p w14:paraId="7AB0B7C2" w14:textId="6726B450" w:rsidR="00144692" w:rsidRPr="003C3052" w:rsidRDefault="00144692" w:rsidP="003C3052">
      <w:pPr>
        <w:pStyle w:val="Akapitzlist"/>
        <w:numPr>
          <w:ilvl w:val="0"/>
          <w:numId w:val="55"/>
        </w:numPr>
        <w:spacing w:after="0" w:line="269" w:lineRule="auto"/>
        <w:ind w:right="48"/>
        <w:jc w:val="both"/>
        <w:rPr>
          <w:rFonts w:ascii="Arial Narrow" w:hAnsi="Arial Narrow"/>
        </w:rPr>
      </w:pPr>
      <w:r w:rsidRPr="003C3052">
        <w:rPr>
          <w:rFonts w:ascii="Arial Narrow" w:hAnsi="Arial Narrow"/>
        </w:rPr>
        <w:t>Kosztorys powykonawczy robót wykonanych przez Wykonawcę, sprawdzony i podpisany przez Inspektora nadzoru inwestorskiego.</w:t>
      </w:r>
    </w:p>
    <w:p w14:paraId="502ACC65" w14:textId="7941D8CA" w:rsidR="00144692" w:rsidRDefault="00144692" w:rsidP="003C3052">
      <w:pPr>
        <w:pStyle w:val="Akapitzlist"/>
        <w:numPr>
          <w:ilvl w:val="0"/>
          <w:numId w:val="55"/>
        </w:numPr>
        <w:rPr>
          <w:rFonts w:ascii="Arial Narrow" w:hAnsi="Arial Narrow"/>
        </w:rPr>
      </w:pPr>
      <w:r w:rsidRPr="003C3052">
        <w:rPr>
          <w:rFonts w:ascii="Arial Narrow" w:hAnsi="Arial Narrow"/>
        </w:rPr>
        <w:t>Komplet dokumentów, o których mowa w § 5.</w:t>
      </w:r>
    </w:p>
    <w:p w14:paraId="5014AF6D" w14:textId="47F8EBA1" w:rsidR="00211E9C" w:rsidRPr="003C3052" w:rsidRDefault="00906C91" w:rsidP="00E551A4">
      <w:pPr>
        <w:pStyle w:val="Akapitzlist"/>
        <w:numPr>
          <w:ilvl w:val="0"/>
          <w:numId w:val="9"/>
        </w:numPr>
        <w:spacing w:after="0" w:line="269" w:lineRule="auto"/>
        <w:ind w:left="284" w:right="48" w:hanging="284"/>
        <w:jc w:val="both"/>
        <w:rPr>
          <w:rFonts w:ascii="Arial Narrow" w:hAnsi="Arial Narrow"/>
        </w:rPr>
      </w:pPr>
      <w:r w:rsidRPr="003C3052">
        <w:rPr>
          <w:rFonts w:ascii="Arial Narrow" w:hAnsi="Arial Narrow"/>
        </w:rPr>
        <w:t xml:space="preserve">Faktura za zrealizowaną robotę wystawiona będzie na </w:t>
      </w:r>
      <w:r w:rsidR="00DD0993" w:rsidRPr="003C3052">
        <w:rPr>
          <w:rFonts w:ascii="Arial Narrow" w:hAnsi="Arial Narrow"/>
        </w:rPr>
        <w:t>Gminę Brudzew , ul. Turkowska 29, 62-720</w:t>
      </w:r>
      <w:r w:rsidRPr="003C3052">
        <w:rPr>
          <w:rFonts w:ascii="Arial Narrow" w:hAnsi="Arial Narrow"/>
        </w:rPr>
        <w:t xml:space="preserve"> </w:t>
      </w:r>
      <w:r w:rsidR="00DD0993" w:rsidRPr="003C3052">
        <w:rPr>
          <w:rFonts w:ascii="Arial Narrow" w:hAnsi="Arial Narrow"/>
        </w:rPr>
        <w:t>Brudzew</w:t>
      </w:r>
      <w:r w:rsidRPr="003C3052">
        <w:rPr>
          <w:rFonts w:ascii="Arial Narrow" w:hAnsi="Arial Narrow"/>
        </w:rPr>
        <w:t xml:space="preserve">. </w:t>
      </w:r>
    </w:p>
    <w:p w14:paraId="1F052A0B" w14:textId="242A9DA6" w:rsidR="00211E9C" w:rsidRPr="00BB655C" w:rsidRDefault="00906C91" w:rsidP="00144692">
      <w:pPr>
        <w:pStyle w:val="Akapitzlist"/>
        <w:numPr>
          <w:ilvl w:val="0"/>
          <w:numId w:val="9"/>
        </w:numPr>
        <w:spacing w:after="0" w:line="269" w:lineRule="auto"/>
        <w:ind w:left="284" w:right="48" w:hanging="284"/>
        <w:jc w:val="both"/>
        <w:rPr>
          <w:rFonts w:ascii="Arial Narrow" w:hAnsi="Arial Narrow"/>
        </w:rPr>
      </w:pPr>
      <w:r w:rsidRPr="00BB655C">
        <w:rPr>
          <w:rFonts w:ascii="Arial Narrow" w:hAnsi="Arial Narrow"/>
        </w:rPr>
        <w:t xml:space="preserve">Zapłata wynagrodzenia należnego Wykonawcy dokonywana będzie przelewem na rachunek bankowy Wykonawcy wskazany na fakturze, o ile rachunek wskazany na fakturze widnieje </w:t>
      </w:r>
      <w:r w:rsidRPr="00BB655C">
        <w:rPr>
          <w:rFonts w:ascii="Arial Narrow" w:hAnsi="Arial Narrow"/>
        </w:rPr>
        <w:br/>
        <w:t>w wykazie o którym mowa w art. 96b ust. 1 ustawy z dnia 11 marca 2004 r. o podatku od towarów i usług</w:t>
      </w:r>
      <w:r w:rsidR="00211E9C" w:rsidRPr="00BB655C">
        <w:rPr>
          <w:rFonts w:ascii="Arial Narrow" w:hAnsi="Arial Narrow"/>
        </w:rPr>
        <w:t>.</w:t>
      </w:r>
      <w:r w:rsidRPr="00BB655C">
        <w:rPr>
          <w:rFonts w:ascii="Arial Narrow" w:hAnsi="Arial Narrow"/>
        </w:rPr>
        <w:t xml:space="preserve"> </w:t>
      </w:r>
    </w:p>
    <w:p w14:paraId="23DC9668" w14:textId="534DF22A" w:rsidR="00906C91" w:rsidRPr="00BB655C" w:rsidRDefault="00906C91" w:rsidP="00E551A4">
      <w:pPr>
        <w:pStyle w:val="Akapitzlist"/>
        <w:numPr>
          <w:ilvl w:val="0"/>
          <w:numId w:val="9"/>
        </w:numPr>
        <w:spacing w:after="0" w:line="269" w:lineRule="auto"/>
        <w:ind w:left="284" w:right="48" w:hanging="284"/>
        <w:jc w:val="both"/>
        <w:rPr>
          <w:rFonts w:ascii="Arial Narrow" w:hAnsi="Arial Narrow"/>
        </w:rPr>
      </w:pPr>
      <w:r w:rsidRPr="00BB655C">
        <w:rPr>
          <w:rFonts w:ascii="Arial Narrow" w:hAnsi="Arial Narrow"/>
        </w:rPr>
        <w:t xml:space="preserve">Wykonawca oświadcza, że rachunek bankowy wskazany na fakturze będzie rachunkiem rozliczeniowym w rozumieniu przepisów prawa bankowego, widniejącym w Wykazie, o którym mowa w art. 96b ust. 1 ustawy z dnia 11 marca 2004 r. o podatku od towarów i usług (tzw. „Biała Lista Podatników VAT”) </w:t>
      </w:r>
    </w:p>
    <w:p w14:paraId="6082EAD9" w14:textId="77777777" w:rsidR="00906C91" w:rsidRPr="00BB655C" w:rsidRDefault="00906C91">
      <w:pPr>
        <w:pStyle w:val="Akapitzlist"/>
        <w:numPr>
          <w:ilvl w:val="0"/>
          <w:numId w:val="9"/>
        </w:numPr>
        <w:spacing w:after="0" w:line="269" w:lineRule="auto"/>
        <w:ind w:left="284" w:right="48" w:hanging="284"/>
        <w:jc w:val="both"/>
        <w:rPr>
          <w:rFonts w:ascii="Arial Narrow" w:hAnsi="Arial Narrow"/>
        </w:rPr>
      </w:pPr>
      <w:r w:rsidRPr="00BB655C">
        <w:rPr>
          <w:rFonts w:ascii="Arial Narrow" w:hAnsi="Arial Narrow"/>
        </w:rPr>
        <w:t>W przypadku, w którym rachunek bankowych Wykonawcy wskazany na fakturze, nie będzie widniał w Wykazie, Zamawiający uprawniony będzie do zrealizowania zapłaty na rachunek bankowy Wykonawcy z jednoczesnym zawiadomieniem o zapłacie należności naczelnika urzędu skarbowego właściwego dla Wykonawcy w terminie trzech dni od dnia zlecenia przelewu.</w:t>
      </w:r>
    </w:p>
    <w:p w14:paraId="19786339" w14:textId="39F0CDDA" w:rsidR="00906C91" w:rsidRPr="00BB655C" w:rsidRDefault="00906C91">
      <w:pPr>
        <w:pStyle w:val="Akapitzlist"/>
        <w:numPr>
          <w:ilvl w:val="0"/>
          <w:numId w:val="9"/>
        </w:numPr>
        <w:spacing w:after="0" w:line="269" w:lineRule="auto"/>
        <w:ind w:left="284" w:right="48" w:hanging="284"/>
        <w:jc w:val="both"/>
        <w:rPr>
          <w:rFonts w:ascii="Arial Narrow" w:hAnsi="Arial Narrow"/>
        </w:rPr>
      </w:pPr>
      <w:r w:rsidRPr="00BB655C">
        <w:rPr>
          <w:rFonts w:ascii="Arial Narrow" w:hAnsi="Arial Narrow"/>
        </w:rPr>
        <w:t xml:space="preserve">Wykonawca oświadcza, że właściwym dla niego, jako wystawcy faktur, jest Urząd Skarbowy </w:t>
      </w:r>
      <w:r w:rsidRPr="00BB655C">
        <w:rPr>
          <w:rFonts w:ascii="Arial Narrow" w:hAnsi="Arial Narrow"/>
        </w:rPr>
        <w:br/>
        <w:t xml:space="preserve">w </w:t>
      </w:r>
      <w:r w:rsidR="003515D1">
        <w:rPr>
          <w:rFonts w:ascii="Arial Narrow" w:hAnsi="Arial Narrow"/>
        </w:rPr>
        <w:t>………………….</w:t>
      </w:r>
      <w:r w:rsidR="003515D1" w:rsidRPr="00BB655C">
        <w:rPr>
          <w:rFonts w:ascii="Arial Narrow" w:hAnsi="Arial Narrow"/>
        </w:rPr>
        <w:t xml:space="preserve"> </w:t>
      </w:r>
      <w:r w:rsidRPr="00BB655C">
        <w:rPr>
          <w:rFonts w:ascii="Arial Narrow" w:hAnsi="Arial Narrow"/>
        </w:rPr>
        <w:t xml:space="preserve">. W przypadku zmiany właściwości Urzędu Skarbowego, Wykonawca niezwłocznie poinformuje Zamawiającego o tym fakcie. Zmiana właściwości Urzędu Skarbowego nie stanowi zmiany Umowy i nie wymaga sporządzenia aneksu. </w:t>
      </w:r>
    </w:p>
    <w:p w14:paraId="3A8333C3" w14:textId="77777777" w:rsidR="00906C91" w:rsidRPr="00BB655C" w:rsidRDefault="00906C91">
      <w:pPr>
        <w:pStyle w:val="Akapitzlist"/>
        <w:numPr>
          <w:ilvl w:val="0"/>
          <w:numId w:val="9"/>
        </w:numPr>
        <w:spacing w:after="0" w:line="269" w:lineRule="auto"/>
        <w:ind w:left="284" w:right="48" w:hanging="284"/>
        <w:jc w:val="both"/>
        <w:rPr>
          <w:rFonts w:ascii="Arial Narrow" w:hAnsi="Arial Narrow"/>
        </w:rPr>
      </w:pPr>
      <w:r w:rsidRPr="00BB655C">
        <w:rPr>
          <w:rFonts w:ascii="Arial Narrow" w:hAnsi="Arial Narrow"/>
        </w:rPr>
        <w:t xml:space="preserve">Strony zgodnie ustalają, że opóźnienie w zapłacie należności wynikające z braku ujawnienia rachunków bankowych Wykonawcy w Wykazie nie stanowi podstawy do naliczenia odsetek </w:t>
      </w:r>
      <w:r w:rsidRPr="00BB655C">
        <w:rPr>
          <w:rFonts w:ascii="Arial Narrow" w:hAnsi="Arial Narrow"/>
        </w:rPr>
        <w:br/>
        <w:t xml:space="preserve">za opóźnienie w rozumieniu obowiązujących przepisów. </w:t>
      </w:r>
    </w:p>
    <w:p w14:paraId="56658034" w14:textId="1BF78039" w:rsidR="00906C91" w:rsidRPr="00BB655C" w:rsidRDefault="00906C91">
      <w:pPr>
        <w:pStyle w:val="Akapitzlist"/>
        <w:numPr>
          <w:ilvl w:val="0"/>
          <w:numId w:val="9"/>
        </w:numPr>
        <w:spacing w:after="0" w:line="269" w:lineRule="auto"/>
        <w:ind w:left="284" w:right="48" w:hanging="284"/>
        <w:jc w:val="both"/>
        <w:rPr>
          <w:rFonts w:ascii="Arial Narrow" w:hAnsi="Arial Narrow"/>
        </w:rPr>
      </w:pPr>
      <w:r w:rsidRPr="00BB655C">
        <w:rPr>
          <w:rFonts w:ascii="Arial Narrow" w:hAnsi="Arial Narrow"/>
        </w:rPr>
        <w:t>Płatność zostanie dokonana w terminie</w:t>
      </w:r>
      <w:r w:rsidR="00665209" w:rsidRPr="00BB655C">
        <w:rPr>
          <w:rFonts w:ascii="Arial Narrow" w:hAnsi="Arial Narrow"/>
        </w:rPr>
        <w:t xml:space="preserve"> 30 </w:t>
      </w:r>
      <w:r w:rsidRPr="00BB655C">
        <w:rPr>
          <w:rFonts w:ascii="Arial Narrow" w:hAnsi="Arial Narrow"/>
        </w:rPr>
        <w:t xml:space="preserve">dni od daty otrzymania przez Zamawiającego </w:t>
      </w:r>
      <w:r w:rsidR="00466849" w:rsidRPr="00BB655C">
        <w:rPr>
          <w:rFonts w:ascii="Arial Narrow" w:hAnsi="Arial Narrow"/>
        </w:rPr>
        <w:t xml:space="preserve">prawidłowo wystawionej </w:t>
      </w:r>
      <w:r w:rsidRPr="00BB655C">
        <w:rPr>
          <w:rFonts w:ascii="Arial Narrow" w:hAnsi="Arial Narrow"/>
        </w:rPr>
        <w:t xml:space="preserve">faktury, do której zostaną załączone stosowne dokumenty, w tym zatwierdzony protokół odbioru robót  i </w:t>
      </w:r>
      <w:r w:rsidRPr="00BB655C">
        <w:rPr>
          <w:rFonts w:ascii="Arial Narrow" w:hAnsi="Arial Narrow"/>
          <w:lang w:eastAsia="ar-SA"/>
        </w:rPr>
        <w:t xml:space="preserve">oświadczenia Podwykonawców </w:t>
      </w:r>
      <w:r w:rsidR="00466849" w:rsidRPr="00BB655C">
        <w:rPr>
          <w:rFonts w:ascii="Arial Narrow" w:hAnsi="Arial Narrow"/>
          <w:lang w:eastAsia="ar-SA"/>
        </w:rPr>
        <w:t>oraz</w:t>
      </w:r>
      <w:r w:rsidRPr="00BB655C">
        <w:rPr>
          <w:rFonts w:ascii="Arial Narrow" w:hAnsi="Arial Narrow"/>
          <w:lang w:eastAsia="ar-SA"/>
        </w:rPr>
        <w:t xml:space="preserve">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0EF425DB" w14:textId="77777777" w:rsidR="00906C91" w:rsidRPr="00BB655C" w:rsidRDefault="00906C91" w:rsidP="003C3052">
      <w:pPr>
        <w:pStyle w:val="Akapitzlist"/>
        <w:numPr>
          <w:ilvl w:val="0"/>
          <w:numId w:val="9"/>
        </w:numPr>
        <w:spacing w:after="0" w:line="269" w:lineRule="auto"/>
        <w:ind w:left="284" w:right="48" w:hanging="284"/>
        <w:jc w:val="both"/>
        <w:rPr>
          <w:rFonts w:ascii="Arial Narrow" w:hAnsi="Arial Narrow"/>
        </w:rPr>
      </w:pPr>
      <w:r w:rsidRPr="00BB655C">
        <w:rPr>
          <w:rFonts w:ascii="Arial Narrow" w:hAnsi="Arial Narrow"/>
        </w:rPr>
        <w:t xml:space="preserve">W przypadku zwłoki w zapłacie faktur Wykonawcy przysługuje prawo do naliczenia odsetek ustawowych. </w:t>
      </w:r>
    </w:p>
    <w:p w14:paraId="475D09AA" w14:textId="00FED5A4" w:rsidR="00906C91" w:rsidRPr="00014809" w:rsidRDefault="00906C91" w:rsidP="00F96F22">
      <w:pPr>
        <w:pStyle w:val="Akapitzlist"/>
        <w:numPr>
          <w:ilvl w:val="0"/>
          <w:numId w:val="9"/>
        </w:numPr>
        <w:spacing w:after="0" w:line="269" w:lineRule="auto"/>
        <w:ind w:left="284" w:right="48" w:hanging="426"/>
        <w:jc w:val="both"/>
        <w:rPr>
          <w:rFonts w:ascii="Arial Narrow" w:hAnsi="Arial Narrow"/>
        </w:rPr>
      </w:pPr>
      <w:r w:rsidRPr="00BB655C">
        <w:rPr>
          <w:rFonts w:ascii="Arial Narrow" w:hAnsi="Arial Narrow"/>
        </w:rPr>
        <w:t xml:space="preserve">Zamawiający zastrzega sobie prawo do potrącania z wynagrodzenia należnego Wykonawcy z tytułu realizacji niniejszej umowy ewentualnych roszczeń z tytułu szkód </w:t>
      </w:r>
      <w:r w:rsidR="009250B6" w:rsidRPr="00BB655C">
        <w:rPr>
          <w:rFonts w:ascii="Arial Narrow" w:hAnsi="Arial Narrow"/>
        </w:rPr>
        <w:t>lub</w:t>
      </w:r>
      <w:r w:rsidRPr="00BB655C">
        <w:rPr>
          <w:rFonts w:ascii="Arial Narrow" w:hAnsi="Arial Narrow"/>
        </w:rPr>
        <w:t> kar umownych.</w:t>
      </w:r>
    </w:p>
    <w:p w14:paraId="5748A70F" w14:textId="77777777" w:rsidR="00906C91" w:rsidRPr="00BF3A4D" w:rsidRDefault="00906C91" w:rsidP="00C57ED2">
      <w:pPr>
        <w:pStyle w:val="Akapitzlist"/>
        <w:spacing w:after="0"/>
        <w:ind w:left="405"/>
        <w:rPr>
          <w:rFonts w:ascii="Arial Narrow" w:eastAsia="Times New Roman" w:hAnsi="Arial Narrow"/>
          <w:b/>
          <w:lang w:eastAsia="pl-PL"/>
        </w:rPr>
      </w:pPr>
    </w:p>
    <w:p w14:paraId="193DBE4C" w14:textId="77777777" w:rsidR="00906C91" w:rsidRPr="005B77A8" w:rsidRDefault="00906C91" w:rsidP="00C57ED2">
      <w:pPr>
        <w:spacing w:after="0" w:line="259" w:lineRule="auto"/>
        <w:ind w:right="62"/>
        <w:jc w:val="center"/>
        <w:rPr>
          <w:rFonts w:ascii="Arial Narrow" w:hAnsi="Arial Narrow"/>
          <w:b/>
        </w:rPr>
      </w:pPr>
      <w:r w:rsidRPr="005B77A8">
        <w:rPr>
          <w:rFonts w:ascii="Arial Narrow" w:hAnsi="Arial Narrow"/>
          <w:b/>
        </w:rPr>
        <w:t xml:space="preserve">§ 4 </w:t>
      </w:r>
    </w:p>
    <w:p w14:paraId="37876A8D" w14:textId="6615FCD5" w:rsidR="00E92B99" w:rsidRPr="00BB655C" w:rsidRDefault="00906C91" w:rsidP="00C57ED2">
      <w:pPr>
        <w:spacing w:after="0" w:line="259" w:lineRule="auto"/>
        <w:jc w:val="center"/>
        <w:rPr>
          <w:rFonts w:ascii="Arial Narrow" w:hAnsi="Arial Narrow"/>
          <w:b/>
        </w:rPr>
      </w:pPr>
      <w:r w:rsidRPr="00E93571">
        <w:rPr>
          <w:rFonts w:ascii="Arial Narrow" w:hAnsi="Arial Narrow"/>
          <w:b/>
        </w:rPr>
        <w:t xml:space="preserve">Przedstawiciele </w:t>
      </w:r>
      <w:r w:rsidR="00EA769E">
        <w:rPr>
          <w:rFonts w:ascii="Arial Narrow" w:hAnsi="Arial Narrow"/>
          <w:b/>
        </w:rPr>
        <w:t xml:space="preserve"> </w:t>
      </w:r>
      <w:r w:rsidR="009250B6" w:rsidRPr="00BB655C">
        <w:rPr>
          <w:rFonts w:ascii="Arial Narrow" w:hAnsi="Arial Narrow"/>
          <w:b/>
        </w:rPr>
        <w:t>S</w:t>
      </w:r>
      <w:r w:rsidRPr="00BB655C">
        <w:rPr>
          <w:rFonts w:ascii="Arial Narrow" w:hAnsi="Arial Narrow"/>
          <w:b/>
        </w:rPr>
        <w:t>tron</w:t>
      </w:r>
    </w:p>
    <w:p w14:paraId="0A51F2B6" w14:textId="77777777" w:rsidR="00211E9C" w:rsidRPr="00BB655C" w:rsidRDefault="00211E9C" w:rsidP="003D6B4C">
      <w:pPr>
        <w:spacing w:after="0" w:line="259" w:lineRule="auto"/>
        <w:rPr>
          <w:rFonts w:ascii="Arial Narrow" w:hAnsi="Arial Narrow"/>
          <w:bCs/>
        </w:rPr>
      </w:pPr>
    </w:p>
    <w:p w14:paraId="0C4EEB00" w14:textId="77777777" w:rsidR="00906C91" w:rsidRPr="00BB655C" w:rsidRDefault="00906C91" w:rsidP="00C57ED2">
      <w:pPr>
        <w:pStyle w:val="Akapitzlist"/>
        <w:numPr>
          <w:ilvl w:val="1"/>
          <w:numId w:val="3"/>
        </w:numPr>
        <w:spacing w:after="0"/>
        <w:ind w:left="284"/>
        <w:jc w:val="both"/>
        <w:rPr>
          <w:rFonts w:ascii="Arial Narrow" w:hAnsi="Arial Narrow"/>
          <w:bCs/>
        </w:rPr>
      </w:pPr>
      <w:r w:rsidRPr="00BB655C">
        <w:rPr>
          <w:rFonts w:ascii="Arial Narrow" w:hAnsi="Arial Narrow"/>
          <w:bCs/>
        </w:rPr>
        <w:t>Przedstawicielem Wykonawcy na budowie będzie Kierownik Budowy:</w:t>
      </w:r>
    </w:p>
    <w:p w14:paraId="14E5F6EF" w14:textId="74917302" w:rsidR="00906C91" w:rsidRPr="00BB655C" w:rsidRDefault="00E92B99" w:rsidP="00D541D6">
      <w:pPr>
        <w:spacing w:after="0" w:line="259" w:lineRule="auto"/>
        <w:jc w:val="both"/>
        <w:rPr>
          <w:rFonts w:ascii="Arial Narrow" w:hAnsi="Arial Narrow"/>
          <w:bCs/>
        </w:rPr>
      </w:pPr>
      <w:r>
        <w:rPr>
          <w:rFonts w:ascii="Arial Narrow" w:hAnsi="Arial Narrow"/>
          <w:bCs/>
        </w:rPr>
        <w:t>……………………………………………………………………………………</w:t>
      </w:r>
    </w:p>
    <w:p w14:paraId="553EE79E" w14:textId="2BB44F5B" w:rsidR="00906C91" w:rsidRDefault="00906C91" w:rsidP="00C57ED2">
      <w:pPr>
        <w:spacing w:after="0" w:line="259" w:lineRule="auto"/>
        <w:jc w:val="both"/>
        <w:rPr>
          <w:rFonts w:ascii="Arial Narrow" w:hAnsi="Arial Narrow"/>
          <w:bCs/>
        </w:rPr>
      </w:pPr>
      <w:r w:rsidRPr="00BB655C">
        <w:rPr>
          <w:rFonts w:ascii="Arial Narrow" w:hAnsi="Arial Narrow"/>
          <w:bCs/>
        </w:rPr>
        <w:t>Którego obowiązki i uprawnienia określają przepisy zawarte w art. 22 i 23 Ustawy Prawo Budowlane.</w:t>
      </w:r>
    </w:p>
    <w:p w14:paraId="3F551A3E" w14:textId="0AF608B1" w:rsidR="006D5C3C" w:rsidRPr="00BF3A4D" w:rsidRDefault="006D5C3C" w:rsidP="00EA769E">
      <w:pPr>
        <w:pStyle w:val="Akapitzlist"/>
        <w:numPr>
          <w:ilvl w:val="1"/>
          <w:numId w:val="3"/>
        </w:numPr>
        <w:spacing w:after="0"/>
        <w:ind w:left="284"/>
        <w:jc w:val="both"/>
        <w:rPr>
          <w:rFonts w:ascii="Arial Narrow" w:hAnsi="Arial Narrow"/>
          <w:bCs/>
        </w:rPr>
      </w:pPr>
      <w:r>
        <w:rPr>
          <w:rFonts w:ascii="Arial Narrow" w:hAnsi="Arial Narrow"/>
          <w:bCs/>
        </w:rPr>
        <w:lastRenderedPageBreak/>
        <w:t xml:space="preserve">Przedstawicielem Zamawiającego na budowie będzie: </w:t>
      </w:r>
      <w:r w:rsidR="00E92B99">
        <w:rPr>
          <w:rFonts w:ascii="Arial Narrow" w:hAnsi="Arial Narrow"/>
          <w:bCs/>
        </w:rPr>
        <w:t>………………………………………..</w:t>
      </w:r>
      <w:r w:rsidR="00FF14BE">
        <w:rPr>
          <w:rFonts w:ascii="Arial Narrow" w:hAnsi="Arial Narrow"/>
          <w:bCs/>
        </w:rPr>
        <w:t xml:space="preserve"> </w:t>
      </w:r>
    </w:p>
    <w:p w14:paraId="69488C76" w14:textId="6F474FC5" w:rsidR="00906C91" w:rsidRPr="00BB655C" w:rsidRDefault="004C1AE1" w:rsidP="00C57ED2">
      <w:pPr>
        <w:pStyle w:val="Akapitzlist"/>
        <w:numPr>
          <w:ilvl w:val="1"/>
          <w:numId w:val="3"/>
        </w:numPr>
        <w:spacing w:after="0"/>
        <w:ind w:left="284"/>
        <w:jc w:val="both"/>
        <w:rPr>
          <w:rFonts w:ascii="Arial Narrow" w:hAnsi="Arial Narrow"/>
          <w:bCs/>
        </w:rPr>
      </w:pPr>
      <w:r w:rsidRPr="005B77A8">
        <w:rPr>
          <w:rFonts w:ascii="Arial Narrow" w:hAnsi="Arial Narrow"/>
          <w:bCs/>
        </w:rPr>
        <w:t xml:space="preserve">Wykonawca oświadcza, </w:t>
      </w:r>
      <w:r w:rsidR="002F620A" w:rsidRPr="005B77A8">
        <w:rPr>
          <w:rFonts w:ascii="Arial Narrow" w:hAnsi="Arial Narrow"/>
          <w:bCs/>
        </w:rPr>
        <w:t>że o</w:t>
      </w:r>
      <w:r w:rsidR="00906C91" w:rsidRPr="00BB655C">
        <w:rPr>
          <w:rFonts w:ascii="Arial Narrow" w:hAnsi="Arial Narrow"/>
          <w:bCs/>
        </w:rPr>
        <w:t>sob</w:t>
      </w:r>
      <w:r w:rsidRPr="00BB655C">
        <w:rPr>
          <w:rFonts w:ascii="Arial Narrow" w:hAnsi="Arial Narrow"/>
          <w:bCs/>
        </w:rPr>
        <w:t>a</w:t>
      </w:r>
      <w:r w:rsidR="00906C91" w:rsidRPr="00BB655C">
        <w:rPr>
          <w:rFonts w:ascii="Arial Narrow" w:hAnsi="Arial Narrow"/>
          <w:bCs/>
        </w:rPr>
        <w:t xml:space="preserve"> o któr</w:t>
      </w:r>
      <w:r w:rsidRPr="00BB655C">
        <w:rPr>
          <w:rFonts w:ascii="Arial Narrow" w:hAnsi="Arial Narrow"/>
          <w:bCs/>
        </w:rPr>
        <w:t>ej</w:t>
      </w:r>
      <w:r w:rsidR="00906C91" w:rsidRPr="00BB655C">
        <w:rPr>
          <w:rFonts w:ascii="Arial Narrow" w:hAnsi="Arial Narrow"/>
          <w:bCs/>
        </w:rPr>
        <w:t xml:space="preserve"> mowa w ust. 1 posiada wymagane uprawnienia i odpowiednie kwalifikacje dla właściwego wykonania zobowiązań wynikających z Umowy.</w:t>
      </w:r>
    </w:p>
    <w:p w14:paraId="2CD50D81" w14:textId="4D42C608" w:rsidR="00906C91" w:rsidRPr="00BB655C" w:rsidRDefault="00906C91" w:rsidP="00C57ED2">
      <w:pPr>
        <w:pStyle w:val="Akapitzlist"/>
        <w:numPr>
          <w:ilvl w:val="1"/>
          <w:numId w:val="3"/>
        </w:numPr>
        <w:spacing w:after="0" w:line="269" w:lineRule="auto"/>
        <w:ind w:left="283" w:right="48"/>
        <w:jc w:val="both"/>
        <w:rPr>
          <w:rFonts w:ascii="Arial Narrow" w:hAnsi="Arial Narrow"/>
          <w:color w:val="0000FF"/>
        </w:rPr>
      </w:pPr>
      <w:r w:rsidRPr="00BF3A4D">
        <w:rPr>
          <w:rFonts w:ascii="Arial Narrow" w:hAnsi="Arial Narrow"/>
        </w:rPr>
        <w:t xml:space="preserve">Wykonawca zatrudni do wykonania robót pracowników technicznych i robotników, którzy posiadają </w:t>
      </w:r>
      <w:r w:rsidR="00CA1F98" w:rsidRPr="00BF3A4D">
        <w:rPr>
          <w:rFonts w:ascii="Arial Narrow" w:hAnsi="Arial Narrow"/>
        </w:rPr>
        <w:t>w szczegól</w:t>
      </w:r>
      <w:r w:rsidR="00CA1F98" w:rsidRPr="005B77A8">
        <w:rPr>
          <w:rFonts w:ascii="Arial Narrow" w:hAnsi="Arial Narrow"/>
        </w:rPr>
        <w:t xml:space="preserve">ności </w:t>
      </w:r>
      <w:r w:rsidRPr="005B77A8">
        <w:rPr>
          <w:rFonts w:ascii="Arial Narrow" w:hAnsi="Arial Narrow"/>
        </w:rPr>
        <w:t xml:space="preserve">odpowiednie kwalifikacje zawodowe, przeszkolenie w zakresie bezpieczeństwa i higieny pracy oraz dbają o </w:t>
      </w:r>
      <w:r w:rsidR="007A2B1E" w:rsidRPr="00BB655C">
        <w:rPr>
          <w:rFonts w:ascii="Arial Narrow" w:hAnsi="Arial Narrow"/>
        </w:rPr>
        <w:t xml:space="preserve">należyte </w:t>
      </w:r>
      <w:r w:rsidRPr="00BB655C">
        <w:rPr>
          <w:rFonts w:ascii="Arial Narrow" w:hAnsi="Arial Narrow"/>
        </w:rPr>
        <w:t>wykonanie swoich prac.</w:t>
      </w:r>
    </w:p>
    <w:p w14:paraId="0473C5C4" w14:textId="1B2DC839" w:rsidR="00906C91" w:rsidRPr="00BB655C" w:rsidRDefault="00906C91" w:rsidP="00C57ED2">
      <w:pPr>
        <w:pStyle w:val="Akapitzlist"/>
        <w:numPr>
          <w:ilvl w:val="1"/>
          <w:numId w:val="3"/>
        </w:numPr>
        <w:spacing w:after="0" w:line="269" w:lineRule="auto"/>
        <w:ind w:left="283" w:right="48"/>
        <w:jc w:val="both"/>
        <w:rPr>
          <w:rFonts w:ascii="Arial Narrow" w:hAnsi="Arial Narrow"/>
          <w:color w:val="0000FF"/>
        </w:rPr>
      </w:pPr>
      <w:r w:rsidRPr="00BB655C">
        <w:rPr>
          <w:rFonts w:ascii="Arial Narrow" w:hAnsi="Arial Narrow"/>
        </w:rPr>
        <w:t xml:space="preserve">Zamawiający ma prawo zgłaszać Wykonawcy uwagi w stosunku do osób, o których mowa w ust. </w:t>
      </w:r>
      <w:r w:rsidR="00CA1F98" w:rsidRPr="00BB655C">
        <w:rPr>
          <w:rFonts w:ascii="Arial Narrow" w:hAnsi="Arial Narrow"/>
        </w:rPr>
        <w:t>4</w:t>
      </w:r>
      <w:r w:rsidRPr="00BB655C">
        <w:rPr>
          <w:rFonts w:ascii="Arial Narrow" w:hAnsi="Arial Narrow"/>
        </w:rPr>
        <w:t>, a które jego zdaniem są niekompetentne lub niedbałe w wykonaniu swojej p</w:t>
      </w:r>
      <w:r w:rsidR="00205E8E" w:rsidRPr="00BB655C">
        <w:rPr>
          <w:rFonts w:ascii="Arial Narrow" w:hAnsi="Arial Narrow"/>
        </w:rPr>
        <w:t>r</w:t>
      </w:r>
      <w:r w:rsidR="00CA1F98" w:rsidRPr="00BB655C">
        <w:rPr>
          <w:rFonts w:ascii="Arial Narrow" w:hAnsi="Arial Narrow"/>
        </w:rPr>
        <w:t>ac</w:t>
      </w:r>
      <w:r w:rsidRPr="00BB655C">
        <w:rPr>
          <w:rFonts w:ascii="Arial Narrow" w:hAnsi="Arial Narrow"/>
        </w:rPr>
        <w:t>y lub których obecność na terenie placu budowy jest uznana przez niego za niepożądaną.</w:t>
      </w:r>
    </w:p>
    <w:p w14:paraId="687690A5" w14:textId="46670521" w:rsidR="00906C91" w:rsidRPr="00BB655C" w:rsidRDefault="00906C91" w:rsidP="00C57ED2">
      <w:pPr>
        <w:pStyle w:val="Akapitzlist"/>
        <w:numPr>
          <w:ilvl w:val="1"/>
          <w:numId w:val="3"/>
        </w:numPr>
        <w:spacing w:after="0" w:line="269" w:lineRule="auto"/>
        <w:ind w:left="283" w:right="48"/>
        <w:jc w:val="both"/>
        <w:rPr>
          <w:rFonts w:ascii="Arial Narrow" w:hAnsi="Arial Narrow"/>
          <w:color w:val="0000FF"/>
        </w:rPr>
      </w:pPr>
      <w:r w:rsidRPr="00BB655C">
        <w:rPr>
          <w:rFonts w:ascii="Arial Narrow" w:hAnsi="Arial Narrow"/>
        </w:rPr>
        <w:t xml:space="preserve">Wykonawca ma obowiązek odsunąć od wykonywania Umowy osoby objęte zgłoszeniem Zamawiającego, o którym mowa w ust. </w:t>
      </w:r>
      <w:r w:rsidR="00205E8E" w:rsidRPr="00BB655C">
        <w:rPr>
          <w:rFonts w:ascii="Arial Narrow" w:hAnsi="Arial Narrow"/>
        </w:rPr>
        <w:t>5</w:t>
      </w:r>
      <w:r w:rsidRPr="00BB655C">
        <w:rPr>
          <w:rFonts w:ascii="Arial Narrow" w:hAnsi="Arial Narrow"/>
        </w:rPr>
        <w:t xml:space="preserve"> Umowy, niezwłocznie, przy czym nie później niż w terminie 3 dni od dokonania zgłoszenia przez Zamawiającego. Wykonawca obowiązany jest zapewnić w miejsce osoby odsuniętej od prac inną osobę.</w:t>
      </w:r>
    </w:p>
    <w:p w14:paraId="2797FCBC" w14:textId="77777777" w:rsidR="00906C91" w:rsidRPr="00BB655C" w:rsidRDefault="00906C91" w:rsidP="00C57ED2">
      <w:pPr>
        <w:pStyle w:val="Akapitzlist"/>
        <w:numPr>
          <w:ilvl w:val="1"/>
          <w:numId w:val="3"/>
        </w:numPr>
        <w:spacing w:after="0" w:line="269" w:lineRule="auto"/>
        <w:ind w:left="283" w:right="48"/>
        <w:jc w:val="both"/>
        <w:rPr>
          <w:rFonts w:ascii="Arial Narrow" w:hAnsi="Arial Narrow"/>
          <w:color w:val="0000FF"/>
        </w:rPr>
      </w:pPr>
      <w:r w:rsidRPr="00BB655C">
        <w:rPr>
          <w:rFonts w:ascii="Arial Narrow" w:hAnsi="Arial Narrow"/>
        </w:rPr>
        <w:t>Wszelkie przewidziane w Umowie wezwania, zgłoszenia, powiadomienia:</w:t>
      </w:r>
    </w:p>
    <w:p w14:paraId="0CC77644" w14:textId="77777777" w:rsidR="00906C91" w:rsidRPr="00BB655C" w:rsidRDefault="00906C91" w:rsidP="00C57ED2">
      <w:pPr>
        <w:pStyle w:val="Akapitzlist"/>
        <w:numPr>
          <w:ilvl w:val="6"/>
          <w:numId w:val="2"/>
        </w:numPr>
        <w:spacing w:after="0" w:line="269" w:lineRule="auto"/>
        <w:ind w:left="709" w:right="48"/>
        <w:jc w:val="both"/>
        <w:rPr>
          <w:rFonts w:ascii="Arial Narrow" w:hAnsi="Arial Narrow"/>
          <w:color w:val="0000FF"/>
        </w:rPr>
      </w:pPr>
      <w:r w:rsidRPr="00BB655C">
        <w:rPr>
          <w:rFonts w:ascii="Arial Narrow" w:hAnsi="Arial Narrow"/>
        </w:rPr>
        <w:t>Wobec: Wykonawcy dokonywane będą na adres siedziby:</w:t>
      </w:r>
    </w:p>
    <w:p w14:paraId="5B10CA7F" w14:textId="1BB8369C" w:rsidR="00906C91" w:rsidRPr="00BB655C" w:rsidRDefault="00E92B99" w:rsidP="00C57ED2">
      <w:pPr>
        <w:pStyle w:val="Akapitzlist"/>
        <w:spacing w:after="0" w:line="269" w:lineRule="auto"/>
        <w:ind w:left="709" w:right="48"/>
        <w:jc w:val="both"/>
        <w:rPr>
          <w:rFonts w:ascii="Arial Narrow" w:hAnsi="Arial Narrow"/>
        </w:rPr>
      </w:pPr>
      <w:r>
        <w:rPr>
          <w:rFonts w:ascii="Arial Narrow" w:hAnsi="Arial Narrow"/>
        </w:rPr>
        <w:t>………………………………………………………………</w:t>
      </w:r>
    </w:p>
    <w:p w14:paraId="2E354207" w14:textId="0513BD04" w:rsidR="00906C91" w:rsidRPr="00BB655C" w:rsidRDefault="00906C91" w:rsidP="00C57ED2">
      <w:pPr>
        <w:pStyle w:val="Akapitzlist"/>
        <w:spacing w:after="0" w:line="269" w:lineRule="auto"/>
        <w:ind w:left="709" w:right="48"/>
        <w:jc w:val="both"/>
        <w:rPr>
          <w:rFonts w:ascii="Arial Narrow" w:hAnsi="Arial Narrow"/>
        </w:rPr>
      </w:pPr>
      <w:r w:rsidRPr="00BB655C">
        <w:rPr>
          <w:rFonts w:ascii="Arial Narrow" w:hAnsi="Arial Narrow"/>
        </w:rPr>
        <w:t>e-mail</w:t>
      </w:r>
      <w:r w:rsidR="00D541D6">
        <w:rPr>
          <w:rFonts w:ascii="Arial Narrow" w:hAnsi="Arial Narrow"/>
        </w:rPr>
        <w:t>:</w:t>
      </w:r>
      <w:r w:rsidR="00E92B99">
        <w:rPr>
          <w:rFonts w:ascii="Arial Narrow" w:hAnsi="Arial Narrow"/>
        </w:rPr>
        <w:t>…………………………………………………</w:t>
      </w:r>
      <w:r w:rsidR="00D541D6" w:rsidRPr="00BB655C">
        <w:rPr>
          <w:rFonts w:ascii="Arial Narrow" w:hAnsi="Arial Narrow"/>
        </w:rPr>
        <w:t>(</w:t>
      </w:r>
      <w:r w:rsidRPr="00BB655C">
        <w:rPr>
          <w:rFonts w:ascii="Arial Narrow" w:hAnsi="Arial Narrow"/>
        </w:rPr>
        <w:t>Adres e-mail Wykonawcy)</w:t>
      </w:r>
    </w:p>
    <w:p w14:paraId="4C32E2DB" w14:textId="77777777" w:rsidR="00906C91" w:rsidRPr="00BB655C" w:rsidRDefault="00906C91" w:rsidP="00C57ED2">
      <w:pPr>
        <w:pStyle w:val="Akapitzlist"/>
        <w:numPr>
          <w:ilvl w:val="6"/>
          <w:numId w:val="2"/>
        </w:numPr>
        <w:spacing w:after="0" w:line="269" w:lineRule="auto"/>
        <w:ind w:left="709" w:right="48"/>
        <w:jc w:val="both"/>
        <w:rPr>
          <w:rFonts w:ascii="Arial Narrow" w:hAnsi="Arial Narrow"/>
          <w:color w:val="0000FF"/>
        </w:rPr>
      </w:pPr>
      <w:r w:rsidRPr="00BB655C">
        <w:rPr>
          <w:rFonts w:ascii="Arial Narrow" w:hAnsi="Arial Narrow"/>
        </w:rPr>
        <w:t>Wobec Zamawiającego dokonywane będą na adres:</w:t>
      </w:r>
    </w:p>
    <w:p w14:paraId="5735BD01" w14:textId="2FCDA012" w:rsidR="00906C91" w:rsidRPr="00BB655C" w:rsidRDefault="00906C91" w:rsidP="00C57ED2">
      <w:pPr>
        <w:pStyle w:val="Akapitzlist"/>
        <w:spacing w:after="0" w:line="269" w:lineRule="auto"/>
        <w:ind w:left="709" w:right="48"/>
        <w:jc w:val="both"/>
        <w:rPr>
          <w:rFonts w:ascii="Arial Narrow" w:hAnsi="Arial Narrow"/>
        </w:rPr>
      </w:pPr>
      <w:r w:rsidRPr="00BB655C">
        <w:rPr>
          <w:rFonts w:ascii="Arial Narrow" w:hAnsi="Arial Narrow"/>
        </w:rPr>
        <w:t xml:space="preserve">Urząd Gminy </w:t>
      </w:r>
      <w:r w:rsidR="00DD0993" w:rsidRPr="00BB655C">
        <w:rPr>
          <w:rFonts w:ascii="Arial Narrow" w:hAnsi="Arial Narrow"/>
        </w:rPr>
        <w:t>Brudzew</w:t>
      </w:r>
    </w:p>
    <w:p w14:paraId="43A0BA36" w14:textId="741C2DED" w:rsidR="00906C91" w:rsidRPr="00BB655C" w:rsidRDefault="00DD0993" w:rsidP="00C57ED2">
      <w:pPr>
        <w:pStyle w:val="Akapitzlist"/>
        <w:spacing w:after="0" w:line="269" w:lineRule="auto"/>
        <w:ind w:left="709" w:right="48"/>
        <w:jc w:val="both"/>
        <w:rPr>
          <w:rFonts w:ascii="Arial Narrow" w:hAnsi="Arial Narrow"/>
        </w:rPr>
      </w:pPr>
      <w:r w:rsidRPr="00BB655C">
        <w:rPr>
          <w:rFonts w:ascii="Arial Narrow" w:hAnsi="Arial Narrow"/>
        </w:rPr>
        <w:t>Ul. Turkowska 29</w:t>
      </w:r>
    </w:p>
    <w:p w14:paraId="08148436" w14:textId="3A499D7A" w:rsidR="00906C91" w:rsidRPr="00BB655C" w:rsidRDefault="00DD0993" w:rsidP="00C57ED2">
      <w:pPr>
        <w:pStyle w:val="Akapitzlist"/>
        <w:spacing w:after="0" w:line="269" w:lineRule="auto"/>
        <w:ind w:left="709" w:right="48"/>
        <w:jc w:val="both"/>
        <w:rPr>
          <w:rFonts w:ascii="Arial Narrow" w:hAnsi="Arial Narrow"/>
        </w:rPr>
      </w:pPr>
      <w:r w:rsidRPr="00BB655C">
        <w:rPr>
          <w:rFonts w:ascii="Arial Narrow" w:hAnsi="Arial Narrow"/>
        </w:rPr>
        <w:t xml:space="preserve">62-720 Brudzew </w:t>
      </w:r>
    </w:p>
    <w:p w14:paraId="7F0847A4" w14:textId="77777777" w:rsidR="00906C91" w:rsidRPr="00BB655C" w:rsidRDefault="00906C91" w:rsidP="00C57ED2">
      <w:pPr>
        <w:pStyle w:val="Akapitzlist"/>
        <w:spacing w:after="0" w:line="269" w:lineRule="auto"/>
        <w:ind w:left="360" w:right="48"/>
        <w:jc w:val="both"/>
        <w:rPr>
          <w:rFonts w:ascii="Arial Narrow" w:hAnsi="Arial Narrow"/>
          <w:color w:val="0000FF"/>
        </w:rPr>
      </w:pPr>
    </w:p>
    <w:p w14:paraId="53CB23DE" w14:textId="77777777" w:rsidR="00906C91" w:rsidRPr="00BB655C" w:rsidRDefault="00906C91" w:rsidP="00C57ED2">
      <w:pPr>
        <w:autoSpaceDN w:val="0"/>
        <w:spacing w:after="0"/>
        <w:jc w:val="center"/>
        <w:rPr>
          <w:rFonts w:ascii="Arial Narrow" w:eastAsia="Times New Roman" w:hAnsi="Arial Narrow"/>
          <w:b/>
          <w:lang w:eastAsia="pl-PL"/>
        </w:rPr>
      </w:pPr>
      <w:r w:rsidRPr="00BB655C">
        <w:rPr>
          <w:rFonts w:ascii="Arial Narrow" w:eastAsia="Times New Roman" w:hAnsi="Arial Narrow"/>
          <w:b/>
          <w:lang w:eastAsia="pl-PL"/>
        </w:rPr>
        <w:t>§ 5</w:t>
      </w:r>
    </w:p>
    <w:p w14:paraId="332BDC88" w14:textId="77777777" w:rsidR="00906C91" w:rsidRPr="00BB655C" w:rsidRDefault="00906C91" w:rsidP="00C57ED2">
      <w:pPr>
        <w:tabs>
          <w:tab w:val="left" w:pos="284"/>
        </w:tabs>
        <w:spacing w:after="0"/>
        <w:ind w:left="284" w:hanging="284"/>
        <w:jc w:val="center"/>
        <w:rPr>
          <w:rFonts w:ascii="Arial Narrow" w:eastAsia="Times New Roman" w:hAnsi="Arial Narrow"/>
          <w:b/>
          <w:lang w:eastAsia="pl-PL"/>
        </w:rPr>
      </w:pPr>
      <w:r w:rsidRPr="00BB655C">
        <w:rPr>
          <w:rFonts w:ascii="Arial Narrow" w:eastAsia="Times New Roman" w:hAnsi="Arial Narrow"/>
          <w:b/>
          <w:lang w:eastAsia="pl-PL"/>
        </w:rPr>
        <w:t>Odbiory</w:t>
      </w:r>
    </w:p>
    <w:p w14:paraId="34B821ED" w14:textId="77777777" w:rsidR="00906C91" w:rsidRPr="00BB655C" w:rsidRDefault="00906C91" w:rsidP="00C57ED2">
      <w:pPr>
        <w:tabs>
          <w:tab w:val="left" w:pos="284"/>
        </w:tabs>
        <w:spacing w:after="0"/>
        <w:ind w:left="284" w:hanging="284"/>
        <w:jc w:val="center"/>
        <w:rPr>
          <w:rFonts w:ascii="Arial Narrow" w:eastAsia="Times New Roman" w:hAnsi="Arial Narrow"/>
          <w:b/>
          <w:lang w:eastAsia="pl-PL"/>
        </w:rPr>
      </w:pPr>
    </w:p>
    <w:p w14:paraId="265753C2" w14:textId="27345D60" w:rsidR="007E4D10" w:rsidRPr="005B77A8" w:rsidRDefault="007E4D10" w:rsidP="007E4D10">
      <w:pPr>
        <w:numPr>
          <w:ilvl w:val="0"/>
          <w:numId w:val="40"/>
        </w:numPr>
        <w:tabs>
          <w:tab w:val="num" w:pos="426"/>
        </w:tabs>
        <w:suppressAutoHyphens/>
        <w:spacing w:after="0" w:line="240" w:lineRule="auto"/>
        <w:ind w:left="426"/>
        <w:jc w:val="both"/>
        <w:rPr>
          <w:rFonts w:ascii="Arial Narrow" w:hAnsi="Arial Narrow" w:cs="Arial"/>
        </w:rPr>
      </w:pPr>
      <w:r w:rsidRPr="00BB655C">
        <w:rPr>
          <w:rFonts w:ascii="Arial Narrow" w:hAnsi="Arial Narrow" w:cs="Arial"/>
        </w:rPr>
        <w:t xml:space="preserve">Przewiduje się dokonanie odbioru końcowego, który polegał będzie na ostatecznym sprawdzeniu ilości i jakości wykonanych robót zgodnie z </w:t>
      </w:r>
      <w:r w:rsidR="005A7C7B">
        <w:rPr>
          <w:rFonts w:ascii="Arial Narrow" w:hAnsi="Arial Narrow" w:cs="Arial"/>
        </w:rPr>
        <w:t>U</w:t>
      </w:r>
      <w:r w:rsidRPr="005A7C7B">
        <w:rPr>
          <w:rFonts w:ascii="Arial Narrow" w:hAnsi="Arial Narrow" w:cs="Arial"/>
        </w:rPr>
        <w:t>mową.</w:t>
      </w:r>
    </w:p>
    <w:p w14:paraId="7F350A3F" w14:textId="51A9FB70" w:rsidR="007E4D10" w:rsidRPr="00BB655C" w:rsidRDefault="007E4D10" w:rsidP="007E4D10">
      <w:pPr>
        <w:numPr>
          <w:ilvl w:val="0"/>
          <w:numId w:val="40"/>
        </w:numPr>
        <w:tabs>
          <w:tab w:val="num" w:pos="426"/>
        </w:tabs>
        <w:suppressAutoHyphens/>
        <w:spacing w:after="0" w:line="240" w:lineRule="auto"/>
        <w:ind w:left="426"/>
        <w:jc w:val="both"/>
        <w:rPr>
          <w:rFonts w:ascii="Arial Narrow" w:hAnsi="Arial Narrow" w:cs="Arial"/>
        </w:rPr>
      </w:pPr>
      <w:r w:rsidRPr="00E93571">
        <w:rPr>
          <w:rFonts w:ascii="Arial Narrow" w:hAnsi="Arial Narrow" w:cs="Arial"/>
        </w:rPr>
        <w:t xml:space="preserve">Odbioru końcowego dokonuje </w:t>
      </w:r>
      <w:r w:rsidRPr="00D56294">
        <w:rPr>
          <w:rFonts w:ascii="Arial Narrow" w:hAnsi="Arial Narrow" w:cs="Arial"/>
        </w:rPr>
        <w:t xml:space="preserve">się po całkowitym zakończeniu wszystkich robót składających się na przedmiot umowy na podstawie oświadczenia </w:t>
      </w:r>
      <w:r w:rsidR="005A7C7B">
        <w:rPr>
          <w:rFonts w:ascii="Arial Narrow" w:hAnsi="Arial Narrow" w:cs="Arial"/>
        </w:rPr>
        <w:t>K</w:t>
      </w:r>
      <w:r w:rsidRPr="00BB655C">
        <w:rPr>
          <w:rFonts w:ascii="Arial Narrow" w:hAnsi="Arial Narrow" w:cs="Arial"/>
        </w:rPr>
        <w:t xml:space="preserve">ierownika </w:t>
      </w:r>
      <w:r w:rsidR="005A7C7B">
        <w:rPr>
          <w:rFonts w:ascii="Arial Narrow" w:hAnsi="Arial Narrow" w:cs="Arial"/>
        </w:rPr>
        <w:t>B</w:t>
      </w:r>
      <w:r w:rsidRPr="00BB655C">
        <w:rPr>
          <w:rFonts w:ascii="Arial Narrow" w:hAnsi="Arial Narrow" w:cs="Arial"/>
        </w:rPr>
        <w:t>udowy.</w:t>
      </w:r>
    </w:p>
    <w:p w14:paraId="30D70BBF" w14:textId="57A2C816" w:rsidR="007E4D10" w:rsidRPr="00911136" w:rsidRDefault="007E4D10" w:rsidP="007E4D10">
      <w:pPr>
        <w:numPr>
          <w:ilvl w:val="0"/>
          <w:numId w:val="40"/>
        </w:numPr>
        <w:tabs>
          <w:tab w:val="num" w:pos="426"/>
        </w:tabs>
        <w:suppressAutoHyphens/>
        <w:spacing w:after="0" w:line="240" w:lineRule="auto"/>
        <w:ind w:left="426"/>
        <w:jc w:val="both"/>
        <w:rPr>
          <w:rFonts w:ascii="Arial Narrow" w:hAnsi="Arial Narrow" w:cs="Arial"/>
        </w:rPr>
      </w:pPr>
      <w:r w:rsidRPr="00BB655C">
        <w:rPr>
          <w:rFonts w:ascii="Arial Narrow" w:hAnsi="Arial Narrow" w:cs="Arial"/>
          <w:lang w:eastAsia="pl-PL"/>
        </w:rPr>
        <w:t xml:space="preserve">Wykonawca zgłosi pisemnie Zamawiającemu gotowość do przekazania wykonanych robót budowlanych najpóźniej w dniu zakończenia umownego terminu wykonania </w:t>
      </w:r>
      <w:r w:rsidR="00911136">
        <w:rPr>
          <w:rFonts w:ascii="Arial Narrow" w:hAnsi="Arial Narrow" w:cs="Arial"/>
          <w:lang w:eastAsia="pl-PL"/>
        </w:rPr>
        <w:t>przedmiotu Umowy</w:t>
      </w:r>
      <w:r w:rsidRPr="00911136">
        <w:rPr>
          <w:rFonts w:ascii="Arial Narrow" w:hAnsi="Arial Narrow" w:cs="Arial"/>
          <w:lang w:eastAsia="pl-PL"/>
        </w:rPr>
        <w:t>.</w:t>
      </w:r>
      <w:r w:rsidRPr="00911136">
        <w:rPr>
          <w:rFonts w:ascii="Arial Narrow" w:hAnsi="Arial Narrow" w:cs="Arial"/>
        </w:rPr>
        <w:t xml:space="preserve"> </w:t>
      </w:r>
      <w:r w:rsidRPr="00911136">
        <w:rPr>
          <w:rFonts w:ascii="Arial Narrow" w:hAnsi="Arial Narrow" w:cs="Arial"/>
          <w:lang w:eastAsia="pl-PL"/>
        </w:rPr>
        <w:t>Do zgłoszeni</w:t>
      </w:r>
      <w:r w:rsidR="00911136">
        <w:rPr>
          <w:rFonts w:ascii="Arial Narrow" w:hAnsi="Arial Narrow" w:cs="Arial"/>
          <w:lang w:eastAsia="pl-PL"/>
        </w:rPr>
        <w:t xml:space="preserve">a, </w:t>
      </w:r>
      <w:r w:rsidRPr="00911136">
        <w:rPr>
          <w:rFonts w:ascii="Arial Narrow" w:hAnsi="Arial Narrow" w:cs="Arial"/>
          <w:lang w:eastAsia="pl-PL"/>
        </w:rPr>
        <w:t>o którym mowa Wykonawca dołączy pisemne potwierdzenie wykonania robót budowlanych podpisane przez Inspektora Nadzoru Inwestorskiego.</w:t>
      </w:r>
    </w:p>
    <w:p w14:paraId="44EA77C7" w14:textId="0DB98B1E" w:rsidR="007E4D10" w:rsidRPr="005B77A8" w:rsidRDefault="007E4D10" w:rsidP="007E4D10">
      <w:pPr>
        <w:numPr>
          <w:ilvl w:val="0"/>
          <w:numId w:val="40"/>
        </w:numPr>
        <w:tabs>
          <w:tab w:val="num" w:pos="426"/>
        </w:tabs>
        <w:suppressAutoHyphens/>
        <w:spacing w:after="0" w:line="240" w:lineRule="auto"/>
        <w:ind w:left="426"/>
        <w:jc w:val="both"/>
        <w:rPr>
          <w:rFonts w:ascii="Arial Narrow" w:hAnsi="Arial Narrow" w:cs="Arial"/>
        </w:rPr>
      </w:pPr>
      <w:r w:rsidRPr="005B77A8">
        <w:rPr>
          <w:rFonts w:ascii="Arial Narrow" w:hAnsi="Arial Narrow" w:cs="Arial"/>
        </w:rPr>
        <w:t xml:space="preserve">Zamawiający zobowiązuje się najdalej w ciągu 14 dni od chwili otrzymania zawiadomienia rozpocząć czynności odbioru albo przekazać Wykonawcy pisemną decyzję, ustalającą jakie prace zdaniem Zamawiającego muszą być wykonane, aby odbiór mógł nastąpić zgodnie z </w:t>
      </w:r>
      <w:r w:rsidR="00911136">
        <w:rPr>
          <w:rFonts w:ascii="Arial Narrow" w:hAnsi="Arial Narrow" w:cs="Arial"/>
        </w:rPr>
        <w:t>U</w:t>
      </w:r>
      <w:r w:rsidRPr="00911136">
        <w:rPr>
          <w:rFonts w:ascii="Arial Narrow" w:hAnsi="Arial Narrow" w:cs="Arial"/>
        </w:rPr>
        <w:t>mową.</w:t>
      </w:r>
    </w:p>
    <w:p w14:paraId="7201DB84" w14:textId="221ABDD0" w:rsidR="007E4D10" w:rsidRPr="00BB655C" w:rsidRDefault="007E4D10" w:rsidP="007E4D10">
      <w:pPr>
        <w:numPr>
          <w:ilvl w:val="0"/>
          <w:numId w:val="40"/>
        </w:numPr>
        <w:tabs>
          <w:tab w:val="num" w:pos="426"/>
        </w:tabs>
        <w:suppressAutoHyphens/>
        <w:spacing w:after="0" w:line="240" w:lineRule="auto"/>
        <w:ind w:left="426"/>
        <w:jc w:val="both"/>
        <w:rPr>
          <w:rFonts w:ascii="Arial Narrow" w:hAnsi="Arial Narrow" w:cs="Arial"/>
        </w:rPr>
      </w:pPr>
      <w:r w:rsidRPr="00E93571">
        <w:rPr>
          <w:rFonts w:ascii="Arial Narrow" w:eastAsia="Arial Unicode MS" w:hAnsi="Arial Narrow" w:cs="Arial"/>
          <w:color w:val="000000"/>
        </w:rPr>
        <w:t>Do obowiązków Wykonawcy należy skompletowanie i przekazanie Zamawiając</w:t>
      </w:r>
      <w:r w:rsidRPr="00D56294">
        <w:rPr>
          <w:rFonts w:ascii="Arial Narrow" w:eastAsia="Arial Unicode MS" w:hAnsi="Arial Narrow" w:cs="Arial"/>
          <w:color w:val="000000"/>
        </w:rPr>
        <w:t xml:space="preserve">emu, najpóźniej </w:t>
      </w:r>
      <w:r w:rsidRPr="00D56294">
        <w:rPr>
          <w:rFonts w:ascii="Arial Narrow" w:eastAsia="Arial Unicode MS" w:hAnsi="Arial Narrow" w:cs="Arial"/>
          <w:color w:val="000000"/>
        </w:rPr>
        <w:br/>
        <w:t xml:space="preserve">na 3 dni przed wyznaczonym dniem odbioru operatu kolaudacyjnego (2 egz. - oryginał i kopia)  </w:t>
      </w:r>
      <w:r w:rsidRPr="00BB655C">
        <w:rPr>
          <w:rFonts w:ascii="Arial Narrow" w:eastAsia="Arial Unicode MS" w:hAnsi="Arial Narrow" w:cs="Arial"/>
          <w:color w:val="000000"/>
        </w:rPr>
        <w:t>a więc kompletu dokumentów pozwalających na ocenę prawidłowego wykonania przedmiotu odbioru, w szczególności:</w:t>
      </w:r>
    </w:p>
    <w:p w14:paraId="18B30398" w14:textId="77777777" w:rsidR="007E4D10" w:rsidRPr="00BB655C" w:rsidRDefault="007E4D10" w:rsidP="007E4D10">
      <w:pPr>
        <w:pStyle w:val="akapitliterablock"/>
        <w:numPr>
          <w:ilvl w:val="2"/>
          <w:numId w:val="40"/>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sz w:val="22"/>
          <w:szCs w:val="22"/>
        </w:rPr>
        <w:t>oświadczenie Wykonawcy (kierownika budowy) o zgodności wykonania obiektu z projektem budowlanym, warunkami zgłoszenia do właściwego Wydziału Architektury i Budownictwa, obowiązującymi przepisami normami;</w:t>
      </w:r>
    </w:p>
    <w:p w14:paraId="0804B328" w14:textId="77777777" w:rsidR="007E4D10" w:rsidRPr="00BB655C" w:rsidRDefault="007E4D10" w:rsidP="007E4D10">
      <w:pPr>
        <w:numPr>
          <w:ilvl w:val="2"/>
          <w:numId w:val="40"/>
        </w:numPr>
        <w:tabs>
          <w:tab w:val="clear" w:pos="2728"/>
          <w:tab w:val="left" w:pos="851"/>
          <w:tab w:val="num" w:pos="2410"/>
        </w:tabs>
        <w:suppressAutoHyphens/>
        <w:spacing w:after="0" w:line="240" w:lineRule="auto"/>
        <w:ind w:left="851" w:hanging="425"/>
        <w:jc w:val="both"/>
        <w:rPr>
          <w:rFonts w:ascii="Arial Narrow" w:hAnsi="Arial Narrow" w:cs="Arial"/>
        </w:rPr>
      </w:pPr>
      <w:r w:rsidRPr="00BB655C">
        <w:rPr>
          <w:rFonts w:ascii="Arial Narrow" w:eastAsia="Arial Unicode MS" w:hAnsi="Arial Narrow" w:cs="Arial"/>
        </w:rPr>
        <w:t xml:space="preserve">rozliczenie końcowe budowy z podaniem wykonanych elementów, ich ilości i wartości ogółem oraz netto (bez podatku VAT), potwierdzonymi  przez kierownika budowy </w:t>
      </w:r>
      <w:r w:rsidRPr="00BB655C">
        <w:rPr>
          <w:rFonts w:ascii="Arial Narrow" w:eastAsia="Arial Unicode MS" w:hAnsi="Arial Narrow" w:cs="Arial"/>
        </w:rPr>
        <w:br/>
        <w:t>i inspektora nadzoru,</w:t>
      </w:r>
    </w:p>
    <w:p w14:paraId="3759B530" w14:textId="77777777" w:rsidR="007E4D10" w:rsidRPr="00BB655C" w:rsidRDefault="007E4D10" w:rsidP="007E4D10">
      <w:pPr>
        <w:pStyle w:val="akapitliterablock"/>
        <w:numPr>
          <w:ilvl w:val="2"/>
          <w:numId w:val="40"/>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sz w:val="22"/>
          <w:szCs w:val="22"/>
        </w:rPr>
        <w:t>dokumentację powykonawczą ze wszystkimi zmianami dokonanymi podczas budowy;</w:t>
      </w:r>
    </w:p>
    <w:p w14:paraId="0788B9FF" w14:textId="77777777" w:rsidR="007E4D10" w:rsidRPr="00BB655C" w:rsidRDefault="007E4D10" w:rsidP="007E4D10">
      <w:pPr>
        <w:pStyle w:val="akapitliterablock"/>
        <w:numPr>
          <w:ilvl w:val="2"/>
          <w:numId w:val="40"/>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sz w:val="22"/>
          <w:szCs w:val="22"/>
        </w:rPr>
        <w:t>wszystkie wymagane prawem atesty, certyfikaty, deklaracje zgodności i specyfikacje techniczne na zastosowane i wbudowane materiały, urządzenia i wyposażenie;</w:t>
      </w:r>
    </w:p>
    <w:p w14:paraId="69393F82" w14:textId="77777777" w:rsidR="007E4D10" w:rsidRPr="00BB655C" w:rsidRDefault="007E4D10" w:rsidP="007E4D10">
      <w:pPr>
        <w:pStyle w:val="akapitliterablock"/>
        <w:numPr>
          <w:ilvl w:val="2"/>
          <w:numId w:val="40"/>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sz w:val="22"/>
          <w:szCs w:val="22"/>
        </w:rPr>
        <w:t>dokumenty gwarancyjne na zastosowane materiały, urządzenia i wyposażenie;</w:t>
      </w:r>
    </w:p>
    <w:p w14:paraId="54465FA0" w14:textId="1AF0ED9C" w:rsidR="007E4D10" w:rsidRPr="00BB655C" w:rsidRDefault="007E4D10" w:rsidP="007E4D10">
      <w:pPr>
        <w:pStyle w:val="akapitliterablock"/>
        <w:numPr>
          <w:ilvl w:val="2"/>
          <w:numId w:val="40"/>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color w:val="000000"/>
          <w:sz w:val="22"/>
          <w:szCs w:val="22"/>
        </w:rPr>
        <w:t>wszystkie niezbędne do przeprowadzenia kontroli robót i dokonania odbioru końcowego robót budowlanych dokumenty.</w:t>
      </w:r>
    </w:p>
    <w:p w14:paraId="2ACF7191" w14:textId="5E427E17" w:rsidR="007E4D10" w:rsidRPr="00BB655C" w:rsidRDefault="007E4D10" w:rsidP="007E4D10">
      <w:pPr>
        <w:pStyle w:val="akapitliterablock"/>
        <w:numPr>
          <w:ilvl w:val="2"/>
          <w:numId w:val="40"/>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sz w:val="22"/>
          <w:szCs w:val="22"/>
        </w:rPr>
        <w:t xml:space="preserve">pisemną gwarancję jakości wykonanych robot budowlanych na okres </w:t>
      </w:r>
      <w:r w:rsidR="009E27A5">
        <w:rPr>
          <w:rFonts w:ascii="Arial Narrow" w:hAnsi="Arial Narrow" w:cs="Arial"/>
          <w:sz w:val="22"/>
          <w:szCs w:val="22"/>
        </w:rPr>
        <w:t xml:space="preserve">………… </w:t>
      </w:r>
      <w:r w:rsidR="009E27A5" w:rsidRPr="00BB655C">
        <w:rPr>
          <w:rFonts w:ascii="Arial Narrow" w:hAnsi="Arial Narrow" w:cs="Arial"/>
          <w:sz w:val="22"/>
          <w:szCs w:val="22"/>
        </w:rPr>
        <w:t xml:space="preserve"> </w:t>
      </w:r>
      <w:r w:rsidRPr="00BB655C">
        <w:rPr>
          <w:rFonts w:ascii="Arial Narrow" w:hAnsi="Arial Narrow" w:cs="Arial"/>
          <w:sz w:val="22"/>
          <w:szCs w:val="22"/>
        </w:rPr>
        <w:t>miesięcy od daty odbioru końcowego;</w:t>
      </w:r>
    </w:p>
    <w:p w14:paraId="7344857D" w14:textId="77777777" w:rsidR="007E4D10" w:rsidRPr="00BB655C" w:rsidRDefault="007E4D10" w:rsidP="007E4D10">
      <w:pPr>
        <w:pStyle w:val="akapitliterablock"/>
        <w:numPr>
          <w:ilvl w:val="2"/>
          <w:numId w:val="40"/>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sz w:val="22"/>
          <w:szCs w:val="22"/>
        </w:rPr>
        <w:t>dokumentację geodezyjną, zawierającą wyniki geodezyjnej inwentaryzacji powykonawczej oraz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 w 4 egzemplarzach / Zamawiający dopuszcza przedłożenie kopii wniosku potwierdzonego przez Wydział Geodezji Starostwa Powiatowego w Turku wraz z 2 egz. map inwentaryzacji geodezyjnej bez zatwierdzenia przez Wydział Geodezji Starostwa Powiatowego w Turku</w:t>
      </w:r>
      <w:r w:rsidRPr="00BB655C">
        <w:rPr>
          <w:rFonts w:ascii="Arial Narrow" w:hAnsi="Arial Narrow" w:cs="Arial"/>
          <w:color w:val="000000"/>
          <w:sz w:val="22"/>
          <w:szCs w:val="22"/>
        </w:rPr>
        <w:t>/</w:t>
      </w:r>
      <w:r w:rsidRPr="00BB655C">
        <w:rPr>
          <w:rFonts w:ascii="Arial Narrow" w:hAnsi="Arial Narrow" w:cs="Arial"/>
          <w:sz w:val="22"/>
          <w:szCs w:val="22"/>
        </w:rPr>
        <w:t>;</w:t>
      </w:r>
    </w:p>
    <w:p w14:paraId="762D02BE" w14:textId="77777777" w:rsidR="00906C91" w:rsidRPr="00BB655C" w:rsidRDefault="00906C91" w:rsidP="00C57ED2">
      <w:pPr>
        <w:spacing w:after="0" w:line="269" w:lineRule="auto"/>
        <w:ind w:right="48"/>
        <w:jc w:val="both"/>
        <w:rPr>
          <w:rFonts w:ascii="Arial Narrow" w:hAnsi="Arial Narrow"/>
        </w:rPr>
      </w:pPr>
    </w:p>
    <w:p w14:paraId="37CF1CF9" w14:textId="77777777" w:rsidR="00906C91" w:rsidRPr="00BB655C" w:rsidRDefault="00906C91" w:rsidP="00C57ED2">
      <w:pPr>
        <w:spacing w:after="0" w:line="259" w:lineRule="auto"/>
        <w:ind w:right="62"/>
        <w:jc w:val="center"/>
        <w:rPr>
          <w:rFonts w:ascii="Arial Narrow" w:hAnsi="Arial Narrow"/>
          <w:b/>
        </w:rPr>
      </w:pPr>
      <w:r w:rsidRPr="00BB655C">
        <w:rPr>
          <w:rFonts w:ascii="Arial Narrow" w:hAnsi="Arial Narrow"/>
          <w:b/>
        </w:rPr>
        <w:t>§ 6</w:t>
      </w:r>
    </w:p>
    <w:p w14:paraId="1F97504E" w14:textId="77777777" w:rsidR="00906C91" w:rsidRPr="00BB655C" w:rsidRDefault="00906C91" w:rsidP="00C57ED2">
      <w:pPr>
        <w:spacing w:after="0" w:line="259" w:lineRule="auto"/>
        <w:ind w:right="58"/>
        <w:jc w:val="center"/>
        <w:rPr>
          <w:rFonts w:ascii="Arial Narrow" w:hAnsi="Arial Narrow"/>
          <w:b/>
        </w:rPr>
      </w:pPr>
      <w:r w:rsidRPr="00BB655C">
        <w:rPr>
          <w:rFonts w:ascii="Arial Narrow" w:hAnsi="Arial Narrow"/>
          <w:b/>
        </w:rPr>
        <w:t xml:space="preserve">Podwykonawstwo </w:t>
      </w:r>
    </w:p>
    <w:p w14:paraId="0AF07DA1" w14:textId="77777777" w:rsidR="00906C91" w:rsidRPr="00BB655C" w:rsidRDefault="00906C91" w:rsidP="00C57ED2">
      <w:pPr>
        <w:spacing w:after="0" w:line="259" w:lineRule="auto"/>
        <w:ind w:right="58"/>
        <w:jc w:val="center"/>
        <w:rPr>
          <w:rFonts w:ascii="Arial Narrow" w:hAnsi="Arial Narrow"/>
          <w:b/>
        </w:rPr>
      </w:pPr>
    </w:p>
    <w:p w14:paraId="4710534B" w14:textId="77777777" w:rsidR="00906C91" w:rsidRPr="00BB655C" w:rsidRDefault="00906C91" w:rsidP="00C57ED2">
      <w:pPr>
        <w:numPr>
          <w:ilvl w:val="0"/>
          <w:numId w:val="10"/>
        </w:numPr>
        <w:spacing w:after="0" w:line="269" w:lineRule="auto"/>
        <w:ind w:left="284" w:right="48" w:hanging="284"/>
        <w:jc w:val="both"/>
        <w:rPr>
          <w:rFonts w:ascii="Arial Narrow" w:hAnsi="Arial Narrow"/>
          <w:i/>
          <w:iCs/>
        </w:rPr>
      </w:pPr>
      <w:r w:rsidRPr="00BB655C">
        <w:rPr>
          <w:rFonts w:ascii="Arial Narrow" w:hAnsi="Arial Narrow"/>
        </w:rPr>
        <w:t xml:space="preserve">Wykonawca oświadcza, że przedmiot Umowy wykona: </w:t>
      </w:r>
      <w:r w:rsidRPr="00BB655C">
        <w:rPr>
          <w:rFonts w:ascii="Arial Narrow" w:hAnsi="Arial Narrow"/>
          <w:i/>
          <w:iCs/>
        </w:rPr>
        <w:t>osobiście/z udziałem podwykonawców wskazanych w ofercie:</w:t>
      </w:r>
    </w:p>
    <w:p w14:paraId="58583ADD" w14:textId="77777777" w:rsidR="00906C91" w:rsidRPr="003D6B4C" w:rsidRDefault="00906C91" w:rsidP="00C57ED2">
      <w:pPr>
        <w:pStyle w:val="Akapitzlist"/>
        <w:numPr>
          <w:ilvl w:val="0"/>
          <w:numId w:val="16"/>
        </w:numPr>
        <w:spacing w:after="0" w:line="269" w:lineRule="auto"/>
        <w:ind w:right="48"/>
        <w:jc w:val="both"/>
        <w:rPr>
          <w:rFonts w:ascii="Arial Narrow" w:hAnsi="Arial Narrow"/>
          <w:i/>
          <w:iCs/>
        </w:rPr>
      </w:pPr>
      <w:r w:rsidRPr="003D6B4C">
        <w:rPr>
          <w:rFonts w:ascii="Arial Narrow" w:hAnsi="Arial Narrow"/>
          <w:i/>
          <w:iCs/>
        </w:rPr>
        <w:t>Podwykonawca:………………………………………………………………..</w:t>
      </w:r>
    </w:p>
    <w:p w14:paraId="4BD7093A" w14:textId="77777777" w:rsidR="00906C91" w:rsidRPr="003D6B4C" w:rsidRDefault="00906C91" w:rsidP="00C57ED2">
      <w:pPr>
        <w:pStyle w:val="Akapitzlist"/>
        <w:spacing w:after="0" w:line="269" w:lineRule="auto"/>
        <w:ind w:left="644" w:right="48"/>
        <w:jc w:val="both"/>
        <w:rPr>
          <w:rFonts w:ascii="Arial Narrow" w:hAnsi="Arial Narrow"/>
          <w:i/>
          <w:iCs/>
        </w:rPr>
      </w:pPr>
      <w:r w:rsidRPr="003D6B4C">
        <w:rPr>
          <w:rFonts w:ascii="Arial Narrow" w:hAnsi="Arial Narrow"/>
          <w:i/>
          <w:iCs/>
        </w:rPr>
        <w:t>Zakres usług/robót: ……………………………………………………………</w:t>
      </w:r>
    </w:p>
    <w:p w14:paraId="1389C0DA" w14:textId="77777777" w:rsidR="00906C91" w:rsidRPr="003D6B4C" w:rsidRDefault="00906C91" w:rsidP="00C57ED2">
      <w:pPr>
        <w:pStyle w:val="Akapitzlist"/>
        <w:numPr>
          <w:ilvl w:val="0"/>
          <w:numId w:val="16"/>
        </w:numPr>
        <w:spacing w:after="0" w:line="269" w:lineRule="auto"/>
        <w:ind w:right="48"/>
        <w:jc w:val="both"/>
        <w:rPr>
          <w:rFonts w:ascii="Arial Narrow" w:hAnsi="Arial Narrow"/>
          <w:i/>
          <w:iCs/>
        </w:rPr>
      </w:pPr>
      <w:r w:rsidRPr="003D6B4C">
        <w:rPr>
          <w:rFonts w:ascii="Arial Narrow" w:hAnsi="Arial Narrow"/>
          <w:i/>
          <w:iCs/>
        </w:rPr>
        <w:t>Podwykonawca: ……………………………………………………………….</w:t>
      </w:r>
    </w:p>
    <w:p w14:paraId="26B82950" w14:textId="77777777" w:rsidR="00906C91" w:rsidRPr="003D6B4C" w:rsidRDefault="00906C91" w:rsidP="00C57ED2">
      <w:pPr>
        <w:pStyle w:val="Akapitzlist"/>
        <w:numPr>
          <w:ilvl w:val="0"/>
          <w:numId w:val="16"/>
        </w:numPr>
        <w:spacing w:after="0" w:line="269" w:lineRule="auto"/>
        <w:ind w:right="48"/>
        <w:jc w:val="both"/>
        <w:rPr>
          <w:rFonts w:ascii="Arial Narrow" w:hAnsi="Arial Narrow"/>
          <w:i/>
          <w:iCs/>
        </w:rPr>
      </w:pPr>
      <w:r w:rsidRPr="003D6B4C">
        <w:rPr>
          <w:rFonts w:ascii="Arial Narrow" w:hAnsi="Arial Narrow"/>
          <w:i/>
          <w:iCs/>
        </w:rPr>
        <w:t>Zakres usługi/robót: ………………………………………………………….</w:t>
      </w:r>
    </w:p>
    <w:p w14:paraId="0215ABCC" w14:textId="77777777" w:rsidR="00906C91" w:rsidRPr="00BB655C" w:rsidRDefault="00906C91" w:rsidP="00C57ED2">
      <w:pPr>
        <w:pStyle w:val="Akapitzlist"/>
        <w:numPr>
          <w:ilvl w:val="0"/>
          <w:numId w:val="16"/>
        </w:numPr>
        <w:spacing w:after="0" w:line="269" w:lineRule="auto"/>
        <w:ind w:right="48"/>
        <w:jc w:val="both"/>
        <w:rPr>
          <w:rFonts w:ascii="Arial Narrow" w:hAnsi="Arial Narrow"/>
          <w:i/>
          <w:iCs/>
        </w:rPr>
      </w:pPr>
      <w:r w:rsidRPr="00BB655C">
        <w:rPr>
          <w:rFonts w:ascii="Arial Narrow" w:hAnsi="Arial Narrow"/>
          <w:i/>
          <w:iCs/>
        </w:rPr>
        <w:t>Pozostałe czynności i roboty Wykonawca wykona osobiście.</w:t>
      </w:r>
    </w:p>
    <w:p w14:paraId="146C5A66" w14:textId="77777777" w:rsidR="00906C91" w:rsidRPr="00BB655C" w:rsidRDefault="00906C91" w:rsidP="00C57ED2">
      <w:pPr>
        <w:numPr>
          <w:ilvl w:val="0"/>
          <w:numId w:val="10"/>
        </w:numPr>
        <w:spacing w:after="0" w:line="269" w:lineRule="auto"/>
        <w:ind w:left="284" w:right="48" w:hanging="284"/>
        <w:jc w:val="both"/>
        <w:rPr>
          <w:rFonts w:ascii="Arial Narrow" w:hAnsi="Arial Narrow"/>
        </w:rPr>
      </w:pPr>
      <w:r w:rsidRPr="00BB655C">
        <w:rPr>
          <w:rFonts w:ascii="Arial Narrow" w:hAnsi="Arial Narrow"/>
        </w:rPr>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14:paraId="1BD4B1C2" w14:textId="6B4F699F" w:rsidR="00906C91" w:rsidRPr="00094A49" w:rsidRDefault="00906C91" w:rsidP="00C57ED2">
      <w:pPr>
        <w:numPr>
          <w:ilvl w:val="0"/>
          <w:numId w:val="10"/>
        </w:numPr>
        <w:spacing w:after="0" w:line="269" w:lineRule="auto"/>
        <w:ind w:left="284" w:right="48" w:hanging="284"/>
        <w:jc w:val="both"/>
        <w:rPr>
          <w:rFonts w:ascii="Arial Narrow" w:hAnsi="Arial Narrow"/>
        </w:rPr>
      </w:pPr>
      <w:r w:rsidRPr="00BB655C">
        <w:rPr>
          <w:rFonts w:ascii="Arial Narrow" w:hAnsi="Arial Narrow"/>
        </w:rPr>
        <w:t xml:space="preserve">Wykonawca, podwykonawca lub dalszy podwykonawca zamówienia na roboty budowlane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dodatkowo dołączyć zgodę wykonawcy na zawarcie umowy o podwykonawstwo o treści zgodnej z projektem umowy. </w:t>
      </w:r>
      <w:r w:rsidR="00094A49">
        <w:rPr>
          <w:rFonts w:ascii="Arial Narrow" w:hAnsi="Arial Narrow"/>
        </w:rPr>
        <w:t xml:space="preserve">Obowiązek Wykonawcy, podwykonawcy lub dalszego podwykonawcy wskazany w zdaniu poprzedzającym dotyczy także zmian </w:t>
      </w:r>
      <w:r w:rsidR="00155BCF">
        <w:rPr>
          <w:rFonts w:ascii="Arial Narrow" w:hAnsi="Arial Narrow"/>
        </w:rPr>
        <w:t>umowy o podwykonawstwo lub dalsze po</w:t>
      </w:r>
      <w:r w:rsidR="005B60B7">
        <w:rPr>
          <w:rFonts w:ascii="Arial Narrow" w:hAnsi="Arial Narrow"/>
        </w:rPr>
        <w:t>d</w:t>
      </w:r>
      <w:r w:rsidR="00155BCF">
        <w:rPr>
          <w:rFonts w:ascii="Arial Narrow" w:hAnsi="Arial Narrow"/>
        </w:rPr>
        <w:t>wykonawstwo.</w:t>
      </w:r>
    </w:p>
    <w:p w14:paraId="49B41A85" w14:textId="65027079" w:rsidR="00906C91" w:rsidRDefault="00906C91" w:rsidP="00C57ED2">
      <w:pPr>
        <w:numPr>
          <w:ilvl w:val="0"/>
          <w:numId w:val="10"/>
        </w:numPr>
        <w:spacing w:after="0" w:line="269" w:lineRule="auto"/>
        <w:ind w:left="284" w:right="48" w:hanging="284"/>
        <w:jc w:val="both"/>
        <w:rPr>
          <w:rFonts w:ascii="Arial Narrow" w:hAnsi="Arial Narrow"/>
        </w:rPr>
      </w:pPr>
      <w:r w:rsidRPr="005B77A8">
        <w:rPr>
          <w:rFonts w:ascii="Arial Narrow" w:hAnsi="Arial Narrow"/>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w:t>
      </w:r>
      <w:r w:rsidRPr="00E93571">
        <w:rPr>
          <w:rFonts w:ascii="Arial Narrow" w:hAnsi="Arial Narrow"/>
        </w:rPr>
        <w:t xml:space="preserve">lszemu podwykonawcy dostawy, usługi lub roboty budowlanej. </w:t>
      </w:r>
    </w:p>
    <w:p w14:paraId="1D6A3F41" w14:textId="77777777" w:rsidR="00906C91" w:rsidRPr="00E93571" w:rsidRDefault="00906C91" w:rsidP="00C57ED2">
      <w:pPr>
        <w:numPr>
          <w:ilvl w:val="0"/>
          <w:numId w:val="10"/>
        </w:numPr>
        <w:spacing w:after="0" w:line="269" w:lineRule="auto"/>
        <w:ind w:left="284" w:right="48" w:hanging="284"/>
        <w:jc w:val="both"/>
        <w:rPr>
          <w:rFonts w:ascii="Arial Narrow" w:hAnsi="Arial Narrow"/>
        </w:rPr>
      </w:pPr>
      <w:r w:rsidRPr="005B77A8">
        <w:rPr>
          <w:rFonts w:ascii="Arial Narrow" w:hAnsi="Arial Narrow"/>
        </w:rPr>
        <w:t xml:space="preserve">Zamawiający, w terminie 7 dni, zgłasza pisemne zastrzeżenia do projektu umowy o podwykonawstwo, której przedmiotem są roboty budowlane: </w:t>
      </w:r>
    </w:p>
    <w:p w14:paraId="1009596A" w14:textId="77777777" w:rsidR="00906C91" w:rsidRPr="0008270C" w:rsidRDefault="00906C91" w:rsidP="00C57ED2">
      <w:pPr>
        <w:pStyle w:val="Akapitzlist"/>
        <w:numPr>
          <w:ilvl w:val="0"/>
          <w:numId w:val="12"/>
        </w:numPr>
        <w:spacing w:after="0" w:line="269" w:lineRule="auto"/>
        <w:ind w:left="567" w:right="48" w:hanging="283"/>
        <w:jc w:val="both"/>
        <w:rPr>
          <w:rFonts w:ascii="Arial Narrow" w:hAnsi="Arial Narrow"/>
        </w:rPr>
      </w:pPr>
      <w:r w:rsidRPr="00D56294">
        <w:rPr>
          <w:rFonts w:ascii="Arial Narrow" w:hAnsi="Arial Narrow"/>
        </w:rPr>
        <w:t xml:space="preserve">niespełniającej wymagań określonych w specyfikacji warunków zamówienia; </w:t>
      </w:r>
    </w:p>
    <w:p w14:paraId="51B7DED8" w14:textId="77777777" w:rsidR="00906C91" w:rsidRPr="00A937CD" w:rsidRDefault="00906C91" w:rsidP="00C57ED2">
      <w:pPr>
        <w:pStyle w:val="Akapitzlist"/>
        <w:numPr>
          <w:ilvl w:val="0"/>
          <w:numId w:val="12"/>
        </w:numPr>
        <w:spacing w:after="0" w:line="269" w:lineRule="auto"/>
        <w:ind w:left="567" w:right="48" w:hanging="283"/>
        <w:jc w:val="both"/>
        <w:rPr>
          <w:rFonts w:ascii="Arial Narrow" w:hAnsi="Arial Narrow"/>
        </w:rPr>
      </w:pPr>
      <w:r w:rsidRPr="00A937CD">
        <w:rPr>
          <w:rFonts w:ascii="Arial Narrow" w:hAnsi="Arial Narrow"/>
        </w:rPr>
        <w:t xml:space="preserve">gdy przewiduje termin zapłaty wynagrodzenia dłuższy niż określony w ust. 4. </w:t>
      </w:r>
    </w:p>
    <w:p w14:paraId="15ECEC2C" w14:textId="77777777" w:rsidR="00906C91" w:rsidRPr="00BB655C" w:rsidRDefault="00906C91" w:rsidP="00C57ED2">
      <w:pPr>
        <w:numPr>
          <w:ilvl w:val="0"/>
          <w:numId w:val="10"/>
        </w:numPr>
        <w:spacing w:after="0" w:line="269" w:lineRule="auto"/>
        <w:ind w:left="284" w:right="48" w:hanging="284"/>
        <w:jc w:val="both"/>
        <w:rPr>
          <w:rFonts w:ascii="Arial Narrow" w:hAnsi="Arial Narrow"/>
        </w:rPr>
      </w:pPr>
      <w:r w:rsidRPr="00E0000D">
        <w:rPr>
          <w:rFonts w:ascii="Arial Narrow" w:hAnsi="Arial Narrow"/>
        </w:rPr>
        <w:t>Niezgłoszenie pisemnych zastrzeżeń do przedłożonego projektu umowy o podwykonawstwo, której przedmiotem są roboty budowlane, w terminie 7 dni uważa się za akceptację</w:t>
      </w:r>
      <w:r w:rsidRPr="00FB38AD">
        <w:rPr>
          <w:rFonts w:ascii="Arial Narrow" w:hAnsi="Arial Narrow"/>
        </w:rPr>
        <w:t xml:space="preserve"> projektu umowy przez Zamawiającego. </w:t>
      </w:r>
    </w:p>
    <w:p w14:paraId="3D2D1672" w14:textId="77777777" w:rsidR="00906C91" w:rsidRPr="00BB655C" w:rsidRDefault="00906C91" w:rsidP="00C57ED2">
      <w:pPr>
        <w:numPr>
          <w:ilvl w:val="0"/>
          <w:numId w:val="10"/>
        </w:numPr>
        <w:spacing w:after="0" w:line="269" w:lineRule="auto"/>
        <w:ind w:left="284" w:right="48" w:hanging="284"/>
        <w:jc w:val="both"/>
        <w:rPr>
          <w:rFonts w:ascii="Arial Narrow" w:hAnsi="Arial Narrow"/>
        </w:rPr>
      </w:pPr>
      <w:r w:rsidRPr="00BB655C">
        <w:rPr>
          <w:rFonts w:ascii="Arial Narrow" w:hAnsi="Arial Narrow"/>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05C2F1AD" w14:textId="77777777" w:rsidR="00906C91" w:rsidRPr="00BB655C" w:rsidRDefault="00906C91" w:rsidP="00C57ED2">
      <w:pPr>
        <w:numPr>
          <w:ilvl w:val="0"/>
          <w:numId w:val="10"/>
        </w:numPr>
        <w:spacing w:after="0" w:line="269" w:lineRule="auto"/>
        <w:ind w:left="284" w:right="48" w:hanging="284"/>
        <w:jc w:val="both"/>
        <w:rPr>
          <w:rFonts w:ascii="Arial Narrow" w:hAnsi="Arial Narrow"/>
        </w:rPr>
      </w:pPr>
      <w:r w:rsidRPr="00BB655C">
        <w:rPr>
          <w:rFonts w:ascii="Arial Narrow" w:hAnsi="Arial Narrow"/>
        </w:rPr>
        <w:t xml:space="preserve">Zamawiający, w terminie 7 dni zgłasza pisemny sprzeciw do umowy o podwykonawstwo, której przedmiotem są roboty budowlane, w przypadkach, o których mowa w ust. 4. </w:t>
      </w:r>
    </w:p>
    <w:p w14:paraId="22BE40A8" w14:textId="77777777" w:rsidR="00906C91" w:rsidRPr="00BB655C" w:rsidRDefault="00906C91" w:rsidP="00C57ED2">
      <w:pPr>
        <w:numPr>
          <w:ilvl w:val="0"/>
          <w:numId w:val="10"/>
        </w:numPr>
        <w:spacing w:after="0" w:line="269" w:lineRule="auto"/>
        <w:ind w:left="284" w:right="48" w:hanging="284"/>
        <w:jc w:val="both"/>
        <w:rPr>
          <w:rFonts w:ascii="Arial Narrow" w:hAnsi="Arial Narrow"/>
        </w:rPr>
      </w:pPr>
      <w:r w:rsidRPr="00BB655C">
        <w:rPr>
          <w:rFonts w:ascii="Arial Narrow" w:hAnsi="Arial Narrow"/>
        </w:rPr>
        <w:t xml:space="preserve">Niezgłoszenie pisemnego sprzeciwu do przedłożonej umowy o podwykonawstwo, której przedmiotem są roboty budowlane, w terminie 7 dni, uważa się za akceptację umowy przez Zamawiającego. </w:t>
      </w:r>
    </w:p>
    <w:p w14:paraId="77C33974" w14:textId="77777777" w:rsidR="00906C91" w:rsidRPr="00BB655C" w:rsidRDefault="00906C91" w:rsidP="00582ED4">
      <w:pPr>
        <w:numPr>
          <w:ilvl w:val="0"/>
          <w:numId w:val="10"/>
        </w:numPr>
        <w:spacing w:after="0" w:line="269" w:lineRule="auto"/>
        <w:ind w:left="284" w:right="48" w:hanging="426"/>
        <w:jc w:val="both"/>
        <w:rPr>
          <w:rFonts w:ascii="Arial Narrow" w:hAnsi="Arial Narrow"/>
        </w:rPr>
      </w:pPr>
      <w:r w:rsidRPr="00BB655C">
        <w:rPr>
          <w:rFonts w:ascii="Arial Narrow" w:hAnsi="Arial Narrow"/>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14:paraId="178021D6" w14:textId="77777777" w:rsidR="00906C91" w:rsidRPr="00BB655C" w:rsidRDefault="00906C91" w:rsidP="00582ED4">
      <w:pPr>
        <w:numPr>
          <w:ilvl w:val="0"/>
          <w:numId w:val="10"/>
        </w:numPr>
        <w:spacing w:after="0" w:line="269" w:lineRule="auto"/>
        <w:ind w:left="284" w:right="48" w:hanging="426"/>
        <w:jc w:val="both"/>
        <w:rPr>
          <w:rFonts w:ascii="Arial Narrow" w:hAnsi="Arial Narrow"/>
        </w:rPr>
      </w:pPr>
      <w:r w:rsidRPr="00BB655C">
        <w:rPr>
          <w:rFonts w:ascii="Arial Narrow" w:hAnsi="Arial Narrow"/>
        </w:rPr>
        <w:t xml:space="preserve">W przypadku, o którym mowa w ust. 10, jeżeli termin zapłaty wynagrodzenia jest dłuższy niż określony w ust. 4, Zamawiający informuje o tym Wykonawcę i wzywa go do doprowadzenia do zmiany tej umowy pod rygorem wystąpienia o zapłatę kary umownej. </w:t>
      </w:r>
    </w:p>
    <w:p w14:paraId="09FA51E2" w14:textId="77777777" w:rsidR="005B77A8" w:rsidRDefault="00906C91" w:rsidP="00582ED4">
      <w:pPr>
        <w:numPr>
          <w:ilvl w:val="0"/>
          <w:numId w:val="10"/>
        </w:numPr>
        <w:spacing w:after="0" w:line="269" w:lineRule="auto"/>
        <w:ind w:left="284" w:right="48" w:hanging="426"/>
        <w:jc w:val="both"/>
        <w:rPr>
          <w:rFonts w:ascii="Arial Narrow" w:hAnsi="Arial Narrow"/>
        </w:rPr>
      </w:pPr>
      <w:r w:rsidRPr="00BB655C">
        <w:rPr>
          <w:rFonts w:ascii="Arial Narrow" w:hAnsi="Arial Narrow"/>
        </w:rPr>
        <w:t xml:space="preserve">Przepisy ust. 3–11 stosuje się odpowiednio do zmian tej umowy o podwykonawstwo. </w:t>
      </w:r>
    </w:p>
    <w:p w14:paraId="299ECA9D" w14:textId="23EB0913" w:rsidR="00906C91" w:rsidRPr="005B77A8" w:rsidRDefault="005B77A8" w:rsidP="00582ED4">
      <w:pPr>
        <w:numPr>
          <w:ilvl w:val="0"/>
          <w:numId w:val="10"/>
        </w:numPr>
        <w:spacing w:after="0" w:line="269" w:lineRule="auto"/>
        <w:ind w:left="284" w:right="48" w:hanging="426"/>
        <w:jc w:val="both"/>
        <w:rPr>
          <w:rFonts w:ascii="Arial Narrow" w:hAnsi="Arial Narrow"/>
        </w:rPr>
      </w:pPr>
      <w:r>
        <w:rPr>
          <w:rFonts w:ascii="Arial Narrow" w:hAnsi="Arial Narrow"/>
        </w:rPr>
        <w:t>Zapłata wynagrodzenia Wykonawcy uwarunkowana jest przedstawieniem przez niego dowodów potwierdzających zapłatę wymagalnego wynagrodzenia podwykonawcom lub dalszym podwykonawcom;</w:t>
      </w:r>
    </w:p>
    <w:p w14:paraId="4BCFA188" w14:textId="77777777" w:rsidR="00906C91" w:rsidRPr="005B77A8" w:rsidRDefault="00906C91" w:rsidP="005B77A8">
      <w:pPr>
        <w:numPr>
          <w:ilvl w:val="0"/>
          <w:numId w:val="10"/>
        </w:numPr>
        <w:spacing w:after="0" w:line="269" w:lineRule="auto"/>
        <w:ind w:left="426" w:right="48" w:hanging="568"/>
        <w:jc w:val="both"/>
        <w:rPr>
          <w:rFonts w:ascii="Arial Narrow" w:hAnsi="Arial Narrow"/>
        </w:rPr>
      </w:pPr>
      <w:r w:rsidRPr="005B77A8">
        <w:rPr>
          <w:rFonts w:ascii="Arial Narrow" w:hAnsi="Arial Narrow"/>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7774B698" w14:textId="5E133BFE" w:rsidR="00906C91" w:rsidRPr="005B77A8" w:rsidRDefault="00906C91" w:rsidP="00582ED4">
      <w:pPr>
        <w:numPr>
          <w:ilvl w:val="0"/>
          <w:numId w:val="10"/>
        </w:numPr>
        <w:spacing w:after="0" w:line="269" w:lineRule="auto"/>
        <w:ind w:left="426" w:right="48" w:hanging="568"/>
        <w:jc w:val="both"/>
        <w:rPr>
          <w:rFonts w:ascii="Arial Narrow" w:hAnsi="Arial Narrow"/>
        </w:rPr>
      </w:pPr>
      <w:r w:rsidRPr="005B77A8">
        <w:rPr>
          <w:rFonts w:ascii="Arial Narrow" w:hAnsi="Arial Narrow"/>
        </w:rPr>
        <w:t>Wynagrodzenie, o którym mowa w ust. 1</w:t>
      </w:r>
      <w:r w:rsidR="00C54DB6">
        <w:rPr>
          <w:rFonts w:ascii="Arial Narrow" w:hAnsi="Arial Narrow"/>
        </w:rPr>
        <w:t>4</w:t>
      </w:r>
      <w:r w:rsidRPr="005B77A8">
        <w:rPr>
          <w:rFonts w:ascii="Arial Narrow" w:hAnsi="Arial Narrow"/>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38DDD67" w14:textId="77777777" w:rsidR="00906C91" w:rsidRPr="00D56294" w:rsidRDefault="00906C91" w:rsidP="00582ED4">
      <w:pPr>
        <w:numPr>
          <w:ilvl w:val="0"/>
          <w:numId w:val="10"/>
        </w:numPr>
        <w:spacing w:after="0" w:line="269" w:lineRule="auto"/>
        <w:ind w:left="426" w:right="48" w:hanging="568"/>
        <w:jc w:val="both"/>
        <w:rPr>
          <w:rFonts w:ascii="Arial Narrow" w:hAnsi="Arial Narrow"/>
        </w:rPr>
      </w:pPr>
      <w:r w:rsidRPr="00E93571">
        <w:rPr>
          <w:rFonts w:ascii="Arial Narrow" w:hAnsi="Arial Narrow"/>
        </w:rPr>
        <w:t xml:space="preserve">Bezpośrednia zapłata obejmuje wyłącznie należne wynagrodzenie, bez odsetek, należnych podwykonawcy lub dalszemu podwykonawcy. </w:t>
      </w:r>
    </w:p>
    <w:p w14:paraId="04739FBF" w14:textId="22E59D53" w:rsidR="00906C91" w:rsidRPr="00BB655C" w:rsidRDefault="00906C91" w:rsidP="00582ED4">
      <w:pPr>
        <w:numPr>
          <w:ilvl w:val="0"/>
          <w:numId w:val="10"/>
        </w:numPr>
        <w:spacing w:after="0" w:line="269" w:lineRule="auto"/>
        <w:ind w:left="426" w:right="48" w:hanging="568"/>
        <w:jc w:val="both"/>
        <w:rPr>
          <w:rFonts w:ascii="Arial Narrow" w:hAnsi="Arial Narrow"/>
        </w:rPr>
      </w:pPr>
      <w:r w:rsidRPr="00D56294">
        <w:rPr>
          <w:rFonts w:ascii="Arial Narrow" w:hAnsi="Arial Narrow"/>
        </w:rPr>
        <w:t>Przed dokonaniem bezpośredniej zapłaty Zamawiający poinformuje Wykonawcę o możliwości zgłoszenia w terminie 7 dni od dnia doręczenia tej informacji, pisemnych uwag dotyczących zasadności bezpośredniej zapłaty wynagrodzenia podwykonawcy lub dalszemu podwykonawcy, o których mowa w ust. 1</w:t>
      </w:r>
      <w:r w:rsidR="00E93571">
        <w:rPr>
          <w:rFonts w:ascii="Arial Narrow" w:hAnsi="Arial Narrow"/>
        </w:rPr>
        <w:t>4</w:t>
      </w:r>
      <w:r w:rsidRPr="00BB655C">
        <w:rPr>
          <w:rFonts w:ascii="Arial Narrow" w:hAnsi="Arial Narrow"/>
        </w:rPr>
        <w:t xml:space="preserve">. </w:t>
      </w:r>
    </w:p>
    <w:p w14:paraId="62C4285E" w14:textId="22F16CBF" w:rsidR="00906C91" w:rsidRPr="00BB655C" w:rsidRDefault="00906C91" w:rsidP="00582ED4">
      <w:pPr>
        <w:numPr>
          <w:ilvl w:val="0"/>
          <w:numId w:val="10"/>
        </w:numPr>
        <w:spacing w:after="0" w:line="269" w:lineRule="auto"/>
        <w:ind w:left="426" w:right="48" w:hanging="568"/>
        <w:jc w:val="both"/>
        <w:rPr>
          <w:rFonts w:ascii="Arial Narrow" w:hAnsi="Arial Narrow"/>
        </w:rPr>
      </w:pPr>
      <w:r w:rsidRPr="00BB655C">
        <w:rPr>
          <w:rFonts w:ascii="Arial Narrow" w:hAnsi="Arial Narrow"/>
        </w:rPr>
        <w:t>W przypadku zgłoszenia uwag, o których mowa w ust. 1</w:t>
      </w:r>
      <w:r w:rsidR="00E93571">
        <w:rPr>
          <w:rFonts w:ascii="Arial Narrow" w:hAnsi="Arial Narrow"/>
        </w:rPr>
        <w:t>7</w:t>
      </w:r>
      <w:r w:rsidRPr="00BB655C">
        <w:rPr>
          <w:rFonts w:ascii="Arial Narrow" w:hAnsi="Arial Narrow"/>
        </w:rPr>
        <w:t xml:space="preserve">, Zamawiający może: </w:t>
      </w:r>
    </w:p>
    <w:p w14:paraId="1A4D9104" w14:textId="77777777" w:rsidR="00906C91" w:rsidRPr="00BB655C" w:rsidRDefault="00906C91" w:rsidP="00582ED4">
      <w:pPr>
        <w:numPr>
          <w:ilvl w:val="0"/>
          <w:numId w:val="47"/>
        </w:numPr>
        <w:spacing w:after="0" w:line="269" w:lineRule="auto"/>
        <w:ind w:left="851" w:right="48" w:hanging="284"/>
        <w:jc w:val="both"/>
        <w:rPr>
          <w:rFonts w:ascii="Arial Narrow" w:hAnsi="Arial Narrow"/>
        </w:rPr>
      </w:pPr>
      <w:r w:rsidRPr="00BB655C">
        <w:rPr>
          <w:rFonts w:ascii="Arial Narrow" w:hAnsi="Arial Narrow"/>
        </w:rPr>
        <w:t xml:space="preserve">nie dokonać bezpośredniej zapłaty wynagrodzenia podwykonawcy lub dalszemu podwykonawcy, jeżeli Wykonawca wykaże niezasadność takiej zapłaty albo, </w:t>
      </w:r>
    </w:p>
    <w:p w14:paraId="2CC10B63" w14:textId="77777777" w:rsidR="00906C91" w:rsidRPr="00BB655C" w:rsidRDefault="00906C91" w:rsidP="00582ED4">
      <w:pPr>
        <w:numPr>
          <w:ilvl w:val="0"/>
          <w:numId w:val="47"/>
        </w:numPr>
        <w:spacing w:after="0" w:line="269" w:lineRule="auto"/>
        <w:ind w:left="851" w:right="48" w:hanging="284"/>
        <w:jc w:val="both"/>
        <w:rPr>
          <w:rFonts w:ascii="Arial Narrow" w:hAnsi="Arial Narrow"/>
        </w:rPr>
      </w:pPr>
      <w:r w:rsidRPr="00BB655C">
        <w:rPr>
          <w:rFonts w:ascii="Arial Narrow" w:hAnsi="Arial Narrow"/>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4DEB301" w14:textId="77777777" w:rsidR="00906C91" w:rsidRPr="00BB655C" w:rsidRDefault="00906C91" w:rsidP="00582ED4">
      <w:pPr>
        <w:numPr>
          <w:ilvl w:val="0"/>
          <w:numId w:val="47"/>
        </w:numPr>
        <w:spacing w:after="0" w:line="269" w:lineRule="auto"/>
        <w:ind w:left="851" w:right="48" w:hanging="284"/>
        <w:jc w:val="both"/>
        <w:rPr>
          <w:rFonts w:ascii="Arial Narrow" w:hAnsi="Arial Narrow"/>
        </w:rPr>
      </w:pPr>
      <w:r w:rsidRPr="00BB655C">
        <w:rPr>
          <w:rFonts w:ascii="Arial Narrow" w:hAnsi="Arial Narrow"/>
        </w:rPr>
        <w:t xml:space="preserve">dokonać bezpośredniej zapłaty wynagrodzenia podwykonawcy lub dalszemu podwykonawcy, jeżeli podwykonawca lub dalszy podwykonawca wykaże zasadność takiej zapłaty. </w:t>
      </w:r>
    </w:p>
    <w:p w14:paraId="6E85DF43" w14:textId="77777777" w:rsidR="00906C91" w:rsidRPr="00BB655C" w:rsidRDefault="00906C91" w:rsidP="00582ED4">
      <w:pPr>
        <w:numPr>
          <w:ilvl w:val="0"/>
          <w:numId w:val="10"/>
        </w:numPr>
        <w:spacing w:after="0" w:line="269" w:lineRule="auto"/>
        <w:ind w:left="426" w:right="48" w:hanging="568"/>
        <w:jc w:val="both"/>
        <w:rPr>
          <w:rFonts w:ascii="Arial Narrow" w:hAnsi="Arial Narrow"/>
        </w:rPr>
      </w:pPr>
      <w:r w:rsidRPr="00BB655C">
        <w:rPr>
          <w:rFonts w:ascii="Arial Narrow" w:hAnsi="Arial Narrow"/>
        </w:rPr>
        <w:t xml:space="preserve">W przypadku dokonania bezpośredniej zapłaty podwykonawcy lub dalszemu podwykonawcy, o których mowa w ust. 13, Zamawiający potrąca kwotę wypłaconego wynagrodzenia z wynagrodzenia należnego Wykonawcy. </w:t>
      </w:r>
    </w:p>
    <w:p w14:paraId="20D30C7F" w14:textId="77777777" w:rsidR="00906C91" w:rsidRPr="00BB655C" w:rsidRDefault="00906C91" w:rsidP="00582ED4">
      <w:pPr>
        <w:numPr>
          <w:ilvl w:val="0"/>
          <w:numId w:val="10"/>
        </w:numPr>
        <w:spacing w:after="0" w:line="269" w:lineRule="auto"/>
        <w:ind w:left="426" w:right="48" w:hanging="568"/>
        <w:jc w:val="both"/>
        <w:rPr>
          <w:rFonts w:ascii="Arial Narrow" w:hAnsi="Arial Narrow"/>
        </w:rPr>
      </w:pPr>
      <w:r w:rsidRPr="00BB655C">
        <w:rPr>
          <w:rFonts w:ascii="Arial Narrow" w:hAnsi="Arial Narrow"/>
        </w:rPr>
        <w:t xml:space="preserve">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 </w:t>
      </w:r>
    </w:p>
    <w:p w14:paraId="5B93210D" w14:textId="77777777" w:rsidR="00906C91" w:rsidRPr="00BB655C" w:rsidRDefault="00906C91" w:rsidP="00582ED4">
      <w:pPr>
        <w:numPr>
          <w:ilvl w:val="0"/>
          <w:numId w:val="10"/>
        </w:numPr>
        <w:spacing w:after="0" w:line="269" w:lineRule="auto"/>
        <w:ind w:left="426" w:right="48" w:hanging="568"/>
        <w:jc w:val="both"/>
        <w:rPr>
          <w:rFonts w:ascii="Arial Narrow" w:hAnsi="Arial Narrow"/>
        </w:rPr>
      </w:pPr>
      <w:r w:rsidRPr="00BB655C">
        <w:rPr>
          <w:rFonts w:ascii="Arial Narrow" w:hAnsi="Arial Narrow"/>
        </w:rPr>
        <w:t>Listę osób reprezentujących podwykonawców oraz numery telefonów, faksów, Wykonawca przekaże Przedstawicielowi Zamawiającego niezwłocznie tj. nie później niż 2 dni od zawarcia umowy z podwykonawcami.</w:t>
      </w:r>
    </w:p>
    <w:p w14:paraId="4A8C1E5E" w14:textId="77777777" w:rsidR="00906C91" w:rsidRPr="00BB655C" w:rsidRDefault="00906C91" w:rsidP="00C57ED2">
      <w:pPr>
        <w:spacing w:after="0"/>
        <w:jc w:val="center"/>
        <w:rPr>
          <w:rFonts w:ascii="Arial Narrow" w:eastAsia="Times New Roman" w:hAnsi="Arial Narrow"/>
          <w:b/>
          <w:lang w:eastAsia="pl-PL"/>
        </w:rPr>
      </w:pPr>
    </w:p>
    <w:p w14:paraId="7C75D336" w14:textId="77777777" w:rsidR="00906C91" w:rsidRPr="00BB655C" w:rsidRDefault="00906C91" w:rsidP="00C57ED2">
      <w:pPr>
        <w:spacing w:after="0"/>
        <w:jc w:val="center"/>
        <w:rPr>
          <w:rFonts w:ascii="Arial Narrow" w:eastAsia="Times New Roman" w:hAnsi="Arial Narrow"/>
          <w:b/>
          <w:lang w:eastAsia="pl-PL"/>
        </w:rPr>
      </w:pPr>
      <w:r w:rsidRPr="00BB655C">
        <w:rPr>
          <w:rFonts w:ascii="Arial Narrow" w:eastAsia="Times New Roman" w:hAnsi="Arial Narrow"/>
          <w:b/>
          <w:lang w:eastAsia="pl-PL"/>
        </w:rPr>
        <w:t xml:space="preserve">§ </w:t>
      </w:r>
      <w:bookmarkEnd w:id="0"/>
      <w:r w:rsidRPr="00BB655C">
        <w:rPr>
          <w:rFonts w:ascii="Arial Narrow" w:eastAsia="Times New Roman" w:hAnsi="Arial Narrow"/>
          <w:b/>
          <w:lang w:eastAsia="pl-PL"/>
        </w:rPr>
        <w:t>7</w:t>
      </w:r>
    </w:p>
    <w:p w14:paraId="4F34C15E" w14:textId="77777777" w:rsidR="00906C91" w:rsidRPr="00BB655C" w:rsidRDefault="00906C91" w:rsidP="00C57ED2">
      <w:pPr>
        <w:spacing w:after="0"/>
        <w:jc w:val="center"/>
        <w:rPr>
          <w:rFonts w:ascii="Arial Narrow" w:eastAsia="Times New Roman" w:hAnsi="Arial Narrow"/>
          <w:b/>
          <w:lang w:eastAsia="pl-PL"/>
        </w:rPr>
      </w:pPr>
      <w:r w:rsidRPr="00BB655C">
        <w:rPr>
          <w:rFonts w:ascii="Arial Narrow" w:eastAsia="Times New Roman" w:hAnsi="Arial Narrow"/>
          <w:b/>
          <w:lang w:eastAsia="pl-PL"/>
        </w:rPr>
        <w:t>Obowiązki Zamawiającego</w:t>
      </w:r>
    </w:p>
    <w:p w14:paraId="35EB0BA4" w14:textId="77777777" w:rsidR="00906C91" w:rsidRPr="00BB655C" w:rsidRDefault="00906C91" w:rsidP="00C57ED2">
      <w:pPr>
        <w:spacing w:after="0"/>
        <w:jc w:val="center"/>
        <w:rPr>
          <w:rFonts w:ascii="Arial Narrow" w:eastAsia="Times New Roman" w:hAnsi="Arial Narrow"/>
          <w:b/>
          <w:lang w:eastAsia="pl-PL"/>
        </w:rPr>
      </w:pPr>
    </w:p>
    <w:p w14:paraId="152A59EA" w14:textId="77777777" w:rsidR="00906C91" w:rsidRPr="00BB655C" w:rsidRDefault="00906C91" w:rsidP="00C57ED2">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Do obowiązków Zamawiającego należy: </w:t>
      </w:r>
    </w:p>
    <w:p w14:paraId="14C8167D" w14:textId="735C98AC" w:rsidR="00906C91" w:rsidRPr="00D56294" w:rsidRDefault="00906C91" w:rsidP="00C57ED2">
      <w:pPr>
        <w:pStyle w:val="Akapitzlist"/>
        <w:numPr>
          <w:ilvl w:val="1"/>
          <w:numId w:val="5"/>
        </w:numPr>
        <w:spacing w:after="0" w:line="269" w:lineRule="auto"/>
        <w:ind w:left="567" w:right="48" w:hanging="283"/>
        <w:jc w:val="both"/>
        <w:rPr>
          <w:rFonts w:ascii="Arial Narrow" w:hAnsi="Arial Narrow"/>
        </w:rPr>
      </w:pPr>
      <w:r w:rsidRPr="00BB655C">
        <w:rPr>
          <w:rFonts w:ascii="Arial Narrow" w:hAnsi="Arial Narrow"/>
        </w:rPr>
        <w:t xml:space="preserve">protokolarne przekazanie Wykonawcy terenu budowy w terminie nie dłuższym niż </w:t>
      </w:r>
      <w:r w:rsidR="00FF14BE">
        <w:rPr>
          <w:rFonts w:ascii="Arial Narrow" w:hAnsi="Arial Narrow"/>
        </w:rPr>
        <w:t>7</w:t>
      </w:r>
      <w:r w:rsidR="00FF14BE" w:rsidRPr="00BB655C">
        <w:rPr>
          <w:rFonts w:ascii="Arial Narrow" w:hAnsi="Arial Narrow"/>
        </w:rPr>
        <w:t> </w:t>
      </w:r>
      <w:r w:rsidRPr="00BB655C">
        <w:rPr>
          <w:rFonts w:ascii="Arial Narrow" w:hAnsi="Arial Narrow"/>
        </w:rPr>
        <w:t xml:space="preserve">dni licząc od dnia podpisania </w:t>
      </w:r>
      <w:r w:rsidR="002B7C2C">
        <w:rPr>
          <w:rFonts w:ascii="Arial Narrow" w:hAnsi="Arial Narrow"/>
        </w:rPr>
        <w:t>U</w:t>
      </w:r>
      <w:r w:rsidRPr="002B7C2C">
        <w:rPr>
          <w:rFonts w:ascii="Arial Narrow" w:hAnsi="Arial Narrow"/>
        </w:rPr>
        <w:t xml:space="preserve">mowy, </w:t>
      </w:r>
    </w:p>
    <w:p w14:paraId="5B1380E4" w14:textId="0F48C69F" w:rsidR="00906C91" w:rsidRPr="00BB655C" w:rsidRDefault="00906C91" w:rsidP="00C57ED2">
      <w:pPr>
        <w:numPr>
          <w:ilvl w:val="1"/>
          <w:numId w:val="5"/>
        </w:numPr>
        <w:spacing w:after="0" w:line="269" w:lineRule="auto"/>
        <w:ind w:left="567" w:right="48" w:hanging="283"/>
        <w:jc w:val="both"/>
        <w:rPr>
          <w:rFonts w:ascii="Arial Narrow" w:hAnsi="Arial Narrow"/>
        </w:rPr>
      </w:pPr>
      <w:r w:rsidRPr="0008270C">
        <w:rPr>
          <w:rFonts w:ascii="Arial Narrow" w:hAnsi="Arial Narrow"/>
        </w:rPr>
        <w:t xml:space="preserve">zapewnienie nadzoru inwestorskiego i autorskiego przez cały czas realizacji przedmiotu </w:t>
      </w:r>
      <w:r w:rsidR="002B7C2C">
        <w:rPr>
          <w:rFonts w:ascii="Arial Narrow" w:hAnsi="Arial Narrow"/>
        </w:rPr>
        <w:t>U</w:t>
      </w:r>
      <w:r w:rsidRPr="00BB655C">
        <w:rPr>
          <w:rFonts w:ascii="Arial Narrow" w:hAnsi="Arial Narrow"/>
        </w:rPr>
        <w:t xml:space="preserve">mowy określonego w § 1 umowy, </w:t>
      </w:r>
    </w:p>
    <w:p w14:paraId="16448F9C" w14:textId="77777777" w:rsidR="00906C91" w:rsidRPr="00BB655C" w:rsidRDefault="00906C91" w:rsidP="00C57ED2">
      <w:pPr>
        <w:numPr>
          <w:ilvl w:val="1"/>
          <w:numId w:val="5"/>
        </w:numPr>
        <w:spacing w:after="0" w:line="269" w:lineRule="auto"/>
        <w:ind w:left="567" w:right="48" w:hanging="283"/>
        <w:jc w:val="both"/>
        <w:rPr>
          <w:rFonts w:ascii="Arial Narrow" w:hAnsi="Arial Narrow"/>
        </w:rPr>
      </w:pPr>
      <w:r w:rsidRPr="00BB655C">
        <w:rPr>
          <w:rFonts w:ascii="Arial Narrow" w:hAnsi="Arial Narrow"/>
        </w:rPr>
        <w:t xml:space="preserve">udział przy odbiorach przedmiotu Umowy na zasadach określonych w § 5 niniejszej umowy, </w:t>
      </w:r>
    </w:p>
    <w:p w14:paraId="5F4612E9" w14:textId="77777777" w:rsidR="00906C91" w:rsidRPr="00BB655C" w:rsidRDefault="00906C91" w:rsidP="00C57ED2">
      <w:pPr>
        <w:numPr>
          <w:ilvl w:val="1"/>
          <w:numId w:val="5"/>
        </w:numPr>
        <w:spacing w:after="0" w:line="269" w:lineRule="auto"/>
        <w:ind w:left="567" w:right="48" w:hanging="283"/>
        <w:jc w:val="both"/>
        <w:rPr>
          <w:rFonts w:ascii="Arial Narrow" w:hAnsi="Arial Narrow"/>
        </w:rPr>
      </w:pPr>
      <w:r w:rsidRPr="00BB655C">
        <w:rPr>
          <w:rFonts w:ascii="Arial Narrow" w:hAnsi="Arial Narrow"/>
        </w:rPr>
        <w:t xml:space="preserve">zapłata wynagrodzenia za należycie wykonane i odebrane prace. </w:t>
      </w:r>
    </w:p>
    <w:p w14:paraId="1E505A2D" w14:textId="77777777" w:rsidR="00906C91" w:rsidRPr="00BB655C" w:rsidRDefault="00906C91" w:rsidP="00C57ED2">
      <w:pPr>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Zamawiający nie ponosi odpowiedzialności za mienie Wykonawcy zgromadzone na terenie budowy. </w:t>
      </w:r>
    </w:p>
    <w:p w14:paraId="1A403F2E" w14:textId="77777777" w:rsidR="00906C91" w:rsidRPr="00BB655C" w:rsidRDefault="00906C91" w:rsidP="00C57ED2">
      <w:pPr>
        <w:spacing w:after="0" w:line="269" w:lineRule="auto"/>
        <w:ind w:left="283" w:right="48"/>
        <w:jc w:val="both"/>
        <w:rPr>
          <w:rFonts w:ascii="Arial Narrow" w:hAnsi="Arial Narrow"/>
          <w:color w:val="0000FF"/>
        </w:rPr>
      </w:pPr>
    </w:p>
    <w:p w14:paraId="1C84BF62" w14:textId="77777777" w:rsidR="00D541D6" w:rsidRDefault="00D541D6" w:rsidP="00C57ED2">
      <w:pPr>
        <w:autoSpaceDN w:val="0"/>
        <w:spacing w:after="0"/>
        <w:jc w:val="center"/>
        <w:rPr>
          <w:rFonts w:ascii="Arial Narrow" w:eastAsia="Times New Roman" w:hAnsi="Arial Narrow"/>
          <w:b/>
          <w:lang w:eastAsia="pl-PL"/>
        </w:rPr>
      </w:pPr>
    </w:p>
    <w:p w14:paraId="2DC483A8" w14:textId="77777777" w:rsidR="00906C91" w:rsidRPr="00BB655C" w:rsidRDefault="00906C91" w:rsidP="00C57ED2">
      <w:pPr>
        <w:autoSpaceDN w:val="0"/>
        <w:spacing w:after="0"/>
        <w:jc w:val="center"/>
        <w:rPr>
          <w:rFonts w:ascii="Arial Narrow" w:eastAsia="Times New Roman" w:hAnsi="Arial Narrow"/>
          <w:b/>
          <w:lang w:eastAsia="pl-PL"/>
        </w:rPr>
      </w:pPr>
      <w:r w:rsidRPr="00BB655C">
        <w:rPr>
          <w:rFonts w:ascii="Arial Narrow" w:eastAsia="Times New Roman" w:hAnsi="Arial Narrow"/>
          <w:b/>
          <w:lang w:eastAsia="pl-PL"/>
        </w:rPr>
        <w:t>§ 8</w:t>
      </w:r>
    </w:p>
    <w:p w14:paraId="66FB837E" w14:textId="77777777" w:rsidR="00906C91" w:rsidRPr="00BB655C" w:rsidRDefault="00906C91" w:rsidP="00C57ED2">
      <w:pPr>
        <w:autoSpaceDN w:val="0"/>
        <w:spacing w:after="0"/>
        <w:jc w:val="center"/>
        <w:rPr>
          <w:rFonts w:ascii="Arial Narrow" w:eastAsia="Times New Roman" w:hAnsi="Arial Narrow"/>
          <w:b/>
          <w:lang w:eastAsia="pl-PL"/>
        </w:rPr>
      </w:pPr>
      <w:r w:rsidRPr="00BB655C">
        <w:rPr>
          <w:rFonts w:ascii="Arial Narrow" w:eastAsia="Times New Roman" w:hAnsi="Arial Narrow"/>
          <w:b/>
          <w:lang w:eastAsia="pl-PL"/>
        </w:rPr>
        <w:t>Obowiązki Wykonawcy</w:t>
      </w:r>
    </w:p>
    <w:p w14:paraId="59F07334" w14:textId="77777777" w:rsidR="00906C91" w:rsidRPr="00BB655C" w:rsidRDefault="00906C91" w:rsidP="00C57ED2">
      <w:pPr>
        <w:autoSpaceDN w:val="0"/>
        <w:spacing w:after="0"/>
        <w:jc w:val="center"/>
        <w:rPr>
          <w:rFonts w:ascii="Arial Narrow" w:eastAsia="Times New Roman" w:hAnsi="Arial Narrow"/>
          <w:b/>
          <w:lang w:eastAsia="pl-PL"/>
        </w:rPr>
      </w:pPr>
    </w:p>
    <w:p w14:paraId="78808A72" w14:textId="0EF7FBCD" w:rsidR="00906C91" w:rsidRPr="00BB655C" w:rsidRDefault="00906C91" w:rsidP="00C57ED2">
      <w:pPr>
        <w:pStyle w:val="Akapitzlist"/>
        <w:numPr>
          <w:ilvl w:val="0"/>
          <w:numId w:val="14"/>
        </w:numPr>
        <w:spacing w:after="0"/>
        <w:ind w:left="284" w:hanging="284"/>
        <w:rPr>
          <w:rFonts w:ascii="Arial Narrow" w:eastAsia="Times New Roman" w:hAnsi="Arial Narrow"/>
          <w:bCs/>
          <w:lang w:eastAsia="pl-PL"/>
        </w:rPr>
      </w:pPr>
      <w:r w:rsidRPr="00BB655C">
        <w:rPr>
          <w:rFonts w:ascii="Arial Narrow" w:eastAsia="Times New Roman" w:hAnsi="Arial Narrow"/>
          <w:bCs/>
          <w:lang w:eastAsia="pl-PL"/>
        </w:rPr>
        <w:t>Do obowiązków Wykonawcy należy:</w:t>
      </w:r>
    </w:p>
    <w:p w14:paraId="764C4194" w14:textId="4B18BE49" w:rsidR="00906C91" w:rsidRPr="00BB655C" w:rsidRDefault="00C348E3" w:rsidP="00582ED4">
      <w:pPr>
        <w:pStyle w:val="Akapitzlist"/>
        <w:numPr>
          <w:ilvl w:val="6"/>
          <w:numId w:val="30"/>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 xml:space="preserve">przejęcie </w:t>
      </w:r>
      <w:r w:rsidR="00906C91" w:rsidRPr="00BB655C">
        <w:rPr>
          <w:rFonts w:ascii="Arial Narrow" w:eastAsia="Times New Roman" w:hAnsi="Arial Narrow"/>
          <w:bCs/>
          <w:lang w:eastAsia="pl-PL"/>
        </w:rPr>
        <w:t>placu budowy od Zamawiającego</w:t>
      </w:r>
      <w:r w:rsidRPr="00BB655C">
        <w:rPr>
          <w:rFonts w:ascii="Arial Narrow" w:eastAsia="Times New Roman" w:hAnsi="Arial Narrow"/>
          <w:bCs/>
          <w:lang w:eastAsia="pl-PL"/>
        </w:rPr>
        <w:t>;</w:t>
      </w:r>
    </w:p>
    <w:p w14:paraId="37141438" w14:textId="75F87BE7" w:rsidR="00351DBB" w:rsidRPr="00BB655C" w:rsidRDefault="00C348E3" w:rsidP="00582ED4">
      <w:pPr>
        <w:pStyle w:val="Akapitzlist"/>
        <w:numPr>
          <w:ilvl w:val="6"/>
          <w:numId w:val="30"/>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z</w:t>
      </w:r>
      <w:r w:rsidR="00906C91" w:rsidRPr="00BB655C">
        <w:rPr>
          <w:rFonts w:ascii="Arial Narrow" w:eastAsia="Times New Roman" w:hAnsi="Arial Narrow"/>
          <w:bCs/>
          <w:lang w:eastAsia="pl-PL"/>
        </w:rPr>
        <w:t>abezpieczenie i oznakowanie terenu robót</w:t>
      </w:r>
      <w:r w:rsidRPr="00BB655C">
        <w:rPr>
          <w:rFonts w:ascii="Arial Narrow" w:eastAsia="Times New Roman" w:hAnsi="Arial Narrow"/>
          <w:bCs/>
          <w:lang w:eastAsia="pl-PL"/>
        </w:rPr>
        <w:t>;</w:t>
      </w:r>
    </w:p>
    <w:p w14:paraId="5C32E176" w14:textId="0D19F48C" w:rsidR="00906C91" w:rsidRPr="00BB655C" w:rsidRDefault="00C348E3" w:rsidP="00582ED4">
      <w:pPr>
        <w:pStyle w:val="Akapitzlist"/>
        <w:numPr>
          <w:ilvl w:val="6"/>
          <w:numId w:val="30"/>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w</w:t>
      </w:r>
      <w:r w:rsidR="00906C91" w:rsidRPr="00BB655C">
        <w:rPr>
          <w:rFonts w:ascii="Arial Narrow" w:eastAsia="Times New Roman" w:hAnsi="Arial Narrow"/>
          <w:bCs/>
          <w:lang w:eastAsia="pl-PL"/>
        </w:rPr>
        <w:t>ykonanie przedmiotu umowy z materiałów odpowiadających wymaganiom określonym w art. 10 ustawy z dnia 7 lipca 1994 r. Prawo budowlane (</w:t>
      </w:r>
      <w:proofErr w:type="spellStart"/>
      <w:r w:rsidR="00906C91" w:rsidRPr="00BB655C">
        <w:rPr>
          <w:rFonts w:ascii="Arial Narrow" w:eastAsia="Times New Roman" w:hAnsi="Arial Narrow"/>
          <w:bCs/>
          <w:lang w:eastAsia="pl-PL"/>
        </w:rPr>
        <w:t>t.j</w:t>
      </w:r>
      <w:proofErr w:type="spellEnd"/>
      <w:r w:rsidR="00906C91" w:rsidRPr="00BB655C">
        <w:rPr>
          <w:rFonts w:ascii="Arial Narrow" w:eastAsia="Times New Roman" w:hAnsi="Arial Narrow"/>
          <w:bCs/>
          <w:lang w:eastAsia="pl-PL"/>
        </w:rPr>
        <w:t xml:space="preserve">. Dz. U. z 2020 r, poz. 1333 ze zm.) </w:t>
      </w:r>
      <w:r w:rsidR="00906C91" w:rsidRPr="00BB655C">
        <w:rPr>
          <w:rFonts w:ascii="Arial Narrow" w:eastAsia="Times New Roman" w:hAnsi="Arial Narrow"/>
          <w:bCs/>
          <w:lang w:eastAsia="pl-PL"/>
        </w:rPr>
        <w:br/>
        <w:t>i okazanie na każde żądanie Zamawiającego lub inspektora nadzoru inwestorskiego certyfikatów zgodności z polską normą lub aprobatą techniczną każdego używanego na budowie wyrobu</w:t>
      </w:r>
      <w:r w:rsidRPr="00BB655C">
        <w:rPr>
          <w:rFonts w:ascii="Arial Narrow" w:eastAsia="Times New Roman" w:hAnsi="Arial Narrow"/>
          <w:bCs/>
          <w:lang w:eastAsia="pl-PL"/>
        </w:rPr>
        <w:t>;</w:t>
      </w:r>
    </w:p>
    <w:p w14:paraId="27004C87" w14:textId="0745FF13" w:rsidR="00906C91" w:rsidRPr="00BB655C" w:rsidRDefault="00425F93" w:rsidP="00582ED4">
      <w:pPr>
        <w:pStyle w:val="Akapitzlist"/>
        <w:numPr>
          <w:ilvl w:val="6"/>
          <w:numId w:val="30"/>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z</w:t>
      </w:r>
      <w:r w:rsidR="00906C91" w:rsidRPr="00BB655C">
        <w:rPr>
          <w:rFonts w:ascii="Arial Narrow" w:eastAsia="Times New Roman" w:hAnsi="Arial Narrow"/>
          <w:bCs/>
          <w:lang w:eastAsia="pl-PL"/>
        </w:rPr>
        <w:t xml:space="preserve">apewnienie transportu odpadów do miejsc ich wykorzystania lub utylizacji, łącznie z </w:t>
      </w:r>
      <w:r w:rsidRPr="00BB655C">
        <w:rPr>
          <w:rFonts w:ascii="Arial Narrow" w:eastAsia="Times New Roman" w:hAnsi="Arial Narrow"/>
          <w:bCs/>
          <w:lang w:eastAsia="pl-PL"/>
        </w:rPr>
        <w:t xml:space="preserve">ich </w:t>
      </w:r>
      <w:r w:rsidR="00906C91" w:rsidRPr="00BB655C">
        <w:rPr>
          <w:rFonts w:ascii="Arial Narrow" w:eastAsia="Times New Roman" w:hAnsi="Arial Narrow"/>
          <w:bCs/>
          <w:lang w:eastAsia="pl-PL"/>
        </w:rPr>
        <w:t>utylizacj</w:t>
      </w:r>
      <w:r w:rsidRPr="00BB655C">
        <w:rPr>
          <w:rFonts w:ascii="Arial Narrow" w:eastAsia="Times New Roman" w:hAnsi="Arial Narrow"/>
          <w:bCs/>
          <w:lang w:eastAsia="pl-PL"/>
        </w:rPr>
        <w:t>ą;</w:t>
      </w:r>
    </w:p>
    <w:p w14:paraId="518496A8" w14:textId="235737C6" w:rsidR="00906C91" w:rsidRPr="00BB655C" w:rsidRDefault="00425F93" w:rsidP="00582ED4">
      <w:pPr>
        <w:pStyle w:val="Akapitzlist"/>
        <w:numPr>
          <w:ilvl w:val="6"/>
          <w:numId w:val="30"/>
        </w:numPr>
        <w:spacing w:after="0" w:line="276" w:lineRule="auto"/>
        <w:ind w:left="567" w:hanging="425"/>
        <w:jc w:val="both"/>
        <w:rPr>
          <w:rFonts w:ascii="Arial Narrow" w:eastAsia="Times New Roman" w:hAnsi="Arial Narrow"/>
          <w:bCs/>
          <w:lang w:eastAsia="pl-PL"/>
        </w:rPr>
      </w:pPr>
      <w:r w:rsidRPr="00BB655C">
        <w:rPr>
          <w:rFonts w:ascii="Arial Narrow" w:eastAsia="Times New Roman" w:hAnsi="Arial Narrow"/>
          <w:bCs/>
          <w:lang w:eastAsia="pl-PL"/>
        </w:rPr>
        <w:t>p</w:t>
      </w:r>
      <w:r w:rsidR="00906C91" w:rsidRPr="00BB655C">
        <w:rPr>
          <w:rFonts w:ascii="Arial Narrow" w:eastAsia="Times New Roman" w:hAnsi="Arial Narrow"/>
          <w:bCs/>
          <w:lang w:eastAsia="pl-PL"/>
        </w:rPr>
        <w:t>rzestrzeganie jako wytwarzający odpady przepisów prawnych wynikających z następujących ustaw:</w:t>
      </w:r>
    </w:p>
    <w:p w14:paraId="66948D09" w14:textId="77777777" w:rsidR="00906C91" w:rsidRPr="00BB655C" w:rsidRDefault="00906C91" w:rsidP="00014809">
      <w:pPr>
        <w:pStyle w:val="Akapitzlist"/>
        <w:spacing w:after="0" w:line="276" w:lineRule="auto"/>
        <w:ind w:left="567"/>
        <w:jc w:val="both"/>
        <w:rPr>
          <w:rFonts w:ascii="Arial Narrow" w:eastAsia="Times New Roman" w:hAnsi="Arial Narrow"/>
          <w:bCs/>
          <w:lang w:eastAsia="pl-PL"/>
        </w:rPr>
      </w:pPr>
      <w:r w:rsidRPr="00BB655C">
        <w:rPr>
          <w:rFonts w:ascii="Arial Narrow" w:eastAsia="Times New Roman" w:hAnsi="Arial Narrow"/>
          <w:bCs/>
          <w:lang w:eastAsia="pl-PL"/>
        </w:rPr>
        <w:t>- Ustawy z dnia 27.04.2001 r. Prawo ochrony środowiska (Dz. U. z  2020 poz. 1219 ze zm.)</w:t>
      </w:r>
    </w:p>
    <w:p w14:paraId="6BF38296" w14:textId="77777777" w:rsidR="00906C91" w:rsidRPr="00BB655C" w:rsidRDefault="00906C91" w:rsidP="00BF3A4D">
      <w:pPr>
        <w:pStyle w:val="Akapitzlist"/>
        <w:spacing w:after="0" w:line="276" w:lineRule="auto"/>
        <w:ind w:left="567"/>
        <w:jc w:val="both"/>
        <w:rPr>
          <w:rFonts w:ascii="Arial Narrow" w:eastAsia="Times New Roman" w:hAnsi="Arial Narrow"/>
          <w:bCs/>
          <w:lang w:eastAsia="pl-PL"/>
        </w:rPr>
      </w:pPr>
      <w:r w:rsidRPr="00BB655C">
        <w:rPr>
          <w:rFonts w:ascii="Arial Narrow" w:eastAsia="Times New Roman" w:hAnsi="Arial Narrow"/>
          <w:bCs/>
          <w:lang w:eastAsia="pl-PL"/>
        </w:rPr>
        <w:t>- Ustawy z dnia 14.12.2012 r. o odpadach (Dz. U. z 2020 poz. 797 ze zm.)</w:t>
      </w:r>
    </w:p>
    <w:p w14:paraId="77E5990B" w14:textId="4FF7CC64" w:rsidR="00906C91" w:rsidRDefault="00906C91" w:rsidP="00C45BFE">
      <w:pPr>
        <w:spacing w:after="0"/>
        <w:ind w:left="567"/>
        <w:jc w:val="both"/>
        <w:rPr>
          <w:rFonts w:ascii="Arial Narrow" w:eastAsia="Times New Roman" w:hAnsi="Arial Narrow"/>
          <w:bCs/>
          <w:lang w:eastAsia="pl-PL"/>
        </w:rPr>
      </w:pPr>
      <w:r w:rsidRPr="00BB655C">
        <w:rPr>
          <w:rFonts w:ascii="Arial Narrow" w:eastAsia="Times New Roman" w:hAnsi="Arial Narrow"/>
          <w:bCs/>
          <w:lang w:eastAsia="pl-PL"/>
        </w:rPr>
        <w:t>Powołane przepisy prawne Wykonawca zobowiązuje się stosować z uwzględnieniem ewentualnych zmian stanu prawnego w tym zakresie.</w:t>
      </w:r>
      <w:r w:rsidR="00425F93" w:rsidRPr="00BB655C">
        <w:rPr>
          <w:rFonts w:ascii="Arial Narrow" w:eastAsia="Times New Roman" w:hAnsi="Arial Narrow"/>
          <w:bCs/>
          <w:lang w:eastAsia="pl-PL"/>
        </w:rPr>
        <w:t>;</w:t>
      </w:r>
    </w:p>
    <w:p w14:paraId="70690B1E" w14:textId="731FE832" w:rsidR="00631394" w:rsidRPr="00014809" w:rsidRDefault="001C1A08" w:rsidP="00582ED4">
      <w:pPr>
        <w:pStyle w:val="Akapitzlist"/>
        <w:numPr>
          <w:ilvl w:val="6"/>
          <w:numId w:val="30"/>
        </w:numPr>
        <w:spacing w:after="0"/>
        <w:ind w:left="567" w:hanging="425"/>
        <w:jc w:val="both"/>
        <w:rPr>
          <w:rFonts w:ascii="Arial Narrow" w:eastAsia="Times New Roman" w:hAnsi="Arial Narrow"/>
          <w:bCs/>
          <w:lang w:eastAsia="pl-PL"/>
        </w:rPr>
      </w:pPr>
      <w:r>
        <w:rPr>
          <w:rFonts w:ascii="Arial Narrow" w:eastAsia="Times New Roman" w:hAnsi="Arial Narrow"/>
          <w:bCs/>
          <w:lang w:eastAsia="pl-PL"/>
        </w:rPr>
        <w:t>podejmowania niezbędnych działań w celu ochrony środowiska i przyrody na terenie budowy i wokół tego terenu;</w:t>
      </w:r>
    </w:p>
    <w:p w14:paraId="3E2D3235" w14:textId="7070B0C9" w:rsidR="00906C91" w:rsidRPr="00BB655C" w:rsidRDefault="00425F93" w:rsidP="00582ED4">
      <w:pPr>
        <w:pStyle w:val="Akapitzlist"/>
        <w:numPr>
          <w:ilvl w:val="6"/>
          <w:numId w:val="30"/>
        </w:numPr>
        <w:tabs>
          <w:tab w:val="left" w:pos="-142"/>
        </w:tabs>
        <w:spacing w:after="0"/>
        <w:ind w:left="567" w:hanging="425"/>
        <w:jc w:val="both"/>
        <w:rPr>
          <w:rFonts w:ascii="Arial Narrow" w:eastAsia="Times New Roman" w:hAnsi="Arial Narrow"/>
          <w:bCs/>
          <w:lang w:eastAsia="pl-PL"/>
        </w:rPr>
      </w:pPr>
      <w:r w:rsidRPr="00BF3A4D">
        <w:rPr>
          <w:rFonts w:ascii="Arial Narrow" w:eastAsia="Times New Roman" w:hAnsi="Arial Narrow"/>
          <w:bCs/>
          <w:lang w:eastAsia="pl-PL"/>
        </w:rPr>
        <w:t>p</w:t>
      </w:r>
      <w:r w:rsidR="00906C91" w:rsidRPr="00BF3A4D">
        <w:rPr>
          <w:rFonts w:ascii="Arial Narrow" w:eastAsia="Times New Roman" w:hAnsi="Arial Narrow"/>
          <w:bCs/>
          <w:lang w:eastAsia="pl-PL"/>
        </w:rPr>
        <w:t xml:space="preserve">onoszenie pełnej odpowiedzialności za stan i przestrzeganie przepisów bhp, ochronę ppoż. i dozór mienia na terenie robót, jak i za wszelkie szkody powstałe w trakcie trwania robót na terenie przyjętym od Zamawiającego </w:t>
      </w:r>
      <w:r w:rsidR="00906C91" w:rsidRPr="005B77A8">
        <w:rPr>
          <w:rFonts w:ascii="Arial Narrow" w:eastAsia="Times New Roman" w:hAnsi="Arial Narrow"/>
          <w:bCs/>
          <w:lang w:eastAsia="pl-PL"/>
        </w:rPr>
        <w:t>lub mających związek z prowadzonymi robotami</w:t>
      </w:r>
      <w:r w:rsidRPr="005B77A8">
        <w:rPr>
          <w:rFonts w:ascii="Arial Narrow" w:eastAsia="Times New Roman" w:hAnsi="Arial Narrow"/>
          <w:bCs/>
          <w:lang w:eastAsia="pl-PL"/>
        </w:rPr>
        <w:t>;</w:t>
      </w:r>
    </w:p>
    <w:p w14:paraId="7B8416BA" w14:textId="77777777" w:rsidR="004D067A" w:rsidRDefault="004967A2" w:rsidP="004D067A">
      <w:pPr>
        <w:pStyle w:val="Akapitzlist"/>
        <w:numPr>
          <w:ilvl w:val="6"/>
          <w:numId w:val="30"/>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przywrócenie terenu do stanu pierwotnego;</w:t>
      </w:r>
    </w:p>
    <w:p w14:paraId="0A04832B" w14:textId="15D029A0" w:rsidR="004967A2" w:rsidRDefault="004967A2" w:rsidP="00A1576F">
      <w:pPr>
        <w:pStyle w:val="Akapitzlist"/>
        <w:numPr>
          <w:ilvl w:val="6"/>
          <w:numId w:val="30"/>
        </w:numPr>
        <w:ind w:left="567" w:hanging="425"/>
        <w:rPr>
          <w:rFonts w:ascii="Arial Narrow" w:eastAsia="Times New Roman" w:hAnsi="Arial Narrow"/>
          <w:color w:val="000000"/>
          <w:lang w:eastAsia="pl-PL"/>
        </w:rPr>
      </w:pPr>
      <w:r w:rsidRPr="00582ED4">
        <w:rPr>
          <w:rFonts w:ascii="Arial Narrow" w:eastAsia="Times New Roman" w:hAnsi="Arial Narrow"/>
          <w:bCs/>
          <w:lang w:eastAsia="pl-PL"/>
        </w:rPr>
        <w:t>wykonanie wszelkich niezbędnych robót tymczasowych, jeżeli okażą się potrzebne lub niezbędne;</w:t>
      </w:r>
    </w:p>
    <w:p w14:paraId="3439300B" w14:textId="7E8F1828" w:rsidR="0032400A" w:rsidRPr="007F2BF6" w:rsidRDefault="0032400A" w:rsidP="0032400A">
      <w:pPr>
        <w:pStyle w:val="Akapitzlist"/>
        <w:numPr>
          <w:ilvl w:val="6"/>
          <w:numId w:val="30"/>
        </w:numPr>
        <w:ind w:left="567" w:hanging="425"/>
        <w:jc w:val="both"/>
        <w:rPr>
          <w:rFonts w:ascii="Arial Narrow" w:eastAsia="Times New Roman" w:hAnsi="Arial Narrow"/>
          <w:color w:val="000000"/>
          <w:lang w:eastAsia="pl-PL"/>
        </w:rPr>
      </w:pPr>
      <w:r w:rsidRPr="00A74B63">
        <w:rPr>
          <w:rFonts w:ascii="Arial Narrow" w:eastAsia="Times New Roman" w:hAnsi="Arial Narrow"/>
          <w:bCs/>
          <w:lang w:eastAsia="pl-PL"/>
        </w:rPr>
        <w:t>terminowe wykonanie i przekazanie do eksploatacji przedmiotu Umowy zgodnie z pozwoleniem na budowę oraz oświadczenie, że ukończone roboty są całkowicie zgodne z Umową, są kompletne z punktu widzenia celu, jakiemu mają służyć i odpowiadają potrzebom, dla których są przewidziane według Umowy;</w:t>
      </w:r>
      <w:r>
        <w:rPr>
          <w:rFonts w:ascii="Arial Narrow" w:eastAsia="Times New Roman" w:hAnsi="Arial Narrow"/>
          <w:bCs/>
          <w:lang w:eastAsia="pl-PL"/>
        </w:rPr>
        <w:t xml:space="preserve"> </w:t>
      </w:r>
    </w:p>
    <w:p w14:paraId="529EAC05" w14:textId="7B63BE66" w:rsidR="00A75BF1" w:rsidRPr="007F2BF6" w:rsidRDefault="00A75BF1" w:rsidP="0032400A">
      <w:pPr>
        <w:pStyle w:val="Akapitzlist"/>
        <w:numPr>
          <w:ilvl w:val="6"/>
          <w:numId w:val="30"/>
        </w:numPr>
        <w:ind w:left="567" w:hanging="425"/>
        <w:jc w:val="both"/>
        <w:rPr>
          <w:rFonts w:ascii="Arial Narrow" w:eastAsia="Times New Roman" w:hAnsi="Arial Narrow"/>
          <w:color w:val="000000"/>
          <w:lang w:eastAsia="pl-PL"/>
        </w:rPr>
      </w:pPr>
      <w:r w:rsidRPr="00237153">
        <w:rPr>
          <w:rFonts w:ascii="Arial Narrow" w:eastAsia="Times New Roman" w:hAnsi="Arial Narrow"/>
          <w:bCs/>
          <w:lang w:eastAsia="pl-PL"/>
        </w:rPr>
        <w:t>poniesienie pełnej odpowiedzialności za stosowanie i bezpieczeństwo wszelkich działań prowadzonych na terenie robót i poza nim, a związanych z wykonaniem przedmiotu umowy;</w:t>
      </w:r>
    </w:p>
    <w:p w14:paraId="3C8C58B3" w14:textId="61767280" w:rsidR="00A75BF1" w:rsidRPr="007F2BF6" w:rsidRDefault="00A75BF1" w:rsidP="0032400A">
      <w:pPr>
        <w:pStyle w:val="Akapitzlist"/>
        <w:numPr>
          <w:ilvl w:val="6"/>
          <w:numId w:val="30"/>
        </w:numPr>
        <w:ind w:left="567" w:hanging="425"/>
        <w:jc w:val="both"/>
        <w:rPr>
          <w:rFonts w:ascii="Arial Narrow" w:eastAsia="Times New Roman" w:hAnsi="Arial Narrow"/>
          <w:color w:val="000000"/>
          <w:lang w:eastAsia="pl-PL"/>
        </w:rPr>
      </w:pPr>
      <w:r w:rsidRPr="00944ABF">
        <w:rPr>
          <w:rFonts w:ascii="Arial Narrow" w:eastAsia="Times New Roman" w:hAnsi="Arial Narrow"/>
          <w:bCs/>
          <w:lang w:eastAsia="pl-PL"/>
        </w:rPr>
        <w:t>ponoszenie pełnej odpowiedzialności za szkody oraz następstwa nieszczęśliwych wypadków pracowników i osób trzecich, powstałe w związku z prowadzonymi robotami, w tym także ruchem pojazdów;</w:t>
      </w:r>
    </w:p>
    <w:p w14:paraId="491C2346" w14:textId="6D9A6824" w:rsidR="00A75BF1" w:rsidRPr="007F2BF6" w:rsidRDefault="00A75BF1" w:rsidP="00A75BF1">
      <w:pPr>
        <w:pStyle w:val="Akapitzlist"/>
        <w:numPr>
          <w:ilvl w:val="6"/>
          <w:numId w:val="30"/>
        </w:numPr>
        <w:ind w:left="567" w:hanging="425"/>
        <w:jc w:val="both"/>
        <w:rPr>
          <w:rFonts w:ascii="Arial Narrow" w:eastAsia="Times New Roman" w:hAnsi="Arial Narrow"/>
          <w:color w:val="000000"/>
          <w:lang w:eastAsia="pl-PL"/>
        </w:rPr>
      </w:pPr>
      <w:r w:rsidRPr="00650AB5">
        <w:rPr>
          <w:rFonts w:ascii="Arial Narrow" w:eastAsia="Times New Roman" w:hAnsi="Arial Narrow"/>
          <w:bCs/>
          <w:lang w:eastAsia="pl-PL"/>
        </w:rPr>
        <w:t>dbanie o porządek na terenie robót oraz utrzymywanie terenu robót w należytym stanie i porządku oraz w stanie wolnym od przeszkód komunikacyjnych;</w:t>
      </w:r>
    </w:p>
    <w:p w14:paraId="579A1DC5" w14:textId="0F14CCE3" w:rsidR="00A75BF1" w:rsidRPr="007F2BF6" w:rsidRDefault="00A75BF1" w:rsidP="00A75BF1">
      <w:pPr>
        <w:pStyle w:val="Akapitzlist"/>
        <w:numPr>
          <w:ilvl w:val="6"/>
          <w:numId w:val="30"/>
        </w:numPr>
        <w:ind w:left="567" w:hanging="425"/>
        <w:jc w:val="both"/>
        <w:rPr>
          <w:rFonts w:ascii="Arial Narrow" w:eastAsia="Times New Roman" w:hAnsi="Arial Narrow"/>
          <w:color w:val="000000"/>
          <w:lang w:eastAsia="pl-PL"/>
        </w:rPr>
      </w:pPr>
      <w:r w:rsidRPr="004128DC">
        <w:rPr>
          <w:rFonts w:ascii="Arial Narrow" w:eastAsia="Times New Roman" w:hAnsi="Arial Narrow"/>
          <w:bCs/>
          <w:lang w:eastAsia="pl-PL"/>
        </w:rPr>
        <w:t>uporządkowanie terenu budowy po zakończeniu robót, zaplecza budowy jak również terenów sąsiadujących zajętych lub użytkowanych prze Wykonawcę, w tym dokonania na własny koszt renowacji zniszczonych lub uszkodzonych w wyniku prowadzonych prac obiektów, fragmentów terenu, dróg, nawierzchni lub instalacji;</w:t>
      </w:r>
    </w:p>
    <w:p w14:paraId="2C04D750" w14:textId="23842CB2" w:rsidR="00A75BF1" w:rsidRPr="007F2BF6" w:rsidRDefault="00A75BF1" w:rsidP="00A75BF1">
      <w:pPr>
        <w:pStyle w:val="Akapitzlist"/>
        <w:numPr>
          <w:ilvl w:val="6"/>
          <w:numId w:val="30"/>
        </w:numPr>
        <w:ind w:left="567" w:hanging="425"/>
        <w:jc w:val="both"/>
        <w:rPr>
          <w:rFonts w:ascii="Arial Narrow" w:eastAsia="Times New Roman" w:hAnsi="Arial Narrow"/>
          <w:color w:val="000000"/>
          <w:lang w:eastAsia="pl-PL"/>
        </w:rPr>
      </w:pPr>
      <w:r w:rsidRPr="002D7615">
        <w:rPr>
          <w:rFonts w:ascii="Arial Narrow" w:eastAsia="Times New Roman" w:hAnsi="Arial Narrow"/>
          <w:bCs/>
          <w:lang w:eastAsia="pl-PL"/>
        </w:rPr>
        <w:t>kompletowanie w trakcie realizacji robót wszelkiej dokumentacji zgodnie z przepisami Prawa budowlanego oraz przygotowanie do odbioru końcowego kompletu protokołów niezbędnych przy odbiorze;</w:t>
      </w:r>
    </w:p>
    <w:p w14:paraId="20B37671" w14:textId="53F155B3" w:rsidR="00A75BF1" w:rsidRPr="007F2BF6" w:rsidRDefault="00A75BF1" w:rsidP="00A75BF1">
      <w:pPr>
        <w:pStyle w:val="Akapitzlist"/>
        <w:numPr>
          <w:ilvl w:val="6"/>
          <w:numId w:val="30"/>
        </w:numPr>
        <w:ind w:left="567" w:hanging="425"/>
        <w:jc w:val="both"/>
        <w:rPr>
          <w:rFonts w:ascii="Arial Narrow" w:eastAsia="Times New Roman" w:hAnsi="Arial Narrow"/>
          <w:color w:val="000000"/>
          <w:lang w:eastAsia="pl-PL"/>
        </w:rPr>
      </w:pPr>
      <w:r w:rsidRPr="000709DF">
        <w:rPr>
          <w:rFonts w:ascii="Arial Narrow" w:eastAsia="Times New Roman" w:hAnsi="Arial Narrow"/>
          <w:bCs/>
          <w:lang w:eastAsia="pl-PL"/>
        </w:rPr>
        <w:t>usuwanie wszelkich wad i usterek stwierdzonych przez nadzór inwestorski w trakcie trwania robót w terminie nie dłuższym niż  termin technicznie uzasadniony i konieczny do ich usunięcia;</w:t>
      </w:r>
    </w:p>
    <w:p w14:paraId="6C719A01" w14:textId="724C58AC" w:rsidR="00A75BF1" w:rsidRPr="007F2BF6" w:rsidRDefault="00A75BF1" w:rsidP="00A75BF1">
      <w:pPr>
        <w:pStyle w:val="Akapitzlist"/>
        <w:numPr>
          <w:ilvl w:val="6"/>
          <w:numId w:val="30"/>
        </w:numPr>
        <w:ind w:left="567" w:hanging="425"/>
        <w:jc w:val="both"/>
        <w:rPr>
          <w:rFonts w:ascii="Arial Narrow" w:eastAsia="Times New Roman" w:hAnsi="Arial Narrow"/>
          <w:color w:val="000000"/>
          <w:lang w:eastAsia="pl-PL"/>
        </w:rPr>
      </w:pPr>
      <w:r w:rsidRPr="0073283E">
        <w:rPr>
          <w:rFonts w:ascii="Arial Narrow" w:eastAsia="Times New Roman" w:hAnsi="Arial Narrow"/>
          <w:bCs/>
          <w:lang w:eastAsia="pl-PL"/>
        </w:rPr>
        <w:t>ponoszenie wyłącznej odpowiedzialności za wszelkie szkody będące następstwem niewykonania lub nienależytego wykonania przedmiotu Umowy, które to szkody Wykonawca zobowiązuje się pokryć w pełnej wysokości;</w:t>
      </w:r>
    </w:p>
    <w:p w14:paraId="207C1FE9" w14:textId="77777777" w:rsidR="0006799E" w:rsidRPr="007F2BF6" w:rsidRDefault="00A75BF1" w:rsidP="0006799E">
      <w:pPr>
        <w:pStyle w:val="Akapitzlist"/>
        <w:numPr>
          <w:ilvl w:val="6"/>
          <w:numId w:val="30"/>
        </w:numPr>
        <w:ind w:left="567" w:hanging="425"/>
        <w:jc w:val="both"/>
        <w:rPr>
          <w:rFonts w:ascii="Arial Narrow" w:eastAsia="Times New Roman" w:hAnsi="Arial Narrow"/>
          <w:color w:val="000000"/>
          <w:lang w:eastAsia="pl-PL"/>
        </w:rPr>
      </w:pPr>
      <w:r w:rsidRPr="005508B2">
        <w:rPr>
          <w:rFonts w:ascii="Arial Narrow" w:eastAsia="Times New Roman" w:hAnsi="Arial Narrow"/>
          <w:bCs/>
          <w:lang w:eastAsia="pl-PL"/>
        </w:rPr>
        <w:t>natychmiastowe informowanie Zamawiającego (inspektora nadzoru inwestorskiego) o problemach technicznych lub okolicznościach, które mogą wpłynąć na jakość robót lub termin zakończenia robót;</w:t>
      </w:r>
    </w:p>
    <w:p w14:paraId="73D57124" w14:textId="77777777" w:rsidR="0006799E" w:rsidRPr="007F2BF6" w:rsidRDefault="00A75BF1" w:rsidP="0006799E">
      <w:pPr>
        <w:pStyle w:val="Akapitzlist"/>
        <w:numPr>
          <w:ilvl w:val="6"/>
          <w:numId w:val="30"/>
        </w:numPr>
        <w:ind w:left="567" w:hanging="425"/>
        <w:jc w:val="both"/>
        <w:rPr>
          <w:rFonts w:ascii="Arial Narrow" w:eastAsia="Times New Roman" w:hAnsi="Arial Narrow"/>
          <w:color w:val="000000"/>
          <w:lang w:eastAsia="pl-PL"/>
        </w:rPr>
      </w:pPr>
      <w:r w:rsidRPr="007F2BF6">
        <w:rPr>
          <w:rFonts w:ascii="Arial Narrow" w:eastAsia="Times New Roman" w:hAnsi="Arial Narrow"/>
          <w:bCs/>
          <w:lang w:eastAsia="pl-PL"/>
        </w:rPr>
        <w:t>umożliwienie Zamawiającemu w każdym czasie przeprowadzenia kontroli placu budowy, realizowanych robót budowlanych, stosowanych w ich toku wyrobów/materiałów oraz wszelkich okoliczności dotyczących bezpośredniej realizacji przedmiotu Umowy;</w:t>
      </w:r>
    </w:p>
    <w:p w14:paraId="3F6C8B73" w14:textId="529A2219" w:rsidR="00906C91" w:rsidRPr="00BF3A4D" w:rsidRDefault="00906C91" w:rsidP="00C57ED2">
      <w:pPr>
        <w:pStyle w:val="Akapitzlist"/>
        <w:numPr>
          <w:ilvl w:val="0"/>
          <w:numId w:val="14"/>
        </w:numPr>
        <w:spacing w:after="0"/>
        <w:ind w:left="284" w:hanging="284"/>
        <w:jc w:val="both"/>
        <w:rPr>
          <w:rFonts w:ascii="Arial Narrow" w:eastAsia="Times New Roman" w:hAnsi="Arial Narrow"/>
          <w:bCs/>
          <w:lang w:eastAsia="pl-PL"/>
        </w:rPr>
      </w:pPr>
      <w:r w:rsidRPr="00014809">
        <w:rPr>
          <w:rFonts w:ascii="Arial Narrow" w:eastAsia="Times New Roman" w:hAnsi="Arial Narrow"/>
          <w:bCs/>
          <w:lang w:eastAsia="pl-PL"/>
        </w:rPr>
        <w:t xml:space="preserve">Wykonawca zobowiązany jest zapewnić wykonanie i kierowanie robotami objętymi </w:t>
      </w:r>
      <w:r w:rsidR="006344A4">
        <w:rPr>
          <w:rFonts w:ascii="Arial Narrow" w:eastAsia="Times New Roman" w:hAnsi="Arial Narrow"/>
          <w:bCs/>
          <w:lang w:eastAsia="pl-PL"/>
        </w:rPr>
        <w:t>U</w:t>
      </w:r>
      <w:r w:rsidRPr="00014809">
        <w:rPr>
          <w:rFonts w:ascii="Arial Narrow" w:eastAsia="Times New Roman" w:hAnsi="Arial Narrow"/>
          <w:bCs/>
          <w:lang w:eastAsia="pl-PL"/>
        </w:rPr>
        <w:t>mową przez osoby p</w:t>
      </w:r>
      <w:r w:rsidRPr="00BF3A4D">
        <w:rPr>
          <w:rFonts w:ascii="Arial Narrow" w:eastAsia="Times New Roman" w:hAnsi="Arial Narrow"/>
          <w:bCs/>
          <w:lang w:eastAsia="pl-PL"/>
        </w:rPr>
        <w:t>osiadające stosowne kwalifikacje zawodowe i uprawnienia budowlane.</w:t>
      </w:r>
    </w:p>
    <w:p w14:paraId="422E9CA2" w14:textId="77777777" w:rsidR="00906C91" w:rsidRPr="005B77A8" w:rsidRDefault="00906C91" w:rsidP="00C57ED2">
      <w:pPr>
        <w:pStyle w:val="Akapitzlist"/>
        <w:numPr>
          <w:ilvl w:val="0"/>
          <w:numId w:val="14"/>
        </w:numPr>
        <w:spacing w:after="0"/>
        <w:ind w:left="284" w:hanging="284"/>
        <w:jc w:val="both"/>
        <w:rPr>
          <w:rFonts w:ascii="Arial Narrow" w:eastAsia="Times New Roman" w:hAnsi="Arial Narrow"/>
          <w:bCs/>
          <w:lang w:eastAsia="pl-PL"/>
        </w:rPr>
      </w:pPr>
      <w:r w:rsidRPr="005B77A8">
        <w:rPr>
          <w:rFonts w:ascii="Arial Narrow" w:eastAsia="Times New Roman" w:hAnsi="Arial Narrow"/>
          <w:bCs/>
          <w:lang w:eastAsia="pl-PL"/>
        </w:rPr>
        <w:t>Wykonawca zobowiązuje się wyznaczyć do kierowania robotami osoby wskazane w ofercie Wykonawcy.</w:t>
      </w:r>
    </w:p>
    <w:p w14:paraId="113BD53C" w14:textId="1A25A4D8" w:rsidR="00906C91" w:rsidRPr="00BB655C" w:rsidRDefault="00906C91" w:rsidP="00D05F2F">
      <w:pPr>
        <w:pStyle w:val="Akapitzlist"/>
        <w:numPr>
          <w:ilvl w:val="0"/>
          <w:numId w:val="14"/>
        </w:numPr>
        <w:spacing w:after="0"/>
        <w:ind w:left="284" w:hanging="284"/>
        <w:jc w:val="both"/>
        <w:rPr>
          <w:rFonts w:ascii="Arial Narrow" w:eastAsia="Times New Roman" w:hAnsi="Arial Narrow"/>
          <w:bCs/>
          <w:lang w:eastAsia="pl-PL"/>
        </w:rPr>
      </w:pPr>
      <w:r w:rsidRPr="00E93571">
        <w:rPr>
          <w:rFonts w:ascii="Arial Narrow" w:eastAsia="Times New Roman" w:hAnsi="Arial Narrow"/>
          <w:bCs/>
          <w:lang w:eastAsia="pl-PL"/>
        </w:rPr>
        <w:t xml:space="preserve">Zmiana którejkolwiek z osób, o których mowa w ust. 3 w trakcie realizacji przedmiotu </w:t>
      </w:r>
      <w:r w:rsidR="00E67800">
        <w:rPr>
          <w:rFonts w:ascii="Arial Narrow" w:eastAsia="Times New Roman" w:hAnsi="Arial Narrow"/>
          <w:bCs/>
          <w:lang w:eastAsia="pl-PL"/>
        </w:rPr>
        <w:t>U</w:t>
      </w:r>
      <w:r w:rsidRPr="00BB655C">
        <w:rPr>
          <w:rFonts w:ascii="Arial Narrow" w:eastAsia="Times New Roman" w:hAnsi="Arial Narrow"/>
          <w:bCs/>
          <w:lang w:eastAsia="pl-PL"/>
        </w:rPr>
        <w:t>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w:t>
      </w:r>
    </w:p>
    <w:p w14:paraId="4C511862" w14:textId="79ABF81C" w:rsidR="00906C91" w:rsidRPr="005B77A8" w:rsidRDefault="00906C91" w:rsidP="00C57ED2">
      <w:pPr>
        <w:pStyle w:val="Akapitzlist"/>
        <w:numPr>
          <w:ilvl w:val="0"/>
          <w:numId w:val="14"/>
        </w:numPr>
        <w:spacing w:after="0"/>
        <w:ind w:left="284" w:hanging="284"/>
        <w:jc w:val="both"/>
        <w:rPr>
          <w:rFonts w:ascii="Arial Narrow" w:eastAsia="Times New Roman" w:hAnsi="Arial Narrow"/>
          <w:bCs/>
          <w:lang w:eastAsia="pl-PL"/>
        </w:rPr>
      </w:pPr>
      <w:r w:rsidRPr="00BB655C">
        <w:rPr>
          <w:rFonts w:ascii="Arial Narrow" w:eastAsia="Times New Roman" w:hAnsi="Arial Narrow"/>
          <w:bCs/>
          <w:lang w:eastAsia="pl-PL"/>
        </w:rPr>
        <w:t xml:space="preserve">Kierownik budowy zobowiązany jest do prowadzenia dziennika budowy oraz opracowania </w:t>
      </w:r>
      <w:r w:rsidRPr="002658DC">
        <w:rPr>
          <w:rFonts w:ascii="Arial Narrow" w:eastAsia="Times New Roman" w:hAnsi="Arial Narrow"/>
          <w:bCs/>
          <w:lang w:eastAsia="pl-PL"/>
        </w:rPr>
        <w:t>i stosowania Planu Bezpieczeństwa  i Ochrony Zdrowia BIOZ. K</w:t>
      </w:r>
      <w:r w:rsidR="007E4D10" w:rsidRPr="00BF3A4D">
        <w:rPr>
          <w:rFonts w:ascii="Arial Narrow" w:eastAsia="Times New Roman" w:hAnsi="Arial Narrow"/>
          <w:bCs/>
          <w:lang w:eastAsia="pl-PL"/>
        </w:rPr>
        <w:t xml:space="preserve">ierownik budowy działać będzie </w:t>
      </w:r>
      <w:r w:rsidRPr="00BF3A4D">
        <w:rPr>
          <w:rFonts w:ascii="Arial Narrow" w:eastAsia="Times New Roman" w:hAnsi="Arial Narrow"/>
          <w:bCs/>
          <w:lang w:eastAsia="pl-PL"/>
        </w:rPr>
        <w:t>w granicach umocowania określonego w ustawie Prawo budowlane.</w:t>
      </w:r>
    </w:p>
    <w:p w14:paraId="0EE2F179" w14:textId="33565A91" w:rsidR="00525F6A" w:rsidRPr="00E93571" w:rsidRDefault="00525F6A" w:rsidP="00C57ED2">
      <w:pPr>
        <w:spacing w:after="0"/>
        <w:jc w:val="both"/>
        <w:rPr>
          <w:rFonts w:ascii="Arial Narrow" w:eastAsia="Times New Roman" w:hAnsi="Arial Narrow"/>
          <w:bCs/>
          <w:lang w:eastAsia="pl-PL"/>
        </w:rPr>
      </w:pPr>
    </w:p>
    <w:p w14:paraId="332C7A9B" w14:textId="18A4B31D" w:rsidR="008541B2" w:rsidRPr="00D56294" w:rsidRDefault="008541B2" w:rsidP="00C57ED2">
      <w:pPr>
        <w:spacing w:after="0"/>
        <w:jc w:val="center"/>
        <w:rPr>
          <w:rFonts w:ascii="Arial Narrow" w:hAnsi="Arial Narrow"/>
        </w:rPr>
      </w:pPr>
      <w:r w:rsidRPr="00D56294">
        <w:rPr>
          <w:rFonts w:ascii="Arial Narrow" w:hAnsi="Arial Narrow"/>
          <w:b/>
        </w:rPr>
        <w:t xml:space="preserve">§ </w:t>
      </w:r>
      <w:r w:rsidR="007E02CC" w:rsidRPr="00D56294">
        <w:rPr>
          <w:rFonts w:ascii="Arial Narrow" w:hAnsi="Arial Narrow"/>
          <w:b/>
        </w:rPr>
        <w:t>9</w:t>
      </w:r>
    </w:p>
    <w:p w14:paraId="4C684F25" w14:textId="2DD3F02C" w:rsidR="008541B2" w:rsidRPr="00A937CD" w:rsidRDefault="008541B2" w:rsidP="00C57ED2">
      <w:pPr>
        <w:spacing w:after="0"/>
        <w:jc w:val="center"/>
        <w:rPr>
          <w:rFonts w:ascii="Arial Narrow" w:eastAsia="Times New Roman" w:hAnsi="Arial Narrow"/>
          <w:b/>
          <w:lang w:eastAsia="pl-PL"/>
        </w:rPr>
      </w:pPr>
      <w:r w:rsidRPr="00D56294">
        <w:rPr>
          <w:rFonts w:ascii="Arial Narrow" w:eastAsia="Times New Roman" w:hAnsi="Arial Narrow"/>
          <w:b/>
          <w:lang w:eastAsia="pl-PL"/>
        </w:rPr>
        <w:t>Obowiązek zatrudnienia na podst</w:t>
      </w:r>
      <w:r w:rsidRPr="0008270C">
        <w:rPr>
          <w:rFonts w:ascii="Arial Narrow" w:eastAsia="Times New Roman" w:hAnsi="Arial Narrow"/>
          <w:b/>
          <w:lang w:eastAsia="pl-PL"/>
        </w:rPr>
        <w:t>awie umowy o pracę</w:t>
      </w:r>
    </w:p>
    <w:p w14:paraId="36B18ABF" w14:textId="77777777" w:rsidR="00C57ED2" w:rsidRPr="00E0000D" w:rsidRDefault="00C57ED2" w:rsidP="00C57ED2">
      <w:pPr>
        <w:spacing w:after="0"/>
        <w:jc w:val="center"/>
        <w:rPr>
          <w:rFonts w:ascii="Arial Narrow" w:eastAsia="Times New Roman" w:hAnsi="Arial Narrow"/>
          <w:b/>
          <w:lang w:eastAsia="pl-PL"/>
        </w:rPr>
      </w:pPr>
    </w:p>
    <w:p w14:paraId="58B1192E" w14:textId="77777777" w:rsidR="008541B2" w:rsidRPr="00BB655C" w:rsidRDefault="008541B2" w:rsidP="00C57ED2">
      <w:pPr>
        <w:pStyle w:val="Akapitzlist"/>
        <w:numPr>
          <w:ilvl w:val="0"/>
          <w:numId w:val="33"/>
        </w:numPr>
        <w:spacing w:after="0"/>
        <w:ind w:left="284" w:hanging="284"/>
        <w:jc w:val="both"/>
        <w:rPr>
          <w:rFonts w:ascii="Arial Narrow" w:hAnsi="Arial Narrow"/>
        </w:rPr>
      </w:pPr>
      <w:r w:rsidRPr="00FB38AD">
        <w:rPr>
          <w:rFonts w:ascii="Arial Narrow" w:eastAsia="Times New Roman" w:hAnsi="Arial Narrow"/>
          <w:lang w:eastAsia="pl-PL"/>
        </w:rPr>
        <w:t xml:space="preserve"> </w:t>
      </w:r>
      <w:bookmarkStart w:id="3" w:name="_Hlk64212050"/>
      <w:bookmarkStart w:id="4" w:name="_Hlk64040072"/>
      <w:r w:rsidRPr="00FB38AD">
        <w:rPr>
          <w:rFonts w:ascii="Arial Narrow" w:eastAsia="Times New Roman" w:hAnsi="Arial Narrow"/>
          <w:lang w:eastAsia="pl-PL"/>
        </w:rPr>
        <w:t xml:space="preserve">Zamawiający wymaga, aby Wykonawca zatrudniał na podstawie umowy o pracę osoby wykonujące roboty  budowlane  lub  usługi  (czynności)   </w:t>
      </w:r>
      <w:r w:rsidRPr="00BB655C">
        <w:rPr>
          <w:rFonts w:ascii="Arial Narrow" w:hAnsi="Arial Narrow"/>
        </w:rPr>
        <w:t xml:space="preserve">bezpośrednio   związane   z   wykonywaniem  robót, </w:t>
      </w:r>
      <w:r w:rsidRPr="00BB655C">
        <w:rPr>
          <w:rFonts w:ascii="Arial Narrow" w:eastAsia="Times New Roman" w:hAnsi="Arial Narrow"/>
          <w:lang w:eastAsia="pl-PL"/>
        </w:rPr>
        <w:t>w zakresie realizacji zamówienia wynikające z Opisu Przedmiotu Zamówienia (przedmiary robót, dokumentację projektową i specyfikację techniczną wykonania i odbioru robót budowlanych),  jeżeli  wykonywanie  tych  czynności  polega  na  pracy w sposób określony w art. 22 §1 ustawy z dnia 26 czerwca 1974 r.- Kodeks pracy (</w:t>
      </w:r>
      <w:proofErr w:type="spellStart"/>
      <w:r w:rsidRPr="00BB655C">
        <w:rPr>
          <w:rFonts w:ascii="Arial Narrow" w:eastAsia="Times New Roman" w:hAnsi="Arial Narrow"/>
          <w:lang w:eastAsia="pl-PL"/>
        </w:rPr>
        <w:t>t.j</w:t>
      </w:r>
      <w:proofErr w:type="spellEnd"/>
      <w:r w:rsidRPr="00BB655C">
        <w:rPr>
          <w:rFonts w:ascii="Arial Narrow" w:eastAsia="Times New Roman" w:hAnsi="Arial Narrow"/>
          <w:lang w:eastAsia="pl-PL"/>
        </w:rPr>
        <w:t>. Dz.U. z 2020 r.,poz.1320 ze zm.).</w:t>
      </w:r>
      <w:bookmarkEnd w:id="3"/>
    </w:p>
    <w:p w14:paraId="1D1FD247" w14:textId="77777777" w:rsidR="008541B2" w:rsidRPr="00BB655C" w:rsidRDefault="008541B2" w:rsidP="00C57ED2">
      <w:pPr>
        <w:pStyle w:val="Akapitzlist"/>
        <w:numPr>
          <w:ilvl w:val="0"/>
          <w:numId w:val="33"/>
        </w:numPr>
        <w:spacing w:after="0" w:line="276" w:lineRule="auto"/>
        <w:ind w:left="284" w:hanging="284"/>
        <w:jc w:val="both"/>
        <w:rPr>
          <w:rFonts w:ascii="Arial Narrow" w:hAnsi="Arial Narrow"/>
        </w:rPr>
      </w:pPr>
      <w:r w:rsidRPr="00BB655C">
        <w:rPr>
          <w:rFonts w:ascii="Arial Narrow" w:eastAsia="Times New Roman" w:hAnsi="Arial Narrow"/>
          <w:lang w:eastAsia="pl-PL"/>
        </w:rPr>
        <w:t xml:space="preserve">Obowiązek, o którym mowa ust. 1 nie dotyczy: </w:t>
      </w:r>
    </w:p>
    <w:p w14:paraId="68D2BC17" w14:textId="77777777" w:rsidR="008541B2" w:rsidRPr="00BB655C" w:rsidRDefault="008541B2" w:rsidP="00C57ED2">
      <w:pPr>
        <w:pStyle w:val="Akapitzlist"/>
        <w:numPr>
          <w:ilvl w:val="1"/>
          <w:numId w:val="24"/>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osób pełniących samodzielne funkcje techniczne w budownictwie w rozumieniu ustawy z dnia 7 lipca 1994 r. Prawo budowlane (</w:t>
      </w:r>
      <w:proofErr w:type="spellStart"/>
      <w:r w:rsidRPr="00BB655C">
        <w:rPr>
          <w:rFonts w:ascii="Arial Narrow" w:eastAsia="Times New Roman" w:hAnsi="Arial Narrow"/>
          <w:lang w:eastAsia="pl-PL"/>
        </w:rPr>
        <w:t>t.j.Dz</w:t>
      </w:r>
      <w:proofErr w:type="spellEnd"/>
      <w:r w:rsidRPr="00BB655C">
        <w:rPr>
          <w:rFonts w:ascii="Arial Narrow" w:eastAsia="Times New Roman" w:hAnsi="Arial Narrow"/>
          <w:lang w:eastAsia="pl-PL"/>
        </w:rPr>
        <w:t xml:space="preserve">. U. z 2020 r. poz. 1333 ze zm.), </w:t>
      </w:r>
    </w:p>
    <w:p w14:paraId="7786B770" w14:textId="77777777" w:rsidR="008541B2" w:rsidRPr="00BB655C" w:rsidRDefault="008541B2" w:rsidP="00C57ED2">
      <w:pPr>
        <w:pStyle w:val="Akapitzlist"/>
        <w:numPr>
          <w:ilvl w:val="1"/>
          <w:numId w:val="24"/>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 xml:space="preserve">osób wykonujących obsługę geodezyjną budowy, </w:t>
      </w:r>
    </w:p>
    <w:p w14:paraId="063831E9" w14:textId="77777777" w:rsidR="008541B2" w:rsidRPr="00BB655C" w:rsidRDefault="008541B2" w:rsidP="00C57ED2">
      <w:pPr>
        <w:pStyle w:val="Akapitzlist"/>
        <w:numPr>
          <w:ilvl w:val="1"/>
          <w:numId w:val="24"/>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 xml:space="preserve">dostawców materiałów, </w:t>
      </w:r>
    </w:p>
    <w:p w14:paraId="34DF729D" w14:textId="77777777" w:rsidR="008541B2" w:rsidRPr="00BB655C" w:rsidRDefault="008541B2" w:rsidP="00C57ED2">
      <w:pPr>
        <w:pStyle w:val="Akapitzlist"/>
        <w:numPr>
          <w:ilvl w:val="1"/>
          <w:numId w:val="24"/>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7B3CC8FF" w14:textId="77777777" w:rsidR="008541B2" w:rsidRPr="00BB655C" w:rsidRDefault="008541B2" w:rsidP="00C57ED2">
      <w:pPr>
        <w:pStyle w:val="Akapitzlist"/>
        <w:numPr>
          <w:ilvl w:val="1"/>
          <w:numId w:val="24"/>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 xml:space="preserve">osób wykonujących czynności, które nie będą nosiły cech charakterystycznych dla stosunku pracy zgodnie z Kodeksem pracy. </w:t>
      </w:r>
    </w:p>
    <w:p w14:paraId="65F7E847" w14:textId="77777777" w:rsidR="008541B2" w:rsidRPr="00BB655C" w:rsidRDefault="008541B2" w:rsidP="00C57ED2">
      <w:pPr>
        <w:pStyle w:val="Akapitzlist"/>
        <w:numPr>
          <w:ilvl w:val="0"/>
          <w:numId w:val="33"/>
        </w:numPr>
        <w:spacing w:after="0" w:line="276" w:lineRule="auto"/>
        <w:ind w:left="284" w:hanging="284"/>
        <w:jc w:val="both"/>
        <w:rPr>
          <w:rFonts w:ascii="Arial Narrow" w:eastAsia="Times New Roman" w:hAnsi="Arial Narrow"/>
          <w:lang w:eastAsia="pl-PL"/>
        </w:rPr>
      </w:pPr>
      <w:bookmarkStart w:id="5" w:name="_Hlk64212081"/>
      <w:r w:rsidRPr="00BB655C">
        <w:rPr>
          <w:rFonts w:ascii="Arial Narrow" w:eastAsia="Times New Roman" w:hAnsi="Arial Narrow"/>
          <w:lang w:eastAsia="pl-PL"/>
        </w:rPr>
        <w:t xml:space="preserve">Wymagania określone w ust. 1 dotyczą także podwykonawców oraz dalszych podwykonawców. </w:t>
      </w:r>
      <w:bookmarkEnd w:id="5"/>
      <w:r w:rsidRPr="00BB655C">
        <w:rPr>
          <w:rFonts w:ascii="Arial Narrow" w:eastAsia="Times New Roman" w:hAnsi="Arial Narrow"/>
          <w:lang w:eastAsia="pl-PL"/>
        </w:rPr>
        <w:t xml:space="preserve">Wykonawca jest zobowiązany zawrzeć w każdej umowie o podwykonawstwo stosowne zapisy zobowiązujące podwykonawców do zatrudnienia na umowę o pracę wszystkich osób wykonujących czynności, o których mowa w ust. 1. </w:t>
      </w:r>
    </w:p>
    <w:p w14:paraId="684DC044" w14:textId="54D89C96" w:rsidR="00FB6807" w:rsidRPr="00BB655C" w:rsidRDefault="008541B2" w:rsidP="00C57ED2">
      <w:pPr>
        <w:pStyle w:val="Akapitzlist"/>
        <w:numPr>
          <w:ilvl w:val="0"/>
          <w:numId w:val="33"/>
        </w:numPr>
        <w:spacing w:after="0" w:line="276" w:lineRule="auto"/>
        <w:ind w:left="284" w:hanging="284"/>
        <w:jc w:val="both"/>
        <w:rPr>
          <w:rFonts w:ascii="Arial Narrow" w:hAnsi="Arial Narrow"/>
        </w:rPr>
      </w:pPr>
      <w:r w:rsidRPr="00BB655C">
        <w:rPr>
          <w:rFonts w:ascii="Arial Narrow" w:eastAsia="Times New Roman" w:hAnsi="Arial Narrow"/>
          <w:lang w:eastAsia="pl-PL"/>
        </w:rPr>
        <w:t>Zamawiający na każdym etapie realizacji przedmiotu umowy uprawniony jest do wykonywania czynności kontrolnych odnośnie spełniania wymogu zatrudnienia na podstawie umowy o pracę osób wykonujących czynności określone w ust. 1</w:t>
      </w:r>
      <w:r w:rsidR="00FB6807" w:rsidRPr="00BB655C">
        <w:rPr>
          <w:rFonts w:ascii="Arial Narrow" w:eastAsia="Times New Roman" w:hAnsi="Arial Narrow"/>
          <w:lang w:eastAsia="pl-PL"/>
        </w:rPr>
        <w:t xml:space="preserve">. </w:t>
      </w:r>
      <w:r w:rsidRPr="00BB655C">
        <w:rPr>
          <w:rFonts w:ascii="Arial Narrow" w:eastAsia="Times New Roman" w:hAnsi="Arial Narrow"/>
          <w:lang w:eastAsia="pl-PL"/>
        </w:rPr>
        <w:t xml:space="preserve"> </w:t>
      </w:r>
      <w:r w:rsidR="00C40665" w:rsidRPr="00BB655C">
        <w:rPr>
          <w:rFonts w:ascii="Arial Narrow" w:eastAsia="Times New Roman" w:hAnsi="Arial Narrow"/>
          <w:lang w:eastAsia="pl-PL"/>
        </w:rPr>
        <w:t>Zamawiający u</w:t>
      </w:r>
      <w:r w:rsidR="00FB6807" w:rsidRPr="00BB655C">
        <w:rPr>
          <w:rFonts w:ascii="Arial Narrow" w:hAnsi="Arial Narrow"/>
        </w:rPr>
        <w:t xml:space="preserve">prawniony jest w szczególności do: </w:t>
      </w:r>
    </w:p>
    <w:p w14:paraId="5A943129" w14:textId="77777777" w:rsidR="00FB6807" w:rsidRPr="00BB655C" w:rsidRDefault="00FB6807" w:rsidP="00C57ED2">
      <w:pPr>
        <w:pStyle w:val="Akapitzlist"/>
        <w:numPr>
          <w:ilvl w:val="1"/>
          <w:numId w:val="33"/>
        </w:numPr>
        <w:spacing w:after="0" w:line="276" w:lineRule="auto"/>
        <w:ind w:left="567" w:hanging="283"/>
        <w:jc w:val="both"/>
        <w:rPr>
          <w:rFonts w:ascii="Arial Narrow" w:hAnsi="Arial Narrow"/>
        </w:rPr>
      </w:pPr>
      <w:r w:rsidRPr="00BB655C">
        <w:rPr>
          <w:rFonts w:ascii="Arial Narrow" w:hAnsi="Arial Narrow"/>
        </w:rPr>
        <w:t xml:space="preserve">żądania oświadczeń i dokumentów w zakresie potwierdzenia spełniania ww. wymogów i dokonywania ich oceny, </w:t>
      </w:r>
    </w:p>
    <w:p w14:paraId="619420C7" w14:textId="77777777" w:rsidR="00FB6807" w:rsidRPr="00BB655C" w:rsidRDefault="00FB6807" w:rsidP="00C57ED2">
      <w:pPr>
        <w:pStyle w:val="Akapitzlist"/>
        <w:numPr>
          <w:ilvl w:val="1"/>
          <w:numId w:val="33"/>
        </w:numPr>
        <w:spacing w:after="0" w:line="276" w:lineRule="auto"/>
        <w:ind w:left="567" w:hanging="283"/>
        <w:jc w:val="both"/>
        <w:rPr>
          <w:rFonts w:ascii="Arial Narrow" w:hAnsi="Arial Narrow"/>
        </w:rPr>
      </w:pPr>
      <w:r w:rsidRPr="00BB655C">
        <w:rPr>
          <w:rFonts w:ascii="Arial Narrow" w:hAnsi="Arial Narrow"/>
        </w:rPr>
        <w:t xml:space="preserve">żądania wyjaśnień w przypadku wątpliwości w zakresie potwierdzenia spełniania ww. wymogów, </w:t>
      </w:r>
    </w:p>
    <w:p w14:paraId="45DDA0D4" w14:textId="52CEC623" w:rsidR="00FB6807" w:rsidRPr="00BB655C" w:rsidRDefault="00FB6807" w:rsidP="00C57ED2">
      <w:pPr>
        <w:pStyle w:val="Akapitzlist"/>
        <w:numPr>
          <w:ilvl w:val="1"/>
          <w:numId w:val="33"/>
        </w:numPr>
        <w:spacing w:after="0" w:line="276" w:lineRule="auto"/>
        <w:ind w:left="567" w:hanging="283"/>
        <w:jc w:val="both"/>
        <w:rPr>
          <w:rFonts w:ascii="Arial Narrow" w:hAnsi="Arial Narrow"/>
        </w:rPr>
      </w:pPr>
      <w:r w:rsidRPr="00BB655C">
        <w:rPr>
          <w:rFonts w:ascii="Arial Narrow" w:hAnsi="Arial Narrow"/>
        </w:rPr>
        <w:t xml:space="preserve">przeprowadzania kontroli na miejscu wykonywania świadczenia. </w:t>
      </w:r>
    </w:p>
    <w:p w14:paraId="7C3048F1" w14:textId="01A809A0" w:rsidR="00FB6807" w:rsidRPr="00BB655C" w:rsidRDefault="00FB6807" w:rsidP="00C57ED2">
      <w:pPr>
        <w:pStyle w:val="Default"/>
        <w:numPr>
          <w:ilvl w:val="0"/>
          <w:numId w:val="33"/>
        </w:numPr>
        <w:spacing w:line="276" w:lineRule="auto"/>
        <w:ind w:left="284" w:hanging="284"/>
        <w:jc w:val="both"/>
        <w:rPr>
          <w:rFonts w:ascii="Arial Narrow" w:hAnsi="Arial Narrow"/>
          <w:sz w:val="22"/>
          <w:szCs w:val="22"/>
        </w:rPr>
      </w:pPr>
      <w:r w:rsidRPr="00BB655C">
        <w:rPr>
          <w:rFonts w:ascii="Arial Narrow" w:hAnsi="Arial Narrow"/>
          <w:sz w:val="22"/>
          <w:szCs w:val="22"/>
        </w:rPr>
        <w:t xml:space="preserve">W trakcie realizacji zamówienia na każde wezwanie </w:t>
      </w:r>
      <w:r w:rsidR="00C40665" w:rsidRPr="00BB655C">
        <w:rPr>
          <w:rFonts w:ascii="Arial Narrow" w:hAnsi="Arial Narrow"/>
          <w:sz w:val="22"/>
          <w:szCs w:val="22"/>
        </w:rPr>
        <w:t xml:space="preserve">Zamawiającego </w:t>
      </w:r>
      <w:r w:rsidRPr="00BB655C">
        <w:rPr>
          <w:rFonts w:ascii="Arial Narrow" w:hAnsi="Arial Narrow"/>
          <w:sz w:val="22"/>
          <w:szCs w:val="22"/>
        </w:rPr>
        <w:t xml:space="preserve">w wyznaczonym w tym wezwaniu terminie, </w:t>
      </w:r>
      <w:r w:rsidR="00C40665" w:rsidRPr="00BB655C">
        <w:rPr>
          <w:rFonts w:ascii="Arial Narrow" w:hAnsi="Arial Narrow"/>
          <w:sz w:val="22"/>
          <w:szCs w:val="22"/>
        </w:rPr>
        <w:t>Wykonawca</w:t>
      </w:r>
      <w:r w:rsidRPr="00BB655C">
        <w:rPr>
          <w:rFonts w:ascii="Arial Narrow" w:hAnsi="Arial Narrow"/>
          <w:sz w:val="22"/>
          <w:szCs w:val="22"/>
        </w:rPr>
        <w:t xml:space="preserve"> przedłoży Z</w:t>
      </w:r>
      <w:r w:rsidR="00C40665" w:rsidRPr="00BB655C">
        <w:rPr>
          <w:rFonts w:ascii="Arial Narrow" w:hAnsi="Arial Narrow"/>
          <w:sz w:val="22"/>
          <w:szCs w:val="22"/>
        </w:rPr>
        <w:t xml:space="preserve">amawiającemu </w:t>
      </w:r>
      <w:r w:rsidRPr="00BB655C">
        <w:rPr>
          <w:rFonts w:ascii="Arial Narrow" w:hAnsi="Arial Narrow"/>
          <w:sz w:val="22"/>
          <w:szCs w:val="22"/>
        </w:rPr>
        <w:t>wskazane w wezwaniu dowody w celu potwierdzenia spełnienia wymogu zatrudnienia na podstawie umowy o pracę przez W</w:t>
      </w:r>
      <w:r w:rsidR="00C40665" w:rsidRPr="00BB655C">
        <w:rPr>
          <w:rFonts w:ascii="Arial Narrow" w:hAnsi="Arial Narrow"/>
          <w:sz w:val="22"/>
          <w:szCs w:val="22"/>
        </w:rPr>
        <w:t>ykonawcę lub</w:t>
      </w:r>
      <w:r w:rsidRPr="00BB655C">
        <w:rPr>
          <w:rFonts w:ascii="Arial Narrow" w:hAnsi="Arial Narrow"/>
          <w:sz w:val="22"/>
          <w:szCs w:val="22"/>
        </w:rPr>
        <w:t xml:space="preserve"> podwykonawcę, osób wykonujących wskazane w ust. 1 czynności w trakcie realizacji zamówienia. </w:t>
      </w:r>
    </w:p>
    <w:p w14:paraId="7F23F415" w14:textId="2CBC37F8" w:rsidR="00FB6807" w:rsidRPr="00BB655C" w:rsidRDefault="00FB6807" w:rsidP="00C57ED2">
      <w:pPr>
        <w:pStyle w:val="Default"/>
        <w:numPr>
          <w:ilvl w:val="0"/>
          <w:numId w:val="33"/>
        </w:numPr>
        <w:spacing w:line="276" w:lineRule="auto"/>
        <w:ind w:left="284" w:hanging="284"/>
        <w:rPr>
          <w:rFonts w:ascii="Arial Narrow" w:hAnsi="Arial Narrow"/>
          <w:sz w:val="22"/>
          <w:szCs w:val="22"/>
        </w:rPr>
      </w:pPr>
      <w:r w:rsidRPr="00BB655C">
        <w:rPr>
          <w:rFonts w:ascii="Arial Narrow" w:hAnsi="Arial Narrow"/>
          <w:sz w:val="22"/>
          <w:szCs w:val="22"/>
        </w:rPr>
        <w:t>Zamawiający uprawniony jest do żądania od W</w:t>
      </w:r>
      <w:r w:rsidR="00C40665" w:rsidRPr="00BB655C">
        <w:rPr>
          <w:rFonts w:ascii="Arial Narrow" w:hAnsi="Arial Narrow"/>
          <w:sz w:val="22"/>
          <w:szCs w:val="22"/>
        </w:rPr>
        <w:t>ykonawcy</w:t>
      </w:r>
      <w:r w:rsidRPr="00BB655C">
        <w:rPr>
          <w:rFonts w:ascii="Arial Narrow" w:hAnsi="Arial Narrow"/>
          <w:sz w:val="22"/>
          <w:szCs w:val="22"/>
        </w:rPr>
        <w:t xml:space="preserve"> w szczególności: </w:t>
      </w:r>
    </w:p>
    <w:p w14:paraId="233AD1F0" w14:textId="77777777" w:rsidR="00FB6807" w:rsidRPr="00BB655C" w:rsidRDefault="00FB6807" w:rsidP="00C57ED2">
      <w:pPr>
        <w:pStyle w:val="Default"/>
        <w:numPr>
          <w:ilvl w:val="1"/>
          <w:numId w:val="33"/>
        </w:numPr>
        <w:spacing w:line="276" w:lineRule="auto"/>
        <w:ind w:left="567" w:hanging="283"/>
        <w:rPr>
          <w:rFonts w:ascii="Arial Narrow" w:hAnsi="Arial Narrow"/>
          <w:sz w:val="22"/>
          <w:szCs w:val="22"/>
        </w:rPr>
      </w:pPr>
      <w:r w:rsidRPr="00BB655C">
        <w:rPr>
          <w:rFonts w:ascii="Arial Narrow" w:hAnsi="Arial Narrow"/>
          <w:sz w:val="22"/>
          <w:szCs w:val="22"/>
        </w:rPr>
        <w:t xml:space="preserve">oświadczenia zatrudnionego pracownika, </w:t>
      </w:r>
    </w:p>
    <w:p w14:paraId="4DE98BFF" w14:textId="7E8F4216" w:rsidR="00FB6807" w:rsidRPr="00BB655C" w:rsidRDefault="00FB6807" w:rsidP="00C57ED2">
      <w:pPr>
        <w:pStyle w:val="Default"/>
        <w:numPr>
          <w:ilvl w:val="1"/>
          <w:numId w:val="33"/>
        </w:numPr>
        <w:spacing w:line="276" w:lineRule="auto"/>
        <w:ind w:left="567" w:hanging="283"/>
        <w:rPr>
          <w:rFonts w:ascii="Arial Narrow" w:hAnsi="Arial Narrow"/>
          <w:sz w:val="22"/>
          <w:szCs w:val="22"/>
        </w:rPr>
      </w:pPr>
      <w:r w:rsidRPr="00BB655C">
        <w:rPr>
          <w:rFonts w:ascii="Arial Narrow" w:hAnsi="Arial Narrow"/>
          <w:sz w:val="22"/>
          <w:szCs w:val="22"/>
        </w:rPr>
        <w:t>oświadczenia W</w:t>
      </w:r>
      <w:r w:rsidR="00853175" w:rsidRPr="00BB655C">
        <w:rPr>
          <w:rFonts w:ascii="Arial Narrow" w:hAnsi="Arial Narrow"/>
          <w:sz w:val="22"/>
          <w:szCs w:val="22"/>
        </w:rPr>
        <w:t>ykonawcy</w:t>
      </w:r>
      <w:r w:rsidRPr="00BB655C">
        <w:rPr>
          <w:rFonts w:ascii="Arial Narrow" w:hAnsi="Arial Narrow"/>
          <w:sz w:val="22"/>
          <w:szCs w:val="22"/>
        </w:rPr>
        <w:t xml:space="preserve"> lub podwykonawcy o zatrudnieniu pracownika na podstawie umowy o pracę, </w:t>
      </w:r>
    </w:p>
    <w:p w14:paraId="682C9225" w14:textId="6B2311B0" w:rsidR="00FB6807" w:rsidRPr="00BB655C" w:rsidRDefault="00FB6807" w:rsidP="00C57ED2">
      <w:pPr>
        <w:pStyle w:val="Default"/>
        <w:numPr>
          <w:ilvl w:val="1"/>
          <w:numId w:val="33"/>
        </w:numPr>
        <w:spacing w:line="276" w:lineRule="auto"/>
        <w:ind w:left="567" w:hanging="283"/>
        <w:jc w:val="both"/>
        <w:rPr>
          <w:rFonts w:ascii="Arial Narrow" w:hAnsi="Arial Narrow"/>
          <w:sz w:val="22"/>
          <w:szCs w:val="22"/>
        </w:rPr>
      </w:pPr>
      <w:r w:rsidRPr="00BB655C">
        <w:rPr>
          <w:rFonts w:ascii="Arial Narrow" w:hAnsi="Arial Narrow"/>
          <w:sz w:val="22"/>
          <w:szCs w:val="22"/>
        </w:rPr>
        <w:t>poświadczonej za zgodność z oryginałem przez W</w:t>
      </w:r>
      <w:r w:rsidR="00853175" w:rsidRPr="00BB655C">
        <w:rPr>
          <w:rFonts w:ascii="Arial Narrow" w:hAnsi="Arial Narrow"/>
          <w:sz w:val="22"/>
          <w:szCs w:val="22"/>
        </w:rPr>
        <w:t>ykonawcę</w:t>
      </w:r>
      <w:r w:rsidRPr="00BB655C">
        <w:rPr>
          <w:rFonts w:ascii="Arial Narrow" w:hAnsi="Arial Narrow"/>
          <w:sz w:val="22"/>
          <w:szCs w:val="22"/>
        </w:rPr>
        <w:t xml:space="preserve"> kopii umowy o pracę zatrudnionego pracownika, </w:t>
      </w:r>
    </w:p>
    <w:p w14:paraId="744B5FE7" w14:textId="0322C6AD" w:rsidR="00FB6807" w:rsidRPr="00BB655C" w:rsidRDefault="00FB6807" w:rsidP="00C57ED2">
      <w:pPr>
        <w:pStyle w:val="Default"/>
        <w:numPr>
          <w:ilvl w:val="1"/>
          <w:numId w:val="33"/>
        </w:numPr>
        <w:spacing w:line="276" w:lineRule="auto"/>
        <w:ind w:left="567" w:hanging="283"/>
        <w:rPr>
          <w:rFonts w:ascii="Arial Narrow" w:hAnsi="Arial Narrow"/>
          <w:sz w:val="22"/>
          <w:szCs w:val="22"/>
        </w:rPr>
      </w:pPr>
      <w:r w:rsidRPr="00BB655C">
        <w:rPr>
          <w:rFonts w:ascii="Arial Narrow" w:hAnsi="Arial Narrow"/>
          <w:sz w:val="22"/>
          <w:szCs w:val="22"/>
        </w:rPr>
        <w:t xml:space="preserve">innych dokumentów </w:t>
      </w:r>
    </w:p>
    <w:p w14:paraId="1AF21B78" w14:textId="401358D1" w:rsidR="00FB6807" w:rsidRPr="00BB655C" w:rsidRDefault="00FB6807" w:rsidP="00C57ED2">
      <w:pPr>
        <w:pStyle w:val="Default"/>
        <w:spacing w:line="276" w:lineRule="auto"/>
        <w:ind w:left="284"/>
        <w:rPr>
          <w:rFonts w:ascii="Arial Narrow" w:hAnsi="Arial Narrow"/>
          <w:sz w:val="22"/>
          <w:szCs w:val="22"/>
        </w:rPr>
      </w:pPr>
      <w:r w:rsidRPr="00BB655C">
        <w:rPr>
          <w:rFonts w:ascii="Arial Narrow" w:hAnsi="Arial Narrow"/>
          <w:sz w:val="22"/>
          <w:szCs w:val="22"/>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14:paraId="567114C9" w14:textId="6E881779" w:rsidR="00C40665" w:rsidRDefault="008541B2" w:rsidP="00D56294">
      <w:pPr>
        <w:pStyle w:val="Default"/>
        <w:numPr>
          <w:ilvl w:val="0"/>
          <w:numId w:val="33"/>
        </w:numPr>
        <w:spacing w:line="276" w:lineRule="auto"/>
        <w:ind w:left="284" w:hanging="284"/>
        <w:jc w:val="both"/>
        <w:rPr>
          <w:rFonts w:ascii="Arial Narrow" w:hAnsi="Arial Narrow"/>
          <w:sz w:val="22"/>
          <w:szCs w:val="22"/>
        </w:rPr>
      </w:pPr>
      <w:r w:rsidRPr="007F2BF6">
        <w:rPr>
          <w:rFonts w:ascii="Arial Narrow" w:hAnsi="Arial Narrow"/>
          <w:sz w:val="22"/>
          <w:szCs w:val="22"/>
        </w:rPr>
        <w:t xml:space="preserve">Z tytułu niespełnienia przez wykonawcę, podwykonawcę lub dalszego podwykonawcę wymogu określonego w ust. 1 Zamawiający przewiduje zapłatę przez Wykonawcę kary umownej </w:t>
      </w:r>
      <w:r w:rsidRPr="007F2BF6">
        <w:rPr>
          <w:rFonts w:ascii="Arial Narrow" w:hAnsi="Arial Narrow"/>
          <w:sz w:val="22"/>
          <w:szCs w:val="22"/>
        </w:rPr>
        <w:br/>
        <w:t xml:space="preserve">w wysokości określonej w § </w:t>
      </w:r>
      <w:r w:rsidR="000C0FA5" w:rsidRPr="007F2BF6">
        <w:rPr>
          <w:rFonts w:ascii="Arial Narrow" w:hAnsi="Arial Narrow"/>
          <w:sz w:val="22"/>
          <w:szCs w:val="22"/>
        </w:rPr>
        <w:t xml:space="preserve">14 ust. 1 </w:t>
      </w:r>
      <w:r w:rsidRPr="007F2BF6">
        <w:rPr>
          <w:rFonts w:ascii="Arial Narrow" w:hAnsi="Arial Narrow"/>
          <w:sz w:val="22"/>
          <w:szCs w:val="22"/>
        </w:rPr>
        <w:t xml:space="preserve">pkt </w:t>
      </w:r>
      <w:r w:rsidR="000C0FA5" w:rsidRPr="007F2BF6">
        <w:rPr>
          <w:rFonts w:ascii="Arial Narrow" w:hAnsi="Arial Narrow"/>
          <w:sz w:val="22"/>
          <w:szCs w:val="22"/>
        </w:rPr>
        <w:t>9,</w:t>
      </w:r>
      <w:r w:rsidRPr="007F2BF6">
        <w:rPr>
          <w:rFonts w:ascii="Arial Narrow" w:hAnsi="Arial Narrow"/>
          <w:sz w:val="22"/>
          <w:szCs w:val="22"/>
        </w:rPr>
        <w:t xml:space="preserve"> osoba lub osoby wykonujące czynności na budowie a niewymienione w oświadczeniu będą zobowiązane opuścić plac budowy. Strony przyjmują, </w:t>
      </w:r>
      <w:r w:rsidRPr="007F2BF6">
        <w:rPr>
          <w:rFonts w:ascii="Arial Narrow" w:hAnsi="Arial Narrow"/>
          <w:sz w:val="22"/>
          <w:szCs w:val="22"/>
        </w:rPr>
        <w:br/>
        <w:t xml:space="preserve">iż jakiekolwiek negatywne konsekwencje związane z realizacją przedmiotu </w:t>
      </w:r>
      <w:r w:rsidR="005E69CD" w:rsidRPr="007F2BF6">
        <w:rPr>
          <w:rFonts w:ascii="Arial Narrow" w:hAnsi="Arial Narrow"/>
          <w:sz w:val="22"/>
          <w:szCs w:val="22"/>
        </w:rPr>
        <w:t>U</w:t>
      </w:r>
      <w:r w:rsidRPr="007F2BF6">
        <w:rPr>
          <w:rFonts w:ascii="Arial Narrow" w:hAnsi="Arial Narrow"/>
          <w:sz w:val="22"/>
          <w:szCs w:val="22"/>
        </w:rPr>
        <w:t xml:space="preserve">mowy, wynikłe </w:t>
      </w:r>
      <w:r w:rsidRPr="007F2BF6">
        <w:rPr>
          <w:rFonts w:ascii="Arial Narrow" w:hAnsi="Arial Narrow"/>
          <w:sz w:val="22"/>
          <w:szCs w:val="22"/>
        </w:rPr>
        <w:br/>
        <w:t xml:space="preserve">z konieczności opuszczenia placu budowy przez daną osobę (osoby) będą obciążały Wykonawcę. </w:t>
      </w:r>
      <w:bookmarkEnd w:id="4"/>
    </w:p>
    <w:p w14:paraId="09AF4AA7" w14:textId="54F4BF99" w:rsidR="00FB6807" w:rsidRPr="007F2BF6" w:rsidRDefault="00FB6807" w:rsidP="007F2BF6">
      <w:pPr>
        <w:pStyle w:val="Default"/>
        <w:numPr>
          <w:ilvl w:val="0"/>
          <w:numId w:val="33"/>
        </w:numPr>
        <w:spacing w:line="276" w:lineRule="auto"/>
        <w:ind w:left="284" w:hanging="284"/>
        <w:jc w:val="both"/>
        <w:rPr>
          <w:rFonts w:ascii="Arial Narrow" w:hAnsi="Arial Narrow"/>
        </w:rPr>
      </w:pPr>
      <w:r w:rsidRPr="007F2BF6">
        <w:rPr>
          <w:rFonts w:ascii="Arial Narrow" w:hAnsi="Arial Narrow"/>
          <w:sz w:val="22"/>
          <w:szCs w:val="22"/>
        </w:rPr>
        <w:t>Niezłożenie przez W</w:t>
      </w:r>
      <w:r w:rsidR="00853175" w:rsidRPr="007F2BF6">
        <w:rPr>
          <w:rFonts w:ascii="Arial Narrow" w:hAnsi="Arial Narrow"/>
          <w:sz w:val="22"/>
          <w:szCs w:val="22"/>
        </w:rPr>
        <w:t>ykonawcę</w:t>
      </w:r>
      <w:r w:rsidRPr="007F2BF6">
        <w:rPr>
          <w:rFonts w:ascii="Arial Narrow" w:hAnsi="Arial Narrow"/>
          <w:sz w:val="22"/>
          <w:szCs w:val="22"/>
        </w:rPr>
        <w:t xml:space="preserve"> w wyznaczonym przez Z</w:t>
      </w:r>
      <w:r w:rsidR="00853175" w:rsidRPr="007F2BF6">
        <w:rPr>
          <w:rFonts w:ascii="Arial Narrow" w:hAnsi="Arial Narrow"/>
          <w:sz w:val="22"/>
          <w:szCs w:val="22"/>
        </w:rPr>
        <w:t>amawiającego</w:t>
      </w:r>
      <w:r w:rsidRPr="007F2BF6">
        <w:rPr>
          <w:rFonts w:ascii="Arial Narrow" w:hAnsi="Arial Narrow"/>
          <w:sz w:val="22"/>
          <w:szCs w:val="22"/>
        </w:rPr>
        <w:t xml:space="preserve"> terminie żądanych przez Z</w:t>
      </w:r>
      <w:r w:rsidR="00853175" w:rsidRPr="007F2BF6">
        <w:rPr>
          <w:rFonts w:ascii="Arial Narrow" w:hAnsi="Arial Narrow"/>
          <w:sz w:val="22"/>
          <w:szCs w:val="22"/>
        </w:rPr>
        <w:t>amawiającego</w:t>
      </w:r>
      <w:r w:rsidRPr="007F2BF6">
        <w:rPr>
          <w:rFonts w:ascii="Arial Narrow" w:hAnsi="Arial Narrow"/>
          <w:sz w:val="22"/>
          <w:szCs w:val="22"/>
        </w:rPr>
        <w:t xml:space="preserve"> dowodów w celu potwierdzenia spełnienia przez W</w:t>
      </w:r>
      <w:r w:rsidR="00853175" w:rsidRPr="007F2BF6">
        <w:rPr>
          <w:rFonts w:ascii="Arial Narrow" w:hAnsi="Arial Narrow"/>
          <w:sz w:val="22"/>
          <w:szCs w:val="22"/>
        </w:rPr>
        <w:t xml:space="preserve">ykonawcę </w:t>
      </w:r>
      <w:r w:rsidRPr="007F2BF6">
        <w:rPr>
          <w:rFonts w:ascii="Arial Narrow" w:hAnsi="Arial Narrow"/>
          <w:sz w:val="22"/>
          <w:szCs w:val="22"/>
        </w:rPr>
        <w:t>lub podwykonawcę wymogu zatrudnienia na podstawie umowy o pracę traktowane będzie jako niespełnienie przez W</w:t>
      </w:r>
      <w:r w:rsidR="00853175" w:rsidRPr="007F2BF6">
        <w:rPr>
          <w:rFonts w:ascii="Arial Narrow" w:hAnsi="Arial Narrow"/>
          <w:sz w:val="22"/>
          <w:szCs w:val="22"/>
        </w:rPr>
        <w:t>ykonawcę</w:t>
      </w:r>
      <w:r w:rsidRPr="007F2BF6">
        <w:rPr>
          <w:rFonts w:ascii="Arial Narrow" w:hAnsi="Arial Narrow"/>
          <w:sz w:val="22"/>
          <w:szCs w:val="22"/>
        </w:rPr>
        <w:t xml:space="preserve"> lub podwykonawcę wymogu zatrudnienia na podstawie umowy o pracę osób wykonujących wskazane w ust. </w:t>
      </w:r>
      <w:r w:rsidR="00853175" w:rsidRPr="007F2BF6">
        <w:rPr>
          <w:rFonts w:ascii="Arial Narrow" w:hAnsi="Arial Narrow"/>
          <w:sz w:val="22"/>
          <w:szCs w:val="22"/>
        </w:rPr>
        <w:t>1</w:t>
      </w:r>
      <w:r w:rsidRPr="007F2BF6">
        <w:rPr>
          <w:rFonts w:ascii="Arial Narrow" w:hAnsi="Arial Narrow"/>
          <w:sz w:val="22"/>
          <w:szCs w:val="22"/>
        </w:rPr>
        <w:t xml:space="preserve"> czynności. </w:t>
      </w:r>
    </w:p>
    <w:p w14:paraId="4EF3FA7A" w14:textId="77777777" w:rsidR="00525F6A" w:rsidRPr="0008270C" w:rsidRDefault="00525F6A" w:rsidP="00C57ED2">
      <w:pPr>
        <w:spacing w:after="0"/>
        <w:jc w:val="both"/>
        <w:rPr>
          <w:rFonts w:ascii="Arial Narrow" w:eastAsia="Times New Roman" w:hAnsi="Arial Narrow"/>
          <w:bCs/>
          <w:lang w:eastAsia="pl-PL"/>
        </w:rPr>
      </w:pPr>
    </w:p>
    <w:p w14:paraId="1A7AFC38" w14:textId="77777777" w:rsidR="00C57ED2" w:rsidRPr="00A937CD" w:rsidRDefault="00C57ED2" w:rsidP="00C57ED2">
      <w:pPr>
        <w:spacing w:after="0"/>
        <w:ind w:right="62"/>
        <w:jc w:val="center"/>
        <w:rPr>
          <w:rFonts w:ascii="Arial Narrow" w:hAnsi="Arial Narrow"/>
          <w:b/>
        </w:rPr>
      </w:pPr>
    </w:p>
    <w:p w14:paraId="31D2334F" w14:textId="77777777" w:rsidR="00C57ED2" w:rsidRPr="00E0000D" w:rsidRDefault="00C57ED2" w:rsidP="00C57ED2">
      <w:pPr>
        <w:spacing w:after="0"/>
        <w:ind w:right="62"/>
        <w:jc w:val="center"/>
        <w:rPr>
          <w:rFonts w:ascii="Arial Narrow" w:hAnsi="Arial Narrow"/>
          <w:b/>
        </w:rPr>
      </w:pPr>
    </w:p>
    <w:p w14:paraId="206C026F" w14:textId="7B2ABE44" w:rsidR="008541B2" w:rsidRPr="00BB655C" w:rsidRDefault="008541B2" w:rsidP="00C57ED2">
      <w:pPr>
        <w:spacing w:after="0"/>
        <w:ind w:right="62"/>
        <w:jc w:val="center"/>
        <w:rPr>
          <w:rFonts w:ascii="Arial Narrow" w:hAnsi="Arial Narrow"/>
          <w:b/>
        </w:rPr>
      </w:pPr>
      <w:r w:rsidRPr="00FB38AD">
        <w:rPr>
          <w:rFonts w:ascii="Arial Narrow" w:hAnsi="Arial Narrow"/>
          <w:b/>
        </w:rPr>
        <w:t xml:space="preserve">§ </w:t>
      </w:r>
      <w:r w:rsidR="007E02CC" w:rsidRPr="00BB655C">
        <w:rPr>
          <w:rFonts w:ascii="Arial Narrow" w:hAnsi="Arial Narrow"/>
          <w:b/>
        </w:rPr>
        <w:t>10</w:t>
      </w:r>
    </w:p>
    <w:p w14:paraId="6AA61977" w14:textId="77777777" w:rsidR="008541B2" w:rsidRPr="00BB655C" w:rsidRDefault="008541B2" w:rsidP="00C57ED2">
      <w:pPr>
        <w:spacing w:after="0" w:line="259" w:lineRule="auto"/>
        <w:ind w:right="61"/>
        <w:jc w:val="center"/>
        <w:rPr>
          <w:rFonts w:ascii="Arial Narrow" w:hAnsi="Arial Narrow"/>
          <w:b/>
        </w:rPr>
      </w:pPr>
      <w:r w:rsidRPr="00BB655C">
        <w:rPr>
          <w:rFonts w:ascii="Arial Narrow" w:hAnsi="Arial Narrow"/>
          <w:b/>
        </w:rPr>
        <w:t>Gwarancja i rękojmia</w:t>
      </w:r>
    </w:p>
    <w:p w14:paraId="012BCC77" w14:textId="77777777" w:rsidR="008541B2" w:rsidRPr="00BB655C" w:rsidRDefault="008541B2" w:rsidP="00C57ED2">
      <w:pPr>
        <w:spacing w:after="0" w:line="259" w:lineRule="auto"/>
        <w:ind w:right="61"/>
        <w:jc w:val="center"/>
        <w:rPr>
          <w:rFonts w:ascii="Arial Narrow" w:hAnsi="Arial Narrow"/>
          <w:b/>
        </w:rPr>
      </w:pPr>
    </w:p>
    <w:p w14:paraId="084FA9BB" w14:textId="382834D7" w:rsidR="008541B2" w:rsidRPr="0008270C" w:rsidRDefault="008541B2" w:rsidP="00C57ED2">
      <w:pPr>
        <w:numPr>
          <w:ilvl w:val="0"/>
          <w:numId w:val="31"/>
        </w:numPr>
        <w:spacing w:after="0" w:line="269" w:lineRule="auto"/>
        <w:ind w:left="284" w:right="48" w:hanging="284"/>
        <w:jc w:val="both"/>
        <w:rPr>
          <w:rFonts w:ascii="Arial Narrow" w:hAnsi="Arial Narrow"/>
        </w:rPr>
      </w:pPr>
      <w:r w:rsidRPr="00BB655C">
        <w:rPr>
          <w:rFonts w:ascii="Arial Narrow" w:hAnsi="Arial Narrow"/>
        </w:rPr>
        <w:t xml:space="preserve">Wykonawca podpisując </w:t>
      </w:r>
      <w:r w:rsidR="0008270C">
        <w:rPr>
          <w:rFonts w:ascii="Arial Narrow" w:hAnsi="Arial Narrow"/>
        </w:rPr>
        <w:t>U</w:t>
      </w:r>
      <w:r w:rsidRPr="00BB655C">
        <w:rPr>
          <w:rFonts w:ascii="Arial Narrow" w:hAnsi="Arial Narrow"/>
        </w:rPr>
        <w:t>mowę udziela Zamawiającemu gwarancji jakości na wykonane roboty, wbudowane materiały i zamontowane urz</w:t>
      </w:r>
      <w:r w:rsidR="002D2060" w:rsidRPr="00BB655C">
        <w:rPr>
          <w:rFonts w:ascii="Arial Narrow" w:hAnsi="Arial Narrow"/>
        </w:rPr>
        <w:t xml:space="preserve">ądzenia na okres </w:t>
      </w:r>
      <w:r w:rsidR="00FF14BE">
        <w:rPr>
          <w:rFonts w:ascii="Arial Narrow" w:hAnsi="Arial Narrow"/>
        </w:rPr>
        <w:t>48</w:t>
      </w:r>
      <w:r w:rsidR="00FF14BE" w:rsidRPr="00BB655C">
        <w:rPr>
          <w:rFonts w:ascii="Arial Narrow" w:hAnsi="Arial Narrow"/>
        </w:rPr>
        <w:t xml:space="preserve"> </w:t>
      </w:r>
      <w:r w:rsidR="002D2060" w:rsidRPr="00BB655C">
        <w:rPr>
          <w:rFonts w:ascii="Arial Narrow" w:hAnsi="Arial Narrow"/>
        </w:rPr>
        <w:t>miesięcy</w:t>
      </w:r>
      <w:r w:rsidRPr="00BB655C">
        <w:rPr>
          <w:rFonts w:ascii="Arial Narrow" w:hAnsi="Arial Narrow"/>
        </w:rPr>
        <w:t xml:space="preserve"> od odbioru końcowego (tj. podpisania przez  Strony protokołu odbioru końcowego bez uwag)</w:t>
      </w:r>
      <w:r w:rsidR="0008270C">
        <w:rPr>
          <w:rFonts w:ascii="Arial Narrow" w:hAnsi="Arial Narrow"/>
        </w:rPr>
        <w:t>.</w:t>
      </w:r>
    </w:p>
    <w:p w14:paraId="732F1CC2" w14:textId="77777777" w:rsidR="008541B2" w:rsidRPr="00A937CD" w:rsidRDefault="008541B2" w:rsidP="00C57ED2">
      <w:pPr>
        <w:numPr>
          <w:ilvl w:val="0"/>
          <w:numId w:val="31"/>
        </w:numPr>
        <w:spacing w:after="0" w:line="269" w:lineRule="auto"/>
        <w:ind w:left="284" w:right="48" w:hanging="284"/>
        <w:jc w:val="both"/>
        <w:rPr>
          <w:rFonts w:ascii="Arial Narrow" w:hAnsi="Arial Narrow"/>
        </w:rPr>
      </w:pPr>
      <w:r w:rsidRPr="0008270C">
        <w:rPr>
          <w:rFonts w:ascii="Arial Narrow" w:hAnsi="Arial Narrow"/>
        </w:rPr>
        <w:t xml:space="preserve">Wykonawca ponosi wobec Zamawiającego odpowiedzialność z tytułu rękojmi za wady fizyczne </w:t>
      </w:r>
      <w:r w:rsidRPr="0008270C">
        <w:rPr>
          <w:rFonts w:ascii="Arial Narrow" w:hAnsi="Arial Narrow"/>
        </w:rPr>
        <w:br/>
        <w:t xml:space="preserve">na zasadach określonych w kodeksie cywilnym – art. 638. Okres rękojmi wydłuża się na okres obowiązywania gwarancji. </w:t>
      </w:r>
    </w:p>
    <w:p w14:paraId="716F4229" w14:textId="77777777" w:rsidR="008541B2" w:rsidRPr="00FB38AD" w:rsidRDefault="008541B2" w:rsidP="00C57ED2">
      <w:pPr>
        <w:numPr>
          <w:ilvl w:val="0"/>
          <w:numId w:val="31"/>
        </w:numPr>
        <w:spacing w:after="0" w:line="269" w:lineRule="auto"/>
        <w:ind w:left="284" w:right="48" w:hanging="284"/>
        <w:jc w:val="both"/>
        <w:rPr>
          <w:rFonts w:ascii="Arial Narrow" w:hAnsi="Arial Narrow"/>
        </w:rPr>
      </w:pPr>
      <w:r w:rsidRPr="00E0000D">
        <w:rPr>
          <w:rFonts w:ascii="Arial Narrow" w:hAnsi="Arial Narrow"/>
        </w:rPr>
        <w:t xml:space="preserve">W razie stwierdzenia wady nadającej się do usunięcia w okresie gwarancji Zamawiający może: </w:t>
      </w:r>
    </w:p>
    <w:p w14:paraId="544A14E8" w14:textId="77777777" w:rsidR="008541B2" w:rsidRPr="00BB655C" w:rsidRDefault="008541B2" w:rsidP="00C57ED2">
      <w:pPr>
        <w:pStyle w:val="Akapitzlist"/>
        <w:numPr>
          <w:ilvl w:val="1"/>
          <w:numId w:val="31"/>
        </w:numPr>
        <w:spacing w:after="0" w:line="269" w:lineRule="auto"/>
        <w:ind w:left="709" w:right="48" w:hanging="283"/>
        <w:jc w:val="both"/>
        <w:rPr>
          <w:rFonts w:ascii="Arial Narrow" w:hAnsi="Arial Narrow"/>
        </w:rPr>
      </w:pPr>
      <w:r w:rsidRPr="00BB655C">
        <w:rPr>
          <w:rFonts w:ascii="Arial Narrow" w:hAnsi="Arial Narrow"/>
        </w:rPr>
        <w:t xml:space="preserve">żądać usunięcia wady wyznaczając Wykonawcy odpowiedni termin, </w:t>
      </w:r>
    </w:p>
    <w:p w14:paraId="3910E56B" w14:textId="3AF54412" w:rsidR="008541B2" w:rsidRPr="00BB655C" w:rsidRDefault="008541B2" w:rsidP="00C57ED2">
      <w:pPr>
        <w:pStyle w:val="Akapitzlist"/>
        <w:numPr>
          <w:ilvl w:val="1"/>
          <w:numId w:val="31"/>
        </w:numPr>
        <w:spacing w:after="0" w:line="269" w:lineRule="auto"/>
        <w:ind w:left="709" w:right="48" w:hanging="283"/>
        <w:jc w:val="both"/>
        <w:rPr>
          <w:rFonts w:ascii="Arial Narrow" w:hAnsi="Arial Narrow"/>
        </w:rPr>
      </w:pPr>
      <w:r w:rsidRPr="00BB655C">
        <w:rPr>
          <w:rFonts w:ascii="Arial Narrow" w:hAnsi="Arial Narrow"/>
        </w:rPr>
        <w:t xml:space="preserve">żądać zapłaty odszkodowania odpowiednio do poniesionych szkód i do utraconej wartości użytkowej, estetycznej i technicznej, ze względu na cel określony w </w:t>
      </w:r>
      <w:r w:rsidR="0008270C">
        <w:rPr>
          <w:rFonts w:ascii="Arial Narrow" w:hAnsi="Arial Narrow"/>
        </w:rPr>
        <w:t>U</w:t>
      </w:r>
      <w:r w:rsidRPr="00BB655C">
        <w:rPr>
          <w:rFonts w:ascii="Arial Narrow" w:hAnsi="Arial Narrow"/>
        </w:rPr>
        <w:t xml:space="preserve">mowie.  </w:t>
      </w:r>
    </w:p>
    <w:p w14:paraId="583E0B3E" w14:textId="77777777" w:rsidR="008541B2" w:rsidRPr="00BB655C" w:rsidRDefault="008541B2" w:rsidP="00C57ED2">
      <w:pPr>
        <w:numPr>
          <w:ilvl w:val="0"/>
          <w:numId w:val="31"/>
        </w:numPr>
        <w:spacing w:after="0" w:line="269" w:lineRule="auto"/>
        <w:ind w:right="48" w:hanging="360"/>
        <w:jc w:val="both"/>
        <w:rPr>
          <w:rFonts w:ascii="Arial Narrow" w:hAnsi="Arial Narrow"/>
        </w:rPr>
      </w:pPr>
      <w:r w:rsidRPr="00BB655C">
        <w:rPr>
          <w:rFonts w:ascii="Arial Narrow" w:hAnsi="Arial Narrow"/>
        </w:rPr>
        <w:t xml:space="preserve">W ramach udzielonej gwarancji Wykonawca będzie:  </w:t>
      </w:r>
    </w:p>
    <w:p w14:paraId="5F422D67" w14:textId="77777777" w:rsidR="008541B2" w:rsidRPr="00BB655C" w:rsidRDefault="008541B2" w:rsidP="00C57ED2">
      <w:pPr>
        <w:pStyle w:val="Akapitzlist"/>
        <w:numPr>
          <w:ilvl w:val="1"/>
          <w:numId w:val="32"/>
        </w:numPr>
        <w:spacing w:after="0" w:line="269" w:lineRule="auto"/>
        <w:ind w:right="48" w:hanging="282"/>
        <w:jc w:val="both"/>
        <w:rPr>
          <w:rFonts w:ascii="Arial Narrow" w:hAnsi="Arial Narrow"/>
        </w:rPr>
      </w:pPr>
      <w:r w:rsidRPr="00BB655C">
        <w:rPr>
          <w:rFonts w:ascii="Arial Narrow" w:hAnsi="Arial Narrow"/>
        </w:rPr>
        <w:t xml:space="preserve">podejmował prace nie później niż w ciągu 5 dni od powiadomienia o zaistnieniu wady,  </w:t>
      </w:r>
    </w:p>
    <w:p w14:paraId="08D4A722" w14:textId="77777777" w:rsidR="008541B2" w:rsidRPr="00BB655C" w:rsidRDefault="008541B2" w:rsidP="00C57ED2">
      <w:pPr>
        <w:numPr>
          <w:ilvl w:val="1"/>
          <w:numId w:val="32"/>
        </w:numPr>
        <w:spacing w:after="0" w:line="269" w:lineRule="auto"/>
        <w:ind w:right="48" w:hanging="281"/>
        <w:jc w:val="both"/>
        <w:rPr>
          <w:rFonts w:ascii="Arial Narrow" w:hAnsi="Arial Narrow"/>
        </w:rPr>
      </w:pPr>
      <w:r w:rsidRPr="00BB655C">
        <w:rPr>
          <w:rFonts w:ascii="Arial Narrow" w:hAnsi="Arial Narrow"/>
        </w:rPr>
        <w:t xml:space="preserve">usuwał wady w terminie uzgodnionym z Zamawiającym, </w:t>
      </w:r>
    </w:p>
    <w:p w14:paraId="611C673E" w14:textId="77777777" w:rsidR="008541B2" w:rsidRPr="00BB655C" w:rsidRDefault="008541B2" w:rsidP="00C57ED2">
      <w:pPr>
        <w:numPr>
          <w:ilvl w:val="1"/>
          <w:numId w:val="32"/>
        </w:numPr>
        <w:spacing w:after="0" w:line="269" w:lineRule="auto"/>
        <w:ind w:right="48" w:hanging="281"/>
        <w:jc w:val="both"/>
        <w:rPr>
          <w:rFonts w:ascii="Arial Narrow" w:hAnsi="Arial Narrow"/>
        </w:rPr>
      </w:pPr>
      <w:r w:rsidRPr="00BB655C">
        <w:rPr>
          <w:rFonts w:ascii="Arial Narrow" w:hAnsi="Arial Narrow"/>
        </w:rPr>
        <w:t xml:space="preserve">dokonywał min. raz na rok bezpłatnego przeglądu gwarancyjnego, o terminie przeglądu Wykonawca poinformuje pisemnie Zamawiającego z min. 14 dniowym wyprzedzeniem.   </w:t>
      </w:r>
    </w:p>
    <w:p w14:paraId="19B18F97" w14:textId="31A47132" w:rsidR="008541B2" w:rsidRPr="00994324" w:rsidRDefault="008541B2" w:rsidP="00C57ED2">
      <w:pPr>
        <w:numPr>
          <w:ilvl w:val="0"/>
          <w:numId w:val="31"/>
        </w:numPr>
        <w:spacing w:after="0" w:line="275" w:lineRule="auto"/>
        <w:ind w:right="48" w:hanging="360"/>
        <w:jc w:val="both"/>
        <w:rPr>
          <w:rFonts w:ascii="Arial Narrow" w:hAnsi="Arial Narrow"/>
        </w:rPr>
      </w:pPr>
      <w:r w:rsidRPr="00BB655C">
        <w:rPr>
          <w:rFonts w:ascii="Arial Narrow" w:hAnsi="Arial Narrow"/>
        </w:rPr>
        <w:t>W</w:t>
      </w:r>
      <w:r w:rsidR="00994324">
        <w:rPr>
          <w:rFonts w:ascii="Arial Narrow" w:hAnsi="Arial Narrow"/>
        </w:rPr>
        <w:t>szelkie koszty ponoszone przez Wykonawcę</w:t>
      </w:r>
      <w:r w:rsidRPr="00994324">
        <w:rPr>
          <w:rFonts w:ascii="Arial Narrow" w:hAnsi="Arial Narrow"/>
        </w:rPr>
        <w:t xml:space="preserve"> okresie trwania gwarancji pełne koszty przeglądów gwarancyjnych, napraw, materiałów, robocizny, sprzętu i urządzeń, w tym również dojazdu, transportu </w:t>
      </w:r>
      <w:r w:rsidR="001906D3">
        <w:rPr>
          <w:rFonts w:ascii="Arial Narrow" w:hAnsi="Arial Narrow"/>
        </w:rPr>
        <w:t>z</w:t>
      </w:r>
      <w:r w:rsidR="00994324">
        <w:rPr>
          <w:rFonts w:ascii="Arial Narrow" w:hAnsi="Arial Narrow"/>
        </w:rPr>
        <w:t>awarte zostały w</w:t>
      </w:r>
      <w:r w:rsidR="001906D3">
        <w:rPr>
          <w:rFonts w:ascii="Arial Narrow" w:hAnsi="Arial Narrow"/>
        </w:rPr>
        <w:t xml:space="preserve"> wynagrodzeniu wskazanym w Umowie.</w:t>
      </w:r>
    </w:p>
    <w:p w14:paraId="4BDE5412" w14:textId="77777777" w:rsidR="008541B2" w:rsidRPr="00E0000D" w:rsidRDefault="008541B2" w:rsidP="00C57ED2">
      <w:pPr>
        <w:numPr>
          <w:ilvl w:val="0"/>
          <w:numId w:val="31"/>
        </w:numPr>
        <w:spacing w:after="0" w:line="269" w:lineRule="auto"/>
        <w:ind w:right="48" w:hanging="360"/>
        <w:jc w:val="both"/>
        <w:rPr>
          <w:rFonts w:ascii="Arial Narrow" w:hAnsi="Arial Narrow"/>
        </w:rPr>
      </w:pPr>
      <w:r w:rsidRPr="00A937CD">
        <w:rPr>
          <w:rFonts w:ascii="Arial Narrow" w:hAnsi="Arial Narrow"/>
        </w:rPr>
        <w:t xml:space="preserve">Zamawiający ma prawo dochodzić uprawnień z tytułu rękojmi za wady, niezależnie od uprawnień wynikających z gwarancji. </w:t>
      </w:r>
    </w:p>
    <w:p w14:paraId="2B4C0391" w14:textId="77777777" w:rsidR="008541B2" w:rsidRPr="00BB655C" w:rsidRDefault="008541B2" w:rsidP="00C57ED2">
      <w:pPr>
        <w:numPr>
          <w:ilvl w:val="0"/>
          <w:numId w:val="31"/>
        </w:numPr>
        <w:spacing w:after="0" w:line="269" w:lineRule="auto"/>
        <w:ind w:right="48" w:hanging="360"/>
        <w:jc w:val="both"/>
        <w:rPr>
          <w:rFonts w:ascii="Arial Narrow" w:hAnsi="Arial Narrow"/>
        </w:rPr>
      </w:pPr>
      <w:r w:rsidRPr="00FB38AD">
        <w:rPr>
          <w:rFonts w:ascii="Arial Narrow" w:hAnsi="Arial Narrow"/>
        </w:rPr>
        <w:t>Jeżeli Wykonawca nie usunie wad w terminie wyznaczonym przez Zamawiająceg</w:t>
      </w:r>
      <w:r w:rsidRPr="00BB655C">
        <w:rPr>
          <w:rFonts w:ascii="Arial Narrow" w:hAnsi="Arial Narrow"/>
        </w:rPr>
        <w:t>o na ich usunięcie, Zamawiający może zlecić usunięcie wad stronie trzeciej na koszt Wykonawcy.</w:t>
      </w:r>
    </w:p>
    <w:p w14:paraId="1E31A107" w14:textId="435E79E4" w:rsidR="008541B2" w:rsidRDefault="008541B2" w:rsidP="00C57ED2">
      <w:pPr>
        <w:numPr>
          <w:ilvl w:val="0"/>
          <w:numId w:val="31"/>
        </w:numPr>
        <w:spacing w:after="0" w:line="269" w:lineRule="auto"/>
        <w:ind w:right="48" w:hanging="360"/>
        <w:jc w:val="both"/>
        <w:rPr>
          <w:rFonts w:ascii="Arial Narrow" w:hAnsi="Arial Narrow"/>
        </w:rPr>
      </w:pPr>
      <w:r w:rsidRPr="00BB655C">
        <w:rPr>
          <w:rFonts w:ascii="Arial Narrow" w:hAnsi="Arial Narrow"/>
        </w:rPr>
        <w:t xml:space="preserve">Zgłoszenie z tytułu gwarancji doręczane będą elektronicznie na adres e-mail : </w:t>
      </w:r>
      <w:r w:rsidR="003515D1">
        <w:rPr>
          <w:rFonts w:ascii="Arial Narrow" w:hAnsi="Arial Narrow"/>
        </w:rPr>
        <w:t>………………………………</w:t>
      </w:r>
    </w:p>
    <w:p w14:paraId="67412844" w14:textId="3BECF689" w:rsidR="00703CA2" w:rsidRPr="005B71B9" w:rsidRDefault="00703CA2" w:rsidP="005B71B9">
      <w:pPr>
        <w:numPr>
          <w:ilvl w:val="0"/>
          <w:numId w:val="31"/>
        </w:numPr>
        <w:spacing w:after="0" w:line="269" w:lineRule="auto"/>
        <w:ind w:right="48" w:hanging="360"/>
        <w:jc w:val="both"/>
        <w:rPr>
          <w:rFonts w:ascii="Arial Narrow" w:hAnsi="Arial Narrow"/>
        </w:rPr>
      </w:pPr>
      <w:r w:rsidRPr="005B71B9">
        <w:rPr>
          <w:rFonts w:ascii="Arial Narrow" w:hAnsi="Arial Narrow"/>
        </w:rPr>
        <w:t xml:space="preserve">Przedłużenie okresu gwarancji nie może wiązać się z dodatkowymi kosztami </w:t>
      </w:r>
      <w:r>
        <w:rPr>
          <w:rFonts w:ascii="Arial Narrow" w:hAnsi="Arial Narrow"/>
        </w:rPr>
        <w:t xml:space="preserve">ani działaniami </w:t>
      </w:r>
      <w:r w:rsidRPr="005B71B9">
        <w:rPr>
          <w:rFonts w:ascii="Arial Narrow" w:hAnsi="Arial Narrow"/>
        </w:rPr>
        <w:t xml:space="preserve">dla Zamawiającego. </w:t>
      </w:r>
    </w:p>
    <w:p w14:paraId="1072D322" w14:textId="77777777" w:rsidR="002D2060" w:rsidRPr="00BB655C" w:rsidRDefault="002D2060" w:rsidP="00C57ED2">
      <w:pPr>
        <w:spacing w:after="0"/>
        <w:ind w:right="62"/>
        <w:jc w:val="center"/>
        <w:rPr>
          <w:rFonts w:ascii="Arial Narrow" w:hAnsi="Arial Narrow"/>
          <w:b/>
        </w:rPr>
      </w:pPr>
    </w:p>
    <w:p w14:paraId="201A6BA3" w14:textId="77777777" w:rsidR="002D2060" w:rsidRPr="00BB655C" w:rsidRDefault="002D2060" w:rsidP="00C57ED2">
      <w:pPr>
        <w:spacing w:after="0"/>
        <w:ind w:right="62"/>
        <w:jc w:val="center"/>
        <w:rPr>
          <w:rFonts w:ascii="Arial Narrow" w:hAnsi="Arial Narrow"/>
          <w:b/>
        </w:rPr>
      </w:pPr>
    </w:p>
    <w:p w14:paraId="736EC2D2" w14:textId="5771859C" w:rsidR="008541B2" w:rsidRPr="00BB655C" w:rsidRDefault="008541B2" w:rsidP="00C57ED2">
      <w:pPr>
        <w:spacing w:after="0"/>
        <w:ind w:right="62"/>
        <w:jc w:val="center"/>
        <w:rPr>
          <w:rFonts w:ascii="Arial Narrow" w:hAnsi="Arial Narrow"/>
          <w:b/>
        </w:rPr>
      </w:pPr>
      <w:r w:rsidRPr="00BB655C">
        <w:rPr>
          <w:rFonts w:ascii="Arial Narrow" w:hAnsi="Arial Narrow"/>
          <w:b/>
        </w:rPr>
        <w:t>§ 1</w:t>
      </w:r>
      <w:r w:rsidR="007E02CC" w:rsidRPr="00BB655C">
        <w:rPr>
          <w:rFonts w:ascii="Arial Narrow" w:hAnsi="Arial Narrow"/>
          <w:b/>
        </w:rPr>
        <w:t>1</w:t>
      </w:r>
    </w:p>
    <w:p w14:paraId="7B34D8DD" w14:textId="68073A3C" w:rsidR="008541B2" w:rsidRPr="00BB655C" w:rsidRDefault="008541B2" w:rsidP="00C57ED2">
      <w:pPr>
        <w:autoSpaceDE w:val="0"/>
        <w:autoSpaceDN w:val="0"/>
        <w:adjustRightInd w:val="0"/>
        <w:spacing w:after="0" w:line="240" w:lineRule="auto"/>
        <w:jc w:val="center"/>
        <w:rPr>
          <w:rFonts w:ascii="Arial Narrow" w:hAnsi="Arial Narrow"/>
          <w:b/>
        </w:rPr>
      </w:pPr>
      <w:bookmarkStart w:id="6" w:name="_Hlk64530064"/>
      <w:r w:rsidRPr="00BB655C">
        <w:rPr>
          <w:rFonts w:ascii="Arial Narrow" w:hAnsi="Arial Narrow"/>
          <w:b/>
        </w:rPr>
        <w:t>Ubezpieczenie</w:t>
      </w:r>
    </w:p>
    <w:p w14:paraId="7851F625" w14:textId="77777777" w:rsidR="00C57ED2" w:rsidRPr="00BB655C" w:rsidRDefault="00C57ED2" w:rsidP="00C57ED2">
      <w:pPr>
        <w:autoSpaceDE w:val="0"/>
        <w:autoSpaceDN w:val="0"/>
        <w:adjustRightInd w:val="0"/>
        <w:spacing w:after="0" w:line="240" w:lineRule="auto"/>
        <w:jc w:val="center"/>
        <w:rPr>
          <w:rFonts w:ascii="Arial Narrow" w:hAnsi="Arial Narrow"/>
          <w:b/>
        </w:rPr>
      </w:pPr>
      <w:bookmarkStart w:id="7" w:name="_Hlk64530093"/>
      <w:bookmarkEnd w:id="6"/>
    </w:p>
    <w:p w14:paraId="39616125" w14:textId="48C4765A" w:rsidR="008541B2" w:rsidRPr="00BB655C" w:rsidRDefault="008541B2" w:rsidP="00C57ED2">
      <w:pPr>
        <w:pStyle w:val="Akapitzlist"/>
        <w:numPr>
          <w:ilvl w:val="1"/>
          <w:numId w:val="17"/>
        </w:numPr>
        <w:tabs>
          <w:tab w:val="left" w:pos="142"/>
        </w:tabs>
        <w:spacing w:after="0"/>
        <w:ind w:left="284" w:hanging="218"/>
        <w:jc w:val="both"/>
        <w:rPr>
          <w:rFonts w:ascii="Arial Narrow" w:hAnsi="Arial Narrow"/>
        </w:rPr>
      </w:pPr>
      <w:r w:rsidRPr="00BB655C">
        <w:rPr>
          <w:rFonts w:ascii="Arial Narrow" w:hAnsi="Arial Narrow"/>
        </w:rPr>
        <w:t>Wykonawca przedłoż</w:t>
      </w:r>
      <w:r w:rsidR="0078774F" w:rsidRPr="00BB655C">
        <w:rPr>
          <w:rFonts w:ascii="Arial Narrow" w:hAnsi="Arial Narrow"/>
        </w:rPr>
        <w:t>ył</w:t>
      </w:r>
      <w:r w:rsidRPr="00BB655C">
        <w:rPr>
          <w:rFonts w:ascii="Arial Narrow" w:hAnsi="Arial Narrow"/>
        </w:rPr>
        <w:t xml:space="preserve"> przed podpisaniem </w:t>
      </w:r>
      <w:r w:rsidR="001906D3">
        <w:rPr>
          <w:rFonts w:ascii="Arial Narrow" w:hAnsi="Arial Narrow"/>
        </w:rPr>
        <w:t>U</w:t>
      </w:r>
      <w:r w:rsidRPr="00BB655C">
        <w:rPr>
          <w:rFonts w:ascii="Arial Narrow" w:hAnsi="Arial Narrow"/>
        </w:rPr>
        <w:t xml:space="preserve">mowy </w:t>
      </w:r>
      <w:r w:rsidRPr="00BB655C">
        <w:rPr>
          <w:rFonts w:ascii="Arial Narrow" w:hAnsi="Arial Narrow"/>
          <w:i/>
          <w:iCs/>
        </w:rPr>
        <w:t>kopi</w:t>
      </w:r>
      <w:r w:rsidR="0078774F" w:rsidRPr="00BB655C">
        <w:rPr>
          <w:rFonts w:ascii="Arial Narrow" w:hAnsi="Arial Narrow"/>
          <w:i/>
          <w:iCs/>
        </w:rPr>
        <w:t>ę</w:t>
      </w:r>
      <w:r w:rsidRPr="00BB655C">
        <w:rPr>
          <w:rFonts w:ascii="Arial Narrow" w:hAnsi="Arial Narrow"/>
          <w:i/>
          <w:iCs/>
        </w:rPr>
        <w:t xml:space="preserve"> polisy ubezpieczeniowej od odpowiedzialności cywilnej (OC) z tytułu prowadzonej działalności gospodarczej</w:t>
      </w:r>
      <w:r w:rsidRPr="00BB655C">
        <w:rPr>
          <w:rFonts w:ascii="Arial Narrow" w:hAnsi="Arial Narrow"/>
        </w:rPr>
        <w:t xml:space="preserve"> </w:t>
      </w:r>
      <w:r w:rsidR="0078774F" w:rsidRPr="00BB655C">
        <w:rPr>
          <w:rFonts w:ascii="Arial Narrow" w:hAnsi="Arial Narrow"/>
        </w:rPr>
        <w:t>/</w:t>
      </w:r>
      <w:r w:rsidR="00F73581" w:rsidRPr="00BB655C">
        <w:rPr>
          <w:rFonts w:ascii="Arial Narrow" w:hAnsi="Arial Narrow"/>
        </w:rPr>
        <w:t xml:space="preserve"> </w:t>
      </w:r>
      <w:r w:rsidRPr="00BB655C">
        <w:rPr>
          <w:rFonts w:ascii="Arial Narrow" w:hAnsi="Arial Narrow"/>
          <w:i/>
          <w:iCs/>
        </w:rPr>
        <w:t>inn</w:t>
      </w:r>
      <w:r w:rsidR="0078774F" w:rsidRPr="00BB655C">
        <w:rPr>
          <w:rFonts w:ascii="Arial Narrow" w:hAnsi="Arial Narrow"/>
          <w:i/>
          <w:iCs/>
        </w:rPr>
        <w:t>y</w:t>
      </w:r>
      <w:r w:rsidRPr="00BB655C">
        <w:rPr>
          <w:rFonts w:ascii="Arial Narrow" w:hAnsi="Arial Narrow"/>
          <w:i/>
          <w:iCs/>
        </w:rPr>
        <w:t xml:space="preserve"> dokument potwierdzając</w:t>
      </w:r>
      <w:r w:rsidR="0078774F" w:rsidRPr="00BB655C">
        <w:rPr>
          <w:rFonts w:ascii="Arial Narrow" w:hAnsi="Arial Narrow"/>
          <w:i/>
          <w:iCs/>
        </w:rPr>
        <w:t>y</w:t>
      </w:r>
      <w:r w:rsidRPr="00BB655C">
        <w:rPr>
          <w:rFonts w:ascii="Arial Narrow" w:hAnsi="Arial Narrow"/>
          <w:i/>
          <w:iCs/>
        </w:rPr>
        <w:t xml:space="preserve"> zawarcie umowy ubezpieczenia</w:t>
      </w:r>
      <w:r w:rsidRPr="00BB655C">
        <w:rPr>
          <w:rFonts w:ascii="Arial Narrow" w:hAnsi="Arial Narrow"/>
        </w:rPr>
        <w:t xml:space="preserve"> na minimalną sumę gwarancyjną stanowiącą 100% wynagrodzenia Wykonawcy dla jednego i wszystkich zdarzeń. </w:t>
      </w:r>
    </w:p>
    <w:p w14:paraId="67D88C79" w14:textId="0E7E0340" w:rsidR="008541B2" w:rsidRPr="001906D3" w:rsidRDefault="008541B2" w:rsidP="00C57ED2">
      <w:pPr>
        <w:pStyle w:val="Akapitzlist"/>
        <w:numPr>
          <w:ilvl w:val="1"/>
          <w:numId w:val="17"/>
        </w:numPr>
        <w:spacing w:after="0"/>
        <w:ind w:left="284" w:hanging="284"/>
        <w:jc w:val="both"/>
        <w:rPr>
          <w:rFonts w:ascii="Arial Narrow" w:hAnsi="Arial Narrow"/>
        </w:rPr>
      </w:pPr>
      <w:r w:rsidRPr="00BB655C">
        <w:rPr>
          <w:rFonts w:ascii="Arial Narrow" w:hAnsi="Arial Narrow"/>
        </w:rPr>
        <w:t>Wykonawca przedłoż</w:t>
      </w:r>
      <w:r w:rsidR="0078774F" w:rsidRPr="00BB655C">
        <w:rPr>
          <w:rFonts w:ascii="Arial Narrow" w:hAnsi="Arial Narrow"/>
        </w:rPr>
        <w:t>ył</w:t>
      </w:r>
      <w:r w:rsidRPr="00BB655C">
        <w:rPr>
          <w:rFonts w:ascii="Arial Narrow" w:hAnsi="Arial Narrow"/>
        </w:rPr>
        <w:t xml:space="preserve"> przed podpisaniem umowy </w:t>
      </w:r>
      <w:r w:rsidR="001906D3" w:rsidRPr="00BB655C">
        <w:rPr>
          <w:rFonts w:ascii="Arial Narrow" w:hAnsi="Arial Narrow"/>
        </w:rPr>
        <w:t>dowod</w:t>
      </w:r>
      <w:r w:rsidR="001906D3">
        <w:rPr>
          <w:rFonts w:ascii="Arial Narrow" w:hAnsi="Arial Narrow"/>
        </w:rPr>
        <w:t>y</w:t>
      </w:r>
      <w:r w:rsidR="001906D3" w:rsidRPr="001906D3">
        <w:rPr>
          <w:rFonts w:ascii="Arial Narrow" w:hAnsi="Arial Narrow"/>
        </w:rPr>
        <w:t xml:space="preserve"> </w:t>
      </w:r>
      <w:r w:rsidRPr="001906D3">
        <w:rPr>
          <w:rFonts w:ascii="Arial Narrow" w:hAnsi="Arial Narrow"/>
        </w:rPr>
        <w:t>opłacenia składki</w:t>
      </w:r>
      <w:r w:rsidR="001906D3">
        <w:rPr>
          <w:rFonts w:ascii="Arial Narrow" w:hAnsi="Arial Narrow"/>
        </w:rPr>
        <w:t xml:space="preserve"> z tytułu polisy, o której mowa w ust. 1</w:t>
      </w:r>
      <w:r w:rsidRPr="001906D3">
        <w:rPr>
          <w:rFonts w:ascii="Arial Narrow" w:hAnsi="Arial Narrow"/>
        </w:rPr>
        <w:t xml:space="preserve">. </w:t>
      </w:r>
    </w:p>
    <w:bookmarkEnd w:id="7"/>
    <w:p w14:paraId="7991FB75" w14:textId="399E8120" w:rsidR="008541B2" w:rsidRPr="00BB655C" w:rsidRDefault="008541B2" w:rsidP="00C57ED2">
      <w:pPr>
        <w:pStyle w:val="Akapitzlist"/>
        <w:numPr>
          <w:ilvl w:val="1"/>
          <w:numId w:val="17"/>
        </w:numPr>
        <w:spacing w:after="0"/>
        <w:ind w:left="284" w:hanging="284"/>
        <w:jc w:val="both"/>
        <w:rPr>
          <w:rFonts w:ascii="Arial Narrow" w:hAnsi="Arial Narrow"/>
        </w:rPr>
      </w:pPr>
      <w:r w:rsidRPr="00A937CD">
        <w:rPr>
          <w:rFonts w:ascii="Arial Narrow" w:hAnsi="Arial Narrow"/>
        </w:rPr>
        <w:t xml:space="preserve">Wykonawca zobowiązuje się do utrzymywania umowy ubezpieczenia odpowiedzialności cywilnej z  tytułu prowadzenia działalności gospodarczej </w:t>
      </w:r>
      <w:r w:rsidRPr="00E0000D">
        <w:rPr>
          <w:rFonts w:ascii="Arial Narrow" w:hAnsi="Arial Narrow"/>
        </w:rPr>
        <w:t xml:space="preserve">przez okres na jaki została zawarta </w:t>
      </w:r>
      <w:r w:rsidR="000417FE">
        <w:rPr>
          <w:rFonts w:ascii="Arial Narrow" w:hAnsi="Arial Narrow"/>
        </w:rPr>
        <w:t>U</w:t>
      </w:r>
      <w:r w:rsidRPr="00BB655C">
        <w:rPr>
          <w:rFonts w:ascii="Arial Narrow" w:hAnsi="Arial Narrow"/>
        </w:rPr>
        <w:t>mowa.</w:t>
      </w:r>
    </w:p>
    <w:p w14:paraId="7068C138" w14:textId="3DC06810" w:rsidR="008541B2" w:rsidRDefault="008541B2" w:rsidP="00C57ED2">
      <w:pPr>
        <w:pStyle w:val="Akapitzlist"/>
        <w:numPr>
          <w:ilvl w:val="1"/>
          <w:numId w:val="17"/>
        </w:numPr>
        <w:spacing w:after="0"/>
        <w:ind w:left="284" w:hanging="284"/>
        <w:jc w:val="both"/>
        <w:rPr>
          <w:rFonts w:ascii="Arial Narrow" w:hAnsi="Arial Narrow"/>
        </w:rPr>
      </w:pPr>
      <w:r w:rsidRPr="00BB655C">
        <w:rPr>
          <w:rFonts w:ascii="Arial Narrow" w:hAnsi="Arial Narrow"/>
        </w:rPr>
        <w:t xml:space="preserve">Jeżeli umowa ubezpieczenia wygaśnie lub zostanie rozwiązana przed upływem okresu obowiązywania </w:t>
      </w:r>
      <w:r w:rsidR="000417FE">
        <w:rPr>
          <w:rFonts w:ascii="Arial Narrow" w:hAnsi="Arial Narrow"/>
        </w:rPr>
        <w:t>U</w:t>
      </w:r>
      <w:r w:rsidRPr="00BB655C">
        <w:rPr>
          <w:rFonts w:ascii="Arial Narrow" w:hAnsi="Arial Narrow"/>
        </w:rPr>
        <w:t xml:space="preserve">mowy, Wykonawca zobowiązuje się do przedstawienia Zamawiającemu, na co najmniej pięć dni przed upływem terminu obowiązywania dotychczasowej </w:t>
      </w:r>
      <w:r w:rsidR="000417FE">
        <w:rPr>
          <w:rFonts w:ascii="Arial Narrow" w:hAnsi="Arial Narrow"/>
        </w:rPr>
        <w:t>U</w:t>
      </w:r>
      <w:r w:rsidRPr="00BB655C">
        <w:rPr>
          <w:rFonts w:ascii="Arial Narrow" w:hAnsi="Arial Narrow"/>
        </w:rPr>
        <w:t>mowy ubezpieczenia  nowej polisy (lub innego dokumentu ubezpieczenia) potwierdzającego, że  Wykonawca jest ubezpieczony od odpowiedzialności cywilnej w  zakresie prowadzonej działalności gospodarczej. W przeciwnym razie Zamawiający zawrze umowę ubezpieczenia opłacając składkę ubezpieczeniową z płatności należnych Wykonawcy lub na koszt Wykonawcy.</w:t>
      </w:r>
    </w:p>
    <w:p w14:paraId="23023FCB" w14:textId="70E1D872" w:rsidR="00A937CD" w:rsidRPr="00A937CD" w:rsidRDefault="00A937CD" w:rsidP="00C57ED2">
      <w:pPr>
        <w:pStyle w:val="Akapitzlist"/>
        <w:numPr>
          <w:ilvl w:val="1"/>
          <w:numId w:val="17"/>
        </w:numPr>
        <w:spacing w:after="0"/>
        <w:ind w:left="284" w:hanging="284"/>
        <w:jc w:val="both"/>
        <w:rPr>
          <w:rFonts w:ascii="Arial Narrow" w:hAnsi="Arial Narrow"/>
        </w:rPr>
      </w:pPr>
      <w:r w:rsidRPr="0018659B">
        <w:rPr>
          <w:rFonts w:ascii="Arial Narrow" w:hAnsi="Arial Narrow"/>
        </w:rPr>
        <w:t>Suma gwarancyjna winna być stale utrzymywana, niezależnie od</w:t>
      </w:r>
      <w:r>
        <w:rPr>
          <w:rFonts w:ascii="Arial Narrow" w:hAnsi="Arial Narrow"/>
        </w:rPr>
        <w:t xml:space="preserve"> liczby</w:t>
      </w:r>
      <w:r w:rsidRPr="0018659B">
        <w:rPr>
          <w:rFonts w:ascii="Arial Narrow" w:hAnsi="Arial Narrow"/>
        </w:rPr>
        <w:t xml:space="preserve"> zdarzeń, przez cały okres ubezpieczenia. Zawarta umowa ubezpieczenia musi obejmować swoim zakresem zarówno odpowiedzialność cywilną deliktową, jak i odpowiedzialność cywilną kontraktową. Ochroną ubezpieczeniową muszą być objęci także podwykonawcy.</w:t>
      </w:r>
    </w:p>
    <w:p w14:paraId="7DC97C26" w14:textId="78DC1830" w:rsidR="008541B2" w:rsidRPr="00A937CD" w:rsidRDefault="008541B2" w:rsidP="00C57ED2">
      <w:pPr>
        <w:pStyle w:val="Akapitzlist"/>
        <w:numPr>
          <w:ilvl w:val="1"/>
          <w:numId w:val="17"/>
        </w:numPr>
        <w:spacing w:after="0"/>
        <w:ind w:left="284" w:hanging="284"/>
        <w:jc w:val="both"/>
        <w:rPr>
          <w:rFonts w:ascii="Arial Narrow" w:hAnsi="Arial Narrow"/>
        </w:rPr>
      </w:pPr>
      <w:r w:rsidRPr="00A937CD">
        <w:rPr>
          <w:rFonts w:ascii="Arial Narrow" w:hAnsi="Arial Narrow"/>
        </w:rPr>
        <w:t xml:space="preserve">Postanowienia   niniejszego   paragrafu   nie   umniejszają   obowiązkom   i odpowiedzialności Wykonawcy wynikającej z </w:t>
      </w:r>
      <w:r w:rsidR="008B0D2D">
        <w:rPr>
          <w:rFonts w:ascii="Arial Narrow" w:hAnsi="Arial Narrow"/>
        </w:rPr>
        <w:t>U</w:t>
      </w:r>
      <w:r w:rsidRPr="00A937CD">
        <w:rPr>
          <w:rFonts w:ascii="Arial Narrow" w:hAnsi="Arial Narrow"/>
        </w:rPr>
        <w:t xml:space="preserve">mowy lub ogólnie obowiązującego prawa </w:t>
      </w:r>
    </w:p>
    <w:p w14:paraId="366BE523" w14:textId="77777777" w:rsidR="00906C91" w:rsidRPr="00E0000D" w:rsidRDefault="00906C91" w:rsidP="00C57ED2">
      <w:pPr>
        <w:autoSpaceDE w:val="0"/>
        <w:autoSpaceDN w:val="0"/>
        <w:adjustRightInd w:val="0"/>
        <w:spacing w:after="0" w:line="240" w:lineRule="auto"/>
        <w:jc w:val="center"/>
        <w:rPr>
          <w:rFonts w:ascii="Arial Narrow" w:hAnsi="Arial Narrow"/>
          <w:b/>
          <w:color w:val="FF0000"/>
        </w:rPr>
      </w:pPr>
    </w:p>
    <w:p w14:paraId="64423219" w14:textId="77777777" w:rsidR="00906C91" w:rsidRPr="00FB38AD" w:rsidRDefault="00906C91" w:rsidP="00C57ED2">
      <w:pPr>
        <w:autoSpaceDE w:val="0"/>
        <w:autoSpaceDN w:val="0"/>
        <w:adjustRightInd w:val="0"/>
        <w:spacing w:after="0" w:line="240" w:lineRule="auto"/>
        <w:jc w:val="center"/>
        <w:rPr>
          <w:rFonts w:ascii="Arial Narrow" w:hAnsi="Arial Narrow"/>
          <w:b/>
          <w:color w:val="FF0000"/>
        </w:rPr>
      </w:pPr>
    </w:p>
    <w:p w14:paraId="17805689" w14:textId="77777777" w:rsidR="0078774F" w:rsidRPr="00BB655C" w:rsidRDefault="0078774F" w:rsidP="00C57ED2">
      <w:pPr>
        <w:spacing w:after="0"/>
        <w:jc w:val="center"/>
        <w:rPr>
          <w:rFonts w:ascii="Arial Narrow" w:eastAsia="Times New Roman" w:hAnsi="Arial Narrow"/>
          <w:b/>
          <w:lang w:eastAsia="pl-PL"/>
        </w:rPr>
      </w:pPr>
    </w:p>
    <w:p w14:paraId="5A88E6BC" w14:textId="51391FA8" w:rsidR="00906C91" w:rsidRPr="00BB655C" w:rsidRDefault="00906C91" w:rsidP="00C57ED2">
      <w:pPr>
        <w:spacing w:after="0"/>
        <w:jc w:val="center"/>
        <w:rPr>
          <w:rFonts w:ascii="Arial Narrow" w:eastAsia="Times New Roman" w:hAnsi="Arial Narrow"/>
          <w:b/>
          <w:lang w:eastAsia="pl-PL"/>
        </w:rPr>
      </w:pPr>
      <w:r w:rsidRPr="00BB655C">
        <w:rPr>
          <w:rFonts w:ascii="Arial Narrow" w:eastAsia="Times New Roman" w:hAnsi="Arial Narrow"/>
          <w:b/>
          <w:lang w:eastAsia="pl-PL"/>
        </w:rPr>
        <w:t>§ 1</w:t>
      </w:r>
      <w:r w:rsidR="007E02CC" w:rsidRPr="00BB655C">
        <w:rPr>
          <w:rFonts w:ascii="Arial Narrow" w:eastAsia="Times New Roman" w:hAnsi="Arial Narrow"/>
          <w:b/>
          <w:lang w:eastAsia="pl-PL"/>
        </w:rPr>
        <w:t>2</w:t>
      </w:r>
    </w:p>
    <w:p w14:paraId="5108AB96" w14:textId="77777777" w:rsidR="00906C91" w:rsidRPr="00BB655C" w:rsidRDefault="00906C91" w:rsidP="00C57ED2">
      <w:pPr>
        <w:spacing w:after="0"/>
        <w:jc w:val="center"/>
        <w:rPr>
          <w:rFonts w:ascii="Arial Narrow" w:eastAsia="Times New Roman" w:hAnsi="Arial Narrow"/>
          <w:b/>
          <w:lang w:eastAsia="pl-PL"/>
        </w:rPr>
      </w:pPr>
      <w:r w:rsidRPr="00BB655C">
        <w:rPr>
          <w:rFonts w:ascii="Arial Narrow" w:eastAsia="Times New Roman" w:hAnsi="Arial Narrow"/>
          <w:b/>
          <w:lang w:eastAsia="pl-PL"/>
        </w:rPr>
        <w:t>Zmiana umowy</w:t>
      </w:r>
    </w:p>
    <w:p w14:paraId="54AB8BE8" w14:textId="77777777" w:rsidR="00906C91" w:rsidRPr="00BB655C" w:rsidRDefault="00906C91" w:rsidP="00C57ED2">
      <w:pPr>
        <w:numPr>
          <w:ilvl w:val="0"/>
          <w:numId w:val="19"/>
        </w:numPr>
        <w:spacing w:after="0" w:line="269" w:lineRule="auto"/>
        <w:ind w:left="567" w:right="48" w:hanging="425"/>
        <w:jc w:val="both"/>
        <w:rPr>
          <w:rFonts w:ascii="Arial Narrow" w:hAnsi="Arial Narrow"/>
        </w:rPr>
      </w:pPr>
      <w:r w:rsidRPr="00BB655C">
        <w:rPr>
          <w:rFonts w:ascii="Arial Narrow" w:hAnsi="Arial Narrow"/>
        </w:rPr>
        <w:t xml:space="preserve">Zgodnie z treścią art. 455 ust. 1 i 2 ustawy </w:t>
      </w:r>
      <w:proofErr w:type="spellStart"/>
      <w:r w:rsidRPr="00BB655C">
        <w:rPr>
          <w:rFonts w:ascii="Arial Narrow" w:hAnsi="Arial Narrow"/>
        </w:rPr>
        <w:t>Pzp</w:t>
      </w:r>
      <w:proofErr w:type="spellEnd"/>
      <w:r w:rsidRPr="00BB655C">
        <w:rPr>
          <w:rFonts w:ascii="Arial Narrow" w:hAnsi="Arial Narrow"/>
        </w:rPr>
        <w:t xml:space="preserve"> Zamawiający przewiduje możliwość dokonania zmian postanowień zawartej umowy w stosunku do treści oferty, na podstawie której dokonano wyboru Wykonawcy. </w:t>
      </w:r>
    </w:p>
    <w:p w14:paraId="54232B22" w14:textId="77777777" w:rsidR="00906C91" w:rsidRPr="00BB655C" w:rsidRDefault="00906C91" w:rsidP="00C57ED2">
      <w:pPr>
        <w:numPr>
          <w:ilvl w:val="0"/>
          <w:numId w:val="19"/>
        </w:numPr>
        <w:spacing w:after="0" w:line="269" w:lineRule="auto"/>
        <w:ind w:left="567" w:right="48" w:hanging="425"/>
        <w:jc w:val="both"/>
        <w:rPr>
          <w:rFonts w:ascii="Arial Narrow" w:hAnsi="Arial Narrow"/>
        </w:rPr>
      </w:pPr>
      <w:r w:rsidRPr="00BB655C">
        <w:rPr>
          <w:rFonts w:ascii="Arial Narrow" w:hAnsi="Arial Narrow"/>
        </w:rPr>
        <w:t xml:space="preserve">Zmiany istotnych postanowień umowy, na skutek wystąpienia poniższych okoliczności mogą dotyczyć następujących jej elementów:  </w:t>
      </w:r>
    </w:p>
    <w:p w14:paraId="643A87BF" w14:textId="77777777" w:rsidR="00906C91" w:rsidRPr="00BB655C" w:rsidRDefault="00906C91" w:rsidP="00C57ED2">
      <w:pPr>
        <w:pStyle w:val="Akapitzlist"/>
        <w:numPr>
          <w:ilvl w:val="0"/>
          <w:numId w:val="27"/>
        </w:numPr>
        <w:spacing w:after="0" w:line="269" w:lineRule="auto"/>
        <w:ind w:left="567" w:right="48" w:hanging="284"/>
        <w:jc w:val="both"/>
        <w:rPr>
          <w:rFonts w:ascii="Arial Narrow" w:hAnsi="Arial Narrow"/>
        </w:rPr>
      </w:pPr>
      <w:r w:rsidRPr="00BB655C">
        <w:rPr>
          <w:rFonts w:ascii="Arial Narrow" w:hAnsi="Arial Narrow"/>
        </w:rPr>
        <w:t xml:space="preserve">terminu wykonania zamówienia: </w:t>
      </w:r>
    </w:p>
    <w:p w14:paraId="3476A6C5" w14:textId="77777777" w:rsidR="00906C91" w:rsidRPr="00BB655C" w:rsidRDefault="00906C91" w:rsidP="00C57ED2">
      <w:pPr>
        <w:numPr>
          <w:ilvl w:val="1"/>
          <w:numId w:val="19"/>
        </w:numPr>
        <w:spacing w:after="0" w:line="269" w:lineRule="auto"/>
        <w:ind w:left="851" w:right="48" w:hanging="284"/>
        <w:jc w:val="both"/>
        <w:rPr>
          <w:rFonts w:ascii="Arial Narrow" w:hAnsi="Arial Narrow"/>
        </w:rPr>
      </w:pPr>
      <w:r w:rsidRPr="00BB655C">
        <w:rPr>
          <w:rFonts w:ascii="Arial Narrow" w:hAnsi="Arial Narrow"/>
        </w:rPr>
        <w:t xml:space="preserve">opóźnienie w przekazaniu terenu budowy z przyczyn zależnych od Zamawiającego; </w:t>
      </w:r>
    </w:p>
    <w:p w14:paraId="46E89B1F" w14:textId="4460B88F" w:rsidR="00906C91" w:rsidRPr="00222803" w:rsidRDefault="00906C91" w:rsidP="00C57ED2">
      <w:pPr>
        <w:numPr>
          <w:ilvl w:val="1"/>
          <w:numId w:val="19"/>
        </w:numPr>
        <w:spacing w:after="0" w:line="269" w:lineRule="auto"/>
        <w:ind w:left="851" w:right="48" w:hanging="284"/>
        <w:jc w:val="both"/>
        <w:rPr>
          <w:rFonts w:ascii="Arial Narrow" w:hAnsi="Arial Narrow"/>
        </w:rPr>
      </w:pPr>
      <w:r w:rsidRPr="00BB655C">
        <w:rPr>
          <w:rFonts w:ascii="Arial Narrow" w:hAnsi="Arial Narrow"/>
        </w:rPr>
        <w:t xml:space="preserve">konieczność </w:t>
      </w:r>
      <w:r w:rsidR="00222803">
        <w:rPr>
          <w:rFonts w:ascii="Arial Narrow" w:hAnsi="Arial Narrow"/>
        </w:rPr>
        <w:t>wykonania robót dodatkowych lub</w:t>
      </w:r>
      <w:r w:rsidRPr="00222803">
        <w:rPr>
          <w:rFonts w:ascii="Arial Narrow" w:hAnsi="Arial Narrow"/>
        </w:rPr>
        <w:t xml:space="preserve"> robót zamiennych; </w:t>
      </w:r>
    </w:p>
    <w:p w14:paraId="6493E002" w14:textId="77777777" w:rsidR="00906C91" w:rsidRPr="00FB38AD" w:rsidRDefault="00906C91" w:rsidP="00C57ED2">
      <w:pPr>
        <w:numPr>
          <w:ilvl w:val="1"/>
          <w:numId w:val="19"/>
        </w:numPr>
        <w:spacing w:after="0" w:line="269" w:lineRule="auto"/>
        <w:ind w:left="851" w:right="48" w:hanging="284"/>
        <w:jc w:val="both"/>
        <w:rPr>
          <w:rFonts w:ascii="Arial Narrow" w:hAnsi="Arial Narrow"/>
        </w:rPr>
      </w:pPr>
      <w:r w:rsidRPr="00E0000D">
        <w:rPr>
          <w:rFonts w:ascii="Arial Narrow" w:hAnsi="Arial Narrow"/>
        </w:rPr>
        <w:t xml:space="preserve">istotne braki lub błędy w dokumentacji projektowej, również te polegające na niezgodności dokumentacji z przepisami prawa; </w:t>
      </w:r>
    </w:p>
    <w:p w14:paraId="18058E36" w14:textId="77777777" w:rsidR="00906C91" w:rsidRPr="00BB655C" w:rsidRDefault="00906C91" w:rsidP="00C57ED2">
      <w:pPr>
        <w:numPr>
          <w:ilvl w:val="1"/>
          <w:numId w:val="19"/>
        </w:numPr>
        <w:spacing w:after="0" w:line="269" w:lineRule="auto"/>
        <w:ind w:left="851" w:right="48" w:hanging="284"/>
        <w:jc w:val="both"/>
        <w:rPr>
          <w:rFonts w:ascii="Arial Narrow" w:hAnsi="Arial Narrow"/>
        </w:rPr>
      </w:pPr>
      <w:r w:rsidRPr="00BB655C">
        <w:rPr>
          <w:rFonts w:ascii="Arial Narrow" w:hAnsi="Arial Narrow"/>
        </w:rPr>
        <w:t xml:space="preserve">wprowadzenie zmian w dokumentacji </w:t>
      </w:r>
      <w:proofErr w:type="spellStart"/>
      <w:r w:rsidRPr="00BB655C">
        <w:rPr>
          <w:rFonts w:ascii="Arial Narrow" w:hAnsi="Arial Narrow"/>
        </w:rPr>
        <w:t>techniczno</w:t>
      </w:r>
      <w:proofErr w:type="spellEnd"/>
      <w:r w:rsidRPr="00BB655C">
        <w:rPr>
          <w:rFonts w:ascii="Arial Narrow" w:hAnsi="Arial Narrow"/>
        </w:rPr>
        <w:t xml:space="preserve"> – projektowej, co może powodować brak możliwości dotrzymania pierwotnego terminu zakończenia realizacji zawartej umowy; </w:t>
      </w:r>
    </w:p>
    <w:p w14:paraId="282D6D28" w14:textId="60977CD2" w:rsidR="00906C91" w:rsidRPr="00BB655C" w:rsidRDefault="00906C91" w:rsidP="00C57ED2">
      <w:pPr>
        <w:numPr>
          <w:ilvl w:val="1"/>
          <w:numId w:val="19"/>
        </w:numPr>
        <w:spacing w:after="0" w:line="269" w:lineRule="auto"/>
        <w:ind w:left="851" w:right="48" w:hanging="284"/>
        <w:jc w:val="both"/>
        <w:rPr>
          <w:rFonts w:ascii="Arial Narrow" w:hAnsi="Arial Narrow"/>
        </w:rPr>
      </w:pPr>
      <w:r w:rsidRPr="00BB655C">
        <w:rPr>
          <w:rFonts w:ascii="Arial Narrow" w:hAnsi="Arial Narrow"/>
        </w:rPr>
        <w:t xml:space="preserve">okoliczności niezależnych od </w:t>
      </w:r>
      <w:r w:rsidR="00352FD5">
        <w:rPr>
          <w:rFonts w:ascii="Arial Narrow" w:hAnsi="Arial Narrow"/>
        </w:rPr>
        <w:t>S</w:t>
      </w:r>
      <w:r w:rsidRPr="00BB655C">
        <w:rPr>
          <w:rFonts w:ascii="Arial Narrow" w:hAnsi="Arial Narrow"/>
        </w:rPr>
        <w:t xml:space="preserve">tron lub nieznanych </w:t>
      </w:r>
      <w:r w:rsidR="00352FD5">
        <w:rPr>
          <w:rFonts w:ascii="Arial Narrow" w:hAnsi="Arial Narrow"/>
        </w:rPr>
        <w:t>S</w:t>
      </w:r>
      <w:r w:rsidRPr="00352FD5">
        <w:rPr>
          <w:rFonts w:ascii="Arial Narrow" w:hAnsi="Arial Narrow"/>
        </w:rPr>
        <w:t>tronom w chwili jej zawarcia, takich jak: atmosferyczne, wynikające z wad opisu przedmiotu zamówienia ujawniających się dopiero po rozpoczęciu procesu budowlanego, spowodowane wy</w:t>
      </w:r>
      <w:r w:rsidRPr="00E0000D">
        <w:rPr>
          <w:rFonts w:ascii="Arial Narrow" w:hAnsi="Arial Narrow"/>
        </w:rPr>
        <w:t>stąpieniem niezinwentaryzowanych ukrytych obiektów budowlanych, przeszkód geologicznych, odkryciem niewybuchów i niewypałów oraz innych przeszkód utrudniających lub uniemożliwiających prowadzenie robót  w zgodzie z opisem zamówienia, zasadami wiedzy techni</w:t>
      </w:r>
      <w:r w:rsidRPr="00FB38AD">
        <w:rPr>
          <w:rFonts w:ascii="Arial Narrow" w:hAnsi="Arial Narrow"/>
        </w:rPr>
        <w:t xml:space="preserve">cznej i właściwymi przepisami, wynikające z postępu technicznego umożliwiającego zastosowanie nowych rozwiązań technicznych i technologicznych z korzyścią dla zamawiającego,  </w:t>
      </w:r>
    </w:p>
    <w:p w14:paraId="71C17291" w14:textId="10505E9B" w:rsidR="00906C91" w:rsidRPr="00BB655C" w:rsidRDefault="00906C91" w:rsidP="00C57ED2">
      <w:pPr>
        <w:numPr>
          <w:ilvl w:val="1"/>
          <w:numId w:val="19"/>
        </w:numPr>
        <w:spacing w:after="0" w:line="269" w:lineRule="auto"/>
        <w:ind w:left="851" w:right="48" w:hanging="284"/>
        <w:jc w:val="both"/>
        <w:rPr>
          <w:rFonts w:ascii="Arial Narrow" w:hAnsi="Arial Narrow"/>
        </w:rPr>
      </w:pPr>
      <w:r w:rsidRPr="00BB655C">
        <w:rPr>
          <w:rFonts w:ascii="Arial Narrow" w:hAnsi="Arial Narrow"/>
        </w:rPr>
        <w:t xml:space="preserve">wystąpienie okoliczności niezależnych od Wykonawcy skutkujących niemożliwością dotrzymania terminu realizacji przedmiotu </w:t>
      </w:r>
      <w:r w:rsidR="00941473">
        <w:rPr>
          <w:rFonts w:ascii="Arial Narrow" w:hAnsi="Arial Narrow"/>
        </w:rPr>
        <w:t>U</w:t>
      </w:r>
      <w:r w:rsidRPr="00BB655C">
        <w:rPr>
          <w:rFonts w:ascii="Arial Narrow" w:hAnsi="Arial Narrow"/>
        </w:rPr>
        <w:t xml:space="preserve">mowy, </w:t>
      </w:r>
    </w:p>
    <w:p w14:paraId="2555191E" w14:textId="77777777" w:rsidR="00906C91" w:rsidRPr="00BB655C" w:rsidRDefault="00906C91" w:rsidP="00C57ED2">
      <w:pPr>
        <w:numPr>
          <w:ilvl w:val="1"/>
          <w:numId w:val="19"/>
        </w:numPr>
        <w:spacing w:after="0" w:line="269" w:lineRule="auto"/>
        <w:ind w:left="851" w:right="48" w:hanging="284"/>
        <w:jc w:val="both"/>
        <w:rPr>
          <w:rFonts w:ascii="Arial Narrow" w:hAnsi="Arial Narrow"/>
        </w:rPr>
      </w:pPr>
      <w:r w:rsidRPr="00BB655C">
        <w:rPr>
          <w:rFonts w:ascii="Arial Narrow" w:hAnsi="Arial Narrow"/>
        </w:rPr>
        <w:t xml:space="preserve">działania osób trzecich uniemożliwiających wykonanie prac, które to działania nie są konsekwencją winy którejkolwiek ze Stron, </w:t>
      </w:r>
    </w:p>
    <w:p w14:paraId="4CB151DD" w14:textId="77777777" w:rsidR="00906C91" w:rsidRPr="00BB655C" w:rsidRDefault="00906C91" w:rsidP="00C57ED2">
      <w:pPr>
        <w:numPr>
          <w:ilvl w:val="1"/>
          <w:numId w:val="19"/>
        </w:numPr>
        <w:spacing w:after="0" w:line="269" w:lineRule="auto"/>
        <w:ind w:left="851" w:right="48" w:hanging="284"/>
        <w:jc w:val="both"/>
        <w:rPr>
          <w:rFonts w:ascii="Arial Narrow" w:hAnsi="Arial Narrow"/>
        </w:rPr>
      </w:pPr>
      <w:r w:rsidRPr="00BB655C">
        <w:rPr>
          <w:rFonts w:ascii="Arial Narrow" w:hAnsi="Arial Narrow"/>
        </w:rPr>
        <w:t xml:space="preserve">przerwa w realizacji robót budowlanych powstała z przyczyn nieleżących po stronie Wykonawcy, </w:t>
      </w:r>
    </w:p>
    <w:p w14:paraId="499E6D71" w14:textId="77777777" w:rsidR="00906C91" w:rsidRPr="00BB655C" w:rsidRDefault="00906C91" w:rsidP="00C57ED2">
      <w:pPr>
        <w:numPr>
          <w:ilvl w:val="1"/>
          <w:numId w:val="19"/>
        </w:numPr>
        <w:spacing w:after="0" w:line="269" w:lineRule="auto"/>
        <w:ind w:left="851" w:right="48" w:hanging="284"/>
        <w:jc w:val="both"/>
        <w:rPr>
          <w:rFonts w:ascii="Arial Narrow" w:hAnsi="Arial Narrow"/>
        </w:rPr>
      </w:pPr>
      <w:r w:rsidRPr="00BB655C">
        <w:rPr>
          <w:rFonts w:ascii="Arial Narrow" w:hAnsi="Arial Narrow"/>
        </w:rPr>
        <w:t xml:space="preserve">konieczność uzyskania niemożliwych do przewidzenia na etapie planowania inwestycji: danych, zgód lub pozwoleń osób trzecich lub właściwych organów, </w:t>
      </w:r>
    </w:p>
    <w:p w14:paraId="5DD95FF1" w14:textId="4EF52800" w:rsidR="00906C91" w:rsidRPr="00BB655C" w:rsidRDefault="00906C91" w:rsidP="00C57ED2">
      <w:pPr>
        <w:numPr>
          <w:ilvl w:val="1"/>
          <w:numId w:val="19"/>
        </w:numPr>
        <w:spacing w:after="0" w:line="269" w:lineRule="auto"/>
        <w:ind w:left="851" w:right="48" w:hanging="284"/>
        <w:jc w:val="both"/>
        <w:rPr>
          <w:rFonts w:ascii="Arial Narrow" w:hAnsi="Arial Narrow"/>
        </w:rPr>
      </w:pPr>
      <w:r w:rsidRPr="00BB655C">
        <w:rPr>
          <w:rFonts w:ascii="Arial Narrow" w:hAnsi="Arial Narrow"/>
        </w:rPr>
        <w:t xml:space="preserve">wstrzymanie realizacji prac objętych </w:t>
      </w:r>
      <w:r w:rsidR="00941473">
        <w:rPr>
          <w:rFonts w:ascii="Arial Narrow" w:hAnsi="Arial Narrow"/>
        </w:rPr>
        <w:t>U</w:t>
      </w:r>
      <w:r w:rsidRPr="00BB655C">
        <w:rPr>
          <w:rFonts w:ascii="Arial Narrow" w:hAnsi="Arial Narrow"/>
        </w:rPr>
        <w:t xml:space="preserve">mową, co uniemożliwia terminowe zakończenie realizacji przedmiotu </w:t>
      </w:r>
      <w:r w:rsidR="00941473">
        <w:rPr>
          <w:rFonts w:ascii="Arial Narrow" w:hAnsi="Arial Narrow"/>
        </w:rPr>
        <w:t>U</w:t>
      </w:r>
      <w:r w:rsidRPr="00BB655C">
        <w:rPr>
          <w:rFonts w:ascii="Arial Narrow" w:hAnsi="Arial Narrow"/>
        </w:rPr>
        <w:t xml:space="preserve">mowy, </w:t>
      </w:r>
    </w:p>
    <w:p w14:paraId="77427CDC" w14:textId="4EE09681" w:rsidR="00906C91" w:rsidRPr="00BB655C" w:rsidRDefault="00906C91" w:rsidP="00C57ED2">
      <w:pPr>
        <w:numPr>
          <w:ilvl w:val="1"/>
          <w:numId w:val="19"/>
        </w:numPr>
        <w:spacing w:after="0" w:line="269" w:lineRule="auto"/>
        <w:ind w:left="851" w:right="48" w:hanging="284"/>
        <w:jc w:val="both"/>
        <w:rPr>
          <w:rFonts w:ascii="Arial Narrow" w:hAnsi="Arial Narrow"/>
        </w:rPr>
      </w:pPr>
      <w:r w:rsidRPr="00BB655C">
        <w:rPr>
          <w:rFonts w:ascii="Arial Narrow" w:hAnsi="Arial Narrow"/>
        </w:rPr>
        <w:t xml:space="preserve">niemożliwość niezwłocznego zawarcia </w:t>
      </w:r>
      <w:r w:rsidR="00941473">
        <w:rPr>
          <w:rFonts w:ascii="Arial Narrow" w:hAnsi="Arial Narrow"/>
        </w:rPr>
        <w:t>U</w:t>
      </w:r>
      <w:r w:rsidRPr="00BB655C">
        <w:rPr>
          <w:rFonts w:ascii="Arial Narrow" w:hAnsi="Arial Narrow"/>
        </w:rPr>
        <w:t xml:space="preserve">mowy po dokonaniu wyboru najkorzystniejszej oferty w związku z wniesionym odwołaniem, </w:t>
      </w:r>
    </w:p>
    <w:p w14:paraId="4CBCFBBB" w14:textId="09540B4A" w:rsidR="00906C91" w:rsidRPr="00BB655C" w:rsidRDefault="00906C91" w:rsidP="00C57ED2">
      <w:pPr>
        <w:numPr>
          <w:ilvl w:val="1"/>
          <w:numId w:val="19"/>
        </w:numPr>
        <w:spacing w:after="0" w:line="269" w:lineRule="auto"/>
        <w:ind w:left="851" w:right="48" w:hanging="284"/>
        <w:jc w:val="both"/>
        <w:rPr>
          <w:rFonts w:ascii="Arial Narrow" w:hAnsi="Arial Narrow"/>
        </w:rPr>
      </w:pPr>
      <w:r w:rsidRPr="00BB655C">
        <w:rPr>
          <w:rFonts w:ascii="Arial Narrow" w:hAnsi="Arial Narrow"/>
        </w:rPr>
        <w:t xml:space="preserve">zmiany powszechnie obowiązujących przepisów prawa, norm w zakresie mającym wpływ na realizację przedmiotu zamówienia lub świadczenia </w:t>
      </w:r>
      <w:r w:rsidR="00941473">
        <w:rPr>
          <w:rFonts w:ascii="Arial Narrow" w:hAnsi="Arial Narrow"/>
        </w:rPr>
        <w:t>S</w:t>
      </w:r>
      <w:r w:rsidRPr="00BB655C">
        <w:rPr>
          <w:rFonts w:ascii="Arial Narrow" w:hAnsi="Arial Narrow"/>
        </w:rPr>
        <w:t xml:space="preserve">tron, </w:t>
      </w:r>
    </w:p>
    <w:p w14:paraId="09121FDC" w14:textId="6D019532" w:rsidR="00906C91" w:rsidRPr="00BB655C" w:rsidRDefault="00906C91" w:rsidP="00C57ED2">
      <w:pPr>
        <w:numPr>
          <w:ilvl w:val="1"/>
          <w:numId w:val="19"/>
        </w:numPr>
        <w:spacing w:after="0" w:line="269" w:lineRule="auto"/>
        <w:ind w:left="851" w:right="48" w:hanging="284"/>
        <w:jc w:val="both"/>
        <w:rPr>
          <w:rFonts w:ascii="Arial Narrow" w:hAnsi="Arial Narrow"/>
        </w:rPr>
      </w:pPr>
      <w:r w:rsidRPr="00BB655C">
        <w:rPr>
          <w:rFonts w:ascii="Arial Narrow" w:hAnsi="Arial Narrow"/>
        </w:rPr>
        <w:t xml:space="preserve">wystąpienie siły wyższej, przez którą rozumieć należy zdarzenie zewnętrzne wobec łączącej strony więzi prawnej: - o charakterze niezależnym od </w:t>
      </w:r>
      <w:r w:rsidR="00941473">
        <w:rPr>
          <w:rFonts w:ascii="Arial Narrow" w:hAnsi="Arial Narrow"/>
        </w:rPr>
        <w:t>S</w:t>
      </w:r>
      <w:r w:rsidRPr="00BB655C">
        <w:rPr>
          <w:rFonts w:ascii="Arial Narrow" w:hAnsi="Arial Narrow"/>
        </w:rPr>
        <w:t xml:space="preserve">tron, </w:t>
      </w:r>
    </w:p>
    <w:p w14:paraId="175CF61E" w14:textId="0D4F01BB" w:rsidR="00906C91" w:rsidRPr="00941473" w:rsidRDefault="00906C91" w:rsidP="00C57ED2">
      <w:pPr>
        <w:numPr>
          <w:ilvl w:val="2"/>
          <w:numId w:val="19"/>
        </w:numPr>
        <w:spacing w:after="0" w:line="269" w:lineRule="auto"/>
        <w:ind w:left="1134" w:right="48" w:hanging="283"/>
        <w:jc w:val="both"/>
        <w:rPr>
          <w:rFonts w:ascii="Arial Narrow" w:hAnsi="Arial Narrow"/>
        </w:rPr>
      </w:pPr>
      <w:r w:rsidRPr="00BB655C">
        <w:rPr>
          <w:rFonts w:ascii="Arial Narrow" w:hAnsi="Arial Narrow"/>
        </w:rPr>
        <w:t xml:space="preserve">którego </w:t>
      </w:r>
      <w:r w:rsidR="00941473">
        <w:rPr>
          <w:rFonts w:ascii="Arial Narrow" w:hAnsi="Arial Narrow"/>
        </w:rPr>
        <w:t>S</w:t>
      </w:r>
      <w:r w:rsidRPr="00941473">
        <w:rPr>
          <w:rFonts w:ascii="Arial Narrow" w:hAnsi="Arial Narrow"/>
        </w:rPr>
        <w:t xml:space="preserve">trony nie mogły przewidzieć przed zawarciem </w:t>
      </w:r>
      <w:r w:rsidR="00941473">
        <w:rPr>
          <w:rFonts w:ascii="Arial Narrow" w:hAnsi="Arial Narrow"/>
        </w:rPr>
        <w:t>U</w:t>
      </w:r>
      <w:r w:rsidRPr="00941473">
        <w:rPr>
          <w:rFonts w:ascii="Arial Narrow" w:hAnsi="Arial Narrow"/>
        </w:rPr>
        <w:t xml:space="preserve">mowy, </w:t>
      </w:r>
    </w:p>
    <w:p w14:paraId="645AA367" w14:textId="41F8834A" w:rsidR="00906C91" w:rsidRPr="00E0000D" w:rsidRDefault="00906C91" w:rsidP="00C57ED2">
      <w:pPr>
        <w:numPr>
          <w:ilvl w:val="2"/>
          <w:numId w:val="19"/>
        </w:numPr>
        <w:spacing w:after="0" w:line="269" w:lineRule="auto"/>
        <w:ind w:left="1134" w:right="48" w:hanging="283"/>
        <w:jc w:val="both"/>
        <w:rPr>
          <w:rFonts w:ascii="Arial Narrow" w:hAnsi="Arial Narrow"/>
        </w:rPr>
      </w:pPr>
      <w:r w:rsidRPr="00941473">
        <w:rPr>
          <w:rFonts w:ascii="Arial Narrow" w:hAnsi="Arial Narrow"/>
        </w:rPr>
        <w:t xml:space="preserve">którego nie można uniknąć, ani któremu </w:t>
      </w:r>
      <w:r w:rsidR="00941473">
        <w:rPr>
          <w:rFonts w:ascii="Arial Narrow" w:hAnsi="Arial Narrow"/>
        </w:rPr>
        <w:t>S</w:t>
      </w:r>
      <w:r w:rsidRPr="00941473">
        <w:rPr>
          <w:rFonts w:ascii="Arial Narrow" w:hAnsi="Arial Narrow"/>
        </w:rPr>
        <w:t>tron</w:t>
      </w:r>
      <w:r w:rsidRPr="00271B7B">
        <w:rPr>
          <w:rFonts w:ascii="Arial Narrow" w:hAnsi="Arial Narrow"/>
        </w:rPr>
        <w:t xml:space="preserve">y nie mogły zapobiec przy zachowaniu należytej staranności, </w:t>
      </w:r>
    </w:p>
    <w:p w14:paraId="043BA3B4" w14:textId="222C58FB" w:rsidR="00906C91" w:rsidRPr="0089468C" w:rsidRDefault="00906C91" w:rsidP="00C57ED2">
      <w:pPr>
        <w:numPr>
          <w:ilvl w:val="2"/>
          <w:numId w:val="19"/>
        </w:numPr>
        <w:spacing w:after="0" w:line="269" w:lineRule="auto"/>
        <w:ind w:left="1134" w:right="48" w:hanging="283"/>
        <w:jc w:val="both"/>
        <w:rPr>
          <w:rFonts w:ascii="Arial Narrow" w:hAnsi="Arial Narrow"/>
        </w:rPr>
      </w:pPr>
      <w:r w:rsidRPr="00FB38AD">
        <w:rPr>
          <w:rFonts w:ascii="Arial Narrow" w:hAnsi="Arial Narrow"/>
        </w:rPr>
        <w:t xml:space="preserve">której nie można przypisać drugiej </w:t>
      </w:r>
      <w:r w:rsidR="00941473">
        <w:rPr>
          <w:rFonts w:ascii="Arial Narrow" w:hAnsi="Arial Narrow"/>
        </w:rPr>
        <w:t>S</w:t>
      </w:r>
      <w:r w:rsidRPr="00941473">
        <w:rPr>
          <w:rFonts w:ascii="Arial Narrow" w:hAnsi="Arial Narrow"/>
        </w:rPr>
        <w:t>tronie</w:t>
      </w:r>
      <w:r w:rsidR="0089468C">
        <w:rPr>
          <w:rFonts w:ascii="Arial Narrow" w:hAnsi="Arial Narrow"/>
        </w:rPr>
        <w:t>.</w:t>
      </w:r>
    </w:p>
    <w:p w14:paraId="7F03D879" w14:textId="65106AAF" w:rsidR="00906C91" w:rsidRPr="00BB655C" w:rsidRDefault="00906C91" w:rsidP="007F2BF6">
      <w:pPr>
        <w:spacing w:after="0"/>
        <w:ind w:left="851" w:right="48"/>
        <w:jc w:val="both"/>
        <w:rPr>
          <w:rFonts w:ascii="Arial Narrow" w:hAnsi="Arial Narrow"/>
        </w:rPr>
      </w:pPr>
      <w:r w:rsidRPr="0089468C">
        <w:rPr>
          <w:rFonts w:ascii="Arial Narrow" w:hAnsi="Arial Narrow"/>
        </w:rPr>
        <w:t>Za siłę wyższą warunkującą zmianę umowy uważać się będzie w szczególności: powódź, pożar i inne klęski żywiołowe, zamieszki, strajki, ataki terrorysty</w:t>
      </w:r>
      <w:r w:rsidRPr="00E0000D">
        <w:rPr>
          <w:rFonts w:ascii="Arial Narrow" w:hAnsi="Arial Narrow"/>
        </w:rPr>
        <w:t>czne, działania wojenne, nagłe długotrwałe przerwy w dostawie energ</w:t>
      </w:r>
      <w:r w:rsidR="007E4D10" w:rsidRPr="00FB38AD">
        <w:rPr>
          <w:rFonts w:ascii="Arial Narrow" w:hAnsi="Arial Narrow"/>
        </w:rPr>
        <w:t xml:space="preserve">ii elektrycznej, promieniowanie, </w:t>
      </w:r>
      <w:r w:rsidRPr="00BB655C">
        <w:rPr>
          <w:rFonts w:ascii="Arial Narrow" w:hAnsi="Arial Narrow"/>
        </w:rPr>
        <w:t>ska</w:t>
      </w:r>
      <w:r w:rsidR="007E4D10" w:rsidRPr="00BB655C">
        <w:rPr>
          <w:rFonts w:ascii="Arial Narrow" w:hAnsi="Arial Narrow"/>
        </w:rPr>
        <w:t>żenia</w:t>
      </w:r>
      <w:r w:rsidR="0089468C">
        <w:rPr>
          <w:rFonts w:ascii="Arial Narrow" w:hAnsi="Arial Narrow"/>
        </w:rPr>
        <w:t>, pandemie, epidemie oraz ich skutki;</w:t>
      </w:r>
      <w:r w:rsidR="007E4D10" w:rsidRPr="00BB655C">
        <w:rPr>
          <w:rFonts w:ascii="Arial Narrow" w:hAnsi="Arial Narrow"/>
        </w:rPr>
        <w:t xml:space="preserve">. </w:t>
      </w:r>
      <w:r w:rsidRPr="00BB655C">
        <w:rPr>
          <w:rFonts w:ascii="Arial Narrow" w:hAnsi="Arial Narrow"/>
        </w:rPr>
        <w:t xml:space="preserve"> </w:t>
      </w:r>
    </w:p>
    <w:p w14:paraId="5194A0FA" w14:textId="3E938F74" w:rsidR="00906C91" w:rsidRPr="00BB655C" w:rsidRDefault="00906C91" w:rsidP="00C57ED2">
      <w:pPr>
        <w:numPr>
          <w:ilvl w:val="1"/>
          <w:numId w:val="19"/>
        </w:numPr>
        <w:spacing w:after="0" w:line="269" w:lineRule="auto"/>
        <w:ind w:left="851" w:right="48" w:hanging="284"/>
        <w:jc w:val="both"/>
        <w:rPr>
          <w:rFonts w:ascii="Arial Narrow" w:hAnsi="Arial Narrow"/>
        </w:rPr>
      </w:pPr>
      <w:r w:rsidRPr="00BB655C">
        <w:rPr>
          <w:rFonts w:ascii="Arial Narrow" w:hAnsi="Arial Narrow"/>
        </w:rPr>
        <w:t xml:space="preserve">skrócenie terminu zakończenia realizacji </w:t>
      </w:r>
      <w:r w:rsidR="0089468C">
        <w:rPr>
          <w:rFonts w:ascii="Arial Narrow" w:hAnsi="Arial Narrow"/>
        </w:rPr>
        <w:t>U</w:t>
      </w:r>
      <w:r w:rsidRPr="00BB655C">
        <w:rPr>
          <w:rFonts w:ascii="Arial Narrow" w:hAnsi="Arial Narrow"/>
        </w:rPr>
        <w:t xml:space="preserve">mowy na pisemny wniosek Wykonawcy, </w:t>
      </w:r>
    </w:p>
    <w:p w14:paraId="4DF07CF2" w14:textId="77777777" w:rsidR="00906C91" w:rsidRPr="00BB655C" w:rsidRDefault="00906C91" w:rsidP="00C57ED2">
      <w:pPr>
        <w:numPr>
          <w:ilvl w:val="1"/>
          <w:numId w:val="19"/>
        </w:numPr>
        <w:spacing w:after="0" w:line="269" w:lineRule="auto"/>
        <w:ind w:left="851" w:right="48" w:hanging="284"/>
        <w:jc w:val="both"/>
        <w:rPr>
          <w:rFonts w:ascii="Arial Narrow" w:hAnsi="Arial Narrow"/>
        </w:rPr>
      </w:pPr>
      <w:r w:rsidRPr="00BB655C">
        <w:rPr>
          <w:rFonts w:ascii="Arial Narrow" w:hAnsi="Arial Narrow"/>
        </w:rPr>
        <w:t xml:space="preserve">konieczność wykonania prac archeologicznych na terenie budowy, </w:t>
      </w:r>
    </w:p>
    <w:p w14:paraId="1DF63FDC" w14:textId="1330EB5C" w:rsidR="00906C91" w:rsidRPr="00BB655C" w:rsidRDefault="00906C91" w:rsidP="00C57ED2">
      <w:pPr>
        <w:numPr>
          <w:ilvl w:val="1"/>
          <w:numId w:val="19"/>
        </w:numPr>
        <w:spacing w:after="0" w:line="269" w:lineRule="auto"/>
        <w:ind w:left="851" w:right="48" w:hanging="284"/>
        <w:jc w:val="both"/>
        <w:rPr>
          <w:rFonts w:ascii="Arial Narrow" w:hAnsi="Arial Narrow"/>
        </w:rPr>
      </w:pPr>
      <w:r w:rsidRPr="00BB655C">
        <w:rPr>
          <w:rFonts w:ascii="Arial Narrow" w:hAnsi="Arial Narrow"/>
        </w:rPr>
        <w:t xml:space="preserve">gdy zaistnieje inna, niemożliwa do przewidzenia w momencie zawarcia </w:t>
      </w:r>
      <w:r w:rsidR="0089468C">
        <w:rPr>
          <w:rFonts w:ascii="Arial Narrow" w:hAnsi="Arial Narrow"/>
        </w:rPr>
        <w:t>U</w:t>
      </w:r>
      <w:r w:rsidRPr="00BB655C">
        <w:rPr>
          <w:rFonts w:ascii="Arial Narrow" w:hAnsi="Arial Narrow"/>
        </w:rPr>
        <w:t xml:space="preserve">mowy okoliczność prawna, ekonomiczna lub techniczna, za którą żadna ze </w:t>
      </w:r>
      <w:r w:rsidR="0089468C">
        <w:rPr>
          <w:rFonts w:ascii="Arial Narrow" w:hAnsi="Arial Narrow"/>
        </w:rPr>
        <w:t>S</w:t>
      </w:r>
      <w:r w:rsidRPr="00BB655C">
        <w:rPr>
          <w:rFonts w:ascii="Arial Narrow" w:hAnsi="Arial Narrow"/>
        </w:rPr>
        <w:t xml:space="preserve">tron nie ponosi odpowiedzialności, skutkująca brakiem możliwości należytego wykonania </w:t>
      </w:r>
      <w:r w:rsidR="0089468C">
        <w:rPr>
          <w:rFonts w:ascii="Arial Narrow" w:hAnsi="Arial Narrow"/>
        </w:rPr>
        <w:t>U</w:t>
      </w:r>
      <w:r w:rsidRPr="00BB655C">
        <w:rPr>
          <w:rFonts w:ascii="Arial Narrow" w:hAnsi="Arial Narrow"/>
        </w:rPr>
        <w:t xml:space="preserve">mowy. </w:t>
      </w:r>
    </w:p>
    <w:p w14:paraId="0AFC9CA3" w14:textId="77777777" w:rsidR="00906C91" w:rsidRPr="00BB655C" w:rsidRDefault="00906C91" w:rsidP="00C57ED2">
      <w:pPr>
        <w:numPr>
          <w:ilvl w:val="0"/>
          <w:numId w:val="20"/>
        </w:numPr>
        <w:spacing w:after="0" w:line="259" w:lineRule="auto"/>
        <w:ind w:left="567" w:hanging="283"/>
        <w:rPr>
          <w:rFonts w:ascii="Arial Narrow" w:hAnsi="Arial Narrow"/>
        </w:rPr>
      </w:pPr>
      <w:r w:rsidRPr="00BB655C">
        <w:rPr>
          <w:rFonts w:ascii="Arial Narrow" w:hAnsi="Arial Narrow"/>
        </w:rPr>
        <w:t xml:space="preserve">terminów płatności: </w:t>
      </w:r>
    </w:p>
    <w:p w14:paraId="1811D828" w14:textId="66512F6D" w:rsidR="00906C91" w:rsidRPr="00BB655C" w:rsidRDefault="00906C91" w:rsidP="00C57ED2">
      <w:pPr>
        <w:numPr>
          <w:ilvl w:val="1"/>
          <w:numId w:val="20"/>
        </w:numPr>
        <w:spacing w:after="0" w:line="269" w:lineRule="auto"/>
        <w:ind w:left="851" w:right="48" w:hanging="284"/>
        <w:jc w:val="both"/>
        <w:rPr>
          <w:rFonts w:ascii="Arial Narrow" w:hAnsi="Arial Narrow"/>
        </w:rPr>
      </w:pPr>
      <w:r w:rsidRPr="00BB655C">
        <w:rPr>
          <w:rFonts w:ascii="Arial Narrow" w:hAnsi="Arial Narrow"/>
        </w:rPr>
        <w:t>nieprzewidziany brak płynności finansowej u Zamawiającego</w:t>
      </w:r>
      <w:r w:rsidR="00557B78">
        <w:rPr>
          <w:rFonts w:ascii="Arial Narrow" w:hAnsi="Arial Narrow"/>
        </w:rPr>
        <w:t>,</w:t>
      </w:r>
      <w:r w:rsidRPr="00BB655C">
        <w:rPr>
          <w:rFonts w:ascii="Arial Narrow" w:hAnsi="Arial Narrow"/>
        </w:rPr>
        <w:t xml:space="preserve"> </w:t>
      </w:r>
    </w:p>
    <w:p w14:paraId="7F9E402F" w14:textId="77777777" w:rsidR="00906C91" w:rsidRPr="00BB655C" w:rsidRDefault="00906C91" w:rsidP="00C57ED2">
      <w:pPr>
        <w:numPr>
          <w:ilvl w:val="1"/>
          <w:numId w:val="20"/>
        </w:numPr>
        <w:spacing w:after="0" w:line="269" w:lineRule="auto"/>
        <w:ind w:left="851" w:right="48" w:hanging="284"/>
        <w:jc w:val="both"/>
        <w:rPr>
          <w:rFonts w:ascii="Arial Narrow" w:hAnsi="Arial Narrow"/>
        </w:rPr>
      </w:pPr>
      <w:r w:rsidRPr="00BB655C">
        <w:rPr>
          <w:rFonts w:ascii="Arial Narrow" w:hAnsi="Arial Narrow"/>
        </w:rPr>
        <w:t xml:space="preserve">wystąpienie siły wyższej, rozumianej zgodnie z wykładnią wskazaną w § 11 ust. 2 pkt 1lit. m), </w:t>
      </w:r>
    </w:p>
    <w:p w14:paraId="75113A1D" w14:textId="30C7D29B" w:rsidR="00906C91" w:rsidRPr="00271B7B" w:rsidRDefault="00906C91" w:rsidP="00C57ED2">
      <w:pPr>
        <w:numPr>
          <w:ilvl w:val="1"/>
          <w:numId w:val="20"/>
        </w:numPr>
        <w:spacing w:after="0" w:line="269" w:lineRule="auto"/>
        <w:ind w:left="851" w:right="48" w:hanging="284"/>
        <w:jc w:val="both"/>
        <w:rPr>
          <w:rFonts w:ascii="Arial Narrow" w:hAnsi="Arial Narrow"/>
        </w:rPr>
      </w:pPr>
      <w:r w:rsidRPr="00BB655C">
        <w:rPr>
          <w:rFonts w:ascii="Arial Narrow" w:hAnsi="Arial Narrow"/>
        </w:rPr>
        <w:t>zmiana terminu wykonania zamówienia</w:t>
      </w:r>
      <w:r w:rsidR="00557B78">
        <w:rPr>
          <w:rFonts w:ascii="Arial Narrow" w:hAnsi="Arial Narrow"/>
        </w:rPr>
        <w:t>,</w:t>
      </w:r>
      <w:r w:rsidRPr="00557B78">
        <w:rPr>
          <w:rFonts w:ascii="Arial Narrow" w:hAnsi="Arial Narrow"/>
        </w:rPr>
        <w:t xml:space="preserve">  </w:t>
      </w:r>
    </w:p>
    <w:p w14:paraId="30EF723B" w14:textId="77777777" w:rsidR="00906C91" w:rsidRPr="00E0000D" w:rsidRDefault="00906C91" w:rsidP="00C57ED2">
      <w:pPr>
        <w:numPr>
          <w:ilvl w:val="0"/>
          <w:numId w:val="20"/>
        </w:numPr>
        <w:spacing w:after="0" w:line="259" w:lineRule="auto"/>
        <w:ind w:left="567" w:hanging="283"/>
        <w:rPr>
          <w:rFonts w:ascii="Arial Narrow" w:hAnsi="Arial Narrow"/>
        </w:rPr>
      </w:pPr>
      <w:r w:rsidRPr="00E0000D">
        <w:rPr>
          <w:rFonts w:ascii="Arial Narrow" w:hAnsi="Arial Narrow"/>
        </w:rPr>
        <w:t xml:space="preserve">parametrów przedmiotu zamówienia: </w:t>
      </w:r>
    </w:p>
    <w:p w14:paraId="6CFE1979" w14:textId="77777777" w:rsidR="00906C91" w:rsidRPr="00BB655C" w:rsidRDefault="00906C91" w:rsidP="00C57ED2">
      <w:pPr>
        <w:numPr>
          <w:ilvl w:val="1"/>
          <w:numId w:val="20"/>
        </w:numPr>
        <w:spacing w:after="0" w:line="269" w:lineRule="auto"/>
        <w:ind w:left="851" w:right="48" w:hanging="284"/>
        <w:jc w:val="both"/>
        <w:rPr>
          <w:rFonts w:ascii="Arial Narrow" w:hAnsi="Arial Narrow"/>
        </w:rPr>
      </w:pPr>
      <w:r w:rsidRPr="00FB38AD">
        <w:rPr>
          <w:rFonts w:ascii="Arial Narrow" w:hAnsi="Arial Narrow"/>
        </w:rPr>
        <w:t xml:space="preserve">istotne braki lub błędy w dokumentacji projektowej, również te polegające  na niezgodności dokumentacji z przepisami prawa,  </w:t>
      </w:r>
    </w:p>
    <w:p w14:paraId="6B242134" w14:textId="160724A5" w:rsidR="00906C91" w:rsidRPr="00BB655C" w:rsidRDefault="00906C91" w:rsidP="00C57ED2">
      <w:pPr>
        <w:numPr>
          <w:ilvl w:val="1"/>
          <w:numId w:val="20"/>
        </w:numPr>
        <w:spacing w:after="0" w:line="269" w:lineRule="auto"/>
        <w:ind w:left="851" w:right="48" w:hanging="284"/>
        <w:jc w:val="both"/>
        <w:rPr>
          <w:rFonts w:ascii="Arial Narrow" w:hAnsi="Arial Narrow"/>
        </w:rPr>
      </w:pPr>
      <w:r w:rsidRPr="00BB655C">
        <w:rPr>
          <w:rFonts w:ascii="Arial Narrow" w:hAnsi="Arial Narrow"/>
        </w:rPr>
        <w:t xml:space="preserve">zaszły okoliczności, których nie można było przewidzieć w chwili zawarcia </w:t>
      </w:r>
      <w:r w:rsidR="00326F31">
        <w:rPr>
          <w:rFonts w:ascii="Arial Narrow" w:hAnsi="Arial Narrow"/>
        </w:rPr>
        <w:t>U</w:t>
      </w:r>
      <w:r w:rsidRPr="00BB655C">
        <w:rPr>
          <w:rFonts w:ascii="Arial Narrow" w:hAnsi="Arial Narrow"/>
        </w:rPr>
        <w:t xml:space="preserve">mowy, </w:t>
      </w:r>
    </w:p>
    <w:p w14:paraId="641AB79B" w14:textId="42795B19" w:rsidR="00906C91" w:rsidRPr="00BB655C" w:rsidRDefault="00906C91" w:rsidP="00C57ED2">
      <w:pPr>
        <w:numPr>
          <w:ilvl w:val="1"/>
          <w:numId w:val="20"/>
        </w:numPr>
        <w:spacing w:after="0" w:line="269" w:lineRule="auto"/>
        <w:ind w:left="851" w:right="48" w:hanging="284"/>
        <w:jc w:val="both"/>
        <w:rPr>
          <w:rFonts w:ascii="Arial Narrow" w:hAnsi="Arial Narrow"/>
        </w:rPr>
      </w:pPr>
      <w:r w:rsidRPr="00BB655C">
        <w:rPr>
          <w:rFonts w:ascii="Arial Narrow" w:hAnsi="Arial Narrow"/>
        </w:rPr>
        <w:t xml:space="preserve">konieczność aktualizacji rozwiązań ze względu na postęp technologiczny lub gdyby zastosowanie przewidzianych rozwiązań groziło niewykonaniem  lub wadliwym wykonaniem przedmiotu </w:t>
      </w:r>
      <w:r w:rsidR="00326F31">
        <w:rPr>
          <w:rFonts w:ascii="Arial Narrow" w:hAnsi="Arial Narrow"/>
        </w:rPr>
        <w:t>U</w:t>
      </w:r>
      <w:r w:rsidRPr="00BB655C">
        <w:rPr>
          <w:rFonts w:ascii="Arial Narrow" w:hAnsi="Arial Narrow"/>
        </w:rPr>
        <w:t xml:space="preserve">mowy, </w:t>
      </w:r>
    </w:p>
    <w:p w14:paraId="7002AEEA" w14:textId="3A1A8395" w:rsidR="00906C91" w:rsidRPr="00E0000D" w:rsidRDefault="00906C91" w:rsidP="00C57ED2">
      <w:pPr>
        <w:numPr>
          <w:ilvl w:val="1"/>
          <w:numId w:val="20"/>
        </w:numPr>
        <w:spacing w:after="0" w:line="269" w:lineRule="auto"/>
        <w:ind w:left="851" w:right="48" w:hanging="284"/>
        <w:jc w:val="both"/>
        <w:rPr>
          <w:rFonts w:ascii="Arial Narrow" w:hAnsi="Arial Narrow"/>
        </w:rPr>
      </w:pPr>
      <w:r w:rsidRPr="00BB655C">
        <w:rPr>
          <w:rFonts w:ascii="Arial Narrow" w:hAnsi="Arial Narrow"/>
        </w:rPr>
        <w:t>wystąpienie odmiennych od przyjętych w dokumentacji projektowej warunków geotechnicznych lub terenowych, w szczególności istnienia niezinwentaryzowanych</w:t>
      </w:r>
      <w:r w:rsidR="00326F31">
        <w:rPr>
          <w:rFonts w:ascii="Arial Narrow" w:hAnsi="Arial Narrow"/>
        </w:rPr>
        <w:t xml:space="preserve"> </w:t>
      </w:r>
      <w:r w:rsidRPr="00326F31">
        <w:rPr>
          <w:rFonts w:ascii="Arial Narrow" w:hAnsi="Arial Narrow"/>
        </w:rPr>
        <w:t xml:space="preserve">podziemnych sieci, instalacji, urządzeń, obiektów budowlanych itp., </w:t>
      </w:r>
    </w:p>
    <w:p w14:paraId="31FD3FA5" w14:textId="00C0F0C9" w:rsidR="00906C91" w:rsidRPr="00BB655C" w:rsidRDefault="00906C91" w:rsidP="00C57ED2">
      <w:pPr>
        <w:numPr>
          <w:ilvl w:val="1"/>
          <w:numId w:val="20"/>
        </w:numPr>
        <w:spacing w:after="0" w:line="269" w:lineRule="auto"/>
        <w:ind w:left="851" w:right="48" w:hanging="284"/>
        <w:jc w:val="both"/>
        <w:rPr>
          <w:rFonts w:ascii="Arial Narrow" w:hAnsi="Arial Narrow"/>
        </w:rPr>
      </w:pPr>
      <w:r w:rsidRPr="00FB38AD">
        <w:rPr>
          <w:rFonts w:ascii="Arial Narrow" w:hAnsi="Arial Narrow"/>
        </w:rPr>
        <w:t xml:space="preserve">zmiany w obowiązujących przepisach, jeżeli zgodnie z nimi konieczne będzie dostosowanie treści </w:t>
      </w:r>
      <w:r w:rsidR="00326F31">
        <w:rPr>
          <w:rFonts w:ascii="Arial Narrow" w:hAnsi="Arial Narrow"/>
        </w:rPr>
        <w:t>U</w:t>
      </w:r>
      <w:r w:rsidRPr="00BB655C">
        <w:rPr>
          <w:rFonts w:ascii="Arial Narrow" w:hAnsi="Arial Narrow"/>
        </w:rPr>
        <w:t xml:space="preserve">mowy do aktualnego stanu prawnego, </w:t>
      </w:r>
    </w:p>
    <w:p w14:paraId="5B7F6180" w14:textId="77777777" w:rsidR="00906C91" w:rsidRPr="00BB655C" w:rsidRDefault="00906C91" w:rsidP="00C57ED2">
      <w:pPr>
        <w:numPr>
          <w:ilvl w:val="1"/>
          <w:numId w:val="20"/>
        </w:numPr>
        <w:spacing w:after="0" w:line="269" w:lineRule="auto"/>
        <w:ind w:left="851" w:right="48" w:hanging="284"/>
        <w:jc w:val="both"/>
        <w:rPr>
          <w:rFonts w:ascii="Arial Narrow" w:hAnsi="Arial Narrow"/>
        </w:rPr>
      </w:pPr>
      <w:r w:rsidRPr="00BB655C">
        <w:rPr>
          <w:rFonts w:ascii="Arial Narrow" w:hAnsi="Arial Narrow"/>
        </w:rPr>
        <w:t xml:space="preserve">konieczność wykonania robót zamiennych, </w:t>
      </w:r>
    </w:p>
    <w:p w14:paraId="40CC4D0F" w14:textId="77777777" w:rsidR="00906C91" w:rsidRPr="00BB655C" w:rsidRDefault="00906C91" w:rsidP="00C57ED2">
      <w:pPr>
        <w:numPr>
          <w:ilvl w:val="1"/>
          <w:numId w:val="20"/>
        </w:numPr>
        <w:spacing w:after="0" w:line="269" w:lineRule="auto"/>
        <w:ind w:left="851" w:right="48" w:hanging="284"/>
        <w:jc w:val="both"/>
        <w:rPr>
          <w:rFonts w:ascii="Arial Narrow" w:hAnsi="Arial Narrow"/>
        </w:rPr>
      </w:pPr>
      <w:r w:rsidRPr="00BB655C">
        <w:rPr>
          <w:rFonts w:ascii="Arial Narrow" w:hAnsi="Arial Narrow"/>
        </w:rPr>
        <w:t xml:space="preserve">wystąpienie siły wyższej, rozumianej zgodnie z wykładnią wskazaną w § 11 ust. 2pkt. 1 lit. m) </w:t>
      </w:r>
    </w:p>
    <w:p w14:paraId="78B4FEF4" w14:textId="77777777" w:rsidR="00906C91" w:rsidRPr="00BB655C" w:rsidRDefault="00906C91" w:rsidP="00C57ED2">
      <w:pPr>
        <w:pStyle w:val="Akapitzlist"/>
        <w:numPr>
          <w:ilvl w:val="0"/>
          <w:numId w:val="20"/>
        </w:numPr>
        <w:spacing w:after="0"/>
        <w:ind w:left="567" w:hanging="283"/>
        <w:rPr>
          <w:rFonts w:ascii="Arial Narrow" w:hAnsi="Arial Narrow"/>
        </w:rPr>
      </w:pPr>
      <w:r w:rsidRPr="00BB655C">
        <w:rPr>
          <w:rFonts w:ascii="Arial Narrow" w:hAnsi="Arial Narrow"/>
        </w:rPr>
        <w:t xml:space="preserve">wynagrodzenia: </w:t>
      </w:r>
    </w:p>
    <w:p w14:paraId="52A5D3EB" w14:textId="185CD68F" w:rsidR="00906C91" w:rsidRPr="00271B7B" w:rsidRDefault="00906C91" w:rsidP="00C57ED2">
      <w:pPr>
        <w:numPr>
          <w:ilvl w:val="2"/>
          <w:numId w:val="21"/>
        </w:numPr>
        <w:spacing w:after="0" w:line="269" w:lineRule="auto"/>
        <w:ind w:left="851" w:right="48" w:hanging="284"/>
        <w:jc w:val="both"/>
        <w:rPr>
          <w:rFonts w:ascii="Arial Narrow" w:hAnsi="Arial Narrow"/>
        </w:rPr>
      </w:pPr>
      <w:r w:rsidRPr="00BB655C">
        <w:rPr>
          <w:rFonts w:ascii="Arial Narrow" w:hAnsi="Arial Narrow"/>
        </w:rPr>
        <w:t>urzędowa zmiana stawki podatku VAT (dotyczy to części wynagrodzenia  za prace, których w dniu zmiany stawki podatku VAT jeszcze nie wykonano)</w:t>
      </w:r>
      <w:r w:rsidR="002B29ED">
        <w:rPr>
          <w:rFonts w:ascii="Arial Narrow" w:hAnsi="Arial Narrow"/>
        </w:rPr>
        <w:t>,</w:t>
      </w:r>
      <w:r w:rsidRPr="002B29ED">
        <w:rPr>
          <w:rFonts w:ascii="Arial Narrow" w:hAnsi="Arial Narrow"/>
        </w:rPr>
        <w:t xml:space="preserve"> </w:t>
      </w:r>
    </w:p>
    <w:p w14:paraId="3EBFD32F" w14:textId="1358A15C" w:rsidR="00906C91" w:rsidRPr="00BB655C" w:rsidRDefault="00906C91" w:rsidP="00C57ED2">
      <w:pPr>
        <w:numPr>
          <w:ilvl w:val="2"/>
          <w:numId w:val="21"/>
        </w:numPr>
        <w:spacing w:after="0" w:line="269" w:lineRule="auto"/>
        <w:ind w:left="851" w:right="48" w:hanging="284"/>
        <w:jc w:val="both"/>
        <w:rPr>
          <w:rFonts w:ascii="Arial Narrow" w:hAnsi="Arial Narrow"/>
        </w:rPr>
      </w:pPr>
      <w:r w:rsidRPr="00E0000D">
        <w:rPr>
          <w:rFonts w:ascii="Arial Narrow" w:hAnsi="Arial Narrow"/>
        </w:rPr>
        <w:t xml:space="preserve">przyczyny o obiektywnym charakterze: istotna zmiana okoliczności powodująca, że wykonanie części zakresu </w:t>
      </w:r>
      <w:r w:rsidR="002B29ED">
        <w:rPr>
          <w:rFonts w:ascii="Arial Narrow" w:hAnsi="Arial Narrow"/>
        </w:rPr>
        <w:t>U</w:t>
      </w:r>
      <w:r w:rsidRPr="00BB655C">
        <w:rPr>
          <w:rFonts w:ascii="Arial Narrow" w:hAnsi="Arial Narrow"/>
        </w:rPr>
        <w:t xml:space="preserve">mowy nie leży w interesie publicznym, czego  nie można było przewidzieć w chwili jej zawarcia (zmniejszenie wynagrodzenia), </w:t>
      </w:r>
    </w:p>
    <w:p w14:paraId="601592BB" w14:textId="77777777" w:rsidR="00906C91" w:rsidRPr="00BB655C" w:rsidRDefault="00906C91" w:rsidP="00C57ED2">
      <w:pPr>
        <w:numPr>
          <w:ilvl w:val="2"/>
          <w:numId w:val="21"/>
        </w:numPr>
        <w:spacing w:after="0" w:line="269" w:lineRule="auto"/>
        <w:ind w:left="851" w:right="48" w:hanging="284"/>
        <w:jc w:val="both"/>
        <w:rPr>
          <w:rFonts w:ascii="Arial Narrow" w:hAnsi="Arial Narrow"/>
        </w:rPr>
      </w:pPr>
      <w:r w:rsidRPr="00BB655C">
        <w:rPr>
          <w:rFonts w:ascii="Arial Narrow" w:hAnsi="Arial Narrow"/>
        </w:rPr>
        <w:t xml:space="preserve">zmiany wynagrodzenia Wykonawcy za wykonanie zamówienia w związku z ograniczeniem zakresu prac przez Zamawiającego. W takim przypadku wysokość wynagrodzenia zostanie pomniejszona o niewykonane prace. </w:t>
      </w:r>
    </w:p>
    <w:p w14:paraId="36AAF5E9" w14:textId="77777777" w:rsidR="00906C91" w:rsidRPr="00BB655C" w:rsidRDefault="00906C91" w:rsidP="00C57ED2">
      <w:pPr>
        <w:numPr>
          <w:ilvl w:val="0"/>
          <w:numId w:val="20"/>
        </w:numPr>
        <w:spacing w:after="0" w:line="259" w:lineRule="auto"/>
        <w:ind w:left="567" w:hanging="283"/>
        <w:rPr>
          <w:rFonts w:ascii="Arial Narrow" w:hAnsi="Arial Narrow"/>
        </w:rPr>
      </w:pPr>
      <w:r w:rsidRPr="00BB655C">
        <w:rPr>
          <w:rFonts w:ascii="Arial Narrow" w:hAnsi="Arial Narrow"/>
        </w:rPr>
        <w:t xml:space="preserve">podwykonawstwa: </w:t>
      </w:r>
    </w:p>
    <w:p w14:paraId="57A8CDA6" w14:textId="77777777" w:rsidR="00906C91" w:rsidRPr="00BB655C" w:rsidRDefault="00906C91" w:rsidP="00C57ED2">
      <w:pPr>
        <w:numPr>
          <w:ilvl w:val="2"/>
          <w:numId w:val="22"/>
        </w:numPr>
        <w:spacing w:after="0" w:line="269" w:lineRule="auto"/>
        <w:ind w:left="851" w:right="48" w:hanging="284"/>
        <w:jc w:val="both"/>
        <w:rPr>
          <w:rFonts w:ascii="Arial Narrow" w:hAnsi="Arial Narrow"/>
        </w:rPr>
      </w:pPr>
      <w:r w:rsidRPr="00BB655C">
        <w:rPr>
          <w:rFonts w:ascii="Arial Narrow" w:hAnsi="Arial Narrow"/>
        </w:rPr>
        <w:t xml:space="preserve">zmiana zakresu robót powierzonych podwykonawcom,  </w:t>
      </w:r>
    </w:p>
    <w:p w14:paraId="01E649A0" w14:textId="77777777" w:rsidR="00906C91" w:rsidRPr="00BB655C" w:rsidRDefault="00906C91" w:rsidP="00C57ED2">
      <w:pPr>
        <w:numPr>
          <w:ilvl w:val="2"/>
          <w:numId w:val="22"/>
        </w:numPr>
        <w:spacing w:after="0" w:line="269" w:lineRule="auto"/>
        <w:ind w:left="851" w:right="48" w:hanging="284"/>
        <w:jc w:val="both"/>
        <w:rPr>
          <w:rFonts w:ascii="Arial Narrow" w:hAnsi="Arial Narrow"/>
        </w:rPr>
      </w:pPr>
      <w:r w:rsidRPr="00BB655C">
        <w:rPr>
          <w:rFonts w:ascii="Arial Narrow" w:hAnsi="Arial Narrow"/>
        </w:rPr>
        <w:t xml:space="preserve">zmiana podwykonawcy (pod warunkiem odpowiedniego zgłoszenia i po akceptacji przez Zamawiającego), </w:t>
      </w:r>
    </w:p>
    <w:p w14:paraId="7AA33D50" w14:textId="77777777" w:rsidR="00906C91" w:rsidRPr="00BB655C" w:rsidRDefault="00906C91" w:rsidP="00C57ED2">
      <w:pPr>
        <w:numPr>
          <w:ilvl w:val="2"/>
          <w:numId w:val="22"/>
        </w:numPr>
        <w:spacing w:after="0" w:line="269" w:lineRule="auto"/>
        <w:ind w:left="851" w:right="48" w:hanging="284"/>
        <w:jc w:val="both"/>
        <w:rPr>
          <w:rFonts w:ascii="Arial Narrow" w:hAnsi="Arial Narrow"/>
        </w:rPr>
      </w:pPr>
      <w:r w:rsidRPr="00BB655C">
        <w:rPr>
          <w:rFonts w:ascii="Arial Narrow" w:hAnsi="Arial Narrow"/>
        </w:rPr>
        <w:t xml:space="preserve">zlecenie części robót podwykonawcy (pod warunkiem odpowiedniego zgłoszenia i po akceptacji przez Zamawiającego), </w:t>
      </w:r>
    </w:p>
    <w:p w14:paraId="3F2F5904" w14:textId="77777777" w:rsidR="00271B7B" w:rsidRDefault="00906C91" w:rsidP="00C57ED2">
      <w:pPr>
        <w:numPr>
          <w:ilvl w:val="2"/>
          <w:numId w:val="22"/>
        </w:numPr>
        <w:spacing w:after="0" w:line="269" w:lineRule="auto"/>
        <w:ind w:left="851" w:right="48" w:hanging="284"/>
        <w:jc w:val="both"/>
        <w:rPr>
          <w:rFonts w:ascii="Arial Narrow" w:hAnsi="Arial Narrow"/>
        </w:rPr>
      </w:pPr>
      <w:r w:rsidRPr="00BB655C">
        <w:rPr>
          <w:rFonts w:ascii="Arial Narrow" w:hAnsi="Arial Narrow"/>
        </w:rPr>
        <w:t>rezygnacja z podwykonawcy</w:t>
      </w:r>
      <w:r w:rsidR="00162BF3">
        <w:rPr>
          <w:rFonts w:ascii="Arial Narrow" w:hAnsi="Arial Narrow"/>
        </w:rPr>
        <w:t>,</w:t>
      </w:r>
    </w:p>
    <w:p w14:paraId="63741D20" w14:textId="39254086" w:rsidR="00906C91" w:rsidRPr="007F2BF6" w:rsidRDefault="00641BE3" w:rsidP="007F2BF6">
      <w:pPr>
        <w:pStyle w:val="Akapitzlist"/>
        <w:numPr>
          <w:ilvl w:val="0"/>
          <w:numId w:val="50"/>
        </w:numPr>
        <w:spacing w:after="0" w:line="269" w:lineRule="auto"/>
        <w:ind w:left="567" w:right="48" w:hanging="283"/>
        <w:jc w:val="both"/>
        <w:rPr>
          <w:rFonts w:ascii="Arial Narrow" w:hAnsi="Arial Narrow"/>
        </w:rPr>
      </w:pPr>
      <w:r>
        <w:rPr>
          <w:rFonts w:ascii="Arial Narrow" w:hAnsi="Arial Narrow"/>
        </w:rPr>
        <w:t xml:space="preserve">osób skierowanych przez Wykonawcę do realizacji zamówienia, które zostały wskazane w Wykazie osób załączonym do oferty – </w:t>
      </w:r>
      <w:r w:rsidR="00265FCF">
        <w:rPr>
          <w:rFonts w:ascii="Arial Narrow" w:hAnsi="Arial Narrow"/>
        </w:rPr>
        <w:t xml:space="preserve">w sytuacji ustania stosunku pracy między taką osobą a Wykonawcą, zaprzestania między nimi współpracy, choroby lub innego zdarzenia losowego, które spowoduje, że </w:t>
      </w:r>
      <w:r w:rsidR="007A12C6">
        <w:rPr>
          <w:rFonts w:ascii="Arial Narrow" w:hAnsi="Arial Narrow"/>
        </w:rPr>
        <w:t>zaistnieje konieczność zmiany danej osoby na inną</w:t>
      </w:r>
      <w:r w:rsidR="00703CA2">
        <w:rPr>
          <w:rFonts w:ascii="Arial Narrow" w:hAnsi="Arial Narrow"/>
        </w:rPr>
        <w:t>.</w:t>
      </w:r>
      <w:r w:rsidR="007A12C6">
        <w:rPr>
          <w:rFonts w:ascii="Arial Narrow" w:hAnsi="Arial Narrow"/>
        </w:rPr>
        <w:t xml:space="preserve"> </w:t>
      </w:r>
      <w:r w:rsidR="00557CCF">
        <w:rPr>
          <w:rFonts w:ascii="Arial Narrow" w:hAnsi="Arial Narrow"/>
        </w:rPr>
        <w:t xml:space="preserve">Osoba wskazana przez Wykonawcę jako zastępująca musi posiadać </w:t>
      </w:r>
      <w:r w:rsidR="00E74F4E">
        <w:rPr>
          <w:rFonts w:ascii="Arial Narrow" w:hAnsi="Arial Narrow"/>
        </w:rPr>
        <w:t xml:space="preserve">odpowiednie </w:t>
      </w:r>
      <w:r w:rsidR="00557CCF">
        <w:rPr>
          <w:rFonts w:ascii="Arial Narrow" w:hAnsi="Arial Narrow"/>
        </w:rPr>
        <w:t>kwalifikacje</w:t>
      </w:r>
      <w:r w:rsidR="00E74F4E">
        <w:rPr>
          <w:rFonts w:ascii="Arial Narrow" w:hAnsi="Arial Narrow"/>
        </w:rPr>
        <w:t>, doświadczenie</w:t>
      </w:r>
      <w:r w:rsidR="00557CCF">
        <w:rPr>
          <w:rFonts w:ascii="Arial Narrow" w:hAnsi="Arial Narrow"/>
        </w:rPr>
        <w:t xml:space="preserve"> i spełniać warunek udziału w postępowaniu </w:t>
      </w:r>
      <w:r w:rsidR="00E74F4E">
        <w:rPr>
          <w:rFonts w:ascii="Arial Narrow" w:hAnsi="Arial Narrow"/>
        </w:rPr>
        <w:t>wskazany w specyfikacji warunków zamówienia.</w:t>
      </w:r>
    </w:p>
    <w:p w14:paraId="788E3727" w14:textId="5F5C6320" w:rsidR="00906C91" w:rsidRPr="00271B7B" w:rsidRDefault="00906C91" w:rsidP="00C57ED2">
      <w:pPr>
        <w:numPr>
          <w:ilvl w:val="0"/>
          <w:numId w:val="23"/>
        </w:numPr>
        <w:spacing w:after="0" w:line="269" w:lineRule="auto"/>
        <w:ind w:left="284" w:right="48" w:hanging="284"/>
        <w:jc w:val="both"/>
        <w:rPr>
          <w:rFonts w:ascii="Arial Narrow" w:hAnsi="Arial Narrow"/>
        </w:rPr>
      </w:pPr>
      <w:r w:rsidRPr="00271B7B">
        <w:rPr>
          <w:rFonts w:ascii="Arial Narrow" w:hAnsi="Arial Narrow"/>
        </w:rPr>
        <w:t>Nadto Zamawiający przewiduje możliwość dokonania zmian</w:t>
      </w:r>
      <w:r w:rsidR="00F340B5">
        <w:rPr>
          <w:rFonts w:ascii="Arial Narrow" w:hAnsi="Arial Narrow"/>
        </w:rPr>
        <w:t>y</w:t>
      </w:r>
      <w:r w:rsidRPr="00F340B5">
        <w:rPr>
          <w:rFonts w:ascii="Arial Narrow" w:hAnsi="Arial Narrow"/>
        </w:rPr>
        <w:t xml:space="preserve">: </w:t>
      </w:r>
    </w:p>
    <w:p w14:paraId="02E6CDE8" w14:textId="10BEF3DA" w:rsidR="00906C91" w:rsidRPr="00FB38AD" w:rsidRDefault="00906C91" w:rsidP="00C57ED2">
      <w:pPr>
        <w:numPr>
          <w:ilvl w:val="1"/>
          <w:numId w:val="23"/>
        </w:numPr>
        <w:spacing w:after="0" w:line="269" w:lineRule="auto"/>
        <w:ind w:left="567" w:right="48" w:hanging="283"/>
        <w:jc w:val="both"/>
        <w:rPr>
          <w:rFonts w:ascii="Arial Narrow" w:hAnsi="Arial Narrow"/>
        </w:rPr>
      </w:pPr>
      <w:r w:rsidRPr="00E0000D">
        <w:rPr>
          <w:rFonts w:ascii="Arial Narrow" w:hAnsi="Arial Narrow"/>
        </w:rPr>
        <w:t xml:space="preserve">dokonanej na podstawie art. 23 pkt 1 ustawy Prawo budowlane - zmiana w rozwiązaniach projektowych, jeżeli są one uzasadnione koniecznością zwiększenia bezpieczeństwa realizacji robót budowlanych lub usprawnienia procesu budowy, </w:t>
      </w:r>
    </w:p>
    <w:p w14:paraId="6B75DEC6" w14:textId="00DFED8E" w:rsidR="00906C91" w:rsidRPr="00BB655C" w:rsidRDefault="00906C91" w:rsidP="00C57ED2">
      <w:pPr>
        <w:numPr>
          <w:ilvl w:val="1"/>
          <w:numId w:val="23"/>
        </w:numPr>
        <w:spacing w:after="0" w:line="269" w:lineRule="auto"/>
        <w:ind w:left="567" w:right="48" w:hanging="283"/>
        <w:jc w:val="both"/>
        <w:rPr>
          <w:rFonts w:ascii="Arial Narrow" w:hAnsi="Arial Narrow"/>
        </w:rPr>
      </w:pPr>
      <w:r w:rsidRPr="00BB655C">
        <w:rPr>
          <w:rFonts w:ascii="Arial Narrow" w:hAnsi="Arial Narrow"/>
        </w:rPr>
        <w:t xml:space="preserve">dokonanej na podstawie art. 20 ust. 1 pkt 4 lit. a) ustawy Prawo budowlane  - uzgodniona możliwość wprowadzenia rozwiązań zamiennych w stosunku  do przewidzianych w projekcie, zgłoszonych przez Kierownika budowy  lub przedstawiciela Zamawiającego, </w:t>
      </w:r>
    </w:p>
    <w:p w14:paraId="23F03331" w14:textId="2A00A0A6" w:rsidR="00906C91" w:rsidRPr="00BB655C" w:rsidRDefault="00906C91" w:rsidP="00C57ED2">
      <w:pPr>
        <w:numPr>
          <w:ilvl w:val="1"/>
          <w:numId w:val="23"/>
        </w:numPr>
        <w:spacing w:after="0" w:line="269" w:lineRule="auto"/>
        <w:ind w:left="567" w:right="48" w:hanging="283"/>
        <w:jc w:val="both"/>
        <w:rPr>
          <w:rFonts w:ascii="Arial Narrow" w:hAnsi="Arial Narrow"/>
        </w:rPr>
      </w:pPr>
      <w:r w:rsidRPr="00BB655C">
        <w:rPr>
          <w:rFonts w:ascii="Arial Narrow" w:hAnsi="Arial Narrow"/>
        </w:rPr>
        <w:t xml:space="preserve">dokonanej podczas wykonywania robót i nie odstępującej w sposób istotny od zatwierdzonego projektu. </w:t>
      </w:r>
    </w:p>
    <w:p w14:paraId="50E8A083" w14:textId="2D531516" w:rsidR="00906C91" w:rsidRPr="002D14B2" w:rsidRDefault="00906C91" w:rsidP="00C57ED2">
      <w:pPr>
        <w:numPr>
          <w:ilvl w:val="0"/>
          <w:numId w:val="23"/>
        </w:numPr>
        <w:spacing w:after="0" w:line="269" w:lineRule="auto"/>
        <w:ind w:left="284" w:right="48" w:hanging="284"/>
        <w:jc w:val="both"/>
        <w:rPr>
          <w:rFonts w:ascii="Arial Narrow" w:hAnsi="Arial Narrow"/>
        </w:rPr>
      </w:pPr>
      <w:r w:rsidRPr="00BB655C">
        <w:rPr>
          <w:rFonts w:ascii="Arial Narrow" w:hAnsi="Arial Narrow"/>
        </w:rPr>
        <w:t xml:space="preserve">Nadto Zamawiający przewiduje możliwość zmian </w:t>
      </w:r>
      <w:r w:rsidR="00F340B5">
        <w:rPr>
          <w:rFonts w:ascii="Arial Narrow" w:hAnsi="Arial Narrow"/>
        </w:rPr>
        <w:t>U</w:t>
      </w:r>
      <w:r w:rsidRPr="00BB655C">
        <w:rPr>
          <w:rFonts w:ascii="Arial Narrow" w:hAnsi="Arial Narrow"/>
        </w:rPr>
        <w:t>mowy w przypadku wystąpienia co najmniej jednej z okoliczności, o których mowa w art. 455 ust. 1 pkt 3-4 i ust</w:t>
      </w:r>
      <w:r w:rsidR="00F340B5">
        <w:rPr>
          <w:rFonts w:ascii="Arial Narrow" w:hAnsi="Arial Narrow"/>
        </w:rPr>
        <w:t>.</w:t>
      </w:r>
      <w:r w:rsidRPr="00F340B5">
        <w:rPr>
          <w:rFonts w:ascii="Arial Narrow" w:hAnsi="Arial Narrow"/>
        </w:rPr>
        <w:t xml:space="preserve"> 2 ustawy </w:t>
      </w:r>
      <w:r w:rsidRPr="00271B7B">
        <w:rPr>
          <w:rFonts w:ascii="Arial Narrow" w:hAnsi="Arial Narrow"/>
        </w:rPr>
        <w:t xml:space="preserve">Prawo zamówień publicznych. </w:t>
      </w:r>
    </w:p>
    <w:p w14:paraId="0762A6E6" w14:textId="30DF2473" w:rsidR="00906C91" w:rsidRPr="00BB655C" w:rsidRDefault="00906C91" w:rsidP="00C57ED2">
      <w:pPr>
        <w:numPr>
          <w:ilvl w:val="0"/>
          <w:numId w:val="23"/>
        </w:numPr>
        <w:spacing w:after="0" w:line="269" w:lineRule="auto"/>
        <w:ind w:left="284" w:right="48" w:hanging="284"/>
        <w:jc w:val="both"/>
        <w:rPr>
          <w:rFonts w:ascii="Arial Narrow" w:hAnsi="Arial Narrow"/>
        </w:rPr>
      </w:pPr>
      <w:r w:rsidRPr="00E0000D">
        <w:rPr>
          <w:rFonts w:ascii="Arial Narrow" w:hAnsi="Arial Narrow"/>
        </w:rPr>
        <w:t xml:space="preserve">W przypadku wystąpienia okoliczności wskazanych w ust. 2 pkt 1) </w:t>
      </w:r>
      <w:r w:rsidR="00F340B5">
        <w:rPr>
          <w:rFonts w:ascii="Arial Narrow" w:hAnsi="Arial Narrow"/>
        </w:rPr>
        <w:t>U</w:t>
      </w:r>
      <w:r w:rsidRPr="00BB655C">
        <w:rPr>
          <w:rFonts w:ascii="Arial Narrow" w:hAnsi="Arial Narrow"/>
        </w:rPr>
        <w:t xml:space="preserve">mowy, skutkujących niemożnością dotrzymania terminu realizacji przedmiotu </w:t>
      </w:r>
      <w:r w:rsidR="00780C21">
        <w:rPr>
          <w:rFonts w:ascii="Arial Narrow" w:hAnsi="Arial Narrow"/>
        </w:rPr>
        <w:t>U</w:t>
      </w:r>
      <w:r w:rsidRPr="00BB655C">
        <w:rPr>
          <w:rFonts w:ascii="Arial Narrow" w:hAnsi="Arial Narrow"/>
        </w:rPr>
        <w:t xml:space="preserve">mowy, termin ten może ulec przedłużeniu, nie dłużej jednak niż o czas trwania tych okoliczności. </w:t>
      </w:r>
    </w:p>
    <w:p w14:paraId="6EA968D8" w14:textId="2F4C64DA" w:rsidR="00906C91" w:rsidRPr="00BB655C" w:rsidRDefault="00906C91" w:rsidP="00C57ED2">
      <w:pPr>
        <w:numPr>
          <w:ilvl w:val="0"/>
          <w:numId w:val="23"/>
        </w:numPr>
        <w:spacing w:after="0" w:line="269" w:lineRule="auto"/>
        <w:ind w:left="284" w:right="48" w:hanging="284"/>
        <w:jc w:val="both"/>
        <w:rPr>
          <w:rFonts w:ascii="Arial Narrow" w:hAnsi="Arial Narrow"/>
        </w:rPr>
      </w:pPr>
      <w:r w:rsidRPr="00BB655C">
        <w:rPr>
          <w:rFonts w:ascii="Arial Narrow" w:hAnsi="Arial Narrow"/>
        </w:rPr>
        <w:t xml:space="preserve">W przypadku wystąpienia okoliczności stanowiących podstawę do zmiany postanowień </w:t>
      </w:r>
      <w:r w:rsidR="00780C21">
        <w:rPr>
          <w:rFonts w:ascii="Arial Narrow" w:hAnsi="Arial Narrow"/>
        </w:rPr>
        <w:t>U</w:t>
      </w:r>
      <w:r w:rsidRPr="00BB655C">
        <w:rPr>
          <w:rFonts w:ascii="Arial Narrow" w:hAnsi="Arial Narrow"/>
        </w:rPr>
        <w:t xml:space="preserve">mowy Wykonawca zobowiązany jest do niezwłocznego poinformowania o tym fakcie Zamawiającego i wystąpienia z pisemnym wnioskiem o dokonanie zmian  w </w:t>
      </w:r>
      <w:r w:rsidR="00780C21">
        <w:rPr>
          <w:rFonts w:ascii="Arial Narrow" w:hAnsi="Arial Narrow"/>
        </w:rPr>
        <w:t>U</w:t>
      </w:r>
      <w:r w:rsidRPr="00BB655C">
        <w:rPr>
          <w:rFonts w:ascii="Arial Narrow" w:hAnsi="Arial Narrow"/>
        </w:rPr>
        <w:t xml:space="preserve">mowie. </w:t>
      </w:r>
    </w:p>
    <w:p w14:paraId="74281582" w14:textId="62B6DE29" w:rsidR="00906C91" w:rsidRPr="00271B7B" w:rsidRDefault="00906C91" w:rsidP="00C57ED2">
      <w:pPr>
        <w:numPr>
          <w:ilvl w:val="0"/>
          <w:numId w:val="23"/>
        </w:numPr>
        <w:spacing w:after="0" w:line="269" w:lineRule="auto"/>
        <w:ind w:left="284" w:right="48" w:hanging="284"/>
        <w:jc w:val="both"/>
        <w:rPr>
          <w:rFonts w:ascii="Arial Narrow" w:hAnsi="Arial Narrow"/>
        </w:rPr>
      </w:pPr>
      <w:r w:rsidRPr="00BB655C">
        <w:rPr>
          <w:rFonts w:ascii="Arial Narrow" w:hAnsi="Arial Narrow"/>
        </w:rPr>
        <w:t xml:space="preserve">Jeżeli Zamawiający uzna, że okoliczności wskazane przez Wykonawcę jako stanowiące podstawę do zmiany </w:t>
      </w:r>
      <w:r w:rsidR="00780C21">
        <w:rPr>
          <w:rFonts w:ascii="Arial Narrow" w:hAnsi="Arial Narrow"/>
        </w:rPr>
        <w:t>U</w:t>
      </w:r>
      <w:r w:rsidRPr="00BB655C">
        <w:rPr>
          <w:rFonts w:ascii="Arial Narrow" w:hAnsi="Arial Narrow"/>
        </w:rPr>
        <w:t xml:space="preserve">mowy nie są zasadne, Wykonawca zobowiązany jest do realizacji zadania zgodnie z warunkami zawartymi w </w:t>
      </w:r>
      <w:r w:rsidR="00162BF3">
        <w:rPr>
          <w:rFonts w:ascii="Arial Narrow" w:hAnsi="Arial Narrow"/>
        </w:rPr>
        <w:t>U</w:t>
      </w:r>
      <w:r w:rsidRPr="00162BF3">
        <w:rPr>
          <w:rFonts w:ascii="Arial Narrow" w:hAnsi="Arial Narrow"/>
        </w:rPr>
        <w:t xml:space="preserve">mowie. </w:t>
      </w:r>
    </w:p>
    <w:p w14:paraId="2AEA28E2" w14:textId="77777777" w:rsidR="00C55E5B" w:rsidRDefault="00C55E5B" w:rsidP="00C57ED2">
      <w:pPr>
        <w:spacing w:after="0"/>
        <w:ind w:right="59"/>
        <w:jc w:val="center"/>
        <w:rPr>
          <w:rFonts w:ascii="Arial Narrow" w:hAnsi="Arial Narrow"/>
          <w:b/>
        </w:rPr>
      </w:pPr>
    </w:p>
    <w:p w14:paraId="523C522D" w14:textId="62C1B812" w:rsidR="00906C91" w:rsidRPr="00FB38AD" w:rsidRDefault="00906C91" w:rsidP="00C57ED2">
      <w:pPr>
        <w:spacing w:after="0"/>
        <w:ind w:right="59"/>
        <w:jc w:val="center"/>
        <w:rPr>
          <w:rFonts w:ascii="Arial Narrow" w:hAnsi="Arial Narrow"/>
          <w:b/>
        </w:rPr>
      </w:pPr>
      <w:r w:rsidRPr="00E0000D">
        <w:rPr>
          <w:rFonts w:ascii="Arial Narrow" w:hAnsi="Arial Narrow"/>
          <w:b/>
        </w:rPr>
        <w:t>§ 1</w:t>
      </w:r>
      <w:r w:rsidR="007E02CC" w:rsidRPr="00E0000D">
        <w:rPr>
          <w:rFonts w:ascii="Arial Narrow" w:hAnsi="Arial Narrow"/>
          <w:b/>
        </w:rPr>
        <w:t>3</w:t>
      </w:r>
    </w:p>
    <w:p w14:paraId="24EA379B" w14:textId="6EBB44F6" w:rsidR="00906C91" w:rsidRPr="00BB655C" w:rsidRDefault="00906C91" w:rsidP="00C57ED2">
      <w:pPr>
        <w:spacing w:after="0"/>
        <w:ind w:right="59"/>
        <w:jc w:val="center"/>
        <w:rPr>
          <w:rFonts w:ascii="Arial Narrow" w:hAnsi="Arial Narrow"/>
          <w:b/>
        </w:rPr>
      </w:pPr>
      <w:r w:rsidRPr="00BB655C">
        <w:rPr>
          <w:rFonts w:ascii="Arial Narrow" w:hAnsi="Arial Narrow"/>
          <w:b/>
        </w:rPr>
        <w:t>Odstąpienie od umowy</w:t>
      </w:r>
    </w:p>
    <w:p w14:paraId="21518D87" w14:textId="77777777" w:rsidR="007E02CC" w:rsidRPr="00BB655C" w:rsidRDefault="007E02CC" w:rsidP="00C57ED2">
      <w:pPr>
        <w:spacing w:after="0"/>
        <w:ind w:right="59"/>
        <w:jc w:val="center"/>
        <w:rPr>
          <w:rFonts w:ascii="Arial Narrow" w:hAnsi="Arial Narrow"/>
          <w:b/>
        </w:rPr>
      </w:pPr>
    </w:p>
    <w:p w14:paraId="486408DA" w14:textId="67F045FF" w:rsidR="00906C91" w:rsidRPr="00BB655C" w:rsidRDefault="00906C91" w:rsidP="00C57ED2">
      <w:pPr>
        <w:pStyle w:val="Akapitzlist"/>
        <w:numPr>
          <w:ilvl w:val="0"/>
          <w:numId w:val="25"/>
        </w:numPr>
        <w:spacing w:after="0" w:line="269" w:lineRule="auto"/>
        <w:ind w:left="284" w:right="48" w:hanging="284"/>
        <w:jc w:val="both"/>
        <w:rPr>
          <w:rFonts w:ascii="Arial Narrow" w:hAnsi="Arial Narrow"/>
        </w:rPr>
      </w:pPr>
      <w:r w:rsidRPr="00BB655C">
        <w:rPr>
          <w:rFonts w:ascii="Arial Narrow" w:hAnsi="Arial Narrow"/>
        </w:rPr>
        <w:t xml:space="preserve">Oprócz przypadków wymienionych w Kodeksie Cywilnym </w:t>
      </w:r>
      <w:r w:rsidR="00B0136E">
        <w:rPr>
          <w:rFonts w:ascii="Arial Narrow" w:hAnsi="Arial Narrow"/>
        </w:rPr>
        <w:t>S</w:t>
      </w:r>
      <w:r w:rsidRPr="00BB655C">
        <w:rPr>
          <w:rFonts w:ascii="Arial Narrow" w:hAnsi="Arial Narrow"/>
        </w:rPr>
        <w:t xml:space="preserve">tronom przysługuje prawo odstąpienia od </w:t>
      </w:r>
      <w:r w:rsidR="00B0136E">
        <w:rPr>
          <w:rFonts w:ascii="Arial Narrow" w:hAnsi="Arial Narrow"/>
        </w:rPr>
        <w:t>U</w:t>
      </w:r>
      <w:r w:rsidRPr="00BB655C">
        <w:rPr>
          <w:rFonts w:ascii="Arial Narrow" w:hAnsi="Arial Narrow"/>
        </w:rPr>
        <w:t xml:space="preserve">mowy w następujących przypadkach: </w:t>
      </w:r>
    </w:p>
    <w:p w14:paraId="40B48157" w14:textId="7EE48B95" w:rsidR="00906C91" w:rsidRPr="002D14B2" w:rsidRDefault="00906C91" w:rsidP="00C57ED2">
      <w:pPr>
        <w:numPr>
          <w:ilvl w:val="0"/>
          <w:numId w:val="18"/>
        </w:numPr>
        <w:spacing w:after="0" w:line="269" w:lineRule="auto"/>
        <w:ind w:left="567" w:right="48" w:hanging="283"/>
        <w:jc w:val="both"/>
        <w:rPr>
          <w:rFonts w:ascii="Arial Narrow" w:hAnsi="Arial Narrow"/>
        </w:rPr>
      </w:pPr>
      <w:r w:rsidRPr="00BB655C">
        <w:rPr>
          <w:rFonts w:ascii="Arial Narrow" w:hAnsi="Arial Narrow"/>
        </w:rPr>
        <w:t xml:space="preserve">Zamawiającemu przysługuje prawo odstąpienia od </w:t>
      </w:r>
      <w:r w:rsidR="00B0136E">
        <w:rPr>
          <w:rFonts w:ascii="Arial Narrow" w:hAnsi="Arial Narrow"/>
        </w:rPr>
        <w:t>U</w:t>
      </w:r>
      <w:r w:rsidRPr="00B0136E">
        <w:rPr>
          <w:rFonts w:ascii="Arial Narrow" w:hAnsi="Arial Narrow"/>
        </w:rPr>
        <w:t xml:space="preserve">mowy, gdy: </w:t>
      </w:r>
    </w:p>
    <w:p w14:paraId="67D2C0E4" w14:textId="053EFF43" w:rsidR="00906C91" w:rsidRPr="00BB655C" w:rsidRDefault="00906C91" w:rsidP="00C57ED2">
      <w:pPr>
        <w:pStyle w:val="Akapitzlist"/>
        <w:numPr>
          <w:ilvl w:val="0"/>
          <w:numId w:val="37"/>
        </w:numPr>
        <w:spacing w:after="0" w:line="269" w:lineRule="auto"/>
        <w:ind w:left="851" w:right="48" w:hanging="284"/>
        <w:jc w:val="both"/>
        <w:rPr>
          <w:rFonts w:ascii="Arial Narrow" w:hAnsi="Arial Narrow"/>
        </w:rPr>
      </w:pPr>
      <w:r w:rsidRPr="00E0000D">
        <w:rPr>
          <w:rFonts w:ascii="Arial Narrow" w:hAnsi="Arial Narrow"/>
        </w:rPr>
        <w:t xml:space="preserve">Wykonawca przerwał z przyczyn leżących po stronie Wykonawcy realizację przedmiotu </w:t>
      </w:r>
      <w:r w:rsidR="00B0136E">
        <w:rPr>
          <w:rFonts w:ascii="Arial Narrow" w:hAnsi="Arial Narrow"/>
        </w:rPr>
        <w:t>U</w:t>
      </w:r>
      <w:r w:rsidRPr="00BB655C">
        <w:rPr>
          <w:rFonts w:ascii="Arial Narrow" w:hAnsi="Arial Narrow"/>
        </w:rPr>
        <w:t xml:space="preserve">mowy i przerwa ta trwa dłużej niż 20 dni; </w:t>
      </w:r>
    </w:p>
    <w:p w14:paraId="1B3EE650" w14:textId="7C51AD80" w:rsidR="00906C91" w:rsidRPr="00BB655C" w:rsidRDefault="00906C91" w:rsidP="00C57ED2">
      <w:pPr>
        <w:numPr>
          <w:ilvl w:val="0"/>
          <w:numId w:val="37"/>
        </w:numPr>
        <w:spacing w:after="0" w:line="269" w:lineRule="auto"/>
        <w:ind w:left="851" w:right="48" w:hanging="284"/>
        <w:jc w:val="both"/>
        <w:rPr>
          <w:rFonts w:ascii="Arial Narrow" w:hAnsi="Arial Narrow"/>
        </w:rPr>
      </w:pPr>
      <w:r w:rsidRPr="00BB655C">
        <w:rPr>
          <w:rFonts w:ascii="Arial Narrow" w:hAnsi="Arial Narrow"/>
        </w:rPr>
        <w:t xml:space="preserve">wystąpi istotna zmiana okoliczności powodująca, że wykonanie </w:t>
      </w:r>
      <w:r w:rsidR="00B0136E">
        <w:rPr>
          <w:rFonts w:ascii="Arial Narrow" w:hAnsi="Arial Narrow"/>
        </w:rPr>
        <w:t>U</w:t>
      </w:r>
      <w:r w:rsidRPr="00B0136E">
        <w:rPr>
          <w:rFonts w:ascii="Arial Narrow" w:hAnsi="Arial Narrow"/>
        </w:rPr>
        <w:t>mowy nie leży w interesie publicznym, czego nie można było przewidzieć w chwili zawarcia umowy – odstąpienie od </w:t>
      </w:r>
      <w:r w:rsidR="00B0136E">
        <w:rPr>
          <w:rFonts w:ascii="Arial Narrow" w:hAnsi="Arial Narrow"/>
        </w:rPr>
        <w:t>U</w:t>
      </w:r>
      <w:r w:rsidRPr="00BB655C">
        <w:rPr>
          <w:rFonts w:ascii="Arial Narrow" w:hAnsi="Arial Narrow"/>
        </w:rPr>
        <w:t xml:space="preserve">mowy w tym przypadku może nastąpić w terminie 30 dni od powzięcia wiadomości o powyższych okolicznościach; </w:t>
      </w:r>
    </w:p>
    <w:p w14:paraId="57164BB9" w14:textId="77777777" w:rsidR="00906C91" w:rsidRPr="00BB655C" w:rsidRDefault="00906C91" w:rsidP="00C57ED2">
      <w:pPr>
        <w:numPr>
          <w:ilvl w:val="0"/>
          <w:numId w:val="37"/>
        </w:numPr>
        <w:spacing w:after="0" w:line="269" w:lineRule="auto"/>
        <w:ind w:left="851" w:right="48" w:hanging="284"/>
        <w:jc w:val="both"/>
        <w:rPr>
          <w:rFonts w:ascii="Arial Narrow" w:hAnsi="Arial Narrow"/>
        </w:rPr>
      </w:pPr>
      <w:r w:rsidRPr="00BB655C">
        <w:rPr>
          <w:rFonts w:ascii="Arial Narrow" w:hAnsi="Arial Narrow"/>
        </w:rPr>
        <w:t>Wykonawca nie stawił się do przekazania placu budowy bez uzasadnionych przyczyn,</w:t>
      </w:r>
    </w:p>
    <w:p w14:paraId="0D63EF0C" w14:textId="77777777" w:rsidR="00906C91" w:rsidRPr="00BB655C" w:rsidRDefault="00906C91" w:rsidP="00C57ED2">
      <w:pPr>
        <w:numPr>
          <w:ilvl w:val="0"/>
          <w:numId w:val="37"/>
        </w:numPr>
        <w:spacing w:after="0" w:line="269" w:lineRule="auto"/>
        <w:ind w:left="851" w:right="48" w:hanging="284"/>
        <w:jc w:val="both"/>
        <w:rPr>
          <w:rFonts w:ascii="Arial Narrow" w:hAnsi="Arial Narrow"/>
        </w:rPr>
      </w:pPr>
      <w:r w:rsidRPr="00BB655C">
        <w:rPr>
          <w:rFonts w:ascii="Arial Narrow" w:hAnsi="Arial Narrow"/>
        </w:rPr>
        <w:t xml:space="preserve">Wykonawca nie rozpoczął robót w terminie 30 dni od przekazania placu budowy; </w:t>
      </w:r>
    </w:p>
    <w:p w14:paraId="4DD655FB" w14:textId="6D48F776" w:rsidR="00906C91" w:rsidRPr="00BA015D" w:rsidRDefault="00906C91" w:rsidP="00C57ED2">
      <w:pPr>
        <w:numPr>
          <w:ilvl w:val="0"/>
          <w:numId w:val="37"/>
        </w:numPr>
        <w:spacing w:after="0" w:line="269" w:lineRule="auto"/>
        <w:ind w:left="851" w:right="48" w:hanging="284"/>
        <w:jc w:val="both"/>
        <w:rPr>
          <w:rFonts w:ascii="Arial Narrow" w:hAnsi="Arial Narrow"/>
        </w:rPr>
      </w:pPr>
      <w:r w:rsidRPr="00BB655C">
        <w:rPr>
          <w:rFonts w:ascii="Arial Narrow" w:hAnsi="Arial Narrow"/>
        </w:rPr>
        <w:t xml:space="preserve">Wykonawca realizuje roboty przewidziane </w:t>
      </w:r>
      <w:r w:rsidR="00B0136E">
        <w:rPr>
          <w:rFonts w:ascii="Arial Narrow" w:hAnsi="Arial Narrow"/>
        </w:rPr>
        <w:t>U</w:t>
      </w:r>
      <w:r w:rsidRPr="00B0136E">
        <w:rPr>
          <w:rFonts w:ascii="Arial Narrow" w:hAnsi="Arial Narrow"/>
        </w:rPr>
        <w:t>mową w sposób niezgodny z </w:t>
      </w:r>
      <w:r w:rsidR="00B0136E">
        <w:rPr>
          <w:rFonts w:ascii="Arial Narrow" w:hAnsi="Arial Narrow"/>
        </w:rPr>
        <w:t>U</w:t>
      </w:r>
      <w:r w:rsidRPr="00B0136E">
        <w:rPr>
          <w:rFonts w:ascii="Arial Narrow" w:hAnsi="Arial Narrow"/>
        </w:rPr>
        <w:t>mową, dokumentacjami projektowymi, specyfikacjami technicznymi, wskazaniami Zamawiającego i uzgodnieniami z nim</w:t>
      </w:r>
      <w:r w:rsidR="00BA015D">
        <w:rPr>
          <w:rFonts w:ascii="Arial Narrow" w:hAnsi="Arial Narrow"/>
        </w:rPr>
        <w:t>, pomimo wezwania do usunięcia nieprawidłowości.</w:t>
      </w:r>
    </w:p>
    <w:p w14:paraId="32AD67FC" w14:textId="2AD08520" w:rsidR="00906C91" w:rsidRPr="00BB655C" w:rsidRDefault="00906C91" w:rsidP="00C57ED2">
      <w:pPr>
        <w:numPr>
          <w:ilvl w:val="0"/>
          <w:numId w:val="26"/>
        </w:numPr>
        <w:spacing w:after="0" w:line="269" w:lineRule="auto"/>
        <w:ind w:left="284" w:right="48" w:hanging="284"/>
        <w:jc w:val="both"/>
        <w:rPr>
          <w:rFonts w:ascii="Arial Narrow" w:hAnsi="Arial Narrow"/>
        </w:rPr>
      </w:pPr>
      <w:r w:rsidRPr="00BA015D">
        <w:rPr>
          <w:rFonts w:ascii="Arial Narrow" w:hAnsi="Arial Narrow"/>
        </w:rPr>
        <w:t xml:space="preserve">Odstąpienie od </w:t>
      </w:r>
      <w:r w:rsidR="00BA015D">
        <w:rPr>
          <w:rFonts w:ascii="Arial Narrow" w:hAnsi="Arial Narrow"/>
        </w:rPr>
        <w:t>U</w:t>
      </w:r>
      <w:r w:rsidRPr="00BB655C">
        <w:rPr>
          <w:rFonts w:ascii="Arial Narrow" w:hAnsi="Arial Narrow"/>
        </w:rPr>
        <w:t xml:space="preserve">mowy, o którym mowa w ust. 1 pkt 1, może nastąpić w terminie 30 dni od dnia powzięcia wiadomości o powyższych okolicznościach, w formie pisemnej pod rygorem nieważności takiego oświadczenia i powinno zawierać uzasadnienie. </w:t>
      </w:r>
    </w:p>
    <w:p w14:paraId="417AF44E" w14:textId="7D188235" w:rsidR="00906C91" w:rsidRPr="00BB655C" w:rsidRDefault="00906C91" w:rsidP="00C57ED2">
      <w:pPr>
        <w:pStyle w:val="Akapitzlist"/>
        <w:numPr>
          <w:ilvl w:val="0"/>
          <w:numId w:val="26"/>
        </w:numPr>
        <w:spacing w:after="0" w:line="269" w:lineRule="auto"/>
        <w:ind w:left="284" w:right="48" w:hanging="284"/>
        <w:jc w:val="both"/>
        <w:rPr>
          <w:rFonts w:ascii="Arial Narrow" w:hAnsi="Arial Narrow"/>
        </w:rPr>
      </w:pPr>
      <w:r w:rsidRPr="00BB655C">
        <w:rPr>
          <w:rFonts w:ascii="Arial Narrow" w:hAnsi="Arial Narrow"/>
        </w:rPr>
        <w:t xml:space="preserve">W przypadku, o którym mowa w ust. 1 pkt 1 lit. b Wykonawca może żądać jedynie wynagrodzenia należnego mu z tytułu wykonania części </w:t>
      </w:r>
      <w:r w:rsidR="00BA015D">
        <w:rPr>
          <w:rFonts w:ascii="Arial Narrow" w:hAnsi="Arial Narrow"/>
        </w:rPr>
        <w:t>U</w:t>
      </w:r>
      <w:r w:rsidRPr="00BB655C">
        <w:rPr>
          <w:rFonts w:ascii="Arial Narrow" w:hAnsi="Arial Narrow"/>
        </w:rPr>
        <w:t xml:space="preserve">mowy. </w:t>
      </w:r>
    </w:p>
    <w:p w14:paraId="24FB324C" w14:textId="0C2096EE" w:rsidR="00906C91" w:rsidRPr="003B48EE" w:rsidRDefault="00906C91" w:rsidP="00C57ED2">
      <w:pPr>
        <w:pStyle w:val="Akapitzlist"/>
        <w:numPr>
          <w:ilvl w:val="0"/>
          <w:numId w:val="26"/>
        </w:numPr>
        <w:spacing w:after="0" w:line="269" w:lineRule="auto"/>
        <w:ind w:left="284" w:right="48" w:hanging="284"/>
        <w:jc w:val="both"/>
        <w:rPr>
          <w:rFonts w:ascii="Arial Narrow" w:hAnsi="Arial Narrow"/>
        </w:rPr>
      </w:pPr>
      <w:r w:rsidRPr="00BB655C">
        <w:rPr>
          <w:rFonts w:ascii="Arial Narrow" w:hAnsi="Arial Narrow"/>
        </w:rPr>
        <w:t xml:space="preserve">W wypadku odstąpienia od </w:t>
      </w:r>
      <w:r w:rsidR="00BA015D">
        <w:rPr>
          <w:rFonts w:ascii="Arial Narrow" w:hAnsi="Arial Narrow"/>
        </w:rPr>
        <w:t>U</w:t>
      </w:r>
      <w:r w:rsidRPr="00BA015D">
        <w:rPr>
          <w:rFonts w:ascii="Arial Narrow" w:hAnsi="Arial Narrow"/>
        </w:rPr>
        <w:t xml:space="preserve">mowy, Wykonawcę oraz Zamawiającego obciążają następujące obowiązki: </w:t>
      </w:r>
    </w:p>
    <w:p w14:paraId="53C55EE8" w14:textId="0302B101" w:rsidR="00906C91" w:rsidRPr="00BB655C" w:rsidRDefault="00906C91" w:rsidP="00C57ED2">
      <w:pPr>
        <w:pStyle w:val="Akapitzlist"/>
        <w:numPr>
          <w:ilvl w:val="1"/>
          <w:numId w:val="26"/>
        </w:numPr>
        <w:spacing w:after="0" w:line="269" w:lineRule="auto"/>
        <w:ind w:left="567" w:right="48" w:hanging="283"/>
        <w:jc w:val="both"/>
        <w:rPr>
          <w:rFonts w:ascii="Arial Narrow" w:hAnsi="Arial Narrow"/>
        </w:rPr>
      </w:pPr>
      <w:r w:rsidRPr="00E0000D">
        <w:rPr>
          <w:rFonts w:ascii="Arial Narrow" w:hAnsi="Arial Narrow"/>
        </w:rPr>
        <w:t xml:space="preserve">Wykonawca zabezpieczy przerwane roboty w zakresie obustronnie uzgodnionym na koszt tej </w:t>
      </w:r>
      <w:r w:rsidR="00BA015D">
        <w:rPr>
          <w:rFonts w:ascii="Arial Narrow" w:hAnsi="Arial Narrow"/>
        </w:rPr>
        <w:t>S</w:t>
      </w:r>
      <w:r w:rsidRPr="00BB655C">
        <w:rPr>
          <w:rFonts w:ascii="Arial Narrow" w:hAnsi="Arial Narrow"/>
        </w:rPr>
        <w:t xml:space="preserve">trony, z której przyczyny nastąpiło odstąpienie od </w:t>
      </w:r>
      <w:r w:rsidR="00BA015D">
        <w:rPr>
          <w:rFonts w:ascii="Arial Narrow" w:hAnsi="Arial Narrow"/>
        </w:rPr>
        <w:t>U</w:t>
      </w:r>
      <w:r w:rsidRPr="00BB655C">
        <w:rPr>
          <w:rFonts w:ascii="Arial Narrow" w:hAnsi="Arial Narrow"/>
        </w:rPr>
        <w:t xml:space="preserve">mowy; </w:t>
      </w:r>
    </w:p>
    <w:p w14:paraId="55D6C731" w14:textId="5547E819" w:rsidR="00906C91" w:rsidRPr="002643D2" w:rsidRDefault="00906C91" w:rsidP="00C57ED2">
      <w:pPr>
        <w:pStyle w:val="Akapitzlist"/>
        <w:numPr>
          <w:ilvl w:val="1"/>
          <w:numId w:val="26"/>
        </w:numPr>
        <w:spacing w:after="0" w:line="269" w:lineRule="auto"/>
        <w:ind w:left="567" w:right="48" w:hanging="283"/>
        <w:jc w:val="both"/>
        <w:rPr>
          <w:rFonts w:ascii="Arial Narrow" w:hAnsi="Arial Narrow"/>
        </w:rPr>
      </w:pPr>
      <w:r w:rsidRPr="00BB655C">
        <w:rPr>
          <w:rFonts w:ascii="Arial Narrow" w:hAnsi="Arial Narrow"/>
        </w:rPr>
        <w:t xml:space="preserve">w terminie 10 dni od daty odstąpienia od </w:t>
      </w:r>
      <w:r w:rsidR="00BA015D">
        <w:rPr>
          <w:rFonts w:ascii="Arial Narrow" w:hAnsi="Arial Narrow"/>
        </w:rPr>
        <w:t>U</w:t>
      </w:r>
      <w:r w:rsidRPr="00BA015D">
        <w:rPr>
          <w:rFonts w:ascii="Arial Narrow" w:hAnsi="Arial Narrow"/>
        </w:rPr>
        <w:t xml:space="preserve">mowy, Wykonawca przy udziale Zamawiającego sporządzi szczegółowy protokół inwentaryzacji robót w toku wraz z zestawieniem wartości wykonanych robót według stanu na dzień odstąpienia od </w:t>
      </w:r>
      <w:r w:rsidR="002643D2">
        <w:rPr>
          <w:rFonts w:ascii="Arial Narrow" w:hAnsi="Arial Narrow"/>
        </w:rPr>
        <w:t>U</w:t>
      </w:r>
      <w:r w:rsidRPr="00BA015D">
        <w:rPr>
          <w:rFonts w:ascii="Arial Narrow" w:hAnsi="Arial Narrow"/>
        </w:rPr>
        <w:t xml:space="preserve">mowy; </w:t>
      </w:r>
    </w:p>
    <w:p w14:paraId="2BA485A2" w14:textId="22A54561" w:rsidR="00906C91" w:rsidRPr="00BB655C" w:rsidRDefault="00906C91" w:rsidP="00C57ED2">
      <w:pPr>
        <w:pStyle w:val="Akapitzlist"/>
        <w:numPr>
          <w:ilvl w:val="1"/>
          <w:numId w:val="26"/>
        </w:numPr>
        <w:spacing w:after="0" w:line="269" w:lineRule="auto"/>
        <w:ind w:left="567" w:right="48" w:hanging="283"/>
        <w:jc w:val="both"/>
        <w:rPr>
          <w:rFonts w:ascii="Arial Narrow" w:hAnsi="Arial Narrow"/>
        </w:rPr>
      </w:pPr>
      <w:r w:rsidRPr="002643D2">
        <w:rPr>
          <w:rFonts w:ascii="Arial Narrow" w:hAnsi="Arial Narrow"/>
        </w:rPr>
        <w:t xml:space="preserve">Zamawiający w razie odstąpienia od </w:t>
      </w:r>
      <w:r w:rsidR="002643D2">
        <w:rPr>
          <w:rFonts w:ascii="Arial Narrow" w:hAnsi="Arial Narrow"/>
        </w:rPr>
        <w:t>U</w:t>
      </w:r>
      <w:r w:rsidRPr="00BB655C">
        <w:rPr>
          <w:rFonts w:ascii="Arial Narrow" w:hAnsi="Arial Narrow"/>
        </w:rPr>
        <w:t xml:space="preserve">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14:paraId="61A761BB" w14:textId="77777777" w:rsidR="00906C91" w:rsidRPr="00BB655C" w:rsidRDefault="00906C91" w:rsidP="00C57ED2">
      <w:pPr>
        <w:pStyle w:val="Akapitzlist"/>
        <w:numPr>
          <w:ilvl w:val="0"/>
          <w:numId w:val="26"/>
        </w:numPr>
        <w:spacing w:after="0" w:line="269" w:lineRule="auto"/>
        <w:ind w:left="284" w:right="48" w:hanging="284"/>
        <w:jc w:val="both"/>
        <w:rPr>
          <w:rFonts w:ascii="Arial Narrow" w:hAnsi="Arial Narrow"/>
        </w:rPr>
      </w:pPr>
      <w:r w:rsidRPr="00BB655C">
        <w:rPr>
          <w:rFonts w:ascii="Arial Narrow" w:hAnsi="Arial Narrow"/>
        </w:rPr>
        <w:t xml:space="preserve">Protokół inwentaryzacji robót w toku stanowić będzie podstawę do wystawienia faktury VAT przez Wykonawcę. </w:t>
      </w:r>
    </w:p>
    <w:p w14:paraId="763E11A1" w14:textId="77777777" w:rsidR="00906C91" w:rsidRPr="00BB655C" w:rsidRDefault="00906C91" w:rsidP="00C57ED2">
      <w:pPr>
        <w:spacing w:after="0" w:line="259" w:lineRule="auto"/>
        <w:ind w:right="59"/>
        <w:jc w:val="center"/>
        <w:rPr>
          <w:rFonts w:ascii="Arial Narrow" w:hAnsi="Arial Narrow"/>
          <w:b/>
          <w:color w:val="FF0000"/>
        </w:rPr>
      </w:pPr>
    </w:p>
    <w:p w14:paraId="0530453F" w14:textId="77777777" w:rsidR="004C229E" w:rsidRPr="00BB655C" w:rsidRDefault="004C229E" w:rsidP="00C57ED2">
      <w:pPr>
        <w:spacing w:after="0" w:line="259" w:lineRule="auto"/>
        <w:ind w:right="59"/>
        <w:jc w:val="center"/>
        <w:rPr>
          <w:rFonts w:ascii="Arial Narrow" w:hAnsi="Arial Narrow"/>
          <w:b/>
        </w:rPr>
      </w:pPr>
    </w:p>
    <w:p w14:paraId="7139D352" w14:textId="044FD1CD" w:rsidR="0006573B" w:rsidRPr="00BB655C" w:rsidRDefault="0006573B" w:rsidP="00C57ED2">
      <w:pPr>
        <w:spacing w:after="0" w:line="259" w:lineRule="auto"/>
        <w:ind w:right="59"/>
        <w:jc w:val="center"/>
        <w:rPr>
          <w:rFonts w:ascii="Arial Narrow" w:hAnsi="Arial Narrow"/>
          <w:b/>
        </w:rPr>
      </w:pPr>
      <w:r w:rsidRPr="00BB655C">
        <w:rPr>
          <w:rFonts w:ascii="Arial Narrow" w:hAnsi="Arial Narrow"/>
          <w:b/>
        </w:rPr>
        <w:t>§ 1</w:t>
      </w:r>
      <w:r w:rsidR="007E02CC" w:rsidRPr="00BB655C">
        <w:rPr>
          <w:rFonts w:ascii="Arial Narrow" w:hAnsi="Arial Narrow"/>
          <w:b/>
        </w:rPr>
        <w:t>4</w:t>
      </w:r>
    </w:p>
    <w:p w14:paraId="526CDB30" w14:textId="77777777" w:rsidR="0006573B" w:rsidRPr="00BB655C" w:rsidRDefault="0006573B" w:rsidP="00C57ED2">
      <w:pPr>
        <w:spacing w:after="0"/>
        <w:jc w:val="center"/>
        <w:rPr>
          <w:rFonts w:ascii="Arial Narrow" w:hAnsi="Arial Narrow"/>
          <w:b/>
          <w:bCs/>
          <w:iCs/>
        </w:rPr>
      </w:pPr>
      <w:r w:rsidRPr="00BB655C">
        <w:rPr>
          <w:rFonts w:ascii="Arial Narrow" w:hAnsi="Arial Narrow"/>
          <w:b/>
          <w:bCs/>
          <w:iCs/>
        </w:rPr>
        <w:t>Kary umowne</w:t>
      </w:r>
    </w:p>
    <w:p w14:paraId="7E5AEA65" w14:textId="6A971902" w:rsidR="007E02CC" w:rsidRPr="00BB655C" w:rsidRDefault="0006573B" w:rsidP="00C57ED2">
      <w:pPr>
        <w:pStyle w:val="Akapitzlist"/>
        <w:numPr>
          <w:ilvl w:val="2"/>
          <w:numId w:val="37"/>
        </w:numPr>
        <w:spacing w:after="0"/>
        <w:ind w:left="284" w:hanging="284"/>
        <w:jc w:val="both"/>
        <w:rPr>
          <w:rFonts w:ascii="Arial Narrow" w:hAnsi="Arial Narrow"/>
          <w:bCs/>
          <w:iCs/>
        </w:rPr>
      </w:pPr>
      <w:r w:rsidRPr="00BB655C">
        <w:rPr>
          <w:rFonts w:ascii="Arial Narrow" w:hAnsi="Arial Narrow"/>
          <w:bCs/>
          <w:iCs/>
        </w:rPr>
        <w:t>Wykonawca będzie zobowiązany zapłacić Zamawiającemu kary umowne w następujących przypadkach:</w:t>
      </w:r>
    </w:p>
    <w:p w14:paraId="05F0EB8F" w14:textId="0A4CCA15" w:rsidR="007E02CC" w:rsidRPr="00BB655C" w:rsidRDefault="002643D2" w:rsidP="00C57ED2">
      <w:pPr>
        <w:pStyle w:val="Akapitzlist"/>
        <w:numPr>
          <w:ilvl w:val="0"/>
          <w:numId w:val="38"/>
        </w:numPr>
        <w:spacing w:after="0"/>
        <w:ind w:left="567" w:hanging="283"/>
        <w:jc w:val="both"/>
        <w:rPr>
          <w:rFonts w:ascii="Arial Narrow" w:hAnsi="Arial Narrow"/>
          <w:bCs/>
          <w:iCs/>
        </w:rPr>
      </w:pPr>
      <w:r>
        <w:rPr>
          <w:rFonts w:ascii="Arial Narrow" w:hAnsi="Arial Narrow"/>
          <w:bCs/>
          <w:iCs/>
        </w:rPr>
        <w:t>w</w:t>
      </w:r>
      <w:r w:rsidRPr="002643D2">
        <w:rPr>
          <w:rFonts w:ascii="Arial Narrow" w:hAnsi="Arial Narrow"/>
          <w:bCs/>
          <w:iCs/>
        </w:rPr>
        <w:t xml:space="preserve"> </w:t>
      </w:r>
      <w:r w:rsidR="0006573B" w:rsidRPr="002643D2">
        <w:rPr>
          <w:rFonts w:ascii="Arial Narrow" w:hAnsi="Arial Narrow"/>
          <w:bCs/>
          <w:iCs/>
        </w:rPr>
        <w:t xml:space="preserve">przypadku odstąpienia od </w:t>
      </w:r>
      <w:r>
        <w:rPr>
          <w:rFonts w:ascii="Arial Narrow" w:hAnsi="Arial Narrow"/>
          <w:bCs/>
          <w:iCs/>
        </w:rPr>
        <w:t>U</w:t>
      </w:r>
      <w:r w:rsidR="0006573B" w:rsidRPr="00BB655C">
        <w:rPr>
          <w:rFonts w:ascii="Arial Narrow" w:hAnsi="Arial Narrow"/>
          <w:bCs/>
          <w:iCs/>
        </w:rPr>
        <w:t>mowy lub jej rozwiązania z powodu okoliczności, za które odpowiedzialność ponosi wykonawca w wysokości 10 % wynagrodzenia brutto określonego w</w:t>
      </w:r>
      <w:r w:rsidR="004C229E" w:rsidRPr="00BB655C">
        <w:rPr>
          <w:rFonts w:ascii="Arial Narrow" w:hAnsi="Arial Narrow"/>
          <w:bCs/>
          <w:iCs/>
        </w:rPr>
        <w:t> </w:t>
      </w:r>
      <w:r w:rsidR="0006573B" w:rsidRPr="00BB655C">
        <w:rPr>
          <w:rFonts w:ascii="Arial Narrow" w:hAnsi="Arial Narrow"/>
        </w:rPr>
        <w:t>§</w:t>
      </w:r>
      <w:r w:rsidR="004C229E" w:rsidRPr="00BB655C">
        <w:rPr>
          <w:rFonts w:ascii="Arial Narrow" w:hAnsi="Arial Narrow"/>
        </w:rPr>
        <w:t> </w:t>
      </w:r>
      <w:r w:rsidR="0006573B" w:rsidRPr="00BB655C">
        <w:rPr>
          <w:rFonts w:ascii="Arial Narrow" w:hAnsi="Arial Narrow"/>
        </w:rPr>
        <w:t>3 ust 1;</w:t>
      </w:r>
    </w:p>
    <w:p w14:paraId="05BD5FB6" w14:textId="6276F985" w:rsidR="007E02CC" w:rsidRPr="00FB38AD" w:rsidRDefault="002643D2" w:rsidP="00C57ED2">
      <w:pPr>
        <w:pStyle w:val="Akapitzlist"/>
        <w:numPr>
          <w:ilvl w:val="0"/>
          <w:numId w:val="38"/>
        </w:numPr>
        <w:spacing w:after="0"/>
        <w:ind w:left="567" w:hanging="283"/>
        <w:jc w:val="both"/>
        <w:rPr>
          <w:rFonts w:ascii="Arial Narrow" w:hAnsi="Arial Narrow"/>
          <w:bCs/>
          <w:iCs/>
        </w:rPr>
      </w:pPr>
      <w:r>
        <w:rPr>
          <w:rFonts w:ascii="Arial Narrow" w:hAnsi="Arial Narrow"/>
          <w:bCs/>
          <w:iCs/>
        </w:rPr>
        <w:t>z</w:t>
      </w:r>
      <w:r w:rsidRPr="002643D2">
        <w:rPr>
          <w:rFonts w:ascii="Arial Narrow" w:hAnsi="Arial Narrow"/>
          <w:bCs/>
          <w:iCs/>
        </w:rPr>
        <w:t xml:space="preserve">a </w:t>
      </w:r>
      <w:r w:rsidR="0006573B" w:rsidRPr="003B48EE">
        <w:rPr>
          <w:rFonts w:ascii="Arial Narrow" w:hAnsi="Arial Narrow"/>
          <w:bCs/>
          <w:iCs/>
        </w:rPr>
        <w:t xml:space="preserve">zwłokę w wykonaniu robót budowlanych – w wysokości 0,2 % wynagrodzenia brutto określonego w  </w:t>
      </w:r>
      <w:r w:rsidR="0006573B" w:rsidRPr="00E0000D">
        <w:rPr>
          <w:rFonts w:ascii="Arial Narrow" w:hAnsi="Arial Narrow"/>
        </w:rPr>
        <w:t>§ 3 ust 1, za każdy rozpoczęty dzień zwłoki;</w:t>
      </w:r>
    </w:p>
    <w:p w14:paraId="77CD9669" w14:textId="5B922556" w:rsidR="007E02CC" w:rsidRPr="00BB655C" w:rsidRDefault="002643D2" w:rsidP="00C57ED2">
      <w:pPr>
        <w:pStyle w:val="Akapitzlist"/>
        <w:numPr>
          <w:ilvl w:val="0"/>
          <w:numId w:val="38"/>
        </w:numPr>
        <w:spacing w:after="0"/>
        <w:ind w:left="567" w:hanging="283"/>
        <w:jc w:val="both"/>
        <w:rPr>
          <w:rFonts w:ascii="Arial Narrow" w:hAnsi="Arial Narrow"/>
          <w:bCs/>
          <w:iCs/>
        </w:rPr>
      </w:pPr>
      <w:r>
        <w:rPr>
          <w:rFonts w:ascii="Arial Narrow" w:hAnsi="Arial Narrow"/>
        </w:rPr>
        <w:t>z</w:t>
      </w:r>
      <w:r w:rsidR="0006573B" w:rsidRPr="00BB655C">
        <w:rPr>
          <w:rFonts w:ascii="Arial Narrow" w:hAnsi="Arial Narrow"/>
        </w:rPr>
        <w:t>a zwłokę w usunięciu wad ujawnionych przy odbiorze lub w okresie gwarancji jakości lub rękojmi za wady – w wysokości 0,5 %</w:t>
      </w:r>
      <w:r w:rsidR="0006573B" w:rsidRPr="00BB655C">
        <w:rPr>
          <w:rFonts w:ascii="Arial Narrow" w:hAnsi="Arial Narrow"/>
          <w:bCs/>
          <w:iCs/>
        </w:rPr>
        <w:t xml:space="preserve"> wynagrodzenia brutto określonego w  </w:t>
      </w:r>
      <w:r w:rsidR="0006573B" w:rsidRPr="00BB655C">
        <w:rPr>
          <w:rFonts w:ascii="Arial Narrow" w:hAnsi="Arial Narrow"/>
        </w:rPr>
        <w:t>§ 3 ust 1, za każdy rozpoczęty dzień zwłoki;</w:t>
      </w:r>
    </w:p>
    <w:p w14:paraId="7177FB0C" w14:textId="724E2A25" w:rsidR="007E02CC" w:rsidRPr="00FB38AD" w:rsidRDefault="002643D2" w:rsidP="00C57ED2">
      <w:pPr>
        <w:pStyle w:val="Akapitzlist"/>
        <w:numPr>
          <w:ilvl w:val="0"/>
          <w:numId w:val="38"/>
        </w:numPr>
        <w:spacing w:after="0"/>
        <w:ind w:left="567" w:hanging="283"/>
        <w:jc w:val="both"/>
        <w:rPr>
          <w:rFonts w:ascii="Arial Narrow" w:hAnsi="Arial Narrow"/>
          <w:bCs/>
          <w:iCs/>
        </w:rPr>
      </w:pPr>
      <w:r>
        <w:rPr>
          <w:rFonts w:ascii="Arial Narrow" w:hAnsi="Arial Narrow"/>
          <w:bCs/>
          <w:iCs/>
        </w:rPr>
        <w:t>z</w:t>
      </w:r>
      <w:r w:rsidR="0006573B" w:rsidRPr="002643D2">
        <w:rPr>
          <w:rFonts w:ascii="Arial Narrow" w:hAnsi="Arial Narrow"/>
          <w:bCs/>
          <w:iCs/>
        </w:rPr>
        <w:t>a brak zapłaty wynagrodzenia należnego podwykonawcom lub dalszym podwykonawcom – w</w:t>
      </w:r>
      <w:r w:rsidR="004C229E" w:rsidRPr="003B48EE">
        <w:rPr>
          <w:rFonts w:ascii="Arial Narrow" w:hAnsi="Arial Narrow"/>
          <w:bCs/>
          <w:iCs/>
        </w:rPr>
        <w:t> </w:t>
      </w:r>
      <w:r w:rsidR="0006573B" w:rsidRPr="002D14B2">
        <w:rPr>
          <w:rFonts w:ascii="Arial Narrow" w:hAnsi="Arial Narrow"/>
          <w:bCs/>
          <w:iCs/>
        </w:rPr>
        <w:t xml:space="preserve">wysokości 0,5 % wynagrodzenia brutto określonego w  </w:t>
      </w:r>
      <w:r w:rsidR="0006573B" w:rsidRPr="00E0000D">
        <w:rPr>
          <w:rFonts w:ascii="Arial Narrow" w:hAnsi="Arial Narrow"/>
        </w:rPr>
        <w:t>§ 3 ust 1;</w:t>
      </w:r>
    </w:p>
    <w:p w14:paraId="778D5FDD" w14:textId="5FB25C44" w:rsidR="007E02CC" w:rsidRPr="00BB655C" w:rsidRDefault="002643D2" w:rsidP="00C57ED2">
      <w:pPr>
        <w:pStyle w:val="Akapitzlist"/>
        <w:numPr>
          <w:ilvl w:val="0"/>
          <w:numId w:val="38"/>
        </w:numPr>
        <w:spacing w:after="0"/>
        <w:ind w:left="567" w:hanging="283"/>
        <w:jc w:val="both"/>
        <w:rPr>
          <w:rFonts w:ascii="Arial Narrow" w:hAnsi="Arial Narrow"/>
          <w:bCs/>
          <w:iCs/>
        </w:rPr>
      </w:pPr>
      <w:r>
        <w:rPr>
          <w:rFonts w:ascii="Arial Narrow" w:hAnsi="Arial Narrow"/>
          <w:bCs/>
          <w:iCs/>
        </w:rPr>
        <w:t>w</w:t>
      </w:r>
      <w:r w:rsidR="0006573B" w:rsidRPr="00BB655C">
        <w:rPr>
          <w:rFonts w:ascii="Arial Narrow" w:hAnsi="Arial Narrow"/>
          <w:bCs/>
          <w:iCs/>
        </w:rPr>
        <w:t xml:space="preserve"> przypadku nieterminowej zapłaty wynagrodzenia należnego wykonawcom lub dalszym podwykonawcom – w wysokości 0,5 % wynagrodzenia brutto określonego w  </w:t>
      </w:r>
      <w:r w:rsidR="0006573B" w:rsidRPr="00BB655C">
        <w:rPr>
          <w:rFonts w:ascii="Arial Narrow" w:hAnsi="Arial Narrow"/>
        </w:rPr>
        <w:t>§ 3 ust 1;</w:t>
      </w:r>
    </w:p>
    <w:p w14:paraId="1B8A5B44" w14:textId="03AB212F" w:rsidR="007E02CC" w:rsidRPr="00BB655C" w:rsidRDefault="002643D2" w:rsidP="00C57ED2">
      <w:pPr>
        <w:pStyle w:val="Akapitzlist"/>
        <w:numPr>
          <w:ilvl w:val="0"/>
          <w:numId w:val="38"/>
        </w:numPr>
        <w:spacing w:after="0"/>
        <w:ind w:left="567" w:hanging="283"/>
        <w:jc w:val="both"/>
        <w:rPr>
          <w:rFonts w:ascii="Arial Narrow" w:hAnsi="Arial Narrow"/>
          <w:bCs/>
          <w:iCs/>
        </w:rPr>
      </w:pPr>
      <w:r>
        <w:rPr>
          <w:rFonts w:ascii="Arial Narrow" w:hAnsi="Arial Narrow"/>
          <w:bCs/>
          <w:iCs/>
        </w:rPr>
        <w:t>z</w:t>
      </w:r>
      <w:r w:rsidR="0006573B" w:rsidRPr="00BB655C">
        <w:rPr>
          <w:rFonts w:ascii="Arial Narrow" w:hAnsi="Arial Narrow"/>
          <w:bCs/>
          <w:iCs/>
        </w:rPr>
        <w:t xml:space="preserve">a nieprzedłożenie do zaakceptowania projektu umowy o podwykonawstwo, której przedmiotem są roboty budowlane lub projektu jej zmiany – w wysokości 0,5 % wynagrodzenia brutto określonego w  </w:t>
      </w:r>
      <w:r w:rsidR="0006573B" w:rsidRPr="00BB655C">
        <w:rPr>
          <w:rFonts w:ascii="Arial Narrow" w:hAnsi="Arial Narrow"/>
        </w:rPr>
        <w:t>§ 3 ust 1;</w:t>
      </w:r>
    </w:p>
    <w:p w14:paraId="112B2C40" w14:textId="37C24D9E" w:rsidR="007E02CC" w:rsidRPr="00BB655C" w:rsidRDefault="002643D2" w:rsidP="00C57ED2">
      <w:pPr>
        <w:pStyle w:val="Akapitzlist"/>
        <w:numPr>
          <w:ilvl w:val="0"/>
          <w:numId w:val="38"/>
        </w:numPr>
        <w:spacing w:after="0"/>
        <w:ind w:left="567" w:hanging="283"/>
        <w:jc w:val="both"/>
        <w:rPr>
          <w:rFonts w:ascii="Arial Narrow" w:hAnsi="Arial Narrow"/>
          <w:bCs/>
          <w:iCs/>
        </w:rPr>
      </w:pPr>
      <w:r>
        <w:rPr>
          <w:rFonts w:ascii="Arial Narrow" w:eastAsia="Times New Roman" w:hAnsi="Arial Narrow"/>
          <w:lang w:eastAsia="pl-PL"/>
        </w:rPr>
        <w:t>z</w:t>
      </w:r>
      <w:r w:rsidR="0006573B" w:rsidRPr="00BB655C">
        <w:rPr>
          <w:rFonts w:ascii="Arial Narrow" w:eastAsia="Times New Roman" w:hAnsi="Arial Narrow"/>
          <w:lang w:eastAsia="pl-PL"/>
        </w:rPr>
        <w:t xml:space="preserve">a nieprzedłożenie poświadczonej za zgodność z oryginałem kopii umowy o podwykonawstwo lub jej zmiany – w wysokości 0,5 % </w:t>
      </w:r>
      <w:r w:rsidR="0006573B" w:rsidRPr="00BB655C">
        <w:rPr>
          <w:rFonts w:ascii="Arial Narrow" w:hAnsi="Arial Narrow"/>
          <w:bCs/>
          <w:iCs/>
        </w:rPr>
        <w:t xml:space="preserve">wynagrodzenia brutto określonego w  </w:t>
      </w:r>
      <w:r w:rsidR="0006573B" w:rsidRPr="00BB655C">
        <w:rPr>
          <w:rFonts w:ascii="Arial Narrow" w:hAnsi="Arial Narrow"/>
        </w:rPr>
        <w:t>§ 3 ust 1;</w:t>
      </w:r>
    </w:p>
    <w:p w14:paraId="286EE613" w14:textId="2A168AA2" w:rsidR="007E02CC" w:rsidRPr="00BB655C" w:rsidRDefault="002643D2" w:rsidP="00C57ED2">
      <w:pPr>
        <w:pStyle w:val="Akapitzlist"/>
        <w:numPr>
          <w:ilvl w:val="0"/>
          <w:numId w:val="38"/>
        </w:numPr>
        <w:spacing w:after="0"/>
        <w:ind w:left="567" w:hanging="283"/>
        <w:jc w:val="both"/>
        <w:rPr>
          <w:rFonts w:ascii="Arial Narrow" w:hAnsi="Arial Narrow"/>
          <w:bCs/>
          <w:iCs/>
        </w:rPr>
      </w:pPr>
      <w:r>
        <w:rPr>
          <w:rFonts w:ascii="Arial Narrow" w:eastAsia="Times New Roman" w:hAnsi="Arial Narrow"/>
          <w:lang w:eastAsia="pl-PL"/>
        </w:rPr>
        <w:t>w</w:t>
      </w:r>
      <w:r w:rsidR="0006573B" w:rsidRPr="00BB655C">
        <w:rPr>
          <w:rFonts w:ascii="Arial Narrow" w:eastAsia="Times New Roman" w:hAnsi="Arial Narrow"/>
          <w:lang w:eastAsia="pl-PL"/>
        </w:rPr>
        <w:t xml:space="preserve"> przypadku braku zmiany umowy o podwykonawstwo w zakresie terminu zapłaty – w</w:t>
      </w:r>
      <w:r w:rsidR="004C229E" w:rsidRPr="00BB655C">
        <w:rPr>
          <w:rFonts w:ascii="Arial Narrow" w:eastAsia="Times New Roman" w:hAnsi="Arial Narrow"/>
          <w:lang w:eastAsia="pl-PL"/>
        </w:rPr>
        <w:t> </w:t>
      </w:r>
      <w:r w:rsidR="0006573B" w:rsidRPr="00BB655C">
        <w:rPr>
          <w:rFonts w:ascii="Arial Narrow" w:eastAsia="Times New Roman" w:hAnsi="Arial Narrow"/>
          <w:lang w:eastAsia="pl-PL"/>
        </w:rPr>
        <w:t xml:space="preserve">wysokości 0,5 % </w:t>
      </w:r>
      <w:r w:rsidR="0006573B" w:rsidRPr="00BB655C">
        <w:rPr>
          <w:rFonts w:ascii="Arial Narrow" w:hAnsi="Arial Narrow"/>
          <w:bCs/>
          <w:iCs/>
        </w:rPr>
        <w:t xml:space="preserve">wynagrodzenia brutto określonego w  </w:t>
      </w:r>
      <w:r w:rsidR="0006573B" w:rsidRPr="00BB655C">
        <w:rPr>
          <w:rFonts w:ascii="Arial Narrow" w:hAnsi="Arial Narrow"/>
        </w:rPr>
        <w:t>§ 3 ust 1;</w:t>
      </w:r>
    </w:p>
    <w:p w14:paraId="17B59195" w14:textId="1C91F6A7" w:rsidR="00534603" w:rsidRPr="00534603" w:rsidRDefault="002643D2" w:rsidP="00C57ED2">
      <w:pPr>
        <w:pStyle w:val="Akapitzlist"/>
        <w:numPr>
          <w:ilvl w:val="0"/>
          <w:numId w:val="38"/>
        </w:numPr>
        <w:spacing w:after="0"/>
        <w:ind w:left="567" w:hanging="283"/>
        <w:jc w:val="both"/>
        <w:rPr>
          <w:rFonts w:ascii="Arial Narrow" w:hAnsi="Arial Narrow"/>
          <w:bCs/>
          <w:iCs/>
        </w:rPr>
      </w:pPr>
      <w:r>
        <w:rPr>
          <w:rFonts w:ascii="Arial Narrow" w:eastAsia="Times New Roman" w:hAnsi="Arial Narrow"/>
          <w:lang w:eastAsia="pl-PL"/>
        </w:rPr>
        <w:t>z</w:t>
      </w:r>
      <w:r w:rsidR="0006573B" w:rsidRPr="00BB655C">
        <w:rPr>
          <w:rFonts w:ascii="Arial Narrow" w:eastAsia="Times New Roman" w:hAnsi="Arial Narrow"/>
          <w:lang w:eastAsia="pl-PL"/>
        </w:rPr>
        <w:t xml:space="preserve"> tytułu niespełnienia przez Wykonawcę lub podwykonawcę wymogu zatrudnienia na podstawie umowy o pracę osób wykonujących wskazane w </w:t>
      </w:r>
      <w:r w:rsidR="0006573B" w:rsidRPr="00BB655C">
        <w:rPr>
          <w:rFonts w:ascii="Arial Narrow" w:hAnsi="Arial Narrow"/>
        </w:rPr>
        <w:t xml:space="preserve">§ </w:t>
      </w:r>
      <w:r w:rsidR="007E02CC" w:rsidRPr="00BB655C">
        <w:rPr>
          <w:rFonts w:ascii="Arial Narrow" w:hAnsi="Arial Narrow"/>
        </w:rPr>
        <w:t>9</w:t>
      </w:r>
      <w:r w:rsidR="0006573B" w:rsidRPr="00BB655C">
        <w:rPr>
          <w:rFonts w:ascii="Arial Narrow" w:hAnsi="Arial Narrow"/>
        </w:rPr>
        <w:t xml:space="preserve"> ust 1 umowy czynności – w wysokości 0,5% </w:t>
      </w:r>
      <w:r w:rsidR="0006573B" w:rsidRPr="00BB655C">
        <w:rPr>
          <w:rFonts w:ascii="Arial Narrow" w:hAnsi="Arial Narrow"/>
          <w:bCs/>
          <w:iCs/>
        </w:rPr>
        <w:t xml:space="preserve">wynagrodzenia brutto określonego w  </w:t>
      </w:r>
      <w:r w:rsidR="0006573B" w:rsidRPr="00BB655C">
        <w:rPr>
          <w:rFonts w:ascii="Arial Narrow" w:hAnsi="Arial Narrow"/>
        </w:rPr>
        <w:t>§ 3 ust 1, powyższa kara będzie naliczana oddzielnie za każdą osobę świadczącą pracę, a nie zatrudnioną przez Wykonawcę lub podwykonawcę na podstawie umowy o pracę</w:t>
      </w:r>
      <w:r w:rsidR="00534603">
        <w:rPr>
          <w:rFonts w:ascii="Arial Narrow" w:hAnsi="Arial Narrow"/>
        </w:rPr>
        <w:t>;</w:t>
      </w:r>
    </w:p>
    <w:p w14:paraId="3471772B" w14:textId="170B5160" w:rsidR="003B48EE" w:rsidRPr="00C9417D" w:rsidRDefault="00E45D8F" w:rsidP="00C9417D">
      <w:pPr>
        <w:pStyle w:val="Akapitzlist"/>
        <w:spacing w:after="0"/>
        <w:ind w:left="567"/>
        <w:jc w:val="both"/>
        <w:rPr>
          <w:rFonts w:ascii="Arial Narrow" w:hAnsi="Arial Narrow"/>
          <w:bCs/>
          <w:iCs/>
        </w:rPr>
      </w:pPr>
      <w:r>
        <w:rPr>
          <w:rFonts w:ascii="Arial Narrow" w:eastAsia="Times New Roman" w:hAnsi="Arial Narrow"/>
          <w:lang w:eastAsia="pl-PL"/>
        </w:rPr>
        <w:t xml:space="preserve">10) </w:t>
      </w:r>
      <w:r w:rsidR="00534603">
        <w:rPr>
          <w:rFonts w:ascii="Arial Narrow" w:eastAsia="Times New Roman" w:hAnsi="Arial Narrow"/>
          <w:lang w:eastAsia="pl-PL"/>
        </w:rPr>
        <w:t>z tytułu nieprzedłożenia na wezwanie Zamawiającego aktualnej polisy lub innego dokumentu, z którego wynika, że Wykonawca jest ubezpieczony od odpowiedzialności cywilnej w zakresie prowadzonej działalności</w:t>
      </w:r>
      <w:r w:rsidR="007F198C">
        <w:rPr>
          <w:rFonts w:ascii="Arial Narrow" w:eastAsia="Times New Roman" w:hAnsi="Arial Narrow"/>
          <w:lang w:eastAsia="pl-PL"/>
        </w:rPr>
        <w:t xml:space="preserve">, o którym mowa w </w:t>
      </w:r>
      <w:r w:rsidR="007F198C" w:rsidRPr="007F198C">
        <w:rPr>
          <w:rFonts w:ascii="Arial Narrow" w:hAnsi="Arial Narrow"/>
        </w:rPr>
        <w:t xml:space="preserve"> </w:t>
      </w:r>
      <w:r w:rsidR="007F198C" w:rsidRPr="00A3289A">
        <w:rPr>
          <w:rFonts w:ascii="Arial Narrow" w:hAnsi="Arial Narrow"/>
        </w:rPr>
        <w:t>§</w:t>
      </w:r>
      <w:r w:rsidR="007F198C">
        <w:rPr>
          <w:rFonts w:ascii="Arial Narrow" w:hAnsi="Arial Narrow"/>
        </w:rPr>
        <w:t xml:space="preserve"> 11 Umowy</w:t>
      </w:r>
      <w:r w:rsidR="003B48EE">
        <w:rPr>
          <w:rFonts w:ascii="Arial Narrow" w:hAnsi="Arial Narrow"/>
        </w:rPr>
        <w:t xml:space="preserve">. </w:t>
      </w:r>
    </w:p>
    <w:p w14:paraId="1114884A" w14:textId="77777777" w:rsidR="00C9417D" w:rsidRDefault="0006573B" w:rsidP="00E45D8F">
      <w:pPr>
        <w:pStyle w:val="Akapitzlist"/>
        <w:numPr>
          <w:ilvl w:val="2"/>
          <w:numId w:val="37"/>
        </w:numPr>
        <w:spacing w:after="0" w:line="240" w:lineRule="auto"/>
        <w:ind w:left="284" w:hanging="284"/>
        <w:jc w:val="both"/>
        <w:rPr>
          <w:rFonts w:ascii="Arial Narrow" w:eastAsia="Times New Roman" w:hAnsi="Arial Narrow"/>
          <w:lang w:eastAsia="pl-PL"/>
        </w:rPr>
      </w:pPr>
      <w:r w:rsidRPr="003B48EE">
        <w:rPr>
          <w:rFonts w:ascii="Arial Narrow" w:eastAsia="Times New Roman" w:hAnsi="Arial Narrow"/>
          <w:lang w:eastAsia="pl-PL"/>
        </w:rPr>
        <w:t xml:space="preserve">Zamawiający będzie zobowiązany zapłacić Wykonawcy </w:t>
      </w:r>
      <w:r w:rsidR="003B48EE" w:rsidRPr="003B48EE">
        <w:rPr>
          <w:rFonts w:ascii="Arial Narrow" w:eastAsia="Times New Roman" w:hAnsi="Arial Narrow"/>
          <w:lang w:eastAsia="pl-PL"/>
        </w:rPr>
        <w:t xml:space="preserve">kare umowną </w:t>
      </w:r>
      <w:r w:rsidR="003B48EE" w:rsidRPr="0095405B">
        <w:rPr>
          <w:rFonts w:ascii="Arial Narrow" w:eastAsia="Times New Roman" w:hAnsi="Arial Narrow"/>
          <w:lang w:eastAsia="pl-PL"/>
        </w:rPr>
        <w:t xml:space="preserve">w wysokości 10 % wynagrodzenia brutto określonego </w:t>
      </w:r>
      <w:r w:rsidR="003B48EE" w:rsidRPr="0095405B">
        <w:rPr>
          <w:rFonts w:ascii="Arial Narrow" w:hAnsi="Arial Narrow"/>
          <w:bCs/>
          <w:iCs/>
        </w:rPr>
        <w:t xml:space="preserve">w  </w:t>
      </w:r>
      <w:r w:rsidR="003B48EE" w:rsidRPr="0095405B">
        <w:rPr>
          <w:rFonts w:ascii="Arial Narrow" w:hAnsi="Arial Narrow"/>
        </w:rPr>
        <w:t>§ 3 ust 1</w:t>
      </w:r>
      <w:r w:rsidR="002D14B2">
        <w:rPr>
          <w:rFonts w:ascii="Arial Narrow" w:hAnsi="Arial Narrow"/>
        </w:rPr>
        <w:t>.</w:t>
      </w:r>
    </w:p>
    <w:p w14:paraId="18FB6810" w14:textId="7BA870A2" w:rsidR="0006573B" w:rsidRPr="003B48EE" w:rsidRDefault="003B48EE" w:rsidP="00E45D8F">
      <w:pPr>
        <w:pStyle w:val="Akapitzlist"/>
        <w:numPr>
          <w:ilvl w:val="2"/>
          <w:numId w:val="37"/>
        </w:numPr>
        <w:spacing w:after="0" w:line="240" w:lineRule="auto"/>
        <w:ind w:left="284" w:hanging="284"/>
        <w:jc w:val="both"/>
        <w:rPr>
          <w:rFonts w:ascii="Arial Narrow" w:eastAsia="Times New Roman" w:hAnsi="Arial Narrow"/>
          <w:lang w:eastAsia="pl-PL"/>
        </w:rPr>
      </w:pPr>
      <w:r>
        <w:rPr>
          <w:rFonts w:ascii="Arial Narrow" w:eastAsia="Times New Roman" w:hAnsi="Arial Narrow"/>
          <w:lang w:eastAsia="pl-PL"/>
        </w:rPr>
        <w:t xml:space="preserve"> w</w:t>
      </w:r>
      <w:r w:rsidR="0006573B" w:rsidRPr="00E45D8F">
        <w:rPr>
          <w:rFonts w:ascii="Arial Narrow" w:eastAsia="Times New Roman" w:hAnsi="Arial Narrow"/>
          <w:lang w:eastAsia="pl-PL"/>
        </w:rPr>
        <w:t xml:space="preserve"> przypadku odstąpienia od umowy z przyczyn leżących po stronie Zamawiającego</w:t>
      </w:r>
      <w:r>
        <w:rPr>
          <w:rFonts w:ascii="Arial Narrow" w:eastAsia="Times New Roman" w:hAnsi="Arial Narrow"/>
          <w:lang w:eastAsia="pl-PL"/>
        </w:rPr>
        <w:t>.</w:t>
      </w:r>
      <w:r w:rsidR="0006573B" w:rsidRPr="00C9417D">
        <w:rPr>
          <w:rFonts w:ascii="Arial Narrow" w:hAnsi="Arial Narrow"/>
        </w:rPr>
        <w:t>;</w:t>
      </w:r>
    </w:p>
    <w:p w14:paraId="38B008DC" w14:textId="6409256D" w:rsidR="007E02CC" w:rsidRPr="00BB655C" w:rsidRDefault="0006573B" w:rsidP="00C57ED2">
      <w:pPr>
        <w:pStyle w:val="Akapitzlist"/>
        <w:numPr>
          <w:ilvl w:val="2"/>
          <w:numId w:val="37"/>
        </w:numPr>
        <w:spacing w:after="0" w:line="240" w:lineRule="auto"/>
        <w:ind w:left="284" w:hanging="284"/>
        <w:jc w:val="both"/>
        <w:rPr>
          <w:rFonts w:ascii="Arial Narrow" w:eastAsia="Times New Roman" w:hAnsi="Arial Narrow"/>
          <w:lang w:eastAsia="pl-PL"/>
        </w:rPr>
      </w:pPr>
      <w:r w:rsidRPr="00E0000D">
        <w:rPr>
          <w:rFonts w:ascii="Arial Narrow" w:eastAsia="Times New Roman" w:hAnsi="Arial Narrow"/>
          <w:lang w:eastAsia="pl-PL"/>
        </w:rPr>
        <w:t>Łączna maksymalna wysokość kar umownych, których mogą dochodzić Strony nie może przekroczyć 20 % wynagrodzenia brutto określonego</w:t>
      </w:r>
      <w:r w:rsidRPr="00FB38AD">
        <w:rPr>
          <w:rFonts w:ascii="Arial Narrow" w:hAnsi="Arial Narrow"/>
          <w:bCs/>
          <w:iCs/>
        </w:rPr>
        <w:t xml:space="preserve"> w  </w:t>
      </w:r>
      <w:r w:rsidRPr="00BB655C">
        <w:rPr>
          <w:rFonts w:ascii="Arial Narrow" w:hAnsi="Arial Narrow"/>
        </w:rPr>
        <w:t>§ 3 ust 1</w:t>
      </w:r>
      <w:r w:rsidR="002D14B2">
        <w:rPr>
          <w:rFonts w:ascii="Arial Narrow" w:hAnsi="Arial Narrow"/>
        </w:rPr>
        <w:t>.</w:t>
      </w:r>
    </w:p>
    <w:p w14:paraId="739DAF10" w14:textId="77777777" w:rsidR="007E02CC" w:rsidRPr="00BB655C" w:rsidRDefault="0006573B" w:rsidP="00C57ED2">
      <w:pPr>
        <w:pStyle w:val="Akapitzlist"/>
        <w:numPr>
          <w:ilvl w:val="2"/>
          <w:numId w:val="37"/>
        </w:numPr>
        <w:spacing w:after="0" w:line="240" w:lineRule="auto"/>
        <w:ind w:left="284" w:hanging="284"/>
        <w:jc w:val="both"/>
        <w:rPr>
          <w:rFonts w:ascii="Arial Narrow" w:eastAsia="Times New Roman" w:hAnsi="Arial Narrow"/>
          <w:lang w:eastAsia="pl-PL"/>
        </w:rPr>
      </w:pPr>
      <w:r w:rsidRPr="00BB655C">
        <w:rPr>
          <w:rFonts w:ascii="Arial Narrow" w:eastAsia="Times New Roman" w:hAnsi="Arial Narrow"/>
          <w:lang w:eastAsia="pl-PL"/>
        </w:rPr>
        <w:t>Kary umowne mogą podlegać sumowaniu, jeżeli podstawą ich naliczania jest tożsame zdarzenie.</w:t>
      </w:r>
    </w:p>
    <w:p w14:paraId="77705268" w14:textId="77777777" w:rsidR="007E02CC" w:rsidRPr="00BB655C" w:rsidRDefault="0006573B" w:rsidP="00C57ED2">
      <w:pPr>
        <w:pStyle w:val="Akapitzlist"/>
        <w:numPr>
          <w:ilvl w:val="2"/>
          <w:numId w:val="37"/>
        </w:numPr>
        <w:spacing w:after="0" w:line="240" w:lineRule="auto"/>
        <w:ind w:left="284" w:hanging="284"/>
        <w:jc w:val="both"/>
        <w:rPr>
          <w:rFonts w:ascii="Arial Narrow" w:eastAsia="Times New Roman" w:hAnsi="Arial Narrow"/>
          <w:lang w:eastAsia="pl-PL"/>
        </w:rPr>
      </w:pPr>
      <w:r w:rsidRPr="00BB655C">
        <w:rPr>
          <w:rFonts w:ascii="Arial Narrow" w:eastAsia="Times New Roman" w:hAnsi="Arial Narrow"/>
          <w:lang w:eastAsia="pl-PL"/>
        </w:rPr>
        <w:t>Jeżeli wartość wyrządzonej szkody przekracza wartość naliczonych kar umownych, Stronom przysługuje prawo dochodzenia odszkodowania uzupełniającego na zasadach ogólnych.</w:t>
      </w:r>
    </w:p>
    <w:p w14:paraId="372E68AC" w14:textId="4C05293E" w:rsidR="00C57ED2" w:rsidRPr="00BB655C" w:rsidRDefault="0006573B" w:rsidP="004C229E">
      <w:pPr>
        <w:pStyle w:val="Akapitzlist"/>
        <w:numPr>
          <w:ilvl w:val="2"/>
          <w:numId w:val="37"/>
        </w:numPr>
        <w:spacing w:after="0" w:line="240" w:lineRule="auto"/>
        <w:ind w:left="284" w:hanging="284"/>
        <w:jc w:val="both"/>
        <w:rPr>
          <w:rFonts w:ascii="Arial Narrow" w:eastAsia="Times New Roman" w:hAnsi="Arial Narrow"/>
          <w:lang w:eastAsia="pl-PL"/>
        </w:rPr>
      </w:pPr>
      <w:r w:rsidRPr="00BB655C">
        <w:rPr>
          <w:rFonts w:ascii="Arial Narrow" w:eastAsia="Times New Roman" w:hAnsi="Arial Narrow"/>
          <w:lang w:eastAsia="pl-PL"/>
        </w:rPr>
        <w:t>Zamawiający może potrącić należne kary umowne z wynagrodzenia Wykonawcy, bez konieczności składania odpowiedniego oświadczenia woli w tym przedmiocie.</w:t>
      </w:r>
    </w:p>
    <w:p w14:paraId="220479D5" w14:textId="77777777" w:rsidR="00485166" w:rsidRPr="00E45D8F" w:rsidRDefault="00485166" w:rsidP="00E45D8F">
      <w:pPr>
        <w:tabs>
          <w:tab w:val="left" w:pos="567"/>
        </w:tabs>
        <w:suppressAutoHyphens/>
        <w:spacing w:after="0" w:line="240" w:lineRule="auto"/>
        <w:ind w:left="1828"/>
        <w:jc w:val="both"/>
        <w:rPr>
          <w:rFonts w:ascii="Arial Narrow" w:hAnsi="Arial Narrow" w:cs="Arial"/>
        </w:rPr>
      </w:pPr>
    </w:p>
    <w:p w14:paraId="5F4A6A27" w14:textId="77777777" w:rsidR="00C57ED2" w:rsidRPr="00014809" w:rsidRDefault="00C57ED2" w:rsidP="00C57ED2">
      <w:pPr>
        <w:spacing w:after="0" w:line="259" w:lineRule="auto"/>
        <w:ind w:right="59"/>
        <w:jc w:val="center"/>
        <w:rPr>
          <w:rFonts w:ascii="Arial Narrow" w:hAnsi="Arial Narrow"/>
          <w:b/>
        </w:rPr>
      </w:pPr>
    </w:p>
    <w:p w14:paraId="15208E50" w14:textId="77777777" w:rsidR="002D2060" w:rsidRPr="00BF3A4D" w:rsidRDefault="002D2060" w:rsidP="00C57ED2">
      <w:pPr>
        <w:spacing w:after="0" w:line="259" w:lineRule="auto"/>
        <w:ind w:right="59"/>
        <w:jc w:val="center"/>
        <w:rPr>
          <w:rFonts w:ascii="Arial Narrow" w:hAnsi="Arial Narrow"/>
          <w:b/>
        </w:rPr>
      </w:pPr>
    </w:p>
    <w:p w14:paraId="02DEAEB7" w14:textId="0A725598" w:rsidR="00906C91" w:rsidRPr="005B77A8" w:rsidRDefault="00906C91" w:rsidP="00C57ED2">
      <w:pPr>
        <w:spacing w:after="0" w:line="259" w:lineRule="auto"/>
        <w:ind w:right="59"/>
        <w:jc w:val="center"/>
        <w:rPr>
          <w:rFonts w:ascii="Arial Narrow" w:hAnsi="Arial Narrow"/>
          <w:b/>
        </w:rPr>
      </w:pPr>
      <w:r w:rsidRPr="00BF3A4D">
        <w:rPr>
          <w:rFonts w:ascii="Arial Narrow" w:hAnsi="Arial Narrow"/>
          <w:b/>
        </w:rPr>
        <w:t>§ 1</w:t>
      </w:r>
      <w:r w:rsidR="007E02CC" w:rsidRPr="00BF3A4D">
        <w:rPr>
          <w:rFonts w:ascii="Arial Narrow" w:hAnsi="Arial Narrow"/>
          <w:b/>
        </w:rPr>
        <w:t>5</w:t>
      </w:r>
    </w:p>
    <w:p w14:paraId="33E14B05" w14:textId="77777777" w:rsidR="00906C91" w:rsidRPr="00D56294" w:rsidRDefault="00906C91" w:rsidP="00C57ED2">
      <w:pPr>
        <w:spacing w:after="0"/>
        <w:ind w:right="64"/>
        <w:jc w:val="center"/>
        <w:rPr>
          <w:rFonts w:ascii="Arial Narrow" w:hAnsi="Arial Narrow"/>
          <w:b/>
        </w:rPr>
      </w:pPr>
      <w:r w:rsidRPr="00E93571">
        <w:rPr>
          <w:rFonts w:ascii="Arial Narrow" w:hAnsi="Arial Narrow"/>
          <w:b/>
        </w:rPr>
        <w:t xml:space="preserve">Zabezpieczenie Należytego Wykonania Umowy </w:t>
      </w:r>
    </w:p>
    <w:p w14:paraId="6507BC8F" w14:textId="77777777" w:rsidR="00906C91" w:rsidRPr="0008270C" w:rsidRDefault="00906C91" w:rsidP="00C57ED2">
      <w:pPr>
        <w:spacing w:after="0"/>
        <w:ind w:right="64"/>
        <w:jc w:val="center"/>
        <w:rPr>
          <w:rFonts w:ascii="Arial Narrow" w:hAnsi="Arial Narrow"/>
          <w:b/>
        </w:rPr>
      </w:pPr>
    </w:p>
    <w:p w14:paraId="5B970C14" w14:textId="1A770AC1" w:rsidR="00906C91" w:rsidRPr="00BB655C" w:rsidRDefault="00906C91" w:rsidP="00C9417D">
      <w:pPr>
        <w:numPr>
          <w:ilvl w:val="0"/>
          <w:numId w:val="28"/>
        </w:numPr>
        <w:spacing w:after="0" w:line="269" w:lineRule="auto"/>
        <w:ind w:left="284" w:right="48" w:hanging="274"/>
        <w:jc w:val="both"/>
        <w:rPr>
          <w:rFonts w:ascii="Arial Narrow" w:hAnsi="Arial Narrow"/>
          <w:color w:val="FF0000"/>
        </w:rPr>
      </w:pPr>
      <w:r w:rsidRPr="00A937CD">
        <w:rPr>
          <w:rFonts w:ascii="Arial Narrow" w:hAnsi="Arial Narrow"/>
        </w:rPr>
        <w:t xml:space="preserve">Strony potwierdzają, że przed zawarciem </w:t>
      </w:r>
      <w:r w:rsidR="00517684">
        <w:rPr>
          <w:rFonts w:ascii="Arial Narrow" w:hAnsi="Arial Narrow"/>
        </w:rPr>
        <w:t>U</w:t>
      </w:r>
      <w:r w:rsidRPr="00A937CD">
        <w:rPr>
          <w:rFonts w:ascii="Arial Narrow" w:hAnsi="Arial Narrow"/>
        </w:rPr>
        <w:t xml:space="preserve">mowy Wykonawca wniósł zabezpieczenie należytego wykonania umowy (ZNWU) w wysokości 5 % wartości wynagrodzenia ustalonego w § 3 ust. 1 </w:t>
      </w:r>
      <w:r w:rsidR="007E4D10" w:rsidRPr="00162BF3">
        <w:rPr>
          <w:rFonts w:ascii="Arial Narrow" w:hAnsi="Arial Narrow"/>
        </w:rPr>
        <w:t>(łącznie z podatkiem VAT), tj</w:t>
      </w:r>
      <w:r w:rsidR="00FF14BE" w:rsidRPr="00162BF3">
        <w:rPr>
          <w:rFonts w:ascii="Arial Narrow" w:hAnsi="Arial Narrow"/>
        </w:rPr>
        <w:t>.:</w:t>
      </w:r>
      <w:r w:rsidR="00FF14BE">
        <w:rPr>
          <w:rFonts w:ascii="Arial Narrow" w:hAnsi="Arial Narrow"/>
        </w:rPr>
        <w:t xml:space="preserve"> </w:t>
      </w:r>
      <w:r w:rsidR="009E27A5">
        <w:rPr>
          <w:rFonts w:ascii="Arial Narrow" w:hAnsi="Arial Narrow"/>
        </w:rPr>
        <w:t>…………………………………</w:t>
      </w:r>
      <w:r w:rsidR="00FF14BE">
        <w:rPr>
          <w:rFonts w:ascii="Arial Narrow" w:hAnsi="Arial Narrow"/>
        </w:rPr>
        <w:t xml:space="preserve"> </w:t>
      </w:r>
      <w:r w:rsidR="00FF14BE" w:rsidRPr="00FB38AD">
        <w:rPr>
          <w:rFonts w:ascii="Arial Narrow" w:hAnsi="Arial Narrow"/>
        </w:rPr>
        <w:t xml:space="preserve"> </w:t>
      </w:r>
      <w:r w:rsidR="007E4D10" w:rsidRPr="00FB38AD">
        <w:rPr>
          <w:rFonts w:ascii="Arial Narrow" w:hAnsi="Arial Narrow"/>
        </w:rPr>
        <w:t xml:space="preserve">zł, w formie </w:t>
      </w:r>
      <w:r w:rsidR="00D541D6">
        <w:rPr>
          <w:rFonts w:ascii="Arial Narrow" w:hAnsi="Arial Narrow"/>
        </w:rPr>
        <w:t xml:space="preserve">gwarancji bankowej. </w:t>
      </w:r>
    </w:p>
    <w:p w14:paraId="7AF5E68A" w14:textId="1C7E3B97" w:rsidR="00906C91" w:rsidRPr="00BB655C" w:rsidRDefault="00906C91" w:rsidP="00C57ED2">
      <w:pPr>
        <w:pStyle w:val="Akapitzlist"/>
        <w:numPr>
          <w:ilvl w:val="0"/>
          <w:numId w:val="28"/>
        </w:numPr>
        <w:spacing w:after="0"/>
        <w:ind w:hanging="360"/>
        <w:jc w:val="both"/>
        <w:rPr>
          <w:rFonts w:ascii="Arial Narrow" w:hAnsi="Arial Narrow"/>
        </w:rPr>
      </w:pPr>
      <w:r w:rsidRPr="00BB655C">
        <w:rPr>
          <w:rFonts w:ascii="Arial Narrow" w:hAnsi="Arial Narrow"/>
        </w:rPr>
        <w:t xml:space="preserve">W trakcie realizacji </w:t>
      </w:r>
      <w:r w:rsidR="00AA7DF6">
        <w:rPr>
          <w:rFonts w:ascii="Arial Narrow" w:hAnsi="Arial Narrow"/>
        </w:rPr>
        <w:t>U</w:t>
      </w:r>
      <w:r w:rsidRPr="00BB655C">
        <w:rPr>
          <w:rFonts w:ascii="Arial Narrow" w:hAnsi="Arial Narrow"/>
        </w:rPr>
        <w:t xml:space="preserve">mowy wykonawca może dokonać  zmiany formy zabezpieczenia na jedną lub kilka form o których mowa w </w:t>
      </w:r>
      <w:r w:rsidR="00441B8F">
        <w:rPr>
          <w:rFonts w:ascii="Arial Narrow" w:hAnsi="Arial Narrow"/>
        </w:rPr>
        <w:t>art. 450 ust. 1</w:t>
      </w:r>
      <w:r w:rsidR="0085330F">
        <w:rPr>
          <w:rFonts w:ascii="Arial Narrow" w:hAnsi="Arial Narrow"/>
        </w:rPr>
        <w:t xml:space="preserve"> ustawy </w:t>
      </w:r>
      <w:proofErr w:type="spellStart"/>
      <w:r w:rsidR="0085330F">
        <w:rPr>
          <w:rFonts w:ascii="Arial Narrow" w:hAnsi="Arial Narrow"/>
        </w:rPr>
        <w:t>Pzp</w:t>
      </w:r>
      <w:proofErr w:type="spellEnd"/>
      <w:r w:rsidR="0085330F">
        <w:rPr>
          <w:rFonts w:ascii="Arial Narrow" w:hAnsi="Arial Narrow"/>
        </w:rPr>
        <w:t>.</w:t>
      </w:r>
    </w:p>
    <w:p w14:paraId="469A2854" w14:textId="6883F9AE" w:rsidR="00906C91" w:rsidRPr="00BB655C" w:rsidRDefault="00906C91" w:rsidP="00C57ED2">
      <w:pPr>
        <w:pStyle w:val="Akapitzlist"/>
        <w:numPr>
          <w:ilvl w:val="0"/>
          <w:numId w:val="28"/>
        </w:numPr>
        <w:spacing w:after="0"/>
        <w:ind w:hanging="360"/>
        <w:jc w:val="both"/>
        <w:rPr>
          <w:rFonts w:ascii="Arial Narrow" w:hAnsi="Arial Narrow"/>
        </w:rPr>
      </w:pPr>
      <w:r w:rsidRPr="00BB655C">
        <w:rPr>
          <w:rFonts w:ascii="Arial Narrow" w:hAnsi="Arial Narrow"/>
        </w:rPr>
        <w:t xml:space="preserve">Zamawiający </w:t>
      </w:r>
      <w:r w:rsidRPr="00BB655C">
        <w:rPr>
          <w:rFonts w:ascii="Arial Narrow" w:hAnsi="Arial Narrow"/>
          <w:b/>
          <w:bCs/>
        </w:rPr>
        <w:t xml:space="preserve">nie wyraża </w:t>
      </w:r>
      <w:r w:rsidRPr="00BB655C">
        <w:rPr>
          <w:rFonts w:ascii="Arial Narrow" w:hAnsi="Arial Narrow"/>
        </w:rPr>
        <w:t>zgody na dokonanie zmiany formy zabezpieczenia na żadną  z form określonych w art.</w:t>
      </w:r>
      <w:r w:rsidR="00DF2DDA" w:rsidRPr="00BB655C">
        <w:rPr>
          <w:rFonts w:ascii="Arial Narrow" w:hAnsi="Arial Narrow"/>
        </w:rPr>
        <w:t xml:space="preserve"> </w:t>
      </w:r>
      <w:r w:rsidRPr="00BB655C">
        <w:rPr>
          <w:rFonts w:ascii="Arial Narrow" w:hAnsi="Arial Narrow"/>
        </w:rPr>
        <w:t xml:space="preserve">450 ust. 2 ustawy </w:t>
      </w:r>
      <w:proofErr w:type="spellStart"/>
      <w:r w:rsidRPr="00BB655C">
        <w:rPr>
          <w:rFonts w:ascii="Arial Narrow" w:hAnsi="Arial Narrow"/>
        </w:rPr>
        <w:t>Pzp</w:t>
      </w:r>
      <w:proofErr w:type="spellEnd"/>
      <w:r w:rsidRPr="00BB655C">
        <w:rPr>
          <w:rFonts w:ascii="Arial Narrow" w:hAnsi="Arial Narrow"/>
        </w:rPr>
        <w:t>.</w:t>
      </w:r>
    </w:p>
    <w:p w14:paraId="230A0372" w14:textId="77777777" w:rsidR="00906C91" w:rsidRPr="00BB655C" w:rsidRDefault="00906C91" w:rsidP="00C57ED2">
      <w:pPr>
        <w:pStyle w:val="Akapitzlist"/>
        <w:numPr>
          <w:ilvl w:val="0"/>
          <w:numId w:val="28"/>
        </w:numPr>
        <w:spacing w:after="0"/>
        <w:ind w:hanging="360"/>
        <w:jc w:val="both"/>
        <w:rPr>
          <w:rFonts w:ascii="Arial Narrow" w:hAnsi="Arial Narrow"/>
        </w:rPr>
      </w:pPr>
      <w:r w:rsidRPr="00BB655C">
        <w:rPr>
          <w:rFonts w:ascii="Arial Narrow" w:hAnsi="Arial Narrow"/>
        </w:rPr>
        <w:t>Zmiana formy zabezpieczenia jest dokonywana z zachowaniem ciągłości zabezpieczenia  i bez zmniejszenia jego wysokości.</w:t>
      </w:r>
    </w:p>
    <w:p w14:paraId="5232F997" w14:textId="77777777" w:rsidR="00906C91" w:rsidRPr="00BB655C" w:rsidRDefault="00906C91" w:rsidP="00C57ED2">
      <w:pPr>
        <w:pStyle w:val="Akapitzlist"/>
        <w:numPr>
          <w:ilvl w:val="0"/>
          <w:numId w:val="28"/>
        </w:numPr>
        <w:spacing w:after="0"/>
        <w:ind w:hanging="360"/>
        <w:jc w:val="both"/>
        <w:rPr>
          <w:rFonts w:ascii="Arial Narrow" w:hAnsi="Arial Narrow"/>
        </w:rPr>
      </w:pPr>
      <w:r w:rsidRPr="00BB655C">
        <w:rPr>
          <w:rFonts w:ascii="Arial Narrow" w:hAnsi="Arial Narrow"/>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14:paraId="089DF325" w14:textId="47DD2235" w:rsidR="00906C91" w:rsidRPr="00BB655C" w:rsidRDefault="00906C91" w:rsidP="00C57ED2">
      <w:pPr>
        <w:pStyle w:val="Akapitzlist"/>
        <w:numPr>
          <w:ilvl w:val="0"/>
          <w:numId w:val="28"/>
        </w:numPr>
        <w:spacing w:after="0"/>
        <w:ind w:hanging="360"/>
        <w:jc w:val="both"/>
        <w:rPr>
          <w:rFonts w:ascii="Arial Narrow" w:hAnsi="Arial Narrow"/>
        </w:rPr>
      </w:pPr>
      <w:r w:rsidRPr="00BB655C">
        <w:rPr>
          <w:rFonts w:ascii="Arial Narrow" w:hAnsi="Arial Narrow"/>
        </w:rPr>
        <w:t>Zamawiający zwróci zabezpieczenie w wysokości 70 %</w:t>
      </w:r>
      <w:r w:rsidR="00485166" w:rsidRPr="00BB655C">
        <w:rPr>
          <w:rFonts w:ascii="Arial Narrow" w:hAnsi="Arial Narrow"/>
        </w:rPr>
        <w:t xml:space="preserve"> tj. kwotę </w:t>
      </w:r>
      <w:r w:rsidR="009E27A5">
        <w:rPr>
          <w:rFonts w:ascii="Arial Narrow" w:hAnsi="Arial Narrow"/>
        </w:rPr>
        <w:t>…………………..</w:t>
      </w:r>
      <w:r w:rsidR="00FF14BE">
        <w:rPr>
          <w:rFonts w:ascii="Arial Narrow" w:hAnsi="Arial Narrow"/>
        </w:rPr>
        <w:t xml:space="preserve"> zł </w:t>
      </w:r>
      <w:r w:rsidR="00FF14BE" w:rsidRPr="00BB655C">
        <w:rPr>
          <w:rFonts w:ascii="Arial Narrow" w:hAnsi="Arial Narrow"/>
        </w:rPr>
        <w:t xml:space="preserve"> </w:t>
      </w:r>
      <w:r w:rsidRPr="00BB655C">
        <w:rPr>
          <w:rFonts w:ascii="Arial Narrow" w:hAnsi="Arial Narrow"/>
        </w:rPr>
        <w:t>w terminie do 30 dni od dnia wykonania zamówienia i uznania przez Zamawiającego za należycie wykonane.</w:t>
      </w:r>
      <w:r w:rsidR="00485166" w:rsidRPr="00BB655C">
        <w:rPr>
          <w:rFonts w:ascii="Arial Narrow" w:hAnsi="Arial Narrow"/>
        </w:rPr>
        <w:t xml:space="preserve"> Zabezpieczenie w wysokości 30% tj. kwota </w:t>
      </w:r>
      <w:r w:rsidR="009E27A5">
        <w:rPr>
          <w:rFonts w:ascii="Arial Narrow" w:hAnsi="Arial Narrow"/>
        </w:rPr>
        <w:t>………………………….</w:t>
      </w:r>
      <w:r w:rsidR="00CD0277">
        <w:rPr>
          <w:rFonts w:ascii="Arial Narrow" w:hAnsi="Arial Narrow"/>
        </w:rPr>
        <w:t xml:space="preserve"> zł </w:t>
      </w:r>
      <w:r w:rsidR="00CD0277" w:rsidRPr="00BB655C">
        <w:rPr>
          <w:rFonts w:ascii="Arial Narrow" w:hAnsi="Arial Narrow"/>
        </w:rPr>
        <w:t xml:space="preserve"> </w:t>
      </w:r>
      <w:r w:rsidRPr="00BB655C">
        <w:rPr>
          <w:rFonts w:ascii="Arial Narrow" w:hAnsi="Arial Narrow"/>
        </w:rPr>
        <w:t>pozostawione zostanie na zabezpieczenie roszczeń z tytułu rękojmi za wady i zostanie zwrócone nie później niż w 14 dniu po upływie okresu rękojmi za wady.</w:t>
      </w:r>
    </w:p>
    <w:p w14:paraId="2B9A3CEC" w14:textId="77777777" w:rsidR="008541B2" w:rsidRPr="00BB655C" w:rsidRDefault="008541B2" w:rsidP="00C57ED2">
      <w:pPr>
        <w:spacing w:after="0" w:line="259" w:lineRule="auto"/>
        <w:ind w:right="59"/>
        <w:jc w:val="center"/>
        <w:rPr>
          <w:rFonts w:ascii="Arial Narrow" w:hAnsi="Arial Narrow"/>
          <w:b/>
        </w:rPr>
      </w:pPr>
    </w:p>
    <w:p w14:paraId="571FEC0B" w14:textId="77777777" w:rsidR="008541B2" w:rsidRPr="00BB655C" w:rsidRDefault="008541B2" w:rsidP="00C57ED2">
      <w:pPr>
        <w:spacing w:after="0" w:line="259" w:lineRule="auto"/>
        <w:ind w:right="59"/>
        <w:jc w:val="center"/>
        <w:rPr>
          <w:rFonts w:ascii="Arial Narrow" w:hAnsi="Arial Narrow"/>
          <w:b/>
        </w:rPr>
      </w:pPr>
      <w:r w:rsidRPr="00BB655C">
        <w:rPr>
          <w:rFonts w:ascii="Arial Narrow" w:hAnsi="Arial Narrow"/>
          <w:b/>
        </w:rPr>
        <w:t>§ 16</w:t>
      </w:r>
    </w:p>
    <w:p w14:paraId="7EAF58AE" w14:textId="77777777" w:rsidR="008541B2" w:rsidRPr="00BB655C" w:rsidRDefault="008541B2" w:rsidP="00C57ED2">
      <w:pPr>
        <w:spacing w:after="0" w:line="259" w:lineRule="auto"/>
        <w:ind w:right="59"/>
        <w:jc w:val="center"/>
        <w:rPr>
          <w:rFonts w:ascii="Arial Narrow" w:hAnsi="Arial Narrow"/>
          <w:b/>
        </w:rPr>
      </w:pPr>
      <w:r w:rsidRPr="00BB655C">
        <w:rPr>
          <w:rFonts w:ascii="Arial Narrow" w:hAnsi="Arial Narrow"/>
          <w:b/>
        </w:rPr>
        <w:t>Postanowienia końcowe</w:t>
      </w:r>
    </w:p>
    <w:p w14:paraId="27EA00A0" w14:textId="77777777" w:rsidR="008541B2" w:rsidRPr="00BB655C" w:rsidRDefault="008541B2" w:rsidP="00C57ED2">
      <w:pPr>
        <w:spacing w:after="0" w:line="259" w:lineRule="auto"/>
        <w:jc w:val="center"/>
        <w:rPr>
          <w:rFonts w:ascii="Arial Narrow" w:hAnsi="Arial Narrow"/>
          <w:color w:val="FF0000"/>
        </w:rPr>
      </w:pPr>
    </w:p>
    <w:p w14:paraId="5726C5E0" w14:textId="77777777" w:rsidR="008541B2" w:rsidRPr="00BB655C" w:rsidRDefault="008541B2" w:rsidP="00C57ED2">
      <w:pPr>
        <w:numPr>
          <w:ilvl w:val="0"/>
          <w:numId w:val="35"/>
        </w:numPr>
        <w:spacing w:after="0" w:line="269" w:lineRule="auto"/>
        <w:ind w:left="284" w:right="48" w:hanging="284"/>
        <w:jc w:val="both"/>
        <w:rPr>
          <w:rFonts w:ascii="Arial Narrow" w:hAnsi="Arial Narrow"/>
        </w:rPr>
      </w:pPr>
      <w:r w:rsidRPr="00BB655C">
        <w:rPr>
          <w:rFonts w:ascii="Arial Narrow" w:hAnsi="Arial Narrow"/>
        </w:rPr>
        <w:t xml:space="preserve">W sprawach nieuregulowanych postanowieniami niniejszej Umowy zastosowanie mają przepisy Kodeksu cywilnego, Prawa Budowlanego wraz z aktami wykonawczymi oraz Prawa Zamówień Publicznych.  </w:t>
      </w:r>
    </w:p>
    <w:p w14:paraId="058214B8" w14:textId="31C0C8F4" w:rsidR="008541B2" w:rsidRPr="00BB655C" w:rsidRDefault="008541B2" w:rsidP="00C57ED2">
      <w:pPr>
        <w:numPr>
          <w:ilvl w:val="0"/>
          <w:numId w:val="35"/>
        </w:numPr>
        <w:spacing w:after="0" w:line="269" w:lineRule="auto"/>
        <w:ind w:left="284" w:right="48" w:hanging="284"/>
        <w:jc w:val="both"/>
        <w:rPr>
          <w:rFonts w:ascii="Arial Narrow" w:hAnsi="Arial Narrow"/>
        </w:rPr>
      </w:pPr>
      <w:r w:rsidRPr="00BB655C">
        <w:rPr>
          <w:rFonts w:ascii="Arial Narrow" w:hAnsi="Arial Narrow"/>
        </w:rPr>
        <w:t xml:space="preserve">Nagłówki paragrafów nie stanowią treści </w:t>
      </w:r>
      <w:r w:rsidR="00A035B9">
        <w:rPr>
          <w:rFonts w:ascii="Arial Narrow" w:hAnsi="Arial Narrow"/>
        </w:rPr>
        <w:t>U</w:t>
      </w:r>
      <w:r w:rsidRPr="00BB655C">
        <w:rPr>
          <w:rFonts w:ascii="Arial Narrow" w:hAnsi="Arial Narrow"/>
        </w:rPr>
        <w:t xml:space="preserve">mowy i nie będą brane pod uwagę przy jej interpretacji.  </w:t>
      </w:r>
    </w:p>
    <w:p w14:paraId="6A61915C" w14:textId="33D9A7CB" w:rsidR="008541B2" w:rsidRPr="00BB655C" w:rsidRDefault="008541B2" w:rsidP="00C57ED2">
      <w:pPr>
        <w:numPr>
          <w:ilvl w:val="0"/>
          <w:numId w:val="35"/>
        </w:numPr>
        <w:spacing w:after="0" w:line="269" w:lineRule="auto"/>
        <w:ind w:left="284" w:right="48" w:hanging="284"/>
        <w:jc w:val="both"/>
        <w:rPr>
          <w:rFonts w:ascii="Arial Narrow" w:hAnsi="Arial Narrow"/>
        </w:rPr>
      </w:pPr>
      <w:r w:rsidRPr="00BB655C">
        <w:rPr>
          <w:rFonts w:ascii="Arial Narrow" w:hAnsi="Arial Narrow"/>
        </w:rPr>
        <w:t xml:space="preserve">Strony deklarują, iż w razie powstania jakiegokolwiek sporu wynikającego z interpretacji lub wykonania </w:t>
      </w:r>
      <w:r w:rsidR="00A035B9">
        <w:rPr>
          <w:rFonts w:ascii="Arial Narrow" w:hAnsi="Arial Narrow"/>
        </w:rPr>
        <w:t>U</w:t>
      </w:r>
      <w:r w:rsidRPr="00BB655C">
        <w:rPr>
          <w:rFonts w:ascii="Arial Narrow" w:hAnsi="Arial Narrow"/>
        </w:rPr>
        <w:t xml:space="preserve">mowy, podejmą w dobrej wierze rokowania w celu polubownego rozstrzygnięcia takiego sporu. Jeżeli rokowania, o których mowa </w:t>
      </w:r>
      <w:r w:rsidR="00A035B9">
        <w:rPr>
          <w:rFonts w:ascii="Arial Narrow" w:hAnsi="Arial Narrow"/>
        </w:rPr>
        <w:t xml:space="preserve">w zdaniu poprzedzającym </w:t>
      </w:r>
      <w:r w:rsidRPr="00FB38AD">
        <w:rPr>
          <w:rFonts w:ascii="Arial Narrow" w:hAnsi="Arial Narrow"/>
        </w:rPr>
        <w:t>nie doprowadzą do polubownego rozwiązania sporu w terminie 7 dni od pisemnego wezwania do wszczęcia rokowań, spór taki Strony poddają rozstrzygnięciu przez sąd miej</w:t>
      </w:r>
      <w:r w:rsidRPr="00BB655C">
        <w:rPr>
          <w:rFonts w:ascii="Arial Narrow" w:hAnsi="Arial Narrow"/>
        </w:rPr>
        <w:t xml:space="preserve">scowo właściwy dla siedziby Zamawiającego.  </w:t>
      </w:r>
    </w:p>
    <w:p w14:paraId="3C12714E" w14:textId="77777777" w:rsidR="008541B2" w:rsidRPr="00BB655C" w:rsidRDefault="008541B2" w:rsidP="00C57ED2">
      <w:pPr>
        <w:numPr>
          <w:ilvl w:val="0"/>
          <w:numId w:val="35"/>
        </w:numPr>
        <w:spacing w:after="0" w:line="269" w:lineRule="auto"/>
        <w:ind w:left="284" w:right="48" w:hanging="284"/>
        <w:jc w:val="both"/>
        <w:rPr>
          <w:rFonts w:ascii="Arial Narrow" w:hAnsi="Arial Narrow"/>
        </w:rPr>
      </w:pPr>
      <w:r w:rsidRPr="00BB655C">
        <w:rPr>
          <w:rFonts w:ascii="Arial Narrow" w:hAnsi="Arial Narrow"/>
        </w:rPr>
        <w:t xml:space="preserve">Przedstawicielami Stron do kontaktów roboczych są: </w:t>
      </w:r>
    </w:p>
    <w:p w14:paraId="2A9192FB" w14:textId="0D48550D" w:rsidR="008541B2" w:rsidRPr="00BB655C" w:rsidRDefault="008541B2" w:rsidP="00C57ED2">
      <w:pPr>
        <w:pStyle w:val="Akapitzlist"/>
        <w:numPr>
          <w:ilvl w:val="1"/>
          <w:numId w:val="35"/>
        </w:numPr>
        <w:spacing w:after="0" w:line="269" w:lineRule="auto"/>
        <w:ind w:left="567" w:right="48" w:hanging="283"/>
        <w:jc w:val="both"/>
        <w:rPr>
          <w:rFonts w:ascii="Arial Narrow" w:hAnsi="Arial Narrow"/>
        </w:rPr>
      </w:pPr>
      <w:r w:rsidRPr="00BB655C">
        <w:rPr>
          <w:rFonts w:ascii="Arial Narrow" w:hAnsi="Arial Narrow"/>
        </w:rPr>
        <w:t>Zamawiającego:</w:t>
      </w:r>
      <w:r w:rsidR="00CD0277">
        <w:rPr>
          <w:rFonts w:ascii="Arial Narrow" w:hAnsi="Arial Narrow"/>
        </w:rPr>
        <w:t xml:space="preserve"> </w:t>
      </w:r>
      <w:r w:rsidR="009E27A5">
        <w:rPr>
          <w:rFonts w:ascii="Arial Narrow" w:hAnsi="Arial Narrow"/>
        </w:rPr>
        <w:t>…………………………………..</w:t>
      </w:r>
      <w:r w:rsidR="00CD0277">
        <w:rPr>
          <w:rFonts w:ascii="Arial Narrow" w:hAnsi="Arial Narrow"/>
        </w:rPr>
        <w:t xml:space="preserve"> </w:t>
      </w:r>
      <w:r w:rsidR="00CD0277" w:rsidRPr="00BB655C">
        <w:rPr>
          <w:rFonts w:ascii="Arial Narrow" w:hAnsi="Arial Narrow"/>
        </w:rPr>
        <w:t xml:space="preserve"> </w:t>
      </w:r>
      <w:r w:rsidRPr="00BB655C">
        <w:rPr>
          <w:rFonts w:ascii="Arial Narrow" w:hAnsi="Arial Narrow"/>
        </w:rPr>
        <w:t>E-mail</w:t>
      </w:r>
      <w:r w:rsidR="00CD0277" w:rsidRPr="00BB655C">
        <w:rPr>
          <w:rFonts w:ascii="Arial Narrow" w:hAnsi="Arial Narrow"/>
        </w:rPr>
        <w:t>:</w:t>
      </w:r>
      <w:r w:rsidR="00CD0277">
        <w:rPr>
          <w:rFonts w:ascii="Arial Narrow" w:hAnsi="Arial Narrow"/>
        </w:rPr>
        <w:t xml:space="preserve"> </w:t>
      </w:r>
      <w:r w:rsidR="009E27A5">
        <w:rPr>
          <w:rFonts w:ascii="Arial Narrow" w:hAnsi="Arial Narrow"/>
        </w:rPr>
        <w:t>……………………………………….</w:t>
      </w:r>
      <w:r w:rsidR="00CD0277" w:rsidRPr="00BB655C">
        <w:rPr>
          <w:rFonts w:ascii="Arial Narrow" w:hAnsi="Arial Narrow"/>
        </w:rPr>
        <w:t xml:space="preserve">,  </w:t>
      </w:r>
    </w:p>
    <w:p w14:paraId="2DC07243" w14:textId="2A58E442" w:rsidR="008541B2" w:rsidRPr="00BB655C" w:rsidRDefault="008541B2" w:rsidP="00C57ED2">
      <w:pPr>
        <w:numPr>
          <w:ilvl w:val="1"/>
          <w:numId w:val="35"/>
        </w:numPr>
        <w:spacing w:after="0" w:line="269" w:lineRule="auto"/>
        <w:ind w:left="567" w:right="48" w:hanging="283"/>
        <w:jc w:val="both"/>
        <w:rPr>
          <w:rFonts w:ascii="Arial Narrow" w:hAnsi="Arial Narrow"/>
        </w:rPr>
      </w:pPr>
      <w:r w:rsidRPr="00BB655C">
        <w:rPr>
          <w:rFonts w:ascii="Arial Narrow" w:hAnsi="Arial Narrow"/>
        </w:rPr>
        <w:t xml:space="preserve">Wykonawcy: </w:t>
      </w:r>
      <w:r w:rsidR="009E27A5">
        <w:rPr>
          <w:rFonts w:ascii="Arial Narrow" w:hAnsi="Arial Narrow"/>
        </w:rPr>
        <w:t>………………………</w:t>
      </w:r>
      <w:r w:rsidR="00CD0277">
        <w:rPr>
          <w:rFonts w:ascii="Arial Narrow" w:hAnsi="Arial Narrow"/>
        </w:rPr>
        <w:t xml:space="preserve"> </w:t>
      </w:r>
      <w:r w:rsidR="00CD0277" w:rsidRPr="00BB655C">
        <w:rPr>
          <w:rFonts w:ascii="Arial Narrow" w:hAnsi="Arial Narrow"/>
        </w:rPr>
        <w:t xml:space="preserve"> </w:t>
      </w:r>
      <w:r w:rsidRPr="00BB655C">
        <w:rPr>
          <w:rFonts w:ascii="Arial Narrow" w:hAnsi="Arial Narrow"/>
        </w:rPr>
        <w:t>Nr telefonu</w:t>
      </w:r>
      <w:r w:rsidR="00CD0277">
        <w:rPr>
          <w:rFonts w:ascii="Arial Narrow" w:hAnsi="Arial Narrow"/>
        </w:rPr>
        <w:t xml:space="preserve"> </w:t>
      </w:r>
      <w:r w:rsidR="009E27A5">
        <w:rPr>
          <w:rFonts w:ascii="Arial Narrow" w:hAnsi="Arial Narrow"/>
        </w:rPr>
        <w:t>…………………</w:t>
      </w:r>
      <w:r w:rsidR="00CD0277" w:rsidRPr="00BB655C">
        <w:rPr>
          <w:rFonts w:ascii="Arial Narrow" w:hAnsi="Arial Narrow"/>
        </w:rPr>
        <w:t xml:space="preserve"> </w:t>
      </w:r>
      <w:r w:rsidRPr="00BB655C">
        <w:rPr>
          <w:rFonts w:ascii="Arial Narrow" w:hAnsi="Arial Narrow"/>
        </w:rPr>
        <w:t>E-mail</w:t>
      </w:r>
      <w:r w:rsidR="00CD0277" w:rsidRPr="00BB655C">
        <w:rPr>
          <w:rFonts w:ascii="Arial Narrow" w:hAnsi="Arial Narrow"/>
        </w:rPr>
        <w:t>:</w:t>
      </w:r>
      <w:r w:rsidR="00CD0277">
        <w:rPr>
          <w:rFonts w:ascii="Arial Narrow" w:hAnsi="Arial Narrow"/>
        </w:rPr>
        <w:t xml:space="preserve"> </w:t>
      </w:r>
      <w:r w:rsidR="009E27A5">
        <w:rPr>
          <w:rFonts w:ascii="Arial Narrow" w:hAnsi="Arial Narrow"/>
        </w:rPr>
        <w:t>……………………………………….</w:t>
      </w:r>
      <w:r w:rsidR="00CD0277" w:rsidRPr="00BB655C">
        <w:rPr>
          <w:rFonts w:ascii="Arial Narrow" w:hAnsi="Arial Narrow"/>
        </w:rPr>
        <w:t xml:space="preserve">  </w:t>
      </w:r>
      <w:r w:rsidRPr="00BB655C">
        <w:rPr>
          <w:rFonts w:ascii="Arial Narrow" w:hAnsi="Arial Narrow"/>
        </w:rPr>
        <w:t xml:space="preserve">,  </w:t>
      </w:r>
    </w:p>
    <w:p w14:paraId="4AEC4E54" w14:textId="4006F4B5" w:rsidR="008541B2" w:rsidRPr="00BB655C" w:rsidRDefault="008541B2" w:rsidP="00C57ED2">
      <w:pPr>
        <w:pStyle w:val="Akapitzlist"/>
        <w:numPr>
          <w:ilvl w:val="0"/>
          <w:numId w:val="35"/>
        </w:numPr>
        <w:spacing w:after="0"/>
        <w:ind w:left="284" w:right="48" w:hanging="284"/>
        <w:rPr>
          <w:rFonts w:ascii="Arial Narrow" w:hAnsi="Arial Narrow"/>
        </w:rPr>
      </w:pPr>
      <w:r w:rsidRPr="00BB655C">
        <w:rPr>
          <w:rFonts w:ascii="Arial Narrow" w:hAnsi="Arial Narrow"/>
        </w:rPr>
        <w:t xml:space="preserve">Zmiana ww. osób nie wymaga aneksu do </w:t>
      </w:r>
      <w:r w:rsidR="00323D4C">
        <w:rPr>
          <w:rFonts w:ascii="Arial Narrow" w:hAnsi="Arial Narrow"/>
        </w:rPr>
        <w:t>U</w:t>
      </w:r>
      <w:r w:rsidRPr="00FB38AD">
        <w:rPr>
          <w:rFonts w:ascii="Arial Narrow" w:hAnsi="Arial Narrow"/>
        </w:rPr>
        <w:t xml:space="preserve">mowy. </w:t>
      </w:r>
    </w:p>
    <w:p w14:paraId="6685CC1F" w14:textId="65E6950D" w:rsidR="008541B2" w:rsidRPr="00BB655C" w:rsidRDefault="008541B2" w:rsidP="00C57ED2">
      <w:pPr>
        <w:numPr>
          <w:ilvl w:val="0"/>
          <w:numId w:val="35"/>
        </w:numPr>
        <w:spacing w:after="0" w:line="275" w:lineRule="auto"/>
        <w:ind w:left="284" w:right="48" w:hanging="284"/>
        <w:jc w:val="both"/>
        <w:rPr>
          <w:rFonts w:ascii="Arial Narrow" w:hAnsi="Arial Narrow"/>
        </w:rPr>
      </w:pPr>
      <w:r w:rsidRPr="00BB655C">
        <w:rPr>
          <w:rFonts w:ascii="Arial Narrow" w:hAnsi="Arial Narrow"/>
        </w:rPr>
        <w:t xml:space="preserve">W przypadku wątpliwości interpretacyjnych co do zakresu usług opisanych w </w:t>
      </w:r>
      <w:r w:rsidR="00323D4C">
        <w:rPr>
          <w:rFonts w:ascii="Arial Narrow" w:hAnsi="Arial Narrow"/>
        </w:rPr>
        <w:t>U</w:t>
      </w:r>
      <w:r w:rsidRPr="00BB655C">
        <w:rPr>
          <w:rFonts w:ascii="Arial Narrow" w:hAnsi="Arial Narrow"/>
        </w:rPr>
        <w:t xml:space="preserve">mowie oraz zakresu obowiązków Zamawiającego i Wykonawcy, będzie obowiązywać następującą kolejność ważności nw. dokumentów: </w:t>
      </w:r>
    </w:p>
    <w:p w14:paraId="35F4B8C6" w14:textId="77777777" w:rsidR="008541B2" w:rsidRPr="00BB655C" w:rsidRDefault="008541B2" w:rsidP="00C57ED2">
      <w:pPr>
        <w:numPr>
          <w:ilvl w:val="1"/>
          <w:numId w:val="34"/>
        </w:numPr>
        <w:spacing w:after="0" w:line="269" w:lineRule="auto"/>
        <w:ind w:left="567" w:right="48" w:hanging="284"/>
        <w:jc w:val="both"/>
        <w:rPr>
          <w:rFonts w:ascii="Arial Narrow" w:hAnsi="Arial Narrow"/>
        </w:rPr>
      </w:pPr>
      <w:r w:rsidRPr="00BB655C">
        <w:rPr>
          <w:rFonts w:ascii="Arial Narrow" w:hAnsi="Arial Narrow"/>
        </w:rPr>
        <w:t xml:space="preserve">umowa, </w:t>
      </w:r>
    </w:p>
    <w:p w14:paraId="086152E8" w14:textId="77777777" w:rsidR="008541B2" w:rsidRPr="00BB655C" w:rsidRDefault="008541B2" w:rsidP="00C57ED2">
      <w:pPr>
        <w:numPr>
          <w:ilvl w:val="1"/>
          <w:numId w:val="34"/>
        </w:numPr>
        <w:spacing w:after="0" w:line="269" w:lineRule="auto"/>
        <w:ind w:left="567" w:right="48" w:hanging="284"/>
        <w:jc w:val="both"/>
        <w:rPr>
          <w:rFonts w:ascii="Arial Narrow" w:hAnsi="Arial Narrow"/>
        </w:rPr>
      </w:pPr>
      <w:r w:rsidRPr="00BB655C">
        <w:rPr>
          <w:rFonts w:ascii="Arial Narrow" w:hAnsi="Arial Narrow"/>
        </w:rPr>
        <w:t xml:space="preserve">SWZ </w:t>
      </w:r>
    </w:p>
    <w:p w14:paraId="18B652FE" w14:textId="77777777" w:rsidR="008541B2" w:rsidRPr="00BB655C" w:rsidRDefault="008541B2" w:rsidP="00C57ED2">
      <w:pPr>
        <w:numPr>
          <w:ilvl w:val="1"/>
          <w:numId w:val="34"/>
        </w:numPr>
        <w:spacing w:after="0" w:line="269" w:lineRule="auto"/>
        <w:ind w:left="567" w:right="48" w:hanging="284"/>
        <w:jc w:val="both"/>
        <w:rPr>
          <w:rFonts w:ascii="Arial Narrow" w:hAnsi="Arial Narrow"/>
        </w:rPr>
      </w:pPr>
      <w:r w:rsidRPr="00BB655C">
        <w:rPr>
          <w:rFonts w:ascii="Arial Narrow" w:hAnsi="Arial Narrow"/>
        </w:rPr>
        <w:t>Oferta Wykonawcy wraz z załącznikami</w:t>
      </w:r>
    </w:p>
    <w:p w14:paraId="259AA368" w14:textId="77777777" w:rsidR="008541B2" w:rsidRPr="00BB655C" w:rsidRDefault="008541B2" w:rsidP="00C57ED2">
      <w:pPr>
        <w:numPr>
          <w:ilvl w:val="1"/>
          <w:numId w:val="34"/>
        </w:numPr>
        <w:spacing w:after="0" w:line="269" w:lineRule="auto"/>
        <w:ind w:left="567" w:right="48" w:hanging="284"/>
        <w:jc w:val="both"/>
        <w:rPr>
          <w:rFonts w:ascii="Arial Narrow" w:hAnsi="Arial Narrow"/>
        </w:rPr>
      </w:pPr>
      <w:r w:rsidRPr="00BB655C">
        <w:rPr>
          <w:rFonts w:ascii="Arial Narrow" w:hAnsi="Arial Narrow"/>
        </w:rPr>
        <w:t xml:space="preserve">Dokumentacja projektowa </w:t>
      </w:r>
    </w:p>
    <w:p w14:paraId="387B8B0C" w14:textId="7185CC10" w:rsidR="008541B2" w:rsidRPr="00BB655C" w:rsidRDefault="008541B2" w:rsidP="00C57ED2">
      <w:pPr>
        <w:pStyle w:val="Akapitzlist"/>
        <w:numPr>
          <w:ilvl w:val="0"/>
          <w:numId w:val="35"/>
        </w:numPr>
        <w:spacing w:after="0"/>
        <w:ind w:left="284" w:right="48" w:hanging="284"/>
        <w:jc w:val="both"/>
        <w:rPr>
          <w:rFonts w:ascii="Arial Narrow" w:hAnsi="Arial Narrow"/>
        </w:rPr>
      </w:pPr>
      <w:r w:rsidRPr="00BB655C">
        <w:rPr>
          <w:rFonts w:ascii="Arial Narrow" w:hAnsi="Arial Narrow"/>
        </w:rPr>
        <w:t xml:space="preserve">Wszystkie dokumenty wymienione w treści </w:t>
      </w:r>
      <w:r w:rsidR="00323D4C">
        <w:rPr>
          <w:rFonts w:ascii="Arial Narrow" w:hAnsi="Arial Narrow"/>
        </w:rPr>
        <w:t>U</w:t>
      </w:r>
      <w:r w:rsidRPr="00BB655C">
        <w:rPr>
          <w:rFonts w:ascii="Arial Narrow" w:hAnsi="Arial Narrow"/>
        </w:rPr>
        <w:t xml:space="preserve">mowy stanowią </w:t>
      </w:r>
      <w:r w:rsidR="00323D4C">
        <w:rPr>
          <w:rFonts w:ascii="Arial Narrow" w:hAnsi="Arial Narrow"/>
        </w:rPr>
        <w:t>j</w:t>
      </w:r>
      <w:r w:rsidR="00214A13">
        <w:rPr>
          <w:rFonts w:ascii="Arial Narrow" w:hAnsi="Arial Narrow"/>
        </w:rPr>
        <w:t xml:space="preserve">ej </w:t>
      </w:r>
      <w:r w:rsidRPr="00FB38AD">
        <w:rPr>
          <w:rFonts w:ascii="Arial Narrow" w:hAnsi="Arial Narrow"/>
        </w:rPr>
        <w:t xml:space="preserve">integralną część </w:t>
      </w:r>
      <w:r w:rsidR="00214A13">
        <w:rPr>
          <w:rFonts w:ascii="Arial Narrow" w:hAnsi="Arial Narrow"/>
        </w:rPr>
        <w:t>U</w:t>
      </w:r>
      <w:r w:rsidRPr="00BB655C">
        <w:rPr>
          <w:rFonts w:ascii="Arial Narrow" w:hAnsi="Arial Narrow"/>
        </w:rPr>
        <w:t xml:space="preserve">mowy. </w:t>
      </w:r>
    </w:p>
    <w:p w14:paraId="76922306" w14:textId="5533937B" w:rsidR="008541B2" w:rsidRPr="00BB655C" w:rsidRDefault="008541B2" w:rsidP="00C57ED2">
      <w:pPr>
        <w:pStyle w:val="Akapitzlist"/>
        <w:numPr>
          <w:ilvl w:val="0"/>
          <w:numId w:val="35"/>
        </w:numPr>
        <w:spacing w:after="0"/>
        <w:ind w:left="284" w:right="48" w:hanging="284"/>
        <w:jc w:val="both"/>
        <w:rPr>
          <w:rFonts w:ascii="Arial Narrow" w:hAnsi="Arial Narrow"/>
        </w:rPr>
      </w:pPr>
      <w:r w:rsidRPr="00BB655C">
        <w:rPr>
          <w:rFonts w:ascii="Arial Narrow" w:hAnsi="Arial Narrow"/>
        </w:rPr>
        <w:t>Reprezentujący Strony przedstawiciele oświadczają, iż są należycie umocowani do zawarcia Umowy.</w:t>
      </w:r>
    </w:p>
    <w:p w14:paraId="5F568AF3" w14:textId="34F279B3" w:rsidR="008541B2" w:rsidRPr="00BB655C" w:rsidRDefault="008541B2" w:rsidP="00C57ED2">
      <w:pPr>
        <w:numPr>
          <w:ilvl w:val="0"/>
          <w:numId w:val="35"/>
        </w:numPr>
        <w:spacing w:after="0"/>
        <w:ind w:left="284" w:right="48" w:hanging="284"/>
        <w:jc w:val="both"/>
        <w:rPr>
          <w:rFonts w:ascii="Arial Narrow" w:hAnsi="Arial Narrow"/>
        </w:rPr>
      </w:pPr>
      <w:r w:rsidRPr="00BB655C">
        <w:rPr>
          <w:rFonts w:ascii="Arial Narrow" w:hAnsi="Arial Narrow"/>
        </w:rPr>
        <w:t>Jeżeli którekolwiek z postanowień Umowy są lub staną się nieważne lub nieskuteczne, nie narusza to ważności pozostałych postanowień Umowy.</w:t>
      </w:r>
    </w:p>
    <w:p w14:paraId="161D6A2A" w14:textId="77777777" w:rsidR="008541B2" w:rsidRPr="00BB655C" w:rsidRDefault="008541B2" w:rsidP="00C57ED2">
      <w:pPr>
        <w:numPr>
          <w:ilvl w:val="0"/>
          <w:numId w:val="35"/>
        </w:numPr>
        <w:spacing w:after="0" w:line="269" w:lineRule="auto"/>
        <w:ind w:left="284" w:right="48" w:hanging="284"/>
        <w:jc w:val="both"/>
        <w:rPr>
          <w:rFonts w:ascii="Arial Narrow" w:hAnsi="Arial Narrow"/>
        </w:rPr>
      </w:pPr>
      <w:r w:rsidRPr="00BB655C">
        <w:rPr>
          <w:rFonts w:ascii="Arial Narrow" w:hAnsi="Arial Narrow"/>
        </w:rPr>
        <w:t xml:space="preserve">Umowę sporządzono w trzech jednobrzmiących egzemplarzach, z czego jeden egzemplarz otrzymuje Wykonawca, a dwa Zamawiający. </w:t>
      </w:r>
    </w:p>
    <w:p w14:paraId="30CC9D72" w14:textId="77777777" w:rsidR="004C229E" w:rsidRPr="00BB655C" w:rsidRDefault="004C229E" w:rsidP="00485166">
      <w:pPr>
        <w:spacing w:after="0" w:line="259" w:lineRule="auto"/>
        <w:ind w:right="59"/>
        <w:rPr>
          <w:rFonts w:ascii="Arial Narrow" w:hAnsi="Arial Narrow"/>
          <w:b/>
        </w:rPr>
      </w:pPr>
    </w:p>
    <w:p w14:paraId="147F7053" w14:textId="13CCCA88" w:rsidR="008541B2" w:rsidRPr="00BB655C" w:rsidRDefault="008541B2" w:rsidP="00C57ED2">
      <w:pPr>
        <w:spacing w:after="0" w:line="259" w:lineRule="auto"/>
        <w:ind w:right="59"/>
        <w:jc w:val="center"/>
        <w:rPr>
          <w:rFonts w:ascii="Arial Narrow" w:hAnsi="Arial Narrow"/>
          <w:b/>
        </w:rPr>
      </w:pPr>
      <w:r w:rsidRPr="00BB655C">
        <w:rPr>
          <w:rFonts w:ascii="Arial Narrow" w:hAnsi="Arial Narrow"/>
          <w:b/>
        </w:rPr>
        <w:t>§ 1</w:t>
      </w:r>
      <w:r w:rsidR="00C57ED2" w:rsidRPr="00BB655C">
        <w:rPr>
          <w:rFonts w:ascii="Arial Narrow" w:hAnsi="Arial Narrow"/>
          <w:b/>
        </w:rPr>
        <w:t>7</w:t>
      </w:r>
    </w:p>
    <w:p w14:paraId="7804D13A" w14:textId="7764051F" w:rsidR="008541B2" w:rsidRPr="00BB655C" w:rsidRDefault="008541B2" w:rsidP="00C57ED2">
      <w:pPr>
        <w:spacing w:after="0" w:line="259" w:lineRule="auto"/>
        <w:ind w:right="59"/>
        <w:jc w:val="center"/>
        <w:rPr>
          <w:rFonts w:ascii="Arial Narrow" w:hAnsi="Arial Narrow"/>
          <w:b/>
        </w:rPr>
      </w:pPr>
      <w:r w:rsidRPr="00BB655C">
        <w:rPr>
          <w:rFonts w:ascii="Arial Narrow" w:hAnsi="Arial Narrow"/>
          <w:b/>
        </w:rPr>
        <w:t xml:space="preserve">Załączniki do </w:t>
      </w:r>
      <w:r w:rsidR="00214A13">
        <w:rPr>
          <w:rFonts w:ascii="Arial Narrow" w:hAnsi="Arial Narrow"/>
          <w:b/>
        </w:rPr>
        <w:t>U</w:t>
      </w:r>
      <w:r w:rsidRPr="00FB38AD">
        <w:rPr>
          <w:rFonts w:ascii="Arial Narrow" w:hAnsi="Arial Narrow"/>
          <w:b/>
        </w:rPr>
        <w:t xml:space="preserve">mowy </w:t>
      </w:r>
    </w:p>
    <w:p w14:paraId="6BDB9D4C" w14:textId="77777777" w:rsidR="008541B2" w:rsidRPr="00BB655C" w:rsidRDefault="008541B2" w:rsidP="00C57ED2">
      <w:pPr>
        <w:spacing w:after="0" w:line="259" w:lineRule="auto"/>
        <w:jc w:val="center"/>
        <w:rPr>
          <w:rFonts w:ascii="Arial Narrow" w:hAnsi="Arial Narrow"/>
        </w:rPr>
      </w:pPr>
    </w:p>
    <w:p w14:paraId="632E56EE" w14:textId="77777777" w:rsidR="008541B2" w:rsidRPr="00BB655C" w:rsidRDefault="008541B2" w:rsidP="00C57ED2">
      <w:pPr>
        <w:spacing w:after="0" w:line="259" w:lineRule="auto"/>
        <w:ind w:left="-5"/>
        <w:rPr>
          <w:rFonts w:ascii="Arial Narrow" w:hAnsi="Arial Narrow"/>
        </w:rPr>
      </w:pPr>
      <w:r w:rsidRPr="00BB655C">
        <w:rPr>
          <w:rFonts w:ascii="Arial Narrow" w:hAnsi="Arial Narrow"/>
          <w:u w:val="single" w:color="000000"/>
        </w:rPr>
        <w:t>Załącznikami do umowy są:</w:t>
      </w:r>
    </w:p>
    <w:p w14:paraId="03C9DF14" w14:textId="402F2A46" w:rsidR="008541B2" w:rsidRPr="00FB38AD" w:rsidRDefault="008541B2" w:rsidP="00C57ED2">
      <w:pPr>
        <w:pStyle w:val="Akapitzlist"/>
        <w:numPr>
          <w:ilvl w:val="1"/>
          <w:numId w:val="36"/>
        </w:numPr>
        <w:spacing w:after="0" w:line="269" w:lineRule="auto"/>
        <w:ind w:left="567" w:right="48" w:hanging="283"/>
        <w:jc w:val="both"/>
        <w:rPr>
          <w:rFonts w:ascii="Arial Narrow" w:hAnsi="Arial Narrow"/>
        </w:rPr>
      </w:pPr>
      <w:r w:rsidRPr="00BB655C">
        <w:rPr>
          <w:rFonts w:ascii="Arial Narrow" w:hAnsi="Arial Narrow"/>
        </w:rPr>
        <w:t>SWZ</w:t>
      </w:r>
      <w:r w:rsidR="00214A13">
        <w:rPr>
          <w:rFonts w:ascii="Arial Narrow" w:hAnsi="Arial Narrow"/>
        </w:rPr>
        <w:t>,</w:t>
      </w:r>
    </w:p>
    <w:p w14:paraId="727FA3FB" w14:textId="77777777" w:rsidR="008541B2" w:rsidRPr="00BB655C" w:rsidRDefault="008541B2" w:rsidP="00C57ED2">
      <w:pPr>
        <w:pStyle w:val="Akapitzlist"/>
        <w:numPr>
          <w:ilvl w:val="1"/>
          <w:numId w:val="36"/>
        </w:numPr>
        <w:spacing w:after="0" w:line="269" w:lineRule="auto"/>
        <w:ind w:left="567" w:right="48" w:hanging="283"/>
        <w:jc w:val="both"/>
        <w:rPr>
          <w:rFonts w:ascii="Arial Narrow" w:hAnsi="Arial Narrow"/>
        </w:rPr>
      </w:pPr>
      <w:r w:rsidRPr="00BB655C">
        <w:rPr>
          <w:rFonts w:ascii="Arial Narrow" w:hAnsi="Arial Narrow"/>
        </w:rPr>
        <w:t xml:space="preserve">Oferta Wykonawcy wraz z załącznikami, </w:t>
      </w:r>
    </w:p>
    <w:p w14:paraId="25C2CA59" w14:textId="2B9F6D4C" w:rsidR="008541B2" w:rsidRDefault="008541B2" w:rsidP="00C57ED2">
      <w:pPr>
        <w:pStyle w:val="Akapitzlist"/>
        <w:numPr>
          <w:ilvl w:val="1"/>
          <w:numId w:val="36"/>
        </w:numPr>
        <w:spacing w:after="0" w:line="269" w:lineRule="auto"/>
        <w:ind w:left="567" w:right="48" w:hanging="283"/>
        <w:jc w:val="both"/>
        <w:rPr>
          <w:rFonts w:ascii="Arial Narrow" w:hAnsi="Arial Narrow"/>
        </w:rPr>
      </w:pPr>
      <w:r w:rsidRPr="00BB655C">
        <w:rPr>
          <w:rFonts w:ascii="Arial Narrow" w:hAnsi="Arial Narrow"/>
        </w:rPr>
        <w:t>Dokumentacja projektowa</w:t>
      </w:r>
      <w:r w:rsidR="00214A13">
        <w:rPr>
          <w:rFonts w:ascii="Arial Narrow" w:hAnsi="Arial Narrow"/>
        </w:rPr>
        <w:t>.</w:t>
      </w:r>
      <w:r w:rsidR="00C95B80">
        <w:rPr>
          <w:rFonts w:ascii="Arial Narrow" w:hAnsi="Arial Narrow"/>
        </w:rPr>
        <w:t>’</w:t>
      </w:r>
    </w:p>
    <w:p w14:paraId="1E30C13F" w14:textId="4F72500C" w:rsidR="00C95B80" w:rsidRPr="00FB38AD" w:rsidRDefault="00C95B80" w:rsidP="00C57ED2">
      <w:pPr>
        <w:pStyle w:val="Akapitzlist"/>
        <w:numPr>
          <w:ilvl w:val="1"/>
          <w:numId w:val="36"/>
        </w:numPr>
        <w:spacing w:after="0" w:line="269" w:lineRule="auto"/>
        <w:ind w:left="567" w:right="48" w:hanging="283"/>
        <w:jc w:val="both"/>
        <w:rPr>
          <w:rFonts w:ascii="Arial Narrow" w:hAnsi="Arial Narrow"/>
        </w:rPr>
      </w:pPr>
      <w:r>
        <w:rPr>
          <w:rFonts w:ascii="Arial Narrow" w:hAnsi="Arial Narrow"/>
        </w:rPr>
        <w:t xml:space="preserve">Kosztorysy i przedmiary robót. </w:t>
      </w:r>
    </w:p>
    <w:p w14:paraId="3CD97D0B" w14:textId="77777777" w:rsidR="008541B2" w:rsidRPr="00BB655C" w:rsidRDefault="008541B2" w:rsidP="00C57ED2">
      <w:pPr>
        <w:spacing w:after="0" w:line="269" w:lineRule="auto"/>
        <w:ind w:right="48"/>
        <w:jc w:val="both"/>
        <w:rPr>
          <w:rFonts w:ascii="Arial Narrow" w:hAnsi="Arial Narrow"/>
        </w:rPr>
      </w:pPr>
    </w:p>
    <w:p w14:paraId="7E9ED81F" w14:textId="77777777" w:rsidR="008541B2" w:rsidRPr="00BB655C" w:rsidRDefault="008541B2" w:rsidP="00C57ED2">
      <w:pPr>
        <w:spacing w:after="0" w:line="259" w:lineRule="auto"/>
        <w:jc w:val="center"/>
        <w:rPr>
          <w:rFonts w:ascii="Arial Narrow" w:hAnsi="Arial Narrow"/>
        </w:rPr>
      </w:pPr>
    </w:p>
    <w:p w14:paraId="2ED62841" w14:textId="77777777" w:rsidR="008541B2" w:rsidRPr="00BB655C" w:rsidRDefault="008541B2" w:rsidP="00C57ED2">
      <w:pPr>
        <w:spacing w:after="0"/>
        <w:jc w:val="center"/>
        <w:rPr>
          <w:rFonts w:ascii="Arial Narrow" w:eastAsia="Times New Roman" w:hAnsi="Arial Narrow"/>
          <w:b/>
          <w:lang w:eastAsia="pl-PL"/>
        </w:rPr>
      </w:pPr>
    </w:p>
    <w:p w14:paraId="68D31D5A" w14:textId="1A4696D6" w:rsidR="008541B2" w:rsidRPr="00BB655C" w:rsidRDefault="00485166" w:rsidP="00485166">
      <w:pPr>
        <w:spacing w:after="0"/>
        <w:jc w:val="center"/>
        <w:rPr>
          <w:rFonts w:ascii="Arial Narrow" w:hAnsi="Arial Narrow"/>
          <w:b/>
          <w:bCs/>
          <w:i/>
          <w:iCs/>
        </w:rPr>
      </w:pPr>
      <w:r w:rsidRPr="00BB655C">
        <w:rPr>
          <w:rFonts w:ascii="Arial Narrow" w:hAnsi="Arial Narrow"/>
        </w:rPr>
        <w:t xml:space="preserve">Wykonawca </w:t>
      </w:r>
      <w:r w:rsidR="008541B2" w:rsidRPr="00BB655C">
        <w:rPr>
          <w:rFonts w:ascii="Arial Narrow" w:hAnsi="Arial Narrow"/>
        </w:rPr>
        <w:t xml:space="preserve">:                                                                   </w:t>
      </w:r>
      <w:r w:rsidR="008541B2" w:rsidRPr="00BB655C">
        <w:rPr>
          <w:rFonts w:ascii="Arial Narrow" w:hAnsi="Arial Narrow"/>
        </w:rPr>
        <w:tab/>
      </w:r>
      <w:r w:rsidR="008541B2" w:rsidRPr="00BB655C">
        <w:rPr>
          <w:rFonts w:ascii="Arial Narrow" w:hAnsi="Arial Narrow"/>
        </w:rPr>
        <w:tab/>
      </w:r>
      <w:r w:rsidRPr="00BB655C">
        <w:rPr>
          <w:rFonts w:ascii="Arial Narrow" w:hAnsi="Arial Narrow"/>
        </w:rPr>
        <w:t>Zamawiający</w:t>
      </w:r>
      <w:r w:rsidR="008541B2" w:rsidRPr="00BB655C">
        <w:rPr>
          <w:rFonts w:ascii="Arial Narrow" w:hAnsi="Arial Narrow"/>
        </w:rPr>
        <w:t>:</w:t>
      </w:r>
    </w:p>
    <w:p w14:paraId="0619FA70" w14:textId="77777777" w:rsidR="008541B2" w:rsidRPr="00BB655C" w:rsidRDefault="008541B2" w:rsidP="00C57ED2">
      <w:pPr>
        <w:spacing w:after="0"/>
        <w:jc w:val="center"/>
        <w:rPr>
          <w:rFonts w:ascii="Arial Narrow" w:hAnsi="Arial Narrow"/>
        </w:rPr>
      </w:pPr>
    </w:p>
    <w:p w14:paraId="6E26DF54" w14:textId="77777777" w:rsidR="00FB6807" w:rsidRPr="00BB655C" w:rsidRDefault="00FB6807" w:rsidP="00C57ED2">
      <w:pPr>
        <w:spacing w:after="0"/>
        <w:rPr>
          <w:rFonts w:ascii="Arial Narrow" w:hAnsi="Arial Narrow"/>
        </w:rPr>
      </w:pPr>
    </w:p>
    <w:sectPr w:rsidR="00FB6807" w:rsidRPr="00BB655C" w:rsidSect="00E04E5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B25AB" w16cex:dateUtc="2021-03-13T15:12:00Z"/>
  <w16cex:commentExtensible w16cex:durableId="23FB25A6" w16cex:dateUtc="2021-03-13T14:54:00Z"/>
  <w16cex:commentExtensible w16cex:durableId="23FB25AA" w16cex:dateUtc="2021-03-13T15:11:00Z"/>
  <w16cex:commentExtensible w16cex:durableId="241EB20E" w16cex:dateUtc="2021-04-12T09:48:00Z"/>
  <w16cex:commentExtensible w16cex:durableId="23FB25B8" w16cex:dateUtc="2021-03-13T16:30:00Z"/>
  <w16cex:commentExtensible w16cex:durableId="23FB25B9" w16cex:dateUtc="2021-03-13T16:31:00Z"/>
  <w16cex:commentExtensible w16cex:durableId="23FB25B0" w16cex:dateUtc="2021-03-13T15:51:00Z"/>
  <w16cex:commentExtensible w16cex:durableId="23FB25B1" w16cex:dateUtc="2021-03-13T15:52:00Z"/>
  <w16cex:commentExtensible w16cex:durableId="23FB25B3" w16cex:dateUtc="2021-03-13T15:56:00Z"/>
  <w16cex:commentExtensible w16cex:durableId="23FB25B6" w16cex:dateUtc="2021-03-13T16:27:00Z"/>
  <w16cex:commentExtensible w16cex:durableId="23FB25B7" w16cex:dateUtc="2021-03-13T16:28:00Z"/>
  <w16cex:commentExtensible w16cex:durableId="241EB409" w16cex:dateUtc="2021-04-12T09: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581E26" w16cid:durableId="23FB25AB"/>
  <w16cid:commentId w16cid:paraId="385B8BFD" w16cid:durableId="23FB25A6"/>
  <w16cid:commentId w16cid:paraId="7166A9A1" w16cid:durableId="23FB25AA"/>
  <w16cid:commentId w16cid:paraId="0FBEE300" w16cid:durableId="241EB20E"/>
  <w16cid:commentId w16cid:paraId="6C9D7C45" w16cid:durableId="23FB25B8"/>
  <w16cid:commentId w16cid:paraId="693888D3" w16cid:durableId="23FB25B9"/>
  <w16cid:commentId w16cid:paraId="49933708" w16cid:durableId="23FB25B0"/>
  <w16cid:commentId w16cid:paraId="2FB2FC5C" w16cid:durableId="23FB25B1"/>
  <w16cid:commentId w16cid:paraId="00880FB8" w16cid:durableId="23FB25B3"/>
  <w16cid:commentId w16cid:paraId="5631F7EF" w16cid:durableId="23FB25B6"/>
  <w16cid:commentId w16cid:paraId="31E42B91" w16cid:durableId="23FB25B7"/>
  <w16cid:commentId w16cid:paraId="31DACD5C" w16cid:durableId="241EB40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1"/>
    <w:lvl w:ilvl="0">
      <w:start w:val="1"/>
      <w:numFmt w:val="bullet"/>
      <w:lvlText w:val=""/>
      <w:lvlJc w:val="left"/>
      <w:pPr>
        <w:tabs>
          <w:tab w:val="num" w:pos="0"/>
        </w:tabs>
        <w:ind w:left="720" w:hanging="360"/>
      </w:pPr>
      <w:rPr>
        <w:rFonts w:ascii="Symbol" w:hAnsi="Symbol" w:hint="default"/>
      </w:rPr>
    </w:lvl>
  </w:abstractNum>
  <w:abstractNum w:abstractNumId="1" w15:restartNumberingAfterBreak="0">
    <w:nsid w:val="00000008"/>
    <w:multiLevelType w:val="multilevel"/>
    <w:tmpl w:val="00000008"/>
    <w:name w:val="WW8Num8"/>
    <w:lvl w:ilvl="0">
      <w:start w:val="1"/>
      <w:numFmt w:val="decimal"/>
      <w:lvlText w:val="%1."/>
      <w:lvlJc w:val="left"/>
      <w:pPr>
        <w:tabs>
          <w:tab w:val="num" w:pos="360"/>
        </w:tabs>
        <w:ind w:left="360" w:hanging="360"/>
      </w:pPr>
      <w:rPr>
        <w:rFonts w:ascii="Arial" w:hAnsi="Arial" w:cs="Arial"/>
        <w:b w:val="0"/>
        <w:i w:val="0"/>
        <w:sz w:val="20"/>
        <w:szCs w:val="20"/>
        <w:lang w:eastAsia="pl-P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rFonts w:ascii="Arial" w:eastAsia="Calibri" w:hAnsi="Arial" w:cs="Arial"/>
        <w:bCs/>
        <w:iCs/>
        <w:sz w:val="20"/>
        <w:szCs w:val="20"/>
        <w:lang w:val="pl-PL" w:eastAsia="pl-P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rPr>
        <w:rFonts w:ascii="Arial" w:hAnsi="Arial"/>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A"/>
    <w:multiLevelType w:val="multilevel"/>
    <w:tmpl w:val="A0E4C606"/>
    <w:name w:val="WW8Num26"/>
    <w:lvl w:ilvl="0">
      <w:start w:val="1"/>
      <w:numFmt w:val="decimal"/>
      <w:lvlText w:val="%1."/>
      <w:lvlJc w:val="left"/>
      <w:pPr>
        <w:tabs>
          <w:tab w:val="num" w:pos="851"/>
        </w:tabs>
        <w:ind w:left="851" w:hanging="283"/>
      </w:pPr>
      <w:rPr>
        <w:rFonts w:ascii="Arial" w:eastAsia="Arial Unicode MS" w:hAnsi="Arial" w:cs="Arial"/>
        <w:color w:val="000000"/>
        <w:sz w:val="20"/>
        <w:szCs w:val="20"/>
        <w:lang w:eastAsia="pl-PL"/>
      </w:rPr>
    </w:lvl>
    <w:lvl w:ilvl="1">
      <w:start w:val="1"/>
      <w:numFmt w:val="decimal"/>
      <w:lvlText w:val="%2)"/>
      <w:lvlJc w:val="left"/>
      <w:pPr>
        <w:tabs>
          <w:tab w:val="num" w:pos="1828"/>
        </w:tabs>
        <w:ind w:left="1828" w:hanging="360"/>
      </w:pPr>
      <w:rPr>
        <w:rFonts w:ascii="Arial Narrow" w:hAnsi="Arial Narrow" w:cs="Arial" w:hint="default"/>
        <w:sz w:val="20"/>
        <w:szCs w:val="20"/>
      </w:rPr>
    </w:lvl>
    <w:lvl w:ilvl="2">
      <w:start w:val="1"/>
      <w:numFmt w:val="decimal"/>
      <w:lvlText w:val="%3)"/>
      <w:lvlJc w:val="left"/>
      <w:pPr>
        <w:tabs>
          <w:tab w:val="num" w:pos="2728"/>
        </w:tabs>
        <w:ind w:left="2728" w:hanging="360"/>
      </w:pPr>
    </w:lvl>
    <w:lvl w:ilvl="3">
      <w:start w:val="1"/>
      <w:numFmt w:val="decimal"/>
      <w:lvlText w:val="%4."/>
      <w:lvlJc w:val="left"/>
      <w:pPr>
        <w:tabs>
          <w:tab w:val="num" w:pos="3268"/>
        </w:tabs>
        <w:ind w:left="3268" w:hanging="360"/>
      </w:pPr>
    </w:lvl>
    <w:lvl w:ilvl="4">
      <w:start w:val="1"/>
      <w:numFmt w:val="decimal"/>
      <w:lvlText w:val="%5."/>
      <w:lvlJc w:val="left"/>
      <w:pPr>
        <w:tabs>
          <w:tab w:val="num" w:pos="3988"/>
        </w:tabs>
        <w:ind w:left="3988" w:hanging="360"/>
      </w:pPr>
    </w:lvl>
    <w:lvl w:ilvl="5">
      <w:start w:val="1"/>
      <w:numFmt w:val="decimal"/>
      <w:lvlText w:val="%6."/>
      <w:lvlJc w:val="left"/>
      <w:pPr>
        <w:tabs>
          <w:tab w:val="num" w:pos="4708"/>
        </w:tabs>
        <w:ind w:left="4708" w:hanging="360"/>
      </w:pPr>
    </w:lvl>
    <w:lvl w:ilvl="6">
      <w:start w:val="1"/>
      <w:numFmt w:val="decimal"/>
      <w:lvlText w:val="%7."/>
      <w:lvlJc w:val="left"/>
      <w:pPr>
        <w:tabs>
          <w:tab w:val="num" w:pos="5428"/>
        </w:tabs>
        <w:ind w:left="5428" w:hanging="360"/>
      </w:pPr>
    </w:lvl>
    <w:lvl w:ilvl="7">
      <w:start w:val="1"/>
      <w:numFmt w:val="decimal"/>
      <w:lvlText w:val="%8."/>
      <w:lvlJc w:val="left"/>
      <w:pPr>
        <w:tabs>
          <w:tab w:val="num" w:pos="6148"/>
        </w:tabs>
        <w:ind w:left="6148" w:hanging="360"/>
      </w:pPr>
    </w:lvl>
    <w:lvl w:ilvl="8">
      <w:start w:val="1"/>
      <w:numFmt w:val="decimal"/>
      <w:lvlText w:val="%9."/>
      <w:lvlJc w:val="left"/>
      <w:pPr>
        <w:tabs>
          <w:tab w:val="num" w:pos="6868"/>
        </w:tabs>
        <w:ind w:left="6868" w:hanging="360"/>
      </w:pPr>
    </w:lvl>
  </w:abstractNum>
  <w:abstractNum w:abstractNumId="4" w15:restartNumberingAfterBreak="0">
    <w:nsid w:val="01567B14"/>
    <w:multiLevelType w:val="multilevel"/>
    <w:tmpl w:val="2B9C7EF8"/>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5" w15:restartNumberingAfterBreak="0">
    <w:nsid w:val="0735253A"/>
    <w:multiLevelType w:val="hybridMultilevel"/>
    <w:tmpl w:val="BA0ABD4C"/>
    <w:lvl w:ilvl="0" w:tplc="841E0FAC">
      <w:start w:val="1"/>
      <w:numFmt w:val="decimal"/>
      <w:lvlText w:val="%1."/>
      <w:lvlJc w:val="left"/>
      <w:pPr>
        <w:ind w:left="644" w:hanging="360"/>
      </w:pPr>
      <w:rPr>
        <w:rFonts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A494F0C"/>
    <w:multiLevelType w:val="hybridMultilevel"/>
    <w:tmpl w:val="D74E67C4"/>
    <w:lvl w:ilvl="0" w:tplc="3B9A05CC">
      <w:start w:val="5"/>
      <w:numFmt w:val="decimal"/>
      <w:lvlText w:val="%1."/>
      <w:lvlJc w:val="left"/>
      <w:pPr>
        <w:ind w:left="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57364486">
      <w:start w:val="1"/>
      <w:numFmt w:val="decimal"/>
      <w:lvlText w:val="%2)"/>
      <w:lvlJc w:val="left"/>
      <w:pPr>
        <w:ind w:left="708"/>
      </w:pPr>
      <w:rPr>
        <w:rFonts w:ascii="Arial Narrow" w:eastAsia="Times New Roman" w:hAnsi="Arial Narrow" w:cs="Times New Roman" w:hint="default"/>
        <w:b w:val="0"/>
        <w:i w:val="0"/>
        <w:strike w:val="0"/>
        <w:dstrike w:val="0"/>
        <w:color w:val="000000"/>
        <w:sz w:val="22"/>
        <w:szCs w:val="22"/>
        <w:u w:val="none" w:color="000000"/>
        <w:vertAlign w:val="baseline"/>
      </w:rPr>
    </w:lvl>
    <w:lvl w:ilvl="2" w:tplc="E8AA624A">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05306496">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4B7C2F16">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DD385552">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C3A63CB6">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83720EC8">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85B2968A">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7" w15:restartNumberingAfterBreak="0">
    <w:nsid w:val="0AE828BF"/>
    <w:multiLevelType w:val="hybridMultilevel"/>
    <w:tmpl w:val="AB94CAB4"/>
    <w:lvl w:ilvl="0" w:tplc="D9286378">
      <w:start w:val="1"/>
      <w:numFmt w:val="decimal"/>
      <w:lvlText w:val="%1)"/>
      <w:lvlJc w:val="left"/>
      <w:pPr>
        <w:ind w:left="644" w:hanging="360"/>
      </w:pPr>
      <w:rPr>
        <w:rFonts w:hint="default"/>
      </w:rPr>
    </w:lvl>
    <w:lvl w:ilvl="1" w:tplc="DEC4AC44">
      <w:start w:val="1"/>
      <w:numFmt w:val="decimal"/>
      <w:lvlText w:val="%2."/>
      <w:lvlJc w:val="left"/>
      <w:pPr>
        <w:ind w:left="1364" w:hanging="360"/>
      </w:pPr>
      <w:rPr>
        <w:rFonts w:hint="default"/>
        <w:b w:val="0"/>
        <w:bCs w:val="0"/>
        <w:color w:val="auto"/>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B8810BF"/>
    <w:multiLevelType w:val="hybridMultilevel"/>
    <w:tmpl w:val="866EA9D0"/>
    <w:lvl w:ilvl="0" w:tplc="0AE440DC">
      <w:start w:val="1"/>
      <w:numFmt w:val="lowerLetter"/>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C147CBD"/>
    <w:multiLevelType w:val="hybridMultilevel"/>
    <w:tmpl w:val="C6D44C84"/>
    <w:lvl w:ilvl="0" w:tplc="0415000F">
      <w:start w:val="1"/>
      <w:numFmt w:val="decimal"/>
      <w:lvlText w:val="%1."/>
      <w:lvlJc w:val="left"/>
      <w:pPr>
        <w:ind w:left="4330" w:hanging="360"/>
      </w:pPr>
      <w:rPr>
        <w:rFonts w:hint="default"/>
      </w:rPr>
    </w:lvl>
    <w:lvl w:ilvl="1" w:tplc="A5AC65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215A1F"/>
    <w:multiLevelType w:val="hybridMultilevel"/>
    <w:tmpl w:val="DBAAC464"/>
    <w:lvl w:ilvl="0" w:tplc="0415000F">
      <w:start w:val="1"/>
      <w:numFmt w:val="decimal"/>
      <w:lvlText w:val="%1."/>
      <w:lvlJc w:val="left"/>
      <w:pPr>
        <w:ind w:left="566"/>
      </w:pPr>
      <w:rPr>
        <w:rFonts w:cs="Times New Roman" w:hint="default"/>
        <w:b w:val="0"/>
        <w:i w:val="0"/>
        <w:strike w:val="0"/>
        <w:dstrike w:val="0"/>
        <w:color w:val="000000"/>
        <w:sz w:val="22"/>
        <w:szCs w:val="22"/>
        <w:u w:val="none" w:color="000000"/>
        <w:vertAlign w:val="baseline"/>
      </w:rPr>
    </w:lvl>
    <w:lvl w:ilvl="1" w:tplc="5DA883FE">
      <w:start w:val="1"/>
      <w:numFmt w:val="lowerLetter"/>
      <w:lvlText w:val="%2"/>
      <w:lvlJc w:val="left"/>
      <w:pPr>
        <w:ind w:left="180"/>
      </w:pPr>
      <w:rPr>
        <w:rFonts w:ascii="Arial" w:eastAsia="Times New Roman" w:hAnsi="Arial" w:cs="Arial"/>
        <w:b w:val="0"/>
        <w:i w:val="0"/>
        <w:strike w:val="0"/>
        <w:dstrike w:val="0"/>
        <w:color w:val="000000"/>
        <w:sz w:val="22"/>
        <w:szCs w:val="22"/>
        <w:u w:val="none" w:color="000000"/>
        <w:vertAlign w:val="baseline"/>
      </w:rPr>
    </w:lvl>
    <w:lvl w:ilvl="2" w:tplc="21C25B26">
      <w:start w:val="1"/>
      <w:numFmt w:val="lowerRoman"/>
      <w:lvlText w:val="%3"/>
      <w:lvlJc w:val="left"/>
      <w:pPr>
        <w:ind w:left="1854"/>
      </w:pPr>
      <w:rPr>
        <w:rFonts w:ascii="Arial" w:eastAsia="Times New Roman" w:hAnsi="Arial" w:cs="Arial"/>
        <w:b w:val="0"/>
        <w:i w:val="0"/>
        <w:strike w:val="0"/>
        <w:dstrike w:val="0"/>
        <w:color w:val="000000"/>
        <w:sz w:val="22"/>
        <w:szCs w:val="22"/>
        <w:u w:val="none" w:color="000000"/>
        <w:vertAlign w:val="baseline"/>
      </w:rPr>
    </w:lvl>
    <w:lvl w:ilvl="3" w:tplc="394EF35A">
      <w:start w:val="1"/>
      <w:numFmt w:val="decimal"/>
      <w:lvlText w:val="%4"/>
      <w:lvlJc w:val="left"/>
      <w:pPr>
        <w:ind w:left="2574"/>
      </w:pPr>
      <w:rPr>
        <w:rFonts w:ascii="Arial" w:eastAsia="Times New Roman" w:hAnsi="Arial" w:cs="Arial"/>
        <w:b w:val="0"/>
        <w:i w:val="0"/>
        <w:strike w:val="0"/>
        <w:dstrike w:val="0"/>
        <w:color w:val="000000"/>
        <w:sz w:val="22"/>
        <w:szCs w:val="22"/>
        <w:u w:val="none" w:color="000000"/>
        <w:vertAlign w:val="baseline"/>
      </w:rPr>
    </w:lvl>
    <w:lvl w:ilvl="4" w:tplc="6EDC525E">
      <w:start w:val="1"/>
      <w:numFmt w:val="lowerLetter"/>
      <w:lvlText w:val="%5"/>
      <w:lvlJc w:val="left"/>
      <w:pPr>
        <w:ind w:left="3294"/>
      </w:pPr>
      <w:rPr>
        <w:rFonts w:ascii="Arial" w:eastAsia="Times New Roman" w:hAnsi="Arial" w:cs="Arial"/>
        <w:b w:val="0"/>
        <w:i w:val="0"/>
        <w:strike w:val="0"/>
        <w:dstrike w:val="0"/>
        <w:color w:val="000000"/>
        <w:sz w:val="22"/>
        <w:szCs w:val="22"/>
        <w:u w:val="none" w:color="000000"/>
        <w:vertAlign w:val="baseline"/>
      </w:rPr>
    </w:lvl>
    <w:lvl w:ilvl="5" w:tplc="6D0CEC78">
      <w:start w:val="1"/>
      <w:numFmt w:val="lowerRoman"/>
      <w:lvlText w:val="%6"/>
      <w:lvlJc w:val="left"/>
      <w:pPr>
        <w:ind w:left="4014"/>
      </w:pPr>
      <w:rPr>
        <w:rFonts w:ascii="Arial" w:eastAsia="Times New Roman" w:hAnsi="Arial" w:cs="Arial"/>
        <w:b w:val="0"/>
        <w:i w:val="0"/>
        <w:strike w:val="0"/>
        <w:dstrike w:val="0"/>
        <w:color w:val="000000"/>
        <w:sz w:val="22"/>
        <w:szCs w:val="22"/>
        <w:u w:val="none" w:color="000000"/>
        <w:vertAlign w:val="baseline"/>
      </w:rPr>
    </w:lvl>
    <w:lvl w:ilvl="6" w:tplc="69042D92">
      <w:start w:val="1"/>
      <w:numFmt w:val="decimal"/>
      <w:lvlText w:val="%7"/>
      <w:lvlJc w:val="left"/>
      <w:pPr>
        <w:ind w:left="4734"/>
      </w:pPr>
      <w:rPr>
        <w:rFonts w:ascii="Arial" w:eastAsia="Times New Roman" w:hAnsi="Arial" w:cs="Arial"/>
        <w:b w:val="0"/>
        <w:i w:val="0"/>
        <w:strike w:val="0"/>
        <w:dstrike w:val="0"/>
        <w:color w:val="000000"/>
        <w:sz w:val="22"/>
        <w:szCs w:val="22"/>
        <w:u w:val="none" w:color="000000"/>
        <w:vertAlign w:val="baseline"/>
      </w:rPr>
    </w:lvl>
    <w:lvl w:ilvl="7" w:tplc="B2D06F54">
      <w:start w:val="1"/>
      <w:numFmt w:val="lowerLetter"/>
      <w:lvlText w:val="%8"/>
      <w:lvlJc w:val="left"/>
      <w:pPr>
        <w:ind w:left="5454"/>
      </w:pPr>
      <w:rPr>
        <w:rFonts w:ascii="Arial" w:eastAsia="Times New Roman" w:hAnsi="Arial" w:cs="Arial"/>
        <w:b w:val="0"/>
        <w:i w:val="0"/>
        <w:strike w:val="0"/>
        <w:dstrike w:val="0"/>
        <w:color w:val="000000"/>
        <w:sz w:val="22"/>
        <w:szCs w:val="22"/>
        <w:u w:val="none" w:color="000000"/>
        <w:vertAlign w:val="baseline"/>
      </w:rPr>
    </w:lvl>
    <w:lvl w:ilvl="8" w:tplc="60F63642">
      <w:start w:val="1"/>
      <w:numFmt w:val="lowerRoman"/>
      <w:lvlText w:val="%9"/>
      <w:lvlJc w:val="left"/>
      <w:pPr>
        <w:ind w:left="6174"/>
      </w:pPr>
      <w:rPr>
        <w:rFonts w:ascii="Arial" w:eastAsia="Times New Roman" w:hAnsi="Arial" w:cs="Arial"/>
        <w:b w:val="0"/>
        <w:i w:val="0"/>
        <w:strike w:val="0"/>
        <w:dstrike w:val="0"/>
        <w:color w:val="000000"/>
        <w:sz w:val="22"/>
        <w:szCs w:val="22"/>
        <w:u w:val="none" w:color="000000"/>
        <w:vertAlign w:val="baseline"/>
      </w:rPr>
    </w:lvl>
  </w:abstractNum>
  <w:abstractNum w:abstractNumId="11" w15:restartNumberingAfterBreak="0">
    <w:nsid w:val="0DB93603"/>
    <w:multiLevelType w:val="hybridMultilevel"/>
    <w:tmpl w:val="158E6460"/>
    <w:lvl w:ilvl="0" w:tplc="53AC401A">
      <w:start w:val="1"/>
      <w:numFmt w:val="decimal"/>
      <w:lvlText w:val="%1."/>
      <w:lvlJc w:val="left"/>
      <w:pPr>
        <w:ind w:left="2552"/>
      </w:pPr>
      <w:rPr>
        <w:rFonts w:ascii="Arial Narrow" w:eastAsia="Times New Roman" w:hAnsi="Arial Narrow" w:cs="Times New Roman" w:hint="default"/>
        <w:b w:val="0"/>
        <w:i w:val="0"/>
        <w:strike w:val="0"/>
        <w:dstrike w:val="0"/>
        <w:color w:val="000000"/>
        <w:sz w:val="22"/>
        <w:szCs w:val="22"/>
        <w:u w:val="none" w:color="000000"/>
        <w:vertAlign w:val="baseline"/>
      </w:rPr>
    </w:lvl>
    <w:lvl w:ilvl="1" w:tplc="E90E531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5488FE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ED300A30">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CA61E0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6CE421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5162AAA6">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740F47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C55E5C9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12" w15:restartNumberingAfterBreak="0">
    <w:nsid w:val="0FB96E8A"/>
    <w:multiLevelType w:val="singleLevel"/>
    <w:tmpl w:val="CAA827EC"/>
    <w:lvl w:ilvl="0">
      <w:start w:val="1"/>
      <w:numFmt w:val="upperRoman"/>
      <w:lvlText w:val="%1."/>
      <w:legacy w:legacy="1" w:legacySpace="0" w:legacyIndent="360"/>
      <w:lvlJc w:val="left"/>
      <w:rPr>
        <w:rFonts w:ascii="Arial" w:hAnsi="Arial" w:cs="Arial" w:hint="default"/>
      </w:rPr>
    </w:lvl>
  </w:abstractNum>
  <w:abstractNum w:abstractNumId="13" w15:restartNumberingAfterBreak="0">
    <w:nsid w:val="10605981"/>
    <w:multiLevelType w:val="hybridMultilevel"/>
    <w:tmpl w:val="5A26DBCC"/>
    <w:lvl w:ilvl="0" w:tplc="B02CF79A">
      <w:start w:val="1"/>
      <w:numFmt w:val="decimal"/>
      <w:lvlText w:val="%1."/>
      <w:lvlJc w:val="left"/>
      <w:pPr>
        <w:ind w:left="502" w:hanging="360"/>
      </w:pPr>
      <w:rPr>
        <w:rFonts w:hint="default"/>
        <w:b w:val="0"/>
        <w:bCs w:val="0"/>
      </w:rPr>
    </w:lvl>
    <w:lvl w:ilvl="1" w:tplc="2204528E">
      <w:start w:val="1"/>
      <w:numFmt w:val="decimal"/>
      <w:lvlText w:val="%2)"/>
      <w:lvlJc w:val="left"/>
      <w:pPr>
        <w:ind w:left="1222" w:hanging="360"/>
      </w:pPr>
      <w:rPr>
        <w:rFonts w:hint="default"/>
        <w:color w:val="00000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15383A39"/>
    <w:multiLevelType w:val="hybridMultilevel"/>
    <w:tmpl w:val="B446708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15D6709A"/>
    <w:multiLevelType w:val="hybridMultilevel"/>
    <w:tmpl w:val="098EEE50"/>
    <w:lvl w:ilvl="0" w:tplc="EFCCFDC6">
      <w:start w:val="6"/>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6A1E26"/>
    <w:multiLevelType w:val="hybridMultilevel"/>
    <w:tmpl w:val="9A285628"/>
    <w:lvl w:ilvl="0" w:tplc="4F783C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786509"/>
    <w:multiLevelType w:val="hybridMultilevel"/>
    <w:tmpl w:val="5F3E4F94"/>
    <w:lvl w:ilvl="0" w:tplc="66B24282">
      <w:start w:val="3"/>
      <w:numFmt w:val="decimal"/>
      <w:lvlText w:val="%1."/>
      <w:lvlJc w:val="left"/>
      <w:pPr>
        <w:ind w:left="427"/>
      </w:pPr>
      <w:rPr>
        <w:rFonts w:ascii="Arial Narrow" w:eastAsia="Times New Roman" w:hAnsi="Arial Narrow" w:cs="Times New Roman" w:hint="default"/>
        <w:b w:val="0"/>
        <w:i w:val="0"/>
        <w:strike w:val="0"/>
        <w:dstrike w:val="0"/>
        <w:color w:val="000000"/>
        <w:sz w:val="22"/>
        <w:szCs w:val="22"/>
        <w:u w:val="none" w:color="000000"/>
        <w:vertAlign w:val="baseline"/>
      </w:rPr>
    </w:lvl>
    <w:lvl w:ilvl="1" w:tplc="BE185628">
      <w:start w:val="1"/>
      <w:numFmt w:val="decimal"/>
      <w:lvlText w:val="%2)"/>
      <w:lvlJc w:val="left"/>
      <w:pPr>
        <w:ind w:left="708"/>
      </w:pPr>
      <w:rPr>
        <w:rFonts w:ascii="Arial Narrow" w:eastAsia="Times New Roman" w:hAnsi="Arial Narrow" w:cs="Times New Roman" w:hint="default"/>
        <w:b w:val="0"/>
        <w:i w:val="0"/>
        <w:strike w:val="0"/>
        <w:dstrike w:val="0"/>
        <w:color w:val="000000"/>
        <w:sz w:val="22"/>
        <w:szCs w:val="22"/>
        <w:u w:val="none" w:color="000000"/>
        <w:vertAlign w:val="baseline"/>
      </w:rPr>
    </w:lvl>
    <w:lvl w:ilvl="2" w:tplc="B2AE6866">
      <w:start w:val="1"/>
      <w:numFmt w:val="lowerRoman"/>
      <w:lvlText w:val="%3"/>
      <w:lvlJc w:val="left"/>
      <w:pPr>
        <w:ind w:left="1500"/>
      </w:pPr>
      <w:rPr>
        <w:rFonts w:ascii="Arial" w:eastAsia="Times New Roman" w:hAnsi="Arial" w:cs="Arial"/>
        <w:b w:val="0"/>
        <w:i w:val="0"/>
        <w:strike w:val="0"/>
        <w:dstrike w:val="0"/>
        <w:color w:val="000000"/>
        <w:sz w:val="22"/>
        <w:szCs w:val="22"/>
        <w:u w:val="none" w:color="000000"/>
        <w:vertAlign w:val="baseline"/>
      </w:rPr>
    </w:lvl>
    <w:lvl w:ilvl="3" w:tplc="70025582">
      <w:start w:val="1"/>
      <w:numFmt w:val="decimal"/>
      <w:lvlText w:val="%4"/>
      <w:lvlJc w:val="left"/>
      <w:pPr>
        <w:ind w:left="2220"/>
      </w:pPr>
      <w:rPr>
        <w:rFonts w:ascii="Arial" w:eastAsia="Times New Roman" w:hAnsi="Arial" w:cs="Arial"/>
        <w:b w:val="0"/>
        <w:i w:val="0"/>
        <w:strike w:val="0"/>
        <w:dstrike w:val="0"/>
        <w:color w:val="000000"/>
        <w:sz w:val="22"/>
        <w:szCs w:val="22"/>
        <w:u w:val="none" w:color="000000"/>
        <w:vertAlign w:val="baseline"/>
      </w:rPr>
    </w:lvl>
    <w:lvl w:ilvl="4" w:tplc="B70251CA">
      <w:start w:val="1"/>
      <w:numFmt w:val="lowerLetter"/>
      <w:lvlText w:val="%5"/>
      <w:lvlJc w:val="left"/>
      <w:pPr>
        <w:ind w:left="2940"/>
      </w:pPr>
      <w:rPr>
        <w:rFonts w:ascii="Arial" w:eastAsia="Times New Roman" w:hAnsi="Arial" w:cs="Arial"/>
        <w:b w:val="0"/>
        <w:i w:val="0"/>
        <w:strike w:val="0"/>
        <w:dstrike w:val="0"/>
        <w:color w:val="000000"/>
        <w:sz w:val="22"/>
        <w:szCs w:val="22"/>
        <w:u w:val="none" w:color="000000"/>
        <w:vertAlign w:val="baseline"/>
      </w:rPr>
    </w:lvl>
    <w:lvl w:ilvl="5" w:tplc="25F0D4A8">
      <w:start w:val="1"/>
      <w:numFmt w:val="lowerRoman"/>
      <w:lvlText w:val="%6"/>
      <w:lvlJc w:val="left"/>
      <w:pPr>
        <w:ind w:left="3660"/>
      </w:pPr>
      <w:rPr>
        <w:rFonts w:ascii="Arial" w:eastAsia="Times New Roman" w:hAnsi="Arial" w:cs="Arial"/>
        <w:b w:val="0"/>
        <w:i w:val="0"/>
        <w:strike w:val="0"/>
        <w:dstrike w:val="0"/>
        <w:color w:val="000000"/>
        <w:sz w:val="22"/>
        <w:szCs w:val="22"/>
        <w:u w:val="none" w:color="000000"/>
        <w:vertAlign w:val="baseline"/>
      </w:rPr>
    </w:lvl>
    <w:lvl w:ilvl="6" w:tplc="BA6AFA3A">
      <w:start w:val="1"/>
      <w:numFmt w:val="decimal"/>
      <w:lvlText w:val="%7"/>
      <w:lvlJc w:val="left"/>
      <w:pPr>
        <w:ind w:left="4380"/>
      </w:pPr>
      <w:rPr>
        <w:rFonts w:ascii="Arial" w:eastAsia="Times New Roman" w:hAnsi="Arial" w:cs="Arial"/>
        <w:b w:val="0"/>
        <w:i w:val="0"/>
        <w:strike w:val="0"/>
        <w:dstrike w:val="0"/>
        <w:color w:val="000000"/>
        <w:sz w:val="22"/>
        <w:szCs w:val="22"/>
        <w:u w:val="none" w:color="000000"/>
        <w:vertAlign w:val="baseline"/>
      </w:rPr>
    </w:lvl>
    <w:lvl w:ilvl="7" w:tplc="4612A91A">
      <w:start w:val="1"/>
      <w:numFmt w:val="lowerLetter"/>
      <w:lvlText w:val="%8"/>
      <w:lvlJc w:val="left"/>
      <w:pPr>
        <w:ind w:left="5100"/>
      </w:pPr>
      <w:rPr>
        <w:rFonts w:ascii="Arial" w:eastAsia="Times New Roman" w:hAnsi="Arial" w:cs="Arial"/>
        <w:b w:val="0"/>
        <w:i w:val="0"/>
        <w:strike w:val="0"/>
        <w:dstrike w:val="0"/>
        <w:color w:val="000000"/>
        <w:sz w:val="22"/>
        <w:szCs w:val="22"/>
        <w:u w:val="none" w:color="000000"/>
        <w:vertAlign w:val="baseline"/>
      </w:rPr>
    </w:lvl>
    <w:lvl w:ilvl="8" w:tplc="E4D44060">
      <w:start w:val="1"/>
      <w:numFmt w:val="lowerRoman"/>
      <w:lvlText w:val="%9"/>
      <w:lvlJc w:val="left"/>
      <w:pPr>
        <w:ind w:left="5820"/>
      </w:pPr>
      <w:rPr>
        <w:rFonts w:ascii="Arial" w:eastAsia="Times New Roman" w:hAnsi="Arial" w:cs="Arial"/>
        <w:b w:val="0"/>
        <w:i w:val="0"/>
        <w:strike w:val="0"/>
        <w:dstrike w:val="0"/>
        <w:color w:val="000000"/>
        <w:sz w:val="22"/>
        <w:szCs w:val="22"/>
        <w:u w:val="none" w:color="000000"/>
        <w:vertAlign w:val="baseline"/>
      </w:rPr>
    </w:lvl>
  </w:abstractNum>
  <w:abstractNum w:abstractNumId="18" w15:restartNumberingAfterBreak="0">
    <w:nsid w:val="187C7810"/>
    <w:multiLevelType w:val="hybridMultilevel"/>
    <w:tmpl w:val="C6066ADC"/>
    <w:lvl w:ilvl="0" w:tplc="CE16C8DA">
      <w:start w:val="3"/>
      <w:numFmt w:val="decimal"/>
      <w:lvlText w:val="%1."/>
      <w:lvlJc w:val="left"/>
      <w:pPr>
        <w:ind w:left="2182" w:hanging="360"/>
      </w:pPr>
      <w:rPr>
        <w:rFonts w:ascii="Arial Narrow" w:hAnsi="Arial Narrow" w:hint="default"/>
        <w:b w:val="0"/>
        <w:sz w:val="22"/>
        <w:szCs w:val="22"/>
      </w:rPr>
    </w:lvl>
    <w:lvl w:ilvl="1" w:tplc="04150019" w:tentative="1">
      <w:start w:val="1"/>
      <w:numFmt w:val="lowerLetter"/>
      <w:lvlText w:val="%2."/>
      <w:lvlJc w:val="left"/>
      <w:pPr>
        <w:ind w:left="2902" w:hanging="360"/>
      </w:pPr>
    </w:lvl>
    <w:lvl w:ilvl="2" w:tplc="0415001B" w:tentative="1">
      <w:start w:val="1"/>
      <w:numFmt w:val="lowerRoman"/>
      <w:lvlText w:val="%3."/>
      <w:lvlJc w:val="right"/>
      <w:pPr>
        <w:ind w:left="3622" w:hanging="180"/>
      </w:pPr>
    </w:lvl>
    <w:lvl w:ilvl="3" w:tplc="0415000F" w:tentative="1">
      <w:start w:val="1"/>
      <w:numFmt w:val="decimal"/>
      <w:lvlText w:val="%4."/>
      <w:lvlJc w:val="left"/>
      <w:pPr>
        <w:ind w:left="4342" w:hanging="360"/>
      </w:pPr>
    </w:lvl>
    <w:lvl w:ilvl="4" w:tplc="04150019" w:tentative="1">
      <w:start w:val="1"/>
      <w:numFmt w:val="lowerLetter"/>
      <w:lvlText w:val="%5."/>
      <w:lvlJc w:val="left"/>
      <w:pPr>
        <w:ind w:left="5062" w:hanging="360"/>
      </w:pPr>
    </w:lvl>
    <w:lvl w:ilvl="5" w:tplc="0415001B" w:tentative="1">
      <w:start w:val="1"/>
      <w:numFmt w:val="lowerRoman"/>
      <w:lvlText w:val="%6."/>
      <w:lvlJc w:val="right"/>
      <w:pPr>
        <w:ind w:left="5782" w:hanging="180"/>
      </w:pPr>
    </w:lvl>
    <w:lvl w:ilvl="6" w:tplc="0415000F" w:tentative="1">
      <w:start w:val="1"/>
      <w:numFmt w:val="decimal"/>
      <w:lvlText w:val="%7."/>
      <w:lvlJc w:val="left"/>
      <w:pPr>
        <w:ind w:left="6502" w:hanging="360"/>
      </w:pPr>
    </w:lvl>
    <w:lvl w:ilvl="7" w:tplc="04150019" w:tentative="1">
      <w:start w:val="1"/>
      <w:numFmt w:val="lowerLetter"/>
      <w:lvlText w:val="%8."/>
      <w:lvlJc w:val="left"/>
      <w:pPr>
        <w:ind w:left="7222" w:hanging="360"/>
      </w:pPr>
    </w:lvl>
    <w:lvl w:ilvl="8" w:tplc="0415001B" w:tentative="1">
      <w:start w:val="1"/>
      <w:numFmt w:val="lowerRoman"/>
      <w:lvlText w:val="%9."/>
      <w:lvlJc w:val="right"/>
      <w:pPr>
        <w:ind w:left="7942" w:hanging="180"/>
      </w:pPr>
    </w:lvl>
  </w:abstractNum>
  <w:abstractNum w:abstractNumId="19" w15:restartNumberingAfterBreak="0">
    <w:nsid w:val="196A2652"/>
    <w:multiLevelType w:val="hybridMultilevel"/>
    <w:tmpl w:val="902210F4"/>
    <w:lvl w:ilvl="0" w:tplc="45182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893B98"/>
    <w:multiLevelType w:val="hybridMultilevel"/>
    <w:tmpl w:val="E9FE3E1E"/>
    <w:lvl w:ilvl="0" w:tplc="76E0CBD0">
      <w:start w:val="1"/>
      <w:numFmt w:val="decimal"/>
      <w:lvlText w:val="%1)"/>
      <w:lvlJc w:val="left"/>
      <w:pPr>
        <w:ind w:left="644" w:hanging="360"/>
      </w:pPr>
      <w:rPr>
        <w:rFonts w:ascii="Arial Narrow" w:eastAsia="Calibri" w:hAnsi="Arial Narrow"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1FFE19DD"/>
    <w:multiLevelType w:val="hybridMultilevel"/>
    <w:tmpl w:val="03508006"/>
    <w:lvl w:ilvl="0" w:tplc="72C6AA36">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BB61932"/>
    <w:multiLevelType w:val="hybridMultilevel"/>
    <w:tmpl w:val="83863A7E"/>
    <w:lvl w:ilvl="0" w:tplc="B02CF79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CE7F78"/>
    <w:multiLevelType w:val="hybridMultilevel"/>
    <w:tmpl w:val="1A7A21E4"/>
    <w:lvl w:ilvl="0" w:tplc="DC6CBC1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2E233A1B"/>
    <w:multiLevelType w:val="hybridMultilevel"/>
    <w:tmpl w:val="D8048CA0"/>
    <w:lvl w:ilvl="0" w:tplc="2110AD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06D033C"/>
    <w:multiLevelType w:val="hybridMultilevel"/>
    <w:tmpl w:val="20E446CC"/>
    <w:lvl w:ilvl="0" w:tplc="CA4EA730">
      <w:start w:val="1"/>
      <w:numFmt w:val="decimal"/>
      <w:lvlText w:val="%1."/>
      <w:lvlJc w:val="left"/>
      <w:pPr>
        <w:ind w:left="1364" w:hanging="360"/>
      </w:pPr>
      <w:rPr>
        <w:rFonts w:hint="default"/>
      </w:rPr>
    </w:lvl>
    <w:lvl w:ilvl="1" w:tplc="669E2708">
      <w:start w:val="1"/>
      <w:numFmt w:val="decimal"/>
      <w:lvlText w:val="%2."/>
      <w:lvlJc w:val="left"/>
      <w:pPr>
        <w:ind w:left="2084" w:hanging="360"/>
      </w:pPr>
      <w:rPr>
        <w:rFonts w:ascii="Arial Narrow" w:eastAsia="Calibri" w:hAnsi="Arial Narrow" w:cs="Times New Roman"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 w15:restartNumberingAfterBreak="0">
    <w:nsid w:val="316E0271"/>
    <w:multiLevelType w:val="hybridMultilevel"/>
    <w:tmpl w:val="4B649206"/>
    <w:lvl w:ilvl="0" w:tplc="34A04DA2">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8FF423DA">
      <w:start w:val="1"/>
      <w:numFmt w:val="decimal"/>
      <w:lvlRestart w:val="0"/>
      <w:lvlText w:val="%2)"/>
      <w:lvlJc w:val="left"/>
      <w:pPr>
        <w:ind w:left="718"/>
      </w:pPr>
      <w:rPr>
        <w:rFonts w:ascii="Arial Narrow" w:eastAsia="Times New Roman" w:hAnsi="Arial Narrow" w:cs="Times New Roman" w:hint="default"/>
        <w:b w:val="0"/>
        <w:i w:val="0"/>
        <w:strike w:val="0"/>
        <w:dstrike w:val="0"/>
        <w:color w:val="000000"/>
        <w:sz w:val="22"/>
        <w:szCs w:val="22"/>
        <w:u w:val="none" w:color="000000"/>
        <w:vertAlign w:val="baseline"/>
      </w:rPr>
    </w:lvl>
    <w:lvl w:ilvl="2" w:tplc="A43E5736">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24E6DC94">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9FAAE8D4">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CAC8DFE6">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27847DF0">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BF6C01C0">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856AB7EA">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27" w15:restartNumberingAfterBreak="0">
    <w:nsid w:val="33CB2917"/>
    <w:multiLevelType w:val="hybridMultilevel"/>
    <w:tmpl w:val="225EF8E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59B2930"/>
    <w:multiLevelType w:val="multilevel"/>
    <w:tmpl w:val="9F9A5FA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35FC4FF9"/>
    <w:multiLevelType w:val="hybridMultilevel"/>
    <w:tmpl w:val="E7AEA4DC"/>
    <w:lvl w:ilvl="0" w:tplc="10D662B8">
      <w:start w:val="1"/>
      <w:numFmt w:val="decimal"/>
      <w:lvlText w:val="%1)"/>
      <w:lvlJc w:val="left"/>
      <w:pPr>
        <w:ind w:left="708"/>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DAA6BDF6">
      <w:start w:val="1"/>
      <w:numFmt w:val="lowerLetter"/>
      <w:lvlText w:val="%2)"/>
      <w:lvlJc w:val="left"/>
      <w:pPr>
        <w:ind w:left="568"/>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BCDE198E">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BCCC7B18">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E236B24C">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7ECE2278">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DE2AA76E">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C690FB68">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5BEE2108">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30" w15:restartNumberingAfterBreak="0">
    <w:nsid w:val="37E620CC"/>
    <w:multiLevelType w:val="hybridMultilevel"/>
    <w:tmpl w:val="AF6C67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C04F72"/>
    <w:multiLevelType w:val="hybridMultilevel"/>
    <w:tmpl w:val="31DC439C"/>
    <w:lvl w:ilvl="0" w:tplc="3A0C6E90">
      <w:start w:val="1"/>
      <w:numFmt w:val="decimal"/>
      <w:lvlText w:val="%1."/>
      <w:lvlJc w:val="left"/>
      <w:pPr>
        <w:ind w:left="482"/>
      </w:pPr>
      <w:rPr>
        <w:rFonts w:ascii="Arial Narrow" w:eastAsia="Times New Roman" w:hAnsi="Arial Narrow" w:cs="Times New Roman" w:hint="default"/>
        <w:b w:val="0"/>
        <w:i w:val="0"/>
        <w:strike w:val="0"/>
        <w:dstrike w:val="0"/>
        <w:color w:val="000000"/>
        <w:sz w:val="22"/>
        <w:szCs w:val="22"/>
        <w:u w:val="none" w:color="000000"/>
        <w:vertAlign w:val="baseline"/>
      </w:rPr>
    </w:lvl>
    <w:lvl w:ilvl="1" w:tplc="E04072C2">
      <w:start w:val="1"/>
      <w:numFmt w:val="lowerLetter"/>
      <w:lvlText w:val="%2"/>
      <w:lvlJc w:val="left"/>
      <w:pPr>
        <w:ind w:left="1221"/>
      </w:pPr>
      <w:rPr>
        <w:rFonts w:ascii="Arial" w:eastAsia="Times New Roman" w:hAnsi="Arial" w:cs="Arial"/>
        <w:b w:val="0"/>
        <w:i w:val="0"/>
        <w:strike w:val="0"/>
        <w:dstrike w:val="0"/>
        <w:color w:val="000000"/>
        <w:sz w:val="22"/>
        <w:szCs w:val="22"/>
        <w:u w:val="none" w:color="000000"/>
        <w:vertAlign w:val="baseline"/>
      </w:rPr>
    </w:lvl>
    <w:lvl w:ilvl="2" w:tplc="EF180270">
      <w:start w:val="1"/>
      <w:numFmt w:val="lowerRoman"/>
      <w:lvlText w:val="%3"/>
      <w:lvlJc w:val="left"/>
      <w:pPr>
        <w:ind w:left="1941"/>
      </w:pPr>
      <w:rPr>
        <w:rFonts w:ascii="Arial" w:eastAsia="Times New Roman" w:hAnsi="Arial" w:cs="Arial"/>
        <w:b w:val="0"/>
        <w:i w:val="0"/>
        <w:strike w:val="0"/>
        <w:dstrike w:val="0"/>
        <w:color w:val="000000"/>
        <w:sz w:val="22"/>
        <w:szCs w:val="22"/>
        <w:u w:val="none" w:color="000000"/>
        <w:vertAlign w:val="baseline"/>
      </w:rPr>
    </w:lvl>
    <w:lvl w:ilvl="3" w:tplc="C2BC1FE8">
      <w:start w:val="1"/>
      <w:numFmt w:val="decimal"/>
      <w:lvlText w:val="%4"/>
      <w:lvlJc w:val="left"/>
      <w:pPr>
        <w:ind w:left="2661"/>
      </w:pPr>
      <w:rPr>
        <w:rFonts w:ascii="Arial" w:eastAsia="Times New Roman" w:hAnsi="Arial" w:cs="Arial"/>
        <w:b w:val="0"/>
        <w:i w:val="0"/>
        <w:strike w:val="0"/>
        <w:dstrike w:val="0"/>
        <w:color w:val="000000"/>
        <w:sz w:val="22"/>
        <w:szCs w:val="22"/>
        <w:u w:val="none" w:color="000000"/>
        <w:vertAlign w:val="baseline"/>
      </w:rPr>
    </w:lvl>
    <w:lvl w:ilvl="4" w:tplc="82965604">
      <w:start w:val="1"/>
      <w:numFmt w:val="lowerLetter"/>
      <w:lvlText w:val="%5"/>
      <w:lvlJc w:val="left"/>
      <w:pPr>
        <w:ind w:left="3381"/>
      </w:pPr>
      <w:rPr>
        <w:rFonts w:ascii="Arial" w:eastAsia="Times New Roman" w:hAnsi="Arial" w:cs="Arial"/>
        <w:b w:val="0"/>
        <w:i w:val="0"/>
        <w:strike w:val="0"/>
        <w:dstrike w:val="0"/>
        <w:color w:val="000000"/>
        <w:sz w:val="22"/>
        <w:szCs w:val="22"/>
        <w:u w:val="none" w:color="000000"/>
        <w:vertAlign w:val="baseline"/>
      </w:rPr>
    </w:lvl>
    <w:lvl w:ilvl="5" w:tplc="56CC6860">
      <w:start w:val="1"/>
      <w:numFmt w:val="lowerRoman"/>
      <w:lvlText w:val="%6"/>
      <w:lvlJc w:val="left"/>
      <w:pPr>
        <w:ind w:left="4101"/>
      </w:pPr>
      <w:rPr>
        <w:rFonts w:ascii="Arial" w:eastAsia="Times New Roman" w:hAnsi="Arial" w:cs="Arial"/>
        <w:b w:val="0"/>
        <w:i w:val="0"/>
        <w:strike w:val="0"/>
        <w:dstrike w:val="0"/>
        <w:color w:val="000000"/>
        <w:sz w:val="22"/>
        <w:szCs w:val="22"/>
        <w:u w:val="none" w:color="000000"/>
        <w:vertAlign w:val="baseline"/>
      </w:rPr>
    </w:lvl>
    <w:lvl w:ilvl="6" w:tplc="8CF8884C">
      <w:start w:val="1"/>
      <w:numFmt w:val="decimal"/>
      <w:lvlText w:val="%7"/>
      <w:lvlJc w:val="left"/>
      <w:pPr>
        <w:ind w:left="4821"/>
      </w:pPr>
      <w:rPr>
        <w:rFonts w:ascii="Arial" w:eastAsia="Times New Roman" w:hAnsi="Arial" w:cs="Arial"/>
        <w:b w:val="0"/>
        <w:i w:val="0"/>
        <w:strike w:val="0"/>
        <w:dstrike w:val="0"/>
        <w:color w:val="000000"/>
        <w:sz w:val="22"/>
        <w:szCs w:val="22"/>
        <w:u w:val="none" w:color="000000"/>
        <w:vertAlign w:val="baseline"/>
      </w:rPr>
    </w:lvl>
    <w:lvl w:ilvl="7" w:tplc="4A4EE02C">
      <w:start w:val="1"/>
      <w:numFmt w:val="lowerLetter"/>
      <w:lvlText w:val="%8"/>
      <w:lvlJc w:val="left"/>
      <w:pPr>
        <w:ind w:left="5541"/>
      </w:pPr>
      <w:rPr>
        <w:rFonts w:ascii="Arial" w:eastAsia="Times New Roman" w:hAnsi="Arial" w:cs="Arial"/>
        <w:b w:val="0"/>
        <w:i w:val="0"/>
        <w:strike w:val="0"/>
        <w:dstrike w:val="0"/>
        <w:color w:val="000000"/>
        <w:sz w:val="22"/>
        <w:szCs w:val="22"/>
        <w:u w:val="none" w:color="000000"/>
        <w:vertAlign w:val="baseline"/>
      </w:rPr>
    </w:lvl>
    <w:lvl w:ilvl="8" w:tplc="7B3660C2">
      <w:start w:val="1"/>
      <w:numFmt w:val="lowerRoman"/>
      <w:lvlText w:val="%9"/>
      <w:lvlJc w:val="left"/>
      <w:pPr>
        <w:ind w:left="6261"/>
      </w:pPr>
      <w:rPr>
        <w:rFonts w:ascii="Arial" w:eastAsia="Times New Roman" w:hAnsi="Arial" w:cs="Arial"/>
        <w:b w:val="0"/>
        <w:i w:val="0"/>
        <w:strike w:val="0"/>
        <w:dstrike w:val="0"/>
        <w:color w:val="000000"/>
        <w:sz w:val="22"/>
        <w:szCs w:val="22"/>
        <w:u w:val="none" w:color="000000"/>
        <w:vertAlign w:val="baseline"/>
      </w:rPr>
    </w:lvl>
  </w:abstractNum>
  <w:abstractNum w:abstractNumId="32" w15:restartNumberingAfterBreak="0">
    <w:nsid w:val="391641D4"/>
    <w:multiLevelType w:val="hybridMultilevel"/>
    <w:tmpl w:val="2D36E7CA"/>
    <w:lvl w:ilvl="0" w:tplc="58DE90E6">
      <w:start w:val="1"/>
      <w:numFmt w:val="bullet"/>
      <w:lvlText w:val="•"/>
      <w:lvlJc w:val="left"/>
      <w:pPr>
        <w:ind w:left="360"/>
      </w:pPr>
      <w:rPr>
        <w:rFonts w:ascii="Arial" w:eastAsia="Times New Roman" w:hAnsi="Arial"/>
        <w:b w:val="0"/>
        <w:i w:val="0"/>
        <w:strike w:val="0"/>
        <w:dstrike w:val="0"/>
        <w:color w:val="000000"/>
        <w:sz w:val="22"/>
        <w:u w:val="none" w:color="000000"/>
        <w:vertAlign w:val="baseline"/>
      </w:rPr>
    </w:lvl>
    <w:lvl w:ilvl="1" w:tplc="E1EEF576">
      <w:start w:val="1"/>
      <w:numFmt w:val="decimal"/>
      <w:lvlText w:val="%2)"/>
      <w:lvlJc w:val="left"/>
      <w:pPr>
        <w:ind w:left="708"/>
      </w:pPr>
      <w:rPr>
        <w:rFonts w:ascii="Arial Narrow" w:eastAsia="Times New Roman" w:hAnsi="Arial Narrow" w:cs="Times New Roman" w:hint="default"/>
        <w:b w:val="0"/>
        <w:i w:val="0"/>
        <w:strike w:val="0"/>
        <w:dstrike w:val="0"/>
        <w:color w:val="000000"/>
        <w:sz w:val="22"/>
        <w:szCs w:val="22"/>
        <w:u w:val="none" w:color="000000"/>
        <w:vertAlign w:val="baseline"/>
      </w:rPr>
    </w:lvl>
    <w:lvl w:ilvl="2" w:tplc="AD982E6C">
      <w:start w:val="1"/>
      <w:numFmt w:val="bullet"/>
      <w:lvlText w:val="▪"/>
      <w:lvlJc w:val="left"/>
      <w:pPr>
        <w:ind w:left="1440"/>
      </w:pPr>
      <w:rPr>
        <w:rFonts w:ascii="Segoe UI Symbol" w:eastAsia="Times New Roman" w:hAnsi="Segoe UI Symbol"/>
        <w:b w:val="0"/>
        <w:i w:val="0"/>
        <w:strike w:val="0"/>
        <w:dstrike w:val="0"/>
        <w:color w:val="000000"/>
        <w:sz w:val="22"/>
        <w:u w:val="none" w:color="000000"/>
        <w:vertAlign w:val="baseline"/>
      </w:rPr>
    </w:lvl>
    <w:lvl w:ilvl="3" w:tplc="6BFC1BBA">
      <w:start w:val="1"/>
      <w:numFmt w:val="bullet"/>
      <w:lvlText w:val="•"/>
      <w:lvlJc w:val="left"/>
      <w:pPr>
        <w:ind w:left="2160"/>
      </w:pPr>
      <w:rPr>
        <w:rFonts w:ascii="Arial" w:eastAsia="Times New Roman" w:hAnsi="Arial"/>
        <w:b w:val="0"/>
        <w:i w:val="0"/>
        <w:strike w:val="0"/>
        <w:dstrike w:val="0"/>
        <w:color w:val="000000"/>
        <w:sz w:val="22"/>
        <w:u w:val="none" w:color="000000"/>
        <w:vertAlign w:val="baseline"/>
      </w:rPr>
    </w:lvl>
    <w:lvl w:ilvl="4" w:tplc="2A0A2084">
      <w:start w:val="1"/>
      <w:numFmt w:val="bullet"/>
      <w:lvlText w:val="o"/>
      <w:lvlJc w:val="left"/>
      <w:pPr>
        <w:ind w:left="2880"/>
      </w:pPr>
      <w:rPr>
        <w:rFonts w:ascii="Segoe UI Symbol" w:eastAsia="Times New Roman" w:hAnsi="Segoe UI Symbol"/>
        <w:b w:val="0"/>
        <w:i w:val="0"/>
        <w:strike w:val="0"/>
        <w:dstrike w:val="0"/>
        <w:color w:val="000000"/>
        <w:sz w:val="22"/>
        <w:u w:val="none" w:color="000000"/>
        <w:vertAlign w:val="baseline"/>
      </w:rPr>
    </w:lvl>
    <w:lvl w:ilvl="5" w:tplc="CAC6B9E2">
      <w:start w:val="1"/>
      <w:numFmt w:val="bullet"/>
      <w:lvlText w:val="▪"/>
      <w:lvlJc w:val="left"/>
      <w:pPr>
        <w:ind w:left="3600"/>
      </w:pPr>
      <w:rPr>
        <w:rFonts w:ascii="Segoe UI Symbol" w:eastAsia="Times New Roman" w:hAnsi="Segoe UI Symbol"/>
        <w:b w:val="0"/>
        <w:i w:val="0"/>
        <w:strike w:val="0"/>
        <w:dstrike w:val="0"/>
        <w:color w:val="000000"/>
        <w:sz w:val="22"/>
        <w:u w:val="none" w:color="000000"/>
        <w:vertAlign w:val="baseline"/>
      </w:rPr>
    </w:lvl>
    <w:lvl w:ilvl="6" w:tplc="9EB2B61A">
      <w:start w:val="1"/>
      <w:numFmt w:val="bullet"/>
      <w:lvlText w:val="•"/>
      <w:lvlJc w:val="left"/>
      <w:pPr>
        <w:ind w:left="4320"/>
      </w:pPr>
      <w:rPr>
        <w:rFonts w:ascii="Arial" w:eastAsia="Times New Roman" w:hAnsi="Arial"/>
        <w:b w:val="0"/>
        <w:i w:val="0"/>
        <w:strike w:val="0"/>
        <w:dstrike w:val="0"/>
        <w:color w:val="000000"/>
        <w:sz w:val="22"/>
        <w:u w:val="none" w:color="000000"/>
        <w:vertAlign w:val="baseline"/>
      </w:rPr>
    </w:lvl>
    <w:lvl w:ilvl="7" w:tplc="8CE6B47C">
      <w:start w:val="1"/>
      <w:numFmt w:val="bullet"/>
      <w:lvlText w:val="o"/>
      <w:lvlJc w:val="left"/>
      <w:pPr>
        <w:ind w:left="5040"/>
      </w:pPr>
      <w:rPr>
        <w:rFonts w:ascii="Segoe UI Symbol" w:eastAsia="Times New Roman" w:hAnsi="Segoe UI Symbol"/>
        <w:b w:val="0"/>
        <w:i w:val="0"/>
        <w:strike w:val="0"/>
        <w:dstrike w:val="0"/>
        <w:color w:val="000000"/>
        <w:sz w:val="22"/>
        <w:u w:val="none" w:color="000000"/>
        <w:vertAlign w:val="baseline"/>
      </w:rPr>
    </w:lvl>
    <w:lvl w:ilvl="8" w:tplc="8F72AB14">
      <w:start w:val="1"/>
      <w:numFmt w:val="bullet"/>
      <w:lvlText w:val="▪"/>
      <w:lvlJc w:val="left"/>
      <w:pPr>
        <w:ind w:left="5760"/>
      </w:pPr>
      <w:rPr>
        <w:rFonts w:ascii="Segoe UI Symbol" w:eastAsia="Times New Roman" w:hAnsi="Segoe UI Symbol"/>
        <w:b w:val="0"/>
        <w:i w:val="0"/>
        <w:strike w:val="0"/>
        <w:dstrike w:val="0"/>
        <w:color w:val="000000"/>
        <w:sz w:val="22"/>
        <w:u w:val="none" w:color="000000"/>
        <w:vertAlign w:val="baseline"/>
      </w:rPr>
    </w:lvl>
  </w:abstractNum>
  <w:abstractNum w:abstractNumId="33" w15:restartNumberingAfterBreak="0">
    <w:nsid w:val="393277BA"/>
    <w:multiLevelType w:val="hybridMultilevel"/>
    <w:tmpl w:val="E0CC6BBE"/>
    <w:lvl w:ilvl="0" w:tplc="E056DA04">
      <w:start w:val="1"/>
      <w:numFmt w:val="decimal"/>
      <w:lvlText w:val="%1."/>
      <w:lvlJc w:val="left"/>
      <w:pPr>
        <w:ind w:left="341"/>
      </w:pPr>
      <w:rPr>
        <w:rFonts w:ascii="Arial Narrow" w:eastAsia="Times New Roman" w:hAnsi="Arial Narrow"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34" w15:restartNumberingAfterBreak="0">
    <w:nsid w:val="3E0F002D"/>
    <w:multiLevelType w:val="hybridMultilevel"/>
    <w:tmpl w:val="74488514"/>
    <w:lvl w:ilvl="0" w:tplc="F1F604C6">
      <w:start w:val="2"/>
      <w:numFmt w:val="decimal"/>
      <w:lvlText w:val="%1)"/>
      <w:lvlJc w:val="left"/>
      <w:pPr>
        <w:ind w:left="700"/>
      </w:pPr>
      <w:rPr>
        <w:rFonts w:ascii="Arial Narrow" w:eastAsia="Times New Roman" w:hAnsi="Arial Narrow" w:cs="Times New Roman" w:hint="default"/>
        <w:b w:val="0"/>
        <w:i w:val="0"/>
        <w:strike w:val="0"/>
        <w:dstrike w:val="0"/>
        <w:color w:val="000000"/>
        <w:sz w:val="22"/>
        <w:szCs w:val="22"/>
        <w:u w:val="none" w:color="000000"/>
        <w:vertAlign w:val="baseline"/>
      </w:rPr>
    </w:lvl>
    <w:lvl w:ilvl="1" w:tplc="AC745896">
      <w:start w:val="1"/>
      <w:numFmt w:val="lowerLetter"/>
      <w:lvlText w:val="%2)"/>
      <w:lvlJc w:val="left"/>
      <w:pPr>
        <w:ind w:left="1133"/>
      </w:pPr>
      <w:rPr>
        <w:rFonts w:ascii="Arial Narrow" w:eastAsia="Times New Roman" w:hAnsi="Arial Narrow" w:cs="Times New Roman" w:hint="default"/>
        <w:b w:val="0"/>
        <w:i w:val="0"/>
        <w:strike w:val="0"/>
        <w:dstrike w:val="0"/>
        <w:color w:val="000000"/>
        <w:sz w:val="22"/>
        <w:szCs w:val="22"/>
        <w:u w:val="none" w:color="000000"/>
        <w:vertAlign w:val="baseline"/>
      </w:rPr>
    </w:lvl>
    <w:lvl w:ilvl="2" w:tplc="A50641EA">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43207146">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E75080FA">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909668B2">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0A90A1BE">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9FDA0376">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1340D05C">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35" w15:restartNumberingAfterBreak="0">
    <w:nsid w:val="408F6115"/>
    <w:multiLevelType w:val="hybridMultilevel"/>
    <w:tmpl w:val="024ECE94"/>
    <w:lvl w:ilvl="0" w:tplc="6036813C">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435A4A14">
      <w:start w:val="1"/>
      <w:numFmt w:val="lowerLetter"/>
      <w:lvlText w:val="%2"/>
      <w:lvlJc w:val="left"/>
      <w:pPr>
        <w:ind w:left="786"/>
      </w:pPr>
      <w:rPr>
        <w:rFonts w:ascii="Arial" w:eastAsia="Times New Roman" w:hAnsi="Arial" w:cs="Arial"/>
        <w:b w:val="0"/>
        <w:i w:val="0"/>
        <w:strike w:val="0"/>
        <w:dstrike w:val="0"/>
        <w:color w:val="000000"/>
        <w:sz w:val="22"/>
        <w:szCs w:val="22"/>
        <w:u w:val="none" w:color="000000"/>
        <w:vertAlign w:val="baseline"/>
      </w:rPr>
    </w:lvl>
    <w:lvl w:ilvl="2" w:tplc="83D02FFA">
      <w:start w:val="1"/>
      <w:numFmt w:val="lowerLetter"/>
      <w:lvlRestart w:val="0"/>
      <w:lvlText w:val="%3)"/>
      <w:lvlJc w:val="left"/>
      <w:pPr>
        <w:ind w:left="1133"/>
      </w:pPr>
      <w:rPr>
        <w:rFonts w:ascii="Arial Narrow" w:eastAsia="Times New Roman" w:hAnsi="Arial Narrow" w:cs="Times New Roman" w:hint="default"/>
        <w:b w:val="0"/>
        <w:i w:val="0"/>
        <w:strike w:val="0"/>
        <w:dstrike w:val="0"/>
        <w:color w:val="000000"/>
        <w:sz w:val="22"/>
        <w:szCs w:val="22"/>
        <w:u w:val="none" w:color="000000"/>
        <w:vertAlign w:val="baseline"/>
      </w:rPr>
    </w:lvl>
    <w:lvl w:ilvl="3" w:tplc="82D25BDE">
      <w:start w:val="1"/>
      <w:numFmt w:val="decimal"/>
      <w:lvlText w:val="%4"/>
      <w:lvlJc w:val="left"/>
      <w:pPr>
        <w:ind w:left="1932"/>
      </w:pPr>
      <w:rPr>
        <w:rFonts w:ascii="Arial" w:eastAsia="Times New Roman" w:hAnsi="Arial" w:cs="Arial"/>
        <w:b w:val="0"/>
        <w:i w:val="0"/>
        <w:strike w:val="0"/>
        <w:dstrike w:val="0"/>
        <w:color w:val="000000"/>
        <w:sz w:val="22"/>
        <w:szCs w:val="22"/>
        <w:u w:val="none" w:color="000000"/>
        <w:vertAlign w:val="baseline"/>
      </w:rPr>
    </w:lvl>
    <w:lvl w:ilvl="4" w:tplc="B1047FBA">
      <w:start w:val="1"/>
      <w:numFmt w:val="lowerLetter"/>
      <w:lvlText w:val="%5"/>
      <w:lvlJc w:val="left"/>
      <w:pPr>
        <w:ind w:left="2652"/>
      </w:pPr>
      <w:rPr>
        <w:rFonts w:ascii="Arial" w:eastAsia="Times New Roman" w:hAnsi="Arial" w:cs="Arial"/>
        <w:b w:val="0"/>
        <w:i w:val="0"/>
        <w:strike w:val="0"/>
        <w:dstrike w:val="0"/>
        <w:color w:val="000000"/>
        <w:sz w:val="22"/>
        <w:szCs w:val="22"/>
        <w:u w:val="none" w:color="000000"/>
        <w:vertAlign w:val="baseline"/>
      </w:rPr>
    </w:lvl>
    <w:lvl w:ilvl="5" w:tplc="6AE09246">
      <w:start w:val="1"/>
      <w:numFmt w:val="lowerRoman"/>
      <w:lvlText w:val="%6"/>
      <w:lvlJc w:val="left"/>
      <w:pPr>
        <w:ind w:left="3372"/>
      </w:pPr>
      <w:rPr>
        <w:rFonts w:ascii="Arial" w:eastAsia="Times New Roman" w:hAnsi="Arial" w:cs="Arial"/>
        <w:b w:val="0"/>
        <w:i w:val="0"/>
        <w:strike w:val="0"/>
        <w:dstrike w:val="0"/>
        <w:color w:val="000000"/>
        <w:sz w:val="22"/>
        <w:szCs w:val="22"/>
        <w:u w:val="none" w:color="000000"/>
        <w:vertAlign w:val="baseline"/>
      </w:rPr>
    </w:lvl>
    <w:lvl w:ilvl="6" w:tplc="EBE2F91E">
      <w:start w:val="1"/>
      <w:numFmt w:val="decimal"/>
      <w:lvlText w:val="%7"/>
      <w:lvlJc w:val="left"/>
      <w:pPr>
        <w:ind w:left="4092"/>
      </w:pPr>
      <w:rPr>
        <w:rFonts w:ascii="Arial" w:eastAsia="Times New Roman" w:hAnsi="Arial" w:cs="Arial"/>
        <w:b w:val="0"/>
        <w:i w:val="0"/>
        <w:strike w:val="0"/>
        <w:dstrike w:val="0"/>
        <w:color w:val="000000"/>
        <w:sz w:val="22"/>
        <w:szCs w:val="22"/>
        <w:u w:val="none" w:color="000000"/>
        <w:vertAlign w:val="baseline"/>
      </w:rPr>
    </w:lvl>
    <w:lvl w:ilvl="7" w:tplc="BB62129C">
      <w:start w:val="1"/>
      <w:numFmt w:val="lowerLetter"/>
      <w:lvlText w:val="%8"/>
      <w:lvlJc w:val="left"/>
      <w:pPr>
        <w:ind w:left="4812"/>
      </w:pPr>
      <w:rPr>
        <w:rFonts w:ascii="Arial" w:eastAsia="Times New Roman" w:hAnsi="Arial" w:cs="Arial"/>
        <w:b w:val="0"/>
        <w:i w:val="0"/>
        <w:strike w:val="0"/>
        <w:dstrike w:val="0"/>
        <w:color w:val="000000"/>
        <w:sz w:val="22"/>
        <w:szCs w:val="22"/>
        <w:u w:val="none" w:color="000000"/>
        <w:vertAlign w:val="baseline"/>
      </w:rPr>
    </w:lvl>
    <w:lvl w:ilvl="8" w:tplc="41469156">
      <w:start w:val="1"/>
      <w:numFmt w:val="lowerRoman"/>
      <w:lvlText w:val="%9"/>
      <w:lvlJc w:val="left"/>
      <w:pPr>
        <w:ind w:left="5532"/>
      </w:pPr>
      <w:rPr>
        <w:rFonts w:ascii="Arial" w:eastAsia="Times New Roman" w:hAnsi="Arial" w:cs="Arial"/>
        <w:b w:val="0"/>
        <w:i w:val="0"/>
        <w:strike w:val="0"/>
        <w:dstrike w:val="0"/>
        <w:color w:val="000000"/>
        <w:sz w:val="22"/>
        <w:szCs w:val="22"/>
        <w:u w:val="none" w:color="000000"/>
        <w:vertAlign w:val="baseline"/>
      </w:rPr>
    </w:lvl>
  </w:abstractNum>
  <w:abstractNum w:abstractNumId="36" w15:restartNumberingAfterBreak="0">
    <w:nsid w:val="44F82279"/>
    <w:multiLevelType w:val="hybridMultilevel"/>
    <w:tmpl w:val="5B705F26"/>
    <w:lvl w:ilvl="0" w:tplc="0415000F">
      <w:start w:val="1"/>
      <w:numFmt w:val="decimal"/>
      <w:lvlText w:val="%1."/>
      <w:lvlJc w:val="left"/>
      <w:pPr>
        <w:ind w:left="705" w:hanging="360"/>
      </w:pPr>
      <w:rPr>
        <w:rFonts w:cs="Times New Roman"/>
      </w:rPr>
    </w:lvl>
    <w:lvl w:ilvl="1" w:tplc="04150019" w:tentative="1">
      <w:start w:val="1"/>
      <w:numFmt w:val="lowerLetter"/>
      <w:lvlText w:val="%2."/>
      <w:lvlJc w:val="left"/>
      <w:pPr>
        <w:ind w:left="1425" w:hanging="360"/>
      </w:pPr>
      <w:rPr>
        <w:rFonts w:cs="Times New Roman"/>
      </w:rPr>
    </w:lvl>
    <w:lvl w:ilvl="2" w:tplc="0415001B" w:tentative="1">
      <w:start w:val="1"/>
      <w:numFmt w:val="lowerRoman"/>
      <w:lvlText w:val="%3."/>
      <w:lvlJc w:val="right"/>
      <w:pPr>
        <w:ind w:left="2145" w:hanging="180"/>
      </w:pPr>
      <w:rPr>
        <w:rFonts w:cs="Times New Roman"/>
      </w:rPr>
    </w:lvl>
    <w:lvl w:ilvl="3" w:tplc="0415000F" w:tentative="1">
      <w:start w:val="1"/>
      <w:numFmt w:val="decimal"/>
      <w:lvlText w:val="%4."/>
      <w:lvlJc w:val="left"/>
      <w:pPr>
        <w:ind w:left="2865" w:hanging="360"/>
      </w:pPr>
      <w:rPr>
        <w:rFonts w:cs="Times New Roman"/>
      </w:rPr>
    </w:lvl>
    <w:lvl w:ilvl="4" w:tplc="04150019" w:tentative="1">
      <w:start w:val="1"/>
      <w:numFmt w:val="lowerLetter"/>
      <w:lvlText w:val="%5."/>
      <w:lvlJc w:val="left"/>
      <w:pPr>
        <w:ind w:left="3585" w:hanging="360"/>
      </w:pPr>
      <w:rPr>
        <w:rFonts w:cs="Times New Roman"/>
      </w:rPr>
    </w:lvl>
    <w:lvl w:ilvl="5" w:tplc="0415001B" w:tentative="1">
      <w:start w:val="1"/>
      <w:numFmt w:val="lowerRoman"/>
      <w:lvlText w:val="%6."/>
      <w:lvlJc w:val="right"/>
      <w:pPr>
        <w:ind w:left="4305" w:hanging="180"/>
      </w:pPr>
      <w:rPr>
        <w:rFonts w:cs="Times New Roman"/>
      </w:rPr>
    </w:lvl>
    <w:lvl w:ilvl="6" w:tplc="0415000F" w:tentative="1">
      <w:start w:val="1"/>
      <w:numFmt w:val="decimal"/>
      <w:lvlText w:val="%7."/>
      <w:lvlJc w:val="left"/>
      <w:pPr>
        <w:ind w:left="5025" w:hanging="360"/>
      </w:pPr>
      <w:rPr>
        <w:rFonts w:cs="Times New Roman"/>
      </w:rPr>
    </w:lvl>
    <w:lvl w:ilvl="7" w:tplc="04150019" w:tentative="1">
      <w:start w:val="1"/>
      <w:numFmt w:val="lowerLetter"/>
      <w:lvlText w:val="%8."/>
      <w:lvlJc w:val="left"/>
      <w:pPr>
        <w:ind w:left="5745" w:hanging="360"/>
      </w:pPr>
      <w:rPr>
        <w:rFonts w:cs="Times New Roman"/>
      </w:rPr>
    </w:lvl>
    <w:lvl w:ilvl="8" w:tplc="0415001B" w:tentative="1">
      <w:start w:val="1"/>
      <w:numFmt w:val="lowerRoman"/>
      <w:lvlText w:val="%9."/>
      <w:lvlJc w:val="right"/>
      <w:pPr>
        <w:ind w:left="6465" w:hanging="180"/>
      </w:pPr>
      <w:rPr>
        <w:rFonts w:cs="Times New Roman"/>
      </w:rPr>
    </w:lvl>
  </w:abstractNum>
  <w:abstractNum w:abstractNumId="37" w15:restartNumberingAfterBreak="0">
    <w:nsid w:val="46E61C0C"/>
    <w:multiLevelType w:val="hybridMultilevel"/>
    <w:tmpl w:val="F70AFDB4"/>
    <w:lvl w:ilvl="0" w:tplc="702CAA0A">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65FCEE8C">
      <w:start w:val="1"/>
      <w:numFmt w:val="decimal"/>
      <w:lvlText w:val="%2)"/>
      <w:lvlJc w:val="left"/>
      <w:pPr>
        <w:ind w:left="543"/>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0624CB18">
      <w:start w:val="1"/>
      <w:numFmt w:val="lowerRoman"/>
      <w:lvlText w:val="%3"/>
      <w:lvlJc w:val="left"/>
      <w:pPr>
        <w:ind w:left="1363"/>
      </w:pPr>
      <w:rPr>
        <w:rFonts w:ascii="Arial" w:eastAsia="Times New Roman" w:hAnsi="Arial" w:cs="Arial"/>
        <w:b w:val="0"/>
        <w:i w:val="0"/>
        <w:strike w:val="0"/>
        <w:dstrike w:val="0"/>
        <w:color w:val="000000"/>
        <w:sz w:val="22"/>
        <w:szCs w:val="22"/>
        <w:u w:val="none" w:color="000000"/>
        <w:vertAlign w:val="baseline"/>
      </w:rPr>
    </w:lvl>
    <w:lvl w:ilvl="3" w:tplc="CFEADA8C">
      <w:start w:val="1"/>
      <w:numFmt w:val="decimal"/>
      <w:lvlText w:val="%4"/>
      <w:lvlJc w:val="left"/>
      <w:pPr>
        <w:ind w:left="2083"/>
      </w:pPr>
      <w:rPr>
        <w:rFonts w:ascii="Arial" w:eastAsia="Times New Roman" w:hAnsi="Arial" w:cs="Arial"/>
        <w:b w:val="0"/>
        <w:i w:val="0"/>
        <w:strike w:val="0"/>
        <w:dstrike w:val="0"/>
        <w:color w:val="000000"/>
        <w:sz w:val="22"/>
        <w:szCs w:val="22"/>
        <w:u w:val="none" w:color="000000"/>
        <w:vertAlign w:val="baseline"/>
      </w:rPr>
    </w:lvl>
    <w:lvl w:ilvl="4" w:tplc="C1EC0A3E">
      <w:start w:val="1"/>
      <w:numFmt w:val="lowerLetter"/>
      <w:lvlText w:val="%5"/>
      <w:lvlJc w:val="left"/>
      <w:pPr>
        <w:ind w:left="2803"/>
      </w:pPr>
      <w:rPr>
        <w:rFonts w:ascii="Arial" w:eastAsia="Times New Roman" w:hAnsi="Arial" w:cs="Arial"/>
        <w:b w:val="0"/>
        <w:i w:val="0"/>
        <w:strike w:val="0"/>
        <w:dstrike w:val="0"/>
        <w:color w:val="000000"/>
        <w:sz w:val="22"/>
        <w:szCs w:val="22"/>
        <w:u w:val="none" w:color="000000"/>
        <w:vertAlign w:val="baseline"/>
      </w:rPr>
    </w:lvl>
    <w:lvl w:ilvl="5" w:tplc="52DC56F2">
      <w:start w:val="1"/>
      <w:numFmt w:val="lowerRoman"/>
      <w:lvlText w:val="%6"/>
      <w:lvlJc w:val="left"/>
      <w:pPr>
        <w:ind w:left="3523"/>
      </w:pPr>
      <w:rPr>
        <w:rFonts w:ascii="Arial" w:eastAsia="Times New Roman" w:hAnsi="Arial" w:cs="Arial"/>
        <w:b w:val="0"/>
        <w:i w:val="0"/>
        <w:strike w:val="0"/>
        <w:dstrike w:val="0"/>
        <w:color w:val="000000"/>
        <w:sz w:val="22"/>
        <w:szCs w:val="22"/>
        <w:u w:val="none" w:color="000000"/>
        <w:vertAlign w:val="baseline"/>
      </w:rPr>
    </w:lvl>
    <w:lvl w:ilvl="6" w:tplc="F5F41E28">
      <w:start w:val="1"/>
      <w:numFmt w:val="decimal"/>
      <w:lvlText w:val="%7"/>
      <w:lvlJc w:val="left"/>
      <w:pPr>
        <w:ind w:left="4243"/>
      </w:pPr>
      <w:rPr>
        <w:rFonts w:ascii="Arial" w:eastAsia="Times New Roman" w:hAnsi="Arial" w:cs="Arial"/>
        <w:b w:val="0"/>
        <w:i w:val="0"/>
        <w:strike w:val="0"/>
        <w:dstrike w:val="0"/>
        <w:color w:val="000000"/>
        <w:sz w:val="22"/>
        <w:szCs w:val="22"/>
        <w:u w:val="none" w:color="000000"/>
        <w:vertAlign w:val="baseline"/>
      </w:rPr>
    </w:lvl>
    <w:lvl w:ilvl="7" w:tplc="35B81EA2">
      <w:start w:val="1"/>
      <w:numFmt w:val="lowerLetter"/>
      <w:lvlText w:val="%8"/>
      <w:lvlJc w:val="left"/>
      <w:pPr>
        <w:ind w:left="4963"/>
      </w:pPr>
      <w:rPr>
        <w:rFonts w:ascii="Arial" w:eastAsia="Times New Roman" w:hAnsi="Arial" w:cs="Arial"/>
        <w:b w:val="0"/>
        <w:i w:val="0"/>
        <w:strike w:val="0"/>
        <w:dstrike w:val="0"/>
        <w:color w:val="000000"/>
        <w:sz w:val="22"/>
        <w:szCs w:val="22"/>
        <w:u w:val="none" w:color="000000"/>
        <w:vertAlign w:val="baseline"/>
      </w:rPr>
    </w:lvl>
    <w:lvl w:ilvl="8" w:tplc="6C4AB66A">
      <w:start w:val="1"/>
      <w:numFmt w:val="lowerRoman"/>
      <w:lvlText w:val="%9"/>
      <w:lvlJc w:val="left"/>
      <w:pPr>
        <w:ind w:left="5683"/>
      </w:pPr>
      <w:rPr>
        <w:rFonts w:ascii="Arial" w:eastAsia="Times New Roman" w:hAnsi="Arial" w:cs="Arial"/>
        <w:b w:val="0"/>
        <w:i w:val="0"/>
        <w:strike w:val="0"/>
        <w:dstrike w:val="0"/>
        <w:color w:val="000000"/>
        <w:sz w:val="22"/>
        <w:szCs w:val="22"/>
        <w:u w:val="none" w:color="000000"/>
        <w:vertAlign w:val="baseline"/>
      </w:rPr>
    </w:lvl>
  </w:abstractNum>
  <w:abstractNum w:abstractNumId="38" w15:restartNumberingAfterBreak="0">
    <w:nsid w:val="49CE27B2"/>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ABB2C48"/>
    <w:multiLevelType w:val="hybridMultilevel"/>
    <w:tmpl w:val="52D0742E"/>
    <w:lvl w:ilvl="0" w:tplc="94EE0D0E">
      <w:start w:val="1"/>
      <w:numFmt w:val="decimal"/>
      <w:lvlText w:val="%1)"/>
      <w:lvlJc w:val="left"/>
      <w:pPr>
        <w:ind w:left="708"/>
      </w:pPr>
      <w:rPr>
        <w:rFonts w:ascii="Arial Narrow" w:eastAsia="Times New Roman" w:hAnsi="Arial Narrow" w:cs="Times New Roman" w:hint="default"/>
        <w:b w:val="0"/>
        <w:i w:val="0"/>
        <w:strike w:val="0"/>
        <w:dstrike w:val="0"/>
        <w:color w:val="000000"/>
        <w:sz w:val="22"/>
        <w:szCs w:val="22"/>
        <w:u w:val="none" w:color="000000"/>
        <w:vertAlign w:val="baseline"/>
      </w:rPr>
    </w:lvl>
    <w:lvl w:ilvl="1" w:tplc="BAAE2716">
      <w:start w:val="1"/>
      <w:numFmt w:val="lowerLetter"/>
      <w:lvlText w:val="%2."/>
      <w:lvlJc w:val="left"/>
      <w:pPr>
        <w:ind w:left="994"/>
      </w:pPr>
      <w:rPr>
        <w:rFonts w:ascii="Arial" w:eastAsia="Times New Roman" w:hAnsi="Arial" w:cs="Arial"/>
        <w:b w:val="0"/>
        <w:i w:val="0"/>
        <w:strike w:val="0"/>
        <w:dstrike w:val="0"/>
        <w:color w:val="000000"/>
        <w:sz w:val="22"/>
        <w:szCs w:val="22"/>
        <w:u w:val="none" w:color="000000"/>
        <w:vertAlign w:val="baseline"/>
      </w:rPr>
    </w:lvl>
    <w:lvl w:ilvl="2" w:tplc="F4FC290A">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D3C0F8EC">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3ABED2F8">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218421D2">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F7480944">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DEC606DE">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B1A8104C">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40" w15:restartNumberingAfterBreak="0">
    <w:nsid w:val="4D976E9C"/>
    <w:multiLevelType w:val="hybridMultilevel"/>
    <w:tmpl w:val="FAF89F22"/>
    <w:lvl w:ilvl="0" w:tplc="4504310C">
      <w:start w:val="1"/>
      <w:numFmt w:val="decimal"/>
      <w:lvlText w:val="%1."/>
      <w:lvlJc w:val="left"/>
      <w:pPr>
        <w:ind w:left="427"/>
      </w:pPr>
      <w:rPr>
        <w:rFonts w:ascii="Arial Narrow" w:eastAsia="Times New Roman" w:hAnsi="Arial Narrow" w:cs="Times New Roman" w:hint="default"/>
        <w:b w:val="0"/>
        <w:i w:val="0"/>
        <w:strike w:val="0"/>
        <w:dstrike w:val="0"/>
        <w:color w:val="000000"/>
        <w:sz w:val="22"/>
        <w:szCs w:val="22"/>
        <w:u w:val="none" w:color="000000"/>
        <w:vertAlign w:val="baseline"/>
      </w:rPr>
    </w:lvl>
    <w:lvl w:ilvl="1" w:tplc="4FBC444E">
      <w:start w:val="1"/>
      <w:numFmt w:val="decimal"/>
      <w:lvlText w:val="%2)"/>
      <w:lvlJc w:val="left"/>
      <w:pPr>
        <w:ind w:left="852"/>
      </w:pPr>
      <w:rPr>
        <w:rFonts w:ascii="Arial Narrow" w:eastAsia="Times New Roman" w:hAnsi="Arial Narrow" w:cs="Times New Roman" w:hint="default"/>
        <w:b w:val="0"/>
        <w:i w:val="0"/>
        <w:strike w:val="0"/>
        <w:dstrike w:val="0"/>
        <w:color w:val="000000"/>
        <w:sz w:val="22"/>
        <w:szCs w:val="22"/>
        <w:u w:val="none" w:color="000000"/>
        <w:vertAlign w:val="baseline"/>
      </w:rPr>
    </w:lvl>
    <w:lvl w:ilvl="2" w:tplc="7EC25292">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FC3056AA">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266AFCA0">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137CF8BA">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AB009A48">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401A8F30">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94C0F768">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41" w15:restartNumberingAfterBreak="0">
    <w:nsid w:val="504126C6"/>
    <w:multiLevelType w:val="multilevel"/>
    <w:tmpl w:val="91DE6FAC"/>
    <w:lvl w:ilvl="0">
      <w:start w:val="1"/>
      <w:numFmt w:val="decimal"/>
      <w:lvlText w:val="%1."/>
      <w:lvlJc w:val="left"/>
      <w:pPr>
        <w:tabs>
          <w:tab w:val="num" w:pos="851"/>
        </w:tabs>
        <w:ind w:left="851" w:hanging="283"/>
      </w:pPr>
      <w:rPr>
        <w:rFonts w:ascii="Arial" w:eastAsia="Arial Unicode MS" w:hAnsi="Arial" w:cs="Arial"/>
        <w:color w:val="000000"/>
        <w:sz w:val="20"/>
        <w:szCs w:val="20"/>
        <w:lang w:eastAsia="pl-PL"/>
      </w:rPr>
    </w:lvl>
    <w:lvl w:ilvl="1">
      <w:start w:val="1"/>
      <w:numFmt w:val="decimal"/>
      <w:lvlText w:val="%2)"/>
      <w:lvlJc w:val="left"/>
      <w:pPr>
        <w:tabs>
          <w:tab w:val="num" w:pos="1828"/>
        </w:tabs>
        <w:ind w:left="1828" w:hanging="360"/>
      </w:pPr>
      <w:rPr>
        <w:rFonts w:ascii="Arial Narrow" w:hAnsi="Arial Narrow" w:cs="Arial" w:hint="default"/>
        <w:sz w:val="22"/>
        <w:szCs w:val="22"/>
      </w:rPr>
    </w:lvl>
    <w:lvl w:ilvl="2">
      <w:start w:val="1"/>
      <w:numFmt w:val="decimal"/>
      <w:lvlText w:val="%3)"/>
      <w:lvlJc w:val="left"/>
      <w:pPr>
        <w:tabs>
          <w:tab w:val="num" w:pos="2728"/>
        </w:tabs>
        <w:ind w:left="2728" w:hanging="360"/>
      </w:pPr>
    </w:lvl>
    <w:lvl w:ilvl="3">
      <w:start w:val="1"/>
      <w:numFmt w:val="decimal"/>
      <w:lvlText w:val="%4."/>
      <w:lvlJc w:val="left"/>
      <w:pPr>
        <w:tabs>
          <w:tab w:val="num" w:pos="3268"/>
        </w:tabs>
        <w:ind w:left="3268" w:hanging="360"/>
      </w:pPr>
    </w:lvl>
    <w:lvl w:ilvl="4">
      <w:start w:val="1"/>
      <w:numFmt w:val="decimal"/>
      <w:lvlText w:val="%5."/>
      <w:lvlJc w:val="left"/>
      <w:pPr>
        <w:tabs>
          <w:tab w:val="num" w:pos="3988"/>
        </w:tabs>
        <w:ind w:left="3988" w:hanging="360"/>
      </w:pPr>
    </w:lvl>
    <w:lvl w:ilvl="5">
      <w:start w:val="1"/>
      <w:numFmt w:val="decimal"/>
      <w:lvlText w:val="%6."/>
      <w:lvlJc w:val="left"/>
      <w:pPr>
        <w:tabs>
          <w:tab w:val="num" w:pos="4708"/>
        </w:tabs>
        <w:ind w:left="4708" w:hanging="360"/>
      </w:pPr>
    </w:lvl>
    <w:lvl w:ilvl="6">
      <w:start w:val="1"/>
      <w:numFmt w:val="decimal"/>
      <w:lvlText w:val="%7."/>
      <w:lvlJc w:val="left"/>
      <w:pPr>
        <w:tabs>
          <w:tab w:val="num" w:pos="5428"/>
        </w:tabs>
        <w:ind w:left="5428" w:hanging="360"/>
      </w:pPr>
    </w:lvl>
    <w:lvl w:ilvl="7">
      <w:start w:val="1"/>
      <w:numFmt w:val="decimal"/>
      <w:lvlText w:val="%8."/>
      <w:lvlJc w:val="left"/>
      <w:pPr>
        <w:tabs>
          <w:tab w:val="num" w:pos="6148"/>
        </w:tabs>
        <w:ind w:left="6148" w:hanging="360"/>
      </w:pPr>
    </w:lvl>
    <w:lvl w:ilvl="8">
      <w:start w:val="1"/>
      <w:numFmt w:val="decimal"/>
      <w:lvlText w:val="%9."/>
      <w:lvlJc w:val="left"/>
      <w:pPr>
        <w:tabs>
          <w:tab w:val="num" w:pos="6868"/>
        </w:tabs>
        <w:ind w:left="6868" w:hanging="360"/>
      </w:pPr>
    </w:lvl>
  </w:abstractNum>
  <w:abstractNum w:abstractNumId="42" w15:restartNumberingAfterBreak="0">
    <w:nsid w:val="542263D0"/>
    <w:multiLevelType w:val="multilevel"/>
    <w:tmpl w:val="5694F130"/>
    <w:lvl w:ilvl="0">
      <w:start w:val="10"/>
      <w:numFmt w:val="decimal"/>
      <w:lvlText w:val="%1)"/>
      <w:lvlJc w:val="left"/>
      <w:pPr>
        <w:ind w:left="405" w:hanging="360"/>
      </w:pPr>
      <w:rPr>
        <w:rFonts w:hint="default"/>
        <w:b w:val="0"/>
        <w:bCs/>
      </w:rPr>
    </w:lvl>
    <w:lvl w:ilvl="1">
      <w:start w:val="1"/>
      <w:numFmt w:val="lowerLetter"/>
      <w:lvlText w:val="%2."/>
      <w:lvlJc w:val="left"/>
      <w:pPr>
        <w:ind w:left="1125" w:hanging="360"/>
      </w:pPr>
      <w:rPr>
        <w:rFonts w:hint="default"/>
      </w:rPr>
    </w:lvl>
    <w:lvl w:ilvl="2">
      <w:start w:val="1"/>
      <w:numFmt w:val="lowerRoman"/>
      <w:lvlText w:val="%3."/>
      <w:lvlJc w:val="right"/>
      <w:pPr>
        <w:ind w:left="1845" w:hanging="180"/>
      </w:pPr>
      <w:rPr>
        <w:rFonts w:hint="default"/>
      </w:rPr>
    </w:lvl>
    <w:lvl w:ilvl="3">
      <w:start w:val="1"/>
      <w:numFmt w:val="decimal"/>
      <w:lvlText w:val="%4."/>
      <w:lvlJc w:val="left"/>
      <w:pPr>
        <w:ind w:left="2565" w:hanging="360"/>
      </w:pPr>
      <w:rPr>
        <w:rFonts w:ascii="Times New Roman" w:eastAsia="Times New Roman" w:hAnsi="Times New Roman" w:cs="Times New Roman" w:hint="default"/>
        <w:b w:val="0"/>
      </w:rPr>
    </w:lvl>
    <w:lvl w:ilvl="4">
      <w:start w:val="1"/>
      <w:numFmt w:val="lowerLetter"/>
      <w:lvlText w:val="%5."/>
      <w:lvlJc w:val="left"/>
      <w:pPr>
        <w:ind w:left="3285" w:hanging="360"/>
      </w:pPr>
      <w:rPr>
        <w:rFonts w:hint="default"/>
      </w:rPr>
    </w:lvl>
    <w:lvl w:ilvl="5">
      <w:start w:val="1"/>
      <w:numFmt w:val="lowerRoman"/>
      <w:lvlText w:val="%6."/>
      <w:lvlJc w:val="right"/>
      <w:pPr>
        <w:ind w:left="4005" w:hanging="180"/>
      </w:pPr>
      <w:rPr>
        <w:rFonts w:hint="default"/>
      </w:rPr>
    </w:lvl>
    <w:lvl w:ilvl="6">
      <w:start w:val="1"/>
      <w:numFmt w:val="decimal"/>
      <w:lvlText w:val="%7)"/>
      <w:lvlJc w:val="left"/>
      <w:pPr>
        <w:ind w:left="360" w:hanging="360"/>
      </w:pPr>
      <w:rPr>
        <w:rFonts w:hint="default"/>
        <w:color w:val="auto"/>
      </w:rPr>
    </w:lvl>
    <w:lvl w:ilvl="7">
      <w:start w:val="1"/>
      <w:numFmt w:val="lowerLetter"/>
      <w:lvlText w:val="%8."/>
      <w:lvlJc w:val="left"/>
      <w:pPr>
        <w:ind w:left="5445" w:hanging="360"/>
      </w:pPr>
      <w:rPr>
        <w:rFonts w:hint="default"/>
      </w:rPr>
    </w:lvl>
    <w:lvl w:ilvl="8">
      <w:start w:val="1"/>
      <w:numFmt w:val="lowerRoman"/>
      <w:lvlText w:val="%9."/>
      <w:lvlJc w:val="right"/>
      <w:pPr>
        <w:ind w:left="6165" w:hanging="180"/>
      </w:pPr>
      <w:rPr>
        <w:rFonts w:hint="default"/>
      </w:rPr>
    </w:lvl>
  </w:abstractNum>
  <w:abstractNum w:abstractNumId="43" w15:restartNumberingAfterBreak="0">
    <w:nsid w:val="565D76B4"/>
    <w:multiLevelType w:val="hybridMultilevel"/>
    <w:tmpl w:val="DB329CA8"/>
    <w:lvl w:ilvl="0" w:tplc="66402A5E">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4" w15:restartNumberingAfterBreak="0">
    <w:nsid w:val="580D4608"/>
    <w:multiLevelType w:val="hybridMultilevel"/>
    <w:tmpl w:val="AD4E32CA"/>
    <w:lvl w:ilvl="0" w:tplc="04150011">
      <w:start w:val="1"/>
      <w:numFmt w:val="decimal"/>
      <w:lvlText w:val="%1)"/>
      <w:lvlJc w:val="left"/>
      <w:pPr>
        <w:ind w:left="2552"/>
      </w:pPr>
      <w:rPr>
        <w:rFonts w:hint="default"/>
        <w:b w:val="0"/>
        <w:i w:val="0"/>
        <w:strike w:val="0"/>
        <w:dstrike w:val="0"/>
        <w:color w:val="000000"/>
        <w:sz w:val="22"/>
        <w:szCs w:val="22"/>
        <w:u w:val="none" w:color="000000"/>
        <w:vertAlign w:val="baseline"/>
      </w:rPr>
    </w:lvl>
    <w:lvl w:ilvl="1" w:tplc="E90E531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5488FE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ED300A30">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CA61E0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6CE421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5162AAA6">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740F47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C55E5C9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45" w15:restartNumberingAfterBreak="0">
    <w:nsid w:val="5865543C"/>
    <w:multiLevelType w:val="hybridMultilevel"/>
    <w:tmpl w:val="3684F330"/>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C74199F"/>
    <w:multiLevelType w:val="hybridMultilevel"/>
    <w:tmpl w:val="80CCBA30"/>
    <w:lvl w:ilvl="0" w:tplc="0415000F">
      <w:start w:val="1"/>
      <w:numFmt w:val="decimal"/>
      <w:lvlText w:val="%1."/>
      <w:lvlJc w:val="left"/>
      <w:pPr>
        <w:ind w:left="720" w:hanging="360"/>
      </w:pPr>
    </w:lvl>
    <w:lvl w:ilvl="1" w:tplc="D92863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D748DF"/>
    <w:multiLevelType w:val="hybridMultilevel"/>
    <w:tmpl w:val="BB3A1D26"/>
    <w:lvl w:ilvl="0" w:tplc="A1024902">
      <w:start w:val="2"/>
      <w:numFmt w:val="decimal"/>
      <w:lvlText w:val="%1."/>
      <w:lvlJc w:val="left"/>
      <w:pPr>
        <w:ind w:left="283"/>
      </w:pPr>
      <w:rPr>
        <w:rFonts w:ascii="Arial Narrow" w:eastAsia="Times New Roman" w:hAnsi="Arial Narrow" w:cs="Times New Roman" w:hint="default"/>
        <w:b w:val="0"/>
        <w:i w:val="0"/>
        <w:strike w:val="0"/>
        <w:dstrike w:val="0"/>
        <w:color w:val="000000"/>
        <w:sz w:val="22"/>
        <w:szCs w:val="22"/>
        <w:u w:val="none" w:color="000000"/>
        <w:vertAlign w:val="baseline"/>
      </w:rPr>
    </w:lvl>
    <w:lvl w:ilvl="1" w:tplc="BEE04F3C">
      <w:start w:val="1"/>
      <w:numFmt w:val="decimal"/>
      <w:lvlText w:val="%2)"/>
      <w:lvlJc w:val="left"/>
      <w:pPr>
        <w:ind w:left="1440" w:hanging="360"/>
      </w:pPr>
      <w:rPr>
        <w:rFonts w:ascii="Arial Narrow" w:eastAsia="Times New Roman" w:hAnsi="Arial Narrow"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65807EF"/>
    <w:multiLevelType w:val="hybridMultilevel"/>
    <w:tmpl w:val="1A7A21E4"/>
    <w:lvl w:ilvl="0" w:tplc="DC6CBC1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67EE606B"/>
    <w:multiLevelType w:val="multilevel"/>
    <w:tmpl w:val="FC0609E2"/>
    <w:lvl w:ilvl="0">
      <w:start w:val="1"/>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50" w15:restartNumberingAfterBreak="0">
    <w:nsid w:val="68141A50"/>
    <w:multiLevelType w:val="multilevel"/>
    <w:tmpl w:val="66E4930E"/>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Arial Narrow" w:eastAsia="Times New Roman" w:hAnsi="Arial Narrow" w:cs="Times New Roman" w:hint="default"/>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51" w15:restartNumberingAfterBreak="0">
    <w:nsid w:val="68F544BE"/>
    <w:multiLevelType w:val="multilevel"/>
    <w:tmpl w:val="9F9A5FA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2" w15:restartNumberingAfterBreak="0">
    <w:nsid w:val="69B75CBE"/>
    <w:multiLevelType w:val="hybridMultilevel"/>
    <w:tmpl w:val="4AC6E68A"/>
    <w:lvl w:ilvl="0" w:tplc="4F783C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CA1A8A"/>
    <w:multiLevelType w:val="hybridMultilevel"/>
    <w:tmpl w:val="2EDE49AA"/>
    <w:lvl w:ilvl="0" w:tplc="4CE20662">
      <w:start w:val="1"/>
      <w:numFmt w:val="decimal"/>
      <w:lvlText w:val="%1."/>
      <w:lvlJc w:val="left"/>
      <w:pPr>
        <w:ind w:left="4679"/>
      </w:pPr>
      <w:rPr>
        <w:rFonts w:ascii="Arial Narrow" w:eastAsia="Times New Roman" w:hAnsi="Arial Narrow" w:cs="Times New Roman" w:hint="default"/>
        <w:b w:val="0"/>
        <w:i w:val="0"/>
        <w:strike w:val="0"/>
        <w:dstrike w:val="0"/>
        <w:color w:val="000000"/>
        <w:sz w:val="22"/>
        <w:szCs w:val="22"/>
        <w:u w:val="none" w:color="000000"/>
        <w:vertAlign w:val="baseline"/>
      </w:rPr>
    </w:lvl>
    <w:lvl w:ilvl="1" w:tplc="D0640D9C">
      <w:start w:val="1"/>
      <w:numFmt w:val="lowerLetter"/>
      <w:lvlText w:val="%2)"/>
      <w:lvlJc w:val="left"/>
      <w:pPr>
        <w:ind w:left="5534"/>
      </w:pPr>
      <w:rPr>
        <w:rFonts w:ascii="Arial Narrow" w:eastAsia="Times New Roman" w:hAnsi="Arial Narrow" w:cs="Times New Roman" w:hint="default"/>
        <w:b w:val="0"/>
        <w:i w:val="0"/>
        <w:strike w:val="0"/>
        <w:dstrike w:val="0"/>
        <w:color w:val="000000"/>
        <w:sz w:val="22"/>
        <w:szCs w:val="22"/>
        <w:u w:val="none" w:color="000000"/>
        <w:vertAlign w:val="baseline"/>
      </w:rPr>
    </w:lvl>
    <w:lvl w:ilvl="2" w:tplc="387A31DA">
      <w:start w:val="1"/>
      <w:numFmt w:val="bullet"/>
      <w:lvlText w:val="-"/>
      <w:lvlJc w:val="left"/>
      <w:pPr>
        <w:ind w:left="5723"/>
      </w:pPr>
      <w:rPr>
        <w:rFonts w:ascii="Arial" w:eastAsia="Times New Roman" w:hAnsi="Arial"/>
        <w:b w:val="0"/>
        <w:i w:val="0"/>
        <w:strike w:val="0"/>
        <w:dstrike w:val="0"/>
        <w:color w:val="000000"/>
        <w:sz w:val="22"/>
        <w:u w:val="none" w:color="000000"/>
        <w:vertAlign w:val="baseline"/>
      </w:rPr>
    </w:lvl>
    <w:lvl w:ilvl="3" w:tplc="D98ECADC">
      <w:start w:val="1"/>
      <w:numFmt w:val="bullet"/>
      <w:lvlText w:val="•"/>
      <w:lvlJc w:val="left"/>
      <w:pPr>
        <w:ind w:left="6182"/>
      </w:pPr>
      <w:rPr>
        <w:rFonts w:ascii="Arial" w:eastAsia="Times New Roman" w:hAnsi="Arial"/>
        <w:b w:val="0"/>
        <w:i w:val="0"/>
        <w:strike w:val="0"/>
        <w:dstrike w:val="0"/>
        <w:color w:val="000000"/>
        <w:sz w:val="22"/>
        <w:u w:val="none" w:color="000000"/>
        <w:vertAlign w:val="baseline"/>
      </w:rPr>
    </w:lvl>
    <w:lvl w:ilvl="4" w:tplc="D8C6DDB6">
      <w:start w:val="1"/>
      <w:numFmt w:val="bullet"/>
      <w:lvlText w:val="o"/>
      <w:lvlJc w:val="left"/>
      <w:pPr>
        <w:ind w:left="6902"/>
      </w:pPr>
      <w:rPr>
        <w:rFonts w:ascii="Arial" w:eastAsia="Times New Roman" w:hAnsi="Arial"/>
        <w:b w:val="0"/>
        <w:i w:val="0"/>
        <w:strike w:val="0"/>
        <w:dstrike w:val="0"/>
        <w:color w:val="000000"/>
        <w:sz w:val="22"/>
        <w:u w:val="none" w:color="000000"/>
        <w:vertAlign w:val="baseline"/>
      </w:rPr>
    </w:lvl>
    <w:lvl w:ilvl="5" w:tplc="46442FAA">
      <w:start w:val="1"/>
      <w:numFmt w:val="bullet"/>
      <w:lvlText w:val="▪"/>
      <w:lvlJc w:val="left"/>
      <w:pPr>
        <w:ind w:left="7622"/>
      </w:pPr>
      <w:rPr>
        <w:rFonts w:ascii="Arial" w:eastAsia="Times New Roman" w:hAnsi="Arial"/>
        <w:b w:val="0"/>
        <w:i w:val="0"/>
        <w:strike w:val="0"/>
        <w:dstrike w:val="0"/>
        <w:color w:val="000000"/>
        <w:sz w:val="22"/>
        <w:u w:val="none" w:color="000000"/>
        <w:vertAlign w:val="baseline"/>
      </w:rPr>
    </w:lvl>
    <w:lvl w:ilvl="6" w:tplc="EF3C9024">
      <w:start w:val="1"/>
      <w:numFmt w:val="bullet"/>
      <w:lvlText w:val="•"/>
      <w:lvlJc w:val="left"/>
      <w:pPr>
        <w:ind w:left="8342"/>
      </w:pPr>
      <w:rPr>
        <w:rFonts w:ascii="Arial" w:eastAsia="Times New Roman" w:hAnsi="Arial"/>
        <w:b w:val="0"/>
        <w:i w:val="0"/>
        <w:strike w:val="0"/>
        <w:dstrike w:val="0"/>
        <w:color w:val="000000"/>
        <w:sz w:val="22"/>
        <w:u w:val="none" w:color="000000"/>
        <w:vertAlign w:val="baseline"/>
      </w:rPr>
    </w:lvl>
    <w:lvl w:ilvl="7" w:tplc="37AC2448">
      <w:start w:val="1"/>
      <w:numFmt w:val="bullet"/>
      <w:lvlText w:val="o"/>
      <w:lvlJc w:val="left"/>
      <w:pPr>
        <w:ind w:left="9062"/>
      </w:pPr>
      <w:rPr>
        <w:rFonts w:ascii="Arial" w:eastAsia="Times New Roman" w:hAnsi="Arial"/>
        <w:b w:val="0"/>
        <w:i w:val="0"/>
        <w:strike w:val="0"/>
        <w:dstrike w:val="0"/>
        <w:color w:val="000000"/>
        <w:sz w:val="22"/>
        <w:u w:val="none" w:color="000000"/>
        <w:vertAlign w:val="baseline"/>
      </w:rPr>
    </w:lvl>
    <w:lvl w:ilvl="8" w:tplc="6B807218">
      <w:start w:val="1"/>
      <w:numFmt w:val="bullet"/>
      <w:lvlText w:val="▪"/>
      <w:lvlJc w:val="left"/>
      <w:pPr>
        <w:ind w:left="9782"/>
      </w:pPr>
      <w:rPr>
        <w:rFonts w:ascii="Arial" w:eastAsia="Times New Roman" w:hAnsi="Arial"/>
        <w:b w:val="0"/>
        <w:i w:val="0"/>
        <w:strike w:val="0"/>
        <w:dstrike w:val="0"/>
        <w:color w:val="000000"/>
        <w:sz w:val="22"/>
        <w:u w:val="none" w:color="000000"/>
        <w:vertAlign w:val="baseline"/>
      </w:rPr>
    </w:lvl>
  </w:abstractNum>
  <w:abstractNum w:abstractNumId="54" w15:restartNumberingAfterBreak="0">
    <w:nsid w:val="7111695E"/>
    <w:multiLevelType w:val="hybridMultilevel"/>
    <w:tmpl w:val="0CAA4A38"/>
    <w:lvl w:ilvl="0" w:tplc="EB968F7C">
      <w:start w:val="1"/>
      <w:numFmt w:val="decimal"/>
      <w:lvlText w:val="%1)"/>
      <w:lvlJc w:val="left"/>
      <w:pPr>
        <w:ind w:left="787" w:hanging="360"/>
      </w:pPr>
      <w:rPr>
        <w:rFonts w:cs="Times New Roman" w:hint="default"/>
      </w:rPr>
    </w:lvl>
    <w:lvl w:ilvl="1" w:tplc="B516B1DE">
      <w:start w:val="13"/>
      <w:numFmt w:val="decimal"/>
      <w:lvlText w:val="%2."/>
      <w:lvlJc w:val="left"/>
      <w:pPr>
        <w:tabs>
          <w:tab w:val="num" w:pos="1507"/>
        </w:tabs>
        <w:ind w:left="1507" w:hanging="360"/>
      </w:pPr>
      <w:rPr>
        <w:rFonts w:cs="Arial" w:hint="default"/>
      </w:rPr>
    </w:lvl>
    <w:lvl w:ilvl="2" w:tplc="0415001B" w:tentative="1">
      <w:start w:val="1"/>
      <w:numFmt w:val="lowerRoman"/>
      <w:lvlText w:val="%3."/>
      <w:lvlJc w:val="right"/>
      <w:pPr>
        <w:ind w:left="2227" w:hanging="180"/>
      </w:pPr>
      <w:rPr>
        <w:rFonts w:cs="Times New Roman"/>
      </w:rPr>
    </w:lvl>
    <w:lvl w:ilvl="3" w:tplc="0415000F" w:tentative="1">
      <w:start w:val="1"/>
      <w:numFmt w:val="decimal"/>
      <w:lvlText w:val="%4."/>
      <w:lvlJc w:val="left"/>
      <w:pPr>
        <w:ind w:left="2947" w:hanging="360"/>
      </w:pPr>
      <w:rPr>
        <w:rFonts w:cs="Times New Roman"/>
      </w:rPr>
    </w:lvl>
    <w:lvl w:ilvl="4" w:tplc="04150019" w:tentative="1">
      <w:start w:val="1"/>
      <w:numFmt w:val="lowerLetter"/>
      <w:lvlText w:val="%5."/>
      <w:lvlJc w:val="left"/>
      <w:pPr>
        <w:ind w:left="3667" w:hanging="360"/>
      </w:pPr>
      <w:rPr>
        <w:rFonts w:cs="Times New Roman"/>
      </w:rPr>
    </w:lvl>
    <w:lvl w:ilvl="5" w:tplc="0415001B" w:tentative="1">
      <w:start w:val="1"/>
      <w:numFmt w:val="lowerRoman"/>
      <w:lvlText w:val="%6."/>
      <w:lvlJc w:val="right"/>
      <w:pPr>
        <w:ind w:left="4387" w:hanging="180"/>
      </w:pPr>
      <w:rPr>
        <w:rFonts w:cs="Times New Roman"/>
      </w:rPr>
    </w:lvl>
    <w:lvl w:ilvl="6" w:tplc="0415000F" w:tentative="1">
      <w:start w:val="1"/>
      <w:numFmt w:val="decimal"/>
      <w:lvlText w:val="%7."/>
      <w:lvlJc w:val="left"/>
      <w:pPr>
        <w:ind w:left="5107" w:hanging="360"/>
      </w:pPr>
      <w:rPr>
        <w:rFonts w:cs="Times New Roman"/>
      </w:rPr>
    </w:lvl>
    <w:lvl w:ilvl="7" w:tplc="04150019" w:tentative="1">
      <w:start w:val="1"/>
      <w:numFmt w:val="lowerLetter"/>
      <w:lvlText w:val="%8."/>
      <w:lvlJc w:val="left"/>
      <w:pPr>
        <w:ind w:left="5827" w:hanging="360"/>
      </w:pPr>
      <w:rPr>
        <w:rFonts w:cs="Times New Roman"/>
      </w:rPr>
    </w:lvl>
    <w:lvl w:ilvl="8" w:tplc="0415001B" w:tentative="1">
      <w:start w:val="1"/>
      <w:numFmt w:val="lowerRoman"/>
      <w:lvlText w:val="%9."/>
      <w:lvlJc w:val="right"/>
      <w:pPr>
        <w:ind w:left="6547" w:hanging="180"/>
      </w:pPr>
      <w:rPr>
        <w:rFonts w:cs="Times New Roman"/>
      </w:rPr>
    </w:lvl>
  </w:abstractNum>
  <w:abstractNum w:abstractNumId="55" w15:restartNumberingAfterBreak="0">
    <w:nsid w:val="71DC4FE5"/>
    <w:multiLevelType w:val="hybridMultilevel"/>
    <w:tmpl w:val="7A70B704"/>
    <w:lvl w:ilvl="0" w:tplc="C08AF2DA">
      <w:start w:val="1"/>
      <w:numFmt w:val="decimal"/>
      <w:lvlText w:val="%1."/>
      <w:lvlJc w:val="left"/>
      <w:pPr>
        <w:ind w:left="720" w:hanging="360"/>
      </w:pPr>
      <w:rPr>
        <w:rFonts w:ascii="Arial Narrow" w:eastAsia="Calibri" w:hAnsi="Arial Narrow" w:cs="Times New Roman" w:hint="default"/>
      </w:rPr>
    </w:lvl>
    <w:lvl w:ilvl="1" w:tplc="04DCA71C">
      <w:start w:val="1"/>
      <w:numFmt w:val="decimal"/>
      <w:lvlText w:val="%2)"/>
      <w:lvlJc w:val="left"/>
      <w:pPr>
        <w:ind w:left="1440" w:hanging="360"/>
      </w:pPr>
      <w:rPr>
        <w:rFonts w:ascii="Times New Roman" w:eastAsia="Calibri"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4840EB"/>
    <w:multiLevelType w:val="hybridMultilevel"/>
    <w:tmpl w:val="1A7A21E4"/>
    <w:lvl w:ilvl="0" w:tplc="DC6CBC1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7859375A"/>
    <w:multiLevelType w:val="hybridMultilevel"/>
    <w:tmpl w:val="5E2AD5F0"/>
    <w:lvl w:ilvl="0" w:tplc="ACCE0318">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F7449CAE">
      <w:start w:val="1"/>
      <w:numFmt w:val="lowerLetter"/>
      <w:lvlText w:val="%2"/>
      <w:lvlJc w:val="left"/>
      <w:pPr>
        <w:ind w:left="774"/>
      </w:pPr>
      <w:rPr>
        <w:rFonts w:ascii="Arial" w:eastAsia="Times New Roman" w:hAnsi="Arial" w:cs="Arial"/>
        <w:b w:val="0"/>
        <w:i w:val="0"/>
        <w:strike w:val="0"/>
        <w:dstrike w:val="0"/>
        <w:color w:val="000000"/>
        <w:sz w:val="22"/>
        <w:szCs w:val="22"/>
        <w:u w:val="none" w:color="000000"/>
        <w:vertAlign w:val="baseline"/>
      </w:rPr>
    </w:lvl>
    <w:lvl w:ilvl="2" w:tplc="E8C44C08">
      <w:start w:val="1"/>
      <w:numFmt w:val="lowerLetter"/>
      <w:lvlRestart w:val="0"/>
      <w:lvlText w:val="%3)"/>
      <w:lvlJc w:val="left"/>
      <w:pPr>
        <w:ind w:left="1133"/>
      </w:pPr>
      <w:rPr>
        <w:rFonts w:ascii="Arial Narrow" w:eastAsia="Times New Roman" w:hAnsi="Arial Narrow" w:cs="Times New Roman" w:hint="default"/>
        <w:b w:val="0"/>
        <w:i w:val="0"/>
        <w:strike w:val="0"/>
        <w:dstrike w:val="0"/>
        <w:color w:val="000000"/>
        <w:sz w:val="22"/>
        <w:szCs w:val="22"/>
        <w:u w:val="none" w:color="000000"/>
        <w:vertAlign w:val="baseline"/>
      </w:rPr>
    </w:lvl>
    <w:lvl w:ilvl="3" w:tplc="671ABD8C">
      <w:start w:val="1"/>
      <w:numFmt w:val="decimal"/>
      <w:lvlText w:val="%4"/>
      <w:lvlJc w:val="left"/>
      <w:pPr>
        <w:ind w:left="1908"/>
      </w:pPr>
      <w:rPr>
        <w:rFonts w:ascii="Arial" w:eastAsia="Times New Roman" w:hAnsi="Arial" w:cs="Arial"/>
        <w:b w:val="0"/>
        <w:i w:val="0"/>
        <w:strike w:val="0"/>
        <w:dstrike w:val="0"/>
        <w:color w:val="000000"/>
        <w:sz w:val="22"/>
        <w:szCs w:val="22"/>
        <w:u w:val="none" w:color="000000"/>
        <w:vertAlign w:val="baseline"/>
      </w:rPr>
    </w:lvl>
    <w:lvl w:ilvl="4" w:tplc="479EE91C">
      <w:start w:val="1"/>
      <w:numFmt w:val="lowerLetter"/>
      <w:lvlText w:val="%5"/>
      <w:lvlJc w:val="left"/>
      <w:pPr>
        <w:ind w:left="2628"/>
      </w:pPr>
      <w:rPr>
        <w:rFonts w:ascii="Arial" w:eastAsia="Times New Roman" w:hAnsi="Arial" w:cs="Arial"/>
        <w:b w:val="0"/>
        <w:i w:val="0"/>
        <w:strike w:val="0"/>
        <w:dstrike w:val="0"/>
        <w:color w:val="000000"/>
        <w:sz w:val="22"/>
        <w:szCs w:val="22"/>
        <w:u w:val="none" w:color="000000"/>
        <w:vertAlign w:val="baseline"/>
      </w:rPr>
    </w:lvl>
    <w:lvl w:ilvl="5" w:tplc="5800725E">
      <w:start w:val="1"/>
      <w:numFmt w:val="lowerRoman"/>
      <w:lvlText w:val="%6"/>
      <w:lvlJc w:val="left"/>
      <w:pPr>
        <w:ind w:left="3348"/>
      </w:pPr>
      <w:rPr>
        <w:rFonts w:ascii="Arial" w:eastAsia="Times New Roman" w:hAnsi="Arial" w:cs="Arial"/>
        <w:b w:val="0"/>
        <w:i w:val="0"/>
        <w:strike w:val="0"/>
        <w:dstrike w:val="0"/>
        <w:color w:val="000000"/>
        <w:sz w:val="22"/>
        <w:szCs w:val="22"/>
        <w:u w:val="none" w:color="000000"/>
        <w:vertAlign w:val="baseline"/>
      </w:rPr>
    </w:lvl>
    <w:lvl w:ilvl="6" w:tplc="242033F4">
      <w:start w:val="1"/>
      <w:numFmt w:val="decimal"/>
      <w:lvlText w:val="%7"/>
      <w:lvlJc w:val="left"/>
      <w:pPr>
        <w:ind w:left="4068"/>
      </w:pPr>
      <w:rPr>
        <w:rFonts w:ascii="Arial" w:eastAsia="Times New Roman" w:hAnsi="Arial" w:cs="Arial"/>
        <w:b w:val="0"/>
        <w:i w:val="0"/>
        <w:strike w:val="0"/>
        <w:dstrike w:val="0"/>
        <w:color w:val="000000"/>
        <w:sz w:val="22"/>
        <w:szCs w:val="22"/>
        <w:u w:val="none" w:color="000000"/>
        <w:vertAlign w:val="baseline"/>
      </w:rPr>
    </w:lvl>
    <w:lvl w:ilvl="7" w:tplc="A6B4EF76">
      <w:start w:val="1"/>
      <w:numFmt w:val="lowerLetter"/>
      <w:lvlText w:val="%8"/>
      <w:lvlJc w:val="left"/>
      <w:pPr>
        <w:ind w:left="4788"/>
      </w:pPr>
      <w:rPr>
        <w:rFonts w:ascii="Arial" w:eastAsia="Times New Roman" w:hAnsi="Arial" w:cs="Arial"/>
        <w:b w:val="0"/>
        <w:i w:val="0"/>
        <w:strike w:val="0"/>
        <w:dstrike w:val="0"/>
        <w:color w:val="000000"/>
        <w:sz w:val="22"/>
        <w:szCs w:val="22"/>
        <w:u w:val="none" w:color="000000"/>
        <w:vertAlign w:val="baseline"/>
      </w:rPr>
    </w:lvl>
    <w:lvl w:ilvl="8" w:tplc="2C38CA74">
      <w:start w:val="1"/>
      <w:numFmt w:val="lowerRoman"/>
      <w:lvlText w:val="%9"/>
      <w:lvlJc w:val="left"/>
      <w:pPr>
        <w:ind w:left="5508"/>
      </w:pPr>
      <w:rPr>
        <w:rFonts w:ascii="Arial" w:eastAsia="Times New Roman" w:hAnsi="Arial" w:cs="Arial"/>
        <w:b w:val="0"/>
        <w:i w:val="0"/>
        <w:strike w:val="0"/>
        <w:dstrike w:val="0"/>
        <w:color w:val="000000"/>
        <w:sz w:val="22"/>
        <w:szCs w:val="22"/>
        <w:u w:val="none" w:color="000000"/>
        <w:vertAlign w:val="baseline"/>
      </w:rPr>
    </w:lvl>
  </w:abstractNum>
  <w:abstractNum w:abstractNumId="58" w15:restartNumberingAfterBreak="0">
    <w:nsid w:val="79354510"/>
    <w:multiLevelType w:val="hybridMultilevel"/>
    <w:tmpl w:val="FFE6DFBE"/>
    <w:lvl w:ilvl="0" w:tplc="6D20D81E">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04150011">
      <w:start w:val="1"/>
      <w:numFmt w:val="decimal"/>
      <w:lvlText w:val="%2)"/>
      <w:lvlJc w:val="left"/>
      <w:pPr>
        <w:ind w:left="708"/>
      </w:pPr>
      <w:rPr>
        <w:rFonts w:cs="Times New Roman"/>
        <w:b w:val="0"/>
        <w:i w:val="0"/>
        <w:strike w:val="0"/>
        <w:dstrike w:val="0"/>
        <w:color w:val="000000"/>
        <w:sz w:val="22"/>
        <w:szCs w:val="22"/>
        <w:u w:val="none" w:color="000000"/>
        <w:vertAlign w:val="baseline"/>
      </w:rPr>
    </w:lvl>
    <w:lvl w:ilvl="2" w:tplc="79C0397A">
      <w:start w:val="1"/>
      <w:numFmt w:val="lowerRoman"/>
      <w:lvlText w:val="%3"/>
      <w:lvlJc w:val="left"/>
      <w:pPr>
        <w:ind w:left="1366"/>
      </w:pPr>
      <w:rPr>
        <w:rFonts w:ascii="Arial" w:eastAsia="Times New Roman" w:hAnsi="Arial" w:cs="Arial"/>
        <w:b w:val="0"/>
        <w:i w:val="0"/>
        <w:strike w:val="0"/>
        <w:dstrike w:val="0"/>
        <w:color w:val="000000"/>
        <w:sz w:val="22"/>
        <w:szCs w:val="22"/>
        <w:u w:val="none" w:color="000000"/>
        <w:vertAlign w:val="baseline"/>
      </w:rPr>
    </w:lvl>
    <w:lvl w:ilvl="3" w:tplc="48EC1DC6">
      <w:start w:val="1"/>
      <w:numFmt w:val="decimal"/>
      <w:lvlText w:val="%4"/>
      <w:lvlJc w:val="left"/>
      <w:pPr>
        <w:ind w:left="2086"/>
      </w:pPr>
      <w:rPr>
        <w:rFonts w:ascii="Arial" w:eastAsia="Times New Roman" w:hAnsi="Arial" w:cs="Arial"/>
        <w:b w:val="0"/>
        <w:i w:val="0"/>
        <w:strike w:val="0"/>
        <w:dstrike w:val="0"/>
        <w:color w:val="000000"/>
        <w:sz w:val="22"/>
        <w:szCs w:val="22"/>
        <w:u w:val="none" w:color="000000"/>
        <w:vertAlign w:val="baseline"/>
      </w:rPr>
    </w:lvl>
    <w:lvl w:ilvl="4" w:tplc="BF12B6A8">
      <w:start w:val="1"/>
      <w:numFmt w:val="lowerLetter"/>
      <w:lvlText w:val="%5"/>
      <w:lvlJc w:val="left"/>
      <w:pPr>
        <w:ind w:left="2806"/>
      </w:pPr>
      <w:rPr>
        <w:rFonts w:ascii="Arial" w:eastAsia="Times New Roman" w:hAnsi="Arial" w:cs="Arial"/>
        <w:b w:val="0"/>
        <w:i w:val="0"/>
        <w:strike w:val="0"/>
        <w:dstrike w:val="0"/>
        <w:color w:val="000000"/>
        <w:sz w:val="22"/>
        <w:szCs w:val="22"/>
        <w:u w:val="none" w:color="000000"/>
        <w:vertAlign w:val="baseline"/>
      </w:rPr>
    </w:lvl>
    <w:lvl w:ilvl="5" w:tplc="D19619CE">
      <w:start w:val="1"/>
      <w:numFmt w:val="lowerRoman"/>
      <w:lvlText w:val="%6"/>
      <w:lvlJc w:val="left"/>
      <w:pPr>
        <w:ind w:left="3526"/>
      </w:pPr>
      <w:rPr>
        <w:rFonts w:ascii="Arial" w:eastAsia="Times New Roman" w:hAnsi="Arial" w:cs="Arial"/>
        <w:b w:val="0"/>
        <w:i w:val="0"/>
        <w:strike w:val="0"/>
        <w:dstrike w:val="0"/>
        <w:color w:val="000000"/>
        <w:sz w:val="22"/>
        <w:szCs w:val="22"/>
        <w:u w:val="none" w:color="000000"/>
        <w:vertAlign w:val="baseline"/>
      </w:rPr>
    </w:lvl>
    <w:lvl w:ilvl="6" w:tplc="5B543402">
      <w:start w:val="1"/>
      <w:numFmt w:val="decimal"/>
      <w:lvlText w:val="%7"/>
      <w:lvlJc w:val="left"/>
      <w:pPr>
        <w:ind w:left="4246"/>
      </w:pPr>
      <w:rPr>
        <w:rFonts w:ascii="Arial" w:eastAsia="Times New Roman" w:hAnsi="Arial" w:cs="Arial"/>
        <w:b w:val="0"/>
        <w:i w:val="0"/>
        <w:strike w:val="0"/>
        <w:dstrike w:val="0"/>
        <w:color w:val="000000"/>
        <w:sz w:val="22"/>
        <w:szCs w:val="22"/>
        <w:u w:val="none" w:color="000000"/>
        <w:vertAlign w:val="baseline"/>
      </w:rPr>
    </w:lvl>
    <w:lvl w:ilvl="7" w:tplc="A0E638B6">
      <w:start w:val="1"/>
      <w:numFmt w:val="lowerLetter"/>
      <w:lvlText w:val="%8"/>
      <w:lvlJc w:val="left"/>
      <w:pPr>
        <w:ind w:left="4966"/>
      </w:pPr>
      <w:rPr>
        <w:rFonts w:ascii="Arial" w:eastAsia="Times New Roman" w:hAnsi="Arial" w:cs="Arial"/>
        <w:b w:val="0"/>
        <w:i w:val="0"/>
        <w:strike w:val="0"/>
        <w:dstrike w:val="0"/>
        <w:color w:val="000000"/>
        <w:sz w:val="22"/>
        <w:szCs w:val="22"/>
        <w:u w:val="none" w:color="000000"/>
        <w:vertAlign w:val="baseline"/>
      </w:rPr>
    </w:lvl>
    <w:lvl w:ilvl="8" w:tplc="FB102512">
      <w:start w:val="1"/>
      <w:numFmt w:val="lowerRoman"/>
      <w:lvlText w:val="%9"/>
      <w:lvlJc w:val="left"/>
      <w:pPr>
        <w:ind w:left="5686"/>
      </w:pPr>
      <w:rPr>
        <w:rFonts w:ascii="Arial" w:eastAsia="Times New Roman" w:hAnsi="Arial" w:cs="Arial"/>
        <w:b w:val="0"/>
        <w:i w:val="0"/>
        <w:strike w:val="0"/>
        <w:dstrike w:val="0"/>
        <w:color w:val="000000"/>
        <w:sz w:val="22"/>
        <w:szCs w:val="22"/>
        <w:u w:val="none" w:color="000000"/>
        <w:vertAlign w:val="baseline"/>
      </w:rPr>
    </w:lvl>
  </w:abstractNum>
  <w:abstractNum w:abstractNumId="59" w15:restartNumberingAfterBreak="0">
    <w:nsid w:val="793702CF"/>
    <w:multiLevelType w:val="hybridMultilevel"/>
    <w:tmpl w:val="7F4CF622"/>
    <w:lvl w:ilvl="0" w:tplc="0D387974">
      <w:start w:val="1"/>
      <w:numFmt w:val="decimal"/>
      <w:lvlText w:val="%1)"/>
      <w:lvlJc w:val="left"/>
      <w:pPr>
        <w:ind w:left="644" w:hanging="360"/>
      </w:pPr>
      <w:rPr>
        <w:rFonts w:ascii="Arial Narrow" w:hAnsi="Arial 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7B15369D"/>
    <w:multiLevelType w:val="hybridMultilevel"/>
    <w:tmpl w:val="2FC60F38"/>
    <w:lvl w:ilvl="0" w:tplc="53AC401A">
      <w:start w:val="1"/>
      <w:numFmt w:val="decimal"/>
      <w:lvlText w:val="%1."/>
      <w:lvlJc w:val="left"/>
      <w:pPr>
        <w:ind w:left="2552"/>
      </w:pPr>
      <w:rPr>
        <w:rFonts w:ascii="Arial Narrow" w:eastAsia="Times New Roman" w:hAnsi="Arial Narrow" w:cs="Times New Roman" w:hint="default"/>
        <w:b w:val="0"/>
        <w:i w:val="0"/>
        <w:strike w:val="0"/>
        <w:dstrike w:val="0"/>
        <w:color w:val="000000"/>
        <w:sz w:val="22"/>
        <w:szCs w:val="22"/>
        <w:u w:val="none" w:color="000000"/>
        <w:vertAlign w:val="baseline"/>
      </w:rPr>
    </w:lvl>
    <w:lvl w:ilvl="1" w:tplc="E90E531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5488FE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ED300A30">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CA61E0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6CE421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5162AAA6">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740F47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C55E5C9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61" w15:restartNumberingAfterBreak="0">
    <w:nsid w:val="7B565FD1"/>
    <w:multiLevelType w:val="multilevel"/>
    <w:tmpl w:val="96642126"/>
    <w:lvl w:ilvl="0">
      <w:start w:val="1"/>
      <w:numFmt w:val="decimal"/>
      <w:lvlText w:val="%1."/>
      <w:lvlJc w:val="left"/>
      <w:pPr>
        <w:tabs>
          <w:tab w:val="num" w:pos="851"/>
        </w:tabs>
        <w:ind w:left="851" w:hanging="283"/>
      </w:pPr>
    </w:lvl>
    <w:lvl w:ilvl="1">
      <w:start w:val="1"/>
      <w:numFmt w:val="decimal"/>
      <w:lvlText w:val="%2)"/>
      <w:lvlJc w:val="left"/>
      <w:pPr>
        <w:tabs>
          <w:tab w:val="num" w:pos="1828"/>
        </w:tabs>
        <w:ind w:left="1828" w:hanging="360"/>
      </w:pPr>
    </w:lvl>
    <w:lvl w:ilvl="2">
      <w:start w:val="1"/>
      <w:numFmt w:val="decimal"/>
      <w:lvlText w:val="%3)"/>
      <w:lvlJc w:val="left"/>
      <w:pPr>
        <w:tabs>
          <w:tab w:val="num" w:pos="2728"/>
        </w:tabs>
        <w:ind w:left="2728" w:hanging="360"/>
      </w:pPr>
      <w:rPr>
        <w:rFonts w:ascii="Arial Narrow" w:hAnsi="Arial Narrow" w:hint="default"/>
        <w:b w:val="0"/>
        <w:sz w:val="22"/>
        <w:szCs w:val="22"/>
      </w:rPr>
    </w:lvl>
    <w:lvl w:ilvl="3">
      <w:start w:val="1"/>
      <w:numFmt w:val="decimal"/>
      <w:lvlText w:val="%4."/>
      <w:lvlJc w:val="left"/>
      <w:pPr>
        <w:tabs>
          <w:tab w:val="num" w:pos="3268"/>
        </w:tabs>
        <w:ind w:left="3268" w:hanging="360"/>
      </w:pPr>
    </w:lvl>
    <w:lvl w:ilvl="4">
      <w:start w:val="1"/>
      <w:numFmt w:val="decimal"/>
      <w:lvlText w:val="%5."/>
      <w:lvlJc w:val="left"/>
      <w:pPr>
        <w:tabs>
          <w:tab w:val="num" w:pos="3988"/>
        </w:tabs>
        <w:ind w:left="3988" w:hanging="360"/>
      </w:pPr>
    </w:lvl>
    <w:lvl w:ilvl="5">
      <w:start w:val="1"/>
      <w:numFmt w:val="decimal"/>
      <w:lvlText w:val="%6."/>
      <w:lvlJc w:val="left"/>
      <w:pPr>
        <w:tabs>
          <w:tab w:val="num" w:pos="4708"/>
        </w:tabs>
        <w:ind w:left="4708" w:hanging="360"/>
      </w:pPr>
    </w:lvl>
    <w:lvl w:ilvl="6">
      <w:start w:val="1"/>
      <w:numFmt w:val="decimal"/>
      <w:lvlText w:val="%7."/>
      <w:lvlJc w:val="left"/>
      <w:pPr>
        <w:tabs>
          <w:tab w:val="num" w:pos="5428"/>
        </w:tabs>
        <w:ind w:left="5428" w:hanging="360"/>
      </w:pPr>
    </w:lvl>
    <w:lvl w:ilvl="7">
      <w:start w:val="1"/>
      <w:numFmt w:val="decimal"/>
      <w:lvlText w:val="%8."/>
      <w:lvlJc w:val="left"/>
      <w:pPr>
        <w:tabs>
          <w:tab w:val="num" w:pos="6148"/>
        </w:tabs>
        <w:ind w:left="6148" w:hanging="360"/>
      </w:pPr>
    </w:lvl>
    <w:lvl w:ilvl="8">
      <w:start w:val="1"/>
      <w:numFmt w:val="decimal"/>
      <w:lvlText w:val="%9."/>
      <w:lvlJc w:val="left"/>
      <w:pPr>
        <w:tabs>
          <w:tab w:val="num" w:pos="6868"/>
        </w:tabs>
        <w:ind w:left="6868" w:hanging="360"/>
      </w:pPr>
    </w:lvl>
  </w:abstractNum>
  <w:abstractNum w:abstractNumId="62" w15:restartNumberingAfterBreak="0">
    <w:nsid w:val="7BC17CAE"/>
    <w:multiLevelType w:val="multilevel"/>
    <w:tmpl w:val="F4701E3E"/>
    <w:lvl w:ilvl="0">
      <w:start w:val="1"/>
      <w:numFmt w:val="decimal"/>
      <w:lvlText w:val="%1"/>
      <w:lvlJc w:val="left"/>
      <w:pPr>
        <w:ind w:left="360" w:hanging="360"/>
      </w:pPr>
      <w:rPr>
        <w:rFonts w:hint="default"/>
        <w:b w:val="0"/>
      </w:rPr>
    </w:lvl>
    <w:lvl w:ilvl="1">
      <w:start w:val="2"/>
      <w:numFmt w:val="decimal"/>
      <w:lvlText w:val="%1.%2"/>
      <w:lvlJc w:val="left"/>
      <w:pPr>
        <w:ind w:left="786" w:hanging="36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num w:numId="1">
    <w:abstractNumId w:val="13"/>
  </w:num>
  <w:num w:numId="2">
    <w:abstractNumId w:val="50"/>
  </w:num>
  <w:num w:numId="3">
    <w:abstractNumId w:val="7"/>
  </w:num>
  <w:num w:numId="4">
    <w:abstractNumId w:val="14"/>
  </w:num>
  <w:num w:numId="5">
    <w:abstractNumId w:val="55"/>
  </w:num>
  <w:num w:numId="6">
    <w:abstractNumId w:val="29"/>
  </w:num>
  <w:num w:numId="7">
    <w:abstractNumId w:val="10"/>
  </w:num>
  <w:num w:numId="8">
    <w:abstractNumId w:val="58"/>
  </w:num>
  <w:num w:numId="9">
    <w:abstractNumId w:val="31"/>
  </w:num>
  <w:num w:numId="10">
    <w:abstractNumId w:val="11"/>
  </w:num>
  <w:num w:numId="11">
    <w:abstractNumId w:val="26"/>
  </w:num>
  <w:num w:numId="12">
    <w:abstractNumId w:val="54"/>
  </w:num>
  <w:num w:numId="13">
    <w:abstractNumId w:val="27"/>
  </w:num>
  <w:num w:numId="14">
    <w:abstractNumId w:val="19"/>
  </w:num>
  <w:num w:numId="15">
    <w:abstractNumId w:val="23"/>
  </w:num>
  <w:num w:numId="16">
    <w:abstractNumId w:val="21"/>
  </w:num>
  <w:num w:numId="17">
    <w:abstractNumId w:val="25"/>
  </w:num>
  <w:num w:numId="18">
    <w:abstractNumId w:val="39"/>
  </w:num>
  <w:num w:numId="19">
    <w:abstractNumId w:val="53"/>
  </w:num>
  <w:num w:numId="20">
    <w:abstractNumId w:val="34"/>
  </w:num>
  <w:num w:numId="21">
    <w:abstractNumId w:val="57"/>
  </w:num>
  <w:num w:numId="22">
    <w:abstractNumId w:val="35"/>
  </w:num>
  <w:num w:numId="23">
    <w:abstractNumId w:val="17"/>
  </w:num>
  <w:num w:numId="24">
    <w:abstractNumId w:val="38"/>
  </w:num>
  <w:num w:numId="25">
    <w:abstractNumId w:val="36"/>
  </w:num>
  <w:num w:numId="26">
    <w:abstractNumId w:val="47"/>
  </w:num>
  <w:num w:numId="27">
    <w:abstractNumId w:val="43"/>
  </w:num>
  <w:num w:numId="28">
    <w:abstractNumId w:val="33"/>
  </w:num>
  <w:num w:numId="29">
    <w:abstractNumId w:val="24"/>
  </w:num>
  <w:num w:numId="30">
    <w:abstractNumId w:val="4"/>
  </w:num>
  <w:num w:numId="31">
    <w:abstractNumId w:val="40"/>
  </w:num>
  <w:num w:numId="32">
    <w:abstractNumId w:val="6"/>
  </w:num>
  <w:num w:numId="33">
    <w:abstractNumId w:val="9"/>
  </w:num>
  <w:num w:numId="34">
    <w:abstractNumId w:val="37"/>
  </w:num>
  <w:num w:numId="35">
    <w:abstractNumId w:val="46"/>
  </w:num>
  <w:num w:numId="36">
    <w:abstractNumId w:val="32"/>
  </w:num>
  <w:num w:numId="37">
    <w:abstractNumId w:val="45"/>
  </w:num>
  <w:num w:numId="38">
    <w:abstractNumId w:val="16"/>
  </w:num>
  <w:num w:numId="39">
    <w:abstractNumId w:val="52"/>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3"/>
  </w:num>
  <w:num w:numId="43">
    <w:abstractNumId w:val="8"/>
  </w:num>
  <w:num w:numId="44">
    <w:abstractNumId w:val="18"/>
  </w:num>
  <w:num w:numId="45">
    <w:abstractNumId w:val="42"/>
  </w:num>
  <w:num w:numId="46">
    <w:abstractNumId w:val="60"/>
  </w:num>
  <w:num w:numId="47">
    <w:abstractNumId w:val="44"/>
  </w:num>
  <w:num w:numId="48">
    <w:abstractNumId w:val="22"/>
  </w:num>
  <w:num w:numId="49">
    <w:abstractNumId w:val="30"/>
  </w:num>
  <w:num w:numId="50">
    <w:abstractNumId w:val="15"/>
  </w:num>
  <w:num w:numId="51">
    <w:abstractNumId w:val="41"/>
  </w:num>
  <w:num w:numId="52">
    <w:abstractNumId w:val="56"/>
  </w:num>
  <w:num w:numId="53">
    <w:abstractNumId w:val="20"/>
  </w:num>
  <w:num w:numId="54">
    <w:abstractNumId w:val="59"/>
  </w:num>
  <w:num w:numId="55">
    <w:abstractNumId w:val="48"/>
  </w:num>
  <w:num w:numId="56">
    <w:abstractNumId w:val="0"/>
    <w:lvlOverride w:ilvl="0">
      <w:startOverride w:val="1"/>
    </w:lvlOverride>
  </w:num>
  <w:num w:numId="57">
    <w:abstractNumId w:val="2"/>
  </w:num>
  <w:num w:numId="58">
    <w:abstractNumId w:val="28"/>
  </w:num>
  <w:num w:numId="59">
    <w:abstractNumId w:val="51"/>
  </w:num>
  <w:num w:numId="60">
    <w:abstractNumId w:val="62"/>
  </w:num>
  <w:num w:numId="61">
    <w:abstractNumId w:val="49"/>
  </w:num>
  <w:num w:numId="62">
    <w:abstractNumId w:val="12"/>
  </w:num>
  <w:num w:numId="63">
    <w:abstractNumId w:val="5"/>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dosław Chamera">
    <w15:presenceInfo w15:providerId="AD" w15:userId="S-1-5-21-2888596444-739095472-381625734-1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C91"/>
    <w:rsid w:val="000049C2"/>
    <w:rsid w:val="00011A10"/>
    <w:rsid w:val="00014809"/>
    <w:rsid w:val="00026DD5"/>
    <w:rsid w:val="00034B55"/>
    <w:rsid w:val="000417FE"/>
    <w:rsid w:val="00050918"/>
    <w:rsid w:val="0006573B"/>
    <w:rsid w:val="0006799E"/>
    <w:rsid w:val="0007117D"/>
    <w:rsid w:val="0008270C"/>
    <w:rsid w:val="00094A49"/>
    <w:rsid w:val="000A2AE4"/>
    <w:rsid w:val="000A6B20"/>
    <w:rsid w:val="000C0FA5"/>
    <w:rsid w:val="000C2428"/>
    <w:rsid w:val="00132F2D"/>
    <w:rsid w:val="001335CE"/>
    <w:rsid w:val="0014284C"/>
    <w:rsid w:val="00144692"/>
    <w:rsid w:val="00155BCF"/>
    <w:rsid w:val="00162BF3"/>
    <w:rsid w:val="00187A37"/>
    <w:rsid w:val="001906D3"/>
    <w:rsid w:val="001C1A08"/>
    <w:rsid w:val="001E74F1"/>
    <w:rsid w:val="00205E8E"/>
    <w:rsid w:val="00211E9C"/>
    <w:rsid w:val="00214A13"/>
    <w:rsid w:val="00222803"/>
    <w:rsid w:val="002643D2"/>
    <w:rsid w:val="002658DC"/>
    <w:rsid w:val="00265FCF"/>
    <w:rsid w:val="00271B7B"/>
    <w:rsid w:val="00281B1F"/>
    <w:rsid w:val="002A345D"/>
    <w:rsid w:val="002A622D"/>
    <w:rsid w:val="002B273D"/>
    <w:rsid w:val="002B29ED"/>
    <w:rsid w:val="002B7C2C"/>
    <w:rsid w:val="002D14B2"/>
    <w:rsid w:val="002D2060"/>
    <w:rsid w:val="002E4C5E"/>
    <w:rsid w:val="002E5CA5"/>
    <w:rsid w:val="002F49CE"/>
    <w:rsid w:val="002F620A"/>
    <w:rsid w:val="00323D4C"/>
    <w:rsid w:val="0032400A"/>
    <w:rsid w:val="00326F31"/>
    <w:rsid w:val="0034490D"/>
    <w:rsid w:val="003515D1"/>
    <w:rsid w:val="00351DBB"/>
    <w:rsid w:val="00352FD5"/>
    <w:rsid w:val="00357690"/>
    <w:rsid w:val="0036031A"/>
    <w:rsid w:val="0039145B"/>
    <w:rsid w:val="003B48EE"/>
    <w:rsid w:val="003C3052"/>
    <w:rsid w:val="003D6B4C"/>
    <w:rsid w:val="00425F93"/>
    <w:rsid w:val="00441B8F"/>
    <w:rsid w:val="00456BE6"/>
    <w:rsid w:val="00466849"/>
    <w:rsid w:val="004825E9"/>
    <w:rsid w:val="00485166"/>
    <w:rsid w:val="004967A2"/>
    <w:rsid w:val="004C1AE1"/>
    <w:rsid w:val="004C229E"/>
    <w:rsid w:val="004D067A"/>
    <w:rsid w:val="004D13A6"/>
    <w:rsid w:val="00517684"/>
    <w:rsid w:val="00520990"/>
    <w:rsid w:val="00525F6A"/>
    <w:rsid w:val="00527147"/>
    <w:rsid w:val="00534603"/>
    <w:rsid w:val="005376D3"/>
    <w:rsid w:val="00555156"/>
    <w:rsid w:val="00557B78"/>
    <w:rsid w:val="00557CCF"/>
    <w:rsid w:val="00582ED4"/>
    <w:rsid w:val="0059644F"/>
    <w:rsid w:val="005A7C7B"/>
    <w:rsid w:val="005B60B7"/>
    <w:rsid w:val="005B71B9"/>
    <w:rsid w:val="005B77A8"/>
    <w:rsid w:val="005C52D1"/>
    <w:rsid w:val="005E4644"/>
    <w:rsid w:val="005E69CD"/>
    <w:rsid w:val="006118FC"/>
    <w:rsid w:val="00617807"/>
    <w:rsid w:val="00631394"/>
    <w:rsid w:val="006344A4"/>
    <w:rsid w:val="00641BE3"/>
    <w:rsid w:val="006455A7"/>
    <w:rsid w:val="0064760D"/>
    <w:rsid w:val="00664BAC"/>
    <w:rsid w:val="00665209"/>
    <w:rsid w:val="00690EFA"/>
    <w:rsid w:val="006968B0"/>
    <w:rsid w:val="006975F1"/>
    <w:rsid w:val="006D5C3C"/>
    <w:rsid w:val="006E5029"/>
    <w:rsid w:val="007025A6"/>
    <w:rsid w:val="00703CA2"/>
    <w:rsid w:val="00712A7B"/>
    <w:rsid w:val="00715EA3"/>
    <w:rsid w:val="0072597C"/>
    <w:rsid w:val="007415C8"/>
    <w:rsid w:val="00753977"/>
    <w:rsid w:val="007540BF"/>
    <w:rsid w:val="00773111"/>
    <w:rsid w:val="00780C21"/>
    <w:rsid w:val="0078774F"/>
    <w:rsid w:val="007A12C6"/>
    <w:rsid w:val="007A2B1E"/>
    <w:rsid w:val="007A3526"/>
    <w:rsid w:val="007E02CC"/>
    <w:rsid w:val="007E4D10"/>
    <w:rsid w:val="007F198C"/>
    <w:rsid w:val="007F2BF6"/>
    <w:rsid w:val="00807132"/>
    <w:rsid w:val="00822AF4"/>
    <w:rsid w:val="00853175"/>
    <w:rsid w:val="0085330F"/>
    <w:rsid w:val="008541B2"/>
    <w:rsid w:val="008903EE"/>
    <w:rsid w:val="0089468C"/>
    <w:rsid w:val="008B0D2D"/>
    <w:rsid w:val="008E0A73"/>
    <w:rsid w:val="00906C91"/>
    <w:rsid w:val="00911136"/>
    <w:rsid w:val="00912A5B"/>
    <w:rsid w:val="0091353A"/>
    <w:rsid w:val="009250B6"/>
    <w:rsid w:val="00941473"/>
    <w:rsid w:val="00981B6B"/>
    <w:rsid w:val="00994324"/>
    <w:rsid w:val="009B720F"/>
    <w:rsid w:val="009E1192"/>
    <w:rsid w:val="009E27A5"/>
    <w:rsid w:val="009F7AF1"/>
    <w:rsid w:val="00A00E29"/>
    <w:rsid w:val="00A035B9"/>
    <w:rsid w:val="00A1576F"/>
    <w:rsid w:val="00A31539"/>
    <w:rsid w:val="00A451D6"/>
    <w:rsid w:val="00A45321"/>
    <w:rsid w:val="00A4620D"/>
    <w:rsid w:val="00A74E84"/>
    <w:rsid w:val="00A75AFD"/>
    <w:rsid w:val="00A75BF1"/>
    <w:rsid w:val="00A83917"/>
    <w:rsid w:val="00A937CD"/>
    <w:rsid w:val="00AA616A"/>
    <w:rsid w:val="00AA75B5"/>
    <w:rsid w:val="00AA7DF6"/>
    <w:rsid w:val="00B0136E"/>
    <w:rsid w:val="00B15A71"/>
    <w:rsid w:val="00B37F14"/>
    <w:rsid w:val="00B4201E"/>
    <w:rsid w:val="00B50F26"/>
    <w:rsid w:val="00BA015D"/>
    <w:rsid w:val="00BA1D94"/>
    <w:rsid w:val="00BB655C"/>
    <w:rsid w:val="00BE44C8"/>
    <w:rsid w:val="00BF3A4D"/>
    <w:rsid w:val="00C13913"/>
    <w:rsid w:val="00C2463A"/>
    <w:rsid w:val="00C266A0"/>
    <w:rsid w:val="00C30656"/>
    <w:rsid w:val="00C348E3"/>
    <w:rsid w:val="00C40665"/>
    <w:rsid w:val="00C45BFE"/>
    <w:rsid w:val="00C54DB6"/>
    <w:rsid w:val="00C55E5B"/>
    <w:rsid w:val="00C57ED2"/>
    <w:rsid w:val="00C65710"/>
    <w:rsid w:val="00C9417D"/>
    <w:rsid w:val="00C95B80"/>
    <w:rsid w:val="00CA1F98"/>
    <w:rsid w:val="00CB0602"/>
    <w:rsid w:val="00CD0277"/>
    <w:rsid w:val="00D04C04"/>
    <w:rsid w:val="00D05F2F"/>
    <w:rsid w:val="00D12FA5"/>
    <w:rsid w:val="00D3632D"/>
    <w:rsid w:val="00D453EF"/>
    <w:rsid w:val="00D541D6"/>
    <w:rsid w:val="00D56294"/>
    <w:rsid w:val="00D749ED"/>
    <w:rsid w:val="00D838C3"/>
    <w:rsid w:val="00DC7A2F"/>
    <w:rsid w:val="00DD0993"/>
    <w:rsid w:val="00DF2DDA"/>
    <w:rsid w:val="00E0000D"/>
    <w:rsid w:val="00E04E57"/>
    <w:rsid w:val="00E4453B"/>
    <w:rsid w:val="00E45D8F"/>
    <w:rsid w:val="00E551A4"/>
    <w:rsid w:val="00E6079C"/>
    <w:rsid w:val="00E67800"/>
    <w:rsid w:val="00E74F4E"/>
    <w:rsid w:val="00E83177"/>
    <w:rsid w:val="00E92B99"/>
    <w:rsid w:val="00E93571"/>
    <w:rsid w:val="00EA769E"/>
    <w:rsid w:val="00EB299F"/>
    <w:rsid w:val="00EB3A7C"/>
    <w:rsid w:val="00EC7710"/>
    <w:rsid w:val="00ED3AB2"/>
    <w:rsid w:val="00F03795"/>
    <w:rsid w:val="00F301DA"/>
    <w:rsid w:val="00F340B5"/>
    <w:rsid w:val="00F462BC"/>
    <w:rsid w:val="00F61142"/>
    <w:rsid w:val="00F73581"/>
    <w:rsid w:val="00F7636F"/>
    <w:rsid w:val="00F93ECC"/>
    <w:rsid w:val="00F96F22"/>
    <w:rsid w:val="00FB38AD"/>
    <w:rsid w:val="00FB6807"/>
    <w:rsid w:val="00FF0D3D"/>
    <w:rsid w:val="00FF14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712F"/>
  <w15:docId w15:val="{C0584919-B656-4754-AFA8-58306E86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6C9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Akapit z listą,Lista 1"/>
    <w:basedOn w:val="Normalny"/>
    <w:link w:val="AkapitzlistZnak"/>
    <w:uiPriority w:val="34"/>
    <w:qFormat/>
    <w:rsid w:val="00906C91"/>
    <w:pPr>
      <w:spacing w:after="160" w:line="259" w:lineRule="auto"/>
      <w:ind w:left="720"/>
      <w:contextualSpacing/>
    </w:pPr>
  </w:style>
  <w:style w:type="character" w:customStyle="1" w:styleId="AkapitzlistZnak">
    <w:name w:val="Akapit z listą Znak"/>
    <w:aliases w:val="WYPUNKTOWANIE Akapit z listą Znak,Lista 1 Znak"/>
    <w:link w:val="Akapitzlist"/>
    <w:qFormat/>
    <w:rsid w:val="00906C91"/>
    <w:rPr>
      <w:rFonts w:ascii="Calibri" w:eastAsia="Calibri" w:hAnsi="Calibri" w:cs="Times New Roman"/>
    </w:rPr>
  </w:style>
  <w:style w:type="character" w:styleId="Odwoaniedokomentarza">
    <w:name w:val="annotation reference"/>
    <w:basedOn w:val="Domylnaczcionkaakapitu"/>
    <w:uiPriority w:val="99"/>
    <w:semiHidden/>
    <w:unhideWhenUsed/>
    <w:rsid w:val="00906C91"/>
    <w:rPr>
      <w:sz w:val="16"/>
      <w:szCs w:val="16"/>
    </w:rPr>
  </w:style>
  <w:style w:type="paragraph" w:styleId="Tekstkomentarza">
    <w:name w:val="annotation text"/>
    <w:basedOn w:val="Normalny"/>
    <w:link w:val="TekstkomentarzaZnak"/>
    <w:uiPriority w:val="99"/>
    <w:semiHidden/>
    <w:unhideWhenUsed/>
    <w:rsid w:val="00906C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6C9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06C91"/>
    <w:rPr>
      <w:b/>
      <w:bCs/>
    </w:rPr>
  </w:style>
  <w:style w:type="character" w:customStyle="1" w:styleId="TematkomentarzaZnak">
    <w:name w:val="Temat komentarza Znak"/>
    <w:basedOn w:val="TekstkomentarzaZnak"/>
    <w:link w:val="Tematkomentarza"/>
    <w:uiPriority w:val="99"/>
    <w:semiHidden/>
    <w:rsid w:val="00906C91"/>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906C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6C91"/>
    <w:rPr>
      <w:rFonts w:ascii="Tahoma" w:eastAsia="Calibri" w:hAnsi="Tahoma" w:cs="Tahoma"/>
      <w:sz w:val="16"/>
      <w:szCs w:val="16"/>
    </w:rPr>
  </w:style>
  <w:style w:type="character" w:styleId="Pogrubienie">
    <w:name w:val="Strong"/>
    <w:basedOn w:val="Domylnaczcionkaakapitu"/>
    <w:uiPriority w:val="22"/>
    <w:qFormat/>
    <w:rsid w:val="00B15A71"/>
    <w:rPr>
      <w:b/>
      <w:bCs/>
    </w:rPr>
  </w:style>
  <w:style w:type="paragraph" w:customStyle="1" w:styleId="Default">
    <w:name w:val="Default"/>
    <w:rsid w:val="00617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literablock">
    <w:name w:val="akapitliterablock"/>
    <w:basedOn w:val="Normalny"/>
    <w:rsid w:val="00A31539"/>
    <w:pPr>
      <w:suppressAutoHyphens/>
      <w:spacing w:after="280" w:line="240" w:lineRule="auto"/>
      <w:ind w:hanging="240"/>
    </w:pPr>
    <w:rPr>
      <w:rFonts w:ascii="Arial Unicode MS" w:eastAsia="Arial Unicode MS" w:hAnsi="Arial Unicode MS" w:cs="Arial Unicode MS"/>
      <w:sz w:val="24"/>
      <w:szCs w:val="24"/>
      <w:lang w:eastAsia="zh-CN"/>
    </w:rPr>
  </w:style>
  <w:style w:type="paragraph" w:styleId="Tekstpodstawowywcity">
    <w:name w:val="Body Text Indent"/>
    <w:basedOn w:val="Normalny"/>
    <w:link w:val="TekstpodstawowywcityZnak"/>
    <w:rsid w:val="007E4D10"/>
    <w:pPr>
      <w:suppressAutoHyphens/>
      <w:spacing w:after="120" w:line="240" w:lineRule="auto"/>
      <w:ind w:left="283"/>
    </w:pPr>
    <w:rPr>
      <w:rFonts w:ascii="Times New Roman" w:eastAsia="Times New Roman" w:hAnsi="Times New Roman"/>
      <w:sz w:val="24"/>
      <w:szCs w:val="24"/>
      <w:lang w:val="x-none" w:eastAsia="zh-CN"/>
    </w:rPr>
  </w:style>
  <w:style w:type="character" w:customStyle="1" w:styleId="TekstpodstawowywcityZnak">
    <w:name w:val="Tekst podstawowy wcięty Znak"/>
    <w:basedOn w:val="Domylnaczcionkaakapitu"/>
    <w:link w:val="Tekstpodstawowywcity"/>
    <w:rsid w:val="007E4D10"/>
    <w:rPr>
      <w:rFonts w:ascii="Times New Roman" w:eastAsia="Times New Roman" w:hAnsi="Times New Roman" w:cs="Times New Roman"/>
      <w:sz w:val="24"/>
      <w:szCs w:val="24"/>
      <w:lang w:val="x-none" w:eastAsia="zh-CN"/>
    </w:rPr>
  </w:style>
  <w:style w:type="paragraph" w:styleId="Poprawka">
    <w:name w:val="Revision"/>
    <w:hidden/>
    <w:uiPriority w:val="99"/>
    <w:semiHidden/>
    <w:rsid w:val="00582ED4"/>
    <w:pPr>
      <w:spacing w:after="0" w:line="240" w:lineRule="auto"/>
    </w:pPr>
    <w:rPr>
      <w:rFonts w:ascii="Calibri" w:eastAsia="Calibri" w:hAnsi="Calibri" w:cs="Times New Roman"/>
    </w:rPr>
  </w:style>
  <w:style w:type="paragraph" w:customStyle="1" w:styleId="WW-Tekstpodstawowy2">
    <w:name w:val="WW-Tekst podstawowy 2"/>
    <w:basedOn w:val="Normalny"/>
    <w:rsid w:val="00FF14BE"/>
    <w:pPr>
      <w:suppressAutoHyphens/>
      <w:spacing w:after="0" w:line="240" w:lineRule="auto"/>
    </w:pPr>
    <w:rPr>
      <w:rFonts w:ascii="Times New Roman" w:eastAsia="Times New Roman" w:hAnsi="Times New Roman"/>
      <w:sz w:val="24"/>
      <w:szCs w:val="20"/>
      <w:lang w:eastAsia="pl-PL"/>
    </w:rPr>
  </w:style>
  <w:style w:type="paragraph" w:styleId="Tekstpodstawowy">
    <w:name w:val="Body Text"/>
    <w:basedOn w:val="Normalny"/>
    <w:link w:val="TekstpodstawowyZnak"/>
    <w:uiPriority w:val="99"/>
    <w:semiHidden/>
    <w:unhideWhenUsed/>
    <w:rsid w:val="00E92B99"/>
    <w:pPr>
      <w:spacing w:after="120"/>
    </w:pPr>
  </w:style>
  <w:style w:type="character" w:customStyle="1" w:styleId="TekstpodstawowyZnak">
    <w:name w:val="Tekst podstawowy Znak"/>
    <w:basedOn w:val="Domylnaczcionkaakapitu"/>
    <w:link w:val="Tekstpodstawowy"/>
    <w:uiPriority w:val="99"/>
    <w:semiHidden/>
    <w:rsid w:val="00E92B99"/>
    <w:rPr>
      <w:rFonts w:ascii="Calibri" w:eastAsia="Calibri" w:hAnsi="Calibri" w:cs="Times New Roman"/>
    </w:rPr>
  </w:style>
  <w:style w:type="paragraph" w:customStyle="1" w:styleId="BodyTextKeep">
    <w:name w:val="Body Text Keep"/>
    <w:basedOn w:val="Tekstpodstawowy"/>
    <w:next w:val="Tekstpodstawowy"/>
    <w:rsid w:val="00E92B99"/>
    <w:pPr>
      <w:keepNext/>
      <w:suppressAutoHyphens/>
      <w:spacing w:after="240" w:line="240" w:lineRule="auto"/>
      <w:jc w:val="both"/>
    </w:pPr>
    <w:rPr>
      <w:rFonts w:ascii="Garamond" w:eastAsia="Times New Roman" w:hAnsi="Garamond"/>
      <w:spacing w:val="-5"/>
      <w:sz w:val="24"/>
      <w:szCs w:val="20"/>
      <w:lang w:val="en-US" w:eastAsia="ar-SA"/>
    </w:rPr>
  </w:style>
  <w:style w:type="character" w:customStyle="1" w:styleId="symbol1">
    <w:name w:val="symbol1"/>
    <w:rsid w:val="002E5CA5"/>
    <w:rPr>
      <w:rFonts w:ascii="Courier New" w:hAnsi="Courier New" w:cs="Courier New"/>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FE85B-4C53-4839-BD75-DF649371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15</Pages>
  <Words>7094</Words>
  <Characters>42570</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ewa.fan@outlook.com</dc:creator>
  <cp:lastModifiedBy>Radosław Chamera</cp:lastModifiedBy>
  <cp:revision>7</cp:revision>
  <cp:lastPrinted>2021-09-21T06:56:00Z</cp:lastPrinted>
  <dcterms:created xsi:type="dcterms:W3CDTF">2021-07-14T07:15:00Z</dcterms:created>
  <dcterms:modified xsi:type="dcterms:W3CDTF">2021-09-21T10:47:00Z</dcterms:modified>
</cp:coreProperties>
</file>