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9C87" w14:textId="77777777" w:rsidR="00E2183D" w:rsidRDefault="00E2183D" w:rsidP="00CF0134">
      <w:pPr>
        <w:jc w:val="center"/>
        <w:rPr>
          <w:rFonts w:ascii="Tahoma" w:hAnsi="Tahoma" w:cs="Tahoma"/>
          <w:b/>
          <w:bCs/>
        </w:rPr>
      </w:pPr>
    </w:p>
    <w:p w14:paraId="3A5EC095" w14:textId="77777777" w:rsidR="00E2183D" w:rsidRDefault="00E2183D" w:rsidP="00CF0134">
      <w:pPr>
        <w:jc w:val="center"/>
        <w:rPr>
          <w:rFonts w:ascii="Tahoma" w:hAnsi="Tahoma" w:cs="Tahoma"/>
          <w:b/>
          <w:bCs/>
        </w:rPr>
      </w:pPr>
    </w:p>
    <w:p w14:paraId="600EF04A" w14:textId="77777777" w:rsidR="006813C3" w:rsidRPr="00275DD7" w:rsidRDefault="00981349" w:rsidP="00CF0134">
      <w:pPr>
        <w:jc w:val="center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  <w:b/>
          <w:bCs/>
        </w:rPr>
        <w:t xml:space="preserve">UMOWA </w:t>
      </w:r>
      <w:r w:rsidR="00703850" w:rsidRPr="00275DD7">
        <w:rPr>
          <w:rFonts w:ascii="Tahoma" w:hAnsi="Tahoma" w:cs="Tahoma"/>
          <w:b/>
          <w:bCs/>
        </w:rPr>
        <w:t xml:space="preserve">nr……… </w:t>
      </w:r>
    </w:p>
    <w:p w14:paraId="382530C2" w14:textId="77777777" w:rsidR="00981349" w:rsidRPr="00275DD7" w:rsidRDefault="00981349" w:rsidP="00CF0134">
      <w:pPr>
        <w:jc w:val="both"/>
        <w:rPr>
          <w:rFonts w:ascii="Tahoma" w:hAnsi="Tahoma" w:cs="Tahoma"/>
          <w:b/>
          <w:bCs/>
        </w:rPr>
      </w:pPr>
    </w:p>
    <w:p w14:paraId="05CC4F35" w14:textId="77777777" w:rsidR="00981349" w:rsidRPr="00275DD7" w:rsidRDefault="00EE53BD" w:rsidP="005B59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981349" w:rsidRPr="00275DD7">
        <w:rPr>
          <w:rFonts w:ascii="Tahoma" w:hAnsi="Tahoma" w:cs="Tahoma"/>
        </w:rPr>
        <w:t>awarta w dniu ……………………………</w:t>
      </w:r>
      <w:r w:rsidR="00F53E74" w:rsidRPr="00275DD7">
        <w:rPr>
          <w:rFonts w:ascii="Tahoma" w:hAnsi="Tahoma" w:cs="Tahoma"/>
        </w:rPr>
        <w:t xml:space="preserve">……………… </w:t>
      </w:r>
      <w:r w:rsidR="00981349" w:rsidRPr="00275DD7">
        <w:rPr>
          <w:rFonts w:ascii="Tahoma" w:hAnsi="Tahoma" w:cs="Tahoma"/>
        </w:rPr>
        <w:t xml:space="preserve">w </w:t>
      </w:r>
      <w:r w:rsidR="00AC44BF" w:rsidRPr="00275DD7">
        <w:rPr>
          <w:rFonts w:ascii="Tahoma" w:hAnsi="Tahoma" w:cs="Tahoma"/>
        </w:rPr>
        <w:t>Bydgoszczy</w:t>
      </w:r>
      <w:r w:rsidR="00981349" w:rsidRPr="00275DD7">
        <w:rPr>
          <w:rFonts w:ascii="Tahoma" w:hAnsi="Tahoma" w:cs="Tahoma"/>
        </w:rPr>
        <w:t xml:space="preserve"> pomiędzy:</w:t>
      </w:r>
    </w:p>
    <w:p w14:paraId="0A0757BC" w14:textId="77777777" w:rsidR="00477249" w:rsidRPr="00275DD7" w:rsidRDefault="00477249" w:rsidP="005B136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Skarbem Państwa - </w:t>
      </w:r>
      <w:r w:rsidR="002A2713" w:rsidRPr="00275DD7">
        <w:rPr>
          <w:rFonts w:ascii="Tahoma" w:hAnsi="Tahoma" w:cs="Tahoma"/>
        </w:rPr>
        <w:t>Komendantem</w:t>
      </w:r>
      <w:r w:rsidRPr="00275DD7">
        <w:rPr>
          <w:rFonts w:ascii="Tahoma" w:hAnsi="Tahoma" w:cs="Tahoma"/>
        </w:rPr>
        <w:t xml:space="preserve"> Wojewódzk</w:t>
      </w:r>
      <w:r w:rsidR="002A2713" w:rsidRPr="00275DD7">
        <w:rPr>
          <w:rFonts w:ascii="Tahoma" w:hAnsi="Tahoma" w:cs="Tahoma"/>
        </w:rPr>
        <w:t>im</w:t>
      </w:r>
      <w:r w:rsidR="005B59A5" w:rsidRPr="00275DD7">
        <w:rPr>
          <w:rFonts w:ascii="Tahoma" w:hAnsi="Tahoma" w:cs="Tahoma"/>
        </w:rPr>
        <w:t xml:space="preserve"> Policji w Bydgoszczy, ul. </w:t>
      </w:r>
      <w:r w:rsidRPr="00275DD7">
        <w:rPr>
          <w:rFonts w:ascii="Tahoma" w:hAnsi="Tahoma" w:cs="Tahoma"/>
        </w:rPr>
        <w:t>Powstańców Wielkopolskich 7,</w:t>
      </w:r>
      <w:r w:rsidR="005B59A5" w:rsidRPr="00275DD7">
        <w:rPr>
          <w:rFonts w:ascii="Tahoma" w:hAnsi="Tahoma" w:cs="Tahoma"/>
        </w:rPr>
        <w:t xml:space="preserve"> 85-090 Bydgoszcz,</w:t>
      </w:r>
      <w:r w:rsidRPr="00275DD7">
        <w:rPr>
          <w:rFonts w:ascii="Tahoma" w:hAnsi="Tahoma" w:cs="Tahoma"/>
        </w:rPr>
        <w:t xml:space="preserve"> NIP 554 – 031 – 29 – 93  </w:t>
      </w:r>
    </w:p>
    <w:p w14:paraId="56BD729B" w14:textId="77777777" w:rsidR="0043039B" w:rsidRPr="00275DD7" w:rsidRDefault="00477249" w:rsidP="005B59A5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reprezentowan</w:t>
      </w:r>
      <w:r w:rsidR="002A2713" w:rsidRPr="00275DD7">
        <w:rPr>
          <w:rFonts w:ascii="Tahoma" w:hAnsi="Tahoma" w:cs="Tahoma"/>
        </w:rPr>
        <w:t>ym</w:t>
      </w:r>
      <w:r w:rsidRPr="00275DD7">
        <w:rPr>
          <w:rFonts w:ascii="Tahoma" w:hAnsi="Tahoma" w:cs="Tahoma"/>
        </w:rPr>
        <w:t xml:space="preserve"> </w:t>
      </w:r>
      <w:r w:rsidR="0043039B" w:rsidRPr="00275DD7">
        <w:rPr>
          <w:rFonts w:ascii="Tahoma" w:hAnsi="Tahoma" w:cs="Tahoma"/>
        </w:rPr>
        <w:t>przez</w:t>
      </w:r>
      <w:r w:rsidRPr="00275DD7">
        <w:rPr>
          <w:rFonts w:ascii="Tahoma" w:hAnsi="Tahoma" w:cs="Tahoma"/>
        </w:rPr>
        <w:t xml:space="preserve">: </w:t>
      </w:r>
      <w:r w:rsidR="005B59A5" w:rsidRPr="00275DD7">
        <w:rPr>
          <w:rFonts w:ascii="Tahoma" w:hAnsi="Tahoma" w:cs="Tahoma"/>
        </w:rPr>
        <w:t xml:space="preserve">insp. Marcina Woźniaka – Zastępcę Komendanta Wojewódzkiego Policji w Bydgoszczy </w:t>
      </w:r>
    </w:p>
    <w:p w14:paraId="3CE27DB3" w14:textId="77777777" w:rsidR="0043039B" w:rsidRPr="00275DD7" w:rsidRDefault="0043039B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zwanym dalej Zleceniodawcą, a</w:t>
      </w:r>
      <w:r w:rsidR="00614542" w:rsidRPr="00275DD7">
        <w:rPr>
          <w:rFonts w:ascii="Tahoma" w:hAnsi="Tahoma" w:cs="Tahoma"/>
        </w:rPr>
        <w:t>:</w:t>
      </w:r>
    </w:p>
    <w:p w14:paraId="57FD0A40" w14:textId="77777777" w:rsidR="003B56E7" w:rsidRPr="00275DD7" w:rsidRDefault="00A86BDF" w:rsidP="005B59A5">
      <w:pPr>
        <w:ind w:left="360" w:firstLine="348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14:paraId="217F2B5E" w14:textId="77777777" w:rsidR="0043039B" w:rsidRPr="00275DD7" w:rsidRDefault="0043039B" w:rsidP="005B59A5">
      <w:pPr>
        <w:jc w:val="both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</w:rPr>
        <w:t>zwanym dalej Zleceniobiorcą.</w:t>
      </w:r>
    </w:p>
    <w:p w14:paraId="26AF8121" w14:textId="77777777" w:rsidR="000920AE" w:rsidRPr="00275DD7" w:rsidRDefault="0043039B" w:rsidP="000920AE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</w:t>
      </w:r>
    </w:p>
    <w:p w14:paraId="35F98982" w14:textId="77777777" w:rsidR="003A6924" w:rsidRPr="00A63A08" w:rsidRDefault="000920AE" w:rsidP="00A63A08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A63A08">
        <w:rPr>
          <w:rFonts w:ascii="Tahoma" w:hAnsi="Tahoma" w:cs="Tahoma"/>
        </w:rPr>
        <w:t>Zleceniobiorca oświadcza, że posiada odp</w:t>
      </w:r>
      <w:r w:rsidR="005B59A5" w:rsidRPr="00A63A08">
        <w:rPr>
          <w:rFonts w:ascii="Tahoma" w:hAnsi="Tahoma" w:cs="Tahoma"/>
        </w:rPr>
        <w:t>owiednie kwalifikacje, zgodne z </w:t>
      </w:r>
      <w:r w:rsidRPr="00A63A08">
        <w:rPr>
          <w:rFonts w:ascii="Tahoma" w:hAnsi="Tahoma" w:cs="Tahoma"/>
        </w:rPr>
        <w:t>wymogami określonymi w §4 niniejszej umowy, bądź posiada zasoby ludzkie posiadają</w:t>
      </w:r>
      <w:r w:rsidR="004266AA" w:rsidRPr="00A63A08">
        <w:rPr>
          <w:rFonts w:ascii="Tahoma" w:hAnsi="Tahoma" w:cs="Tahoma"/>
        </w:rPr>
        <w:t>ce</w:t>
      </w:r>
      <w:r w:rsidRPr="00A63A08">
        <w:rPr>
          <w:rFonts w:ascii="Tahoma" w:hAnsi="Tahoma" w:cs="Tahoma"/>
        </w:rPr>
        <w:t xml:space="preserve"> takie kwalifikacje umożliwiając</w:t>
      </w:r>
      <w:r w:rsidR="003A6924" w:rsidRPr="00A63A08">
        <w:rPr>
          <w:rFonts w:ascii="Tahoma" w:hAnsi="Tahoma" w:cs="Tahoma"/>
        </w:rPr>
        <w:t>e właściwą realizację zlecenia.</w:t>
      </w:r>
      <w:r w:rsidRPr="00A63A08">
        <w:rPr>
          <w:rFonts w:ascii="Tahoma" w:hAnsi="Tahoma" w:cs="Tahoma"/>
        </w:rPr>
        <w:t xml:space="preserve"> </w:t>
      </w:r>
      <w:r w:rsidR="00340B99" w:rsidRPr="00A63A08">
        <w:rPr>
          <w:rFonts w:ascii="Tahoma" w:hAnsi="Tahoma" w:cs="Tahoma"/>
        </w:rPr>
        <w:t>Na podstawie niniejszej umowy Zleceniodawca zleca, a Zleceniobiorca zobowiązuje się do</w:t>
      </w:r>
      <w:r w:rsidR="003A6924" w:rsidRPr="00A63A08">
        <w:rPr>
          <w:rFonts w:ascii="Tahoma" w:hAnsi="Tahoma" w:cs="Tahoma"/>
        </w:rPr>
        <w:t xml:space="preserve"> </w:t>
      </w:r>
      <w:r w:rsidR="002B14C3" w:rsidRPr="00A63A08">
        <w:rPr>
          <w:rFonts w:ascii="Tahoma" w:hAnsi="Tahoma" w:cs="Tahoma"/>
        </w:rPr>
        <w:t>przeprowadzenia</w:t>
      </w:r>
      <w:r w:rsidR="00116FF1" w:rsidRPr="00A63A08">
        <w:rPr>
          <w:rFonts w:ascii="Tahoma" w:hAnsi="Tahoma" w:cs="Tahoma"/>
        </w:rPr>
        <w:t xml:space="preserve"> w </w:t>
      </w:r>
      <w:r w:rsidR="006C28F5" w:rsidRPr="00A63A08">
        <w:rPr>
          <w:rFonts w:ascii="Tahoma" w:hAnsi="Tahoma" w:cs="Tahoma"/>
        </w:rPr>
        <w:t xml:space="preserve">IV kwartale </w:t>
      </w:r>
      <w:r w:rsidR="00840B6F" w:rsidRPr="00A63A08">
        <w:rPr>
          <w:rFonts w:ascii="Tahoma" w:hAnsi="Tahoma" w:cs="Tahoma"/>
        </w:rPr>
        <w:t>2023 r.</w:t>
      </w:r>
      <w:r w:rsidR="003A6924" w:rsidRPr="00A63A08">
        <w:rPr>
          <w:rFonts w:ascii="Tahoma" w:hAnsi="Tahoma" w:cs="Tahoma"/>
        </w:rPr>
        <w:t xml:space="preserve"> </w:t>
      </w:r>
      <w:r w:rsidR="00BD365C" w:rsidRPr="00A63A08">
        <w:rPr>
          <w:rFonts w:ascii="Tahoma" w:hAnsi="Tahoma" w:cs="Tahoma"/>
        </w:rPr>
        <w:t>szkoleni</w:t>
      </w:r>
      <w:r w:rsidR="004E1C61" w:rsidRPr="00A63A08">
        <w:rPr>
          <w:rFonts w:ascii="Tahoma" w:hAnsi="Tahoma" w:cs="Tahoma"/>
        </w:rPr>
        <w:t>a</w:t>
      </w:r>
      <w:r w:rsidR="009D79DF" w:rsidRPr="00A63A08">
        <w:rPr>
          <w:rFonts w:ascii="Tahoma" w:hAnsi="Tahoma" w:cs="Tahoma"/>
        </w:rPr>
        <w:t xml:space="preserve"> z zakresu profilowania kryminalnego nieznanych sprawców przestępstw, profilowania geograficznego oraz możliwości zastosowania zdobytej wiedzy w praktyce śledczej i współpracy z „profilerami” a także poznanie podstawowych narzędzi do przeprowadzania analizy profilu sprawcy na własne potrzeby, </w:t>
      </w:r>
      <w:r w:rsidR="005B59A5" w:rsidRPr="00A63A08">
        <w:rPr>
          <w:rFonts w:ascii="Tahoma" w:hAnsi="Tahoma" w:cs="Tahoma"/>
        </w:rPr>
        <w:t>w </w:t>
      </w:r>
      <w:r w:rsidR="00F34BA7" w:rsidRPr="00A63A08">
        <w:rPr>
          <w:rFonts w:ascii="Tahoma" w:hAnsi="Tahoma" w:cs="Tahoma"/>
        </w:rPr>
        <w:t xml:space="preserve">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 i zwalczanie przestępczości” dofinansowanego ze środków Funduszy Norweskich na lata 2014-2021 </w:t>
      </w:r>
      <w:r w:rsidR="003A6924" w:rsidRPr="00A63A08">
        <w:rPr>
          <w:rFonts w:ascii="Tahoma" w:hAnsi="Tahoma" w:cs="Tahoma"/>
        </w:rPr>
        <w:t xml:space="preserve">dla </w:t>
      </w:r>
      <w:r w:rsidR="009D79DF" w:rsidRPr="00A63A08">
        <w:rPr>
          <w:rFonts w:ascii="Tahoma" w:hAnsi="Tahoma" w:cs="Tahoma"/>
        </w:rPr>
        <w:t>40</w:t>
      </w:r>
      <w:r w:rsidR="003A6924" w:rsidRPr="00A63A08">
        <w:rPr>
          <w:rFonts w:ascii="Tahoma" w:hAnsi="Tahoma" w:cs="Tahoma"/>
        </w:rPr>
        <w:t xml:space="preserve"> funkcjonariuszy </w:t>
      </w:r>
      <w:r w:rsidR="00913506" w:rsidRPr="00A63A08">
        <w:rPr>
          <w:rFonts w:ascii="Tahoma" w:hAnsi="Tahoma" w:cs="Tahoma"/>
        </w:rPr>
        <w:t xml:space="preserve">Policji z woj. kujawsko-pomorskiego </w:t>
      </w:r>
      <w:r w:rsidR="00BD365C" w:rsidRPr="00A63A08">
        <w:rPr>
          <w:rFonts w:ascii="Tahoma" w:hAnsi="Tahoma" w:cs="Tahoma"/>
        </w:rPr>
        <w:t>w </w:t>
      </w:r>
      <w:r w:rsidR="00425016" w:rsidRPr="00A63A08">
        <w:rPr>
          <w:rFonts w:ascii="Tahoma" w:hAnsi="Tahoma" w:cs="Tahoma"/>
        </w:rPr>
        <w:t xml:space="preserve">wymiarze </w:t>
      </w:r>
      <w:r w:rsidR="009D79DF" w:rsidRPr="00A63A08">
        <w:rPr>
          <w:rFonts w:ascii="Tahoma" w:hAnsi="Tahoma" w:cs="Tahoma"/>
        </w:rPr>
        <w:t>3</w:t>
      </w:r>
      <w:r w:rsidR="006C28F5" w:rsidRPr="00A63A08">
        <w:rPr>
          <w:rFonts w:ascii="Tahoma" w:hAnsi="Tahoma" w:cs="Tahoma"/>
        </w:rPr>
        <w:t xml:space="preserve"> dni szkoleniowych: 3 dni szkoleniowe po 8h dydaktycznych</w:t>
      </w:r>
      <w:ins w:id="0" w:author="Daria Kolad" w:date="2023-07-31T10:55:00Z">
        <w:r w:rsidR="00E16947">
          <w:rPr>
            <w:rFonts w:ascii="Tahoma" w:hAnsi="Tahoma" w:cs="Tahoma"/>
          </w:rPr>
          <w:t>.</w:t>
        </w:r>
      </w:ins>
      <w:r w:rsidR="00E813F0" w:rsidRPr="00A63A08">
        <w:rPr>
          <w:rFonts w:ascii="Tahoma" w:hAnsi="Tahoma" w:cs="Tahoma"/>
        </w:rPr>
        <w:t xml:space="preserve"> </w:t>
      </w:r>
    </w:p>
    <w:p w14:paraId="411D14BF" w14:textId="77777777" w:rsidR="009D79DF" w:rsidRPr="00954BAF" w:rsidRDefault="009D79DF" w:rsidP="00E1694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</w:rPr>
      </w:pPr>
      <w:r w:rsidRPr="00954BAF">
        <w:rPr>
          <w:rFonts w:ascii="Tahoma" w:hAnsi="Tahoma" w:cs="Tahoma"/>
        </w:rPr>
        <w:t xml:space="preserve">Przedmiot zamówienia: szkolenie z zakresu profilowania kryminalnego nieznanych sprawców  - w szczególności: </w:t>
      </w:r>
    </w:p>
    <w:p w14:paraId="13B1B908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 w:rsidRPr="00954BAF">
        <w:rPr>
          <w:rFonts w:ascii="Tahoma" w:hAnsi="Tahoma" w:cs="Tahoma"/>
        </w:rPr>
        <w:t>profilowania</w:t>
      </w:r>
      <w:r>
        <w:rPr>
          <w:rFonts w:ascii="Tahoma" w:hAnsi="Tahoma" w:cs="Tahoma"/>
        </w:rPr>
        <w:t xml:space="preserve"> kryminalne jako narzędzie do budowy wersji śledczych,</w:t>
      </w:r>
    </w:p>
    <w:p w14:paraId="241432FD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kategorii przestępstw, do których może być wykorzystywane,</w:t>
      </w:r>
    </w:p>
    <w:p w14:paraId="35F4C789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materiały (dokumenty) przydatne do analizy,</w:t>
      </w:r>
    </w:p>
    <w:p w14:paraId="0A97B262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analiza wiktymologiczna – kluczowy element profilowania,</w:t>
      </w:r>
    </w:p>
    <w:p w14:paraId="78A30462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motywacji sprawcy,</w:t>
      </w:r>
    </w:p>
    <w:p w14:paraId="20EC18F1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historia profilowania geograficznego,</w:t>
      </w:r>
    </w:p>
    <w:p w14:paraId="1C859A6A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zakres i możliwości profilowania geograficznego,</w:t>
      </w:r>
    </w:p>
    <w:p w14:paraId="4C818536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możliwości wykorzystania oprogramowania w profilowaniu geograficznym,</w:t>
      </w:r>
    </w:p>
    <w:p w14:paraId="1FE04502" w14:textId="77777777" w:rsidR="009D79DF" w:rsidRDefault="009D79DF" w:rsidP="009D79DF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analiza przypadków, w których wykorzystano profilowanie geograficzne z podziałem na kategorie.</w:t>
      </w:r>
    </w:p>
    <w:p w14:paraId="79C40FC7" w14:textId="77777777" w:rsidR="00EE53BD" w:rsidRDefault="00EE53BD" w:rsidP="009D79DF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Zleceniobiorca zobowiązuje się do:</w:t>
      </w:r>
    </w:p>
    <w:p w14:paraId="719E2C04" w14:textId="77777777" w:rsidR="0054435B" w:rsidRPr="00275DD7" w:rsidRDefault="00EE53BD" w:rsidP="006C28F5">
      <w:pPr>
        <w:pStyle w:val="Akapitzlist"/>
        <w:numPr>
          <w:ilvl w:val="0"/>
          <w:numId w:val="17"/>
        </w:numPr>
        <w:ind w:left="212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482890">
        <w:rPr>
          <w:rFonts w:ascii="Tahoma" w:hAnsi="Tahoma" w:cs="Tahoma"/>
        </w:rPr>
        <w:t>przeprowadzenia szkole</w:t>
      </w:r>
      <w:r w:rsidR="006C28F5">
        <w:rPr>
          <w:rFonts w:ascii="Tahoma" w:hAnsi="Tahoma" w:cs="Tahoma"/>
        </w:rPr>
        <w:t xml:space="preserve">nia w siedzibie </w:t>
      </w:r>
      <w:r w:rsidR="009D79DF">
        <w:rPr>
          <w:rFonts w:ascii="Tahoma" w:hAnsi="Tahoma" w:cs="Tahoma"/>
        </w:rPr>
        <w:t xml:space="preserve">Zleceniodawcy mieszczącej się </w:t>
      </w:r>
      <w:r w:rsidR="007F7137">
        <w:rPr>
          <w:rFonts w:ascii="Tahoma" w:hAnsi="Tahoma" w:cs="Tahoma"/>
        </w:rPr>
        <w:t xml:space="preserve">na terenie miasta </w:t>
      </w:r>
      <w:r w:rsidR="009D79DF">
        <w:rPr>
          <w:rFonts w:ascii="Tahoma" w:hAnsi="Tahoma" w:cs="Tahoma"/>
        </w:rPr>
        <w:t>Byd</w:t>
      </w:r>
      <w:r w:rsidR="007F7137">
        <w:rPr>
          <w:rFonts w:ascii="Tahoma" w:hAnsi="Tahoma" w:cs="Tahoma"/>
        </w:rPr>
        <w:t>goszcz</w:t>
      </w:r>
      <w:r w:rsidR="009D79DF">
        <w:rPr>
          <w:rFonts w:ascii="Tahoma" w:hAnsi="Tahoma" w:cs="Tahoma"/>
        </w:rPr>
        <w:t xml:space="preserve">, </w:t>
      </w:r>
      <w:r w:rsidR="00482890">
        <w:rPr>
          <w:rFonts w:ascii="Tahoma" w:hAnsi="Tahoma" w:cs="Tahoma"/>
        </w:rPr>
        <w:t xml:space="preserve"> </w:t>
      </w:r>
    </w:p>
    <w:p w14:paraId="5C0B96DA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43A71DB5" w14:textId="77777777" w:rsidR="00CA53F6" w:rsidRPr="00275DD7" w:rsidRDefault="00BE7ABF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na bieżąco dokumentacji kursu (</w:t>
      </w:r>
      <w:r w:rsidR="00691FC7">
        <w:rPr>
          <w:rFonts w:ascii="Tahoma" w:hAnsi="Tahoma" w:cs="Tahoma"/>
        </w:rPr>
        <w:t xml:space="preserve">program, dzienniki zajęć, </w:t>
      </w:r>
      <w:r w:rsidR="00840B6F">
        <w:rPr>
          <w:rFonts w:ascii="Tahoma" w:hAnsi="Tahoma" w:cs="Tahoma"/>
        </w:rPr>
        <w:t>listy obecności</w:t>
      </w:r>
      <w:r w:rsidR="00691FC7">
        <w:rPr>
          <w:rFonts w:ascii="Tahoma" w:hAnsi="Tahoma" w:cs="Tahoma"/>
        </w:rPr>
        <w:t>, itd.</w:t>
      </w:r>
      <w:r w:rsidR="00CA53F6" w:rsidRPr="00275DD7">
        <w:rPr>
          <w:rFonts w:ascii="Tahoma" w:hAnsi="Tahoma" w:cs="Tahoma"/>
        </w:rPr>
        <w:t>)</w:t>
      </w:r>
      <w:r w:rsidRPr="00275DD7">
        <w:rPr>
          <w:rFonts w:ascii="Tahoma" w:hAnsi="Tahoma" w:cs="Tahoma"/>
        </w:rPr>
        <w:t xml:space="preserve"> ze szczególnym uwzględnieniem, że oryginał listy obecności winien zawierać własnoręcz</w:t>
      </w:r>
      <w:r w:rsidR="009D79DF">
        <w:rPr>
          <w:rFonts w:ascii="Tahoma" w:hAnsi="Tahoma" w:cs="Tahoma"/>
        </w:rPr>
        <w:t>ne wpisy obecnych na zajęciach u</w:t>
      </w:r>
      <w:r w:rsidRPr="00275DD7">
        <w:rPr>
          <w:rFonts w:ascii="Tahoma" w:hAnsi="Tahoma" w:cs="Tahoma"/>
        </w:rPr>
        <w:t xml:space="preserve">czestników oraz podpis </w:t>
      </w:r>
      <w:r w:rsidR="00A86BDF" w:rsidRPr="00275DD7">
        <w:rPr>
          <w:rFonts w:ascii="Tahoma" w:hAnsi="Tahoma" w:cs="Tahoma"/>
        </w:rPr>
        <w:t>instruktora</w:t>
      </w:r>
      <w:r w:rsidR="00CA53F6" w:rsidRPr="00275DD7">
        <w:rPr>
          <w:rFonts w:ascii="Tahoma" w:hAnsi="Tahoma" w:cs="Tahoma"/>
        </w:rPr>
        <w:t xml:space="preserve"> prowadzącego zajęcia</w:t>
      </w:r>
      <w:r w:rsidR="00765851" w:rsidRPr="00275DD7">
        <w:rPr>
          <w:rFonts w:ascii="Tahoma" w:hAnsi="Tahoma" w:cs="Tahoma"/>
        </w:rPr>
        <w:t>,</w:t>
      </w:r>
      <w:r w:rsidR="00322E65" w:rsidRPr="00275DD7">
        <w:rPr>
          <w:rFonts w:ascii="Tahoma" w:hAnsi="Tahoma" w:cs="Tahoma"/>
        </w:rPr>
        <w:t xml:space="preserve"> </w:t>
      </w:r>
      <w:r w:rsidR="00CA53F6" w:rsidRPr="00275DD7">
        <w:rPr>
          <w:rFonts w:ascii="Tahoma" w:hAnsi="Tahoma" w:cs="Tahoma"/>
        </w:rPr>
        <w:t xml:space="preserve"> </w:t>
      </w:r>
    </w:p>
    <w:p w14:paraId="7D2B93E6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0BD5D505" w14:textId="77777777" w:rsidR="00BE7ABF" w:rsidRDefault="00CA53F6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dokumentacji fotograficznej (minimum dwa zdjęcia z każdych zajęć bez uwidaczniania wizerunku twarzy) i przekazania jej Zleceniodawcy niezwłocznie po zakończeniu szkolenia,</w:t>
      </w:r>
    </w:p>
    <w:p w14:paraId="2559DB0A" w14:textId="77777777" w:rsidR="00840B6F" w:rsidRDefault="00840B6F" w:rsidP="00840B6F">
      <w:pPr>
        <w:pStyle w:val="Akapitzlist"/>
        <w:ind w:left="0"/>
        <w:jc w:val="both"/>
        <w:rPr>
          <w:rFonts w:ascii="Tahoma" w:hAnsi="Tahoma" w:cs="Tahoma"/>
        </w:rPr>
      </w:pPr>
    </w:p>
    <w:p w14:paraId="0334C748" w14:textId="77777777" w:rsidR="00840B6F" w:rsidRPr="00275DD7" w:rsidRDefault="00840B6F" w:rsidP="00840B6F">
      <w:pPr>
        <w:pStyle w:val="Akapitzlist"/>
        <w:jc w:val="both"/>
        <w:rPr>
          <w:rFonts w:ascii="Tahoma" w:hAnsi="Tahoma" w:cs="Tahoma"/>
        </w:rPr>
      </w:pPr>
    </w:p>
    <w:p w14:paraId="1ACDD4EC" w14:textId="77777777" w:rsidR="00F34BA7" w:rsidRPr="00275DD7" w:rsidRDefault="00F34BA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oznaczenia dokumentacji kursu logotypem funduszy norweskich, nazwą projektu i odniesieniem do źródła finansowania,</w:t>
      </w:r>
    </w:p>
    <w:p w14:paraId="656E2B50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4E809B24" w14:textId="77777777" w:rsidR="00BE7ABF" w:rsidRDefault="00E04DC4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przekazania</w:t>
      </w:r>
      <w:r w:rsidR="00BE7ABF" w:rsidRPr="00275DD7">
        <w:rPr>
          <w:rFonts w:ascii="Tahoma" w:hAnsi="Tahoma" w:cs="Tahoma"/>
        </w:rPr>
        <w:t xml:space="preserve"> Zleceniodawcy oryginału listy obecności niezwłocznie po zakończeniu </w:t>
      </w:r>
      <w:r w:rsidR="00A86BDF" w:rsidRPr="00275DD7">
        <w:rPr>
          <w:rFonts w:ascii="Tahoma" w:hAnsi="Tahoma" w:cs="Tahoma"/>
        </w:rPr>
        <w:t xml:space="preserve">szkolenia, </w:t>
      </w:r>
      <w:r w:rsidR="00BE7ABF" w:rsidRPr="00275DD7">
        <w:rPr>
          <w:rFonts w:ascii="Tahoma" w:hAnsi="Tahoma" w:cs="Tahoma"/>
        </w:rPr>
        <w:t>a także udostępniania niezwłocznie listy obecności do wglądu na każde wezwanie Zleceniodawcy,</w:t>
      </w:r>
    </w:p>
    <w:p w14:paraId="36CC9051" w14:textId="77777777" w:rsidR="00691FC7" w:rsidRDefault="00691FC7" w:rsidP="00691FC7">
      <w:pPr>
        <w:pStyle w:val="Akapitzlist"/>
        <w:ind w:left="0"/>
        <w:jc w:val="both"/>
        <w:rPr>
          <w:rFonts w:ascii="Tahoma" w:hAnsi="Tahoma" w:cs="Tahoma"/>
        </w:rPr>
      </w:pPr>
    </w:p>
    <w:p w14:paraId="60C93DE7" w14:textId="77777777" w:rsidR="00691FC7" w:rsidRPr="00275DD7" w:rsidRDefault="00691FC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przekazania Zleceniodawcy oryginału </w:t>
      </w:r>
      <w:r>
        <w:rPr>
          <w:rFonts w:ascii="Tahoma" w:hAnsi="Tahoma" w:cs="Tahoma"/>
        </w:rPr>
        <w:t>dziennika zajęć</w:t>
      </w:r>
      <w:r w:rsidRPr="00275D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bezpośrednio</w:t>
      </w:r>
      <w:r w:rsidRPr="00275DD7">
        <w:rPr>
          <w:rFonts w:ascii="Tahoma" w:hAnsi="Tahoma" w:cs="Tahoma"/>
        </w:rPr>
        <w:t xml:space="preserve"> po zakończeniu </w:t>
      </w:r>
      <w:r>
        <w:rPr>
          <w:rFonts w:ascii="Tahoma" w:hAnsi="Tahoma" w:cs="Tahoma"/>
        </w:rPr>
        <w:t>kursu</w:t>
      </w:r>
      <w:r w:rsidRPr="00275DD7">
        <w:rPr>
          <w:rFonts w:ascii="Tahoma" w:hAnsi="Tahoma" w:cs="Tahoma"/>
        </w:rPr>
        <w:t xml:space="preserve">, a także udostępniania </w:t>
      </w:r>
      <w:r>
        <w:rPr>
          <w:rFonts w:ascii="Tahoma" w:hAnsi="Tahoma" w:cs="Tahoma"/>
        </w:rPr>
        <w:t>dziennika</w:t>
      </w:r>
      <w:r w:rsidRPr="00275DD7">
        <w:rPr>
          <w:rFonts w:ascii="Tahoma" w:hAnsi="Tahoma" w:cs="Tahoma"/>
        </w:rPr>
        <w:t xml:space="preserve"> do wglądu na każde wezwanie Zleceniodawcy,</w:t>
      </w:r>
    </w:p>
    <w:p w14:paraId="2358B5E4" w14:textId="77777777" w:rsidR="00691FC7" w:rsidRPr="00275DD7" w:rsidRDefault="00691FC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zapewnienia materiałów dydaktycznych dla każdego Uczestnika,</w:t>
      </w:r>
    </w:p>
    <w:p w14:paraId="1D469FAE" w14:textId="77777777" w:rsidR="00F83E23" w:rsidRPr="00275DD7" w:rsidRDefault="00F83E23" w:rsidP="00840B6F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3968A45D" w14:textId="77777777" w:rsidR="001B1916" w:rsidRPr="00275DD7" w:rsidRDefault="001B1916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wystawienia dla każdego </w:t>
      </w:r>
      <w:r w:rsidR="009D79DF">
        <w:rPr>
          <w:rFonts w:ascii="Tahoma" w:hAnsi="Tahoma" w:cs="Tahoma"/>
        </w:rPr>
        <w:t>u</w:t>
      </w:r>
      <w:r w:rsidRPr="00275DD7">
        <w:rPr>
          <w:rFonts w:ascii="Tahoma" w:hAnsi="Tahoma" w:cs="Tahoma"/>
        </w:rPr>
        <w:t xml:space="preserve">czestnika </w:t>
      </w:r>
      <w:r w:rsidR="009F0579" w:rsidRPr="00275DD7">
        <w:rPr>
          <w:rFonts w:ascii="Tahoma" w:hAnsi="Tahoma" w:cs="Tahoma"/>
        </w:rPr>
        <w:t>zaświadczenia</w:t>
      </w:r>
      <w:r w:rsidRPr="00275DD7">
        <w:rPr>
          <w:rFonts w:ascii="Tahoma" w:hAnsi="Tahoma" w:cs="Tahoma"/>
        </w:rPr>
        <w:t xml:space="preserve"> potwierdzającego ukończenie kursu, który zawierać</w:t>
      </w:r>
      <w:r w:rsidR="007F4121" w:rsidRPr="00275DD7">
        <w:rPr>
          <w:rFonts w:ascii="Tahoma" w:hAnsi="Tahoma" w:cs="Tahoma"/>
        </w:rPr>
        <w:t xml:space="preserve"> będzie m.in.: dane </w:t>
      </w:r>
      <w:r w:rsidR="009D79DF">
        <w:rPr>
          <w:rFonts w:ascii="Tahoma" w:hAnsi="Tahoma" w:cs="Tahoma"/>
        </w:rPr>
        <w:t>u</w:t>
      </w:r>
      <w:r w:rsidR="007F4121" w:rsidRPr="00275DD7">
        <w:rPr>
          <w:rFonts w:ascii="Tahoma" w:hAnsi="Tahoma" w:cs="Tahoma"/>
        </w:rPr>
        <w:t>czestnika,</w:t>
      </w:r>
      <w:r w:rsidRPr="00275DD7">
        <w:rPr>
          <w:rFonts w:ascii="Tahoma" w:hAnsi="Tahoma" w:cs="Tahoma"/>
        </w:rPr>
        <w:t xml:space="preserve"> logotypy źródła f</w:t>
      </w:r>
      <w:r w:rsidR="009D79DF">
        <w:rPr>
          <w:rFonts w:ascii="Tahoma" w:hAnsi="Tahoma" w:cs="Tahoma"/>
        </w:rPr>
        <w:t>inansowania Projektu, pieczęć i </w:t>
      </w:r>
      <w:r w:rsidRPr="00275DD7">
        <w:rPr>
          <w:rFonts w:ascii="Tahoma" w:hAnsi="Tahoma" w:cs="Tahoma"/>
        </w:rPr>
        <w:t>podpis</w:t>
      </w:r>
      <w:r w:rsidR="004169E9" w:rsidRPr="00275DD7">
        <w:rPr>
          <w:rFonts w:ascii="Tahoma" w:hAnsi="Tahoma" w:cs="Tahoma"/>
        </w:rPr>
        <w:t xml:space="preserve"> przedstawiciela Zleceniobiorcy,</w:t>
      </w:r>
    </w:p>
    <w:p w14:paraId="7E764891" w14:textId="77777777" w:rsidR="00F83E23" w:rsidRPr="00275DD7" w:rsidRDefault="00F83E23" w:rsidP="00761F75">
      <w:pPr>
        <w:spacing w:line="360" w:lineRule="auto"/>
        <w:jc w:val="both"/>
        <w:rPr>
          <w:rFonts w:ascii="Tahoma" w:hAnsi="Tahoma" w:cs="Tahoma"/>
        </w:rPr>
      </w:pPr>
    </w:p>
    <w:p w14:paraId="1ACAD924" w14:textId="77777777" w:rsidR="00340B99" w:rsidRPr="00275DD7" w:rsidRDefault="004169E9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upowszechniania źródła finansowania Projektu we wszystkich informacjach </w:t>
      </w:r>
      <w:r w:rsidR="00FC3BFE" w:rsidRPr="00275DD7">
        <w:rPr>
          <w:rFonts w:ascii="Tahoma" w:hAnsi="Tahoma" w:cs="Tahoma"/>
        </w:rPr>
        <w:t xml:space="preserve">dotyczących niniejszych szkoleń </w:t>
      </w:r>
      <w:r w:rsidRPr="00275DD7">
        <w:rPr>
          <w:rFonts w:ascii="Tahoma" w:hAnsi="Tahoma" w:cs="Tahoma"/>
        </w:rPr>
        <w:t>udostępnianych opinii publicznej (wywiady, artykuły prasowe itp.).</w:t>
      </w:r>
    </w:p>
    <w:p w14:paraId="72F8F44B" w14:textId="77777777" w:rsidR="000920AE" w:rsidRPr="00275DD7" w:rsidRDefault="000920AE" w:rsidP="000920AE">
      <w:pPr>
        <w:pStyle w:val="Akapitzlist"/>
        <w:rPr>
          <w:rFonts w:ascii="Tahoma" w:hAnsi="Tahoma" w:cs="Tahoma"/>
        </w:rPr>
      </w:pPr>
    </w:p>
    <w:p w14:paraId="53C0E69E" w14:textId="77777777" w:rsidR="006E04CD" w:rsidRPr="00275DD7" w:rsidRDefault="006E04CD" w:rsidP="006E04CD">
      <w:pPr>
        <w:pStyle w:val="Akapitzlist"/>
        <w:spacing w:after="160" w:line="360" w:lineRule="auto"/>
        <w:ind w:left="924"/>
        <w:jc w:val="both"/>
        <w:rPr>
          <w:rFonts w:ascii="Tahoma" w:hAnsi="Tahoma" w:cs="Tahoma"/>
        </w:rPr>
      </w:pPr>
    </w:p>
    <w:p w14:paraId="2A5C2187" w14:textId="77777777" w:rsidR="00735D87" w:rsidRPr="00275DD7" w:rsidRDefault="00340B99" w:rsidP="009D79DF">
      <w:pPr>
        <w:pStyle w:val="Akapitzlist"/>
        <w:numPr>
          <w:ilvl w:val="0"/>
          <w:numId w:val="7"/>
        </w:numPr>
        <w:spacing w:after="160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wykona powierzone prace z d</w:t>
      </w:r>
      <w:r w:rsidR="00545EE7" w:rsidRPr="00275DD7">
        <w:rPr>
          <w:rFonts w:ascii="Tahoma" w:hAnsi="Tahoma" w:cs="Tahoma"/>
        </w:rPr>
        <w:t>ołożeniem należytej staranności</w:t>
      </w:r>
      <w:r w:rsidR="001648C5" w:rsidRPr="00275DD7">
        <w:rPr>
          <w:rFonts w:ascii="Tahoma" w:hAnsi="Tahoma" w:cs="Tahoma"/>
        </w:rPr>
        <w:t xml:space="preserve"> i posiadaną wiedzą</w:t>
      </w:r>
      <w:r w:rsidR="00545EE7" w:rsidRPr="00275DD7">
        <w:rPr>
          <w:rFonts w:ascii="Tahoma" w:hAnsi="Tahoma" w:cs="Tahoma"/>
        </w:rPr>
        <w:t>.</w:t>
      </w:r>
    </w:p>
    <w:p w14:paraId="2B7F01A0" w14:textId="77777777" w:rsidR="00735D87" w:rsidRPr="00275DD7" w:rsidRDefault="00735D87" w:rsidP="00735D87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14:paraId="14BBAF0C" w14:textId="77777777" w:rsidR="00761F75" w:rsidRPr="00275DD7" w:rsidRDefault="00761F75" w:rsidP="00761F75">
      <w:pPr>
        <w:jc w:val="both"/>
        <w:rPr>
          <w:rFonts w:ascii="Tahoma" w:hAnsi="Tahoma" w:cs="Tahoma"/>
        </w:rPr>
      </w:pPr>
    </w:p>
    <w:p w14:paraId="7F372903" w14:textId="77777777" w:rsidR="000F4D81" w:rsidRPr="00275DD7" w:rsidRDefault="000F4D81" w:rsidP="000F4D81">
      <w:pPr>
        <w:jc w:val="both"/>
        <w:rPr>
          <w:rFonts w:ascii="Tahoma" w:hAnsi="Tahoma" w:cs="Tahoma"/>
        </w:rPr>
      </w:pPr>
    </w:p>
    <w:p w14:paraId="022D4723" w14:textId="77777777" w:rsidR="00113C35" w:rsidRPr="00275DD7" w:rsidRDefault="00113C35" w:rsidP="009D79DF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275DD7">
        <w:rPr>
          <w:rFonts w:ascii="Tahoma" w:hAnsi="Tahoma" w:cs="Tahoma"/>
        </w:rPr>
        <w:t>Godziny szkolenia teoretycznego oraz praktycznego ustalane będą indywidualnie z uczestnikami szkolenia.</w:t>
      </w:r>
    </w:p>
    <w:p w14:paraId="1E0EC4B0" w14:textId="77777777" w:rsidR="00451ED2" w:rsidRPr="00275DD7" w:rsidRDefault="00340B99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2</w:t>
      </w:r>
    </w:p>
    <w:p w14:paraId="379C458B" w14:textId="77777777" w:rsidR="00004328" w:rsidRPr="00275DD7" w:rsidRDefault="00545EE7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Umowa zostaje zawarta na czas określony tj. od daty zawarcia umowy</w:t>
      </w:r>
      <w:r w:rsidR="0094254C" w:rsidRPr="00275DD7">
        <w:rPr>
          <w:rFonts w:ascii="Tahoma" w:hAnsi="Tahoma" w:cs="Tahoma"/>
        </w:rPr>
        <w:t xml:space="preserve"> do dnia zakończenia kursu, jednak nie później niż </w:t>
      </w:r>
      <w:r w:rsidRPr="00275DD7">
        <w:rPr>
          <w:rFonts w:ascii="Tahoma" w:hAnsi="Tahoma" w:cs="Tahoma"/>
        </w:rPr>
        <w:t xml:space="preserve">do dnia </w:t>
      </w:r>
      <w:r w:rsidR="00A16071" w:rsidRPr="00275DD7">
        <w:rPr>
          <w:rFonts w:ascii="Tahoma" w:hAnsi="Tahoma" w:cs="Tahoma"/>
        </w:rPr>
        <w:t>12 grudnia 202</w:t>
      </w:r>
      <w:r w:rsidR="000F4D81" w:rsidRPr="00275DD7">
        <w:rPr>
          <w:rFonts w:ascii="Tahoma" w:hAnsi="Tahoma" w:cs="Tahoma"/>
        </w:rPr>
        <w:t>3</w:t>
      </w:r>
      <w:r w:rsidR="00A16071" w:rsidRPr="00275DD7">
        <w:rPr>
          <w:rFonts w:ascii="Tahoma" w:hAnsi="Tahoma" w:cs="Tahoma"/>
        </w:rPr>
        <w:t xml:space="preserve"> roku.</w:t>
      </w:r>
    </w:p>
    <w:p w14:paraId="0124B96C" w14:textId="77777777" w:rsidR="00545EE7" w:rsidRPr="00275DD7" w:rsidRDefault="00004328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Umowę uznaje się za wykonaną w terminie jeśli do upływu terminu określonego w ust. 1 Zleceniobiorca przeprowadzi szkoleni</w:t>
      </w:r>
      <w:r w:rsidR="000F4D81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określone w </w:t>
      </w:r>
      <w:r w:rsidR="009F0579" w:rsidRPr="00275DD7">
        <w:rPr>
          <w:rFonts w:ascii="Tahoma" w:hAnsi="Tahoma" w:cs="Tahoma"/>
          <w:i/>
        </w:rPr>
        <w:t xml:space="preserve">§ 1 </w:t>
      </w:r>
      <w:r w:rsidR="00EE53BD">
        <w:rPr>
          <w:rFonts w:ascii="Tahoma" w:hAnsi="Tahoma" w:cs="Tahoma"/>
          <w:i/>
        </w:rPr>
        <w:t>ust. 1</w:t>
      </w:r>
      <w:r w:rsidRPr="00275DD7">
        <w:rPr>
          <w:rFonts w:ascii="Tahoma" w:hAnsi="Tahoma" w:cs="Tahoma"/>
          <w:i/>
        </w:rPr>
        <w:t xml:space="preserve">, </w:t>
      </w:r>
      <w:r w:rsidR="009F0579" w:rsidRPr="00275DD7">
        <w:rPr>
          <w:rFonts w:ascii="Tahoma" w:hAnsi="Tahoma" w:cs="Tahoma"/>
        </w:rPr>
        <w:t xml:space="preserve">potwierdzone wydaniem zaświadczeń dla jego uczestników. </w:t>
      </w:r>
    </w:p>
    <w:p w14:paraId="78EA0221" w14:textId="77777777" w:rsidR="00F904CB" w:rsidRPr="00275DD7" w:rsidRDefault="00F904CB" w:rsidP="00113C35">
      <w:pPr>
        <w:pStyle w:val="Akapitzlis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4609809" w14:textId="77777777" w:rsidR="00113C35" w:rsidRPr="00275DD7" w:rsidRDefault="00113C35" w:rsidP="00113C35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3</w:t>
      </w:r>
    </w:p>
    <w:p w14:paraId="48B573CD" w14:textId="77777777" w:rsidR="00113C35" w:rsidRPr="00275DD7" w:rsidRDefault="00113C35" w:rsidP="00113C35">
      <w:pPr>
        <w:pStyle w:val="Akapitzlist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742853D7" w14:textId="77777777" w:rsidR="00677671" w:rsidRPr="00275DD7" w:rsidRDefault="00C50764" w:rsidP="000F4D81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</w:t>
      </w:r>
      <w:r w:rsidR="00545EE7" w:rsidRPr="00275DD7">
        <w:rPr>
          <w:rFonts w:ascii="Tahoma" w:hAnsi="Tahoma" w:cs="Tahoma"/>
        </w:rPr>
        <w:t xml:space="preserve">usługi </w:t>
      </w:r>
      <w:r w:rsidR="000F4D81" w:rsidRPr="00275DD7">
        <w:rPr>
          <w:rFonts w:ascii="Tahoma" w:hAnsi="Tahoma" w:cs="Tahoma"/>
        </w:rPr>
        <w:t>określonej</w:t>
      </w:r>
      <w:r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w </w:t>
      </w:r>
      <w:r w:rsidR="000F4D81" w:rsidRPr="00275DD7">
        <w:rPr>
          <w:rFonts w:ascii="Tahoma" w:hAnsi="Tahoma" w:cs="Tahoma"/>
          <w:i/>
        </w:rPr>
        <w:t>§ 1 ust.</w:t>
      </w:r>
      <w:r w:rsidR="00EE53BD">
        <w:rPr>
          <w:rFonts w:ascii="Tahoma" w:hAnsi="Tahoma" w:cs="Tahoma"/>
          <w:i/>
        </w:rPr>
        <w:t xml:space="preserve"> 1 i 2</w:t>
      </w:r>
      <w:r w:rsidR="000F4D81" w:rsidRPr="00275DD7">
        <w:rPr>
          <w:rFonts w:ascii="Tahoma" w:hAnsi="Tahoma" w:cs="Tahoma"/>
          <w:i/>
        </w:rPr>
        <w:t xml:space="preserve"> </w:t>
      </w:r>
      <w:r w:rsidR="000F4D81" w:rsidRPr="00275DD7">
        <w:rPr>
          <w:rFonts w:ascii="Tahoma" w:hAnsi="Tahoma" w:cs="Tahoma"/>
        </w:rPr>
        <w:t>Zleceniobiorca otrzyma wynagrodzenie w wysokości ________ zł netto (słownie ____________ zł), które jest jednocześnie wynagrodzeniem brutto</w:t>
      </w:r>
      <w:r w:rsidR="00170619">
        <w:rPr>
          <w:rFonts w:ascii="Tahoma" w:hAnsi="Tahoma" w:cs="Tahoma"/>
        </w:rPr>
        <w:t xml:space="preserve">, które może być pomniejszone w przypadku mniejszej ilości uczestników przy czy minimalna ilość uczestników to </w:t>
      </w:r>
      <w:r w:rsidR="007F7137">
        <w:rPr>
          <w:rFonts w:ascii="Tahoma" w:hAnsi="Tahoma" w:cs="Tahoma"/>
        </w:rPr>
        <w:t xml:space="preserve">czterdzieści </w:t>
      </w:r>
      <w:r w:rsidR="00170619">
        <w:rPr>
          <w:rFonts w:ascii="Tahoma" w:hAnsi="Tahoma" w:cs="Tahoma"/>
        </w:rPr>
        <w:t>osób.</w:t>
      </w:r>
      <w:r w:rsidR="00322E65"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</w:t>
      </w:r>
      <w:r w:rsidR="00CF02D5" w:rsidRPr="00275DD7">
        <w:rPr>
          <w:rFonts w:ascii="Tahoma" w:hAnsi="Tahoma" w:cs="Tahoma"/>
        </w:rPr>
        <w:t>11 marca 2004r</w:t>
      </w:r>
      <w:r w:rsidR="000F4D81" w:rsidRPr="00275DD7">
        <w:rPr>
          <w:rFonts w:ascii="Tahoma" w:hAnsi="Tahoma" w:cs="Tahoma"/>
        </w:rPr>
        <w:t xml:space="preserve"> o podatku od towarów i usług,</w:t>
      </w:r>
      <w:r w:rsidR="00C55374">
        <w:rPr>
          <w:rFonts w:ascii="Tahoma" w:hAnsi="Tahoma" w:cs="Tahoma"/>
        </w:rPr>
        <w:t xml:space="preserve"> </w:t>
      </w:r>
      <w:r w:rsidR="00CF02D5" w:rsidRPr="00275DD7">
        <w:rPr>
          <w:rFonts w:ascii="Tahoma" w:hAnsi="Tahoma" w:cs="Tahoma"/>
        </w:rPr>
        <w:t>(</w:t>
      </w:r>
      <w:r w:rsidR="000F4D81" w:rsidRPr="00275DD7">
        <w:rPr>
          <w:rFonts w:ascii="Tahoma" w:hAnsi="Tahoma" w:cs="Tahoma"/>
        </w:rPr>
        <w:t xml:space="preserve">Dz.U. </w:t>
      </w:r>
      <w:r w:rsidR="00CF02D5" w:rsidRPr="00275DD7">
        <w:rPr>
          <w:rFonts w:ascii="Tahoma" w:hAnsi="Tahoma" w:cs="Tahoma"/>
        </w:rPr>
        <w:t xml:space="preserve">z </w:t>
      </w:r>
      <w:r w:rsidR="000F4D81" w:rsidRPr="00275DD7">
        <w:rPr>
          <w:rFonts w:ascii="Tahoma" w:hAnsi="Tahoma" w:cs="Tahoma"/>
        </w:rPr>
        <w:t>202</w:t>
      </w:r>
      <w:r w:rsidR="00CF02D5" w:rsidRPr="00275DD7">
        <w:rPr>
          <w:rFonts w:ascii="Tahoma" w:hAnsi="Tahoma" w:cs="Tahoma"/>
        </w:rPr>
        <w:t>2</w:t>
      </w:r>
      <w:r w:rsidR="000F4D81" w:rsidRPr="00275DD7">
        <w:rPr>
          <w:rFonts w:ascii="Tahoma" w:hAnsi="Tahoma" w:cs="Tahoma"/>
        </w:rPr>
        <w:t xml:space="preserve"> poz.</w:t>
      </w:r>
      <w:r w:rsidR="00CF02D5" w:rsidRPr="00275DD7">
        <w:rPr>
          <w:rFonts w:ascii="Tahoma" w:hAnsi="Tahoma" w:cs="Tahoma"/>
        </w:rPr>
        <w:t>931</w:t>
      </w:r>
      <w:r w:rsidR="00EE53BD">
        <w:rPr>
          <w:rFonts w:ascii="Tahoma" w:hAnsi="Tahoma" w:cs="Tahoma"/>
        </w:rPr>
        <w:t xml:space="preserve"> z późn. zm.</w:t>
      </w:r>
      <w:r w:rsidR="008C3B70">
        <w:rPr>
          <w:rFonts w:ascii="Tahoma" w:hAnsi="Tahoma" w:cs="Tahoma"/>
        </w:rPr>
        <w:t xml:space="preserve">). </w:t>
      </w:r>
      <w:r w:rsidR="000F4D81" w:rsidRPr="00275DD7">
        <w:rPr>
          <w:rFonts w:ascii="Tahoma" w:hAnsi="Tahoma" w:cs="Tahoma"/>
        </w:rPr>
        <w:t xml:space="preserve">Wynagrodzenie obejmuje wszelkie koszty Zleceniobiorcy, jakie musi ponieść w związku z przeprowadzeniem szkoleń na zasadach określonych w niniejszej umowie. </w:t>
      </w:r>
    </w:p>
    <w:p w14:paraId="4A254D2D" w14:textId="77777777" w:rsidR="00A37E97" w:rsidRPr="00275DD7" w:rsidRDefault="00A37E97" w:rsidP="00A37E97">
      <w:pPr>
        <w:pStyle w:val="Akapitzlist"/>
        <w:ind w:left="360"/>
        <w:jc w:val="both"/>
        <w:rPr>
          <w:rFonts w:ascii="Tahoma" w:hAnsi="Tahoma" w:cs="Tahoma"/>
        </w:rPr>
      </w:pPr>
    </w:p>
    <w:p w14:paraId="140E8ABF" w14:textId="77777777" w:rsidR="00C50764" w:rsidRDefault="003B5EBE" w:rsidP="00FB177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usługi </w:t>
      </w:r>
      <w:r w:rsidR="002815F8" w:rsidRPr="00275DD7">
        <w:rPr>
          <w:rFonts w:ascii="Tahoma" w:hAnsi="Tahoma" w:cs="Tahoma"/>
        </w:rPr>
        <w:t xml:space="preserve">tj. przeprowadzenie i udokumentowanie danego szkolenia </w:t>
      </w:r>
      <w:r w:rsidRPr="00275DD7">
        <w:rPr>
          <w:rFonts w:ascii="Tahoma" w:hAnsi="Tahoma" w:cs="Tahoma"/>
        </w:rPr>
        <w:t xml:space="preserve">Zleceniobiorca wystawi </w:t>
      </w:r>
      <w:r w:rsidR="00544491" w:rsidRPr="00275DD7">
        <w:rPr>
          <w:rFonts w:ascii="Tahoma" w:hAnsi="Tahoma" w:cs="Tahoma"/>
        </w:rPr>
        <w:t>faktur</w:t>
      </w:r>
      <w:r w:rsidR="00092599" w:rsidRPr="00275DD7">
        <w:rPr>
          <w:rFonts w:ascii="Tahoma" w:hAnsi="Tahoma" w:cs="Tahoma"/>
        </w:rPr>
        <w:t>ę</w:t>
      </w:r>
      <w:r w:rsidR="00004328" w:rsidRPr="00275DD7">
        <w:rPr>
          <w:rFonts w:ascii="Tahoma" w:hAnsi="Tahoma" w:cs="Tahoma"/>
        </w:rPr>
        <w:t xml:space="preserve"> </w:t>
      </w:r>
      <w:r w:rsidR="00544491" w:rsidRPr="00275DD7">
        <w:rPr>
          <w:rFonts w:ascii="Tahoma" w:hAnsi="Tahoma" w:cs="Tahoma"/>
        </w:rPr>
        <w:t>na</w:t>
      </w:r>
      <w:r w:rsidR="00913506">
        <w:rPr>
          <w:rFonts w:ascii="Tahoma" w:hAnsi="Tahoma" w:cs="Tahoma"/>
        </w:rPr>
        <w:t xml:space="preserve"> poniższe dane</w:t>
      </w:r>
      <w:r w:rsidR="00544491" w:rsidRPr="00275DD7">
        <w:rPr>
          <w:rFonts w:ascii="Tahoma" w:hAnsi="Tahoma" w:cs="Tahoma"/>
        </w:rPr>
        <w:t>:</w:t>
      </w:r>
    </w:p>
    <w:p w14:paraId="0CED7B3C" w14:textId="77777777" w:rsidR="00913506" w:rsidRPr="00275DD7" w:rsidRDefault="00913506" w:rsidP="00913506">
      <w:pPr>
        <w:pStyle w:val="Akapitzlist"/>
        <w:ind w:left="360"/>
        <w:jc w:val="both"/>
        <w:rPr>
          <w:rFonts w:ascii="Tahoma" w:hAnsi="Tahoma" w:cs="Tahoma"/>
        </w:rPr>
      </w:pPr>
    </w:p>
    <w:p w14:paraId="0D9D68F8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Komenda Wojewódzka Policji w Bydgoszczy</w:t>
      </w:r>
    </w:p>
    <w:p w14:paraId="6AD0A019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85-090 Bydgoszcz, ul. Powstańców Wielkopolskich 7</w:t>
      </w:r>
    </w:p>
    <w:p w14:paraId="609ACD26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NIP 554-031-29-93 REGON 091362152</w:t>
      </w:r>
      <w:ins w:id="1" w:author="Daria Kolad" w:date="2023-07-31T11:09:00Z">
        <w:r w:rsidR="00E818B3">
          <w:rPr>
            <w:rFonts w:ascii="Tahoma" w:hAnsi="Tahoma" w:cs="Tahoma"/>
          </w:rPr>
          <w:t>.</w:t>
        </w:r>
      </w:ins>
    </w:p>
    <w:p w14:paraId="2DBD2491" w14:textId="77777777" w:rsidR="00092599" w:rsidRPr="00275DD7" w:rsidRDefault="00092599" w:rsidP="000F4D81">
      <w:pPr>
        <w:jc w:val="both"/>
        <w:rPr>
          <w:rFonts w:ascii="Tahoma" w:hAnsi="Tahoma" w:cs="Tahoma"/>
        </w:rPr>
      </w:pPr>
    </w:p>
    <w:p w14:paraId="4C308885" w14:textId="77777777" w:rsidR="003B5EBE" w:rsidRPr="00275DD7" w:rsidRDefault="003B5EBE" w:rsidP="00AF445D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Płatność nastąpi przelewem na konto</w:t>
      </w:r>
      <w:r w:rsidR="00D05A7A" w:rsidRPr="00275DD7">
        <w:rPr>
          <w:rFonts w:ascii="Tahoma" w:hAnsi="Tahoma" w:cs="Tahoma"/>
        </w:rPr>
        <w:t>: _________________</w:t>
      </w:r>
      <w:r w:rsidR="00170619">
        <w:rPr>
          <w:rFonts w:ascii="Tahoma" w:hAnsi="Tahoma" w:cs="Tahoma"/>
          <w:u w:val="single"/>
        </w:rPr>
        <w:t xml:space="preserve">      </w:t>
      </w:r>
      <w:r w:rsidRPr="00275DD7">
        <w:rPr>
          <w:rFonts w:ascii="Tahoma" w:hAnsi="Tahoma" w:cs="Tahoma"/>
        </w:rPr>
        <w:t xml:space="preserve"> w </w:t>
      </w:r>
      <w:r w:rsidR="007F4121" w:rsidRPr="00275DD7">
        <w:rPr>
          <w:rFonts w:ascii="Tahoma" w:hAnsi="Tahoma" w:cs="Tahoma"/>
        </w:rPr>
        <w:t xml:space="preserve">terminie </w:t>
      </w:r>
      <w:r w:rsidR="00B639D0" w:rsidRPr="00275DD7">
        <w:rPr>
          <w:rFonts w:ascii="Tahoma" w:hAnsi="Tahoma" w:cs="Tahoma"/>
        </w:rPr>
        <w:t>30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dni</w:t>
      </w:r>
      <w:r w:rsidR="007F4121" w:rsidRPr="00275DD7">
        <w:rPr>
          <w:rFonts w:ascii="Tahoma" w:hAnsi="Tahoma" w:cs="Tahoma"/>
        </w:rPr>
        <w:t xml:space="preserve"> od</w:t>
      </w:r>
      <w:r w:rsidR="00E04DC4" w:rsidRPr="00275DD7">
        <w:rPr>
          <w:rFonts w:ascii="Tahoma" w:hAnsi="Tahoma" w:cs="Tahoma"/>
        </w:rPr>
        <w:t xml:space="preserve"> daty doręczenia prawidłowo wystawionej faktury</w:t>
      </w:r>
      <w:r w:rsidR="0052710D" w:rsidRPr="00275DD7">
        <w:rPr>
          <w:rFonts w:ascii="Tahoma" w:hAnsi="Tahoma" w:cs="Tahoma"/>
        </w:rPr>
        <w:t xml:space="preserve"> </w:t>
      </w:r>
      <w:r w:rsidR="007F4121" w:rsidRPr="00275DD7">
        <w:rPr>
          <w:rFonts w:ascii="Tahoma" w:hAnsi="Tahoma" w:cs="Tahoma"/>
        </w:rPr>
        <w:t xml:space="preserve">do Zleceniodawcy </w:t>
      </w:r>
      <w:r w:rsidR="00E04DC4" w:rsidRPr="00275DD7">
        <w:rPr>
          <w:rFonts w:ascii="Tahoma" w:hAnsi="Tahoma" w:cs="Tahoma"/>
        </w:rPr>
        <w:t>po wykonanej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usłudze</w:t>
      </w:r>
      <w:r w:rsidR="00FD617D" w:rsidRPr="00275DD7">
        <w:rPr>
          <w:rFonts w:ascii="Tahoma" w:hAnsi="Tahoma" w:cs="Tahoma"/>
        </w:rPr>
        <w:t xml:space="preserve"> szkoleniowej</w:t>
      </w:r>
      <w:r w:rsidR="00544491" w:rsidRPr="00275DD7">
        <w:rPr>
          <w:rFonts w:ascii="Tahoma" w:hAnsi="Tahoma" w:cs="Tahoma"/>
        </w:rPr>
        <w:t>.</w:t>
      </w:r>
    </w:p>
    <w:p w14:paraId="7CF238D8" w14:textId="77777777" w:rsidR="00FB177A" w:rsidRPr="00275DD7" w:rsidRDefault="00FB177A" w:rsidP="00FB177A">
      <w:pPr>
        <w:pStyle w:val="Akapitzlist"/>
        <w:ind w:left="357"/>
        <w:jc w:val="both"/>
        <w:rPr>
          <w:rFonts w:ascii="Tahoma" w:hAnsi="Tahoma" w:cs="Tahoma"/>
        </w:rPr>
      </w:pPr>
    </w:p>
    <w:p w14:paraId="737BB133" w14:textId="77777777" w:rsidR="003B5EBE" w:rsidRPr="00275DD7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 termin zapłaty uznaje się datę obciążenia przez bank rachunku Zleceniodawcy.</w:t>
      </w:r>
    </w:p>
    <w:p w14:paraId="6B49DFBF" w14:textId="77777777" w:rsidR="001B18F4" w:rsidRPr="00275DD7" w:rsidRDefault="001B18F4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4</w:t>
      </w:r>
    </w:p>
    <w:p w14:paraId="0C1983B9" w14:textId="77777777" w:rsidR="00FB4008" w:rsidRPr="00275DD7" w:rsidRDefault="00B12B58" w:rsidP="008C3B70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507F26" w:rsidRPr="00275DD7">
        <w:rPr>
          <w:rFonts w:ascii="Tahoma" w:hAnsi="Tahoma" w:cs="Tahoma"/>
        </w:rPr>
        <w:t xml:space="preserve">skieruje do przeprowadzenia szkolenia </w:t>
      </w:r>
      <w:r w:rsidR="00CF2018" w:rsidRPr="00275DD7">
        <w:rPr>
          <w:rFonts w:ascii="Tahoma" w:hAnsi="Tahoma" w:cs="Tahoma"/>
        </w:rPr>
        <w:t>instruktor</w:t>
      </w:r>
      <w:r w:rsidR="00170619">
        <w:rPr>
          <w:rFonts w:ascii="Tahoma" w:hAnsi="Tahoma" w:cs="Tahoma"/>
        </w:rPr>
        <w:t>ów wymienionych w załączniku do umowy.</w:t>
      </w:r>
    </w:p>
    <w:p w14:paraId="49DF01E2" w14:textId="77777777" w:rsidR="00F83E23" w:rsidRPr="00275DD7" w:rsidRDefault="00F83E23" w:rsidP="00FD3E75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0B58255A" w14:textId="77777777" w:rsidR="000A535F" w:rsidRPr="00275DD7" w:rsidRDefault="005A617E" w:rsidP="00FB4008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może powierzyć </w:t>
      </w:r>
      <w:r w:rsidR="00CF02D5" w:rsidRPr="00275DD7">
        <w:rPr>
          <w:rFonts w:ascii="Tahoma" w:hAnsi="Tahoma" w:cs="Tahoma"/>
        </w:rPr>
        <w:t>czynności</w:t>
      </w:r>
      <w:r w:rsidRPr="00275DD7">
        <w:rPr>
          <w:rFonts w:ascii="Tahoma" w:hAnsi="Tahoma" w:cs="Tahoma"/>
        </w:rPr>
        <w:t xml:space="preserve"> wymienion</w:t>
      </w:r>
      <w:r w:rsidR="0094254C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w § 1</w:t>
      </w:r>
      <w:r w:rsidR="00CF02D5" w:rsidRPr="00275DD7">
        <w:rPr>
          <w:rFonts w:ascii="Tahoma" w:hAnsi="Tahoma" w:cs="Tahoma"/>
        </w:rPr>
        <w:t xml:space="preserve"> umowy</w:t>
      </w:r>
      <w:r w:rsidRPr="00275DD7">
        <w:rPr>
          <w:rFonts w:ascii="Tahoma" w:hAnsi="Tahoma" w:cs="Tahoma"/>
        </w:rPr>
        <w:t xml:space="preserve"> innym osobom</w:t>
      </w:r>
      <w:r w:rsidR="00B639D0" w:rsidRPr="00275DD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 xml:space="preserve">niż wymienione w </w:t>
      </w:r>
      <w:r w:rsidR="00FD3E75">
        <w:rPr>
          <w:rFonts w:ascii="Tahoma" w:hAnsi="Tahoma" w:cs="Tahoma"/>
        </w:rPr>
        <w:t xml:space="preserve">załączniku ust. 1-2 niniejszego paragrafu tylko za pisemną </w:t>
      </w:r>
      <w:r w:rsidR="00BC00B5" w:rsidRPr="00275DD7">
        <w:rPr>
          <w:rFonts w:ascii="Tahoma" w:hAnsi="Tahoma" w:cs="Tahoma"/>
        </w:rPr>
        <w:t>zgod</w:t>
      </w:r>
      <w:r w:rsidR="0094254C" w:rsidRPr="00275DD7">
        <w:rPr>
          <w:rFonts w:ascii="Tahoma" w:hAnsi="Tahoma" w:cs="Tahoma"/>
        </w:rPr>
        <w:t>ą</w:t>
      </w:r>
      <w:r w:rsidR="00BC00B5" w:rsidRPr="00275DD7">
        <w:rPr>
          <w:rFonts w:ascii="Tahoma" w:hAnsi="Tahoma" w:cs="Tahoma"/>
        </w:rPr>
        <w:t xml:space="preserve"> Zleceniodawcy oraz </w:t>
      </w:r>
      <w:r w:rsidR="00AC1F00" w:rsidRPr="00275DD7">
        <w:rPr>
          <w:rFonts w:ascii="Tahoma" w:hAnsi="Tahoma" w:cs="Tahoma"/>
        </w:rPr>
        <w:t xml:space="preserve">pod warunkiem </w:t>
      </w:r>
      <w:r w:rsidR="003F1970" w:rsidRPr="00275DD7">
        <w:rPr>
          <w:rFonts w:ascii="Tahoma" w:hAnsi="Tahoma" w:cs="Tahoma"/>
        </w:rPr>
        <w:t>wykazania spełnie</w:t>
      </w:r>
      <w:r w:rsidR="00AC1F00" w:rsidRPr="00275DD7">
        <w:rPr>
          <w:rFonts w:ascii="Tahoma" w:hAnsi="Tahoma" w:cs="Tahoma"/>
        </w:rPr>
        <w:t xml:space="preserve">nia przez te osoby minimalnych wymagań </w:t>
      </w:r>
      <w:r w:rsidR="00B31E07" w:rsidRPr="00275DD7">
        <w:rPr>
          <w:rFonts w:ascii="Tahoma" w:hAnsi="Tahoma" w:cs="Tahoma"/>
        </w:rPr>
        <w:t xml:space="preserve">odpowiednio </w:t>
      </w:r>
      <w:r w:rsidR="00AC1F00" w:rsidRPr="00275DD7">
        <w:rPr>
          <w:rFonts w:ascii="Tahoma" w:hAnsi="Tahoma" w:cs="Tahoma"/>
        </w:rPr>
        <w:t xml:space="preserve">określonych w </w:t>
      </w:r>
      <w:r w:rsidR="00FD3E75">
        <w:rPr>
          <w:rFonts w:ascii="Tahoma" w:hAnsi="Tahoma" w:cs="Tahoma"/>
        </w:rPr>
        <w:t>załączniku.</w:t>
      </w:r>
    </w:p>
    <w:p w14:paraId="4F9DB6E6" w14:textId="77777777" w:rsidR="000A535F" w:rsidRPr="00275DD7" w:rsidRDefault="000A535F" w:rsidP="000A535F">
      <w:pPr>
        <w:spacing w:line="360" w:lineRule="auto"/>
        <w:contextualSpacing/>
        <w:jc w:val="both"/>
        <w:rPr>
          <w:rFonts w:ascii="Tahoma" w:hAnsi="Tahoma" w:cs="Tahoma"/>
        </w:rPr>
      </w:pPr>
    </w:p>
    <w:p w14:paraId="707E8126" w14:textId="77777777" w:rsidR="00451ED2" w:rsidRPr="00275DD7" w:rsidRDefault="009A696D" w:rsidP="00451ED2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5</w:t>
      </w:r>
    </w:p>
    <w:p w14:paraId="402D88B7" w14:textId="77777777" w:rsidR="00544491" w:rsidRPr="00275DD7" w:rsidRDefault="00544491" w:rsidP="00AC1F00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Osobą uprawnioną do kontaktów ze strony Zleceniobiorcy jest</w:t>
      </w:r>
      <w:r w:rsidR="00AF5D08">
        <w:rPr>
          <w:rFonts w:ascii="Tahoma" w:hAnsi="Tahoma" w:cs="Tahoma"/>
        </w:rPr>
        <w:t xml:space="preserve"> </w:t>
      </w:r>
      <w:r w:rsidRPr="00275DD7">
        <w:rPr>
          <w:rFonts w:ascii="Tahoma" w:hAnsi="Tahoma" w:cs="Tahoma"/>
        </w:rPr>
        <w:t>…………………</w:t>
      </w:r>
      <w:r w:rsidR="00FD3E75">
        <w:rPr>
          <w:rFonts w:ascii="Tahoma" w:hAnsi="Tahoma" w:cs="Tahoma"/>
        </w:rPr>
        <w:t>………………</w:t>
      </w:r>
      <w:r w:rsidR="00AC1F00" w:rsidRPr="00275DD7">
        <w:rPr>
          <w:rFonts w:ascii="Tahoma" w:hAnsi="Tahoma" w:cs="Tahoma"/>
        </w:rPr>
        <w:t xml:space="preserve"> tel…………</w:t>
      </w:r>
    </w:p>
    <w:p w14:paraId="2DE29C57" w14:textId="77777777" w:rsidR="00451ED2" w:rsidRPr="00275DD7" w:rsidRDefault="00451ED2" w:rsidP="0054449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6</w:t>
      </w:r>
    </w:p>
    <w:p w14:paraId="6994707F" w14:textId="77777777" w:rsidR="00451ED2" w:rsidRPr="00275DD7" w:rsidRDefault="00B007FA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Zleceniodawca ma prawo do </w:t>
      </w:r>
      <w:r w:rsidRPr="00275DD7">
        <w:rPr>
          <w:rStyle w:val="markedcontent"/>
          <w:rFonts w:ascii="Tahoma" w:hAnsi="Tahoma" w:cs="Tahoma"/>
        </w:rPr>
        <w:t xml:space="preserve">odstąpienia od umowy w razie stwierdzenia nienależytego wykonywania przez </w:t>
      </w:r>
      <w:r w:rsidR="00092599" w:rsidRPr="00275DD7">
        <w:rPr>
          <w:rStyle w:val="markedcontent"/>
          <w:rFonts w:ascii="Tahoma" w:hAnsi="Tahoma" w:cs="Tahoma"/>
        </w:rPr>
        <w:t xml:space="preserve">Zleceniobiorcę </w:t>
      </w:r>
      <w:r w:rsidRPr="00275DD7">
        <w:rPr>
          <w:rStyle w:val="markedcontent"/>
          <w:rFonts w:ascii="Tahoma" w:hAnsi="Tahoma" w:cs="Tahoma"/>
        </w:rPr>
        <w:t>postanowień zawartych w niniejszej umowie</w:t>
      </w:r>
      <w:r w:rsidR="005B59A5" w:rsidRPr="00275DD7">
        <w:rPr>
          <w:rStyle w:val="markedcontent"/>
          <w:rFonts w:ascii="Tahoma" w:hAnsi="Tahoma" w:cs="Tahoma"/>
        </w:rPr>
        <w:t xml:space="preserve"> w </w:t>
      </w:r>
      <w:r w:rsidR="00B66F08" w:rsidRPr="00275DD7">
        <w:rPr>
          <w:rStyle w:val="markedcontent"/>
          <w:rFonts w:ascii="Tahoma" w:hAnsi="Tahoma" w:cs="Tahoma"/>
        </w:rPr>
        <w:t>terminie 14 dni od powzięcia informacji o nieprawidłowościach</w:t>
      </w:r>
      <w:r w:rsidRPr="00275DD7">
        <w:rPr>
          <w:rStyle w:val="markedcontent"/>
          <w:rFonts w:ascii="Tahoma" w:hAnsi="Tahoma" w:cs="Tahoma"/>
        </w:rPr>
        <w:t xml:space="preserve">. </w:t>
      </w:r>
    </w:p>
    <w:p w14:paraId="7EACAF7E" w14:textId="77777777" w:rsidR="00B746F3" w:rsidRPr="00275DD7" w:rsidRDefault="00B746F3" w:rsidP="00FB4008">
      <w:pPr>
        <w:jc w:val="both"/>
        <w:rPr>
          <w:rFonts w:ascii="Tahoma" w:hAnsi="Tahoma" w:cs="Tahoma"/>
        </w:rPr>
      </w:pPr>
    </w:p>
    <w:p w14:paraId="41D5828A" w14:textId="77777777" w:rsidR="00B746F3" w:rsidRPr="00275DD7" w:rsidRDefault="00B746F3" w:rsidP="00B746F3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7</w:t>
      </w:r>
    </w:p>
    <w:p w14:paraId="36FDB516" w14:textId="19038CA7" w:rsidR="006C6BC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1. </w:t>
      </w:r>
      <w:r w:rsidR="00B324C8" w:rsidRPr="00275DD7">
        <w:rPr>
          <w:rFonts w:ascii="Tahoma" w:hAnsi="Tahoma" w:cs="Tahoma"/>
        </w:rPr>
        <w:t>Zleceniodawcy</w:t>
      </w:r>
      <w:r w:rsidRPr="00275DD7">
        <w:rPr>
          <w:rFonts w:ascii="Tahoma" w:hAnsi="Tahoma" w:cs="Tahoma"/>
        </w:rPr>
        <w:t xml:space="preserve"> przysługuje prawo do naliczania kar umownych w przypadku </w:t>
      </w:r>
      <w:r w:rsidR="002C7071" w:rsidRPr="00275DD7">
        <w:rPr>
          <w:rFonts w:ascii="Tahoma" w:hAnsi="Tahoma" w:cs="Tahoma"/>
        </w:rPr>
        <w:t xml:space="preserve">opóźnienia </w:t>
      </w:r>
      <w:r w:rsidR="00B007FA" w:rsidRPr="00275DD7">
        <w:rPr>
          <w:rFonts w:ascii="Tahoma" w:hAnsi="Tahoma" w:cs="Tahoma"/>
        </w:rPr>
        <w:t>Zleceniobiorc</w:t>
      </w:r>
      <w:r w:rsidR="002C7071" w:rsidRPr="00275DD7">
        <w:rPr>
          <w:rFonts w:ascii="Tahoma" w:hAnsi="Tahoma" w:cs="Tahoma"/>
        </w:rPr>
        <w:t>y w realizacji przedmiotu umowy (szkoleń)w terminach</w:t>
      </w:r>
      <w:r w:rsidRPr="00275DD7">
        <w:rPr>
          <w:rFonts w:ascii="Tahoma" w:hAnsi="Tahoma" w:cs="Tahoma"/>
        </w:rPr>
        <w:t xml:space="preserve">, </w:t>
      </w:r>
      <w:r w:rsidR="007376B7">
        <w:rPr>
          <w:rFonts w:ascii="Tahoma" w:hAnsi="Tahoma" w:cs="Tahoma"/>
        </w:rPr>
        <w:br/>
      </w:r>
      <w:r w:rsidRPr="00275DD7">
        <w:rPr>
          <w:rFonts w:ascii="Tahoma" w:hAnsi="Tahoma" w:cs="Tahoma"/>
        </w:rPr>
        <w:t>o który</w:t>
      </w:r>
      <w:r w:rsidR="001A23A6" w:rsidRPr="00275DD7">
        <w:rPr>
          <w:rFonts w:ascii="Tahoma" w:hAnsi="Tahoma" w:cs="Tahoma"/>
        </w:rPr>
        <w:t>ch</w:t>
      </w:r>
      <w:r w:rsidRPr="00275DD7">
        <w:rPr>
          <w:rFonts w:ascii="Tahoma" w:hAnsi="Tahoma" w:cs="Tahoma"/>
        </w:rPr>
        <w:t xml:space="preserve"> mowa w </w:t>
      </w:r>
      <w:r w:rsidRPr="00275DD7">
        <w:rPr>
          <w:rFonts w:ascii="Tahoma" w:hAnsi="Tahoma" w:cs="Tahoma"/>
          <w:i/>
        </w:rPr>
        <w:t xml:space="preserve">§ </w:t>
      </w:r>
      <w:r w:rsidR="00E818B3">
        <w:rPr>
          <w:rFonts w:ascii="Tahoma" w:hAnsi="Tahoma" w:cs="Tahoma"/>
          <w:i/>
        </w:rPr>
        <w:t>2</w:t>
      </w:r>
      <w:r w:rsidRPr="00275DD7">
        <w:rPr>
          <w:rFonts w:ascii="Tahoma" w:hAnsi="Tahoma" w:cs="Tahoma"/>
          <w:i/>
        </w:rPr>
        <w:t xml:space="preserve"> ust</w:t>
      </w:r>
      <w:r w:rsidR="006D2708">
        <w:rPr>
          <w:rFonts w:ascii="Tahoma" w:hAnsi="Tahoma" w:cs="Tahoma"/>
          <w:i/>
        </w:rPr>
        <w:t>.</w:t>
      </w:r>
      <w:r w:rsidRPr="00275DD7">
        <w:rPr>
          <w:rFonts w:ascii="Tahoma" w:hAnsi="Tahoma" w:cs="Tahoma"/>
          <w:i/>
        </w:rPr>
        <w:t xml:space="preserve"> </w:t>
      </w:r>
      <w:r w:rsidR="006D2708">
        <w:rPr>
          <w:rFonts w:ascii="Tahoma" w:hAnsi="Tahoma" w:cs="Tahoma"/>
          <w:i/>
        </w:rPr>
        <w:t>1</w:t>
      </w:r>
      <w:r w:rsidRPr="00275DD7">
        <w:rPr>
          <w:rFonts w:ascii="Tahoma" w:hAnsi="Tahoma" w:cs="Tahoma"/>
          <w:i/>
        </w:rPr>
        <w:t>)</w:t>
      </w:r>
      <w:r w:rsidR="00B007FA" w:rsidRPr="00275DD7">
        <w:rPr>
          <w:rFonts w:ascii="Tahoma" w:hAnsi="Tahoma" w:cs="Tahoma"/>
          <w:i/>
        </w:rPr>
        <w:t xml:space="preserve"> </w:t>
      </w:r>
      <w:r w:rsidR="001A23A6" w:rsidRPr="00275DD7">
        <w:rPr>
          <w:rFonts w:ascii="Tahoma" w:hAnsi="Tahoma" w:cs="Tahoma"/>
        </w:rPr>
        <w:t xml:space="preserve">z przyczyn zawinionych przez </w:t>
      </w:r>
      <w:r w:rsidR="00B007FA" w:rsidRPr="00275DD7">
        <w:rPr>
          <w:rFonts w:ascii="Tahoma" w:hAnsi="Tahoma" w:cs="Tahoma"/>
        </w:rPr>
        <w:t>Zleceniobiorc</w:t>
      </w:r>
      <w:r w:rsidR="001A23A6" w:rsidRPr="00275DD7">
        <w:rPr>
          <w:rFonts w:ascii="Tahoma" w:hAnsi="Tahoma" w:cs="Tahoma"/>
        </w:rPr>
        <w:t>ę</w:t>
      </w:r>
      <w:r w:rsidRPr="00275DD7">
        <w:rPr>
          <w:rFonts w:ascii="Tahoma" w:hAnsi="Tahoma" w:cs="Tahoma"/>
        </w:rPr>
        <w:t xml:space="preserve"> - </w:t>
      </w:r>
      <w:r w:rsidR="007376B7">
        <w:rPr>
          <w:rFonts w:ascii="Tahoma" w:hAnsi="Tahoma" w:cs="Tahoma"/>
        </w:rPr>
        <w:br/>
      </w:r>
      <w:r w:rsidRPr="00275DD7">
        <w:rPr>
          <w:rFonts w:ascii="Tahoma" w:hAnsi="Tahoma" w:cs="Tahoma"/>
        </w:rPr>
        <w:t>w wysokości 10% wartości umowne</w:t>
      </w:r>
      <w:r w:rsidR="003878FF" w:rsidRPr="00275DD7">
        <w:rPr>
          <w:rFonts w:ascii="Tahoma" w:hAnsi="Tahoma" w:cs="Tahoma"/>
        </w:rPr>
        <w:t xml:space="preserve">j wynagrodzenia określonego </w:t>
      </w:r>
      <w:r w:rsidR="001A23A6" w:rsidRPr="00275DD7">
        <w:rPr>
          <w:rFonts w:ascii="Tahoma" w:hAnsi="Tahoma" w:cs="Tahoma"/>
        </w:rPr>
        <w:t xml:space="preserve">odpowiednio </w:t>
      </w:r>
      <w:r w:rsidR="003878FF" w:rsidRPr="00275DD7">
        <w:rPr>
          <w:rFonts w:ascii="Tahoma" w:hAnsi="Tahoma" w:cs="Tahoma"/>
        </w:rPr>
        <w:t>w § </w:t>
      </w:r>
      <w:r w:rsidR="006C6BC2" w:rsidRPr="00275DD7">
        <w:rPr>
          <w:rFonts w:ascii="Tahoma" w:hAnsi="Tahoma" w:cs="Tahoma"/>
        </w:rPr>
        <w:t xml:space="preserve">3 </w:t>
      </w:r>
      <w:r w:rsidR="007472A3" w:rsidRPr="00275DD7">
        <w:rPr>
          <w:rFonts w:ascii="Tahoma" w:hAnsi="Tahoma" w:cs="Tahoma"/>
        </w:rPr>
        <w:t>ust.</w:t>
      </w:r>
      <w:r w:rsidR="006C6BC2" w:rsidRPr="00275DD7">
        <w:rPr>
          <w:rFonts w:ascii="Tahoma" w:hAnsi="Tahoma" w:cs="Tahoma"/>
        </w:rPr>
        <w:t xml:space="preserve"> 1</w:t>
      </w:r>
      <w:r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U</w:t>
      </w:r>
      <w:r w:rsidRPr="00275DD7">
        <w:rPr>
          <w:rFonts w:ascii="Tahoma" w:hAnsi="Tahoma" w:cs="Tahoma"/>
        </w:rPr>
        <w:t>mowy</w:t>
      </w:r>
      <w:r w:rsidR="0094254C" w:rsidRPr="00275DD7">
        <w:rPr>
          <w:rFonts w:ascii="Tahoma" w:hAnsi="Tahoma" w:cs="Tahoma"/>
        </w:rPr>
        <w:t xml:space="preserve"> za każdy taki przypadek</w:t>
      </w:r>
      <w:r w:rsidR="002C7071" w:rsidRPr="00275DD7">
        <w:rPr>
          <w:rFonts w:ascii="Tahoma" w:hAnsi="Tahoma" w:cs="Tahoma"/>
        </w:rPr>
        <w:t>.</w:t>
      </w:r>
      <w:r w:rsidR="00172DFA" w:rsidRPr="00275DD7">
        <w:rPr>
          <w:rFonts w:ascii="Tahoma" w:hAnsi="Tahoma" w:cs="Tahoma"/>
        </w:rPr>
        <w:t xml:space="preserve"> </w:t>
      </w:r>
    </w:p>
    <w:p w14:paraId="3E18D560" w14:textId="77777777" w:rsidR="00451ED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2. </w:t>
      </w:r>
      <w:r w:rsidR="001A23A6" w:rsidRPr="00275DD7">
        <w:rPr>
          <w:rFonts w:ascii="Tahoma" w:hAnsi="Tahoma" w:cs="Tahoma"/>
        </w:rPr>
        <w:t>Zleceniodawcy przysługuje prawo do naliczenia kary umownej w</w:t>
      </w:r>
      <w:r w:rsidRPr="00275DD7">
        <w:rPr>
          <w:rFonts w:ascii="Tahoma" w:hAnsi="Tahoma" w:cs="Tahoma"/>
        </w:rPr>
        <w:t xml:space="preserve"> przypadku </w:t>
      </w:r>
      <w:r w:rsidR="00B66F08" w:rsidRPr="00275DD7">
        <w:rPr>
          <w:rFonts w:ascii="Tahoma" w:hAnsi="Tahoma" w:cs="Tahoma"/>
        </w:rPr>
        <w:t xml:space="preserve">odstąpienia od </w:t>
      </w:r>
      <w:r w:rsidRPr="00275DD7">
        <w:rPr>
          <w:rFonts w:ascii="Tahoma" w:hAnsi="Tahoma" w:cs="Tahoma"/>
        </w:rPr>
        <w:t xml:space="preserve">umowy z przyczyn zawinionych przez </w:t>
      </w:r>
      <w:r w:rsidR="00172DFA" w:rsidRPr="00275DD7">
        <w:rPr>
          <w:rFonts w:ascii="Tahoma" w:hAnsi="Tahoma" w:cs="Tahoma"/>
        </w:rPr>
        <w:t>Zleceniobiorcę</w:t>
      </w:r>
      <w:r w:rsidRPr="00275DD7">
        <w:rPr>
          <w:rFonts w:ascii="Tahoma" w:hAnsi="Tahoma" w:cs="Tahoma"/>
        </w:rPr>
        <w:t xml:space="preserve"> w wysokości 10% </w:t>
      </w:r>
      <w:r w:rsidR="002C7071" w:rsidRPr="00275DD7">
        <w:rPr>
          <w:rFonts w:ascii="Tahoma" w:hAnsi="Tahoma" w:cs="Tahoma"/>
        </w:rPr>
        <w:t>wynagrodzenia,</w:t>
      </w:r>
      <w:r w:rsidR="005B59A5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o którym mowa w</w:t>
      </w:r>
      <w:r w:rsidRPr="00275DD7">
        <w:rPr>
          <w:rFonts w:ascii="Tahoma" w:hAnsi="Tahoma" w:cs="Tahoma"/>
        </w:rPr>
        <w:t xml:space="preserve"> </w:t>
      </w:r>
      <w:r w:rsidR="006C6BC2" w:rsidRPr="00275DD7">
        <w:rPr>
          <w:rFonts w:ascii="Tahoma" w:hAnsi="Tahoma" w:cs="Tahoma"/>
          <w:i/>
        </w:rPr>
        <w:t>§ 3 ust</w:t>
      </w:r>
      <w:bookmarkStart w:id="2" w:name="_GoBack"/>
      <w:bookmarkEnd w:id="2"/>
      <w:r w:rsidR="00E818B3">
        <w:rPr>
          <w:rFonts w:ascii="Tahoma" w:hAnsi="Tahoma" w:cs="Tahoma"/>
          <w:i/>
        </w:rPr>
        <w:t>.</w:t>
      </w:r>
      <w:r w:rsidR="006C6BC2" w:rsidRPr="00275DD7">
        <w:rPr>
          <w:rFonts w:ascii="Tahoma" w:hAnsi="Tahoma" w:cs="Tahoma"/>
          <w:i/>
        </w:rPr>
        <w:t xml:space="preserve"> 1</w:t>
      </w:r>
      <w:r w:rsidR="002C7071" w:rsidRPr="00275DD7">
        <w:rPr>
          <w:rFonts w:ascii="Tahoma" w:hAnsi="Tahoma" w:cs="Tahoma"/>
          <w:i/>
        </w:rPr>
        <w:t xml:space="preserve"> umowy</w:t>
      </w:r>
      <w:r w:rsidR="006C6BC2" w:rsidRPr="00275DD7">
        <w:rPr>
          <w:rFonts w:ascii="Tahoma" w:hAnsi="Tahoma" w:cs="Tahoma"/>
          <w:i/>
        </w:rPr>
        <w:t>.</w:t>
      </w:r>
    </w:p>
    <w:p w14:paraId="59BE892F" w14:textId="77777777" w:rsidR="00B746F3" w:rsidRPr="00275DD7" w:rsidRDefault="00835058" w:rsidP="00172DFA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3</w:t>
      </w:r>
      <w:r w:rsidR="00B746F3" w:rsidRPr="00275DD7">
        <w:rPr>
          <w:rFonts w:ascii="Tahoma" w:hAnsi="Tahoma" w:cs="Tahoma"/>
        </w:rPr>
        <w:t>.</w:t>
      </w:r>
      <w:r w:rsidR="00B82BB1" w:rsidRPr="00275DD7">
        <w:rPr>
          <w:rFonts w:ascii="Tahoma" w:hAnsi="Tahoma" w:cs="Tahoma"/>
        </w:rPr>
        <w:t xml:space="preserve"> </w:t>
      </w:r>
      <w:r w:rsidR="004B4649" w:rsidRPr="00275DD7">
        <w:rPr>
          <w:rFonts w:ascii="Tahoma" w:hAnsi="Tahoma" w:cs="Tahoma"/>
        </w:rPr>
        <w:t>Strony</w:t>
      </w:r>
      <w:r w:rsidR="00B746F3" w:rsidRPr="00275DD7">
        <w:rPr>
          <w:rFonts w:ascii="Tahoma" w:hAnsi="Tahoma" w:cs="Tahoma"/>
        </w:rPr>
        <w:t xml:space="preserve"> mo</w:t>
      </w:r>
      <w:r w:rsidR="004B4649" w:rsidRPr="00275DD7">
        <w:rPr>
          <w:rFonts w:ascii="Tahoma" w:hAnsi="Tahoma" w:cs="Tahoma"/>
        </w:rPr>
        <w:t>gą</w:t>
      </w:r>
      <w:r w:rsidR="00B746F3" w:rsidRPr="00275DD7">
        <w:rPr>
          <w:rFonts w:ascii="Tahoma" w:hAnsi="Tahoma" w:cs="Tahoma"/>
        </w:rPr>
        <w:t xml:space="preserve"> dochodzić na zasadach ogólnych odszkodowania przewyższającego wysokość kar umownych o których mowa w ust. 1</w:t>
      </w:r>
      <w:r w:rsidR="001A23A6" w:rsidRPr="00275DD7">
        <w:rPr>
          <w:rFonts w:ascii="Tahoma" w:hAnsi="Tahoma" w:cs="Tahoma"/>
        </w:rPr>
        <w:t xml:space="preserve"> i 2</w:t>
      </w:r>
      <w:r w:rsidR="00B746F3" w:rsidRPr="00275DD7">
        <w:rPr>
          <w:rFonts w:ascii="Tahoma" w:hAnsi="Tahoma" w:cs="Tahoma"/>
        </w:rPr>
        <w:t>.</w:t>
      </w:r>
    </w:p>
    <w:p w14:paraId="7DA1AA96" w14:textId="77777777" w:rsidR="00B746F3" w:rsidRPr="00275DD7" w:rsidRDefault="00B746F3" w:rsidP="00B746F3">
      <w:pPr>
        <w:jc w:val="both"/>
        <w:rPr>
          <w:rFonts w:ascii="Tahoma" w:hAnsi="Tahoma" w:cs="Tahoma"/>
        </w:rPr>
      </w:pPr>
    </w:p>
    <w:p w14:paraId="3E1A2684" w14:textId="77777777" w:rsidR="00A16071" w:rsidRPr="00275DD7" w:rsidRDefault="00A16071" w:rsidP="00A1607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8</w:t>
      </w:r>
    </w:p>
    <w:p w14:paraId="0C4470B2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Żadna ze Stron Umowy nie będzie odpowiedzialna za niedotrzymanie zobowiązań umownych, jeżeli takie niedotrzymanie będzie skutkiem działania siły wyższej.</w:t>
      </w:r>
    </w:p>
    <w:p w14:paraId="38A40EDE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Siła wyższa oznacza zdarzenie zewnęt</w:t>
      </w:r>
      <w:r w:rsidR="00B82BB1" w:rsidRPr="00275DD7">
        <w:rPr>
          <w:rFonts w:ascii="Tahoma" w:hAnsi="Tahoma" w:cs="Tahoma"/>
          <w:color w:val="auto"/>
        </w:rPr>
        <w:t>rzne, nagłe, nieprzewidywalne i </w:t>
      </w:r>
      <w:r w:rsidRPr="00275DD7">
        <w:rPr>
          <w:rFonts w:ascii="Tahoma" w:hAnsi="Tahoma" w:cs="Tahoma"/>
          <w:color w:val="auto"/>
        </w:rPr>
        <w:t xml:space="preserve">niezależne od woli Stron, uniemożliwiające wykonanie umowy w całości lub w części, na stałe lub przez pewien czas, któremu nie można zapobiec, ani przeciwdziałać przy zachowaniu należytej staranności Stron. </w:t>
      </w:r>
    </w:p>
    <w:p w14:paraId="08DB28F4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Po stwierdzeniu zaistnienia przypadku Siły wyższej </w:t>
      </w:r>
      <w:r w:rsidR="00B324C8" w:rsidRPr="00275DD7">
        <w:rPr>
          <w:rFonts w:ascii="Tahoma" w:hAnsi="Tahoma" w:cs="Tahoma"/>
          <w:color w:val="auto"/>
        </w:rPr>
        <w:t>Zleceniobiorca</w:t>
      </w:r>
      <w:r w:rsidR="00B82BB1" w:rsidRPr="00275DD7">
        <w:rPr>
          <w:rFonts w:ascii="Tahoma" w:hAnsi="Tahoma" w:cs="Tahoma"/>
          <w:color w:val="auto"/>
        </w:rPr>
        <w:t xml:space="preserve"> i </w:t>
      </w:r>
      <w:r w:rsidR="00B324C8" w:rsidRPr="00275DD7">
        <w:rPr>
          <w:rFonts w:ascii="Tahoma" w:hAnsi="Tahoma" w:cs="Tahoma"/>
          <w:color w:val="auto"/>
        </w:rPr>
        <w:t>Zleceniodawca</w:t>
      </w:r>
      <w:r w:rsidRPr="00275DD7">
        <w:rPr>
          <w:rFonts w:ascii="Tahoma" w:hAnsi="Tahoma" w:cs="Tahoma"/>
          <w:color w:val="auto"/>
        </w:rPr>
        <w:t xml:space="preserve"> podejmują wspólnie wszystkie racjonalne czynności w celu zapobieżenia lub zmniejszenia skutków oddziaływania siły wyższej na wykonanie przedmiot</w:t>
      </w:r>
      <w:r w:rsidR="00B66F08" w:rsidRPr="00275DD7">
        <w:rPr>
          <w:rFonts w:ascii="Tahoma" w:hAnsi="Tahoma" w:cs="Tahoma"/>
          <w:color w:val="auto"/>
        </w:rPr>
        <w:t>u</w:t>
      </w:r>
      <w:r w:rsidRPr="00275DD7">
        <w:rPr>
          <w:rFonts w:ascii="Tahoma" w:hAnsi="Tahoma" w:cs="Tahoma"/>
          <w:color w:val="auto"/>
        </w:rPr>
        <w:t xml:space="preserve"> Umowy. </w:t>
      </w:r>
    </w:p>
    <w:p w14:paraId="5ABEC4FF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14:paraId="639858D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lastRenderedPageBreak/>
        <w:t xml:space="preserve">Jeżeli Strony w dobrej wierze nie uzgodnią zaistnienia siły wyższej, ciężar dowodu zaistnienia siły wyższej spoczywa na Stronie powołującej się na jej zaistnienie. </w:t>
      </w:r>
    </w:p>
    <w:p w14:paraId="6695AAD0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Zawieszenie wykonania obowiązków nie będzie wykraczać poza zakres oddziaływania siły wyższej, ani nie będzie trwało dłużej niż oddziaływanie siły wyższej. </w:t>
      </w:r>
    </w:p>
    <w:p w14:paraId="16C6E4ED" w14:textId="77777777" w:rsidR="00A16071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</w:p>
    <w:p w14:paraId="67491922" w14:textId="77777777" w:rsidR="00172DFA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§9</w:t>
      </w:r>
    </w:p>
    <w:p w14:paraId="7A5620AA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wymagają formy pisemnej pod rygorem nieważności.</w:t>
      </w:r>
    </w:p>
    <w:p w14:paraId="55300880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Zmiany </w:t>
      </w:r>
      <w:r w:rsidR="006D2708">
        <w:rPr>
          <w:rFonts w:ascii="Tahoma" w:hAnsi="Tahoma" w:cs="Tahoma"/>
          <w:bCs/>
        </w:rPr>
        <w:t xml:space="preserve">umowy </w:t>
      </w:r>
      <w:r w:rsidRPr="00275DD7">
        <w:rPr>
          <w:rFonts w:ascii="Tahoma" w:hAnsi="Tahoma" w:cs="Tahoma"/>
          <w:bCs/>
        </w:rPr>
        <w:t>mogą dotyczyć:</w:t>
      </w:r>
    </w:p>
    <w:p w14:paraId="2EC30253" w14:textId="77777777" w:rsidR="00A16071" w:rsidRPr="00275DD7" w:rsidRDefault="00B66F08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t</w:t>
      </w:r>
      <w:r w:rsidR="00A16071" w:rsidRPr="00275DD7">
        <w:rPr>
          <w:rFonts w:ascii="Tahoma" w:hAnsi="Tahoma" w:cs="Tahoma"/>
          <w:bCs/>
        </w:rPr>
        <w:t>ermin</w:t>
      </w:r>
      <w:r w:rsidR="004266AA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 xml:space="preserve"> wykonania umowy,</w:t>
      </w:r>
    </w:p>
    <w:p w14:paraId="0A3CEC3E" w14:textId="77777777" w:rsidR="00A16071" w:rsidRPr="00275DD7" w:rsidRDefault="00A16071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treści umowy w przypadku zmiany regulacji prawny</w:t>
      </w:r>
      <w:r w:rsidR="00FD3E75">
        <w:rPr>
          <w:rFonts w:ascii="Tahoma" w:hAnsi="Tahoma" w:cs="Tahoma"/>
          <w:bCs/>
        </w:rPr>
        <w:t>ch</w:t>
      </w:r>
      <w:r w:rsidRPr="00275DD7">
        <w:rPr>
          <w:rFonts w:ascii="Tahoma" w:hAnsi="Tahoma" w:cs="Tahoma"/>
          <w:bCs/>
        </w:rPr>
        <w:t xml:space="preserve"> wprowadzonych </w:t>
      </w:r>
      <w:r w:rsidR="007376B7">
        <w:rPr>
          <w:rFonts w:ascii="Tahoma" w:hAnsi="Tahoma" w:cs="Tahoma"/>
          <w:bCs/>
        </w:rPr>
        <w:br/>
      </w:r>
      <w:r w:rsidRPr="00275DD7">
        <w:rPr>
          <w:rFonts w:ascii="Tahoma" w:hAnsi="Tahoma" w:cs="Tahoma"/>
          <w:bCs/>
        </w:rPr>
        <w:t xml:space="preserve">w życie po dacie </w:t>
      </w:r>
      <w:r w:rsidR="002C7071" w:rsidRPr="00275DD7">
        <w:rPr>
          <w:rFonts w:ascii="Tahoma" w:hAnsi="Tahoma" w:cs="Tahoma"/>
          <w:bCs/>
        </w:rPr>
        <w:t>zawarcia</w:t>
      </w:r>
      <w:r w:rsidRPr="00275DD7">
        <w:rPr>
          <w:rFonts w:ascii="Tahoma" w:hAnsi="Tahoma" w:cs="Tahoma"/>
          <w:bCs/>
        </w:rPr>
        <w:t xml:space="preserve"> umowy, wywołujących potrzebę zmiany umowy lub jej załączników</w:t>
      </w:r>
      <w:r w:rsidR="00FD3E75">
        <w:rPr>
          <w:rFonts w:ascii="Tahoma" w:hAnsi="Tahoma" w:cs="Tahoma"/>
          <w:bCs/>
        </w:rPr>
        <w:t>.</w:t>
      </w:r>
    </w:p>
    <w:p w14:paraId="5E3FC1F1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nastąpić mogą w przypadku:</w:t>
      </w:r>
    </w:p>
    <w:p w14:paraId="4F0015F6" w14:textId="77777777" w:rsidR="00A16071" w:rsidRPr="00275DD7" w:rsidRDefault="00A16071" w:rsidP="00A4219D">
      <w:pPr>
        <w:pStyle w:val="Akapitzlist"/>
        <w:ind w:left="420" w:right="142"/>
        <w:jc w:val="both"/>
        <w:textAlignment w:val="baseline"/>
        <w:rPr>
          <w:rFonts w:ascii="Tahoma" w:hAnsi="Tahoma" w:cs="Tahoma"/>
          <w:bCs/>
        </w:rPr>
      </w:pPr>
    </w:p>
    <w:p w14:paraId="51576F49" w14:textId="77777777" w:rsidR="00A16071" w:rsidRPr="00275DD7" w:rsidRDefault="00B66F08" w:rsidP="00180816">
      <w:pPr>
        <w:pStyle w:val="Akapitzlist"/>
        <w:numPr>
          <w:ilvl w:val="0"/>
          <w:numId w:val="12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</w:t>
      </w:r>
      <w:r w:rsidR="00A16071" w:rsidRPr="00275DD7">
        <w:rPr>
          <w:rFonts w:ascii="Tahoma" w:hAnsi="Tahoma" w:cs="Tahoma"/>
          <w:bCs/>
        </w:rPr>
        <w:t>ystąpienia okoliczno</w:t>
      </w:r>
      <w:r w:rsidR="00966F94" w:rsidRPr="00275DD7">
        <w:rPr>
          <w:rFonts w:ascii="Tahoma" w:hAnsi="Tahoma" w:cs="Tahoma"/>
          <w:bCs/>
        </w:rPr>
        <w:t xml:space="preserve">ści niezależnych od woli stron </w:t>
      </w:r>
      <w:r w:rsidR="00A16071" w:rsidRPr="00275DD7">
        <w:rPr>
          <w:rFonts w:ascii="Tahoma" w:hAnsi="Tahoma" w:cs="Tahoma"/>
          <w:bCs/>
        </w:rPr>
        <w:t>w wyniku</w:t>
      </w:r>
      <w:r w:rsidR="00FD3E75">
        <w:rPr>
          <w:rFonts w:ascii="Tahoma" w:hAnsi="Tahoma" w:cs="Tahoma"/>
          <w:bCs/>
        </w:rPr>
        <w:t>,</w:t>
      </w:r>
      <w:r w:rsidR="00A16071" w:rsidRPr="00275DD7">
        <w:rPr>
          <w:rFonts w:ascii="Tahoma" w:hAnsi="Tahoma" w:cs="Tahoma"/>
          <w:bCs/>
        </w:rPr>
        <w:t xml:space="preserve"> których spełnienie świadczenia w sposób lub w terminie określonym w umowie okazało się niemożliwe, lub wystąpienia przeszkód o obiektywnym charakterze mają</w:t>
      </w:r>
      <w:r w:rsidR="007376B7">
        <w:rPr>
          <w:rFonts w:ascii="Tahoma" w:hAnsi="Tahoma" w:cs="Tahoma"/>
          <w:bCs/>
        </w:rPr>
        <w:t xml:space="preserve">cych wpływ na realizację umowy </w:t>
      </w:r>
      <w:r w:rsidR="00A16071" w:rsidRPr="00275DD7">
        <w:rPr>
          <w:rFonts w:ascii="Tahoma" w:hAnsi="Tahoma" w:cs="Tahoma"/>
          <w:bCs/>
        </w:rPr>
        <w:t>(w szczególności zdarzenia nadzwyczajne, zewnętrzne, niemożliwe do zapobieżenia, a więc mieszczące się w zakresie pojęciowym tzw. siły wyższej o której mowa w §</w:t>
      </w:r>
      <w:r w:rsidR="007376B7">
        <w:rPr>
          <w:rFonts w:ascii="Tahoma" w:hAnsi="Tahoma" w:cs="Tahoma"/>
          <w:bCs/>
        </w:rPr>
        <w:t xml:space="preserve"> 8 umowy) dopuszcza się zmianę </w:t>
      </w:r>
      <w:r w:rsidR="00A16071" w:rsidRPr="00275DD7">
        <w:rPr>
          <w:rFonts w:ascii="Tahoma" w:hAnsi="Tahoma" w:cs="Tahoma"/>
          <w:bCs/>
        </w:rPr>
        <w:t>sposobu wykonania umowy lub termin</w:t>
      </w:r>
      <w:r w:rsidR="00092599" w:rsidRPr="00275DD7">
        <w:rPr>
          <w:rFonts w:ascii="Tahoma" w:hAnsi="Tahoma" w:cs="Tahoma"/>
          <w:bCs/>
        </w:rPr>
        <w:t>ów</w:t>
      </w:r>
      <w:r w:rsidR="00A16071" w:rsidRPr="00275DD7">
        <w:rPr>
          <w:rFonts w:ascii="Tahoma" w:hAnsi="Tahoma" w:cs="Tahoma"/>
          <w:bCs/>
        </w:rPr>
        <w:t xml:space="preserve"> wykonania umowy o czas niezbędny na usunięcie przeszkody w jej realizacji,</w:t>
      </w:r>
    </w:p>
    <w:p w14:paraId="540E0941" w14:textId="77777777" w:rsidR="00854418" w:rsidRPr="00275DD7" w:rsidRDefault="00854418" w:rsidP="00854418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wystąpienia okoliczności związanych z konfliktem zbrojnym na terenie Europy, które mogą mieć wpływ na należyte wykonanie umowy, w tym dotyczące w szczególności: zaleceń właściwych organów lub przepisów wewnętrznych obowiązujących w Policji (zarządzenia, decyzje i wytyczne KGP/MSW)</w:t>
      </w:r>
      <w:r w:rsidR="006D2708">
        <w:rPr>
          <w:rFonts w:ascii="Tahoma" w:hAnsi="Tahoma" w:cs="Tahoma"/>
          <w:bCs/>
        </w:rPr>
        <w:t>.</w:t>
      </w:r>
      <w:r w:rsidRPr="00275DD7">
        <w:rPr>
          <w:rFonts w:ascii="Tahoma" w:hAnsi="Tahoma" w:cs="Tahoma"/>
          <w:bCs/>
        </w:rPr>
        <w:t xml:space="preserve"> </w:t>
      </w:r>
    </w:p>
    <w:p w14:paraId="3985E4FF" w14:textId="77777777" w:rsidR="00854418" w:rsidRPr="00275DD7" w:rsidRDefault="00854418" w:rsidP="00854418">
      <w:pPr>
        <w:ind w:right="142"/>
        <w:jc w:val="both"/>
        <w:textAlignment w:val="baseline"/>
        <w:rPr>
          <w:rFonts w:ascii="Tahoma" w:hAnsi="Tahoma" w:cs="Tahoma"/>
          <w:bCs/>
        </w:rPr>
      </w:pPr>
    </w:p>
    <w:p w14:paraId="60AED111" w14:textId="77777777" w:rsidR="00854418" w:rsidRPr="00275DD7" w:rsidRDefault="00854418" w:rsidP="00854418">
      <w:pPr>
        <w:ind w:right="142"/>
        <w:jc w:val="both"/>
        <w:textAlignment w:val="baseline"/>
        <w:rPr>
          <w:rFonts w:ascii="Tahoma" w:hAnsi="Tahoma" w:cs="Tahoma"/>
          <w:bCs/>
        </w:rPr>
      </w:pPr>
    </w:p>
    <w:p w14:paraId="2D976F7D" w14:textId="77777777" w:rsidR="00F2402A" w:rsidRDefault="00F2402A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 </w:t>
      </w:r>
      <w:r w:rsidR="00A16071" w:rsidRPr="00275DD7">
        <w:rPr>
          <w:rFonts w:ascii="Tahoma" w:hAnsi="Tahoma" w:cs="Tahoma"/>
          <w:bCs/>
        </w:rPr>
        <w:t>W przypadku zaistnienia przeszkód wymienionych w</w:t>
      </w:r>
      <w:r w:rsidR="006D2708">
        <w:rPr>
          <w:rFonts w:ascii="Tahoma" w:hAnsi="Tahoma" w:cs="Tahoma"/>
          <w:bCs/>
        </w:rPr>
        <w:t xml:space="preserve"> ust. 3</w:t>
      </w:r>
      <w:r w:rsidR="00A16071" w:rsidRPr="00275DD7">
        <w:rPr>
          <w:rFonts w:ascii="Tahoma" w:hAnsi="Tahoma" w:cs="Tahoma"/>
          <w:bCs/>
        </w:rPr>
        <w:t xml:space="preserve"> pkt 1-</w:t>
      </w:r>
      <w:r w:rsidR="006D2708">
        <w:rPr>
          <w:rFonts w:ascii="Tahoma" w:hAnsi="Tahoma" w:cs="Tahoma"/>
          <w:bCs/>
        </w:rPr>
        <w:t>3</w:t>
      </w:r>
      <w:r w:rsidR="00A16071" w:rsidRPr="00275DD7">
        <w:rPr>
          <w:rFonts w:ascii="Tahoma" w:hAnsi="Tahoma" w:cs="Tahoma"/>
          <w:bCs/>
        </w:rPr>
        <w:t xml:space="preserve"> powyżej, strony dokonują ustalenia nowego terminu</w:t>
      </w:r>
      <w:r w:rsidR="009830A6" w:rsidRPr="00275DD7">
        <w:rPr>
          <w:rFonts w:ascii="Tahoma" w:hAnsi="Tahoma" w:cs="Tahoma"/>
          <w:bCs/>
        </w:rPr>
        <w:t>/terminów</w:t>
      </w:r>
      <w:r w:rsidR="00A16071" w:rsidRPr="00275DD7">
        <w:rPr>
          <w:rFonts w:ascii="Tahoma" w:hAnsi="Tahoma" w:cs="Tahoma"/>
          <w:bCs/>
        </w:rPr>
        <w:t xml:space="preserve"> wykonania przedmiotu umowy proporcjonalnie do rodzaju/okresu trwania przeszkody.</w:t>
      </w:r>
    </w:p>
    <w:p w14:paraId="259CE0FC" w14:textId="77777777" w:rsidR="00F2402A" w:rsidRDefault="00F2402A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</w:p>
    <w:p w14:paraId="0E6FDD78" w14:textId="77777777" w:rsidR="00A16071" w:rsidRPr="00275DD7" w:rsidRDefault="00A16071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 </w:t>
      </w:r>
    </w:p>
    <w:p w14:paraId="749007BA" w14:textId="77777777" w:rsidR="00A16071" w:rsidRPr="00275DD7" w:rsidRDefault="00A16071" w:rsidP="005B136A">
      <w:pPr>
        <w:pStyle w:val="Akapitzlist"/>
        <w:numPr>
          <w:ilvl w:val="3"/>
          <w:numId w:val="18"/>
        </w:numPr>
        <w:ind w:left="426" w:right="142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Warunkiem dokonania zmian, o których mowa powyżej jest złożenie pisemnego wniosku przez stronę inicjującą zmianę zawierającego:</w:t>
      </w:r>
    </w:p>
    <w:p w14:paraId="5485612E" w14:textId="77777777" w:rsidR="00A16071" w:rsidRPr="00275DD7" w:rsidRDefault="00F2402A" w:rsidP="00E236D9">
      <w:pPr>
        <w:pStyle w:val="Akapitzlist"/>
        <w:tabs>
          <w:tab w:val="left" w:pos="8931"/>
        </w:tabs>
        <w:ind w:left="426" w:right="566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1) </w:t>
      </w:r>
      <w:r w:rsidR="00B66F08" w:rsidRPr="00275DD7">
        <w:rPr>
          <w:rFonts w:ascii="Tahoma" w:hAnsi="Tahoma" w:cs="Tahoma"/>
          <w:bCs/>
        </w:rPr>
        <w:t>o</w:t>
      </w:r>
      <w:r w:rsidR="00A16071" w:rsidRPr="00275DD7">
        <w:rPr>
          <w:rFonts w:ascii="Tahoma" w:hAnsi="Tahoma" w:cs="Tahoma"/>
          <w:bCs/>
        </w:rPr>
        <w:t>pis propozycji zmiany,</w:t>
      </w:r>
    </w:p>
    <w:p w14:paraId="1BEE103C" w14:textId="77777777" w:rsidR="00A16071" w:rsidRPr="00275DD7" w:rsidRDefault="00F2402A" w:rsidP="00E236D9">
      <w:pPr>
        <w:pStyle w:val="Akapitzlist"/>
        <w:tabs>
          <w:tab w:val="left" w:pos="8931"/>
        </w:tabs>
        <w:ind w:left="426" w:right="566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2) </w:t>
      </w:r>
      <w:r w:rsidR="00B66F08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>zasadnienie zmiany.</w:t>
      </w:r>
    </w:p>
    <w:p w14:paraId="16F17E34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10</w:t>
      </w:r>
    </w:p>
    <w:p w14:paraId="49835167" w14:textId="77777777" w:rsidR="009A696D" w:rsidRPr="00275DD7" w:rsidRDefault="009A696D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14:paraId="4DD6C551" w14:textId="77777777" w:rsidR="00625AC2" w:rsidRDefault="00625AC2" w:rsidP="00180816">
      <w:pPr>
        <w:spacing w:line="360" w:lineRule="auto"/>
        <w:jc w:val="center"/>
        <w:rPr>
          <w:rFonts w:ascii="Tahoma" w:hAnsi="Tahoma" w:cs="Tahoma"/>
        </w:rPr>
      </w:pPr>
    </w:p>
    <w:p w14:paraId="435C99A7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11</w:t>
      </w:r>
    </w:p>
    <w:p w14:paraId="527F84B7" w14:textId="77777777" w:rsidR="003C34EF" w:rsidRPr="00275DD7" w:rsidRDefault="003C34EF" w:rsidP="001B01B9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Zmiany umowy wymagają formy pisemnej pod rygorem nieważności.</w:t>
      </w:r>
    </w:p>
    <w:p w14:paraId="011353A6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12</w:t>
      </w:r>
    </w:p>
    <w:p w14:paraId="5D7CC1BF" w14:textId="287E86BB" w:rsidR="00A17E3F" w:rsidRPr="00275DD7" w:rsidRDefault="00A17E3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 sprawach nieuregulowanych niniejszą umową mają zastosowanie przepisy </w:t>
      </w:r>
      <w:r w:rsidR="005B59A5" w:rsidRPr="00275DD7">
        <w:rPr>
          <w:rFonts w:ascii="Tahoma" w:hAnsi="Tahoma" w:cs="Tahoma"/>
        </w:rPr>
        <w:t>ustawy z </w:t>
      </w:r>
      <w:r w:rsidR="007472A3" w:rsidRPr="00275DD7">
        <w:rPr>
          <w:rFonts w:ascii="Tahoma" w:hAnsi="Tahoma" w:cs="Tahoma"/>
        </w:rPr>
        <w:t xml:space="preserve">dnia 23 kwietnia 1964r Kodeks </w:t>
      </w:r>
      <w:r w:rsidR="00322E65" w:rsidRPr="00275DD7">
        <w:rPr>
          <w:rFonts w:ascii="Tahoma" w:hAnsi="Tahoma" w:cs="Tahoma"/>
        </w:rPr>
        <w:t xml:space="preserve">cywilny </w:t>
      </w:r>
      <w:r w:rsidR="007472A3" w:rsidRPr="00275DD7">
        <w:rPr>
          <w:rFonts w:ascii="Tahoma" w:hAnsi="Tahoma" w:cs="Tahoma"/>
        </w:rPr>
        <w:t>(Dz.U z 2022r</w:t>
      </w:r>
      <w:r w:rsidR="00E818B3">
        <w:rPr>
          <w:rFonts w:ascii="Tahoma" w:hAnsi="Tahoma" w:cs="Tahoma"/>
        </w:rPr>
        <w:t xml:space="preserve">. </w:t>
      </w:r>
      <w:r w:rsidR="007472A3" w:rsidRPr="00275DD7">
        <w:rPr>
          <w:rFonts w:ascii="Tahoma" w:hAnsi="Tahoma" w:cs="Tahoma"/>
        </w:rPr>
        <w:t>poz.1360 z póżn.zm).</w:t>
      </w:r>
    </w:p>
    <w:p w14:paraId="1621B04E" w14:textId="77777777" w:rsidR="00625AC2" w:rsidRDefault="00625AC2" w:rsidP="001B01B9">
      <w:pPr>
        <w:spacing w:line="360" w:lineRule="auto"/>
        <w:jc w:val="center"/>
        <w:rPr>
          <w:rFonts w:ascii="Tahoma" w:hAnsi="Tahoma" w:cs="Tahoma"/>
        </w:rPr>
      </w:pPr>
    </w:p>
    <w:p w14:paraId="25755F34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13</w:t>
      </w:r>
    </w:p>
    <w:p w14:paraId="22D21094" w14:textId="77777777" w:rsidR="00544491" w:rsidRPr="00275DD7" w:rsidRDefault="003863E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Umowę sporządzono w </w:t>
      </w:r>
      <w:r w:rsidR="00544491" w:rsidRPr="00275DD7">
        <w:rPr>
          <w:rFonts w:ascii="Tahoma" w:hAnsi="Tahoma" w:cs="Tahoma"/>
        </w:rPr>
        <w:t>trzech</w:t>
      </w:r>
      <w:r w:rsidRPr="00275DD7">
        <w:rPr>
          <w:rFonts w:ascii="Tahoma" w:hAnsi="Tahoma" w:cs="Tahoma"/>
        </w:rPr>
        <w:t xml:space="preserve"> jednobrzmiących egzemplarzach </w:t>
      </w:r>
      <w:r w:rsidR="00544491" w:rsidRPr="00275DD7">
        <w:rPr>
          <w:rFonts w:ascii="Tahoma" w:hAnsi="Tahoma" w:cs="Tahoma"/>
        </w:rPr>
        <w:t>z przeznaczeniem:</w:t>
      </w:r>
    </w:p>
    <w:p w14:paraId="6FD2CA91" w14:textId="77777777" w:rsidR="00544491" w:rsidRPr="00275DD7" w:rsidRDefault="00544491" w:rsidP="00FB4008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Zleceniodawcy – 2 egzemplarze,</w:t>
      </w:r>
    </w:p>
    <w:p w14:paraId="04B1FD7D" w14:textId="77777777" w:rsidR="006849E7" w:rsidRPr="00275DD7" w:rsidRDefault="00544491" w:rsidP="003B3BD7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Zleceniobiorcy – 1 egzemplarz</w:t>
      </w:r>
      <w:r w:rsidR="003863EF" w:rsidRPr="00275DD7">
        <w:rPr>
          <w:rFonts w:ascii="Tahoma" w:hAnsi="Tahoma" w:cs="Tahoma"/>
        </w:rPr>
        <w:t>.</w:t>
      </w:r>
    </w:p>
    <w:p w14:paraId="3B564B99" w14:textId="77777777" w:rsidR="006849E7" w:rsidRPr="00275DD7" w:rsidRDefault="006849E7" w:rsidP="006849E7">
      <w:pPr>
        <w:pStyle w:val="Akapitzlist"/>
        <w:jc w:val="both"/>
        <w:rPr>
          <w:rFonts w:ascii="Tahoma" w:hAnsi="Tahoma" w:cs="Tahoma"/>
        </w:rPr>
      </w:pPr>
    </w:p>
    <w:p w14:paraId="789F0658" w14:textId="77777777" w:rsidR="005B59A5" w:rsidRPr="00275DD7" w:rsidRDefault="005B59A5" w:rsidP="006849E7">
      <w:pPr>
        <w:pStyle w:val="Akapitzlist"/>
        <w:jc w:val="both"/>
        <w:rPr>
          <w:rFonts w:ascii="Tahoma" w:hAnsi="Tahoma" w:cs="Tahoma"/>
        </w:rPr>
      </w:pPr>
    </w:p>
    <w:p w14:paraId="07C34F0A" w14:textId="77777777" w:rsidR="006849E7" w:rsidRPr="00275DD7" w:rsidRDefault="006849E7" w:rsidP="006849E7">
      <w:pPr>
        <w:pStyle w:val="Akapitzlist"/>
        <w:jc w:val="both"/>
        <w:rPr>
          <w:rFonts w:ascii="Tahoma" w:hAnsi="Tahoma" w:cs="Tahoma"/>
        </w:rPr>
      </w:pPr>
    </w:p>
    <w:p w14:paraId="6ABBE9DA" w14:textId="77777777" w:rsidR="00CF0134" w:rsidRPr="00275DD7" w:rsidRDefault="005B136A" w:rsidP="006849E7">
      <w:pPr>
        <w:pStyle w:val="Akapitzlist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6074B61" wp14:editId="20E39365">
                <wp:simplePos x="0" y="0"/>
                <wp:positionH relativeFrom="margin">
                  <wp:posOffset>3570605</wp:posOffset>
                </wp:positionH>
                <wp:positionV relativeFrom="paragraph">
                  <wp:posOffset>118745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B61E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41B298FB" w14:textId="77777777" w:rsidR="00CF0134" w:rsidRPr="0007513B" w:rsidRDefault="00CF0134" w:rsidP="00CF0134">
                            <w:pPr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A3A73A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074B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1.15pt;margin-top:9.35pt;width:159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" filled="f" stroked="f">
                <v:textbox>
                  <w:txbxContent>
                    <w:p w14:paraId="6D17B61E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41B298FB" w14:textId="77777777" w:rsidR="00CF0134" w:rsidRPr="0007513B" w:rsidRDefault="00CF0134" w:rsidP="00CF0134">
                      <w:pPr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BA3A73A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59A4449" wp14:editId="1A3A8002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621B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5413815F" w14:textId="77777777" w:rsidR="00CF0134" w:rsidRPr="0007513B" w:rsidRDefault="00CF0134" w:rsidP="00CF0134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B56F201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9A4449" id="_x0000_s1027" type="#_x0000_t202" style="position:absolute;left:0;text-align:left;margin-left:-.35pt;margin-top:16.7pt;width:157.5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14:paraId="286F621B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5413815F" w14:textId="77777777" w:rsidR="00CF0134" w:rsidRPr="0007513B" w:rsidRDefault="00CF0134" w:rsidP="00CF0134">
                      <w:pPr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B56F201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275DD7" w:rsidSect="00835058">
      <w:headerReference w:type="default" r:id="rId8"/>
      <w:footerReference w:type="default" r:id="rId9"/>
      <w:headerReference w:type="first" r:id="rId10"/>
      <w:pgSz w:w="11906" w:h="16838"/>
      <w:pgMar w:top="2533" w:right="1133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9EF8A7" w16cid:durableId="287211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FF15" w14:textId="77777777" w:rsidR="00593A03" w:rsidRDefault="00593A03" w:rsidP="00D4431D">
      <w:r>
        <w:separator/>
      </w:r>
    </w:p>
  </w:endnote>
  <w:endnote w:type="continuationSeparator" w:id="0">
    <w:p w14:paraId="20C911F2" w14:textId="77777777" w:rsidR="00593A03" w:rsidRDefault="00593A03" w:rsidP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A1E5" w14:textId="77777777" w:rsidR="00A313D4" w:rsidRDefault="00A313D4" w:rsidP="00A313D4">
    <w:pPr>
      <w:pStyle w:val="Stopka"/>
      <w:rPr>
        <w:color w:val="000000"/>
        <w:sz w:val="20"/>
        <w:szCs w:val="20"/>
      </w:rPr>
    </w:pPr>
  </w:p>
  <w:p w14:paraId="7F86B331" w14:textId="77777777" w:rsidR="00A313D4" w:rsidRPr="007F4121" w:rsidRDefault="00A313D4" w:rsidP="007F4121">
    <w:pPr>
      <w:pStyle w:val="NormalnyWeb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C6CD" w14:textId="77777777" w:rsidR="00593A03" w:rsidRDefault="00593A03" w:rsidP="00D4431D">
      <w:r>
        <w:separator/>
      </w:r>
    </w:p>
  </w:footnote>
  <w:footnote w:type="continuationSeparator" w:id="0">
    <w:p w14:paraId="69292339" w14:textId="77777777" w:rsidR="00593A03" w:rsidRDefault="00593A03" w:rsidP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87C5" w14:textId="77777777" w:rsidR="00A313D4" w:rsidRDefault="005B136A" w:rsidP="00A313D4">
    <w:pPr>
      <w:pStyle w:val="Nagwek"/>
      <w:tabs>
        <w:tab w:val="clear" w:pos="4536"/>
        <w:tab w:val="clear" w:pos="9072"/>
        <w:tab w:val="left" w:pos="2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2F30F91" wp14:editId="61A8EFB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00DC1" wp14:editId="021C5E4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610100" cy="857250"/>
              <wp:effectExtent l="0" t="0" r="0" b="0"/>
              <wp:wrapNone/>
              <wp:docPr id="3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EA8B6" w14:textId="77777777" w:rsidR="000A535F" w:rsidRPr="007F4121" w:rsidRDefault="000A535F" w:rsidP="000A535F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000DC1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311.8pt;margin-top:.7pt;width:363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stQIAALI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" filled="f" stroked="f">
              <v:textbox inset="0,0,0,0">
                <w:txbxContent>
                  <w:p w14:paraId="0CCEA8B6" w14:textId="77777777" w:rsidR="000A535F" w:rsidRPr="007F4121" w:rsidRDefault="000A535F" w:rsidP="000A535F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13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04F1" w14:textId="77777777" w:rsidR="00A313D4" w:rsidRDefault="005B136A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59E0B4" wp14:editId="340E0620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0DD4F7" wp14:editId="42AFCB51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610100" cy="857250"/>
              <wp:effectExtent l="0" t="0" r="0" b="0"/>
              <wp:wrapNone/>
              <wp:docPr id="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262C0" w14:textId="77777777" w:rsidR="00A313D4" w:rsidRPr="007F4121" w:rsidRDefault="00A313D4" w:rsidP="007F4121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0DD4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8pt;margin-top:-2.55pt;width:363pt;height:67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" filled="f" stroked="f">
              <v:textbox inset="0,0,0,0">
                <w:txbxContent>
                  <w:p w14:paraId="619262C0" w14:textId="77777777" w:rsidR="00A313D4" w:rsidRPr="007F4121" w:rsidRDefault="00A313D4" w:rsidP="007F4121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00"/>
    <w:multiLevelType w:val="multilevel"/>
    <w:tmpl w:val="2ADEF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82C05"/>
    <w:multiLevelType w:val="hybridMultilevel"/>
    <w:tmpl w:val="176AABB2"/>
    <w:lvl w:ilvl="0" w:tplc="12E0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681A"/>
    <w:multiLevelType w:val="hybridMultilevel"/>
    <w:tmpl w:val="EAB4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ABC"/>
    <w:multiLevelType w:val="hybridMultilevel"/>
    <w:tmpl w:val="6F1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63440"/>
    <w:multiLevelType w:val="multilevel"/>
    <w:tmpl w:val="519AFFF0"/>
    <w:lvl w:ilvl="0">
      <w:start w:val="1"/>
      <w:numFmt w:val="decimal"/>
      <w:lvlText w:val="%1."/>
      <w:lvlJc w:val="left"/>
      <w:pPr>
        <w:ind w:left="-364" w:firstLine="364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6" w15:restartNumberingAfterBreak="0">
    <w:nsid w:val="18594E2D"/>
    <w:multiLevelType w:val="multilevel"/>
    <w:tmpl w:val="A4FCEC70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1270"/>
    <w:multiLevelType w:val="hybridMultilevel"/>
    <w:tmpl w:val="44144660"/>
    <w:lvl w:ilvl="0" w:tplc="04150011">
      <w:start w:val="1"/>
      <w:numFmt w:val="decimal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7D4C"/>
    <w:multiLevelType w:val="hybridMultilevel"/>
    <w:tmpl w:val="A268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03F4"/>
    <w:multiLevelType w:val="hybridMultilevel"/>
    <w:tmpl w:val="92961D94"/>
    <w:lvl w:ilvl="0" w:tplc="002C11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A94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A3E35"/>
    <w:multiLevelType w:val="hybridMultilevel"/>
    <w:tmpl w:val="3FC2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4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267736"/>
    <w:multiLevelType w:val="hybridMultilevel"/>
    <w:tmpl w:val="885230BE"/>
    <w:lvl w:ilvl="0" w:tplc="BAA4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507D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9056D7"/>
    <w:multiLevelType w:val="hybridMultilevel"/>
    <w:tmpl w:val="9F1A4578"/>
    <w:lvl w:ilvl="0" w:tplc="0288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E455E"/>
    <w:multiLevelType w:val="hybridMultilevel"/>
    <w:tmpl w:val="1F2C1CC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  <w:num w:numId="19">
    <w:abstractNumId w:val="13"/>
  </w:num>
  <w:num w:numId="2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ia Kolad">
    <w15:presenceInfo w15:providerId="None" w15:userId="Daria Kol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28"/>
    <w:rsid w:val="00026857"/>
    <w:rsid w:val="0004117E"/>
    <w:rsid w:val="00066C60"/>
    <w:rsid w:val="000850D2"/>
    <w:rsid w:val="00086476"/>
    <w:rsid w:val="000920AE"/>
    <w:rsid w:val="00092599"/>
    <w:rsid w:val="000A535F"/>
    <w:rsid w:val="000A6285"/>
    <w:rsid w:val="000D1BF4"/>
    <w:rsid w:val="000E4C07"/>
    <w:rsid w:val="000F4D81"/>
    <w:rsid w:val="0010057E"/>
    <w:rsid w:val="00113C35"/>
    <w:rsid w:val="00116FF1"/>
    <w:rsid w:val="00117C13"/>
    <w:rsid w:val="00125489"/>
    <w:rsid w:val="00143887"/>
    <w:rsid w:val="00152763"/>
    <w:rsid w:val="001648C5"/>
    <w:rsid w:val="00170619"/>
    <w:rsid w:val="00172DFA"/>
    <w:rsid w:val="00180816"/>
    <w:rsid w:val="001867F7"/>
    <w:rsid w:val="001A0A30"/>
    <w:rsid w:val="001A1841"/>
    <w:rsid w:val="001A23A6"/>
    <w:rsid w:val="001B01B9"/>
    <w:rsid w:val="001B18F4"/>
    <w:rsid w:val="001B1916"/>
    <w:rsid w:val="001C21E4"/>
    <w:rsid w:val="001C49EE"/>
    <w:rsid w:val="00212352"/>
    <w:rsid w:val="00222E8E"/>
    <w:rsid w:val="00232C65"/>
    <w:rsid w:val="00254822"/>
    <w:rsid w:val="002668B4"/>
    <w:rsid w:val="00270C91"/>
    <w:rsid w:val="00275419"/>
    <w:rsid w:val="00275DD7"/>
    <w:rsid w:val="002815F8"/>
    <w:rsid w:val="002A2713"/>
    <w:rsid w:val="002B14C3"/>
    <w:rsid w:val="002B631D"/>
    <w:rsid w:val="002C07D8"/>
    <w:rsid w:val="002C3500"/>
    <w:rsid w:val="002C7071"/>
    <w:rsid w:val="00307887"/>
    <w:rsid w:val="00322E65"/>
    <w:rsid w:val="0033253A"/>
    <w:rsid w:val="00340B99"/>
    <w:rsid w:val="003416E9"/>
    <w:rsid w:val="00350717"/>
    <w:rsid w:val="00361E9F"/>
    <w:rsid w:val="00367527"/>
    <w:rsid w:val="0037561E"/>
    <w:rsid w:val="003863EF"/>
    <w:rsid w:val="003878FF"/>
    <w:rsid w:val="00394A6C"/>
    <w:rsid w:val="003A6924"/>
    <w:rsid w:val="003B3BD7"/>
    <w:rsid w:val="003B56E7"/>
    <w:rsid w:val="003B5EBE"/>
    <w:rsid w:val="003C12FB"/>
    <w:rsid w:val="003C34EF"/>
    <w:rsid w:val="003C3F3A"/>
    <w:rsid w:val="003C3FB4"/>
    <w:rsid w:val="003C5D36"/>
    <w:rsid w:val="003C7918"/>
    <w:rsid w:val="003E0440"/>
    <w:rsid w:val="003E5D09"/>
    <w:rsid w:val="003F1970"/>
    <w:rsid w:val="0040150A"/>
    <w:rsid w:val="00404A2F"/>
    <w:rsid w:val="00404B96"/>
    <w:rsid w:val="0041397E"/>
    <w:rsid w:val="00415F3B"/>
    <w:rsid w:val="004169E9"/>
    <w:rsid w:val="00425016"/>
    <w:rsid w:val="004266AA"/>
    <w:rsid w:val="0043039B"/>
    <w:rsid w:val="00437CA2"/>
    <w:rsid w:val="004406F5"/>
    <w:rsid w:val="00441B83"/>
    <w:rsid w:val="00442469"/>
    <w:rsid w:val="00451ED2"/>
    <w:rsid w:val="00477249"/>
    <w:rsid w:val="00482890"/>
    <w:rsid w:val="004A2C7B"/>
    <w:rsid w:val="004B0A4C"/>
    <w:rsid w:val="004B4649"/>
    <w:rsid w:val="004E1C61"/>
    <w:rsid w:val="004F49BA"/>
    <w:rsid w:val="00502F92"/>
    <w:rsid w:val="00507F26"/>
    <w:rsid w:val="00517805"/>
    <w:rsid w:val="0052710D"/>
    <w:rsid w:val="0054435B"/>
    <w:rsid w:val="00544491"/>
    <w:rsid w:val="00545594"/>
    <w:rsid w:val="00545EE7"/>
    <w:rsid w:val="00557830"/>
    <w:rsid w:val="00573CFB"/>
    <w:rsid w:val="00593A03"/>
    <w:rsid w:val="005A617E"/>
    <w:rsid w:val="005B136A"/>
    <w:rsid w:val="005B59A5"/>
    <w:rsid w:val="005B641B"/>
    <w:rsid w:val="005C0C49"/>
    <w:rsid w:val="005C34AA"/>
    <w:rsid w:val="005D2246"/>
    <w:rsid w:val="00614542"/>
    <w:rsid w:val="006257A5"/>
    <w:rsid w:val="00625AC2"/>
    <w:rsid w:val="006328DD"/>
    <w:rsid w:val="00635338"/>
    <w:rsid w:val="0065422B"/>
    <w:rsid w:val="00666E89"/>
    <w:rsid w:val="0067142F"/>
    <w:rsid w:val="00674990"/>
    <w:rsid w:val="00677671"/>
    <w:rsid w:val="006813C3"/>
    <w:rsid w:val="006849E7"/>
    <w:rsid w:val="00687AE0"/>
    <w:rsid w:val="00690F30"/>
    <w:rsid w:val="00691FC7"/>
    <w:rsid w:val="00693FA1"/>
    <w:rsid w:val="006C28F5"/>
    <w:rsid w:val="006C6BC2"/>
    <w:rsid w:val="006D2708"/>
    <w:rsid w:val="006D35F4"/>
    <w:rsid w:val="006E026F"/>
    <w:rsid w:val="006E04CD"/>
    <w:rsid w:val="006E62BB"/>
    <w:rsid w:val="006E7930"/>
    <w:rsid w:val="006F26B7"/>
    <w:rsid w:val="006F717B"/>
    <w:rsid w:val="006F7F4B"/>
    <w:rsid w:val="00703850"/>
    <w:rsid w:val="00735D87"/>
    <w:rsid w:val="007376B7"/>
    <w:rsid w:val="007472A3"/>
    <w:rsid w:val="00761F75"/>
    <w:rsid w:val="00765851"/>
    <w:rsid w:val="007702D9"/>
    <w:rsid w:val="007769A3"/>
    <w:rsid w:val="0078449E"/>
    <w:rsid w:val="007A2B73"/>
    <w:rsid w:val="007B31F6"/>
    <w:rsid w:val="007E782D"/>
    <w:rsid w:val="007F4121"/>
    <w:rsid w:val="007F7137"/>
    <w:rsid w:val="008037E5"/>
    <w:rsid w:val="00807209"/>
    <w:rsid w:val="008211B3"/>
    <w:rsid w:val="00823D69"/>
    <w:rsid w:val="00835058"/>
    <w:rsid w:val="00840B6F"/>
    <w:rsid w:val="00854418"/>
    <w:rsid w:val="00874C29"/>
    <w:rsid w:val="00892D67"/>
    <w:rsid w:val="008C3B70"/>
    <w:rsid w:val="008C783B"/>
    <w:rsid w:val="008F14E2"/>
    <w:rsid w:val="00913506"/>
    <w:rsid w:val="00925D7C"/>
    <w:rsid w:val="0094254C"/>
    <w:rsid w:val="00943088"/>
    <w:rsid w:val="00944F90"/>
    <w:rsid w:val="00966F94"/>
    <w:rsid w:val="0097627F"/>
    <w:rsid w:val="00981349"/>
    <w:rsid w:val="00981B21"/>
    <w:rsid w:val="009830A6"/>
    <w:rsid w:val="0098505A"/>
    <w:rsid w:val="00987B02"/>
    <w:rsid w:val="009A696D"/>
    <w:rsid w:val="009D79DF"/>
    <w:rsid w:val="009F0579"/>
    <w:rsid w:val="00A049D1"/>
    <w:rsid w:val="00A129FF"/>
    <w:rsid w:val="00A15D3B"/>
    <w:rsid w:val="00A16071"/>
    <w:rsid w:val="00A178D3"/>
    <w:rsid w:val="00A17E3F"/>
    <w:rsid w:val="00A313D4"/>
    <w:rsid w:val="00A37E97"/>
    <w:rsid w:val="00A4219D"/>
    <w:rsid w:val="00A46561"/>
    <w:rsid w:val="00A46669"/>
    <w:rsid w:val="00A63A08"/>
    <w:rsid w:val="00A67F7B"/>
    <w:rsid w:val="00A86BDF"/>
    <w:rsid w:val="00A90C11"/>
    <w:rsid w:val="00A93331"/>
    <w:rsid w:val="00A9520A"/>
    <w:rsid w:val="00AB6873"/>
    <w:rsid w:val="00AC1F00"/>
    <w:rsid w:val="00AC43AD"/>
    <w:rsid w:val="00AC44BF"/>
    <w:rsid w:val="00AC5EA0"/>
    <w:rsid w:val="00AD0B54"/>
    <w:rsid w:val="00AD424C"/>
    <w:rsid w:val="00AF445D"/>
    <w:rsid w:val="00AF5D08"/>
    <w:rsid w:val="00B007FA"/>
    <w:rsid w:val="00B00C37"/>
    <w:rsid w:val="00B01B57"/>
    <w:rsid w:val="00B0221B"/>
    <w:rsid w:val="00B03F3D"/>
    <w:rsid w:val="00B10319"/>
    <w:rsid w:val="00B12B58"/>
    <w:rsid w:val="00B31E07"/>
    <w:rsid w:val="00B324C8"/>
    <w:rsid w:val="00B53159"/>
    <w:rsid w:val="00B639D0"/>
    <w:rsid w:val="00B66F08"/>
    <w:rsid w:val="00B746F3"/>
    <w:rsid w:val="00B82BB1"/>
    <w:rsid w:val="00B95C87"/>
    <w:rsid w:val="00BC00B5"/>
    <w:rsid w:val="00BD365C"/>
    <w:rsid w:val="00BE7ABF"/>
    <w:rsid w:val="00C11905"/>
    <w:rsid w:val="00C176C8"/>
    <w:rsid w:val="00C348AF"/>
    <w:rsid w:val="00C36CF7"/>
    <w:rsid w:val="00C50764"/>
    <w:rsid w:val="00C55374"/>
    <w:rsid w:val="00C5542C"/>
    <w:rsid w:val="00C65A54"/>
    <w:rsid w:val="00CA53F6"/>
    <w:rsid w:val="00CB552B"/>
    <w:rsid w:val="00CB7DB8"/>
    <w:rsid w:val="00CD7447"/>
    <w:rsid w:val="00CF0134"/>
    <w:rsid w:val="00CF02D5"/>
    <w:rsid w:val="00CF2018"/>
    <w:rsid w:val="00CF3F3C"/>
    <w:rsid w:val="00D05A7A"/>
    <w:rsid w:val="00D061E9"/>
    <w:rsid w:val="00D16440"/>
    <w:rsid w:val="00D37E93"/>
    <w:rsid w:val="00D4431D"/>
    <w:rsid w:val="00D475BA"/>
    <w:rsid w:val="00D51AB8"/>
    <w:rsid w:val="00D55110"/>
    <w:rsid w:val="00D55D3E"/>
    <w:rsid w:val="00D55DEB"/>
    <w:rsid w:val="00D61D15"/>
    <w:rsid w:val="00D75B78"/>
    <w:rsid w:val="00D9304A"/>
    <w:rsid w:val="00DB78B6"/>
    <w:rsid w:val="00DC1F00"/>
    <w:rsid w:val="00DE5A46"/>
    <w:rsid w:val="00E04DC4"/>
    <w:rsid w:val="00E13F54"/>
    <w:rsid w:val="00E16947"/>
    <w:rsid w:val="00E2183D"/>
    <w:rsid w:val="00E236D9"/>
    <w:rsid w:val="00E2551C"/>
    <w:rsid w:val="00E25797"/>
    <w:rsid w:val="00E2709D"/>
    <w:rsid w:val="00E310CE"/>
    <w:rsid w:val="00E37EC3"/>
    <w:rsid w:val="00E53901"/>
    <w:rsid w:val="00E813F0"/>
    <w:rsid w:val="00E818B3"/>
    <w:rsid w:val="00E84D94"/>
    <w:rsid w:val="00E84E47"/>
    <w:rsid w:val="00EC634A"/>
    <w:rsid w:val="00ED26E2"/>
    <w:rsid w:val="00ED66C1"/>
    <w:rsid w:val="00ED72FB"/>
    <w:rsid w:val="00EE35E6"/>
    <w:rsid w:val="00EE53BD"/>
    <w:rsid w:val="00F011F5"/>
    <w:rsid w:val="00F07BB8"/>
    <w:rsid w:val="00F2402A"/>
    <w:rsid w:val="00F34BA7"/>
    <w:rsid w:val="00F53E74"/>
    <w:rsid w:val="00F654DD"/>
    <w:rsid w:val="00F71CFD"/>
    <w:rsid w:val="00F7522C"/>
    <w:rsid w:val="00F82CC7"/>
    <w:rsid w:val="00F83E23"/>
    <w:rsid w:val="00F904CB"/>
    <w:rsid w:val="00FA0DF4"/>
    <w:rsid w:val="00FB177A"/>
    <w:rsid w:val="00FB4008"/>
    <w:rsid w:val="00FC3BFE"/>
    <w:rsid w:val="00FD3E75"/>
    <w:rsid w:val="00FD617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5D5B"/>
  <w15:chartTrackingRefBased/>
  <w15:docId w15:val="{6F2955AE-421B-4ABD-9764-6811C4C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7F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121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4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412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F4121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007FA"/>
  </w:style>
  <w:style w:type="paragraph" w:customStyle="1" w:styleId="Normalny1">
    <w:name w:val="Normalny1"/>
    <w:qFormat/>
    <w:rsid w:val="00A16071"/>
    <w:pPr>
      <w:suppressAutoHyphens/>
    </w:pPr>
    <w:rPr>
      <w:rFonts w:ascii="Times New Roman" w:eastAsia="Times New Roman" w:hAnsi="Times New Roman"/>
      <w:color w:val="000000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A90B-1A7A-4476-A834-66D24301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Patryk Glowacki</cp:lastModifiedBy>
  <cp:revision>2</cp:revision>
  <cp:lastPrinted>2023-07-31T07:14:00Z</cp:lastPrinted>
  <dcterms:created xsi:type="dcterms:W3CDTF">2023-07-31T10:33:00Z</dcterms:created>
  <dcterms:modified xsi:type="dcterms:W3CDTF">2023-07-31T10:33:00Z</dcterms:modified>
</cp:coreProperties>
</file>