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C471" w14:textId="77777777" w:rsidR="00B50C10" w:rsidRPr="00E476DD" w:rsidRDefault="009C1493" w:rsidP="00B50C10">
      <w:pPr>
        <w:jc w:val="center"/>
        <w:rPr>
          <w:b/>
          <w:bCs/>
          <w:color w:val="2F5496" w:themeColor="accent1" w:themeShade="BF"/>
        </w:rPr>
      </w:pPr>
      <w:r w:rsidRPr="00E476DD">
        <w:rPr>
          <w:b/>
          <w:bCs/>
          <w:color w:val="2F5496" w:themeColor="accent1" w:themeShade="BF"/>
        </w:rPr>
        <w:t>Opis przedmiotu zamówienia</w:t>
      </w:r>
    </w:p>
    <w:p w14:paraId="3439D16F" w14:textId="77777777" w:rsidR="009C1493" w:rsidRPr="000E2F44" w:rsidRDefault="00EA1522" w:rsidP="00B50C10">
      <w:pPr>
        <w:jc w:val="center"/>
        <w:rPr>
          <w:b/>
          <w:bCs/>
          <w:color w:val="2F5496" w:themeColor="accent1" w:themeShade="BF"/>
        </w:rPr>
      </w:pPr>
      <w:r w:rsidRPr="00E476DD">
        <w:rPr>
          <w:b/>
          <w:bCs/>
          <w:color w:val="2F5496" w:themeColor="accent1" w:themeShade="BF"/>
        </w:rPr>
        <w:t>Wiertarka słupowa</w:t>
      </w:r>
      <w:r w:rsidR="009A4CAD" w:rsidRPr="00E476DD">
        <w:rPr>
          <w:b/>
          <w:bCs/>
          <w:color w:val="2F5496" w:themeColor="accent1" w:themeShade="BF"/>
        </w:rPr>
        <w:t xml:space="preserve"> – ilość: szt. </w:t>
      </w:r>
      <w:r w:rsidR="009509EA" w:rsidRPr="00E476DD">
        <w:rPr>
          <w:b/>
          <w:bCs/>
          <w:color w:val="2F5496" w:themeColor="accent1" w:themeShade="BF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71226" w14:paraId="71A4874D" w14:textId="77777777" w:rsidTr="00F71226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29245383" w14:textId="77777777" w:rsidR="00F71226" w:rsidRPr="008A5995" w:rsidRDefault="00F71226" w:rsidP="005E35F0">
            <w:pPr>
              <w:rPr>
                <w:rFonts w:cstheme="minorHAnsi"/>
                <w:b/>
                <w:bCs/>
              </w:rPr>
            </w:pPr>
          </w:p>
        </w:tc>
      </w:tr>
      <w:tr w:rsidR="00346848" w14:paraId="0C0AEE5A" w14:textId="77777777" w:rsidTr="000D2A2E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FE79673" w14:textId="77777777" w:rsidR="00346848" w:rsidRPr="008A5995" w:rsidRDefault="00346848" w:rsidP="000E2F44">
            <w:pPr>
              <w:rPr>
                <w:rFonts w:cstheme="minorHAnsi"/>
                <w:b/>
                <w:bCs/>
              </w:rPr>
            </w:pPr>
            <w:r w:rsidRPr="008A5995">
              <w:rPr>
                <w:rFonts w:cstheme="minorHAnsi"/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02838ED3" w14:textId="77777777" w:rsidR="00346848" w:rsidRPr="008A5995" w:rsidRDefault="00F5324A" w:rsidP="000E2F44">
            <w:pPr>
              <w:rPr>
                <w:rFonts w:cstheme="minorHAnsi"/>
                <w:b/>
                <w:bCs/>
              </w:rPr>
            </w:pPr>
            <w:r w:rsidRPr="008A5995">
              <w:rPr>
                <w:rFonts w:cstheme="minorHAnsi"/>
                <w:b/>
                <w:bCs/>
              </w:rPr>
              <w:t>Opis/w</w:t>
            </w:r>
            <w:r w:rsidR="00346848" w:rsidRPr="008A5995">
              <w:rPr>
                <w:rFonts w:cstheme="minorHAnsi"/>
                <w:b/>
                <w:bCs/>
              </w:rPr>
              <w:t>ymagane parametry techniczne</w:t>
            </w:r>
          </w:p>
        </w:tc>
      </w:tr>
      <w:tr w:rsidR="00346848" w14:paraId="0C20A966" w14:textId="77777777" w:rsidTr="009A4CAD">
        <w:trPr>
          <w:trHeight w:val="529"/>
        </w:trPr>
        <w:tc>
          <w:tcPr>
            <w:tcW w:w="2689" w:type="dxa"/>
            <w:vAlign w:val="center"/>
          </w:tcPr>
          <w:p w14:paraId="1A66A0EE" w14:textId="77777777" w:rsidR="00346848" w:rsidRPr="008A5995" w:rsidRDefault="00346848" w:rsidP="000D2A2E">
            <w:pPr>
              <w:rPr>
                <w:rFonts w:cstheme="minorHAnsi"/>
                <w:sz w:val="24"/>
                <w:szCs w:val="24"/>
              </w:rPr>
            </w:pPr>
            <w:r w:rsidRPr="008A5995">
              <w:rPr>
                <w:rFonts w:cstheme="minorHAnsi"/>
                <w:sz w:val="24"/>
                <w:szCs w:val="24"/>
              </w:rPr>
              <w:t>Typ urządzenia</w:t>
            </w:r>
          </w:p>
        </w:tc>
        <w:tc>
          <w:tcPr>
            <w:tcW w:w="6373" w:type="dxa"/>
            <w:vAlign w:val="center"/>
          </w:tcPr>
          <w:p w14:paraId="6E3897B3" w14:textId="77777777" w:rsidR="00346848" w:rsidRPr="008A5995" w:rsidRDefault="00EA1522" w:rsidP="00FA13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Wiertarka słupowa</w:t>
            </w:r>
            <w:r w:rsidR="00EB5567" w:rsidRPr="008A5995">
              <w:rPr>
                <w:rFonts w:cstheme="minorHAnsi"/>
                <w:sz w:val="24"/>
                <w:szCs w:val="24"/>
              </w:rPr>
              <w:t xml:space="preserve"> do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509EA">
              <w:rPr>
                <w:rFonts w:cstheme="minorHAnsi"/>
                <w:sz w:val="24"/>
                <w:szCs w:val="24"/>
              </w:rPr>
              <w:t>metalu</w:t>
            </w:r>
          </w:p>
        </w:tc>
      </w:tr>
      <w:tr w:rsidR="00346848" w14:paraId="0A3F2483" w14:textId="77777777" w:rsidTr="008A5995">
        <w:trPr>
          <w:trHeight w:val="704"/>
        </w:trPr>
        <w:tc>
          <w:tcPr>
            <w:tcW w:w="2689" w:type="dxa"/>
            <w:vAlign w:val="center"/>
          </w:tcPr>
          <w:p w14:paraId="5C0F778F" w14:textId="77777777" w:rsidR="00346848" w:rsidRPr="008A5995" w:rsidRDefault="00B21DF0" w:rsidP="000D2A2E">
            <w:pPr>
              <w:rPr>
                <w:rFonts w:cstheme="minorHAnsi"/>
                <w:sz w:val="24"/>
                <w:szCs w:val="24"/>
              </w:rPr>
            </w:pPr>
            <w:r w:rsidRPr="008A5995">
              <w:rPr>
                <w:rFonts w:cstheme="minorHAnsi"/>
                <w:sz w:val="24"/>
                <w:szCs w:val="24"/>
              </w:rPr>
              <w:t>Zastosowanie</w:t>
            </w:r>
          </w:p>
        </w:tc>
        <w:tc>
          <w:tcPr>
            <w:tcW w:w="6373" w:type="dxa"/>
            <w:vAlign w:val="center"/>
          </w:tcPr>
          <w:p w14:paraId="586A8A0E" w14:textId="77777777" w:rsidR="00346848" w:rsidRPr="008A5995" w:rsidRDefault="00416D9E" w:rsidP="008426EF">
            <w:pPr>
              <w:jc w:val="both"/>
              <w:rPr>
                <w:rFonts w:cstheme="minorHAnsi"/>
                <w:sz w:val="24"/>
                <w:szCs w:val="24"/>
              </w:rPr>
            </w:pPr>
            <w:r w:rsidRPr="008A5995">
              <w:rPr>
                <w:rFonts w:cstheme="minorHAnsi"/>
                <w:sz w:val="24"/>
                <w:szCs w:val="24"/>
              </w:rPr>
              <w:t xml:space="preserve">Wiercenie otworów </w:t>
            </w:r>
          </w:p>
        </w:tc>
      </w:tr>
      <w:tr w:rsidR="008426EF" w14:paraId="5B19F667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33687EDF" w14:textId="77777777" w:rsidR="008426EF" w:rsidRPr="008A5995" w:rsidRDefault="00EB5567" w:rsidP="000D2A2E">
            <w:pPr>
              <w:rPr>
                <w:rFonts w:cstheme="minorHAnsi"/>
                <w:sz w:val="24"/>
                <w:szCs w:val="24"/>
              </w:rPr>
            </w:pPr>
            <w:r w:rsidRPr="008A5995">
              <w:rPr>
                <w:rFonts w:cstheme="minorHAnsi"/>
                <w:sz w:val="24"/>
                <w:szCs w:val="24"/>
              </w:rPr>
              <w:t xml:space="preserve">Maksymalna średnica wiercenia </w:t>
            </w:r>
            <w:r w:rsidR="00EA1522">
              <w:rPr>
                <w:rFonts w:cstheme="minorHAnsi"/>
                <w:sz w:val="24"/>
                <w:szCs w:val="24"/>
              </w:rPr>
              <w:t>w stali</w:t>
            </w:r>
          </w:p>
        </w:tc>
        <w:tc>
          <w:tcPr>
            <w:tcW w:w="6373" w:type="dxa"/>
            <w:vAlign w:val="center"/>
          </w:tcPr>
          <w:p w14:paraId="4AD7FD37" w14:textId="77777777" w:rsidR="008426EF" w:rsidRPr="008A5995" w:rsidRDefault="00EA1522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931DD">
              <w:rPr>
                <w:rFonts w:cstheme="minorHAnsi"/>
                <w:sz w:val="24"/>
                <w:szCs w:val="24"/>
              </w:rPr>
              <w:t>min 30</w:t>
            </w:r>
            <w:r>
              <w:rPr>
                <w:rFonts w:cstheme="minorHAnsi"/>
                <w:sz w:val="24"/>
                <w:szCs w:val="24"/>
              </w:rPr>
              <w:t xml:space="preserve"> mm</w:t>
            </w:r>
          </w:p>
        </w:tc>
      </w:tr>
      <w:tr w:rsidR="00EA1522" w14:paraId="28F9C385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0E0EBBF1" w14:textId="77777777" w:rsidR="00EA1522" w:rsidRPr="008A5995" w:rsidRDefault="00EA1522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Maksymalna średnica gwintowania w stali</w:t>
            </w:r>
          </w:p>
        </w:tc>
        <w:tc>
          <w:tcPr>
            <w:tcW w:w="6373" w:type="dxa"/>
            <w:vAlign w:val="center"/>
          </w:tcPr>
          <w:p w14:paraId="664CBCF4" w14:textId="77777777" w:rsidR="00EA1522" w:rsidRDefault="00C931DD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 20</w:t>
            </w:r>
            <w:r w:rsidR="00EA1522">
              <w:rPr>
                <w:rFonts w:cstheme="minorHAnsi"/>
                <w:sz w:val="24"/>
                <w:szCs w:val="24"/>
              </w:rPr>
              <w:t xml:space="preserve"> mm</w:t>
            </w:r>
          </w:p>
        </w:tc>
      </w:tr>
      <w:tr w:rsidR="00A00683" w14:paraId="22DD6749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10CE87DB" w14:textId="77777777" w:rsidR="00A00683" w:rsidRPr="008A5995" w:rsidRDefault="00E438E0" w:rsidP="000D2A2E">
            <w:pPr>
              <w:rPr>
                <w:rFonts w:cstheme="minorHAnsi"/>
                <w:sz w:val="24"/>
                <w:szCs w:val="24"/>
              </w:rPr>
            </w:pPr>
            <w:r w:rsidRPr="008A5995">
              <w:rPr>
                <w:rFonts w:cstheme="minorHAnsi"/>
                <w:sz w:val="24"/>
                <w:szCs w:val="24"/>
              </w:rPr>
              <w:t xml:space="preserve">Średnica kolumny </w:t>
            </w:r>
          </w:p>
        </w:tc>
        <w:tc>
          <w:tcPr>
            <w:tcW w:w="6373" w:type="dxa"/>
            <w:vAlign w:val="center"/>
          </w:tcPr>
          <w:p w14:paraId="5E3E9B6C" w14:textId="77777777" w:rsidR="00A00683" w:rsidRPr="008A5995" w:rsidRDefault="00EA1522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min. 100</w:t>
            </w:r>
            <w:r w:rsidR="00E438E0" w:rsidRPr="008A5995">
              <w:rPr>
                <w:rFonts w:cstheme="minorHAnsi"/>
                <w:sz w:val="24"/>
                <w:szCs w:val="24"/>
              </w:rPr>
              <w:t xml:space="preserve"> mm</w:t>
            </w:r>
          </w:p>
        </w:tc>
      </w:tr>
      <w:tr w:rsidR="00EA1522" w14:paraId="0A7B6523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22D02853" w14:textId="77777777" w:rsidR="00EA1522" w:rsidRPr="008A5995" w:rsidRDefault="00EA1522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Skok wrzeciona</w:t>
            </w:r>
          </w:p>
        </w:tc>
        <w:tc>
          <w:tcPr>
            <w:tcW w:w="6373" w:type="dxa"/>
            <w:vAlign w:val="center"/>
          </w:tcPr>
          <w:p w14:paraId="26A7B299" w14:textId="77777777" w:rsidR="00EA1522" w:rsidRDefault="00EA1522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min. 150 mm</w:t>
            </w:r>
          </w:p>
        </w:tc>
      </w:tr>
      <w:tr w:rsidR="00EA1522" w14:paraId="6A537174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3AE3A31E" w14:textId="77777777" w:rsidR="00EA1522" w:rsidRDefault="00EA1522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Odległość wrzeciona - kolumna</w:t>
            </w:r>
          </w:p>
        </w:tc>
        <w:tc>
          <w:tcPr>
            <w:tcW w:w="6373" w:type="dxa"/>
            <w:vAlign w:val="center"/>
          </w:tcPr>
          <w:p w14:paraId="49F5809A" w14:textId="77777777" w:rsidR="00EA1522" w:rsidRDefault="00EA1522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min. 250 mm</w:t>
            </w:r>
          </w:p>
        </w:tc>
      </w:tr>
      <w:tr w:rsidR="00EA1522" w14:paraId="21D9C277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1E34635B" w14:textId="77777777" w:rsidR="00EA1522" w:rsidRDefault="00EA1522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podnoszenia stołu roboczego</w:t>
            </w:r>
          </w:p>
        </w:tc>
        <w:tc>
          <w:tcPr>
            <w:tcW w:w="6373" w:type="dxa"/>
            <w:vAlign w:val="center"/>
          </w:tcPr>
          <w:p w14:paraId="5AD46955" w14:textId="77777777" w:rsidR="00EA1522" w:rsidRDefault="00EA1522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min. 800 mm</w:t>
            </w:r>
          </w:p>
        </w:tc>
      </w:tr>
      <w:tr w:rsidR="00EA1522" w14:paraId="1B91D872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3A0607E0" w14:textId="77777777" w:rsidR="00EA1522" w:rsidRDefault="00EA1522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obrotu stołu wokół kolumny</w:t>
            </w:r>
          </w:p>
        </w:tc>
        <w:tc>
          <w:tcPr>
            <w:tcW w:w="6373" w:type="dxa"/>
            <w:vAlign w:val="center"/>
          </w:tcPr>
          <w:p w14:paraId="14690281" w14:textId="77777777" w:rsidR="00EA1522" w:rsidRPr="00EA1522" w:rsidRDefault="00EA1522" w:rsidP="008426EF">
            <w:pPr>
              <w:rPr>
                <w:rFonts w:cstheme="minorHAnsi"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sz w:val="24"/>
                <w:szCs w:val="24"/>
              </w:rPr>
              <w:t>360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0</w:t>
            </w:r>
          </w:p>
        </w:tc>
      </w:tr>
      <w:tr w:rsidR="00EA1522" w14:paraId="093D2695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45294F20" w14:textId="77777777" w:rsidR="00EA1522" w:rsidRDefault="00EA1522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Maksymalna odległość wrzeciono – stół dolny</w:t>
            </w:r>
          </w:p>
        </w:tc>
        <w:tc>
          <w:tcPr>
            <w:tcW w:w="6373" w:type="dxa"/>
            <w:vAlign w:val="center"/>
          </w:tcPr>
          <w:p w14:paraId="5CCD63ED" w14:textId="77777777" w:rsidR="00EA1522" w:rsidRDefault="00EA1522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min. 1200 mm</w:t>
            </w:r>
          </w:p>
          <w:p w14:paraId="4E7F6B1D" w14:textId="77777777" w:rsidR="00EA1522" w:rsidRDefault="00EA1522" w:rsidP="008426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522" w14:paraId="316E3BDC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09FDDCF4" w14:textId="77777777" w:rsidR="00EA1522" w:rsidRDefault="00EA1522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Mocowanie wrzeciona</w:t>
            </w:r>
          </w:p>
        </w:tc>
        <w:tc>
          <w:tcPr>
            <w:tcW w:w="6373" w:type="dxa"/>
            <w:vAlign w:val="center"/>
          </w:tcPr>
          <w:p w14:paraId="6B12204E" w14:textId="77777777" w:rsidR="00EA1522" w:rsidRDefault="00EA1522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MK 3</w:t>
            </w:r>
          </w:p>
        </w:tc>
      </w:tr>
      <w:tr w:rsidR="00EA1522" w14:paraId="35FE9060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6CFB3392" w14:textId="77777777" w:rsidR="00EA1522" w:rsidRDefault="00EA1522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Zakres prędkości obrotowych </w:t>
            </w:r>
          </w:p>
        </w:tc>
        <w:tc>
          <w:tcPr>
            <w:tcW w:w="6373" w:type="dxa"/>
            <w:vAlign w:val="center"/>
          </w:tcPr>
          <w:p w14:paraId="7BF66145" w14:textId="114BE3DE" w:rsidR="00EA1522" w:rsidRDefault="00EA1522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del w:id="0" w:author="Enmedia" w:date="2023-10-13T09:11:00Z">
              <w:r w:rsidR="009509EA" w:rsidDel="00EC547A">
                <w:rPr>
                  <w:rFonts w:cstheme="minorHAnsi"/>
                  <w:sz w:val="24"/>
                  <w:szCs w:val="24"/>
                </w:rPr>
                <w:delText xml:space="preserve">min. </w:delText>
              </w:r>
            </w:del>
            <w:r>
              <w:rPr>
                <w:rFonts w:cstheme="minorHAnsi"/>
                <w:sz w:val="24"/>
                <w:szCs w:val="24"/>
              </w:rPr>
              <w:t>120-2000 obrotów</w:t>
            </w:r>
          </w:p>
        </w:tc>
      </w:tr>
      <w:tr w:rsidR="00EA1522" w14:paraId="7BA1284B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01F5738B" w14:textId="77777777" w:rsidR="00EA1522" w:rsidRDefault="00EA1522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ilość prędkości obrotowych </w:t>
            </w:r>
          </w:p>
        </w:tc>
        <w:tc>
          <w:tcPr>
            <w:tcW w:w="6373" w:type="dxa"/>
            <w:vAlign w:val="center"/>
          </w:tcPr>
          <w:p w14:paraId="405E459B" w14:textId="77777777" w:rsidR="00EA1522" w:rsidRDefault="00EA1522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min. 8</w:t>
            </w:r>
          </w:p>
        </w:tc>
      </w:tr>
      <w:tr w:rsidR="00EA1522" w14:paraId="54A3AA3D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7093C60C" w14:textId="77777777" w:rsidR="00EA1522" w:rsidRDefault="00EA1522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Wymiary stołu</w:t>
            </w:r>
          </w:p>
        </w:tc>
        <w:tc>
          <w:tcPr>
            <w:tcW w:w="6373" w:type="dxa"/>
            <w:vAlign w:val="center"/>
          </w:tcPr>
          <w:p w14:paraId="70219D7D" w14:textId="77777777" w:rsidR="00EA1522" w:rsidRDefault="0040675C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min. 330x330 mm</w:t>
            </w:r>
          </w:p>
        </w:tc>
      </w:tr>
      <w:tr w:rsidR="0040675C" w14:paraId="3DB9DD2F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25C6BA4E" w14:textId="77777777" w:rsidR="0040675C" w:rsidRDefault="0040675C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Wymiary stołu dolnego</w:t>
            </w:r>
          </w:p>
        </w:tc>
        <w:tc>
          <w:tcPr>
            <w:tcW w:w="6373" w:type="dxa"/>
            <w:vAlign w:val="center"/>
          </w:tcPr>
          <w:p w14:paraId="53E61B80" w14:textId="77777777" w:rsidR="0040675C" w:rsidRDefault="0040675C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min. 300x350 mm</w:t>
            </w:r>
          </w:p>
        </w:tc>
      </w:tr>
      <w:tr w:rsidR="0040675C" w14:paraId="4CFFD81D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1E672C31" w14:textId="77777777" w:rsidR="0040675C" w:rsidRDefault="0040675C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Moc silnika</w:t>
            </w:r>
          </w:p>
        </w:tc>
        <w:tc>
          <w:tcPr>
            <w:tcW w:w="6373" w:type="dxa"/>
            <w:vAlign w:val="center"/>
          </w:tcPr>
          <w:p w14:paraId="77171EA7" w14:textId="77777777" w:rsidR="0040675C" w:rsidRDefault="009509EA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min. </w:t>
            </w:r>
            <w:r w:rsidR="0040675C">
              <w:rPr>
                <w:rFonts w:cstheme="minorHAnsi"/>
                <w:sz w:val="24"/>
                <w:szCs w:val="24"/>
              </w:rPr>
              <w:t>1,5 KW</w:t>
            </w:r>
          </w:p>
        </w:tc>
      </w:tr>
      <w:tr w:rsidR="0040675C" w14:paraId="43021F92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0E12BCA9" w14:textId="77777777" w:rsidR="0040675C" w:rsidRDefault="0040675C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Moc silnika posuwu</w:t>
            </w:r>
          </w:p>
        </w:tc>
        <w:tc>
          <w:tcPr>
            <w:tcW w:w="6373" w:type="dxa"/>
            <w:vAlign w:val="center"/>
          </w:tcPr>
          <w:p w14:paraId="7FDC56FD" w14:textId="77777777" w:rsidR="0040675C" w:rsidRDefault="009509EA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min. </w:t>
            </w:r>
            <w:r w:rsidR="0040675C">
              <w:rPr>
                <w:rFonts w:cstheme="minorHAnsi"/>
                <w:sz w:val="24"/>
                <w:szCs w:val="24"/>
              </w:rPr>
              <w:t>0,10 KW</w:t>
            </w:r>
          </w:p>
        </w:tc>
      </w:tr>
      <w:tr w:rsidR="0040675C" w14:paraId="36C05EF1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43820106" w14:textId="77777777" w:rsidR="0040675C" w:rsidRDefault="0040675C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Zasilanie</w:t>
            </w:r>
          </w:p>
        </w:tc>
        <w:tc>
          <w:tcPr>
            <w:tcW w:w="6373" w:type="dxa"/>
            <w:vAlign w:val="center"/>
          </w:tcPr>
          <w:p w14:paraId="6D6E2CFA" w14:textId="77777777" w:rsidR="0040675C" w:rsidRDefault="009509EA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533931">
              <w:rPr>
                <w:rFonts w:cstheme="minorHAnsi"/>
                <w:sz w:val="24"/>
                <w:szCs w:val="24"/>
              </w:rPr>
              <w:t xml:space="preserve">in. 4 00 </w:t>
            </w:r>
            <w:r w:rsidR="0040675C">
              <w:rPr>
                <w:rFonts w:cstheme="minorHAnsi"/>
                <w:sz w:val="24"/>
                <w:szCs w:val="24"/>
              </w:rPr>
              <w:t>W</w:t>
            </w:r>
          </w:p>
        </w:tc>
      </w:tr>
      <w:tr w:rsidR="00533931" w14:paraId="52209E44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0D072197" w14:textId="77777777" w:rsidR="00533931" w:rsidRDefault="00533931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Oświetlenie stołu roboczego</w:t>
            </w:r>
          </w:p>
        </w:tc>
        <w:tc>
          <w:tcPr>
            <w:tcW w:w="6373" w:type="dxa"/>
            <w:vAlign w:val="center"/>
          </w:tcPr>
          <w:p w14:paraId="65A04FC1" w14:textId="77777777" w:rsidR="00533931" w:rsidRDefault="00533931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  <w:r w:rsidR="008E197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E1972" w14:paraId="5ADE3D58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486479E8" w14:textId="77777777" w:rsidR="008E1972" w:rsidRDefault="008E1972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Imadło ruchome na stole roboczym</w:t>
            </w:r>
          </w:p>
        </w:tc>
        <w:tc>
          <w:tcPr>
            <w:tcW w:w="6373" w:type="dxa"/>
            <w:vAlign w:val="center"/>
          </w:tcPr>
          <w:p w14:paraId="51A5A600" w14:textId="77777777" w:rsidR="008E1972" w:rsidRDefault="008E1972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</w:tr>
      <w:tr w:rsidR="008A5995" w14:paraId="4866E4FE" w14:textId="77777777" w:rsidTr="008A5995">
        <w:trPr>
          <w:trHeight w:val="663"/>
        </w:trPr>
        <w:tc>
          <w:tcPr>
            <w:tcW w:w="2689" w:type="dxa"/>
            <w:vAlign w:val="center"/>
            <w:hideMark/>
          </w:tcPr>
          <w:p w14:paraId="1AE42FAA" w14:textId="77777777" w:rsidR="008A5995" w:rsidRPr="008A5995" w:rsidRDefault="008A5995">
            <w:pPr>
              <w:rPr>
                <w:rFonts w:cstheme="minorHAnsi"/>
              </w:rPr>
            </w:pPr>
            <w:r w:rsidRPr="008A5995">
              <w:rPr>
                <w:rFonts w:cstheme="minorHAnsi"/>
              </w:rPr>
              <w:t>Gwarancja</w:t>
            </w:r>
          </w:p>
        </w:tc>
        <w:tc>
          <w:tcPr>
            <w:tcW w:w="6373" w:type="dxa"/>
            <w:vAlign w:val="center"/>
            <w:hideMark/>
          </w:tcPr>
          <w:p w14:paraId="3F05464E" w14:textId="77777777" w:rsidR="008A5995" w:rsidRPr="008A5995" w:rsidRDefault="008A5995">
            <w:pPr>
              <w:rPr>
                <w:rFonts w:cstheme="minorHAnsi"/>
              </w:rPr>
            </w:pPr>
            <w:r w:rsidRPr="008A5995">
              <w:rPr>
                <w:rFonts w:cstheme="minorHAnsi"/>
              </w:rPr>
              <w:t>2 lata / 24 miesiące</w:t>
            </w:r>
          </w:p>
        </w:tc>
      </w:tr>
    </w:tbl>
    <w:p w14:paraId="2E6BC921" w14:textId="77777777" w:rsidR="00B15C34" w:rsidRDefault="008901DD" w:rsidP="009D5AB1">
      <w:r>
        <w:lastRenderedPageBreak/>
        <w:t xml:space="preserve">Szacunkowa wartość w zł netto:  8 500 </w:t>
      </w:r>
    </w:p>
    <w:sectPr w:rsidR="00B15C34" w:rsidSect="00B15C34">
      <w:pgSz w:w="11906" w:h="16838" w:code="9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E189" w14:textId="77777777" w:rsidR="004530C7" w:rsidRDefault="004530C7" w:rsidP="0086688E">
      <w:pPr>
        <w:spacing w:after="0" w:line="240" w:lineRule="auto"/>
      </w:pPr>
      <w:r>
        <w:separator/>
      </w:r>
    </w:p>
  </w:endnote>
  <w:endnote w:type="continuationSeparator" w:id="0">
    <w:p w14:paraId="06E444C7" w14:textId="77777777" w:rsidR="004530C7" w:rsidRDefault="004530C7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4DB5" w14:textId="77777777" w:rsidR="004530C7" w:rsidRDefault="004530C7" w:rsidP="0086688E">
      <w:pPr>
        <w:spacing w:after="0" w:line="240" w:lineRule="auto"/>
      </w:pPr>
      <w:r>
        <w:separator/>
      </w:r>
    </w:p>
  </w:footnote>
  <w:footnote w:type="continuationSeparator" w:id="0">
    <w:p w14:paraId="0A7BE283" w14:textId="77777777" w:rsidR="004530C7" w:rsidRDefault="004530C7" w:rsidP="0086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928709">
    <w:abstractNumId w:val="3"/>
  </w:num>
  <w:num w:numId="2" w16cid:durableId="823855110">
    <w:abstractNumId w:val="0"/>
  </w:num>
  <w:num w:numId="3" w16cid:durableId="628823547">
    <w:abstractNumId w:val="6"/>
  </w:num>
  <w:num w:numId="4" w16cid:durableId="575092222">
    <w:abstractNumId w:val="8"/>
  </w:num>
  <w:num w:numId="5" w16cid:durableId="590162535">
    <w:abstractNumId w:val="1"/>
  </w:num>
  <w:num w:numId="6" w16cid:durableId="635061509">
    <w:abstractNumId w:val="2"/>
  </w:num>
  <w:num w:numId="7" w16cid:durableId="1792675305">
    <w:abstractNumId w:val="4"/>
  </w:num>
  <w:num w:numId="8" w16cid:durableId="271936000">
    <w:abstractNumId w:val="5"/>
  </w:num>
  <w:num w:numId="9" w16cid:durableId="30192823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nmedia">
    <w15:presenceInfo w15:providerId="AD" w15:userId="S::admin2@tjablonski.onmicrosoft.com::e62214b7-1543-4217-914c-c2b82aa0ba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8E"/>
    <w:rsid w:val="00035E0C"/>
    <w:rsid w:val="00045151"/>
    <w:rsid w:val="00066D86"/>
    <w:rsid w:val="000864BC"/>
    <w:rsid w:val="00095BE7"/>
    <w:rsid w:val="000A5C91"/>
    <w:rsid w:val="000D2A2E"/>
    <w:rsid w:val="000E2F44"/>
    <w:rsid w:val="000E3011"/>
    <w:rsid w:val="000E3902"/>
    <w:rsid w:val="000F2FE8"/>
    <w:rsid w:val="0010052B"/>
    <w:rsid w:val="0017414D"/>
    <w:rsid w:val="001C06AD"/>
    <w:rsid w:val="00217D9A"/>
    <w:rsid w:val="00244ED5"/>
    <w:rsid w:val="0033413A"/>
    <w:rsid w:val="00346848"/>
    <w:rsid w:val="003643C8"/>
    <w:rsid w:val="003F6B3F"/>
    <w:rsid w:val="0040675C"/>
    <w:rsid w:val="00416D9E"/>
    <w:rsid w:val="00422858"/>
    <w:rsid w:val="004530C7"/>
    <w:rsid w:val="004713A6"/>
    <w:rsid w:val="004E195D"/>
    <w:rsid w:val="004F09B6"/>
    <w:rsid w:val="00507A6D"/>
    <w:rsid w:val="00515798"/>
    <w:rsid w:val="00533931"/>
    <w:rsid w:val="0054027D"/>
    <w:rsid w:val="0054366B"/>
    <w:rsid w:val="00550088"/>
    <w:rsid w:val="005A1FF6"/>
    <w:rsid w:val="005E35F0"/>
    <w:rsid w:val="006030ED"/>
    <w:rsid w:val="0062488B"/>
    <w:rsid w:val="00705956"/>
    <w:rsid w:val="00710DF4"/>
    <w:rsid w:val="0071706B"/>
    <w:rsid w:val="0072704D"/>
    <w:rsid w:val="00736A7A"/>
    <w:rsid w:val="00764406"/>
    <w:rsid w:val="0077165B"/>
    <w:rsid w:val="007F6297"/>
    <w:rsid w:val="0080751D"/>
    <w:rsid w:val="008128A5"/>
    <w:rsid w:val="0082136E"/>
    <w:rsid w:val="008426EF"/>
    <w:rsid w:val="0086688E"/>
    <w:rsid w:val="008901DD"/>
    <w:rsid w:val="008A5995"/>
    <w:rsid w:val="008E1972"/>
    <w:rsid w:val="009419BC"/>
    <w:rsid w:val="009509EA"/>
    <w:rsid w:val="00972221"/>
    <w:rsid w:val="009A4CAD"/>
    <w:rsid w:val="009C1493"/>
    <w:rsid w:val="009D5AB1"/>
    <w:rsid w:val="00A00683"/>
    <w:rsid w:val="00A1325A"/>
    <w:rsid w:val="00A17923"/>
    <w:rsid w:val="00A610CD"/>
    <w:rsid w:val="00A71AFD"/>
    <w:rsid w:val="00A72394"/>
    <w:rsid w:val="00A73896"/>
    <w:rsid w:val="00AB0167"/>
    <w:rsid w:val="00AE2D7E"/>
    <w:rsid w:val="00AE7124"/>
    <w:rsid w:val="00B13820"/>
    <w:rsid w:val="00B15C34"/>
    <w:rsid w:val="00B21DF0"/>
    <w:rsid w:val="00B237C4"/>
    <w:rsid w:val="00B50C10"/>
    <w:rsid w:val="00B548EA"/>
    <w:rsid w:val="00B71A12"/>
    <w:rsid w:val="00BB17F4"/>
    <w:rsid w:val="00BB6E4B"/>
    <w:rsid w:val="00C128C6"/>
    <w:rsid w:val="00C2199B"/>
    <w:rsid w:val="00C43675"/>
    <w:rsid w:val="00C56ABD"/>
    <w:rsid w:val="00C751A9"/>
    <w:rsid w:val="00C931DD"/>
    <w:rsid w:val="00CF785A"/>
    <w:rsid w:val="00D4451E"/>
    <w:rsid w:val="00D5290A"/>
    <w:rsid w:val="00D53FE4"/>
    <w:rsid w:val="00D55EA0"/>
    <w:rsid w:val="00D63BE6"/>
    <w:rsid w:val="00D87F23"/>
    <w:rsid w:val="00D955D7"/>
    <w:rsid w:val="00DB1E39"/>
    <w:rsid w:val="00DC482D"/>
    <w:rsid w:val="00DF7BAC"/>
    <w:rsid w:val="00E037E1"/>
    <w:rsid w:val="00E247FD"/>
    <w:rsid w:val="00E438E0"/>
    <w:rsid w:val="00E4414A"/>
    <w:rsid w:val="00E476DD"/>
    <w:rsid w:val="00E660B9"/>
    <w:rsid w:val="00E66D6B"/>
    <w:rsid w:val="00E7015D"/>
    <w:rsid w:val="00E81487"/>
    <w:rsid w:val="00E855A4"/>
    <w:rsid w:val="00EA1522"/>
    <w:rsid w:val="00EA1A1C"/>
    <w:rsid w:val="00EB5567"/>
    <w:rsid w:val="00EB7599"/>
    <w:rsid w:val="00EC547A"/>
    <w:rsid w:val="00F4799A"/>
    <w:rsid w:val="00F5324A"/>
    <w:rsid w:val="00F71226"/>
    <w:rsid w:val="00F76FE2"/>
    <w:rsid w:val="00FA137A"/>
    <w:rsid w:val="00FA3A0D"/>
    <w:rsid w:val="00FA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C162F"/>
  <w15:docId w15:val="{86837164-3B29-4456-A1A3-F7D283FE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  <w:style w:type="paragraph" w:styleId="Poprawka">
    <w:name w:val="Revision"/>
    <w:hidden/>
    <w:uiPriority w:val="99"/>
    <w:semiHidden/>
    <w:rsid w:val="00EC5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Brzostowska</dc:creator>
  <cp:lastModifiedBy>Enmedia</cp:lastModifiedBy>
  <cp:revision>2</cp:revision>
  <dcterms:created xsi:type="dcterms:W3CDTF">2023-10-13T07:12:00Z</dcterms:created>
  <dcterms:modified xsi:type="dcterms:W3CDTF">2023-10-13T07:12:00Z</dcterms:modified>
</cp:coreProperties>
</file>