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F6F3" w14:textId="77777777" w:rsidR="0072556A" w:rsidRPr="00480AA0" w:rsidRDefault="0072556A" w:rsidP="0053190B">
      <w:pPr>
        <w:spacing w:line="276" w:lineRule="auto"/>
        <w:rPr>
          <w:rFonts w:ascii="Times New Roman" w:hAnsi="Times New Roman" w:cs="Times New Roman"/>
          <w:sz w:val="22"/>
          <w:szCs w:val="22"/>
        </w:rPr>
      </w:pPr>
      <w:r w:rsidRPr="00480AA0">
        <w:rPr>
          <w:rFonts w:ascii="Times New Roman" w:hAnsi="Times New Roman" w:cs="Times New Roman"/>
          <w:sz w:val="22"/>
          <w:szCs w:val="22"/>
        </w:rPr>
        <w:t xml:space="preserve">                                                                                      </w:t>
      </w:r>
    </w:p>
    <w:p w14:paraId="0BAD9083" w14:textId="77777777" w:rsidR="0072556A" w:rsidRDefault="0072556A" w:rsidP="0053190B">
      <w:pPr>
        <w:spacing w:line="276" w:lineRule="auto"/>
        <w:jc w:val="center"/>
        <w:rPr>
          <w:rFonts w:ascii="Times New Roman" w:hAnsi="Times New Roman" w:cs="Times New Roman"/>
          <w:b/>
          <w:bCs/>
          <w:sz w:val="22"/>
          <w:szCs w:val="22"/>
        </w:rPr>
      </w:pPr>
    </w:p>
    <w:p w14:paraId="1C8DA8F7"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 xml:space="preserve">MĘDZYNARODOWY INSTYTUT MECHANIZMÓW I MASZYN MOLEKULARNYCH </w:t>
      </w:r>
    </w:p>
    <w:p w14:paraId="0197C820"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POLSKIEJ AKADEMII NAUK</w:t>
      </w:r>
    </w:p>
    <w:p w14:paraId="36E53689" w14:textId="77777777" w:rsidR="0072556A" w:rsidRPr="00480AA0" w:rsidRDefault="0072556A" w:rsidP="0053190B">
      <w:pPr>
        <w:pBdr>
          <w:bottom w:val="single" w:sz="8" w:space="1" w:color="000000"/>
        </w:pBdr>
        <w:spacing w:line="276" w:lineRule="auto"/>
        <w:jc w:val="center"/>
        <w:rPr>
          <w:rFonts w:ascii="Times New Roman" w:hAnsi="Times New Roman" w:cs="Times New Roman"/>
          <w:i/>
          <w:iCs/>
          <w:sz w:val="22"/>
          <w:szCs w:val="22"/>
        </w:rPr>
      </w:pPr>
    </w:p>
    <w:p w14:paraId="126A077B" w14:textId="77777777" w:rsidR="0072556A" w:rsidRPr="00480AA0" w:rsidRDefault="0072556A" w:rsidP="0053190B">
      <w:pPr>
        <w:spacing w:line="276" w:lineRule="auto"/>
        <w:jc w:val="center"/>
        <w:rPr>
          <w:rFonts w:ascii="Times New Roman" w:hAnsi="Times New Roman" w:cs="Times New Roman"/>
          <w:b/>
          <w:bCs/>
          <w:sz w:val="22"/>
          <w:szCs w:val="22"/>
          <w:u w:val="single"/>
        </w:rPr>
      </w:pPr>
    </w:p>
    <w:p w14:paraId="08ADB33B" w14:textId="77777777" w:rsidR="0072556A" w:rsidRDefault="0072556A" w:rsidP="0053190B">
      <w:pPr>
        <w:keepNext/>
        <w:spacing w:line="276" w:lineRule="auto"/>
        <w:jc w:val="center"/>
        <w:rPr>
          <w:rFonts w:ascii="Times New Roman" w:hAnsi="Times New Roman" w:cs="Times New Roman"/>
          <w:b/>
          <w:bCs/>
          <w:sz w:val="32"/>
          <w:szCs w:val="32"/>
        </w:rPr>
      </w:pPr>
    </w:p>
    <w:p w14:paraId="0AC1A518" w14:textId="77777777" w:rsidR="0072556A" w:rsidRPr="00480AA0" w:rsidRDefault="0072556A" w:rsidP="0053190B">
      <w:pPr>
        <w:keepNext/>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SPECYFIKACJA WARUNKÓW ZAMÓWIENIA</w:t>
      </w:r>
    </w:p>
    <w:p w14:paraId="41E74836" w14:textId="77777777" w:rsidR="0072556A" w:rsidRPr="00480AA0" w:rsidRDefault="0072556A" w:rsidP="0053190B">
      <w:pPr>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(SWZ)</w:t>
      </w:r>
    </w:p>
    <w:p w14:paraId="60CA05D3" w14:textId="77777777" w:rsidR="0072556A" w:rsidRPr="00480AA0" w:rsidRDefault="0072556A" w:rsidP="0053190B">
      <w:pPr>
        <w:spacing w:line="276" w:lineRule="auto"/>
        <w:ind w:hanging="11"/>
        <w:rPr>
          <w:rFonts w:ascii="Times New Roman" w:hAnsi="Times New Roman" w:cs="Times New Roman"/>
          <w:sz w:val="22"/>
          <w:szCs w:val="22"/>
        </w:rPr>
      </w:pPr>
    </w:p>
    <w:p w14:paraId="414E510F" w14:textId="07F151E0" w:rsidR="0072556A" w:rsidRPr="00480AA0" w:rsidRDefault="0072556A" w:rsidP="002C2B8F">
      <w:pPr>
        <w:tabs>
          <w:tab w:val="left" w:pos="8328"/>
        </w:tabs>
        <w:spacing w:line="276" w:lineRule="auto"/>
        <w:ind w:hanging="11"/>
        <w:jc w:val="center"/>
        <w:rPr>
          <w:rFonts w:ascii="Times New Roman" w:hAnsi="Times New Roman" w:cs="Times New Roman"/>
          <w:sz w:val="22"/>
          <w:szCs w:val="22"/>
        </w:rPr>
      </w:pPr>
      <w:r w:rsidRPr="00480AA0">
        <w:rPr>
          <w:rFonts w:ascii="Times New Roman" w:hAnsi="Times New Roman" w:cs="Times New Roman"/>
          <w:sz w:val="22"/>
          <w:szCs w:val="22"/>
        </w:rPr>
        <w:t xml:space="preserve">Postępowanie prowadzone jest w trybie podstawowym – na </w:t>
      </w:r>
      <w:r>
        <w:rPr>
          <w:rFonts w:ascii="Times New Roman" w:hAnsi="Times New Roman" w:cs="Times New Roman"/>
          <w:sz w:val="22"/>
          <w:szCs w:val="22"/>
        </w:rPr>
        <w:t>p</w:t>
      </w:r>
      <w:r w:rsidR="003E0A4A">
        <w:rPr>
          <w:rFonts w:ascii="Times New Roman" w:hAnsi="Times New Roman" w:cs="Times New Roman"/>
          <w:sz w:val="22"/>
          <w:szCs w:val="22"/>
        </w:rPr>
        <w:t>odstawie art. 275 pkt</w:t>
      </w:r>
      <w:r w:rsidRPr="00480AA0">
        <w:rPr>
          <w:rFonts w:ascii="Times New Roman" w:hAnsi="Times New Roman" w:cs="Times New Roman"/>
          <w:sz w:val="22"/>
          <w:szCs w:val="22"/>
        </w:rPr>
        <w:t xml:space="preserve"> 1 ustawy </w:t>
      </w:r>
      <w:r w:rsidR="002A1EEB">
        <w:rPr>
          <w:rFonts w:ascii="Times New Roman" w:hAnsi="Times New Roman" w:cs="Times New Roman"/>
          <w:sz w:val="22"/>
          <w:szCs w:val="22"/>
        </w:rPr>
        <w:t xml:space="preserve">z dnia 11 września 2019 r. </w:t>
      </w:r>
      <w:r w:rsidRPr="00480AA0">
        <w:rPr>
          <w:rFonts w:ascii="Times New Roman" w:hAnsi="Times New Roman" w:cs="Times New Roman"/>
          <w:sz w:val="22"/>
          <w:szCs w:val="22"/>
        </w:rPr>
        <w:t>Prawo zamó</w:t>
      </w:r>
      <w:r w:rsidR="003C3DDD">
        <w:rPr>
          <w:rFonts w:ascii="Times New Roman" w:hAnsi="Times New Roman" w:cs="Times New Roman"/>
          <w:sz w:val="22"/>
          <w:szCs w:val="22"/>
        </w:rPr>
        <w:t>wień publicznych</w:t>
      </w:r>
    </w:p>
    <w:p w14:paraId="74888B61" w14:textId="77777777" w:rsidR="0072556A" w:rsidRDefault="0072556A" w:rsidP="0053190B">
      <w:pPr>
        <w:autoSpaceDN w:val="0"/>
        <w:adjustRightInd w:val="0"/>
        <w:spacing w:line="276" w:lineRule="auto"/>
        <w:ind w:hanging="11"/>
        <w:jc w:val="center"/>
        <w:rPr>
          <w:rFonts w:ascii="Times New Roman" w:hAnsi="Times New Roman" w:cs="Times New Roman"/>
          <w:sz w:val="22"/>
          <w:szCs w:val="22"/>
        </w:rPr>
      </w:pPr>
    </w:p>
    <w:p w14:paraId="35580DC3" w14:textId="77777777" w:rsidR="000006AD" w:rsidRPr="00480AA0" w:rsidRDefault="000006AD" w:rsidP="0053190B">
      <w:pPr>
        <w:autoSpaceDN w:val="0"/>
        <w:adjustRightInd w:val="0"/>
        <w:spacing w:line="276" w:lineRule="auto"/>
        <w:ind w:hanging="11"/>
        <w:jc w:val="center"/>
        <w:rPr>
          <w:rFonts w:ascii="Times New Roman" w:hAnsi="Times New Roman" w:cs="Times New Roman"/>
          <w:sz w:val="22"/>
          <w:szCs w:val="22"/>
        </w:rPr>
      </w:pPr>
    </w:p>
    <w:p w14:paraId="4D0AB893" w14:textId="3FF44ABC" w:rsidR="0072556A" w:rsidRDefault="00D0226C">
      <w:pPr>
        <w:autoSpaceDN w:val="0"/>
        <w:adjustRightInd w:val="0"/>
        <w:spacing w:line="276" w:lineRule="auto"/>
        <w:ind w:left="516" w:hanging="11"/>
        <w:jc w:val="center"/>
        <w:rPr>
          <w:rFonts w:ascii="Times New Roman" w:hAnsi="Times New Roman" w:cs="Times New Roman"/>
          <w:b/>
          <w:color w:val="000000"/>
        </w:rPr>
      </w:pPr>
      <w:r w:rsidRPr="00D0226C">
        <w:rPr>
          <w:rFonts w:ascii="Times New Roman" w:hAnsi="Times New Roman" w:cs="Times New Roman"/>
          <w:b/>
          <w:color w:val="000000"/>
        </w:rPr>
        <w:t xml:space="preserve">Sprzedaż i dostarczenie </w:t>
      </w:r>
      <w:r w:rsidR="0011042E">
        <w:rPr>
          <w:rFonts w:ascii="Times New Roman" w:hAnsi="Times New Roman" w:cs="Times New Roman"/>
          <w:b/>
          <w:bCs/>
          <w:color w:val="000000"/>
        </w:rPr>
        <w:t>skanera uniwersalnego do autoradiografii</w:t>
      </w:r>
    </w:p>
    <w:p w14:paraId="43F6D7CA" w14:textId="77777777" w:rsidR="00D0226C" w:rsidRPr="008A5E92" w:rsidRDefault="00D0226C">
      <w:pPr>
        <w:autoSpaceDN w:val="0"/>
        <w:adjustRightInd w:val="0"/>
        <w:spacing w:line="276" w:lineRule="auto"/>
        <w:ind w:left="516" w:hanging="11"/>
        <w:jc w:val="center"/>
        <w:rPr>
          <w:rFonts w:ascii="Times New Roman" w:hAnsi="Times New Roman" w:cs="Times New Roman"/>
          <w:b/>
          <w:sz w:val="28"/>
          <w:szCs w:val="28"/>
        </w:rPr>
      </w:pPr>
    </w:p>
    <w:p w14:paraId="2F57BFFC" w14:textId="77777777" w:rsidR="0072556A" w:rsidRPr="008A5E92" w:rsidRDefault="0072556A">
      <w:pPr>
        <w:autoSpaceDN w:val="0"/>
        <w:adjustRightInd w:val="0"/>
        <w:spacing w:line="276" w:lineRule="auto"/>
        <w:ind w:left="516" w:hanging="11"/>
        <w:jc w:val="center"/>
        <w:rPr>
          <w:rFonts w:ascii="Times New Roman" w:hAnsi="Times New Roman" w:cs="Times New Roman"/>
          <w:b/>
          <w:sz w:val="28"/>
          <w:szCs w:val="28"/>
          <w:u w:val="single"/>
        </w:rPr>
      </w:pPr>
    </w:p>
    <w:p w14:paraId="546D058E" w14:textId="77777777" w:rsidR="0072556A" w:rsidRDefault="0072556A">
      <w:pPr>
        <w:spacing w:line="276" w:lineRule="auto"/>
        <w:jc w:val="center"/>
        <w:rPr>
          <w:rFonts w:ascii="Times New Roman" w:hAnsi="Times New Roman" w:cs="Times New Roman"/>
          <w:b/>
          <w:bCs/>
          <w:sz w:val="32"/>
          <w:szCs w:val="32"/>
        </w:rPr>
      </w:pPr>
    </w:p>
    <w:p w14:paraId="757AFEB6" w14:textId="77777777" w:rsidR="0072556A" w:rsidRDefault="0072556A">
      <w:pPr>
        <w:spacing w:line="276" w:lineRule="auto"/>
        <w:jc w:val="center"/>
        <w:rPr>
          <w:rFonts w:ascii="Times New Roman" w:hAnsi="Times New Roman" w:cs="Times New Roman"/>
          <w:b/>
          <w:bCs/>
          <w:sz w:val="32"/>
          <w:szCs w:val="32"/>
        </w:rPr>
      </w:pPr>
    </w:p>
    <w:p w14:paraId="0A8A7C10" w14:textId="1DC2BEEE" w:rsidR="0072556A" w:rsidRPr="00C87AD1" w:rsidRDefault="002C59AA">
      <w:pPr>
        <w:spacing w:line="276" w:lineRule="auto"/>
        <w:jc w:val="center"/>
        <w:rPr>
          <w:rFonts w:ascii="Times New Roman" w:hAnsi="Times New Roman" w:cs="Times New Roman"/>
          <w:b/>
          <w:bCs/>
          <w:sz w:val="32"/>
          <w:szCs w:val="32"/>
        </w:rPr>
      </w:pPr>
      <w:r w:rsidRPr="002B6A0E">
        <w:rPr>
          <w:rFonts w:ascii="Times New Roman" w:hAnsi="Times New Roman" w:cs="Times New Roman"/>
          <w:b/>
          <w:bCs/>
          <w:sz w:val="32"/>
          <w:szCs w:val="32"/>
        </w:rPr>
        <w:t>IMOL/ZP/</w:t>
      </w:r>
      <w:r w:rsidR="00947170">
        <w:rPr>
          <w:rFonts w:ascii="Times New Roman" w:hAnsi="Times New Roman" w:cs="Times New Roman"/>
          <w:b/>
          <w:bCs/>
          <w:sz w:val="32"/>
          <w:szCs w:val="32"/>
        </w:rPr>
        <w:t>1</w:t>
      </w:r>
      <w:r w:rsidR="0011042E">
        <w:rPr>
          <w:rFonts w:ascii="Times New Roman" w:hAnsi="Times New Roman" w:cs="Times New Roman"/>
          <w:b/>
          <w:bCs/>
          <w:sz w:val="32"/>
          <w:szCs w:val="32"/>
        </w:rPr>
        <w:t>1</w:t>
      </w:r>
      <w:r w:rsidR="0072556A" w:rsidRPr="002B6A0E">
        <w:rPr>
          <w:rFonts w:ascii="Times New Roman" w:hAnsi="Times New Roman" w:cs="Times New Roman"/>
          <w:b/>
          <w:bCs/>
          <w:sz w:val="32"/>
          <w:szCs w:val="32"/>
        </w:rPr>
        <w:t>/202</w:t>
      </w:r>
      <w:r w:rsidR="00111988">
        <w:rPr>
          <w:rFonts w:ascii="Times New Roman" w:hAnsi="Times New Roman" w:cs="Times New Roman"/>
          <w:b/>
          <w:bCs/>
          <w:sz w:val="32"/>
          <w:szCs w:val="32"/>
        </w:rPr>
        <w:t>2</w:t>
      </w:r>
    </w:p>
    <w:p w14:paraId="7DC633AC" w14:textId="77777777" w:rsidR="0072556A" w:rsidRPr="00480AA0" w:rsidRDefault="0072556A">
      <w:pPr>
        <w:spacing w:line="276" w:lineRule="auto"/>
        <w:jc w:val="center"/>
        <w:rPr>
          <w:rFonts w:ascii="Times New Roman" w:hAnsi="Times New Roman" w:cs="Times New Roman"/>
          <w:bCs/>
          <w:sz w:val="22"/>
          <w:szCs w:val="22"/>
        </w:rPr>
      </w:pPr>
      <w:r w:rsidRPr="00C87AD1">
        <w:rPr>
          <w:rFonts w:ascii="Times New Roman" w:hAnsi="Times New Roman" w:cs="Times New Roman"/>
          <w:bCs/>
          <w:sz w:val="22"/>
          <w:szCs w:val="22"/>
        </w:rPr>
        <w:t>(sygnatura postępowania)</w:t>
      </w:r>
    </w:p>
    <w:p w14:paraId="37B940BA"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58F4E122"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456DACB8"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1B87E0BE" w14:textId="77777777" w:rsidR="0072556A" w:rsidRPr="00480AA0" w:rsidRDefault="0072556A">
      <w:pPr>
        <w:pStyle w:val="WW-Zawartotabeli111"/>
        <w:tabs>
          <w:tab w:val="left" w:pos="360"/>
        </w:tabs>
        <w:spacing w:after="0" w:line="276" w:lineRule="auto"/>
        <w:ind w:left="2835" w:hanging="1701"/>
        <w:jc w:val="both"/>
        <w:rPr>
          <w:sz w:val="22"/>
          <w:szCs w:val="22"/>
        </w:rPr>
      </w:pPr>
    </w:p>
    <w:p w14:paraId="46C5A0F4" w14:textId="77777777" w:rsidR="0072556A" w:rsidRPr="00480AA0" w:rsidRDefault="0072556A">
      <w:pPr>
        <w:autoSpaceDN w:val="0"/>
        <w:adjustRightInd w:val="0"/>
        <w:spacing w:line="276" w:lineRule="auto"/>
        <w:jc w:val="center"/>
        <w:rPr>
          <w:rFonts w:ascii="Times New Roman" w:hAnsi="Times New Roman" w:cs="Times New Roman"/>
          <w:sz w:val="22"/>
          <w:szCs w:val="22"/>
        </w:rPr>
      </w:pPr>
    </w:p>
    <w:p w14:paraId="26BC98DE" w14:textId="77777777" w:rsidR="0072556A" w:rsidRPr="00480AA0" w:rsidRDefault="0072556A">
      <w:pPr>
        <w:spacing w:line="276" w:lineRule="auto"/>
        <w:ind w:left="4956"/>
        <w:rPr>
          <w:rFonts w:ascii="Times New Roman" w:hAnsi="Times New Roman" w:cs="Times New Roman"/>
          <w:b/>
          <w:bCs/>
          <w:sz w:val="22"/>
          <w:szCs w:val="22"/>
        </w:rPr>
      </w:pPr>
    </w:p>
    <w:p w14:paraId="2C414987" w14:textId="77777777" w:rsidR="0072556A" w:rsidRPr="00480AA0" w:rsidRDefault="0072556A">
      <w:pPr>
        <w:spacing w:line="276" w:lineRule="auto"/>
        <w:ind w:left="4956"/>
        <w:rPr>
          <w:rFonts w:ascii="Times New Roman" w:hAnsi="Times New Roman" w:cs="Times New Roman"/>
          <w:b/>
          <w:bCs/>
          <w:sz w:val="22"/>
          <w:szCs w:val="22"/>
        </w:rPr>
      </w:pPr>
    </w:p>
    <w:p w14:paraId="5FAE8174" w14:textId="77777777" w:rsidR="0072556A" w:rsidRPr="006524C8" w:rsidRDefault="0072556A" w:rsidP="00665CC8">
      <w:pPr>
        <w:spacing w:line="276" w:lineRule="auto"/>
        <w:jc w:val="right"/>
        <w:rPr>
          <w:rFonts w:ascii="Times New Roman" w:hAnsi="Times New Roman" w:cs="Times New Roman"/>
          <w:b/>
          <w:bCs/>
          <w:sz w:val="22"/>
          <w:szCs w:val="22"/>
        </w:rPr>
      </w:pPr>
      <w:r w:rsidRPr="006524C8">
        <w:rPr>
          <w:rFonts w:ascii="Times New Roman" w:hAnsi="Times New Roman" w:cs="Times New Roman"/>
          <w:b/>
          <w:bCs/>
          <w:sz w:val="22"/>
          <w:szCs w:val="22"/>
        </w:rPr>
        <w:t>ZATWIERDZIŁ</w:t>
      </w:r>
    </w:p>
    <w:p w14:paraId="24CADD60" w14:textId="77777777" w:rsidR="00D0226C" w:rsidRPr="00D0226C" w:rsidRDefault="00D0226C" w:rsidP="00D0226C">
      <w:pPr>
        <w:spacing w:line="276" w:lineRule="auto"/>
        <w:jc w:val="right"/>
        <w:rPr>
          <w:rFonts w:ascii="Times New Roman" w:hAnsi="Times New Roman" w:cs="Times New Roman"/>
          <w:bCs/>
          <w:sz w:val="22"/>
          <w:szCs w:val="22"/>
        </w:rPr>
      </w:pPr>
    </w:p>
    <w:p w14:paraId="159B77C8"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 Z-ca Dyrektora Ds. Administracji </w:t>
      </w:r>
    </w:p>
    <w:p w14:paraId="084EE736"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Międzynarodowego Instytutu Mechanizmów i Maszyn Molekularnych </w:t>
      </w:r>
    </w:p>
    <w:p w14:paraId="56E6AAE9" w14:textId="5608B4E5" w:rsidR="0072556A"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Radosław </w:t>
      </w:r>
      <w:proofErr w:type="spellStart"/>
      <w:r w:rsidRPr="00D0226C">
        <w:rPr>
          <w:rFonts w:ascii="Times New Roman" w:hAnsi="Times New Roman" w:cs="Times New Roman"/>
          <w:bCs/>
          <w:sz w:val="22"/>
          <w:szCs w:val="22"/>
        </w:rPr>
        <w:t>Jodzis</w:t>
      </w:r>
      <w:proofErr w:type="spellEnd"/>
    </w:p>
    <w:p w14:paraId="72652FBB" w14:textId="77777777" w:rsidR="0072556A" w:rsidRDefault="0072556A">
      <w:pPr>
        <w:spacing w:line="276" w:lineRule="auto"/>
        <w:rPr>
          <w:rFonts w:ascii="Times New Roman" w:hAnsi="Times New Roman" w:cs="Times New Roman"/>
          <w:bCs/>
          <w:i/>
          <w:sz w:val="22"/>
          <w:szCs w:val="22"/>
        </w:rPr>
      </w:pPr>
    </w:p>
    <w:p w14:paraId="3E817C73" w14:textId="77777777" w:rsidR="002C59AA" w:rsidRDefault="002C59AA">
      <w:pPr>
        <w:spacing w:line="276" w:lineRule="auto"/>
        <w:rPr>
          <w:rFonts w:ascii="Times New Roman" w:hAnsi="Times New Roman" w:cs="Times New Roman"/>
          <w:b/>
          <w:bCs/>
          <w:sz w:val="22"/>
          <w:szCs w:val="22"/>
        </w:rPr>
      </w:pPr>
    </w:p>
    <w:p w14:paraId="7E5F5336" w14:textId="77777777" w:rsidR="00DC24B9" w:rsidRDefault="00DC24B9">
      <w:pPr>
        <w:spacing w:line="276" w:lineRule="auto"/>
        <w:rPr>
          <w:rFonts w:ascii="Times New Roman" w:hAnsi="Times New Roman" w:cs="Times New Roman"/>
          <w:b/>
          <w:bCs/>
          <w:sz w:val="22"/>
          <w:szCs w:val="22"/>
        </w:rPr>
      </w:pPr>
    </w:p>
    <w:p w14:paraId="2EE4FCF7" w14:textId="77777777" w:rsidR="0072556A" w:rsidRDefault="0072556A">
      <w:pPr>
        <w:spacing w:line="276" w:lineRule="auto"/>
        <w:rPr>
          <w:rFonts w:ascii="Times New Roman" w:hAnsi="Times New Roman" w:cs="Times New Roman"/>
          <w:b/>
          <w:bCs/>
          <w:sz w:val="22"/>
          <w:szCs w:val="22"/>
        </w:rPr>
      </w:pPr>
    </w:p>
    <w:p w14:paraId="2E53AEF0" w14:textId="77777777" w:rsidR="00ED1D2E" w:rsidRDefault="00ED1D2E">
      <w:pPr>
        <w:spacing w:line="276" w:lineRule="auto"/>
        <w:ind w:left="4956" w:hanging="4956"/>
        <w:jc w:val="center"/>
        <w:rPr>
          <w:rFonts w:ascii="Times New Roman" w:hAnsi="Times New Roman" w:cs="Times New Roman"/>
          <w:b/>
          <w:bCs/>
          <w:sz w:val="22"/>
          <w:szCs w:val="22"/>
        </w:rPr>
      </w:pPr>
    </w:p>
    <w:p w14:paraId="5B6AE6BB" w14:textId="77777777" w:rsidR="00ED1D2E" w:rsidRDefault="00ED1D2E">
      <w:pPr>
        <w:spacing w:line="276" w:lineRule="auto"/>
        <w:ind w:left="4956" w:hanging="4956"/>
        <w:jc w:val="center"/>
        <w:rPr>
          <w:rFonts w:ascii="Times New Roman" w:hAnsi="Times New Roman" w:cs="Times New Roman"/>
          <w:b/>
          <w:bCs/>
          <w:sz w:val="22"/>
          <w:szCs w:val="22"/>
        </w:rPr>
      </w:pPr>
    </w:p>
    <w:p w14:paraId="2F2280F5" w14:textId="1E383F3D" w:rsidR="0072556A" w:rsidRPr="00480AA0" w:rsidRDefault="0091160C">
      <w:pPr>
        <w:spacing w:line="276" w:lineRule="auto"/>
        <w:ind w:left="4956" w:hanging="4956"/>
        <w:jc w:val="center"/>
        <w:rPr>
          <w:rFonts w:ascii="Times New Roman" w:hAnsi="Times New Roman" w:cs="Times New Roman"/>
          <w:b/>
          <w:bCs/>
          <w:sz w:val="22"/>
          <w:szCs w:val="22"/>
        </w:rPr>
      </w:pPr>
      <w:r>
        <w:rPr>
          <w:rFonts w:ascii="Times New Roman" w:hAnsi="Times New Roman" w:cs="Times New Roman"/>
          <w:b/>
          <w:bCs/>
          <w:sz w:val="22"/>
          <w:szCs w:val="22"/>
        </w:rPr>
        <w:t>CZERWIEC</w:t>
      </w:r>
      <w:r w:rsidR="0072556A" w:rsidRPr="002B6A0E">
        <w:rPr>
          <w:rFonts w:ascii="Times New Roman" w:hAnsi="Times New Roman" w:cs="Times New Roman"/>
          <w:b/>
          <w:bCs/>
          <w:sz w:val="22"/>
          <w:szCs w:val="22"/>
        </w:rPr>
        <w:t xml:space="preserve"> 202</w:t>
      </w:r>
      <w:r w:rsidR="00111988">
        <w:rPr>
          <w:rFonts w:ascii="Times New Roman" w:hAnsi="Times New Roman" w:cs="Times New Roman"/>
          <w:b/>
          <w:bCs/>
          <w:sz w:val="22"/>
          <w:szCs w:val="22"/>
        </w:rPr>
        <w:t>2</w:t>
      </w:r>
    </w:p>
    <w:p w14:paraId="59B9F57E" w14:textId="77777777" w:rsidR="0072556A" w:rsidRPr="00480AA0" w:rsidRDefault="0072556A">
      <w:pPr>
        <w:suppressAutoHyphens/>
        <w:spacing w:line="276" w:lineRule="auto"/>
        <w:rPr>
          <w:rFonts w:ascii="Times New Roman" w:eastAsia="Times New Roman" w:hAnsi="Times New Roman" w:cs="Times New Roman"/>
          <w:b/>
          <w:bCs/>
          <w:sz w:val="22"/>
          <w:szCs w:val="22"/>
          <w:u w:val="single"/>
          <w:lang w:eastAsia="pl-PL"/>
        </w:rPr>
      </w:pPr>
      <w:r>
        <w:rPr>
          <w:rFonts w:ascii="Times New Roman" w:hAnsi="Times New Roman" w:cs="Times New Roman"/>
          <w:b/>
          <w:bCs/>
          <w:sz w:val="22"/>
          <w:szCs w:val="22"/>
        </w:rPr>
        <w:br w:type="page"/>
      </w:r>
      <w:r w:rsidRPr="00480AA0">
        <w:rPr>
          <w:rFonts w:ascii="Times New Roman" w:eastAsia="Times New Roman" w:hAnsi="Times New Roman" w:cs="Times New Roman"/>
          <w:b/>
          <w:bCs/>
          <w:sz w:val="22"/>
          <w:szCs w:val="22"/>
          <w:u w:val="single"/>
          <w:lang w:eastAsia="pl-PL"/>
        </w:rPr>
        <w:lastRenderedPageBreak/>
        <w:t>SPIS TREŚCI:</w:t>
      </w:r>
    </w:p>
    <w:p w14:paraId="4E0BCF58" w14:textId="77777777" w:rsidR="0072556A" w:rsidRPr="00480AA0" w:rsidRDefault="0072556A">
      <w:pPr>
        <w:suppressAutoHyphens/>
        <w:spacing w:line="276" w:lineRule="auto"/>
        <w:ind w:left="284" w:hanging="284"/>
        <w:rPr>
          <w:rFonts w:ascii="Times New Roman" w:eastAsia="Times New Roman" w:hAnsi="Times New Roman" w:cs="Times New Roman"/>
          <w:b/>
          <w:bCs/>
          <w:sz w:val="22"/>
          <w:szCs w:val="22"/>
          <w:u w:val="single"/>
          <w:lang w:eastAsia="pl-PL"/>
        </w:rPr>
      </w:pPr>
    </w:p>
    <w:p w14:paraId="47A12997" w14:textId="6537EDE4" w:rsidR="002F4F19" w:rsidRDefault="0072556A">
      <w:pPr>
        <w:pStyle w:val="Spistreci3"/>
        <w:rPr>
          <w:rFonts w:asciiTheme="minorHAnsi" w:eastAsiaTheme="minorEastAsia" w:hAnsiTheme="minorHAnsi" w:cstheme="minorBidi"/>
          <w:i w:val="0"/>
          <w:iCs w:val="0"/>
          <w:noProof/>
          <w:sz w:val="22"/>
          <w:szCs w:val="22"/>
          <w:lang w:eastAsia="pl-PL"/>
        </w:rPr>
      </w:pPr>
      <w:r w:rsidRPr="00480AA0">
        <w:rPr>
          <w:rFonts w:ascii="Times New Roman" w:eastAsia="Times New Roman" w:hAnsi="Times New Roman"/>
          <w:b/>
          <w:sz w:val="22"/>
          <w:szCs w:val="22"/>
          <w:lang w:eastAsia="ar-SA"/>
        </w:rPr>
        <w:fldChar w:fldCharType="begin"/>
      </w:r>
      <w:r w:rsidRPr="00480AA0">
        <w:rPr>
          <w:rFonts w:ascii="Times New Roman" w:eastAsia="Times New Roman" w:hAnsi="Times New Roman"/>
          <w:b/>
          <w:sz w:val="22"/>
          <w:szCs w:val="22"/>
          <w:lang w:eastAsia="ar-SA"/>
        </w:rPr>
        <w:instrText xml:space="preserve"> TOC \o "1-3" \u </w:instrText>
      </w:r>
      <w:r w:rsidRPr="00480AA0">
        <w:rPr>
          <w:rFonts w:ascii="Times New Roman" w:eastAsia="Times New Roman" w:hAnsi="Times New Roman"/>
          <w:b/>
          <w:sz w:val="22"/>
          <w:szCs w:val="22"/>
          <w:lang w:eastAsia="ar-SA"/>
        </w:rPr>
        <w:fldChar w:fldCharType="separate"/>
      </w:r>
      <w:r w:rsidR="002F4F19" w:rsidRPr="00AE0A7C">
        <w:rPr>
          <w:rFonts w:ascii="Times New Roman" w:hAnsi="Times New Roman"/>
          <w:noProof/>
        </w:rPr>
        <w:t>Rozdział I. Informacje wstępne</w:t>
      </w:r>
      <w:r w:rsidR="002F4F19">
        <w:rPr>
          <w:noProof/>
        </w:rPr>
        <w:tab/>
      </w:r>
      <w:r w:rsidR="002F4F19">
        <w:rPr>
          <w:noProof/>
        </w:rPr>
        <w:fldChar w:fldCharType="begin"/>
      </w:r>
      <w:r w:rsidR="002F4F19">
        <w:rPr>
          <w:noProof/>
        </w:rPr>
        <w:instrText xml:space="preserve"> PAGEREF _Toc105494055 \h </w:instrText>
      </w:r>
      <w:r w:rsidR="002F4F19">
        <w:rPr>
          <w:noProof/>
        </w:rPr>
      </w:r>
      <w:r w:rsidR="002F4F19">
        <w:rPr>
          <w:noProof/>
        </w:rPr>
        <w:fldChar w:fldCharType="separate"/>
      </w:r>
      <w:r w:rsidR="00391FA1">
        <w:rPr>
          <w:noProof/>
        </w:rPr>
        <w:t>3</w:t>
      </w:r>
      <w:r w:rsidR="002F4F19">
        <w:rPr>
          <w:noProof/>
        </w:rPr>
        <w:fldChar w:fldCharType="end"/>
      </w:r>
    </w:p>
    <w:p w14:paraId="0CC564A5" w14:textId="0E7DDAB9"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II. Przedmiot i termin realizacji zamówienia</w:t>
      </w:r>
      <w:r>
        <w:rPr>
          <w:noProof/>
        </w:rPr>
        <w:tab/>
      </w:r>
      <w:r>
        <w:rPr>
          <w:noProof/>
        </w:rPr>
        <w:fldChar w:fldCharType="begin"/>
      </w:r>
      <w:r>
        <w:rPr>
          <w:noProof/>
        </w:rPr>
        <w:instrText xml:space="preserve"> PAGEREF _Toc105494056 \h </w:instrText>
      </w:r>
      <w:r>
        <w:rPr>
          <w:noProof/>
        </w:rPr>
      </w:r>
      <w:r>
        <w:rPr>
          <w:noProof/>
        </w:rPr>
        <w:fldChar w:fldCharType="separate"/>
      </w:r>
      <w:r w:rsidR="00391FA1">
        <w:rPr>
          <w:noProof/>
        </w:rPr>
        <w:t>5</w:t>
      </w:r>
      <w:r>
        <w:rPr>
          <w:noProof/>
        </w:rPr>
        <w:fldChar w:fldCharType="end"/>
      </w:r>
    </w:p>
    <w:p w14:paraId="0BB2B8CE" w14:textId="6BA01A39"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III. Opis sposobu przygotowania ofert</w:t>
      </w:r>
      <w:r>
        <w:rPr>
          <w:noProof/>
        </w:rPr>
        <w:tab/>
      </w:r>
      <w:r>
        <w:rPr>
          <w:noProof/>
        </w:rPr>
        <w:fldChar w:fldCharType="begin"/>
      </w:r>
      <w:r>
        <w:rPr>
          <w:noProof/>
        </w:rPr>
        <w:instrText xml:space="preserve"> PAGEREF _Toc105494057 \h </w:instrText>
      </w:r>
      <w:r>
        <w:rPr>
          <w:noProof/>
        </w:rPr>
      </w:r>
      <w:r>
        <w:rPr>
          <w:noProof/>
        </w:rPr>
        <w:fldChar w:fldCharType="separate"/>
      </w:r>
      <w:r w:rsidR="00391FA1">
        <w:rPr>
          <w:noProof/>
        </w:rPr>
        <w:t>5</w:t>
      </w:r>
      <w:r>
        <w:rPr>
          <w:noProof/>
        </w:rPr>
        <w:fldChar w:fldCharType="end"/>
      </w:r>
    </w:p>
    <w:p w14:paraId="6268666A" w14:textId="3DA1D130"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IV. Wymagania i dokumentacja</w:t>
      </w:r>
      <w:r>
        <w:rPr>
          <w:noProof/>
        </w:rPr>
        <w:tab/>
      </w:r>
      <w:r>
        <w:rPr>
          <w:noProof/>
        </w:rPr>
        <w:fldChar w:fldCharType="begin"/>
      </w:r>
      <w:r>
        <w:rPr>
          <w:noProof/>
        </w:rPr>
        <w:instrText xml:space="preserve"> PAGEREF _Toc105494058 \h </w:instrText>
      </w:r>
      <w:r>
        <w:rPr>
          <w:noProof/>
        </w:rPr>
      </w:r>
      <w:r>
        <w:rPr>
          <w:noProof/>
        </w:rPr>
        <w:fldChar w:fldCharType="separate"/>
      </w:r>
      <w:r w:rsidR="00391FA1">
        <w:rPr>
          <w:noProof/>
        </w:rPr>
        <w:t>6</w:t>
      </w:r>
      <w:r>
        <w:rPr>
          <w:noProof/>
        </w:rPr>
        <w:fldChar w:fldCharType="end"/>
      </w:r>
    </w:p>
    <w:p w14:paraId="5A2DD775" w14:textId="32593020"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V. Wadium</w:t>
      </w:r>
      <w:r>
        <w:rPr>
          <w:noProof/>
        </w:rPr>
        <w:tab/>
      </w:r>
      <w:r>
        <w:rPr>
          <w:noProof/>
        </w:rPr>
        <w:fldChar w:fldCharType="begin"/>
      </w:r>
      <w:r>
        <w:rPr>
          <w:noProof/>
        </w:rPr>
        <w:instrText xml:space="preserve"> PAGEREF _Toc105494059 \h </w:instrText>
      </w:r>
      <w:r>
        <w:rPr>
          <w:noProof/>
        </w:rPr>
      </w:r>
      <w:r>
        <w:rPr>
          <w:noProof/>
        </w:rPr>
        <w:fldChar w:fldCharType="separate"/>
      </w:r>
      <w:r w:rsidR="00391FA1">
        <w:rPr>
          <w:noProof/>
        </w:rPr>
        <w:t>9</w:t>
      </w:r>
      <w:r>
        <w:rPr>
          <w:noProof/>
        </w:rPr>
        <w:fldChar w:fldCharType="end"/>
      </w:r>
    </w:p>
    <w:p w14:paraId="2BAF9360" w14:textId="3E3496A5"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VI. Cena oferty/sposób obliczenia ceny</w:t>
      </w:r>
      <w:r>
        <w:rPr>
          <w:noProof/>
        </w:rPr>
        <w:tab/>
      </w:r>
      <w:r>
        <w:rPr>
          <w:noProof/>
        </w:rPr>
        <w:fldChar w:fldCharType="begin"/>
      </w:r>
      <w:r>
        <w:rPr>
          <w:noProof/>
        </w:rPr>
        <w:instrText xml:space="preserve"> PAGEREF _Toc105494060 \h </w:instrText>
      </w:r>
      <w:r>
        <w:rPr>
          <w:noProof/>
        </w:rPr>
      </w:r>
      <w:r>
        <w:rPr>
          <w:noProof/>
        </w:rPr>
        <w:fldChar w:fldCharType="separate"/>
      </w:r>
      <w:r w:rsidR="00391FA1">
        <w:rPr>
          <w:noProof/>
        </w:rPr>
        <w:t>9</w:t>
      </w:r>
      <w:r>
        <w:rPr>
          <w:noProof/>
        </w:rPr>
        <w:fldChar w:fldCharType="end"/>
      </w:r>
    </w:p>
    <w:p w14:paraId="09B5849F" w14:textId="2103E7D0"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VII. Kryteria wyboru ofert</w:t>
      </w:r>
      <w:r>
        <w:rPr>
          <w:noProof/>
        </w:rPr>
        <w:tab/>
      </w:r>
      <w:r>
        <w:rPr>
          <w:noProof/>
        </w:rPr>
        <w:fldChar w:fldCharType="begin"/>
      </w:r>
      <w:r>
        <w:rPr>
          <w:noProof/>
        </w:rPr>
        <w:instrText xml:space="preserve"> PAGEREF _Toc105494061 \h </w:instrText>
      </w:r>
      <w:r>
        <w:rPr>
          <w:noProof/>
        </w:rPr>
      </w:r>
      <w:r>
        <w:rPr>
          <w:noProof/>
        </w:rPr>
        <w:fldChar w:fldCharType="separate"/>
      </w:r>
      <w:r w:rsidR="00391FA1">
        <w:rPr>
          <w:noProof/>
        </w:rPr>
        <w:t>10</w:t>
      </w:r>
      <w:r>
        <w:rPr>
          <w:noProof/>
        </w:rPr>
        <w:fldChar w:fldCharType="end"/>
      </w:r>
    </w:p>
    <w:p w14:paraId="13AD8AD3" w14:textId="244383D8"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VIII. Terminy</w:t>
      </w:r>
      <w:r>
        <w:rPr>
          <w:noProof/>
        </w:rPr>
        <w:tab/>
      </w:r>
      <w:r>
        <w:rPr>
          <w:noProof/>
        </w:rPr>
        <w:fldChar w:fldCharType="begin"/>
      </w:r>
      <w:r>
        <w:rPr>
          <w:noProof/>
        </w:rPr>
        <w:instrText xml:space="preserve"> PAGEREF _Toc105494062 \h </w:instrText>
      </w:r>
      <w:r>
        <w:rPr>
          <w:noProof/>
        </w:rPr>
      </w:r>
      <w:r>
        <w:rPr>
          <w:noProof/>
        </w:rPr>
        <w:fldChar w:fldCharType="separate"/>
      </w:r>
      <w:r w:rsidR="00391FA1">
        <w:rPr>
          <w:noProof/>
        </w:rPr>
        <w:t>12</w:t>
      </w:r>
      <w:r>
        <w:rPr>
          <w:noProof/>
        </w:rPr>
        <w:fldChar w:fldCharType="end"/>
      </w:r>
    </w:p>
    <w:p w14:paraId="03B389F0" w14:textId="3AFFA45E"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IX. Otwarcie i ocena ofert</w:t>
      </w:r>
      <w:r>
        <w:rPr>
          <w:noProof/>
        </w:rPr>
        <w:tab/>
      </w:r>
      <w:r>
        <w:rPr>
          <w:noProof/>
        </w:rPr>
        <w:fldChar w:fldCharType="begin"/>
      </w:r>
      <w:r>
        <w:rPr>
          <w:noProof/>
        </w:rPr>
        <w:instrText xml:space="preserve"> PAGEREF _Toc105494063 \h </w:instrText>
      </w:r>
      <w:r>
        <w:rPr>
          <w:noProof/>
        </w:rPr>
      </w:r>
      <w:r>
        <w:rPr>
          <w:noProof/>
        </w:rPr>
        <w:fldChar w:fldCharType="separate"/>
      </w:r>
      <w:r w:rsidR="00391FA1">
        <w:rPr>
          <w:noProof/>
        </w:rPr>
        <w:t>12</w:t>
      </w:r>
      <w:r>
        <w:rPr>
          <w:noProof/>
        </w:rPr>
        <w:fldChar w:fldCharType="end"/>
      </w:r>
    </w:p>
    <w:p w14:paraId="19BF6207" w14:textId="5E7DAFDD"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 Zabezpieczenie należytego wykonania umowy</w:t>
      </w:r>
      <w:r>
        <w:rPr>
          <w:noProof/>
        </w:rPr>
        <w:tab/>
      </w:r>
      <w:r>
        <w:rPr>
          <w:noProof/>
        </w:rPr>
        <w:fldChar w:fldCharType="begin"/>
      </w:r>
      <w:r>
        <w:rPr>
          <w:noProof/>
        </w:rPr>
        <w:instrText xml:space="preserve"> PAGEREF _Toc105494064 \h </w:instrText>
      </w:r>
      <w:r>
        <w:rPr>
          <w:noProof/>
        </w:rPr>
      </w:r>
      <w:r>
        <w:rPr>
          <w:noProof/>
        </w:rPr>
        <w:fldChar w:fldCharType="separate"/>
      </w:r>
      <w:r w:rsidR="00391FA1">
        <w:rPr>
          <w:noProof/>
        </w:rPr>
        <w:t>14</w:t>
      </w:r>
      <w:r>
        <w:rPr>
          <w:noProof/>
        </w:rPr>
        <w:fldChar w:fldCharType="end"/>
      </w:r>
    </w:p>
    <w:p w14:paraId="5E2075F7" w14:textId="5DAEEBAB"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XI. Zawarcie umowy</w:t>
      </w:r>
      <w:r>
        <w:rPr>
          <w:noProof/>
        </w:rPr>
        <w:tab/>
      </w:r>
      <w:r>
        <w:rPr>
          <w:noProof/>
        </w:rPr>
        <w:fldChar w:fldCharType="begin"/>
      </w:r>
      <w:r>
        <w:rPr>
          <w:noProof/>
        </w:rPr>
        <w:instrText xml:space="preserve"> PAGEREF _Toc105494065 \h </w:instrText>
      </w:r>
      <w:r>
        <w:rPr>
          <w:noProof/>
        </w:rPr>
      </w:r>
      <w:r>
        <w:rPr>
          <w:noProof/>
        </w:rPr>
        <w:fldChar w:fldCharType="separate"/>
      </w:r>
      <w:r w:rsidR="00391FA1">
        <w:rPr>
          <w:noProof/>
        </w:rPr>
        <w:t>14</w:t>
      </w:r>
      <w:r>
        <w:rPr>
          <w:noProof/>
        </w:rPr>
        <w:fldChar w:fldCharType="end"/>
      </w:r>
    </w:p>
    <w:p w14:paraId="1E5A7341" w14:textId="3866BF77"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XII. Środki ochrony prawnej</w:t>
      </w:r>
      <w:r>
        <w:rPr>
          <w:noProof/>
        </w:rPr>
        <w:tab/>
      </w:r>
      <w:r>
        <w:rPr>
          <w:noProof/>
        </w:rPr>
        <w:fldChar w:fldCharType="begin"/>
      </w:r>
      <w:r>
        <w:rPr>
          <w:noProof/>
        </w:rPr>
        <w:instrText xml:space="preserve"> PAGEREF _Toc105494066 \h </w:instrText>
      </w:r>
      <w:r>
        <w:rPr>
          <w:noProof/>
        </w:rPr>
      </w:r>
      <w:r>
        <w:rPr>
          <w:noProof/>
        </w:rPr>
        <w:fldChar w:fldCharType="separate"/>
      </w:r>
      <w:r w:rsidR="00391FA1">
        <w:rPr>
          <w:noProof/>
        </w:rPr>
        <w:t>15</w:t>
      </w:r>
      <w:r>
        <w:rPr>
          <w:noProof/>
        </w:rPr>
        <w:fldChar w:fldCharType="end"/>
      </w:r>
    </w:p>
    <w:p w14:paraId="0F043505" w14:textId="288A8674"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XIII. Oferta wspólna (konsorcjum, spółka cywilna)</w:t>
      </w:r>
      <w:r>
        <w:rPr>
          <w:noProof/>
        </w:rPr>
        <w:tab/>
      </w:r>
      <w:r>
        <w:rPr>
          <w:noProof/>
        </w:rPr>
        <w:fldChar w:fldCharType="begin"/>
      </w:r>
      <w:r>
        <w:rPr>
          <w:noProof/>
        </w:rPr>
        <w:instrText xml:space="preserve"> PAGEREF _Toc105494067 \h </w:instrText>
      </w:r>
      <w:r>
        <w:rPr>
          <w:noProof/>
        </w:rPr>
      </w:r>
      <w:r>
        <w:rPr>
          <w:noProof/>
        </w:rPr>
        <w:fldChar w:fldCharType="separate"/>
      </w:r>
      <w:r w:rsidR="00391FA1">
        <w:rPr>
          <w:noProof/>
        </w:rPr>
        <w:t>15</w:t>
      </w:r>
      <w:r>
        <w:rPr>
          <w:noProof/>
        </w:rPr>
        <w:fldChar w:fldCharType="end"/>
      </w:r>
    </w:p>
    <w:p w14:paraId="2F72C155" w14:textId="0300721F"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XIV. Klauzula informacyjna RODO</w:t>
      </w:r>
      <w:r>
        <w:rPr>
          <w:noProof/>
        </w:rPr>
        <w:tab/>
      </w:r>
      <w:r>
        <w:rPr>
          <w:noProof/>
        </w:rPr>
        <w:fldChar w:fldCharType="begin"/>
      </w:r>
      <w:r>
        <w:rPr>
          <w:noProof/>
        </w:rPr>
        <w:instrText xml:space="preserve"> PAGEREF _Toc105494068 \h </w:instrText>
      </w:r>
      <w:r>
        <w:rPr>
          <w:noProof/>
        </w:rPr>
      </w:r>
      <w:r>
        <w:rPr>
          <w:noProof/>
        </w:rPr>
        <w:fldChar w:fldCharType="separate"/>
      </w:r>
      <w:r w:rsidR="00391FA1">
        <w:rPr>
          <w:noProof/>
        </w:rPr>
        <w:t>15</w:t>
      </w:r>
      <w:r>
        <w:rPr>
          <w:noProof/>
        </w:rPr>
        <w:fldChar w:fldCharType="end"/>
      </w:r>
    </w:p>
    <w:p w14:paraId="606F9C6A" w14:textId="41C1960F"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XV. Załączniki</w:t>
      </w:r>
      <w:r>
        <w:rPr>
          <w:noProof/>
        </w:rPr>
        <w:tab/>
      </w:r>
      <w:r>
        <w:rPr>
          <w:noProof/>
        </w:rPr>
        <w:fldChar w:fldCharType="begin"/>
      </w:r>
      <w:r>
        <w:rPr>
          <w:noProof/>
        </w:rPr>
        <w:instrText xml:space="preserve"> PAGEREF _Toc105494069 \h </w:instrText>
      </w:r>
      <w:r>
        <w:rPr>
          <w:noProof/>
        </w:rPr>
      </w:r>
      <w:r>
        <w:rPr>
          <w:noProof/>
        </w:rPr>
        <w:fldChar w:fldCharType="separate"/>
      </w:r>
      <w:r w:rsidR="00391FA1">
        <w:rPr>
          <w:noProof/>
        </w:rPr>
        <w:t>17</w:t>
      </w:r>
      <w:r>
        <w:rPr>
          <w:noProof/>
        </w:rPr>
        <w:fldChar w:fldCharType="end"/>
      </w:r>
    </w:p>
    <w:p w14:paraId="717DBDFA" w14:textId="34D073BD" w:rsidR="0072556A" w:rsidRDefault="0072556A">
      <w:pPr>
        <w:suppressAutoHyphens/>
        <w:spacing w:line="276" w:lineRule="auto"/>
        <w:rPr>
          <w:rFonts w:ascii="Times New Roman" w:eastAsia="Times New Roman" w:hAnsi="Times New Roman" w:cs="Times New Roman"/>
          <w:sz w:val="22"/>
          <w:szCs w:val="22"/>
          <w:lang w:eastAsia="ar-SA"/>
        </w:rPr>
      </w:pPr>
      <w:r w:rsidRPr="00480AA0">
        <w:rPr>
          <w:rFonts w:ascii="Times New Roman" w:eastAsia="Times New Roman" w:hAnsi="Times New Roman" w:cs="Times New Roman"/>
          <w:b/>
          <w:i/>
          <w:sz w:val="22"/>
          <w:szCs w:val="22"/>
          <w:lang w:eastAsia="ar-SA"/>
        </w:rPr>
        <w:fldChar w:fldCharType="end"/>
      </w:r>
    </w:p>
    <w:p w14:paraId="7FEE05DE" w14:textId="77777777" w:rsidR="0072556A" w:rsidRPr="00480AA0" w:rsidRDefault="0072556A">
      <w:pPr>
        <w:suppressAutoHyphens/>
        <w:spacing w:line="276"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br w:type="page"/>
      </w:r>
    </w:p>
    <w:p w14:paraId="69642522"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0" w:name="_Toc105494055"/>
      <w:r w:rsidRPr="00480AA0">
        <w:rPr>
          <w:rFonts w:ascii="Times New Roman" w:hAnsi="Times New Roman" w:cs="Times New Roman"/>
          <w:sz w:val="22"/>
          <w:szCs w:val="22"/>
        </w:rPr>
        <w:lastRenderedPageBreak/>
        <w:t>Rozdział I. Informacje wstępne</w:t>
      </w:r>
      <w:bookmarkEnd w:id="0"/>
    </w:p>
    <w:p w14:paraId="41F1838F" w14:textId="77777777" w:rsidR="0072556A" w:rsidRPr="00480AA0" w:rsidRDefault="0072556A">
      <w:pPr>
        <w:pStyle w:val="Nagwek3"/>
        <w:keepLines w:val="0"/>
        <w:numPr>
          <w:ilvl w:val="2"/>
          <w:numId w:val="0"/>
        </w:numPr>
        <w:tabs>
          <w:tab w:val="num" w:pos="0"/>
        </w:tabs>
        <w:suppressAutoHyphens/>
        <w:spacing w:before="0" w:after="0" w:line="276" w:lineRule="auto"/>
        <w:ind w:left="720" w:hanging="720"/>
        <w:jc w:val="both"/>
        <w:rPr>
          <w:rFonts w:ascii="Times New Roman" w:hAnsi="Times New Roman" w:cs="Times New Roman"/>
          <w:b w:val="0"/>
          <w:sz w:val="22"/>
          <w:szCs w:val="22"/>
        </w:rPr>
      </w:pPr>
    </w:p>
    <w:p w14:paraId="6950E89A" w14:textId="77777777" w:rsidR="0072556A" w:rsidRPr="00AC74CB" w:rsidRDefault="0072556A" w:rsidP="00797CC6">
      <w:pPr>
        <w:pStyle w:val="Bezodstpw"/>
        <w:numPr>
          <w:ilvl w:val="0"/>
          <w:numId w:val="12"/>
        </w:numPr>
        <w:suppressAutoHyphens/>
        <w:spacing w:line="276" w:lineRule="auto"/>
        <w:ind w:left="284" w:hanging="284"/>
        <w:rPr>
          <w:rFonts w:ascii="Times New Roman" w:hAnsi="Times New Roman"/>
          <w:b/>
          <w:sz w:val="20"/>
          <w:szCs w:val="20"/>
        </w:rPr>
      </w:pPr>
      <w:r w:rsidRPr="00AC74CB">
        <w:rPr>
          <w:rFonts w:ascii="Times New Roman" w:hAnsi="Times New Roman"/>
          <w:b/>
          <w:sz w:val="20"/>
          <w:szCs w:val="20"/>
        </w:rPr>
        <w:t>Zamawiający:</w:t>
      </w:r>
    </w:p>
    <w:p w14:paraId="5FF84C1D" w14:textId="77777777" w:rsidR="0072556A" w:rsidRPr="00AC74CB" w:rsidRDefault="0072556A">
      <w:pPr>
        <w:spacing w:line="276" w:lineRule="auto"/>
        <w:ind w:left="284" w:right="477"/>
        <w:rPr>
          <w:rFonts w:ascii="Times New Roman" w:hAnsi="Times New Roman" w:cs="Times New Roman"/>
          <w:sz w:val="20"/>
          <w:szCs w:val="20"/>
        </w:rPr>
      </w:pPr>
      <w:r w:rsidRPr="00AC74CB">
        <w:rPr>
          <w:rFonts w:ascii="Times New Roman" w:hAnsi="Times New Roman" w:cs="Times New Roman"/>
          <w:b/>
          <w:sz w:val="20"/>
          <w:szCs w:val="20"/>
        </w:rPr>
        <w:t xml:space="preserve">DANE ZAMAWIAJĄCEGO: </w:t>
      </w:r>
    </w:p>
    <w:p w14:paraId="538CCB27"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sz w:val="20"/>
          <w:szCs w:val="20"/>
        </w:rPr>
        <w:t>Zamawiającym jest:</w:t>
      </w:r>
    </w:p>
    <w:p w14:paraId="5B5A701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Międzynarodowy Instytut Mechanizmów i Maszyn Molekularnych </w:t>
      </w:r>
    </w:p>
    <w:p w14:paraId="378BACF3" w14:textId="77777777" w:rsidR="0072556A" w:rsidRPr="00AC74CB" w:rsidRDefault="0072556A">
      <w:pPr>
        <w:spacing w:line="276" w:lineRule="auto"/>
        <w:ind w:left="284"/>
        <w:rPr>
          <w:rFonts w:ascii="Times New Roman" w:hAnsi="Times New Roman" w:cs="Times New Roman"/>
          <w:b/>
          <w:bCs/>
          <w:color w:val="000000"/>
          <w:sz w:val="20"/>
          <w:szCs w:val="20"/>
        </w:rPr>
      </w:pPr>
      <w:r w:rsidRPr="00AC74CB">
        <w:rPr>
          <w:rFonts w:ascii="Times New Roman" w:hAnsi="Times New Roman" w:cs="Times New Roman"/>
          <w:b/>
          <w:bCs/>
          <w:color w:val="000000"/>
          <w:sz w:val="20"/>
          <w:szCs w:val="20"/>
        </w:rPr>
        <w:t>Polskiej Akademii Nauk</w:t>
      </w:r>
    </w:p>
    <w:p w14:paraId="0476CAC3" w14:textId="08FD613E" w:rsidR="0072556A"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Adres:</w:t>
      </w:r>
      <w:r w:rsidRPr="00AC74CB">
        <w:rPr>
          <w:rFonts w:ascii="Times New Roman" w:hAnsi="Times New Roman" w:cs="Times New Roman"/>
          <w:sz w:val="20"/>
          <w:szCs w:val="20"/>
        </w:rPr>
        <w:t xml:space="preserve"> ul. </w:t>
      </w:r>
      <w:proofErr w:type="spellStart"/>
      <w:r w:rsidRPr="00AC74CB">
        <w:rPr>
          <w:rFonts w:ascii="Times New Roman" w:hAnsi="Times New Roman" w:cs="Times New Roman"/>
          <w:sz w:val="20"/>
          <w:szCs w:val="20"/>
        </w:rPr>
        <w:t>Bedrzycha</w:t>
      </w:r>
      <w:proofErr w:type="spellEnd"/>
      <w:r w:rsidRPr="00AC74CB">
        <w:rPr>
          <w:rFonts w:ascii="Times New Roman" w:hAnsi="Times New Roman" w:cs="Times New Roman"/>
          <w:sz w:val="20"/>
          <w:szCs w:val="20"/>
        </w:rPr>
        <w:t xml:space="preserve"> Smetany 2, 00-783 Warszawa</w:t>
      </w:r>
    </w:p>
    <w:p w14:paraId="7B8833BA" w14:textId="4197A6E8" w:rsidR="007F586E" w:rsidRPr="007F586E" w:rsidRDefault="007F586E">
      <w:pPr>
        <w:spacing w:line="276" w:lineRule="auto"/>
        <w:ind w:left="284"/>
        <w:rPr>
          <w:rFonts w:ascii="Times New Roman" w:hAnsi="Times New Roman" w:cs="Times New Roman"/>
          <w:sz w:val="20"/>
          <w:szCs w:val="20"/>
        </w:rPr>
      </w:pPr>
      <w:r>
        <w:rPr>
          <w:rFonts w:ascii="Times New Roman" w:hAnsi="Times New Roman" w:cs="Times New Roman"/>
          <w:b/>
          <w:bCs/>
          <w:sz w:val="20"/>
          <w:szCs w:val="20"/>
        </w:rPr>
        <w:t>Tel.</w:t>
      </w:r>
      <w:r>
        <w:rPr>
          <w:rFonts w:ascii="Times New Roman" w:hAnsi="Times New Roman" w:cs="Times New Roman"/>
          <w:sz w:val="20"/>
          <w:szCs w:val="20"/>
        </w:rPr>
        <w:t xml:space="preserve">: 605-825-078 </w:t>
      </w:r>
      <w:r>
        <w:rPr>
          <w:rFonts w:ascii="Times New Roman" w:hAnsi="Times New Roman" w:cs="Times New Roman"/>
          <w:b/>
          <w:bCs/>
          <w:sz w:val="20"/>
          <w:szCs w:val="20"/>
        </w:rPr>
        <w:t xml:space="preserve">E-mail: </w:t>
      </w:r>
      <w:proofErr w:type="spellStart"/>
      <w:r>
        <w:rPr>
          <w:rFonts w:ascii="Times New Roman" w:hAnsi="Times New Roman" w:cs="Times New Roman"/>
          <w:sz w:val="20"/>
          <w:szCs w:val="20"/>
        </w:rPr>
        <w:t>purchases@imol.institute</w:t>
      </w:r>
      <w:proofErr w:type="spellEnd"/>
    </w:p>
    <w:p w14:paraId="5C4D3E34"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NIP:</w:t>
      </w:r>
      <w:r w:rsidRPr="00AC74CB">
        <w:rPr>
          <w:rFonts w:ascii="Times New Roman" w:hAnsi="Times New Roman" w:cs="Times New Roman"/>
          <w:sz w:val="20"/>
          <w:szCs w:val="20"/>
        </w:rPr>
        <w:t xml:space="preserve"> 7011013688 // PL7011013688, </w:t>
      </w:r>
      <w:r w:rsidRPr="00AC74CB">
        <w:rPr>
          <w:rFonts w:ascii="Times New Roman" w:hAnsi="Times New Roman" w:cs="Times New Roman"/>
          <w:b/>
          <w:bCs/>
          <w:sz w:val="20"/>
          <w:szCs w:val="20"/>
        </w:rPr>
        <w:t>Regon:</w:t>
      </w:r>
      <w:r w:rsidRPr="00AC74CB">
        <w:rPr>
          <w:rFonts w:ascii="Times New Roman" w:hAnsi="Times New Roman" w:cs="Times New Roman"/>
          <w:sz w:val="20"/>
          <w:szCs w:val="20"/>
        </w:rPr>
        <w:t xml:space="preserve"> 387899800</w:t>
      </w:r>
    </w:p>
    <w:p w14:paraId="1A5846E8"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Strona internetowa:</w:t>
      </w:r>
      <w:r w:rsidRPr="00AC74CB">
        <w:rPr>
          <w:rFonts w:ascii="Times New Roman" w:hAnsi="Times New Roman" w:cs="Times New Roman"/>
          <w:sz w:val="20"/>
          <w:szCs w:val="20"/>
        </w:rPr>
        <w:t xml:space="preserve"> </w:t>
      </w:r>
      <w:r w:rsidRPr="00AC74CB">
        <w:rPr>
          <w:rStyle w:val="Hipercze"/>
          <w:rFonts w:ascii="Times New Roman" w:hAnsi="Times New Roman" w:cs="Times New Roman"/>
          <w:sz w:val="20"/>
          <w:szCs w:val="20"/>
        </w:rPr>
        <w:t>http://www.imol.institute</w:t>
      </w:r>
    </w:p>
    <w:p w14:paraId="47A4E8F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Platforma zakupowa, na której prowadzone jest postępowanie: </w:t>
      </w:r>
    </w:p>
    <w:p w14:paraId="1C8AAF97" w14:textId="77777777" w:rsidR="0072556A" w:rsidRPr="00AC74CB" w:rsidRDefault="00794E3D">
      <w:pPr>
        <w:spacing w:line="276" w:lineRule="auto"/>
        <w:ind w:left="284"/>
        <w:rPr>
          <w:rFonts w:ascii="Times New Roman" w:hAnsi="Times New Roman" w:cs="Times New Roman"/>
          <w:sz w:val="20"/>
          <w:szCs w:val="20"/>
        </w:rPr>
      </w:pPr>
      <w:hyperlink r:id="rId9" w:history="1">
        <w:r w:rsidR="0072556A" w:rsidRPr="00AC74CB">
          <w:rPr>
            <w:rStyle w:val="Hipercze"/>
            <w:rFonts w:ascii="Times New Roman" w:hAnsi="Times New Roman" w:cs="Times New Roman"/>
            <w:sz w:val="20"/>
            <w:szCs w:val="20"/>
          </w:rPr>
          <w:t>https://platformazakupowa.pl/pn/imol</w:t>
        </w:r>
      </w:hyperlink>
    </w:p>
    <w:p w14:paraId="0F7EF57F"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Konto bankowe (dot. wpłaty wadium):</w:t>
      </w:r>
      <w:r w:rsidRPr="00AC74CB">
        <w:rPr>
          <w:rFonts w:ascii="Times New Roman" w:hAnsi="Times New Roman" w:cs="Times New Roman"/>
          <w:sz w:val="20"/>
          <w:szCs w:val="20"/>
        </w:rPr>
        <w:t xml:space="preserve"> PL 31 1130 1017 0020 1582 5520 0001 (SWIFT: GOSKPLPW)</w:t>
      </w:r>
    </w:p>
    <w:p w14:paraId="149CC11C" w14:textId="77777777" w:rsidR="0072556A" w:rsidRPr="00AC74CB" w:rsidRDefault="0072556A">
      <w:pPr>
        <w:spacing w:line="276" w:lineRule="auto"/>
        <w:rPr>
          <w:rFonts w:ascii="Times New Roman" w:hAnsi="Times New Roman" w:cs="Times New Roman"/>
          <w:sz w:val="20"/>
          <w:szCs w:val="20"/>
        </w:rPr>
      </w:pPr>
    </w:p>
    <w:p w14:paraId="5CA91CF2" w14:textId="77777777" w:rsidR="0072556A" w:rsidRPr="00AC74CB" w:rsidRDefault="0072556A" w:rsidP="00797CC6">
      <w:pPr>
        <w:pStyle w:val="Bezodstpw"/>
        <w:numPr>
          <w:ilvl w:val="0"/>
          <w:numId w:val="12"/>
        </w:numPr>
        <w:suppressAutoHyphens/>
        <w:spacing w:line="276" w:lineRule="auto"/>
        <w:ind w:left="284" w:hanging="284"/>
        <w:rPr>
          <w:rFonts w:ascii="Times New Roman" w:eastAsia="Times New Roman" w:hAnsi="Times New Roman"/>
          <w:b/>
          <w:sz w:val="20"/>
          <w:szCs w:val="20"/>
          <w:lang w:eastAsia="ar-SA"/>
        </w:rPr>
      </w:pPr>
      <w:r w:rsidRPr="00AC74CB">
        <w:rPr>
          <w:rFonts w:ascii="Times New Roman" w:eastAsia="Times New Roman" w:hAnsi="Times New Roman"/>
          <w:b/>
          <w:sz w:val="20"/>
          <w:szCs w:val="20"/>
          <w:lang w:eastAsia="ar-SA"/>
        </w:rPr>
        <w:t xml:space="preserve">Tryb </w:t>
      </w:r>
      <w:r w:rsidRPr="00AC74CB">
        <w:rPr>
          <w:rFonts w:ascii="Times New Roman" w:hAnsi="Times New Roman"/>
          <w:b/>
          <w:sz w:val="20"/>
          <w:szCs w:val="20"/>
        </w:rPr>
        <w:t>postępowania</w:t>
      </w:r>
      <w:r w:rsidRPr="00AC74CB">
        <w:rPr>
          <w:rFonts w:ascii="Times New Roman" w:eastAsia="Times New Roman" w:hAnsi="Times New Roman"/>
          <w:b/>
          <w:sz w:val="20"/>
          <w:szCs w:val="20"/>
          <w:lang w:eastAsia="ar-SA"/>
        </w:rPr>
        <w:t>.</w:t>
      </w:r>
    </w:p>
    <w:p w14:paraId="5EC85E95" w14:textId="75C872AF" w:rsidR="002A1EEB" w:rsidRDefault="0072556A" w:rsidP="00797CC6">
      <w:pPr>
        <w:pStyle w:val="Akapitzlist"/>
        <w:widowControl/>
        <w:numPr>
          <w:ilvl w:val="0"/>
          <w:numId w:val="13"/>
        </w:numPr>
        <w:spacing w:line="276" w:lineRule="auto"/>
        <w:ind w:left="567" w:hanging="283"/>
        <w:contextualSpacing w:val="0"/>
        <w:jc w:val="both"/>
        <w:textAlignment w:val="auto"/>
        <w:rPr>
          <w:rFonts w:ascii="Times New Roman" w:hAnsi="Times New Roman" w:cs="Times New Roman"/>
          <w:color w:val="auto"/>
          <w:sz w:val="20"/>
          <w:szCs w:val="20"/>
        </w:rPr>
      </w:pPr>
      <w:r w:rsidRPr="00AC74CB">
        <w:rPr>
          <w:rFonts w:ascii="Times New Roman" w:hAnsi="Times New Roman" w:cs="Times New Roman"/>
          <w:color w:val="auto"/>
          <w:sz w:val="20"/>
          <w:szCs w:val="20"/>
        </w:rPr>
        <w:t>Zamówienie publiczne zostanie udzielone</w:t>
      </w:r>
      <w:r>
        <w:rPr>
          <w:rFonts w:ascii="Times New Roman" w:hAnsi="Times New Roman" w:cs="Times New Roman"/>
          <w:color w:val="auto"/>
          <w:sz w:val="20"/>
          <w:szCs w:val="20"/>
        </w:rPr>
        <w:t xml:space="preserve"> w trybie podstawowym</w:t>
      </w:r>
      <w:r w:rsidRPr="00AC74CB">
        <w:rPr>
          <w:rFonts w:ascii="Times New Roman" w:hAnsi="Times New Roman" w:cs="Times New Roman"/>
          <w:color w:val="auto"/>
          <w:sz w:val="20"/>
          <w:szCs w:val="20"/>
        </w:rPr>
        <w:t xml:space="preserve"> – na podstawie art. 275 pkt. 1 ustawy </w:t>
      </w:r>
      <w:r w:rsidR="00211A35" w:rsidRPr="005B3163">
        <w:rPr>
          <w:rFonts w:ascii="Times New Roman" w:hAnsi="Times New Roman" w:cs="Times New Roman"/>
          <w:color w:val="auto"/>
          <w:sz w:val="20"/>
          <w:szCs w:val="20"/>
        </w:rPr>
        <w:t>z</w:t>
      </w:r>
      <w:r w:rsidR="002B6A0E">
        <w:rPr>
          <w:rFonts w:ascii="Times New Roman" w:hAnsi="Times New Roman" w:cs="Times New Roman"/>
          <w:color w:val="auto"/>
          <w:sz w:val="20"/>
          <w:szCs w:val="20"/>
        </w:rPr>
        <w:t> </w:t>
      </w:r>
      <w:r w:rsidR="00211A35" w:rsidRPr="005B3163">
        <w:rPr>
          <w:rFonts w:ascii="Times New Roman" w:hAnsi="Times New Roman" w:cs="Times New Roman"/>
          <w:color w:val="auto"/>
          <w:sz w:val="20"/>
          <w:szCs w:val="20"/>
        </w:rPr>
        <w:t xml:space="preserve">dnia 11 września 2019 r. </w:t>
      </w:r>
      <w:r w:rsidRPr="00AC74CB">
        <w:rPr>
          <w:rFonts w:ascii="Times New Roman" w:hAnsi="Times New Roman" w:cs="Times New Roman"/>
          <w:color w:val="auto"/>
          <w:sz w:val="20"/>
          <w:szCs w:val="20"/>
        </w:rPr>
        <w:t>Prawo zamówień publicznych.</w:t>
      </w:r>
    </w:p>
    <w:p w14:paraId="172FE070" w14:textId="1C34E260" w:rsidR="004C0BC9" w:rsidRPr="004F4FF7" w:rsidRDefault="0072556A">
      <w:pPr>
        <w:spacing w:line="276" w:lineRule="auto"/>
        <w:ind w:left="284"/>
        <w:jc w:val="both"/>
        <w:rPr>
          <w:rFonts w:ascii="Times New Roman" w:hAnsi="Times New Roman" w:cs="Times New Roman"/>
          <w:sz w:val="20"/>
          <w:szCs w:val="20"/>
        </w:rPr>
      </w:pPr>
      <w:r w:rsidRPr="004F4FF7">
        <w:rPr>
          <w:rFonts w:ascii="Times New Roman" w:hAnsi="Times New Roman" w:cs="Times New Roman"/>
          <w:sz w:val="20"/>
          <w:szCs w:val="20"/>
        </w:rPr>
        <w:t xml:space="preserve">W sprawach nieuregulowanych zapisami niniejszej SWZ, stosuje się zapisy ustawy Prawo zamówień publicznych, aktów wykonawczych wydanych na podstawie ustawy oraz Kodeksu Cywilnego. </w:t>
      </w:r>
    </w:p>
    <w:p w14:paraId="14A78CBE" w14:textId="77777777" w:rsidR="0072556A" w:rsidRPr="00AC74CB" w:rsidRDefault="0072556A">
      <w:pPr>
        <w:pStyle w:val="Akapitzlist"/>
        <w:widowControl/>
        <w:spacing w:line="276" w:lineRule="auto"/>
        <w:ind w:left="567"/>
        <w:contextualSpacing w:val="0"/>
        <w:jc w:val="both"/>
        <w:textAlignment w:val="auto"/>
      </w:pPr>
    </w:p>
    <w:p w14:paraId="7ACF0CD7" w14:textId="77777777" w:rsidR="0072556A" w:rsidRPr="005B3163" w:rsidRDefault="0072556A" w:rsidP="00797CC6">
      <w:pPr>
        <w:numPr>
          <w:ilvl w:val="0"/>
          <w:numId w:val="12"/>
        </w:numPr>
        <w:tabs>
          <w:tab w:val="left" w:pos="284"/>
        </w:tabs>
        <w:suppressAutoHyphens/>
        <w:spacing w:line="276" w:lineRule="auto"/>
        <w:ind w:left="284" w:hanging="284"/>
        <w:rPr>
          <w:rFonts w:ascii="Times New Roman" w:hAnsi="Times New Roman" w:cs="Times New Roman"/>
          <w:b/>
          <w:sz w:val="20"/>
          <w:szCs w:val="20"/>
        </w:rPr>
      </w:pPr>
      <w:r w:rsidRPr="005B3163">
        <w:rPr>
          <w:rFonts w:ascii="Times New Roman" w:hAnsi="Times New Roman" w:cs="Times New Roman"/>
          <w:b/>
          <w:sz w:val="20"/>
          <w:szCs w:val="20"/>
        </w:rPr>
        <w:t>Informacje ogólne</w:t>
      </w:r>
    </w:p>
    <w:p w14:paraId="742CA0AB" w14:textId="3D98B57C" w:rsidR="0072556A" w:rsidRPr="005B316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Ilekroć w SWZ użyte jest określenie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należy przez to rozumieć ustawę z dnia 11 września 201</w:t>
      </w:r>
      <w:r w:rsidR="002C2B8F">
        <w:rPr>
          <w:rFonts w:ascii="Times New Roman" w:hAnsi="Times New Roman" w:cs="Times New Roman"/>
          <w:color w:val="auto"/>
          <w:sz w:val="20"/>
          <w:szCs w:val="20"/>
        </w:rPr>
        <w:t>9 r. Prawo zamówień publicznych.</w:t>
      </w:r>
    </w:p>
    <w:p w14:paraId="6F1CB708" w14:textId="77777777" w:rsidR="0072556A"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 xml:space="preserve">Ilekroć w SWZ użyte jest określenie „System” należy przez to rozumieć platformę zamówieniową znajdującą się pod adresem: </w:t>
      </w:r>
      <w:hyperlink r:id="rId10" w:history="1">
        <w:r w:rsidRPr="005B3163">
          <w:rPr>
            <w:rStyle w:val="Hipercze"/>
            <w:rFonts w:ascii="Times New Roman" w:hAnsi="Times New Roman" w:cs="Times New Roman"/>
            <w:sz w:val="20"/>
            <w:szCs w:val="20"/>
          </w:rPr>
          <w:t>https://platformazakupowa.pl/pn/imol</w:t>
        </w:r>
      </w:hyperlink>
      <w:r w:rsidRPr="005B3163">
        <w:rPr>
          <w:rFonts w:ascii="Times New Roman" w:hAnsi="Times New Roman" w:cs="Times New Roman"/>
          <w:color w:val="auto"/>
          <w:sz w:val="20"/>
          <w:szCs w:val="20"/>
        </w:rPr>
        <w:t xml:space="preserve">, poprzez którą zgodnie z art. 61 ust. 1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xml:space="preserve"> Zamawiający komunikuje się z Wykonawcami.</w:t>
      </w:r>
    </w:p>
    <w:p w14:paraId="3BA691F0" w14:textId="77777777" w:rsidR="00D521D3" w:rsidRPr="005B3163" w:rsidRDefault="00D521D3"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Pr>
          <w:rFonts w:ascii="Times New Roman" w:hAnsi="Times New Roman" w:cs="Times New Roman"/>
          <w:color w:val="auto"/>
          <w:sz w:val="20"/>
          <w:szCs w:val="20"/>
        </w:rPr>
        <w:t xml:space="preserve">Ilekroć w SWZ użyte jest określenie „forma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taci elektronicznej i opatrzone</w:t>
      </w:r>
      <w:r w:rsidR="00745429" w:rsidRPr="00745429">
        <w:rPr>
          <w:rFonts w:ascii="Times New Roman" w:hAnsi="Times New Roman" w:cs="Times New Roman"/>
          <w:color w:val="auto"/>
          <w:sz w:val="20"/>
          <w:szCs w:val="20"/>
        </w:rPr>
        <w:t xml:space="preserve"> kwalifikowanym podpisem elektronicznym</w:t>
      </w:r>
      <w:r>
        <w:rPr>
          <w:rFonts w:ascii="Times New Roman" w:hAnsi="Times New Roman" w:cs="Times New Roman"/>
          <w:color w:val="auto"/>
          <w:sz w:val="20"/>
          <w:szCs w:val="20"/>
        </w:rPr>
        <w:t xml:space="preserve">, a ilekroć użyte jest określenie „postać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 xml:space="preserve">taci elektronicznej </w:t>
      </w:r>
      <w:r>
        <w:rPr>
          <w:rFonts w:ascii="Times New Roman" w:hAnsi="Times New Roman" w:cs="Times New Roman"/>
          <w:color w:val="auto"/>
          <w:sz w:val="20"/>
          <w:szCs w:val="20"/>
        </w:rPr>
        <w:t>opatrzon</w:t>
      </w:r>
      <w:r w:rsidR="00745429">
        <w:rPr>
          <w:rFonts w:ascii="Times New Roman" w:hAnsi="Times New Roman" w:cs="Times New Roman"/>
          <w:color w:val="auto"/>
          <w:sz w:val="20"/>
          <w:szCs w:val="20"/>
        </w:rPr>
        <w:t>e</w:t>
      </w:r>
      <w:r>
        <w:rPr>
          <w:rFonts w:ascii="Times New Roman" w:hAnsi="Times New Roman" w:cs="Times New Roman"/>
          <w:color w:val="auto"/>
          <w:sz w:val="20"/>
          <w:szCs w:val="20"/>
        </w:rPr>
        <w:t xml:space="preserve"> podpisem zaufanym lub podpisem osobistym.</w:t>
      </w:r>
    </w:p>
    <w:p w14:paraId="00396A8D" w14:textId="15A96B93" w:rsidR="0072556A"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odbywa się w formie</w:t>
      </w:r>
      <w:r w:rsidR="00745429">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lub postaci elektronicznej pod rygorem nieważności.</w:t>
      </w:r>
    </w:p>
    <w:p w14:paraId="35B945D7" w14:textId="374A339E" w:rsidR="00D521D3"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i oświadczeń o spełnieniu warunków udziału w postępowaniu i</w:t>
      </w:r>
      <w:r w:rsidR="002B6A0E">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 xml:space="preserve">niepodleganiu wykluczeniu odbywa się w formie lub postaci </w:t>
      </w:r>
      <w:r w:rsidR="002A1EEB" w:rsidRPr="00D521D3">
        <w:rPr>
          <w:rFonts w:ascii="Times New Roman" w:hAnsi="Times New Roman" w:cs="Times New Roman"/>
          <w:color w:val="auto"/>
          <w:sz w:val="20"/>
          <w:szCs w:val="20"/>
        </w:rPr>
        <w:t xml:space="preserve">elektronicznej </w:t>
      </w:r>
      <w:r w:rsidRPr="00D521D3">
        <w:rPr>
          <w:rFonts w:ascii="Times New Roman" w:hAnsi="Times New Roman" w:cs="Times New Roman"/>
          <w:color w:val="auto"/>
          <w:sz w:val="20"/>
          <w:szCs w:val="20"/>
        </w:rPr>
        <w:t>za pośrednictwem Systemu. W tym celu Wykonawca zainteresowany złożeniem oferty w formie lub postaci elektronicznej powinien założyć swój profil w Systemie, podając niezbędne dane identyfikujące, zgodnie z wymaganiami opisanymi na tej platformie.</w:t>
      </w:r>
    </w:p>
    <w:p w14:paraId="1FB91FCD" w14:textId="7C7EE43B"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Postępowanie o udzielenie zamówienia jest jawne. Protokół wraz z załącznikami jest udostępniany zgodnie z</w:t>
      </w:r>
      <w:r w:rsidR="002B6A0E">
        <w:rPr>
          <w:rFonts w:ascii="Times New Roman" w:hAnsi="Times New Roman" w:cs="Times New Roman"/>
          <w:sz w:val="20"/>
          <w:szCs w:val="20"/>
        </w:rPr>
        <w:t xml:space="preserve"> </w:t>
      </w:r>
      <w:r w:rsidRPr="005B3163">
        <w:rPr>
          <w:rFonts w:ascii="Times New Roman" w:hAnsi="Times New Roman" w:cs="Times New Roman"/>
          <w:sz w:val="20"/>
          <w:szCs w:val="20"/>
        </w:rPr>
        <w:t xml:space="preserve">art. 74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oraz przepisami aktów wykonawczych.</w:t>
      </w:r>
    </w:p>
    <w:p w14:paraId="1C05C368" w14:textId="19AF6D59"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Zamawiający prowadzi poniższe zamówienie na zasadach określonych w niniejszym SWZ oraz na</w:t>
      </w:r>
      <w:r w:rsidR="002B6A0E">
        <w:rPr>
          <w:rFonts w:ascii="Times New Roman" w:hAnsi="Times New Roman" w:cs="Times New Roman"/>
          <w:sz w:val="20"/>
          <w:szCs w:val="20"/>
        </w:rPr>
        <w:t> </w:t>
      </w:r>
      <w:r w:rsidRPr="005B3163">
        <w:rPr>
          <w:rFonts w:ascii="Times New Roman" w:hAnsi="Times New Roman" w:cs="Times New Roman"/>
          <w:sz w:val="20"/>
          <w:szCs w:val="20"/>
        </w:rPr>
        <w:t xml:space="preserve">podstawie przepisów ustawy </w:t>
      </w:r>
      <w:proofErr w:type="spellStart"/>
      <w:r w:rsidRPr="005B3163">
        <w:rPr>
          <w:rFonts w:ascii="Times New Roman" w:hAnsi="Times New Roman" w:cs="Times New Roman"/>
          <w:sz w:val="20"/>
          <w:szCs w:val="20"/>
        </w:rPr>
        <w:t>Pzp</w:t>
      </w:r>
      <w:proofErr w:type="spellEnd"/>
      <w:r w:rsidRPr="005B3163">
        <w:rPr>
          <w:rFonts w:ascii="Times New Roman" w:hAnsi="Times New Roman" w:cs="Times New Roman"/>
          <w:sz w:val="20"/>
          <w:szCs w:val="20"/>
        </w:rPr>
        <w:t xml:space="preserve"> oraz przepisów aktów wykonawczych, w sposób zapewniający zachowanie uczciwej konkurencji i równe traktowanie wykonawców oraz zgodnie z zasadami proporcjonalności i przejrzystości.</w:t>
      </w:r>
    </w:p>
    <w:p w14:paraId="24262EA5" w14:textId="194B3726"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b/>
          <w:sz w:val="20"/>
          <w:szCs w:val="20"/>
        </w:rPr>
        <w:t>Zamawiający ustala, że komunikacja pomiędzy Zamawiającym a Wykonawcami odbywa się przy użyciu środków komunikacji elektronicznej</w:t>
      </w:r>
      <w:r w:rsidRPr="005B3163">
        <w:rPr>
          <w:rFonts w:ascii="Times New Roman" w:hAnsi="Times New Roman" w:cs="Times New Roman"/>
          <w:sz w:val="20"/>
          <w:szCs w:val="20"/>
        </w:rPr>
        <w:t>. Wszelką korespondencję do Zamawiającego związaną z</w:t>
      </w:r>
      <w:r w:rsidR="002B6A0E">
        <w:rPr>
          <w:rFonts w:ascii="Times New Roman" w:hAnsi="Times New Roman" w:cs="Times New Roman"/>
          <w:sz w:val="20"/>
          <w:szCs w:val="20"/>
        </w:rPr>
        <w:t> </w:t>
      </w:r>
      <w:r w:rsidRPr="005B3163">
        <w:rPr>
          <w:rFonts w:ascii="Times New Roman" w:hAnsi="Times New Roman" w:cs="Times New Roman"/>
          <w:sz w:val="20"/>
          <w:szCs w:val="20"/>
        </w:rPr>
        <w:t>niniejszym postępowaniem należy przekazywać za pomocą Systemu</w:t>
      </w:r>
      <w:r>
        <w:rPr>
          <w:rFonts w:ascii="Times New Roman" w:hAnsi="Times New Roman" w:cs="Times New Roman"/>
          <w:sz w:val="20"/>
          <w:szCs w:val="20"/>
        </w:rPr>
        <w:t xml:space="preserve"> </w:t>
      </w:r>
      <w:hyperlink r:id="rId11" w:history="1">
        <w:r w:rsidRPr="00FB7E4A">
          <w:rPr>
            <w:rStyle w:val="Hipercze"/>
            <w:rFonts w:ascii="Times New Roman" w:hAnsi="Times New Roman" w:cs="Times New Roman"/>
            <w:sz w:val="20"/>
            <w:szCs w:val="20"/>
          </w:rPr>
          <w:t>https://platformazakupowa.pl/pn/imol</w:t>
        </w:r>
      </w:hyperlink>
      <w:r w:rsidRPr="00FB7E4A">
        <w:rPr>
          <w:rFonts w:ascii="Times New Roman" w:hAnsi="Times New Roman" w:cs="Times New Roman"/>
          <w:sz w:val="20"/>
          <w:szCs w:val="20"/>
        </w:rPr>
        <w:t xml:space="preserve"> (zakładka „wyślij wiadomość do zamawiającego”). Składanie</w:t>
      </w:r>
      <w:r w:rsidRPr="005B3163">
        <w:rPr>
          <w:rFonts w:ascii="Times New Roman" w:hAnsi="Times New Roman" w:cs="Times New Roman"/>
          <w:sz w:val="20"/>
          <w:szCs w:val="20"/>
        </w:rPr>
        <w:t xml:space="preserve"> pytań do SWZ nie wymaga posiadania konta w Systemie.</w:t>
      </w:r>
    </w:p>
    <w:p w14:paraId="67D83CD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lastRenderedPageBreak/>
        <w:t xml:space="preserve">Zamawiający nie bierze odpowiedzialności za skutki braku zachowania przez Wykonawcę powyższego wymogu. </w:t>
      </w:r>
      <w:r w:rsidRPr="005B3163">
        <w:rPr>
          <w:rFonts w:ascii="Times New Roman" w:hAnsi="Times New Roman" w:cs="Times New Roman"/>
          <w:b/>
          <w:i/>
          <w:sz w:val="20"/>
          <w:szCs w:val="20"/>
          <w:u w:val="single"/>
        </w:rPr>
        <w:t>Zamawiający nie przewiduje innego sposobu komunikowania się w Wykonawcami niż przy użyciu środków komunikacji elektronicznej, o których mowa w ust. 7 powyżej</w:t>
      </w:r>
      <w:r w:rsidRPr="005B3163">
        <w:rPr>
          <w:rFonts w:ascii="Times New Roman" w:hAnsi="Times New Roman" w:cs="Times New Roman"/>
          <w:b/>
          <w:i/>
          <w:sz w:val="20"/>
          <w:szCs w:val="20"/>
        </w:rPr>
        <w:t>.</w:t>
      </w:r>
    </w:p>
    <w:p w14:paraId="6DA205B3" w14:textId="133FB749" w:rsidR="0072556A" w:rsidRPr="006524C8"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Oferty</w:t>
      </w:r>
      <w:r w:rsidR="004F4FF7">
        <w:rPr>
          <w:rFonts w:ascii="Times New Roman" w:hAnsi="Times New Roman" w:cs="Times New Roman"/>
          <w:sz w:val="20"/>
          <w:szCs w:val="20"/>
        </w:rPr>
        <w:t xml:space="preserve"> </w:t>
      </w:r>
      <w:r w:rsidRPr="005B3163">
        <w:rPr>
          <w:rFonts w:ascii="Times New Roman" w:hAnsi="Times New Roman" w:cs="Times New Roman"/>
          <w:sz w:val="20"/>
          <w:szCs w:val="20"/>
        </w:rPr>
        <w:t>w formie lub postaci elektronicznej należy składać w Systemie.</w:t>
      </w:r>
    </w:p>
    <w:p w14:paraId="7BC193D1" w14:textId="5AD4EBFA"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Wykonawca składa również wraz z ofertą oświadczenia z art. 125 ust. 1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w formie lub postaci elektronicznej, w Systemie. </w:t>
      </w:r>
    </w:p>
    <w:p w14:paraId="4C50B96D"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
          <w:sz w:val="20"/>
          <w:szCs w:val="20"/>
        </w:rPr>
      </w:pPr>
      <w:r w:rsidRPr="005B3163">
        <w:rPr>
          <w:rFonts w:ascii="Times New Roman" w:hAnsi="Times New Roman" w:cs="Times New Roman"/>
          <w:b/>
          <w:sz w:val="20"/>
          <w:szCs w:val="20"/>
        </w:rPr>
        <w:t xml:space="preserve">Wykonawca do złożonych oświadczeń, wniosków, zawiadomień </w:t>
      </w:r>
      <w:r w:rsidRPr="005B3163">
        <w:rPr>
          <w:rFonts w:ascii="Times New Roman" w:hAnsi="Times New Roman" w:cs="Times New Roman"/>
          <w:b/>
          <w:sz w:val="20"/>
          <w:szCs w:val="20"/>
          <w:u w:val="single"/>
        </w:rPr>
        <w:t>zobowiązany jest załączyć dokument potwierdzający prawo osoby podpisującej do występowania w imieniu Wykonawcy</w:t>
      </w:r>
      <w:r w:rsidRPr="005B3163">
        <w:rPr>
          <w:rFonts w:ascii="Times New Roman" w:hAnsi="Times New Roman" w:cs="Times New Roman"/>
          <w:b/>
          <w:sz w:val="20"/>
          <w:szCs w:val="20"/>
        </w:rPr>
        <w:t xml:space="preserve"> chyba, że prawo to zostało wykazane już wcześniej.</w:t>
      </w:r>
    </w:p>
    <w:p w14:paraId="4FE67838" w14:textId="51F33375"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Wykonawca do oferty winien załączyć pełnomocnictwo sporządzone i przekazane Zamawiającemu</w:t>
      </w:r>
      <w:r w:rsidR="00111AB0">
        <w:rPr>
          <w:rFonts w:ascii="Times New Roman" w:hAnsi="Times New Roman" w:cs="Times New Roman"/>
          <w:sz w:val="20"/>
          <w:szCs w:val="20"/>
        </w:rPr>
        <w:t xml:space="preserve">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formie lub postaci elektronicznej. Pełnomocnictwo musi zostać złożone w takiej samej formie jak składana oferta. Pełnomocnictwo musi być opatrzone kwalifikowanym podpisem elektronicznym, podpisem zaufanym lub podpisem osobistym. Dopuszcza się złożenie pełnomocnictwa w formie lub postaci elektronicznej pełnomocnictwa sporządzonego uprzednio w formie pisemnej podpisanej kwalifikowanym podpisem elektronicznym, podpisem zaufanym lub podpisem osobistym pełnomocnika. Zamawiający dopuszcza także złożenie p</w:t>
      </w:r>
      <w:r w:rsidRPr="005B3163">
        <w:rPr>
          <w:rFonts w:ascii="Times New Roman" w:hAnsi="Times New Roman" w:cs="Times New Roman"/>
          <w:bCs/>
          <w:sz w:val="20"/>
          <w:szCs w:val="20"/>
        </w:rPr>
        <w:t>ełnomocnictwa w formie elektronicznej poświadczonej przez notariusza i opatrzonej kwalifikowanym podpisem elektronicznym notariusza poświadczającego jego zgodność z oryginałem.</w:t>
      </w:r>
    </w:p>
    <w:p w14:paraId="579ECC37"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Wszelka korespondencja jest prowadzona w języku polskim.</w:t>
      </w:r>
    </w:p>
    <w:p w14:paraId="020D4BF3" w14:textId="42ED22D2" w:rsidR="0072556A" w:rsidRPr="00C87AD1"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Osobą uprawnioną do komunikacji z </w:t>
      </w:r>
      <w:r w:rsidRPr="00C87AD1">
        <w:rPr>
          <w:rFonts w:ascii="Times New Roman" w:hAnsi="Times New Roman" w:cs="Times New Roman"/>
          <w:sz w:val="20"/>
          <w:szCs w:val="20"/>
        </w:rPr>
        <w:t xml:space="preserve">Wykonawcami jest: </w:t>
      </w:r>
      <w:r w:rsidR="00235C91">
        <w:rPr>
          <w:rFonts w:ascii="Times New Roman" w:hAnsi="Times New Roman" w:cs="Times New Roman"/>
          <w:sz w:val="20"/>
          <w:szCs w:val="20"/>
        </w:rPr>
        <w:t>Michał Wrzesiński</w:t>
      </w:r>
      <w:r w:rsidRPr="00C87AD1">
        <w:rPr>
          <w:rFonts w:ascii="Times New Roman" w:hAnsi="Times New Roman" w:cs="Times New Roman"/>
          <w:sz w:val="20"/>
          <w:szCs w:val="20"/>
        </w:rPr>
        <w:t xml:space="preserve"> – w sprawach proceduralnych oraz</w:t>
      </w:r>
      <w:r w:rsidR="000006AD" w:rsidRPr="00C87AD1">
        <w:rPr>
          <w:rFonts w:ascii="Times New Roman" w:hAnsi="Times New Roman" w:cs="Times New Roman"/>
          <w:sz w:val="20"/>
          <w:szCs w:val="20"/>
        </w:rPr>
        <w:t xml:space="preserve"> dotyczących przedmiotu zamówienia.</w:t>
      </w:r>
    </w:p>
    <w:p w14:paraId="5327675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C87AD1">
        <w:rPr>
          <w:rFonts w:ascii="Times New Roman" w:hAnsi="Times New Roman" w:cs="Times New Roman"/>
          <w:sz w:val="20"/>
          <w:szCs w:val="20"/>
        </w:rPr>
        <w:t>Postępowanie o udzielenie zamówienia może zostać unieważnione</w:t>
      </w:r>
      <w:r w:rsidRPr="005B3163">
        <w:rPr>
          <w:rFonts w:ascii="Times New Roman" w:hAnsi="Times New Roman" w:cs="Times New Roman"/>
          <w:sz w:val="20"/>
          <w:szCs w:val="20"/>
        </w:rPr>
        <w:t xml:space="preserve"> w przypadkach i na zasadach określonych w art. 255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w:t>
      </w:r>
    </w:p>
    <w:p w14:paraId="29B3778E" w14:textId="57AFD8A9" w:rsidR="0072556A"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Wszystkie informacje przedstawione w SWZ przeznaczone są wyłącznie do przygotowania oferty i</w:t>
      </w:r>
      <w:r w:rsidR="002B6A0E">
        <w:rPr>
          <w:rFonts w:ascii="Times New Roman" w:hAnsi="Times New Roman" w:cs="Times New Roman"/>
          <w:sz w:val="20"/>
          <w:szCs w:val="20"/>
        </w:rPr>
        <w:t>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żadnym wypadku nie powinny być wykorzystywane w inny sposób.</w:t>
      </w:r>
    </w:p>
    <w:p w14:paraId="64FE46FE" w14:textId="77777777" w:rsidR="0072556A" w:rsidRPr="0077017D" w:rsidRDefault="0072556A">
      <w:pPr>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09F67843" w14:textId="77777777" w:rsidR="0072556A" w:rsidRPr="0077017D"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77017D">
        <w:rPr>
          <w:rFonts w:ascii="Times New Roman" w:eastAsia="Times New Roman" w:hAnsi="Times New Roman" w:cs="Times New Roman"/>
          <w:b/>
          <w:sz w:val="20"/>
          <w:szCs w:val="20"/>
          <w:lang w:val="x-none" w:eastAsia="ar-SA"/>
        </w:rPr>
        <w:t>Wymagania techniczne i organizacyjne</w:t>
      </w:r>
      <w:r w:rsidRPr="0077017D">
        <w:rPr>
          <w:rFonts w:ascii="Times New Roman" w:eastAsia="Times New Roman" w:hAnsi="Times New Roman" w:cs="Times New Roman"/>
          <w:b/>
          <w:sz w:val="20"/>
          <w:szCs w:val="20"/>
          <w:lang w:eastAsia="ar-SA"/>
        </w:rPr>
        <w:t xml:space="preserve"> Systemu.</w:t>
      </w:r>
    </w:p>
    <w:p w14:paraId="4F704ABA"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określa dopuszczalny format kwalifikowanego podpisu elektronicznego:</w:t>
      </w:r>
    </w:p>
    <w:p w14:paraId="21EF97BD" w14:textId="77777777"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 formacie pdf. należy podpisywać tylko formatem </w:t>
      </w:r>
      <w:proofErr w:type="spellStart"/>
      <w:r>
        <w:rPr>
          <w:rFonts w:ascii="Times New Roman" w:hAnsi="Times New Roman"/>
          <w:sz w:val="20"/>
          <w:szCs w:val="20"/>
        </w:rPr>
        <w:t>PAdES</w:t>
      </w:r>
      <w:proofErr w:type="spellEnd"/>
      <w:r>
        <w:rPr>
          <w:rFonts w:ascii="Times New Roman" w:hAnsi="Times New Roman"/>
          <w:sz w:val="20"/>
          <w:szCs w:val="20"/>
        </w:rPr>
        <w:t>;</w:t>
      </w:r>
    </w:p>
    <w:p w14:paraId="7F9D0326" w14:textId="1D56E514"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Zamawiający dopuszcza podpisanie dokumentów w formacie innym niż ,,pdf" (np.: .</w:t>
      </w:r>
      <w:proofErr w:type="spellStart"/>
      <w:r>
        <w:rPr>
          <w:rFonts w:ascii="Times New Roman" w:hAnsi="Times New Roman"/>
          <w:sz w:val="20"/>
          <w:szCs w:val="20"/>
        </w:rPr>
        <w:t>doc</w:t>
      </w:r>
      <w:proofErr w:type="spellEnd"/>
      <w:r>
        <w:rPr>
          <w:rFonts w:ascii="Times New Roman" w:hAnsi="Times New Roman"/>
          <w:sz w:val="20"/>
          <w:szCs w:val="20"/>
        </w:rPr>
        <w:t>, .</w:t>
      </w:r>
      <w:proofErr w:type="spellStart"/>
      <w:r>
        <w:rPr>
          <w:rFonts w:ascii="Times New Roman" w:hAnsi="Times New Roman"/>
          <w:sz w:val="20"/>
          <w:szCs w:val="20"/>
        </w:rPr>
        <w:t>docx</w:t>
      </w:r>
      <w:proofErr w:type="spellEnd"/>
      <w:r>
        <w:rPr>
          <w:rFonts w:ascii="Times New Roman" w:hAnsi="Times New Roman"/>
          <w:sz w:val="20"/>
          <w:szCs w:val="20"/>
        </w:rPr>
        <w:t>, .xls, .</w:t>
      </w:r>
      <w:proofErr w:type="spellStart"/>
      <w:r>
        <w:rPr>
          <w:rFonts w:ascii="Times New Roman" w:hAnsi="Times New Roman"/>
          <w:sz w:val="20"/>
          <w:szCs w:val="20"/>
        </w:rPr>
        <w:t>xlsx</w:t>
      </w:r>
      <w:proofErr w:type="spellEnd"/>
      <w:r>
        <w:rPr>
          <w:rFonts w:ascii="Times New Roman" w:hAnsi="Times New Roman"/>
          <w:sz w:val="20"/>
          <w:szCs w:val="20"/>
        </w:rPr>
        <w:t xml:space="preserve">, .rtf) wtedy należy użyć formatu </w:t>
      </w:r>
      <w:proofErr w:type="spellStart"/>
      <w:r>
        <w:rPr>
          <w:rFonts w:ascii="Times New Roman" w:hAnsi="Times New Roman"/>
          <w:sz w:val="20"/>
          <w:szCs w:val="20"/>
        </w:rPr>
        <w:t>XadES</w:t>
      </w:r>
      <w:proofErr w:type="spellEnd"/>
      <w:r>
        <w:rPr>
          <w:rFonts w:ascii="Times New Roman" w:hAnsi="Times New Roman"/>
          <w:sz w:val="20"/>
          <w:szCs w:val="20"/>
        </w:rPr>
        <w:t xml:space="preserve"> (wewnętrzny lub otaczający). Wykonawca musi pamiętać, aby plik z podpisem przekazywać łącznie z dokumentem podpisywanym</w:t>
      </w:r>
      <w:r w:rsidR="00ED5D5D">
        <w:rPr>
          <w:rFonts w:ascii="Times New Roman" w:hAnsi="Times New Roman"/>
          <w:sz w:val="20"/>
          <w:szCs w:val="20"/>
        </w:rPr>
        <w:t>;</w:t>
      </w:r>
    </w:p>
    <w:p w14:paraId="458ED2AC" w14:textId="4EEA2953"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 </w:t>
      </w:r>
      <w:r w:rsidR="0072556A">
        <w:rPr>
          <w:rFonts w:ascii="Times New Roman" w:hAnsi="Times New Roman"/>
          <w:sz w:val="20"/>
          <w:szCs w:val="20"/>
        </w:rPr>
        <w:t>składania kwalifikowanego podpisu elektronicznego zaleca się stosowanie algorytmu SHA-2 (lub wyższego)</w:t>
      </w:r>
      <w:r>
        <w:rPr>
          <w:rFonts w:ascii="Times New Roman" w:hAnsi="Times New Roman"/>
          <w:sz w:val="20"/>
          <w:szCs w:val="20"/>
        </w:rPr>
        <w:t>;</w:t>
      </w:r>
    </w:p>
    <w:p w14:paraId="1334F2B8" w14:textId="2337A25A"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t>
      </w:r>
      <w:r w:rsidR="0072556A">
        <w:rPr>
          <w:rFonts w:ascii="Times New Roman" w:hAnsi="Times New Roman"/>
          <w:sz w:val="20"/>
          <w:szCs w:val="20"/>
        </w:rPr>
        <w:t xml:space="preserve">w formacie: </w:t>
      </w:r>
      <w:proofErr w:type="spellStart"/>
      <w:r w:rsidR="0072556A">
        <w:rPr>
          <w:rFonts w:ascii="Times New Roman" w:hAnsi="Times New Roman"/>
          <w:sz w:val="20"/>
          <w:szCs w:val="20"/>
        </w:rPr>
        <w:t>rar</w:t>
      </w:r>
      <w:proofErr w:type="spellEnd"/>
      <w:r w:rsidR="0072556A">
        <w:rPr>
          <w:rFonts w:ascii="Times New Roman" w:hAnsi="Times New Roman"/>
          <w:sz w:val="20"/>
          <w:szCs w:val="20"/>
        </w:rPr>
        <w:t xml:space="preserve"> .gif .</w:t>
      </w:r>
      <w:proofErr w:type="spellStart"/>
      <w:r w:rsidR="0072556A">
        <w:rPr>
          <w:rFonts w:ascii="Times New Roman" w:hAnsi="Times New Roman"/>
          <w:sz w:val="20"/>
          <w:szCs w:val="20"/>
        </w:rPr>
        <w:t>bmp</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numbers</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pages</w:t>
      </w:r>
      <w:proofErr w:type="spellEnd"/>
      <w:r w:rsidR="0072556A">
        <w:rPr>
          <w:rFonts w:ascii="Times New Roman" w:hAnsi="Times New Roman"/>
          <w:sz w:val="20"/>
          <w:szCs w:val="20"/>
        </w:rPr>
        <w:t>., zostaną uznane za złożone nieskutecznie</w:t>
      </w:r>
      <w:r>
        <w:rPr>
          <w:rFonts w:ascii="Times New Roman" w:hAnsi="Times New Roman"/>
          <w:sz w:val="20"/>
          <w:szCs w:val="20"/>
        </w:rPr>
        <w:t>;</w:t>
      </w:r>
    </w:p>
    <w:p w14:paraId="71503556" w14:textId="285C0C0C"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Wykonawca może podpisać dokumenty za pomocą: elektronicznego podpisu kwalifikowanego</w:t>
      </w:r>
      <w:r w:rsidR="00ED5D5D">
        <w:rPr>
          <w:rFonts w:ascii="Times New Roman" w:hAnsi="Times New Roman"/>
          <w:sz w:val="20"/>
          <w:szCs w:val="20"/>
        </w:rPr>
        <w:t>.</w:t>
      </w:r>
    </w:p>
    <w:p w14:paraId="2D1B22CC"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informuje, że System jest kompatybilny ze wszystkimi podpisami elektronicznymi.</w:t>
      </w:r>
    </w:p>
    <w:p w14:paraId="0512BE03"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Przeglądanie i pobieranie publicznej treści dokumentacji postępowania nie wymaga posiadania konta w Systemie ani logowania do Systemu. </w:t>
      </w:r>
    </w:p>
    <w:p w14:paraId="3B101AA9"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Wymagania techniczne i organizacyjne wysyłania i odbierania dokumentów elektronicznych i informacji przekazywanych przy ich użyciu zostały opisane w </w:t>
      </w:r>
      <w:r>
        <w:rPr>
          <w:rFonts w:ascii="Times New Roman" w:hAnsi="Times New Roman"/>
          <w:b/>
          <w:sz w:val="20"/>
          <w:szCs w:val="20"/>
        </w:rPr>
        <w:t>Regulaminie</w:t>
      </w:r>
      <w:r>
        <w:rPr>
          <w:rFonts w:ascii="Times New Roman" w:hAnsi="Times New Roman"/>
          <w:sz w:val="20"/>
          <w:szCs w:val="20"/>
        </w:rPr>
        <w:t xml:space="preserve"> korzystania z usług Systemu dla wszystkich użytkowników i jest dostępny na stronie </w:t>
      </w:r>
      <w:hyperlink r:id="rId12" w:history="1">
        <w:r>
          <w:rPr>
            <w:rStyle w:val="Hipercze"/>
            <w:rFonts w:ascii="Times New Roman" w:hAnsi="Times New Roman"/>
            <w:sz w:val="20"/>
            <w:szCs w:val="20"/>
          </w:rPr>
          <w:t>https://platformazakupowa.pl/strona/1-regulamin</w:t>
        </w:r>
      </w:hyperlink>
      <w:r>
        <w:rPr>
          <w:rFonts w:ascii="Times New Roman" w:hAnsi="Times New Roman"/>
          <w:sz w:val="20"/>
          <w:szCs w:val="20"/>
        </w:rPr>
        <w:t xml:space="preserve"> oraz </w:t>
      </w:r>
      <w:r>
        <w:rPr>
          <w:rFonts w:ascii="Times New Roman" w:hAnsi="Times New Roman"/>
          <w:b/>
          <w:sz w:val="20"/>
          <w:szCs w:val="20"/>
        </w:rPr>
        <w:t>Instrukcji</w:t>
      </w:r>
      <w:r>
        <w:rPr>
          <w:rFonts w:ascii="Times New Roman" w:hAnsi="Times New Roman"/>
          <w:sz w:val="20"/>
          <w:szCs w:val="20"/>
        </w:rPr>
        <w:t xml:space="preserve">, które są dostępne na stronie </w:t>
      </w:r>
      <w:hyperlink r:id="rId13" w:history="1">
        <w:r>
          <w:rPr>
            <w:rStyle w:val="Hipercze"/>
            <w:rFonts w:ascii="Times New Roman" w:hAnsi="Times New Roman"/>
            <w:sz w:val="20"/>
            <w:szCs w:val="20"/>
          </w:rPr>
          <w:t>https://platformazakupowa.pl/strona/45-instrukcje</w:t>
        </w:r>
      </w:hyperlink>
      <w:r>
        <w:rPr>
          <w:rFonts w:ascii="Times New Roman" w:hAnsi="Times New Roman"/>
          <w:sz w:val="20"/>
          <w:szCs w:val="20"/>
        </w:rPr>
        <w:t xml:space="preserve"> </w:t>
      </w:r>
    </w:p>
    <w:p w14:paraId="73DB8741" w14:textId="77777777" w:rsidR="0072556A" w:rsidRDefault="0072556A">
      <w:pPr>
        <w:suppressAutoHyphens/>
        <w:spacing w:line="276" w:lineRule="auto"/>
        <w:rPr>
          <w:rFonts w:ascii="Times New Roman" w:eastAsia="Droid Sans Fallback" w:hAnsi="Times New Roman" w:cs="Times New Roman"/>
          <w:sz w:val="20"/>
          <w:szCs w:val="20"/>
          <w:lang w:eastAsia="zh-CN" w:bidi="hi-IN"/>
        </w:rPr>
      </w:pPr>
    </w:p>
    <w:p w14:paraId="47E0BBDA" w14:textId="77777777" w:rsidR="0072556A" w:rsidRPr="005B3163"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5B3163">
        <w:rPr>
          <w:rFonts w:ascii="Times New Roman" w:eastAsia="Times New Roman" w:hAnsi="Times New Roman" w:cs="Times New Roman"/>
          <w:b/>
          <w:sz w:val="20"/>
          <w:szCs w:val="20"/>
          <w:lang w:eastAsia="ar-SA"/>
        </w:rPr>
        <w:t>Tryb udzielania wyjaśnień dotyczących dokumentów postępowania</w:t>
      </w:r>
    </w:p>
    <w:p w14:paraId="13938220" w14:textId="2A320BB3"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61FC">
        <w:rPr>
          <w:rFonts w:ascii="Times New Roman" w:hAnsi="Times New Roman" w:cs="Times New Roman"/>
          <w:sz w:val="20"/>
          <w:szCs w:val="20"/>
        </w:rPr>
        <w:t xml:space="preserve">Wykonawca może zwrócić się do Zamawiającego o wyjaśnienie treści SWZ. Zamawiający udzieli wyjaśnień zgodnie z art. 284 ust. 2 </w:t>
      </w:r>
      <w:proofErr w:type="spellStart"/>
      <w:r w:rsidRPr="000E61FC">
        <w:rPr>
          <w:rFonts w:ascii="Times New Roman" w:hAnsi="Times New Roman" w:cs="Times New Roman"/>
          <w:sz w:val="20"/>
          <w:szCs w:val="20"/>
        </w:rPr>
        <w:t>uPzp</w:t>
      </w:r>
      <w:proofErr w:type="spellEnd"/>
      <w:r w:rsidRPr="000E61FC">
        <w:rPr>
          <w:rFonts w:ascii="Times New Roman" w:hAnsi="Times New Roman" w:cs="Times New Roman"/>
          <w:sz w:val="20"/>
          <w:szCs w:val="20"/>
        </w:rPr>
        <w:t>, pod warunkiem, że wniosek o wyjaśnienie treści SWZ wpłynie do Zamawiającego nie później niż 4 dni przed upływem terminu składania ofert, o którym mowa w</w:t>
      </w:r>
      <w:r w:rsidR="002B6A0E">
        <w:rPr>
          <w:rFonts w:ascii="Times New Roman" w:hAnsi="Times New Roman" w:cs="Times New Roman"/>
          <w:sz w:val="20"/>
          <w:szCs w:val="20"/>
        </w:rPr>
        <w:t> </w:t>
      </w:r>
      <w:r w:rsidRPr="000E61FC">
        <w:rPr>
          <w:rFonts w:ascii="Times New Roman" w:hAnsi="Times New Roman" w:cs="Times New Roman"/>
          <w:sz w:val="20"/>
          <w:szCs w:val="20"/>
        </w:rPr>
        <w:t xml:space="preserve">Rozdziale VIII ust. 2 niniejszej SWZ, zastrzegając sobie prawo nieudzielenia odpowiedzi na pytania </w:t>
      </w:r>
      <w:r w:rsidRPr="000E61FC">
        <w:rPr>
          <w:rFonts w:ascii="Times New Roman" w:hAnsi="Times New Roman" w:cs="Times New Roman"/>
          <w:sz w:val="20"/>
          <w:szCs w:val="20"/>
        </w:rPr>
        <w:lastRenderedPageBreak/>
        <w:t>postawione po tym terminie. Zamawiający udzieli wyjaśnień niezwłocznie, nie później niż na 2 dni przed</w:t>
      </w:r>
      <w:r w:rsidRPr="005B3163">
        <w:rPr>
          <w:rFonts w:ascii="Times New Roman" w:hAnsi="Times New Roman" w:cs="Times New Roman"/>
          <w:sz w:val="20"/>
          <w:szCs w:val="20"/>
        </w:rPr>
        <w:t xml:space="preserve"> upływem terminu składania ofert. Treść pytań wraz z wyjaśnieniami Zamawiający zamieści w Systemie, bez ujawniania źródła pytania. </w:t>
      </w:r>
      <w:r w:rsidRPr="005B3163">
        <w:rPr>
          <w:rFonts w:ascii="Times New Roman" w:hAnsi="Times New Roman" w:cs="Times New Roman"/>
          <w:b/>
          <w:sz w:val="20"/>
          <w:szCs w:val="20"/>
          <w:u w:val="single"/>
        </w:rPr>
        <w:t>Odpowiedzi na pytania będą stanowić integralną część SWZ.</w:t>
      </w:r>
    </w:p>
    <w:p w14:paraId="1CF3B6A1"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 przypadku rozbieżności pomiędzy treścią niniejszej SWZ, a treścią udzielonych odpowiedzi, jako obowiązującą należy przyjąć treść pisma zawierającego później</w:t>
      </w:r>
      <w:r>
        <w:rPr>
          <w:rFonts w:ascii="Times New Roman" w:hAnsi="Times New Roman" w:cs="Times New Roman"/>
          <w:sz w:val="20"/>
          <w:szCs w:val="20"/>
        </w:rPr>
        <w:t>sze oświadczenie zamawiającego.</w:t>
      </w:r>
    </w:p>
    <w:p w14:paraId="4CB21062"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Wyjaśnienia i zmiany treści SWZ oraz wszelkie informacje dotyczące przedmiotowego postępowania udostępnione będą </w:t>
      </w:r>
      <w:r w:rsidRPr="005B3163">
        <w:rPr>
          <w:rFonts w:ascii="Times New Roman" w:hAnsi="Times New Roman" w:cs="Times New Roman"/>
          <w:b/>
          <w:bCs/>
          <w:sz w:val="20"/>
          <w:szCs w:val="20"/>
        </w:rPr>
        <w:t xml:space="preserve">wyłącznie w systemie. Zamawiający zaleca śledzenie strony internetowej w celu uzyskania aktualnych informacji dotyczących przedmiotowego postępowania. </w:t>
      </w:r>
    </w:p>
    <w:p w14:paraId="662B6DE5" w14:textId="77777777"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zmiana treści SWZ prowadzi do zmiany treści ogłoszenia o zamówieniu, Zamawiający zamieszcza ogłoszenie o zmianie ogłoszenia w systemie oraz na platformie https://ezamowienia.gov.pl/pl/</w:t>
      </w:r>
      <w:r>
        <w:rPr>
          <w:rFonts w:ascii="Times New Roman" w:hAnsi="Times New Roman" w:cs="Times New Roman"/>
          <w:sz w:val="20"/>
          <w:szCs w:val="20"/>
        </w:rPr>
        <w:t>.</w:t>
      </w:r>
    </w:p>
    <w:p w14:paraId="2B23D26B" w14:textId="6E46E86C"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w wyniku zmiany treści SWZ niezbędny będzie dodatkowy czas na zapoznanie się z treścią SWZ i</w:t>
      </w:r>
      <w:r w:rsidR="004C0BC9">
        <w:rPr>
          <w:rFonts w:ascii="Times New Roman" w:hAnsi="Times New Roman" w:cs="Times New Roman"/>
          <w:sz w:val="20"/>
          <w:szCs w:val="20"/>
        </w:rPr>
        <w:t> </w:t>
      </w:r>
      <w:r w:rsidRPr="00061022">
        <w:rPr>
          <w:rFonts w:ascii="Times New Roman" w:hAnsi="Times New Roman" w:cs="Times New Roman"/>
          <w:sz w:val="20"/>
          <w:szCs w:val="20"/>
        </w:rPr>
        <w:t xml:space="preserve">przygotowanie ofert, Zamawiający przedłuży termin składania ofert zamieszczając informację </w:t>
      </w:r>
      <w:r w:rsidRPr="00061022">
        <w:rPr>
          <w:rFonts w:ascii="Times New Roman" w:hAnsi="Times New Roman" w:cs="Times New Roman"/>
          <w:sz w:val="20"/>
          <w:szCs w:val="20"/>
        </w:rPr>
        <w:br/>
        <w:t>w Systemie a także publikując ogłoszenie na platformie https://ezamowienia.gov.pl/pl/</w:t>
      </w:r>
      <w:r>
        <w:rPr>
          <w:rFonts w:ascii="Times New Roman" w:hAnsi="Times New Roman" w:cs="Times New Roman"/>
          <w:sz w:val="20"/>
          <w:szCs w:val="20"/>
        </w:rPr>
        <w:t>.</w:t>
      </w:r>
    </w:p>
    <w:p w14:paraId="184C1FC0" w14:textId="314F5CB0" w:rsidR="0072556A" w:rsidRPr="00196021"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196021">
        <w:rPr>
          <w:rFonts w:ascii="Times New Roman" w:hAnsi="Times New Roman" w:cs="Times New Roman"/>
          <w:sz w:val="20"/>
          <w:szCs w:val="20"/>
        </w:rPr>
        <w:t xml:space="preserve">W uzasadnionych przypadkach, zgodnie z art. 286 ust. 1 </w:t>
      </w:r>
      <w:proofErr w:type="spellStart"/>
      <w:r w:rsidRPr="00196021">
        <w:rPr>
          <w:rFonts w:ascii="Times New Roman" w:hAnsi="Times New Roman" w:cs="Times New Roman"/>
          <w:sz w:val="20"/>
          <w:szCs w:val="20"/>
        </w:rPr>
        <w:t>uPzp</w:t>
      </w:r>
      <w:proofErr w:type="spellEnd"/>
      <w:r w:rsidRPr="00196021">
        <w:rPr>
          <w:rFonts w:ascii="Times New Roman" w:hAnsi="Times New Roman" w:cs="Times New Roman"/>
          <w:sz w:val="20"/>
          <w:szCs w:val="20"/>
        </w:rPr>
        <w:t>, Zamawiający może przed upływem terminu składania ofert zmienić treść SWZ. Dokonaną zmianę treści SWZ Zamawiający udostępnia w</w:t>
      </w:r>
      <w:r w:rsidR="004C0BC9">
        <w:rPr>
          <w:rFonts w:ascii="Times New Roman" w:hAnsi="Times New Roman" w:cs="Times New Roman"/>
          <w:sz w:val="20"/>
          <w:szCs w:val="20"/>
        </w:rPr>
        <w:t> </w:t>
      </w:r>
      <w:r w:rsidRPr="00196021">
        <w:rPr>
          <w:rFonts w:ascii="Times New Roman" w:hAnsi="Times New Roman" w:cs="Times New Roman"/>
          <w:sz w:val="20"/>
          <w:szCs w:val="20"/>
        </w:rPr>
        <w:t xml:space="preserve">Systemie.  </w:t>
      </w:r>
    </w:p>
    <w:p w14:paraId="3B6ACA2A" w14:textId="77777777" w:rsidR="0072556A" w:rsidRPr="00480AA0" w:rsidRDefault="0072556A">
      <w:pPr>
        <w:pStyle w:val="Akapitzlist"/>
        <w:spacing w:line="276" w:lineRule="auto"/>
        <w:rPr>
          <w:rFonts w:ascii="Times New Roman" w:hAnsi="Times New Roman" w:cs="Times New Roman"/>
          <w:color w:val="auto"/>
          <w:sz w:val="22"/>
          <w:szCs w:val="22"/>
        </w:rPr>
      </w:pPr>
    </w:p>
    <w:p w14:paraId="0ADA76B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 w:name="_Toc105494056"/>
      <w:r w:rsidRPr="00480AA0">
        <w:rPr>
          <w:rFonts w:ascii="Times New Roman" w:hAnsi="Times New Roman" w:cs="Times New Roman"/>
          <w:sz w:val="22"/>
          <w:szCs w:val="22"/>
        </w:rPr>
        <w:t>Rozdział II. Przedmiot i termin realizacji zamówienia</w:t>
      </w:r>
      <w:bookmarkEnd w:id="1"/>
    </w:p>
    <w:p w14:paraId="7A081813" w14:textId="77777777" w:rsidR="0072556A" w:rsidRPr="00196021" w:rsidRDefault="0072556A">
      <w:pPr>
        <w:suppressAutoHyphens/>
        <w:spacing w:line="276" w:lineRule="auto"/>
        <w:ind w:left="425"/>
        <w:rPr>
          <w:rFonts w:ascii="Times New Roman" w:eastAsia="Times New Roman" w:hAnsi="Times New Roman" w:cs="Times New Roman"/>
          <w:sz w:val="20"/>
          <w:szCs w:val="20"/>
          <w:lang w:eastAsia="ar-SA"/>
        </w:rPr>
      </w:pPr>
    </w:p>
    <w:p w14:paraId="23907E73" w14:textId="77777777" w:rsidR="0072556A" w:rsidRPr="002B6A0E" w:rsidRDefault="0072556A" w:rsidP="00797CC6">
      <w:pPr>
        <w:numPr>
          <w:ilvl w:val="3"/>
          <w:numId w:val="43"/>
        </w:numPr>
        <w:suppressAutoHyphens/>
        <w:spacing w:line="276" w:lineRule="auto"/>
        <w:ind w:left="284" w:hanging="284"/>
        <w:rPr>
          <w:rFonts w:ascii="Times New Roman" w:hAnsi="Times New Roman" w:cs="Times New Roman"/>
          <w:b/>
          <w:sz w:val="20"/>
          <w:szCs w:val="20"/>
        </w:rPr>
      </w:pPr>
      <w:r w:rsidRPr="002B6A0E">
        <w:rPr>
          <w:rFonts w:ascii="Times New Roman" w:hAnsi="Times New Roman" w:cs="Times New Roman"/>
          <w:b/>
          <w:sz w:val="20"/>
          <w:szCs w:val="20"/>
        </w:rPr>
        <w:t>Przedmiot zamówienia</w:t>
      </w:r>
    </w:p>
    <w:p w14:paraId="1996E4A6" w14:textId="28D06E4C" w:rsidR="00390FE6" w:rsidRPr="002B6A0E" w:rsidRDefault="006B7F36" w:rsidP="00235C91">
      <w:pPr>
        <w:widowControl w:val="0"/>
        <w:numPr>
          <w:ilvl w:val="0"/>
          <w:numId w:val="16"/>
        </w:numPr>
        <w:suppressAutoHyphens/>
        <w:overflowPunct w:val="0"/>
        <w:autoSpaceDE w:val="0"/>
        <w:spacing w:line="276" w:lineRule="auto"/>
        <w:ind w:left="567" w:right="50" w:hanging="283"/>
        <w:jc w:val="both"/>
        <w:textAlignment w:val="baseline"/>
        <w:rPr>
          <w:rFonts w:ascii="Times New Roman" w:hAnsi="Times New Roman" w:cs="Times New Roman"/>
          <w:sz w:val="20"/>
          <w:szCs w:val="20"/>
        </w:rPr>
      </w:pPr>
      <w:r w:rsidRPr="006B7F36">
        <w:rPr>
          <w:rFonts w:ascii="Times New Roman" w:hAnsi="Times New Roman" w:cs="Times New Roman"/>
          <w:sz w:val="20"/>
          <w:szCs w:val="20"/>
        </w:rPr>
        <w:t xml:space="preserve">Przedmiotem zamówienia jest </w:t>
      </w:r>
      <w:r w:rsidR="00235C91">
        <w:rPr>
          <w:rFonts w:ascii="Times New Roman" w:hAnsi="Times New Roman" w:cs="Times New Roman"/>
          <w:sz w:val="20"/>
          <w:szCs w:val="20"/>
        </w:rPr>
        <w:t>sprzedaż i d</w:t>
      </w:r>
      <w:r w:rsidR="0011042E">
        <w:rPr>
          <w:rFonts w:ascii="Times New Roman" w:hAnsi="Times New Roman" w:cs="Times New Roman"/>
          <w:sz w:val="20"/>
          <w:szCs w:val="20"/>
        </w:rPr>
        <w:t>ostarczenie skanera uniwersalnego do autoradiografii</w:t>
      </w:r>
      <w:r w:rsidR="00235C91">
        <w:rPr>
          <w:rFonts w:ascii="Times New Roman" w:hAnsi="Times New Roman" w:cs="Times New Roman"/>
          <w:sz w:val="20"/>
          <w:szCs w:val="20"/>
        </w:rPr>
        <w:t xml:space="preserve">, zgodnie z opisem szczegółowym OPZ, stanowiącym </w:t>
      </w:r>
      <w:r w:rsidR="00235C91" w:rsidRPr="00235C91">
        <w:rPr>
          <w:rFonts w:ascii="Times New Roman" w:hAnsi="Times New Roman" w:cs="Times New Roman"/>
          <w:b/>
          <w:bCs/>
          <w:sz w:val="20"/>
          <w:szCs w:val="20"/>
        </w:rPr>
        <w:t>Załącznik nr 1</w:t>
      </w:r>
      <w:r w:rsidR="00235C91">
        <w:rPr>
          <w:rFonts w:ascii="Times New Roman" w:hAnsi="Times New Roman" w:cs="Times New Roman"/>
          <w:sz w:val="20"/>
          <w:szCs w:val="20"/>
        </w:rPr>
        <w:t xml:space="preserve"> do SWZ. </w:t>
      </w:r>
    </w:p>
    <w:p w14:paraId="1FCC3AC0" w14:textId="1F808CD5" w:rsidR="0072556A" w:rsidRPr="00225B70" w:rsidRDefault="0072556A" w:rsidP="00797CC6">
      <w:pPr>
        <w:numPr>
          <w:ilvl w:val="0"/>
          <w:numId w:val="16"/>
        </w:numPr>
        <w:suppressAutoHyphens/>
        <w:overflowPunct w:val="0"/>
        <w:autoSpaceDE w:val="0"/>
        <w:spacing w:line="276" w:lineRule="auto"/>
        <w:ind w:left="567" w:hanging="283"/>
        <w:jc w:val="both"/>
        <w:textAlignment w:val="baseline"/>
        <w:rPr>
          <w:rFonts w:ascii="Times New Roman" w:hAnsi="Times New Roman" w:cs="Times New Roman"/>
          <w:sz w:val="20"/>
          <w:szCs w:val="20"/>
        </w:rPr>
      </w:pPr>
      <w:r w:rsidRPr="00225B70">
        <w:rPr>
          <w:rFonts w:ascii="Times New Roman" w:hAnsi="Times New Roman" w:cs="Times New Roman"/>
          <w:sz w:val="20"/>
          <w:szCs w:val="20"/>
        </w:rPr>
        <w:t>Przedmiot zamówienia będzie realizowany na warunkach opisanyc</w:t>
      </w:r>
      <w:r w:rsidR="003E0A4A" w:rsidRPr="00225B70">
        <w:rPr>
          <w:rFonts w:ascii="Times New Roman" w:hAnsi="Times New Roman" w:cs="Times New Roman"/>
          <w:sz w:val="20"/>
          <w:szCs w:val="20"/>
        </w:rPr>
        <w:t>h w umowie, której wzór stanowi</w:t>
      </w:r>
      <w:r w:rsidRPr="00225B70">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Za</w:t>
      </w:r>
      <w:r w:rsidRPr="002B6A0E">
        <w:rPr>
          <w:rFonts w:ascii="Times New Roman" w:hAnsi="Times New Roman" w:cs="Times New Roman"/>
          <w:b/>
          <w:bCs/>
          <w:sz w:val="20"/>
          <w:szCs w:val="20"/>
        </w:rPr>
        <w:t xml:space="preserve">łącznik nr </w:t>
      </w:r>
      <w:r w:rsidR="003E0A4A" w:rsidRPr="002B6A0E">
        <w:rPr>
          <w:rFonts w:ascii="Times New Roman" w:hAnsi="Times New Roman" w:cs="Times New Roman"/>
          <w:b/>
          <w:bCs/>
          <w:sz w:val="20"/>
          <w:szCs w:val="20"/>
        </w:rPr>
        <w:t>7</w:t>
      </w:r>
      <w:r w:rsidRPr="002B6A0E">
        <w:rPr>
          <w:rFonts w:ascii="Times New Roman" w:hAnsi="Times New Roman" w:cs="Times New Roman"/>
          <w:b/>
          <w:bCs/>
          <w:sz w:val="20"/>
          <w:szCs w:val="20"/>
        </w:rPr>
        <w:t xml:space="preserve"> do SWZ</w:t>
      </w:r>
      <w:r w:rsidRPr="00225B70">
        <w:rPr>
          <w:rFonts w:ascii="Times New Roman" w:hAnsi="Times New Roman" w:cs="Times New Roman"/>
          <w:sz w:val="20"/>
          <w:szCs w:val="20"/>
        </w:rPr>
        <w:t>, zgodnie ze „Szczegółowym opisem przedmiotu zamówienia”, któr</w:t>
      </w:r>
      <w:r w:rsidR="00947170">
        <w:rPr>
          <w:rFonts w:ascii="Times New Roman" w:hAnsi="Times New Roman" w:cs="Times New Roman"/>
          <w:sz w:val="20"/>
          <w:szCs w:val="20"/>
        </w:rPr>
        <w:t>y</w:t>
      </w:r>
      <w:r w:rsidR="00384DEA">
        <w:rPr>
          <w:rFonts w:ascii="Times New Roman" w:hAnsi="Times New Roman" w:cs="Times New Roman"/>
          <w:sz w:val="20"/>
          <w:szCs w:val="20"/>
        </w:rPr>
        <w:t xml:space="preserve"> stanowi </w:t>
      </w:r>
      <w:r w:rsidR="002B6A0E" w:rsidRPr="002B6A0E">
        <w:rPr>
          <w:rFonts w:ascii="Times New Roman" w:hAnsi="Times New Roman" w:cs="Times New Roman"/>
          <w:b/>
          <w:bCs/>
          <w:sz w:val="20"/>
          <w:szCs w:val="20"/>
        </w:rPr>
        <w:t>Z</w:t>
      </w:r>
      <w:r w:rsidRPr="002B6A0E">
        <w:rPr>
          <w:rFonts w:ascii="Times New Roman" w:hAnsi="Times New Roman" w:cs="Times New Roman"/>
          <w:b/>
          <w:bCs/>
          <w:sz w:val="20"/>
          <w:szCs w:val="20"/>
        </w:rPr>
        <w:t>ałącznik</w:t>
      </w:r>
      <w:r w:rsidR="00384DEA">
        <w:rPr>
          <w:rFonts w:ascii="Times New Roman" w:hAnsi="Times New Roman" w:cs="Times New Roman"/>
          <w:b/>
          <w:bCs/>
          <w:sz w:val="20"/>
          <w:szCs w:val="20"/>
        </w:rPr>
        <w:t>i</w:t>
      </w:r>
      <w:r w:rsidRPr="002B6A0E">
        <w:rPr>
          <w:rFonts w:ascii="Times New Roman" w:hAnsi="Times New Roman" w:cs="Times New Roman"/>
          <w:b/>
          <w:bCs/>
          <w:sz w:val="20"/>
          <w:szCs w:val="20"/>
        </w:rPr>
        <w:t xml:space="preserve"> nr 1 do SWZ</w:t>
      </w:r>
      <w:r w:rsidRPr="00225B70">
        <w:rPr>
          <w:rFonts w:ascii="Times New Roman" w:hAnsi="Times New Roman" w:cs="Times New Roman"/>
          <w:sz w:val="20"/>
          <w:szCs w:val="20"/>
        </w:rPr>
        <w:t>.</w:t>
      </w:r>
    </w:p>
    <w:p w14:paraId="78F68A8C" w14:textId="77777777" w:rsidR="000B31D4" w:rsidRPr="003005EC" w:rsidRDefault="000B31D4" w:rsidP="00797CC6">
      <w:pPr>
        <w:widowControl w:val="0"/>
        <w:numPr>
          <w:ilvl w:val="0"/>
          <w:numId w:val="16"/>
        </w:numPr>
        <w:suppressAutoHyphens/>
        <w:overflowPunct w:val="0"/>
        <w:autoSpaceDE w:val="0"/>
        <w:autoSpaceDN w:val="0"/>
        <w:adjustRightInd w:val="0"/>
        <w:spacing w:line="276" w:lineRule="auto"/>
        <w:ind w:left="567" w:right="50" w:hanging="283"/>
        <w:contextualSpacing/>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Nazwy i kody dotyczące przedmiotu zamówienia określone we Wspólnym Słowniku Zamówień CPV: </w:t>
      </w:r>
    </w:p>
    <w:p w14:paraId="57E9385E" w14:textId="57E43F8A" w:rsidR="000006AD" w:rsidRDefault="006B7F36" w:rsidP="00412BFB">
      <w:pPr>
        <w:pStyle w:val="Akapitzlist"/>
        <w:tabs>
          <w:tab w:val="left" w:pos="284"/>
        </w:tabs>
        <w:spacing w:line="360" w:lineRule="auto"/>
        <w:jc w:val="both"/>
        <w:rPr>
          <w:rFonts w:ascii="Times New Roman" w:hAnsi="Times New Roman" w:cs="Times New Roman"/>
          <w:sz w:val="20"/>
          <w:szCs w:val="20"/>
        </w:rPr>
      </w:pPr>
      <w:r w:rsidRPr="006B7F36">
        <w:rPr>
          <w:rFonts w:ascii="Times New Roman" w:hAnsi="Times New Roman" w:cs="Times New Roman"/>
          <w:sz w:val="20"/>
          <w:szCs w:val="20"/>
        </w:rPr>
        <w:t>38</w:t>
      </w:r>
      <w:r w:rsidR="0011042E">
        <w:rPr>
          <w:rFonts w:ascii="Times New Roman" w:hAnsi="Times New Roman" w:cs="Times New Roman"/>
          <w:sz w:val="20"/>
          <w:szCs w:val="20"/>
        </w:rPr>
        <w:t>52</w:t>
      </w:r>
      <w:r w:rsidRPr="006B7F36">
        <w:rPr>
          <w:rFonts w:ascii="Times New Roman" w:hAnsi="Times New Roman" w:cs="Times New Roman"/>
          <w:sz w:val="20"/>
          <w:szCs w:val="20"/>
        </w:rPr>
        <w:t>0000-</w:t>
      </w:r>
      <w:r w:rsidR="0011042E">
        <w:rPr>
          <w:rFonts w:ascii="Times New Roman" w:hAnsi="Times New Roman" w:cs="Times New Roman"/>
          <w:sz w:val="20"/>
          <w:szCs w:val="20"/>
        </w:rPr>
        <w:t>6</w:t>
      </w:r>
      <w:r w:rsidRPr="006B7F36">
        <w:rPr>
          <w:rFonts w:ascii="Times New Roman" w:hAnsi="Times New Roman" w:cs="Times New Roman"/>
          <w:sz w:val="20"/>
          <w:szCs w:val="20"/>
        </w:rPr>
        <w:tab/>
      </w:r>
      <w:r w:rsidR="00412BFB">
        <w:rPr>
          <w:rFonts w:ascii="Times New Roman" w:hAnsi="Times New Roman" w:cs="Times New Roman"/>
          <w:sz w:val="20"/>
          <w:szCs w:val="20"/>
        </w:rPr>
        <w:t>s</w:t>
      </w:r>
      <w:r w:rsidR="0011042E">
        <w:rPr>
          <w:rFonts w:ascii="Times New Roman" w:hAnsi="Times New Roman" w:cs="Times New Roman"/>
          <w:sz w:val="20"/>
          <w:szCs w:val="20"/>
        </w:rPr>
        <w:t>kanery.</w:t>
      </w:r>
    </w:p>
    <w:p w14:paraId="7154B649" w14:textId="77777777" w:rsidR="0072556A" w:rsidRPr="006E6763" w:rsidRDefault="0072556A" w:rsidP="00797CC6">
      <w:pPr>
        <w:numPr>
          <w:ilvl w:val="3"/>
          <w:numId w:val="43"/>
        </w:numPr>
        <w:suppressAutoHyphens/>
        <w:spacing w:line="276" w:lineRule="auto"/>
        <w:ind w:left="284" w:hanging="284"/>
        <w:rPr>
          <w:rFonts w:ascii="Times New Roman" w:hAnsi="Times New Roman" w:cs="Times New Roman"/>
          <w:b/>
          <w:bCs/>
          <w:sz w:val="20"/>
          <w:szCs w:val="20"/>
        </w:rPr>
      </w:pPr>
      <w:r w:rsidRPr="006E6763">
        <w:rPr>
          <w:rFonts w:ascii="Times New Roman" w:hAnsi="Times New Roman" w:cs="Times New Roman"/>
          <w:b/>
          <w:bCs/>
          <w:sz w:val="20"/>
          <w:szCs w:val="20"/>
        </w:rPr>
        <w:t>Termin wykonania zamówienia</w:t>
      </w:r>
    </w:p>
    <w:p w14:paraId="157E7BA3" w14:textId="3025DB69" w:rsidR="0072556A" w:rsidRDefault="00D0226C" w:rsidP="00412BFB">
      <w:pPr>
        <w:pStyle w:val="Akapitzlist"/>
        <w:widowControl/>
        <w:spacing w:line="276" w:lineRule="auto"/>
        <w:ind w:left="360"/>
        <w:contextualSpacing w:val="0"/>
        <w:jc w:val="both"/>
        <w:textAlignment w:val="auto"/>
        <w:rPr>
          <w:rFonts w:ascii="Times New Roman" w:hAnsi="Times New Roman" w:cs="Times New Roman"/>
          <w:color w:val="auto"/>
          <w:sz w:val="20"/>
          <w:szCs w:val="20"/>
        </w:rPr>
      </w:pPr>
      <w:r w:rsidRPr="00D0226C">
        <w:rPr>
          <w:rFonts w:ascii="Times New Roman" w:hAnsi="Times New Roman" w:cs="Times New Roman"/>
          <w:color w:val="auto"/>
          <w:sz w:val="20"/>
          <w:szCs w:val="20"/>
        </w:rPr>
        <w:t>Przedmiot zamówienia realizowany będzie w formie jednorazowej dostawy w terminie wskazanym w ofercie Wykonawcy</w:t>
      </w:r>
      <w:r w:rsidR="00955147" w:rsidRPr="00955147">
        <w:rPr>
          <w:rFonts w:ascii="Times New Roman" w:hAnsi="Times New Roman" w:cs="Times New Roman"/>
          <w:color w:val="auto"/>
          <w:sz w:val="20"/>
          <w:szCs w:val="20"/>
        </w:rPr>
        <w:t>.</w:t>
      </w:r>
    </w:p>
    <w:p w14:paraId="375F0E48" w14:textId="77777777" w:rsidR="00412BFB" w:rsidRPr="00412BFB" w:rsidRDefault="00412BFB" w:rsidP="00412BFB">
      <w:pPr>
        <w:pStyle w:val="Akapitzlist"/>
        <w:widowControl/>
        <w:spacing w:line="276" w:lineRule="auto"/>
        <w:ind w:left="360"/>
        <w:contextualSpacing w:val="0"/>
        <w:jc w:val="both"/>
        <w:textAlignment w:val="auto"/>
        <w:rPr>
          <w:rFonts w:ascii="Times New Roman" w:hAnsi="Times New Roman" w:cs="Times New Roman"/>
          <w:color w:val="auto"/>
          <w:sz w:val="20"/>
          <w:szCs w:val="20"/>
        </w:rPr>
      </w:pPr>
    </w:p>
    <w:p w14:paraId="3059D3BD" w14:textId="77777777" w:rsidR="0072556A" w:rsidRPr="003005EC"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 w:name="_Toc105494057"/>
      <w:r w:rsidRPr="003005EC">
        <w:rPr>
          <w:rFonts w:ascii="Times New Roman" w:hAnsi="Times New Roman" w:cs="Times New Roman"/>
          <w:sz w:val="22"/>
          <w:szCs w:val="22"/>
        </w:rPr>
        <w:t>Rozdział III. Opis sposobu przygotowania ofert</w:t>
      </w:r>
      <w:bookmarkEnd w:id="2"/>
    </w:p>
    <w:p w14:paraId="011CC3FE" w14:textId="77777777" w:rsidR="0072556A" w:rsidRPr="003005EC" w:rsidRDefault="0072556A">
      <w:pPr>
        <w:suppressAutoHyphens/>
        <w:spacing w:line="276" w:lineRule="auto"/>
        <w:rPr>
          <w:rFonts w:ascii="Times New Roman" w:hAnsi="Times New Roman" w:cs="Times New Roman"/>
          <w:sz w:val="20"/>
          <w:szCs w:val="20"/>
        </w:rPr>
      </w:pPr>
    </w:p>
    <w:p w14:paraId="4797A1F1" w14:textId="77777777" w:rsidR="0072556A" w:rsidRPr="003005EC"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3005EC">
        <w:rPr>
          <w:rFonts w:ascii="Times New Roman" w:hAnsi="Times New Roman" w:cs="Times New Roman"/>
          <w:b/>
          <w:sz w:val="20"/>
          <w:szCs w:val="20"/>
        </w:rPr>
        <w:t>Informacje ogólne</w:t>
      </w:r>
    </w:p>
    <w:p w14:paraId="1F2C7D03" w14:textId="77777777" w:rsidR="0072556A" w:rsidRPr="003005E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W celu prawidłowego sporządzenia oferty, Wykonawca powinien zapoznać się ze wszystkimi informacjami zawartymi w SWZ.</w:t>
      </w:r>
    </w:p>
    <w:p w14:paraId="08C48E98"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Złożona oferta powinna być zgodna z wymaganiami SWZ </w:t>
      </w:r>
      <w:r w:rsidRPr="000E405D">
        <w:rPr>
          <w:rFonts w:ascii="Times New Roman" w:hAnsi="Times New Roman" w:cs="Times New Roman"/>
          <w:sz w:val="20"/>
          <w:szCs w:val="20"/>
          <w:u w:val="single"/>
        </w:rPr>
        <w:t>pod rygorem jej odrzucenia</w:t>
      </w:r>
      <w:r w:rsidRPr="000E405D">
        <w:rPr>
          <w:rFonts w:ascii="Times New Roman" w:hAnsi="Times New Roman" w:cs="Times New Roman"/>
          <w:sz w:val="20"/>
          <w:szCs w:val="20"/>
        </w:rPr>
        <w:t>.</w:t>
      </w:r>
    </w:p>
    <w:p w14:paraId="15366D3C" w14:textId="46D908DA" w:rsidR="006B7F36" w:rsidRPr="00412BFB" w:rsidRDefault="006B7F36" w:rsidP="00412BFB">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FB20FA">
        <w:rPr>
          <w:rFonts w:ascii="Times New Roman" w:hAnsi="Times New Roman" w:cs="Times New Roman"/>
          <w:sz w:val="20"/>
          <w:szCs w:val="20"/>
        </w:rPr>
        <w:t xml:space="preserve">Zamawiający </w:t>
      </w:r>
      <w:r w:rsidR="00412BFB">
        <w:rPr>
          <w:rFonts w:ascii="Times New Roman" w:hAnsi="Times New Roman" w:cs="Times New Roman"/>
          <w:sz w:val="20"/>
          <w:szCs w:val="20"/>
        </w:rPr>
        <w:t xml:space="preserve">nie </w:t>
      </w:r>
      <w:r w:rsidRPr="00FB20FA">
        <w:rPr>
          <w:rFonts w:ascii="Times New Roman" w:hAnsi="Times New Roman" w:cs="Times New Roman"/>
          <w:sz w:val="20"/>
          <w:szCs w:val="20"/>
        </w:rPr>
        <w:t xml:space="preserve">dopuszcza składanie ofert częściowych. </w:t>
      </w:r>
    </w:p>
    <w:p w14:paraId="779F2107" w14:textId="5BBCE996" w:rsidR="0072556A" w:rsidRPr="00AB4D9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Zamawiający nie dopuszcza składania ofert wariantowych</w:t>
      </w:r>
      <w:r w:rsidR="0037620A">
        <w:rPr>
          <w:rFonts w:ascii="Times New Roman" w:hAnsi="Times New Roman" w:cs="Times New Roman"/>
          <w:sz w:val="20"/>
          <w:szCs w:val="20"/>
        </w:rPr>
        <w:t xml:space="preserve"> oraz ofert w postaci katalogów elektronicznych. </w:t>
      </w:r>
    </w:p>
    <w:p w14:paraId="07D03ECD" w14:textId="382F297B" w:rsidR="0072556A" w:rsidRPr="00AB4D9C" w:rsidRDefault="00F623B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 xml:space="preserve">Zamawiający nie przewiduje możliwości udzielenia zamówień, o których mowa w art. 214 ust. 1 pkt 8 </w:t>
      </w:r>
      <w:proofErr w:type="spellStart"/>
      <w:r w:rsidRPr="00AB4D9C">
        <w:rPr>
          <w:rFonts w:ascii="Times New Roman" w:hAnsi="Times New Roman" w:cs="Times New Roman"/>
          <w:sz w:val="20"/>
          <w:szCs w:val="20"/>
        </w:rPr>
        <w:t>uPzp</w:t>
      </w:r>
      <w:proofErr w:type="spellEnd"/>
      <w:r w:rsidR="0072556A" w:rsidRPr="00AB4D9C">
        <w:rPr>
          <w:rFonts w:ascii="Times New Roman" w:hAnsi="Times New Roman" w:cs="Times New Roman"/>
          <w:sz w:val="20"/>
          <w:szCs w:val="20"/>
        </w:rPr>
        <w:t>.</w:t>
      </w:r>
    </w:p>
    <w:p w14:paraId="5B05EB47"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będzie zawierał umowy ramowej.</w:t>
      </w:r>
    </w:p>
    <w:p w14:paraId="0D1FF476"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przewiduje wyboru najkorzystniejszej oferty z zastosowaniem aukcji elektronicznej.</w:t>
      </w:r>
    </w:p>
    <w:p w14:paraId="1DF21B66" w14:textId="361C52B7" w:rsidR="0072556A" w:rsidRPr="00846B6B" w:rsidRDefault="00111AB0"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Wykonawca może powierzyć wykonanie części zamówienia podwykonawcy.</w:t>
      </w:r>
    </w:p>
    <w:p w14:paraId="6C11EB4C"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Wykonawcy mogą złożyć wspólną ofertę w rozumieniu art. 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67CBB3F" w14:textId="00467DC0"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Każdy Wykonawca może złożyć tylko jedną ofertę. </w:t>
      </w:r>
      <w:r w:rsidR="0023775B">
        <w:rPr>
          <w:rFonts w:ascii="Times New Roman" w:hAnsi="Times New Roman" w:cs="Times New Roman"/>
          <w:sz w:val="20"/>
          <w:szCs w:val="20"/>
        </w:rPr>
        <w:t>Złożenie większej liczby ofert</w:t>
      </w:r>
      <w:r w:rsidR="00412BFB">
        <w:rPr>
          <w:rFonts w:ascii="Times New Roman" w:hAnsi="Times New Roman" w:cs="Times New Roman"/>
          <w:sz w:val="20"/>
          <w:szCs w:val="20"/>
        </w:rPr>
        <w:t xml:space="preserve"> </w:t>
      </w:r>
      <w:r w:rsidR="0023775B">
        <w:rPr>
          <w:rFonts w:ascii="Times New Roman" w:hAnsi="Times New Roman" w:cs="Times New Roman"/>
          <w:sz w:val="20"/>
          <w:szCs w:val="20"/>
        </w:rPr>
        <w:t xml:space="preserve">lub </w:t>
      </w:r>
      <w:r w:rsidRPr="000E405D">
        <w:rPr>
          <w:rFonts w:ascii="Times New Roman" w:hAnsi="Times New Roman" w:cs="Times New Roman"/>
          <w:sz w:val="20"/>
          <w:szCs w:val="20"/>
        </w:rPr>
        <w:t xml:space="preserve">oferty wariantowej spowoduje </w:t>
      </w:r>
      <w:r w:rsidRPr="000E405D">
        <w:rPr>
          <w:rFonts w:ascii="Times New Roman" w:hAnsi="Times New Roman" w:cs="Times New Roman"/>
          <w:sz w:val="20"/>
          <w:szCs w:val="20"/>
          <w:u w:val="single"/>
        </w:rPr>
        <w:t>odrzucenie</w:t>
      </w:r>
      <w:r w:rsidRPr="000E405D">
        <w:rPr>
          <w:rFonts w:ascii="Times New Roman" w:hAnsi="Times New Roman" w:cs="Times New Roman"/>
          <w:sz w:val="20"/>
          <w:szCs w:val="20"/>
        </w:rPr>
        <w:t xml:space="preserve"> wszystkich ofert złożonych</w:t>
      </w:r>
      <w:r w:rsidR="0023775B">
        <w:rPr>
          <w:rFonts w:ascii="Times New Roman" w:hAnsi="Times New Roman" w:cs="Times New Roman"/>
          <w:sz w:val="20"/>
          <w:szCs w:val="20"/>
        </w:rPr>
        <w:t xml:space="preserve"> </w:t>
      </w:r>
      <w:r w:rsidRPr="000E405D">
        <w:rPr>
          <w:rFonts w:ascii="Times New Roman" w:hAnsi="Times New Roman" w:cs="Times New Roman"/>
          <w:sz w:val="20"/>
          <w:szCs w:val="20"/>
        </w:rPr>
        <w:t>przez Wykonawcę.</w:t>
      </w:r>
    </w:p>
    <w:p w14:paraId="7A282471"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Wszelkie koszty związane z przygotowaniem oferty, a także koszty związane z przygotowaniem brakujących dokumentów lub wyjaśnień na wezwanie Zamawiającego, ponosi Wykonawca.</w:t>
      </w:r>
    </w:p>
    <w:p w14:paraId="710B0AF8" w14:textId="77777777" w:rsidR="0072556A" w:rsidRPr="003005EC" w:rsidRDefault="0072556A">
      <w:pPr>
        <w:tabs>
          <w:tab w:val="left" w:pos="709"/>
        </w:tabs>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4FB0B91D" w14:textId="77777777" w:rsidR="0072556A" w:rsidRPr="003005EC"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3005EC">
        <w:rPr>
          <w:rFonts w:ascii="Times New Roman" w:hAnsi="Times New Roman" w:cs="Times New Roman"/>
          <w:b/>
          <w:sz w:val="20"/>
          <w:szCs w:val="20"/>
        </w:rPr>
        <w:t>Wymagania formalne dotyczące oferty.</w:t>
      </w:r>
    </w:p>
    <w:p w14:paraId="49BA7277" w14:textId="27E00A09" w:rsidR="0072556A" w:rsidRPr="00750DBE"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w:t>
      </w:r>
      <w:r w:rsidR="002F5D8E">
        <w:rPr>
          <w:rFonts w:ascii="Times New Roman" w:hAnsi="Times New Roman" w:cs="Times New Roman"/>
          <w:sz w:val="20"/>
          <w:szCs w:val="20"/>
        </w:rPr>
        <w:t>Z</w:t>
      </w:r>
      <w:r w:rsidR="002F5D8E" w:rsidRPr="003005EC">
        <w:rPr>
          <w:rFonts w:ascii="Times New Roman" w:hAnsi="Times New Roman" w:cs="Times New Roman"/>
          <w:sz w:val="20"/>
          <w:szCs w:val="20"/>
        </w:rPr>
        <w:t>amawiającego</w:t>
      </w:r>
      <w:r w:rsidR="002F5D8E" w:rsidRPr="00750DBE">
        <w:rPr>
          <w:rFonts w:ascii="Times New Roman" w:hAnsi="Times New Roman" w:cs="Times New Roman"/>
          <w:sz w:val="20"/>
          <w:szCs w:val="20"/>
        </w:rPr>
        <w:t xml:space="preserve"> </w:t>
      </w:r>
      <w:r w:rsidRPr="00750DBE">
        <w:rPr>
          <w:rFonts w:ascii="Times New Roman" w:hAnsi="Times New Roman" w:cs="Times New Roman"/>
          <w:sz w:val="20"/>
          <w:szCs w:val="20"/>
        </w:rPr>
        <w:t>określonymi w dokumentach zamówienia.</w:t>
      </w:r>
    </w:p>
    <w:p w14:paraId="10C60C69" w14:textId="77777777"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 xml:space="preserve">FORMA ELEKTRONICZNA Art. 781. § 1. ustawy KC </w:t>
      </w:r>
      <w:r w:rsidRPr="004F4FF7">
        <w:rPr>
          <w:rFonts w:ascii="Times New Roman" w:hAnsi="Times New Roman" w:cs="Times New Roman"/>
          <w:i/>
          <w:sz w:val="20"/>
          <w:szCs w:val="20"/>
        </w:rPr>
        <w:t>Do zachowania elektronicznej formy czynności prawnej wystarcza złożenie oświadczenia woli w postaci elektronicznej i opatrzenie go kwalifikowanym podpisem elektronicznym</w:t>
      </w:r>
      <w:r w:rsidRPr="00750DBE">
        <w:rPr>
          <w:rFonts w:ascii="Times New Roman" w:hAnsi="Times New Roman" w:cs="Times New Roman"/>
          <w:sz w:val="20"/>
          <w:szCs w:val="20"/>
        </w:rPr>
        <w:t>;</w:t>
      </w:r>
    </w:p>
    <w:p w14:paraId="18D6CF12" w14:textId="23C7D1BA"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ZAUFANY o którym mowa w ustawie z dnia 17 lutego 2005</w:t>
      </w:r>
      <w:r>
        <w:rPr>
          <w:rFonts w:ascii="Times New Roman" w:hAnsi="Times New Roman" w:cs="Times New Roman"/>
          <w:sz w:val="20"/>
          <w:szCs w:val="20"/>
        </w:rPr>
        <w:t xml:space="preserve"> </w:t>
      </w:r>
      <w:r w:rsidRPr="00750DBE">
        <w:rPr>
          <w:rFonts w:ascii="Times New Roman" w:hAnsi="Times New Roman" w:cs="Times New Roman"/>
          <w:sz w:val="20"/>
          <w:szCs w:val="20"/>
        </w:rPr>
        <w:t xml:space="preserve">r. o informatyzacji działalności podmiotów realizujących zadania publiczne; </w:t>
      </w:r>
    </w:p>
    <w:p w14:paraId="03D29E7D" w14:textId="2419D381"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OSOBISTY o którym mowa w ustawie z dnia 6 sierpnia 2010</w:t>
      </w:r>
      <w:r w:rsidR="003E0A4A">
        <w:rPr>
          <w:rFonts w:ascii="Times New Roman" w:hAnsi="Times New Roman" w:cs="Times New Roman"/>
          <w:sz w:val="20"/>
          <w:szCs w:val="20"/>
        </w:rPr>
        <w:t xml:space="preserve"> </w:t>
      </w:r>
      <w:r w:rsidR="00BD34F6">
        <w:rPr>
          <w:rFonts w:ascii="Times New Roman" w:hAnsi="Times New Roman" w:cs="Times New Roman"/>
          <w:sz w:val="20"/>
          <w:szCs w:val="20"/>
        </w:rPr>
        <w:t>r. o dowodach osobistych</w:t>
      </w:r>
      <w:r w:rsidRPr="00750DBE">
        <w:rPr>
          <w:rFonts w:ascii="Times New Roman" w:hAnsi="Times New Roman" w:cs="Times New Roman"/>
          <w:sz w:val="20"/>
          <w:szCs w:val="20"/>
        </w:rPr>
        <w:t>.</w:t>
      </w:r>
    </w:p>
    <w:p w14:paraId="4216D6AF"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b/>
          <w:sz w:val="20"/>
          <w:szCs w:val="20"/>
          <w:u w:val="single"/>
        </w:rPr>
        <w:t xml:space="preserve">Oferta (wraz z załącznikami) nie opatrzona kwalifikowanym podpisem elektronicznym, podpisem zaufanym lub podpisem osobistym jest nieważna i podlegać będzie odrzuceniu na podstawie art. 226 ust. 1 pkt 3, w związku z art. 226 ust. 1 pkt 6 </w:t>
      </w:r>
      <w:proofErr w:type="spellStart"/>
      <w:r w:rsidRPr="00ED508C">
        <w:rPr>
          <w:rFonts w:ascii="Times New Roman" w:hAnsi="Times New Roman" w:cs="Times New Roman"/>
          <w:b/>
          <w:sz w:val="20"/>
          <w:szCs w:val="20"/>
          <w:u w:val="single"/>
        </w:rPr>
        <w:t>uPzp</w:t>
      </w:r>
      <w:proofErr w:type="spellEnd"/>
      <w:r w:rsidRPr="00ED508C">
        <w:rPr>
          <w:rFonts w:ascii="Times New Roman" w:hAnsi="Times New Roman" w:cs="Times New Roman"/>
          <w:b/>
          <w:sz w:val="20"/>
          <w:szCs w:val="20"/>
          <w:u w:val="single"/>
        </w:rPr>
        <w:t>.</w:t>
      </w:r>
    </w:p>
    <w:p w14:paraId="0136D709"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sz w:val="20"/>
          <w:szCs w:val="20"/>
        </w:rPr>
        <w:t>Wyk</w:t>
      </w:r>
      <w:r>
        <w:rPr>
          <w:rFonts w:ascii="Times New Roman" w:hAnsi="Times New Roman" w:cs="Times New Roman"/>
          <w:sz w:val="20"/>
          <w:szCs w:val="20"/>
        </w:rPr>
        <w:t xml:space="preserve">onawca składa ofertę w Systemie </w:t>
      </w:r>
      <w:hyperlink r:id="rId14" w:history="1">
        <w:r w:rsidRPr="00FB7E4A">
          <w:rPr>
            <w:rStyle w:val="Hipercze"/>
            <w:rFonts w:ascii="Times New Roman" w:hAnsi="Times New Roman" w:cs="Times New Roman"/>
            <w:sz w:val="20"/>
            <w:szCs w:val="20"/>
          </w:rPr>
          <w:t>https://platformazakupowa.pl/pn/imol</w:t>
        </w:r>
      </w:hyperlink>
    </w:p>
    <w:p w14:paraId="2FE4377B" w14:textId="77777777" w:rsidR="0072556A" w:rsidRPr="00ED508C"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p>
    <w:p w14:paraId="613140E6" w14:textId="77777777" w:rsidR="0072556A" w:rsidRPr="00955147"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955147">
        <w:rPr>
          <w:rFonts w:ascii="Times New Roman" w:hAnsi="Times New Roman" w:cs="Times New Roman"/>
          <w:b/>
          <w:sz w:val="20"/>
          <w:szCs w:val="20"/>
        </w:rPr>
        <w:t>Zawartość merytoryczna oferty.</w:t>
      </w:r>
    </w:p>
    <w:p w14:paraId="3993AD61" w14:textId="75E535D5" w:rsidR="0072556A" w:rsidRDefault="005578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W celu przygotowania oferty należy wypełnić formularz ofertowy oraz formularz cenowy, któr</w:t>
      </w:r>
      <w:r w:rsidR="002F4F19">
        <w:rPr>
          <w:rFonts w:ascii="Times New Roman" w:hAnsi="Times New Roman" w:cs="Times New Roman"/>
          <w:sz w:val="20"/>
          <w:szCs w:val="20"/>
        </w:rPr>
        <w:t>ych</w:t>
      </w:r>
      <w:r w:rsidRPr="00955147">
        <w:rPr>
          <w:rFonts w:ascii="Times New Roman" w:hAnsi="Times New Roman" w:cs="Times New Roman"/>
          <w:sz w:val="20"/>
          <w:szCs w:val="20"/>
        </w:rPr>
        <w:t xml:space="preserve"> wzór stanowią </w:t>
      </w:r>
      <w:r w:rsidR="0072556A" w:rsidRPr="00955147">
        <w:rPr>
          <w:rFonts w:ascii="Times New Roman" w:hAnsi="Times New Roman" w:cs="Times New Roman"/>
          <w:b/>
          <w:sz w:val="20"/>
          <w:szCs w:val="20"/>
        </w:rPr>
        <w:t>Załącznik nr 2</w:t>
      </w:r>
      <w:r w:rsidR="0072556A" w:rsidRPr="00955147">
        <w:rPr>
          <w:rFonts w:ascii="Times New Roman" w:hAnsi="Times New Roman" w:cs="Times New Roman"/>
          <w:sz w:val="20"/>
          <w:szCs w:val="20"/>
        </w:rPr>
        <w:t xml:space="preserve"> </w:t>
      </w:r>
      <w:r w:rsidRPr="00955147">
        <w:rPr>
          <w:rFonts w:ascii="Times New Roman" w:hAnsi="Times New Roman" w:cs="Times New Roman"/>
          <w:sz w:val="20"/>
          <w:szCs w:val="20"/>
        </w:rPr>
        <w:t xml:space="preserve">oraz </w:t>
      </w:r>
      <w:r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Pr="00955147">
        <w:rPr>
          <w:rFonts w:ascii="Times New Roman" w:hAnsi="Times New Roman" w:cs="Times New Roman"/>
          <w:b/>
          <w:sz w:val="20"/>
          <w:szCs w:val="20"/>
        </w:rPr>
        <w:t xml:space="preserve"> nr 2</w:t>
      </w:r>
      <w:r w:rsidRPr="00955147">
        <w:rPr>
          <w:rFonts w:ascii="Times New Roman" w:hAnsi="Times New Roman" w:cs="Times New Roman"/>
          <w:b/>
          <w:bCs/>
          <w:sz w:val="20"/>
          <w:szCs w:val="20"/>
        </w:rPr>
        <w:t>a</w:t>
      </w:r>
      <w:r w:rsidRPr="00955147">
        <w:rPr>
          <w:rFonts w:ascii="Times New Roman" w:hAnsi="Times New Roman" w:cs="Times New Roman"/>
          <w:sz w:val="20"/>
          <w:szCs w:val="20"/>
        </w:rPr>
        <w:t xml:space="preserve"> </w:t>
      </w:r>
      <w:r w:rsidR="0072556A" w:rsidRPr="00955147">
        <w:rPr>
          <w:rFonts w:ascii="Times New Roman" w:hAnsi="Times New Roman" w:cs="Times New Roman"/>
          <w:sz w:val="20"/>
          <w:szCs w:val="20"/>
        </w:rPr>
        <w:t xml:space="preserve">do niniejszej SWZ, w oparciu o Szczegółowy Opis Przedmiotu Zamówienia stanowiący </w:t>
      </w:r>
      <w:r w:rsidR="0072556A"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0072556A" w:rsidRPr="00955147">
        <w:rPr>
          <w:rFonts w:ascii="Times New Roman" w:hAnsi="Times New Roman" w:cs="Times New Roman"/>
          <w:b/>
          <w:sz w:val="20"/>
          <w:szCs w:val="20"/>
        </w:rPr>
        <w:t xml:space="preserve"> nr 1 </w:t>
      </w:r>
      <w:r w:rsidR="0072556A" w:rsidRPr="00955147">
        <w:rPr>
          <w:rFonts w:ascii="Times New Roman" w:hAnsi="Times New Roman" w:cs="Times New Roman"/>
          <w:sz w:val="20"/>
          <w:szCs w:val="20"/>
        </w:rPr>
        <w:t xml:space="preserve">do niniejszej SWZ. </w:t>
      </w:r>
    </w:p>
    <w:p w14:paraId="1853C16D" w14:textId="3DAC8E03" w:rsidR="00DE1FBE" w:rsidRPr="00955147" w:rsidRDefault="00DE1F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 xml:space="preserve">W przypadku braku formularza ofertowego </w:t>
      </w:r>
      <w:r w:rsidRPr="00DE1FBE">
        <w:rPr>
          <w:rFonts w:ascii="Times New Roman" w:hAnsi="Times New Roman" w:cs="Times New Roman"/>
          <w:sz w:val="20"/>
          <w:szCs w:val="20"/>
          <w:u w:val="single"/>
        </w:rPr>
        <w:t>lub</w:t>
      </w:r>
      <w:r>
        <w:rPr>
          <w:rFonts w:ascii="Times New Roman" w:hAnsi="Times New Roman" w:cs="Times New Roman"/>
          <w:sz w:val="20"/>
          <w:szCs w:val="20"/>
        </w:rPr>
        <w:t xml:space="preserve"> formularza cenowego, oferta podlega odrzuceniu.</w:t>
      </w:r>
    </w:p>
    <w:p w14:paraId="716F4118" w14:textId="792E140F" w:rsidR="0072556A" w:rsidRPr="00ED508C" w:rsidRDefault="0072556A"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Oferty oraz wszelkie oświadczenia i zaświadczenia składane w trakcie postępowania są jawne, z wyjątkiem informacji stanowiących tajemnicę przedsiębiorstwa, wobec których Wykonawca wraz z</w:t>
      </w:r>
      <w:r w:rsidR="004A61B5">
        <w:rPr>
          <w:rFonts w:ascii="Times New Roman" w:hAnsi="Times New Roman" w:cs="Times New Roman"/>
          <w:sz w:val="20"/>
          <w:szCs w:val="20"/>
        </w:rPr>
        <w:t> </w:t>
      </w:r>
      <w:r w:rsidRPr="00955147">
        <w:rPr>
          <w:rFonts w:ascii="Times New Roman" w:hAnsi="Times New Roman" w:cs="Times New Roman"/>
          <w:sz w:val="20"/>
          <w:szCs w:val="20"/>
        </w:rPr>
        <w:t>przekazaniem takich informacji zastrzegł, przez oznaczenie klauzulą „informacje objęte tajemnicą przedsiębiorstwa”, że nie mogą być one udostępnione innym uczestnikom postępowania oraz wykazał Zamawiającemu, że zastrzeżone informacje stanowią tajemnicę przedsiębiorstwa Wykonawcy, zgodnie z</w:t>
      </w:r>
      <w:r w:rsidR="004A61B5">
        <w:rPr>
          <w:rFonts w:ascii="Times New Roman" w:hAnsi="Times New Roman" w:cs="Times New Roman"/>
          <w:sz w:val="20"/>
          <w:szCs w:val="20"/>
        </w:rPr>
        <w:t> </w:t>
      </w:r>
      <w:r w:rsidRPr="00955147">
        <w:rPr>
          <w:rFonts w:ascii="Times New Roman" w:hAnsi="Times New Roman" w:cs="Times New Roman"/>
          <w:sz w:val="20"/>
          <w:szCs w:val="20"/>
        </w:rPr>
        <w:t xml:space="preserve">art. 18 ust. 3 </w:t>
      </w:r>
      <w:proofErr w:type="spellStart"/>
      <w:r w:rsidRPr="00955147">
        <w:rPr>
          <w:rFonts w:ascii="Times New Roman" w:hAnsi="Times New Roman" w:cs="Times New Roman"/>
          <w:sz w:val="20"/>
          <w:szCs w:val="20"/>
        </w:rPr>
        <w:t>uPzp</w:t>
      </w:r>
      <w:proofErr w:type="spellEnd"/>
      <w:r w:rsidRPr="00955147">
        <w:rPr>
          <w:rFonts w:ascii="Times New Roman" w:hAnsi="Times New Roman" w:cs="Times New Roman"/>
          <w:sz w:val="20"/>
          <w:szCs w:val="20"/>
        </w:rPr>
        <w:t xml:space="preserve"> oraz art. 11 ust. 1 ustawy z dnia 16 kwietnia</w:t>
      </w:r>
      <w:r w:rsidRPr="0090089C">
        <w:rPr>
          <w:rFonts w:ascii="Times New Roman" w:hAnsi="Times New Roman" w:cs="Times New Roman"/>
          <w:sz w:val="20"/>
          <w:szCs w:val="20"/>
        </w:rPr>
        <w:t xml:space="preserve"> 1993 roku o zwalczaniu nieuczciwej konkurencji. Wykonawca nie może zastrzec informacji, o których mowa w art. 222 ust. 5 </w:t>
      </w:r>
      <w:proofErr w:type="spellStart"/>
      <w:r w:rsidRPr="0090089C">
        <w:rPr>
          <w:rFonts w:ascii="Times New Roman" w:hAnsi="Times New Roman" w:cs="Times New Roman"/>
          <w:sz w:val="20"/>
          <w:szCs w:val="20"/>
        </w:rPr>
        <w:t>uPzp</w:t>
      </w:r>
      <w:proofErr w:type="spellEnd"/>
      <w:r w:rsidRPr="0090089C">
        <w:rPr>
          <w:rFonts w:ascii="Times New Roman" w:hAnsi="Times New Roman" w:cs="Times New Roman"/>
          <w:sz w:val="20"/>
          <w:szCs w:val="20"/>
        </w:rPr>
        <w:t xml:space="preserve">. W przypadku zastrzeżenia przez Wykonawcę informacji nie stanowiących tajemnicy przedsiębiorstwa w rozumieniu art. 11 ust. 4 </w:t>
      </w:r>
      <w:r w:rsidR="002F5D8E">
        <w:rPr>
          <w:rFonts w:ascii="Times New Roman" w:hAnsi="Times New Roman" w:cs="Times New Roman"/>
          <w:sz w:val="20"/>
          <w:szCs w:val="20"/>
        </w:rPr>
        <w:t xml:space="preserve">powyższej </w:t>
      </w:r>
      <w:r w:rsidRPr="0090089C">
        <w:rPr>
          <w:rFonts w:ascii="Times New Roman" w:hAnsi="Times New Roman" w:cs="Times New Roman"/>
          <w:sz w:val="20"/>
          <w:szCs w:val="20"/>
        </w:rPr>
        <w:t>ustawy, bądź niewykazania przez Wykonawcę, że zastrzeżone informacje stanowią tajemnicę przedsiębiorstwa Zamawiający uzna takie zastrzeżenie za bezskuteczne i</w:t>
      </w:r>
      <w:r w:rsidR="004C0BC9">
        <w:rPr>
          <w:rFonts w:ascii="Times New Roman" w:hAnsi="Times New Roman" w:cs="Times New Roman"/>
          <w:sz w:val="20"/>
          <w:szCs w:val="20"/>
        </w:rPr>
        <w:t> </w:t>
      </w:r>
      <w:r w:rsidRPr="0090089C">
        <w:rPr>
          <w:rFonts w:ascii="Times New Roman" w:hAnsi="Times New Roman" w:cs="Times New Roman"/>
          <w:sz w:val="20"/>
          <w:szCs w:val="20"/>
        </w:rPr>
        <w:t>ujawni te informacje jako zastrzeżone</w:t>
      </w:r>
      <w:r w:rsidRPr="00ED508C">
        <w:rPr>
          <w:rFonts w:ascii="Times New Roman" w:hAnsi="Times New Roman" w:cs="Times New Roman"/>
          <w:sz w:val="20"/>
          <w:szCs w:val="20"/>
        </w:rPr>
        <w:t xml:space="preserve"> niezasadnie.</w:t>
      </w:r>
    </w:p>
    <w:p w14:paraId="54213446" w14:textId="77777777" w:rsidR="0072556A" w:rsidRPr="00ED508C"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18DF3354" w14:textId="77777777" w:rsidR="0072556A" w:rsidRPr="005203CA"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5203CA">
        <w:rPr>
          <w:rFonts w:ascii="Times New Roman" w:hAnsi="Times New Roman" w:cs="Times New Roman"/>
          <w:b/>
          <w:sz w:val="20"/>
          <w:szCs w:val="20"/>
        </w:rPr>
        <w:t>Sposób dostarczenia oferty</w:t>
      </w:r>
    </w:p>
    <w:p w14:paraId="45C0E572" w14:textId="77777777" w:rsidR="0072556A" w:rsidRPr="005203C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5203CA">
        <w:rPr>
          <w:rFonts w:ascii="Times New Roman" w:hAnsi="Times New Roman" w:cs="Times New Roman"/>
          <w:color w:val="auto"/>
          <w:sz w:val="20"/>
          <w:szCs w:val="20"/>
        </w:rPr>
        <w:t>Ofertę należy przesłać do Zamawiającego za pomocą Systemu, zgodnie z zapisami Rozdziału III ust. 2 niniejszej SWZ.</w:t>
      </w:r>
    </w:p>
    <w:p w14:paraId="142F2EA4" w14:textId="6F7D9735" w:rsidR="0072556A" w:rsidRPr="00ED508C"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 xml:space="preserve">W celu zmiany oferty, przed upływem terminu składania ofert, Wykonawca w Systemie winien wycofać swoją pierwotną ofertę i ponownie złożyć ofertę. Nie jest możliwe </w:t>
      </w:r>
      <w:r w:rsidR="00201718">
        <w:rPr>
          <w:rFonts w:ascii="Times New Roman" w:hAnsi="Times New Roman" w:cs="Times New Roman"/>
          <w:color w:val="auto"/>
          <w:sz w:val="20"/>
          <w:szCs w:val="20"/>
        </w:rPr>
        <w:t xml:space="preserve">wprowadzenie </w:t>
      </w:r>
      <w:r w:rsidRPr="00ED508C">
        <w:rPr>
          <w:rFonts w:ascii="Times New Roman" w:hAnsi="Times New Roman" w:cs="Times New Roman"/>
          <w:color w:val="auto"/>
          <w:sz w:val="20"/>
          <w:szCs w:val="20"/>
        </w:rPr>
        <w:t>zmian do oferty.</w:t>
      </w:r>
    </w:p>
    <w:p w14:paraId="711D1674" w14:textId="47EA5BA0" w:rsidR="0072556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W celu wycofania oferty, przed upływem terminu składania ofert, Wykonawca może wykonać tą</w:t>
      </w:r>
      <w:r w:rsidR="004A61B5">
        <w:rPr>
          <w:rFonts w:ascii="Times New Roman" w:hAnsi="Times New Roman" w:cs="Times New Roman"/>
          <w:color w:val="auto"/>
          <w:sz w:val="20"/>
          <w:szCs w:val="20"/>
        </w:rPr>
        <w:t> </w:t>
      </w:r>
      <w:r w:rsidRPr="00ED508C">
        <w:rPr>
          <w:rFonts w:ascii="Times New Roman" w:hAnsi="Times New Roman" w:cs="Times New Roman"/>
          <w:color w:val="auto"/>
          <w:sz w:val="20"/>
          <w:szCs w:val="20"/>
        </w:rPr>
        <w:t>czynność w Systemie. Po wycofaniu oferty Wykonawca ma możliwość ponownego złożenia oferty.</w:t>
      </w:r>
    </w:p>
    <w:p w14:paraId="047F6733" w14:textId="77777777" w:rsidR="00C87AD1" w:rsidRPr="00ED508C" w:rsidRDefault="00C87AD1" w:rsidP="00C87AD1">
      <w:pPr>
        <w:pStyle w:val="Akapitzlist"/>
        <w:widowControl/>
        <w:overflowPunct w:val="0"/>
        <w:autoSpaceDE w:val="0"/>
        <w:autoSpaceDN w:val="0"/>
        <w:adjustRightInd w:val="0"/>
        <w:spacing w:line="276" w:lineRule="auto"/>
        <w:ind w:left="567"/>
        <w:jc w:val="both"/>
        <w:rPr>
          <w:rFonts w:ascii="Times New Roman" w:hAnsi="Times New Roman" w:cs="Times New Roman"/>
          <w:color w:val="auto"/>
          <w:sz w:val="20"/>
          <w:szCs w:val="20"/>
        </w:rPr>
      </w:pPr>
    </w:p>
    <w:p w14:paraId="03F347EC" w14:textId="77777777" w:rsidR="0072556A" w:rsidRPr="00480AA0" w:rsidRDefault="0072556A">
      <w:pPr>
        <w:suppressAutoHyphens/>
        <w:spacing w:line="276" w:lineRule="auto"/>
        <w:rPr>
          <w:rFonts w:ascii="Times New Roman" w:hAnsi="Times New Roman" w:cs="Times New Roman"/>
          <w:sz w:val="22"/>
          <w:szCs w:val="22"/>
        </w:rPr>
      </w:pPr>
    </w:p>
    <w:p w14:paraId="271ACBE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 w:name="_Toc105494058"/>
      <w:r w:rsidRPr="00480AA0">
        <w:rPr>
          <w:rFonts w:ascii="Times New Roman" w:hAnsi="Times New Roman" w:cs="Times New Roman"/>
          <w:sz w:val="22"/>
          <w:szCs w:val="22"/>
        </w:rPr>
        <w:t>Rozdział IV. Wymagania i dokumentacja</w:t>
      </w:r>
      <w:bookmarkEnd w:id="3"/>
    </w:p>
    <w:p w14:paraId="4A0C317B" w14:textId="77777777" w:rsidR="0072556A" w:rsidRPr="00480AA0" w:rsidRDefault="0072556A">
      <w:pPr>
        <w:suppressAutoHyphens/>
        <w:spacing w:line="276" w:lineRule="auto"/>
        <w:rPr>
          <w:rFonts w:ascii="Times New Roman" w:hAnsi="Times New Roman" w:cs="Times New Roman"/>
          <w:sz w:val="22"/>
          <w:szCs w:val="22"/>
        </w:rPr>
      </w:pPr>
    </w:p>
    <w:p w14:paraId="50D3251B" w14:textId="77777777" w:rsidR="0072556A" w:rsidRPr="000E405D" w:rsidRDefault="0072556A">
      <w:pPr>
        <w:numPr>
          <w:ilvl w:val="6"/>
          <w:numId w:val="2"/>
        </w:numPr>
        <w:suppressAutoHyphens/>
        <w:spacing w:line="276" w:lineRule="auto"/>
        <w:ind w:left="284" w:hanging="284"/>
        <w:jc w:val="both"/>
        <w:rPr>
          <w:rFonts w:ascii="Times New Roman" w:hAnsi="Times New Roman" w:cs="Times New Roman"/>
          <w:b/>
          <w:bCs/>
          <w:sz w:val="20"/>
          <w:szCs w:val="20"/>
        </w:rPr>
      </w:pPr>
      <w:bookmarkStart w:id="4" w:name="_Hlk68689736"/>
      <w:r w:rsidRPr="000E405D">
        <w:rPr>
          <w:rFonts w:ascii="Times New Roman" w:hAnsi="Times New Roman" w:cs="Times New Roman"/>
          <w:b/>
          <w:sz w:val="20"/>
          <w:szCs w:val="20"/>
        </w:rPr>
        <w:t xml:space="preserve">Warunki udziału w postępowaniu </w:t>
      </w:r>
      <w:r w:rsidRPr="000E405D">
        <w:rPr>
          <w:rFonts w:ascii="Times New Roman" w:hAnsi="Times New Roman" w:cs="Times New Roman"/>
          <w:b/>
          <w:bCs/>
          <w:sz w:val="20"/>
          <w:szCs w:val="20"/>
        </w:rPr>
        <w:t>oraz opis sposobu dokonania oceny ich spełniania.</w:t>
      </w:r>
    </w:p>
    <w:p w14:paraId="4F436C73" w14:textId="04C9EA76" w:rsidR="0072556A" w:rsidRPr="000E405D" w:rsidRDefault="0072556A">
      <w:pPr>
        <w:suppressAutoHyphens/>
        <w:overflowPunct w:val="0"/>
        <w:autoSpaceDE w:val="0"/>
        <w:autoSpaceDN w:val="0"/>
        <w:adjustRightInd w:val="0"/>
        <w:spacing w:line="276" w:lineRule="auto"/>
        <w:ind w:left="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57 </w:t>
      </w:r>
      <w:proofErr w:type="spellStart"/>
      <w:r w:rsidR="002F5D8E">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o udzielenie zamówienia mogą ubiegać się Wykonawcy, którzy: </w:t>
      </w:r>
    </w:p>
    <w:p w14:paraId="68A46A57" w14:textId="03FE9E0B"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 podlegają wykluczeniu</w:t>
      </w:r>
      <w:r w:rsidR="002F5D8E">
        <w:rPr>
          <w:rFonts w:ascii="Times New Roman" w:hAnsi="Times New Roman" w:cs="Times New Roman"/>
          <w:sz w:val="20"/>
          <w:szCs w:val="20"/>
        </w:rPr>
        <w:t>;</w:t>
      </w:r>
    </w:p>
    <w:p w14:paraId="06908166" w14:textId="77777777"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spełniają warunki udziału w postępowaniu. </w:t>
      </w:r>
    </w:p>
    <w:p w14:paraId="70C0C7D8" w14:textId="77777777" w:rsidR="0072556A" w:rsidRPr="000E405D" w:rsidRDefault="0072556A">
      <w:pPr>
        <w:suppressAutoHyphens/>
        <w:overflowPunct w:val="0"/>
        <w:autoSpaceDE w:val="0"/>
        <w:autoSpaceDN w:val="0"/>
        <w:adjustRightInd w:val="0"/>
        <w:spacing w:line="276" w:lineRule="auto"/>
        <w:ind w:left="644"/>
        <w:jc w:val="both"/>
        <w:textAlignment w:val="baseline"/>
        <w:rPr>
          <w:rFonts w:ascii="Times New Roman" w:hAnsi="Times New Roman" w:cs="Times New Roman"/>
          <w:sz w:val="20"/>
          <w:szCs w:val="20"/>
        </w:rPr>
      </w:pPr>
    </w:p>
    <w:p w14:paraId="2EBFA69A" w14:textId="0ECB05C3"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5" w:name="_Hlk68689789"/>
      <w:bookmarkEnd w:id="4"/>
      <w:r w:rsidRPr="000E405D">
        <w:rPr>
          <w:rFonts w:ascii="Times New Roman" w:hAnsi="Times New Roman" w:cs="Times New Roman"/>
          <w:b/>
          <w:color w:val="auto"/>
          <w:sz w:val="20"/>
          <w:szCs w:val="20"/>
        </w:rPr>
        <w:t>Podstawy wykluczenia</w:t>
      </w:r>
      <w:r w:rsidRPr="000E405D">
        <w:rPr>
          <w:rFonts w:ascii="Times New Roman" w:hAnsi="Times New Roman" w:cs="Times New Roman"/>
          <w:color w:val="auto"/>
          <w:sz w:val="20"/>
          <w:szCs w:val="20"/>
        </w:rPr>
        <w:t xml:space="preserve"> - o udzielenie zamówienia mogą ubiegać się Wykonawcy, którzy wykażą brak podstaw do wykluczenia z powodu niespełnienia warunków określonych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0967229D" w14:textId="5F6E2039" w:rsidR="0072556A"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Zamawiający uzna, że Wykonawca nie podlega wykluczeniu z postępowania, zgodnie z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jeżeli z przedstawionych przez Wykonawcę oświadczeń i dokumentów wynikać będzie, że nie występują uwarunkowania określone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1ED70D04" w14:textId="77777777" w:rsidR="00540D21" w:rsidRDefault="00540D21">
      <w:pPr>
        <w:pStyle w:val="Akapitzlist"/>
        <w:spacing w:line="276" w:lineRule="auto"/>
        <w:ind w:left="284"/>
        <w:jc w:val="both"/>
        <w:rPr>
          <w:rFonts w:ascii="Times New Roman" w:hAnsi="Times New Roman" w:cs="Times New Roman"/>
          <w:color w:val="auto"/>
          <w:sz w:val="20"/>
          <w:szCs w:val="20"/>
        </w:rPr>
      </w:pPr>
    </w:p>
    <w:p w14:paraId="1CE3B169" w14:textId="188B3872" w:rsidR="00540D21" w:rsidRDefault="00540D21" w:rsidP="00540D21">
      <w:pPr>
        <w:pStyle w:val="Listanumerowana"/>
        <w:numPr>
          <w:ilvl w:val="0"/>
          <w:numId w:val="0"/>
        </w:numPr>
        <w:tabs>
          <w:tab w:val="left" w:pos="0"/>
        </w:tabs>
        <w:suppressAutoHyphens/>
        <w:ind w:left="284"/>
        <w:rPr>
          <w:rFonts w:ascii="Times New Roman" w:hAnsi="Times New Roman"/>
          <w:sz w:val="20"/>
          <w:szCs w:val="20"/>
        </w:rPr>
      </w:pPr>
      <w:r>
        <w:rPr>
          <w:rFonts w:ascii="Times New Roman" w:hAnsi="Times New Roman"/>
          <w:sz w:val="20"/>
          <w:szCs w:val="20"/>
        </w:rPr>
        <w:t xml:space="preserve">Zgodnie </w:t>
      </w:r>
      <w:r w:rsidRPr="00947170">
        <w:rPr>
          <w:rFonts w:ascii="Times New Roman" w:hAnsi="Times New Roman"/>
          <w:sz w:val="20"/>
          <w:szCs w:val="20"/>
        </w:rPr>
        <w:t>z treścią art. 7 ust. 1 ustawy z dnia 13 kwietnia 2022 r. o szczególnych rozwiązaniach</w:t>
      </w:r>
      <w:r w:rsidRPr="00947170">
        <w:rPr>
          <w:rFonts w:ascii="Times New Roman" w:hAnsi="Times New Roman"/>
          <w:sz w:val="20"/>
          <w:szCs w:val="20"/>
        </w:rPr>
        <w:br/>
        <w:t>w zakresie przeciwdziałania wspieraniu agresji na Ukrainę oraz służących ochronie bezpieczeństwa</w:t>
      </w:r>
      <w:r w:rsidRPr="00947170">
        <w:rPr>
          <w:rFonts w:ascii="Times New Roman" w:hAnsi="Times New Roman"/>
          <w:sz w:val="20"/>
          <w:szCs w:val="20"/>
        </w:rPr>
        <w:br/>
        <w:t>narodowego (Dz.U. z 2022 r., poz. 835) z postępowania o udzielenie zamówienia wyklucza się:</w:t>
      </w:r>
    </w:p>
    <w:p w14:paraId="6619D0A0" w14:textId="77777777" w:rsidR="00540D21" w:rsidRPr="00947170" w:rsidRDefault="00540D21" w:rsidP="00540D21">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wymienionego w wykazach określonych w rozporządzeniu 765/2006</w:t>
      </w:r>
      <w:r w:rsidRPr="0038186C">
        <w:rPr>
          <w:rFonts w:ascii="Times New Roman" w:hAnsi="Times New Roman"/>
          <w:bCs/>
          <w:sz w:val="20"/>
          <w:szCs w:val="20"/>
        </w:rPr>
        <w:br/>
        <w:t>i rozporządzeniu 269/2014 albo wpisanego na listę na podstawie decyzji w sprawie wpisu na listę</w:t>
      </w:r>
      <w:r w:rsidRPr="0038186C">
        <w:rPr>
          <w:rFonts w:ascii="Times New Roman" w:hAnsi="Times New Roman"/>
          <w:bCs/>
          <w:sz w:val="20"/>
          <w:szCs w:val="20"/>
        </w:rPr>
        <w:br/>
        <w:t>rozstrzygającej o zastosowaniu środka o którym mowa w art. 1 pkt 3 tejże ustawy,</w:t>
      </w:r>
    </w:p>
    <w:p w14:paraId="07656EE8" w14:textId="77777777" w:rsidR="00540D21" w:rsidRPr="00947170" w:rsidRDefault="00540D21" w:rsidP="00540D21">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beneficjentem rzeczywistym w rozumieniu ustawy z dnia 1 marca 2018 r. o</w:t>
      </w:r>
      <w:r w:rsidRPr="0038186C">
        <w:rPr>
          <w:rFonts w:ascii="Times New Roman" w:hAnsi="Times New Roman"/>
          <w:bCs/>
          <w:sz w:val="20"/>
          <w:szCs w:val="20"/>
        </w:rPr>
        <w:br/>
        <w:t>przeciwdziałaniu praniu pieniędzy oraz finansowaniu terroryzmu (Dz.U. z 2022 r., poz. 593</w:t>
      </w:r>
      <w:r w:rsidRPr="0038186C">
        <w:rPr>
          <w:rFonts w:ascii="Times New Roman" w:hAnsi="Times New Roman"/>
          <w:bCs/>
          <w:sz w:val="20"/>
          <w:szCs w:val="20"/>
        </w:rPr>
        <w:br/>
        <w:t>i 655) jest osoba wymieniona w wykazach określonych w rozporządzeniu 765/2006</w:t>
      </w:r>
      <w:r w:rsidRPr="0038186C">
        <w:rPr>
          <w:rFonts w:ascii="Times New Roman" w:hAnsi="Times New Roman"/>
          <w:bCs/>
          <w:sz w:val="20"/>
          <w:szCs w:val="20"/>
        </w:rPr>
        <w:br/>
        <w:t>i rozporządzeniu 269/2014 albo wpisana na listę lub będąca takim beneficjentem rzeczywistym</w:t>
      </w:r>
      <w:r w:rsidRPr="0038186C">
        <w:rPr>
          <w:rFonts w:ascii="Times New Roman" w:hAnsi="Times New Roman"/>
          <w:bCs/>
          <w:sz w:val="20"/>
          <w:szCs w:val="20"/>
        </w:rPr>
        <w:br/>
        <w:t>od dnia 24 lutego 2022 r., o ile został wpisany na listę na podstawie decyzji w sprawie wpisu na</w:t>
      </w:r>
      <w:r w:rsidRPr="0038186C">
        <w:rPr>
          <w:rFonts w:ascii="Times New Roman" w:hAnsi="Times New Roman"/>
          <w:bCs/>
          <w:sz w:val="20"/>
          <w:szCs w:val="20"/>
        </w:rPr>
        <w:br/>
        <w:t>listę rozstrzygającej o zastosowaniu środka o którym mowa w art. 1 pkt 3 tejże ustawy,</w:t>
      </w:r>
    </w:p>
    <w:p w14:paraId="595C7985" w14:textId="77777777" w:rsidR="00540D21" w:rsidRPr="00947170" w:rsidRDefault="00540D21" w:rsidP="00540D21">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jednostką dominującą w rozumieniu art. 3 ust. 1 pkt 37 ustawy z dnia 29</w:t>
      </w:r>
      <w:r w:rsidRPr="0038186C">
        <w:rPr>
          <w:rFonts w:ascii="Times New Roman" w:hAnsi="Times New Roman"/>
          <w:bCs/>
          <w:sz w:val="20"/>
          <w:szCs w:val="20"/>
        </w:rPr>
        <w:br/>
        <w:t>września 1994 r. o rachunkowości (Dz.U. z 2021 r., poz. 217, 2105 i 2106) jest podmiot</w:t>
      </w:r>
      <w:r w:rsidRPr="0038186C">
        <w:rPr>
          <w:rFonts w:ascii="Times New Roman" w:hAnsi="Times New Roman"/>
          <w:bCs/>
          <w:sz w:val="20"/>
          <w:szCs w:val="20"/>
        </w:rPr>
        <w:br/>
        <w:t>wymieniony w wykazach określonych w rozporządzeniu 765/2006 i rozporządzeniu 269/2014</w:t>
      </w:r>
      <w:r w:rsidRPr="0038186C">
        <w:rPr>
          <w:rFonts w:ascii="Times New Roman" w:hAnsi="Times New Roman"/>
          <w:bCs/>
          <w:sz w:val="20"/>
          <w:szCs w:val="20"/>
        </w:rPr>
        <w:br/>
        <w:t>albo wpisany na listę lub będący taką jednostką dominującą od dnia 24 lutego 2022 r., o ile został</w:t>
      </w:r>
      <w:r w:rsidRPr="0038186C">
        <w:rPr>
          <w:rFonts w:ascii="Times New Roman" w:hAnsi="Times New Roman"/>
          <w:bCs/>
          <w:sz w:val="20"/>
          <w:szCs w:val="20"/>
        </w:rPr>
        <w:br/>
        <w:t>wpisany na listę na podstawie decyzji w sprawie wpisu na listę rozstrzygającej</w:t>
      </w:r>
      <w:r w:rsidRPr="0038186C">
        <w:rPr>
          <w:rFonts w:ascii="Times New Roman" w:hAnsi="Times New Roman"/>
          <w:bCs/>
          <w:sz w:val="20"/>
          <w:szCs w:val="20"/>
        </w:rPr>
        <w:br/>
        <w:t>o zastosowaniu środka o którym mowa w art. 1 pkt 3 tejże ustawy.</w:t>
      </w:r>
    </w:p>
    <w:p w14:paraId="4BAEC8D8" w14:textId="77777777" w:rsidR="00540D21" w:rsidRPr="00947170" w:rsidRDefault="00540D21" w:rsidP="00540D21">
      <w:pPr>
        <w:pStyle w:val="Listanumerowana"/>
        <w:numPr>
          <w:ilvl w:val="0"/>
          <w:numId w:val="0"/>
        </w:numPr>
        <w:tabs>
          <w:tab w:val="left" w:pos="0"/>
        </w:tabs>
        <w:suppressAutoHyphens/>
        <w:ind w:left="567"/>
        <w:rPr>
          <w:rFonts w:ascii="Times New Roman" w:hAnsi="Times New Roman"/>
          <w:sz w:val="20"/>
          <w:szCs w:val="20"/>
        </w:rPr>
      </w:pPr>
      <w:r w:rsidRPr="0038186C">
        <w:rPr>
          <w:rFonts w:ascii="Times New Roman" w:hAnsi="Times New Roman"/>
          <w:bCs/>
          <w:sz w:val="20"/>
          <w:szCs w:val="20"/>
        </w:rPr>
        <w:t>Wykluczenie, o którym mowa w pkt 1-3 następować będzie na okres trwania ww. okoliczności.</w:t>
      </w:r>
      <w:r w:rsidRPr="0038186C">
        <w:rPr>
          <w:rFonts w:ascii="Times New Roman" w:hAnsi="Times New Roman"/>
          <w:bCs/>
          <w:sz w:val="20"/>
          <w:szCs w:val="20"/>
        </w:rPr>
        <w:br/>
        <w:t>Weryfikacji braku zaistnienia podstaw wykluczenia wskazanych w pkt 1-3 powyżej, w stosunku do</w:t>
      </w:r>
      <w:r w:rsidRPr="0038186C">
        <w:rPr>
          <w:rFonts w:ascii="Times New Roman" w:hAnsi="Times New Roman"/>
          <w:bCs/>
          <w:sz w:val="20"/>
          <w:szCs w:val="20"/>
        </w:rPr>
        <w:br/>
        <w:t>Wykonawcy Zamawiający może dokonać za pomocą wszelkich dostępnych środków.</w:t>
      </w:r>
    </w:p>
    <w:p w14:paraId="1450EB90" w14:textId="0B5BE508" w:rsidR="00540D21" w:rsidRPr="000E405D" w:rsidRDefault="00540D21">
      <w:pPr>
        <w:pStyle w:val="Akapitzlist"/>
        <w:spacing w:line="276" w:lineRule="auto"/>
        <w:ind w:left="284"/>
        <w:jc w:val="both"/>
        <w:rPr>
          <w:rFonts w:ascii="Times New Roman" w:hAnsi="Times New Roman" w:cs="Times New Roman"/>
          <w:color w:val="auto"/>
          <w:sz w:val="20"/>
          <w:szCs w:val="20"/>
        </w:rPr>
      </w:pPr>
    </w:p>
    <w:p w14:paraId="3A91E76E" w14:textId="40187FF9"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6" w:name="_Hlk68696599"/>
      <w:bookmarkEnd w:id="5"/>
      <w:r w:rsidRPr="000E405D">
        <w:rPr>
          <w:rFonts w:ascii="Times New Roman" w:hAnsi="Times New Roman" w:cs="Times New Roman"/>
          <w:b/>
          <w:color w:val="auto"/>
          <w:sz w:val="20"/>
          <w:szCs w:val="20"/>
        </w:rPr>
        <w:t>Informacja o warunkach udziału w postępowaniu -</w:t>
      </w:r>
      <w:r w:rsidRPr="000E405D">
        <w:rPr>
          <w:rFonts w:ascii="Times New Roman" w:hAnsi="Times New Roman" w:cs="Times New Roman"/>
          <w:color w:val="auto"/>
          <w:sz w:val="20"/>
          <w:szCs w:val="20"/>
        </w:rPr>
        <w:t xml:space="preserve"> o udzielenie zamówienia mogą ubiegać się Wykonawcy, którzy spełniają warunki udziału w postępowaniu, w zakresie:</w:t>
      </w:r>
      <w:r w:rsidRPr="000E405D">
        <w:rPr>
          <w:rFonts w:ascii="Times New Roman" w:hAnsi="Times New Roman" w:cs="Times New Roman"/>
          <w:b/>
          <w:color w:val="auto"/>
          <w:sz w:val="20"/>
          <w:szCs w:val="20"/>
        </w:rPr>
        <w:t xml:space="preserve"> </w:t>
      </w:r>
    </w:p>
    <w:p w14:paraId="0A682A66" w14:textId="06F238F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0E405D">
        <w:rPr>
          <w:rFonts w:ascii="Times New Roman" w:hAnsi="Times New Roman" w:cs="Times New Roman"/>
          <w:b/>
          <w:color w:val="auto"/>
          <w:sz w:val="20"/>
          <w:szCs w:val="20"/>
        </w:rPr>
        <w:t>zdolności do występowania w obrocie gospodarczym</w:t>
      </w:r>
      <w:r w:rsidRPr="000E405D">
        <w:rPr>
          <w:rFonts w:ascii="Times New Roman" w:hAnsi="Times New Roman" w:cs="Times New Roman"/>
          <w:color w:val="auto"/>
          <w:sz w:val="20"/>
          <w:szCs w:val="20"/>
        </w:rPr>
        <w:t xml:space="preserve"> – </w:t>
      </w:r>
      <w:r w:rsidRPr="000E405D">
        <w:rPr>
          <w:rFonts w:ascii="Times New Roman" w:hAnsi="Times New Roman" w:cs="Times New Roman"/>
          <w:i/>
          <w:color w:val="auto"/>
          <w:sz w:val="20"/>
          <w:szCs w:val="20"/>
        </w:rPr>
        <w:t xml:space="preserve">Zamawiający nie precyzuje w tym zakresie </w:t>
      </w:r>
      <w:r w:rsidRPr="00C87AD1">
        <w:rPr>
          <w:rFonts w:ascii="Times New Roman" w:hAnsi="Times New Roman" w:cs="Times New Roman"/>
          <w:i/>
          <w:color w:val="auto"/>
          <w:sz w:val="20"/>
          <w:szCs w:val="20"/>
        </w:rPr>
        <w:t xml:space="preserve">żadnych wymagań, których spełnienie Wykonawca zobowiązany jest wykazać w sposób szczególny. </w:t>
      </w:r>
    </w:p>
    <w:p w14:paraId="592F50D0" w14:textId="184E412E"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uprawnień do prowadzenia określonej działalności gospodarczej lub zawodowej, o ile wynika to z</w:t>
      </w:r>
      <w:r w:rsidR="00D521D3" w:rsidRPr="00C87AD1">
        <w:rPr>
          <w:rFonts w:ascii="Times New Roman" w:hAnsi="Times New Roman" w:cs="Times New Roman"/>
          <w:b/>
          <w:color w:val="auto"/>
          <w:sz w:val="20"/>
          <w:szCs w:val="20"/>
        </w:rPr>
        <w:t> </w:t>
      </w:r>
      <w:r w:rsidRPr="00C87AD1">
        <w:rPr>
          <w:rFonts w:ascii="Times New Roman" w:hAnsi="Times New Roman" w:cs="Times New Roman"/>
          <w:b/>
          <w:color w:val="auto"/>
          <w:sz w:val="20"/>
          <w:szCs w:val="20"/>
        </w:rPr>
        <w:t>odrębnych przepisów</w:t>
      </w:r>
      <w:r w:rsidRPr="00C87AD1">
        <w:rPr>
          <w:rFonts w:ascii="Times New Roman" w:hAnsi="Times New Roman" w:cs="Times New Roman"/>
          <w:color w:val="auto"/>
          <w:sz w:val="20"/>
          <w:szCs w:val="20"/>
        </w:rPr>
        <w:t xml:space="preserve"> – </w:t>
      </w:r>
      <w:r w:rsidRPr="00C87AD1">
        <w:rPr>
          <w:rFonts w:ascii="Times New Roman" w:hAnsi="Times New Roman" w:cs="Times New Roman"/>
          <w:i/>
          <w:color w:val="auto"/>
          <w:sz w:val="20"/>
          <w:szCs w:val="20"/>
        </w:rPr>
        <w:t xml:space="preserve">Zamawiający nie precyzuje w tym zakresie żadnych wymagań, których spełnienie Wykonawca zobowiązany jest wykazać  w sposób szczególny. </w:t>
      </w:r>
    </w:p>
    <w:p w14:paraId="073C1987" w14:textId="1870F91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 xml:space="preserve">sytuacji ekonomicznej lub finansowej </w:t>
      </w:r>
      <w:r w:rsidRPr="00C87AD1">
        <w:rPr>
          <w:rFonts w:ascii="Times New Roman" w:hAnsi="Times New Roman" w:cs="Times New Roman"/>
          <w:sz w:val="20"/>
          <w:szCs w:val="20"/>
        </w:rPr>
        <w:t xml:space="preserve">– </w:t>
      </w:r>
      <w:r w:rsidR="002C59AA" w:rsidRPr="00C87AD1">
        <w:rPr>
          <w:rFonts w:ascii="Times New Roman" w:hAnsi="Times New Roman" w:cs="Times New Roman"/>
          <w:i/>
          <w:color w:val="auto"/>
          <w:sz w:val="20"/>
          <w:szCs w:val="20"/>
        </w:rPr>
        <w:t>Zamawiający nie precyzuje w tym zakresie żadnych wymagań, których spełnienie Wykonawca zobowiązany jest wykazać  w sposób szczególny.</w:t>
      </w:r>
    </w:p>
    <w:p w14:paraId="52A78115" w14:textId="2E1A8513" w:rsidR="0072556A" w:rsidRPr="00A51141" w:rsidRDefault="0072556A" w:rsidP="00797CC6">
      <w:pPr>
        <w:pStyle w:val="Akapitzlist"/>
        <w:numPr>
          <w:ilvl w:val="0"/>
          <w:numId w:val="11"/>
        </w:numPr>
        <w:spacing w:line="276" w:lineRule="auto"/>
        <w:ind w:left="567"/>
        <w:jc w:val="both"/>
        <w:rPr>
          <w:rFonts w:ascii="Times New Roman" w:hAnsi="Times New Roman" w:cs="Times New Roman"/>
          <w:sz w:val="20"/>
          <w:szCs w:val="20"/>
        </w:rPr>
      </w:pPr>
      <w:r w:rsidRPr="00A51141">
        <w:rPr>
          <w:rFonts w:ascii="Times New Roman" w:hAnsi="Times New Roman" w:cs="Times New Roman"/>
          <w:b/>
          <w:color w:val="auto"/>
          <w:sz w:val="20"/>
          <w:szCs w:val="20"/>
        </w:rPr>
        <w:t xml:space="preserve">zdolności technicznej lub zawodowej </w:t>
      </w:r>
      <w:bookmarkEnd w:id="6"/>
      <w:r w:rsidRPr="00A51141">
        <w:rPr>
          <w:rFonts w:ascii="Times New Roman" w:hAnsi="Times New Roman" w:cs="Times New Roman"/>
          <w:b/>
          <w:color w:val="auto"/>
          <w:sz w:val="20"/>
          <w:szCs w:val="20"/>
        </w:rPr>
        <w:t>–</w:t>
      </w:r>
      <w:r w:rsidRPr="00A51141">
        <w:rPr>
          <w:rFonts w:ascii="Times New Roman" w:hAnsi="Times New Roman" w:cs="Times New Roman"/>
          <w:b/>
          <w:i/>
          <w:sz w:val="20"/>
          <w:szCs w:val="20"/>
        </w:rPr>
        <w:t xml:space="preserve"> </w:t>
      </w:r>
      <w:r w:rsidR="00587A45" w:rsidRPr="00A51141">
        <w:rPr>
          <w:rFonts w:ascii="Times New Roman" w:hAnsi="Times New Roman" w:cs="Times New Roman"/>
          <w:sz w:val="20"/>
          <w:szCs w:val="20"/>
        </w:rPr>
        <w:t xml:space="preserve">Zamawiający uzna powyższy warunek za spełniony jeżeli Wykonawca wykaże, że w okresie ostatnich trzech lat przed upływem terminu składania ofert, a jeżeli okres prowadzenia działalności jest krótszy – w tym okresie, należycie wykonał co najmniej </w:t>
      </w:r>
      <w:r w:rsidR="00587A45">
        <w:rPr>
          <w:rFonts w:ascii="Times New Roman" w:hAnsi="Times New Roman" w:cs="Times New Roman"/>
          <w:b/>
          <w:bCs/>
          <w:sz w:val="20"/>
          <w:szCs w:val="20"/>
        </w:rPr>
        <w:t>jedną</w:t>
      </w:r>
      <w:r w:rsidR="00587A45" w:rsidRPr="00A51141">
        <w:rPr>
          <w:rFonts w:ascii="Times New Roman" w:hAnsi="Times New Roman" w:cs="Times New Roman"/>
          <w:b/>
          <w:bCs/>
          <w:sz w:val="20"/>
          <w:szCs w:val="20"/>
        </w:rPr>
        <w:t xml:space="preserve"> dostaw</w:t>
      </w:r>
      <w:r w:rsidR="00587A45">
        <w:rPr>
          <w:rFonts w:ascii="Times New Roman" w:hAnsi="Times New Roman" w:cs="Times New Roman"/>
          <w:b/>
          <w:bCs/>
          <w:sz w:val="20"/>
          <w:szCs w:val="20"/>
        </w:rPr>
        <w:t>ę</w:t>
      </w:r>
      <w:r w:rsidR="00587A45" w:rsidRPr="00A51141">
        <w:rPr>
          <w:rFonts w:ascii="Times New Roman" w:hAnsi="Times New Roman" w:cs="Times New Roman"/>
          <w:sz w:val="20"/>
          <w:szCs w:val="20"/>
        </w:rPr>
        <w:t xml:space="preserve"> aparatury będącej przedmiotem zamówienia wraz z dowodami potwierdzającymi, że dostaw</w:t>
      </w:r>
      <w:r w:rsidR="00587A45">
        <w:rPr>
          <w:rFonts w:ascii="Times New Roman" w:hAnsi="Times New Roman" w:cs="Times New Roman"/>
          <w:sz w:val="20"/>
          <w:szCs w:val="20"/>
        </w:rPr>
        <w:t>a ta </w:t>
      </w:r>
      <w:r w:rsidR="00587A45" w:rsidRPr="00A51141">
        <w:rPr>
          <w:rFonts w:ascii="Times New Roman" w:hAnsi="Times New Roman" w:cs="Times New Roman"/>
          <w:sz w:val="20"/>
          <w:szCs w:val="20"/>
        </w:rPr>
        <w:t>został</w:t>
      </w:r>
      <w:r w:rsidR="00587A45">
        <w:rPr>
          <w:rFonts w:ascii="Times New Roman" w:hAnsi="Times New Roman" w:cs="Times New Roman"/>
          <w:sz w:val="20"/>
          <w:szCs w:val="20"/>
        </w:rPr>
        <w:t>a</w:t>
      </w:r>
      <w:r w:rsidR="00587A45" w:rsidRPr="00A51141">
        <w:rPr>
          <w:rFonts w:ascii="Times New Roman" w:hAnsi="Times New Roman" w:cs="Times New Roman"/>
          <w:sz w:val="20"/>
          <w:szCs w:val="20"/>
        </w:rPr>
        <w:t xml:space="preserve"> wykonan</w:t>
      </w:r>
      <w:r w:rsidR="00587A45">
        <w:rPr>
          <w:rFonts w:ascii="Times New Roman" w:hAnsi="Times New Roman" w:cs="Times New Roman"/>
          <w:sz w:val="20"/>
          <w:szCs w:val="20"/>
        </w:rPr>
        <w:t>a</w:t>
      </w:r>
      <w:r w:rsidR="00587A45" w:rsidRPr="00A51141">
        <w:rPr>
          <w:rFonts w:ascii="Times New Roman" w:hAnsi="Times New Roman" w:cs="Times New Roman"/>
          <w:sz w:val="20"/>
          <w:szCs w:val="20"/>
        </w:rPr>
        <w:t xml:space="preserve"> należycie.</w:t>
      </w:r>
    </w:p>
    <w:p w14:paraId="7F0FDE1D" w14:textId="61610F98" w:rsidR="00D16673" w:rsidRPr="00C87AD1" w:rsidRDefault="00D16673" w:rsidP="00C87AD1">
      <w:pPr>
        <w:spacing w:line="276" w:lineRule="auto"/>
        <w:ind w:left="207"/>
        <w:jc w:val="both"/>
        <w:rPr>
          <w:rFonts w:ascii="Times New Roman" w:hAnsi="Times New Roman" w:cs="Times New Roman"/>
          <w:sz w:val="20"/>
          <w:szCs w:val="20"/>
        </w:rPr>
      </w:pPr>
    </w:p>
    <w:p w14:paraId="1EC8F66C" w14:textId="77777777" w:rsidR="0072556A" w:rsidRPr="000E405D"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cs="Times New Roman"/>
          <w:b/>
          <w:color w:val="auto"/>
          <w:sz w:val="20"/>
          <w:szCs w:val="20"/>
        </w:rPr>
      </w:pPr>
      <w:bookmarkStart w:id="7" w:name="_Hlk68697453"/>
      <w:r w:rsidRPr="000E405D">
        <w:rPr>
          <w:rFonts w:ascii="Times New Roman" w:hAnsi="Times New Roman" w:cs="Times New Roman"/>
          <w:b/>
          <w:color w:val="auto"/>
          <w:sz w:val="20"/>
          <w:szCs w:val="20"/>
        </w:rPr>
        <w:t>Dokumenty wymagane od Wykonawcy:</w:t>
      </w:r>
    </w:p>
    <w:p w14:paraId="1EA258B1" w14:textId="77777777" w:rsidR="0072556A" w:rsidRPr="000E405D" w:rsidRDefault="0072556A" w:rsidP="00797CC6">
      <w:pPr>
        <w:numPr>
          <w:ilvl w:val="0"/>
          <w:numId w:val="3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u w:val="single"/>
        </w:rPr>
      </w:pPr>
      <w:r w:rsidRPr="000E405D">
        <w:rPr>
          <w:rFonts w:ascii="Times New Roman" w:hAnsi="Times New Roman" w:cs="Times New Roman"/>
          <w:sz w:val="20"/>
          <w:szCs w:val="20"/>
        </w:rPr>
        <w:t>W celu wstępnego potwierdzenia, że Wykonawca nie podlega wykluczeniu oraz spełnia warunki udziału w postępowaniu Wykonawca zobowiązany jest do złożenia wraz z ofertą następujących oświadczeń:</w:t>
      </w:r>
    </w:p>
    <w:p w14:paraId="55312E67" w14:textId="347B00BF" w:rsidR="0072556A" w:rsidRPr="00592506" w:rsidRDefault="0072556A">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bookmarkStart w:id="8" w:name="_Hlk68697515"/>
      <w:bookmarkEnd w:id="7"/>
      <w:r w:rsidRPr="000E405D">
        <w:rPr>
          <w:rFonts w:ascii="Times New Roman" w:hAnsi="Times New Roman"/>
          <w:sz w:val="20"/>
          <w:szCs w:val="20"/>
        </w:rPr>
        <w:lastRenderedPageBreak/>
        <w:t xml:space="preserve">oświadczenie dotyczące wykonawców wspólnie ubiegających się o zamówienie – wzór oświadczenia stanowi </w:t>
      </w:r>
      <w:r w:rsidRPr="00592506">
        <w:rPr>
          <w:rFonts w:ascii="Times New Roman" w:hAnsi="Times New Roman"/>
          <w:b/>
          <w:sz w:val="20"/>
          <w:szCs w:val="20"/>
        </w:rPr>
        <w:t>Załącznik nr 3</w:t>
      </w:r>
      <w:r w:rsidRPr="00592506">
        <w:rPr>
          <w:rFonts w:ascii="Times New Roman" w:hAnsi="Times New Roman"/>
          <w:sz w:val="20"/>
          <w:szCs w:val="20"/>
        </w:rPr>
        <w:t xml:space="preserve"> do niniejszej SWZ – oświadczenie składane w formie lub postaci elektronicznej;</w:t>
      </w:r>
    </w:p>
    <w:p w14:paraId="5ACE16C8" w14:textId="5CAC1C40" w:rsidR="0072556A" w:rsidRDefault="0072556A" w:rsidP="0038186C">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592506">
        <w:rPr>
          <w:rFonts w:ascii="Times New Roman" w:hAnsi="Times New Roman"/>
          <w:sz w:val="20"/>
          <w:szCs w:val="20"/>
        </w:rPr>
        <w:t>oświadczenie dotyczące spełnienia warunków udziału w postępowaniu oraz braku podstaw do</w:t>
      </w:r>
      <w:r w:rsidR="004A61B5" w:rsidRPr="00592506">
        <w:rPr>
          <w:rFonts w:ascii="Times New Roman" w:hAnsi="Times New Roman"/>
          <w:sz w:val="20"/>
          <w:szCs w:val="20"/>
        </w:rPr>
        <w:t> </w:t>
      </w:r>
      <w:r w:rsidRPr="00592506">
        <w:rPr>
          <w:rFonts w:ascii="Times New Roman" w:hAnsi="Times New Roman"/>
          <w:sz w:val="20"/>
          <w:szCs w:val="20"/>
        </w:rPr>
        <w:t xml:space="preserve">wykluczenia – wzór oświadczenia stanowi  </w:t>
      </w:r>
      <w:r w:rsidRPr="00592506">
        <w:rPr>
          <w:rFonts w:ascii="Times New Roman" w:hAnsi="Times New Roman"/>
          <w:b/>
          <w:sz w:val="20"/>
          <w:szCs w:val="20"/>
        </w:rPr>
        <w:t>Załącznik nr 4</w:t>
      </w:r>
      <w:r w:rsidRPr="00592506">
        <w:rPr>
          <w:rFonts w:ascii="Times New Roman" w:hAnsi="Times New Roman"/>
          <w:sz w:val="20"/>
          <w:szCs w:val="20"/>
        </w:rPr>
        <w:t xml:space="preserve"> do niniejszej SWZ – oświadczenie składane w formie lub postaci elektronicznej;</w:t>
      </w:r>
    </w:p>
    <w:p w14:paraId="6433CBE0" w14:textId="2F0FD8A5" w:rsidR="003A0800" w:rsidRPr="003A0800" w:rsidRDefault="003A0800" w:rsidP="003A0800">
      <w:pPr>
        <w:pStyle w:val="Listanumerowana"/>
        <w:numPr>
          <w:ilvl w:val="0"/>
          <w:numId w:val="3"/>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t>Zamawiający wymaga złożenia wraz z ofertą przedmiotowych środków dowodowych wymienionych poniżej:</w:t>
      </w:r>
    </w:p>
    <w:p w14:paraId="42177B35" w14:textId="385AC3E6" w:rsidR="003A0800" w:rsidRDefault="003A0800" w:rsidP="00797CC6">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t xml:space="preserve">karty katalogowej produktu lub innego dokumentu przedstawiającego wszystkie parametry </w:t>
      </w:r>
      <w:r>
        <w:rPr>
          <w:rFonts w:ascii="Times New Roman" w:hAnsi="Times New Roman"/>
          <w:sz w:val="20"/>
          <w:szCs w:val="20"/>
        </w:rPr>
        <w:t>przedmiotu zamówienia</w:t>
      </w:r>
      <w:r w:rsidRPr="003A0800">
        <w:rPr>
          <w:rFonts w:ascii="Times New Roman" w:hAnsi="Times New Roman"/>
          <w:sz w:val="20"/>
          <w:szCs w:val="20"/>
        </w:rPr>
        <w:t xml:space="preserve"> wyszczególnione w OPZ. Dokument ten może stanowić wydruk ze strony www lub zestawienie przygotowane przez Wykonawcę. Zamawiający dopuszcza przedstawienie powyższej dokumentacji w języku polskim lub angielskim</w:t>
      </w:r>
      <w:r w:rsidR="00390FE6">
        <w:rPr>
          <w:rFonts w:ascii="Times New Roman" w:hAnsi="Times New Roman"/>
          <w:sz w:val="20"/>
          <w:szCs w:val="20"/>
        </w:rPr>
        <w:t>.</w:t>
      </w:r>
    </w:p>
    <w:p w14:paraId="0D1A19DC" w14:textId="37FCB59D" w:rsidR="00587A45" w:rsidRPr="003A0800" w:rsidRDefault="00587A45" w:rsidP="00797CC6">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Pr>
          <w:rFonts w:ascii="Times New Roman" w:hAnsi="Times New Roman"/>
          <w:sz w:val="20"/>
          <w:szCs w:val="20"/>
        </w:rPr>
        <w:t>Certyfikat CE</w:t>
      </w:r>
    </w:p>
    <w:p w14:paraId="129F2790" w14:textId="77777777" w:rsidR="0072556A" w:rsidRPr="00592506"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b/>
          <w:sz w:val="20"/>
          <w:szCs w:val="20"/>
        </w:rPr>
      </w:pPr>
      <w:bookmarkStart w:id="9" w:name="_Hlk68697649"/>
      <w:bookmarkEnd w:id="8"/>
      <w:r w:rsidRPr="00592506">
        <w:rPr>
          <w:rFonts w:ascii="Times New Roman" w:hAnsi="Times New Roman" w:cs="Times New Roman"/>
          <w:b/>
          <w:color w:val="auto"/>
          <w:sz w:val="20"/>
          <w:szCs w:val="20"/>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6BBC8D91" w14:textId="3F4AB0E6" w:rsidR="00587A45" w:rsidRPr="00587A45" w:rsidRDefault="00587A45" w:rsidP="00587A45">
      <w:pPr>
        <w:pStyle w:val="Style35"/>
        <w:widowControl/>
        <w:numPr>
          <w:ilvl w:val="3"/>
          <w:numId w:val="50"/>
        </w:numPr>
        <w:suppressAutoHyphens/>
        <w:spacing w:line="276" w:lineRule="auto"/>
        <w:ind w:left="567" w:hanging="283"/>
        <w:rPr>
          <w:rFonts w:ascii="Times New Roman" w:hAnsi="Times New Roman"/>
          <w:i/>
          <w:iCs/>
          <w:sz w:val="20"/>
          <w:szCs w:val="20"/>
        </w:rPr>
      </w:pPr>
      <w:bookmarkStart w:id="10" w:name="_Hlk68700857"/>
      <w:bookmarkEnd w:id="9"/>
      <w:r w:rsidRPr="00C87AD1">
        <w:rPr>
          <w:rFonts w:ascii="Times New Roman" w:hAnsi="Times New Roman"/>
          <w:sz w:val="20"/>
          <w:szCs w:val="20"/>
        </w:rPr>
        <w:t>wykaz wykonanych dostaw</w:t>
      </w:r>
      <w:r>
        <w:rPr>
          <w:rFonts w:ascii="Times New Roman" w:hAnsi="Times New Roman"/>
          <w:sz w:val="20"/>
          <w:szCs w:val="20"/>
        </w:rPr>
        <w:t xml:space="preserve"> </w:t>
      </w:r>
      <w:r w:rsidRPr="002C59AA">
        <w:rPr>
          <w:rFonts w:ascii="Times New Roman" w:hAnsi="Times New Roman"/>
          <w:b/>
          <w:sz w:val="20"/>
          <w:szCs w:val="20"/>
        </w:rPr>
        <w:t>(co najmniej jednej)</w:t>
      </w:r>
      <w:r w:rsidRPr="00C87AD1">
        <w:rPr>
          <w:rFonts w:ascii="Times New Roman" w:hAnsi="Times New Roman"/>
          <w:sz w:val="20"/>
          <w:szCs w:val="20"/>
        </w:rPr>
        <w:t xml:space="preserve"> w okresie ostatnich 3 lat, a jeżeli okres prowadzenia działalności jest krótszy – w tym okresie, wraz z podaniem ich wartości, przedmiotu, dat wykonania i</w:t>
      </w:r>
      <w:r>
        <w:rPr>
          <w:rFonts w:ascii="Times New Roman" w:hAnsi="Times New Roman"/>
          <w:sz w:val="20"/>
          <w:szCs w:val="20"/>
        </w:rPr>
        <w:t> </w:t>
      </w:r>
      <w:r w:rsidRPr="00C87AD1">
        <w:rPr>
          <w:rFonts w:ascii="Times New Roman" w:hAnsi="Times New Roman"/>
          <w:sz w:val="20"/>
          <w:szCs w:val="20"/>
        </w:rPr>
        <w:t>podmiotów, na rzecz których dostawy zostały wykonane lub są wykonywane, oraz załączeniem dowodów określających czy te dostawy</w:t>
      </w:r>
      <w:r w:rsidRPr="00C87AD1">
        <w:rPr>
          <w:rFonts w:ascii="Times New Roman" w:hAnsi="Times New Roman"/>
          <w:color w:val="FF0000"/>
          <w:sz w:val="20"/>
          <w:szCs w:val="20"/>
        </w:rPr>
        <w:t xml:space="preserve"> </w:t>
      </w:r>
      <w:r w:rsidRPr="00C87AD1">
        <w:rPr>
          <w:rFonts w:ascii="Times New Roman" w:hAnsi="Times New Roman"/>
          <w:sz w:val="20"/>
          <w:szCs w:val="20"/>
        </w:rPr>
        <w:t xml:space="preserve">zostały wykonane należycie, przy czym dowodami, o których mowa, są referencje bądź inne dokumenty sporządzone przez podmiot, na rzecz którego usługi były wykonywane, a jeżeli Wykonawca z przyczyn niezależnych od niego nie jest w stanie uzyskać tych dokumentów – oświadczenie Wykonawcy– zgodnie z załączonym wzorem </w:t>
      </w:r>
      <w:r>
        <w:rPr>
          <w:rFonts w:ascii="Times New Roman" w:hAnsi="Times New Roman"/>
          <w:b/>
          <w:iCs/>
          <w:sz w:val="20"/>
          <w:szCs w:val="20"/>
        </w:rPr>
        <w:t>Z</w:t>
      </w:r>
      <w:r w:rsidRPr="002B6A0E">
        <w:rPr>
          <w:rFonts w:ascii="Times New Roman" w:hAnsi="Times New Roman"/>
          <w:b/>
          <w:iCs/>
          <w:sz w:val="20"/>
          <w:szCs w:val="20"/>
        </w:rPr>
        <w:t>ałącznik nr 8 do SWZ</w:t>
      </w:r>
      <w:r w:rsidRPr="00C87AD1">
        <w:rPr>
          <w:rFonts w:ascii="Times New Roman" w:hAnsi="Times New Roman"/>
          <w:sz w:val="20"/>
          <w:szCs w:val="20"/>
        </w:rPr>
        <w:t xml:space="preserve"> </w:t>
      </w:r>
    </w:p>
    <w:p w14:paraId="16144631" w14:textId="74D0077F" w:rsidR="0072556A" w:rsidRPr="00592506" w:rsidRDefault="0072556A" w:rsidP="00797CC6">
      <w:pPr>
        <w:pStyle w:val="Style35"/>
        <w:widowControl/>
        <w:numPr>
          <w:ilvl w:val="2"/>
          <w:numId w:val="35"/>
        </w:numPr>
        <w:suppressAutoHyphens/>
        <w:spacing w:line="276" w:lineRule="auto"/>
        <w:ind w:left="567" w:hanging="283"/>
        <w:rPr>
          <w:rFonts w:ascii="Times New Roman" w:hAnsi="Times New Roman"/>
          <w:b/>
          <w:sz w:val="20"/>
          <w:szCs w:val="20"/>
        </w:rPr>
      </w:pPr>
      <w:r w:rsidRPr="00592506">
        <w:rPr>
          <w:rFonts w:ascii="Times New Roman" w:hAnsi="Times New Roman"/>
          <w:b/>
          <w:sz w:val="20"/>
          <w:szCs w:val="20"/>
        </w:rPr>
        <w:t>w zakresie potwierdzenia braku podstaw wykluczenia wykonawcy z postępowania:</w:t>
      </w:r>
    </w:p>
    <w:p w14:paraId="22D595AD" w14:textId="2E3EE9E2" w:rsidR="0072556A" w:rsidRPr="00592506"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oświadczenia wykonawcy o aktualności informacji zawartych w oświadczeniu Wykonawcy o</w:t>
      </w:r>
      <w:r w:rsidR="004A61B5" w:rsidRPr="00592506">
        <w:rPr>
          <w:rFonts w:ascii="Times New Roman" w:hAnsi="Times New Roman"/>
          <w:sz w:val="20"/>
          <w:szCs w:val="20"/>
        </w:rPr>
        <w:t> </w:t>
      </w:r>
      <w:r w:rsidRPr="00592506">
        <w:rPr>
          <w:rFonts w:ascii="Times New Roman" w:hAnsi="Times New Roman"/>
          <w:sz w:val="20"/>
          <w:szCs w:val="20"/>
        </w:rPr>
        <w:t xml:space="preserve">niepodleganiu wykluczeniu i spełnianiu warunków udziału w postępowaniu – zgodnie z załączonym wzorem </w:t>
      </w:r>
      <w:r w:rsidRPr="00592506">
        <w:rPr>
          <w:rFonts w:ascii="Times New Roman" w:hAnsi="Times New Roman"/>
          <w:b/>
          <w:sz w:val="20"/>
          <w:szCs w:val="20"/>
        </w:rPr>
        <w:t>Załą</w:t>
      </w:r>
      <w:r w:rsidR="004F5D09" w:rsidRPr="00592506">
        <w:rPr>
          <w:rFonts w:ascii="Times New Roman" w:hAnsi="Times New Roman"/>
          <w:b/>
          <w:sz w:val="20"/>
          <w:szCs w:val="20"/>
        </w:rPr>
        <w:t>cznik nr 6</w:t>
      </w:r>
      <w:r w:rsidRPr="00592506">
        <w:rPr>
          <w:rFonts w:ascii="Times New Roman" w:hAnsi="Times New Roman"/>
          <w:b/>
          <w:sz w:val="20"/>
          <w:szCs w:val="20"/>
        </w:rPr>
        <w:t xml:space="preserve"> do SWZ;</w:t>
      </w:r>
      <w:r w:rsidRPr="00592506">
        <w:rPr>
          <w:rFonts w:ascii="Times New Roman" w:hAnsi="Times New Roman"/>
          <w:sz w:val="20"/>
          <w:szCs w:val="20"/>
        </w:rPr>
        <w:t xml:space="preserve"> </w:t>
      </w:r>
    </w:p>
    <w:p w14:paraId="76DBD973" w14:textId="29D7384B"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odpisu lub informacji z Krajowego Rejestru</w:t>
      </w:r>
      <w:r w:rsidRPr="003C3DDD">
        <w:rPr>
          <w:rFonts w:ascii="Times New Roman" w:hAnsi="Times New Roman"/>
          <w:sz w:val="20"/>
          <w:szCs w:val="20"/>
        </w:rPr>
        <w:t xml:space="preserve"> Sądowego lub z Centralnej Ewidencji i Informacji o</w:t>
      </w:r>
      <w:r w:rsidR="002633EB">
        <w:rPr>
          <w:rFonts w:ascii="Times New Roman" w:hAnsi="Times New Roman"/>
          <w:sz w:val="20"/>
          <w:szCs w:val="20"/>
        </w:rPr>
        <w:t> </w:t>
      </w:r>
      <w:r w:rsidRPr="000E405D">
        <w:rPr>
          <w:rFonts w:ascii="Times New Roman" w:hAnsi="Times New Roman"/>
          <w:sz w:val="20"/>
          <w:szCs w:val="20"/>
        </w:rPr>
        <w:t xml:space="preserve">Działalności Gospodarczej, w zakresie </w:t>
      </w:r>
      <w:r w:rsidR="000B31D4">
        <w:rPr>
          <w:rFonts w:ascii="Times New Roman" w:hAnsi="Times New Roman"/>
          <w:sz w:val="20"/>
          <w:szCs w:val="20"/>
        </w:rPr>
        <w:t>art</w:t>
      </w:r>
      <w:r w:rsidRPr="000E405D">
        <w:rPr>
          <w:rFonts w:ascii="Times New Roman" w:hAnsi="Times New Roman"/>
          <w:sz w:val="20"/>
          <w:szCs w:val="20"/>
        </w:rPr>
        <w:t>. 109 ust. 1 pkt 4 ustawy, sporządzonych nie wcześniej niż 3 miesiące przed jej złożeniem, jeżeli odrębne przepisy wymagają wpisu do rejestru lub ewidencji;</w:t>
      </w:r>
    </w:p>
    <w:p w14:paraId="6B31F52E" w14:textId="080FBB67"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0E405D">
        <w:rPr>
          <w:rFonts w:ascii="Times New Roman" w:hAnsi="Times New Roman"/>
          <w:sz w:val="20"/>
          <w:szCs w:val="20"/>
        </w:rPr>
        <w:t xml:space="preserve"> oświadczenia wykonawcy w zakresie </w:t>
      </w:r>
      <w:r w:rsidR="000B31D4">
        <w:rPr>
          <w:rFonts w:ascii="Times New Roman" w:hAnsi="Times New Roman"/>
          <w:sz w:val="20"/>
          <w:szCs w:val="20"/>
        </w:rPr>
        <w:t>art</w:t>
      </w:r>
      <w:r w:rsidRPr="000E405D">
        <w:rPr>
          <w:rFonts w:ascii="Times New Roman" w:hAnsi="Times New Roman"/>
          <w:sz w:val="20"/>
          <w:szCs w:val="20"/>
        </w:rPr>
        <w:t>. 108 ust. 1 pkt 5 ustawy, o braku przynależności do tej samej grupy kapitałowej w rozumieniu ustawy z dnia 16 lutego 2007 r. o ochronie konkurencji i</w:t>
      </w:r>
      <w:r w:rsidR="002633EB">
        <w:rPr>
          <w:rFonts w:ascii="Times New Roman" w:hAnsi="Times New Roman"/>
          <w:sz w:val="20"/>
          <w:szCs w:val="20"/>
        </w:rPr>
        <w:t> </w:t>
      </w:r>
      <w:r w:rsidRPr="000E405D">
        <w:rPr>
          <w:rFonts w:ascii="Times New Roman" w:hAnsi="Times New Roman"/>
          <w:sz w:val="20"/>
          <w:szCs w:val="20"/>
        </w:rPr>
        <w:t xml:space="preserve">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0B31D4">
        <w:rPr>
          <w:rFonts w:ascii="Times New Roman" w:hAnsi="Times New Roman"/>
          <w:sz w:val="20"/>
          <w:szCs w:val="20"/>
        </w:rPr>
        <w:t>–</w:t>
      </w:r>
      <w:r w:rsidRPr="000E405D">
        <w:rPr>
          <w:rFonts w:ascii="Times New Roman" w:hAnsi="Times New Roman"/>
          <w:sz w:val="20"/>
          <w:szCs w:val="20"/>
        </w:rPr>
        <w:t xml:space="preserve"> zgodnie z załączonym wzorem </w:t>
      </w:r>
      <w:r w:rsidRPr="000E405D">
        <w:rPr>
          <w:rFonts w:ascii="Times New Roman" w:hAnsi="Times New Roman"/>
          <w:b/>
          <w:sz w:val="20"/>
          <w:szCs w:val="20"/>
        </w:rPr>
        <w:t xml:space="preserve">Załącznik nr </w:t>
      </w:r>
      <w:r w:rsidRPr="00D27978">
        <w:rPr>
          <w:rFonts w:ascii="Times New Roman" w:hAnsi="Times New Roman"/>
          <w:b/>
          <w:sz w:val="20"/>
          <w:szCs w:val="20"/>
        </w:rPr>
        <w:t>5 do SWZ</w:t>
      </w:r>
      <w:r w:rsidRPr="000E405D">
        <w:rPr>
          <w:rFonts w:ascii="Times New Roman" w:hAnsi="Times New Roman"/>
          <w:b/>
          <w:sz w:val="20"/>
          <w:szCs w:val="20"/>
        </w:rPr>
        <w:t>.</w:t>
      </w:r>
    </w:p>
    <w:bookmarkEnd w:id="10"/>
    <w:p w14:paraId="7697CED5" w14:textId="77777777" w:rsidR="0072556A" w:rsidRPr="000E405D" w:rsidRDefault="0072556A">
      <w:pPr>
        <w:pStyle w:val="Style35"/>
        <w:widowControl/>
        <w:suppressAutoHyphens/>
        <w:spacing w:line="276" w:lineRule="auto"/>
        <w:ind w:left="1353" w:firstLine="0"/>
        <w:rPr>
          <w:rFonts w:ascii="Times New Roman" w:hAnsi="Times New Roman"/>
          <w:sz w:val="20"/>
          <w:szCs w:val="20"/>
        </w:rPr>
      </w:pPr>
    </w:p>
    <w:p w14:paraId="38E6BB96" w14:textId="6714777B" w:rsidR="0072556A" w:rsidRPr="000E405D" w:rsidRDefault="0072556A">
      <w:pPr>
        <w:pStyle w:val="Style35"/>
        <w:suppressAutoHyphens/>
        <w:spacing w:line="276" w:lineRule="auto"/>
        <w:ind w:left="284" w:firstLine="0"/>
        <w:rPr>
          <w:rFonts w:ascii="Times New Roman" w:hAnsi="Times New Roman"/>
          <w:b/>
          <w:bCs/>
          <w:sz w:val="20"/>
          <w:szCs w:val="20"/>
        </w:rPr>
      </w:pPr>
      <w:bookmarkStart w:id="11" w:name="_Hlk68701521"/>
      <w:r w:rsidRPr="000E405D">
        <w:rPr>
          <w:rFonts w:ascii="Times New Roman" w:hAnsi="Times New Roman"/>
          <w:b/>
          <w:bCs/>
          <w:sz w:val="20"/>
          <w:szCs w:val="20"/>
        </w:rPr>
        <w:t>Zamawiający nie wezwie do złożenia podmiotowych środków dowodowych, jeżeli można je uzyskać za</w:t>
      </w:r>
      <w:r w:rsidR="002633EB">
        <w:rPr>
          <w:rFonts w:ascii="Times New Roman" w:hAnsi="Times New Roman"/>
          <w:b/>
          <w:bCs/>
          <w:sz w:val="20"/>
          <w:szCs w:val="20"/>
        </w:rPr>
        <w:t> </w:t>
      </w:r>
      <w:r w:rsidRPr="000E405D">
        <w:rPr>
          <w:rFonts w:ascii="Times New Roman" w:hAnsi="Times New Roman"/>
          <w:b/>
          <w:bCs/>
          <w:sz w:val="20"/>
          <w:szCs w:val="20"/>
        </w:rPr>
        <w:t>pomocą bezpłatnych i ogólnodostępnych baz danych, w szczególności rejestrów publicznych w</w:t>
      </w:r>
      <w:r w:rsidR="002633EB">
        <w:rPr>
          <w:rFonts w:ascii="Times New Roman" w:hAnsi="Times New Roman"/>
          <w:b/>
          <w:bCs/>
          <w:sz w:val="20"/>
          <w:szCs w:val="20"/>
        </w:rPr>
        <w:t> </w:t>
      </w:r>
      <w:r w:rsidRPr="000E405D">
        <w:rPr>
          <w:rFonts w:ascii="Times New Roman" w:hAnsi="Times New Roman"/>
          <w:b/>
          <w:bCs/>
          <w:sz w:val="20"/>
          <w:szCs w:val="20"/>
        </w:rPr>
        <w:t xml:space="preserve">rozumieniu ustawy z dnia 17 lutego 2005 r o informatyzacji działalności podmiotów realizujących zadania publiczne, o ile wykonawca wskaże </w:t>
      </w:r>
      <w:r w:rsidRPr="00AB4D9C">
        <w:rPr>
          <w:rFonts w:ascii="Times New Roman" w:hAnsi="Times New Roman"/>
          <w:b/>
          <w:bCs/>
          <w:sz w:val="20"/>
          <w:szCs w:val="20"/>
        </w:rPr>
        <w:t>w oświadczeniu</w:t>
      </w:r>
      <w:r w:rsidR="002633EB" w:rsidRPr="00AB4D9C">
        <w:rPr>
          <w:rFonts w:ascii="Times New Roman" w:hAnsi="Times New Roman"/>
          <w:b/>
          <w:bCs/>
          <w:sz w:val="20"/>
          <w:szCs w:val="20"/>
        </w:rPr>
        <w:t xml:space="preserve">, o którym mowa w pkt 4 </w:t>
      </w:r>
      <w:proofErr w:type="spellStart"/>
      <w:r w:rsidR="002633EB" w:rsidRPr="00AB4D9C">
        <w:rPr>
          <w:rFonts w:ascii="Times New Roman" w:hAnsi="Times New Roman"/>
          <w:b/>
          <w:bCs/>
          <w:sz w:val="20"/>
          <w:szCs w:val="20"/>
        </w:rPr>
        <w:t>ppkt</w:t>
      </w:r>
      <w:proofErr w:type="spellEnd"/>
      <w:r w:rsidR="002633EB" w:rsidRPr="00AB4D9C">
        <w:rPr>
          <w:rFonts w:ascii="Times New Roman" w:hAnsi="Times New Roman"/>
          <w:b/>
          <w:bCs/>
          <w:sz w:val="20"/>
          <w:szCs w:val="20"/>
        </w:rPr>
        <w:t xml:space="preserve"> 1 lit. a</w:t>
      </w:r>
      <w:r w:rsidRPr="00AB4D9C">
        <w:rPr>
          <w:rFonts w:ascii="Times New Roman" w:hAnsi="Times New Roman"/>
          <w:b/>
          <w:bCs/>
          <w:sz w:val="20"/>
          <w:szCs w:val="20"/>
        </w:rPr>
        <w:t>, dane</w:t>
      </w:r>
      <w:r w:rsidRPr="000E405D">
        <w:rPr>
          <w:rFonts w:ascii="Times New Roman" w:hAnsi="Times New Roman"/>
          <w:b/>
          <w:bCs/>
          <w:sz w:val="20"/>
          <w:szCs w:val="20"/>
        </w:rPr>
        <w:t xml:space="preserve"> umożliwiające dostęp do tych środków.</w:t>
      </w:r>
    </w:p>
    <w:p w14:paraId="06B74D3A" w14:textId="77777777" w:rsidR="0072556A" w:rsidRPr="000E405D" w:rsidRDefault="0072556A">
      <w:pPr>
        <w:pStyle w:val="Style35"/>
        <w:widowControl/>
        <w:suppressAutoHyphens/>
        <w:spacing w:line="276" w:lineRule="auto"/>
        <w:ind w:left="284" w:firstLine="0"/>
        <w:rPr>
          <w:rFonts w:ascii="Times New Roman" w:hAnsi="Times New Roman"/>
          <w:sz w:val="20"/>
          <w:szCs w:val="20"/>
        </w:rPr>
      </w:pPr>
    </w:p>
    <w:p w14:paraId="501886CD" w14:textId="18EDBC65" w:rsidR="0072556A" w:rsidRPr="00B26BBE" w:rsidRDefault="0072556A" w:rsidP="00B26BBE">
      <w:pPr>
        <w:pStyle w:val="Style35"/>
        <w:widowControl/>
        <w:suppressAutoHyphens/>
        <w:spacing w:line="276" w:lineRule="auto"/>
        <w:ind w:left="284" w:firstLine="0"/>
        <w:rPr>
          <w:rFonts w:ascii="Times New Roman" w:hAnsi="Times New Roman"/>
          <w:sz w:val="20"/>
          <w:szCs w:val="20"/>
        </w:rPr>
      </w:pPr>
      <w:r w:rsidRPr="000E405D">
        <w:rPr>
          <w:rFonts w:ascii="Times New Roman" w:hAnsi="Times New Roman"/>
          <w:sz w:val="20"/>
          <w:szCs w:val="20"/>
        </w:rPr>
        <w:t xml:space="preserve">W przypadkach określonych w </w:t>
      </w:r>
      <w:r w:rsidR="000B31D4">
        <w:rPr>
          <w:rFonts w:ascii="Times New Roman" w:hAnsi="Times New Roman"/>
          <w:sz w:val="20"/>
          <w:szCs w:val="20"/>
        </w:rPr>
        <w:t>art</w:t>
      </w:r>
      <w:r w:rsidRPr="000E405D">
        <w:rPr>
          <w:rFonts w:ascii="Times New Roman" w:hAnsi="Times New Roman"/>
          <w:sz w:val="20"/>
          <w:szCs w:val="20"/>
        </w:rPr>
        <w:t xml:space="preserve">. 118 ust. 1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(poleganie na zasobach innych podmiotów oraz dotyczące podwykonawców) </w:t>
      </w:r>
      <w:r w:rsidRPr="000E405D">
        <w:rPr>
          <w:rFonts w:ascii="Times New Roman" w:hAnsi="Times New Roman"/>
          <w:sz w:val="20"/>
          <w:szCs w:val="20"/>
          <w:u w:val="single"/>
        </w:rPr>
        <w:t>Wykonawca składa</w:t>
      </w:r>
      <w:r w:rsidRPr="000E405D">
        <w:rPr>
          <w:rFonts w:ascii="Times New Roman" w:hAnsi="Times New Roman"/>
          <w:sz w:val="20"/>
          <w:szCs w:val="20"/>
        </w:rPr>
        <w:t xml:space="preserve"> oświadczenia i dokumenty </w:t>
      </w:r>
      <w:r w:rsidRPr="000E405D">
        <w:rPr>
          <w:rFonts w:ascii="Times New Roman" w:hAnsi="Times New Roman"/>
          <w:b/>
          <w:sz w:val="20"/>
          <w:szCs w:val="20"/>
        </w:rPr>
        <w:t>w formie lub postaci elektronicznej pod rygorem nieważności</w:t>
      </w:r>
      <w:r w:rsidRPr="000E405D">
        <w:rPr>
          <w:rFonts w:ascii="Times New Roman" w:hAnsi="Times New Roman"/>
          <w:sz w:val="20"/>
          <w:szCs w:val="20"/>
        </w:rPr>
        <w:t>.</w:t>
      </w:r>
      <w:r w:rsidRPr="000E405D">
        <w:rPr>
          <w:rFonts w:ascii="Times New Roman" w:hAnsi="Times New Roman"/>
          <w:b/>
          <w:sz w:val="20"/>
          <w:szCs w:val="20"/>
        </w:rPr>
        <w:t xml:space="preserve"> </w:t>
      </w:r>
      <w:r w:rsidRPr="000E405D">
        <w:rPr>
          <w:rFonts w:ascii="Times New Roman" w:hAnsi="Times New Roman"/>
          <w:sz w:val="20"/>
          <w:szCs w:val="20"/>
        </w:rPr>
        <w:t xml:space="preserve">Poświadczenia za zgodność z oryginałem dokonuje odpowiednio Wykonawca, podmiot, na którego zdolnościach lub sytuacji polega Wykonawca, Wykonawcy wspólnie ubiegający się </w:t>
      </w:r>
      <w:r w:rsidRPr="000E405D">
        <w:rPr>
          <w:rFonts w:ascii="Times New Roman" w:hAnsi="Times New Roman"/>
          <w:sz w:val="20"/>
          <w:szCs w:val="20"/>
        </w:rPr>
        <w:lastRenderedPageBreak/>
        <w:t>o udzielenie zamówienia publicznego albo podwykonawca, w zakresie dokumentów, które każdego z nich dotyczą.</w:t>
      </w:r>
    </w:p>
    <w:p w14:paraId="57F83658" w14:textId="6C6A58DA" w:rsidR="0072556A" w:rsidRPr="000E405D" w:rsidRDefault="0072556A" w:rsidP="00797CC6">
      <w:pPr>
        <w:pStyle w:val="Style25"/>
        <w:widowControl/>
        <w:numPr>
          <w:ilvl w:val="0"/>
          <w:numId w:val="37"/>
        </w:numPr>
        <w:suppressAutoHyphens/>
        <w:spacing w:line="276" w:lineRule="auto"/>
        <w:ind w:left="284" w:hanging="284"/>
        <w:rPr>
          <w:rFonts w:ascii="Times New Roman" w:hAnsi="Times New Roman"/>
          <w:sz w:val="20"/>
          <w:szCs w:val="20"/>
        </w:rPr>
      </w:pPr>
      <w:r w:rsidRPr="000E405D">
        <w:rPr>
          <w:rFonts w:ascii="Times New Roman" w:hAnsi="Times New Roman"/>
          <w:sz w:val="20"/>
          <w:szCs w:val="20"/>
        </w:rPr>
        <w:t xml:space="preserve">Wykonawca reprezentowany przez pełnomocnika zobowiązany jest złożyć w formie lub postaci elektronicznej </w:t>
      </w:r>
      <w:r w:rsidRPr="000E405D">
        <w:rPr>
          <w:rFonts w:ascii="Times New Roman" w:hAnsi="Times New Roman"/>
          <w:b/>
          <w:sz w:val="20"/>
          <w:szCs w:val="20"/>
        </w:rPr>
        <w:t>pełnomocnictwo do reprezentowania</w:t>
      </w:r>
      <w:r w:rsidRPr="000E405D">
        <w:rPr>
          <w:rFonts w:ascii="Times New Roman" w:hAnsi="Times New Roman"/>
          <w:sz w:val="20"/>
          <w:szCs w:val="20"/>
        </w:rPr>
        <w:t xml:space="preserve"> Wykonawcy. Z treści pełnomocnictwa musi jasno i</w:t>
      </w:r>
      <w:r w:rsidR="002633EB">
        <w:rPr>
          <w:rFonts w:ascii="Times New Roman" w:hAnsi="Times New Roman"/>
          <w:sz w:val="20"/>
          <w:szCs w:val="20"/>
        </w:rPr>
        <w:t> </w:t>
      </w:r>
      <w:r w:rsidRPr="000E405D">
        <w:rPr>
          <w:rFonts w:ascii="Times New Roman" w:hAnsi="Times New Roman"/>
          <w:sz w:val="20"/>
          <w:szCs w:val="20"/>
        </w:rPr>
        <w:t xml:space="preserve">bez wątpliwości wynikać zakres umocowania pełnomocnika do podejmowanych w imieniu Wykonawcy czynności. </w:t>
      </w:r>
      <w:r w:rsidRPr="000E405D">
        <w:rPr>
          <w:rFonts w:ascii="Times New Roman" w:hAnsi="Times New Roman"/>
          <w:b/>
          <w:sz w:val="20"/>
          <w:szCs w:val="20"/>
        </w:rPr>
        <w:t xml:space="preserve">Pełnomocnictwo musi być złożone wraz z ofertą poprzez System, </w:t>
      </w:r>
      <w:r w:rsidRPr="000E405D">
        <w:rPr>
          <w:rFonts w:ascii="Times New Roman" w:hAnsi="Times New Roman"/>
          <w:sz w:val="20"/>
          <w:szCs w:val="20"/>
        </w:rPr>
        <w:t>zgodnie z zasadami określonymi w Rozdziale I ust. 3 pkt 12 niniejszej SWZ.</w:t>
      </w:r>
      <w:r w:rsidRPr="000E405D">
        <w:rPr>
          <w:rFonts w:ascii="Times New Roman" w:hAnsi="Times New Roman"/>
          <w:b/>
          <w:sz w:val="20"/>
          <w:szCs w:val="20"/>
        </w:rPr>
        <w:t xml:space="preserve"> </w:t>
      </w:r>
    </w:p>
    <w:p w14:paraId="077F17AF" w14:textId="0E44F006" w:rsidR="00BD34F6" w:rsidRPr="00BD34F6" w:rsidRDefault="00BD34F6" w:rsidP="00797CC6">
      <w:pPr>
        <w:pStyle w:val="Style25"/>
        <w:widowControl/>
        <w:numPr>
          <w:ilvl w:val="0"/>
          <w:numId w:val="37"/>
        </w:numPr>
        <w:suppressAutoHyphens/>
        <w:spacing w:line="276" w:lineRule="auto"/>
        <w:ind w:left="284" w:hanging="284"/>
        <w:rPr>
          <w:rStyle w:val="FontStyle62"/>
          <w:rFonts w:ascii="Times New Roman" w:hAnsi="Times New Roman" w:cs="Times New Roman"/>
          <w:sz w:val="20"/>
          <w:szCs w:val="20"/>
        </w:rPr>
      </w:pPr>
      <w:r w:rsidRPr="000E405D">
        <w:rPr>
          <w:rFonts w:ascii="Times New Roman" w:hAnsi="Times New Roman"/>
          <w:sz w:val="20"/>
          <w:szCs w:val="20"/>
        </w:rPr>
        <w:t>Pozostałe dokumenty niezbędne do przeprowadzenia postępowania:</w:t>
      </w:r>
    </w:p>
    <w:p w14:paraId="304D2069" w14:textId="3970C2EC" w:rsidR="00BD34F6" w:rsidRDefault="00BD34F6" w:rsidP="00797CC6">
      <w:pPr>
        <w:pStyle w:val="Style25"/>
        <w:widowControl/>
        <w:numPr>
          <w:ilvl w:val="1"/>
          <w:numId w:val="37"/>
        </w:numPr>
        <w:suppressAutoHyphens/>
        <w:spacing w:line="276" w:lineRule="auto"/>
        <w:ind w:left="567"/>
        <w:rPr>
          <w:rFonts w:ascii="Times New Roman" w:hAnsi="Times New Roman"/>
          <w:sz w:val="20"/>
          <w:szCs w:val="20"/>
        </w:rPr>
      </w:pPr>
      <w:r w:rsidRPr="000E405D">
        <w:rPr>
          <w:rStyle w:val="FontStyle62"/>
          <w:rFonts w:ascii="Times New Roman" w:hAnsi="Times New Roman"/>
          <w:sz w:val="20"/>
          <w:szCs w:val="20"/>
        </w:rPr>
        <w:t>w przy</w:t>
      </w:r>
      <w:r w:rsidRPr="000E405D">
        <w:rPr>
          <w:rFonts w:ascii="Times New Roman" w:hAnsi="Times New Roman"/>
          <w:sz w:val="20"/>
          <w:szCs w:val="20"/>
        </w:rPr>
        <w:t xml:space="preserve">padku Wykonawców wspólnie ubiegających się o udzielenie zamówienia na podstawie </w:t>
      </w:r>
      <w:r>
        <w:rPr>
          <w:rFonts w:ascii="Times New Roman" w:hAnsi="Times New Roman"/>
          <w:sz w:val="20"/>
          <w:szCs w:val="20"/>
        </w:rPr>
        <w:t>art</w:t>
      </w:r>
      <w:r w:rsidRPr="000E405D">
        <w:rPr>
          <w:rFonts w:ascii="Times New Roman" w:hAnsi="Times New Roman"/>
          <w:sz w:val="20"/>
          <w:szCs w:val="20"/>
        </w:rPr>
        <w:t xml:space="preserve">. 58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(spółki cywilne, konsorcja) – </w:t>
      </w:r>
      <w:r w:rsidRPr="000E405D">
        <w:rPr>
          <w:rFonts w:ascii="Times New Roman" w:hAnsi="Times New Roman"/>
          <w:b/>
          <w:sz w:val="20"/>
          <w:szCs w:val="20"/>
        </w:rPr>
        <w:t>pełnomocnictwo</w:t>
      </w:r>
      <w:r w:rsidRPr="000E405D">
        <w:rPr>
          <w:rFonts w:ascii="Times New Roman" w:hAnsi="Times New Roman"/>
          <w:sz w:val="20"/>
          <w:szCs w:val="20"/>
        </w:rPr>
        <w:t xml:space="preserve"> wyznaczające pełnomocnika do reprezentowania ich w postępowaniu albo reprezentowania w postępowaniu o udzielenie zamówienia i zawarcia umowy w sprawie przedmiotowego zamówienia publicznego (jeżeli Wykonawca jest w takiej sytuacji); w pozostałych przypadkach – jeżeli pełnomocnictwo jest stosowane. Treść pełnomocnictwa powinna dokładnie określać zakres umocowania. </w:t>
      </w:r>
      <w:r w:rsidRPr="000E405D">
        <w:rPr>
          <w:rFonts w:ascii="Times New Roman" w:hAnsi="Times New Roman"/>
          <w:b/>
          <w:sz w:val="20"/>
          <w:szCs w:val="20"/>
        </w:rPr>
        <w:t>Pełnomocnictwo musi być złożone wraz z ofertą poprzez System</w:t>
      </w:r>
      <w:r w:rsidRPr="000E405D">
        <w:rPr>
          <w:rFonts w:ascii="Times New Roman" w:hAnsi="Times New Roman"/>
          <w:sz w:val="20"/>
          <w:szCs w:val="20"/>
        </w:rPr>
        <w:t>, zgodnie z zasadami określonymi w Rozdziale I ust. 3 pkt 12 niniejszej SWZ</w:t>
      </w:r>
      <w:r>
        <w:rPr>
          <w:rFonts w:ascii="Times New Roman" w:hAnsi="Times New Roman"/>
          <w:sz w:val="20"/>
          <w:szCs w:val="20"/>
        </w:rPr>
        <w:t>.</w:t>
      </w:r>
    </w:p>
    <w:p w14:paraId="19E13AA2" w14:textId="6E8A984E" w:rsidR="00BD34F6" w:rsidRDefault="00BD34F6" w:rsidP="00797CC6">
      <w:pPr>
        <w:pStyle w:val="Style25"/>
        <w:widowControl/>
        <w:numPr>
          <w:ilvl w:val="0"/>
          <w:numId w:val="37"/>
        </w:numPr>
        <w:suppressAutoHyphens/>
        <w:spacing w:line="276" w:lineRule="auto"/>
        <w:ind w:left="284" w:hanging="284"/>
        <w:rPr>
          <w:rFonts w:ascii="Times New Roman" w:hAnsi="Times New Roman"/>
          <w:sz w:val="20"/>
          <w:szCs w:val="20"/>
        </w:rPr>
      </w:pPr>
      <w:r w:rsidRPr="00CE0941">
        <w:rPr>
          <w:rFonts w:ascii="Times New Roman" w:hAnsi="Times New Roman"/>
          <w:sz w:val="20"/>
          <w:szCs w:val="20"/>
        </w:rPr>
        <w:t>Jeżeli wykonawca nie złożył przedmiotowych środków dowodowych lub złożone przedmiotowe środki dowodowe są niekompletne, Zamawiający wezwie do ich złożenia lub uzupełnienia w wyznaczonym w</w:t>
      </w:r>
      <w:r w:rsidR="002633EB">
        <w:rPr>
          <w:rFonts w:ascii="Times New Roman" w:hAnsi="Times New Roman"/>
          <w:sz w:val="20"/>
          <w:szCs w:val="20"/>
        </w:rPr>
        <w:t> </w:t>
      </w:r>
      <w:r w:rsidRPr="00CE0941">
        <w:rPr>
          <w:rFonts w:ascii="Times New Roman" w:hAnsi="Times New Roman"/>
          <w:sz w:val="20"/>
          <w:szCs w:val="20"/>
        </w:rPr>
        <w:t>wezwaniu terminie</w:t>
      </w:r>
      <w:r>
        <w:rPr>
          <w:rFonts w:ascii="Times New Roman" w:hAnsi="Times New Roman"/>
          <w:sz w:val="20"/>
          <w:szCs w:val="20"/>
        </w:rPr>
        <w:t>.</w:t>
      </w:r>
    </w:p>
    <w:p w14:paraId="06AC5C63" w14:textId="77777777" w:rsidR="0072556A" w:rsidRPr="000E405D" w:rsidRDefault="0072556A">
      <w:pPr>
        <w:pStyle w:val="Listanumerowana"/>
        <w:numPr>
          <w:ilvl w:val="0"/>
          <w:numId w:val="0"/>
        </w:numPr>
        <w:tabs>
          <w:tab w:val="left" w:pos="0"/>
        </w:tabs>
        <w:suppressAutoHyphens/>
        <w:rPr>
          <w:rFonts w:ascii="Times New Roman" w:hAnsi="Times New Roman"/>
          <w:b/>
          <w:sz w:val="20"/>
          <w:szCs w:val="20"/>
          <w:u w:val="single"/>
        </w:rPr>
      </w:pPr>
      <w:r w:rsidRPr="000E405D">
        <w:rPr>
          <w:rFonts w:ascii="Times New Roman" w:hAnsi="Times New Roman"/>
          <w:b/>
          <w:sz w:val="20"/>
          <w:szCs w:val="20"/>
          <w:u w:val="single"/>
        </w:rPr>
        <w:t>UWAGA:</w:t>
      </w:r>
    </w:p>
    <w:p w14:paraId="1D60E569" w14:textId="2CC41946" w:rsidR="0072556A" w:rsidRDefault="0072556A">
      <w:pPr>
        <w:pStyle w:val="Listanumerowana"/>
        <w:numPr>
          <w:ilvl w:val="0"/>
          <w:numId w:val="0"/>
        </w:numPr>
        <w:tabs>
          <w:tab w:val="left" w:pos="0"/>
        </w:tabs>
        <w:suppressAutoHyphens/>
        <w:rPr>
          <w:rFonts w:ascii="Times New Roman" w:hAnsi="Times New Roman"/>
          <w:b/>
          <w:sz w:val="20"/>
          <w:szCs w:val="20"/>
        </w:rPr>
      </w:pPr>
      <w:r w:rsidRPr="000E405D">
        <w:rPr>
          <w:rFonts w:ascii="Times New Roman" w:hAnsi="Times New Roman"/>
          <w:b/>
          <w:sz w:val="20"/>
          <w:szCs w:val="20"/>
        </w:rPr>
        <w:t xml:space="preserve">Zgodnie z </w:t>
      </w:r>
      <w:r w:rsidR="000B31D4">
        <w:rPr>
          <w:rFonts w:ascii="Times New Roman" w:hAnsi="Times New Roman"/>
          <w:b/>
          <w:sz w:val="20"/>
          <w:szCs w:val="20"/>
        </w:rPr>
        <w:t>art</w:t>
      </w:r>
      <w:r w:rsidRPr="000E405D">
        <w:rPr>
          <w:rFonts w:ascii="Times New Roman" w:hAnsi="Times New Roman"/>
          <w:b/>
          <w:sz w:val="20"/>
          <w:szCs w:val="20"/>
        </w:rPr>
        <w:t>. 4 ust. 2 ustawy z dnia 6 marca 2018 r. prawo przedsiębiorców  za przedsiębiorców uznaje się wspólników spółki cywilnej w zakresie wykonywanej przez nich działalności gospodarczej. Oznacza to, że oferta złożona przez spółkę cywilną jest traktowana jako oferta Wykonawców wspólnie ubiegających się o udzielenie zamówienia (</w:t>
      </w:r>
      <w:r w:rsidR="000B31D4">
        <w:rPr>
          <w:rFonts w:ascii="Times New Roman" w:hAnsi="Times New Roman"/>
          <w:b/>
          <w:sz w:val="20"/>
          <w:szCs w:val="20"/>
        </w:rPr>
        <w:t>art</w:t>
      </w:r>
      <w:r w:rsidRPr="000E405D">
        <w:rPr>
          <w:rFonts w:ascii="Times New Roman" w:hAnsi="Times New Roman"/>
          <w:b/>
          <w:sz w:val="20"/>
          <w:szCs w:val="20"/>
        </w:rPr>
        <w:t xml:space="preserve">. 58 </w:t>
      </w:r>
      <w:proofErr w:type="spellStart"/>
      <w:r w:rsidRPr="000E405D">
        <w:rPr>
          <w:rFonts w:ascii="Times New Roman" w:hAnsi="Times New Roman"/>
          <w:b/>
          <w:sz w:val="20"/>
          <w:szCs w:val="20"/>
        </w:rPr>
        <w:t>uPzp</w:t>
      </w:r>
      <w:proofErr w:type="spellEnd"/>
      <w:r w:rsidRPr="000E405D">
        <w:rPr>
          <w:rFonts w:ascii="Times New Roman" w:hAnsi="Times New Roman"/>
          <w:b/>
          <w:sz w:val="20"/>
          <w:szCs w:val="20"/>
        </w:rPr>
        <w:t>).</w:t>
      </w:r>
    </w:p>
    <w:bookmarkEnd w:id="11"/>
    <w:p w14:paraId="294D9D66" w14:textId="77777777" w:rsidR="0072556A" w:rsidRPr="000E405D" w:rsidRDefault="0072556A">
      <w:pPr>
        <w:pStyle w:val="Akapitzlist"/>
        <w:spacing w:line="276" w:lineRule="auto"/>
        <w:ind w:left="284"/>
        <w:rPr>
          <w:rFonts w:ascii="Times New Roman" w:hAnsi="Times New Roman" w:cs="Times New Roman"/>
          <w:color w:val="auto"/>
          <w:sz w:val="20"/>
          <w:szCs w:val="20"/>
        </w:rPr>
      </w:pPr>
    </w:p>
    <w:p w14:paraId="219C2AFF"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2" w:name="_Toc105494059"/>
      <w:r w:rsidRPr="00480AA0">
        <w:rPr>
          <w:rFonts w:ascii="Times New Roman" w:hAnsi="Times New Roman" w:cs="Times New Roman"/>
          <w:sz w:val="22"/>
          <w:szCs w:val="22"/>
        </w:rPr>
        <w:t>Rozdział V. Wadium</w:t>
      </w:r>
      <w:bookmarkEnd w:id="12"/>
    </w:p>
    <w:p w14:paraId="7F2A4369"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13691DFD" w14:textId="77777777" w:rsidR="0072556A" w:rsidRPr="000E405D" w:rsidRDefault="0072556A">
      <w:pPr>
        <w:pStyle w:val="Akapitzlist"/>
        <w:widowControl/>
        <w:overflowPunct w:val="0"/>
        <w:autoSpaceDE w:val="0"/>
        <w:autoSpaceDN w:val="0"/>
        <w:adjustRightInd w:val="0"/>
        <w:spacing w:line="276" w:lineRule="auto"/>
        <w:ind w:left="0"/>
        <w:jc w:val="both"/>
        <w:rPr>
          <w:rFonts w:ascii="Times New Roman" w:hAnsi="Times New Roman" w:cs="Times New Roman"/>
          <w:color w:val="auto"/>
          <w:sz w:val="20"/>
          <w:szCs w:val="20"/>
        </w:rPr>
      </w:pPr>
      <w:r w:rsidRPr="000E405D">
        <w:rPr>
          <w:rFonts w:ascii="Times New Roman" w:hAnsi="Times New Roman" w:cs="Times New Roman"/>
          <w:bCs/>
          <w:color w:val="auto"/>
          <w:sz w:val="20"/>
          <w:szCs w:val="20"/>
        </w:rPr>
        <w:t xml:space="preserve">Zamawiający nie wymaga wniesienia przez Wykonawcę wadium </w:t>
      </w:r>
    </w:p>
    <w:p w14:paraId="42B03CB7"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7E160F18" w14:textId="0FB30E5C"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3" w:name="_Toc105494060"/>
      <w:r w:rsidRPr="00480AA0">
        <w:rPr>
          <w:rFonts w:ascii="Times New Roman" w:hAnsi="Times New Roman" w:cs="Times New Roman"/>
          <w:sz w:val="22"/>
          <w:szCs w:val="22"/>
        </w:rPr>
        <w:t>Rozdział VI. Cena oferty/sposób obliczenia ceny</w:t>
      </w:r>
      <w:bookmarkEnd w:id="13"/>
    </w:p>
    <w:p w14:paraId="2F4E0B06" w14:textId="77777777" w:rsidR="0072556A" w:rsidRPr="00480AA0" w:rsidRDefault="0072556A">
      <w:pPr>
        <w:suppressAutoHyphens/>
        <w:overflowPunct w:val="0"/>
        <w:autoSpaceDE w:val="0"/>
        <w:autoSpaceDN w:val="0"/>
        <w:adjustRightInd w:val="0"/>
        <w:spacing w:line="276" w:lineRule="auto"/>
        <w:ind w:left="425"/>
        <w:textAlignment w:val="baseline"/>
        <w:rPr>
          <w:rFonts w:ascii="Times New Roman" w:hAnsi="Times New Roman" w:cs="Times New Roman"/>
          <w:sz w:val="22"/>
          <w:szCs w:val="22"/>
        </w:rPr>
      </w:pPr>
    </w:p>
    <w:p w14:paraId="6009B008" w14:textId="633A918C"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sz w:val="20"/>
          <w:szCs w:val="20"/>
        </w:rPr>
        <w:t xml:space="preserve">Przez cenę ofertową należy rozumieć cenę w rozumieniu </w:t>
      </w:r>
      <w:r w:rsidR="000B31D4">
        <w:rPr>
          <w:rFonts w:ascii="Times New Roman" w:hAnsi="Times New Roman"/>
          <w:sz w:val="20"/>
          <w:szCs w:val="20"/>
        </w:rPr>
        <w:t>art</w:t>
      </w:r>
      <w:r w:rsidRPr="000E405D">
        <w:rPr>
          <w:rFonts w:ascii="Times New Roman" w:hAnsi="Times New Roman"/>
          <w:sz w:val="20"/>
          <w:szCs w:val="20"/>
        </w:rPr>
        <w:t xml:space="preserve">. 3 ust. 1 pkt. 1 i ust. 2 ustawy z dnia 9 maja 2014 r. o informowaniu o cenach towarów i usług. </w:t>
      </w:r>
    </w:p>
    <w:p w14:paraId="6EB30E5A" w14:textId="211AB521"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Cena ofertowa musi być wyrażona w złotych polskich i zaokrąglona </w:t>
      </w:r>
      <w:r w:rsidR="00E947AD" w:rsidRPr="00E947AD">
        <w:rPr>
          <w:rFonts w:ascii="Times New Roman" w:hAnsi="Times New Roman" w:cs="Times New Roman"/>
          <w:sz w:val="20"/>
          <w:szCs w:val="20"/>
        </w:rPr>
        <w:t xml:space="preserve">zgodnie z matematycznymi zasadami </w:t>
      </w:r>
      <w:r w:rsidRPr="000E405D">
        <w:rPr>
          <w:rFonts w:ascii="Times New Roman" w:hAnsi="Times New Roman" w:cs="Times New Roman"/>
          <w:sz w:val="20"/>
          <w:szCs w:val="20"/>
        </w:rPr>
        <w:t>do</w:t>
      </w:r>
      <w:r w:rsidR="002633EB">
        <w:rPr>
          <w:rFonts w:ascii="Times New Roman" w:hAnsi="Times New Roman" w:cs="Times New Roman"/>
          <w:sz w:val="20"/>
          <w:szCs w:val="20"/>
        </w:rPr>
        <w:t> </w:t>
      </w:r>
      <w:r w:rsidRPr="000E405D">
        <w:rPr>
          <w:rFonts w:ascii="Times New Roman" w:hAnsi="Times New Roman" w:cs="Times New Roman"/>
          <w:sz w:val="20"/>
          <w:szCs w:val="20"/>
        </w:rPr>
        <w:t>dwóch miejsc po przecinku.</w:t>
      </w:r>
    </w:p>
    <w:p w14:paraId="663A7EAA"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Cena oferty musi uwzględniać zakres określony w niniejszej SWZ (ewentualnych wyjaśnieniach i zmianach SWZ), w Szczegółowym Opisie Przedmiotu Zamówienia, jak również wszelkie zobowiązania wynikające z załączonego wzoru umowy, stanowiącego </w:t>
      </w:r>
      <w:r w:rsidR="004F5D09">
        <w:rPr>
          <w:rFonts w:ascii="Times New Roman" w:hAnsi="Times New Roman" w:cs="Times New Roman"/>
          <w:b/>
          <w:color w:val="auto"/>
          <w:sz w:val="20"/>
          <w:szCs w:val="20"/>
        </w:rPr>
        <w:t>Załącznik nr 7</w:t>
      </w:r>
      <w:r w:rsidRPr="000E405D">
        <w:rPr>
          <w:rFonts w:ascii="Times New Roman" w:hAnsi="Times New Roman" w:cs="Times New Roman"/>
          <w:b/>
          <w:color w:val="auto"/>
          <w:sz w:val="20"/>
          <w:szCs w:val="20"/>
        </w:rPr>
        <w:t xml:space="preserve"> </w:t>
      </w:r>
      <w:r w:rsidRPr="000E405D">
        <w:rPr>
          <w:rFonts w:ascii="Times New Roman" w:hAnsi="Times New Roman" w:cs="Times New Roman"/>
          <w:color w:val="auto"/>
          <w:sz w:val="20"/>
          <w:szCs w:val="20"/>
        </w:rPr>
        <w:t>do niniejszej SWZ.</w:t>
      </w:r>
    </w:p>
    <w:p w14:paraId="6D1A3638" w14:textId="4FEC5169"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Cena oferty musi być skalkulowana w</w:t>
      </w:r>
      <w:r w:rsidR="002633EB">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sposób jednoznaczny.</w:t>
      </w:r>
    </w:p>
    <w:p w14:paraId="219EE2DB" w14:textId="1E4232F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 xml:space="preserve">Cena w ofercie przetargowej wpisana do </w:t>
      </w:r>
      <w:r w:rsidR="005578BE">
        <w:rPr>
          <w:rFonts w:ascii="Times New Roman" w:hAnsi="Times New Roman" w:cs="Times New Roman"/>
          <w:color w:val="auto"/>
          <w:sz w:val="20"/>
          <w:szCs w:val="20"/>
        </w:rPr>
        <w:t>f</w:t>
      </w:r>
      <w:r w:rsidRPr="000E405D">
        <w:rPr>
          <w:rFonts w:ascii="Times New Roman" w:hAnsi="Times New Roman" w:cs="Times New Roman"/>
          <w:color w:val="auto"/>
          <w:sz w:val="20"/>
          <w:szCs w:val="20"/>
        </w:rPr>
        <w:t xml:space="preserve">ormularza </w:t>
      </w:r>
      <w:r w:rsidR="005578BE">
        <w:rPr>
          <w:rFonts w:ascii="Times New Roman" w:hAnsi="Times New Roman" w:cs="Times New Roman"/>
          <w:color w:val="auto"/>
          <w:sz w:val="20"/>
          <w:szCs w:val="20"/>
        </w:rPr>
        <w:t>cenowego</w:t>
      </w:r>
      <w:r w:rsidR="005578BE" w:rsidRPr="000E405D">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 xml:space="preserve">(według </w:t>
      </w:r>
      <w:r w:rsidRPr="000E405D">
        <w:rPr>
          <w:rFonts w:ascii="Times New Roman" w:hAnsi="Times New Roman" w:cs="Times New Roman"/>
          <w:b/>
          <w:color w:val="auto"/>
          <w:sz w:val="20"/>
          <w:szCs w:val="20"/>
        </w:rPr>
        <w:t>Załącznik</w:t>
      </w:r>
      <w:r w:rsidR="00592506">
        <w:rPr>
          <w:rFonts w:ascii="Times New Roman" w:hAnsi="Times New Roman" w:cs="Times New Roman"/>
          <w:b/>
          <w:color w:val="auto"/>
          <w:sz w:val="20"/>
          <w:szCs w:val="20"/>
        </w:rPr>
        <w:t>ów</w:t>
      </w:r>
      <w:r w:rsidRPr="000E405D">
        <w:rPr>
          <w:rFonts w:ascii="Times New Roman" w:hAnsi="Times New Roman" w:cs="Times New Roman"/>
          <w:b/>
          <w:color w:val="auto"/>
          <w:sz w:val="20"/>
          <w:szCs w:val="20"/>
        </w:rPr>
        <w:t xml:space="preserve"> nr 2</w:t>
      </w:r>
      <w:r w:rsidR="005578BE">
        <w:rPr>
          <w:rFonts w:ascii="Times New Roman" w:hAnsi="Times New Roman" w:cs="Times New Roman"/>
          <w:b/>
          <w:color w:val="auto"/>
          <w:sz w:val="20"/>
          <w:szCs w:val="20"/>
        </w:rPr>
        <w:t>a</w:t>
      </w:r>
      <w:r w:rsidRPr="000E405D">
        <w:rPr>
          <w:rFonts w:ascii="Times New Roman" w:hAnsi="Times New Roman" w:cs="Times New Roman"/>
          <w:color w:val="auto"/>
          <w:sz w:val="20"/>
          <w:szCs w:val="20"/>
        </w:rPr>
        <w:t xml:space="preserve"> do niniejszej SWZ) związana z wykonaniem przedmiotu zamówienia musi obejmować wszystkie koszty oraz zobowiązania publicznoprawne, jak i zastosowane rabaty i upusty finansowe oraz zawierać ostateczną cenę brutto.</w:t>
      </w:r>
    </w:p>
    <w:p w14:paraId="67719D3C" w14:textId="5A8CA966"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bCs/>
          <w:color w:val="auto"/>
          <w:sz w:val="20"/>
          <w:szCs w:val="20"/>
        </w:rPr>
        <w:t>Jeżeli Wykonawca zaproponuje w ofercie rabaty lub upusty, które nie są uwzględnione w cenie wpisanej do</w:t>
      </w:r>
      <w:r w:rsidR="002633EB">
        <w:rPr>
          <w:rFonts w:ascii="Times New Roman" w:hAnsi="Times New Roman" w:cs="Times New Roman"/>
          <w:bCs/>
          <w:color w:val="auto"/>
          <w:sz w:val="20"/>
          <w:szCs w:val="20"/>
        </w:rPr>
        <w:t> </w:t>
      </w:r>
      <w:r w:rsidR="005578BE">
        <w:rPr>
          <w:rFonts w:ascii="Times New Roman" w:hAnsi="Times New Roman" w:cs="Times New Roman"/>
          <w:bCs/>
          <w:color w:val="auto"/>
          <w:sz w:val="20"/>
          <w:szCs w:val="20"/>
        </w:rPr>
        <w:t>f</w:t>
      </w:r>
      <w:r w:rsidR="005578BE" w:rsidRPr="000E405D">
        <w:rPr>
          <w:rFonts w:ascii="Times New Roman" w:hAnsi="Times New Roman" w:cs="Times New Roman"/>
          <w:bCs/>
          <w:color w:val="auto"/>
          <w:sz w:val="20"/>
          <w:szCs w:val="20"/>
        </w:rPr>
        <w:t xml:space="preserve">ormularza </w:t>
      </w:r>
      <w:r w:rsidR="005578BE">
        <w:rPr>
          <w:rFonts w:ascii="Times New Roman" w:hAnsi="Times New Roman" w:cs="Times New Roman"/>
          <w:bCs/>
          <w:color w:val="auto"/>
          <w:sz w:val="20"/>
          <w:szCs w:val="20"/>
        </w:rPr>
        <w:t>cenoweg</w:t>
      </w:r>
      <w:r w:rsidRPr="000E405D">
        <w:rPr>
          <w:rFonts w:ascii="Times New Roman" w:hAnsi="Times New Roman" w:cs="Times New Roman"/>
          <w:bCs/>
          <w:color w:val="auto"/>
          <w:sz w:val="20"/>
          <w:szCs w:val="20"/>
        </w:rPr>
        <w:t>o, Zamawiający nie będzie ich brał pod uwagę przy ocenie oferty.</w:t>
      </w:r>
    </w:p>
    <w:p w14:paraId="0CA9F10C" w14:textId="17C37CB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Do porównania ofert będzie brana ostateczna cena brutto</w:t>
      </w:r>
      <w:r w:rsidR="002C59AA">
        <w:rPr>
          <w:rFonts w:ascii="Times New Roman" w:hAnsi="Times New Roman" w:cs="Times New Roman"/>
          <w:color w:val="auto"/>
          <w:sz w:val="20"/>
          <w:szCs w:val="20"/>
        </w:rPr>
        <w:t xml:space="preserve"> </w:t>
      </w:r>
      <w:r w:rsidR="002C59AA" w:rsidRPr="000E405D">
        <w:rPr>
          <w:rFonts w:ascii="Times New Roman" w:hAnsi="Times New Roman" w:cs="Times New Roman"/>
          <w:color w:val="auto"/>
          <w:sz w:val="20"/>
          <w:szCs w:val="20"/>
        </w:rPr>
        <w:t>(z VAT)</w:t>
      </w:r>
      <w:r w:rsidRPr="000E405D">
        <w:rPr>
          <w:rFonts w:ascii="Times New Roman" w:hAnsi="Times New Roman" w:cs="Times New Roman"/>
          <w:color w:val="auto"/>
          <w:sz w:val="20"/>
          <w:szCs w:val="20"/>
        </w:rPr>
        <w:t xml:space="preserve"> </w:t>
      </w:r>
      <w:r w:rsidR="00592506">
        <w:rPr>
          <w:rFonts w:ascii="Times New Roman" w:hAnsi="Times New Roman" w:cs="Times New Roman"/>
          <w:color w:val="auto"/>
          <w:sz w:val="20"/>
          <w:szCs w:val="20"/>
        </w:rPr>
        <w:t xml:space="preserve">za cały zakres zamówienia. </w:t>
      </w:r>
      <w:r w:rsidRPr="000E405D">
        <w:rPr>
          <w:rFonts w:ascii="Times New Roman" w:hAnsi="Times New Roman" w:cs="Times New Roman"/>
          <w:color w:val="auto"/>
          <w:sz w:val="20"/>
          <w:szCs w:val="20"/>
        </w:rPr>
        <w:t>Cena powinna zostać wyrażona cyfrowo.</w:t>
      </w:r>
    </w:p>
    <w:p w14:paraId="6E912290" w14:textId="0390B71C"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Wszelkie rozliczenia dotyczące realizacji zamówienia będącego przedmiotem niniejszego postępowania dokonywane będą w złotych polskich. Zamawiający nie przewiduje możliwości dokonywania rozliczeń z Wykonawcą w</w:t>
      </w:r>
      <w:r w:rsidR="00DE1FBE">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walutach obcych.</w:t>
      </w:r>
    </w:p>
    <w:p w14:paraId="50E7D9E9"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lastRenderedPageBreak/>
        <w:t>Zamawiający nie przewiduje udzielania zaliczek.</w:t>
      </w:r>
    </w:p>
    <w:p w14:paraId="699F9330" w14:textId="77777777" w:rsidR="0072556A" w:rsidRPr="00480AA0" w:rsidRDefault="0072556A">
      <w:pPr>
        <w:pStyle w:val="Akapitzlist"/>
        <w:widowControl/>
        <w:overflowPunct w:val="0"/>
        <w:autoSpaceDE w:val="0"/>
        <w:autoSpaceDN w:val="0"/>
        <w:adjustRightInd w:val="0"/>
        <w:spacing w:line="276" w:lineRule="auto"/>
        <w:ind w:left="284"/>
        <w:jc w:val="both"/>
        <w:rPr>
          <w:rFonts w:ascii="Times New Roman" w:hAnsi="Times New Roman" w:cs="Times New Roman"/>
          <w:bCs/>
          <w:color w:val="auto"/>
          <w:sz w:val="22"/>
          <w:szCs w:val="22"/>
        </w:rPr>
      </w:pPr>
    </w:p>
    <w:p w14:paraId="29DE8695"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4" w:name="_Toc105494061"/>
      <w:r w:rsidRPr="00480AA0">
        <w:rPr>
          <w:rFonts w:ascii="Times New Roman" w:hAnsi="Times New Roman" w:cs="Times New Roman"/>
          <w:sz w:val="22"/>
          <w:szCs w:val="22"/>
        </w:rPr>
        <w:t>Rozdział VII. Kryteria wyboru ofert</w:t>
      </w:r>
      <w:bookmarkEnd w:id="14"/>
      <w:r w:rsidRPr="00480AA0">
        <w:rPr>
          <w:rFonts w:ascii="Times New Roman" w:hAnsi="Times New Roman" w:cs="Times New Roman"/>
          <w:sz w:val="22"/>
          <w:szCs w:val="22"/>
        </w:rPr>
        <w:t xml:space="preserve"> </w:t>
      </w:r>
    </w:p>
    <w:p w14:paraId="58DDDC6B" w14:textId="77777777" w:rsidR="0072556A" w:rsidRPr="00480AA0" w:rsidRDefault="0072556A">
      <w:pPr>
        <w:suppressAutoHyphens/>
        <w:spacing w:line="276" w:lineRule="auto"/>
        <w:rPr>
          <w:rFonts w:ascii="Times New Roman" w:hAnsi="Times New Roman" w:cs="Times New Roman"/>
          <w:sz w:val="22"/>
          <w:szCs w:val="22"/>
        </w:rPr>
      </w:pPr>
    </w:p>
    <w:p w14:paraId="525DC9FD" w14:textId="77777777" w:rsidR="0072556A" w:rsidRPr="00665CC8" w:rsidRDefault="0072556A" w:rsidP="00797CC6">
      <w:pPr>
        <w:pStyle w:val="Akapitzlist"/>
        <w:widowControl/>
        <w:numPr>
          <w:ilvl w:val="0"/>
          <w:numId w:val="38"/>
        </w:numPr>
        <w:overflowPunct w:val="0"/>
        <w:autoSpaceDE w:val="0"/>
        <w:autoSpaceDN w:val="0"/>
        <w:adjustRightInd w:val="0"/>
        <w:spacing w:line="276" w:lineRule="auto"/>
        <w:ind w:left="284" w:hanging="284"/>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Kryteria wyboru oferty.</w:t>
      </w:r>
    </w:p>
    <w:p w14:paraId="731AD5EF" w14:textId="77777777" w:rsidR="0072556A" w:rsidRPr="00BF43D9" w:rsidRDefault="0072556A">
      <w:pPr>
        <w:numPr>
          <w:ilvl w:val="0"/>
          <w:numId w:val="5"/>
        </w:numPr>
        <w:tabs>
          <w:tab w:val="left" w:pos="567"/>
        </w:tabs>
        <w:suppressAutoHyphens/>
        <w:overflowPunct w:val="0"/>
        <w:autoSpaceDE w:val="0"/>
        <w:autoSpaceDN w:val="0"/>
        <w:adjustRightInd w:val="0"/>
        <w:spacing w:line="276" w:lineRule="auto"/>
        <w:ind w:left="567" w:hanging="283"/>
        <w:jc w:val="both"/>
        <w:rPr>
          <w:rFonts w:ascii="Times New Roman" w:hAnsi="Times New Roman" w:cs="Times New Roman"/>
          <w:sz w:val="20"/>
          <w:szCs w:val="20"/>
        </w:rPr>
      </w:pPr>
      <w:r w:rsidRPr="00665CC8">
        <w:rPr>
          <w:rFonts w:ascii="Times New Roman" w:hAnsi="Times New Roman" w:cs="Times New Roman"/>
          <w:sz w:val="20"/>
          <w:szCs w:val="20"/>
        </w:rPr>
        <w:t>Przy wyborze oferty Zamawiający będzie kierował się następującymi kryteriami:</w:t>
      </w:r>
    </w:p>
    <w:p w14:paraId="452CA42D" w14:textId="77777777" w:rsidR="0053190B" w:rsidRPr="00665CC8" w:rsidRDefault="0053190B">
      <w:pPr>
        <w:tabs>
          <w:tab w:val="left" w:pos="567"/>
        </w:tabs>
        <w:suppressAutoHyphens/>
        <w:overflowPunct w:val="0"/>
        <w:autoSpaceDE w:val="0"/>
        <w:autoSpaceDN w:val="0"/>
        <w:adjustRightInd w:val="0"/>
        <w:spacing w:line="276" w:lineRule="auto"/>
        <w:ind w:left="567"/>
        <w:jc w:val="both"/>
        <w:rPr>
          <w:rFonts w:ascii="Times New Roman" w:hAnsi="Times New Roman" w:cs="Times New Roman"/>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7"/>
        <w:gridCol w:w="3402"/>
      </w:tblGrid>
      <w:tr w:rsidR="0072556A" w:rsidRPr="003A3792" w14:paraId="17FB6EB2" w14:textId="77777777" w:rsidTr="00443DEF">
        <w:tc>
          <w:tcPr>
            <w:tcW w:w="709" w:type="dxa"/>
            <w:tcBorders>
              <w:top w:val="single" w:sz="4" w:space="0" w:color="auto"/>
              <w:left w:val="single" w:sz="4" w:space="0" w:color="auto"/>
              <w:bottom w:val="single" w:sz="4" w:space="0" w:color="auto"/>
              <w:right w:val="single" w:sz="4" w:space="0" w:color="auto"/>
            </w:tcBorders>
            <w:hideMark/>
          </w:tcPr>
          <w:p w14:paraId="53BAB888"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A51141">
              <w:rPr>
                <w:rFonts w:ascii="Times New Roman" w:hAnsi="Times New Roman" w:cs="Times New Roman"/>
                <w:b/>
                <w:bCs/>
                <w:sz w:val="20"/>
                <w:szCs w:val="20"/>
              </w:rPr>
              <w:t>L.P.</w:t>
            </w:r>
          </w:p>
        </w:tc>
        <w:tc>
          <w:tcPr>
            <w:tcW w:w="4677" w:type="dxa"/>
            <w:tcBorders>
              <w:top w:val="single" w:sz="4" w:space="0" w:color="auto"/>
              <w:left w:val="single" w:sz="4" w:space="0" w:color="auto"/>
              <w:bottom w:val="single" w:sz="4" w:space="0" w:color="auto"/>
              <w:right w:val="single" w:sz="4" w:space="0" w:color="auto"/>
            </w:tcBorders>
            <w:hideMark/>
          </w:tcPr>
          <w:p w14:paraId="3D460AC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KRYTERIUM</w:t>
            </w:r>
          </w:p>
        </w:tc>
        <w:tc>
          <w:tcPr>
            <w:tcW w:w="3402" w:type="dxa"/>
            <w:tcBorders>
              <w:top w:val="single" w:sz="4" w:space="0" w:color="auto"/>
              <w:left w:val="single" w:sz="4" w:space="0" w:color="auto"/>
              <w:bottom w:val="single" w:sz="4" w:space="0" w:color="auto"/>
              <w:right w:val="single" w:sz="4" w:space="0" w:color="auto"/>
            </w:tcBorders>
            <w:hideMark/>
          </w:tcPr>
          <w:p w14:paraId="4318582C"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RANGA KRYTERIUM [w %]</w:t>
            </w:r>
          </w:p>
        </w:tc>
      </w:tr>
      <w:tr w:rsidR="0072556A" w:rsidRPr="003A3792" w14:paraId="76E047F1" w14:textId="77777777" w:rsidTr="00443DEF">
        <w:tc>
          <w:tcPr>
            <w:tcW w:w="709" w:type="dxa"/>
            <w:tcBorders>
              <w:top w:val="single" w:sz="4" w:space="0" w:color="auto"/>
              <w:left w:val="single" w:sz="4" w:space="0" w:color="auto"/>
              <w:bottom w:val="single" w:sz="4" w:space="0" w:color="auto"/>
              <w:right w:val="single" w:sz="4" w:space="0" w:color="auto"/>
            </w:tcBorders>
            <w:vAlign w:val="center"/>
            <w:hideMark/>
          </w:tcPr>
          <w:p w14:paraId="23D26CEC"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A51141">
              <w:rPr>
                <w:rFonts w:ascii="Times New Roman" w:hAnsi="Times New Roman" w:cs="Times New Roman"/>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AA94D6F"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Cena (K1)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0C81E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60</w:t>
            </w:r>
          </w:p>
        </w:tc>
      </w:tr>
      <w:tr w:rsidR="000B31D4" w:rsidRPr="003A3792" w14:paraId="19AA1CE0"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1534DE44" w14:textId="77777777" w:rsidR="000B31D4" w:rsidRPr="00A51141" w:rsidRDefault="000B31D4">
            <w:pPr>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 xml:space="preserve">2. </w:t>
            </w:r>
          </w:p>
        </w:tc>
        <w:tc>
          <w:tcPr>
            <w:tcW w:w="4677" w:type="dxa"/>
            <w:tcBorders>
              <w:top w:val="single" w:sz="4" w:space="0" w:color="auto"/>
              <w:left w:val="single" w:sz="4" w:space="0" w:color="auto"/>
              <w:bottom w:val="single" w:sz="4" w:space="0" w:color="auto"/>
              <w:right w:val="single" w:sz="4" w:space="0" w:color="auto"/>
            </w:tcBorders>
            <w:vAlign w:val="center"/>
          </w:tcPr>
          <w:p w14:paraId="283F97F8" w14:textId="35B81BC1" w:rsidR="000B31D4" w:rsidRPr="00592506"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 xml:space="preserve">Termin płatności </w:t>
            </w:r>
            <w:r w:rsidR="005E3929" w:rsidRPr="00592506">
              <w:rPr>
                <w:rFonts w:ascii="Times New Roman" w:hAnsi="Times New Roman" w:cs="Times New Roman"/>
                <w:sz w:val="20"/>
                <w:szCs w:val="20"/>
              </w:rPr>
              <w:t>faktury</w:t>
            </w:r>
            <w:r w:rsidRPr="00592506">
              <w:rPr>
                <w:rFonts w:ascii="Times New Roman" w:hAnsi="Times New Roman" w:cs="Times New Roman"/>
                <w:sz w:val="20"/>
                <w:szCs w:val="20"/>
              </w:rPr>
              <w:t>(K2)</w:t>
            </w:r>
          </w:p>
        </w:tc>
        <w:tc>
          <w:tcPr>
            <w:tcW w:w="3402" w:type="dxa"/>
            <w:tcBorders>
              <w:top w:val="single" w:sz="4" w:space="0" w:color="auto"/>
              <w:left w:val="single" w:sz="4" w:space="0" w:color="auto"/>
              <w:bottom w:val="single" w:sz="4" w:space="0" w:color="auto"/>
              <w:right w:val="single" w:sz="4" w:space="0" w:color="auto"/>
            </w:tcBorders>
            <w:vAlign w:val="center"/>
          </w:tcPr>
          <w:p w14:paraId="2AB5C097" w14:textId="410E3D90" w:rsidR="000B31D4" w:rsidRPr="00592506"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0B31D4" w:rsidRPr="00592506">
              <w:rPr>
                <w:rFonts w:ascii="Times New Roman" w:hAnsi="Times New Roman" w:cs="Times New Roman"/>
                <w:sz w:val="20"/>
                <w:szCs w:val="20"/>
              </w:rPr>
              <w:t>0</w:t>
            </w:r>
          </w:p>
        </w:tc>
      </w:tr>
      <w:tr w:rsidR="0072556A" w:rsidRPr="003A3792" w14:paraId="231D034F"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2E2283CF" w14:textId="77777777" w:rsidR="0072556A" w:rsidRPr="00A51141"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3</w:t>
            </w:r>
            <w:r w:rsidR="0072556A" w:rsidRPr="00A51141">
              <w:rPr>
                <w:rFonts w:ascii="Times New Roman" w:hAnsi="Times New Roman" w:cs="Times New Roman"/>
                <w:sz w:val="20"/>
                <w:szCs w:val="20"/>
              </w:rPr>
              <w:t>.</w:t>
            </w:r>
          </w:p>
        </w:tc>
        <w:tc>
          <w:tcPr>
            <w:tcW w:w="4677" w:type="dxa"/>
            <w:tcBorders>
              <w:top w:val="single" w:sz="4" w:space="0" w:color="auto"/>
              <w:left w:val="single" w:sz="4" w:space="0" w:color="auto"/>
              <w:bottom w:val="single" w:sz="4" w:space="0" w:color="auto"/>
              <w:right w:val="single" w:sz="4" w:space="0" w:color="auto"/>
            </w:tcBorders>
            <w:vAlign w:val="center"/>
          </w:tcPr>
          <w:p w14:paraId="7D276C25" w14:textId="429F16A6" w:rsidR="0072556A" w:rsidRPr="00592506"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Uśredniony t</w:t>
            </w:r>
            <w:r w:rsidR="00C87AD1" w:rsidRPr="00592506">
              <w:rPr>
                <w:rFonts w:ascii="Times New Roman" w:hAnsi="Times New Roman" w:cs="Times New Roman"/>
                <w:sz w:val="20"/>
                <w:szCs w:val="20"/>
              </w:rPr>
              <w:t>ermin</w:t>
            </w:r>
            <w:r w:rsidR="0072556A" w:rsidRPr="00592506">
              <w:rPr>
                <w:rFonts w:ascii="Times New Roman" w:hAnsi="Times New Roman" w:cs="Times New Roman"/>
                <w:sz w:val="20"/>
                <w:szCs w:val="20"/>
              </w:rPr>
              <w:t xml:space="preserve"> dostawy (K</w:t>
            </w:r>
            <w:r w:rsidR="000B31D4" w:rsidRPr="00592506">
              <w:rPr>
                <w:rFonts w:ascii="Times New Roman" w:hAnsi="Times New Roman" w:cs="Times New Roman"/>
                <w:sz w:val="20"/>
                <w:szCs w:val="20"/>
              </w:rPr>
              <w:t>3</w:t>
            </w:r>
            <w:r w:rsidR="0072556A" w:rsidRPr="00592506">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6C6CC060" w14:textId="21309E47" w:rsidR="0072556A" w:rsidRPr="00592506"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0B31D4" w:rsidRPr="00592506">
              <w:rPr>
                <w:rFonts w:ascii="Times New Roman" w:hAnsi="Times New Roman" w:cs="Times New Roman"/>
                <w:sz w:val="20"/>
                <w:szCs w:val="20"/>
              </w:rPr>
              <w:t>0</w:t>
            </w:r>
          </w:p>
        </w:tc>
      </w:tr>
      <w:tr w:rsidR="008D4AEC" w:rsidRPr="003A3792" w14:paraId="4FFB3B4E"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70A0806A" w14:textId="663B2322" w:rsidR="008D4AEC" w:rsidRPr="00A51141"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677" w:type="dxa"/>
            <w:tcBorders>
              <w:top w:val="single" w:sz="4" w:space="0" w:color="auto"/>
              <w:left w:val="single" w:sz="4" w:space="0" w:color="auto"/>
              <w:bottom w:val="single" w:sz="4" w:space="0" w:color="auto"/>
              <w:right w:val="single" w:sz="4" w:space="0" w:color="auto"/>
            </w:tcBorders>
            <w:vAlign w:val="center"/>
          </w:tcPr>
          <w:p w14:paraId="586B4796" w14:textId="683E73B5" w:rsidR="008D4AEC"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Dodatkowy okres gwarancji (K4)</w:t>
            </w:r>
          </w:p>
        </w:tc>
        <w:tc>
          <w:tcPr>
            <w:tcW w:w="3402" w:type="dxa"/>
            <w:tcBorders>
              <w:top w:val="single" w:sz="4" w:space="0" w:color="auto"/>
              <w:left w:val="single" w:sz="4" w:space="0" w:color="auto"/>
              <w:bottom w:val="single" w:sz="4" w:space="0" w:color="auto"/>
              <w:right w:val="single" w:sz="4" w:space="0" w:color="auto"/>
            </w:tcBorders>
            <w:vAlign w:val="center"/>
          </w:tcPr>
          <w:p w14:paraId="26A62C39" w14:textId="2DDB1BDA" w:rsidR="008D4AEC" w:rsidRPr="00592506"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72556A" w:rsidRPr="00BF43D9" w14:paraId="204592CF" w14:textId="77777777" w:rsidTr="00443DEF">
        <w:trPr>
          <w:trHeight w:val="89"/>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4DF2258F" w14:textId="77777777" w:rsidR="0072556A" w:rsidRPr="00592506" w:rsidRDefault="0072556A">
            <w:pPr>
              <w:widowControl w:val="0"/>
              <w:suppressAutoHyphens/>
              <w:overflowPunct w:val="0"/>
              <w:autoSpaceDE w:val="0"/>
              <w:autoSpaceDN w:val="0"/>
              <w:adjustRightInd w:val="0"/>
              <w:spacing w:line="276" w:lineRule="auto"/>
              <w:jc w:val="right"/>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RAZEM: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97B69D"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100</w:t>
            </w:r>
          </w:p>
        </w:tc>
      </w:tr>
    </w:tbl>
    <w:p w14:paraId="281DC6A6" w14:textId="77777777" w:rsidR="0072556A" w:rsidRPr="00665CC8" w:rsidRDefault="0072556A">
      <w:pPr>
        <w:pStyle w:val="Akapitzlist"/>
        <w:overflowPunct w:val="0"/>
        <w:autoSpaceDE w:val="0"/>
        <w:autoSpaceDN w:val="0"/>
        <w:adjustRightInd w:val="0"/>
        <w:spacing w:line="276" w:lineRule="auto"/>
        <w:ind w:left="567"/>
        <w:contextualSpacing w:val="0"/>
        <w:jc w:val="both"/>
        <w:textAlignment w:val="auto"/>
        <w:rPr>
          <w:rFonts w:ascii="Times New Roman" w:hAnsi="Times New Roman" w:cs="Times New Roman"/>
          <w:color w:val="auto"/>
          <w:sz w:val="22"/>
          <w:szCs w:val="22"/>
        </w:rPr>
      </w:pPr>
    </w:p>
    <w:p w14:paraId="195A91AB" w14:textId="77777777" w:rsidR="0072556A" w:rsidRPr="00665CC8" w:rsidRDefault="0072556A">
      <w:pPr>
        <w:pStyle w:val="Akapitzlist"/>
        <w:numPr>
          <w:ilvl w:val="0"/>
          <w:numId w:val="5"/>
        </w:numPr>
        <w:overflowPunct w:val="0"/>
        <w:autoSpaceDE w:val="0"/>
        <w:autoSpaceDN w:val="0"/>
        <w:adjustRightInd w:val="0"/>
        <w:spacing w:line="276" w:lineRule="auto"/>
        <w:ind w:left="567" w:hanging="284"/>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color w:val="auto"/>
          <w:sz w:val="20"/>
          <w:szCs w:val="20"/>
        </w:rPr>
        <w:t>Ocena ofert będzie dokonywana według następujących zasad:</w:t>
      </w:r>
    </w:p>
    <w:p w14:paraId="42930BE9" w14:textId="7E70EC0A" w:rsidR="0072556A" w:rsidRPr="00665CC8" w:rsidRDefault="0072556A">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Ocena punktowa w kryterium „cena” (K1) zostanie przyznana w oparciu o przeliczenie wg</w:t>
      </w:r>
      <w:r w:rsidR="00DE1FBE">
        <w:rPr>
          <w:rFonts w:ascii="Times New Roman" w:hAnsi="Times New Roman" w:cs="Times New Roman"/>
          <w:b/>
          <w:bCs/>
          <w:color w:val="auto"/>
          <w:sz w:val="20"/>
          <w:szCs w:val="20"/>
        </w:rPr>
        <w:t> </w:t>
      </w:r>
      <w:r w:rsidRPr="00665CC8">
        <w:rPr>
          <w:rFonts w:ascii="Times New Roman" w:hAnsi="Times New Roman" w:cs="Times New Roman"/>
          <w:b/>
          <w:bCs/>
          <w:color w:val="auto"/>
          <w:sz w:val="20"/>
          <w:szCs w:val="20"/>
        </w:rPr>
        <w:t>poniższego wzoru:</w:t>
      </w:r>
    </w:p>
    <w:p w14:paraId="1E3CCBBA" w14:textId="77777777" w:rsidR="0072556A" w:rsidRPr="00665CC8" w:rsidRDefault="0072556A">
      <w:pPr>
        <w:spacing w:line="276" w:lineRule="auto"/>
        <w:ind w:left="2127" w:firstLine="709"/>
        <w:rPr>
          <w:rFonts w:ascii="Times New Roman" w:hAnsi="Times New Roman" w:cs="Times New Roman"/>
          <w:b/>
          <w:bCs/>
          <w:sz w:val="22"/>
          <w:szCs w:val="22"/>
        </w:rPr>
      </w:pPr>
    </w:p>
    <w:p w14:paraId="7D97EB15" w14:textId="3054925F" w:rsidR="00EE3F1B" w:rsidRPr="00BF43D9" w:rsidRDefault="00EE3F1B" w:rsidP="00665CC8">
      <w:pPr>
        <w:spacing w:line="276" w:lineRule="auto"/>
        <w:ind w:left="851"/>
        <w:jc w:val="center"/>
        <w:rPr>
          <w:rFonts w:ascii="Times New Roman" w:hAnsi="Times New Roman" w:cs="Times New Roman"/>
          <w:bCs/>
          <w:sz w:val="22"/>
          <w:szCs w:val="22"/>
        </w:rPr>
      </w:pPr>
      <m:oMathPara>
        <m:oMath>
          <m:r>
            <w:rPr>
              <w:rFonts w:ascii="Cambria Math" w:hAnsi="Cambria Math" w:cs="Cambria Math"/>
              <w:sz w:val="20"/>
              <w:szCs w:val="20"/>
            </w:rPr>
            <m:t>K1</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Cn</m:t>
              </m:r>
            </m:num>
            <m:den>
              <m:r>
                <m:rPr>
                  <m:sty m:val="p"/>
                </m:rPr>
                <w:rPr>
                  <w:rFonts w:ascii="Cambria Math" w:hAnsi="Cambria Math" w:cs="Cambria Math"/>
                  <w:sz w:val="20"/>
                  <w:szCs w:val="20"/>
                </w:rPr>
                <m:t>Ci</m:t>
              </m:r>
            </m:den>
          </m:f>
          <m:r>
            <w:rPr>
              <w:rFonts w:ascii="Cambria Math" w:hAnsi="Cambria Math" w:cs="Times New Roman" w:hint="eastAsia"/>
              <w:sz w:val="20"/>
              <w:szCs w:val="20"/>
            </w:rPr>
            <m:t>×</m:t>
          </m:r>
          <m:r>
            <w:rPr>
              <w:rFonts w:ascii="Cambria Math" w:hAnsi="Cambria Math" w:cs="Times New Roman"/>
              <w:sz w:val="20"/>
              <w:szCs w:val="20"/>
            </w:rPr>
            <m:t>60pkt</m:t>
          </m:r>
        </m:oMath>
      </m:oMathPara>
    </w:p>
    <w:p w14:paraId="17A21535"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40146354" w14:textId="140363E1"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K1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Cena</w:t>
      </w:r>
      <w:r w:rsidR="00DE1FBE">
        <w:rPr>
          <w:rFonts w:ascii="Times New Roman" w:hAnsi="Times New Roman" w:cs="Times New Roman"/>
          <w:sz w:val="20"/>
          <w:szCs w:val="20"/>
        </w:rPr>
        <w:t>”</w:t>
      </w:r>
    </w:p>
    <w:p w14:paraId="69335585" w14:textId="77777777" w:rsidR="0072556A" w:rsidRPr="00665CC8" w:rsidRDefault="0072556A">
      <w:pPr>
        <w:spacing w:line="276" w:lineRule="auto"/>
        <w:ind w:left="851"/>
        <w:rPr>
          <w:rFonts w:ascii="Times New Roman" w:hAnsi="Times New Roman" w:cs="Times New Roman"/>
          <w:sz w:val="20"/>
          <w:szCs w:val="20"/>
        </w:rPr>
      </w:pPr>
      <w:proofErr w:type="spellStart"/>
      <w:r w:rsidRPr="00665CC8">
        <w:rPr>
          <w:rFonts w:ascii="Times New Roman" w:hAnsi="Times New Roman" w:cs="Times New Roman"/>
          <w:sz w:val="20"/>
          <w:szCs w:val="20"/>
        </w:rPr>
        <w:t>C</w:t>
      </w:r>
      <w:r w:rsidRPr="00665CC8">
        <w:rPr>
          <w:rFonts w:ascii="Times New Roman" w:hAnsi="Times New Roman" w:cs="Times New Roman"/>
          <w:sz w:val="20"/>
          <w:szCs w:val="20"/>
          <w:vertAlign w:val="subscript"/>
        </w:rPr>
        <w:t>n</w:t>
      </w:r>
      <w:proofErr w:type="spellEnd"/>
      <w:r w:rsidRPr="00665CC8">
        <w:rPr>
          <w:rFonts w:ascii="Times New Roman" w:hAnsi="Times New Roman" w:cs="Times New Roman"/>
          <w:sz w:val="20"/>
          <w:szCs w:val="20"/>
          <w:vertAlign w:val="subscript"/>
        </w:rPr>
        <w:t xml:space="preserve"> </w:t>
      </w:r>
      <w:r w:rsidRPr="00665CC8">
        <w:rPr>
          <w:rFonts w:ascii="Times New Roman" w:hAnsi="Times New Roman" w:cs="Times New Roman"/>
          <w:sz w:val="20"/>
          <w:szCs w:val="20"/>
        </w:rPr>
        <w:t>– najniższa cena ofertowa brutto spośród ofert niepodlegających odrzuceniu</w:t>
      </w:r>
    </w:p>
    <w:p w14:paraId="7164BE82" w14:textId="2571D79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C</w:t>
      </w:r>
      <w:r w:rsidR="00EE3F1B" w:rsidRPr="00BF43D9">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cena oferty ocenianej brutto</w:t>
      </w:r>
    </w:p>
    <w:p w14:paraId="40ED7058"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w:t>
      </w:r>
      <w:r w:rsidR="00E947AD" w:rsidRPr="00BF43D9">
        <w:rPr>
          <w:rFonts w:ascii="Times New Roman" w:hAnsi="Times New Roman" w:cs="Times New Roman"/>
          <w:sz w:val="20"/>
          <w:szCs w:val="20"/>
        </w:rPr>
        <w:t xml:space="preserve"> zgodnie z matematycznymi zasadami</w:t>
      </w:r>
      <w:r w:rsidRPr="00665CC8">
        <w:rPr>
          <w:rFonts w:ascii="Times New Roman" w:hAnsi="Times New Roman" w:cs="Times New Roman"/>
          <w:sz w:val="20"/>
          <w:szCs w:val="20"/>
        </w:rPr>
        <w:t xml:space="preserve"> do 2 miejsc po przecinku.</w:t>
      </w:r>
    </w:p>
    <w:p w14:paraId="6FFBC831" w14:textId="2DC8BF04" w:rsidR="0072556A" w:rsidRDefault="0072556A">
      <w:pPr>
        <w:spacing w:line="276" w:lineRule="auto"/>
        <w:ind w:left="851"/>
        <w:rPr>
          <w:rFonts w:ascii="Times New Roman" w:hAnsi="Times New Roman" w:cs="Times New Roman"/>
          <w:sz w:val="22"/>
          <w:szCs w:val="22"/>
        </w:rPr>
      </w:pPr>
    </w:p>
    <w:p w14:paraId="0954C763" w14:textId="63AACC4A" w:rsidR="00DE1FBE" w:rsidRDefault="00DE1FBE">
      <w:pPr>
        <w:spacing w:line="276" w:lineRule="auto"/>
        <w:ind w:left="851"/>
        <w:rPr>
          <w:rFonts w:ascii="Times New Roman" w:hAnsi="Times New Roman" w:cs="Times New Roman"/>
          <w:sz w:val="22"/>
          <w:szCs w:val="22"/>
        </w:rPr>
      </w:pPr>
      <w:r w:rsidRPr="00665CC8">
        <w:rPr>
          <w:rFonts w:ascii="Times New Roman" w:hAnsi="Times New Roman" w:cs="Times New Roman"/>
          <w:bCs/>
          <w:iCs/>
          <w:sz w:val="20"/>
          <w:szCs w:val="20"/>
        </w:rPr>
        <w:t xml:space="preserve">Informacja o </w:t>
      </w:r>
      <w:r>
        <w:rPr>
          <w:rFonts w:ascii="Times New Roman" w:hAnsi="Times New Roman" w:cs="Times New Roman"/>
          <w:bCs/>
          <w:iCs/>
          <w:sz w:val="20"/>
          <w:szCs w:val="20"/>
        </w:rPr>
        <w:t>cenie</w:t>
      </w:r>
      <w:r w:rsidRPr="00665CC8">
        <w:rPr>
          <w:rFonts w:ascii="Times New Roman" w:hAnsi="Times New Roman" w:cs="Times New Roman"/>
          <w:bCs/>
          <w:iCs/>
          <w:sz w:val="20"/>
          <w:szCs w:val="20"/>
        </w:rPr>
        <w:t xml:space="preserve"> musi zostać wpisana przez Wykonawcę w formularzu </w:t>
      </w:r>
      <w:r>
        <w:rPr>
          <w:rFonts w:ascii="Times New Roman" w:hAnsi="Times New Roman" w:cs="Times New Roman"/>
          <w:bCs/>
          <w:iCs/>
          <w:sz w:val="20"/>
          <w:szCs w:val="20"/>
        </w:rPr>
        <w:t xml:space="preserve">cenowym </w:t>
      </w:r>
      <w:r w:rsidRPr="00665CC8">
        <w:rPr>
          <w:rFonts w:ascii="Times New Roman" w:hAnsi="Times New Roman" w:cs="Times New Roman"/>
          <w:bCs/>
          <w:iCs/>
          <w:sz w:val="20"/>
          <w:szCs w:val="20"/>
        </w:rPr>
        <w:t xml:space="preserve">- </w:t>
      </w:r>
      <w:r w:rsidRPr="00665CC8">
        <w:rPr>
          <w:rFonts w:ascii="Times New Roman" w:hAnsi="Times New Roman" w:cs="Times New Roman"/>
          <w:b/>
          <w:bCs/>
          <w:iCs/>
          <w:sz w:val="20"/>
          <w:szCs w:val="20"/>
        </w:rPr>
        <w:t>Załącznik</w:t>
      </w:r>
      <w:r w:rsidR="00592506">
        <w:rPr>
          <w:rFonts w:ascii="Times New Roman" w:hAnsi="Times New Roman" w:cs="Times New Roman"/>
          <w:b/>
          <w:bCs/>
          <w:iCs/>
          <w:sz w:val="20"/>
          <w:szCs w:val="20"/>
        </w:rPr>
        <w:t>ach</w:t>
      </w:r>
      <w:r w:rsidRPr="00665CC8">
        <w:rPr>
          <w:rFonts w:ascii="Times New Roman" w:hAnsi="Times New Roman" w:cs="Times New Roman"/>
          <w:b/>
          <w:bCs/>
          <w:iCs/>
          <w:sz w:val="20"/>
          <w:szCs w:val="20"/>
        </w:rPr>
        <w:t xml:space="preserve"> nr 2</w:t>
      </w:r>
      <w:r>
        <w:rPr>
          <w:rFonts w:ascii="Times New Roman" w:hAnsi="Times New Roman" w:cs="Times New Roman"/>
          <w:b/>
          <w:bCs/>
          <w:iCs/>
          <w:sz w:val="20"/>
          <w:szCs w:val="20"/>
        </w:rPr>
        <w:t>a</w:t>
      </w:r>
      <w:r w:rsidRPr="00665CC8">
        <w:rPr>
          <w:rFonts w:ascii="Times New Roman" w:hAnsi="Times New Roman" w:cs="Times New Roman"/>
          <w:bCs/>
          <w:iCs/>
          <w:sz w:val="20"/>
          <w:szCs w:val="20"/>
        </w:rPr>
        <w:t xml:space="preserve"> do SWZ</w:t>
      </w:r>
      <w:r w:rsidR="00592506">
        <w:rPr>
          <w:rFonts w:ascii="Times New Roman" w:hAnsi="Times New Roman" w:cs="Times New Roman"/>
          <w:bCs/>
          <w:iCs/>
          <w:sz w:val="20"/>
          <w:szCs w:val="20"/>
        </w:rPr>
        <w:t>.</w:t>
      </w:r>
    </w:p>
    <w:p w14:paraId="4978790D" w14:textId="77777777" w:rsidR="00DE1FBE" w:rsidRPr="00665CC8" w:rsidRDefault="00DE1FBE">
      <w:pPr>
        <w:spacing w:line="276" w:lineRule="auto"/>
        <w:ind w:left="851"/>
        <w:rPr>
          <w:rFonts w:ascii="Times New Roman" w:hAnsi="Times New Roman" w:cs="Times New Roman"/>
          <w:sz w:val="22"/>
          <w:szCs w:val="22"/>
        </w:rPr>
      </w:pPr>
    </w:p>
    <w:p w14:paraId="6753D92D" w14:textId="0F3324F3" w:rsidR="005E3929" w:rsidRPr="00BF43D9" w:rsidRDefault="000B31D4">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65CC8">
        <w:rPr>
          <w:rFonts w:ascii="Times New Roman" w:hAnsi="Times New Roman" w:cs="Times New Roman"/>
          <w:b/>
          <w:color w:val="auto"/>
          <w:sz w:val="20"/>
          <w:szCs w:val="20"/>
        </w:rPr>
        <w:t>Ocena punktowa w kryterium „Termin płatności</w:t>
      </w:r>
      <w:r w:rsidR="005E3929" w:rsidRPr="00665CC8">
        <w:rPr>
          <w:rFonts w:ascii="Times New Roman" w:hAnsi="Times New Roman" w:cs="Times New Roman"/>
          <w:b/>
          <w:color w:val="auto"/>
          <w:sz w:val="20"/>
          <w:szCs w:val="20"/>
        </w:rPr>
        <w:t xml:space="preserve"> faktury</w:t>
      </w:r>
      <w:r w:rsidRPr="00665CC8">
        <w:rPr>
          <w:rFonts w:ascii="Times New Roman" w:hAnsi="Times New Roman" w:cs="Times New Roman"/>
          <w:b/>
          <w:color w:val="auto"/>
          <w:sz w:val="20"/>
          <w:szCs w:val="20"/>
        </w:rPr>
        <w:t>” (K2) zostanie przyznana w oparciu o</w:t>
      </w:r>
      <w:r w:rsidR="00DE1FBE">
        <w:rPr>
          <w:rFonts w:ascii="Times New Roman" w:hAnsi="Times New Roman" w:cs="Times New Roman"/>
          <w:b/>
          <w:color w:val="auto"/>
          <w:sz w:val="20"/>
          <w:szCs w:val="20"/>
        </w:rPr>
        <w:t> </w:t>
      </w:r>
      <w:r w:rsidRPr="00665CC8">
        <w:rPr>
          <w:rFonts w:ascii="Times New Roman" w:hAnsi="Times New Roman" w:cs="Times New Roman"/>
          <w:b/>
          <w:color w:val="auto"/>
          <w:sz w:val="20"/>
          <w:szCs w:val="20"/>
        </w:rPr>
        <w:t xml:space="preserve">przeliczenie wg </w:t>
      </w:r>
      <w:r w:rsidR="005E3929" w:rsidRPr="00665CC8">
        <w:rPr>
          <w:rFonts w:ascii="Times New Roman" w:hAnsi="Times New Roman" w:cs="Times New Roman"/>
          <w:b/>
          <w:color w:val="auto"/>
          <w:sz w:val="20"/>
          <w:szCs w:val="20"/>
        </w:rPr>
        <w:t>p</w:t>
      </w:r>
      <w:r w:rsidRPr="00665CC8">
        <w:rPr>
          <w:rFonts w:ascii="Times New Roman" w:hAnsi="Times New Roman" w:cs="Times New Roman"/>
          <w:b/>
          <w:color w:val="auto"/>
          <w:sz w:val="20"/>
          <w:szCs w:val="20"/>
        </w:rPr>
        <w:t>oniższ</w:t>
      </w:r>
      <w:r w:rsidR="005E3929" w:rsidRPr="00665CC8">
        <w:rPr>
          <w:rFonts w:ascii="Times New Roman" w:hAnsi="Times New Roman" w:cs="Times New Roman"/>
          <w:b/>
          <w:color w:val="auto"/>
          <w:sz w:val="20"/>
          <w:szCs w:val="20"/>
        </w:rPr>
        <w:t>ego wzoru:</w:t>
      </w:r>
    </w:p>
    <w:p w14:paraId="26FE0818" w14:textId="77777777" w:rsidR="00EE3F1B" w:rsidRPr="004B144E" w:rsidRDefault="00EE3F1B" w:rsidP="00665CC8">
      <w:pPr>
        <w:spacing w:line="276" w:lineRule="auto"/>
        <w:ind w:left="851"/>
        <w:jc w:val="both"/>
        <w:rPr>
          <w:rFonts w:ascii="Times New Roman" w:hAnsi="Times New Roman" w:cs="Times New Roman"/>
          <w:bCs/>
          <w:sz w:val="20"/>
          <w:szCs w:val="20"/>
        </w:rPr>
      </w:pPr>
    </w:p>
    <w:p w14:paraId="7EA6FB7D" w14:textId="158AC83A" w:rsidR="005E3929" w:rsidRPr="00665CC8" w:rsidRDefault="005E3929" w:rsidP="00665CC8">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(Pi-14)</m:t>
              </m:r>
            </m:num>
            <m:den>
              <m:r>
                <w:rPr>
                  <w:rFonts w:ascii="Cambria Math" w:hAnsi="Cambria Math" w:cs="Times New Roman"/>
                  <w:sz w:val="20"/>
                  <w:szCs w:val="20"/>
                </w:rPr>
                <m:t>16</m:t>
              </m:r>
            </m:den>
          </m:f>
          <m:r>
            <w:rPr>
              <w:rFonts w:ascii="Cambria Math" w:hAnsi="Cambria Math" w:cs="Times New Roman" w:hint="cs"/>
              <w:sz w:val="20"/>
              <w:szCs w:val="20"/>
            </w:rPr>
            <m:t>×</m:t>
          </m:r>
          <m:r>
            <w:rPr>
              <w:rFonts w:ascii="Cambria Math" w:hAnsi="Cambria Math" w:cs="Times New Roman"/>
              <w:sz w:val="20"/>
              <w:szCs w:val="20"/>
            </w:rPr>
            <m:t>10pkt</m:t>
          </m:r>
        </m:oMath>
      </m:oMathPara>
    </w:p>
    <w:p w14:paraId="2636B90C" w14:textId="77777777" w:rsidR="005E3929" w:rsidRPr="00665CC8" w:rsidRDefault="005E3929" w:rsidP="00665CC8">
      <w:pPr>
        <w:spacing w:line="276" w:lineRule="auto"/>
        <w:jc w:val="center"/>
        <w:rPr>
          <w:rFonts w:ascii="Times New Roman" w:hAnsi="Times New Roman" w:cs="Times New Roman"/>
          <w:sz w:val="20"/>
          <w:szCs w:val="20"/>
        </w:rPr>
      </w:pPr>
    </w:p>
    <w:p w14:paraId="7E7F6F60" w14:textId="7777777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7DC56FB1" w14:textId="2BAAB41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Termin płatności faktury</w:t>
      </w:r>
      <w:r w:rsidR="00DE1FBE">
        <w:rPr>
          <w:rFonts w:ascii="Times New Roman" w:hAnsi="Times New Roman" w:cs="Times New Roman"/>
          <w:sz w:val="20"/>
          <w:szCs w:val="20"/>
        </w:rPr>
        <w:t>”</w:t>
      </w:r>
    </w:p>
    <w:p w14:paraId="730D952D" w14:textId="23AA2FEB" w:rsidR="005E3929" w:rsidRPr="00665CC8" w:rsidRDefault="006B519C" w:rsidP="00665CC8">
      <w:pPr>
        <w:spacing w:line="276" w:lineRule="auto"/>
        <w:ind w:left="851"/>
        <w:rPr>
          <w:rFonts w:ascii="Times New Roman" w:hAnsi="Times New Roman" w:cs="Times New Roman"/>
          <w:sz w:val="20"/>
          <w:szCs w:val="20"/>
        </w:rPr>
      </w:pPr>
      <w:r>
        <w:rPr>
          <w:rFonts w:ascii="Times New Roman" w:hAnsi="Times New Roman" w:cs="Times New Roman"/>
          <w:sz w:val="20"/>
          <w:szCs w:val="20"/>
        </w:rPr>
        <w:t>P</w:t>
      </w:r>
      <w:r w:rsidR="005E3929" w:rsidRPr="00665CC8">
        <w:rPr>
          <w:rFonts w:ascii="Times New Roman" w:hAnsi="Times New Roman" w:cs="Times New Roman"/>
          <w:sz w:val="20"/>
          <w:szCs w:val="20"/>
          <w:vertAlign w:val="subscript"/>
        </w:rPr>
        <w:t>i</w:t>
      </w:r>
      <w:r w:rsidR="005E3929" w:rsidRPr="00665CC8">
        <w:rPr>
          <w:rFonts w:ascii="Times New Roman" w:hAnsi="Times New Roman" w:cs="Times New Roman"/>
          <w:sz w:val="20"/>
          <w:szCs w:val="20"/>
        </w:rPr>
        <w:t xml:space="preserve"> – termin płatności wskazany w formularzu </w:t>
      </w:r>
      <w:r w:rsidR="005578BE">
        <w:rPr>
          <w:rFonts w:ascii="Times New Roman" w:hAnsi="Times New Roman" w:cs="Times New Roman"/>
          <w:sz w:val="20"/>
          <w:szCs w:val="20"/>
        </w:rPr>
        <w:t>cenowym</w:t>
      </w:r>
    </w:p>
    <w:p w14:paraId="5964634E" w14:textId="77777777" w:rsidR="00EE3F1B" w:rsidRPr="00450230"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00EE3F1B" w:rsidRPr="004B144E">
        <w:rPr>
          <w:rFonts w:ascii="Times New Roman" w:hAnsi="Times New Roman" w:cs="Times New Roman"/>
          <w:sz w:val="20"/>
          <w:szCs w:val="20"/>
        </w:rPr>
        <w:t>.</w:t>
      </w:r>
    </w:p>
    <w:p w14:paraId="3FE704D3" w14:textId="77777777" w:rsidR="00EE3F1B" w:rsidRPr="0061092C" w:rsidRDefault="00EE3F1B" w:rsidP="00665CC8">
      <w:pPr>
        <w:spacing w:line="276" w:lineRule="auto"/>
        <w:ind w:left="851"/>
        <w:rPr>
          <w:rFonts w:ascii="Times New Roman" w:hAnsi="Times New Roman" w:cs="Times New Roman"/>
          <w:sz w:val="20"/>
          <w:szCs w:val="20"/>
        </w:rPr>
      </w:pPr>
    </w:p>
    <w:p w14:paraId="6220102A" w14:textId="6DD9D6F9" w:rsidR="00EE3F1B" w:rsidRPr="00665CC8" w:rsidRDefault="00EE3F1B" w:rsidP="00665CC8">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4DDB63FA" w14:textId="50B403D7" w:rsidR="006B519C" w:rsidRDefault="00EE3F1B">
      <w:pPr>
        <w:spacing w:line="276" w:lineRule="auto"/>
        <w:ind w:left="851"/>
        <w:jc w:val="both"/>
        <w:rPr>
          <w:rFonts w:ascii="Times New Roman" w:hAnsi="Times New Roman" w:cs="Times New Roman"/>
          <w:bCs/>
          <w:sz w:val="20"/>
          <w:szCs w:val="20"/>
        </w:rPr>
      </w:pPr>
      <w:r w:rsidRPr="00BF43D9">
        <w:rPr>
          <w:rFonts w:ascii="Times New Roman" w:hAnsi="Times New Roman" w:cs="Times New Roman"/>
          <w:bCs/>
          <w:sz w:val="20"/>
          <w:szCs w:val="20"/>
        </w:rPr>
        <w:t xml:space="preserve">Zamawiający zastrzega, że termin płatności nie może być krótszy </w:t>
      </w:r>
      <w:r w:rsidR="00DE1FBE">
        <w:rPr>
          <w:rFonts w:ascii="Times New Roman" w:hAnsi="Times New Roman" w:cs="Times New Roman"/>
          <w:bCs/>
          <w:sz w:val="20"/>
          <w:szCs w:val="20"/>
        </w:rPr>
        <w:t>niż</w:t>
      </w:r>
      <w:r w:rsidRPr="00BF43D9">
        <w:rPr>
          <w:rFonts w:ascii="Times New Roman" w:hAnsi="Times New Roman" w:cs="Times New Roman"/>
          <w:bCs/>
          <w:sz w:val="20"/>
          <w:szCs w:val="20"/>
        </w:rPr>
        <w:t xml:space="preserve"> 14 dni kalendarzowych od daty dostarczenia poprawnie wystawionej faktury. </w:t>
      </w:r>
    </w:p>
    <w:p w14:paraId="1994BAB8" w14:textId="677E3DC7" w:rsidR="00EE3F1B" w:rsidRDefault="00EE3F1B">
      <w:pPr>
        <w:spacing w:line="276" w:lineRule="auto"/>
        <w:ind w:left="851"/>
        <w:jc w:val="both"/>
        <w:rPr>
          <w:rFonts w:ascii="Times New Roman" w:hAnsi="Times New Roman" w:cs="Times New Roman"/>
          <w:sz w:val="20"/>
          <w:szCs w:val="20"/>
        </w:rPr>
      </w:pPr>
      <w:r w:rsidRPr="00BF43D9">
        <w:rPr>
          <w:rFonts w:ascii="Times New Roman" w:hAnsi="Times New Roman" w:cs="Times New Roman"/>
          <w:sz w:val="20"/>
          <w:szCs w:val="20"/>
        </w:rPr>
        <w:t xml:space="preserve">W przypadku gdy Wykonawca w formularzu </w:t>
      </w:r>
      <w:r w:rsidR="005578BE">
        <w:rPr>
          <w:rFonts w:ascii="Times New Roman" w:hAnsi="Times New Roman" w:cs="Times New Roman"/>
          <w:sz w:val="20"/>
          <w:szCs w:val="20"/>
        </w:rPr>
        <w:t>cenowym</w:t>
      </w:r>
      <w:r w:rsidRPr="00BF43D9">
        <w:rPr>
          <w:rFonts w:ascii="Times New Roman" w:hAnsi="Times New Roman" w:cs="Times New Roman"/>
          <w:sz w:val="20"/>
          <w:szCs w:val="20"/>
        </w:rPr>
        <w:t xml:space="preserve"> nie wskaże terminu płatności lub poda wartość mniejszą od 14 dni, Zamawiający uzna, że termin płatności wynosi 14 dni i jego oferta otrzyma 0 punktów.</w:t>
      </w:r>
    </w:p>
    <w:p w14:paraId="02207B52" w14:textId="72AD432B" w:rsidR="000B31D4" w:rsidRPr="00665CC8" w:rsidRDefault="00EE3F1B" w:rsidP="00DE1FBE">
      <w:pPr>
        <w:spacing w:line="276" w:lineRule="auto"/>
        <w:ind w:left="851"/>
        <w:jc w:val="both"/>
      </w:pPr>
      <w:r w:rsidRPr="00DE1FBE">
        <w:rPr>
          <w:rFonts w:ascii="Times New Roman" w:hAnsi="Times New Roman" w:cs="Times New Roman"/>
          <w:sz w:val="20"/>
          <w:szCs w:val="20"/>
        </w:rPr>
        <w:t xml:space="preserve">W przypadku gdy Zamawiający wskaże w kryterium </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Termin płatności faktury</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 xml:space="preserve"> </w:t>
      </w:r>
      <w:r w:rsidR="00DE1FBE" w:rsidRPr="00DE1FBE">
        <w:rPr>
          <w:rFonts w:ascii="Times New Roman" w:hAnsi="Times New Roman" w:cs="Times New Roman"/>
          <w:sz w:val="20"/>
          <w:szCs w:val="20"/>
        </w:rPr>
        <w:t xml:space="preserve">30 dni (lub więcej) </w:t>
      </w:r>
      <w:r w:rsidRPr="00DE1FBE">
        <w:rPr>
          <w:rFonts w:ascii="Times New Roman" w:hAnsi="Times New Roman" w:cs="Times New Roman"/>
          <w:sz w:val="20"/>
          <w:szCs w:val="20"/>
        </w:rPr>
        <w:t xml:space="preserve">oferta otrzyma maksymalną ilość punktów czyli </w:t>
      </w:r>
      <w:r w:rsidR="00B26BBE">
        <w:rPr>
          <w:rFonts w:ascii="Times New Roman" w:hAnsi="Times New Roman" w:cs="Times New Roman"/>
          <w:sz w:val="20"/>
          <w:szCs w:val="20"/>
        </w:rPr>
        <w:t>1</w:t>
      </w:r>
      <w:r w:rsidRPr="00DE1FBE">
        <w:rPr>
          <w:rFonts w:ascii="Times New Roman" w:hAnsi="Times New Roman" w:cs="Times New Roman"/>
          <w:sz w:val="20"/>
          <w:szCs w:val="20"/>
        </w:rPr>
        <w:t>0</w:t>
      </w:r>
      <w:r w:rsidR="00592506">
        <w:rPr>
          <w:rFonts w:ascii="Times New Roman" w:hAnsi="Times New Roman" w:cs="Times New Roman"/>
          <w:sz w:val="20"/>
          <w:szCs w:val="20"/>
        </w:rPr>
        <w:t xml:space="preserve"> </w:t>
      </w:r>
      <w:r w:rsidRPr="00DE1FBE">
        <w:rPr>
          <w:rFonts w:ascii="Times New Roman" w:hAnsi="Times New Roman" w:cs="Times New Roman"/>
          <w:sz w:val="20"/>
          <w:szCs w:val="20"/>
        </w:rPr>
        <w:t>pkt.</w:t>
      </w:r>
      <w:r w:rsidR="005E3929" w:rsidRPr="00665CC8" w:rsidDel="005E3929">
        <w:rPr>
          <w:rFonts w:ascii="Times New Roman" w:hAnsi="Times New Roman" w:cs="Times New Roman"/>
          <w:b/>
          <w:sz w:val="20"/>
          <w:szCs w:val="20"/>
        </w:rPr>
        <w:t xml:space="preserve"> </w:t>
      </w:r>
    </w:p>
    <w:p w14:paraId="3327A479" w14:textId="77777777" w:rsidR="000B31D4" w:rsidRPr="00BF43D9" w:rsidRDefault="000B31D4">
      <w:pPr>
        <w:pStyle w:val="Akapitzlist"/>
        <w:spacing w:line="276" w:lineRule="auto"/>
        <w:ind w:left="851"/>
        <w:jc w:val="both"/>
        <w:rPr>
          <w:rFonts w:ascii="Times New Roman" w:hAnsi="Times New Roman" w:cs="Times New Roman"/>
          <w:bCs/>
          <w:color w:val="auto"/>
          <w:sz w:val="20"/>
          <w:szCs w:val="20"/>
        </w:rPr>
      </w:pPr>
    </w:p>
    <w:p w14:paraId="2D069C24" w14:textId="08AB59C3"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bCs/>
          <w:iCs/>
          <w:color w:val="auto"/>
          <w:sz w:val="20"/>
          <w:szCs w:val="20"/>
        </w:rPr>
        <w:t xml:space="preserve">Informacja o terminie płatności musi zostać wpisana przez Wykonawcę w formularzu </w:t>
      </w:r>
      <w:r w:rsidR="005578BE">
        <w:rPr>
          <w:rFonts w:ascii="Times New Roman" w:hAnsi="Times New Roman" w:cs="Times New Roman"/>
          <w:bCs/>
          <w:iCs/>
          <w:color w:val="auto"/>
          <w:sz w:val="20"/>
          <w:szCs w:val="20"/>
        </w:rPr>
        <w:t xml:space="preserve">cenowym </w:t>
      </w:r>
      <w:r w:rsidR="00592506">
        <w:rPr>
          <w:rFonts w:ascii="Times New Roman" w:hAnsi="Times New Roman" w:cs="Times New Roman"/>
          <w:bCs/>
          <w:iCs/>
          <w:color w:val="auto"/>
          <w:sz w:val="20"/>
          <w:szCs w:val="20"/>
        </w:rPr>
        <w:t>–</w:t>
      </w:r>
      <w:r w:rsidRPr="00665CC8">
        <w:rPr>
          <w:rFonts w:ascii="Times New Roman" w:hAnsi="Times New Roman" w:cs="Times New Roman"/>
          <w:bCs/>
          <w:iCs/>
          <w:color w:val="auto"/>
          <w:sz w:val="20"/>
          <w:szCs w:val="20"/>
        </w:rPr>
        <w:t xml:space="preserve"> </w:t>
      </w:r>
      <w:r w:rsidR="00592506">
        <w:rPr>
          <w:rFonts w:ascii="Times New Roman" w:hAnsi="Times New Roman" w:cs="Times New Roman"/>
          <w:b/>
          <w:bCs/>
          <w:iCs/>
          <w:color w:val="auto"/>
          <w:sz w:val="20"/>
          <w:szCs w:val="20"/>
        </w:rPr>
        <w:t xml:space="preserve">Załącznikach </w:t>
      </w:r>
      <w:r w:rsidRPr="00665CC8">
        <w:rPr>
          <w:rFonts w:ascii="Times New Roman" w:hAnsi="Times New Roman" w:cs="Times New Roman"/>
          <w:b/>
          <w:bCs/>
          <w:iCs/>
          <w:color w:val="auto"/>
          <w:sz w:val="20"/>
          <w:szCs w:val="20"/>
        </w:rPr>
        <w:t>nr 2</w:t>
      </w:r>
      <w:r w:rsidR="005578BE">
        <w:rPr>
          <w:rFonts w:ascii="Times New Roman" w:hAnsi="Times New Roman" w:cs="Times New Roman"/>
          <w:b/>
          <w:bCs/>
          <w:iCs/>
          <w:color w:val="auto"/>
          <w:sz w:val="20"/>
          <w:szCs w:val="20"/>
        </w:rPr>
        <w:t>a</w:t>
      </w:r>
      <w:r w:rsidRPr="00665CC8">
        <w:rPr>
          <w:rFonts w:ascii="Times New Roman" w:hAnsi="Times New Roman" w:cs="Times New Roman"/>
          <w:bCs/>
          <w:iCs/>
          <w:color w:val="auto"/>
          <w:sz w:val="20"/>
          <w:szCs w:val="20"/>
        </w:rPr>
        <w:t xml:space="preserve"> do SWZ. </w:t>
      </w:r>
    </w:p>
    <w:p w14:paraId="71A0CC45" w14:textId="77777777"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3F615EF6" w14:textId="4199712F" w:rsidR="006B519C" w:rsidRPr="006B519C" w:rsidRDefault="00681929" w:rsidP="006B519C">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B519C">
        <w:rPr>
          <w:rFonts w:ascii="Times New Roman" w:hAnsi="Times New Roman" w:cs="Times New Roman"/>
          <w:b/>
          <w:color w:val="auto"/>
          <w:sz w:val="20"/>
          <w:szCs w:val="20"/>
        </w:rPr>
        <w:t>Ocena punktowa w kryterium „</w:t>
      </w:r>
      <w:r w:rsidR="007532DD">
        <w:rPr>
          <w:rFonts w:ascii="Times New Roman" w:hAnsi="Times New Roman" w:cs="Times New Roman"/>
          <w:b/>
          <w:color w:val="auto"/>
          <w:sz w:val="20"/>
          <w:szCs w:val="20"/>
        </w:rPr>
        <w:t>T</w:t>
      </w:r>
      <w:r w:rsidR="00C87AD1" w:rsidRPr="006B519C">
        <w:rPr>
          <w:rFonts w:ascii="Times New Roman" w:hAnsi="Times New Roman" w:cs="Times New Roman"/>
          <w:b/>
          <w:color w:val="auto"/>
          <w:sz w:val="20"/>
          <w:szCs w:val="20"/>
        </w:rPr>
        <w:t>ermin</w:t>
      </w:r>
      <w:r w:rsidRPr="006B519C">
        <w:rPr>
          <w:rFonts w:ascii="Times New Roman" w:hAnsi="Times New Roman" w:cs="Times New Roman"/>
          <w:b/>
          <w:color w:val="auto"/>
          <w:sz w:val="20"/>
          <w:szCs w:val="20"/>
        </w:rPr>
        <w:t xml:space="preserve"> dostawy” (K3) zostanie przyznana w oparciu o</w:t>
      </w:r>
      <w:r w:rsidR="00DE1FBE">
        <w:rPr>
          <w:rFonts w:ascii="Times New Roman" w:hAnsi="Times New Roman" w:cs="Times New Roman"/>
          <w:b/>
          <w:color w:val="auto"/>
          <w:sz w:val="20"/>
          <w:szCs w:val="20"/>
        </w:rPr>
        <w:t> </w:t>
      </w:r>
      <w:r w:rsidR="006B519C" w:rsidRPr="006B519C">
        <w:rPr>
          <w:rFonts w:ascii="Times New Roman" w:hAnsi="Times New Roman" w:cs="Times New Roman"/>
          <w:b/>
          <w:color w:val="auto"/>
          <w:sz w:val="20"/>
          <w:szCs w:val="20"/>
        </w:rPr>
        <w:t>przeliczenie wg poniższego wzoru:</w:t>
      </w:r>
    </w:p>
    <w:p w14:paraId="1584CF59" w14:textId="77777777" w:rsidR="006B519C" w:rsidRPr="004B144E" w:rsidRDefault="006B519C" w:rsidP="006B519C">
      <w:pPr>
        <w:spacing w:line="276" w:lineRule="auto"/>
        <w:ind w:left="851"/>
        <w:jc w:val="both"/>
        <w:rPr>
          <w:rFonts w:ascii="Times New Roman" w:hAnsi="Times New Roman" w:cs="Times New Roman"/>
          <w:bCs/>
          <w:sz w:val="20"/>
          <w:szCs w:val="20"/>
        </w:rPr>
      </w:pPr>
    </w:p>
    <w:p w14:paraId="231343DA" w14:textId="25CBC99E" w:rsidR="006B519C" w:rsidRPr="00665CC8" w:rsidRDefault="006B519C" w:rsidP="006B519C">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(49-Di)</m:t>
              </m:r>
            </m:num>
            <m:den>
              <m:r>
                <w:rPr>
                  <w:rFonts w:ascii="Cambria Math" w:hAnsi="Cambria Math" w:cs="Times New Roman"/>
                  <w:sz w:val="20"/>
                  <w:szCs w:val="20"/>
                </w:rPr>
                <m:t>35</m:t>
              </m:r>
            </m:den>
          </m:f>
          <m:r>
            <w:rPr>
              <w:rFonts w:ascii="Cambria Math" w:hAnsi="Cambria Math" w:cs="Times New Roman" w:hint="cs"/>
              <w:sz w:val="20"/>
              <w:szCs w:val="20"/>
            </w:rPr>
            <m:t>×</m:t>
          </m:r>
          <m:r>
            <w:rPr>
              <w:rFonts w:ascii="Cambria Math" w:hAnsi="Cambria Math" w:cs="Times New Roman"/>
              <w:sz w:val="20"/>
              <w:szCs w:val="20"/>
            </w:rPr>
            <m:t>10pkt</m:t>
          </m:r>
        </m:oMath>
      </m:oMathPara>
    </w:p>
    <w:p w14:paraId="351ED6B7" w14:textId="77777777" w:rsidR="006B519C" w:rsidRPr="00665CC8" w:rsidRDefault="006B519C" w:rsidP="006B519C">
      <w:pPr>
        <w:spacing w:line="276" w:lineRule="auto"/>
        <w:jc w:val="center"/>
        <w:rPr>
          <w:rFonts w:ascii="Times New Roman" w:hAnsi="Times New Roman" w:cs="Times New Roman"/>
          <w:sz w:val="20"/>
          <w:szCs w:val="20"/>
        </w:rPr>
      </w:pPr>
    </w:p>
    <w:p w14:paraId="7B20001F" w14:textId="77777777"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15B196B5" w14:textId="0261DD7D"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w:t>
      </w:r>
      <w:r w:rsidR="007532DD">
        <w:rPr>
          <w:rFonts w:ascii="Times New Roman" w:hAnsi="Times New Roman" w:cs="Times New Roman"/>
          <w:sz w:val="20"/>
          <w:szCs w:val="20"/>
        </w:rPr>
        <w:t>T</w:t>
      </w:r>
      <w:r w:rsidRPr="00665CC8">
        <w:rPr>
          <w:rFonts w:ascii="Times New Roman" w:hAnsi="Times New Roman" w:cs="Times New Roman"/>
          <w:sz w:val="20"/>
          <w:szCs w:val="20"/>
        </w:rPr>
        <w:t xml:space="preserve">ermin </w:t>
      </w:r>
      <w:r>
        <w:rPr>
          <w:rFonts w:ascii="Times New Roman" w:hAnsi="Times New Roman" w:cs="Times New Roman"/>
          <w:sz w:val="20"/>
          <w:szCs w:val="20"/>
        </w:rPr>
        <w:t>dostawy</w:t>
      </w:r>
    </w:p>
    <w:p w14:paraId="58EF5161" w14:textId="696B058D"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D</w:t>
      </w:r>
      <w:r w:rsidRPr="00665CC8">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w:t>
      </w:r>
      <w:r w:rsidR="007532DD">
        <w:rPr>
          <w:rFonts w:ascii="Times New Roman" w:hAnsi="Times New Roman" w:cs="Times New Roman"/>
          <w:sz w:val="20"/>
          <w:szCs w:val="20"/>
        </w:rPr>
        <w:t>T</w:t>
      </w:r>
      <w:r w:rsidRPr="00665CC8">
        <w:rPr>
          <w:rFonts w:ascii="Times New Roman" w:hAnsi="Times New Roman" w:cs="Times New Roman"/>
          <w:sz w:val="20"/>
          <w:szCs w:val="20"/>
        </w:rPr>
        <w:t xml:space="preserve">ermin </w:t>
      </w:r>
      <w:r>
        <w:rPr>
          <w:rFonts w:ascii="Times New Roman" w:hAnsi="Times New Roman" w:cs="Times New Roman"/>
          <w:sz w:val="20"/>
          <w:szCs w:val="20"/>
        </w:rPr>
        <w:t>dostawy</w:t>
      </w:r>
      <w:r w:rsidRPr="00665CC8">
        <w:rPr>
          <w:rFonts w:ascii="Times New Roman" w:hAnsi="Times New Roman" w:cs="Times New Roman"/>
          <w:sz w:val="20"/>
          <w:szCs w:val="20"/>
        </w:rPr>
        <w:t xml:space="preserve"> wskazany w formularzu </w:t>
      </w:r>
      <w:r>
        <w:rPr>
          <w:rFonts w:ascii="Times New Roman" w:hAnsi="Times New Roman" w:cs="Times New Roman"/>
          <w:sz w:val="20"/>
          <w:szCs w:val="20"/>
        </w:rPr>
        <w:t>cenowym</w:t>
      </w:r>
    </w:p>
    <w:p w14:paraId="7011D5D8" w14:textId="77777777" w:rsidR="006B519C" w:rsidRPr="00450230"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Pr="004B144E">
        <w:rPr>
          <w:rFonts w:ascii="Times New Roman" w:hAnsi="Times New Roman" w:cs="Times New Roman"/>
          <w:sz w:val="20"/>
          <w:szCs w:val="20"/>
        </w:rPr>
        <w:t>.</w:t>
      </w:r>
    </w:p>
    <w:p w14:paraId="6A7F7008" w14:textId="77777777" w:rsidR="00681929" w:rsidRPr="006B519C" w:rsidRDefault="00681929">
      <w:pPr>
        <w:pStyle w:val="Akapitzlist"/>
        <w:spacing w:line="276" w:lineRule="auto"/>
        <w:ind w:left="851"/>
        <w:jc w:val="both"/>
        <w:rPr>
          <w:rFonts w:ascii="Times New Roman" w:hAnsi="Times New Roman" w:cs="Times New Roman"/>
          <w:bCs/>
          <w:color w:val="auto"/>
          <w:sz w:val="20"/>
          <w:szCs w:val="20"/>
        </w:rPr>
      </w:pPr>
    </w:p>
    <w:p w14:paraId="742063D1" w14:textId="77777777" w:rsidR="006B519C" w:rsidRPr="00665CC8" w:rsidRDefault="006B519C" w:rsidP="006B519C">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3D27E7E0" w14:textId="49C0F127" w:rsidR="006B519C" w:rsidRDefault="00681929">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sidRPr="006B519C">
        <w:rPr>
          <w:rFonts w:ascii="Times New Roman" w:hAnsi="Times New Roman" w:cs="Times New Roman"/>
          <w:bCs/>
          <w:iCs/>
          <w:color w:val="auto"/>
          <w:sz w:val="20"/>
          <w:szCs w:val="20"/>
        </w:rPr>
        <w:t xml:space="preserve">Informacja o terminie dostawy musi zostać wpisana przez Wykonawcę w formularzu </w:t>
      </w:r>
      <w:r w:rsidR="005578BE" w:rsidRPr="006B519C">
        <w:rPr>
          <w:rFonts w:ascii="Times New Roman" w:hAnsi="Times New Roman" w:cs="Times New Roman"/>
          <w:bCs/>
          <w:iCs/>
          <w:color w:val="auto"/>
          <w:sz w:val="20"/>
          <w:szCs w:val="20"/>
        </w:rPr>
        <w:t>cenowym przy każdym z elementów stanowiących przedmiot zamówienia</w:t>
      </w:r>
      <w:r w:rsidRPr="006B519C">
        <w:rPr>
          <w:rFonts w:ascii="Times New Roman" w:hAnsi="Times New Roman" w:cs="Times New Roman"/>
          <w:bCs/>
          <w:iCs/>
          <w:color w:val="auto"/>
          <w:sz w:val="20"/>
          <w:szCs w:val="20"/>
        </w:rPr>
        <w:t xml:space="preserve"> - </w:t>
      </w:r>
      <w:r w:rsidRPr="006B519C">
        <w:rPr>
          <w:rFonts w:ascii="Times New Roman" w:hAnsi="Times New Roman" w:cs="Times New Roman"/>
          <w:b/>
          <w:bCs/>
          <w:iCs/>
          <w:color w:val="auto"/>
          <w:sz w:val="20"/>
          <w:szCs w:val="20"/>
        </w:rPr>
        <w:t>Załącznik</w:t>
      </w:r>
      <w:r w:rsidR="00592506">
        <w:rPr>
          <w:rFonts w:ascii="Times New Roman" w:hAnsi="Times New Roman" w:cs="Times New Roman"/>
          <w:b/>
          <w:bCs/>
          <w:iCs/>
          <w:color w:val="auto"/>
          <w:sz w:val="20"/>
          <w:szCs w:val="20"/>
        </w:rPr>
        <w:t>ach</w:t>
      </w:r>
      <w:r w:rsidRPr="006B519C">
        <w:rPr>
          <w:rFonts w:ascii="Times New Roman" w:hAnsi="Times New Roman" w:cs="Times New Roman"/>
          <w:b/>
          <w:bCs/>
          <w:iCs/>
          <w:color w:val="auto"/>
          <w:sz w:val="20"/>
          <w:szCs w:val="20"/>
        </w:rPr>
        <w:t xml:space="preserve"> nr 2</w:t>
      </w:r>
      <w:r w:rsidR="005578BE" w:rsidRPr="006B519C">
        <w:rPr>
          <w:rFonts w:ascii="Times New Roman" w:hAnsi="Times New Roman" w:cs="Times New Roman"/>
          <w:b/>
          <w:bCs/>
          <w:iCs/>
          <w:color w:val="auto"/>
          <w:sz w:val="20"/>
          <w:szCs w:val="20"/>
        </w:rPr>
        <w:t>a</w:t>
      </w:r>
      <w:r w:rsidRPr="006B519C">
        <w:rPr>
          <w:rFonts w:ascii="Times New Roman" w:hAnsi="Times New Roman" w:cs="Times New Roman"/>
          <w:bCs/>
          <w:iCs/>
          <w:color w:val="auto"/>
          <w:sz w:val="20"/>
          <w:szCs w:val="20"/>
        </w:rPr>
        <w:t xml:space="preserve"> do SWZ. </w:t>
      </w:r>
    </w:p>
    <w:p w14:paraId="5EFA479D" w14:textId="066A6784"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587A45">
        <w:rPr>
          <w:rFonts w:ascii="Times New Roman" w:hAnsi="Times New Roman" w:cs="Times New Roman"/>
          <w:bCs/>
          <w:iCs/>
          <w:color w:val="auto"/>
          <w:sz w:val="20"/>
          <w:szCs w:val="20"/>
        </w:rPr>
        <w:t>14</w:t>
      </w:r>
      <w:r w:rsidR="00DE1FBE">
        <w:rPr>
          <w:rFonts w:ascii="Times New Roman" w:hAnsi="Times New Roman" w:cs="Times New Roman"/>
          <w:bCs/>
          <w:iCs/>
          <w:color w:val="auto"/>
          <w:sz w:val="20"/>
          <w:szCs w:val="20"/>
        </w:rPr>
        <w:t xml:space="preserve"> dni kalendarzowych</w:t>
      </w:r>
      <w:r>
        <w:rPr>
          <w:rFonts w:ascii="Times New Roman" w:hAnsi="Times New Roman" w:cs="Times New Roman"/>
          <w:bCs/>
          <w:iCs/>
          <w:color w:val="auto"/>
          <w:sz w:val="20"/>
          <w:szCs w:val="20"/>
        </w:rPr>
        <w:t xml:space="preserve"> lub krótszy</w:t>
      </w:r>
      <w:r w:rsidR="00DE1FBE">
        <w:rPr>
          <w:rFonts w:ascii="Times New Roman" w:hAnsi="Times New Roman" w:cs="Times New Roman"/>
          <w:bCs/>
          <w:iCs/>
          <w:color w:val="auto"/>
          <w:sz w:val="20"/>
          <w:szCs w:val="20"/>
        </w:rPr>
        <w:t>,</w:t>
      </w:r>
      <w:r w:rsidR="00592506">
        <w:rPr>
          <w:rFonts w:ascii="Times New Roman" w:hAnsi="Times New Roman" w:cs="Times New Roman"/>
          <w:bCs/>
          <w:iCs/>
          <w:color w:val="auto"/>
          <w:sz w:val="20"/>
          <w:szCs w:val="20"/>
        </w:rPr>
        <w:t xml:space="preserve"> oferta otrzyma </w:t>
      </w:r>
      <w:r w:rsidR="00B26BBE">
        <w:rPr>
          <w:rFonts w:ascii="Times New Roman" w:hAnsi="Times New Roman" w:cs="Times New Roman"/>
          <w:bCs/>
          <w:iCs/>
          <w:color w:val="auto"/>
          <w:sz w:val="20"/>
          <w:szCs w:val="20"/>
        </w:rPr>
        <w:t>1</w:t>
      </w:r>
      <w:r>
        <w:rPr>
          <w:rFonts w:ascii="Times New Roman" w:hAnsi="Times New Roman" w:cs="Times New Roman"/>
          <w:bCs/>
          <w:iCs/>
          <w:color w:val="auto"/>
          <w:sz w:val="20"/>
          <w:szCs w:val="20"/>
        </w:rPr>
        <w:t>0 pkt.</w:t>
      </w:r>
    </w:p>
    <w:p w14:paraId="6FA9F58F" w14:textId="47874EED"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 xml:space="preserve">49 dni kalendarzowych </w:t>
      </w:r>
      <w:r>
        <w:rPr>
          <w:rFonts w:ascii="Times New Roman" w:hAnsi="Times New Roman" w:cs="Times New Roman"/>
          <w:bCs/>
          <w:iCs/>
          <w:color w:val="auto"/>
          <w:sz w:val="20"/>
          <w:szCs w:val="20"/>
        </w:rPr>
        <w:t>lub dłuższy</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oferta otrzyma 0</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pkt.</w:t>
      </w:r>
    </w:p>
    <w:p w14:paraId="35F9C164" w14:textId="7CE4D78D" w:rsidR="00681929" w:rsidRDefault="00681929">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B519C">
        <w:rPr>
          <w:rFonts w:ascii="Times New Roman" w:hAnsi="Times New Roman" w:cs="Times New Roman"/>
          <w:color w:val="auto"/>
          <w:sz w:val="20"/>
          <w:szCs w:val="20"/>
        </w:rPr>
        <w:t xml:space="preserve">W przypadku gdy Wykonawca w formularzu </w:t>
      </w:r>
      <w:r w:rsidR="005578BE" w:rsidRPr="006B519C">
        <w:rPr>
          <w:rFonts w:ascii="Times New Roman" w:hAnsi="Times New Roman" w:cs="Times New Roman"/>
          <w:color w:val="auto"/>
          <w:sz w:val="20"/>
          <w:szCs w:val="20"/>
        </w:rPr>
        <w:t xml:space="preserve">cenowym </w:t>
      </w:r>
      <w:r w:rsidRPr="006B519C">
        <w:rPr>
          <w:rFonts w:ascii="Times New Roman" w:hAnsi="Times New Roman" w:cs="Times New Roman"/>
          <w:color w:val="auto"/>
          <w:sz w:val="20"/>
          <w:szCs w:val="20"/>
        </w:rPr>
        <w:t>nie wskaże</w:t>
      </w:r>
      <w:r w:rsidR="00B37E93">
        <w:rPr>
          <w:rFonts w:ascii="Times New Roman" w:hAnsi="Times New Roman" w:cs="Times New Roman"/>
          <w:color w:val="auto"/>
          <w:sz w:val="20"/>
          <w:szCs w:val="20"/>
        </w:rPr>
        <w:t xml:space="preserve"> </w:t>
      </w:r>
      <w:r w:rsidRPr="006B519C">
        <w:rPr>
          <w:rFonts w:ascii="Times New Roman" w:hAnsi="Times New Roman" w:cs="Times New Roman"/>
          <w:color w:val="auto"/>
          <w:sz w:val="20"/>
          <w:szCs w:val="20"/>
        </w:rPr>
        <w:t xml:space="preserve">terminu dostawy, Zamawiający uzna, że </w:t>
      </w:r>
      <w:r w:rsidR="006B519C" w:rsidRPr="006B519C">
        <w:rPr>
          <w:rFonts w:ascii="Times New Roman" w:hAnsi="Times New Roman" w:cs="Times New Roman"/>
          <w:color w:val="auto"/>
          <w:sz w:val="20"/>
          <w:szCs w:val="20"/>
        </w:rPr>
        <w:t xml:space="preserve">termin dostawy wynosi 49 dni </w:t>
      </w:r>
      <w:r w:rsidR="00C87AD1" w:rsidRPr="006B519C">
        <w:rPr>
          <w:rFonts w:ascii="Times New Roman" w:hAnsi="Times New Roman" w:cs="Times New Roman"/>
          <w:color w:val="auto"/>
          <w:sz w:val="20"/>
          <w:szCs w:val="20"/>
        </w:rPr>
        <w:t>i oferta otrzyma 0 pkt.</w:t>
      </w:r>
    </w:p>
    <w:p w14:paraId="2D25A898" w14:textId="18C18EE9" w:rsidR="001C6821" w:rsidRDefault="001C6821">
      <w:pPr>
        <w:pStyle w:val="Akapitzlist"/>
        <w:widowControl/>
        <w:spacing w:line="276" w:lineRule="auto"/>
        <w:ind w:left="851"/>
        <w:contextualSpacing w:val="0"/>
        <w:jc w:val="both"/>
        <w:textAlignment w:val="auto"/>
        <w:rPr>
          <w:rFonts w:ascii="Times New Roman" w:hAnsi="Times New Roman" w:cs="Times New Roman"/>
          <w:color w:val="auto"/>
          <w:sz w:val="20"/>
          <w:szCs w:val="20"/>
        </w:rPr>
      </w:pPr>
    </w:p>
    <w:p w14:paraId="75596F9F" w14:textId="77777777" w:rsidR="001C6821" w:rsidRPr="00A51141" w:rsidRDefault="001C6821" w:rsidP="001C6821">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A51141">
        <w:rPr>
          <w:rFonts w:ascii="Times New Roman" w:hAnsi="Times New Roman" w:cs="Times New Roman"/>
          <w:b/>
          <w:color w:val="auto"/>
          <w:sz w:val="20"/>
          <w:szCs w:val="20"/>
        </w:rPr>
        <w:t>Ocena punktowa w kryterium „</w:t>
      </w:r>
      <w:r>
        <w:rPr>
          <w:rFonts w:ascii="Times New Roman" w:hAnsi="Times New Roman" w:cs="Times New Roman"/>
          <w:b/>
          <w:color w:val="auto"/>
          <w:sz w:val="20"/>
          <w:szCs w:val="20"/>
        </w:rPr>
        <w:t>D</w:t>
      </w:r>
      <w:r w:rsidRPr="00A51141">
        <w:rPr>
          <w:rFonts w:ascii="Times New Roman" w:hAnsi="Times New Roman" w:cs="Times New Roman"/>
          <w:b/>
          <w:color w:val="auto"/>
          <w:sz w:val="20"/>
          <w:szCs w:val="20"/>
        </w:rPr>
        <w:t>odatkowy okres gwarancji” (K4) zostanie przyznana w oparciu o przeliczenie wg.  poniższego wzoru:</w:t>
      </w:r>
    </w:p>
    <w:p w14:paraId="031C0FF7" w14:textId="77777777" w:rsidR="001C6821" w:rsidRPr="001047B7" w:rsidRDefault="001C6821" w:rsidP="001C6821">
      <w:pPr>
        <w:spacing w:line="276" w:lineRule="auto"/>
        <w:ind w:left="851"/>
        <w:jc w:val="both"/>
        <w:rPr>
          <w:rFonts w:ascii="Times New Roman" w:hAnsi="Times New Roman" w:cs="Times New Roman"/>
          <w:bCs/>
          <w:sz w:val="20"/>
          <w:szCs w:val="20"/>
        </w:rPr>
      </w:pPr>
      <w:r w:rsidRPr="00A51141">
        <w:rPr>
          <w:rFonts w:ascii="Times New Roman" w:hAnsi="Times New Roman" w:cs="Times New Roman"/>
          <w:bCs/>
          <w:sz w:val="20"/>
          <w:szCs w:val="20"/>
        </w:rPr>
        <w:t xml:space="preserve">Zamawiający wskazuje w opisie przedmiotu zamówienia oraz w formularzu cenowym minimalny wymagany </w:t>
      </w:r>
      <w:r w:rsidRPr="001047B7">
        <w:rPr>
          <w:rFonts w:ascii="Times New Roman" w:hAnsi="Times New Roman" w:cs="Times New Roman"/>
          <w:bCs/>
          <w:sz w:val="20"/>
          <w:szCs w:val="20"/>
        </w:rPr>
        <w:t>okres gwarancji elementów stanowiących przedmiot zamówienia. Wykonawca zobowiązany jest do wskazania w formularzu cenowym okresu gwarancji na proponowany przedmiot zamówienia, nie mniejszy niż wskazany przez Zamawiającego.</w:t>
      </w:r>
    </w:p>
    <w:p w14:paraId="669D2B1A" w14:textId="77777777" w:rsidR="001C6821" w:rsidRPr="001047B7" w:rsidRDefault="001C6821" w:rsidP="001C6821">
      <w:pPr>
        <w:spacing w:line="276" w:lineRule="auto"/>
        <w:ind w:left="851"/>
        <w:jc w:val="both"/>
        <w:rPr>
          <w:rFonts w:ascii="Times New Roman" w:hAnsi="Times New Roman" w:cs="Times New Roman"/>
          <w:bCs/>
          <w:sz w:val="20"/>
          <w:szCs w:val="20"/>
        </w:rPr>
      </w:pPr>
      <w:r w:rsidRPr="001047B7">
        <w:rPr>
          <w:rFonts w:ascii="Times New Roman" w:hAnsi="Times New Roman" w:cs="Times New Roman"/>
          <w:bCs/>
          <w:sz w:val="20"/>
          <w:szCs w:val="20"/>
        </w:rPr>
        <w:t>Różnica pomiędzy minimalnym okresem gwarancji</w:t>
      </w:r>
      <w:r>
        <w:rPr>
          <w:rFonts w:ascii="Times New Roman" w:hAnsi="Times New Roman" w:cs="Times New Roman"/>
          <w:bCs/>
          <w:sz w:val="20"/>
          <w:szCs w:val="20"/>
        </w:rPr>
        <w:t>,</w:t>
      </w:r>
      <w:r w:rsidRPr="001047B7">
        <w:rPr>
          <w:rFonts w:ascii="Times New Roman" w:hAnsi="Times New Roman" w:cs="Times New Roman"/>
          <w:bCs/>
          <w:sz w:val="20"/>
          <w:szCs w:val="20"/>
        </w:rPr>
        <w:t xml:space="preserve"> a okresem gwarancji wskazanym przez Wykonawcę zostanie automatycznie wyliczona, i stanowić będzie kryterium oceny ofert</w:t>
      </w:r>
    </w:p>
    <w:p w14:paraId="368B8361" w14:textId="77777777" w:rsidR="001C6821" w:rsidRPr="001047B7" w:rsidRDefault="001C6821" w:rsidP="001C6821">
      <w:pPr>
        <w:spacing w:line="276" w:lineRule="auto"/>
        <w:jc w:val="both"/>
        <w:rPr>
          <w:rFonts w:ascii="Times New Roman" w:hAnsi="Times New Roman" w:cs="Times New Roman"/>
          <w:b/>
          <w:sz w:val="20"/>
          <w:szCs w:val="20"/>
        </w:rPr>
      </w:pPr>
    </w:p>
    <w:p w14:paraId="213BDF2E" w14:textId="5C7B0E5E" w:rsidR="001C6821" w:rsidRPr="001047B7" w:rsidRDefault="001C6821" w:rsidP="001C6821">
      <w:pPr>
        <w:spacing w:line="276" w:lineRule="auto"/>
        <w:ind w:left="851"/>
        <w:jc w:val="both"/>
        <w:rPr>
          <w:rFonts w:ascii="Times New Roman" w:hAnsi="Times New Roman" w:cs="Times New Roman"/>
          <w:sz w:val="20"/>
          <w:szCs w:val="20"/>
        </w:rPr>
      </w:pPr>
      <m:oMathPara>
        <m:oMath>
          <m:r>
            <w:rPr>
              <w:rFonts w:ascii="Cambria Math" w:hAnsi="Cambria Math" w:cs="Cambria Math"/>
              <w:sz w:val="20"/>
              <w:szCs w:val="20"/>
            </w:rPr>
            <m:t>K4</m:t>
          </m:r>
          <m:r>
            <m:rPr>
              <m:sty m:val="p"/>
            </m:rPr>
            <w:rPr>
              <w:rFonts w:ascii="Cambria Math" w:hAnsi="Cambria Math" w:cs="Cambria Math"/>
              <w:sz w:val="20"/>
              <w:szCs w:val="20"/>
            </w:rPr>
            <m:t>=</m:t>
          </m:r>
          <m:f>
            <m:fPr>
              <m:ctrlPr>
                <w:rPr>
                  <w:rFonts w:ascii="Cambria Math" w:hAnsi="Cambria Math" w:cs="Times New Roman"/>
                  <w:sz w:val="20"/>
                  <w:szCs w:val="20"/>
                </w:rPr>
              </m:ctrlPr>
            </m:fPr>
            <m:num>
              <m:r>
                <m:rPr>
                  <m:sty m:val="p"/>
                </m:rPr>
                <w:rPr>
                  <w:rFonts w:ascii="Cambria Math" w:hAnsi="Cambria Math" w:cs="Cambria Math"/>
                  <w:sz w:val="20"/>
                  <w:szCs w:val="20"/>
                </w:rPr>
                <m:t>Gi</m:t>
              </m:r>
            </m:num>
            <m:den>
              <m:r>
                <m:rPr>
                  <m:sty m:val="p"/>
                </m:rPr>
                <w:rPr>
                  <w:rFonts w:ascii="Cambria Math" w:hAnsi="Cambria Math" w:cs="Cambria Math"/>
                  <w:sz w:val="20"/>
                  <w:szCs w:val="20"/>
                </w:rPr>
                <m:t>12</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10EDB15E" w14:textId="77777777" w:rsidR="001C6821" w:rsidRPr="001047B7" w:rsidRDefault="001C6821" w:rsidP="001C6821">
      <w:pPr>
        <w:spacing w:line="276" w:lineRule="auto"/>
        <w:ind w:left="851"/>
        <w:jc w:val="both"/>
        <w:rPr>
          <w:rFonts w:ascii="Times New Roman" w:hAnsi="Times New Roman" w:cs="Times New Roman"/>
          <w:sz w:val="20"/>
          <w:szCs w:val="20"/>
        </w:rPr>
      </w:pPr>
      <w:r w:rsidRPr="001047B7">
        <w:rPr>
          <w:rFonts w:ascii="Times New Roman" w:hAnsi="Times New Roman" w:cs="Times New Roman"/>
          <w:sz w:val="20"/>
          <w:szCs w:val="20"/>
        </w:rPr>
        <w:t>gdzie:</w:t>
      </w:r>
    </w:p>
    <w:p w14:paraId="09BA2BD5" w14:textId="77777777" w:rsidR="001C6821" w:rsidRPr="001047B7" w:rsidRDefault="001C6821" w:rsidP="001C6821">
      <w:pPr>
        <w:spacing w:line="276" w:lineRule="auto"/>
        <w:ind w:left="851"/>
        <w:jc w:val="both"/>
        <w:rPr>
          <w:rFonts w:ascii="Times New Roman" w:hAnsi="Times New Roman" w:cs="Times New Roman"/>
          <w:sz w:val="20"/>
          <w:szCs w:val="20"/>
        </w:rPr>
      </w:pPr>
      <w:r w:rsidRPr="001047B7">
        <w:rPr>
          <w:rFonts w:ascii="Times New Roman" w:hAnsi="Times New Roman" w:cs="Times New Roman"/>
          <w:sz w:val="20"/>
          <w:szCs w:val="20"/>
        </w:rPr>
        <w:t>K4 - ocena punktowa w kryterium Dodatkowy okres gwarancji</w:t>
      </w:r>
    </w:p>
    <w:p w14:paraId="46304533" w14:textId="77777777" w:rsidR="001C6821" w:rsidRPr="001047B7" w:rsidRDefault="001C6821" w:rsidP="001C6821">
      <w:pPr>
        <w:spacing w:line="276" w:lineRule="auto"/>
        <w:ind w:left="851"/>
        <w:jc w:val="both"/>
        <w:rPr>
          <w:rFonts w:ascii="Times New Roman" w:hAnsi="Times New Roman" w:cs="Times New Roman"/>
          <w:sz w:val="20"/>
          <w:szCs w:val="20"/>
        </w:rPr>
      </w:pPr>
      <w:proofErr w:type="spellStart"/>
      <w:r w:rsidRPr="001047B7">
        <w:rPr>
          <w:rFonts w:ascii="Times New Roman" w:hAnsi="Times New Roman" w:cs="Times New Roman"/>
          <w:sz w:val="20"/>
          <w:szCs w:val="20"/>
        </w:rPr>
        <w:t>Gi</w:t>
      </w:r>
      <w:proofErr w:type="spellEnd"/>
      <w:r w:rsidRPr="001047B7">
        <w:rPr>
          <w:rFonts w:ascii="Times New Roman" w:hAnsi="Times New Roman" w:cs="Times New Roman"/>
          <w:sz w:val="20"/>
          <w:szCs w:val="20"/>
        </w:rPr>
        <w:t xml:space="preserve"> –dodatkowy okres gwarancji wskazany przez Wykonawcę</w:t>
      </w:r>
    </w:p>
    <w:p w14:paraId="44DB7F8E" w14:textId="77777777" w:rsidR="001C6821" w:rsidRPr="001047B7" w:rsidRDefault="001C6821" w:rsidP="001C6821">
      <w:pPr>
        <w:spacing w:line="276" w:lineRule="auto"/>
        <w:ind w:left="851"/>
        <w:rPr>
          <w:rFonts w:ascii="Times New Roman" w:hAnsi="Times New Roman" w:cs="Times New Roman"/>
          <w:sz w:val="20"/>
          <w:szCs w:val="20"/>
        </w:rPr>
      </w:pPr>
      <w:r w:rsidRPr="001047B7">
        <w:rPr>
          <w:rFonts w:ascii="Times New Roman" w:hAnsi="Times New Roman" w:cs="Times New Roman"/>
          <w:sz w:val="20"/>
          <w:szCs w:val="20"/>
        </w:rPr>
        <w:t>Liczba punktów zostanie zaokrąglona zgodnie z matematycznymi zasadami do 2 miejsc po przecinku.</w:t>
      </w:r>
    </w:p>
    <w:p w14:paraId="33B9561C" w14:textId="77777777" w:rsidR="001C6821" w:rsidRPr="001047B7" w:rsidRDefault="001C6821" w:rsidP="001C6821">
      <w:pPr>
        <w:spacing w:line="276" w:lineRule="auto"/>
        <w:ind w:left="851"/>
        <w:jc w:val="both"/>
        <w:rPr>
          <w:rFonts w:ascii="Times New Roman" w:hAnsi="Times New Roman" w:cs="Times New Roman"/>
          <w:sz w:val="20"/>
          <w:szCs w:val="20"/>
        </w:rPr>
      </w:pPr>
    </w:p>
    <w:p w14:paraId="68293CBF" w14:textId="77777777" w:rsidR="001C6821" w:rsidRPr="001047B7" w:rsidRDefault="001C6821" w:rsidP="001C6821">
      <w:pPr>
        <w:pStyle w:val="Akapitzlist"/>
        <w:spacing w:line="276" w:lineRule="auto"/>
        <w:ind w:left="851"/>
        <w:jc w:val="both"/>
        <w:rPr>
          <w:rFonts w:ascii="Times New Roman" w:hAnsi="Times New Roman" w:cs="Times New Roman"/>
          <w:bCs/>
          <w:color w:val="auto"/>
          <w:sz w:val="20"/>
          <w:szCs w:val="20"/>
          <w:u w:val="single"/>
        </w:rPr>
      </w:pPr>
      <w:r w:rsidRPr="001047B7">
        <w:rPr>
          <w:rFonts w:ascii="Times New Roman" w:hAnsi="Times New Roman" w:cs="Times New Roman"/>
          <w:bCs/>
          <w:sz w:val="20"/>
          <w:szCs w:val="20"/>
          <w:u w:val="single"/>
        </w:rPr>
        <w:t>Zastrzeżenia:</w:t>
      </w:r>
    </w:p>
    <w:p w14:paraId="110C5DA8" w14:textId="77777777" w:rsidR="001C6821" w:rsidRPr="001047B7" w:rsidRDefault="001C6821" w:rsidP="001C6821">
      <w:pPr>
        <w:pStyle w:val="Akapitzlist"/>
        <w:spacing w:line="276" w:lineRule="auto"/>
        <w:ind w:left="851"/>
        <w:jc w:val="both"/>
        <w:rPr>
          <w:rFonts w:ascii="Times New Roman" w:hAnsi="Times New Roman" w:cs="Times New Roman"/>
          <w:bCs/>
          <w:iCs/>
          <w:color w:val="auto"/>
          <w:sz w:val="20"/>
          <w:szCs w:val="20"/>
        </w:rPr>
      </w:pPr>
      <w:r w:rsidRPr="001047B7">
        <w:rPr>
          <w:rFonts w:ascii="Times New Roman" w:hAnsi="Times New Roman" w:cs="Times New Roman"/>
          <w:bCs/>
          <w:iCs/>
          <w:color w:val="auto"/>
          <w:sz w:val="20"/>
          <w:szCs w:val="20"/>
        </w:rPr>
        <w:t xml:space="preserve">Informacja o dodatkowym okresie gwarancji musi zostać wpisana przez Wykonawcę w formularzu cenowym - </w:t>
      </w:r>
      <w:r w:rsidRPr="001047B7">
        <w:rPr>
          <w:rFonts w:ascii="Times New Roman" w:hAnsi="Times New Roman" w:cs="Times New Roman"/>
          <w:b/>
          <w:bCs/>
          <w:iCs/>
          <w:color w:val="auto"/>
          <w:sz w:val="20"/>
          <w:szCs w:val="20"/>
        </w:rPr>
        <w:t>Załącznik nr 2a</w:t>
      </w:r>
      <w:r w:rsidRPr="001047B7">
        <w:rPr>
          <w:rFonts w:ascii="Times New Roman" w:hAnsi="Times New Roman" w:cs="Times New Roman"/>
          <w:bCs/>
          <w:iCs/>
          <w:color w:val="auto"/>
          <w:sz w:val="20"/>
          <w:szCs w:val="20"/>
        </w:rPr>
        <w:t xml:space="preserve"> do SWZ. </w:t>
      </w:r>
    </w:p>
    <w:p w14:paraId="2271A996" w14:textId="540BF319" w:rsidR="001C6821" w:rsidRPr="00ED4178" w:rsidRDefault="001C6821" w:rsidP="001C6821">
      <w:pPr>
        <w:pStyle w:val="Akapitzlist"/>
        <w:spacing w:line="276" w:lineRule="auto"/>
        <w:ind w:left="851"/>
        <w:jc w:val="both"/>
        <w:rPr>
          <w:rFonts w:ascii="Times New Roman" w:hAnsi="Times New Roman" w:cs="Times New Roman"/>
          <w:bCs/>
          <w:color w:val="auto"/>
          <w:sz w:val="20"/>
          <w:szCs w:val="20"/>
        </w:rPr>
      </w:pPr>
      <w:r w:rsidRPr="001047B7">
        <w:rPr>
          <w:rFonts w:ascii="Times New Roman" w:hAnsi="Times New Roman" w:cs="Times New Roman"/>
          <w:bCs/>
          <w:color w:val="auto"/>
          <w:sz w:val="20"/>
          <w:szCs w:val="20"/>
        </w:rPr>
        <w:t xml:space="preserve">Zamawiający zastrzega, że ilość miesięcy wskazana </w:t>
      </w:r>
      <w:r w:rsidRPr="00ED4178">
        <w:rPr>
          <w:rFonts w:ascii="Times New Roman" w:hAnsi="Times New Roman" w:cs="Times New Roman"/>
          <w:bCs/>
          <w:color w:val="auto"/>
          <w:sz w:val="20"/>
          <w:szCs w:val="20"/>
        </w:rPr>
        <w:t xml:space="preserve">w formularzu cenowym nie może być krótsza od minimalnego okresu gwarancji, czyli </w:t>
      </w:r>
      <w:r w:rsidR="00B26BBE">
        <w:rPr>
          <w:rFonts w:ascii="Times New Roman" w:hAnsi="Times New Roman" w:cs="Times New Roman"/>
          <w:bCs/>
          <w:color w:val="auto"/>
          <w:sz w:val="20"/>
          <w:szCs w:val="20"/>
        </w:rPr>
        <w:t>24</w:t>
      </w:r>
      <w:r w:rsidRPr="00ED4178">
        <w:rPr>
          <w:rFonts w:ascii="Times New Roman" w:hAnsi="Times New Roman" w:cs="Times New Roman"/>
          <w:bCs/>
          <w:color w:val="auto"/>
          <w:sz w:val="20"/>
          <w:szCs w:val="20"/>
        </w:rPr>
        <w:t xml:space="preserve"> miesięc</w:t>
      </w:r>
      <w:r w:rsidR="00B26BBE">
        <w:rPr>
          <w:rFonts w:ascii="Times New Roman" w:hAnsi="Times New Roman" w:cs="Times New Roman"/>
          <w:bCs/>
          <w:color w:val="auto"/>
          <w:sz w:val="20"/>
          <w:szCs w:val="20"/>
        </w:rPr>
        <w:t>y</w:t>
      </w:r>
      <w:r w:rsidRPr="00ED4178">
        <w:rPr>
          <w:rFonts w:ascii="Times New Roman" w:hAnsi="Times New Roman" w:cs="Times New Roman"/>
          <w:bCs/>
          <w:color w:val="auto"/>
          <w:sz w:val="20"/>
          <w:szCs w:val="20"/>
        </w:rPr>
        <w:t xml:space="preserve">. W przypadku wskazania krótszego okresu gwarancji niż minimalny okres gwarancji </w:t>
      </w:r>
      <w:r w:rsidRPr="00ED4178">
        <w:rPr>
          <w:rFonts w:ascii="Times New Roman" w:hAnsi="Times New Roman" w:cs="Times New Roman"/>
          <w:bCs/>
          <w:color w:val="auto"/>
          <w:sz w:val="20"/>
          <w:szCs w:val="20"/>
          <w:u w:val="single"/>
        </w:rPr>
        <w:t>oferta zostanie odrzucona</w:t>
      </w:r>
      <w:r w:rsidRPr="00ED4178">
        <w:rPr>
          <w:rFonts w:ascii="Times New Roman" w:hAnsi="Times New Roman" w:cs="Times New Roman"/>
          <w:bCs/>
          <w:color w:val="auto"/>
          <w:sz w:val="20"/>
          <w:szCs w:val="20"/>
        </w:rPr>
        <w:t>.</w:t>
      </w:r>
    </w:p>
    <w:p w14:paraId="7D8391C4" w14:textId="2EFCB36F" w:rsidR="001C6821" w:rsidRPr="00ED4178" w:rsidRDefault="001C6821" w:rsidP="001C6821">
      <w:pPr>
        <w:pStyle w:val="Akapitzlist"/>
        <w:spacing w:line="276" w:lineRule="auto"/>
        <w:ind w:left="851"/>
        <w:jc w:val="both"/>
        <w:rPr>
          <w:rFonts w:ascii="Times New Roman" w:hAnsi="Times New Roman" w:cs="Times New Roman"/>
          <w:bCs/>
          <w:color w:val="auto"/>
          <w:sz w:val="20"/>
          <w:szCs w:val="20"/>
        </w:rPr>
      </w:pPr>
      <w:r w:rsidRPr="00ED4178">
        <w:rPr>
          <w:rFonts w:ascii="Times New Roman" w:hAnsi="Times New Roman" w:cs="Times New Roman"/>
          <w:bCs/>
          <w:color w:val="auto"/>
          <w:sz w:val="20"/>
          <w:szCs w:val="20"/>
        </w:rPr>
        <w:t xml:space="preserve">W przypadku gdy </w:t>
      </w:r>
      <w:r w:rsidRPr="00ED4178">
        <w:rPr>
          <w:rFonts w:ascii="Times New Roman" w:hAnsi="Times New Roman" w:cs="Times New Roman"/>
          <w:sz w:val="20"/>
          <w:szCs w:val="20"/>
        </w:rPr>
        <w:t xml:space="preserve">dodatkowy okres gwarancji wskazany przez Wykonawcę wynosił będzie ponad </w:t>
      </w:r>
      <w:r w:rsidR="00B37E93">
        <w:rPr>
          <w:rFonts w:ascii="Times New Roman" w:hAnsi="Times New Roman" w:cs="Times New Roman"/>
          <w:sz w:val="20"/>
          <w:szCs w:val="20"/>
        </w:rPr>
        <w:t>12</w:t>
      </w:r>
      <w:r w:rsidRPr="00ED4178">
        <w:rPr>
          <w:rFonts w:ascii="Times New Roman" w:hAnsi="Times New Roman" w:cs="Times New Roman"/>
          <w:sz w:val="20"/>
          <w:szCs w:val="20"/>
        </w:rPr>
        <w:t xml:space="preserve"> miesięcy (razem ponad </w:t>
      </w:r>
      <w:r w:rsidR="00B26BBE">
        <w:rPr>
          <w:rFonts w:ascii="Times New Roman" w:hAnsi="Times New Roman" w:cs="Times New Roman"/>
          <w:sz w:val="20"/>
          <w:szCs w:val="20"/>
        </w:rPr>
        <w:t>36</w:t>
      </w:r>
      <w:r w:rsidRPr="00ED4178">
        <w:rPr>
          <w:rFonts w:ascii="Times New Roman" w:hAnsi="Times New Roman" w:cs="Times New Roman"/>
          <w:sz w:val="20"/>
          <w:szCs w:val="20"/>
        </w:rPr>
        <w:t xml:space="preserve"> miesi</w:t>
      </w:r>
      <w:r w:rsidR="00B26BBE">
        <w:rPr>
          <w:rFonts w:ascii="Times New Roman" w:hAnsi="Times New Roman" w:cs="Times New Roman"/>
          <w:sz w:val="20"/>
          <w:szCs w:val="20"/>
        </w:rPr>
        <w:t>ę</w:t>
      </w:r>
      <w:r w:rsidRPr="00ED4178">
        <w:rPr>
          <w:rFonts w:ascii="Times New Roman" w:hAnsi="Times New Roman" w:cs="Times New Roman"/>
          <w:sz w:val="20"/>
          <w:szCs w:val="20"/>
        </w:rPr>
        <w:t>c</w:t>
      </w:r>
      <w:r w:rsidR="00B26BBE">
        <w:rPr>
          <w:rFonts w:ascii="Times New Roman" w:hAnsi="Times New Roman" w:cs="Times New Roman"/>
          <w:sz w:val="20"/>
          <w:szCs w:val="20"/>
        </w:rPr>
        <w:t>y</w:t>
      </w:r>
      <w:r w:rsidRPr="00ED4178">
        <w:rPr>
          <w:rFonts w:ascii="Times New Roman" w:hAnsi="Times New Roman" w:cs="Times New Roman"/>
          <w:sz w:val="20"/>
          <w:szCs w:val="20"/>
        </w:rPr>
        <w:t xml:space="preserve"> gwarancji dla przedmiotu zamówienia) oferta otrzyma maksymalną </w:t>
      </w:r>
      <w:r w:rsidRPr="00ED4178">
        <w:rPr>
          <w:rFonts w:ascii="Times New Roman" w:hAnsi="Times New Roman" w:cs="Times New Roman"/>
          <w:sz w:val="20"/>
          <w:szCs w:val="20"/>
        </w:rPr>
        <w:lastRenderedPageBreak/>
        <w:t>ilość punktów czyli 20</w:t>
      </w:r>
      <w:r>
        <w:rPr>
          <w:rFonts w:ascii="Times New Roman" w:hAnsi="Times New Roman" w:cs="Times New Roman"/>
          <w:sz w:val="20"/>
          <w:szCs w:val="20"/>
        </w:rPr>
        <w:t xml:space="preserve"> </w:t>
      </w:r>
      <w:r w:rsidRPr="00ED4178">
        <w:rPr>
          <w:rFonts w:ascii="Times New Roman" w:hAnsi="Times New Roman" w:cs="Times New Roman"/>
          <w:sz w:val="20"/>
          <w:szCs w:val="20"/>
        </w:rPr>
        <w:t>pkt.</w:t>
      </w:r>
    </w:p>
    <w:p w14:paraId="497CF50A" w14:textId="099A87DF" w:rsidR="00681929" w:rsidRPr="001C6821" w:rsidRDefault="001C6821" w:rsidP="001C6821">
      <w:pPr>
        <w:pStyle w:val="Akapitzlist"/>
        <w:spacing w:line="276" w:lineRule="auto"/>
        <w:ind w:left="851"/>
        <w:jc w:val="both"/>
        <w:rPr>
          <w:rFonts w:ascii="Times New Roman" w:hAnsi="Times New Roman" w:cs="Times New Roman"/>
          <w:color w:val="auto"/>
          <w:sz w:val="20"/>
          <w:szCs w:val="20"/>
        </w:rPr>
      </w:pPr>
      <w:r w:rsidRPr="00ED4178">
        <w:rPr>
          <w:rFonts w:ascii="Times New Roman" w:hAnsi="Times New Roman" w:cs="Times New Roman"/>
          <w:color w:val="auto"/>
          <w:sz w:val="20"/>
          <w:szCs w:val="20"/>
        </w:rPr>
        <w:t xml:space="preserve">W przypadku gdy Wykonawca w formularzu cenowym nie wskaże okresu gwarancji, Zamawiający uzna, że dodatkowy termin gwarancji wynosi 0 miesięcy (czyli okres gwarancji przedmiotu zamówienia wynosi </w:t>
      </w:r>
      <w:r w:rsidR="00B26BBE">
        <w:rPr>
          <w:rFonts w:ascii="Times New Roman" w:hAnsi="Times New Roman" w:cs="Times New Roman"/>
          <w:color w:val="auto"/>
          <w:sz w:val="20"/>
          <w:szCs w:val="20"/>
        </w:rPr>
        <w:t>24</w:t>
      </w:r>
      <w:r w:rsidRPr="00ED4178">
        <w:rPr>
          <w:rFonts w:ascii="Times New Roman" w:hAnsi="Times New Roman" w:cs="Times New Roman"/>
          <w:color w:val="auto"/>
          <w:sz w:val="20"/>
          <w:szCs w:val="20"/>
        </w:rPr>
        <w:t xml:space="preserve"> miesiące) i jego oferta otrzyma 0 punktów.</w:t>
      </w:r>
    </w:p>
    <w:p w14:paraId="15C30C54" w14:textId="77777777" w:rsidR="0072556A" w:rsidRPr="00A51141" w:rsidRDefault="0072556A">
      <w:pPr>
        <w:pStyle w:val="Akapitzlist"/>
        <w:spacing w:line="276" w:lineRule="auto"/>
        <w:jc w:val="both"/>
        <w:rPr>
          <w:rFonts w:ascii="Times New Roman" w:hAnsi="Times New Roman" w:cs="Times New Roman"/>
          <w:bCs/>
          <w:color w:val="auto"/>
          <w:sz w:val="22"/>
          <w:szCs w:val="22"/>
        </w:rPr>
      </w:pPr>
    </w:p>
    <w:p w14:paraId="76BCA670" w14:textId="77777777" w:rsidR="0072556A" w:rsidRPr="00A51141" w:rsidRDefault="0072556A">
      <w:pPr>
        <w:pStyle w:val="Akapitzlist"/>
        <w:widowControl/>
        <w:numPr>
          <w:ilvl w:val="0"/>
          <w:numId w:val="5"/>
        </w:numPr>
        <w:spacing w:line="276" w:lineRule="auto"/>
        <w:ind w:left="567" w:hanging="283"/>
        <w:contextualSpacing w:val="0"/>
        <w:jc w:val="both"/>
        <w:textAlignment w:val="auto"/>
        <w:rPr>
          <w:rFonts w:ascii="Times New Roman" w:hAnsi="Times New Roman" w:cs="Times New Roman"/>
          <w:bCs/>
          <w:color w:val="auto"/>
          <w:sz w:val="20"/>
          <w:szCs w:val="20"/>
        </w:rPr>
      </w:pPr>
      <w:r w:rsidRPr="00A51141">
        <w:rPr>
          <w:rFonts w:ascii="Times New Roman" w:hAnsi="Times New Roman" w:cs="Times New Roman"/>
          <w:color w:val="auto"/>
          <w:sz w:val="20"/>
          <w:szCs w:val="20"/>
        </w:rPr>
        <w:t>Zamawiający wyliczy ostateczną wartość punktową każdej oferty w sposób następujący:</w:t>
      </w:r>
    </w:p>
    <w:p w14:paraId="3E4A122B" w14:textId="67645534" w:rsidR="0072556A" w:rsidRPr="00A51141" w:rsidRDefault="0072556A">
      <w:pPr>
        <w:pStyle w:val="Akapitzlist"/>
        <w:spacing w:line="276" w:lineRule="auto"/>
        <w:ind w:left="2913" w:firstLine="632"/>
        <w:rPr>
          <w:rFonts w:ascii="Times New Roman" w:hAnsi="Times New Roman" w:cs="Times New Roman"/>
          <w:b/>
          <w:bCs/>
          <w:color w:val="auto"/>
          <w:sz w:val="20"/>
          <w:szCs w:val="20"/>
        </w:rPr>
      </w:pPr>
      <w:r w:rsidRPr="00A51141">
        <w:rPr>
          <w:rFonts w:ascii="Times New Roman" w:hAnsi="Times New Roman" w:cs="Times New Roman"/>
          <w:b/>
          <w:bCs/>
          <w:color w:val="auto"/>
          <w:sz w:val="20"/>
          <w:szCs w:val="20"/>
        </w:rPr>
        <w:t>P = K1 + K2</w:t>
      </w:r>
      <w:r w:rsidR="00087F15" w:rsidRPr="00A51141">
        <w:rPr>
          <w:rFonts w:ascii="Times New Roman" w:hAnsi="Times New Roman" w:cs="Times New Roman"/>
          <w:b/>
          <w:bCs/>
          <w:color w:val="auto"/>
          <w:sz w:val="20"/>
          <w:szCs w:val="20"/>
        </w:rPr>
        <w:t xml:space="preserve"> </w:t>
      </w:r>
      <w:r w:rsidR="004047EA">
        <w:rPr>
          <w:rFonts w:ascii="Times New Roman" w:hAnsi="Times New Roman" w:cs="Times New Roman"/>
          <w:b/>
          <w:bCs/>
          <w:color w:val="auto"/>
          <w:sz w:val="20"/>
          <w:szCs w:val="20"/>
        </w:rPr>
        <w:t>+ K3</w:t>
      </w:r>
      <w:r w:rsidR="00B37E93">
        <w:rPr>
          <w:rFonts w:ascii="Times New Roman" w:hAnsi="Times New Roman" w:cs="Times New Roman"/>
          <w:b/>
          <w:bCs/>
          <w:color w:val="auto"/>
          <w:sz w:val="20"/>
          <w:szCs w:val="20"/>
        </w:rPr>
        <w:t>+K4</w:t>
      </w:r>
    </w:p>
    <w:p w14:paraId="3AA7E2A6" w14:textId="5A1D8AD2" w:rsidR="0072556A" w:rsidRPr="00A51141" w:rsidRDefault="00693579">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g</w:t>
      </w:r>
      <w:r w:rsidR="0072556A" w:rsidRPr="00A51141">
        <w:rPr>
          <w:rFonts w:ascii="Times New Roman" w:hAnsi="Times New Roman" w:cs="Times New Roman"/>
          <w:bCs/>
          <w:sz w:val="20"/>
          <w:szCs w:val="20"/>
        </w:rPr>
        <w:t>dzie:</w:t>
      </w:r>
    </w:p>
    <w:p w14:paraId="55AECAC7"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P – łączna wartość punktowa badanej oferty</w:t>
      </w:r>
    </w:p>
    <w:p w14:paraId="2DA61148"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K1 – wartość punktowa badanej oferty w kryterium „cena”</w:t>
      </w:r>
    </w:p>
    <w:p w14:paraId="56F1BA97" w14:textId="19E07D94"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K2 – wartość punktowa oferty badanej w kryterium „</w:t>
      </w:r>
      <w:r w:rsidR="00087F15" w:rsidRPr="00A51141">
        <w:rPr>
          <w:rFonts w:ascii="Times New Roman" w:hAnsi="Times New Roman" w:cs="Times New Roman"/>
          <w:sz w:val="20"/>
          <w:szCs w:val="20"/>
        </w:rPr>
        <w:t>termin płatności</w:t>
      </w:r>
      <w:r w:rsidR="00693579" w:rsidRPr="00A51141">
        <w:rPr>
          <w:rFonts w:ascii="Times New Roman" w:hAnsi="Times New Roman" w:cs="Times New Roman"/>
          <w:sz w:val="20"/>
          <w:szCs w:val="20"/>
        </w:rPr>
        <w:t xml:space="preserve"> faktury</w:t>
      </w:r>
      <w:r w:rsidRPr="00A51141">
        <w:rPr>
          <w:rFonts w:ascii="Times New Roman" w:hAnsi="Times New Roman" w:cs="Times New Roman"/>
          <w:bCs/>
          <w:sz w:val="20"/>
          <w:szCs w:val="20"/>
        </w:rPr>
        <w:t>”</w:t>
      </w:r>
    </w:p>
    <w:p w14:paraId="12901EFB" w14:textId="357C9444" w:rsidR="00087F15" w:rsidRDefault="00087F15">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K3 – wartość punktowa oferty badanej w kryterium „</w:t>
      </w:r>
      <w:r w:rsidR="00B37E93">
        <w:rPr>
          <w:rFonts w:ascii="Times New Roman" w:hAnsi="Times New Roman" w:cs="Times New Roman"/>
          <w:bCs/>
          <w:sz w:val="20"/>
          <w:szCs w:val="20"/>
        </w:rPr>
        <w:t xml:space="preserve">uśredniony </w:t>
      </w:r>
      <w:r w:rsidRPr="00A51141">
        <w:rPr>
          <w:rFonts w:ascii="Times New Roman" w:hAnsi="Times New Roman" w:cs="Times New Roman"/>
          <w:sz w:val="20"/>
          <w:szCs w:val="20"/>
        </w:rPr>
        <w:t>termin dostawy</w:t>
      </w:r>
      <w:r w:rsidRPr="00A51141">
        <w:rPr>
          <w:rFonts w:ascii="Times New Roman" w:hAnsi="Times New Roman" w:cs="Times New Roman"/>
          <w:bCs/>
          <w:sz w:val="20"/>
          <w:szCs w:val="20"/>
        </w:rPr>
        <w:t>”</w:t>
      </w:r>
    </w:p>
    <w:p w14:paraId="0750C52E" w14:textId="6F49ED64" w:rsidR="00B37E93" w:rsidRPr="00A51141" w:rsidRDefault="00B37E93">
      <w:pPr>
        <w:suppressAutoHyphens/>
        <w:spacing w:line="276" w:lineRule="auto"/>
        <w:ind w:left="851"/>
        <w:rPr>
          <w:rFonts w:ascii="Times New Roman" w:hAnsi="Times New Roman" w:cs="Times New Roman"/>
          <w:bCs/>
          <w:sz w:val="20"/>
          <w:szCs w:val="20"/>
        </w:rPr>
      </w:pPr>
      <w:r>
        <w:rPr>
          <w:rFonts w:ascii="Times New Roman" w:hAnsi="Times New Roman" w:cs="Times New Roman"/>
          <w:bCs/>
          <w:sz w:val="20"/>
          <w:szCs w:val="20"/>
        </w:rPr>
        <w:t>K4 – wartość punktowa oferty badanej w kryterium „dodatkowy okres gwarancji”</w:t>
      </w:r>
    </w:p>
    <w:p w14:paraId="305AFC8E" w14:textId="77777777" w:rsidR="0072556A" w:rsidRPr="00A51141" w:rsidRDefault="0072556A" w:rsidP="00665CC8">
      <w:pPr>
        <w:suppressAutoHyphens/>
        <w:spacing w:line="276" w:lineRule="auto"/>
        <w:rPr>
          <w:rFonts w:ascii="Times New Roman" w:hAnsi="Times New Roman" w:cs="Times New Roman"/>
          <w:bCs/>
          <w:sz w:val="20"/>
          <w:szCs w:val="20"/>
        </w:rPr>
      </w:pPr>
    </w:p>
    <w:p w14:paraId="2D97900E" w14:textId="77777777" w:rsidR="0072556A" w:rsidRPr="00A51141" w:rsidRDefault="0072556A">
      <w:pPr>
        <w:pStyle w:val="Akapitzlist"/>
        <w:numPr>
          <w:ilvl w:val="0"/>
          <w:numId w:val="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A51141">
        <w:rPr>
          <w:rFonts w:ascii="Times New Roman" w:hAnsi="Times New Roman" w:cs="Times New Roman"/>
          <w:color w:val="auto"/>
          <w:sz w:val="20"/>
          <w:szCs w:val="20"/>
        </w:rPr>
        <w:t xml:space="preserve">Zamawiający udzieli zamówienia Wykonawcy, którego oferta: </w:t>
      </w:r>
    </w:p>
    <w:p w14:paraId="2A7E32F8"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 xml:space="preserve">odpowiada wszystkim wymaganiom przedstawionym w </w:t>
      </w:r>
      <w:proofErr w:type="spellStart"/>
      <w:r w:rsidRPr="00A51141">
        <w:rPr>
          <w:rFonts w:ascii="Times New Roman" w:hAnsi="Times New Roman" w:cs="Times New Roman"/>
          <w:sz w:val="20"/>
          <w:szCs w:val="20"/>
        </w:rPr>
        <w:t>uPzp</w:t>
      </w:r>
      <w:proofErr w:type="spellEnd"/>
      <w:r w:rsidRPr="00A51141">
        <w:rPr>
          <w:rFonts w:ascii="Times New Roman" w:hAnsi="Times New Roman" w:cs="Times New Roman"/>
          <w:sz w:val="20"/>
          <w:szCs w:val="20"/>
        </w:rPr>
        <w:t>;</w:t>
      </w:r>
    </w:p>
    <w:p w14:paraId="46760B51"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odpowiada wszystkim wymaganiom przedstawionym w niniejszej SWZ;</w:t>
      </w:r>
    </w:p>
    <w:p w14:paraId="399CF73F"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została uznana za najkorzystniejszą w oparciu o podane kryteria wyboru.</w:t>
      </w:r>
    </w:p>
    <w:p w14:paraId="55C5F70A" w14:textId="77777777" w:rsidR="0072556A" w:rsidRPr="00A51141" w:rsidRDefault="0072556A">
      <w:pPr>
        <w:pStyle w:val="Akapitzlist"/>
        <w:overflowPunct w:val="0"/>
        <w:autoSpaceDE w:val="0"/>
        <w:autoSpaceDN w:val="0"/>
        <w:adjustRightInd w:val="0"/>
        <w:spacing w:line="276" w:lineRule="auto"/>
        <w:ind w:left="714"/>
        <w:rPr>
          <w:rFonts w:ascii="Times New Roman" w:hAnsi="Times New Roman" w:cs="Times New Roman"/>
          <w:bCs/>
          <w:color w:val="auto"/>
          <w:sz w:val="22"/>
          <w:szCs w:val="22"/>
        </w:rPr>
      </w:pPr>
    </w:p>
    <w:p w14:paraId="26A31B98"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5" w:name="_Toc105494062"/>
      <w:r w:rsidRPr="00A51141">
        <w:rPr>
          <w:rFonts w:ascii="Times New Roman" w:hAnsi="Times New Roman" w:cs="Times New Roman"/>
          <w:sz w:val="22"/>
          <w:szCs w:val="22"/>
        </w:rPr>
        <w:t>Rozdział VIII. Terminy</w:t>
      </w:r>
      <w:bookmarkEnd w:id="15"/>
    </w:p>
    <w:p w14:paraId="5A664B57" w14:textId="77777777" w:rsidR="0072556A" w:rsidRPr="00A51141" w:rsidRDefault="0072556A">
      <w:pPr>
        <w:suppressAutoHyphens/>
        <w:spacing w:line="276" w:lineRule="auto"/>
        <w:rPr>
          <w:rFonts w:ascii="Times New Roman" w:hAnsi="Times New Roman" w:cs="Times New Roman"/>
          <w:sz w:val="22"/>
          <w:szCs w:val="22"/>
        </w:rPr>
      </w:pPr>
    </w:p>
    <w:p w14:paraId="2165407E"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1047B7">
        <w:rPr>
          <w:rFonts w:ascii="Times New Roman" w:hAnsi="Times New Roman" w:cs="Times New Roman"/>
          <w:b/>
          <w:bCs/>
          <w:sz w:val="20"/>
          <w:szCs w:val="20"/>
        </w:rPr>
        <w:t xml:space="preserve">Termin </w:t>
      </w:r>
      <w:r w:rsidRPr="004047EA">
        <w:rPr>
          <w:rFonts w:ascii="Times New Roman" w:hAnsi="Times New Roman" w:cs="Times New Roman"/>
          <w:b/>
          <w:bCs/>
          <w:sz w:val="20"/>
          <w:szCs w:val="20"/>
        </w:rPr>
        <w:t>związania ofertą</w:t>
      </w:r>
    </w:p>
    <w:p w14:paraId="4467ED3A" w14:textId="73026D43"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4047EA">
        <w:rPr>
          <w:rFonts w:ascii="Times New Roman" w:hAnsi="Times New Roman" w:cs="Times New Roman"/>
          <w:color w:val="auto"/>
          <w:sz w:val="20"/>
          <w:szCs w:val="20"/>
        </w:rPr>
        <w:t xml:space="preserve">Wykonawca jest związany ofertą przez okres 30 dni od dnia upływu terminu składania ofert tj. </w:t>
      </w:r>
      <w:r w:rsidRPr="00B26BBE">
        <w:rPr>
          <w:rFonts w:ascii="Times New Roman" w:hAnsi="Times New Roman" w:cs="Times New Roman"/>
          <w:b/>
          <w:color w:val="auto"/>
          <w:sz w:val="20"/>
          <w:szCs w:val="20"/>
        </w:rPr>
        <w:t>do dnia</w:t>
      </w:r>
      <w:r w:rsidRPr="00B26BBE">
        <w:rPr>
          <w:rFonts w:ascii="Times New Roman" w:hAnsi="Times New Roman" w:cs="Times New Roman"/>
          <w:color w:val="auto"/>
          <w:sz w:val="20"/>
          <w:szCs w:val="20"/>
        </w:rPr>
        <w:t xml:space="preserve"> </w:t>
      </w:r>
      <w:ins w:id="16" w:author="Michał Wrzesiński" w:date="2022-06-09T12:44:00Z">
        <w:r w:rsidR="00327F9D">
          <w:rPr>
            <w:rFonts w:ascii="Times New Roman" w:hAnsi="Times New Roman" w:cs="Times New Roman"/>
            <w:b/>
            <w:color w:val="auto"/>
            <w:sz w:val="20"/>
            <w:szCs w:val="20"/>
          </w:rPr>
          <w:t>21</w:t>
        </w:r>
      </w:ins>
      <w:del w:id="17" w:author="Michał Wrzesiński" w:date="2022-06-09T12:44:00Z">
        <w:r w:rsidR="00B26BBE" w:rsidRPr="00B26BBE" w:rsidDel="00327F9D">
          <w:rPr>
            <w:rFonts w:ascii="Times New Roman" w:hAnsi="Times New Roman" w:cs="Times New Roman"/>
            <w:b/>
            <w:color w:val="auto"/>
            <w:sz w:val="20"/>
            <w:szCs w:val="20"/>
          </w:rPr>
          <w:delText>1</w:delText>
        </w:r>
        <w:r w:rsidR="004068EE" w:rsidDel="00327F9D">
          <w:rPr>
            <w:rFonts w:ascii="Times New Roman" w:hAnsi="Times New Roman" w:cs="Times New Roman"/>
            <w:b/>
            <w:color w:val="auto"/>
            <w:sz w:val="20"/>
            <w:szCs w:val="20"/>
          </w:rPr>
          <w:delText>9</w:delText>
        </w:r>
      </w:del>
      <w:r w:rsidR="006219DA" w:rsidRPr="00B26BBE">
        <w:rPr>
          <w:rFonts w:ascii="Times New Roman" w:hAnsi="Times New Roman" w:cs="Times New Roman"/>
          <w:b/>
          <w:color w:val="auto"/>
          <w:sz w:val="20"/>
          <w:szCs w:val="20"/>
        </w:rPr>
        <w:t xml:space="preserve"> </w:t>
      </w:r>
      <w:r w:rsidR="00B26BBE" w:rsidRPr="00B26BBE">
        <w:rPr>
          <w:rFonts w:ascii="Times New Roman" w:hAnsi="Times New Roman" w:cs="Times New Roman"/>
          <w:b/>
          <w:color w:val="auto"/>
          <w:sz w:val="20"/>
          <w:szCs w:val="20"/>
        </w:rPr>
        <w:t>lipca</w:t>
      </w:r>
      <w:r w:rsidR="006219DA" w:rsidRPr="00B26BBE">
        <w:rPr>
          <w:rFonts w:ascii="Times New Roman" w:hAnsi="Times New Roman" w:cs="Times New Roman"/>
          <w:b/>
          <w:color w:val="auto"/>
          <w:sz w:val="20"/>
          <w:szCs w:val="20"/>
        </w:rPr>
        <w:t xml:space="preserve"> 2022 r.</w:t>
      </w:r>
    </w:p>
    <w:p w14:paraId="6204A089" w14:textId="77777777"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W przypadku gdy wybór najkorzystniejszej oferty nie nastąpi przed upływem terminu związania ofertą określonego powyżej, Zamawiający przed upływem terminu związania ofertą może zwrócić się jednokrotnie do Wykonawców o wyrażenie zgody na przedłużenie tego terminu o wskazywany przez niego okres, nie dłuższy jednak niż 30 dni.</w:t>
      </w:r>
    </w:p>
    <w:p w14:paraId="668F9922" w14:textId="77777777"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 xml:space="preserve">Przedłużenie terminu związania ofertą, o którym mowa w ust. 2 powyżej, wymaga złożenia przez Wykonawcę pisemnego oświadczenia o wyrażeniu zgody na przedłużenie terminu związania ofertą. Zamawiający i Wykonawcy stosować będą komunikację elektroniczną poprzez System. </w:t>
      </w:r>
    </w:p>
    <w:p w14:paraId="2DF2A6BD" w14:textId="77777777" w:rsidR="0072556A" w:rsidRPr="004047EA" w:rsidRDefault="0072556A">
      <w:pPr>
        <w:pStyle w:val="Akapitzlist"/>
        <w:widowControl/>
        <w:overflowPunct w:val="0"/>
        <w:autoSpaceDE w:val="0"/>
        <w:autoSpaceDN w:val="0"/>
        <w:adjustRightInd w:val="0"/>
        <w:spacing w:line="276" w:lineRule="auto"/>
        <w:ind w:left="709"/>
        <w:jc w:val="both"/>
        <w:rPr>
          <w:rFonts w:ascii="Times New Roman" w:hAnsi="Times New Roman" w:cs="Times New Roman"/>
          <w:color w:val="auto"/>
          <w:sz w:val="20"/>
          <w:szCs w:val="20"/>
        </w:rPr>
      </w:pPr>
    </w:p>
    <w:p w14:paraId="50F35E07"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4047EA">
        <w:rPr>
          <w:rFonts w:ascii="Times New Roman" w:hAnsi="Times New Roman" w:cs="Times New Roman"/>
          <w:b/>
          <w:bCs/>
          <w:sz w:val="20"/>
          <w:szCs w:val="20"/>
        </w:rPr>
        <w:t xml:space="preserve">Termin składania i otwarcia ofert </w:t>
      </w:r>
    </w:p>
    <w:p w14:paraId="236B0351" w14:textId="4DF9DCF3" w:rsidR="0072556A" w:rsidRPr="00B26BBE"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B26BBE">
        <w:rPr>
          <w:rFonts w:ascii="Times New Roman" w:hAnsi="Times New Roman" w:cs="Times New Roman"/>
          <w:color w:val="auto"/>
          <w:sz w:val="20"/>
          <w:szCs w:val="20"/>
        </w:rPr>
        <w:t xml:space="preserve">Oferty należy składać w terminie </w:t>
      </w:r>
      <w:r w:rsidRPr="00B26BBE">
        <w:rPr>
          <w:rFonts w:ascii="Times New Roman" w:hAnsi="Times New Roman" w:cs="Times New Roman"/>
          <w:b/>
          <w:color w:val="auto"/>
          <w:sz w:val="20"/>
          <w:szCs w:val="20"/>
        </w:rPr>
        <w:t xml:space="preserve">do dnia </w:t>
      </w:r>
      <w:r w:rsidR="004068EE">
        <w:rPr>
          <w:rFonts w:ascii="Times New Roman" w:hAnsi="Times New Roman" w:cs="Times New Roman"/>
          <w:b/>
          <w:color w:val="auto"/>
          <w:sz w:val="20"/>
          <w:szCs w:val="20"/>
        </w:rPr>
        <w:t>2</w:t>
      </w:r>
      <w:ins w:id="18" w:author="Michał Wrzesiński" w:date="2022-06-09T12:44:00Z">
        <w:r w:rsidR="00327F9D">
          <w:rPr>
            <w:rFonts w:ascii="Times New Roman" w:hAnsi="Times New Roman" w:cs="Times New Roman"/>
            <w:b/>
            <w:color w:val="auto"/>
            <w:sz w:val="20"/>
            <w:szCs w:val="20"/>
          </w:rPr>
          <w:t>2</w:t>
        </w:r>
      </w:ins>
      <w:del w:id="19" w:author="Michał Wrzesiński" w:date="2022-06-09T12:44:00Z">
        <w:r w:rsidR="004068EE" w:rsidDel="00327F9D">
          <w:rPr>
            <w:rFonts w:ascii="Times New Roman" w:hAnsi="Times New Roman" w:cs="Times New Roman"/>
            <w:b/>
            <w:color w:val="auto"/>
            <w:sz w:val="20"/>
            <w:szCs w:val="20"/>
          </w:rPr>
          <w:delText>0</w:delText>
        </w:r>
      </w:del>
      <w:r w:rsidR="00744A2E" w:rsidRPr="00B26BBE">
        <w:rPr>
          <w:rFonts w:ascii="Times New Roman" w:hAnsi="Times New Roman" w:cs="Times New Roman"/>
          <w:b/>
          <w:color w:val="auto"/>
          <w:sz w:val="20"/>
          <w:szCs w:val="20"/>
        </w:rPr>
        <w:t>.</w:t>
      </w:r>
      <w:r w:rsidR="00983073" w:rsidRPr="00B26BBE">
        <w:rPr>
          <w:rFonts w:ascii="Times New Roman" w:hAnsi="Times New Roman" w:cs="Times New Roman"/>
          <w:b/>
          <w:color w:val="auto"/>
          <w:sz w:val="20"/>
          <w:szCs w:val="20"/>
        </w:rPr>
        <w:t>0</w:t>
      </w:r>
      <w:r w:rsidR="00412BFB" w:rsidRPr="00B26BBE">
        <w:rPr>
          <w:rFonts w:ascii="Times New Roman" w:hAnsi="Times New Roman" w:cs="Times New Roman"/>
          <w:b/>
          <w:color w:val="auto"/>
          <w:sz w:val="20"/>
          <w:szCs w:val="20"/>
        </w:rPr>
        <w:t>6</w:t>
      </w:r>
      <w:r w:rsidR="00175F60" w:rsidRPr="00B26BBE">
        <w:rPr>
          <w:rFonts w:ascii="Times New Roman" w:hAnsi="Times New Roman" w:cs="Times New Roman"/>
          <w:b/>
          <w:color w:val="auto"/>
          <w:sz w:val="20"/>
          <w:szCs w:val="20"/>
        </w:rPr>
        <w:t>.202</w:t>
      </w:r>
      <w:r w:rsidR="00983073" w:rsidRPr="00B26BBE">
        <w:rPr>
          <w:rFonts w:ascii="Times New Roman" w:hAnsi="Times New Roman" w:cs="Times New Roman"/>
          <w:b/>
          <w:color w:val="auto"/>
          <w:sz w:val="20"/>
          <w:szCs w:val="20"/>
        </w:rPr>
        <w:t>2</w:t>
      </w:r>
      <w:r w:rsidR="009C7D8F" w:rsidRPr="00B26BBE">
        <w:rPr>
          <w:rFonts w:ascii="Times New Roman" w:hAnsi="Times New Roman" w:cs="Times New Roman"/>
          <w:b/>
          <w:color w:val="auto"/>
          <w:sz w:val="20"/>
          <w:szCs w:val="20"/>
        </w:rPr>
        <w:t xml:space="preserve"> r.</w:t>
      </w:r>
      <w:r w:rsidRPr="00B26BBE">
        <w:rPr>
          <w:rFonts w:ascii="Times New Roman" w:hAnsi="Times New Roman" w:cs="Times New Roman"/>
          <w:b/>
          <w:color w:val="auto"/>
          <w:sz w:val="20"/>
          <w:szCs w:val="20"/>
        </w:rPr>
        <w:t xml:space="preserve"> do godz. 1</w:t>
      </w:r>
      <w:r w:rsidR="006219DA" w:rsidRPr="00B26BBE">
        <w:rPr>
          <w:rFonts w:ascii="Times New Roman" w:hAnsi="Times New Roman" w:cs="Times New Roman"/>
          <w:b/>
          <w:color w:val="auto"/>
          <w:sz w:val="20"/>
          <w:szCs w:val="20"/>
        </w:rPr>
        <w:t>2</w:t>
      </w:r>
      <w:r w:rsidRPr="00B26BBE">
        <w:rPr>
          <w:rFonts w:ascii="Times New Roman" w:hAnsi="Times New Roman" w:cs="Times New Roman"/>
          <w:b/>
          <w:color w:val="auto"/>
          <w:sz w:val="20"/>
          <w:szCs w:val="20"/>
        </w:rPr>
        <w:t>:00.</w:t>
      </w:r>
    </w:p>
    <w:p w14:paraId="5B6B0CEC" w14:textId="5CC48FDF" w:rsidR="0072556A" w:rsidRPr="00B26BBE"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B26BBE">
        <w:rPr>
          <w:rFonts w:ascii="Times New Roman" w:hAnsi="Times New Roman" w:cs="Times New Roman"/>
          <w:color w:val="auto"/>
          <w:sz w:val="20"/>
          <w:szCs w:val="20"/>
        </w:rPr>
        <w:t>Otwa</w:t>
      </w:r>
      <w:r w:rsidR="005D5D8C" w:rsidRPr="00B26BBE">
        <w:rPr>
          <w:rFonts w:ascii="Times New Roman" w:hAnsi="Times New Roman" w:cs="Times New Roman"/>
          <w:color w:val="auto"/>
          <w:sz w:val="20"/>
          <w:szCs w:val="20"/>
        </w:rPr>
        <w:t xml:space="preserve">rcie ofert odbędzie się </w:t>
      </w:r>
      <w:r w:rsidR="005D5D8C" w:rsidRPr="00B26BBE">
        <w:rPr>
          <w:rFonts w:ascii="Times New Roman" w:hAnsi="Times New Roman" w:cs="Times New Roman"/>
          <w:b/>
          <w:color w:val="auto"/>
          <w:sz w:val="20"/>
          <w:szCs w:val="20"/>
        </w:rPr>
        <w:t xml:space="preserve">w dniu </w:t>
      </w:r>
      <w:r w:rsidR="004068EE">
        <w:rPr>
          <w:rFonts w:ascii="Times New Roman" w:hAnsi="Times New Roman" w:cs="Times New Roman"/>
          <w:b/>
          <w:color w:val="auto"/>
          <w:sz w:val="20"/>
          <w:szCs w:val="20"/>
        </w:rPr>
        <w:t>2</w:t>
      </w:r>
      <w:ins w:id="20" w:author="Michał Wrzesiński" w:date="2022-06-09T12:44:00Z">
        <w:r w:rsidR="00327F9D">
          <w:rPr>
            <w:rFonts w:ascii="Times New Roman" w:hAnsi="Times New Roman" w:cs="Times New Roman"/>
            <w:b/>
            <w:color w:val="auto"/>
            <w:sz w:val="20"/>
            <w:szCs w:val="20"/>
          </w:rPr>
          <w:t>2</w:t>
        </w:r>
      </w:ins>
      <w:del w:id="21" w:author="Michał Wrzesiński" w:date="2022-06-09T12:44:00Z">
        <w:r w:rsidR="004068EE" w:rsidDel="00327F9D">
          <w:rPr>
            <w:rFonts w:ascii="Times New Roman" w:hAnsi="Times New Roman" w:cs="Times New Roman"/>
            <w:b/>
            <w:color w:val="auto"/>
            <w:sz w:val="20"/>
            <w:szCs w:val="20"/>
          </w:rPr>
          <w:delText>0</w:delText>
        </w:r>
      </w:del>
      <w:r w:rsidR="00744A2E" w:rsidRPr="00B26BBE">
        <w:rPr>
          <w:rFonts w:ascii="Times New Roman" w:hAnsi="Times New Roman" w:cs="Times New Roman"/>
          <w:b/>
          <w:color w:val="auto"/>
          <w:sz w:val="20"/>
          <w:szCs w:val="20"/>
        </w:rPr>
        <w:t>.</w:t>
      </w:r>
      <w:r w:rsidR="00983073" w:rsidRPr="00B26BBE">
        <w:rPr>
          <w:rFonts w:ascii="Times New Roman" w:hAnsi="Times New Roman" w:cs="Times New Roman"/>
          <w:b/>
          <w:color w:val="auto"/>
          <w:sz w:val="20"/>
          <w:szCs w:val="20"/>
        </w:rPr>
        <w:t>0</w:t>
      </w:r>
      <w:r w:rsidR="00412BFB" w:rsidRPr="00B26BBE">
        <w:rPr>
          <w:rFonts w:ascii="Times New Roman" w:hAnsi="Times New Roman" w:cs="Times New Roman"/>
          <w:b/>
          <w:color w:val="auto"/>
          <w:sz w:val="20"/>
          <w:szCs w:val="20"/>
        </w:rPr>
        <w:t>6</w:t>
      </w:r>
      <w:r w:rsidR="00175F60" w:rsidRPr="00B26BBE">
        <w:rPr>
          <w:rFonts w:ascii="Times New Roman" w:hAnsi="Times New Roman" w:cs="Times New Roman"/>
          <w:b/>
          <w:color w:val="auto"/>
          <w:sz w:val="20"/>
          <w:szCs w:val="20"/>
        </w:rPr>
        <w:t>.202</w:t>
      </w:r>
      <w:r w:rsidR="00983073" w:rsidRPr="00B26BBE">
        <w:rPr>
          <w:rFonts w:ascii="Times New Roman" w:hAnsi="Times New Roman" w:cs="Times New Roman"/>
          <w:b/>
          <w:color w:val="auto"/>
          <w:sz w:val="20"/>
          <w:szCs w:val="20"/>
        </w:rPr>
        <w:t>2</w:t>
      </w:r>
      <w:r w:rsidRPr="00B26BBE">
        <w:rPr>
          <w:rFonts w:ascii="Times New Roman" w:hAnsi="Times New Roman" w:cs="Times New Roman"/>
          <w:b/>
          <w:color w:val="auto"/>
          <w:sz w:val="20"/>
          <w:szCs w:val="20"/>
        </w:rPr>
        <w:t xml:space="preserve"> r. o godz. 1</w:t>
      </w:r>
      <w:r w:rsidR="006219DA" w:rsidRPr="00B26BBE">
        <w:rPr>
          <w:rFonts w:ascii="Times New Roman" w:hAnsi="Times New Roman" w:cs="Times New Roman"/>
          <w:b/>
          <w:color w:val="auto"/>
          <w:sz w:val="20"/>
          <w:szCs w:val="20"/>
        </w:rPr>
        <w:t>2</w:t>
      </w:r>
      <w:r w:rsidRPr="00B26BBE">
        <w:rPr>
          <w:rFonts w:ascii="Times New Roman" w:hAnsi="Times New Roman" w:cs="Times New Roman"/>
          <w:b/>
          <w:color w:val="auto"/>
          <w:sz w:val="20"/>
          <w:szCs w:val="20"/>
        </w:rPr>
        <w:t>:30</w:t>
      </w:r>
    </w:p>
    <w:p w14:paraId="34DB930D" w14:textId="77777777" w:rsidR="0072556A" w:rsidRPr="00A51141" w:rsidRDefault="0072556A">
      <w:pPr>
        <w:suppressAutoHyphens/>
        <w:spacing w:line="276" w:lineRule="auto"/>
        <w:rPr>
          <w:rFonts w:ascii="Times New Roman" w:hAnsi="Times New Roman" w:cs="Times New Roman"/>
          <w:sz w:val="22"/>
          <w:szCs w:val="22"/>
        </w:rPr>
      </w:pPr>
    </w:p>
    <w:p w14:paraId="66A520FA"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2" w:name="_Toc105494063"/>
      <w:r w:rsidRPr="00A51141">
        <w:rPr>
          <w:rFonts w:ascii="Times New Roman" w:hAnsi="Times New Roman" w:cs="Times New Roman"/>
          <w:sz w:val="22"/>
          <w:szCs w:val="22"/>
        </w:rPr>
        <w:t>Rozdział IX. Otwarcie i ocena ofert</w:t>
      </w:r>
      <w:bookmarkEnd w:id="22"/>
    </w:p>
    <w:p w14:paraId="67EF0D0E" w14:textId="77777777" w:rsidR="0072556A" w:rsidRPr="00A51141" w:rsidRDefault="0072556A">
      <w:pPr>
        <w:suppressAutoHyphens/>
        <w:spacing w:line="276" w:lineRule="auto"/>
        <w:rPr>
          <w:rFonts w:ascii="Times New Roman" w:hAnsi="Times New Roman" w:cs="Times New Roman"/>
          <w:sz w:val="22"/>
          <w:szCs w:val="22"/>
        </w:rPr>
      </w:pPr>
    </w:p>
    <w:p w14:paraId="58D4C40D" w14:textId="77777777" w:rsidR="0072556A" w:rsidRPr="00A51141"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A51141">
        <w:rPr>
          <w:rFonts w:ascii="Times New Roman" w:hAnsi="Times New Roman" w:cs="Times New Roman"/>
          <w:b/>
          <w:bCs/>
          <w:sz w:val="20"/>
          <w:szCs w:val="20"/>
        </w:rPr>
        <w:t>Otwarcie ofert.</w:t>
      </w:r>
    </w:p>
    <w:p w14:paraId="75720B20" w14:textId="77777777" w:rsidR="0072556A" w:rsidRPr="00A51141" w:rsidRDefault="0072556A" w:rsidP="00797CC6">
      <w:pPr>
        <w:pStyle w:val="ProPublico"/>
        <w:widowControl/>
        <w:numPr>
          <w:ilvl w:val="0"/>
          <w:numId w:val="39"/>
        </w:numPr>
        <w:suppressAutoHyphens/>
        <w:spacing w:line="276" w:lineRule="auto"/>
        <w:ind w:left="567" w:hanging="283"/>
        <w:rPr>
          <w:b w:val="0"/>
          <w:bCs w:val="0"/>
          <w:sz w:val="20"/>
          <w:szCs w:val="20"/>
        </w:rPr>
      </w:pPr>
      <w:r w:rsidRPr="00A51141">
        <w:rPr>
          <w:b w:val="0"/>
          <w:bCs w:val="0"/>
          <w:sz w:val="20"/>
          <w:szCs w:val="20"/>
        </w:rPr>
        <w:t>Przed otwarciem ofert Zamawiający zamieszcza na stronie prowadzonego postępowania kwotę, jaką zamierza przeznaczyć na sfinansowanie zamówienia.</w:t>
      </w:r>
    </w:p>
    <w:p w14:paraId="3321B3C0" w14:textId="77777777" w:rsidR="0072556A" w:rsidRPr="000E405D" w:rsidRDefault="0072556A" w:rsidP="00797CC6">
      <w:pPr>
        <w:pStyle w:val="ProPublico"/>
        <w:widowControl/>
        <w:numPr>
          <w:ilvl w:val="0"/>
          <w:numId w:val="39"/>
        </w:numPr>
        <w:suppressAutoHyphens/>
        <w:spacing w:line="276" w:lineRule="auto"/>
        <w:ind w:left="567" w:hanging="283"/>
        <w:rPr>
          <w:b w:val="0"/>
          <w:bCs w:val="0"/>
          <w:sz w:val="20"/>
          <w:szCs w:val="20"/>
        </w:rPr>
      </w:pPr>
      <w:r w:rsidRPr="000E405D">
        <w:rPr>
          <w:b w:val="0"/>
          <w:bCs w:val="0"/>
          <w:sz w:val="20"/>
          <w:szCs w:val="20"/>
        </w:rPr>
        <w:t>Niezwłocznie po otwarciu ofert Zamawiający zamieszcza w Systemie informacje dotyczące:</w:t>
      </w:r>
    </w:p>
    <w:p w14:paraId="2EF9A099"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 xml:space="preserve">nazw albo imion i nazwisk oraz siedziby lub miejsc prowadzonej działalności gospodarczej albo miejsc zamieszkania wykonawców, których oferty zostały otwarte; </w:t>
      </w:r>
    </w:p>
    <w:p w14:paraId="3992CAE0"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cen lub kosztów zawartych w ofertach.</w:t>
      </w:r>
      <w:r w:rsidRPr="000E405D">
        <w:rPr>
          <w:rFonts w:ascii="Times New Roman" w:hAnsi="Times New Roman" w:cs="Times New Roman"/>
          <w:b/>
          <w:bCs/>
          <w:color w:val="auto"/>
          <w:sz w:val="20"/>
          <w:szCs w:val="20"/>
        </w:rPr>
        <w:t xml:space="preserve"> </w:t>
      </w:r>
    </w:p>
    <w:p w14:paraId="4F7DBD2E" w14:textId="77777777" w:rsidR="0072556A" w:rsidRPr="000E405D" w:rsidRDefault="0072556A">
      <w:pPr>
        <w:pStyle w:val="Akapitzlist"/>
        <w:widowControl/>
        <w:overflowPunct w:val="0"/>
        <w:autoSpaceDE w:val="0"/>
        <w:autoSpaceDN w:val="0"/>
        <w:adjustRightInd w:val="0"/>
        <w:spacing w:line="276" w:lineRule="auto"/>
        <w:ind w:left="717"/>
        <w:contextualSpacing w:val="0"/>
        <w:jc w:val="both"/>
        <w:rPr>
          <w:rFonts w:ascii="Times New Roman" w:hAnsi="Times New Roman" w:cs="Times New Roman"/>
          <w:b/>
          <w:color w:val="auto"/>
          <w:sz w:val="20"/>
          <w:szCs w:val="20"/>
        </w:rPr>
      </w:pPr>
    </w:p>
    <w:p w14:paraId="25CF6454"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sz w:val="20"/>
          <w:szCs w:val="20"/>
        </w:rPr>
      </w:pPr>
      <w:r w:rsidRPr="000E405D">
        <w:rPr>
          <w:rFonts w:ascii="Times New Roman" w:hAnsi="Times New Roman" w:cs="Times New Roman"/>
          <w:b/>
          <w:bCs/>
          <w:sz w:val="20"/>
          <w:szCs w:val="20"/>
        </w:rPr>
        <w:t xml:space="preserve">Badanie ofert </w:t>
      </w:r>
    </w:p>
    <w:p w14:paraId="2048C375" w14:textId="77777777" w:rsidR="0072556A" w:rsidRPr="000E405D"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lastRenderedPageBreak/>
        <w:t>W części niejawnej Zamawiający dokona oceny ofert zgodnie z kryteriami podanymi w Rozdziale VII ust. 2 niniejszej SWZ.</w:t>
      </w:r>
    </w:p>
    <w:p w14:paraId="227F2A49" w14:textId="58EE958E" w:rsidR="0072556A"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t>W toku badania i oceny ofert Zamawiający może żądać udzielenia przez Wykonawców wyjaśnień dotyczących treści złożonych przez nich ofert.</w:t>
      </w:r>
      <w:r w:rsidRPr="000E405D">
        <w:rPr>
          <w:b w:val="0"/>
          <w:sz w:val="20"/>
          <w:szCs w:val="20"/>
        </w:rPr>
        <w:t xml:space="preserve"> </w:t>
      </w:r>
      <w:r w:rsidRPr="000E405D">
        <w:rPr>
          <w:b w:val="0"/>
          <w:bCs w:val="0"/>
          <w:sz w:val="20"/>
          <w:szCs w:val="20"/>
        </w:rPr>
        <w:t>Niedopuszczalne jest prowadzenie między Zamawiającym</w:t>
      </w:r>
      <w:r>
        <w:rPr>
          <w:b w:val="0"/>
          <w:bCs w:val="0"/>
          <w:sz w:val="20"/>
          <w:szCs w:val="20"/>
        </w:rPr>
        <w:t xml:space="preserve"> </w:t>
      </w:r>
      <w:r w:rsidRPr="000E405D">
        <w:rPr>
          <w:b w:val="0"/>
          <w:bCs w:val="0"/>
          <w:sz w:val="20"/>
          <w:szCs w:val="20"/>
        </w:rPr>
        <w:t xml:space="preserve">a Wykonawcą negocjacji dotyczących złożonej oferty oraz, z zastrzeżeniem postanowień Rozdziału IX ust. 3 (poprawianie oczywistych omyłek) SWZ, dokonywanie jakichkolwiek zmian w jej treści. Komunikacja będzie odbywać się </w:t>
      </w:r>
      <w:r w:rsidR="003C678E">
        <w:rPr>
          <w:b w:val="0"/>
          <w:bCs w:val="0"/>
          <w:sz w:val="20"/>
          <w:szCs w:val="20"/>
        </w:rPr>
        <w:t>przy użyciu środków komunikacji</w:t>
      </w:r>
      <w:r w:rsidRPr="000E405D">
        <w:rPr>
          <w:b w:val="0"/>
          <w:bCs w:val="0"/>
          <w:sz w:val="20"/>
          <w:szCs w:val="20"/>
        </w:rPr>
        <w:t xml:space="preserve"> elektronicznej za pomocą Systemu.</w:t>
      </w:r>
    </w:p>
    <w:p w14:paraId="446D66F2" w14:textId="77777777" w:rsidR="0072556A" w:rsidRPr="000E405D" w:rsidRDefault="0072556A">
      <w:pPr>
        <w:pStyle w:val="ProPublico"/>
        <w:widowControl/>
        <w:suppressAutoHyphens/>
        <w:spacing w:line="276" w:lineRule="auto"/>
        <w:ind w:left="720"/>
        <w:rPr>
          <w:b w:val="0"/>
          <w:bCs w:val="0"/>
          <w:sz w:val="20"/>
          <w:szCs w:val="20"/>
        </w:rPr>
      </w:pPr>
    </w:p>
    <w:p w14:paraId="34132190"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Poprawianie oczywistych omyłek</w:t>
      </w:r>
    </w:p>
    <w:p w14:paraId="5CFB6E5F"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razie konieczności, Zamawiający poprawia w ofercie:</w:t>
      </w:r>
    </w:p>
    <w:p w14:paraId="34C62348"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pisarskie oraz;</w:t>
      </w:r>
    </w:p>
    <w:p w14:paraId="304442CB"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rachunkowe z uwzględnieniem konsekwencji rachunkowych dokonanych poprawek oraz;</w:t>
      </w:r>
    </w:p>
    <w:p w14:paraId="45C34415"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inne omyłki polegające na niezgodności oferty z dokumentami zamówienia, niepowodujące istotnych zmian w jej treści.</w:t>
      </w:r>
    </w:p>
    <w:p w14:paraId="6F17A767"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 dokonaniu poprawek, o których mowa w pkt 1 lit. a, b i c powyżej Zamawiający zawiadomi niezwłocznie Wykonawcę, którego oferta została poprawiona za pomocą Systemu.</w:t>
      </w:r>
    </w:p>
    <w:p w14:paraId="797E0915" w14:textId="67ACD826"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Wykonawca, w którego ofercie Zamawiający dokonał poprawek omyłek, o których mowa w pkt 1 lit. c może w terminie wyznaczonym przez Zamawiającego w zawiadomieniu nie wyrazić zgody na</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poprawienie w ofercie omyłki lub zakwestionować sposób jej poprawienia. Brak odpowiedzi Wykonawcy w wyznaczonym terminie uznaje się za wyrażenie zgody na poprawienie omyłki. Zakwestionowanie przez Wykonawcę poprawienia omyłki, o której mowa w pkt 1 lit. c spowoduje odrzucenie jego oferty na podstawie z art. 226 ust. 1 pkt 11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Komunikacja odbywa się za pomocą Systemu.</w:t>
      </w:r>
    </w:p>
    <w:p w14:paraId="732F75C5" w14:textId="77777777" w:rsidR="0072556A" w:rsidRPr="000E405D" w:rsidRDefault="0072556A">
      <w:pPr>
        <w:suppressAutoHyphens/>
        <w:overflowPunct w:val="0"/>
        <w:autoSpaceDE w:val="0"/>
        <w:autoSpaceDN w:val="0"/>
        <w:adjustRightInd w:val="0"/>
        <w:spacing w:line="276" w:lineRule="auto"/>
        <w:ind w:left="720"/>
        <w:jc w:val="both"/>
        <w:textAlignment w:val="baseline"/>
        <w:rPr>
          <w:rFonts w:ascii="Times New Roman" w:hAnsi="Times New Roman" w:cs="Times New Roman"/>
          <w:sz w:val="20"/>
          <w:szCs w:val="20"/>
        </w:rPr>
      </w:pPr>
    </w:p>
    <w:p w14:paraId="7EC5EC3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Odrzucenie oferty </w:t>
      </w:r>
    </w:p>
    <w:p w14:paraId="0A04F319" w14:textId="294A2672" w:rsidR="0072556A" w:rsidRPr="000E405D" w:rsidRDefault="0072556A">
      <w:pPr>
        <w:suppressAutoHyphens/>
        <w:overflowPunct w:val="0"/>
        <w:autoSpaceDE w:val="0"/>
        <w:autoSpaceDN w:val="0"/>
        <w:adjustRightInd w:val="0"/>
        <w:spacing w:line="276" w:lineRule="auto"/>
        <w:ind w:left="284"/>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226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określonych przypadkach, Zamawiający zobowiązany jest odrzucić ofertę..</w:t>
      </w:r>
    </w:p>
    <w:p w14:paraId="7AEEC132" w14:textId="77777777" w:rsidR="0072556A" w:rsidRPr="000E405D" w:rsidRDefault="0072556A">
      <w:pPr>
        <w:suppressAutoHyphens/>
        <w:overflowPunct w:val="0"/>
        <w:autoSpaceDE w:val="0"/>
        <w:autoSpaceDN w:val="0"/>
        <w:adjustRightInd w:val="0"/>
        <w:spacing w:line="276" w:lineRule="auto"/>
        <w:ind w:left="567"/>
        <w:textAlignment w:val="baseline"/>
        <w:rPr>
          <w:rFonts w:ascii="Times New Roman" w:hAnsi="Times New Roman" w:cs="Times New Roman"/>
          <w:sz w:val="20"/>
          <w:szCs w:val="20"/>
        </w:rPr>
      </w:pPr>
    </w:p>
    <w:p w14:paraId="3476A76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Wybór oferty najkorzystniejszej</w:t>
      </w:r>
    </w:p>
    <w:p w14:paraId="47020200"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dokona wyboru oferty najkorzystniejszej, na podstawie kryteriów oceny ofert określonych w niniejszej SWZ (Rozdział VII).</w:t>
      </w:r>
    </w:p>
    <w:p w14:paraId="33138814" w14:textId="5D948CE3"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uzyskania tej samej wartości punktowej przez więcej niż jednego Wykonawcę Zamawiający uzna za najkorzystniejszą ofertę, która otrzymała najwyższą ocenę w kryterium o</w:t>
      </w:r>
      <w:r w:rsidR="00AC1520">
        <w:rPr>
          <w:rFonts w:ascii="Times New Roman" w:hAnsi="Times New Roman" w:cs="Times New Roman"/>
          <w:sz w:val="20"/>
          <w:szCs w:val="20"/>
        </w:rPr>
        <w:t> </w:t>
      </w:r>
      <w:r w:rsidRPr="000E405D">
        <w:rPr>
          <w:rFonts w:ascii="Times New Roman" w:hAnsi="Times New Roman" w:cs="Times New Roman"/>
          <w:sz w:val="20"/>
          <w:szCs w:val="20"/>
        </w:rPr>
        <w:t>najwyższej wadze. Jeżeli oferty uzyskały taką samą ocenę w kryterium o najwyższej wadze, zamawiający wybiera ofertę z najniższą ceną. Jeżeli nie można dokonać wyboru oferty, w sposób opisany w zdaniu poprzednim, Zamawiający wezwie Wykonawców, którzy złożyli te oferty, do złożenia w</w:t>
      </w:r>
      <w:r w:rsidR="00AC1520">
        <w:rPr>
          <w:rFonts w:ascii="Times New Roman" w:hAnsi="Times New Roman" w:cs="Times New Roman"/>
          <w:sz w:val="20"/>
          <w:szCs w:val="20"/>
        </w:rPr>
        <w:t> </w:t>
      </w:r>
      <w:r w:rsidRPr="000E405D">
        <w:rPr>
          <w:rFonts w:ascii="Times New Roman" w:hAnsi="Times New Roman" w:cs="Times New Roman"/>
          <w:sz w:val="20"/>
          <w:szCs w:val="20"/>
        </w:rPr>
        <w:t>terminie określonym przez Zamawiającego ofert dodatkowych zawierających nową cenę.</w:t>
      </w:r>
    </w:p>
    <w:p w14:paraId="0F582516" w14:textId="08C097A2"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Wykonawcy, składając oferty dodatkowe, nie mogą oferować cen wyższych niż zaoferowane w</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uprzednio złożonych przez nich ofertach. </w:t>
      </w:r>
    </w:p>
    <w:p w14:paraId="43936AD9"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Zamawiający wybiera najkorzystniejsza ofertę w terminie związania ofertą, z zastrzeżeniem przepisów art. 252 ust. 2 i 3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976E6F8"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Niezwłocznie po wyborze oferty najkorzystniejszej, Zamawiający jednocześnie zawiadomi Wykonawców, którzy złożyli oferty, o:</w:t>
      </w:r>
    </w:p>
    <w:p w14:paraId="31876D4B"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378AEBD"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Wykonawcach, których oferty zostały odrzucone;</w:t>
      </w:r>
    </w:p>
    <w:p w14:paraId="37D44FFE"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 xml:space="preserve">unieważnieniu postępowania </w:t>
      </w:r>
    </w:p>
    <w:p w14:paraId="670D9A1D" w14:textId="77777777" w:rsidR="0072556A" w:rsidRPr="000E405D" w:rsidRDefault="0072556A">
      <w:pPr>
        <w:suppressAutoHyphens/>
        <w:spacing w:line="276" w:lineRule="auto"/>
        <w:ind w:left="284"/>
        <w:jc w:val="both"/>
        <w:rPr>
          <w:rFonts w:ascii="Times New Roman" w:hAnsi="Times New Roman" w:cs="Times New Roman"/>
          <w:sz w:val="20"/>
          <w:szCs w:val="20"/>
        </w:rPr>
      </w:pPr>
      <w:r w:rsidRPr="000E405D">
        <w:rPr>
          <w:rFonts w:ascii="Times New Roman" w:hAnsi="Times New Roman" w:cs="Times New Roman"/>
          <w:sz w:val="20"/>
          <w:szCs w:val="20"/>
        </w:rPr>
        <w:lastRenderedPageBreak/>
        <w:t>- podając jednocześnie uzasadnienie faktyczne i prawne.</w:t>
      </w:r>
    </w:p>
    <w:p w14:paraId="0FDE3862" w14:textId="77777777" w:rsidR="0072556A" w:rsidRPr="000E405D" w:rsidRDefault="0072556A" w:rsidP="00797CC6">
      <w:pPr>
        <w:numPr>
          <w:ilvl w:val="0"/>
          <w:numId w:val="30"/>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Równocześnie Zamawiający zamieszcza informacje, o których mowa powyżej w ust. 5 pkt 5 lit. a i c niniejszego Rozdziału, w Systemie. </w:t>
      </w:r>
    </w:p>
    <w:p w14:paraId="5B25C604" w14:textId="77777777" w:rsidR="0072556A" w:rsidRPr="00480AA0" w:rsidRDefault="0072556A">
      <w:pPr>
        <w:suppressAutoHyphens/>
        <w:spacing w:line="276" w:lineRule="auto"/>
        <w:rPr>
          <w:rFonts w:ascii="Times New Roman" w:hAnsi="Times New Roman" w:cs="Times New Roman"/>
          <w:sz w:val="22"/>
          <w:szCs w:val="22"/>
        </w:rPr>
      </w:pPr>
    </w:p>
    <w:p w14:paraId="532A6D0E"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3" w:name="_Toc105494064"/>
      <w:r w:rsidRPr="00480AA0">
        <w:rPr>
          <w:rFonts w:ascii="Times New Roman" w:hAnsi="Times New Roman" w:cs="Times New Roman"/>
          <w:sz w:val="22"/>
          <w:szCs w:val="22"/>
        </w:rPr>
        <w:t>Rozdział X. Zabezpieczenie należytego wykonania umowy</w:t>
      </w:r>
      <w:bookmarkEnd w:id="23"/>
    </w:p>
    <w:p w14:paraId="1DA6979E" w14:textId="77777777" w:rsidR="0072556A" w:rsidRPr="00480AA0" w:rsidRDefault="0072556A">
      <w:pPr>
        <w:suppressAutoHyphens/>
        <w:spacing w:line="276" w:lineRule="auto"/>
        <w:rPr>
          <w:rFonts w:ascii="Times New Roman" w:hAnsi="Times New Roman" w:cs="Times New Roman"/>
          <w:sz w:val="22"/>
          <w:szCs w:val="22"/>
        </w:rPr>
      </w:pPr>
    </w:p>
    <w:p w14:paraId="1B134099" w14:textId="77777777" w:rsidR="0072556A" w:rsidRPr="000E405D"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żąda wniesienia zabezpieczenia należytego wykonania umowy.</w:t>
      </w:r>
    </w:p>
    <w:p w14:paraId="4CA1E9E6" w14:textId="77777777" w:rsidR="0072556A" w:rsidRPr="00480AA0" w:rsidRDefault="0072556A">
      <w:pPr>
        <w:suppressAutoHyphens/>
        <w:overflowPunct w:val="0"/>
        <w:autoSpaceDE w:val="0"/>
        <w:autoSpaceDN w:val="0"/>
        <w:adjustRightInd w:val="0"/>
        <w:spacing w:line="276" w:lineRule="auto"/>
        <w:ind w:left="426"/>
        <w:textAlignment w:val="baseline"/>
        <w:rPr>
          <w:rFonts w:ascii="Times New Roman" w:hAnsi="Times New Roman" w:cs="Times New Roman"/>
          <w:sz w:val="22"/>
          <w:szCs w:val="22"/>
        </w:rPr>
      </w:pPr>
    </w:p>
    <w:p w14:paraId="7A96FEDB"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4" w:name="_Toc105494065"/>
      <w:r w:rsidRPr="00480AA0">
        <w:rPr>
          <w:rFonts w:ascii="Times New Roman" w:hAnsi="Times New Roman" w:cs="Times New Roman"/>
          <w:sz w:val="22"/>
          <w:szCs w:val="22"/>
        </w:rPr>
        <w:t>Rozdział XI. Zawarcie umowy</w:t>
      </w:r>
      <w:bookmarkEnd w:id="24"/>
    </w:p>
    <w:p w14:paraId="0DBC23C1" w14:textId="77777777" w:rsidR="0072556A" w:rsidRPr="00480AA0" w:rsidRDefault="0072556A">
      <w:pPr>
        <w:suppressAutoHyphens/>
        <w:spacing w:line="276" w:lineRule="auto"/>
        <w:rPr>
          <w:rFonts w:ascii="Times New Roman" w:hAnsi="Times New Roman" w:cs="Times New Roman"/>
          <w:sz w:val="22"/>
          <w:szCs w:val="22"/>
        </w:rPr>
      </w:pPr>
    </w:p>
    <w:p w14:paraId="05B450E6"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Istotne postanowienia umowy </w:t>
      </w:r>
    </w:p>
    <w:p w14:paraId="71903A5A" w14:textId="2C500973"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Istotne postanowienia umowy zawiera wzór umowy stanowiący </w:t>
      </w:r>
      <w:r w:rsidRPr="000E405D">
        <w:rPr>
          <w:rFonts w:ascii="Times New Roman" w:hAnsi="Times New Roman" w:cs="Times New Roman"/>
          <w:b/>
          <w:sz w:val="20"/>
          <w:szCs w:val="20"/>
        </w:rPr>
        <w:t xml:space="preserve">Załącznik nr </w:t>
      </w:r>
      <w:r w:rsidR="004F5D09">
        <w:rPr>
          <w:rFonts w:ascii="Times New Roman" w:hAnsi="Times New Roman" w:cs="Times New Roman"/>
          <w:b/>
          <w:sz w:val="20"/>
          <w:szCs w:val="20"/>
        </w:rPr>
        <w:t>7</w:t>
      </w:r>
      <w:r w:rsidRPr="000E405D">
        <w:rPr>
          <w:rFonts w:ascii="Times New Roman" w:hAnsi="Times New Roman" w:cs="Times New Roman"/>
          <w:sz w:val="20"/>
          <w:szCs w:val="20"/>
        </w:rPr>
        <w:t xml:space="preserve"> do niniejszej SWZ.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jej treści podano wszelkie istotne dla Zamawiającego warunki realizacji zamówienia.</w:t>
      </w:r>
    </w:p>
    <w:p w14:paraId="451B94BE" w14:textId="001765D7"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warunkach określonych w art. 455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Strony dopuszczają możliwość zmian w umowie w</w:t>
      </w:r>
      <w:r w:rsidR="00AC1520">
        <w:rPr>
          <w:rFonts w:ascii="Times New Roman" w:hAnsi="Times New Roman" w:cs="Times New Roman"/>
          <w:sz w:val="20"/>
          <w:szCs w:val="20"/>
        </w:rPr>
        <w:t> </w:t>
      </w:r>
      <w:r w:rsidRPr="000E405D">
        <w:rPr>
          <w:rFonts w:ascii="Times New Roman" w:hAnsi="Times New Roman" w:cs="Times New Roman"/>
          <w:sz w:val="20"/>
          <w:szCs w:val="20"/>
        </w:rPr>
        <w:t>następującym zakresie:</w:t>
      </w:r>
    </w:p>
    <w:p w14:paraId="4E261537"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przypadku gdy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sidRPr="000E405D">
        <w:rPr>
          <w:rFonts w:ascii="Times New Roman" w:hAnsi="Times New Roman" w:cs="Times New Roman"/>
          <w:sz w:val="20"/>
          <w:szCs w:val="20"/>
        </w:rPr>
        <w:br/>
        <w:t>w postępowaniu, nie zachodzą wobec niego podstawy wykluczenia oraz nie pociąga to za sobą innych istotnych zmian umowy, a także nie ma na celu uniknięcia stosowania przepisów ustawy;</w:t>
      </w:r>
    </w:p>
    <w:p w14:paraId="2608B0CE"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6738FCD" w14:textId="57379DF5"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gdy łączna wartość zmian jest niższa niż 10% wartości pierwotnej umowy, a zmiany te</w:t>
      </w:r>
      <w:r w:rsidR="00AC1520">
        <w:rPr>
          <w:rFonts w:ascii="Times New Roman" w:hAnsi="Times New Roman" w:cs="Times New Roman"/>
          <w:sz w:val="20"/>
          <w:szCs w:val="20"/>
        </w:rPr>
        <w:t> </w:t>
      </w:r>
      <w:r w:rsidRPr="000E405D">
        <w:rPr>
          <w:rFonts w:ascii="Times New Roman" w:hAnsi="Times New Roman" w:cs="Times New Roman"/>
          <w:sz w:val="20"/>
          <w:szCs w:val="20"/>
        </w:rPr>
        <w:t>nie powodują zmiany ogólnego charakteru umowy.</w:t>
      </w:r>
    </w:p>
    <w:p w14:paraId="0A607176" w14:textId="77777777" w:rsidR="0072556A"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r w:rsidRPr="000E405D">
        <w:rPr>
          <w:rFonts w:ascii="Times New Roman" w:hAnsi="Times New Roman" w:cs="Times New Roman"/>
          <w:i/>
          <w:sz w:val="20"/>
          <w:szCs w:val="20"/>
        </w:rPr>
        <w:t xml:space="preserve">- zmiany warunków umowy szczegółowo zostały opisane we wzorze umowy stanowiącym </w:t>
      </w:r>
      <w:r w:rsidR="004F5D09">
        <w:rPr>
          <w:rFonts w:ascii="Times New Roman" w:hAnsi="Times New Roman" w:cs="Times New Roman"/>
          <w:b/>
          <w:i/>
          <w:sz w:val="20"/>
          <w:szCs w:val="20"/>
        </w:rPr>
        <w:t>załącznik nr 7</w:t>
      </w:r>
      <w:r w:rsidRPr="000E405D">
        <w:rPr>
          <w:rFonts w:ascii="Times New Roman" w:hAnsi="Times New Roman" w:cs="Times New Roman"/>
          <w:b/>
          <w:i/>
          <w:sz w:val="20"/>
          <w:szCs w:val="20"/>
        </w:rPr>
        <w:t xml:space="preserve"> do SWZ.</w:t>
      </w:r>
    </w:p>
    <w:p w14:paraId="30ED6202" w14:textId="77777777" w:rsidR="0072556A" w:rsidRPr="000E405D"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p>
    <w:p w14:paraId="1DD5ABAA"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b/>
          <w:bCs/>
          <w:sz w:val="20"/>
          <w:szCs w:val="20"/>
        </w:rPr>
        <w:t>Podpisanie umowy z Wykonawcą</w:t>
      </w:r>
    </w:p>
    <w:p w14:paraId="2927506E"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Zamawiający dokona wyboru oferty, zamówienie publiczne zostanie udzielone Wykonawcy, który spełni wszystkie warunki i wymagania określone w SWZ, oraz którego oferta okaże się najkorzystniejsza w oparciu o kryteria wyboru oferty określone w SWZ.</w:t>
      </w:r>
    </w:p>
    <w:p w14:paraId="64456439"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 xml:space="preserve">Miejsce i termin podpisania umowy zostaną określone w zawiadomieniu przesłanym do Wykonawcy, którego oferta została wybrana, za pomocą Systemu lub na adres e-mail wskazany w ofercie. Zamawiający zawrze umowę w sprawie zamówienia publicznego zgodnie z terminem i na warunkach określonych w art. 308 ust. 2 </w:t>
      </w:r>
      <w:proofErr w:type="spellStart"/>
      <w:r w:rsidRPr="00BB5657">
        <w:rPr>
          <w:rFonts w:ascii="Times New Roman" w:hAnsi="Times New Roman" w:cs="Times New Roman"/>
          <w:sz w:val="20"/>
          <w:szCs w:val="20"/>
        </w:rPr>
        <w:t>uPzp</w:t>
      </w:r>
      <w:proofErr w:type="spellEnd"/>
      <w:r w:rsidRPr="00BB5657">
        <w:rPr>
          <w:rFonts w:ascii="Times New Roman" w:hAnsi="Times New Roman" w:cs="Times New Roman"/>
          <w:sz w:val="20"/>
          <w:szCs w:val="20"/>
        </w:rPr>
        <w:t>.</w:t>
      </w:r>
    </w:p>
    <w:p w14:paraId="5522DDDC"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gdy Wykonawca nie stawi się na podpisanie umowy w miejscu i terminie wskazanym przez Zamawiającego lub nie uzgodni zmiany miejsca i/lub terminu podpisania umowy, Zamawiający potraktuje to jako uchylanie się Wykonawcy od podpisania umowy.</w:t>
      </w:r>
    </w:p>
    <w:p w14:paraId="35A62421"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podpisywania umowy kwalifikowanym podpisem elektronicznym, umowa zostanie przesłana do Wykonawcy na adres e-mail wskazany w ofercie. Wykonawca w terminie 7 dni kalendarzowych od daty przesłania podpisze umowę i zwróci ją Zamawiającemu.</w:t>
      </w:r>
    </w:p>
    <w:p w14:paraId="41C4CC59" w14:textId="06AB67EB"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nieotrzymania podpisanej umowy od Wykonawcy w terminie określonym w pkt 4)</w:t>
      </w:r>
      <w:r w:rsidR="003C678E">
        <w:rPr>
          <w:rFonts w:ascii="Times New Roman" w:hAnsi="Times New Roman" w:cs="Times New Roman"/>
          <w:sz w:val="20"/>
          <w:szCs w:val="20"/>
        </w:rPr>
        <w:t xml:space="preserve"> powyżej</w:t>
      </w:r>
      <w:r w:rsidRPr="00BB5657">
        <w:rPr>
          <w:rFonts w:ascii="Times New Roman" w:hAnsi="Times New Roman" w:cs="Times New Roman"/>
          <w:sz w:val="20"/>
          <w:szCs w:val="20"/>
        </w:rPr>
        <w:t xml:space="preserve"> Zamawiający potraktuje to jako uchylanie się Wykonawcy od podpisania umowy.</w:t>
      </w:r>
    </w:p>
    <w:p w14:paraId="35E03B50"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Umowa zostanie sporządzona w dwóch jednobrzmiących egzemplarzach: jeden dla Zamawiającego, jeden dla Wykonawcy.</w:t>
      </w:r>
    </w:p>
    <w:p w14:paraId="765042C0" w14:textId="3746CAA5"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lastRenderedPageBreak/>
        <w:t>Przy podpisaniu umowy wymagane będzie od Wykonawcy okazanie oryginału pełnomocnictwa do</w:t>
      </w:r>
      <w:r w:rsidR="00AC1520">
        <w:rPr>
          <w:rFonts w:ascii="Times New Roman" w:hAnsi="Times New Roman" w:cs="Times New Roman"/>
          <w:sz w:val="20"/>
          <w:szCs w:val="20"/>
        </w:rPr>
        <w:t> </w:t>
      </w:r>
      <w:r w:rsidRPr="00BB5657">
        <w:rPr>
          <w:rFonts w:ascii="Times New Roman" w:hAnsi="Times New Roman" w:cs="Times New Roman"/>
          <w:sz w:val="20"/>
          <w:szCs w:val="20"/>
        </w:rPr>
        <w:t>podpisania umowy w imieniu Wykonawcy (-ów) składającego (-</w:t>
      </w:r>
      <w:proofErr w:type="spellStart"/>
      <w:r w:rsidRPr="00BB5657">
        <w:rPr>
          <w:rFonts w:ascii="Times New Roman" w:hAnsi="Times New Roman" w:cs="Times New Roman"/>
          <w:sz w:val="20"/>
          <w:szCs w:val="20"/>
        </w:rPr>
        <w:t>cych</w:t>
      </w:r>
      <w:proofErr w:type="spellEnd"/>
      <w:r w:rsidRPr="00BB5657">
        <w:rPr>
          <w:rFonts w:ascii="Times New Roman" w:hAnsi="Times New Roman" w:cs="Times New Roman"/>
          <w:sz w:val="20"/>
          <w:szCs w:val="20"/>
        </w:rPr>
        <w:t>) ofertę – jeśli dotyczy.</w:t>
      </w:r>
    </w:p>
    <w:p w14:paraId="001DC607" w14:textId="6AB8D291" w:rsidR="0072556A" w:rsidRPr="000E405D"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Wykonawca, którego oferta została wybrana uchyla się od zawarcia umowy w sprawie zamówienia publicznego lub nie wnosi wymaganego zabezpieczenia należytego wykonania umowy – jeśli dotyczy, Zamawiający może dokonać ponownego badania i oceny ofert spośród ofert pozostałych w</w:t>
      </w:r>
      <w:r w:rsidR="00AC1520">
        <w:rPr>
          <w:rFonts w:ascii="Times New Roman" w:hAnsi="Times New Roman" w:cs="Times New Roman"/>
          <w:sz w:val="20"/>
          <w:szCs w:val="20"/>
        </w:rPr>
        <w:t> </w:t>
      </w:r>
      <w:r w:rsidRPr="00BB5657">
        <w:rPr>
          <w:rFonts w:ascii="Times New Roman" w:hAnsi="Times New Roman" w:cs="Times New Roman"/>
          <w:sz w:val="20"/>
          <w:szCs w:val="20"/>
        </w:rPr>
        <w:t>postępowaniu Wykonawców albo unieważnić postępowanie.</w:t>
      </w:r>
    </w:p>
    <w:p w14:paraId="11429AD7" w14:textId="77777777" w:rsidR="0072556A" w:rsidRPr="00480AA0" w:rsidRDefault="0072556A">
      <w:pPr>
        <w:suppressAutoHyphens/>
        <w:spacing w:line="276" w:lineRule="auto"/>
        <w:rPr>
          <w:rFonts w:ascii="Times New Roman" w:hAnsi="Times New Roman" w:cs="Times New Roman"/>
          <w:sz w:val="22"/>
          <w:szCs w:val="22"/>
        </w:rPr>
      </w:pPr>
    </w:p>
    <w:p w14:paraId="433AE899"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5" w:name="_Toc105494066"/>
      <w:r w:rsidRPr="00480AA0">
        <w:rPr>
          <w:rFonts w:ascii="Times New Roman" w:hAnsi="Times New Roman" w:cs="Times New Roman"/>
          <w:sz w:val="22"/>
          <w:szCs w:val="22"/>
        </w:rPr>
        <w:t>Rozdział XII. Środki ochrony prawnej</w:t>
      </w:r>
      <w:bookmarkEnd w:id="25"/>
    </w:p>
    <w:p w14:paraId="45FA0A28" w14:textId="77777777" w:rsidR="0072556A" w:rsidRPr="00480AA0" w:rsidRDefault="0072556A">
      <w:pPr>
        <w:suppressAutoHyphens/>
        <w:spacing w:line="276" w:lineRule="auto"/>
        <w:rPr>
          <w:rFonts w:ascii="Times New Roman" w:hAnsi="Times New Roman" w:cs="Times New Roman"/>
          <w:sz w:val="22"/>
          <w:szCs w:val="22"/>
        </w:rPr>
      </w:pPr>
    </w:p>
    <w:p w14:paraId="24648503" w14:textId="77777777" w:rsidR="0072556A" w:rsidRDefault="0072556A">
      <w:pPr>
        <w:suppressAutoHyphens/>
        <w:spacing w:line="276" w:lineRule="auto"/>
        <w:jc w:val="both"/>
        <w:rPr>
          <w:rFonts w:ascii="Times New Roman" w:hAnsi="Times New Roman" w:cs="Times New Roman"/>
          <w:sz w:val="20"/>
          <w:szCs w:val="20"/>
        </w:rPr>
      </w:pPr>
      <w:r w:rsidRPr="000E405D">
        <w:rPr>
          <w:rFonts w:ascii="Times New Roman" w:hAnsi="Times New Roman" w:cs="Times New Roman"/>
          <w:sz w:val="20"/>
          <w:szCs w:val="20"/>
        </w:rPr>
        <w:t xml:space="preserve">W toku postępowania o udzielenie zamówienia Wykonawcy oraz innemu podmiotowi, jeżeli ma lub miał interes w uzyskaniu zamówienia oraz poniósł, lub może ponieść szkodę w wyniku naruszenia przez Zamawiającego przepisów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przysługują środki ochrony prawnej określone w Dziale IX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F4F8DD2" w14:textId="77777777" w:rsidR="0072556A" w:rsidRPr="000E405D" w:rsidRDefault="0072556A">
      <w:pPr>
        <w:suppressAutoHyphens/>
        <w:spacing w:line="276" w:lineRule="auto"/>
        <w:jc w:val="both"/>
        <w:rPr>
          <w:rFonts w:ascii="Times New Roman" w:hAnsi="Times New Roman" w:cs="Times New Roman"/>
          <w:sz w:val="20"/>
          <w:szCs w:val="20"/>
        </w:rPr>
      </w:pPr>
    </w:p>
    <w:p w14:paraId="6A0080F0" w14:textId="77777777"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6" w:name="_Toc105494067"/>
      <w:r w:rsidRPr="00480AA0">
        <w:rPr>
          <w:rFonts w:ascii="Times New Roman" w:hAnsi="Times New Roman" w:cs="Times New Roman"/>
          <w:sz w:val="22"/>
          <w:szCs w:val="22"/>
        </w:rPr>
        <w:t>Rozdział XIII. Oferta wspólna (konsorcjum, spółka cywilna)</w:t>
      </w:r>
      <w:bookmarkEnd w:id="26"/>
    </w:p>
    <w:p w14:paraId="305F5440" w14:textId="77777777" w:rsidR="0072556A" w:rsidRPr="00480AA0" w:rsidRDefault="0072556A">
      <w:pPr>
        <w:suppressAutoHyphens/>
        <w:autoSpaceDE w:val="0"/>
        <w:autoSpaceDN w:val="0"/>
        <w:adjustRightInd w:val="0"/>
        <w:spacing w:line="276" w:lineRule="auto"/>
        <w:ind w:left="425"/>
        <w:rPr>
          <w:rFonts w:ascii="Times New Roman" w:hAnsi="Times New Roman" w:cs="Times New Roman"/>
          <w:sz w:val="22"/>
          <w:szCs w:val="22"/>
        </w:rPr>
      </w:pPr>
    </w:p>
    <w:p w14:paraId="542FE5A7" w14:textId="76138020" w:rsidR="0072556A" w:rsidRPr="000E405D" w:rsidRDefault="0072556A" w:rsidP="00797CC6">
      <w:pPr>
        <w:numPr>
          <w:ilvl w:val="6"/>
          <w:numId w:val="8"/>
        </w:numPr>
        <w:tabs>
          <w:tab w:val="clear" w:pos="504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Zamawiający dopuszcza składanie ofert wspólnych. Jeżeli ofertę składa podmiot zbiorowy w rozumieniu art.</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ofercie należy:</w:t>
      </w:r>
    </w:p>
    <w:p w14:paraId="4C8A1FAB"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podmioty (Wykonawców) składające ofertę wspólną (pełne nazwy i adresy siedzib);</w:t>
      </w:r>
    </w:p>
    <w:p w14:paraId="69EDC174" w14:textId="1371798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pełnomocnika do reprezentowania Wykonawców składających wspólną ofertę w postępowaniu o udzielenie zamówienia publicznego przed Zamawiającym albo do reprezentowania w postępowaniu i</w:t>
      </w:r>
      <w:r w:rsidR="00AC1520">
        <w:rPr>
          <w:rFonts w:ascii="Times New Roman" w:hAnsi="Times New Roman" w:cs="Times New Roman"/>
          <w:sz w:val="20"/>
          <w:szCs w:val="20"/>
        </w:rPr>
        <w:t> </w:t>
      </w:r>
      <w:r w:rsidRPr="000E405D">
        <w:rPr>
          <w:rFonts w:ascii="Times New Roman" w:hAnsi="Times New Roman" w:cs="Times New Roman"/>
          <w:sz w:val="20"/>
          <w:szCs w:val="20"/>
        </w:rPr>
        <w:t>zawarcia umowy w sprawie zamówienia publicznego. Do oferty należy dołączyć stosowne pełnomocnictwo z uwzględnieniem wymogów wskazanych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Rozdziale IV ust. 5 i 6 niniejszej SWZ;</w:t>
      </w:r>
    </w:p>
    <w:p w14:paraId="61237347"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przed zawarciem umowy o zamówienie publiczne Zamawiający wymaga przedstawienia mu kopii umowy regulującej współpracę Wykonawców składających ofertę wspólną.</w:t>
      </w:r>
    </w:p>
    <w:p w14:paraId="280A5977" w14:textId="2B737002"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Oferta wspólna składana np. przez konsorcjum lub spółkę cywilną musi zawierać dokumenty wskazane w Rozdziale IV ust. 4 pkt 1 lit. a i b niniejszej SWZ (</w:t>
      </w:r>
      <w:r w:rsidRPr="000E405D">
        <w:rPr>
          <w:rFonts w:ascii="Times New Roman" w:hAnsi="Times New Roman" w:cs="Times New Roman"/>
          <w:b/>
          <w:sz w:val="20"/>
          <w:szCs w:val="20"/>
        </w:rPr>
        <w:t xml:space="preserve">Załącznik nr 3 i 4) </w:t>
      </w:r>
      <w:r w:rsidRPr="000E405D">
        <w:rPr>
          <w:rFonts w:ascii="Times New Roman" w:hAnsi="Times New Roman" w:cs="Times New Roman"/>
          <w:sz w:val="20"/>
          <w:szCs w:val="20"/>
        </w:rPr>
        <w:t>oddzielnie dla każdego z</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podmiotów (Wykonawców) ubiegających się wspólnie o zamówienie w celu potwierdzenia, że nie podlega wykluczeniu z postępowania na podstawie art. 108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016E892" w14:textId="77777777"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Wykonawcy wspólnie ubiegający się o zamówienie:</w:t>
      </w:r>
    </w:p>
    <w:p w14:paraId="79E507AC" w14:textId="77777777"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ponoszą solidarną odpowiedzialność za niewykonanie lub nienależyte wykonanie zobowiązania;</w:t>
      </w:r>
    </w:p>
    <w:p w14:paraId="62643B22" w14:textId="06D05C85"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zobowiązani są ustanowić pełnomocnika do reprezentowania ich w niniejszym postępowaniu o</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udzielenie zamówienia publicznego albo reprezentowania w postępowaniu i zawarcia umowy w</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sprawie zamówienia;</w:t>
      </w:r>
    </w:p>
    <w:p w14:paraId="3A3D65B0" w14:textId="77777777" w:rsidR="0072556A"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pełnomocnictwo musi wynikać z umowy lub innej czynności prawnej. </w:t>
      </w:r>
    </w:p>
    <w:p w14:paraId="210A6658" w14:textId="77777777" w:rsidR="001A13A2" w:rsidRDefault="001A13A2" w:rsidP="00665CC8">
      <w:pPr>
        <w:autoSpaceDE w:val="0"/>
        <w:autoSpaceDN w:val="0"/>
        <w:adjustRightInd w:val="0"/>
        <w:spacing w:line="276" w:lineRule="auto"/>
        <w:jc w:val="both"/>
        <w:rPr>
          <w:rFonts w:ascii="Times New Roman" w:hAnsi="Times New Roman" w:cs="Times New Roman"/>
          <w:sz w:val="20"/>
          <w:szCs w:val="20"/>
        </w:rPr>
      </w:pPr>
    </w:p>
    <w:p w14:paraId="183CFE2E" w14:textId="252452D7" w:rsidR="001A13A2" w:rsidRPr="00480AA0" w:rsidRDefault="001A13A2">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7" w:name="_Toc105494068"/>
      <w:r>
        <w:rPr>
          <w:rFonts w:ascii="Times New Roman" w:hAnsi="Times New Roman" w:cs="Times New Roman"/>
          <w:sz w:val="22"/>
          <w:szCs w:val="22"/>
        </w:rPr>
        <w:t>Rozdział XIV</w:t>
      </w:r>
      <w:r w:rsidRPr="00480AA0">
        <w:rPr>
          <w:rFonts w:ascii="Times New Roman" w:hAnsi="Times New Roman" w:cs="Times New Roman"/>
          <w:sz w:val="22"/>
          <w:szCs w:val="22"/>
        </w:rPr>
        <w:t xml:space="preserve">. </w:t>
      </w:r>
      <w:r w:rsidR="00450230">
        <w:rPr>
          <w:rFonts w:ascii="Times New Roman" w:hAnsi="Times New Roman" w:cs="Times New Roman"/>
          <w:sz w:val="22"/>
          <w:szCs w:val="22"/>
        </w:rPr>
        <w:t xml:space="preserve">Klauzula informacyjna </w:t>
      </w:r>
      <w:r w:rsidR="00BF43D9">
        <w:rPr>
          <w:rFonts w:ascii="Times New Roman" w:hAnsi="Times New Roman" w:cs="Times New Roman"/>
          <w:sz w:val="22"/>
          <w:szCs w:val="22"/>
        </w:rPr>
        <w:t>RODO</w:t>
      </w:r>
      <w:bookmarkEnd w:id="27"/>
    </w:p>
    <w:p w14:paraId="76EFEAFF" w14:textId="77777777" w:rsidR="001A13A2" w:rsidRPr="00480AA0" w:rsidRDefault="001A13A2">
      <w:pPr>
        <w:suppressAutoHyphens/>
        <w:spacing w:line="276" w:lineRule="auto"/>
        <w:rPr>
          <w:rFonts w:ascii="Times New Roman" w:hAnsi="Times New Roman" w:cs="Times New Roman"/>
          <w:b/>
          <w:bCs/>
          <w:sz w:val="22"/>
          <w:szCs w:val="22"/>
        </w:rPr>
      </w:pPr>
    </w:p>
    <w:p w14:paraId="1EA5908F" w14:textId="036A796A"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454950">
        <w:rPr>
          <w:rFonts w:ascii="Times New Roman" w:hAnsi="Times New Roman" w:cs="Times New Roman"/>
          <w:sz w:val="20"/>
          <w:szCs w:val="20"/>
        </w:rPr>
        <w:t xml:space="preserve">Administratorem danych osobowych przetwarzanych w związku z udzieleniem zamówienia publicznego </w:t>
      </w:r>
      <w:r w:rsidRPr="00454950">
        <w:rPr>
          <w:rFonts w:ascii="Times New Roman" w:hAnsi="Times New Roman" w:cs="Times New Roman"/>
          <w:bCs/>
          <w:sz w:val="20"/>
          <w:szCs w:val="20"/>
        </w:rPr>
        <w:t xml:space="preserve">jest </w:t>
      </w:r>
      <w:r>
        <w:rPr>
          <w:rFonts w:ascii="Times New Roman" w:hAnsi="Times New Roman" w:cs="Times New Roman"/>
          <w:bCs/>
          <w:sz w:val="20"/>
          <w:szCs w:val="20"/>
        </w:rPr>
        <w:t>Międzynarodowy</w:t>
      </w:r>
      <w:r w:rsidRPr="00454950">
        <w:rPr>
          <w:rFonts w:ascii="Times New Roman" w:hAnsi="Times New Roman" w:cs="Times New Roman"/>
          <w:bCs/>
          <w:sz w:val="20"/>
          <w:szCs w:val="20"/>
        </w:rPr>
        <w:t xml:space="preserve"> Instytut Mechanizmów i Maszyn Molekularnych Polskiej Akademii Nauk</w:t>
      </w:r>
      <w:r w:rsidRPr="00454950">
        <w:rPr>
          <w:rFonts w:ascii="Times New Roman" w:hAnsi="Times New Roman" w:cs="Times New Roman"/>
          <w:sz w:val="20"/>
          <w:szCs w:val="20"/>
        </w:rPr>
        <w:t xml:space="preserve"> </w:t>
      </w:r>
      <w:r w:rsidRPr="00454950">
        <w:rPr>
          <w:rFonts w:ascii="Times New Roman" w:hAnsi="Times New Roman" w:cs="Times New Roman"/>
          <w:bCs/>
          <w:sz w:val="20"/>
          <w:szCs w:val="20"/>
        </w:rPr>
        <w:t>z siedzibą</w:t>
      </w:r>
      <w:r>
        <w:rPr>
          <w:rFonts w:ascii="Times New Roman" w:hAnsi="Times New Roman" w:cs="Times New Roman"/>
          <w:bCs/>
          <w:sz w:val="20"/>
          <w:szCs w:val="20"/>
        </w:rPr>
        <w:t xml:space="preserve"> w</w:t>
      </w:r>
      <w:r w:rsidR="00AC1520">
        <w:rPr>
          <w:rFonts w:ascii="Times New Roman" w:hAnsi="Times New Roman" w:cs="Times New Roman"/>
          <w:bCs/>
          <w:sz w:val="20"/>
          <w:szCs w:val="20"/>
        </w:rPr>
        <w:t> </w:t>
      </w:r>
      <w:r>
        <w:rPr>
          <w:rFonts w:ascii="Times New Roman" w:hAnsi="Times New Roman" w:cs="Times New Roman"/>
          <w:bCs/>
          <w:sz w:val="20"/>
          <w:szCs w:val="20"/>
        </w:rPr>
        <w:t>Warszawie,</w:t>
      </w:r>
      <w:r w:rsidRPr="00454950">
        <w:rPr>
          <w:rFonts w:ascii="Times New Roman" w:hAnsi="Times New Roman" w:cs="Times New Roman"/>
          <w:bCs/>
          <w:sz w:val="20"/>
          <w:szCs w:val="20"/>
        </w:rPr>
        <w:t xml:space="preserve"> przy ulicy </w:t>
      </w:r>
      <w:proofErr w:type="spellStart"/>
      <w:r w:rsidRPr="00454950">
        <w:rPr>
          <w:rFonts w:ascii="Times New Roman" w:hAnsi="Times New Roman" w:cs="Times New Roman"/>
          <w:bCs/>
          <w:sz w:val="20"/>
          <w:szCs w:val="20"/>
        </w:rPr>
        <w:t>Bedrzycha</w:t>
      </w:r>
      <w:proofErr w:type="spellEnd"/>
      <w:r w:rsidRPr="00454950">
        <w:rPr>
          <w:rFonts w:ascii="Times New Roman" w:hAnsi="Times New Roman" w:cs="Times New Roman"/>
          <w:bCs/>
          <w:sz w:val="20"/>
          <w:szCs w:val="20"/>
        </w:rPr>
        <w:t xml:space="preserve"> Smetany 2 (00-783)</w:t>
      </w:r>
      <w:r>
        <w:rPr>
          <w:rFonts w:ascii="Times New Roman" w:hAnsi="Times New Roman" w:cs="Times New Roman"/>
          <w:bCs/>
          <w:sz w:val="20"/>
          <w:szCs w:val="20"/>
        </w:rPr>
        <w:t xml:space="preserve">, </w:t>
      </w:r>
      <w:r w:rsidRPr="00BF43D9">
        <w:rPr>
          <w:rFonts w:ascii="Times New Roman" w:hAnsi="Times New Roman" w:cs="Times New Roman"/>
          <w:bCs/>
          <w:sz w:val="20"/>
          <w:szCs w:val="20"/>
        </w:rPr>
        <w:t>wpisany do rejestru</w:t>
      </w:r>
      <w:r>
        <w:rPr>
          <w:rFonts w:ascii="Times New Roman" w:hAnsi="Times New Roman" w:cs="Times New Roman"/>
          <w:bCs/>
          <w:sz w:val="20"/>
          <w:szCs w:val="20"/>
        </w:rPr>
        <w:t xml:space="preserve"> </w:t>
      </w:r>
      <w:r w:rsidRPr="00665CC8">
        <w:rPr>
          <w:rFonts w:ascii="Times New Roman" w:hAnsi="Times New Roman" w:cs="Times New Roman"/>
          <w:bCs/>
          <w:sz w:val="20"/>
          <w:szCs w:val="20"/>
        </w:rPr>
        <w:t>instytutów Polskiej Ak</w:t>
      </w:r>
      <w:r w:rsidRPr="004B144E">
        <w:rPr>
          <w:rFonts w:ascii="Times New Roman" w:hAnsi="Times New Roman" w:cs="Times New Roman"/>
          <w:bCs/>
          <w:sz w:val="20"/>
          <w:szCs w:val="20"/>
        </w:rPr>
        <w:t>ademii Nauk pod numerem RIN-II-</w:t>
      </w:r>
      <w:r>
        <w:rPr>
          <w:rFonts w:ascii="Times New Roman" w:hAnsi="Times New Roman" w:cs="Times New Roman"/>
          <w:bCs/>
          <w:sz w:val="20"/>
          <w:szCs w:val="20"/>
        </w:rPr>
        <w:t>71</w:t>
      </w:r>
      <w:r w:rsidRPr="004B144E">
        <w:rPr>
          <w:rFonts w:ascii="Times New Roman" w:hAnsi="Times New Roman" w:cs="Times New Roman"/>
          <w:bCs/>
          <w:sz w:val="20"/>
          <w:szCs w:val="20"/>
        </w:rPr>
        <w:t>/</w:t>
      </w:r>
      <w:r>
        <w:rPr>
          <w:rFonts w:ascii="Times New Roman" w:hAnsi="Times New Roman" w:cs="Times New Roman"/>
          <w:bCs/>
          <w:sz w:val="20"/>
          <w:szCs w:val="20"/>
        </w:rPr>
        <w:t>20</w:t>
      </w:r>
      <w:r w:rsidRPr="004B144E">
        <w:rPr>
          <w:rFonts w:ascii="Times New Roman" w:hAnsi="Times New Roman" w:cs="Times New Roman"/>
          <w:bCs/>
          <w:sz w:val="20"/>
          <w:szCs w:val="20"/>
        </w:rPr>
        <w:t xml:space="preserve">, o numerze NIP: </w:t>
      </w:r>
      <w:r>
        <w:rPr>
          <w:rFonts w:ascii="Times New Roman" w:eastAsia="Times New Roman" w:hAnsi="Times New Roman" w:cs="Times New Roman"/>
          <w:sz w:val="20"/>
          <w:szCs w:val="20"/>
        </w:rPr>
        <w:t>7011013688</w:t>
      </w:r>
      <w:r w:rsidRPr="00665CC8">
        <w:rPr>
          <w:rFonts w:ascii="Times New Roman" w:hAnsi="Times New Roman" w:cs="Times New Roman"/>
          <w:bCs/>
          <w:sz w:val="20"/>
          <w:szCs w:val="20"/>
        </w:rPr>
        <w:t>, o</w:t>
      </w:r>
      <w:r>
        <w:rPr>
          <w:rFonts w:ascii="Times New Roman" w:hAnsi="Times New Roman" w:cs="Times New Roman"/>
          <w:bCs/>
          <w:sz w:val="20"/>
          <w:szCs w:val="20"/>
        </w:rPr>
        <w:t xml:space="preserve"> </w:t>
      </w:r>
      <w:r w:rsidRPr="00665CC8">
        <w:rPr>
          <w:rFonts w:ascii="Times New Roman" w:hAnsi="Times New Roman" w:cs="Times New Roman"/>
          <w:bCs/>
          <w:sz w:val="20"/>
          <w:szCs w:val="20"/>
        </w:rPr>
        <w:t xml:space="preserve">numerze REGON: </w:t>
      </w:r>
      <w:r>
        <w:rPr>
          <w:rFonts w:ascii="Times New Roman" w:eastAsia="Times New Roman" w:hAnsi="Times New Roman" w:cs="Times New Roman"/>
          <w:sz w:val="20"/>
          <w:szCs w:val="20"/>
        </w:rPr>
        <w:t>387899800</w:t>
      </w:r>
      <w:r w:rsidRPr="00665CC8">
        <w:rPr>
          <w:rFonts w:ascii="Times New Roman" w:hAnsi="Times New Roman" w:cs="Times New Roman"/>
          <w:bCs/>
          <w:sz w:val="20"/>
          <w:szCs w:val="20"/>
        </w:rPr>
        <w:t>.</w:t>
      </w:r>
    </w:p>
    <w:p w14:paraId="50A7704D" w14:textId="308185B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Kontakt z Administratorem jest możliwy pod adresem e-mail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428C1636" w14:textId="3527FDCD"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powołał Inspektora Ochrony Danych. Kontakt z Inspektorem jest możliwy pod adresem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133CE019"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przetwarzane będą na podstawie art. 6 ust. 1 lit. c) RODO, co oznacza, że ich przetwarzanie jest niezbędne do realizacji obowiązku prawnego ciążącego na Administratorze, w celu prowadzenia przedmiotowego postępowania o udzielenie zamówienia publicznego oraz zawarcia umowy.</w:t>
      </w:r>
    </w:p>
    <w:p w14:paraId="216DE7B1"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przetwarza dane osobowe, które są niezbędne do realizacji celów wskazanych powyżej w tym szczególności nazwę albo imię i nazwisko, siedzibę albo miejsce zamieszkania, jeżeli jest miejscem </w:t>
      </w:r>
      <w:r w:rsidRPr="00665CC8">
        <w:rPr>
          <w:rFonts w:ascii="Times New Roman" w:hAnsi="Times New Roman" w:cs="Times New Roman"/>
          <w:bCs/>
          <w:sz w:val="20"/>
          <w:szCs w:val="20"/>
        </w:rPr>
        <w:lastRenderedPageBreak/>
        <w:t>wykonywania działalności.</w:t>
      </w:r>
    </w:p>
    <w:p w14:paraId="105E2528"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Ponadto Administrator może przetwarzać inne kategorie danych osobowych, o ile nie można zakwalifikować tych danych do żadnej ze wskazanych grup, a przetwarzanie jest dokonywane w celach określonych niniejszą informacją lub zostały dobrowolnie przez Państwa przekazane w ofercie.</w:t>
      </w:r>
    </w:p>
    <w:p w14:paraId="06C41752" w14:textId="05BDE1EE"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Odbiorcami danych osobowych będą podmioty, którym udostępniona zostanie dokumentacja postępowa</w:t>
      </w:r>
      <w:r w:rsidRPr="004B144E">
        <w:rPr>
          <w:rFonts w:ascii="Times New Roman" w:hAnsi="Times New Roman" w:cs="Times New Roman"/>
          <w:bCs/>
          <w:sz w:val="20"/>
          <w:szCs w:val="20"/>
        </w:rPr>
        <w:t xml:space="preserve">nia w oparciu o art. 18 i 74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jak również podmioty którym udostępniona zostanie dokumentacja postępowania w oparciu o art. 11 ust. 8 ustawy z dnia 6 września 2001 r. o dostępie do informacji publicznej oraz podmiot prowadzący Platformę Zakupową. </w:t>
      </w:r>
    </w:p>
    <w:p w14:paraId="2BBF6993" w14:textId="30B1E0A0"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będą przechowy</w:t>
      </w:r>
      <w:r w:rsidRPr="004B144E">
        <w:rPr>
          <w:rFonts w:ascii="Times New Roman" w:hAnsi="Times New Roman" w:cs="Times New Roman"/>
          <w:bCs/>
          <w:sz w:val="20"/>
          <w:szCs w:val="20"/>
        </w:rPr>
        <w:t xml:space="preserve">wane, zgodnie z art. 78 ust. 1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przez okres 4 lat od dnia zakończenia postępowania o udzielenie zamówienia publicznego albo w przypadku gdy czas trwania umowy jest dłuższy - przez cały czas trwania umowy. W przypadku zamówienia publicznego realizowanego w ramach projektów finansowanych lub współfinansowanych z innych źródeł niż Administratora, dane osobowe będą przetwarzane przez czas określony w tych projektach. </w:t>
      </w:r>
    </w:p>
    <w:p w14:paraId="6941FC80"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Podanie danych osobowych było dobrowolne, ale konieczne do przeprowadzenia procedury zamówienia publicznego. </w:t>
      </w:r>
    </w:p>
    <w:p w14:paraId="23809B02"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nie będą wykorzystywane do podejmowania zautomatyzowanych decyzji, nie będą wykorzystywane w celu profilowania.</w:t>
      </w:r>
    </w:p>
    <w:p w14:paraId="17C773C5"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Posiadają Państwo prawo do:</w:t>
      </w:r>
    </w:p>
    <w:p w14:paraId="1EFA7CF5"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żądania dostępu do danych osobowych (art. 15 RODO) – prawo do uzyskania od Administratora potwierdzenia, czy przetwarzane są Państwa dane osobowe, a jeśli ma to miejsce - do uzyskania dostępu do nich. Administrator dostarczy Państwu na żądanie kopię danych osobowych podlegających przetwarzaniu. Za wszelkie kolejne kopie, o które zwrócą się Państwo, Administratora może pobrać opłatę w rozsądnej wysokości wynikającej z kosztów administracyjnych;</w:t>
      </w:r>
    </w:p>
    <w:p w14:paraId="75042351"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 xml:space="preserve">sprostowania danych osobowych (art. 16 RODO) – z uwzględnieniem celu przetwarzania przysługuje Państwu prawo do niezwłocznego sprostowania Państwa danych osobowych, które są nieprawidłowe oraz do żądania uzupełnienia niekompletnych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oraz nie może naruszać integralności protokołu oraz jego załączników;</w:t>
      </w:r>
    </w:p>
    <w:p w14:paraId="42F2E08E" w14:textId="402910F0"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ograniczenia przetwarzania danych osobowych (art. 18 RODO) – prawo do żądania od Administratora ograniczenia przetwarzania danych osobowych w następujących przypadkach, gdy: (i) kwestionują Państwo prawidłowość danych osobowych przetwarzanych przez administratora, (ii) przetwarzanie Państwa danych osobowych jest niezgodne z prawem, a sprzeciwiono się usunięciu swoich danych osobowych, (iii) Administrator nie potrzebuje już Państwa danych osobowych, ale są one potrzebne do</w:t>
      </w:r>
      <w:r w:rsidR="00AC1520">
        <w:rPr>
          <w:rFonts w:ascii="Times New Roman" w:hAnsi="Times New Roman" w:cs="Times New Roman"/>
          <w:bCs/>
          <w:sz w:val="20"/>
          <w:szCs w:val="20"/>
        </w:rPr>
        <w:t xml:space="preserve">  </w:t>
      </w:r>
      <w:r w:rsidRPr="00665CC8">
        <w:rPr>
          <w:rFonts w:ascii="Times New Roman" w:hAnsi="Times New Roman" w:cs="Times New Roman"/>
          <w:bCs/>
          <w:sz w:val="20"/>
          <w:szCs w:val="20"/>
        </w:rPr>
        <w:t>ustalenia, dochodzenia lub obrony roszczeń. W przypadku realizacji prawa do ograniczenia przetwarzania danych osobowych, Administrator może przetwarzać Państwa dane osobowe, z</w:t>
      </w:r>
      <w:r w:rsidR="00AC1520">
        <w:rPr>
          <w:rFonts w:ascii="Times New Roman" w:hAnsi="Times New Roman" w:cs="Times New Roman"/>
          <w:bCs/>
          <w:sz w:val="20"/>
          <w:szCs w:val="20"/>
        </w:rPr>
        <w:t> </w:t>
      </w:r>
      <w:r w:rsidRPr="00665CC8">
        <w:rPr>
          <w:rFonts w:ascii="Times New Roman" w:hAnsi="Times New Roman" w:cs="Times New Roman"/>
          <w:bCs/>
          <w:sz w:val="20"/>
          <w:szCs w:val="20"/>
        </w:rPr>
        <w:t>wyjątkiem ich przechowywania, wyłącznie za Państwa zgodą lub w celu ustalenia, dochodzenia lub obrony roszczeń lub w celu ochrony praw innej osoby fizycznej lub prawnej lub z uwagi na ważne względy interesu publicznego przy czym prawo do ograniczenia przetwarzania nie ma zastosowania w</w:t>
      </w:r>
      <w:r w:rsidR="00AC1520">
        <w:rPr>
          <w:rFonts w:ascii="Times New Roman" w:hAnsi="Times New Roman" w:cs="Times New Roman"/>
          <w:bCs/>
          <w:sz w:val="20"/>
          <w:szCs w:val="20"/>
        </w:rPr>
        <w:t> </w:t>
      </w:r>
      <w:r w:rsidRPr="00665CC8">
        <w:rPr>
          <w:rFonts w:ascii="Times New Roman" w:hAnsi="Times New Roman" w:cs="Times New Roman"/>
          <w:bCs/>
          <w:sz w:val="20"/>
          <w:szCs w:val="20"/>
        </w:rPr>
        <w:t>odniesieniu do przechowywania, w celu zapewnienia korzystania ze środków ochrony prawnej lub w</w:t>
      </w:r>
      <w:r w:rsidR="00AC1520">
        <w:rPr>
          <w:rFonts w:ascii="Times New Roman" w:hAnsi="Times New Roman" w:cs="Times New Roman"/>
          <w:bCs/>
          <w:sz w:val="20"/>
          <w:szCs w:val="20"/>
        </w:rPr>
        <w:t> </w:t>
      </w:r>
      <w:r w:rsidRPr="00665CC8">
        <w:rPr>
          <w:rFonts w:ascii="Times New Roman" w:hAnsi="Times New Roman" w:cs="Times New Roman"/>
          <w:bCs/>
          <w:sz w:val="20"/>
          <w:szCs w:val="20"/>
        </w:rPr>
        <w:t>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E047039" w14:textId="7A9D7E6D" w:rsidR="00BF43D9" w:rsidRPr="00665CC8"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wniesienia skargi do organu nadzorczego zajmującego się ochroną danych osobowych w przypadku uznania, że przetwarzanie danych osobowych narusza przepisy RODO.</w:t>
      </w:r>
    </w:p>
    <w:p w14:paraId="25E689B0" w14:textId="4B52027D" w:rsidR="001A13A2"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eastAsia="Calibri" w:hAnsi="Times New Roman" w:cs="Times New Roman"/>
          <w:color w:val="auto"/>
          <w:sz w:val="20"/>
          <w:szCs w:val="20"/>
          <w:lang w:eastAsia="en-US" w:bidi="ar-SA"/>
        </w:rPr>
      </w:pPr>
      <w:r w:rsidRPr="00665CC8">
        <w:rPr>
          <w:rFonts w:ascii="Times New Roman" w:hAnsi="Times New Roman" w:cs="Times New Roman"/>
          <w:bCs/>
          <w:sz w:val="20"/>
          <w:szCs w:val="20"/>
        </w:rPr>
        <w:t xml:space="preserve">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65CC8">
        <w:rPr>
          <w:rFonts w:ascii="Times New Roman" w:hAnsi="Times New Roman" w:cs="Times New Roman"/>
          <w:bCs/>
          <w:sz w:val="20"/>
          <w:szCs w:val="20"/>
        </w:rPr>
        <w:t>wyłączeń</w:t>
      </w:r>
      <w:proofErr w:type="spellEnd"/>
      <w:r w:rsidRPr="00665CC8">
        <w:rPr>
          <w:rFonts w:ascii="Times New Roman" w:hAnsi="Times New Roman" w:cs="Times New Roman"/>
          <w:bCs/>
          <w:sz w:val="20"/>
          <w:szCs w:val="20"/>
        </w:rPr>
        <w:t>, o których mowa w art. 14 ust. 5 RODO.</w:t>
      </w:r>
    </w:p>
    <w:p w14:paraId="6072DEB6" w14:textId="77777777" w:rsidR="0072556A" w:rsidRPr="000E405D" w:rsidRDefault="0072556A">
      <w:pPr>
        <w:suppressAutoHyphens/>
        <w:spacing w:line="276" w:lineRule="auto"/>
        <w:rPr>
          <w:rFonts w:ascii="Times New Roman" w:hAnsi="Times New Roman" w:cs="Times New Roman"/>
          <w:b/>
          <w:bCs/>
          <w:sz w:val="20"/>
          <w:szCs w:val="20"/>
        </w:rPr>
      </w:pPr>
    </w:p>
    <w:p w14:paraId="31D6DACA" w14:textId="08AA44E9"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8" w:name="_Toc105494069"/>
      <w:r>
        <w:rPr>
          <w:rFonts w:ascii="Times New Roman" w:hAnsi="Times New Roman" w:cs="Times New Roman"/>
          <w:sz w:val="22"/>
          <w:szCs w:val="22"/>
        </w:rPr>
        <w:t>Rozdział XV</w:t>
      </w:r>
      <w:r w:rsidRPr="00480AA0">
        <w:rPr>
          <w:rFonts w:ascii="Times New Roman" w:hAnsi="Times New Roman" w:cs="Times New Roman"/>
          <w:sz w:val="22"/>
          <w:szCs w:val="22"/>
        </w:rPr>
        <w:t xml:space="preserve">. </w:t>
      </w:r>
      <w:r>
        <w:rPr>
          <w:rFonts w:ascii="Times New Roman" w:hAnsi="Times New Roman" w:cs="Times New Roman"/>
          <w:sz w:val="22"/>
          <w:szCs w:val="22"/>
        </w:rPr>
        <w:t>Załączniki</w:t>
      </w:r>
      <w:bookmarkEnd w:id="28"/>
    </w:p>
    <w:p w14:paraId="1A9435BA" w14:textId="77777777" w:rsidR="0072556A" w:rsidRPr="00480AA0" w:rsidRDefault="0072556A">
      <w:pPr>
        <w:suppressAutoHyphens/>
        <w:spacing w:line="276" w:lineRule="auto"/>
        <w:rPr>
          <w:rFonts w:ascii="Times New Roman" w:hAnsi="Times New Roman" w:cs="Times New Roman"/>
          <w:b/>
          <w:bCs/>
          <w:sz w:val="22"/>
          <w:szCs w:val="22"/>
        </w:rPr>
      </w:pPr>
    </w:p>
    <w:p w14:paraId="42DDD8D7" w14:textId="77777777" w:rsidR="0072556A" w:rsidRPr="000E405D" w:rsidRDefault="0072556A" w:rsidP="00797CC6">
      <w:pPr>
        <w:numPr>
          <w:ilvl w:val="3"/>
          <w:numId w:val="40"/>
        </w:numPr>
        <w:suppressAutoHyphens/>
        <w:spacing w:line="276" w:lineRule="auto"/>
        <w:ind w:left="284" w:hanging="284"/>
        <w:rPr>
          <w:rFonts w:ascii="Times New Roman" w:hAnsi="Times New Roman" w:cs="Times New Roman"/>
          <w:b/>
          <w:bCs/>
          <w:sz w:val="20"/>
          <w:szCs w:val="20"/>
        </w:rPr>
      </w:pPr>
      <w:r w:rsidRPr="000E405D">
        <w:rPr>
          <w:rFonts w:ascii="Times New Roman" w:hAnsi="Times New Roman" w:cs="Times New Roman"/>
          <w:b/>
          <w:bCs/>
          <w:sz w:val="20"/>
          <w:szCs w:val="20"/>
        </w:rPr>
        <w:t>Integralną część Specyfikacji Warunków Zamówienia stanowią:</w:t>
      </w:r>
    </w:p>
    <w:p w14:paraId="53D499C1"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1 – Opis przedmiotu zamówienia;</w:t>
      </w:r>
    </w:p>
    <w:p w14:paraId="1E1B5F4D" w14:textId="77777777" w:rsidR="0072556A"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2 – Formularz ofertowy; </w:t>
      </w:r>
    </w:p>
    <w:p w14:paraId="3CC933CF" w14:textId="3E4A1C91" w:rsidR="004B144E" w:rsidRPr="000E405D" w:rsidRDefault="00C87AD1"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w:t>
      </w:r>
      <w:r w:rsidR="004B144E">
        <w:rPr>
          <w:rFonts w:ascii="Times New Roman" w:hAnsi="Times New Roman" w:cs="Times New Roman"/>
          <w:sz w:val="20"/>
          <w:szCs w:val="20"/>
        </w:rPr>
        <w:t xml:space="preserve"> nr 2a – Formularz cenowy;</w:t>
      </w:r>
    </w:p>
    <w:p w14:paraId="1B23CCD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3 – Oświadczenie dotyczące przesłanek wykluczenia na podstawie art. 117 ust. 4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4775181C"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4 – Oświadczenie dotyczące spełniania warunków udziału w postępowaniu na podstawie art. 125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722ACE2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5 – Oświadczenie Wykonawcy o przynależności bądź braku przynależności do grupy kapitałowej;</w:t>
      </w:r>
    </w:p>
    <w:p w14:paraId="6F32874D" w14:textId="77777777" w:rsidR="0072556A" w:rsidRPr="000E405D" w:rsidRDefault="00827F03" w:rsidP="00797CC6">
      <w:pPr>
        <w:pStyle w:val="Style16"/>
        <w:widowControl/>
        <w:numPr>
          <w:ilvl w:val="0"/>
          <w:numId w:val="41"/>
        </w:numPr>
        <w:suppressAutoHyphens/>
        <w:spacing w:line="276" w:lineRule="auto"/>
        <w:ind w:left="567" w:hanging="283"/>
        <w:rPr>
          <w:rFonts w:ascii="Times New Roman" w:hAnsi="Times New Roman"/>
          <w:sz w:val="20"/>
          <w:szCs w:val="20"/>
        </w:rPr>
      </w:pPr>
      <w:r>
        <w:rPr>
          <w:rFonts w:ascii="Times New Roman" w:hAnsi="Times New Roman"/>
          <w:sz w:val="20"/>
          <w:szCs w:val="20"/>
        </w:rPr>
        <w:t>Załącznik nr 6</w:t>
      </w:r>
      <w:r w:rsidR="0072556A" w:rsidRPr="000E405D">
        <w:rPr>
          <w:rFonts w:ascii="Times New Roman" w:hAnsi="Times New Roman"/>
          <w:sz w:val="20"/>
          <w:szCs w:val="20"/>
        </w:rPr>
        <w:t xml:space="preserve"> – Oświadczenie o aktualności;</w:t>
      </w:r>
    </w:p>
    <w:p w14:paraId="69DF92FA" w14:textId="4ABDC08A" w:rsidR="00D903FD" w:rsidRDefault="00827F03"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 nr 7</w:t>
      </w:r>
      <w:r w:rsidR="004047EA">
        <w:rPr>
          <w:rFonts w:ascii="Times New Roman" w:hAnsi="Times New Roman" w:cs="Times New Roman"/>
          <w:sz w:val="20"/>
          <w:szCs w:val="20"/>
        </w:rPr>
        <w:t xml:space="preserve"> – Wzór umowy</w:t>
      </w:r>
      <w:r w:rsidR="00B26BBE">
        <w:rPr>
          <w:rFonts w:ascii="Times New Roman" w:hAnsi="Times New Roman" w:cs="Times New Roman"/>
          <w:sz w:val="20"/>
          <w:szCs w:val="20"/>
        </w:rPr>
        <w:t>;</w:t>
      </w:r>
    </w:p>
    <w:p w14:paraId="6C903862" w14:textId="6572C452" w:rsidR="00B26BBE" w:rsidRPr="004047EA" w:rsidRDefault="00B26BBE"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Załącznik nr 8 – Wykaz dostaw. </w:t>
      </w:r>
    </w:p>
    <w:p w14:paraId="411666B9" w14:textId="77777777" w:rsidR="00D27F7A" w:rsidRPr="0072556A" w:rsidRDefault="00D27F7A" w:rsidP="00665CC8">
      <w:pPr>
        <w:spacing w:line="276" w:lineRule="auto"/>
      </w:pPr>
    </w:p>
    <w:sectPr w:rsidR="00D27F7A" w:rsidRPr="0072556A" w:rsidSect="006B6226">
      <w:headerReference w:type="default" r:id="rId15"/>
      <w:footerReference w:type="default" r:id="rId16"/>
      <w:pgSz w:w="11906" w:h="16838"/>
      <w:pgMar w:top="2102" w:right="1417" w:bottom="1669" w:left="1417" w:header="170" w:footer="34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0783" w14:textId="77777777" w:rsidR="00794E3D" w:rsidRDefault="00794E3D">
      <w:r>
        <w:separator/>
      </w:r>
    </w:p>
  </w:endnote>
  <w:endnote w:type="continuationSeparator" w:id="0">
    <w:p w14:paraId="38F283E9" w14:textId="77777777" w:rsidR="00794E3D" w:rsidRDefault="0079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umberland AMT">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Orkney">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7538"/>
      <w:docPartObj>
        <w:docPartGallery w:val="Page Numbers (Bottom of Page)"/>
        <w:docPartUnique/>
      </w:docPartObj>
    </w:sdtPr>
    <w:sdtEndPr>
      <w:rPr>
        <w:rFonts w:ascii="Times New Roman" w:hAnsi="Times New Roman" w:cs="Times New Roman"/>
        <w:sz w:val="20"/>
      </w:rPr>
    </w:sdtEndPr>
    <w:sdtContent>
      <w:p w14:paraId="04243F9F" w14:textId="77777777" w:rsidR="00D0226C" w:rsidRDefault="00D0226C" w:rsidP="006B6226">
        <w:pPr>
          <w:spacing w:line="200" w:lineRule="auto"/>
          <w:jc w:val="center"/>
        </w:pPr>
        <w:r w:rsidRPr="006B6226">
          <w:rPr>
            <w:noProof/>
            <w:lang w:eastAsia="pl-PL"/>
          </w:rPr>
          <w:drawing>
            <wp:anchor distT="0" distB="0" distL="114300" distR="114300" simplePos="0" relativeHeight="251657216" behindDoc="0" locked="0" layoutInCell="1" hidden="0" allowOverlap="1" wp14:anchorId="14443EE7" wp14:editId="66735C77">
              <wp:simplePos x="0" y="0"/>
              <wp:positionH relativeFrom="column">
                <wp:posOffset>-908050</wp:posOffset>
              </wp:positionH>
              <wp:positionV relativeFrom="paragraph">
                <wp:posOffset>-109855</wp:posOffset>
              </wp:positionV>
              <wp:extent cx="5760720" cy="168910"/>
              <wp:effectExtent l="0" t="0" r="0" b="2540"/>
              <wp:wrapSquare wrapText="bothSides" distT="0" distB="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r w:rsidRPr="006B6226">
          <w:rPr>
            <w:noProof/>
            <w:lang w:eastAsia="pl-PL"/>
          </w:rPr>
          <w:drawing>
            <wp:anchor distT="0" distB="0" distL="114300" distR="114300" simplePos="0" relativeHeight="251659264" behindDoc="0" locked="0" layoutInCell="1" hidden="0" allowOverlap="1" wp14:anchorId="11EBC9FE" wp14:editId="72AF3225">
              <wp:simplePos x="0" y="0"/>
              <wp:positionH relativeFrom="column">
                <wp:posOffset>904875</wp:posOffset>
              </wp:positionH>
              <wp:positionV relativeFrom="paragraph">
                <wp:posOffset>-109855</wp:posOffset>
              </wp:positionV>
              <wp:extent cx="5760720" cy="168910"/>
              <wp:effectExtent l="0" t="0" r="0" b="254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p>
      <w:tbl>
        <w:tblPr>
          <w:tblStyle w:val="Tabela-Siatka"/>
          <w:tblW w:w="10490"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9"/>
        </w:tblGrid>
        <w:tr w:rsidR="00D0226C" w14:paraId="79A0F7A5" w14:textId="77777777" w:rsidTr="006B6226">
          <w:tc>
            <w:tcPr>
              <w:tcW w:w="8931" w:type="dxa"/>
            </w:tcPr>
            <w:p w14:paraId="7DA97972" w14:textId="4467F6D5" w:rsidR="00D0226C" w:rsidRDefault="00D0226C" w:rsidP="00476B25">
              <w:pPr>
                <w:spacing w:line="200" w:lineRule="auto"/>
                <w:ind w:left="404" w:hanging="404"/>
                <w:jc w:val="center"/>
                <w:rPr>
                  <w:rFonts w:ascii="Times New Roman" w:eastAsia="Times New Roman" w:hAnsi="Times New Roman" w:cs="Times New Roman"/>
                  <w:i/>
                  <w:color w:val="000000"/>
                  <w:sz w:val="18"/>
                  <w:szCs w:val="18"/>
                </w:rPr>
              </w:pPr>
              <w:r w:rsidRPr="002B6A0E">
                <w:rPr>
                  <w:rFonts w:ascii="Times New Roman" w:eastAsia="Times New Roman" w:hAnsi="Times New Roman" w:cs="Times New Roman"/>
                  <w:i/>
                  <w:color w:val="000000"/>
                  <w:sz w:val="18"/>
                  <w:szCs w:val="18"/>
                </w:rPr>
                <w:t>Postępowanie przetargowe nr IMOL/ZP/</w:t>
              </w:r>
              <w:r w:rsidR="00947170">
                <w:rPr>
                  <w:rFonts w:ascii="Times New Roman" w:eastAsia="Times New Roman" w:hAnsi="Times New Roman" w:cs="Times New Roman"/>
                  <w:i/>
                  <w:color w:val="000000"/>
                  <w:sz w:val="18"/>
                  <w:szCs w:val="18"/>
                </w:rPr>
                <w:t>1</w:t>
              </w:r>
              <w:r w:rsidR="00B26BBE">
                <w:rPr>
                  <w:rFonts w:ascii="Times New Roman" w:eastAsia="Times New Roman" w:hAnsi="Times New Roman" w:cs="Times New Roman"/>
                  <w:i/>
                  <w:color w:val="000000"/>
                  <w:sz w:val="18"/>
                  <w:szCs w:val="18"/>
                </w:rPr>
                <w:t>1</w:t>
              </w:r>
              <w:r w:rsidRPr="002B6A0E">
                <w:rPr>
                  <w:rFonts w:ascii="Times New Roman" w:eastAsia="Times New Roman" w:hAnsi="Times New Roman" w:cs="Times New Roman"/>
                  <w:i/>
                  <w:color w:val="000000"/>
                  <w:sz w:val="18"/>
                  <w:szCs w:val="18"/>
                </w:rPr>
                <w:t>/202</w:t>
              </w:r>
              <w:r>
                <w:rPr>
                  <w:rFonts w:ascii="Times New Roman" w:eastAsia="Times New Roman" w:hAnsi="Times New Roman" w:cs="Times New Roman"/>
                  <w:i/>
                  <w:color w:val="000000"/>
                  <w:sz w:val="18"/>
                  <w:szCs w:val="18"/>
                </w:rPr>
                <w:t>2</w:t>
              </w:r>
            </w:p>
          </w:tc>
          <w:tc>
            <w:tcPr>
              <w:tcW w:w="1559" w:type="dxa"/>
            </w:tcPr>
            <w:p w14:paraId="69A4FD94" w14:textId="559C30AC" w:rsidR="00D0226C" w:rsidRDefault="00D0226C" w:rsidP="006B6226">
              <w:pPr>
                <w:spacing w:line="200" w:lineRule="auto"/>
                <w:jc w:val="center"/>
                <w:rPr>
                  <w:rFonts w:ascii="Times New Roman" w:eastAsia="Times New Roman" w:hAnsi="Times New Roman" w:cs="Times New Roman"/>
                  <w:i/>
                  <w:color w:val="000000"/>
                  <w:sz w:val="18"/>
                  <w:szCs w:val="18"/>
                </w:rPr>
              </w:pPr>
              <w:r w:rsidRPr="006B6226">
                <w:rPr>
                  <w:rFonts w:ascii="Times New Roman" w:hAnsi="Times New Roman" w:cs="Times New Roman"/>
                  <w:sz w:val="20"/>
                </w:rPr>
                <w:fldChar w:fldCharType="begin"/>
              </w:r>
              <w:r w:rsidRPr="006B6226">
                <w:rPr>
                  <w:rFonts w:ascii="Times New Roman" w:hAnsi="Times New Roman" w:cs="Times New Roman"/>
                  <w:sz w:val="20"/>
                </w:rPr>
                <w:instrText>PAGE   \* MERGEFORMAT</w:instrText>
              </w:r>
              <w:r w:rsidRPr="006B6226">
                <w:rPr>
                  <w:rFonts w:ascii="Times New Roman" w:hAnsi="Times New Roman" w:cs="Times New Roman"/>
                  <w:sz w:val="20"/>
                </w:rPr>
                <w:fldChar w:fldCharType="separate"/>
              </w:r>
              <w:r w:rsidR="007952F4">
                <w:rPr>
                  <w:rFonts w:ascii="Times New Roman" w:hAnsi="Times New Roman" w:cs="Times New Roman"/>
                  <w:noProof/>
                  <w:sz w:val="20"/>
                </w:rPr>
                <w:t>12</w:t>
              </w:r>
              <w:r w:rsidRPr="006B6226">
                <w:rPr>
                  <w:rFonts w:ascii="Times New Roman" w:hAnsi="Times New Roman" w:cs="Times New Roman"/>
                  <w:sz w:val="20"/>
                </w:rPr>
                <w:fldChar w:fldCharType="end"/>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952F4">
                <w:rPr>
                  <w:rFonts w:ascii="Times New Roman" w:hAnsi="Times New Roman" w:cs="Times New Roman"/>
                  <w:noProof/>
                  <w:sz w:val="20"/>
                </w:rPr>
                <w:t>16</w:t>
              </w:r>
              <w:r>
                <w:rPr>
                  <w:rFonts w:ascii="Times New Roman" w:hAnsi="Times New Roman" w:cs="Times New Roman"/>
                  <w:sz w:val="20"/>
                </w:rPr>
                <w:fldChar w:fldCharType="end"/>
              </w:r>
            </w:p>
          </w:tc>
        </w:tr>
      </w:tbl>
      <w:p w14:paraId="2F496FD3" w14:textId="77777777" w:rsidR="00D0226C" w:rsidRPr="006B6226" w:rsidRDefault="00794E3D" w:rsidP="006B6226">
        <w:pPr>
          <w:tabs>
            <w:tab w:val="left" w:pos="1522"/>
          </w:tabs>
          <w:spacing w:line="200" w:lineRule="auto"/>
          <w:rPr>
            <w:rFonts w:ascii="Times New Roman" w:eastAsia="Times New Roman" w:hAnsi="Times New Roman" w:cs="Times New Roman"/>
            <w:i/>
            <w:color w:val="00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7880" w14:textId="77777777" w:rsidR="00794E3D" w:rsidRDefault="00794E3D">
      <w:r>
        <w:separator/>
      </w:r>
    </w:p>
  </w:footnote>
  <w:footnote w:type="continuationSeparator" w:id="0">
    <w:p w14:paraId="587A8412" w14:textId="77777777" w:rsidR="00794E3D" w:rsidRDefault="0079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58BC" w14:textId="77777777" w:rsidR="00D0226C" w:rsidRDefault="00D0226C">
    <w:pPr>
      <w:pBdr>
        <w:top w:val="nil"/>
        <w:left w:val="nil"/>
        <w:bottom w:val="nil"/>
        <w:right w:val="nil"/>
        <w:between w:val="nil"/>
      </w:pBdr>
      <w:tabs>
        <w:tab w:val="center" w:pos="4536"/>
        <w:tab w:val="right" w:pos="9072"/>
      </w:tabs>
      <w:jc w:val="center"/>
      <w:rPr>
        <w:color w:val="000000"/>
      </w:rPr>
    </w:pPr>
    <w:r w:rsidRPr="00BF0F97">
      <w:rPr>
        <w:rFonts w:ascii="Times New Roman" w:eastAsia="Times New Roman" w:hAnsi="Times New Roman" w:cs="Times New Roman"/>
        <w:noProof/>
        <w:lang w:eastAsia="pl-PL"/>
      </w:rPr>
      <mc:AlternateContent>
        <mc:Choice Requires="wpg">
          <w:drawing>
            <wp:anchor distT="0" distB="0" distL="114300" distR="114300" simplePos="0" relativeHeight="251658240" behindDoc="0" locked="0" layoutInCell="1" allowOverlap="1" wp14:anchorId="05762EEE" wp14:editId="56321C54">
              <wp:simplePos x="0" y="0"/>
              <wp:positionH relativeFrom="column">
                <wp:posOffset>902970</wp:posOffset>
              </wp:positionH>
              <wp:positionV relativeFrom="paragraph">
                <wp:posOffset>73660</wp:posOffset>
              </wp:positionV>
              <wp:extent cx="3966210" cy="887730"/>
              <wp:effectExtent l="0" t="0" r="0" b="7620"/>
              <wp:wrapSquare wrapText="bothSides"/>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66210" cy="887730"/>
                        <a:chOff x="0" y="0"/>
                        <a:chExt cx="6026474" cy="1350152"/>
                      </a:xfrm>
                    </wpg:grpSpPr>
                    <pic:pic xmlns:pic="http://schemas.openxmlformats.org/drawingml/2006/picture">
                      <pic:nvPicPr>
                        <pic:cNvPr id="2" name="Picture 2" descr="https://www.fnp.org.pl/assets/FNP-UE-PL_cmy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474" cy="803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C:\Users\Michał Wrzesiński\Dropbox\IMOL\IMol System\ReMeDy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535" b="39176"/>
                        <a:stretch/>
                      </pic:blipFill>
                      <pic:spPr bwMode="auto">
                        <a:xfrm>
                          <a:off x="825468" y="882152"/>
                          <a:ext cx="2009534" cy="468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Users\Michał Wrzesiński\Dropbox\IMOL\IMol System\logo_akcept_do_powielania.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39058" y="882152"/>
                          <a:ext cx="1168579" cy="468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20039" id="Group 3" o:spid="_x0000_s1026" style="position:absolute;margin-left:71.1pt;margin-top:5.8pt;width:312.3pt;height:69.9pt;z-index:251658240" coordsize="60264,13501"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yPsWgB1FIjb1zS0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ww.fnp.org.pl/assets/FNP-UE-PL_cmyk-1.jpg" style="position:absolute;width:60264;height:8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">
                <v:imagedata r:id="rId4" o:title="FNP-UE-PL_cmyk-1"/>
              </v:shape>
              <v:shape id="Picture 3" o:spid="_x0000_s1028" type="#_x0000_t75" style="position:absolute;left:8254;top:8821;width:2009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">
                <v:imagedata r:id="rId5" o:title="ReMeDy logo" croptop="24599f" cropbottom="25674f"/>
              </v:shape>
              <v:shape id="Picture 5" o:spid="_x0000_s1029" type="#_x0000_t75" style="position:absolute;left:33390;top:8821;width:1168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">
                <v:imagedata r:id="rId6" o:title="logo_akcept_do_powielania"/>
              </v:shape>
              <w10:wrap type="square"/>
            </v:group>
          </w:pict>
        </mc:Fallback>
      </mc:AlternateContent>
    </w:r>
    <w:r>
      <w:rPr>
        <w:color w:val="000000"/>
      </w:rPr>
      <w:t xml:space="preserve">        </w:t>
    </w:r>
  </w:p>
  <w:p w14:paraId="73630A92" w14:textId="77777777" w:rsidR="00D0226C" w:rsidRDefault="00D0226C">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0000FF"/>
      </w:rPr>
      <w:t xml:space="preserve">    </w:t>
    </w:r>
  </w:p>
  <w:p w14:paraId="399980FF" w14:textId="77777777" w:rsidR="00D0226C" w:rsidRDefault="00D0226C">
    <w:pPr>
      <w:rPr>
        <w:rFonts w:ascii="Times New Roman" w:eastAsia="Times New Roman" w:hAnsi="Times New Roman" w:cs="Times New Roman"/>
        <w:sz w:val="20"/>
        <w:szCs w:val="20"/>
      </w:rPr>
    </w:pPr>
  </w:p>
  <w:p w14:paraId="50F67726" w14:textId="77777777" w:rsidR="00D0226C" w:rsidRDefault="00D0226C">
    <w:pPr>
      <w:pBdr>
        <w:top w:val="nil"/>
        <w:left w:val="nil"/>
        <w:bottom w:val="nil"/>
        <w:right w:val="nil"/>
        <w:between w:val="nil"/>
      </w:pBdr>
      <w:tabs>
        <w:tab w:val="center" w:pos="4536"/>
        <w:tab w:val="right" w:pos="9072"/>
      </w:tabs>
      <w:rPr>
        <w:rFonts w:ascii="Orkney" w:eastAsia="Orkney" w:hAnsi="Orkney" w:cs="Orkney"/>
        <w:color w:val="7F7F7F"/>
        <w:sz w:val="13"/>
        <w:szCs w:val="13"/>
      </w:rPr>
    </w:pPr>
    <w:r>
      <w:rPr>
        <w:noProof/>
        <w:lang w:eastAsia="pl-PL"/>
      </w:rPr>
      <w:drawing>
        <wp:anchor distT="0" distB="0" distL="114300" distR="114300" simplePos="0" relativeHeight="251656192" behindDoc="0" locked="0" layoutInCell="1" hidden="0" allowOverlap="1" wp14:anchorId="062E05E8" wp14:editId="5B75ADBD">
          <wp:simplePos x="0" y="0"/>
          <wp:positionH relativeFrom="column">
            <wp:posOffset>4834890</wp:posOffset>
          </wp:positionH>
          <wp:positionV relativeFrom="paragraph">
            <wp:posOffset>18415</wp:posOffset>
          </wp:positionV>
          <wp:extent cx="1660525" cy="159385"/>
          <wp:effectExtent l="7620" t="0" r="4445"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76318" t="4" r="-5132" b="-1"/>
                  <a:stretch>
                    <a:fillRect/>
                  </a:stretch>
                </pic:blipFill>
                <pic:spPr>
                  <a:xfrm rot="5400000">
                    <a:off x="0" y="0"/>
                    <a:ext cx="1660525" cy="1593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2EEE2A"/>
    <w:lvl w:ilvl="0">
      <w:start w:val="1"/>
      <w:numFmt w:val="decimal"/>
      <w:pStyle w:val="Listanumerowana"/>
      <w:lvlText w:val="%1."/>
      <w:lvlJc w:val="left"/>
      <w:pPr>
        <w:tabs>
          <w:tab w:val="num" w:pos="360"/>
        </w:tabs>
        <w:ind w:left="360" w:hanging="360"/>
      </w:pPr>
    </w:lvl>
  </w:abstractNum>
  <w:abstractNum w:abstractNumId="1" w15:restartNumberingAfterBreak="0">
    <w:nsid w:val="004215E0"/>
    <w:multiLevelType w:val="hybridMultilevel"/>
    <w:tmpl w:val="844A8F1A"/>
    <w:lvl w:ilvl="0" w:tplc="84FAF814">
      <w:start w:val="6"/>
      <w:numFmt w:val="decimal"/>
      <w:lvlText w:val="%1."/>
      <w:lvlJc w:val="left"/>
      <w:pPr>
        <w:ind w:left="2880" w:hanging="360"/>
      </w:pPr>
      <w:rPr>
        <w:rFonts w:hint="default"/>
        <w:b w:val="0"/>
        <w:bCs/>
      </w:rPr>
    </w:lvl>
    <w:lvl w:ilvl="1" w:tplc="04150017">
      <w:start w:val="1"/>
      <w:numFmt w:val="lowerLetter"/>
      <w:lvlText w:val="%2)"/>
      <w:lvlJc w:val="left"/>
      <w:pPr>
        <w:ind w:left="1440" w:hanging="360"/>
      </w:pPr>
    </w:lvl>
    <w:lvl w:ilvl="2" w:tplc="730E461C">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A5A3C"/>
    <w:multiLevelType w:val="hybridMultilevel"/>
    <w:tmpl w:val="03F658A4"/>
    <w:lvl w:ilvl="0" w:tplc="708C4DC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855C1"/>
    <w:multiLevelType w:val="hybridMultilevel"/>
    <w:tmpl w:val="08DEA22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9D552F"/>
    <w:multiLevelType w:val="hybridMultilevel"/>
    <w:tmpl w:val="606EC7C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790F12"/>
    <w:multiLevelType w:val="hybridMultilevel"/>
    <w:tmpl w:val="957068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CE5C74"/>
    <w:multiLevelType w:val="hybridMultilevel"/>
    <w:tmpl w:val="A6C0BD5E"/>
    <w:lvl w:ilvl="0" w:tplc="B6A69AAE">
      <w:start w:val="1"/>
      <w:numFmt w:val="decimal"/>
      <w:lvlText w:val="%1."/>
      <w:lvlJc w:val="left"/>
      <w:pPr>
        <w:tabs>
          <w:tab w:val="num" w:pos="0"/>
        </w:tabs>
        <w:ind w:left="283" w:hanging="283"/>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EAD9C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BA1330C"/>
    <w:multiLevelType w:val="hybridMultilevel"/>
    <w:tmpl w:val="FFF4F0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357D6F"/>
    <w:multiLevelType w:val="hybridMultilevel"/>
    <w:tmpl w:val="EDFA3D9A"/>
    <w:lvl w:ilvl="0" w:tplc="A7285606">
      <w:start w:val="1"/>
      <w:numFmt w:val="decimal"/>
      <w:lvlText w:val="%1)"/>
      <w:lvlJc w:val="left"/>
      <w:pPr>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1A6C3F"/>
    <w:multiLevelType w:val="hybridMultilevel"/>
    <w:tmpl w:val="13FCEE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84A53C4"/>
    <w:multiLevelType w:val="hybridMultilevel"/>
    <w:tmpl w:val="EB525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C81858"/>
    <w:multiLevelType w:val="hybridMultilevel"/>
    <w:tmpl w:val="377CFA5E"/>
    <w:lvl w:ilvl="0" w:tplc="3AA2DA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554139"/>
    <w:multiLevelType w:val="hybridMultilevel"/>
    <w:tmpl w:val="38A0CAA2"/>
    <w:lvl w:ilvl="0" w:tplc="9A38CEC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CCBE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943111"/>
    <w:multiLevelType w:val="hybridMultilevel"/>
    <w:tmpl w:val="24F8B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F827AA"/>
    <w:multiLevelType w:val="multilevel"/>
    <w:tmpl w:val="292AABFE"/>
    <w:lvl w:ilvl="0">
      <w:start w:val="1"/>
      <w:numFmt w:val="decimal"/>
      <w:lvlText w:val="%1."/>
      <w:lvlJc w:val="left"/>
      <w:pPr>
        <w:ind w:left="360" w:hanging="360"/>
      </w:pPr>
      <w:rPr>
        <w:rFonts w:ascii="Times New Roman" w:eastAsia="Droid Sans Fallback" w:hAnsi="Times New Roman" w:cs="Times New Roman"/>
        <w:b/>
        <w:bCs/>
        <w:i w:val="0"/>
        <w:strike w:val="0"/>
        <w:dstrike w:val="0"/>
        <w:color w:val="000000"/>
        <w:sz w:val="20"/>
        <w:szCs w:val="20"/>
        <w:u w:val="none" w:color="000000"/>
        <w:vertAlign w:val="baseline"/>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010737"/>
    <w:multiLevelType w:val="multilevel"/>
    <w:tmpl w:val="166C861A"/>
    <w:lvl w:ilvl="0">
      <w:start w:val="1"/>
      <w:numFmt w:val="decimal"/>
      <w:lvlText w:val="%1)"/>
      <w:lvlJc w:val="left"/>
      <w:pPr>
        <w:ind w:left="360" w:hanging="360"/>
      </w:pPr>
      <w:rPr>
        <w:b w:val="0"/>
        <w:bCs/>
        <w:i w:val="0"/>
        <w:strike w:val="0"/>
        <w:dstrike w:val="0"/>
        <w:color w:val="000000"/>
        <w:sz w:val="20"/>
        <w:szCs w:val="20"/>
        <w:u w:val="none" w:color="000000"/>
        <w:vertAlign w:val="baseli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309D9"/>
    <w:multiLevelType w:val="hybridMultilevel"/>
    <w:tmpl w:val="6E508FE0"/>
    <w:lvl w:ilvl="0" w:tplc="ECE6F5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0E7B25"/>
    <w:multiLevelType w:val="hybridMultilevel"/>
    <w:tmpl w:val="996AE2DE"/>
    <w:lvl w:ilvl="0" w:tplc="17161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5233F"/>
    <w:multiLevelType w:val="hybridMultilevel"/>
    <w:tmpl w:val="BB7C38FE"/>
    <w:lvl w:ilvl="0" w:tplc="F6B2BCBC">
      <w:start w:val="1"/>
      <w:numFmt w:val="decimal"/>
      <w:lvlText w:val="%1."/>
      <w:lvlJc w:val="left"/>
      <w:pPr>
        <w:ind w:left="720" w:hanging="360"/>
      </w:pPr>
      <w:rPr>
        <w:rFonts w:ascii="Times New Roman" w:eastAsia="Times New Roman" w:hAnsi="Times New Roman" w:cs="Times New Roman" w:hint="default"/>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378E7EED"/>
    <w:multiLevelType w:val="hybridMultilevel"/>
    <w:tmpl w:val="B3A442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6A3F05"/>
    <w:multiLevelType w:val="hybridMultilevel"/>
    <w:tmpl w:val="3692D0FE"/>
    <w:lvl w:ilvl="0" w:tplc="0415000F">
      <w:start w:val="1"/>
      <w:numFmt w:val="decimal"/>
      <w:lvlText w:val="%1."/>
      <w:lvlJc w:val="left"/>
      <w:pPr>
        <w:ind w:left="786" w:hanging="360"/>
      </w:pPr>
      <w:rPr>
        <w:b w:val="0"/>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21" w15:restartNumberingAfterBreak="0">
    <w:nsid w:val="3FFC5CB8"/>
    <w:multiLevelType w:val="hybridMultilevel"/>
    <w:tmpl w:val="17A20F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77E41F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442434"/>
    <w:multiLevelType w:val="hybridMultilevel"/>
    <w:tmpl w:val="DE44869A"/>
    <w:lvl w:ilvl="0" w:tplc="656414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1B523A"/>
    <w:multiLevelType w:val="hybridMultilevel"/>
    <w:tmpl w:val="9A007D8E"/>
    <w:lvl w:ilvl="0" w:tplc="1BC2362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1281B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B18F8"/>
    <w:multiLevelType w:val="hybridMultilevel"/>
    <w:tmpl w:val="BDEA74BC"/>
    <w:lvl w:ilvl="0" w:tplc="F188A768">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5E0BFF"/>
    <w:multiLevelType w:val="hybridMultilevel"/>
    <w:tmpl w:val="1EC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82F38"/>
    <w:multiLevelType w:val="hybridMultilevel"/>
    <w:tmpl w:val="8C6EEE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D545ACD"/>
    <w:multiLevelType w:val="hybridMultilevel"/>
    <w:tmpl w:val="8708C134"/>
    <w:lvl w:ilvl="0" w:tplc="57E45BDE">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C047E"/>
    <w:multiLevelType w:val="hybridMultilevel"/>
    <w:tmpl w:val="DB5C0FF6"/>
    <w:lvl w:ilvl="0" w:tplc="B48C02C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B8E22DFA">
      <w:start w:val="1"/>
      <w:numFmt w:val="decimal"/>
      <w:lvlText w:val="%5)"/>
      <w:lvlJc w:val="left"/>
      <w:pPr>
        <w:ind w:left="3600" w:hanging="360"/>
      </w:pPr>
      <w:rPr>
        <w:rFonts w:ascii="Calibri" w:hAnsi="Calibri" w:cs="Arial" w:hint="default"/>
        <w:b w:val="0"/>
      </w:rPr>
    </w:lvl>
    <w:lvl w:ilvl="5" w:tplc="4BAA138E">
      <w:start w:val="1"/>
      <w:numFmt w:val="lowerLetter"/>
      <w:lvlText w:val="%6)"/>
      <w:lvlJc w:val="left"/>
      <w:pPr>
        <w:ind w:left="4500" w:hanging="360"/>
      </w:pPr>
    </w:lvl>
    <w:lvl w:ilvl="6" w:tplc="A4888D04">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CE3358"/>
    <w:multiLevelType w:val="hybridMultilevel"/>
    <w:tmpl w:val="C84ECC7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0" w15:restartNumberingAfterBreak="0">
    <w:nsid w:val="511D0102"/>
    <w:multiLevelType w:val="hybridMultilevel"/>
    <w:tmpl w:val="5E6023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786"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881BD4"/>
    <w:multiLevelType w:val="hybridMultilevel"/>
    <w:tmpl w:val="920C51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549C2DA3"/>
    <w:multiLevelType w:val="hybridMultilevel"/>
    <w:tmpl w:val="107A9258"/>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A234071"/>
    <w:multiLevelType w:val="hybridMultilevel"/>
    <w:tmpl w:val="32F2D262"/>
    <w:lvl w:ilvl="0" w:tplc="04150017">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91F01380">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122B6B8">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0E1F57"/>
    <w:multiLevelType w:val="hybridMultilevel"/>
    <w:tmpl w:val="F03236F4"/>
    <w:lvl w:ilvl="0" w:tplc="7FDA5F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539DD"/>
    <w:multiLevelType w:val="hybridMultilevel"/>
    <w:tmpl w:val="04D23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ACA79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A6BEF"/>
    <w:multiLevelType w:val="hybridMultilevel"/>
    <w:tmpl w:val="E72ABC14"/>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C0008B"/>
    <w:multiLevelType w:val="hybridMultilevel"/>
    <w:tmpl w:val="C0A06DCE"/>
    <w:lvl w:ilvl="0" w:tplc="D8CA6690">
      <w:start w:val="1"/>
      <w:numFmt w:val="decimal"/>
      <w:lvlText w:val="%1)"/>
      <w:lvlJc w:val="left"/>
      <w:pPr>
        <w:ind w:left="1070"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8F849C9"/>
    <w:multiLevelType w:val="hybridMultilevel"/>
    <w:tmpl w:val="D4404F8E"/>
    <w:lvl w:ilvl="0" w:tplc="0415000F">
      <w:start w:val="1"/>
      <w:numFmt w:val="decimal"/>
      <w:lvlText w:val="%1."/>
      <w:lvlJc w:val="left"/>
      <w:pPr>
        <w:ind w:left="720" w:hanging="360"/>
      </w:pPr>
    </w:lvl>
    <w:lvl w:ilvl="1" w:tplc="370C2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7446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F3BE2"/>
    <w:multiLevelType w:val="hybridMultilevel"/>
    <w:tmpl w:val="B37C2DB4"/>
    <w:lvl w:ilvl="0" w:tplc="763A21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794478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EB54A0"/>
    <w:multiLevelType w:val="hybridMultilevel"/>
    <w:tmpl w:val="6EDED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D53661F"/>
    <w:multiLevelType w:val="hybridMultilevel"/>
    <w:tmpl w:val="DD885BD0"/>
    <w:lvl w:ilvl="0" w:tplc="04150011">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FB4A9D"/>
    <w:multiLevelType w:val="hybridMultilevel"/>
    <w:tmpl w:val="52A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0AE00C4"/>
    <w:multiLevelType w:val="hybridMultilevel"/>
    <w:tmpl w:val="38AEB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A4F16"/>
    <w:multiLevelType w:val="hybridMultilevel"/>
    <w:tmpl w:val="71B0FC5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468156B"/>
    <w:multiLevelType w:val="hybridMultilevel"/>
    <w:tmpl w:val="E390A9BC"/>
    <w:lvl w:ilvl="0" w:tplc="25CAF7E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6" w15:restartNumberingAfterBreak="0">
    <w:nsid w:val="75CB4C36"/>
    <w:multiLevelType w:val="hybridMultilevel"/>
    <w:tmpl w:val="0B4A506A"/>
    <w:lvl w:ilvl="0" w:tplc="7B56F8B2">
      <w:start w:val="1"/>
      <w:numFmt w:val="bullet"/>
      <w:lvlText w:val="—"/>
      <w:lvlJc w:val="left"/>
      <w:pPr>
        <w:ind w:left="2149" w:hanging="360"/>
      </w:pPr>
      <w:rPr>
        <w:rFonts w:ascii="Calibri" w:hAnsi="Calibri"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7" w15:restartNumberingAfterBreak="0">
    <w:nsid w:val="78B173AE"/>
    <w:multiLevelType w:val="hybridMultilevel"/>
    <w:tmpl w:val="F0A442D4"/>
    <w:lvl w:ilvl="0" w:tplc="3960678E">
      <w:start w:val="1"/>
      <w:numFmt w:val="lowerLetter"/>
      <w:lvlText w:val="%1)"/>
      <w:lvlJc w:val="left"/>
      <w:pPr>
        <w:ind w:left="717" w:hanging="360"/>
      </w:pPr>
      <w:rPr>
        <w:rFonts w:ascii="Times New Roman" w:hAnsi="Times New Roman" w:cs="Times New Roman"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7A9B6AF7"/>
    <w:multiLevelType w:val="hybridMultilevel"/>
    <w:tmpl w:val="F650EED2"/>
    <w:lvl w:ilvl="0" w:tplc="7AFCAA86">
      <w:start w:val="5"/>
      <w:numFmt w:val="decimal"/>
      <w:lvlText w:val="%1."/>
      <w:lvlJc w:val="left"/>
      <w:pPr>
        <w:ind w:left="786" w:hanging="360"/>
      </w:pPr>
      <w:rPr>
        <w:rFonts w:hint="default"/>
      </w:rPr>
    </w:lvl>
    <w:lvl w:ilvl="1" w:tplc="708C4DC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AFB66FD6">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AA7F88"/>
    <w:multiLevelType w:val="hybridMultilevel"/>
    <w:tmpl w:val="4C6EACC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D2488FA">
      <w:start w:val="1"/>
      <w:numFmt w:val="decimal"/>
      <w:lvlText w:val="%3."/>
      <w:lvlJc w:val="left"/>
      <w:pPr>
        <w:ind w:left="2406" w:hanging="360"/>
      </w:pPr>
    </w:lvl>
    <w:lvl w:ilvl="3" w:tplc="CF6C162C">
      <w:start w:val="1"/>
      <w:numFmt w:val="lowerLetter"/>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2046708430">
    <w:abstractNumId w:val="0"/>
    <w:lvlOverride w:ilvl="0">
      <w:startOverride w:val="1"/>
    </w:lvlOverride>
  </w:num>
  <w:num w:numId="2" w16cid:durableId="799343221">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7464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76088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19370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398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55680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68649">
    <w:abstractNumId w:val="6"/>
  </w:num>
  <w:num w:numId="9" w16cid:durableId="1936399889">
    <w:abstractNumId w:val="19"/>
  </w:num>
  <w:num w:numId="10" w16cid:durableId="293759195">
    <w:abstractNumId w:val="47"/>
  </w:num>
  <w:num w:numId="11" w16cid:durableId="1791052419">
    <w:abstractNumId w:val="37"/>
  </w:num>
  <w:num w:numId="12" w16cid:durableId="42868792">
    <w:abstractNumId w:val="17"/>
  </w:num>
  <w:num w:numId="13" w16cid:durableId="661658269">
    <w:abstractNumId w:val="5"/>
  </w:num>
  <w:num w:numId="14" w16cid:durableId="2134051547">
    <w:abstractNumId w:val="22"/>
  </w:num>
  <w:num w:numId="15" w16cid:durableId="82606823">
    <w:abstractNumId w:val="32"/>
  </w:num>
  <w:num w:numId="16" w16cid:durableId="1081023849">
    <w:abstractNumId w:val="25"/>
  </w:num>
  <w:num w:numId="17" w16cid:durableId="1216505095">
    <w:abstractNumId w:val="34"/>
  </w:num>
  <w:num w:numId="18" w16cid:durableId="1531335113">
    <w:abstractNumId w:val="38"/>
  </w:num>
  <w:num w:numId="19" w16cid:durableId="1293170406">
    <w:abstractNumId w:val="40"/>
  </w:num>
  <w:num w:numId="20" w16cid:durableId="1374846385">
    <w:abstractNumId w:val="4"/>
  </w:num>
  <w:num w:numId="21" w16cid:durableId="1867400354">
    <w:abstractNumId w:val="10"/>
  </w:num>
  <w:num w:numId="22" w16cid:durableId="111243561">
    <w:abstractNumId w:val="15"/>
  </w:num>
  <w:num w:numId="23" w16cid:durableId="58485250">
    <w:abstractNumId w:val="14"/>
  </w:num>
  <w:num w:numId="24" w16cid:durableId="341444100">
    <w:abstractNumId w:val="27"/>
  </w:num>
  <w:num w:numId="25" w16cid:durableId="222133688">
    <w:abstractNumId w:val="23"/>
  </w:num>
  <w:num w:numId="26" w16cid:durableId="939802396">
    <w:abstractNumId w:val="39"/>
  </w:num>
  <w:num w:numId="27" w16cid:durableId="1603997447">
    <w:abstractNumId w:val="3"/>
  </w:num>
  <w:num w:numId="28" w16cid:durableId="969671843">
    <w:abstractNumId w:val="11"/>
  </w:num>
  <w:num w:numId="29" w16cid:durableId="1844927714">
    <w:abstractNumId w:val="26"/>
  </w:num>
  <w:num w:numId="30" w16cid:durableId="879172577">
    <w:abstractNumId w:val="24"/>
  </w:num>
  <w:num w:numId="31" w16cid:durableId="1583489727">
    <w:abstractNumId w:val="31"/>
  </w:num>
  <w:num w:numId="32" w16cid:durableId="1676221733">
    <w:abstractNumId w:val="36"/>
  </w:num>
  <w:num w:numId="33" w16cid:durableId="994337138">
    <w:abstractNumId w:val="29"/>
  </w:num>
  <w:num w:numId="34" w16cid:durableId="479149560">
    <w:abstractNumId w:val="9"/>
  </w:num>
  <w:num w:numId="35" w16cid:durableId="1055200673">
    <w:abstractNumId w:val="33"/>
  </w:num>
  <w:num w:numId="36" w16cid:durableId="1319072569">
    <w:abstractNumId w:val="49"/>
  </w:num>
  <w:num w:numId="37" w16cid:durableId="1100222271">
    <w:abstractNumId w:val="1"/>
  </w:num>
  <w:num w:numId="38" w16cid:durableId="739015905">
    <w:abstractNumId w:val="2"/>
  </w:num>
  <w:num w:numId="39" w16cid:durableId="2038193330">
    <w:abstractNumId w:val="41"/>
  </w:num>
  <w:num w:numId="40" w16cid:durableId="638608022">
    <w:abstractNumId w:val="21"/>
  </w:num>
  <w:num w:numId="41" w16cid:durableId="1759599388">
    <w:abstractNumId w:val="43"/>
  </w:num>
  <w:num w:numId="42" w16cid:durableId="1533423129">
    <w:abstractNumId w:val="44"/>
  </w:num>
  <w:num w:numId="43" w16cid:durableId="943994230">
    <w:abstractNumId w:val="35"/>
  </w:num>
  <w:num w:numId="44" w16cid:durableId="2033339074">
    <w:abstractNumId w:val="42"/>
  </w:num>
  <w:num w:numId="45" w16cid:durableId="20202728">
    <w:abstractNumId w:val="12"/>
  </w:num>
  <w:num w:numId="46" w16cid:durableId="1649673532">
    <w:abstractNumId w:val="7"/>
  </w:num>
  <w:num w:numId="47" w16cid:durableId="951472536">
    <w:abstractNumId w:val="13"/>
  </w:num>
  <w:num w:numId="48" w16cid:durableId="477919297">
    <w:abstractNumId w:val="46"/>
  </w:num>
  <w:num w:numId="49" w16cid:durableId="247469936">
    <w:abstractNumId w:val="30"/>
  </w:num>
  <w:num w:numId="50" w16cid:durableId="1139374697">
    <w:abstractNumId w:val="48"/>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Wrzesiński">
    <w15:presenceInfo w15:providerId="None" w15:userId="Michał Wrzes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7A"/>
    <w:rsid w:val="000006AD"/>
    <w:rsid w:val="0001241A"/>
    <w:rsid w:val="00017B88"/>
    <w:rsid w:val="00036E7E"/>
    <w:rsid w:val="0006091A"/>
    <w:rsid w:val="00060A58"/>
    <w:rsid w:val="0007150E"/>
    <w:rsid w:val="00087F15"/>
    <w:rsid w:val="000937BB"/>
    <w:rsid w:val="000A22B7"/>
    <w:rsid w:val="000B31D4"/>
    <w:rsid w:val="000E0D7A"/>
    <w:rsid w:val="000E450D"/>
    <w:rsid w:val="000E5515"/>
    <w:rsid w:val="001047B7"/>
    <w:rsid w:val="0011042E"/>
    <w:rsid w:val="00110854"/>
    <w:rsid w:val="00111988"/>
    <w:rsid w:val="00111AB0"/>
    <w:rsid w:val="00124A2F"/>
    <w:rsid w:val="00141577"/>
    <w:rsid w:val="00150E72"/>
    <w:rsid w:val="001574C8"/>
    <w:rsid w:val="0017518E"/>
    <w:rsid w:val="00175F60"/>
    <w:rsid w:val="001A13A2"/>
    <w:rsid w:val="001B4627"/>
    <w:rsid w:val="001C6821"/>
    <w:rsid w:val="001D5987"/>
    <w:rsid w:val="001E2DC7"/>
    <w:rsid w:val="001E5B03"/>
    <w:rsid w:val="001E5CE9"/>
    <w:rsid w:val="00201718"/>
    <w:rsid w:val="00211A35"/>
    <w:rsid w:val="00211EF7"/>
    <w:rsid w:val="00224897"/>
    <w:rsid w:val="00225B70"/>
    <w:rsid w:val="00235C91"/>
    <w:rsid w:val="00236846"/>
    <w:rsid w:val="0023775B"/>
    <w:rsid w:val="00253F4D"/>
    <w:rsid w:val="002633EB"/>
    <w:rsid w:val="00265C19"/>
    <w:rsid w:val="002704CC"/>
    <w:rsid w:val="00276DB5"/>
    <w:rsid w:val="0027754B"/>
    <w:rsid w:val="0028089A"/>
    <w:rsid w:val="00285193"/>
    <w:rsid w:val="002A1EEB"/>
    <w:rsid w:val="002B6A0E"/>
    <w:rsid w:val="002C2B8F"/>
    <w:rsid w:val="002C59AA"/>
    <w:rsid w:val="002E0F9E"/>
    <w:rsid w:val="002E5799"/>
    <w:rsid w:val="002F4F19"/>
    <w:rsid w:val="002F5D8E"/>
    <w:rsid w:val="00315E7F"/>
    <w:rsid w:val="00315E80"/>
    <w:rsid w:val="00327F9D"/>
    <w:rsid w:val="00332E1E"/>
    <w:rsid w:val="0037620A"/>
    <w:rsid w:val="003770AE"/>
    <w:rsid w:val="0038186C"/>
    <w:rsid w:val="00384505"/>
    <w:rsid w:val="00384DEA"/>
    <w:rsid w:val="00390FE6"/>
    <w:rsid w:val="00391FA1"/>
    <w:rsid w:val="003A0800"/>
    <w:rsid w:val="003A0B84"/>
    <w:rsid w:val="003A3792"/>
    <w:rsid w:val="003A76C9"/>
    <w:rsid w:val="003B5C19"/>
    <w:rsid w:val="003C096A"/>
    <w:rsid w:val="003C3DDD"/>
    <w:rsid w:val="003C47D7"/>
    <w:rsid w:val="003C678E"/>
    <w:rsid w:val="003C6AD8"/>
    <w:rsid w:val="003E0A4A"/>
    <w:rsid w:val="003E10FD"/>
    <w:rsid w:val="003E3639"/>
    <w:rsid w:val="004015DE"/>
    <w:rsid w:val="004047EA"/>
    <w:rsid w:val="00405807"/>
    <w:rsid w:val="004068EE"/>
    <w:rsid w:val="00412BFB"/>
    <w:rsid w:val="0041313C"/>
    <w:rsid w:val="00420B71"/>
    <w:rsid w:val="004358DF"/>
    <w:rsid w:val="00443DEF"/>
    <w:rsid w:val="00450230"/>
    <w:rsid w:val="00476B25"/>
    <w:rsid w:val="0048316A"/>
    <w:rsid w:val="0049629A"/>
    <w:rsid w:val="004A61B5"/>
    <w:rsid w:val="004B144E"/>
    <w:rsid w:val="004B1BFA"/>
    <w:rsid w:val="004C0BC9"/>
    <w:rsid w:val="004D05DC"/>
    <w:rsid w:val="004D0D7E"/>
    <w:rsid w:val="004E6EF8"/>
    <w:rsid w:val="004F46E2"/>
    <w:rsid w:val="004F4FF7"/>
    <w:rsid w:val="004F5D09"/>
    <w:rsid w:val="0050258F"/>
    <w:rsid w:val="00525F4D"/>
    <w:rsid w:val="0053190B"/>
    <w:rsid w:val="00534356"/>
    <w:rsid w:val="00540D21"/>
    <w:rsid w:val="00541E7E"/>
    <w:rsid w:val="005578BE"/>
    <w:rsid w:val="00561BC9"/>
    <w:rsid w:val="0058141D"/>
    <w:rsid w:val="00586691"/>
    <w:rsid w:val="00587A45"/>
    <w:rsid w:val="00592506"/>
    <w:rsid w:val="005C1C4A"/>
    <w:rsid w:val="005D5D8C"/>
    <w:rsid w:val="005E3929"/>
    <w:rsid w:val="005F725B"/>
    <w:rsid w:val="0061092C"/>
    <w:rsid w:val="006219DA"/>
    <w:rsid w:val="00621A2F"/>
    <w:rsid w:val="00627B4E"/>
    <w:rsid w:val="00637D70"/>
    <w:rsid w:val="006412F6"/>
    <w:rsid w:val="00650D69"/>
    <w:rsid w:val="00654D34"/>
    <w:rsid w:val="00660D68"/>
    <w:rsid w:val="00662696"/>
    <w:rsid w:val="00665CC8"/>
    <w:rsid w:val="00673F94"/>
    <w:rsid w:val="0067544E"/>
    <w:rsid w:val="006777CE"/>
    <w:rsid w:val="00681929"/>
    <w:rsid w:val="00681B6E"/>
    <w:rsid w:val="00685C23"/>
    <w:rsid w:val="00687E88"/>
    <w:rsid w:val="00690C06"/>
    <w:rsid w:val="00693579"/>
    <w:rsid w:val="006A0B6F"/>
    <w:rsid w:val="006B519C"/>
    <w:rsid w:val="006B6226"/>
    <w:rsid w:val="006B76A4"/>
    <w:rsid w:val="006B7F36"/>
    <w:rsid w:val="006D3683"/>
    <w:rsid w:val="006E49D2"/>
    <w:rsid w:val="006E6763"/>
    <w:rsid w:val="006F11EC"/>
    <w:rsid w:val="006F255B"/>
    <w:rsid w:val="007121C1"/>
    <w:rsid w:val="007134A2"/>
    <w:rsid w:val="0072556A"/>
    <w:rsid w:val="00744A2E"/>
    <w:rsid w:val="00745429"/>
    <w:rsid w:val="007532DD"/>
    <w:rsid w:val="007544C1"/>
    <w:rsid w:val="00756569"/>
    <w:rsid w:val="00757493"/>
    <w:rsid w:val="0077274C"/>
    <w:rsid w:val="00794E3D"/>
    <w:rsid w:val="007952F4"/>
    <w:rsid w:val="0079730D"/>
    <w:rsid w:val="00797CC6"/>
    <w:rsid w:val="007E6F7D"/>
    <w:rsid w:val="007F586E"/>
    <w:rsid w:val="00803C67"/>
    <w:rsid w:val="00805509"/>
    <w:rsid w:val="008235C2"/>
    <w:rsid w:val="00827F03"/>
    <w:rsid w:val="00831962"/>
    <w:rsid w:val="00867027"/>
    <w:rsid w:val="0087380C"/>
    <w:rsid w:val="00874147"/>
    <w:rsid w:val="00882021"/>
    <w:rsid w:val="00886800"/>
    <w:rsid w:val="0088794C"/>
    <w:rsid w:val="008923C1"/>
    <w:rsid w:val="008D4AEC"/>
    <w:rsid w:val="008F67C5"/>
    <w:rsid w:val="0091160C"/>
    <w:rsid w:val="009242B3"/>
    <w:rsid w:val="009343F7"/>
    <w:rsid w:val="00947170"/>
    <w:rsid w:val="00955147"/>
    <w:rsid w:val="009637A7"/>
    <w:rsid w:val="00965561"/>
    <w:rsid w:val="00974C89"/>
    <w:rsid w:val="00981B96"/>
    <w:rsid w:val="00983073"/>
    <w:rsid w:val="0098442F"/>
    <w:rsid w:val="00996FD4"/>
    <w:rsid w:val="009A4324"/>
    <w:rsid w:val="009B0E1E"/>
    <w:rsid w:val="009B3501"/>
    <w:rsid w:val="009B6BA8"/>
    <w:rsid w:val="009C3DEB"/>
    <w:rsid w:val="009C7D8F"/>
    <w:rsid w:val="00A03C43"/>
    <w:rsid w:val="00A258A6"/>
    <w:rsid w:val="00A25992"/>
    <w:rsid w:val="00A46BB4"/>
    <w:rsid w:val="00A51141"/>
    <w:rsid w:val="00A75037"/>
    <w:rsid w:val="00A76F37"/>
    <w:rsid w:val="00AB4D9C"/>
    <w:rsid w:val="00AB618A"/>
    <w:rsid w:val="00AC1520"/>
    <w:rsid w:val="00B04F6F"/>
    <w:rsid w:val="00B144D0"/>
    <w:rsid w:val="00B21FD4"/>
    <w:rsid w:val="00B23483"/>
    <w:rsid w:val="00B2613F"/>
    <w:rsid w:val="00B26BBE"/>
    <w:rsid w:val="00B30F91"/>
    <w:rsid w:val="00B37E93"/>
    <w:rsid w:val="00B5240F"/>
    <w:rsid w:val="00B54936"/>
    <w:rsid w:val="00B74558"/>
    <w:rsid w:val="00B84621"/>
    <w:rsid w:val="00BA3277"/>
    <w:rsid w:val="00BA4758"/>
    <w:rsid w:val="00BB07F8"/>
    <w:rsid w:val="00BB5657"/>
    <w:rsid w:val="00BC6647"/>
    <w:rsid w:val="00BD34F6"/>
    <w:rsid w:val="00BE6F38"/>
    <w:rsid w:val="00BF0F97"/>
    <w:rsid w:val="00BF43D9"/>
    <w:rsid w:val="00BF6C63"/>
    <w:rsid w:val="00C018F5"/>
    <w:rsid w:val="00C368B9"/>
    <w:rsid w:val="00C53FB3"/>
    <w:rsid w:val="00C56A54"/>
    <w:rsid w:val="00C8603E"/>
    <w:rsid w:val="00C87AD1"/>
    <w:rsid w:val="00C87B1F"/>
    <w:rsid w:val="00CA2F31"/>
    <w:rsid w:val="00CB4EED"/>
    <w:rsid w:val="00CD251D"/>
    <w:rsid w:val="00CF2562"/>
    <w:rsid w:val="00CF44F9"/>
    <w:rsid w:val="00CF5D48"/>
    <w:rsid w:val="00D0226C"/>
    <w:rsid w:val="00D05409"/>
    <w:rsid w:val="00D06B94"/>
    <w:rsid w:val="00D16673"/>
    <w:rsid w:val="00D22F38"/>
    <w:rsid w:val="00D27978"/>
    <w:rsid w:val="00D27F7A"/>
    <w:rsid w:val="00D30104"/>
    <w:rsid w:val="00D437AD"/>
    <w:rsid w:val="00D437E3"/>
    <w:rsid w:val="00D521D3"/>
    <w:rsid w:val="00D71A77"/>
    <w:rsid w:val="00D74B1E"/>
    <w:rsid w:val="00D76489"/>
    <w:rsid w:val="00D805E3"/>
    <w:rsid w:val="00D903FD"/>
    <w:rsid w:val="00D91673"/>
    <w:rsid w:val="00DC24B9"/>
    <w:rsid w:val="00DD1C3B"/>
    <w:rsid w:val="00DD2890"/>
    <w:rsid w:val="00DE1FBE"/>
    <w:rsid w:val="00DE5A5D"/>
    <w:rsid w:val="00DF4A3D"/>
    <w:rsid w:val="00E24E68"/>
    <w:rsid w:val="00E272EA"/>
    <w:rsid w:val="00E700E6"/>
    <w:rsid w:val="00E857EE"/>
    <w:rsid w:val="00E91384"/>
    <w:rsid w:val="00E947AD"/>
    <w:rsid w:val="00EC7185"/>
    <w:rsid w:val="00ED120B"/>
    <w:rsid w:val="00ED1D2E"/>
    <w:rsid w:val="00ED4178"/>
    <w:rsid w:val="00ED5D5D"/>
    <w:rsid w:val="00EE3F1B"/>
    <w:rsid w:val="00EF6ACB"/>
    <w:rsid w:val="00F00BD3"/>
    <w:rsid w:val="00F10DF0"/>
    <w:rsid w:val="00F37C4E"/>
    <w:rsid w:val="00F623B6"/>
    <w:rsid w:val="00F83171"/>
    <w:rsid w:val="00F90460"/>
    <w:rsid w:val="00F912B6"/>
    <w:rsid w:val="00FB7C8C"/>
    <w:rsid w:val="00FF3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DE85"/>
  <w15:docId w15:val="{85C1EDD9-4359-40B3-B4F9-921D921B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3B0B8D"/>
    <w:pPr>
      <w:tabs>
        <w:tab w:val="center" w:pos="4536"/>
        <w:tab w:val="right" w:pos="9072"/>
      </w:tabs>
    </w:pPr>
  </w:style>
  <w:style w:type="character" w:customStyle="1" w:styleId="NagwekZnak">
    <w:name w:val="Nagłówek Znak"/>
    <w:basedOn w:val="Domylnaczcionkaakapitu"/>
    <w:link w:val="Nagwek"/>
    <w:uiPriority w:val="99"/>
    <w:rsid w:val="003B0B8D"/>
  </w:style>
  <w:style w:type="paragraph" w:styleId="Stopka">
    <w:name w:val="footer"/>
    <w:basedOn w:val="Normalny"/>
    <w:link w:val="StopkaZnak"/>
    <w:uiPriority w:val="99"/>
    <w:unhideWhenUsed/>
    <w:rsid w:val="003B0B8D"/>
    <w:pPr>
      <w:tabs>
        <w:tab w:val="center" w:pos="4536"/>
        <w:tab w:val="right" w:pos="9072"/>
      </w:tabs>
    </w:pPr>
  </w:style>
  <w:style w:type="character" w:customStyle="1" w:styleId="StopkaZnak">
    <w:name w:val="Stopka Znak"/>
    <w:basedOn w:val="Domylnaczcionkaakapitu"/>
    <w:link w:val="Stopka"/>
    <w:uiPriority w:val="99"/>
    <w:rsid w:val="003B0B8D"/>
  </w:style>
  <w:style w:type="paragraph" w:customStyle="1" w:styleId="LO-normal">
    <w:name w:val="LO-normal"/>
    <w:qFormat/>
    <w:rsid w:val="00A479DC"/>
    <w:pPr>
      <w:spacing w:line="276" w:lineRule="auto"/>
      <w:contextualSpacing/>
    </w:pPr>
    <w:rPr>
      <w:rFonts w:ascii="Arial" w:eastAsia="Arial" w:hAnsi="Arial" w:cs="Arial"/>
      <w:sz w:val="22"/>
      <w:szCs w:val="22"/>
      <w:lang w:val="pl" w:eastAsia="zh-CN" w:bidi="hi-IN"/>
    </w:rPr>
  </w:style>
  <w:style w:type="paragraph" w:styleId="Tekstdymka">
    <w:name w:val="Balloon Text"/>
    <w:basedOn w:val="Normalny"/>
    <w:link w:val="TekstdymkaZnak"/>
    <w:uiPriority w:val="99"/>
    <w:semiHidden/>
    <w:unhideWhenUsed/>
    <w:rsid w:val="00365CA4"/>
    <w:rPr>
      <w:rFonts w:ascii="Tahoma" w:hAnsi="Tahoma" w:cs="Tahoma"/>
      <w:sz w:val="16"/>
      <w:szCs w:val="16"/>
    </w:rPr>
  </w:style>
  <w:style w:type="character" w:customStyle="1" w:styleId="TekstdymkaZnak">
    <w:name w:val="Tekst dymka Znak"/>
    <w:basedOn w:val="Domylnaczcionkaakapitu"/>
    <w:link w:val="Tekstdymka"/>
    <w:uiPriority w:val="99"/>
    <w:semiHidden/>
    <w:rsid w:val="00365CA4"/>
    <w:rPr>
      <w:rFonts w:ascii="Tahoma" w:hAnsi="Tahoma" w:cs="Tahoma"/>
      <w:sz w:val="16"/>
      <w:szCs w:val="16"/>
      <w:lang w:eastAsia="en-US"/>
    </w:rPr>
  </w:style>
  <w:style w:type="paragraph" w:customStyle="1" w:styleId="Tekstwstpniesformatowany">
    <w:name w:val="Tekst wstępnie sformatowany"/>
    <w:basedOn w:val="Normalny"/>
    <w:qFormat/>
    <w:rsid w:val="00365CA4"/>
    <w:pPr>
      <w:suppressAutoHyphens/>
      <w:spacing w:line="264" w:lineRule="auto"/>
      <w:jc w:val="both"/>
      <w:textAlignment w:val="baseline"/>
    </w:pPr>
    <w:rPr>
      <w:rFonts w:ascii="Cumberland AMT" w:eastAsia="Cumberland AMT" w:hAnsi="Cumberland AMT" w:cs="Cumberland AMT"/>
      <w:color w:val="00000A"/>
      <w:sz w:val="20"/>
      <w:szCs w:val="20"/>
      <w:lang w:eastAsia="zh-CN"/>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365CA4"/>
    <w:pPr>
      <w:widowControl w:val="0"/>
      <w:suppressAutoHyphens/>
      <w:ind w:left="720"/>
      <w:contextualSpacing/>
      <w:textAlignment w:val="baseline"/>
    </w:pPr>
    <w:rPr>
      <w:rFonts w:ascii="Liberation Serif" w:eastAsia="Droid Sans Fallback" w:hAnsi="Liberation Serif" w:cs="Mangal"/>
      <w:color w:val="00000A"/>
      <w:szCs w:val="21"/>
      <w:lang w:eastAsia="zh-CN" w:bidi="hi-I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TableGrid">
    <w:name w:val="TableGrid"/>
    <w:rsid w:val="00DD1C3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cze">
    <w:name w:val="Hyperlink"/>
    <w:basedOn w:val="Domylnaczcionkaakapitu"/>
    <w:uiPriority w:val="99"/>
    <w:unhideWhenUsed/>
    <w:rsid w:val="00DD1C3B"/>
    <w:rPr>
      <w:color w:val="0563C1" w:themeColor="hyperlink"/>
      <w:u w:val="single"/>
    </w:r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DD1C3B"/>
    <w:rPr>
      <w:rFonts w:ascii="Liberation Serif" w:eastAsia="Droid Sans Fallback" w:hAnsi="Liberation Serif" w:cs="Mangal"/>
      <w:color w:val="00000A"/>
      <w:szCs w:val="21"/>
      <w:lang w:eastAsia="zh-CN" w:bidi="hi-IN"/>
    </w:rPr>
  </w:style>
  <w:style w:type="paragraph" w:customStyle="1" w:styleId="listparagraphcxsppierwsze">
    <w:name w:val="listparagraphcxsppierwsze"/>
    <w:basedOn w:val="Normalny"/>
    <w:rsid w:val="00DD1C3B"/>
    <w:pPr>
      <w:spacing w:before="100" w:beforeAutospacing="1" w:after="100" w:afterAutospacing="1"/>
    </w:pPr>
    <w:rPr>
      <w:rFonts w:ascii="Times New Roman" w:eastAsia="Times New Roman" w:hAnsi="Times New Roman" w:cs="Times New Roman"/>
      <w:lang w:eastAsia="pl-PL"/>
    </w:rPr>
  </w:style>
  <w:style w:type="paragraph" w:customStyle="1" w:styleId="listparagraphcxspdrugie">
    <w:name w:val="listparagraphcxspdrugie"/>
    <w:basedOn w:val="Normalny"/>
    <w:rsid w:val="00DD1C3B"/>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DD1C3B"/>
    <w:rPr>
      <w:sz w:val="16"/>
      <w:szCs w:val="16"/>
    </w:rPr>
  </w:style>
  <w:style w:type="paragraph" w:styleId="Tekstkomentarza">
    <w:name w:val="annotation text"/>
    <w:basedOn w:val="Normalny"/>
    <w:link w:val="TekstkomentarzaZnak"/>
    <w:uiPriority w:val="99"/>
    <w:semiHidden/>
    <w:unhideWhenUsed/>
    <w:rsid w:val="00DD1C3B"/>
    <w:pPr>
      <w:spacing w:after="5"/>
      <w:ind w:left="517"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DD1C3B"/>
    <w:rPr>
      <w:rFonts w:ascii="Times New Roman" w:eastAsia="Times New Roman" w:hAnsi="Times New Roman" w:cs="Times New Roman"/>
      <w:color w:val="000000"/>
      <w:sz w:val="20"/>
      <w:szCs w:val="20"/>
    </w:rPr>
  </w:style>
  <w:style w:type="paragraph" w:customStyle="1" w:styleId="Default">
    <w:name w:val="Default"/>
    <w:rsid w:val="00DD1C3B"/>
    <w:pPr>
      <w:autoSpaceDE w:val="0"/>
      <w:autoSpaceDN w:val="0"/>
      <w:adjustRightInd w:val="0"/>
    </w:pPr>
    <w:rPr>
      <w:rFonts w:eastAsiaTheme="minorEastAsia"/>
      <w:color w:val="000000"/>
    </w:rPr>
  </w:style>
  <w:style w:type="paragraph" w:styleId="Tematkomentarza">
    <w:name w:val="annotation subject"/>
    <w:basedOn w:val="Tekstkomentarza"/>
    <w:next w:val="Tekstkomentarza"/>
    <w:link w:val="TematkomentarzaZnak"/>
    <w:uiPriority w:val="99"/>
    <w:semiHidden/>
    <w:unhideWhenUsed/>
    <w:rsid w:val="00DD1C3B"/>
    <w:pPr>
      <w:spacing w:after="0"/>
      <w:ind w:left="0" w:firstLine="0"/>
      <w:jc w:val="left"/>
    </w:pPr>
    <w:rPr>
      <w:rFonts w:ascii="Calibri" w:eastAsia="Calibri" w:hAnsi="Calibri" w:cs="Calibri"/>
      <w:b/>
      <w:bCs/>
      <w:color w:val="auto"/>
      <w:lang w:eastAsia="en-US"/>
    </w:rPr>
  </w:style>
  <w:style w:type="character" w:customStyle="1" w:styleId="TematkomentarzaZnak">
    <w:name w:val="Temat komentarza Znak"/>
    <w:basedOn w:val="TekstkomentarzaZnak"/>
    <w:link w:val="Tematkomentarza"/>
    <w:uiPriority w:val="99"/>
    <w:semiHidden/>
    <w:rsid w:val="00DD1C3B"/>
    <w:rPr>
      <w:rFonts w:ascii="Times New Roman" w:eastAsia="Times New Roman" w:hAnsi="Times New Roman" w:cs="Times New Roman"/>
      <w:b/>
      <w:bCs/>
      <w:color w:val="000000"/>
      <w:sz w:val="20"/>
      <w:szCs w:val="20"/>
      <w:lang w:eastAsia="en-US"/>
    </w:rPr>
  </w:style>
  <w:style w:type="table" w:styleId="Tabela-Siatka">
    <w:name w:val="Table Grid"/>
    <w:basedOn w:val="Standardowy"/>
    <w:uiPriority w:val="59"/>
    <w:rsid w:val="001D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06091A"/>
    <w:pPr>
      <w:spacing w:after="120" w:line="276" w:lineRule="auto"/>
      <w:ind w:left="283"/>
    </w:pPr>
    <w:rPr>
      <w:rFonts w:cs="Times New Roman"/>
      <w:sz w:val="22"/>
      <w:szCs w:val="22"/>
    </w:rPr>
  </w:style>
  <w:style w:type="character" w:customStyle="1" w:styleId="TekstpodstawowywcityZnak">
    <w:name w:val="Tekst podstawowy wcięty Znak"/>
    <w:basedOn w:val="Domylnaczcionkaakapitu"/>
    <w:link w:val="Tekstpodstawowywcity"/>
    <w:uiPriority w:val="99"/>
    <w:rsid w:val="0006091A"/>
    <w:rPr>
      <w:rFonts w:cs="Times New Roman"/>
      <w:sz w:val="22"/>
      <w:szCs w:val="22"/>
      <w:lang w:eastAsia="en-US"/>
    </w:rPr>
  </w:style>
  <w:style w:type="paragraph" w:styleId="Tekstprzypisudolnego">
    <w:name w:val="footnote text"/>
    <w:basedOn w:val="Normalny"/>
    <w:link w:val="TekstprzypisudolnegoZnak"/>
    <w:uiPriority w:val="99"/>
    <w:rsid w:val="0006091A"/>
    <w:pPr>
      <w:widowControl w:val="0"/>
      <w:suppressAutoHyphens/>
      <w:overflowPunct w:val="0"/>
      <w:autoSpaceDE w:val="0"/>
    </w:pPr>
    <w:rPr>
      <w:rFonts w:ascii="Tahoma" w:eastAsia="Times New Roman" w:hAnsi="Tahoma"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rsid w:val="0006091A"/>
    <w:rPr>
      <w:rFonts w:ascii="Tahoma" w:eastAsia="Times New Roman" w:hAnsi="Tahoma" w:cs="Times New Roman"/>
      <w:kern w:val="1"/>
      <w:sz w:val="20"/>
      <w:szCs w:val="20"/>
      <w:lang w:eastAsia="ar-SA"/>
    </w:rPr>
  </w:style>
  <w:style w:type="character" w:styleId="Odwoanieprzypisudolnego">
    <w:name w:val="footnote reference"/>
    <w:aliases w:val="Footnote Reference Number,Footnote symbol,Odwołanie przypisu,times"/>
    <w:basedOn w:val="Domylnaczcionkaakapitu"/>
    <w:uiPriority w:val="99"/>
    <w:rsid w:val="0006091A"/>
    <w:rPr>
      <w:rFonts w:cs="Times New Roman"/>
      <w:vertAlign w:val="superscript"/>
    </w:rPr>
  </w:style>
  <w:style w:type="paragraph" w:styleId="Spistreci3">
    <w:name w:val="toc 3"/>
    <w:basedOn w:val="Normalny"/>
    <w:next w:val="Normalny"/>
    <w:autoRedefine/>
    <w:uiPriority w:val="39"/>
    <w:unhideWhenUsed/>
    <w:rsid w:val="0072556A"/>
    <w:pPr>
      <w:tabs>
        <w:tab w:val="right" w:leader="dot" w:pos="9621"/>
      </w:tabs>
      <w:spacing w:after="120" w:line="276" w:lineRule="auto"/>
      <w:ind w:left="442"/>
      <w:jc w:val="both"/>
    </w:pPr>
    <w:rPr>
      <w:rFonts w:cs="Times New Roman"/>
      <w:i/>
      <w:iCs/>
      <w:sz w:val="20"/>
      <w:szCs w:val="20"/>
    </w:rPr>
  </w:style>
  <w:style w:type="paragraph" w:styleId="Listanumerowana">
    <w:name w:val="List Number"/>
    <w:basedOn w:val="Normalny"/>
    <w:uiPriority w:val="99"/>
    <w:unhideWhenUsed/>
    <w:rsid w:val="0072556A"/>
    <w:pPr>
      <w:numPr>
        <w:numId w:val="1"/>
      </w:numPr>
      <w:spacing w:line="276" w:lineRule="auto"/>
      <w:contextualSpacing/>
      <w:jc w:val="both"/>
    </w:pPr>
    <w:rPr>
      <w:rFonts w:ascii="Cambria" w:hAnsi="Cambria" w:cs="Times New Roman"/>
      <w:sz w:val="22"/>
      <w:szCs w:val="22"/>
    </w:rPr>
  </w:style>
  <w:style w:type="paragraph" w:styleId="Bezodstpw">
    <w:name w:val="No Spacing"/>
    <w:uiPriority w:val="1"/>
    <w:qFormat/>
    <w:rsid w:val="0072556A"/>
    <w:pPr>
      <w:jc w:val="both"/>
    </w:pPr>
    <w:rPr>
      <w:rFonts w:ascii="Cambria" w:hAnsi="Cambria" w:cs="Times New Roman"/>
      <w:sz w:val="22"/>
      <w:szCs w:val="22"/>
      <w:lang w:eastAsia="en-US"/>
    </w:rPr>
  </w:style>
  <w:style w:type="paragraph" w:customStyle="1" w:styleId="Style35">
    <w:name w:val="Style35"/>
    <w:basedOn w:val="Normalny"/>
    <w:uiPriority w:val="99"/>
    <w:rsid w:val="0072556A"/>
    <w:pPr>
      <w:widowControl w:val="0"/>
      <w:autoSpaceDE w:val="0"/>
      <w:autoSpaceDN w:val="0"/>
      <w:adjustRightInd w:val="0"/>
      <w:spacing w:line="243" w:lineRule="exact"/>
      <w:ind w:hanging="350"/>
      <w:jc w:val="both"/>
    </w:pPr>
    <w:rPr>
      <w:rFonts w:eastAsia="Times New Roman" w:cs="Times New Roman"/>
      <w:lang w:eastAsia="pl-PL"/>
    </w:rPr>
  </w:style>
  <w:style w:type="paragraph" w:customStyle="1" w:styleId="Style25">
    <w:name w:val="Style25"/>
    <w:basedOn w:val="Normalny"/>
    <w:uiPriority w:val="99"/>
    <w:rsid w:val="0072556A"/>
    <w:pPr>
      <w:widowControl w:val="0"/>
      <w:autoSpaceDE w:val="0"/>
      <w:autoSpaceDN w:val="0"/>
      <w:adjustRightInd w:val="0"/>
      <w:spacing w:line="244" w:lineRule="exact"/>
      <w:ind w:hanging="422"/>
      <w:jc w:val="both"/>
    </w:pPr>
    <w:rPr>
      <w:rFonts w:eastAsia="Times New Roman" w:cs="Times New Roman"/>
      <w:lang w:eastAsia="pl-PL"/>
    </w:rPr>
  </w:style>
  <w:style w:type="paragraph" w:customStyle="1" w:styleId="ProPublico">
    <w:name w:val="ProPublico"/>
    <w:uiPriority w:val="99"/>
    <w:rsid w:val="0072556A"/>
    <w:pPr>
      <w:widowControl w:val="0"/>
      <w:overflowPunct w:val="0"/>
      <w:autoSpaceDE w:val="0"/>
      <w:autoSpaceDN w:val="0"/>
      <w:adjustRightInd w:val="0"/>
      <w:spacing w:line="360" w:lineRule="auto"/>
      <w:jc w:val="both"/>
    </w:pPr>
    <w:rPr>
      <w:rFonts w:ascii="Times New Roman" w:eastAsia="Times New Roman" w:hAnsi="Times New Roman" w:cs="Times New Roman"/>
      <w:b/>
      <w:bCs/>
    </w:rPr>
  </w:style>
  <w:style w:type="paragraph" w:customStyle="1" w:styleId="Style16">
    <w:name w:val="Style16"/>
    <w:basedOn w:val="Normalny"/>
    <w:uiPriority w:val="99"/>
    <w:rsid w:val="0072556A"/>
    <w:pPr>
      <w:widowControl w:val="0"/>
      <w:autoSpaceDE w:val="0"/>
      <w:autoSpaceDN w:val="0"/>
      <w:adjustRightInd w:val="0"/>
      <w:spacing w:line="283" w:lineRule="exact"/>
      <w:jc w:val="both"/>
    </w:pPr>
    <w:rPr>
      <w:rFonts w:eastAsia="Times New Roman" w:cs="Times New Roman"/>
      <w:lang w:eastAsia="pl-PL"/>
    </w:rPr>
  </w:style>
  <w:style w:type="character" w:customStyle="1" w:styleId="FontStyle62">
    <w:name w:val="Font Style62"/>
    <w:uiPriority w:val="99"/>
    <w:rsid w:val="0072556A"/>
    <w:rPr>
      <w:rFonts w:ascii="Calibri" w:hAnsi="Calibri" w:cs="Calibri" w:hint="default"/>
      <w:sz w:val="18"/>
      <w:szCs w:val="18"/>
    </w:rPr>
  </w:style>
  <w:style w:type="paragraph" w:customStyle="1" w:styleId="WW-Zawartotabeli111">
    <w:name w:val="WW-Zawartość tabeli111"/>
    <w:basedOn w:val="Tekstpodstawowy"/>
    <w:rsid w:val="0072556A"/>
    <w:pPr>
      <w:suppressLineNumbers/>
      <w:suppressAutoHyphens/>
    </w:pPr>
    <w:rPr>
      <w:rFonts w:ascii="Times New Roman" w:eastAsia="Times New Roman" w:hAnsi="Times New Roman" w:cs="Times New Roman"/>
      <w:lang w:eastAsia="ar-SA"/>
    </w:rPr>
  </w:style>
  <w:style w:type="paragraph" w:styleId="Tekstpodstawowy">
    <w:name w:val="Body Text"/>
    <w:basedOn w:val="Normalny"/>
    <w:link w:val="TekstpodstawowyZnak"/>
    <w:uiPriority w:val="99"/>
    <w:semiHidden/>
    <w:unhideWhenUsed/>
    <w:rsid w:val="0072556A"/>
    <w:pPr>
      <w:spacing w:after="120"/>
    </w:pPr>
  </w:style>
  <w:style w:type="character" w:customStyle="1" w:styleId="TekstpodstawowyZnak">
    <w:name w:val="Tekst podstawowy Znak"/>
    <w:basedOn w:val="Domylnaczcionkaakapitu"/>
    <w:link w:val="Tekstpodstawowy"/>
    <w:uiPriority w:val="99"/>
    <w:semiHidden/>
    <w:rsid w:val="0072556A"/>
    <w:rPr>
      <w:lang w:eastAsia="en-US"/>
    </w:rPr>
  </w:style>
  <w:style w:type="paragraph" w:styleId="Poprawka">
    <w:name w:val="Revision"/>
    <w:hidden/>
    <w:uiPriority w:val="99"/>
    <w:semiHidden/>
    <w:rsid w:val="00C018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5915">
      <w:bodyDiv w:val="1"/>
      <w:marLeft w:val="0"/>
      <w:marRight w:val="0"/>
      <w:marTop w:val="0"/>
      <w:marBottom w:val="0"/>
      <w:divBdr>
        <w:top w:val="none" w:sz="0" w:space="0" w:color="auto"/>
        <w:left w:val="none" w:sz="0" w:space="0" w:color="auto"/>
        <w:bottom w:val="none" w:sz="0" w:space="0" w:color="auto"/>
        <w:right w:val="none" w:sz="0" w:space="0" w:color="auto"/>
      </w:divBdr>
    </w:div>
    <w:div w:id="1518692983">
      <w:bodyDiv w:val="1"/>
      <w:marLeft w:val="0"/>
      <w:marRight w:val="0"/>
      <w:marTop w:val="0"/>
      <w:marBottom w:val="0"/>
      <w:divBdr>
        <w:top w:val="none" w:sz="0" w:space="0" w:color="auto"/>
        <w:left w:val="none" w:sz="0" w:space="0" w:color="auto"/>
        <w:bottom w:val="none" w:sz="0" w:space="0" w:color="auto"/>
        <w:right w:val="none" w:sz="0" w:space="0" w:color="auto"/>
      </w:divBdr>
    </w:div>
    <w:div w:id="202292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imo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pn/imo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imol" TargetMode="External"/><Relationship Id="rId14" Type="http://schemas.openxmlformats.org/officeDocument/2006/relationships/hyperlink" Target="https://platformazakupowa.pl/pn/im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YX4CEmTOrqWd73E6kvJWaeYgCw==">AMUW2mWs3sFUoCMLBsKx5Zapihpd9mvellJ2Y75FhHBQr/nkvbHoqGchCPyjHIpu/YY+S35qO2TKctczx2drlv4/jmV4oWrTta0Z7eTxX56KpfS6PGUTSUqDgNm8XVOUD1pitoL9RMtn</go:docsCustomData>
</go:gDocsCustomXmlDataStorage>
</file>

<file path=customXml/itemProps1.xml><?xml version="1.0" encoding="utf-8"?>
<ds:datastoreItem xmlns:ds="http://schemas.openxmlformats.org/officeDocument/2006/customXml" ds:itemID="{0EE4F0F0-D423-44E6-8C49-ECFD17E829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6812</Words>
  <Characters>40878</Characters>
  <Application>Microsoft Office Word</Application>
  <DocSecurity>0</DocSecurity>
  <Lines>340</Lines>
  <Paragraphs>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IIMCB</Company>
  <LinksUpToDate>false</LinksUpToDate>
  <CharactersWithSpaces>47595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Michał Wrzesiński</cp:lastModifiedBy>
  <cp:revision>2</cp:revision>
  <cp:lastPrinted>2022-06-07T10:59:00Z</cp:lastPrinted>
  <dcterms:created xsi:type="dcterms:W3CDTF">2022-06-09T10:44:00Z</dcterms:created>
  <dcterms:modified xsi:type="dcterms:W3CDTF">2022-06-09T10:44:00Z</dcterms:modified>
</cp:coreProperties>
</file>