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C" w:rsidRPr="003478EC" w:rsidRDefault="003478EC" w:rsidP="003478EC">
      <w:pPr>
        <w:jc w:val="right"/>
        <w:rPr>
          <w:rFonts w:ascii="Cambria" w:hAnsi="Cambria"/>
          <w:b/>
          <w:color w:val="000000"/>
          <w:sz w:val="20"/>
          <w:szCs w:val="20"/>
        </w:rPr>
      </w:pPr>
      <w:r w:rsidRPr="003478EC">
        <w:rPr>
          <w:rFonts w:ascii="Cambria" w:hAnsi="Cambria"/>
          <w:b/>
          <w:color w:val="000000"/>
          <w:sz w:val="20"/>
          <w:szCs w:val="20"/>
        </w:rPr>
        <w:t>SIWZ cz. III.</w:t>
      </w: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Wzór umowy</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3213E7" w:rsidRDefault="00C14B41" w:rsidP="00CE1E1E">
      <w:pPr>
        <w:jc w:val="both"/>
        <w:rPr>
          <w:rFonts w:ascii="Cambria" w:hAnsi="Cambria"/>
          <w:sz w:val="20"/>
        </w:rPr>
      </w:pPr>
      <w:r w:rsidRPr="00C14B41">
        <w:rPr>
          <w:rFonts w:ascii="Cambria" w:hAnsi="Cambria"/>
          <w:sz w:val="20"/>
        </w:rPr>
        <w:t xml:space="preserve">Zawarta w dniu   ............................  w </w:t>
      </w:r>
      <w:r w:rsidR="00F85C1F">
        <w:rPr>
          <w:rFonts w:ascii="Cambria" w:hAnsi="Cambria"/>
          <w:sz w:val="20"/>
        </w:rPr>
        <w:t>_________________</w:t>
      </w:r>
    </w:p>
    <w:p w:rsidR="00CE1E1E" w:rsidRPr="00CE1E1E" w:rsidRDefault="00124EAC" w:rsidP="00CE1E1E">
      <w:pPr>
        <w:jc w:val="both"/>
        <w:rPr>
          <w:rFonts w:ascii="Cambria" w:hAnsi="Cambria"/>
          <w:sz w:val="20"/>
        </w:rPr>
      </w:pPr>
      <w:r>
        <w:rPr>
          <w:rFonts w:ascii="Cambria" w:hAnsi="Cambria"/>
          <w:sz w:val="20"/>
        </w:rPr>
        <w:t xml:space="preserve"> pomiędzy ____________________________________</w:t>
      </w:r>
    </w:p>
    <w:p w:rsidR="00CE1E1E" w:rsidRPr="00CE1E1E" w:rsidRDefault="00CE1E1E" w:rsidP="00CE1E1E">
      <w:pPr>
        <w:jc w:val="both"/>
        <w:rPr>
          <w:rFonts w:ascii="Cambria" w:hAnsi="Cambria"/>
          <w:sz w:val="20"/>
        </w:rPr>
      </w:pPr>
      <w:r w:rsidRPr="00CE1E1E">
        <w:rPr>
          <w:rFonts w:ascii="Cambria" w:hAnsi="Cambria"/>
          <w:sz w:val="20"/>
        </w:rPr>
        <w:t xml:space="preserve">NIP </w:t>
      </w:r>
      <w:r w:rsidR="00124EAC">
        <w:rPr>
          <w:rFonts w:ascii="Cambria" w:hAnsi="Cambria"/>
          <w:sz w:val="20"/>
        </w:rPr>
        <w:t>__________________________________</w:t>
      </w:r>
    </w:p>
    <w:p w:rsidR="00CE1E1E" w:rsidRPr="00CE1E1E" w:rsidRDefault="00896EAD" w:rsidP="00CE1E1E">
      <w:pPr>
        <w:jc w:val="both"/>
        <w:rPr>
          <w:rFonts w:ascii="Cambria" w:hAnsi="Cambria"/>
          <w:sz w:val="20"/>
        </w:rPr>
      </w:pPr>
      <w:r>
        <w:rPr>
          <w:rFonts w:ascii="Cambria" w:hAnsi="Cambria"/>
          <w:sz w:val="20"/>
        </w:rPr>
        <w:t>reprezentowaną</w:t>
      </w:r>
      <w:r w:rsidR="00CE1E1E" w:rsidRPr="00CE1E1E">
        <w:rPr>
          <w:rFonts w:ascii="Cambria" w:hAnsi="Cambria"/>
          <w:sz w:val="20"/>
        </w:rPr>
        <w:t xml:space="preserve"> przez:</w:t>
      </w:r>
    </w:p>
    <w:p w:rsidR="00CE1E1E" w:rsidRPr="00896EAD" w:rsidRDefault="00065149" w:rsidP="00CE1E1E">
      <w:pPr>
        <w:jc w:val="both"/>
        <w:rPr>
          <w:rFonts w:ascii="Cambria" w:hAnsi="Cambria"/>
          <w:b/>
          <w:sz w:val="20"/>
        </w:rPr>
      </w:pPr>
      <w:r w:rsidRPr="00896EAD">
        <w:rPr>
          <w:rFonts w:ascii="Cambria" w:hAnsi="Cambria"/>
          <w:b/>
          <w:sz w:val="20"/>
        </w:rPr>
        <w:t>Panią Dorotę Przysiężną – Bator</w:t>
      </w:r>
      <w:r w:rsidR="00896EAD">
        <w:rPr>
          <w:rFonts w:ascii="Cambria" w:hAnsi="Cambria"/>
          <w:b/>
          <w:sz w:val="20"/>
        </w:rPr>
        <w:t xml:space="preserve"> – Burmistrza </w:t>
      </w:r>
    </w:p>
    <w:p w:rsidR="00065149" w:rsidRDefault="00065149" w:rsidP="00CE1E1E">
      <w:pPr>
        <w:jc w:val="both"/>
        <w:rPr>
          <w:rFonts w:ascii="Cambria" w:hAnsi="Cambria"/>
          <w:sz w:val="20"/>
        </w:rPr>
      </w:pPr>
      <w:r>
        <w:rPr>
          <w:rFonts w:ascii="Cambria" w:hAnsi="Cambria"/>
          <w:sz w:val="20"/>
        </w:rPr>
        <w:t>Przy kontrasygnacie</w:t>
      </w:r>
      <w:r w:rsidRPr="00896EAD">
        <w:rPr>
          <w:rFonts w:ascii="Cambria" w:hAnsi="Cambria"/>
          <w:b/>
          <w:sz w:val="20"/>
        </w:rPr>
        <w:t xml:space="preserve"> Skarbnika</w:t>
      </w:r>
      <w:r>
        <w:rPr>
          <w:rFonts w:ascii="Cambria" w:hAnsi="Cambria"/>
          <w:sz w:val="20"/>
        </w:rPr>
        <w:t xml:space="preserve"> </w:t>
      </w:r>
      <w:r w:rsidR="00896EAD">
        <w:rPr>
          <w:rFonts w:ascii="Cambria" w:hAnsi="Cambria"/>
          <w:sz w:val="20"/>
        </w:rPr>
        <w:t>–</w:t>
      </w:r>
      <w:r>
        <w:rPr>
          <w:rFonts w:ascii="Cambria" w:hAnsi="Cambria"/>
          <w:sz w:val="20"/>
        </w:rPr>
        <w:t xml:space="preserve"> </w:t>
      </w:r>
      <w:r w:rsidR="00896EAD" w:rsidRPr="00896EAD">
        <w:rPr>
          <w:rFonts w:ascii="Cambria" w:hAnsi="Cambria"/>
          <w:b/>
          <w:sz w:val="20"/>
        </w:rPr>
        <w:t xml:space="preserve">Pani </w:t>
      </w:r>
      <w:r w:rsidRPr="00896EAD">
        <w:rPr>
          <w:rFonts w:ascii="Cambria" w:hAnsi="Cambria"/>
          <w:b/>
          <w:sz w:val="20"/>
        </w:rPr>
        <w:t>Beaty Trzcińskiej</w:t>
      </w:r>
    </w:p>
    <w:p w:rsidR="00CC4806" w:rsidRPr="003478EC" w:rsidRDefault="008D0285" w:rsidP="00CE1E1E">
      <w:pPr>
        <w:jc w:val="both"/>
        <w:rPr>
          <w:rFonts w:ascii="Cambria" w:hAnsi="Cambria"/>
          <w:b/>
          <w:i/>
          <w:sz w:val="20"/>
          <w:szCs w:val="20"/>
        </w:rPr>
      </w:pPr>
      <w:r w:rsidRPr="003478EC">
        <w:rPr>
          <w:rFonts w:ascii="Cambria" w:hAnsi="Cambria"/>
          <w:sz w:val="20"/>
          <w:szCs w:val="20"/>
        </w:rPr>
        <w:t>zwanym  w dalszej części umowy „</w:t>
      </w:r>
      <w:r w:rsidRPr="003478EC">
        <w:rPr>
          <w:rFonts w:ascii="Cambria" w:hAnsi="Cambria"/>
          <w:b/>
          <w:sz w:val="20"/>
          <w:szCs w:val="20"/>
        </w:rPr>
        <w:t>ZAMAWIAJĄCYM</w:t>
      </w:r>
      <w:r w:rsidR="00356020">
        <w:rPr>
          <w:rFonts w:ascii="Cambria" w:hAnsi="Cambria"/>
          <w:b/>
          <w:sz w:val="20"/>
          <w:szCs w:val="20"/>
        </w:rPr>
        <w:t xml:space="preserve"> lub NABYWCĄ</w:t>
      </w:r>
      <w:r w:rsidRPr="003478EC">
        <w:rPr>
          <w:rFonts w:ascii="Cambria" w:hAnsi="Cambria"/>
          <w:b/>
          <w:i/>
          <w:sz w:val="20"/>
          <w:szCs w:val="20"/>
        </w:rPr>
        <w:t>”</w:t>
      </w:r>
    </w:p>
    <w:p w:rsidR="00A57CB3" w:rsidRPr="003478EC" w:rsidRDefault="00A57CB3" w:rsidP="008D0285">
      <w:pPr>
        <w:jc w:val="both"/>
        <w:rPr>
          <w:rFonts w:ascii="Cambria" w:hAnsi="Cambria"/>
          <w:sz w:val="20"/>
          <w:szCs w:val="20"/>
        </w:rPr>
      </w:pPr>
    </w:p>
    <w:p w:rsidR="00CC4806" w:rsidRPr="003478EC" w:rsidRDefault="00CC4806" w:rsidP="00CC4806">
      <w:pPr>
        <w:jc w:val="both"/>
        <w:rPr>
          <w:rFonts w:ascii="Cambria" w:hAnsi="Cambria"/>
          <w:sz w:val="20"/>
          <w:szCs w:val="20"/>
        </w:rPr>
      </w:pPr>
      <w:r w:rsidRPr="003478EC">
        <w:rPr>
          <w:rFonts w:ascii="Cambria" w:hAnsi="Cambria"/>
          <w:sz w:val="20"/>
          <w:szCs w:val="20"/>
        </w:rPr>
        <w:t xml:space="preserve">a </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z siedzibą w ……………………………… przy ul. …………………………., NIP ………………..                       REGON ………………………. zarejestrowaną w rejestrze ……………….. prowadzonym przez Sąd ……………………. Wydział ………………….. w ……………………….., posiadającą kapitał zakładowy w wysokości ……………… w całości opłacony,</w:t>
      </w:r>
    </w:p>
    <w:p w:rsidR="00CC4806" w:rsidRPr="003478EC" w:rsidRDefault="00CC4806" w:rsidP="00CC4806">
      <w:pPr>
        <w:jc w:val="both"/>
        <w:rPr>
          <w:rFonts w:ascii="Cambria" w:hAnsi="Cambria" w:cs="Arial"/>
          <w:sz w:val="20"/>
          <w:szCs w:val="20"/>
        </w:rPr>
      </w:pP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reprezentowaną przez:</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 ………………………</w:t>
      </w:r>
    </w:p>
    <w:p w:rsidR="00CC4806" w:rsidRPr="003478EC" w:rsidRDefault="00CC4806" w:rsidP="00CC4806">
      <w:pPr>
        <w:jc w:val="both"/>
        <w:rPr>
          <w:rFonts w:ascii="Cambria" w:hAnsi="Cambria"/>
          <w:b/>
          <w:sz w:val="20"/>
          <w:szCs w:val="20"/>
        </w:rPr>
      </w:pPr>
      <w:r w:rsidRPr="003478EC">
        <w:rPr>
          <w:rFonts w:ascii="Cambria" w:hAnsi="Cambria"/>
          <w:sz w:val="20"/>
          <w:szCs w:val="20"/>
        </w:rPr>
        <w:t xml:space="preserve">zwanym w dalszej części umowy  </w:t>
      </w:r>
      <w:r w:rsidRPr="003478EC">
        <w:rPr>
          <w:rFonts w:ascii="Cambria" w:hAnsi="Cambria"/>
          <w:b/>
          <w:sz w:val="20"/>
          <w:szCs w:val="20"/>
        </w:rPr>
        <w:t xml:space="preserve">„WYKONAWCĄ”,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Niniejsza umowa zostaje zawarta w wyniku rozstrzygnięcia przetargu nieograniczonego  zgodnie z Ustawą z dnia  29 stycznia 2004 r. – Prawo zamówień publicznych </w:t>
      </w:r>
      <w:r w:rsidR="00507D6B" w:rsidRPr="003478EC">
        <w:rPr>
          <w:rFonts w:ascii="Cambria" w:hAnsi="Cambria" w:cs="Verdana"/>
          <w:sz w:val="20"/>
          <w:szCs w:val="20"/>
        </w:rPr>
        <w:t>(</w:t>
      </w:r>
      <w:proofErr w:type="spellStart"/>
      <w:r w:rsidR="00C14B41" w:rsidRPr="00C14B41">
        <w:rPr>
          <w:rFonts w:ascii="Cambria" w:hAnsi="Cambria"/>
          <w:sz w:val="20"/>
          <w:szCs w:val="20"/>
        </w:rPr>
        <w:t>t.j</w:t>
      </w:r>
      <w:proofErr w:type="spellEnd"/>
      <w:r w:rsidR="00C14B41" w:rsidRPr="00C14B41">
        <w:rPr>
          <w:rFonts w:ascii="Cambria" w:hAnsi="Cambria"/>
          <w:sz w:val="20"/>
          <w:szCs w:val="20"/>
        </w:rPr>
        <w:t>. Dz. U. z 2019 r. poz. 1843</w:t>
      </w:r>
      <w:r w:rsidR="00282B45">
        <w:rPr>
          <w:rFonts w:ascii="Cambria" w:hAnsi="Cambria"/>
          <w:sz w:val="20"/>
          <w:szCs w:val="20"/>
        </w:rPr>
        <w:t xml:space="preserve">  późn. zm.</w:t>
      </w:r>
      <w:r w:rsidR="00A60B6A" w:rsidRPr="003478EC">
        <w:rPr>
          <w:rFonts w:ascii="Cambria" w:hAnsi="Cambria" w:cs="Helvetica"/>
          <w:sz w:val="20"/>
          <w:szCs w:val="20"/>
        </w:rPr>
        <w:t>)</w:t>
      </w:r>
      <w:r w:rsidR="00507D6B" w:rsidRPr="003478EC">
        <w:rPr>
          <w:rFonts w:ascii="Cambria" w:hAnsi="Cambria"/>
          <w:sz w:val="20"/>
          <w:szCs w:val="20"/>
        </w:rPr>
        <w:t xml:space="preserve"> </w:t>
      </w:r>
      <w:r w:rsidRPr="003478EC">
        <w:rPr>
          <w:rFonts w:ascii="Cambria" w:hAnsi="Cambria"/>
          <w:color w:val="000000"/>
          <w:sz w:val="20"/>
          <w:szCs w:val="20"/>
        </w:rPr>
        <w:t xml:space="preserve">– zwanej dalej „Pzp”,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o następującej treści: </w:t>
      </w:r>
    </w:p>
    <w:p w:rsidR="00CC4806" w:rsidRPr="003478EC" w:rsidRDefault="00CC4806" w:rsidP="00CC4806">
      <w:pPr>
        <w:jc w:val="center"/>
        <w:rPr>
          <w:rFonts w:ascii="Cambria" w:hAnsi="Cambria" w:cs="Arial"/>
          <w:b/>
          <w:color w:val="000000"/>
          <w:sz w:val="20"/>
          <w:szCs w:val="20"/>
        </w:rPr>
      </w:pPr>
    </w:p>
    <w:p w:rsidR="00CB1484" w:rsidRPr="003478EC" w:rsidRDefault="00A57CB3" w:rsidP="00CE1E1E">
      <w:pPr>
        <w:tabs>
          <w:tab w:val="center" w:pos="7020"/>
        </w:tabs>
        <w:jc w:val="center"/>
        <w:rPr>
          <w:rFonts w:ascii="Cambria" w:hAnsi="Cambria"/>
          <w:b/>
          <w:sz w:val="20"/>
          <w:szCs w:val="20"/>
        </w:rPr>
      </w:pPr>
      <w:r>
        <w:rPr>
          <w:rFonts w:ascii="Cambria" w:hAnsi="Cambria"/>
          <w:b/>
          <w:sz w:val="20"/>
          <w:szCs w:val="20"/>
        </w:rPr>
        <w:t xml:space="preserve">„Zakup energii elektrycznej na potrzeby obiektów Gminy </w:t>
      </w:r>
      <w:r w:rsidR="00065149">
        <w:rPr>
          <w:rFonts w:ascii="Cambria" w:hAnsi="Cambria"/>
          <w:b/>
          <w:sz w:val="20"/>
          <w:szCs w:val="20"/>
        </w:rPr>
        <w:t>Kietrz</w:t>
      </w:r>
      <w:r>
        <w:rPr>
          <w:rFonts w:ascii="Cambria" w:hAnsi="Cambria"/>
          <w:b/>
          <w:sz w:val="20"/>
          <w:szCs w:val="20"/>
        </w:rPr>
        <w:t xml:space="preserve"> i jej jednostek organizacyjnych”</w:t>
      </w:r>
      <w:r w:rsidR="00CB1484" w:rsidRPr="003478EC">
        <w:rPr>
          <w:rFonts w:ascii="Cambria" w:hAnsi="Cambria"/>
          <w:b/>
          <w:sz w:val="20"/>
          <w:szCs w:val="20"/>
        </w:rPr>
        <w:t xml:space="preserve"> </w:t>
      </w:r>
    </w:p>
    <w:p w:rsidR="00CB1484" w:rsidRPr="003478EC" w:rsidRDefault="00CB1484" w:rsidP="00CC4806">
      <w:pPr>
        <w:pStyle w:val="Tekstpodstawowy"/>
        <w:tabs>
          <w:tab w:val="left" w:pos="720"/>
        </w:tabs>
        <w:spacing w:line="200" w:lineRule="atLeast"/>
        <w:rPr>
          <w:rFonts w:ascii="Cambria" w:hAnsi="Cambria" w:cs="Wingdings"/>
          <w:b w:val="0"/>
          <w:bCs w:val="0"/>
          <w:sz w:val="20"/>
          <w:szCs w:val="20"/>
        </w:rPr>
      </w:pPr>
    </w:p>
    <w:p w:rsidR="00CC4806" w:rsidRPr="003478EC" w:rsidRDefault="00CC4806" w:rsidP="00CC4806">
      <w:pPr>
        <w:pStyle w:val="Tekstpodstawowy"/>
        <w:tabs>
          <w:tab w:val="left" w:pos="720"/>
        </w:tabs>
        <w:spacing w:line="200" w:lineRule="atLeast"/>
        <w:rPr>
          <w:rFonts w:ascii="Cambria" w:hAnsi="Cambria"/>
          <w:b w:val="0"/>
          <w:sz w:val="20"/>
          <w:szCs w:val="20"/>
        </w:rPr>
      </w:pPr>
      <w:r w:rsidRPr="003478EC">
        <w:rPr>
          <w:rFonts w:ascii="Cambria" w:hAnsi="Cambria" w:cs="Wingdings"/>
          <w:b w:val="0"/>
          <w:bCs w:val="0"/>
          <w:sz w:val="20"/>
          <w:szCs w:val="20"/>
        </w:rPr>
        <w:t>Wspólny Słownik Zamówień:  (CPV)</w:t>
      </w:r>
      <w:r w:rsidRPr="003478EC">
        <w:rPr>
          <w:rFonts w:ascii="Cambria" w:hAnsi="Cambria"/>
          <w:b w:val="0"/>
          <w:bCs w:val="0"/>
          <w:sz w:val="20"/>
          <w:szCs w:val="20"/>
        </w:rPr>
        <w:t xml:space="preserve">: </w:t>
      </w:r>
      <w:r w:rsidRPr="003478EC">
        <w:rPr>
          <w:rFonts w:ascii="Cambria" w:hAnsi="Cambria"/>
          <w:b w:val="0"/>
          <w:sz w:val="20"/>
          <w:szCs w:val="20"/>
        </w:rPr>
        <w:t>09310000-5 (Elektryczność)</w:t>
      </w:r>
    </w:p>
    <w:p w:rsidR="00CC4806" w:rsidRPr="003478EC" w:rsidRDefault="00CC4806" w:rsidP="00CC4806">
      <w:pPr>
        <w:jc w:val="both"/>
        <w:rPr>
          <w:rFonts w:ascii="Cambria" w:hAnsi="Cambria"/>
          <w:iCs/>
          <w:sz w:val="20"/>
          <w:szCs w:val="20"/>
        </w:rPr>
      </w:pPr>
    </w:p>
    <w:p w:rsidR="00CC4806" w:rsidRPr="003478EC" w:rsidRDefault="00CC4806" w:rsidP="00CC4806">
      <w:pPr>
        <w:jc w:val="both"/>
        <w:rPr>
          <w:rFonts w:ascii="Cambria" w:hAnsi="Cambria"/>
          <w:bCs/>
          <w:sz w:val="20"/>
          <w:szCs w:val="20"/>
        </w:rPr>
      </w:pPr>
      <w:r w:rsidRPr="003478EC">
        <w:rPr>
          <w:rFonts w:ascii="Cambria" w:hAnsi="Cambria"/>
          <w:bCs/>
          <w:sz w:val="20"/>
          <w:szCs w:val="20"/>
        </w:rPr>
        <w:t>W razie wątpliwości co do zakresu umowy, zakres przedmiotu zamówienia określa oferta Wykonawcy i SIWZ dla postępowania o udzielenie zamówienia publicznego.</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 1</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Przedmiot Umowy i Postanowienia ogólne</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3478EC">
        <w:rPr>
          <w:rFonts w:ascii="Cambria" w:hAnsi="Cambria" w:cs="Helvetica"/>
          <w:sz w:val="20"/>
          <w:szCs w:val="20"/>
        </w:rPr>
        <w:t xml:space="preserve">r. </w:t>
      </w:r>
      <w:r w:rsidRPr="003478EC">
        <w:rPr>
          <w:rFonts w:ascii="Cambria" w:hAnsi="Cambria" w:cs="Helvetica"/>
          <w:sz w:val="20"/>
          <w:szCs w:val="20"/>
        </w:rPr>
        <w:t xml:space="preserve"> </w:t>
      </w:r>
      <w:r w:rsidRPr="003478EC">
        <w:rPr>
          <w:rFonts w:ascii="Cambria" w:hAnsi="Cambria"/>
          <w:color w:val="000000"/>
          <w:sz w:val="20"/>
          <w:szCs w:val="20"/>
        </w:rPr>
        <w:t>oraz w wydanych na jej podstawie aktach wykonawczych.</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Jeżeli nic innego nie wynika z postanowień Umowy użyte w niej pojęcia oznaczają:</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OSD - Operator Systemu Dystrybucyjnego - przedsiębiorstwo energetyczne zajmujące się świadczeniem usług dystrybucyjnych;</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Generalna Umowa Dystrybucyjna – umowa zawarta pomiędzy Wykonawcą </w:t>
      </w:r>
      <w:r w:rsidRPr="003478EC">
        <w:rPr>
          <w:rFonts w:ascii="Cambria" w:hAnsi="Cambria"/>
          <w:color w:val="000000"/>
          <w:sz w:val="20"/>
          <w:szCs w:val="20"/>
        </w:rPr>
        <w:br/>
        <w:t>a OSD określająca ich wzajemne prawa i obowiązki związane ze świadczeniem usługi dystrybucyjnej w celu realizacji niniejszej Umowy;</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 niniejsza umowa,</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Standardowy profil zużycia – zbiór danych o przeciętnym zużyciu energii elektrycznej zużytej przez obiekty Zamawiającego;</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o świadczenie usług dystrybucji – umowa zawarta pomiędzy Zamawiającym a OSD określająca prawa i obowiązki związane ze świadczeniem przez OSD usługi dystrybucji energii elektrycznej;</w:t>
      </w:r>
    </w:p>
    <w:p w:rsidR="00CC4806" w:rsidRPr="003478EC" w:rsidRDefault="009F39AE"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ppe - punkt poboru energii, czyli </w:t>
      </w:r>
      <w:r w:rsidR="00CC4806" w:rsidRPr="003478EC">
        <w:rPr>
          <w:rFonts w:ascii="Cambria" w:hAnsi="Cambria"/>
          <w:color w:val="000000"/>
          <w:sz w:val="20"/>
          <w:szCs w:val="20"/>
        </w:rPr>
        <w:t xml:space="preserve"> miejsce dostarczania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okres rozliczeniowy – okres, w którym na podstawie odczytów urządzeń pomiarowych następuje rozliczenie zużytej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bilansowanie handlowe – zgłaszanie operatorowi systemu dystrybucyjnego przez podmiot odpowiedzialny za bilansowanie handlowe do realizacji umów sprzedaży energii elektrycznej </w:t>
      </w:r>
      <w:r w:rsidRPr="003478EC">
        <w:rPr>
          <w:rFonts w:ascii="Cambria" w:hAnsi="Cambria"/>
          <w:color w:val="000000"/>
          <w:sz w:val="20"/>
          <w:szCs w:val="20"/>
        </w:rPr>
        <w:lastRenderedPageBreak/>
        <w:t>zawart</w:t>
      </w:r>
      <w:r w:rsidR="003478EC">
        <w:rPr>
          <w:rFonts w:ascii="Cambria" w:hAnsi="Cambria"/>
          <w:color w:val="000000"/>
          <w:sz w:val="20"/>
          <w:szCs w:val="20"/>
        </w:rPr>
        <w:t xml:space="preserve">ych przez użytkowników systemu </w:t>
      </w:r>
      <w:r w:rsidRPr="003478EC">
        <w:rPr>
          <w:rFonts w:ascii="Cambria" w:hAnsi="Cambria"/>
          <w:color w:val="000000"/>
          <w:sz w:val="20"/>
          <w:szCs w:val="20"/>
        </w:rPr>
        <w:t>i prowadzenie z nimi rozliczeń różnicy rzeczywistej ilości dostarczonej albo pobranej energii elektrycznej i wielkości określonych w tych umowach dla każdego okresu rozliczeniowego.</w:t>
      </w:r>
    </w:p>
    <w:p w:rsidR="00CC4806" w:rsidRPr="003478EC" w:rsidRDefault="00CC4806" w:rsidP="00CC4806">
      <w:pPr>
        <w:tabs>
          <w:tab w:val="left" w:pos="2880"/>
        </w:tabs>
        <w:autoSpaceDE w:val="0"/>
        <w:ind w:left="1080"/>
        <w:jc w:val="both"/>
        <w:rPr>
          <w:rFonts w:ascii="Cambria" w:hAnsi="Cambria"/>
          <w:color w:val="000000"/>
          <w:sz w:val="20"/>
          <w:szCs w:val="20"/>
        </w:rPr>
      </w:pPr>
    </w:p>
    <w:p w:rsidR="00CC4806" w:rsidRPr="003478EC" w:rsidRDefault="00CC4806" w:rsidP="00CC4806">
      <w:pPr>
        <w:tabs>
          <w:tab w:val="left" w:pos="720"/>
        </w:tabs>
        <w:autoSpaceDE w:val="0"/>
        <w:jc w:val="center"/>
        <w:rPr>
          <w:rFonts w:ascii="Cambria" w:hAnsi="Cambria"/>
          <w:b/>
          <w:color w:val="000000"/>
          <w:sz w:val="20"/>
          <w:szCs w:val="20"/>
        </w:rPr>
      </w:pPr>
      <w:r w:rsidRPr="003478EC">
        <w:rPr>
          <w:rFonts w:ascii="Cambria" w:hAnsi="Cambria"/>
          <w:b/>
          <w:color w:val="000000"/>
          <w:sz w:val="20"/>
          <w:szCs w:val="20"/>
        </w:rPr>
        <w:t>§ 2</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zasady sprzedaży energii elektrycznej</w:t>
      </w:r>
    </w:p>
    <w:p w:rsidR="00E92ADB" w:rsidRPr="003478EC" w:rsidRDefault="00356020" w:rsidP="00356020">
      <w:pPr>
        <w:numPr>
          <w:ilvl w:val="0"/>
          <w:numId w:val="21"/>
        </w:numPr>
        <w:jc w:val="both"/>
        <w:rPr>
          <w:rFonts w:ascii="Cambria" w:eastAsia="Tahoma" w:hAnsi="Cambria" w:cs="Tahoma"/>
          <w:color w:val="000000"/>
          <w:sz w:val="20"/>
          <w:szCs w:val="20"/>
        </w:rPr>
      </w:pPr>
      <w:r w:rsidRPr="00356020">
        <w:rPr>
          <w:rFonts w:ascii="Cambria" w:hAnsi="Cambria"/>
          <w:color w:val="000000"/>
          <w:sz w:val="20"/>
          <w:szCs w:val="20"/>
        </w:rPr>
        <w:t>Wykonawca zobowiązuje się do złożen</w:t>
      </w:r>
      <w:r>
        <w:rPr>
          <w:rFonts w:ascii="Cambria" w:hAnsi="Cambria"/>
          <w:color w:val="000000"/>
          <w:sz w:val="20"/>
          <w:szCs w:val="20"/>
        </w:rPr>
        <w:t xml:space="preserve">ia OSD, w imieniu Zamawiającego </w:t>
      </w:r>
      <w:r w:rsidR="00CC4806" w:rsidRPr="003478EC">
        <w:rPr>
          <w:rFonts w:ascii="Cambria" w:hAnsi="Cambria"/>
          <w:color w:val="000000"/>
          <w:sz w:val="20"/>
          <w:szCs w:val="20"/>
        </w:rPr>
        <w:t>zgłoszenia o zawarciu umowy n</w:t>
      </w:r>
      <w:r w:rsidR="00E92ADB" w:rsidRPr="003478EC">
        <w:rPr>
          <w:rFonts w:ascii="Cambria" w:hAnsi="Cambria"/>
          <w:color w:val="000000"/>
          <w:sz w:val="20"/>
          <w:szCs w:val="20"/>
        </w:rPr>
        <w:t xml:space="preserve">a sprzedaż energii elektrycznej terminie umożliwiającym zakup energii przez Zamawiającego od </w:t>
      </w:r>
      <w:r>
        <w:rPr>
          <w:rFonts w:ascii="Cambria" w:hAnsi="Cambria"/>
          <w:b/>
          <w:color w:val="000000"/>
          <w:sz w:val="20"/>
          <w:szCs w:val="20"/>
        </w:rPr>
        <w:t>01.01</w:t>
      </w:r>
      <w:r w:rsidR="00265F4F" w:rsidRPr="003478EC">
        <w:rPr>
          <w:rFonts w:ascii="Cambria" w:hAnsi="Cambria"/>
          <w:b/>
          <w:color w:val="000000"/>
          <w:sz w:val="20"/>
          <w:szCs w:val="20"/>
        </w:rPr>
        <w:t>.20</w:t>
      </w:r>
      <w:r>
        <w:rPr>
          <w:rFonts w:ascii="Cambria" w:hAnsi="Cambria"/>
          <w:b/>
          <w:color w:val="000000"/>
          <w:sz w:val="20"/>
          <w:szCs w:val="20"/>
        </w:rPr>
        <w:t>21 r</w:t>
      </w:r>
      <w:r w:rsidR="009F39AE" w:rsidRPr="003478EC">
        <w:rPr>
          <w:rFonts w:ascii="Cambria" w:hAnsi="Cambria"/>
          <w:b/>
          <w:color w:val="000000"/>
          <w:sz w:val="20"/>
          <w:szCs w:val="20"/>
        </w:rPr>
        <w:t>.</w:t>
      </w:r>
    </w:p>
    <w:p w:rsidR="00B04CDD" w:rsidRPr="003478EC" w:rsidRDefault="00B04CDD" w:rsidP="00B04CDD">
      <w:pPr>
        <w:numPr>
          <w:ilvl w:val="0"/>
          <w:numId w:val="21"/>
        </w:numPr>
        <w:jc w:val="both"/>
        <w:rPr>
          <w:rFonts w:ascii="Cambria" w:hAnsi="Cambria"/>
          <w:color w:val="000000"/>
          <w:sz w:val="20"/>
          <w:szCs w:val="20"/>
        </w:rPr>
      </w:pPr>
      <w:r w:rsidRPr="003478EC">
        <w:rPr>
          <w:rFonts w:ascii="Cambria" w:hAnsi="Cambria"/>
          <w:color w:val="000000"/>
          <w:sz w:val="20"/>
          <w:szCs w:val="20"/>
        </w:rPr>
        <w:t xml:space="preserve">Zgłoszenie musi zostać dokonane w </w:t>
      </w:r>
      <w:r w:rsidR="001D0E29">
        <w:rPr>
          <w:rFonts w:ascii="Cambria" w:hAnsi="Cambria"/>
          <w:color w:val="000000"/>
          <w:sz w:val="20"/>
          <w:szCs w:val="20"/>
        </w:rPr>
        <w:t xml:space="preserve">terminie określonym w </w:t>
      </w:r>
      <w:proofErr w:type="spellStart"/>
      <w:r w:rsidR="001D0E29">
        <w:rPr>
          <w:rFonts w:ascii="Cambria" w:hAnsi="Cambria"/>
          <w:color w:val="000000"/>
          <w:sz w:val="20"/>
          <w:szCs w:val="20"/>
        </w:rPr>
        <w:t>IRiESD</w:t>
      </w:r>
      <w:proofErr w:type="spellEnd"/>
      <w:r w:rsidR="001D0E29">
        <w:rPr>
          <w:rFonts w:ascii="Cambria" w:hAnsi="Cambria"/>
          <w:color w:val="000000"/>
          <w:sz w:val="20"/>
          <w:szCs w:val="20"/>
        </w:rPr>
        <w:t xml:space="preserve"> OSD, jednak nie później niż </w:t>
      </w:r>
      <w:r w:rsidR="00265F4F" w:rsidRPr="003478EC">
        <w:rPr>
          <w:rFonts w:ascii="Cambria" w:hAnsi="Cambria"/>
          <w:color w:val="000000"/>
          <w:sz w:val="20"/>
          <w:szCs w:val="20"/>
        </w:rPr>
        <w:t xml:space="preserve"> </w:t>
      </w:r>
      <w:bookmarkStart w:id="0" w:name="_GoBack"/>
      <w:r w:rsidR="001D0E29" w:rsidRPr="00F85C1F">
        <w:rPr>
          <w:rFonts w:ascii="Cambria" w:hAnsi="Cambria"/>
          <w:b/>
          <w:color w:val="000000"/>
          <w:sz w:val="20"/>
          <w:szCs w:val="20"/>
        </w:rPr>
        <w:t>10.12</w:t>
      </w:r>
      <w:r w:rsidR="00265F4F" w:rsidRPr="00F85C1F">
        <w:rPr>
          <w:rFonts w:ascii="Cambria" w:hAnsi="Cambria"/>
          <w:b/>
          <w:color w:val="000000"/>
          <w:sz w:val="20"/>
          <w:szCs w:val="20"/>
        </w:rPr>
        <w:t>.20</w:t>
      </w:r>
      <w:r w:rsidR="001D0E29" w:rsidRPr="00F85C1F">
        <w:rPr>
          <w:rFonts w:ascii="Cambria" w:hAnsi="Cambria"/>
          <w:b/>
          <w:color w:val="000000"/>
          <w:sz w:val="20"/>
          <w:szCs w:val="20"/>
        </w:rPr>
        <w:t>20</w:t>
      </w:r>
      <w:r w:rsidR="00265F4F" w:rsidRPr="00F85C1F">
        <w:rPr>
          <w:rFonts w:ascii="Cambria" w:hAnsi="Cambria"/>
          <w:b/>
          <w:color w:val="000000"/>
          <w:sz w:val="20"/>
          <w:szCs w:val="20"/>
        </w:rPr>
        <w:t xml:space="preserve"> </w:t>
      </w:r>
      <w:r w:rsidRPr="00F85C1F">
        <w:rPr>
          <w:rFonts w:ascii="Cambria" w:hAnsi="Cambria"/>
          <w:b/>
          <w:color w:val="000000"/>
          <w:sz w:val="20"/>
          <w:szCs w:val="20"/>
        </w:rPr>
        <w:t>r.</w:t>
      </w:r>
      <w:del w:id="1" w:author="Joanna" w:date="2020-04-09T14:08:00Z">
        <w:r w:rsidR="009F39AE" w:rsidRPr="00F85C1F" w:rsidDel="00464F0A">
          <w:rPr>
            <w:rFonts w:ascii="Cambria" w:hAnsi="Cambria"/>
            <w:b/>
            <w:color w:val="000000"/>
            <w:sz w:val="20"/>
            <w:szCs w:val="20"/>
          </w:rPr>
          <w:delText>.</w:delText>
        </w:r>
      </w:del>
      <w:bookmarkEnd w:id="0"/>
      <w:r w:rsidR="009F39AE" w:rsidRPr="003478EC">
        <w:rPr>
          <w:rFonts w:ascii="Cambria" w:hAnsi="Cambria"/>
          <w:color w:val="000000"/>
          <w:sz w:val="20"/>
          <w:szCs w:val="20"/>
        </w:rPr>
        <w:t xml:space="preserve"> </w:t>
      </w:r>
      <w:r w:rsidRPr="003478EC">
        <w:rPr>
          <w:rFonts w:ascii="Cambria" w:hAnsi="Cambria"/>
          <w:color w:val="000000"/>
          <w:sz w:val="20"/>
          <w:szCs w:val="20"/>
        </w:rPr>
        <w:t>Na dowód dotrzymania terminu zgłoszenia Wykonawca prześle Nabywcy skan dokonanego zgłoszenia dla wszystkich ppe wymienionych w załączniku nr 1 do umowy</w:t>
      </w:r>
      <w:r w:rsidR="00265F4F" w:rsidRPr="003478EC">
        <w:rPr>
          <w:rFonts w:ascii="Cambria" w:hAnsi="Cambria"/>
          <w:color w:val="000000"/>
          <w:sz w:val="20"/>
          <w:szCs w:val="20"/>
        </w:rPr>
        <w:t xml:space="preserve"> lub oświadczenie o wykonaniu wymaganych czynności</w:t>
      </w:r>
      <w:r w:rsidRPr="003478EC">
        <w:rPr>
          <w:rFonts w:ascii="Cambria" w:hAnsi="Cambria"/>
          <w:color w:val="000000"/>
          <w:sz w:val="20"/>
          <w:szCs w:val="20"/>
        </w:rPr>
        <w:t xml:space="preserve">. </w:t>
      </w:r>
    </w:p>
    <w:p w:rsidR="00CC4806" w:rsidRPr="003478EC" w:rsidRDefault="00CC4806" w:rsidP="00CC4806">
      <w:pPr>
        <w:numPr>
          <w:ilvl w:val="0"/>
          <w:numId w:val="21"/>
        </w:numPr>
        <w:jc w:val="both"/>
        <w:rPr>
          <w:rFonts w:ascii="Cambria" w:eastAsia="Tahoma" w:hAnsi="Cambria" w:cs="Tahoma"/>
          <w:color w:val="000000"/>
          <w:sz w:val="20"/>
          <w:szCs w:val="20"/>
        </w:rPr>
      </w:pPr>
      <w:r w:rsidRPr="003478EC">
        <w:rPr>
          <w:rFonts w:ascii="Cambria" w:eastAsia="Tahoma" w:hAnsi="Cambria" w:cs="Tahoma"/>
          <w:color w:val="000000"/>
          <w:sz w:val="20"/>
          <w:szCs w:val="20"/>
        </w:rPr>
        <w:t>Wykonawca posiada koncesję na obrót energią elektryczną o numerze..............</w:t>
      </w:r>
    </w:p>
    <w:p w:rsidR="00CC4806" w:rsidRPr="003478EC" w:rsidRDefault="00CC4806" w:rsidP="003478EC">
      <w:pPr>
        <w:autoSpaceDE w:val="0"/>
        <w:ind w:left="709"/>
        <w:jc w:val="both"/>
        <w:rPr>
          <w:rFonts w:ascii="Cambria" w:eastAsia="Tahoma" w:hAnsi="Cambria" w:cs="Tahoma"/>
          <w:sz w:val="20"/>
          <w:szCs w:val="20"/>
        </w:rPr>
      </w:pPr>
      <w:r w:rsidRPr="003478EC">
        <w:rPr>
          <w:rFonts w:ascii="Cambria" w:eastAsia="Tahoma" w:hAnsi="Cambria" w:cs="Tahoma"/>
          <w:sz w:val="20"/>
          <w:szCs w:val="20"/>
        </w:rPr>
        <w:t>wydaną przez Prezesa Urzędu Regulacji Energetyki w dniu ….............</w:t>
      </w:r>
      <w:ins w:id="2" w:author="Joanna" w:date="2020-04-09T14:08:00Z">
        <w:r w:rsidR="00464F0A">
          <w:rPr>
            <w:rFonts w:ascii="Cambria" w:eastAsia="Tahoma" w:hAnsi="Cambria" w:cs="Tahoma"/>
            <w:sz w:val="20"/>
            <w:szCs w:val="20"/>
          </w:rPr>
          <w:t xml:space="preserve">, </w:t>
        </w:r>
      </w:ins>
      <w:r w:rsidRPr="003478EC">
        <w:rPr>
          <w:rFonts w:ascii="Cambria" w:eastAsia="Tahoma" w:hAnsi="Cambria" w:cs="Tahoma"/>
          <w:sz w:val="20"/>
          <w:szCs w:val="20"/>
        </w:rPr>
        <w:t xml:space="preserve">której </w:t>
      </w:r>
      <w:r w:rsidR="003478EC">
        <w:rPr>
          <w:rFonts w:ascii="Cambria" w:eastAsia="Tahoma" w:hAnsi="Cambria" w:cs="Tahoma"/>
          <w:sz w:val="20"/>
          <w:szCs w:val="20"/>
        </w:rPr>
        <w:t xml:space="preserve">koniec </w:t>
      </w:r>
      <w:r w:rsidRPr="003478EC">
        <w:rPr>
          <w:rFonts w:ascii="Cambria" w:eastAsia="Tahoma" w:hAnsi="Cambria" w:cs="Tahoma"/>
          <w:sz w:val="20"/>
          <w:szCs w:val="20"/>
        </w:rPr>
        <w:t>okres</w:t>
      </w:r>
      <w:r w:rsidR="003478EC">
        <w:rPr>
          <w:rFonts w:ascii="Cambria" w:eastAsia="Tahoma" w:hAnsi="Cambria" w:cs="Tahoma"/>
          <w:sz w:val="20"/>
          <w:szCs w:val="20"/>
        </w:rPr>
        <w:t xml:space="preserve">u </w:t>
      </w:r>
      <w:r w:rsidRPr="003478EC">
        <w:rPr>
          <w:rFonts w:ascii="Cambria" w:eastAsia="Tahoma" w:hAnsi="Cambria" w:cs="Tahoma"/>
          <w:sz w:val="20"/>
          <w:szCs w:val="20"/>
        </w:rPr>
        <w:t>ważności przypada na dzień....................................</w:t>
      </w:r>
    </w:p>
    <w:p w:rsidR="00CC4806" w:rsidRPr="003478EC" w:rsidRDefault="00CC4806" w:rsidP="00CC4806">
      <w:pPr>
        <w:numPr>
          <w:ilvl w:val="0"/>
          <w:numId w:val="21"/>
        </w:numPr>
        <w:autoSpaceDE w:val="0"/>
        <w:jc w:val="both"/>
        <w:rPr>
          <w:rFonts w:ascii="Cambria" w:eastAsia="Tahoma" w:hAnsi="Cambria" w:cs="Tahoma"/>
          <w:color w:val="000000"/>
          <w:sz w:val="20"/>
          <w:szCs w:val="20"/>
        </w:rPr>
      </w:pPr>
      <w:r w:rsidRPr="003478EC">
        <w:rPr>
          <w:rFonts w:ascii="Cambria" w:eastAsia="Tahoma" w:hAnsi="Cambria"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3478EC">
        <w:rPr>
          <w:rFonts w:ascii="Cambria" w:eastAsia="Tahoma" w:hAnsi="Cambria" w:cs="Tahoma"/>
          <w:color w:val="000000"/>
          <w:sz w:val="20"/>
          <w:szCs w:val="20"/>
        </w:rPr>
        <w:t xml:space="preserve"> </w:t>
      </w:r>
    </w:p>
    <w:p w:rsidR="00CC4806" w:rsidRPr="003478EC" w:rsidRDefault="00CC4806" w:rsidP="00CC4806">
      <w:pPr>
        <w:numPr>
          <w:ilvl w:val="0"/>
          <w:numId w:val="21"/>
        </w:numPr>
        <w:tabs>
          <w:tab w:val="left" w:pos="1080"/>
        </w:tabs>
        <w:autoSpaceDE w:val="0"/>
        <w:jc w:val="both"/>
        <w:rPr>
          <w:rFonts w:ascii="Cambria" w:hAnsi="Cambria"/>
          <w:color w:val="000000"/>
          <w:sz w:val="20"/>
          <w:szCs w:val="20"/>
        </w:rPr>
      </w:pPr>
      <w:r w:rsidRPr="003478EC">
        <w:rPr>
          <w:rFonts w:ascii="Cambria" w:hAnsi="Cambria"/>
          <w:color w:val="000000"/>
          <w:sz w:val="20"/>
          <w:szCs w:val="20"/>
        </w:rPr>
        <w:t xml:space="preserve">Planowana wysokość zużycia energii elektrycznej w okresie trwania umowy dla poszczególnych punktów poboru określanych w Załączniku nr 1 szacuje się łącznie w wysokości </w:t>
      </w:r>
      <w:r w:rsidR="00F85C1F">
        <w:rPr>
          <w:rFonts w:ascii="Cambria" w:hAnsi="Cambria"/>
          <w:b/>
          <w:sz w:val="20"/>
          <w:szCs w:val="20"/>
        </w:rPr>
        <w:t xml:space="preserve">_____________ </w:t>
      </w:r>
      <w:r w:rsidRPr="003478EC">
        <w:rPr>
          <w:rFonts w:ascii="Cambria" w:hAnsi="Cambria"/>
          <w:b/>
          <w:bCs/>
          <w:color w:val="000000"/>
          <w:sz w:val="20"/>
          <w:szCs w:val="20"/>
        </w:rPr>
        <w:t>MWh</w:t>
      </w:r>
      <w:r w:rsidRPr="003478EC">
        <w:rPr>
          <w:rFonts w:ascii="Cambria" w:hAnsi="Cambria"/>
          <w:color w:val="000000"/>
          <w:sz w:val="20"/>
          <w:szCs w:val="20"/>
        </w:rPr>
        <w:t>.</w:t>
      </w:r>
    </w:p>
    <w:p w:rsidR="00CC4806" w:rsidRPr="003478EC" w:rsidRDefault="00CC4806" w:rsidP="00CC4806">
      <w:pPr>
        <w:numPr>
          <w:ilvl w:val="0"/>
          <w:numId w:val="21"/>
        </w:numPr>
        <w:tabs>
          <w:tab w:val="num" w:pos="1080"/>
        </w:tabs>
        <w:autoSpaceDE w:val="0"/>
        <w:autoSpaceDN w:val="0"/>
        <w:adjustRightInd w:val="0"/>
        <w:jc w:val="both"/>
        <w:rPr>
          <w:rFonts w:ascii="Cambria" w:hAnsi="Cambria"/>
          <w:sz w:val="20"/>
          <w:szCs w:val="20"/>
        </w:rPr>
      </w:pPr>
      <w:r w:rsidRPr="003478EC">
        <w:rPr>
          <w:rFonts w:ascii="Cambria" w:hAnsi="Cambria"/>
          <w:sz w:val="20"/>
          <w:szCs w:val="20"/>
        </w:rPr>
        <w:t xml:space="preserve">Szacowana wartość energii elektrycznej wyniesie </w:t>
      </w:r>
      <w:r w:rsidRPr="003478EC">
        <w:rPr>
          <w:rFonts w:ascii="Cambria" w:hAnsi="Cambria"/>
          <w:b/>
          <w:sz w:val="20"/>
          <w:szCs w:val="20"/>
        </w:rPr>
        <w:t>_______________ zł brutto</w:t>
      </w:r>
      <w:r w:rsidRPr="003478EC">
        <w:rPr>
          <w:rFonts w:ascii="Cambria" w:hAnsi="Cambria"/>
          <w:sz w:val="20"/>
          <w:szCs w:val="20"/>
        </w:rPr>
        <w:t>.</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Ewentualna zmiana szacowanego zużycia nie będzie skutkowała dodatkowymi kosztami dla Zamawiającego, poza rozliczeniem za faktycznie zużytą ilość energii wg cen określonych w dokumentacji przetargowej.</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Moc umowna, warunki jej zmiany oraz miejsce dostarczenia energii elektrycznej określana jest każdorazowo w Umowie o świadczenie usług dystrybucji zawartej pomiędzy Zamawiającym a OSD.</w:t>
      </w:r>
    </w:p>
    <w:p w:rsidR="00CB1484" w:rsidRPr="003478EC" w:rsidRDefault="00CB1484" w:rsidP="00CB1484">
      <w:pPr>
        <w:numPr>
          <w:ilvl w:val="0"/>
          <w:numId w:val="21"/>
        </w:numPr>
        <w:jc w:val="both"/>
        <w:rPr>
          <w:rFonts w:ascii="Cambria" w:hAnsi="Cambria"/>
          <w:color w:val="000000"/>
          <w:sz w:val="20"/>
          <w:szCs w:val="20"/>
        </w:rPr>
      </w:pPr>
      <w:r w:rsidRPr="003478EC">
        <w:rPr>
          <w:rFonts w:ascii="Cambria" w:hAnsi="Cambria"/>
          <w:color w:val="000000"/>
          <w:sz w:val="20"/>
          <w:szCs w:val="20"/>
        </w:rPr>
        <w:t>Energia elektryczna kupowana na podstawie Umowy zużywana będzie na potrzeby odbiorcy końcowego, co oznacza, że Zamawiający nie jest przedsiębiorstwem energetycznym w rozumieniu ustawy Prawo Energetyczne.</w:t>
      </w:r>
    </w:p>
    <w:p w:rsidR="00CB1484" w:rsidRPr="003478EC" w:rsidRDefault="00CB1484" w:rsidP="00CB1484">
      <w:pPr>
        <w:tabs>
          <w:tab w:val="left" w:pos="2880"/>
        </w:tabs>
        <w:autoSpaceDE w:val="0"/>
        <w:ind w:left="720"/>
        <w:jc w:val="both"/>
        <w:rPr>
          <w:rFonts w:ascii="Cambria" w:hAnsi="Cambria"/>
          <w:color w:val="000000"/>
          <w:sz w:val="20"/>
          <w:szCs w:val="20"/>
        </w:rPr>
      </w:pPr>
    </w:p>
    <w:p w:rsidR="00CB1484" w:rsidRPr="003478EC" w:rsidRDefault="00CB1484" w:rsidP="00CB1484">
      <w:pPr>
        <w:tabs>
          <w:tab w:val="left" w:pos="720"/>
        </w:tabs>
        <w:autoSpaceDE w:val="0"/>
        <w:ind w:left="720"/>
        <w:jc w:val="center"/>
        <w:rPr>
          <w:rFonts w:ascii="Cambria" w:hAnsi="Cambria"/>
          <w:b/>
          <w:color w:val="000000"/>
          <w:sz w:val="20"/>
          <w:szCs w:val="20"/>
        </w:rPr>
      </w:pPr>
      <w:r w:rsidRPr="003478EC">
        <w:rPr>
          <w:rFonts w:ascii="Cambria" w:hAnsi="Cambria"/>
          <w:b/>
          <w:color w:val="000000"/>
          <w:sz w:val="20"/>
          <w:szCs w:val="20"/>
        </w:rPr>
        <w:t>§ 3</w:t>
      </w:r>
    </w:p>
    <w:p w:rsidR="00CB1484" w:rsidRPr="003213E7" w:rsidRDefault="00CB1484" w:rsidP="003213E7">
      <w:pPr>
        <w:ind w:left="720"/>
        <w:jc w:val="center"/>
        <w:rPr>
          <w:rFonts w:ascii="Cambria" w:hAnsi="Cambria"/>
          <w:b/>
          <w:bCs/>
          <w:color w:val="000000"/>
          <w:sz w:val="20"/>
          <w:szCs w:val="20"/>
        </w:rPr>
      </w:pPr>
      <w:r w:rsidRPr="003478EC">
        <w:rPr>
          <w:rFonts w:ascii="Cambria" w:hAnsi="Cambria"/>
          <w:b/>
          <w:bCs/>
          <w:color w:val="000000"/>
          <w:sz w:val="20"/>
          <w:szCs w:val="20"/>
        </w:rPr>
        <w:t>Podstawowe obowiązki Wykonawcy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zobowiązuje się do pełnienia funkc</w:t>
      </w:r>
      <w:r w:rsidR="0098681F" w:rsidRPr="003478EC">
        <w:rPr>
          <w:rFonts w:ascii="Cambria" w:hAnsi="Cambria"/>
          <w:color w:val="000000"/>
          <w:sz w:val="20"/>
          <w:szCs w:val="20"/>
        </w:rPr>
        <w:t xml:space="preserve">ji podmiotu odpowiedzialnego za </w:t>
      </w:r>
      <w:r w:rsidRPr="003478EC">
        <w:rPr>
          <w:rFonts w:ascii="Cambria" w:hAnsi="Cambria"/>
          <w:color w:val="000000"/>
          <w:sz w:val="20"/>
          <w:szCs w:val="20"/>
        </w:rPr>
        <w:t>bilansowanie handlowe dla e</w:t>
      </w:r>
      <w:r w:rsidR="00CB1484" w:rsidRPr="003478EC">
        <w:rPr>
          <w:rFonts w:ascii="Cambria" w:hAnsi="Cambria"/>
          <w:color w:val="000000"/>
          <w:sz w:val="20"/>
          <w:szCs w:val="20"/>
        </w:rPr>
        <w:t xml:space="preserve">nergii elektrycznej sprzedanej </w:t>
      </w:r>
      <w:r w:rsidRPr="003478EC">
        <w:rPr>
          <w:rFonts w:ascii="Cambria" w:hAnsi="Cambria"/>
          <w:color w:val="000000"/>
          <w:sz w:val="20"/>
          <w:szCs w:val="20"/>
        </w:rPr>
        <w:t>w ramach tej Umowy.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dokonywać będzie bilansowania handlowego energii zakupionej przez Zamawiającego na podstawie standardowego profilu zużycia o mocy umownej określonej w załączniku nr 1.</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Koszty wynikające z dokonania bilansowania uwzględnione są w cenie energii elektrycznej.</w:t>
      </w:r>
    </w:p>
    <w:p w:rsidR="00CB1484"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 xml:space="preserve">Wszystkie prawa i obowiązki związane z bilansowaniem handlowym wynikające </w:t>
      </w:r>
      <w:r w:rsidRPr="003478EC">
        <w:rPr>
          <w:rFonts w:ascii="Cambria" w:hAnsi="Cambria"/>
          <w:color w:val="000000"/>
          <w:sz w:val="20"/>
          <w:szCs w:val="20"/>
        </w:rPr>
        <w:br/>
        <w:t>z niniejszej Umowy, w tym zgłaszanie grafików handlowych do OSD, przechodzą  na Wykonawcę.</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zobowiązuje się wykonać przedmiot umowy siłami własnymi lub z udziałem podwykonawców.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Do zawarcia przez Wykonawcę umowy z Podwykonawcą jest wymagana zgoda Zamawiającego wyrażona w sposób wyraźny, na piśmie.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odpowiada za działania lub zaniechania podwykonawcy jak za własne działania lub zaniechania.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Zlecenie części przedmiotu umowy Podwykonawcy nie zmieni zobowiązań Wykonawcy wobec Zamawiającego, który jest odpowiedzialny za wykonanie tej części robót.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Ustalony w umowie zakres przedmiotu umowy realizowany będzie z udziałem następujących Podwykonawców: _________________________________________________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Zakres rzeczowy i udział Podwykonawców: ________________________________________</w:t>
      </w:r>
    </w:p>
    <w:p w:rsidR="00CC4806"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Umowy z Podwykonawcami będą zgodne, co do treści z umową zawartą z Wykonawcą. Odmienne postanowienia są nieważne.</w:t>
      </w:r>
    </w:p>
    <w:p w:rsidR="00B3126C" w:rsidRPr="003478EC" w:rsidRDefault="00B3126C" w:rsidP="00CC4806">
      <w:pPr>
        <w:ind w:left="360"/>
        <w:jc w:val="both"/>
        <w:rPr>
          <w:rFonts w:ascii="Cambria" w:hAnsi="Cambria"/>
          <w:b/>
          <w:color w:val="000000"/>
          <w:sz w:val="20"/>
          <w:szCs w:val="20"/>
        </w:rPr>
      </w:pPr>
    </w:p>
    <w:p w:rsidR="00CC4806" w:rsidRPr="003478EC" w:rsidRDefault="00CB1484" w:rsidP="00CC4806">
      <w:pPr>
        <w:autoSpaceDE w:val="0"/>
        <w:jc w:val="center"/>
        <w:rPr>
          <w:rFonts w:ascii="Cambria" w:hAnsi="Cambria"/>
          <w:b/>
          <w:color w:val="000000"/>
          <w:sz w:val="20"/>
          <w:szCs w:val="20"/>
        </w:rPr>
      </w:pPr>
      <w:r w:rsidRPr="003478EC">
        <w:rPr>
          <w:rFonts w:ascii="Cambria" w:hAnsi="Cambria"/>
          <w:b/>
          <w:color w:val="000000"/>
          <w:sz w:val="20"/>
          <w:szCs w:val="20"/>
        </w:rPr>
        <w:t>§ 4</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Standardy jakości obsługi</w:t>
      </w:r>
    </w:p>
    <w:p w:rsidR="00CC4806" w:rsidRPr="003478EC" w:rsidRDefault="00CC4806" w:rsidP="00065149">
      <w:pPr>
        <w:numPr>
          <w:ilvl w:val="0"/>
          <w:numId w:val="22"/>
        </w:numPr>
        <w:jc w:val="both"/>
        <w:rPr>
          <w:rFonts w:ascii="Cambria" w:hAnsi="Cambria"/>
          <w:color w:val="000000"/>
          <w:sz w:val="20"/>
          <w:szCs w:val="20"/>
        </w:rPr>
      </w:pPr>
      <w:r w:rsidRPr="003478EC">
        <w:rPr>
          <w:rFonts w:ascii="Cambria" w:hAnsi="Cambria"/>
          <w:color w:val="000000"/>
          <w:sz w:val="20"/>
          <w:szCs w:val="20"/>
        </w:rPr>
        <w:t>Standardy jakości obsługi klienta zostały określone w obowiązujących przepisach wykonawczych wydanych na podstawie ustawy z dnia 10 kwietnia 1997 r. – Prawo energetyczne</w:t>
      </w:r>
      <w:r w:rsidR="00C14B41">
        <w:rPr>
          <w:rFonts w:ascii="Cambria" w:hAnsi="Cambria"/>
          <w:color w:val="000000"/>
          <w:sz w:val="20"/>
          <w:szCs w:val="20"/>
        </w:rPr>
        <w:t xml:space="preserve"> </w:t>
      </w:r>
      <w:r w:rsidR="003C6066" w:rsidRPr="003C6066">
        <w:rPr>
          <w:rFonts w:ascii="Cambria" w:hAnsi="Cambria"/>
          <w:color w:val="000000"/>
          <w:sz w:val="20"/>
          <w:szCs w:val="20"/>
        </w:rPr>
        <w:t>(Dz. U. z 2019 r. poz. 755</w:t>
      </w:r>
      <w:r w:rsidR="00464F0A">
        <w:rPr>
          <w:rFonts w:ascii="Cambria" w:hAnsi="Cambria"/>
          <w:color w:val="000000"/>
          <w:sz w:val="20"/>
          <w:szCs w:val="20"/>
        </w:rPr>
        <w:t xml:space="preserve"> z późn. z</w:t>
      </w:r>
      <w:r w:rsidR="002D3E3F">
        <w:rPr>
          <w:rFonts w:ascii="Cambria" w:hAnsi="Cambria"/>
          <w:color w:val="000000"/>
          <w:sz w:val="20"/>
          <w:szCs w:val="20"/>
        </w:rPr>
        <w:t>m</w:t>
      </w:r>
      <w:r w:rsidR="00464F0A">
        <w:rPr>
          <w:rFonts w:ascii="Cambria" w:hAnsi="Cambria"/>
          <w:color w:val="000000"/>
          <w:sz w:val="20"/>
          <w:szCs w:val="20"/>
        </w:rPr>
        <w:t>.</w:t>
      </w:r>
      <w:r w:rsidR="003C6066" w:rsidRPr="003C6066">
        <w:rPr>
          <w:rFonts w:ascii="Cambria" w:hAnsi="Cambria"/>
          <w:color w:val="000000"/>
          <w:sz w:val="20"/>
          <w:szCs w:val="20"/>
        </w:rPr>
        <w:t>)</w:t>
      </w:r>
      <w:r w:rsidRPr="003478EC">
        <w:rPr>
          <w:rFonts w:ascii="Cambria" w:hAnsi="Cambria"/>
          <w:color w:val="000000"/>
          <w:sz w:val="20"/>
          <w:szCs w:val="20"/>
        </w:rPr>
        <w:t>.</w:t>
      </w:r>
    </w:p>
    <w:p w:rsidR="00CC4806" w:rsidRPr="003478EC" w:rsidRDefault="00CC4806" w:rsidP="003478EC">
      <w:pPr>
        <w:numPr>
          <w:ilvl w:val="0"/>
          <w:numId w:val="22"/>
        </w:numPr>
        <w:jc w:val="both"/>
        <w:rPr>
          <w:rFonts w:ascii="Cambria" w:hAnsi="Cambria"/>
          <w:color w:val="000000"/>
          <w:sz w:val="20"/>
          <w:szCs w:val="20"/>
        </w:rPr>
      </w:pPr>
      <w:r w:rsidRPr="003478EC">
        <w:rPr>
          <w:rFonts w:ascii="Cambria" w:hAnsi="Cambria"/>
          <w:color w:val="000000"/>
          <w:sz w:val="20"/>
          <w:szCs w:val="20"/>
        </w:rPr>
        <w:lastRenderedPageBreak/>
        <w:t xml:space="preserve">W przypadku niedotrzymania jakościowych standardów obsługi Zamawiającemu przysługuje prawo bonifikaty według stawek określonych w § 42 </w:t>
      </w:r>
      <w:r w:rsidRPr="003478EC">
        <w:rPr>
          <w:rStyle w:val="apple-style-span"/>
          <w:rFonts w:ascii="Cambria" w:hAnsi="Cambria"/>
          <w:color w:val="000000"/>
          <w:sz w:val="20"/>
          <w:szCs w:val="20"/>
        </w:rPr>
        <w:t xml:space="preserve">Rozporządzenia </w:t>
      </w:r>
      <w:r w:rsidR="003478EC" w:rsidRPr="003478EC">
        <w:rPr>
          <w:rStyle w:val="apple-style-span"/>
          <w:rFonts w:ascii="Cambria" w:hAnsi="Cambria"/>
          <w:color w:val="000000"/>
          <w:sz w:val="20"/>
          <w:szCs w:val="20"/>
        </w:rPr>
        <w:t xml:space="preserve">Ministra Energii z dnia 6 marca 2019 r. w sprawie szczegółowych zasad kształtowania i kalkulacji taryf oraz rozliczeń w obrocie energią elektryczną </w:t>
      </w:r>
      <w:r w:rsidRPr="003478EC">
        <w:rPr>
          <w:rFonts w:ascii="Cambria" w:hAnsi="Cambria"/>
          <w:color w:val="000000"/>
          <w:sz w:val="20"/>
          <w:szCs w:val="20"/>
        </w:rPr>
        <w:t>(</w:t>
      </w:r>
      <w:r w:rsidR="003478EC">
        <w:rPr>
          <w:rStyle w:val="apple-style-span"/>
          <w:rFonts w:ascii="Cambria" w:hAnsi="Cambria"/>
          <w:bCs/>
          <w:color w:val="000000"/>
          <w:sz w:val="20"/>
          <w:szCs w:val="20"/>
        </w:rPr>
        <w:t>Dz. U. 2019</w:t>
      </w:r>
      <w:r w:rsidR="00464F0A">
        <w:rPr>
          <w:rStyle w:val="apple-style-span"/>
          <w:rFonts w:ascii="Cambria" w:hAnsi="Cambria"/>
          <w:bCs/>
          <w:color w:val="000000"/>
          <w:sz w:val="20"/>
          <w:szCs w:val="20"/>
        </w:rPr>
        <w:t xml:space="preserve"> r.,</w:t>
      </w:r>
      <w:r w:rsidR="008D0285" w:rsidRPr="003478EC">
        <w:rPr>
          <w:rStyle w:val="apple-style-span"/>
          <w:rFonts w:ascii="Cambria" w:hAnsi="Cambria"/>
          <w:bCs/>
          <w:color w:val="000000"/>
          <w:sz w:val="20"/>
          <w:szCs w:val="20"/>
        </w:rPr>
        <w:t xml:space="preserve"> </w:t>
      </w:r>
      <w:r w:rsidRPr="003478EC">
        <w:rPr>
          <w:rStyle w:val="apple-style-span"/>
          <w:rFonts w:ascii="Cambria" w:hAnsi="Cambria"/>
          <w:bCs/>
          <w:color w:val="000000"/>
          <w:sz w:val="20"/>
          <w:szCs w:val="20"/>
        </w:rPr>
        <w:t xml:space="preserve"> poz. </w:t>
      </w:r>
      <w:r w:rsidR="003478EC">
        <w:rPr>
          <w:rStyle w:val="apple-style-span"/>
          <w:rFonts w:ascii="Cambria" w:hAnsi="Cambria"/>
          <w:bCs/>
          <w:color w:val="000000"/>
          <w:sz w:val="20"/>
          <w:szCs w:val="20"/>
        </w:rPr>
        <w:t>503</w:t>
      </w:r>
      <w:r w:rsidRPr="003478EC">
        <w:rPr>
          <w:rFonts w:ascii="Cambria" w:hAnsi="Cambria"/>
          <w:color w:val="000000"/>
          <w:sz w:val="20"/>
          <w:szCs w:val="20"/>
        </w:rPr>
        <w:t>) lub w każdym później wydanym akcie prawnym dotyczącym jakościowych standardów obsługi.</w:t>
      </w:r>
    </w:p>
    <w:p w:rsidR="00CB1484" w:rsidRPr="003478EC" w:rsidRDefault="00CB1484" w:rsidP="00CC4806">
      <w:pPr>
        <w:numPr>
          <w:ilvl w:val="0"/>
          <w:numId w:val="22"/>
        </w:numPr>
        <w:jc w:val="both"/>
        <w:rPr>
          <w:rFonts w:ascii="Cambria" w:hAnsi="Cambria"/>
          <w:color w:val="000000"/>
          <w:sz w:val="20"/>
          <w:szCs w:val="20"/>
        </w:rPr>
      </w:pPr>
      <w:r w:rsidRPr="003478EC">
        <w:rPr>
          <w:rFonts w:ascii="Cambria" w:hAnsi="Cambria"/>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3478EC" w:rsidRDefault="00CC4806" w:rsidP="00CC4806">
      <w:pPr>
        <w:ind w:left="72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5</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obowiązki Zamawiającego</w:t>
      </w:r>
    </w:p>
    <w:p w:rsidR="00CC4806" w:rsidRPr="003478EC" w:rsidRDefault="0032769D" w:rsidP="00CC4806">
      <w:pPr>
        <w:jc w:val="both"/>
        <w:rPr>
          <w:rFonts w:ascii="Cambria" w:hAnsi="Cambria"/>
          <w:color w:val="000000"/>
          <w:sz w:val="20"/>
          <w:szCs w:val="20"/>
        </w:rPr>
      </w:pPr>
      <w:r w:rsidRPr="003478EC">
        <w:rPr>
          <w:rFonts w:ascii="Cambria" w:hAnsi="Cambria"/>
          <w:color w:val="000000"/>
          <w:sz w:val="20"/>
          <w:szCs w:val="20"/>
        </w:rPr>
        <w:t xml:space="preserve">      </w:t>
      </w:r>
      <w:r w:rsidR="00CC4806" w:rsidRPr="003478EC">
        <w:rPr>
          <w:rFonts w:ascii="Cambria" w:hAnsi="Cambria"/>
          <w:color w:val="000000"/>
          <w:sz w:val="20"/>
          <w:szCs w:val="20"/>
        </w:rPr>
        <w:t>Na mocy Umowy Zamawiający zobowiązuje się w szczególności do:</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Pobierania energii elektrycznej, zgodnie z warunkami Umowy oraz obowiązującymi przepisami prawa,</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Terminowego regulowania należności za zakupioną energię elektryczną,</w:t>
      </w:r>
    </w:p>
    <w:p w:rsidR="00CC4806" w:rsidRPr="003478EC" w:rsidRDefault="00CC4806" w:rsidP="00CC4806">
      <w:pPr>
        <w:numPr>
          <w:ilvl w:val="0"/>
          <w:numId w:val="23"/>
        </w:numPr>
        <w:autoSpaceDE w:val="0"/>
        <w:jc w:val="both"/>
        <w:rPr>
          <w:rFonts w:ascii="Cambria" w:hAnsi="Cambria"/>
          <w:i/>
          <w:color w:val="000000"/>
          <w:sz w:val="20"/>
          <w:szCs w:val="20"/>
        </w:rPr>
      </w:pPr>
      <w:r w:rsidRPr="003478EC">
        <w:rPr>
          <w:rFonts w:ascii="Cambria" w:hAnsi="Cambria"/>
          <w:color w:val="000000"/>
          <w:sz w:val="20"/>
          <w:szCs w:val="20"/>
        </w:rPr>
        <w:t>Zawiadamiania Wykonawcy o zmianie wielkości mocy elektrycznej i planowanej wysokości rocznego zużycia.</w:t>
      </w:r>
      <w:r w:rsidRPr="003478EC">
        <w:rPr>
          <w:rFonts w:ascii="Cambria" w:hAnsi="Cambria"/>
          <w:i/>
          <w:color w:val="000000"/>
          <w:sz w:val="20"/>
          <w:szCs w:val="20"/>
        </w:rPr>
        <w:t xml:space="preserve"> </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6</w:t>
      </w:r>
    </w:p>
    <w:p w:rsidR="007938B0"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Zasady rozliczeń</w:t>
      </w:r>
    </w:p>
    <w:p w:rsidR="00DA54AC" w:rsidRPr="003478EC" w:rsidRDefault="00DA54AC" w:rsidP="00DA54AC">
      <w:pPr>
        <w:numPr>
          <w:ilvl w:val="0"/>
          <w:numId w:val="37"/>
        </w:numPr>
        <w:autoSpaceDE w:val="0"/>
        <w:jc w:val="both"/>
        <w:rPr>
          <w:rFonts w:ascii="Cambria" w:hAnsi="Cambria"/>
          <w:color w:val="000000"/>
          <w:sz w:val="20"/>
          <w:szCs w:val="20"/>
        </w:rPr>
      </w:pPr>
      <w:r w:rsidRPr="003478EC">
        <w:rPr>
          <w:rFonts w:ascii="Cambria" w:hAnsi="Cambria"/>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DA54AC" w:rsidRPr="003478EC">
        <w:trPr>
          <w:jc w:val="center"/>
        </w:trPr>
        <w:tc>
          <w:tcPr>
            <w:tcW w:w="3630" w:type="dxa"/>
          </w:tcPr>
          <w:p w:rsidR="00DA54AC" w:rsidRPr="003478EC" w:rsidRDefault="00DA54AC" w:rsidP="00AE674D">
            <w:pPr>
              <w:autoSpaceDE w:val="0"/>
              <w:ind w:left="6"/>
              <w:jc w:val="both"/>
              <w:rPr>
                <w:rFonts w:ascii="Cambria" w:hAnsi="Cambria"/>
                <w:color w:val="000000"/>
                <w:sz w:val="20"/>
                <w:szCs w:val="20"/>
              </w:rPr>
            </w:pPr>
            <w:r w:rsidRPr="003478EC">
              <w:rPr>
                <w:rFonts w:ascii="Cambria" w:hAnsi="Cambria"/>
                <w:color w:val="000000"/>
                <w:sz w:val="20"/>
                <w:szCs w:val="20"/>
              </w:rPr>
              <w:t>Cena jednostkowa netto [zł/MWh]</w:t>
            </w:r>
          </w:p>
        </w:tc>
      </w:tr>
      <w:tr w:rsidR="00DA54AC" w:rsidRPr="003478EC">
        <w:trPr>
          <w:jc w:val="center"/>
        </w:trPr>
        <w:tc>
          <w:tcPr>
            <w:tcW w:w="3630" w:type="dxa"/>
          </w:tcPr>
          <w:p w:rsidR="00DA54AC" w:rsidRPr="003478EC" w:rsidRDefault="00DA54AC" w:rsidP="00AE674D">
            <w:pPr>
              <w:autoSpaceDE w:val="0"/>
              <w:ind w:left="720"/>
              <w:jc w:val="center"/>
              <w:rPr>
                <w:rFonts w:ascii="Cambria" w:hAnsi="Cambria"/>
                <w:color w:val="000000"/>
                <w:sz w:val="20"/>
                <w:szCs w:val="20"/>
              </w:rPr>
            </w:pPr>
          </w:p>
        </w:tc>
      </w:tr>
    </w:tbl>
    <w:p w:rsidR="00DA54AC" w:rsidRPr="003478EC" w:rsidRDefault="00DA54AC" w:rsidP="00DA54AC">
      <w:pPr>
        <w:autoSpaceDE w:val="0"/>
        <w:ind w:left="720"/>
        <w:jc w:val="both"/>
        <w:rPr>
          <w:rFonts w:ascii="Cambria" w:hAnsi="Cambria"/>
          <w:color w:val="000000"/>
          <w:sz w:val="20"/>
          <w:szCs w:val="20"/>
        </w:rPr>
      </w:pP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Do wyliczonej należności Wykonawca doliczy należny podatek VAT według obowiązującej stawki.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nie przewiduje zainstalowania innego lub dodatkowego układu pomiarowego z tytułu świadczenia usługi dystrybucji oraz sprzedaży energii elektrycznej przez dwa odrębne podmioty.</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Odczyty rozliczeniowe układów pomiarowo-rozliczeniowych i rozliczenia kosztów sprzedanej energii odbywać się będą w okresach stosowanych przez OSD.</w:t>
      </w:r>
    </w:p>
    <w:p w:rsidR="00C459CE" w:rsidRPr="003213E7" w:rsidRDefault="00DA54AC" w:rsidP="003213E7">
      <w:pPr>
        <w:numPr>
          <w:ilvl w:val="0"/>
          <w:numId w:val="37"/>
        </w:numPr>
        <w:jc w:val="both"/>
        <w:rPr>
          <w:rFonts w:ascii="Cambria" w:hAnsi="Cambria"/>
          <w:color w:val="000000"/>
          <w:sz w:val="20"/>
          <w:szCs w:val="20"/>
        </w:rPr>
      </w:pPr>
      <w:r w:rsidRPr="003478EC">
        <w:rPr>
          <w:rFonts w:ascii="Cambria" w:hAnsi="Cambria"/>
          <w:color w:val="000000"/>
          <w:sz w:val="20"/>
          <w:szCs w:val="20"/>
        </w:rPr>
        <w:t>Wykonawca dostarczy faktu</w:t>
      </w:r>
      <w:r w:rsidR="001370F3" w:rsidRPr="003478EC">
        <w:rPr>
          <w:rFonts w:ascii="Cambria" w:hAnsi="Cambria"/>
          <w:color w:val="000000"/>
          <w:sz w:val="20"/>
          <w:szCs w:val="20"/>
        </w:rPr>
        <w:t>ry rozliczeniowe w terminie do 3</w:t>
      </w:r>
      <w:r w:rsidRPr="003478EC">
        <w:rPr>
          <w:rFonts w:ascii="Cambria" w:hAnsi="Cambria"/>
          <w:color w:val="000000"/>
          <w:sz w:val="20"/>
          <w:szCs w:val="20"/>
        </w:rPr>
        <w:t xml:space="preserve">0 dni od </w:t>
      </w:r>
      <w:r w:rsidRPr="003478EC">
        <w:rPr>
          <w:rFonts w:ascii="Cambria" w:hAnsi="Cambria" w:cs="Arial"/>
          <w:sz w:val="20"/>
          <w:szCs w:val="20"/>
        </w:rPr>
        <w:t>daty udostępnienia danych pomiarowych  przez OSD</w:t>
      </w:r>
      <w:r w:rsidRPr="003478EC">
        <w:rPr>
          <w:rFonts w:ascii="Cambria" w:hAnsi="Cambria"/>
          <w:color w:val="000000"/>
          <w:sz w:val="20"/>
          <w:szCs w:val="20"/>
        </w:rPr>
        <w:t>.</w:t>
      </w: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7</w:t>
      </w:r>
    </w:p>
    <w:p w:rsidR="00365E95" w:rsidRPr="003478EC" w:rsidRDefault="00CC4806" w:rsidP="00365E95">
      <w:pPr>
        <w:jc w:val="center"/>
        <w:rPr>
          <w:rFonts w:ascii="Cambria" w:hAnsi="Cambria"/>
          <w:b/>
          <w:bCs/>
          <w:color w:val="000000"/>
          <w:sz w:val="20"/>
          <w:szCs w:val="20"/>
        </w:rPr>
      </w:pPr>
      <w:r w:rsidRPr="003478EC">
        <w:rPr>
          <w:rFonts w:ascii="Cambria" w:hAnsi="Cambria"/>
          <w:b/>
          <w:bCs/>
          <w:color w:val="000000"/>
          <w:sz w:val="20"/>
          <w:szCs w:val="20"/>
        </w:rPr>
        <w:t>Płatności</w:t>
      </w:r>
    </w:p>
    <w:p w:rsidR="00365E95" w:rsidRPr="003478EC" w:rsidRDefault="00365E95" w:rsidP="00365E95">
      <w:pPr>
        <w:jc w:val="center"/>
        <w:rPr>
          <w:rFonts w:ascii="Cambria" w:hAnsi="Cambria"/>
          <w:b/>
          <w:bCs/>
          <w:color w:val="000000"/>
          <w:sz w:val="20"/>
          <w:szCs w:val="20"/>
        </w:rPr>
      </w:pP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Nabywca lub Odbiorca jest płatnikiem faktur za zużytą energię elektryczną  w punktach poboru energii wymienionych w załączniku nr 1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Wykonawca faktury za zużytą energię elektryczną prześle na adres Odbiorcy lub adres wskazany w  załączniku nr 2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Należności wynikające z faktur VAT wystawionych poprawnie są płatne w terminie nie dłuższym niż 30 dni od daty wystawienia prawidłowo wypełnionej faktury VAT.  W przypadku dostarczenia Nabywcy lub Odbiorcy faktury VAT po 16 dniach od jej wystawienia, Nabywca lub Odbiorca zobowiązany jest do zapłaty w terminie 14 dni od jej otrzymania.</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lastRenderedPageBreak/>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color w:val="000000"/>
          <w:sz w:val="20"/>
          <w:szCs w:val="20"/>
        </w:rPr>
        <w:t xml:space="preserve">Za dzień zapłaty uznaje się datę uznania </w:t>
      </w:r>
      <w:r w:rsidRPr="003478EC">
        <w:rPr>
          <w:rFonts w:ascii="Cambria" w:hAnsi="Cambria"/>
          <w:sz w:val="20"/>
          <w:szCs w:val="20"/>
        </w:rPr>
        <w:t>rachunku Wykonawcy.</w:t>
      </w:r>
    </w:p>
    <w:p w:rsidR="00C459CE" w:rsidRPr="003478EC"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Za przekroczenie terminów płatności określonych w fakturach, Wykonawcy przysługuje prawo do naliczania odsetek w wysokości ustawowej.</w:t>
      </w:r>
    </w:p>
    <w:p w:rsidR="00C459CE"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Wykonawca oświadcza, że jest płatnikiem podatku VAT i posiada numer identyfikacji podatkowej NIP: ______________.</w:t>
      </w:r>
    </w:p>
    <w:p w:rsidR="00EB45CC" w:rsidRPr="00EB45CC" w:rsidRDefault="00EB45CC" w:rsidP="00BA0CF0">
      <w:pPr>
        <w:numPr>
          <w:ilvl w:val="0"/>
          <w:numId w:val="25"/>
        </w:numPr>
        <w:jc w:val="both"/>
        <w:rPr>
          <w:rFonts w:ascii="Cambria" w:hAnsi="Cambria"/>
          <w:color w:val="000000"/>
          <w:sz w:val="20"/>
          <w:szCs w:val="20"/>
        </w:rPr>
      </w:pPr>
      <w:r w:rsidRPr="00EB45CC">
        <w:rPr>
          <w:rFonts w:ascii="Cambria" w:hAnsi="Cambria"/>
          <w:color w:val="000000"/>
          <w:sz w:val="20"/>
          <w:szCs w:val="20"/>
        </w:rPr>
        <w:t>Wykonawca oświadcza, że numer rac</w:t>
      </w:r>
      <w:r w:rsidR="00CE1E1E">
        <w:rPr>
          <w:rFonts w:ascii="Cambria" w:hAnsi="Cambria"/>
          <w:color w:val="000000"/>
          <w:sz w:val="20"/>
          <w:szCs w:val="20"/>
        </w:rPr>
        <w:t>hunku rozliczeniowego wskazany</w:t>
      </w:r>
      <w:r w:rsidRPr="00EB45CC">
        <w:rPr>
          <w:rFonts w:ascii="Cambria" w:hAnsi="Cambria"/>
          <w:color w:val="000000"/>
          <w:sz w:val="20"/>
          <w:szCs w:val="20"/>
        </w:rPr>
        <w:t xml:space="preserve"> na fakturze, która będzie wystawiona w jego imieniu, będzie rachunkiem dla którego zgodnie z rozdz. 3 a ustawy z dnia 29 sierpnia 1997 r. Prawo bankowe, prowadzony jest rachunek VAT</w:t>
      </w:r>
      <w:r>
        <w:rPr>
          <w:rFonts w:ascii="Cambria" w:hAnsi="Cambria"/>
          <w:color w:val="000000"/>
          <w:sz w:val="20"/>
          <w:szCs w:val="20"/>
        </w:rPr>
        <w:t xml:space="preserve"> i znajduje się </w:t>
      </w:r>
      <w:r w:rsidRPr="00EB45CC">
        <w:rPr>
          <w:rFonts w:ascii="Cambria" w:hAnsi="Cambria"/>
          <w:color w:val="000000"/>
          <w:sz w:val="20"/>
          <w:szCs w:val="20"/>
        </w:rPr>
        <w:t xml:space="preserve"> w Wykazie podmiotów zarejestrowanych jako podatnicy VAT prowadzo</w:t>
      </w:r>
      <w:r w:rsidR="00BA0CF0">
        <w:rPr>
          <w:rFonts w:ascii="Cambria" w:hAnsi="Cambria"/>
          <w:color w:val="000000"/>
          <w:sz w:val="20"/>
          <w:szCs w:val="20"/>
        </w:rPr>
        <w:t>nym przez Ministerstwo Finansów</w:t>
      </w:r>
      <w:r w:rsidRPr="00EB45CC">
        <w:rPr>
          <w:rFonts w:ascii="Cambria" w:hAnsi="Cambria"/>
          <w:color w:val="000000"/>
          <w:sz w:val="20"/>
          <w:szCs w:val="20"/>
        </w:rPr>
        <w:t>.</w:t>
      </w:r>
      <w:r w:rsidR="00BA0CF0" w:rsidRPr="00BA0CF0">
        <w:t xml:space="preserve"> </w:t>
      </w:r>
      <w:r w:rsidR="00BA0CF0">
        <w:t xml:space="preserve">                   </w:t>
      </w:r>
      <w:r w:rsidR="00BA0CF0">
        <w:rPr>
          <w:rFonts w:ascii="Cambria" w:hAnsi="Cambria"/>
          <w:sz w:val="20"/>
          <w:szCs w:val="20"/>
        </w:rPr>
        <w:t>W</w:t>
      </w:r>
      <w:r w:rsidR="00BA0CF0" w:rsidRPr="00BA0CF0">
        <w:rPr>
          <w:rFonts w:ascii="Cambria" w:hAnsi="Cambria"/>
          <w:sz w:val="20"/>
          <w:szCs w:val="20"/>
        </w:rPr>
        <w:t xml:space="preserve"> przypadku, gdy Wykonawca na fakturze wskaże rachunek wirtualny, to</w:t>
      </w:r>
      <w:r w:rsidR="00BA0CF0" w:rsidRPr="00BA0CF0">
        <w:rPr>
          <w:sz w:val="20"/>
          <w:szCs w:val="20"/>
        </w:rPr>
        <w:t xml:space="preserve"> </w:t>
      </w:r>
      <w:r w:rsidR="00BA0CF0">
        <w:rPr>
          <w:rFonts w:ascii="Cambria" w:hAnsi="Cambria"/>
          <w:color w:val="000000"/>
          <w:sz w:val="20"/>
          <w:szCs w:val="20"/>
        </w:rPr>
        <w:t xml:space="preserve">Zamawiający </w:t>
      </w:r>
      <w:r w:rsidR="00BA0CF0" w:rsidRPr="00BA0CF0">
        <w:rPr>
          <w:rFonts w:ascii="Cambria" w:hAnsi="Cambria"/>
          <w:color w:val="000000"/>
          <w:sz w:val="20"/>
          <w:szCs w:val="20"/>
        </w:rPr>
        <w:t xml:space="preserve">weryfikując numer rachunku po otrzymaniu komunikatu na stronie Ministerstwa Finansów tożsamego z zapisem: „ Wyszukiwany numer rachunku jest zgodny ze stosowanym wzorcem i pasuje do jednego z rachunków wyświetlonych na wykazie” </w:t>
      </w:r>
      <w:r w:rsidR="00BA0CF0">
        <w:rPr>
          <w:rFonts w:ascii="Cambria" w:hAnsi="Cambria"/>
          <w:color w:val="000000"/>
          <w:sz w:val="20"/>
          <w:szCs w:val="20"/>
        </w:rPr>
        <w:t>zrealizuje płatność na wskazany rachunek.</w:t>
      </w:r>
    </w:p>
    <w:p w:rsidR="003478EC" w:rsidRPr="00AE0574" w:rsidRDefault="003478EC" w:rsidP="003478EC">
      <w:pPr>
        <w:numPr>
          <w:ilvl w:val="0"/>
          <w:numId w:val="25"/>
        </w:numPr>
        <w:jc w:val="both"/>
        <w:rPr>
          <w:rFonts w:ascii="Cambria" w:hAnsi="Cambria"/>
          <w:color w:val="000000"/>
          <w:sz w:val="20"/>
          <w:szCs w:val="20"/>
        </w:rPr>
      </w:pPr>
      <w:r w:rsidRPr="00AE0574">
        <w:rPr>
          <w:rFonts w:ascii="Cambria" w:hAnsi="Cambria"/>
          <w:color w:val="000000"/>
          <w:sz w:val="20"/>
          <w:szCs w:val="20"/>
        </w:rPr>
        <w:t xml:space="preserve">Zamawiający oświadcza, że płatność za fakturę będzie realizowana z zastosowaniem mechanizmu podzielonej płatności, tzw. </w:t>
      </w:r>
      <w:proofErr w:type="spellStart"/>
      <w:r w:rsidRPr="00AE0574">
        <w:rPr>
          <w:rFonts w:ascii="Cambria" w:hAnsi="Cambria"/>
          <w:color w:val="000000"/>
          <w:sz w:val="20"/>
          <w:szCs w:val="20"/>
        </w:rPr>
        <w:t>split</w:t>
      </w:r>
      <w:proofErr w:type="spellEnd"/>
      <w:r w:rsidRPr="00AE0574">
        <w:rPr>
          <w:rFonts w:ascii="Cambria" w:hAnsi="Cambria"/>
          <w:color w:val="000000"/>
          <w:sz w:val="20"/>
          <w:szCs w:val="20"/>
        </w:rPr>
        <w:t xml:space="preserve"> </w:t>
      </w:r>
      <w:proofErr w:type="spellStart"/>
      <w:r w:rsidRPr="00AE0574">
        <w:rPr>
          <w:rFonts w:ascii="Cambria" w:hAnsi="Cambria"/>
          <w:color w:val="000000"/>
          <w:sz w:val="20"/>
          <w:szCs w:val="20"/>
        </w:rPr>
        <w:t>payment</w:t>
      </w:r>
      <w:proofErr w:type="spellEnd"/>
      <w:r w:rsidRPr="00AE0574">
        <w:rPr>
          <w:rFonts w:ascii="Cambria" w:hAnsi="Cambria"/>
          <w:color w:val="000000"/>
          <w:sz w:val="20"/>
          <w:szCs w:val="20"/>
        </w:rPr>
        <w:t>.</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Wierzytelność wynikająca z Umowy nie może być przedmiotem cesji na rzecz osób trzecich bez zgody Nabywcy wyrażonej na piśmie.</w:t>
      </w:r>
    </w:p>
    <w:p w:rsidR="00CC4806" w:rsidRPr="003478EC" w:rsidRDefault="00CC4806" w:rsidP="00CC4806">
      <w:pPr>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8</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Obowiązywanie Umowy, wypowiedzenie Umowy, wstrzymanie dostaw</w:t>
      </w:r>
    </w:p>
    <w:p w:rsidR="00092756" w:rsidRPr="003478EC" w:rsidRDefault="00092756" w:rsidP="00CC4806">
      <w:pPr>
        <w:numPr>
          <w:ilvl w:val="0"/>
          <w:numId w:val="26"/>
        </w:numPr>
        <w:jc w:val="both"/>
        <w:rPr>
          <w:rFonts w:ascii="Cambria" w:hAnsi="Cambria"/>
          <w:color w:val="000000"/>
          <w:sz w:val="20"/>
          <w:szCs w:val="20"/>
        </w:rPr>
      </w:pPr>
      <w:r w:rsidRPr="003478EC">
        <w:rPr>
          <w:rFonts w:ascii="Cambria" w:eastAsia="Tahoma" w:hAnsi="Cambria" w:cs="Tahoma"/>
          <w:color w:val="000000"/>
          <w:sz w:val="20"/>
          <w:szCs w:val="20"/>
        </w:rPr>
        <w:t xml:space="preserve">Termin realizacji przedmiotu zamówienia ustala się od dnia podpisania </w:t>
      </w:r>
      <w:r w:rsidRPr="003478EC">
        <w:rPr>
          <w:rFonts w:ascii="Cambria" w:eastAsia="Tahoma" w:hAnsi="Cambria" w:cs="Tahoma"/>
          <w:b/>
          <w:color w:val="000000"/>
          <w:sz w:val="20"/>
          <w:szCs w:val="20"/>
        </w:rPr>
        <w:t xml:space="preserve">do dnia </w:t>
      </w:r>
      <w:r w:rsidR="005F6290">
        <w:rPr>
          <w:rFonts w:ascii="Cambria" w:eastAsia="Tahoma" w:hAnsi="Cambria" w:cs="Tahoma"/>
          <w:b/>
          <w:color w:val="000000"/>
          <w:sz w:val="20"/>
          <w:szCs w:val="20"/>
        </w:rPr>
        <w:t>31.12</w:t>
      </w:r>
      <w:r w:rsidR="003749A7">
        <w:rPr>
          <w:rFonts w:ascii="Cambria" w:eastAsia="Tahoma" w:hAnsi="Cambria" w:cs="Tahoma"/>
          <w:b/>
          <w:color w:val="000000"/>
          <w:sz w:val="20"/>
          <w:szCs w:val="20"/>
        </w:rPr>
        <w:t>.2021</w:t>
      </w:r>
      <w:r w:rsidRPr="003478EC">
        <w:rPr>
          <w:rFonts w:ascii="Cambria" w:eastAsia="Tahoma" w:hAnsi="Cambria" w:cs="Tahoma"/>
          <w:b/>
          <w:color w:val="000000"/>
          <w:sz w:val="20"/>
          <w:szCs w:val="20"/>
        </w:rPr>
        <w:t xml:space="preserve"> r.</w:t>
      </w:r>
      <w:r w:rsidRPr="003478EC">
        <w:rPr>
          <w:rFonts w:ascii="Cambria" w:eastAsia="Tahoma" w:hAnsi="Cambria" w:cs="Tahoma"/>
          <w:color w:val="000000"/>
          <w:sz w:val="20"/>
          <w:szCs w:val="20"/>
        </w:rPr>
        <w:t xml:space="preserve"> </w:t>
      </w:r>
      <w:r w:rsidRPr="003478EC">
        <w:rPr>
          <w:rFonts w:ascii="Cambria" w:eastAsia="Tahoma" w:hAnsi="Cambria" w:cs="Tahoma"/>
          <w:sz w:val="20"/>
          <w:szCs w:val="20"/>
        </w:rPr>
        <w:t>z tym, że rozpoczęcie dostaw energii elektrycznej do poszczególnych punktów poboru energii el</w:t>
      </w:r>
      <w:r w:rsidR="008D0285" w:rsidRPr="003478EC">
        <w:rPr>
          <w:rFonts w:ascii="Cambria" w:eastAsia="Tahoma" w:hAnsi="Cambria" w:cs="Tahoma"/>
          <w:sz w:val="20"/>
          <w:szCs w:val="20"/>
        </w:rPr>
        <w:t xml:space="preserve">ektrycznej nastąpi </w:t>
      </w:r>
      <w:r w:rsidR="00A17CDB" w:rsidRPr="003478EC">
        <w:rPr>
          <w:rFonts w:ascii="Cambria" w:eastAsia="Tahoma" w:hAnsi="Cambria" w:cs="Tahoma"/>
          <w:b/>
          <w:sz w:val="20"/>
          <w:szCs w:val="20"/>
        </w:rPr>
        <w:t xml:space="preserve">z dniem </w:t>
      </w:r>
      <w:r w:rsidR="005F6290">
        <w:rPr>
          <w:rFonts w:ascii="Cambria" w:eastAsia="Tahoma" w:hAnsi="Cambria" w:cs="Tahoma"/>
          <w:b/>
          <w:sz w:val="20"/>
          <w:szCs w:val="20"/>
        </w:rPr>
        <w:t>01.01.2021</w:t>
      </w:r>
      <w:r w:rsidRPr="003478EC">
        <w:rPr>
          <w:rFonts w:ascii="Cambria" w:eastAsia="Tahoma" w:hAnsi="Cambria" w:cs="Tahoma"/>
          <w:b/>
          <w:sz w:val="20"/>
          <w:szCs w:val="20"/>
        </w:rPr>
        <w:t xml:space="preserve"> r.</w:t>
      </w:r>
      <w:r w:rsidRPr="003478EC">
        <w:rPr>
          <w:rFonts w:ascii="Cambria" w:eastAsia="Tahoma" w:hAnsi="Cambria" w:cs="Tahoma"/>
          <w:sz w:val="20"/>
          <w:szCs w:val="20"/>
        </w:rPr>
        <w:t xml:space="preserve"> nie wcześniej jednak niż po pozytywnej weryfikacji  punktów poboru energii dokonanej przez operatora systemu dystrybucyjnego.</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Dla realizacji Umowy w zakresie każdego punktu poboru konieczne jest jednoczesne obowiązywanie umów:</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o świadczenie usług dystrybucji zawartej pomiędzy Zamawiającym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Generalnej umowy dystrybucyjnej zawartej pomiędzy Wykonawcą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umożliwiającej bilansowanie handlowe Zamawiającego przez Wykonawcę</w:t>
      </w:r>
      <w:r w:rsidR="004E11D6" w:rsidRPr="003478EC">
        <w:rPr>
          <w:rFonts w:ascii="Cambria" w:hAnsi="Cambria"/>
          <w:color w:val="000000"/>
          <w:sz w:val="20"/>
          <w:szCs w:val="20"/>
        </w:rPr>
        <w:t xml:space="preserve"> lub przez podmiot wykonujący czynności bilansowania w imieniu i na rzecz Wykonawcy</w:t>
      </w:r>
      <w:r w:rsidRPr="003478EC">
        <w:rPr>
          <w:rFonts w:ascii="Cambria" w:hAnsi="Cambria"/>
          <w:color w:val="000000"/>
          <w:sz w:val="20"/>
          <w:szCs w:val="20"/>
        </w:rPr>
        <w:t>.</w:t>
      </w:r>
    </w:p>
    <w:p w:rsidR="004E11D6"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 przypadku gdy Wykonawca </w:t>
      </w:r>
      <w:r w:rsidR="004E11D6" w:rsidRPr="003478EC">
        <w:rPr>
          <w:rFonts w:ascii="Cambria" w:hAnsi="Cambria"/>
          <w:color w:val="000000"/>
          <w:sz w:val="20"/>
          <w:szCs w:val="20"/>
        </w:rPr>
        <w:t xml:space="preserve">lub podmiot wykonujący czynności bilansowania w imieniu i na rzecz </w:t>
      </w:r>
      <w:r w:rsidR="001D0725" w:rsidRPr="003478EC">
        <w:rPr>
          <w:rFonts w:ascii="Cambria" w:hAnsi="Cambria"/>
          <w:color w:val="000000"/>
          <w:sz w:val="20"/>
          <w:szCs w:val="20"/>
        </w:rPr>
        <w:t>W</w:t>
      </w:r>
      <w:r w:rsidR="004E11D6" w:rsidRPr="003478EC">
        <w:rPr>
          <w:rFonts w:ascii="Cambria" w:hAnsi="Cambria"/>
          <w:color w:val="000000"/>
          <w:sz w:val="20"/>
          <w:szCs w:val="20"/>
        </w:rPr>
        <w:t xml:space="preserve">ykonawcy </w:t>
      </w:r>
      <w:r w:rsidRPr="003478EC">
        <w:rPr>
          <w:rFonts w:ascii="Cambria" w:hAnsi="Cambria"/>
          <w:color w:val="000000"/>
          <w:sz w:val="20"/>
          <w:szCs w:val="20"/>
        </w:rPr>
        <w:t xml:space="preserve">utraci prawo do bilansowania handlowego lub utraciła ważność Generalna umowa dystrybucyjna wiążąca Wykonawcę z OSD, </w:t>
      </w:r>
      <w:r w:rsidR="004E11D6" w:rsidRPr="003478EC">
        <w:rPr>
          <w:rFonts w:ascii="Cambria" w:hAnsi="Cambria"/>
          <w:color w:val="000000"/>
          <w:sz w:val="20"/>
          <w:szCs w:val="20"/>
        </w:rPr>
        <w:t>ważność traci niniejsza umowa</w:t>
      </w:r>
      <w:r w:rsidR="001D0725" w:rsidRPr="003478EC">
        <w:rPr>
          <w:rFonts w:ascii="Cambria" w:hAnsi="Cambria"/>
          <w:color w:val="000000"/>
          <w:sz w:val="20"/>
          <w:szCs w:val="20"/>
        </w:rPr>
        <w:t xml:space="preserve"> z dniem utraty prawa do czynności wynikających z tych umów</w:t>
      </w:r>
      <w:r w:rsidR="004E11D6" w:rsidRPr="003478EC">
        <w:rPr>
          <w:rFonts w:ascii="Cambria" w:hAnsi="Cambria"/>
          <w:color w:val="000000"/>
          <w:sz w:val="20"/>
          <w:szCs w:val="20"/>
        </w:rPr>
        <w:t>.</w:t>
      </w:r>
    </w:p>
    <w:p w:rsidR="004E11D6" w:rsidRPr="003478EC" w:rsidRDefault="004E11D6" w:rsidP="00B3126C">
      <w:pPr>
        <w:numPr>
          <w:ilvl w:val="0"/>
          <w:numId w:val="26"/>
        </w:numPr>
        <w:jc w:val="both"/>
        <w:rPr>
          <w:rFonts w:ascii="Cambria" w:hAnsi="Cambria"/>
          <w:color w:val="000000"/>
          <w:sz w:val="20"/>
          <w:szCs w:val="20"/>
        </w:rPr>
      </w:pPr>
      <w:r w:rsidRPr="003478EC">
        <w:rPr>
          <w:rFonts w:ascii="Cambria" w:hAnsi="Cambria"/>
          <w:color w:val="000000"/>
          <w:sz w:val="20"/>
          <w:szCs w:val="20"/>
        </w:rPr>
        <w:t>Niniejsza umowa staje się nieważna, gdy Wykonawca pozbawiony zostanie koncesji na obrót energią elektryczną</w:t>
      </w:r>
      <w:r w:rsidR="001D0725" w:rsidRPr="003478EC">
        <w:rPr>
          <w:rFonts w:ascii="Cambria" w:hAnsi="Cambria"/>
          <w:color w:val="000000"/>
          <w:sz w:val="20"/>
          <w:szCs w:val="20"/>
        </w:rPr>
        <w:t xml:space="preserve"> z dniem utraty ważności koncesji</w:t>
      </w:r>
      <w:r w:rsidRPr="003478EC">
        <w:rPr>
          <w:rFonts w:ascii="Cambria" w:hAnsi="Cambria"/>
          <w:color w:val="000000"/>
          <w:sz w:val="20"/>
          <w:szCs w:val="20"/>
        </w:rPr>
        <w:t>.</w:t>
      </w:r>
    </w:p>
    <w:p w:rsidR="00B3126C"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Wykonawca zobowiązany jest poinformować </w:t>
      </w:r>
      <w:r w:rsidR="001D0725" w:rsidRPr="003478EC">
        <w:rPr>
          <w:rFonts w:ascii="Cambria" w:hAnsi="Cambria"/>
          <w:color w:val="000000"/>
          <w:sz w:val="20"/>
          <w:szCs w:val="20"/>
        </w:rPr>
        <w:t xml:space="preserve">Zamawiającego </w:t>
      </w:r>
      <w:r w:rsidRPr="003478EC">
        <w:rPr>
          <w:rFonts w:ascii="Cambria" w:hAnsi="Cambria"/>
          <w:color w:val="000000"/>
          <w:sz w:val="20"/>
          <w:szCs w:val="20"/>
        </w:rPr>
        <w:t>o tym</w:t>
      </w:r>
      <w:r w:rsidR="004E11D6" w:rsidRPr="003478EC">
        <w:rPr>
          <w:rFonts w:ascii="Cambria" w:hAnsi="Cambria"/>
          <w:color w:val="000000"/>
          <w:sz w:val="20"/>
          <w:szCs w:val="20"/>
        </w:rPr>
        <w:t xml:space="preserve">, że nie może wykonywać </w:t>
      </w:r>
      <w:r w:rsidR="001D0725" w:rsidRPr="003478EC">
        <w:rPr>
          <w:rFonts w:ascii="Cambria" w:hAnsi="Cambria"/>
          <w:color w:val="000000"/>
          <w:sz w:val="20"/>
          <w:szCs w:val="20"/>
        </w:rPr>
        <w:t>czynności</w:t>
      </w:r>
      <w:r w:rsidR="004E11D6" w:rsidRPr="003478EC">
        <w:rPr>
          <w:rFonts w:ascii="Cambria" w:hAnsi="Cambria"/>
          <w:color w:val="000000"/>
          <w:sz w:val="20"/>
          <w:szCs w:val="20"/>
        </w:rPr>
        <w:t xml:space="preserve"> sprzedawcy energii elektrycznej</w:t>
      </w:r>
      <w:r w:rsidRPr="003478EC">
        <w:rPr>
          <w:rFonts w:ascii="Cambria" w:hAnsi="Cambria"/>
          <w:color w:val="000000"/>
          <w:sz w:val="20"/>
          <w:szCs w:val="20"/>
        </w:rPr>
        <w:t xml:space="preserve"> w formie elektronicznej  w terminie 24 godzin od dnia wejścia w życie zmian</w:t>
      </w:r>
      <w:r w:rsidR="002C1DD5" w:rsidRPr="003478EC">
        <w:rPr>
          <w:rFonts w:ascii="Cambria" w:hAnsi="Cambria"/>
          <w:color w:val="000000"/>
          <w:sz w:val="20"/>
          <w:szCs w:val="20"/>
        </w:rPr>
        <w:t>,</w:t>
      </w:r>
      <w:r w:rsidRPr="003478EC">
        <w:rPr>
          <w:rFonts w:ascii="Cambria" w:hAnsi="Cambria"/>
          <w:color w:val="000000"/>
          <w:sz w:val="20"/>
          <w:szCs w:val="20"/>
        </w:rPr>
        <w:t xml:space="preserve"> potwierdzając to w formie pisemnej </w:t>
      </w:r>
      <w:r w:rsidR="002C1DD5" w:rsidRPr="003478EC">
        <w:rPr>
          <w:rFonts w:ascii="Cambria" w:hAnsi="Cambria"/>
          <w:color w:val="000000"/>
          <w:sz w:val="20"/>
          <w:szCs w:val="20"/>
        </w:rPr>
        <w:t xml:space="preserve">przesyłając informację o zaistniałych faktach na adres Zamawiającego </w:t>
      </w:r>
      <w:r w:rsidRPr="003478EC">
        <w:rPr>
          <w:rFonts w:ascii="Cambria" w:hAnsi="Cambria"/>
          <w:color w:val="000000"/>
          <w:sz w:val="20"/>
          <w:szCs w:val="20"/>
        </w:rPr>
        <w:t>w terminie 3 dni od momentu przesłania informacji elektronicznej.</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5F7506" w:rsidRPr="003478EC" w:rsidRDefault="005F7506" w:rsidP="005F7506">
      <w:pPr>
        <w:numPr>
          <w:ilvl w:val="0"/>
          <w:numId w:val="26"/>
        </w:numPr>
        <w:jc w:val="both"/>
        <w:rPr>
          <w:rFonts w:ascii="Cambria" w:hAnsi="Cambria" w:cs="Arial"/>
          <w:sz w:val="20"/>
          <w:szCs w:val="20"/>
        </w:rPr>
      </w:pPr>
      <w:r w:rsidRPr="003478EC">
        <w:rPr>
          <w:rFonts w:ascii="Cambria" w:hAnsi="Cambria"/>
          <w:color w:val="000000"/>
          <w:sz w:val="20"/>
          <w:szCs w:val="20"/>
        </w:rPr>
        <w:t xml:space="preserve">Wykonawca może wypowiedzieć Umowę bez zachowania okresu wypowiedzenia bądź </w:t>
      </w:r>
      <w:r w:rsidR="0098681F" w:rsidRPr="003478EC">
        <w:rPr>
          <w:rFonts w:ascii="Cambria" w:hAnsi="Cambria"/>
          <w:color w:val="000000"/>
          <w:sz w:val="20"/>
          <w:szCs w:val="20"/>
        </w:rPr>
        <w:t xml:space="preserve">wystąpić z wnioskiem do OSD o wstrzymanie </w:t>
      </w:r>
      <w:r w:rsidRPr="003478EC">
        <w:rPr>
          <w:rFonts w:ascii="Cambria" w:hAnsi="Cambria"/>
          <w:color w:val="000000"/>
          <w:sz w:val="20"/>
          <w:szCs w:val="20"/>
        </w:rPr>
        <w:t xml:space="preserve">dostarczanie energii elektrycznej w przypadku, gdy Zamawiający opóźnia się z zapłatą za pobraną energię elektryczną o co najmniej 30 </w:t>
      </w:r>
      <w:r w:rsidR="003B0A15" w:rsidRPr="003478EC">
        <w:rPr>
          <w:rFonts w:ascii="Cambria" w:hAnsi="Cambria"/>
          <w:color w:val="000000"/>
          <w:sz w:val="20"/>
          <w:szCs w:val="20"/>
        </w:rPr>
        <w:t>dni od upływu terminu płatności</w:t>
      </w:r>
      <w:r w:rsidRPr="003478EC">
        <w:rPr>
          <w:rFonts w:ascii="Cambria" w:hAnsi="Cambria"/>
          <w:color w:val="000000"/>
          <w:sz w:val="20"/>
          <w:szCs w:val="20"/>
        </w:rPr>
        <w:t>.</w:t>
      </w:r>
      <w:r w:rsidRPr="003478EC">
        <w:rPr>
          <w:rFonts w:ascii="Cambria" w:hAnsi="Cambria" w:cs="Arial"/>
          <w:sz w:val="20"/>
          <w:szCs w:val="20"/>
        </w:rPr>
        <w:t xml:space="preserve"> Wznowienie dostarczania energii elektrycznej i świadczenie usług dystrybucji </w:t>
      </w:r>
      <w:r w:rsidRPr="003478EC">
        <w:rPr>
          <w:rFonts w:ascii="Cambria" w:hAnsi="Cambria" w:cs="Arial"/>
          <w:sz w:val="20"/>
          <w:szCs w:val="20"/>
        </w:rPr>
        <w:lastRenderedPageBreak/>
        <w:t>przez OSD na wniosek Sprzedawcy następuje niezwłocznie po ustaniu przyczyn uzasadniających wstrzymanie ich dostarczania.</w:t>
      </w:r>
    </w:p>
    <w:p w:rsidR="00CC4806" w:rsidRPr="003478EC" w:rsidRDefault="00CC4806" w:rsidP="00CC4806">
      <w:pPr>
        <w:numPr>
          <w:ilvl w:val="0"/>
          <w:numId w:val="26"/>
        </w:numPr>
        <w:jc w:val="both"/>
        <w:rPr>
          <w:rFonts w:ascii="Cambria" w:hAnsi="Cambria" w:cs="Verdana"/>
          <w:sz w:val="20"/>
          <w:szCs w:val="20"/>
        </w:rPr>
      </w:pPr>
      <w:r w:rsidRPr="003478EC">
        <w:rPr>
          <w:rFonts w:ascii="Cambria" w:hAnsi="Cambria" w:cs="Verdana"/>
          <w:sz w:val="20"/>
          <w:szCs w:val="20"/>
        </w:rPr>
        <w:t>Zamawiający</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dnia</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przyczynie</w:t>
      </w:r>
      <w:r w:rsidRPr="003478EC">
        <w:rPr>
          <w:rFonts w:ascii="Cambria" w:eastAsia="Verdana" w:hAnsi="Cambria" w:cs="Verdana"/>
          <w:sz w:val="20"/>
          <w:szCs w:val="20"/>
        </w:rPr>
        <w:t xml:space="preserve"> </w:t>
      </w:r>
      <w:r w:rsidRPr="003478EC">
        <w:rPr>
          <w:rFonts w:ascii="Cambria" w:hAnsi="Cambria" w:cs="Verdana"/>
          <w:sz w:val="20"/>
          <w:szCs w:val="20"/>
        </w:rPr>
        <w:t>odstąpienia</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następujących</w:t>
      </w:r>
      <w:r w:rsidRPr="003478EC">
        <w:rPr>
          <w:rFonts w:ascii="Cambria" w:eastAsia="Verdana" w:hAnsi="Cambria" w:cs="Verdana"/>
          <w:sz w:val="20"/>
          <w:szCs w:val="20"/>
        </w:rPr>
        <w:t xml:space="preserve"> </w:t>
      </w:r>
      <w:r w:rsidRPr="003478EC">
        <w:rPr>
          <w:rFonts w:ascii="Cambria" w:hAnsi="Cambria" w:cs="Verdana"/>
          <w:sz w:val="20"/>
          <w:szCs w:val="20"/>
        </w:rPr>
        <w:t>przypadkach:</w:t>
      </w:r>
    </w:p>
    <w:p w:rsidR="00CC4806" w:rsidRPr="003478EC" w:rsidRDefault="00CC4806" w:rsidP="00527121">
      <w:pPr>
        <w:ind w:left="1134"/>
        <w:jc w:val="both"/>
        <w:rPr>
          <w:rFonts w:ascii="Cambria" w:hAnsi="Cambria" w:cs="Verdana"/>
          <w:sz w:val="20"/>
          <w:szCs w:val="20"/>
        </w:rPr>
      </w:pP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Wykonawca</w:t>
      </w:r>
      <w:r w:rsidRPr="003478EC">
        <w:rPr>
          <w:rFonts w:ascii="Cambria" w:eastAsia="Verdana" w:hAnsi="Cambria" w:cs="Verdana"/>
          <w:sz w:val="20"/>
          <w:szCs w:val="20"/>
        </w:rPr>
        <w:t xml:space="preserve"> </w:t>
      </w:r>
      <w:r w:rsidRPr="003478EC">
        <w:rPr>
          <w:rFonts w:ascii="Cambria" w:hAnsi="Cambria" w:cs="Verdana"/>
          <w:sz w:val="20"/>
          <w:szCs w:val="20"/>
        </w:rPr>
        <w:t>jest</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zwłoce</w:t>
      </w:r>
      <w:r w:rsidRPr="003478EC">
        <w:rPr>
          <w:rFonts w:ascii="Cambria" w:eastAsia="Verdana" w:hAnsi="Cambria" w:cs="Verdana"/>
          <w:sz w:val="20"/>
          <w:szCs w:val="20"/>
        </w:rPr>
        <w:t xml:space="preserve"> </w:t>
      </w:r>
      <w:r w:rsidRPr="003478EC">
        <w:rPr>
          <w:rFonts w:ascii="Cambria" w:hAnsi="Cambria" w:cs="Verdana"/>
          <w:sz w:val="20"/>
          <w:szCs w:val="20"/>
        </w:rPr>
        <w:t>z</w:t>
      </w:r>
      <w:r w:rsidRPr="003478EC">
        <w:rPr>
          <w:rFonts w:ascii="Cambria" w:eastAsia="Verdana" w:hAnsi="Cambria" w:cs="Verdana"/>
          <w:sz w:val="20"/>
          <w:szCs w:val="20"/>
        </w:rPr>
        <w:t xml:space="preserve"> </w:t>
      </w:r>
      <w:r w:rsidRPr="003478EC">
        <w:rPr>
          <w:rFonts w:ascii="Cambria" w:hAnsi="Cambria" w:cs="Verdana"/>
          <w:sz w:val="20"/>
          <w:szCs w:val="20"/>
        </w:rPr>
        <w:t>rozpoczęciem</w:t>
      </w:r>
      <w:r w:rsidRPr="003478EC">
        <w:rPr>
          <w:rFonts w:ascii="Cambria" w:eastAsia="Verdana" w:hAnsi="Cambria" w:cs="Verdana"/>
          <w:sz w:val="20"/>
          <w:szCs w:val="20"/>
        </w:rPr>
        <w:t xml:space="preserve"> </w:t>
      </w:r>
      <w:r w:rsidRPr="003478EC">
        <w:rPr>
          <w:rFonts w:ascii="Cambria" w:hAnsi="Cambria" w:cs="Verdana"/>
          <w:sz w:val="20"/>
          <w:szCs w:val="20"/>
        </w:rPr>
        <w:t>wykonywania</w:t>
      </w:r>
      <w:r w:rsidRPr="003478EC">
        <w:rPr>
          <w:rFonts w:ascii="Cambria" w:eastAsia="Verdana" w:hAnsi="Cambria" w:cs="Verdana"/>
          <w:sz w:val="20"/>
          <w:szCs w:val="20"/>
        </w:rPr>
        <w:t xml:space="preserve"> </w:t>
      </w:r>
      <w:r w:rsidRPr="003478EC">
        <w:rPr>
          <w:rFonts w:ascii="Cambria" w:hAnsi="Cambria" w:cs="Verdana"/>
          <w:sz w:val="20"/>
          <w:szCs w:val="20"/>
        </w:rPr>
        <w:t>przedmiotu</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przekraczającej</w:t>
      </w:r>
      <w:r w:rsidRPr="003478EC">
        <w:rPr>
          <w:rFonts w:ascii="Cambria" w:eastAsia="Verdana" w:hAnsi="Cambria" w:cs="Verdana"/>
          <w:sz w:val="20"/>
          <w:szCs w:val="20"/>
        </w:rPr>
        <w:t xml:space="preserve"> </w:t>
      </w:r>
      <w:r w:rsidRPr="003478EC">
        <w:rPr>
          <w:rFonts w:ascii="Cambria" w:hAnsi="Cambria" w:cs="Verdana"/>
          <w:sz w:val="20"/>
          <w:szCs w:val="20"/>
        </w:rPr>
        <w:t>okres</w:t>
      </w:r>
      <w:r w:rsidRPr="003478EC">
        <w:rPr>
          <w:rFonts w:ascii="Cambria" w:eastAsia="Verdana" w:hAnsi="Cambria" w:cs="Verdana"/>
          <w:sz w:val="20"/>
          <w:szCs w:val="20"/>
        </w:rPr>
        <w:t xml:space="preserve"> </w:t>
      </w:r>
      <w:r w:rsidRPr="003478EC">
        <w:rPr>
          <w:rFonts w:ascii="Cambria" w:hAnsi="Cambria" w:cs="Verdana"/>
          <w:sz w:val="20"/>
          <w:szCs w:val="20"/>
        </w:rPr>
        <w:t>14</w:t>
      </w:r>
      <w:r w:rsidRPr="003478EC">
        <w:rPr>
          <w:rFonts w:ascii="Cambria" w:eastAsia="Verdana" w:hAnsi="Cambria" w:cs="Verdana"/>
          <w:sz w:val="20"/>
          <w:szCs w:val="20"/>
        </w:rPr>
        <w:t xml:space="preserve"> </w:t>
      </w:r>
      <w:r w:rsidRPr="003478EC">
        <w:rPr>
          <w:rFonts w:ascii="Cambria" w:hAnsi="Cambria" w:cs="Verdana"/>
          <w:sz w:val="20"/>
          <w:szCs w:val="20"/>
        </w:rPr>
        <w:t>dni</w:t>
      </w:r>
      <w:r w:rsidR="004F2105" w:rsidRPr="003478EC">
        <w:rPr>
          <w:rFonts w:ascii="Cambria" w:hAnsi="Cambria" w:cs="Arial"/>
          <w:sz w:val="20"/>
          <w:szCs w:val="20"/>
        </w:rPr>
        <w:t xml:space="preserve"> z uwzględnieniem postanowień § 8</w:t>
      </w:r>
      <w:r w:rsidRPr="003478EC">
        <w:rPr>
          <w:rFonts w:ascii="Cambria" w:hAnsi="Cambria" w:cs="Arial"/>
          <w:sz w:val="20"/>
          <w:szCs w:val="20"/>
        </w:rPr>
        <w:t xml:space="preserve"> </w:t>
      </w:r>
      <w:r w:rsidR="00706116">
        <w:rPr>
          <w:rFonts w:ascii="Cambria" w:hAnsi="Cambria" w:cs="Arial"/>
          <w:sz w:val="20"/>
          <w:szCs w:val="20"/>
        </w:rPr>
        <w:t>ust</w:t>
      </w:r>
      <w:r w:rsidRPr="003478EC">
        <w:rPr>
          <w:rFonts w:ascii="Cambria" w:hAnsi="Cambria" w:cs="Arial"/>
          <w:sz w:val="20"/>
          <w:szCs w:val="20"/>
        </w:rPr>
        <w:t>.  1 umowy</w:t>
      </w:r>
      <w:r w:rsidRPr="003478EC">
        <w:rPr>
          <w:rFonts w:ascii="Cambria" w:hAnsi="Cambria" w:cs="Verdana"/>
          <w:sz w:val="20"/>
          <w:szCs w:val="20"/>
        </w:rPr>
        <w:t>,</w:t>
      </w:r>
    </w:p>
    <w:p w:rsidR="00CC4806" w:rsidRPr="003478EC" w:rsidRDefault="00CB1484" w:rsidP="00527121">
      <w:pPr>
        <w:ind w:left="1134"/>
        <w:jc w:val="both"/>
        <w:rPr>
          <w:rFonts w:ascii="Cambria" w:hAnsi="Cambria" w:cs="Verdana"/>
          <w:sz w:val="20"/>
          <w:szCs w:val="20"/>
        </w:rPr>
      </w:pPr>
      <w:r w:rsidRPr="003478EC">
        <w:rPr>
          <w:rFonts w:ascii="Cambria" w:hAnsi="Cambria" w:cs="Verdana"/>
          <w:sz w:val="20"/>
          <w:szCs w:val="20"/>
        </w:rPr>
        <w:t>b</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zajęcia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majątku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Wykonawcy</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postępowaniu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egzekucyjnym,</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c</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rozwiązania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firmy</w:t>
      </w:r>
      <w:r w:rsidR="00CC4806" w:rsidRPr="003478EC">
        <w:rPr>
          <w:rFonts w:ascii="Cambria" w:eastAsia="Verdana" w:hAnsi="Cambria" w:cs="Verdana"/>
          <w:sz w:val="20"/>
          <w:szCs w:val="20"/>
        </w:rPr>
        <w:t xml:space="preserve"> </w:t>
      </w:r>
      <w:r w:rsidRPr="003478EC">
        <w:rPr>
          <w:rFonts w:ascii="Cambria" w:hAnsi="Cambria" w:cs="Verdana"/>
          <w:sz w:val="20"/>
          <w:szCs w:val="20"/>
        </w:rPr>
        <w:t>Wykonawcy,</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d) Wykonawca nie uwzględnia bonifikaty należnej Zamawiającemu,</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e) Wykonawca nie koryguje faktur w wyniku złożonej reklamacji, która została uznana,</w:t>
      </w:r>
    </w:p>
    <w:p w:rsidR="00CC4806" w:rsidRPr="003478EC" w:rsidRDefault="00CB1484" w:rsidP="00527121">
      <w:pPr>
        <w:ind w:left="1134"/>
        <w:jc w:val="both"/>
        <w:rPr>
          <w:rFonts w:ascii="Cambria" w:eastAsia="Verdana" w:hAnsi="Cambria" w:cs="Verdana"/>
          <w:sz w:val="20"/>
          <w:szCs w:val="20"/>
        </w:rPr>
      </w:pPr>
      <w:r w:rsidRPr="003478EC">
        <w:rPr>
          <w:rFonts w:ascii="Cambria" w:hAnsi="Cambria" w:cs="Verdana"/>
          <w:sz w:val="20"/>
          <w:szCs w:val="20"/>
        </w:rPr>
        <w:t xml:space="preserve">f) Wykonawca nie dostarcza faktur w terminie wskazanym w </w:t>
      </w:r>
      <w:r w:rsidR="00706116" w:rsidRPr="003478EC">
        <w:rPr>
          <w:rFonts w:ascii="Cambria" w:hAnsi="Cambria" w:cs="Arial"/>
          <w:sz w:val="20"/>
          <w:szCs w:val="20"/>
        </w:rPr>
        <w:t>§</w:t>
      </w:r>
      <w:r w:rsidRPr="003478EC">
        <w:rPr>
          <w:rFonts w:ascii="Cambria" w:hAnsi="Cambria" w:cs="Verdana"/>
          <w:sz w:val="20"/>
          <w:szCs w:val="20"/>
        </w:rPr>
        <w:t xml:space="preserve"> 6 ust. </w:t>
      </w:r>
      <w:r w:rsidR="00706116">
        <w:rPr>
          <w:rFonts w:ascii="Cambria" w:hAnsi="Cambria" w:cs="Verdana"/>
          <w:sz w:val="20"/>
          <w:szCs w:val="20"/>
        </w:rPr>
        <w:t>8</w:t>
      </w:r>
      <w:r w:rsidRPr="003478EC">
        <w:rPr>
          <w:rFonts w:ascii="Cambria" w:hAnsi="Cambria" w:cs="Verdana"/>
          <w:sz w:val="20"/>
          <w:szCs w:val="20"/>
        </w:rPr>
        <w:t xml:space="preserve">. </w:t>
      </w:r>
      <w:r w:rsidR="00CC4806" w:rsidRPr="003478EC">
        <w:rPr>
          <w:rFonts w:ascii="Cambria" w:eastAsia="Verdana" w:hAnsi="Cambria" w:cs="Verdana"/>
          <w:sz w:val="20"/>
          <w:szCs w:val="20"/>
        </w:rPr>
        <w:t xml:space="preserve"> </w:t>
      </w:r>
    </w:p>
    <w:p w:rsidR="00A17CDB" w:rsidRPr="003478EC" w:rsidRDefault="00A17CDB" w:rsidP="00A17CDB">
      <w:pPr>
        <w:numPr>
          <w:ilvl w:val="0"/>
          <w:numId w:val="37"/>
        </w:numPr>
        <w:jc w:val="both"/>
        <w:rPr>
          <w:rFonts w:ascii="Cambria" w:hAnsi="Cambria" w:cs="Verdana"/>
          <w:sz w:val="20"/>
          <w:szCs w:val="20"/>
        </w:rPr>
      </w:pPr>
      <w:r w:rsidRPr="003478EC">
        <w:rPr>
          <w:rFonts w:ascii="Cambria" w:hAnsi="Cambria" w:cs="Verdana"/>
          <w:sz w:val="20"/>
          <w:szCs w:val="20"/>
        </w:rPr>
        <w:t>Niezależnie</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przyczyn</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niniejszej</w:t>
      </w:r>
      <w:r w:rsidRPr="003478EC">
        <w:rPr>
          <w:rFonts w:ascii="Cambria" w:eastAsia="Verdana" w:hAnsi="Cambria" w:cs="Verdana"/>
          <w:sz w:val="20"/>
          <w:szCs w:val="20"/>
        </w:rPr>
        <w:t xml:space="preserve"> </w:t>
      </w:r>
      <w:r w:rsidRPr="003478EC">
        <w:rPr>
          <w:rFonts w:ascii="Cambria" w:hAnsi="Cambria" w:cs="Verdana"/>
          <w:sz w:val="20"/>
          <w:szCs w:val="20"/>
        </w:rPr>
        <w:t>umowie</w:t>
      </w:r>
      <w:r w:rsidRPr="003478EC">
        <w:rPr>
          <w:rFonts w:ascii="Cambria" w:eastAsia="Verdana" w:hAnsi="Cambria" w:cs="Verdana"/>
          <w:sz w:val="20"/>
          <w:szCs w:val="20"/>
        </w:rPr>
        <w:t xml:space="preserve"> </w:t>
      </w:r>
      <w:r w:rsidRPr="003478EC">
        <w:rPr>
          <w:rFonts w:ascii="Cambria" w:hAnsi="Cambria" w:cs="Verdana"/>
          <w:sz w:val="20"/>
          <w:szCs w:val="20"/>
        </w:rPr>
        <w:t>Nabywca</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przypadkach</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Kodeksie</w:t>
      </w:r>
      <w:r w:rsidRPr="003478EC">
        <w:rPr>
          <w:rFonts w:ascii="Cambria" w:eastAsia="Verdana" w:hAnsi="Cambria" w:cs="Verdana"/>
          <w:sz w:val="20"/>
          <w:szCs w:val="20"/>
        </w:rPr>
        <w:t xml:space="preserve"> </w:t>
      </w:r>
      <w:r w:rsidRPr="003478EC">
        <w:rPr>
          <w:rFonts w:ascii="Cambria" w:hAnsi="Cambria" w:cs="Verdana"/>
          <w:sz w:val="20"/>
          <w:szCs w:val="20"/>
        </w:rPr>
        <w:t>Cywilnym,</w:t>
      </w:r>
      <w:r w:rsidRPr="003478EC">
        <w:rPr>
          <w:rFonts w:ascii="Cambria" w:eastAsia="Verdana" w:hAnsi="Cambria" w:cs="Verdana"/>
          <w:sz w:val="20"/>
          <w:szCs w:val="20"/>
        </w:rPr>
        <w:t xml:space="preserve"> </w:t>
      </w: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także</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wystąpieniu</w:t>
      </w:r>
      <w:r w:rsidRPr="003478EC">
        <w:rPr>
          <w:rFonts w:ascii="Cambria" w:eastAsia="Verdana" w:hAnsi="Cambria" w:cs="Verdana"/>
          <w:sz w:val="20"/>
          <w:szCs w:val="20"/>
        </w:rPr>
        <w:t xml:space="preserve"> </w:t>
      </w:r>
      <w:r w:rsidRPr="003478EC">
        <w:rPr>
          <w:rFonts w:ascii="Cambria" w:hAnsi="Cambria" w:cs="Verdana"/>
          <w:sz w:val="20"/>
          <w:szCs w:val="20"/>
        </w:rPr>
        <w:t>istotnej</w:t>
      </w:r>
      <w:r w:rsidRPr="003478EC">
        <w:rPr>
          <w:rFonts w:ascii="Cambria" w:eastAsia="Verdana" w:hAnsi="Cambria" w:cs="Verdana"/>
          <w:sz w:val="20"/>
          <w:szCs w:val="20"/>
        </w:rPr>
        <w:t xml:space="preserve"> </w:t>
      </w:r>
      <w:r w:rsidRPr="003478EC">
        <w:rPr>
          <w:rFonts w:ascii="Cambria" w:hAnsi="Cambria" w:cs="Verdana"/>
          <w:sz w:val="20"/>
          <w:szCs w:val="20"/>
        </w:rPr>
        <w:t>zmiany</w:t>
      </w:r>
      <w:r w:rsidRPr="003478EC">
        <w:rPr>
          <w:rFonts w:ascii="Cambria" w:eastAsia="Verdana" w:hAnsi="Cambria" w:cs="Verdana"/>
          <w:sz w:val="20"/>
          <w:szCs w:val="20"/>
        </w:rPr>
        <w:t xml:space="preserve"> </w:t>
      </w:r>
      <w:r w:rsidRPr="003478EC">
        <w:rPr>
          <w:rFonts w:ascii="Cambria" w:hAnsi="Cambria" w:cs="Verdana"/>
          <w:sz w:val="20"/>
          <w:szCs w:val="20"/>
        </w:rPr>
        <w:t>okoliczności</w:t>
      </w:r>
      <w:r w:rsidRPr="003478EC">
        <w:rPr>
          <w:rFonts w:ascii="Cambria" w:eastAsia="Verdana" w:hAnsi="Cambria" w:cs="Verdana"/>
          <w:sz w:val="20"/>
          <w:szCs w:val="20"/>
        </w:rPr>
        <w:t xml:space="preserve"> </w:t>
      </w:r>
      <w:r w:rsidRPr="003478EC">
        <w:rPr>
          <w:rFonts w:ascii="Cambria" w:hAnsi="Cambria" w:cs="Verdana"/>
          <w:sz w:val="20"/>
          <w:szCs w:val="20"/>
        </w:rPr>
        <w:t>powodującej,</w:t>
      </w:r>
      <w:r w:rsidRPr="003478EC">
        <w:rPr>
          <w:rFonts w:ascii="Cambria" w:eastAsia="Verdana" w:hAnsi="Cambria" w:cs="Verdana"/>
          <w:sz w:val="20"/>
          <w:szCs w:val="20"/>
        </w:rPr>
        <w:t xml:space="preserve"> </w:t>
      </w:r>
      <w:r w:rsidRPr="003478EC">
        <w:rPr>
          <w:rFonts w:ascii="Cambria" w:hAnsi="Cambria" w:cs="Verdana"/>
          <w:sz w:val="20"/>
          <w:szCs w:val="20"/>
        </w:rPr>
        <w:t>że</w:t>
      </w:r>
      <w:r w:rsidRPr="003478EC">
        <w:rPr>
          <w:rFonts w:ascii="Cambria" w:eastAsia="Verdana" w:hAnsi="Cambria" w:cs="Verdana"/>
          <w:sz w:val="20"/>
          <w:szCs w:val="20"/>
        </w:rPr>
        <w:t xml:space="preserve"> </w:t>
      </w:r>
      <w:r w:rsidRPr="003478EC">
        <w:rPr>
          <w:rFonts w:ascii="Cambria" w:hAnsi="Cambria" w:cs="Verdana"/>
          <w:sz w:val="20"/>
          <w:szCs w:val="20"/>
        </w:rPr>
        <w:t>wykonanie</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leży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interesie</w:t>
      </w:r>
      <w:r w:rsidRPr="003478EC">
        <w:rPr>
          <w:rFonts w:ascii="Cambria" w:eastAsia="Verdana" w:hAnsi="Cambria" w:cs="Verdana"/>
          <w:sz w:val="20"/>
          <w:szCs w:val="20"/>
        </w:rPr>
        <w:t xml:space="preserve"> </w:t>
      </w:r>
      <w:r w:rsidRPr="003478EC">
        <w:rPr>
          <w:rFonts w:ascii="Cambria" w:hAnsi="Cambria" w:cs="Verdana"/>
          <w:sz w:val="20"/>
          <w:szCs w:val="20"/>
        </w:rPr>
        <w:t>publicznym,</w:t>
      </w:r>
      <w:r w:rsidRPr="003478EC">
        <w:rPr>
          <w:rFonts w:ascii="Cambria" w:eastAsia="Verdana" w:hAnsi="Cambria" w:cs="Verdana"/>
          <w:sz w:val="20"/>
          <w:szCs w:val="20"/>
        </w:rPr>
        <w:t xml:space="preserve"> </w:t>
      </w:r>
      <w:r w:rsidRPr="003478EC">
        <w:rPr>
          <w:rFonts w:ascii="Cambria" w:hAnsi="Cambria" w:cs="Verdana"/>
          <w:sz w:val="20"/>
          <w:szCs w:val="20"/>
        </w:rPr>
        <w:t>czego</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można</w:t>
      </w:r>
      <w:r w:rsidRPr="003478EC">
        <w:rPr>
          <w:rFonts w:ascii="Cambria" w:eastAsia="Verdana" w:hAnsi="Cambria" w:cs="Verdana"/>
          <w:sz w:val="20"/>
          <w:szCs w:val="20"/>
        </w:rPr>
        <w:t xml:space="preserve"> </w:t>
      </w:r>
      <w:r w:rsidRPr="003478EC">
        <w:rPr>
          <w:rFonts w:ascii="Cambria" w:hAnsi="Cambria" w:cs="Verdana"/>
          <w:sz w:val="20"/>
          <w:szCs w:val="20"/>
        </w:rPr>
        <w:t>było</w:t>
      </w:r>
      <w:r w:rsidRPr="003478EC">
        <w:rPr>
          <w:rFonts w:ascii="Cambria" w:eastAsia="Verdana" w:hAnsi="Cambria" w:cs="Verdana"/>
          <w:sz w:val="20"/>
          <w:szCs w:val="20"/>
        </w:rPr>
        <w:t xml:space="preserve"> </w:t>
      </w:r>
      <w:r w:rsidRPr="003478EC">
        <w:rPr>
          <w:rFonts w:ascii="Cambria" w:hAnsi="Cambria" w:cs="Verdana"/>
          <w:sz w:val="20"/>
          <w:szCs w:val="20"/>
        </w:rPr>
        <w:t>przewidzieć</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chwili</w:t>
      </w:r>
      <w:r w:rsidRPr="003478EC">
        <w:rPr>
          <w:rFonts w:ascii="Cambria" w:eastAsia="Verdana" w:hAnsi="Cambria" w:cs="Verdana"/>
          <w:sz w:val="20"/>
          <w:szCs w:val="20"/>
        </w:rPr>
        <w:t xml:space="preserve"> </w:t>
      </w:r>
      <w:r w:rsidRPr="003478EC">
        <w:rPr>
          <w:rFonts w:ascii="Cambria" w:hAnsi="Cambria" w:cs="Verdana"/>
          <w:sz w:val="20"/>
          <w:szCs w:val="20"/>
        </w:rPr>
        <w:t>zawarcia</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takim</w:t>
      </w:r>
      <w:r w:rsidRPr="003478EC">
        <w:rPr>
          <w:rFonts w:ascii="Cambria" w:eastAsia="Verdana" w:hAnsi="Cambria" w:cs="Verdana"/>
          <w:sz w:val="20"/>
          <w:szCs w:val="20"/>
        </w:rPr>
        <w:t xml:space="preserve"> </w:t>
      </w:r>
      <w:r w:rsidRPr="003478EC">
        <w:rPr>
          <w:rFonts w:ascii="Cambria" w:hAnsi="Cambria" w:cs="Verdana"/>
          <w:sz w:val="20"/>
          <w:szCs w:val="20"/>
        </w:rPr>
        <w:t>wypadku</w:t>
      </w:r>
      <w:r w:rsidRPr="003478EC">
        <w:rPr>
          <w:rFonts w:ascii="Cambria" w:eastAsia="Verdana" w:hAnsi="Cambria" w:cs="Verdana"/>
          <w:sz w:val="20"/>
          <w:szCs w:val="20"/>
        </w:rPr>
        <w:t xml:space="preserve"> </w:t>
      </w:r>
      <w:r w:rsidRPr="003478EC">
        <w:rPr>
          <w:rFonts w:ascii="Cambria" w:hAnsi="Cambria" w:cs="Verdana"/>
          <w:sz w:val="20"/>
          <w:szCs w:val="20"/>
        </w:rPr>
        <w:t>Wykonawcy</w:t>
      </w:r>
      <w:r w:rsidRPr="003478EC">
        <w:rPr>
          <w:rFonts w:ascii="Cambria" w:eastAsia="Verdana" w:hAnsi="Cambria" w:cs="Verdana"/>
          <w:sz w:val="20"/>
          <w:szCs w:val="20"/>
        </w:rPr>
        <w:t xml:space="preserve"> </w:t>
      </w:r>
      <w:r w:rsidRPr="003478EC">
        <w:rPr>
          <w:rFonts w:ascii="Cambria" w:hAnsi="Cambria" w:cs="Verdana"/>
          <w:sz w:val="20"/>
          <w:szCs w:val="20"/>
        </w:rPr>
        <w:t>przysługuje</w:t>
      </w:r>
      <w:r w:rsidRPr="003478EC">
        <w:rPr>
          <w:rFonts w:ascii="Cambria" w:eastAsia="Verdana" w:hAnsi="Cambria" w:cs="Verdana"/>
          <w:sz w:val="20"/>
          <w:szCs w:val="20"/>
        </w:rPr>
        <w:t xml:space="preserve"> </w:t>
      </w:r>
      <w:r w:rsidRPr="003478EC">
        <w:rPr>
          <w:rFonts w:ascii="Cambria" w:hAnsi="Cambria" w:cs="Verdana"/>
          <w:sz w:val="20"/>
          <w:szCs w:val="20"/>
        </w:rPr>
        <w:t>jedynie</w:t>
      </w:r>
      <w:r w:rsidRPr="003478EC">
        <w:rPr>
          <w:rFonts w:ascii="Cambria" w:eastAsia="Verdana" w:hAnsi="Cambria" w:cs="Verdana"/>
          <w:sz w:val="20"/>
          <w:szCs w:val="20"/>
        </w:rPr>
        <w:t xml:space="preserve"> </w:t>
      </w:r>
      <w:r w:rsidRPr="003478EC">
        <w:rPr>
          <w:rFonts w:ascii="Cambria" w:hAnsi="Cambria" w:cs="Verdana"/>
          <w:sz w:val="20"/>
          <w:szCs w:val="20"/>
        </w:rPr>
        <w:t>wynagrodzenie</w:t>
      </w:r>
      <w:r w:rsidRPr="003478EC">
        <w:rPr>
          <w:rFonts w:ascii="Cambria" w:eastAsia="Verdana" w:hAnsi="Cambria" w:cs="Verdana"/>
          <w:sz w:val="20"/>
          <w:szCs w:val="20"/>
        </w:rPr>
        <w:t xml:space="preserve"> </w:t>
      </w:r>
      <w:r w:rsidRPr="003478EC">
        <w:rPr>
          <w:rFonts w:ascii="Cambria" w:hAnsi="Cambria" w:cs="Verdana"/>
          <w:sz w:val="20"/>
          <w:szCs w:val="20"/>
        </w:rPr>
        <w:t>należne</w:t>
      </w:r>
      <w:r w:rsidRPr="003478EC">
        <w:rPr>
          <w:rFonts w:ascii="Cambria" w:eastAsia="Verdana" w:hAnsi="Cambria" w:cs="Verdana"/>
          <w:sz w:val="20"/>
          <w:szCs w:val="20"/>
        </w:rPr>
        <w:t xml:space="preserve"> </w:t>
      </w:r>
      <w:r w:rsidRPr="003478EC">
        <w:rPr>
          <w:rFonts w:ascii="Cambria" w:hAnsi="Cambria"/>
          <w:sz w:val="20"/>
          <w:szCs w:val="20"/>
        </w:rPr>
        <w:t>za faktycznie zużytą energię, do dnia rozwiązania Umowy</w:t>
      </w:r>
      <w:r w:rsidRPr="003478EC">
        <w:rPr>
          <w:rFonts w:ascii="Cambria" w:hAnsi="Cambria" w:cs="Verdana"/>
          <w:sz w:val="20"/>
          <w:szCs w:val="20"/>
        </w:rPr>
        <w:t>.</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Wykonawcy w ramach realizacji niniejszej umowy jest..............................., tel. ..................., fax, e-mail.......................................................</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Zamawiającego w ramach realizacji niniejszej umowy jest …...................    , tel. ..................., fax, e-mail.......................................................</w:t>
      </w:r>
    </w:p>
    <w:p w:rsidR="00CC4806" w:rsidRPr="003478EC" w:rsidRDefault="00CC4806" w:rsidP="00CC4806">
      <w:pPr>
        <w:jc w:val="center"/>
        <w:rPr>
          <w:rFonts w:ascii="Cambria" w:hAnsi="Cambria"/>
          <w:b/>
          <w:i/>
          <w:iCs/>
          <w:color w:val="800000"/>
          <w:sz w:val="20"/>
          <w:szCs w:val="20"/>
        </w:rPr>
      </w:pPr>
    </w:p>
    <w:p w:rsidR="00CC4806" w:rsidRPr="003478EC" w:rsidRDefault="00CB1484" w:rsidP="00CC4806">
      <w:pPr>
        <w:jc w:val="center"/>
        <w:rPr>
          <w:rFonts w:ascii="Cambria" w:hAnsi="Cambria"/>
          <w:b/>
          <w:color w:val="000000"/>
          <w:sz w:val="20"/>
          <w:szCs w:val="20"/>
        </w:rPr>
      </w:pPr>
      <w:r w:rsidRPr="003478EC">
        <w:rPr>
          <w:rFonts w:ascii="Cambria" w:hAnsi="Cambria"/>
          <w:b/>
          <w:color w:val="000000"/>
          <w:sz w:val="20"/>
          <w:szCs w:val="20"/>
        </w:rPr>
        <w:t>§ 9</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Kary umowne</w:t>
      </w:r>
    </w:p>
    <w:p w:rsidR="00CC4806" w:rsidRPr="003478EC" w:rsidRDefault="00CC4806" w:rsidP="00CC4806">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3478EC">
        <w:rPr>
          <w:rFonts w:ascii="Cambria" w:hAnsi="Cambria" w:cs="Arial"/>
          <w:sz w:val="20"/>
          <w:szCs w:val="20"/>
        </w:rPr>
        <w:t xml:space="preserve">. </w:t>
      </w:r>
      <w:r w:rsidR="00706116">
        <w:rPr>
          <w:rFonts w:ascii="Cambria" w:hAnsi="Cambria" w:cs="Arial"/>
          <w:sz w:val="20"/>
          <w:szCs w:val="20"/>
        </w:rPr>
        <w:t>5</w:t>
      </w:r>
      <w:r w:rsidR="00706116" w:rsidRPr="003478EC">
        <w:rPr>
          <w:rFonts w:ascii="Cambria" w:hAnsi="Cambria" w:cs="Arial"/>
          <w:sz w:val="20"/>
          <w:szCs w:val="20"/>
        </w:rPr>
        <w:t xml:space="preserve"> </w:t>
      </w:r>
      <w:r w:rsidR="00CB1484" w:rsidRPr="003478EC">
        <w:rPr>
          <w:rFonts w:ascii="Cambria" w:hAnsi="Cambria" w:cs="Arial"/>
          <w:sz w:val="20"/>
          <w:szCs w:val="20"/>
        </w:rPr>
        <w:t>Umowy i ceny wskazanej w § 6</w:t>
      </w:r>
      <w:r w:rsidRPr="003478EC">
        <w:rPr>
          <w:rFonts w:ascii="Cambria" w:hAnsi="Cambria" w:cs="Arial"/>
          <w:sz w:val="20"/>
          <w:szCs w:val="20"/>
        </w:rPr>
        <w:t xml:space="preserve"> ust. 1 Umowy.</w:t>
      </w:r>
    </w:p>
    <w:p w:rsidR="008369C4" w:rsidRPr="003478EC" w:rsidRDefault="00CC4806"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w:t>
      </w:r>
      <w:r w:rsidR="00CB1484" w:rsidRPr="003478EC">
        <w:rPr>
          <w:rFonts w:ascii="Cambria" w:hAnsi="Cambria" w:cs="Arial"/>
          <w:sz w:val="20"/>
          <w:szCs w:val="20"/>
        </w:rPr>
        <w:t xml:space="preserve">. </w:t>
      </w:r>
      <w:r w:rsidR="00706116">
        <w:rPr>
          <w:rFonts w:ascii="Cambria" w:hAnsi="Cambria" w:cs="Arial"/>
          <w:sz w:val="20"/>
          <w:szCs w:val="20"/>
        </w:rPr>
        <w:t>5</w:t>
      </w:r>
      <w:r w:rsidR="00706116" w:rsidRPr="003478EC">
        <w:rPr>
          <w:rFonts w:ascii="Cambria" w:hAnsi="Cambria" w:cs="Arial"/>
          <w:sz w:val="20"/>
          <w:szCs w:val="20"/>
        </w:rPr>
        <w:t xml:space="preserve"> </w:t>
      </w:r>
      <w:r w:rsidR="00CB1484" w:rsidRPr="003478EC">
        <w:rPr>
          <w:rFonts w:ascii="Cambria" w:hAnsi="Cambria" w:cs="Arial"/>
          <w:sz w:val="20"/>
          <w:szCs w:val="20"/>
        </w:rPr>
        <w:t>Umowy i ceny wskazanej w § 6</w:t>
      </w:r>
      <w:r w:rsidRPr="003478EC">
        <w:rPr>
          <w:rFonts w:ascii="Cambria" w:hAnsi="Cambria" w:cs="Arial"/>
          <w:sz w:val="20"/>
          <w:szCs w:val="20"/>
        </w:rPr>
        <w:t xml:space="preserve"> ust. 1 Umowy </w:t>
      </w:r>
      <w:r w:rsidRPr="003478EC">
        <w:rPr>
          <w:rFonts w:ascii="Cambria" w:hAnsi="Cambria"/>
          <w:color w:val="000000"/>
          <w:sz w:val="20"/>
          <w:szCs w:val="20"/>
        </w:rPr>
        <w:t>z wyłączeniem odstąpienia na zasadzie art. 145 Pzp.</w:t>
      </w:r>
    </w:p>
    <w:p w:rsidR="008369C4" w:rsidRPr="003478EC" w:rsidRDefault="008369C4"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t>
      </w:r>
      <w:proofErr w:type="spellStart"/>
      <w:r w:rsidRPr="003478EC">
        <w:rPr>
          <w:rFonts w:ascii="Cambria" w:hAnsi="Cambria" w:cs="Arial"/>
          <w:sz w:val="20"/>
          <w:szCs w:val="20"/>
        </w:rPr>
        <w:t>Ez</w:t>
      </w:r>
      <w:proofErr w:type="spellEnd"/>
      <w:r w:rsidRPr="003478EC">
        <w:rPr>
          <w:rFonts w:ascii="Cambria" w:hAnsi="Cambria" w:cs="Arial"/>
          <w:sz w:val="20"/>
          <w:szCs w:val="20"/>
        </w:rPr>
        <w:t xml:space="preserve">-Ew) * (Ce-K)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gdzie: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wysokość odszkodowania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Ez</w:t>
      </w:r>
      <w:proofErr w:type="spellEnd"/>
      <w:r w:rsidRPr="003478EC">
        <w:rPr>
          <w:rFonts w:ascii="Cambria" w:hAnsi="Cambria" w:cs="Arial"/>
          <w:sz w:val="20"/>
          <w:szCs w:val="20"/>
        </w:rPr>
        <w:t xml:space="preserve"> - wolumen energii zakontraktowanej przez Zamawiającego, określony w SIWZ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Ew - wolumen energii wykorzystanej przez Zamawiającego</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Ce - cena energii określona w umowie </w:t>
      </w:r>
    </w:p>
    <w:p w:rsidR="00CC4806" w:rsidRPr="003478EC" w:rsidRDefault="00CC4806" w:rsidP="00CC4806">
      <w:pPr>
        <w:ind w:left="1260"/>
        <w:rPr>
          <w:rFonts w:ascii="Cambria" w:hAnsi="Cambria" w:cs="Arial"/>
          <w:color w:val="800000"/>
          <w:sz w:val="20"/>
          <w:szCs w:val="20"/>
        </w:rPr>
      </w:pPr>
      <w:r w:rsidRPr="003478EC">
        <w:rPr>
          <w:rFonts w:ascii="Cambria" w:hAnsi="Cambria" w:cs="Arial"/>
          <w:sz w:val="20"/>
          <w:szCs w:val="20"/>
        </w:rPr>
        <w:t>K - aktualna wartość podatku akcyzowego + cena minimalna energii elektrycznej na rynku bilansującym określona w IRIESP + koszt obowiązków wynikających z art. 9a ust. 1 oraz 8 Prawa energetycznego.</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Strony zastrzegają sobie możliwość dochodzenia odszkodowania uzupełniającego.</w:t>
      </w:r>
    </w:p>
    <w:p w:rsidR="00CB1484" w:rsidRPr="003478EC" w:rsidRDefault="00CB1484" w:rsidP="00C413A6">
      <w:pPr>
        <w:numPr>
          <w:ilvl w:val="0"/>
          <w:numId w:val="27"/>
        </w:numPr>
        <w:autoSpaceDE w:val="0"/>
        <w:jc w:val="both"/>
        <w:rPr>
          <w:rFonts w:ascii="Cambria" w:hAnsi="Cambria"/>
          <w:sz w:val="20"/>
          <w:szCs w:val="20"/>
        </w:rPr>
      </w:pPr>
      <w:r w:rsidRPr="003478EC">
        <w:rPr>
          <w:rFonts w:ascii="Cambria" w:hAnsi="Cambria" w:cs="Arial"/>
          <w:sz w:val="20"/>
          <w:szCs w:val="20"/>
        </w:rPr>
        <w:t>Niezależnie od kar umownych określonych</w:t>
      </w:r>
      <w:r w:rsidRPr="003478EC">
        <w:rPr>
          <w:rFonts w:ascii="Cambria" w:hAnsi="Cambria"/>
          <w:sz w:val="20"/>
          <w:szCs w:val="20"/>
        </w:rPr>
        <w:t xml:space="preserve"> ustępach poprzedzających, Wykonawca zobowiązany będzie do zapłacenia kar umownych w </w:t>
      </w:r>
      <w:r w:rsidR="00C413A6" w:rsidRPr="003478EC">
        <w:rPr>
          <w:rFonts w:ascii="Cambria" w:hAnsi="Cambria"/>
          <w:sz w:val="20"/>
          <w:szCs w:val="20"/>
        </w:rPr>
        <w:t xml:space="preserve">przypadku </w:t>
      </w:r>
      <w:r w:rsidRPr="003478EC">
        <w:rPr>
          <w:rFonts w:ascii="Cambria" w:hAnsi="Cambria"/>
          <w:sz w:val="20"/>
          <w:szCs w:val="20"/>
        </w:rPr>
        <w:t xml:space="preserve">braku zapłaty lub nieterminowej zapłaty wynagrodzenia należnego podwykonawcom lub dalszym podwykonawcom – 0,2% wartości przedmiotu umowy netto za każdy dzień </w:t>
      </w:r>
      <w:r w:rsidR="001370F3" w:rsidRPr="003478EC">
        <w:rPr>
          <w:rFonts w:ascii="Cambria" w:hAnsi="Cambria"/>
          <w:sz w:val="20"/>
          <w:szCs w:val="20"/>
        </w:rPr>
        <w:t>zwłoki</w:t>
      </w:r>
      <w:r w:rsidRPr="003478EC">
        <w:rPr>
          <w:rFonts w:ascii="Cambria" w:hAnsi="Cambria"/>
          <w:sz w:val="20"/>
          <w:szCs w:val="20"/>
        </w:rPr>
        <w:t xml:space="preserve"> w zapłacie wynagrodzenia na rzecz podwykonaw</w:t>
      </w:r>
      <w:r w:rsidR="00C413A6" w:rsidRPr="003478EC">
        <w:rPr>
          <w:rFonts w:ascii="Cambria" w:hAnsi="Cambria"/>
          <w:sz w:val="20"/>
          <w:szCs w:val="20"/>
        </w:rPr>
        <w:t>ców lub dalszych podwykonawców.</w:t>
      </w:r>
    </w:p>
    <w:p w:rsidR="00CC4806" w:rsidRPr="003478EC" w:rsidRDefault="00CC4806" w:rsidP="008369C4">
      <w:pPr>
        <w:numPr>
          <w:ilvl w:val="0"/>
          <w:numId w:val="27"/>
        </w:numPr>
        <w:autoSpaceDE w:val="0"/>
        <w:jc w:val="both"/>
        <w:rPr>
          <w:rFonts w:ascii="Cambria" w:hAnsi="Cambria"/>
          <w:color w:val="000000"/>
          <w:sz w:val="20"/>
          <w:szCs w:val="20"/>
        </w:rPr>
      </w:pPr>
      <w:r w:rsidRPr="003478EC">
        <w:rPr>
          <w:rFonts w:ascii="Cambria" w:hAnsi="Cambria"/>
          <w:color w:val="000000"/>
          <w:sz w:val="20"/>
          <w:szCs w:val="20"/>
        </w:rPr>
        <w:t xml:space="preserve">W razie wystąpienia istotnej zmiany okoliczności powodującej, że wykonanie Umowy nie leży w interesie publicznym, czego nie można było przewidzieć w chwili zawarcia niniejszej Umowy, </w:t>
      </w:r>
      <w:r w:rsidRPr="003478EC">
        <w:rPr>
          <w:rFonts w:ascii="Cambria" w:hAnsi="Cambria"/>
          <w:color w:val="000000"/>
          <w:sz w:val="20"/>
          <w:szCs w:val="20"/>
        </w:rPr>
        <w:lastRenderedPageBreak/>
        <w:t>Zamawiający może odstąpić od Umowy w terminie 30 dni od powzięcia wiadomości o powyższych okolicznościach. W takim przypadku Wykonawca może żądać jedynie wynagrodzenia należnego mu z tytułu wykonania części umowy.</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10</w:t>
      </w:r>
    </w:p>
    <w:p w:rsidR="00265F4F" w:rsidRPr="003478EC" w:rsidRDefault="00265F4F" w:rsidP="003213E7">
      <w:pPr>
        <w:jc w:val="center"/>
        <w:rPr>
          <w:rFonts w:ascii="Cambria" w:hAnsi="Cambria"/>
          <w:b/>
          <w:bCs/>
          <w:color w:val="000000"/>
          <w:sz w:val="20"/>
          <w:szCs w:val="20"/>
        </w:rPr>
      </w:pPr>
      <w:r w:rsidRPr="003478EC">
        <w:rPr>
          <w:rFonts w:ascii="Cambria" w:hAnsi="Cambria"/>
          <w:b/>
          <w:bCs/>
          <w:color w:val="000000"/>
          <w:sz w:val="20"/>
          <w:szCs w:val="20"/>
        </w:rPr>
        <w:t>Klauzula RODO.</w:t>
      </w:r>
    </w:p>
    <w:p w:rsidR="00FE3D2E" w:rsidRPr="00721F51" w:rsidRDefault="00FE3D2E" w:rsidP="00FE3D2E">
      <w:pPr>
        <w:spacing w:after="150"/>
        <w:ind w:firstLine="567"/>
        <w:jc w:val="both"/>
        <w:rPr>
          <w:rFonts w:ascii="Cambria" w:hAnsi="Cambria"/>
          <w:sz w:val="20"/>
          <w:szCs w:val="20"/>
        </w:rPr>
      </w:pPr>
      <w:r w:rsidRPr="00721F51">
        <w:rPr>
          <w:rFonts w:ascii="Cambria" w:hAnsi="Cambria"/>
          <w:sz w:val="20"/>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E3D2E" w:rsidRPr="0052712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rPr>
      </w:pPr>
      <w:r w:rsidRPr="00527121">
        <w:rPr>
          <w:rFonts w:ascii="Cambria" w:hAnsi="Cambria"/>
        </w:rPr>
        <w:t>administratorem Pani/Pana danych osobowych jest</w:t>
      </w:r>
      <w:r w:rsidRPr="00527121">
        <w:rPr>
          <w:rFonts w:ascii="Cambria" w:hAnsi="Cambria"/>
          <w:b/>
          <w:i/>
        </w:rPr>
        <w:t xml:space="preserve"> </w:t>
      </w:r>
      <w:r w:rsidR="00124EAC">
        <w:rPr>
          <w:rFonts w:ascii="Cambria" w:hAnsi="Cambria"/>
        </w:rPr>
        <w:t>__________________________</w:t>
      </w:r>
    </w:p>
    <w:p w:rsidR="005F6290" w:rsidRPr="005F6290" w:rsidRDefault="00FE3D2E" w:rsidP="00527121">
      <w:pPr>
        <w:pStyle w:val="Akapitzlist"/>
        <w:numPr>
          <w:ilvl w:val="0"/>
          <w:numId w:val="48"/>
        </w:numPr>
        <w:tabs>
          <w:tab w:val="clear" w:pos="584"/>
          <w:tab w:val="num" w:pos="426"/>
        </w:tabs>
        <w:autoSpaceDE/>
        <w:ind w:left="284"/>
        <w:contextualSpacing/>
        <w:jc w:val="both"/>
        <w:rPr>
          <w:rFonts w:ascii="Cambria" w:hAnsi="Cambria"/>
          <w:color w:val="FF0000"/>
        </w:rPr>
      </w:pPr>
      <w:r w:rsidRPr="00527121">
        <w:rPr>
          <w:rFonts w:ascii="Cambria" w:hAnsi="Cambria"/>
        </w:rPr>
        <w:t xml:space="preserve">kontakt z IOD: </w:t>
      </w:r>
      <w:hyperlink r:id="rId5" w:history="1">
        <w:r w:rsidR="00124EAC">
          <w:rPr>
            <w:rStyle w:val="Hipercze"/>
            <w:rFonts w:ascii="Cambria" w:hAnsi="Cambria"/>
          </w:rPr>
          <w:t>_______________________________</w:t>
        </w:r>
      </w:hyperlink>
      <w:r w:rsidR="00527121">
        <w:rPr>
          <w:rFonts w:ascii="Cambria" w:hAnsi="Cambria"/>
          <w:color w:val="FF0000"/>
        </w:rPr>
        <w:t xml:space="preserve"> </w:t>
      </w:r>
    </w:p>
    <w:p w:rsidR="00FE3D2E" w:rsidRPr="005F6290" w:rsidRDefault="00FE3D2E" w:rsidP="00527121">
      <w:pPr>
        <w:pStyle w:val="Akapitzlist"/>
        <w:numPr>
          <w:ilvl w:val="0"/>
          <w:numId w:val="48"/>
        </w:numPr>
        <w:tabs>
          <w:tab w:val="clear" w:pos="584"/>
          <w:tab w:val="num" w:pos="426"/>
        </w:tabs>
        <w:autoSpaceDE/>
        <w:ind w:left="284"/>
        <w:contextualSpacing/>
        <w:jc w:val="both"/>
        <w:rPr>
          <w:rFonts w:ascii="Cambria" w:hAnsi="Cambria"/>
          <w:color w:val="000000"/>
        </w:rPr>
      </w:pPr>
      <w:r w:rsidRPr="005F6290">
        <w:rPr>
          <w:rFonts w:ascii="Cambria" w:hAnsi="Cambria"/>
        </w:rPr>
        <w:t>Pani/Pana dane osobowe przetwarzane będą na podstawie art. 6 ust. 1 lit. c</w:t>
      </w:r>
      <w:r w:rsidRPr="005F6290">
        <w:rPr>
          <w:rFonts w:ascii="Cambria" w:hAnsi="Cambria"/>
          <w:i/>
        </w:rPr>
        <w:t xml:space="preserve"> </w:t>
      </w:r>
      <w:r w:rsidRPr="005F6290">
        <w:rPr>
          <w:rFonts w:ascii="Cambria" w:hAnsi="Cambria"/>
        </w:rPr>
        <w:t xml:space="preserve">RODO w celu związanym z postępowaniem o udzielenie </w:t>
      </w:r>
      <w:r w:rsidR="00BA0CF0">
        <w:rPr>
          <w:rFonts w:ascii="Cambria" w:hAnsi="Cambria"/>
        </w:rPr>
        <w:t xml:space="preserve">niniejszego </w:t>
      </w:r>
      <w:r w:rsidRPr="005F6290">
        <w:rPr>
          <w:rFonts w:ascii="Cambria" w:hAnsi="Cambria"/>
        </w:rPr>
        <w:t>zamówienia publicznego</w:t>
      </w:r>
      <w:r w:rsidR="00BA0CF0">
        <w:rPr>
          <w:rFonts w:ascii="Cambria" w:hAnsi="Cambria"/>
          <w:color w:val="000000"/>
        </w:rPr>
        <w:t>,</w:t>
      </w:r>
    </w:p>
    <w:p w:rsidR="00FE3D2E" w:rsidRPr="00721F51" w:rsidRDefault="00FE3D2E" w:rsidP="00527121">
      <w:pPr>
        <w:pStyle w:val="Akapitzlist"/>
        <w:numPr>
          <w:ilvl w:val="0"/>
          <w:numId w:val="48"/>
        </w:numPr>
        <w:tabs>
          <w:tab w:val="clear" w:pos="584"/>
          <w:tab w:val="num" w:pos="426"/>
        </w:tabs>
        <w:autoSpaceDE/>
        <w:ind w:left="284"/>
        <w:contextualSpacing/>
        <w:jc w:val="both"/>
        <w:rPr>
          <w:rFonts w:ascii="Cambria" w:hAnsi="Cambria"/>
          <w:color w:val="00B0F0"/>
        </w:rPr>
      </w:pPr>
      <w:r w:rsidRPr="00721F51">
        <w:rPr>
          <w:rFonts w:ascii="Cambria" w:hAnsi="Cambria"/>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721F51" w:rsidRDefault="00FE3D2E" w:rsidP="00527121">
      <w:pPr>
        <w:pStyle w:val="Akapitzlist"/>
        <w:numPr>
          <w:ilvl w:val="0"/>
          <w:numId w:val="48"/>
        </w:numPr>
        <w:tabs>
          <w:tab w:val="clear" w:pos="584"/>
          <w:tab w:val="num" w:pos="426"/>
        </w:tabs>
        <w:autoSpaceDE/>
        <w:ind w:left="284"/>
        <w:contextualSpacing/>
        <w:jc w:val="both"/>
        <w:rPr>
          <w:rFonts w:ascii="Cambria" w:hAnsi="Cambria"/>
          <w:color w:val="00B0F0"/>
        </w:rPr>
      </w:pPr>
      <w:r w:rsidRPr="00721F51">
        <w:rPr>
          <w:rFonts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b/>
          <w:i/>
        </w:rPr>
      </w:pPr>
      <w:r w:rsidRPr="00721F51">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rPr>
      </w:pPr>
      <w:r w:rsidRPr="00721F51">
        <w:rPr>
          <w:rFonts w:ascii="Cambria" w:hAnsi="Cambria"/>
        </w:rPr>
        <w:t>w odniesieniu do Pani/Pana danych osobowych decyzje nie będą podejmowane w sposób zautomatyzowany, stosowanie do art. 22 RODO;</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color w:val="00B0F0"/>
        </w:rPr>
      </w:pPr>
      <w:r w:rsidRPr="00721F51">
        <w:rPr>
          <w:rFonts w:ascii="Cambria" w:hAnsi="Cambria"/>
        </w:rPr>
        <w:t>posiada Pani/Pan:</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color w:val="00B0F0"/>
        </w:rPr>
      </w:pPr>
      <w:r w:rsidRPr="00721F51">
        <w:rPr>
          <w:rFonts w:ascii="Cambria" w:hAnsi="Cambria"/>
        </w:rPr>
        <w:t>na podstawie art. 15 RODO prawo dostępu do danych osobowych Pani /Pana dotyczących;</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rPr>
      </w:pPr>
      <w:r w:rsidRPr="00721F51">
        <w:rPr>
          <w:rFonts w:ascii="Cambria" w:hAnsi="Cambria"/>
        </w:rPr>
        <w:t>na podstawie art. 16 RODO prawo do sprostowania Pani/Pana danych osobowych;</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rPr>
      </w:pPr>
      <w:r w:rsidRPr="00721F51">
        <w:rPr>
          <w:rFonts w:ascii="Cambria" w:hAnsi="Cambria"/>
        </w:rPr>
        <w:t xml:space="preserve">na podstawie art. 18 RODO prawo żądania od administratora ograniczenia przetwarzania danych osobowych z zastrzeżeniem przypadków, o których mowa w art. 18 ust. 2 RODO;  </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i/>
          <w:color w:val="00B0F0"/>
        </w:rPr>
      </w:pPr>
      <w:r w:rsidRPr="00721F51">
        <w:rPr>
          <w:rFonts w:ascii="Cambria" w:hAnsi="Cambria"/>
        </w:rPr>
        <w:t>prawo do wniesienia skargi do Prezesa Urzędu Ochrony Danych Osobowych, gdy uzna Pani/Pan, że przetwarzanie danych osobowych Pani/Pana dotyczących narusza przepisy RODO;</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i/>
          <w:color w:val="00B0F0"/>
        </w:rPr>
      </w:pPr>
      <w:r w:rsidRPr="00721F51">
        <w:rPr>
          <w:rFonts w:ascii="Cambria" w:hAnsi="Cambria"/>
        </w:rPr>
        <w:t>nie przysługuje Pani/Panu:</w:t>
      </w:r>
    </w:p>
    <w:p w:rsidR="005F6290"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721F51">
        <w:rPr>
          <w:rFonts w:ascii="Cambria" w:hAnsi="Cambria"/>
        </w:rPr>
        <w:t>w związku z art. 17 ust. 3 lit. b, d lub e RODO prawo do usunięcia danych osobowych;</w:t>
      </w:r>
    </w:p>
    <w:p w:rsidR="005F6290"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5F6290">
        <w:rPr>
          <w:rFonts w:ascii="Cambria" w:hAnsi="Cambria"/>
        </w:rPr>
        <w:t>prawo do przenoszenia danych osobowych, o którym mowa w art. 20 RODO;</w:t>
      </w:r>
    </w:p>
    <w:p w:rsidR="00265F4F" w:rsidRPr="003213E7"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5F6290">
        <w:rPr>
          <w:rFonts w:ascii="Cambria" w:hAnsi="Cambria"/>
          <w:b/>
        </w:rPr>
        <w:t>na podstawie art. 21 RODO prawo sprzeciwu, wobec przetwarzania danych osobowych, gdyż podstawą prawną przetwarzania Pani/Pana danych osobowych jest art. 6 ust. 1 lit. c RODO</w:t>
      </w:r>
      <w:r w:rsidRPr="005F6290">
        <w:rPr>
          <w:rFonts w:ascii="Cambria" w:hAnsi="Cambria"/>
        </w:rPr>
        <w:t>.</w:t>
      </w:r>
    </w:p>
    <w:p w:rsidR="00265F4F" w:rsidRPr="003478EC" w:rsidRDefault="00265F4F" w:rsidP="00265F4F">
      <w:pPr>
        <w:jc w:val="center"/>
        <w:rPr>
          <w:rFonts w:ascii="Cambria" w:hAnsi="Cambria"/>
          <w:b/>
          <w:bCs/>
          <w:color w:val="000000"/>
          <w:sz w:val="20"/>
          <w:szCs w:val="20"/>
        </w:rPr>
      </w:pPr>
      <w:r w:rsidRPr="003478EC">
        <w:rPr>
          <w:rFonts w:ascii="Cambria" w:hAnsi="Cambria"/>
          <w:b/>
          <w:bCs/>
          <w:color w:val="000000"/>
          <w:sz w:val="20"/>
          <w:szCs w:val="20"/>
        </w:rPr>
        <w:t>§ 10</w:t>
      </w:r>
    </w:p>
    <w:p w:rsidR="00CC4806" w:rsidRPr="003478EC" w:rsidRDefault="00CC4806" w:rsidP="00CC4806">
      <w:pPr>
        <w:spacing w:after="120"/>
        <w:jc w:val="center"/>
        <w:rPr>
          <w:rFonts w:ascii="Cambria" w:hAnsi="Cambria"/>
          <w:b/>
          <w:bCs/>
          <w:i/>
          <w:iCs/>
          <w:color w:val="800000"/>
          <w:sz w:val="20"/>
          <w:szCs w:val="20"/>
        </w:rPr>
      </w:pPr>
      <w:r w:rsidRPr="003478EC">
        <w:rPr>
          <w:rFonts w:ascii="Cambria" w:hAnsi="Cambria"/>
          <w:b/>
          <w:bCs/>
          <w:color w:val="000000"/>
          <w:sz w:val="20"/>
          <w:szCs w:val="20"/>
        </w:rPr>
        <w:t xml:space="preserve">Zmiana Umowy </w:t>
      </w:r>
    </w:p>
    <w:p w:rsidR="00CC4806" w:rsidRPr="003478EC" w:rsidRDefault="00706116" w:rsidP="00CC4806">
      <w:pPr>
        <w:ind w:left="720" w:hanging="360"/>
        <w:jc w:val="both"/>
        <w:rPr>
          <w:rFonts w:ascii="Cambria" w:hAnsi="Cambria"/>
          <w:color w:val="000000"/>
          <w:sz w:val="20"/>
          <w:szCs w:val="20"/>
        </w:rPr>
      </w:pPr>
      <w:r>
        <w:rPr>
          <w:rFonts w:ascii="Cambria" w:hAnsi="Cambria"/>
          <w:color w:val="000000"/>
          <w:sz w:val="20"/>
          <w:szCs w:val="20"/>
        </w:rPr>
        <w:t xml:space="preserve">1. </w:t>
      </w:r>
      <w:r w:rsidR="00CC4806" w:rsidRPr="003478EC">
        <w:rPr>
          <w:rFonts w:ascii="Cambria" w:hAnsi="Cambria"/>
          <w:color w:val="000000"/>
          <w:sz w:val="20"/>
          <w:szCs w:val="20"/>
        </w:rPr>
        <w:t>Zgodnie z art. 144 ustawy - Prawo zamówień publicznych, Zamawiający dopuszcza zmiany umowy w zakresie:</w:t>
      </w:r>
    </w:p>
    <w:p w:rsidR="00CC4806" w:rsidRPr="003478EC" w:rsidRDefault="00706116" w:rsidP="002D3E3F">
      <w:pPr>
        <w:numPr>
          <w:ilvl w:val="1"/>
          <w:numId w:val="28"/>
        </w:numPr>
        <w:tabs>
          <w:tab w:val="left" w:pos="360"/>
          <w:tab w:val="left" w:pos="540"/>
        </w:tabs>
        <w:ind w:hanging="150"/>
        <w:jc w:val="both"/>
        <w:rPr>
          <w:rFonts w:ascii="Cambria" w:hAnsi="Cambria"/>
          <w:sz w:val="20"/>
          <w:szCs w:val="20"/>
        </w:rPr>
      </w:pPr>
      <w:r w:rsidRPr="003478EC">
        <w:rPr>
          <w:rFonts w:ascii="Cambria" w:hAnsi="Cambria"/>
          <w:sz w:val="20"/>
          <w:szCs w:val="20"/>
        </w:rPr>
        <w:t>Zmian</w:t>
      </w:r>
      <w:r>
        <w:rPr>
          <w:rFonts w:ascii="Cambria" w:hAnsi="Cambria"/>
          <w:sz w:val="20"/>
          <w:szCs w:val="20"/>
        </w:rPr>
        <w:t>y</w:t>
      </w:r>
      <w:r w:rsidRPr="003478EC">
        <w:rPr>
          <w:rFonts w:ascii="Cambria" w:hAnsi="Cambria"/>
          <w:sz w:val="20"/>
          <w:szCs w:val="20"/>
        </w:rPr>
        <w:t xml:space="preserve"> </w:t>
      </w:r>
      <w:r w:rsidR="00CC4806" w:rsidRPr="003478EC">
        <w:rPr>
          <w:rFonts w:ascii="Cambria" w:hAnsi="Cambria"/>
          <w:sz w:val="20"/>
          <w:szCs w:val="20"/>
        </w:rPr>
        <w:t xml:space="preserve">miejsca dostawy, </w:t>
      </w:r>
    </w:p>
    <w:p w:rsidR="00CC4806" w:rsidRPr="003478EC" w:rsidRDefault="00CC4806" w:rsidP="002D3E3F">
      <w:pPr>
        <w:numPr>
          <w:ilvl w:val="1"/>
          <w:numId w:val="28"/>
        </w:numPr>
        <w:tabs>
          <w:tab w:val="left" w:pos="709"/>
        </w:tabs>
        <w:ind w:left="567" w:hanging="141"/>
        <w:jc w:val="both"/>
        <w:rPr>
          <w:rFonts w:ascii="Cambria" w:hAnsi="Cambria"/>
          <w:sz w:val="20"/>
          <w:szCs w:val="20"/>
        </w:rPr>
      </w:pPr>
      <w:r w:rsidRPr="003478EC">
        <w:rPr>
          <w:rFonts w:ascii="Cambria" w:hAnsi="Cambria"/>
          <w:sz w:val="20"/>
          <w:szCs w:val="20"/>
        </w:rPr>
        <w:t>Zmian</w:t>
      </w:r>
      <w:r w:rsidR="00706116">
        <w:rPr>
          <w:rFonts w:ascii="Cambria" w:hAnsi="Cambria"/>
          <w:sz w:val="20"/>
          <w:szCs w:val="20"/>
        </w:rPr>
        <w:t>y</w:t>
      </w:r>
      <w:r w:rsidRPr="003478EC">
        <w:rPr>
          <w:rFonts w:ascii="Cambria" w:hAnsi="Cambria"/>
          <w:sz w:val="20"/>
          <w:szCs w:val="20"/>
        </w:rPr>
        <w:t xml:space="preserve"> ilości dostaw  </w:t>
      </w:r>
      <w:r w:rsidR="00CB1484" w:rsidRPr="003478EC">
        <w:rPr>
          <w:rFonts w:ascii="Cambria" w:hAnsi="Cambria"/>
          <w:sz w:val="20"/>
          <w:szCs w:val="20"/>
        </w:rPr>
        <w:t xml:space="preserve">(zwiększenie lub zmniejszenie) </w:t>
      </w:r>
      <w:r w:rsidRPr="003478EC">
        <w:rPr>
          <w:rFonts w:ascii="Cambria" w:hAnsi="Cambria"/>
          <w:sz w:val="20"/>
          <w:szCs w:val="20"/>
        </w:rPr>
        <w:t xml:space="preserve">w związku z faktycznym zużyciem energii elektrycznej, w tym: zmiana </w:t>
      </w:r>
      <w:r w:rsidR="006330D3" w:rsidRPr="003478EC">
        <w:rPr>
          <w:rFonts w:ascii="Cambria" w:hAnsi="Cambria"/>
          <w:sz w:val="20"/>
          <w:szCs w:val="20"/>
        </w:rPr>
        <w:t>(zwiększenie lub</w:t>
      </w:r>
      <w:r w:rsidR="00CB1484" w:rsidRPr="003478EC">
        <w:rPr>
          <w:rFonts w:ascii="Cambria" w:hAnsi="Cambria"/>
          <w:sz w:val="20"/>
          <w:szCs w:val="20"/>
        </w:rPr>
        <w:t xml:space="preserve"> zmniejszenie) </w:t>
      </w:r>
      <w:r w:rsidRPr="003478EC">
        <w:rPr>
          <w:rFonts w:ascii="Cambria" w:hAnsi="Cambria"/>
          <w:sz w:val="20"/>
          <w:szCs w:val="20"/>
        </w:rPr>
        <w:t>ilości punktów poboru energii</w:t>
      </w:r>
      <w:r w:rsidR="00CB1484" w:rsidRPr="003478EC">
        <w:rPr>
          <w:rFonts w:ascii="Cambria" w:hAnsi="Cambria"/>
          <w:sz w:val="20"/>
          <w:szCs w:val="20"/>
        </w:rPr>
        <w:t xml:space="preserve"> z zachowaniem grup taryfowych objętych zamówieniem </w:t>
      </w:r>
      <w:r w:rsidRPr="003478EC">
        <w:rPr>
          <w:rFonts w:ascii="Cambria" w:hAnsi="Cambria"/>
          <w:sz w:val="20"/>
          <w:szCs w:val="20"/>
        </w:rPr>
        <w:t>.</w:t>
      </w:r>
    </w:p>
    <w:p w:rsidR="00CC4806" w:rsidRPr="003478EC" w:rsidRDefault="00CC4806" w:rsidP="002D3E3F">
      <w:pPr>
        <w:numPr>
          <w:ilvl w:val="1"/>
          <w:numId w:val="28"/>
        </w:numPr>
        <w:tabs>
          <w:tab w:val="left" w:pos="360"/>
          <w:tab w:val="left" w:pos="709"/>
        </w:tabs>
        <w:ind w:left="567" w:hanging="141"/>
        <w:jc w:val="both"/>
        <w:rPr>
          <w:rFonts w:ascii="Cambria" w:hAnsi="Cambria"/>
          <w:color w:val="000000"/>
          <w:sz w:val="20"/>
          <w:szCs w:val="20"/>
        </w:rPr>
      </w:pPr>
      <w:r w:rsidRPr="003478EC">
        <w:rPr>
          <w:rFonts w:ascii="Cambria" w:hAnsi="Cambria"/>
          <w:sz w:val="20"/>
          <w:szCs w:val="20"/>
        </w:rPr>
        <w:t>T</w:t>
      </w:r>
      <w:r w:rsidRPr="003478EC">
        <w:rPr>
          <w:rFonts w:ascii="Cambria" w:hAnsi="Cambria"/>
          <w:color w:val="000000"/>
          <w:sz w:val="20"/>
          <w:szCs w:val="20"/>
        </w:rPr>
        <w:t xml:space="preserve">erminu realizacji umowy </w:t>
      </w:r>
      <w:r w:rsidR="00CB1484" w:rsidRPr="003478EC">
        <w:rPr>
          <w:rFonts w:ascii="Cambria" w:hAnsi="Cambria"/>
          <w:color w:val="000000"/>
          <w:sz w:val="20"/>
          <w:szCs w:val="20"/>
        </w:rPr>
        <w:t xml:space="preserve">(skrócenie lub wydłużenie terminu realizacji) </w:t>
      </w:r>
      <w:r w:rsidRPr="003478EC">
        <w:rPr>
          <w:rFonts w:ascii="Cambria" w:hAnsi="Cambria"/>
          <w:color w:val="000000"/>
          <w:sz w:val="20"/>
          <w:szCs w:val="20"/>
        </w:rPr>
        <w:t xml:space="preserve">– wskutek wystąpienia okoliczności niezależnych od stron umowy, wówczas czas trwania rozpocznie się od dnia skutecznego wejścia umowy zakupu energii w życie i trwać będzie </w:t>
      </w:r>
      <w:r w:rsidR="00C413A6" w:rsidRPr="003478EC">
        <w:rPr>
          <w:rFonts w:ascii="Cambria" w:hAnsi="Cambria"/>
          <w:color w:val="000000"/>
          <w:sz w:val="20"/>
          <w:szCs w:val="20"/>
        </w:rPr>
        <w:t xml:space="preserve">do </w:t>
      </w:r>
      <w:r w:rsidR="005F6290" w:rsidRPr="005F6290">
        <w:rPr>
          <w:rFonts w:ascii="Cambria" w:hAnsi="Cambria"/>
          <w:b/>
          <w:color w:val="000000"/>
          <w:sz w:val="20"/>
          <w:szCs w:val="20"/>
        </w:rPr>
        <w:t>31.12.2021</w:t>
      </w:r>
      <w:r w:rsidR="00C413A6" w:rsidRPr="005F6290">
        <w:rPr>
          <w:rFonts w:ascii="Cambria" w:hAnsi="Cambria"/>
          <w:b/>
          <w:color w:val="000000"/>
          <w:sz w:val="20"/>
          <w:szCs w:val="20"/>
        </w:rPr>
        <w:t xml:space="preserve"> r</w:t>
      </w:r>
      <w:r w:rsidR="00FB5C94" w:rsidRPr="005F6290">
        <w:rPr>
          <w:rFonts w:ascii="Cambria" w:hAnsi="Cambria"/>
          <w:b/>
          <w:color w:val="000000"/>
          <w:sz w:val="20"/>
          <w:szCs w:val="20"/>
        </w:rPr>
        <w:t>.</w:t>
      </w:r>
    </w:p>
    <w:p w:rsidR="001146DE" w:rsidRPr="003478EC" w:rsidRDefault="001146DE" w:rsidP="002D3E3F">
      <w:pPr>
        <w:numPr>
          <w:ilvl w:val="1"/>
          <w:numId w:val="28"/>
        </w:numPr>
        <w:tabs>
          <w:tab w:val="left" w:pos="360"/>
          <w:tab w:val="left" w:pos="709"/>
        </w:tabs>
        <w:ind w:left="567" w:hanging="141"/>
        <w:jc w:val="both"/>
        <w:rPr>
          <w:rFonts w:ascii="Cambria" w:hAnsi="Cambria"/>
          <w:sz w:val="20"/>
          <w:szCs w:val="20"/>
        </w:rPr>
      </w:pPr>
      <w:r w:rsidRPr="003478EC">
        <w:rPr>
          <w:rFonts w:ascii="Cambria" w:hAnsi="Cambria" w:cs="Verdana"/>
          <w:bCs/>
          <w:sz w:val="20"/>
          <w:szCs w:val="20"/>
        </w:rPr>
        <w:t>Zmiany ceny jednostkowej netto może nastąpić wskutek zmian</w:t>
      </w:r>
      <w:r w:rsidRPr="003478EC">
        <w:rPr>
          <w:rFonts w:ascii="Cambria" w:hAnsi="Cambria" w:cs="Arial"/>
          <w:sz w:val="20"/>
          <w:szCs w:val="20"/>
        </w:rPr>
        <w:t xml:space="preserve"> ogólnie obowiązujących przepisów prawa.</w:t>
      </w:r>
    </w:p>
    <w:p w:rsidR="00CC4806" w:rsidRPr="003478EC" w:rsidRDefault="00CC4806" w:rsidP="002D3E3F">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Aktualizacj</w:t>
      </w:r>
      <w:r w:rsidR="00706116">
        <w:rPr>
          <w:rFonts w:ascii="Cambria" w:hAnsi="Cambria"/>
          <w:sz w:val="20"/>
          <w:szCs w:val="20"/>
        </w:rPr>
        <w:t>i</w:t>
      </w:r>
      <w:r w:rsidRPr="003478EC">
        <w:rPr>
          <w:rFonts w:ascii="Cambria" w:hAnsi="Cambria"/>
          <w:sz w:val="20"/>
          <w:szCs w:val="20"/>
        </w:rPr>
        <w:t xml:space="preserve"> rozwiązań z uwagi na postęp technologiczny lub zmiany obowiązujących przepisów.</w:t>
      </w:r>
    </w:p>
    <w:p w:rsidR="00CC4806" w:rsidRPr="003478EC" w:rsidRDefault="00CC4806" w:rsidP="002D3E3F">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Inn</w:t>
      </w:r>
      <w:r w:rsidR="00706116">
        <w:rPr>
          <w:rFonts w:ascii="Cambria" w:hAnsi="Cambria"/>
          <w:sz w:val="20"/>
          <w:szCs w:val="20"/>
        </w:rPr>
        <w:t>ych</w:t>
      </w:r>
      <w:r w:rsidRPr="003478EC">
        <w:rPr>
          <w:rFonts w:ascii="Cambria" w:hAnsi="Cambria"/>
          <w:sz w:val="20"/>
          <w:szCs w:val="20"/>
        </w:rPr>
        <w:t xml:space="preserve"> przyczyn zewnętrzn</w:t>
      </w:r>
      <w:r w:rsidR="00706116">
        <w:rPr>
          <w:rFonts w:ascii="Cambria" w:hAnsi="Cambria"/>
          <w:sz w:val="20"/>
          <w:szCs w:val="20"/>
        </w:rPr>
        <w:t>ych,</w:t>
      </w:r>
      <w:r w:rsidRPr="003478EC">
        <w:rPr>
          <w:rFonts w:ascii="Cambria" w:hAnsi="Cambria"/>
          <w:sz w:val="20"/>
          <w:szCs w:val="20"/>
        </w:rPr>
        <w:t xml:space="preserve"> niezależne</w:t>
      </w:r>
      <w:r w:rsidR="00706116">
        <w:rPr>
          <w:rFonts w:ascii="Cambria" w:hAnsi="Cambria"/>
          <w:sz w:val="20"/>
          <w:szCs w:val="20"/>
        </w:rPr>
        <w:t>ych</w:t>
      </w:r>
      <w:r w:rsidRPr="003478EC">
        <w:rPr>
          <w:rFonts w:ascii="Cambria" w:hAnsi="Cambria"/>
          <w:sz w:val="20"/>
          <w:szCs w:val="20"/>
        </w:rPr>
        <w:t xml:space="preserve"> od Zamawiającego oraz wykonawcy</w:t>
      </w:r>
      <w:ins w:id="3" w:author="Joanna" w:date="2020-04-09T14:21:00Z">
        <w:r w:rsidR="00706116">
          <w:rPr>
            <w:rFonts w:ascii="Cambria" w:hAnsi="Cambria"/>
            <w:sz w:val="20"/>
            <w:szCs w:val="20"/>
          </w:rPr>
          <w:t>,</w:t>
        </w:r>
      </w:ins>
      <w:r w:rsidRPr="003478EC">
        <w:rPr>
          <w:rFonts w:ascii="Cambria" w:hAnsi="Cambria"/>
          <w:sz w:val="20"/>
          <w:szCs w:val="20"/>
        </w:rPr>
        <w:t xml:space="preserve"> skutkując</w:t>
      </w:r>
      <w:r w:rsidR="00706116">
        <w:rPr>
          <w:rFonts w:ascii="Cambria" w:hAnsi="Cambria"/>
          <w:sz w:val="20"/>
          <w:szCs w:val="20"/>
        </w:rPr>
        <w:t>ych</w:t>
      </w:r>
      <w:r w:rsidRPr="003478EC">
        <w:rPr>
          <w:rFonts w:ascii="Cambria" w:hAnsi="Cambria"/>
          <w:sz w:val="20"/>
          <w:szCs w:val="20"/>
        </w:rPr>
        <w:t xml:space="preserve"> niemożliwością prowadzenia dostaw.</w:t>
      </w:r>
    </w:p>
    <w:p w:rsidR="00CC4806" w:rsidRPr="003478EC" w:rsidRDefault="00CC4806" w:rsidP="002D3E3F">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Zmiany osobowe: zmiana osób, przy pomocy których Wykonawca i Zamawiający realizuje przedmiot umowy na inne.</w:t>
      </w:r>
    </w:p>
    <w:p w:rsidR="00CC4806" w:rsidRPr="003478EC" w:rsidRDefault="00CC4806" w:rsidP="002D3E3F">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Pozostałe zmiany:</w:t>
      </w:r>
    </w:p>
    <w:p w:rsidR="00CC4806" w:rsidRPr="003478EC" w:rsidRDefault="00CC4806" w:rsidP="002D3E3F">
      <w:pPr>
        <w:numPr>
          <w:ilvl w:val="0"/>
          <w:numId w:val="29"/>
        </w:numPr>
        <w:tabs>
          <w:tab w:val="left" w:pos="360"/>
          <w:tab w:val="left" w:pos="709"/>
        </w:tabs>
        <w:ind w:left="1560" w:hanging="141"/>
        <w:jc w:val="both"/>
        <w:rPr>
          <w:rFonts w:ascii="Cambria" w:hAnsi="Cambria"/>
          <w:sz w:val="20"/>
          <w:szCs w:val="20"/>
        </w:rPr>
      </w:pPr>
      <w:r w:rsidRPr="003478EC">
        <w:rPr>
          <w:rFonts w:ascii="Cambria" w:hAnsi="Cambria"/>
          <w:sz w:val="20"/>
          <w:szCs w:val="20"/>
        </w:rPr>
        <w:t>siła wyższa uniemożliwiająca wykonanie przedmiotu umowy zgodnie z SIWZ,</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lastRenderedPageBreak/>
        <w:t xml:space="preserve">zmiana sposobu rozliczania umowy lub dokonywania płatności na rzecz wykonawcy </w:t>
      </w:r>
      <w:r w:rsidR="00CB1484" w:rsidRPr="003478EC">
        <w:rPr>
          <w:rFonts w:ascii="Cambria" w:hAnsi="Cambria"/>
          <w:sz w:val="20"/>
          <w:szCs w:val="20"/>
        </w:rPr>
        <w:t>w przypadku wystąpienia rozwiązania nie pogarszającego sytuacji żadnej ze stron.</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rezygnacja przez Zamawiającego z rea</w:t>
      </w:r>
      <w:r w:rsidR="00CB1484" w:rsidRPr="003478EC">
        <w:rPr>
          <w:rFonts w:ascii="Cambria" w:hAnsi="Cambria"/>
          <w:sz w:val="20"/>
          <w:szCs w:val="20"/>
        </w:rPr>
        <w:t>lizacji części przedmiotu umowy w szczególności rezygnacja z dostaw do wybranych punktów poboru energii (</w:t>
      </w:r>
      <w:r w:rsidR="006330D3" w:rsidRPr="003478EC">
        <w:rPr>
          <w:rFonts w:ascii="Cambria" w:hAnsi="Cambria"/>
          <w:sz w:val="20"/>
          <w:szCs w:val="20"/>
        </w:rPr>
        <w:t>jeśli</w:t>
      </w:r>
      <w:r w:rsidR="00CB1484" w:rsidRPr="003478EC">
        <w:rPr>
          <w:rFonts w:ascii="Cambria" w:hAnsi="Cambria"/>
          <w:sz w:val="20"/>
          <w:szCs w:val="20"/>
        </w:rPr>
        <w:t xml:space="preserve"> rezygnacja z dostaw okaże się racjonalna z powodów funkcjonalnych lub ekonomicznych).</w:t>
      </w:r>
      <w:r w:rsidRPr="003478EC">
        <w:rPr>
          <w:rFonts w:ascii="Cambria" w:hAnsi="Cambria"/>
          <w:sz w:val="20"/>
          <w:szCs w:val="20"/>
        </w:rPr>
        <w:t xml:space="preserve">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C4806" w:rsidRPr="003478EC" w:rsidRDefault="00CC4806" w:rsidP="00CC4806">
      <w:pPr>
        <w:widowControl w:val="0"/>
        <w:ind w:left="720" w:hanging="360"/>
        <w:jc w:val="both"/>
        <w:rPr>
          <w:rFonts w:ascii="Cambria" w:hAnsi="Cambria"/>
          <w:color w:val="000000"/>
          <w:sz w:val="20"/>
          <w:szCs w:val="20"/>
        </w:rPr>
      </w:pPr>
      <w:r w:rsidRPr="003478EC">
        <w:rPr>
          <w:rFonts w:ascii="Cambria" w:hAnsi="Cambria"/>
          <w:color w:val="000000"/>
          <w:sz w:val="20"/>
          <w:szCs w:val="20"/>
        </w:rPr>
        <w:t xml:space="preserve">2. Wszelkie zmiany i uzupełnienia Umowy </w:t>
      </w:r>
      <w:r w:rsidR="00CB1484" w:rsidRPr="003478EC">
        <w:rPr>
          <w:rFonts w:ascii="Cambria" w:hAnsi="Cambria"/>
          <w:color w:val="000000"/>
          <w:sz w:val="20"/>
          <w:szCs w:val="20"/>
        </w:rPr>
        <w:t xml:space="preserve">z zastrzeżeniem  </w:t>
      </w:r>
      <w:r w:rsidR="00706116">
        <w:rPr>
          <w:rFonts w:ascii="Cambria" w:hAnsi="Cambria"/>
          <w:color w:val="000000"/>
          <w:sz w:val="20"/>
          <w:szCs w:val="20"/>
        </w:rPr>
        <w:t xml:space="preserve">§ </w:t>
      </w:r>
      <w:r w:rsidR="00CB1484" w:rsidRPr="003478EC">
        <w:rPr>
          <w:rFonts w:ascii="Cambria" w:hAnsi="Cambria"/>
          <w:color w:val="000000"/>
          <w:sz w:val="20"/>
          <w:szCs w:val="20"/>
        </w:rPr>
        <w:t>6</w:t>
      </w:r>
      <w:del w:id="4" w:author="Joanna" w:date="2020-04-09T14:21:00Z">
        <w:r w:rsidR="00C81E8C" w:rsidRPr="003478EC" w:rsidDel="00706116">
          <w:rPr>
            <w:rFonts w:ascii="Cambria" w:hAnsi="Cambria"/>
            <w:color w:val="000000"/>
            <w:sz w:val="20"/>
            <w:szCs w:val="20"/>
          </w:rPr>
          <w:delText>,</w:delText>
        </w:r>
      </w:del>
      <w:r w:rsidR="00C81E8C" w:rsidRPr="003478EC">
        <w:rPr>
          <w:rFonts w:ascii="Cambria" w:hAnsi="Cambria"/>
          <w:color w:val="000000"/>
          <w:sz w:val="20"/>
          <w:szCs w:val="20"/>
        </w:rPr>
        <w:t xml:space="preserve"> ust. 2  </w:t>
      </w:r>
      <w:r w:rsidRPr="003478EC">
        <w:rPr>
          <w:rFonts w:ascii="Cambria" w:hAnsi="Cambria"/>
          <w:color w:val="000000"/>
          <w:sz w:val="20"/>
          <w:szCs w:val="20"/>
        </w:rPr>
        <w:t>wymagają formy pisemnego aneksu, pod rygorem nieważności.</w:t>
      </w:r>
    </w:p>
    <w:p w:rsidR="00CC4806" w:rsidRPr="003478EC" w:rsidRDefault="00CC4806" w:rsidP="00CC4806">
      <w:pPr>
        <w:jc w:val="center"/>
        <w:rPr>
          <w:rFonts w:ascii="Cambria" w:hAnsi="Cambria"/>
          <w:b/>
          <w:bCs/>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11</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Postanowienia końcowe</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Wszelkie sprawy sporne wynikłe na tle realizacji Umowy, rozstrzygać będzie Sąd właściwy dla siedziby Zamawiającego.</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Integralną częścią niniejszej umowy jest wykaz punktów poboru energii elektry</w:t>
      </w:r>
      <w:r w:rsidR="00FA6283" w:rsidRPr="003478EC">
        <w:rPr>
          <w:rFonts w:ascii="Cambria" w:hAnsi="Cambria"/>
          <w:color w:val="000000"/>
          <w:sz w:val="20"/>
          <w:szCs w:val="20"/>
        </w:rPr>
        <w:t>cznej (załącznik nr 1 do</w:t>
      </w:r>
      <w:r w:rsidR="00124EAC">
        <w:rPr>
          <w:rFonts w:ascii="Cambria" w:hAnsi="Cambria"/>
          <w:color w:val="000000"/>
          <w:sz w:val="20"/>
          <w:szCs w:val="20"/>
        </w:rPr>
        <w:t xml:space="preserve"> Umowy</w:t>
      </w:r>
      <w:r w:rsidR="00FA6283" w:rsidRPr="003478EC">
        <w:rPr>
          <w:rFonts w:ascii="Cambria" w:hAnsi="Cambria"/>
          <w:color w:val="000000"/>
          <w:sz w:val="20"/>
          <w:szCs w:val="20"/>
        </w:rPr>
        <w:t>).</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 xml:space="preserve">W sprawach nieuregulowanych Umową zastosowanie znajdą przepisy Pzp, </w:t>
      </w:r>
      <w:proofErr w:type="spellStart"/>
      <w:r w:rsidRPr="003478EC">
        <w:rPr>
          <w:rFonts w:ascii="Cambria" w:hAnsi="Cambria"/>
          <w:color w:val="000000"/>
          <w:sz w:val="20"/>
          <w:szCs w:val="20"/>
        </w:rPr>
        <w:t>kc</w:t>
      </w:r>
      <w:proofErr w:type="spellEnd"/>
      <w:r w:rsidRPr="003478EC">
        <w:rPr>
          <w:rFonts w:ascii="Cambria" w:hAnsi="Cambria"/>
          <w:color w:val="000000"/>
          <w:sz w:val="20"/>
          <w:szCs w:val="20"/>
        </w:rPr>
        <w:t>, Prawa energetycznego.</w:t>
      </w:r>
    </w:p>
    <w:p w:rsidR="00CC4806" w:rsidRPr="003478EC" w:rsidRDefault="00CC4806" w:rsidP="00CC4806">
      <w:pPr>
        <w:numPr>
          <w:ilvl w:val="0"/>
          <w:numId w:val="30"/>
        </w:numPr>
        <w:autoSpaceDE w:val="0"/>
        <w:jc w:val="both"/>
        <w:rPr>
          <w:rFonts w:ascii="Cambria" w:hAnsi="Cambria"/>
          <w:sz w:val="20"/>
          <w:szCs w:val="20"/>
        </w:rPr>
      </w:pPr>
      <w:r w:rsidRPr="003478EC">
        <w:rPr>
          <w:rFonts w:ascii="Cambria" w:hAnsi="Cambria"/>
          <w:sz w:val="20"/>
          <w:szCs w:val="20"/>
        </w:rPr>
        <w:t xml:space="preserve">Zamawiający dla realizacji umowy i dokonania czynności związanymi </w:t>
      </w:r>
      <w:r w:rsidRPr="003478EC">
        <w:rPr>
          <w:rFonts w:ascii="Cambria" w:hAnsi="Cambria"/>
          <w:sz w:val="20"/>
          <w:szCs w:val="20"/>
        </w:rPr>
        <w:br/>
        <w:t xml:space="preserve">z wprowadzeniem jej do systemu OSD udziela Wykonawcy pełnomocnictwa </w:t>
      </w:r>
      <w:r w:rsidRPr="003478EC">
        <w:rPr>
          <w:rFonts w:ascii="Cambria" w:hAnsi="Cambria"/>
          <w:sz w:val="20"/>
          <w:szCs w:val="20"/>
        </w:rPr>
        <w:br/>
        <w:t>o t</w:t>
      </w:r>
      <w:r w:rsidR="009A29DB" w:rsidRPr="003478EC">
        <w:rPr>
          <w:rFonts w:ascii="Cambria" w:hAnsi="Cambria"/>
          <w:sz w:val="20"/>
          <w:szCs w:val="20"/>
        </w:rPr>
        <w:t>reści zawartej w załącz</w:t>
      </w:r>
      <w:r w:rsidR="00A57CB3">
        <w:rPr>
          <w:rFonts w:ascii="Cambria" w:hAnsi="Cambria"/>
          <w:sz w:val="20"/>
          <w:szCs w:val="20"/>
        </w:rPr>
        <w:t xml:space="preserve">niku nr </w:t>
      </w:r>
      <w:r w:rsidR="00124EAC">
        <w:rPr>
          <w:rFonts w:ascii="Cambria" w:hAnsi="Cambria"/>
          <w:sz w:val="20"/>
          <w:szCs w:val="20"/>
        </w:rPr>
        <w:t>2</w:t>
      </w:r>
      <w:r w:rsidRPr="003478EC">
        <w:rPr>
          <w:rFonts w:ascii="Cambria" w:hAnsi="Cambria"/>
          <w:sz w:val="20"/>
          <w:szCs w:val="20"/>
        </w:rPr>
        <w:t xml:space="preserve"> do niniejszej umowy.</w:t>
      </w:r>
    </w:p>
    <w:p w:rsidR="00CC4806" w:rsidRPr="003478EC" w:rsidRDefault="00CC4806" w:rsidP="00CC4806">
      <w:pPr>
        <w:numPr>
          <w:ilvl w:val="0"/>
          <w:numId w:val="30"/>
        </w:numPr>
        <w:autoSpaceDE w:val="0"/>
        <w:jc w:val="both"/>
        <w:rPr>
          <w:rFonts w:ascii="Cambria" w:hAnsi="Cambria"/>
          <w:color w:val="000000"/>
          <w:sz w:val="20"/>
          <w:szCs w:val="20"/>
        </w:rPr>
      </w:pPr>
      <w:r w:rsidRPr="003478EC">
        <w:rPr>
          <w:rFonts w:ascii="Cambria" w:hAnsi="Cambria"/>
          <w:color w:val="000000"/>
          <w:sz w:val="20"/>
          <w:szCs w:val="20"/>
        </w:rPr>
        <w:t>Umowę sporządzono w 2  jednobrzmiących egzemplarzach, z czego 1 egzemplarz dla Zamawiającego i 1 egzemplarz dla Wykonawcy.</w:t>
      </w:r>
    </w:p>
    <w:p w:rsidR="00CC4806" w:rsidRPr="003478EC" w:rsidRDefault="00CC4806" w:rsidP="00CC4806">
      <w:pPr>
        <w:autoSpaceDE w:val="0"/>
        <w:jc w:val="both"/>
        <w:rPr>
          <w:rFonts w:ascii="Cambria" w:hAnsi="Cambria"/>
          <w:color w:val="000000"/>
          <w:sz w:val="20"/>
          <w:szCs w:val="20"/>
        </w:rPr>
      </w:pPr>
    </w:p>
    <w:p w:rsidR="00FA6283" w:rsidRPr="003478EC" w:rsidRDefault="00FA6283" w:rsidP="00CC4806">
      <w:pPr>
        <w:autoSpaceDE w:val="0"/>
        <w:jc w:val="center"/>
        <w:rPr>
          <w:rFonts w:ascii="Cambria" w:hAnsi="Cambria"/>
          <w:b/>
          <w:color w:val="000000"/>
          <w:sz w:val="20"/>
          <w:szCs w:val="20"/>
        </w:rPr>
      </w:pPr>
    </w:p>
    <w:p w:rsidR="00CC4806" w:rsidRPr="003478EC" w:rsidRDefault="00CC4806" w:rsidP="00CC4806">
      <w:pPr>
        <w:autoSpaceDE w:val="0"/>
        <w:jc w:val="center"/>
        <w:rPr>
          <w:rFonts w:ascii="Cambria" w:hAnsi="Cambria"/>
          <w:b/>
          <w:color w:val="000000"/>
          <w:sz w:val="20"/>
          <w:szCs w:val="20"/>
        </w:rPr>
      </w:pPr>
      <w:r w:rsidRPr="003478EC">
        <w:rPr>
          <w:rFonts w:ascii="Cambria" w:hAnsi="Cambria"/>
          <w:b/>
          <w:color w:val="000000"/>
          <w:sz w:val="20"/>
          <w:szCs w:val="20"/>
        </w:rPr>
        <w:t>Zamawiający                                                                 Wykonawca</w:t>
      </w:r>
    </w:p>
    <w:p w:rsidR="00FA6283" w:rsidRPr="003478EC" w:rsidRDefault="00FA6283"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CC4806" w:rsidRPr="003478EC" w:rsidRDefault="00CC4806" w:rsidP="00CC4806">
      <w:pPr>
        <w:rPr>
          <w:rFonts w:ascii="Cambria" w:hAnsi="Cambria"/>
          <w:bCs/>
          <w:color w:val="000000"/>
          <w:sz w:val="20"/>
          <w:szCs w:val="20"/>
        </w:rPr>
      </w:pPr>
      <w:r w:rsidRPr="003478EC">
        <w:rPr>
          <w:rFonts w:ascii="Cambria" w:hAnsi="Cambria"/>
          <w:bCs/>
          <w:color w:val="000000"/>
          <w:sz w:val="20"/>
          <w:szCs w:val="20"/>
        </w:rPr>
        <w:t>Załączniki do umowy</w:t>
      </w:r>
    </w:p>
    <w:p w:rsidR="009A29DB" w:rsidRPr="003478EC" w:rsidRDefault="00CC4806" w:rsidP="006330D3">
      <w:pPr>
        <w:numPr>
          <w:ilvl w:val="1"/>
          <w:numId w:val="31"/>
        </w:numPr>
        <w:rPr>
          <w:rFonts w:ascii="Cambria" w:hAnsi="Cambria"/>
          <w:bCs/>
          <w:sz w:val="20"/>
          <w:szCs w:val="20"/>
        </w:rPr>
      </w:pPr>
      <w:r w:rsidRPr="003478EC">
        <w:rPr>
          <w:rFonts w:ascii="Cambria" w:hAnsi="Cambria"/>
          <w:bCs/>
          <w:sz w:val="20"/>
          <w:szCs w:val="20"/>
        </w:rPr>
        <w:t>Załącznik nr 1 –Wykaz punktów poboru energii elektrycznej</w:t>
      </w:r>
    </w:p>
    <w:p w:rsidR="00CC4806" w:rsidRPr="003478EC" w:rsidRDefault="00BB0946" w:rsidP="00CC4806">
      <w:pPr>
        <w:numPr>
          <w:ilvl w:val="1"/>
          <w:numId w:val="31"/>
        </w:numPr>
        <w:rPr>
          <w:rFonts w:ascii="Cambria" w:hAnsi="Cambria"/>
          <w:bCs/>
          <w:sz w:val="20"/>
          <w:szCs w:val="20"/>
        </w:rPr>
      </w:pPr>
      <w:r>
        <w:rPr>
          <w:rFonts w:ascii="Cambria" w:hAnsi="Cambria" w:cs="Arial"/>
          <w:bCs/>
          <w:sz w:val="20"/>
          <w:szCs w:val="20"/>
        </w:rPr>
        <w:t xml:space="preserve">Załącznik nr </w:t>
      </w:r>
      <w:r w:rsidR="00124EAC">
        <w:rPr>
          <w:rFonts w:ascii="Cambria" w:hAnsi="Cambria" w:cs="Arial"/>
          <w:bCs/>
          <w:sz w:val="20"/>
          <w:szCs w:val="20"/>
        </w:rPr>
        <w:t>2</w:t>
      </w:r>
      <w:r>
        <w:rPr>
          <w:rFonts w:ascii="Cambria" w:hAnsi="Cambria" w:cs="Arial"/>
          <w:bCs/>
          <w:sz w:val="20"/>
          <w:szCs w:val="20"/>
        </w:rPr>
        <w:t xml:space="preserve"> - </w:t>
      </w:r>
      <w:r w:rsidR="00CC4806" w:rsidRPr="003478EC">
        <w:rPr>
          <w:rFonts w:ascii="Cambria" w:hAnsi="Cambria" w:cs="Arial"/>
          <w:bCs/>
          <w:sz w:val="20"/>
          <w:szCs w:val="20"/>
        </w:rPr>
        <w:t>pełnomocnictwo</w:t>
      </w:r>
      <w:r w:rsidR="00CC4806" w:rsidRPr="003478EC">
        <w:rPr>
          <w:rFonts w:ascii="Cambria" w:hAnsi="Cambria"/>
          <w:bCs/>
          <w:sz w:val="20"/>
          <w:szCs w:val="20"/>
        </w:rPr>
        <w:t>.</w:t>
      </w:r>
    </w:p>
    <w:p w:rsidR="00CC4806" w:rsidRPr="003478EC" w:rsidRDefault="00CC4806" w:rsidP="00CC4806">
      <w:pPr>
        <w:pageBreakBefore/>
        <w:rPr>
          <w:rFonts w:ascii="Cambria" w:hAnsi="Cambria"/>
          <w:b/>
          <w:bCs/>
          <w:sz w:val="20"/>
          <w:szCs w:val="20"/>
        </w:rPr>
      </w:pPr>
      <w:r w:rsidRPr="003478EC">
        <w:rPr>
          <w:rFonts w:ascii="Cambria" w:hAnsi="Cambria"/>
          <w:b/>
          <w:bCs/>
          <w:sz w:val="20"/>
          <w:szCs w:val="20"/>
        </w:rPr>
        <w:lastRenderedPageBreak/>
        <w:t>Załącznik nr 1 do umowy sprzedaży energii elektrycznej</w:t>
      </w:r>
    </w:p>
    <w:tbl>
      <w:tblPr>
        <w:tblW w:w="10495" w:type="dxa"/>
        <w:tblInd w:w="-289" w:type="dxa"/>
        <w:tblCellMar>
          <w:left w:w="70" w:type="dxa"/>
          <w:right w:w="70" w:type="dxa"/>
        </w:tblCellMar>
        <w:tblLook w:val="04A0" w:firstRow="1" w:lastRow="0" w:firstColumn="1" w:lastColumn="0" w:noHBand="0" w:noVBand="1"/>
      </w:tblPr>
      <w:tblGrid>
        <w:gridCol w:w="426"/>
        <w:gridCol w:w="1842"/>
        <w:gridCol w:w="960"/>
        <w:gridCol w:w="884"/>
        <w:gridCol w:w="1625"/>
        <w:gridCol w:w="662"/>
        <w:gridCol w:w="1664"/>
        <w:gridCol w:w="800"/>
        <w:gridCol w:w="782"/>
        <w:gridCol w:w="850"/>
      </w:tblGrid>
      <w:tr w:rsidR="00E66631" w:rsidTr="00E66631">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631" w:rsidRDefault="00E66631">
            <w:pPr>
              <w:rPr>
                <w:rFonts w:ascii="Cambria" w:hAnsi="Cambria" w:cs="Calibri"/>
                <w:b/>
                <w:bCs/>
                <w:color w:val="000000"/>
                <w:sz w:val="16"/>
                <w:szCs w:val="16"/>
              </w:rPr>
            </w:pPr>
            <w:r>
              <w:rPr>
                <w:rFonts w:ascii="Cambria" w:hAnsi="Cambria" w:cs="Calibri"/>
                <w:b/>
                <w:bCs/>
                <w:color w:val="000000"/>
                <w:sz w:val="16"/>
                <w:szCs w:val="16"/>
              </w:rPr>
              <w:t>Lp.</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Nazwa obiektu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 xml:space="preserve">Kod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Poczta</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Adres</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Nr posesji</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Numer PPE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Grupa taryfowa</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Moc umowna [kW]</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Zużycie energii [kWh]</w:t>
            </w:r>
          </w:p>
        </w:tc>
      </w:tr>
    </w:tbl>
    <w:p w:rsidR="00124EAC" w:rsidRDefault="00124EAC" w:rsidP="00CC4806">
      <w:pPr>
        <w:rPr>
          <w:ins w:id="5" w:author="Jacek Walski" w:date="2020-04-10T09:15:00Z"/>
          <w:rFonts w:ascii="Cambria" w:hAnsi="Cambria" w:cs="Calibri"/>
          <w:color w:val="000000"/>
          <w:sz w:val="16"/>
          <w:szCs w:val="16"/>
        </w:rPr>
      </w:pPr>
    </w:p>
    <w:p w:rsidR="00124EAC" w:rsidRDefault="00124EAC" w:rsidP="00CC4806">
      <w:pPr>
        <w:rPr>
          <w:ins w:id="6" w:author="Jacek Walski" w:date="2020-04-10T09:15:00Z"/>
          <w:rFonts w:ascii="Cambria" w:hAnsi="Cambria" w:cs="Calibri"/>
          <w:color w:val="000000"/>
          <w:sz w:val="16"/>
          <w:szCs w:val="16"/>
        </w:rPr>
      </w:pPr>
    </w:p>
    <w:p w:rsidR="00124EAC" w:rsidRDefault="00124EAC" w:rsidP="00CC4806">
      <w:pPr>
        <w:rPr>
          <w:ins w:id="7" w:author="Jacek Walski" w:date="2020-04-10T09:15:00Z"/>
          <w:rFonts w:ascii="Cambria" w:hAnsi="Cambria" w:cs="Calibri"/>
          <w:color w:val="000000"/>
          <w:sz w:val="16"/>
          <w:szCs w:val="16"/>
        </w:rPr>
      </w:pPr>
    </w:p>
    <w:p w:rsidR="00124EAC" w:rsidRDefault="00124EAC" w:rsidP="00CC4806">
      <w:pPr>
        <w:rPr>
          <w:ins w:id="8" w:author="Jacek Walski" w:date="2020-04-10T09:15:00Z"/>
          <w:rFonts w:ascii="Cambria" w:hAnsi="Cambria" w:cs="Calibri"/>
          <w:color w:val="000000"/>
          <w:sz w:val="16"/>
          <w:szCs w:val="16"/>
        </w:rPr>
      </w:pPr>
    </w:p>
    <w:p w:rsidR="00124EAC" w:rsidRDefault="00124EAC" w:rsidP="00CC4806">
      <w:pPr>
        <w:rPr>
          <w:ins w:id="9" w:author="Jacek Walski" w:date="2020-04-10T09:15:00Z"/>
          <w:rFonts w:ascii="Cambria" w:hAnsi="Cambria" w:cs="Calibri"/>
          <w:color w:val="000000"/>
          <w:sz w:val="16"/>
          <w:szCs w:val="16"/>
        </w:rPr>
      </w:pPr>
    </w:p>
    <w:p w:rsidR="0024691D" w:rsidRPr="003478EC" w:rsidRDefault="0024691D" w:rsidP="00CC4806">
      <w:pPr>
        <w:rPr>
          <w:rFonts w:ascii="Cambria" w:hAnsi="Cambria"/>
          <w:b/>
          <w:bCs/>
          <w:color w:val="000000"/>
          <w:sz w:val="20"/>
          <w:szCs w:val="20"/>
        </w:rPr>
      </w:pPr>
      <w:r>
        <w:rPr>
          <w:rFonts w:ascii="Cambria" w:hAnsi="Cambria"/>
          <w:b/>
          <w:bCs/>
          <w:color w:val="000000"/>
          <w:sz w:val="20"/>
          <w:szCs w:val="20"/>
        </w:rPr>
        <w:t>Załącznik nr 3</w:t>
      </w:r>
      <w:r w:rsidRPr="003478EC">
        <w:rPr>
          <w:rFonts w:ascii="Cambria" w:hAnsi="Cambria"/>
          <w:b/>
          <w:bCs/>
          <w:color w:val="000000"/>
          <w:sz w:val="20"/>
          <w:szCs w:val="20"/>
        </w:rPr>
        <w:t xml:space="preserve"> do umowy sprzedaży energii elektrycznej</w:t>
      </w:r>
    </w:p>
    <w:p w:rsidR="003756D9" w:rsidRPr="003478EC" w:rsidRDefault="003756D9" w:rsidP="00CC4806">
      <w:pPr>
        <w:rPr>
          <w:rFonts w:ascii="Cambria" w:hAnsi="Cambria"/>
          <w:b/>
          <w:bCs/>
          <w:color w:val="000000"/>
          <w:sz w:val="20"/>
          <w:szCs w:val="20"/>
        </w:rPr>
      </w:pPr>
    </w:p>
    <w:p w:rsidR="008369C4" w:rsidRPr="003478EC" w:rsidRDefault="008369C4" w:rsidP="00CC4806">
      <w:pPr>
        <w:rPr>
          <w:rFonts w:ascii="Cambria" w:hAnsi="Cambria"/>
          <w:b/>
          <w:bCs/>
          <w:sz w:val="20"/>
          <w:szCs w:val="20"/>
        </w:rPr>
      </w:pPr>
    </w:p>
    <w:p w:rsidR="0093165F" w:rsidRPr="0093165F" w:rsidRDefault="00124EAC" w:rsidP="0093165F">
      <w:pPr>
        <w:suppressAutoHyphens/>
        <w:jc w:val="right"/>
        <w:rPr>
          <w:rFonts w:ascii="Cambria" w:hAnsi="Cambria"/>
          <w:sz w:val="20"/>
          <w:szCs w:val="20"/>
          <w:lang w:eastAsia="zh-CN"/>
        </w:rPr>
      </w:pPr>
      <w:r>
        <w:rPr>
          <w:rFonts w:ascii="Cambria" w:hAnsi="Cambria"/>
          <w:sz w:val="20"/>
          <w:szCs w:val="20"/>
          <w:lang w:eastAsia="zh-CN"/>
        </w:rPr>
        <w:t>_______________</w:t>
      </w:r>
      <w:r w:rsidR="0093165F" w:rsidRPr="0093165F">
        <w:rPr>
          <w:rFonts w:ascii="Cambria" w:hAnsi="Cambria"/>
          <w:sz w:val="20"/>
          <w:szCs w:val="20"/>
          <w:lang w:eastAsia="zh-CN"/>
        </w:rPr>
        <w:t>, dnia ........................</w:t>
      </w: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spacing w:line="360" w:lineRule="auto"/>
        <w:rPr>
          <w:rFonts w:ascii="Cambria" w:hAnsi="Cambria"/>
          <w:sz w:val="20"/>
          <w:szCs w:val="20"/>
          <w:lang w:eastAsia="zh-CN"/>
        </w:rPr>
      </w:pPr>
      <w:r w:rsidRPr="0093165F">
        <w:rPr>
          <w:rFonts w:ascii="Cambria" w:eastAsia="Tahoma" w:hAnsi="Cambria"/>
          <w:b/>
          <w:bCs/>
          <w:sz w:val="20"/>
          <w:szCs w:val="20"/>
          <w:lang w:val="de-DE" w:eastAsia="zh-CN"/>
        </w:rPr>
        <w:t xml:space="preserve">                                                           </w:t>
      </w:r>
      <w:r w:rsidRPr="0093165F">
        <w:rPr>
          <w:rFonts w:ascii="Cambria" w:hAnsi="Cambria"/>
          <w:b/>
          <w:bCs/>
          <w:sz w:val="20"/>
          <w:szCs w:val="20"/>
          <w:lang w:eastAsia="zh-CN"/>
        </w:rPr>
        <w:t>PEŁNOMOCNICTWO</w:t>
      </w:r>
    </w:p>
    <w:p w:rsidR="0093165F" w:rsidRPr="0093165F" w:rsidRDefault="0093165F" w:rsidP="0093165F">
      <w:pPr>
        <w:suppressAutoHyphens/>
        <w:jc w:val="both"/>
        <w:rPr>
          <w:rFonts w:ascii="Cambria" w:hAnsi="Cambria"/>
          <w:b/>
          <w:bCs/>
          <w:sz w:val="20"/>
          <w:szCs w:val="20"/>
          <w:lang w:eastAsia="zh-CN"/>
        </w:rPr>
      </w:pPr>
    </w:p>
    <w:tbl>
      <w:tblPr>
        <w:tblW w:w="6501" w:type="dxa"/>
        <w:tblInd w:w="35" w:type="dxa"/>
        <w:tblLayout w:type="fixed"/>
        <w:tblCellMar>
          <w:left w:w="70" w:type="dxa"/>
          <w:right w:w="70" w:type="dxa"/>
        </w:tblCellMar>
        <w:tblLook w:val="0000" w:firstRow="0" w:lastRow="0" w:firstColumn="0" w:lastColumn="0" w:noHBand="0" w:noVBand="0"/>
      </w:tblPr>
      <w:tblGrid>
        <w:gridCol w:w="1945"/>
        <w:gridCol w:w="2835"/>
        <w:gridCol w:w="1721"/>
      </w:tblGrid>
      <w:tr w:rsidR="0093165F" w:rsidRPr="0093165F" w:rsidTr="00896EAD">
        <w:trPr>
          <w:trHeight w:val="300"/>
        </w:trPr>
        <w:tc>
          <w:tcPr>
            <w:tcW w:w="1945"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Nazwa firmy</w:t>
            </w:r>
          </w:p>
        </w:tc>
        <w:tc>
          <w:tcPr>
            <w:tcW w:w="2835"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sz w:val="20"/>
                <w:szCs w:val="20"/>
                <w:lang w:eastAsia="zh-CN"/>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NIP</w:t>
            </w:r>
          </w:p>
        </w:tc>
      </w:tr>
      <w:tr w:rsidR="0093165F" w:rsidRPr="0093165F" w:rsidTr="00896EAD">
        <w:trPr>
          <w:trHeight w:val="300"/>
        </w:trPr>
        <w:tc>
          <w:tcPr>
            <w:tcW w:w="1945" w:type="dxa"/>
            <w:tcBorders>
              <w:left w:val="single" w:sz="4" w:space="0" w:color="000000"/>
              <w:bottom w:val="single" w:sz="4" w:space="0" w:color="000000"/>
            </w:tcBorders>
            <w:shd w:val="clear" w:color="auto" w:fill="auto"/>
            <w:vAlign w:val="bottom"/>
          </w:tcPr>
          <w:p w:rsidR="0093165F" w:rsidRPr="0093165F" w:rsidRDefault="0093165F" w:rsidP="00896EAD">
            <w:pPr>
              <w:suppressAutoHyphens/>
              <w:rPr>
                <w:rFonts w:ascii="Cambria" w:hAnsi="Cambria"/>
                <w:b/>
                <w:sz w:val="20"/>
                <w:szCs w:val="20"/>
                <w:lang w:eastAsia="zh-CN"/>
              </w:rPr>
            </w:pPr>
          </w:p>
        </w:tc>
        <w:tc>
          <w:tcPr>
            <w:tcW w:w="2835" w:type="dxa"/>
            <w:tcBorders>
              <w:left w:val="single" w:sz="4" w:space="0" w:color="000000"/>
              <w:bottom w:val="single" w:sz="4" w:space="0" w:color="000000"/>
            </w:tcBorders>
            <w:shd w:val="clear" w:color="auto" w:fill="auto"/>
            <w:vAlign w:val="bottom"/>
          </w:tcPr>
          <w:p w:rsidR="0093165F" w:rsidRDefault="0093165F" w:rsidP="00713240">
            <w:pPr>
              <w:suppressAutoHyphens/>
              <w:rPr>
                <w:ins w:id="10" w:author="Jacek Walski" w:date="2020-04-10T09:16:00Z"/>
                <w:rFonts w:ascii="Cambria" w:hAnsi="Cambria"/>
                <w:sz w:val="20"/>
                <w:szCs w:val="20"/>
                <w:lang w:eastAsia="zh-CN"/>
              </w:rPr>
            </w:pPr>
          </w:p>
          <w:p w:rsidR="00F85C1F" w:rsidRPr="0093165F" w:rsidRDefault="00F85C1F" w:rsidP="00713240">
            <w:pPr>
              <w:suppressAutoHyphens/>
              <w:rPr>
                <w:rFonts w:ascii="Cambria" w:hAnsi="Cambria"/>
                <w:b/>
                <w:sz w:val="20"/>
                <w:szCs w:val="20"/>
                <w:lang w:eastAsia="zh-CN"/>
              </w:rPr>
            </w:pPr>
          </w:p>
        </w:tc>
        <w:tc>
          <w:tcPr>
            <w:tcW w:w="1721" w:type="dxa"/>
            <w:tcBorders>
              <w:left w:val="single" w:sz="4" w:space="0" w:color="000000"/>
              <w:bottom w:val="single" w:sz="4" w:space="0" w:color="000000"/>
              <w:right w:val="single" w:sz="4" w:space="0" w:color="000000"/>
            </w:tcBorders>
            <w:shd w:val="clear" w:color="auto" w:fill="auto"/>
            <w:vAlign w:val="bottom"/>
          </w:tcPr>
          <w:p w:rsidR="0093165F" w:rsidRDefault="0093165F" w:rsidP="0093165F">
            <w:pPr>
              <w:suppressAutoHyphens/>
              <w:rPr>
                <w:ins w:id="11" w:author="Jacek Walski" w:date="2020-04-10T09:16:00Z"/>
                <w:rFonts w:ascii="Cambria" w:hAnsi="Cambria"/>
                <w:iCs/>
                <w:sz w:val="20"/>
                <w:szCs w:val="20"/>
                <w:lang w:eastAsia="zh-CN"/>
              </w:rPr>
            </w:pPr>
          </w:p>
          <w:p w:rsidR="00F85C1F" w:rsidRPr="0093165F" w:rsidRDefault="00F85C1F" w:rsidP="0093165F">
            <w:pPr>
              <w:suppressAutoHyphens/>
              <w:rPr>
                <w:rFonts w:ascii="Cambria" w:hAnsi="Cambria"/>
                <w:sz w:val="20"/>
                <w:szCs w:val="20"/>
                <w:lang w:eastAsia="zh-CN"/>
              </w:rPr>
            </w:pPr>
          </w:p>
        </w:tc>
      </w:tr>
    </w:tbl>
    <w:p w:rsidR="0093165F" w:rsidRPr="0093165F" w:rsidRDefault="0093165F" w:rsidP="0093165F">
      <w:pPr>
        <w:suppressAutoHyphens/>
        <w:rPr>
          <w:rFonts w:ascii="Cambria" w:hAnsi="Cambria"/>
          <w:b/>
          <w:sz w:val="20"/>
          <w:szCs w:val="20"/>
          <w:lang w:eastAsia="zh-CN"/>
        </w:rPr>
      </w:pPr>
    </w:p>
    <w:p w:rsidR="0093165F" w:rsidRPr="0093165F" w:rsidRDefault="00896EAD" w:rsidP="0093165F">
      <w:pPr>
        <w:suppressAutoHyphens/>
        <w:jc w:val="both"/>
        <w:rPr>
          <w:rFonts w:ascii="Cambria" w:hAnsi="Cambria"/>
          <w:sz w:val="20"/>
          <w:szCs w:val="20"/>
          <w:lang w:eastAsia="zh-CN"/>
        </w:rPr>
      </w:pPr>
      <w:r>
        <w:rPr>
          <w:rFonts w:ascii="Cambria" w:hAnsi="Cambria"/>
          <w:sz w:val="20"/>
          <w:szCs w:val="20"/>
          <w:lang w:eastAsia="zh-CN"/>
        </w:rPr>
        <w:t>reprezentowana</w:t>
      </w:r>
      <w:r w:rsidR="0093165F" w:rsidRPr="0093165F">
        <w:rPr>
          <w:rFonts w:ascii="Cambria" w:hAnsi="Cambria"/>
          <w:sz w:val="20"/>
          <w:szCs w:val="20"/>
          <w:lang w:eastAsia="zh-CN"/>
        </w:rPr>
        <w:t xml:space="preserve"> przez </w:t>
      </w:r>
    </w:p>
    <w:p w:rsidR="0093165F" w:rsidRPr="0093165F" w:rsidRDefault="00F85C1F" w:rsidP="00896EAD">
      <w:pPr>
        <w:suppressAutoHyphens/>
        <w:spacing w:line="360" w:lineRule="atLeast"/>
        <w:rPr>
          <w:rFonts w:ascii="Cambria" w:hAnsi="Cambria"/>
          <w:sz w:val="20"/>
          <w:szCs w:val="20"/>
          <w:lang w:eastAsia="zh-CN"/>
        </w:rPr>
      </w:pPr>
      <w:r>
        <w:rPr>
          <w:rFonts w:ascii="Cambria" w:hAnsi="Cambria"/>
          <w:b/>
          <w:sz w:val="20"/>
          <w:szCs w:val="20"/>
          <w:lang w:eastAsia="zh-CN"/>
        </w:rPr>
        <w:t>______________________________________________</w:t>
      </w:r>
    </w:p>
    <w:p w:rsidR="00CC4806" w:rsidRPr="003478EC" w:rsidRDefault="00CC4806" w:rsidP="00CC4806">
      <w:pPr>
        <w:spacing w:line="360" w:lineRule="atLeast"/>
        <w:rPr>
          <w:rFonts w:ascii="Cambria" w:hAnsi="Cambria"/>
          <w:sz w:val="20"/>
          <w:szCs w:val="20"/>
        </w:rPr>
      </w:pPr>
      <w:r w:rsidRPr="003478EC">
        <w:rPr>
          <w:rFonts w:ascii="Cambria" w:hAnsi="Cambria"/>
          <w:sz w:val="20"/>
          <w:szCs w:val="20"/>
        </w:rPr>
        <w:t xml:space="preserve">składa następujące oświadczenie: </w:t>
      </w:r>
    </w:p>
    <w:p w:rsidR="00CC4806" w:rsidRPr="003478EC" w:rsidRDefault="00CC4806" w:rsidP="00CC4806">
      <w:pPr>
        <w:spacing w:line="360" w:lineRule="atLeast"/>
        <w:ind w:firstLine="360"/>
        <w:rPr>
          <w:rFonts w:ascii="Cambria" w:hAnsi="Cambria"/>
          <w:sz w:val="20"/>
          <w:szCs w:val="20"/>
        </w:rPr>
      </w:pPr>
    </w:p>
    <w:p w:rsidR="00CC4806" w:rsidRPr="003478EC" w:rsidRDefault="00896EAD" w:rsidP="00CC4806">
      <w:pPr>
        <w:spacing w:line="360" w:lineRule="atLeast"/>
        <w:ind w:firstLine="360"/>
        <w:rPr>
          <w:rFonts w:ascii="Cambria" w:hAnsi="Cambria"/>
          <w:sz w:val="20"/>
          <w:szCs w:val="20"/>
        </w:rPr>
      </w:pPr>
      <w:r>
        <w:rPr>
          <w:rFonts w:ascii="Cambria" w:hAnsi="Cambria"/>
          <w:sz w:val="20"/>
          <w:szCs w:val="20"/>
        </w:rPr>
        <w:t>Ja, niżej podpisana</w:t>
      </w:r>
      <w:r w:rsidR="00CC4806" w:rsidRPr="003478EC">
        <w:rPr>
          <w:rFonts w:ascii="Cambria" w:hAnsi="Cambria"/>
          <w:sz w:val="20"/>
          <w:szCs w:val="20"/>
        </w:rPr>
        <w:t>, udzielam pełnomocnictwa na rzecz:</w:t>
      </w:r>
    </w:p>
    <w:p w:rsidR="00CC4806" w:rsidRPr="003478EC" w:rsidRDefault="00CC4806" w:rsidP="00CC4806">
      <w:pPr>
        <w:rPr>
          <w:rFonts w:ascii="Cambria" w:hAnsi="Cambria"/>
          <w:color w:val="000000"/>
          <w:sz w:val="20"/>
          <w:szCs w:val="20"/>
        </w:rPr>
      </w:pP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 xml:space="preserve">Nazwa Sprzedawcy </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ul. ……….nr…………</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Kod pocztowy , miasto</w:t>
      </w:r>
    </w:p>
    <w:p w:rsidR="00CC4806" w:rsidRPr="003478EC" w:rsidRDefault="00CC4806" w:rsidP="00CC4806">
      <w:pPr>
        <w:rPr>
          <w:rFonts w:ascii="Cambria" w:hAnsi="Cambria"/>
          <w:color w:val="000000"/>
          <w:sz w:val="20"/>
          <w:szCs w:val="20"/>
        </w:rPr>
      </w:pP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NIP:.........................</w:t>
      </w:r>
    </w:p>
    <w:p w:rsidR="008369C4" w:rsidRPr="003478EC" w:rsidRDefault="008369C4" w:rsidP="008369C4">
      <w:pPr>
        <w:spacing w:line="360" w:lineRule="atLeast"/>
        <w:ind w:firstLine="360"/>
        <w:rPr>
          <w:rFonts w:ascii="Cambria" w:hAnsi="Cambria"/>
          <w:color w:val="000000"/>
          <w:sz w:val="20"/>
          <w:szCs w:val="20"/>
        </w:rPr>
      </w:pP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Fonts w:ascii="Cambria" w:hAnsi="Cambria" w:cs="Arial"/>
          <w:sz w:val="20"/>
          <w:szCs w:val="20"/>
        </w:rPr>
        <w:t xml:space="preserve"> </w:t>
      </w:r>
      <w:r w:rsidRPr="003478EC">
        <w:rPr>
          <w:rStyle w:val="Teksttreci"/>
          <w:rFonts w:ascii="Cambria" w:hAnsi="Cambria"/>
          <w:sz w:val="20"/>
          <w:szCs w:val="20"/>
        </w:rPr>
        <w:t>powiadomienia właściwego Operatora Systemu Dystrybucyjnego o zawarciu umowy sprzedaży energii elektrycznej, oraz o planowanym terminie rozpoczęcia sprzedaży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wzoru umowy o świadczenie usług dystrybucji zamieszczonego na stronie internetowej wskazanego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obowiązującej taryfy wskazanego Operatora Systemu Dystrybucyjnego oraz Instrukcji Ruchu i Eksploatacji Sieci Dystrybucyjnej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Style w:val="Teksttreci"/>
          <w:rFonts w:ascii="Cambria" w:eastAsia="Calibri" w:hAnsi="Cambria"/>
          <w:sz w:val="20"/>
          <w:szCs w:val="20"/>
        </w:rPr>
      </w:pPr>
      <w:r w:rsidRPr="003478EC">
        <w:rPr>
          <w:rStyle w:val="Teksttreci"/>
          <w:rFonts w:ascii="Cambria" w:hAnsi="Cambria"/>
          <w:sz w:val="20"/>
          <w:szCs w:val="20"/>
        </w:rPr>
        <w:lastRenderedPageBreak/>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rsidR="008369C4" w:rsidRPr="003478EC" w:rsidRDefault="008369C4" w:rsidP="008369C4">
      <w:pPr>
        <w:widowControl w:val="0"/>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Wskazany Operator Systemu Dystrybucyjnego będzie wówczas upoważniony do udzielania dalszego upoważnienia w tym zakresie swoim pracownikom i innym osobom, które łączy z nim stosunek prawny.</w:t>
      </w:r>
    </w:p>
    <w:p w:rsidR="008369C4" w:rsidRPr="003478EC" w:rsidRDefault="008369C4" w:rsidP="008369C4">
      <w:pPr>
        <w:widowControl w:val="0"/>
        <w:numPr>
          <w:ilvl w:val="0"/>
          <w:numId w:val="33"/>
        </w:numPr>
        <w:tabs>
          <w:tab w:val="right" w:pos="851"/>
        </w:tabs>
        <w:spacing w:after="319" w:line="259" w:lineRule="exact"/>
        <w:ind w:left="860" w:right="20" w:hanging="520"/>
        <w:jc w:val="both"/>
        <w:rPr>
          <w:rFonts w:ascii="Cambria" w:hAnsi="Cambria"/>
          <w:sz w:val="20"/>
          <w:szCs w:val="20"/>
        </w:rPr>
      </w:pPr>
      <w:r w:rsidRPr="003478EC">
        <w:rPr>
          <w:rStyle w:val="Teksttreci"/>
          <w:rFonts w:ascii="Cambria" w:hAnsi="Cambria"/>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3478EC" w:rsidRDefault="008369C4" w:rsidP="008369C4">
      <w:pPr>
        <w:autoSpaceDE w:val="0"/>
        <w:autoSpaceDN w:val="0"/>
        <w:adjustRightInd w:val="0"/>
        <w:ind w:left="851"/>
        <w:jc w:val="both"/>
        <w:rPr>
          <w:rFonts w:ascii="Cambria" w:hAnsi="Cambria" w:cs="Arial"/>
          <w:sz w:val="20"/>
          <w:szCs w:val="20"/>
        </w:rPr>
      </w:pPr>
      <w:r w:rsidRPr="003478EC">
        <w:rPr>
          <w:rFonts w:ascii="Cambria" w:hAnsi="Cambria" w:cs="Arial"/>
          <w:sz w:val="20"/>
          <w:szCs w:val="20"/>
        </w:rPr>
        <w:t>Pełnomocnictwo niniejsze uprawnia Pełnomocnika do udzielania substytucji swoim pracownikom w zakresie spraw wynikających z niniejszego pełnomocnictwa.</w:t>
      </w:r>
    </w:p>
    <w:p w:rsidR="008369C4" w:rsidRPr="003478EC" w:rsidRDefault="008369C4" w:rsidP="008369C4">
      <w:pPr>
        <w:tabs>
          <w:tab w:val="left" w:pos="360"/>
        </w:tabs>
        <w:autoSpaceDE w:val="0"/>
        <w:spacing w:line="360" w:lineRule="auto"/>
        <w:ind w:left="851"/>
        <w:jc w:val="both"/>
        <w:rPr>
          <w:rFonts w:ascii="Cambria" w:hAnsi="Cambria" w:cs="Arial"/>
          <w:sz w:val="20"/>
          <w:szCs w:val="20"/>
        </w:rPr>
      </w:pPr>
    </w:p>
    <w:p w:rsidR="008369C4" w:rsidRPr="003478EC" w:rsidRDefault="008369C4" w:rsidP="008369C4">
      <w:pPr>
        <w:tabs>
          <w:tab w:val="left" w:pos="360"/>
        </w:tabs>
        <w:autoSpaceDE w:val="0"/>
        <w:spacing w:line="360" w:lineRule="auto"/>
        <w:ind w:left="851"/>
        <w:jc w:val="both"/>
        <w:rPr>
          <w:rFonts w:ascii="Cambria" w:hAnsi="Cambria" w:cs="Arial"/>
          <w:sz w:val="20"/>
          <w:szCs w:val="20"/>
        </w:rPr>
      </w:pPr>
      <w:r w:rsidRPr="003478EC">
        <w:rPr>
          <w:rFonts w:ascii="Cambria" w:hAnsi="Cambria" w:cs="Arial"/>
          <w:sz w:val="20"/>
          <w:szCs w:val="20"/>
        </w:rPr>
        <w:t>Pełnomocnictwo jest ważne w okresie trwania umowy sprzedaży energii elektrycznej.</w:t>
      </w:r>
    </w:p>
    <w:p w:rsidR="008369C4" w:rsidRPr="003478EC" w:rsidRDefault="008369C4" w:rsidP="008369C4">
      <w:pPr>
        <w:rPr>
          <w:rFonts w:ascii="Cambria" w:hAnsi="Cambria"/>
          <w:b/>
          <w:bCs/>
          <w:sz w:val="20"/>
          <w:szCs w:val="20"/>
        </w:rPr>
      </w:pPr>
    </w:p>
    <w:p w:rsidR="00CC4806" w:rsidRPr="003478EC" w:rsidRDefault="00CC4806" w:rsidP="00CC4806">
      <w:pPr>
        <w:rPr>
          <w:rFonts w:ascii="Cambria" w:hAnsi="Cambria"/>
          <w:b/>
          <w:bCs/>
          <w:sz w:val="20"/>
          <w:szCs w:val="20"/>
        </w:rPr>
      </w:pPr>
    </w:p>
    <w:p w:rsidR="00CC4806" w:rsidRPr="003478EC" w:rsidRDefault="00CC4806" w:rsidP="00CC4806">
      <w:pPr>
        <w:autoSpaceDE w:val="0"/>
        <w:spacing w:after="120"/>
        <w:rPr>
          <w:rFonts w:ascii="Cambria" w:hAnsi="Cambria" w:cs="Arial"/>
          <w:b/>
          <w:color w:val="FF0000"/>
          <w:sz w:val="20"/>
          <w:szCs w:val="20"/>
        </w:rPr>
      </w:pPr>
    </w:p>
    <w:p w:rsidR="00CC4806" w:rsidRPr="003478EC" w:rsidRDefault="00CC4806" w:rsidP="00CC4806">
      <w:pPr>
        <w:rPr>
          <w:rFonts w:ascii="Cambria" w:hAnsi="Cambria"/>
          <w:b/>
          <w:bCs/>
          <w:color w:val="000000"/>
          <w:sz w:val="20"/>
          <w:szCs w:val="20"/>
        </w:rPr>
      </w:pPr>
    </w:p>
    <w:p w:rsidR="00805AF6" w:rsidRPr="003478EC" w:rsidRDefault="000D02D1" w:rsidP="00CB1484">
      <w:pPr>
        <w:jc w:val="right"/>
        <w:rPr>
          <w:rFonts w:ascii="Cambria" w:hAnsi="Cambria"/>
          <w:b/>
          <w:sz w:val="20"/>
          <w:szCs w:val="20"/>
        </w:rPr>
      </w:pPr>
      <w:r w:rsidRPr="003478EC">
        <w:rPr>
          <w:rFonts w:ascii="Cambria" w:hAnsi="Cambria"/>
          <w:b/>
          <w:sz w:val="20"/>
          <w:szCs w:val="20"/>
        </w:rPr>
        <w:t>Mocodawca</w:t>
      </w:r>
    </w:p>
    <w:sectPr w:rsidR="00805AF6" w:rsidRPr="003478EC" w:rsidSect="00E6663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5D04A8A"/>
    <w:name w:val="WW8Num8"/>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15:restartNumberingAfterBreak="0">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972BE08"/>
    <w:lvl w:ilvl="0">
      <w:start w:val="1"/>
      <w:numFmt w:val="decimal"/>
      <w:lvlText w:val="%1."/>
      <w:lvlJc w:val="left"/>
      <w:pPr>
        <w:tabs>
          <w:tab w:val="num" w:pos="720"/>
        </w:tabs>
        <w:ind w:left="720" w:hanging="360"/>
      </w:pPr>
      <w:rPr>
        <w:rFonts w:ascii="Bookman Old Style" w:hAnsi="Bookman Old Styl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A"/>
    <w:multiLevelType w:val="multilevel"/>
    <w:tmpl w:val="0000002A"/>
    <w:lvl w:ilvl="0">
      <w:start w:val="1"/>
      <w:numFmt w:val="decimal"/>
      <w:lvlText w:val="%1."/>
      <w:lvlJc w:val="left"/>
      <w:pPr>
        <w:tabs>
          <w:tab w:val="num" w:pos="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330638AE"/>
    <w:multiLevelType w:val="hybridMultilevel"/>
    <w:tmpl w:val="5B4A7C84"/>
    <w:lvl w:ilvl="0" w:tplc="5A7007DE">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42272D"/>
    <w:multiLevelType w:val="hybridMultilevel"/>
    <w:tmpl w:val="5900B7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04A0E"/>
    <w:multiLevelType w:val="hybridMultilevel"/>
    <w:tmpl w:val="D4D448A4"/>
    <w:lvl w:ilvl="0" w:tplc="FFFFFFFF">
      <w:start w:val="1"/>
      <w:numFmt w:val="decimal"/>
      <w:lvlText w:val="%1."/>
      <w:lvlJc w:val="left"/>
      <w:pPr>
        <w:tabs>
          <w:tab w:val="num" w:pos="720"/>
        </w:tabs>
        <w:ind w:left="720" w:hanging="36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2F768F"/>
    <w:multiLevelType w:val="hybridMultilevel"/>
    <w:tmpl w:val="C26AF076"/>
    <w:lvl w:ilvl="0" w:tplc="61660030">
      <w:start w:val="1"/>
      <w:numFmt w:val="lowerLetter"/>
      <w:lvlText w:val="%1)"/>
      <w:lvlJc w:val="left"/>
      <w:pPr>
        <w:tabs>
          <w:tab w:val="num" w:pos="720"/>
        </w:tabs>
        <w:ind w:left="720" w:hanging="360"/>
      </w:pPr>
      <w:rPr>
        <w:rFonts w:hint="default"/>
        <w:b w:val="0"/>
        <w:i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65C4F13"/>
    <w:multiLevelType w:val="hybridMultilevel"/>
    <w:tmpl w:val="BB040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1032BD"/>
    <w:multiLevelType w:val="hybridMultilevel"/>
    <w:tmpl w:val="9230DE2E"/>
    <w:lvl w:ilvl="0" w:tplc="0415000F">
      <w:start w:val="1"/>
      <w:numFmt w:val="decimal"/>
      <w:lvlText w:val="%1."/>
      <w:lvlJc w:val="left"/>
      <w:pPr>
        <w:tabs>
          <w:tab w:val="num" w:pos="720"/>
        </w:tabs>
        <w:ind w:left="720" w:hanging="360"/>
      </w:pPr>
    </w:lvl>
    <w:lvl w:ilvl="1" w:tplc="3D204202">
      <w:start w:val="1"/>
      <w:numFmt w:val="decimal"/>
      <w:lvlText w:val="%2)"/>
      <w:lvlJc w:val="left"/>
      <w:pPr>
        <w:tabs>
          <w:tab w:val="num" w:pos="130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E6F47"/>
    <w:multiLevelType w:val="hybridMultilevel"/>
    <w:tmpl w:val="AB64CE9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3"/>
  </w:num>
  <w:num w:numId="18">
    <w:abstractNumId w:val="23"/>
  </w:num>
  <w:num w:numId="19">
    <w:abstractNumId w:val="13"/>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lvlOverride w:ilvl="0">
      <w:startOverride w:val="1"/>
    </w:lvlOverride>
  </w:num>
  <w:num w:numId="24">
    <w:abstractNumId w:val="10"/>
    <w:lvlOverride w:ilvl="0">
      <w:startOverride w:val="1"/>
    </w:lvlOverride>
  </w:num>
  <w:num w:numId="25">
    <w:abstractNumId w:val="7"/>
    <w:lvlOverride w:ilvl="0">
      <w:startOverride w:val="1"/>
    </w:lvlOverride>
  </w:num>
  <w:num w:numId="26">
    <w:abstractNumId w:val="3"/>
  </w:num>
  <w:num w:numId="27">
    <w:abstractNumId w:val="6"/>
    <w:lvlOverride w:ilvl="0">
      <w:startOverride w:val="1"/>
    </w:lvlOverride>
  </w:num>
  <w:num w:numId="28">
    <w:abstractNumId w:val="5"/>
  </w:num>
  <w:num w:numId="29">
    <w:abstractNumId w:val="2"/>
    <w:lvlOverride w:ilvl="0">
      <w:startOverride w:val="1"/>
    </w:lvlOverride>
  </w:num>
  <w:num w:numId="30">
    <w:abstractNumId w:val="1"/>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15"/>
  </w:num>
  <w:num w:numId="37">
    <w:abstractNumId w:val="17"/>
  </w:num>
  <w:num w:numId="38">
    <w:abstractNumId w:val="16"/>
  </w:num>
  <w:num w:numId="39">
    <w:abstractNumId w:val="25"/>
  </w:num>
  <w:num w:numId="40">
    <w:abstractNumId w:val="27"/>
  </w:num>
  <w:num w:numId="41">
    <w:abstractNumId w:val="19"/>
  </w:num>
  <w:num w:numId="42">
    <w:abstractNumId w:val="32"/>
  </w:num>
  <w:num w:numId="43">
    <w:abstractNumId w:val="18"/>
  </w:num>
  <w:num w:numId="44">
    <w:abstractNumId w:val="28"/>
  </w:num>
  <w:num w:numId="45">
    <w:abstractNumId w:val="30"/>
  </w:num>
  <w:num w:numId="46">
    <w:abstractNumId w:val="21"/>
  </w:num>
  <w:num w:numId="47">
    <w:abstractNumId w:val="20"/>
  </w:num>
  <w:num w:numId="48">
    <w:abstractNumId w:val="26"/>
  </w:num>
  <w:num w:numId="4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rson w15:author="Jacek Walski">
    <w15:presenceInfo w15:providerId="Windows Live" w15:userId="2e9aa983c71c3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6"/>
    <w:rsid w:val="00014CDC"/>
    <w:rsid w:val="00020672"/>
    <w:rsid w:val="00065149"/>
    <w:rsid w:val="00092756"/>
    <w:rsid w:val="000A7E57"/>
    <w:rsid w:val="000D02D1"/>
    <w:rsid w:val="001146DE"/>
    <w:rsid w:val="00114B4F"/>
    <w:rsid w:val="00124EAC"/>
    <w:rsid w:val="001370F3"/>
    <w:rsid w:val="0016004C"/>
    <w:rsid w:val="001763C1"/>
    <w:rsid w:val="0018051D"/>
    <w:rsid w:val="001913AC"/>
    <w:rsid w:val="001952BE"/>
    <w:rsid w:val="001C344B"/>
    <w:rsid w:val="001D0725"/>
    <w:rsid w:val="001D0E29"/>
    <w:rsid w:val="001E2907"/>
    <w:rsid w:val="002058D6"/>
    <w:rsid w:val="00211B5C"/>
    <w:rsid w:val="0024691D"/>
    <w:rsid w:val="00265F4F"/>
    <w:rsid w:val="0028059C"/>
    <w:rsid w:val="00282B45"/>
    <w:rsid w:val="002C1DD5"/>
    <w:rsid w:val="002D3E3F"/>
    <w:rsid w:val="002E14A4"/>
    <w:rsid w:val="00317077"/>
    <w:rsid w:val="00320B98"/>
    <w:rsid w:val="003213E7"/>
    <w:rsid w:val="00324DB0"/>
    <w:rsid w:val="0032769D"/>
    <w:rsid w:val="003478EC"/>
    <w:rsid w:val="00356020"/>
    <w:rsid w:val="003579A4"/>
    <w:rsid w:val="00360A3B"/>
    <w:rsid w:val="00365E95"/>
    <w:rsid w:val="003749A7"/>
    <w:rsid w:val="003756D9"/>
    <w:rsid w:val="00386CC0"/>
    <w:rsid w:val="003B0A15"/>
    <w:rsid w:val="003B675B"/>
    <w:rsid w:val="003B7C33"/>
    <w:rsid w:val="003C6066"/>
    <w:rsid w:val="00434A20"/>
    <w:rsid w:val="004601D7"/>
    <w:rsid w:val="00464F0A"/>
    <w:rsid w:val="00465AE7"/>
    <w:rsid w:val="004749F8"/>
    <w:rsid w:val="00481FD6"/>
    <w:rsid w:val="00491D36"/>
    <w:rsid w:val="00494A2D"/>
    <w:rsid w:val="004A00E4"/>
    <w:rsid w:val="004D7EF5"/>
    <w:rsid w:val="004E11D6"/>
    <w:rsid w:val="004F2105"/>
    <w:rsid w:val="00507D6B"/>
    <w:rsid w:val="00527121"/>
    <w:rsid w:val="00564AA8"/>
    <w:rsid w:val="00564B68"/>
    <w:rsid w:val="00587008"/>
    <w:rsid w:val="00591F78"/>
    <w:rsid w:val="005C1124"/>
    <w:rsid w:val="005F6290"/>
    <w:rsid w:val="005F7506"/>
    <w:rsid w:val="006330D3"/>
    <w:rsid w:val="00637763"/>
    <w:rsid w:val="00672C9D"/>
    <w:rsid w:val="00695D72"/>
    <w:rsid w:val="006B6F39"/>
    <w:rsid w:val="00706116"/>
    <w:rsid w:val="007066B8"/>
    <w:rsid w:val="00710885"/>
    <w:rsid w:val="00711756"/>
    <w:rsid w:val="00713240"/>
    <w:rsid w:val="0071365F"/>
    <w:rsid w:val="00725DE4"/>
    <w:rsid w:val="007938B0"/>
    <w:rsid w:val="007C5C8D"/>
    <w:rsid w:val="00805AF6"/>
    <w:rsid w:val="008369C4"/>
    <w:rsid w:val="00876B23"/>
    <w:rsid w:val="00896EAD"/>
    <w:rsid w:val="008D0285"/>
    <w:rsid w:val="009267C1"/>
    <w:rsid w:val="0093165F"/>
    <w:rsid w:val="00936316"/>
    <w:rsid w:val="0098681F"/>
    <w:rsid w:val="009A29DB"/>
    <w:rsid w:val="009B7696"/>
    <w:rsid w:val="009F39AE"/>
    <w:rsid w:val="00A17CDB"/>
    <w:rsid w:val="00A57CB3"/>
    <w:rsid w:val="00A60B6A"/>
    <w:rsid w:val="00A801EF"/>
    <w:rsid w:val="00A922C7"/>
    <w:rsid w:val="00AB0A7B"/>
    <w:rsid w:val="00AB18D4"/>
    <w:rsid w:val="00AC1D40"/>
    <w:rsid w:val="00AE674D"/>
    <w:rsid w:val="00AF4C3C"/>
    <w:rsid w:val="00B04CDD"/>
    <w:rsid w:val="00B1170A"/>
    <w:rsid w:val="00B11DB4"/>
    <w:rsid w:val="00B1646B"/>
    <w:rsid w:val="00B3126C"/>
    <w:rsid w:val="00B41FAB"/>
    <w:rsid w:val="00B628CF"/>
    <w:rsid w:val="00B66F87"/>
    <w:rsid w:val="00BA0CF0"/>
    <w:rsid w:val="00BB0946"/>
    <w:rsid w:val="00BB1B4E"/>
    <w:rsid w:val="00BB7E84"/>
    <w:rsid w:val="00BD11BD"/>
    <w:rsid w:val="00C06FF1"/>
    <w:rsid w:val="00C14B41"/>
    <w:rsid w:val="00C331C3"/>
    <w:rsid w:val="00C36902"/>
    <w:rsid w:val="00C413A6"/>
    <w:rsid w:val="00C459CE"/>
    <w:rsid w:val="00C67770"/>
    <w:rsid w:val="00C81E8C"/>
    <w:rsid w:val="00CB1484"/>
    <w:rsid w:val="00CC11C3"/>
    <w:rsid w:val="00CC4806"/>
    <w:rsid w:val="00CE1E1E"/>
    <w:rsid w:val="00D7530B"/>
    <w:rsid w:val="00DA54AC"/>
    <w:rsid w:val="00E26F3A"/>
    <w:rsid w:val="00E66631"/>
    <w:rsid w:val="00E92ADB"/>
    <w:rsid w:val="00EB45CC"/>
    <w:rsid w:val="00EC71E8"/>
    <w:rsid w:val="00EC7C56"/>
    <w:rsid w:val="00EE13DE"/>
    <w:rsid w:val="00EF5F9F"/>
    <w:rsid w:val="00F85C1F"/>
    <w:rsid w:val="00F93B5E"/>
    <w:rsid w:val="00FA6283"/>
    <w:rsid w:val="00FA63D8"/>
    <w:rsid w:val="00FB5C94"/>
    <w:rsid w:val="00FC4FD7"/>
    <w:rsid w:val="00FD0357"/>
    <w:rsid w:val="00FE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99BA0E-A4C5-48CF-91BA-17B84D4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357"/>
    <w:rPr>
      <w:sz w:val="24"/>
      <w:szCs w:val="24"/>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outlineLvl w:val="3"/>
    </w:pPr>
    <w:rPr>
      <w:sz w:val="28"/>
    </w:rPr>
  </w:style>
  <w:style w:type="paragraph" w:styleId="Nagwek5">
    <w:name w:val="heading 5"/>
    <w:basedOn w:val="Normalny"/>
    <w:next w:val="Normalny"/>
    <w:qFormat/>
    <w:pPr>
      <w:keepNext/>
      <w:numPr>
        <w:ilvl w:val="4"/>
        <w:numId w:val="1"/>
      </w:numPr>
      <w:outlineLvl w:val="4"/>
    </w:pPr>
    <w:rPr>
      <w:sz w:val="20"/>
      <w:u w:val="single"/>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color w:val="auto"/>
    </w:rPr>
  </w:style>
  <w:style w:type="character" w:customStyle="1" w:styleId="WW8Num4z0">
    <w:name w:val="WW8Num4z0"/>
    <w:rPr>
      <w:color w:val="auto"/>
    </w:rPr>
  </w:style>
  <w:style w:type="character" w:customStyle="1" w:styleId="WW8Num6z0">
    <w:name w:val="WW8Num6z0"/>
    <w:rPr>
      <w:color w:val="auto"/>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3z2">
    <w:name w:val="WW8Num13z2"/>
    <w:rPr>
      <w:b/>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color w:val="000000"/>
    </w:rPr>
  </w:style>
  <w:style w:type="character" w:customStyle="1" w:styleId="WW8Num16z0">
    <w:name w:val="WW8Num16z0"/>
    <w:rPr>
      <w:color w:val="auto"/>
    </w:rPr>
  </w:style>
  <w:style w:type="character" w:customStyle="1" w:styleId="WW8Num17z0">
    <w:name w:val="WW8Num17z0"/>
    <w:rPr>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u w:val="none"/>
    </w:rPr>
  </w:style>
  <w:style w:type="character" w:customStyle="1" w:styleId="WW8Num20z1">
    <w:name w:val="WW8Num20z1"/>
    <w:rPr>
      <w:rFonts w:ascii="Times New Roman" w:eastAsia="Times New Roman" w:hAnsi="Times New Roman" w:cs="Times New Roman"/>
    </w:rPr>
  </w:style>
  <w:style w:type="character" w:customStyle="1" w:styleId="WW8Num23z1">
    <w:name w:val="WW8Num23z1"/>
    <w:rPr>
      <w:rFonts w:ascii="Verdana" w:hAnsi="Verdana"/>
      <w:sz w:val="20"/>
      <w:szCs w:val="20"/>
    </w:rPr>
  </w:style>
  <w:style w:type="character" w:customStyle="1" w:styleId="WW8Num26z0">
    <w:name w:val="WW8Num26z0"/>
    <w:rPr>
      <w:color w:val="000000"/>
    </w:rPr>
  </w:style>
  <w:style w:type="character" w:customStyle="1" w:styleId="Domylnaczcionkaakapitu1">
    <w:name w:val="Domyślna czcionka akapitu1"/>
  </w:style>
  <w:style w:type="character" w:customStyle="1" w:styleId="ZnakZnak2">
    <w:name w:val="Znak Znak2"/>
    <w:rPr>
      <w:sz w:val="32"/>
      <w:szCs w:val="24"/>
      <w:lang w:val="pl-PL" w:eastAsia="ar-SA" w:bidi="ar-SA"/>
    </w:rPr>
  </w:style>
  <w:style w:type="character" w:customStyle="1" w:styleId="ZnakZnak1">
    <w:name w:val="Znak Znak1"/>
    <w:rPr>
      <w:rFonts w:ascii="Arial" w:hAnsi="Arial" w:cs="Arial"/>
      <w:b/>
      <w:bCs/>
      <w:lang w:val="pl-PL" w:eastAsia="ar-SA" w:bidi="ar-SA"/>
    </w:rPr>
  </w:style>
  <w:style w:type="character" w:customStyle="1" w:styleId="ZnakZnak">
    <w:name w:val="Znak Znak"/>
    <w:rPr>
      <w:rFonts w:ascii="Tahoma" w:hAnsi="Tahoma" w:cs="Tahoma"/>
      <w:sz w:val="16"/>
      <w:szCs w:val="16"/>
    </w:rPr>
  </w:style>
  <w:style w:type="character" w:styleId="Numerstrony">
    <w:name w:val="page number"/>
    <w:basedOn w:val="Domylnaczcionkaakapitu1"/>
  </w:style>
  <w:style w:type="character" w:customStyle="1" w:styleId="apple-style-span">
    <w:name w:val="apple-style-span"/>
  </w:style>
  <w:style w:type="character" w:styleId="Hipercze">
    <w:name w:val="Hyperlink"/>
    <w:uiPriority w:val="99"/>
    <w:rPr>
      <w:color w:val="0000FF"/>
      <w:u w:val="single"/>
    </w:rPr>
  </w:style>
  <w:style w:type="character" w:customStyle="1" w:styleId="FontStyle41">
    <w:name w:val="Font Style41"/>
    <w:rPr>
      <w:rFonts w:ascii="Times New Roman" w:hAnsi="Times New Roman" w:cs="Times New Roman"/>
      <w:color w:val="000000"/>
      <w:sz w:val="22"/>
      <w:szCs w:val="22"/>
    </w:rPr>
  </w:style>
  <w:style w:type="character" w:customStyle="1" w:styleId="dane1">
    <w:name w:val="dane1"/>
    <w:rPr>
      <w:color w:val="0000CD"/>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360"/>
    </w:pPr>
  </w:style>
  <w:style w:type="paragraph" w:customStyle="1" w:styleId="Tekstpodstawowy21">
    <w:name w:val="Tekst podstawowy 21"/>
    <w:basedOn w:val="Normalny"/>
    <w:rPr>
      <w:u w:val="single"/>
    </w:rPr>
  </w:style>
  <w:style w:type="paragraph" w:customStyle="1" w:styleId="Tekstpodstawowywcity31">
    <w:name w:val="Tekst podstawowy wcięty 31"/>
    <w:basedOn w:val="Normalny"/>
    <w:pPr>
      <w:ind w:left="1080" w:hanging="720"/>
      <w:jc w:val="both"/>
    </w:pPr>
  </w:style>
  <w:style w:type="paragraph" w:styleId="Tytu">
    <w:name w:val="Title"/>
    <w:basedOn w:val="Normalny"/>
    <w:next w:val="Podtytu"/>
    <w:qFormat/>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pPr>
      <w:jc w:val="center"/>
    </w:pPr>
    <w:rPr>
      <w:b/>
      <w:sz w:val="26"/>
      <w:szCs w:val="20"/>
    </w:rPr>
  </w:style>
  <w:style w:type="paragraph" w:customStyle="1" w:styleId="Listapunktowana1">
    <w:name w:val="Lista punktowana1"/>
    <w:basedOn w:val="Normalny"/>
    <w:pPr>
      <w:spacing w:after="120"/>
      <w:ind w:left="425"/>
      <w:jc w:val="center"/>
    </w:pPr>
    <w:rPr>
      <w:b/>
      <w:szCs w:val="20"/>
    </w:rPr>
  </w:style>
  <w:style w:type="paragraph" w:customStyle="1" w:styleId="Plandokumentu1">
    <w:name w:val="Plan dokumentu1"/>
    <w:basedOn w:val="Normalny"/>
    <w:rPr>
      <w:rFonts w:ascii="Tahoma" w:hAnsi="Tahoma"/>
      <w:sz w:val="16"/>
      <w:szCs w:val="16"/>
      <w:lang w:val="x-none"/>
    </w:rPr>
  </w:style>
  <w:style w:type="paragraph" w:customStyle="1" w:styleId="Tekstpodstawowywcity21">
    <w:name w:val="Tekst podstawowy wcięty 21"/>
    <w:basedOn w:val="Normalny"/>
    <w:pPr>
      <w:ind w:left="360"/>
      <w:jc w:val="both"/>
    </w:pPr>
    <w:rPr>
      <w:szCs w:val="20"/>
    </w:rPr>
  </w:style>
  <w:style w:type="paragraph" w:styleId="NormalnyWeb">
    <w:name w:val="Normal (Web)"/>
    <w:basedOn w:val="Normalny"/>
    <w:pPr>
      <w:spacing w:after="150"/>
    </w:pPr>
    <w:rPr>
      <w:rFonts w:ascii="Verdana" w:hAnsi="Verdana"/>
      <w:color w:val="000000"/>
      <w:sz w:val="17"/>
      <w:szCs w:val="17"/>
    </w:rPr>
  </w:style>
  <w:style w:type="paragraph" w:styleId="Stopka">
    <w:name w:val="footer"/>
    <w:basedOn w:val="Normalny"/>
    <w:pPr>
      <w:tabs>
        <w:tab w:val="center" w:pos="4536"/>
        <w:tab w:val="right" w:pos="9072"/>
      </w:tabs>
    </w:pPr>
    <w:rPr>
      <w:sz w:val="28"/>
      <w:szCs w:val="20"/>
    </w:rPr>
  </w:style>
  <w:style w:type="paragraph" w:styleId="Nagwek">
    <w:name w:val="header"/>
    <w:basedOn w:val="Normalny"/>
    <w:link w:val="NagwekZnak"/>
    <w:pPr>
      <w:tabs>
        <w:tab w:val="center" w:pos="4536"/>
        <w:tab w:val="right" w:pos="9072"/>
      </w:tabs>
    </w:pPr>
    <w:rPr>
      <w:sz w:val="28"/>
      <w:szCs w:val="20"/>
    </w:rPr>
  </w:style>
  <w:style w:type="character" w:customStyle="1" w:styleId="NagwekZnak">
    <w:name w:val="Nagłówek Znak"/>
    <w:link w:val="Nagwek"/>
    <w:rsid w:val="00CC4806"/>
    <w:rPr>
      <w:sz w:val="28"/>
      <w:lang w:eastAsia="ar-SA"/>
    </w:rPr>
  </w:style>
  <w:style w:type="paragraph" w:customStyle="1" w:styleId="Tekstpodstawowy31">
    <w:name w:val="Tekst podstawowy 31"/>
    <w:basedOn w:val="Normalny"/>
    <w:pPr>
      <w:jc w:val="both"/>
    </w:pPr>
    <w:rPr>
      <w:szCs w:val="20"/>
    </w:rPr>
  </w:style>
  <w:style w:type="paragraph" w:customStyle="1" w:styleId="Standard">
    <w:name w:val="Standard"/>
    <w:pPr>
      <w:widowControl w:val="0"/>
      <w:suppressAutoHyphens/>
      <w:autoSpaceDE w:val="0"/>
    </w:pPr>
    <w:rPr>
      <w:rFonts w:eastAsia="Arial"/>
      <w:lang w:eastAsia="ar-SA"/>
    </w:rPr>
  </w:style>
  <w:style w:type="paragraph" w:customStyle="1" w:styleId="Tekstkomentarza1">
    <w:name w:val="Tekst komentarza1"/>
    <w:basedOn w:val="Normalny"/>
    <w:rPr>
      <w:sz w:val="20"/>
      <w:szCs w:val="20"/>
    </w:rPr>
  </w:style>
  <w:style w:type="paragraph" w:customStyle="1" w:styleId="Style17">
    <w:name w:val="Style17"/>
    <w:basedOn w:val="Normalny"/>
    <w:pPr>
      <w:widowControl w:val="0"/>
      <w:autoSpaceDE w:val="0"/>
      <w:spacing w:line="274" w:lineRule="exact"/>
    </w:pPr>
  </w:style>
  <w:style w:type="paragraph" w:styleId="Bezodstpw">
    <w:name w:val="No Spacing"/>
    <w:qFormat/>
    <w:pPr>
      <w:suppressAutoHyphens/>
    </w:pPr>
    <w:rPr>
      <w:rFonts w:ascii="Arial" w:eastAsia="Calibri" w:hAnsi="Arial" w:cs="Arial"/>
      <w:sz w:val="22"/>
      <w:szCs w:val="22"/>
      <w:lang w:eastAsia="ar-SA"/>
    </w:rPr>
  </w:style>
  <w:style w:type="paragraph" w:customStyle="1" w:styleId="WW-Tekstpodstawowy2">
    <w:name w:val="WW-Tekst podstawowy 2"/>
    <w:basedOn w:val="Normalny"/>
    <w:pPr>
      <w:widowControl w:val="0"/>
      <w:tabs>
        <w:tab w:val="left" w:pos="142"/>
      </w:tabs>
      <w:autoSpaceDE w:val="0"/>
      <w:jc w:val="both"/>
    </w:pPr>
  </w:style>
  <w:style w:type="paragraph" w:customStyle="1" w:styleId="WW-Tekstpodstawowywci3fty3">
    <w:name w:val="WW-Tekst podstawowy wcię3fty 3"/>
    <w:basedOn w:val="Normalny"/>
    <w:pPr>
      <w:snapToGrid w:val="0"/>
      <w:spacing w:line="480" w:lineRule="atLeast"/>
      <w:ind w:left="284"/>
      <w:jc w:val="both"/>
    </w:pPr>
    <w:rPr>
      <w:rFonts w:ascii="Arial" w:hAnsi="Arial"/>
      <w:sz w:val="28"/>
      <w:szCs w:val="20"/>
    </w:rPr>
  </w:style>
  <w:style w:type="paragraph" w:customStyle="1" w:styleId="pkt">
    <w:name w:val="pkt"/>
    <w:basedOn w:val="Normalny"/>
    <w:pPr>
      <w:spacing w:before="60" w:after="60"/>
      <w:ind w:left="851" w:hanging="295"/>
      <w:jc w:val="both"/>
    </w:pPr>
    <w:rPr>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styleId="Tekstdymka">
    <w:name w:val="Balloon Text"/>
    <w:basedOn w:val="Normalny"/>
    <w:link w:val="TekstdymkaZnak"/>
    <w:uiPriority w:val="99"/>
    <w:semiHidden/>
    <w:unhideWhenUsed/>
    <w:rsid w:val="002D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33711733">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4777680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70213977">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31864965">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centrumcyfryzacj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4078</Words>
  <Characters>24473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28495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cp:keywords/>
  <cp:lastModifiedBy>Jacek Walski</cp:lastModifiedBy>
  <cp:revision>3</cp:revision>
  <cp:lastPrinted>2011-08-03T08:34:00Z</cp:lastPrinted>
  <dcterms:created xsi:type="dcterms:W3CDTF">2020-04-09T12:22:00Z</dcterms:created>
  <dcterms:modified xsi:type="dcterms:W3CDTF">2020-04-10T07:18:00Z</dcterms:modified>
</cp:coreProperties>
</file>