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AF" w:rsidRPr="0018659B" w:rsidRDefault="009058AF" w:rsidP="007823B7">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E9264A" w:rsidRPr="0018659B" w:rsidRDefault="00E9264A" w:rsidP="007823B7">
      <w:pPr>
        <w:spacing w:before="0" w:after="0"/>
        <w:jc w:val="center"/>
        <w:rPr>
          <w:rFonts w:ascii="Arial Narrow" w:eastAsia="Times New Roman" w:hAnsi="Arial Narrow"/>
          <w:b/>
          <w:bCs/>
          <w:color w:val="000000"/>
          <w:lang w:eastAsia="pl-PL"/>
        </w:rPr>
      </w:pPr>
    </w:p>
    <w:p w:rsidR="00E9264A" w:rsidRPr="0018659B" w:rsidRDefault="00E9264A" w:rsidP="00E9264A">
      <w:pPr>
        <w:spacing w:before="0" w:after="0"/>
        <w:jc w:val="center"/>
        <w:rPr>
          <w:rFonts w:ascii="Arial Narrow" w:eastAsia="Times New Roman" w:hAnsi="Arial Narrow"/>
          <w:b/>
          <w:bCs/>
          <w:color w:val="000000"/>
          <w:lang w:eastAsia="pl-PL"/>
        </w:rPr>
      </w:pPr>
    </w:p>
    <w:p w:rsidR="00E9264A" w:rsidRPr="0018659B" w:rsidRDefault="00E9264A" w:rsidP="00E9264A">
      <w:pPr>
        <w:spacing w:before="0" w:after="0"/>
        <w:jc w:val="center"/>
        <w:rPr>
          <w:rFonts w:ascii="Arial Narrow" w:eastAsia="Times New Roman" w:hAnsi="Arial Narrow"/>
          <w:b/>
          <w:bCs/>
          <w:color w:val="000000"/>
          <w:lang w:eastAsia="pl-PL"/>
        </w:rPr>
      </w:pPr>
    </w:p>
    <w:p w:rsidR="009058AF" w:rsidRPr="0018659B" w:rsidRDefault="009058AF" w:rsidP="007823B7">
      <w:pPr>
        <w:spacing w:before="0" w:after="0"/>
        <w:jc w:val="left"/>
        <w:rPr>
          <w:rFonts w:ascii="Arial Narrow" w:eastAsia="Times New Roman" w:hAnsi="Arial Narrow"/>
          <w:lang w:eastAsia="pl-PL"/>
        </w:rPr>
      </w:pPr>
    </w:p>
    <w:p w:rsidR="006A057E" w:rsidRPr="0018659B" w:rsidRDefault="009058AF" w:rsidP="007823B7">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ZAMAWIAJĄCY:</w:t>
      </w:r>
      <w:r w:rsidR="006A057E" w:rsidRPr="0018659B">
        <w:rPr>
          <w:rFonts w:ascii="Arial Narrow" w:eastAsia="Times New Roman" w:hAnsi="Arial Narrow"/>
          <w:b/>
          <w:bCs/>
          <w:color w:val="000000"/>
          <w:lang w:eastAsia="pl-PL"/>
        </w:rPr>
        <w:t xml:space="preserve"> </w:t>
      </w:r>
    </w:p>
    <w:p w:rsidR="009058AF" w:rsidRPr="0018659B" w:rsidRDefault="0026348C" w:rsidP="007823B7">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 xml:space="preserve">GMINA </w:t>
      </w:r>
      <w:r w:rsidR="00E9264A" w:rsidRPr="0018659B">
        <w:rPr>
          <w:rFonts w:ascii="Arial Narrow" w:eastAsia="Times New Roman" w:hAnsi="Arial Narrow"/>
          <w:b/>
          <w:bCs/>
          <w:lang w:eastAsia="pl-PL"/>
        </w:rPr>
        <w:t>BRUDZEW</w:t>
      </w:r>
    </w:p>
    <w:p w:rsidR="009058AF" w:rsidRPr="0018659B" w:rsidRDefault="009058AF" w:rsidP="007823B7">
      <w:pPr>
        <w:spacing w:before="0" w:after="0"/>
        <w:jc w:val="left"/>
        <w:rPr>
          <w:rFonts w:ascii="Arial Narrow" w:eastAsia="Times New Roman" w:hAnsi="Arial Narrow"/>
          <w:lang w:eastAsia="pl-PL"/>
        </w:rPr>
      </w:pPr>
    </w:p>
    <w:p w:rsidR="006A057E" w:rsidRPr="0018659B" w:rsidRDefault="00D1220D" w:rsidP="007823B7">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009058AF" w:rsidRPr="0018659B">
        <w:rPr>
          <w:rFonts w:ascii="Arial Narrow" w:eastAsia="Times New Roman" w:hAnsi="Arial Narrow"/>
          <w:color w:val="000000"/>
          <w:lang w:eastAsia="pl-PL"/>
        </w:rPr>
        <w:t xml:space="preserve">aprasza do złożenia oferty w trybie art. 275 pkt </w:t>
      </w:r>
      <w:r w:rsidR="00E9264A" w:rsidRPr="0018659B">
        <w:rPr>
          <w:rFonts w:ascii="Arial Narrow" w:eastAsia="Times New Roman" w:hAnsi="Arial Narrow"/>
          <w:color w:val="000000"/>
          <w:lang w:eastAsia="pl-PL"/>
        </w:rPr>
        <w:t>1</w:t>
      </w:r>
      <w:r w:rsidR="009058AF" w:rsidRPr="0018659B">
        <w:rPr>
          <w:rFonts w:ascii="Arial Narrow" w:eastAsia="Times New Roman" w:hAnsi="Arial Narrow"/>
          <w:color w:val="000000"/>
          <w:lang w:eastAsia="pl-PL"/>
        </w:rPr>
        <w:t xml:space="preserve"> o wartości zamówienia nieprzekraczającej progów unijnych o jakich stanowi art. 3 ustawy z 11 września 2019 r. - Prawo zamówień publicznych (</w:t>
      </w:r>
      <w:r w:rsidR="00C717A3" w:rsidRPr="0018659B">
        <w:rPr>
          <w:rFonts w:ascii="Arial Narrow" w:eastAsia="Times New Roman" w:hAnsi="Arial Narrow"/>
          <w:color w:val="000000"/>
          <w:lang w:eastAsia="pl-PL"/>
        </w:rPr>
        <w:t>t.j.</w:t>
      </w:r>
      <w:r w:rsidR="00C4433F" w:rsidRPr="0018659B">
        <w:rPr>
          <w:rFonts w:ascii="Arial Narrow" w:eastAsia="Times New Roman" w:hAnsi="Arial Narrow"/>
          <w:color w:val="000000"/>
          <w:lang w:eastAsia="pl-PL"/>
        </w:rPr>
        <w:t> </w:t>
      </w:r>
      <w:r w:rsidR="009058AF" w:rsidRPr="0018659B">
        <w:rPr>
          <w:rFonts w:ascii="Arial Narrow" w:eastAsia="Times New Roman" w:hAnsi="Arial Narrow"/>
          <w:color w:val="000000"/>
          <w:lang w:eastAsia="pl-PL"/>
        </w:rPr>
        <w:t>Dz.</w:t>
      </w:r>
      <w:r w:rsidR="00C4433F" w:rsidRPr="0018659B">
        <w:rPr>
          <w:rFonts w:ascii="Arial Narrow" w:eastAsia="Times New Roman" w:hAnsi="Arial Narrow"/>
          <w:color w:val="000000"/>
          <w:lang w:eastAsia="pl-PL"/>
        </w:rPr>
        <w:t> </w:t>
      </w:r>
      <w:r w:rsidR="009058AF" w:rsidRPr="0018659B">
        <w:rPr>
          <w:rFonts w:ascii="Arial Narrow" w:eastAsia="Times New Roman" w:hAnsi="Arial Narrow"/>
          <w:color w:val="000000"/>
          <w:lang w:eastAsia="pl-PL"/>
        </w:rPr>
        <w:t>U. z 2019 r. poz. 2019)</w:t>
      </w:r>
      <w:r w:rsidR="009058AF" w:rsidRPr="0018659B">
        <w:rPr>
          <w:rFonts w:ascii="Arial" w:eastAsia="Times New Roman" w:hAnsi="Arial" w:cs="Arial"/>
          <w:color w:val="000000"/>
          <w:lang w:eastAsia="pl-PL"/>
        </w:rPr>
        <w:t> </w:t>
      </w:r>
      <w:r w:rsidR="009058AF" w:rsidRPr="0018659B">
        <w:rPr>
          <w:rFonts w:ascii="Arial Narrow" w:eastAsia="Times New Roman" w:hAnsi="Arial Narrow" w:cs="Arial Narrow"/>
          <w:color w:val="000000"/>
          <w:lang w:eastAsia="pl-PL"/>
        </w:rPr>
        <w:t>–</w:t>
      </w:r>
      <w:r w:rsidR="009058AF" w:rsidRPr="0018659B">
        <w:rPr>
          <w:rFonts w:ascii="Arial Narrow" w:eastAsia="Times New Roman" w:hAnsi="Arial Narrow"/>
          <w:color w:val="000000"/>
          <w:lang w:eastAsia="pl-PL"/>
        </w:rPr>
        <w:t xml:space="preserve"> dalej ustawy PZP na </w:t>
      </w:r>
      <w:r w:rsidR="006A057E" w:rsidRPr="0018659B">
        <w:rPr>
          <w:rFonts w:ascii="Arial Narrow" w:eastAsia="Times New Roman" w:hAnsi="Arial Narrow"/>
          <w:color w:val="000000"/>
          <w:lang w:eastAsia="pl-PL"/>
        </w:rPr>
        <w:t xml:space="preserve">roboty budowlane </w:t>
      </w:r>
    </w:p>
    <w:p w:rsidR="00C717A3" w:rsidRPr="0018659B" w:rsidRDefault="00C717A3" w:rsidP="007823B7">
      <w:pPr>
        <w:spacing w:before="0" w:after="0"/>
        <w:jc w:val="center"/>
        <w:rPr>
          <w:rFonts w:ascii="Arial Narrow" w:eastAsia="Times New Roman" w:hAnsi="Arial Narrow"/>
          <w:color w:val="000000"/>
          <w:lang w:eastAsia="pl-PL"/>
        </w:rPr>
      </w:pPr>
    </w:p>
    <w:p w:rsidR="00E9264A" w:rsidRPr="0018659B" w:rsidRDefault="009058AF" w:rsidP="00E9264A">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bookmarkStart w:id="0" w:name="_GoBack"/>
      <w:proofErr w:type="spellEnd"/>
      <w:r w:rsidRPr="0018659B">
        <w:rPr>
          <w:rFonts w:ascii="Arial Narrow" w:hAnsi="Arial Narrow"/>
          <w:color w:val="000000"/>
          <w:sz w:val="28"/>
          <w:szCs w:val="28"/>
          <w:lang w:eastAsia="pl-PL"/>
        </w:rPr>
        <w:t>:</w:t>
      </w:r>
      <w:r w:rsidR="00F044CE" w:rsidRPr="0018659B">
        <w:rPr>
          <w:rFonts w:ascii="Arial Narrow" w:hAnsi="Arial Narrow"/>
          <w:b/>
          <w:sz w:val="28"/>
          <w:szCs w:val="28"/>
        </w:rPr>
        <w:t xml:space="preserve"> </w:t>
      </w:r>
      <w:r w:rsidR="00E9264A" w:rsidRPr="0018659B">
        <w:rPr>
          <w:rFonts w:ascii="Arial Narrow" w:hAnsi="Arial Narrow"/>
          <w:color w:val="2E74B5"/>
          <w:sz w:val="36"/>
          <w:szCs w:val="36"/>
          <w:lang w:eastAsia="pl-PL"/>
        </w:rPr>
        <w:t>„</w:t>
      </w:r>
      <w:r w:rsidR="00CA0708">
        <w:rPr>
          <w:rFonts w:ascii="Arial Narrow" w:hAnsi="Arial Narrow"/>
          <w:color w:val="2E74B5"/>
          <w:sz w:val="36"/>
          <w:szCs w:val="36"/>
        </w:rPr>
        <w:t>Modernizacja instalacji centralnego ogrzewania i kotłowni w budynku Szkoły Podstawowej im. Wojciecha z Brudzewa w Brudzewie.</w:t>
      </w:r>
      <w:r w:rsidR="00E9264A" w:rsidRPr="0018659B">
        <w:rPr>
          <w:rFonts w:ascii="Arial Narrow" w:hAnsi="Arial Narrow"/>
          <w:color w:val="2E74B5"/>
          <w:sz w:val="36"/>
          <w:szCs w:val="36"/>
        </w:rPr>
        <w:t xml:space="preserve"> </w:t>
      </w:r>
      <w:r w:rsidR="00E9264A" w:rsidRPr="0018659B">
        <w:rPr>
          <w:rFonts w:ascii="Arial Narrow" w:hAnsi="Arial Narrow"/>
          <w:color w:val="2E74B5"/>
          <w:sz w:val="36"/>
          <w:szCs w:val="36"/>
          <w:lang w:eastAsia="pl-PL"/>
        </w:rPr>
        <w:t>”</w:t>
      </w:r>
    </w:p>
    <w:bookmarkEnd w:id="0"/>
    <w:p w:rsidR="00F044CE" w:rsidRPr="0018659B" w:rsidRDefault="00F044CE" w:rsidP="007823B7">
      <w:pPr>
        <w:spacing w:before="0" w:after="0"/>
        <w:jc w:val="center"/>
        <w:rPr>
          <w:rFonts w:ascii="Arial Narrow" w:eastAsia="Times New Roman" w:hAnsi="Arial Narrow"/>
          <w:color w:val="000000"/>
          <w:sz w:val="28"/>
          <w:szCs w:val="28"/>
          <w:lang w:eastAsia="pl-PL"/>
        </w:rPr>
      </w:pPr>
    </w:p>
    <w:p w:rsidR="009058AF" w:rsidRPr="0018659B" w:rsidRDefault="009058AF" w:rsidP="007823B7">
      <w:pPr>
        <w:spacing w:before="0" w:after="0"/>
        <w:jc w:val="center"/>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 xml:space="preserve">Nr postępowania: </w:t>
      </w:r>
      <w:r w:rsidR="00E9264A" w:rsidRPr="0018659B">
        <w:rPr>
          <w:rFonts w:ascii="Arial Narrow" w:eastAsia="Times New Roman" w:hAnsi="Arial Narrow"/>
          <w:b/>
          <w:bCs/>
          <w:lang w:eastAsia="pl-PL"/>
        </w:rPr>
        <w:t>R</w:t>
      </w:r>
      <w:r w:rsidR="00F654C3">
        <w:rPr>
          <w:rFonts w:ascii="Arial Narrow" w:eastAsia="Times New Roman" w:hAnsi="Arial Narrow"/>
          <w:b/>
          <w:bCs/>
          <w:lang w:eastAsia="pl-PL"/>
        </w:rPr>
        <w:t>P</w:t>
      </w:r>
      <w:r w:rsidR="00E9264A" w:rsidRPr="0018659B">
        <w:rPr>
          <w:rFonts w:ascii="Arial Narrow" w:eastAsia="Times New Roman" w:hAnsi="Arial Narrow"/>
          <w:b/>
          <w:bCs/>
          <w:lang w:eastAsia="pl-PL"/>
        </w:rPr>
        <w:t>I</w:t>
      </w:r>
      <w:r w:rsidR="006A057E" w:rsidRPr="0018659B">
        <w:rPr>
          <w:rFonts w:ascii="Arial Narrow" w:eastAsia="Times New Roman" w:hAnsi="Arial Narrow"/>
          <w:b/>
          <w:bCs/>
          <w:lang w:eastAsia="pl-PL"/>
        </w:rPr>
        <w:t>.271.</w:t>
      </w:r>
      <w:r w:rsidR="00E9264A" w:rsidRPr="0018659B">
        <w:rPr>
          <w:rFonts w:ascii="Arial Narrow" w:eastAsia="Times New Roman" w:hAnsi="Arial Narrow"/>
          <w:b/>
          <w:bCs/>
          <w:lang w:eastAsia="pl-PL"/>
        </w:rPr>
        <w:t>1</w:t>
      </w:r>
      <w:r w:rsidR="00C4433F" w:rsidRPr="0018659B">
        <w:rPr>
          <w:rFonts w:ascii="Arial Narrow" w:eastAsia="Times New Roman" w:hAnsi="Arial Narrow"/>
          <w:b/>
          <w:bCs/>
          <w:lang w:eastAsia="pl-PL"/>
        </w:rPr>
        <w:t>.2021</w:t>
      </w:r>
    </w:p>
    <w:p w:rsidR="00E9264A" w:rsidRPr="0018659B" w:rsidRDefault="00E9264A" w:rsidP="00E9264A">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C717A3" w:rsidRPr="0018659B" w:rsidRDefault="00E9264A" w:rsidP="00E9264A">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9058AF" w:rsidRPr="0018659B" w:rsidRDefault="00E9264A" w:rsidP="007823B7">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 xml:space="preserve">Marzec </w:t>
      </w:r>
      <w:r w:rsidR="009058AF" w:rsidRPr="0018659B">
        <w:rPr>
          <w:rFonts w:ascii="Arial Narrow" w:eastAsia="Times New Roman" w:hAnsi="Arial Narrow"/>
          <w:b/>
          <w:bCs/>
          <w:lang w:eastAsia="pl-PL"/>
        </w:rPr>
        <w:t xml:space="preserve"> </w:t>
      </w:r>
      <w:r w:rsidR="009058AF" w:rsidRPr="0018659B">
        <w:rPr>
          <w:rFonts w:ascii="Arial Narrow" w:eastAsia="Times New Roman" w:hAnsi="Arial Narrow"/>
          <w:b/>
          <w:bCs/>
          <w:color w:val="000000"/>
          <w:lang w:eastAsia="pl-PL"/>
        </w:rPr>
        <w:t>2021</w:t>
      </w:r>
      <w:r w:rsidR="006A057E" w:rsidRPr="0018659B">
        <w:rPr>
          <w:rFonts w:ascii="Arial Narrow" w:eastAsia="Times New Roman" w:hAnsi="Arial Narrow"/>
          <w:b/>
          <w:bCs/>
          <w:color w:val="000000"/>
          <w:lang w:eastAsia="pl-PL"/>
        </w:rPr>
        <w:t xml:space="preserve"> r.</w:t>
      </w:r>
    </w:p>
    <w:p w:rsidR="009058AF" w:rsidRPr="0018659B" w:rsidRDefault="009058AF" w:rsidP="007823B7">
      <w:pPr>
        <w:spacing w:before="0" w:after="0"/>
        <w:jc w:val="left"/>
        <w:rPr>
          <w:rFonts w:ascii="Arial Narrow" w:eastAsia="Times New Roman" w:hAnsi="Arial Narrow"/>
          <w:lang w:eastAsia="pl-PL"/>
        </w:rPr>
      </w:pPr>
    </w:p>
    <w:p w:rsidR="00C85061" w:rsidRDefault="00C85061" w:rsidP="007823B7">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C85061" w:rsidRDefault="00C85061" w:rsidP="007823B7">
      <w:pPr>
        <w:spacing w:before="0" w:after="0"/>
        <w:jc w:val="center"/>
        <w:rPr>
          <w:rFonts w:ascii="Arial Narrow" w:eastAsia="Times New Roman" w:hAnsi="Arial Narrow"/>
          <w:b/>
          <w:bCs/>
          <w:color w:val="000000"/>
          <w:lang w:eastAsia="pl-PL"/>
        </w:rPr>
      </w:pPr>
    </w:p>
    <w:p w:rsidR="00C85061" w:rsidRDefault="00C85061" w:rsidP="007823B7">
      <w:pPr>
        <w:spacing w:before="0" w:after="0"/>
        <w:jc w:val="center"/>
        <w:rPr>
          <w:rFonts w:ascii="Arial Narrow" w:eastAsia="Times New Roman" w:hAnsi="Arial Narrow"/>
          <w:b/>
          <w:bCs/>
          <w:color w:val="000000"/>
          <w:lang w:eastAsia="pl-PL"/>
        </w:rPr>
      </w:pPr>
    </w:p>
    <w:p w:rsidR="00C85061" w:rsidRDefault="00C85061" w:rsidP="007823B7">
      <w:pPr>
        <w:spacing w:before="0" w:after="0"/>
        <w:jc w:val="center"/>
        <w:rPr>
          <w:rFonts w:ascii="Arial Narrow" w:eastAsia="Times New Roman" w:hAnsi="Arial Narrow"/>
          <w:b/>
          <w:bCs/>
          <w:color w:val="000000"/>
          <w:lang w:eastAsia="pl-PL"/>
        </w:rPr>
      </w:pPr>
    </w:p>
    <w:p w:rsidR="007823B7" w:rsidRPr="0018659B" w:rsidRDefault="00C85061" w:rsidP="007823B7">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lastRenderedPageBreak/>
        <w:br/>
      </w:r>
    </w:p>
    <w:p w:rsidR="009058AF" w:rsidRPr="0018659B" w:rsidRDefault="009058AF" w:rsidP="007823B7">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SPIS TREŚCI</w:t>
      </w:r>
    </w:p>
    <w:p w:rsidR="00E9264A" w:rsidRPr="0018659B" w:rsidRDefault="00E9264A" w:rsidP="007823B7">
      <w:pPr>
        <w:pStyle w:val="Akapitzlist"/>
        <w:spacing w:before="0" w:after="0"/>
        <w:jc w:val="center"/>
        <w:rPr>
          <w:rFonts w:ascii="Arial Narrow" w:eastAsia="Times New Roman" w:hAnsi="Arial Narrow"/>
          <w:b/>
          <w:bCs/>
          <w:lang w:eastAsia="pl-PL"/>
        </w:rPr>
      </w:pP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sposobu przygotowania ofert oraz dokumentów wymaganych przez Zamawiającego w</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6A057E" w:rsidRPr="0018659B" w:rsidRDefault="006A057E"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7823B7" w:rsidRPr="0018659B" w:rsidRDefault="007823B7" w:rsidP="007823B7">
      <w:pPr>
        <w:spacing w:before="0" w:after="0"/>
        <w:jc w:val="left"/>
        <w:rPr>
          <w:rFonts w:ascii="Arial Narrow" w:eastAsia="Times New Roman" w:hAnsi="Arial Narrow"/>
          <w:lang w:eastAsia="pl-PL"/>
        </w:rPr>
      </w:pPr>
    </w:p>
    <w:p w:rsidR="007823B7" w:rsidRPr="0018659B" w:rsidRDefault="007823B7"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1376AE">
      <w:pPr>
        <w:pStyle w:val="Akapitzlist"/>
        <w:numPr>
          <w:ilvl w:val="0"/>
          <w:numId w:val="52"/>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Nazwa oraz adres Zamawiającego</w:t>
      </w:r>
    </w:p>
    <w:p w:rsidR="007823B7" w:rsidRPr="0018659B" w:rsidRDefault="007823B7" w:rsidP="007823B7">
      <w:pPr>
        <w:pStyle w:val="Akapitzlist"/>
        <w:spacing w:before="0" w:after="0"/>
        <w:ind w:left="1080"/>
        <w:jc w:val="left"/>
        <w:outlineLvl w:val="1"/>
        <w:rPr>
          <w:rFonts w:ascii="Arial Narrow" w:eastAsia="Times New Roman" w:hAnsi="Arial Narrow"/>
          <w:b/>
          <w:bCs/>
          <w:lang w:eastAsia="pl-PL"/>
        </w:rPr>
      </w:pPr>
    </w:p>
    <w:p w:rsidR="00401ACC" w:rsidRPr="0018659B" w:rsidRDefault="00E9264A"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01ACC" w:rsidRPr="0018659B" w:rsidRDefault="006A057E"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w:t>
      </w:r>
      <w:r w:rsidR="00E9264A" w:rsidRPr="0018659B">
        <w:rPr>
          <w:rFonts w:ascii="Arial Narrow" w:hAnsi="Arial Narrow"/>
          <w:sz w:val="22"/>
          <w:szCs w:val="22"/>
        </w:rPr>
        <w:t>l. Turkowska 29</w:t>
      </w:r>
    </w:p>
    <w:p w:rsidR="00401ACC" w:rsidRPr="0018659B" w:rsidRDefault="00E9264A"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01ACC" w:rsidRPr="0018659B" w:rsidRDefault="00401ACC"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w:t>
      </w:r>
      <w:r w:rsidR="00E9264A" w:rsidRPr="0018659B">
        <w:rPr>
          <w:rFonts w:ascii="Arial Narrow" w:hAnsi="Arial Narrow"/>
          <w:sz w:val="22"/>
          <w:szCs w:val="22"/>
        </w:rPr>
        <w:t xml:space="preserve">668 192 31 10 </w:t>
      </w:r>
    </w:p>
    <w:p w:rsidR="006A057E" w:rsidRPr="0018659B" w:rsidRDefault="006A057E" w:rsidP="007823B7">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003F7FD5" w:rsidRPr="0018659B">
        <w:rPr>
          <w:rFonts w:ascii="Arial Narrow" w:eastAsia="Times New Roman" w:hAnsi="Arial Narrow"/>
          <w:lang w:eastAsia="pl-PL"/>
        </w:rPr>
        <w:tab/>
      </w:r>
      <w:r w:rsidR="00E9264A" w:rsidRPr="0018659B">
        <w:rPr>
          <w:rFonts w:ascii="Arial Narrow" w:eastAsia="Times New Roman" w:hAnsi="Arial Narrow"/>
          <w:lang w:eastAsia="pl-PL"/>
        </w:rPr>
        <w:t xml:space="preserve">63 279 8 347 </w:t>
      </w:r>
      <w:r w:rsidRPr="0018659B">
        <w:rPr>
          <w:rFonts w:ascii="Arial Narrow" w:eastAsia="Times New Roman" w:hAnsi="Arial Narrow"/>
          <w:lang w:eastAsia="pl-PL"/>
        </w:rPr>
        <w:t xml:space="preserve"> </w:t>
      </w:r>
    </w:p>
    <w:p w:rsidR="006A057E" w:rsidRPr="0018659B" w:rsidRDefault="006A057E" w:rsidP="007823B7">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003E4BC6" w:rsidRPr="0018659B">
        <w:rPr>
          <w:rFonts w:ascii="Arial Narrow" w:eastAsia="Times New Roman" w:hAnsi="Arial Narrow"/>
          <w:lang w:eastAsia="pl-PL"/>
        </w:rPr>
        <w:tab/>
      </w:r>
      <w:r w:rsidR="003F7FD5" w:rsidRPr="0018659B">
        <w:rPr>
          <w:rFonts w:ascii="Arial Narrow" w:eastAsia="Times New Roman" w:hAnsi="Arial Narrow"/>
          <w:lang w:eastAsia="pl-PL"/>
        </w:rPr>
        <w:tab/>
      </w:r>
      <w:r w:rsidR="00E9264A" w:rsidRPr="0018659B">
        <w:rPr>
          <w:rFonts w:ascii="Arial Narrow" w:eastAsia="Times New Roman" w:hAnsi="Arial Narrow"/>
          <w:lang w:eastAsia="pl-PL"/>
        </w:rPr>
        <w:t>ug@brudzew.pl</w:t>
      </w:r>
    </w:p>
    <w:p w:rsidR="009058AF" w:rsidRPr="0018659B" w:rsidRDefault="009058AF" w:rsidP="007823B7">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w:t>
      </w:r>
      <w:r w:rsidR="00401ACC" w:rsidRPr="0018659B">
        <w:rPr>
          <w:rFonts w:ascii="Arial Narrow" w:eastAsia="Times New Roman" w:hAnsi="Arial Narrow"/>
          <w:color w:val="000000"/>
          <w:lang w:eastAsia="pl-PL"/>
        </w:rPr>
        <w:t xml:space="preserve"> 7.</w:t>
      </w:r>
      <w:r w:rsidR="00E9264A" w:rsidRPr="0018659B">
        <w:rPr>
          <w:rFonts w:ascii="Arial Narrow" w:eastAsia="Times New Roman" w:hAnsi="Arial Narrow"/>
          <w:color w:val="000000"/>
          <w:lang w:eastAsia="pl-PL"/>
        </w:rPr>
        <w:t>30-15.30</w:t>
      </w:r>
    </w:p>
    <w:p w:rsidR="00C717A3" w:rsidRPr="0018659B" w:rsidRDefault="00C717A3" w:rsidP="007823B7">
      <w:pPr>
        <w:spacing w:before="0" w:after="0"/>
        <w:ind w:left="284"/>
        <w:rPr>
          <w:rFonts w:ascii="Arial Narrow" w:eastAsia="Times New Roman" w:hAnsi="Arial Narrow"/>
          <w:b/>
          <w:bCs/>
          <w:color w:val="000000"/>
          <w:u w:val="single"/>
          <w:shd w:val="clear" w:color="auto" w:fill="FFFFFF"/>
          <w:lang w:eastAsia="pl-PL"/>
        </w:rPr>
      </w:pPr>
    </w:p>
    <w:p w:rsidR="007823B7" w:rsidRPr="0018659B" w:rsidRDefault="007823B7" w:rsidP="007823B7">
      <w:pPr>
        <w:spacing w:before="0" w:after="0"/>
        <w:ind w:left="284"/>
        <w:rPr>
          <w:rFonts w:ascii="Arial Narrow" w:eastAsia="Times New Roman" w:hAnsi="Arial Narrow"/>
          <w:lang w:eastAsia="pl-PL"/>
        </w:rPr>
      </w:pPr>
    </w:p>
    <w:p w:rsidR="009058AF" w:rsidRPr="0018659B" w:rsidRDefault="009058AF" w:rsidP="001376AE">
      <w:pPr>
        <w:pStyle w:val="Akapitzlist"/>
        <w:numPr>
          <w:ilvl w:val="0"/>
          <w:numId w:val="52"/>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7823B7" w:rsidRPr="0018659B" w:rsidRDefault="007823B7" w:rsidP="007823B7">
      <w:pPr>
        <w:spacing w:before="0" w:after="0"/>
        <w:jc w:val="left"/>
        <w:outlineLvl w:val="1"/>
        <w:rPr>
          <w:rFonts w:ascii="Arial Narrow" w:eastAsia="Times New Roman" w:hAnsi="Arial Narrow"/>
          <w:b/>
          <w:bCs/>
          <w:lang w:eastAsia="pl-PL"/>
        </w:rPr>
      </w:pPr>
    </w:p>
    <w:p w:rsidR="009058AF" w:rsidRPr="0018659B" w:rsidRDefault="009058AF" w:rsidP="007823B7">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058AF" w:rsidRPr="0018659B" w:rsidRDefault="009058AF" w:rsidP="007823B7">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 xml:space="preserve">jest </w:t>
      </w:r>
      <w:r w:rsidR="00AE3210" w:rsidRPr="0018659B">
        <w:rPr>
          <w:rFonts w:ascii="Arial Narrow" w:eastAsia="Times New Roman" w:hAnsi="Arial Narrow"/>
          <w:lang w:eastAsia="pl-PL"/>
        </w:rPr>
        <w:t xml:space="preserve">Wójt Gminy </w:t>
      </w:r>
      <w:r w:rsidR="00E9264A" w:rsidRPr="0018659B">
        <w:rPr>
          <w:rFonts w:ascii="Arial Narrow" w:eastAsia="Times New Roman" w:hAnsi="Arial Narrow"/>
          <w:lang w:eastAsia="pl-PL"/>
        </w:rPr>
        <w:t>Brudzew</w:t>
      </w:r>
      <w:r w:rsidRPr="0018659B">
        <w:rPr>
          <w:rFonts w:ascii="Arial Narrow" w:eastAsia="Times New Roman" w:hAnsi="Arial Narrow"/>
          <w:lang w:eastAsia="pl-PL"/>
        </w:rPr>
        <w:t>.</w:t>
      </w:r>
    </w:p>
    <w:p w:rsidR="009058AF" w:rsidRPr="0018659B" w:rsidRDefault="009058AF" w:rsidP="007823B7">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 xml:space="preserve">administrator wyznaczył Inspektora Danych Osobowych, z którym można się kontaktować pod adresem e-mail: </w:t>
      </w:r>
      <w:r w:rsidR="00E9264A" w:rsidRPr="0018659B">
        <w:rPr>
          <w:rFonts w:ascii="Arial Narrow" w:eastAsia="Times New Roman" w:hAnsi="Arial Narrow"/>
          <w:lang w:eastAsia="pl-PL"/>
        </w:rPr>
        <w:t>dpo@brudzew.pl</w:t>
      </w:r>
    </w:p>
    <w:p w:rsidR="009058AF"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sidR="00EB2C45">
        <w:rPr>
          <w:rFonts w:ascii="Arial Narrow" w:eastAsia="Times New Roman" w:hAnsi="Arial Narrow"/>
          <w:color w:val="000000"/>
          <w:lang w:eastAsia="pl-PL"/>
        </w:rPr>
        <w:t>podstawowym.</w:t>
      </w:r>
    </w:p>
    <w:p w:rsidR="009058AF" w:rsidRPr="002E00F4" w:rsidRDefault="00210AE8" w:rsidP="002E00F4">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w:t>
      </w:r>
      <w:r w:rsidR="00DF34D8" w:rsidRPr="002E00F4">
        <w:rPr>
          <w:rFonts w:ascii="Arial Narrow" w:eastAsia="Times New Roman" w:hAnsi="Arial Narrow"/>
          <w:color w:val="000000"/>
          <w:lang w:eastAsia="pl-PL"/>
        </w:rPr>
        <w:t xml:space="preserve"> na podstawie obowiązujących przepisów prawa. </w:t>
      </w:r>
      <w:r w:rsidR="002E00F4" w:rsidRPr="002E00F4">
        <w:rPr>
          <w:rFonts w:ascii="Arial Narrow" w:eastAsia="Times New Roman" w:hAnsi="Arial Narrow"/>
          <w:color w:val="000000"/>
          <w:lang w:eastAsia="pl-PL"/>
        </w:rPr>
        <w:t>P</w:t>
      </w:r>
      <w:r w:rsidRPr="002E00F4">
        <w:rPr>
          <w:rFonts w:ascii="Arial Narrow" w:eastAsia="Times New Roman" w:hAnsi="Arial Narrow"/>
          <w:color w:val="000000"/>
          <w:lang w:eastAsia="pl-PL"/>
        </w:rPr>
        <w:t>odmioty kontrolujące, które zgodnie z obowiązującymi przepisami uzyskają wgląd do dokumentacji postępowania</w:t>
      </w:r>
      <w:r w:rsidR="002E00F4" w:rsidRPr="002E00F4">
        <w:rPr>
          <w:rFonts w:ascii="Arial Narrow" w:eastAsia="Times New Roman" w:hAnsi="Arial Narrow"/>
          <w:color w:val="000000"/>
          <w:lang w:eastAsia="pl-PL"/>
        </w:rPr>
        <w:t>,</w:t>
      </w:r>
      <w:r w:rsidRPr="002E00F4">
        <w:rPr>
          <w:rFonts w:ascii="Arial Narrow" w:eastAsia="Times New Roman" w:hAnsi="Arial Narrow"/>
          <w:color w:val="000000"/>
          <w:lang w:eastAsia="pl-PL"/>
        </w:rPr>
        <w:t xml:space="preserve"> podmioty i instytucje, które mają do tego wglądu prawo w toku realizacji zamówienia</w:t>
      </w:r>
      <w:r w:rsidR="002E00F4" w:rsidRPr="002E00F4">
        <w:rPr>
          <w:rFonts w:ascii="Arial Narrow" w:eastAsia="Times New Roman" w:hAnsi="Arial Narrow"/>
          <w:color w:val="000000"/>
          <w:lang w:eastAsia="pl-PL"/>
        </w:rPr>
        <w:t xml:space="preserve"> w tym w ramach postępowania odwoławczego i sądowego. </w:t>
      </w:r>
      <w:r w:rsidR="009058AF" w:rsidRPr="002E00F4">
        <w:rPr>
          <w:rFonts w:ascii="Arial Narrow" w:eastAsia="Times New Roman" w:hAnsi="Arial Narrow"/>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9058AF"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9058AF"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01ACC"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w:t>
      </w:r>
      <w:r w:rsidR="00DE4800" w:rsidRPr="0018659B">
        <w:rPr>
          <w:rFonts w:ascii="Arial Narrow" w:eastAsia="Times New Roman" w:hAnsi="Arial Narrow"/>
          <w:i/>
          <w:iCs/>
          <w:color w:val="000000"/>
          <w:lang w:eastAsia="pl-PL"/>
        </w:rPr>
        <w:t> </w:t>
      </w:r>
      <w:r w:rsidRPr="0018659B">
        <w:rPr>
          <w:rFonts w:ascii="Arial Narrow" w:eastAsia="Times New Roman" w:hAnsi="Arial Narrow"/>
          <w:i/>
          <w:iCs/>
          <w:color w:val="000000"/>
          <w:lang w:eastAsia="pl-PL"/>
        </w:rPr>
        <w:t xml:space="preserve">udzielenie zamówienia </w:t>
      </w:r>
      <w:r w:rsidRPr="0018659B">
        <w:rPr>
          <w:rFonts w:ascii="Arial Narrow" w:eastAsia="Times New Roman" w:hAnsi="Arial Narrow"/>
          <w:i/>
          <w:iCs/>
          <w:color w:val="000000"/>
          <w:lang w:eastAsia="pl-PL"/>
        </w:rPr>
        <w:lastRenderedPageBreak/>
        <w:t>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w:t>
      </w:r>
      <w:r w:rsidR="00DE4800" w:rsidRPr="0018659B">
        <w:rPr>
          <w:rFonts w:ascii="Arial Narrow" w:eastAsia="Times New Roman" w:hAnsi="Arial Narrow"/>
          <w:i/>
          <w:iCs/>
          <w:color w:val="000000"/>
          <w:lang w:eastAsia="pl-PL"/>
        </w:rPr>
        <w:t> </w:t>
      </w:r>
      <w:r w:rsidRPr="0018659B">
        <w:rPr>
          <w:rFonts w:ascii="Arial Narrow" w:eastAsia="Times New Roman" w:hAnsi="Arial Narrow"/>
          <w:i/>
          <w:iCs/>
          <w:color w:val="000000"/>
          <w:lang w:eastAsia="pl-PL"/>
        </w:rPr>
        <w:t>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9058AF"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9058AF" w:rsidRPr="0018659B" w:rsidRDefault="009058AF" w:rsidP="007823B7">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AE3210"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AE3210"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9058AF"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9058AF" w:rsidRPr="0018659B" w:rsidRDefault="009058AF" w:rsidP="007823B7">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23B7" w:rsidRPr="0018659B" w:rsidRDefault="007823B7" w:rsidP="007823B7">
      <w:pPr>
        <w:pStyle w:val="Akapitzlist"/>
        <w:spacing w:before="0" w:after="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C729D5" w:rsidRPr="0018659B" w:rsidRDefault="009058AF" w:rsidP="00C729D5">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w:t>
      </w:r>
      <w:r w:rsidR="00C717A3" w:rsidRPr="0018659B">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o jakim stanowi art. 275 pkt </w:t>
      </w:r>
      <w:r w:rsidR="00E9264A" w:rsidRPr="0018659B">
        <w:rPr>
          <w:rFonts w:ascii="Arial Narrow" w:eastAsia="Times New Roman" w:hAnsi="Arial Narrow"/>
          <w:color w:val="000000"/>
          <w:lang w:eastAsia="pl-PL"/>
        </w:rPr>
        <w:t>1</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PZP oraz niniejszej Specyfikacji Warunków Zamówienia, zwaną dalej „SWZ”. </w:t>
      </w:r>
    </w:p>
    <w:p w:rsidR="001D6B90" w:rsidRPr="0018659B" w:rsidRDefault="001D6B90" w:rsidP="001D6B90">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9058AF" w:rsidRPr="0018659B" w:rsidRDefault="009058AF" w:rsidP="007823B7">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E100C0"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sidR="007C1339">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E100C0" w:rsidRPr="0018659B" w:rsidRDefault="00E100C0"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r w:rsidR="00C717A3" w:rsidRPr="0018659B">
        <w:rPr>
          <w:rFonts w:ascii="Arial Narrow" w:eastAsia="Times New Roman" w:hAnsi="Arial Narrow"/>
          <w:color w:val="000000"/>
          <w:lang w:eastAsia="pl-PL"/>
        </w:rPr>
        <w:t>.</w:t>
      </w:r>
    </w:p>
    <w:p w:rsidR="00C717A3" w:rsidRPr="0018659B" w:rsidRDefault="00C717A3" w:rsidP="00C717A3">
      <w:pPr>
        <w:spacing w:before="0" w:after="0"/>
        <w:ind w:left="360"/>
        <w:textAlignment w:val="baseline"/>
        <w:rPr>
          <w:rFonts w:ascii="Arial Narrow" w:eastAsia="Times New Roman" w:hAnsi="Arial Narrow"/>
          <w:color w:val="000000"/>
          <w:lang w:eastAsia="pl-PL"/>
        </w:rPr>
      </w:pPr>
    </w:p>
    <w:p w:rsidR="001D6B90" w:rsidRPr="0018659B" w:rsidRDefault="001D6B90" w:rsidP="00C717A3">
      <w:pPr>
        <w:spacing w:before="0" w:after="0"/>
        <w:ind w:left="360"/>
        <w:textAlignment w:val="baseline"/>
        <w:rPr>
          <w:rFonts w:ascii="Arial Narrow" w:eastAsia="Times New Roman" w:hAnsi="Arial Narrow"/>
          <w:color w:val="000000"/>
          <w:lang w:eastAsia="pl-PL"/>
        </w:rPr>
      </w:pPr>
    </w:p>
    <w:p w:rsidR="001D6B90" w:rsidRPr="0018659B" w:rsidRDefault="001D6B90" w:rsidP="00C717A3">
      <w:pPr>
        <w:spacing w:before="0" w:after="0"/>
        <w:ind w:left="360"/>
        <w:textAlignment w:val="baseline"/>
        <w:rPr>
          <w:rFonts w:ascii="Arial Narrow" w:eastAsia="Times New Roman" w:hAnsi="Arial Narrow"/>
          <w:color w:val="000000"/>
          <w:lang w:eastAsia="pl-PL"/>
        </w:rPr>
      </w:pPr>
    </w:p>
    <w:p w:rsidR="009058AF" w:rsidRPr="0018659B" w:rsidRDefault="00C717A3" w:rsidP="00C717A3">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 xml:space="preserve">IV. </w:t>
      </w:r>
      <w:r w:rsidR="009058AF" w:rsidRPr="0018659B">
        <w:rPr>
          <w:rFonts w:ascii="Arial Narrow" w:eastAsia="Times New Roman" w:hAnsi="Arial Narrow"/>
          <w:b/>
          <w:bCs/>
          <w:lang w:eastAsia="pl-PL"/>
        </w:rPr>
        <w:t>Opis przedmiotu zamówienia</w:t>
      </w:r>
    </w:p>
    <w:p w:rsidR="00C717A3" w:rsidRPr="0018659B" w:rsidRDefault="00C717A3" w:rsidP="00C717A3">
      <w:pPr>
        <w:spacing w:before="0" w:after="0"/>
        <w:jc w:val="left"/>
        <w:outlineLvl w:val="1"/>
        <w:rPr>
          <w:rFonts w:ascii="Arial Narrow" w:eastAsia="Times New Roman" w:hAnsi="Arial Narrow"/>
          <w:b/>
          <w:bCs/>
          <w:lang w:eastAsia="pl-PL"/>
        </w:rPr>
      </w:pPr>
    </w:p>
    <w:p w:rsidR="001D6B90" w:rsidRPr="00AB4930" w:rsidRDefault="001D6B90" w:rsidP="001376AE">
      <w:pPr>
        <w:pStyle w:val="Akapitzlist"/>
        <w:numPr>
          <w:ilvl w:val="0"/>
          <w:numId w:val="46"/>
        </w:numPr>
        <w:suppressAutoHyphens/>
        <w:spacing w:before="0" w:after="0" w:line="240" w:lineRule="auto"/>
        <w:contextualSpacing w:val="0"/>
        <w:rPr>
          <w:rFonts w:ascii="Arial Narrow" w:hAnsi="Arial Narrow"/>
        </w:rPr>
      </w:pPr>
      <w:r w:rsidRPr="00AB4930">
        <w:rPr>
          <w:rFonts w:ascii="Arial Narrow" w:hAnsi="Arial Narrow" w:cs="Arial"/>
        </w:rPr>
        <w:t>Przedmiotem niniejszego postępowania jest wykonanie robót budowlanych – zadanie:</w:t>
      </w:r>
      <w:r w:rsidRPr="00AB4930">
        <w:rPr>
          <w:rFonts w:ascii="Arial Narrow" w:hAnsi="Arial Narrow" w:cs="Arial"/>
          <w:b/>
        </w:rPr>
        <w:t xml:space="preserve"> </w:t>
      </w:r>
      <w:r w:rsidR="00CA0708">
        <w:rPr>
          <w:rFonts w:ascii="Arial Narrow" w:hAnsi="Arial Narrow" w:cs="Arial"/>
          <w:b/>
        </w:rPr>
        <w:t xml:space="preserve">Modernizacja instalacji centralnego ogrzewania i kotłowni w budynku Szkoły Podstawowej im. Wojciecha z Brudzewa w </w:t>
      </w:r>
      <w:proofErr w:type="spellStart"/>
      <w:r w:rsidR="00CA0708">
        <w:rPr>
          <w:rFonts w:ascii="Arial Narrow" w:hAnsi="Arial Narrow" w:cs="Arial"/>
          <w:b/>
        </w:rPr>
        <w:t>Brudzewia</w:t>
      </w:r>
      <w:proofErr w:type="spellEnd"/>
      <w:r w:rsidR="00CA0708">
        <w:rPr>
          <w:rFonts w:ascii="Arial Narrow" w:hAnsi="Arial Narrow" w:cs="Arial"/>
          <w:b/>
        </w:rPr>
        <w:t>”,</w:t>
      </w:r>
      <w:r w:rsidRPr="00AB4930">
        <w:rPr>
          <w:rFonts w:ascii="Arial Narrow" w:hAnsi="Arial Narrow" w:cs="Arial"/>
          <w:b/>
        </w:rPr>
        <w:t xml:space="preserve"> </w:t>
      </w:r>
      <w:r w:rsidRPr="00AB4930">
        <w:rPr>
          <w:rFonts w:ascii="Arial Narrow" w:hAnsi="Arial Narrow" w:cs="Arial"/>
        </w:rPr>
        <w:t>w zakresie zgodnym z dokumentacją projektową, specyfikacją techniczną wykonan</w:t>
      </w:r>
      <w:r w:rsidR="00D570ED" w:rsidRPr="00AB4930">
        <w:rPr>
          <w:rFonts w:ascii="Arial Narrow" w:hAnsi="Arial Narrow" w:cs="Arial"/>
        </w:rPr>
        <w:t xml:space="preserve">ia i odbioru robót budowlanych, kosztorysami ofertowymi </w:t>
      </w:r>
      <w:r w:rsidR="00AB4930">
        <w:rPr>
          <w:rFonts w:ascii="Arial Narrow" w:hAnsi="Arial Narrow" w:cs="Arial"/>
        </w:rPr>
        <w:br/>
      </w:r>
      <w:r w:rsidR="00D570ED" w:rsidRPr="00AB4930">
        <w:rPr>
          <w:rFonts w:ascii="Arial Narrow" w:hAnsi="Arial Narrow" w:cs="Arial"/>
        </w:rPr>
        <w:t xml:space="preserve">i </w:t>
      </w:r>
      <w:r w:rsidRPr="00AB4930">
        <w:rPr>
          <w:rFonts w:ascii="Arial Narrow" w:hAnsi="Arial Narrow" w:cs="Arial"/>
        </w:rPr>
        <w:t xml:space="preserve"> przedmiarami robót;</w:t>
      </w:r>
      <w:r w:rsidRPr="00AB4930">
        <w:rPr>
          <w:rFonts w:ascii="Arial Narrow" w:hAnsi="Arial Narrow" w:cs="Arial"/>
        </w:rPr>
        <w:tab/>
      </w:r>
    </w:p>
    <w:p w:rsidR="00F044CE" w:rsidRDefault="00F044CE" w:rsidP="001376AE">
      <w:pPr>
        <w:pStyle w:val="Akapitzlist"/>
        <w:numPr>
          <w:ilvl w:val="0"/>
          <w:numId w:val="46"/>
        </w:numPr>
        <w:spacing w:before="0" w:after="0"/>
        <w:ind w:left="567" w:hanging="283"/>
        <w:rPr>
          <w:rFonts w:ascii="Arial Narrow" w:hAnsi="Arial Narrow"/>
        </w:rPr>
      </w:pPr>
      <w:r w:rsidRPr="0018659B">
        <w:rPr>
          <w:rFonts w:ascii="Arial Narrow" w:hAnsi="Arial Narrow"/>
        </w:rPr>
        <w:t>W zakres zamówienia wchodzą w szczególności następujące prace:</w:t>
      </w:r>
    </w:p>
    <w:p w:rsidR="00D570ED" w:rsidRDefault="00CA0708" w:rsidP="00CA0708">
      <w:pPr>
        <w:pStyle w:val="Akapitzlist"/>
        <w:numPr>
          <w:ilvl w:val="1"/>
          <w:numId w:val="46"/>
        </w:numPr>
        <w:spacing w:before="0" w:after="0"/>
        <w:rPr>
          <w:rFonts w:ascii="Arial Narrow" w:hAnsi="Arial Narrow"/>
        </w:rPr>
      </w:pPr>
      <w:r>
        <w:rPr>
          <w:rFonts w:ascii="Arial Narrow" w:hAnsi="Arial Narrow"/>
        </w:rPr>
        <w:lastRenderedPageBreak/>
        <w:t xml:space="preserve">Roboty instalacyjne w budynkach – Przebudowa – Modernizacja instalacji centralnego ogrzewania w Szkole podstawowej w Brudzewie </w:t>
      </w:r>
    </w:p>
    <w:p w:rsidR="00CA0708" w:rsidRPr="0018659B" w:rsidRDefault="00CA0708" w:rsidP="00CA0708">
      <w:pPr>
        <w:pStyle w:val="Akapitzlist"/>
        <w:numPr>
          <w:ilvl w:val="1"/>
          <w:numId w:val="46"/>
        </w:numPr>
        <w:spacing w:before="0" w:after="0"/>
        <w:rPr>
          <w:rFonts w:ascii="Arial Narrow" w:hAnsi="Arial Narrow"/>
        </w:rPr>
      </w:pPr>
      <w:r>
        <w:rPr>
          <w:rFonts w:ascii="Arial Narrow" w:hAnsi="Arial Narrow"/>
        </w:rPr>
        <w:t xml:space="preserve">Roboty instalacyjne w Budynkach – Przebudowa – Modernizacja kotłowni w Szkole Podstawowej w Brudzewie  - Wymiana kotła. </w:t>
      </w:r>
    </w:p>
    <w:p w:rsidR="00590723" w:rsidRPr="00C85061" w:rsidRDefault="00590723" w:rsidP="00590723">
      <w:pPr>
        <w:pStyle w:val="Akapitzlist"/>
        <w:suppressAutoHyphens/>
        <w:spacing w:before="0" w:after="0" w:line="240" w:lineRule="auto"/>
        <w:ind w:left="1418"/>
        <w:contextualSpacing w:val="0"/>
        <w:rPr>
          <w:rFonts w:ascii="Arial Narrow" w:hAnsi="Arial Narrow"/>
        </w:rPr>
      </w:pPr>
    </w:p>
    <w:p w:rsidR="00EB39B7" w:rsidRPr="00EB39B7" w:rsidRDefault="00F044CE" w:rsidP="00C85061">
      <w:pPr>
        <w:pStyle w:val="Akapitzlist"/>
        <w:numPr>
          <w:ilvl w:val="0"/>
          <w:numId w:val="58"/>
        </w:numPr>
        <w:spacing w:before="0" w:after="0"/>
        <w:textAlignment w:val="baseline"/>
        <w:rPr>
          <w:rFonts w:ascii="Arial Narrow" w:eastAsia="Times New Roman" w:hAnsi="Arial Narrow"/>
          <w:lang w:eastAsia="pl-PL"/>
        </w:rPr>
      </w:pPr>
      <w:r w:rsidRPr="00AB4930">
        <w:rPr>
          <w:rFonts w:ascii="Arial Narrow" w:hAnsi="Arial Narrow"/>
        </w:rPr>
        <w:t>Szczegółowy opis przedmiotu zamówienia, a w tym technologia  robót i zakres ich wykonania  określone  zostały w dokumentacji  projektowej i specyfikacji  technicznej  wykonani</w:t>
      </w:r>
      <w:r w:rsidR="00AB4930" w:rsidRPr="00AB4930">
        <w:rPr>
          <w:rFonts w:ascii="Arial Narrow" w:hAnsi="Arial Narrow"/>
        </w:rPr>
        <w:t>a i odbioru  robót budowlanych i</w:t>
      </w:r>
      <w:r w:rsidR="00EB39B7">
        <w:rPr>
          <w:rFonts w:ascii="Arial Narrow" w:hAnsi="Arial Narrow"/>
        </w:rPr>
        <w:t xml:space="preserve"> </w:t>
      </w:r>
      <w:r w:rsidR="00AB4930" w:rsidRPr="00AB4930">
        <w:rPr>
          <w:rFonts w:ascii="Arial Narrow" w:hAnsi="Arial Narrow"/>
        </w:rPr>
        <w:t xml:space="preserve">raz w przedmiarach robót  </w:t>
      </w:r>
      <w:r w:rsidRPr="00AB4930">
        <w:rPr>
          <w:rFonts w:ascii="Arial Narrow" w:hAnsi="Arial Narrow"/>
        </w:rPr>
        <w:t xml:space="preserve">stanowiących odpowiednie załączniki do SWZ.  </w:t>
      </w:r>
    </w:p>
    <w:p w:rsidR="00EB39B7" w:rsidRDefault="00EB39B7" w:rsidP="00EB39B7">
      <w:pPr>
        <w:pStyle w:val="Akapitzlist"/>
        <w:spacing w:before="0" w:after="0"/>
        <w:ind w:left="284"/>
        <w:textAlignment w:val="baseline"/>
        <w:rPr>
          <w:rFonts w:ascii="Arial Narrow" w:eastAsia="Times New Roman" w:hAnsi="Arial Narrow"/>
          <w:lang w:eastAsia="pl-PL"/>
        </w:rPr>
      </w:pPr>
    </w:p>
    <w:p w:rsidR="00590723" w:rsidRPr="00EB39B7" w:rsidRDefault="00590723" w:rsidP="00EB39B7">
      <w:pPr>
        <w:pStyle w:val="Akapitzlist"/>
        <w:spacing w:before="0" w:after="0"/>
        <w:ind w:left="284"/>
        <w:textAlignment w:val="baseline"/>
        <w:rPr>
          <w:rFonts w:ascii="Arial Narrow" w:eastAsia="Times New Roman" w:hAnsi="Arial Narrow"/>
          <w:lang w:eastAsia="pl-PL"/>
        </w:rPr>
      </w:pPr>
    </w:p>
    <w:p w:rsidR="00F044CE" w:rsidRPr="00AB4930" w:rsidRDefault="009058AF" w:rsidP="00C85061">
      <w:pPr>
        <w:pStyle w:val="Akapitzlist"/>
        <w:numPr>
          <w:ilvl w:val="0"/>
          <w:numId w:val="58"/>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7E74DC" w:rsidRPr="00EB39B7" w:rsidRDefault="00CA0708" w:rsidP="007823B7">
      <w:pPr>
        <w:pStyle w:val="Akapitzlist"/>
        <w:spacing w:before="0" w:after="0"/>
        <w:ind w:left="502"/>
        <w:textAlignment w:val="baseline"/>
        <w:rPr>
          <w:rFonts w:ascii="Arial Narrow" w:hAnsi="Arial Narrow"/>
          <w:b/>
          <w:bCs/>
          <w:u w:val="single"/>
          <w:lang w:eastAsia="pl-PL"/>
        </w:rPr>
      </w:pPr>
      <w:r>
        <w:rPr>
          <w:rFonts w:ascii="Arial Narrow" w:hAnsi="Arial Narrow" w:cs="Arial"/>
        </w:rPr>
        <w:t xml:space="preserve">45331110-0 </w:t>
      </w:r>
      <w:r w:rsidR="00AE30AB">
        <w:rPr>
          <w:rFonts w:ascii="Arial Narrow" w:hAnsi="Arial Narrow" w:cs="Arial"/>
        </w:rPr>
        <w:t xml:space="preserve">- </w:t>
      </w:r>
      <w:r>
        <w:rPr>
          <w:rFonts w:ascii="Arial Narrow" w:hAnsi="Arial Narrow" w:cs="Arial"/>
        </w:rPr>
        <w:t>Kotłownia</w:t>
      </w:r>
    </w:p>
    <w:p w:rsidR="00590723" w:rsidRDefault="00CA0708" w:rsidP="00590723">
      <w:pPr>
        <w:pStyle w:val="Akapitzlist"/>
        <w:spacing w:before="0" w:after="0"/>
        <w:ind w:left="502"/>
        <w:textAlignment w:val="baseline"/>
        <w:rPr>
          <w:rFonts w:ascii="Arial Narrow" w:hAnsi="Arial Narrow"/>
          <w:lang w:eastAsia="pl-PL"/>
        </w:rPr>
      </w:pPr>
      <w:r>
        <w:rPr>
          <w:rFonts w:ascii="Arial Narrow" w:hAnsi="Arial Narrow"/>
          <w:lang w:eastAsia="pl-PL"/>
        </w:rPr>
        <w:t>45331100-7 – Instalacja centralnego ogrzewania</w:t>
      </w:r>
    </w:p>
    <w:p w:rsidR="001D6B90" w:rsidRPr="00590723" w:rsidRDefault="001D6B90" w:rsidP="00590723">
      <w:pPr>
        <w:spacing w:before="0" w:after="0"/>
        <w:textAlignment w:val="baseline"/>
        <w:rPr>
          <w:rFonts w:ascii="Arial Narrow" w:eastAsia="Times New Roman" w:hAnsi="Arial Narrow"/>
          <w:lang w:eastAsia="pl-PL"/>
        </w:rPr>
      </w:pPr>
    </w:p>
    <w:p w:rsidR="001400CF" w:rsidRPr="0018659B" w:rsidRDefault="00011221" w:rsidP="00C85061">
      <w:pPr>
        <w:pStyle w:val="Akapitzlist"/>
        <w:numPr>
          <w:ilvl w:val="0"/>
          <w:numId w:val="58"/>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sidR="00C23276">
        <w:rPr>
          <w:rFonts w:ascii="Arial Narrow" w:hAnsi="Arial Narrow"/>
        </w:rPr>
        <w:t>ą</w:t>
      </w:r>
      <w:r w:rsidRPr="0018659B">
        <w:rPr>
          <w:rFonts w:ascii="Arial Narrow" w:hAnsi="Arial Narrow"/>
        </w:rPr>
        <w:t xml:space="preserve"> wydaną przez Państwowy Zakład Higieny.</w:t>
      </w:r>
    </w:p>
    <w:p w:rsidR="001400CF" w:rsidRPr="0018659B" w:rsidRDefault="00011221" w:rsidP="00C85061">
      <w:pPr>
        <w:pStyle w:val="Akapitzlist"/>
        <w:numPr>
          <w:ilvl w:val="0"/>
          <w:numId w:val="58"/>
        </w:numPr>
        <w:spacing w:before="0" w:after="0"/>
        <w:ind w:left="284" w:hanging="284"/>
        <w:rPr>
          <w:rFonts w:ascii="Arial Narrow" w:hAnsi="Arial Narrow"/>
        </w:rPr>
      </w:pPr>
      <w:r w:rsidRPr="0018659B">
        <w:rPr>
          <w:rFonts w:ascii="Arial Narrow" w:hAnsi="Arial Narrow"/>
        </w:rPr>
        <w:t>Okres gwarancji –</w:t>
      </w:r>
      <w:r w:rsidR="001400CF" w:rsidRPr="0018659B">
        <w:rPr>
          <w:rFonts w:ascii="Arial Narrow" w:hAnsi="Arial Narrow"/>
        </w:rPr>
        <w:t xml:space="preserve"> </w:t>
      </w:r>
      <w:r w:rsidRPr="0018659B">
        <w:rPr>
          <w:rFonts w:ascii="Arial Narrow" w:hAnsi="Arial Narrow"/>
          <w:b/>
          <w:iCs/>
        </w:rPr>
        <w:t xml:space="preserve">minimum </w:t>
      </w:r>
      <w:r w:rsidR="003D126E" w:rsidRPr="0018659B">
        <w:rPr>
          <w:rFonts w:ascii="Arial Narrow" w:hAnsi="Arial Narrow"/>
          <w:b/>
          <w:iCs/>
        </w:rPr>
        <w:t>24</w:t>
      </w:r>
      <w:r w:rsidRPr="0018659B">
        <w:rPr>
          <w:rFonts w:ascii="Arial Narrow" w:hAnsi="Arial Narrow"/>
          <w:b/>
          <w:iCs/>
        </w:rPr>
        <w:t xml:space="preserve"> miesięcy</w:t>
      </w:r>
      <w:r w:rsidRPr="0018659B">
        <w:rPr>
          <w:rFonts w:ascii="Arial Narrow" w:hAnsi="Arial Narrow"/>
          <w:bCs/>
          <w:iCs/>
        </w:rPr>
        <w:t xml:space="preserve">, licząc od daty podpisania bezusterkowego protokołu odbioru końcowego robót. </w:t>
      </w:r>
    </w:p>
    <w:p w:rsidR="00011221" w:rsidRPr="0018659B" w:rsidRDefault="00011221" w:rsidP="00C85061">
      <w:pPr>
        <w:pStyle w:val="Akapitzlist"/>
        <w:numPr>
          <w:ilvl w:val="0"/>
          <w:numId w:val="58"/>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w:t>
      </w:r>
      <w:r w:rsidR="001400CF" w:rsidRPr="0018659B">
        <w:rPr>
          <w:rFonts w:ascii="Arial Narrow" w:hAnsi="Arial Narrow"/>
        </w:rPr>
        <w:t xml:space="preserve">ą </w:t>
      </w:r>
      <w:r w:rsidRPr="0018659B">
        <w:rPr>
          <w:rFonts w:ascii="Arial Narrow" w:hAnsi="Arial Narrow"/>
        </w:rPr>
        <w:t>przetargową. Ponadto zamówienie należy wykonywać w sposób gwarantujący spełnienie warunków:</w:t>
      </w:r>
    </w:p>
    <w:p w:rsidR="00011221" w:rsidRPr="0018659B" w:rsidRDefault="00011221" w:rsidP="007823B7">
      <w:pPr>
        <w:spacing w:before="0" w:after="0"/>
        <w:ind w:left="567" w:hanging="283"/>
        <w:rPr>
          <w:rFonts w:ascii="Arial Narrow" w:hAnsi="Arial Narrow"/>
        </w:rPr>
      </w:pPr>
      <w:r w:rsidRPr="0018659B">
        <w:rPr>
          <w:rFonts w:ascii="Arial Narrow" w:hAnsi="Arial Narrow"/>
        </w:rPr>
        <w:t>1) Ustawy z dnia 7 lipca 1994 r. Prawo Budowlane (</w:t>
      </w:r>
      <w:r w:rsidR="001135B1" w:rsidRPr="0018659B">
        <w:rPr>
          <w:rFonts w:ascii="Arial Narrow" w:hAnsi="Arial Narrow"/>
        </w:rPr>
        <w:t xml:space="preserve">t.j. </w:t>
      </w:r>
      <w:r w:rsidRPr="0018659B">
        <w:rPr>
          <w:rFonts w:ascii="Arial Narrow" w:hAnsi="Arial Narrow"/>
          <w:lang w:eastAsia="pl-PL"/>
        </w:rPr>
        <w:t>Dz. U. z 20</w:t>
      </w:r>
      <w:r w:rsidR="001135B1" w:rsidRPr="0018659B">
        <w:rPr>
          <w:rFonts w:ascii="Arial Narrow" w:hAnsi="Arial Narrow"/>
          <w:lang w:eastAsia="pl-PL"/>
        </w:rPr>
        <w:t>20</w:t>
      </w:r>
      <w:r w:rsidRPr="0018659B">
        <w:rPr>
          <w:rFonts w:ascii="Arial Narrow" w:hAnsi="Arial Narrow"/>
          <w:lang w:eastAsia="pl-PL"/>
        </w:rPr>
        <w:t xml:space="preserve"> r., poz. 1</w:t>
      </w:r>
      <w:r w:rsidR="001135B1" w:rsidRPr="0018659B">
        <w:rPr>
          <w:rFonts w:ascii="Arial Narrow" w:hAnsi="Arial Narrow"/>
          <w:lang w:eastAsia="pl-PL"/>
        </w:rPr>
        <w:t>333</w:t>
      </w:r>
      <w:r w:rsidRPr="0018659B">
        <w:rPr>
          <w:rFonts w:ascii="Arial Narrow" w:hAnsi="Arial Narrow"/>
          <w:lang w:eastAsia="pl-PL"/>
        </w:rPr>
        <w:t xml:space="preserve"> ze zm.</w:t>
      </w:r>
      <w:r w:rsidRPr="0018659B">
        <w:rPr>
          <w:rFonts w:ascii="Arial Narrow" w:hAnsi="Arial Narrow"/>
        </w:rPr>
        <w:t>),</w:t>
      </w:r>
    </w:p>
    <w:p w:rsidR="00C47A87" w:rsidRPr="0018659B" w:rsidRDefault="00011221" w:rsidP="007823B7">
      <w:pPr>
        <w:spacing w:before="0" w:after="0"/>
        <w:ind w:left="567" w:hanging="283"/>
        <w:rPr>
          <w:rFonts w:ascii="Arial Narrow" w:hAnsi="Arial Narrow"/>
        </w:rPr>
      </w:pPr>
      <w:r w:rsidRPr="0018659B">
        <w:rPr>
          <w:rFonts w:ascii="Arial Narrow" w:hAnsi="Arial Narrow"/>
        </w:rPr>
        <w:t>2) właściwych przepisów bhp i ppoż.</w:t>
      </w:r>
    </w:p>
    <w:p w:rsidR="001400CF" w:rsidRPr="0018659B" w:rsidRDefault="001400CF" w:rsidP="00C85061">
      <w:pPr>
        <w:pStyle w:val="Akapitzlist"/>
        <w:numPr>
          <w:ilvl w:val="0"/>
          <w:numId w:val="58"/>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1400CF" w:rsidRPr="0018659B" w:rsidRDefault="001400CF" w:rsidP="00C85061">
      <w:pPr>
        <w:pStyle w:val="Akapitzlist"/>
        <w:numPr>
          <w:ilvl w:val="0"/>
          <w:numId w:val="58"/>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1400CF" w:rsidRPr="0018659B" w:rsidRDefault="001400CF" w:rsidP="00C85061">
      <w:pPr>
        <w:pStyle w:val="Akapitzlist"/>
        <w:numPr>
          <w:ilvl w:val="0"/>
          <w:numId w:val="58"/>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C164F8" w:rsidRPr="0018659B" w:rsidRDefault="00C164F8" w:rsidP="00C85061">
      <w:pPr>
        <w:pStyle w:val="Akapitzlist"/>
        <w:numPr>
          <w:ilvl w:val="0"/>
          <w:numId w:val="58"/>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w:t>
      </w:r>
      <w:r w:rsidR="00E100C0" w:rsidRPr="0018659B">
        <w:rPr>
          <w:rFonts w:ascii="Arial Narrow" w:hAnsi="Arial Narrow"/>
        </w:rPr>
        <w:t xml:space="preserve">art. 95 ust. 1 ustawy Pzp, </w:t>
      </w:r>
    </w:p>
    <w:p w:rsidR="00844DB7" w:rsidRPr="0018659B" w:rsidRDefault="00844DB7" w:rsidP="001376AE">
      <w:pPr>
        <w:pStyle w:val="Akapitzlist"/>
        <w:numPr>
          <w:ilvl w:val="1"/>
          <w:numId w:val="49"/>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t>
      </w:r>
      <w:r w:rsidR="00DE4800" w:rsidRPr="0018659B">
        <w:rPr>
          <w:rFonts w:ascii="Arial Narrow" w:hAnsi="Arial Narrow"/>
        </w:rPr>
        <w:t> </w:t>
      </w:r>
      <w:r w:rsidRPr="0018659B">
        <w:rPr>
          <w:rFonts w:ascii="Arial Narrow" w:hAnsi="Arial Narrow"/>
        </w:rPr>
        <w:t xml:space="preserve">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w:t>
      </w:r>
      <w:r w:rsidR="00DE4800" w:rsidRPr="0018659B">
        <w:rPr>
          <w:rFonts w:ascii="Arial Narrow" w:eastAsia="Times New Roman" w:hAnsi="Arial Narrow"/>
          <w:lang w:eastAsia="pl-PL"/>
        </w:rPr>
        <w:t> </w:t>
      </w:r>
      <w:r w:rsidRPr="0018659B">
        <w:rPr>
          <w:rFonts w:ascii="Arial Narrow" w:eastAsia="Times New Roman" w:hAnsi="Arial Narrow"/>
          <w:lang w:eastAsia="pl-PL"/>
        </w:rPr>
        <w:t>odbioru robót budowlanych),  jeżeli  wykonywanie  tych  czynności  polega  na  pracy w sposób określony w art. 22 §1 ustawy z dnia 26 czerwca 1974 r.- Kodeks pracy (t.j. Dz.U. z 2020 r.,poz.1320 ze zm.).</w:t>
      </w:r>
    </w:p>
    <w:p w:rsidR="001400CF" w:rsidRPr="0018659B" w:rsidRDefault="001400CF" w:rsidP="001376AE">
      <w:pPr>
        <w:pStyle w:val="Akapitzlist"/>
        <w:numPr>
          <w:ilvl w:val="1"/>
          <w:numId w:val="49"/>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sidR="00F50BC9">
        <w:rPr>
          <w:rFonts w:ascii="Arial Narrow" w:eastAsia="Times New Roman" w:hAnsi="Arial Narrow"/>
          <w:lang w:eastAsia="pl-PL"/>
        </w:rPr>
        <w:t>11</w:t>
      </w:r>
      <w:r w:rsidR="00F50BC9" w:rsidRPr="0018659B">
        <w:rPr>
          <w:rFonts w:ascii="Arial Narrow" w:eastAsia="Times New Roman" w:hAnsi="Arial Narrow"/>
          <w:lang w:eastAsia="pl-PL"/>
        </w:rPr>
        <w:t xml:space="preserve"> </w:t>
      </w:r>
      <w:r w:rsidRPr="0018659B">
        <w:rPr>
          <w:rFonts w:ascii="Arial Narrow" w:eastAsia="Times New Roman" w:hAnsi="Arial Narrow"/>
          <w:lang w:eastAsia="pl-PL"/>
        </w:rPr>
        <w:t xml:space="preserve">nie dotyczy: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1400CF"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lastRenderedPageBreak/>
        <w:t xml:space="preserve">osób wykonujących czynności, które nie będą nosiły cech charakterystycznych dla stosunku pracy zgodnie z Kodeksem pracy. </w:t>
      </w:r>
    </w:p>
    <w:p w:rsidR="00C164F8" w:rsidRPr="0018659B" w:rsidRDefault="00844DB7" w:rsidP="001376AE">
      <w:pPr>
        <w:pStyle w:val="Akapitzlist"/>
        <w:numPr>
          <w:ilvl w:val="1"/>
          <w:numId w:val="49"/>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sidR="00BA3CAF">
        <w:rPr>
          <w:rFonts w:ascii="Arial Narrow" w:eastAsia="Times New Roman" w:hAnsi="Arial Narrow"/>
          <w:lang w:eastAsia="pl-PL"/>
        </w:rPr>
        <w:t>pkt</w:t>
      </w:r>
      <w:r w:rsidRPr="0018659B">
        <w:rPr>
          <w:rFonts w:ascii="Arial Narrow" w:eastAsia="Times New Roman" w:hAnsi="Arial Narrow"/>
          <w:lang w:eastAsia="pl-PL"/>
        </w:rPr>
        <w:t xml:space="preserve"> 1</w:t>
      </w:r>
      <w:r w:rsidR="00BA3CAF">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t>
      </w:r>
      <w:r w:rsidR="00C164F8" w:rsidRPr="0018659B">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w:t>
      </w:r>
      <w:r w:rsidR="00BA3CAF">
        <w:rPr>
          <w:rFonts w:ascii="Arial Narrow" w:eastAsia="Times New Roman" w:hAnsi="Arial Narrow"/>
          <w:lang w:eastAsia="pl-PL"/>
        </w:rPr>
        <w:t>pkt</w:t>
      </w:r>
      <w:r w:rsidR="00C164F8" w:rsidRPr="0018659B">
        <w:rPr>
          <w:rFonts w:ascii="Arial Narrow" w:eastAsia="Times New Roman" w:hAnsi="Arial Narrow"/>
          <w:lang w:eastAsia="pl-PL"/>
        </w:rPr>
        <w:t xml:space="preserve"> 1</w:t>
      </w:r>
      <w:r w:rsidR="00BA3CAF">
        <w:rPr>
          <w:rFonts w:ascii="Arial Narrow" w:eastAsia="Times New Roman" w:hAnsi="Arial Narrow"/>
          <w:lang w:eastAsia="pl-PL"/>
        </w:rPr>
        <w:t>)</w:t>
      </w:r>
      <w:r w:rsidR="00C164F8" w:rsidRPr="0018659B">
        <w:rPr>
          <w:rFonts w:ascii="Arial Narrow" w:eastAsia="Times New Roman" w:hAnsi="Arial Narrow"/>
          <w:lang w:eastAsia="pl-PL"/>
        </w:rPr>
        <w:t xml:space="preserve">. </w:t>
      </w:r>
    </w:p>
    <w:p w:rsidR="00655C52" w:rsidRPr="0018659B" w:rsidRDefault="00655C52" w:rsidP="001376AE">
      <w:pPr>
        <w:pStyle w:val="Akapitzlist"/>
        <w:numPr>
          <w:ilvl w:val="1"/>
          <w:numId w:val="49"/>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Szczegółowe wymagania dotyczące realizacji oraz egzekwowania wymogu zatrudnienia na podstawie stosunku pracy zostały określone we wzorze umowy</w:t>
      </w:r>
      <w:r w:rsidR="00C164F8"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stanowiącym </w:t>
      </w:r>
      <w:r w:rsidRPr="0018659B">
        <w:rPr>
          <w:rFonts w:ascii="Arial Narrow" w:eastAsia="Times New Roman" w:hAnsi="Arial Narrow"/>
          <w:b/>
          <w:bCs/>
          <w:lang w:eastAsia="pl-PL"/>
        </w:rPr>
        <w:t xml:space="preserve">Załącznik nr </w:t>
      </w:r>
      <w:r w:rsidR="00B36008" w:rsidRPr="0018659B">
        <w:rPr>
          <w:rFonts w:ascii="Arial Narrow" w:eastAsia="Times New Roman" w:hAnsi="Arial Narrow"/>
          <w:b/>
          <w:bCs/>
          <w:lang w:eastAsia="pl-PL"/>
        </w:rPr>
        <w:t>6</w:t>
      </w:r>
      <w:r w:rsidRPr="0018659B">
        <w:rPr>
          <w:rFonts w:ascii="Arial Narrow" w:eastAsia="Times New Roman" w:hAnsi="Arial Narrow"/>
          <w:b/>
          <w:bCs/>
          <w:lang w:eastAsia="pl-PL"/>
        </w:rPr>
        <w:t xml:space="preserve"> do SWZ. </w:t>
      </w:r>
    </w:p>
    <w:p w:rsidR="00954075" w:rsidRPr="00F50BC9" w:rsidRDefault="00954075" w:rsidP="00C85061">
      <w:pPr>
        <w:pStyle w:val="Akapitzlist"/>
        <w:numPr>
          <w:ilvl w:val="0"/>
          <w:numId w:val="58"/>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7823B7" w:rsidRDefault="007823B7" w:rsidP="00590723">
      <w:pPr>
        <w:pStyle w:val="Akapitzlist"/>
        <w:spacing w:before="0" w:after="0" w:line="259" w:lineRule="auto"/>
        <w:ind w:left="502"/>
        <w:rPr>
          <w:rFonts w:ascii="Arial Narrow" w:eastAsia="Times New Roman" w:hAnsi="Arial Narrow"/>
          <w:b/>
          <w:bCs/>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7823B7" w:rsidRPr="0018659B" w:rsidRDefault="007823B7" w:rsidP="007823B7">
      <w:pPr>
        <w:spacing w:before="0" w:after="0"/>
        <w:ind w:left="360"/>
        <w:textAlignment w:val="baseline"/>
        <w:rPr>
          <w:rFonts w:ascii="Arial Narrow" w:eastAsia="Times New Roman" w:hAnsi="Arial Narrow"/>
          <w:lang w:eastAsia="pl-PL"/>
        </w:rPr>
      </w:pPr>
    </w:p>
    <w:p w:rsidR="009058AF" w:rsidRPr="0018659B" w:rsidRDefault="009058AF" w:rsidP="00C376EB">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 xml:space="preserve">Zamawiający informuje, że złożenie oferty </w:t>
      </w:r>
      <w:r w:rsidR="007823B7" w:rsidRPr="0018659B">
        <w:rPr>
          <w:rFonts w:ascii="Arial Narrow" w:eastAsia="Times New Roman" w:hAnsi="Arial Narrow"/>
          <w:lang w:eastAsia="pl-PL"/>
        </w:rPr>
        <w:t xml:space="preserve">może </w:t>
      </w:r>
      <w:r w:rsidRPr="0018659B">
        <w:rPr>
          <w:rFonts w:ascii="Arial Narrow" w:eastAsia="Times New Roman" w:hAnsi="Arial Narrow"/>
          <w:lang w:eastAsia="pl-PL"/>
        </w:rPr>
        <w:t>być poprzedzone odbyciem wizji lokalnej. </w:t>
      </w:r>
    </w:p>
    <w:p w:rsidR="009058AF" w:rsidRPr="0018659B" w:rsidRDefault="009058AF" w:rsidP="00C376EB">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 xml:space="preserve">W celu umówienia wizji lokalnej </w:t>
      </w:r>
      <w:r w:rsidR="007823B7" w:rsidRPr="0018659B">
        <w:rPr>
          <w:rFonts w:ascii="Arial Narrow" w:eastAsia="Times New Roman" w:hAnsi="Arial Narrow"/>
          <w:lang w:eastAsia="pl-PL"/>
        </w:rPr>
        <w:t>należy konta</w:t>
      </w:r>
      <w:r w:rsidRPr="0018659B">
        <w:rPr>
          <w:rFonts w:ascii="Arial Narrow" w:eastAsia="Times New Roman" w:hAnsi="Arial Narrow"/>
          <w:lang w:eastAsia="pl-PL"/>
        </w:rPr>
        <w:t>ktować się z osobami wyznaczonymi do komunikowania się z Wykonawcami. </w:t>
      </w:r>
    </w:p>
    <w:p w:rsidR="007823B7" w:rsidRDefault="007823B7" w:rsidP="007823B7">
      <w:pPr>
        <w:spacing w:before="0" w:after="0"/>
        <w:jc w:val="left"/>
        <w:outlineLvl w:val="1"/>
        <w:rPr>
          <w:rFonts w:ascii="Arial Narrow" w:eastAsia="Times New Roman" w:hAnsi="Arial Narrow"/>
          <w:b/>
          <w:bCs/>
          <w:color w:val="000000"/>
          <w:lang w:eastAsia="pl-PL"/>
        </w:rPr>
      </w:pPr>
    </w:p>
    <w:p w:rsidR="0018659B" w:rsidRPr="0018659B" w:rsidRDefault="0018659B" w:rsidP="007823B7">
      <w:pPr>
        <w:spacing w:before="0" w:after="0"/>
        <w:jc w:val="left"/>
        <w:outlineLvl w:val="1"/>
        <w:rPr>
          <w:rFonts w:ascii="Arial Narrow" w:eastAsia="Times New Roman" w:hAnsi="Arial Narrow"/>
          <w:b/>
          <w:bCs/>
          <w:color w:val="000000"/>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C376EB">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590723" w:rsidRPr="00590723" w:rsidRDefault="00590723" w:rsidP="00590723">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590723" w:rsidRPr="00590723" w:rsidRDefault="00590723" w:rsidP="001376AE">
      <w:pPr>
        <w:numPr>
          <w:ilvl w:val="0"/>
          <w:numId w:val="57"/>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9058AF" w:rsidRPr="00590723" w:rsidRDefault="00590723" w:rsidP="001376AE">
      <w:pPr>
        <w:numPr>
          <w:ilvl w:val="0"/>
          <w:numId w:val="57"/>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SIWZ wraz </w:t>
      </w:r>
      <w:r w:rsidRPr="00590723">
        <w:rPr>
          <w:rFonts w:ascii="Arial Narrow" w:hAnsi="Arial Narrow" w:cs="Arial"/>
        </w:rPr>
        <w:br/>
        <w:t>z załącznikami wynika, iż nie mogą być powierzone osobom trzecim.</w:t>
      </w:r>
    </w:p>
    <w:p w:rsidR="009058AF" w:rsidRPr="0018659B" w:rsidRDefault="009058AF" w:rsidP="00C376EB">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18659B">
        <w:rPr>
          <w:rFonts w:ascii="Arial Narrow" w:eastAsia="Times New Roman" w:hAnsi="Arial Narrow"/>
          <w:color w:val="000000"/>
          <w:lang w:eastAsia="pl-PL"/>
        </w:rPr>
        <w:t>w</w:t>
      </w:r>
      <w:r w:rsidRPr="0018659B">
        <w:rPr>
          <w:rFonts w:ascii="Arial Narrow" w:eastAsia="Times New Roman" w:hAnsi="Arial Narrow"/>
          <w:color w:val="000000"/>
          <w:lang w:eastAsia="pl-PL"/>
        </w:rPr>
        <w:t>ykonawców.</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C376EB">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00F044CE" w:rsidRPr="0018659B">
        <w:rPr>
          <w:rFonts w:ascii="Arial Narrow" w:eastAsia="Times New Roman" w:hAnsi="Arial Narrow"/>
          <w:color w:val="000000"/>
          <w:lang w:eastAsia="pl-PL"/>
        </w:rPr>
        <w:t>:</w:t>
      </w:r>
      <w:r w:rsidR="00F044CE" w:rsidRPr="0018659B">
        <w:rPr>
          <w:rFonts w:ascii="Arial Narrow" w:eastAsia="Times New Roman" w:hAnsi="Arial Narrow"/>
          <w:color w:val="FF0000"/>
          <w:lang w:eastAsia="pl-PL"/>
        </w:rPr>
        <w:t xml:space="preserve"> </w:t>
      </w:r>
      <w:r w:rsidR="00F50BC9" w:rsidRPr="00F50BC9">
        <w:rPr>
          <w:rFonts w:ascii="Arial Narrow" w:eastAsia="Times New Roman" w:hAnsi="Arial Narrow"/>
          <w:lang w:eastAsia="pl-PL"/>
        </w:rPr>
        <w:t>70 dni</w:t>
      </w:r>
      <w:r w:rsidR="00F50BC9">
        <w:rPr>
          <w:rFonts w:ascii="Arial Narrow" w:eastAsia="Times New Roman" w:hAnsi="Arial Narrow"/>
          <w:color w:val="FF0000"/>
          <w:lang w:eastAsia="pl-PL"/>
        </w:rPr>
        <w:t xml:space="preserve"> </w:t>
      </w:r>
      <w:r w:rsidR="00C85061">
        <w:rPr>
          <w:rFonts w:ascii="Arial Narrow" w:eastAsia="Times New Roman" w:hAnsi="Arial Narrow"/>
          <w:lang w:eastAsia="pl-PL"/>
        </w:rPr>
        <w:t>od dnia podpisania umowy.</w:t>
      </w:r>
      <w:r w:rsidR="00590723">
        <w:rPr>
          <w:rFonts w:ascii="Arial Narrow" w:eastAsia="Times New Roman" w:hAnsi="Arial Narrow"/>
          <w:lang w:eastAsia="pl-PL"/>
        </w:rPr>
        <w:t xml:space="preserve"> </w:t>
      </w:r>
    </w:p>
    <w:p w:rsidR="009058AF" w:rsidRPr="0018659B" w:rsidRDefault="009058AF" w:rsidP="00C376EB">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w:t>
      </w:r>
      <w:r w:rsidR="00B36008" w:rsidRPr="0018659B">
        <w:rPr>
          <w:rFonts w:ascii="Arial Narrow" w:eastAsia="Times New Roman" w:hAnsi="Arial Narrow"/>
          <w:b/>
          <w:bCs/>
          <w:color w:val="000000"/>
          <w:lang w:eastAsia="pl-PL"/>
        </w:rPr>
        <w:t xml:space="preserve"> 6</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7518DD" w:rsidRPr="0018659B" w:rsidRDefault="007518DD" w:rsidP="007823B7">
      <w:pPr>
        <w:spacing w:before="0" w:after="0"/>
        <w:jc w:val="left"/>
        <w:outlineLvl w:val="1"/>
        <w:rPr>
          <w:rFonts w:ascii="Arial Narrow" w:eastAsia="Times New Roman" w:hAnsi="Arial Narrow"/>
          <w:b/>
          <w:bCs/>
          <w:lang w:eastAsia="pl-PL"/>
        </w:rPr>
      </w:pPr>
    </w:p>
    <w:p w:rsidR="00B36008" w:rsidRPr="0018659B" w:rsidRDefault="009058AF" w:rsidP="00B36008">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 udzielenie zamówienia mogą ubiegać się Wykonawcy, którzy nie podlegają wykluczeniu na zasadach określonych w Rozdziale IX SWZ, oraz spełniają określone przez Zamawiającego warunki</w:t>
      </w:r>
      <w:r w:rsidR="006E3786" w:rsidRPr="0018659B">
        <w:rPr>
          <w:rFonts w:ascii="Arial Narrow" w:eastAsia="Times New Roman" w:hAnsi="Arial Narrow"/>
          <w:color w:val="000000"/>
          <w:lang w:eastAsia="pl-PL"/>
        </w:rPr>
        <w:t xml:space="preserve"> </w:t>
      </w:r>
      <w:r w:rsidRPr="0018659B">
        <w:rPr>
          <w:rFonts w:ascii="Arial Narrow" w:eastAsia="Times New Roman" w:hAnsi="Arial Narrow"/>
          <w:color w:val="000000"/>
          <w:shd w:val="clear" w:color="auto" w:fill="FFFFFF"/>
          <w:lang w:eastAsia="pl-PL"/>
        </w:rPr>
        <w:t>udziału w postępowaniu.</w:t>
      </w:r>
    </w:p>
    <w:p w:rsidR="00B36008" w:rsidRPr="0018659B" w:rsidRDefault="009058AF" w:rsidP="00B36008">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 udzielenie zamówienia mogą ubiegać się Wykonawcy, którzy spełniają warunki dotyczące</w:t>
      </w:r>
      <w:r w:rsidR="00B36008"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zdolności technicznej lub zawodowej</w:t>
      </w:r>
      <w:r w:rsidR="00B36008" w:rsidRPr="0018659B">
        <w:rPr>
          <w:rFonts w:ascii="Arial Narrow" w:eastAsia="Times New Roman" w:hAnsi="Arial Narrow"/>
          <w:b/>
          <w:bCs/>
          <w:color w:val="000000"/>
          <w:lang w:eastAsia="pl-PL"/>
        </w:rPr>
        <w:t>.</w:t>
      </w:r>
      <w:r w:rsidR="00B36008" w:rsidRPr="0018659B">
        <w:rPr>
          <w:rFonts w:ascii="Arial Narrow" w:eastAsia="Times New Roman" w:hAnsi="Arial Narrow"/>
          <w:color w:val="000000"/>
          <w:lang w:eastAsia="pl-PL"/>
        </w:rPr>
        <w:t xml:space="preserve"> Zamawiający wymaga:</w:t>
      </w:r>
    </w:p>
    <w:p w:rsidR="00B36008" w:rsidRPr="0018659B" w:rsidRDefault="00B36008" w:rsidP="00B36008">
      <w:pPr>
        <w:pStyle w:val="Akapitzlist"/>
        <w:numPr>
          <w:ilvl w:val="1"/>
          <w:numId w:val="2"/>
        </w:numPr>
        <w:spacing w:before="0" w:after="0"/>
        <w:ind w:left="567" w:right="20" w:hanging="283"/>
        <w:textAlignment w:val="baseline"/>
        <w:rPr>
          <w:rFonts w:ascii="Arial Narrow" w:eastAsia="Times New Roman" w:hAnsi="Arial Narrow"/>
          <w:lang w:eastAsia="pl-PL"/>
        </w:rPr>
      </w:pPr>
      <w:r w:rsidRPr="0018659B">
        <w:rPr>
          <w:rFonts w:ascii="Arial Narrow" w:hAnsi="Arial Narrow"/>
        </w:rPr>
        <w:t>aby</w:t>
      </w:r>
      <w:r w:rsidR="009058AF" w:rsidRPr="0018659B">
        <w:rPr>
          <w:rFonts w:ascii="Arial Narrow" w:hAnsi="Arial Narrow"/>
        </w:rPr>
        <w:t xml:space="preserve"> </w:t>
      </w:r>
      <w:r w:rsidRPr="0018659B">
        <w:rPr>
          <w:rFonts w:ascii="Arial Narrow" w:hAnsi="Arial Narrow"/>
        </w:rPr>
        <w:t xml:space="preserve">Wykonawca </w:t>
      </w:r>
      <w:r w:rsidR="009058AF" w:rsidRPr="0018659B">
        <w:rPr>
          <w:rFonts w:ascii="Arial Narrow" w:hAnsi="Arial Narrow"/>
        </w:rPr>
        <w:t>w okresie ostatnich</w:t>
      </w:r>
      <w:r w:rsidR="006E3786" w:rsidRPr="0018659B">
        <w:rPr>
          <w:rFonts w:ascii="Arial Narrow" w:hAnsi="Arial Narrow"/>
        </w:rPr>
        <w:t xml:space="preserve"> 5</w:t>
      </w:r>
      <w:r w:rsidR="009058AF" w:rsidRPr="0018659B">
        <w:rPr>
          <w:rFonts w:ascii="Arial Narrow" w:hAnsi="Arial Narrow"/>
        </w:rPr>
        <w:t xml:space="preserve"> lat przed upływem terminu składania ofert, a jeżeli okres prowadzenia działalności jest krótszy - w tym okresie, wykonał należycie co najmniej </w:t>
      </w:r>
      <w:r w:rsidR="003D126E" w:rsidRPr="0018659B">
        <w:rPr>
          <w:rFonts w:ascii="Arial Narrow" w:hAnsi="Arial Narrow"/>
        </w:rPr>
        <w:t xml:space="preserve">jedną robotę budowlaną, </w:t>
      </w:r>
      <w:r w:rsidR="003A0788">
        <w:rPr>
          <w:rFonts w:ascii="Arial Narrow" w:hAnsi="Arial Narrow"/>
        </w:rPr>
        <w:t xml:space="preserve">polegającą na </w:t>
      </w:r>
      <w:r w:rsidR="00F50BC9">
        <w:rPr>
          <w:rFonts w:ascii="Arial Narrow" w:hAnsi="Arial Narrow"/>
        </w:rPr>
        <w:t xml:space="preserve"> modernizacji instalacji centralnego ogrzewania o wartości co najmniej 400 000,00 </w:t>
      </w:r>
      <w:r w:rsidR="003A0788">
        <w:rPr>
          <w:rFonts w:ascii="Arial Narrow" w:hAnsi="Arial Narrow"/>
        </w:rPr>
        <w:t xml:space="preserve">złotych brutto </w:t>
      </w:r>
      <w:r w:rsidRPr="0018659B">
        <w:rPr>
          <w:rFonts w:ascii="Arial Narrow" w:hAnsi="Arial Narrow"/>
        </w:rPr>
        <w:t>oraz</w:t>
      </w:r>
      <w:r w:rsidR="00AE30AB">
        <w:rPr>
          <w:rFonts w:ascii="Arial Narrow" w:hAnsi="Arial Narrow"/>
        </w:rPr>
        <w:t xml:space="preserve"> jedną robotę budowlaną polegającą na wymianie kotła na kocioł olejowy o mocy grzewczej min 300 KW</w:t>
      </w:r>
      <w:r w:rsidRPr="0018659B">
        <w:rPr>
          <w:rFonts w:ascii="Arial Narrow" w:hAnsi="Arial Narrow"/>
        </w:rPr>
        <w:t>,</w:t>
      </w:r>
    </w:p>
    <w:p w:rsidR="006E3786" w:rsidRPr="001B5FAB" w:rsidRDefault="00B36008" w:rsidP="00B36008">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18659B">
        <w:rPr>
          <w:rFonts w:ascii="Arial Narrow" w:hAnsi="Arial Narrow"/>
        </w:rPr>
        <w:t>aby Wykonawca d</w:t>
      </w:r>
      <w:r w:rsidR="006E3786" w:rsidRPr="0018659B">
        <w:rPr>
          <w:rFonts w:ascii="Arial Narrow" w:hAnsi="Arial Narrow"/>
        </w:rPr>
        <w:t>yspon</w:t>
      </w:r>
      <w:r w:rsidRPr="0018659B">
        <w:rPr>
          <w:rFonts w:ascii="Arial Narrow" w:hAnsi="Arial Narrow"/>
        </w:rPr>
        <w:t>ował</w:t>
      </w:r>
      <w:r w:rsidR="006E3786" w:rsidRPr="0018659B">
        <w:rPr>
          <w:rFonts w:ascii="Arial Narrow" w:hAnsi="Arial Narrow"/>
        </w:rPr>
        <w:t xml:space="preserve"> osobami zdolnymi do wykonania zamówienia, tj.:</w:t>
      </w:r>
    </w:p>
    <w:p w:rsidR="001B5FAB" w:rsidRPr="0018659B" w:rsidRDefault="001B5FAB" w:rsidP="001B5FAB">
      <w:pPr>
        <w:pStyle w:val="Akapitzlist"/>
        <w:spacing w:before="0" w:after="0"/>
        <w:ind w:left="567" w:right="20"/>
        <w:textAlignment w:val="baseline"/>
        <w:rPr>
          <w:rFonts w:ascii="Arial Narrow" w:eastAsia="Times New Roman" w:hAnsi="Arial Narrow"/>
          <w:color w:val="FF0000"/>
          <w:lang w:eastAsia="pl-PL"/>
        </w:rPr>
      </w:pPr>
    </w:p>
    <w:p w:rsidR="001B5FAB" w:rsidRPr="001B5FAB" w:rsidRDefault="001B5FAB" w:rsidP="001B5FAB">
      <w:pPr>
        <w:pStyle w:val="Akapitzlist"/>
        <w:widowControl w:val="0"/>
        <w:tabs>
          <w:tab w:val="left" w:pos="1276"/>
        </w:tabs>
        <w:ind w:left="567"/>
        <w:rPr>
          <w:rFonts w:ascii="Arial Narrow" w:hAnsi="Arial Narrow"/>
        </w:rPr>
      </w:pPr>
      <w:r w:rsidRPr="001B5FAB">
        <w:rPr>
          <w:rFonts w:ascii="Arial Narrow" w:hAnsi="Arial Narrow"/>
        </w:rPr>
        <w:t xml:space="preserve">a) co najmniej 1 osobą, która będzie uczestniczyć w wykonaniu zamówienia tj. pełnić funkcję Kierownika </w:t>
      </w:r>
      <w:r w:rsidRPr="001B5FAB">
        <w:rPr>
          <w:rFonts w:ascii="Arial Narrow" w:hAnsi="Arial Narrow"/>
        </w:rPr>
        <w:lastRenderedPageBreak/>
        <w:t>Budowy, posiadającej uprawnienia budowlane bez ograniczeń w specjalności instalacyjnej w zakresie sieci, instalacji, urządzeń cieplnych, wentylacyjnych, gazowych, wodociągowych i kanalizacyjnych do kierowania robotami budowlanymi wydane na podstawie aktualnie obowiązujących przepisów prawa (lub odpowiadające im uprawnienia wydane na podstawie wcześniej obowiązujących przepisów prawa, wystarczające do realizacji przedmiotu zamówienia);</w:t>
      </w:r>
    </w:p>
    <w:p w:rsidR="001B5FAB" w:rsidRPr="001B5FAB" w:rsidRDefault="001B5FAB" w:rsidP="001B5FAB">
      <w:pPr>
        <w:pStyle w:val="Akapitzlist"/>
        <w:widowControl w:val="0"/>
        <w:tabs>
          <w:tab w:val="left" w:pos="1276"/>
        </w:tabs>
        <w:ind w:left="567"/>
        <w:rPr>
          <w:rFonts w:ascii="Arial Narrow" w:hAnsi="Arial Narrow"/>
        </w:rPr>
      </w:pPr>
      <w:r w:rsidRPr="001B5FAB">
        <w:rPr>
          <w:rFonts w:ascii="Arial Narrow" w:hAnsi="Arial Narrow"/>
        </w:rPr>
        <w:t xml:space="preserve">Doświadczenie zawodowe: </w:t>
      </w:r>
    </w:p>
    <w:p w:rsidR="001B5FAB" w:rsidRPr="00642550" w:rsidRDefault="001B5FAB" w:rsidP="00642550">
      <w:pPr>
        <w:pStyle w:val="Akapitzlist"/>
        <w:widowControl w:val="0"/>
        <w:tabs>
          <w:tab w:val="left" w:pos="1276"/>
        </w:tabs>
        <w:ind w:left="567"/>
        <w:rPr>
          <w:rFonts w:ascii="Arial Narrow" w:hAnsi="Arial Narrow"/>
        </w:rPr>
      </w:pPr>
      <w:r w:rsidRPr="001B5FAB">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sidR="00706BD2">
        <w:rPr>
          <w:rFonts w:ascii="Arial Narrow" w:hAnsi="Arial Narrow"/>
        </w:rPr>
        <w:t>instalacji centralnego ogrzewania i wymiany kotła.</w:t>
      </w:r>
    </w:p>
    <w:p w:rsidR="006E3786" w:rsidRPr="0018659B" w:rsidRDefault="006E3786" w:rsidP="007823B7">
      <w:pPr>
        <w:spacing w:before="0" w:after="0"/>
        <w:ind w:left="851"/>
        <w:rPr>
          <w:rFonts w:ascii="Arial Narrow" w:hAnsi="Arial Narrow"/>
        </w:rPr>
      </w:pPr>
    </w:p>
    <w:p w:rsidR="006E3786" w:rsidRPr="0018659B" w:rsidRDefault="006E3786" w:rsidP="00C85061">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6E3786" w:rsidRPr="0018659B" w:rsidRDefault="006E3786" w:rsidP="00C85061">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sidR="00DC65CD">
        <w:rPr>
          <w:rFonts w:ascii="Arial Narrow" w:hAnsi="Arial Narrow"/>
          <w:bCs/>
        </w:rPr>
        <w:t xml:space="preserve"> </w:t>
      </w:r>
      <w:r w:rsidRPr="0018659B">
        <w:rPr>
          <w:rFonts w:ascii="Arial Narrow" w:hAnsi="Arial Narrow"/>
          <w:bCs/>
        </w:rPr>
        <w:t xml:space="preserve">wcześniej obowiązujących przepisów lub:  </w:t>
      </w:r>
    </w:p>
    <w:p w:rsidR="006E3786" w:rsidRPr="0018659B" w:rsidRDefault="006E3786" w:rsidP="00C85061">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6E3786" w:rsidRPr="0018659B" w:rsidRDefault="006E3786" w:rsidP="00C85061">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162B32" w:rsidRPr="0018659B" w:rsidRDefault="009058AF" w:rsidP="001376AE">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7518DD" w:rsidRDefault="009058AF" w:rsidP="001376AE">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w:t>
      </w:r>
      <w:r w:rsidR="00DE4800" w:rsidRPr="0018659B">
        <w:rPr>
          <w:rFonts w:ascii="Arial Narrow" w:eastAsia="Times New Roman" w:hAnsi="Arial Narrow"/>
          <w:lang w:eastAsia="pl-PL"/>
        </w:rPr>
        <w:t> </w:t>
      </w:r>
      <w:r w:rsidRPr="0018659B">
        <w:rPr>
          <w:rFonts w:ascii="Arial Narrow" w:eastAsia="Times New Roman" w:hAnsi="Arial Narrow"/>
          <w:lang w:eastAsia="pl-PL"/>
        </w:rPr>
        <w:t>którego wynika, które roboty budowlane</w:t>
      </w:r>
      <w:r w:rsidR="00370A2F" w:rsidRPr="0018659B">
        <w:rPr>
          <w:rFonts w:ascii="Arial Narrow" w:eastAsia="Times New Roman" w:hAnsi="Arial Narrow"/>
          <w:lang w:eastAsia="pl-PL"/>
        </w:rPr>
        <w:t>/dostawy/usługi</w:t>
      </w:r>
      <w:r w:rsidRPr="0018659B">
        <w:rPr>
          <w:rFonts w:ascii="Arial Narrow" w:eastAsia="Times New Roman" w:hAnsi="Arial Narrow"/>
          <w:lang w:eastAsia="pl-PL"/>
        </w:rPr>
        <w:t xml:space="preserve"> wykonają poszczególni wykonawcy w</w:t>
      </w:r>
      <w:r w:rsidR="00DE4800" w:rsidRPr="0018659B">
        <w:rPr>
          <w:rFonts w:ascii="Arial Narrow" w:eastAsia="Times New Roman" w:hAnsi="Arial Narrow"/>
          <w:lang w:eastAsia="pl-PL"/>
        </w:rPr>
        <w:t> </w:t>
      </w:r>
      <w:r w:rsidRPr="0018659B">
        <w:rPr>
          <w:rFonts w:ascii="Arial Narrow" w:eastAsia="Times New Roman" w:hAnsi="Arial Narrow"/>
          <w:lang w:eastAsia="pl-PL"/>
        </w:rPr>
        <w:t>odniesieniu do warunków, które zostały opisane w ust. 2</w:t>
      </w:r>
      <w:r w:rsidR="00E12961" w:rsidRPr="0018659B">
        <w:rPr>
          <w:rFonts w:ascii="Arial Narrow" w:eastAsia="Times New Roman" w:hAnsi="Arial Narrow"/>
          <w:lang w:eastAsia="pl-PL"/>
        </w:rPr>
        <w:t>.</w:t>
      </w:r>
    </w:p>
    <w:p w:rsidR="00642550" w:rsidRPr="0018659B" w:rsidRDefault="00642550" w:rsidP="001B5FAB">
      <w:pPr>
        <w:spacing w:before="0" w:after="0"/>
        <w:textAlignment w:val="baseline"/>
        <w:rPr>
          <w:rFonts w:ascii="Arial Narrow" w:eastAsia="Times New Roman" w:hAnsi="Arial Narrow"/>
          <w:lang w:eastAsia="pl-PL"/>
        </w:rPr>
      </w:pPr>
    </w:p>
    <w:p w:rsidR="00E12961" w:rsidRPr="0018659B" w:rsidRDefault="00E12961" w:rsidP="00E12961">
      <w:pPr>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15755B" w:rsidRPr="0018659B" w:rsidRDefault="0015755B"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9058AF" w:rsidRPr="0018659B" w:rsidRDefault="009058AF" w:rsidP="001376AE">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9058AF" w:rsidRPr="0018659B" w:rsidRDefault="009058AF" w:rsidP="001376AE">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CD1F7D"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D1F7D"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5755B"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058AF" w:rsidRPr="0018659B" w:rsidRDefault="009058AF" w:rsidP="001376AE">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15755B" w:rsidRPr="0018659B" w:rsidRDefault="0015755B" w:rsidP="0015755B">
      <w:pPr>
        <w:pStyle w:val="Akapitzlist"/>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 Podmiotowe środki dowodowe. Oświadczenia i dokumenty, jakie zobowiązani są dostarczyć Wykonawcy w celu potwierdzenia spełniania warunków udziału w postępowaniu oraz wykazania braku podstaw wykluczenia</w:t>
      </w:r>
    </w:p>
    <w:p w:rsidR="009D783D" w:rsidRPr="0018659B" w:rsidRDefault="009D783D"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Wykonawca zobowiązany jest dołączyć aktualne na dzień składania ofert oświadczenie o</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spełnianiu warunków udziału w postępowaniu oraz o braku podstaw do wykluczenia z</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postępowania – zgodnie z </w:t>
      </w:r>
      <w:r w:rsidRPr="0018659B">
        <w:rPr>
          <w:rFonts w:ascii="Arial Narrow" w:eastAsia="Times New Roman" w:hAnsi="Arial Narrow"/>
          <w:b/>
          <w:bCs/>
          <w:color w:val="000000"/>
          <w:lang w:eastAsia="pl-PL"/>
        </w:rPr>
        <w:t xml:space="preserve">Załącznikiem nr </w:t>
      </w:r>
      <w:r w:rsidR="00370A2F" w:rsidRPr="0018659B">
        <w:rPr>
          <w:rFonts w:ascii="Arial Narrow" w:eastAsia="Times New Roman" w:hAnsi="Arial Narrow"/>
          <w:b/>
          <w:bCs/>
          <w:color w:val="000000"/>
          <w:lang w:eastAsia="pl-PL"/>
        </w:rPr>
        <w:t>2</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Informacje zawarte w oświadczeniu, o którym mowa w </w:t>
      </w:r>
      <w:r w:rsidR="00370A2F" w:rsidRPr="0018659B">
        <w:rPr>
          <w:rFonts w:ascii="Arial Narrow" w:eastAsia="Times New Roman" w:hAnsi="Arial Narrow"/>
          <w:color w:val="000000"/>
          <w:lang w:eastAsia="pl-PL"/>
        </w:rPr>
        <w:t>ust.</w:t>
      </w:r>
      <w:r w:rsidRPr="0018659B">
        <w:rPr>
          <w:rFonts w:ascii="Arial Narrow" w:eastAsia="Times New Roman" w:hAnsi="Arial Narrow"/>
          <w:color w:val="000000"/>
          <w:lang w:eastAsia="pl-PL"/>
        </w:rPr>
        <w:t xml:space="preserve"> 1 stanowią wstępne potwierdzenie, że Wykonawca nie podlega wykluczeniu oraz spełnia warunki udziału w postępowaniu.</w:t>
      </w: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wzywa </w:t>
      </w:r>
      <w:r w:rsidR="00370A2F" w:rsidRPr="0018659B">
        <w:rPr>
          <w:rFonts w:ascii="Arial Narrow" w:eastAsia="Times New Roman" w:hAnsi="Arial Narrow"/>
          <w:color w:val="000000"/>
          <w:lang w:eastAsia="pl-PL"/>
        </w:rPr>
        <w:t>W</w:t>
      </w:r>
      <w:r w:rsidRPr="0018659B">
        <w:rPr>
          <w:rFonts w:ascii="Arial Narrow" w:eastAsia="Times New Roman" w:hAnsi="Arial Narrow"/>
          <w:color w:val="000000"/>
          <w:lang w:eastAsia="pl-PL"/>
        </w:rPr>
        <w:t>ykonawcę, którego oferta została najwyżej oceniona, do złożenia w</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wyznaczonym terminie, nie krótszym niż 5 dni od dnia wezwania, aktualnych na dzień złożenia podmiotowych środków dowodowych.</w:t>
      </w: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CD1F7D" w:rsidRPr="0018659B" w:rsidRDefault="009058AF"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w:t>
      </w:r>
      <w:r w:rsidR="0036640B" w:rsidRPr="0018659B">
        <w:rPr>
          <w:rFonts w:ascii="Arial Narrow" w:hAnsi="Arial Narrow"/>
        </w:rPr>
        <w:t xml:space="preserve"> </w:t>
      </w:r>
      <w:r w:rsidRPr="0018659B">
        <w:rPr>
          <w:rFonts w:ascii="Arial Narrow" w:hAnsi="Arial Narrow"/>
        </w:rPr>
        <w:t>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przynależności do tej samej grupy kapitałowej wraz z dokumentami lub informacjami potwierdzającymi przygotowanie oferty, oferty częściowej lub wniosku o dopuszczenie do</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udziału w postępowaniu niezależnie od innego wykonawcy należącego do tej samej grupy kapitałowej – </w:t>
      </w:r>
      <w:r w:rsidRPr="0018659B">
        <w:rPr>
          <w:rFonts w:ascii="Arial Narrow" w:eastAsia="Times New Roman" w:hAnsi="Arial Narrow"/>
          <w:b/>
          <w:bCs/>
          <w:color w:val="000000"/>
          <w:lang w:eastAsia="pl-PL"/>
        </w:rPr>
        <w:t xml:space="preserve">załącznik nr </w:t>
      </w:r>
      <w:r w:rsidR="00EA669E" w:rsidRPr="0018659B">
        <w:rPr>
          <w:rFonts w:ascii="Arial Narrow" w:eastAsia="Times New Roman" w:hAnsi="Arial Narrow"/>
          <w:b/>
          <w:bCs/>
          <w:color w:val="000000"/>
          <w:lang w:eastAsia="pl-PL"/>
        </w:rPr>
        <w:t>3</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36640B" w:rsidRPr="0018659B" w:rsidRDefault="0036640B"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CD1F7D" w:rsidRPr="0018659B" w:rsidRDefault="009058AF"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003A0788" w:rsidRPr="003A0788">
        <w:rPr>
          <w:rFonts w:ascii="Arial Narrow" w:hAnsi="Arial Narrow"/>
        </w:rPr>
        <w:t xml:space="preserve"> </w:t>
      </w:r>
      <w:r w:rsidR="003A0788" w:rsidRPr="0018659B">
        <w:rPr>
          <w:rFonts w:ascii="Arial Narrow" w:hAnsi="Arial Narrow"/>
        </w:rPr>
        <w:t xml:space="preserve">w tym okresie, wykonał należycie co najmniej jedną robotę budowlaną, </w:t>
      </w:r>
      <w:r w:rsidR="003A0788">
        <w:rPr>
          <w:rFonts w:ascii="Arial Narrow" w:hAnsi="Arial Narrow"/>
        </w:rPr>
        <w:t xml:space="preserve">polegającą </w:t>
      </w:r>
      <w:r w:rsidR="00F50BC9">
        <w:rPr>
          <w:rFonts w:ascii="Arial Narrow" w:hAnsi="Arial Narrow"/>
        </w:rPr>
        <w:t>mode</w:t>
      </w:r>
      <w:r w:rsidR="00687172">
        <w:rPr>
          <w:rFonts w:ascii="Arial Narrow" w:hAnsi="Arial Narrow"/>
        </w:rPr>
        <w:t>rnizacji centralnego ogrzewania, wymianą kotła grzewczego</w:t>
      </w:r>
      <w:r w:rsidRPr="0018659B">
        <w:rPr>
          <w:rFonts w:ascii="Arial Narrow" w:eastAsia="Times New Roman" w:hAnsi="Arial Narrow"/>
          <w:color w:val="000000"/>
          <w:lang w:eastAsia="pl-PL"/>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prawidłowo ukończone, przy czym dowodami, o których mowa, są referencje bądź inne dokumenty sporządzone przez podmiot, na rzecz którego roboty budowlane były wykonywane, a</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jeżeli z uzasadnionej przyczyny o obiektywnym charakterze Wykonawca nie jest w stanie uzyskać tych dokumentów – inne odpowiednie dokumenty</w:t>
      </w:r>
      <w:r w:rsidR="00EA669E" w:rsidRPr="0018659B">
        <w:rPr>
          <w:rFonts w:ascii="Arial Narrow" w:eastAsia="Times New Roman" w:hAnsi="Arial Narrow"/>
          <w:color w:val="000000"/>
          <w:lang w:eastAsia="pl-PL"/>
        </w:rPr>
        <w:t xml:space="preserve"> – </w:t>
      </w:r>
      <w:r w:rsidRPr="0018659B">
        <w:rPr>
          <w:rFonts w:ascii="Arial Narrow" w:eastAsia="Times New Roman" w:hAnsi="Arial Narrow"/>
          <w:b/>
          <w:bCs/>
          <w:color w:val="000000"/>
          <w:lang w:eastAsia="pl-PL"/>
        </w:rPr>
        <w:t xml:space="preserve">załącznik nr </w:t>
      </w:r>
      <w:r w:rsidR="00EA669E" w:rsidRPr="0018659B">
        <w:rPr>
          <w:rFonts w:ascii="Arial Narrow" w:eastAsia="Times New Roman" w:hAnsi="Arial Narrow"/>
          <w:b/>
          <w:bCs/>
          <w:color w:val="000000"/>
          <w:lang w:eastAsia="pl-PL"/>
        </w:rPr>
        <w:t>4</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A74675" w:rsidRPr="0018659B" w:rsidRDefault="00A74675"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w:t>
      </w:r>
      <w:r w:rsidR="00EA669E" w:rsidRPr="0018659B">
        <w:rPr>
          <w:rFonts w:ascii="Arial Narrow" w:hAnsi="Arial Narrow"/>
        </w:rPr>
        <w:t xml:space="preserve">odpowiedzialnych </w:t>
      </w:r>
      <w:r w:rsidRPr="0018659B">
        <w:rPr>
          <w:rFonts w:ascii="Arial Narrow" w:hAnsi="Arial Narrow"/>
        </w:rPr>
        <w:t>za kierowanie robotami budowlanymi, wraz z informacjami na temat ich kwalifikacji zawodowych, uprawnień, doświadczenia i wykształcenia niezbędnych do wykonania zamówienia publicznego, a także zakresu wykonywanych przez nie czynności oraz informacją o</w:t>
      </w:r>
      <w:r w:rsidR="00317C09" w:rsidRPr="0018659B">
        <w:rPr>
          <w:rFonts w:ascii="Arial Narrow" w:hAnsi="Arial Narrow"/>
        </w:rPr>
        <w:t> </w:t>
      </w:r>
      <w:r w:rsidRPr="0018659B">
        <w:rPr>
          <w:rFonts w:ascii="Arial Narrow" w:hAnsi="Arial Narrow"/>
        </w:rPr>
        <w:t>podstawie do dysponowania tymi osobami</w:t>
      </w:r>
      <w:r w:rsidR="00EA669E" w:rsidRPr="0018659B">
        <w:rPr>
          <w:rFonts w:ascii="Arial Narrow" w:hAnsi="Arial Narrow"/>
        </w:rPr>
        <w:t xml:space="preserve"> – </w:t>
      </w:r>
      <w:r w:rsidRPr="0018659B">
        <w:rPr>
          <w:rFonts w:ascii="Arial Narrow" w:hAnsi="Arial Narrow"/>
          <w:b/>
          <w:bCs/>
        </w:rPr>
        <w:t>załącznik nr</w:t>
      </w:r>
      <w:r w:rsidR="00EA669E" w:rsidRPr="0018659B">
        <w:rPr>
          <w:rFonts w:ascii="Arial Narrow" w:hAnsi="Arial Narrow"/>
          <w:b/>
          <w:bCs/>
        </w:rPr>
        <w:t xml:space="preserve"> 5</w:t>
      </w:r>
      <w:r w:rsidRPr="0018659B">
        <w:rPr>
          <w:rFonts w:ascii="Arial Narrow" w:hAnsi="Arial Narrow"/>
          <w:b/>
          <w:bCs/>
        </w:rPr>
        <w:t xml:space="preserve"> do SWZ.</w:t>
      </w:r>
    </w:p>
    <w:p w:rsidR="00162B32" w:rsidRPr="0018659B" w:rsidRDefault="009058AF" w:rsidP="001376AE">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aktualność.</w:t>
      </w:r>
    </w:p>
    <w:p w:rsidR="009058AF" w:rsidRPr="0018659B" w:rsidRDefault="009058AF" w:rsidP="001376AE">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A74675" w:rsidRPr="0018659B" w:rsidRDefault="00A74675" w:rsidP="00A74675">
      <w:pPr>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A74675" w:rsidRPr="0018659B" w:rsidRDefault="00A74675"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sidR="002479FE">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CD1F7D"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danym zakresie na zdolnościach lub sytuacji podmiotów udostępniających zasoby.</w:t>
      </w:r>
    </w:p>
    <w:p w:rsidR="009058AF" w:rsidRPr="0018659B" w:rsidRDefault="009058AF" w:rsidP="001376AE">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Rozdziale X SWZ.</w:t>
      </w:r>
    </w:p>
    <w:p w:rsidR="00A74675" w:rsidRDefault="00A74675" w:rsidP="00A74675">
      <w:pPr>
        <w:shd w:val="clear" w:color="auto" w:fill="FFFFFF"/>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A74675" w:rsidRPr="0018659B" w:rsidRDefault="00A74675"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zawarcia umowy w sprawie zamówienia publicznego. Pełnomocnictwo</w:t>
      </w:r>
      <w:r w:rsidR="00162B32"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winno być załączone do oferty. </w:t>
      </w: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Wykonawcy wspólnie ubiegający się o udzielenie zamówienia dołączają do oferty oświadczenie, z</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którego wynika, które roboty budowlane/dostawy/usługi wykonają poszczególni wykonawcy.</w:t>
      </w: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A74675" w:rsidRPr="0018659B" w:rsidRDefault="00A74675" w:rsidP="00A74675">
      <w:pPr>
        <w:spacing w:before="0" w:after="0"/>
        <w:ind w:left="360"/>
        <w:textAlignment w:val="baseline"/>
        <w:rPr>
          <w:rFonts w:ascii="Arial Narrow" w:eastAsia="Times New Roman" w:hAnsi="Arial Narrow"/>
          <w:color w:val="000000"/>
          <w:lang w:eastAsia="pl-PL"/>
        </w:rPr>
      </w:pPr>
    </w:p>
    <w:p w:rsidR="00A74675"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A74675" w:rsidRPr="0018659B" w:rsidRDefault="00A74675" w:rsidP="007823B7">
      <w:pPr>
        <w:spacing w:before="0" w:after="0"/>
        <w:outlineLvl w:val="1"/>
        <w:rPr>
          <w:rFonts w:ascii="Arial Narrow" w:eastAsia="Times New Roman" w:hAnsi="Arial Narrow"/>
          <w:b/>
          <w:bCs/>
          <w:color w:val="000000"/>
          <w:lang w:eastAsia="pl-PL"/>
        </w:rPr>
      </w:pPr>
    </w:p>
    <w:p w:rsidR="009058AF"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0036640B" w:rsidRPr="0018659B">
        <w:rPr>
          <w:rFonts w:ascii="Arial Narrow" w:eastAsia="Times New Roman" w:hAnsi="Arial Narrow"/>
          <w:lang w:eastAsia="pl-PL"/>
        </w:rPr>
        <w:t xml:space="preserve">Paweł Jacaszek i Radosław Chamera </w:t>
      </w:r>
    </w:p>
    <w:p w:rsidR="009058AF"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w:t>
      </w:r>
      <w:r w:rsidR="006E3786" w:rsidRPr="0018659B">
        <w:rPr>
          <w:rFonts w:ascii="Arial Narrow" w:eastAsia="Times New Roman" w:hAnsi="Arial Narrow"/>
          <w:color w:val="000000"/>
          <w:lang w:eastAsia="pl-PL"/>
        </w:rPr>
        <w:t xml:space="preserve"> </w:t>
      </w:r>
      <w:r w:rsidR="00CD1F7D" w:rsidRPr="008572BC">
        <w:rPr>
          <w:rFonts w:ascii="Arial Narrow" w:eastAsia="Times New Roman" w:hAnsi="Arial Narrow"/>
          <w:lang w:eastAsia="pl-PL"/>
        </w:rPr>
        <w:t>https://p</w:t>
      </w:r>
      <w:r w:rsidR="0036640B" w:rsidRPr="008572BC">
        <w:rPr>
          <w:rFonts w:ascii="Arial Narrow" w:eastAsia="Times New Roman" w:hAnsi="Arial Narrow"/>
          <w:lang w:eastAsia="pl-PL"/>
        </w:rPr>
        <w:t>latformazakupowa.pl</w:t>
      </w:r>
      <w:r w:rsidR="008572BC" w:rsidRPr="008572BC">
        <w:rPr>
          <w:rFonts w:ascii="Arial Narrow" w:eastAsia="Times New Roman" w:hAnsi="Arial Narrow"/>
          <w:lang w:eastAsia="pl-PL"/>
        </w:rPr>
        <w:t>/pn/brudzew</w:t>
      </w:r>
    </w:p>
    <w:p w:rsidR="00CD1F7D"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9058AF" w:rsidRPr="0018659B" w:rsidRDefault="009058AF" w:rsidP="007823B7">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008572BC" w:rsidRPr="00725D73">
        <w:rPr>
          <w:rFonts w:ascii="Arial Narrow" w:eastAsia="Times New Roman" w:hAnsi="Arial Narrow"/>
          <w:lang w:eastAsia="pl-PL"/>
        </w:rPr>
        <w:t>ug@brudzew.pl</w:t>
      </w:r>
    </w:p>
    <w:p w:rsidR="00B9168D"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EA669E"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058AF"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sidR="001353A9">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w sprawie sposobu sporządzania i przekazywania informacji oraz wymagań technicznych dla dokumentów elektronicznych oraz środków komunikacji elektronicznej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9058AF"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9058AF" w:rsidRPr="0018659B" w:rsidRDefault="009058AF" w:rsidP="001376AE">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B9168D" w:rsidRPr="0018659B" w:rsidRDefault="009058AF" w:rsidP="001376AE">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3"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9058AF" w:rsidRPr="0018659B" w:rsidRDefault="009058AF" w:rsidP="001376AE">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4"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9058AF" w:rsidRPr="0018659B" w:rsidRDefault="009058AF" w:rsidP="001376AE">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lastRenderedPageBreak/>
        <w:t xml:space="preserve">Zamawiający nie ponosi odpowiedzialności za złożenie oferty w sposób niezgodny z Instrukcją korzystania z </w:t>
      </w:r>
      <w:hyperlink r:id="rId15"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w:t>
      </w:r>
      <w:r w:rsidR="005463D4"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Taka oferta zostanie uznana przez Zamawiającego za ofertę handlową i nie będzie brana pod uwagę w przedmiotowym postępowaniu ponieważ nie został spełniony obowiązek narzucony w art. 221 Ustawy P</w:t>
      </w:r>
      <w:r w:rsidR="005463D4" w:rsidRPr="0018659B">
        <w:rPr>
          <w:rFonts w:ascii="Arial Narrow" w:eastAsia="Times New Roman" w:hAnsi="Arial Narrow"/>
          <w:color w:val="000000"/>
          <w:lang w:eastAsia="pl-PL"/>
        </w:rPr>
        <w:t>ZP</w:t>
      </w:r>
      <w:r w:rsidRPr="0018659B">
        <w:rPr>
          <w:rFonts w:ascii="Arial Narrow" w:eastAsia="Times New Roman" w:hAnsi="Arial Narrow"/>
          <w:color w:val="000000"/>
          <w:lang w:eastAsia="pl-PL"/>
        </w:rPr>
        <w:t>.</w:t>
      </w:r>
    </w:p>
    <w:p w:rsidR="009058AF" w:rsidRPr="0018659B" w:rsidRDefault="009058AF" w:rsidP="001376AE">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w:t>
      </w:r>
      <w:r w:rsidR="00317C09"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szczególności logowania, składania wniosków o wyjaśnienie treści SWZ, składania ofert oraz innych czynności podejmowanych w niniejszym postępowaniu przy użyciu </w:t>
      </w:r>
      <w:hyperlink r:id="rId1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8" w:history="1">
        <w:r w:rsidRPr="0018659B">
          <w:rPr>
            <w:rFonts w:ascii="Arial Narrow" w:eastAsia="Times New Roman" w:hAnsi="Arial Narrow"/>
            <w:color w:val="1155CC"/>
            <w:u w:val="single"/>
            <w:lang w:eastAsia="pl-PL"/>
          </w:rPr>
          <w:t>https://platformazakupowa.pl/strona/45-instrukcje</w:t>
        </w:r>
      </w:hyperlink>
    </w:p>
    <w:p w:rsidR="009636BA" w:rsidRPr="0018659B" w:rsidRDefault="009636BA" w:rsidP="009636BA">
      <w:pPr>
        <w:spacing w:before="0" w:after="0"/>
        <w:ind w:left="284"/>
        <w:textAlignment w:val="baseline"/>
        <w:rPr>
          <w:rFonts w:ascii="Arial Narrow" w:eastAsia="Times New Roman" w:hAnsi="Arial Narrow"/>
          <w:color w:val="1155CC"/>
          <w:u w:val="single"/>
          <w:lang w:eastAsia="pl-PL"/>
        </w:rPr>
      </w:pPr>
    </w:p>
    <w:p w:rsidR="009636BA" w:rsidRPr="0018659B" w:rsidRDefault="009636BA" w:rsidP="009636BA">
      <w:pPr>
        <w:spacing w:before="0" w:after="0"/>
        <w:ind w:left="284"/>
        <w:textAlignment w:val="baseline"/>
        <w:rPr>
          <w:rFonts w:ascii="Arial Narrow" w:eastAsia="Times New Roman" w:hAnsi="Arial Narrow"/>
          <w:color w:val="000000"/>
          <w:lang w:eastAsia="pl-PL"/>
        </w:rPr>
      </w:pPr>
    </w:p>
    <w:p w:rsidR="009058AF"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w:t>
      </w:r>
      <w:r w:rsidR="00317C09" w:rsidRPr="0018659B">
        <w:rPr>
          <w:rFonts w:ascii="Arial Narrow" w:eastAsia="Times New Roman" w:hAnsi="Arial Narrow"/>
          <w:b/>
          <w:bCs/>
          <w:color w:val="000000"/>
          <w:lang w:eastAsia="pl-PL"/>
        </w:rPr>
        <w:t> </w:t>
      </w:r>
      <w:r w:rsidRPr="0018659B">
        <w:rPr>
          <w:rFonts w:ascii="Arial Narrow" w:eastAsia="Times New Roman" w:hAnsi="Arial Narrow"/>
          <w:b/>
          <w:bCs/>
          <w:color w:val="000000"/>
          <w:lang w:eastAsia="pl-PL"/>
        </w:rPr>
        <w:t>SWZ</w:t>
      </w:r>
    </w:p>
    <w:p w:rsidR="001B5FAB" w:rsidRPr="0018659B" w:rsidRDefault="001B5FAB"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sidR="006514E4">
        <w:rPr>
          <w:rFonts w:ascii="Arial Narrow" w:eastAsia="Times New Roman" w:hAnsi="Arial Narrow"/>
          <w:color w:val="000000"/>
          <w:lang w:eastAsia="pl-PL"/>
        </w:rPr>
        <w:t xml:space="preserve"> oraz oświadczenie o spełnianiu warunków udziału w postępowaniu i niepodleganiu wykluczeniu, składane na podstawie art. 125 ust. 1</w:t>
      </w:r>
      <w:r w:rsidR="00F733C0">
        <w:rPr>
          <w:rFonts w:ascii="Arial Narrow" w:eastAsia="Times New Roman" w:hAnsi="Arial Narrow"/>
          <w:color w:val="000000"/>
          <w:lang w:eastAsia="pl-PL"/>
        </w:rPr>
        <w:t xml:space="preserve"> ustawy PZP</w:t>
      </w:r>
      <w:r w:rsidR="007336CF">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muszą </w:t>
      </w:r>
      <w:r w:rsidR="00F733C0">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sidR="00F733C0">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9058AF" w:rsidRPr="0018659B" w:rsidRDefault="009058AF" w:rsidP="001376AE">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sidR="007F334E">
        <w:rPr>
          <w:rFonts w:ascii="Arial Narrow" w:eastAsia="Times New Roman" w:hAnsi="Arial Narrow"/>
          <w:color w:val="000000"/>
          <w:lang w:eastAsia="pl-PL"/>
        </w:rPr>
        <w:t>zgodności cyfrowego</w:t>
      </w:r>
      <w:r w:rsidR="00FA6011">
        <w:rPr>
          <w:rFonts w:ascii="Arial Narrow" w:eastAsia="Times New Roman" w:hAnsi="Arial Narrow"/>
          <w:color w:val="000000"/>
          <w:lang w:eastAsia="pl-PL"/>
        </w:rPr>
        <w:t xml:space="preserve"> odwzorowania z dokumentem w postaci papierowej dokonuje: </w:t>
      </w:r>
      <w:r w:rsidR="0086579C">
        <w:rPr>
          <w:rFonts w:ascii="Arial Narrow" w:eastAsia="Times New Roman" w:hAnsi="Arial Narrow"/>
          <w:color w:val="000000"/>
          <w:lang w:eastAsia="pl-PL"/>
        </w:rPr>
        <w:t>w zakresie</w:t>
      </w:r>
      <w:r w:rsidR="00A96A5C">
        <w:rPr>
          <w:rFonts w:ascii="Arial Narrow" w:eastAsia="Times New Roman" w:hAnsi="Arial Narrow"/>
          <w:color w:val="000000"/>
          <w:lang w:eastAsia="pl-PL"/>
        </w:rPr>
        <w:t xml:space="preserve"> podmiotowych środków dowodowych oraz dokumentów potwierdzających umocowanie do reprezentowania – odpowiednio wykonawca, wykonawca wspólnie ubiegający się o </w:t>
      </w:r>
      <w:r w:rsidR="00A82BC1">
        <w:rPr>
          <w:rFonts w:ascii="Arial Narrow" w:eastAsia="Times New Roman" w:hAnsi="Arial Narrow"/>
          <w:color w:val="000000"/>
          <w:lang w:eastAsia="pl-PL"/>
        </w:rPr>
        <w:t>udzielenie zamówienia, podmiot udostępniający zasoby lub podwykonawca, w zakresie podmiotowych środków dowodowych lub dokumentów potwierdzających</w:t>
      </w:r>
      <w:r w:rsidR="0065527B">
        <w:rPr>
          <w:rFonts w:ascii="Arial Narrow" w:eastAsia="Times New Roman" w:hAnsi="Arial Narrow"/>
          <w:color w:val="000000"/>
          <w:lang w:eastAsia="pl-PL"/>
        </w:rPr>
        <w:t xml:space="preserve"> umocowanie do reprezentowania, które każdego z nich dotyczą; w zakresie przedmiotowych środków dowodowych – odpowiednio wykonawca lub wykonawca wspólnie ubiegający się o udzielenie zamówienia</w:t>
      </w:r>
      <w:r w:rsidR="00840C03">
        <w:rPr>
          <w:rFonts w:ascii="Arial Narrow" w:eastAsia="Times New Roman" w:hAnsi="Arial Narrow"/>
          <w:color w:val="000000"/>
          <w:lang w:eastAsia="pl-PL"/>
        </w:rPr>
        <w:t xml:space="preserve">;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sidR="00D2522F">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9058AF" w:rsidRPr="0018659B" w:rsidRDefault="009058AF" w:rsidP="001376AE">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B9168D"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B9168D"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1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ins w:id="1" w:author="Kamila Mizeracka" w:date="2021-03-13T14:05:00Z">
        <w:r w:rsidR="00D2522F">
          <w:rPr>
            <w:rFonts w:ascii="Arial Narrow" w:eastAsia="Times New Roman" w:hAnsi="Arial Narrow"/>
            <w:color w:val="000000"/>
            <w:lang w:eastAsia="pl-PL"/>
          </w:rPr>
          <w:t xml:space="preserve"> </w:t>
        </w:r>
      </w:ins>
    </w:p>
    <w:p w:rsidR="009058AF"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20"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1"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2"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B9168D"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sidR="0033054C">
        <w:rPr>
          <w:rFonts w:ascii="Arial Narrow" w:eastAsia="Times New Roman" w:hAnsi="Arial Narrow"/>
          <w:color w:val="000000"/>
          <w:lang w:eastAsia="pl-PL"/>
        </w:rPr>
        <w:t xml:space="preserve">wymagania wskazane w </w:t>
      </w:r>
      <w:r w:rsidR="00216984" w:rsidRPr="00216984">
        <w:t xml:space="preserve"> </w:t>
      </w:r>
      <w:r w:rsidR="00216984"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sidR="006C3E67">
        <w:rPr>
          <w:rFonts w:ascii="Arial Narrow" w:eastAsia="Times New Roman" w:hAnsi="Arial Narrow"/>
          <w:color w:val="000000"/>
          <w:lang w:eastAsia="pl-PL"/>
        </w:rPr>
        <w:t>.</w:t>
      </w:r>
    </w:p>
    <w:p w:rsidR="00B9168D"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sidR="006C3E67">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5463D4"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sidR="006C3E67">
        <w:rPr>
          <w:rFonts w:ascii="Arial Narrow" w:eastAsia="Times New Roman" w:hAnsi="Arial Narrow"/>
          <w:color w:val="000000"/>
          <w:lang w:eastAsia="pl-PL"/>
        </w:rPr>
        <w:t>ZP</w:t>
      </w:r>
      <w:r w:rsidRPr="0018659B">
        <w:rPr>
          <w:rFonts w:ascii="Arial Narrow" w:eastAsia="Times New Roman" w:hAnsi="Arial Narrow"/>
          <w:color w:val="00000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18659B">
        <w:rPr>
          <w:rFonts w:ascii="Arial Narrow" w:eastAsia="Times New Roman" w:hAnsi="Arial Narrow"/>
          <w:color w:val="000000"/>
          <w:lang w:eastAsia="pl-PL"/>
        </w:rPr>
        <w:lastRenderedPageBreak/>
        <w:t>platformie w formularzu składania oferty znajduje się miejsce wyznaczone do dołączenia części oferty stanowiącej tajemnicę przedsiębiorstwa.</w:t>
      </w:r>
    </w:p>
    <w:p w:rsidR="009058AF"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3"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B9168D" w:rsidRPr="0018659B" w:rsidRDefault="00EF7111" w:rsidP="007823B7">
      <w:pPr>
        <w:spacing w:before="0" w:after="0"/>
        <w:ind w:left="720"/>
        <w:rPr>
          <w:rFonts w:ascii="Arial Narrow" w:eastAsia="Times New Roman" w:hAnsi="Arial Narrow"/>
          <w:lang w:eastAsia="pl-PL"/>
        </w:rPr>
      </w:pPr>
      <w:hyperlink r:id="rId24" w:history="1">
        <w:r w:rsidR="009058AF" w:rsidRPr="0018659B">
          <w:rPr>
            <w:rFonts w:ascii="Arial Narrow" w:eastAsia="Times New Roman" w:hAnsi="Arial Narrow"/>
            <w:color w:val="1155CC"/>
            <w:u w:val="single"/>
            <w:lang w:eastAsia="pl-PL"/>
          </w:rPr>
          <w:t>https://platformazakupowa.pl/strona/45-instrukcje</w:t>
        </w:r>
      </w:hyperlink>
    </w:p>
    <w:p w:rsidR="00B9168D" w:rsidRPr="0018659B" w:rsidRDefault="009058AF" w:rsidP="001376AE">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B9168D" w:rsidRPr="0018659B" w:rsidRDefault="009058AF" w:rsidP="001376AE">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B9168D" w:rsidRPr="0018659B" w:rsidRDefault="009058AF" w:rsidP="00B37D88">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sidR="003A4EB4">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B9168D" w:rsidRPr="0018659B" w:rsidRDefault="00EF7D96" w:rsidP="00B37D88">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009058AF" w:rsidRPr="0018659B">
        <w:rPr>
          <w:rFonts w:ascii="Arial Narrow" w:eastAsia="Times New Roman" w:hAnsi="Arial Narrow"/>
          <w:color w:val="000000"/>
          <w:lang w:eastAsia="pl-PL"/>
        </w:rPr>
        <w:t xml:space="preserve"> pliku zawierającego skompresowane dane kwalifikowanym podpisem elektronicznym jest jednoznaczne z</w:t>
      </w:r>
      <w:r w:rsidR="00940132">
        <w:rPr>
          <w:rFonts w:ascii="Arial Narrow" w:eastAsia="Times New Roman" w:hAnsi="Arial Narrow"/>
          <w:color w:val="000000"/>
          <w:lang w:eastAsia="pl-PL"/>
        </w:rPr>
        <w:t>e złożeniem na dokumencie oryginalnego podpisu</w:t>
      </w:r>
      <w:r w:rsidR="009058AF" w:rsidRPr="0018659B">
        <w:rPr>
          <w:rFonts w:ascii="Arial Narrow" w:eastAsia="Times New Roman" w:hAnsi="Arial Narrow"/>
          <w:color w:val="000000"/>
          <w:lang w:eastAsia="pl-PL"/>
        </w:rPr>
        <w:t xml:space="preserve">, z wyjątkiem </w:t>
      </w:r>
      <w:r w:rsidR="00940132">
        <w:rPr>
          <w:rFonts w:ascii="Arial Narrow" w:eastAsia="Times New Roman" w:hAnsi="Arial Narrow"/>
          <w:color w:val="000000"/>
          <w:lang w:eastAsia="pl-PL"/>
        </w:rPr>
        <w:t>p</w:t>
      </w:r>
      <w:r w:rsidR="00940132" w:rsidRPr="0018659B">
        <w:rPr>
          <w:rFonts w:ascii="Arial Narrow" w:eastAsia="Times New Roman" w:hAnsi="Arial Narrow"/>
          <w:color w:val="000000"/>
          <w:lang w:eastAsia="pl-PL"/>
        </w:rPr>
        <w:t xml:space="preserve">oświadczenia </w:t>
      </w:r>
      <w:r w:rsidR="00940132">
        <w:rPr>
          <w:rFonts w:ascii="Arial Narrow" w:eastAsia="Times New Roman" w:hAnsi="Arial Narrow"/>
          <w:color w:val="000000"/>
          <w:lang w:eastAsia="pl-PL"/>
        </w:rPr>
        <w:t>zgodności cyfrowego odwzorowania z dokumentem w postaci papierowej, o czym mowa w pkt XIV</w:t>
      </w:r>
      <w:r w:rsidR="00AD78A6">
        <w:rPr>
          <w:rFonts w:ascii="Arial Narrow" w:eastAsia="Times New Roman" w:hAnsi="Arial Narrow"/>
          <w:color w:val="000000"/>
          <w:lang w:eastAsia="pl-PL"/>
        </w:rPr>
        <w:t>. 2 SWZ.</w:t>
      </w:r>
    </w:p>
    <w:p w:rsidR="00B9168D" w:rsidRPr="0018659B" w:rsidRDefault="009058AF" w:rsidP="00B37D88">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B9168D"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sidR="00CC2B94">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9168D"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9058AF"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B9168D" w:rsidRPr="0018659B" w:rsidRDefault="009058AF" w:rsidP="001376AE">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9058AF" w:rsidRPr="0018659B" w:rsidRDefault="009058AF" w:rsidP="001376AE">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B9168D" w:rsidRPr="0018659B" w:rsidRDefault="009058AF" w:rsidP="001376AE">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B9168D" w:rsidRPr="0018659B" w:rsidRDefault="009058AF" w:rsidP="001376AE">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9058AF" w:rsidRPr="0018659B" w:rsidRDefault="009058AF" w:rsidP="001376AE">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B9168D" w:rsidRPr="0018659B" w:rsidRDefault="009058AF" w:rsidP="001376AE">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B9168D" w:rsidRPr="0018659B" w:rsidRDefault="009058AF" w:rsidP="001376AE">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9058AF" w:rsidRPr="0018659B" w:rsidRDefault="009058AF" w:rsidP="001376AE">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B9168D" w:rsidRPr="0018659B" w:rsidRDefault="00701AE6" w:rsidP="001376AE">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009058AF"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009058AF" w:rsidRPr="0018659B">
        <w:rPr>
          <w:rFonts w:ascii="Arial Narrow" w:eastAsia="Times New Roman" w:hAnsi="Arial Narrow"/>
          <w:color w:val="000000"/>
          <w:lang w:eastAsia="pl-PL"/>
        </w:rPr>
        <w:t xml:space="preserve"> osoba kontaktowa podawana w dokumentacji.</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9058AF"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nie</w:t>
      </w:r>
      <w:r w:rsidR="005463D4" w:rsidRPr="0018659B">
        <w:rPr>
          <w:rFonts w:ascii="Arial Narrow" w:eastAsia="Times New Roman" w:hAnsi="Arial Narrow"/>
          <w:b/>
          <w:bCs/>
          <w:color w:val="000000"/>
          <w:u w:val="single"/>
          <w:lang w:eastAsia="pl-PL"/>
        </w:rPr>
        <w:t xml:space="preserv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A74675" w:rsidRPr="0018659B" w:rsidRDefault="00A74675" w:rsidP="00A74675">
      <w:pPr>
        <w:spacing w:before="0" w:after="0"/>
        <w:ind w:left="426"/>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A74675" w:rsidRPr="0018659B" w:rsidRDefault="00A74675"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w:t>
      </w:r>
      <w:r w:rsidR="009A5355" w:rsidRPr="0018659B">
        <w:rPr>
          <w:rFonts w:ascii="Arial Narrow" w:eastAsia="Times New Roman" w:hAnsi="Arial Narrow"/>
          <w:b/>
          <w:bCs/>
          <w:color w:val="000000"/>
          <w:lang w:eastAsia="pl-PL"/>
        </w:rPr>
        <w:t xml:space="preserve"> 1</w:t>
      </w:r>
      <w:r w:rsidRPr="0018659B">
        <w:rPr>
          <w:rFonts w:ascii="Arial Narrow" w:eastAsia="Times New Roman" w:hAnsi="Arial Narrow"/>
          <w:b/>
          <w:bCs/>
          <w:color w:val="000000"/>
          <w:lang w:eastAsia="pl-PL"/>
        </w:rPr>
        <w:t xml:space="preserve"> do SWZ. </w:t>
      </w:r>
    </w:p>
    <w:p w:rsidR="009058AF" w:rsidRPr="0018659B"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4D142D" w:rsidRPr="0018659B">
        <w:rPr>
          <w:rFonts w:ascii="Arial Narrow" w:eastAsia="Times New Roman" w:hAnsi="Arial Narrow"/>
          <w:lang w:eastAsia="pl-PL"/>
        </w:rPr>
        <w:t>23</w:t>
      </w:r>
      <w:r w:rsidR="004D142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t>
      </w:r>
    </w:p>
    <w:p w:rsidR="009058AF" w:rsidRPr="0018659B"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9058AF"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1B5FAB" w:rsidRPr="001B5FAB" w:rsidRDefault="001B5FAB" w:rsidP="001376AE">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sidR="006E5A67">
        <w:rPr>
          <w:rFonts w:ascii="Arial Narrow" w:eastAsia="Calibri" w:hAnsi="Arial Narrow" w:cs="Arial"/>
          <w:sz w:val="22"/>
          <w:szCs w:val="22"/>
          <w:lang w:val="pl-PL" w:eastAsia="pl-PL"/>
        </w:rPr>
        <w:t>.</w:t>
      </w:r>
    </w:p>
    <w:p w:rsidR="009058AF" w:rsidRPr="0018659B" w:rsidRDefault="009058AF" w:rsidP="00B37D88">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9058AF" w:rsidRPr="0018659B" w:rsidRDefault="009058AF" w:rsidP="00B37D88">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w:t>
      </w:r>
      <w:r w:rsidR="004D142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ofercie, o której mowa w ust. 1, Wykonawca ma obowiązek:</w:t>
      </w:r>
    </w:p>
    <w:p w:rsidR="009058AF" w:rsidRPr="0018659B" w:rsidRDefault="009058AF" w:rsidP="00B37D88">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9058AF" w:rsidRPr="0018659B" w:rsidRDefault="009058AF" w:rsidP="00B37D88">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9058AF" w:rsidRPr="0018659B" w:rsidRDefault="009058AF" w:rsidP="00B37D88">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9058AF" w:rsidRDefault="009058AF" w:rsidP="00B37D88">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1B5FAB" w:rsidRPr="0018659B" w:rsidRDefault="001B5FAB" w:rsidP="007823B7">
      <w:pPr>
        <w:spacing w:before="0" w:after="0"/>
        <w:ind w:left="851" w:hanging="425"/>
        <w:rPr>
          <w:rFonts w:ascii="Arial Narrow" w:eastAsia="Times New Roman" w:hAnsi="Arial Narrow"/>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1B5E3A" w:rsidRPr="0018659B" w:rsidRDefault="001B5E3A"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 xml:space="preserve">Wykonawca zobowiązany jest do zabezpieczenia swojej oferty wadium w wysokości: </w:t>
      </w:r>
      <w:r w:rsidR="004406C7">
        <w:rPr>
          <w:rFonts w:ascii="Arial Narrow" w:eastAsia="Times New Roman" w:hAnsi="Arial Narrow"/>
          <w:lang w:eastAsia="pl-PL"/>
        </w:rPr>
        <w:t>5</w:t>
      </w:r>
      <w:r w:rsidR="004406C7" w:rsidRPr="0018659B">
        <w:rPr>
          <w:rFonts w:ascii="Arial Narrow" w:eastAsia="Times New Roman" w:hAnsi="Arial Narrow"/>
          <w:lang w:eastAsia="pl-PL"/>
        </w:rPr>
        <w:t> </w:t>
      </w:r>
      <w:r w:rsidR="00692D67" w:rsidRPr="0018659B">
        <w:rPr>
          <w:rFonts w:ascii="Arial Narrow" w:eastAsia="Times New Roman" w:hAnsi="Arial Narrow"/>
          <w:lang w:eastAsia="pl-PL"/>
        </w:rPr>
        <w:t>000 zł</w:t>
      </w:r>
      <w:r w:rsidRPr="0018659B">
        <w:rPr>
          <w:rFonts w:ascii="Arial Narrow" w:eastAsia="Times New Roman" w:hAnsi="Arial Narrow"/>
          <w:lang w:eastAsia="pl-PL"/>
        </w:rPr>
        <w:t xml:space="preserve"> (słownie: </w:t>
      </w:r>
      <w:r w:rsidR="004406C7">
        <w:rPr>
          <w:rFonts w:ascii="Arial Narrow" w:eastAsia="Times New Roman" w:hAnsi="Arial Narrow"/>
          <w:lang w:eastAsia="pl-PL"/>
        </w:rPr>
        <w:t>pięć</w:t>
      </w:r>
      <w:r w:rsidR="00692D67" w:rsidRPr="0018659B">
        <w:rPr>
          <w:rFonts w:ascii="Arial Narrow" w:eastAsia="Times New Roman" w:hAnsi="Arial Narrow"/>
          <w:lang w:eastAsia="pl-PL"/>
        </w:rPr>
        <w:t xml:space="preserve"> tysięcy 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9058AF" w:rsidRPr="0018659B" w:rsidRDefault="009058AF" w:rsidP="001376AE">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9058AF" w:rsidRPr="0018659B" w:rsidRDefault="009058AF" w:rsidP="001376AE">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poręczeniach udzielanych przez podmioty, o których mowa w art. 6b ust. 5 pkt 2 ustawy z dnia 9 listopada 2000 r. o utworzeniu Polskiej Agencji Rozwoju Przedsiębiorczości (Dz. U. z 2020 r. poz. 299).</w:t>
      </w:r>
    </w:p>
    <w:p w:rsidR="009058AF" w:rsidRPr="0018659B" w:rsidRDefault="009058AF" w:rsidP="001376AE">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004E04E7" w:rsidRPr="004406C7">
        <w:rPr>
          <w:rFonts w:ascii="Arial Narrow" w:hAnsi="Arial Narrow"/>
          <w:lang w:eastAsia="pl-PL"/>
        </w:rPr>
        <w:t>Ludowy Bank Spółdzielczy</w:t>
      </w:r>
      <w:r w:rsidR="004E04E7"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004E04E7" w:rsidRPr="004406C7">
        <w:rPr>
          <w:rFonts w:ascii="Arial Narrow" w:eastAsia="Times New Roman" w:hAnsi="Arial Narrow"/>
          <w:b/>
          <w:bCs/>
          <w:lang w:eastAsia="pl-PL"/>
        </w:rPr>
        <w:t>R</w:t>
      </w:r>
      <w:r w:rsidR="00B37D88" w:rsidRPr="004406C7">
        <w:rPr>
          <w:rFonts w:ascii="Arial Narrow" w:eastAsia="Times New Roman" w:hAnsi="Arial Narrow"/>
          <w:b/>
          <w:bCs/>
          <w:lang w:eastAsia="pl-PL"/>
        </w:rPr>
        <w:t>PI</w:t>
      </w:r>
      <w:r w:rsidR="004E04E7" w:rsidRPr="004406C7">
        <w:rPr>
          <w:rFonts w:ascii="Arial Narrow" w:eastAsia="Times New Roman" w:hAnsi="Arial Narrow"/>
          <w:b/>
          <w:bCs/>
          <w:lang w:eastAsia="pl-PL"/>
        </w:rPr>
        <w:t>.271.1</w:t>
      </w:r>
      <w:r w:rsidR="00C4433F" w:rsidRPr="004406C7">
        <w:rPr>
          <w:rFonts w:ascii="Arial Narrow" w:eastAsia="Times New Roman" w:hAnsi="Arial Narrow"/>
          <w:b/>
          <w:bCs/>
          <w:lang w:eastAsia="pl-PL"/>
        </w:rPr>
        <w:t>.2021</w:t>
      </w:r>
      <w:r w:rsidRPr="004406C7">
        <w:rPr>
          <w:rFonts w:ascii="Arial Narrow" w:eastAsia="Times New Roman" w:hAnsi="Arial Narrow"/>
          <w:lang w:eastAsia="pl-PL"/>
        </w:rPr>
        <w:t>”.</w:t>
      </w:r>
    </w:p>
    <w:p w:rsidR="009058AF" w:rsidRPr="0018659B" w:rsidRDefault="009058AF" w:rsidP="007823B7">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9058AF" w:rsidRPr="0018659B" w:rsidRDefault="009058AF" w:rsidP="001376AE">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00582E4D" w:rsidRPr="0018659B">
        <w:rPr>
          <w:rFonts w:ascii="Arial Narrow" w:eastAsia="Times New Roman" w:hAnsi="Arial Narrow"/>
          <w:lang w:eastAsia="pl-PL"/>
        </w:rPr>
        <w:t xml:space="preserve">Gmina </w:t>
      </w:r>
      <w:r w:rsidR="004E04E7" w:rsidRPr="0018659B">
        <w:rPr>
          <w:rFonts w:ascii="Arial Narrow" w:eastAsia="Times New Roman" w:hAnsi="Arial Narrow"/>
          <w:lang w:eastAsia="pl-PL"/>
        </w:rPr>
        <w:t>Brudzew</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82E4D" w:rsidRPr="0018659B" w:rsidRDefault="009058AF" w:rsidP="001376AE">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9058AF" w:rsidRPr="0018659B" w:rsidRDefault="009058AF" w:rsidP="001376AE">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064182" w:rsidRPr="0018659B" w:rsidRDefault="00064182" w:rsidP="007823B7">
      <w:pPr>
        <w:spacing w:before="0" w:after="0"/>
        <w:jc w:val="left"/>
        <w:outlineLvl w:val="1"/>
        <w:rPr>
          <w:rFonts w:ascii="Arial Narrow" w:eastAsia="Times New Roman" w:hAnsi="Arial Narrow"/>
          <w:b/>
          <w:bCs/>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1B5E3A" w:rsidRPr="0018659B" w:rsidRDefault="001B5E3A"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w:t>
      </w:r>
      <w:r w:rsidR="00945CFF" w:rsidRPr="0018659B">
        <w:rPr>
          <w:rFonts w:ascii="Arial Narrow" w:eastAsia="Times New Roman" w:hAnsi="Arial Narrow"/>
          <w:color w:val="000000"/>
          <w:lang w:eastAsia="pl-PL"/>
        </w:rPr>
        <w:t xml:space="preserve"> związany ofertą przez okres 30 dni</w:t>
      </w:r>
      <w:r w:rsidR="00EA0242">
        <w:rPr>
          <w:rFonts w:ascii="Arial Narrow" w:eastAsia="Times New Roman" w:hAnsi="Arial Narrow"/>
          <w:color w:val="000000"/>
          <w:lang w:eastAsia="pl-PL"/>
        </w:rPr>
        <w:t xml:space="preserve">, tj. do dnia </w:t>
      </w:r>
      <w:r w:rsidR="004406C7">
        <w:rPr>
          <w:rFonts w:ascii="Arial Narrow" w:eastAsia="Times New Roman" w:hAnsi="Arial Narrow"/>
          <w:color w:val="000000"/>
          <w:lang w:eastAsia="pl-PL"/>
        </w:rPr>
        <w:t xml:space="preserve">4 czerwca 2021 roku. </w:t>
      </w:r>
      <w:r w:rsidR="00945CFF" w:rsidRPr="0018659B">
        <w:rPr>
          <w:rFonts w:ascii="Arial Narrow" w:eastAsia="Times New Roman" w:hAnsi="Arial Narrow"/>
          <w:color w:val="000000"/>
          <w:lang w:eastAsia="pl-PL"/>
        </w:rPr>
        <w:t xml:space="preserve">Bieg terminu związania ofertą rozpoczyna się wraz z upływem terminu składania ofert. </w:t>
      </w:r>
    </w:p>
    <w:p w:rsidR="009058AF" w:rsidRPr="0018659B" w:rsidRDefault="009058AF" w:rsidP="001376AE">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AF34B5">
        <w:rPr>
          <w:rFonts w:ascii="Arial Narrow" w:eastAsia="Times New Roman" w:hAnsi="Arial Narrow"/>
          <w:color w:val="000000"/>
          <w:lang w:eastAsia="pl-PL"/>
        </w:rPr>
        <w:t xml:space="preserve">, z czym wiąże się również przedłużenie </w:t>
      </w:r>
      <w:r w:rsidR="009A2ED0">
        <w:rPr>
          <w:rFonts w:ascii="Arial Narrow" w:eastAsia="Times New Roman" w:hAnsi="Arial Narrow"/>
          <w:color w:val="000000"/>
          <w:lang w:eastAsia="pl-PL"/>
        </w:rPr>
        <w:t>terminu ważności wadium lub ustanowienie nowego wadium</w:t>
      </w:r>
      <w:r w:rsidRPr="0018659B">
        <w:rPr>
          <w:rFonts w:ascii="Arial Narrow" w:eastAsia="Times New Roman" w:hAnsi="Arial Narrow"/>
          <w:color w:val="000000"/>
          <w:lang w:eastAsia="pl-PL"/>
        </w:rPr>
        <w:t>.</w:t>
      </w:r>
    </w:p>
    <w:p w:rsidR="009058AF" w:rsidRPr="0018659B" w:rsidRDefault="009058AF" w:rsidP="001376AE">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1B5E3A" w:rsidRPr="0018659B" w:rsidRDefault="001B5E3A" w:rsidP="001B5E3A">
      <w:pPr>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1B5E3A" w:rsidRPr="0018659B" w:rsidRDefault="001B5E3A"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0026348C" w:rsidRPr="00C04EA2">
        <w:rPr>
          <w:rFonts w:ascii="Arial Narrow" w:eastAsia="Times New Roman" w:hAnsi="Arial Narrow"/>
          <w:color w:val="4472C4"/>
          <w:lang w:eastAsia="pl-PL"/>
        </w:rPr>
        <w:t>https://platformazakupowa.pl</w:t>
      </w:r>
      <w:r w:rsidR="00444DB1" w:rsidRPr="00C04EA2">
        <w:rPr>
          <w:rFonts w:ascii="Arial Narrow" w:eastAsia="Times New Roman" w:hAnsi="Arial Narrow"/>
          <w:color w:val="4472C4"/>
          <w:lang w:eastAsia="pl-PL"/>
        </w:rPr>
        <w:t>/</w:t>
      </w:r>
      <w:r w:rsidR="00444DB1">
        <w:rPr>
          <w:rFonts w:ascii="Arial Narrow" w:eastAsia="Times New Roman" w:hAnsi="Arial Narrow"/>
          <w:color w:val="4472C4"/>
          <w:lang w:eastAsia="pl-PL"/>
        </w:rPr>
        <w:t>pn/brudzew</w:t>
      </w:r>
      <w:r w:rsidR="00444DB1"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444DB1" w:rsidRPr="00444DB1">
        <w:rPr>
          <w:rFonts w:ascii="Arial Narrow" w:eastAsia="Times New Roman" w:hAnsi="Arial Narrow"/>
          <w:b/>
          <w:bCs/>
          <w:lang w:eastAsia="pl-PL"/>
        </w:rPr>
        <w:t>5 maja</w:t>
      </w:r>
      <w:r w:rsidR="00444DB1">
        <w:rPr>
          <w:rFonts w:ascii="Arial Narrow" w:eastAsia="Times New Roman" w:hAnsi="Arial Narrow"/>
          <w:b/>
          <w:bCs/>
          <w:color w:val="C00000"/>
          <w:lang w:eastAsia="pl-PL"/>
        </w:rPr>
        <w:t xml:space="preserve"> </w:t>
      </w:r>
      <w:r w:rsidR="00444DB1" w:rsidRPr="0018659B">
        <w:rPr>
          <w:rFonts w:ascii="Arial Narrow" w:eastAsia="Times New Roman" w:hAnsi="Arial Narrow"/>
          <w:b/>
          <w:bCs/>
          <w:lang w:eastAsia="pl-PL"/>
        </w:rPr>
        <w:t xml:space="preserve"> </w:t>
      </w:r>
      <w:r w:rsidR="00064182" w:rsidRPr="0018659B">
        <w:rPr>
          <w:rFonts w:ascii="Arial Narrow" w:eastAsia="Times New Roman" w:hAnsi="Arial Narrow"/>
          <w:b/>
          <w:bCs/>
          <w:lang w:eastAsia="pl-PL"/>
        </w:rPr>
        <w:t>2021 r.</w:t>
      </w:r>
      <w:r w:rsidRPr="0018659B">
        <w:rPr>
          <w:rFonts w:ascii="Arial Narrow" w:eastAsia="Times New Roman" w:hAnsi="Arial Narrow"/>
          <w:b/>
          <w:bCs/>
          <w:lang w:eastAsia="pl-PL"/>
        </w:rPr>
        <w:t xml:space="preserve"> do godziny </w:t>
      </w:r>
      <w:r w:rsidR="00064182" w:rsidRPr="0018659B">
        <w:rPr>
          <w:rFonts w:ascii="Arial Narrow" w:eastAsia="Times New Roman" w:hAnsi="Arial Narrow"/>
          <w:b/>
          <w:bCs/>
          <w:lang w:eastAsia="pl-PL"/>
        </w:rPr>
        <w:t>1</w:t>
      </w:r>
      <w:r w:rsidR="009A218C" w:rsidRPr="0018659B">
        <w:rPr>
          <w:rFonts w:ascii="Arial Narrow" w:eastAsia="Times New Roman" w:hAnsi="Arial Narrow"/>
          <w:b/>
          <w:bCs/>
          <w:lang w:eastAsia="pl-PL"/>
        </w:rPr>
        <w:t>0</w:t>
      </w:r>
      <w:r w:rsidR="00064182" w:rsidRPr="0018659B">
        <w:rPr>
          <w:rFonts w:ascii="Arial Narrow" w:eastAsia="Times New Roman" w:hAnsi="Arial Narrow"/>
          <w:b/>
          <w:bCs/>
          <w:lang w:eastAsia="pl-PL"/>
        </w:rPr>
        <w:t>.00</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Po wypełnieniu Formularza składania oferty i dołączenia  wszystkich wymaganych załączników należy kliknąć przycisk „Przejdź do podsumowania”.</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Zalecamy stosowanie podpisu na każdym załączonym pliku osobno, w szczególności wskazanych w art. 63 ust 1 oraz ust.</w:t>
      </w:r>
      <w:r w:rsidR="00582E4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2  Pzp, gdzie zaznaczono, iż oferty, wnioski o dopuszczenie do udziału w postępowaniu oraz oświadczenie, o którym mowa w art. 125 ust.</w:t>
      </w:r>
      <w:r w:rsidR="00582E4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1 sporządza się, pod rygorem nieważności, w postaci lub formie elektronicznej i opatruje się odpowiednio w odniesieniu do wartości postępowania kwalifikowanym podpisem elektronicznym, podpisem zaufanym lub podpisem osobistym.</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8" w:history="1">
        <w:r w:rsidRPr="0018659B">
          <w:rPr>
            <w:rFonts w:ascii="Arial Narrow" w:eastAsia="Times New Roman" w:hAnsi="Arial Narrow"/>
            <w:color w:val="1155CC"/>
            <w:u w:val="single"/>
            <w:lang w:eastAsia="pl-PL"/>
          </w:rPr>
          <w:t>https://platformazakupowa.pl/strona/45-instrukcje</w:t>
        </w:r>
      </w:hyperlink>
    </w:p>
    <w:p w:rsidR="001B5E3A" w:rsidRPr="0018659B" w:rsidRDefault="001B5E3A" w:rsidP="001B5E3A">
      <w:pPr>
        <w:spacing w:before="0" w:after="0"/>
        <w:ind w:left="426"/>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sidR="00DE19F4">
        <w:rPr>
          <w:rFonts w:ascii="Arial Narrow" w:eastAsia="Times New Roman" w:hAnsi="Arial Narrow"/>
          <w:color w:val="000000"/>
          <w:lang w:eastAsia="pl-PL"/>
        </w:rPr>
        <w:t>nastąpi w dniu</w:t>
      </w:r>
      <w:r w:rsidR="00444DB1">
        <w:rPr>
          <w:rFonts w:ascii="Arial Narrow" w:eastAsia="Times New Roman" w:hAnsi="Arial Narrow"/>
          <w:color w:val="000000"/>
          <w:lang w:eastAsia="pl-PL"/>
        </w:rPr>
        <w:t xml:space="preserve"> 5 maja 2021 roku </w:t>
      </w:r>
      <w:r w:rsidR="00DE19F4">
        <w:rPr>
          <w:rFonts w:ascii="Arial Narrow" w:eastAsia="Times New Roman" w:hAnsi="Arial Narrow"/>
          <w:color w:val="000000"/>
          <w:lang w:eastAsia="pl-PL"/>
        </w:rPr>
        <w:t xml:space="preserve"> o godzinie</w:t>
      </w:r>
      <w:r w:rsidR="00444DB1">
        <w:rPr>
          <w:rFonts w:ascii="Arial Narrow" w:eastAsia="Times New Roman" w:hAnsi="Arial Narrow"/>
          <w:color w:val="000000"/>
          <w:lang w:eastAsia="pl-PL"/>
        </w:rPr>
        <w:t xml:space="preserve"> 11:00 </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9058AF" w:rsidRPr="0018659B" w:rsidRDefault="009058AF" w:rsidP="007823B7">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9058AF" w:rsidRPr="0018659B" w:rsidRDefault="009058AF" w:rsidP="007823B7">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9058AF" w:rsidRPr="0018659B" w:rsidRDefault="009058AF" w:rsidP="007823B7">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29"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9058AF" w:rsidRPr="0018659B" w:rsidRDefault="009058AF" w:rsidP="007823B7">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1B5E3A" w:rsidRPr="0018659B" w:rsidRDefault="001B5E3A" w:rsidP="007823B7">
      <w:pPr>
        <w:shd w:val="clear" w:color="auto" w:fill="FFFFFF"/>
        <w:spacing w:before="0" w:after="0"/>
        <w:rPr>
          <w:rFonts w:ascii="Arial Narrow" w:eastAsia="Times New Roman" w:hAnsi="Arial Narrow"/>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9058AF" w:rsidRPr="0018659B" w:rsidRDefault="009058AF" w:rsidP="001376AE">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004B1F9E" w:rsidRPr="0018659B">
        <w:rPr>
          <w:rFonts w:ascii="Arial Narrow" w:eastAsia="Times New Roman" w:hAnsi="Arial Narrow"/>
          <w:b/>
          <w:bCs/>
          <w:smallCaps/>
          <w:lang w:eastAsia="pl-PL"/>
        </w:rPr>
        <w:t>60</w:t>
      </w:r>
      <w:r w:rsidR="004B1F9E"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9058AF" w:rsidRPr="0018659B" w:rsidRDefault="004B1F9E" w:rsidP="001376AE">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w:t>
      </w:r>
      <w:r w:rsidR="00143DD5" w:rsidRPr="0018659B">
        <w:rPr>
          <w:rFonts w:ascii="Arial Narrow" w:eastAsia="Times New Roman" w:hAnsi="Arial Narrow"/>
          <w:b/>
          <w:bCs/>
          <w:lang w:eastAsia="pl-PL"/>
        </w:rPr>
        <w:t xml:space="preserve"> (G)</w:t>
      </w:r>
      <w:r w:rsidR="009058AF" w:rsidRPr="0018659B">
        <w:rPr>
          <w:rFonts w:ascii="Arial Narrow" w:eastAsia="Times New Roman" w:hAnsi="Arial Narrow"/>
          <w:b/>
          <w:bCs/>
          <w:smallCaps/>
          <w:lang w:eastAsia="pl-PL"/>
        </w:rPr>
        <w:t> </w:t>
      </w:r>
      <w:r w:rsidR="009058AF" w:rsidRPr="0018659B">
        <w:rPr>
          <w:rFonts w:ascii="Arial Narrow" w:eastAsia="Times New Roman" w:hAnsi="Arial Narrow"/>
          <w:b/>
          <w:bCs/>
          <w:lang w:eastAsia="pl-PL"/>
        </w:rPr>
        <w:t>–</w:t>
      </w:r>
      <w:r w:rsidR="009058AF" w:rsidRPr="0018659B">
        <w:rPr>
          <w:rFonts w:ascii="Arial Narrow" w:eastAsia="Times New Roman" w:hAnsi="Arial Narrow"/>
          <w:lang w:eastAsia="pl-PL"/>
        </w:rPr>
        <w:t xml:space="preserve"> </w:t>
      </w:r>
      <w:r w:rsidR="009058AF" w:rsidRPr="0018659B">
        <w:rPr>
          <w:rFonts w:ascii="Arial Narrow" w:eastAsia="Times New Roman" w:hAnsi="Arial Narrow"/>
          <w:color w:val="000000"/>
          <w:lang w:eastAsia="pl-PL"/>
        </w:rPr>
        <w:t xml:space="preserve">waga kryterium </w:t>
      </w:r>
      <w:r w:rsidR="009058AF" w:rsidRPr="0018659B">
        <w:rPr>
          <w:rFonts w:ascii="Arial Narrow" w:eastAsia="Times New Roman" w:hAnsi="Arial Narrow"/>
          <w:smallCaps/>
          <w:color w:val="000000"/>
          <w:lang w:eastAsia="pl-PL"/>
        </w:rPr>
        <w:t> </w:t>
      </w:r>
      <w:r w:rsidR="009A218C" w:rsidRPr="0018659B">
        <w:rPr>
          <w:rFonts w:ascii="Arial Narrow" w:eastAsia="Times New Roman" w:hAnsi="Arial Narrow"/>
          <w:b/>
          <w:bCs/>
          <w:smallCaps/>
          <w:lang w:eastAsia="pl-PL"/>
        </w:rPr>
        <w:t>4</w:t>
      </w:r>
      <w:r w:rsidRPr="0018659B">
        <w:rPr>
          <w:rFonts w:ascii="Arial Narrow" w:eastAsia="Times New Roman" w:hAnsi="Arial Narrow"/>
          <w:b/>
          <w:bCs/>
          <w:smallCaps/>
          <w:lang w:eastAsia="pl-PL"/>
        </w:rPr>
        <w:t>0</w:t>
      </w:r>
      <w:r w:rsidR="009058AF" w:rsidRPr="0018659B">
        <w:rPr>
          <w:rFonts w:ascii="Arial Narrow" w:eastAsia="Times New Roman" w:hAnsi="Arial Narrow"/>
          <w:b/>
          <w:bCs/>
          <w:smallCaps/>
          <w:color w:val="000000"/>
          <w:lang w:eastAsia="pl-PL"/>
        </w:rPr>
        <w:t> </w:t>
      </w:r>
      <w:r w:rsidR="009058AF" w:rsidRPr="0018659B">
        <w:rPr>
          <w:rFonts w:ascii="Arial Narrow" w:eastAsia="Times New Roman" w:hAnsi="Arial Narrow"/>
          <w:b/>
          <w:bCs/>
          <w:color w:val="000000"/>
          <w:lang w:eastAsia="pl-PL"/>
        </w:rPr>
        <w:t>%.</w:t>
      </w:r>
    </w:p>
    <w:p w:rsidR="009058AF" w:rsidRPr="0018659B" w:rsidRDefault="009058AF" w:rsidP="001376AE">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9058AF" w:rsidRPr="0018659B" w:rsidRDefault="009058AF" w:rsidP="001376AE">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004B1F9E" w:rsidRPr="0018659B">
        <w:rPr>
          <w:rFonts w:ascii="Arial Narrow" w:hAnsi="Arial Narrow"/>
          <w:b/>
          <w:bCs/>
          <w:smallCaps/>
          <w:lang w:eastAsia="pl-PL"/>
        </w:rPr>
        <w:t>60</w:t>
      </w:r>
      <w:r w:rsidR="00317C09" w:rsidRPr="0018659B">
        <w:rPr>
          <w:rFonts w:ascii="Arial Narrow" w:eastAsia="Times New Roman" w:hAnsi="Arial Narrow"/>
          <w:b/>
          <w:bCs/>
          <w:color w:val="000000"/>
          <w:lang w:eastAsia="pl-PL"/>
        </w:rPr>
        <w:t xml:space="preserve"> </w:t>
      </w:r>
      <w:r w:rsidRPr="0018659B">
        <w:rPr>
          <w:rFonts w:ascii="Arial Narrow" w:eastAsia="Times New Roman" w:hAnsi="Arial Narrow"/>
          <w:b/>
          <w:bCs/>
          <w:color w:val="000000"/>
          <w:lang w:eastAsia="pl-PL"/>
        </w:rPr>
        <w:t>%</w:t>
      </w:r>
    </w:p>
    <w:p w:rsidR="009058AF" w:rsidRPr="0018659B" w:rsidRDefault="009058AF" w:rsidP="007823B7">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9058AF" w:rsidRPr="0018659B" w:rsidRDefault="009058AF" w:rsidP="007823B7">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00143DD5" w:rsidRPr="0018659B">
        <w:rPr>
          <w:rFonts w:ascii="Arial Narrow" w:eastAsia="Times New Roman" w:hAnsi="Arial Narrow"/>
          <w:b/>
          <w:bCs/>
          <w:smallCaps/>
          <w:lang w:eastAsia="pl-PL"/>
        </w:rPr>
        <w:t>60</w:t>
      </w:r>
      <w:r w:rsidR="00143DD5"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9058AF" w:rsidRPr="0018659B" w:rsidRDefault="009058AF" w:rsidP="007823B7">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9058AF" w:rsidRPr="0018659B" w:rsidRDefault="009058AF" w:rsidP="007823B7">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lastRenderedPageBreak/>
        <w:t>* spośród wszystkich złożonych ofert niepodlegających odrzuceniu</w:t>
      </w:r>
    </w:p>
    <w:p w:rsidR="0026348C" w:rsidRPr="0018659B" w:rsidRDefault="009058AF" w:rsidP="001376AE">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9058AF" w:rsidRPr="0018659B" w:rsidRDefault="009058AF" w:rsidP="001376AE">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sidR="006375F4">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związku z realizacją przedmiotu zamówienia.</w:t>
      </w:r>
    </w:p>
    <w:p w:rsidR="009A218C" w:rsidRPr="0018659B" w:rsidRDefault="009A218C" w:rsidP="009A218C">
      <w:pPr>
        <w:pStyle w:val="Akapitzlist"/>
        <w:spacing w:before="0" w:after="0"/>
        <w:ind w:left="851"/>
        <w:textAlignment w:val="baseline"/>
        <w:rPr>
          <w:rFonts w:ascii="Arial Narrow" w:eastAsia="Times New Roman" w:hAnsi="Arial Narrow"/>
          <w:color w:val="000000"/>
          <w:lang w:eastAsia="pl-PL"/>
        </w:rPr>
      </w:pPr>
    </w:p>
    <w:p w:rsidR="009058AF" w:rsidRPr="0018659B" w:rsidRDefault="00143DD5" w:rsidP="001376AE">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w:t>
      </w:r>
      <w:r w:rsidR="009058AF" w:rsidRPr="0018659B">
        <w:rPr>
          <w:rFonts w:ascii="Arial Narrow" w:eastAsia="Times New Roman" w:hAnsi="Arial Narrow"/>
          <w:b/>
          <w:bCs/>
          <w:lang w:eastAsia="pl-PL"/>
        </w:rPr>
        <w:t xml:space="preserve">– waga </w:t>
      </w:r>
      <w:r w:rsidR="009058AF" w:rsidRPr="0018659B">
        <w:rPr>
          <w:rFonts w:ascii="Arial Narrow" w:hAnsi="Arial Narrow"/>
          <w:smallCaps/>
          <w:lang w:eastAsia="pl-PL"/>
        </w:rPr>
        <w:t> </w:t>
      </w:r>
      <w:r w:rsidR="009A218C" w:rsidRPr="009B3789">
        <w:rPr>
          <w:rFonts w:ascii="Arial Narrow" w:hAnsi="Arial Narrow"/>
          <w:b/>
          <w:bCs/>
          <w:smallCaps/>
          <w:lang w:eastAsia="pl-PL"/>
        </w:rPr>
        <w:t>4</w:t>
      </w:r>
      <w:r w:rsidRPr="009B3789">
        <w:rPr>
          <w:rFonts w:ascii="Arial Narrow" w:hAnsi="Arial Narrow"/>
          <w:b/>
          <w:bCs/>
          <w:smallCaps/>
          <w:lang w:eastAsia="pl-PL"/>
        </w:rPr>
        <w:t>0</w:t>
      </w:r>
      <w:r w:rsidR="009058AF" w:rsidRPr="0018659B">
        <w:rPr>
          <w:rFonts w:ascii="Arial Narrow" w:hAnsi="Arial Narrow"/>
          <w:smallCaps/>
          <w:lang w:eastAsia="pl-PL"/>
        </w:rPr>
        <w:t> </w:t>
      </w:r>
      <w:r w:rsidR="009058AF" w:rsidRPr="0018659B">
        <w:rPr>
          <w:rFonts w:ascii="Arial Narrow" w:eastAsia="Times New Roman" w:hAnsi="Arial Narrow"/>
          <w:b/>
          <w:bCs/>
          <w:lang w:eastAsia="pl-PL"/>
        </w:rPr>
        <w:t>%</w:t>
      </w:r>
    </w:p>
    <w:p w:rsidR="00143DD5" w:rsidRPr="0018659B" w:rsidRDefault="00143DD5" w:rsidP="007823B7">
      <w:pPr>
        <w:pStyle w:val="Akapitzlist"/>
        <w:spacing w:before="0" w:after="0"/>
        <w:ind w:left="567"/>
        <w:textAlignment w:val="baseline"/>
        <w:rPr>
          <w:rFonts w:ascii="Arial Narrow" w:eastAsia="Times New Roman" w:hAnsi="Arial Narrow"/>
          <w:b/>
          <w:bCs/>
          <w:lang w:eastAsia="pl-PL"/>
        </w:rPr>
      </w:pP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Zamawiający oceni termin gwarancji jakości zadeklarowany przez Wykonawców w </w:t>
      </w:r>
      <w:r w:rsidR="009A218C" w:rsidRPr="0018659B">
        <w:rPr>
          <w:rFonts w:ascii="Arial Narrow" w:hAnsi="Arial Narrow"/>
        </w:rPr>
        <w:t>Formularzu ofertowym</w:t>
      </w:r>
      <w:r w:rsidRPr="0018659B">
        <w:rPr>
          <w:rFonts w:ascii="Arial Narrow" w:hAnsi="Arial Narrow"/>
        </w:rPr>
        <w:t>, w następujący sposób:</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sidR="00945CFF" w:rsidRPr="0018659B">
        <w:rPr>
          <w:rFonts w:ascii="Arial Narrow" w:hAnsi="Arial Narrow"/>
          <w:u w:val="single"/>
        </w:rPr>
        <w:t>24 miesiące</w:t>
      </w:r>
      <w:r w:rsidRPr="0018659B">
        <w:rPr>
          <w:rFonts w:ascii="Arial Narrow" w:hAnsi="Arial Narrow"/>
        </w:rPr>
        <w:t xml:space="preserve">. Oferty z krótszym terminem gwarancji jakości zostaną odrzucone jako </w:t>
      </w:r>
      <w:r w:rsidR="002F1F42">
        <w:rPr>
          <w:rFonts w:ascii="Arial Narrow" w:hAnsi="Arial Narrow"/>
        </w:rPr>
        <w:t>niezgodne</w:t>
      </w:r>
      <w:r w:rsidR="002F1F42" w:rsidRPr="0018659B">
        <w:rPr>
          <w:rFonts w:ascii="Arial Narrow" w:hAnsi="Arial Narrow"/>
        </w:rPr>
        <w:t xml:space="preserve"> </w:t>
      </w:r>
      <w:r w:rsidRPr="0018659B">
        <w:rPr>
          <w:rFonts w:ascii="Arial Narrow" w:hAnsi="Arial Narrow"/>
        </w:rPr>
        <w:t>z treścią SIWZ.</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12 miesięcy oferta Wykonawcy otrzyma </w:t>
      </w:r>
      <w:r w:rsidR="009A218C" w:rsidRPr="0018659B">
        <w:rPr>
          <w:rFonts w:ascii="Arial Narrow" w:hAnsi="Arial Narrow"/>
        </w:rPr>
        <w:t>20</w:t>
      </w:r>
      <w:r w:rsidRPr="0018659B">
        <w:rPr>
          <w:rFonts w:ascii="Arial Narrow" w:hAnsi="Arial Narrow"/>
        </w:rPr>
        <w:t xml:space="preserve"> pkt, za zaoferowanie przedłużenia terminu gwarancji jakości o 24 miesiące oferta Wykonawcy otrzyma </w:t>
      </w:r>
      <w:r w:rsidR="009A218C" w:rsidRPr="0018659B">
        <w:rPr>
          <w:rFonts w:ascii="Arial Narrow" w:hAnsi="Arial Narrow"/>
        </w:rPr>
        <w:t xml:space="preserve">40 </w:t>
      </w:r>
      <w:r w:rsidRPr="0018659B">
        <w:rPr>
          <w:rFonts w:ascii="Arial Narrow" w:hAnsi="Arial Narrow"/>
        </w:rPr>
        <w:t>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143DD5" w:rsidRPr="00C04EA2" w:rsidTr="00C04EA2">
        <w:tc>
          <w:tcPr>
            <w:tcW w:w="4606" w:type="dxa"/>
            <w:shd w:val="clear" w:color="auto" w:fill="auto"/>
            <w:vAlign w:val="center"/>
          </w:tcPr>
          <w:p w:rsidR="00143DD5" w:rsidRPr="00C04EA2" w:rsidRDefault="00143DD5" w:rsidP="00C04EA2">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143DD5" w:rsidRPr="00C04EA2" w:rsidRDefault="00143DD5" w:rsidP="00C04EA2">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143DD5" w:rsidRPr="00C04EA2" w:rsidTr="00C04EA2">
        <w:tc>
          <w:tcPr>
            <w:tcW w:w="4606" w:type="dxa"/>
            <w:shd w:val="clear" w:color="auto" w:fill="auto"/>
            <w:vAlign w:val="center"/>
          </w:tcPr>
          <w:p w:rsidR="00143DD5" w:rsidRPr="00C04EA2" w:rsidRDefault="00143DD5" w:rsidP="00C04EA2">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o 12 miesięcy</w:t>
            </w:r>
          </w:p>
        </w:tc>
        <w:tc>
          <w:tcPr>
            <w:tcW w:w="4606" w:type="dxa"/>
            <w:shd w:val="clear" w:color="auto" w:fill="auto"/>
            <w:vAlign w:val="center"/>
          </w:tcPr>
          <w:p w:rsidR="00143DD5" w:rsidRPr="00C04EA2" w:rsidRDefault="009A218C" w:rsidP="00C04EA2">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w:t>
            </w:r>
            <w:r w:rsidR="00143DD5" w:rsidRPr="00C04EA2">
              <w:rPr>
                <w:rFonts w:ascii="Arial Narrow" w:eastAsia="Times New Roman" w:hAnsi="Arial Narrow"/>
                <w:lang w:eastAsia="pl-PL"/>
              </w:rPr>
              <w:t>0 pkt</w:t>
            </w:r>
          </w:p>
        </w:tc>
      </w:tr>
      <w:tr w:rsidR="00143DD5" w:rsidRPr="00C04EA2" w:rsidTr="00C04EA2">
        <w:tc>
          <w:tcPr>
            <w:tcW w:w="4606" w:type="dxa"/>
            <w:shd w:val="clear" w:color="auto" w:fill="auto"/>
            <w:vAlign w:val="center"/>
          </w:tcPr>
          <w:p w:rsidR="00143DD5" w:rsidRPr="00C04EA2" w:rsidRDefault="00143DD5" w:rsidP="00C04EA2">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o 24 miesięcy</w:t>
            </w:r>
          </w:p>
        </w:tc>
        <w:tc>
          <w:tcPr>
            <w:tcW w:w="4606" w:type="dxa"/>
            <w:shd w:val="clear" w:color="auto" w:fill="auto"/>
            <w:vAlign w:val="center"/>
          </w:tcPr>
          <w:p w:rsidR="00143DD5" w:rsidRPr="00C04EA2" w:rsidRDefault="009A218C" w:rsidP="00C04EA2">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w:t>
            </w:r>
            <w:r w:rsidR="00143DD5" w:rsidRPr="00C04EA2">
              <w:rPr>
                <w:rFonts w:ascii="Arial Narrow" w:eastAsia="Times New Roman" w:hAnsi="Arial Narrow"/>
                <w:lang w:eastAsia="pl-PL"/>
              </w:rPr>
              <w:t>0 pkt</w:t>
            </w:r>
          </w:p>
        </w:tc>
      </w:tr>
    </w:tbl>
    <w:p w:rsidR="00143DD5" w:rsidRPr="0018659B" w:rsidRDefault="00143DD5" w:rsidP="007823B7">
      <w:pPr>
        <w:spacing w:before="0" w:after="0"/>
        <w:ind w:left="284"/>
        <w:rPr>
          <w:rFonts w:ascii="Arial Narrow" w:hAnsi="Arial Narrow"/>
        </w:rPr>
      </w:pPr>
    </w:p>
    <w:p w:rsidR="00143DD5" w:rsidRPr="0018659B" w:rsidRDefault="00143DD5" w:rsidP="007823B7">
      <w:pPr>
        <w:spacing w:before="0" w:after="0"/>
        <w:ind w:left="284"/>
        <w:rPr>
          <w:rFonts w:ascii="Arial Narrow" w:hAnsi="Arial Narrow"/>
        </w:rPr>
      </w:pPr>
      <w:r w:rsidRPr="0018659B">
        <w:rPr>
          <w:rFonts w:ascii="Arial Narrow" w:hAnsi="Arial Narrow"/>
        </w:rPr>
        <w:t xml:space="preserve">W zakresie tego kryterium oferta może otrzymać maksymalnie </w:t>
      </w:r>
      <w:r w:rsidR="009A218C" w:rsidRPr="0018659B">
        <w:rPr>
          <w:rFonts w:ascii="Arial Narrow" w:hAnsi="Arial Narrow"/>
        </w:rPr>
        <w:t>4</w:t>
      </w:r>
      <w:r w:rsidRPr="0018659B">
        <w:rPr>
          <w:rFonts w:ascii="Arial Narrow" w:hAnsi="Arial Narrow"/>
        </w:rPr>
        <w:t>0 pkt.</w:t>
      </w:r>
    </w:p>
    <w:p w:rsidR="009A218C" w:rsidRPr="0018659B" w:rsidRDefault="009A218C" w:rsidP="007823B7">
      <w:pPr>
        <w:pStyle w:val="Standard"/>
        <w:autoSpaceDE w:val="0"/>
        <w:spacing w:line="276" w:lineRule="auto"/>
        <w:ind w:left="284"/>
        <w:jc w:val="both"/>
        <w:rPr>
          <w:rFonts w:ascii="Arial Narrow" w:eastAsia="Arial" w:hAnsi="Arial Narrow" w:cs="Times New Roman"/>
          <w:sz w:val="22"/>
          <w:szCs w:val="22"/>
        </w:rPr>
      </w:pPr>
    </w:p>
    <w:p w:rsidR="00143DD5" w:rsidRPr="0018659B" w:rsidRDefault="00143DD5" w:rsidP="001376AE">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143DD5" w:rsidRPr="0018659B" w:rsidRDefault="00143DD5" w:rsidP="007823B7">
      <w:pPr>
        <w:autoSpaceDE w:val="0"/>
        <w:adjustRightInd w:val="0"/>
        <w:spacing w:before="0" w:after="0"/>
        <w:ind w:left="284"/>
        <w:rPr>
          <w:rFonts w:ascii="Arial Narrow" w:hAnsi="Arial Narrow"/>
          <w:bCs/>
        </w:rPr>
      </w:pPr>
      <w:r w:rsidRPr="0018659B">
        <w:rPr>
          <w:rFonts w:ascii="Arial Narrow" w:hAnsi="Arial Narrow"/>
          <w:bCs/>
        </w:rPr>
        <w:t>LP = C + G</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9058AF" w:rsidRPr="0018659B" w:rsidRDefault="009058AF" w:rsidP="007823B7">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w:t>
      </w:r>
      <w:r w:rsidR="00317C09" w:rsidRPr="0018659B">
        <w:rPr>
          <w:rFonts w:ascii="Arial Narrow" w:eastAsia="Times New Roman" w:hAnsi="Arial Narrow"/>
          <w:lang w:eastAsia="pl-PL"/>
        </w:rPr>
        <w:t> </w:t>
      </w:r>
      <w:r w:rsidRPr="0018659B">
        <w:rPr>
          <w:rFonts w:ascii="Arial Narrow" w:eastAsia="Times New Roman" w:hAnsi="Arial Narrow"/>
          <w:lang w:eastAsia="pl-PL"/>
        </w:rPr>
        <w:t>dokładnością do dwóch miejsc po przecinku, zgodnie z zasadami arytmetyki.</w:t>
      </w:r>
    </w:p>
    <w:p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D570ED" w:rsidRPr="0018659B" w:rsidRDefault="00D570ED" w:rsidP="001B5E3A">
      <w:pPr>
        <w:pStyle w:val="Akapitzlist"/>
        <w:spacing w:before="0" w:after="0"/>
        <w:ind w:left="284"/>
        <w:textAlignment w:val="baseline"/>
        <w:rPr>
          <w:rFonts w:ascii="Arial Narrow" w:eastAsia="Times New Roman" w:hAnsi="Arial Narrow"/>
          <w:color w:val="000000"/>
          <w:lang w:eastAsia="pl-PL"/>
        </w:rPr>
      </w:pPr>
    </w:p>
    <w:p w:rsidR="00290C5E" w:rsidRPr="0018659B" w:rsidRDefault="00290C5E" w:rsidP="001B5E3A">
      <w:pPr>
        <w:pStyle w:val="Akapitzlist"/>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dni od dnia przesłania zawiadomienia o wyborze najkorzystniejszej oferty.</w:t>
      </w: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w:t>
      </w:r>
      <w:r w:rsidR="008268C5"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postępowaniu o udzielenie zamówienia prowadzonym w trybie</w:t>
      </w:r>
      <w:r w:rsidR="008268C5"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 podstawowym złożono tylko jedną ofertę.</w:t>
      </w:r>
    </w:p>
    <w:p w:rsidR="00FF546C"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w:t>
      </w:r>
      <w:r w:rsidR="008268C5" w:rsidRPr="0018659B">
        <w:rPr>
          <w:rFonts w:ascii="Arial Narrow" w:eastAsia="Times New Roman" w:hAnsi="Arial Narrow"/>
          <w:lang w:eastAsia="pl-PL"/>
        </w:rPr>
        <w:t>II</w:t>
      </w:r>
      <w:r w:rsidRPr="0018659B">
        <w:rPr>
          <w:rFonts w:ascii="Arial Narrow" w:eastAsia="Times New Roman" w:hAnsi="Arial Narrow"/>
          <w:lang w:eastAsia="pl-PL"/>
        </w:rPr>
        <w:t xml:space="preserve"> SWZ.</w:t>
      </w:r>
    </w:p>
    <w:p w:rsidR="00FF546C" w:rsidRPr="0018659B" w:rsidRDefault="00FF546C" w:rsidP="001376AE">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jest zobowiązany do przedłożenia przed podpisaniem umowy kopii polisy ubezpieczeniowej od odpowiedzialności cywilnej (OC) z tytułu prowadzonej działalności gospodarczej lub innego dokumentu </w:t>
      </w:r>
      <w:r w:rsidRPr="0018659B">
        <w:rPr>
          <w:rFonts w:ascii="Arial Narrow" w:hAnsi="Arial Narrow"/>
        </w:rPr>
        <w:lastRenderedPageBreak/>
        <w:t>potwierdzającego zawarcie umowy ubezpieczenia na minimalną sumę gwarancyjną stanowiącą 100% wynagrodzenia Wykonawcy dla jednego i</w:t>
      </w:r>
      <w:r w:rsidR="00317C09" w:rsidRPr="0018659B">
        <w:rPr>
          <w:rFonts w:ascii="Arial Narrow" w:hAnsi="Arial Narrow"/>
        </w:rPr>
        <w:t> </w:t>
      </w:r>
      <w:r w:rsidRPr="0018659B">
        <w:rPr>
          <w:rFonts w:ascii="Arial Narrow" w:hAnsi="Arial Narrow"/>
        </w:rPr>
        <w:t>wszystkich zdarzeń. Suma gwarancyjna winna być stale utrzymywana, niezależnie od</w:t>
      </w:r>
      <w:r w:rsidR="00FB4BB1">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FF546C" w:rsidRPr="0018659B" w:rsidRDefault="00FF546C" w:rsidP="001376AE">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1B5E3A" w:rsidRPr="0018659B" w:rsidRDefault="001B5E3A" w:rsidP="001B5E3A">
      <w:pPr>
        <w:spacing w:before="0" w:after="0"/>
        <w:ind w:left="396"/>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1B5E3A" w:rsidRPr="0018659B" w:rsidRDefault="001B5E3A" w:rsidP="007823B7">
      <w:pPr>
        <w:spacing w:before="0" w:after="0"/>
        <w:outlineLvl w:val="1"/>
        <w:rPr>
          <w:rFonts w:ascii="Arial Narrow" w:eastAsia="Times New Roman" w:hAnsi="Arial Narrow"/>
          <w:b/>
          <w:bCs/>
          <w:lang w:eastAsia="pl-PL"/>
        </w:rPr>
      </w:pPr>
    </w:p>
    <w:p w:rsidR="00692D67" w:rsidRPr="0018659B" w:rsidRDefault="00692D67" w:rsidP="001376AE">
      <w:pPr>
        <w:pStyle w:val="Akapitzlist"/>
        <w:numPr>
          <w:ilvl w:val="0"/>
          <w:numId w:val="47"/>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692D67" w:rsidRPr="0018659B" w:rsidRDefault="00692D67" w:rsidP="001376AE">
      <w:pPr>
        <w:pStyle w:val="Akapitzlist"/>
        <w:numPr>
          <w:ilvl w:val="0"/>
          <w:numId w:val="47"/>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pieniądzu;</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gwarancjach bankowych;</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gwarancjach ubezpieczeniowych;</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ust. 2 ustawy Pzp</w:t>
      </w:r>
      <w:r w:rsidR="008268C5" w:rsidRPr="0018659B">
        <w:rPr>
          <w:rFonts w:ascii="Arial Narrow" w:hAnsi="Arial Narrow"/>
        </w:rPr>
        <w:t>.</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sidR="0047790F">
        <w:rPr>
          <w:rFonts w:ascii="Arial Narrow" w:hAnsi="Arial Narrow"/>
        </w:rPr>
        <w:t xml:space="preserve"> Wykonawca jest zobowiązany przesłać projekt </w:t>
      </w:r>
      <w:r w:rsidR="00BB0B46">
        <w:rPr>
          <w:rFonts w:ascii="Arial Narrow" w:hAnsi="Arial Narrow"/>
        </w:rPr>
        <w:t>dokumentu na adres email osoby kontaktowej wskazany w SWZ.</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w:t>
      </w:r>
      <w:r w:rsidR="006D18F3" w:rsidRPr="0018659B">
        <w:rPr>
          <w:rFonts w:ascii="Arial Narrow" w:hAnsi="Arial Narrow"/>
        </w:rPr>
        <w:t xml:space="preserve"> </w:t>
      </w:r>
      <w:r w:rsidRPr="0018659B">
        <w:rPr>
          <w:rFonts w:ascii="Arial Narrow" w:hAnsi="Arial Narrow"/>
        </w:rPr>
        <w:t xml:space="preserve">2 pkt 1-5 </w:t>
      </w:r>
      <w:r w:rsidR="00290C5E" w:rsidRPr="0018659B">
        <w:rPr>
          <w:rFonts w:ascii="Arial Narrow" w:hAnsi="Arial Narrow"/>
        </w:rPr>
        <w:t>SWZ</w:t>
      </w:r>
      <w:r w:rsidRPr="0018659B">
        <w:rPr>
          <w:rFonts w:ascii="Arial Narrow" w:hAnsi="Arial Narrow"/>
        </w:rPr>
        <w:t>.</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zgody na dokonanie zmiany formy zabezpieczenia na żadną  z form określonych w art.</w:t>
      </w:r>
      <w:r w:rsidR="006D18F3" w:rsidRPr="0018659B">
        <w:rPr>
          <w:rFonts w:ascii="Arial Narrow" w:hAnsi="Arial Narrow"/>
        </w:rPr>
        <w:t xml:space="preserve"> </w:t>
      </w:r>
      <w:r w:rsidRPr="0018659B">
        <w:rPr>
          <w:rFonts w:ascii="Arial Narrow" w:hAnsi="Arial Narrow"/>
        </w:rPr>
        <w:t>450 ust. 2 ustawy Pzp.</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lastRenderedPageBreak/>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FF546C" w:rsidRPr="00642550" w:rsidRDefault="00692D67" w:rsidP="00642550">
      <w:pPr>
        <w:pStyle w:val="Akapitzlist"/>
        <w:numPr>
          <w:ilvl w:val="0"/>
          <w:numId w:val="47"/>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FF546C" w:rsidRPr="0018659B" w:rsidRDefault="00FF546C" w:rsidP="007823B7">
      <w:pPr>
        <w:spacing w:before="0" w:after="0"/>
        <w:outlineLvl w:val="1"/>
        <w:rPr>
          <w:rFonts w:ascii="Arial Narrow" w:eastAsia="Times New Roman" w:hAnsi="Arial Narrow"/>
          <w:b/>
          <w:bCs/>
          <w:color w:val="000000"/>
          <w:lang w:eastAsia="pl-PL"/>
        </w:rPr>
      </w:pPr>
    </w:p>
    <w:p w:rsidR="009058AF" w:rsidRPr="0018659B" w:rsidRDefault="00FF546C"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XXIII. </w:t>
      </w:r>
      <w:r w:rsidR="009058AF" w:rsidRPr="0018659B">
        <w:rPr>
          <w:rFonts w:ascii="Arial Narrow" w:eastAsia="Times New Roman" w:hAnsi="Arial Narrow"/>
          <w:b/>
          <w:bCs/>
          <w:color w:val="000000"/>
          <w:lang w:eastAsia="pl-PL"/>
        </w:rPr>
        <w:t>Informacje o treści zawieranej umowy oraz możliwości jej zmiany </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 xml:space="preserve">Załącznik nr </w:t>
      </w:r>
      <w:r w:rsidR="009E3B51" w:rsidRPr="0018659B">
        <w:rPr>
          <w:rFonts w:ascii="Arial Narrow" w:eastAsia="Times New Roman" w:hAnsi="Arial Narrow"/>
          <w:b/>
          <w:bCs/>
          <w:color w:val="000000"/>
          <w:lang w:eastAsia="pl-PL"/>
        </w:rPr>
        <w:t>6</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 xml:space="preserve">Załącznik nr </w:t>
      </w:r>
      <w:r w:rsidR="009E3B51" w:rsidRPr="0018659B">
        <w:rPr>
          <w:rFonts w:ascii="Arial Narrow" w:eastAsia="Times New Roman" w:hAnsi="Arial Narrow"/>
          <w:b/>
          <w:bCs/>
          <w:color w:val="000000"/>
          <w:lang w:eastAsia="pl-PL"/>
        </w:rPr>
        <w:t>6</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1B5E3A" w:rsidRPr="0018659B" w:rsidRDefault="001B5E3A" w:rsidP="001B5E3A">
      <w:pPr>
        <w:spacing w:before="0" w:after="0"/>
        <w:ind w:left="284"/>
        <w:textAlignment w:val="baseline"/>
        <w:rPr>
          <w:rFonts w:ascii="Arial Narrow" w:eastAsia="Times New Roman" w:hAnsi="Arial Narrow"/>
          <w:color w:val="000000"/>
          <w:lang w:eastAsia="pl-PL"/>
        </w:rPr>
      </w:pPr>
    </w:p>
    <w:p w:rsidR="00945CFF" w:rsidRPr="0018659B" w:rsidRDefault="00945CFF" w:rsidP="00642550">
      <w:pPr>
        <w:spacing w:before="0" w:after="0"/>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w:t>
      </w:r>
      <w:r w:rsidR="00FF546C" w:rsidRPr="0018659B">
        <w:rPr>
          <w:rFonts w:ascii="Arial Narrow" w:eastAsia="Times New Roman" w:hAnsi="Arial Narrow"/>
          <w:b/>
          <w:bCs/>
          <w:color w:val="000000"/>
          <w:lang w:eastAsia="pl-PL"/>
        </w:rPr>
        <w:t>XI</w:t>
      </w:r>
      <w:r w:rsidRPr="0018659B">
        <w:rPr>
          <w:rFonts w:ascii="Arial Narrow" w:eastAsia="Times New Roman" w:hAnsi="Arial Narrow"/>
          <w:b/>
          <w:bCs/>
          <w:color w:val="000000"/>
          <w:lang w:eastAsia="pl-PL"/>
        </w:rPr>
        <w:t>V. Pouczenie o środkach ochrony prawnej przysługujących Wykonawcy</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w:t>
      </w:r>
      <w:r w:rsidR="006C1083"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oraz innemu podmiotowi, jeżeli ma lub miał interes w uzyskaniu zamówienia oraz poniósł lub może ponieść szkodę w wyniku naruszenia przez zamawiającego przepisów ustawy PZP</w:t>
      </w:r>
      <w:r w:rsidR="006C1083" w:rsidRPr="0018659B">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9058AF" w:rsidRPr="0018659B" w:rsidRDefault="009058AF" w:rsidP="001376AE">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9058AF" w:rsidRPr="0018659B" w:rsidRDefault="009058AF" w:rsidP="001376AE">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26348C" w:rsidRPr="0018659B" w:rsidRDefault="009058AF" w:rsidP="001376AE">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26348C" w:rsidRPr="0018659B" w:rsidRDefault="009058AF" w:rsidP="001376AE">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9058AF" w:rsidRPr="0018659B" w:rsidRDefault="009058AF" w:rsidP="001376AE">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6C1083" w:rsidRPr="0018659B" w:rsidRDefault="009058AF" w:rsidP="001376AE">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którym powzięto lub przy zachowaniu należytej staranności można było powziąć wiadomość o</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okolicznościach stanowiących podstawę jego wniesienia</w:t>
      </w:r>
    </w:p>
    <w:p w:rsidR="006C1083" w:rsidRPr="0018659B" w:rsidRDefault="009058AF" w:rsidP="001376AE">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Na orzeczenie Izby oraz postanowienie Prezesa Izby, o którym mowa w art. 519 ust. 1 ustawy PZP, stronom oraz uczestnikom postępowania odwoławczego przysługuje skarga do sądu.</w:t>
      </w:r>
    </w:p>
    <w:p w:rsidR="006C1083" w:rsidRPr="0018659B" w:rsidRDefault="009058AF" w:rsidP="001376AE">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6C1083" w:rsidRPr="0018659B" w:rsidRDefault="009058AF" w:rsidP="001376AE">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w:t>
      </w:r>
      <w:r w:rsidR="006C1083"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"sądem zamówień publicznych".</w:t>
      </w:r>
    </w:p>
    <w:p w:rsidR="006C1083" w:rsidRPr="0018659B" w:rsidRDefault="009058AF" w:rsidP="001376AE">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9058AF" w:rsidRPr="0018659B" w:rsidRDefault="009058AF" w:rsidP="001376AE">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7823B7" w:rsidRPr="0018659B" w:rsidRDefault="007823B7" w:rsidP="007823B7">
      <w:pPr>
        <w:spacing w:before="0" w:after="0"/>
        <w:ind w:left="426"/>
        <w:textAlignment w:val="baseline"/>
        <w:rPr>
          <w:rFonts w:ascii="Arial Narrow" w:eastAsia="Times New Roman" w:hAnsi="Arial Narrow"/>
          <w:color w:val="000000"/>
          <w:lang w:eastAsia="pl-PL"/>
        </w:rPr>
      </w:pPr>
    </w:p>
    <w:p w:rsidR="00945CFF" w:rsidRPr="0018659B" w:rsidRDefault="00945CFF" w:rsidP="00642550">
      <w:pPr>
        <w:spacing w:before="0" w:after="0"/>
        <w:textAlignment w:val="baseline"/>
        <w:rPr>
          <w:rFonts w:ascii="Arial Narrow" w:eastAsia="Times New Roman" w:hAnsi="Arial Narrow"/>
          <w:color w:val="000000"/>
          <w:lang w:eastAsia="pl-PL"/>
        </w:rPr>
      </w:pPr>
    </w:p>
    <w:p w:rsidR="00945CFF" w:rsidRPr="0018659B" w:rsidRDefault="00945CFF" w:rsidP="007823B7">
      <w:pPr>
        <w:spacing w:before="0" w:after="0"/>
        <w:ind w:left="426"/>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9058AF"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w:t>
      </w:r>
      <w:r w:rsidR="00317C09" w:rsidRPr="0018659B">
        <w:rPr>
          <w:rFonts w:ascii="Arial Narrow" w:hAnsi="Arial Narrow"/>
          <w:color w:val="000000"/>
        </w:rPr>
        <w:t> </w:t>
      </w:r>
      <w:r w:rsidRPr="0018659B">
        <w:rPr>
          <w:rFonts w:ascii="Arial Narrow" w:hAnsi="Arial Narrow"/>
          <w:color w:val="000000"/>
        </w:rPr>
        <w:t>braku podstaw do wykluczenia</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3A0788"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7 do SWZ Dokumentacja projektowa</w:t>
      </w:r>
    </w:p>
    <w:p w:rsidR="009E3B51" w:rsidRPr="0018659B" w:rsidRDefault="003A0788" w:rsidP="001376AE">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K</w:t>
      </w:r>
      <w:r w:rsidR="00D570ED">
        <w:rPr>
          <w:rFonts w:ascii="Arial Narrow" w:eastAsia="Times New Roman" w:hAnsi="Arial Narrow"/>
          <w:color w:val="000000"/>
          <w:lang w:eastAsia="pl-PL"/>
        </w:rPr>
        <w:t>osztorysy</w:t>
      </w:r>
      <w:r>
        <w:rPr>
          <w:rFonts w:ascii="Arial Narrow" w:eastAsia="Times New Roman" w:hAnsi="Arial Narrow"/>
          <w:color w:val="000000"/>
          <w:lang w:eastAsia="pl-PL"/>
        </w:rPr>
        <w:t xml:space="preserve"> i przedmiary robót </w:t>
      </w:r>
    </w:p>
    <w:p w:rsidR="009058AF" w:rsidRPr="0018659B" w:rsidRDefault="009058AF" w:rsidP="007823B7">
      <w:pPr>
        <w:spacing w:before="0" w:after="0"/>
        <w:ind w:left="360"/>
        <w:jc w:val="left"/>
        <w:textAlignment w:val="baseline"/>
        <w:rPr>
          <w:rFonts w:ascii="Arial Narrow" w:eastAsia="Times New Roman" w:hAnsi="Arial Narrow"/>
          <w:color w:val="000000"/>
          <w:lang w:eastAsia="pl-PL"/>
        </w:rPr>
      </w:pPr>
    </w:p>
    <w:p w:rsidR="0065261D" w:rsidRPr="0018659B" w:rsidRDefault="0065261D" w:rsidP="007823B7">
      <w:pPr>
        <w:spacing w:before="0" w:after="0"/>
        <w:ind w:left="720"/>
        <w:jc w:val="left"/>
        <w:textAlignment w:val="baseline"/>
        <w:rPr>
          <w:rFonts w:ascii="Arial Narrow" w:hAnsi="Arial Narrow"/>
        </w:rPr>
      </w:pPr>
    </w:p>
    <w:sectPr w:rsidR="0065261D" w:rsidRPr="0018659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828BF"/>
    <w:multiLevelType w:val="hybridMultilevel"/>
    <w:tmpl w:val="D5B88580"/>
    <w:lvl w:ilvl="0" w:tplc="D9286378">
      <w:start w:val="1"/>
      <w:numFmt w:val="decimal"/>
      <w:lvlText w:val="%1)"/>
      <w:lvlJc w:val="left"/>
      <w:pPr>
        <w:ind w:left="644" w:hanging="360"/>
      </w:pPr>
      <w:rPr>
        <w:rFonts w:hint="default"/>
      </w:rPr>
    </w:lvl>
    <w:lvl w:ilvl="1" w:tplc="00F29EC4">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05981"/>
    <w:multiLevelType w:val="hybridMultilevel"/>
    <w:tmpl w:val="7E8C347A"/>
    <w:lvl w:ilvl="0" w:tplc="85D818E0">
      <w:start w:val="1"/>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2"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1C1BC1"/>
    <w:multiLevelType w:val="multilevel"/>
    <w:tmpl w:val="8018BEB8"/>
    <w:lvl w:ilvl="0">
      <w:start w:val="1"/>
      <w:numFmt w:val="lowerLetter"/>
      <w:lvlText w:val="%1."/>
      <w:lvlJc w:val="left"/>
      <w:pPr>
        <w:tabs>
          <w:tab w:val="num" w:pos="0"/>
        </w:tabs>
        <w:ind w:left="1506" w:hanging="360"/>
      </w:pPr>
      <w:rPr>
        <w:rFonts w:ascii="Arial Narrow" w:hAnsi="Arial Narrow" w:cs="Arial" w:hint="default"/>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30"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134122"/>
    <w:multiLevelType w:val="multilevel"/>
    <w:tmpl w:val="4D02CA7E"/>
    <w:lvl w:ilvl="0">
      <w:start w:val="1"/>
      <w:numFmt w:val="lowerLetter"/>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C83A1C"/>
    <w:multiLevelType w:val="multilevel"/>
    <w:tmpl w:val="88EADF82"/>
    <w:lvl w:ilvl="0">
      <w:start w:val="1"/>
      <w:numFmt w:val="decimal"/>
      <w:lvlText w:val="%1)"/>
      <w:lvlJc w:val="left"/>
      <w:pPr>
        <w:tabs>
          <w:tab w:val="num" w:pos="0"/>
        </w:tabs>
        <w:ind w:left="786" w:hanging="360"/>
      </w:pPr>
      <w:rPr>
        <w:rFonts w:ascii="Arial Narrow" w:hAnsi="Arial Narrow" w:cs="Arial" w:hint="default"/>
        <w:b w:val="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22E3E1B"/>
    <w:multiLevelType w:val="multilevel"/>
    <w:tmpl w:val="D136AEAA"/>
    <w:lvl w:ilvl="0">
      <w:start w:val="1"/>
      <w:numFmt w:val="decimal"/>
      <w:lvlText w:val="%1)"/>
      <w:lvlJc w:val="left"/>
      <w:pPr>
        <w:tabs>
          <w:tab w:val="num" w:pos="0"/>
        </w:tabs>
        <w:ind w:left="1297" w:hanging="360"/>
      </w:pPr>
      <w:rPr>
        <w:rFonts w:ascii="Arial Narrow" w:hAnsi="Arial Narrow" w:cs="Arial" w:hint="default"/>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38A716B"/>
    <w:multiLevelType w:val="multilevel"/>
    <w:tmpl w:val="F23A51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9E752F"/>
    <w:multiLevelType w:val="hybridMultilevel"/>
    <w:tmpl w:val="A5C0605C"/>
    <w:lvl w:ilvl="0" w:tplc="CE16C8DA">
      <w:start w:val="3"/>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6"/>
  </w:num>
  <w:num w:numId="4">
    <w:abstractNumId w:val="34"/>
  </w:num>
  <w:num w:numId="5">
    <w:abstractNumId w:val="31"/>
  </w:num>
  <w:num w:numId="6">
    <w:abstractNumId w:val="55"/>
  </w:num>
  <w:num w:numId="7">
    <w:abstractNumId w:val="57"/>
  </w:num>
  <w:num w:numId="8">
    <w:abstractNumId w:val="49"/>
    <w:lvlOverride w:ilvl="0">
      <w:lvl w:ilvl="0">
        <w:numFmt w:val="decimal"/>
        <w:lvlText w:val="%1."/>
        <w:lvlJc w:val="left"/>
      </w:lvl>
    </w:lvlOverride>
  </w:num>
  <w:num w:numId="9">
    <w:abstractNumId w:val="25"/>
  </w:num>
  <w:num w:numId="10">
    <w:abstractNumId w:val="23"/>
  </w:num>
  <w:num w:numId="11">
    <w:abstractNumId w:val="53"/>
  </w:num>
  <w:num w:numId="12">
    <w:abstractNumId w:val="12"/>
  </w:num>
  <w:num w:numId="13">
    <w:abstractNumId w:val="54"/>
    <w:lvlOverride w:ilvl="0">
      <w:lvl w:ilvl="0">
        <w:numFmt w:val="decimal"/>
        <w:lvlText w:val="%1."/>
        <w:lvlJc w:val="left"/>
      </w:lvl>
    </w:lvlOverride>
  </w:num>
  <w:num w:numId="14">
    <w:abstractNumId w:val="46"/>
  </w:num>
  <w:num w:numId="15">
    <w:abstractNumId w:val="8"/>
  </w:num>
  <w:num w:numId="16">
    <w:abstractNumId w:val="28"/>
  </w:num>
  <w:num w:numId="17">
    <w:abstractNumId w:val="36"/>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50"/>
    <w:lvlOverride w:ilvl="0">
      <w:lvl w:ilvl="0">
        <w:numFmt w:val="decimal"/>
        <w:lvlText w:val="%1."/>
        <w:lvlJc w:val="left"/>
      </w:lvl>
    </w:lvlOverride>
  </w:num>
  <w:num w:numId="20">
    <w:abstractNumId w:val="50"/>
    <w:lvlOverride w:ilvl="0">
      <w:lvl w:ilvl="0">
        <w:numFmt w:val="decimal"/>
        <w:lvlText w:val="%1."/>
        <w:lvlJc w:val="left"/>
      </w:lvl>
    </w:lvlOverride>
  </w:num>
  <w:num w:numId="21">
    <w:abstractNumId w:val="18"/>
  </w:num>
  <w:num w:numId="22">
    <w:abstractNumId w:val="7"/>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43"/>
  </w:num>
  <w:num w:numId="25">
    <w:abstractNumId w:val="39"/>
    <w:lvlOverride w:ilvl="0">
      <w:lvl w:ilvl="0">
        <w:numFmt w:val="decimal"/>
        <w:lvlText w:val="%1."/>
        <w:lvlJc w:val="left"/>
      </w:lvl>
    </w:lvlOverride>
  </w:num>
  <w:num w:numId="26">
    <w:abstractNumId w:val="0"/>
  </w:num>
  <w:num w:numId="27">
    <w:abstractNumId w:val="10"/>
  </w:num>
  <w:num w:numId="28">
    <w:abstractNumId w:val="30"/>
    <w:lvlOverride w:ilvl="0">
      <w:lvl w:ilvl="0">
        <w:numFmt w:val="decimal"/>
        <w:lvlText w:val="%1."/>
        <w:lvlJc w:val="left"/>
      </w:lvl>
    </w:lvlOverride>
  </w:num>
  <w:num w:numId="29">
    <w:abstractNumId w:val="33"/>
    <w:lvlOverride w:ilvl="0">
      <w:lvl w:ilvl="0">
        <w:numFmt w:val="decimal"/>
        <w:lvlText w:val="%1."/>
        <w:lvlJc w:val="left"/>
      </w:lvl>
    </w:lvlOverride>
  </w:num>
  <w:num w:numId="30">
    <w:abstractNumId w:val="48"/>
    <w:lvlOverride w:ilvl="0">
      <w:lvl w:ilvl="0">
        <w:numFmt w:val="decimal"/>
        <w:lvlText w:val="%1."/>
        <w:lvlJc w:val="left"/>
      </w:lvl>
    </w:lvlOverride>
  </w:num>
  <w:num w:numId="31">
    <w:abstractNumId w:val="35"/>
  </w:num>
  <w:num w:numId="32">
    <w:abstractNumId w:val="56"/>
  </w:num>
  <w:num w:numId="33">
    <w:abstractNumId w:val="4"/>
  </w:num>
  <w:num w:numId="34">
    <w:abstractNumId w:val="9"/>
  </w:num>
  <w:num w:numId="35">
    <w:abstractNumId w:val="40"/>
  </w:num>
  <w:num w:numId="36">
    <w:abstractNumId w:val="27"/>
  </w:num>
  <w:num w:numId="37">
    <w:abstractNumId w:val="16"/>
  </w:num>
  <w:num w:numId="38">
    <w:abstractNumId w:val="52"/>
  </w:num>
  <w:num w:numId="39">
    <w:abstractNumId w:val="17"/>
    <w:lvlOverride w:ilvl="0">
      <w:lvl w:ilvl="0">
        <w:numFmt w:val="decimal"/>
        <w:lvlText w:val="%1."/>
        <w:lvlJc w:val="left"/>
      </w:lvl>
    </w:lvlOverride>
  </w:num>
  <w:num w:numId="40">
    <w:abstractNumId w:val="37"/>
    <w:lvlOverride w:ilvl="0">
      <w:lvl w:ilvl="0">
        <w:numFmt w:val="decimal"/>
        <w:lvlText w:val="%1."/>
        <w:lvlJc w:val="left"/>
      </w:lvl>
    </w:lvlOverride>
  </w:num>
  <w:num w:numId="41">
    <w:abstractNumId w:val="21"/>
  </w:num>
  <w:num w:numId="42">
    <w:abstractNumId w:val="2"/>
  </w:num>
  <w:num w:numId="43">
    <w:abstractNumId w:val="19"/>
  </w:num>
  <w:num w:numId="44">
    <w:abstractNumId w:val="20"/>
  </w:num>
  <w:num w:numId="45">
    <w:abstractNumId w:val="6"/>
  </w:num>
  <w:num w:numId="46">
    <w:abstractNumId w:val="3"/>
  </w:num>
  <w:num w:numId="47">
    <w:abstractNumId w:val="32"/>
  </w:num>
  <w:num w:numId="48">
    <w:abstractNumId w:val="24"/>
  </w:num>
  <w:num w:numId="49">
    <w:abstractNumId w:val="38"/>
  </w:num>
  <w:num w:numId="50">
    <w:abstractNumId w:val="1"/>
  </w:num>
  <w:num w:numId="51">
    <w:abstractNumId w:val="42"/>
  </w:num>
  <w:num w:numId="52">
    <w:abstractNumId w:val="14"/>
  </w:num>
  <w:num w:numId="53">
    <w:abstractNumId w:val="44"/>
  </w:num>
  <w:num w:numId="54">
    <w:abstractNumId w:val="45"/>
  </w:num>
  <w:num w:numId="55">
    <w:abstractNumId w:val="47"/>
  </w:num>
  <w:num w:numId="56">
    <w:abstractNumId w:val="29"/>
  </w:num>
  <w:num w:numId="57">
    <w:abstractNumId w:val="11"/>
  </w:num>
  <w:num w:numId="58">
    <w:abstractNumId w:val="51"/>
  </w:num>
  <w:num w:numId="59">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AF"/>
    <w:rsid w:val="00001767"/>
    <w:rsid w:val="00011221"/>
    <w:rsid w:val="00041FAB"/>
    <w:rsid w:val="0004268C"/>
    <w:rsid w:val="000516DA"/>
    <w:rsid w:val="00064182"/>
    <w:rsid w:val="00071313"/>
    <w:rsid w:val="00075A3E"/>
    <w:rsid w:val="001135B1"/>
    <w:rsid w:val="001353A9"/>
    <w:rsid w:val="001376AE"/>
    <w:rsid w:val="00137B83"/>
    <w:rsid w:val="001400CF"/>
    <w:rsid w:val="00143DD5"/>
    <w:rsid w:val="00152A5F"/>
    <w:rsid w:val="0015755B"/>
    <w:rsid w:val="00162B32"/>
    <w:rsid w:val="0018227F"/>
    <w:rsid w:val="0018659B"/>
    <w:rsid w:val="001B5E3A"/>
    <w:rsid w:val="001B5FAB"/>
    <w:rsid w:val="001D149B"/>
    <w:rsid w:val="001D6B90"/>
    <w:rsid w:val="001F18F1"/>
    <w:rsid w:val="001F4182"/>
    <w:rsid w:val="00204D98"/>
    <w:rsid w:val="00210AE8"/>
    <w:rsid w:val="00216894"/>
    <w:rsid w:val="00216984"/>
    <w:rsid w:val="00235341"/>
    <w:rsid w:val="002479FE"/>
    <w:rsid w:val="0026348C"/>
    <w:rsid w:val="00290C5E"/>
    <w:rsid w:val="002B615E"/>
    <w:rsid w:val="002C38C7"/>
    <w:rsid w:val="002E00F4"/>
    <w:rsid w:val="002E3482"/>
    <w:rsid w:val="002F1F42"/>
    <w:rsid w:val="00317C09"/>
    <w:rsid w:val="0033054C"/>
    <w:rsid w:val="00362DB1"/>
    <w:rsid w:val="0036640B"/>
    <w:rsid w:val="00370A2F"/>
    <w:rsid w:val="003A0788"/>
    <w:rsid w:val="003A4EB4"/>
    <w:rsid w:val="003D126E"/>
    <w:rsid w:val="003E4BC6"/>
    <w:rsid w:val="003F2322"/>
    <w:rsid w:val="003F7FD5"/>
    <w:rsid w:val="00401ACC"/>
    <w:rsid w:val="00437C97"/>
    <w:rsid w:val="004406C7"/>
    <w:rsid w:val="00444DB1"/>
    <w:rsid w:val="0047790F"/>
    <w:rsid w:val="004807B2"/>
    <w:rsid w:val="00493B1A"/>
    <w:rsid w:val="004B1F9E"/>
    <w:rsid w:val="004D0B09"/>
    <w:rsid w:val="004D142D"/>
    <w:rsid w:val="004E03FC"/>
    <w:rsid w:val="004E04E7"/>
    <w:rsid w:val="00526923"/>
    <w:rsid w:val="005463D4"/>
    <w:rsid w:val="00552E3C"/>
    <w:rsid w:val="00552FEB"/>
    <w:rsid w:val="00582E4D"/>
    <w:rsid w:val="00590723"/>
    <w:rsid w:val="005E785B"/>
    <w:rsid w:val="00602C5A"/>
    <w:rsid w:val="006375F4"/>
    <w:rsid w:val="00642550"/>
    <w:rsid w:val="006514E4"/>
    <w:rsid w:val="0065261D"/>
    <w:rsid w:val="006539D4"/>
    <w:rsid w:val="0065527B"/>
    <w:rsid w:val="00655C52"/>
    <w:rsid w:val="00687172"/>
    <w:rsid w:val="00692D67"/>
    <w:rsid w:val="006A057E"/>
    <w:rsid w:val="006C1083"/>
    <w:rsid w:val="006C3E67"/>
    <w:rsid w:val="006C646E"/>
    <w:rsid w:val="006C73C1"/>
    <w:rsid w:val="006D18F3"/>
    <w:rsid w:val="006E3786"/>
    <w:rsid w:val="006E5A67"/>
    <w:rsid w:val="00701AE6"/>
    <w:rsid w:val="00706BD2"/>
    <w:rsid w:val="00725D73"/>
    <w:rsid w:val="007336CF"/>
    <w:rsid w:val="007349D1"/>
    <w:rsid w:val="0074306D"/>
    <w:rsid w:val="0074715E"/>
    <w:rsid w:val="007518DD"/>
    <w:rsid w:val="00754293"/>
    <w:rsid w:val="00755389"/>
    <w:rsid w:val="00766EB4"/>
    <w:rsid w:val="007823B7"/>
    <w:rsid w:val="007C1339"/>
    <w:rsid w:val="007D6137"/>
    <w:rsid w:val="007E74DC"/>
    <w:rsid w:val="007F334E"/>
    <w:rsid w:val="00807BB5"/>
    <w:rsid w:val="0082172B"/>
    <w:rsid w:val="00823A61"/>
    <w:rsid w:val="008268C5"/>
    <w:rsid w:val="00840C03"/>
    <w:rsid w:val="00844DB7"/>
    <w:rsid w:val="008572BC"/>
    <w:rsid w:val="0086579C"/>
    <w:rsid w:val="008D194C"/>
    <w:rsid w:val="008E59BE"/>
    <w:rsid w:val="008F581C"/>
    <w:rsid w:val="0090045D"/>
    <w:rsid w:val="009058AF"/>
    <w:rsid w:val="00940132"/>
    <w:rsid w:val="00945CFF"/>
    <w:rsid w:val="009504AB"/>
    <w:rsid w:val="00954075"/>
    <w:rsid w:val="009636BA"/>
    <w:rsid w:val="009924C1"/>
    <w:rsid w:val="009A218C"/>
    <w:rsid w:val="009A2ED0"/>
    <w:rsid w:val="009A5355"/>
    <w:rsid w:val="009A6C06"/>
    <w:rsid w:val="009B3789"/>
    <w:rsid w:val="009D783D"/>
    <w:rsid w:val="009E3B51"/>
    <w:rsid w:val="00A16F97"/>
    <w:rsid w:val="00A3441C"/>
    <w:rsid w:val="00A64B1F"/>
    <w:rsid w:val="00A74675"/>
    <w:rsid w:val="00A82BC1"/>
    <w:rsid w:val="00A96A5C"/>
    <w:rsid w:val="00AA77D8"/>
    <w:rsid w:val="00AB4930"/>
    <w:rsid w:val="00AD4C41"/>
    <w:rsid w:val="00AD78A6"/>
    <w:rsid w:val="00AE30AB"/>
    <w:rsid w:val="00AE3210"/>
    <w:rsid w:val="00AE3E29"/>
    <w:rsid w:val="00AE52CE"/>
    <w:rsid w:val="00AF34B5"/>
    <w:rsid w:val="00B359CB"/>
    <w:rsid w:val="00B36008"/>
    <w:rsid w:val="00B37D88"/>
    <w:rsid w:val="00B71F61"/>
    <w:rsid w:val="00B80561"/>
    <w:rsid w:val="00B82D18"/>
    <w:rsid w:val="00B86F92"/>
    <w:rsid w:val="00B9168D"/>
    <w:rsid w:val="00BA3CAF"/>
    <w:rsid w:val="00BB0B46"/>
    <w:rsid w:val="00BC7D67"/>
    <w:rsid w:val="00BD5390"/>
    <w:rsid w:val="00C04EA2"/>
    <w:rsid w:val="00C164F8"/>
    <w:rsid w:val="00C23276"/>
    <w:rsid w:val="00C376EB"/>
    <w:rsid w:val="00C4433F"/>
    <w:rsid w:val="00C47A87"/>
    <w:rsid w:val="00C56672"/>
    <w:rsid w:val="00C717A3"/>
    <w:rsid w:val="00C729D5"/>
    <w:rsid w:val="00C85061"/>
    <w:rsid w:val="00C9238E"/>
    <w:rsid w:val="00CA0708"/>
    <w:rsid w:val="00CC2B94"/>
    <w:rsid w:val="00CD1F7D"/>
    <w:rsid w:val="00D03D1C"/>
    <w:rsid w:val="00D070D8"/>
    <w:rsid w:val="00D1220D"/>
    <w:rsid w:val="00D2522F"/>
    <w:rsid w:val="00D570ED"/>
    <w:rsid w:val="00D57E6E"/>
    <w:rsid w:val="00D60DC8"/>
    <w:rsid w:val="00DA0871"/>
    <w:rsid w:val="00DA5DA9"/>
    <w:rsid w:val="00DC491F"/>
    <w:rsid w:val="00DC65CD"/>
    <w:rsid w:val="00DE19F4"/>
    <w:rsid w:val="00DE4800"/>
    <w:rsid w:val="00DF34D8"/>
    <w:rsid w:val="00E07627"/>
    <w:rsid w:val="00E07A0E"/>
    <w:rsid w:val="00E100C0"/>
    <w:rsid w:val="00E12961"/>
    <w:rsid w:val="00E57725"/>
    <w:rsid w:val="00E57B07"/>
    <w:rsid w:val="00E61C9C"/>
    <w:rsid w:val="00E9264A"/>
    <w:rsid w:val="00EA0242"/>
    <w:rsid w:val="00EA3DEC"/>
    <w:rsid w:val="00EA669E"/>
    <w:rsid w:val="00EA68A1"/>
    <w:rsid w:val="00EB2C45"/>
    <w:rsid w:val="00EB39B7"/>
    <w:rsid w:val="00EC1765"/>
    <w:rsid w:val="00EE0F24"/>
    <w:rsid w:val="00EE5624"/>
    <w:rsid w:val="00EF7111"/>
    <w:rsid w:val="00EF7D96"/>
    <w:rsid w:val="00F044CE"/>
    <w:rsid w:val="00F505B1"/>
    <w:rsid w:val="00F50BC9"/>
    <w:rsid w:val="00F654C3"/>
    <w:rsid w:val="00F733C0"/>
    <w:rsid w:val="00FA6011"/>
    <w:rsid w:val="00FB4BB1"/>
    <w:rsid w:val="00FF02DB"/>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15C8D2-6242-438E-802E-87185BA4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313"/>
    <w:pPr>
      <w:spacing w:before="120" w:after="120" w:line="276" w:lineRule="auto"/>
      <w:jc w:val="both"/>
    </w:pPr>
    <w:rPr>
      <w:rFonts w:ascii="Times New Roman" w:hAnsi="Times New Roman"/>
      <w:sz w:val="22"/>
      <w:szCs w:val="22"/>
      <w:lang w:eastAsia="en-US"/>
    </w:rPr>
  </w:style>
  <w:style w:type="paragraph" w:styleId="Nagwek1">
    <w:name w:val="heading 1"/>
    <w:basedOn w:val="Normalny"/>
    <w:next w:val="Normalny"/>
    <w:link w:val="Nagwek1Znak"/>
    <w:uiPriority w:val="9"/>
    <w:qFormat/>
    <w:rsid w:val="00E9264A"/>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sz w:val="24"/>
      <w:szCs w:val="24"/>
      <w:lang w:eastAsia="pl-PL"/>
    </w:rPr>
  </w:style>
  <w:style w:type="character" w:styleId="Hipercze">
    <w:name w:val="Hyperlink"/>
    <w:uiPriority w:val="99"/>
    <w:semiHidden/>
    <w:unhideWhenUsed/>
    <w:rsid w:val="009058AF"/>
    <w:rPr>
      <w:color w:val="0000FF"/>
      <w:u w:val="single"/>
    </w:rPr>
  </w:style>
  <w:style w:type="paragraph" w:styleId="Akapitzlist">
    <w:name w:val="List Paragraph"/>
    <w:aliases w:val="WYPUNKTOWANIE Akapit z listą,Lista 1"/>
    <w:basedOn w:val="Normalny"/>
    <w:link w:val="AkapitzlistZnak"/>
    <w:uiPriority w:val="34"/>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qFormat/>
    <w:rsid w:val="00F044CE"/>
    <w:rPr>
      <w:rFonts w:ascii="Times New Roman" w:hAnsi="Times New Roman"/>
    </w:rPr>
  </w:style>
  <w:style w:type="table" w:styleId="Tabela-Siatka">
    <w:name w:val="Table Grid"/>
    <w:basedOn w:val="Standardowy"/>
    <w:rsid w:val="00143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textAlignment w:val="baseline"/>
    </w:pPr>
    <w:rPr>
      <w:rFonts w:ascii="Times New Roman" w:eastAsia="Arial Unicode MS" w:hAnsi="Times New Roman" w:cs="Tahoma"/>
      <w:color w:val="000000"/>
      <w:kern w:val="3"/>
      <w:sz w:val="24"/>
      <w:szCs w:val="24"/>
      <w:lang w:val="en-US" w:eastAsia="en-US" w:bidi="en-US"/>
    </w:rPr>
  </w:style>
  <w:style w:type="paragraph" w:customStyle="1" w:styleId="Standard">
    <w:name w:val="Standard"/>
    <w:rsid w:val="00143DD5"/>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sz w:val="24"/>
      <w:szCs w:val="24"/>
      <w:lang w:eastAsia="pl-PL"/>
    </w:rPr>
  </w:style>
  <w:style w:type="character" w:customStyle="1" w:styleId="Nagwek1Znak">
    <w:name w:val="Nagłówek 1 Znak"/>
    <w:link w:val="Nagwek1"/>
    <w:uiPriority w:val="9"/>
    <w:rsid w:val="00E9264A"/>
    <w:rPr>
      <w:rFonts w:ascii="Calibri Light" w:eastAsia="Times New Roman" w:hAnsi="Calibri Light" w:cs="Times New Roman"/>
      <w:color w:val="2F5496"/>
      <w:sz w:val="32"/>
      <w:szCs w:val="32"/>
    </w:rPr>
  </w:style>
  <w:style w:type="character" w:customStyle="1" w:styleId="TekstpodstawowyZnak">
    <w:name w:val="Tekst podstawowy Znak"/>
    <w:link w:val="Tekstpodstawowy"/>
    <w:semiHidden/>
    <w:qFormat/>
    <w:rsid w:val="001B5FAB"/>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1B5FAB"/>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uiPriority w:val="99"/>
    <w:semiHidden/>
    <w:rsid w:val="001B5FAB"/>
    <w:rPr>
      <w:rFonts w:ascii="Times New Roman" w:hAnsi="Times New Roman"/>
    </w:rPr>
  </w:style>
  <w:style w:type="character" w:styleId="Odwoaniedokomentarza">
    <w:name w:val="annotation reference"/>
    <w:uiPriority w:val="99"/>
    <w:semiHidden/>
    <w:unhideWhenUsed/>
    <w:rsid w:val="00D1220D"/>
    <w:rPr>
      <w:sz w:val="16"/>
      <w:szCs w:val="16"/>
    </w:rPr>
  </w:style>
  <w:style w:type="paragraph" w:styleId="Tekstkomentarza">
    <w:name w:val="annotation text"/>
    <w:basedOn w:val="Normalny"/>
    <w:link w:val="TekstkomentarzaZnak"/>
    <w:uiPriority w:val="99"/>
    <w:semiHidden/>
    <w:unhideWhenUsed/>
    <w:rsid w:val="00D1220D"/>
    <w:pPr>
      <w:spacing w:line="240" w:lineRule="auto"/>
    </w:pPr>
    <w:rPr>
      <w:sz w:val="20"/>
      <w:szCs w:val="20"/>
    </w:rPr>
  </w:style>
  <w:style w:type="character" w:customStyle="1" w:styleId="TekstkomentarzaZnak">
    <w:name w:val="Tekst komentarza Znak"/>
    <w:link w:val="Tekstkomentarza"/>
    <w:uiPriority w:val="99"/>
    <w:semiHidden/>
    <w:rsid w:val="00D1220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D1220D"/>
    <w:rPr>
      <w:b/>
      <w:bCs/>
    </w:rPr>
  </w:style>
  <w:style w:type="character" w:customStyle="1" w:styleId="TematkomentarzaZnak">
    <w:name w:val="Temat komentarza Znak"/>
    <w:link w:val="Tematkomentarza"/>
    <w:uiPriority w:val="99"/>
    <w:semiHidden/>
    <w:rsid w:val="00D1220D"/>
    <w:rPr>
      <w:rFonts w:ascii="Times New Roman" w:hAnsi="Times New Roman"/>
      <w:b/>
      <w:bCs/>
      <w:sz w:val="20"/>
      <w:szCs w:val="20"/>
    </w:rPr>
  </w:style>
  <w:style w:type="paragraph" w:styleId="Tekstdymka">
    <w:name w:val="Balloon Text"/>
    <w:basedOn w:val="Normalny"/>
    <w:link w:val="TekstdymkaZnak"/>
    <w:uiPriority w:val="99"/>
    <w:semiHidden/>
    <w:unhideWhenUsed/>
    <w:rsid w:val="00C85061"/>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C85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537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12B5-250E-451D-A16E-74A266C5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8187</Words>
  <Characters>49126</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57199</CharactersWithSpaces>
  <SharedDoc>false</SharedDoc>
  <HLinks>
    <vt:vector size="144" baseType="variant">
      <vt:variant>
        <vt:i4>655431</vt:i4>
      </vt:variant>
      <vt:variant>
        <vt:i4>69</vt:i4>
      </vt:variant>
      <vt:variant>
        <vt:i4>0</vt:i4>
      </vt:variant>
      <vt:variant>
        <vt:i4>5</vt:i4>
      </vt:variant>
      <vt:variant>
        <vt:lpwstr>http://platformazakupowa.pl/</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3080247</vt:i4>
      </vt:variant>
      <vt:variant>
        <vt:i4>48</vt:i4>
      </vt:variant>
      <vt:variant>
        <vt:i4>0</vt:i4>
      </vt:variant>
      <vt:variant>
        <vt:i4>5</vt:i4>
      </vt:variant>
      <vt:variant>
        <vt:lpwstr>https://www.gov.pl/web/mswia/oprogramowanie-do-pobrania</vt:lpwstr>
      </vt:variant>
      <vt:variant>
        <vt:lpwstr/>
      </vt:variant>
      <vt:variant>
        <vt:i4>5242965</vt:i4>
      </vt:variant>
      <vt:variant>
        <vt:i4>45</vt:i4>
      </vt:variant>
      <vt:variant>
        <vt:i4>0</vt:i4>
      </vt:variant>
      <vt:variant>
        <vt:i4>5</vt:i4>
      </vt:variant>
      <vt:variant>
        <vt:lpwstr>https://moj.gov.pl/nforms/signer/upload?xFormsAppName=SIGNER</vt:lpwstr>
      </vt:variant>
      <vt:variant>
        <vt:lpwstr/>
      </vt:variant>
      <vt:variant>
        <vt:i4>6619261</vt:i4>
      </vt:variant>
      <vt:variant>
        <vt:i4>42</vt:i4>
      </vt:variant>
      <vt:variant>
        <vt:i4>0</vt:i4>
      </vt:variant>
      <vt:variant>
        <vt:i4>5</vt:i4>
      </vt:variant>
      <vt:variant>
        <vt:lpwstr>https://www.nccert.pl/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cp:lastModifiedBy>Radosław Chamera</cp:lastModifiedBy>
  <cp:revision>2</cp:revision>
  <cp:lastPrinted>2021-04-16T08:11:00Z</cp:lastPrinted>
  <dcterms:created xsi:type="dcterms:W3CDTF">2021-04-19T09:15:00Z</dcterms:created>
  <dcterms:modified xsi:type="dcterms:W3CDTF">2021-04-19T09:15:00Z</dcterms:modified>
</cp:coreProperties>
</file>