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09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5953"/>
      </w:tblGrid>
      <w:tr w:rsidR="001C0232" w:rsidRPr="00171A91" w:rsidDel="000C41FE" w:rsidTr="00541FDF">
        <w:trPr>
          <w:trHeight w:val="1556"/>
          <w:del w:id="0" w:author="Marzena MW. Wacławik" w:date="2019-10-11T11:17:00Z"/>
        </w:trPr>
        <w:tc>
          <w:tcPr>
            <w:tcW w:w="3256" w:type="dxa"/>
            <w:tcBorders>
              <w:right w:val="single" w:sz="4" w:space="0" w:color="auto"/>
            </w:tcBorders>
            <w:vAlign w:val="bottom"/>
          </w:tcPr>
          <w:p w:rsidR="001C0232" w:rsidDel="000C41FE" w:rsidRDefault="001C0232" w:rsidP="00541FDF">
            <w:pPr>
              <w:jc w:val="center"/>
              <w:rPr>
                <w:del w:id="1" w:author="Marzena MW. Wacławik" w:date="2019-10-11T11:17:00Z"/>
                <w:rFonts w:ascii="Arial" w:hAnsi="Arial" w:cs="Arial"/>
                <w:sz w:val="16"/>
              </w:rPr>
            </w:pPr>
            <w:del w:id="2" w:author="Marzena MW. Wacławik" w:date="2019-10-11T11:17:00Z">
              <w:r w:rsidDel="000C41FE">
                <w:rPr>
                  <w:rFonts w:ascii="Arial" w:hAnsi="Arial" w:cs="Arial"/>
                  <w:sz w:val="16"/>
                </w:rPr>
                <w:delText>(pieczęć oferenta)</w:delText>
              </w:r>
            </w:del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1FDF" w:rsidDel="000C41FE" w:rsidRDefault="00541FDF" w:rsidP="00541FDF">
            <w:pPr>
              <w:pStyle w:val="Nagwek1"/>
              <w:rPr>
                <w:del w:id="3" w:author="Marzena MW. Wacławik" w:date="2019-10-11T11:17:00Z"/>
                <w:rFonts w:ascii="Verdana" w:hAnsi="Verdana"/>
                <w:b w:val="0"/>
                <w:sz w:val="28"/>
                <w:szCs w:val="28"/>
              </w:rPr>
            </w:pPr>
          </w:p>
          <w:p w:rsidR="00541FDF" w:rsidDel="000C41FE" w:rsidRDefault="00541FDF" w:rsidP="00541FDF">
            <w:pPr>
              <w:pStyle w:val="Nagwek1"/>
              <w:rPr>
                <w:del w:id="4" w:author="Marzena MW. Wacławik" w:date="2019-10-11T11:17:00Z"/>
                <w:rFonts w:ascii="Verdana" w:hAnsi="Verdana"/>
                <w:b w:val="0"/>
                <w:sz w:val="28"/>
                <w:szCs w:val="28"/>
              </w:rPr>
            </w:pPr>
          </w:p>
          <w:p w:rsidR="00171A91" w:rsidRPr="00A94814" w:rsidDel="000C41FE" w:rsidRDefault="001C0232" w:rsidP="00541FDF">
            <w:pPr>
              <w:pStyle w:val="Nagwek1"/>
              <w:rPr>
                <w:del w:id="5" w:author="Marzena MW. Wacławik" w:date="2019-10-11T11:17:00Z"/>
                <w:rFonts w:ascii="Verdana" w:hAnsi="Verdana"/>
                <w:b w:val="0"/>
                <w:sz w:val="28"/>
                <w:szCs w:val="28"/>
              </w:rPr>
            </w:pPr>
            <w:del w:id="6" w:author="Marzena MW. Wacławik" w:date="2019-10-11T11:17:00Z">
              <w:r w:rsidRPr="00A94814" w:rsidDel="000C41FE">
                <w:rPr>
                  <w:rFonts w:ascii="Verdana" w:hAnsi="Verdana"/>
                  <w:b w:val="0"/>
                  <w:sz w:val="28"/>
                  <w:szCs w:val="28"/>
                </w:rPr>
                <w:delText>FORMULARZ OFERTY</w:delText>
              </w:r>
            </w:del>
          </w:p>
          <w:p w:rsidR="001C0232" w:rsidRPr="00A94814" w:rsidDel="000C41FE" w:rsidRDefault="001C0232" w:rsidP="00541FDF">
            <w:pPr>
              <w:pStyle w:val="Nagwek1"/>
              <w:rPr>
                <w:del w:id="7" w:author="Marzena MW. Wacławik" w:date="2019-10-11T11:17:00Z"/>
                <w:rFonts w:ascii="Verdana" w:hAnsi="Verdana"/>
                <w:b w:val="0"/>
                <w:sz w:val="28"/>
                <w:szCs w:val="28"/>
              </w:rPr>
            </w:pPr>
            <w:del w:id="8" w:author="Marzena MW. Wacławik" w:date="2019-10-11T11:17:00Z">
              <w:r w:rsidRPr="00A94814" w:rsidDel="000C41FE">
                <w:rPr>
                  <w:rFonts w:ascii="Verdana" w:hAnsi="Verdana"/>
                  <w:b w:val="0"/>
                  <w:sz w:val="28"/>
                  <w:szCs w:val="28"/>
                </w:rPr>
                <w:delText xml:space="preserve">Przetarg </w:delText>
              </w:r>
              <w:r w:rsidR="00087F48" w:rsidRPr="00A94814" w:rsidDel="000C41FE">
                <w:rPr>
                  <w:rFonts w:ascii="Verdana" w:hAnsi="Verdana"/>
                  <w:b w:val="0"/>
                  <w:sz w:val="28"/>
                  <w:szCs w:val="28"/>
                </w:rPr>
                <w:delText>w trybie KWO</w:delText>
              </w:r>
            </w:del>
          </w:p>
          <w:p w:rsidR="001C0232" w:rsidRPr="00171A91" w:rsidDel="000C41FE" w:rsidRDefault="00087F48" w:rsidP="00541FDF">
            <w:pPr>
              <w:jc w:val="center"/>
              <w:rPr>
                <w:del w:id="9" w:author="Marzena MW. Wacławik" w:date="2019-10-11T11:17:00Z"/>
                <w:rFonts w:ascii="Arial Black" w:hAnsi="Arial Black"/>
                <w:sz w:val="36"/>
                <w:szCs w:val="36"/>
              </w:rPr>
            </w:pPr>
            <w:del w:id="10" w:author="Marzena MW. Wacławik" w:date="2019-10-11T11:17:00Z">
              <w:r w:rsidRPr="00A94814" w:rsidDel="000C41FE">
                <w:rPr>
                  <w:rFonts w:ascii="Verdana" w:hAnsi="Verdana"/>
                  <w:sz w:val="28"/>
                  <w:szCs w:val="28"/>
                </w:rPr>
                <w:delText xml:space="preserve">Nr. </w:delText>
              </w:r>
              <w:r w:rsidR="00913A73" w:rsidDel="000C41FE">
                <w:rPr>
                  <w:rFonts w:ascii="Verdana" w:hAnsi="Verdana"/>
                  <w:sz w:val="28"/>
                  <w:szCs w:val="28"/>
                </w:rPr>
                <w:delText>0</w:delText>
              </w:r>
            </w:del>
            <w:del w:id="11" w:author="Marzena MW. Wacławik" w:date="2019-10-11T11:15:00Z">
              <w:r w:rsidR="00913A73" w:rsidDel="000C41FE">
                <w:rPr>
                  <w:rFonts w:ascii="Verdana" w:hAnsi="Verdana"/>
                  <w:sz w:val="28"/>
                  <w:szCs w:val="28"/>
                </w:rPr>
                <w:delText>1</w:delText>
              </w:r>
            </w:del>
            <w:del w:id="12" w:author="Marzena MW. Wacławik" w:date="2019-10-11T11:17:00Z">
              <w:r w:rsidRPr="00A94814" w:rsidDel="000C41FE">
                <w:rPr>
                  <w:rFonts w:ascii="Verdana" w:hAnsi="Verdana"/>
                  <w:sz w:val="28"/>
                  <w:szCs w:val="28"/>
                </w:rPr>
                <w:delText>/KWO/</w:delText>
              </w:r>
              <w:r w:rsidR="00913A73" w:rsidDel="000C41FE">
                <w:rPr>
                  <w:rFonts w:ascii="Verdana" w:hAnsi="Verdana"/>
                  <w:sz w:val="28"/>
                  <w:szCs w:val="28"/>
                </w:rPr>
                <w:delText>201</w:delText>
              </w:r>
            </w:del>
            <w:del w:id="13" w:author="Marzena MW. Wacławik" w:date="2019-10-11T11:15:00Z">
              <w:r w:rsidR="00913A73" w:rsidDel="000C41FE">
                <w:rPr>
                  <w:rFonts w:ascii="Verdana" w:hAnsi="Verdana"/>
                  <w:sz w:val="28"/>
                  <w:szCs w:val="28"/>
                </w:rPr>
                <w:delText>8</w:delText>
              </w:r>
            </w:del>
          </w:p>
        </w:tc>
      </w:tr>
    </w:tbl>
    <w:p w:rsidR="00541FDF" w:rsidRPr="006B1193" w:rsidDel="000C41FE" w:rsidRDefault="00541FDF" w:rsidP="00541FDF">
      <w:pPr>
        <w:pStyle w:val="Nagwek8"/>
        <w:jc w:val="right"/>
        <w:rPr>
          <w:del w:id="14" w:author="Marzena MW. Wacławik" w:date="2019-10-11T11:16:00Z"/>
          <w:rFonts w:ascii="Arial" w:hAnsi="Arial" w:cs="Arial"/>
          <w:sz w:val="24"/>
          <w:szCs w:val="24"/>
          <w:rPrChange w:id="15" w:author="Marzena MW. Wacławik" w:date="2019-10-11T11:29:00Z">
            <w:rPr>
              <w:del w:id="16" w:author="Marzena MW. Wacławik" w:date="2019-10-11T11:16:00Z"/>
              <w:rFonts w:ascii="Arial Narrow" w:hAnsi="Arial Narrow"/>
              <w:sz w:val="22"/>
              <w:szCs w:val="20"/>
            </w:rPr>
          </w:rPrChange>
        </w:rPr>
      </w:pPr>
      <w:del w:id="17" w:author="Marzena MW. Wacławik" w:date="2019-10-11T11:16:00Z">
        <w:r w:rsidRPr="006B1193" w:rsidDel="000C41FE">
          <w:rPr>
            <w:rFonts w:ascii="Arial" w:hAnsi="Arial" w:cs="Arial"/>
            <w:sz w:val="24"/>
            <w:szCs w:val="24"/>
            <w:rPrChange w:id="18" w:author="Marzena MW. Wacławik" w:date="2019-10-11T11:29:00Z">
              <w:rPr>
                <w:rFonts w:ascii="Arial Narrow" w:hAnsi="Arial Narrow"/>
                <w:sz w:val="22"/>
              </w:rPr>
            </w:rPrChange>
          </w:rPr>
          <w:delText>Załącznik nr 5</w:delText>
        </w:r>
      </w:del>
    </w:p>
    <w:p w:rsidR="00541FDF" w:rsidRPr="006B1193" w:rsidRDefault="00541FDF" w:rsidP="00541FDF">
      <w:pPr>
        <w:jc w:val="right"/>
        <w:rPr>
          <w:rFonts w:ascii="Arial" w:hAnsi="Arial" w:cs="Arial"/>
          <w:b/>
          <w:rPrChange w:id="19" w:author="Marzena MW. Wacławik" w:date="2019-10-11T11:29:00Z">
            <w:rPr>
              <w:rFonts w:ascii="Arial Narrow" w:hAnsi="Arial Narrow"/>
              <w:b/>
            </w:rPr>
          </w:rPrChange>
        </w:rPr>
      </w:pPr>
    </w:p>
    <w:p w:rsidR="000C41FE" w:rsidRPr="006B1193" w:rsidRDefault="000C41FE">
      <w:pPr>
        <w:jc w:val="right"/>
        <w:rPr>
          <w:ins w:id="20" w:author="Marzena MW. Wacławik" w:date="2019-10-11T11:17:00Z"/>
          <w:rFonts w:ascii="Arial" w:hAnsi="Arial" w:cs="Arial"/>
          <w:b/>
          <w:rPrChange w:id="21" w:author="Marzena MW. Wacławik" w:date="2019-10-11T11:29:00Z">
            <w:rPr>
              <w:ins w:id="22" w:author="Marzena MW. Wacławik" w:date="2019-10-11T11:17:00Z"/>
              <w:rFonts w:ascii="Arial Narrow" w:hAnsi="Arial Narrow"/>
              <w:b/>
            </w:rPr>
          </w:rPrChange>
        </w:rPr>
      </w:pPr>
      <w:ins w:id="23" w:author="Marzena MW. Wacławik" w:date="2019-10-11T11:16:00Z">
        <w:r w:rsidRPr="006B1193">
          <w:rPr>
            <w:rFonts w:ascii="Arial" w:hAnsi="Arial" w:cs="Arial"/>
            <w:b/>
            <w:rPrChange w:id="24" w:author="Marzena MW. Wacławik" w:date="2019-10-11T11:29:00Z">
              <w:rPr>
                <w:rFonts w:ascii="Arial Narrow" w:hAnsi="Arial Narrow"/>
                <w:b/>
              </w:rPr>
            </w:rPrChange>
          </w:rPr>
          <w:t xml:space="preserve">                                                             </w:t>
        </w:r>
      </w:ins>
      <w:ins w:id="25" w:author="Marzena MW. Wacławik" w:date="2019-10-11T11:17:00Z">
        <w:r w:rsidRPr="006B1193">
          <w:rPr>
            <w:rFonts w:ascii="Arial" w:hAnsi="Arial" w:cs="Arial"/>
            <w:b/>
            <w:rPrChange w:id="26" w:author="Marzena MW. Wacławik" w:date="2019-10-11T11:29:00Z">
              <w:rPr>
                <w:rFonts w:ascii="Arial Narrow" w:hAnsi="Arial Narrow"/>
                <w:b/>
              </w:rPr>
            </w:rPrChange>
          </w:rPr>
          <w:t>……………………………………….</w:t>
        </w:r>
      </w:ins>
    </w:p>
    <w:p w:rsidR="00541FDF" w:rsidRPr="006B1193" w:rsidDel="000C41FE" w:rsidRDefault="000C41FE">
      <w:pPr>
        <w:jc w:val="right"/>
        <w:rPr>
          <w:del w:id="27" w:author="Marzena MW. Wacławik" w:date="2019-10-11T11:17:00Z"/>
          <w:rFonts w:ascii="Arial" w:hAnsi="Arial" w:cs="Arial"/>
          <w:b/>
          <w:rPrChange w:id="28" w:author="Marzena MW. Wacławik" w:date="2019-10-11T11:29:00Z">
            <w:rPr>
              <w:del w:id="29" w:author="Marzena MW. Wacławik" w:date="2019-10-11T11:17:00Z"/>
              <w:rFonts w:ascii="Arial Narrow" w:hAnsi="Arial Narrow"/>
              <w:b/>
            </w:rPr>
          </w:rPrChange>
        </w:rPr>
      </w:pPr>
      <w:ins w:id="30" w:author="Marzena MW. Wacławik" w:date="2019-10-11T11:17:00Z">
        <w:r w:rsidRPr="006B1193">
          <w:rPr>
            <w:rFonts w:ascii="Arial" w:hAnsi="Arial" w:cs="Arial"/>
            <w:b/>
            <w:rPrChange w:id="31" w:author="Marzena MW. Wacławik" w:date="2019-10-11T11:29:00Z">
              <w:rPr>
                <w:rFonts w:ascii="Arial Narrow" w:hAnsi="Arial Narrow"/>
                <w:b/>
              </w:rPr>
            </w:rPrChange>
          </w:rPr>
          <w:t>(Miejscowość, data)</w:t>
        </w:r>
      </w:ins>
      <w:del w:id="32" w:author="Marzena MW. Wacławik" w:date="2019-10-11T11:17:00Z">
        <w:r w:rsidR="00541FDF" w:rsidRPr="006B1193" w:rsidDel="000C41FE">
          <w:rPr>
            <w:rFonts w:ascii="Arial" w:hAnsi="Arial" w:cs="Arial"/>
            <w:b/>
            <w:rPrChange w:id="33" w:author="Marzena MW. Wacławik" w:date="2019-10-11T11:29:00Z">
              <w:rPr>
                <w:rFonts w:ascii="Arial Narrow" w:hAnsi="Arial Narrow"/>
                <w:b/>
              </w:rPr>
            </w:rPrChange>
          </w:rPr>
          <w:delText>Kielce</w:delText>
        </w:r>
      </w:del>
    </w:p>
    <w:p w:rsidR="000C41FE" w:rsidRPr="006B1193" w:rsidRDefault="000C41FE">
      <w:pPr>
        <w:jc w:val="right"/>
        <w:rPr>
          <w:ins w:id="34" w:author="Marzena MW. Wacławik" w:date="2019-10-11T11:16:00Z"/>
          <w:rFonts w:ascii="Arial" w:hAnsi="Arial" w:cs="Arial"/>
          <w:b/>
          <w:rPrChange w:id="35" w:author="Marzena MW. Wacławik" w:date="2019-10-11T11:29:00Z">
            <w:rPr>
              <w:ins w:id="36" w:author="Marzena MW. Wacławik" w:date="2019-10-11T11:16:00Z"/>
              <w:rFonts w:ascii="Arial Narrow" w:hAnsi="Arial Narrow"/>
              <w:b/>
            </w:rPr>
          </w:rPrChange>
        </w:rPr>
        <w:pPrChange w:id="37" w:author="Marzena MW. Wacławik" w:date="2019-10-11T11:17:00Z">
          <w:pPr>
            <w:spacing w:before="120"/>
          </w:pPr>
        </w:pPrChange>
      </w:pPr>
    </w:p>
    <w:p w:rsidR="000C41FE" w:rsidRPr="006B1193" w:rsidRDefault="000C41FE" w:rsidP="00541FDF">
      <w:pPr>
        <w:spacing w:before="120"/>
        <w:rPr>
          <w:ins w:id="38" w:author="Marzena MW. Wacławik" w:date="2019-10-11T11:16:00Z"/>
          <w:rFonts w:ascii="Arial" w:hAnsi="Arial" w:cs="Arial"/>
          <w:b/>
          <w:rPrChange w:id="39" w:author="Marzena MW. Wacławik" w:date="2019-10-11T11:29:00Z">
            <w:rPr>
              <w:ins w:id="40" w:author="Marzena MW. Wacławik" w:date="2019-10-11T11:16:00Z"/>
              <w:rFonts w:ascii="Arial Narrow" w:hAnsi="Arial Narrow"/>
              <w:b/>
            </w:rPr>
          </w:rPrChange>
        </w:rPr>
      </w:pPr>
    </w:p>
    <w:tbl>
      <w:tblPr>
        <w:tblpPr w:leftFromText="141" w:rightFromText="141" w:vertAnchor="page" w:horzAnchor="margin" w:tblpY="253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5953"/>
      </w:tblGrid>
      <w:tr w:rsidR="000C41FE" w:rsidRPr="006B1193" w:rsidTr="000C41FE">
        <w:trPr>
          <w:trHeight w:val="1556"/>
          <w:ins w:id="41" w:author="Marzena MW. Wacławik" w:date="2019-10-11T11:17:00Z"/>
        </w:trPr>
        <w:tc>
          <w:tcPr>
            <w:tcW w:w="3256" w:type="dxa"/>
            <w:tcBorders>
              <w:right w:val="single" w:sz="4" w:space="0" w:color="auto"/>
            </w:tcBorders>
            <w:vAlign w:val="bottom"/>
          </w:tcPr>
          <w:p w:rsidR="000C41FE" w:rsidRPr="006B1193" w:rsidRDefault="000C41FE" w:rsidP="000C41FE">
            <w:pPr>
              <w:jc w:val="center"/>
              <w:rPr>
                <w:ins w:id="42" w:author="Marzena MW. Wacławik" w:date="2019-10-11T11:17:00Z"/>
                <w:rFonts w:ascii="Arial" w:hAnsi="Arial" w:cs="Arial"/>
                <w:rPrChange w:id="43" w:author="Marzena MW. Wacławik" w:date="2019-10-11T11:29:00Z">
                  <w:rPr>
                    <w:ins w:id="44" w:author="Marzena MW. Wacławik" w:date="2019-10-11T11:17:00Z"/>
                    <w:rFonts w:ascii="Arial" w:hAnsi="Arial" w:cs="Arial"/>
                    <w:sz w:val="16"/>
                  </w:rPr>
                </w:rPrChange>
              </w:rPr>
            </w:pPr>
            <w:ins w:id="45" w:author="Marzena MW. Wacławik" w:date="2019-10-11T11:17:00Z">
              <w:r w:rsidRPr="006B1193">
                <w:rPr>
                  <w:rFonts w:ascii="Arial" w:hAnsi="Arial" w:cs="Arial"/>
                  <w:rPrChange w:id="46" w:author="Marzena MW. Wacławik" w:date="2019-10-11T11:29:00Z">
                    <w:rPr>
                      <w:rFonts w:ascii="Arial" w:hAnsi="Arial" w:cs="Arial"/>
                      <w:sz w:val="16"/>
                    </w:rPr>
                  </w:rPrChange>
                </w:rPr>
                <w:t>(pieczęć oferenta)</w:t>
              </w:r>
            </w:ins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41FE" w:rsidRPr="006B1193" w:rsidRDefault="000C41FE" w:rsidP="000C41FE">
            <w:pPr>
              <w:pStyle w:val="Nagwek1"/>
              <w:rPr>
                <w:ins w:id="47" w:author="Marzena MW. Wacławik" w:date="2019-10-11T11:17:00Z"/>
                <w:rFonts w:ascii="Arial" w:hAnsi="Arial"/>
                <w:b w:val="0"/>
                <w:sz w:val="24"/>
                <w:rPrChange w:id="48" w:author="Marzena MW. Wacławik" w:date="2019-10-11T11:29:00Z">
                  <w:rPr>
                    <w:ins w:id="49" w:author="Marzena MW. Wacławik" w:date="2019-10-11T11:17:00Z"/>
                    <w:rFonts w:ascii="Verdana" w:hAnsi="Verdana"/>
                    <w:b w:val="0"/>
                    <w:sz w:val="28"/>
                    <w:szCs w:val="28"/>
                  </w:rPr>
                </w:rPrChange>
              </w:rPr>
            </w:pPr>
          </w:p>
          <w:p w:rsidR="000C41FE" w:rsidRPr="006B1193" w:rsidRDefault="000C41FE" w:rsidP="000C41FE">
            <w:pPr>
              <w:pStyle w:val="Nagwek1"/>
              <w:rPr>
                <w:ins w:id="50" w:author="Marzena MW. Wacławik" w:date="2019-10-11T11:17:00Z"/>
                <w:rFonts w:ascii="Arial" w:hAnsi="Arial"/>
                <w:b w:val="0"/>
                <w:sz w:val="24"/>
                <w:rPrChange w:id="51" w:author="Marzena MW. Wacławik" w:date="2019-10-11T11:29:00Z">
                  <w:rPr>
                    <w:ins w:id="52" w:author="Marzena MW. Wacławik" w:date="2019-10-11T11:17:00Z"/>
                    <w:rFonts w:ascii="Verdana" w:hAnsi="Verdana"/>
                    <w:b w:val="0"/>
                    <w:sz w:val="28"/>
                    <w:szCs w:val="28"/>
                  </w:rPr>
                </w:rPrChange>
              </w:rPr>
            </w:pPr>
          </w:p>
          <w:p w:rsidR="000C41FE" w:rsidRPr="006B1193" w:rsidRDefault="000C41FE" w:rsidP="000C41FE">
            <w:pPr>
              <w:pStyle w:val="Nagwek1"/>
              <w:rPr>
                <w:ins w:id="53" w:author="Marzena MW. Wacławik" w:date="2019-10-11T11:17:00Z"/>
                <w:rFonts w:ascii="Arial" w:hAnsi="Arial"/>
                <w:b w:val="0"/>
                <w:sz w:val="24"/>
                <w:rPrChange w:id="54" w:author="Marzena MW. Wacławik" w:date="2019-10-11T11:29:00Z">
                  <w:rPr>
                    <w:ins w:id="55" w:author="Marzena MW. Wacławik" w:date="2019-10-11T11:17:00Z"/>
                    <w:rFonts w:ascii="Verdana" w:hAnsi="Verdana"/>
                    <w:b w:val="0"/>
                    <w:sz w:val="28"/>
                    <w:szCs w:val="28"/>
                  </w:rPr>
                </w:rPrChange>
              </w:rPr>
            </w:pPr>
            <w:ins w:id="56" w:author="Marzena MW. Wacławik" w:date="2019-10-11T11:17:00Z">
              <w:r w:rsidRPr="006B1193">
                <w:rPr>
                  <w:rFonts w:ascii="Arial" w:hAnsi="Arial"/>
                  <w:b w:val="0"/>
                  <w:sz w:val="24"/>
                  <w:rPrChange w:id="57" w:author="Marzena MW. Wacławik" w:date="2019-10-11T11:29:00Z">
                    <w:rPr>
                      <w:rFonts w:ascii="Verdana" w:hAnsi="Verdana"/>
                      <w:b w:val="0"/>
                      <w:sz w:val="28"/>
                      <w:szCs w:val="28"/>
                    </w:rPr>
                  </w:rPrChange>
                </w:rPr>
                <w:t>FORMULARZ OFERTY</w:t>
              </w:r>
            </w:ins>
          </w:p>
          <w:p w:rsidR="000C41FE" w:rsidRPr="006B1193" w:rsidRDefault="000C41FE" w:rsidP="000C41FE">
            <w:pPr>
              <w:pStyle w:val="Nagwek1"/>
              <w:rPr>
                <w:ins w:id="58" w:author="Marzena MW. Wacławik" w:date="2019-10-11T11:17:00Z"/>
                <w:rFonts w:ascii="Arial" w:hAnsi="Arial"/>
                <w:b w:val="0"/>
                <w:sz w:val="24"/>
                <w:rPrChange w:id="59" w:author="Marzena MW. Wacławik" w:date="2019-10-11T11:29:00Z">
                  <w:rPr>
                    <w:ins w:id="60" w:author="Marzena MW. Wacławik" w:date="2019-10-11T11:17:00Z"/>
                    <w:rFonts w:ascii="Verdana" w:hAnsi="Verdana"/>
                    <w:b w:val="0"/>
                    <w:sz w:val="28"/>
                    <w:szCs w:val="28"/>
                  </w:rPr>
                </w:rPrChange>
              </w:rPr>
            </w:pPr>
            <w:ins w:id="61" w:author="Marzena MW. Wacławik" w:date="2019-10-11T11:17:00Z">
              <w:r w:rsidRPr="006B1193">
                <w:rPr>
                  <w:rFonts w:ascii="Arial" w:hAnsi="Arial"/>
                  <w:b w:val="0"/>
                  <w:sz w:val="24"/>
                  <w:rPrChange w:id="62" w:author="Marzena MW. Wacławik" w:date="2019-10-11T11:29:00Z">
                    <w:rPr>
                      <w:rFonts w:ascii="Verdana" w:hAnsi="Verdana"/>
                      <w:b w:val="0"/>
                      <w:sz w:val="28"/>
                      <w:szCs w:val="28"/>
                    </w:rPr>
                  </w:rPrChange>
                </w:rPr>
                <w:t>Przetarg w trybie KWO</w:t>
              </w:r>
            </w:ins>
          </w:p>
          <w:p w:rsidR="000C41FE" w:rsidRPr="006B1193" w:rsidRDefault="00E106C4" w:rsidP="000C41FE">
            <w:pPr>
              <w:jc w:val="center"/>
              <w:rPr>
                <w:ins w:id="63" w:author="Marzena MW. Wacławik" w:date="2019-10-11T11:17:00Z"/>
                <w:rFonts w:ascii="Arial" w:hAnsi="Arial" w:cs="Arial"/>
                <w:rPrChange w:id="64" w:author="Marzena MW. Wacławik" w:date="2019-10-11T11:29:00Z">
                  <w:rPr>
                    <w:ins w:id="65" w:author="Marzena MW. Wacławik" w:date="2019-10-11T11:17:00Z"/>
                    <w:rFonts w:ascii="Arial Black" w:hAnsi="Arial Black"/>
                    <w:sz w:val="36"/>
                    <w:szCs w:val="36"/>
                  </w:rPr>
                </w:rPrChange>
              </w:rPr>
            </w:pPr>
            <w:ins w:id="66" w:author="Marzena MW. Wacławik" w:date="2019-10-11T11:17:00Z">
              <w:r>
                <w:rPr>
                  <w:rFonts w:ascii="Arial" w:hAnsi="Arial" w:cs="Arial"/>
                </w:rPr>
                <w:t>Nr. 0</w:t>
              </w:r>
            </w:ins>
            <w:ins w:id="67" w:author="Marzena MW. Wacławik" w:date="2020-02-10T12:52:00Z">
              <w:r>
                <w:rPr>
                  <w:rFonts w:ascii="Arial" w:hAnsi="Arial" w:cs="Arial"/>
                </w:rPr>
                <w:t>1</w:t>
              </w:r>
            </w:ins>
            <w:ins w:id="68" w:author="Marzena MW. Wacławik" w:date="2019-10-11T11:17:00Z">
              <w:r>
                <w:rPr>
                  <w:rFonts w:ascii="Arial" w:hAnsi="Arial" w:cs="Arial"/>
                </w:rPr>
                <w:t>/KWO/20</w:t>
              </w:r>
            </w:ins>
            <w:ins w:id="69" w:author="Marzena MW. Wacławik" w:date="2020-02-10T12:52:00Z">
              <w:r>
                <w:rPr>
                  <w:rFonts w:ascii="Arial" w:hAnsi="Arial" w:cs="Arial"/>
                </w:rPr>
                <w:t>20</w:t>
              </w:r>
            </w:ins>
          </w:p>
        </w:tc>
      </w:tr>
    </w:tbl>
    <w:p w:rsidR="000C41FE" w:rsidRPr="006B1193" w:rsidRDefault="000C41FE" w:rsidP="00541FDF">
      <w:pPr>
        <w:spacing w:before="120"/>
        <w:rPr>
          <w:ins w:id="70" w:author="Marzena MW. Wacławik" w:date="2019-10-11T11:16:00Z"/>
          <w:rFonts w:ascii="Arial" w:hAnsi="Arial" w:cs="Arial"/>
          <w:b/>
          <w:rPrChange w:id="71" w:author="Marzena MW. Wacławik" w:date="2019-10-11T11:29:00Z">
            <w:rPr>
              <w:ins w:id="72" w:author="Marzena MW. Wacławik" w:date="2019-10-11T11:16:00Z"/>
              <w:rFonts w:ascii="Arial Narrow" w:hAnsi="Arial Narrow"/>
              <w:b/>
            </w:rPr>
          </w:rPrChange>
        </w:rPr>
      </w:pPr>
    </w:p>
    <w:p w:rsidR="00541FDF" w:rsidRPr="006B1193" w:rsidDel="000C41FE" w:rsidRDefault="00541FDF" w:rsidP="00541FDF">
      <w:pPr>
        <w:rPr>
          <w:del w:id="73" w:author="Marzena MW. Wacławik" w:date="2019-10-11T11:16:00Z"/>
          <w:rFonts w:ascii="Arial" w:hAnsi="Arial" w:cs="Arial"/>
          <w:b/>
          <w:rPrChange w:id="74" w:author="Marzena MW. Wacławik" w:date="2019-10-11T11:29:00Z">
            <w:rPr>
              <w:del w:id="75" w:author="Marzena MW. Wacławik" w:date="2019-10-11T11:16:00Z"/>
              <w:rFonts w:ascii="Arial Narrow" w:hAnsi="Arial Narrow"/>
              <w:b/>
              <w:sz w:val="22"/>
            </w:rPr>
          </w:rPrChange>
        </w:rPr>
      </w:pPr>
      <w:del w:id="76" w:author="Marzena MW. Wacławik" w:date="2019-10-11T11:16:00Z">
        <w:r w:rsidRPr="006B1193" w:rsidDel="000C41FE">
          <w:rPr>
            <w:rFonts w:ascii="Arial" w:hAnsi="Arial" w:cs="Arial"/>
            <w:b/>
            <w:rPrChange w:id="77" w:author="Marzena MW. Wacławik" w:date="2019-10-11T11:29:00Z">
              <w:rPr>
                <w:rFonts w:ascii="Arial Narrow" w:hAnsi="Arial Narrow"/>
                <w:b/>
              </w:rPr>
            </w:rPrChange>
          </w:rPr>
          <w:delText>ZATWIERDZAM</w:delText>
        </w:r>
      </w:del>
    </w:p>
    <w:p w:rsidR="00541FDF" w:rsidRPr="006B1193" w:rsidDel="000C41FE" w:rsidRDefault="00541FDF" w:rsidP="00541FDF">
      <w:pPr>
        <w:spacing w:before="480"/>
        <w:rPr>
          <w:del w:id="78" w:author="Marzena MW. Wacławik" w:date="2019-10-11T11:16:00Z"/>
          <w:rFonts w:ascii="Arial" w:hAnsi="Arial" w:cs="Arial"/>
          <w:b/>
          <w:rPrChange w:id="79" w:author="Marzena MW. Wacławik" w:date="2019-10-11T11:29:00Z">
            <w:rPr>
              <w:del w:id="80" w:author="Marzena MW. Wacławik" w:date="2019-10-11T11:16:00Z"/>
              <w:rFonts w:ascii="Arial Narrow" w:hAnsi="Arial Narrow"/>
              <w:b/>
            </w:rPr>
          </w:rPrChange>
        </w:rPr>
      </w:pPr>
      <w:del w:id="81" w:author="Marzena MW. Wacławik" w:date="2019-10-11T11:16:00Z">
        <w:r w:rsidRPr="006B1193" w:rsidDel="000C41FE">
          <w:rPr>
            <w:rFonts w:ascii="Arial" w:hAnsi="Arial" w:cs="Arial"/>
            <w:b/>
            <w:rPrChange w:id="82" w:author="Marzena MW. Wacławik" w:date="2019-10-11T11:29:00Z">
              <w:rPr>
                <w:rFonts w:ascii="Arial Narrow" w:hAnsi="Arial Narrow"/>
                <w:b/>
              </w:rPr>
            </w:rPrChange>
          </w:rPr>
          <w:delText>.............................</w:delText>
        </w:r>
      </w:del>
    </w:p>
    <w:p w:rsidR="000C41FE" w:rsidRPr="006B1193" w:rsidRDefault="000C41FE" w:rsidP="00541FDF">
      <w:pPr>
        <w:spacing w:before="120"/>
        <w:rPr>
          <w:ins w:id="83" w:author="Marzena MW. Wacławik" w:date="2019-10-11T11:16:00Z"/>
          <w:rFonts w:ascii="Arial" w:hAnsi="Arial" w:cs="Arial"/>
          <w:rPrChange w:id="84" w:author="Marzena MW. Wacławik" w:date="2019-10-11T11:29:00Z">
            <w:rPr>
              <w:ins w:id="85" w:author="Marzena MW. Wacławik" w:date="2019-10-11T11:16:00Z"/>
              <w:rFonts w:ascii="Arial" w:hAnsi="Arial" w:cs="Arial"/>
              <w:sz w:val="20"/>
            </w:rPr>
          </w:rPrChange>
        </w:rPr>
      </w:pPr>
    </w:p>
    <w:p w:rsidR="00541FDF" w:rsidRPr="006B1193" w:rsidRDefault="00541FDF" w:rsidP="00541FDF">
      <w:pPr>
        <w:spacing w:before="120"/>
        <w:rPr>
          <w:rFonts w:ascii="Arial" w:hAnsi="Arial" w:cs="Arial"/>
          <w:rPrChange w:id="86" w:author="Marzena MW. Wacławik" w:date="2019-10-11T11:29:00Z">
            <w:rPr>
              <w:rFonts w:ascii="Arial" w:hAnsi="Arial" w:cs="Arial"/>
              <w:sz w:val="20"/>
            </w:rPr>
          </w:rPrChange>
        </w:rPr>
      </w:pPr>
      <w:r w:rsidRPr="006B1193">
        <w:rPr>
          <w:rFonts w:ascii="Arial" w:hAnsi="Arial" w:cs="Arial"/>
          <w:rPrChange w:id="87" w:author="Marzena MW. Wacławik" w:date="2019-10-11T11:29:00Z">
            <w:rPr>
              <w:rFonts w:ascii="Arial" w:hAnsi="Arial" w:cs="Arial"/>
              <w:sz w:val="20"/>
            </w:rPr>
          </w:rPrChange>
        </w:rPr>
        <w:t>My, niżej podpisani ...................................................................................................................................</w:t>
      </w:r>
    </w:p>
    <w:p w:rsidR="001C0232" w:rsidRPr="006B1193" w:rsidRDefault="001C0232" w:rsidP="00C20C6A">
      <w:pPr>
        <w:spacing w:before="120"/>
        <w:rPr>
          <w:rFonts w:ascii="Arial" w:hAnsi="Arial" w:cs="Arial"/>
          <w:rPrChange w:id="88" w:author="Marzena MW. Wacławik" w:date="2019-10-11T11:29:00Z">
            <w:rPr>
              <w:rFonts w:ascii="Arial" w:hAnsi="Arial" w:cs="Arial"/>
              <w:sz w:val="20"/>
            </w:rPr>
          </w:rPrChange>
        </w:rPr>
      </w:pPr>
      <w:r w:rsidRPr="006B1193">
        <w:rPr>
          <w:rFonts w:ascii="Arial" w:hAnsi="Arial" w:cs="Arial"/>
          <w:rPrChange w:id="89" w:author="Marzena MW. Wacławik" w:date="2019-10-11T11:29:00Z">
            <w:rPr>
              <w:rFonts w:ascii="Arial" w:hAnsi="Arial" w:cs="Arial"/>
              <w:sz w:val="20"/>
            </w:rPr>
          </w:rPrChange>
        </w:rPr>
        <w:t>Działając w imieniu i na rzecz .....................................</w:t>
      </w:r>
      <w:r w:rsidR="00642F12" w:rsidRPr="006B1193">
        <w:rPr>
          <w:rFonts w:ascii="Arial" w:hAnsi="Arial" w:cs="Arial"/>
          <w:rPrChange w:id="90" w:author="Marzena MW. Wacławik" w:date="2019-10-11T11:29:00Z">
            <w:rPr>
              <w:rFonts w:ascii="Arial" w:hAnsi="Arial" w:cs="Arial"/>
              <w:sz w:val="20"/>
            </w:rPr>
          </w:rPrChange>
        </w:rPr>
        <w:t>...........................</w:t>
      </w:r>
      <w:r w:rsidRPr="006B1193">
        <w:rPr>
          <w:rFonts w:ascii="Arial" w:hAnsi="Arial" w:cs="Arial"/>
          <w:rPrChange w:id="91" w:author="Marzena MW. Wacławik" w:date="2019-10-11T11:29:00Z">
            <w:rPr>
              <w:rFonts w:ascii="Arial" w:hAnsi="Arial" w:cs="Arial"/>
              <w:sz w:val="20"/>
            </w:rPr>
          </w:rPrChange>
        </w:rPr>
        <w:t>...................................................</w:t>
      </w:r>
    </w:p>
    <w:p w:rsidR="001C0232" w:rsidRPr="006B1193" w:rsidRDefault="001C0232" w:rsidP="00C20C6A">
      <w:pPr>
        <w:spacing w:before="120"/>
        <w:rPr>
          <w:rFonts w:ascii="Arial" w:hAnsi="Arial" w:cs="Arial"/>
          <w:rPrChange w:id="92" w:author="Marzena MW. Wacławik" w:date="2019-10-11T11:29:00Z">
            <w:rPr>
              <w:rFonts w:ascii="Arial" w:hAnsi="Arial" w:cs="Arial"/>
              <w:sz w:val="20"/>
            </w:rPr>
          </w:rPrChange>
        </w:rPr>
      </w:pPr>
      <w:r w:rsidRPr="006B1193">
        <w:rPr>
          <w:rFonts w:ascii="Arial" w:hAnsi="Arial" w:cs="Arial"/>
          <w:rPrChange w:id="93" w:author="Marzena MW. Wacławik" w:date="2019-10-11T11:29:00Z">
            <w:rPr>
              <w:rFonts w:ascii="Arial" w:hAnsi="Arial" w:cs="Arial"/>
              <w:sz w:val="20"/>
            </w:rPr>
          </w:rPrChange>
        </w:rPr>
        <w:t>...................................................................</w:t>
      </w:r>
      <w:r w:rsidR="00642F12" w:rsidRPr="006B1193">
        <w:rPr>
          <w:rFonts w:ascii="Arial" w:hAnsi="Arial" w:cs="Arial"/>
          <w:rPrChange w:id="94" w:author="Marzena MW. Wacławik" w:date="2019-10-11T11:29:00Z">
            <w:rPr>
              <w:rFonts w:ascii="Arial" w:hAnsi="Arial" w:cs="Arial"/>
              <w:sz w:val="20"/>
            </w:rPr>
          </w:rPrChange>
        </w:rPr>
        <w:t>...........................</w:t>
      </w:r>
      <w:r w:rsidRPr="006B1193">
        <w:rPr>
          <w:rFonts w:ascii="Arial" w:hAnsi="Arial" w:cs="Arial"/>
          <w:rPrChange w:id="95" w:author="Marzena MW. Wacławik" w:date="2019-10-11T11:29:00Z">
            <w:rPr>
              <w:rFonts w:ascii="Arial" w:hAnsi="Arial" w:cs="Arial"/>
              <w:sz w:val="20"/>
            </w:rPr>
          </w:rPrChange>
        </w:rPr>
        <w:t>.....................................................................</w:t>
      </w:r>
    </w:p>
    <w:p w:rsidR="00D50951" w:rsidRPr="006B1193" w:rsidRDefault="00D50951" w:rsidP="00C20C6A">
      <w:pPr>
        <w:spacing w:before="120"/>
        <w:rPr>
          <w:rFonts w:ascii="Arial" w:hAnsi="Arial" w:cs="Arial"/>
        </w:rPr>
      </w:pPr>
      <w:r w:rsidRPr="006B1193">
        <w:rPr>
          <w:rFonts w:ascii="Arial" w:hAnsi="Arial" w:cs="Arial"/>
          <w:rPrChange w:id="96" w:author="Marzena MW. Wacławik" w:date="2019-10-11T11:29:00Z">
            <w:rPr>
              <w:rFonts w:ascii="Arial" w:hAnsi="Arial" w:cs="Arial"/>
              <w:sz w:val="20"/>
            </w:rPr>
          </w:rPrChange>
        </w:rPr>
        <w:t>tel...............................</w:t>
      </w:r>
      <w:r w:rsidR="00642F12" w:rsidRPr="006B1193">
        <w:rPr>
          <w:rFonts w:ascii="Arial" w:hAnsi="Arial" w:cs="Arial"/>
          <w:rPrChange w:id="97" w:author="Marzena MW. Wacławik" w:date="2019-10-11T11:29:00Z">
            <w:rPr>
              <w:rFonts w:ascii="Arial" w:hAnsi="Arial" w:cs="Arial"/>
              <w:sz w:val="20"/>
            </w:rPr>
          </w:rPrChange>
        </w:rPr>
        <w:t>...</w:t>
      </w:r>
      <w:r w:rsidRPr="006B1193">
        <w:rPr>
          <w:rFonts w:ascii="Arial" w:hAnsi="Arial" w:cs="Arial"/>
          <w:rPrChange w:id="98" w:author="Marzena MW. Wacławik" w:date="2019-10-11T11:29:00Z">
            <w:rPr>
              <w:rFonts w:ascii="Arial" w:hAnsi="Arial" w:cs="Arial"/>
              <w:sz w:val="20"/>
            </w:rPr>
          </w:rPrChange>
        </w:rPr>
        <w:t>..</w:t>
      </w:r>
      <w:r w:rsidR="00642F12" w:rsidRPr="006B1193">
        <w:rPr>
          <w:rFonts w:ascii="Arial" w:hAnsi="Arial" w:cs="Arial"/>
          <w:rPrChange w:id="99" w:author="Marzena MW. Wacławik" w:date="2019-10-11T11:29:00Z">
            <w:rPr>
              <w:rFonts w:ascii="Arial" w:hAnsi="Arial" w:cs="Arial"/>
              <w:sz w:val="20"/>
            </w:rPr>
          </w:rPrChange>
        </w:rPr>
        <w:t>.....</w:t>
      </w:r>
      <w:r w:rsidRPr="006B1193">
        <w:rPr>
          <w:rFonts w:ascii="Arial" w:hAnsi="Arial" w:cs="Arial"/>
          <w:rPrChange w:id="100" w:author="Marzena MW. Wacławik" w:date="2019-10-11T11:29:00Z">
            <w:rPr>
              <w:rFonts w:ascii="Arial" w:hAnsi="Arial" w:cs="Arial"/>
              <w:sz w:val="20"/>
            </w:rPr>
          </w:rPrChange>
        </w:rPr>
        <w:t>........... fax..................</w:t>
      </w:r>
      <w:r w:rsidR="00642F12" w:rsidRPr="006B1193">
        <w:rPr>
          <w:rFonts w:ascii="Arial" w:hAnsi="Arial" w:cs="Arial"/>
          <w:rPrChange w:id="101" w:author="Marzena MW. Wacławik" w:date="2019-10-11T11:29:00Z">
            <w:rPr>
              <w:rFonts w:ascii="Arial" w:hAnsi="Arial" w:cs="Arial"/>
              <w:sz w:val="20"/>
            </w:rPr>
          </w:rPrChange>
        </w:rPr>
        <w:t>...</w:t>
      </w:r>
      <w:r w:rsidRPr="006B1193">
        <w:rPr>
          <w:rFonts w:ascii="Arial" w:hAnsi="Arial" w:cs="Arial"/>
          <w:rPrChange w:id="102" w:author="Marzena MW. Wacławik" w:date="2019-10-11T11:29:00Z">
            <w:rPr>
              <w:rFonts w:ascii="Arial" w:hAnsi="Arial" w:cs="Arial"/>
              <w:sz w:val="20"/>
            </w:rPr>
          </w:rPrChange>
        </w:rPr>
        <w:t>.........</w:t>
      </w:r>
      <w:r w:rsidR="00642F12" w:rsidRPr="006B1193">
        <w:rPr>
          <w:rFonts w:ascii="Arial" w:hAnsi="Arial" w:cs="Arial"/>
          <w:rPrChange w:id="103" w:author="Marzena MW. Wacławik" w:date="2019-10-11T11:29:00Z">
            <w:rPr>
              <w:rFonts w:ascii="Arial" w:hAnsi="Arial" w:cs="Arial"/>
              <w:sz w:val="20"/>
            </w:rPr>
          </w:rPrChange>
        </w:rPr>
        <w:t>.....</w:t>
      </w:r>
      <w:r w:rsidRPr="006B1193">
        <w:rPr>
          <w:rFonts w:ascii="Arial" w:hAnsi="Arial" w:cs="Arial"/>
          <w:rPrChange w:id="104" w:author="Marzena MW. Wacławik" w:date="2019-10-11T11:29:00Z">
            <w:rPr>
              <w:rFonts w:ascii="Arial" w:hAnsi="Arial" w:cs="Arial"/>
              <w:sz w:val="20"/>
            </w:rPr>
          </w:rPrChange>
        </w:rPr>
        <w:t>......... e-mail........</w:t>
      </w:r>
      <w:r w:rsidR="00642F12" w:rsidRPr="006B1193">
        <w:rPr>
          <w:rFonts w:ascii="Arial" w:hAnsi="Arial" w:cs="Arial"/>
          <w:rPrChange w:id="105" w:author="Marzena MW. Wacławik" w:date="2019-10-11T11:29:00Z">
            <w:rPr>
              <w:rFonts w:ascii="Arial" w:hAnsi="Arial" w:cs="Arial"/>
              <w:sz w:val="20"/>
            </w:rPr>
          </w:rPrChange>
        </w:rPr>
        <w:t>...</w:t>
      </w:r>
      <w:r w:rsidRPr="006B1193">
        <w:rPr>
          <w:rFonts w:ascii="Arial" w:hAnsi="Arial" w:cs="Arial"/>
          <w:rPrChange w:id="106" w:author="Marzena MW. Wacławik" w:date="2019-10-11T11:29:00Z">
            <w:rPr>
              <w:rFonts w:ascii="Arial" w:hAnsi="Arial" w:cs="Arial"/>
              <w:sz w:val="20"/>
            </w:rPr>
          </w:rPrChange>
        </w:rPr>
        <w:t>....................</w:t>
      </w:r>
      <w:r w:rsidR="00642F12" w:rsidRPr="006B1193">
        <w:rPr>
          <w:rFonts w:ascii="Arial" w:hAnsi="Arial" w:cs="Arial"/>
          <w:rPrChange w:id="107" w:author="Marzena MW. Wacławik" w:date="2019-10-11T11:29:00Z">
            <w:rPr>
              <w:rFonts w:ascii="Arial" w:hAnsi="Arial" w:cs="Arial"/>
              <w:sz w:val="20"/>
            </w:rPr>
          </w:rPrChange>
        </w:rPr>
        <w:t>........</w:t>
      </w:r>
      <w:r w:rsidRPr="006B1193">
        <w:rPr>
          <w:rFonts w:ascii="Arial" w:hAnsi="Arial" w:cs="Arial"/>
          <w:rPrChange w:id="108" w:author="Marzena MW. Wacławik" w:date="2019-10-11T11:29:00Z">
            <w:rPr>
              <w:rFonts w:ascii="Arial" w:hAnsi="Arial" w:cs="Arial"/>
              <w:sz w:val="20"/>
            </w:rPr>
          </w:rPrChange>
        </w:rPr>
        <w:t>.......</w:t>
      </w:r>
    </w:p>
    <w:p w:rsidR="00E408A9" w:rsidRPr="006B1193" w:rsidRDefault="001C0232">
      <w:pPr>
        <w:spacing w:before="240" w:after="120"/>
        <w:rPr>
          <w:rFonts w:ascii="Arial" w:hAnsi="Arial" w:cs="Arial"/>
        </w:rPr>
        <w:pPrChange w:id="109" w:author="Marzena MW. Wacławik" w:date="2019-10-11T11:17:00Z">
          <w:pPr>
            <w:spacing w:before="240" w:after="120"/>
            <w:jc w:val="center"/>
          </w:pPr>
        </w:pPrChange>
      </w:pPr>
      <w:r w:rsidRPr="006B1193">
        <w:rPr>
          <w:rFonts w:ascii="Arial" w:hAnsi="Arial" w:cs="Arial"/>
        </w:rPr>
        <w:t>składamy ofertę w p</w:t>
      </w:r>
      <w:ins w:id="110" w:author="Marzena MW. Wacławik" w:date="2019-10-11T11:16:00Z">
        <w:r w:rsidR="000C41FE" w:rsidRPr="006B1193">
          <w:rPr>
            <w:rFonts w:ascii="Arial" w:hAnsi="Arial" w:cs="Arial"/>
          </w:rPr>
          <w:t>ostępo</w:t>
        </w:r>
        <w:r w:rsidR="006B1193" w:rsidRPr="006B1193">
          <w:rPr>
            <w:rFonts w:ascii="Arial" w:hAnsi="Arial" w:cs="Arial"/>
          </w:rPr>
          <w:t xml:space="preserve">waniu w trybie Konkurencyjnego </w:t>
        </w:r>
      </w:ins>
      <w:ins w:id="111" w:author="Marzena MW. Wacławik" w:date="2019-10-11T11:28:00Z">
        <w:r w:rsidR="006B1193" w:rsidRPr="006B1193">
          <w:rPr>
            <w:rFonts w:ascii="Arial" w:hAnsi="Arial" w:cs="Arial"/>
          </w:rPr>
          <w:t>W</w:t>
        </w:r>
      </w:ins>
      <w:ins w:id="112" w:author="Marzena MW. Wacławik" w:date="2019-10-11T11:16:00Z">
        <w:r w:rsidR="000C41FE" w:rsidRPr="006B1193">
          <w:rPr>
            <w:rFonts w:ascii="Arial" w:hAnsi="Arial" w:cs="Arial"/>
          </w:rPr>
          <w:t xml:space="preserve">yboru Ofert </w:t>
        </w:r>
      </w:ins>
      <w:del w:id="113" w:author="Marzena MW. Wacławik" w:date="2019-10-11T11:16:00Z">
        <w:r w:rsidRPr="006B1193" w:rsidDel="000C41FE">
          <w:rPr>
            <w:rFonts w:ascii="Arial" w:hAnsi="Arial" w:cs="Arial"/>
          </w:rPr>
          <w:delText>rzetargu nieogr</w:delText>
        </w:r>
      </w:del>
      <w:del w:id="114" w:author="Marzena MW. Wacławik" w:date="2019-10-11T11:15:00Z">
        <w:r w:rsidRPr="006B1193" w:rsidDel="000C41FE">
          <w:rPr>
            <w:rFonts w:ascii="Arial" w:hAnsi="Arial" w:cs="Arial"/>
          </w:rPr>
          <w:delText>aniczonym</w:delText>
        </w:r>
      </w:del>
      <w:r w:rsidRPr="006B1193">
        <w:rPr>
          <w:rFonts w:ascii="Arial" w:hAnsi="Arial" w:cs="Arial"/>
        </w:rPr>
        <w:t xml:space="preserve"> nr</w:t>
      </w:r>
      <w:ins w:id="115" w:author="Marzena MW. Wacławik" w:date="2019-10-11T11:18:00Z">
        <w:r w:rsidR="000C41FE" w:rsidRPr="006B1193">
          <w:rPr>
            <w:rFonts w:ascii="Arial" w:hAnsi="Arial" w:cs="Arial"/>
          </w:rPr>
          <w:t xml:space="preserve"> </w:t>
        </w:r>
      </w:ins>
      <w:del w:id="116" w:author="Marzena MW. Wacławik" w:date="2019-10-11T11:18:00Z">
        <w:r w:rsidR="00596126" w:rsidRPr="006B1193" w:rsidDel="000C41FE">
          <w:rPr>
            <w:rFonts w:ascii="Arial" w:hAnsi="Arial" w:cs="Arial"/>
          </w:rPr>
          <w:delText xml:space="preserve"> </w:delText>
        </w:r>
      </w:del>
      <w:r w:rsidR="00087F48" w:rsidRPr="006B1193">
        <w:rPr>
          <w:rFonts w:ascii="Arial" w:hAnsi="Arial" w:cs="Arial"/>
        </w:rPr>
        <w:t>0</w:t>
      </w:r>
      <w:ins w:id="117" w:author="Marzena MW. Wacławik" w:date="2020-02-10T13:36:00Z">
        <w:r w:rsidR="002128C6">
          <w:rPr>
            <w:rFonts w:ascii="Arial" w:hAnsi="Arial" w:cs="Arial"/>
          </w:rPr>
          <w:t>1</w:t>
        </w:r>
      </w:ins>
      <w:del w:id="118" w:author="Marzena MW. Wacławik" w:date="2019-10-11T11:15:00Z">
        <w:r w:rsidR="00651277" w:rsidRPr="006B1193" w:rsidDel="000C41FE">
          <w:rPr>
            <w:rFonts w:ascii="Arial" w:hAnsi="Arial" w:cs="Arial"/>
          </w:rPr>
          <w:delText>4</w:delText>
        </w:r>
      </w:del>
      <w:r w:rsidR="00087F48" w:rsidRPr="006B1193">
        <w:rPr>
          <w:rFonts w:ascii="Arial" w:hAnsi="Arial" w:cs="Arial"/>
        </w:rPr>
        <w:t>/KWO/20</w:t>
      </w:r>
      <w:ins w:id="119" w:author="Marzena MW. Wacławik" w:date="2020-02-10T13:36:00Z">
        <w:r w:rsidR="002128C6">
          <w:rPr>
            <w:rFonts w:ascii="Arial" w:hAnsi="Arial" w:cs="Arial"/>
          </w:rPr>
          <w:t>20</w:t>
        </w:r>
      </w:ins>
      <w:del w:id="120" w:author="Marzena MW. Wacławik" w:date="2020-02-10T13:36:00Z">
        <w:r w:rsidR="00087F48" w:rsidRPr="006B1193" w:rsidDel="002128C6">
          <w:rPr>
            <w:rFonts w:ascii="Arial" w:hAnsi="Arial" w:cs="Arial"/>
          </w:rPr>
          <w:delText>1</w:delText>
        </w:r>
      </w:del>
      <w:del w:id="121" w:author="Marzena MW. Wacławik" w:date="2019-10-11T11:16:00Z">
        <w:r w:rsidR="00087F48" w:rsidRPr="006B1193" w:rsidDel="000C41FE">
          <w:rPr>
            <w:rFonts w:ascii="Arial" w:hAnsi="Arial" w:cs="Arial"/>
          </w:rPr>
          <w:delText>7</w:delText>
        </w:r>
      </w:del>
    </w:p>
    <w:p w:rsidR="00651277" w:rsidRPr="006B1193" w:rsidRDefault="00651277" w:rsidP="00651277">
      <w:pPr>
        <w:jc w:val="both"/>
        <w:rPr>
          <w:rFonts w:ascii="Arial" w:hAnsi="Arial" w:cs="Arial"/>
          <w:b/>
          <w:rPrChange w:id="122" w:author="Marzena MW. Wacławik" w:date="2019-10-11T11:29:00Z">
            <w:rPr>
              <w:rFonts w:ascii="Arial" w:hAnsi="Arial" w:cs="Arial"/>
              <w:b/>
              <w:sz w:val="22"/>
              <w:szCs w:val="22"/>
            </w:rPr>
          </w:rPrChange>
        </w:rPr>
      </w:pPr>
      <w:r w:rsidRPr="006B1193">
        <w:rPr>
          <w:rFonts w:ascii="Arial" w:hAnsi="Arial" w:cs="Arial"/>
          <w:b/>
          <w:rPrChange w:id="123" w:author="Marzena MW. Wacławik" w:date="2019-10-11T11:29:00Z">
            <w:rPr>
              <w:rFonts w:ascii="Arial" w:hAnsi="Arial" w:cs="Arial"/>
              <w:b/>
              <w:sz w:val="22"/>
              <w:szCs w:val="22"/>
            </w:rPr>
          </w:rPrChange>
        </w:rPr>
        <w:t>„</w:t>
      </w:r>
      <w:r w:rsidR="00913A73" w:rsidRPr="006B1193">
        <w:rPr>
          <w:rFonts w:ascii="Arial" w:hAnsi="Arial" w:cs="Arial"/>
          <w:b/>
          <w:rPrChange w:id="124" w:author="Marzena MW. Wacławik" w:date="2019-10-11T11:29:00Z">
            <w:rPr>
              <w:rFonts w:ascii="Arial" w:hAnsi="Arial" w:cs="Arial"/>
              <w:b/>
              <w:sz w:val="22"/>
              <w:szCs w:val="22"/>
            </w:rPr>
          </w:rPrChange>
        </w:rPr>
        <w:t xml:space="preserve">Zakup i dostawa </w:t>
      </w:r>
      <w:del w:id="125" w:author="Marzena MW. Wacławik" w:date="2020-02-10T12:52:00Z">
        <w:r w:rsidR="00913A73" w:rsidRPr="006B1193" w:rsidDel="00E106C4">
          <w:rPr>
            <w:rFonts w:ascii="Arial" w:hAnsi="Arial" w:cs="Arial"/>
            <w:b/>
            <w:rPrChange w:id="126" w:author="Marzena MW. Wacławik" w:date="2019-10-11T11:29:00Z">
              <w:rPr>
                <w:rFonts w:ascii="Arial" w:hAnsi="Arial" w:cs="Arial"/>
                <w:b/>
                <w:sz w:val="22"/>
                <w:szCs w:val="22"/>
              </w:rPr>
            </w:rPrChange>
          </w:rPr>
          <w:delText>druków medycznych i firmowych</w:delText>
        </w:r>
      </w:del>
      <w:ins w:id="127" w:author="Marzena MW. Wacławik" w:date="2020-02-10T12:52:00Z">
        <w:r w:rsidR="00E106C4">
          <w:rPr>
            <w:rFonts w:ascii="Arial" w:hAnsi="Arial" w:cs="Arial"/>
            <w:b/>
          </w:rPr>
          <w:t>leków</w:t>
        </w:r>
      </w:ins>
      <w:r w:rsidR="00913A73" w:rsidRPr="006B1193">
        <w:rPr>
          <w:rFonts w:ascii="Arial" w:hAnsi="Arial" w:cs="Arial"/>
          <w:b/>
          <w:rPrChange w:id="128" w:author="Marzena MW. Wacławik" w:date="2019-10-11T11:29:00Z">
            <w:rPr>
              <w:rFonts w:ascii="Arial" w:hAnsi="Arial" w:cs="Arial"/>
              <w:b/>
              <w:sz w:val="22"/>
              <w:szCs w:val="22"/>
            </w:rPr>
          </w:rPrChange>
        </w:rPr>
        <w:t xml:space="preserve"> dla SP ZOZ MSWiA w Kielcach”</w:t>
      </w:r>
      <w:ins w:id="129" w:author="Marzena MW. Wacławik" w:date="2019-10-11T11:30:00Z">
        <w:r w:rsidR="006244B7">
          <w:rPr>
            <w:rFonts w:ascii="Arial" w:hAnsi="Arial" w:cs="Arial"/>
            <w:b/>
          </w:rPr>
          <w:t>.</w:t>
        </w:r>
      </w:ins>
    </w:p>
    <w:p w:rsidR="00C20C6A" w:rsidRPr="006B1193" w:rsidDel="000C41FE" w:rsidRDefault="00C20C6A" w:rsidP="00C20C6A">
      <w:pPr>
        <w:spacing w:before="240" w:after="240"/>
        <w:jc w:val="both"/>
        <w:rPr>
          <w:del w:id="130" w:author="Marzena MW. Wacławik" w:date="2019-10-11T11:15:00Z"/>
          <w:rFonts w:ascii="Arial" w:hAnsi="Arial" w:cs="Arial"/>
          <w:b/>
          <w:rPrChange w:id="131" w:author="Marzena MW. Wacławik" w:date="2019-10-11T11:29:00Z">
            <w:rPr>
              <w:del w:id="132" w:author="Marzena MW. Wacławik" w:date="2019-10-11T11:15:00Z"/>
              <w:rFonts w:ascii="Arial" w:hAnsi="Arial" w:cs="Arial"/>
              <w:b/>
              <w:sz w:val="22"/>
              <w:szCs w:val="22"/>
            </w:rPr>
          </w:rPrChange>
        </w:rPr>
      </w:pPr>
      <w:del w:id="133" w:author="Marzena MW. Wacławik" w:date="2019-10-11T11:15:00Z">
        <w:r w:rsidRPr="006B1193" w:rsidDel="000C41FE">
          <w:rPr>
            <w:rFonts w:ascii="Arial" w:hAnsi="Arial" w:cs="Arial"/>
            <w:b/>
            <w:rPrChange w:id="134" w:author="Marzena MW. Wacławik" w:date="2019-10-11T11:29:00Z">
              <w:rPr>
                <w:rFonts w:ascii="Arial" w:hAnsi="Arial" w:cs="Arial"/>
                <w:b/>
                <w:sz w:val="22"/>
                <w:szCs w:val="22"/>
              </w:rPr>
            </w:rPrChange>
          </w:rPr>
          <w:delText xml:space="preserve">Część 1 – </w:delText>
        </w:r>
        <w:r w:rsidR="00541FDF" w:rsidRPr="006B1193" w:rsidDel="000C41FE">
          <w:rPr>
            <w:rFonts w:ascii="Arial" w:hAnsi="Arial" w:cs="Arial"/>
            <w:b/>
            <w:rPrChange w:id="135" w:author="Marzena MW. Wacławik" w:date="2019-10-11T11:29:00Z">
              <w:rPr>
                <w:rFonts w:ascii="Arial" w:hAnsi="Arial" w:cs="Arial"/>
                <w:b/>
                <w:sz w:val="22"/>
                <w:szCs w:val="22"/>
              </w:rPr>
            </w:rPrChange>
          </w:rPr>
          <w:delText>……………….</w:delText>
        </w:r>
      </w:del>
    </w:p>
    <w:p w:rsidR="00E408A9" w:rsidRPr="006B1193" w:rsidRDefault="00E408A9" w:rsidP="00E408A9">
      <w:pPr>
        <w:jc w:val="both"/>
        <w:rPr>
          <w:rFonts w:ascii="Arial" w:hAnsi="Arial" w:cs="Arial"/>
          <w:rPrChange w:id="136" w:author="Marzena MW. Wacławik" w:date="2019-10-11T11:29:00Z">
            <w:rPr>
              <w:rFonts w:ascii="Arial" w:hAnsi="Arial" w:cs="Arial"/>
              <w:sz w:val="20"/>
            </w:rPr>
          </w:rPrChange>
        </w:rPr>
      </w:pPr>
      <w:r w:rsidRPr="006B1193">
        <w:rPr>
          <w:rFonts w:ascii="Arial" w:hAnsi="Arial" w:cs="Arial"/>
          <w:rPrChange w:id="137" w:author="Marzena MW. Wacławik" w:date="2019-10-11T11:29:00Z">
            <w:rPr>
              <w:rFonts w:ascii="Arial" w:hAnsi="Arial" w:cs="Arial"/>
              <w:sz w:val="20"/>
            </w:rPr>
          </w:rPrChange>
        </w:rPr>
        <w:t xml:space="preserve">Oświadczamy, że </w:t>
      </w:r>
      <w:del w:id="138" w:author="Marzena MW. Wacławik" w:date="2020-02-10T12:52:00Z">
        <w:r w:rsidRPr="006B1193" w:rsidDel="00E106C4">
          <w:rPr>
            <w:rFonts w:ascii="Arial" w:hAnsi="Arial" w:cs="Arial"/>
            <w:rPrChange w:id="139" w:author="Marzena MW. Wacławik" w:date="2019-10-11T11:29:00Z">
              <w:rPr>
                <w:rFonts w:ascii="Arial" w:hAnsi="Arial" w:cs="Arial"/>
                <w:sz w:val="20"/>
              </w:rPr>
            </w:rPrChange>
          </w:rPr>
          <w:delText xml:space="preserve">dokonaliśmy wizji lokalnej, </w:delText>
        </w:r>
      </w:del>
      <w:r w:rsidRPr="006B1193">
        <w:rPr>
          <w:rFonts w:ascii="Arial" w:hAnsi="Arial" w:cs="Arial"/>
          <w:rPrChange w:id="140" w:author="Marzena MW. Wacławik" w:date="2019-10-11T11:29:00Z">
            <w:rPr>
              <w:rFonts w:ascii="Arial" w:hAnsi="Arial" w:cs="Arial"/>
              <w:sz w:val="20"/>
            </w:rPr>
          </w:rPrChange>
        </w:rPr>
        <w:t>zapoznaliśmy się z dokumentacją udostępnioną przez Zamawiającego i nie wnosimy do niej żadnych zastrzeżeń oraz zdobyliśmy wszelkie informacje konieczne do przygotowania oferty i podpisania umowy.</w:t>
      </w:r>
    </w:p>
    <w:p w:rsidR="00171A91" w:rsidRPr="006B1193" w:rsidDel="006B1193" w:rsidRDefault="00596126">
      <w:pPr>
        <w:jc w:val="both"/>
        <w:rPr>
          <w:del w:id="141" w:author="Marzena MW. Wacławik" w:date="2019-10-11T11:28:00Z"/>
          <w:rFonts w:ascii="Arial" w:hAnsi="Arial" w:cs="Arial"/>
          <w:b/>
          <w:rPrChange w:id="142" w:author="Marzena MW. Wacławik" w:date="2019-10-11T11:29:00Z">
            <w:rPr>
              <w:del w:id="143" w:author="Marzena MW. Wacławik" w:date="2019-10-11T11:28:00Z"/>
              <w:rFonts w:ascii="Arial" w:hAnsi="Arial" w:cs="Arial"/>
              <w:b/>
              <w:sz w:val="22"/>
              <w:szCs w:val="22"/>
            </w:rPr>
          </w:rPrChange>
        </w:rPr>
        <w:pPrChange w:id="144" w:author="Marzena MW. Wacławik" w:date="2019-10-11T11:28:00Z">
          <w:pPr>
            <w:pStyle w:val="Akapitzlist"/>
            <w:autoSpaceDE w:val="0"/>
            <w:autoSpaceDN w:val="0"/>
            <w:adjustRightInd w:val="0"/>
            <w:spacing w:line="360" w:lineRule="auto"/>
            <w:ind w:left="284" w:right="23"/>
            <w:jc w:val="both"/>
          </w:pPr>
        </w:pPrChange>
      </w:pPr>
      <w:r w:rsidRPr="006B1193">
        <w:rPr>
          <w:rFonts w:ascii="Arial" w:hAnsi="Arial" w:cs="Arial"/>
          <w:rPrChange w:id="145" w:author="Marzena MW. Wacławik" w:date="2019-10-11T11:29:00Z">
            <w:rPr>
              <w:rFonts w:ascii="Arial Narrow" w:hAnsi="Arial Narrow"/>
            </w:rPr>
          </w:rPrChange>
        </w:rPr>
        <w:t>Oferujemy wykonanie</w:t>
      </w:r>
      <w:r w:rsidR="00DA6189" w:rsidRPr="006B1193">
        <w:rPr>
          <w:rFonts w:ascii="Arial" w:hAnsi="Arial" w:cs="Arial"/>
          <w:rPrChange w:id="146" w:author="Marzena MW. Wacławik" w:date="2019-10-11T11:29:00Z">
            <w:rPr>
              <w:rFonts w:ascii="Arial Narrow" w:hAnsi="Arial Narrow"/>
            </w:rPr>
          </w:rPrChange>
        </w:rPr>
        <w:t xml:space="preserve"> przedmiotu zamówienia</w:t>
      </w:r>
      <w:r w:rsidR="0003108A" w:rsidRPr="006B1193">
        <w:rPr>
          <w:rFonts w:ascii="Arial" w:hAnsi="Arial" w:cs="Arial"/>
          <w:rPrChange w:id="147" w:author="Marzena MW. Wacławik" w:date="2019-10-11T11:29:00Z">
            <w:rPr>
              <w:rFonts w:ascii="Arial Narrow" w:hAnsi="Arial Narrow"/>
            </w:rPr>
          </w:rPrChange>
        </w:rPr>
        <w:t>, w tym</w:t>
      </w:r>
      <w:r w:rsidR="0023022D" w:rsidRPr="006B1193">
        <w:rPr>
          <w:rFonts w:ascii="Arial" w:hAnsi="Arial" w:cs="Arial"/>
          <w:rPrChange w:id="148" w:author="Marzena MW. Wacławik" w:date="2019-10-11T11:29:00Z">
            <w:rPr>
              <w:rFonts w:ascii="Arial Narrow" w:hAnsi="Arial Narrow"/>
            </w:rPr>
          </w:rPrChange>
        </w:rPr>
        <w:t>:</w:t>
      </w:r>
      <w:r w:rsidR="0003108A" w:rsidRPr="006B1193">
        <w:rPr>
          <w:rFonts w:ascii="Arial" w:hAnsi="Arial" w:cs="Arial"/>
          <w:rPrChange w:id="149" w:author="Marzena MW. Wacławik" w:date="2019-10-11T11:29:00Z">
            <w:rPr>
              <w:rFonts w:ascii="Arial Narrow" w:hAnsi="Arial Narrow"/>
            </w:rPr>
          </w:rPrChange>
        </w:rPr>
        <w:t xml:space="preserve"> </w:t>
      </w:r>
      <w:ins w:id="150" w:author="Marzena MW. Wacławik" w:date="2019-10-11T11:20:00Z">
        <w:r w:rsidR="000C41FE" w:rsidRPr="006B1193">
          <w:rPr>
            <w:rFonts w:ascii="Arial" w:hAnsi="Arial" w:cs="Arial"/>
            <w:b/>
            <w:rPrChange w:id="151" w:author="Marzena MW. Wacławik" w:date="2019-10-11T11:29:00Z">
              <w:rPr>
                <w:rFonts w:ascii="Arial" w:hAnsi="Arial" w:cs="Arial"/>
                <w:b/>
                <w:sz w:val="22"/>
                <w:szCs w:val="22"/>
              </w:rPr>
            </w:rPrChange>
          </w:rPr>
          <w:t xml:space="preserve">„Zakup i dostawa </w:t>
        </w:r>
      </w:ins>
      <w:ins w:id="152" w:author="Marzena MW. Wacławik" w:date="2020-02-10T12:52:00Z">
        <w:r w:rsidR="00E106C4">
          <w:rPr>
            <w:rFonts w:ascii="Arial" w:hAnsi="Arial" w:cs="Arial"/>
            <w:b/>
          </w:rPr>
          <w:t xml:space="preserve">leków </w:t>
        </w:r>
      </w:ins>
      <w:ins w:id="153" w:author="Marzena MW. Wacławik" w:date="2019-10-11T11:20:00Z">
        <w:r w:rsidR="000C41FE" w:rsidRPr="006B1193">
          <w:rPr>
            <w:rFonts w:ascii="Arial" w:hAnsi="Arial" w:cs="Arial"/>
            <w:b/>
            <w:rPrChange w:id="154" w:author="Marzena MW. Wacławik" w:date="2019-10-11T11:29:00Z">
              <w:rPr>
                <w:rFonts w:ascii="Arial" w:hAnsi="Arial" w:cs="Arial"/>
                <w:b/>
                <w:sz w:val="22"/>
                <w:szCs w:val="22"/>
              </w:rPr>
            </w:rPrChange>
          </w:rPr>
          <w:t>dla SP ZOZ MSWiA w Kielcach”</w:t>
        </w:r>
      </w:ins>
    </w:p>
    <w:p w:rsidR="006B1193" w:rsidRPr="006B1193" w:rsidRDefault="006B1193">
      <w:pPr>
        <w:jc w:val="both"/>
        <w:rPr>
          <w:ins w:id="155" w:author="Marzena MW. Wacławik" w:date="2019-10-11T11:28:00Z"/>
          <w:rFonts w:ascii="Arial" w:hAnsi="Arial" w:cs="Arial"/>
          <w:b/>
          <w:rPrChange w:id="156" w:author="Marzena MW. Wacławik" w:date="2019-10-11T11:29:00Z">
            <w:rPr>
              <w:ins w:id="157" w:author="Marzena MW. Wacławik" w:date="2019-10-11T11:28:00Z"/>
            </w:rPr>
          </w:rPrChange>
        </w:rPr>
        <w:pPrChange w:id="158" w:author="Marzena MW. Wacławik" w:date="2019-10-11T11:20:00Z">
          <w:pPr>
            <w:pStyle w:val="Akapitzlist"/>
            <w:autoSpaceDE w:val="0"/>
            <w:autoSpaceDN w:val="0"/>
            <w:adjustRightInd w:val="0"/>
            <w:spacing w:before="240"/>
            <w:ind w:left="425" w:right="23"/>
            <w:jc w:val="both"/>
          </w:pPr>
        </w:pPrChange>
      </w:pPr>
      <w:ins w:id="159" w:author="Marzena MW. Wacławik" w:date="2019-10-11T11:28:00Z">
        <w:r w:rsidRPr="006B1193">
          <w:rPr>
            <w:rFonts w:ascii="Arial" w:hAnsi="Arial" w:cs="Arial"/>
            <w:b/>
            <w:rPrChange w:id="160" w:author="Marzena MW. Wacławik" w:date="2019-10-11T11:29:00Z">
              <w:rPr>
                <w:rFonts w:ascii="Arial" w:hAnsi="Arial" w:cs="Arial"/>
                <w:b/>
                <w:sz w:val="22"/>
                <w:szCs w:val="22"/>
              </w:rPr>
            </w:rPrChange>
          </w:rPr>
          <w:t>.</w:t>
        </w:r>
      </w:ins>
    </w:p>
    <w:p w:rsidR="006B1193" w:rsidRPr="006B1193" w:rsidRDefault="006B1193">
      <w:pPr>
        <w:jc w:val="both"/>
        <w:rPr>
          <w:ins w:id="161" w:author="Marzena MW. Wacławik" w:date="2019-10-11T11:29:00Z"/>
          <w:rFonts w:ascii="Arial" w:hAnsi="Arial" w:cs="Arial"/>
          <w:b/>
          <w:rPrChange w:id="162" w:author="Marzena MW. Wacławik" w:date="2019-10-11T11:29:00Z">
            <w:rPr>
              <w:ins w:id="163" w:author="Marzena MW. Wacławik" w:date="2019-10-11T11:29:00Z"/>
              <w:rFonts w:ascii="Arial" w:hAnsi="Arial" w:cs="Arial"/>
              <w:b/>
              <w:sz w:val="22"/>
              <w:szCs w:val="22"/>
            </w:rPr>
          </w:rPrChange>
        </w:rPr>
        <w:pPrChange w:id="164" w:author="Marzena MW. Wacławik" w:date="2019-10-11T11:28:00Z">
          <w:pPr>
            <w:pStyle w:val="Akapitzlist"/>
            <w:autoSpaceDE w:val="0"/>
            <w:autoSpaceDN w:val="0"/>
            <w:adjustRightInd w:val="0"/>
            <w:spacing w:line="360" w:lineRule="auto"/>
            <w:ind w:left="284" w:right="23"/>
            <w:jc w:val="both"/>
          </w:pPr>
        </w:pPrChange>
      </w:pPr>
    </w:p>
    <w:p w:rsidR="00C20C6A" w:rsidRPr="006B1193" w:rsidDel="000C41FE" w:rsidRDefault="0023022D">
      <w:pPr>
        <w:rPr>
          <w:del w:id="165" w:author="Marzena MW. Wacławik" w:date="2019-10-11T11:20:00Z"/>
          <w:rFonts w:ascii="Arial" w:hAnsi="Arial" w:cs="Arial"/>
          <w:b/>
          <w:rPrChange w:id="166" w:author="Marzena MW. Wacławik" w:date="2019-10-11T11:29:00Z">
            <w:rPr>
              <w:del w:id="167" w:author="Marzena MW. Wacławik" w:date="2019-10-11T11:20:00Z"/>
            </w:rPr>
          </w:rPrChange>
        </w:rPr>
        <w:pPrChange w:id="168" w:author="Marzena MW. Wacławik" w:date="2019-10-11T11:28:00Z">
          <w:pPr>
            <w:pStyle w:val="Akapitzlist"/>
            <w:spacing w:before="240" w:after="240"/>
            <w:contextualSpacing w:val="0"/>
            <w:jc w:val="both"/>
          </w:pPr>
        </w:pPrChange>
      </w:pPr>
      <w:del w:id="169" w:author="Marzena MW. Wacławik" w:date="2019-10-11T11:20:00Z">
        <w:r w:rsidRPr="006B1193" w:rsidDel="000C41FE">
          <w:rPr>
            <w:rFonts w:ascii="Arial" w:hAnsi="Arial" w:cs="Arial"/>
            <w:b/>
            <w:rPrChange w:id="170" w:author="Marzena MW. Wacławik" w:date="2019-10-11T11:29:00Z">
              <w:rPr/>
            </w:rPrChange>
          </w:rPr>
          <w:delText>Część 1</w:delText>
        </w:r>
        <w:r w:rsidR="00541FDF" w:rsidRPr="006B1193" w:rsidDel="000C41FE">
          <w:rPr>
            <w:rFonts w:ascii="Arial" w:hAnsi="Arial" w:cs="Arial"/>
            <w:b/>
            <w:rPrChange w:id="171" w:author="Marzena MW. Wacławik" w:date="2019-10-11T11:29:00Z">
              <w:rPr/>
            </w:rPrChange>
          </w:rPr>
          <w:delText xml:space="preserve">, </w:delText>
        </w:r>
      </w:del>
    </w:p>
    <w:p w:rsidR="00C20C6A" w:rsidRPr="006B1193" w:rsidRDefault="00C20C6A">
      <w:pPr>
        <w:jc w:val="both"/>
        <w:rPr>
          <w:rFonts w:ascii="Arial" w:hAnsi="Arial" w:cs="Arial"/>
          <w:rPrChange w:id="172" w:author="Marzena MW. Wacławik" w:date="2019-10-11T11:29:00Z">
            <w:rPr>
              <w:rFonts w:ascii="Arial Narrow" w:hAnsi="Arial Narrow"/>
            </w:rPr>
          </w:rPrChange>
        </w:rPr>
        <w:pPrChange w:id="173" w:author="Marzena MW. Wacławik" w:date="2019-10-11T11:28:00Z">
          <w:pPr>
            <w:pStyle w:val="Akapitzlist"/>
            <w:autoSpaceDE w:val="0"/>
            <w:autoSpaceDN w:val="0"/>
            <w:adjustRightInd w:val="0"/>
            <w:spacing w:line="360" w:lineRule="auto"/>
            <w:ind w:left="284" w:right="23"/>
            <w:jc w:val="both"/>
          </w:pPr>
        </w:pPrChange>
      </w:pPr>
      <w:r w:rsidRPr="006B1193">
        <w:rPr>
          <w:rFonts w:ascii="Arial" w:hAnsi="Arial" w:cs="Arial"/>
          <w:rPrChange w:id="174" w:author="Marzena MW. Wacławik" w:date="2019-10-11T11:29:00Z">
            <w:rPr>
              <w:rFonts w:ascii="Arial Narrow" w:hAnsi="Arial Narrow"/>
            </w:rPr>
          </w:rPrChange>
        </w:rPr>
        <w:t>Cena ryczałtowa wykonania zamówienia</w:t>
      </w:r>
      <w:ins w:id="175" w:author="Marzena MW. Wacławik" w:date="2020-02-10T13:43:00Z">
        <w:r w:rsidR="0073073A">
          <w:rPr>
            <w:rFonts w:ascii="Arial" w:hAnsi="Arial" w:cs="Arial"/>
          </w:rPr>
          <w:t xml:space="preserve"> Część nr…</w:t>
        </w:r>
      </w:ins>
      <w:bookmarkStart w:id="176" w:name="_GoBack"/>
      <w:bookmarkEnd w:id="176"/>
      <w:r w:rsidR="00913A73" w:rsidRPr="006B1193">
        <w:rPr>
          <w:rFonts w:ascii="Arial" w:hAnsi="Arial" w:cs="Arial"/>
          <w:rPrChange w:id="177" w:author="Marzena MW. Wacławik" w:date="2019-10-11T11:29:00Z">
            <w:rPr>
              <w:rFonts w:ascii="Arial Narrow" w:hAnsi="Arial Narrow"/>
            </w:rPr>
          </w:rPrChange>
        </w:rPr>
        <w:t xml:space="preserve"> </w:t>
      </w:r>
      <w:r w:rsidRPr="006B1193">
        <w:rPr>
          <w:rFonts w:ascii="Arial" w:hAnsi="Arial" w:cs="Arial"/>
          <w:rPrChange w:id="178" w:author="Marzena MW. Wacławik" w:date="2019-10-11T11:29:00Z">
            <w:rPr>
              <w:rFonts w:ascii="Arial Narrow" w:hAnsi="Arial Narrow"/>
            </w:rPr>
          </w:rPrChange>
        </w:rPr>
        <w:t>brutto:………………………………….. zł (słownie:………………...……………………………)</w:t>
      </w:r>
    </w:p>
    <w:p w:rsidR="00C20C6A" w:rsidRPr="006B1193" w:rsidRDefault="00C20C6A">
      <w:pPr>
        <w:autoSpaceDE w:val="0"/>
        <w:autoSpaceDN w:val="0"/>
        <w:adjustRightInd w:val="0"/>
        <w:spacing w:line="360" w:lineRule="auto"/>
        <w:ind w:right="23"/>
        <w:jc w:val="both"/>
        <w:rPr>
          <w:rFonts w:ascii="Arial" w:hAnsi="Arial" w:cs="Arial"/>
          <w:rPrChange w:id="179" w:author="Marzena MW. Wacławik" w:date="2019-10-11T11:29:00Z">
            <w:rPr/>
          </w:rPrChange>
        </w:rPr>
        <w:pPrChange w:id="180" w:author="Marzena MW. Wacławik" w:date="2019-10-11T11:29:00Z">
          <w:pPr>
            <w:pStyle w:val="Akapitzlist"/>
            <w:autoSpaceDE w:val="0"/>
            <w:autoSpaceDN w:val="0"/>
            <w:adjustRightInd w:val="0"/>
            <w:spacing w:line="360" w:lineRule="auto"/>
            <w:ind w:left="284" w:right="23"/>
            <w:jc w:val="both"/>
          </w:pPr>
        </w:pPrChange>
      </w:pPr>
      <w:r w:rsidRPr="006B1193">
        <w:rPr>
          <w:rFonts w:ascii="Arial" w:hAnsi="Arial" w:cs="Arial"/>
          <w:rPrChange w:id="181" w:author="Marzena MW. Wacławik" w:date="2019-10-11T11:29:00Z">
            <w:rPr/>
          </w:rPrChange>
        </w:rPr>
        <w:t>Kwota netto: ………………………………zł.</w:t>
      </w:r>
    </w:p>
    <w:p w:rsidR="00C20C6A" w:rsidRPr="006B1193" w:rsidRDefault="00C20C6A">
      <w:pPr>
        <w:autoSpaceDE w:val="0"/>
        <w:autoSpaceDN w:val="0"/>
        <w:adjustRightInd w:val="0"/>
        <w:spacing w:line="360" w:lineRule="auto"/>
        <w:ind w:right="23"/>
        <w:jc w:val="both"/>
        <w:rPr>
          <w:rFonts w:ascii="Arial" w:hAnsi="Arial" w:cs="Arial"/>
          <w:rPrChange w:id="182" w:author="Marzena MW. Wacławik" w:date="2019-10-11T11:29:00Z">
            <w:rPr/>
          </w:rPrChange>
        </w:rPr>
        <w:pPrChange w:id="183" w:author="Marzena MW. Wacławik" w:date="2019-10-11T11:29:00Z">
          <w:pPr>
            <w:pStyle w:val="Akapitzlist"/>
            <w:autoSpaceDE w:val="0"/>
            <w:autoSpaceDN w:val="0"/>
            <w:adjustRightInd w:val="0"/>
            <w:spacing w:line="360" w:lineRule="auto"/>
            <w:ind w:left="284" w:right="23"/>
            <w:jc w:val="both"/>
          </w:pPr>
        </w:pPrChange>
      </w:pPr>
      <w:r w:rsidRPr="006B1193">
        <w:rPr>
          <w:rFonts w:ascii="Arial" w:hAnsi="Arial" w:cs="Arial"/>
          <w:rPrChange w:id="184" w:author="Marzena MW. Wacławik" w:date="2019-10-11T11:29:00Z">
            <w:rPr/>
          </w:rPrChange>
        </w:rPr>
        <w:t>Podatek VAT = ……………. %</w:t>
      </w:r>
    </w:p>
    <w:p w:rsidR="00C20C6A" w:rsidRPr="006B1193" w:rsidRDefault="00C20C6A">
      <w:pPr>
        <w:autoSpaceDE w:val="0"/>
        <w:autoSpaceDN w:val="0"/>
        <w:adjustRightInd w:val="0"/>
        <w:spacing w:line="360" w:lineRule="auto"/>
        <w:ind w:right="23"/>
        <w:jc w:val="both"/>
        <w:rPr>
          <w:rFonts w:ascii="Arial" w:hAnsi="Arial" w:cs="Arial"/>
          <w:rPrChange w:id="185" w:author="Marzena MW. Wacławik" w:date="2019-10-11T11:29:00Z">
            <w:rPr/>
          </w:rPrChange>
        </w:rPr>
        <w:pPrChange w:id="186" w:author="Marzena MW. Wacławik" w:date="2019-10-11T11:29:00Z">
          <w:pPr>
            <w:pStyle w:val="Akapitzlist"/>
            <w:autoSpaceDE w:val="0"/>
            <w:autoSpaceDN w:val="0"/>
            <w:adjustRightInd w:val="0"/>
            <w:spacing w:line="360" w:lineRule="auto"/>
            <w:ind w:left="284" w:right="23"/>
            <w:jc w:val="both"/>
          </w:pPr>
        </w:pPrChange>
      </w:pPr>
      <w:r w:rsidRPr="006B1193">
        <w:rPr>
          <w:rFonts w:ascii="Arial" w:hAnsi="Arial" w:cs="Arial"/>
          <w:rPrChange w:id="187" w:author="Marzena MW. Wacławik" w:date="2019-10-11T11:29:00Z">
            <w:rPr/>
          </w:rPrChange>
        </w:rPr>
        <w:t>Wartość podatku = ……………………….zł</w:t>
      </w:r>
    </w:p>
    <w:p w:rsidR="00171A91" w:rsidRPr="006B1193" w:rsidDel="006B1193" w:rsidRDefault="00735208">
      <w:pPr>
        <w:rPr>
          <w:del w:id="188" w:author="Marzena MW. Wacławik" w:date="2019-10-11T11:28:00Z"/>
          <w:rFonts w:ascii="Arial" w:hAnsi="Arial" w:cs="Arial"/>
          <w:rPrChange w:id="189" w:author="Marzena MW. Wacławik" w:date="2019-10-11T11:29:00Z">
            <w:rPr>
              <w:del w:id="190" w:author="Marzena MW. Wacławik" w:date="2019-10-11T11:28:00Z"/>
            </w:rPr>
          </w:rPrChange>
        </w:rPr>
        <w:pPrChange w:id="191" w:author="Marzena MW. Wacławik" w:date="2019-10-11T11:29:00Z">
          <w:pPr>
            <w:pStyle w:val="Akapitzlist"/>
            <w:autoSpaceDE w:val="0"/>
            <w:autoSpaceDN w:val="0"/>
            <w:adjustRightInd w:val="0"/>
            <w:spacing w:line="360" w:lineRule="auto"/>
            <w:ind w:left="284" w:right="23"/>
            <w:jc w:val="both"/>
          </w:pPr>
        </w:pPrChange>
      </w:pPr>
      <w:r w:rsidRPr="006B1193">
        <w:rPr>
          <w:rFonts w:ascii="Arial" w:hAnsi="Arial" w:cs="Arial"/>
          <w:rPrChange w:id="192" w:author="Marzena MW. Wacławik" w:date="2019-10-11T11:29:00Z">
            <w:rPr/>
          </w:rPrChange>
        </w:rPr>
        <w:t xml:space="preserve">Na realizację </w:t>
      </w:r>
      <w:del w:id="193" w:author="Marzena MW. Wacławik" w:date="2019-10-11T11:21:00Z">
        <w:r w:rsidR="00913A73" w:rsidRPr="006B1193" w:rsidDel="000C41FE">
          <w:rPr>
            <w:rFonts w:ascii="Arial" w:hAnsi="Arial" w:cs="Arial"/>
            <w:rPrChange w:id="194" w:author="Marzena MW. Wacławik" w:date="2019-10-11T11:29:00Z">
              <w:rPr/>
            </w:rPrChange>
          </w:rPr>
          <w:delText>częśc</w:delText>
        </w:r>
      </w:del>
      <w:del w:id="195" w:author="Marzena MW. Wacławik" w:date="2019-10-11T11:20:00Z">
        <w:r w:rsidR="00913A73" w:rsidRPr="006B1193" w:rsidDel="000C41FE">
          <w:rPr>
            <w:rFonts w:ascii="Arial" w:hAnsi="Arial" w:cs="Arial"/>
            <w:rPrChange w:id="196" w:author="Marzena MW. Wacławik" w:date="2019-10-11T11:29:00Z">
              <w:rPr/>
            </w:rPrChange>
          </w:rPr>
          <w:delText xml:space="preserve">iowe </w:delText>
        </w:r>
        <w:r w:rsidR="00B6718F" w:rsidRPr="006B1193" w:rsidDel="000C41FE">
          <w:rPr>
            <w:rFonts w:ascii="Arial" w:hAnsi="Arial" w:cs="Arial"/>
            <w:rPrChange w:id="197" w:author="Marzena MW. Wacławik" w:date="2019-10-11T11:29:00Z">
              <w:rPr/>
            </w:rPrChange>
          </w:rPr>
          <w:delText>części 1)</w:delText>
        </w:r>
        <w:r w:rsidR="00913A73" w:rsidRPr="006B1193" w:rsidDel="000C41FE">
          <w:rPr>
            <w:rFonts w:ascii="Arial" w:hAnsi="Arial" w:cs="Arial"/>
            <w:rPrChange w:id="198" w:author="Marzena MW. Wacławik" w:date="2019-10-11T11:29:00Z">
              <w:rPr/>
            </w:rPrChange>
          </w:rPr>
          <w:delText>,</w:delText>
        </w:r>
      </w:del>
      <w:r w:rsidRPr="006B1193">
        <w:rPr>
          <w:rFonts w:ascii="Arial" w:hAnsi="Arial" w:cs="Arial"/>
          <w:rPrChange w:id="199" w:author="Marzena MW. Wacławik" w:date="2019-10-11T11:29:00Z">
            <w:rPr/>
          </w:rPrChange>
        </w:rPr>
        <w:t>zadania ofer</w:t>
      </w:r>
      <w:r w:rsidR="00964981" w:rsidRPr="006B1193">
        <w:rPr>
          <w:rFonts w:ascii="Arial" w:hAnsi="Arial" w:cs="Arial"/>
          <w:rPrChange w:id="200" w:author="Marzena MW. Wacławik" w:date="2019-10-11T11:29:00Z">
            <w:rPr/>
          </w:rPrChange>
        </w:rPr>
        <w:t>ujemy</w:t>
      </w:r>
      <w:r w:rsidR="00913A73" w:rsidRPr="006B1193">
        <w:rPr>
          <w:rFonts w:ascii="Arial" w:hAnsi="Arial" w:cs="Arial"/>
          <w:rPrChange w:id="201" w:author="Marzena MW. Wacławik" w:date="2019-10-11T11:29:00Z">
            <w:rPr/>
          </w:rPrChange>
        </w:rPr>
        <w:t xml:space="preserve"> </w:t>
      </w:r>
      <w:ins w:id="202" w:author="Marzena MW. Wacławik" w:date="2019-10-11T11:28:00Z">
        <w:r w:rsidR="006B1193" w:rsidRPr="006B1193">
          <w:rPr>
            <w:rFonts w:ascii="Arial" w:hAnsi="Arial" w:cs="Arial"/>
            <w:rPrChange w:id="203" w:author="Marzena MW. Wacławik" w:date="2019-10-11T11:29:00Z">
              <w:rPr/>
            </w:rPrChange>
          </w:rPr>
          <w:t xml:space="preserve">w terminie </w:t>
        </w:r>
      </w:ins>
      <w:ins w:id="204" w:author="Marzena MW. Wacławik" w:date="2020-02-10T13:34:00Z">
        <w:r w:rsidR="003950C2">
          <w:rPr>
            <w:rFonts w:ascii="Arial" w:hAnsi="Arial" w:cs="Arial"/>
            <w:b/>
          </w:rPr>
          <w:t>2 DNI ROBOCZYCH</w:t>
        </w:r>
      </w:ins>
      <w:ins w:id="205" w:author="Marzena MW. Wacławik" w:date="2019-10-11T11:28:00Z">
        <w:r w:rsidR="006B1193" w:rsidRPr="006B1193">
          <w:rPr>
            <w:rFonts w:ascii="Arial" w:hAnsi="Arial" w:cs="Arial"/>
            <w:b/>
            <w:rPrChange w:id="206" w:author="Marzena MW. Wacławik" w:date="2019-10-11T11:29:00Z">
              <w:rPr>
                <w:b/>
              </w:rPr>
            </w:rPrChange>
          </w:rPr>
          <w:t xml:space="preserve"> </w:t>
        </w:r>
        <w:r w:rsidR="006B1193" w:rsidRPr="006B1193">
          <w:rPr>
            <w:rFonts w:ascii="Arial" w:hAnsi="Arial" w:cs="Arial"/>
            <w:rPrChange w:id="207" w:author="Marzena MW. Wacławik" w:date="2019-10-11T11:29:00Z">
              <w:rPr/>
            </w:rPrChange>
          </w:rPr>
          <w:t xml:space="preserve">od dnia </w:t>
        </w:r>
      </w:ins>
      <w:ins w:id="208" w:author="Marzena MW. Wacławik" w:date="2020-02-10T13:35:00Z">
        <w:r w:rsidR="003950C2">
          <w:rPr>
            <w:rFonts w:ascii="Arial" w:hAnsi="Arial" w:cs="Arial"/>
          </w:rPr>
          <w:t xml:space="preserve">DOSTARCZENIA </w:t>
        </w:r>
      </w:ins>
      <w:ins w:id="209" w:author="Marzena MW. Wacławik" w:date="2019-10-11T11:28:00Z">
        <w:r w:rsidR="006B1193" w:rsidRPr="006B1193">
          <w:rPr>
            <w:rFonts w:ascii="Arial" w:hAnsi="Arial" w:cs="Arial"/>
            <w:rPrChange w:id="210" w:author="Marzena MW. Wacławik" w:date="2019-10-11T11:29:00Z">
              <w:rPr/>
            </w:rPrChange>
          </w:rPr>
          <w:t xml:space="preserve"> zamówienia</w:t>
        </w:r>
      </w:ins>
      <w:ins w:id="211" w:author="Marzena MW. Wacławik" w:date="2020-02-10T13:35:00Z">
        <w:r w:rsidR="003950C2">
          <w:rPr>
            <w:rFonts w:ascii="Arial" w:hAnsi="Arial" w:cs="Arial"/>
          </w:rPr>
          <w:t xml:space="preserve"> e-mailem na adres……………………………………..</w:t>
        </w:r>
      </w:ins>
      <w:ins w:id="212" w:author="Marzena MW. Wacławik" w:date="2019-10-11T11:28:00Z">
        <w:r w:rsidR="006B1193" w:rsidRPr="006B1193">
          <w:rPr>
            <w:rFonts w:ascii="Arial" w:hAnsi="Arial" w:cs="Arial"/>
            <w:rPrChange w:id="213" w:author="Marzena MW. Wacławik" w:date="2019-10-11T11:29:00Z">
              <w:rPr/>
            </w:rPrChange>
          </w:rPr>
          <w:t xml:space="preserve">.  </w:t>
        </w:r>
      </w:ins>
      <w:del w:id="214" w:author="Marzena MW. Wacławik" w:date="2019-10-11T11:28:00Z">
        <w:r w:rsidR="00913A73" w:rsidRPr="006B1193" w:rsidDel="006B1193">
          <w:rPr>
            <w:rFonts w:ascii="Arial" w:hAnsi="Arial" w:cs="Arial"/>
            <w:rPrChange w:id="215" w:author="Marzena MW. Wacławik" w:date="2019-10-11T11:29:00Z">
              <w:rPr/>
            </w:rPrChange>
          </w:rPr>
          <w:delText>………………</w:delText>
        </w:r>
      </w:del>
    </w:p>
    <w:p w:rsidR="00DC50B8" w:rsidRPr="006B1193" w:rsidRDefault="00913A73">
      <w:pPr>
        <w:rPr>
          <w:rFonts w:ascii="Arial" w:hAnsi="Arial" w:cs="Arial"/>
          <w:rPrChange w:id="216" w:author="Marzena MW. Wacławik" w:date="2019-10-11T11:29:00Z">
            <w:rPr/>
          </w:rPrChange>
        </w:rPr>
        <w:pPrChange w:id="217" w:author="Marzena MW. Wacławik" w:date="2019-10-11T11:29:00Z">
          <w:pPr>
            <w:pStyle w:val="Akapitzlist"/>
            <w:autoSpaceDE w:val="0"/>
            <w:autoSpaceDN w:val="0"/>
            <w:adjustRightInd w:val="0"/>
            <w:spacing w:line="360" w:lineRule="auto"/>
            <w:ind w:left="426" w:right="23"/>
            <w:jc w:val="both"/>
          </w:pPr>
        </w:pPrChange>
      </w:pPr>
      <w:del w:id="218" w:author="Marzena MW. Wacławik" w:date="2019-10-11T11:28:00Z">
        <w:r w:rsidRPr="006B1193" w:rsidDel="006B1193">
          <w:rPr>
            <w:rFonts w:ascii="Arial" w:hAnsi="Arial" w:cs="Arial"/>
            <w:rPrChange w:id="219" w:author="Marzena MW. Wacławik" w:date="2019-10-11T11:29:00Z">
              <w:rPr/>
            </w:rPrChange>
          </w:rPr>
          <w:delText>(uwaga: czas dostawy</w:delText>
        </w:r>
        <w:r w:rsidR="00735208" w:rsidRPr="006B1193" w:rsidDel="006B1193">
          <w:rPr>
            <w:rFonts w:ascii="Arial" w:hAnsi="Arial" w:cs="Arial"/>
            <w:rPrChange w:id="220" w:author="Marzena MW. Wacławik" w:date="2019-10-11T11:29:00Z">
              <w:rPr/>
            </w:rPrChange>
          </w:rPr>
          <w:delText xml:space="preserve"> musi s</w:delText>
        </w:r>
        <w:r w:rsidR="003E79A6" w:rsidRPr="006B1193" w:rsidDel="006B1193">
          <w:rPr>
            <w:rFonts w:ascii="Arial" w:hAnsi="Arial" w:cs="Arial"/>
            <w:rPrChange w:id="221" w:author="Marzena MW. Wacławik" w:date="2019-10-11T11:29:00Z">
              <w:rPr/>
            </w:rPrChange>
          </w:rPr>
          <w:delText xml:space="preserve">ię mieścić w zakresie od </w:delText>
        </w:r>
        <w:r w:rsidR="00541FDF" w:rsidRPr="006B1193" w:rsidDel="006B1193">
          <w:rPr>
            <w:rFonts w:ascii="Arial" w:hAnsi="Arial" w:cs="Arial"/>
            <w:rPrChange w:id="222" w:author="Marzena MW. Wacławik" w:date="2019-10-11T11:29:00Z">
              <w:rPr/>
            </w:rPrChange>
          </w:rPr>
          <w:delText>……….</w:delText>
        </w:r>
        <w:r w:rsidR="003E79A6" w:rsidRPr="006B1193" w:rsidDel="006B1193">
          <w:rPr>
            <w:rFonts w:ascii="Arial" w:hAnsi="Arial" w:cs="Arial"/>
            <w:rPrChange w:id="223" w:author="Marzena MW. Wacławik" w:date="2019-10-11T11:29:00Z">
              <w:rPr/>
            </w:rPrChange>
          </w:rPr>
          <w:delText xml:space="preserve"> do </w:delText>
        </w:r>
        <w:r w:rsidRPr="006B1193" w:rsidDel="006B1193">
          <w:rPr>
            <w:rFonts w:ascii="Arial" w:hAnsi="Arial" w:cs="Arial"/>
            <w:rPrChange w:id="224" w:author="Marzena MW. Wacławik" w:date="2019-10-11T11:29:00Z">
              <w:rPr/>
            </w:rPrChange>
          </w:rPr>
          <w:delText>…… dni</w:delText>
        </w:r>
        <w:r w:rsidR="00735208" w:rsidRPr="006B1193" w:rsidDel="006B1193">
          <w:rPr>
            <w:rFonts w:ascii="Arial" w:hAnsi="Arial" w:cs="Arial"/>
            <w:rPrChange w:id="225" w:author="Marzena MW. Wacławik" w:date="2019-10-11T11:29:00Z">
              <w:rPr/>
            </w:rPrChange>
          </w:rPr>
          <w:delText>)</w:delText>
        </w:r>
      </w:del>
    </w:p>
    <w:p w:rsidR="00C20C6A" w:rsidRPr="006244B7" w:rsidRDefault="00B6718F">
      <w:pPr>
        <w:autoSpaceDE w:val="0"/>
        <w:autoSpaceDN w:val="0"/>
        <w:adjustRightInd w:val="0"/>
        <w:spacing w:before="600"/>
        <w:ind w:right="23"/>
        <w:jc w:val="right"/>
        <w:rPr>
          <w:rFonts w:ascii="Arial" w:hAnsi="Arial" w:cs="Arial"/>
          <w:rPrChange w:id="226" w:author="Marzena MW. Wacławik" w:date="2019-10-11T11:30:00Z">
            <w:rPr>
              <w:rFonts w:ascii="Arial Narrow" w:hAnsi="Arial Narrow"/>
            </w:rPr>
          </w:rPrChange>
        </w:rPr>
        <w:pPrChange w:id="227" w:author="Marzena MW. Wacławik" w:date="2019-10-11T11:30:00Z">
          <w:pPr>
            <w:pStyle w:val="Akapitzlist"/>
            <w:autoSpaceDE w:val="0"/>
            <w:autoSpaceDN w:val="0"/>
            <w:adjustRightInd w:val="0"/>
            <w:spacing w:before="600"/>
            <w:ind w:left="5528" w:right="23"/>
            <w:contextualSpacing w:val="0"/>
            <w:jc w:val="both"/>
          </w:pPr>
        </w:pPrChange>
      </w:pPr>
      <w:r w:rsidRPr="006244B7">
        <w:rPr>
          <w:rFonts w:ascii="Arial" w:hAnsi="Arial" w:cs="Arial"/>
          <w:rPrChange w:id="228" w:author="Marzena MW. Wacławik" w:date="2019-10-11T11:30:00Z">
            <w:rPr>
              <w:rFonts w:ascii="Arial Narrow" w:hAnsi="Arial Narrow"/>
            </w:rPr>
          </w:rPrChange>
        </w:rPr>
        <w:t>…………………………………………</w:t>
      </w:r>
    </w:p>
    <w:p w:rsidR="00B6718F" w:rsidRPr="006B1193" w:rsidRDefault="00B6718F">
      <w:pPr>
        <w:autoSpaceDE w:val="0"/>
        <w:ind w:left="5670"/>
        <w:jc w:val="both"/>
        <w:rPr>
          <w:rFonts w:ascii="Arial" w:hAnsi="Arial" w:cs="Arial"/>
          <w:rPrChange w:id="229" w:author="Marzena MW. Wacławik" w:date="2019-10-11T11:29:00Z">
            <w:rPr>
              <w:rFonts w:ascii="Arial" w:hAnsi="Arial" w:cs="Arial"/>
              <w:sz w:val="16"/>
            </w:rPr>
          </w:rPrChange>
        </w:rPr>
      </w:pPr>
      <w:r w:rsidRPr="006B1193">
        <w:rPr>
          <w:rFonts w:ascii="Arial" w:hAnsi="Arial" w:cs="Arial"/>
          <w:rPrChange w:id="230" w:author="Marzena MW. Wacławik" w:date="2019-10-11T11:29:00Z">
            <w:rPr>
              <w:rFonts w:ascii="Arial" w:hAnsi="Arial" w:cs="Arial"/>
              <w:sz w:val="16"/>
            </w:rPr>
          </w:rPrChange>
        </w:rPr>
        <w:t>(podpi</w:t>
      </w:r>
      <w:ins w:id="231" w:author="Marzena MW. Wacławik" w:date="2019-10-11T11:30:00Z">
        <w:r w:rsidR="006244B7">
          <w:rPr>
            <w:rFonts w:ascii="Arial" w:hAnsi="Arial" w:cs="Arial"/>
          </w:rPr>
          <w:t>s</w:t>
        </w:r>
      </w:ins>
      <w:ins w:id="232" w:author="Marzena MW. Wacławik" w:date="2019-10-11T11:31:00Z">
        <w:r w:rsidR="006244B7">
          <w:rPr>
            <w:rFonts w:ascii="Arial" w:hAnsi="Arial" w:cs="Arial"/>
          </w:rPr>
          <w:t xml:space="preserve"> </w:t>
        </w:r>
      </w:ins>
      <w:del w:id="233" w:author="Marzena MW. Wacławik" w:date="2019-10-11T11:30:00Z">
        <w:r w:rsidRPr="006B1193" w:rsidDel="006244B7">
          <w:rPr>
            <w:rFonts w:ascii="Arial" w:hAnsi="Arial" w:cs="Arial"/>
            <w:rPrChange w:id="234" w:author="Marzena MW. Wacławik" w:date="2019-10-11T11:29:00Z">
              <w:rPr>
                <w:rFonts w:ascii="Arial" w:hAnsi="Arial" w:cs="Arial"/>
                <w:sz w:val="16"/>
              </w:rPr>
            </w:rPrChange>
          </w:rPr>
          <w:delText xml:space="preserve">s </w:delText>
        </w:r>
      </w:del>
      <w:r w:rsidRPr="006B1193">
        <w:rPr>
          <w:rFonts w:ascii="Arial" w:hAnsi="Arial" w:cs="Arial"/>
          <w:rPrChange w:id="235" w:author="Marzena MW. Wacławik" w:date="2019-10-11T11:29:00Z">
            <w:rPr>
              <w:rFonts w:ascii="Arial" w:hAnsi="Arial" w:cs="Arial"/>
              <w:sz w:val="16"/>
            </w:rPr>
          </w:rPrChange>
        </w:rPr>
        <w:t>upoważnionego przedstawiciela)</w:t>
      </w:r>
    </w:p>
    <w:p w:rsidR="00541FDF" w:rsidRDefault="00541F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C50B8" w:rsidRDefault="00DC50B8" w:rsidP="00AF1045">
      <w:pPr>
        <w:autoSpaceDE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Ponadto oświadczam(y), że: </w:t>
      </w:r>
    </w:p>
    <w:p w:rsidR="00DC50B8" w:rsidRDefault="00DC50B8" w:rsidP="00DC50B8">
      <w:pPr>
        <w:numPr>
          <w:ilvl w:val="0"/>
          <w:numId w:val="5"/>
        </w:numPr>
        <w:suppressAutoHyphens/>
        <w:autoSpaceDE w:val="0"/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zapoznałem(liśmy) się z treścią </w:t>
      </w:r>
      <w:r w:rsidR="00087F48">
        <w:rPr>
          <w:rFonts w:ascii="Arial" w:hAnsi="Arial" w:cs="Arial"/>
          <w:color w:val="000000"/>
          <w:sz w:val="20"/>
          <w:szCs w:val="20"/>
        </w:rPr>
        <w:t>Regulaminu</w:t>
      </w:r>
      <w:r>
        <w:rPr>
          <w:rFonts w:ascii="Arial" w:hAnsi="Arial" w:cs="Arial"/>
          <w:color w:val="000000"/>
          <w:sz w:val="20"/>
          <w:szCs w:val="20"/>
        </w:rPr>
        <w:t xml:space="preserve"> oraz warunkami wzoru umowy i akceptuję(jemy) je bez zastrzeżeń oraz, że zawrę(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rzemy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Umowę na realizację przedmiotu zamówienia, na warunkach określonych w </w:t>
      </w:r>
      <w:r w:rsidR="00087F48">
        <w:rPr>
          <w:rFonts w:ascii="Arial" w:hAnsi="Arial" w:cs="Arial"/>
          <w:color w:val="000000"/>
          <w:sz w:val="20"/>
          <w:szCs w:val="20"/>
        </w:rPr>
        <w:t>Regulaminie KWO</w:t>
      </w:r>
      <w:r>
        <w:rPr>
          <w:rFonts w:ascii="Arial" w:hAnsi="Arial" w:cs="Arial"/>
          <w:color w:val="000000"/>
          <w:sz w:val="20"/>
          <w:szCs w:val="20"/>
        </w:rPr>
        <w:t>, w terminie i miejscu wskazanym przez Zamawiającego;</w:t>
      </w:r>
    </w:p>
    <w:p w:rsidR="00DC50B8" w:rsidRDefault="00DC50B8" w:rsidP="00DC50B8">
      <w:pPr>
        <w:numPr>
          <w:ilvl w:val="0"/>
          <w:numId w:val="5"/>
        </w:numPr>
        <w:suppressAutoHyphens/>
        <w:autoSpaceDE w:val="0"/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przypadku wspólnego ubiegania się o udzielenie zamówienia ponosimy solidarną odpowiedzialność za wykonanie przedmiotu umowy i wniesienie zabezpieczenia należytego wykonania umowy;</w:t>
      </w:r>
    </w:p>
    <w:p w:rsidR="00DC50B8" w:rsidRDefault="00DC50B8" w:rsidP="00DC50B8">
      <w:pPr>
        <w:numPr>
          <w:ilvl w:val="0"/>
          <w:numId w:val="5"/>
        </w:numPr>
        <w:suppressAutoHyphens/>
        <w:autoSpaceDE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jesteśmy związani niniejszą ofertą pr</w:t>
      </w:r>
      <w:r>
        <w:rPr>
          <w:rFonts w:ascii="Arial" w:hAnsi="Arial" w:cs="Arial"/>
          <w:color w:val="000000"/>
          <w:sz w:val="20"/>
          <w:szCs w:val="20"/>
        </w:rPr>
        <w:t>zez okres 30 dni</w:t>
      </w:r>
      <w:r>
        <w:rPr>
          <w:rFonts w:ascii="Arial" w:hAnsi="Arial" w:cs="Arial"/>
          <w:sz w:val="20"/>
          <w:szCs w:val="20"/>
        </w:rPr>
        <w:t>;</w:t>
      </w:r>
    </w:p>
    <w:p w:rsidR="00DC50B8" w:rsidRDefault="00DC50B8" w:rsidP="00DC50B8">
      <w:pPr>
        <w:autoSpaceDE w:val="0"/>
        <w:spacing w:before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Oświadczamy także, że następujące dokumenty stanowią tajemnicę przedsiębiorstwa w rozumieniu ustawy o zwalczaniu nieuczciwej konkurencji i nie mogą być udostępniane: </w:t>
      </w:r>
    </w:p>
    <w:p w:rsidR="00DC50B8" w:rsidRDefault="00C20C6A" w:rsidP="00DC50B8">
      <w:pPr>
        <w:numPr>
          <w:ilvl w:val="0"/>
          <w:numId w:val="6"/>
        </w:numPr>
        <w:suppressAutoHyphens/>
        <w:autoSpaceDE w:val="0"/>
        <w:spacing w:before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:rsidR="00DC50B8" w:rsidRDefault="00C20C6A" w:rsidP="00DC50B8">
      <w:pPr>
        <w:numPr>
          <w:ilvl w:val="0"/>
          <w:numId w:val="6"/>
        </w:numPr>
        <w:suppressAutoHyphens/>
        <w:autoSpaceDE w:val="0"/>
        <w:spacing w:before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…………………………………………...</w:t>
      </w:r>
    </w:p>
    <w:p w:rsidR="00DC50B8" w:rsidRDefault="00DC50B8" w:rsidP="00DC50B8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Zamierzam(y) powierzyć podwykonawcy(ą) następujące części zamówienia:</w:t>
      </w: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4432"/>
      </w:tblGrid>
      <w:tr w:rsidR="00DC50B8" w:rsidTr="00087F4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0B8" w:rsidRDefault="00DC50B8">
            <w:pPr>
              <w:suppressAutoHyphens/>
              <w:snapToGrid w:val="0"/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0B8" w:rsidRDefault="00DC50B8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Powierzana część / zakres zamówienia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B8" w:rsidRDefault="00DC50B8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DC50B8" w:rsidTr="00087F4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0B8" w:rsidRDefault="00DC50B8">
            <w:pPr>
              <w:suppressAutoHyphens/>
              <w:snapToGrid w:val="0"/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0B8" w:rsidRDefault="00DC50B8">
            <w:pPr>
              <w:suppressAutoHyphens/>
              <w:snapToGrid w:val="0"/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B8" w:rsidRDefault="00DC50B8">
            <w:pPr>
              <w:suppressAutoHyphens/>
              <w:snapToGrid w:val="0"/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DC50B8" w:rsidTr="00087F4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0B8" w:rsidRDefault="00DC50B8">
            <w:pPr>
              <w:suppressAutoHyphens/>
              <w:snapToGrid w:val="0"/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0B8" w:rsidRDefault="00DC50B8">
            <w:pPr>
              <w:suppressAutoHyphens/>
              <w:snapToGrid w:val="0"/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B8" w:rsidRDefault="00DC50B8">
            <w:pPr>
              <w:suppressAutoHyphens/>
              <w:snapToGrid w:val="0"/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</w:tbl>
    <w:p w:rsidR="00DC50B8" w:rsidRDefault="00DC50B8" w:rsidP="00DC50B8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załączników:</w:t>
      </w:r>
    </w:p>
    <w:p w:rsidR="00F7396B" w:rsidRPr="00F7396B" w:rsidRDefault="00F7396B" w:rsidP="00087F48">
      <w:pPr>
        <w:pStyle w:val="Tekstpodstawowy"/>
        <w:widowControl w:val="0"/>
        <w:numPr>
          <w:ilvl w:val="0"/>
          <w:numId w:val="8"/>
        </w:numPr>
        <w:spacing w:line="240" w:lineRule="auto"/>
        <w:ind w:left="426" w:hanging="426"/>
        <w:rPr>
          <w:sz w:val="20"/>
          <w:szCs w:val="20"/>
        </w:rPr>
      </w:pPr>
      <w:r w:rsidRPr="00F7396B">
        <w:rPr>
          <w:sz w:val="20"/>
          <w:szCs w:val="20"/>
        </w:rPr>
        <w:t xml:space="preserve">Oświadczenie, że wykonawca spełnia warunki określone w </w:t>
      </w:r>
      <w:r w:rsidR="00087F48">
        <w:rPr>
          <w:sz w:val="20"/>
          <w:szCs w:val="20"/>
        </w:rPr>
        <w:t>Regulaminie KWO</w:t>
      </w:r>
      <w:del w:id="236" w:author="Kancelaria Adwokatów i Radców Prawnych P.J. Sowisło" w:date="2018-02-15T15:56:00Z">
        <w:r w:rsidR="00087F48" w:rsidDel="00AC2F5B">
          <w:rPr>
            <w:sz w:val="20"/>
            <w:szCs w:val="20"/>
          </w:rPr>
          <w:delText xml:space="preserve"> </w:delText>
        </w:r>
        <w:r w:rsidRPr="00F7396B" w:rsidDel="00AC2F5B">
          <w:rPr>
            <w:sz w:val="20"/>
            <w:szCs w:val="20"/>
          </w:rPr>
          <w:delText xml:space="preserve">oraz nie podlega wykluczeniu z postępowania z powodu niespełniania </w:delText>
        </w:r>
        <w:r w:rsidR="00087F48" w:rsidDel="00AC2F5B">
          <w:rPr>
            <w:sz w:val="20"/>
            <w:szCs w:val="20"/>
          </w:rPr>
          <w:delText xml:space="preserve">tych </w:delText>
        </w:r>
        <w:r w:rsidRPr="00F7396B" w:rsidDel="00AC2F5B">
          <w:rPr>
            <w:sz w:val="20"/>
            <w:szCs w:val="20"/>
          </w:rPr>
          <w:delText>warunków</w:delText>
        </w:r>
      </w:del>
      <w:r w:rsidR="00087F48">
        <w:rPr>
          <w:sz w:val="20"/>
          <w:szCs w:val="20"/>
        </w:rPr>
        <w:t>.</w:t>
      </w:r>
    </w:p>
    <w:p w:rsidR="00F7396B" w:rsidRPr="00F7396B" w:rsidRDefault="00F7396B" w:rsidP="00087F48">
      <w:pPr>
        <w:pStyle w:val="Tekstpodstawowy"/>
        <w:widowControl w:val="0"/>
        <w:numPr>
          <w:ilvl w:val="0"/>
          <w:numId w:val="8"/>
        </w:numPr>
        <w:spacing w:line="240" w:lineRule="auto"/>
        <w:ind w:left="426" w:hanging="426"/>
        <w:rPr>
          <w:sz w:val="20"/>
          <w:szCs w:val="20"/>
        </w:rPr>
      </w:pPr>
      <w:r w:rsidRPr="00F7396B">
        <w:rPr>
          <w:sz w:val="20"/>
          <w:szCs w:val="20"/>
        </w:rPr>
        <w:t>Aktualny odpis z rejestru lub zaświadczenie o wpisie do ewidencji potwierdzające, że Wykonawca posiada uprawnienie do wykonywania określonej działalności lub czynności odpowiadającej przedmiotowi zamówienia wystawiony nie wcześniej niż 6 m-</w:t>
      </w:r>
      <w:proofErr w:type="spellStart"/>
      <w:r w:rsidRPr="00F7396B">
        <w:rPr>
          <w:sz w:val="20"/>
          <w:szCs w:val="20"/>
        </w:rPr>
        <w:t>cy</w:t>
      </w:r>
      <w:proofErr w:type="spellEnd"/>
      <w:r w:rsidRPr="00F7396B">
        <w:rPr>
          <w:sz w:val="20"/>
          <w:szCs w:val="20"/>
        </w:rPr>
        <w:t xml:space="preserve"> przed upływem terminu składania ofert;</w:t>
      </w:r>
    </w:p>
    <w:p w:rsidR="00F7396B" w:rsidRPr="00F7396B" w:rsidRDefault="00F7396B">
      <w:pPr>
        <w:pStyle w:val="Tekstpodstawowy"/>
        <w:widowControl w:val="0"/>
        <w:spacing w:line="240" w:lineRule="auto"/>
        <w:ind w:left="426"/>
        <w:rPr>
          <w:sz w:val="20"/>
          <w:szCs w:val="20"/>
        </w:rPr>
        <w:pPrChange w:id="237" w:author="Marzena MW. Wacławik" w:date="2018-02-19T09:36:00Z">
          <w:pPr>
            <w:pStyle w:val="Tekstpodstawowy"/>
            <w:widowControl w:val="0"/>
            <w:numPr>
              <w:numId w:val="8"/>
            </w:numPr>
            <w:spacing w:line="240" w:lineRule="auto"/>
            <w:ind w:left="426" w:hanging="426"/>
          </w:pPr>
        </w:pPrChange>
      </w:pPr>
      <w:del w:id="238" w:author="Kancelaria Adwokatów i Radców Prawnych P.J. Sowisło" w:date="2018-02-15T15:55:00Z">
        <w:r w:rsidRPr="00F7396B" w:rsidDel="001810DF">
          <w:rPr>
            <w:sz w:val="20"/>
            <w:szCs w:val="20"/>
          </w:rPr>
          <w:delText xml:space="preserve">Lista podmiotów należących do tej samej grupy kapitałowej, o której mowa </w:delText>
        </w:r>
        <w:commentRangeStart w:id="239"/>
        <w:r w:rsidRPr="00F7396B" w:rsidDel="001810DF">
          <w:rPr>
            <w:sz w:val="20"/>
            <w:szCs w:val="20"/>
          </w:rPr>
          <w:delText>w art. 24 ust. 2 pkt 5 ustawy</w:delText>
        </w:r>
        <w:r w:rsidR="00087F48" w:rsidDel="001810DF">
          <w:rPr>
            <w:sz w:val="20"/>
            <w:szCs w:val="20"/>
          </w:rPr>
          <w:delText xml:space="preserve"> prawo zamówień publicznych</w:delText>
        </w:r>
        <w:commentRangeEnd w:id="239"/>
        <w:r w:rsidR="001810DF" w:rsidDel="001810DF">
          <w:rPr>
            <w:rStyle w:val="Odwoaniedokomentarza"/>
            <w:rFonts w:ascii="Times New Roman" w:hAnsi="Times New Roman" w:cs="Times New Roman"/>
          </w:rPr>
          <w:commentReference w:id="239"/>
        </w:r>
        <w:r w:rsidRPr="00F7396B" w:rsidDel="001810DF">
          <w:rPr>
            <w:sz w:val="20"/>
            <w:szCs w:val="20"/>
          </w:rPr>
          <w:delText>, albo informację o tym, że wykonawca nie należy do grupy kapitałowej</w:delText>
        </w:r>
      </w:del>
      <w:r w:rsidRPr="00F7396B">
        <w:rPr>
          <w:sz w:val="20"/>
          <w:szCs w:val="20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4526"/>
      </w:tblGrid>
      <w:tr w:rsidR="001C0232" w:rsidTr="00087F48">
        <w:trPr>
          <w:trHeight w:val="661"/>
        </w:trPr>
        <w:tc>
          <w:tcPr>
            <w:tcW w:w="4474" w:type="dxa"/>
          </w:tcPr>
          <w:p w:rsidR="001C0232" w:rsidRPr="006244B7" w:rsidRDefault="006244B7" w:rsidP="00087F48">
            <w:pPr>
              <w:spacing w:before="480"/>
              <w:jc w:val="center"/>
              <w:rPr>
                <w:rFonts w:ascii="Arial" w:hAnsi="Arial" w:cs="Arial"/>
                <w:sz w:val="20"/>
                <w:szCs w:val="20"/>
                <w:rPrChange w:id="240" w:author="Marzena MW. Wacławik" w:date="2019-10-11T11:31:00Z">
                  <w:rPr>
                    <w:rFonts w:ascii="Arial" w:hAnsi="Arial" w:cs="Arial"/>
                  </w:rPr>
                </w:rPrChange>
              </w:rPr>
            </w:pPr>
            <w:ins w:id="241" w:author="Marzena MW. Wacławik" w:date="2019-10-11T11:31:00Z">
              <w:r w:rsidRPr="006244B7">
                <w:rPr>
                  <w:rFonts w:ascii="Arial" w:hAnsi="Arial" w:cs="Arial"/>
                  <w:sz w:val="20"/>
                  <w:szCs w:val="20"/>
                  <w:rPrChange w:id="242" w:author="Marzena MW. Wacławik" w:date="2019-10-11T11:31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(miejscowość)</w:t>
              </w:r>
            </w:ins>
            <w:r w:rsidR="001C0232" w:rsidRPr="006244B7">
              <w:rPr>
                <w:rFonts w:ascii="Arial" w:hAnsi="Arial" w:cs="Arial"/>
                <w:sz w:val="20"/>
                <w:szCs w:val="20"/>
                <w:rPrChange w:id="243" w:author="Marzena MW. Wacławik" w:date="2019-10-11T11:3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......................</w:t>
            </w:r>
            <w:del w:id="244" w:author="Marzena MW. Wacławik" w:date="2019-10-11T11:31:00Z">
              <w:r w:rsidR="001C0232" w:rsidRPr="006244B7" w:rsidDel="006244B7">
                <w:rPr>
                  <w:rFonts w:ascii="Arial" w:hAnsi="Arial" w:cs="Arial"/>
                  <w:sz w:val="20"/>
                  <w:szCs w:val="20"/>
                  <w:rPrChange w:id="245" w:author="Marzena MW. Wacławik" w:date="2019-10-11T11:31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delText xml:space="preserve">...................................., </w:delText>
              </w:r>
            </w:del>
            <w:r w:rsidR="001C0232" w:rsidRPr="006244B7">
              <w:rPr>
                <w:rFonts w:ascii="Arial" w:hAnsi="Arial" w:cs="Arial"/>
                <w:sz w:val="20"/>
                <w:szCs w:val="20"/>
                <w:rPrChange w:id="246" w:author="Marzena MW. Wacławik" w:date="2019-10-11T11:31:00Z">
                  <w:rPr>
                    <w:rFonts w:ascii="Arial" w:hAnsi="Arial" w:cs="Arial"/>
                    <w:sz w:val="22"/>
                  </w:rPr>
                </w:rPrChange>
              </w:rPr>
              <w:t>dn................................</w:t>
            </w:r>
          </w:p>
        </w:tc>
        <w:tc>
          <w:tcPr>
            <w:tcW w:w="4598" w:type="dxa"/>
          </w:tcPr>
          <w:p w:rsidR="001C0232" w:rsidRDefault="001C0232" w:rsidP="00087F48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0232" w:rsidRDefault="001C0232" w:rsidP="00087F48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  <w:ins w:id="247" w:author="Marzena MW. Wacławik" w:date="2019-10-11T11:32:00Z">
              <w:r w:rsidR="006244B7">
                <w:rPr>
                  <w:rFonts w:ascii="Arial" w:hAnsi="Arial" w:cs="Arial"/>
                  <w:sz w:val="16"/>
                  <w:szCs w:val="16"/>
                </w:rPr>
                <w:t xml:space="preserve">  </w:t>
              </w:r>
            </w:ins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</w:t>
            </w:r>
          </w:p>
          <w:p w:rsidR="001C0232" w:rsidRDefault="001C0232" w:rsidP="00B653A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(podpis upoważnionego przedstawiciela)</w:t>
            </w:r>
          </w:p>
        </w:tc>
      </w:tr>
    </w:tbl>
    <w:p w:rsidR="00087F48" w:rsidRDefault="00087F48" w:rsidP="00B653A9">
      <w:pPr>
        <w:rPr>
          <w:rFonts w:ascii="Arial" w:hAnsi="Arial" w:cs="Arial"/>
        </w:rPr>
      </w:pPr>
    </w:p>
    <w:sectPr w:rsidR="00087F48" w:rsidSect="00541FDF">
      <w:footerReference w:type="even" r:id="rId9"/>
      <w:footerReference w:type="default" r:id="rId10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39" w:author="Kancelaria Adwokatów i Radców Prawnych P.J. Sowisło" w:date="2018-02-15T15:55:00Z" w:initials="KAiRPPJST">
    <w:p w:rsidR="001810DF" w:rsidRDefault="001810DF">
      <w:pPr>
        <w:pStyle w:val="Tekstkomentarza"/>
      </w:pPr>
      <w:r>
        <w:rPr>
          <w:rStyle w:val="Odwoaniedokomentarza"/>
        </w:rPr>
        <w:annotationRef/>
      </w:r>
      <w:r>
        <w:t xml:space="preserve">W sytuacji, w której przedmiotowe zamówienie jest realizowane na podstawie regulaminu zamawiającego nie znajdą zastosowania przepisy ustawy </w:t>
      </w:r>
      <w:proofErr w:type="spellStart"/>
      <w:r>
        <w:t>Pzp</w:t>
      </w:r>
      <w:proofErr w:type="spellEnd"/>
      <w:r>
        <w:t>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465" w:rsidRDefault="005D1465">
      <w:r>
        <w:separator/>
      </w:r>
    </w:p>
  </w:endnote>
  <w:endnote w:type="continuationSeparator" w:id="0">
    <w:p w:rsidR="005D1465" w:rsidRDefault="005D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32" w:rsidRDefault="001C02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0232" w:rsidRDefault="001C02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32" w:rsidRDefault="001C0232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fldChar w:fldCharType="begin"/>
    </w:r>
    <w:r>
      <w:rPr>
        <w:rStyle w:val="Numerstrony"/>
        <w:rFonts w:ascii="Arial" w:hAnsi="Arial" w:cs="Arial"/>
        <w:sz w:val="22"/>
      </w:rPr>
      <w:instrText xml:space="preserve">PAGE  </w:instrText>
    </w:r>
    <w:r>
      <w:rPr>
        <w:rStyle w:val="Numerstrony"/>
        <w:rFonts w:ascii="Arial" w:hAnsi="Arial" w:cs="Arial"/>
        <w:sz w:val="22"/>
      </w:rPr>
      <w:fldChar w:fldCharType="separate"/>
    </w:r>
    <w:r w:rsidR="0073073A">
      <w:rPr>
        <w:rStyle w:val="Numerstrony"/>
        <w:rFonts w:ascii="Arial" w:hAnsi="Arial" w:cs="Arial"/>
        <w:noProof/>
        <w:sz w:val="22"/>
      </w:rPr>
      <w:t>2</w:t>
    </w:r>
    <w:r>
      <w:rPr>
        <w:rStyle w:val="Numerstrony"/>
        <w:rFonts w:ascii="Arial" w:hAnsi="Arial" w:cs="Arial"/>
        <w:sz w:val="22"/>
      </w:rPr>
      <w:fldChar w:fldCharType="end"/>
    </w:r>
  </w:p>
  <w:p w:rsidR="001C0232" w:rsidRDefault="001C0232" w:rsidP="00B671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465" w:rsidRDefault="005D1465">
      <w:r>
        <w:separator/>
      </w:r>
    </w:p>
  </w:footnote>
  <w:footnote w:type="continuationSeparator" w:id="0">
    <w:p w:rsidR="005D1465" w:rsidRDefault="005D1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78341E"/>
    <w:multiLevelType w:val="hybridMultilevel"/>
    <w:tmpl w:val="612C5D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85FD3"/>
    <w:multiLevelType w:val="hybridMultilevel"/>
    <w:tmpl w:val="D35AC748"/>
    <w:lvl w:ilvl="0" w:tplc="0415000F">
      <w:start w:val="1"/>
      <w:numFmt w:val="decimal"/>
      <w:lvlText w:val="%1.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5">
    <w:nsid w:val="1C744A0B"/>
    <w:multiLevelType w:val="hybridMultilevel"/>
    <w:tmpl w:val="AD228B20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043EB"/>
    <w:multiLevelType w:val="hybridMultilevel"/>
    <w:tmpl w:val="C67C16B8"/>
    <w:lvl w:ilvl="0" w:tplc="FEB06C3C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7">
    <w:nsid w:val="71E2395F"/>
    <w:multiLevelType w:val="hybridMultilevel"/>
    <w:tmpl w:val="59D00F74"/>
    <w:lvl w:ilvl="0" w:tplc="A75E313C">
      <w:start w:val="1"/>
      <w:numFmt w:val="bullet"/>
      <w:lvlText w:val="-"/>
      <w:lvlJc w:val="left"/>
      <w:pPr>
        <w:tabs>
          <w:tab w:val="num" w:pos="73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254D28"/>
    <w:multiLevelType w:val="hybridMultilevel"/>
    <w:tmpl w:val="9D38EB16"/>
    <w:lvl w:ilvl="0" w:tplc="30C6A7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>
    <w:nsid w:val="75452F56"/>
    <w:multiLevelType w:val="hybridMultilevel"/>
    <w:tmpl w:val="5AFCF0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67"/>
    <w:rsid w:val="0003108A"/>
    <w:rsid w:val="000326D5"/>
    <w:rsid w:val="00052E92"/>
    <w:rsid w:val="00087F48"/>
    <w:rsid w:val="000C41FE"/>
    <w:rsid w:val="000E6E3B"/>
    <w:rsid w:val="001225AA"/>
    <w:rsid w:val="00171A91"/>
    <w:rsid w:val="001810DF"/>
    <w:rsid w:val="00187704"/>
    <w:rsid w:val="001C0232"/>
    <w:rsid w:val="001F29DE"/>
    <w:rsid w:val="002128C6"/>
    <w:rsid w:val="0023022D"/>
    <w:rsid w:val="00251667"/>
    <w:rsid w:val="0029232B"/>
    <w:rsid w:val="00325E65"/>
    <w:rsid w:val="00330DF0"/>
    <w:rsid w:val="00364B38"/>
    <w:rsid w:val="0037472A"/>
    <w:rsid w:val="00392132"/>
    <w:rsid w:val="003950C2"/>
    <w:rsid w:val="003E79A6"/>
    <w:rsid w:val="00427418"/>
    <w:rsid w:val="00432FE4"/>
    <w:rsid w:val="00452C57"/>
    <w:rsid w:val="00512705"/>
    <w:rsid w:val="00525873"/>
    <w:rsid w:val="00541FDF"/>
    <w:rsid w:val="005503A3"/>
    <w:rsid w:val="00562CE1"/>
    <w:rsid w:val="00562F47"/>
    <w:rsid w:val="00575561"/>
    <w:rsid w:val="00596126"/>
    <w:rsid w:val="005D1465"/>
    <w:rsid w:val="005E5D46"/>
    <w:rsid w:val="006244B7"/>
    <w:rsid w:val="00642F12"/>
    <w:rsid w:val="00651277"/>
    <w:rsid w:val="00663055"/>
    <w:rsid w:val="006B1193"/>
    <w:rsid w:val="00702F03"/>
    <w:rsid w:val="007065F9"/>
    <w:rsid w:val="0073073A"/>
    <w:rsid w:val="00735208"/>
    <w:rsid w:val="00770E8F"/>
    <w:rsid w:val="00776880"/>
    <w:rsid w:val="007D6E09"/>
    <w:rsid w:val="0083391C"/>
    <w:rsid w:val="00870D20"/>
    <w:rsid w:val="00876B17"/>
    <w:rsid w:val="008C7619"/>
    <w:rsid w:val="008E4EAB"/>
    <w:rsid w:val="00906156"/>
    <w:rsid w:val="00913A73"/>
    <w:rsid w:val="00964981"/>
    <w:rsid w:val="00967F22"/>
    <w:rsid w:val="009E620E"/>
    <w:rsid w:val="00A032E1"/>
    <w:rsid w:val="00A264D3"/>
    <w:rsid w:val="00A527CE"/>
    <w:rsid w:val="00A533A8"/>
    <w:rsid w:val="00A77268"/>
    <w:rsid w:val="00A94814"/>
    <w:rsid w:val="00A94C86"/>
    <w:rsid w:val="00AB3997"/>
    <w:rsid w:val="00AC2F5B"/>
    <w:rsid w:val="00AF1045"/>
    <w:rsid w:val="00B653A9"/>
    <w:rsid w:val="00B6718F"/>
    <w:rsid w:val="00BB23C0"/>
    <w:rsid w:val="00C20C6A"/>
    <w:rsid w:val="00C479AC"/>
    <w:rsid w:val="00C66B93"/>
    <w:rsid w:val="00CC12FD"/>
    <w:rsid w:val="00CC2F7A"/>
    <w:rsid w:val="00D07DA4"/>
    <w:rsid w:val="00D1738D"/>
    <w:rsid w:val="00D50951"/>
    <w:rsid w:val="00D8681F"/>
    <w:rsid w:val="00DA6189"/>
    <w:rsid w:val="00DC50B8"/>
    <w:rsid w:val="00DD0CCB"/>
    <w:rsid w:val="00E001F7"/>
    <w:rsid w:val="00E106C4"/>
    <w:rsid w:val="00E25C07"/>
    <w:rsid w:val="00E408A9"/>
    <w:rsid w:val="00E45820"/>
    <w:rsid w:val="00E73A22"/>
    <w:rsid w:val="00EE2F75"/>
    <w:rsid w:val="00EF114A"/>
    <w:rsid w:val="00F107DC"/>
    <w:rsid w:val="00F37DB6"/>
    <w:rsid w:val="00F5196E"/>
    <w:rsid w:val="00F652A5"/>
    <w:rsid w:val="00F7396B"/>
    <w:rsid w:val="00FA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 Black" w:hAnsi="Arial Black" w:cs="Arial"/>
      <w:b/>
      <w:bCs/>
      <w:sz w:val="4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1FD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spacing w:line="480" w:lineRule="auto"/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rPr>
      <w:rFonts w:ascii="Arial" w:hAnsi="Arial" w:cs="Arial"/>
      <w:i/>
      <w:iCs/>
      <w:sz w:val="2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semiHidden/>
    <w:rsid w:val="00E408A9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4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274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1A91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1F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1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0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0D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0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0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 Black" w:hAnsi="Arial Black" w:cs="Arial"/>
      <w:b/>
      <w:bCs/>
      <w:sz w:val="4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1FD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spacing w:line="480" w:lineRule="auto"/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rPr>
      <w:rFonts w:ascii="Arial" w:hAnsi="Arial" w:cs="Arial"/>
      <w:i/>
      <w:iCs/>
      <w:sz w:val="2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semiHidden/>
    <w:rsid w:val="00E408A9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4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274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1A91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1F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1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0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0D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0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ATC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Stanisław SŻ. Żak</dc:creator>
  <cp:lastModifiedBy>Marzena MW. Wacławik</cp:lastModifiedBy>
  <cp:revision>4</cp:revision>
  <cp:lastPrinted>2018-02-19T08:36:00Z</cp:lastPrinted>
  <dcterms:created xsi:type="dcterms:W3CDTF">2020-02-10T12:36:00Z</dcterms:created>
  <dcterms:modified xsi:type="dcterms:W3CDTF">2020-02-10T12:43:00Z</dcterms:modified>
</cp:coreProperties>
</file>