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49" w:rsidRDefault="00F46B54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Projekt umowy nr ZP/1/20</w:t>
      </w:r>
    </w:p>
    <w:p w:rsidR="00687349" w:rsidRDefault="00F46B54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Część nr ….</w:t>
      </w:r>
    </w:p>
    <w:p w:rsidR="00687349" w:rsidRDefault="00F46B54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TEKST  JEDNOLITY PO ZMIANACH Z DNIA 17.01.2020, UWZGLĘDNIAJĄCY WSZYSTKIE ZMIANY BĘDĄCE WYNIKIEM MODYFIKACJI SIWZ DOKONANE TEGO DNIA</w:t>
      </w:r>
      <w:bookmarkStart w:id="0" w:name="_GoBack"/>
      <w:bookmarkEnd w:id="0"/>
    </w:p>
    <w:p w:rsidR="00687349" w:rsidRDefault="00687349">
      <w:pPr>
        <w:widowControl w:val="0"/>
        <w:spacing w:line="360" w:lineRule="auto"/>
        <w:jc w:val="center"/>
        <w:rPr>
          <w:rFonts w:hint="eastAsia"/>
        </w:rPr>
      </w:pPr>
    </w:p>
    <w:p w:rsidR="00687349" w:rsidRDefault="00F46B5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…….. roku, pomiędzy: 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Szpitalem Średzkim Serca Jezusowego spółka z ograniczoną odpowiedzialnością</w:t>
      </w:r>
      <w:r>
        <w:rPr>
          <w:rFonts w:ascii="Times New Roman" w:hAnsi="Times New Roman"/>
          <w:color w:val="000000"/>
        </w:rPr>
        <w:t xml:space="preserve"> z siedzibą w Środzie Wielkopolskiej, adres: ul. Żwirki i Wigury 10, 63-000 Środa Wielkopolska, wpisaną do rejestru przedsiębiorców Krajowego Rejestru Sądowego prowadzonego przez Sąd Rejonowy Poznań – Nowe Miasto i Wilda w Poznaniu, IX Wydział Gospodarczy </w:t>
      </w:r>
      <w:r>
        <w:rPr>
          <w:rFonts w:ascii="Times New Roman" w:hAnsi="Times New Roman"/>
          <w:color w:val="000000"/>
        </w:rPr>
        <w:t xml:space="preserve">Krajowego Rejestru Sądowego pod numerem 0000497065, NIP 2090003114, REGON 000308560, kapitał zakładowy: 20 560 600,00 zł </w:t>
      </w:r>
    </w:p>
    <w:p w:rsidR="00687349" w:rsidRDefault="00F46B54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reprezentowaną przez:</w:t>
      </w:r>
    </w:p>
    <w:p w:rsidR="00687349" w:rsidRDefault="00F46B54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……………………………….,</w:t>
      </w:r>
    </w:p>
    <w:p w:rsidR="00687349" w:rsidRDefault="00F46B5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„Zamawiającym”,</w:t>
      </w:r>
    </w:p>
    <w:p w:rsidR="00687349" w:rsidRDefault="00F46B5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687349" w:rsidRDefault="00F46B5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</w:t>
      </w:r>
    </w:p>
    <w:p w:rsidR="00687349" w:rsidRDefault="00F46B54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reprezentowaną przez:</w:t>
      </w:r>
    </w:p>
    <w:p w:rsidR="00687349" w:rsidRDefault="00F46B5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349" w:rsidRDefault="00F46B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687349" w:rsidRDefault="00F46B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687349" w:rsidRDefault="00F46B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687349" w:rsidRDefault="00687349">
      <w:pPr>
        <w:widowControl w:val="0"/>
        <w:spacing w:line="360" w:lineRule="auto"/>
        <w:rPr>
          <w:rFonts w:hint="eastAsia"/>
          <w:b/>
        </w:rPr>
      </w:pPr>
    </w:p>
    <w:p w:rsidR="00687349" w:rsidRDefault="00F46B54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Umowa została zawarta w wynik</w:t>
      </w:r>
      <w:r>
        <w:rPr>
          <w:rFonts w:ascii="Times New Roman" w:hAnsi="Times New Roman"/>
        </w:rPr>
        <w:t>u wyłonienia Wykonawcy na realizację zamówienia publicznego, w postępowaniu prowadzonym w trybie przetargu nieograniczonego pn.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Sukcesywna dostawa gazów medycznych i technicznych wraz z dzierżawą butli do Szpitala Średzkiego Serca                          </w:t>
      </w:r>
      <w:r>
        <w:rPr>
          <w:rFonts w:ascii="Times New Roman" w:hAnsi="Times New Roman" w:cs="Times New Roman"/>
          <w:i/>
        </w:rPr>
        <w:t xml:space="preserve">       Jezusowego sp. z o. o.</w:t>
      </w:r>
      <w:r>
        <w:rPr>
          <w:rFonts w:ascii="Times New Roman" w:hAnsi="Times New Roman"/>
        </w:rPr>
        <w:t>, na podstawie przepisów ustawy z dnia 29 stycznia 2004 roku Prawo zamówień publicznych (Dz. U. z 2019 r., poz. 1843).</w:t>
      </w:r>
    </w:p>
    <w:p w:rsidR="00687349" w:rsidRDefault="00687349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7349" w:rsidRDefault="00F46B54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:rsidR="00687349" w:rsidRDefault="00F46B5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niniejszej umowy jest:</w:t>
      </w:r>
    </w:p>
    <w:p w:rsidR="00687349" w:rsidRDefault="00F46B5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sukcesywna dostawa gazów </w:t>
      </w:r>
      <w:r>
        <w:rPr>
          <w:rFonts w:ascii="Times New Roman" w:hAnsi="Times New Roman" w:cs="Times New Roman"/>
          <w:i/>
        </w:rPr>
        <w:t xml:space="preserve">medycznych/technicznych  </w:t>
      </w:r>
      <w:r>
        <w:rPr>
          <w:rFonts w:ascii="Times New Roman" w:hAnsi="Times New Roman" w:cs="Times New Roman"/>
        </w:rPr>
        <w:t xml:space="preserve">do siedziby </w:t>
      </w:r>
      <w:r>
        <w:rPr>
          <w:rFonts w:ascii="Times New Roman" w:hAnsi="Times New Roman" w:cs="Times New Roman"/>
        </w:rPr>
        <w:t>Zamawiającego,</w:t>
      </w:r>
    </w:p>
    <w:p w:rsidR="00687349" w:rsidRDefault="00F46B5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przekazanie w dzierżawę Zamawiającemu butli do magazynowania gazów,</w:t>
      </w:r>
    </w:p>
    <w:p w:rsidR="00687349" w:rsidRDefault="00F46B54">
      <w:pPr>
        <w:pStyle w:val="Style2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/3) dla części nr 1: przekazanie w dzierżawę Zamawiającemu zbiornika na ciekły tlen medyczny/.</w:t>
      </w:r>
    </w:p>
    <w:p w:rsidR="00687349" w:rsidRDefault="00F46B5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Parametry oraz rodzaj gazów, a także parametry dzierżawionych butli </w:t>
      </w:r>
      <w:r>
        <w:rPr>
          <w:rFonts w:ascii="Times New Roman" w:hAnsi="Times New Roman" w:cs="Times New Roman"/>
          <w:i/>
        </w:rPr>
        <w:t xml:space="preserve">/i zbiornika/ </w:t>
      </w:r>
      <w:r>
        <w:rPr>
          <w:rFonts w:ascii="Times New Roman" w:hAnsi="Times New Roman" w:cs="Times New Roman"/>
        </w:rPr>
        <w:t xml:space="preserve">określone zostały w Opisie przedmiotu zamówienia, stanowiącym załącznik nr 1 do umowy. </w:t>
      </w:r>
    </w:p>
    <w:p w:rsidR="00687349" w:rsidRDefault="00F46B54">
      <w:pPr>
        <w:pStyle w:val="Style24"/>
        <w:spacing w:line="360" w:lineRule="auto"/>
      </w:pPr>
      <w:r>
        <w:rPr>
          <w:rFonts w:ascii="Times New Roman" w:hAnsi="Times New Roman" w:cs="Times New Roman"/>
        </w:rPr>
        <w:t>3</w:t>
      </w:r>
      <w:r>
        <w:rPr>
          <w:rFonts w:ascii="Times New Roman" w:eastAsia="Times New Roman" w:hAnsi="Times New Roman"/>
          <w:lang w:eastAsia="pl-PL"/>
        </w:rPr>
        <w:t xml:space="preserve">. Integralną część umowy stanowi pełna dokumentacja z postępowania o udzielenie zamówienia publicznego w trybie przetargu nieograniczonego pn. </w:t>
      </w:r>
      <w:r>
        <w:rPr>
          <w:rFonts w:ascii="Times New Roman" w:hAnsi="Times New Roman" w:cs="Times New Roman"/>
        </w:rPr>
        <w:t>Sukcesywna</w:t>
      </w:r>
      <w:r>
        <w:rPr>
          <w:rFonts w:ascii="Times New Roman" w:hAnsi="Times New Roman" w:cs="Times New Roman"/>
        </w:rPr>
        <w:t xml:space="preserve"> dostawa gazów medycznych i technicznych wraz z dzierżawą butli do Szpitala Średzkiego Serca Jezusowego sp. z o. o.</w:t>
      </w:r>
      <w:r>
        <w:rPr>
          <w:rFonts w:ascii="Times New Roman" w:hAnsi="Times New Roman"/>
        </w:rPr>
        <w:t xml:space="preserve"> – ZP/1/20,</w:t>
      </w:r>
      <w:r>
        <w:rPr>
          <w:rFonts w:ascii="Times New Roman" w:eastAsia="Times New Roman" w:hAnsi="Times New Roman"/>
          <w:lang w:eastAsia="pl-PL"/>
        </w:rPr>
        <w:t xml:space="preserve"> w tym oferta Wykonawcy</w:t>
      </w:r>
    </w:p>
    <w:p w:rsidR="00687349" w:rsidRDefault="00F46B5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1. Wykonawca oświadcza, że zapoznał się ze wszystkimi warunkami, które są niezbędne do wykonania przez</w:t>
      </w:r>
      <w:r>
        <w:rPr>
          <w:rFonts w:ascii="Times New Roman" w:hAnsi="Times New Roman"/>
        </w:rPr>
        <w:t xml:space="preserve"> niego przedmiotu umowy bez konieczności ponoszenia przez Zamawiającego jakichkolwiek dodatkowych kosztów. 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</w:t>
      </w:r>
      <w:bookmarkStart w:id="1" w:name="__DdeLink__2417_3307128469"/>
      <w:r>
        <w:rPr>
          <w:rFonts w:ascii="Times New Roman" w:hAnsi="Times New Roman"/>
        </w:rPr>
        <w:t>Wykonawca oświadcza, że posiada wszelkie wymagane prawem dokumenty dopuszczające do obrotu na terenie RP oferowane produkty lecznicze, wyroby med</w:t>
      </w:r>
      <w:r>
        <w:rPr>
          <w:rFonts w:ascii="Times New Roman" w:hAnsi="Times New Roman"/>
        </w:rPr>
        <w:t>yczne oraz że przekaże je na każde żądanie Zamawiającego</w:t>
      </w:r>
      <w:bookmarkEnd w:id="1"/>
      <w:r>
        <w:rPr>
          <w:rFonts w:ascii="Times New Roman" w:hAnsi="Times New Roman"/>
        </w:rPr>
        <w:t>.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Wykonawca oświadcza, że na żądanie Zamawiającego przedłoży kartę charakterystyki produktów leczniczych dla gazów medycznych, będących produktami leczniczymi. 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 Wykonawca oświadcza, że na żądani</w:t>
      </w:r>
      <w:r>
        <w:rPr>
          <w:rFonts w:ascii="Times New Roman" w:hAnsi="Times New Roman"/>
        </w:rPr>
        <w:t xml:space="preserve">e Zamawiającego przedłoży </w:t>
      </w:r>
      <w:r>
        <w:rPr>
          <w:rFonts w:ascii="Times New Roman" w:hAnsi="Times New Roman" w:cs="Times New Roman"/>
        </w:rPr>
        <w:t xml:space="preserve">opis techniczny, katalog lub ulotkę w języku polskim dla gazów medycznych, będących wyrobami medycznymi oraz gazów technicznych. 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5. Wykonawca oświadcza, że oferowany asortyment będzie posiadał datę ważności wynoszącą minimum 12 m</w:t>
      </w:r>
      <w:r>
        <w:rPr>
          <w:rFonts w:ascii="Times New Roman" w:hAnsi="Times New Roman"/>
        </w:rPr>
        <w:t>iesięcy, licząc od daty dostawy produktu do Zamawiającego.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6. Zamawiający zastrzega sobie prawo do korzystania z czasowych, bądź jednorazowych promocji i obniżek cen na dany asortyment. </w:t>
      </w:r>
    </w:p>
    <w:p w:rsidR="00687349" w:rsidRDefault="00F46B54">
      <w:pPr>
        <w:spacing w:line="360" w:lineRule="auto"/>
        <w:jc w:val="center"/>
        <w:rPr>
          <w:rFonts w:hint="eastAsia"/>
        </w:rPr>
      </w:pPr>
      <w:bookmarkStart w:id="2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2"/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hAnsi="Times New Roman"/>
        </w:rPr>
        <w:t xml:space="preserve">1 umowy odbywać się będą </w:t>
      </w:r>
      <w:r>
        <w:rPr>
          <w:rFonts w:ascii="Times New Roman" w:hAnsi="Times New Roman"/>
        </w:rPr>
        <w:t>partiami, zgodnie z zamówieniami składanymi przez pracowników Apteki Szpitalnej, pocztą elektroniczną na adres: ……………………..… lub telefonicznie pod numer …………………………….. Składanie zamówień w formie telefonicznej potwierdzone zostanie przez Wykonawcę wiadomości</w:t>
      </w:r>
      <w:r>
        <w:rPr>
          <w:rFonts w:ascii="Times New Roman" w:hAnsi="Times New Roman"/>
        </w:rPr>
        <w:t>ą przekazaną pocztą elektroniczną na adres: apteka@szpitalsredzki.pl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 potrzeby niniejszej umowy strony przyjmują za dni robocze każdy dzień tygodnia, z wyłączeniem sobót, niedziel oraz dni ustawowo wolnych od pracy. 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Dostawa asortymentu realizowana</w:t>
      </w:r>
      <w:r>
        <w:rPr>
          <w:rFonts w:ascii="Times New Roman" w:hAnsi="Times New Roman"/>
        </w:rPr>
        <w:t xml:space="preserve"> będzie w następujące robocze dni tygodnia: …………………………..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przypadku, kiedy termin dostawy przypada w dzień ustawowo wolny od pracy, Wykonawca realizuje dostawy w pierwszy dzień roboczy, następujący po tym dniu.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Zamówienia, o których mowa w ust. 1 sk</w:t>
      </w:r>
      <w:r>
        <w:rPr>
          <w:rFonts w:ascii="Times New Roman" w:hAnsi="Times New Roman"/>
        </w:rPr>
        <w:t xml:space="preserve">ładane są najpóźniej w przededniu planowanych dostaw asortymentu. 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szCs w:val="22"/>
          <w:lang w:eastAsia="en-US"/>
        </w:rPr>
        <w:t xml:space="preserve">Wykonawca jest zobowiązany przekazać przedmiot zamówienia do komórek </w:t>
      </w:r>
      <w:r w:rsidRPr="00E874F8">
        <w:rPr>
          <w:szCs w:val="22"/>
          <w:lang w:eastAsia="en-US"/>
        </w:rPr>
        <w:t>Szpitala Średzkiego Serca Jezusowego Sp. z o. o.</w:t>
      </w:r>
      <w:r>
        <w:rPr>
          <w:szCs w:val="22"/>
          <w:lang w:eastAsia="en-US"/>
        </w:rPr>
        <w:t>,</w:t>
      </w:r>
      <w:r>
        <w:rPr>
          <w:szCs w:val="22"/>
          <w:lang w:eastAsia="en-US"/>
        </w:rPr>
        <w:t xml:space="preserve"> czyli magazynu gazów lub magazynu apteki szpitalnej</w:t>
      </w:r>
      <w:r>
        <w:rPr>
          <w:szCs w:val="22"/>
          <w:lang w:eastAsia="en-US"/>
        </w:rPr>
        <w:t>.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7. Transport a</w:t>
      </w:r>
      <w:r>
        <w:rPr>
          <w:rFonts w:ascii="Times New Roman" w:hAnsi="Times New Roman"/>
        </w:rPr>
        <w:t>sortymentu odbywa się na koszt i ryzyko Wykonawcy.</w:t>
      </w: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8. Transport gazów będących przedmiotem zamówienia do siedziby Zamawiającego odbywać się będzie środkami transportu, spełniającymi  obowiązujące w tej materii przepisy prawa.  </w:t>
      </w:r>
    </w:p>
    <w:p w:rsidR="00687349" w:rsidRDefault="00F46B5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687349" w:rsidRDefault="00F46B54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t xml:space="preserve">1. Wykonawca przekazuje w dzierżawę Zamawiającemu butle, o których mowa w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hAnsi="Times New Roman"/>
        </w:rPr>
        <w:t>1 umowy.</w:t>
      </w:r>
    </w:p>
    <w:p w:rsidR="00687349" w:rsidRDefault="00F46B54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Wykonawca oświadcza, że przez cały okres obowiązywania umowy, przedmiot dzierżawy posiadać będzie aktualne legalizacje. </w:t>
      </w:r>
    </w:p>
    <w:p w:rsidR="00687349" w:rsidRDefault="00F46B54">
      <w:pPr>
        <w:tabs>
          <w:tab w:val="left" w:pos="99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 Butle będące przedmiotem dzierżawy </w:t>
      </w:r>
      <w:r>
        <w:rPr>
          <w:rFonts w:ascii="Times New Roman" w:hAnsi="Times New Roman" w:cs="Times New Roman"/>
        </w:rPr>
        <w:t>muszą by</w:t>
      </w:r>
      <w:r>
        <w:rPr>
          <w:rFonts w:ascii="Times New Roman" w:hAnsi="Times New Roman" w:cs="Times New Roman"/>
        </w:rPr>
        <w:t>ć atestowane, oznakowane etykietą produktu wraz z nalepkami ostrzegawczymi oraz za pomocą barw rozpoznawczych, zgodnie z normą PN – EN 1089 – 3, a także datą legalizacji umieszczoną na butli. Na butli musi znajdować się także seria napełnionej zawartości i</w:t>
      </w:r>
      <w:r>
        <w:rPr>
          <w:rFonts w:ascii="Times New Roman" w:hAnsi="Times New Roman" w:cs="Times New Roman"/>
        </w:rPr>
        <w:t xml:space="preserve"> data przydatności do używania. </w:t>
      </w:r>
    </w:p>
    <w:p w:rsidR="00687349" w:rsidRDefault="00F46B54">
      <w:pPr>
        <w:tabs>
          <w:tab w:val="left" w:pos="992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W przypadku uszkodzeń butli lub stwierdzenia przez Zamawiającego braków jakościowych oraz braków o których mowa w ust. 3, Wykonawca wymieni butle na pełnowartościowe w terminie 48 godzin od momentu dokonania zgłoszenia przez Zamawiającego pocztą elektro</w:t>
      </w:r>
      <w:r>
        <w:rPr>
          <w:rFonts w:ascii="Times New Roman" w:hAnsi="Times New Roman" w:cs="Times New Roman"/>
        </w:rPr>
        <w:t xml:space="preserve">niczną. </w:t>
      </w:r>
    </w:p>
    <w:p w:rsidR="00687349" w:rsidRDefault="00687349">
      <w:pPr>
        <w:tabs>
          <w:tab w:val="left" w:pos="9924"/>
        </w:tabs>
        <w:spacing w:line="360" w:lineRule="auto"/>
        <w:jc w:val="both"/>
        <w:rPr>
          <w:rFonts w:hint="eastAsia"/>
        </w:rPr>
      </w:pPr>
    </w:p>
    <w:p w:rsidR="00687349" w:rsidRDefault="00F46B5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/dla części nr 1:    §</w:t>
      </w:r>
      <w:r>
        <w:rPr>
          <w:rFonts w:ascii="Times New Roman" w:hAnsi="Times New Roman"/>
          <w:b/>
          <w:i/>
        </w:rPr>
        <w:t xml:space="preserve"> 4a</w:t>
      </w:r>
    </w:p>
    <w:p w:rsidR="00687349" w:rsidRDefault="00F46B54">
      <w:pPr>
        <w:tabs>
          <w:tab w:val="left" w:pos="9924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Wykonawca przekazuje w dzierżawę Zamawiającemu zbiornik na ciekły tlen medyczny, o pojemności 5000 l, spełniający warunki określone w Opisie przedmiotu zamówienia, stanowiącym załącznik nr 1 do umowy.</w:t>
      </w:r>
    </w:p>
    <w:p w:rsidR="00687349" w:rsidRDefault="00F46B54">
      <w:pPr>
        <w:tabs>
          <w:tab w:val="left" w:pos="9924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Wykonawca zam</w:t>
      </w:r>
      <w:r>
        <w:rPr>
          <w:rFonts w:ascii="Times New Roman" w:hAnsi="Times New Roman"/>
          <w:i/>
        </w:rPr>
        <w:t xml:space="preserve">ontuje zbiornik, o którym mowa w ust. 1 w terminie 5 dni od dnia podpisania umowy. </w:t>
      </w:r>
    </w:p>
    <w:p w:rsidR="00687349" w:rsidRDefault="00F46B54">
      <w:pPr>
        <w:tabs>
          <w:tab w:val="left" w:pos="9924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Wykonawca w ramach obowiązków wynikających z niniejszej umowy zobowiązany jest w szczególności do: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1) wykonania podłączenia zbiornika do instalacji rozprowadzającej,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>
        <w:rPr>
          <w:rFonts w:ascii="Times New Roman" w:hAnsi="Times New Roman" w:cs="Times New Roman"/>
          <w:i/>
        </w:rPr>
        <w:t xml:space="preserve">uzyskania zgody Urzędu Dozoru Technicznego na dopuszczenie zbiornika do eksploatacji, 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 zapewnienia stałego nadzoru Urzędu Dozoru Technicznego nad zbiornikiem wraz z parownicą przy współudziale Zamawiającego,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4) jeśli zajdzie taka konieczność - zdemontow</w:t>
      </w:r>
      <w:r>
        <w:rPr>
          <w:rFonts w:ascii="Times New Roman" w:hAnsi="Times New Roman" w:cs="Times New Roman"/>
          <w:i/>
        </w:rPr>
        <w:t>ania zbiornika w terminie do 14 dni po zakończeniu obowiązywania niniejszej umowy oraz jego odbioru na podstawie protokołu odbioru, podpisanego przez przedstawicieli stron umowy,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4. W przypadku awarii lub ujawnienia wad uniemożliwiających korzystanie ze zb</w:t>
      </w:r>
      <w:r>
        <w:rPr>
          <w:rFonts w:ascii="Times New Roman" w:hAnsi="Times New Roman" w:cs="Times New Roman"/>
          <w:i/>
        </w:rPr>
        <w:t>iornika Wykonawcy, awarii instalacji towarzyszącej, Zamawiający zobowiązany jest powiadomić Wykonawcę o tym fakcie pocztą elektroniczną.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Wykonawca zobowiązany jest do poniesienia wszelkich kosztów związanych z naprawą, o której mowa w ust. 4, w tym kosz</w:t>
      </w:r>
      <w:r>
        <w:rPr>
          <w:rFonts w:ascii="Times New Roman" w:hAnsi="Times New Roman" w:cs="Times New Roman"/>
          <w:i/>
        </w:rPr>
        <w:t>tów ewentualnego transportu. Odbiór do naprawy i zwrot sprzętu z naprawy następował będzie w siedzibie Zamawiającego.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Wykonawca zobowiązany jest niezwłocznie, w terminie nie dłuższym niż 24 godziny, liczonym od chwili zawiadomienia przez Zamawiającego p</w:t>
      </w:r>
      <w:r>
        <w:rPr>
          <w:rFonts w:ascii="Times New Roman" w:hAnsi="Times New Roman" w:cs="Times New Roman"/>
          <w:i/>
        </w:rPr>
        <w:t>rzystąpić do naprawy zbiornika.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Na czas wynikający z niemożliwości korzystania ze zbiornika lub parownicy przez Zamawiającego (tj. na czas montażu, demontażu, przeglądów, awarii itp.) Wykonawca zobowiązany jest zapewnić Zamawiającemu ciągłość zasilania </w:t>
      </w:r>
      <w:r>
        <w:rPr>
          <w:rFonts w:ascii="Times New Roman" w:hAnsi="Times New Roman" w:cs="Times New Roman"/>
          <w:i/>
        </w:rPr>
        <w:t xml:space="preserve">w ciekły tlen medyczny, tj. zasilanie awaryjne w tlen centralnej sieci szpitala. 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8. Wykonawca zobowiązany jest do przekazania Zamawiającemu stosownej dokumentacji technicznej zbiornika i parownicy w języku polskim oraz nieodpłatnego przeszkolenia personel</w:t>
      </w:r>
      <w:r>
        <w:rPr>
          <w:rFonts w:ascii="Times New Roman" w:hAnsi="Times New Roman" w:cs="Times New Roman"/>
          <w:i/>
        </w:rPr>
        <w:t>u odpowiedzialnego ze strony Zamawiającego za ich użytkowanie</w:t>
      </w:r>
      <w:r>
        <w:rPr>
          <w:rFonts w:ascii="Times New Roman" w:hAnsi="Times New Roman" w:cs="Times New Roman"/>
        </w:rPr>
        <w:t>./</w:t>
      </w:r>
    </w:p>
    <w:p w:rsidR="00687349" w:rsidRDefault="00F46B5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:rsidR="00687349" w:rsidRDefault="00F46B54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obowiązków wynikających z niniejszej umowy zobowiązany jest w szczególności do: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nieodpłatnego wykonywania niezbędnych przeglądów i napraw gwarantujących właściwy stan</w:t>
      </w:r>
      <w:r>
        <w:rPr>
          <w:rFonts w:ascii="Times New Roman" w:hAnsi="Times New Roman" w:cs="Times New Roman"/>
        </w:rPr>
        <w:t xml:space="preserve"> techniczny butli, przez cały okres ich dzierżawy przez Zamawiającego,</w:t>
      </w:r>
    </w:p>
    <w:p w:rsidR="00687349" w:rsidRDefault="00F46B54">
      <w:pPr>
        <w:spacing w:line="360" w:lineRule="auto"/>
        <w:jc w:val="both"/>
        <w:rPr>
          <w:rFonts w:hint="eastAsia"/>
          <w:i/>
          <w:iCs/>
        </w:rPr>
      </w:pPr>
      <w:r>
        <w:rPr>
          <w:rFonts w:ascii="Times New Roman" w:hAnsi="Times New Roman" w:cs="Times New Roman"/>
          <w:i/>
          <w:iCs/>
        </w:rPr>
        <w:t>/za wyjątkiem części nr 4: 2)  nieodpłatnego przeszkolenia pracowników Zamawiającego z obsługi butli/.</w:t>
      </w:r>
    </w:p>
    <w:p w:rsidR="00687349" w:rsidRDefault="00F46B5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</w:t>
      </w:r>
    </w:p>
    <w:p w:rsidR="00687349" w:rsidRDefault="00F46B54">
      <w:pPr>
        <w:tabs>
          <w:tab w:val="left" w:pos="9924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W przypadku stwierdzenia</w:t>
      </w:r>
      <w:r>
        <w:rPr>
          <w:rFonts w:ascii="Times New Roman" w:hAnsi="Times New Roman"/>
        </w:rPr>
        <w:t>, że dostarczany sukcesywnie przedmiot umowy jest niezgodny z zamówieniem Zamawiającego lub przedmiotem zamówienia, opisanym w załączniku nr 1 do umowy, Zamawiający odmówi jego odbioru i sporządzi protokół zawierający przyczyny odmowy odbioru. Wykonawca wy</w:t>
      </w:r>
      <w:r>
        <w:rPr>
          <w:rFonts w:ascii="Times New Roman" w:hAnsi="Times New Roman"/>
        </w:rPr>
        <w:t xml:space="preserve">mieni na swój koszt i ryzyko przedmiot umowy w ciągu </w:t>
      </w:r>
      <w:r>
        <w:rPr>
          <w:rFonts w:ascii="Times New Roman" w:hAnsi="Times New Roman"/>
          <w:bCs/>
        </w:rPr>
        <w:t>24 godzin</w:t>
      </w:r>
      <w:r>
        <w:rPr>
          <w:rFonts w:ascii="Times New Roman" w:hAnsi="Times New Roman"/>
        </w:rPr>
        <w:t xml:space="preserve"> od zgłoszenia reklamacji przez Zamawiającego.  </w:t>
      </w:r>
    </w:p>
    <w:p w:rsidR="00687349" w:rsidRDefault="00F46B54">
      <w:pPr>
        <w:pStyle w:val="Tekstpodstawowywcity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gdy Zamawiający odbierze sukcesywnie dostarczany przedmiot umowy i stwierdzi po odbiorze jego niezgodność z zamówieniem Zamawiając</w:t>
      </w:r>
      <w:r>
        <w:rPr>
          <w:rFonts w:ascii="Times New Roman" w:hAnsi="Times New Roman"/>
        </w:rPr>
        <w:t xml:space="preserve">ego lub przedmiotem zamówienia, opisanym w załączniku nr 1 do umowy, to Zamawiający zastrzega sobie prawo do reklamowania dostawy lub jej części bezpośrednio u Wykonawcy w terminie niezwłocznym, a Wykonawca wymieni przedmiot umowy na swój koszt i ryzyko w </w:t>
      </w:r>
      <w:r>
        <w:rPr>
          <w:rFonts w:ascii="Times New Roman" w:hAnsi="Times New Roman"/>
        </w:rPr>
        <w:t xml:space="preserve">ciągu 24 godzin od zgłoszenia reklamacji przez Zamawiającego. </w:t>
      </w:r>
    </w:p>
    <w:p w:rsidR="00687349" w:rsidRDefault="00F46B54">
      <w:pPr>
        <w:pStyle w:val="Tekstpodstawowywcity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W przypadku kiedy ostatnia godzina wymiany przedmiotu umowy, w sytuacjach, o których mowa w ust.  1 i 2 przypadałaby w dzień ustawowo wolny od pracy (tj. soboty, niedziele lub święta), wówcz</w:t>
      </w:r>
      <w:r>
        <w:rPr>
          <w:rFonts w:ascii="Times New Roman" w:hAnsi="Times New Roman"/>
        </w:rPr>
        <w:t xml:space="preserve">as wymianę należy zrealizować pierwszego dnia roboczego następującego po dniu wolnym od pracy, do godziny odpowiadającej upływowi terminu wymiany asortymentu. </w:t>
      </w:r>
    </w:p>
    <w:p w:rsidR="00687349" w:rsidRDefault="00687349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</w:rPr>
      </w:pPr>
    </w:p>
    <w:p w:rsidR="00687349" w:rsidRDefault="00F46B54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7</w:t>
      </w:r>
    </w:p>
    <w:p w:rsidR="00687349" w:rsidRDefault="00F46B5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 tytułu wykonania niniejszej umowy, Zamawiający zapłaci Wykonawcy wynagrodzenie do maks</w:t>
      </w:r>
      <w:r>
        <w:rPr>
          <w:rFonts w:ascii="Times New Roman" w:hAnsi="Times New Roman" w:cs="Times New Roman"/>
        </w:rPr>
        <w:t>ymalnej wysokości …………………………. netto (słownie: …………………………….) powiększone o obowiązujący podatek VAT, tj. …………….. brutto (słownie: …………………………), zgodnie z treścią formularza asortymentowego Wykonawcy, stanowiącego załącznik nr 2 do umowy.</w:t>
      </w:r>
    </w:p>
    <w:p w:rsidR="00687349" w:rsidRDefault="00F46B5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Kwota, o której m</w:t>
      </w:r>
      <w:r>
        <w:rPr>
          <w:rFonts w:ascii="Times New Roman" w:hAnsi="Times New Roman" w:cs="Times New Roman"/>
        </w:rPr>
        <w:t xml:space="preserve">owa w ust. 1 uwzględnia wynagrodzenie Wykonawcy z tytułu dzierżawy butli </w:t>
      </w:r>
      <w:r>
        <w:rPr>
          <w:rFonts w:ascii="Times New Roman" w:hAnsi="Times New Roman" w:cs="Times New Roman"/>
          <w:i/>
        </w:rPr>
        <w:t>/i zbiornika/.</w:t>
      </w:r>
    </w:p>
    <w:p w:rsidR="00687349" w:rsidRDefault="00F46B54">
      <w:pPr>
        <w:pStyle w:val="Style24"/>
        <w:spacing w:line="360" w:lineRule="auto"/>
      </w:pPr>
      <w:r>
        <w:rPr>
          <w:rFonts w:ascii="Times New Roman" w:hAnsi="Times New Roman" w:cs="Times New Roman"/>
        </w:rPr>
        <w:t>3. Strony ustalają cenę jednostkową poszczególnego asortymentu oraz dzierżawy butli /</w:t>
      </w:r>
      <w:r>
        <w:rPr>
          <w:rFonts w:ascii="Times New Roman" w:hAnsi="Times New Roman" w:cs="Times New Roman"/>
          <w:i/>
        </w:rPr>
        <w:t>i zbiornika/,</w:t>
      </w:r>
      <w:r>
        <w:rPr>
          <w:rFonts w:ascii="Times New Roman" w:hAnsi="Times New Roman" w:cs="Times New Roman"/>
        </w:rPr>
        <w:t xml:space="preserve"> zgodną z treścią formularza asortymentowo złożonego przez Wykonawcę w</w:t>
      </w:r>
      <w:r>
        <w:rPr>
          <w:rFonts w:ascii="Times New Roman" w:hAnsi="Times New Roman" w:cs="Times New Roman"/>
        </w:rPr>
        <w:t xml:space="preserve"> postępowaniu.</w:t>
      </w:r>
    </w:p>
    <w:p w:rsidR="00687349" w:rsidRDefault="00F46B54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4. Zamawiający zastrzega sobie prawo do ograniczenia ilości zamawianego asortymentu w stosunku do ilości </w:t>
      </w:r>
      <w:proofErr w:type="spellStart"/>
      <w:r>
        <w:rPr>
          <w:rFonts w:ascii="Times New Roman" w:hAnsi="Times New Roman" w:cs="Times New Roman"/>
        </w:rPr>
        <w:t>określonyc</w:t>
      </w:r>
      <w:proofErr w:type="spellEnd"/>
      <w:r>
        <w:rPr>
          <w:rFonts w:ascii="Times New Roman" w:hAnsi="Times New Roman" w:cs="Times New Roman"/>
        </w:rPr>
        <w:t>/h w formularzu asortymentowym. Z tego tytułu Wykonawcy nie będą przysługiwały żadne roszczenia. Jednocześnie Zamawiający dekl</w:t>
      </w:r>
      <w:r>
        <w:rPr>
          <w:rFonts w:ascii="Times New Roman" w:hAnsi="Times New Roman" w:cs="Times New Roman"/>
        </w:rPr>
        <w:t xml:space="preserve">aruje, że zrealizuje co najmniej 80 % dostaw, stanowiących przedmiot umowy. </w:t>
      </w:r>
    </w:p>
    <w:p w:rsidR="00687349" w:rsidRDefault="00F46B54">
      <w:pPr>
        <w:pStyle w:val="Style24"/>
        <w:spacing w:line="360" w:lineRule="auto"/>
      </w:pPr>
      <w:r>
        <w:rPr>
          <w:rFonts w:ascii="Times New Roman" w:hAnsi="Times New Roman" w:cs="Times New Roman"/>
        </w:rPr>
        <w:t>5. Wykonawca zapewnia stałość cen przedmiotu zamówienia przez okres trwania umowy.</w:t>
      </w:r>
    </w:p>
    <w:p w:rsidR="00687349" w:rsidRDefault="00F46B54">
      <w:pPr>
        <w:pStyle w:val="Style24"/>
        <w:spacing w:line="360" w:lineRule="auto"/>
      </w:pPr>
      <w:r>
        <w:rPr>
          <w:rFonts w:ascii="Times New Roman" w:hAnsi="Times New Roman" w:cs="Times New Roman"/>
        </w:rPr>
        <w:t>6. Zaoferowane ceny zawierają wszystkie koszty związane z wykonaniem zamówienia.</w:t>
      </w:r>
    </w:p>
    <w:p w:rsidR="00687349" w:rsidRDefault="00F46B54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:rsidR="00687349" w:rsidRDefault="00F46B54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Należnoś</w:t>
      </w:r>
      <w:r>
        <w:rPr>
          <w:rFonts w:ascii="Times New Roman" w:hAnsi="Times New Roman"/>
        </w:rPr>
        <w:t>ć za dostawę gazów płatna będzie przelewem na konto Wykonawcy o numerze ………………………. w terminie ……………dni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dnia doręczenia Zamawiającemu prawidłowo wystawionej faktury VAT.</w:t>
      </w:r>
    </w:p>
    <w:p w:rsidR="00687349" w:rsidRDefault="00F46B54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Doręczenie faktury VAT Zamawiającemu za zrealizowaną dostawę odbywać się będzie w</w:t>
      </w:r>
      <w:r>
        <w:rPr>
          <w:rFonts w:ascii="Times New Roman" w:hAnsi="Times New Roman"/>
        </w:rPr>
        <w:t xml:space="preserve"> jednej z dwóch przewidywanych form:</w:t>
      </w:r>
    </w:p>
    <w:p w:rsidR="00687349" w:rsidRDefault="00F46B54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faktura VAT zostanie wystawiona przez Wykonawcę w 2 egzemplarzach (oryginał i kopia) oraz dostarczona do Zamawiającego za pośrednictwem operatora pocztowego; a także przekazana drogą elektroniczną;</w:t>
      </w:r>
    </w:p>
    <w:p w:rsidR="00687349" w:rsidRDefault="00F46B54">
      <w:pPr>
        <w:pStyle w:val="Style24"/>
        <w:overflowPunct w:val="0"/>
        <w:spacing w:line="36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bCs/>
        </w:rPr>
        <w:t xml:space="preserve">b) </w:t>
      </w:r>
      <w:bookmarkStart w:id="3" w:name="__DdeLink__1955_2499109228"/>
      <w:r>
        <w:rPr>
          <w:rFonts w:ascii="Times New Roman" w:hAnsi="Times New Roman" w:cs="Times New Roman"/>
          <w:bCs/>
        </w:rPr>
        <w:t>zgodnie z zapis</w:t>
      </w:r>
      <w:r>
        <w:rPr>
          <w:rFonts w:ascii="Times New Roman" w:hAnsi="Times New Roman" w:cs="Times New Roman"/>
          <w:bCs/>
        </w:rPr>
        <w:t xml:space="preserve">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</w:t>
      </w:r>
      <w:r>
        <w:rPr>
          <w:rFonts w:ascii="Times New Roman" w:hAnsi="Times New Roman" w:cs="Times New Roman"/>
          <w:color w:val="1A1A1A"/>
        </w:rPr>
        <w:t>urowania.</w:t>
      </w:r>
      <w:bookmarkEnd w:id="3"/>
    </w:p>
    <w:p w:rsidR="00687349" w:rsidRDefault="00F46B54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1A1A1A"/>
        </w:rPr>
        <w:lastRenderedPageBreak/>
        <w:t xml:space="preserve">3. Należność z tytułu dzierżawy butli </w:t>
      </w:r>
      <w:r>
        <w:rPr>
          <w:rFonts w:ascii="Times New Roman" w:hAnsi="Times New Roman" w:cs="Times New Roman"/>
          <w:i/>
          <w:color w:val="1A1A1A"/>
        </w:rPr>
        <w:t>/i zbiornika/</w:t>
      </w:r>
      <w:r>
        <w:rPr>
          <w:rFonts w:ascii="Times New Roman" w:hAnsi="Times New Roman" w:cs="Times New Roman"/>
          <w:color w:val="1A1A1A"/>
        </w:rPr>
        <w:t xml:space="preserve"> płatna będzie z dołu, w miesięcznych ratach,</w:t>
      </w:r>
      <w:r>
        <w:rPr>
          <w:rFonts w:ascii="Times New Roman" w:hAnsi="Times New Roman"/>
        </w:rPr>
        <w:t xml:space="preserve"> przelewem na konto Wykonawcy o numerze ………………………. w terminie ……………dni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dnia doręczenia Zamawiającemu prawidłowo wystawionej faktury VAT, w jednej z</w:t>
      </w:r>
      <w:r>
        <w:rPr>
          <w:rFonts w:ascii="Times New Roman" w:hAnsi="Times New Roman"/>
        </w:rPr>
        <w:t xml:space="preserve"> form określonych w ust. 2.</w:t>
      </w:r>
    </w:p>
    <w:p w:rsidR="00687349" w:rsidRDefault="00F46B54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>4. W przypadku konieczności wystawienia przez Wykonawcę faktury lub faktur korygujących, termin płatności biegnie od dnia doręczenia Zamawiającemu ostatniej faktury korygującej.</w:t>
      </w:r>
    </w:p>
    <w:p w:rsidR="00687349" w:rsidRDefault="00F46B54">
      <w:pPr>
        <w:pStyle w:val="Tekstpodstawowywcit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5. Za datę zapłaty przyjmuje się datę obciążenia r</w:t>
      </w:r>
      <w:r>
        <w:rPr>
          <w:rFonts w:ascii="Times New Roman" w:hAnsi="Times New Roman"/>
          <w:bCs/>
        </w:rPr>
        <w:t>achunku bankowego Zamawiającego.</w:t>
      </w:r>
    </w:p>
    <w:p w:rsidR="00687349" w:rsidRDefault="00F46B54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6. Wykonawca nie może wstrzymać dostawy przedmiotu zamówienia z powodu zaległości płatniczych Zamawiającego.</w:t>
      </w:r>
    </w:p>
    <w:p w:rsidR="00687349" w:rsidRDefault="00F46B54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7. W przypadku powstania opóźnienia w płatności, dokonywane przez Zamawiającego spłaty będą zaliczane w pierwszej </w:t>
      </w:r>
      <w:r>
        <w:rPr>
          <w:rFonts w:ascii="Times New Roman" w:hAnsi="Times New Roman"/>
        </w:rPr>
        <w:t>kolejności na poczet należności głównej, a dopiero w dalszej kolejności na poczet należności ubocznych, a zwłaszcza odsetek.</w:t>
      </w:r>
    </w:p>
    <w:p w:rsidR="00687349" w:rsidRDefault="00F46B54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9. Wykonawca będzie wystawiał i doręczał Zamawiającemu odrębne noty odsetkowe z zachowaniem przepisów ustawy z dnia 8 marca 2013 r.</w:t>
      </w:r>
      <w:r>
        <w:rPr>
          <w:rFonts w:ascii="Times New Roman" w:hAnsi="Times New Roman"/>
        </w:rPr>
        <w:t xml:space="preserve">, o terminach zapłaty w transakcjach handlowych. </w:t>
      </w:r>
    </w:p>
    <w:p w:rsidR="00687349" w:rsidRDefault="00F46B5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Zamawiający zastrzega sobie prawo do korzystania z czasowych bądź jednorazowych obniżek cen na dany asortyment. 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10. Wykonawca oświadcza, że jest czynnym podatnikiem podatku VAT zarejestrowanym w wykazie</w:t>
      </w:r>
      <w:r>
        <w:rPr>
          <w:rFonts w:ascii="Times New Roman" w:hAnsi="Times New Roman" w:cs="Times New Roman"/>
          <w:kern w:val="0"/>
          <w:lang w:bidi="ar-SA"/>
        </w:rPr>
        <w:t xml:space="preserve"> określonym w art. 96b ustawy z dnia 11 marca 2004 r. o podatku od towarów i usług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. Dz. U. z 2018 r., poz. 2174 z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zm.), zwanej dalej jako ustawa o VAT.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11. Zamawiający dokona zapłaty za dostawy objęte umową wyłącznie z zastosowaniem mechanizmu p</w:t>
      </w:r>
      <w:r>
        <w:rPr>
          <w:rFonts w:ascii="Times New Roman" w:hAnsi="Times New Roman" w:cs="Times New Roman"/>
          <w:kern w:val="0"/>
          <w:lang w:bidi="ar-SA"/>
        </w:rPr>
        <w:t>odzielonej płatności na rachunek rozliczeniowy wskazany dla Wykonawcy w wykazie podmiotów prowadzonym zgodnie z art. 96b Ustawy o VAT, tzw. biała lista. W przypadku wskazania na fakturze VAT, wystawionej zgodnie z art. 96b ust. 4 ustawy o VAT, rachunku roz</w:t>
      </w:r>
      <w:r>
        <w:rPr>
          <w:rFonts w:ascii="Times New Roman" w:hAnsi="Times New Roman" w:cs="Times New Roman"/>
          <w:kern w:val="0"/>
          <w:lang w:bidi="ar-SA"/>
        </w:rPr>
        <w:t>liczeniowego niewymienionego w wykazie podmiotów (biała lista), Zamawiający dokona płatności na inny podany w wykazie podmiotów (biała lista) rachunek rozliczeniowy Wykonawcy, a w przypadku braku rachunku rozliczeniowego w wykazie podmiotów (biała lista) n</w:t>
      </w:r>
      <w:r>
        <w:rPr>
          <w:rFonts w:ascii="Times New Roman" w:hAnsi="Times New Roman" w:cs="Times New Roman"/>
          <w:kern w:val="0"/>
          <w:lang w:bidi="ar-SA"/>
        </w:rPr>
        <w:t>a rachunek podany na fakturze VAT z zastosowaniem art. 117ba § 3 ustawy z dnia 20 sierpnia 1997 r. Ordynacja podatkowa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. Dz.U. z 2019 r., poz. 900 z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zm.).</w:t>
      </w:r>
    </w:p>
    <w:p w:rsidR="00687349" w:rsidRDefault="00F46B54">
      <w:pPr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12. Zamawiający nie ponosi odpowiedzialności za płatność po terminie określonym w ust. 11 s</w:t>
      </w:r>
      <w:r>
        <w:rPr>
          <w:rFonts w:ascii="Times New Roman" w:hAnsi="Times New Roman" w:cs="Times New Roman"/>
          <w:kern w:val="0"/>
          <w:lang w:bidi="ar-SA"/>
        </w:rPr>
        <w:t>powodowaną brakiem rachunku rozliczeniowego Wykonawcy w wykazie podmiotów prowadzonym zgodnie z art. 96b ustawy o VAT umożliwiającego dokonanie płatności zastosowaniem mechanizmu podzielonej płatności.</w:t>
      </w:r>
    </w:p>
    <w:p w:rsidR="00687349" w:rsidRDefault="00F46B54">
      <w:pPr>
        <w:tabs>
          <w:tab w:val="left" w:pos="0"/>
          <w:tab w:val="left" w:pos="142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:rsidR="00687349" w:rsidRDefault="00F46B54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Wykonawca, pod rygorem nieważności, nie może bez p</w:t>
      </w:r>
      <w:r>
        <w:rPr>
          <w:rFonts w:ascii="Times New Roman" w:hAnsi="Times New Roman"/>
        </w:rPr>
        <w:t>isemnej zgody Zamawiającego dokonać cesji wierzytelności wynikających z realizacji zawartej umowy, jak również nie może dokonać innej czynności prawnej mającej na celu zmianę wierzyciela.</w:t>
      </w:r>
    </w:p>
    <w:p w:rsidR="00687349" w:rsidRDefault="00F46B54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10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Strony postanawiają, że obowiązującą je formą odszkodowania </w:t>
      </w:r>
      <w:r>
        <w:rPr>
          <w:rFonts w:ascii="Times New Roman" w:hAnsi="Times New Roman"/>
        </w:rPr>
        <w:t>są niżej wymienione kary umowne.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Wykonawca zapłaci Zamawiającemu następujące kary umowne: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a) za zwłokę w wykonaniu przedmiotu umowy - w wysokości 1 % wartości brutto dostawy, za każdy dzień zwłoki w terminie dostawy, określonym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/>
        </w:rPr>
        <w:t xml:space="preserve"> 3 ust. 3 umowy,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b) za</w:t>
      </w:r>
      <w:r>
        <w:rPr>
          <w:rFonts w:ascii="Times New Roman" w:hAnsi="Times New Roman"/>
        </w:rPr>
        <w:t xml:space="preserve"> zwłokę w wymianie reklamowanej partii - w wysokości 0,02 % wartości brutto dostawy, której dotyczy reklamacja, za każdą kolejną godzinę zwłoki w terminie reklamacji, o którym mowa w § 6,</w:t>
      </w:r>
    </w:p>
    <w:p w:rsidR="00687349" w:rsidRDefault="00F46B54">
      <w:pPr>
        <w:tabs>
          <w:tab w:val="left" w:pos="9924"/>
        </w:tabs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za zwłokę w wymianie butli, w sytuacji, o której mowa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 ust 4 u</w:t>
      </w:r>
      <w:r>
        <w:rPr>
          <w:rFonts w:ascii="Times New Roman" w:hAnsi="Times New Roman" w:cs="Times New Roman"/>
        </w:rPr>
        <w:t xml:space="preserve">mowy – w wysokości 10,00 zł, za każdą kolejną godzinę zwłoki w wymianie butli. 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d) za odstąpienie od umowy z powodu okoliczności za które odpowiada Wykonawca w wysokości 20% całkowitej wartości brutto umowy.   </w:t>
      </w:r>
    </w:p>
    <w:p w:rsidR="00687349" w:rsidRDefault="00F46B54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Wykonawca zobowiązuje się do zapłacenia ka</w:t>
      </w:r>
      <w:r>
        <w:rPr>
          <w:rFonts w:ascii="Times New Roman" w:hAnsi="Times New Roman"/>
        </w:rPr>
        <w:t>ry umownej w terminie 7 dni od otrzymania wezwania do zapłaty.</w:t>
      </w:r>
    </w:p>
    <w:p w:rsidR="00687349" w:rsidRDefault="00F46B54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:rsidR="00687349" w:rsidRDefault="00F46B54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Strony niezależnie od kar umown</w:t>
      </w:r>
      <w:r>
        <w:rPr>
          <w:rFonts w:ascii="Times New Roman" w:hAnsi="Times New Roman"/>
        </w:rPr>
        <w:t>ych mogą dochodzić, na zasadach ogólnych prawa cywilnego, odszkodowania przewyższającego zastrzeżone kary umowne.</w:t>
      </w:r>
    </w:p>
    <w:p w:rsidR="00687349" w:rsidRDefault="00F46B54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11</w:t>
      </w:r>
    </w:p>
    <w:p w:rsidR="00687349" w:rsidRDefault="00F46B54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1. Oprócz przypadków wymienionych w Kodeksie cywilnym, innych przepisach obowiązującego prawa, Zamawiającemu przysługuje prawo </w:t>
      </w:r>
      <w:r>
        <w:rPr>
          <w:rFonts w:ascii="Times New Roman" w:hAnsi="Times New Roman"/>
          <w:color w:val="000000"/>
        </w:rPr>
        <w:t>odstąpienia od umowy w poniżej opisanych przypadkach:</w:t>
      </w:r>
    </w:p>
    <w:p w:rsidR="00687349" w:rsidRDefault="00F46B54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a) w razie zaistnienia istotnej zmiany okoliczności powodującej, że wykonanie zamówienia nie leży w interesie publicznym, czego nie można było przewidzieć w chwili zawarcia umowy;</w:t>
      </w:r>
    </w:p>
    <w:p w:rsidR="00687349" w:rsidRDefault="00F46B54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b) w razie rozwiązania</w:t>
      </w:r>
      <w:r>
        <w:rPr>
          <w:rFonts w:ascii="Times New Roman" w:hAnsi="Times New Roman"/>
          <w:color w:val="000000"/>
        </w:rPr>
        <w:t xml:space="preserve"> firmy Wykonawcy;</w:t>
      </w:r>
    </w:p>
    <w:p w:rsidR="00687349" w:rsidRDefault="00F46B54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c) gdy Wykonawca przerwał realizację umowy bez uzasadnionej przyczyny i przerwa trwa dłużej niż 14 dni;</w:t>
      </w:r>
    </w:p>
    <w:p w:rsidR="00687349" w:rsidRDefault="00F46B54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d) gdy Wykonawca realizuje przedmiot zamówienia niezgodnie z postanowieniami określonymi w niniejszej umowie, w szczególności co do te</w:t>
      </w:r>
      <w:r>
        <w:rPr>
          <w:rFonts w:ascii="Times New Roman" w:hAnsi="Times New Roman"/>
          <w:color w:val="000000"/>
        </w:rPr>
        <w:t>rminu dostawy, miejsca dostawy, po wcześniejszym trzykrotnym pisemnym wezwaniu do realizacji umowy zgodnie z jej postanowieniami,</w:t>
      </w:r>
    </w:p>
    <w:p w:rsidR="00687349" w:rsidRDefault="00F46B54">
      <w:pPr>
        <w:tabs>
          <w:tab w:val="left" w:pos="390"/>
        </w:tabs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2. Oświadczenie o odstąpieniu od umowy powinno nastąpić w formie pisemnej pod rygorem nieważności takiego oświadczenia i musi </w:t>
      </w:r>
      <w:r>
        <w:rPr>
          <w:rFonts w:ascii="Times New Roman" w:hAnsi="Times New Roman"/>
          <w:color w:val="000000"/>
        </w:rPr>
        <w:t xml:space="preserve">zawierać uzasadnienie. Termin na złożenie oświadczenia o odstąpieniu wynosi 30 dni od powzięcia wiadomości o okolicznościach uprawniających do </w:t>
      </w:r>
      <w:r>
        <w:rPr>
          <w:rFonts w:ascii="Times New Roman" w:hAnsi="Times New Roman"/>
          <w:color w:val="000000"/>
        </w:rPr>
        <w:lastRenderedPageBreak/>
        <w:t>odstąpienia od umowy a określonych w niniejszym rozdziale. Oświadczenie o odstąpieniu może zostać złożone przez c</w:t>
      </w:r>
      <w:r>
        <w:rPr>
          <w:rFonts w:ascii="Times New Roman" w:hAnsi="Times New Roman"/>
          <w:color w:val="000000"/>
        </w:rPr>
        <w:t>ały okres wykonywania umowy.</w:t>
      </w:r>
    </w:p>
    <w:p w:rsidR="00687349" w:rsidRDefault="00F46B54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:rsidR="00687349" w:rsidRDefault="00F46B54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Termin realizacji umowy ustala się na okres od ………………………….. roku do dnia ……………………</w:t>
      </w:r>
      <w:r>
        <w:rPr>
          <w:rFonts w:ascii="Times New Roman" w:hAnsi="Times New Roman"/>
        </w:rPr>
        <w:t>.</w:t>
      </w:r>
    </w:p>
    <w:p w:rsidR="00687349" w:rsidRDefault="00F46B54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13</w:t>
      </w:r>
    </w:p>
    <w:p w:rsidR="00687349" w:rsidRDefault="00F46B54">
      <w:pPr>
        <w:spacing w:after="20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1. Zmiany w zawartej umowie będą mogły być dokonywane na zasadach określonych w art. 144 ustawy Prawo zamówień publicznych. Zgodnie z art. 144 ust. 1 ustawy Prawo zamówień publicznych, Zamawiający przewiduje zmiany postanowień zawartej umowy w nastę</w:t>
      </w:r>
      <w:r>
        <w:rPr>
          <w:rFonts w:ascii="Times New Roman" w:hAnsi="Times New Roman"/>
          <w:color w:val="000000"/>
        </w:rPr>
        <w:t xml:space="preserve">pujących przypadkach: </w:t>
      </w:r>
    </w:p>
    <w:p w:rsidR="00687349" w:rsidRDefault="00F46B54">
      <w:pPr>
        <w:spacing w:after="20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:rsidR="00687349" w:rsidRDefault="00F46B54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b) dopuszczalne są zmiany postanowień umowy, które wynikają ze zmiany obowiązujących przepisów,</w:t>
      </w:r>
      <w:r>
        <w:rPr>
          <w:rFonts w:ascii="Times New Roman" w:hAnsi="Times New Roman"/>
          <w:color w:val="000000"/>
        </w:rPr>
        <w:t xml:space="preserve"> jeżeli konieczne będzie dostosowanie postanowień umowy do nowego stanu prawnego,</w:t>
      </w:r>
    </w:p>
    <w:p w:rsidR="00687349" w:rsidRDefault="00F46B54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c) dopuszczalna jest zmiana wynagrodzenia przysługującego Wykonawcy za realizację zamówienia w przypadku zmiany powszechnie obowiązujących przepisów, w zakresie stawki podatk</w:t>
      </w:r>
      <w:r>
        <w:rPr>
          <w:rFonts w:ascii="Times New Roman" w:hAnsi="Times New Roman"/>
          <w:color w:val="000000"/>
        </w:rPr>
        <w:t>u od towarów i usług na przedmiot zamówienia,</w:t>
      </w:r>
    </w:p>
    <w:p w:rsidR="00687349" w:rsidRDefault="00F46B54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d) dopuszczalna jest zmiana terminu realizacji umowy poprzez jego wydłużenie, w przypadku niezrealizowania pełnej dostawy asortymentu, w pierwotnym terminie obowiązywania umowy, </w:t>
      </w:r>
    </w:p>
    <w:p w:rsidR="00687349" w:rsidRDefault="00F46B54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e) dopuszczalna jest zmiana dot</w:t>
      </w:r>
      <w:r>
        <w:rPr>
          <w:rFonts w:ascii="Times New Roman" w:hAnsi="Times New Roman"/>
          <w:color w:val="000000"/>
        </w:rPr>
        <w:t>ycząca dostarczanego przedmiotu zamówienia wraz ze skutkami wprowadzenia takiej zmiany w sytuacji, gdy nastąpi wycofanie danego produktu z produkcji, lub jego zmodyfikowanie bądź udoskonalenie, wystąpi przejściowy brak przedmiotu umowy z uwagi na zaprzesta</w:t>
      </w:r>
      <w:r>
        <w:rPr>
          <w:rFonts w:ascii="Times New Roman" w:hAnsi="Times New Roman"/>
          <w:color w:val="000000"/>
        </w:rPr>
        <w:t xml:space="preserve">nie jego produkcji przez producenta przy jednoczesnej możliwości dostarczenia przedmiotu umowy zamiennego o parametrach nie gorszych od produktu będącego przedmiotem umowy, pod warunkiem, że nowa cena nie będzie wyższa niż wskazana w ofercie; okoliczności </w:t>
      </w:r>
      <w:r>
        <w:rPr>
          <w:rFonts w:ascii="Times New Roman" w:hAnsi="Times New Roman"/>
          <w:color w:val="000000"/>
        </w:rPr>
        <w:t>o których mowa w powyżej Wykonawca musi pisemnie udokumentować.</w:t>
      </w:r>
    </w:p>
    <w:p w:rsidR="00687349" w:rsidRDefault="00F46B54">
      <w:pPr>
        <w:overflowPunct w:val="0"/>
        <w:spacing w:line="360" w:lineRule="auto"/>
        <w:jc w:val="both"/>
        <w:rPr>
          <w:ins w:id="4" w:author="Filip Waligóra" w:date="2019-10-27T15:33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dopuszczalna jest zmiana dotyczącą jakości, parametrów lub innych cech charakterystycznych dla przedmiotu zamówienia, w tym zmiana nazwy własnej produktu, zmiana elementów składowych przedm</w:t>
      </w:r>
      <w:r>
        <w:rPr>
          <w:rFonts w:ascii="Times New Roman" w:hAnsi="Times New Roman" w:cs="Times New Roman"/>
          <w:color w:val="000000"/>
        </w:rPr>
        <w:t>iotu zamówienia na zasadzie ich uzupełnienia lub wymiany, a także zmiana elementów składowych przedmiotu zamówienia na zasadzie ich uzupełnienia lub wymiany wraz ze skutkami wprowadzenia takiej zmiany w przypadku, gdy wprowadzony zostanie na rynek przez wy</w:t>
      </w:r>
      <w:r>
        <w:rPr>
          <w:rFonts w:ascii="Times New Roman" w:hAnsi="Times New Roman" w:cs="Times New Roman"/>
          <w:color w:val="000000"/>
        </w:rPr>
        <w:t xml:space="preserve">konawcę lub producenta przedmiot umowy zmodyfikowany bądź udoskonalony, gdy wymagać tego będzie </w:t>
      </w:r>
      <w:r>
        <w:rPr>
          <w:rFonts w:ascii="Times New Roman" w:hAnsi="Times New Roman" w:cs="Times New Roman"/>
          <w:color w:val="000000"/>
        </w:rPr>
        <w:lastRenderedPageBreak/>
        <w:t>uzasadniona potrzeba prawidłowej realizacji przez Zamawiającego zadań polegających na wykonywaniu świadczeń działalności podstawowej (statutowej).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>Wystąpieni</w:t>
      </w:r>
      <w:r>
        <w:rPr>
          <w:rFonts w:ascii="Times New Roman" w:hAnsi="Times New Roman"/>
          <w:color w:val="000000"/>
        </w:rPr>
        <w:t xml:space="preserve">e którejkolwiek z wymienionych w ust. 1, okoliczności nie stanowi bezwzględnego zobowiązania do dokonania takich zmian, ani nie stanowi podstawy roszczeń Wykonawcy do ich dokonania. </w:t>
      </w:r>
    </w:p>
    <w:p w:rsidR="00687349" w:rsidRDefault="00F46B54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Niezależnie od zapisów ust. 1, ceny jednostkowe za asortyment, nie mog</w:t>
      </w:r>
      <w:r>
        <w:rPr>
          <w:rFonts w:ascii="Times New Roman" w:hAnsi="Times New Roman"/>
          <w:color w:val="000000"/>
        </w:rPr>
        <w:t>ą ulec zmianie na niekorzyść Zamawiającego przez okres obowiązywania umowy.</w:t>
      </w:r>
    </w:p>
    <w:p w:rsidR="00687349" w:rsidRDefault="00F46B54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:rsidR="00687349" w:rsidRDefault="00687349">
      <w:pPr>
        <w:spacing w:line="360" w:lineRule="auto"/>
        <w:jc w:val="both"/>
        <w:rPr>
          <w:rFonts w:hint="eastAsia"/>
        </w:rPr>
      </w:pPr>
    </w:p>
    <w:p w:rsidR="00687349" w:rsidRDefault="00F46B54">
      <w:pPr>
        <w:pStyle w:val="Akapitzlist"/>
        <w:spacing w:after="200" w:line="360" w:lineRule="auto"/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§ 14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RODO*  Zamawiający informuje, że: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Zamawiający wyznaczył inspektora ochrony danych, którym jest Pa</w:t>
      </w:r>
      <w:r>
        <w:rPr>
          <w:rFonts w:ascii="Times New Roman" w:hAnsi="Times New Roman"/>
        </w:rPr>
        <w:t xml:space="preserve">ni Monika </w:t>
      </w:r>
      <w:proofErr w:type="spellStart"/>
      <w:r>
        <w:rPr>
          <w:rFonts w:ascii="Times New Roman" w:hAnsi="Times New Roman"/>
        </w:rPr>
        <w:t>Goińska-Roszyk</w:t>
      </w:r>
      <w:proofErr w:type="spellEnd"/>
      <w:r>
        <w:rPr>
          <w:rFonts w:ascii="Times New Roman" w:hAnsi="Times New Roman"/>
        </w:rPr>
        <w:t>; e-mail: kancelaria@goinskaroszyk.pl,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>nr telefonu: 502 347 048</w:t>
      </w:r>
      <w:r>
        <w:rPr>
          <w:rFonts w:ascii="Times New Roman" w:hAnsi="Times New Roman"/>
          <w:color w:val="00B0F0"/>
        </w:rPr>
        <w:t>.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3. Dane osobowe Wykonawcy będą przetwarzane w celu zawarcia z Wykonawcą umowy na podstawie art. 6 ust. 1 lit. b RODO (przetwarzanie jest niezbędne do wykonania umowy, </w:t>
      </w:r>
      <w:r>
        <w:rPr>
          <w:rFonts w:ascii="Times New Roman" w:hAnsi="Times New Roman"/>
        </w:rPr>
        <w:t>której stroną jest osoba, której dane dotyczą, lub do podjęcia działań na żądanie osoby, której dane dotyczą, przed zawarciem umowy) oraz art. 6 ust. 1 lit c RODO (przetwarzanie jest niezbędne do wypełnienia obowiązku prawnego ciążącego na administratorze)</w:t>
      </w:r>
      <w:r>
        <w:rPr>
          <w:rFonts w:ascii="Times New Roman" w:hAnsi="Times New Roman"/>
        </w:rPr>
        <w:t>.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</w:t>
      </w:r>
      <w:r>
        <w:rPr>
          <w:rFonts w:ascii="Times New Roman" w:hAnsi="Times New Roman"/>
        </w:rPr>
        <w:t>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</w:t>
      </w:r>
      <w:r>
        <w:rPr>
          <w:rFonts w:ascii="Times New Roman" w:hAnsi="Times New Roman"/>
        </w:rPr>
        <w:t>, urzędom skarbowym.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Dane Wykonawcy po zrealizowaniu celu pierwotnego, dla którego zostały zebrane, o jakim była mowa wcześniej, będą przetwarzane dla celów archiwalnych przez okres zgodny z obowiązującymi u Zamawiającego przepisami archiwizacyjnymi ora</w:t>
      </w:r>
      <w:r>
        <w:rPr>
          <w:rFonts w:ascii="Times New Roman" w:hAnsi="Times New Roman"/>
        </w:rPr>
        <w:t>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6. W</w:t>
      </w:r>
      <w:r>
        <w:rPr>
          <w:rFonts w:ascii="Times New Roman" w:hAnsi="Times New Roman"/>
        </w:rPr>
        <w:t>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Wykonawca ma prawo wniesienia skargi do Prezesa Urzędu Ochrony Danych Osobowych, gdy uzna , że przetwarzanie jego danych osobowych narusza przepisy RODO.</w:t>
      </w:r>
    </w:p>
    <w:p w:rsidR="00687349" w:rsidRDefault="00F46B54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8. Podanie przez Wykonawcę danych osobowych jest warunkiem zawarcia umowy. Wykonawca zobowiązany jest </w:t>
      </w:r>
      <w:r>
        <w:rPr>
          <w:rFonts w:ascii="Times New Roman" w:hAnsi="Times New Roman"/>
        </w:rPr>
        <w:t>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687349" w:rsidRDefault="00F46B54">
      <w:pPr>
        <w:pStyle w:val="Tekstpodstawowy"/>
        <w:spacing w:after="0"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</w:t>
      </w:r>
      <w:r>
        <w:rPr>
          <w:rFonts w:ascii="Times New Roman" w:hAnsi="Times New Roman"/>
          <w:spacing w:val="15"/>
          <w:sz w:val="18"/>
          <w:szCs w:val="18"/>
          <w:lang w:bidi="ar-SA"/>
        </w:rPr>
        <w:t>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87349" w:rsidRDefault="00F46B54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§ 15</w:t>
      </w:r>
    </w:p>
    <w:p w:rsidR="00687349" w:rsidRDefault="00F46B5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Właściwym do rozpoznania sporów wynikłych na tle realizacji niniejszej umowy jest sąd właściwy miejscowo dla siedziby Zamawiającego.</w:t>
      </w:r>
    </w:p>
    <w:p w:rsidR="00687349" w:rsidRDefault="00F46B54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687349" w:rsidRDefault="00F46B54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Jeżeli jakiekolwiek z po</w:t>
      </w:r>
      <w:r>
        <w:rPr>
          <w:rFonts w:ascii="Times New Roman" w:hAnsi="Times New Roman"/>
        </w:rPr>
        <w:t>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</w:t>
      </w:r>
      <w:r>
        <w:rPr>
          <w:rFonts w:ascii="Times New Roman" w:hAnsi="Times New Roman"/>
        </w:rPr>
        <w:t>b bezskutecznych postanowień Umowy mając na względzie intencje i zamiar istniejące w chwili podpisania niniejszej Umowy.</w:t>
      </w:r>
    </w:p>
    <w:p w:rsidR="00687349" w:rsidRDefault="00F46B54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Niniejsza Umowa podlega prawu polskiemu. W sprawach nie uregulowanych niniejszą Umową mają zastosowanie odpowiednie przepisy Kodeksu</w:t>
      </w:r>
      <w:r>
        <w:rPr>
          <w:rFonts w:ascii="Times New Roman" w:hAnsi="Times New Roman"/>
        </w:rPr>
        <w:t xml:space="preserve"> cywilnego oraz ustawy Prawo zamówień publicznych.</w:t>
      </w:r>
    </w:p>
    <w:p w:rsidR="00687349" w:rsidRDefault="00687349">
      <w:pPr>
        <w:spacing w:line="360" w:lineRule="auto"/>
        <w:jc w:val="both"/>
        <w:rPr>
          <w:rFonts w:hint="eastAsi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687349">
        <w:tc>
          <w:tcPr>
            <w:tcW w:w="4536" w:type="dxa"/>
            <w:shd w:val="clear" w:color="auto" w:fill="auto"/>
          </w:tcPr>
          <w:p w:rsidR="00687349" w:rsidRDefault="006873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5" w:type="dxa"/>
            <w:shd w:val="clear" w:color="auto" w:fill="auto"/>
          </w:tcPr>
          <w:p w:rsidR="00687349" w:rsidRDefault="006873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687349">
        <w:tc>
          <w:tcPr>
            <w:tcW w:w="4536" w:type="dxa"/>
            <w:shd w:val="clear" w:color="auto" w:fill="auto"/>
          </w:tcPr>
          <w:p w:rsidR="00687349" w:rsidRDefault="00F46B5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:rsidR="00687349" w:rsidRDefault="00F46B5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 Wykonawca :</w:t>
            </w:r>
          </w:p>
        </w:tc>
      </w:tr>
    </w:tbl>
    <w:p w:rsidR="00687349" w:rsidRDefault="00687349">
      <w:pPr>
        <w:spacing w:line="360" w:lineRule="auto"/>
        <w:rPr>
          <w:rFonts w:hint="eastAsia"/>
        </w:rPr>
      </w:pPr>
    </w:p>
    <w:sectPr w:rsidR="0068734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Waligóra">
    <w15:presenceInfo w15:providerId="None" w15:userId="Filip Wali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49"/>
    <w:rsid w:val="00687349"/>
    <w:rsid w:val="00F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BDE1F-7AAA-4DAD-BCB8-471E8276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03D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D453-2492-4F5A-B173-57FE9314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3258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2020-01-17T21:16:00Z</dcterms:created>
  <dcterms:modified xsi:type="dcterms:W3CDTF">2020-01-17T21:16:00Z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