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C0CC" w14:textId="77777777" w:rsidR="00B50C10" w:rsidRPr="00B76BA3" w:rsidRDefault="009C1493" w:rsidP="00B50C10">
      <w:pPr>
        <w:jc w:val="center"/>
        <w:rPr>
          <w:rFonts w:cstheme="minorHAnsi"/>
          <w:b/>
          <w:bCs/>
          <w:color w:val="2F5496" w:themeColor="accent1" w:themeShade="BF"/>
        </w:rPr>
      </w:pPr>
      <w:r w:rsidRPr="00B76BA3">
        <w:rPr>
          <w:rFonts w:cstheme="minorHAnsi"/>
          <w:b/>
          <w:bCs/>
          <w:color w:val="2F5496" w:themeColor="accent1" w:themeShade="BF"/>
        </w:rPr>
        <w:t>Opis przedmiotu zamówienia</w:t>
      </w:r>
    </w:p>
    <w:p w14:paraId="41690882" w14:textId="77777777" w:rsidR="009C1493" w:rsidRDefault="007F6297" w:rsidP="00B50C10">
      <w:pPr>
        <w:jc w:val="center"/>
        <w:rPr>
          <w:rFonts w:cstheme="minorHAnsi"/>
          <w:b/>
          <w:bCs/>
          <w:color w:val="2F5496" w:themeColor="accent1" w:themeShade="BF"/>
        </w:rPr>
      </w:pPr>
      <w:r w:rsidRPr="00B76BA3">
        <w:rPr>
          <w:rFonts w:cstheme="minorHAnsi"/>
          <w:b/>
          <w:bCs/>
          <w:color w:val="2F5496" w:themeColor="accent1" w:themeShade="BF"/>
        </w:rPr>
        <w:t>Frezarka uniwersalna</w:t>
      </w:r>
      <w:r w:rsidR="00CE364B" w:rsidRPr="00B76BA3">
        <w:rPr>
          <w:rFonts w:cstheme="minorHAnsi"/>
          <w:b/>
          <w:bCs/>
          <w:color w:val="2F5496" w:themeColor="accent1" w:themeShade="BF"/>
        </w:rPr>
        <w:t xml:space="preserve"> – ilość: szt. </w:t>
      </w:r>
      <w:r w:rsidR="005379E8" w:rsidRPr="00B76BA3">
        <w:rPr>
          <w:rFonts w:cstheme="minorHAnsi"/>
          <w:b/>
          <w:bCs/>
          <w:color w:val="2F5496" w:themeColor="accent1" w:themeShade="BF"/>
        </w:rPr>
        <w:t>1</w:t>
      </w:r>
    </w:p>
    <w:p w14:paraId="7578381E" w14:textId="77777777" w:rsidR="005379E8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p w14:paraId="200DCF63" w14:textId="77777777" w:rsidR="005379E8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p w14:paraId="4CD9BF70" w14:textId="77777777" w:rsidR="005379E8" w:rsidRPr="00CF742A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6848" w:rsidRPr="00CF742A" w14:paraId="12B5B9EC" w14:textId="77777777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92078C" w14:textId="77777777" w:rsidR="00346848" w:rsidRPr="00CF742A" w:rsidRDefault="00346848" w:rsidP="000E2F44">
            <w:pPr>
              <w:rPr>
                <w:rFonts w:cstheme="minorHAnsi"/>
                <w:b/>
                <w:bCs/>
              </w:rPr>
            </w:pPr>
            <w:r w:rsidRPr="00CF742A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5387A38" w14:textId="77777777" w:rsidR="00346848" w:rsidRPr="00CF742A" w:rsidRDefault="00F5324A" w:rsidP="000E2F44">
            <w:pPr>
              <w:rPr>
                <w:rFonts w:cstheme="minorHAnsi"/>
                <w:b/>
                <w:bCs/>
              </w:rPr>
            </w:pPr>
            <w:r w:rsidRPr="00CF742A">
              <w:rPr>
                <w:rFonts w:cstheme="minorHAnsi"/>
                <w:b/>
                <w:bCs/>
              </w:rPr>
              <w:t>Opis/w</w:t>
            </w:r>
            <w:r w:rsidR="00346848" w:rsidRPr="00CF742A">
              <w:rPr>
                <w:rFonts w:cstheme="minorHAnsi"/>
                <w:b/>
                <w:bCs/>
              </w:rPr>
              <w:t>ymagane parametry techniczne</w:t>
            </w:r>
          </w:p>
        </w:tc>
      </w:tr>
      <w:tr w:rsidR="00346848" w:rsidRPr="00CF742A" w14:paraId="44254576" w14:textId="77777777" w:rsidTr="00486915">
        <w:trPr>
          <w:trHeight w:val="402"/>
        </w:trPr>
        <w:tc>
          <w:tcPr>
            <w:tcW w:w="2689" w:type="dxa"/>
            <w:vAlign w:val="center"/>
          </w:tcPr>
          <w:p w14:paraId="60AA44B6" w14:textId="77777777" w:rsidR="00346848" w:rsidRPr="00CF742A" w:rsidRDefault="00346848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7F1AD9DF" w14:textId="77777777" w:rsidR="00346848" w:rsidRPr="00CF742A" w:rsidRDefault="00057E3F" w:rsidP="00FA137A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Frezarka uniwersalna</w:t>
            </w:r>
          </w:p>
        </w:tc>
      </w:tr>
      <w:tr w:rsidR="00346848" w:rsidRPr="00CF742A" w14:paraId="1B8BCCC3" w14:textId="77777777" w:rsidTr="00405187">
        <w:trPr>
          <w:trHeight w:val="720"/>
        </w:trPr>
        <w:tc>
          <w:tcPr>
            <w:tcW w:w="2689" w:type="dxa"/>
            <w:vAlign w:val="center"/>
          </w:tcPr>
          <w:p w14:paraId="64E686AC" w14:textId="77777777" w:rsidR="00346848" w:rsidRPr="00CF742A" w:rsidRDefault="00B21DF0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7AC96745" w14:textId="77777777" w:rsidR="00346848" w:rsidRPr="00CF742A" w:rsidRDefault="00F258C7" w:rsidP="008426EF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Wykonywanie prac frezarskich </w:t>
            </w:r>
          </w:p>
        </w:tc>
      </w:tr>
      <w:tr w:rsidR="002B6016" w:rsidRPr="00CF742A" w14:paraId="268F353A" w14:textId="77777777" w:rsidTr="00405187">
        <w:trPr>
          <w:trHeight w:val="720"/>
        </w:trPr>
        <w:tc>
          <w:tcPr>
            <w:tcW w:w="2689" w:type="dxa"/>
            <w:vAlign w:val="center"/>
          </w:tcPr>
          <w:p w14:paraId="5D3B10B5" w14:textId="77777777" w:rsidR="002B6016" w:rsidRPr="00CF742A" w:rsidRDefault="002B6016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Moc silnika głównego </w:t>
            </w:r>
          </w:p>
        </w:tc>
        <w:tc>
          <w:tcPr>
            <w:tcW w:w="6373" w:type="dxa"/>
            <w:vAlign w:val="center"/>
          </w:tcPr>
          <w:p w14:paraId="3DFCCE9D" w14:textId="77777777" w:rsidR="002B6016" w:rsidRPr="00CF742A" w:rsidRDefault="00C76C95" w:rsidP="008426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4</w:t>
            </w:r>
            <w:r w:rsidR="003C48EE">
              <w:rPr>
                <w:rFonts w:cstheme="minorHAnsi"/>
              </w:rPr>
              <w:t xml:space="preserve"> K</w:t>
            </w:r>
            <w:r w:rsidR="002B6016" w:rsidRPr="00CF742A">
              <w:rPr>
                <w:rFonts w:cstheme="minorHAnsi"/>
              </w:rPr>
              <w:t>W</w:t>
            </w:r>
          </w:p>
        </w:tc>
      </w:tr>
      <w:tr w:rsidR="00405187" w:rsidRPr="00CF742A" w14:paraId="6BE96983" w14:textId="77777777" w:rsidTr="00405187">
        <w:trPr>
          <w:trHeight w:val="412"/>
        </w:trPr>
        <w:tc>
          <w:tcPr>
            <w:tcW w:w="2689" w:type="dxa"/>
            <w:vAlign w:val="center"/>
          </w:tcPr>
          <w:p w14:paraId="5EF9C3E4" w14:textId="77777777" w:rsidR="00405187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Moc silnika pionowego</w:t>
            </w:r>
          </w:p>
        </w:tc>
        <w:tc>
          <w:tcPr>
            <w:tcW w:w="6373" w:type="dxa"/>
            <w:vAlign w:val="center"/>
          </w:tcPr>
          <w:p w14:paraId="2EDCE928" w14:textId="77777777" w:rsidR="00405187" w:rsidRPr="00CF742A" w:rsidRDefault="00F258C7" w:rsidP="008426EF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min. </w:t>
            </w:r>
            <w:r w:rsidR="00C76C95">
              <w:rPr>
                <w:rFonts w:cstheme="minorHAnsi"/>
              </w:rPr>
              <w:t>1,5</w:t>
            </w:r>
            <w:r w:rsidR="005379E8">
              <w:rPr>
                <w:rFonts w:cstheme="minorHAnsi"/>
              </w:rPr>
              <w:t xml:space="preserve"> KW</w:t>
            </w:r>
          </w:p>
        </w:tc>
      </w:tr>
      <w:tr w:rsidR="00C76C95" w:rsidRPr="00CF742A" w14:paraId="3AFFC0AB" w14:textId="77777777" w:rsidTr="00405187">
        <w:trPr>
          <w:trHeight w:val="412"/>
        </w:trPr>
        <w:tc>
          <w:tcPr>
            <w:tcW w:w="2689" w:type="dxa"/>
            <w:vAlign w:val="center"/>
          </w:tcPr>
          <w:p w14:paraId="7481B974" w14:textId="77777777" w:rsidR="00C76C95" w:rsidRDefault="00C76C95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Moc silnika poziomego</w:t>
            </w:r>
          </w:p>
        </w:tc>
        <w:tc>
          <w:tcPr>
            <w:tcW w:w="6373" w:type="dxa"/>
            <w:vAlign w:val="center"/>
          </w:tcPr>
          <w:p w14:paraId="2FB48284" w14:textId="77777777" w:rsidR="00C76C95" w:rsidRPr="00CF742A" w:rsidRDefault="00C76C95" w:rsidP="008426EF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1,5 KW</w:t>
            </w:r>
          </w:p>
        </w:tc>
      </w:tr>
      <w:tr w:rsidR="00346848" w:rsidRPr="00CF742A" w14:paraId="634AB52A" w14:textId="77777777" w:rsidTr="00486915">
        <w:trPr>
          <w:trHeight w:val="495"/>
        </w:trPr>
        <w:tc>
          <w:tcPr>
            <w:tcW w:w="2689" w:type="dxa"/>
            <w:vAlign w:val="center"/>
          </w:tcPr>
          <w:p w14:paraId="008F3B3D" w14:textId="77777777" w:rsidR="00346848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stołu</w:t>
            </w:r>
          </w:p>
        </w:tc>
        <w:tc>
          <w:tcPr>
            <w:tcW w:w="6373" w:type="dxa"/>
            <w:vAlign w:val="center"/>
          </w:tcPr>
          <w:p w14:paraId="11E041D8" w14:textId="77777777" w:rsidR="00DC482D" w:rsidRPr="00CF742A" w:rsidRDefault="00C76C95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min. 1000 x 2</w:t>
            </w:r>
            <w:r w:rsidR="005379E8">
              <w:rPr>
                <w:rFonts w:cstheme="minorHAnsi"/>
              </w:rPr>
              <w:t xml:space="preserve">50 </w:t>
            </w:r>
            <w:r w:rsidR="00F258C7" w:rsidRPr="00CF742A">
              <w:rPr>
                <w:rFonts w:cstheme="minorHAnsi"/>
              </w:rPr>
              <w:t>mm</w:t>
            </w:r>
          </w:p>
        </w:tc>
      </w:tr>
      <w:tr w:rsidR="008426EF" w:rsidRPr="00CF742A" w14:paraId="59BDA54F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4414EC5A" w14:textId="77777777" w:rsidR="008426EF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Stożek uchwytu wrzeciona</w:t>
            </w:r>
          </w:p>
        </w:tc>
        <w:tc>
          <w:tcPr>
            <w:tcW w:w="6373" w:type="dxa"/>
            <w:vAlign w:val="center"/>
          </w:tcPr>
          <w:p w14:paraId="71BC23FD" w14:textId="77777777" w:rsidR="008426EF" w:rsidRPr="00CF742A" w:rsidRDefault="00C76C95" w:rsidP="00217D9A">
            <w:pPr>
              <w:rPr>
                <w:rFonts w:cstheme="minorHAnsi"/>
              </w:rPr>
            </w:pPr>
            <w:r>
              <w:rPr>
                <w:rFonts w:cstheme="minorHAnsi"/>
              </w:rPr>
              <w:t>min. ISO  4</w:t>
            </w:r>
            <w:r w:rsidR="005379E8">
              <w:rPr>
                <w:rFonts w:cstheme="minorHAnsi"/>
              </w:rPr>
              <w:t>0</w:t>
            </w:r>
            <w:r w:rsidR="00F258C7" w:rsidRPr="00CF742A">
              <w:rPr>
                <w:rFonts w:cstheme="minorHAnsi"/>
              </w:rPr>
              <w:t xml:space="preserve"> mm</w:t>
            </w:r>
          </w:p>
        </w:tc>
      </w:tr>
      <w:tr w:rsidR="008426EF" w:rsidRPr="00CF742A" w14:paraId="0A9EFE6A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5B7BA00A" w14:textId="77777777" w:rsidR="008426EF" w:rsidRPr="00CF742A" w:rsidRDefault="00C76C95" w:rsidP="000D2A2E">
            <w:pPr>
              <w:rPr>
                <w:rFonts w:cstheme="minorHAnsi"/>
              </w:rPr>
            </w:pPr>
            <w:r>
              <w:t>Przesuw stołu</w:t>
            </w:r>
            <w:r w:rsidR="002E6C1C">
              <w:t xml:space="preserve"> w osi</w:t>
            </w:r>
            <w:r>
              <w:t xml:space="preserve"> X/Y/Z</w:t>
            </w:r>
          </w:p>
        </w:tc>
        <w:tc>
          <w:tcPr>
            <w:tcW w:w="6373" w:type="dxa"/>
            <w:vAlign w:val="center"/>
          </w:tcPr>
          <w:p w14:paraId="30B77F64" w14:textId="77777777" w:rsidR="008426EF" w:rsidRPr="00CF742A" w:rsidRDefault="005379E8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2E6C1C">
              <w:rPr>
                <w:rFonts w:cstheme="minorHAnsi"/>
              </w:rPr>
              <w:t>300/200/300</w:t>
            </w:r>
          </w:p>
        </w:tc>
      </w:tr>
      <w:tr w:rsidR="008426EF" w:rsidRPr="00CF742A" w14:paraId="07409FA3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1092EF3E" w14:textId="77777777" w:rsidR="008426EF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Prędkość obrotowa wrzeciona</w:t>
            </w:r>
          </w:p>
        </w:tc>
        <w:tc>
          <w:tcPr>
            <w:tcW w:w="6373" w:type="dxa"/>
            <w:vAlign w:val="center"/>
          </w:tcPr>
          <w:p w14:paraId="6FF0E2FB" w14:textId="6B148413" w:rsidR="008426EF" w:rsidRPr="00CF742A" w:rsidRDefault="005379E8" w:rsidP="008426EF">
            <w:pPr>
              <w:rPr>
                <w:rFonts w:cstheme="minorHAnsi"/>
              </w:rPr>
            </w:pPr>
            <w:del w:id="0" w:author="Enmedia" w:date="2023-10-18T07:49:00Z">
              <w:r w:rsidDel="00687246">
                <w:rPr>
                  <w:rFonts w:cstheme="minorHAnsi"/>
                </w:rPr>
                <w:delText>min.</w:delText>
              </w:r>
            </w:del>
            <w:ins w:id="1" w:author="Enmedia" w:date="2023-10-18T07:49:00Z">
              <w:r w:rsidR="00687246">
                <w:rPr>
                  <w:rFonts w:cstheme="minorHAnsi"/>
                </w:rPr>
                <w:t>w zakresie</w:t>
              </w:r>
            </w:ins>
            <w:r>
              <w:rPr>
                <w:rFonts w:cstheme="minorHAnsi"/>
              </w:rPr>
              <w:t xml:space="preserve"> 50 - 1750Obr./min</w:t>
            </w:r>
            <w:ins w:id="2" w:author="Enmedia" w:date="2023-10-18T12:34:00Z">
              <w:r w:rsidR="00670565">
                <w:rPr>
                  <w:rFonts w:cstheme="minorHAnsi"/>
                </w:rPr>
                <w:t xml:space="preserve"> </w:t>
              </w:r>
            </w:ins>
            <w:ins w:id="3" w:author="Enmedia" w:date="2023-10-18T07:47:00Z">
              <w:r w:rsidR="00687246">
                <w:rPr>
                  <w:rFonts w:cstheme="minorHAnsi"/>
                </w:rPr>
                <w:t>Zamawiający dopuszcza również</w:t>
              </w:r>
            </w:ins>
            <w:ins w:id="4" w:author="Enmedia" w:date="2023-10-18T07:49:00Z">
              <w:r w:rsidR="00687246">
                <w:rPr>
                  <w:rFonts w:cstheme="minorHAnsi"/>
                </w:rPr>
                <w:t xml:space="preserve"> w zakresie 60-1750 </w:t>
              </w:r>
              <w:proofErr w:type="spellStart"/>
              <w:r w:rsidR="00687246">
                <w:rPr>
                  <w:rFonts w:cstheme="minorHAnsi"/>
                </w:rPr>
                <w:t>obr</w:t>
              </w:r>
              <w:proofErr w:type="spellEnd"/>
              <w:r w:rsidR="00687246">
                <w:rPr>
                  <w:rFonts w:cstheme="minorHAnsi"/>
                </w:rPr>
                <w:t>./min.</w:t>
              </w:r>
            </w:ins>
          </w:p>
        </w:tc>
      </w:tr>
      <w:tr w:rsidR="00405187" w:rsidRPr="00CF742A" w14:paraId="1B5CAC0A" w14:textId="77777777" w:rsidTr="005E28C5">
        <w:trPr>
          <w:trHeight w:val="547"/>
        </w:trPr>
        <w:tc>
          <w:tcPr>
            <w:tcW w:w="2689" w:type="dxa"/>
            <w:vAlign w:val="center"/>
          </w:tcPr>
          <w:p w14:paraId="5538EBC8" w14:textId="77777777" w:rsidR="00405187" w:rsidRPr="00CF742A" w:rsidRDefault="00C774F0" w:rsidP="000D2A2E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Odległość wrzecion</w:t>
            </w:r>
            <w:r w:rsidR="005379E8">
              <w:rPr>
                <w:rFonts w:cstheme="minorHAnsi"/>
              </w:rPr>
              <w:t>a od powierzchni stołu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3BA4102" w14:textId="24FBE176" w:rsidR="00405187" w:rsidRPr="005E28C5" w:rsidRDefault="00F34FC4" w:rsidP="008426E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del w:id="5" w:author="Enmedia" w:date="2023-10-18T12:42:00Z">
              <w:r w:rsidRPr="005E28C5" w:rsidDel="00670565">
                <w:rPr>
                  <w:rFonts w:cstheme="minorHAnsi"/>
                </w:rPr>
                <w:delText>min.</w:delText>
              </w:r>
            </w:del>
            <w:ins w:id="6" w:author="Enmedia" w:date="2023-10-18T12:43:00Z">
              <w:r w:rsidR="00670565" w:rsidRPr="005E28C5">
                <w:rPr>
                  <w:rFonts w:cstheme="minorHAnsi"/>
                </w:rPr>
                <w:t xml:space="preserve">regulowana w zakresie </w:t>
              </w:r>
            </w:ins>
            <w:ins w:id="7" w:author="Enmedia" w:date="2023-10-18T12:42:00Z">
              <w:r w:rsidR="00670565" w:rsidRPr="005E28C5">
                <w:rPr>
                  <w:rFonts w:cstheme="minorHAnsi"/>
                </w:rPr>
                <w:t>max.</w:t>
              </w:r>
            </w:ins>
            <w:r w:rsidRPr="005E28C5">
              <w:rPr>
                <w:rFonts w:cstheme="minorHAnsi"/>
              </w:rPr>
              <w:t xml:space="preserve"> 20</w:t>
            </w:r>
            <w:ins w:id="8" w:author="Enmedia" w:date="2023-10-18T12:43:00Z">
              <w:r w:rsidR="00670565" w:rsidRPr="005E28C5">
                <w:rPr>
                  <w:rFonts w:cstheme="minorHAnsi"/>
                </w:rPr>
                <w:t xml:space="preserve"> mm.</w:t>
              </w:r>
            </w:ins>
            <w:ins w:id="9" w:author="Enmedia" w:date="2023-10-18T12:42:00Z">
              <w:r w:rsidR="00670565" w:rsidRPr="005E28C5">
                <w:rPr>
                  <w:rFonts w:cstheme="minorHAnsi"/>
                </w:rPr>
                <w:t xml:space="preserve"> do </w:t>
              </w:r>
            </w:ins>
            <w:del w:id="10" w:author="Enmedia" w:date="2023-10-18T12:42:00Z">
              <w:r w:rsidRPr="005E28C5" w:rsidDel="00670565">
                <w:rPr>
                  <w:rFonts w:cstheme="minorHAnsi"/>
                </w:rPr>
                <w:delText xml:space="preserve"> -</w:delText>
              </w:r>
            </w:del>
            <w:r w:rsidRPr="005E28C5">
              <w:rPr>
                <w:rFonts w:cstheme="minorHAnsi"/>
              </w:rPr>
              <w:t xml:space="preserve"> </w:t>
            </w:r>
            <w:ins w:id="11" w:author="Enmedia" w:date="2023-10-18T12:42:00Z">
              <w:r w:rsidR="00670565" w:rsidRPr="005E28C5">
                <w:rPr>
                  <w:rFonts w:cstheme="minorHAnsi"/>
                </w:rPr>
                <w:t xml:space="preserve">min. </w:t>
              </w:r>
            </w:ins>
            <w:r w:rsidRPr="005E28C5">
              <w:rPr>
                <w:rFonts w:cstheme="minorHAnsi"/>
              </w:rPr>
              <w:t>300 mm</w:t>
            </w:r>
            <w:ins w:id="12" w:author="Enmedia" w:date="2023-10-18T12:37:00Z">
              <w:r w:rsidR="00670565" w:rsidRPr="005E28C5">
                <w:rPr>
                  <w:rFonts w:cstheme="minorHAnsi"/>
                </w:rPr>
                <w:t xml:space="preserve"> </w:t>
              </w:r>
            </w:ins>
          </w:p>
        </w:tc>
      </w:tr>
      <w:tr w:rsidR="008426EF" w:rsidRPr="00CF742A" w14:paraId="48AEF5C3" w14:textId="77777777" w:rsidTr="005E28C5">
        <w:trPr>
          <w:trHeight w:val="547"/>
        </w:trPr>
        <w:tc>
          <w:tcPr>
            <w:tcW w:w="2689" w:type="dxa"/>
            <w:vAlign w:val="center"/>
          </w:tcPr>
          <w:p w14:paraId="4D40CBF5" w14:textId="2675807B" w:rsidR="008426EF" w:rsidRPr="00CF742A" w:rsidRDefault="002E6C1C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Odległość wrzeciona od</w:t>
            </w:r>
            <w:ins w:id="13" w:author="Enmedia" w:date="2023-10-18T12:41:00Z">
              <w:r w:rsidR="00670565">
                <w:rPr>
                  <w:rFonts w:cstheme="minorHAnsi"/>
                </w:rPr>
                <w:t xml:space="preserve"> </w:t>
              </w:r>
            </w:ins>
            <w:r>
              <w:rPr>
                <w:rFonts w:cstheme="minorHAnsi"/>
              </w:rPr>
              <w:t>kolumny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9DD450E" w14:textId="63B6FDCB" w:rsidR="008426EF" w:rsidRPr="005E28C5" w:rsidRDefault="00F34FC4" w:rsidP="008426E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del w:id="14" w:author="Enmedia" w:date="2023-10-18T12:42:00Z">
              <w:r w:rsidRPr="005E28C5" w:rsidDel="00670565">
                <w:rPr>
                  <w:rFonts w:cstheme="minorHAnsi"/>
                </w:rPr>
                <w:delText>min.</w:delText>
              </w:r>
            </w:del>
            <w:ins w:id="15" w:author="Enmedia" w:date="2023-10-18T12:43:00Z">
              <w:r w:rsidR="00670565" w:rsidRPr="005E28C5">
                <w:rPr>
                  <w:rFonts w:cstheme="minorHAnsi"/>
                </w:rPr>
                <w:t>regulowana w zakresie od max</w:t>
              </w:r>
            </w:ins>
            <w:ins w:id="16" w:author="Enmedia" w:date="2023-10-18T12:42:00Z">
              <w:r w:rsidR="00670565" w:rsidRPr="005E28C5">
                <w:rPr>
                  <w:rFonts w:cstheme="minorHAnsi"/>
                </w:rPr>
                <w:t>.</w:t>
              </w:r>
            </w:ins>
            <w:r w:rsidRPr="005E28C5">
              <w:rPr>
                <w:rFonts w:cstheme="minorHAnsi"/>
              </w:rPr>
              <w:t xml:space="preserve"> 200</w:t>
            </w:r>
            <w:ins w:id="17" w:author="Enmedia" w:date="2023-10-18T12:43:00Z">
              <w:r w:rsidR="00670565" w:rsidRPr="005E28C5">
                <w:rPr>
                  <w:rFonts w:cstheme="minorHAnsi"/>
                </w:rPr>
                <w:t xml:space="preserve"> mm</w:t>
              </w:r>
            </w:ins>
            <w:r w:rsidRPr="005E28C5">
              <w:rPr>
                <w:rFonts w:cstheme="minorHAnsi"/>
              </w:rPr>
              <w:t xml:space="preserve"> – </w:t>
            </w:r>
            <w:ins w:id="18" w:author="Enmedia" w:date="2023-10-18T12:43:00Z">
              <w:r w:rsidR="00670565" w:rsidRPr="005E28C5">
                <w:rPr>
                  <w:rFonts w:cstheme="minorHAnsi"/>
                </w:rPr>
                <w:t>min</w:t>
              </w:r>
            </w:ins>
            <w:ins w:id="19" w:author="Enmedia" w:date="2023-10-18T12:42:00Z">
              <w:r w:rsidR="00670565" w:rsidRPr="005E28C5">
                <w:rPr>
                  <w:rFonts w:cstheme="minorHAnsi"/>
                </w:rPr>
                <w:t xml:space="preserve">. </w:t>
              </w:r>
            </w:ins>
            <w:r w:rsidRPr="005E28C5">
              <w:rPr>
                <w:rFonts w:cstheme="minorHAnsi"/>
              </w:rPr>
              <w:t>600</w:t>
            </w:r>
            <w:ins w:id="20" w:author="Enmedia" w:date="2023-10-18T13:19:00Z">
              <w:r w:rsidR="00C46A5C" w:rsidRPr="005E28C5">
                <w:rPr>
                  <w:rFonts w:cstheme="minorHAnsi"/>
                </w:rPr>
                <w:t xml:space="preserve"> </w:t>
              </w:r>
            </w:ins>
            <w:r w:rsidRPr="005E28C5">
              <w:rPr>
                <w:rFonts w:cstheme="minorHAnsi"/>
              </w:rPr>
              <w:t>mm</w:t>
            </w:r>
          </w:p>
        </w:tc>
      </w:tr>
      <w:tr w:rsidR="00217D9A" w:rsidRPr="00CF742A" w14:paraId="65A940E7" w14:textId="77777777" w:rsidTr="00405187">
        <w:trPr>
          <w:trHeight w:val="305"/>
        </w:trPr>
        <w:tc>
          <w:tcPr>
            <w:tcW w:w="2689" w:type="dxa"/>
            <w:vAlign w:val="center"/>
          </w:tcPr>
          <w:p w14:paraId="7B172535" w14:textId="77777777" w:rsidR="00217D9A" w:rsidRPr="00CF742A" w:rsidRDefault="005379E8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Maksymalny kąt wychylenia stołu</w:t>
            </w:r>
          </w:p>
        </w:tc>
        <w:tc>
          <w:tcPr>
            <w:tcW w:w="6373" w:type="dxa"/>
            <w:vAlign w:val="center"/>
          </w:tcPr>
          <w:p w14:paraId="41FB6D9F" w14:textId="77777777" w:rsidR="00217D9A" w:rsidRPr="005379E8" w:rsidRDefault="002E6C1C" w:rsidP="008426EF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min. </w:t>
            </w:r>
            <w:r w:rsidR="005379E8">
              <w:rPr>
                <w:rFonts w:cstheme="minorHAnsi"/>
              </w:rPr>
              <w:t xml:space="preserve">+ / - 35 </w:t>
            </w:r>
            <w:r w:rsidR="005379E8">
              <w:rPr>
                <w:rFonts w:cstheme="minorHAnsi"/>
                <w:vertAlign w:val="superscript"/>
              </w:rPr>
              <w:t>0</w:t>
            </w:r>
          </w:p>
        </w:tc>
      </w:tr>
      <w:tr w:rsidR="00ED3B65" w:rsidRPr="00CF742A" w14:paraId="7FEA1D32" w14:textId="77777777" w:rsidTr="00405187">
        <w:trPr>
          <w:trHeight w:val="305"/>
        </w:trPr>
        <w:tc>
          <w:tcPr>
            <w:tcW w:w="2689" w:type="dxa"/>
            <w:vAlign w:val="center"/>
          </w:tcPr>
          <w:p w14:paraId="292BDD73" w14:textId="77777777" w:rsidR="00ED3B65" w:rsidRDefault="00ED3B65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Zamknięty obieg cieczy chłodzącej</w:t>
            </w:r>
          </w:p>
        </w:tc>
        <w:tc>
          <w:tcPr>
            <w:tcW w:w="6373" w:type="dxa"/>
            <w:vAlign w:val="center"/>
          </w:tcPr>
          <w:p w14:paraId="12DB3E1A" w14:textId="77777777" w:rsidR="00ED3B65" w:rsidRDefault="00ED3B65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ED3B65" w:rsidRPr="00CF742A" w14:paraId="7E93E16A" w14:textId="77777777" w:rsidTr="00405187">
        <w:trPr>
          <w:trHeight w:val="305"/>
        </w:trPr>
        <w:tc>
          <w:tcPr>
            <w:tcW w:w="2689" w:type="dxa"/>
            <w:vAlign w:val="center"/>
          </w:tcPr>
          <w:p w14:paraId="536EF861" w14:textId="77777777" w:rsidR="00ED3B65" w:rsidRDefault="00D36802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stołu roboczego</w:t>
            </w:r>
          </w:p>
        </w:tc>
        <w:tc>
          <w:tcPr>
            <w:tcW w:w="6373" w:type="dxa"/>
            <w:vAlign w:val="center"/>
          </w:tcPr>
          <w:p w14:paraId="633B8CC2" w14:textId="77777777" w:rsidR="00ED3B65" w:rsidRDefault="00D36802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ED3B65" w:rsidRPr="00CF742A" w14:paraId="7B3240FA" w14:textId="77777777" w:rsidTr="00405187">
        <w:trPr>
          <w:trHeight w:val="305"/>
        </w:trPr>
        <w:tc>
          <w:tcPr>
            <w:tcW w:w="2689" w:type="dxa"/>
            <w:vAlign w:val="center"/>
          </w:tcPr>
          <w:p w14:paraId="0A3B91C7" w14:textId="77777777" w:rsidR="00ED3B65" w:rsidRDefault="00ED3B65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Cyfrowy odczyt położenia</w:t>
            </w:r>
          </w:p>
        </w:tc>
        <w:tc>
          <w:tcPr>
            <w:tcW w:w="6373" w:type="dxa"/>
            <w:vAlign w:val="center"/>
          </w:tcPr>
          <w:p w14:paraId="2A5432EC" w14:textId="77777777" w:rsidR="00ED3B65" w:rsidRDefault="00ED3B65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CE0E63" w:rsidRPr="00CF742A" w14:paraId="4FE39323" w14:textId="77777777" w:rsidTr="00405187">
        <w:trPr>
          <w:trHeight w:val="305"/>
        </w:trPr>
        <w:tc>
          <w:tcPr>
            <w:tcW w:w="2689" w:type="dxa"/>
            <w:vAlign w:val="center"/>
          </w:tcPr>
          <w:p w14:paraId="51F3AE55" w14:textId="77777777" w:rsidR="00CE0E63" w:rsidRDefault="00CE0E63" w:rsidP="000D2A2E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 dodatkowe</w:t>
            </w:r>
          </w:p>
        </w:tc>
        <w:tc>
          <w:tcPr>
            <w:tcW w:w="6373" w:type="dxa"/>
            <w:vAlign w:val="center"/>
          </w:tcPr>
          <w:p w14:paraId="0C73C1EF" w14:textId="77777777" w:rsidR="00CE0E63" w:rsidRDefault="00CE0E63" w:rsidP="008426EF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frezów</w:t>
            </w:r>
          </w:p>
        </w:tc>
      </w:tr>
      <w:tr w:rsidR="00CF742A" w:rsidRPr="00CF742A" w14:paraId="5AC353C8" w14:textId="77777777" w:rsidTr="00CF742A">
        <w:trPr>
          <w:trHeight w:val="663"/>
        </w:trPr>
        <w:tc>
          <w:tcPr>
            <w:tcW w:w="2689" w:type="dxa"/>
            <w:vAlign w:val="center"/>
            <w:hideMark/>
          </w:tcPr>
          <w:p w14:paraId="68909116" w14:textId="77777777" w:rsidR="00CF742A" w:rsidRPr="00CF742A" w:rsidRDefault="00CF742A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14:paraId="0D1ADE00" w14:textId="77777777" w:rsidR="00CF742A" w:rsidRPr="00CF742A" w:rsidRDefault="00CF742A" w:rsidP="00CF742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F742A">
              <w:rPr>
                <w:rFonts w:cstheme="minorHAnsi"/>
              </w:rPr>
              <w:t xml:space="preserve"> lata / </w:t>
            </w:r>
            <w:r>
              <w:rPr>
                <w:rFonts w:cstheme="minorHAnsi"/>
              </w:rPr>
              <w:t>36</w:t>
            </w:r>
            <w:r w:rsidRPr="00CF742A">
              <w:rPr>
                <w:rFonts w:cstheme="minorHAnsi"/>
              </w:rPr>
              <w:t xml:space="preserve"> miesi</w:t>
            </w:r>
            <w:r>
              <w:rPr>
                <w:rFonts w:cstheme="minorHAnsi"/>
              </w:rPr>
              <w:t>ęcy</w:t>
            </w:r>
          </w:p>
        </w:tc>
      </w:tr>
    </w:tbl>
    <w:p w14:paraId="1271F8D3" w14:textId="77777777" w:rsidR="00A73896" w:rsidRDefault="00B76BA3" w:rsidP="00405187">
      <w:r>
        <w:t xml:space="preserve">Szacunkowa wartość w zł netto:  </w:t>
      </w:r>
      <w:r w:rsidR="002E6C1C" w:rsidRPr="00CE0E63">
        <w:t>4</w:t>
      </w:r>
      <w:r w:rsidR="00CE0E63" w:rsidRPr="00CE0E63">
        <w:t>7</w:t>
      </w:r>
      <w:r w:rsidR="002E6C1C" w:rsidRPr="00CE0E63">
        <w:t> 000 zł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1B3" w14:textId="77777777" w:rsidR="00520303" w:rsidRDefault="00520303" w:rsidP="0086688E">
      <w:pPr>
        <w:spacing w:after="0" w:line="240" w:lineRule="auto"/>
      </w:pPr>
      <w:r>
        <w:separator/>
      </w:r>
    </w:p>
  </w:endnote>
  <w:endnote w:type="continuationSeparator" w:id="0">
    <w:p w14:paraId="37319315" w14:textId="77777777" w:rsidR="00520303" w:rsidRDefault="00520303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D3BC" w14:textId="77777777" w:rsidR="00520303" w:rsidRDefault="00520303" w:rsidP="0086688E">
      <w:pPr>
        <w:spacing w:after="0" w:line="240" w:lineRule="auto"/>
      </w:pPr>
      <w:r>
        <w:separator/>
      </w:r>
    </w:p>
  </w:footnote>
  <w:footnote w:type="continuationSeparator" w:id="0">
    <w:p w14:paraId="116DEA9C" w14:textId="77777777" w:rsidR="00520303" w:rsidRDefault="00520303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4416">
    <w:abstractNumId w:val="3"/>
  </w:num>
  <w:num w:numId="2" w16cid:durableId="624772172">
    <w:abstractNumId w:val="0"/>
  </w:num>
  <w:num w:numId="3" w16cid:durableId="378163696">
    <w:abstractNumId w:val="6"/>
  </w:num>
  <w:num w:numId="4" w16cid:durableId="501361487">
    <w:abstractNumId w:val="8"/>
  </w:num>
  <w:num w:numId="5" w16cid:durableId="1262496188">
    <w:abstractNumId w:val="1"/>
  </w:num>
  <w:num w:numId="6" w16cid:durableId="2052915951">
    <w:abstractNumId w:val="2"/>
  </w:num>
  <w:num w:numId="7" w16cid:durableId="1136219662">
    <w:abstractNumId w:val="4"/>
  </w:num>
  <w:num w:numId="8" w16cid:durableId="1847666214">
    <w:abstractNumId w:val="5"/>
  </w:num>
  <w:num w:numId="9" w16cid:durableId="122679667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57E3F"/>
    <w:rsid w:val="000611F5"/>
    <w:rsid w:val="00066D86"/>
    <w:rsid w:val="00095BE7"/>
    <w:rsid w:val="000A0DB8"/>
    <w:rsid w:val="000D2A2E"/>
    <w:rsid w:val="000E2F44"/>
    <w:rsid w:val="000E3011"/>
    <w:rsid w:val="000F2FE8"/>
    <w:rsid w:val="000F4807"/>
    <w:rsid w:val="001C06AD"/>
    <w:rsid w:val="001F1CE9"/>
    <w:rsid w:val="00217D9A"/>
    <w:rsid w:val="002B2233"/>
    <w:rsid w:val="002B6016"/>
    <w:rsid w:val="002E6C1C"/>
    <w:rsid w:val="00346848"/>
    <w:rsid w:val="003643C8"/>
    <w:rsid w:val="003C48EE"/>
    <w:rsid w:val="003F6B3F"/>
    <w:rsid w:val="00405187"/>
    <w:rsid w:val="00422858"/>
    <w:rsid w:val="00486915"/>
    <w:rsid w:val="004C324F"/>
    <w:rsid w:val="004D6555"/>
    <w:rsid w:val="004E195D"/>
    <w:rsid w:val="004E6EBF"/>
    <w:rsid w:val="004F09B6"/>
    <w:rsid w:val="00507A6D"/>
    <w:rsid w:val="00520303"/>
    <w:rsid w:val="005218DA"/>
    <w:rsid w:val="005379E8"/>
    <w:rsid w:val="0054366B"/>
    <w:rsid w:val="0058412C"/>
    <w:rsid w:val="005D5FF7"/>
    <w:rsid w:val="005E0435"/>
    <w:rsid w:val="005E28C5"/>
    <w:rsid w:val="005E35F0"/>
    <w:rsid w:val="0065349B"/>
    <w:rsid w:val="00657544"/>
    <w:rsid w:val="00670565"/>
    <w:rsid w:val="00685CC1"/>
    <w:rsid w:val="00687246"/>
    <w:rsid w:val="006A1215"/>
    <w:rsid w:val="006A6A18"/>
    <w:rsid w:val="006E0D15"/>
    <w:rsid w:val="00705956"/>
    <w:rsid w:val="00710DF4"/>
    <w:rsid w:val="0072704D"/>
    <w:rsid w:val="00736A7A"/>
    <w:rsid w:val="00761801"/>
    <w:rsid w:val="00764406"/>
    <w:rsid w:val="0077165B"/>
    <w:rsid w:val="007E15B6"/>
    <w:rsid w:val="007F6297"/>
    <w:rsid w:val="008128A5"/>
    <w:rsid w:val="00816E8B"/>
    <w:rsid w:val="0082136E"/>
    <w:rsid w:val="008426EF"/>
    <w:rsid w:val="008538DB"/>
    <w:rsid w:val="0086688E"/>
    <w:rsid w:val="008C454D"/>
    <w:rsid w:val="009419BC"/>
    <w:rsid w:val="00995A53"/>
    <w:rsid w:val="009A350E"/>
    <w:rsid w:val="009C1493"/>
    <w:rsid w:val="009D5AB1"/>
    <w:rsid w:val="00A1325A"/>
    <w:rsid w:val="00A71AFD"/>
    <w:rsid w:val="00A72394"/>
    <w:rsid w:val="00A73896"/>
    <w:rsid w:val="00AB0167"/>
    <w:rsid w:val="00AD2113"/>
    <w:rsid w:val="00B13820"/>
    <w:rsid w:val="00B21DF0"/>
    <w:rsid w:val="00B50C10"/>
    <w:rsid w:val="00B76BA3"/>
    <w:rsid w:val="00BB17F4"/>
    <w:rsid w:val="00BB6E4B"/>
    <w:rsid w:val="00BE142A"/>
    <w:rsid w:val="00BF4F57"/>
    <w:rsid w:val="00BF5233"/>
    <w:rsid w:val="00C01BA5"/>
    <w:rsid w:val="00C22293"/>
    <w:rsid w:val="00C30F3B"/>
    <w:rsid w:val="00C43675"/>
    <w:rsid w:val="00C46A5C"/>
    <w:rsid w:val="00C56ABD"/>
    <w:rsid w:val="00C70A11"/>
    <w:rsid w:val="00C751A9"/>
    <w:rsid w:val="00C76C95"/>
    <w:rsid w:val="00C774F0"/>
    <w:rsid w:val="00CE0E63"/>
    <w:rsid w:val="00CE364B"/>
    <w:rsid w:val="00CF742A"/>
    <w:rsid w:val="00CF785A"/>
    <w:rsid w:val="00D24D48"/>
    <w:rsid w:val="00D36802"/>
    <w:rsid w:val="00D5290A"/>
    <w:rsid w:val="00D53FE4"/>
    <w:rsid w:val="00D55EA0"/>
    <w:rsid w:val="00D61117"/>
    <w:rsid w:val="00D87F23"/>
    <w:rsid w:val="00D955D7"/>
    <w:rsid w:val="00DC482D"/>
    <w:rsid w:val="00DF7BAC"/>
    <w:rsid w:val="00E2576A"/>
    <w:rsid w:val="00E66D6B"/>
    <w:rsid w:val="00E7015D"/>
    <w:rsid w:val="00E81487"/>
    <w:rsid w:val="00E855A4"/>
    <w:rsid w:val="00EA1A1C"/>
    <w:rsid w:val="00EB7599"/>
    <w:rsid w:val="00EC652C"/>
    <w:rsid w:val="00ED3B65"/>
    <w:rsid w:val="00F258C7"/>
    <w:rsid w:val="00F34FC4"/>
    <w:rsid w:val="00F3671F"/>
    <w:rsid w:val="00F5324A"/>
    <w:rsid w:val="00F665AF"/>
    <w:rsid w:val="00F71226"/>
    <w:rsid w:val="00F76FE2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4046F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6872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4F24-5B74-4B89-BA30-5CB5944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3</cp:revision>
  <dcterms:created xsi:type="dcterms:W3CDTF">2023-10-18T11:21:00Z</dcterms:created>
  <dcterms:modified xsi:type="dcterms:W3CDTF">2023-10-18T11:22:00Z</dcterms:modified>
</cp:coreProperties>
</file>