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0E7A" w14:textId="20B4CE3C" w:rsidR="0090590D" w:rsidRDefault="008B1ECF" w:rsidP="00F21EFD">
      <w:pPr>
        <w:spacing w:before="60" w:after="60" w:line="276" w:lineRule="auto"/>
        <w:jc w:val="right"/>
        <w:rPr>
          <w:rFonts w:eastAsia="Calibri" w:cs="Tahoma"/>
          <w:b/>
          <w:color w:val="auto"/>
          <w:szCs w:val="20"/>
        </w:rPr>
      </w:pPr>
      <w:r w:rsidRPr="00100100">
        <w:rPr>
          <w:rFonts w:eastAsia="Calibri" w:cs="Tahoma"/>
          <w:b/>
          <w:color w:val="auto"/>
          <w:szCs w:val="20"/>
        </w:rPr>
        <w:t>-Wzór umowy</w:t>
      </w:r>
      <w:r w:rsidR="0090590D">
        <w:rPr>
          <w:rFonts w:eastAsia="Calibri" w:cs="Tahoma"/>
          <w:b/>
          <w:color w:val="auto"/>
          <w:szCs w:val="20"/>
        </w:rPr>
        <w:t xml:space="preserve"> </w:t>
      </w:r>
    </w:p>
    <w:p w14:paraId="68140AD3" w14:textId="77777777" w:rsidR="008B1ECF"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xml:space="preserve">UMOWA </w:t>
      </w:r>
      <w:r w:rsidR="0090590D">
        <w:rPr>
          <w:rFonts w:eastAsia="Times New Roman" w:cs="Tahoma"/>
          <w:b/>
          <w:bCs/>
          <w:iCs/>
          <w:color w:val="auto"/>
          <w:szCs w:val="20"/>
        </w:rPr>
        <w:t>Nr</w:t>
      </w:r>
      <w:r w:rsidRPr="00100100">
        <w:rPr>
          <w:rFonts w:eastAsia="Times New Roman" w:cs="Tahoma"/>
          <w:b/>
          <w:bCs/>
          <w:iCs/>
          <w:color w:val="auto"/>
          <w:szCs w:val="20"/>
        </w:rPr>
        <w:t xml:space="preserve"> </w:t>
      </w:r>
      <w:r w:rsidR="000C2497" w:rsidRPr="00100100">
        <w:rPr>
          <w:rFonts w:eastAsia="Times New Roman" w:cs="Tahoma"/>
          <w:b/>
          <w:bCs/>
          <w:iCs/>
          <w:color w:val="auto"/>
          <w:szCs w:val="20"/>
        </w:rPr>
        <w:t>[xxx]</w:t>
      </w:r>
    </w:p>
    <w:p w14:paraId="63F03CCF" w14:textId="77777777" w:rsidR="0090590D" w:rsidRPr="00100100" w:rsidRDefault="0090590D"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dla zamówienia p.n.:</w:t>
      </w:r>
    </w:p>
    <w:p w14:paraId="14E3D1BB" w14:textId="4549FEF7" w:rsidR="000C2497" w:rsidRPr="00100100" w:rsidRDefault="0071707F" w:rsidP="00100100">
      <w:pPr>
        <w:spacing w:before="60" w:after="60" w:line="276" w:lineRule="auto"/>
        <w:jc w:val="center"/>
        <w:rPr>
          <w:rFonts w:eastAsia="Calibri" w:cs="Tahoma"/>
          <w:b/>
          <w:color w:val="auto"/>
          <w:szCs w:val="20"/>
        </w:rPr>
      </w:pPr>
      <w:r w:rsidRPr="0071707F">
        <w:rPr>
          <w:rFonts w:eastAsia="Calibri" w:cs="Tahoma"/>
          <w:b/>
          <w:color w:val="auto"/>
          <w:szCs w:val="20"/>
        </w:rPr>
        <w:t>Dostawa spektrometru fotoelektrycznego z komorą próbek</w:t>
      </w:r>
    </w:p>
    <w:p w14:paraId="02F1ACEF" w14:textId="77777777" w:rsidR="008B1ECF"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 xml:space="preserve">zawarta we Wrocławiu dnia </w:t>
      </w:r>
      <w:r w:rsidR="000F363E" w:rsidRPr="00100100">
        <w:rPr>
          <w:rFonts w:eastAsia="Calibri" w:cs="Tahoma"/>
          <w:color w:val="auto"/>
          <w:szCs w:val="20"/>
        </w:rPr>
        <w:t>[xxx]</w:t>
      </w:r>
      <w:r w:rsidRPr="00100100">
        <w:rPr>
          <w:rFonts w:eastAsia="Calibri" w:cs="Tahoma"/>
          <w:color w:val="auto"/>
          <w:szCs w:val="20"/>
        </w:rPr>
        <w:t xml:space="preserve"> pomiędzy:</w:t>
      </w:r>
    </w:p>
    <w:p w14:paraId="0C83F092" w14:textId="77777777" w:rsidR="008B1ECF" w:rsidRPr="00100100" w:rsidRDefault="008B1ECF" w:rsidP="00100100">
      <w:pPr>
        <w:spacing w:before="60" w:after="60" w:line="276" w:lineRule="auto"/>
        <w:rPr>
          <w:rFonts w:eastAsia="Calibri" w:cs="Tahoma"/>
          <w:color w:val="auto"/>
          <w:szCs w:val="20"/>
        </w:rPr>
      </w:pPr>
    </w:p>
    <w:p w14:paraId="3CB0B6CE" w14:textId="77777777" w:rsidR="0064001A" w:rsidRPr="00100100" w:rsidRDefault="008B1ECF" w:rsidP="00100100">
      <w:pPr>
        <w:spacing w:before="60" w:after="60" w:line="276" w:lineRule="auto"/>
        <w:rPr>
          <w:rFonts w:eastAsia="Calibri" w:cs="Tahoma"/>
          <w:color w:val="auto"/>
          <w:szCs w:val="20"/>
        </w:rPr>
      </w:pPr>
      <w:r w:rsidRPr="00100100">
        <w:rPr>
          <w:rFonts w:eastAsia="Calibri" w:cs="Tahoma"/>
          <w:b/>
          <w:color w:val="auto"/>
          <w:szCs w:val="20"/>
        </w:rPr>
        <w:t xml:space="preserve">Siecią Badawczą ŁUKASIEWICZ </w:t>
      </w:r>
      <w:r w:rsidR="0064001A" w:rsidRPr="00100100">
        <w:rPr>
          <w:rFonts w:eastAsia="Calibri" w:cs="Tahoma"/>
          <w:b/>
          <w:color w:val="auto"/>
          <w:szCs w:val="20"/>
        </w:rPr>
        <w:t>–</w:t>
      </w:r>
      <w:r w:rsidRPr="00100100">
        <w:rPr>
          <w:rFonts w:eastAsia="Calibri" w:cs="Tahoma"/>
          <w:b/>
          <w:color w:val="auto"/>
          <w:szCs w:val="20"/>
        </w:rPr>
        <w:t xml:space="preserve"> PORT Polskim Ośrodkiem Rozwoju Technologii</w:t>
      </w:r>
      <w:r w:rsidRPr="00100100">
        <w:rPr>
          <w:rFonts w:eastAsia="Calibri" w:cs="Tahoma"/>
          <w:color w:val="auto"/>
          <w:szCs w:val="20"/>
        </w:rPr>
        <w:t xml:space="preserve"> z siedzibą we Wrocławiu, przy ul. Stabłowickiej 147, </w:t>
      </w:r>
      <w:r w:rsidRPr="00100100">
        <w:rPr>
          <w:rFonts w:eastAsia="Arial" w:cs="Tahoma"/>
          <w:color w:val="auto"/>
          <w:szCs w:val="20"/>
        </w:rPr>
        <w:t>54-066 Wrocław,</w:t>
      </w:r>
      <w:r w:rsidRPr="00100100">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w:t>
      </w:r>
      <w:r w:rsidR="000601DC">
        <w:rPr>
          <w:rFonts w:eastAsia="Calibri" w:cs="Tahoma"/>
          <w:color w:val="auto"/>
          <w:szCs w:val="20"/>
        </w:rPr>
        <w:t>rze Sądowym o numerze 0000850580</w:t>
      </w:r>
      <w:r w:rsidRPr="00100100">
        <w:rPr>
          <w:rFonts w:eastAsia="Calibri" w:cs="Tahoma"/>
          <w:color w:val="auto"/>
          <w:szCs w:val="20"/>
        </w:rPr>
        <w:t xml:space="preserve">, </w:t>
      </w:r>
      <w:r w:rsidRPr="00100100">
        <w:rPr>
          <w:rFonts w:eastAsia="Calibri" w:cs="Times New Roman"/>
          <w:color w:val="auto"/>
          <w:szCs w:val="20"/>
        </w:rPr>
        <w:t>posiadającą numer identyfikacji podatkowej NIP 8943140523,</w:t>
      </w:r>
      <w:r w:rsidRPr="00100100">
        <w:rPr>
          <w:rFonts w:eastAsia="Calibri" w:cs="Tahoma"/>
          <w:color w:val="auto"/>
          <w:szCs w:val="20"/>
        </w:rPr>
        <w:t xml:space="preserve"> </w:t>
      </w:r>
    </w:p>
    <w:p w14:paraId="6261DC49" w14:textId="77777777" w:rsidR="008B1ECF" w:rsidRPr="008F0B8C" w:rsidRDefault="008B1ECF" w:rsidP="00100100">
      <w:pPr>
        <w:spacing w:before="60" w:after="60" w:line="276" w:lineRule="auto"/>
        <w:rPr>
          <w:rFonts w:eastAsia="Calibri" w:cs="Tahoma"/>
          <w:color w:val="auto"/>
          <w:szCs w:val="20"/>
        </w:rPr>
      </w:pPr>
      <w:r w:rsidRPr="008F0B8C">
        <w:rPr>
          <w:rFonts w:eastAsia="Calibri" w:cs="Tahoma"/>
          <w:color w:val="auto"/>
          <w:szCs w:val="20"/>
        </w:rPr>
        <w:t>reprezentowaną przez:</w:t>
      </w:r>
    </w:p>
    <w:p w14:paraId="5F4CB6CE" w14:textId="77777777" w:rsidR="008B1ECF" w:rsidRPr="008F0B8C" w:rsidRDefault="0064001A" w:rsidP="00100100">
      <w:pPr>
        <w:spacing w:before="60" w:after="60" w:line="276" w:lineRule="auto"/>
        <w:rPr>
          <w:rFonts w:eastAsia="Calibri" w:cs="Tahoma"/>
          <w:color w:val="auto"/>
          <w:szCs w:val="20"/>
        </w:rPr>
      </w:pPr>
      <w:r w:rsidRPr="008F0B8C">
        <w:rPr>
          <w:rFonts w:eastAsia="Calibri" w:cs="Tahoma"/>
          <w:color w:val="auto"/>
          <w:szCs w:val="20"/>
        </w:rPr>
        <w:t>[xxx],</w:t>
      </w:r>
    </w:p>
    <w:p w14:paraId="1D0DF852" w14:textId="77777777" w:rsidR="0064001A" w:rsidRPr="008F0B8C" w:rsidRDefault="008B1ECF" w:rsidP="00100100">
      <w:pPr>
        <w:spacing w:before="60" w:after="60" w:line="276" w:lineRule="auto"/>
        <w:rPr>
          <w:rFonts w:eastAsia="Calibri" w:cs="Tahoma"/>
          <w:color w:val="auto"/>
          <w:szCs w:val="20"/>
        </w:rPr>
      </w:pPr>
      <w:r w:rsidRPr="008F0B8C">
        <w:rPr>
          <w:rFonts w:eastAsia="Calibri" w:cs="Tahoma"/>
          <w:color w:val="auto"/>
          <w:szCs w:val="20"/>
        </w:rPr>
        <w:t xml:space="preserve">zwaną w dalszej części niniejszej Umowy </w:t>
      </w:r>
      <w:r w:rsidRPr="008F0B8C">
        <w:rPr>
          <w:rFonts w:eastAsia="Calibri" w:cs="Tahoma"/>
          <w:b/>
          <w:color w:val="auto"/>
          <w:szCs w:val="20"/>
        </w:rPr>
        <w:t>„Zamawiającym”</w:t>
      </w:r>
      <w:r w:rsidRPr="008F0B8C">
        <w:rPr>
          <w:rFonts w:eastAsia="Calibri" w:cs="Tahoma"/>
          <w:color w:val="auto"/>
          <w:szCs w:val="20"/>
        </w:rPr>
        <w:t>,</w:t>
      </w:r>
    </w:p>
    <w:p w14:paraId="3BFC2274" w14:textId="77777777" w:rsidR="006A009A" w:rsidRPr="008F0B8C" w:rsidRDefault="008B1ECF" w:rsidP="00100100">
      <w:pPr>
        <w:spacing w:before="60" w:after="60" w:line="276" w:lineRule="auto"/>
        <w:rPr>
          <w:rFonts w:eastAsia="Calibri" w:cs="Tahoma"/>
          <w:color w:val="auto"/>
          <w:szCs w:val="20"/>
        </w:rPr>
      </w:pPr>
      <w:r w:rsidRPr="008F0B8C">
        <w:rPr>
          <w:rFonts w:eastAsia="Calibri" w:cs="Tahoma"/>
          <w:color w:val="auto"/>
          <w:szCs w:val="20"/>
        </w:rPr>
        <w:t>a</w:t>
      </w:r>
    </w:p>
    <w:p w14:paraId="52C28C9D" w14:textId="77777777" w:rsidR="008B1ECF" w:rsidRPr="008F0B8C" w:rsidRDefault="0064001A" w:rsidP="00100100">
      <w:pPr>
        <w:widowControl w:val="0"/>
        <w:spacing w:before="60" w:after="60" w:line="276" w:lineRule="auto"/>
        <w:rPr>
          <w:rFonts w:eastAsia="Calibri" w:cs="Tahoma"/>
          <w:b/>
          <w:bCs/>
          <w:color w:val="auto"/>
          <w:szCs w:val="20"/>
        </w:rPr>
      </w:pPr>
      <w:r w:rsidRPr="008F0B8C">
        <w:rPr>
          <w:rFonts w:eastAsia="Calibri" w:cs="Tahoma"/>
          <w:b/>
          <w:bCs/>
          <w:color w:val="auto"/>
          <w:szCs w:val="20"/>
        </w:rPr>
        <w:t>[xxx],</w:t>
      </w:r>
    </w:p>
    <w:p w14:paraId="0C994006" w14:textId="77777777" w:rsidR="0064001A" w:rsidRPr="008F0B8C" w:rsidRDefault="0064001A" w:rsidP="00100100">
      <w:pPr>
        <w:widowControl w:val="0"/>
        <w:spacing w:before="60" w:after="60" w:line="276" w:lineRule="auto"/>
        <w:rPr>
          <w:rFonts w:eastAsia="Calibri" w:cs="Tahoma"/>
          <w:color w:val="auto"/>
          <w:szCs w:val="20"/>
        </w:rPr>
      </w:pPr>
      <w:r w:rsidRPr="008F0B8C">
        <w:rPr>
          <w:rFonts w:eastAsia="Calibri" w:cs="Tahoma"/>
          <w:color w:val="auto"/>
          <w:szCs w:val="20"/>
        </w:rPr>
        <w:t>reprezentowaną/reprezentowanym</w:t>
      </w:r>
      <w:r w:rsidR="005A74D5" w:rsidRPr="008F0B8C">
        <w:rPr>
          <w:rFonts w:eastAsia="Calibri" w:cs="Times New Roman"/>
          <w:color w:val="auto"/>
          <w:szCs w:val="20"/>
          <w:vertAlign w:val="superscript"/>
        </w:rPr>
        <w:footnoteReference w:id="1"/>
      </w:r>
      <w:r w:rsidRPr="008F0B8C">
        <w:rPr>
          <w:rFonts w:eastAsia="Calibri" w:cs="Tahoma"/>
          <w:color w:val="auto"/>
          <w:szCs w:val="20"/>
        </w:rPr>
        <w:t xml:space="preserve"> przez:</w:t>
      </w:r>
    </w:p>
    <w:p w14:paraId="6E39E99D" w14:textId="77777777" w:rsidR="0064001A" w:rsidRPr="008F0B8C" w:rsidRDefault="0064001A" w:rsidP="00100100">
      <w:pPr>
        <w:widowControl w:val="0"/>
        <w:spacing w:before="60" w:after="60" w:line="276" w:lineRule="auto"/>
        <w:rPr>
          <w:rFonts w:eastAsia="Calibri" w:cs="Tahoma"/>
          <w:color w:val="auto"/>
          <w:szCs w:val="20"/>
        </w:rPr>
      </w:pPr>
      <w:r w:rsidRPr="008F0B8C">
        <w:rPr>
          <w:rFonts w:eastAsia="Calibri" w:cs="Tahoma"/>
          <w:color w:val="auto"/>
          <w:szCs w:val="20"/>
        </w:rPr>
        <w:t>[xxx],</w:t>
      </w:r>
    </w:p>
    <w:p w14:paraId="3EC41828" w14:textId="77777777" w:rsidR="008B1ECF" w:rsidRPr="008F0B8C" w:rsidRDefault="008B1ECF" w:rsidP="00100100">
      <w:pPr>
        <w:widowControl w:val="0"/>
        <w:spacing w:before="60" w:after="60" w:line="276" w:lineRule="auto"/>
        <w:rPr>
          <w:rFonts w:eastAsia="Calibri" w:cs="Tahoma"/>
          <w:color w:val="auto"/>
          <w:szCs w:val="20"/>
        </w:rPr>
      </w:pPr>
      <w:r w:rsidRPr="008F0B8C">
        <w:rPr>
          <w:rFonts w:eastAsia="Calibri" w:cs="Tahoma"/>
          <w:color w:val="auto"/>
          <w:szCs w:val="20"/>
        </w:rPr>
        <w:t>zwaną/zwanym</w:t>
      </w:r>
      <w:r w:rsidRPr="008F0B8C">
        <w:rPr>
          <w:rFonts w:eastAsia="Calibri" w:cs="Times New Roman"/>
          <w:color w:val="auto"/>
          <w:szCs w:val="20"/>
          <w:vertAlign w:val="superscript"/>
        </w:rPr>
        <w:footnoteReference w:id="2"/>
      </w:r>
      <w:r w:rsidRPr="008F0B8C">
        <w:rPr>
          <w:rFonts w:eastAsia="Calibri" w:cs="Tahoma"/>
          <w:color w:val="auto"/>
          <w:szCs w:val="20"/>
        </w:rPr>
        <w:t xml:space="preserve"> w dalszej części niniejszej Umowy </w:t>
      </w:r>
      <w:r w:rsidRPr="008F0B8C">
        <w:rPr>
          <w:rFonts w:eastAsia="Calibri" w:cs="Tahoma"/>
          <w:b/>
          <w:color w:val="auto"/>
          <w:szCs w:val="20"/>
        </w:rPr>
        <w:t>„Wykonawcą”</w:t>
      </w:r>
      <w:r w:rsidRPr="008F0B8C">
        <w:rPr>
          <w:rFonts w:eastAsia="Calibri" w:cs="Tahoma"/>
          <w:color w:val="auto"/>
          <w:szCs w:val="20"/>
        </w:rPr>
        <w:t>,</w:t>
      </w:r>
    </w:p>
    <w:p w14:paraId="03DF9492" w14:textId="77777777" w:rsidR="008B1ECF" w:rsidRPr="008F0B8C" w:rsidRDefault="008B1ECF" w:rsidP="00100100">
      <w:pPr>
        <w:widowControl w:val="0"/>
        <w:spacing w:before="60" w:after="60" w:line="276" w:lineRule="auto"/>
        <w:rPr>
          <w:rFonts w:eastAsia="Calibri" w:cs="Tahoma"/>
          <w:color w:val="auto"/>
          <w:szCs w:val="20"/>
        </w:rPr>
      </w:pPr>
    </w:p>
    <w:p w14:paraId="335356F1" w14:textId="77777777" w:rsidR="00E16E57" w:rsidRPr="008F0B8C" w:rsidRDefault="008B1ECF" w:rsidP="00100100">
      <w:pPr>
        <w:spacing w:before="60" w:after="60" w:line="276" w:lineRule="auto"/>
        <w:rPr>
          <w:rFonts w:eastAsia="Calibri" w:cs="Tahoma"/>
          <w:color w:val="auto"/>
          <w:szCs w:val="20"/>
        </w:rPr>
      </w:pPr>
      <w:r w:rsidRPr="008F0B8C">
        <w:rPr>
          <w:rFonts w:eastAsia="Calibri" w:cs="Tahoma"/>
          <w:color w:val="auto"/>
          <w:szCs w:val="20"/>
        </w:rPr>
        <w:t xml:space="preserve">zwanymi w dalszej części niniejszej Umowy łącznie </w:t>
      </w:r>
      <w:r w:rsidRPr="008F0B8C">
        <w:rPr>
          <w:rFonts w:eastAsia="Calibri" w:cs="Tahoma"/>
          <w:b/>
          <w:color w:val="auto"/>
          <w:szCs w:val="20"/>
        </w:rPr>
        <w:t>„Stronami”</w:t>
      </w:r>
      <w:r w:rsidRPr="008F0B8C">
        <w:rPr>
          <w:rFonts w:eastAsia="Calibri" w:cs="Tahoma"/>
          <w:color w:val="auto"/>
          <w:szCs w:val="20"/>
        </w:rPr>
        <w:t xml:space="preserve"> lub pojedynczo </w:t>
      </w:r>
      <w:r w:rsidRPr="008F0B8C">
        <w:rPr>
          <w:rFonts w:eastAsia="Calibri" w:cs="Tahoma"/>
          <w:b/>
          <w:color w:val="auto"/>
          <w:szCs w:val="20"/>
        </w:rPr>
        <w:t>„Stroną”</w:t>
      </w:r>
      <w:r w:rsidRPr="008F0B8C">
        <w:rPr>
          <w:rFonts w:eastAsia="Calibri" w:cs="Tahoma"/>
          <w:color w:val="auto"/>
          <w:szCs w:val="20"/>
        </w:rPr>
        <w:t>.</w:t>
      </w:r>
    </w:p>
    <w:p w14:paraId="2A93233A" w14:textId="77777777" w:rsidR="0071707F" w:rsidRPr="008F0B8C" w:rsidRDefault="0071707F" w:rsidP="0071707F">
      <w:pPr>
        <w:keepLines/>
        <w:suppressLineNumbers/>
        <w:suppressAutoHyphens/>
        <w:spacing w:before="60" w:after="60" w:line="276" w:lineRule="auto"/>
        <w:jc w:val="center"/>
        <w:rPr>
          <w:rFonts w:eastAsia="Calibri" w:cs="Tahoma"/>
          <w:b/>
          <w:color w:val="auto"/>
          <w:szCs w:val="20"/>
        </w:rPr>
      </w:pPr>
      <w:r w:rsidRPr="008F0B8C">
        <w:rPr>
          <w:rFonts w:eastAsia="Calibri" w:cs="Tahoma"/>
          <w:b/>
          <w:color w:val="auto"/>
          <w:szCs w:val="20"/>
        </w:rPr>
        <w:t>Preambuła</w:t>
      </w:r>
    </w:p>
    <w:p w14:paraId="69BB3206" w14:textId="33E30AA5" w:rsidR="0071707F" w:rsidRPr="008F0B8C" w:rsidRDefault="0071707F" w:rsidP="0071707F">
      <w:pPr>
        <w:pStyle w:val="Akapitzlist"/>
        <w:keepLines/>
        <w:numPr>
          <w:ilvl w:val="0"/>
          <w:numId w:val="48"/>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8F0B8C">
        <w:rPr>
          <w:rFonts w:eastAsia="Calibri" w:cs="Tahoma"/>
          <w:bCs/>
          <w:sz w:val="20"/>
          <w:szCs w:val="20"/>
        </w:rPr>
        <w:t xml:space="preserve">Niniejsza Umowa nr </w:t>
      </w:r>
      <w:sdt>
        <w:sdtPr>
          <w:rPr>
            <w:rFonts w:eastAsia="Calibri" w:cs="Tahoma"/>
            <w:bCs/>
            <w:iCs/>
            <w:sz w:val="20"/>
            <w:szCs w:val="20"/>
          </w:rPr>
          <w:alias w:val="Tytuł"/>
          <w:tag w:val=""/>
          <w:id w:val="-597553945"/>
          <w:placeholder>
            <w:docPart w:val="A57277366E414602B5CCDBDEACC4676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8F0B8C">
            <w:rPr>
              <w:rStyle w:val="Tekstzastpczy"/>
            </w:rPr>
            <w:t>[Tytuł]</w:t>
          </w:r>
        </w:sdtContent>
      </w:sdt>
      <w:r w:rsidRPr="008F0B8C">
        <w:rPr>
          <w:rFonts w:eastAsia="Calibri" w:cs="Tahoma"/>
          <w:bCs/>
          <w:sz w:val="20"/>
          <w:szCs w:val="20"/>
        </w:rPr>
        <w:t xml:space="preserve"> zostaje zawarta przez Strony w wyniku postępowania o udzielenie zamówienia klasycznego o wartości równej lub przekraczającej progi unijne pn. </w:t>
      </w:r>
      <w:sdt>
        <w:sdtPr>
          <w:rPr>
            <w:rFonts w:eastAsia="Calibri" w:cs="Tahoma"/>
            <w:bCs/>
            <w:sz w:val="20"/>
            <w:szCs w:val="20"/>
          </w:rPr>
          <w:alias w:val="Temat"/>
          <w:tag w:val=""/>
          <w:id w:val="-1499956088"/>
          <w:placeholder>
            <w:docPart w:val="280B3E655A9D48F7ABA00F890AC77F07"/>
          </w:placeholder>
          <w:dataBinding w:prefixMappings="xmlns:ns0='http://purl.org/dc/elements/1.1/' xmlns:ns1='http://schemas.openxmlformats.org/package/2006/metadata/core-properties' " w:xpath="/ns1:coreProperties[1]/ns0:subject[1]" w:storeItemID="{6C3C8BC8-F283-45AE-878A-BAB7291924A1}"/>
          <w:text/>
        </w:sdtPr>
        <w:sdtEndPr/>
        <w:sdtContent>
          <w:r w:rsidRPr="008F0B8C">
            <w:rPr>
              <w:rFonts w:eastAsia="Calibri" w:cs="Tahoma"/>
              <w:bCs/>
              <w:sz w:val="20"/>
              <w:szCs w:val="20"/>
            </w:rPr>
            <w:t>Dostawa spektrometru fotoelektrycznego z komorą próbek</w:t>
          </w:r>
        </w:sdtContent>
      </w:sdt>
      <w:r w:rsidRPr="008F0B8C">
        <w:rPr>
          <w:rFonts w:eastAsia="Calibri" w:cs="Tahoma"/>
          <w:bCs/>
          <w:sz w:val="20"/>
          <w:szCs w:val="20"/>
        </w:rPr>
        <w:t>, przeprowadzonego w trybie przetargu nieograniczonego na podstawie ustawy z dnia 11 września 2019 r. - Prawo zamówień publicznych.</w:t>
      </w:r>
    </w:p>
    <w:p w14:paraId="362C222A" w14:textId="680133F4" w:rsidR="0071707F" w:rsidRPr="004E13CD" w:rsidRDefault="0071707F" w:rsidP="0071707F">
      <w:pPr>
        <w:pStyle w:val="Akapitzlist"/>
        <w:keepLines/>
        <w:numPr>
          <w:ilvl w:val="0"/>
          <w:numId w:val="48"/>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8F0B8C">
        <w:rPr>
          <w:rFonts w:eastAsia="Calibri" w:cs="Tahoma"/>
          <w:bCs/>
          <w:sz w:val="20"/>
          <w:szCs w:val="20"/>
        </w:rPr>
        <w:t xml:space="preserve">Na podstawie niniejszej Umowy Wykonawca zobowiązuje się do </w:t>
      </w:r>
      <w:r w:rsidRPr="008F0B8C">
        <w:rPr>
          <w:rFonts w:eastAsia="Calibri" w:cs="Tahoma"/>
          <w:b/>
          <w:sz w:val="20"/>
          <w:szCs w:val="20"/>
        </w:rPr>
        <w:t xml:space="preserve">dostawy, spektrometru fotoelektrycznego z komorą próbek </w:t>
      </w:r>
      <w:r w:rsidRPr="008F0B8C">
        <w:rPr>
          <w:rFonts w:eastAsia="Calibri" w:cs="Tahoma"/>
          <w:bCs/>
          <w:sz w:val="20"/>
          <w:szCs w:val="20"/>
        </w:rPr>
        <w:t>w zamian za wynagrodzenie w kwocie PLN [</w:t>
      </w:r>
      <w:r w:rsidRPr="008F0B8C">
        <w:rPr>
          <w:rFonts w:eastAsia="Calibri" w:cs="Tahoma"/>
          <w:b/>
          <w:iCs/>
          <w:sz w:val="20"/>
          <w:szCs w:val="20"/>
        </w:rPr>
        <w:t xml:space="preserve">…………………………………] </w:t>
      </w:r>
      <w:r w:rsidRPr="008F0B8C">
        <w:rPr>
          <w:rFonts w:eastAsia="Calibri" w:cs="Tahoma"/>
          <w:b/>
          <w:bCs/>
          <w:iCs/>
          <w:sz w:val="20"/>
          <w:szCs w:val="20"/>
        </w:rPr>
        <w:t>zł</w:t>
      </w:r>
      <w:r w:rsidRPr="008F0B8C">
        <w:rPr>
          <w:rFonts w:eastAsia="Calibri" w:cs="Tahoma"/>
          <w:bCs/>
          <w:iCs/>
          <w:sz w:val="20"/>
          <w:szCs w:val="20"/>
        </w:rPr>
        <w:t xml:space="preserve"> brutto (słownie: ………………………………………</w:t>
      </w:r>
      <w:r w:rsidRPr="008F0B8C">
        <w:rPr>
          <w:rFonts w:eastAsia="Calibri" w:cs="Tahoma"/>
          <w:iCs/>
          <w:sz w:val="20"/>
          <w:szCs w:val="20"/>
        </w:rPr>
        <w:t>)</w:t>
      </w:r>
      <w:r w:rsidRPr="008F0B8C">
        <w:rPr>
          <w:rFonts w:eastAsia="Calibri" w:cs="Tahoma"/>
          <w:bCs/>
          <w:sz w:val="20"/>
          <w:szCs w:val="20"/>
        </w:rPr>
        <w:t>,</w:t>
      </w:r>
      <w:r w:rsidRPr="004E13CD">
        <w:rPr>
          <w:rFonts w:eastAsia="Calibri" w:cs="Tahoma"/>
          <w:bCs/>
          <w:sz w:val="20"/>
          <w:szCs w:val="20"/>
        </w:rPr>
        <w:t xml:space="preserve"> w terminie </w:t>
      </w:r>
      <w:r w:rsidR="00711DAF">
        <w:rPr>
          <w:rFonts w:eastAsia="Calibri" w:cs="Tahoma"/>
          <w:bCs/>
          <w:sz w:val="20"/>
          <w:szCs w:val="20"/>
        </w:rPr>
        <w:t>……</w:t>
      </w:r>
      <w:r>
        <w:rPr>
          <w:rFonts w:eastAsia="Calibri" w:cs="Tahoma"/>
          <w:bCs/>
          <w:sz w:val="20"/>
          <w:szCs w:val="20"/>
        </w:rPr>
        <w:t xml:space="preserve"> </w:t>
      </w:r>
      <w:r w:rsidR="00711DAF">
        <w:rPr>
          <w:rFonts w:eastAsia="Calibri" w:cs="Tahoma"/>
          <w:bCs/>
          <w:sz w:val="20"/>
          <w:szCs w:val="20"/>
        </w:rPr>
        <w:t>dni</w:t>
      </w:r>
      <w:r>
        <w:rPr>
          <w:rFonts w:eastAsia="Calibri" w:cs="Tahoma"/>
          <w:bCs/>
          <w:sz w:val="20"/>
          <w:szCs w:val="20"/>
        </w:rPr>
        <w:t>, licząc od dnia zawarcia umowy</w:t>
      </w:r>
      <w:r w:rsidRPr="004E13CD">
        <w:rPr>
          <w:rFonts w:eastAsia="Calibri" w:cs="Tahoma"/>
          <w:bCs/>
          <w:sz w:val="20"/>
          <w:szCs w:val="20"/>
        </w:rPr>
        <w:t xml:space="preserve"> i na zasadach każdorazowo szczegółowo wskazanych w Umowie.</w:t>
      </w:r>
    </w:p>
    <w:p w14:paraId="3E63E88F" w14:textId="77777777" w:rsidR="002C3706" w:rsidRDefault="0071707F" w:rsidP="0071707F">
      <w:pPr>
        <w:pStyle w:val="Akapitzlist"/>
        <w:keepLines/>
        <w:numPr>
          <w:ilvl w:val="0"/>
          <w:numId w:val="48"/>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Niniejsza Preambuła nie ma charakteru normatywnego.</w:t>
      </w:r>
    </w:p>
    <w:p w14:paraId="562782B2" w14:textId="4B6A0C3A" w:rsidR="0071707F" w:rsidRPr="004E13CD" w:rsidRDefault="0071707F" w:rsidP="002C3706">
      <w:pPr>
        <w:pStyle w:val="Akapitzlist"/>
        <w:keepLines/>
        <w:suppressLineNumbers/>
        <w:suppressAutoHyphens/>
        <w:overflowPunct w:val="0"/>
        <w:autoSpaceDE w:val="0"/>
        <w:autoSpaceDN w:val="0"/>
        <w:adjustRightInd w:val="0"/>
        <w:spacing w:before="60" w:after="60"/>
        <w:ind w:left="567"/>
        <w:contextualSpacing w:val="0"/>
        <w:jc w:val="both"/>
        <w:outlineLvl w:val="1"/>
        <w:rPr>
          <w:rFonts w:eastAsia="Calibri" w:cs="Tahoma"/>
          <w:bCs/>
          <w:sz w:val="20"/>
          <w:szCs w:val="20"/>
        </w:rPr>
      </w:pPr>
      <w:r w:rsidRPr="004E13CD">
        <w:rPr>
          <w:rFonts w:eastAsia="Calibri" w:cs="Tahoma"/>
          <w:bCs/>
          <w:sz w:val="20"/>
          <w:szCs w:val="20"/>
        </w:rPr>
        <w:t xml:space="preserve"> </w:t>
      </w:r>
    </w:p>
    <w:p w14:paraId="76DD125C" w14:textId="77777777" w:rsidR="00410B6C" w:rsidRDefault="00410B6C" w:rsidP="00100100">
      <w:pPr>
        <w:keepNext/>
        <w:overflowPunct w:val="0"/>
        <w:autoSpaceDE w:val="0"/>
        <w:autoSpaceDN w:val="0"/>
        <w:adjustRightInd w:val="0"/>
        <w:spacing w:after="0" w:line="276" w:lineRule="auto"/>
        <w:jc w:val="center"/>
        <w:outlineLvl w:val="1"/>
        <w:rPr>
          <w:rFonts w:eastAsia="Times New Roman" w:cs="Tahoma"/>
          <w:b/>
          <w:bCs/>
          <w:iCs/>
          <w:color w:val="auto"/>
          <w:szCs w:val="20"/>
          <w:lang w:val="x-none"/>
        </w:rPr>
      </w:pPr>
    </w:p>
    <w:p w14:paraId="537E81EB" w14:textId="0C215C42" w:rsidR="008B1ECF" w:rsidRPr="00100100" w:rsidRDefault="008B1ECF" w:rsidP="00100100">
      <w:pPr>
        <w:keepNext/>
        <w:overflowPunct w:val="0"/>
        <w:autoSpaceDE w:val="0"/>
        <w:autoSpaceDN w:val="0"/>
        <w:adjustRightInd w:val="0"/>
        <w:spacing w:after="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004C04F3" w:rsidRPr="00100100">
        <w:rPr>
          <w:rFonts w:eastAsia="Times New Roman" w:cs="Tahoma"/>
          <w:b/>
          <w:bCs/>
          <w:iCs/>
          <w:color w:val="auto"/>
          <w:szCs w:val="20"/>
        </w:rPr>
        <w:t>.</w:t>
      </w:r>
    </w:p>
    <w:p w14:paraId="374B03B7" w14:textId="77777777" w:rsidR="008B1ECF" w:rsidRPr="00100100" w:rsidRDefault="008B1ECF" w:rsidP="00100100">
      <w:pPr>
        <w:spacing w:after="0" w:line="276" w:lineRule="auto"/>
        <w:jc w:val="center"/>
        <w:rPr>
          <w:rFonts w:eastAsia="Calibri" w:cs="Tahoma"/>
          <w:b/>
          <w:color w:val="auto"/>
          <w:szCs w:val="20"/>
        </w:rPr>
      </w:pPr>
      <w:r w:rsidRPr="00100100">
        <w:rPr>
          <w:rFonts w:eastAsia="Calibri" w:cs="Tahoma"/>
          <w:b/>
          <w:color w:val="auto"/>
          <w:szCs w:val="20"/>
        </w:rPr>
        <w:t>Definicje</w:t>
      </w:r>
    </w:p>
    <w:p w14:paraId="53DA5A2C" w14:textId="77777777" w:rsidR="008B1ECF" w:rsidRPr="00100100" w:rsidRDefault="008B1ECF" w:rsidP="00100100">
      <w:pPr>
        <w:pStyle w:val="Akapitzlist"/>
        <w:numPr>
          <w:ilvl w:val="1"/>
          <w:numId w:val="45"/>
        </w:numPr>
        <w:tabs>
          <w:tab w:val="clear" w:pos="1440"/>
        </w:tabs>
        <w:spacing w:before="60" w:after="60"/>
        <w:ind w:left="426" w:hanging="426"/>
        <w:jc w:val="both"/>
        <w:rPr>
          <w:rFonts w:eastAsia="Calibri" w:cs="Tahoma"/>
          <w:sz w:val="20"/>
          <w:szCs w:val="20"/>
        </w:rPr>
      </w:pPr>
      <w:r w:rsidRPr="00100100">
        <w:rPr>
          <w:rFonts w:eastAsia="Calibri" w:cs="Tahoma"/>
          <w:sz w:val="20"/>
          <w:szCs w:val="20"/>
        </w:rPr>
        <w:t xml:space="preserve">W treści niniejszej Umowy i w </w:t>
      </w:r>
      <w:r w:rsidR="006A009A" w:rsidRPr="00100100">
        <w:rPr>
          <w:rFonts w:eastAsia="Calibri" w:cs="Tahoma"/>
          <w:sz w:val="20"/>
          <w:szCs w:val="20"/>
        </w:rPr>
        <w:t>z</w:t>
      </w:r>
      <w:r w:rsidRPr="00100100">
        <w:rPr>
          <w:rFonts w:eastAsia="Calibri" w:cs="Tahoma"/>
          <w:sz w:val="20"/>
          <w:szCs w:val="20"/>
        </w:rPr>
        <w:t>ałącznikach do niej następujące słowa i</w:t>
      </w:r>
      <w:r w:rsidR="002676DD" w:rsidRPr="00100100">
        <w:rPr>
          <w:rFonts w:eastAsia="Calibri" w:cs="Tahoma"/>
          <w:sz w:val="20"/>
          <w:szCs w:val="20"/>
        </w:rPr>
        <w:t> </w:t>
      </w:r>
      <w:r w:rsidRPr="00100100">
        <w:rPr>
          <w:rFonts w:eastAsia="Calibri" w:cs="Tahoma"/>
          <w:sz w:val="20"/>
          <w:szCs w:val="20"/>
        </w:rPr>
        <w:t>określenia należy rozumieć jak podano poniżej</w:t>
      </w:r>
      <w:r w:rsidR="006A009A" w:rsidRPr="00100100">
        <w:rPr>
          <w:rFonts w:eastAsia="Calibri" w:cs="Tahoma"/>
          <w:sz w:val="20"/>
          <w:szCs w:val="20"/>
        </w:rPr>
        <w:t>:</w:t>
      </w:r>
    </w:p>
    <w:p w14:paraId="7AC229E4" w14:textId="77777777"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Umowa</w:t>
      </w:r>
      <w:r w:rsidRPr="00100100">
        <w:rPr>
          <w:rFonts w:eastAsia="Calibri" w:cs="Tahoma"/>
          <w:color w:val="auto"/>
          <w:szCs w:val="20"/>
        </w:rPr>
        <w:t xml:space="preserve"> - oznacza niniejszą Umowę, zawartą pomiędzy Wykonawcą a</w:t>
      </w:r>
      <w:r w:rsidR="0059447C" w:rsidRPr="00100100">
        <w:rPr>
          <w:rFonts w:eastAsia="Calibri" w:cs="Tahoma"/>
          <w:color w:val="auto"/>
          <w:szCs w:val="20"/>
        </w:rPr>
        <w:t> </w:t>
      </w:r>
      <w:r w:rsidRPr="00100100">
        <w:rPr>
          <w:rFonts w:eastAsia="Calibri" w:cs="Tahoma"/>
          <w:color w:val="auto"/>
          <w:szCs w:val="20"/>
        </w:rPr>
        <w:t xml:space="preserve">Zamawiającym, wraz z </w:t>
      </w:r>
      <w:r w:rsidR="005B6236" w:rsidRPr="00100100">
        <w:rPr>
          <w:rFonts w:eastAsia="Calibri" w:cs="Tahoma"/>
          <w:color w:val="auto"/>
          <w:szCs w:val="20"/>
        </w:rPr>
        <w:t>Z</w:t>
      </w:r>
      <w:r w:rsidRPr="00100100">
        <w:rPr>
          <w:rFonts w:eastAsia="Calibri" w:cs="Tahoma"/>
          <w:color w:val="auto"/>
          <w:szCs w:val="20"/>
        </w:rPr>
        <w:t>ałącznikami stanowiącymi jej integralną część</w:t>
      </w:r>
      <w:r w:rsidR="0059447C" w:rsidRPr="00100100">
        <w:rPr>
          <w:rFonts w:eastAsia="Calibri" w:cs="Tahoma"/>
          <w:color w:val="auto"/>
          <w:szCs w:val="20"/>
        </w:rPr>
        <w:t>;</w:t>
      </w:r>
    </w:p>
    <w:p w14:paraId="05CDFCDA" w14:textId="4C328E26" w:rsidR="006A009A" w:rsidRPr="00705534" w:rsidRDefault="006A009A" w:rsidP="00100100">
      <w:pPr>
        <w:numPr>
          <w:ilvl w:val="0"/>
          <w:numId w:val="46"/>
        </w:numPr>
        <w:spacing w:before="60" w:after="60" w:line="276" w:lineRule="auto"/>
        <w:rPr>
          <w:rFonts w:eastAsia="Calibri" w:cs="Tahoma"/>
          <w:strike/>
          <w:color w:val="auto"/>
          <w:szCs w:val="20"/>
        </w:rPr>
      </w:pPr>
      <w:r w:rsidRPr="00705534">
        <w:rPr>
          <w:rFonts w:eastAsia="Calibri" w:cs="Tahoma"/>
          <w:b/>
          <w:color w:val="auto"/>
          <w:szCs w:val="20"/>
        </w:rPr>
        <w:t>Protokół Odbioru</w:t>
      </w:r>
      <w:r w:rsidRPr="00705534">
        <w:rPr>
          <w:rFonts w:eastAsia="Calibri" w:cs="Tahoma"/>
          <w:color w:val="auto"/>
          <w:szCs w:val="20"/>
        </w:rPr>
        <w:t xml:space="preserve"> -</w:t>
      </w:r>
      <w:r w:rsidRPr="00705534">
        <w:rPr>
          <w:rFonts w:eastAsia="Calibri" w:cs="Tahoma"/>
          <w:b/>
          <w:color w:val="auto"/>
          <w:szCs w:val="20"/>
        </w:rPr>
        <w:t xml:space="preserve"> </w:t>
      </w:r>
      <w:r w:rsidRPr="00705534">
        <w:rPr>
          <w:rFonts w:eastAsia="Calibri" w:cs="Tahoma"/>
          <w:color w:val="auto"/>
          <w:szCs w:val="20"/>
        </w:rPr>
        <w:t xml:space="preserve">oznacza dokument sporządzony przez przedstawiciela Zamawiającego, o którym mowa w § 7 ust. 11 Umowy po ostatecznym odbiorze Sprzętu i Usług. Wzór Protokołu Odbioru stanowi Załącznik nr </w:t>
      </w:r>
      <w:r w:rsidR="005B6236" w:rsidRPr="00705534">
        <w:rPr>
          <w:rFonts w:eastAsia="Calibri" w:cs="Tahoma"/>
          <w:color w:val="auto"/>
          <w:szCs w:val="20"/>
        </w:rPr>
        <w:t>7</w:t>
      </w:r>
      <w:r w:rsidRPr="00705534">
        <w:rPr>
          <w:rFonts w:eastAsia="Calibri" w:cs="Tahoma"/>
          <w:color w:val="auto"/>
          <w:szCs w:val="20"/>
        </w:rPr>
        <w:t xml:space="preserve"> do Umowy</w:t>
      </w:r>
      <w:r w:rsidR="005B6236" w:rsidRPr="00705534">
        <w:rPr>
          <w:rFonts w:eastAsia="Calibri" w:cs="Tahoma"/>
          <w:color w:val="auto"/>
          <w:szCs w:val="20"/>
        </w:rPr>
        <w:t>;</w:t>
      </w:r>
    </w:p>
    <w:p w14:paraId="4A69F5C3" w14:textId="170F3B13"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Sprzęt</w:t>
      </w:r>
      <w:r w:rsidRPr="00100100">
        <w:rPr>
          <w:rFonts w:eastAsia="Calibri" w:cs="Tahoma"/>
          <w:color w:val="auto"/>
          <w:szCs w:val="20"/>
        </w:rPr>
        <w:t xml:space="preserve"> - oznacza aparaturę i urządzenia, do których dostarczenia jest zobowiązany Wykonawca na podstawie niniejszej Umowy, których szczegółowy opis stanowi Załącznik nr 1 do Umowy</w:t>
      </w:r>
      <w:r w:rsidR="005B6236" w:rsidRPr="00100100">
        <w:rPr>
          <w:rFonts w:eastAsia="Calibri" w:cs="Tahoma"/>
          <w:color w:val="auto"/>
          <w:szCs w:val="20"/>
        </w:rPr>
        <w:t>;</w:t>
      </w:r>
    </w:p>
    <w:p w14:paraId="284801BE" w14:textId="6E845414"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Dostawa</w:t>
      </w:r>
      <w:r w:rsidRPr="00100100">
        <w:rPr>
          <w:rFonts w:eastAsia="Calibri" w:cs="Tahoma"/>
          <w:color w:val="auto"/>
          <w:szCs w:val="20"/>
        </w:rPr>
        <w:t xml:space="preserve"> - oznacza dostarczenie oraz transport Sprzętu na warunkach określonych w niniejszej Umowie do siedziby Zamawiającego</w:t>
      </w:r>
      <w:r w:rsidR="00900661" w:rsidRPr="00100100">
        <w:rPr>
          <w:rFonts w:eastAsia="Calibri" w:cs="Tahoma"/>
          <w:color w:val="auto"/>
          <w:szCs w:val="20"/>
        </w:rPr>
        <w:t xml:space="preserve"> - </w:t>
      </w:r>
      <w:r w:rsidRPr="00100100">
        <w:rPr>
          <w:rFonts w:eastAsia="Calibri" w:cs="Tahoma"/>
          <w:color w:val="auto"/>
          <w:szCs w:val="20"/>
        </w:rPr>
        <w:t>pomieszczeń przeznaczonych na instalację Sprzętu, tj.: ul.</w:t>
      </w:r>
      <w:r w:rsidR="00583986" w:rsidRPr="00100100">
        <w:rPr>
          <w:rFonts w:eastAsia="Calibri" w:cs="Tahoma"/>
          <w:color w:val="auto"/>
          <w:szCs w:val="20"/>
        </w:rPr>
        <w:t> </w:t>
      </w:r>
      <w:r w:rsidRPr="00100100">
        <w:rPr>
          <w:rFonts w:eastAsia="Calibri" w:cs="Tahoma"/>
          <w:color w:val="auto"/>
          <w:szCs w:val="20"/>
        </w:rPr>
        <w:t xml:space="preserve">Stabłowicka 147; 54-066 Wrocław, Budynek nr </w:t>
      </w:r>
      <w:r w:rsidR="004E589B">
        <w:rPr>
          <w:rFonts w:eastAsia="Calibri" w:cs="Tahoma"/>
          <w:color w:val="auto"/>
          <w:szCs w:val="20"/>
        </w:rPr>
        <w:t>3.</w:t>
      </w:r>
    </w:p>
    <w:p w14:paraId="6D778EF7" w14:textId="77777777"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Awaria</w:t>
      </w:r>
      <w:r w:rsidRPr="00100100">
        <w:rPr>
          <w:rFonts w:eastAsia="Calibri" w:cs="Tahoma"/>
          <w:color w:val="auto"/>
          <w:szCs w:val="20"/>
        </w:rPr>
        <w:t xml:space="preserve"> - oznacza stan Sprzętu</w:t>
      </w:r>
      <w:r w:rsidR="00D917E9">
        <w:rPr>
          <w:rFonts w:eastAsia="Calibri" w:cs="Tahoma"/>
          <w:color w:val="auto"/>
          <w:szCs w:val="20"/>
        </w:rPr>
        <w:t xml:space="preserve"> utrudniający lub</w:t>
      </w:r>
      <w:r w:rsidRPr="00100100">
        <w:rPr>
          <w:rFonts w:eastAsia="Calibri" w:cs="Tahoma"/>
          <w:color w:val="auto"/>
          <w:szCs w:val="20"/>
        </w:rPr>
        <w:t xml:space="preserve"> uniemożliwiający jego działanie zgodne z wymaganiami określonymi przez Zamawiającego, w szczególności w Opisie Przedmiotu Zamówienia stanowiącym Załącznik nr 1 do Umowy lub zgodne z jego funkcjonalnością i specyfikacją techniczną dostarczoną przez Wykonawcę wraz ze Sprzętem</w:t>
      </w:r>
      <w:r w:rsidR="00B502B7" w:rsidRPr="00100100">
        <w:rPr>
          <w:rFonts w:eastAsia="Calibri" w:cs="Tahoma"/>
          <w:color w:val="auto"/>
          <w:szCs w:val="20"/>
        </w:rPr>
        <w:t>, jak również wystąpieni</w:t>
      </w:r>
      <w:r w:rsidR="00D917E9">
        <w:rPr>
          <w:rFonts w:eastAsia="Calibri" w:cs="Tahoma"/>
          <w:color w:val="auto"/>
          <w:szCs w:val="20"/>
        </w:rPr>
        <w:t>e</w:t>
      </w:r>
      <w:r w:rsidR="00B502B7" w:rsidRPr="00100100">
        <w:rPr>
          <w:rFonts w:eastAsia="Calibri" w:cs="Tahoma"/>
          <w:color w:val="auto"/>
          <w:szCs w:val="20"/>
        </w:rPr>
        <w:t xml:space="preserve"> wady fizycznej w rozumieniu art. 556</w:t>
      </w:r>
      <w:r w:rsidR="00B502B7" w:rsidRPr="00100100">
        <w:rPr>
          <w:rFonts w:eastAsia="Calibri" w:cs="Tahoma"/>
          <w:color w:val="auto"/>
          <w:szCs w:val="20"/>
          <w:vertAlign w:val="superscript"/>
        </w:rPr>
        <w:t xml:space="preserve">1 </w:t>
      </w:r>
      <w:r w:rsidR="00B502B7" w:rsidRPr="00100100">
        <w:rPr>
          <w:rFonts w:eastAsia="Calibri" w:cs="Tahoma"/>
          <w:color w:val="auto"/>
          <w:szCs w:val="20"/>
        </w:rPr>
        <w:t>ustawy z dnia 23 kwietnia 1964 r.</w:t>
      </w:r>
      <w:r w:rsidR="00D917E9">
        <w:rPr>
          <w:rFonts w:eastAsia="Calibri" w:cs="Tahoma"/>
          <w:color w:val="auto"/>
          <w:szCs w:val="20"/>
        </w:rPr>
        <w:t xml:space="preserve"> – Kodeks cywilny</w:t>
      </w:r>
      <w:r w:rsidR="005B6236" w:rsidRPr="00100100">
        <w:rPr>
          <w:rFonts w:eastAsia="Calibri" w:cs="Tahoma"/>
          <w:color w:val="auto"/>
          <w:szCs w:val="20"/>
        </w:rPr>
        <w:t>;</w:t>
      </w:r>
    </w:p>
    <w:p w14:paraId="1EB49BBC" w14:textId="77777777"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Zgłoszenie Serwisowe</w:t>
      </w:r>
      <w:r w:rsidRPr="00100100">
        <w:rPr>
          <w:rFonts w:eastAsia="Calibri" w:cs="Tahoma"/>
          <w:color w:val="auto"/>
          <w:szCs w:val="20"/>
        </w:rPr>
        <w:t xml:space="preserve"> - oznacza dokonane przez Zamawiającego zawiadomienie o wystąpieniu Awarii, przesłane Wykonawcy w sposób i w formie określonej w niniejszej Umowie</w:t>
      </w:r>
      <w:r w:rsidR="005B6236" w:rsidRPr="00100100">
        <w:rPr>
          <w:rFonts w:eastAsia="Calibri" w:cs="Tahoma"/>
          <w:color w:val="auto"/>
          <w:szCs w:val="20"/>
        </w:rPr>
        <w:t>;</w:t>
      </w:r>
    </w:p>
    <w:p w14:paraId="11C73478" w14:textId="77777777"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Czas Naprawy</w:t>
      </w:r>
      <w:r w:rsidRPr="00100100">
        <w:rPr>
          <w:rFonts w:eastAsia="Calibri" w:cs="Tahoma"/>
          <w:color w:val="auto"/>
          <w:szCs w:val="20"/>
        </w:rPr>
        <w:t xml:space="preserve"> - oznacza okres od momentu otrzymania </w:t>
      </w:r>
      <w:r w:rsidR="00273952" w:rsidRPr="00100100">
        <w:rPr>
          <w:rFonts w:eastAsia="Calibri" w:cs="Tahoma"/>
          <w:color w:val="auto"/>
          <w:szCs w:val="20"/>
        </w:rPr>
        <w:t xml:space="preserve">przez Wykonawcę </w:t>
      </w:r>
      <w:r w:rsidRPr="00100100">
        <w:rPr>
          <w:rFonts w:eastAsia="Calibri" w:cs="Tahoma"/>
          <w:color w:val="auto"/>
          <w:szCs w:val="20"/>
        </w:rPr>
        <w:t xml:space="preserve">Zgłoszenia Serwisowego do momentu usunięcia Awarii lub </w:t>
      </w:r>
      <w:r w:rsidR="001471A1" w:rsidRPr="00100100">
        <w:rPr>
          <w:rFonts w:eastAsia="Calibri" w:cs="Tahoma"/>
          <w:color w:val="auto"/>
          <w:szCs w:val="20"/>
        </w:rPr>
        <w:t>zapewnienia</w:t>
      </w:r>
      <w:r w:rsidRPr="00100100">
        <w:rPr>
          <w:rFonts w:eastAsia="Calibri" w:cs="Tahoma"/>
          <w:color w:val="auto"/>
          <w:szCs w:val="20"/>
        </w:rPr>
        <w:t xml:space="preserve"> Sprzętu zastępczego</w:t>
      </w:r>
      <w:r w:rsidR="004C04F3" w:rsidRPr="00100100">
        <w:rPr>
          <w:rFonts w:eastAsia="Calibri" w:cs="Tahoma"/>
          <w:color w:val="auto"/>
          <w:szCs w:val="20"/>
        </w:rPr>
        <w:t>,</w:t>
      </w:r>
      <w:r w:rsidRPr="00100100">
        <w:rPr>
          <w:rFonts w:eastAsia="Calibri" w:cs="Tahoma"/>
          <w:color w:val="auto"/>
          <w:szCs w:val="20"/>
        </w:rPr>
        <w:t xml:space="preserve"> o co najmniej takich samych parametrach z zachowaniem 100% pierwotnej funkcjonalności Sprzętu</w:t>
      </w:r>
      <w:r w:rsidR="005B6236" w:rsidRPr="00100100">
        <w:rPr>
          <w:rFonts w:eastAsia="Calibri" w:cs="Tahoma"/>
          <w:color w:val="auto"/>
          <w:szCs w:val="20"/>
        </w:rPr>
        <w:t>;</w:t>
      </w:r>
    </w:p>
    <w:p w14:paraId="2234A9C6" w14:textId="77777777"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 xml:space="preserve">Dni robocze </w:t>
      </w:r>
      <w:r w:rsidRPr="00100100">
        <w:rPr>
          <w:rFonts w:eastAsia="Calibri" w:cs="Tahoma"/>
          <w:color w:val="auto"/>
          <w:szCs w:val="20"/>
        </w:rPr>
        <w:t>– dni od poniedziałku do piątku, z wyłączeniem dni ustawowo wolnych od pracy</w:t>
      </w:r>
      <w:r w:rsidR="00583986" w:rsidRPr="00100100">
        <w:rPr>
          <w:rFonts w:eastAsia="Calibri" w:cs="Tahoma"/>
          <w:color w:val="auto"/>
          <w:szCs w:val="20"/>
        </w:rPr>
        <w:t xml:space="preserve"> na terytorium Rzecz</w:t>
      </w:r>
      <w:r w:rsidR="00D917E9">
        <w:rPr>
          <w:rFonts w:eastAsia="Calibri" w:cs="Tahoma"/>
          <w:color w:val="auto"/>
          <w:szCs w:val="20"/>
        </w:rPr>
        <w:t>y</w:t>
      </w:r>
      <w:r w:rsidR="00583986" w:rsidRPr="00100100">
        <w:rPr>
          <w:rFonts w:eastAsia="Calibri" w:cs="Tahoma"/>
          <w:color w:val="auto"/>
          <w:szCs w:val="20"/>
        </w:rPr>
        <w:t>pospolitej Polskiej</w:t>
      </w:r>
      <w:r w:rsidRPr="00100100">
        <w:rPr>
          <w:rFonts w:eastAsia="Calibri" w:cs="Tahoma"/>
          <w:color w:val="auto"/>
          <w:szCs w:val="20"/>
        </w:rPr>
        <w:t>.</w:t>
      </w:r>
    </w:p>
    <w:p w14:paraId="5961E406" w14:textId="659A771A" w:rsidR="006A009A" w:rsidRDefault="006A009A" w:rsidP="00100100">
      <w:pPr>
        <w:pStyle w:val="Akapitzlist"/>
        <w:numPr>
          <w:ilvl w:val="1"/>
          <w:numId w:val="45"/>
        </w:numPr>
        <w:tabs>
          <w:tab w:val="clear" w:pos="1440"/>
        </w:tabs>
        <w:spacing w:before="60" w:after="60"/>
        <w:ind w:left="426" w:hanging="426"/>
        <w:jc w:val="both"/>
        <w:rPr>
          <w:rFonts w:eastAsia="Calibri" w:cs="Tahoma"/>
          <w:sz w:val="20"/>
          <w:szCs w:val="20"/>
        </w:rPr>
      </w:pPr>
      <w:r w:rsidRPr="00100100">
        <w:rPr>
          <w:rFonts w:eastAsia="Calibri" w:cs="Tahoma"/>
          <w:sz w:val="20"/>
          <w:szCs w:val="20"/>
        </w:rPr>
        <w:t>W przypadku sprzeczności pomiędzy niniejszą Umową a załącznikami, Stron</w:t>
      </w:r>
      <w:r w:rsidR="00D917E9">
        <w:rPr>
          <w:rFonts w:eastAsia="Calibri" w:cs="Tahoma"/>
          <w:sz w:val="20"/>
          <w:szCs w:val="20"/>
        </w:rPr>
        <w:t>y</w:t>
      </w:r>
      <w:r w:rsidRPr="00100100">
        <w:rPr>
          <w:rFonts w:eastAsia="Calibri" w:cs="Tahoma"/>
          <w:sz w:val="20"/>
          <w:szCs w:val="20"/>
        </w:rPr>
        <w:t xml:space="preserve"> przyznają pierwszeństwo niniejszej Umowie.</w:t>
      </w:r>
    </w:p>
    <w:p w14:paraId="71D819C0" w14:textId="747FB8FB" w:rsidR="004E589B" w:rsidRDefault="004E589B" w:rsidP="004E589B">
      <w:pPr>
        <w:spacing w:before="60" w:after="60"/>
        <w:rPr>
          <w:rFonts w:eastAsia="Calibri" w:cs="Tahoma"/>
          <w:szCs w:val="20"/>
        </w:rPr>
      </w:pPr>
    </w:p>
    <w:p w14:paraId="62E875E9" w14:textId="0B0047E3" w:rsidR="004E589B" w:rsidRDefault="004E589B" w:rsidP="004E589B">
      <w:pPr>
        <w:spacing w:before="60" w:after="60"/>
        <w:rPr>
          <w:rFonts w:eastAsia="Calibri" w:cs="Tahoma"/>
          <w:szCs w:val="20"/>
        </w:rPr>
      </w:pPr>
    </w:p>
    <w:p w14:paraId="24D27395" w14:textId="38A8E3BC" w:rsidR="004E589B" w:rsidRDefault="004E589B" w:rsidP="004E589B">
      <w:pPr>
        <w:spacing w:before="60" w:after="60"/>
        <w:rPr>
          <w:rFonts w:eastAsia="Calibri" w:cs="Tahoma"/>
          <w:szCs w:val="20"/>
        </w:rPr>
      </w:pPr>
    </w:p>
    <w:p w14:paraId="42357D83" w14:textId="77777777" w:rsidR="004E589B" w:rsidRPr="004E589B" w:rsidRDefault="004E589B" w:rsidP="004E589B">
      <w:pPr>
        <w:spacing w:before="60" w:after="60"/>
        <w:rPr>
          <w:rFonts w:eastAsia="Calibri" w:cs="Tahoma"/>
          <w:szCs w:val="20"/>
        </w:rPr>
      </w:pPr>
    </w:p>
    <w:p w14:paraId="1B75A4E1" w14:textId="77777777" w:rsidR="008B1ECF" w:rsidRPr="00100100" w:rsidRDefault="008B1ECF" w:rsidP="00100100">
      <w:pPr>
        <w:spacing w:before="60" w:after="60" w:line="276" w:lineRule="auto"/>
        <w:ind w:left="426"/>
        <w:rPr>
          <w:rFonts w:eastAsia="Calibri" w:cs="Tahoma"/>
          <w:color w:val="auto"/>
          <w:szCs w:val="20"/>
        </w:rPr>
      </w:pPr>
    </w:p>
    <w:p w14:paraId="0B431865"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lastRenderedPageBreak/>
        <w:t>§ 2</w:t>
      </w:r>
      <w:r w:rsidR="004C04F3" w:rsidRPr="00100100">
        <w:rPr>
          <w:rFonts w:eastAsia="Times New Roman" w:cs="Tahoma"/>
          <w:b/>
          <w:bCs/>
          <w:iCs/>
          <w:color w:val="auto"/>
          <w:szCs w:val="20"/>
        </w:rPr>
        <w:t>.</w:t>
      </w:r>
    </w:p>
    <w:p w14:paraId="280B8733"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Oświadczenia i zobowiązania Stron</w:t>
      </w:r>
    </w:p>
    <w:p w14:paraId="5D4E8552" w14:textId="6AEDF0B8" w:rsidR="008B1ECF" w:rsidRPr="00100100" w:rsidRDefault="008B1ECF" w:rsidP="00100100">
      <w:pPr>
        <w:numPr>
          <w:ilvl w:val="0"/>
          <w:numId w:val="12"/>
        </w:numPr>
        <w:spacing w:before="60" w:after="60" w:line="276" w:lineRule="auto"/>
        <w:ind w:left="425" w:hanging="425"/>
        <w:rPr>
          <w:rFonts w:eastAsia="Calibri" w:cs="Tahoma"/>
          <w:color w:val="auto"/>
          <w:szCs w:val="20"/>
        </w:rPr>
      </w:pPr>
      <w:r w:rsidRPr="00100100">
        <w:rPr>
          <w:rFonts w:eastAsia="Calibri" w:cs="Tahoma"/>
          <w:color w:val="auto"/>
          <w:szCs w:val="20"/>
        </w:rPr>
        <w:t xml:space="preserve">Wykonawca gwarantuje, że posiada doświadczenie i wiedzę niezbędną do realizacji niniejszej </w:t>
      </w:r>
      <w:r w:rsidR="00684D20" w:rsidRPr="00100100">
        <w:rPr>
          <w:rFonts w:eastAsia="Calibri" w:cs="Tahoma"/>
          <w:color w:val="auto"/>
          <w:szCs w:val="20"/>
        </w:rPr>
        <w:t>Umowy, w</w:t>
      </w:r>
      <w:r w:rsidRPr="00100100">
        <w:rPr>
          <w:rFonts w:eastAsia="Calibri" w:cs="Tahoma"/>
          <w:color w:val="auto"/>
          <w:szCs w:val="20"/>
        </w:rPr>
        <w:t xml:space="preserve"> tym doświadczenie w sprzedaży, instalacji, uruchamianiu i serwisowaniu urządzeń i aparatury w zakresie obsługi Sprzętu wskazanego w Załączniku nr 1 do Umowy. </w:t>
      </w:r>
    </w:p>
    <w:p w14:paraId="285D73CE"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rPr>
      </w:pPr>
      <w:r w:rsidRPr="00100100">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4307796"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gwarantuje</w:t>
      </w:r>
      <w:r w:rsidRPr="00100100">
        <w:rPr>
          <w:rFonts w:eastAsia="Calibri" w:cs="Tahoma"/>
          <w:color w:val="auto"/>
          <w:szCs w:val="20"/>
          <w:lang w:val="x-none"/>
        </w:rPr>
        <w:t xml:space="preserve">, iż </w:t>
      </w:r>
      <w:r w:rsidRPr="00100100">
        <w:rPr>
          <w:rFonts w:eastAsia="Calibri" w:cs="Tahoma"/>
          <w:color w:val="auto"/>
          <w:szCs w:val="20"/>
        </w:rPr>
        <w:t xml:space="preserve">najpóźniej w dniu Dostawy (oraz następnie aż do momentu podpisania Protokołu Odbioru) będzie mu </w:t>
      </w:r>
      <w:r w:rsidRPr="00100100">
        <w:rPr>
          <w:rFonts w:eastAsia="Calibri" w:cs="Tahoma"/>
          <w:color w:val="auto"/>
          <w:szCs w:val="20"/>
          <w:lang w:val="x-none"/>
        </w:rPr>
        <w:t>przysług</w:t>
      </w:r>
      <w:r w:rsidRPr="00100100">
        <w:rPr>
          <w:rFonts w:eastAsia="Calibri" w:cs="Tahoma"/>
          <w:color w:val="auto"/>
          <w:szCs w:val="20"/>
        </w:rPr>
        <w:t>iwać</w:t>
      </w:r>
      <w:r w:rsidRPr="00100100">
        <w:rPr>
          <w:rFonts w:eastAsia="Calibri" w:cs="Tahoma"/>
          <w:color w:val="auto"/>
          <w:szCs w:val="20"/>
          <w:lang w:val="x-none"/>
        </w:rPr>
        <w:t xml:space="preserve"> prawo własności Sprzętu</w:t>
      </w:r>
      <w:r w:rsidR="004C04F3" w:rsidRPr="00100100">
        <w:rPr>
          <w:rFonts w:eastAsia="Calibri" w:cs="Tahoma"/>
          <w:color w:val="auto"/>
          <w:szCs w:val="20"/>
        </w:rPr>
        <w:t xml:space="preserve"> oraz że </w:t>
      </w:r>
      <w:r w:rsidRPr="00100100">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72686F7C" w14:textId="4538B3D6"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705534">
        <w:rPr>
          <w:rFonts w:eastAsia="Calibri" w:cs="Tahoma"/>
          <w:color w:val="auto"/>
          <w:szCs w:val="20"/>
        </w:rPr>
        <w:t xml:space="preserve">Wykonawca gwarantuje, </w:t>
      </w:r>
      <w:r w:rsidRPr="00705534">
        <w:rPr>
          <w:rFonts w:eastAsia="Calibri" w:cs="Tahoma"/>
          <w:color w:val="auto"/>
          <w:szCs w:val="20"/>
          <w:lang w:val="x-none"/>
        </w:rPr>
        <w:t>że Sprzęt dostarczony do Zamawiającego będzie fabrycznie nowy, wolny od wad prawnych i</w:t>
      </w:r>
      <w:r w:rsidRPr="00705534">
        <w:rPr>
          <w:rFonts w:eastAsia="Calibri" w:cs="Tahoma"/>
          <w:color w:val="auto"/>
          <w:szCs w:val="20"/>
        </w:rPr>
        <w:t> </w:t>
      </w:r>
      <w:r w:rsidRPr="00705534">
        <w:rPr>
          <w:rFonts w:eastAsia="Calibri" w:cs="Tahoma"/>
          <w:color w:val="auto"/>
          <w:szCs w:val="20"/>
          <w:lang w:val="x-none"/>
        </w:rPr>
        <w:t xml:space="preserve">fizycznych </w:t>
      </w:r>
      <w:r w:rsidRPr="00705534">
        <w:rPr>
          <w:rFonts w:eastAsia="Calibri" w:cs="Tahoma"/>
          <w:color w:val="auto"/>
          <w:szCs w:val="20"/>
        </w:rPr>
        <w:t>oraz</w:t>
      </w:r>
      <w:r w:rsidRPr="00705534">
        <w:rPr>
          <w:rFonts w:eastAsia="Calibri" w:cs="Tahoma"/>
          <w:color w:val="auto"/>
          <w:szCs w:val="20"/>
          <w:lang w:val="x-none"/>
        </w:rPr>
        <w:t xml:space="preserve"> gotowy </w:t>
      </w:r>
      <w:r w:rsidR="00592F4B" w:rsidRPr="00705534">
        <w:rPr>
          <w:rFonts w:eastAsia="Calibri" w:cs="Tahoma"/>
          <w:color w:val="auto"/>
          <w:szCs w:val="20"/>
          <w:lang w:val="x-none"/>
        </w:rPr>
        <w:t>–</w:t>
      </w:r>
      <w:r w:rsidRPr="00705534">
        <w:rPr>
          <w:rFonts w:eastAsia="Calibri" w:cs="Tahoma"/>
          <w:color w:val="auto"/>
          <w:szCs w:val="20"/>
          <w:lang w:val="x-none"/>
        </w:rPr>
        <w:t>po</w:t>
      </w:r>
      <w:r w:rsidR="00592F4B" w:rsidRPr="00705534">
        <w:rPr>
          <w:rFonts w:eastAsia="Calibri" w:cs="Tahoma"/>
          <w:color w:val="auto"/>
          <w:szCs w:val="20"/>
        </w:rPr>
        <w:t> </w:t>
      </w:r>
      <w:r w:rsidRPr="00705534">
        <w:rPr>
          <w:rFonts w:eastAsia="Calibri" w:cs="Tahoma"/>
          <w:color w:val="auto"/>
          <w:szCs w:val="20"/>
          <w:lang w:val="x-none"/>
        </w:rPr>
        <w:t>zainstalowaniu - do eksploatacji bez żadnych dodatkowych zakupów i</w:t>
      </w:r>
      <w:r w:rsidR="00592F4B" w:rsidRPr="00705534">
        <w:rPr>
          <w:rFonts w:eastAsia="Calibri" w:cs="Tahoma"/>
          <w:color w:val="auto"/>
          <w:szCs w:val="20"/>
        </w:rPr>
        <w:t> </w:t>
      </w:r>
      <w:r w:rsidRPr="00705534">
        <w:rPr>
          <w:rFonts w:eastAsia="Calibri" w:cs="Tahoma"/>
          <w:color w:val="auto"/>
          <w:szCs w:val="20"/>
          <w:lang w:val="x-none"/>
        </w:rPr>
        <w:t xml:space="preserve">inwestycji (bez konieczności montażu dodatkowych urządzeń </w:t>
      </w:r>
      <w:r w:rsidRPr="00705534">
        <w:rPr>
          <w:rFonts w:eastAsia="Calibri" w:cs="Tahoma"/>
          <w:color w:val="auto"/>
          <w:szCs w:val="20"/>
        </w:rPr>
        <w:br/>
        <w:t xml:space="preserve">lub </w:t>
      </w:r>
      <w:r w:rsidR="00705534" w:rsidRPr="00705534">
        <w:rPr>
          <w:rFonts w:eastAsia="Calibri" w:cs="Tahoma"/>
          <w:color w:val="auto"/>
          <w:szCs w:val="20"/>
        </w:rPr>
        <w:t>oprogramowania/licencji</w:t>
      </w:r>
      <w:r w:rsidRPr="00705534">
        <w:rPr>
          <w:rFonts w:eastAsia="Calibri" w:cs="Tahoma"/>
          <w:color w:val="auto"/>
          <w:szCs w:val="20"/>
          <w:lang w:val="x-none"/>
        </w:rPr>
        <w:t>)</w:t>
      </w:r>
      <w:r w:rsidRPr="00705534">
        <w:rPr>
          <w:rFonts w:eastAsia="Calibri" w:cs="Tahoma"/>
          <w:color w:val="auto"/>
          <w:szCs w:val="20"/>
        </w:rPr>
        <w:t>,</w:t>
      </w:r>
      <w:r w:rsidRPr="00100100">
        <w:rPr>
          <w:rFonts w:eastAsia="Calibri" w:cs="Tahoma"/>
          <w:color w:val="auto"/>
          <w:szCs w:val="20"/>
        </w:rPr>
        <w:t xml:space="preserve"> a także</w:t>
      </w:r>
      <w:r w:rsidRPr="00100100">
        <w:rPr>
          <w:rFonts w:eastAsia="Calibri" w:cs="Tahoma"/>
          <w:color w:val="auto"/>
          <w:szCs w:val="20"/>
          <w:lang w:val="x-none"/>
        </w:rPr>
        <w:t xml:space="preserve"> </w:t>
      </w:r>
      <w:r w:rsidRPr="00100100">
        <w:rPr>
          <w:rFonts w:eastAsia="Calibri" w:cs="Tahoma"/>
          <w:color w:val="auto"/>
          <w:szCs w:val="20"/>
        </w:rPr>
        <w:t xml:space="preserve">kompletny tj. </w:t>
      </w:r>
      <w:r w:rsidRPr="00100100">
        <w:rPr>
          <w:rFonts w:eastAsia="Calibri" w:cs="Tahoma"/>
          <w:color w:val="auto"/>
          <w:szCs w:val="20"/>
          <w:lang w:val="x-none"/>
        </w:rPr>
        <w:t>wyposażony w</w:t>
      </w:r>
      <w:r w:rsidR="00E73BDE" w:rsidRPr="00100100">
        <w:rPr>
          <w:rFonts w:eastAsia="Calibri" w:cs="Tahoma"/>
          <w:color w:val="auto"/>
          <w:szCs w:val="20"/>
        </w:rPr>
        <w:t> </w:t>
      </w:r>
      <w:r w:rsidRPr="00100100">
        <w:rPr>
          <w:rFonts w:eastAsia="Calibri" w:cs="Tahoma"/>
          <w:color w:val="auto"/>
          <w:szCs w:val="20"/>
          <w:lang w:val="x-none"/>
        </w:rPr>
        <w:t xml:space="preserve">wystarczającą </w:t>
      </w:r>
      <w:r w:rsidRPr="00100100">
        <w:rPr>
          <w:rFonts w:eastAsia="Calibri" w:cs="Tahoma"/>
          <w:color w:val="auto"/>
          <w:szCs w:val="20"/>
        </w:rPr>
        <w:t>ilość</w:t>
      </w:r>
      <w:r w:rsidRPr="00100100">
        <w:rPr>
          <w:rFonts w:eastAsia="Calibri" w:cs="Tahoma"/>
          <w:color w:val="auto"/>
          <w:szCs w:val="20"/>
          <w:lang w:val="x-none"/>
        </w:rPr>
        <w:t xml:space="preserve"> kabli i innych urządzeń </w:t>
      </w:r>
      <w:r w:rsidRPr="00100100">
        <w:rPr>
          <w:rFonts w:eastAsia="Calibri" w:cs="Tahoma"/>
          <w:color w:val="auto"/>
          <w:szCs w:val="20"/>
        </w:rPr>
        <w:t>oraz</w:t>
      </w:r>
      <w:r w:rsidRPr="00100100">
        <w:rPr>
          <w:rFonts w:eastAsia="Calibri" w:cs="Tahoma"/>
          <w:color w:val="auto"/>
          <w:szCs w:val="20"/>
          <w:lang w:val="x-none"/>
        </w:rPr>
        <w:t xml:space="preserve"> materiałów</w:t>
      </w:r>
      <w:r w:rsidR="00DA74DE" w:rsidRPr="00100100">
        <w:rPr>
          <w:rFonts w:eastAsia="Calibri" w:cs="Tahoma"/>
          <w:color w:val="auto"/>
          <w:szCs w:val="20"/>
        </w:rPr>
        <w:t xml:space="preserve">, </w:t>
      </w:r>
      <w:r w:rsidRPr="00100100">
        <w:rPr>
          <w:rFonts w:eastAsia="Calibri" w:cs="Tahoma"/>
          <w:color w:val="auto"/>
          <w:szCs w:val="20"/>
          <w:lang w:val="x-none"/>
        </w:rPr>
        <w:t>niezbędnych do prawidłowego funkcjonowania Sprzętu oraz pozwalających na podłączenie go do standardowych gniazdek zasilających obowiązujących na terenie</w:t>
      </w:r>
      <w:r w:rsidR="00584F87" w:rsidRPr="00100100">
        <w:rPr>
          <w:rFonts w:eastAsia="Calibri" w:cs="Tahoma"/>
          <w:color w:val="auto"/>
          <w:szCs w:val="20"/>
        </w:rPr>
        <w:t xml:space="preserve"> </w:t>
      </w:r>
      <w:r w:rsidRPr="00100100">
        <w:rPr>
          <w:rFonts w:eastAsia="Calibri" w:cs="Tahoma"/>
          <w:color w:val="auto"/>
          <w:szCs w:val="20"/>
          <w:lang w:val="x-none"/>
        </w:rPr>
        <w:t>Rzeczypospolitej</w:t>
      </w:r>
      <w:r w:rsidR="00584F87" w:rsidRPr="00100100">
        <w:rPr>
          <w:rFonts w:eastAsia="Calibri" w:cs="Tahoma"/>
          <w:color w:val="auto"/>
          <w:szCs w:val="20"/>
        </w:rPr>
        <w:t xml:space="preserve"> </w:t>
      </w:r>
      <w:r w:rsidRPr="00100100">
        <w:rPr>
          <w:rFonts w:eastAsia="Calibri" w:cs="Tahoma"/>
          <w:color w:val="auto"/>
          <w:szCs w:val="20"/>
          <w:lang w:val="x-none"/>
        </w:rPr>
        <w:t>Polskiej</w:t>
      </w:r>
      <w:r w:rsidR="00584F87" w:rsidRPr="00100100">
        <w:rPr>
          <w:rFonts w:eastAsia="Calibri" w:cs="Tahoma"/>
          <w:color w:val="auto"/>
          <w:szCs w:val="20"/>
        </w:rPr>
        <w:t xml:space="preserve"> </w:t>
      </w:r>
      <w:r w:rsidRPr="00100100">
        <w:rPr>
          <w:rFonts w:eastAsia="Calibri" w:cs="Tahoma"/>
          <w:color w:val="auto"/>
          <w:szCs w:val="20"/>
          <w:lang w:val="x-none"/>
        </w:rPr>
        <w:t>w</w:t>
      </w:r>
      <w:r w:rsidR="00584F87" w:rsidRPr="00100100">
        <w:rPr>
          <w:rFonts w:eastAsia="Calibri" w:cs="Tahoma"/>
          <w:color w:val="auto"/>
          <w:szCs w:val="20"/>
        </w:rPr>
        <w:t xml:space="preserve"> </w:t>
      </w:r>
      <w:r w:rsidRPr="00100100">
        <w:rPr>
          <w:rFonts w:eastAsia="Calibri" w:cs="Tahoma"/>
          <w:color w:val="auto"/>
          <w:szCs w:val="20"/>
          <w:lang w:val="x-none"/>
        </w:rPr>
        <w:t>ramach</w:t>
      </w:r>
      <w:r w:rsidR="00584F87" w:rsidRPr="00100100">
        <w:rPr>
          <w:rFonts w:eastAsia="Calibri" w:cs="Tahoma"/>
          <w:color w:val="auto"/>
          <w:szCs w:val="20"/>
        </w:rPr>
        <w:t xml:space="preserve"> </w:t>
      </w:r>
      <w:r w:rsidRPr="00100100">
        <w:rPr>
          <w:rFonts w:eastAsia="Calibri" w:cs="Tahoma"/>
          <w:color w:val="auto"/>
          <w:szCs w:val="20"/>
          <w:lang w:val="x-none"/>
        </w:rPr>
        <w:t>wynagrodzenia</w:t>
      </w:r>
      <w:r w:rsidR="00584F87" w:rsidRPr="00100100">
        <w:rPr>
          <w:rFonts w:eastAsia="Calibri" w:cs="Tahoma"/>
          <w:color w:val="auto"/>
          <w:szCs w:val="20"/>
        </w:rPr>
        <w:t xml:space="preserve"> </w:t>
      </w:r>
      <w:r w:rsidRPr="00100100">
        <w:rPr>
          <w:rFonts w:eastAsia="Calibri" w:cs="Tahoma"/>
          <w:color w:val="auto"/>
          <w:szCs w:val="20"/>
          <w:lang w:val="x-none"/>
        </w:rPr>
        <w:t>Wykonawcy</w:t>
      </w:r>
      <w:r w:rsidR="00584F87" w:rsidRPr="00100100">
        <w:rPr>
          <w:rFonts w:eastAsia="Calibri" w:cs="Tahoma"/>
          <w:color w:val="auto"/>
          <w:szCs w:val="20"/>
        </w:rPr>
        <w:t xml:space="preserve"> </w:t>
      </w:r>
      <w:r w:rsidRPr="00100100">
        <w:rPr>
          <w:rFonts w:eastAsia="Calibri" w:cs="Tahoma"/>
          <w:color w:val="auto"/>
          <w:szCs w:val="20"/>
          <w:lang w:val="x-none"/>
        </w:rPr>
        <w:t>określonego w §</w:t>
      </w:r>
      <w:r w:rsidRPr="00100100">
        <w:rPr>
          <w:rFonts w:eastAsia="Calibri" w:cs="Tahoma"/>
          <w:color w:val="auto"/>
          <w:szCs w:val="20"/>
        </w:rPr>
        <w:t> </w:t>
      </w:r>
      <w:r w:rsidRPr="00100100">
        <w:rPr>
          <w:rFonts w:eastAsia="Calibri" w:cs="Tahoma"/>
          <w:color w:val="auto"/>
          <w:szCs w:val="20"/>
          <w:lang w:val="x-none"/>
        </w:rPr>
        <w:t>4 ust. 1</w:t>
      </w:r>
      <w:r w:rsidRPr="00100100">
        <w:rPr>
          <w:rFonts w:eastAsia="Calibri" w:cs="Tahoma"/>
          <w:color w:val="auto"/>
          <w:szCs w:val="20"/>
        </w:rPr>
        <w:t xml:space="preserve"> Umowy</w:t>
      </w:r>
      <w:r w:rsidRPr="00100100">
        <w:rPr>
          <w:rFonts w:eastAsia="Calibri" w:cs="Tahoma"/>
          <w:color w:val="auto"/>
          <w:szCs w:val="20"/>
          <w:lang w:val="x-none"/>
        </w:rPr>
        <w:t xml:space="preserve">. </w:t>
      </w:r>
    </w:p>
    <w:p w14:paraId="2B89D884"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gwarantuje</w:t>
      </w:r>
      <w:r w:rsidRPr="00100100">
        <w:rPr>
          <w:rFonts w:eastAsia="Calibri" w:cs="Tahoma"/>
          <w:color w:val="auto"/>
          <w:szCs w:val="20"/>
          <w:lang w:val="x-none"/>
        </w:rPr>
        <w:t xml:space="preserve">, że Sprzęt </w:t>
      </w:r>
      <w:r w:rsidRPr="00100100">
        <w:rPr>
          <w:rFonts w:eastAsia="Calibri" w:cs="Tahoma"/>
          <w:snapToGrid w:val="0"/>
          <w:color w:val="auto"/>
          <w:szCs w:val="20"/>
          <w:lang w:val="x-none"/>
        </w:rPr>
        <w:t>oraz wszystkie materiały wykorzystywane przy Dostawie oraz wykonywanych Usługach,</w:t>
      </w:r>
      <w:r w:rsidRPr="00100100">
        <w:rPr>
          <w:rFonts w:eastAsia="Calibri" w:cs="Tahoma"/>
          <w:color w:val="auto"/>
          <w:szCs w:val="20"/>
          <w:lang w:val="x-none"/>
        </w:rPr>
        <w:t xml:space="preserve"> są dopuszczone do obrotu na terytorium Rzeczypospolitej Polskiej </w:t>
      </w:r>
      <w:r w:rsidRPr="00100100">
        <w:rPr>
          <w:rFonts w:eastAsia="Calibri" w:cs="Tahoma"/>
          <w:color w:val="auto"/>
          <w:szCs w:val="20"/>
        </w:rPr>
        <w:br/>
        <w:t>i spełniają wszystkie wymogi określone przepisami prawa powszechnie obowiązującego</w:t>
      </w:r>
      <w:r w:rsidRPr="00100100">
        <w:rPr>
          <w:rFonts w:eastAsia="Calibri" w:cs="Tahoma"/>
          <w:color w:val="auto"/>
          <w:szCs w:val="20"/>
          <w:lang w:val="x-none"/>
        </w:rPr>
        <w:t xml:space="preserve"> oraz że są zgodne z </w:t>
      </w:r>
      <w:bookmarkStart w:id="0" w:name="_Hlk10799221"/>
      <w:r w:rsidRPr="00100100">
        <w:rPr>
          <w:rFonts w:eastAsia="Calibri" w:cs="Tahoma"/>
          <w:color w:val="auto"/>
          <w:szCs w:val="20"/>
        </w:rPr>
        <w:t xml:space="preserve">obowiązującymi na terenie Rzeczypospolitej Polskiej </w:t>
      </w:r>
      <w:r w:rsidRPr="00100100">
        <w:rPr>
          <w:rFonts w:eastAsia="Calibri" w:cs="Tahoma"/>
          <w:color w:val="auto"/>
          <w:szCs w:val="20"/>
          <w:lang w:val="x-none"/>
        </w:rPr>
        <w:t>zaleceniami, normami</w:t>
      </w:r>
      <w:r w:rsidRPr="00100100">
        <w:rPr>
          <w:rFonts w:eastAsia="Calibri" w:cs="Tahoma"/>
          <w:color w:val="auto"/>
          <w:szCs w:val="20"/>
        </w:rPr>
        <w:t>,</w:t>
      </w:r>
      <w:r w:rsidRPr="00100100">
        <w:rPr>
          <w:rFonts w:eastAsia="Calibri" w:cs="Tahoma"/>
          <w:color w:val="auto"/>
          <w:szCs w:val="20"/>
          <w:lang w:val="x-none"/>
        </w:rPr>
        <w:t xml:space="preserve"> wymaganiami techniczno</w:t>
      </w:r>
      <w:r w:rsidRPr="00100100">
        <w:rPr>
          <w:rFonts w:eastAsia="Calibri" w:cs="Tahoma"/>
          <w:color w:val="auto"/>
          <w:szCs w:val="20"/>
        </w:rPr>
        <w:t>-</w:t>
      </w:r>
      <w:r w:rsidRPr="00100100">
        <w:rPr>
          <w:rFonts w:eastAsia="Calibri" w:cs="Tahoma"/>
          <w:color w:val="auto"/>
          <w:szCs w:val="20"/>
          <w:lang w:val="x-none"/>
        </w:rPr>
        <w:t>eksploatacyjnymi</w:t>
      </w:r>
      <w:r w:rsidRPr="00100100">
        <w:rPr>
          <w:rFonts w:eastAsia="Calibri" w:cs="Tahoma"/>
          <w:color w:val="auto"/>
          <w:szCs w:val="20"/>
        </w:rPr>
        <w:t xml:space="preserve"> oraz </w:t>
      </w:r>
      <w:r w:rsidRPr="00100100">
        <w:rPr>
          <w:rFonts w:eastAsia="Calibri" w:cs="Tahoma"/>
          <w:color w:val="auto"/>
          <w:szCs w:val="20"/>
          <w:lang w:val="x-none"/>
        </w:rPr>
        <w:t>wymaganiami w zakresie norm bezpieczeństwa obsługi</w:t>
      </w:r>
      <w:bookmarkEnd w:id="0"/>
      <w:r w:rsidRPr="00100100">
        <w:rPr>
          <w:rFonts w:eastAsia="Calibri" w:cs="Tahoma"/>
          <w:color w:val="auto"/>
          <w:szCs w:val="20"/>
          <w:lang w:val="x-none"/>
        </w:rPr>
        <w:t xml:space="preserve">, w szczególności posiadają wszelkie wymagane przepisami prawa świadectwa, certyfikaty, atesty, deklaracje zgodności. </w:t>
      </w:r>
    </w:p>
    <w:p w14:paraId="62440C27" w14:textId="759ED2B4" w:rsidR="008B1ECF" w:rsidRPr="00100100" w:rsidRDefault="008B1ECF" w:rsidP="00100100">
      <w:pPr>
        <w:numPr>
          <w:ilvl w:val="0"/>
          <w:numId w:val="12"/>
        </w:numPr>
        <w:spacing w:before="60" w:after="60" w:line="276" w:lineRule="auto"/>
        <w:ind w:left="425" w:hanging="425"/>
        <w:rPr>
          <w:rFonts w:eastAsia="Calibri" w:cs="Tahoma"/>
          <w:b/>
          <w:color w:val="auto"/>
          <w:szCs w:val="20"/>
          <w:lang w:val="x-none"/>
        </w:rPr>
      </w:pPr>
      <w:r w:rsidRPr="00100100">
        <w:rPr>
          <w:rFonts w:eastAsia="Calibri" w:cs="Tahoma"/>
          <w:snapToGrid w:val="0"/>
          <w:color w:val="auto"/>
          <w:szCs w:val="20"/>
          <w:lang w:val="x-none"/>
        </w:rPr>
        <w:t xml:space="preserve">Wykonawca </w:t>
      </w:r>
      <w:r w:rsidRPr="00100100">
        <w:rPr>
          <w:rFonts w:eastAsia="Calibri" w:cs="Tahoma"/>
          <w:snapToGrid w:val="0"/>
          <w:color w:val="auto"/>
          <w:szCs w:val="20"/>
        </w:rPr>
        <w:t>gwarantuje i zapewnia</w:t>
      </w:r>
      <w:r w:rsidRPr="00100100">
        <w:rPr>
          <w:rFonts w:eastAsia="Calibri" w:cs="Tahoma"/>
          <w:snapToGrid w:val="0"/>
          <w:color w:val="auto"/>
          <w:szCs w:val="20"/>
          <w:lang w:val="x-none"/>
        </w:rPr>
        <w:t>, że Sprzęt oraz wszystkie materiały wykorzystywane przy Dostawie oraz wykonywanych Usługach, spełniają</w:t>
      </w:r>
      <w:r w:rsidRPr="00100100">
        <w:rPr>
          <w:rFonts w:eastAsia="Calibri" w:cs="Tahoma"/>
          <w:color w:val="auto"/>
          <w:szCs w:val="20"/>
          <w:lang w:val="x-none"/>
        </w:rPr>
        <w:t xml:space="preserve"> </w:t>
      </w:r>
      <w:r w:rsidRPr="00100100">
        <w:rPr>
          <w:rFonts w:eastAsia="Calibri" w:cs="Tahoma"/>
          <w:snapToGrid w:val="0"/>
          <w:color w:val="auto"/>
          <w:szCs w:val="20"/>
          <w:lang w:val="x-none"/>
        </w:rPr>
        <w:t xml:space="preserve">wszystkie </w:t>
      </w:r>
      <w:r w:rsidRPr="00100100">
        <w:rPr>
          <w:rFonts w:eastAsia="Calibri" w:cs="Tahoma"/>
          <w:snapToGrid w:val="0"/>
          <w:color w:val="auto"/>
          <w:szCs w:val="20"/>
        </w:rPr>
        <w:t xml:space="preserve">wymogi wynikające z </w:t>
      </w:r>
      <w:r w:rsidRPr="00100100">
        <w:rPr>
          <w:rFonts w:eastAsia="Calibri" w:cs="Tahoma"/>
          <w:snapToGrid w:val="0"/>
          <w:color w:val="auto"/>
          <w:szCs w:val="20"/>
          <w:lang w:val="x-none"/>
        </w:rPr>
        <w:t>obowiązując</w:t>
      </w:r>
      <w:r w:rsidRPr="00100100">
        <w:rPr>
          <w:rFonts w:eastAsia="Calibri" w:cs="Tahoma"/>
          <w:snapToGrid w:val="0"/>
          <w:color w:val="auto"/>
          <w:szCs w:val="20"/>
        </w:rPr>
        <w:t xml:space="preserve">ych przepisów prawnych </w:t>
      </w:r>
      <w:r w:rsidR="000E37A5">
        <w:rPr>
          <w:rFonts w:eastAsia="Calibri" w:cs="Tahoma"/>
          <w:snapToGrid w:val="0"/>
          <w:color w:val="auto"/>
          <w:szCs w:val="20"/>
        </w:rPr>
        <w:br/>
      </w:r>
      <w:r w:rsidRPr="00100100">
        <w:rPr>
          <w:rFonts w:eastAsia="Calibri" w:cs="Tahoma"/>
          <w:snapToGrid w:val="0"/>
          <w:color w:val="auto"/>
          <w:szCs w:val="20"/>
        </w:rPr>
        <w:t>i</w:t>
      </w:r>
      <w:r w:rsidRPr="00100100">
        <w:rPr>
          <w:rFonts w:eastAsia="Calibri" w:cs="Tahoma"/>
          <w:snapToGrid w:val="0"/>
          <w:color w:val="auto"/>
          <w:szCs w:val="20"/>
          <w:lang w:val="x-none"/>
        </w:rPr>
        <w:t xml:space="preserve"> </w:t>
      </w:r>
      <w:r w:rsidRPr="00100100">
        <w:rPr>
          <w:rFonts w:eastAsia="Calibri" w:cs="Tahoma"/>
          <w:snapToGrid w:val="0"/>
          <w:color w:val="auto"/>
          <w:szCs w:val="20"/>
        </w:rPr>
        <w:t xml:space="preserve">obligatoryjnych </w:t>
      </w:r>
      <w:r w:rsidRPr="00100100">
        <w:rPr>
          <w:rFonts w:eastAsia="Calibri" w:cs="Tahoma"/>
          <w:snapToGrid w:val="0"/>
          <w:color w:val="auto"/>
          <w:szCs w:val="20"/>
          <w:lang w:val="x-none"/>
        </w:rPr>
        <w:t>norm</w:t>
      </w:r>
      <w:r w:rsidRPr="00100100">
        <w:rPr>
          <w:rFonts w:eastAsia="Calibri" w:cs="Tahoma"/>
          <w:snapToGrid w:val="0"/>
          <w:color w:val="auto"/>
          <w:szCs w:val="20"/>
        </w:rPr>
        <w:t xml:space="preserve"> technicznych, a nadto wymogi w zakresie </w:t>
      </w:r>
      <w:r w:rsidRPr="00100100">
        <w:rPr>
          <w:rFonts w:eastAsia="Calibri" w:cs="Tahoma"/>
          <w:snapToGrid w:val="0"/>
          <w:color w:val="auto"/>
          <w:szCs w:val="20"/>
          <w:lang w:val="x-none"/>
        </w:rPr>
        <w:t xml:space="preserve">bezpieczeństwa </w:t>
      </w:r>
      <w:r w:rsidRPr="00100100">
        <w:rPr>
          <w:rFonts w:eastAsia="Calibri" w:cs="Tahoma"/>
          <w:snapToGrid w:val="0"/>
          <w:color w:val="auto"/>
          <w:szCs w:val="20"/>
        </w:rPr>
        <w:t xml:space="preserve">przyjęte w </w:t>
      </w:r>
      <w:r w:rsidRPr="00100100">
        <w:rPr>
          <w:rFonts w:eastAsia="Calibri" w:cs="Tahoma"/>
          <w:snapToGrid w:val="0"/>
          <w:color w:val="auto"/>
          <w:szCs w:val="20"/>
          <w:lang w:val="x-none"/>
        </w:rPr>
        <w:t>Unii Europejskiej</w:t>
      </w:r>
      <w:r w:rsidRPr="00100100">
        <w:rPr>
          <w:rFonts w:eastAsia="Calibri" w:cs="Tahoma"/>
          <w:snapToGrid w:val="0"/>
          <w:color w:val="auto"/>
          <w:szCs w:val="20"/>
        </w:rPr>
        <w:t>,</w:t>
      </w:r>
      <w:r w:rsidRPr="00100100">
        <w:rPr>
          <w:rFonts w:eastAsia="Calibri" w:cs="Tahoma"/>
          <w:snapToGrid w:val="0"/>
          <w:color w:val="auto"/>
          <w:szCs w:val="20"/>
          <w:lang w:val="x-none"/>
        </w:rPr>
        <w:t xml:space="preserve"> </w:t>
      </w:r>
      <w:r w:rsidRPr="00100100">
        <w:rPr>
          <w:rFonts w:eastAsia="Calibri" w:cs="Tahoma"/>
          <w:snapToGrid w:val="0"/>
          <w:color w:val="auto"/>
          <w:szCs w:val="20"/>
        </w:rPr>
        <w:t>a w szczególności</w:t>
      </w:r>
      <w:r w:rsidRPr="00100100">
        <w:rPr>
          <w:rFonts w:eastAsia="Calibri" w:cs="Tahoma"/>
          <w:snapToGrid w:val="0"/>
          <w:color w:val="auto"/>
          <w:szCs w:val="20"/>
          <w:lang w:val="x-none"/>
        </w:rPr>
        <w:t xml:space="preserve"> posiada</w:t>
      </w:r>
      <w:r w:rsidRPr="00100100">
        <w:rPr>
          <w:rFonts w:eastAsia="Calibri" w:cs="Tahoma"/>
          <w:snapToGrid w:val="0"/>
          <w:color w:val="auto"/>
          <w:szCs w:val="20"/>
        </w:rPr>
        <w:t>ją</w:t>
      </w:r>
      <w:r w:rsidRPr="00100100">
        <w:rPr>
          <w:rFonts w:eastAsia="Calibri" w:cs="Tahoma"/>
          <w:snapToGrid w:val="0"/>
          <w:color w:val="auto"/>
          <w:szCs w:val="20"/>
          <w:lang w:val="x-none"/>
        </w:rPr>
        <w:t xml:space="preserve"> odpowiednie certyfikaty CE</w:t>
      </w:r>
      <w:r w:rsidRPr="00100100">
        <w:rPr>
          <w:rFonts w:eastAsia="Calibri" w:cs="Tahoma"/>
          <w:b/>
          <w:bCs/>
          <w:color w:val="auto"/>
          <w:kern w:val="32"/>
          <w:szCs w:val="20"/>
          <w:lang w:val="x-none"/>
        </w:rPr>
        <w:t xml:space="preserve"> </w:t>
      </w:r>
      <w:r w:rsidRPr="00100100">
        <w:rPr>
          <w:rFonts w:eastAsia="Calibri" w:cs="Tahoma"/>
          <w:bCs/>
          <w:color w:val="auto"/>
          <w:kern w:val="32"/>
          <w:szCs w:val="20"/>
          <w:lang w:val="x-none"/>
        </w:rPr>
        <w:t xml:space="preserve">lub deklaracje zgodności CE wystawione przez producenta. </w:t>
      </w:r>
    </w:p>
    <w:p w14:paraId="679329F4" w14:textId="6D9DECAD"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lastRenderedPageBreak/>
        <w:t>Wraz z dostarczonym Sprzętem</w:t>
      </w:r>
      <w:r w:rsidRPr="00100100">
        <w:rPr>
          <w:rFonts w:eastAsia="Calibri" w:cs="Tahoma"/>
          <w:color w:val="auto"/>
          <w:szCs w:val="20"/>
        </w:rPr>
        <w:t>,</w:t>
      </w:r>
      <w:r w:rsidRPr="00100100">
        <w:rPr>
          <w:rFonts w:eastAsia="Calibri" w:cs="Tahoma"/>
          <w:color w:val="auto"/>
          <w:szCs w:val="20"/>
          <w:lang w:val="x-none"/>
        </w:rPr>
        <w:t xml:space="preserve"> Wykonawca dostarczy Zamawiającemu dokumenty, o których mowa w</w:t>
      </w:r>
      <w:r w:rsidRPr="00100100">
        <w:rPr>
          <w:rFonts w:eastAsia="Calibri" w:cs="Tahoma"/>
          <w:color w:val="auto"/>
          <w:szCs w:val="20"/>
        </w:rPr>
        <w:t> </w:t>
      </w:r>
      <w:r w:rsidRPr="00100100">
        <w:rPr>
          <w:rFonts w:eastAsia="Calibri" w:cs="Tahoma"/>
          <w:color w:val="auto"/>
          <w:szCs w:val="20"/>
          <w:lang w:val="x-none"/>
        </w:rPr>
        <w:t xml:space="preserve">ust. </w:t>
      </w:r>
      <w:r w:rsidRPr="00100100">
        <w:rPr>
          <w:rFonts w:eastAsia="Calibri" w:cs="Tahoma"/>
          <w:color w:val="auto"/>
          <w:szCs w:val="20"/>
        </w:rPr>
        <w:t>5 i 6</w:t>
      </w:r>
      <w:r w:rsidRPr="00100100">
        <w:rPr>
          <w:rFonts w:eastAsia="Calibri" w:cs="Tahoma"/>
          <w:color w:val="auto"/>
          <w:szCs w:val="20"/>
          <w:lang w:val="x-none"/>
        </w:rPr>
        <w:t xml:space="preserve"> niniejszego paragrafu</w:t>
      </w:r>
      <w:r w:rsidRPr="00100100">
        <w:rPr>
          <w:rFonts w:eastAsia="Calibri" w:cs="Tahoma"/>
          <w:color w:val="auto"/>
          <w:szCs w:val="20"/>
        </w:rPr>
        <w:t xml:space="preserve"> (z</w:t>
      </w:r>
      <w:r w:rsidR="00DA74DE" w:rsidRPr="00100100">
        <w:rPr>
          <w:rFonts w:eastAsia="Calibri" w:cs="Tahoma"/>
          <w:color w:val="auto"/>
          <w:szCs w:val="20"/>
        </w:rPr>
        <w:t> </w:t>
      </w:r>
      <w:r w:rsidRPr="00100100">
        <w:rPr>
          <w:rFonts w:eastAsia="Calibri" w:cs="Tahoma"/>
          <w:color w:val="auto"/>
          <w:szCs w:val="20"/>
        </w:rPr>
        <w:t xml:space="preserve">zapewnieniem możliwości przedstawienia innych równoważnych dokumentów w przypadkach przewidzianych w przepisach prawa powszechnie obowiązującego) </w:t>
      </w:r>
    </w:p>
    <w:p w14:paraId="13BD642A"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Wykonawca zobowiązuje</w:t>
      </w:r>
      <w:r w:rsidRPr="00100100">
        <w:rPr>
          <w:rFonts w:eastAsia="Calibri" w:cs="Tahoma"/>
          <w:color w:val="auto"/>
          <w:szCs w:val="20"/>
        </w:rPr>
        <w:t xml:space="preserve"> się wykonać</w:t>
      </w:r>
      <w:r w:rsidRPr="00100100">
        <w:rPr>
          <w:rFonts w:eastAsia="Calibri" w:cs="Tahoma"/>
          <w:color w:val="auto"/>
          <w:szCs w:val="20"/>
          <w:lang w:val="x-none"/>
        </w:rPr>
        <w:t xml:space="preserve"> </w:t>
      </w:r>
      <w:r w:rsidRPr="00100100">
        <w:rPr>
          <w:rFonts w:eastAsia="Calibri" w:cs="Tahoma"/>
          <w:color w:val="auto"/>
          <w:szCs w:val="20"/>
        </w:rPr>
        <w:t xml:space="preserve">Umowę zgodnie z najlepszą wiedzą profesjonalną, </w:t>
      </w:r>
      <w:r w:rsidRPr="00100100">
        <w:rPr>
          <w:rFonts w:eastAsia="Calibri" w:cs="Tahoma"/>
          <w:color w:val="auto"/>
          <w:szCs w:val="20"/>
          <w:lang w:val="x-none"/>
        </w:rPr>
        <w:t>z</w:t>
      </w:r>
      <w:r w:rsidRPr="00100100">
        <w:rPr>
          <w:rFonts w:eastAsia="Calibri" w:cs="Tahoma"/>
          <w:color w:val="auto"/>
          <w:szCs w:val="20"/>
        </w:rPr>
        <w:t> </w:t>
      </w:r>
      <w:r w:rsidRPr="00100100">
        <w:rPr>
          <w:rFonts w:eastAsia="Calibri" w:cs="Tahoma"/>
          <w:color w:val="auto"/>
          <w:szCs w:val="20"/>
          <w:lang w:val="x-none"/>
        </w:rPr>
        <w:t>zachowaniem n</w:t>
      </w:r>
      <w:r w:rsidRPr="00100100">
        <w:rPr>
          <w:rFonts w:eastAsia="Calibri" w:cs="Tahoma"/>
          <w:color w:val="auto"/>
          <w:szCs w:val="20"/>
        </w:rPr>
        <w:t xml:space="preserve">ajwyższej </w:t>
      </w:r>
      <w:r w:rsidRPr="00100100">
        <w:rPr>
          <w:rFonts w:eastAsia="Calibri" w:cs="Tahoma"/>
          <w:color w:val="auto"/>
          <w:szCs w:val="20"/>
          <w:lang w:val="x-none"/>
        </w:rPr>
        <w:t>staranności</w:t>
      </w:r>
      <w:r w:rsidRPr="00100100">
        <w:rPr>
          <w:rFonts w:eastAsia="Calibri" w:cs="Tahoma"/>
          <w:color w:val="auto"/>
          <w:szCs w:val="20"/>
        </w:rPr>
        <w:t xml:space="preserve"> wymaganej dla </w:t>
      </w:r>
      <w:r w:rsidRPr="00100100">
        <w:rPr>
          <w:rFonts w:eastAsia="Calibri" w:cs="Tahoma"/>
          <w:color w:val="auto"/>
          <w:szCs w:val="20"/>
          <w:lang w:val="x-none"/>
        </w:rPr>
        <w:t xml:space="preserve">profesjonalisty posiadającego doświadczenie w </w:t>
      </w:r>
      <w:r w:rsidRPr="00100100">
        <w:rPr>
          <w:rFonts w:eastAsia="Calibri" w:cs="Tahoma"/>
          <w:color w:val="auto"/>
          <w:szCs w:val="20"/>
        </w:rPr>
        <w:t>realizacji</w:t>
      </w:r>
      <w:r w:rsidRPr="00100100">
        <w:rPr>
          <w:rFonts w:eastAsia="Calibri" w:cs="Tahoma"/>
          <w:color w:val="auto"/>
          <w:szCs w:val="20"/>
          <w:lang w:val="x-none"/>
        </w:rPr>
        <w:t xml:space="preserve"> tego typu </w:t>
      </w:r>
      <w:r w:rsidRPr="00100100">
        <w:rPr>
          <w:rFonts w:eastAsia="Calibri" w:cs="Tahoma"/>
          <w:color w:val="auto"/>
          <w:szCs w:val="20"/>
        </w:rPr>
        <w:t>zobowiązań</w:t>
      </w:r>
      <w:r w:rsidRPr="00100100">
        <w:rPr>
          <w:rFonts w:eastAsia="Calibri" w:cs="Tahoma"/>
          <w:color w:val="auto"/>
          <w:szCs w:val="20"/>
          <w:lang w:val="x-none"/>
        </w:rPr>
        <w:t xml:space="preserve"> porównywalnych pod względem rozmiaru, zakresu i złożoności</w:t>
      </w:r>
      <w:r w:rsidRPr="00100100">
        <w:rPr>
          <w:rFonts w:eastAsia="Calibri" w:cs="Tahoma"/>
          <w:color w:val="auto"/>
          <w:szCs w:val="20"/>
        </w:rPr>
        <w:t xml:space="preserve"> oraz z zachowaniem wszystkich obo</w:t>
      </w:r>
      <w:r w:rsidR="00BE6F5C">
        <w:rPr>
          <w:rFonts w:eastAsia="Calibri" w:cs="Tahoma"/>
          <w:color w:val="auto"/>
          <w:szCs w:val="20"/>
        </w:rPr>
        <w:t xml:space="preserve">wiązków i wymogów wynikających </w:t>
      </w:r>
      <w:r w:rsidRPr="00100100">
        <w:rPr>
          <w:rFonts w:eastAsia="Calibri" w:cs="Tahoma"/>
          <w:color w:val="auto"/>
          <w:szCs w:val="20"/>
        </w:rPr>
        <w:t xml:space="preserve">z powszechnie obowiązujących przepisów prawa oraz właściwych norm technicznych oraz </w:t>
      </w:r>
      <w:r w:rsidRPr="00100100">
        <w:rPr>
          <w:rFonts w:eastAsia="Calibri" w:cs="Tahoma"/>
          <w:color w:val="auto"/>
          <w:szCs w:val="20"/>
          <w:lang w:val="x-none"/>
        </w:rPr>
        <w:t>zalece</w:t>
      </w:r>
      <w:r w:rsidRPr="00100100">
        <w:rPr>
          <w:rFonts w:eastAsia="Calibri" w:cs="Tahoma"/>
          <w:color w:val="auto"/>
          <w:szCs w:val="20"/>
        </w:rPr>
        <w:t>ń</w:t>
      </w:r>
      <w:r w:rsidRPr="00100100">
        <w:rPr>
          <w:rFonts w:eastAsia="Calibri" w:cs="Tahoma"/>
          <w:color w:val="auto"/>
          <w:szCs w:val="20"/>
          <w:lang w:val="x-none"/>
        </w:rPr>
        <w:t xml:space="preserve"> i obowiązujący</w:t>
      </w:r>
      <w:r w:rsidRPr="00100100">
        <w:rPr>
          <w:rFonts w:eastAsia="Calibri" w:cs="Tahoma"/>
          <w:color w:val="auto"/>
          <w:szCs w:val="20"/>
        </w:rPr>
        <w:t>ch</w:t>
      </w:r>
      <w:r w:rsidRPr="00100100">
        <w:rPr>
          <w:rFonts w:eastAsia="Calibri" w:cs="Tahoma"/>
          <w:color w:val="auto"/>
          <w:szCs w:val="20"/>
          <w:lang w:val="x-none"/>
        </w:rPr>
        <w:t xml:space="preserve"> wymaga</w:t>
      </w:r>
      <w:r w:rsidRPr="00100100">
        <w:rPr>
          <w:rFonts w:eastAsia="Calibri" w:cs="Tahoma"/>
          <w:color w:val="auto"/>
          <w:szCs w:val="20"/>
        </w:rPr>
        <w:t>ń</w:t>
      </w:r>
      <w:r w:rsidRPr="00100100">
        <w:rPr>
          <w:rFonts w:eastAsia="Calibri" w:cs="Tahoma"/>
          <w:color w:val="auto"/>
          <w:szCs w:val="20"/>
          <w:lang w:val="x-none"/>
        </w:rPr>
        <w:t xml:space="preserve"> techniczno</w:t>
      </w:r>
      <w:r w:rsidRPr="00100100">
        <w:rPr>
          <w:rFonts w:eastAsia="Calibri" w:cs="Tahoma"/>
          <w:color w:val="auto"/>
          <w:szCs w:val="20"/>
        </w:rPr>
        <w:t>-</w:t>
      </w:r>
      <w:r w:rsidRPr="00100100">
        <w:rPr>
          <w:rFonts w:eastAsia="Calibri" w:cs="Tahoma"/>
          <w:color w:val="auto"/>
          <w:szCs w:val="20"/>
          <w:lang w:val="x-none"/>
        </w:rPr>
        <w:t>eksploatacyjny</w:t>
      </w:r>
      <w:r w:rsidRPr="00100100">
        <w:rPr>
          <w:rFonts w:eastAsia="Calibri" w:cs="Tahoma"/>
          <w:color w:val="auto"/>
          <w:szCs w:val="20"/>
        </w:rPr>
        <w:t xml:space="preserve">ch, jak również z </w:t>
      </w:r>
      <w:r w:rsidRPr="00100100">
        <w:rPr>
          <w:rFonts w:eastAsia="Calibri" w:cs="Tahoma"/>
          <w:color w:val="auto"/>
          <w:szCs w:val="20"/>
          <w:lang w:val="x-none"/>
        </w:rPr>
        <w:t>wymaga</w:t>
      </w:r>
      <w:r w:rsidRPr="00100100">
        <w:rPr>
          <w:rFonts w:eastAsia="Calibri" w:cs="Tahoma"/>
          <w:color w:val="auto"/>
          <w:szCs w:val="20"/>
        </w:rPr>
        <w:t>ń</w:t>
      </w:r>
      <w:r w:rsidRPr="00100100">
        <w:rPr>
          <w:rFonts w:eastAsia="Calibri" w:cs="Tahoma"/>
          <w:color w:val="auto"/>
          <w:szCs w:val="20"/>
          <w:lang w:val="x-none"/>
        </w:rPr>
        <w:t xml:space="preserve"> w zakresie norm bezpieczeństwa obsługi.</w:t>
      </w:r>
    </w:p>
    <w:p w14:paraId="63B84FA9"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gwarantuje</w:t>
      </w:r>
      <w:r w:rsidRPr="00100100">
        <w:rPr>
          <w:rFonts w:eastAsia="Calibri" w:cs="Tahoma"/>
          <w:color w:val="auto"/>
          <w:szCs w:val="20"/>
          <w:lang w:val="x-none"/>
        </w:rPr>
        <w:t>, że Sprzęt dostarczony do Zamawiającego będzie pochodził bezpośrednio od producenta lub z autoryzowanych kanałów dystrybucyjnych producenta, a ponadto, że będzie pochodzić z bieżącej produkcji, to jest będzie wyprodukowany nie wcześniej niż 12 miesięcy przed terminem Dostawy.</w:t>
      </w:r>
    </w:p>
    <w:p w14:paraId="30D4ED46"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zapewnia i gwarantuje</w:t>
      </w:r>
      <w:r w:rsidRPr="00100100">
        <w:rPr>
          <w:rFonts w:eastAsia="Calibri" w:cs="Tahoma"/>
          <w:color w:val="auto"/>
          <w:szCs w:val="20"/>
          <w:lang w:val="x-none"/>
        </w:rPr>
        <w:t>, że Sprzęt</w:t>
      </w:r>
      <w:r w:rsidR="007C3104">
        <w:rPr>
          <w:rFonts w:eastAsia="Calibri" w:cs="Tahoma"/>
          <w:color w:val="auto"/>
          <w:szCs w:val="20"/>
        </w:rPr>
        <w:t xml:space="preserve"> i </w:t>
      </w:r>
      <w:r w:rsidRPr="00100100">
        <w:rPr>
          <w:rFonts w:eastAsia="Calibri" w:cs="Tahoma"/>
          <w:color w:val="auto"/>
          <w:szCs w:val="20"/>
          <w:lang w:val="x-none"/>
        </w:rPr>
        <w:t>Usługi</w:t>
      </w:r>
      <w:r w:rsidR="007C3104">
        <w:rPr>
          <w:rFonts w:eastAsia="Calibri" w:cs="Tahoma"/>
          <w:color w:val="auto"/>
          <w:szCs w:val="20"/>
        </w:rPr>
        <w:t xml:space="preserve"> </w:t>
      </w:r>
      <w:r w:rsidRPr="00100100">
        <w:rPr>
          <w:rFonts w:eastAsia="Calibri" w:cs="Tahoma"/>
          <w:color w:val="auto"/>
          <w:szCs w:val="20"/>
          <w:lang w:val="x-none"/>
        </w:rPr>
        <w:t xml:space="preserve">przez niego oferowane spełniają wszystkie wymagania określone </w:t>
      </w:r>
      <w:r w:rsidRPr="00100100">
        <w:rPr>
          <w:rFonts w:eastAsia="Calibri" w:cs="Tahoma"/>
          <w:color w:val="auto"/>
          <w:szCs w:val="20"/>
        </w:rPr>
        <w:t xml:space="preserve">w Umowie, w tym </w:t>
      </w:r>
      <w:r w:rsidR="00394941">
        <w:rPr>
          <w:rFonts w:eastAsia="Calibri" w:cs="Tahoma"/>
          <w:color w:val="auto"/>
          <w:szCs w:val="20"/>
        </w:rPr>
        <w:t xml:space="preserve">w </w:t>
      </w:r>
      <w:r w:rsidRPr="00100100">
        <w:rPr>
          <w:rFonts w:eastAsia="Calibri" w:cs="Tahoma"/>
          <w:color w:val="auto"/>
          <w:szCs w:val="20"/>
        </w:rPr>
        <w:t xml:space="preserve">OPZ stanowiącym </w:t>
      </w:r>
      <w:r w:rsidR="00227666" w:rsidRPr="00100100">
        <w:rPr>
          <w:rFonts w:eastAsia="Calibri" w:cs="Tahoma"/>
          <w:color w:val="auto"/>
          <w:szCs w:val="20"/>
        </w:rPr>
        <w:t>Z</w:t>
      </w:r>
      <w:r w:rsidRPr="00100100">
        <w:rPr>
          <w:rFonts w:eastAsia="Calibri" w:cs="Tahoma"/>
          <w:color w:val="auto"/>
          <w:szCs w:val="20"/>
        </w:rPr>
        <w:t xml:space="preserve">ałącznik nr 1 do Umowy </w:t>
      </w:r>
      <w:r w:rsidRPr="00100100">
        <w:rPr>
          <w:rFonts w:eastAsia="Calibri" w:cs="Tahoma"/>
          <w:color w:val="auto"/>
          <w:szCs w:val="20"/>
          <w:lang w:val="x-none"/>
        </w:rPr>
        <w:t>oraz</w:t>
      </w:r>
      <w:r w:rsidRPr="00100100">
        <w:rPr>
          <w:rFonts w:eastAsia="Calibri" w:cs="Tahoma"/>
          <w:color w:val="auto"/>
          <w:szCs w:val="20"/>
        </w:rPr>
        <w:t>,</w:t>
      </w:r>
      <w:r w:rsidRPr="00100100">
        <w:rPr>
          <w:rFonts w:eastAsia="Calibri" w:cs="Tahoma"/>
          <w:color w:val="auto"/>
          <w:szCs w:val="20"/>
          <w:lang w:val="x-none"/>
        </w:rPr>
        <w:t xml:space="preserve"> że oznaczenie</w:t>
      </w:r>
      <w:r w:rsidRPr="00100100">
        <w:rPr>
          <w:rFonts w:eastAsia="Calibri" w:cs="Tahoma"/>
          <w:color w:val="auto"/>
          <w:szCs w:val="20"/>
        </w:rPr>
        <w:t xml:space="preserve"> Sprzętu</w:t>
      </w:r>
      <w:r w:rsidRPr="00100100">
        <w:rPr>
          <w:rFonts w:eastAsia="Calibri" w:cs="Tahoma"/>
          <w:color w:val="auto"/>
          <w:szCs w:val="20"/>
          <w:lang w:val="x-none"/>
        </w:rPr>
        <w:t xml:space="preserve"> jest zgodne z</w:t>
      </w:r>
      <w:r w:rsidRPr="00100100">
        <w:rPr>
          <w:rFonts w:eastAsia="Calibri" w:cs="Tahoma"/>
          <w:color w:val="auto"/>
          <w:szCs w:val="20"/>
        </w:rPr>
        <w:t> </w:t>
      </w:r>
      <w:r w:rsidRPr="00100100">
        <w:rPr>
          <w:rFonts w:eastAsia="Calibri" w:cs="Tahoma"/>
          <w:color w:val="auto"/>
          <w:szCs w:val="20"/>
          <w:lang w:val="x-none"/>
        </w:rPr>
        <w:t>obowiązującymi przepisami.</w:t>
      </w:r>
    </w:p>
    <w:p w14:paraId="739F58F7"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Wraz z</w:t>
      </w:r>
      <w:r w:rsidR="00780FCE" w:rsidRPr="00100100">
        <w:rPr>
          <w:rFonts w:eastAsia="Calibri" w:cs="Tahoma"/>
          <w:color w:val="auto"/>
          <w:szCs w:val="20"/>
        </w:rPr>
        <w:t xml:space="preserve">e </w:t>
      </w:r>
      <w:r w:rsidRPr="00100100">
        <w:rPr>
          <w:rFonts w:eastAsia="Calibri" w:cs="Tahoma"/>
          <w:color w:val="auto"/>
          <w:szCs w:val="20"/>
          <w:lang w:val="x-none"/>
        </w:rPr>
        <w:t>Sprzętem Wykonawca zobowiązuje się dostarczyć Zamawiającemu</w:t>
      </w:r>
      <w:r w:rsidRPr="00100100">
        <w:rPr>
          <w:rFonts w:eastAsia="Calibri" w:cs="Tahoma"/>
          <w:color w:val="auto"/>
          <w:szCs w:val="20"/>
        </w:rPr>
        <w:t>:</w:t>
      </w:r>
      <w:r w:rsidRPr="00100100">
        <w:rPr>
          <w:rFonts w:eastAsia="Calibri" w:cs="Tahoma"/>
          <w:color w:val="auto"/>
          <w:szCs w:val="20"/>
          <w:lang w:val="x-none"/>
        </w:rPr>
        <w:t xml:space="preserve"> </w:t>
      </w:r>
    </w:p>
    <w:p w14:paraId="4324E0F5" w14:textId="7B72EB47" w:rsidR="008B1ECF" w:rsidRPr="00100100" w:rsidRDefault="008B1ECF" w:rsidP="00100100">
      <w:pPr>
        <w:pStyle w:val="Akapitzlist"/>
        <w:numPr>
          <w:ilvl w:val="0"/>
          <w:numId w:val="13"/>
        </w:numPr>
        <w:spacing w:before="60" w:after="60"/>
        <w:ind w:left="851" w:hanging="425"/>
        <w:jc w:val="both"/>
        <w:rPr>
          <w:rFonts w:eastAsia="Calibri" w:cs="Tahoma"/>
          <w:sz w:val="20"/>
          <w:szCs w:val="20"/>
          <w:lang w:val="x-none"/>
        </w:rPr>
      </w:pPr>
      <w:r w:rsidRPr="00100100">
        <w:rPr>
          <w:rFonts w:eastAsia="Calibri" w:cs="Tahoma"/>
          <w:sz w:val="20"/>
          <w:szCs w:val="20"/>
          <w:lang w:val="x-none"/>
        </w:rPr>
        <w:t xml:space="preserve">wszelkie dokumenty gwarancyjne </w:t>
      </w:r>
      <w:r w:rsidRPr="00100100">
        <w:rPr>
          <w:rFonts w:eastAsia="Calibri" w:cs="Tahoma"/>
          <w:sz w:val="20"/>
          <w:szCs w:val="20"/>
        </w:rPr>
        <w:t>producenta lub autoryzowanego dystrybutora,</w:t>
      </w:r>
      <w:r w:rsidRPr="00100100">
        <w:rPr>
          <w:rFonts w:eastAsia="Calibri" w:cs="Tahoma"/>
          <w:sz w:val="20"/>
          <w:szCs w:val="20"/>
          <w:lang w:val="x-none"/>
        </w:rPr>
        <w:t xml:space="preserve"> w tym dokumenty </w:t>
      </w:r>
      <w:r w:rsidRPr="00100100">
        <w:rPr>
          <w:rFonts w:eastAsia="Calibri" w:cs="Tahoma"/>
          <w:sz w:val="20"/>
          <w:szCs w:val="20"/>
        </w:rPr>
        <w:t>określające</w:t>
      </w:r>
      <w:r w:rsidRPr="00100100">
        <w:rPr>
          <w:rFonts w:eastAsia="Calibri" w:cs="Tahoma"/>
          <w:sz w:val="20"/>
          <w:szCs w:val="20"/>
          <w:lang w:val="x-none"/>
        </w:rPr>
        <w:t xml:space="preserve"> zasady świadczenia usług gwarancyjnych lub inne dokumenty określające warunki gwarancji (w języku polskim)</w:t>
      </w:r>
      <w:r w:rsidRPr="00100100">
        <w:rPr>
          <w:rFonts w:eastAsia="Calibri" w:cs="Tahoma"/>
          <w:sz w:val="20"/>
          <w:szCs w:val="20"/>
        </w:rPr>
        <w:t>,</w:t>
      </w:r>
      <w:r w:rsidRPr="00100100">
        <w:rPr>
          <w:rFonts w:eastAsia="Calibri" w:cs="Tahoma"/>
          <w:sz w:val="20"/>
          <w:szCs w:val="20"/>
          <w:lang w:val="x-none"/>
        </w:rPr>
        <w:t xml:space="preserve"> uwzględniające </w:t>
      </w:r>
      <w:r w:rsidRPr="00100100">
        <w:rPr>
          <w:rFonts w:eastAsia="Calibri" w:cs="Tahoma"/>
          <w:sz w:val="20"/>
          <w:szCs w:val="20"/>
        </w:rPr>
        <w:t>w szczególności wymogi określone w</w:t>
      </w:r>
      <w:r w:rsidRPr="00100100">
        <w:rPr>
          <w:rFonts w:eastAsia="Calibri" w:cs="Tahoma"/>
          <w:sz w:val="20"/>
          <w:szCs w:val="20"/>
          <w:lang w:val="x-none"/>
        </w:rPr>
        <w:t xml:space="preserve"> Załącznik</w:t>
      </w:r>
      <w:r w:rsidRPr="00100100">
        <w:rPr>
          <w:rFonts w:eastAsia="Calibri" w:cs="Tahoma"/>
          <w:sz w:val="20"/>
          <w:szCs w:val="20"/>
        </w:rPr>
        <w:t>u</w:t>
      </w:r>
      <w:r w:rsidRPr="00100100">
        <w:rPr>
          <w:rFonts w:eastAsia="Calibri" w:cs="Tahoma"/>
          <w:sz w:val="20"/>
          <w:szCs w:val="20"/>
          <w:lang w:val="x-none"/>
        </w:rPr>
        <w:t xml:space="preserve"> nr </w:t>
      </w:r>
      <w:r w:rsidR="00227666" w:rsidRPr="00100100">
        <w:rPr>
          <w:rFonts w:eastAsia="Calibri" w:cs="Tahoma"/>
          <w:sz w:val="20"/>
          <w:szCs w:val="20"/>
        </w:rPr>
        <w:t xml:space="preserve">1 i </w:t>
      </w:r>
      <w:r w:rsidR="00410B6C">
        <w:rPr>
          <w:rFonts w:eastAsia="Calibri" w:cs="Tahoma"/>
          <w:sz w:val="20"/>
          <w:szCs w:val="20"/>
        </w:rPr>
        <w:t>4</w:t>
      </w:r>
      <w:r w:rsidR="00410B6C" w:rsidRPr="00100100">
        <w:rPr>
          <w:rFonts w:eastAsia="Calibri" w:cs="Tahoma"/>
          <w:sz w:val="20"/>
          <w:szCs w:val="20"/>
          <w:lang w:val="x-none"/>
        </w:rPr>
        <w:t xml:space="preserve"> </w:t>
      </w:r>
      <w:r w:rsidRPr="00100100">
        <w:rPr>
          <w:rFonts w:eastAsia="Calibri" w:cs="Tahoma"/>
          <w:sz w:val="20"/>
          <w:szCs w:val="20"/>
          <w:lang w:val="x-none"/>
        </w:rPr>
        <w:t>do Umowy</w:t>
      </w:r>
      <w:r w:rsidR="0091407C" w:rsidRPr="00100100">
        <w:rPr>
          <w:rFonts w:eastAsia="Calibri" w:cs="Tahoma"/>
          <w:sz w:val="20"/>
          <w:szCs w:val="20"/>
        </w:rPr>
        <w:t>;</w:t>
      </w:r>
    </w:p>
    <w:p w14:paraId="78D70020" w14:textId="77777777" w:rsidR="008B1ECF" w:rsidRPr="00100100" w:rsidRDefault="008B1ECF" w:rsidP="00100100">
      <w:pPr>
        <w:pStyle w:val="Akapitzlist"/>
        <w:numPr>
          <w:ilvl w:val="0"/>
          <w:numId w:val="13"/>
        </w:numPr>
        <w:spacing w:before="60" w:after="60"/>
        <w:ind w:left="851" w:hanging="425"/>
        <w:jc w:val="both"/>
        <w:rPr>
          <w:rFonts w:eastAsia="Calibri" w:cs="Tahoma"/>
          <w:sz w:val="20"/>
          <w:szCs w:val="20"/>
          <w:lang w:val="x-none"/>
        </w:rPr>
      </w:pPr>
      <w:r w:rsidRPr="00100100">
        <w:rPr>
          <w:rFonts w:eastAsia="Calibri" w:cs="Tahoma"/>
          <w:sz w:val="20"/>
          <w:szCs w:val="20"/>
          <w:lang w:val="x-none"/>
        </w:rPr>
        <w:t xml:space="preserve">instrukcje użytkowania Sprzętu </w:t>
      </w:r>
      <w:r w:rsidRPr="00100100">
        <w:rPr>
          <w:rFonts w:eastAsia="Calibri" w:cs="Tahoma"/>
          <w:sz w:val="20"/>
          <w:szCs w:val="20"/>
        </w:rPr>
        <w:t>(</w:t>
      </w:r>
      <w:r w:rsidRPr="00100100">
        <w:rPr>
          <w:rFonts w:eastAsia="Calibri" w:cs="Tahoma"/>
          <w:sz w:val="20"/>
          <w:szCs w:val="20"/>
          <w:lang w:val="x-none"/>
        </w:rPr>
        <w:t>w języku angielskim</w:t>
      </w:r>
      <w:r w:rsidRPr="00100100">
        <w:rPr>
          <w:rFonts w:eastAsia="Calibri" w:cs="Tahoma"/>
          <w:sz w:val="20"/>
          <w:szCs w:val="20"/>
        </w:rPr>
        <w:t xml:space="preserve"> lub w języku polskim). </w:t>
      </w:r>
    </w:p>
    <w:p w14:paraId="6B2CC5C1" w14:textId="5CCC9899" w:rsidR="008B1ECF" w:rsidRPr="00100100" w:rsidRDefault="008B1ECF" w:rsidP="00100100">
      <w:pPr>
        <w:numPr>
          <w:ilvl w:val="0"/>
          <w:numId w:val="12"/>
        </w:numPr>
        <w:spacing w:before="60" w:after="60" w:line="276" w:lineRule="auto"/>
        <w:ind w:left="426" w:hanging="426"/>
        <w:rPr>
          <w:rFonts w:eastAsia="Calibri" w:cs="Tahoma"/>
          <w:color w:val="auto"/>
          <w:szCs w:val="20"/>
          <w:lang w:val="x-none"/>
        </w:rPr>
      </w:pPr>
      <w:r w:rsidRPr="00100100">
        <w:rPr>
          <w:rFonts w:eastAsia="Calibri" w:cs="Tahoma"/>
          <w:color w:val="auto"/>
          <w:szCs w:val="20"/>
          <w:lang w:val="x-none"/>
        </w:rPr>
        <w:t xml:space="preserve">Wykonawca ponosi odpowiedzialność za działania </w:t>
      </w:r>
      <w:r w:rsidRPr="00100100">
        <w:rPr>
          <w:rFonts w:eastAsia="Calibri" w:cs="Tahoma"/>
          <w:color w:val="auto"/>
          <w:szCs w:val="20"/>
        </w:rPr>
        <w:t xml:space="preserve">i zaniechania </w:t>
      </w:r>
      <w:r w:rsidRPr="00100100">
        <w:rPr>
          <w:rFonts w:eastAsia="Calibri" w:cs="Tahoma"/>
          <w:color w:val="auto"/>
          <w:szCs w:val="20"/>
          <w:lang w:val="x-none"/>
        </w:rPr>
        <w:t>osób, którymi posługuje się przy wykonaniu Umowy, niezależnie od podstawy nawiązania stosunku pracy lub rodzaju umowy cywilnoprawnej stanowiącej podstawę współpracy, jak za swoje własne działania lub zaniechania.</w:t>
      </w:r>
      <w:r w:rsidRPr="00100100">
        <w:rPr>
          <w:rFonts w:eastAsia="Calibri" w:cs="Tahoma"/>
          <w:color w:val="auto"/>
          <w:szCs w:val="20"/>
        </w:rPr>
        <w:t xml:space="preserve"> W razie posługiwania się podwykonawcami, Wykonawca ponosi również odpowiedzialność za działania i zaniechania pracowników </w:t>
      </w:r>
      <w:r w:rsidR="00E2502C">
        <w:rPr>
          <w:rFonts w:eastAsia="Calibri" w:cs="Tahoma"/>
          <w:color w:val="auto"/>
          <w:szCs w:val="20"/>
        </w:rPr>
        <w:br/>
      </w:r>
      <w:r w:rsidRPr="00100100">
        <w:rPr>
          <w:rFonts w:eastAsia="Calibri" w:cs="Tahoma"/>
          <w:color w:val="auto"/>
          <w:szCs w:val="20"/>
        </w:rPr>
        <w:t>i współpracowników podwykonawcy lub dalszego podwykonawcy, i to niezależnie od podstawy i rodzaju stosunków prawnych łączącego ich z podwykonawcą jak za własne działania i zaniechania.</w:t>
      </w:r>
    </w:p>
    <w:p w14:paraId="616658FF" w14:textId="61C65672" w:rsidR="008B1ECF" w:rsidRPr="00894B1C" w:rsidRDefault="008B1ECF" w:rsidP="00894B1C">
      <w:pPr>
        <w:numPr>
          <w:ilvl w:val="0"/>
          <w:numId w:val="12"/>
        </w:numPr>
        <w:spacing w:before="60" w:after="60" w:line="276" w:lineRule="auto"/>
        <w:ind w:left="426" w:hanging="426"/>
        <w:rPr>
          <w:rFonts w:eastAsia="Calibri" w:cs="Tahoma"/>
          <w:color w:val="auto"/>
          <w:szCs w:val="20"/>
          <w:lang w:val="x-none"/>
        </w:rPr>
      </w:pPr>
      <w:r w:rsidRPr="00100100">
        <w:rPr>
          <w:rFonts w:eastAsia="ヒラギノ角ゴ Pro W3" w:cs="Times New Roman"/>
          <w:color w:val="auto"/>
          <w:szCs w:val="20"/>
          <w:lang w:val="x-none"/>
        </w:rPr>
        <w:t xml:space="preserve">Wykonawca </w:t>
      </w:r>
      <w:r w:rsidRPr="00100100">
        <w:rPr>
          <w:rFonts w:eastAsia="ヒラギノ角ゴ Pro W3" w:cs="Times New Roman"/>
          <w:color w:val="auto"/>
          <w:szCs w:val="20"/>
        </w:rPr>
        <w:t>gwarantuje</w:t>
      </w:r>
      <w:r w:rsidRPr="00100100">
        <w:rPr>
          <w:rFonts w:eastAsia="ヒラギノ角ゴ Pro W3" w:cs="Times New Roman"/>
          <w:color w:val="auto"/>
          <w:szCs w:val="20"/>
          <w:lang w:val="x-none"/>
        </w:rPr>
        <w:t xml:space="preserve">, że osoby, którymi będzie posługiwać się przy realizacji Umowy, posiadają </w:t>
      </w:r>
      <w:r w:rsidRPr="00100100">
        <w:rPr>
          <w:rFonts w:eastAsia="ヒラギノ角ゴ Pro W3" w:cs="Times New Roman"/>
          <w:color w:val="auto"/>
          <w:szCs w:val="20"/>
        </w:rPr>
        <w:t xml:space="preserve">niezbędną, odpowiednią </w:t>
      </w:r>
      <w:r w:rsidRPr="00100100">
        <w:rPr>
          <w:rFonts w:eastAsia="ヒラギノ角ゴ Pro W3" w:cs="Times New Roman"/>
          <w:color w:val="auto"/>
          <w:szCs w:val="20"/>
          <w:lang w:val="x-none"/>
        </w:rPr>
        <w:t xml:space="preserve">wiedzę, kwalifikacje i są przygotowane do </w:t>
      </w:r>
      <w:r w:rsidRPr="00100100">
        <w:rPr>
          <w:rFonts w:eastAsia="ヒラギノ角ゴ Pro W3" w:cs="Times New Roman"/>
          <w:color w:val="auto"/>
          <w:szCs w:val="20"/>
        </w:rPr>
        <w:t>wykonywania</w:t>
      </w:r>
      <w:r w:rsidRPr="00100100">
        <w:rPr>
          <w:rFonts w:eastAsia="ヒラギノ角ゴ Pro W3" w:cs="Times New Roman"/>
          <w:color w:val="auto"/>
          <w:szCs w:val="20"/>
          <w:lang w:val="x-none"/>
        </w:rPr>
        <w:t xml:space="preserve"> </w:t>
      </w:r>
      <w:r w:rsidRPr="00100100">
        <w:rPr>
          <w:rFonts w:eastAsia="ヒラギノ角ゴ Pro W3" w:cs="Times New Roman"/>
          <w:color w:val="auto"/>
          <w:szCs w:val="20"/>
        </w:rPr>
        <w:t>Umowy, w tym Dostaw</w:t>
      </w:r>
      <w:r w:rsidR="00E2502C">
        <w:rPr>
          <w:rFonts w:eastAsia="ヒラギノ角ゴ Pro W3" w:cs="Times New Roman"/>
          <w:color w:val="auto"/>
          <w:szCs w:val="20"/>
        </w:rPr>
        <w:t>y</w:t>
      </w:r>
      <w:r w:rsidRPr="00100100">
        <w:rPr>
          <w:rFonts w:eastAsia="ヒラギノ角ゴ Pro W3" w:cs="Times New Roman"/>
          <w:color w:val="auto"/>
          <w:szCs w:val="20"/>
        </w:rPr>
        <w:t xml:space="preserve"> wchodząc</w:t>
      </w:r>
      <w:r w:rsidR="00E2502C">
        <w:rPr>
          <w:rFonts w:eastAsia="ヒラギノ角ゴ Pro W3" w:cs="Times New Roman"/>
          <w:color w:val="auto"/>
          <w:szCs w:val="20"/>
        </w:rPr>
        <w:t xml:space="preserve">ej </w:t>
      </w:r>
      <w:r w:rsidRPr="00100100">
        <w:rPr>
          <w:rFonts w:eastAsia="ヒラギノ角ゴ Pro W3" w:cs="Times New Roman"/>
          <w:color w:val="auto"/>
          <w:szCs w:val="20"/>
        </w:rPr>
        <w:t xml:space="preserve"> w </w:t>
      </w:r>
      <w:r w:rsidRPr="00100100">
        <w:rPr>
          <w:rFonts w:eastAsia="ヒラギノ角ゴ Pro W3" w:cs="Times New Roman"/>
          <w:color w:val="auto"/>
          <w:szCs w:val="20"/>
        </w:rPr>
        <w:lastRenderedPageBreak/>
        <w:t>zakres</w:t>
      </w:r>
      <w:r w:rsidRPr="00100100">
        <w:rPr>
          <w:rFonts w:eastAsia="ヒラギノ角ゴ Pro W3" w:cs="Times New Roman"/>
          <w:color w:val="auto"/>
          <w:szCs w:val="20"/>
          <w:lang w:val="x-none"/>
        </w:rPr>
        <w:t xml:space="preserve"> przedmiot</w:t>
      </w:r>
      <w:r w:rsidRPr="00100100">
        <w:rPr>
          <w:rFonts w:eastAsia="ヒラギノ角ゴ Pro W3" w:cs="Times New Roman"/>
          <w:color w:val="auto"/>
          <w:szCs w:val="20"/>
        </w:rPr>
        <w:t>u</w:t>
      </w:r>
      <w:r w:rsidRPr="00100100">
        <w:rPr>
          <w:rFonts w:eastAsia="ヒラギノ角ゴ Pro W3" w:cs="Times New Roman"/>
          <w:color w:val="auto"/>
          <w:szCs w:val="20"/>
          <w:lang w:val="x-none"/>
        </w:rPr>
        <w:t xml:space="preserve"> Umowy. Wykonawca w szczególności oświadcza, że osoby te posiadają uprawnienia i kwalifikacje wymagane odpowiednimi przepisami prawa.</w:t>
      </w:r>
    </w:p>
    <w:p w14:paraId="2E7129F8" w14:textId="6FC4CF89" w:rsidR="008B1ECF" w:rsidRPr="00100100" w:rsidRDefault="008B1ECF" w:rsidP="00100100">
      <w:pPr>
        <w:numPr>
          <w:ilvl w:val="0"/>
          <w:numId w:val="12"/>
        </w:numPr>
        <w:spacing w:before="60" w:after="60" w:line="276" w:lineRule="auto"/>
        <w:ind w:left="454" w:hanging="425"/>
        <w:rPr>
          <w:rFonts w:eastAsia="Calibri" w:cs="Tahoma"/>
          <w:color w:val="auto"/>
          <w:szCs w:val="20"/>
          <w:lang w:val="x-none"/>
        </w:rPr>
      </w:pPr>
      <w:r w:rsidRPr="00100100">
        <w:rPr>
          <w:rFonts w:eastAsia="Calibri" w:cs="Tahoma"/>
          <w:color w:val="auto"/>
          <w:szCs w:val="20"/>
          <w:lang w:val="x-none"/>
        </w:rPr>
        <w:t>Wykonawca zobowiązuje się dostarczyć</w:t>
      </w:r>
      <w:r w:rsidRPr="00100100">
        <w:rPr>
          <w:rFonts w:eastAsia="Calibri" w:cs="Tahoma"/>
          <w:snapToGrid w:val="0"/>
          <w:color w:val="auto"/>
          <w:szCs w:val="20"/>
          <w:lang w:val="x-none"/>
        </w:rPr>
        <w:t xml:space="preserve"> </w:t>
      </w:r>
      <w:r w:rsidRPr="00100100">
        <w:rPr>
          <w:rFonts w:eastAsia="Calibri" w:cs="Tahoma"/>
          <w:color w:val="auto"/>
          <w:szCs w:val="20"/>
          <w:lang w:val="x-none"/>
        </w:rPr>
        <w:t xml:space="preserve"> Sprzęt</w:t>
      </w:r>
      <w:r w:rsidRPr="00100100">
        <w:rPr>
          <w:rFonts w:eastAsia="Calibri" w:cs="Tahoma"/>
          <w:color w:val="auto"/>
          <w:szCs w:val="20"/>
        </w:rPr>
        <w:t xml:space="preserve"> o </w:t>
      </w:r>
      <w:r w:rsidRPr="00100100">
        <w:rPr>
          <w:rFonts w:eastAsia="Calibri" w:cs="Tahoma"/>
          <w:color w:val="auto"/>
          <w:szCs w:val="20"/>
          <w:lang w:val="x-none"/>
        </w:rPr>
        <w:t>jakoś</w:t>
      </w:r>
      <w:r w:rsidRPr="00100100">
        <w:rPr>
          <w:rFonts w:eastAsia="Calibri" w:cs="Tahoma"/>
          <w:color w:val="auto"/>
          <w:szCs w:val="20"/>
        </w:rPr>
        <w:t>ci</w:t>
      </w:r>
      <w:r w:rsidRPr="00100100">
        <w:rPr>
          <w:rFonts w:eastAsia="Calibri" w:cs="Tahoma"/>
          <w:color w:val="auto"/>
          <w:szCs w:val="20"/>
          <w:lang w:val="x-none"/>
        </w:rPr>
        <w:t xml:space="preserve"> </w:t>
      </w:r>
      <w:r w:rsidR="00C1647B" w:rsidRPr="00100100">
        <w:rPr>
          <w:rFonts w:eastAsia="Calibri" w:cs="Tahoma"/>
          <w:color w:val="auto"/>
          <w:szCs w:val="20"/>
        </w:rPr>
        <w:t>nie niższej niż określona w</w:t>
      </w:r>
      <w:r w:rsidRPr="00100100">
        <w:rPr>
          <w:rFonts w:eastAsia="Calibri" w:cs="Tahoma"/>
          <w:color w:val="auto"/>
          <w:szCs w:val="20"/>
          <w:lang w:val="x-none"/>
        </w:rPr>
        <w:t xml:space="preserve"> </w:t>
      </w:r>
      <w:r w:rsidRPr="00100100">
        <w:rPr>
          <w:rFonts w:eastAsia="Calibri" w:cs="Tahoma"/>
          <w:color w:val="auto"/>
          <w:szCs w:val="20"/>
        </w:rPr>
        <w:t>Opisie Przedmiotu Zamówienia (Załącznik nr 1)</w:t>
      </w:r>
      <w:r w:rsidR="00C1647B" w:rsidRPr="00100100">
        <w:rPr>
          <w:rFonts w:eastAsia="Calibri" w:cs="Tahoma"/>
          <w:color w:val="auto"/>
          <w:szCs w:val="20"/>
        </w:rPr>
        <w:t>, ofercie Wykonawcy (Załącznik nr 2</w:t>
      </w:r>
      <w:r w:rsidR="00711DAF">
        <w:rPr>
          <w:rFonts w:eastAsia="Calibri" w:cs="Tahoma"/>
          <w:color w:val="auto"/>
          <w:szCs w:val="20"/>
        </w:rPr>
        <w:t>)</w:t>
      </w:r>
      <w:r w:rsidR="004E589B">
        <w:rPr>
          <w:rFonts w:eastAsia="Calibri" w:cs="Tahoma"/>
          <w:color w:val="auto"/>
          <w:szCs w:val="20"/>
        </w:rPr>
        <w:t>.</w:t>
      </w:r>
    </w:p>
    <w:p w14:paraId="4663E82F" w14:textId="77777777" w:rsidR="008B1ECF" w:rsidRPr="008F0B8C"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snapToGrid w:val="0"/>
          <w:color w:val="auto"/>
          <w:szCs w:val="20"/>
          <w:lang w:val="x-none"/>
        </w:rPr>
        <w:t xml:space="preserve">Zamawiający oświadcza, że </w:t>
      </w:r>
      <w:r w:rsidRPr="008F0B8C">
        <w:rPr>
          <w:rFonts w:eastAsia="Calibri" w:cs="Tahoma"/>
          <w:snapToGrid w:val="0"/>
          <w:color w:val="auto"/>
          <w:szCs w:val="20"/>
          <w:lang w:val="x-none"/>
        </w:rPr>
        <w:t xml:space="preserve">jest czynnym podatnikiem podatku VAT. </w:t>
      </w:r>
    </w:p>
    <w:p w14:paraId="01CF2BCB" w14:textId="77777777" w:rsidR="008B1ECF" w:rsidRPr="00BE6F5C" w:rsidRDefault="008B1ECF" w:rsidP="00BE6F5C">
      <w:pPr>
        <w:numPr>
          <w:ilvl w:val="0"/>
          <w:numId w:val="12"/>
        </w:numPr>
        <w:tabs>
          <w:tab w:val="left" w:pos="2835"/>
        </w:tabs>
        <w:spacing w:before="60" w:after="60" w:line="276" w:lineRule="auto"/>
        <w:ind w:left="425" w:hanging="425"/>
        <w:rPr>
          <w:rFonts w:eastAsia="Calibri" w:cs="Tahoma"/>
          <w:color w:val="auto"/>
          <w:szCs w:val="20"/>
        </w:rPr>
      </w:pPr>
      <w:r w:rsidRPr="008F0B8C">
        <w:rPr>
          <w:rFonts w:eastAsia="Calibri" w:cs="Tahoma"/>
          <w:color w:val="auto"/>
          <w:szCs w:val="20"/>
        </w:rPr>
        <w:t>Wykonawca oświadcza, że nie jest/jest</w:t>
      </w:r>
      <w:r w:rsidRPr="008F0B8C">
        <w:rPr>
          <w:rFonts w:eastAsia="TTE19B2978t00" w:cs="Tahoma"/>
          <w:color w:val="auto"/>
          <w:szCs w:val="20"/>
          <w:vertAlign w:val="superscript"/>
        </w:rPr>
        <w:footnoteReference w:id="3"/>
      </w:r>
      <w:r w:rsidRPr="008F0B8C">
        <w:rPr>
          <w:rFonts w:eastAsia="Calibri" w:cs="Tahoma"/>
          <w:color w:val="auto"/>
          <w:szCs w:val="20"/>
        </w:rPr>
        <w:t xml:space="preserve"> </w:t>
      </w:r>
      <w:r w:rsidRPr="008F0B8C">
        <w:rPr>
          <w:rFonts w:eastAsia="Calibri" w:cs="Tahoma"/>
          <w:snapToGrid w:val="0"/>
          <w:color w:val="auto"/>
          <w:szCs w:val="20"/>
        </w:rPr>
        <w:t>czynnym</w:t>
      </w:r>
      <w:r w:rsidRPr="00100100">
        <w:rPr>
          <w:rFonts w:eastAsia="Calibri" w:cs="Tahoma"/>
          <w:color w:val="auto"/>
          <w:szCs w:val="20"/>
        </w:rPr>
        <w:t xml:space="preserve"> podatnikiem podatku VAT/VAT UE</w:t>
      </w:r>
      <w:r w:rsidRPr="00100100">
        <w:rPr>
          <w:rFonts w:eastAsia="TTE19B2978t00" w:cs="Tahoma"/>
          <w:color w:val="auto"/>
          <w:szCs w:val="20"/>
          <w:vertAlign w:val="superscript"/>
        </w:rPr>
        <w:footnoteReference w:id="4"/>
      </w:r>
      <w:r w:rsidRPr="00100100">
        <w:rPr>
          <w:rFonts w:eastAsia="Calibri" w:cs="Tahoma"/>
          <w:color w:val="auto"/>
          <w:szCs w:val="20"/>
        </w:rPr>
        <w:t>.</w:t>
      </w:r>
    </w:p>
    <w:p w14:paraId="03CFC0A0"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3</w:t>
      </w:r>
      <w:r w:rsidR="0076740A" w:rsidRPr="00100100">
        <w:rPr>
          <w:rFonts w:eastAsia="Times New Roman" w:cs="Tahoma"/>
          <w:b/>
          <w:bCs/>
          <w:iCs/>
          <w:color w:val="auto"/>
          <w:szCs w:val="20"/>
        </w:rPr>
        <w:t>.</w:t>
      </w:r>
    </w:p>
    <w:p w14:paraId="541D5E3E"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Przedmiot Umowy</w:t>
      </w:r>
    </w:p>
    <w:p w14:paraId="05B55020" w14:textId="31F649C6" w:rsidR="008B1ECF" w:rsidRPr="00100100" w:rsidRDefault="008B1ECF" w:rsidP="00100100">
      <w:pPr>
        <w:spacing w:before="60" w:after="60" w:line="276" w:lineRule="auto"/>
        <w:ind w:left="426" w:hanging="426"/>
        <w:rPr>
          <w:rFonts w:eastAsia="Calibri" w:cs="Tahoma"/>
          <w:color w:val="auto"/>
          <w:szCs w:val="20"/>
        </w:rPr>
      </w:pPr>
      <w:r w:rsidRPr="00100100">
        <w:rPr>
          <w:rFonts w:eastAsia="Calibri" w:cs="Tahoma"/>
          <w:color w:val="auto"/>
          <w:szCs w:val="20"/>
        </w:rPr>
        <w:t xml:space="preserve">1. </w:t>
      </w:r>
      <w:r w:rsidRPr="00100100">
        <w:rPr>
          <w:rFonts w:eastAsia="Calibri" w:cs="Tahoma"/>
          <w:color w:val="auto"/>
          <w:szCs w:val="20"/>
        </w:rPr>
        <w:tab/>
        <w:t>Przedmiotem Umowy jest przeniesienie własności Sprzętu i jego Dostawa</w:t>
      </w:r>
      <w:r w:rsidR="00894B1C">
        <w:rPr>
          <w:rFonts w:eastAsia="Calibri" w:cs="Tahoma"/>
          <w:color w:val="auto"/>
          <w:szCs w:val="20"/>
        </w:rPr>
        <w:t xml:space="preserve">, </w:t>
      </w:r>
      <w:r w:rsidRPr="00100100">
        <w:rPr>
          <w:rFonts w:eastAsia="Calibri" w:cs="Tahoma"/>
          <w:color w:val="auto"/>
          <w:szCs w:val="20"/>
        </w:rPr>
        <w:t>a nadto udzielenie gwarancji i zapewnienie serwisu gwarancyjnego - na zasadach i w zakresie określonym w Umowie.</w:t>
      </w:r>
      <w:r w:rsidRPr="00100100">
        <w:rPr>
          <w:rFonts w:eastAsia="Calibri" w:cs="Tahoma"/>
          <w:color w:val="auto"/>
          <w:szCs w:val="20"/>
        </w:rPr>
        <w:tab/>
      </w:r>
    </w:p>
    <w:p w14:paraId="17CF9D7D" w14:textId="1039987E" w:rsidR="008B1ECF" w:rsidRPr="00100100" w:rsidRDefault="008B1ECF" w:rsidP="00100100">
      <w:pPr>
        <w:spacing w:before="60" w:after="60" w:line="276" w:lineRule="auto"/>
        <w:ind w:left="426" w:hanging="426"/>
        <w:rPr>
          <w:rFonts w:eastAsia="Calibri" w:cs="Tahoma"/>
          <w:color w:val="auto"/>
          <w:szCs w:val="20"/>
        </w:rPr>
      </w:pPr>
      <w:r w:rsidRPr="00100100">
        <w:rPr>
          <w:rFonts w:eastAsia="Calibri" w:cs="Tahoma"/>
          <w:color w:val="auto"/>
          <w:szCs w:val="20"/>
        </w:rPr>
        <w:t>2.</w:t>
      </w:r>
      <w:r w:rsidRPr="00100100">
        <w:rPr>
          <w:rFonts w:eastAsia="Calibri" w:cs="Tahoma"/>
          <w:color w:val="auto"/>
          <w:szCs w:val="20"/>
        </w:rPr>
        <w:tab/>
        <w:t xml:space="preserve">W ramach Umowy Wykonawca przeniesie na Zamawiającego własność Sprzętu oraz wyda go </w:t>
      </w:r>
      <w:r w:rsidRPr="004E589B">
        <w:rPr>
          <w:rFonts w:eastAsia="Calibri" w:cs="Tahoma"/>
          <w:color w:val="auto"/>
          <w:szCs w:val="20"/>
        </w:rPr>
        <w:t>Zamawiającemu</w:t>
      </w:r>
      <w:r w:rsidR="004E589B" w:rsidRPr="004E589B">
        <w:rPr>
          <w:rFonts w:eastAsia="Calibri" w:cs="Tahoma"/>
          <w:color w:val="auto"/>
          <w:szCs w:val="20"/>
        </w:rPr>
        <w:t>, a</w:t>
      </w:r>
      <w:r w:rsidRPr="00100100">
        <w:rPr>
          <w:rFonts w:eastAsia="Calibri" w:cs="Tahoma"/>
          <w:color w:val="auto"/>
          <w:szCs w:val="20"/>
        </w:rPr>
        <w:t xml:space="preserve"> Zamawiający zobowiązuje się dostarczony Sprzęt przyjąć oraz zapłacić Wykonawcy cenę</w:t>
      </w:r>
      <w:r w:rsidR="0076740A" w:rsidRPr="00100100">
        <w:rPr>
          <w:rFonts w:eastAsia="Calibri" w:cs="Tahoma"/>
          <w:color w:val="auto"/>
          <w:szCs w:val="20"/>
        </w:rPr>
        <w:t>,</w:t>
      </w:r>
      <w:r w:rsidRPr="00100100">
        <w:rPr>
          <w:rFonts w:eastAsia="Calibri" w:cs="Tahoma"/>
          <w:color w:val="auto"/>
          <w:szCs w:val="20"/>
        </w:rPr>
        <w:t xml:space="preserve"> pod warunkiem prawidłowej realizacji przedmiotu Umowy przez Wykonawcę. </w:t>
      </w:r>
    </w:p>
    <w:p w14:paraId="12D9914A" w14:textId="77777777" w:rsidR="004C44C6" w:rsidRDefault="008B1ECF" w:rsidP="004C44C6">
      <w:pPr>
        <w:spacing w:before="60" w:after="60" w:line="276" w:lineRule="auto"/>
        <w:ind w:left="426" w:hanging="426"/>
        <w:rPr>
          <w:rFonts w:eastAsia="Calibri" w:cs="Tahoma"/>
          <w:color w:val="auto"/>
          <w:szCs w:val="20"/>
        </w:rPr>
      </w:pPr>
      <w:r w:rsidRPr="00100100">
        <w:rPr>
          <w:rFonts w:eastAsia="Calibri" w:cs="Tahoma"/>
          <w:color w:val="auto"/>
          <w:szCs w:val="20"/>
        </w:rPr>
        <w:t>3.</w:t>
      </w:r>
      <w:r w:rsidRPr="00100100">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100100">
        <w:rPr>
          <w:rFonts w:eastAsia="Calibri" w:cs="Tahoma"/>
          <w:color w:val="auto"/>
          <w:szCs w:val="20"/>
        </w:rPr>
        <w:t>. P</w:t>
      </w:r>
      <w:r w:rsidRPr="00100100">
        <w:rPr>
          <w:rFonts w:eastAsia="Calibri" w:cs="Tahoma"/>
          <w:color w:val="auto"/>
          <w:szCs w:val="20"/>
        </w:rPr>
        <w:t>rzeniesienie własności jest objęte wynagrodzeniem z niniejszej Umowy.</w:t>
      </w:r>
    </w:p>
    <w:p w14:paraId="3FA7854C" w14:textId="77777777" w:rsidR="00D507F2" w:rsidRPr="00100100" w:rsidRDefault="004C44C6" w:rsidP="004C44C6">
      <w:pPr>
        <w:spacing w:before="60" w:after="60" w:line="276" w:lineRule="auto"/>
        <w:ind w:left="426" w:hanging="426"/>
        <w:rPr>
          <w:rFonts w:eastAsia="Calibri" w:cs="Tahoma"/>
          <w:color w:val="auto"/>
          <w:szCs w:val="20"/>
        </w:rPr>
      </w:pPr>
      <w:r>
        <w:rPr>
          <w:rFonts w:eastAsia="Calibri" w:cs="Tahoma"/>
          <w:color w:val="auto"/>
          <w:szCs w:val="20"/>
        </w:rPr>
        <w:t xml:space="preserve">4. </w:t>
      </w:r>
      <w:r>
        <w:rPr>
          <w:rFonts w:eastAsia="Calibri" w:cs="Tahoma"/>
          <w:color w:val="auto"/>
          <w:szCs w:val="20"/>
        </w:rPr>
        <w:tab/>
      </w:r>
      <w:r w:rsidR="000E02F9" w:rsidRPr="00100100">
        <w:rPr>
          <w:rFonts w:eastAsia="Calibri" w:cs="Tahoma"/>
          <w:color w:val="auto"/>
          <w:szCs w:val="20"/>
        </w:rPr>
        <w:t xml:space="preserve">Strony zgodnie postanawiają, że dostawa sprzętu będzie odbywać się na zasadach DDP (Delivered Duty Paid, Incoterms </w:t>
      </w:r>
      <w:r w:rsidR="00F1071A" w:rsidRPr="00100100">
        <w:rPr>
          <w:rFonts w:eastAsia="Calibri" w:cs="Tahoma"/>
          <w:color w:val="auto"/>
          <w:szCs w:val="20"/>
        </w:rPr>
        <w:t>2020</w:t>
      </w:r>
      <w:r w:rsidR="000E02F9" w:rsidRPr="00100100">
        <w:rPr>
          <w:rFonts w:eastAsia="Calibri" w:cs="Tahoma"/>
          <w:color w:val="auto"/>
          <w:szCs w:val="20"/>
        </w:rPr>
        <w:t xml:space="preserve">), chyba że postanowienia niniejszej Umowy przewidują dalej idącą odpowiedzialność Wykonawcy. Wtedy stosuje się postanowienia przewidujące taką dalej idącą odpowiedzialność. Wykonawca oświadcza, że rozumie i akceptuje zasady DDP, w szczególności zaś, że jest wyłącznie i w pełni odpowiedzialny za realizację oraz koszty transportu do miejsca </w:t>
      </w:r>
      <w:r w:rsidR="00E06BDB" w:rsidRPr="00100100">
        <w:rPr>
          <w:rFonts w:eastAsia="Calibri" w:cs="Tahoma"/>
          <w:color w:val="auto"/>
          <w:szCs w:val="20"/>
        </w:rPr>
        <w:t>D</w:t>
      </w:r>
      <w:r w:rsidR="000E02F9" w:rsidRPr="00100100">
        <w:rPr>
          <w:rFonts w:eastAsia="Calibri" w:cs="Tahoma"/>
          <w:color w:val="auto"/>
          <w:szCs w:val="20"/>
        </w:rPr>
        <w:t>ostawy, ewentualnego ubezpieczenia transportu, cła, ryzyko utraty w trakcie transportu, opakowania, zabezpieczenia na czas transportu, rozładunek w</w:t>
      </w:r>
      <w:r w:rsidR="00E06BDB" w:rsidRPr="00100100">
        <w:rPr>
          <w:rFonts w:eastAsia="Calibri" w:cs="Tahoma"/>
          <w:color w:val="auto"/>
          <w:szCs w:val="20"/>
        </w:rPr>
        <w:t> </w:t>
      </w:r>
      <w:r w:rsidR="000E02F9" w:rsidRPr="00100100">
        <w:rPr>
          <w:rFonts w:eastAsia="Calibri" w:cs="Tahoma"/>
          <w:color w:val="auto"/>
          <w:szCs w:val="20"/>
        </w:rPr>
        <w:t xml:space="preserve">miejscu </w:t>
      </w:r>
      <w:r w:rsidR="00E06BDB" w:rsidRPr="00100100">
        <w:rPr>
          <w:rFonts w:eastAsia="Calibri" w:cs="Tahoma"/>
          <w:color w:val="auto"/>
          <w:szCs w:val="20"/>
        </w:rPr>
        <w:t>D</w:t>
      </w:r>
      <w:r w:rsidR="000E02F9" w:rsidRPr="00100100">
        <w:rPr>
          <w:rFonts w:eastAsia="Calibri" w:cs="Tahoma"/>
          <w:color w:val="auto"/>
          <w:szCs w:val="20"/>
        </w:rPr>
        <w:t>ostawy.</w:t>
      </w:r>
    </w:p>
    <w:p w14:paraId="18B17E0B" w14:textId="77777777" w:rsidR="008B1ECF" w:rsidRPr="00100100" w:rsidRDefault="004C44C6" w:rsidP="00100100">
      <w:pPr>
        <w:tabs>
          <w:tab w:val="left" w:pos="426"/>
        </w:tabs>
        <w:spacing w:before="60" w:after="60" w:line="276" w:lineRule="auto"/>
        <w:ind w:left="426" w:hanging="426"/>
        <w:rPr>
          <w:rFonts w:eastAsia="Calibri" w:cs="Tahoma"/>
          <w:color w:val="auto"/>
          <w:szCs w:val="20"/>
        </w:rPr>
      </w:pPr>
      <w:r>
        <w:rPr>
          <w:rFonts w:eastAsia="Calibri" w:cs="Tahoma"/>
          <w:color w:val="auto"/>
          <w:szCs w:val="20"/>
        </w:rPr>
        <w:t>5</w:t>
      </w:r>
      <w:r w:rsidR="00D507F2" w:rsidRPr="00100100">
        <w:rPr>
          <w:rFonts w:eastAsia="Calibri" w:cs="Tahoma"/>
          <w:color w:val="auto"/>
          <w:szCs w:val="20"/>
        </w:rPr>
        <w:t xml:space="preserve">. </w:t>
      </w:r>
      <w:r w:rsidR="008047DA" w:rsidRPr="00100100">
        <w:rPr>
          <w:rFonts w:eastAsia="Calibri" w:cs="Tahoma"/>
          <w:color w:val="auto"/>
          <w:szCs w:val="20"/>
        </w:rPr>
        <w:tab/>
      </w:r>
      <w:r w:rsidR="008B1ECF" w:rsidRPr="00100100">
        <w:rPr>
          <w:rFonts w:eastAsia="Calibri" w:cs="Tahoma"/>
          <w:color w:val="auto"/>
          <w:szCs w:val="20"/>
        </w:rPr>
        <w:t>W ramach Umowy i przewidzianego w niej wynagrodzenia Wykonawca zobowiązany jest również do:</w:t>
      </w:r>
    </w:p>
    <w:p w14:paraId="6C3D1FC5" w14:textId="77777777"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 xml:space="preserve">zapewnienia odpowiedniego opakowania Sprzętu, to jest takiego opakowania Sprzętu, jakie jest wymagane, by nie dopuścić do uszkodzenia lub pogorszenia jego jakości, w trakcie transportu do miejsca Dostawy, </w:t>
      </w:r>
    </w:p>
    <w:p w14:paraId="7FF8B61C" w14:textId="5A24D383"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lastRenderedPageBreak/>
        <w:t xml:space="preserve">prawidłowego oznakowania opakowań Sprzętu, to jest oznakowania zawierającego szczegółowy opis miejsca Dostawy w następujący sposób: </w:t>
      </w:r>
      <w:r w:rsidRPr="00C84B04">
        <w:rPr>
          <w:rFonts w:eastAsia="Calibri" w:cs="Tahoma"/>
          <w:color w:val="auto"/>
          <w:szCs w:val="20"/>
        </w:rPr>
        <w:t>Budynek nr</w:t>
      </w:r>
      <w:r w:rsidR="00543B57" w:rsidRPr="00C84B04">
        <w:rPr>
          <w:rFonts w:eastAsia="Calibri" w:cs="Tahoma"/>
          <w:color w:val="auto"/>
          <w:szCs w:val="20"/>
        </w:rPr>
        <w:t xml:space="preserve"> </w:t>
      </w:r>
      <w:r w:rsidR="00C84B04" w:rsidRPr="00C84B04">
        <w:rPr>
          <w:rFonts w:eastAsia="Calibri" w:cs="Tahoma"/>
          <w:color w:val="auto"/>
          <w:szCs w:val="20"/>
        </w:rPr>
        <w:t>3</w:t>
      </w:r>
      <w:r w:rsidR="00543B57" w:rsidRPr="00C84B04">
        <w:rPr>
          <w:rFonts w:eastAsia="Calibri" w:cs="Tahoma"/>
          <w:color w:val="auto"/>
          <w:szCs w:val="20"/>
        </w:rPr>
        <w:t xml:space="preserve">, </w:t>
      </w:r>
      <w:r w:rsidRPr="00C84B04">
        <w:rPr>
          <w:rFonts w:eastAsia="Calibri" w:cs="Tahoma"/>
          <w:color w:val="auto"/>
          <w:szCs w:val="20"/>
        </w:rPr>
        <w:t>w którym</w:t>
      </w:r>
      <w:r w:rsidRPr="00100100">
        <w:rPr>
          <w:rFonts w:eastAsia="Calibri" w:cs="Tahoma"/>
          <w:color w:val="auto"/>
          <w:szCs w:val="20"/>
        </w:rPr>
        <w:t xml:space="preserve"> ma być zamontowany Sprzęt</w:t>
      </w:r>
      <w:r w:rsidR="00C84B04">
        <w:rPr>
          <w:rFonts w:eastAsia="Calibri" w:cs="Tahoma"/>
          <w:color w:val="auto"/>
          <w:szCs w:val="20"/>
        </w:rPr>
        <w:t>,</w:t>
      </w:r>
    </w:p>
    <w:p w14:paraId="5DE76197" w14:textId="41B2342C"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 xml:space="preserve">pozostawienia pomieszczenia Dostawy oraz drogi transportu (m.in. ciąg komunikacyjny, ściany, podłogi, winda, rampa wyładowcza itp.) w stanie nie gorszym niż zastany przed </w:t>
      </w:r>
      <w:r w:rsidR="003102B4">
        <w:rPr>
          <w:rFonts w:eastAsia="Calibri" w:cs="Tahoma"/>
          <w:color w:val="auto"/>
          <w:szCs w:val="20"/>
        </w:rPr>
        <w:t>Dostawą</w:t>
      </w:r>
      <w:r w:rsidRPr="00100100">
        <w:rPr>
          <w:rFonts w:eastAsia="Calibri" w:cs="Tahoma"/>
          <w:color w:val="auto"/>
          <w:szCs w:val="20"/>
        </w:rPr>
        <w:t>. W razie wystąpienia jakichkolwiek uszkodzeń w/w elementów Wykonawca jest zobowiązany do usunięcia ich na własny koszt, przy użyciu własnego sprzętu i pracowników,</w:t>
      </w:r>
    </w:p>
    <w:p w14:paraId="1097C09D" w14:textId="06B87305"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świadczenia usług serwisu gwarancyjnego dla dostarczonego Sprzętu na zasadach określonych w Umowie</w:t>
      </w:r>
      <w:r w:rsidR="00C84B04">
        <w:rPr>
          <w:rFonts w:eastAsia="Calibri" w:cs="Tahoma"/>
          <w:color w:val="auto"/>
          <w:szCs w:val="20"/>
        </w:rPr>
        <w:t>.</w:t>
      </w:r>
      <w:r w:rsidRPr="00100100">
        <w:rPr>
          <w:rFonts w:eastAsia="Calibri" w:cs="Tahoma"/>
          <w:color w:val="auto"/>
          <w:szCs w:val="20"/>
        </w:rPr>
        <w:t xml:space="preserve"> </w:t>
      </w:r>
    </w:p>
    <w:p w14:paraId="2A1B6A9F" w14:textId="77777777" w:rsidR="008B1ECF" w:rsidRPr="00100100"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4</w:t>
      </w:r>
      <w:r w:rsidR="00BD1D9A" w:rsidRPr="00100100">
        <w:rPr>
          <w:rFonts w:eastAsia="Times New Roman" w:cs="Tahoma"/>
          <w:b/>
          <w:bCs/>
          <w:iCs/>
          <w:color w:val="auto"/>
          <w:szCs w:val="20"/>
        </w:rPr>
        <w:t>.</w:t>
      </w:r>
    </w:p>
    <w:p w14:paraId="78D62A34"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 xml:space="preserve">Wynagrodzenie </w:t>
      </w:r>
    </w:p>
    <w:p w14:paraId="4B1E01EE" w14:textId="77777777"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 xml:space="preserve">Strony </w:t>
      </w:r>
      <w:r w:rsidRPr="008F0B8C">
        <w:rPr>
          <w:rFonts w:eastAsia="Calibri" w:cs="Tahoma"/>
          <w:color w:val="auto"/>
          <w:szCs w:val="20"/>
        </w:rPr>
        <w:t>ustalają, że wysokość całkowitego wynagrodzenia ryczałtowego Wykonawcy z tytułu wykonania Umowy wynosi:</w:t>
      </w:r>
      <w:r w:rsidR="00BD1D9A" w:rsidRPr="008F0B8C">
        <w:rPr>
          <w:rFonts w:eastAsia="Calibri" w:cs="Tahoma"/>
          <w:color w:val="auto"/>
          <w:szCs w:val="20"/>
        </w:rPr>
        <w:t xml:space="preserve"> [xxx]</w:t>
      </w:r>
      <w:r w:rsidR="00BD1D9A" w:rsidRPr="008F0B8C">
        <w:rPr>
          <w:rFonts w:eastAsia="Calibri" w:cs="Tahoma"/>
          <w:b/>
          <w:color w:val="auto"/>
          <w:szCs w:val="20"/>
        </w:rPr>
        <w:t xml:space="preserve"> </w:t>
      </w:r>
      <w:r w:rsidR="00BD1D9A" w:rsidRPr="008F0B8C">
        <w:rPr>
          <w:rFonts w:eastAsia="Calibri" w:cs="Tahoma"/>
          <w:bCs/>
          <w:color w:val="auto"/>
          <w:szCs w:val="20"/>
        </w:rPr>
        <w:t xml:space="preserve">zł (słownie: </w:t>
      </w:r>
      <w:r w:rsidR="00BD1D9A" w:rsidRPr="008F0B8C">
        <w:rPr>
          <w:rFonts w:eastAsia="Calibri" w:cs="Tahoma"/>
          <w:color w:val="auto"/>
          <w:szCs w:val="20"/>
        </w:rPr>
        <w:t xml:space="preserve">[xxx] złotych) </w:t>
      </w:r>
      <w:r w:rsidRPr="008F0B8C">
        <w:rPr>
          <w:rFonts w:eastAsia="Calibri" w:cs="Tahoma"/>
          <w:color w:val="auto"/>
          <w:szCs w:val="20"/>
        </w:rPr>
        <w:t>netto, powiększone o należny podatek VAT, to jest łącznie</w:t>
      </w:r>
      <w:r w:rsidR="001A3604" w:rsidRPr="008F0B8C">
        <w:rPr>
          <w:rFonts w:eastAsia="Calibri" w:cs="Tahoma"/>
          <w:color w:val="auto"/>
          <w:szCs w:val="20"/>
        </w:rPr>
        <w:t xml:space="preserve"> [xxx] </w:t>
      </w:r>
      <w:r w:rsidR="001A3604" w:rsidRPr="008F0B8C">
        <w:rPr>
          <w:rFonts w:eastAsia="Calibri" w:cs="Tahoma"/>
          <w:bCs/>
          <w:color w:val="auto"/>
          <w:szCs w:val="20"/>
        </w:rPr>
        <w:t xml:space="preserve">zł (słownie: </w:t>
      </w:r>
      <w:r w:rsidR="001A3604" w:rsidRPr="008F0B8C">
        <w:rPr>
          <w:rFonts w:eastAsia="Calibri" w:cs="Tahoma"/>
          <w:color w:val="auto"/>
          <w:szCs w:val="20"/>
        </w:rPr>
        <w:t>[xxx] złotych)</w:t>
      </w:r>
      <w:r w:rsidR="001A3604" w:rsidRPr="00100100">
        <w:rPr>
          <w:rFonts w:eastAsia="Calibri" w:cs="Tahoma"/>
          <w:color w:val="auto"/>
          <w:szCs w:val="20"/>
        </w:rPr>
        <w:t xml:space="preserve"> </w:t>
      </w:r>
      <w:r w:rsidRPr="00100100">
        <w:rPr>
          <w:rFonts w:eastAsia="Calibri" w:cs="Tahoma"/>
          <w:color w:val="auto"/>
          <w:szCs w:val="20"/>
        </w:rPr>
        <w:t>brutto</w:t>
      </w:r>
      <w:r w:rsidR="001A3604" w:rsidRPr="00100100">
        <w:rPr>
          <w:rFonts w:eastAsia="Calibri" w:cs="Tahoma"/>
          <w:color w:val="auto"/>
          <w:szCs w:val="20"/>
        </w:rPr>
        <w:t>.</w:t>
      </w:r>
    </w:p>
    <w:p w14:paraId="593CD6CF" w14:textId="696ECD35" w:rsidR="008A488A"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100100">
        <w:rPr>
          <w:rFonts w:eastAsia="Calibri" w:cs="Tahoma"/>
          <w:color w:val="auto"/>
          <w:szCs w:val="20"/>
        </w:rPr>
        <w:t>D</w:t>
      </w:r>
      <w:r w:rsidRPr="00100100">
        <w:rPr>
          <w:rFonts w:eastAsia="Calibri" w:cs="Tahoma"/>
          <w:color w:val="auto"/>
          <w:szCs w:val="20"/>
        </w:rPr>
        <w:t>ostawy</w:t>
      </w:r>
      <w:r w:rsidR="00C84B04">
        <w:rPr>
          <w:rFonts w:eastAsia="Calibri" w:cs="Tahoma"/>
          <w:color w:val="auto"/>
          <w:szCs w:val="20"/>
        </w:rPr>
        <w:t xml:space="preserve"> i </w:t>
      </w:r>
      <w:r w:rsidRPr="00100100">
        <w:rPr>
          <w:rFonts w:eastAsia="Calibri" w:cs="Tahoma"/>
          <w:color w:val="auto"/>
          <w:szCs w:val="20"/>
        </w:rPr>
        <w:t>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100100">
        <w:rPr>
          <w:rFonts w:eastAsia="Calibri" w:cs="Tahoma"/>
          <w:color w:val="auto"/>
          <w:szCs w:val="20"/>
        </w:rPr>
        <w:t>,</w:t>
      </w:r>
      <w:r w:rsidRPr="00100100">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0E09AAC1" w14:textId="0198373B"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 xml:space="preserve">W przypadku dostarczenia przez Wykonawcę Sprzętu sprowadzonego spoza obszaru Unii Europejskiej, Zamawiający wymaga, by wszelkie cło </w:t>
      </w:r>
      <w:r w:rsidR="00CD46E3">
        <w:rPr>
          <w:rFonts w:eastAsia="Calibri" w:cs="Tahoma"/>
          <w:color w:val="auto"/>
          <w:szCs w:val="20"/>
        </w:rPr>
        <w:br/>
      </w:r>
      <w:r w:rsidRPr="00100100">
        <w:rPr>
          <w:rFonts w:eastAsia="Calibri" w:cs="Tahoma"/>
          <w:color w:val="auto"/>
          <w:szCs w:val="20"/>
        </w:rPr>
        <w:t>i wszystkie podatki za Sprzęt zostały opłacone przez Wykonawcę.</w:t>
      </w:r>
    </w:p>
    <w:p w14:paraId="23E862A4" w14:textId="2458E6BA"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100100">
        <w:rPr>
          <w:rFonts w:eastAsia="Calibri" w:cs="Tahoma"/>
          <w:color w:val="auto"/>
          <w:szCs w:val="20"/>
        </w:rPr>
        <w:t> </w:t>
      </w:r>
      <w:r w:rsidRPr="00100100">
        <w:rPr>
          <w:rFonts w:eastAsia="Calibri" w:cs="Tahoma"/>
          <w:color w:val="auto"/>
          <w:szCs w:val="20"/>
        </w:rPr>
        <w:t xml:space="preserve">1 powyżej Zamawiający zażąda od Wykonawcy zwrotu pełnej kwoty poniesionych kosztów wystawiając odpowiedni dokument księgowy </w:t>
      </w:r>
      <w:r w:rsidR="00CD46E3">
        <w:rPr>
          <w:rFonts w:eastAsia="Calibri" w:cs="Tahoma"/>
          <w:color w:val="auto"/>
          <w:szCs w:val="20"/>
        </w:rPr>
        <w:br/>
      </w:r>
      <w:r w:rsidRPr="00100100">
        <w:rPr>
          <w:rFonts w:eastAsia="Calibri" w:cs="Tahoma"/>
          <w:color w:val="auto"/>
          <w:szCs w:val="20"/>
        </w:rPr>
        <w:t xml:space="preserve">i dostarczając go Wykonawcy, zaś Wykonawca zwróci Zamawiającemu równowartość </w:t>
      </w:r>
      <w:r w:rsidR="007A0FA7" w:rsidRPr="00100100">
        <w:rPr>
          <w:rFonts w:eastAsia="Calibri" w:cs="Tahoma"/>
          <w:color w:val="auto"/>
          <w:szCs w:val="20"/>
        </w:rPr>
        <w:t>poniesionych kosztów</w:t>
      </w:r>
      <w:r w:rsidRPr="00100100">
        <w:rPr>
          <w:rFonts w:eastAsia="Calibri" w:cs="Tahoma"/>
          <w:color w:val="auto"/>
          <w:szCs w:val="20"/>
        </w:rPr>
        <w:t>, w terminie 14 dni od dnia otrzymania żądania zwrotu od Zamawiającego.</w:t>
      </w:r>
    </w:p>
    <w:p w14:paraId="251CEDB8" w14:textId="77777777"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lastRenderedPageBreak/>
        <w:t>Strony ustalają, że wynagrodzenie, o którym mowa w ust. 1 jest wynagrodzeniem ostatecznym i nie ulegnie zmianie przez cały okres trwania Umowy.</w:t>
      </w:r>
    </w:p>
    <w:p w14:paraId="61D871E6" w14:textId="77777777" w:rsidR="008B1ECF" w:rsidRPr="00100100"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5</w:t>
      </w:r>
      <w:r w:rsidR="009C765F" w:rsidRPr="00100100">
        <w:rPr>
          <w:rFonts w:eastAsia="Times New Roman" w:cs="Tahoma"/>
          <w:b/>
          <w:bCs/>
          <w:iCs/>
          <w:color w:val="auto"/>
          <w:szCs w:val="20"/>
        </w:rPr>
        <w:t>.</w:t>
      </w:r>
    </w:p>
    <w:p w14:paraId="47967E63"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Warunki płatności</w:t>
      </w:r>
    </w:p>
    <w:p w14:paraId="737B8323" w14:textId="77777777" w:rsidR="00A97255"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 xml:space="preserve">Za </w:t>
      </w:r>
      <w:r w:rsidR="00B05AB7" w:rsidRPr="00100100">
        <w:rPr>
          <w:rFonts w:eastAsia="Calibri" w:cs="Tahoma"/>
          <w:color w:val="auto"/>
          <w:szCs w:val="20"/>
        </w:rPr>
        <w:t xml:space="preserve">prawidłowe wykonanie </w:t>
      </w:r>
      <w:r w:rsidR="009C765F" w:rsidRPr="00100100">
        <w:rPr>
          <w:rFonts w:eastAsia="Calibri" w:cs="Tahoma"/>
          <w:color w:val="auto"/>
          <w:szCs w:val="20"/>
        </w:rPr>
        <w:t>całości przedmiotu Umowy</w:t>
      </w:r>
      <w:r w:rsidRPr="00100100">
        <w:rPr>
          <w:rFonts w:eastAsia="Calibri" w:cs="Tahoma"/>
          <w:color w:val="auto"/>
          <w:szCs w:val="20"/>
        </w:rPr>
        <w:t xml:space="preserve"> Zamawiający zapłaci Wykonawcy wynagrodzenie w wysokości określonej w § 4 ust. 1</w:t>
      </w:r>
      <w:r w:rsidR="009942E4" w:rsidRPr="00100100">
        <w:rPr>
          <w:rFonts w:eastAsia="Calibri" w:cs="Tahoma"/>
          <w:color w:val="auto"/>
          <w:szCs w:val="20"/>
        </w:rPr>
        <w:t>.</w:t>
      </w:r>
    </w:p>
    <w:p w14:paraId="6462DA7C" w14:textId="77777777" w:rsidR="00A97255"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Wynagrodzenie, o którym mowa w  § 4 ust. 1, będzie płatne w terminie do 30 dni od daty otrzymania przez Zamawiającego prawidłowo wystawionej faktury VAT,</w:t>
      </w:r>
      <w:r w:rsidRPr="00100100">
        <w:rPr>
          <w:rFonts w:eastAsia="Calibri" w:cs="Tahoma"/>
          <w:bCs/>
          <w:color w:val="auto"/>
          <w:szCs w:val="20"/>
        </w:rPr>
        <w:t xml:space="preserve"> na wskazany w fakturze VAT numer rachunku bankowego Wykonawcy</w:t>
      </w:r>
      <w:r w:rsidR="00A97255" w:rsidRPr="00100100">
        <w:rPr>
          <w:rFonts w:eastAsia="Calibri" w:cs="Tahoma"/>
          <w:bCs/>
          <w:color w:val="auto"/>
          <w:szCs w:val="20"/>
        </w:rPr>
        <w:t xml:space="preserve">, </w:t>
      </w:r>
      <w:r w:rsidR="00A97255" w:rsidRPr="00100100">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3F64C228"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mbria" w:cs="Tahoma"/>
          <w:color w:val="auto"/>
          <w:szCs w:val="20"/>
          <w:lang w:eastAsia="ar-SA"/>
        </w:rPr>
        <w:t xml:space="preserve">W przypadku, gdy rachunek bankowy wskazany w fakturze VAT nie znajduje się na Białej Liście VAT, Wykonawca upoważnia </w:t>
      </w:r>
      <w:r w:rsidRPr="00100100">
        <w:rPr>
          <w:color w:val="auto"/>
          <w:szCs w:val="20"/>
        </w:rPr>
        <w:t>Zamawiającego</w:t>
      </w:r>
      <w:r w:rsidRPr="00100100">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17793CB8" w14:textId="77777777" w:rsidR="00A97255" w:rsidRPr="00100100" w:rsidRDefault="00A97255" w:rsidP="00C84B04">
      <w:pPr>
        <w:numPr>
          <w:ilvl w:val="0"/>
          <w:numId w:val="16"/>
        </w:numPr>
        <w:spacing w:before="60" w:after="60" w:line="276" w:lineRule="auto"/>
        <w:ind w:left="426" w:hanging="426"/>
        <w:rPr>
          <w:rFonts w:eastAsia="Calibri" w:cs="Tahoma"/>
          <w:color w:val="auto"/>
          <w:szCs w:val="20"/>
        </w:rPr>
      </w:pPr>
      <w:r w:rsidRPr="00100100">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211B1D90" w14:textId="77777777" w:rsidR="00B257A9"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100100">
        <w:rPr>
          <w:color w:val="auto"/>
          <w:szCs w:val="20"/>
        </w:rPr>
        <w:t>Zamawiającego</w:t>
      </w:r>
      <w:r w:rsidRPr="00100100">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100100">
        <w:rPr>
          <w:color w:val="auto"/>
          <w:szCs w:val="20"/>
        </w:rPr>
        <w:t>Zamawiający</w:t>
      </w:r>
      <w:r w:rsidRPr="00100100">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2849D210" w14:textId="7777777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330C84DB"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libri" w:cs="Tahoma"/>
          <w:bCs/>
          <w:color w:val="auto"/>
          <w:szCs w:val="20"/>
        </w:rPr>
        <w:t>Wykonawca ponosi pełną odpowiedzialność za prawidłowość numeru rachunku bankowego wskazanego w fakturze VAT.</w:t>
      </w:r>
    </w:p>
    <w:p w14:paraId="0251A59F" w14:textId="7777777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lastRenderedPageBreak/>
        <w:t>Faktura VAT, o której mowa w ust. 2 niniejszego paragrafu, powinna zawierać w szczególności następujące dodatkowe elementy:</w:t>
      </w:r>
    </w:p>
    <w:p w14:paraId="114B72FF" w14:textId="77777777" w:rsidR="008B1ECF" w:rsidRPr="00100100" w:rsidRDefault="008B1ECF" w:rsidP="00100100">
      <w:pPr>
        <w:numPr>
          <w:ilvl w:val="0"/>
          <w:numId w:val="17"/>
        </w:numPr>
        <w:tabs>
          <w:tab w:val="num" w:pos="880"/>
        </w:tabs>
        <w:spacing w:before="60" w:after="60" w:line="276" w:lineRule="auto"/>
        <w:ind w:left="880" w:hanging="440"/>
        <w:rPr>
          <w:rFonts w:eastAsia="Calibri" w:cs="Tahoma"/>
          <w:color w:val="auto"/>
          <w:szCs w:val="20"/>
        </w:rPr>
      </w:pPr>
      <w:r w:rsidRPr="00100100">
        <w:rPr>
          <w:rFonts w:eastAsia="Calibri" w:cs="Tahoma"/>
          <w:color w:val="auto"/>
          <w:szCs w:val="20"/>
        </w:rPr>
        <w:t xml:space="preserve">numer Umowy, </w:t>
      </w:r>
    </w:p>
    <w:p w14:paraId="168756E4" w14:textId="77777777" w:rsidR="008B1ECF" w:rsidRPr="00100100" w:rsidRDefault="008B1ECF" w:rsidP="00100100">
      <w:pPr>
        <w:numPr>
          <w:ilvl w:val="0"/>
          <w:numId w:val="17"/>
        </w:numPr>
        <w:tabs>
          <w:tab w:val="num" w:pos="880"/>
        </w:tabs>
        <w:spacing w:before="60" w:after="60" w:line="276" w:lineRule="auto"/>
        <w:ind w:left="880" w:hanging="440"/>
        <w:rPr>
          <w:rFonts w:eastAsia="Calibri" w:cs="Tahoma"/>
          <w:color w:val="auto"/>
          <w:szCs w:val="20"/>
        </w:rPr>
      </w:pPr>
      <w:r w:rsidRPr="00100100">
        <w:rPr>
          <w:rFonts w:eastAsia="Calibri" w:cs="Tahoma"/>
          <w:color w:val="auto"/>
          <w:szCs w:val="20"/>
        </w:rPr>
        <w:t>określenie przedmiotu Umowy.</w:t>
      </w:r>
    </w:p>
    <w:p w14:paraId="611D206C" w14:textId="7777777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Do faktury Wykonawca załączy kopię Protokołu Odbioru potwierdzającego prawidłowe wykonanie przedmiotu Umowy.</w:t>
      </w:r>
    </w:p>
    <w:p w14:paraId="3571C6E5" w14:textId="77777777" w:rsidR="005B6236"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Za datę płatności uważa się datę obciążenia rachunku bankowego Zamawiającego</w:t>
      </w:r>
      <w:r w:rsidR="005B6236" w:rsidRPr="00100100">
        <w:rPr>
          <w:rFonts w:eastAsia="Calibri" w:cs="Tahoma"/>
          <w:color w:val="auto"/>
          <w:szCs w:val="20"/>
        </w:rPr>
        <w:t>.</w:t>
      </w:r>
    </w:p>
    <w:p w14:paraId="68E81C1A" w14:textId="7777777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cstheme="minorHAnsi"/>
          <w:color w:val="auto"/>
          <w:szCs w:val="20"/>
        </w:rPr>
        <w:t xml:space="preserve">Do składania </w:t>
      </w:r>
      <w:r w:rsidRPr="00100100">
        <w:rPr>
          <w:rFonts w:cstheme="minorHAnsi"/>
          <w:bCs/>
          <w:color w:val="auto"/>
          <w:szCs w:val="20"/>
        </w:rPr>
        <w:t>ustrukturyzowanych faktur elektronicznych stosuje się przepisy ustawy z dnia 09.11.2018 r. o elektronicznym fakturowaniu w zamówieniach publicznych, koncesjach na roboty budowlane lub usługi oraz partnerstwie publiczno-prywatnym (Dz.U. z 2018 r. poz. 2191).</w:t>
      </w:r>
    </w:p>
    <w:p w14:paraId="2B8AF447"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 xml:space="preserve">Wykonawca zobowiązuje się do niezwłocznego poinformowania Zamawiającego o każdej zmianie statusu podatkowego, o którym mowa w § 2 ust. 17, nie później niż w terminie jednego dnia roboczego od takiej zmiany. </w:t>
      </w:r>
    </w:p>
    <w:p w14:paraId="0CCA11AD"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3F14D112"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1CA5745C"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126DB894"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Times New Roman" w:cs="Tahoma"/>
          <w:color w:val="auto"/>
          <w:szCs w:val="20"/>
        </w:rPr>
        <w:t>Zamawiający oświadcza, że posiada status dużego przedsiębiorcy w rozumieniu ustawy dnia 8 marca 2013 r. o przeciwdziałaniu nadmiernym opóźnieniom w transakcjach handlowych (tj. Dz.U.</w:t>
      </w:r>
      <w:r w:rsidR="00890BEC" w:rsidRPr="00100100">
        <w:rPr>
          <w:rFonts w:eastAsia="Times New Roman" w:cs="Tahoma"/>
          <w:color w:val="auto"/>
          <w:szCs w:val="20"/>
        </w:rPr>
        <w:t>2020</w:t>
      </w:r>
      <w:r w:rsidRPr="00100100">
        <w:rPr>
          <w:rFonts w:eastAsia="Times New Roman" w:cs="Tahoma"/>
          <w:color w:val="auto"/>
          <w:szCs w:val="20"/>
        </w:rPr>
        <w:t>, poz.</w:t>
      </w:r>
      <w:r w:rsidR="00890BEC" w:rsidRPr="00100100">
        <w:rPr>
          <w:rFonts w:eastAsia="Times New Roman" w:cs="Tahoma"/>
          <w:color w:val="auto"/>
          <w:szCs w:val="20"/>
        </w:rPr>
        <w:t>935</w:t>
      </w:r>
      <w:r w:rsidRPr="00100100">
        <w:rPr>
          <w:rFonts w:eastAsia="Times New Roman" w:cs="Tahoma"/>
          <w:color w:val="auto"/>
          <w:szCs w:val="20"/>
        </w:rPr>
        <w:t>).</w:t>
      </w:r>
    </w:p>
    <w:p w14:paraId="164EC05D" w14:textId="5AC361C3" w:rsidR="00A97255" w:rsidRPr="00C84B04"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Times New Roman" w:cs="Tahoma"/>
          <w:color w:val="auto"/>
          <w:szCs w:val="20"/>
        </w:rPr>
        <w:t>Wykonawca oświadcza, że posiada status mikroprzedsiębiorcy/ małego przedsiębiorcy/ średniego przedsiębiorcy/ dużego przedsiębiorcy</w:t>
      </w:r>
      <w:r w:rsidR="00890BEC" w:rsidRPr="00100100">
        <w:rPr>
          <w:rStyle w:val="Odwoanieprzypisudolnego"/>
          <w:rFonts w:asciiTheme="minorHAnsi" w:eastAsia="Times New Roman" w:hAnsiTheme="minorHAnsi"/>
          <w:color w:val="auto"/>
          <w:szCs w:val="20"/>
        </w:rPr>
        <w:footnoteReference w:id="5"/>
      </w:r>
      <w:r w:rsidRPr="00100100">
        <w:rPr>
          <w:rFonts w:eastAsia="Times New Roman" w:cs="Tahoma"/>
          <w:color w:val="auto"/>
          <w:szCs w:val="20"/>
        </w:rPr>
        <w:t xml:space="preserve"> w rozumieniu ustawy dnia 8 marca 2013 r. o przeciwdziałaniu nadmiernym opóźnieniom w transakcjach handlowych (tj. Dz.U.</w:t>
      </w:r>
      <w:r w:rsidR="00890BEC" w:rsidRPr="00100100">
        <w:rPr>
          <w:rFonts w:eastAsia="Times New Roman" w:cs="Tahoma"/>
          <w:color w:val="auto"/>
          <w:szCs w:val="20"/>
        </w:rPr>
        <w:t>2020</w:t>
      </w:r>
      <w:r w:rsidRPr="00100100">
        <w:rPr>
          <w:rFonts w:eastAsia="Times New Roman" w:cs="Tahoma"/>
          <w:color w:val="auto"/>
          <w:szCs w:val="20"/>
        </w:rPr>
        <w:t>, poz.</w:t>
      </w:r>
      <w:r w:rsidR="00890BEC" w:rsidRPr="00100100">
        <w:rPr>
          <w:rFonts w:eastAsia="Times New Roman" w:cs="Tahoma"/>
          <w:color w:val="auto"/>
          <w:szCs w:val="20"/>
        </w:rPr>
        <w:t>935</w:t>
      </w:r>
      <w:r w:rsidRPr="00100100">
        <w:rPr>
          <w:rFonts w:eastAsia="Times New Roman" w:cs="Tahoma"/>
          <w:color w:val="auto"/>
          <w:szCs w:val="20"/>
        </w:rPr>
        <w:t>).</w:t>
      </w:r>
    </w:p>
    <w:p w14:paraId="148A6B2E" w14:textId="07FD4CAE" w:rsidR="00C84B04" w:rsidRDefault="00C84B04" w:rsidP="00C84B04">
      <w:pPr>
        <w:spacing w:before="60" w:after="60" w:line="276" w:lineRule="auto"/>
        <w:rPr>
          <w:rFonts w:eastAsia="Times New Roman" w:cs="Tahoma"/>
          <w:color w:val="auto"/>
          <w:szCs w:val="20"/>
        </w:rPr>
      </w:pPr>
    </w:p>
    <w:p w14:paraId="1B735102" w14:textId="77777777" w:rsidR="00C84B04" w:rsidRPr="00065585" w:rsidRDefault="00C84B04" w:rsidP="00C84B04">
      <w:pPr>
        <w:spacing w:before="60" w:after="60" w:line="276" w:lineRule="auto"/>
        <w:rPr>
          <w:rFonts w:eastAsia="Calibri" w:cs="Tahoma"/>
          <w:color w:val="auto"/>
          <w:szCs w:val="20"/>
        </w:rPr>
      </w:pPr>
    </w:p>
    <w:p w14:paraId="663664E8"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6</w:t>
      </w:r>
      <w:r w:rsidR="008274CE" w:rsidRPr="00100100">
        <w:rPr>
          <w:rFonts w:eastAsia="Times New Roman" w:cs="Tahoma"/>
          <w:b/>
          <w:bCs/>
          <w:iCs/>
          <w:color w:val="auto"/>
          <w:szCs w:val="20"/>
        </w:rPr>
        <w:t>.</w:t>
      </w:r>
    </w:p>
    <w:p w14:paraId="4FCA102A" w14:textId="77777777" w:rsidR="008B1ECF" w:rsidRPr="00100100" w:rsidRDefault="008B1ECF" w:rsidP="00100100">
      <w:pPr>
        <w:tabs>
          <w:tab w:val="left" w:pos="2835"/>
        </w:tabs>
        <w:spacing w:before="60" w:after="60" w:line="276" w:lineRule="auto"/>
        <w:ind w:left="426" w:hanging="426"/>
        <w:jc w:val="center"/>
        <w:rPr>
          <w:rFonts w:eastAsia="Calibri" w:cs="Tahoma"/>
          <w:b/>
          <w:color w:val="auto"/>
          <w:szCs w:val="20"/>
        </w:rPr>
      </w:pPr>
      <w:r w:rsidRPr="00100100">
        <w:rPr>
          <w:rFonts w:eastAsia="Calibri" w:cs="Tahoma"/>
          <w:b/>
          <w:color w:val="auto"/>
          <w:szCs w:val="20"/>
        </w:rPr>
        <w:t>Termin i warunki realizacji Umowy</w:t>
      </w:r>
    </w:p>
    <w:p w14:paraId="15DB0D14" w14:textId="0982DF18" w:rsidR="0056270A" w:rsidRPr="00100100" w:rsidRDefault="008B1ECF" w:rsidP="00100100">
      <w:pPr>
        <w:numPr>
          <w:ilvl w:val="0"/>
          <w:numId w:val="18"/>
        </w:numPr>
        <w:spacing w:before="60" w:after="60" w:line="276" w:lineRule="auto"/>
        <w:ind w:left="426" w:hanging="426"/>
        <w:rPr>
          <w:rFonts w:eastAsia="Calibri" w:cs="Tahoma"/>
          <w:color w:val="auto"/>
          <w:szCs w:val="20"/>
        </w:rPr>
      </w:pPr>
      <w:r w:rsidRPr="00100100">
        <w:rPr>
          <w:rFonts w:eastAsia="Times New Roman" w:cs="Tahoma"/>
          <w:color w:val="auto"/>
          <w:szCs w:val="20"/>
        </w:rPr>
        <w:t>Termin realizacji Umowy wynosi maksymalnie</w:t>
      </w:r>
      <w:r w:rsidR="00630013">
        <w:rPr>
          <w:rFonts w:eastAsia="Times New Roman" w:cs="Tahoma"/>
          <w:color w:val="auto"/>
          <w:szCs w:val="20"/>
        </w:rPr>
        <w:t xml:space="preserve"> </w:t>
      </w:r>
      <w:r w:rsidR="0054731E">
        <w:rPr>
          <w:rFonts w:eastAsia="Times New Roman" w:cs="Tahoma"/>
          <w:b/>
          <w:color w:val="auto"/>
          <w:szCs w:val="20"/>
        </w:rPr>
        <w:t>…………… dni</w:t>
      </w:r>
      <w:r w:rsidRPr="00100100">
        <w:rPr>
          <w:rFonts w:eastAsia="Times New Roman" w:cs="Tahoma"/>
          <w:color w:val="auto"/>
          <w:szCs w:val="20"/>
        </w:rPr>
        <w:t xml:space="preserve"> i jest liczony od </w:t>
      </w:r>
      <w:r w:rsidR="000A5843" w:rsidRPr="00100100">
        <w:rPr>
          <w:rFonts w:eastAsia="Times New Roman" w:cs="Tahoma"/>
          <w:color w:val="auto"/>
          <w:szCs w:val="20"/>
        </w:rPr>
        <w:t>dnia</w:t>
      </w:r>
      <w:r w:rsidRPr="00100100">
        <w:rPr>
          <w:rFonts w:eastAsia="Times New Roman" w:cs="Tahoma"/>
          <w:color w:val="auto"/>
          <w:szCs w:val="20"/>
        </w:rPr>
        <w:t xml:space="preserve"> zawarcia Umowy</w:t>
      </w:r>
      <w:r w:rsidR="00DC0363" w:rsidRPr="00100100">
        <w:rPr>
          <w:rFonts w:eastAsia="Times New Roman" w:cs="Tahoma"/>
          <w:color w:val="auto"/>
          <w:szCs w:val="20"/>
        </w:rPr>
        <w:t>.</w:t>
      </w:r>
    </w:p>
    <w:p w14:paraId="0F91685F" w14:textId="113DB930" w:rsidR="008B1ECF" w:rsidRPr="00100100" w:rsidRDefault="0056270A" w:rsidP="00100100">
      <w:pPr>
        <w:numPr>
          <w:ilvl w:val="0"/>
          <w:numId w:val="18"/>
        </w:numPr>
        <w:spacing w:before="60" w:after="60" w:line="276" w:lineRule="auto"/>
        <w:ind w:left="426" w:hanging="426"/>
        <w:rPr>
          <w:rFonts w:eastAsia="Calibri" w:cs="Tahoma"/>
          <w:color w:val="auto"/>
          <w:szCs w:val="20"/>
        </w:rPr>
      </w:pPr>
      <w:r w:rsidRPr="00100100">
        <w:rPr>
          <w:rFonts w:eastAsia="Times New Roman" w:cs="Tahoma"/>
          <w:color w:val="auto"/>
          <w:szCs w:val="20"/>
        </w:rPr>
        <w:t xml:space="preserve">Za termin realizacji Umowy Strony uznają termin </w:t>
      </w:r>
      <w:r w:rsidR="008B1ECF" w:rsidRPr="00100100">
        <w:rPr>
          <w:rFonts w:eastAsia="Times New Roman" w:cs="Tahoma"/>
          <w:color w:val="auto"/>
          <w:szCs w:val="20"/>
        </w:rPr>
        <w:t xml:space="preserve">podpisania Protokołu Odbioru potwierdzającego prawidłowe wykonanie </w:t>
      </w:r>
      <w:r w:rsidR="00E32831" w:rsidRPr="00100100">
        <w:rPr>
          <w:rFonts w:eastAsia="Times New Roman" w:cs="Tahoma"/>
          <w:color w:val="auto"/>
          <w:szCs w:val="20"/>
        </w:rPr>
        <w:t>Umowy</w:t>
      </w:r>
      <w:r w:rsidR="008A55AE" w:rsidRPr="00100100">
        <w:rPr>
          <w:rFonts w:eastAsia="Times New Roman" w:cs="Tahoma"/>
          <w:color w:val="auto"/>
          <w:szCs w:val="20"/>
        </w:rPr>
        <w:t xml:space="preserve"> (bez uwag)</w:t>
      </w:r>
      <w:r w:rsidR="008B1ECF" w:rsidRPr="00100100">
        <w:rPr>
          <w:rFonts w:eastAsia="Times New Roman" w:cs="Tahoma"/>
          <w:color w:val="auto"/>
          <w:szCs w:val="20"/>
        </w:rPr>
        <w:t>. Termin realizacji Umowy obejmuje czas przewidziany na: produkcję Sprzętu, Dostawę Sprzętu</w:t>
      </w:r>
      <w:r w:rsidR="00F22385">
        <w:rPr>
          <w:rFonts w:eastAsia="Times New Roman" w:cs="Tahoma"/>
          <w:color w:val="auto"/>
          <w:szCs w:val="20"/>
        </w:rPr>
        <w:t xml:space="preserve"> i</w:t>
      </w:r>
      <w:r w:rsidR="008B1ECF" w:rsidRPr="00100100">
        <w:rPr>
          <w:rFonts w:eastAsia="Times New Roman" w:cs="Tahoma"/>
          <w:color w:val="auto"/>
          <w:szCs w:val="20"/>
        </w:rPr>
        <w:t xml:space="preserve"> przeprowadzenie procedury odbioru, o której mowa w § 7 Umowy, podpisanie Protokołu Odbioru potwierdzającego prawidłowe wykonanie całości przedmiotu Umowy (Protokół Odbioru bez uwag). </w:t>
      </w:r>
    </w:p>
    <w:p w14:paraId="585DCF84" w14:textId="7AFD846A" w:rsidR="0096705B" w:rsidRPr="00100100" w:rsidRDefault="0096705B" w:rsidP="00100100">
      <w:pPr>
        <w:numPr>
          <w:ilvl w:val="0"/>
          <w:numId w:val="18"/>
        </w:numPr>
        <w:spacing w:before="60" w:after="60" w:line="276" w:lineRule="auto"/>
        <w:ind w:left="426" w:hanging="426"/>
        <w:rPr>
          <w:rFonts w:eastAsia="Calibri" w:cs="Tahoma"/>
          <w:color w:val="auto"/>
          <w:szCs w:val="20"/>
        </w:rPr>
      </w:pPr>
      <w:r w:rsidRPr="00100100">
        <w:rPr>
          <w:rFonts w:eastAsia="Calibri" w:cs="Tahoma"/>
          <w:color w:val="auto"/>
          <w:szCs w:val="20"/>
        </w:rPr>
        <w:t xml:space="preserve">Wykonawca uzgodni planowany termin oraz planowaną godzinę </w:t>
      </w:r>
      <w:r w:rsidR="005A0D5D" w:rsidRPr="00100100">
        <w:rPr>
          <w:rFonts w:eastAsia="Calibri" w:cs="Tahoma"/>
          <w:color w:val="auto"/>
          <w:szCs w:val="20"/>
        </w:rPr>
        <w:t>D</w:t>
      </w:r>
      <w:r w:rsidRPr="00100100">
        <w:rPr>
          <w:rFonts w:eastAsia="Calibri" w:cs="Tahoma"/>
          <w:color w:val="auto"/>
          <w:szCs w:val="20"/>
        </w:rPr>
        <w:t>ostawy Sprzętu z przedstawicielem Zamawiającego</w:t>
      </w:r>
      <w:r w:rsidR="00FD04E6" w:rsidRPr="00100100">
        <w:rPr>
          <w:rFonts w:eastAsia="Calibri" w:cs="Tahoma"/>
          <w:color w:val="auto"/>
          <w:szCs w:val="20"/>
        </w:rPr>
        <w:t>, o którym mowa w § 7 ust. 11.</w:t>
      </w:r>
    </w:p>
    <w:p w14:paraId="5146791D" w14:textId="77777777" w:rsidR="008B1ECF" w:rsidRPr="00100100" w:rsidRDefault="008B1ECF" w:rsidP="00100100">
      <w:pPr>
        <w:spacing w:after="60" w:line="276" w:lineRule="auto"/>
        <w:jc w:val="center"/>
        <w:rPr>
          <w:rFonts w:eastAsia="Calibri" w:cs="Tahoma"/>
          <w:b/>
          <w:color w:val="auto"/>
          <w:szCs w:val="20"/>
        </w:rPr>
      </w:pPr>
      <w:r w:rsidRPr="00100100">
        <w:rPr>
          <w:rFonts w:eastAsia="Calibri" w:cs="Tahoma"/>
          <w:b/>
          <w:color w:val="auto"/>
          <w:szCs w:val="20"/>
        </w:rPr>
        <w:t>§ 7</w:t>
      </w:r>
      <w:r w:rsidR="008274CE" w:rsidRPr="00100100">
        <w:rPr>
          <w:rFonts w:eastAsia="Calibri" w:cs="Tahoma"/>
          <w:b/>
          <w:color w:val="auto"/>
          <w:szCs w:val="20"/>
        </w:rPr>
        <w:t>.</w:t>
      </w:r>
    </w:p>
    <w:p w14:paraId="17A126DA" w14:textId="77777777" w:rsidR="008B1ECF" w:rsidRPr="00100100" w:rsidRDefault="008B1ECF" w:rsidP="00100100">
      <w:pPr>
        <w:tabs>
          <w:tab w:val="left" w:pos="2835"/>
          <w:tab w:val="left" w:pos="2977"/>
        </w:tabs>
        <w:spacing w:before="60" w:after="60" w:line="276" w:lineRule="auto"/>
        <w:jc w:val="center"/>
        <w:rPr>
          <w:rFonts w:eastAsia="Calibri" w:cs="Tahoma"/>
          <w:b/>
          <w:color w:val="auto"/>
          <w:szCs w:val="20"/>
        </w:rPr>
      </w:pPr>
      <w:r w:rsidRPr="00100100">
        <w:rPr>
          <w:rFonts w:eastAsia="Calibri" w:cs="Tahoma"/>
          <w:b/>
          <w:color w:val="auto"/>
          <w:szCs w:val="20"/>
        </w:rPr>
        <w:t>Warunki odbioru i nadzór</w:t>
      </w:r>
    </w:p>
    <w:p w14:paraId="1C5C4074" w14:textId="6ACDC793" w:rsidR="008B1ECF" w:rsidRPr="00100100"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Każda ze Stron wyznaczy osoby odpowiedzialne za przeprowadzenie procedury i dokonanie odbioru Sprzętu, przy czym Zamawiający zastrzega sobie prawo upoważnienia podmiotu trzeciego do udziału w realizacji odbioru</w:t>
      </w:r>
      <w:r w:rsidR="00F44450" w:rsidRPr="00100100">
        <w:rPr>
          <w:rFonts w:eastAsia="Calibri" w:cs="Tahoma"/>
          <w:color w:val="auto"/>
          <w:szCs w:val="20"/>
        </w:rPr>
        <w:t>, w szczególności w celu weryfikacji poprawności wykonania przedmiotu Umowy.</w:t>
      </w:r>
    </w:p>
    <w:p w14:paraId="1A217204" w14:textId="77777777" w:rsidR="008B1ECF" w:rsidRPr="00100100"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Wykonawca zobowiązany jest do przygotowania procedury odbioru zgodnie</w:t>
      </w:r>
      <w:r w:rsidR="005511E8" w:rsidRPr="00100100">
        <w:rPr>
          <w:rFonts w:eastAsia="Calibri" w:cs="Tahoma"/>
          <w:color w:val="auto"/>
          <w:szCs w:val="20"/>
        </w:rPr>
        <w:t xml:space="preserve"> </w:t>
      </w:r>
      <w:r w:rsidRPr="00100100">
        <w:rPr>
          <w:rFonts w:eastAsia="Calibri" w:cs="Tahoma"/>
          <w:color w:val="auto"/>
          <w:szCs w:val="20"/>
        </w:rPr>
        <w:t xml:space="preserve">z postanowieniami niniejszego paragrafu. </w:t>
      </w:r>
    </w:p>
    <w:p w14:paraId="101FCF0F" w14:textId="736E2FFC" w:rsidR="008B1ECF" w:rsidRPr="00100100"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Procedura odbioru może zostać rozpoczęta wyłącznie w sytuacji, gdy Wykonawca uprzednio uzgodni planowany termin Dostawy Sprzętu(data i godzina) z przedstawicielem Zamawiającego, o</w:t>
      </w:r>
      <w:r w:rsidR="009C4BA8" w:rsidRPr="00100100">
        <w:rPr>
          <w:rFonts w:eastAsia="Calibri" w:cs="Tahoma"/>
          <w:color w:val="auto"/>
          <w:szCs w:val="20"/>
        </w:rPr>
        <w:t> </w:t>
      </w:r>
      <w:r w:rsidRPr="00100100">
        <w:rPr>
          <w:rFonts w:eastAsia="Calibri" w:cs="Tahoma"/>
          <w:color w:val="auto"/>
          <w:szCs w:val="20"/>
        </w:rPr>
        <w:t>którym mowa w ust. 11 niniejszego paragrafu.</w:t>
      </w:r>
    </w:p>
    <w:p w14:paraId="2F57307E" w14:textId="77777777" w:rsidR="008B1ECF" w:rsidRPr="00100100" w:rsidRDefault="008B1ECF" w:rsidP="00100100">
      <w:pPr>
        <w:numPr>
          <w:ilvl w:val="0"/>
          <w:numId w:val="19"/>
        </w:numPr>
        <w:tabs>
          <w:tab w:val="clear" w:pos="360"/>
          <w:tab w:val="num" w:pos="426"/>
          <w:tab w:val="num" w:pos="2340"/>
        </w:tabs>
        <w:spacing w:before="60" w:after="60" w:line="276" w:lineRule="auto"/>
        <w:ind w:left="426" w:hanging="426"/>
        <w:rPr>
          <w:rFonts w:eastAsia="Calibri" w:cs="Tahoma"/>
          <w:color w:val="auto"/>
          <w:szCs w:val="20"/>
        </w:rPr>
      </w:pPr>
      <w:r w:rsidRPr="00100100">
        <w:rPr>
          <w:rFonts w:eastAsia="Calibri" w:cs="Tahoma"/>
          <w:color w:val="auto"/>
          <w:szCs w:val="20"/>
        </w:rPr>
        <w:t>Procedura odbioru obejmuje:</w:t>
      </w:r>
    </w:p>
    <w:p w14:paraId="3EEC1489" w14:textId="606586DF" w:rsidR="008B1ECF" w:rsidRPr="00100100" w:rsidRDefault="008B1ECF" w:rsidP="00100100">
      <w:pPr>
        <w:numPr>
          <w:ilvl w:val="0"/>
          <w:numId w:val="20"/>
        </w:numPr>
        <w:spacing w:before="60" w:after="60" w:line="276" w:lineRule="auto"/>
        <w:ind w:left="851" w:hanging="425"/>
        <w:rPr>
          <w:rFonts w:eastAsia="Calibri" w:cs="Tahoma"/>
          <w:color w:val="auto"/>
          <w:szCs w:val="20"/>
        </w:rPr>
      </w:pPr>
      <w:r w:rsidRPr="00100100">
        <w:rPr>
          <w:rFonts w:eastAsia="Calibri" w:cs="Tahoma"/>
          <w:color w:val="auto"/>
          <w:szCs w:val="20"/>
        </w:rPr>
        <w:t xml:space="preserve">odbiór ilościowo - rzeczowy dostarczonego Sprzętu, w tym także wszelkich </w:t>
      </w:r>
      <w:r w:rsidR="00E0023A">
        <w:rPr>
          <w:rFonts w:eastAsia="Calibri" w:cs="Tahoma"/>
          <w:color w:val="auto"/>
          <w:szCs w:val="20"/>
        </w:rPr>
        <w:t xml:space="preserve">urządzeń, okablowania </w:t>
      </w:r>
      <w:r w:rsidRPr="00100100">
        <w:rPr>
          <w:rFonts w:eastAsia="Calibri" w:cs="Tahoma"/>
          <w:color w:val="auto"/>
          <w:szCs w:val="20"/>
        </w:rPr>
        <w:t>części i akcesoriów, certyfikatów, licencji, dokumentacji producenta, dokumentacji technicznej</w:t>
      </w:r>
      <w:r w:rsidR="009C4BA8" w:rsidRPr="00100100">
        <w:rPr>
          <w:rFonts w:eastAsia="Calibri" w:cs="Tahoma"/>
          <w:color w:val="auto"/>
          <w:szCs w:val="20"/>
        </w:rPr>
        <w:t>, instrukcji użytkowania</w:t>
      </w:r>
      <w:r w:rsidRPr="00100100">
        <w:rPr>
          <w:rFonts w:eastAsia="Calibri" w:cs="Tahoma"/>
          <w:color w:val="auto"/>
          <w:szCs w:val="20"/>
        </w:rPr>
        <w:t xml:space="preserve"> itp., </w:t>
      </w:r>
    </w:p>
    <w:p w14:paraId="07E14DD3" w14:textId="77777777" w:rsidR="008B1ECF" w:rsidRPr="00100100" w:rsidRDefault="008B1ECF" w:rsidP="00100100">
      <w:pPr>
        <w:numPr>
          <w:ilvl w:val="0"/>
          <w:numId w:val="20"/>
        </w:numPr>
        <w:spacing w:before="60" w:after="60" w:line="276" w:lineRule="auto"/>
        <w:ind w:left="851" w:hanging="425"/>
        <w:rPr>
          <w:rFonts w:eastAsia="Calibri" w:cs="Tahoma"/>
          <w:color w:val="auto"/>
          <w:szCs w:val="20"/>
        </w:rPr>
      </w:pPr>
      <w:r w:rsidRPr="00100100">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9733F37" w14:textId="680B8AFE" w:rsidR="00366862" w:rsidRPr="00100100"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100100">
        <w:rPr>
          <w:rFonts w:eastAsia="Calibri" w:cs="Tahoma"/>
          <w:color w:val="auto"/>
          <w:szCs w:val="20"/>
        </w:rPr>
        <w:t xml:space="preserve">Zamawiający dokona odbioru przedmiotu Umowy wyłącznie wówczas, gdy przedmiot Umowy, będzie wykonany w sposób w pełni zgodny z Umową, w </w:t>
      </w:r>
      <w:r w:rsidR="00A43A02" w:rsidRPr="00100100">
        <w:rPr>
          <w:rFonts w:eastAsia="Calibri" w:cs="Tahoma"/>
          <w:color w:val="auto"/>
          <w:szCs w:val="20"/>
        </w:rPr>
        <w:t>tym,</w:t>
      </w:r>
      <w:r w:rsidRPr="00100100">
        <w:rPr>
          <w:rFonts w:eastAsia="Calibri" w:cs="Tahoma"/>
          <w:color w:val="auto"/>
          <w:szCs w:val="20"/>
        </w:rPr>
        <w:t xml:space="preserve"> </w:t>
      </w:r>
      <w:r w:rsidR="00A43A02" w:rsidRPr="00100100">
        <w:rPr>
          <w:rFonts w:eastAsia="Calibri" w:cs="Tahoma"/>
          <w:color w:val="auto"/>
          <w:szCs w:val="20"/>
        </w:rPr>
        <w:t>że</w:t>
      </w:r>
      <w:r w:rsidRPr="00100100">
        <w:rPr>
          <w:rFonts w:eastAsia="Calibri" w:cs="Tahoma"/>
          <w:color w:val="auto"/>
          <w:szCs w:val="20"/>
        </w:rPr>
        <w:t xml:space="preserve"> szczegółowym Opisem Przedmiotu Zamówienia stanowiącym Załącznik nr 1 do Umowy.</w:t>
      </w:r>
    </w:p>
    <w:p w14:paraId="054D0E38" w14:textId="083327F5" w:rsidR="00366862" w:rsidRPr="00100100"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100100">
        <w:rPr>
          <w:rFonts w:eastAsia="Calibri" w:cs="Tahoma"/>
          <w:color w:val="auto"/>
          <w:szCs w:val="20"/>
        </w:rPr>
        <w:lastRenderedPageBreak/>
        <w:t>Ostateczny odbiór dostarczonego Sprzętu zostanie potwierdzony podpisaniem Protokołu Odbioru przez przedstawiciela Zamawiającego, o którym mowa w ust. 11 niniejszego paragrafu</w:t>
      </w:r>
      <w:r w:rsidR="00C84B04">
        <w:rPr>
          <w:rFonts w:eastAsia="Calibri" w:cs="Tahoma"/>
          <w:color w:val="auto"/>
          <w:szCs w:val="20"/>
        </w:rPr>
        <w:t>.</w:t>
      </w:r>
    </w:p>
    <w:p w14:paraId="78273E73" w14:textId="1E7E7656" w:rsidR="008B1ECF" w:rsidRPr="00100100"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100100">
        <w:rPr>
          <w:rFonts w:eastAsia="Calibri" w:cs="Tahoma"/>
          <w:color w:val="auto"/>
          <w:szCs w:val="20"/>
        </w:rPr>
        <w:t xml:space="preserve">Projekt Protokołu Odbioru, o którym mowa w ust. 6, zgodny z wzorem przedstawionym w Załączniku nr </w:t>
      </w:r>
      <w:r w:rsidR="00410B6C">
        <w:rPr>
          <w:rFonts w:eastAsia="Calibri" w:cs="Tahoma"/>
          <w:color w:val="auto"/>
          <w:szCs w:val="20"/>
        </w:rPr>
        <w:t>6</w:t>
      </w:r>
      <w:r w:rsidR="00410B6C" w:rsidRPr="00100100">
        <w:rPr>
          <w:rFonts w:eastAsia="Calibri" w:cs="Tahoma"/>
          <w:color w:val="auto"/>
          <w:szCs w:val="20"/>
        </w:rPr>
        <w:t xml:space="preserve"> </w:t>
      </w:r>
      <w:r w:rsidRPr="00100100">
        <w:rPr>
          <w:rFonts w:eastAsia="Calibri" w:cs="Tahoma"/>
          <w:color w:val="auto"/>
          <w:szCs w:val="20"/>
        </w:rPr>
        <w:t>do Umowy, sporządza Zamawiający w</w:t>
      </w:r>
      <w:r w:rsidR="00366862" w:rsidRPr="00100100">
        <w:rPr>
          <w:rFonts w:eastAsia="Calibri" w:cs="Tahoma"/>
          <w:color w:val="auto"/>
          <w:szCs w:val="20"/>
        </w:rPr>
        <w:t> </w:t>
      </w:r>
      <w:r w:rsidRPr="00100100">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w:t>
      </w:r>
    </w:p>
    <w:p w14:paraId="1493C641" w14:textId="75011EE8" w:rsidR="005722D8" w:rsidRPr="00100100"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Calibri" w:cs="Tahoma"/>
          <w:color w:val="auto"/>
          <w:szCs w:val="20"/>
        </w:rPr>
      </w:pPr>
      <w:r w:rsidRPr="00100100">
        <w:rPr>
          <w:rFonts w:eastAsia="Calibri" w:cs="Tahoma"/>
          <w:color w:val="auto"/>
          <w:szCs w:val="20"/>
        </w:rPr>
        <w:t xml:space="preserve">W terminie </w:t>
      </w:r>
      <w:r w:rsidR="00FF1426">
        <w:rPr>
          <w:rFonts w:eastAsia="Calibri" w:cs="Tahoma"/>
          <w:color w:val="auto"/>
          <w:szCs w:val="20"/>
        </w:rPr>
        <w:t>7</w:t>
      </w:r>
      <w:r w:rsidR="00DB7743" w:rsidRPr="00100100">
        <w:rPr>
          <w:rFonts w:eastAsia="Calibri" w:cs="Tahoma"/>
          <w:color w:val="auto"/>
          <w:szCs w:val="20"/>
        </w:rPr>
        <w:t xml:space="preserve"> </w:t>
      </w:r>
      <w:r w:rsidRPr="00100100">
        <w:rPr>
          <w:rFonts w:eastAsia="Calibri" w:cs="Tahoma"/>
          <w:color w:val="auto"/>
          <w:szCs w:val="20"/>
        </w:rPr>
        <w:t>dni roboczych od dnia Dostawy Sprzętu Zamawiający dokona Odbioru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innych nieprawidłowości wykonania Umowy, Zamawiający w terminie</w:t>
      </w:r>
      <w:r w:rsidR="001B104C" w:rsidRPr="00100100">
        <w:rPr>
          <w:rFonts w:eastAsia="Calibri" w:cs="Tahoma"/>
          <w:color w:val="auto"/>
          <w:szCs w:val="20"/>
        </w:rPr>
        <w:t xml:space="preserve"> </w:t>
      </w:r>
      <w:r w:rsidRPr="00100100">
        <w:rPr>
          <w:rFonts w:eastAsia="Calibri" w:cs="Tahoma"/>
          <w:color w:val="auto"/>
          <w:szCs w:val="20"/>
        </w:rPr>
        <w:t>do</w:t>
      </w:r>
      <w:r w:rsidR="001B104C" w:rsidRPr="00100100">
        <w:rPr>
          <w:rFonts w:eastAsia="Calibri" w:cs="Tahoma"/>
          <w:color w:val="auto"/>
          <w:szCs w:val="20"/>
        </w:rPr>
        <w:t> </w:t>
      </w:r>
      <w:r w:rsidR="00FF1426">
        <w:rPr>
          <w:rFonts w:eastAsia="Calibri" w:cs="Tahoma"/>
          <w:color w:val="auto"/>
          <w:szCs w:val="20"/>
        </w:rPr>
        <w:t>7</w:t>
      </w:r>
      <w:r w:rsidR="00B26075" w:rsidRPr="00100100">
        <w:rPr>
          <w:rFonts w:eastAsia="Calibri" w:cs="Tahoma"/>
          <w:color w:val="auto"/>
          <w:szCs w:val="20"/>
        </w:rPr>
        <w:t> </w:t>
      </w:r>
      <w:r w:rsidRPr="00100100">
        <w:rPr>
          <w:rFonts w:eastAsia="Calibri" w:cs="Tahoma"/>
          <w:color w:val="auto"/>
          <w:szCs w:val="20"/>
        </w:rPr>
        <w:t xml:space="preserve">(słownie: </w:t>
      </w:r>
      <w:r w:rsidR="00FF1426">
        <w:rPr>
          <w:rFonts w:eastAsia="Calibri" w:cs="Tahoma"/>
          <w:color w:val="auto"/>
          <w:szCs w:val="20"/>
        </w:rPr>
        <w:t>siedmiu</w:t>
      </w:r>
      <w:r w:rsidRPr="00100100">
        <w:rPr>
          <w:rFonts w:eastAsia="Calibri" w:cs="Tahoma"/>
          <w:color w:val="auto"/>
          <w:szCs w:val="20"/>
        </w:rPr>
        <w:t xml:space="preserve">) dni roboczych od dnia Dostawy Sprzętu oświadczy o odmowie odbioru i przedstawi listę wad i uwag, sporządzoną zgodnie ze wzorem stanowiącym Załącznik nr </w:t>
      </w:r>
      <w:r w:rsidR="00410B6C">
        <w:rPr>
          <w:rFonts w:eastAsia="Calibri" w:cs="Tahoma"/>
          <w:color w:val="auto"/>
          <w:szCs w:val="20"/>
        </w:rPr>
        <w:t>3</w:t>
      </w:r>
      <w:r w:rsidR="00410B6C" w:rsidRPr="00100100">
        <w:rPr>
          <w:rFonts w:eastAsia="Calibri" w:cs="Tahoma"/>
          <w:color w:val="auto"/>
          <w:szCs w:val="20"/>
        </w:rPr>
        <w:t xml:space="preserve"> </w:t>
      </w:r>
      <w:r w:rsidRPr="00100100">
        <w:rPr>
          <w:rFonts w:eastAsia="Calibri" w:cs="Tahoma"/>
          <w:color w:val="auto"/>
          <w:szCs w:val="20"/>
        </w:rPr>
        <w:t xml:space="preserve">do Umowy, podpisaną przez swojego przedstawiciela, o którym mowa w ust. 11 niniejszego paragrafu. Wykonawca w terminie do 14 dni od dnia przekazania mu listy wad i uwag zgodnie z Załącznikiem nr </w:t>
      </w:r>
      <w:r w:rsidR="00410B6C">
        <w:rPr>
          <w:rFonts w:eastAsia="Calibri" w:cs="Tahoma"/>
          <w:color w:val="auto"/>
          <w:szCs w:val="20"/>
        </w:rPr>
        <w:t>3</w:t>
      </w:r>
      <w:r w:rsidR="00410B6C" w:rsidRPr="00100100">
        <w:rPr>
          <w:rFonts w:eastAsia="Calibri" w:cs="Tahoma"/>
          <w:color w:val="auto"/>
          <w:szCs w:val="20"/>
        </w:rPr>
        <w:t xml:space="preserve"> </w:t>
      </w:r>
      <w:r w:rsidRPr="00100100">
        <w:rPr>
          <w:rFonts w:eastAsia="Calibri" w:cs="Tahoma"/>
          <w:color w:val="auto"/>
          <w:szCs w:val="20"/>
        </w:rPr>
        <w:t xml:space="preserve">do Umowy doprowadzi przedmiot Umowy do pełnej zgodności z Umową, w szczególności usuwając wszelkie stwierdzone wady Sprzętu. W przypadkach uzasadnionych względami technicznymi, technologicznymi lub organizacyjnymi dotyczącymi czynności niezbędnych do doprowadzenia przedmiotu Umowy do pełnej zgodności z Umową, Zamawiający może określić dłuższy termin usunięcia wad. Po usunięciu wad i doprowadzeniu przedmiotu Umowy do pełnej zgodności </w:t>
      </w:r>
      <w:r w:rsidRPr="00100100">
        <w:rPr>
          <w:rFonts w:eastAsia="Calibri" w:cs="Tahoma"/>
          <w:color w:val="auto"/>
          <w:szCs w:val="20"/>
        </w:rPr>
        <w:br/>
        <w:t xml:space="preserve">z Umową oraz po dokonaniu odbioru przedmiotu Umowy Strony ponownie sporządzą Protokół Odbioru, zgodnie z postanowieniami niniejszego paragrafu. W razie niemożności dotrzymania przez Wykonawcę terminu określonego </w:t>
      </w:r>
      <w:r w:rsidR="00442979" w:rsidRPr="00100100">
        <w:rPr>
          <w:rFonts w:eastAsia="Calibri" w:cs="Tahoma"/>
          <w:color w:val="auto"/>
          <w:szCs w:val="20"/>
        </w:rPr>
        <w:t xml:space="preserve">w zd. 3 </w:t>
      </w:r>
      <w:r w:rsidRPr="00100100">
        <w:rPr>
          <w:rFonts w:eastAsia="Calibri" w:cs="Tahoma"/>
          <w:color w:val="auto"/>
          <w:szCs w:val="20"/>
        </w:rPr>
        <w:t>powyżej, Wykonawca zawiadomi o tym pisemnie Zamawiającego, nie później niż na 3 dni robocze przed upływem wyznaczonego terminu, wskazując przyczynę opóźnienia. W przypadku nieusunięcia wad przez Wykonawcę w wyznaczonym terminie,</w:t>
      </w:r>
      <w:r w:rsidR="00442979" w:rsidRPr="00100100">
        <w:rPr>
          <w:rFonts w:eastAsia="Calibri" w:cs="Tahoma"/>
          <w:color w:val="auto"/>
          <w:szCs w:val="20"/>
        </w:rPr>
        <w:t xml:space="preserve"> o którym mowa w zd. 3 powyżej,</w:t>
      </w:r>
      <w:r w:rsidRPr="00100100">
        <w:rPr>
          <w:rFonts w:eastAsia="Calibri" w:cs="Tahoma"/>
          <w:color w:val="auto"/>
          <w:szCs w:val="20"/>
        </w:rPr>
        <w:t xml:space="preserve"> Zamawiający według swojego wyboru będzie mógł wyznaczyć Wykonawcy dodatkowy termin na usunięcie wad </w:t>
      </w:r>
      <w:r w:rsidRPr="00100100">
        <w:rPr>
          <w:rFonts w:eastAsia="Calibri" w:cs="Tahoma"/>
          <w:color w:val="auto"/>
          <w:spacing w:val="2"/>
          <w:szCs w:val="20"/>
        </w:rPr>
        <w:t>lub też od Umowy odstąpić zgodnie z § 10 ust. 1</w:t>
      </w:r>
      <w:r w:rsidR="00E4228E" w:rsidRPr="00100100">
        <w:rPr>
          <w:rFonts w:eastAsia="Calibri" w:cs="Tahoma"/>
          <w:color w:val="auto"/>
          <w:spacing w:val="2"/>
          <w:szCs w:val="20"/>
        </w:rPr>
        <w:t xml:space="preserve"> </w:t>
      </w:r>
      <w:r w:rsidRPr="00100100">
        <w:rPr>
          <w:rFonts w:eastAsia="Calibri" w:cs="Tahoma"/>
          <w:color w:val="auto"/>
          <w:spacing w:val="2"/>
          <w:szCs w:val="20"/>
        </w:rPr>
        <w:t xml:space="preserve">pkt </w:t>
      </w:r>
      <w:r w:rsidR="009B1208">
        <w:rPr>
          <w:rFonts w:eastAsia="Calibri" w:cs="Tahoma"/>
          <w:color w:val="auto"/>
          <w:spacing w:val="2"/>
          <w:szCs w:val="20"/>
        </w:rPr>
        <w:t>3</w:t>
      </w:r>
      <w:r w:rsidRPr="00100100">
        <w:rPr>
          <w:rFonts w:eastAsia="Calibri" w:cs="Tahoma"/>
          <w:color w:val="auto"/>
          <w:spacing w:val="2"/>
          <w:szCs w:val="20"/>
        </w:rPr>
        <w:t xml:space="preserve"> Umowy</w:t>
      </w:r>
      <w:r w:rsidR="00405108" w:rsidRPr="00100100">
        <w:rPr>
          <w:rFonts w:eastAsia="Calibri" w:cs="Tahoma"/>
          <w:color w:val="auto"/>
          <w:spacing w:val="2"/>
          <w:szCs w:val="20"/>
        </w:rPr>
        <w:t>, co nie uchybia prawu Zamawiającego do naliczenia kar umownych, o których mowa w § 10 ust.</w:t>
      </w:r>
      <w:r w:rsidR="00D26660" w:rsidRPr="00100100">
        <w:rPr>
          <w:rFonts w:eastAsia="Calibri" w:cs="Tahoma"/>
          <w:color w:val="auto"/>
          <w:spacing w:val="2"/>
          <w:szCs w:val="20"/>
        </w:rPr>
        <w:t> </w:t>
      </w:r>
      <w:r w:rsidR="009B1208">
        <w:rPr>
          <w:rFonts w:eastAsia="Calibri" w:cs="Tahoma"/>
          <w:color w:val="auto"/>
          <w:spacing w:val="2"/>
          <w:szCs w:val="20"/>
        </w:rPr>
        <w:t>3</w:t>
      </w:r>
      <w:r w:rsidRPr="00100100">
        <w:rPr>
          <w:rFonts w:eastAsia="Calibri" w:cs="Tahoma"/>
          <w:color w:val="auto"/>
          <w:szCs w:val="20"/>
        </w:rPr>
        <w:t>.</w:t>
      </w:r>
    </w:p>
    <w:p w14:paraId="0429647D" w14:textId="77777777" w:rsidR="005722D8" w:rsidRPr="00100100"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Calibri" w:cs="Tahoma"/>
          <w:color w:val="auto"/>
          <w:szCs w:val="20"/>
        </w:rPr>
      </w:pPr>
      <w:r w:rsidRPr="00100100">
        <w:rPr>
          <w:rFonts w:eastAsia="Calibri" w:cs="Tahoma"/>
          <w:color w:val="auto"/>
          <w:szCs w:val="20"/>
        </w:rPr>
        <w:t>W przypadku, gdy odbiór zakończył się wynikiem pozytywnym, Protokół Odbioru będzie stanowił potwierdzenie prawidłowego wykonania przedmiotu Umowy.</w:t>
      </w:r>
    </w:p>
    <w:p w14:paraId="4300BDB7" w14:textId="143387DB" w:rsidR="008B1ECF" w:rsidRPr="00100100"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ヒラギノ角ゴ Pro W3" w:cs="Times New Roman"/>
          <w:color w:val="auto"/>
          <w:spacing w:val="-2"/>
          <w:szCs w:val="20"/>
        </w:rPr>
      </w:pPr>
      <w:r w:rsidRPr="00100100">
        <w:rPr>
          <w:rFonts w:eastAsia="Calibri" w:cs="Tahoma"/>
          <w:color w:val="auto"/>
          <w:szCs w:val="20"/>
        </w:rPr>
        <w:t>Osobą upoważnioną do podpisania Protokołu Odbioru i</w:t>
      </w:r>
      <w:r w:rsidR="00637F6A" w:rsidRPr="00100100">
        <w:rPr>
          <w:rFonts w:eastAsia="Calibri" w:cs="Tahoma"/>
          <w:color w:val="auto"/>
          <w:szCs w:val="20"/>
        </w:rPr>
        <w:t> </w:t>
      </w:r>
      <w:r w:rsidRPr="00100100">
        <w:rPr>
          <w:rFonts w:eastAsia="Calibri" w:cs="Tahoma"/>
          <w:color w:val="auto"/>
          <w:szCs w:val="20"/>
        </w:rPr>
        <w:t>złożenia w imieniu Wykonawcy oświadczeń</w:t>
      </w:r>
      <w:r w:rsidR="00903F34" w:rsidRPr="00100100">
        <w:rPr>
          <w:rFonts w:eastAsia="Calibri" w:cs="Tahoma"/>
          <w:color w:val="auto"/>
          <w:szCs w:val="20"/>
        </w:rPr>
        <w:t xml:space="preserve"> </w:t>
      </w:r>
      <w:r w:rsidRPr="00100100">
        <w:rPr>
          <w:rFonts w:eastAsia="Calibri" w:cs="Tahoma"/>
          <w:color w:val="auto"/>
          <w:szCs w:val="20"/>
        </w:rPr>
        <w:t>w nim zawartych, ze strony Wykonawcy jest:</w:t>
      </w:r>
      <w:r w:rsidR="00A91E05" w:rsidRPr="00100100">
        <w:rPr>
          <w:rFonts w:eastAsia="Calibri" w:cs="Tahoma"/>
          <w:color w:val="auto"/>
          <w:szCs w:val="20"/>
        </w:rPr>
        <w:t xml:space="preserve"> </w:t>
      </w:r>
      <w:r w:rsidR="00A91E05" w:rsidRPr="004214F1">
        <w:rPr>
          <w:rFonts w:eastAsia="Calibri" w:cs="Tahoma"/>
          <w:color w:val="auto"/>
          <w:szCs w:val="20"/>
          <w:highlight w:val="yellow"/>
        </w:rPr>
        <w:t>[</w:t>
      </w:r>
      <w:r w:rsidR="00A91E05" w:rsidRPr="00100100">
        <w:rPr>
          <w:rFonts w:eastAsia="Calibri" w:cs="Tahoma"/>
          <w:color w:val="auto"/>
          <w:szCs w:val="20"/>
        </w:rPr>
        <w:t xml:space="preserve">, </w:t>
      </w:r>
      <w:r w:rsidRPr="00100100">
        <w:rPr>
          <w:rFonts w:eastAsia="Calibri" w:cs="Tahoma"/>
          <w:color w:val="auto"/>
          <w:szCs w:val="20"/>
        </w:rPr>
        <w:lastRenderedPageBreak/>
        <w:t xml:space="preserve">tel. stacjonarny </w:t>
      </w:r>
      <w:r w:rsidR="00A91E05" w:rsidRPr="004214F1">
        <w:rPr>
          <w:rFonts w:eastAsia="Calibri" w:cs="Tahoma"/>
          <w:color w:val="auto"/>
          <w:szCs w:val="20"/>
          <w:highlight w:val="yellow"/>
        </w:rPr>
        <w:t>[xxx],</w:t>
      </w:r>
      <w:r w:rsidR="00A91E05" w:rsidRPr="00100100">
        <w:rPr>
          <w:rFonts w:eastAsia="Calibri" w:cs="Tahoma"/>
          <w:color w:val="auto"/>
          <w:szCs w:val="20"/>
        </w:rPr>
        <w:t xml:space="preserve"> </w:t>
      </w:r>
      <w:r w:rsidRPr="00100100">
        <w:rPr>
          <w:rFonts w:eastAsia="Calibri" w:cs="Tahoma"/>
          <w:color w:val="auto"/>
          <w:szCs w:val="20"/>
        </w:rPr>
        <w:t xml:space="preserve">tel. komórkowy </w:t>
      </w:r>
      <w:r w:rsidR="00A91E05" w:rsidRPr="004214F1">
        <w:rPr>
          <w:rFonts w:eastAsia="Calibri" w:cs="Tahoma"/>
          <w:color w:val="FF0000"/>
          <w:szCs w:val="20"/>
          <w:highlight w:val="yellow"/>
        </w:rPr>
        <w:t>[xxx],</w:t>
      </w:r>
      <w:r w:rsidR="00A91E05" w:rsidRPr="004214F1">
        <w:rPr>
          <w:rFonts w:eastAsia="Calibri" w:cs="Tahoma"/>
          <w:color w:val="FF0000"/>
          <w:szCs w:val="20"/>
        </w:rPr>
        <w:t xml:space="preserve"> </w:t>
      </w:r>
      <w:r w:rsidRPr="00100100">
        <w:rPr>
          <w:rFonts w:eastAsia="Calibri" w:cs="Tahoma"/>
          <w:color w:val="auto"/>
          <w:szCs w:val="20"/>
        </w:rPr>
        <w:t xml:space="preserve">fax. </w:t>
      </w:r>
      <w:r w:rsidR="00A91E05" w:rsidRPr="004214F1">
        <w:rPr>
          <w:rFonts w:eastAsia="Calibri" w:cs="Tahoma"/>
          <w:color w:val="auto"/>
          <w:szCs w:val="20"/>
          <w:highlight w:val="yellow"/>
        </w:rPr>
        <w:t>[xxx],</w:t>
      </w:r>
      <w:r w:rsidR="00A91E05" w:rsidRPr="00100100">
        <w:rPr>
          <w:rFonts w:eastAsia="Calibri" w:cs="Tahoma"/>
          <w:color w:val="auto"/>
          <w:szCs w:val="20"/>
        </w:rPr>
        <w:t xml:space="preserve"> </w:t>
      </w:r>
      <w:r w:rsidRPr="00100100">
        <w:rPr>
          <w:rFonts w:eastAsia="Calibri" w:cs="Tahoma"/>
          <w:color w:val="auto"/>
          <w:szCs w:val="20"/>
        </w:rPr>
        <w:t xml:space="preserve">e-mail </w:t>
      </w:r>
      <w:r w:rsidR="00A91E05" w:rsidRPr="004214F1">
        <w:rPr>
          <w:rFonts w:eastAsia="Calibri" w:cs="Tahoma"/>
          <w:color w:val="auto"/>
          <w:szCs w:val="20"/>
          <w:highlight w:val="yellow"/>
        </w:rPr>
        <w:t>[xxx],</w:t>
      </w:r>
      <w:r w:rsidR="00A91E05" w:rsidRPr="00100100">
        <w:rPr>
          <w:rFonts w:eastAsia="Calibri" w:cs="Tahoma"/>
          <w:color w:val="auto"/>
          <w:szCs w:val="20"/>
        </w:rPr>
        <w:t xml:space="preserve"> </w:t>
      </w:r>
      <w:r w:rsidRPr="00100100">
        <w:rPr>
          <w:rFonts w:eastAsia="Calibri" w:cs="Tahoma"/>
          <w:color w:val="auto"/>
          <w:szCs w:val="20"/>
        </w:rPr>
        <w:t xml:space="preserve">adres do korespondencji: </w:t>
      </w:r>
      <w:r w:rsidR="00921311" w:rsidRPr="004214F1">
        <w:rPr>
          <w:rFonts w:eastAsia="Calibri" w:cs="Tahoma"/>
          <w:color w:val="auto"/>
          <w:szCs w:val="20"/>
          <w:highlight w:val="yellow"/>
        </w:rPr>
        <w:t>[xxx].</w:t>
      </w:r>
      <w:r w:rsidR="009373CB" w:rsidRPr="00100100">
        <w:rPr>
          <w:rFonts w:eastAsia="ヒラギノ角ゴ Pro W3" w:cs="Times New Roman"/>
          <w:color w:val="auto"/>
          <w:spacing w:val="-2"/>
          <w:szCs w:val="20"/>
        </w:rPr>
        <w:t xml:space="preserve"> </w:t>
      </w:r>
      <w:r w:rsidRPr="00100100">
        <w:rPr>
          <w:rFonts w:eastAsia="ヒラギノ角ゴ Pro W3" w:cs="Times New Roman"/>
          <w:color w:val="auto"/>
          <w:spacing w:val="-2"/>
          <w:szCs w:val="20"/>
        </w:rPr>
        <w:t>Zmiana osoby lub danych, o których mowa w zdaniu poprzednim, nie stanowi zmiany Umowy</w:t>
      </w:r>
      <w:r w:rsidRPr="00100100">
        <w:rPr>
          <w:rFonts w:eastAsia="Calibri" w:cs="Tahoma"/>
          <w:color w:val="auto"/>
          <w:szCs w:val="20"/>
        </w:rPr>
        <w:t xml:space="preserve"> i staje się skuteczna z chwilą pisemnego powiadomienia Zamawiającego o takiej zmianie ze wskazaniem nowej osoby upoważnionej lub nowych danych.</w:t>
      </w:r>
    </w:p>
    <w:p w14:paraId="0E7AF910" w14:textId="17EF9ECC" w:rsidR="008B1ECF" w:rsidRPr="00100100" w:rsidRDefault="008B1ECF" w:rsidP="00100100">
      <w:pPr>
        <w:numPr>
          <w:ilvl w:val="0"/>
          <w:numId w:val="19"/>
        </w:numPr>
        <w:tabs>
          <w:tab w:val="clear" w:pos="360"/>
          <w:tab w:val="num" w:pos="851"/>
        </w:tabs>
        <w:spacing w:before="60" w:after="60" w:line="276" w:lineRule="auto"/>
        <w:ind w:left="426" w:hanging="426"/>
        <w:rPr>
          <w:rFonts w:eastAsia="ヒラギノ角ゴ Pro W3" w:cs="Times New Roman"/>
          <w:color w:val="auto"/>
          <w:spacing w:val="-2"/>
          <w:szCs w:val="20"/>
        </w:rPr>
      </w:pPr>
      <w:r w:rsidRPr="00100100">
        <w:rPr>
          <w:rFonts w:eastAsia="Calibri" w:cs="Tahoma"/>
          <w:color w:val="auto"/>
          <w:szCs w:val="20"/>
        </w:rPr>
        <w:t xml:space="preserve">Osobą upoważnioną do uczestniczenia w procedurze odbioru, o której mowa w niniejszym paragrafie, w tym podpisania Protokołu Odbioru oraz listy wad i uwag, o której mowa w ust. 8 niniejszego paragrafu, ze strony Zamawiającego jest/są: </w:t>
      </w:r>
      <w:r w:rsidR="000F72CE" w:rsidRPr="004214F1">
        <w:rPr>
          <w:rFonts w:eastAsia="Calibri" w:cs="Tahoma"/>
          <w:color w:val="auto"/>
          <w:szCs w:val="20"/>
          <w:highlight w:val="yellow"/>
        </w:rPr>
        <w:t>[</w:t>
      </w:r>
      <w:r w:rsidR="00A217D4">
        <w:rPr>
          <w:rFonts w:eastAsia="Calibri" w:cs="Tahoma"/>
          <w:color w:val="auto"/>
          <w:szCs w:val="20"/>
          <w:highlight w:val="yellow"/>
        </w:rPr>
        <w:t xml:space="preserve"> Łukasz Janicki</w:t>
      </w:r>
      <w:r w:rsidR="000F72CE" w:rsidRPr="004214F1">
        <w:rPr>
          <w:rFonts w:eastAsia="Calibri" w:cs="Tahoma"/>
          <w:color w:val="auto"/>
          <w:szCs w:val="20"/>
          <w:highlight w:val="yellow"/>
        </w:rPr>
        <w:t>],</w:t>
      </w:r>
      <w:r w:rsidR="000F72CE" w:rsidRPr="00100100">
        <w:rPr>
          <w:rFonts w:eastAsia="Calibri" w:cs="Tahoma"/>
          <w:color w:val="auto"/>
          <w:szCs w:val="20"/>
        </w:rPr>
        <w:t xml:space="preserve"> </w:t>
      </w:r>
      <w:r w:rsidRPr="00100100">
        <w:rPr>
          <w:rFonts w:eastAsia="ヒラギノ角ゴ Pro W3" w:cs="Times New Roman"/>
          <w:color w:val="auto"/>
          <w:spacing w:val="-2"/>
          <w:szCs w:val="20"/>
        </w:rPr>
        <w:t xml:space="preserve">tel. stacjonarny </w:t>
      </w:r>
      <w:r w:rsidR="000F72CE" w:rsidRPr="004214F1">
        <w:rPr>
          <w:rFonts w:eastAsia="Calibri" w:cs="Tahoma"/>
          <w:color w:val="auto"/>
          <w:szCs w:val="20"/>
          <w:highlight w:val="yellow"/>
        </w:rPr>
        <w:t>[xxx],</w:t>
      </w:r>
      <w:r w:rsidR="000F72CE" w:rsidRPr="00100100">
        <w:rPr>
          <w:rFonts w:eastAsia="Calibri" w:cs="Tahoma"/>
          <w:color w:val="auto"/>
          <w:szCs w:val="20"/>
        </w:rPr>
        <w:t xml:space="preserve"> </w:t>
      </w:r>
      <w:r w:rsidRPr="00100100">
        <w:rPr>
          <w:rFonts w:eastAsia="ヒラギノ角ゴ Pro W3" w:cs="Times New Roman"/>
          <w:color w:val="auto"/>
          <w:spacing w:val="-2"/>
          <w:szCs w:val="20"/>
        </w:rPr>
        <w:t xml:space="preserve">tel. komórkowy </w:t>
      </w:r>
      <w:r w:rsidR="000F72CE" w:rsidRPr="004214F1">
        <w:rPr>
          <w:rFonts w:eastAsia="Calibri" w:cs="Tahoma"/>
          <w:color w:val="auto"/>
          <w:szCs w:val="20"/>
          <w:highlight w:val="yellow"/>
        </w:rPr>
        <w:t>[xxx],</w:t>
      </w:r>
      <w:r w:rsidR="000F72CE" w:rsidRPr="00100100">
        <w:rPr>
          <w:rFonts w:eastAsia="Calibri" w:cs="Tahoma"/>
          <w:color w:val="auto"/>
          <w:szCs w:val="20"/>
        </w:rPr>
        <w:t xml:space="preserve"> </w:t>
      </w:r>
      <w:r w:rsidRPr="00100100">
        <w:rPr>
          <w:rFonts w:eastAsia="ヒラギノ角ゴ Pro W3" w:cs="Times New Roman"/>
          <w:color w:val="auto"/>
          <w:spacing w:val="-2"/>
          <w:szCs w:val="20"/>
        </w:rPr>
        <w:t xml:space="preserve">fax. </w:t>
      </w:r>
      <w:r w:rsidR="000F72CE" w:rsidRPr="004214F1">
        <w:rPr>
          <w:rFonts w:eastAsia="Calibri" w:cs="Tahoma"/>
          <w:color w:val="auto"/>
          <w:szCs w:val="20"/>
          <w:highlight w:val="yellow"/>
        </w:rPr>
        <w:t>[xxx],</w:t>
      </w:r>
      <w:r w:rsidR="000F72CE" w:rsidRPr="00100100">
        <w:rPr>
          <w:rFonts w:eastAsia="Calibri" w:cs="Tahoma"/>
          <w:color w:val="auto"/>
          <w:szCs w:val="20"/>
        </w:rPr>
        <w:t xml:space="preserve"> </w:t>
      </w:r>
      <w:r w:rsidRPr="00100100">
        <w:rPr>
          <w:rFonts w:eastAsia="ヒラギノ角ゴ Pro W3" w:cs="Times New Roman"/>
          <w:color w:val="auto"/>
          <w:spacing w:val="-2"/>
          <w:szCs w:val="20"/>
        </w:rPr>
        <w:t xml:space="preserve">e-mail </w:t>
      </w:r>
      <w:r w:rsidR="000F72CE" w:rsidRPr="004214F1">
        <w:rPr>
          <w:rFonts w:eastAsia="Calibri" w:cs="Tahoma"/>
          <w:color w:val="auto"/>
          <w:szCs w:val="20"/>
          <w:highlight w:val="yellow"/>
        </w:rPr>
        <w:t>[xxx],</w:t>
      </w:r>
      <w:r w:rsidR="000F72CE" w:rsidRPr="00100100">
        <w:rPr>
          <w:rFonts w:eastAsia="Calibri" w:cs="Tahoma"/>
          <w:color w:val="auto"/>
          <w:szCs w:val="20"/>
        </w:rPr>
        <w:t xml:space="preserve"> </w:t>
      </w:r>
      <w:r w:rsidRPr="00100100">
        <w:rPr>
          <w:rFonts w:eastAsia="ヒラギノ角ゴ Pro W3" w:cs="Times New Roman"/>
          <w:color w:val="auto"/>
          <w:spacing w:val="-2"/>
          <w:szCs w:val="20"/>
        </w:rPr>
        <w:t>adres do korespondencji</w:t>
      </w:r>
      <w:r w:rsidR="000F72CE" w:rsidRPr="00100100">
        <w:rPr>
          <w:rFonts w:eastAsia="ヒラギノ角ゴ Pro W3" w:cs="Times New Roman"/>
          <w:color w:val="auto"/>
          <w:spacing w:val="-2"/>
          <w:szCs w:val="20"/>
        </w:rPr>
        <w:t xml:space="preserve">: </w:t>
      </w:r>
      <w:r w:rsidR="000F72CE" w:rsidRPr="00100100">
        <w:rPr>
          <w:rFonts w:eastAsia="Calibri" w:cs="Tahoma"/>
          <w:color w:val="auto"/>
          <w:szCs w:val="20"/>
        </w:rPr>
        <w:t>[xxx]</w:t>
      </w:r>
      <w:r w:rsidR="00347D2A" w:rsidRPr="00100100">
        <w:rPr>
          <w:rFonts w:eastAsia="Calibri" w:cs="Tahoma"/>
          <w:color w:val="auto"/>
          <w:szCs w:val="20"/>
        </w:rPr>
        <w:t>.</w:t>
      </w:r>
      <w:r w:rsidR="008C3301" w:rsidRPr="00100100">
        <w:rPr>
          <w:rFonts w:eastAsia="ヒラギノ角ゴ Pro W3" w:cs="Times New Roman"/>
          <w:color w:val="auto"/>
          <w:spacing w:val="-2"/>
          <w:szCs w:val="20"/>
        </w:rPr>
        <w:t xml:space="preserve"> </w:t>
      </w:r>
      <w:r w:rsidRPr="00100100">
        <w:rPr>
          <w:rFonts w:eastAsia="ヒラギノ角ゴ Pro W3" w:cs="Times New Roman"/>
          <w:color w:val="auto"/>
          <w:spacing w:val="-2"/>
          <w:szCs w:val="20"/>
        </w:rPr>
        <w:t>Zmiana osoby/osób lub danych, o których mowa w zdaniu poprzednim, nie stanowi zmiany Umowy</w:t>
      </w:r>
      <w:r w:rsidRPr="00100100">
        <w:rPr>
          <w:rFonts w:eastAsia="Calibri" w:cs="Tahoma"/>
          <w:color w:val="auto"/>
          <w:szCs w:val="20"/>
        </w:rPr>
        <w:t xml:space="preserve"> i staje się skuteczna z chwilą pisemnego powiadomienia Wykonawcy o takiej zmianie ze wskazaniem nowej osoby upoważnionej lub nowych danych.</w:t>
      </w:r>
    </w:p>
    <w:p w14:paraId="1EB19DA7" w14:textId="77777777" w:rsidR="008B1ECF" w:rsidRPr="00100100" w:rsidRDefault="008B1ECF" w:rsidP="00100100">
      <w:pPr>
        <w:numPr>
          <w:ilvl w:val="0"/>
          <w:numId w:val="19"/>
        </w:numPr>
        <w:tabs>
          <w:tab w:val="clear" w:pos="360"/>
          <w:tab w:val="num" w:pos="709"/>
          <w:tab w:val="left" w:pos="851"/>
        </w:tabs>
        <w:spacing w:before="60" w:after="60" w:line="276" w:lineRule="auto"/>
        <w:ind w:left="426" w:hanging="426"/>
        <w:rPr>
          <w:rFonts w:eastAsia="Calibri" w:cs="Tahoma"/>
          <w:color w:val="auto"/>
          <w:szCs w:val="20"/>
        </w:rPr>
      </w:pPr>
      <w:r w:rsidRPr="00100100">
        <w:rPr>
          <w:rFonts w:eastAsia="Calibri" w:cs="Tahoma"/>
          <w:color w:val="auto"/>
          <w:szCs w:val="20"/>
        </w:rPr>
        <w:t xml:space="preserve">Podpisanie Protokołu Odbioru potwierdzającego prawidłowe wykonanie przedmiotu Umowy nie zwalnia Wykonawcy z roszczeń z tytułu rękojmi i gwarancji jakości Sprzętu, którego Protokół Odbioru dotyczy. </w:t>
      </w:r>
    </w:p>
    <w:p w14:paraId="1EF9C40C" w14:textId="77777777" w:rsidR="008B1ECF" w:rsidRDefault="008B1ECF" w:rsidP="00065585">
      <w:pPr>
        <w:numPr>
          <w:ilvl w:val="0"/>
          <w:numId w:val="19"/>
        </w:numPr>
        <w:tabs>
          <w:tab w:val="clear" w:pos="360"/>
          <w:tab w:val="num" w:pos="709"/>
          <w:tab w:val="left" w:pos="851"/>
        </w:tabs>
        <w:spacing w:before="60" w:after="60" w:line="276" w:lineRule="auto"/>
        <w:ind w:left="426" w:right="75" w:hanging="426"/>
        <w:rPr>
          <w:rFonts w:eastAsia="Times New Roman" w:cs="Tahoma"/>
          <w:color w:val="auto"/>
          <w:szCs w:val="20"/>
          <w:lang w:eastAsia="pl-PL"/>
        </w:rPr>
      </w:pPr>
      <w:r w:rsidRPr="00100100">
        <w:rPr>
          <w:rFonts w:eastAsia="Times New Roman" w:cs="Tahoma"/>
          <w:color w:val="auto"/>
          <w:szCs w:val="20"/>
        </w:rPr>
        <w:t>Strony zgodnie postanawiają, iż wszelkie korzyści i ciężary związane z przedmiotem Umowy oraz niebezpieczeństwo przypadkowej utraty lub uszkodzenia Sprzętu przechodzi na Zamawiającego z chwilą podpisania Protokołu Odbioru - bez uwag.</w:t>
      </w:r>
    </w:p>
    <w:p w14:paraId="6EE2B28F" w14:textId="77777777" w:rsidR="00065585" w:rsidRPr="00065585" w:rsidRDefault="00065585" w:rsidP="00065585">
      <w:pPr>
        <w:tabs>
          <w:tab w:val="left" w:pos="851"/>
        </w:tabs>
        <w:spacing w:before="60" w:after="60" w:line="276" w:lineRule="auto"/>
        <w:ind w:left="426" w:right="75"/>
        <w:rPr>
          <w:rFonts w:eastAsia="Times New Roman" w:cs="Tahoma"/>
          <w:color w:val="auto"/>
          <w:szCs w:val="20"/>
          <w:lang w:eastAsia="pl-PL"/>
        </w:rPr>
      </w:pPr>
    </w:p>
    <w:p w14:paraId="09E90C9E" w14:textId="77777777" w:rsidR="008B1ECF" w:rsidRPr="00100100"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100100">
        <w:rPr>
          <w:rFonts w:eastAsia="Calibri" w:cs="Roboto Lt"/>
          <w:b/>
          <w:color w:val="auto"/>
          <w:szCs w:val="20"/>
        </w:rPr>
        <w:t>§ 8</w:t>
      </w:r>
      <w:r w:rsidR="00B203C9" w:rsidRPr="00100100">
        <w:rPr>
          <w:rFonts w:eastAsia="Calibri" w:cs="Roboto Lt"/>
          <w:b/>
          <w:color w:val="auto"/>
          <w:szCs w:val="20"/>
        </w:rPr>
        <w:t>.</w:t>
      </w:r>
    </w:p>
    <w:p w14:paraId="4C95B5D5" w14:textId="77777777" w:rsidR="008B1ECF" w:rsidRPr="00100100"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100100">
        <w:rPr>
          <w:rFonts w:eastAsia="Calibri" w:cs="Roboto Lt"/>
          <w:b/>
          <w:color w:val="auto"/>
          <w:szCs w:val="20"/>
        </w:rPr>
        <w:t>Podwykonawstwo</w:t>
      </w:r>
    </w:p>
    <w:p w14:paraId="266D7B35" w14:textId="77777777" w:rsidR="00091329" w:rsidRPr="00100100" w:rsidRDefault="008B1ECF" w:rsidP="00100100">
      <w:pPr>
        <w:pStyle w:val="Akapitzlist"/>
        <w:widowControl w:val="0"/>
        <w:numPr>
          <w:ilvl w:val="0"/>
          <w:numId w:val="21"/>
        </w:numPr>
        <w:spacing w:before="120" w:after="120"/>
        <w:ind w:left="426" w:hanging="426"/>
        <w:jc w:val="both"/>
        <w:rPr>
          <w:rFonts w:eastAsia="Calibri" w:cs="Roboto Lt"/>
          <w:sz w:val="20"/>
          <w:szCs w:val="20"/>
        </w:rPr>
      </w:pPr>
      <w:r w:rsidRPr="00100100">
        <w:rPr>
          <w:rFonts w:eastAsia="Calibri" w:cs="Roboto Lt"/>
          <w:sz w:val="20"/>
          <w:szCs w:val="20"/>
        </w:rPr>
        <w:t xml:space="preserve">W przypadku zamiaru powierzenia wykonania </w:t>
      </w:r>
      <w:r w:rsidR="00B219B0">
        <w:rPr>
          <w:rFonts w:eastAsia="Calibri" w:cs="Roboto Lt"/>
          <w:sz w:val="20"/>
          <w:szCs w:val="20"/>
        </w:rPr>
        <w:t xml:space="preserve">choćby </w:t>
      </w:r>
      <w:r w:rsidRPr="00100100">
        <w:rPr>
          <w:rFonts w:eastAsia="Calibri" w:cs="Roboto Lt"/>
          <w:sz w:val="20"/>
          <w:szCs w:val="20"/>
        </w:rPr>
        <w:t>części zamówienia podwykonawcom</w:t>
      </w:r>
      <w:r w:rsidR="00B219B0">
        <w:rPr>
          <w:rFonts w:eastAsia="Calibri" w:cs="Roboto Lt"/>
          <w:sz w:val="20"/>
          <w:szCs w:val="20"/>
        </w:rPr>
        <w:t>,</w:t>
      </w:r>
      <w:r w:rsidRPr="00100100">
        <w:rPr>
          <w:rFonts w:eastAsia="Calibri" w:cs="Roboto Lt"/>
          <w:sz w:val="20"/>
          <w:szCs w:val="20"/>
        </w:rPr>
        <w:t xml:space="preserve"> Wykonawca zobowiązany jest niezwłocznie zgłosić ten fakt Zamawiającemu w formie pisemnej na każdym etapie realizacji Umowy.</w:t>
      </w:r>
    </w:p>
    <w:p w14:paraId="511C5707" w14:textId="77777777" w:rsidR="00091329" w:rsidRPr="00100100" w:rsidRDefault="008B1ECF" w:rsidP="00100100">
      <w:pPr>
        <w:pStyle w:val="Akapitzlist"/>
        <w:widowControl w:val="0"/>
        <w:numPr>
          <w:ilvl w:val="0"/>
          <w:numId w:val="21"/>
        </w:numPr>
        <w:spacing w:before="120" w:after="120"/>
        <w:ind w:left="426" w:hanging="426"/>
        <w:jc w:val="both"/>
        <w:rPr>
          <w:rFonts w:eastAsia="Calibri" w:cs="Roboto Lt"/>
          <w:sz w:val="20"/>
          <w:szCs w:val="20"/>
        </w:rPr>
      </w:pPr>
      <w:r w:rsidRPr="00100100">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474378EA" w14:textId="51A652A9" w:rsidR="008B1ECF" w:rsidRDefault="008B1ECF" w:rsidP="00065585">
      <w:pPr>
        <w:pStyle w:val="Akapitzlist"/>
        <w:widowControl w:val="0"/>
        <w:numPr>
          <w:ilvl w:val="0"/>
          <w:numId w:val="21"/>
        </w:numPr>
        <w:spacing w:before="120" w:after="120"/>
        <w:ind w:left="426" w:hanging="426"/>
        <w:jc w:val="both"/>
        <w:rPr>
          <w:rFonts w:eastAsia="Calibri" w:cs="Roboto Lt"/>
          <w:sz w:val="20"/>
          <w:szCs w:val="20"/>
        </w:rPr>
      </w:pPr>
      <w:r w:rsidRPr="00100100">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Pr>
          <w:rFonts w:eastAsia="Calibri" w:cs="Roboto Lt"/>
          <w:sz w:val="20"/>
          <w:szCs w:val="20"/>
        </w:rPr>
        <w:t xml:space="preserve"> </w:t>
      </w:r>
      <w:r w:rsidRPr="00100100">
        <w:rPr>
          <w:rFonts w:eastAsia="Calibri" w:cs="Roboto Lt"/>
          <w:sz w:val="20"/>
          <w:szCs w:val="20"/>
        </w:rPr>
        <w:t>1</w:t>
      </w:r>
      <w:r w:rsidR="009F6E07">
        <w:rPr>
          <w:rFonts w:eastAsia="Calibri" w:cs="Roboto Lt"/>
          <w:sz w:val="20"/>
          <w:szCs w:val="20"/>
        </w:rPr>
        <w:t>0</w:t>
      </w:r>
      <w:r w:rsidRPr="00100100">
        <w:rPr>
          <w:rFonts w:eastAsia="Calibri" w:cs="Roboto Lt"/>
          <w:sz w:val="20"/>
          <w:szCs w:val="20"/>
        </w:rPr>
        <w:t xml:space="preserve"> ust. 1 pkt </w:t>
      </w:r>
      <w:r w:rsidR="009B1208">
        <w:rPr>
          <w:rFonts w:eastAsia="Calibri" w:cs="Roboto Lt"/>
          <w:sz w:val="20"/>
          <w:szCs w:val="20"/>
        </w:rPr>
        <w:t>4</w:t>
      </w:r>
      <w:r w:rsidRPr="00100100">
        <w:rPr>
          <w:rFonts w:eastAsia="Calibri" w:cs="Roboto Lt"/>
          <w:sz w:val="20"/>
          <w:szCs w:val="20"/>
        </w:rPr>
        <w:t xml:space="preserve"> Umowy. Przerwanie realizacji Umowy z tego powodu nie stanowi podstawy do żądania przez Wykonawcę wydłużenia terminu realizacji Umowy.</w:t>
      </w:r>
    </w:p>
    <w:p w14:paraId="74BDFB5A" w14:textId="77777777" w:rsidR="004E589B" w:rsidRPr="004E589B" w:rsidRDefault="004E589B" w:rsidP="004E589B">
      <w:pPr>
        <w:widowControl w:val="0"/>
        <w:spacing w:before="120" w:after="120"/>
        <w:rPr>
          <w:rFonts w:eastAsia="Calibri" w:cs="Roboto Lt"/>
          <w:szCs w:val="20"/>
        </w:rPr>
      </w:pPr>
    </w:p>
    <w:p w14:paraId="02828CE4"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xml:space="preserve">§ </w:t>
      </w:r>
      <w:r w:rsidRPr="00100100">
        <w:rPr>
          <w:rFonts w:eastAsia="Times New Roman" w:cs="Tahoma"/>
          <w:b/>
          <w:bCs/>
          <w:iCs/>
          <w:color w:val="auto"/>
          <w:szCs w:val="20"/>
        </w:rPr>
        <w:t>9</w:t>
      </w:r>
      <w:r w:rsidR="00B203C9" w:rsidRPr="00100100">
        <w:rPr>
          <w:rFonts w:eastAsia="Times New Roman" w:cs="Tahoma"/>
          <w:b/>
          <w:bCs/>
          <w:iCs/>
          <w:color w:val="auto"/>
          <w:szCs w:val="20"/>
        </w:rPr>
        <w:t>.</w:t>
      </w:r>
    </w:p>
    <w:p w14:paraId="6563BF2C"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Gwarancja i serwis</w:t>
      </w:r>
    </w:p>
    <w:p w14:paraId="3EA9EB9B" w14:textId="68E2055F" w:rsidR="008B1ECF" w:rsidRPr="00100100" w:rsidRDefault="008B1ECF" w:rsidP="00100100">
      <w:pPr>
        <w:numPr>
          <w:ilvl w:val="2"/>
          <w:numId w:val="24"/>
        </w:numPr>
        <w:tabs>
          <w:tab w:val="num" w:pos="426"/>
        </w:tabs>
        <w:spacing w:before="60" w:after="60" w:line="276" w:lineRule="auto"/>
        <w:ind w:left="426"/>
        <w:rPr>
          <w:rFonts w:eastAsia="Calibri" w:cs="Tahoma"/>
          <w:color w:val="auto"/>
          <w:szCs w:val="20"/>
        </w:rPr>
      </w:pPr>
      <w:r w:rsidRPr="00100100">
        <w:rPr>
          <w:rFonts w:eastAsia="Calibri" w:cs="Tahoma"/>
          <w:color w:val="auto"/>
          <w:szCs w:val="20"/>
        </w:rPr>
        <w:t xml:space="preserve">Niezależnie od uprawnień z tytułu rękojmi, określonych odpowiednimi przepisami prawa, Wykonawca udziela Zamawiającemu gwarancji na okres </w:t>
      </w:r>
      <w:r w:rsidRPr="00100100">
        <w:rPr>
          <w:rFonts w:eastAsia="Calibri" w:cs="Tahoma"/>
          <w:color w:val="auto"/>
          <w:szCs w:val="20"/>
        </w:rPr>
        <w:lastRenderedPageBreak/>
        <w:t xml:space="preserve">oraz na zasadach określonych w Załączniku nr </w:t>
      </w:r>
      <w:r w:rsidR="00410B6C">
        <w:rPr>
          <w:rFonts w:eastAsia="Calibri" w:cs="Tahoma"/>
          <w:color w:val="auto"/>
          <w:szCs w:val="20"/>
        </w:rPr>
        <w:t xml:space="preserve">4 </w:t>
      </w:r>
      <w:r w:rsidRPr="00100100">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Pr>
          <w:rFonts w:eastAsia="Calibri" w:cs="Tahoma"/>
          <w:color w:val="auto"/>
          <w:szCs w:val="20"/>
        </w:rPr>
        <w:t>S</w:t>
      </w:r>
      <w:r w:rsidRPr="00100100">
        <w:rPr>
          <w:rFonts w:eastAsia="Calibri" w:cs="Tahoma"/>
          <w:color w:val="auto"/>
          <w:szCs w:val="20"/>
        </w:rPr>
        <w:t>trony postanawiają rozszerzyć umownie odpowiedzialność z tytułu rękojmi w ten sposób, że Wykonawca udziela rękojmi w odniesieniu do całości Sprzętu tj.</w:t>
      </w:r>
      <w:r w:rsidR="002008EA">
        <w:rPr>
          <w:rFonts w:eastAsia="Calibri" w:cs="Tahoma"/>
          <w:color w:val="auto"/>
          <w:szCs w:val="20"/>
        </w:rPr>
        <w:t> </w:t>
      </w:r>
      <w:r w:rsidRPr="00100100">
        <w:rPr>
          <w:rFonts w:eastAsia="Calibri" w:cs="Tahoma"/>
          <w:color w:val="auto"/>
          <w:szCs w:val="20"/>
        </w:rPr>
        <w:t xml:space="preserve">(wszystkich urządzeń i ich części wskazanych w OPZ) na okres równy okresowi </w:t>
      </w:r>
      <w:r w:rsidR="001E594D">
        <w:rPr>
          <w:rFonts w:eastAsia="Calibri" w:cs="Tahoma"/>
          <w:color w:val="auto"/>
          <w:szCs w:val="20"/>
        </w:rPr>
        <w:t>gwarancji</w:t>
      </w:r>
      <w:r w:rsidRPr="00100100">
        <w:rPr>
          <w:rFonts w:eastAsia="Calibri" w:cs="Tahoma"/>
          <w:color w:val="auto"/>
          <w:szCs w:val="20"/>
        </w:rPr>
        <w:t xml:space="preserve">. </w:t>
      </w:r>
    </w:p>
    <w:p w14:paraId="17C06404" w14:textId="77777777" w:rsidR="008B1ECF" w:rsidRPr="00100100" w:rsidRDefault="008B1ECF" w:rsidP="00100100">
      <w:pPr>
        <w:numPr>
          <w:ilvl w:val="2"/>
          <w:numId w:val="24"/>
        </w:numPr>
        <w:tabs>
          <w:tab w:val="num" w:pos="426"/>
        </w:tabs>
        <w:spacing w:before="60" w:after="60" w:line="276" w:lineRule="auto"/>
        <w:ind w:left="426"/>
        <w:rPr>
          <w:rFonts w:eastAsia="Calibri" w:cs="Tahoma"/>
          <w:color w:val="auto"/>
          <w:szCs w:val="20"/>
        </w:rPr>
      </w:pPr>
      <w:r w:rsidRPr="00100100">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4AC9A49A" w14:textId="73145EAB" w:rsidR="00593B19" w:rsidRDefault="008B1ECF" w:rsidP="002D12D1">
      <w:pPr>
        <w:numPr>
          <w:ilvl w:val="2"/>
          <w:numId w:val="24"/>
        </w:numPr>
        <w:tabs>
          <w:tab w:val="num" w:pos="426"/>
        </w:tabs>
        <w:spacing w:before="60" w:after="60" w:line="276" w:lineRule="auto"/>
        <w:ind w:left="426"/>
        <w:rPr>
          <w:rFonts w:eastAsia="Calibri" w:cs="Tahoma"/>
          <w:color w:val="auto"/>
          <w:szCs w:val="20"/>
        </w:rPr>
      </w:pPr>
      <w:r w:rsidRPr="00100100">
        <w:rPr>
          <w:rFonts w:eastAsia="Calibri" w:cs="Tahoma"/>
          <w:color w:val="auto"/>
          <w:szCs w:val="20"/>
        </w:rPr>
        <w:t>Wykonawca zobowiązuje się do przekazania Zamawiającemu wraz z</w:t>
      </w:r>
      <w:r w:rsidR="00BE15CD">
        <w:rPr>
          <w:rFonts w:eastAsia="Calibri" w:cs="Tahoma"/>
          <w:color w:val="auto"/>
          <w:szCs w:val="20"/>
        </w:rPr>
        <w:t> </w:t>
      </w:r>
      <w:r w:rsidRPr="00100100">
        <w:rPr>
          <w:rFonts w:eastAsia="Calibri" w:cs="Tahoma"/>
          <w:color w:val="auto"/>
          <w:szCs w:val="20"/>
        </w:rPr>
        <w:t>Dostawą pisemnej informacji dotyczącej rodzaju czynności (działań) przysługujących Zamawiającemu bez dodatkowego wynagrodzenia w</w:t>
      </w:r>
      <w:r w:rsidR="00223DAD">
        <w:rPr>
          <w:rFonts w:eastAsia="Calibri" w:cs="Tahoma"/>
          <w:color w:val="auto"/>
          <w:szCs w:val="20"/>
        </w:rPr>
        <w:t> </w:t>
      </w:r>
      <w:r w:rsidRPr="00100100">
        <w:rPr>
          <w:rFonts w:eastAsia="Calibri" w:cs="Tahoma"/>
          <w:color w:val="auto"/>
          <w:szCs w:val="20"/>
        </w:rPr>
        <w:t xml:space="preserve">ramach gwarancji (obejmujących co najmniej uprawnienia Zamawiającego określone w załączniku nr </w:t>
      </w:r>
      <w:r w:rsidR="00410B6C">
        <w:rPr>
          <w:rFonts w:eastAsia="Calibri" w:cs="Tahoma"/>
          <w:color w:val="auto"/>
          <w:szCs w:val="20"/>
        </w:rPr>
        <w:t>4</w:t>
      </w:r>
      <w:r w:rsidR="00410B6C" w:rsidRPr="00100100">
        <w:rPr>
          <w:rFonts w:eastAsia="Calibri" w:cs="Tahoma"/>
          <w:color w:val="auto"/>
          <w:szCs w:val="20"/>
        </w:rPr>
        <w:t xml:space="preserve"> </w:t>
      </w:r>
      <w:r w:rsidRPr="00100100">
        <w:rPr>
          <w:rFonts w:eastAsia="Calibri" w:cs="Tahoma"/>
          <w:color w:val="auto"/>
          <w:szCs w:val="20"/>
        </w:rPr>
        <w:t>niniejszej umowy)</w:t>
      </w:r>
      <w:r w:rsidR="002E37F8">
        <w:rPr>
          <w:rFonts w:eastAsia="Calibri" w:cs="Tahoma"/>
          <w:color w:val="auto"/>
          <w:szCs w:val="20"/>
        </w:rPr>
        <w:t xml:space="preserve">, o ile Wykonawca przewiduje dodatkowe czynności (działania) poza wskazanymi w załączniku nr </w:t>
      </w:r>
      <w:r w:rsidR="00410B6C">
        <w:rPr>
          <w:rFonts w:eastAsia="Calibri" w:cs="Tahoma"/>
          <w:color w:val="auto"/>
          <w:szCs w:val="20"/>
        </w:rPr>
        <w:t>4</w:t>
      </w:r>
      <w:r w:rsidR="002E37F8">
        <w:rPr>
          <w:rFonts w:eastAsia="Calibri" w:cs="Tahoma"/>
          <w:color w:val="auto"/>
          <w:szCs w:val="20"/>
        </w:rPr>
        <w:t>.</w:t>
      </w:r>
    </w:p>
    <w:p w14:paraId="3CFFE262" w14:textId="77777777" w:rsidR="008B1ECF" w:rsidRPr="00100100" w:rsidRDefault="008B1ECF" w:rsidP="00100100">
      <w:pPr>
        <w:keepNext/>
        <w:tabs>
          <w:tab w:val="left" w:pos="5954"/>
        </w:tab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xml:space="preserve">§ </w:t>
      </w:r>
      <w:r w:rsidRPr="00100100">
        <w:rPr>
          <w:rFonts w:eastAsia="Times New Roman" w:cs="Tahoma"/>
          <w:b/>
          <w:bCs/>
          <w:iCs/>
          <w:color w:val="auto"/>
          <w:szCs w:val="20"/>
        </w:rPr>
        <w:t>10</w:t>
      </w:r>
      <w:r w:rsidR="00B203C9" w:rsidRPr="00100100">
        <w:rPr>
          <w:rFonts w:eastAsia="Times New Roman" w:cs="Tahoma"/>
          <w:b/>
          <w:bCs/>
          <w:iCs/>
          <w:color w:val="auto"/>
          <w:szCs w:val="20"/>
        </w:rPr>
        <w:t>.</w:t>
      </w:r>
    </w:p>
    <w:p w14:paraId="3F9CAA2F" w14:textId="77777777"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 xml:space="preserve">Odstąpienie od Umowy </w:t>
      </w:r>
    </w:p>
    <w:p w14:paraId="7839AC15" w14:textId="77777777"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i odpowiedzialność za nienależytą realizację Umowy</w:t>
      </w:r>
    </w:p>
    <w:p w14:paraId="578B87C1" w14:textId="77777777" w:rsidR="008B1ECF" w:rsidRPr="00100100" w:rsidRDefault="008B1ECF" w:rsidP="00100100">
      <w:pPr>
        <w:numPr>
          <w:ilvl w:val="0"/>
          <w:numId w:val="25"/>
        </w:numPr>
        <w:tabs>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 xml:space="preserve">Zamawiający </w:t>
      </w:r>
      <w:r w:rsidRPr="00100100">
        <w:rPr>
          <w:rFonts w:eastAsia="Calibri" w:cs="Tahoma"/>
          <w:bCs/>
          <w:color w:val="auto"/>
          <w:szCs w:val="20"/>
        </w:rPr>
        <w:t xml:space="preserve">może odstąpić od Umowy ze skutkiem </w:t>
      </w:r>
      <w:r w:rsidRPr="00100100">
        <w:rPr>
          <w:rFonts w:eastAsia="Calibri" w:cs="Tahoma"/>
          <w:bCs/>
          <w:i/>
          <w:iCs/>
          <w:color w:val="auto"/>
          <w:szCs w:val="20"/>
        </w:rPr>
        <w:t xml:space="preserve">ex tunc, </w:t>
      </w:r>
      <w:r w:rsidRPr="00100100">
        <w:rPr>
          <w:rFonts w:eastAsia="Calibri" w:cs="Tahoma"/>
          <w:bCs/>
          <w:color w:val="auto"/>
          <w:szCs w:val="20"/>
        </w:rPr>
        <w:t>gdy:</w:t>
      </w:r>
    </w:p>
    <w:p w14:paraId="1EE3E722" w14:textId="77777777" w:rsidR="00A95C3A" w:rsidRDefault="00A95C3A" w:rsidP="00100100">
      <w:pPr>
        <w:numPr>
          <w:ilvl w:val="0"/>
          <w:numId w:val="26"/>
        </w:numPr>
        <w:spacing w:before="60" w:after="60" w:line="276" w:lineRule="auto"/>
        <w:ind w:left="851" w:hanging="425"/>
        <w:rPr>
          <w:rFonts w:eastAsia="Calibri" w:cs="Tahoma"/>
          <w:color w:val="auto"/>
          <w:szCs w:val="20"/>
        </w:rPr>
      </w:pPr>
      <w:r>
        <w:rPr>
          <w:rFonts w:eastAsia="Calibri" w:cs="Tahoma"/>
          <w:color w:val="auto"/>
          <w:szCs w:val="20"/>
        </w:rPr>
        <w:t xml:space="preserve">Wykonawca </w:t>
      </w:r>
      <w:r w:rsidR="00E22890">
        <w:rPr>
          <w:rFonts w:eastAsia="Calibri" w:cs="Tahoma"/>
          <w:color w:val="auto"/>
          <w:szCs w:val="20"/>
        </w:rPr>
        <w:t xml:space="preserve">opóźnia się w wykonaniu Umowy o 14 (słownie: czternaście) dni w stosunku do terminu określonego </w:t>
      </w:r>
      <w:r>
        <w:rPr>
          <w:rFonts w:eastAsia="Calibri" w:cs="Tahoma"/>
          <w:color w:val="auto"/>
          <w:szCs w:val="20"/>
        </w:rPr>
        <w:t>w § 6 ust. 1 Umowy</w:t>
      </w:r>
      <w:r w:rsidR="00886F21">
        <w:rPr>
          <w:rFonts w:eastAsia="Calibri" w:cs="Tahoma"/>
          <w:color w:val="auto"/>
          <w:szCs w:val="20"/>
        </w:rPr>
        <w:t xml:space="preserve"> (bez konieczności wyznaczania przez Zamawiającego terminu dodatkowego);</w:t>
      </w:r>
    </w:p>
    <w:p w14:paraId="2826CC09" w14:textId="77777777" w:rsidR="008B1ECF" w:rsidRPr="00100100" w:rsidRDefault="008B1ECF" w:rsidP="00100100">
      <w:pPr>
        <w:numPr>
          <w:ilvl w:val="0"/>
          <w:numId w:val="26"/>
        </w:numPr>
        <w:spacing w:before="60" w:after="60" w:line="276" w:lineRule="auto"/>
        <w:ind w:left="851" w:hanging="425"/>
        <w:rPr>
          <w:rFonts w:eastAsia="Calibri" w:cs="Tahoma"/>
          <w:color w:val="auto"/>
          <w:szCs w:val="20"/>
        </w:rPr>
      </w:pPr>
      <w:r w:rsidRPr="00100100">
        <w:rPr>
          <w:rFonts w:eastAsia="Calibri" w:cs="Tahoma"/>
          <w:color w:val="auto"/>
          <w:szCs w:val="20"/>
        </w:rPr>
        <w:t>Wykonawca naruszy postanowienia Umowy (z uwzględnieniem Załączników do niej) i nie naprawi tego uchybienia w wyznaczonym przez Zamawiającego dodatkowym terminie 10 dni od otrzymania przez Wykonawcę pisemnego wezwania do usunięcia naruszenia, z wyjątkiem należycie udokumentowanego przypadku siły wyższej opisanej w § 11 Umowy,</w:t>
      </w:r>
    </w:p>
    <w:p w14:paraId="736E3016" w14:textId="77777777" w:rsidR="008B1ECF" w:rsidRPr="00100100" w:rsidRDefault="008B1ECF" w:rsidP="00100100">
      <w:pPr>
        <w:numPr>
          <w:ilvl w:val="0"/>
          <w:numId w:val="26"/>
        </w:numPr>
        <w:spacing w:before="60" w:after="60" w:line="276" w:lineRule="auto"/>
        <w:ind w:left="851" w:hanging="425"/>
        <w:rPr>
          <w:rFonts w:eastAsia="Calibri" w:cs="Tahoma"/>
          <w:color w:val="auto"/>
          <w:szCs w:val="20"/>
        </w:rPr>
      </w:pPr>
      <w:r w:rsidRPr="00100100">
        <w:rPr>
          <w:rFonts w:eastAsia="Calibri" w:cs="Times New Roman"/>
          <w:color w:val="auto"/>
          <w:szCs w:val="20"/>
        </w:rPr>
        <w:t>dostarczony przez Wykonawcę Sprzęt nie odpowiada wymogom wynikającym z Umowy, w szczególności wskazanym w Opisie Przedmiotu Zamówienia, a Wykonawca nie usunie tego naruszenia w wyznaczonym przez Zamawiającego terminie</w:t>
      </w:r>
      <w:r w:rsidR="000E5DF3">
        <w:rPr>
          <w:rFonts w:eastAsia="Calibri" w:cs="Times New Roman"/>
          <w:color w:val="auto"/>
          <w:szCs w:val="20"/>
        </w:rPr>
        <w:t>, w szczególności w terminie</w:t>
      </w:r>
      <w:r w:rsidR="00E922D7">
        <w:rPr>
          <w:rFonts w:eastAsia="Calibri" w:cs="Times New Roman"/>
          <w:color w:val="auto"/>
          <w:szCs w:val="20"/>
        </w:rPr>
        <w:t xml:space="preserve"> określonym w</w:t>
      </w:r>
      <w:r w:rsidR="000E5DF3">
        <w:rPr>
          <w:rFonts w:eastAsia="Calibri" w:cs="Times New Roman"/>
          <w:color w:val="auto"/>
          <w:szCs w:val="20"/>
        </w:rPr>
        <w:t xml:space="preserve"> § 7 ust. 8 zd. 3,</w:t>
      </w:r>
    </w:p>
    <w:p w14:paraId="6537AC62" w14:textId="77777777" w:rsidR="008B1ECF" w:rsidRPr="00100100" w:rsidRDefault="008B1ECF" w:rsidP="00100100">
      <w:pPr>
        <w:numPr>
          <w:ilvl w:val="0"/>
          <w:numId w:val="26"/>
        </w:numPr>
        <w:spacing w:before="60" w:after="60" w:line="276" w:lineRule="auto"/>
        <w:ind w:left="851" w:hanging="425"/>
        <w:rPr>
          <w:rFonts w:eastAsia="Calibri" w:cs="Tahoma"/>
          <w:color w:val="auto"/>
          <w:szCs w:val="20"/>
        </w:rPr>
      </w:pPr>
      <w:r w:rsidRPr="00100100">
        <w:rPr>
          <w:rFonts w:eastAsia="Calibri" w:cs="Times New Roman"/>
          <w:color w:val="auto"/>
          <w:szCs w:val="20"/>
        </w:rPr>
        <w:lastRenderedPageBreak/>
        <w:t>Wykonawca powierzy realizowanie chociażby części przedmiotu Umowy podwykonawcy bez uprzedniego zgłoszenia zamiaru korzystania z podwykonawcy Zamawiającemu.</w:t>
      </w:r>
    </w:p>
    <w:p w14:paraId="23DD1720" w14:textId="77777777" w:rsidR="008B1ECF" w:rsidRPr="00100100" w:rsidRDefault="008B1ECF" w:rsidP="00100100">
      <w:pPr>
        <w:spacing w:before="60" w:after="60" w:line="276" w:lineRule="auto"/>
        <w:ind w:left="426"/>
        <w:rPr>
          <w:rFonts w:eastAsia="Calibri" w:cs="Tahoma"/>
          <w:color w:val="auto"/>
          <w:szCs w:val="20"/>
        </w:rPr>
      </w:pPr>
      <w:r w:rsidRPr="00100100">
        <w:rPr>
          <w:rFonts w:eastAsia="Calibri" w:cs="Tahoma"/>
          <w:color w:val="auto"/>
          <w:szCs w:val="20"/>
        </w:rPr>
        <w:t>Odstąpienie od Umowy winno nastąpić poprzez pisemne oświadczenie złożone Wykonawcy, nie później jednak niż do 90-go dnia od dnia upływu terminu Dostawy określonego w §</w:t>
      </w:r>
      <w:r w:rsidR="00E15528">
        <w:rPr>
          <w:rFonts w:eastAsia="Calibri" w:cs="Tahoma"/>
          <w:color w:val="auto"/>
          <w:szCs w:val="20"/>
        </w:rPr>
        <w:t xml:space="preserve"> </w:t>
      </w:r>
      <w:r w:rsidRPr="00100100">
        <w:rPr>
          <w:rFonts w:eastAsia="Calibri" w:cs="Tahoma"/>
          <w:color w:val="auto"/>
          <w:szCs w:val="20"/>
        </w:rPr>
        <w:t>6 ust. 1 Umowy. Koszty zwrotu Sprzętu obciążają Wykonawcę.</w:t>
      </w:r>
    </w:p>
    <w:p w14:paraId="73CCF333" w14:textId="77777777" w:rsidR="008B1ECF" w:rsidRPr="00100100" w:rsidRDefault="0022655C" w:rsidP="00100100">
      <w:pPr>
        <w:widowControl w:val="0"/>
        <w:numPr>
          <w:ilvl w:val="0"/>
          <w:numId w:val="25"/>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Pr>
          <w:rFonts w:eastAsia="Times New Roman" w:cs="Tahoma"/>
          <w:color w:val="auto"/>
          <w:kern w:val="2"/>
          <w:szCs w:val="20"/>
          <w:lang w:eastAsia="hi-IN" w:bidi="hi-IN"/>
        </w:rPr>
        <w:t>P</w:t>
      </w:r>
      <w:r w:rsidR="008B1ECF" w:rsidRPr="00100100">
        <w:rPr>
          <w:rFonts w:eastAsia="Times New Roman" w:cs="Tahoma"/>
          <w:color w:val="auto"/>
          <w:kern w:val="2"/>
          <w:szCs w:val="20"/>
          <w:lang w:eastAsia="hi-IN" w:bidi="hi-IN"/>
        </w:rPr>
        <w:t>ostanowienia</w:t>
      </w:r>
      <w:r>
        <w:rPr>
          <w:rFonts w:eastAsia="Times New Roman" w:cs="Tahoma"/>
          <w:color w:val="auto"/>
          <w:kern w:val="2"/>
          <w:szCs w:val="20"/>
          <w:lang w:eastAsia="hi-IN" w:bidi="hi-IN"/>
        </w:rPr>
        <w:t xml:space="preserve"> niniejszej Umowy oraz Załączników</w:t>
      </w:r>
      <w:r w:rsidR="008B1ECF" w:rsidRPr="00100100">
        <w:rPr>
          <w:rFonts w:eastAsia="Times New Roman" w:cs="Tahoma"/>
          <w:color w:val="auto"/>
          <w:kern w:val="2"/>
          <w:szCs w:val="20"/>
          <w:lang w:eastAsia="hi-IN" w:bidi="hi-IN"/>
        </w:rPr>
        <w:t xml:space="preserve"> nie wyłączają ani nie ograniczają prawa Zamawiającego do odstąpienia od Umowy na podstawie powszechnie obowiązujących przepisów prawa</w:t>
      </w:r>
      <w:r w:rsidR="004B6C1B">
        <w:rPr>
          <w:rFonts w:eastAsia="Times New Roman" w:cs="Tahoma"/>
          <w:color w:val="auto"/>
          <w:kern w:val="2"/>
          <w:szCs w:val="20"/>
          <w:lang w:eastAsia="hi-IN" w:bidi="hi-IN"/>
        </w:rPr>
        <w:t xml:space="preserve">, w tym w szczególności w </w:t>
      </w:r>
      <w:r w:rsidR="00291EC3">
        <w:rPr>
          <w:rFonts w:eastAsia="Times New Roman" w:cs="Tahoma"/>
          <w:color w:val="auto"/>
          <w:kern w:val="2"/>
          <w:szCs w:val="20"/>
          <w:lang w:eastAsia="hi-IN" w:bidi="hi-IN"/>
        </w:rPr>
        <w:t>na podstawie przepisów o rękojmi za wady fizyczne i prawne</w:t>
      </w:r>
      <w:r w:rsidR="008B1ECF" w:rsidRPr="00100100">
        <w:rPr>
          <w:rFonts w:eastAsia="Times New Roman" w:cs="Tahoma"/>
          <w:color w:val="auto"/>
          <w:kern w:val="2"/>
          <w:szCs w:val="20"/>
          <w:lang w:eastAsia="hi-IN" w:bidi="hi-IN"/>
        </w:rPr>
        <w:t>.</w:t>
      </w:r>
    </w:p>
    <w:p w14:paraId="189ADDCC" w14:textId="77777777" w:rsidR="008B1ECF" w:rsidRPr="00100100" w:rsidRDefault="008B1ECF" w:rsidP="00100100">
      <w:pPr>
        <w:widowControl w:val="0"/>
        <w:numPr>
          <w:ilvl w:val="0"/>
          <w:numId w:val="25"/>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sidRPr="00100100">
        <w:rPr>
          <w:rFonts w:eastAsia="Times New Roman" w:cs="Tahoma"/>
          <w:color w:val="auto"/>
          <w:szCs w:val="20"/>
        </w:rPr>
        <w:t>Zamawiający może zażądać od Wykonawcy</w:t>
      </w:r>
      <w:r w:rsidRPr="00100100">
        <w:rPr>
          <w:rFonts w:eastAsia="Times New Roman" w:cs="Tahoma"/>
          <w:b/>
          <w:color w:val="auto"/>
          <w:szCs w:val="20"/>
        </w:rPr>
        <w:t xml:space="preserve"> </w:t>
      </w:r>
      <w:r w:rsidRPr="00100100">
        <w:rPr>
          <w:rFonts w:eastAsia="Times New Roman" w:cs="Tahoma"/>
          <w:color w:val="auto"/>
          <w:szCs w:val="20"/>
        </w:rPr>
        <w:t>zapłaty kar umownych w następujących przypadkach:</w:t>
      </w:r>
    </w:p>
    <w:p w14:paraId="083B8EBD" w14:textId="77777777" w:rsidR="008B1ECF" w:rsidRPr="00100100" w:rsidRDefault="008B1ECF" w:rsidP="00100100">
      <w:pPr>
        <w:numPr>
          <w:ilvl w:val="0"/>
          <w:numId w:val="27"/>
        </w:numPr>
        <w:tabs>
          <w:tab w:val="left" w:pos="567"/>
        </w:tabs>
        <w:spacing w:before="60" w:after="60" w:line="276" w:lineRule="auto"/>
        <w:ind w:left="851" w:hanging="425"/>
        <w:rPr>
          <w:rFonts w:eastAsia="Times New Roman" w:cs="Tahoma"/>
          <w:color w:val="auto"/>
          <w:szCs w:val="20"/>
          <w:lang w:eastAsia="pl-PL"/>
        </w:rPr>
      </w:pPr>
      <w:r w:rsidRPr="00100100">
        <w:rPr>
          <w:rFonts w:eastAsia="Times New Roman" w:cs="Tahoma"/>
          <w:color w:val="auto"/>
          <w:szCs w:val="20"/>
        </w:rPr>
        <w:t xml:space="preserve">w przypadku przekroczenia przez Wykonawcę terminu, o którym mowa w § 6 ust. 1 (termin realizacji Umowy), Zamawiający będzie miał prawo żądać od </w:t>
      </w:r>
      <w:r w:rsidRPr="00100100">
        <w:rPr>
          <w:rFonts w:eastAsia="Times New Roman" w:cs="Tahoma"/>
          <w:noProof/>
          <w:color w:val="auto"/>
          <w:szCs w:val="20"/>
        </w:rPr>
        <w:t>Wykonawcy zapłaty kary umownej w wysokości</w:t>
      </w:r>
      <w:r w:rsidRPr="00100100">
        <w:rPr>
          <w:rFonts w:eastAsia="Times New Roman" w:cs="Tahoma"/>
          <w:color w:val="auto"/>
          <w:szCs w:val="20"/>
        </w:rPr>
        <w:t xml:space="preserve"> 0,25% wynagrodzenia netto</w:t>
      </w:r>
      <w:r w:rsidR="00A91B9C">
        <w:rPr>
          <w:rFonts w:eastAsia="Times New Roman" w:cs="Tahoma"/>
          <w:color w:val="auto"/>
          <w:szCs w:val="20"/>
        </w:rPr>
        <w:t>,</w:t>
      </w:r>
      <w:r w:rsidRPr="00100100">
        <w:rPr>
          <w:rFonts w:eastAsia="Times New Roman" w:cs="Tahoma"/>
          <w:color w:val="auto"/>
          <w:szCs w:val="20"/>
        </w:rPr>
        <w:t xml:space="preserve"> o którym mowa w § 4 ust. 1 Umowy, za każdy rozpoczęty dzień opóźnienia, jednakże z tego tytułu łącznie nie więcej niż </w:t>
      </w:r>
      <w:r w:rsidR="00A91B9C">
        <w:rPr>
          <w:rFonts w:eastAsia="Times New Roman" w:cs="Tahoma"/>
          <w:color w:val="auto"/>
          <w:szCs w:val="20"/>
        </w:rPr>
        <w:t>20</w:t>
      </w:r>
      <w:r w:rsidRPr="00100100">
        <w:rPr>
          <w:rFonts w:eastAsia="Times New Roman" w:cs="Tahoma"/>
          <w:color w:val="auto"/>
          <w:szCs w:val="20"/>
        </w:rPr>
        <w:t>% wynagrodzenia netto, o którym mowa w § 4 ust. 1 Umowy,</w:t>
      </w:r>
    </w:p>
    <w:p w14:paraId="6FDFA1E7" w14:textId="24DD5147" w:rsidR="008B1ECF" w:rsidRPr="006A7B3B"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6A7B3B">
        <w:rPr>
          <w:rFonts w:eastAsia="Times New Roman" w:cs="Tahoma"/>
          <w:color w:val="auto"/>
          <w:szCs w:val="20"/>
        </w:rPr>
        <w:t xml:space="preserve">w przypadku przekroczenia przez Wykonawcę terminów, o których mowa w Załączniku nr </w:t>
      </w:r>
      <w:r w:rsidR="00410B6C">
        <w:rPr>
          <w:rFonts w:eastAsia="Times New Roman" w:cs="Tahoma"/>
          <w:color w:val="auto"/>
          <w:szCs w:val="20"/>
        </w:rPr>
        <w:t>4</w:t>
      </w:r>
      <w:r w:rsidR="00410B6C" w:rsidRPr="006A7B3B">
        <w:rPr>
          <w:rFonts w:eastAsia="Times New Roman" w:cs="Tahoma"/>
          <w:color w:val="auto"/>
          <w:szCs w:val="20"/>
        </w:rPr>
        <w:t xml:space="preserve"> </w:t>
      </w:r>
      <w:r w:rsidRPr="006A7B3B">
        <w:rPr>
          <w:rFonts w:eastAsia="Times New Roman" w:cs="Tahoma"/>
          <w:color w:val="auto"/>
          <w:szCs w:val="20"/>
        </w:rPr>
        <w:t xml:space="preserve">do Umowy: przekroczenia </w:t>
      </w:r>
      <w:r w:rsidR="000F73E7" w:rsidRPr="006A7B3B">
        <w:rPr>
          <w:rFonts w:eastAsia="Times New Roman" w:cs="Tahoma"/>
          <w:color w:val="auto"/>
          <w:szCs w:val="20"/>
        </w:rPr>
        <w:t>m</w:t>
      </w:r>
      <w:r w:rsidRPr="006A7B3B">
        <w:rPr>
          <w:rFonts w:eastAsia="Times New Roman" w:cs="Tahoma"/>
          <w:color w:val="auto"/>
          <w:szCs w:val="20"/>
        </w:rPr>
        <w:t xml:space="preserve">aksymalnego Czasu Naprawy, o którym mowa w pkt 5 tego załącznika lub terminu wymiany Sprzętu lub elementu Sprzętu na nowy,  o którym mowa w pkt 8, Zamawiający będzie miał prawo żądać od </w:t>
      </w:r>
      <w:r w:rsidRPr="006A7B3B">
        <w:rPr>
          <w:rFonts w:eastAsia="Times New Roman" w:cs="Tahoma"/>
          <w:noProof/>
          <w:color w:val="auto"/>
          <w:szCs w:val="20"/>
        </w:rPr>
        <w:t>Wykonawcy zapłaty kary umownej w wysokości</w:t>
      </w:r>
      <w:r w:rsidRPr="006A7B3B">
        <w:rPr>
          <w:rFonts w:eastAsia="Times New Roman" w:cs="Tahoma"/>
          <w:color w:val="auto"/>
          <w:szCs w:val="20"/>
        </w:rPr>
        <w:t xml:space="preserve"> 0,1% wynagrodzenia netto, o którym mowa w § 4 ust. 1 Umowy za każdy rozpoczęty dzień opóźnienia, jednakże z tego tytułu łącznie nie więcej niż </w:t>
      </w:r>
      <w:r w:rsidR="00077C41" w:rsidRPr="006A7B3B">
        <w:rPr>
          <w:rFonts w:eastAsia="Times New Roman" w:cs="Tahoma"/>
          <w:color w:val="auto"/>
          <w:szCs w:val="20"/>
        </w:rPr>
        <w:t>20</w:t>
      </w:r>
      <w:r w:rsidRPr="006A7B3B">
        <w:rPr>
          <w:rFonts w:eastAsia="Times New Roman" w:cs="Tahoma"/>
          <w:color w:val="auto"/>
          <w:szCs w:val="20"/>
        </w:rPr>
        <w:t>% wartości wynagrodzenia netto, o którym mowa w § 4 ust. 1 Umowy,</w:t>
      </w:r>
    </w:p>
    <w:p w14:paraId="7153126D" w14:textId="77777777" w:rsidR="008B1ECF" w:rsidRPr="00100100"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100100">
        <w:rPr>
          <w:rFonts w:eastAsia="Times New Roman" w:cs="Tahoma"/>
          <w:color w:val="auto"/>
          <w:szCs w:val="20"/>
        </w:rPr>
        <w:t xml:space="preserve">w przypadku odstąpienia przez Zamawiającego od Umowy z przyczyn leżących po stronie Wykonawcy, Zamawiający może żądać od Wykonawcy zapłaty kary umownej w wysokości 20 % wynagrodzenia netto o którym mowa w § 4 ust. 1 Umowy, </w:t>
      </w:r>
    </w:p>
    <w:p w14:paraId="1AF6D503" w14:textId="77777777" w:rsidR="008B1ECF" w:rsidRPr="00100100"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100100">
        <w:rPr>
          <w:rFonts w:eastAsia="Times New Roman" w:cs="Tahoma"/>
          <w:color w:val="auto"/>
          <w:szCs w:val="20"/>
        </w:rPr>
        <w:t>w przypadku naruszenia przez Wykonawcę zasad poufności opisanych w § 12 ust. 1 i 2 Umowy, Zamawiający może żądać od Wykonawcy zapłaty kary umownej w wysokości 5 % wynagrodzenia netto, o którym mowa w § 4 ust. 1 Umowy, za każde naruszenie.</w:t>
      </w:r>
    </w:p>
    <w:p w14:paraId="0A569FD9" w14:textId="77777777" w:rsidR="008B1ECF" w:rsidRPr="00100100" w:rsidRDefault="008B1ECF" w:rsidP="00100100">
      <w:pPr>
        <w:numPr>
          <w:ilvl w:val="0"/>
          <w:numId w:val="25"/>
        </w:numPr>
        <w:tabs>
          <w:tab w:val="left" w:pos="426"/>
        </w:tabs>
        <w:spacing w:before="60" w:after="60" w:line="276" w:lineRule="auto"/>
        <w:ind w:left="426" w:hanging="426"/>
        <w:rPr>
          <w:rFonts w:eastAsia="Calibri" w:cs="Tahoma"/>
          <w:color w:val="auto"/>
          <w:szCs w:val="20"/>
          <w:lang w:val="x-none"/>
        </w:rPr>
      </w:pPr>
      <w:r w:rsidRPr="00100100">
        <w:rPr>
          <w:rFonts w:eastAsia="Calibri" w:cs="Tahoma"/>
          <w:color w:val="auto"/>
          <w:szCs w:val="20"/>
          <w:lang w:val="x-none"/>
        </w:rPr>
        <w:t xml:space="preserve">W sytuacji, gdy wysokość kar umownych naliczonych w oparciu o ust. </w:t>
      </w:r>
      <w:r w:rsidR="00466AFF">
        <w:rPr>
          <w:rFonts w:eastAsia="Calibri" w:cs="Tahoma"/>
          <w:color w:val="auto"/>
          <w:szCs w:val="20"/>
        </w:rPr>
        <w:t>3</w:t>
      </w:r>
      <w:r w:rsidRPr="00100100">
        <w:rPr>
          <w:rFonts w:eastAsia="Calibri" w:cs="Tahoma"/>
          <w:color w:val="auto"/>
          <w:szCs w:val="20"/>
          <w:lang w:val="x-none"/>
        </w:rPr>
        <w:t xml:space="preserve"> niniejszego paragrafu nie wyrównuje rzeczywistej szkody, </w:t>
      </w:r>
      <w:r w:rsidRPr="00100100">
        <w:rPr>
          <w:rFonts w:eastAsia="Calibri" w:cs="Tahoma"/>
          <w:color w:val="auto"/>
          <w:szCs w:val="20"/>
        </w:rPr>
        <w:t>Zamawiający</w:t>
      </w:r>
      <w:r w:rsidRPr="00100100">
        <w:rPr>
          <w:rFonts w:eastAsia="Calibri" w:cs="Tahoma"/>
          <w:color w:val="auto"/>
          <w:szCs w:val="20"/>
          <w:lang w:val="x-none"/>
        </w:rPr>
        <w:t xml:space="preserve"> mo</w:t>
      </w:r>
      <w:r w:rsidRPr="00100100">
        <w:rPr>
          <w:rFonts w:eastAsia="Calibri" w:cs="Tahoma"/>
          <w:color w:val="auto"/>
          <w:szCs w:val="20"/>
        </w:rPr>
        <w:t>że</w:t>
      </w:r>
      <w:r w:rsidRPr="00100100">
        <w:rPr>
          <w:rFonts w:eastAsia="Calibri" w:cs="Tahoma"/>
          <w:color w:val="auto"/>
          <w:szCs w:val="20"/>
          <w:lang w:val="x-none"/>
        </w:rPr>
        <w:t xml:space="preserve"> dochodzić odszkodowania uzupełniającego na zasadach ogólnych do pełnej wysokości poniesionej szkody.</w:t>
      </w:r>
    </w:p>
    <w:p w14:paraId="383EED72" w14:textId="448DEB3F" w:rsidR="008B1ECF" w:rsidRDefault="008B1ECF" w:rsidP="00100100">
      <w:pPr>
        <w:numPr>
          <w:ilvl w:val="0"/>
          <w:numId w:val="25"/>
        </w:numPr>
        <w:tabs>
          <w:tab w:val="left" w:pos="426"/>
        </w:tabs>
        <w:spacing w:before="60" w:after="60" w:line="276" w:lineRule="auto"/>
        <w:ind w:left="426" w:hanging="426"/>
        <w:rPr>
          <w:rFonts w:eastAsia="Calibri" w:cs="Tahoma"/>
          <w:color w:val="auto"/>
          <w:szCs w:val="20"/>
        </w:rPr>
      </w:pPr>
      <w:r w:rsidRPr="00100100">
        <w:rPr>
          <w:rFonts w:eastAsia="Calibri" w:cs="Tahoma"/>
          <w:color w:val="auto"/>
          <w:szCs w:val="20"/>
        </w:rPr>
        <w:t xml:space="preserve">Zamawiający zastrzega sobie prawo potrącania z wynagrodzenia naliczonego w oparciu o § 4 Umowy, kar umownych należnych </w:t>
      </w:r>
      <w:r w:rsidRPr="00100100">
        <w:rPr>
          <w:rFonts w:eastAsia="Calibri" w:cs="Tahoma"/>
          <w:color w:val="auto"/>
          <w:szCs w:val="20"/>
        </w:rPr>
        <w:lastRenderedPageBreak/>
        <w:t>Zamawiającemu od Wykonawcy na podstawie postanowień Umowy, na co Wykonawca wyraża niniejszym zgodę.</w:t>
      </w:r>
    </w:p>
    <w:p w14:paraId="1386B7AA" w14:textId="77777777" w:rsidR="00FF1426" w:rsidRDefault="00FF1426" w:rsidP="00FF1426">
      <w:pPr>
        <w:tabs>
          <w:tab w:val="left" w:pos="426"/>
        </w:tabs>
        <w:spacing w:before="60" w:after="60" w:line="276" w:lineRule="auto"/>
        <w:ind w:left="426"/>
        <w:rPr>
          <w:rFonts w:eastAsia="Calibri" w:cs="Tahoma"/>
          <w:color w:val="auto"/>
          <w:szCs w:val="20"/>
        </w:rPr>
      </w:pPr>
    </w:p>
    <w:p w14:paraId="58DFAB21" w14:textId="77777777" w:rsidR="008B1ECF" w:rsidRPr="00100100" w:rsidRDefault="008B1ECF" w:rsidP="00100100">
      <w:pPr>
        <w:tabs>
          <w:tab w:val="left" w:pos="426"/>
        </w:tabs>
        <w:spacing w:before="60" w:after="60" w:line="276" w:lineRule="auto"/>
        <w:ind w:left="426"/>
        <w:rPr>
          <w:rFonts w:eastAsia="Calibri" w:cs="Tahoma"/>
          <w:color w:val="auto"/>
          <w:szCs w:val="20"/>
        </w:rPr>
      </w:pPr>
    </w:p>
    <w:p w14:paraId="17B4E6A2"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Pr="00100100">
        <w:rPr>
          <w:rFonts w:eastAsia="Times New Roman" w:cs="Tahoma"/>
          <w:b/>
          <w:bCs/>
          <w:iCs/>
          <w:color w:val="auto"/>
          <w:szCs w:val="20"/>
        </w:rPr>
        <w:t>1</w:t>
      </w:r>
      <w:r w:rsidR="00B203C9" w:rsidRPr="00100100">
        <w:rPr>
          <w:rFonts w:eastAsia="Times New Roman" w:cs="Tahoma"/>
          <w:b/>
          <w:bCs/>
          <w:iCs/>
          <w:color w:val="auto"/>
          <w:szCs w:val="20"/>
        </w:rPr>
        <w:t>.</w:t>
      </w:r>
    </w:p>
    <w:p w14:paraId="12009FEF" w14:textId="77777777" w:rsidR="008B1ECF" w:rsidRPr="00100100" w:rsidRDefault="008B1ECF" w:rsidP="00100100">
      <w:pPr>
        <w:spacing w:before="60" w:after="60" w:line="276" w:lineRule="auto"/>
        <w:ind w:left="283" w:hanging="283"/>
        <w:jc w:val="center"/>
        <w:rPr>
          <w:rFonts w:eastAsia="Calibri" w:cs="Tahoma"/>
          <w:b/>
          <w:color w:val="auto"/>
          <w:szCs w:val="20"/>
        </w:rPr>
      </w:pPr>
      <w:r w:rsidRPr="00100100">
        <w:rPr>
          <w:rFonts w:eastAsia="Calibri" w:cs="Tahoma"/>
          <w:b/>
          <w:color w:val="auto"/>
          <w:szCs w:val="20"/>
        </w:rPr>
        <w:t>Siła wyższa</w:t>
      </w:r>
    </w:p>
    <w:p w14:paraId="3D044773" w14:textId="77777777" w:rsidR="008B1ECF" w:rsidRPr="00100100"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835E662" w14:textId="77777777" w:rsidR="008B1ECF" w:rsidRPr="00100100"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p>
    <w:p w14:paraId="76D4351C" w14:textId="77777777" w:rsidR="008B1ECF" w:rsidRPr="00100100"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zgodnie z postanowieniami §</w:t>
      </w:r>
      <w:r w:rsidR="00C3101E">
        <w:rPr>
          <w:rFonts w:eastAsia="Calibri" w:cs="Tahoma"/>
          <w:color w:val="auto"/>
          <w:szCs w:val="20"/>
        </w:rPr>
        <w:t xml:space="preserve"> </w:t>
      </w:r>
      <w:r w:rsidRPr="00100100">
        <w:rPr>
          <w:rFonts w:eastAsia="Calibri" w:cs="Tahoma"/>
          <w:color w:val="auto"/>
          <w:szCs w:val="20"/>
        </w:rPr>
        <w:t>1</w:t>
      </w:r>
      <w:r w:rsidR="00C3101E">
        <w:rPr>
          <w:rFonts w:eastAsia="Calibri" w:cs="Tahoma"/>
          <w:color w:val="auto"/>
          <w:szCs w:val="20"/>
        </w:rPr>
        <w:t>3</w:t>
      </w:r>
      <w:r w:rsidRPr="00100100">
        <w:rPr>
          <w:rFonts w:eastAsia="Calibri" w:cs="Tahoma"/>
          <w:color w:val="auto"/>
          <w:szCs w:val="20"/>
        </w:rPr>
        <w:t xml:space="preserve">.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w:t>
      </w:r>
      <w:r w:rsidR="006649D0">
        <w:rPr>
          <w:rFonts w:eastAsia="Calibri" w:cs="Tahoma"/>
          <w:color w:val="auto"/>
          <w:szCs w:val="20"/>
        </w:rPr>
        <w:t>jej</w:t>
      </w:r>
      <w:r w:rsidRPr="00100100">
        <w:rPr>
          <w:rFonts w:eastAsia="Calibri" w:cs="Tahoma"/>
          <w:color w:val="auto"/>
          <w:szCs w:val="20"/>
        </w:rPr>
        <w:t xml:space="preserve"> realizacji.</w:t>
      </w:r>
    </w:p>
    <w:p w14:paraId="46066882" w14:textId="77777777" w:rsidR="008B1ECF"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7EE42E72" w14:textId="77777777" w:rsidR="009B1208" w:rsidRDefault="009B1208" w:rsidP="009B1208">
      <w:pPr>
        <w:numPr>
          <w:ilvl w:val="0"/>
          <w:numId w:val="28"/>
        </w:numPr>
        <w:spacing w:before="60" w:after="60" w:line="276" w:lineRule="auto"/>
        <w:ind w:left="426" w:hanging="426"/>
        <w:rPr>
          <w:rFonts w:eastAsia="Calibri" w:cs="Tahoma"/>
          <w:color w:val="auto"/>
          <w:szCs w:val="20"/>
        </w:rPr>
      </w:pPr>
      <w:r w:rsidRPr="0093749F">
        <w:rPr>
          <w:rFonts w:eastAsia="Calibri" w:cs="Tahoma"/>
          <w:color w:val="auto"/>
          <w:szCs w:val="20"/>
        </w:rPr>
        <w:t>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p>
    <w:p w14:paraId="12D6C8D9" w14:textId="77777777" w:rsidR="009B1208" w:rsidRDefault="009B1208" w:rsidP="004214F1">
      <w:pPr>
        <w:spacing w:before="60" w:after="60" w:line="276" w:lineRule="auto"/>
        <w:ind w:left="426"/>
        <w:rPr>
          <w:rFonts w:eastAsia="Calibri" w:cs="Tahoma"/>
          <w:color w:val="auto"/>
          <w:szCs w:val="20"/>
        </w:rPr>
      </w:pPr>
    </w:p>
    <w:p w14:paraId="458883B7"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Pr="00100100">
        <w:rPr>
          <w:rFonts w:eastAsia="Times New Roman" w:cs="Tahoma"/>
          <w:b/>
          <w:bCs/>
          <w:iCs/>
          <w:color w:val="auto"/>
          <w:szCs w:val="20"/>
        </w:rPr>
        <w:t>2</w:t>
      </w:r>
      <w:r w:rsidR="00B203C9" w:rsidRPr="00100100">
        <w:rPr>
          <w:rFonts w:eastAsia="Times New Roman" w:cs="Tahoma"/>
          <w:b/>
          <w:bCs/>
          <w:iCs/>
          <w:color w:val="auto"/>
          <w:szCs w:val="20"/>
        </w:rPr>
        <w:t>.</w:t>
      </w:r>
    </w:p>
    <w:p w14:paraId="2131E1F8" w14:textId="77777777" w:rsidR="008B1ECF" w:rsidRPr="00100100" w:rsidRDefault="008B1ECF" w:rsidP="00100100">
      <w:pPr>
        <w:spacing w:before="60" w:after="60" w:line="276" w:lineRule="auto"/>
        <w:ind w:left="286" w:hanging="286"/>
        <w:jc w:val="center"/>
        <w:rPr>
          <w:rFonts w:eastAsia="Calibri" w:cs="Tahoma"/>
          <w:b/>
          <w:color w:val="auto"/>
          <w:szCs w:val="20"/>
        </w:rPr>
      </w:pPr>
      <w:r w:rsidRPr="00100100">
        <w:rPr>
          <w:rFonts w:eastAsia="Calibri" w:cs="Tahoma"/>
          <w:b/>
          <w:color w:val="auto"/>
          <w:szCs w:val="20"/>
        </w:rPr>
        <w:t>Poufność</w:t>
      </w:r>
      <w:r w:rsidR="00C56328">
        <w:rPr>
          <w:rFonts w:eastAsia="Calibri" w:cs="Tahoma"/>
          <w:b/>
          <w:color w:val="auto"/>
          <w:szCs w:val="20"/>
        </w:rPr>
        <w:t xml:space="preserve"> i ochrona danych osobowych</w:t>
      </w:r>
    </w:p>
    <w:p w14:paraId="11B69C72" w14:textId="77777777" w:rsidR="008B1ECF" w:rsidRPr="007C3104"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7C3104">
        <w:rPr>
          <w:rFonts w:eastAsia="Calibri" w:cs="Tahoma"/>
          <w:color w:val="auto"/>
          <w:szCs w:val="20"/>
        </w:rPr>
        <w:t>Strony podejmą wszelkie starania celem zapewnienia, że członkowie ich zarządu, kadra kierownicza, pracownicy, podwykonawcy, wykonawcy</w:t>
      </w:r>
      <w:r w:rsidR="00A271C0" w:rsidRPr="007C3104">
        <w:rPr>
          <w:rFonts w:eastAsia="Calibri" w:cs="Tahoma"/>
          <w:color w:val="auto"/>
          <w:szCs w:val="20"/>
        </w:rPr>
        <w:t xml:space="preserve">, </w:t>
      </w:r>
      <w:r w:rsidR="00A271C0" w:rsidRPr="007C3104">
        <w:rPr>
          <w:rFonts w:eastAsia="Calibri" w:cs="Tahoma"/>
          <w:color w:val="auto"/>
          <w:szCs w:val="20"/>
        </w:rPr>
        <w:lastRenderedPageBreak/>
        <w:t>podmioty powiązane lub inne podmioty zaangażowane przy realizacji niniejszej Umowy</w:t>
      </w:r>
      <w:r w:rsidRPr="007C3104">
        <w:rPr>
          <w:rFonts w:eastAsia="Calibri" w:cs="Tahoma"/>
          <w:color w:val="auto"/>
          <w:szCs w:val="20"/>
        </w:rPr>
        <w:t xml:space="preserve"> utrzymają w tajemnicy wszelkie informacje</w:t>
      </w:r>
      <w:r w:rsidR="007C3104">
        <w:rPr>
          <w:rFonts w:eastAsia="Calibri" w:cs="Tahoma"/>
          <w:color w:val="auto"/>
          <w:szCs w:val="20"/>
        </w:rPr>
        <w:t xml:space="preserve"> </w:t>
      </w:r>
      <w:r w:rsidRPr="007C3104">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259C817B" w14:textId="77777777" w:rsidR="008B1ECF" w:rsidRPr="007C3104"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7C3104">
        <w:rPr>
          <w:rFonts w:eastAsia="Calibri" w:cs="Tahoma"/>
          <w:color w:val="auto"/>
          <w:szCs w:val="20"/>
        </w:rPr>
        <w:t xml:space="preserve">Informacje takie nie zostaną ujawnione osobom trzecim bez pisemnej zgody drugiej Strony przez okres </w:t>
      </w:r>
      <w:r w:rsidR="007C3104" w:rsidRPr="007C3104">
        <w:rPr>
          <w:rFonts w:eastAsia="Calibri" w:cs="Tahoma"/>
          <w:color w:val="auto"/>
          <w:szCs w:val="20"/>
        </w:rPr>
        <w:t>10</w:t>
      </w:r>
      <w:r w:rsidRPr="007C3104">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0200AC7" w14:textId="77777777" w:rsidR="008B1ECF" w:rsidRPr="007216FE"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7216FE">
        <w:rPr>
          <w:rFonts w:eastAsia="Calibri" w:cs="Tahoma"/>
          <w:iCs/>
          <w:color w:val="auto"/>
          <w:szCs w:val="20"/>
        </w:rPr>
        <w:t xml:space="preserve">W przypadku </w:t>
      </w:r>
      <w:r w:rsidR="007C3104" w:rsidRPr="007216FE">
        <w:rPr>
          <w:rFonts w:eastAsia="Calibri" w:cs="Tahoma"/>
          <w:iCs/>
          <w:color w:val="auto"/>
          <w:szCs w:val="20"/>
        </w:rPr>
        <w:t>rozwiązania</w:t>
      </w:r>
      <w:r w:rsidRPr="007216FE">
        <w:rPr>
          <w:rFonts w:eastAsia="Calibri" w:cs="Tahoma"/>
          <w:iCs/>
          <w:color w:val="auto"/>
          <w:szCs w:val="20"/>
        </w:rPr>
        <w:t xml:space="preserve"> Umowy, wszelka dokumentacja </w:t>
      </w:r>
      <w:r w:rsidR="007C3104" w:rsidRPr="007216FE">
        <w:rPr>
          <w:rFonts w:eastAsia="Calibri" w:cs="Tahoma"/>
          <w:iCs/>
          <w:color w:val="auto"/>
          <w:szCs w:val="20"/>
        </w:rPr>
        <w:t>zawierająca informacje poufne</w:t>
      </w:r>
      <w:r w:rsidRPr="007216FE">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7216FE">
        <w:rPr>
          <w:rFonts w:eastAsia="Calibri" w:cs="Tahoma"/>
          <w:iCs/>
          <w:color w:val="auto"/>
          <w:szCs w:val="20"/>
        </w:rPr>
        <w:t xml:space="preserve"> lub dokumentacja związana ze Sprzętem i</w:t>
      </w:r>
      <w:r w:rsidR="007216FE" w:rsidRPr="007216FE">
        <w:rPr>
          <w:rFonts w:eastAsia="Calibri" w:cs="Tahoma"/>
          <w:iCs/>
          <w:color w:val="auto"/>
          <w:szCs w:val="20"/>
        </w:rPr>
        <w:t> </w:t>
      </w:r>
      <w:r w:rsidR="0091033A" w:rsidRPr="007216FE">
        <w:rPr>
          <w:rFonts w:eastAsia="Calibri" w:cs="Tahoma"/>
          <w:iCs/>
          <w:color w:val="auto"/>
          <w:szCs w:val="20"/>
        </w:rPr>
        <w:t>konieczna do jego użytkowania</w:t>
      </w:r>
      <w:r w:rsidRPr="007216FE">
        <w:rPr>
          <w:rFonts w:eastAsia="Calibri" w:cs="Tahoma"/>
          <w:iCs/>
          <w:color w:val="auto"/>
          <w:szCs w:val="20"/>
        </w:rPr>
        <w:t>.</w:t>
      </w:r>
    </w:p>
    <w:p w14:paraId="684A2585" w14:textId="5B745461" w:rsidR="00A271C0" w:rsidRPr="00100100" w:rsidRDefault="00A271C0"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A271C0">
        <w:rPr>
          <w:rFonts w:eastAsia="Calibri" w:cs="Tahoma"/>
          <w:color w:val="auto"/>
          <w:szCs w:val="20"/>
        </w:rPr>
        <w:t xml:space="preserve">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410B6C">
        <w:rPr>
          <w:rFonts w:eastAsia="Calibri" w:cs="Tahoma"/>
          <w:color w:val="auto"/>
          <w:szCs w:val="20"/>
        </w:rPr>
        <w:t>8</w:t>
      </w:r>
      <w:r w:rsidRPr="00A271C0">
        <w:rPr>
          <w:rFonts w:eastAsia="Calibri" w:cs="Tahoma"/>
          <w:color w:val="auto"/>
          <w:szCs w:val="20"/>
        </w:rPr>
        <w:t xml:space="preserve"> do Umowy.</w:t>
      </w:r>
    </w:p>
    <w:p w14:paraId="7F8E461E" w14:textId="77777777" w:rsidR="008B1ECF" w:rsidRPr="00100100" w:rsidRDefault="008B1ECF" w:rsidP="00100100">
      <w:pPr>
        <w:spacing w:before="60" w:after="60" w:line="276" w:lineRule="auto"/>
        <w:ind w:left="426"/>
        <w:rPr>
          <w:rFonts w:eastAsia="Calibri" w:cs="Tahoma"/>
          <w:color w:val="auto"/>
          <w:szCs w:val="20"/>
        </w:rPr>
      </w:pPr>
    </w:p>
    <w:p w14:paraId="1024DD38"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Pr="00100100">
        <w:rPr>
          <w:rFonts w:eastAsia="Times New Roman" w:cs="Tahoma"/>
          <w:b/>
          <w:bCs/>
          <w:iCs/>
          <w:color w:val="auto"/>
          <w:szCs w:val="20"/>
        </w:rPr>
        <w:t>3</w:t>
      </w:r>
      <w:r w:rsidR="00B203C9" w:rsidRPr="00100100">
        <w:rPr>
          <w:rFonts w:eastAsia="Times New Roman" w:cs="Tahoma"/>
          <w:b/>
          <w:bCs/>
          <w:iCs/>
          <w:color w:val="auto"/>
          <w:szCs w:val="20"/>
        </w:rPr>
        <w:t>.</w:t>
      </w:r>
    </w:p>
    <w:p w14:paraId="71476B9B" w14:textId="77777777" w:rsidR="008B1ECF" w:rsidRPr="00100100" w:rsidRDefault="008B1ECF" w:rsidP="00100100">
      <w:pPr>
        <w:spacing w:before="60" w:after="60" w:line="276" w:lineRule="auto"/>
        <w:ind w:left="34" w:hanging="34"/>
        <w:jc w:val="center"/>
        <w:rPr>
          <w:rFonts w:eastAsia="Calibri" w:cs="Tahoma"/>
          <w:color w:val="auto"/>
          <w:szCs w:val="20"/>
        </w:rPr>
      </w:pPr>
      <w:r w:rsidRPr="00100100">
        <w:rPr>
          <w:rFonts w:eastAsia="Calibri" w:cs="Tahoma"/>
          <w:b/>
          <w:color w:val="auto"/>
          <w:szCs w:val="20"/>
        </w:rPr>
        <w:t>Zmiany Umowy</w:t>
      </w:r>
    </w:p>
    <w:p w14:paraId="5BF81756" w14:textId="77777777" w:rsidR="008B1ECF" w:rsidRPr="00100100" w:rsidRDefault="008B1ECF" w:rsidP="00100100">
      <w:pPr>
        <w:numPr>
          <w:ilvl w:val="0"/>
          <w:numId w:val="30"/>
        </w:numPr>
        <w:spacing w:before="60" w:after="60" w:line="276" w:lineRule="auto"/>
        <w:ind w:left="426" w:hanging="426"/>
        <w:rPr>
          <w:rFonts w:eastAsia="Calibri" w:cs="Tahoma"/>
          <w:color w:val="auto"/>
          <w:szCs w:val="20"/>
        </w:rPr>
      </w:pPr>
      <w:r w:rsidRPr="00100100">
        <w:rPr>
          <w:rFonts w:eastAsia="Calibri" w:cs="Tahoma"/>
          <w:color w:val="auto"/>
          <w:szCs w:val="20"/>
        </w:rPr>
        <w:t xml:space="preserve">Wszystkie zmiany lub uzupełnienia postanowień Umowy wymagają formy pisemnej pod rygorem nieważności. </w:t>
      </w:r>
    </w:p>
    <w:p w14:paraId="57A42C29" w14:textId="77777777" w:rsidR="008B1ECF" w:rsidRPr="00100100" w:rsidRDefault="008B1ECF" w:rsidP="00100100">
      <w:pPr>
        <w:numPr>
          <w:ilvl w:val="0"/>
          <w:numId w:val="30"/>
        </w:numPr>
        <w:spacing w:before="60" w:after="60" w:line="276" w:lineRule="auto"/>
        <w:ind w:left="440" w:hanging="426"/>
        <w:rPr>
          <w:rFonts w:eastAsia="Calibri" w:cs="Tahoma"/>
          <w:noProof/>
          <w:color w:val="auto"/>
          <w:szCs w:val="20"/>
        </w:rPr>
      </w:pPr>
      <w:r w:rsidRPr="00100100">
        <w:rPr>
          <w:rFonts w:eastAsia="Calibri" w:cs="Tahoma"/>
          <w:noProof/>
          <w:color w:val="auto"/>
          <w:szCs w:val="20"/>
        </w:rPr>
        <w:t>Strony przewidują możliwość dokonania zmiany Umowy:</w:t>
      </w:r>
    </w:p>
    <w:p w14:paraId="503F0CA4" w14:textId="4A94D6F2"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FA5281">
        <w:rPr>
          <w:rFonts w:eastAsia="Calibri" w:cs="Tahoma"/>
          <w:color w:val="auto"/>
          <w:szCs w:val="20"/>
        </w:rPr>
        <w:t xml:space="preserve">, </w:t>
      </w:r>
      <w:r w:rsidRPr="00100100">
        <w:rPr>
          <w:rFonts w:eastAsia="Calibri" w:cs="Tahoma"/>
          <w:color w:val="auto"/>
          <w:szCs w:val="20"/>
        </w:rPr>
        <w:t xml:space="preserve">zmianie ulegnie postanowienie § 6 ust. 1 Umowy w ten </w:t>
      </w:r>
      <w:r w:rsidRPr="00100100">
        <w:rPr>
          <w:rFonts w:eastAsia="Calibri" w:cs="Tahoma"/>
          <w:color w:val="auto"/>
          <w:szCs w:val="20"/>
        </w:rPr>
        <w:lastRenderedPageBreak/>
        <w:t>sposób, że okres obowiązywania Umowy ulegnie przedłużeniu maksymalnie o okres przestojów i opóźnień oraz ewentualnych konsekwencji tych opóźnień,</w:t>
      </w:r>
    </w:p>
    <w:p w14:paraId="1DD4D110"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gdy nastąpi działanie siły wyższej mającej bezpośredni wpływ na terminowość wykonania przedmiotu Umowy, powodujące zmianę terminu jej realizacji</w:t>
      </w:r>
      <w:r w:rsidR="00432AA6">
        <w:rPr>
          <w:rFonts w:eastAsia="Calibri" w:cs="Tahoma"/>
          <w:color w:val="auto"/>
          <w:szCs w:val="20"/>
        </w:rPr>
        <w:t xml:space="preserve"> </w:t>
      </w:r>
      <w:r w:rsidRPr="00100100">
        <w:rPr>
          <w:rFonts w:eastAsia="Calibri" w:cs="Tahoma"/>
          <w:color w:val="auto"/>
          <w:szCs w:val="20"/>
        </w:rPr>
        <w:t>– w takim przypadku zmianie ulegnie postanowienie § 6 ust. 1 Umowy w ten sposób, że okres obowiązywania Umowy ulegnie przedłużeniu maksymalnie o czas występowania siły wyższej i jej skutków,</w:t>
      </w:r>
    </w:p>
    <w:p w14:paraId="287DE1BC"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Times New Roman" w:cs="Tahoma"/>
          <w:color w:val="auto"/>
          <w:szCs w:val="20"/>
        </w:rPr>
        <w:t>z powodu innych przyczyn zewnętrznych niezależnych od Zamawiającego oraz Wykonawcy, skutkujących niemożliwością wykonania Umowy w terminie</w:t>
      </w:r>
      <w:r w:rsidR="00432AA6">
        <w:rPr>
          <w:rFonts w:eastAsia="Times New Roman" w:cs="Tahoma"/>
          <w:color w:val="auto"/>
          <w:szCs w:val="20"/>
        </w:rPr>
        <w:t xml:space="preserve"> –</w:t>
      </w:r>
      <w:r w:rsidRPr="00100100">
        <w:rPr>
          <w:rFonts w:eastAsia="Times New Roman" w:cs="Tahoma"/>
          <w:color w:val="auto"/>
          <w:szCs w:val="20"/>
        </w:rPr>
        <w:t xml:space="preserve"> w takim przypadku </w:t>
      </w:r>
      <w:r w:rsidRPr="00100100">
        <w:rPr>
          <w:rFonts w:eastAsia="Calibri" w:cs="Tahoma"/>
          <w:color w:val="auto"/>
          <w:szCs w:val="20"/>
        </w:rPr>
        <w:t>zmianie ulegnie postanowienie § 6 ust. 1 Umowy w ten sposób, że okres obowiązywania Umowy ulegnie odpowiedniemu przedłużeniu o okres występowania tych przyczyn i trwania ich skutków,</w:t>
      </w:r>
    </w:p>
    <w:p w14:paraId="0049B760"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270C9BB1"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Pr>
          <w:rFonts w:eastAsia="Calibri" w:cs="Tahoma"/>
          <w:color w:val="auto"/>
          <w:szCs w:val="20"/>
        </w:rPr>
        <w:t xml:space="preserve"> </w:t>
      </w:r>
      <w:r w:rsidRPr="00100100">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p>
    <w:p w14:paraId="6C1D41D5" w14:textId="000347F4" w:rsidR="00471C69" w:rsidRPr="004E589B" w:rsidRDefault="008B1ECF" w:rsidP="004E589B">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 wartości Umowy na wyższe. Dostarczony Sprzęt musi spełniać co najmniej wszystkie wymagania określone w niniejszej Umowie, w Załącznikach do Umowy lub je przewyższać.</w:t>
      </w:r>
    </w:p>
    <w:p w14:paraId="39738583"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14</w:t>
      </w:r>
      <w:r w:rsidR="00B203C9" w:rsidRPr="00100100">
        <w:rPr>
          <w:rFonts w:eastAsia="Times New Roman" w:cs="Tahoma"/>
          <w:b/>
          <w:bCs/>
          <w:iCs/>
          <w:color w:val="auto"/>
          <w:szCs w:val="20"/>
        </w:rPr>
        <w:t>.</w:t>
      </w:r>
    </w:p>
    <w:p w14:paraId="1FD5B341" w14:textId="77777777" w:rsidR="008B1ECF" w:rsidRPr="00100100" w:rsidRDefault="008B1ECF" w:rsidP="00100100">
      <w:pPr>
        <w:spacing w:before="60" w:after="60" w:line="276" w:lineRule="auto"/>
        <w:ind w:left="34" w:hanging="34"/>
        <w:jc w:val="center"/>
        <w:rPr>
          <w:rFonts w:eastAsia="Calibri" w:cs="Tahoma"/>
          <w:b/>
          <w:color w:val="auto"/>
          <w:szCs w:val="20"/>
        </w:rPr>
      </w:pPr>
      <w:r w:rsidRPr="00100100">
        <w:rPr>
          <w:rFonts w:eastAsia="Calibri" w:cs="Tahoma"/>
          <w:b/>
          <w:color w:val="auto"/>
          <w:szCs w:val="20"/>
        </w:rPr>
        <w:t>Rozstrzyganie sporów</w:t>
      </w:r>
    </w:p>
    <w:p w14:paraId="644A9516" w14:textId="77777777" w:rsidR="008B1ECF"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lastRenderedPageBreak/>
        <w:t xml:space="preserve">Ewentualne spory wynikające z </w:t>
      </w:r>
      <w:r w:rsidR="006E4DF0">
        <w:rPr>
          <w:rFonts w:eastAsia="Calibri" w:cs="Tahoma"/>
          <w:color w:val="auto"/>
          <w:szCs w:val="20"/>
        </w:rPr>
        <w:t>niniejszej Umowy Strony poddają pod rozstrzygnięcie</w:t>
      </w:r>
      <w:r w:rsidRPr="00100100">
        <w:rPr>
          <w:rFonts w:eastAsia="Calibri" w:cs="Tahoma"/>
          <w:color w:val="auto"/>
          <w:szCs w:val="20"/>
        </w:rPr>
        <w:t xml:space="preserve"> </w:t>
      </w:r>
      <w:r w:rsidR="006E4DF0">
        <w:rPr>
          <w:rFonts w:eastAsia="Calibri" w:cs="Tahoma"/>
          <w:color w:val="auto"/>
          <w:szCs w:val="20"/>
        </w:rPr>
        <w:t>sądu powszechnego</w:t>
      </w:r>
      <w:r w:rsidRPr="00100100">
        <w:rPr>
          <w:rFonts w:eastAsia="Calibri" w:cs="Tahoma"/>
          <w:color w:val="auto"/>
          <w:szCs w:val="20"/>
        </w:rPr>
        <w:t xml:space="preserve">, </w:t>
      </w:r>
      <w:r w:rsidR="006E4DF0">
        <w:rPr>
          <w:rFonts w:eastAsia="Calibri" w:cs="Tahoma"/>
          <w:color w:val="auto"/>
          <w:szCs w:val="20"/>
        </w:rPr>
        <w:t xml:space="preserve">właściwego </w:t>
      </w:r>
      <w:r w:rsidRPr="00100100">
        <w:rPr>
          <w:rFonts w:eastAsia="Calibri" w:cs="Tahoma"/>
          <w:color w:val="auto"/>
          <w:szCs w:val="20"/>
        </w:rPr>
        <w:t>dla siedziby Zamawiającego.</w:t>
      </w:r>
    </w:p>
    <w:p w14:paraId="1C4649FB" w14:textId="77777777" w:rsidR="005B6236" w:rsidRPr="00100100" w:rsidRDefault="005B6236" w:rsidP="00100100">
      <w:pPr>
        <w:spacing w:before="60" w:after="60" w:line="276" w:lineRule="auto"/>
        <w:rPr>
          <w:rFonts w:eastAsia="Calibri" w:cs="Tahoma"/>
          <w:color w:val="auto"/>
          <w:szCs w:val="20"/>
        </w:rPr>
      </w:pPr>
    </w:p>
    <w:p w14:paraId="4F90E59E" w14:textId="77777777"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15</w:t>
      </w:r>
      <w:r w:rsidR="00B203C9" w:rsidRPr="00100100">
        <w:rPr>
          <w:rFonts w:eastAsia="Times New Roman" w:cs="Tahoma"/>
          <w:b/>
          <w:bCs/>
          <w:iCs/>
          <w:color w:val="auto"/>
          <w:szCs w:val="20"/>
        </w:rPr>
        <w:t>.</w:t>
      </w:r>
    </w:p>
    <w:p w14:paraId="04C5CA86" w14:textId="77777777"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Postanowienia końcowe</w:t>
      </w:r>
    </w:p>
    <w:p w14:paraId="32F72E47" w14:textId="77777777" w:rsidR="008B1ECF" w:rsidRPr="00100100" w:rsidRDefault="008B1ECF" w:rsidP="00100100">
      <w:pPr>
        <w:numPr>
          <w:ilvl w:val="0"/>
          <w:numId w:val="32"/>
        </w:numPr>
        <w:tabs>
          <w:tab w:val="left" w:pos="426"/>
        </w:tabs>
        <w:spacing w:before="60" w:after="60" w:line="276" w:lineRule="auto"/>
        <w:ind w:left="426" w:hanging="426"/>
        <w:rPr>
          <w:rFonts w:eastAsia="Times New Roman" w:cs="Tahoma"/>
          <w:color w:val="auto"/>
          <w:szCs w:val="20"/>
          <w:lang w:eastAsia="pl-PL"/>
        </w:rPr>
      </w:pPr>
      <w:r w:rsidRPr="00100100">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FB72B17" w14:textId="77777777" w:rsidR="008B1ECF" w:rsidRPr="00100100" w:rsidRDefault="008B1ECF" w:rsidP="00100100">
      <w:pPr>
        <w:numPr>
          <w:ilvl w:val="0"/>
          <w:numId w:val="32"/>
        </w:numPr>
        <w:tabs>
          <w:tab w:val="left" w:pos="426"/>
        </w:tabs>
        <w:spacing w:before="60" w:after="60" w:line="276" w:lineRule="auto"/>
        <w:ind w:left="426" w:hanging="426"/>
        <w:rPr>
          <w:rFonts w:eastAsia="Calibri" w:cs="Tahoma"/>
          <w:color w:val="auto"/>
          <w:szCs w:val="20"/>
        </w:rPr>
      </w:pPr>
      <w:r w:rsidRPr="00100100">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100100">
        <w:rPr>
          <w:rFonts w:eastAsia="Calibri" w:cs="Tahoma"/>
          <w:color w:val="auto"/>
          <w:szCs w:val="20"/>
        </w:rPr>
        <w:t xml:space="preserve"> pod rygorem nieważności.</w:t>
      </w:r>
    </w:p>
    <w:p w14:paraId="40FCEE44" w14:textId="77777777" w:rsidR="008B1ECF" w:rsidRPr="00100100" w:rsidRDefault="00A95C3A" w:rsidP="00100100">
      <w:pPr>
        <w:numPr>
          <w:ilvl w:val="0"/>
          <w:numId w:val="32"/>
        </w:numPr>
        <w:tabs>
          <w:tab w:val="left" w:pos="426"/>
        </w:tabs>
        <w:spacing w:before="60" w:after="60" w:line="276" w:lineRule="auto"/>
        <w:ind w:left="426" w:hanging="426"/>
        <w:rPr>
          <w:rFonts w:eastAsia="Times New Roman" w:cs="Tahoma"/>
          <w:color w:val="auto"/>
          <w:szCs w:val="20"/>
          <w:lang w:eastAsia="pl-PL"/>
        </w:rPr>
      </w:pPr>
      <w:r>
        <w:rPr>
          <w:rFonts w:eastAsia="Times New Roman" w:cs="Tahoma"/>
          <w:color w:val="auto"/>
          <w:szCs w:val="20"/>
        </w:rPr>
        <w:t xml:space="preserve">Do niniejszej Umowy maja zastosowanie przepisy prawa polskiego. </w:t>
      </w:r>
      <w:r w:rsidR="008B1ECF" w:rsidRPr="00100100">
        <w:rPr>
          <w:rFonts w:eastAsia="Times New Roman" w:cs="Tahoma"/>
          <w:color w:val="auto"/>
          <w:szCs w:val="20"/>
        </w:rPr>
        <w:t>W kwestiach nieuregulowanych niniejszą Umową mają zastosowanie przepisy ustawy z dnia 23 kwietnia 1964 r. - Kodeks Cywilny oraz ustawy z dnia 29 stycznia 2004 r. Prawo zamówień publicznych.</w:t>
      </w:r>
      <w:r w:rsidR="00955B2C">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424D8989" w14:textId="77777777" w:rsidR="008B1ECF" w:rsidRPr="00100100" w:rsidRDefault="008B1ECF" w:rsidP="00100100">
      <w:pPr>
        <w:numPr>
          <w:ilvl w:val="0"/>
          <w:numId w:val="32"/>
        </w:numPr>
        <w:tabs>
          <w:tab w:val="left" w:pos="426"/>
        </w:tabs>
        <w:spacing w:before="60" w:after="60" w:line="276" w:lineRule="auto"/>
        <w:ind w:left="426" w:hanging="426"/>
        <w:rPr>
          <w:rFonts w:eastAsia="Times New Roman" w:cs="Tahoma"/>
          <w:color w:val="auto"/>
          <w:szCs w:val="20"/>
        </w:rPr>
      </w:pPr>
      <w:r w:rsidRPr="00100100">
        <w:rPr>
          <w:rFonts w:eastAsia="Times New Roman" w:cs="Tahoma"/>
          <w:color w:val="auto"/>
          <w:szCs w:val="20"/>
        </w:rPr>
        <w:t>Niżej wymienione Załączniki stanowią integralną część Umowy:</w:t>
      </w:r>
    </w:p>
    <w:p w14:paraId="33A216A6" w14:textId="77777777"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bookmarkStart w:id="1" w:name="_Hlk43717321"/>
      <w:r w:rsidRPr="00100100">
        <w:rPr>
          <w:rFonts w:eastAsia="Calibri" w:cs="Tahoma"/>
          <w:color w:val="auto"/>
          <w:szCs w:val="20"/>
        </w:rPr>
        <w:t xml:space="preserve">Załącznik nr 1: </w:t>
      </w:r>
      <w:r w:rsidRPr="00100100">
        <w:rPr>
          <w:rFonts w:eastAsia="ヒラギノ角ゴ Pro W3" w:cs="Times New Roman"/>
          <w:color w:val="auto"/>
          <w:szCs w:val="20"/>
        </w:rPr>
        <w:t>Opis Przedmiotu Zamówienia (OPZ</w:t>
      </w:r>
      <w:r w:rsidR="005B6236" w:rsidRPr="00100100">
        <w:rPr>
          <w:rFonts w:eastAsia="ヒラギノ角ゴ Pro W3" w:cs="Times New Roman"/>
          <w:color w:val="auto"/>
          <w:szCs w:val="20"/>
        </w:rPr>
        <w:t>);</w:t>
      </w:r>
    </w:p>
    <w:p w14:paraId="6C4BBBE3" w14:textId="77777777" w:rsidR="005B6236" w:rsidRPr="00100100" w:rsidRDefault="005B6236"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ヒラギノ角ゴ Pro W3" w:cs="Times New Roman"/>
          <w:color w:val="auto"/>
          <w:szCs w:val="20"/>
        </w:rPr>
        <w:t>Załącznik nr 2: Formularz ofertowy;</w:t>
      </w:r>
    </w:p>
    <w:p w14:paraId="6A972175" w14:textId="2C222517"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4731E">
        <w:rPr>
          <w:rFonts w:eastAsia="Calibri" w:cs="Tahoma"/>
          <w:color w:val="auto"/>
          <w:szCs w:val="20"/>
        </w:rPr>
        <w:t>3</w:t>
      </w:r>
      <w:r w:rsidRPr="00100100">
        <w:rPr>
          <w:rFonts w:eastAsia="Calibri" w:cs="Tahoma"/>
          <w:color w:val="auto"/>
          <w:szCs w:val="20"/>
        </w:rPr>
        <w:t>: Lista wad i uwag (wzór)</w:t>
      </w:r>
      <w:r w:rsidR="005B6236" w:rsidRPr="00100100">
        <w:rPr>
          <w:rFonts w:eastAsia="Calibri" w:cs="Tahoma"/>
          <w:color w:val="auto"/>
          <w:szCs w:val="20"/>
        </w:rPr>
        <w:t>;</w:t>
      </w:r>
    </w:p>
    <w:p w14:paraId="42EB6676" w14:textId="34F5A0B9"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4731E">
        <w:rPr>
          <w:rFonts w:eastAsia="Calibri" w:cs="Tahoma"/>
          <w:color w:val="auto"/>
          <w:szCs w:val="20"/>
        </w:rPr>
        <w:t>4</w:t>
      </w:r>
      <w:r w:rsidRPr="00100100">
        <w:rPr>
          <w:rFonts w:eastAsia="Calibri" w:cs="Tahoma"/>
          <w:color w:val="auto"/>
          <w:szCs w:val="20"/>
        </w:rPr>
        <w:t>: Gwarancja i serwis (wzór)</w:t>
      </w:r>
      <w:r w:rsidR="005B6236" w:rsidRPr="00100100">
        <w:rPr>
          <w:rFonts w:eastAsia="Calibri" w:cs="Tahoma"/>
          <w:color w:val="auto"/>
          <w:szCs w:val="20"/>
        </w:rPr>
        <w:t>;</w:t>
      </w:r>
    </w:p>
    <w:p w14:paraId="5BC6985A" w14:textId="4E23A9FB"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4731E">
        <w:rPr>
          <w:rFonts w:eastAsia="Calibri" w:cs="Tahoma"/>
          <w:color w:val="auto"/>
          <w:szCs w:val="20"/>
        </w:rPr>
        <w:t>5</w:t>
      </w:r>
      <w:r w:rsidRPr="00100100">
        <w:rPr>
          <w:rFonts w:eastAsia="Calibri" w:cs="Tahoma"/>
          <w:color w:val="auto"/>
          <w:szCs w:val="20"/>
        </w:rPr>
        <w:t>: Zgłoszenie serwisowe (wzór)</w:t>
      </w:r>
      <w:r w:rsidR="005B6236" w:rsidRPr="00100100">
        <w:rPr>
          <w:rFonts w:eastAsia="Calibri" w:cs="Tahoma"/>
          <w:color w:val="auto"/>
          <w:szCs w:val="20"/>
        </w:rPr>
        <w:t>;</w:t>
      </w:r>
    </w:p>
    <w:p w14:paraId="6CCFAC94" w14:textId="493CD4AE"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4731E">
        <w:rPr>
          <w:rFonts w:eastAsia="Calibri" w:cs="Tahoma"/>
          <w:color w:val="auto"/>
          <w:szCs w:val="20"/>
        </w:rPr>
        <w:t>6</w:t>
      </w:r>
      <w:r w:rsidRPr="00100100">
        <w:rPr>
          <w:rFonts w:eastAsia="Calibri" w:cs="Tahoma"/>
          <w:color w:val="auto"/>
          <w:szCs w:val="20"/>
        </w:rPr>
        <w:t>: Protokół Odbioru (wzór)</w:t>
      </w:r>
      <w:r w:rsidR="005B6236" w:rsidRPr="00100100">
        <w:rPr>
          <w:rFonts w:eastAsia="Calibri" w:cs="Tahoma"/>
          <w:color w:val="auto"/>
          <w:szCs w:val="20"/>
        </w:rPr>
        <w:t>;</w:t>
      </w:r>
    </w:p>
    <w:p w14:paraId="761C9B94" w14:textId="3DB7F087" w:rsidR="008B1ECF" w:rsidRPr="003C5D01"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ヒラギノ角ゴ Pro W3" w:cs="Times New Roman"/>
          <w:color w:val="auto"/>
          <w:szCs w:val="20"/>
        </w:rPr>
        <w:t xml:space="preserve">Załącznik nr </w:t>
      </w:r>
      <w:r w:rsidR="0054731E">
        <w:rPr>
          <w:rFonts w:eastAsia="ヒラギノ角ゴ Pro W3" w:cs="Times New Roman"/>
          <w:color w:val="auto"/>
          <w:szCs w:val="20"/>
        </w:rPr>
        <w:t>7</w:t>
      </w:r>
      <w:r w:rsidRPr="00100100">
        <w:rPr>
          <w:rFonts w:eastAsia="ヒラギノ角ゴ Pro W3" w:cs="Times New Roman"/>
          <w:color w:val="auto"/>
          <w:szCs w:val="20"/>
        </w:rPr>
        <w:t>: Warunki prowadzenia prac w obiektach PORT</w:t>
      </w:r>
      <w:r w:rsidR="003C5D01">
        <w:rPr>
          <w:rFonts w:eastAsia="ヒラギノ角ゴ Pro W3" w:cs="Times New Roman"/>
          <w:color w:val="auto"/>
          <w:szCs w:val="20"/>
        </w:rPr>
        <w:t>;</w:t>
      </w:r>
    </w:p>
    <w:p w14:paraId="428979AC" w14:textId="5493324D" w:rsidR="003C5D01" w:rsidRPr="00100100" w:rsidRDefault="003C5D01" w:rsidP="00100100">
      <w:pPr>
        <w:numPr>
          <w:ilvl w:val="0"/>
          <w:numId w:val="33"/>
        </w:numPr>
        <w:suppressAutoHyphens/>
        <w:spacing w:before="60" w:after="60" w:line="276" w:lineRule="auto"/>
        <w:ind w:left="851" w:hanging="425"/>
        <w:jc w:val="left"/>
        <w:rPr>
          <w:rFonts w:eastAsia="Calibri" w:cs="Tahoma"/>
          <w:color w:val="auto"/>
          <w:szCs w:val="20"/>
        </w:rPr>
      </w:pPr>
      <w:r>
        <w:rPr>
          <w:rFonts w:eastAsia="ヒラギノ角ゴ Pro W3" w:cs="Times New Roman"/>
          <w:color w:val="auto"/>
          <w:szCs w:val="20"/>
        </w:rPr>
        <w:t xml:space="preserve">Załącznik nr </w:t>
      </w:r>
      <w:r w:rsidR="0054731E">
        <w:rPr>
          <w:rFonts w:eastAsia="ヒラギノ角ゴ Pro W3" w:cs="Times New Roman"/>
          <w:color w:val="auto"/>
          <w:szCs w:val="20"/>
        </w:rPr>
        <w:t>8</w:t>
      </w:r>
      <w:r>
        <w:rPr>
          <w:rFonts w:eastAsia="ヒラギノ角ゴ Pro W3" w:cs="Times New Roman"/>
          <w:color w:val="auto"/>
          <w:szCs w:val="20"/>
        </w:rPr>
        <w:t>: Formularz informacyjny dotyczący przetwarzania danych osobowych.</w:t>
      </w:r>
    </w:p>
    <w:bookmarkEnd w:id="1"/>
    <w:p w14:paraId="2F0D8D88" w14:textId="77777777" w:rsidR="008B1ECF" w:rsidRDefault="008B1ECF" w:rsidP="00065585">
      <w:pPr>
        <w:pStyle w:val="Akapitzlist"/>
        <w:numPr>
          <w:ilvl w:val="0"/>
          <w:numId w:val="32"/>
        </w:numPr>
        <w:spacing w:before="60" w:after="60"/>
        <w:ind w:left="426" w:hanging="426"/>
        <w:jc w:val="both"/>
        <w:rPr>
          <w:rFonts w:eastAsia="Times New Roman" w:cs="Tahoma"/>
          <w:sz w:val="20"/>
          <w:szCs w:val="20"/>
          <w:lang w:eastAsia="pl-PL"/>
        </w:rPr>
      </w:pPr>
      <w:r w:rsidRPr="00100100">
        <w:rPr>
          <w:rFonts w:eastAsia="Times New Roman" w:cs="Tahoma"/>
          <w:sz w:val="20"/>
          <w:szCs w:val="20"/>
        </w:rPr>
        <w:t>Umowę sporządzono w 2 (słownie: dwóch) jednobrzmiących egzemplarzach, 1 (słownie: jeden) dla Zamawiającego i 1 (słownie: jeden) dla Wykonawcy.</w:t>
      </w:r>
    </w:p>
    <w:p w14:paraId="35FB7046" w14:textId="77777777" w:rsidR="00065585" w:rsidRPr="00065585" w:rsidRDefault="00065585" w:rsidP="00065585">
      <w:pPr>
        <w:pStyle w:val="Akapitzlist"/>
        <w:spacing w:before="60" w:after="60"/>
        <w:ind w:left="426"/>
        <w:jc w:val="both"/>
        <w:rPr>
          <w:rFonts w:eastAsia="Times New Roman" w:cs="Tahoma"/>
          <w:sz w:val="20"/>
          <w:szCs w:val="20"/>
          <w:lang w:eastAsia="pl-PL"/>
        </w:rPr>
      </w:pPr>
    </w:p>
    <w:p w14:paraId="0A0F0D6B" w14:textId="77777777" w:rsidR="008B1ECF" w:rsidRPr="00100100" w:rsidRDefault="008B1ECF" w:rsidP="00100100">
      <w:pPr>
        <w:tabs>
          <w:tab w:val="center" w:pos="1701"/>
          <w:tab w:val="center" w:pos="7938"/>
        </w:tabs>
        <w:spacing w:before="60" w:after="60" w:line="276" w:lineRule="auto"/>
        <w:rPr>
          <w:rFonts w:eastAsia="Calibri" w:cs="Tahoma"/>
          <w:b/>
          <w:color w:val="auto"/>
          <w:szCs w:val="20"/>
        </w:rPr>
      </w:pPr>
      <w:r w:rsidRPr="00100100">
        <w:rPr>
          <w:rFonts w:eastAsia="Calibri" w:cs="Tahoma"/>
          <w:b/>
          <w:color w:val="auto"/>
          <w:szCs w:val="20"/>
        </w:rPr>
        <w:t>ZAMAWIAJĄCY</w:t>
      </w:r>
      <w:r w:rsidR="000117A6">
        <w:rPr>
          <w:rFonts w:eastAsia="Calibri" w:cs="Tahoma"/>
          <w:b/>
          <w:color w:val="auto"/>
          <w:szCs w:val="20"/>
        </w:rPr>
        <w:t>:</w:t>
      </w:r>
      <w:r w:rsidRPr="00100100">
        <w:rPr>
          <w:rFonts w:eastAsia="Calibri" w:cs="Tahoma"/>
          <w:b/>
          <w:color w:val="auto"/>
          <w:szCs w:val="20"/>
        </w:rPr>
        <w:tab/>
        <w:t>WYKONAWCA:</w:t>
      </w:r>
    </w:p>
    <w:p w14:paraId="7E826921" w14:textId="77777777" w:rsidR="005B6236" w:rsidRPr="00100100" w:rsidRDefault="005B6236" w:rsidP="00100100">
      <w:pPr>
        <w:tabs>
          <w:tab w:val="center" w:pos="1701"/>
          <w:tab w:val="center" w:pos="7938"/>
        </w:tabs>
        <w:spacing w:before="60" w:after="60" w:line="276" w:lineRule="auto"/>
        <w:rPr>
          <w:rFonts w:eastAsia="Calibri" w:cs="Tahoma"/>
          <w:b/>
          <w:color w:val="auto"/>
          <w:szCs w:val="20"/>
        </w:rPr>
        <w:sectPr w:rsidR="005B6236" w:rsidRPr="00100100" w:rsidSect="0020150D">
          <w:footerReference w:type="default" r:id="rId8"/>
          <w:headerReference w:type="first" r:id="rId9"/>
          <w:footerReference w:type="first" r:id="rId10"/>
          <w:pgSz w:w="11906" w:h="16838" w:code="9"/>
          <w:pgMar w:top="1843"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72592B" w14:paraId="4B8D13F9" w14:textId="77777777" w:rsidTr="00E235CC">
        <w:trPr>
          <w:trHeight w:val="701"/>
        </w:trPr>
        <w:tc>
          <w:tcPr>
            <w:tcW w:w="8050" w:type="dxa"/>
            <w:hideMark/>
          </w:tcPr>
          <w:p w14:paraId="6C081E15" w14:textId="77777777" w:rsidR="008B1ECF" w:rsidRPr="0072592B" w:rsidRDefault="008B1ECF" w:rsidP="00E235CC">
            <w:pPr>
              <w:spacing w:before="60" w:after="60" w:line="276" w:lineRule="auto"/>
              <w:jc w:val="right"/>
              <w:rPr>
                <w:rFonts w:eastAsia="Calibri" w:cs="Tahoma"/>
                <w:b/>
                <w:color w:val="auto"/>
                <w:szCs w:val="20"/>
              </w:rPr>
            </w:pPr>
            <w:r w:rsidRPr="0072592B">
              <w:rPr>
                <w:rFonts w:eastAsia="Calibri" w:cs="Tahoma"/>
                <w:b/>
                <w:color w:val="auto"/>
                <w:szCs w:val="20"/>
              </w:rPr>
              <w:lastRenderedPageBreak/>
              <w:t>Wzór</w:t>
            </w:r>
          </w:p>
          <w:p w14:paraId="0E76F8A7" w14:textId="77777777" w:rsidR="00E235CC" w:rsidRPr="0072592B" w:rsidRDefault="00E235CC" w:rsidP="00E235CC">
            <w:pPr>
              <w:spacing w:before="60" w:after="60" w:line="276" w:lineRule="auto"/>
              <w:rPr>
                <w:rFonts w:eastAsia="Calibri" w:cs="Tahoma"/>
                <w:b/>
                <w:color w:val="auto"/>
                <w:szCs w:val="20"/>
              </w:rPr>
            </w:pPr>
          </w:p>
          <w:p w14:paraId="052DDD3D" w14:textId="74FAD3F4" w:rsidR="008B1ECF" w:rsidRPr="0072592B" w:rsidRDefault="008B1ECF" w:rsidP="002B1E25">
            <w:pPr>
              <w:spacing w:before="60" w:after="60" w:line="276" w:lineRule="auto"/>
              <w:rPr>
                <w:rFonts w:eastAsia="Calibri" w:cs="Tahoma"/>
                <w:b/>
                <w:color w:val="auto"/>
                <w:szCs w:val="20"/>
              </w:rPr>
            </w:pPr>
            <w:r w:rsidRPr="0072592B">
              <w:rPr>
                <w:rFonts w:eastAsia="Calibri" w:cs="Tahoma"/>
                <w:b/>
                <w:color w:val="auto"/>
                <w:szCs w:val="20"/>
              </w:rPr>
              <w:t xml:space="preserve">Załącznik nr </w:t>
            </w:r>
            <w:r w:rsidR="00410B6C">
              <w:rPr>
                <w:rFonts w:eastAsia="Calibri" w:cs="Tahoma"/>
                <w:b/>
                <w:color w:val="auto"/>
                <w:szCs w:val="20"/>
              </w:rPr>
              <w:t>3</w:t>
            </w:r>
            <w:r w:rsidR="00410B6C" w:rsidRPr="0072592B">
              <w:rPr>
                <w:rFonts w:eastAsia="Calibri" w:cs="Tahoma"/>
                <w:b/>
                <w:color w:val="auto"/>
                <w:szCs w:val="20"/>
              </w:rPr>
              <w:t xml:space="preserve"> </w:t>
            </w:r>
            <w:r w:rsidRPr="0072592B">
              <w:rPr>
                <w:rFonts w:eastAsia="Calibri" w:cs="Tahoma"/>
                <w:b/>
                <w:color w:val="auto"/>
                <w:szCs w:val="20"/>
              </w:rPr>
              <w:t xml:space="preserve">do Umowy nr ………  </w:t>
            </w:r>
          </w:p>
        </w:tc>
      </w:tr>
    </w:tbl>
    <w:p w14:paraId="7E4414BD" w14:textId="77777777" w:rsidR="008B1ECF" w:rsidRPr="0072592B" w:rsidRDefault="008B1ECF"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4DC9C56" w14:textId="77777777" w:rsidR="008B1ECF" w:rsidRPr="0072592B"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72592B">
        <w:rPr>
          <w:rFonts w:eastAsia="Times New Roman" w:cs="Tahoma"/>
          <w:b/>
          <w:bCs/>
          <w:iCs/>
          <w:color w:val="auto"/>
          <w:szCs w:val="20"/>
          <w:lang w:val="x-none"/>
        </w:rPr>
        <w:t>Lista wad i uwag</w:t>
      </w:r>
    </w:p>
    <w:p w14:paraId="6E664484" w14:textId="77777777" w:rsidR="00E235CC" w:rsidRPr="0072592B" w:rsidRDefault="00E235CC" w:rsidP="00100100">
      <w:pPr>
        <w:pBdr>
          <w:bottom w:val="single" w:sz="4" w:space="13" w:color="auto"/>
        </w:pBdr>
        <w:spacing w:before="60" w:after="60" w:line="276" w:lineRule="auto"/>
        <w:rPr>
          <w:rFonts w:eastAsia="Calibri" w:cs="Tahoma"/>
          <w:color w:val="auto"/>
          <w:szCs w:val="20"/>
          <w:lang w:val="x-none"/>
        </w:rPr>
      </w:pPr>
    </w:p>
    <w:p w14:paraId="645F5B69" w14:textId="77777777" w:rsidR="008B1ECF" w:rsidRPr="0072592B" w:rsidRDefault="008B1ECF" w:rsidP="00100100">
      <w:pPr>
        <w:pBdr>
          <w:bottom w:val="single" w:sz="4" w:space="13" w:color="auto"/>
        </w:pBdr>
        <w:spacing w:before="60" w:after="60" w:line="276" w:lineRule="auto"/>
        <w:rPr>
          <w:rFonts w:eastAsia="Calibri" w:cs="Tahoma"/>
          <w:color w:val="auto"/>
          <w:szCs w:val="20"/>
        </w:rPr>
      </w:pPr>
      <w:r w:rsidRPr="0072592B">
        <w:rPr>
          <w:rFonts w:eastAsia="Calibri" w:cs="Tahoma"/>
          <w:color w:val="auto"/>
          <w:szCs w:val="20"/>
          <w:lang w:val="x-none"/>
        </w:rPr>
        <w:t xml:space="preserve">Sporządzona w dniu ………………. </w:t>
      </w:r>
    </w:p>
    <w:p w14:paraId="3942B4DE" w14:textId="77777777" w:rsidR="008B1ECF" w:rsidRPr="0072592B" w:rsidRDefault="008B1ECF" w:rsidP="00100100">
      <w:pPr>
        <w:pBdr>
          <w:bottom w:val="single" w:sz="4" w:space="13" w:color="auto"/>
        </w:pBdr>
        <w:spacing w:before="60" w:after="60" w:line="276" w:lineRule="auto"/>
        <w:rPr>
          <w:rFonts w:eastAsia="Calibri" w:cs="Tahoma"/>
          <w:color w:val="auto"/>
          <w:szCs w:val="20"/>
        </w:rPr>
      </w:pPr>
    </w:p>
    <w:p w14:paraId="4F218DCD" w14:textId="77777777" w:rsidR="008B1ECF" w:rsidRPr="0072592B" w:rsidRDefault="008B1ECF" w:rsidP="00100100">
      <w:pPr>
        <w:pBdr>
          <w:bottom w:val="single" w:sz="4" w:space="13" w:color="auto"/>
        </w:pBdr>
        <w:spacing w:before="60" w:after="60" w:line="276" w:lineRule="auto"/>
        <w:rPr>
          <w:rFonts w:eastAsia="Calibri" w:cs="Tahoma"/>
          <w:color w:val="auto"/>
          <w:szCs w:val="20"/>
          <w:lang w:val="x-none"/>
        </w:rPr>
      </w:pPr>
      <w:r w:rsidRPr="0072592B">
        <w:rPr>
          <w:rFonts w:eastAsia="Calibri" w:cs="Tahoma"/>
          <w:color w:val="auto"/>
          <w:szCs w:val="20"/>
          <w:lang w:val="x-none"/>
        </w:rPr>
        <w:t xml:space="preserve">Zamawiający stwierdza, iż Sprzęt będący przedmiotem Umowy </w:t>
      </w:r>
      <w:r w:rsidRPr="0072592B">
        <w:rPr>
          <w:rFonts w:eastAsia="Calibri" w:cs="Tahoma"/>
          <w:color w:val="auto"/>
          <w:szCs w:val="20"/>
        </w:rPr>
        <w:t>nr …</w:t>
      </w:r>
      <w:r w:rsidRPr="0072592B">
        <w:rPr>
          <w:rFonts w:eastAsia="Calibri" w:cs="Tahoma"/>
          <w:color w:val="auto"/>
          <w:szCs w:val="20"/>
          <w:lang w:val="x-none"/>
        </w:rPr>
        <w:t xml:space="preserve"> posiada następujące wady:</w:t>
      </w:r>
    </w:p>
    <w:p w14:paraId="5549D38E"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lang w:val="x-none"/>
        </w:rPr>
        <w:t>Lista uwag w zakresie Sprzętu: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0"/>
        <w:gridCol w:w="2682"/>
        <w:gridCol w:w="2773"/>
      </w:tblGrid>
      <w:tr w:rsidR="00100100" w:rsidRPr="0072592B" w14:paraId="5D7D05C0"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0C45BF83"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6AD0BEA8"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652F2A77"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Stwierdzone wady</w:t>
            </w:r>
          </w:p>
        </w:tc>
      </w:tr>
      <w:tr w:rsidR="00100100" w:rsidRPr="0072592B" w14:paraId="38FB8E3D"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20526D85"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54047D5"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5E1078EA" w14:textId="77777777" w:rsidR="008B1ECF" w:rsidRPr="0072592B" w:rsidRDefault="008B1ECF" w:rsidP="00100100">
            <w:pPr>
              <w:tabs>
                <w:tab w:val="left" w:pos="2268"/>
              </w:tabs>
              <w:spacing w:before="60" w:after="60" w:line="276" w:lineRule="auto"/>
              <w:rPr>
                <w:rFonts w:eastAsia="Calibri" w:cs="Tahoma"/>
                <w:color w:val="auto"/>
                <w:szCs w:val="20"/>
              </w:rPr>
            </w:pPr>
          </w:p>
        </w:tc>
      </w:tr>
    </w:tbl>
    <w:p w14:paraId="258C7CD9" w14:textId="77777777" w:rsidR="008B1ECF" w:rsidRPr="0072592B" w:rsidRDefault="008B1ECF" w:rsidP="00100100">
      <w:pPr>
        <w:tabs>
          <w:tab w:val="left" w:pos="2268"/>
        </w:tabs>
        <w:spacing w:before="60" w:after="60" w:line="276" w:lineRule="auto"/>
        <w:rPr>
          <w:rFonts w:eastAsia="Calibri" w:cs="Tahoma"/>
          <w:color w:val="auto"/>
          <w:szCs w:val="20"/>
          <w:lang w:val="x-none"/>
        </w:rPr>
      </w:pPr>
    </w:p>
    <w:p w14:paraId="5EE1B33E" w14:textId="77777777" w:rsidR="008B1ECF" w:rsidRPr="0072592B" w:rsidRDefault="008B1ECF" w:rsidP="00100100">
      <w:pPr>
        <w:tabs>
          <w:tab w:val="left" w:pos="426"/>
        </w:tabs>
        <w:spacing w:before="60" w:after="60" w:line="276" w:lineRule="auto"/>
        <w:rPr>
          <w:rFonts w:eastAsia="Calibri" w:cs="Tahoma"/>
          <w:color w:val="auto"/>
          <w:szCs w:val="20"/>
        </w:rPr>
      </w:pPr>
      <w:r w:rsidRPr="0072592B">
        <w:rPr>
          <w:rFonts w:eastAsia="Calibri" w:cs="Tahoma"/>
          <w:color w:val="auto"/>
          <w:szCs w:val="20"/>
        </w:rPr>
        <w:t>Osobą upoważnioną do podpisania listy wad, zgodnie z § 7 ust. 11 Umowy, ze strony Zamawiającego jest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tblGrid>
      <w:tr w:rsidR="00100100" w:rsidRPr="0072592B" w14:paraId="3356DACF" w14:textId="77777777" w:rsidTr="008B1ECF">
        <w:trPr>
          <w:trHeight w:val="374"/>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13A6490A" w14:textId="77777777" w:rsidR="008B1ECF" w:rsidRPr="0072592B" w:rsidRDefault="008B1ECF" w:rsidP="00100100">
            <w:pPr>
              <w:spacing w:before="60" w:after="60" w:line="276" w:lineRule="auto"/>
              <w:rPr>
                <w:rFonts w:eastAsia="Calibri" w:cs="Tahoma"/>
                <w:color w:val="auto"/>
                <w:szCs w:val="20"/>
              </w:rPr>
            </w:pPr>
            <w:r w:rsidRPr="0072592B">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6D4CB8B5" w14:textId="77777777" w:rsidR="008B1ECF" w:rsidRPr="0072592B" w:rsidRDefault="008B1ECF" w:rsidP="00100100">
            <w:pPr>
              <w:spacing w:before="60" w:after="60" w:line="276" w:lineRule="auto"/>
              <w:rPr>
                <w:rFonts w:eastAsia="Calibri" w:cs="Tahoma"/>
                <w:color w:val="auto"/>
                <w:szCs w:val="20"/>
              </w:rPr>
            </w:pPr>
          </w:p>
        </w:tc>
      </w:tr>
      <w:tr w:rsidR="00100100" w:rsidRPr="000117A6" w14:paraId="7D1D7049" w14:textId="77777777" w:rsidTr="008B1ECF">
        <w:trPr>
          <w:trHeight w:val="422"/>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26151623"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11FEF583" w14:textId="77777777" w:rsidR="008B1ECF" w:rsidRPr="000117A6" w:rsidRDefault="008B1ECF" w:rsidP="00100100">
            <w:pPr>
              <w:spacing w:before="60" w:after="60" w:line="276" w:lineRule="auto"/>
              <w:rPr>
                <w:rFonts w:eastAsia="Calibri" w:cs="Tahoma"/>
                <w:color w:val="auto"/>
                <w:szCs w:val="20"/>
              </w:rPr>
            </w:pPr>
          </w:p>
        </w:tc>
      </w:tr>
    </w:tbl>
    <w:p w14:paraId="6D69AE95" w14:textId="77777777" w:rsidR="008B1ECF" w:rsidRPr="000117A6" w:rsidRDefault="008B1ECF" w:rsidP="00100100">
      <w:pPr>
        <w:pBdr>
          <w:bottom w:val="single" w:sz="12" w:space="1" w:color="auto"/>
        </w:pBdr>
        <w:spacing w:before="60" w:after="60" w:line="276" w:lineRule="auto"/>
        <w:rPr>
          <w:rFonts w:eastAsia="Calibri" w:cs="Tahoma"/>
          <w:color w:val="auto"/>
          <w:szCs w:val="20"/>
        </w:rPr>
      </w:pPr>
    </w:p>
    <w:p w14:paraId="0A5B72F5" w14:textId="77777777" w:rsidR="008B1ECF" w:rsidRPr="000117A6" w:rsidRDefault="008B1ECF" w:rsidP="00100100">
      <w:pPr>
        <w:spacing w:before="60" w:after="60" w:line="276" w:lineRule="auto"/>
        <w:rPr>
          <w:rFonts w:eastAsia="Calibri" w:cs="Tahoma"/>
          <w:color w:val="auto"/>
          <w:szCs w:val="20"/>
        </w:rPr>
      </w:pPr>
    </w:p>
    <w:p w14:paraId="7155D8F9" w14:textId="4BBDE5C9"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Z przyczyn, o których mowa w § 7 ust. 8 Umowy, tj. ……………………………………………, Strony ustalają termin usunięcia ww. wad dla Sprzętu dla pozycji:</w:t>
      </w:r>
    </w:p>
    <w:p w14:paraId="0571BC9A" w14:textId="77777777" w:rsidR="008B1ECF" w:rsidRPr="000117A6" w:rsidRDefault="008B1ECF" w:rsidP="00100100">
      <w:pPr>
        <w:spacing w:before="60" w:after="60" w:line="276" w:lineRule="auto"/>
        <w:rPr>
          <w:rFonts w:eastAsia="Calibri" w:cs="Tahoma"/>
          <w:color w:val="auto"/>
          <w:szCs w:val="20"/>
        </w:rPr>
      </w:pPr>
    </w:p>
    <w:p w14:paraId="775D0209"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Strony ustalają termin usunięcia ww. wad dla Sprzętu dla pozycji: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0"/>
        <w:gridCol w:w="2682"/>
        <w:gridCol w:w="2773"/>
      </w:tblGrid>
      <w:tr w:rsidR="00100100" w:rsidRPr="000117A6" w14:paraId="246B4432"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462405E9"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6F03922F"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770C0D68"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Stwierdzone wady</w:t>
            </w:r>
          </w:p>
        </w:tc>
      </w:tr>
      <w:tr w:rsidR="00100100" w:rsidRPr="000117A6" w14:paraId="4F0A5993"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223FDEB"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79D0EC58"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5F07F336" w14:textId="77777777" w:rsidR="008B1ECF" w:rsidRPr="000117A6" w:rsidRDefault="008B1ECF" w:rsidP="00100100">
            <w:pPr>
              <w:tabs>
                <w:tab w:val="left" w:pos="2268"/>
              </w:tabs>
              <w:spacing w:before="60" w:after="60" w:line="276" w:lineRule="auto"/>
              <w:rPr>
                <w:rFonts w:eastAsia="Calibri" w:cs="Tahoma"/>
                <w:color w:val="auto"/>
                <w:szCs w:val="20"/>
              </w:rPr>
            </w:pPr>
          </w:p>
        </w:tc>
      </w:tr>
      <w:tr w:rsidR="00100100" w:rsidRPr="000117A6" w14:paraId="7737524F"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5B1B3903"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E671569"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13AD3783" w14:textId="77777777" w:rsidR="008B1ECF" w:rsidRPr="000117A6" w:rsidRDefault="008B1ECF" w:rsidP="00100100">
            <w:pPr>
              <w:tabs>
                <w:tab w:val="left" w:pos="2268"/>
              </w:tabs>
              <w:spacing w:before="60" w:after="60" w:line="276" w:lineRule="auto"/>
              <w:rPr>
                <w:rFonts w:eastAsia="Calibri" w:cs="Tahoma"/>
                <w:color w:val="auto"/>
                <w:szCs w:val="20"/>
              </w:rPr>
            </w:pPr>
          </w:p>
        </w:tc>
      </w:tr>
    </w:tbl>
    <w:p w14:paraId="205DA9F8" w14:textId="77777777" w:rsidR="008B1ECF" w:rsidRPr="000117A6" w:rsidRDefault="008B1ECF" w:rsidP="00100100">
      <w:pPr>
        <w:spacing w:before="60" w:after="60" w:line="276" w:lineRule="auto"/>
        <w:rPr>
          <w:rFonts w:eastAsia="Calibri" w:cs="Tahoma"/>
          <w:color w:val="auto"/>
          <w:szCs w:val="20"/>
        </w:rPr>
      </w:pPr>
    </w:p>
    <w:p w14:paraId="19C00699" w14:textId="77777777" w:rsidR="008B1ECF" w:rsidRPr="000117A6" w:rsidRDefault="008B1ECF" w:rsidP="00100100">
      <w:pPr>
        <w:tabs>
          <w:tab w:val="left" w:pos="2268"/>
        </w:tabs>
        <w:spacing w:before="60" w:after="60" w:line="276" w:lineRule="auto"/>
        <w:rPr>
          <w:rFonts w:eastAsia="Calibri" w:cs="Tahoma"/>
          <w:color w:val="auto"/>
          <w:szCs w:val="20"/>
          <w:lang w:val="x-none"/>
        </w:rPr>
      </w:pPr>
    </w:p>
    <w:p w14:paraId="76C9D978"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 xml:space="preserve">wynoszący …………………………… dni/miesięcy liczony od dnia ……………… do dnia ……………………………………………………. </w:t>
      </w:r>
    </w:p>
    <w:p w14:paraId="38A8D225"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 xml:space="preserve">Do upływu ww. okresu Wykonawca zobowiązuje się do usunięcia ww. wad i uchybień w ramach całkowitego wynagrodzenia brutto, o którym mowa w § 4 </w:t>
      </w:r>
      <w:r w:rsidRPr="000117A6">
        <w:rPr>
          <w:rFonts w:eastAsia="Calibri" w:cs="Tahoma"/>
          <w:color w:val="auto"/>
          <w:szCs w:val="20"/>
        </w:rPr>
        <w:lastRenderedPageBreak/>
        <w:t>ust. 1 Umowy.</w:t>
      </w:r>
      <w:r w:rsidR="0072592B" w:rsidRPr="000117A6">
        <w:rPr>
          <w:rFonts w:eastAsia="Calibri" w:cs="Tahoma"/>
          <w:color w:val="auto"/>
          <w:szCs w:val="20"/>
        </w:rPr>
        <w:t xml:space="preserve"> Do całkowitego usunięcia ww. wad i uchybień Wykonawcy nie przysługuje prawo do wynagrodzenia.</w:t>
      </w:r>
    </w:p>
    <w:p w14:paraId="3F92B187" w14:textId="77777777" w:rsidR="008B1ECF" w:rsidRDefault="008B1ECF" w:rsidP="00100100">
      <w:pPr>
        <w:spacing w:before="60" w:after="60" w:line="276" w:lineRule="auto"/>
        <w:rPr>
          <w:rFonts w:eastAsia="Calibri" w:cs="Tahoma"/>
          <w:color w:val="auto"/>
          <w:szCs w:val="20"/>
          <w:highlight w:val="yellow"/>
        </w:rPr>
      </w:pPr>
    </w:p>
    <w:p w14:paraId="79B16AF2" w14:textId="77777777" w:rsidR="000117A6" w:rsidRDefault="000117A6" w:rsidP="00100100">
      <w:pPr>
        <w:spacing w:before="60" w:after="60" w:line="276" w:lineRule="auto"/>
        <w:rPr>
          <w:rFonts w:eastAsia="Calibri" w:cs="Tahoma"/>
          <w:color w:val="auto"/>
          <w:szCs w:val="20"/>
          <w:highlight w:val="yellow"/>
        </w:rPr>
      </w:pPr>
    </w:p>
    <w:p w14:paraId="2660BD20" w14:textId="77777777" w:rsidR="000117A6" w:rsidRPr="00B2196E" w:rsidRDefault="000117A6" w:rsidP="00100100">
      <w:pPr>
        <w:spacing w:before="60" w:after="60" w:line="276" w:lineRule="auto"/>
        <w:rPr>
          <w:rFonts w:eastAsia="Calibri" w:cs="Tahoma"/>
          <w:color w:val="auto"/>
          <w:szCs w:val="20"/>
          <w:highlight w:val="yellow"/>
        </w:rPr>
      </w:pPr>
    </w:p>
    <w:p w14:paraId="68444E2A" w14:textId="77777777" w:rsidR="008B1ECF" w:rsidRPr="00B2196E" w:rsidRDefault="000117A6" w:rsidP="000117A6">
      <w:pPr>
        <w:spacing w:line="276" w:lineRule="auto"/>
        <w:ind w:firstLine="709"/>
        <w:rPr>
          <w:rFonts w:eastAsia="Calibri" w:cs="Tahoma"/>
          <w:b/>
          <w:color w:val="auto"/>
          <w:szCs w:val="20"/>
          <w:highlight w:val="yellow"/>
        </w:rPr>
      </w:pPr>
      <w:r w:rsidRPr="00100100">
        <w:rPr>
          <w:rFonts w:eastAsia="Calibri" w:cs="Tahoma"/>
          <w:b/>
          <w:color w:val="auto"/>
          <w:szCs w:val="20"/>
        </w:rPr>
        <w:t>ZAMAWIAJĄCY</w:t>
      </w:r>
      <w:r>
        <w:rPr>
          <w:rFonts w:eastAsia="Calibri" w:cs="Tahoma"/>
          <w:b/>
          <w:color w:val="auto"/>
          <w:szCs w:val="20"/>
        </w:rPr>
        <w:t>:</w:t>
      </w:r>
      <w:r w:rsidRPr="00100100">
        <w:rPr>
          <w:rFonts w:eastAsia="Calibri" w:cs="Tahoma"/>
          <w:b/>
          <w:color w:val="auto"/>
          <w:szCs w:val="20"/>
        </w:rPr>
        <w:tab/>
      </w:r>
      <w:r>
        <w:rPr>
          <w:rFonts w:eastAsia="Calibri" w:cs="Tahoma"/>
          <w:b/>
          <w:color w:val="auto"/>
          <w:szCs w:val="20"/>
        </w:rPr>
        <w:tab/>
      </w:r>
      <w:r>
        <w:rPr>
          <w:rFonts w:eastAsia="Calibri" w:cs="Tahoma"/>
          <w:b/>
          <w:color w:val="auto"/>
          <w:szCs w:val="20"/>
        </w:rPr>
        <w:tab/>
      </w:r>
      <w:r>
        <w:rPr>
          <w:rFonts w:eastAsia="Calibri" w:cs="Tahoma"/>
          <w:b/>
          <w:color w:val="auto"/>
          <w:szCs w:val="20"/>
        </w:rPr>
        <w:tab/>
      </w:r>
      <w:r>
        <w:rPr>
          <w:rFonts w:eastAsia="Calibri" w:cs="Tahoma"/>
          <w:b/>
          <w:color w:val="auto"/>
          <w:szCs w:val="20"/>
        </w:rPr>
        <w:tab/>
      </w:r>
      <w:r w:rsidRPr="00100100">
        <w:rPr>
          <w:rFonts w:eastAsia="Calibri" w:cs="Tahoma"/>
          <w:b/>
          <w:color w:val="auto"/>
          <w:szCs w:val="20"/>
        </w:rPr>
        <w:t>WYKONAWCA:</w:t>
      </w:r>
      <w:r w:rsidR="008B1ECF" w:rsidRPr="00B2196E">
        <w:rPr>
          <w:rFonts w:eastAsia="Calibri" w:cs="Tahoma"/>
          <w:b/>
          <w:color w:val="auto"/>
          <w:szCs w:val="20"/>
          <w:highlight w:val="yellow"/>
        </w:rPr>
        <w:br w:type="page"/>
      </w:r>
    </w:p>
    <w:p w14:paraId="1F777D6C" w14:textId="77777777" w:rsidR="008B1ECF" w:rsidRPr="000117A6" w:rsidRDefault="008B1ECF" w:rsidP="00100100">
      <w:pPr>
        <w:spacing w:before="60" w:after="60" w:line="276" w:lineRule="auto"/>
        <w:jc w:val="right"/>
        <w:rPr>
          <w:rFonts w:eastAsia="Calibri" w:cs="Tahoma"/>
          <w:b/>
          <w:color w:val="auto"/>
          <w:szCs w:val="20"/>
        </w:rPr>
      </w:pPr>
      <w:r w:rsidRPr="000117A6">
        <w:rPr>
          <w:rFonts w:eastAsia="Calibri" w:cs="Tahoma"/>
          <w:b/>
          <w:color w:val="auto"/>
          <w:szCs w:val="20"/>
        </w:rPr>
        <w:lastRenderedPageBreak/>
        <w:t>Wzór</w:t>
      </w:r>
    </w:p>
    <w:p w14:paraId="46135BBF" w14:textId="0EEB73BF" w:rsidR="00E235CC" w:rsidRPr="000117A6" w:rsidRDefault="00FC7D54"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r>
        <w:rPr>
          <w:rFonts w:eastAsia="Times New Roman" w:cs="Tahoma"/>
          <w:b/>
          <w:bCs/>
          <w:iCs/>
          <w:color w:val="auto"/>
          <w:szCs w:val="20"/>
        </w:rPr>
        <w:t xml:space="preserve">                                                            </w:t>
      </w:r>
      <w:r w:rsidR="008B1ECF" w:rsidRPr="000117A6">
        <w:rPr>
          <w:rFonts w:eastAsia="Times New Roman" w:cs="Tahoma"/>
          <w:b/>
          <w:bCs/>
          <w:iCs/>
          <w:color w:val="auto"/>
          <w:szCs w:val="20"/>
          <w:lang w:val="x-none"/>
        </w:rPr>
        <w:t xml:space="preserve">Załącznik nr </w:t>
      </w:r>
      <w:r w:rsidR="00410B6C">
        <w:rPr>
          <w:rFonts w:eastAsia="Times New Roman" w:cs="Tahoma"/>
          <w:b/>
          <w:bCs/>
          <w:iCs/>
          <w:color w:val="auto"/>
          <w:szCs w:val="20"/>
        </w:rPr>
        <w:t>4</w:t>
      </w:r>
      <w:r w:rsidR="00410B6C" w:rsidRPr="000117A6">
        <w:rPr>
          <w:rFonts w:eastAsia="Times New Roman" w:cs="Tahoma"/>
          <w:b/>
          <w:bCs/>
          <w:iCs/>
          <w:color w:val="auto"/>
          <w:szCs w:val="20"/>
          <w:lang w:val="x-none"/>
        </w:rPr>
        <w:t xml:space="preserve"> </w:t>
      </w:r>
      <w:r w:rsidR="008B1ECF" w:rsidRPr="000117A6">
        <w:rPr>
          <w:rFonts w:eastAsia="Times New Roman" w:cs="Tahoma"/>
          <w:b/>
          <w:bCs/>
          <w:iCs/>
          <w:color w:val="auto"/>
          <w:szCs w:val="20"/>
          <w:lang w:val="x-none"/>
        </w:rPr>
        <w:t xml:space="preserve">do Umowy </w:t>
      </w:r>
      <w:r w:rsidR="008B1ECF" w:rsidRPr="000117A6">
        <w:rPr>
          <w:rFonts w:eastAsia="Times New Roman" w:cs="Tahoma"/>
          <w:b/>
          <w:bCs/>
          <w:iCs/>
          <w:color w:val="auto"/>
          <w:szCs w:val="20"/>
        </w:rPr>
        <w:t>nr ……</w:t>
      </w:r>
      <w:r w:rsidR="008B1ECF" w:rsidRPr="000117A6">
        <w:rPr>
          <w:rFonts w:eastAsia="Times New Roman" w:cs="Tahoma"/>
          <w:b/>
          <w:bCs/>
          <w:iCs/>
          <w:color w:val="auto"/>
          <w:szCs w:val="20"/>
          <w:lang w:val="x-none"/>
        </w:rPr>
        <w:t xml:space="preserve">  </w:t>
      </w:r>
    </w:p>
    <w:p w14:paraId="6FB37B1C" w14:textId="77777777" w:rsidR="00E235CC" w:rsidRPr="000117A6" w:rsidRDefault="00E235CC"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p>
    <w:p w14:paraId="5386E160" w14:textId="77777777" w:rsidR="008B1ECF" w:rsidRPr="000117A6" w:rsidRDefault="008B1ECF"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lang w:val="x-none"/>
        </w:rPr>
      </w:pPr>
      <w:r w:rsidRPr="000117A6">
        <w:rPr>
          <w:rFonts w:eastAsia="Times New Roman" w:cs="Tahoma"/>
          <w:b/>
          <w:bCs/>
          <w:iCs/>
          <w:color w:val="auto"/>
          <w:szCs w:val="20"/>
          <w:lang w:val="x-none"/>
        </w:rPr>
        <w:t>Gwarancja i Serwis</w:t>
      </w:r>
    </w:p>
    <w:p w14:paraId="7880F19E" w14:textId="77777777" w:rsidR="00E235CC" w:rsidRPr="00B2196E" w:rsidRDefault="00E235CC"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highlight w:val="yellow"/>
          <w:lang w:val="x-none"/>
        </w:rPr>
      </w:pPr>
    </w:p>
    <w:p w14:paraId="05C24120" w14:textId="2A332AC8" w:rsidR="008B1ECF" w:rsidRPr="00A250FB" w:rsidRDefault="008B1ECF" w:rsidP="00100100">
      <w:pPr>
        <w:numPr>
          <w:ilvl w:val="0"/>
          <w:numId w:val="34"/>
        </w:numPr>
        <w:spacing w:before="60" w:after="60" w:line="276" w:lineRule="auto"/>
        <w:ind w:left="426" w:hanging="426"/>
        <w:rPr>
          <w:rFonts w:eastAsia="Calibri" w:cs="Tahoma"/>
          <w:color w:val="auto"/>
          <w:szCs w:val="20"/>
        </w:rPr>
      </w:pPr>
      <w:r w:rsidRPr="00A250FB">
        <w:rPr>
          <w:rFonts w:eastAsia="Calibri" w:cs="Tahoma"/>
          <w:color w:val="auto"/>
          <w:szCs w:val="20"/>
        </w:rPr>
        <w:t xml:space="preserve">Wykonawca udziela gwarancji </w:t>
      </w:r>
      <w:r w:rsidR="00BF67A7" w:rsidRPr="00A250FB">
        <w:rPr>
          <w:rFonts w:eastAsia="Calibri" w:cs="Tahoma"/>
          <w:color w:val="auto"/>
          <w:szCs w:val="20"/>
        </w:rPr>
        <w:t xml:space="preserve">na </w:t>
      </w:r>
      <w:r w:rsidR="00F318AE" w:rsidRPr="00A250FB">
        <w:rPr>
          <w:rFonts w:eastAsia="Calibri" w:cs="Tahoma"/>
          <w:color w:val="auto"/>
          <w:szCs w:val="20"/>
        </w:rPr>
        <w:t>Sprzęt (w tym każdy jego element)</w:t>
      </w:r>
      <w:r w:rsidRPr="00A250FB">
        <w:rPr>
          <w:rFonts w:eastAsia="Calibri" w:cs="Tahoma"/>
          <w:color w:val="auto"/>
          <w:szCs w:val="20"/>
        </w:rPr>
        <w:t xml:space="preserve"> wymieniony</w:t>
      </w:r>
      <w:r w:rsidR="00F318AE" w:rsidRPr="00A250FB">
        <w:rPr>
          <w:rFonts w:eastAsia="Calibri" w:cs="Tahoma"/>
          <w:color w:val="auto"/>
          <w:szCs w:val="20"/>
        </w:rPr>
        <w:t xml:space="preserve"> Opisie </w:t>
      </w:r>
      <w:r w:rsidRPr="00A250FB">
        <w:rPr>
          <w:rFonts w:eastAsia="Calibri" w:cs="Tahoma"/>
          <w:color w:val="auto"/>
          <w:szCs w:val="20"/>
        </w:rPr>
        <w:t xml:space="preserve">Przedmiotu Zamówienia, na okres kolejnych </w:t>
      </w:r>
      <w:r w:rsidR="00736195">
        <w:rPr>
          <w:rFonts w:eastAsia="Calibri" w:cs="Tahoma"/>
          <w:b/>
          <w:bCs/>
          <w:color w:val="auto"/>
          <w:szCs w:val="20"/>
        </w:rPr>
        <w:t>24</w:t>
      </w:r>
      <w:r w:rsidR="0010009C">
        <w:rPr>
          <w:rFonts w:eastAsia="Calibri" w:cs="Tahoma"/>
          <w:b/>
          <w:bCs/>
          <w:color w:val="auto"/>
          <w:szCs w:val="20"/>
        </w:rPr>
        <w:t xml:space="preserve"> (dwudziestu czterech)</w:t>
      </w:r>
      <w:r w:rsidR="00871F44" w:rsidRPr="00C96D98">
        <w:rPr>
          <w:rFonts w:eastAsia="Calibri" w:cs="Tahoma"/>
          <w:b/>
          <w:bCs/>
          <w:color w:val="auto"/>
          <w:szCs w:val="20"/>
        </w:rPr>
        <w:t> </w:t>
      </w:r>
      <w:r w:rsidRPr="00C96D98">
        <w:rPr>
          <w:rFonts w:eastAsia="Calibri" w:cs="Tahoma"/>
          <w:b/>
          <w:bCs/>
          <w:color w:val="auto"/>
          <w:szCs w:val="20"/>
        </w:rPr>
        <w:t>miesięcy</w:t>
      </w:r>
      <w:r w:rsidRPr="00A250FB">
        <w:rPr>
          <w:rFonts w:eastAsia="Calibri" w:cs="Tahoma"/>
          <w:color w:val="auto"/>
          <w:szCs w:val="20"/>
        </w:rPr>
        <w:t xml:space="preserve"> liczonych od dnia </w:t>
      </w:r>
      <w:r w:rsidRPr="00A250FB">
        <w:rPr>
          <w:rFonts w:eastAsia="Calibri" w:cs="Tahoma"/>
          <w:color w:val="auto"/>
          <w:spacing w:val="-1"/>
          <w:kern w:val="2"/>
          <w:szCs w:val="20"/>
          <w:lang w:eastAsia="hi-IN" w:bidi="hi-IN"/>
        </w:rPr>
        <w:t>podpisania Protokołu Odbioru potwierdzającego prawidłowe wykonanie Umowy (Protokół Odbioru – bez uwag).</w:t>
      </w:r>
      <w:r w:rsidRPr="00A250FB">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08490C85" w14:textId="77777777" w:rsidR="008B1ECF" w:rsidRPr="00533F3C" w:rsidRDefault="008B1ECF" w:rsidP="00100100">
      <w:pPr>
        <w:numPr>
          <w:ilvl w:val="0"/>
          <w:numId w:val="34"/>
        </w:numPr>
        <w:spacing w:before="60" w:after="60" w:line="276" w:lineRule="auto"/>
        <w:ind w:left="426" w:hanging="426"/>
        <w:rPr>
          <w:rFonts w:eastAsia="Calibri" w:cs="Tahoma"/>
          <w:snapToGrid w:val="0"/>
          <w:color w:val="auto"/>
          <w:szCs w:val="20"/>
        </w:rPr>
      </w:pPr>
      <w:r w:rsidRPr="00533F3C">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533F3C">
        <w:rPr>
          <w:rFonts w:eastAsia="Calibri" w:cs="Tahoma"/>
          <w:snapToGrid w:val="0"/>
          <w:color w:val="auto"/>
          <w:szCs w:val="20"/>
        </w:rPr>
        <w:t xml:space="preserve"> nie działa lub nie spełnia warunków koniecznych. </w:t>
      </w:r>
    </w:p>
    <w:p w14:paraId="7571FE04" w14:textId="71C28CD4" w:rsidR="008B1ECF" w:rsidRPr="00382CC1" w:rsidRDefault="008B1ECF" w:rsidP="00533F3C">
      <w:pPr>
        <w:numPr>
          <w:ilvl w:val="0"/>
          <w:numId w:val="34"/>
        </w:numPr>
        <w:spacing w:before="60" w:after="60" w:line="276" w:lineRule="auto"/>
        <w:ind w:left="426" w:hanging="426"/>
        <w:rPr>
          <w:rFonts w:eastAsia="Calibri" w:cs="Tahoma"/>
          <w:color w:val="auto"/>
          <w:szCs w:val="20"/>
        </w:rPr>
      </w:pPr>
      <w:r w:rsidRPr="00382CC1">
        <w:rPr>
          <w:rFonts w:eastAsia="Calibri" w:cs="Tahoma"/>
          <w:color w:val="auto"/>
          <w:szCs w:val="20"/>
        </w:rPr>
        <w:t xml:space="preserve">Wszelkie zgłoszenia Awarii dokonywane będą przez Zamawiającego lub inną osobę wskazaną przez Zamawiającego, za pośrednictwem poczty elektronicznej Wykonawcy, tj.: </w:t>
      </w:r>
      <w:r w:rsidR="00533F3C" w:rsidRPr="00087CFC">
        <w:rPr>
          <w:rFonts w:eastAsia="Calibri" w:cs="Tahoma"/>
          <w:b/>
          <w:color w:val="auto"/>
          <w:szCs w:val="20"/>
        </w:rPr>
        <w:t>[xxx]</w:t>
      </w:r>
      <w:r w:rsidRPr="00382CC1">
        <w:rPr>
          <w:rFonts w:eastAsia="Calibri" w:cs="Tahoma"/>
          <w:color w:val="auto"/>
          <w:szCs w:val="20"/>
        </w:rPr>
        <w:t xml:space="preserve"> za pomocą Zgłoszeń Serwisowych, według wzoru stanowiącego Załącznik nr </w:t>
      </w:r>
      <w:r w:rsidR="0054731E">
        <w:rPr>
          <w:rFonts w:eastAsia="Calibri" w:cs="Tahoma"/>
          <w:color w:val="auto"/>
          <w:szCs w:val="20"/>
        </w:rPr>
        <w:t>5</w:t>
      </w:r>
      <w:r w:rsidR="0054731E" w:rsidRPr="00382CC1">
        <w:rPr>
          <w:rFonts w:eastAsia="Calibri" w:cs="Tahoma"/>
          <w:color w:val="auto"/>
          <w:szCs w:val="20"/>
        </w:rPr>
        <w:t xml:space="preserve"> </w:t>
      </w:r>
      <w:r w:rsidRPr="00382CC1">
        <w:rPr>
          <w:rFonts w:eastAsia="Calibri" w:cs="Tahoma"/>
          <w:color w:val="auto"/>
          <w:szCs w:val="20"/>
        </w:rPr>
        <w:t>do Umowy.</w:t>
      </w:r>
      <w:r w:rsidR="00533F3C" w:rsidRPr="00382CC1">
        <w:rPr>
          <w:rFonts w:eastAsia="Calibri" w:cs="Tahoma"/>
          <w:color w:val="auto"/>
          <w:szCs w:val="20"/>
        </w:rPr>
        <w:t xml:space="preserve"> </w:t>
      </w:r>
      <w:r w:rsidR="000B29BD" w:rsidRPr="00382CC1">
        <w:rPr>
          <w:rFonts w:eastAsia="Calibri" w:cs="Tahoma"/>
          <w:color w:val="auto"/>
          <w:szCs w:val="20"/>
        </w:rPr>
        <w:t xml:space="preserve">Wykonawca będzie zobowiązany do </w:t>
      </w:r>
      <w:r w:rsidR="00B06DB0" w:rsidRPr="00382CC1">
        <w:rPr>
          <w:rFonts w:eastAsia="Calibri" w:cs="Tahoma"/>
          <w:color w:val="auto"/>
          <w:szCs w:val="20"/>
        </w:rPr>
        <w:t>realizacji obowiązków gwarancyjnych także po upływie okresu gwarancji, o ile Awaria zostanie zgłoszona w okresie obowiązywania gwarancji.</w:t>
      </w:r>
    </w:p>
    <w:p w14:paraId="312AC608" w14:textId="02CA601A" w:rsidR="008B1ECF" w:rsidRPr="0038554A" w:rsidRDefault="008B1ECF" w:rsidP="00100100">
      <w:pPr>
        <w:numPr>
          <w:ilvl w:val="0"/>
          <w:numId w:val="34"/>
        </w:numPr>
        <w:spacing w:before="60" w:after="60" w:line="276" w:lineRule="auto"/>
        <w:ind w:left="426" w:hanging="426"/>
        <w:rPr>
          <w:rFonts w:eastAsia="Calibri" w:cs="Tahoma"/>
          <w:color w:val="auto"/>
          <w:szCs w:val="20"/>
        </w:rPr>
      </w:pPr>
      <w:r w:rsidRPr="0038554A">
        <w:rPr>
          <w:rFonts w:eastAsia="Calibri" w:cs="Tahoma"/>
          <w:color w:val="auto"/>
          <w:szCs w:val="20"/>
        </w:rPr>
        <w:t xml:space="preserve">Czas reakcji na Zgłoszenie Serwisowe rozumiany jest jako okres, który upłynął od momentu wysłania przez Zamawiającego Zgłoszenia Serwisowego do momentu potwierdzenia przez Wykonawcę przyjęcia Zgłoszenia Serwisowego i wynosi </w:t>
      </w:r>
      <w:r w:rsidR="0065584A">
        <w:rPr>
          <w:rFonts w:eastAsia="Calibri" w:cs="Tahoma"/>
          <w:color w:val="auto"/>
          <w:szCs w:val="20"/>
        </w:rPr>
        <w:t>48</w:t>
      </w:r>
      <w:r w:rsidR="0010009C">
        <w:rPr>
          <w:rFonts w:eastAsia="Calibri" w:cs="Tahoma"/>
          <w:color w:val="auto"/>
          <w:szCs w:val="20"/>
        </w:rPr>
        <w:t xml:space="preserve"> (czterdzieści osiem) </w:t>
      </w:r>
      <w:r w:rsidR="00593B19" w:rsidRPr="0038554A">
        <w:rPr>
          <w:rFonts w:eastAsia="Calibri" w:cs="Tahoma"/>
          <w:color w:val="auto"/>
          <w:szCs w:val="20"/>
        </w:rPr>
        <w:t xml:space="preserve"> godzin</w:t>
      </w:r>
      <w:r w:rsidRPr="0038554A">
        <w:rPr>
          <w:rFonts w:eastAsia="Calibri" w:cs="Tahoma"/>
          <w:color w:val="auto"/>
          <w:szCs w:val="20"/>
        </w:rPr>
        <w:t xml:space="preserve">.  </w:t>
      </w:r>
      <w:r w:rsidR="0038554A" w:rsidRPr="0038554A">
        <w:rPr>
          <w:rFonts w:eastAsia="Calibri" w:cs="Tahoma"/>
          <w:color w:val="auto"/>
          <w:szCs w:val="20"/>
        </w:rPr>
        <w:t>Od</w:t>
      </w:r>
      <w:r w:rsidRPr="0038554A">
        <w:rPr>
          <w:rFonts w:eastAsia="Calibri" w:cs="Tahoma"/>
          <w:color w:val="auto"/>
          <w:szCs w:val="20"/>
        </w:rPr>
        <w:t xml:space="preserve"> momentu potwierdzenia przyjęcia Zgłoszenia Serwisowego (wyłączając dni wolne od pracy)</w:t>
      </w:r>
      <w:r w:rsidRPr="0038554A">
        <w:rPr>
          <w:rFonts w:eastAsia="ヒラギノ角ゴ Pro W3" w:cs="Times New Roman"/>
          <w:color w:val="auto"/>
          <w:szCs w:val="20"/>
        </w:rPr>
        <w:t xml:space="preserve"> Wykonawca przystąpi do usuwania Awarii i przywrócenia pełnej sprawności i funkcjonalności Sprzętu.</w:t>
      </w:r>
      <w:r w:rsidRPr="0038554A">
        <w:rPr>
          <w:rFonts w:eastAsia="Calibri" w:cs="Tahoma"/>
          <w:color w:val="auto"/>
          <w:szCs w:val="20"/>
        </w:rPr>
        <w:t xml:space="preserve"> </w:t>
      </w:r>
    </w:p>
    <w:p w14:paraId="50FBEE02" w14:textId="2ECE1837" w:rsidR="008B1ECF" w:rsidRPr="00D822C5" w:rsidRDefault="008B1ECF" w:rsidP="00100100">
      <w:pPr>
        <w:numPr>
          <w:ilvl w:val="0"/>
          <w:numId w:val="34"/>
        </w:numPr>
        <w:spacing w:before="60" w:after="60" w:line="276" w:lineRule="auto"/>
        <w:ind w:left="426" w:hanging="426"/>
        <w:rPr>
          <w:rFonts w:eastAsia="Calibri" w:cs="Tahoma"/>
          <w:color w:val="auto"/>
          <w:szCs w:val="20"/>
        </w:rPr>
      </w:pPr>
      <w:r w:rsidRPr="00D822C5">
        <w:rPr>
          <w:rFonts w:eastAsia="Calibri" w:cs="Tahoma"/>
          <w:color w:val="auto"/>
          <w:szCs w:val="20"/>
        </w:rPr>
        <w:t xml:space="preserve">Czas Naprawy rozumiany jest jako okres, który upłynął od momentu </w:t>
      </w:r>
      <w:r w:rsidR="0038554A" w:rsidRPr="00D822C5">
        <w:rPr>
          <w:rFonts w:eastAsia="Calibri" w:cs="Tahoma"/>
          <w:color w:val="auto"/>
          <w:szCs w:val="20"/>
        </w:rPr>
        <w:t xml:space="preserve">dokonania </w:t>
      </w:r>
      <w:r w:rsidRPr="00D822C5">
        <w:rPr>
          <w:rFonts w:eastAsia="Calibri" w:cs="Tahoma"/>
          <w:color w:val="auto"/>
          <w:szCs w:val="20"/>
        </w:rPr>
        <w:t>Zgłoszenia Serwisowego</w:t>
      </w:r>
      <w:r w:rsidR="00AD1C5F" w:rsidRPr="00D822C5">
        <w:rPr>
          <w:rFonts w:eastAsia="Calibri" w:cs="Tahoma"/>
          <w:color w:val="auto"/>
          <w:szCs w:val="20"/>
        </w:rPr>
        <w:t>, zgodnie z pkt 3 powyżej,</w:t>
      </w:r>
      <w:r w:rsidRPr="00D822C5">
        <w:rPr>
          <w:rFonts w:eastAsia="Calibri" w:cs="Tahoma"/>
          <w:color w:val="auto"/>
          <w:szCs w:val="20"/>
        </w:rPr>
        <w:t xml:space="preserve"> do momentu usunięcia Awarii lub podstawienia sprzętu zastępczego o co najmniej takich samych parametrach z zachowaniem 100% pierwotnej funkcjonalności Sprzętu. Maksymalny Czas Naprawy wynosi </w:t>
      </w:r>
      <w:r w:rsidR="0065584A">
        <w:rPr>
          <w:rFonts w:eastAsia="Calibri" w:cs="Tahoma"/>
          <w:b/>
          <w:color w:val="auto"/>
          <w:szCs w:val="20"/>
        </w:rPr>
        <w:t>30</w:t>
      </w:r>
      <w:r w:rsidR="00102462">
        <w:rPr>
          <w:rFonts w:eastAsia="Calibri" w:cs="Tahoma"/>
          <w:b/>
          <w:color w:val="auto"/>
          <w:szCs w:val="20"/>
        </w:rPr>
        <w:t xml:space="preserve"> (trzydzieści)</w:t>
      </w:r>
      <w:r w:rsidRPr="00D822C5">
        <w:rPr>
          <w:rFonts w:eastAsia="Calibri" w:cs="Tahoma"/>
          <w:b/>
          <w:color w:val="auto"/>
          <w:szCs w:val="20"/>
        </w:rPr>
        <w:t xml:space="preserve"> dni</w:t>
      </w:r>
      <w:r w:rsidR="00EA1E16" w:rsidRPr="00D822C5">
        <w:rPr>
          <w:rFonts w:eastAsia="Calibri" w:cs="Tahoma"/>
          <w:b/>
          <w:color w:val="auto"/>
          <w:szCs w:val="20"/>
        </w:rPr>
        <w:t>.</w:t>
      </w:r>
    </w:p>
    <w:p w14:paraId="6BE6990B" w14:textId="77777777" w:rsidR="008B1ECF" w:rsidRPr="00D822C5" w:rsidRDefault="008B1ECF" w:rsidP="009736FA">
      <w:pPr>
        <w:numPr>
          <w:ilvl w:val="0"/>
          <w:numId w:val="34"/>
        </w:numPr>
        <w:spacing w:after="0" w:line="276" w:lineRule="auto"/>
        <w:ind w:left="426" w:hanging="426"/>
        <w:rPr>
          <w:rFonts w:eastAsia="Calibri" w:cs="Tahoma"/>
          <w:color w:val="auto"/>
          <w:szCs w:val="20"/>
        </w:rPr>
      </w:pPr>
      <w:r w:rsidRPr="00D822C5">
        <w:rPr>
          <w:rFonts w:eastAsia="Calibri" w:cs="Tahoma"/>
          <w:color w:val="auto"/>
          <w:szCs w:val="20"/>
        </w:rPr>
        <w:t xml:space="preserve">W przypadku przekroczenia Czasu Naprawy określonego w pkt 5 powyżej, o co najmniej 14 dni, Zamawiający ma prawo zlecić naprawę Sprzętu </w:t>
      </w:r>
      <w:r w:rsidRPr="00D822C5">
        <w:rPr>
          <w:rFonts w:eastAsia="Calibri" w:cs="Tahoma"/>
          <w:color w:val="auto"/>
          <w:szCs w:val="20"/>
        </w:rPr>
        <w:lastRenderedPageBreak/>
        <w:t>innemu podmiotowi,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88A1E6E" w14:textId="77777777" w:rsidR="008B1ECF" w:rsidRPr="00D822C5" w:rsidRDefault="008B1ECF" w:rsidP="009736FA">
      <w:pPr>
        <w:numPr>
          <w:ilvl w:val="0"/>
          <w:numId w:val="34"/>
        </w:numPr>
        <w:spacing w:before="60" w:after="0" w:line="276" w:lineRule="auto"/>
        <w:ind w:left="426" w:hanging="426"/>
        <w:rPr>
          <w:rFonts w:eastAsia="Calibri" w:cs="Tahoma"/>
          <w:color w:val="auto"/>
          <w:szCs w:val="20"/>
        </w:rPr>
      </w:pPr>
      <w:r w:rsidRPr="00D822C5">
        <w:rPr>
          <w:rFonts w:eastAsia="Calibri" w:cs="Tahoma"/>
          <w:color w:val="auto"/>
          <w:szCs w:val="20"/>
        </w:rPr>
        <w:t>Okres gwarancji dla naprawionego w ramach gwarancji Sprzętu zostanie wydłużony każdorazowo o Czas Naprawy</w:t>
      </w:r>
      <w:r w:rsidR="00FF2FE0">
        <w:rPr>
          <w:rFonts w:eastAsia="Calibri" w:cs="Tahoma"/>
          <w:color w:val="auto"/>
          <w:szCs w:val="20"/>
        </w:rPr>
        <w:t>, co nie narusza ust. 9</w:t>
      </w:r>
      <w:r w:rsidRPr="00D822C5">
        <w:rPr>
          <w:rFonts w:eastAsia="Calibri" w:cs="Tahoma"/>
          <w:color w:val="auto"/>
          <w:szCs w:val="20"/>
        </w:rPr>
        <w:t>.</w:t>
      </w:r>
    </w:p>
    <w:p w14:paraId="35BE16F0" w14:textId="77777777" w:rsidR="008B1ECF" w:rsidRPr="00D822C5" w:rsidRDefault="008B1ECF" w:rsidP="00100100">
      <w:pPr>
        <w:numPr>
          <w:ilvl w:val="0"/>
          <w:numId w:val="34"/>
        </w:numPr>
        <w:spacing w:before="60" w:after="60" w:line="276" w:lineRule="auto"/>
        <w:ind w:left="426" w:hanging="426"/>
        <w:rPr>
          <w:rFonts w:eastAsia="Calibri" w:cs="Tahoma"/>
          <w:color w:val="auto"/>
          <w:szCs w:val="20"/>
        </w:rPr>
      </w:pPr>
      <w:r w:rsidRPr="00D822C5">
        <w:rPr>
          <w:rFonts w:eastAsia="Calibri" w:cs="Tahoma"/>
          <w:color w:val="auto"/>
          <w:szCs w:val="20"/>
        </w:rPr>
        <w:t>Wykonawca zobowiązuje się wymienić wadliwy element</w:t>
      </w:r>
      <w:r w:rsidR="00E33EA0">
        <w:rPr>
          <w:rFonts w:eastAsia="Calibri" w:cs="Tahoma"/>
          <w:color w:val="auto"/>
          <w:szCs w:val="20"/>
        </w:rPr>
        <w:t xml:space="preserve"> (podzespoły)</w:t>
      </w:r>
      <w:r w:rsidRPr="00D822C5">
        <w:rPr>
          <w:rFonts w:eastAsia="Calibri" w:cs="Tahoma"/>
          <w:color w:val="auto"/>
          <w:szCs w:val="20"/>
        </w:rPr>
        <w:t xml:space="preserve"> Sprzętu lub Sprzęt na nowy</w:t>
      </w:r>
      <w:r w:rsidR="00E33EA0">
        <w:rPr>
          <w:rFonts w:eastAsia="Calibri" w:cs="Tahoma"/>
          <w:color w:val="auto"/>
          <w:szCs w:val="20"/>
        </w:rPr>
        <w:t>,</w:t>
      </w:r>
      <w:r w:rsidRPr="00D822C5">
        <w:rPr>
          <w:rFonts w:eastAsia="Calibri" w:cs="Tahoma"/>
          <w:color w:val="auto"/>
          <w:szCs w:val="20"/>
        </w:rPr>
        <w:t xml:space="preserve"> według wyboru Zamawiającego, po uzyskaniu (niewiążącej) opinii Wykonawcy w tym zakresie</w:t>
      </w:r>
      <w:r w:rsidR="000658F5">
        <w:rPr>
          <w:rFonts w:eastAsia="Calibri" w:cs="Tahoma"/>
          <w:color w:val="auto"/>
          <w:szCs w:val="20"/>
        </w:rPr>
        <w:t xml:space="preserve"> (w </w:t>
      </w:r>
      <w:r w:rsidR="00FF2FE0">
        <w:rPr>
          <w:rFonts w:eastAsia="Calibri" w:cs="Tahoma"/>
          <w:color w:val="auto"/>
          <w:szCs w:val="20"/>
        </w:rPr>
        <w:t>sytuacji</w:t>
      </w:r>
      <w:r w:rsidR="000658F5">
        <w:rPr>
          <w:rFonts w:eastAsia="Calibri" w:cs="Tahoma"/>
          <w:color w:val="auto"/>
          <w:szCs w:val="20"/>
        </w:rPr>
        <w:t xml:space="preserve"> wymiany Sprzętu </w:t>
      </w:r>
      <w:r w:rsidR="000F73E7">
        <w:rPr>
          <w:rFonts w:eastAsia="Calibri" w:cs="Tahoma"/>
          <w:color w:val="auto"/>
          <w:szCs w:val="20"/>
        </w:rPr>
        <w:t xml:space="preserve">w terminie </w:t>
      </w:r>
      <w:r w:rsidR="00AD0D98">
        <w:rPr>
          <w:rFonts w:eastAsia="Calibri" w:cs="Tahoma"/>
          <w:color w:val="auto"/>
          <w:szCs w:val="20"/>
        </w:rPr>
        <w:t>2</w:t>
      </w:r>
      <w:r w:rsidR="000F73E7">
        <w:rPr>
          <w:rFonts w:eastAsia="Calibri" w:cs="Tahoma"/>
          <w:color w:val="auto"/>
          <w:szCs w:val="20"/>
        </w:rPr>
        <w:t xml:space="preserve"> miesięcy</w:t>
      </w:r>
      <w:r w:rsidR="00E33EA0" w:rsidRPr="00E33EA0">
        <w:rPr>
          <w:rFonts w:eastAsia="Calibri" w:cs="Tahoma"/>
          <w:color w:val="auto"/>
          <w:szCs w:val="20"/>
        </w:rPr>
        <w:t xml:space="preserve"> </w:t>
      </w:r>
      <w:r w:rsidR="00E33EA0">
        <w:rPr>
          <w:rFonts w:eastAsia="Calibri" w:cs="Tahoma"/>
          <w:color w:val="auto"/>
          <w:szCs w:val="20"/>
        </w:rPr>
        <w:t>liczonych</w:t>
      </w:r>
      <w:r w:rsidR="0006385A">
        <w:rPr>
          <w:rFonts w:eastAsia="Calibri" w:cs="Tahoma"/>
          <w:color w:val="auto"/>
          <w:szCs w:val="20"/>
        </w:rPr>
        <w:t xml:space="preserve"> </w:t>
      </w:r>
      <w:r w:rsidR="00E33EA0">
        <w:rPr>
          <w:rFonts w:eastAsia="Calibri" w:cs="Tahoma"/>
          <w:color w:val="auto"/>
          <w:szCs w:val="20"/>
        </w:rPr>
        <w:t>od momentu dokonania Zgłoszenia Serwisowego, zgodnie z pkt 3 powyżej</w:t>
      </w:r>
      <w:r w:rsidR="000658F5">
        <w:rPr>
          <w:rFonts w:eastAsia="Calibri" w:cs="Tahoma"/>
          <w:color w:val="auto"/>
          <w:szCs w:val="20"/>
        </w:rPr>
        <w:t>, zaś w przypadku wymiany elementu Sprzętu w terminie określonym jako Czas Naprawy)</w:t>
      </w:r>
      <w:r w:rsidRPr="00D822C5">
        <w:rPr>
          <w:rFonts w:eastAsia="Calibri" w:cs="Tahoma"/>
          <w:color w:val="auto"/>
          <w:szCs w:val="20"/>
        </w:rPr>
        <w:t xml:space="preserve">, w przypadku, gdy: </w:t>
      </w:r>
    </w:p>
    <w:p w14:paraId="5882B8C6" w14:textId="77777777" w:rsidR="008B1ECF" w:rsidRPr="00806458" w:rsidRDefault="008B1ECF" w:rsidP="00100100">
      <w:pPr>
        <w:numPr>
          <w:ilvl w:val="1"/>
          <w:numId w:val="35"/>
        </w:numPr>
        <w:spacing w:before="60" w:after="60" w:line="276" w:lineRule="auto"/>
        <w:ind w:left="709" w:hanging="283"/>
        <w:rPr>
          <w:rFonts w:eastAsia="Calibri" w:cs="Tahoma"/>
          <w:color w:val="auto"/>
          <w:szCs w:val="20"/>
        </w:rPr>
      </w:pPr>
      <w:r w:rsidRPr="00806458">
        <w:rPr>
          <w:rFonts w:eastAsia="Calibri" w:cs="Tahoma"/>
          <w:color w:val="auto"/>
          <w:szCs w:val="20"/>
        </w:rPr>
        <w:t xml:space="preserve">w okresie gwarancji serwis dokona </w:t>
      </w:r>
      <w:r w:rsidR="00DD5543" w:rsidRPr="00806458">
        <w:rPr>
          <w:rFonts w:eastAsia="Calibri" w:cs="Tahoma"/>
          <w:color w:val="auto"/>
          <w:szCs w:val="20"/>
        </w:rPr>
        <w:t>2</w:t>
      </w:r>
      <w:r w:rsidRPr="00806458">
        <w:rPr>
          <w:rFonts w:eastAsia="Calibri" w:cs="Tahoma"/>
          <w:color w:val="auto"/>
          <w:szCs w:val="20"/>
        </w:rPr>
        <w:t xml:space="preserve"> napraw takiej samej wady, po których Sprzęt będzie nadal wykazywał wady uniemożliwiające użytkowanie go zgodnie z przeznaczeniem, lub</w:t>
      </w:r>
    </w:p>
    <w:p w14:paraId="29F757A0" w14:textId="77777777" w:rsidR="008B1ECF" w:rsidRPr="00806458" w:rsidRDefault="004B68FA" w:rsidP="00100100">
      <w:pPr>
        <w:numPr>
          <w:ilvl w:val="1"/>
          <w:numId w:val="35"/>
        </w:numPr>
        <w:spacing w:before="60" w:after="60" w:line="276" w:lineRule="auto"/>
        <w:ind w:left="709" w:hanging="283"/>
        <w:rPr>
          <w:rFonts w:eastAsia="Calibri" w:cs="Tahoma"/>
          <w:color w:val="auto"/>
          <w:szCs w:val="20"/>
        </w:rPr>
      </w:pPr>
      <w:r>
        <w:rPr>
          <w:rFonts w:eastAsia="Calibri" w:cs="Tahoma"/>
          <w:color w:val="auto"/>
          <w:szCs w:val="20"/>
        </w:rPr>
        <w:t>zostanie</w:t>
      </w:r>
      <w:r w:rsidRPr="00806458">
        <w:rPr>
          <w:rFonts w:eastAsia="Calibri" w:cs="Tahoma"/>
          <w:color w:val="auto"/>
          <w:szCs w:val="20"/>
        </w:rPr>
        <w:t xml:space="preserve"> </w:t>
      </w:r>
      <w:r>
        <w:rPr>
          <w:rFonts w:eastAsia="Calibri" w:cs="Tahoma"/>
          <w:color w:val="auto"/>
          <w:szCs w:val="20"/>
        </w:rPr>
        <w:t>stwierdzone</w:t>
      </w:r>
      <w:r w:rsidR="008B1ECF" w:rsidRPr="00806458">
        <w:rPr>
          <w:rFonts w:eastAsia="Calibri" w:cs="Tahoma"/>
          <w:color w:val="auto"/>
          <w:szCs w:val="20"/>
        </w:rPr>
        <w:t>, że usunięcie wady jest niemożliwe</w:t>
      </w:r>
      <w:r w:rsidR="00A65A2D">
        <w:rPr>
          <w:rFonts w:eastAsia="Calibri" w:cs="Tahoma"/>
          <w:color w:val="auto"/>
          <w:szCs w:val="20"/>
        </w:rPr>
        <w:t>.</w:t>
      </w:r>
    </w:p>
    <w:p w14:paraId="10E96AD9" w14:textId="77777777" w:rsidR="008B1ECF" w:rsidRPr="00F51749" w:rsidRDefault="008B1ECF" w:rsidP="00100100">
      <w:pPr>
        <w:numPr>
          <w:ilvl w:val="0"/>
          <w:numId w:val="34"/>
        </w:numPr>
        <w:spacing w:before="60" w:after="60" w:line="276" w:lineRule="auto"/>
        <w:ind w:left="426" w:hanging="426"/>
        <w:rPr>
          <w:rFonts w:eastAsia="Calibri" w:cs="Tahoma"/>
          <w:color w:val="auto"/>
          <w:szCs w:val="20"/>
        </w:rPr>
      </w:pPr>
      <w:r w:rsidRPr="00F51749">
        <w:rPr>
          <w:rFonts w:eastAsia="Calibri" w:cs="Tahoma"/>
          <w:color w:val="auto"/>
          <w:szCs w:val="20"/>
        </w:rPr>
        <w:t>W razie wymiany Sprzętu lub jego części na nowy, okres gwarancji biegnie na wymieniony Sprzęt lub jego część od</w:t>
      </w:r>
      <w:r w:rsidR="00D638A5">
        <w:rPr>
          <w:rFonts w:eastAsia="Calibri" w:cs="Tahoma"/>
          <w:color w:val="auto"/>
          <w:szCs w:val="20"/>
        </w:rPr>
        <w:t>nowa</w:t>
      </w:r>
      <w:r w:rsidR="003A72FD">
        <w:rPr>
          <w:rFonts w:eastAsia="Calibri" w:cs="Tahoma"/>
          <w:color w:val="auto"/>
          <w:szCs w:val="20"/>
        </w:rPr>
        <w:t xml:space="preserve"> od dnia wymiany Sprzętu lub jego części (okres ten jest równy liczbie miesięcy, wskazanej w pkt 1).</w:t>
      </w:r>
      <w:r w:rsidR="00D638A5">
        <w:rPr>
          <w:rFonts w:eastAsia="Calibri" w:cs="Tahoma"/>
          <w:color w:val="auto"/>
          <w:szCs w:val="20"/>
        </w:rPr>
        <w:t xml:space="preserve"> </w:t>
      </w:r>
    </w:p>
    <w:p w14:paraId="65B4B283" w14:textId="30D95CEC" w:rsidR="008B1ECF" w:rsidRPr="00100660" w:rsidRDefault="008B1ECF" w:rsidP="00100100">
      <w:pPr>
        <w:numPr>
          <w:ilvl w:val="0"/>
          <w:numId w:val="34"/>
        </w:numPr>
        <w:spacing w:before="60" w:after="60" w:line="276" w:lineRule="auto"/>
        <w:ind w:left="426" w:hanging="426"/>
        <w:rPr>
          <w:rFonts w:eastAsia="Calibri" w:cs="Tahoma"/>
          <w:color w:val="auto"/>
          <w:szCs w:val="20"/>
        </w:rPr>
      </w:pPr>
      <w:r w:rsidRPr="00100660">
        <w:rPr>
          <w:rFonts w:eastAsia="Calibri" w:cs="Tahoma"/>
          <w:color w:val="auto"/>
          <w:szCs w:val="20"/>
        </w:rPr>
        <w:t xml:space="preserve">Wykonawca zobowiązuje się zapewnić każdorazowo fabrycznie nowe części. </w:t>
      </w:r>
      <w:r w:rsidR="000F0390">
        <w:rPr>
          <w:rFonts w:eastAsia="Calibri" w:cs="Tahoma"/>
          <w:color w:val="auto"/>
          <w:szCs w:val="20"/>
        </w:rPr>
        <w:t>W okresie obowiązywania gwarancji k</w:t>
      </w:r>
      <w:r w:rsidRPr="00100660">
        <w:rPr>
          <w:rFonts w:eastAsia="Calibri" w:cs="Tahoma"/>
          <w:color w:val="auto"/>
          <w:szCs w:val="20"/>
        </w:rPr>
        <w:t xml:space="preserve">oszty nowych </w:t>
      </w:r>
      <w:r w:rsidR="004E589B" w:rsidRPr="00100660">
        <w:rPr>
          <w:rFonts w:eastAsia="Calibri" w:cs="Tahoma"/>
          <w:color w:val="auto"/>
          <w:szCs w:val="20"/>
        </w:rPr>
        <w:t>części ponosi</w:t>
      </w:r>
      <w:r w:rsidRPr="00100660">
        <w:rPr>
          <w:rFonts w:eastAsia="Calibri" w:cs="Tahoma"/>
          <w:color w:val="auto"/>
          <w:szCs w:val="20"/>
        </w:rPr>
        <w:t xml:space="preserve"> </w:t>
      </w:r>
      <w:r w:rsidR="000F0390">
        <w:rPr>
          <w:rFonts w:eastAsia="Calibri" w:cs="Tahoma"/>
          <w:color w:val="auto"/>
          <w:szCs w:val="20"/>
        </w:rPr>
        <w:t xml:space="preserve">Wykonawca. </w:t>
      </w:r>
    </w:p>
    <w:p w14:paraId="603147D2" w14:textId="77777777" w:rsidR="008B1ECF" w:rsidRPr="000B29BD" w:rsidRDefault="008B1ECF" w:rsidP="00100100">
      <w:pPr>
        <w:numPr>
          <w:ilvl w:val="0"/>
          <w:numId w:val="34"/>
        </w:numPr>
        <w:spacing w:before="60" w:after="60" w:line="276" w:lineRule="auto"/>
        <w:ind w:left="426" w:hanging="426"/>
        <w:rPr>
          <w:rFonts w:eastAsia="Calibri" w:cs="Tahoma"/>
          <w:color w:val="auto"/>
          <w:szCs w:val="20"/>
        </w:rPr>
      </w:pPr>
      <w:r w:rsidRPr="000B29BD">
        <w:rPr>
          <w:rFonts w:eastAsia="Calibri" w:cs="Tahoma"/>
          <w:color w:val="auto"/>
          <w:szCs w:val="20"/>
        </w:rPr>
        <w:t xml:space="preserve">Jeżeli naprawa okaże się niemożliwa (Sprzęt nie będzie spełniał tych samych parametrów i nie będzie zachowywał swojej funkcjonalności) wówczas przedmiot Umowy podlegać będzie wymianie na nowy. </w:t>
      </w:r>
    </w:p>
    <w:p w14:paraId="5D9D2345" w14:textId="77777777" w:rsidR="008B1ECF" w:rsidRPr="00382CC1" w:rsidRDefault="008B1ECF" w:rsidP="00100100">
      <w:pPr>
        <w:numPr>
          <w:ilvl w:val="0"/>
          <w:numId w:val="34"/>
        </w:numPr>
        <w:spacing w:before="60" w:after="60" w:line="276" w:lineRule="auto"/>
        <w:ind w:left="426" w:hanging="426"/>
        <w:rPr>
          <w:rFonts w:eastAsia="Calibri" w:cs="Tahoma"/>
          <w:color w:val="auto"/>
          <w:szCs w:val="20"/>
        </w:rPr>
      </w:pPr>
      <w:r w:rsidRPr="00382CC1">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Pr>
          <w:rFonts w:eastAsia="Calibri" w:cs="Tahoma"/>
          <w:color w:val="auto"/>
          <w:szCs w:val="20"/>
        </w:rPr>
        <w:t>Sprzętu</w:t>
      </w:r>
      <w:r w:rsidR="00E06AC8">
        <w:rPr>
          <w:rFonts w:eastAsia="Calibri" w:cs="Tahoma"/>
          <w:color w:val="auto"/>
          <w:szCs w:val="20"/>
        </w:rPr>
        <w:t>.</w:t>
      </w:r>
    </w:p>
    <w:p w14:paraId="705F020E" w14:textId="77777777" w:rsidR="008B1ECF" w:rsidRPr="00382CC1" w:rsidRDefault="008B1ECF" w:rsidP="00100100">
      <w:pPr>
        <w:numPr>
          <w:ilvl w:val="0"/>
          <w:numId w:val="34"/>
        </w:numPr>
        <w:spacing w:before="60" w:after="60" w:line="276" w:lineRule="auto"/>
        <w:ind w:left="426" w:hanging="426"/>
        <w:rPr>
          <w:rFonts w:eastAsia="Calibri" w:cs="Tahoma"/>
          <w:color w:val="auto"/>
          <w:szCs w:val="20"/>
        </w:rPr>
      </w:pPr>
      <w:r w:rsidRPr="00382CC1">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7DEB3D2" w14:textId="77777777" w:rsidR="008B1ECF" w:rsidRPr="009B5AC7" w:rsidRDefault="008B1ECF" w:rsidP="00100100">
      <w:pPr>
        <w:numPr>
          <w:ilvl w:val="0"/>
          <w:numId w:val="34"/>
        </w:numPr>
        <w:spacing w:before="60" w:after="60" w:line="276" w:lineRule="auto"/>
        <w:ind w:left="426" w:hanging="426"/>
        <w:rPr>
          <w:rFonts w:eastAsia="Calibri" w:cs="Tahoma"/>
          <w:color w:val="auto"/>
          <w:szCs w:val="20"/>
        </w:rPr>
      </w:pPr>
      <w:r w:rsidRPr="009B5AC7">
        <w:rPr>
          <w:rFonts w:eastAsia="Calibri" w:cs="Tahoma"/>
          <w:color w:val="auto"/>
          <w:szCs w:val="20"/>
        </w:rPr>
        <w:t>Gwarancja nie obejmuje uszkodzeń:</w:t>
      </w:r>
    </w:p>
    <w:p w14:paraId="05A545F3" w14:textId="17F7E796"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lastRenderedPageBreak/>
        <w:t xml:space="preserve">powstałych w wyniku niezgodnych z dokumentacją przedstawioną Zamawiającemu przez Wykonawcę: obsługi, konserwacji, </w:t>
      </w:r>
      <w:r w:rsidR="004E589B" w:rsidRPr="009B5AC7">
        <w:rPr>
          <w:rFonts w:eastAsia="Calibri" w:cs="Tahoma"/>
          <w:sz w:val="20"/>
          <w:szCs w:val="20"/>
        </w:rPr>
        <w:t>składowania</w:t>
      </w:r>
      <w:r w:rsidRPr="009B5AC7">
        <w:rPr>
          <w:rFonts w:eastAsia="Calibri" w:cs="Tahoma"/>
          <w:sz w:val="20"/>
          <w:szCs w:val="20"/>
        </w:rPr>
        <w:t xml:space="preserve"> czy przechowywania,</w:t>
      </w:r>
    </w:p>
    <w:p w14:paraId="307939C5" w14:textId="77777777"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t>powstałych w wyniku korozji, będącej efektem kontaktu urządzeń z materiałami i/lub środkami wywołującymi i/lub przyspieszającymi korozję,</w:t>
      </w:r>
    </w:p>
    <w:p w14:paraId="55EC8D56" w14:textId="77777777"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t>powstałych w wyniku użytkowania w agresywnym środowisku przemysłowym o wilgotności powietrza większej niż 90%, w oparach kwasów, soli, itp.</w:t>
      </w:r>
    </w:p>
    <w:p w14:paraId="6EF6FB2C" w14:textId="786A7C31" w:rsidR="008B1ECF" w:rsidRPr="009B5AC7" w:rsidRDefault="008B1ECF" w:rsidP="00100100">
      <w:pPr>
        <w:numPr>
          <w:ilvl w:val="0"/>
          <w:numId w:val="34"/>
        </w:numPr>
        <w:spacing w:before="60" w:after="60" w:line="276" w:lineRule="auto"/>
        <w:ind w:left="426" w:hanging="426"/>
        <w:rPr>
          <w:rFonts w:eastAsia="Calibri" w:cs="Tahoma"/>
          <w:color w:val="auto"/>
          <w:szCs w:val="20"/>
        </w:rPr>
      </w:pPr>
      <w:r w:rsidRPr="009B5AC7">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Pr>
          <w:rFonts w:eastAsia="Calibri" w:cs="Tahoma"/>
          <w:color w:val="auto"/>
          <w:szCs w:val="20"/>
        </w:rPr>
        <w:t>, z zastrzeżeniem pkt 6</w:t>
      </w:r>
      <w:r w:rsidRPr="009B5AC7">
        <w:rPr>
          <w:rFonts w:eastAsia="Calibri" w:cs="Tahoma"/>
          <w:color w:val="auto"/>
          <w:szCs w:val="20"/>
        </w:rPr>
        <w:t>.</w:t>
      </w:r>
    </w:p>
    <w:p w14:paraId="140ECC82" w14:textId="3A6E1589" w:rsidR="008B1ECF" w:rsidRPr="009B5AC7" w:rsidRDefault="008B1ECF" w:rsidP="00100100">
      <w:pPr>
        <w:numPr>
          <w:ilvl w:val="0"/>
          <w:numId w:val="34"/>
        </w:numPr>
        <w:spacing w:before="60" w:after="60" w:line="276" w:lineRule="auto"/>
        <w:ind w:left="426" w:hanging="426"/>
        <w:rPr>
          <w:rFonts w:eastAsia="Calibri" w:cs="Tahoma"/>
          <w:color w:val="auto"/>
          <w:szCs w:val="20"/>
        </w:rPr>
      </w:pPr>
      <w:r w:rsidRPr="009B5AC7">
        <w:rPr>
          <w:rFonts w:eastAsia="Calibri" w:cs="Tahoma"/>
          <w:color w:val="auto"/>
          <w:szCs w:val="20"/>
        </w:rPr>
        <w:t>Zamawiający nie może żądać wykonania przez Wykonawcę, w ramach naprawy gwarancyjnej, czynności, które zgodnie z instrukcją obsługi Sprzętu Zamawiający powinien wykonać samodzielnie.</w:t>
      </w:r>
      <w:r w:rsidR="00AE5E76">
        <w:rPr>
          <w:rFonts w:eastAsia="Calibri" w:cs="Tahoma"/>
          <w:color w:val="auto"/>
          <w:szCs w:val="20"/>
        </w:rPr>
        <w:t xml:space="preserve"> </w:t>
      </w:r>
    </w:p>
    <w:p w14:paraId="16C86514" w14:textId="77777777" w:rsidR="008B1ECF" w:rsidRPr="003752D0" w:rsidRDefault="008B1ECF" w:rsidP="00100100">
      <w:pPr>
        <w:numPr>
          <w:ilvl w:val="0"/>
          <w:numId w:val="34"/>
        </w:numPr>
        <w:spacing w:before="60" w:after="60" w:line="276" w:lineRule="auto"/>
        <w:ind w:left="426" w:hanging="426"/>
        <w:rPr>
          <w:rFonts w:eastAsia="Calibri" w:cs="Tahoma"/>
          <w:color w:val="auto"/>
          <w:szCs w:val="20"/>
        </w:rPr>
      </w:pPr>
      <w:r w:rsidRPr="003752D0">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20DA7F8B" w14:textId="77777777" w:rsidR="008B1ECF" w:rsidRPr="00296B31" w:rsidRDefault="008B1ECF" w:rsidP="00100100">
      <w:pPr>
        <w:numPr>
          <w:ilvl w:val="0"/>
          <w:numId w:val="34"/>
        </w:numPr>
        <w:spacing w:before="60" w:after="60" w:line="276" w:lineRule="auto"/>
        <w:ind w:left="426" w:hanging="426"/>
        <w:rPr>
          <w:rFonts w:eastAsia="Calibri" w:cs="Tahoma"/>
          <w:color w:val="auto"/>
          <w:szCs w:val="20"/>
        </w:rPr>
      </w:pPr>
      <w:r w:rsidRPr="00296B31">
        <w:rPr>
          <w:rFonts w:eastAsia="Calibri" w:cs="Tahoma"/>
          <w:color w:val="auto"/>
          <w:szCs w:val="20"/>
        </w:rPr>
        <w:t xml:space="preserve">Wykonawca gwarantuje dostępność części zamiennych Sprzętu przez okres co najmniej </w:t>
      </w:r>
      <w:r w:rsidR="00382CC1" w:rsidRPr="00296B31">
        <w:rPr>
          <w:rFonts w:eastAsia="Calibri" w:cs="Tahoma"/>
          <w:color w:val="auto"/>
          <w:szCs w:val="20"/>
        </w:rPr>
        <w:t>7</w:t>
      </w:r>
      <w:r w:rsidRPr="00296B31">
        <w:rPr>
          <w:rFonts w:eastAsia="Calibri" w:cs="Tahoma"/>
          <w:color w:val="auto"/>
          <w:szCs w:val="20"/>
        </w:rPr>
        <w:t xml:space="preserve"> lat od dnia </w:t>
      </w:r>
      <w:r w:rsidR="003752D0" w:rsidRPr="00296B31">
        <w:rPr>
          <w:rFonts w:eastAsia="Calibri" w:cs="Tahoma"/>
          <w:color w:val="auto"/>
          <w:szCs w:val="20"/>
        </w:rPr>
        <w:t>upływu okresu gwarancji, o którym mowa w pkt 1</w:t>
      </w:r>
      <w:r w:rsidR="00AE5E76">
        <w:rPr>
          <w:rFonts w:eastAsia="Calibri" w:cs="Tahoma"/>
          <w:color w:val="auto"/>
          <w:szCs w:val="20"/>
        </w:rPr>
        <w:t>, z uwzględnieniem pkt 9</w:t>
      </w:r>
      <w:r w:rsidRPr="00296B31">
        <w:rPr>
          <w:rFonts w:eastAsia="Calibri" w:cs="Tahoma"/>
          <w:color w:val="auto"/>
          <w:szCs w:val="20"/>
        </w:rPr>
        <w:t>.</w:t>
      </w:r>
    </w:p>
    <w:p w14:paraId="795BB1B6" w14:textId="77777777" w:rsidR="00FC5D22" w:rsidRDefault="008B1ECF" w:rsidP="00FC5D22">
      <w:pPr>
        <w:numPr>
          <w:ilvl w:val="0"/>
          <w:numId w:val="34"/>
        </w:numPr>
        <w:spacing w:before="60" w:after="60" w:line="276" w:lineRule="auto"/>
        <w:ind w:left="426" w:hanging="426"/>
        <w:rPr>
          <w:rFonts w:eastAsia="Calibri" w:cs="Tahoma"/>
          <w:color w:val="auto"/>
          <w:szCs w:val="20"/>
        </w:rPr>
      </w:pPr>
      <w:r w:rsidRPr="00296B31">
        <w:rPr>
          <w:rFonts w:eastAsia="Calibri" w:cs="Tahoma"/>
          <w:color w:val="auto"/>
          <w:szCs w:val="20"/>
        </w:rPr>
        <w:t>Strony zgodnie ustalają, że jakakolwiek zmiana miejsca montażu Sprzętu (przeniesienie) pozostaje bez wpływu na ważność i okres gwarancji.</w:t>
      </w:r>
    </w:p>
    <w:p w14:paraId="4DBD987D" w14:textId="43B04F12" w:rsidR="00FC5D22" w:rsidRPr="00FC5D22" w:rsidRDefault="00FC5D22" w:rsidP="00FC5D22">
      <w:pPr>
        <w:numPr>
          <w:ilvl w:val="0"/>
          <w:numId w:val="34"/>
        </w:numPr>
        <w:spacing w:before="60" w:after="60" w:line="276" w:lineRule="auto"/>
        <w:ind w:left="426" w:hanging="426"/>
        <w:rPr>
          <w:rFonts w:eastAsia="Calibri" w:cs="Tahoma"/>
          <w:color w:val="auto"/>
          <w:szCs w:val="20"/>
        </w:rPr>
      </w:pPr>
    </w:p>
    <w:p w14:paraId="7D8FD989" w14:textId="77777777" w:rsidR="008B1ECF" w:rsidRPr="00296B31" w:rsidRDefault="008B1ECF" w:rsidP="00476D06">
      <w:pPr>
        <w:numPr>
          <w:ilvl w:val="0"/>
          <w:numId w:val="34"/>
        </w:numPr>
        <w:spacing w:before="60" w:after="60" w:line="276" w:lineRule="auto"/>
        <w:ind w:left="426" w:hanging="426"/>
        <w:rPr>
          <w:rFonts w:eastAsia="Calibri" w:cs="Tahoma"/>
          <w:color w:val="auto"/>
          <w:szCs w:val="20"/>
        </w:rPr>
      </w:pPr>
      <w:r w:rsidRPr="00296B31">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cytowanej ustawy z dnia 23 kwietnia 1964r. - Kodeks Cywilny.</w:t>
      </w:r>
    </w:p>
    <w:p w14:paraId="12994CB7" w14:textId="77777777" w:rsidR="008B1ECF" w:rsidRPr="008C1DD7" w:rsidRDefault="008B1ECF" w:rsidP="00476D06">
      <w:pPr>
        <w:spacing w:before="60" w:after="60" w:line="276" w:lineRule="auto"/>
        <w:jc w:val="right"/>
        <w:rPr>
          <w:rFonts w:eastAsia="Calibri" w:cs="Tahoma"/>
          <w:b/>
          <w:color w:val="auto"/>
          <w:szCs w:val="20"/>
        </w:rPr>
      </w:pPr>
      <w:r w:rsidRPr="00B2196E">
        <w:rPr>
          <w:rFonts w:eastAsia="Calibri" w:cs="Tahoma"/>
          <w:color w:val="auto"/>
          <w:szCs w:val="20"/>
          <w:highlight w:val="yellow"/>
        </w:rPr>
        <w:br w:type="page"/>
      </w:r>
      <w:r w:rsidRPr="008C1DD7">
        <w:rPr>
          <w:rFonts w:eastAsia="Calibri" w:cs="Tahoma"/>
          <w:b/>
          <w:color w:val="auto"/>
          <w:szCs w:val="20"/>
        </w:rPr>
        <w:lastRenderedPageBreak/>
        <w:t>Wzór</w:t>
      </w:r>
    </w:p>
    <w:p w14:paraId="1E20CA58" w14:textId="77777777" w:rsidR="00476D06" w:rsidRPr="008C1DD7" w:rsidRDefault="00476D06" w:rsidP="00E235CC">
      <w:pPr>
        <w:spacing w:before="60" w:after="60" w:line="276" w:lineRule="auto"/>
        <w:rPr>
          <w:rFonts w:eastAsia="Calibri" w:cs="Tahoma"/>
          <w:b/>
          <w:color w:val="auto"/>
          <w:szCs w:val="20"/>
        </w:rPr>
      </w:pPr>
    </w:p>
    <w:p w14:paraId="6AFF5ED8" w14:textId="7DA970A9" w:rsidR="008B1ECF" w:rsidRPr="008C1DD7" w:rsidRDefault="008B1ECF" w:rsidP="00E61076">
      <w:pPr>
        <w:spacing w:before="60" w:after="60" w:line="276" w:lineRule="auto"/>
        <w:ind w:left="3545" w:firstLine="709"/>
        <w:rPr>
          <w:rFonts w:eastAsia="Calibri" w:cs="Tahoma"/>
          <w:b/>
          <w:color w:val="auto"/>
          <w:szCs w:val="20"/>
        </w:rPr>
      </w:pPr>
      <w:r w:rsidRPr="008C1DD7">
        <w:rPr>
          <w:rFonts w:eastAsia="Calibri" w:cs="Tahoma"/>
          <w:b/>
          <w:color w:val="auto"/>
          <w:szCs w:val="20"/>
        </w:rPr>
        <w:t xml:space="preserve">Załącznik nr </w:t>
      </w:r>
      <w:r w:rsidR="0054731E">
        <w:rPr>
          <w:rFonts w:eastAsia="Calibri" w:cs="Tahoma"/>
          <w:b/>
          <w:color w:val="auto"/>
          <w:szCs w:val="20"/>
        </w:rPr>
        <w:t xml:space="preserve">5 </w:t>
      </w:r>
      <w:r w:rsidR="00E61076">
        <w:rPr>
          <w:rFonts w:eastAsia="Calibri" w:cs="Tahoma"/>
          <w:b/>
          <w:color w:val="auto"/>
          <w:szCs w:val="20"/>
        </w:rPr>
        <w:t xml:space="preserve">do Umowy nr ……. </w:t>
      </w:r>
    </w:p>
    <w:p w14:paraId="61E66C3E" w14:textId="77777777" w:rsidR="008B1ECF" w:rsidRPr="008C1DD7" w:rsidRDefault="008B1ECF" w:rsidP="00100100">
      <w:pPr>
        <w:spacing w:before="60" w:after="60" w:line="276" w:lineRule="auto"/>
        <w:rPr>
          <w:rFonts w:eastAsia="Calibri" w:cs="Tahoma"/>
          <w:color w:val="auto"/>
          <w:szCs w:val="20"/>
        </w:rPr>
      </w:pPr>
    </w:p>
    <w:p w14:paraId="5FD37664" w14:textId="77777777" w:rsidR="008B1ECF" w:rsidRPr="008C1DD7" w:rsidRDefault="008B1ECF" w:rsidP="00100100">
      <w:pPr>
        <w:spacing w:before="60" w:after="60" w:line="276" w:lineRule="auto"/>
        <w:jc w:val="center"/>
        <w:rPr>
          <w:rFonts w:eastAsia="Calibri" w:cs="Tahoma"/>
          <w:b/>
          <w:color w:val="auto"/>
          <w:szCs w:val="20"/>
        </w:rPr>
      </w:pPr>
      <w:r w:rsidRPr="008C1DD7">
        <w:rPr>
          <w:rFonts w:eastAsia="Calibri" w:cs="Tahoma"/>
          <w:b/>
          <w:color w:val="auto"/>
          <w:szCs w:val="20"/>
        </w:rPr>
        <w:t>Zgłoszenie Serwisowe nr ……………….</w:t>
      </w:r>
    </w:p>
    <w:tbl>
      <w:tblPr>
        <w:tblW w:w="8931" w:type="dxa"/>
        <w:tblInd w:w="108" w:type="dxa"/>
        <w:tblLayout w:type="fixed"/>
        <w:tblLook w:val="04A0" w:firstRow="1" w:lastRow="0" w:firstColumn="1" w:lastColumn="0" w:noHBand="0" w:noVBand="1"/>
      </w:tblPr>
      <w:tblGrid>
        <w:gridCol w:w="3141"/>
        <w:gridCol w:w="792"/>
        <w:gridCol w:w="805"/>
        <w:gridCol w:w="1741"/>
        <w:gridCol w:w="2452"/>
      </w:tblGrid>
      <w:tr w:rsidR="00100100" w:rsidRPr="008C1DD7" w14:paraId="6AE1E107" w14:textId="77777777" w:rsidTr="008C40D8">
        <w:tc>
          <w:tcPr>
            <w:tcW w:w="3933" w:type="dxa"/>
            <w:gridSpan w:val="2"/>
          </w:tcPr>
          <w:p w14:paraId="4E71BB6F" w14:textId="77777777" w:rsidR="008B1ECF" w:rsidRPr="008C1DD7" w:rsidRDefault="008B1ECF" w:rsidP="00100100">
            <w:pPr>
              <w:spacing w:before="60" w:after="60" w:line="276" w:lineRule="auto"/>
              <w:ind w:left="363"/>
              <w:jc w:val="center"/>
              <w:rPr>
                <w:rFonts w:eastAsia="Calibri" w:cs="Tahoma"/>
                <w:b/>
                <w:color w:val="auto"/>
                <w:szCs w:val="20"/>
              </w:rPr>
            </w:pPr>
          </w:p>
        </w:tc>
        <w:tc>
          <w:tcPr>
            <w:tcW w:w="4998" w:type="dxa"/>
            <w:gridSpan w:val="3"/>
          </w:tcPr>
          <w:p w14:paraId="7C307ABF" w14:textId="77777777" w:rsidR="008B1ECF" w:rsidRPr="008C1DD7" w:rsidRDefault="008B1ECF" w:rsidP="00100100">
            <w:pPr>
              <w:spacing w:before="60" w:after="60" w:line="276" w:lineRule="auto"/>
              <w:jc w:val="right"/>
              <w:rPr>
                <w:rFonts w:eastAsia="Calibri" w:cs="Tahoma"/>
                <w:b/>
                <w:color w:val="auto"/>
                <w:szCs w:val="20"/>
              </w:rPr>
            </w:pPr>
          </w:p>
        </w:tc>
      </w:tr>
      <w:tr w:rsidR="00100100" w:rsidRPr="008C1DD7" w14:paraId="2D664998" w14:textId="77777777" w:rsidTr="008C40D8">
        <w:trPr>
          <w:trHeight w:hRule="exact" w:val="1280"/>
        </w:trPr>
        <w:tc>
          <w:tcPr>
            <w:tcW w:w="3141" w:type="dxa"/>
            <w:tcBorders>
              <w:top w:val="single" w:sz="18" w:space="0" w:color="auto"/>
              <w:left w:val="single" w:sz="18" w:space="0" w:color="auto"/>
              <w:bottom w:val="single" w:sz="18" w:space="0" w:color="auto"/>
              <w:right w:val="nil"/>
            </w:tcBorders>
            <w:hideMark/>
          </w:tcPr>
          <w:p w14:paraId="7682BC41"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DATA/GODZINA</w:t>
            </w:r>
          </w:p>
        </w:tc>
        <w:tc>
          <w:tcPr>
            <w:tcW w:w="3338" w:type="dxa"/>
            <w:gridSpan w:val="3"/>
            <w:tcBorders>
              <w:top w:val="single" w:sz="18" w:space="0" w:color="auto"/>
              <w:left w:val="single" w:sz="18" w:space="0" w:color="auto"/>
              <w:bottom w:val="single" w:sz="18" w:space="0" w:color="auto"/>
              <w:right w:val="single" w:sz="18" w:space="0" w:color="auto"/>
            </w:tcBorders>
            <w:hideMark/>
          </w:tcPr>
          <w:p w14:paraId="107D0D6A" w14:textId="77777777" w:rsidR="008B1ECF" w:rsidRPr="008C1DD7" w:rsidRDefault="008B1ECF" w:rsidP="00100100">
            <w:pPr>
              <w:spacing w:before="60" w:after="60" w:line="276" w:lineRule="auto"/>
              <w:jc w:val="center"/>
              <w:rPr>
                <w:rFonts w:eastAsia="Calibri" w:cs="Tahoma"/>
                <w:b/>
                <w:color w:val="auto"/>
                <w:szCs w:val="20"/>
              </w:rPr>
            </w:pPr>
            <w:r w:rsidRPr="008C1DD7">
              <w:rPr>
                <w:rFonts w:eastAsia="Calibri" w:cs="Tahoma"/>
                <w:b/>
                <w:color w:val="auto"/>
                <w:szCs w:val="20"/>
              </w:rPr>
              <w:t>ZAMAWIAJĄCY</w:t>
            </w:r>
          </w:p>
        </w:tc>
        <w:tc>
          <w:tcPr>
            <w:tcW w:w="2452" w:type="dxa"/>
            <w:tcBorders>
              <w:top w:val="single" w:sz="18" w:space="0" w:color="auto"/>
              <w:left w:val="nil"/>
              <w:bottom w:val="single" w:sz="18" w:space="0" w:color="auto"/>
              <w:right w:val="single" w:sz="18" w:space="0" w:color="auto"/>
            </w:tcBorders>
            <w:hideMark/>
          </w:tcPr>
          <w:p w14:paraId="28786277"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 xml:space="preserve">NUMER ZGŁOSZENIA </w:t>
            </w:r>
          </w:p>
        </w:tc>
      </w:tr>
      <w:tr w:rsidR="00100100" w:rsidRPr="008C1DD7" w14:paraId="4B2EEA5F" w14:textId="77777777" w:rsidTr="008C40D8">
        <w:trPr>
          <w:trHeight w:hRule="exact" w:val="560"/>
        </w:trPr>
        <w:tc>
          <w:tcPr>
            <w:tcW w:w="4738" w:type="dxa"/>
            <w:gridSpan w:val="3"/>
            <w:tcBorders>
              <w:top w:val="single" w:sz="18" w:space="0" w:color="auto"/>
              <w:left w:val="single" w:sz="18" w:space="0" w:color="auto"/>
              <w:bottom w:val="single" w:sz="18" w:space="0" w:color="auto"/>
              <w:right w:val="single" w:sz="18" w:space="0" w:color="auto"/>
            </w:tcBorders>
            <w:hideMark/>
          </w:tcPr>
          <w:p w14:paraId="4822284E"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NAZWA FIRMY</w:t>
            </w:r>
          </w:p>
        </w:tc>
        <w:tc>
          <w:tcPr>
            <w:tcW w:w="4193" w:type="dxa"/>
            <w:gridSpan w:val="2"/>
            <w:tcBorders>
              <w:top w:val="single" w:sz="18" w:space="0" w:color="auto"/>
              <w:left w:val="nil"/>
              <w:bottom w:val="single" w:sz="18" w:space="0" w:color="auto"/>
              <w:right w:val="single" w:sz="18" w:space="0" w:color="auto"/>
            </w:tcBorders>
            <w:hideMark/>
          </w:tcPr>
          <w:p w14:paraId="61711B3D"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ADRES</w:t>
            </w:r>
          </w:p>
        </w:tc>
      </w:tr>
      <w:tr w:rsidR="00100100" w:rsidRPr="008C1DD7" w14:paraId="621A0C15" w14:textId="77777777" w:rsidTr="008C40D8">
        <w:trPr>
          <w:trHeight w:hRule="exact" w:val="640"/>
        </w:trPr>
        <w:tc>
          <w:tcPr>
            <w:tcW w:w="4738" w:type="dxa"/>
            <w:gridSpan w:val="3"/>
            <w:tcBorders>
              <w:top w:val="single" w:sz="18" w:space="0" w:color="auto"/>
              <w:left w:val="single" w:sz="18" w:space="0" w:color="auto"/>
              <w:bottom w:val="nil"/>
              <w:right w:val="single" w:sz="18" w:space="0" w:color="auto"/>
            </w:tcBorders>
            <w:hideMark/>
          </w:tcPr>
          <w:p w14:paraId="61E217F9"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NAZWISKO ZGŁASZAJĄCEGO</w:t>
            </w:r>
          </w:p>
        </w:tc>
        <w:tc>
          <w:tcPr>
            <w:tcW w:w="4193" w:type="dxa"/>
            <w:gridSpan w:val="2"/>
            <w:tcBorders>
              <w:top w:val="single" w:sz="18" w:space="0" w:color="auto"/>
              <w:left w:val="single" w:sz="18" w:space="0" w:color="auto"/>
              <w:bottom w:val="nil"/>
              <w:right w:val="single" w:sz="18" w:space="0" w:color="auto"/>
            </w:tcBorders>
            <w:hideMark/>
          </w:tcPr>
          <w:p w14:paraId="39BEA704"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NAZWISKO UŻYTKOWNIKA</w:t>
            </w:r>
          </w:p>
        </w:tc>
      </w:tr>
      <w:tr w:rsidR="00100100" w:rsidRPr="008C1DD7" w14:paraId="02BB49CC" w14:textId="77777777" w:rsidTr="008C40D8">
        <w:trPr>
          <w:trHeight w:hRule="exact" w:val="640"/>
        </w:trPr>
        <w:tc>
          <w:tcPr>
            <w:tcW w:w="4738" w:type="dxa"/>
            <w:gridSpan w:val="3"/>
            <w:tcBorders>
              <w:top w:val="single" w:sz="18" w:space="0" w:color="auto"/>
              <w:left w:val="single" w:sz="18" w:space="0" w:color="auto"/>
              <w:bottom w:val="single" w:sz="18" w:space="0" w:color="auto"/>
              <w:right w:val="single" w:sz="18" w:space="0" w:color="auto"/>
            </w:tcBorders>
            <w:hideMark/>
          </w:tcPr>
          <w:p w14:paraId="1C4E7459"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TELEFON:</w:t>
            </w:r>
          </w:p>
        </w:tc>
        <w:tc>
          <w:tcPr>
            <w:tcW w:w="4193" w:type="dxa"/>
            <w:gridSpan w:val="2"/>
            <w:tcBorders>
              <w:top w:val="single" w:sz="18" w:space="0" w:color="auto"/>
              <w:left w:val="single" w:sz="18" w:space="0" w:color="auto"/>
              <w:bottom w:val="single" w:sz="18" w:space="0" w:color="auto"/>
              <w:right w:val="single" w:sz="18" w:space="0" w:color="auto"/>
            </w:tcBorders>
            <w:hideMark/>
          </w:tcPr>
          <w:p w14:paraId="08D23155"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FAX:</w:t>
            </w:r>
          </w:p>
        </w:tc>
      </w:tr>
      <w:tr w:rsidR="00100100" w:rsidRPr="008C1DD7" w14:paraId="46B1922D" w14:textId="77777777" w:rsidTr="008C40D8">
        <w:tc>
          <w:tcPr>
            <w:tcW w:w="8931" w:type="dxa"/>
            <w:gridSpan w:val="5"/>
            <w:tcBorders>
              <w:top w:val="single" w:sz="18" w:space="0" w:color="auto"/>
              <w:left w:val="single" w:sz="18" w:space="0" w:color="auto"/>
              <w:bottom w:val="single" w:sz="18" w:space="0" w:color="auto"/>
              <w:right w:val="single" w:sz="18" w:space="0" w:color="auto"/>
            </w:tcBorders>
            <w:hideMark/>
          </w:tcPr>
          <w:p w14:paraId="660AC843"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TYP SPRZĘTU</w:t>
            </w:r>
          </w:p>
        </w:tc>
      </w:tr>
      <w:tr w:rsidR="00100100" w:rsidRPr="008C1DD7" w14:paraId="617F228A" w14:textId="77777777" w:rsidTr="008C40D8">
        <w:trPr>
          <w:trHeight w:val="795"/>
        </w:trPr>
        <w:tc>
          <w:tcPr>
            <w:tcW w:w="8931" w:type="dxa"/>
            <w:gridSpan w:val="5"/>
            <w:tcBorders>
              <w:top w:val="single" w:sz="18" w:space="0" w:color="auto"/>
              <w:left w:val="single" w:sz="18" w:space="0" w:color="auto"/>
              <w:bottom w:val="single" w:sz="18" w:space="0" w:color="auto"/>
              <w:right w:val="single" w:sz="18" w:space="0" w:color="auto"/>
            </w:tcBorders>
            <w:hideMark/>
          </w:tcPr>
          <w:p w14:paraId="25419F0B"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 xml:space="preserve">DATA / GODZINA UDOSTEPNIENIA SPRZĘTU </w:t>
            </w:r>
          </w:p>
        </w:tc>
      </w:tr>
      <w:tr w:rsidR="00100100" w:rsidRPr="008C1DD7" w14:paraId="3A35BE06" w14:textId="77777777" w:rsidTr="008C40D8">
        <w:trPr>
          <w:trHeight w:val="688"/>
        </w:trPr>
        <w:tc>
          <w:tcPr>
            <w:tcW w:w="8931" w:type="dxa"/>
            <w:gridSpan w:val="5"/>
            <w:tcBorders>
              <w:top w:val="single" w:sz="18" w:space="0" w:color="auto"/>
              <w:left w:val="single" w:sz="18" w:space="0" w:color="auto"/>
              <w:bottom w:val="single" w:sz="18" w:space="0" w:color="auto"/>
              <w:right w:val="single" w:sz="18" w:space="0" w:color="auto"/>
            </w:tcBorders>
            <w:hideMark/>
          </w:tcPr>
          <w:p w14:paraId="655CF527"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 xml:space="preserve">NUMER SERYJNY / DATA ZAKUPU lub NUMER IDENTYFIKACYJNY </w:t>
            </w:r>
          </w:p>
        </w:tc>
      </w:tr>
      <w:tr w:rsidR="00100100" w:rsidRPr="008C1DD7" w14:paraId="1A136160" w14:textId="77777777" w:rsidTr="008C40D8">
        <w:trPr>
          <w:trHeight w:val="658"/>
        </w:trPr>
        <w:tc>
          <w:tcPr>
            <w:tcW w:w="8931" w:type="dxa"/>
            <w:gridSpan w:val="5"/>
            <w:tcBorders>
              <w:top w:val="single" w:sz="18" w:space="0" w:color="auto"/>
              <w:left w:val="single" w:sz="18" w:space="0" w:color="auto"/>
              <w:bottom w:val="single" w:sz="18" w:space="0" w:color="auto"/>
              <w:right w:val="single" w:sz="18" w:space="0" w:color="auto"/>
            </w:tcBorders>
            <w:hideMark/>
          </w:tcPr>
          <w:p w14:paraId="3AC7B263" w14:textId="77777777" w:rsidR="008B1ECF" w:rsidRPr="008C1DD7" w:rsidRDefault="008B1ECF" w:rsidP="00100100">
            <w:pPr>
              <w:spacing w:before="60" w:after="60" w:line="276" w:lineRule="auto"/>
              <w:rPr>
                <w:rFonts w:eastAsia="Calibri" w:cs="Tahoma"/>
                <w:color w:val="auto"/>
                <w:szCs w:val="20"/>
              </w:rPr>
            </w:pPr>
            <w:r w:rsidRPr="008C1DD7">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57A04FB1" wp14:editId="3C1E257F">
                      <wp:simplePos x="0" y="0"/>
                      <wp:positionH relativeFrom="column">
                        <wp:posOffset>2673985</wp:posOffset>
                      </wp:positionH>
                      <wp:positionV relativeFrom="paragraph">
                        <wp:posOffset>57785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8DFF" id="Prostokąt 5" o:spid="_x0000_s1026" style="position:absolute;margin-left:210.55pt;margin-top:4.5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" o:allowincell="f" filled="f" strokeweight="1pt"/>
                  </w:pict>
                </mc:Fallback>
              </mc:AlternateContent>
            </w:r>
            <w:r w:rsidRPr="008C1DD7">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6B915E10" wp14:editId="42D27F5A">
                      <wp:simplePos x="0" y="0"/>
                      <wp:positionH relativeFrom="column">
                        <wp:posOffset>186690</wp:posOffset>
                      </wp:positionH>
                      <wp:positionV relativeFrom="paragraph">
                        <wp:posOffset>57785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B3440" id="Prostokąt 4" o:spid="_x0000_s1026" style="position:absolute;margin-left:14.7pt;margin-top:4.5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" o:allowincell="f" filled="f" strokeweight="1pt"/>
                  </w:pict>
                </mc:Fallback>
              </mc:AlternateContent>
            </w:r>
            <w:r w:rsidRPr="008C1DD7">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206C7D22" wp14:editId="7D09483B">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65BA"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Pr="008C1DD7">
              <w:rPr>
                <w:rFonts w:eastAsia="Calibri" w:cs="Tahoma"/>
                <w:color w:val="auto"/>
                <w:szCs w:val="20"/>
              </w:rPr>
              <w:t xml:space="preserve">               NA GWARANCJI                                                 POZA GWARANCJĄ</w:t>
            </w:r>
            <w:r w:rsidRPr="008C1DD7">
              <w:rPr>
                <w:rFonts w:eastAsia="Calibri" w:cs="Tahoma"/>
                <w:color w:val="auto"/>
                <w:szCs w:val="20"/>
              </w:rPr>
              <w:tab/>
            </w:r>
            <w:r w:rsidRPr="008C1DD7">
              <w:rPr>
                <w:rFonts w:eastAsia="Calibri" w:cs="Tahoma"/>
                <w:color w:val="auto"/>
                <w:szCs w:val="20"/>
              </w:rPr>
              <w:tab/>
            </w:r>
          </w:p>
        </w:tc>
      </w:tr>
      <w:tr w:rsidR="00100100" w:rsidRPr="008C1DD7" w14:paraId="709C9140" w14:textId="77777777" w:rsidTr="008C40D8">
        <w:trPr>
          <w:trHeight w:val="926"/>
        </w:trPr>
        <w:tc>
          <w:tcPr>
            <w:tcW w:w="8931" w:type="dxa"/>
            <w:gridSpan w:val="5"/>
            <w:tcBorders>
              <w:top w:val="single" w:sz="18" w:space="0" w:color="auto"/>
              <w:left w:val="single" w:sz="18" w:space="0" w:color="auto"/>
              <w:bottom w:val="single" w:sz="18" w:space="0" w:color="auto"/>
              <w:right w:val="single" w:sz="18" w:space="0" w:color="auto"/>
            </w:tcBorders>
          </w:tcPr>
          <w:p w14:paraId="748B5871"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OPIS AWARII:</w:t>
            </w:r>
          </w:p>
          <w:p w14:paraId="20CCEC93" w14:textId="77777777" w:rsidR="008B1ECF" w:rsidRPr="008C1DD7" w:rsidRDefault="008B1ECF" w:rsidP="00100100">
            <w:pPr>
              <w:spacing w:before="60" w:after="60" w:line="276" w:lineRule="auto"/>
              <w:rPr>
                <w:rFonts w:eastAsia="Calibri" w:cs="Tahoma"/>
                <w:color w:val="auto"/>
                <w:szCs w:val="20"/>
              </w:rPr>
            </w:pPr>
          </w:p>
        </w:tc>
      </w:tr>
      <w:tr w:rsidR="00100100" w:rsidRPr="008C1DD7" w14:paraId="7C229A32" w14:textId="77777777" w:rsidTr="008C40D8">
        <w:trPr>
          <w:trHeight w:val="921"/>
        </w:trPr>
        <w:tc>
          <w:tcPr>
            <w:tcW w:w="8931" w:type="dxa"/>
            <w:gridSpan w:val="5"/>
            <w:tcBorders>
              <w:top w:val="single" w:sz="18" w:space="0" w:color="auto"/>
              <w:left w:val="single" w:sz="18" w:space="0" w:color="auto"/>
              <w:bottom w:val="nil"/>
              <w:right w:val="single" w:sz="18" w:space="0" w:color="auto"/>
            </w:tcBorders>
            <w:hideMark/>
          </w:tcPr>
          <w:p w14:paraId="417D39E3"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UWAGI:</w:t>
            </w:r>
          </w:p>
        </w:tc>
      </w:tr>
      <w:tr w:rsidR="00100100" w:rsidRPr="008C1DD7" w14:paraId="623AD935" w14:textId="77777777" w:rsidTr="008C40D8">
        <w:trPr>
          <w:cantSplit/>
        </w:trPr>
        <w:tc>
          <w:tcPr>
            <w:tcW w:w="8931" w:type="dxa"/>
            <w:gridSpan w:val="5"/>
            <w:tcBorders>
              <w:top w:val="single" w:sz="18" w:space="0" w:color="auto"/>
              <w:left w:val="single" w:sz="18" w:space="0" w:color="auto"/>
              <w:bottom w:val="single" w:sz="18" w:space="0" w:color="auto"/>
              <w:right w:val="single" w:sz="18" w:space="0" w:color="auto"/>
            </w:tcBorders>
            <w:hideMark/>
          </w:tcPr>
          <w:p w14:paraId="56825D1C"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DATA / GODZINA WYSŁANIA ZGŁOSZENIA</w:t>
            </w:r>
          </w:p>
        </w:tc>
      </w:tr>
      <w:tr w:rsidR="00100100" w:rsidRPr="008C1DD7" w14:paraId="00ED2D1C" w14:textId="77777777" w:rsidTr="008C40D8">
        <w:tc>
          <w:tcPr>
            <w:tcW w:w="8931" w:type="dxa"/>
            <w:gridSpan w:val="5"/>
            <w:tcBorders>
              <w:top w:val="nil"/>
              <w:left w:val="nil"/>
              <w:bottom w:val="single" w:sz="12" w:space="0" w:color="auto"/>
              <w:right w:val="nil"/>
            </w:tcBorders>
            <w:hideMark/>
          </w:tcPr>
          <w:p w14:paraId="06AB9E86"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PODPIS OSOBY ZGŁASZAJĄCEJ</w:t>
            </w:r>
          </w:p>
        </w:tc>
      </w:tr>
    </w:tbl>
    <w:p w14:paraId="25E84804" w14:textId="77777777" w:rsidR="008B1ECF" w:rsidRPr="008C1DD7" w:rsidRDefault="008B1ECF" w:rsidP="00100100">
      <w:pPr>
        <w:spacing w:before="60" w:after="60" w:line="276" w:lineRule="auto"/>
        <w:rPr>
          <w:rFonts w:eastAsia="Calibri" w:cs="Tahoma"/>
          <w:color w:val="auto"/>
          <w:szCs w:val="20"/>
        </w:rPr>
      </w:pPr>
    </w:p>
    <w:p w14:paraId="5B1F87D0"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*niepotrzebne skreślić</w:t>
      </w:r>
    </w:p>
    <w:p w14:paraId="63AA0B0B" w14:textId="77777777" w:rsidR="008B1ECF" w:rsidRPr="008C1DD7" w:rsidRDefault="008B1ECF" w:rsidP="00100100">
      <w:pPr>
        <w:spacing w:before="60" w:after="60" w:line="276" w:lineRule="auto"/>
        <w:rPr>
          <w:rFonts w:eastAsia="Calibri" w:cs="Tahoma"/>
          <w:color w:val="auto"/>
          <w:szCs w:val="20"/>
        </w:rPr>
      </w:pPr>
    </w:p>
    <w:p w14:paraId="0D768A4D" w14:textId="77777777" w:rsidR="008B1ECF" w:rsidRPr="00B2196E" w:rsidRDefault="008B1ECF" w:rsidP="00100100">
      <w:pPr>
        <w:spacing w:before="60" w:after="60" w:line="276" w:lineRule="auto"/>
        <w:rPr>
          <w:rFonts w:eastAsia="Calibri" w:cs="Tahoma"/>
          <w:color w:val="auto"/>
          <w:szCs w:val="20"/>
          <w:highlight w:val="yellow"/>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9C6AA4" w14:paraId="16FAACDE" w14:textId="77777777" w:rsidTr="00E235CC">
        <w:trPr>
          <w:trHeight w:val="205"/>
        </w:trPr>
        <w:tc>
          <w:tcPr>
            <w:tcW w:w="8192" w:type="dxa"/>
            <w:hideMark/>
          </w:tcPr>
          <w:p w14:paraId="17A475A1" w14:textId="77777777" w:rsidR="00E235CC" w:rsidRPr="009C6AA4" w:rsidRDefault="008B1ECF" w:rsidP="00E235CC">
            <w:pPr>
              <w:spacing w:before="60" w:after="60" w:line="276" w:lineRule="auto"/>
              <w:jc w:val="right"/>
              <w:rPr>
                <w:rFonts w:eastAsia="Calibri" w:cs="Tahoma"/>
                <w:b/>
                <w:color w:val="auto"/>
                <w:szCs w:val="20"/>
              </w:rPr>
            </w:pPr>
            <w:r w:rsidRPr="009C6AA4">
              <w:rPr>
                <w:rFonts w:eastAsia="Calibri" w:cs="Tahoma"/>
                <w:b/>
                <w:color w:val="auto"/>
                <w:szCs w:val="20"/>
              </w:rPr>
              <w:lastRenderedPageBreak/>
              <w:br w:type="page"/>
              <w:t xml:space="preserve">Wzór </w:t>
            </w:r>
          </w:p>
          <w:p w14:paraId="1B416A2C" w14:textId="77777777" w:rsidR="00E235CC" w:rsidRPr="009C6AA4" w:rsidRDefault="00E235CC" w:rsidP="00E235CC">
            <w:pPr>
              <w:spacing w:before="60" w:after="60" w:line="276" w:lineRule="auto"/>
              <w:rPr>
                <w:rFonts w:eastAsia="Calibri" w:cs="Tahoma"/>
                <w:b/>
                <w:color w:val="auto"/>
                <w:szCs w:val="20"/>
              </w:rPr>
            </w:pPr>
          </w:p>
          <w:p w14:paraId="3792D4CE" w14:textId="7799D317" w:rsidR="008B1ECF" w:rsidRPr="009C6AA4" w:rsidRDefault="00E61076" w:rsidP="00E61076">
            <w:pPr>
              <w:spacing w:before="60" w:after="60" w:line="276" w:lineRule="auto"/>
              <w:rPr>
                <w:rFonts w:eastAsia="Calibri" w:cs="Tahoma"/>
                <w:b/>
                <w:color w:val="auto"/>
                <w:szCs w:val="20"/>
              </w:rPr>
            </w:pPr>
            <w:r>
              <w:rPr>
                <w:rFonts w:eastAsia="Calibri" w:cs="Tahoma"/>
                <w:b/>
                <w:color w:val="auto"/>
                <w:szCs w:val="20"/>
              </w:rPr>
              <w:t xml:space="preserve">                                                         </w:t>
            </w:r>
            <w:r w:rsidR="008B1ECF" w:rsidRPr="009C6AA4">
              <w:rPr>
                <w:rFonts w:eastAsia="Calibri" w:cs="Tahoma"/>
                <w:b/>
                <w:color w:val="auto"/>
                <w:szCs w:val="20"/>
              </w:rPr>
              <w:t xml:space="preserve">Załącznik nr </w:t>
            </w:r>
            <w:r w:rsidR="0054731E">
              <w:rPr>
                <w:rFonts w:eastAsia="Calibri" w:cs="Tahoma"/>
                <w:b/>
                <w:color w:val="auto"/>
                <w:szCs w:val="20"/>
              </w:rPr>
              <w:t xml:space="preserve">6 </w:t>
            </w:r>
            <w:r>
              <w:rPr>
                <w:rFonts w:eastAsia="Calibri" w:cs="Tahoma"/>
                <w:b/>
                <w:color w:val="auto"/>
                <w:szCs w:val="20"/>
              </w:rPr>
              <w:t xml:space="preserve">do Umowy nr ……… </w:t>
            </w:r>
          </w:p>
        </w:tc>
      </w:tr>
    </w:tbl>
    <w:p w14:paraId="29C685CF" w14:textId="77777777" w:rsidR="00E235CC" w:rsidRPr="009C6AA4" w:rsidRDefault="00E235CC"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400822C7" w14:textId="77777777" w:rsidR="008B1ECF" w:rsidRPr="009C6AA4" w:rsidRDefault="008B1ECF" w:rsidP="00100100">
      <w:pPr>
        <w:keepNext/>
        <w:overflowPunct w:val="0"/>
        <w:autoSpaceDE w:val="0"/>
        <w:autoSpaceDN w:val="0"/>
        <w:adjustRightInd w:val="0"/>
        <w:spacing w:before="60" w:after="60" w:line="276" w:lineRule="auto"/>
        <w:jc w:val="right"/>
        <w:outlineLvl w:val="1"/>
        <w:rPr>
          <w:rFonts w:eastAsia="Times New Roman" w:cs="Tahoma"/>
          <w:iCs/>
          <w:color w:val="auto"/>
          <w:szCs w:val="20"/>
        </w:rPr>
      </w:pPr>
      <w:r w:rsidRPr="009C6AA4">
        <w:rPr>
          <w:rFonts w:eastAsia="Times New Roman" w:cs="Tahoma"/>
          <w:iCs/>
          <w:color w:val="auto"/>
          <w:szCs w:val="20"/>
          <w:lang w:val="x-none"/>
        </w:rPr>
        <w:t>Wrocław, dnia …………..</w:t>
      </w:r>
    </w:p>
    <w:p w14:paraId="132AF833" w14:textId="77777777" w:rsidR="008B1ECF" w:rsidRPr="009C6AA4"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2807013" w14:textId="77777777" w:rsidR="00B2196E" w:rsidRPr="009C6AA4"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9C6AA4">
        <w:rPr>
          <w:rFonts w:eastAsia="Times New Roman" w:cs="Tahoma"/>
          <w:b/>
          <w:bCs/>
          <w:iCs/>
          <w:color w:val="auto"/>
          <w:szCs w:val="20"/>
          <w:lang w:val="x-none"/>
        </w:rPr>
        <w:t>Protokół Odbioru nr …………</w:t>
      </w:r>
      <w:r w:rsidRPr="009C6AA4">
        <w:rPr>
          <w:rFonts w:eastAsia="Times New Roman" w:cs="Tahoma"/>
          <w:b/>
          <w:bCs/>
          <w:iCs/>
          <w:color w:val="auto"/>
          <w:szCs w:val="20"/>
        </w:rPr>
        <w:t xml:space="preserve">……….. </w:t>
      </w:r>
    </w:p>
    <w:p w14:paraId="445887E8" w14:textId="34C6FB7B" w:rsidR="008B1ECF" w:rsidRPr="009C6AA4"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9C6AA4">
        <w:rPr>
          <w:rFonts w:eastAsia="Times New Roman" w:cs="Tahoma"/>
          <w:b/>
          <w:bCs/>
          <w:iCs/>
          <w:color w:val="auto"/>
          <w:szCs w:val="20"/>
        </w:rPr>
        <w:t xml:space="preserve">dot. </w:t>
      </w:r>
      <w:r w:rsidR="004E589B" w:rsidRPr="009C6AA4">
        <w:rPr>
          <w:rFonts w:eastAsia="Times New Roman" w:cs="Tahoma"/>
          <w:b/>
          <w:bCs/>
          <w:iCs/>
          <w:color w:val="auto"/>
          <w:szCs w:val="20"/>
        </w:rPr>
        <w:t xml:space="preserve">Umowy </w:t>
      </w:r>
      <w:r w:rsidR="004E589B" w:rsidRPr="009C6AA4">
        <w:rPr>
          <w:rFonts w:eastAsia="Times New Roman" w:cs="Tahoma"/>
          <w:b/>
          <w:bCs/>
          <w:iCs/>
          <w:color w:val="auto"/>
          <w:szCs w:val="20"/>
          <w:lang w:val="x-none"/>
        </w:rPr>
        <w:t>nr</w:t>
      </w:r>
      <w:r w:rsidRPr="009C6AA4">
        <w:rPr>
          <w:rFonts w:eastAsia="Times New Roman" w:cs="Tahoma"/>
          <w:b/>
          <w:bCs/>
          <w:iCs/>
          <w:color w:val="auto"/>
          <w:szCs w:val="20"/>
          <w:lang w:val="x-none"/>
        </w:rPr>
        <w:t xml:space="preserve"> …………</w:t>
      </w:r>
      <w:r w:rsidRPr="009C6AA4">
        <w:rPr>
          <w:rFonts w:eastAsia="Times New Roman" w:cs="Tahoma"/>
          <w:b/>
          <w:bCs/>
          <w:iCs/>
          <w:color w:val="auto"/>
          <w:szCs w:val="20"/>
        </w:rPr>
        <w:t>…….</w:t>
      </w:r>
    </w:p>
    <w:p w14:paraId="1362A4A1" w14:textId="77777777" w:rsidR="00E235CC" w:rsidRPr="009C6AA4" w:rsidRDefault="00E235CC" w:rsidP="00100100">
      <w:pPr>
        <w:spacing w:before="60" w:after="60" w:line="276" w:lineRule="auto"/>
        <w:rPr>
          <w:rFonts w:eastAsia="Calibri" w:cs="Tahoma"/>
          <w:color w:val="auto"/>
          <w:szCs w:val="20"/>
        </w:rPr>
      </w:pPr>
    </w:p>
    <w:p w14:paraId="4A5263B1"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ZAMAWIAJĄCY: Sieć Badawcza ŁUKASIEWICZ - PORT Polskim Ośrodkiem Rozwoju Technologii z siedzibą we Wrocławiu, przy ul. Stabłowickiej 147</w:t>
      </w:r>
    </w:p>
    <w:p w14:paraId="55C767C6" w14:textId="77777777" w:rsidR="008B1ECF" w:rsidRPr="009C6AA4" w:rsidRDefault="008B1ECF" w:rsidP="00100100">
      <w:pPr>
        <w:spacing w:before="60" w:after="60" w:line="276" w:lineRule="auto"/>
        <w:rPr>
          <w:rFonts w:eastAsia="Calibri" w:cs="Tahoma"/>
          <w:color w:val="auto"/>
          <w:szCs w:val="20"/>
        </w:rPr>
      </w:pPr>
    </w:p>
    <w:p w14:paraId="5DE4F50A" w14:textId="77777777" w:rsidR="008B1ECF" w:rsidRPr="009C6AA4" w:rsidRDefault="008B1ECF" w:rsidP="00B2196E">
      <w:pPr>
        <w:spacing w:before="60" w:after="60" w:line="276" w:lineRule="auto"/>
        <w:rPr>
          <w:rFonts w:eastAsia="Calibri" w:cs="Tahoma"/>
          <w:color w:val="auto"/>
          <w:szCs w:val="20"/>
        </w:rPr>
      </w:pPr>
      <w:r w:rsidRPr="009C6AA4">
        <w:rPr>
          <w:rFonts w:eastAsia="Calibri" w:cs="Tahoma"/>
          <w:color w:val="auto"/>
          <w:szCs w:val="20"/>
        </w:rPr>
        <w:t>WYKONAWCA: ___________________________________</w:t>
      </w:r>
    </w:p>
    <w:p w14:paraId="33995FDE" w14:textId="77777777" w:rsidR="008B1ECF" w:rsidRPr="009C6AA4" w:rsidRDefault="008B1ECF" w:rsidP="002364CD">
      <w:pPr>
        <w:spacing w:before="60" w:after="60" w:line="276" w:lineRule="auto"/>
        <w:jc w:val="left"/>
        <w:rPr>
          <w:rFonts w:eastAsia="Calibri" w:cs="Tahoma"/>
          <w:color w:val="auto"/>
          <w:szCs w:val="20"/>
        </w:rPr>
      </w:pPr>
      <w:r w:rsidRPr="009C6AA4">
        <w:rPr>
          <w:rFonts w:eastAsia="Calibri" w:cs="Tahoma"/>
          <w:color w:val="auto"/>
          <w:szCs w:val="20"/>
        </w:rPr>
        <w:t>Dot. zamówienia p.n.:</w:t>
      </w:r>
      <w:r w:rsidR="00B2196E" w:rsidRPr="009C6AA4">
        <w:rPr>
          <w:rFonts w:eastAsia="Calibri" w:cs="Tahoma"/>
          <w:color w:val="auto"/>
          <w:szCs w:val="20"/>
        </w:rPr>
        <w:t xml:space="preserve"> </w:t>
      </w:r>
      <w:r w:rsidRPr="009C6AA4">
        <w:rPr>
          <w:rFonts w:eastAsia="Calibri" w:cs="Tahoma"/>
          <w:color w:val="auto"/>
          <w:szCs w:val="20"/>
        </w:rPr>
        <w:t>…………………………………………………………………………………………………</w:t>
      </w:r>
    </w:p>
    <w:p w14:paraId="1DFF9C52" w14:textId="4641F885" w:rsidR="008B1ECF" w:rsidRPr="009C6AA4" w:rsidRDefault="008B1ECF" w:rsidP="002364CD">
      <w:pPr>
        <w:spacing w:before="60" w:after="60" w:line="276" w:lineRule="auto"/>
        <w:jc w:val="left"/>
        <w:rPr>
          <w:rFonts w:eastAsia="Calibri" w:cs="Tahoma"/>
          <w:color w:val="auto"/>
          <w:szCs w:val="20"/>
        </w:rPr>
      </w:pPr>
      <w:r w:rsidRPr="009C6AA4">
        <w:rPr>
          <w:rFonts w:eastAsia="Calibri" w:cs="Tahoma"/>
          <w:color w:val="auto"/>
          <w:szCs w:val="20"/>
        </w:rPr>
        <w:t>Miejsce Dostawy..................................................................................</w:t>
      </w:r>
    </w:p>
    <w:p w14:paraId="721CB301" w14:textId="77777777" w:rsidR="008B1ECF" w:rsidRPr="009C6AA4" w:rsidRDefault="008B1ECF" w:rsidP="00B2196E">
      <w:pPr>
        <w:numPr>
          <w:ilvl w:val="0"/>
          <w:numId w:val="37"/>
        </w:numPr>
        <w:spacing w:before="60" w:after="60" w:line="276" w:lineRule="auto"/>
        <w:rPr>
          <w:rFonts w:eastAsia="Calibri" w:cs="Tahoma"/>
          <w:color w:val="auto"/>
          <w:szCs w:val="20"/>
        </w:rPr>
      </w:pPr>
      <w:r w:rsidRPr="009C6AA4">
        <w:rPr>
          <w:rFonts w:eastAsia="Calibri" w:cs="Tahoma"/>
          <w:color w:val="auto"/>
          <w:szCs w:val="20"/>
        </w:rPr>
        <w:t>Odbioru ilościowo-rzeczowego dokonano z uwagami /bez uwag* w dniu ……………………… .</w:t>
      </w:r>
    </w:p>
    <w:p w14:paraId="520C1690" w14:textId="77777777" w:rsidR="008B1ECF" w:rsidRPr="009C6AA4" w:rsidRDefault="008B1ECF" w:rsidP="00B2196E">
      <w:pPr>
        <w:numPr>
          <w:ilvl w:val="0"/>
          <w:numId w:val="37"/>
        </w:numPr>
        <w:spacing w:before="60" w:after="60" w:line="276" w:lineRule="auto"/>
        <w:rPr>
          <w:rFonts w:eastAsia="Calibri" w:cs="Tahoma"/>
          <w:color w:val="auto"/>
          <w:szCs w:val="20"/>
        </w:rPr>
      </w:pPr>
      <w:r w:rsidRPr="009C6AA4">
        <w:rPr>
          <w:rFonts w:eastAsia="Calibri" w:cs="Tahoma"/>
          <w:color w:val="auto"/>
          <w:szCs w:val="20"/>
        </w:rPr>
        <w:t>Odbiór merytoryczny: (jakościowy dotyczący między innymi wymaganych parametrów zawartych w specyfikacji Zamówienia).</w:t>
      </w:r>
    </w:p>
    <w:p w14:paraId="34CA6D0D" w14:textId="2C86C69B" w:rsidR="008B1ECF" w:rsidRPr="009C6AA4" w:rsidRDefault="008B1ECF" w:rsidP="00B2196E">
      <w:pPr>
        <w:spacing w:before="60" w:after="60" w:line="276" w:lineRule="auto"/>
        <w:ind w:firstLine="708"/>
        <w:rPr>
          <w:rFonts w:eastAsia="Calibri" w:cs="Tahoma"/>
          <w:color w:val="auto"/>
          <w:szCs w:val="20"/>
        </w:rPr>
      </w:pPr>
      <w:r w:rsidRPr="009C6AA4">
        <w:rPr>
          <w:rFonts w:eastAsia="Calibri" w:cs="Tahoma"/>
          <w:color w:val="auto"/>
          <w:szCs w:val="20"/>
        </w:rPr>
        <w:t xml:space="preserve">Specyfikacja </w:t>
      </w:r>
      <w:r w:rsidR="00A43A02" w:rsidRPr="009C6AA4">
        <w:rPr>
          <w:rFonts w:eastAsia="Calibri" w:cs="Tahoma"/>
          <w:color w:val="auto"/>
          <w:szCs w:val="20"/>
        </w:rPr>
        <w:t>Sprzętu:</w:t>
      </w:r>
      <w:r w:rsidRPr="009C6AA4">
        <w:rPr>
          <w:rFonts w:eastAsia="Calibri" w:cs="Tahoma"/>
          <w:color w:val="auto"/>
          <w:szCs w:val="20"/>
        </w:rPr>
        <w:t>……………………………………………………………………………………………..</w:t>
      </w:r>
    </w:p>
    <w:p w14:paraId="54C66449" w14:textId="6BE7F210" w:rsidR="008B1ECF" w:rsidRPr="009C6AA4" w:rsidRDefault="008B1ECF" w:rsidP="00B2196E">
      <w:pPr>
        <w:spacing w:before="60" w:after="60" w:line="276" w:lineRule="auto"/>
        <w:rPr>
          <w:rFonts w:eastAsia="Calibri" w:cs="Tahoma"/>
          <w:color w:val="auto"/>
          <w:szCs w:val="20"/>
        </w:rPr>
      </w:pPr>
      <w:r w:rsidRPr="009C6AA4">
        <w:rPr>
          <w:rFonts w:eastAsia="Calibri" w:cs="Tahoma"/>
          <w:color w:val="auto"/>
          <w:szCs w:val="20"/>
        </w:rPr>
        <w:t xml:space="preserve">Zamawiający stwierdza, że Sprzęt dostarczony dnia..............................., </w:t>
      </w:r>
    </w:p>
    <w:p w14:paraId="5A02392E" w14:textId="77777777" w:rsidR="008B1ECF" w:rsidRPr="009C6AA4" w:rsidRDefault="008B1ECF" w:rsidP="00B2196E">
      <w:pPr>
        <w:numPr>
          <w:ilvl w:val="0"/>
          <w:numId w:val="38"/>
        </w:numPr>
        <w:spacing w:before="60" w:after="60" w:line="276" w:lineRule="auto"/>
        <w:rPr>
          <w:rFonts w:eastAsia="Calibri" w:cs="Tahoma"/>
          <w:color w:val="auto"/>
          <w:szCs w:val="20"/>
        </w:rPr>
      </w:pPr>
      <w:r w:rsidRPr="009C6AA4">
        <w:rPr>
          <w:rFonts w:eastAsia="Calibri" w:cs="Tahoma"/>
          <w:color w:val="auto"/>
          <w:szCs w:val="20"/>
        </w:rPr>
        <w:t>uzyskał wymagane parametry / nie uzyskał wymaganych parametrów*,</w:t>
      </w:r>
    </w:p>
    <w:p w14:paraId="3B0463F7" w14:textId="77777777" w:rsidR="008B1ECF" w:rsidRPr="009C6AA4" w:rsidRDefault="008B1ECF" w:rsidP="00B2196E">
      <w:pPr>
        <w:numPr>
          <w:ilvl w:val="0"/>
          <w:numId w:val="38"/>
        </w:numPr>
        <w:spacing w:before="60" w:after="60" w:line="276" w:lineRule="auto"/>
        <w:rPr>
          <w:rFonts w:eastAsia="Calibri" w:cs="Tahoma"/>
          <w:color w:val="auto"/>
          <w:szCs w:val="20"/>
        </w:rPr>
      </w:pPr>
      <w:r w:rsidRPr="009C6AA4">
        <w:rPr>
          <w:rFonts w:eastAsia="Calibri" w:cs="Tahoma"/>
          <w:color w:val="auto"/>
          <w:szCs w:val="20"/>
        </w:rPr>
        <w:t>nie wnosi / wnosi* zastrzeżenia wyspecyfikowane w liście wad i uwag według wzoru stanowiącego Załącznik nr 2 do Umowy.</w:t>
      </w:r>
    </w:p>
    <w:p w14:paraId="327BDBFD" w14:textId="77777777" w:rsidR="008B1ECF" w:rsidRPr="009C6AA4" w:rsidRDefault="008B1ECF" w:rsidP="00100100">
      <w:pPr>
        <w:spacing w:before="60" w:after="60" w:line="276" w:lineRule="auto"/>
        <w:ind w:left="502"/>
        <w:rPr>
          <w:rFonts w:eastAsia="Calibri" w:cs="Tahoma"/>
          <w:color w:val="auto"/>
          <w:szCs w:val="20"/>
        </w:rPr>
      </w:pPr>
    </w:p>
    <w:p w14:paraId="54B349E8"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 xml:space="preserve">Kompletne dokumenty gwarancyjne, w tym dokumenty zawierające zasady świadczenia usług gwarancyjnych lub inne dokumenty określające warunki gwarancji (w języku polskim) oraz instrukcje użytkowania Sprzętu w języku angielskim lub w języku polskim, </w:t>
      </w:r>
      <w:r w:rsidRPr="009C6AA4">
        <w:rPr>
          <w:rFonts w:eastAsia="Calibri" w:cs="Tahoma"/>
          <w:bCs/>
          <w:color w:val="auto"/>
          <w:szCs w:val="20"/>
        </w:rPr>
        <w:t>zawierające wszystkie niezbędne informacje konieczne do prawidłowej obsługi i utrzymania Sprzętu w niepogorszonym stanie</w:t>
      </w:r>
      <w:r w:rsidRPr="009C6AA4">
        <w:rPr>
          <w:rFonts w:eastAsia="Calibri" w:cs="Tahoma"/>
          <w:color w:val="auto"/>
          <w:szCs w:val="20"/>
        </w:rPr>
        <w:t>, odpowiednie atesty, certyfikaty CE, które spełniają oczekiwania i wymagania</w:t>
      </w:r>
      <w:r w:rsidRPr="009C6AA4">
        <w:rPr>
          <w:rFonts w:eastAsia="Calibri" w:cs="Tahoma"/>
          <w:b/>
          <w:bCs/>
          <w:color w:val="auto"/>
          <w:szCs w:val="20"/>
        </w:rPr>
        <w:t xml:space="preserve"> </w:t>
      </w:r>
      <w:r w:rsidRPr="009C6AA4">
        <w:rPr>
          <w:rFonts w:eastAsia="Calibri" w:cs="Tahoma"/>
          <w:bCs/>
          <w:color w:val="auto"/>
          <w:szCs w:val="20"/>
        </w:rPr>
        <w:t xml:space="preserve">lub deklaracje zgodności CE wystawione przez producenta etc.  </w:t>
      </w:r>
      <w:r w:rsidRPr="009C6AA4">
        <w:rPr>
          <w:rFonts w:eastAsia="Calibri" w:cs="Tahoma"/>
          <w:color w:val="auto"/>
          <w:szCs w:val="20"/>
        </w:rPr>
        <w:t>dostarczono / nie dostarczono</w:t>
      </w:r>
      <w:r w:rsidRPr="009C6AA4">
        <w:rPr>
          <w:rFonts w:eastAsia="Calibri" w:cs="Tahoma"/>
          <w:color w:val="auto"/>
          <w:szCs w:val="20"/>
          <w:vertAlign w:val="superscript"/>
        </w:rPr>
        <w:t>*.</w:t>
      </w:r>
    </w:p>
    <w:p w14:paraId="7D2730AE" w14:textId="77777777" w:rsidR="008B1ECF" w:rsidRPr="009C6AA4" w:rsidRDefault="008B1ECF" w:rsidP="00100100">
      <w:pPr>
        <w:spacing w:before="60" w:after="60" w:line="276" w:lineRule="auto"/>
        <w:rPr>
          <w:rFonts w:eastAsia="Calibri" w:cs="Tahoma"/>
          <w:color w:val="auto"/>
          <w:szCs w:val="20"/>
        </w:rPr>
      </w:pPr>
    </w:p>
    <w:p w14:paraId="63837686" w14:textId="4E0D9CB6"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lastRenderedPageBreak/>
        <w:t xml:space="preserve">Wykonawca udziela gwarancji zgodnie z warunkami określonymi w Umowie oraz Załączniku nr </w:t>
      </w:r>
      <w:r w:rsidR="00410B6C">
        <w:rPr>
          <w:rFonts w:eastAsia="Calibri" w:cs="Tahoma"/>
          <w:color w:val="auto"/>
          <w:szCs w:val="20"/>
        </w:rPr>
        <w:t>4</w:t>
      </w:r>
      <w:r w:rsidR="00410B6C" w:rsidRPr="009C6AA4">
        <w:rPr>
          <w:rFonts w:eastAsia="Calibri" w:cs="Tahoma"/>
          <w:color w:val="auto"/>
          <w:szCs w:val="20"/>
        </w:rPr>
        <w:t xml:space="preserve"> </w:t>
      </w:r>
      <w:r w:rsidRPr="009C6AA4">
        <w:rPr>
          <w:rFonts w:eastAsia="Calibri" w:cs="Tahoma"/>
          <w:color w:val="auto"/>
          <w:szCs w:val="20"/>
        </w:rPr>
        <w:t>do Umowy, załączonym również do niniejszego protokołu. Termin gwarancji upływa dnia</w:t>
      </w:r>
      <w:r w:rsidR="00E61076">
        <w:rPr>
          <w:rFonts w:eastAsia="Calibri" w:cs="Tahoma"/>
          <w:color w:val="auto"/>
          <w:szCs w:val="20"/>
        </w:rPr>
        <w:t xml:space="preserve"> </w:t>
      </w:r>
      <w:r w:rsidRPr="009C6AA4">
        <w:rPr>
          <w:rFonts w:eastAsia="Calibri" w:cs="Tahoma"/>
          <w:color w:val="auto"/>
          <w:szCs w:val="20"/>
        </w:rPr>
        <w:t>…………………………………</w:t>
      </w:r>
      <w:r w:rsidR="00E61076">
        <w:rPr>
          <w:rFonts w:eastAsia="Calibri" w:cs="Tahoma"/>
          <w:color w:val="auto"/>
          <w:szCs w:val="20"/>
        </w:rPr>
        <w:t xml:space="preserve"> </w:t>
      </w:r>
      <w:r w:rsidRPr="009C6AA4">
        <w:rPr>
          <w:rFonts w:eastAsia="Calibri" w:cs="Tahoma"/>
          <w:color w:val="auto"/>
          <w:szCs w:val="20"/>
        </w:rPr>
        <w:t>……………**</w:t>
      </w:r>
    </w:p>
    <w:p w14:paraId="4566E180" w14:textId="77777777" w:rsidR="008B1ECF" w:rsidRPr="009C6AA4" w:rsidRDefault="008B1ECF" w:rsidP="00100100">
      <w:pPr>
        <w:spacing w:before="60" w:after="60" w:line="276" w:lineRule="auto"/>
        <w:rPr>
          <w:rFonts w:eastAsia="Calibri" w:cs="Tahoma"/>
          <w:color w:val="auto"/>
          <w:szCs w:val="20"/>
        </w:rPr>
      </w:pPr>
    </w:p>
    <w:p w14:paraId="6A0DDAF8" w14:textId="77777777" w:rsidR="008B1ECF" w:rsidRPr="009C6AA4" w:rsidRDefault="008B1ECF" w:rsidP="00100100">
      <w:pPr>
        <w:spacing w:before="60" w:after="60" w:line="276" w:lineRule="auto"/>
        <w:rPr>
          <w:rFonts w:eastAsia="Calibri" w:cs="Tahoma"/>
          <w:color w:val="auto"/>
          <w:szCs w:val="20"/>
        </w:rPr>
      </w:pPr>
    </w:p>
    <w:p w14:paraId="4A13A5FA" w14:textId="77777777" w:rsidR="008B1ECF" w:rsidRPr="009C6AA4" w:rsidRDefault="008B1ECF" w:rsidP="00100100">
      <w:pPr>
        <w:spacing w:before="60" w:after="60" w:line="276" w:lineRule="auto"/>
        <w:ind w:left="720"/>
        <w:rPr>
          <w:rFonts w:eastAsia="Calibri" w:cs="Tahoma"/>
          <w:color w:val="auto"/>
          <w:szCs w:val="20"/>
        </w:rPr>
      </w:pPr>
    </w:p>
    <w:p w14:paraId="6ED34C4C" w14:textId="77777777" w:rsidR="008B1ECF" w:rsidRPr="009C6AA4" w:rsidRDefault="00E61076" w:rsidP="00100100">
      <w:pPr>
        <w:spacing w:before="60" w:after="60" w:line="276" w:lineRule="auto"/>
        <w:rPr>
          <w:rFonts w:eastAsia="Calibri" w:cs="Tahoma"/>
          <w:color w:val="auto"/>
          <w:szCs w:val="20"/>
        </w:rPr>
      </w:pPr>
      <w:r>
        <w:rPr>
          <w:rFonts w:eastAsia="Calibri" w:cs="Tahoma"/>
          <w:color w:val="auto"/>
          <w:szCs w:val="20"/>
          <w:lang w:val="x-none"/>
        </w:rPr>
        <w:t>Wartość Zamówienia:</w:t>
      </w:r>
      <w:r>
        <w:rPr>
          <w:rFonts w:eastAsia="Calibri" w:cs="Tahoma"/>
          <w:color w:val="auto"/>
          <w:szCs w:val="20"/>
        </w:rPr>
        <w:t xml:space="preserve"> </w:t>
      </w:r>
      <w:r>
        <w:rPr>
          <w:rFonts w:eastAsia="Calibri" w:cs="Tahoma"/>
          <w:color w:val="auto"/>
          <w:szCs w:val="20"/>
          <w:lang w:val="x-none"/>
        </w:rPr>
        <w:t>.........................</w:t>
      </w:r>
      <w:r w:rsidR="008B1ECF" w:rsidRPr="009C6AA4">
        <w:rPr>
          <w:rFonts w:eastAsia="Calibri" w:cs="Tahoma"/>
          <w:color w:val="auto"/>
          <w:szCs w:val="20"/>
          <w:lang w:val="x-none"/>
        </w:rPr>
        <w:t>netto, powiększona o</w:t>
      </w:r>
      <w:r w:rsidR="008B1ECF" w:rsidRPr="009C6AA4">
        <w:rPr>
          <w:rFonts w:eastAsia="Calibri" w:cs="Tahoma"/>
          <w:color w:val="auto"/>
          <w:szCs w:val="20"/>
        </w:rPr>
        <w:t> </w:t>
      </w:r>
      <w:r w:rsidR="008B1ECF" w:rsidRPr="009C6AA4">
        <w:rPr>
          <w:rFonts w:eastAsia="Calibri" w:cs="Tahoma"/>
          <w:color w:val="auto"/>
          <w:szCs w:val="20"/>
          <w:lang w:val="x-none"/>
        </w:rPr>
        <w:t>należny podatek VAT, to jest łącznie</w:t>
      </w:r>
      <w:r>
        <w:rPr>
          <w:rFonts w:eastAsia="Calibri" w:cs="Tahoma"/>
          <w:color w:val="auto"/>
          <w:szCs w:val="20"/>
        </w:rPr>
        <w:t xml:space="preserve"> </w:t>
      </w:r>
      <w:r w:rsidR="008B1ECF" w:rsidRPr="009C6AA4">
        <w:rPr>
          <w:rFonts w:eastAsia="Calibri" w:cs="Tahoma"/>
          <w:color w:val="auto"/>
          <w:szCs w:val="20"/>
          <w:lang w:val="x-none"/>
        </w:rPr>
        <w:t>……………………………………… brutto.</w:t>
      </w:r>
    </w:p>
    <w:p w14:paraId="3B22EFB4" w14:textId="77777777" w:rsidR="008B1ECF" w:rsidRPr="009C6AA4" w:rsidRDefault="008B1ECF" w:rsidP="00100100">
      <w:pPr>
        <w:spacing w:before="60" w:after="60" w:line="276" w:lineRule="auto"/>
        <w:rPr>
          <w:rFonts w:eastAsia="Calibri" w:cs="Tahoma"/>
          <w:color w:val="auto"/>
          <w:szCs w:val="20"/>
        </w:rPr>
      </w:pPr>
    </w:p>
    <w:p w14:paraId="46529C0A" w14:textId="77777777" w:rsidR="008B1ECF" w:rsidRPr="009C6AA4" w:rsidRDefault="008B1ECF" w:rsidP="00100100">
      <w:pPr>
        <w:autoSpaceDE w:val="0"/>
        <w:autoSpaceDN w:val="0"/>
        <w:adjustRightInd w:val="0"/>
        <w:spacing w:before="60" w:after="60" w:line="276" w:lineRule="auto"/>
        <w:rPr>
          <w:rFonts w:eastAsia="Calibri" w:cs="Tahoma"/>
          <w:color w:val="auto"/>
          <w:szCs w:val="20"/>
          <w:lang w:eastAsia="pl-PL"/>
        </w:rPr>
      </w:pPr>
      <w:r w:rsidRPr="009C6AA4">
        <w:rPr>
          <w:rFonts w:eastAsia="Calibri" w:cs="Tahoma"/>
          <w:color w:val="auto"/>
          <w:szCs w:val="20"/>
        </w:rPr>
        <w:t>Stosownie do treści art. 564 Kodeksu Cywilnego Wykonawca zapewnia Zamawiającego, że nie istnieją jakiekolwiek wady Sprzętu będącego przedmiotem niniejszego Protokołu.</w:t>
      </w:r>
    </w:p>
    <w:p w14:paraId="6A3908B1" w14:textId="77777777" w:rsidR="008B1ECF" w:rsidRPr="009C6AA4" w:rsidRDefault="00B2196E" w:rsidP="00100100">
      <w:pPr>
        <w:autoSpaceDE w:val="0"/>
        <w:autoSpaceDN w:val="0"/>
        <w:adjustRightInd w:val="0"/>
        <w:spacing w:before="60" w:after="60" w:line="276" w:lineRule="auto"/>
        <w:rPr>
          <w:rFonts w:eastAsia="Calibri" w:cs="Tahoma"/>
          <w:color w:val="auto"/>
          <w:szCs w:val="20"/>
        </w:rPr>
      </w:pPr>
      <w:r w:rsidRPr="009C6AA4">
        <w:rPr>
          <w:rFonts w:cs="Tahoma"/>
          <w:color w:val="auto"/>
          <w:szCs w:val="20"/>
          <w:lang w:eastAsia="pl-PL"/>
        </w:rPr>
        <w:t>Jeśli w jakimkolwiek miejscu niniejszego protokołu wskazano na jakikolwiek brak, usterkę, niepełność przedmiotu odbioru, w przypadku jakichkolwiek wątpliwości takie stwierdzenie ma pierwszeństwo nad wskazaniem, że brak jest uwag do odbioru.</w:t>
      </w:r>
    </w:p>
    <w:p w14:paraId="290F5F12" w14:textId="77777777" w:rsidR="008B1ECF" w:rsidRPr="009C6AA4" w:rsidRDefault="008B1ECF" w:rsidP="00100100">
      <w:pPr>
        <w:autoSpaceDE w:val="0"/>
        <w:autoSpaceDN w:val="0"/>
        <w:adjustRightInd w:val="0"/>
        <w:spacing w:before="60" w:after="60" w:line="276" w:lineRule="auto"/>
        <w:rPr>
          <w:rFonts w:eastAsia="Calibri" w:cs="Tahoma"/>
          <w:color w:val="auto"/>
          <w:szCs w:val="20"/>
        </w:rPr>
      </w:pPr>
      <w:r w:rsidRPr="009C6AA4">
        <w:rPr>
          <w:rFonts w:eastAsia="Calibri" w:cs="Tahoma"/>
          <w:color w:val="auto"/>
          <w:szCs w:val="20"/>
        </w:rPr>
        <w:t>Niniejszy Protokół został przyjęty i zaakceptowany, co Strony reprezentowane przez swoich przedstawicieli (osoby odpowiedzialne za realizację Umowy), o których mowa w § 7 ust. 10 i 11 Umowy, potwierdzają składając podpisy.</w:t>
      </w:r>
    </w:p>
    <w:p w14:paraId="4DBEF72D" w14:textId="77777777" w:rsidR="00476D06" w:rsidRPr="009C6AA4" w:rsidRDefault="00476D06" w:rsidP="00100100">
      <w:pPr>
        <w:autoSpaceDE w:val="0"/>
        <w:autoSpaceDN w:val="0"/>
        <w:adjustRightInd w:val="0"/>
        <w:spacing w:before="60" w:after="60" w:line="276" w:lineRule="auto"/>
        <w:rPr>
          <w:rFonts w:eastAsia="Calibri" w:cs="Tahoma"/>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gridCol w:w="1985"/>
        <w:gridCol w:w="2551"/>
      </w:tblGrid>
      <w:tr w:rsidR="00100100" w:rsidRPr="009C6AA4" w14:paraId="62700306"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321D57AF"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2AB9A25A" w14:textId="77777777" w:rsidR="008B1ECF" w:rsidRPr="009C6AA4"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2E961F01"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503027B4" w14:textId="77777777" w:rsidR="008B1ECF" w:rsidRPr="009C6AA4" w:rsidRDefault="008B1ECF" w:rsidP="00100100">
            <w:pPr>
              <w:spacing w:before="60" w:after="60" w:line="276" w:lineRule="auto"/>
              <w:rPr>
                <w:rFonts w:eastAsia="Calibri" w:cs="Tahoma"/>
                <w:color w:val="auto"/>
                <w:szCs w:val="20"/>
              </w:rPr>
            </w:pPr>
          </w:p>
        </w:tc>
      </w:tr>
      <w:tr w:rsidR="00100100" w:rsidRPr="00100100" w14:paraId="0CAEC988"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7E30E6D3"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5143134" w14:textId="77777777" w:rsidR="008B1ECF" w:rsidRPr="009C6AA4"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62B057CD" w14:textId="77777777" w:rsidR="008B1ECF" w:rsidRPr="00100100" w:rsidRDefault="008B1ECF" w:rsidP="00100100">
            <w:pPr>
              <w:spacing w:before="60" w:after="60" w:line="276" w:lineRule="auto"/>
              <w:rPr>
                <w:rFonts w:eastAsia="Calibri" w:cs="Tahoma"/>
                <w:color w:val="auto"/>
                <w:szCs w:val="20"/>
              </w:rPr>
            </w:pPr>
            <w:r w:rsidRPr="009C6AA4">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2225515B" w14:textId="77777777" w:rsidR="008B1ECF" w:rsidRPr="00100100" w:rsidRDefault="008B1ECF" w:rsidP="00100100">
            <w:pPr>
              <w:spacing w:before="60" w:after="60" w:line="276" w:lineRule="auto"/>
              <w:rPr>
                <w:rFonts w:eastAsia="Calibri" w:cs="Tahoma"/>
                <w:color w:val="auto"/>
                <w:szCs w:val="20"/>
              </w:rPr>
            </w:pPr>
          </w:p>
        </w:tc>
      </w:tr>
    </w:tbl>
    <w:p w14:paraId="28762619" w14:textId="77777777" w:rsidR="00ED7972" w:rsidRPr="00100100" w:rsidRDefault="00ED7972" w:rsidP="00100100">
      <w:pPr>
        <w:spacing w:line="276" w:lineRule="auto"/>
        <w:rPr>
          <w:color w:val="auto"/>
          <w:szCs w:val="20"/>
        </w:rPr>
      </w:pPr>
    </w:p>
    <w:sectPr w:rsidR="00ED7972" w:rsidRPr="00100100" w:rsidSect="00DA52A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CB52" w14:textId="77777777" w:rsidR="00C360BA" w:rsidRDefault="00C360BA" w:rsidP="006747BD">
      <w:pPr>
        <w:spacing w:after="0" w:line="240" w:lineRule="auto"/>
      </w:pPr>
      <w:r>
        <w:separator/>
      </w:r>
    </w:p>
  </w:endnote>
  <w:endnote w:type="continuationSeparator" w:id="0">
    <w:p w14:paraId="7D7F2D52" w14:textId="77777777" w:rsidR="00C360BA" w:rsidRDefault="00C360B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68F46085" w14:textId="77777777" w:rsidR="0071707F" w:rsidRDefault="0071707F">
            <w:pPr>
              <w:pStyle w:val="Stopka"/>
              <w:rPr>
                <w:b w:val="0"/>
                <w:bCs/>
              </w:rPr>
            </w:pPr>
            <w:r>
              <w:rPr>
                <w:noProof/>
                <w:lang w:eastAsia="pl-PL"/>
              </w:rPr>
              <w:drawing>
                <wp:inline distT="0" distB="0" distL="0" distR="0" wp14:anchorId="1C31053C" wp14:editId="694E6543">
                  <wp:extent cx="5183505" cy="2082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II-N(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208280"/>
                          </a:xfrm>
                          <a:prstGeom prst="rect">
                            <a:avLst/>
                          </a:prstGeom>
                        </pic:spPr>
                      </pic:pic>
                    </a:graphicData>
                  </a:graphic>
                </wp:inline>
              </w:drawing>
            </w:r>
          </w:p>
          <w:p w14:paraId="622C9557" w14:textId="77777777" w:rsidR="0071707F" w:rsidRDefault="0071707F">
            <w:pPr>
              <w:pStyle w:val="Stopka"/>
              <w:rPr>
                <w:b w:val="0"/>
                <w:bCs/>
              </w:rPr>
            </w:pPr>
          </w:p>
          <w:p w14:paraId="641F2CA6" w14:textId="17563B45" w:rsidR="0006385A" w:rsidRPr="00B26802" w:rsidRDefault="0006385A">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736195">
              <w:rPr>
                <w:b w:val="0"/>
                <w:bCs/>
                <w:noProof/>
              </w:rPr>
              <w:t>27</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736195">
              <w:rPr>
                <w:b w:val="0"/>
                <w:bCs/>
                <w:noProof/>
              </w:rPr>
              <w:t>27</w:t>
            </w:r>
            <w:r w:rsidRPr="00B26802">
              <w:rPr>
                <w:b w:val="0"/>
                <w:bCs/>
                <w:sz w:val="24"/>
                <w:szCs w:val="24"/>
              </w:rPr>
              <w:fldChar w:fldCharType="end"/>
            </w:r>
          </w:p>
        </w:sdtContent>
      </w:sdt>
    </w:sdtContent>
  </w:sdt>
  <w:p w14:paraId="1B00D2EB" w14:textId="77777777" w:rsidR="0006385A" w:rsidRDefault="0006385A">
    <w:pPr>
      <w:pStyle w:val="Stopka"/>
    </w:pPr>
    <w:r w:rsidRPr="00DA52A1">
      <w:rPr>
        <w:noProof/>
        <w:lang w:eastAsia="pl-PL"/>
      </w:rPr>
      <w:drawing>
        <wp:anchor distT="0" distB="0" distL="114300" distR="114300" simplePos="0" relativeHeight="251659264" behindDoc="1" locked="1" layoutInCell="1" allowOverlap="1" wp14:anchorId="5C623C0F" wp14:editId="3FA6F34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02D0A160" wp14:editId="18CB8F88">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2A51FDA" w14:textId="77777777" w:rsidR="0006385A" w:rsidRDefault="0006385A" w:rsidP="00A4666C">
                          <w:pPr>
                            <w:pStyle w:val="LukStopka-adres"/>
                          </w:pPr>
                          <w:r>
                            <w:t>Sieć Badawcza Łukasiewicz – PORT Polski Ośrodek Rozwoju Technologii</w:t>
                          </w:r>
                        </w:p>
                        <w:p w14:paraId="23C3CD95" w14:textId="77777777" w:rsidR="0006385A" w:rsidRDefault="0006385A" w:rsidP="00A4666C">
                          <w:pPr>
                            <w:pStyle w:val="LukStopka-adres"/>
                          </w:pPr>
                          <w:r>
                            <w:t>54-066 Wrocław, ul. Stabłowicka 147, Tel: +48 71 734 77 77, Fax: +48 71 720 16 00</w:t>
                          </w:r>
                        </w:p>
                        <w:p w14:paraId="29B2895F" w14:textId="77777777" w:rsidR="0006385A" w:rsidRPr="000C54C5" w:rsidRDefault="009E1276" w:rsidP="00A4666C">
                          <w:pPr>
                            <w:pStyle w:val="LukStopka-adres"/>
                            <w:rPr>
                              <w:lang w:val="en-US"/>
                            </w:rPr>
                          </w:pPr>
                          <w:r>
                            <w:rPr>
                              <w:lang w:val="en-US"/>
                            </w:rPr>
                            <w:t>E-mail: biuro@port.lukasiewicz.gov</w:t>
                          </w:r>
                          <w:r w:rsidR="0006385A" w:rsidRPr="000C54C5">
                            <w:rPr>
                              <w:lang w:val="en-US"/>
                            </w:rPr>
                            <w:t xml:space="preserve">.pl | NIP: 894 314 05 23, REGON: </w:t>
                          </w:r>
                          <w:r w:rsidR="00F53B11" w:rsidRPr="00F53B11">
                            <w:rPr>
                              <w:lang w:val="en-US"/>
                            </w:rPr>
                            <w:t>386585168</w:t>
                          </w:r>
                        </w:p>
                        <w:p w14:paraId="414CDCD9" w14:textId="77777777" w:rsidR="0006385A" w:rsidRDefault="0006385A" w:rsidP="00ED7972">
                          <w:pPr>
                            <w:pStyle w:val="LukStopka-adres"/>
                          </w:pPr>
                          <w:r>
                            <w:t xml:space="preserve">Sąd Rejonowy dla Wrocławia – Fabrycznej we Wrocławiu, VI Wydział Gospodarczy KRS, </w:t>
                          </w:r>
                        </w:p>
                        <w:p w14:paraId="3CC15AC8" w14:textId="77777777" w:rsidR="0006385A" w:rsidRPr="00ED7972" w:rsidRDefault="009E1276"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D0A16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2A51FDA" w14:textId="77777777" w:rsidR="0006385A" w:rsidRDefault="0006385A" w:rsidP="00A4666C">
                    <w:pPr>
                      <w:pStyle w:val="LukStopka-adres"/>
                    </w:pPr>
                    <w:r>
                      <w:t>Sieć Badawcza Łukasiewicz – PORT Polski Ośrodek Rozwoju Technologii</w:t>
                    </w:r>
                  </w:p>
                  <w:p w14:paraId="23C3CD95" w14:textId="77777777" w:rsidR="0006385A" w:rsidRDefault="0006385A" w:rsidP="00A4666C">
                    <w:pPr>
                      <w:pStyle w:val="LukStopka-adres"/>
                    </w:pPr>
                    <w:r>
                      <w:t>54-066 Wrocław, ul. Stabłowicka 147, Tel: +48 71 734 77 77, Fax: +48 71 720 16 00</w:t>
                    </w:r>
                  </w:p>
                  <w:p w14:paraId="29B2895F" w14:textId="77777777" w:rsidR="0006385A" w:rsidRPr="000C54C5" w:rsidRDefault="009E1276" w:rsidP="00A4666C">
                    <w:pPr>
                      <w:pStyle w:val="LukStopka-adres"/>
                      <w:rPr>
                        <w:lang w:val="en-US"/>
                      </w:rPr>
                    </w:pPr>
                    <w:r>
                      <w:rPr>
                        <w:lang w:val="en-US"/>
                      </w:rPr>
                      <w:t>E-mail: biuro@port.lukasiewicz.gov</w:t>
                    </w:r>
                    <w:r w:rsidR="0006385A" w:rsidRPr="000C54C5">
                      <w:rPr>
                        <w:lang w:val="en-US"/>
                      </w:rPr>
                      <w:t xml:space="preserve">.pl | NIP: 894 314 05 23, REGON: </w:t>
                    </w:r>
                    <w:r w:rsidR="00F53B11" w:rsidRPr="00F53B11">
                      <w:rPr>
                        <w:lang w:val="en-US"/>
                      </w:rPr>
                      <w:t>386585168</w:t>
                    </w:r>
                  </w:p>
                  <w:p w14:paraId="414CDCD9" w14:textId="77777777" w:rsidR="0006385A" w:rsidRDefault="0006385A" w:rsidP="00ED7972">
                    <w:pPr>
                      <w:pStyle w:val="LukStopka-adres"/>
                    </w:pPr>
                    <w:r>
                      <w:t xml:space="preserve">Sąd Rejonowy dla Wrocławia – Fabrycznej we Wrocławiu, VI Wydział Gospodarczy KRS, </w:t>
                    </w:r>
                  </w:p>
                  <w:p w14:paraId="3CC15AC8" w14:textId="77777777" w:rsidR="0006385A" w:rsidRPr="00ED7972" w:rsidRDefault="009E1276"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594F39A" w14:textId="6FF23ABD" w:rsidR="0006385A" w:rsidRPr="00D40690" w:rsidRDefault="0071707F" w:rsidP="00D40690">
            <w:pPr>
              <w:pStyle w:val="Stopka"/>
            </w:pPr>
            <w:r>
              <w:rPr>
                <w:noProof/>
                <w:lang w:eastAsia="pl-PL"/>
              </w:rPr>
              <w:drawing>
                <wp:inline distT="0" distB="0" distL="0" distR="0" wp14:anchorId="3AC4634A" wp14:editId="30F8097E">
                  <wp:extent cx="5183505" cy="208280"/>
                  <wp:effectExtent l="0" t="0" r="0" b="1270"/>
                  <wp:docPr id="216" name="Obraz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II-N(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208280"/>
                          </a:xfrm>
                          <a:prstGeom prst="rect">
                            <a:avLst/>
                          </a:prstGeom>
                        </pic:spPr>
                      </pic:pic>
                    </a:graphicData>
                  </a:graphic>
                </wp:inline>
              </w:drawing>
            </w:r>
            <w:r w:rsidR="0006385A" w:rsidRPr="00D40690">
              <w:t xml:space="preserve">Strona </w:t>
            </w:r>
            <w:r w:rsidR="0006385A" w:rsidRPr="00D40690">
              <w:fldChar w:fldCharType="begin"/>
            </w:r>
            <w:r w:rsidR="0006385A" w:rsidRPr="00D40690">
              <w:instrText>PAGE</w:instrText>
            </w:r>
            <w:r w:rsidR="0006385A" w:rsidRPr="00D40690">
              <w:fldChar w:fldCharType="separate"/>
            </w:r>
            <w:r w:rsidR="00736195">
              <w:rPr>
                <w:noProof/>
              </w:rPr>
              <w:t>19</w:t>
            </w:r>
            <w:r w:rsidR="0006385A" w:rsidRPr="00D40690">
              <w:fldChar w:fldCharType="end"/>
            </w:r>
            <w:r w:rsidR="0006385A" w:rsidRPr="00D40690">
              <w:t xml:space="preserve"> z </w:t>
            </w:r>
            <w:r w:rsidR="0006385A" w:rsidRPr="00D40690">
              <w:fldChar w:fldCharType="begin"/>
            </w:r>
            <w:r w:rsidR="0006385A" w:rsidRPr="00D40690">
              <w:instrText>NUMPAGES</w:instrText>
            </w:r>
            <w:r w:rsidR="0006385A" w:rsidRPr="00D40690">
              <w:fldChar w:fldCharType="separate"/>
            </w:r>
            <w:r w:rsidR="00736195">
              <w:rPr>
                <w:noProof/>
              </w:rPr>
              <w:t>27</w:t>
            </w:r>
            <w:r w:rsidR="0006385A" w:rsidRPr="00D40690">
              <w:fldChar w:fldCharType="end"/>
            </w:r>
          </w:p>
        </w:sdtContent>
      </w:sdt>
    </w:sdtContent>
  </w:sdt>
  <w:p w14:paraId="2E521D55" w14:textId="77777777" w:rsidR="0006385A" w:rsidRPr="00D06D36" w:rsidRDefault="0006385A" w:rsidP="00D06D36">
    <w:pPr>
      <w:pStyle w:val="LukStopka-adres"/>
      <w:rPr>
        <w:spacing w:val="2"/>
      </w:rPr>
    </w:pPr>
    <w:r>
      <w:rPr>
        <w:spacing w:val="2"/>
        <w:lang w:eastAsia="pl-PL"/>
      </w:rPr>
      <w:drawing>
        <wp:anchor distT="0" distB="0" distL="114300" distR="114300" simplePos="0" relativeHeight="251653120" behindDoc="1" locked="1" layoutInCell="1" allowOverlap="1" wp14:anchorId="63B1EA50" wp14:editId="3B76E5CA">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5168" behindDoc="1" locked="1" layoutInCell="1" allowOverlap="1" wp14:anchorId="5B5A5158" wp14:editId="32EF8A7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D301869" w14:textId="77777777" w:rsidR="0006385A" w:rsidRDefault="0006385A" w:rsidP="00DA52A1">
                          <w:pPr>
                            <w:pStyle w:val="LukStopka-adres"/>
                          </w:pPr>
                          <w:r>
                            <w:t>Sieć Badawcza Łukasiewicz – PORT Polski Ośrodek Rozwoju Technologii</w:t>
                          </w:r>
                        </w:p>
                        <w:p w14:paraId="69256C8D" w14:textId="77777777" w:rsidR="0006385A" w:rsidRDefault="0006385A" w:rsidP="00DA52A1">
                          <w:pPr>
                            <w:pStyle w:val="LukStopka-adres"/>
                          </w:pPr>
                          <w:r>
                            <w:t>54-066 Wrocław, ul. Stabłowicka 147, Tel: +48 71 734 77 77, Fax: +48 71 720 16 00</w:t>
                          </w:r>
                        </w:p>
                        <w:p w14:paraId="5BC25987" w14:textId="77777777" w:rsidR="0006385A" w:rsidRPr="000C54C5" w:rsidRDefault="009E1276" w:rsidP="00DA52A1">
                          <w:pPr>
                            <w:pStyle w:val="LukStopka-adres"/>
                            <w:rPr>
                              <w:lang w:val="en-US"/>
                            </w:rPr>
                          </w:pPr>
                          <w:r>
                            <w:rPr>
                              <w:lang w:val="en-US"/>
                            </w:rPr>
                            <w:t>E-mail: biuro@port.lukasiewicz.gov</w:t>
                          </w:r>
                          <w:r w:rsidR="0006385A" w:rsidRPr="000C54C5">
                            <w:rPr>
                              <w:lang w:val="en-US"/>
                            </w:rPr>
                            <w:t>.pl | NIP: 894 314 05 23, REGON</w:t>
                          </w:r>
                          <w:ins w:id="2" w:author="Marzena Krzymińska" w:date="2020-08-03T10:17:00Z">
                            <w:r w:rsidR="00106F35">
                              <w:rPr>
                                <w:lang w:val="en-US"/>
                              </w:rPr>
                              <w:t xml:space="preserve">: </w:t>
                            </w:r>
                          </w:ins>
                          <w:r w:rsidR="00F53B11" w:rsidRPr="00F53B11">
                            <w:rPr>
                              <w:lang w:val="en-US"/>
                            </w:rPr>
                            <w:t>386585168</w:t>
                          </w:r>
                        </w:p>
                        <w:p w14:paraId="49F176FF" w14:textId="77777777" w:rsidR="0006385A" w:rsidRDefault="0006385A" w:rsidP="00ED7972">
                          <w:pPr>
                            <w:pStyle w:val="LukStopka-adres"/>
                          </w:pPr>
                          <w:r>
                            <w:t xml:space="preserve">Sąd Rejonowy dla Wrocławia – Fabrycznej we Wrocławiu, VI Wydział Gospodarczy KRS, </w:t>
                          </w:r>
                        </w:p>
                        <w:p w14:paraId="4F6EDE24" w14:textId="77777777" w:rsidR="0006385A" w:rsidRPr="00ED7972" w:rsidRDefault="009E1276" w:rsidP="00ED7972">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5A5158" id="_x0000_t202" coordsize="21600,21600" o:spt="202" path="m,l,21600r21600,l21600,xe">
              <v:stroke joinstyle="miter"/>
              <v:path gradientshapeok="t" o:connecttype="rect"/>
            </v:shapetype>
            <v:shape id="_x0000_s1027" type="#_x0000_t202" style="position:absolute;margin-left:0;margin-top:774.9pt;width:336.15pt;height:17.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6D301869" w14:textId="77777777" w:rsidR="0006385A" w:rsidRDefault="0006385A" w:rsidP="00DA52A1">
                    <w:pPr>
                      <w:pStyle w:val="LukStopka-adres"/>
                    </w:pPr>
                    <w:r>
                      <w:t>Sieć Badawcza Łukasiewicz – PORT Polski Ośrodek Rozwoju Technologii</w:t>
                    </w:r>
                  </w:p>
                  <w:p w14:paraId="69256C8D" w14:textId="77777777" w:rsidR="0006385A" w:rsidRDefault="0006385A" w:rsidP="00DA52A1">
                    <w:pPr>
                      <w:pStyle w:val="LukStopka-adres"/>
                    </w:pPr>
                    <w:r>
                      <w:t>54-066 Wrocław, ul. Stabłowicka 147, Tel: +48 71 734 77 77, Fax: +48 71 720 16 00</w:t>
                    </w:r>
                  </w:p>
                  <w:p w14:paraId="5BC25987" w14:textId="77777777" w:rsidR="0006385A" w:rsidRPr="000C54C5" w:rsidRDefault="009E1276" w:rsidP="00DA52A1">
                    <w:pPr>
                      <w:pStyle w:val="LukStopka-adres"/>
                      <w:rPr>
                        <w:lang w:val="en-US"/>
                      </w:rPr>
                    </w:pPr>
                    <w:r>
                      <w:rPr>
                        <w:lang w:val="en-US"/>
                      </w:rPr>
                      <w:t>E-mail: biuro@port.lukasiewicz.gov</w:t>
                    </w:r>
                    <w:r w:rsidR="0006385A" w:rsidRPr="000C54C5">
                      <w:rPr>
                        <w:lang w:val="en-US"/>
                      </w:rPr>
                      <w:t>.pl | NIP: 894 314 05 23, REGON</w:t>
                    </w:r>
                    <w:ins w:id="23" w:author="Marzena Krzymińska" w:date="2020-08-03T10:17:00Z">
                      <w:r w:rsidR="00106F35">
                        <w:rPr>
                          <w:lang w:val="en-US"/>
                        </w:rPr>
                        <w:t xml:space="preserve">: </w:t>
                      </w:r>
                    </w:ins>
                    <w:r w:rsidR="00F53B11" w:rsidRPr="00F53B11">
                      <w:rPr>
                        <w:lang w:val="en-US"/>
                      </w:rPr>
                      <w:t>386585168</w:t>
                    </w:r>
                  </w:p>
                  <w:p w14:paraId="49F176FF" w14:textId="77777777" w:rsidR="0006385A" w:rsidRDefault="0006385A" w:rsidP="00ED7972">
                    <w:pPr>
                      <w:pStyle w:val="LukStopka-adres"/>
                    </w:pPr>
                    <w:r>
                      <w:t xml:space="preserve">Sąd Rejonowy dla Wrocławia – Fabrycznej we Wrocławiu, VI Wydział Gospodarczy KRS, </w:t>
                    </w:r>
                  </w:p>
                  <w:p w14:paraId="4F6EDE24" w14:textId="77777777" w:rsidR="0006385A" w:rsidRPr="00ED7972" w:rsidRDefault="009E1276" w:rsidP="00ED7972">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0EE6" w14:textId="77777777" w:rsidR="00C360BA" w:rsidRDefault="00C360BA" w:rsidP="006747BD">
      <w:pPr>
        <w:spacing w:after="0" w:line="240" w:lineRule="auto"/>
      </w:pPr>
      <w:r>
        <w:separator/>
      </w:r>
    </w:p>
  </w:footnote>
  <w:footnote w:type="continuationSeparator" w:id="0">
    <w:p w14:paraId="002D30A4" w14:textId="77777777" w:rsidR="00C360BA" w:rsidRDefault="00C360BA" w:rsidP="006747BD">
      <w:pPr>
        <w:spacing w:after="0" w:line="240" w:lineRule="auto"/>
      </w:pPr>
      <w:r>
        <w:continuationSeparator/>
      </w:r>
    </w:p>
  </w:footnote>
  <w:footnote w:id="1">
    <w:p w14:paraId="2A9ED2FD" w14:textId="77777777" w:rsidR="0006385A" w:rsidRPr="00890BEC" w:rsidRDefault="0006385A" w:rsidP="005A74D5">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Niewłaściwe skreślić.</w:t>
      </w:r>
    </w:p>
  </w:footnote>
  <w:footnote w:id="2">
    <w:p w14:paraId="2A1107C2" w14:textId="77777777" w:rsidR="0006385A" w:rsidRPr="00890BEC" w:rsidRDefault="0006385A" w:rsidP="008B1EC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Niewłaściwe skreślić.</w:t>
      </w:r>
    </w:p>
  </w:footnote>
  <w:footnote w:id="3">
    <w:p w14:paraId="6A635AC4" w14:textId="77777777" w:rsidR="0006385A" w:rsidRPr="00890BEC" w:rsidRDefault="0006385A"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4">
    <w:p w14:paraId="009E0160" w14:textId="77777777" w:rsidR="0006385A" w:rsidRPr="00890BEC" w:rsidRDefault="0006385A"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5">
    <w:p w14:paraId="48A77021" w14:textId="77777777" w:rsidR="0006385A" w:rsidRPr="00890BEC" w:rsidRDefault="0006385A">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6F1" w14:textId="77777777" w:rsidR="0006385A" w:rsidRPr="00DA52A1" w:rsidRDefault="0006385A">
    <w:pPr>
      <w:pStyle w:val="Nagwek"/>
    </w:pPr>
    <w:r w:rsidRPr="005D102F">
      <w:rPr>
        <w:noProof/>
        <w:lang w:eastAsia="pl-PL"/>
      </w:rPr>
      <w:drawing>
        <wp:anchor distT="0" distB="0" distL="114300" distR="114300" simplePos="0" relativeHeight="251674624" behindDoc="1" locked="0" layoutInCell="1" allowOverlap="1" wp14:anchorId="544E1BF7" wp14:editId="5393AF1E">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273CC0"/>
    <w:multiLevelType w:val="multilevel"/>
    <w:tmpl w:val="7E5297EA"/>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15:restartNumberingAfterBreak="0">
    <w:nsid w:val="158F3E83"/>
    <w:multiLevelType w:val="singleLevel"/>
    <w:tmpl w:val="04150011"/>
    <w:lvl w:ilvl="0">
      <w:start w:val="1"/>
      <w:numFmt w:val="decimal"/>
      <w:lvlText w:val="%1)"/>
      <w:lvlJc w:val="left"/>
      <w:pPr>
        <w:ind w:left="360" w:hanging="360"/>
      </w:pPr>
    </w:lvl>
  </w:abstractNum>
  <w:abstractNum w:abstractNumId="13"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8"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2DC50BAE"/>
    <w:multiLevelType w:val="hybridMultilevel"/>
    <w:tmpl w:val="A9C8E3B8"/>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2" w15:restartNumberingAfterBreak="0">
    <w:nsid w:val="3E5C1F03"/>
    <w:multiLevelType w:val="hybridMultilevel"/>
    <w:tmpl w:val="93443370"/>
    <w:lvl w:ilvl="0" w:tplc="FFFFFFFF">
      <w:start w:val="1"/>
      <w:numFmt w:val="lowerLetter"/>
      <w:lvlText w:val="%1)"/>
      <w:lvlJc w:val="left"/>
      <w:pPr>
        <w:ind w:left="107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48B22786"/>
    <w:multiLevelType w:val="hybridMultilevel"/>
    <w:tmpl w:val="64ACAC6A"/>
    <w:lvl w:ilvl="0" w:tplc="89AAB906">
      <w:start w:val="1"/>
      <w:numFmt w:val="decimal"/>
      <w:lvlText w:val="%1."/>
      <w:lvlJc w:val="left"/>
      <w:pPr>
        <w:ind w:left="283" w:hanging="283"/>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rPr>
    </w:lvl>
    <w:lvl w:ilvl="1" w:tplc="A59E2456">
      <w:start w:val="1"/>
      <w:numFmt w:val="lowerLetter"/>
      <w:lvlText w:val="%2."/>
      <w:lvlJc w:val="left"/>
      <w:pPr>
        <w:ind w:left="1440" w:hanging="360"/>
      </w:pPr>
      <w:rPr>
        <w:rFonts w:cs="Times New Roman"/>
      </w:rPr>
    </w:lvl>
    <w:lvl w:ilvl="2" w:tplc="6B504D70">
      <w:start w:val="1"/>
      <w:numFmt w:val="lowerRoman"/>
      <w:lvlText w:val="%3."/>
      <w:lvlJc w:val="right"/>
      <w:pPr>
        <w:ind w:left="2160" w:hanging="180"/>
      </w:pPr>
      <w:rPr>
        <w:rFonts w:cs="Times New Roman"/>
      </w:rPr>
    </w:lvl>
    <w:lvl w:ilvl="3" w:tplc="35E608AE">
      <w:start w:val="1"/>
      <w:numFmt w:val="decimal"/>
      <w:lvlText w:val="%4."/>
      <w:lvlJc w:val="left"/>
      <w:pPr>
        <w:ind w:left="2880" w:hanging="360"/>
      </w:pPr>
      <w:rPr>
        <w:rFonts w:cs="Times New Roman"/>
      </w:rPr>
    </w:lvl>
    <w:lvl w:ilvl="4" w:tplc="43B27F7C">
      <w:start w:val="1"/>
      <w:numFmt w:val="lowerLetter"/>
      <w:lvlText w:val="%5."/>
      <w:lvlJc w:val="left"/>
      <w:pPr>
        <w:ind w:left="3600" w:hanging="360"/>
      </w:pPr>
      <w:rPr>
        <w:rFonts w:cs="Times New Roman"/>
      </w:rPr>
    </w:lvl>
    <w:lvl w:ilvl="5" w:tplc="59BC106C">
      <w:start w:val="1"/>
      <w:numFmt w:val="lowerRoman"/>
      <w:lvlText w:val="%6."/>
      <w:lvlJc w:val="right"/>
      <w:pPr>
        <w:ind w:left="4320" w:hanging="180"/>
      </w:pPr>
      <w:rPr>
        <w:rFonts w:cs="Times New Roman"/>
      </w:rPr>
    </w:lvl>
    <w:lvl w:ilvl="6" w:tplc="4CA25BDA">
      <w:start w:val="1"/>
      <w:numFmt w:val="decimal"/>
      <w:lvlText w:val="%7."/>
      <w:lvlJc w:val="left"/>
      <w:pPr>
        <w:ind w:left="5040" w:hanging="360"/>
      </w:pPr>
      <w:rPr>
        <w:rFonts w:cs="Times New Roman"/>
      </w:rPr>
    </w:lvl>
    <w:lvl w:ilvl="7" w:tplc="552AA714">
      <w:start w:val="1"/>
      <w:numFmt w:val="lowerLetter"/>
      <w:lvlText w:val="%8."/>
      <w:lvlJc w:val="left"/>
      <w:pPr>
        <w:ind w:left="5760" w:hanging="360"/>
      </w:pPr>
      <w:rPr>
        <w:rFonts w:cs="Times New Roman"/>
      </w:rPr>
    </w:lvl>
    <w:lvl w:ilvl="8" w:tplc="5C5E028E">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12"/>
        </w:tabs>
        <w:ind w:left="1212" w:hanging="360"/>
      </w:pPr>
      <w:rPr>
        <w:position w:val="0"/>
        <w:sz w:val="20"/>
        <w:szCs w:val="20"/>
      </w:rPr>
    </w:lvl>
    <w:lvl w:ilvl="1" w:tplc="FFFFFFFF">
      <w:start w:val="1"/>
      <w:numFmt w:val="decimal"/>
      <w:lvlText w:val="%2)"/>
      <w:lvlJc w:val="left"/>
      <w:pPr>
        <w:tabs>
          <w:tab w:val="num" w:pos="1932"/>
        </w:tabs>
        <w:ind w:left="1932" w:hanging="360"/>
      </w:pPr>
      <w:rPr>
        <w:rFonts w:cs="Times New Roman"/>
      </w:rPr>
    </w:lvl>
    <w:lvl w:ilvl="2" w:tplc="FFFFFFFF">
      <w:start w:val="1"/>
      <w:numFmt w:val="decimal"/>
      <w:lvlText w:val="%3."/>
      <w:lvlJc w:val="left"/>
      <w:pPr>
        <w:tabs>
          <w:tab w:val="num" w:pos="3012"/>
        </w:tabs>
        <w:ind w:left="3012" w:hanging="360"/>
      </w:pPr>
      <w:rPr>
        <w:rFonts w:cs="Times New Roman"/>
      </w:rPr>
    </w:lvl>
    <w:lvl w:ilvl="3" w:tplc="FFFFFFFF">
      <w:start w:val="1"/>
      <w:numFmt w:val="decimal"/>
      <w:lvlText w:val="%4."/>
      <w:lvlJc w:val="left"/>
      <w:pPr>
        <w:tabs>
          <w:tab w:val="num" w:pos="3732"/>
        </w:tabs>
        <w:ind w:left="3732" w:hanging="360"/>
      </w:pPr>
      <w:rPr>
        <w:rFonts w:cs="Times New Roman"/>
      </w:rPr>
    </w:lvl>
    <w:lvl w:ilvl="4" w:tplc="FFFFFFFF">
      <w:start w:val="1"/>
      <w:numFmt w:val="decimal"/>
      <w:lvlText w:val="%5."/>
      <w:lvlJc w:val="left"/>
      <w:pPr>
        <w:tabs>
          <w:tab w:val="num" w:pos="4452"/>
        </w:tabs>
        <w:ind w:left="4452" w:hanging="360"/>
      </w:pPr>
      <w:rPr>
        <w:rFonts w:cs="Times New Roman"/>
      </w:rPr>
    </w:lvl>
    <w:lvl w:ilvl="5" w:tplc="FFFFFFFF">
      <w:start w:val="1"/>
      <w:numFmt w:val="decimal"/>
      <w:lvlText w:val="%6."/>
      <w:lvlJc w:val="left"/>
      <w:pPr>
        <w:tabs>
          <w:tab w:val="num" w:pos="5172"/>
        </w:tabs>
        <w:ind w:left="5172" w:hanging="360"/>
      </w:pPr>
      <w:rPr>
        <w:rFonts w:cs="Times New Roman"/>
      </w:rPr>
    </w:lvl>
    <w:lvl w:ilvl="6" w:tplc="FFFFFFFF">
      <w:start w:val="1"/>
      <w:numFmt w:val="decimal"/>
      <w:lvlText w:val="%7."/>
      <w:lvlJc w:val="left"/>
      <w:pPr>
        <w:tabs>
          <w:tab w:val="num" w:pos="5892"/>
        </w:tabs>
        <w:ind w:left="5892" w:hanging="360"/>
      </w:pPr>
      <w:rPr>
        <w:rFonts w:cs="Times New Roman"/>
      </w:rPr>
    </w:lvl>
    <w:lvl w:ilvl="7" w:tplc="FFFFFFFF">
      <w:start w:val="1"/>
      <w:numFmt w:val="decimal"/>
      <w:lvlText w:val="%8."/>
      <w:lvlJc w:val="left"/>
      <w:pPr>
        <w:tabs>
          <w:tab w:val="num" w:pos="6612"/>
        </w:tabs>
        <w:ind w:left="6612" w:hanging="360"/>
      </w:pPr>
      <w:rPr>
        <w:rFonts w:cs="Times New Roman"/>
      </w:rPr>
    </w:lvl>
    <w:lvl w:ilvl="8" w:tplc="FFFFFFFF">
      <w:start w:val="1"/>
      <w:numFmt w:val="decimal"/>
      <w:lvlText w:val="%9."/>
      <w:lvlJc w:val="left"/>
      <w:pPr>
        <w:tabs>
          <w:tab w:val="num" w:pos="7332"/>
        </w:tabs>
        <w:ind w:left="7332"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05283E62"/>
    <w:lvl w:ilvl="0" w:tplc="04150017">
      <w:start w:val="1"/>
      <w:numFmt w:val="lowerLetter"/>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6"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8" w15:restartNumberingAfterBreak="0">
    <w:nsid w:val="6BA617E9"/>
    <w:multiLevelType w:val="multilevel"/>
    <w:tmpl w:val="F6D03AF2"/>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760" w:hanging="2520"/>
      </w:pPr>
    </w:lvl>
  </w:abstractNum>
  <w:abstractNum w:abstractNumId="39" w15:restartNumberingAfterBreak="0">
    <w:nsid w:val="726D113A"/>
    <w:multiLevelType w:val="hybridMultilevel"/>
    <w:tmpl w:val="279CEC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1"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lvlOverride w:ilvl="0">
      <w:startOverride w:val="1"/>
    </w:lvlOverride>
  </w:num>
  <w:num w:numId="18">
    <w:abstractNumId w:val="36"/>
    <w:lvlOverride w:ilvl="0">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 w:ilvl="0">
        <w:start w:val="1"/>
        <w:numFmt w:val="decimal"/>
        <w:lvlText w:val="%1."/>
        <w:legacy w:legacy="1" w:legacySpace="0" w:legacyIndent="283"/>
        <w:lvlJc w:val="left"/>
        <w:pPr>
          <w:ind w:left="283" w:hanging="283"/>
        </w:pPr>
        <w:rPr>
          <w:rFonts w:cs="Times New Roman"/>
        </w:rPr>
      </w:lvl>
    </w:lvlOverride>
  </w:num>
  <w:num w:numId="29">
    <w:abstractNumId w:val="35"/>
    <w:lvlOverride w:ilvl="0">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0"/>
  </w:num>
  <w:num w:numId="43">
    <w:abstractNumId w:val="13"/>
  </w:num>
  <w:num w:numId="44">
    <w:abstractNumId w:val="10"/>
  </w:num>
  <w:num w:numId="45">
    <w:abstractNumId w:val="18"/>
  </w:num>
  <w:num w:numId="46">
    <w:abstractNumId w:val="3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zena Krzymińska">
    <w15:presenceInfo w15:providerId="AD" w15:userId="S::marzena.krzyminska@port.lukasiewicz.gov.pl::e8d2b07b-672f-4624-b65e-80be55329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17A6"/>
    <w:rsid w:val="00013AF9"/>
    <w:rsid w:val="00036910"/>
    <w:rsid w:val="0003714E"/>
    <w:rsid w:val="00054D79"/>
    <w:rsid w:val="00055905"/>
    <w:rsid w:val="000601DC"/>
    <w:rsid w:val="0006385A"/>
    <w:rsid w:val="00065585"/>
    <w:rsid w:val="000658F5"/>
    <w:rsid w:val="00070438"/>
    <w:rsid w:val="000758E6"/>
    <w:rsid w:val="00077647"/>
    <w:rsid w:val="00077C41"/>
    <w:rsid w:val="00082A76"/>
    <w:rsid w:val="00085E7C"/>
    <w:rsid w:val="00087CFC"/>
    <w:rsid w:val="00091329"/>
    <w:rsid w:val="000A5843"/>
    <w:rsid w:val="000B29BD"/>
    <w:rsid w:val="000B6DB2"/>
    <w:rsid w:val="000C0619"/>
    <w:rsid w:val="000C2497"/>
    <w:rsid w:val="000C54C5"/>
    <w:rsid w:val="000D1CD3"/>
    <w:rsid w:val="000D4331"/>
    <w:rsid w:val="000E02F9"/>
    <w:rsid w:val="000E2963"/>
    <w:rsid w:val="000E37A5"/>
    <w:rsid w:val="000E5230"/>
    <w:rsid w:val="000E5DF3"/>
    <w:rsid w:val="000F0390"/>
    <w:rsid w:val="000F363E"/>
    <w:rsid w:val="000F72CE"/>
    <w:rsid w:val="000F73E7"/>
    <w:rsid w:val="0010009C"/>
    <w:rsid w:val="00100100"/>
    <w:rsid w:val="00100660"/>
    <w:rsid w:val="00102462"/>
    <w:rsid w:val="00104B10"/>
    <w:rsid w:val="00106F35"/>
    <w:rsid w:val="001120B2"/>
    <w:rsid w:val="001220D2"/>
    <w:rsid w:val="001241FA"/>
    <w:rsid w:val="00126422"/>
    <w:rsid w:val="00133D25"/>
    <w:rsid w:val="00134929"/>
    <w:rsid w:val="0013790A"/>
    <w:rsid w:val="00143D16"/>
    <w:rsid w:val="00145E1E"/>
    <w:rsid w:val="001471A1"/>
    <w:rsid w:val="001622DE"/>
    <w:rsid w:val="00164CCE"/>
    <w:rsid w:val="001A0BD2"/>
    <w:rsid w:val="001A3604"/>
    <w:rsid w:val="001B104C"/>
    <w:rsid w:val="001E42FA"/>
    <w:rsid w:val="001E594D"/>
    <w:rsid w:val="001F0ABA"/>
    <w:rsid w:val="002008EA"/>
    <w:rsid w:val="0020150D"/>
    <w:rsid w:val="0020725F"/>
    <w:rsid w:val="002142D3"/>
    <w:rsid w:val="00223DAD"/>
    <w:rsid w:val="0022655C"/>
    <w:rsid w:val="00227666"/>
    <w:rsid w:val="00230559"/>
    <w:rsid w:val="00231524"/>
    <w:rsid w:val="002364CD"/>
    <w:rsid w:val="00236F98"/>
    <w:rsid w:val="00245548"/>
    <w:rsid w:val="00246CB9"/>
    <w:rsid w:val="002521DE"/>
    <w:rsid w:val="00254AA8"/>
    <w:rsid w:val="00256B95"/>
    <w:rsid w:val="002576E3"/>
    <w:rsid w:val="00260A27"/>
    <w:rsid w:val="002676DD"/>
    <w:rsid w:val="00273952"/>
    <w:rsid w:val="00291EC3"/>
    <w:rsid w:val="002938E4"/>
    <w:rsid w:val="00296B31"/>
    <w:rsid w:val="002A7BF3"/>
    <w:rsid w:val="002B1E25"/>
    <w:rsid w:val="002B6F43"/>
    <w:rsid w:val="002C3706"/>
    <w:rsid w:val="002D10AB"/>
    <w:rsid w:val="002D12D1"/>
    <w:rsid w:val="002D48BE"/>
    <w:rsid w:val="002D4DE6"/>
    <w:rsid w:val="002E37F8"/>
    <w:rsid w:val="002F4540"/>
    <w:rsid w:val="003078AF"/>
    <w:rsid w:val="003102B4"/>
    <w:rsid w:val="003149A9"/>
    <w:rsid w:val="00335F9F"/>
    <w:rsid w:val="0034075C"/>
    <w:rsid w:val="00346C00"/>
    <w:rsid w:val="00347D2A"/>
    <w:rsid w:val="00350067"/>
    <w:rsid w:val="00354A18"/>
    <w:rsid w:val="00355977"/>
    <w:rsid w:val="00362201"/>
    <w:rsid w:val="003627C0"/>
    <w:rsid w:val="00366862"/>
    <w:rsid w:val="003707B3"/>
    <w:rsid w:val="003752D0"/>
    <w:rsid w:val="00382CC1"/>
    <w:rsid w:val="0038554A"/>
    <w:rsid w:val="00394941"/>
    <w:rsid w:val="003A72FD"/>
    <w:rsid w:val="003B437C"/>
    <w:rsid w:val="003C5D01"/>
    <w:rsid w:val="003D37DA"/>
    <w:rsid w:val="003D3C4C"/>
    <w:rsid w:val="003E34BF"/>
    <w:rsid w:val="003E5D0F"/>
    <w:rsid w:val="003F4BA3"/>
    <w:rsid w:val="00404467"/>
    <w:rsid w:val="00405108"/>
    <w:rsid w:val="00410B6C"/>
    <w:rsid w:val="00417085"/>
    <w:rsid w:val="004214F1"/>
    <w:rsid w:val="00432AA6"/>
    <w:rsid w:val="00442979"/>
    <w:rsid w:val="00455C7A"/>
    <w:rsid w:val="00466AFF"/>
    <w:rsid w:val="00471C69"/>
    <w:rsid w:val="00476D06"/>
    <w:rsid w:val="00480092"/>
    <w:rsid w:val="0048505D"/>
    <w:rsid w:val="004903B8"/>
    <w:rsid w:val="0049071B"/>
    <w:rsid w:val="004A4856"/>
    <w:rsid w:val="004B68DE"/>
    <w:rsid w:val="004B68FA"/>
    <w:rsid w:val="004B6C1B"/>
    <w:rsid w:val="004C0233"/>
    <w:rsid w:val="004C04F3"/>
    <w:rsid w:val="004C44C6"/>
    <w:rsid w:val="004C7A28"/>
    <w:rsid w:val="004E589B"/>
    <w:rsid w:val="004F4FD0"/>
    <w:rsid w:val="004F5805"/>
    <w:rsid w:val="00506E5A"/>
    <w:rsid w:val="0051164E"/>
    <w:rsid w:val="00525383"/>
    <w:rsid w:val="00526CDD"/>
    <w:rsid w:val="00527149"/>
    <w:rsid w:val="00533F3C"/>
    <w:rsid w:val="00543B57"/>
    <w:rsid w:val="0054731E"/>
    <w:rsid w:val="005511E8"/>
    <w:rsid w:val="0056270A"/>
    <w:rsid w:val="005722D8"/>
    <w:rsid w:val="00583986"/>
    <w:rsid w:val="00584F87"/>
    <w:rsid w:val="00585BF4"/>
    <w:rsid w:val="00591F8A"/>
    <w:rsid w:val="00592F4B"/>
    <w:rsid w:val="00593B19"/>
    <w:rsid w:val="0059447C"/>
    <w:rsid w:val="005A0D5D"/>
    <w:rsid w:val="005A74D5"/>
    <w:rsid w:val="005A7CFF"/>
    <w:rsid w:val="005B6236"/>
    <w:rsid w:val="005C215D"/>
    <w:rsid w:val="005C3217"/>
    <w:rsid w:val="005D102F"/>
    <w:rsid w:val="005D1495"/>
    <w:rsid w:val="005E0F1E"/>
    <w:rsid w:val="005E207E"/>
    <w:rsid w:val="005F244E"/>
    <w:rsid w:val="005F4AA2"/>
    <w:rsid w:val="00614B03"/>
    <w:rsid w:val="00624250"/>
    <w:rsid w:val="00630013"/>
    <w:rsid w:val="00637F6A"/>
    <w:rsid w:val="0064001A"/>
    <w:rsid w:val="006445C1"/>
    <w:rsid w:val="0065404D"/>
    <w:rsid w:val="0065584A"/>
    <w:rsid w:val="00660B0F"/>
    <w:rsid w:val="00661381"/>
    <w:rsid w:val="00661907"/>
    <w:rsid w:val="006649D0"/>
    <w:rsid w:val="00666181"/>
    <w:rsid w:val="0066641D"/>
    <w:rsid w:val="006747BD"/>
    <w:rsid w:val="006768FB"/>
    <w:rsid w:val="00684D20"/>
    <w:rsid w:val="006908E0"/>
    <w:rsid w:val="006919BD"/>
    <w:rsid w:val="006A009A"/>
    <w:rsid w:val="006A7B3B"/>
    <w:rsid w:val="006B33EF"/>
    <w:rsid w:val="006B660D"/>
    <w:rsid w:val="006C72DF"/>
    <w:rsid w:val="006D6DE5"/>
    <w:rsid w:val="006E4DF0"/>
    <w:rsid w:val="006E523C"/>
    <w:rsid w:val="006E5990"/>
    <w:rsid w:val="006F0949"/>
    <w:rsid w:val="006F645A"/>
    <w:rsid w:val="00705534"/>
    <w:rsid w:val="00711DAF"/>
    <w:rsid w:val="007145F9"/>
    <w:rsid w:val="0071707F"/>
    <w:rsid w:val="007216FE"/>
    <w:rsid w:val="0072592B"/>
    <w:rsid w:val="00736195"/>
    <w:rsid w:val="0075333E"/>
    <w:rsid w:val="0075596C"/>
    <w:rsid w:val="007559B0"/>
    <w:rsid w:val="0076740A"/>
    <w:rsid w:val="00780FCE"/>
    <w:rsid w:val="00786AE5"/>
    <w:rsid w:val="007A0FA7"/>
    <w:rsid w:val="007A264B"/>
    <w:rsid w:val="007A6F63"/>
    <w:rsid w:val="007A7312"/>
    <w:rsid w:val="007C3104"/>
    <w:rsid w:val="007D4155"/>
    <w:rsid w:val="007D5F38"/>
    <w:rsid w:val="007D6460"/>
    <w:rsid w:val="007D796D"/>
    <w:rsid w:val="007F6BEB"/>
    <w:rsid w:val="008047DA"/>
    <w:rsid w:val="00805DF6"/>
    <w:rsid w:val="00806458"/>
    <w:rsid w:val="008178A3"/>
    <w:rsid w:val="00821F16"/>
    <w:rsid w:val="008274CE"/>
    <w:rsid w:val="008368C0"/>
    <w:rsid w:val="0084396A"/>
    <w:rsid w:val="00844961"/>
    <w:rsid w:val="00846A97"/>
    <w:rsid w:val="00854B7B"/>
    <w:rsid w:val="0086228D"/>
    <w:rsid w:val="00871F44"/>
    <w:rsid w:val="00884801"/>
    <w:rsid w:val="008860BE"/>
    <w:rsid w:val="00886F21"/>
    <w:rsid w:val="00887561"/>
    <w:rsid w:val="00890BEC"/>
    <w:rsid w:val="00894B1C"/>
    <w:rsid w:val="008A488A"/>
    <w:rsid w:val="008A55AE"/>
    <w:rsid w:val="008A7CB0"/>
    <w:rsid w:val="008B1ECF"/>
    <w:rsid w:val="008C1729"/>
    <w:rsid w:val="008C1DD7"/>
    <w:rsid w:val="008C3301"/>
    <w:rsid w:val="008C40D8"/>
    <w:rsid w:val="008C75DD"/>
    <w:rsid w:val="008E5751"/>
    <w:rsid w:val="008F027B"/>
    <w:rsid w:val="008F0B8C"/>
    <w:rsid w:val="008F209D"/>
    <w:rsid w:val="008F655A"/>
    <w:rsid w:val="00900661"/>
    <w:rsid w:val="00903F34"/>
    <w:rsid w:val="0090590D"/>
    <w:rsid w:val="0091033A"/>
    <w:rsid w:val="0091407C"/>
    <w:rsid w:val="00914F41"/>
    <w:rsid w:val="00921311"/>
    <w:rsid w:val="009373CB"/>
    <w:rsid w:val="00946491"/>
    <w:rsid w:val="00955B2C"/>
    <w:rsid w:val="0096705B"/>
    <w:rsid w:val="009736FA"/>
    <w:rsid w:val="009942E4"/>
    <w:rsid w:val="00995F43"/>
    <w:rsid w:val="009B1208"/>
    <w:rsid w:val="009B5AC7"/>
    <w:rsid w:val="009C35D5"/>
    <w:rsid w:val="009C4BA8"/>
    <w:rsid w:val="009C6AA4"/>
    <w:rsid w:val="009C765F"/>
    <w:rsid w:val="009D4C4D"/>
    <w:rsid w:val="009E1276"/>
    <w:rsid w:val="009F6E07"/>
    <w:rsid w:val="00A17991"/>
    <w:rsid w:val="00A217D4"/>
    <w:rsid w:val="00A250FB"/>
    <w:rsid w:val="00A271C0"/>
    <w:rsid w:val="00A350F6"/>
    <w:rsid w:val="00A36F46"/>
    <w:rsid w:val="00A43A02"/>
    <w:rsid w:val="00A4666C"/>
    <w:rsid w:val="00A47FFD"/>
    <w:rsid w:val="00A52C29"/>
    <w:rsid w:val="00A53863"/>
    <w:rsid w:val="00A65A2D"/>
    <w:rsid w:val="00A67EF9"/>
    <w:rsid w:val="00A703DB"/>
    <w:rsid w:val="00A72248"/>
    <w:rsid w:val="00A7777D"/>
    <w:rsid w:val="00A90135"/>
    <w:rsid w:val="00A91B9C"/>
    <w:rsid w:val="00A91E05"/>
    <w:rsid w:val="00A934FC"/>
    <w:rsid w:val="00A95C3A"/>
    <w:rsid w:val="00A97255"/>
    <w:rsid w:val="00AA14D9"/>
    <w:rsid w:val="00AA5138"/>
    <w:rsid w:val="00AB1A14"/>
    <w:rsid w:val="00AB279A"/>
    <w:rsid w:val="00AB454C"/>
    <w:rsid w:val="00AC7E8E"/>
    <w:rsid w:val="00AD0490"/>
    <w:rsid w:val="00AD0D98"/>
    <w:rsid w:val="00AD1C5F"/>
    <w:rsid w:val="00AE5E76"/>
    <w:rsid w:val="00AE62DB"/>
    <w:rsid w:val="00AF1CFA"/>
    <w:rsid w:val="00AF5F53"/>
    <w:rsid w:val="00AF79F8"/>
    <w:rsid w:val="00B05AB7"/>
    <w:rsid w:val="00B06DB0"/>
    <w:rsid w:val="00B17B52"/>
    <w:rsid w:val="00B203C9"/>
    <w:rsid w:val="00B2196E"/>
    <w:rsid w:val="00B219B0"/>
    <w:rsid w:val="00B257A9"/>
    <w:rsid w:val="00B26075"/>
    <w:rsid w:val="00B26802"/>
    <w:rsid w:val="00B502B7"/>
    <w:rsid w:val="00B61F8A"/>
    <w:rsid w:val="00B7238D"/>
    <w:rsid w:val="00B819F9"/>
    <w:rsid w:val="00BA1B97"/>
    <w:rsid w:val="00BB4424"/>
    <w:rsid w:val="00BC1DDD"/>
    <w:rsid w:val="00BC671C"/>
    <w:rsid w:val="00BD1D9A"/>
    <w:rsid w:val="00BD6C91"/>
    <w:rsid w:val="00BE15CD"/>
    <w:rsid w:val="00BE16AE"/>
    <w:rsid w:val="00BE36BF"/>
    <w:rsid w:val="00BE6F5C"/>
    <w:rsid w:val="00BF67A7"/>
    <w:rsid w:val="00C126B7"/>
    <w:rsid w:val="00C15C33"/>
    <w:rsid w:val="00C1647B"/>
    <w:rsid w:val="00C3101E"/>
    <w:rsid w:val="00C31147"/>
    <w:rsid w:val="00C360BA"/>
    <w:rsid w:val="00C52AB0"/>
    <w:rsid w:val="00C56328"/>
    <w:rsid w:val="00C736D5"/>
    <w:rsid w:val="00C84B04"/>
    <w:rsid w:val="00C90C72"/>
    <w:rsid w:val="00C96D98"/>
    <w:rsid w:val="00CA0419"/>
    <w:rsid w:val="00CA404F"/>
    <w:rsid w:val="00CC5BA4"/>
    <w:rsid w:val="00CC7A5E"/>
    <w:rsid w:val="00CD18A3"/>
    <w:rsid w:val="00CD46E3"/>
    <w:rsid w:val="00CE4E9F"/>
    <w:rsid w:val="00D005B3"/>
    <w:rsid w:val="00D06D36"/>
    <w:rsid w:val="00D17AB7"/>
    <w:rsid w:val="00D2055F"/>
    <w:rsid w:val="00D26660"/>
    <w:rsid w:val="00D40690"/>
    <w:rsid w:val="00D507F2"/>
    <w:rsid w:val="00D638A5"/>
    <w:rsid w:val="00D80BE7"/>
    <w:rsid w:val="00D814AA"/>
    <w:rsid w:val="00D822C5"/>
    <w:rsid w:val="00D8554D"/>
    <w:rsid w:val="00D917E9"/>
    <w:rsid w:val="00D95006"/>
    <w:rsid w:val="00DA2DDD"/>
    <w:rsid w:val="00DA52A1"/>
    <w:rsid w:val="00DA74DE"/>
    <w:rsid w:val="00DB0680"/>
    <w:rsid w:val="00DB7743"/>
    <w:rsid w:val="00DC0363"/>
    <w:rsid w:val="00DD5543"/>
    <w:rsid w:val="00DD62C4"/>
    <w:rsid w:val="00E0023A"/>
    <w:rsid w:val="00E011CC"/>
    <w:rsid w:val="00E06AC8"/>
    <w:rsid w:val="00E06BDB"/>
    <w:rsid w:val="00E15528"/>
    <w:rsid w:val="00E16E57"/>
    <w:rsid w:val="00E22890"/>
    <w:rsid w:val="00E235CC"/>
    <w:rsid w:val="00E2502C"/>
    <w:rsid w:val="00E30152"/>
    <w:rsid w:val="00E32831"/>
    <w:rsid w:val="00E32C58"/>
    <w:rsid w:val="00E33EA0"/>
    <w:rsid w:val="00E4228E"/>
    <w:rsid w:val="00E475B1"/>
    <w:rsid w:val="00E54068"/>
    <w:rsid w:val="00E61076"/>
    <w:rsid w:val="00E6733C"/>
    <w:rsid w:val="00E73BDE"/>
    <w:rsid w:val="00E77A25"/>
    <w:rsid w:val="00E922D7"/>
    <w:rsid w:val="00EA1E16"/>
    <w:rsid w:val="00ED20F2"/>
    <w:rsid w:val="00ED7972"/>
    <w:rsid w:val="00ED7BE6"/>
    <w:rsid w:val="00EE493C"/>
    <w:rsid w:val="00F1071A"/>
    <w:rsid w:val="00F21AC2"/>
    <w:rsid w:val="00F21EFD"/>
    <w:rsid w:val="00F22385"/>
    <w:rsid w:val="00F318AE"/>
    <w:rsid w:val="00F44450"/>
    <w:rsid w:val="00F51749"/>
    <w:rsid w:val="00F5379A"/>
    <w:rsid w:val="00F53B11"/>
    <w:rsid w:val="00F72CAF"/>
    <w:rsid w:val="00F77E10"/>
    <w:rsid w:val="00F85155"/>
    <w:rsid w:val="00F953A8"/>
    <w:rsid w:val="00FA28F4"/>
    <w:rsid w:val="00FA5281"/>
    <w:rsid w:val="00FA7277"/>
    <w:rsid w:val="00FA7C9E"/>
    <w:rsid w:val="00FB10F0"/>
    <w:rsid w:val="00FC38D8"/>
    <w:rsid w:val="00FC5D22"/>
    <w:rsid w:val="00FC7D54"/>
    <w:rsid w:val="00FD04E6"/>
    <w:rsid w:val="00FD6ACD"/>
    <w:rsid w:val="00FF1426"/>
    <w:rsid w:val="00FF2FE0"/>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8FBA"/>
  <w15:docId w15:val="{CEB8B665-F01C-4E7E-9ACB-E4AA7AA5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Tekstzastpczy">
    <w:name w:val="Placeholder Text"/>
    <w:basedOn w:val="Domylnaczcionkaakapitu"/>
    <w:uiPriority w:val="99"/>
    <w:semiHidden/>
    <w:rsid w:val="0071707F"/>
    <w:rPr>
      <w:color w:val="808080"/>
    </w:rPr>
  </w:style>
  <w:style w:type="paragraph" w:styleId="Poprawka">
    <w:name w:val="Revision"/>
    <w:hidden/>
    <w:uiPriority w:val="99"/>
    <w:semiHidden/>
    <w:rsid w:val="00FD6ACD"/>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277366E414602B5CCDBDEACC46763"/>
        <w:category>
          <w:name w:val="Ogólne"/>
          <w:gallery w:val="placeholder"/>
        </w:category>
        <w:types>
          <w:type w:val="bbPlcHdr"/>
        </w:types>
        <w:behaviors>
          <w:behavior w:val="content"/>
        </w:behaviors>
        <w:guid w:val="{664A313E-8575-4413-ACF0-082F7ABA3C2D}"/>
      </w:docPartPr>
      <w:docPartBody>
        <w:p w:rsidR="00F13D20" w:rsidRDefault="00F04B3C" w:rsidP="00F04B3C">
          <w:pPr>
            <w:pStyle w:val="A57277366E414602B5CCDBDEACC46763"/>
          </w:pPr>
          <w:r w:rsidRPr="00555428">
            <w:rPr>
              <w:rStyle w:val="Tekstzastpczy"/>
            </w:rPr>
            <w:t>[Tytuł]</w:t>
          </w:r>
        </w:p>
      </w:docPartBody>
    </w:docPart>
    <w:docPart>
      <w:docPartPr>
        <w:name w:val="280B3E655A9D48F7ABA00F890AC77F07"/>
        <w:category>
          <w:name w:val="Ogólne"/>
          <w:gallery w:val="placeholder"/>
        </w:category>
        <w:types>
          <w:type w:val="bbPlcHdr"/>
        </w:types>
        <w:behaviors>
          <w:behavior w:val="content"/>
        </w:behaviors>
        <w:guid w:val="{127C01EF-5439-4EFD-9797-46932EC20C89}"/>
      </w:docPartPr>
      <w:docPartBody>
        <w:p w:rsidR="00F13D20" w:rsidRDefault="00F04B3C" w:rsidP="00F04B3C">
          <w:pPr>
            <w:pStyle w:val="280B3E655A9D48F7ABA00F890AC77F07"/>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3C"/>
    <w:rsid w:val="00076A2E"/>
    <w:rsid w:val="00087213"/>
    <w:rsid w:val="002306AD"/>
    <w:rsid w:val="003335DF"/>
    <w:rsid w:val="00836896"/>
    <w:rsid w:val="00863E49"/>
    <w:rsid w:val="00DF3EDC"/>
    <w:rsid w:val="00DF4D61"/>
    <w:rsid w:val="00E60CD4"/>
    <w:rsid w:val="00E66756"/>
    <w:rsid w:val="00F04B3C"/>
    <w:rsid w:val="00F13D20"/>
    <w:rsid w:val="00FD4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04B3C"/>
    <w:rPr>
      <w:color w:val="808080"/>
    </w:rPr>
  </w:style>
  <w:style w:type="paragraph" w:customStyle="1" w:styleId="A57277366E414602B5CCDBDEACC46763">
    <w:name w:val="A57277366E414602B5CCDBDEACC46763"/>
    <w:rsid w:val="00F04B3C"/>
  </w:style>
  <w:style w:type="paragraph" w:customStyle="1" w:styleId="280B3E655A9D48F7ABA00F890AC77F07">
    <w:name w:val="280B3E655A9D48F7ABA00F890AC77F07"/>
    <w:rsid w:val="00F04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0B8B-4C2C-4A57-9153-1228DF95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7116</Words>
  <Characters>42696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Dostawa spektrometru fotoelektrycznego z komorą próbek</dc:subject>
  <dc:creator>Katarzyna Zajaczkowska</dc:creator>
  <cp:lastModifiedBy>Joanna Oczkowicz | Łukasiewicz - PORT</cp:lastModifiedBy>
  <cp:revision>2</cp:revision>
  <cp:lastPrinted>2020-07-01T10:02:00Z</cp:lastPrinted>
  <dcterms:created xsi:type="dcterms:W3CDTF">2021-10-14T09:22:00Z</dcterms:created>
  <dcterms:modified xsi:type="dcterms:W3CDTF">2021-10-14T09:22:00Z</dcterms:modified>
</cp:coreProperties>
</file>