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D1" w:rsidRPr="00760417" w:rsidRDefault="00950DD1" w:rsidP="00950DD1">
      <w:pPr>
        <w:jc w:val="both"/>
        <w:rPr>
          <w:rFonts w:cs="Arial"/>
        </w:rPr>
      </w:pPr>
      <w:bookmarkStart w:id="0" w:name="OLE_LINK1"/>
    </w:p>
    <w:p w:rsidR="00950DD1" w:rsidRPr="000C0244" w:rsidRDefault="00950DD1" w:rsidP="00950DD1">
      <w:pPr>
        <w:rPr>
          <w:rFonts w:ascii="Arial" w:hAnsi="Arial" w:cs="Arial"/>
          <w:b/>
          <w:sz w:val="22"/>
          <w:szCs w:val="22"/>
        </w:rPr>
      </w:pPr>
    </w:p>
    <w:p w:rsidR="00950DD1" w:rsidRDefault="00950DD1" w:rsidP="00950DD1">
      <w:pPr>
        <w:rPr>
          <w:b/>
        </w:rPr>
      </w:pPr>
    </w:p>
    <w:p w:rsidR="00950DD1" w:rsidRDefault="00950DD1" w:rsidP="00950DD1">
      <w:pPr>
        <w:jc w:val="center"/>
        <w:rPr>
          <w:b/>
        </w:rPr>
      </w:pPr>
    </w:p>
    <w:p w:rsidR="00950DD1" w:rsidRDefault="00950DD1" w:rsidP="00950DD1">
      <w:pPr>
        <w:jc w:val="center"/>
        <w:rPr>
          <w:b/>
        </w:rPr>
      </w:pPr>
    </w:p>
    <w:p w:rsidR="00950DD1" w:rsidRDefault="00950DD1" w:rsidP="00950DD1">
      <w:pPr>
        <w:jc w:val="center"/>
        <w:rPr>
          <w:b/>
        </w:rPr>
      </w:pPr>
    </w:p>
    <w:p w:rsidR="00950DD1" w:rsidRDefault="00950DD1" w:rsidP="00950DD1">
      <w:pPr>
        <w:jc w:val="center"/>
        <w:rPr>
          <w:b/>
        </w:rPr>
      </w:pPr>
    </w:p>
    <w:p w:rsidR="00950DD1" w:rsidRDefault="00950DD1" w:rsidP="00950DD1">
      <w:pPr>
        <w:jc w:val="center"/>
        <w:rPr>
          <w:b/>
        </w:rPr>
      </w:pPr>
    </w:p>
    <w:p w:rsidR="00950DD1" w:rsidRDefault="00950DD1" w:rsidP="00950DD1">
      <w:pPr>
        <w:jc w:val="center"/>
        <w:rPr>
          <w:b/>
        </w:rPr>
      </w:pPr>
    </w:p>
    <w:p w:rsidR="00950DD1" w:rsidRDefault="00950DD1" w:rsidP="00950DD1">
      <w:pPr>
        <w:jc w:val="center"/>
        <w:rPr>
          <w:b/>
        </w:rPr>
      </w:pPr>
    </w:p>
    <w:p w:rsidR="00950DD1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Pr="00CB4266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II</w:t>
      </w:r>
    </w:p>
    <w:p w:rsidR="00950DD1" w:rsidRPr="00CB4266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</w:p>
    <w:p w:rsidR="00950DD1" w:rsidRPr="00CB4266" w:rsidRDefault="00950DD1" w:rsidP="00950DD1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950DD1" w:rsidRPr="00097115" w:rsidRDefault="00950DD1" w:rsidP="00950DD1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:rsidR="00950DD1" w:rsidRPr="00CB4266" w:rsidRDefault="00950DD1" w:rsidP="00950DD1">
      <w:pPr>
        <w:spacing w:line="260" w:lineRule="atLeast"/>
        <w:jc w:val="right"/>
        <w:rPr>
          <w:rFonts w:cs="Arial"/>
          <w:b/>
        </w:rPr>
      </w:pPr>
    </w:p>
    <w:p w:rsidR="00950DD1" w:rsidRPr="00CB4266" w:rsidRDefault="00950DD1" w:rsidP="00950DD1">
      <w:pPr>
        <w:spacing w:line="260" w:lineRule="atLeast"/>
        <w:jc w:val="right"/>
        <w:rPr>
          <w:rFonts w:cs="Arial"/>
          <w:b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CB4266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A6313A" w:rsidRDefault="00950DD1" w:rsidP="00950DD1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 w:rsidRPr="00A6313A">
        <w:rPr>
          <w:rFonts w:ascii="Arial" w:hAnsi="Arial" w:cs="Arial"/>
          <w:b/>
          <w:sz w:val="22"/>
          <w:szCs w:val="22"/>
        </w:rPr>
        <w:t>„Osiedlowa sieć wodociągowa i kanalizacji sanitarnej w ul. Brzegowej w Świnoujściu”,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, przedkładamy niniejszą ofertę oświadczając, że akceptujemy w całości wszystkie warunki zawarte w specyfikacji istotnych warunków zamówienia. </w:t>
      </w:r>
    </w:p>
    <w:p w:rsidR="00950DD1" w:rsidRPr="00CB4266" w:rsidRDefault="00950DD1" w:rsidP="00950DD1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:rsidR="00950DD1" w:rsidRPr="00CB4266" w:rsidRDefault="00950DD1" w:rsidP="00950DD1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950DD1" w:rsidRPr="00CB4266" w:rsidRDefault="00950DD1" w:rsidP="00950DD1">
      <w:pPr>
        <w:jc w:val="both"/>
        <w:rPr>
          <w:rFonts w:cs="Arial"/>
          <w:color w:val="000000"/>
        </w:rPr>
      </w:pPr>
    </w:p>
    <w:p w:rsidR="00950DD1" w:rsidRPr="00CB4266" w:rsidRDefault="00950DD1" w:rsidP="00950DD1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950DD1" w:rsidRPr="00CB4266" w:rsidRDefault="00950DD1" w:rsidP="00950DD1">
      <w:pPr>
        <w:jc w:val="both"/>
        <w:rPr>
          <w:rFonts w:cs="Arial"/>
          <w:color w:val="000000"/>
        </w:rPr>
      </w:pPr>
    </w:p>
    <w:p w:rsidR="00950DD1" w:rsidRPr="00CB4266" w:rsidRDefault="00950DD1" w:rsidP="00950DD1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950DD1" w:rsidRPr="00CB4266" w:rsidRDefault="00950DD1" w:rsidP="00950DD1">
      <w:pPr>
        <w:jc w:val="both"/>
        <w:rPr>
          <w:rFonts w:cs="Arial"/>
          <w:color w:val="000000"/>
        </w:rPr>
      </w:pPr>
    </w:p>
    <w:p w:rsidR="00950DD1" w:rsidRPr="00F758E8" w:rsidRDefault="00950DD1" w:rsidP="00950DD1">
      <w:pPr>
        <w:rPr>
          <w:rFonts w:ascii="Arial" w:hAnsi="Arial" w:cs="Arial"/>
          <w:sz w:val="22"/>
          <w:szCs w:val="22"/>
        </w:rPr>
      </w:pPr>
      <w:r w:rsidRPr="00F758E8">
        <w:rPr>
          <w:rFonts w:ascii="Arial" w:hAnsi="Arial" w:cs="Arial"/>
          <w:sz w:val="22"/>
          <w:szCs w:val="22"/>
        </w:rPr>
        <w:t>Zarejestrowanym w Sądzie……………………………………………………….…………………..</w:t>
      </w:r>
    </w:p>
    <w:p w:rsidR="00950DD1" w:rsidRPr="00F758E8" w:rsidRDefault="00950DD1" w:rsidP="00950DD1">
      <w:pPr>
        <w:jc w:val="both"/>
        <w:rPr>
          <w:rFonts w:ascii="Arial" w:hAnsi="Arial" w:cs="Arial"/>
          <w:sz w:val="18"/>
          <w:szCs w:val="18"/>
        </w:rPr>
      </w:pPr>
      <w:bookmarkStart w:id="1" w:name="_GoBack"/>
      <w:r w:rsidRPr="00F758E8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bookmarkEnd w:id="1"/>
    <w:p w:rsidR="00950DD1" w:rsidRPr="00F758E8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F758E8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F758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50DD1" w:rsidRPr="00CB4266" w:rsidRDefault="00950DD1" w:rsidP="00950DD1">
      <w:pPr>
        <w:jc w:val="both"/>
        <w:rPr>
          <w:rFonts w:cs="Arial"/>
          <w:color w:val="000000"/>
        </w:rPr>
      </w:pPr>
    </w:p>
    <w:p w:rsidR="00950DD1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</w:t>
      </w:r>
      <w:r w:rsidRPr="00275911">
        <w:rPr>
          <w:rFonts w:ascii="Arial" w:hAnsi="Arial" w:cs="Arial"/>
          <w:color w:val="000000"/>
          <w:sz w:val="22"/>
          <w:szCs w:val="22"/>
        </w:rPr>
        <w:t>bez kosztów materiałowych</w:t>
      </w:r>
      <w:r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275911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</w:t>
      </w:r>
      <w:r w:rsidRPr="00275911">
        <w:rPr>
          <w:rFonts w:ascii="Arial" w:hAnsi="Arial" w:cs="Arial"/>
          <w:b/>
          <w:color w:val="000000"/>
          <w:sz w:val="22"/>
          <w:szCs w:val="22"/>
        </w:rPr>
        <w:t xml:space="preserve">a wykonanie </w:t>
      </w:r>
      <w:r w:rsidRPr="00275911">
        <w:rPr>
          <w:rFonts w:ascii="Arial" w:hAnsi="Arial" w:cs="Arial"/>
          <w:b/>
          <w:bCs/>
          <w:sz w:val="22"/>
          <w:szCs w:val="22"/>
        </w:rPr>
        <w:t>osiedlowej sieci wodociągowej i kanalizacji sanitarnej grawitacyjnej i tłocznej wraz z przepompownią i instalacją elektryczną zasilającą przepompownie w ul. Brzegowej w Świnoujściu</w:t>
      </w:r>
      <w:r w:rsidRPr="00275911">
        <w:rPr>
          <w:rFonts w:ascii="Arial" w:hAnsi="Arial" w:cs="Arial"/>
          <w:b/>
          <w:color w:val="000000"/>
          <w:sz w:val="22"/>
          <w:szCs w:val="22"/>
        </w:rPr>
        <w:t xml:space="preserve"> za cenę brutto ………………………………… zł</w:t>
      </w:r>
    </w:p>
    <w:p w:rsidR="00950DD1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820C2C" w:rsidRDefault="00950DD1" w:rsidP="00950DD1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820C2C">
        <w:rPr>
          <w:rFonts w:ascii="Arial" w:hAnsi="Arial" w:cs="Arial"/>
          <w:b/>
          <w:color w:val="000000"/>
          <w:sz w:val="22"/>
          <w:szCs w:val="22"/>
        </w:rPr>
        <w:t>łownie cena brutto: 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50DD1" w:rsidRPr="00931BFB" w:rsidRDefault="00950DD1" w:rsidP="00950DD1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931BFB">
        <w:rPr>
          <w:rFonts w:ascii="Arial" w:hAnsi="Arial" w:cs="Arial"/>
          <w:b/>
          <w:color w:val="000000"/>
          <w:sz w:val="22"/>
          <w:szCs w:val="22"/>
        </w:rPr>
        <w:t xml:space="preserve"> tym podatek VAT ……….. % tj. ……………….. zł</w:t>
      </w:r>
    </w:p>
    <w:p w:rsidR="00950DD1" w:rsidRPr="00931BFB" w:rsidRDefault="00950DD1" w:rsidP="00950DD1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</w:t>
      </w:r>
    </w:p>
    <w:p w:rsidR="00950DD1" w:rsidRPr="00931BFB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931BFB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:rsidR="00950DD1" w:rsidRPr="00097115" w:rsidRDefault="00950DD1" w:rsidP="00950DD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950DD1" w:rsidRPr="00097115" w:rsidRDefault="00950DD1" w:rsidP="00950DD1">
      <w:pPr>
        <w:jc w:val="both"/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950DD1" w:rsidRPr="00CB4266" w:rsidRDefault="00950DD1" w:rsidP="00950DD1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nasza firma spełnia wszystkie warunki określone w specyfikacji istotnych warunków zamówienia oraz złożyliśmy wszystkie wymagane dokumenty potwierdzające spełnianie tych warunków,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950DD1" w:rsidRPr="00CB4266" w:rsidRDefault="00950DD1" w:rsidP="00950DD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950DD1" w:rsidRPr="00CB4266" w:rsidRDefault="00950DD1" w:rsidP="00950DD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F758E8">
        <w:rPr>
          <w:rFonts w:ascii="Arial" w:hAnsi="Arial" w:cs="Arial"/>
          <w:color w:val="000000"/>
          <w:sz w:val="16"/>
          <w:szCs w:val="16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AE6EB4" w:rsidRDefault="00950DD1" w:rsidP="00950DD1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E157C1">
        <w:rPr>
          <w:rFonts w:ascii="Arial" w:hAnsi="Arial" w:cs="Arial"/>
          <w:b/>
          <w:sz w:val="22"/>
          <w:szCs w:val="22"/>
          <w:u w:val="none"/>
        </w:rPr>
        <w:t>„Osiedlowa sieć wodociągowa i kanalizacji sanitarnej w ul. Brzegowej w Świnoujściu”</w:t>
      </w:r>
      <w:r w:rsidRPr="00E157C1">
        <w:rPr>
          <w:rFonts w:ascii="Arial" w:hAnsi="Arial" w:cs="Arial"/>
          <w:bCs/>
          <w:sz w:val="22"/>
          <w:szCs w:val="22"/>
          <w:u w:val="none"/>
        </w:rPr>
        <w:t>,</w:t>
      </w:r>
      <w:r w:rsidRPr="00E157C1">
        <w:rPr>
          <w:rFonts w:ascii="Arial" w:hAnsi="Arial" w:cs="Arial"/>
          <w:bCs/>
          <w:color w:val="000000"/>
          <w:sz w:val="22"/>
          <w:szCs w:val="22"/>
          <w:u w:val="none"/>
        </w:rPr>
        <w:t xml:space="preserve">  </w:t>
      </w:r>
    </w:p>
    <w:p w:rsidR="00950DD1" w:rsidRPr="00CB4266" w:rsidRDefault="00950DD1" w:rsidP="00950DD1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950DD1" w:rsidRPr="00CB4266" w:rsidRDefault="00950DD1" w:rsidP="00950DD1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950DD1" w:rsidRPr="00CB4266" w:rsidRDefault="00950DD1" w:rsidP="00950DD1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center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950DD1" w:rsidRPr="00CB4266" w:rsidRDefault="00950DD1" w:rsidP="00950DD1">
      <w:pPr>
        <w:jc w:val="right"/>
        <w:rPr>
          <w:rFonts w:ascii="Arial" w:hAnsi="Arial" w:cs="Arial"/>
          <w:sz w:val="22"/>
          <w:szCs w:val="22"/>
        </w:rPr>
        <w:sectPr w:rsidR="00950DD1" w:rsidRPr="00CB4266" w:rsidSect="00950DD1">
          <w:headerReference w:type="default" r:id="rId7"/>
          <w:footerReference w:type="even" r:id="rId8"/>
          <w:footerReference w:type="default" r:id="rId9"/>
          <w:pgSz w:w="11906" w:h="16838" w:code="9"/>
          <w:pgMar w:top="851" w:right="1418" w:bottom="709" w:left="1418" w:header="851" w:footer="355" w:gutter="0"/>
          <w:pgNumType w:start="17"/>
          <w:cols w:space="708"/>
          <w:docGrid w:linePitch="360"/>
        </w:sectPr>
      </w:pPr>
    </w:p>
    <w:p w:rsidR="00950DD1" w:rsidRPr="00931BFB" w:rsidRDefault="00950DD1" w:rsidP="00950DD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950DD1" w:rsidRPr="00931BFB" w:rsidRDefault="00950DD1" w:rsidP="00950DD1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950DD1" w:rsidRPr="00931BFB" w:rsidRDefault="00950DD1" w:rsidP="00950DD1">
      <w:pPr>
        <w:pStyle w:val="Tytu"/>
        <w:rPr>
          <w:szCs w:val="22"/>
        </w:rPr>
      </w:pPr>
    </w:p>
    <w:p w:rsidR="00950DD1" w:rsidRPr="00931BFB" w:rsidRDefault="00950DD1" w:rsidP="00950DD1">
      <w:pPr>
        <w:pStyle w:val="Tytu"/>
        <w:rPr>
          <w:szCs w:val="22"/>
        </w:rPr>
      </w:pPr>
      <w:r w:rsidRPr="00931BFB">
        <w:rPr>
          <w:szCs w:val="22"/>
        </w:rPr>
        <w:t>UMOWA Nr ....../201</w:t>
      </w:r>
      <w:r>
        <w:rPr>
          <w:szCs w:val="22"/>
        </w:rPr>
        <w:t>9</w:t>
      </w:r>
    </w:p>
    <w:p w:rsidR="00950DD1" w:rsidRPr="00931BFB" w:rsidRDefault="00950DD1" w:rsidP="00950DD1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.....................201</w:t>
      </w:r>
      <w:r>
        <w:rPr>
          <w:rFonts w:ascii="Arial" w:hAnsi="Arial" w:cs="Arial"/>
          <w:sz w:val="22"/>
          <w:szCs w:val="22"/>
        </w:rPr>
        <w:t>9</w:t>
      </w:r>
      <w:r w:rsidRPr="00931BFB">
        <w:rPr>
          <w:rFonts w:ascii="Arial" w:hAnsi="Arial" w:cs="Arial"/>
          <w:sz w:val="22"/>
          <w:szCs w:val="22"/>
        </w:rPr>
        <w:t>r.</w:t>
      </w:r>
    </w:p>
    <w:p w:rsidR="00950DD1" w:rsidRPr="00931BFB" w:rsidRDefault="00950DD1" w:rsidP="00950DD1">
      <w:pPr>
        <w:jc w:val="center"/>
        <w:rPr>
          <w:rFonts w:ascii="Arial" w:hAnsi="Arial" w:cs="Arial"/>
          <w:sz w:val="22"/>
          <w:szCs w:val="22"/>
        </w:rPr>
      </w:pPr>
    </w:p>
    <w:p w:rsidR="00950DD1" w:rsidRPr="00931BFB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zawarta pomiędzy </w:t>
      </w:r>
      <w:r w:rsidRPr="00931BFB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31BFB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Wydz. XIII Gospodarczy pod numerem 0000139551, </w:t>
      </w:r>
      <w:r w:rsidRPr="00931BFB">
        <w:rPr>
          <w:rFonts w:ascii="Arial" w:hAnsi="Arial" w:cs="Arial"/>
          <w:color w:val="000000"/>
          <w:sz w:val="22"/>
          <w:szCs w:val="22"/>
        </w:rPr>
        <w:t>o kapitale zakładowym w kwocie 94 </w:t>
      </w:r>
      <w:r>
        <w:rPr>
          <w:rFonts w:ascii="Arial" w:hAnsi="Arial" w:cs="Arial"/>
          <w:color w:val="000000"/>
          <w:sz w:val="22"/>
          <w:szCs w:val="22"/>
        </w:rPr>
        <w:t>481</w:t>
      </w:r>
      <w:r w:rsidRPr="00931BF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31BFB">
        <w:rPr>
          <w:rFonts w:ascii="Arial" w:hAnsi="Arial" w:cs="Arial"/>
          <w:color w:val="000000"/>
          <w:sz w:val="22"/>
          <w:szCs w:val="22"/>
        </w:rPr>
        <w:t>00,00 zł w całości opłaconym, NIP 855-00-24-412,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950DD1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931BFB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  <w:r w:rsidRPr="00931BFB">
        <w:rPr>
          <w:rFonts w:ascii="Arial" w:hAnsi="Arial" w:cs="Arial"/>
          <w:sz w:val="22"/>
          <w:szCs w:val="22"/>
        </w:rPr>
        <w:t>,</w:t>
      </w:r>
    </w:p>
    <w:p w:rsidR="00950DD1" w:rsidRPr="00931BFB" w:rsidRDefault="00950DD1" w:rsidP="00950D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0DD1" w:rsidRPr="00931BFB" w:rsidRDefault="00950DD1" w:rsidP="00950DD1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950DD1" w:rsidRPr="00931BFB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950DD1" w:rsidRPr="00931BFB" w:rsidRDefault="00950DD1" w:rsidP="00950DD1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DD1" w:rsidRPr="00931BFB" w:rsidRDefault="00950DD1" w:rsidP="00950DD1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950DD1" w:rsidRPr="00931BFB" w:rsidRDefault="00950DD1" w:rsidP="00950DD1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950DD1" w:rsidRPr="00931BFB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950DD1" w:rsidRPr="00931BFB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950DD1" w:rsidRPr="00931BFB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950DD1" w:rsidRPr="00931BFB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950DD1" w:rsidRDefault="00950DD1" w:rsidP="00950DD1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:rsidR="00950DD1" w:rsidRPr="00AE6EB4" w:rsidRDefault="00950DD1" w:rsidP="00950DD1"/>
    <w:p w:rsidR="00950DD1" w:rsidRPr="00ED4A86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950DD1" w:rsidRPr="00931BFB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950DD1" w:rsidRDefault="00950DD1" w:rsidP="00950DD1">
      <w:pPr>
        <w:pStyle w:val="Stopka"/>
        <w:jc w:val="both"/>
        <w:rPr>
          <w:rFonts w:ascii="Arial" w:hAnsi="Arial" w:cs="Arial"/>
          <w:iCs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1. Zamawiający zleca, a Wykonawca przyjmuje do  realizacji zadanie wykonanie zamówienia pn.: </w:t>
      </w:r>
      <w:r w:rsidRPr="00A6313A">
        <w:rPr>
          <w:rFonts w:ascii="Arial" w:hAnsi="Arial" w:cs="Arial"/>
          <w:b/>
          <w:sz w:val="22"/>
          <w:szCs w:val="22"/>
        </w:rPr>
        <w:t>„Osiedlowa sieć wodociągowa i kanalizacji sanitarnej w ul. Brzegowej w Świnoujściu</w:t>
      </w:r>
      <w:r>
        <w:rPr>
          <w:rFonts w:ascii="Arial" w:hAnsi="Arial" w:cs="Arial"/>
          <w:b/>
          <w:sz w:val="22"/>
          <w:szCs w:val="22"/>
        </w:rPr>
        <w:t>”.</w:t>
      </w: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725AF">
        <w:rPr>
          <w:rFonts w:ascii="Arial" w:hAnsi="Arial" w:cs="Arial"/>
          <w:sz w:val="22"/>
          <w:szCs w:val="22"/>
        </w:rPr>
        <w:t xml:space="preserve">Przedmiotem zamówienia jest </w:t>
      </w:r>
      <w:r w:rsidRPr="00372306">
        <w:rPr>
          <w:rFonts w:ascii="Arial" w:hAnsi="Arial" w:cs="Arial"/>
          <w:sz w:val="22"/>
          <w:szCs w:val="22"/>
        </w:rPr>
        <w:t>Budowa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D166BD">
        <w:rPr>
          <w:rFonts w:ascii="Arial" w:hAnsi="Arial" w:cs="Arial"/>
          <w:sz w:val="22"/>
          <w:szCs w:val="22"/>
        </w:rPr>
        <w:t>siedlow</w:t>
      </w:r>
      <w:r>
        <w:rPr>
          <w:rFonts w:ascii="Arial" w:hAnsi="Arial" w:cs="Arial"/>
          <w:sz w:val="22"/>
          <w:szCs w:val="22"/>
        </w:rPr>
        <w:t>ej</w:t>
      </w:r>
      <w:r w:rsidRPr="00D166BD">
        <w:rPr>
          <w:rFonts w:ascii="Arial" w:hAnsi="Arial" w:cs="Arial"/>
          <w:sz w:val="22"/>
          <w:szCs w:val="22"/>
        </w:rPr>
        <w:t xml:space="preserve"> sie</w:t>
      </w:r>
      <w:r>
        <w:rPr>
          <w:rFonts w:ascii="Arial" w:hAnsi="Arial" w:cs="Arial"/>
          <w:sz w:val="22"/>
          <w:szCs w:val="22"/>
        </w:rPr>
        <w:t>ci</w:t>
      </w:r>
      <w:r w:rsidRPr="00D166BD">
        <w:rPr>
          <w:rFonts w:ascii="Arial" w:hAnsi="Arial" w:cs="Arial"/>
          <w:sz w:val="22"/>
          <w:szCs w:val="22"/>
        </w:rPr>
        <w:t xml:space="preserve"> wodociągow</w:t>
      </w:r>
      <w:r>
        <w:rPr>
          <w:rFonts w:ascii="Arial" w:hAnsi="Arial" w:cs="Arial"/>
          <w:sz w:val="22"/>
          <w:szCs w:val="22"/>
        </w:rPr>
        <w:t xml:space="preserve">ej i kanalizacji sanitarnej grawitacyjnej i tłocznej wraz z przepompownią i instalacją elektryczną zasilającą przepompownie </w:t>
      </w:r>
      <w:r w:rsidRPr="00D166BD">
        <w:rPr>
          <w:rFonts w:ascii="Arial" w:hAnsi="Arial" w:cs="Arial"/>
          <w:sz w:val="22"/>
          <w:szCs w:val="22"/>
        </w:rPr>
        <w:t>w ul. Brzegowej w Świnoujściu</w:t>
      </w:r>
      <w:r>
        <w:rPr>
          <w:rFonts w:ascii="Arial" w:hAnsi="Arial" w:cs="Arial"/>
          <w:sz w:val="22"/>
          <w:szCs w:val="22"/>
        </w:rPr>
        <w:t xml:space="preserve"> z materiałów </w:t>
      </w:r>
      <w:proofErr w:type="spellStart"/>
      <w:r>
        <w:rPr>
          <w:rFonts w:ascii="Arial" w:hAnsi="Arial" w:cs="Arial"/>
          <w:sz w:val="22"/>
          <w:szCs w:val="22"/>
        </w:rPr>
        <w:t>wodno</w:t>
      </w:r>
      <w:proofErr w:type="spellEnd"/>
      <w:r>
        <w:rPr>
          <w:rFonts w:ascii="Arial" w:hAnsi="Arial" w:cs="Arial"/>
          <w:sz w:val="22"/>
          <w:szCs w:val="22"/>
        </w:rPr>
        <w:t xml:space="preserve"> – kanalizacyjnych powierzonych przez Zamawiającego. </w:t>
      </w: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Budowę należy wykonać w oparciu o dokumentację techniczną pod nazwą: „Osiedlowa sieć wodociągowa i kanalizacji sanitarnej w ul. Brzegowej w </w:t>
      </w:r>
      <w:r w:rsidRPr="002A7D50">
        <w:rPr>
          <w:rFonts w:ascii="Arial" w:hAnsi="Arial" w:cs="Arial"/>
          <w:sz w:val="22"/>
          <w:szCs w:val="22"/>
        </w:rPr>
        <w:t>Świnoujściu” opracowaną</w:t>
      </w:r>
      <w:r>
        <w:rPr>
          <w:rFonts w:ascii="Arial" w:hAnsi="Arial" w:cs="Arial"/>
          <w:sz w:val="22"/>
          <w:szCs w:val="22"/>
        </w:rPr>
        <w:t xml:space="preserve"> w kwietniu 2019 roku przez Pana Grzegorza </w:t>
      </w:r>
      <w:proofErr w:type="spellStart"/>
      <w:r>
        <w:rPr>
          <w:rFonts w:ascii="Arial" w:hAnsi="Arial" w:cs="Arial"/>
          <w:sz w:val="22"/>
          <w:szCs w:val="22"/>
        </w:rPr>
        <w:t>Lesnera</w:t>
      </w:r>
      <w:proofErr w:type="spellEnd"/>
      <w:r w:rsidRPr="001A058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stanowiącą</w:t>
      </w:r>
      <w:r w:rsidRPr="001A058B">
        <w:rPr>
          <w:rFonts w:ascii="Arial" w:hAnsi="Arial" w:cs="Arial"/>
          <w:sz w:val="22"/>
          <w:szCs w:val="22"/>
        </w:rPr>
        <w:t xml:space="preserve"> załączni</w:t>
      </w:r>
      <w:r>
        <w:rPr>
          <w:rFonts w:ascii="Arial" w:hAnsi="Arial" w:cs="Arial"/>
          <w:sz w:val="22"/>
          <w:szCs w:val="22"/>
        </w:rPr>
        <w:t>ki</w:t>
      </w:r>
      <w:r w:rsidRPr="001A058B">
        <w:rPr>
          <w:rFonts w:ascii="Arial" w:hAnsi="Arial" w:cs="Arial"/>
          <w:sz w:val="22"/>
          <w:szCs w:val="22"/>
        </w:rPr>
        <w:t xml:space="preserve"> </w:t>
      </w:r>
      <w:r w:rsidRPr="001A058B">
        <w:rPr>
          <w:rFonts w:ascii="Arial" w:hAnsi="Arial" w:cs="Arial"/>
          <w:b/>
          <w:sz w:val="22"/>
          <w:szCs w:val="22"/>
        </w:rPr>
        <w:t xml:space="preserve">nr </w:t>
      </w:r>
      <w:r w:rsidRPr="00F24E7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24E72">
        <w:rPr>
          <w:rFonts w:ascii="Arial" w:hAnsi="Arial" w:cs="Arial"/>
          <w:b/>
          <w:sz w:val="22"/>
          <w:szCs w:val="22"/>
        </w:rPr>
        <w:t xml:space="preserve">7, 8 (Rys nr 1- </w:t>
      </w:r>
      <w:r>
        <w:rPr>
          <w:rFonts w:ascii="Arial" w:hAnsi="Arial" w:cs="Arial"/>
          <w:b/>
          <w:sz w:val="22"/>
          <w:szCs w:val="22"/>
        </w:rPr>
        <w:t>8</w:t>
      </w:r>
      <w:r w:rsidRPr="00F24E7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, 9 – 13, </w:t>
      </w:r>
      <w:r w:rsidRPr="005967A9">
        <w:rPr>
          <w:rFonts w:ascii="Arial" w:hAnsi="Arial" w:cs="Arial"/>
          <w:b/>
          <w:sz w:val="22"/>
          <w:szCs w:val="22"/>
        </w:rPr>
        <w:t>14 (</w:t>
      </w:r>
      <w:r w:rsidRPr="005967A9">
        <w:rPr>
          <w:rFonts w:ascii="Arial" w:hAnsi="Arial" w:cs="Arial"/>
          <w:b/>
          <w:color w:val="000000"/>
          <w:sz w:val="22"/>
          <w:szCs w:val="22"/>
        </w:rPr>
        <w:t>str_1 i 2)</w:t>
      </w:r>
      <w:r>
        <w:rPr>
          <w:rFonts w:ascii="Arial" w:hAnsi="Arial" w:cs="Arial"/>
          <w:b/>
          <w:sz w:val="22"/>
          <w:szCs w:val="22"/>
        </w:rPr>
        <w:t>, 15 - 16</w:t>
      </w:r>
      <w:r w:rsidRPr="00F24E72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9F436E">
        <w:rPr>
          <w:rFonts w:ascii="Arial" w:hAnsi="Arial" w:cs="Arial"/>
          <w:bCs/>
          <w:color w:val="000000"/>
          <w:sz w:val="22"/>
          <w:szCs w:val="22"/>
        </w:rPr>
        <w:t>Dokumentacja dostępna</w:t>
      </w:r>
      <w:r w:rsidRPr="009F436E">
        <w:rPr>
          <w:rFonts w:ascii="Arial" w:hAnsi="Arial" w:cs="Arial"/>
          <w:color w:val="000000"/>
          <w:sz w:val="22"/>
          <w:szCs w:val="22"/>
        </w:rPr>
        <w:t xml:space="preserve"> w formie elektronicznej na Platformie zakupowej Zamawiającego </w:t>
      </w:r>
      <w:hyperlink r:id="rId10" w:history="1">
        <w:r w:rsidRPr="009F436E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9F436E">
        <w:rPr>
          <w:rFonts w:ascii="Arial" w:hAnsi="Arial" w:cs="Arial"/>
          <w:sz w:val="22"/>
          <w:szCs w:val="22"/>
        </w:rPr>
        <w:t xml:space="preserve"> oraz</w:t>
      </w:r>
      <w:r w:rsidRPr="009F436E">
        <w:rPr>
          <w:rFonts w:ascii="Arial" w:hAnsi="Arial" w:cs="Arial"/>
          <w:sz w:val="22"/>
          <w:szCs w:val="22"/>
          <w:lang w:val="de-DE"/>
        </w:rPr>
        <w:t xml:space="preserve"> w </w:t>
      </w:r>
      <w:r w:rsidRPr="009F436E">
        <w:rPr>
          <w:rFonts w:ascii="Arial" w:hAnsi="Arial" w:cs="Arial"/>
          <w:sz w:val="22"/>
          <w:szCs w:val="22"/>
        </w:rPr>
        <w:t>wersji</w:t>
      </w:r>
      <w:r w:rsidRPr="009F436E">
        <w:rPr>
          <w:rFonts w:ascii="Arial" w:hAnsi="Arial" w:cs="Arial"/>
          <w:sz w:val="22"/>
          <w:szCs w:val="22"/>
          <w:lang w:val="de-DE"/>
        </w:rPr>
        <w:t xml:space="preserve"> </w:t>
      </w:r>
      <w:r w:rsidRPr="009F436E">
        <w:rPr>
          <w:rFonts w:ascii="Arial" w:hAnsi="Arial" w:cs="Arial"/>
          <w:sz w:val="22"/>
          <w:szCs w:val="22"/>
        </w:rPr>
        <w:t>papierowej</w:t>
      </w:r>
      <w:r w:rsidRPr="009F436E">
        <w:rPr>
          <w:rFonts w:ascii="Arial" w:hAnsi="Arial" w:cs="Arial"/>
          <w:sz w:val="22"/>
          <w:szCs w:val="22"/>
          <w:lang w:val="de-DE"/>
        </w:rPr>
        <w:t xml:space="preserve"> w </w:t>
      </w:r>
      <w:r w:rsidRPr="009F436E">
        <w:rPr>
          <w:rFonts w:ascii="Arial" w:hAnsi="Arial" w:cs="Arial"/>
          <w:sz w:val="22"/>
          <w:szCs w:val="22"/>
        </w:rPr>
        <w:t>siedzibie</w:t>
      </w:r>
      <w:r w:rsidRPr="009F436E">
        <w:rPr>
          <w:rFonts w:ascii="Arial" w:hAnsi="Arial" w:cs="Arial"/>
          <w:sz w:val="22"/>
          <w:szCs w:val="22"/>
          <w:lang w:val="de-DE"/>
        </w:rPr>
        <w:t xml:space="preserve"> </w:t>
      </w:r>
      <w:r w:rsidRPr="009F436E">
        <w:rPr>
          <w:rFonts w:ascii="Arial" w:hAnsi="Arial" w:cs="Arial"/>
          <w:sz w:val="22"/>
          <w:szCs w:val="22"/>
        </w:rPr>
        <w:t>Zamawiającego tj. 72-600 Świnoujście, ul. Kołłątaja 4, pok. nr 4 oraz na Wydziale Sieci tj. 72-600 Świnoujście, ul. Daszyńskiego 38.</w:t>
      </w: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Objaśnienia załączników:</w:t>
      </w:r>
    </w:p>
    <w:p w:rsidR="00950DD1" w:rsidRPr="00F24E72" w:rsidRDefault="00950DD1" w:rsidP="00950DD1">
      <w:pPr>
        <w:pStyle w:val="Stopka"/>
        <w:jc w:val="both"/>
        <w:rPr>
          <w:rFonts w:ascii="Arial" w:hAnsi="Arial" w:cs="Arial"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1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F24E72">
        <w:rPr>
          <w:rFonts w:ascii="Arial" w:hAnsi="Arial" w:cs="Arial"/>
          <w:color w:val="000000"/>
          <w:sz w:val="22"/>
          <w:szCs w:val="22"/>
        </w:rPr>
        <w:t xml:space="preserve"> przedmiar robót</w:t>
      </w:r>
    </w:p>
    <w:p w:rsidR="00950DD1" w:rsidRPr="00F24E72" w:rsidRDefault="00950DD1" w:rsidP="00950DD1">
      <w:pPr>
        <w:pStyle w:val="Stopka"/>
        <w:ind w:left="142" w:hanging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2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F24E72">
        <w:rPr>
          <w:rFonts w:ascii="Arial" w:hAnsi="Arial" w:cs="Arial"/>
          <w:bCs/>
          <w:color w:val="000000"/>
          <w:sz w:val="22"/>
          <w:szCs w:val="22"/>
        </w:rPr>
        <w:t>specyfikacje techniczne</w:t>
      </w:r>
    </w:p>
    <w:p w:rsidR="00950DD1" w:rsidRPr="00F24E72" w:rsidRDefault="00950DD1" w:rsidP="00950DD1">
      <w:pPr>
        <w:snapToGrid w:val="0"/>
        <w:jc w:val="both"/>
        <w:rPr>
          <w:rFonts w:ascii="Arial" w:hAnsi="Arial" w:cs="Arial"/>
          <w:sz w:val="22"/>
          <w:szCs w:val="22"/>
        </w:rPr>
      </w:pPr>
      <w:r w:rsidRPr="00F24E72">
        <w:rPr>
          <w:rFonts w:ascii="Arial" w:hAnsi="Arial" w:cs="Arial"/>
          <w:bCs/>
          <w:sz w:val="22"/>
          <w:szCs w:val="22"/>
        </w:rPr>
        <w:t>-</w:t>
      </w:r>
      <w:r w:rsidRPr="00F24E72">
        <w:rPr>
          <w:rFonts w:ascii="Arial" w:hAnsi="Arial" w:cs="Arial"/>
          <w:b/>
          <w:sz w:val="22"/>
          <w:szCs w:val="22"/>
        </w:rPr>
        <w:t xml:space="preserve"> załącznik nr 3</w:t>
      </w:r>
      <w:r w:rsidRPr="00F24E72">
        <w:rPr>
          <w:rFonts w:ascii="Arial" w:hAnsi="Arial" w:cs="Arial"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F24E72">
        <w:rPr>
          <w:rFonts w:ascii="Arial" w:hAnsi="Arial" w:cs="Arial"/>
          <w:b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F24E72">
        <w:rPr>
          <w:rFonts w:ascii="Arial" w:hAnsi="Arial" w:cs="Arial"/>
          <w:sz w:val="22"/>
          <w:szCs w:val="22"/>
        </w:rPr>
        <w:t xml:space="preserve"> pozwolenie na budowę</w:t>
      </w:r>
    </w:p>
    <w:p w:rsidR="00950DD1" w:rsidRPr="00F24E72" w:rsidRDefault="00950DD1" w:rsidP="00950DD1">
      <w:pPr>
        <w:pStyle w:val="Stopka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4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F24E72">
        <w:rPr>
          <w:rFonts w:ascii="Arial" w:hAnsi="Arial" w:cs="Arial"/>
          <w:color w:val="000000"/>
          <w:sz w:val="22"/>
          <w:szCs w:val="22"/>
        </w:rPr>
        <w:t xml:space="preserve"> strona tytułowa, projekt budowlano - wykonawczy opis techniczny sieci </w:t>
      </w:r>
      <w:proofErr w:type="spellStart"/>
      <w:r w:rsidRPr="00F24E72">
        <w:rPr>
          <w:rFonts w:ascii="Arial" w:hAnsi="Arial" w:cs="Arial"/>
          <w:color w:val="000000"/>
          <w:sz w:val="22"/>
          <w:szCs w:val="22"/>
        </w:rPr>
        <w:t>wod</w:t>
      </w:r>
      <w:proofErr w:type="spellEnd"/>
      <w:r w:rsidRPr="00F24E72">
        <w:rPr>
          <w:rFonts w:ascii="Arial" w:hAnsi="Arial" w:cs="Arial"/>
          <w:color w:val="000000"/>
          <w:sz w:val="22"/>
          <w:szCs w:val="22"/>
        </w:rPr>
        <w:t xml:space="preserve">. – kan. </w:t>
      </w:r>
    </w:p>
    <w:p w:rsidR="00950DD1" w:rsidRPr="00F24E72" w:rsidRDefault="00950DD1" w:rsidP="00950DD1">
      <w:pPr>
        <w:pStyle w:val="Stopka"/>
        <w:jc w:val="both"/>
        <w:rPr>
          <w:rFonts w:ascii="Arial" w:hAnsi="Arial" w:cs="Arial"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5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F24E72">
        <w:rPr>
          <w:rFonts w:ascii="Arial" w:hAnsi="Arial" w:cs="Arial"/>
          <w:bCs/>
          <w:color w:val="000000"/>
          <w:sz w:val="22"/>
          <w:szCs w:val="22"/>
        </w:rPr>
        <w:t>projekt pompowni ścieków</w:t>
      </w:r>
    </w:p>
    <w:p w:rsidR="00950DD1" w:rsidRPr="00F24E72" w:rsidRDefault="00950DD1" w:rsidP="00950DD1">
      <w:pPr>
        <w:pStyle w:val="Stopka"/>
        <w:jc w:val="both"/>
        <w:rPr>
          <w:rFonts w:ascii="Arial" w:hAnsi="Arial" w:cs="Arial"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6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F24E72">
        <w:rPr>
          <w:rFonts w:ascii="Arial" w:hAnsi="Arial" w:cs="Arial"/>
          <w:bCs/>
          <w:color w:val="000000"/>
          <w:sz w:val="22"/>
          <w:szCs w:val="22"/>
        </w:rPr>
        <w:t>projekt elektryczny pompowni ścieków</w:t>
      </w:r>
    </w:p>
    <w:p w:rsidR="00950DD1" w:rsidRPr="00F24E72" w:rsidRDefault="00950DD1" w:rsidP="00950DD1">
      <w:pPr>
        <w:pStyle w:val="Stopka"/>
        <w:jc w:val="both"/>
        <w:rPr>
          <w:rFonts w:ascii="Arial" w:hAnsi="Arial" w:cs="Arial"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7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F24E72">
        <w:rPr>
          <w:rFonts w:ascii="Arial" w:hAnsi="Arial" w:cs="Arial"/>
          <w:bCs/>
          <w:color w:val="000000"/>
          <w:sz w:val="22"/>
          <w:szCs w:val="22"/>
        </w:rPr>
        <w:t>parametry pompy</w:t>
      </w:r>
    </w:p>
    <w:p w:rsidR="00950DD1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8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F24E72">
        <w:rPr>
          <w:rFonts w:ascii="Arial" w:hAnsi="Arial" w:cs="Arial"/>
          <w:bCs/>
          <w:color w:val="000000"/>
          <w:sz w:val="22"/>
          <w:szCs w:val="22"/>
        </w:rPr>
        <w:t xml:space="preserve">rysunki techniczne (Rys nr 1 – </w:t>
      </w: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Pr="00F24E72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:rsidR="00950DD1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Pr="00AA657A">
        <w:rPr>
          <w:rFonts w:ascii="Arial" w:hAnsi="Arial" w:cs="Arial"/>
          <w:bCs/>
          <w:color w:val="000000"/>
          <w:sz w:val="22"/>
          <w:szCs w:val="22"/>
        </w:rPr>
        <w:t xml:space="preserve">ecyzja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A657A">
        <w:rPr>
          <w:rFonts w:ascii="Arial" w:hAnsi="Arial" w:cs="Arial"/>
          <w:bCs/>
          <w:color w:val="000000"/>
          <w:sz w:val="22"/>
          <w:szCs w:val="22"/>
        </w:rPr>
        <w:t xml:space="preserve">rezydenta </w:t>
      </w:r>
      <w:r>
        <w:rPr>
          <w:rFonts w:ascii="Arial" w:hAnsi="Arial" w:cs="Arial"/>
          <w:bCs/>
          <w:color w:val="000000"/>
          <w:sz w:val="22"/>
          <w:szCs w:val="22"/>
        </w:rPr>
        <w:t>M</w:t>
      </w:r>
      <w:r w:rsidRPr="00AA657A">
        <w:rPr>
          <w:rFonts w:ascii="Arial" w:hAnsi="Arial" w:cs="Arial"/>
          <w:bCs/>
          <w:color w:val="000000"/>
          <w:sz w:val="22"/>
          <w:szCs w:val="22"/>
        </w:rPr>
        <w:t>iasta WIM 7230</w:t>
      </w:r>
    </w:p>
    <w:p w:rsidR="00950DD1" w:rsidRDefault="00950DD1" w:rsidP="00950DD1">
      <w:pPr>
        <w:pStyle w:val="Stopka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67F">
        <w:rPr>
          <w:rFonts w:ascii="Arial" w:hAnsi="Arial" w:cs="Arial"/>
          <w:bCs/>
          <w:color w:val="000000"/>
          <w:sz w:val="22"/>
          <w:szCs w:val="22"/>
        </w:rPr>
        <w:t>uzgodnienie Prezydenta Miasta WEN 6853</w:t>
      </w:r>
    </w:p>
    <w:p w:rsidR="00950DD1" w:rsidRPr="00AA657A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11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w</w:t>
      </w:r>
      <w:r w:rsidRPr="00AA657A">
        <w:rPr>
          <w:rFonts w:ascii="Arial" w:hAnsi="Arial" w:cs="Arial"/>
          <w:bCs/>
          <w:color w:val="000000"/>
          <w:sz w:val="22"/>
          <w:szCs w:val="22"/>
        </w:rPr>
        <w:t>arunki podłączenia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A657A">
        <w:rPr>
          <w:rFonts w:ascii="Arial" w:hAnsi="Arial" w:cs="Arial"/>
          <w:bCs/>
          <w:color w:val="000000"/>
          <w:sz w:val="22"/>
          <w:szCs w:val="22"/>
        </w:rPr>
        <w:t>do sieci wodociągowej i kanalizacyjnej</w:t>
      </w:r>
    </w:p>
    <w:p w:rsidR="00950DD1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F24E7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A657A">
        <w:rPr>
          <w:rFonts w:ascii="Arial" w:hAnsi="Arial" w:cs="Arial"/>
          <w:bCs/>
          <w:color w:val="000000"/>
          <w:sz w:val="22"/>
          <w:szCs w:val="22"/>
        </w:rPr>
        <w:t xml:space="preserve">wypis </w:t>
      </w:r>
      <w:proofErr w:type="spellStart"/>
      <w:r w:rsidRPr="00AA657A">
        <w:rPr>
          <w:rFonts w:ascii="Arial" w:hAnsi="Arial" w:cs="Arial"/>
          <w:bCs/>
          <w:color w:val="000000"/>
          <w:sz w:val="22"/>
          <w:szCs w:val="22"/>
        </w:rPr>
        <w:t>wyrys</w:t>
      </w:r>
      <w:proofErr w:type="spellEnd"/>
      <w:r w:rsidRPr="00AA657A">
        <w:rPr>
          <w:rFonts w:ascii="Arial" w:hAnsi="Arial" w:cs="Arial"/>
          <w:bCs/>
          <w:color w:val="000000"/>
          <w:sz w:val="22"/>
          <w:szCs w:val="22"/>
        </w:rPr>
        <w:t xml:space="preserve"> z planu zagospodarowania</w:t>
      </w:r>
    </w:p>
    <w:p w:rsidR="00950DD1" w:rsidRPr="00CD467F" w:rsidRDefault="00950DD1" w:rsidP="00950DD1">
      <w:pPr>
        <w:pStyle w:val="Default"/>
        <w:ind w:left="2835" w:hanging="2835"/>
        <w:rPr>
          <w:rFonts w:ascii="Calibri" w:eastAsiaTheme="minorHAnsi" w:hAnsi="Calibri" w:cs="Calibri"/>
          <w:lang w:eastAsia="en-US"/>
        </w:rPr>
      </w:pPr>
      <w:r w:rsidRPr="00F24E72">
        <w:rPr>
          <w:rFonts w:ascii="Arial" w:hAnsi="Arial" w:cs="Arial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13</w:t>
      </w:r>
      <w:r w:rsidRPr="00F24E72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r w:rsidRPr="00F24E72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467F">
        <w:rPr>
          <w:rFonts w:ascii="Arial" w:hAnsi="Arial" w:cs="Arial"/>
          <w:bCs/>
          <w:sz w:val="22"/>
          <w:szCs w:val="22"/>
        </w:rPr>
        <w:t>zesta</w:t>
      </w:r>
      <w:r w:rsidRPr="00AA657A">
        <w:rPr>
          <w:rFonts w:ascii="Arial" w:eastAsiaTheme="minorHAnsi" w:hAnsi="Arial" w:cs="Arial"/>
          <w:bCs/>
          <w:sz w:val="22"/>
          <w:szCs w:val="22"/>
          <w:lang w:eastAsia="en-US"/>
        </w:rPr>
        <w:t>wienie materiałów hydraulicznych na budowę sieci</w:t>
      </w:r>
      <w:r w:rsidRPr="00CD467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AA657A">
        <w:rPr>
          <w:rFonts w:ascii="Arial" w:eastAsiaTheme="minorHAnsi" w:hAnsi="Arial" w:cs="Arial"/>
          <w:bCs/>
          <w:sz w:val="22"/>
          <w:szCs w:val="22"/>
          <w:lang w:eastAsia="en-US"/>
        </w:rPr>
        <w:t>wod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A657A"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proofErr w:type="spellStart"/>
      <w:r w:rsidRPr="00AA657A">
        <w:rPr>
          <w:rFonts w:ascii="Arial" w:eastAsiaTheme="minorHAnsi" w:hAnsi="Arial" w:cs="Arial"/>
          <w:bCs/>
          <w:sz w:val="22"/>
          <w:szCs w:val="22"/>
          <w:lang w:eastAsia="en-US"/>
        </w:rPr>
        <w:t>kan</w:t>
      </w:r>
      <w:proofErr w:type="spellEnd"/>
      <w:r w:rsidRPr="00AA657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ul. Brzegowej</w:t>
      </w:r>
    </w:p>
    <w:p w:rsidR="00950DD1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14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F24E7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67F">
        <w:rPr>
          <w:rFonts w:ascii="Arial" w:hAnsi="Arial" w:cs="Arial"/>
          <w:bCs/>
          <w:color w:val="000000"/>
          <w:sz w:val="22"/>
          <w:szCs w:val="22"/>
        </w:rPr>
        <w:t>zgoda na stałe zajęcie gruntu (str_1 i 2)</w:t>
      </w:r>
    </w:p>
    <w:p w:rsidR="00950DD1" w:rsidRPr="00CD467F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67F">
        <w:rPr>
          <w:rFonts w:ascii="Arial" w:hAnsi="Arial" w:cs="Arial"/>
          <w:bCs/>
          <w:color w:val="000000"/>
          <w:sz w:val="22"/>
          <w:szCs w:val="22"/>
        </w:rPr>
        <w:t>protokół narady koordynacyjnej</w:t>
      </w:r>
    </w:p>
    <w:p w:rsidR="00950DD1" w:rsidRPr="00CD467F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E7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16</w:t>
      </w:r>
      <w:r w:rsidRPr="00F24E72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F24E72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4E7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67F">
        <w:rPr>
          <w:rFonts w:ascii="Arial" w:hAnsi="Arial" w:cs="Arial"/>
          <w:bCs/>
          <w:color w:val="000000"/>
          <w:sz w:val="22"/>
          <w:szCs w:val="22"/>
        </w:rPr>
        <w:t>pismo Urzędu Miasta Świnoujścia</w:t>
      </w:r>
    </w:p>
    <w:p w:rsidR="00950DD1" w:rsidRPr="00AA657A" w:rsidRDefault="00950DD1" w:rsidP="00950DD1">
      <w:pPr>
        <w:pStyle w:val="Stopka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50DD1" w:rsidRPr="00ED4A86" w:rsidRDefault="00950DD1" w:rsidP="00950DD1">
      <w:pPr>
        <w:rPr>
          <w:rFonts w:ascii="Arial" w:hAnsi="Arial" w:cs="Arial"/>
          <w:b/>
          <w:sz w:val="22"/>
          <w:szCs w:val="22"/>
        </w:rPr>
      </w:pPr>
      <w:r w:rsidRPr="00931B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ED4A86">
        <w:rPr>
          <w:rFonts w:ascii="Arial" w:hAnsi="Arial" w:cs="Arial"/>
          <w:b/>
          <w:sz w:val="22"/>
          <w:szCs w:val="22"/>
        </w:rPr>
        <w:t>§ 2.</w:t>
      </w:r>
    </w:p>
    <w:p w:rsidR="00950DD1" w:rsidRPr="00ED4A86" w:rsidRDefault="00950DD1" w:rsidP="00950DD1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TERMIN WYKONANIA UMOWY</w:t>
      </w:r>
    </w:p>
    <w:p w:rsidR="00950DD1" w:rsidRPr="00F53B3B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 xml:space="preserve">1.Strony ustalają termin wykonania przedmiotu umowy  </w:t>
      </w:r>
      <w:r w:rsidRPr="00F53B3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40</w:t>
      </w:r>
      <w:r w:rsidRPr="00F53B3B">
        <w:rPr>
          <w:rFonts w:ascii="Arial" w:hAnsi="Arial" w:cs="Arial"/>
          <w:sz w:val="22"/>
          <w:szCs w:val="22"/>
        </w:rPr>
        <w:t xml:space="preserve"> dni kalendarzowych od daty protokolarnego przekazania placu budowy.</w:t>
      </w:r>
    </w:p>
    <w:p w:rsidR="00950DD1" w:rsidRPr="0041736A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>2.Plac budowy zostanie przekazany Wykonawcy w terminie do 10 dni od dnia podpisania umowy</w:t>
      </w:r>
      <w:r w:rsidRPr="0041736A">
        <w:rPr>
          <w:rFonts w:ascii="Arial" w:hAnsi="Arial" w:cs="Arial"/>
          <w:color w:val="000000"/>
          <w:sz w:val="22"/>
          <w:szCs w:val="22"/>
        </w:rPr>
        <w:t>.</w:t>
      </w:r>
    </w:p>
    <w:p w:rsidR="00950DD1" w:rsidRPr="0041736A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>3.W dniu przekazania placu budowy Zamawiający przekaże Wykonawcy:</w:t>
      </w:r>
    </w:p>
    <w:p w:rsidR="00950DD1" w:rsidRPr="0041736A" w:rsidRDefault="00950DD1" w:rsidP="00950DD1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       -  dokumentację techniczną,</w:t>
      </w:r>
    </w:p>
    <w:p w:rsidR="00950DD1" w:rsidRPr="0041736A" w:rsidRDefault="00950DD1" w:rsidP="00950DD1">
      <w:pPr>
        <w:ind w:left="284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        - pozwolenie na budowę, </w:t>
      </w:r>
    </w:p>
    <w:p w:rsidR="00950DD1" w:rsidRPr="00931BFB" w:rsidRDefault="00950DD1" w:rsidP="00950DD1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       - specyfikację techniczną wykonania i odbioru robót.</w:t>
      </w:r>
    </w:p>
    <w:p w:rsidR="00950DD1" w:rsidRPr="00931BFB" w:rsidRDefault="00950DD1" w:rsidP="00950DD1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9B3404" w:rsidRDefault="00950DD1" w:rsidP="00950DD1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950DD1" w:rsidRPr="0041736A" w:rsidRDefault="00950DD1" w:rsidP="00950DD1">
      <w:pPr>
        <w:pStyle w:val="Tekstpodstawowy"/>
        <w:jc w:val="center"/>
        <w:rPr>
          <w:b/>
          <w:szCs w:val="22"/>
        </w:rPr>
      </w:pPr>
      <w:r w:rsidRPr="0041736A">
        <w:rPr>
          <w:b/>
          <w:szCs w:val="22"/>
        </w:rPr>
        <w:t>OŚWIADCZENIA I OBOWIĄZKI STRON</w:t>
      </w:r>
    </w:p>
    <w:p w:rsidR="00950DD1" w:rsidRPr="0041736A" w:rsidRDefault="00950DD1" w:rsidP="00950DD1">
      <w:pPr>
        <w:pStyle w:val="Tekstpodstawowy"/>
        <w:numPr>
          <w:ilvl w:val="0"/>
          <w:numId w:val="21"/>
        </w:numPr>
        <w:ind w:left="426" w:hanging="426"/>
        <w:jc w:val="both"/>
        <w:rPr>
          <w:szCs w:val="22"/>
        </w:rPr>
      </w:pPr>
      <w:r w:rsidRPr="0041736A">
        <w:rPr>
          <w:szCs w:val="22"/>
        </w:rPr>
        <w:t>Wykonawca oświadcza, że znane mu są warunki techniczne wykonania robót stanowiących przedmiot umowy.</w:t>
      </w:r>
    </w:p>
    <w:p w:rsidR="00950DD1" w:rsidRPr="0041736A" w:rsidRDefault="00950DD1" w:rsidP="00950DD1">
      <w:pPr>
        <w:pStyle w:val="Tekstpodstawowy"/>
        <w:numPr>
          <w:ilvl w:val="0"/>
          <w:numId w:val="21"/>
        </w:numPr>
        <w:ind w:left="426" w:hanging="426"/>
        <w:jc w:val="both"/>
        <w:rPr>
          <w:szCs w:val="22"/>
        </w:rPr>
      </w:pPr>
      <w:r w:rsidRPr="0041736A">
        <w:rPr>
          <w:szCs w:val="22"/>
        </w:rPr>
        <w:t>Wykonawca zobowiązuje się do wykonania przedmiotu umowy zgodnie z zasadami wiedzy  technicznej i prawa budowlanego.</w:t>
      </w:r>
    </w:p>
    <w:p w:rsidR="00950DD1" w:rsidRPr="0041736A" w:rsidRDefault="00950DD1" w:rsidP="00950DD1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Wykonawca jest wytwórcą odpadów w myśl ustawy o odpadach z dnia 14 grudnia 2012 r. </w:t>
      </w:r>
      <w:r w:rsidRPr="002A7D50">
        <w:rPr>
          <w:rFonts w:ascii="Arial" w:hAnsi="Arial" w:cs="Arial"/>
          <w:sz w:val="22"/>
          <w:szCs w:val="22"/>
        </w:rPr>
        <w:t>(Dz.U. z 2019r. poz. 701) i</w:t>
      </w:r>
      <w:r>
        <w:rPr>
          <w:rFonts w:ascii="Arial" w:hAnsi="Arial" w:cs="Arial"/>
          <w:sz w:val="22"/>
          <w:szCs w:val="22"/>
        </w:rPr>
        <w:t xml:space="preserve"> zobowiązuje się do jej przestrzegania.</w:t>
      </w:r>
    </w:p>
    <w:p w:rsidR="00950DD1" w:rsidRPr="0041736A" w:rsidRDefault="00950DD1" w:rsidP="00950DD1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W wypadku uszkodzenia lub zniszczenia obiektów budowlanych w toku realizacji inwestycji Wykonawca zobowiązuje się </w:t>
      </w:r>
      <w:r>
        <w:rPr>
          <w:rFonts w:ascii="Arial" w:hAnsi="Arial" w:cs="Arial"/>
          <w:sz w:val="22"/>
          <w:szCs w:val="22"/>
        </w:rPr>
        <w:t xml:space="preserve">na swój koszt </w:t>
      </w:r>
      <w:r w:rsidRPr="0041736A">
        <w:rPr>
          <w:rFonts w:ascii="Arial" w:hAnsi="Arial" w:cs="Arial"/>
          <w:sz w:val="22"/>
          <w:szCs w:val="22"/>
        </w:rPr>
        <w:t>do ich naprawienia i doprowadzenia do stanu poprzedniego.</w:t>
      </w:r>
    </w:p>
    <w:p w:rsidR="00950DD1" w:rsidRPr="0041736A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736A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950DD1" w:rsidRPr="0041736A" w:rsidRDefault="00950DD1" w:rsidP="00950DD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1736A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950DD1" w:rsidRPr="008D4269" w:rsidRDefault="00950DD1" w:rsidP="00950DD1">
      <w:pPr>
        <w:pStyle w:val="punkt"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>1</w:t>
      </w:r>
      <w:r w:rsidRPr="00731789">
        <w:rPr>
          <w:rFonts w:ascii="Arial" w:hAnsi="Arial" w:cs="Arial"/>
          <w:sz w:val="22"/>
          <w:szCs w:val="22"/>
        </w:rPr>
        <w:t xml:space="preserve">. </w:t>
      </w:r>
      <w:r w:rsidRPr="008D4269">
        <w:rPr>
          <w:rFonts w:ascii="Arial" w:hAnsi="Arial" w:cs="Arial"/>
          <w:sz w:val="22"/>
          <w:szCs w:val="22"/>
        </w:rPr>
        <w:t>Strony ustalają, że za wykonanie przedmiotu umowy Zamawiający zapłaci 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8D4269">
        <w:rPr>
          <w:rFonts w:ascii="Arial" w:hAnsi="Arial" w:cs="Arial"/>
          <w:sz w:val="22"/>
          <w:szCs w:val="22"/>
        </w:rPr>
        <w:t xml:space="preserve">ustalone na podstawie uzgodnionych cen jednostkowych wyszczególnionych w ofercie (kosztorysie ofertowym) Wykonawcy, zaakceptowanej przez Zamawiającego oraz ilości rzeczywiście wykonanych i odebranych robót. </w:t>
      </w:r>
    </w:p>
    <w:p w:rsidR="00950DD1" w:rsidRPr="00731789" w:rsidRDefault="00950DD1" w:rsidP="00950DD1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2. Wynagrodzenie to ustala się orientacyjnie na podstawie uzgodnionych cen jednostkowych wg zasad określonych w kosztorysie ofertowym oraz przedmiarze robót</w:t>
      </w:r>
      <w:r>
        <w:rPr>
          <w:rFonts w:ascii="Arial" w:hAnsi="Arial" w:cs="Arial"/>
          <w:sz w:val="22"/>
          <w:szCs w:val="22"/>
        </w:rPr>
        <w:t>.</w:t>
      </w:r>
    </w:p>
    <w:p w:rsidR="00950DD1" w:rsidRDefault="00950DD1" w:rsidP="00950DD1">
      <w:pPr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275911" w:rsidRDefault="00950DD1" w:rsidP="00950DD1">
      <w:pPr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</w:t>
      </w:r>
      <w:r w:rsidRPr="00275911">
        <w:rPr>
          <w:rFonts w:ascii="Arial" w:hAnsi="Arial" w:cs="Arial"/>
          <w:b/>
          <w:color w:val="000000"/>
          <w:sz w:val="22"/>
          <w:szCs w:val="22"/>
        </w:rPr>
        <w:t xml:space="preserve">a wykonanie </w:t>
      </w:r>
      <w:r w:rsidRPr="00275911">
        <w:rPr>
          <w:rFonts w:ascii="Arial" w:hAnsi="Arial" w:cs="Arial"/>
          <w:b/>
          <w:bCs/>
          <w:sz w:val="22"/>
          <w:szCs w:val="22"/>
        </w:rPr>
        <w:t>osiedlowej sieci wodociągowej i kanalizacji sanitarnej grawitacyjnej i tłocznej wraz z przepompownią i instalacją elektryczną zasilającą przepompownie w ul. Brzegowej w Świnoujściu</w:t>
      </w:r>
      <w:r w:rsidRPr="00275911">
        <w:rPr>
          <w:rFonts w:ascii="Arial" w:hAnsi="Arial" w:cs="Arial"/>
          <w:b/>
          <w:color w:val="000000"/>
          <w:sz w:val="22"/>
          <w:szCs w:val="22"/>
        </w:rPr>
        <w:t xml:space="preserve"> za cenę brutto ………………………………… zł</w:t>
      </w:r>
    </w:p>
    <w:p w:rsidR="00950DD1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820C2C" w:rsidRDefault="00950DD1" w:rsidP="00950DD1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820C2C">
        <w:rPr>
          <w:rFonts w:ascii="Arial" w:hAnsi="Arial" w:cs="Arial"/>
          <w:b/>
          <w:color w:val="000000"/>
          <w:sz w:val="22"/>
          <w:szCs w:val="22"/>
        </w:rPr>
        <w:t>łownie cena brutto: 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50DD1" w:rsidRPr="00931BFB" w:rsidRDefault="00950DD1" w:rsidP="00950DD1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931BFB">
        <w:rPr>
          <w:rFonts w:ascii="Arial" w:hAnsi="Arial" w:cs="Arial"/>
          <w:b/>
          <w:color w:val="000000"/>
          <w:sz w:val="22"/>
          <w:szCs w:val="22"/>
        </w:rPr>
        <w:t xml:space="preserve"> tym podatek VAT ……….. % tj. ……………….. zł</w:t>
      </w:r>
    </w:p>
    <w:p w:rsidR="00950DD1" w:rsidRPr="00931BFB" w:rsidRDefault="00950DD1" w:rsidP="00950DD1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</w:t>
      </w:r>
    </w:p>
    <w:p w:rsidR="00950DD1" w:rsidRPr="00E44922" w:rsidRDefault="00950DD1" w:rsidP="00950DD1">
      <w:pPr>
        <w:pStyle w:val="punkt"/>
        <w:tabs>
          <w:tab w:val="num" w:pos="360"/>
        </w:tabs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:rsidR="00950DD1" w:rsidRPr="00FB0396" w:rsidRDefault="00950DD1" w:rsidP="00950D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B0396">
        <w:rPr>
          <w:rFonts w:ascii="Arial" w:hAnsi="Arial" w:cs="Arial"/>
          <w:sz w:val="22"/>
          <w:szCs w:val="22"/>
        </w:rPr>
        <w:t xml:space="preserve">3. Roboty będą rozliczane na podstawie kosztorysów powykonawczych, obejmujących roboty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wykonane i odebrane ilościowo i jakościowo przez przedstawiciela Zamawiającego  </w:t>
      </w:r>
      <w:r w:rsidRPr="00FB0396">
        <w:rPr>
          <w:rFonts w:ascii="Arial" w:hAnsi="Arial" w:cs="Arial"/>
          <w:iCs/>
          <w:color w:val="auto"/>
          <w:sz w:val="22"/>
          <w:szCs w:val="22"/>
        </w:rPr>
        <w:t>bez usterek</w:t>
      </w:r>
      <w:r w:rsidRPr="00FB0396">
        <w:rPr>
          <w:rFonts w:ascii="Arial" w:hAnsi="Arial" w:cs="Arial"/>
          <w:color w:val="auto"/>
          <w:sz w:val="22"/>
          <w:szCs w:val="22"/>
        </w:rPr>
        <w:t>. Wykonawca sporządzi odrębne protokoły odbioru dla sieci wodociągowej wraz z przyłączami wodociągowymi oraz  dla sieci kanalizacji sanitarnej wraz z przyłączami kanalizacyjnymi.</w:t>
      </w:r>
      <w:r w:rsidRPr="00FB0396">
        <w:rPr>
          <w:rFonts w:ascii="Arial" w:hAnsi="Arial" w:cs="Arial"/>
          <w:iCs/>
          <w:color w:val="auto"/>
          <w:sz w:val="22"/>
          <w:szCs w:val="22"/>
        </w:rPr>
        <w:t xml:space="preserve"> W przypadku, gdy protokoły odbioru końcowego zawierają informacje o usterkach robót stwierdzonych przez komisję podczas odbioru, podstawą do wystawienia faktury są protokoły potwierdzające usunięcie usterek stwierdzonych podczas odbioru końcowego, podpisane przez upoważnionego przedstawiciela zamawiającego. </w:t>
      </w:r>
    </w:p>
    <w:p w:rsidR="00950DD1" w:rsidRPr="00FB0396" w:rsidRDefault="00950DD1" w:rsidP="00950DD1">
      <w:pPr>
        <w:pStyle w:val="punkt"/>
        <w:spacing w:line="240" w:lineRule="atLeast"/>
        <w:ind w:left="0"/>
        <w:rPr>
          <w:rFonts w:ascii="Arial" w:hAnsi="Arial" w:cs="Arial"/>
          <w:color w:val="auto"/>
          <w:sz w:val="22"/>
          <w:szCs w:val="22"/>
        </w:rPr>
      </w:pPr>
      <w:r w:rsidRPr="00FB0396">
        <w:rPr>
          <w:rFonts w:ascii="Arial" w:hAnsi="Arial" w:cs="Arial"/>
          <w:color w:val="auto"/>
          <w:sz w:val="22"/>
          <w:szCs w:val="22"/>
        </w:rPr>
        <w:lastRenderedPageBreak/>
        <w:t>4.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B0396">
        <w:rPr>
          <w:rFonts w:ascii="Arial" w:hAnsi="Arial" w:cs="Arial"/>
          <w:color w:val="auto"/>
          <w:sz w:val="22"/>
          <w:szCs w:val="22"/>
        </w:rPr>
        <w:t>Kosztorys powykonawczy będzie sporządzany przez Wykonawcę odrębnie dla sieci wodociągowej wraz z przyłączami oraz dla sieci kanalizacji sanitarnej wraz z przyłączami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 kanalizacyjnymi</w:t>
      </w:r>
      <w:r>
        <w:rPr>
          <w:rFonts w:ascii="Arial" w:hAnsi="Arial" w:cs="Arial"/>
          <w:color w:val="auto"/>
          <w:sz w:val="22"/>
          <w:szCs w:val="22"/>
        </w:rPr>
        <w:t xml:space="preserve"> i przepompownią</w:t>
      </w:r>
      <w:r w:rsidRPr="00FB0396">
        <w:rPr>
          <w:rFonts w:ascii="Arial" w:hAnsi="Arial" w:cs="Arial"/>
          <w:color w:val="auto"/>
          <w:sz w:val="22"/>
          <w:szCs w:val="22"/>
        </w:rPr>
        <w:t>.</w:t>
      </w:r>
    </w:p>
    <w:p w:rsidR="00950DD1" w:rsidRPr="00FB0396" w:rsidRDefault="00950DD1" w:rsidP="00950DD1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FB0396">
        <w:rPr>
          <w:rFonts w:ascii="Arial" w:hAnsi="Arial" w:cs="Arial"/>
          <w:color w:val="auto"/>
          <w:sz w:val="22"/>
          <w:szCs w:val="22"/>
        </w:rPr>
        <w:t>5.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B0396">
        <w:rPr>
          <w:rFonts w:ascii="Arial" w:hAnsi="Arial" w:cs="Arial"/>
          <w:color w:val="auto"/>
          <w:sz w:val="22"/>
          <w:szCs w:val="22"/>
        </w:rPr>
        <w:t>Przedstawiciel Zamawiającego jest</w:t>
      </w:r>
      <w:r w:rsidRPr="00FB0396">
        <w:rPr>
          <w:rFonts w:ascii="Arial" w:hAnsi="Arial" w:cs="Arial"/>
          <w:sz w:val="22"/>
          <w:szCs w:val="22"/>
        </w:rPr>
        <w:t xml:space="preserve"> zobowiązany w ciągu 7 dni od daty otrzymania sprawdzić i zatwierdzić kosztorysy powykonawcze, uwzględniając zapisy w książce obmiaru i dzienniku robót prowadzonym dla przedmiotu umowy.</w:t>
      </w:r>
    </w:p>
    <w:p w:rsidR="00950DD1" w:rsidRPr="00FB0396" w:rsidRDefault="00950DD1" w:rsidP="00950DD1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FB0396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FB0396">
        <w:rPr>
          <w:rFonts w:ascii="Arial" w:hAnsi="Arial" w:cs="Arial"/>
          <w:sz w:val="22"/>
          <w:szCs w:val="22"/>
        </w:rPr>
        <w:t xml:space="preserve">Wykonawca na podstawie zatwierdzonych przez Zamawiającego kosztorysów powykonawczych oraz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protokołów odbioru końcowego bez usterek sporządza fakturę na kwotę ustaloną. </w:t>
      </w:r>
    </w:p>
    <w:p w:rsidR="00950DD1" w:rsidRPr="00734659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FB0396">
        <w:rPr>
          <w:rFonts w:ascii="Arial" w:hAnsi="Arial" w:cs="Arial"/>
          <w:sz w:val="22"/>
          <w:szCs w:val="22"/>
        </w:rPr>
        <w:t xml:space="preserve">7. Zapłata wynagrodzenia określonego w fakturze nastąpi w formie przelewu na wskazany w fakturze </w:t>
      </w:r>
      <w:r w:rsidRPr="00734659">
        <w:rPr>
          <w:rFonts w:ascii="Arial" w:hAnsi="Arial" w:cs="Arial"/>
          <w:sz w:val="22"/>
          <w:szCs w:val="22"/>
        </w:rPr>
        <w:t>rachunek bankowy, w terminie 14 dni od daty wpływu faktury do Zamawiającego.</w:t>
      </w:r>
    </w:p>
    <w:p w:rsidR="00950DD1" w:rsidRPr="00734659" w:rsidRDefault="00950DD1" w:rsidP="00950DD1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bookmarkStart w:id="5" w:name="_Hlk5006485"/>
      <w:r w:rsidRPr="00734659">
        <w:rPr>
          <w:rFonts w:ascii="Arial" w:hAnsi="Arial" w:cs="Arial"/>
          <w:iCs/>
          <w:sz w:val="22"/>
          <w:szCs w:val="22"/>
        </w:rPr>
        <w:t xml:space="preserve">8.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Zamawiający dopuszcza częściowe rozliczenie robót jednak do kwoty nie większej niż 80% </w:t>
      </w:r>
      <w:r w:rsidRPr="00734659">
        <w:rPr>
          <w:rFonts w:ascii="Arial" w:eastAsia="Calibri" w:hAnsi="Arial" w:cs="Arial"/>
          <w:sz w:val="22"/>
          <w:szCs w:val="22"/>
        </w:rPr>
        <w:t>wynagrodzenia, uzależnioną od rzeczowego postępu robót budowlanych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. </w:t>
      </w:r>
    </w:p>
    <w:p w:rsidR="00950DD1" w:rsidRPr="00734659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9. 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W celu dokonania rozliczenia częściowego </w:t>
      </w:r>
      <w:r>
        <w:rPr>
          <w:rFonts w:ascii="Arial" w:hAnsi="Arial" w:cs="Arial"/>
          <w:spacing w:val="-4"/>
          <w:sz w:val="22"/>
          <w:szCs w:val="22"/>
          <w:lang w:eastAsia="ar-SA"/>
        </w:rPr>
        <w:t>W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ykonawca informuje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amawiającego o wykonaniu prac podlegających odbiorowi częściowemu oraz przedstawia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>amawiającemu zestawienie</w:t>
      </w:r>
      <w:r w:rsidRPr="00734659">
        <w:rPr>
          <w:rFonts w:ascii="Arial" w:hAnsi="Arial" w:cs="Arial"/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950DD1" w:rsidRDefault="00950DD1" w:rsidP="00950DD1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10.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</w:t>
      </w:r>
      <w:r w:rsidRPr="00635601">
        <w:rPr>
          <w:rFonts w:ascii="Arial" w:hAnsi="Arial" w:cs="Arial"/>
          <w:sz w:val="22"/>
          <w:szCs w:val="22"/>
          <w:lang w:eastAsia="ar-SA"/>
        </w:rPr>
        <w:t>w ciągu 7 dni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34659">
        <w:rPr>
          <w:rFonts w:ascii="Arial" w:hAnsi="Arial" w:cs="Arial"/>
          <w:sz w:val="22"/>
          <w:szCs w:val="22"/>
        </w:rPr>
        <w:t>roboczych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od dnia otrzymania zestawień.</w:t>
      </w:r>
    </w:p>
    <w:p w:rsidR="00950DD1" w:rsidRDefault="00950DD1" w:rsidP="00950DD1">
      <w:pPr>
        <w:pStyle w:val="Defaul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>Podstawą do wystawienia faktury częściowej jest protokół odbioru częściowego potwierdzający, że prace zostały wykonane bez usterek, podpisany przez upoważnionego przedstawiciela Zamawiającego oraz przedstawiciela Wykonawcy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oraz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zatwierdzenie przez Zamawiającego wartości wykonanych robót w sposób </w:t>
      </w:r>
      <w:r w:rsidRPr="008F15F1">
        <w:rPr>
          <w:rFonts w:ascii="Arial" w:hAnsi="Arial" w:cs="Arial"/>
          <w:sz w:val="22"/>
          <w:szCs w:val="22"/>
          <w:lang w:eastAsia="ar-SA"/>
        </w:rPr>
        <w:t>określony w ust. 5.</w:t>
      </w:r>
    </w:p>
    <w:p w:rsidR="00950DD1" w:rsidRPr="00E97EA5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E97EA5">
        <w:rPr>
          <w:rFonts w:ascii="Arial" w:hAnsi="Arial" w:cs="Arial"/>
          <w:sz w:val="22"/>
          <w:szCs w:val="22"/>
        </w:rPr>
        <w:t xml:space="preserve">. </w:t>
      </w:r>
      <w:r w:rsidRPr="00E97EA5">
        <w:rPr>
          <w:rFonts w:ascii="Arial" w:hAnsi="Arial" w:cs="Arial"/>
          <w:iCs/>
          <w:sz w:val="22"/>
          <w:szCs w:val="22"/>
        </w:rPr>
        <w:t xml:space="preserve">W przypadku, gdy zapłata dotyczy robót wykonanych przez Podwykonawcę, do faktury VAT należy dołączyć dokumenty o których mowa w § </w:t>
      </w:r>
      <w:r>
        <w:rPr>
          <w:rFonts w:ascii="Arial" w:hAnsi="Arial" w:cs="Arial"/>
          <w:iCs/>
          <w:sz w:val="22"/>
          <w:szCs w:val="22"/>
        </w:rPr>
        <w:t>10</w:t>
      </w:r>
      <w:r w:rsidRPr="00E97EA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robót wykonanych przez Podwykonawcę oraz dowody potwierdzające dokonanie zapłaty całości należnego wymagalnego wynagrodzenia.</w:t>
      </w:r>
    </w:p>
    <w:p w:rsidR="00950DD1" w:rsidRPr="00E97EA5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13</w:t>
      </w:r>
      <w:r w:rsidRPr="00E97EA5">
        <w:rPr>
          <w:rFonts w:ascii="Arial" w:hAnsi="Arial" w:cs="Arial"/>
          <w:iCs/>
          <w:sz w:val="22"/>
          <w:szCs w:val="22"/>
        </w:rPr>
        <w:t xml:space="preserve">. </w:t>
      </w:r>
      <w:r w:rsidRPr="00E97EA5">
        <w:rPr>
          <w:rFonts w:ascii="Arial" w:hAnsi="Arial" w:cs="Arial"/>
          <w:sz w:val="22"/>
          <w:szCs w:val="22"/>
        </w:rPr>
        <w:t xml:space="preserve">W przypadku dokonania bezpośredniej zapłaty Podwykonawcy, Zamawiający potrąci kwotę wypłaconego wynagrodzenia z wynagrodzenia należnego Wykonawcy. </w:t>
      </w:r>
    </w:p>
    <w:bookmarkEnd w:id="5"/>
    <w:p w:rsidR="00950DD1" w:rsidRPr="00FB039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B0396">
        <w:rPr>
          <w:rFonts w:ascii="Arial" w:hAnsi="Arial" w:cs="Arial"/>
          <w:color w:val="000000"/>
          <w:sz w:val="22"/>
          <w:szCs w:val="22"/>
        </w:rPr>
        <w:t>. Zamawiający upoważnia Wykonawcę do wystawienia faktury VAT bez jego podpisu.</w:t>
      </w:r>
    </w:p>
    <w:p w:rsidR="00950DD1" w:rsidRPr="00FB039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B0396">
        <w:rPr>
          <w:rFonts w:ascii="Arial" w:hAnsi="Arial" w:cs="Arial"/>
          <w:color w:val="000000"/>
          <w:sz w:val="22"/>
          <w:szCs w:val="22"/>
        </w:rPr>
        <w:t>. Zamawiający jest podatnikiem podatku VAT o nr identyfikacyjnym: 855-00-24-412.</w:t>
      </w:r>
    </w:p>
    <w:p w:rsidR="00950DD1" w:rsidRPr="00B57DCF" w:rsidRDefault="00950DD1" w:rsidP="00950DD1">
      <w:pPr>
        <w:pStyle w:val="Tekstpodstawowy2"/>
        <w:ind w:left="360" w:hanging="36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16</w:t>
      </w:r>
      <w:r w:rsidRPr="00731789">
        <w:rPr>
          <w:b w:val="0"/>
          <w:color w:val="000000"/>
          <w:szCs w:val="22"/>
        </w:rPr>
        <w:t>.  Wykonawca jest płatnikiem podatku VAT o numerze identyfikacyjnym: ..............................</w:t>
      </w:r>
    </w:p>
    <w:p w:rsidR="00950DD1" w:rsidRPr="009B3404" w:rsidRDefault="00950DD1" w:rsidP="00950DD1">
      <w:pPr>
        <w:pStyle w:val="Tekstpodstawowy"/>
        <w:jc w:val="center"/>
        <w:rPr>
          <w:b/>
          <w:color w:val="000000"/>
          <w:szCs w:val="22"/>
        </w:rPr>
      </w:pPr>
    </w:p>
    <w:p w:rsidR="00950DD1" w:rsidRPr="00731789" w:rsidRDefault="00950DD1" w:rsidP="00950DD1">
      <w:pPr>
        <w:pStyle w:val="Tekstpodstawowy"/>
        <w:jc w:val="center"/>
        <w:rPr>
          <w:b/>
          <w:color w:val="000000"/>
          <w:szCs w:val="22"/>
        </w:rPr>
      </w:pPr>
      <w:r w:rsidRPr="00731789">
        <w:rPr>
          <w:b/>
          <w:color w:val="000000"/>
          <w:szCs w:val="22"/>
        </w:rPr>
        <w:t>§ 5.</w:t>
      </w:r>
    </w:p>
    <w:p w:rsidR="00950DD1" w:rsidRPr="00731789" w:rsidRDefault="00950DD1" w:rsidP="00950DD1">
      <w:pPr>
        <w:pStyle w:val="Tekstpodstawowy"/>
        <w:jc w:val="center"/>
        <w:rPr>
          <w:bCs/>
          <w:color w:val="000000"/>
          <w:szCs w:val="22"/>
        </w:rPr>
      </w:pPr>
      <w:r w:rsidRPr="00731789">
        <w:rPr>
          <w:b/>
          <w:color w:val="000000"/>
          <w:szCs w:val="22"/>
        </w:rPr>
        <w:t>ZAMÓWIENIA DODATKOWE</w:t>
      </w:r>
    </w:p>
    <w:p w:rsidR="00950DD1" w:rsidRPr="00731789" w:rsidRDefault="00950DD1" w:rsidP="00950DD1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31789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</w:t>
      </w:r>
      <w:r w:rsidRPr="00731789">
        <w:rPr>
          <w:rFonts w:ascii="Arial" w:hAnsi="Arial" w:cs="Arial"/>
          <w:color w:val="000000"/>
          <w:sz w:val="22"/>
          <w:szCs w:val="22"/>
          <w:lang w:eastAsia="ar-SA"/>
        </w:rPr>
        <w:t>zamówień dodatkowych o wartości nie przekraczającej 50% zamówienia podstawowego</w:t>
      </w:r>
    </w:p>
    <w:p w:rsidR="00950DD1" w:rsidRPr="00731789" w:rsidRDefault="00950DD1" w:rsidP="00950DD1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2. </w:t>
      </w:r>
      <w:r w:rsidRPr="00731789">
        <w:rPr>
          <w:rFonts w:ascii="Arial" w:hAnsi="Arial" w:cs="Arial"/>
          <w:color w:val="000000"/>
          <w:sz w:val="22"/>
          <w:szCs w:val="22"/>
          <w:lang w:eastAsia="ar-SA"/>
        </w:rPr>
        <w:t xml:space="preserve">Do określenia wynagrodzenia Do określenia wynagrodzenia za roboty dodatkowe zostaną zastosowane nośniki  kosztów tj.: stawka roboczogodziny, koszty ogólne, koszty zakupu i zysk  oraz ceny materiałów i sprzętu wg cennika SEKOCENBUD z kwartału poprzedzającego wykonanie robót dla województwa zachodniopomorskiego. </w:t>
      </w:r>
    </w:p>
    <w:p w:rsidR="00950DD1" w:rsidRPr="00731789" w:rsidRDefault="00950DD1" w:rsidP="00950D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31789">
        <w:rPr>
          <w:rFonts w:ascii="Arial" w:hAnsi="Arial" w:cs="Arial"/>
          <w:color w:val="000000"/>
          <w:sz w:val="22"/>
          <w:szCs w:val="22"/>
        </w:rPr>
        <w:t>3.W przypadku wystąpienia ww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31789">
        <w:rPr>
          <w:rFonts w:ascii="Arial" w:hAnsi="Arial" w:cs="Arial"/>
          <w:color w:val="000000"/>
          <w:sz w:val="22"/>
          <w:szCs w:val="22"/>
        </w:rPr>
        <w:t xml:space="preserve"> robót wymagane są następujące dokumenty stanowiące podstawę przygotowania umowy:</w:t>
      </w:r>
    </w:p>
    <w:p w:rsidR="00950DD1" w:rsidRPr="00731789" w:rsidRDefault="00950DD1" w:rsidP="00950DD1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789">
        <w:rPr>
          <w:rFonts w:ascii="Arial" w:hAnsi="Arial" w:cs="Arial"/>
          <w:color w:val="000000"/>
          <w:sz w:val="22"/>
          <w:szCs w:val="22"/>
        </w:rPr>
        <w:t>protokół konieczności podpisany przez Zamawiającego i Wykonawcę lub ich upoważnionych przedstawicieli,</w:t>
      </w:r>
    </w:p>
    <w:p w:rsidR="00950DD1" w:rsidRPr="00731789" w:rsidRDefault="00950DD1" w:rsidP="00950DD1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31789">
        <w:rPr>
          <w:rFonts w:ascii="Arial" w:hAnsi="Arial" w:cs="Arial"/>
          <w:color w:val="000000"/>
          <w:sz w:val="22"/>
          <w:szCs w:val="22"/>
        </w:rPr>
        <w:t>kosztorys robót objętych protokołem konieczno</w:t>
      </w:r>
      <w:r w:rsidRPr="00731789">
        <w:rPr>
          <w:rFonts w:ascii="Arial" w:hAnsi="Arial" w:cs="Arial"/>
          <w:sz w:val="22"/>
          <w:szCs w:val="22"/>
        </w:rPr>
        <w:t>ści - sporządzony przez Wykonawcę i sprawdzony przez przedstawiciela Zamawiającego</w:t>
      </w:r>
    </w:p>
    <w:p w:rsidR="00950DD1" w:rsidRPr="00731789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</w:p>
    <w:p w:rsidR="00950DD1" w:rsidRPr="009B3404" w:rsidRDefault="00950DD1" w:rsidP="00950DD1">
      <w:pPr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 xml:space="preserve">§ 6. </w:t>
      </w:r>
    </w:p>
    <w:p w:rsidR="00950DD1" w:rsidRPr="009B3404" w:rsidRDefault="00950DD1" w:rsidP="00950DD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ZABEZPIECZENIE WYKONANIA UMOWY </w:t>
      </w:r>
    </w:p>
    <w:p w:rsidR="00950DD1" w:rsidRPr="005967A9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Zabezpieczenie należytego wykonania umowy służy pokryciu ewentualnych roszczeń Zamawiającego z tytułu niewykonania lub nienależytego wykonania umowy. </w:t>
      </w:r>
    </w:p>
    <w:p w:rsidR="00950DD1" w:rsidRPr="005967A9" w:rsidRDefault="00950DD1" w:rsidP="00950DD1">
      <w:pPr>
        <w:pStyle w:val="Default"/>
        <w:rPr>
          <w:rFonts w:ascii="Arial" w:hAnsi="Arial" w:cs="Arial"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Wykonawca wnosi zabezpieczenie należytego wykonania umowy </w:t>
      </w:r>
      <w:r w:rsidRPr="009B3404">
        <w:rPr>
          <w:rFonts w:ascii="Arial" w:hAnsi="Arial" w:cs="Arial"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>w formie ............................................................................................. na kwotę ..................... zł (słownie: ................................................................................),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 xml:space="preserve">stanowiącej / stanowiących </w:t>
      </w:r>
      <w:r w:rsidRPr="00D331C4">
        <w:rPr>
          <w:rFonts w:ascii="Arial" w:hAnsi="Arial" w:cs="Arial"/>
          <w:iCs/>
          <w:sz w:val="22"/>
          <w:szCs w:val="22"/>
        </w:rPr>
        <w:lastRenderedPageBreak/>
        <w:t>łącznie 10</w:t>
      </w:r>
      <w:r w:rsidRPr="00D331C4">
        <w:rPr>
          <w:rFonts w:ascii="Arial" w:hAnsi="Arial" w:cs="Arial"/>
          <w:bCs/>
          <w:iCs/>
          <w:sz w:val="22"/>
          <w:szCs w:val="22"/>
        </w:rPr>
        <w:t>%</w:t>
      </w:r>
      <w:r w:rsidRPr="00D331C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331C4">
        <w:rPr>
          <w:rFonts w:ascii="Arial" w:hAnsi="Arial" w:cs="Arial"/>
          <w:iCs/>
          <w:sz w:val="22"/>
          <w:szCs w:val="22"/>
        </w:rPr>
        <w:t>ceny</w:t>
      </w:r>
      <w:r w:rsidRPr="009B3404">
        <w:rPr>
          <w:rFonts w:ascii="Arial" w:hAnsi="Arial" w:cs="Arial"/>
          <w:iCs/>
          <w:sz w:val="22"/>
          <w:szCs w:val="22"/>
        </w:rPr>
        <w:t xml:space="preserve"> netto podanej w </w:t>
      </w:r>
      <w:r>
        <w:rPr>
          <w:rFonts w:ascii="Arial" w:hAnsi="Arial" w:cs="Arial"/>
          <w:iCs/>
          <w:sz w:val="22"/>
          <w:szCs w:val="22"/>
        </w:rPr>
        <w:t xml:space="preserve">formularzu </w:t>
      </w:r>
      <w:r w:rsidRPr="009B3404">
        <w:rPr>
          <w:rFonts w:ascii="Arial" w:hAnsi="Arial" w:cs="Arial"/>
          <w:iCs/>
          <w:sz w:val="22"/>
          <w:szCs w:val="22"/>
        </w:rPr>
        <w:t>ofer</w:t>
      </w:r>
      <w:r>
        <w:rPr>
          <w:rFonts w:ascii="Arial" w:hAnsi="Arial" w:cs="Arial"/>
          <w:iCs/>
          <w:sz w:val="22"/>
          <w:szCs w:val="22"/>
        </w:rPr>
        <w:t xml:space="preserve">ty </w:t>
      </w:r>
      <w:r w:rsidRPr="009B3404">
        <w:rPr>
          <w:rFonts w:ascii="Arial" w:hAnsi="Arial" w:cs="Arial"/>
          <w:iCs/>
          <w:sz w:val="22"/>
          <w:szCs w:val="22"/>
        </w:rPr>
        <w:t xml:space="preserve">tj. .................... zł (słownie złotych: ......................................................................................... ). </w:t>
      </w:r>
    </w:p>
    <w:p w:rsidR="00950DD1" w:rsidRPr="009B3404" w:rsidRDefault="00950DD1" w:rsidP="00950DD1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B3404">
        <w:rPr>
          <w:rFonts w:ascii="Arial" w:hAnsi="Arial" w:cs="Arial"/>
          <w:iCs/>
          <w:color w:val="000000"/>
          <w:sz w:val="22"/>
          <w:szCs w:val="22"/>
        </w:rPr>
        <w:t>3. Zamawiający wymaga, aby formy zabezpieczenia należytego wykonania umowy miały charakter bezwarunkowy, w przypadku gwarancji bankowych lub gwarancji ubezpieczeniowych .</w:t>
      </w: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4. Strony ustalają następujące wymagania dotyczące terminu dostarczenia bezwarunkowej gwarancji Zam</w:t>
      </w:r>
      <w:r>
        <w:rPr>
          <w:rFonts w:ascii="Arial" w:hAnsi="Arial" w:cs="Arial"/>
          <w:iCs/>
          <w:sz w:val="22"/>
          <w:szCs w:val="22"/>
        </w:rPr>
        <w:t>awiającemu, okresu jej ważności: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950DD1" w:rsidRPr="009B3404" w:rsidRDefault="00950DD1" w:rsidP="00950DD1">
      <w:pPr>
        <w:pStyle w:val="Tekstpodstawowywcity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50DD1" w:rsidRPr="00A45DEE" w:rsidRDefault="00950DD1" w:rsidP="00950DD1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Cs/>
          <w:color w:val="000000"/>
          <w:sz w:val="22"/>
          <w:szCs w:val="22"/>
        </w:rPr>
        <w:t>dostarczy wymagane gwarancje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 bezwarunk</w:t>
      </w:r>
      <w:r>
        <w:rPr>
          <w:rFonts w:ascii="Arial" w:hAnsi="Arial" w:cs="Arial"/>
          <w:iCs/>
          <w:color w:val="000000"/>
          <w:sz w:val="22"/>
          <w:szCs w:val="22"/>
        </w:rPr>
        <w:t>owe najpóźniej w dniu podpisania umowy,</w:t>
      </w:r>
    </w:p>
    <w:p w:rsidR="00950DD1" w:rsidRPr="00A45DEE" w:rsidRDefault="00950DD1" w:rsidP="00950DD1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okres ważności wymaganej gwarancji nie będzie krótszy niż okres przewidziany na realizację przedmiotu umowy powi</w:t>
      </w:r>
      <w:r>
        <w:rPr>
          <w:rFonts w:ascii="Arial" w:hAnsi="Arial" w:cs="Arial"/>
          <w:iCs/>
          <w:sz w:val="22"/>
          <w:szCs w:val="22"/>
        </w:rPr>
        <w:t>ększony o okres rękojmi za wady,</w:t>
      </w:r>
    </w:p>
    <w:p w:rsidR="00950DD1" w:rsidRPr="00A45DEE" w:rsidRDefault="00950DD1" w:rsidP="00950DD1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A45DEE">
        <w:rPr>
          <w:rFonts w:ascii="Arial" w:hAnsi="Arial" w:cs="Arial"/>
          <w:iCs/>
          <w:sz w:val="22"/>
          <w:szCs w:val="22"/>
        </w:rPr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>
        <w:rPr>
          <w:rFonts w:ascii="Arial" w:hAnsi="Arial" w:cs="Arial"/>
          <w:iCs/>
          <w:sz w:val="22"/>
          <w:szCs w:val="22"/>
        </w:rPr>
        <w:t>protokole odbioru ostatecznego,</w:t>
      </w:r>
    </w:p>
    <w:p w:rsidR="00950DD1" w:rsidRPr="00A45DEE" w:rsidRDefault="00950DD1" w:rsidP="00950DD1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A45DEE">
        <w:rPr>
          <w:rFonts w:ascii="Arial" w:hAnsi="Arial" w:cs="Arial"/>
          <w:iCs/>
          <w:sz w:val="22"/>
          <w:szCs w:val="22"/>
        </w:rPr>
        <w:t xml:space="preserve">wota wymaganej gwarancji bezwarunkowej zostanie zredukowana do 30% kwoty określonej w § 6 ust. 2 po dniu podpisania przez Zamawiającego protokołu bezusterkowego odbioru końcowego przedmiotu umowy, lub po dniu podpisania przez Zamawiającego protokołu usunięcia wad i usterek stwierdzonych podczas odbioru końcowego. </w:t>
      </w: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5.</w:t>
      </w:r>
      <w:r w:rsidRPr="009B3404">
        <w:rPr>
          <w:rFonts w:ascii="Arial" w:hAnsi="Arial" w:cs="Arial"/>
          <w:iCs/>
          <w:sz w:val="22"/>
          <w:szCs w:val="22"/>
        </w:rPr>
        <w:t xml:space="preserve"> Strony ustalają następujące warunki zwrotu zabezpieczenia należytego wykonania umowy: </w:t>
      </w:r>
    </w:p>
    <w:p w:rsidR="00950DD1" w:rsidRDefault="00950DD1" w:rsidP="00950DD1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70 % kwoty stanowiącej zabezpieczenie zostanie zwrócone w ciągu 30 dni po bezusterkowym odbiorze końcowym przedmiotu umowy lub po protokolarnym potwierdzeniu usunięcia usterek stwierdzonych podczas odbioru końcowego, </w:t>
      </w:r>
    </w:p>
    <w:p w:rsidR="00950DD1" w:rsidRPr="00A45DEE" w:rsidRDefault="00950DD1" w:rsidP="00950DD1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pozostała kwota zabezpieczenia (30%) zostanie zwrócone Wykonawcy w ciągu 15 dni od daty bezusterkowego odbioru ostatecznego po upływie okresu rękojmi za wady.</w:t>
      </w: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6. Z kwot określonych w ust. 5 lit. a i b Zamawiający potrąci swoje roszczenia z tytułu nienależytego wykonania umowy przez Wykonawcę. </w:t>
      </w: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7. Jeżeli Wykonawca nie spełni któregokolwiek z wymagań dotyczących gwarancji bezwarunkowej określonych w ust. 3 i ust. 4, a w szczególności jeśli gwarancja będzie zawierała jakiekolwiek ograniczenia, wyłączenia bądź zastrzeżenia zmieniające jej </w:t>
      </w:r>
      <w:r>
        <w:rPr>
          <w:rFonts w:ascii="Arial" w:hAnsi="Arial" w:cs="Arial"/>
          <w:iCs/>
          <w:sz w:val="22"/>
          <w:szCs w:val="22"/>
        </w:rPr>
        <w:t>bezwarunkowy charakter, wówczas</w:t>
      </w:r>
      <w:r w:rsidRPr="009B3404">
        <w:rPr>
          <w:rFonts w:ascii="Arial" w:hAnsi="Arial" w:cs="Arial"/>
          <w:iCs/>
          <w:sz w:val="22"/>
          <w:szCs w:val="22"/>
        </w:rPr>
        <w:t xml:space="preserve"> Zamawiający nie przyjmie przedłożonej gwarancji.</w:t>
      </w:r>
      <w:r w:rsidRPr="009B340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50DD1" w:rsidRPr="009B3404" w:rsidRDefault="00950DD1" w:rsidP="00950DD1">
      <w:pPr>
        <w:pStyle w:val="pod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8. Jeżeli w toku realizacji przedmiotu umowy ustalona wysokość zabezpieczenia z jakichkolwiek przyczyn ulegnie zwiększeniu, </w:t>
      </w:r>
      <w:r>
        <w:rPr>
          <w:rFonts w:ascii="Arial" w:hAnsi="Arial" w:cs="Arial"/>
          <w:sz w:val="22"/>
          <w:szCs w:val="22"/>
        </w:rPr>
        <w:t>W</w:t>
      </w:r>
      <w:r w:rsidRPr="009B3404">
        <w:rPr>
          <w:rFonts w:ascii="Arial" w:hAnsi="Arial" w:cs="Arial"/>
          <w:sz w:val="22"/>
          <w:szCs w:val="22"/>
        </w:rPr>
        <w:t>ykonawca zobowiązany jest uzupełnić wniesione zabezpieczenie należytego wykonania umowy.</w:t>
      </w:r>
    </w:p>
    <w:p w:rsidR="00950DD1" w:rsidRPr="009B3404" w:rsidRDefault="00950DD1" w:rsidP="00950DD1">
      <w:pPr>
        <w:pStyle w:val="Tekstpodstawowy"/>
        <w:jc w:val="center"/>
        <w:rPr>
          <w:b/>
          <w:szCs w:val="22"/>
        </w:rPr>
      </w:pPr>
    </w:p>
    <w:p w:rsidR="00950DD1" w:rsidRPr="009B3404" w:rsidRDefault="00950DD1" w:rsidP="00950DD1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7.</w:t>
      </w:r>
    </w:p>
    <w:p w:rsidR="00950DD1" w:rsidRPr="009B3404" w:rsidRDefault="00950DD1" w:rsidP="00950DD1">
      <w:pPr>
        <w:pStyle w:val="Tekstpodstawowy"/>
        <w:jc w:val="center"/>
        <w:rPr>
          <w:bCs/>
          <w:szCs w:val="22"/>
        </w:rPr>
      </w:pPr>
      <w:r w:rsidRPr="009B3404">
        <w:rPr>
          <w:b/>
          <w:szCs w:val="22"/>
        </w:rPr>
        <w:t>KIEROWNIK BUDOWY</w:t>
      </w:r>
    </w:p>
    <w:p w:rsidR="00950DD1" w:rsidRPr="009B3404" w:rsidRDefault="00950DD1" w:rsidP="00950DD1">
      <w:pPr>
        <w:pStyle w:val="Tekstpodstawowy"/>
        <w:jc w:val="both"/>
        <w:rPr>
          <w:szCs w:val="22"/>
        </w:rPr>
      </w:pPr>
      <w:r w:rsidRPr="009B3404">
        <w:rPr>
          <w:szCs w:val="22"/>
        </w:rPr>
        <w:t xml:space="preserve"> Do obowiązków Wykonawcy należy zapewnienie kierownika budowy. Wykonawca wyznacza kierownika budowy w osobie: ...................................................................................</w:t>
      </w:r>
    </w:p>
    <w:p w:rsidR="00950DD1" w:rsidRPr="009B3404" w:rsidRDefault="00950DD1" w:rsidP="00950DD1">
      <w:pPr>
        <w:pStyle w:val="Tekstpodstawowy"/>
        <w:rPr>
          <w:szCs w:val="22"/>
        </w:rPr>
      </w:pPr>
    </w:p>
    <w:p w:rsidR="00950DD1" w:rsidRPr="009B3404" w:rsidRDefault="00950DD1" w:rsidP="00950DD1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8.</w:t>
      </w:r>
    </w:p>
    <w:p w:rsidR="00950DD1" w:rsidRPr="009B3404" w:rsidRDefault="00950DD1" w:rsidP="00950DD1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950DD1" w:rsidRPr="009B3404" w:rsidRDefault="00950DD1" w:rsidP="00950DD1">
      <w:pPr>
        <w:pStyle w:val="Tekstpodstawowy"/>
        <w:jc w:val="both"/>
        <w:rPr>
          <w:szCs w:val="22"/>
        </w:rPr>
      </w:pPr>
      <w:r w:rsidRPr="009B3404">
        <w:rPr>
          <w:szCs w:val="22"/>
        </w:rPr>
        <w:t xml:space="preserve">1.Osobą odpowiedzialną w sprawach związanych z realizacją niniejszej umowy ze strony ZAMAWIAJĄCEGO jest  </w:t>
      </w:r>
      <w:r>
        <w:rPr>
          <w:szCs w:val="22"/>
        </w:rPr>
        <w:t>St. Mistrz</w:t>
      </w:r>
      <w:r w:rsidRPr="009B3404">
        <w:rPr>
          <w:szCs w:val="22"/>
        </w:rPr>
        <w:t xml:space="preserve"> Wydziału Sieci </w:t>
      </w:r>
      <w:r>
        <w:rPr>
          <w:szCs w:val="22"/>
        </w:rPr>
        <w:t>Henryk Kostrzewski</w:t>
      </w:r>
      <w:r w:rsidRPr="009B3404">
        <w:rPr>
          <w:szCs w:val="22"/>
        </w:rPr>
        <w:t xml:space="preserve"> .</w:t>
      </w:r>
    </w:p>
    <w:p w:rsidR="00950DD1" w:rsidRPr="009B3404" w:rsidRDefault="00950DD1" w:rsidP="00950DD1">
      <w:pPr>
        <w:pStyle w:val="Tekstpodstawowy"/>
        <w:jc w:val="both"/>
        <w:rPr>
          <w:szCs w:val="22"/>
        </w:rPr>
      </w:pPr>
      <w:r w:rsidRPr="009B3404">
        <w:rPr>
          <w:szCs w:val="22"/>
        </w:rPr>
        <w:t>2.Osobą odpowiedzialną w sprawach związanych z realizacją niniejszej umowy ze strony WYKONAWCY  jest ……………………………………………………………………………….</w:t>
      </w:r>
    </w:p>
    <w:p w:rsidR="00950DD1" w:rsidRPr="009B3404" w:rsidRDefault="00950DD1" w:rsidP="00950DD1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950DD1" w:rsidRPr="009B3404" w:rsidRDefault="00950DD1" w:rsidP="00950DD1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>§ 9.</w:t>
      </w:r>
      <w:r>
        <w:rPr>
          <w:rFonts w:ascii="Arial" w:hAnsi="Arial" w:cs="Arial"/>
          <w:b/>
          <w:sz w:val="22"/>
          <w:szCs w:val="22"/>
        </w:rPr>
        <w:tab/>
      </w:r>
    </w:p>
    <w:p w:rsidR="00950DD1" w:rsidRPr="009B3404" w:rsidRDefault="00950DD1" w:rsidP="00950DD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ODBIÓR ROBÓT </w:t>
      </w:r>
    </w:p>
    <w:p w:rsidR="00950DD1" w:rsidRPr="009B3404" w:rsidRDefault="00950DD1" w:rsidP="00950DD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Przedmiotem odbioru są prace określone w §1 umowy. </w:t>
      </w: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950DD1" w:rsidRPr="0041736A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Do </w:t>
      </w:r>
      <w:r w:rsidRPr="0041736A">
        <w:rPr>
          <w:rFonts w:ascii="Arial" w:hAnsi="Arial" w:cs="Arial"/>
          <w:iCs/>
          <w:sz w:val="22"/>
          <w:szCs w:val="22"/>
        </w:rPr>
        <w:t xml:space="preserve">obowiązków Wykonawcy należy skompletowanie i przedstawienie dokumentów pozwalających na ocenę prawidłowości wykonania przedmiotu odbioru, a w szczególności: </w:t>
      </w:r>
    </w:p>
    <w:p w:rsidR="00950DD1" w:rsidRPr="0041736A" w:rsidRDefault="00950DD1" w:rsidP="00950DD1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lastRenderedPageBreak/>
        <w:t xml:space="preserve">Dokumentacja powykonawcza – 1 </w:t>
      </w:r>
      <w:proofErr w:type="spellStart"/>
      <w:r w:rsidRPr="0041736A">
        <w:rPr>
          <w:rFonts w:ascii="Arial" w:hAnsi="Arial" w:cs="Arial"/>
          <w:sz w:val="22"/>
          <w:szCs w:val="22"/>
        </w:rPr>
        <w:t>kpl</w:t>
      </w:r>
      <w:proofErr w:type="spellEnd"/>
      <w:r w:rsidRPr="0041736A">
        <w:rPr>
          <w:rFonts w:ascii="Arial" w:hAnsi="Arial" w:cs="Arial"/>
          <w:sz w:val="22"/>
          <w:szCs w:val="22"/>
        </w:rPr>
        <w:t>.</w:t>
      </w:r>
    </w:p>
    <w:p w:rsidR="00950DD1" w:rsidRDefault="00950DD1" w:rsidP="00950DD1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Atesty , deklaracje zgodności lub certyfikaty wbudowanych materiałów  – 1 </w:t>
      </w:r>
      <w:proofErr w:type="spellStart"/>
      <w:r w:rsidRPr="0041736A">
        <w:rPr>
          <w:rFonts w:ascii="Arial" w:hAnsi="Arial" w:cs="Arial"/>
          <w:sz w:val="22"/>
          <w:szCs w:val="22"/>
        </w:rPr>
        <w:t>kpl</w:t>
      </w:r>
      <w:proofErr w:type="spellEnd"/>
      <w:r w:rsidRPr="0041736A">
        <w:rPr>
          <w:rFonts w:ascii="Arial" w:hAnsi="Arial" w:cs="Arial"/>
          <w:sz w:val="22"/>
          <w:szCs w:val="22"/>
        </w:rPr>
        <w:t>.</w:t>
      </w:r>
    </w:p>
    <w:p w:rsidR="00950DD1" w:rsidRPr="0041736A" w:rsidRDefault="00950DD1" w:rsidP="00950DD1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Oświadczenie kierownika budowy o wykonaniu przedmiotu umowy zgodnie                        z projektem, warunkami technicznymi wykonania i odbioru robót oraz                                              z doprowadzeniem do należytego stanu i porządku terenu budowy – 1 szt., </w:t>
      </w:r>
    </w:p>
    <w:p w:rsidR="00950DD1" w:rsidRPr="0041736A" w:rsidRDefault="00950DD1" w:rsidP="00950DD1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Inwentaryzację powykonawczą wykonanych sieci, szkice i mapy - 1 </w:t>
      </w:r>
      <w:proofErr w:type="spellStart"/>
      <w:r w:rsidRPr="0041736A">
        <w:rPr>
          <w:rFonts w:ascii="Arial" w:hAnsi="Arial" w:cs="Arial"/>
          <w:sz w:val="22"/>
          <w:szCs w:val="22"/>
        </w:rPr>
        <w:t>kpl</w:t>
      </w:r>
      <w:proofErr w:type="spellEnd"/>
      <w:r w:rsidRPr="0041736A">
        <w:rPr>
          <w:rFonts w:ascii="Arial" w:hAnsi="Arial" w:cs="Arial"/>
          <w:sz w:val="22"/>
          <w:szCs w:val="22"/>
        </w:rPr>
        <w:t>.</w:t>
      </w:r>
    </w:p>
    <w:p w:rsidR="00950DD1" w:rsidRPr="0041736A" w:rsidRDefault="00950DD1" w:rsidP="00950DD1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Protokół szczelności sieci </w:t>
      </w:r>
    </w:p>
    <w:p w:rsidR="00950DD1" w:rsidRPr="0041736A" w:rsidRDefault="00950DD1" w:rsidP="00950DD1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Protokoły stopnia zagęszczenia gruntu - </w:t>
      </w:r>
      <w:r w:rsidRPr="00157712">
        <w:rPr>
          <w:rFonts w:ascii="Arial" w:hAnsi="Arial" w:cs="Arial"/>
          <w:sz w:val="22"/>
          <w:szCs w:val="22"/>
        </w:rPr>
        <w:t>3</w:t>
      </w:r>
      <w:r w:rsidRPr="0041736A">
        <w:rPr>
          <w:rFonts w:ascii="Arial" w:hAnsi="Arial" w:cs="Arial"/>
          <w:sz w:val="22"/>
          <w:szCs w:val="22"/>
        </w:rPr>
        <w:t xml:space="preserve"> pkt.</w:t>
      </w:r>
      <w:r w:rsidRPr="0041736A">
        <w:rPr>
          <w:rFonts w:ascii="Arial" w:hAnsi="Arial" w:cs="Arial"/>
          <w:strike/>
          <w:sz w:val="22"/>
          <w:szCs w:val="22"/>
        </w:rPr>
        <w:t>,</w:t>
      </w:r>
    </w:p>
    <w:p w:rsidR="00950DD1" w:rsidRPr="0041736A" w:rsidRDefault="00950DD1" w:rsidP="00950DD1">
      <w:pPr>
        <w:pStyle w:val="Akapitzlist"/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Protokół odbioru robót drogowych od właściciela </w:t>
      </w:r>
      <w:r w:rsidRPr="00157712">
        <w:rPr>
          <w:rFonts w:ascii="Arial" w:hAnsi="Arial" w:cs="Arial"/>
          <w:sz w:val="22"/>
          <w:szCs w:val="22"/>
        </w:rPr>
        <w:t>pasa drogowego.</w:t>
      </w:r>
    </w:p>
    <w:p w:rsidR="00950DD1" w:rsidRPr="009B3404" w:rsidRDefault="00950DD1" w:rsidP="00950DD1">
      <w:pPr>
        <w:suppressAutoHyphens/>
        <w:spacing w:line="260" w:lineRule="atLeast"/>
        <w:ind w:left="780"/>
        <w:jc w:val="both"/>
        <w:rPr>
          <w:rFonts w:ascii="Arial" w:hAnsi="Arial" w:cs="Arial"/>
          <w:sz w:val="22"/>
          <w:szCs w:val="22"/>
        </w:rPr>
      </w:pP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3.  Zakończenie wszystkich robót oraz sporządzenie kompletnej dokumentacji powykonawczej kierownik budowy stwierdza w pisemnym powiadomieniu Zamawiającego.  </w:t>
      </w:r>
    </w:p>
    <w:p w:rsidR="00950DD1" w:rsidRPr="00157712" w:rsidRDefault="00950DD1" w:rsidP="00950D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7712">
        <w:rPr>
          <w:rFonts w:ascii="Arial" w:hAnsi="Arial" w:cs="Arial"/>
          <w:iCs/>
          <w:color w:val="auto"/>
          <w:sz w:val="22"/>
          <w:szCs w:val="22"/>
        </w:rPr>
        <w:t xml:space="preserve">4. W czynnościach odbioru uczestniczą przedstawiciele </w:t>
      </w:r>
      <w:r w:rsidRPr="00CE4511">
        <w:rPr>
          <w:rFonts w:ascii="Arial" w:hAnsi="Arial" w:cs="Arial"/>
          <w:iCs/>
          <w:sz w:val="22"/>
          <w:szCs w:val="22"/>
        </w:rPr>
        <w:t>Zamawiającego i Wykonawcy.</w:t>
      </w:r>
    </w:p>
    <w:p w:rsidR="00950DD1" w:rsidRPr="005D372F" w:rsidRDefault="00950DD1" w:rsidP="00950DD1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5. Z czynności odbioru końcowego zostanie spisany protokół zawierający wszelkie ustalenia dokonane w toku odbioru a także terminy wyznaczone na usunięcie stwierdzonych usterek i wad. </w:t>
      </w:r>
    </w:p>
    <w:p w:rsidR="00950DD1" w:rsidRPr="00CE4511" w:rsidRDefault="00950DD1" w:rsidP="00950DD1">
      <w:pPr>
        <w:pStyle w:val="Default"/>
        <w:numPr>
          <w:ilvl w:val="2"/>
          <w:numId w:val="12"/>
        </w:numPr>
        <w:ind w:left="3420" w:hanging="360"/>
        <w:jc w:val="both"/>
        <w:rPr>
          <w:rFonts w:ascii="Arial" w:hAnsi="Arial" w:cs="Arial"/>
          <w:sz w:val="22"/>
          <w:szCs w:val="22"/>
        </w:rPr>
      </w:pP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>6. Jeżeli czynności odbiorowe ujawnią, że przedmiot nie osiągnął gotowości do odbioru z powodu nie zakończenia robót, Zamawiający może odmówić odbioru.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950DD1" w:rsidRPr="00857813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0DD1" w:rsidRPr="00857813" w:rsidRDefault="00950DD1" w:rsidP="00950DD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57813">
        <w:rPr>
          <w:rFonts w:ascii="Arial" w:hAnsi="Arial" w:cs="Arial"/>
          <w:b/>
          <w:color w:val="000000"/>
          <w:sz w:val="22"/>
          <w:szCs w:val="22"/>
        </w:rPr>
        <w:t xml:space="preserve">§ 10. </w:t>
      </w:r>
    </w:p>
    <w:p w:rsidR="00950DD1" w:rsidRPr="00857813" w:rsidRDefault="00950DD1" w:rsidP="00950DD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57813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950DD1" w:rsidRPr="00857813" w:rsidRDefault="00950DD1" w:rsidP="00950DD1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:rsidR="00950DD1" w:rsidRPr="00857813" w:rsidRDefault="00950DD1" w:rsidP="00950DD1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:rsidR="00950DD1" w:rsidRPr="00857813" w:rsidRDefault="00950DD1" w:rsidP="00950DD1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 w:rsidR="00950DD1" w:rsidRPr="00857813" w:rsidRDefault="00950DD1" w:rsidP="00950DD1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:rsidR="00950DD1" w:rsidRPr="00857813" w:rsidRDefault="00950DD1" w:rsidP="00950DD1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:rsidR="00950DD1" w:rsidRPr="00857813" w:rsidRDefault="00950DD1" w:rsidP="00950DD1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:rsidR="00950DD1" w:rsidRPr="00857813" w:rsidRDefault="00950DD1" w:rsidP="00950DD1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:rsidR="00950DD1" w:rsidRPr="00857813" w:rsidRDefault="00950DD1" w:rsidP="00950DD1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:rsidR="00950DD1" w:rsidRPr="00857813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6. Umowa o podwykonawstwo nie może zawierać postanowień:</w:t>
      </w:r>
    </w:p>
    <w:p w:rsidR="00950DD1" w:rsidRPr="00857813" w:rsidRDefault="00950DD1" w:rsidP="00950DD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950DD1" w:rsidRPr="00857813" w:rsidRDefault="00950DD1" w:rsidP="00950DD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950DD1" w:rsidRPr="00857813" w:rsidRDefault="00950DD1" w:rsidP="00950DD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950DD1" w:rsidRPr="00857813" w:rsidRDefault="00950DD1" w:rsidP="00950DD1">
      <w:pPr>
        <w:numPr>
          <w:ilvl w:val="3"/>
          <w:numId w:val="36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:rsidR="00950DD1" w:rsidRPr="002631FE" w:rsidRDefault="00950DD1" w:rsidP="00950DD1">
      <w:pPr>
        <w:pStyle w:val="Akapitzlist"/>
        <w:numPr>
          <w:ilvl w:val="3"/>
          <w:numId w:val="36"/>
        </w:numPr>
        <w:tabs>
          <w:tab w:val="clear" w:pos="319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631FE">
        <w:rPr>
          <w:rFonts w:ascii="Arial" w:hAnsi="Arial" w:cs="Arial"/>
          <w:sz w:val="22"/>
          <w:szCs w:val="22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</w:t>
      </w:r>
      <w:r w:rsidRPr="002631FE">
        <w:rPr>
          <w:rFonts w:ascii="Arial" w:hAnsi="Arial" w:cs="Arial"/>
          <w:sz w:val="22"/>
          <w:szCs w:val="22"/>
        </w:rPr>
        <w:lastRenderedPageBreak/>
        <w:t>Zamawiającemu dowody potwierdzające dokonanie zapłaty całości należnego wymagalnego wynagrodzenia Podwykonawcy, którymi w szczególności są: oświadczenie Podwykonawcy bądź wydruk z rachunku bankowego Wykonawcy.</w:t>
      </w:r>
    </w:p>
    <w:p w:rsidR="00950DD1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</w:p>
    <w:p w:rsidR="00950DD1" w:rsidRPr="00CE4511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  <w:r w:rsidRPr="00CE4511">
        <w:rPr>
          <w:rFonts w:ascii="Arial" w:hAnsi="Arial" w:cs="Arial"/>
          <w:b/>
          <w:sz w:val="22"/>
          <w:szCs w:val="22"/>
        </w:rPr>
        <w:t>§ 11.</w:t>
      </w:r>
    </w:p>
    <w:p w:rsidR="00950DD1" w:rsidRPr="00CE4511" w:rsidRDefault="00950DD1" w:rsidP="00950DD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b/>
          <w:bCs/>
          <w:sz w:val="22"/>
          <w:szCs w:val="22"/>
        </w:rPr>
        <w:t xml:space="preserve">OBOWIĄZKI STRON </w:t>
      </w: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1. </w:t>
      </w:r>
      <w:r w:rsidRPr="00CE4511">
        <w:rPr>
          <w:rFonts w:ascii="Arial" w:hAnsi="Arial" w:cs="Arial"/>
          <w:b/>
          <w:bCs/>
          <w:iCs/>
          <w:sz w:val="22"/>
          <w:szCs w:val="22"/>
        </w:rPr>
        <w:t>Do obowiązków Zamawiającego należy</w:t>
      </w:r>
      <w:r w:rsidRPr="00CE4511">
        <w:rPr>
          <w:rFonts w:ascii="Arial" w:hAnsi="Arial" w:cs="Arial"/>
          <w:iCs/>
          <w:sz w:val="22"/>
          <w:szCs w:val="22"/>
        </w:rPr>
        <w:t xml:space="preserve">: </w:t>
      </w:r>
    </w:p>
    <w:p w:rsidR="00950DD1" w:rsidRPr="005C68FE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:rsidR="00950DD1" w:rsidRPr="00CE4511" w:rsidRDefault="00950DD1" w:rsidP="00950DD1">
      <w:pPr>
        <w:pStyle w:val="Default"/>
        <w:numPr>
          <w:ilvl w:val="2"/>
          <w:numId w:val="10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zajmowanie stanowiska w odniesieniu do problemów zgłoszonych podczas realizacji umowy w formie odpowiadającej co najmniej formie ich zgłoszenia bez zbędnej zwłoki,     </w:t>
      </w:r>
    </w:p>
    <w:p w:rsidR="00950DD1" w:rsidRPr="00CE4511" w:rsidRDefault="00950DD1" w:rsidP="00950DD1">
      <w:pPr>
        <w:pStyle w:val="Default"/>
        <w:numPr>
          <w:ilvl w:val="2"/>
          <w:numId w:val="10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dokonanie odbioru końcowego robót. </w:t>
      </w: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0DD1" w:rsidRPr="00CE4511" w:rsidRDefault="00950DD1" w:rsidP="00950DD1">
      <w:pPr>
        <w:pStyle w:val="Default"/>
        <w:numPr>
          <w:ilvl w:val="0"/>
          <w:numId w:val="9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b/>
          <w:bCs/>
          <w:iCs/>
          <w:sz w:val="22"/>
          <w:szCs w:val="22"/>
        </w:rPr>
        <w:t>Do obowiązków Wykonawcy należy</w:t>
      </w:r>
      <w:r w:rsidRPr="00CE4511">
        <w:rPr>
          <w:rFonts w:ascii="Arial" w:hAnsi="Arial" w:cs="Arial"/>
          <w:iCs/>
          <w:sz w:val="22"/>
          <w:szCs w:val="22"/>
        </w:rPr>
        <w:t xml:space="preserve">: 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wykonanie i oddanie Zamawiającemu przedmiotu umowy zgodnie z warunkami umowy obowiązującymi przepisami, zaleceniami producentów, aktualnymi Polskimi Normami i normami branżowymi, warunkami technicznymi wykonania i odbioru oraz zgodnie ze sztuką budowlaną, 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wyznaczenie kierownika robót </w:t>
      </w:r>
      <w:r w:rsidRPr="00CE4511">
        <w:rPr>
          <w:rFonts w:ascii="Arial" w:hAnsi="Arial" w:cs="Arial"/>
          <w:sz w:val="22"/>
          <w:szCs w:val="22"/>
        </w:rPr>
        <w:t>w osobie (zgodnie z załącznikiem nr 5 do oferty): ....................................................................................................................................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>informowanie Zamawiającego o istotnych problemach dotyczących realizacji przedmiotu umowy, które nie mogły zostać rozwiązane przez przedstawicieli stron na budowie,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sz w:val="22"/>
          <w:szCs w:val="22"/>
        </w:rPr>
        <w:t>sporządzenie planu bezpieczeństwa i ochrony zdrowia, uwzględniając specyfikę obiektu budowlanego oraz warunków prowadzenia robót budowlanych,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opracowanie, uzgodnienie i wdrożenie projektów organizacji ruchu drogowego w związku z prowadzonymi robotami dla poszczególnych faz i etapów robót oraz prowadzenie robót w sposób dostosowany do organizacji ruchu, 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zorganizowanie robót w sposób ograniczający uciążliwości z nimi związane do koniecznego minimum, 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dostarczenie atestów oraz deklaracji zgodności wyrobów budowlanych dopuszczonych do powszechnego stosowania w budownictwie na materiały użyte do wykonania umowy, 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color w:val="auto"/>
          <w:sz w:val="22"/>
          <w:szCs w:val="22"/>
        </w:rPr>
        <w:t xml:space="preserve">przedłożenie Zamawiającemu dokumentów odbiorowych oraz dokumentacji powykonawczej nie później niż  dwa dni po zgłoszeniu  zakończenia robót, 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usunięcie usterek ujawnionych w okresie gwarancji po ich zgłoszeniu przez użytkownika: </w:t>
      </w:r>
    </w:p>
    <w:p w:rsidR="00950DD1" w:rsidRPr="00CE4511" w:rsidRDefault="00950DD1" w:rsidP="00950DD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awarii – w terminie natychmiastowym (do 24 godzin), </w:t>
      </w:r>
    </w:p>
    <w:p w:rsidR="00950DD1" w:rsidRPr="00CE4511" w:rsidRDefault="00950DD1" w:rsidP="00950DD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pozostałych – w terminie 3 dni, 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>zabezpieczenie placu budowy pod względem bhp i ochrony p. pożarowej,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284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sz w:val="22"/>
          <w:szCs w:val="22"/>
        </w:rPr>
        <w:t>utylizacji odpadów miedzy innymi wyłączonych z eksploatacji rurociągów wraz z uzbrojeniem</w:t>
      </w:r>
    </w:p>
    <w:p w:rsidR="00950DD1" w:rsidRPr="00CE4511" w:rsidRDefault="00950DD1" w:rsidP="00950DD1">
      <w:pPr>
        <w:pStyle w:val="Default"/>
        <w:numPr>
          <w:ilvl w:val="4"/>
          <w:numId w:val="10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>ubezpieczenie realizowanych robót z tytułu szkód, które mogą zaistnieć w wyniku</w:t>
      </w:r>
    </w:p>
    <w:p w:rsidR="00950DD1" w:rsidRPr="00CE4511" w:rsidRDefault="00950DD1" w:rsidP="00950DD1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ab/>
        <w:t>zdarzeń losowych, od odpowiedzialności cywilnej za szkody i następstwa</w:t>
      </w:r>
      <w:r w:rsidRPr="00CE4511">
        <w:rPr>
          <w:rFonts w:ascii="Arial" w:hAnsi="Arial" w:cs="Arial"/>
          <w:iCs/>
          <w:sz w:val="22"/>
          <w:szCs w:val="22"/>
        </w:rPr>
        <w:tab/>
        <w:t>nieszczęśliwych wypadków dotyczących robotników i osób trzecich, a powstałych</w:t>
      </w:r>
      <w:r w:rsidRPr="00CE4511">
        <w:rPr>
          <w:rFonts w:ascii="Arial" w:hAnsi="Arial" w:cs="Arial"/>
          <w:iCs/>
          <w:sz w:val="22"/>
          <w:szCs w:val="22"/>
        </w:rPr>
        <w:tab/>
        <w:t xml:space="preserve">w związku z prowadzonymi robotami. </w:t>
      </w:r>
    </w:p>
    <w:p w:rsidR="00950DD1" w:rsidRPr="005C68FE" w:rsidRDefault="00950DD1" w:rsidP="00950DD1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3.  Zakończenie wszystkich robót oraz sporządzenie kompletnej dokumentacji powykonawczej kierownik budowy stwierdza w pisemnym powiadomieniu Zamawiającego.  </w:t>
      </w: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>4. W czynnościach odbioru powinni uczestniczyć przedstawiciele Zamawiającego i Wykonawcy.</w:t>
      </w: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0DD1" w:rsidRPr="00CE4511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t xml:space="preserve">5. Z czynności odbioru końcowego zostanie spisany protokół zawierający wszelkie ustalenia dokonane w toku odbioru a także terminy wyznaczone na usunięcie stwierdzonych usterek i wad. </w:t>
      </w:r>
    </w:p>
    <w:p w:rsidR="00950DD1" w:rsidRPr="002631FE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4511">
        <w:rPr>
          <w:rFonts w:ascii="Arial" w:hAnsi="Arial" w:cs="Arial"/>
          <w:iCs/>
          <w:sz w:val="22"/>
          <w:szCs w:val="22"/>
        </w:rPr>
        <w:lastRenderedPageBreak/>
        <w:t xml:space="preserve">6. Jeżeli czynności odbiorowe ujawnią, że przedmiot nie osiągnął gotowości do odbioru z powodu nie zakończenia robót, Zamawiający może odmówić odbioru. </w:t>
      </w:r>
    </w:p>
    <w:p w:rsidR="00950DD1" w:rsidRPr="009B3404" w:rsidRDefault="00950DD1" w:rsidP="00950D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48E2">
        <w:rPr>
          <w:rFonts w:ascii="Arial" w:hAnsi="Arial" w:cs="Arial"/>
          <w:sz w:val="22"/>
          <w:szCs w:val="22"/>
        </w:rPr>
        <w:t>7.</w:t>
      </w:r>
      <w:r w:rsidRPr="00CE4511">
        <w:rPr>
          <w:rFonts w:ascii="Arial" w:hAnsi="Arial" w:cs="Arial"/>
          <w:sz w:val="22"/>
          <w:szCs w:val="22"/>
        </w:rPr>
        <w:t xml:space="preserve"> Bez względu na zawarte umowy ubezpieczeniowe Wykonawca ponosi pełną odpowiedzialność za teren budowy z chwilą przejęcia placu budowy. Zobowiązany jest zabezpieczyć i oznakować roboty oraz dbać o stan techniczny i prawidłowość oznakowania przez cały czas trwania realizacji zadania. Odpowiada za uszkodzenia budowli sąsiadujących z inwestycją, nawierzchni dróg, urządzeń podziemnych i naziemnych, zapewnia ochronę znajdującego się na nim mienia oraz warunki bezpieczeństwa.</w:t>
      </w:r>
    </w:p>
    <w:p w:rsidR="00950DD1" w:rsidRPr="009B3404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9B3404" w:rsidRDefault="00950DD1" w:rsidP="00950D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950DD1" w:rsidRPr="009B3404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KARY UMOWNE</w:t>
      </w:r>
    </w:p>
    <w:p w:rsidR="00950DD1" w:rsidRPr="005727FC" w:rsidRDefault="00950DD1" w:rsidP="00950DD1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27FC">
        <w:rPr>
          <w:rFonts w:ascii="Arial" w:hAnsi="Arial" w:cs="Arial"/>
          <w:sz w:val="22"/>
          <w:szCs w:val="22"/>
        </w:rPr>
        <w:t>Strony postanawiają, że</w:t>
      </w:r>
      <w:r>
        <w:rPr>
          <w:rFonts w:ascii="Arial" w:hAnsi="Arial" w:cs="Arial"/>
          <w:sz w:val="22"/>
          <w:szCs w:val="22"/>
        </w:rPr>
        <w:t xml:space="preserve">, </w:t>
      </w:r>
      <w:r w:rsidRPr="005727FC">
        <w:rPr>
          <w:rFonts w:ascii="Arial" w:hAnsi="Arial" w:cs="Arial"/>
          <w:sz w:val="22"/>
          <w:szCs w:val="22"/>
        </w:rPr>
        <w:t>Wykonawca zapłaci Zamawiającemu karę umowną:</w:t>
      </w:r>
    </w:p>
    <w:p w:rsidR="00950DD1" w:rsidRPr="009B3404" w:rsidRDefault="00950DD1" w:rsidP="00950DD1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B3404">
        <w:rPr>
          <w:rFonts w:ascii="Arial" w:hAnsi="Arial" w:cs="Arial"/>
          <w:sz w:val="22"/>
          <w:szCs w:val="22"/>
        </w:rPr>
        <w:t xml:space="preserve">za zwłokę w realizacji umowy w umówionym terminie w wysokości 0,5% wynagrodzenia umownego brutto za każdy dzień zwłoki po terminie zakończenia określonym w </w:t>
      </w:r>
      <w:r w:rsidRPr="009B3404">
        <w:rPr>
          <w:rFonts w:ascii="Arial" w:hAnsi="Arial" w:cs="Arial"/>
          <w:bCs/>
          <w:sz w:val="22"/>
          <w:szCs w:val="22"/>
        </w:rPr>
        <w:t>§ 2 umowy,</w:t>
      </w:r>
    </w:p>
    <w:p w:rsidR="00950DD1" w:rsidRPr="00157712" w:rsidRDefault="00950DD1" w:rsidP="00950DD1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2) za zwłokę w usunięciu wad i usterek stwierdzonych przy odbiorze końcowym w wysokości 0,2 % wynagrodzenia umownego brutto za każdy dzień zwłoki od dnia </w:t>
      </w:r>
      <w:r w:rsidRPr="005A1044">
        <w:rPr>
          <w:rFonts w:ascii="Arial" w:hAnsi="Arial" w:cs="Arial"/>
          <w:sz w:val="22"/>
          <w:szCs w:val="22"/>
        </w:rPr>
        <w:t>wyznaczonego przez Zamawiającego na usunięcie</w:t>
      </w:r>
      <w:r w:rsidRPr="00157712">
        <w:rPr>
          <w:rFonts w:ascii="Arial" w:hAnsi="Arial" w:cs="Arial"/>
          <w:sz w:val="22"/>
          <w:szCs w:val="22"/>
        </w:rPr>
        <w:t xml:space="preserve"> wad i usterek. </w:t>
      </w:r>
    </w:p>
    <w:p w:rsidR="00950DD1" w:rsidRPr="00157712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           3) za zwłokę w usunięciu wad i usterek stwierdzonych w okresie rękojmi w wysokości           </w:t>
      </w:r>
    </w:p>
    <w:p w:rsidR="00950DD1" w:rsidRPr="00157712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            0,2 % wynagrodzenia umownego brutto za każdy dzień zwłoki od dnia     </w:t>
      </w:r>
    </w:p>
    <w:p w:rsidR="00950DD1" w:rsidRPr="00157712" w:rsidRDefault="00950DD1" w:rsidP="00950DD1">
      <w:pPr>
        <w:jc w:val="both"/>
        <w:rPr>
          <w:rFonts w:ascii="Arial" w:hAnsi="Arial" w:cs="Arial"/>
          <w:iCs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           wyznaczonego przez Zamawiającego na usunięcie wad i usterek. </w:t>
      </w:r>
    </w:p>
    <w:p w:rsidR="00950DD1" w:rsidRPr="00CE4511" w:rsidRDefault="00950DD1" w:rsidP="00950DD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E4511">
        <w:rPr>
          <w:rFonts w:ascii="Arial" w:hAnsi="Arial" w:cs="Arial"/>
          <w:sz w:val="22"/>
          <w:szCs w:val="22"/>
        </w:rPr>
        <w:t>Kary umowne, o których mowa w ust. 1 pkt 1 i 2 Zamawiający może potrącić z    wynagrodzenia Wykonawc</w:t>
      </w:r>
      <w:r>
        <w:rPr>
          <w:rFonts w:ascii="Arial" w:hAnsi="Arial" w:cs="Arial"/>
          <w:sz w:val="22"/>
          <w:szCs w:val="22"/>
        </w:rPr>
        <w:t>y, na co Wykonawca wyraża zgodę.</w:t>
      </w:r>
      <w:r w:rsidRPr="00CE4511">
        <w:rPr>
          <w:rFonts w:ascii="Arial" w:hAnsi="Arial" w:cs="Arial"/>
          <w:sz w:val="22"/>
          <w:szCs w:val="22"/>
        </w:rPr>
        <w:t xml:space="preserve"> </w:t>
      </w:r>
    </w:p>
    <w:p w:rsidR="00950DD1" w:rsidRPr="00CE4511" w:rsidRDefault="00950DD1" w:rsidP="00950DD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CE4511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 kary umowne.</w:t>
      </w:r>
    </w:p>
    <w:p w:rsidR="00950DD1" w:rsidRPr="009B3404" w:rsidRDefault="00950DD1" w:rsidP="00950DD1">
      <w:pPr>
        <w:jc w:val="both"/>
        <w:rPr>
          <w:rFonts w:ascii="Arial" w:hAnsi="Arial" w:cs="Arial"/>
          <w:b/>
          <w:sz w:val="22"/>
          <w:szCs w:val="22"/>
        </w:rPr>
      </w:pPr>
    </w:p>
    <w:p w:rsidR="00950DD1" w:rsidRPr="009B3404" w:rsidRDefault="00950DD1" w:rsidP="00950D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9B3404">
        <w:rPr>
          <w:rFonts w:ascii="Arial" w:hAnsi="Arial" w:cs="Arial"/>
          <w:b/>
          <w:sz w:val="22"/>
          <w:szCs w:val="22"/>
        </w:rPr>
        <w:t xml:space="preserve">. </w:t>
      </w:r>
    </w:p>
    <w:p w:rsidR="00950DD1" w:rsidRPr="009B3404" w:rsidRDefault="00950DD1" w:rsidP="00950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:rsidR="00950DD1" w:rsidRPr="009B3404" w:rsidRDefault="00950DD1" w:rsidP="00950D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1. Strony postanawiają, iż okres rękojmi za wady będzie wynosił 3 lata. Wykonawca udzieli gwarancji na wbudowane materiały i przeprowadzone prace na okres 3 lat.</w:t>
      </w:r>
    </w:p>
    <w:p w:rsidR="00950DD1" w:rsidRPr="009B3404" w:rsidRDefault="00950DD1" w:rsidP="00950D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Bieg rękojmi i gwarancji rozpoczyna się od daty bezusterkowego odbioru końcowego przedmiotu umowy przez Zamawiającego lub od daty protokolarnego potwierdzenia usunięcia usterek stwierdzonych przy odbiorze końcowym. </w:t>
      </w:r>
    </w:p>
    <w:p w:rsidR="00950DD1" w:rsidRPr="009B3404" w:rsidRDefault="00950DD1" w:rsidP="00950D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0DD1" w:rsidRPr="009B3404" w:rsidRDefault="00950DD1" w:rsidP="00950D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950DD1" w:rsidRPr="009B3404" w:rsidRDefault="00950DD1" w:rsidP="00950DD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950DD1" w:rsidRPr="009B3404" w:rsidRDefault="00950DD1" w:rsidP="00950DD1">
      <w:pPr>
        <w:pStyle w:val="Tekstpodstawowy"/>
        <w:jc w:val="both"/>
        <w:rPr>
          <w:b/>
          <w:szCs w:val="22"/>
        </w:rPr>
      </w:pPr>
      <w:r w:rsidRPr="009B3404">
        <w:rPr>
          <w:szCs w:val="22"/>
        </w:rPr>
        <w:t>W sprawach nieuregulowanych niniejszą umową mają zastosowanie przepisy ustawy z dnia 23 kwietnia 1964 r. Kodeks cywilny (</w:t>
      </w:r>
      <w:r w:rsidRPr="0090377D">
        <w:rPr>
          <w:szCs w:val="22"/>
        </w:rPr>
        <w:t xml:space="preserve">Dz. U. z 2018r. poz. 1025, z </w:t>
      </w:r>
      <w:proofErr w:type="spellStart"/>
      <w:r w:rsidRPr="0090377D">
        <w:rPr>
          <w:szCs w:val="22"/>
        </w:rPr>
        <w:t>późn</w:t>
      </w:r>
      <w:proofErr w:type="spellEnd"/>
      <w:r w:rsidRPr="0090377D">
        <w:rPr>
          <w:szCs w:val="22"/>
        </w:rPr>
        <w:t>. zm</w:t>
      </w:r>
      <w:r>
        <w:rPr>
          <w:szCs w:val="22"/>
        </w:rPr>
        <w:t>.</w:t>
      </w:r>
      <w:r w:rsidRPr="009B3404">
        <w:rPr>
          <w:szCs w:val="22"/>
        </w:rPr>
        <w:t>), przepisy ustawy z dnia 7 lipca 1994r</w:t>
      </w:r>
      <w:r>
        <w:rPr>
          <w:szCs w:val="22"/>
        </w:rPr>
        <w:t>. Prawo budowlane (</w:t>
      </w:r>
      <w:bookmarkStart w:id="6" w:name="_Hlk2156294"/>
      <w:r w:rsidRPr="0090377D">
        <w:rPr>
          <w:szCs w:val="22"/>
        </w:rPr>
        <w:t xml:space="preserve">Dz. U. z 2018r. poz. 1202 z </w:t>
      </w:r>
      <w:proofErr w:type="spellStart"/>
      <w:r w:rsidRPr="0090377D">
        <w:rPr>
          <w:szCs w:val="22"/>
        </w:rPr>
        <w:t>późn</w:t>
      </w:r>
      <w:proofErr w:type="spellEnd"/>
      <w:r w:rsidRPr="0090377D">
        <w:rPr>
          <w:szCs w:val="22"/>
        </w:rPr>
        <w:t>. zm</w:t>
      </w:r>
      <w:bookmarkEnd w:id="6"/>
      <w:r w:rsidRPr="0090377D">
        <w:rPr>
          <w:szCs w:val="22"/>
        </w:rPr>
        <w:t>.</w:t>
      </w:r>
      <w:r w:rsidRPr="00B879C5">
        <w:rPr>
          <w:szCs w:val="22"/>
        </w:rPr>
        <w:t>) wraz z</w:t>
      </w:r>
      <w:r w:rsidRPr="009B3404">
        <w:rPr>
          <w:szCs w:val="22"/>
        </w:rPr>
        <w:t xml:space="preserve"> aktami wykonawczymi.</w:t>
      </w:r>
    </w:p>
    <w:p w:rsidR="00950DD1" w:rsidRPr="009B3404" w:rsidRDefault="00950DD1" w:rsidP="00950DD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950DD1" w:rsidRPr="002631FE" w:rsidRDefault="00950DD1" w:rsidP="00950DD1">
      <w:pPr>
        <w:pStyle w:val="Tekstpodstawowy"/>
        <w:rPr>
          <w:szCs w:val="22"/>
        </w:rPr>
      </w:pPr>
      <w:r w:rsidRPr="009B3404">
        <w:rPr>
          <w:szCs w:val="22"/>
        </w:rPr>
        <w:t xml:space="preserve">Kwestie sporne wynikające z realizacji umowy rozstrzygać będzie Sąd </w:t>
      </w:r>
      <w:r>
        <w:rPr>
          <w:szCs w:val="22"/>
        </w:rPr>
        <w:t xml:space="preserve">powszechny </w:t>
      </w:r>
      <w:r w:rsidRPr="009B3404">
        <w:rPr>
          <w:szCs w:val="22"/>
        </w:rPr>
        <w:t>właściwy miejscowo dla siedziby Zamawiającego.</w:t>
      </w:r>
    </w:p>
    <w:p w:rsidR="00950DD1" w:rsidRPr="009B3404" w:rsidRDefault="00950DD1" w:rsidP="00950DD1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</w:t>
      </w:r>
      <w:r>
        <w:rPr>
          <w:b/>
          <w:szCs w:val="22"/>
        </w:rPr>
        <w:t>6</w:t>
      </w:r>
      <w:r w:rsidRPr="009B3404">
        <w:rPr>
          <w:b/>
          <w:szCs w:val="22"/>
        </w:rPr>
        <w:t>.</w:t>
      </w:r>
    </w:p>
    <w:p w:rsidR="00950DD1" w:rsidRPr="009B3404" w:rsidRDefault="00950DD1" w:rsidP="00950DD1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950DD1" w:rsidRPr="009B3404" w:rsidRDefault="00950DD1" w:rsidP="00950DD1">
      <w:pPr>
        <w:pStyle w:val="Tekstpodstawowy"/>
        <w:jc w:val="center"/>
        <w:rPr>
          <w:b/>
          <w:szCs w:val="22"/>
        </w:rPr>
      </w:pPr>
    </w:p>
    <w:p w:rsidR="00950DD1" w:rsidRPr="009B3404" w:rsidRDefault="00950DD1" w:rsidP="00950DD1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</w:t>
      </w:r>
      <w:r>
        <w:rPr>
          <w:b/>
          <w:szCs w:val="22"/>
        </w:rPr>
        <w:t>7</w:t>
      </w:r>
      <w:r w:rsidRPr="009B3404">
        <w:rPr>
          <w:b/>
          <w:szCs w:val="22"/>
        </w:rPr>
        <w:t>.</w:t>
      </w:r>
    </w:p>
    <w:p w:rsidR="00950DD1" w:rsidRPr="009B3404" w:rsidRDefault="00950DD1" w:rsidP="00950DD1">
      <w:pPr>
        <w:pStyle w:val="Tekstpodstawowy"/>
        <w:rPr>
          <w:szCs w:val="22"/>
        </w:rPr>
      </w:pPr>
      <w:r w:rsidRPr="009B3404">
        <w:rPr>
          <w:szCs w:val="22"/>
        </w:rPr>
        <w:t>Umowę niniejszą sporządzono w dwóch jednobrzmiących egzemplarzach, po jednym dla każdej ze stron.</w:t>
      </w:r>
    </w:p>
    <w:p w:rsidR="00950DD1" w:rsidRPr="009B3404" w:rsidRDefault="00950DD1" w:rsidP="00950DD1">
      <w:pPr>
        <w:pStyle w:val="Tekstpodstawowy"/>
        <w:rPr>
          <w:szCs w:val="22"/>
        </w:rPr>
      </w:pPr>
    </w:p>
    <w:p w:rsidR="00950DD1" w:rsidRPr="009B3404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p w:rsidR="00950DD1" w:rsidRPr="009B3404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9B3404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bookmarkEnd w:id="0"/>
    <w:p w:rsidR="00950DD1" w:rsidRPr="00CB4266" w:rsidRDefault="00950DD1" w:rsidP="00950DD1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50DD1" w:rsidRPr="00CB4266" w:rsidRDefault="00950DD1" w:rsidP="00950DD1">
      <w:pPr>
        <w:pStyle w:val="Tekstpodstawowywcity"/>
        <w:ind w:left="0"/>
        <w:jc w:val="center"/>
        <w:rPr>
          <w:rFonts w:cs="Arial"/>
          <w:b/>
        </w:rPr>
      </w:pPr>
    </w:p>
    <w:p w:rsidR="00950DD1" w:rsidRPr="00CB4266" w:rsidRDefault="00950DD1" w:rsidP="00950DD1">
      <w:pPr>
        <w:pStyle w:val="Tekstpodstawowywcity"/>
        <w:ind w:left="0"/>
        <w:jc w:val="center"/>
        <w:rPr>
          <w:rFonts w:cs="Arial"/>
        </w:rPr>
      </w:pPr>
    </w:p>
    <w:p w:rsidR="00950DD1" w:rsidRPr="00CB4266" w:rsidRDefault="00950DD1" w:rsidP="00950DD1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:rsidR="00950DD1" w:rsidRPr="00CB4266" w:rsidRDefault="00950DD1" w:rsidP="00950DD1">
      <w:pPr>
        <w:pStyle w:val="Tekstpodstawowywcity"/>
        <w:ind w:left="0"/>
        <w:jc w:val="center"/>
        <w:rPr>
          <w:rFonts w:cs="Arial"/>
          <w:b/>
        </w:rPr>
      </w:pPr>
    </w:p>
    <w:p w:rsidR="00950DD1" w:rsidRPr="00AE6EB4" w:rsidRDefault="00950DD1" w:rsidP="00950DD1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B0525">
        <w:rPr>
          <w:rFonts w:ascii="Arial" w:hAnsi="Arial" w:cs="Arial"/>
          <w:b/>
          <w:sz w:val="22"/>
          <w:szCs w:val="22"/>
          <w:u w:val="none"/>
        </w:rPr>
        <w:t>„Osiedlowa sieć wodociągowa i kanalizacji sanitarnej w ul. Brzegowej w Świnoujściu”</w:t>
      </w:r>
    </w:p>
    <w:p w:rsidR="00950DD1" w:rsidRPr="00AE6EB4" w:rsidRDefault="00950DD1" w:rsidP="00950DD1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a) oświadczamy, że część usług objętych niniejszym zamówieniem, zamierzamy powierzyć następującym podwykonawcom (*)</w:t>
      </w:r>
    </w:p>
    <w:p w:rsidR="00950DD1" w:rsidRPr="00CB4266" w:rsidRDefault="00950DD1" w:rsidP="00950DD1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950DD1" w:rsidRPr="00CB4266" w:rsidTr="00DA5C81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950DD1" w:rsidRPr="00CB4266" w:rsidTr="00DA5C81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950DD1" w:rsidRPr="00CB4266" w:rsidTr="00DA5C81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</w:p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950DD1" w:rsidRPr="00CB4266" w:rsidTr="00DA5C81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D1" w:rsidRPr="00CB4266" w:rsidRDefault="00950DD1" w:rsidP="00DA5C8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50DD1" w:rsidRPr="00CB4266" w:rsidRDefault="00950DD1" w:rsidP="00950DD1">
      <w:pPr>
        <w:pStyle w:val="Tekstpodstawowy"/>
        <w:jc w:val="both"/>
        <w:rPr>
          <w:szCs w:val="22"/>
        </w:rPr>
      </w:pPr>
    </w:p>
    <w:p w:rsidR="00950DD1" w:rsidRPr="00CB4266" w:rsidRDefault="00950DD1" w:rsidP="00950DD1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i/>
          <w:sz w:val="18"/>
          <w:szCs w:val="18"/>
        </w:rPr>
      </w:pPr>
    </w:p>
    <w:p w:rsidR="00950DD1" w:rsidRPr="00CB4266" w:rsidRDefault="00950DD1" w:rsidP="00950DD1">
      <w:pPr>
        <w:pStyle w:val="Tekstpodstawowywcity"/>
        <w:rPr>
          <w:rFonts w:cs="Arial"/>
        </w:rPr>
      </w:pPr>
    </w:p>
    <w:p w:rsidR="00950DD1" w:rsidRPr="00CB4266" w:rsidRDefault="00950DD1" w:rsidP="00950DD1">
      <w:pPr>
        <w:pStyle w:val="Tekstpodstawowy"/>
        <w:spacing w:after="60"/>
        <w:rPr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950DD1" w:rsidRPr="00506254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950DD1" w:rsidRPr="006D7197" w:rsidRDefault="00950DD1" w:rsidP="00950DD1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4</w:t>
      </w:r>
    </w:p>
    <w:p w:rsidR="00950DD1" w:rsidRPr="006D7197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 xml:space="preserve">Wykaz osób i podmiotów , które będą uczestniczyć w wykonywaniu zamówienia               pn.: </w:t>
      </w:r>
      <w:r w:rsidRPr="006B0525">
        <w:rPr>
          <w:rFonts w:ascii="Arial" w:hAnsi="Arial" w:cs="Arial"/>
          <w:b/>
          <w:sz w:val="22"/>
          <w:szCs w:val="22"/>
        </w:rPr>
        <w:t>„Osiedlowa sieć wodociągowa i kanalizacji sanitarnej w ul. Brzegowej w Świnoujściu”</w:t>
      </w:r>
      <w:r w:rsidRPr="006B052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950DD1" w:rsidRPr="006D7197" w:rsidTr="00DA5C81">
        <w:trPr>
          <w:trHeight w:val="813"/>
          <w:jc w:val="center"/>
        </w:trPr>
        <w:tc>
          <w:tcPr>
            <w:tcW w:w="52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:rsidR="00950DD1" w:rsidRPr="00DD07DC" w:rsidRDefault="00950DD1" w:rsidP="00DA5C81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:rsidR="00950DD1" w:rsidRPr="00DD07DC" w:rsidRDefault="00950DD1" w:rsidP="00DA5C81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950DD1" w:rsidRPr="006D7197" w:rsidTr="00DA5C81">
        <w:trPr>
          <w:trHeight w:val="383"/>
          <w:jc w:val="center"/>
        </w:trPr>
        <w:tc>
          <w:tcPr>
            <w:tcW w:w="52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</w:tr>
      <w:tr w:rsidR="00950DD1" w:rsidRPr="006D7197" w:rsidTr="00DA5C81">
        <w:trPr>
          <w:trHeight w:val="383"/>
          <w:jc w:val="center"/>
        </w:trPr>
        <w:tc>
          <w:tcPr>
            <w:tcW w:w="52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</w:tr>
      <w:tr w:rsidR="00950DD1" w:rsidRPr="006D7197" w:rsidTr="00DA5C81">
        <w:trPr>
          <w:trHeight w:val="383"/>
          <w:jc w:val="center"/>
        </w:trPr>
        <w:tc>
          <w:tcPr>
            <w:tcW w:w="52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</w:tr>
      <w:tr w:rsidR="00950DD1" w:rsidRPr="006D7197" w:rsidTr="00DA5C81">
        <w:trPr>
          <w:trHeight w:val="383"/>
          <w:jc w:val="center"/>
        </w:trPr>
        <w:tc>
          <w:tcPr>
            <w:tcW w:w="52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</w:tr>
      <w:tr w:rsidR="00950DD1" w:rsidRPr="006D7197" w:rsidTr="00DA5C81">
        <w:trPr>
          <w:trHeight w:val="383"/>
          <w:jc w:val="center"/>
        </w:trPr>
        <w:tc>
          <w:tcPr>
            <w:tcW w:w="52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50DD1" w:rsidRPr="006D7197" w:rsidRDefault="00950DD1" w:rsidP="00DA5C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50DD1" w:rsidRPr="006D7197" w:rsidRDefault="00950DD1" w:rsidP="00DA5C81">
            <w:pPr>
              <w:pStyle w:val="Tekstpodstawowy2"/>
              <w:rPr>
                <w:color w:val="000000"/>
              </w:rPr>
            </w:pPr>
          </w:p>
        </w:tc>
      </w:tr>
    </w:tbl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50DD1" w:rsidRPr="00387BDA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t>Załączni</w:t>
      </w:r>
      <w:r>
        <w:rPr>
          <w:szCs w:val="22"/>
        </w:rPr>
        <w:t>k nr 5</w:t>
      </w:r>
    </w:p>
    <w:p w:rsidR="00950DD1" w:rsidRPr="006D7197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lastRenderedPageBreak/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50DD1" w:rsidRPr="006D7197" w:rsidRDefault="00950DD1" w:rsidP="00950DD1">
      <w:pPr>
        <w:pStyle w:val="Tytu"/>
        <w:tabs>
          <w:tab w:val="left" w:pos="7200"/>
        </w:tabs>
        <w:jc w:val="righ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B0525">
        <w:rPr>
          <w:rFonts w:ascii="Arial" w:hAnsi="Arial" w:cs="Arial"/>
          <w:b/>
          <w:sz w:val="22"/>
          <w:szCs w:val="22"/>
          <w:u w:val="none"/>
        </w:rPr>
        <w:t>„Osiedlowa sieć wodociągowa i kanalizacji sanitarnej w ul. Brzegowej w Świnoujściu</w:t>
      </w:r>
      <w:r w:rsidRPr="006B0525">
        <w:rPr>
          <w:rFonts w:ascii="Arial" w:hAnsi="Arial" w:cs="Arial"/>
          <w:b/>
          <w:bCs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6D7197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>oferty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50DD1" w:rsidRPr="00387BDA" w:rsidRDefault="00950DD1" w:rsidP="00950DD1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50DD1" w:rsidRPr="006D7197" w:rsidRDefault="00950DD1" w:rsidP="00950DD1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950DD1" w:rsidRPr="006D7197" w:rsidRDefault="00950DD1" w:rsidP="00950DD1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6</w:t>
      </w:r>
    </w:p>
    <w:p w:rsidR="00950DD1" w:rsidRPr="006D7197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50DD1" w:rsidRPr="006D7197" w:rsidRDefault="00950DD1" w:rsidP="00950DD1">
      <w:pPr>
        <w:pStyle w:val="Tytu"/>
        <w:tabs>
          <w:tab w:val="left" w:pos="7200"/>
        </w:tabs>
        <w:jc w:val="righ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Pr="006B0525">
        <w:rPr>
          <w:rFonts w:ascii="Arial" w:hAnsi="Arial" w:cs="Arial"/>
          <w:b/>
          <w:sz w:val="22"/>
          <w:szCs w:val="22"/>
          <w:u w:val="none"/>
        </w:rPr>
        <w:t>„Osiedlowa sieć wodociągowa i kanalizacji sanitarnej w ul. Brzegowej w Świnoujściu”</w:t>
      </w:r>
      <w:r>
        <w:rPr>
          <w:rFonts w:ascii="Arial" w:hAnsi="Arial" w:cs="Arial"/>
          <w:sz w:val="22"/>
          <w:szCs w:val="22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193554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>
        <w:rPr>
          <w:rFonts w:ascii="Arial" w:hAnsi="Arial" w:cs="Arial"/>
          <w:sz w:val="22"/>
          <w:szCs w:val="22"/>
        </w:rPr>
        <w:t>100</w:t>
      </w:r>
      <w:r w:rsidRPr="00193554">
        <w:rPr>
          <w:rFonts w:ascii="Arial" w:hAnsi="Arial" w:cs="Arial"/>
          <w:sz w:val="22"/>
          <w:szCs w:val="22"/>
        </w:rPr>
        <w:t xml:space="preserve"> 000,00 złotych.</w:t>
      </w:r>
    </w:p>
    <w:p w:rsidR="00950DD1" w:rsidRPr="00193554" w:rsidRDefault="00950DD1" w:rsidP="00950DD1">
      <w:pPr>
        <w:rPr>
          <w:rFonts w:ascii="Arial" w:hAnsi="Arial" w:cs="Arial"/>
          <w:bCs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50DD1" w:rsidRPr="00387BDA" w:rsidRDefault="00950DD1" w:rsidP="00950DD1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50DD1" w:rsidRPr="00387BDA" w:rsidRDefault="00950DD1" w:rsidP="00950DD1">
      <w:pPr>
        <w:rPr>
          <w:rFonts w:ascii="Arial" w:hAnsi="Arial" w:cs="Arial"/>
          <w:bCs/>
          <w:color w:val="000000"/>
          <w:sz w:val="16"/>
          <w:szCs w:val="16"/>
        </w:rPr>
      </w:pPr>
    </w:p>
    <w:p w:rsidR="00950DD1" w:rsidRPr="006D7197" w:rsidRDefault="00950DD1" w:rsidP="00950DD1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950DD1" w:rsidRPr="006D7197" w:rsidRDefault="00950DD1" w:rsidP="00950DD1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:rsidR="00950DD1" w:rsidRPr="006D7197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50DD1" w:rsidRPr="006D7197" w:rsidRDefault="00950DD1" w:rsidP="00950DD1">
      <w:pPr>
        <w:pStyle w:val="Tytu"/>
        <w:tabs>
          <w:tab w:val="left" w:pos="7200"/>
        </w:tabs>
        <w:jc w:val="righ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jc w:val="left"/>
        <w:rPr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A6313A">
        <w:rPr>
          <w:rFonts w:ascii="Arial" w:hAnsi="Arial" w:cs="Arial"/>
          <w:b/>
          <w:sz w:val="22"/>
          <w:szCs w:val="22"/>
          <w:u w:val="none"/>
        </w:rPr>
        <w:t>„Osiedlowa sieć wodociągowa i kanalizacji sanitarnej w ul. Brzegowej w Świnoujściu”</w:t>
      </w:r>
      <w:r w:rsidRPr="006D7197">
        <w:rPr>
          <w:rFonts w:ascii="Arial" w:hAnsi="Arial" w:cs="Arial"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950DD1" w:rsidRPr="006D7197" w:rsidRDefault="00950DD1" w:rsidP="00950DD1">
      <w:pPr>
        <w:rPr>
          <w:rFonts w:ascii="Arial" w:hAnsi="Arial" w:cs="Arial"/>
          <w:bCs/>
          <w:color w:val="000000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50DD1" w:rsidRPr="00387BDA" w:rsidRDefault="00950DD1" w:rsidP="00950DD1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50DD1" w:rsidRPr="006D7197" w:rsidRDefault="00950DD1" w:rsidP="00950DD1">
      <w:pPr>
        <w:rPr>
          <w:rFonts w:ascii="Arial" w:hAnsi="Arial" w:cs="Arial"/>
          <w:bCs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bCs/>
          <w:color w:val="000000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6D7197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950DD1" w:rsidRPr="00CB4266" w:rsidRDefault="00950DD1" w:rsidP="00950DD1">
      <w:pPr>
        <w:spacing w:before="120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950DD1" w:rsidRPr="00CB4266" w:rsidRDefault="00950DD1" w:rsidP="00950DD1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950DD1" w:rsidRPr="00CB4266" w:rsidRDefault="00950DD1" w:rsidP="00950DD1">
      <w:pPr>
        <w:spacing w:before="120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50DD1" w:rsidRPr="00CB4266" w:rsidRDefault="00950DD1" w:rsidP="00950D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A6313A">
        <w:rPr>
          <w:rFonts w:ascii="Arial" w:hAnsi="Arial" w:cs="Arial"/>
          <w:b/>
          <w:sz w:val="22"/>
          <w:szCs w:val="22"/>
          <w:u w:val="none"/>
        </w:rPr>
        <w:t>„Osiedlowa sieć wodociągowa i kanalizacji sanitarnej w ul. Brzegowej w Świnoujściu”,</w:t>
      </w:r>
      <w:r w:rsidRPr="00A6313A">
        <w:rPr>
          <w:rFonts w:ascii="Arial" w:hAnsi="Arial" w:cs="Arial"/>
          <w:sz w:val="22"/>
          <w:szCs w:val="22"/>
          <w:u w:val="none"/>
        </w:rPr>
        <w:t xml:space="preserve"> </w:t>
      </w:r>
      <w:r w:rsidRPr="00CB4266">
        <w:rPr>
          <w:rFonts w:ascii="Arial" w:hAnsi="Arial" w:cs="Arial"/>
          <w:sz w:val="22"/>
          <w:szCs w:val="22"/>
          <w:u w:val="none"/>
        </w:rPr>
        <w:t>będąc uprawnionym(-i) do składania oświadczeń w imieniu Wykonawcy oświadczam(y), że: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950DD1" w:rsidRPr="00CB4266" w:rsidRDefault="00950DD1" w:rsidP="00950DD1">
      <w:pPr>
        <w:rPr>
          <w:rFonts w:ascii="Arial" w:hAnsi="Arial" w:cs="Arial"/>
          <w:color w:val="FF0000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950DD1" w:rsidRPr="00CB4266" w:rsidRDefault="00950DD1" w:rsidP="00950DD1">
      <w:pPr>
        <w:spacing w:before="120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950DD1" w:rsidRPr="00CB4266" w:rsidRDefault="00950DD1" w:rsidP="00950DD1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950DD1" w:rsidRPr="00CB4266" w:rsidRDefault="00950DD1" w:rsidP="00950DD1">
      <w:pPr>
        <w:spacing w:before="120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50DD1" w:rsidRPr="00CB4266" w:rsidRDefault="00950DD1" w:rsidP="00950D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A6313A">
        <w:rPr>
          <w:rFonts w:ascii="Arial" w:hAnsi="Arial" w:cs="Arial"/>
          <w:b/>
          <w:sz w:val="22"/>
          <w:szCs w:val="22"/>
          <w:u w:val="none"/>
        </w:rPr>
        <w:t xml:space="preserve">„Osiedlowa sieć wodociągowa i kanalizacji sanitarnej w ul. Brzegowej w Świnoujściu”, </w:t>
      </w:r>
      <w:r w:rsidRPr="00CB4266">
        <w:rPr>
          <w:rFonts w:ascii="Arial" w:hAnsi="Arial" w:cs="Arial"/>
          <w:sz w:val="22"/>
          <w:szCs w:val="22"/>
          <w:u w:val="none"/>
        </w:rPr>
        <w:t>będąc uprawnionym(-i) do składania oświadczeń w imieniu Wykonawcy oświadczam(y), że: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</w:p>
    <w:p w:rsidR="00950DD1" w:rsidRPr="00692E27" w:rsidRDefault="00950DD1" w:rsidP="00950DD1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92E27">
        <w:rPr>
          <w:rFonts w:ascii="Arial" w:hAnsi="Arial" w:cs="Arial"/>
          <w:sz w:val="22"/>
          <w:szCs w:val="22"/>
        </w:rPr>
        <w:t xml:space="preserve">Dz. U. </w:t>
      </w:r>
      <w:r w:rsidRPr="009748E2">
        <w:rPr>
          <w:rFonts w:ascii="Arial" w:hAnsi="Arial" w:cs="Arial"/>
          <w:sz w:val="22"/>
          <w:szCs w:val="22"/>
        </w:rPr>
        <w:t>z 2019 poz. 628 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92E27">
        <w:rPr>
          <w:rFonts w:ascii="Arial" w:hAnsi="Arial" w:cs="Arial"/>
          <w:sz w:val="22"/>
          <w:szCs w:val="22"/>
        </w:rPr>
        <w:t>).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950DD1" w:rsidRPr="00CB4266" w:rsidRDefault="00950DD1" w:rsidP="00950DD1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>Załącznik nr 10</w:t>
      </w:r>
    </w:p>
    <w:p w:rsidR="00950DD1" w:rsidRPr="00CB4266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A6313A">
        <w:rPr>
          <w:rFonts w:ascii="Arial" w:hAnsi="Arial" w:cs="Arial"/>
          <w:b/>
          <w:sz w:val="22"/>
          <w:szCs w:val="22"/>
        </w:rPr>
        <w:t>„Osiedlowa sieć wodociągowa i kanalizacji sanitarnej w ul. Brzegowej w Świnoujściu”</w:t>
      </w:r>
      <w:r w:rsidRPr="00A6313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:rsidR="00950DD1" w:rsidRPr="00CB4266" w:rsidRDefault="00950DD1" w:rsidP="00950DD1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950DD1" w:rsidRPr="00CB4266" w:rsidRDefault="00950DD1" w:rsidP="00950DD1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950DD1" w:rsidRPr="00CB4266" w:rsidRDefault="00950DD1" w:rsidP="00950DD1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950DD1" w:rsidRPr="00CB4266" w:rsidRDefault="00950DD1" w:rsidP="00950DD1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CB4266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950DD1" w:rsidRPr="00CB4266" w:rsidRDefault="00950DD1" w:rsidP="00950DD1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b/>
          <w:sz w:val="22"/>
          <w:szCs w:val="22"/>
        </w:rPr>
      </w:pPr>
    </w:p>
    <w:p w:rsidR="00950DD1" w:rsidRPr="00CB4266" w:rsidRDefault="00950DD1" w:rsidP="00950DD1">
      <w:pPr>
        <w:rPr>
          <w:rFonts w:ascii="Arial" w:hAnsi="Arial" w:cs="Arial"/>
          <w:b/>
          <w:sz w:val="22"/>
          <w:szCs w:val="22"/>
        </w:rPr>
      </w:pPr>
    </w:p>
    <w:p w:rsidR="00950DD1" w:rsidRPr="00086D1D" w:rsidRDefault="00950DD1" w:rsidP="00950DD1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950DD1" w:rsidRDefault="00950DD1" w:rsidP="00950DD1"/>
    <w:p w:rsidR="00950DD1" w:rsidRDefault="00950DD1" w:rsidP="00950DD1"/>
    <w:p w:rsidR="00950DD1" w:rsidRDefault="00950DD1" w:rsidP="00950DD1"/>
    <w:p w:rsidR="00950DD1" w:rsidRPr="005D372F" w:rsidRDefault="00950DD1" w:rsidP="00950DD1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:rsidR="00950DD1" w:rsidRPr="005D372F" w:rsidRDefault="00950DD1" w:rsidP="00950DD1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50DD1" w:rsidRPr="005D372F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50DD1" w:rsidRPr="005D372F" w:rsidRDefault="00950DD1" w:rsidP="00950DD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50DD1" w:rsidRPr="005D372F" w:rsidRDefault="00950DD1" w:rsidP="00950DD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50DD1" w:rsidRPr="005D372F" w:rsidRDefault="00950DD1" w:rsidP="00950DD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50DD1" w:rsidRPr="005D372F" w:rsidRDefault="00950DD1" w:rsidP="00950DD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50DD1" w:rsidRPr="005D372F" w:rsidRDefault="00950DD1" w:rsidP="00950DD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950DD1" w:rsidRPr="005D372F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color w:val="000000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0DD1" w:rsidRPr="005D372F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rPr>
          <w:rFonts w:ascii="Arial" w:hAnsi="Arial" w:cs="Arial"/>
          <w:sz w:val="22"/>
          <w:szCs w:val="22"/>
        </w:rPr>
      </w:pPr>
    </w:p>
    <w:p w:rsidR="00950DD1" w:rsidRPr="005D372F" w:rsidRDefault="00950DD1" w:rsidP="00950D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950DD1" w:rsidRPr="005D372F" w:rsidRDefault="00950DD1" w:rsidP="00950DD1">
      <w:pPr>
        <w:ind w:left="5664" w:hanging="5004"/>
        <w:jc w:val="both"/>
        <w:rPr>
          <w:ins w:id="7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rPr>
          <w:rFonts w:ascii="Arial" w:hAnsi="Arial" w:cs="Arial"/>
        </w:rPr>
      </w:pPr>
    </w:p>
    <w:p w:rsidR="00950DD1" w:rsidRPr="005D372F" w:rsidRDefault="00950DD1" w:rsidP="00950DD1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950DD1" w:rsidRPr="005D372F" w:rsidRDefault="00950DD1" w:rsidP="00950DD1">
      <w:pPr>
        <w:jc w:val="both"/>
        <w:rPr>
          <w:rFonts w:ascii="Arial" w:hAnsi="Arial" w:cs="Arial"/>
        </w:rPr>
      </w:pPr>
    </w:p>
    <w:p w:rsidR="00950DD1" w:rsidRPr="005D372F" w:rsidRDefault="00950DD1" w:rsidP="00950DD1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0DD1" w:rsidRPr="005D372F" w:rsidRDefault="00950DD1" w:rsidP="00950DD1">
      <w:pPr>
        <w:jc w:val="both"/>
        <w:rPr>
          <w:rFonts w:ascii="Arial" w:hAnsi="Arial" w:cs="Arial"/>
          <w:sz w:val="18"/>
          <w:szCs w:val="18"/>
        </w:rPr>
      </w:pPr>
    </w:p>
    <w:p w:rsidR="00950DD1" w:rsidRPr="005D372F" w:rsidRDefault="00950DD1" w:rsidP="00950DD1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0DD1" w:rsidRPr="005D372F" w:rsidRDefault="00950DD1" w:rsidP="00950DD1">
      <w:pPr>
        <w:rPr>
          <w:rFonts w:cs="Arial"/>
          <w:sz w:val="18"/>
          <w:szCs w:val="18"/>
        </w:rPr>
      </w:pPr>
    </w:p>
    <w:p w:rsidR="00950DD1" w:rsidRPr="0090377D" w:rsidRDefault="00950DD1" w:rsidP="00950DD1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950DD1" w:rsidRDefault="00950DD1" w:rsidP="00950DD1"/>
    <w:p w:rsidR="00950DD1" w:rsidRDefault="00950DD1" w:rsidP="00950DD1"/>
    <w:p w:rsidR="00950DD1" w:rsidRDefault="00950DD1" w:rsidP="00950DD1"/>
    <w:p w:rsidR="00AD6C52" w:rsidRDefault="00AD6C52"/>
    <w:sectPr w:rsidR="00AD6C52" w:rsidSect="005967A9">
      <w:pgSz w:w="11906" w:h="16838"/>
      <w:pgMar w:top="1417" w:right="1417" w:bottom="568" w:left="1417" w:header="283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D1" w:rsidRDefault="00950DD1" w:rsidP="00950DD1">
      <w:r>
        <w:separator/>
      </w:r>
    </w:p>
  </w:endnote>
  <w:endnote w:type="continuationSeparator" w:id="0">
    <w:p w:rsidR="00950DD1" w:rsidRDefault="00950DD1" w:rsidP="009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5F" w:rsidRDefault="00950D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715F" w:rsidRDefault="00950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5F" w:rsidRPr="00A665B9" w:rsidRDefault="00950DD1" w:rsidP="00D166BD">
    <w:pPr>
      <w:jc w:val="center"/>
      <w:rPr>
        <w:rFonts w:ascii="Arial" w:hAnsi="Arial" w:cs="Arial"/>
        <w:b/>
      </w:rPr>
    </w:pPr>
    <w:bookmarkStart w:id="2" w:name="_Hlk488745740"/>
    <w:bookmarkStart w:id="3" w:name="_Hlk488745741"/>
    <w:bookmarkStart w:id="4" w:name="_Hlk488745742"/>
    <w:r w:rsidRPr="00CA27D5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8D4D984" wp14:editId="28A97260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E33E8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CA27D5">
      <w:rPr>
        <w:rFonts w:ascii="Arial" w:hAnsi="Arial" w:cs="Arial"/>
        <w:sz w:val="14"/>
        <w:szCs w:val="14"/>
      </w:rPr>
      <w:t xml:space="preserve">Znak sprawy : </w:t>
    </w:r>
    <w:r>
      <w:rPr>
        <w:rFonts w:ascii="Arial" w:hAnsi="Arial" w:cs="Arial"/>
        <w:sz w:val="14"/>
        <w:szCs w:val="14"/>
      </w:rPr>
      <w:t>57</w:t>
    </w:r>
    <w:r w:rsidRPr="00CA27D5">
      <w:rPr>
        <w:rFonts w:ascii="Arial" w:hAnsi="Arial" w:cs="Arial"/>
        <w:sz w:val="14"/>
        <w:szCs w:val="14"/>
      </w:rPr>
      <w:t>/201</w:t>
    </w:r>
    <w:r>
      <w:rPr>
        <w:rFonts w:ascii="Arial" w:hAnsi="Arial" w:cs="Arial"/>
        <w:sz w:val="14"/>
        <w:szCs w:val="14"/>
      </w:rPr>
      <w:t>9</w:t>
    </w:r>
    <w:r w:rsidRPr="00CA27D5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R</w:t>
    </w:r>
    <w:r w:rsidRPr="00CA27D5">
      <w:rPr>
        <w:rFonts w:ascii="Arial" w:hAnsi="Arial" w:cs="Arial"/>
        <w:sz w:val="14"/>
        <w:szCs w:val="14"/>
      </w:rPr>
      <w:t xml:space="preserve">K               </w:t>
    </w:r>
    <w:bookmarkEnd w:id="2"/>
    <w:bookmarkEnd w:id="3"/>
    <w:bookmarkEnd w:id="4"/>
    <w:r w:rsidRPr="00D166BD">
      <w:rPr>
        <w:rFonts w:ascii="Arial" w:hAnsi="Arial" w:cs="Arial"/>
        <w:sz w:val="14"/>
        <w:szCs w:val="14"/>
      </w:rPr>
      <w:t xml:space="preserve">„Osiedlowa sieć wodociągowa </w:t>
    </w:r>
    <w:r>
      <w:rPr>
        <w:rFonts w:ascii="Arial" w:hAnsi="Arial" w:cs="Arial"/>
        <w:sz w:val="14"/>
        <w:szCs w:val="14"/>
      </w:rPr>
      <w:t xml:space="preserve">i kanalizacji sanitarnej </w:t>
    </w:r>
    <w:r w:rsidRPr="00D166BD">
      <w:rPr>
        <w:rFonts w:ascii="Arial" w:hAnsi="Arial" w:cs="Arial"/>
        <w:sz w:val="14"/>
        <w:szCs w:val="14"/>
      </w:rPr>
      <w:t>w ul. Brzegowej w Świnoujściu”</w:t>
    </w:r>
  </w:p>
  <w:p w:rsidR="0053715F" w:rsidRPr="00194AC4" w:rsidRDefault="00950DD1" w:rsidP="001B573E">
    <w:pPr>
      <w:ind w:left="2268" w:hanging="226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194AC4">
      <w:rPr>
        <w:rFonts w:ascii="Arial" w:hAnsi="Arial" w:cs="Arial"/>
        <w:sz w:val="14"/>
        <w:szCs w:val="14"/>
      </w:rPr>
      <w:t xml:space="preserve">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194AC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 w:rsidRPr="00194AC4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                    </w:t>
    </w:r>
    <w:r w:rsidRPr="00194AC4">
      <w:rPr>
        <w:rFonts w:ascii="Arial" w:hAnsi="Arial" w:cs="Arial"/>
        <w:sz w:val="14"/>
        <w:szCs w:val="14"/>
      </w:rPr>
      <w:fldChar w:fldCharType="begin"/>
    </w:r>
    <w:r w:rsidRPr="00194AC4">
      <w:rPr>
        <w:rFonts w:ascii="Arial" w:hAnsi="Arial" w:cs="Arial"/>
        <w:sz w:val="14"/>
        <w:szCs w:val="14"/>
      </w:rPr>
      <w:instrText xml:space="preserve"> PAGE   \* MERGEFORMAT </w:instrText>
    </w:r>
    <w:r w:rsidRPr="00194AC4">
      <w:rPr>
        <w:rFonts w:ascii="Arial" w:hAnsi="Arial" w:cs="Arial"/>
        <w:sz w:val="14"/>
        <w:szCs w:val="14"/>
      </w:rPr>
      <w:fldChar w:fldCharType="separate"/>
    </w:r>
    <w:r w:rsidRPr="00194AC4">
      <w:rPr>
        <w:rFonts w:ascii="Arial" w:hAnsi="Arial" w:cs="Arial"/>
        <w:noProof/>
        <w:sz w:val="14"/>
        <w:szCs w:val="14"/>
      </w:rPr>
      <w:t>9</w:t>
    </w:r>
    <w:r w:rsidRPr="00194AC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D1" w:rsidRDefault="00950DD1" w:rsidP="00950DD1">
      <w:r>
        <w:separator/>
      </w:r>
    </w:p>
  </w:footnote>
  <w:footnote w:type="continuationSeparator" w:id="0">
    <w:p w:rsidR="00950DD1" w:rsidRDefault="00950DD1" w:rsidP="0095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5F" w:rsidRPr="00AE6EB4" w:rsidRDefault="00950DD1" w:rsidP="001B573E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EE5A21D" wp14:editId="4A892E7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6" name="Obraz 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:rsidR="0053715F" w:rsidRPr="00AE6EB4" w:rsidRDefault="00950DD1" w:rsidP="001B573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:rsidR="0053715F" w:rsidRPr="00AE6EB4" w:rsidRDefault="00950DD1" w:rsidP="001B573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:rsidR="0053715F" w:rsidRPr="00AE6EB4" w:rsidRDefault="00950DD1" w:rsidP="001B573E">
    <w:pPr>
      <w:pStyle w:val="Nagwek"/>
      <w:jc w:val="center"/>
      <w:rPr>
        <w:rFonts w:ascii="Arial" w:hAnsi="Arial" w:cs="Arial"/>
        <w:sz w:val="18"/>
        <w:szCs w:val="18"/>
      </w:rPr>
    </w:pPr>
  </w:p>
  <w:p w:rsidR="0053715F" w:rsidRPr="00AE6EB4" w:rsidRDefault="00950DD1" w:rsidP="001B573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:rsidR="0053715F" w:rsidRPr="00AE6EB4" w:rsidRDefault="00950DD1" w:rsidP="001B573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 xml:space="preserve">XIII Wydział </w:t>
    </w:r>
    <w:r w:rsidRPr="00AE6EB4">
      <w:rPr>
        <w:rFonts w:ascii="Arial" w:hAnsi="Arial" w:cs="Arial"/>
        <w:sz w:val="14"/>
        <w:szCs w:val="14"/>
      </w:rPr>
      <w:t>Gospodarczy Krajowego Rejestru Sądowego nr 0000139551</w:t>
    </w:r>
  </w:p>
  <w:p w:rsidR="0053715F" w:rsidRPr="00AE6EB4" w:rsidRDefault="00950DD1" w:rsidP="001B573E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875DB" wp14:editId="245E183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5AD3D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  <w:r>
      <w:rPr>
        <w:rFonts w:ascii="Arial" w:hAnsi="Arial" w:cs="Arial"/>
        <w:b/>
        <w:sz w:val="14"/>
        <w:szCs w:val="14"/>
      </w:rPr>
      <w:t>ł</w:t>
    </w:r>
  </w:p>
  <w:p w:rsidR="0053715F" w:rsidRPr="00B4267C" w:rsidRDefault="00950DD1" w:rsidP="001B573E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2E66769E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351BC2"/>
    <w:multiLevelType w:val="hybridMultilevel"/>
    <w:tmpl w:val="681C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A6600"/>
    <w:multiLevelType w:val="hybridMultilevel"/>
    <w:tmpl w:val="681C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CD7888"/>
    <w:multiLevelType w:val="multilevel"/>
    <w:tmpl w:val="87763C4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8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77A06"/>
    <w:multiLevelType w:val="hybridMultilevel"/>
    <w:tmpl w:val="F6CE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430BF"/>
    <w:multiLevelType w:val="hybridMultilevel"/>
    <w:tmpl w:val="741A820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50B0D"/>
    <w:multiLevelType w:val="hybridMultilevel"/>
    <w:tmpl w:val="88D013B4"/>
    <w:lvl w:ilvl="0" w:tplc="49DA88CE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776851"/>
    <w:multiLevelType w:val="hybridMultilevel"/>
    <w:tmpl w:val="04B61B0C"/>
    <w:lvl w:ilvl="0" w:tplc="9BEC2D1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31B78"/>
    <w:multiLevelType w:val="multilevel"/>
    <w:tmpl w:val="A03EF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 w:val="0"/>
        <w:bCs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77859C2"/>
    <w:multiLevelType w:val="multilevel"/>
    <w:tmpl w:val="8C3A3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4" w15:restartNumberingAfterBreak="0">
    <w:nsid w:val="5D7D5D92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543820"/>
    <w:multiLevelType w:val="multilevel"/>
    <w:tmpl w:val="93825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D122EC"/>
    <w:multiLevelType w:val="multilevel"/>
    <w:tmpl w:val="7E12128A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</w:rPr>
    </w:lvl>
  </w:abstractNum>
  <w:abstractNum w:abstractNumId="39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 w15:restartNumberingAfterBreak="0">
    <w:nsid w:val="7A2D68BF"/>
    <w:multiLevelType w:val="hybridMultilevel"/>
    <w:tmpl w:val="D8AE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39"/>
  </w:num>
  <w:num w:numId="5">
    <w:abstractNumId w:val="27"/>
  </w:num>
  <w:num w:numId="6">
    <w:abstractNumId w:val="14"/>
  </w:num>
  <w:num w:numId="7">
    <w:abstractNumId w:val="23"/>
  </w:num>
  <w:num w:numId="8">
    <w:abstractNumId w:val="25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36"/>
  </w:num>
  <w:num w:numId="14">
    <w:abstractNumId w:val="2"/>
  </w:num>
  <w:num w:numId="15">
    <w:abstractNumId w:val="17"/>
  </w:num>
  <w:num w:numId="16">
    <w:abstractNumId w:val="26"/>
  </w:num>
  <w:num w:numId="17">
    <w:abstractNumId w:val="41"/>
  </w:num>
  <w:num w:numId="18">
    <w:abstractNumId w:val="33"/>
  </w:num>
  <w:num w:numId="19">
    <w:abstractNumId w:val="42"/>
  </w:num>
  <w:num w:numId="20">
    <w:abstractNumId w:val="40"/>
  </w:num>
  <w:num w:numId="21">
    <w:abstractNumId w:val="9"/>
  </w:num>
  <w:num w:numId="22">
    <w:abstractNumId w:val="19"/>
  </w:num>
  <w:num w:numId="23">
    <w:abstractNumId w:val="18"/>
  </w:num>
  <w:num w:numId="24">
    <w:abstractNumId w:val="38"/>
  </w:num>
  <w:num w:numId="25">
    <w:abstractNumId w:val="15"/>
  </w:num>
  <w:num w:numId="26">
    <w:abstractNumId w:val="34"/>
  </w:num>
  <w:num w:numId="27">
    <w:abstractNumId w:val="44"/>
  </w:num>
  <w:num w:numId="28">
    <w:abstractNumId w:val="4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37"/>
  </w:num>
  <w:num w:numId="39">
    <w:abstractNumId w:val="45"/>
  </w:num>
  <w:num w:numId="40">
    <w:abstractNumId w:val="12"/>
  </w:num>
  <w:num w:numId="41">
    <w:abstractNumId w:val="29"/>
  </w:num>
  <w:num w:numId="42">
    <w:abstractNumId w:val="13"/>
  </w:num>
  <w:num w:numId="43">
    <w:abstractNumId w:val="20"/>
  </w:num>
  <w:num w:numId="44">
    <w:abstractNumId w:val="24"/>
  </w:num>
  <w:num w:numId="45">
    <w:abstractNumId w:val="31"/>
  </w:num>
  <w:num w:numId="46">
    <w:abstractNumId w:val="4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D1"/>
    <w:rsid w:val="004C4074"/>
    <w:rsid w:val="00950DD1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FF73-E80A-4ED4-BAEB-2913554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0DD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0D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0DD1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50DD1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0DD1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50DD1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DD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DD1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D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0DD1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0DD1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950DD1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50DD1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0DD1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0DD1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0DD1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50DD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50DD1"/>
  </w:style>
  <w:style w:type="paragraph" w:styleId="Podtytu">
    <w:name w:val="Subtitle"/>
    <w:basedOn w:val="Normalny"/>
    <w:link w:val="PodtytuZnak"/>
    <w:qFormat/>
    <w:rsid w:val="00950DD1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50DD1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950DD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950DD1"/>
    <w:pPr>
      <w:ind w:left="720"/>
      <w:contextualSpacing/>
    </w:pPr>
  </w:style>
  <w:style w:type="paragraph" w:customStyle="1" w:styleId="Default">
    <w:name w:val="Default"/>
    <w:rsid w:val="00950DD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50DD1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0DD1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950DD1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950DD1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950DD1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50DD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50DD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950DD1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DD1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D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D1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0DD1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950DD1"/>
    <w:rPr>
      <w:color w:val="auto"/>
    </w:rPr>
  </w:style>
  <w:style w:type="paragraph" w:customStyle="1" w:styleId="punkt">
    <w:name w:val="punkt"/>
    <w:rsid w:val="00950DD1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950DD1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DD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50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0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wik_sw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5150</Words>
  <Characters>30901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2019-08-21T08:14:00Z</dcterms:created>
  <dcterms:modified xsi:type="dcterms:W3CDTF">2019-08-21T08:16:00Z</dcterms:modified>
</cp:coreProperties>
</file>