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FA3" w:rsidRDefault="00B66D67">
      <w:pPr>
        <w:widowControl w:val="0"/>
        <w:spacing w:line="360" w:lineRule="auto"/>
        <w:jc w:val="center"/>
      </w:pPr>
      <w:r>
        <w:rPr>
          <w:b/>
        </w:rPr>
        <w:t>Projekt umowy nr ZP/20</w:t>
      </w:r>
      <w:r>
        <w:rPr>
          <w:b/>
        </w:rPr>
        <w:t>/19</w:t>
      </w:r>
    </w:p>
    <w:p w:rsidR="00872FA3" w:rsidRDefault="00B66D67">
      <w:pPr>
        <w:widowControl w:val="0"/>
        <w:spacing w:line="360" w:lineRule="auto"/>
        <w:jc w:val="center"/>
      </w:pPr>
      <w:r>
        <w:rPr>
          <w:b/>
        </w:rPr>
        <w:t>Część nr ...</w:t>
      </w:r>
    </w:p>
    <w:p w:rsidR="00872FA3" w:rsidRDefault="00872FA3">
      <w:pPr>
        <w:widowControl w:val="0"/>
        <w:spacing w:line="360" w:lineRule="auto"/>
        <w:rPr>
          <w:b/>
        </w:rPr>
      </w:pPr>
    </w:p>
    <w:p w:rsidR="00B66D67" w:rsidRDefault="00B66D6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Zawarta w dniu …………………………………. roku, pomiędzy:</w:t>
      </w:r>
    </w:p>
    <w:p w:rsidR="00872FA3" w:rsidRPr="00B66D67" w:rsidRDefault="00B66D6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……………………………………………., z siedzibą w ………………………….przy ul. ………………………………………, NIP:…………………, REGON: ……………………….,  KRS …………………………… </w:t>
      </w:r>
    </w:p>
    <w:p w:rsidR="00872FA3" w:rsidRDefault="00B66D67">
      <w:pPr>
        <w:spacing w:line="360" w:lineRule="auto"/>
        <w:jc w:val="both"/>
      </w:pPr>
      <w:r>
        <w:rPr>
          <w:rFonts w:ascii="Times New Roman" w:hAnsi="Times New Roman"/>
        </w:rPr>
        <w:t xml:space="preserve">reprezentowaną przez: </w:t>
      </w:r>
    </w:p>
    <w:p w:rsidR="00872FA3" w:rsidRDefault="00B66D6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……………………………………………………….,</w:t>
      </w:r>
    </w:p>
    <w:p w:rsidR="00872FA3" w:rsidRDefault="00B66D6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zwaną w dalszej części umowy „Zamawiającym”:</w:t>
      </w:r>
    </w:p>
    <w:p w:rsidR="00872FA3" w:rsidRDefault="00872FA3">
      <w:pPr>
        <w:spacing w:line="360" w:lineRule="auto"/>
        <w:ind w:right="362"/>
        <w:jc w:val="both"/>
        <w:rPr>
          <w:rFonts w:ascii="Times New Roman" w:hAnsi="Times New Roman"/>
        </w:rPr>
      </w:pPr>
    </w:p>
    <w:p w:rsidR="00872FA3" w:rsidRDefault="00B66D67">
      <w:pPr>
        <w:spacing w:line="360" w:lineRule="auto"/>
        <w:ind w:right="3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872FA3" w:rsidRDefault="00B66D67">
      <w:pPr>
        <w:spacing w:line="360" w:lineRule="auto"/>
        <w:jc w:val="both"/>
      </w:pPr>
      <w:r>
        <w:rPr>
          <w:rFonts w:ascii="Times New Roman" w:hAnsi="Times New Roman"/>
          <w:bCs/>
        </w:rPr>
        <w:t>…………………………………….</w:t>
      </w:r>
      <w:r>
        <w:rPr>
          <w:rFonts w:ascii="Times New Roman" w:hAnsi="Times New Roman"/>
        </w:rPr>
        <w:t xml:space="preserve"> z siedzibą w ………………………………. przy                             ul. ………………………………………, NIP: ………………………………,                              REGON:……………………………, KRS ………………………………</w:t>
      </w:r>
    </w:p>
    <w:p w:rsidR="00872FA3" w:rsidRDefault="00B66D67">
      <w:pPr>
        <w:pStyle w:val="Tekstpodstawowywcity"/>
        <w:spacing w:line="360" w:lineRule="auto"/>
        <w:ind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</w:t>
      </w:r>
      <w:r>
        <w:rPr>
          <w:rFonts w:ascii="Times New Roman" w:hAnsi="Times New Roman"/>
        </w:rPr>
        <w:t>rezentowaną przez:</w:t>
      </w:r>
    </w:p>
    <w:p w:rsidR="00872FA3" w:rsidRDefault="00B66D67">
      <w:pPr>
        <w:pStyle w:val="Tekstpodstawowywcity"/>
        <w:spacing w:line="360" w:lineRule="auto"/>
        <w:ind w:right="567"/>
        <w:jc w:val="both"/>
      </w:pPr>
      <w:r>
        <w:rPr>
          <w:rFonts w:ascii="Times New Roman" w:hAnsi="Times New Roman"/>
        </w:rPr>
        <w:t>………………………………………………,</w:t>
      </w:r>
    </w:p>
    <w:p w:rsidR="00872FA3" w:rsidRDefault="00B66D6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zwaną w dalszej części umowy „Wykonawcą”:</w:t>
      </w:r>
    </w:p>
    <w:p w:rsidR="00872FA3" w:rsidRDefault="00B66D6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łącznie zwanymi „Stronami”</w:t>
      </w:r>
    </w:p>
    <w:p w:rsidR="00872FA3" w:rsidRDefault="00B66D6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następującej treści:</w:t>
      </w:r>
    </w:p>
    <w:p w:rsidR="00872FA3" w:rsidRDefault="00872FA3">
      <w:pPr>
        <w:widowControl w:val="0"/>
        <w:spacing w:line="360" w:lineRule="auto"/>
        <w:rPr>
          <w:b/>
        </w:rPr>
      </w:pPr>
    </w:p>
    <w:p w:rsidR="00872FA3" w:rsidRDefault="00B66D67">
      <w:pPr>
        <w:pStyle w:val="Tekstpodstawowy"/>
        <w:spacing w:after="0" w:line="360" w:lineRule="auto"/>
        <w:jc w:val="both"/>
      </w:pPr>
      <w:r>
        <w:rPr>
          <w:rFonts w:ascii="Times New Roman" w:hAnsi="Times New Roman"/>
        </w:rPr>
        <w:t>Umowa została zawarta w wyniku wyłonienia Wykonawcy na realizację zamówienia publicznego, w </w:t>
      </w:r>
      <w:r>
        <w:rPr>
          <w:rFonts w:ascii="Times New Roman" w:hAnsi="Times New Roman"/>
        </w:rPr>
        <w:t>postępowaniu prowadzonym w trybi</w:t>
      </w:r>
      <w:r>
        <w:rPr>
          <w:rFonts w:ascii="Times New Roman" w:hAnsi="Times New Roman"/>
        </w:rPr>
        <w:t xml:space="preserve">e przetargu nieograniczonego pn. „Cykliczna dostawa </w:t>
      </w:r>
      <w:r>
        <w:rPr>
          <w:rFonts w:ascii="Times New Roman" w:eastAsia="Times New Roman" w:hAnsi="Times New Roman" w:cs="Times New Roman"/>
          <w:lang w:eastAsia="pl-PL" w:bidi="en-US"/>
        </w:rPr>
        <w:t>produktów leczniczych</w:t>
      </w:r>
      <w:r>
        <w:rPr>
          <w:rFonts w:ascii="Times New Roman" w:hAnsi="Times New Roman"/>
        </w:rPr>
        <w:t xml:space="preserve"> do Szpitala Średzkiego Serca Jezusowego Sp. z o. o. - etap II</w:t>
      </w:r>
      <w:r>
        <w:rPr>
          <w:rFonts w:ascii="Times New Roman" w:hAnsi="Times New Roman"/>
        </w:rPr>
        <w:t>I”, na podstawie przepisów ustawy z dnia 29 stycznia 2004 roku Prawo zamówień publicznych (Dz. U. z 2019 r., poz. 1843</w:t>
      </w:r>
      <w:r>
        <w:rPr>
          <w:rFonts w:ascii="Times New Roman" w:hAnsi="Times New Roman"/>
        </w:rPr>
        <w:t>).</w:t>
      </w:r>
    </w:p>
    <w:p w:rsidR="00872FA3" w:rsidRDefault="00872FA3">
      <w:pPr>
        <w:pStyle w:val="Tytu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72FA3" w:rsidRDefault="00B66D67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b/>
        </w:rPr>
        <w:t xml:space="preserve"> 1</w:t>
      </w:r>
    </w:p>
    <w:p w:rsidR="00872FA3" w:rsidRDefault="00B66D67">
      <w:pPr>
        <w:pStyle w:val="Style24"/>
        <w:spacing w:line="360" w:lineRule="auto"/>
      </w:pPr>
      <w:r>
        <w:rPr>
          <w:rFonts w:ascii="Times New Roman" w:hAnsi="Times New Roman" w:cs="Times New Roman"/>
        </w:rPr>
        <w:t>1. Przedmiotem niniejszej umowy jest dostawa przez Wykonawcę, na każdorazowe zamówienie Zamawiającego asortymentu wyszczególnionego dla części nr … w załączniku nr 1 do Specyfikacji Istotnych Warunków Zamówienia postępowania prowadzonego po</w:t>
      </w:r>
      <w:r>
        <w:rPr>
          <w:rFonts w:ascii="Times New Roman" w:hAnsi="Times New Roman" w:cs="Times New Roman"/>
        </w:rPr>
        <w:t xml:space="preserve">d nazwą </w:t>
      </w:r>
      <w:r>
        <w:rPr>
          <w:rFonts w:ascii="Times New Roman" w:hAnsi="Times New Roman"/>
        </w:rPr>
        <w:t>„</w:t>
      </w:r>
      <w:r>
        <w:rPr>
          <w:rFonts w:ascii="Times New Roman" w:eastAsia="Times New Roman" w:hAnsi="Times New Roman"/>
          <w:lang w:eastAsia="pl-PL"/>
        </w:rPr>
        <w:t>Cykliczna dostawa produktów leczniczych do Szpitala Średzkiego Serca Jezusowego Sp. z o. o. - etap I</w:t>
      </w:r>
      <w:r>
        <w:rPr>
          <w:rFonts w:ascii="Times New Roman" w:eastAsia="Times New Roman" w:hAnsi="Times New Roman"/>
          <w:lang w:eastAsia="pl-PL"/>
        </w:rPr>
        <w:t>II”, według cen jednostkowych  podanych przez Wykonawcę w formularzu asortymentowo-cenowym.</w:t>
      </w:r>
    </w:p>
    <w:p w:rsidR="00872FA3" w:rsidRDefault="00B66D67">
      <w:pPr>
        <w:pStyle w:val="Style24"/>
        <w:spacing w:line="360" w:lineRule="auto"/>
      </w:pPr>
      <w:r>
        <w:rPr>
          <w:rFonts w:ascii="Times New Roman" w:eastAsia="Times New Roman" w:hAnsi="Times New Roman"/>
          <w:lang w:eastAsia="pl-PL"/>
        </w:rPr>
        <w:t xml:space="preserve">2. Integralną część umowy stanowi dokumentacja z postępowania o udzielenie zamówienia publicznego, w tym dokumentacja , o której mowa w ust. 1 oraz oferta Wykonawcy. </w:t>
      </w:r>
    </w:p>
    <w:p w:rsidR="00872FA3" w:rsidRDefault="00B66D67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§</w:t>
      </w:r>
      <w:r>
        <w:rPr>
          <w:rFonts w:ascii="Times New Roman" w:hAnsi="Times New Roman"/>
          <w:b/>
        </w:rPr>
        <w:t xml:space="preserve"> 2</w:t>
      </w:r>
    </w:p>
    <w:p w:rsidR="00872FA3" w:rsidRDefault="00B66D67">
      <w:pPr>
        <w:pStyle w:val="Akapitzlist"/>
        <w:tabs>
          <w:tab w:val="left" w:pos="9924"/>
        </w:tabs>
        <w:spacing w:line="360" w:lineRule="auto"/>
        <w:ind w:left="0"/>
        <w:jc w:val="both"/>
      </w:pPr>
      <w:r>
        <w:rPr>
          <w:rFonts w:ascii="Times New Roman" w:hAnsi="Times New Roman"/>
        </w:rPr>
        <w:t xml:space="preserve">1. Wykonawca oświadcza, </w:t>
      </w:r>
      <w:r>
        <w:rPr>
          <w:rFonts w:ascii="Times New Roman" w:hAnsi="Times New Roman"/>
        </w:rPr>
        <w:t xml:space="preserve">że zapoznał się ze wszystkimi warunkami, które są niezbędne do wykonania przez niego przedmiotu umowy bez konieczności ponoszenia przez Zamawiającego jakichkolwiek dodatkowych kosztów. </w:t>
      </w:r>
    </w:p>
    <w:p w:rsidR="00872FA3" w:rsidRDefault="00B66D67">
      <w:pPr>
        <w:pStyle w:val="Akapitzlist"/>
        <w:tabs>
          <w:tab w:val="left" w:pos="9924"/>
        </w:tabs>
        <w:spacing w:line="360" w:lineRule="auto"/>
        <w:ind w:left="0"/>
        <w:jc w:val="both"/>
      </w:pPr>
      <w:r>
        <w:rPr>
          <w:rFonts w:ascii="Times New Roman" w:hAnsi="Times New Roman"/>
        </w:rPr>
        <w:t xml:space="preserve">2. </w:t>
      </w:r>
      <w:bookmarkStart w:id="0" w:name="__DdeLink__2417_3307128469"/>
      <w:r>
        <w:rPr>
          <w:rFonts w:ascii="Times New Roman" w:hAnsi="Times New Roman"/>
        </w:rPr>
        <w:t xml:space="preserve">Wykonawca oświadcza, że posiada wszelkie wymagane prawem dokumenty </w:t>
      </w:r>
      <w:r>
        <w:rPr>
          <w:rFonts w:ascii="Times New Roman" w:hAnsi="Times New Roman"/>
        </w:rPr>
        <w:t xml:space="preserve">dopuszczające do obrotu na terenie RP oferowane produkty lecznicze oraz że przekaże je na każde żądanie Zamawiającego, za wyjątkiem sytuacji, w których z wnioskiem o dopuszczenie do stosowania produktu leczniczego zobowiązany będzie  wystąpić Zamawiający. </w:t>
      </w:r>
      <w:bookmarkEnd w:id="0"/>
    </w:p>
    <w:p w:rsidR="00872FA3" w:rsidRDefault="00B66D67">
      <w:pPr>
        <w:pStyle w:val="Akapitzlist"/>
        <w:tabs>
          <w:tab w:val="left" w:pos="9924"/>
        </w:tabs>
        <w:spacing w:line="360" w:lineRule="auto"/>
        <w:ind w:left="0"/>
        <w:jc w:val="both"/>
      </w:pPr>
      <w:r>
        <w:rPr>
          <w:rFonts w:ascii="Times New Roman" w:hAnsi="Times New Roman"/>
        </w:rPr>
        <w:t xml:space="preserve">3. Wykonawca oświadcza, że na żądanie Zamawiającego przedłoży kartę charakterystyki poszczególnych produktów leczniczych. </w:t>
      </w:r>
    </w:p>
    <w:p w:rsidR="00872FA3" w:rsidRDefault="00B66D67">
      <w:pPr>
        <w:pStyle w:val="Akapitzlist"/>
        <w:tabs>
          <w:tab w:val="left" w:pos="9924"/>
        </w:tabs>
        <w:spacing w:line="360" w:lineRule="auto"/>
        <w:ind w:left="0"/>
        <w:jc w:val="both"/>
      </w:pPr>
      <w:r>
        <w:rPr>
          <w:rFonts w:ascii="Times New Roman" w:hAnsi="Times New Roman"/>
        </w:rPr>
        <w:t xml:space="preserve">4. Wykonawca oświadcza, że na każdym dostarczonym opakowaniu leku będzie podany numer serii i data ważności partii. </w:t>
      </w:r>
    </w:p>
    <w:p w:rsidR="00872FA3" w:rsidRDefault="00B66D67">
      <w:pPr>
        <w:pStyle w:val="Akapitzlist"/>
        <w:tabs>
          <w:tab w:val="left" w:pos="9924"/>
        </w:tabs>
        <w:spacing w:line="360" w:lineRule="auto"/>
        <w:ind w:left="0"/>
        <w:jc w:val="both"/>
      </w:pPr>
      <w:r>
        <w:rPr>
          <w:rFonts w:ascii="Times New Roman" w:hAnsi="Times New Roman"/>
        </w:rPr>
        <w:t>5. Wykonawca oś</w:t>
      </w:r>
      <w:r>
        <w:rPr>
          <w:rFonts w:ascii="Times New Roman" w:hAnsi="Times New Roman"/>
        </w:rPr>
        <w:t>wiadcza, że zaoferowany produkt będzie posiadał datę ważności wynoszącą minimum 12 miesięcy, licząc od daty dostawy produktu do Zamawiającego.</w:t>
      </w:r>
    </w:p>
    <w:p w:rsidR="00872FA3" w:rsidRDefault="00B66D67">
      <w:pPr>
        <w:pStyle w:val="Akapitzlist"/>
        <w:tabs>
          <w:tab w:val="left" w:pos="9924"/>
        </w:tabs>
        <w:spacing w:line="360" w:lineRule="auto"/>
        <w:ind w:left="0"/>
        <w:jc w:val="both"/>
      </w:pPr>
      <w:r>
        <w:rPr>
          <w:rFonts w:ascii="Times New Roman" w:hAnsi="Times New Roman"/>
        </w:rPr>
        <w:t>6. Zamawiający zastrzega sobie prawo do korzystania z czasowych, bądź jednorazowych promocji i obniżek cen na dan</w:t>
      </w:r>
      <w:r>
        <w:rPr>
          <w:rFonts w:ascii="Times New Roman" w:hAnsi="Times New Roman"/>
        </w:rPr>
        <w:t xml:space="preserve">y asortyment. </w:t>
      </w:r>
    </w:p>
    <w:p w:rsidR="00872FA3" w:rsidRDefault="00B66D67">
      <w:pPr>
        <w:spacing w:line="360" w:lineRule="auto"/>
        <w:jc w:val="center"/>
      </w:pPr>
      <w:bookmarkStart w:id="1" w:name="__DdeLink__7107_1552679068"/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3</w:t>
      </w:r>
      <w:bookmarkEnd w:id="1"/>
    </w:p>
    <w:p w:rsidR="00872FA3" w:rsidRDefault="00B66D67">
      <w:pPr>
        <w:pStyle w:val="Akapitzlist"/>
        <w:tabs>
          <w:tab w:val="left" w:pos="9924"/>
        </w:tabs>
        <w:spacing w:line="360" w:lineRule="auto"/>
        <w:ind w:left="0"/>
        <w:jc w:val="both"/>
      </w:pPr>
      <w:r>
        <w:rPr>
          <w:rFonts w:ascii="Times New Roman" w:hAnsi="Times New Roman"/>
        </w:rPr>
        <w:t xml:space="preserve">1. Dostawy asortymentu, określonego w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hAnsi="Times New Roman"/>
        </w:rPr>
        <w:t xml:space="preserve">1 odbywać się będą partiami, zgodnie z zamówieniami składanymi przez Zamawiającego pocztą elektroniczną na adres: ……………………..… lub telefonicznie pod numer …………. Składanie zamówień w formie </w:t>
      </w:r>
      <w:r>
        <w:rPr>
          <w:rFonts w:ascii="Times New Roman" w:hAnsi="Times New Roman"/>
        </w:rPr>
        <w:t>telefonicznej potwierdzone zostanie przez Wykonawcę wiadomością przekazaną pocztą elektroniczną na adres: apteka@szpitalsredzki.pl</w:t>
      </w:r>
    </w:p>
    <w:p w:rsidR="00872FA3" w:rsidRDefault="00B66D67">
      <w:pPr>
        <w:pStyle w:val="Akapitzlist"/>
        <w:tabs>
          <w:tab w:val="left" w:pos="9924"/>
        </w:tabs>
        <w:spacing w:line="360" w:lineRule="auto"/>
        <w:ind w:left="0"/>
        <w:jc w:val="both"/>
      </w:pPr>
      <w:r>
        <w:rPr>
          <w:rFonts w:ascii="Times New Roman" w:hAnsi="Times New Roman"/>
        </w:rPr>
        <w:t>2. Termin dostawy poszczególnych partii ustala się do godziny 13:00 dnia następującego po dniu złożenia zamówienia w jednej z</w:t>
      </w:r>
      <w:r>
        <w:rPr>
          <w:rFonts w:ascii="Times New Roman" w:hAnsi="Times New Roman"/>
        </w:rPr>
        <w:t xml:space="preserve"> form, określonych w ust.1. </w:t>
      </w:r>
    </w:p>
    <w:p w:rsidR="00872FA3" w:rsidRDefault="00B66D67">
      <w:pPr>
        <w:pStyle w:val="Akapitzlist"/>
        <w:tabs>
          <w:tab w:val="left" w:pos="9924"/>
        </w:tabs>
        <w:spacing w:line="360" w:lineRule="auto"/>
        <w:ind w:left="0"/>
        <w:jc w:val="both"/>
      </w:pPr>
      <w:r>
        <w:rPr>
          <w:rFonts w:ascii="Times New Roman" w:hAnsi="Times New Roman"/>
        </w:rPr>
        <w:t>3. Wykonawca jest zobowiązany przekazać przedmiot zamówienia bezpośrednio do magazynu Apteki Szpitala Średzkiego Serca Jezusowego Sp. z o. o. od poniedziałku do piątku, w godz. od 8.00 do 13.00.</w:t>
      </w:r>
    </w:p>
    <w:p w:rsidR="00872FA3" w:rsidRDefault="00B66D67">
      <w:pPr>
        <w:pStyle w:val="Akapitzlist"/>
        <w:tabs>
          <w:tab w:val="left" w:pos="9924"/>
        </w:tabs>
        <w:spacing w:line="360" w:lineRule="auto"/>
        <w:ind w:left="0"/>
        <w:jc w:val="both"/>
      </w:pPr>
      <w:r>
        <w:rPr>
          <w:rFonts w:ascii="Times New Roman" w:hAnsi="Times New Roman"/>
        </w:rPr>
        <w:t>4. Transport asortymentu odbywać</w:t>
      </w:r>
      <w:r>
        <w:rPr>
          <w:rFonts w:ascii="Times New Roman" w:hAnsi="Times New Roman"/>
        </w:rPr>
        <w:t xml:space="preserve"> się będzie na koszt i ryzyko Wykonawcy.</w:t>
      </w:r>
    </w:p>
    <w:p w:rsidR="00872FA3" w:rsidRDefault="00B66D67">
      <w:pPr>
        <w:pStyle w:val="Akapitzlist"/>
        <w:tabs>
          <w:tab w:val="left" w:pos="9924"/>
        </w:tabs>
        <w:spacing w:line="360" w:lineRule="auto"/>
        <w:ind w:left="0"/>
        <w:jc w:val="both"/>
      </w:pPr>
      <w:r>
        <w:rPr>
          <w:rFonts w:ascii="Times New Roman" w:hAnsi="Times New Roman"/>
        </w:rPr>
        <w:t>5. Transport leków do siedziby Zamawiającego odbywać się będzie zgodnie z obowiązującymi przepisami regulującymi transport leków, w specjalnie wydzielonych przestrzeniach ładunkowych środka transportu, które zapewni</w:t>
      </w:r>
      <w:r>
        <w:rPr>
          <w:rFonts w:ascii="Times New Roman" w:hAnsi="Times New Roman"/>
        </w:rPr>
        <w:t xml:space="preserve">ają zabezpieczenie odpowiedniej temperatury właściwej dla danego leku, zabezpieczenie leków przed zanieczyszczeniami organicznymi oraz uszkodzeniami mechanicznymi, a także mikroorganizmami i szkodnikami; gwarantujących warunki uniemożliwiające pomieszanie </w:t>
      </w:r>
      <w:r>
        <w:rPr>
          <w:rFonts w:ascii="Times New Roman" w:hAnsi="Times New Roman"/>
        </w:rPr>
        <w:t xml:space="preserve">i skażenie leków oraz dostęp do leków osobom nieupoważnionym. </w:t>
      </w:r>
    </w:p>
    <w:p w:rsidR="00872FA3" w:rsidRDefault="00B66D67">
      <w:pPr>
        <w:pStyle w:val="Akapitzlist"/>
        <w:tabs>
          <w:tab w:val="left" w:pos="9924"/>
        </w:tabs>
        <w:spacing w:line="360" w:lineRule="auto"/>
        <w:ind w:left="0"/>
        <w:jc w:val="both"/>
      </w:pPr>
      <w:r>
        <w:rPr>
          <w:rFonts w:ascii="Times New Roman" w:hAnsi="Times New Roman"/>
        </w:rPr>
        <w:lastRenderedPageBreak/>
        <w:t>6. W przypadku kiedy ostatnia godzina realizacji dostawy przypadałaby w dzień ustawowo wolny od pracy (tj. soboty, niedziele lub święta), wówczas dostawę należy zrealizować pierwszego dnia robo</w:t>
      </w:r>
      <w:r>
        <w:rPr>
          <w:rFonts w:ascii="Times New Roman" w:hAnsi="Times New Roman"/>
        </w:rPr>
        <w:t xml:space="preserve">czego następującego po dniu wolnym od pracy, do godziny 13:00 </w:t>
      </w:r>
    </w:p>
    <w:p w:rsidR="00872FA3" w:rsidRDefault="00B66D67">
      <w:pPr>
        <w:tabs>
          <w:tab w:val="left" w:pos="9924"/>
        </w:tabs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4</w:t>
      </w:r>
    </w:p>
    <w:p w:rsidR="00872FA3" w:rsidRDefault="00B66D67">
      <w:pPr>
        <w:tabs>
          <w:tab w:val="left" w:pos="9924"/>
        </w:tabs>
        <w:spacing w:line="360" w:lineRule="auto"/>
        <w:contextualSpacing/>
        <w:jc w:val="both"/>
      </w:pPr>
      <w:r>
        <w:rPr>
          <w:rFonts w:ascii="Times New Roman" w:hAnsi="Times New Roman" w:cs="Times New Roman"/>
        </w:rPr>
        <w:t>1. Do pięciu razy w trakcie trwania umowy Zamawiający może skorzystać z realizacji dostawy w trybie na cito.</w:t>
      </w:r>
    </w:p>
    <w:p w:rsidR="00872FA3" w:rsidRDefault="00B66D67">
      <w:pPr>
        <w:tabs>
          <w:tab w:val="left" w:pos="9924"/>
        </w:tabs>
        <w:spacing w:line="360" w:lineRule="auto"/>
        <w:contextualSpacing/>
        <w:jc w:val="both"/>
      </w:pPr>
      <w:r>
        <w:rPr>
          <w:rFonts w:ascii="Times New Roman" w:hAnsi="Times New Roman" w:cs="Times New Roman"/>
        </w:rPr>
        <w:t>2. Dostawy w trybie na cito realizowane będą przez Wykonawcę w ciągu 12 h od mom</w:t>
      </w:r>
      <w:r>
        <w:rPr>
          <w:rFonts w:ascii="Times New Roman" w:hAnsi="Times New Roman" w:cs="Times New Roman"/>
        </w:rPr>
        <w:t xml:space="preserve">entu złożenia przez Zamawiającego zamówienia, w jednej z form, określonych w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3 ust. 1 pod warunkiem, że zamówienie zostanie złożone najpóźniej do godziny 12:00.</w:t>
      </w:r>
    </w:p>
    <w:p w:rsidR="00872FA3" w:rsidRDefault="00B66D67">
      <w:pPr>
        <w:tabs>
          <w:tab w:val="left" w:pos="9924"/>
        </w:tabs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3. W przypadku dostaw w trybie na cito, Wykonawca dostarczy zamówiony asortyment do wskazanej</w:t>
      </w:r>
      <w:r>
        <w:rPr>
          <w:rFonts w:ascii="Times New Roman" w:hAnsi="Times New Roman" w:cs="Times New Roman"/>
        </w:rPr>
        <w:t xml:space="preserve"> przez Zamawiającego komórki organizacyjnej szpitala.</w:t>
      </w:r>
    </w:p>
    <w:p w:rsidR="00872FA3" w:rsidRDefault="00B66D67">
      <w:pPr>
        <w:tabs>
          <w:tab w:val="left" w:pos="9924"/>
        </w:tabs>
        <w:spacing w:line="360" w:lineRule="auto"/>
        <w:contextualSpacing/>
        <w:jc w:val="both"/>
      </w:pPr>
      <w:r>
        <w:rPr>
          <w:rFonts w:ascii="Times New Roman" w:hAnsi="Times New Roman" w:cs="Times New Roman"/>
        </w:rPr>
        <w:t>4. Zamawiający nie będzie korzystał z dostaw w trybie na cito w dzień ustawowo wolny od pracy (tj. soboty, niedziele lub święta).</w:t>
      </w:r>
    </w:p>
    <w:p w:rsidR="00872FA3" w:rsidRDefault="00B66D67">
      <w:pPr>
        <w:tabs>
          <w:tab w:val="left" w:pos="9924"/>
        </w:tabs>
        <w:spacing w:line="360" w:lineRule="auto"/>
        <w:contextualSpacing/>
        <w:jc w:val="center"/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5</w:t>
      </w:r>
    </w:p>
    <w:p w:rsidR="00872FA3" w:rsidRDefault="00B66D67">
      <w:pPr>
        <w:pStyle w:val="Tekstpodstawowywcity"/>
        <w:spacing w:line="360" w:lineRule="auto"/>
        <w:ind w:left="0" w:firstLine="0"/>
        <w:jc w:val="both"/>
      </w:pPr>
      <w:r>
        <w:rPr>
          <w:rFonts w:ascii="Times New Roman" w:hAnsi="Times New Roman"/>
        </w:rPr>
        <w:t>1. W przypadku stwierdzenia, że dostarczony asortyment jest niezgodny z opisanym w ofercie przetargowej lub zawiera wady, Zamawiający odmówi jego odbioru i sporządzi protokół zawierający przyczyny odmowy odbioru. Wykonawca wymieni na swój koszt i ryzyko ta</w:t>
      </w:r>
      <w:r>
        <w:rPr>
          <w:rFonts w:ascii="Times New Roman" w:hAnsi="Times New Roman"/>
        </w:rPr>
        <w:t xml:space="preserve">ki asortyment w ciągu </w:t>
      </w:r>
      <w:r>
        <w:rPr>
          <w:rFonts w:ascii="Times New Roman" w:hAnsi="Times New Roman"/>
          <w:bCs/>
        </w:rPr>
        <w:t>24 godzin</w:t>
      </w:r>
      <w:r>
        <w:rPr>
          <w:rFonts w:ascii="Times New Roman" w:hAnsi="Times New Roman"/>
        </w:rPr>
        <w:t xml:space="preserve"> od zgłoszenia reklamacji przez Zamawiającego.  </w:t>
      </w:r>
    </w:p>
    <w:p w:rsidR="00872FA3" w:rsidRDefault="00B66D67">
      <w:pPr>
        <w:pStyle w:val="Tekstpodstawowywcity"/>
        <w:spacing w:line="360" w:lineRule="auto"/>
        <w:ind w:left="0" w:firstLine="0"/>
        <w:jc w:val="both"/>
      </w:pPr>
      <w:r>
        <w:rPr>
          <w:rFonts w:ascii="Times New Roman" w:hAnsi="Times New Roman"/>
        </w:rPr>
        <w:t>2. W przypadku gdy Zamawiający odbierze asortyment i stwierdzi po odbiorze jego niezgodność z ofertą  lub stwierdzi iż zawiera wady, to Zamawiający zastrzega sobie prawo do rek</w:t>
      </w:r>
      <w:r>
        <w:rPr>
          <w:rFonts w:ascii="Times New Roman" w:hAnsi="Times New Roman"/>
        </w:rPr>
        <w:t xml:space="preserve">lamowania dostawy lub jej części bezpośrednio u Wykonawcy w terminie niezwłocznym, a Wykonawca wymieni ten asortyment na swój koszt i ryzyko w ciągu 24 godzin od zgłoszenia reklamacji przez Zamawiającego. </w:t>
      </w:r>
    </w:p>
    <w:p w:rsidR="00872FA3" w:rsidRDefault="00B66D67">
      <w:pPr>
        <w:pStyle w:val="Tekstpodstawowywcity"/>
        <w:spacing w:line="360" w:lineRule="auto"/>
        <w:ind w:left="0" w:firstLine="0"/>
        <w:jc w:val="both"/>
      </w:pPr>
      <w:r>
        <w:rPr>
          <w:rFonts w:ascii="Times New Roman" w:hAnsi="Times New Roman"/>
        </w:rPr>
        <w:t>3. W przypadku kiedy ostatnia godzina wymiany asor</w:t>
      </w:r>
      <w:r>
        <w:rPr>
          <w:rFonts w:ascii="Times New Roman" w:hAnsi="Times New Roman"/>
        </w:rPr>
        <w:t>tymentu w sytuacjach, o których mowa w ust.  1 i 2 przypadałaby w dzień ustawowo wolny od pracy (tj. soboty, niedziele lub święta), wówczas wymianę należy zrealizować pierwszego dnia roboczego następującego po dniu wolnym od pracy, do godziny odpowiadające</w:t>
      </w:r>
      <w:r>
        <w:rPr>
          <w:rFonts w:ascii="Times New Roman" w:hAnsi="Times New Roman"/>
        </w:rPr>
        <w:t xml:space="preserve">j upływowi terminu wymiany asortymentu. </w:t>
      </w:r>
    </w:p>
    <w:p w:rsidR="00872FA3" w:rsidRDefault="00B66D67">
      <w:pPr>
        <w:pStyle w:val="Akapitzlist"/>
        <w:tabs>
          <w:tab w:val="left" w:pos="9924"/>
        </w:tabs>
        <w:spacing w:line="360" w:lineRule="auto"/>
        <w:ind w:left="0"/>
        <w:jc w:val="center"/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6</w:t>
      </w:r>
    </w:p>
    <w:p w:rsidR="00872FA3" w:rsidRDefault="00B66D67">
      <w:pPr>
        <w:pStyle w:val="Style24"/>
        <w:spacing w:line="360" w:lineRule="auto"/>
      </w:pPr>
      <w:r>
        <w:rPr>
          <w:rFonts w:ascii="Times New Roman" w:hAnsi="Times New Roman" w:cs="Times New Roman"/>
        </w:rPr>
        <w:t xml:space="preserve">1. Z tytułu wykonania niniejszej umowy, Zamawiający zapłaci Wykonawcy  wynagrodzenie do maksymalnej wysokości …………… zł netto (słownie: ………………. i …………../100) powiększone o obowiązujący podatek VAT, tj.…………….. zł </w:t>
      </w:r>
      <w:r>
        <w:rPr>
          <w:rFonts w:ascii="Times New Roman" w:hAnsi="Times New Roman" w:cs="Times New Roman"/>
        </w:rPr>
        <w:t>brutto (słownie: ……………. i …………/100), zgodnie z treścią formularza ofertowego Wykonawcy.</w:t>
      </w:r>
    </w:p>
    <w:p w:rsidR="00872FA3" w:rsidRDefault="00B66D67">
      <w:pPr>
        <w:pStyle w:val="Style24"/>
        <w:spacing w:line="360" w:lineRule="auto"/>
      </w:pPr>
      <w:r>
        <w:rPr>
          <w:rFonts w:ascii="Times New Roman" w:hAnsi="Times New Roman" w:cs="Times New Roman"/>
        </w:rPr>
        <w:t>2. Strony ustalają cenę jednostkową poszczególnego asortymentu zgodną z treścią formularza asortymentowo- cenowego złożonego przez Wykonawcę w postępowaniu.</w:t>
      </w:r>
    </w:p>
    <w:p w:rsidR="00872FA3" w:rsidRDefault="00B66D67">
      <w:pPr>
        <w:pStyle w:val="Style24"/>
        <w:spacing w:line="360" w:lineRule="auto"/>
      </w:pPr>
      <w:r>
        <w:rPr>
          <w:rFonts w:ascii="Times New Roman" w:hAnsi="Times New Roman" w:cs="Times New Roman"/>
        </w:rPr>
        <w:t>3. Zamawiaj</w:t>
      </w:r>
      <w:r>
        <w:rPr>
          <w:rFonts w:ascii="Times New Roman" w:hAnsi="Times New Roman" w:cs="Times New Roman"/>
        </w:rPr>
        <w:t xml:space="preserve">ący zastrzega sobie prawo do ograniczenia ilości zamawianego asortymentu w stosunku </w:t>
      </w:r>
      <w:r>
        <w:rPr>
          <w:rFonts w:ascii="Times New Roman" w:hAnsi="Times New Roman" w:cs="Times New Roman"/>
        </w:rPr>
        <w:lastRenderedPageBreak/>
        <w:t xml:space="preserve">do ilości określonych w formularzu asortymentowo – cenowym. Z tego tytułu  Wykonawcy nie będą przysługiwały żadne roszczenia. Jednocześnie Zamawiający deklaruje, że zakupi </w:t>
      </w:r>
      <w:r>
        <w:rPr>
          <w:rFonts w:ascii="Times New Roman" w:hAnsi="Times New Roman" w:cs="Times New Roman"/>
        </w:rPr>
        <w:t>asortyment o wartości minimum 85 % wynagrodzenia, o którym mowa w ust. 1.</w:t>
      </w:r>
    </w:p>
    <w:p w:rsidR="00872FA3" w:rsidRDefault="00B66D67">
      <w:pPr>
        <w:pStyle w:val="Style24"/>
        <w:spacing w:line="360" w:lineRule="auto"/>
      </w:pPr>
      <w:r>
        <w:rPr>
          <w:rFonts w:ascii="Times New Roman" w:hAnsi="Times New Roman" w:cs="Times New Roman"/>
        </w:rPr>
        <w:t>4. Wykonawca zapewnia stałość cen przedmiotu zamówienia przez okres trwania umowy.</w:t>
      </w:r>
    </w:p>
    <w:p w:rsidR="00872FA3" w:rsidRDefault="00B66D67">
      <w:pPr>
        <w:pStyle w:val="Style24"/>
        <w:spacing w:line="360" w:lineRule="auto"/>
      </w:pPr>
      <w:r>
        <w:rPr>
          <w:rFonts w:ascii="Times New Roman" w:hAnsi="Times New Roman" w:cs="Times New Roman"/>
        </w:rPr>
        <w:t>5. Zaoferowane ceny zawierają wszystkie koszty związane z wykonaniem zamówienia w tym dostawy do Za</w:t>
      </w:r>
      <w:r>
        <w:rPr>
          <w:rFonts w:ascii="Times New Roman" w:hAnsi="Times New Roman" w:cs="Times New Roman"/>
        </w:rPr>
        <w:t>mawiającego.</w:t>
      </w:r>
    </w:p>
    <w:p w:rsidR="00872FA3" w:rsidRDefault="00B66D67">
      <w:pPr>
        <w:pStyle w:val="Style24"/>
        <w:spacing w:line="360" w:lineRule="auto"/>
      </w:pPr>
      <w:r>
        <w:rPr>
          <w:rFonts w:ascii="Times New Roman" w:hAnsi="Times New Roman" w:cs="Times New Roman"/>
        </w:rPr>
        <w:t xml:space="preserve">6. W przypadku przejściowego braku asortymentu, Zamawiający jest uprawniony do realizacji dostawy u innego dostawcy, przy jednoczesnym obciążeniu kosztami tego zamówienia Wykonawcy, na co ten wyraża swoją zgodę. </w:t>
      </w:r>
    </w:p>
    <w:p w:rsidR="00872FA3" w:rsidRDefault="00B66D67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7</w:t>
      </w:r>
    </w:p>
    <w:p w:rsidR="00872FA3" w:rsidRDefault="00B66D67">
      <w:pPr>
        <w:tabs>
          <w:tab w:val="left" w:pos="5814"/>
        </w:tabs>
        <w:spacing w:line="360" w:lineRule="auto"/>
        <w:jc w:val="both"/>
      </w:pPr>
      <w:r>
        <w:rPr>
          <w:rFonts w:ascii="Times New Roman" w:hAnsi="Times New Roman"/>
        </w:rPr>
        <w:t>1. Należność za dostawę pr</w:t>
      </w:r>
      <w:r>
        <w:rPr>
          <w:rFonts w:ascii="Times New Roman" w:hAnsi="Times New Roman"/>
        </w:rPr>
        <w:t>zedmiotu zamówienia płatna będzie przelewem na konto Wykonawcy wskazane na fakturze w terminie 60 dni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od dnia doręczenia Zamawiającemu faktury.</w:t>
      </w:r>
    </w:p>
    <w:p w:rsidR="00872FA3" w:rsidRDefault="00B66D67">
      <w:pPr>
        <w:tabs>
          <w:tab w:val="left" w:pos="5814"/>
        </w:tabs>
        <w:spacing w:line="360" w:lineRule="auto"/>
        <w:jc w:val="both"/>
      </w:pPr>
      <w:r>
        <w:rPr>
          <w:rFonts w:ascii="Times New Roman" w:hAnsi="Times New Roman"/>
        </w:rPr>
        <w:t>2. Doręczenie faktury VAT Zamawiającemu za zrealizowaną dostawę odbywać się będzie zgodnie z BLOZ, w jednej z dw</w:t>
      </w:r>
      <w:r>
        <w:rPr>
          <w:rFonts w:ascii="Times New Roman" w:hAnsi="Times New Roman"/>
        </w:rPr>
        <w:t>óch przewidywanych form:</w:t>
      </w:r>
    </w:p>
    <w:p w:rsidR="00872FA3" w:rsidRDefault="00B66D67">
      <w:pPr>
        <w:pStyle w:val="Style24"/>
        <w:overflowPunct w:val="0"/>
        <w:spacing w:line="360" w:lineRule="auto"/>
      </w:pPr>
      <w:r>
        <w:rPr>
          <w:rFonts w:ascii="Times New Roman" w:hAnsi="Times New Roman" w:cs="Times New Roman"/>
        </w:rPr>
        <w:t>a) faktura VAT zostanie wystawiona przez Wykonawcę w 2 egzemplarzach (oryginał i kopia) oraz dostarczona do Zamawiającego wraz z dostawą; a także przekazana drogą elektroniczną;</w:t>
      </w:r>
    </w:p>
    <w:p w:rsidR="00872FA3" w:rsidRDefault="00B66D67">
      <w:pPr>
        <w:pStyle w:val="Style24"/>
        <w:overflowPunct w:val="0"/>
        <w:spacing w:line="360" w:lineRule="auto"/>
      </w:pPr>
      <w:r>
        <w:rPr>
          <w:rFonts w:ascii="Times New Roman" w:hAnsi="Times New Roman" w:cs="Times New Roman"/>
          <w:bCs/>
        </w:rPr>
        <w:t xml:space="preserve">b) zgodnie z zapisami </w:t>
      </w:r>
      <w:r>
        <w:rPr>
          <w:rFonts w:ascii="Times New Roman" w:hAnsi="Times New Roman" w:cs="Times New Roman"/>
          <w:color w:val="1A1A1A"/>
        </w:rPr>
        <w:t xml:space="preserve">ustawy z dnia 9 listopada 2018 </w:t>
      </w:r>
      <w:r>
        <w:rPr>
          <w:rFonts w:ascii="Times New Roman" w:hAnsi="Times New Roman" w:cs="Times New Roman"/>
          <w:color w:val="1A1A1A"/>
        </w:rPr>
        <w:t>roku o elektronicznym fakturowaniu w zamówieniach publicznych, koncesjach na roboty budowlane lub usługi oraz partnerstwie publiczno-prywatnym (Dz. U. z 2018 r., poz. 2191), za pośrednictwem Platformy Elektronicznego Fakturowania.</w:t>
      </w:r>
    </w:p>
    <w:p w:rsidR="00872FA3" w:rsidRDefault="00B66D67">
      <w:pPr>
        <w:pStyle w:val="Style24"/>
        <w:overflowPunct w:val="0"/>
        <w:spacing w:line="360" w:lineRule="auto"/>
      </w:pPr>
      <w:r>
        <w:rPr>
          <w:rFonts w:ascii="Times New Roman" w:hAnsi="Times New Roman" w:cs="Times New Roman"/>
          <w:bCs/>
        </w:rPr>
        <w:t xml:space="preserve">3. W przypadku </w:t>
      </w:r>
      <w:r>
        <w:rPr>
          <w:rFonts w:ascii="Times New Roman" w:hAnsi="Times New Roman" w:cs="Times New Roman"/>
          <w:bCs/>
        </w:rPr>
        <w:t>konieczności wystawienia przez Wykonawcę faktury lub faktur korygujących, termin płatności biegnie od dnia doręczenia Zamawiającemu ostatniej faktury korygującej.</w:t>
      </w:r>
    </w:p>
    <w:p w:rsidR="00872FA3" w:rsidRDefault="00B66D67">
      <w:pPr>
        <w:pStyle w:val="Tekstpodstawowywcity"/>
        <w:spacing w:line="360" w:lineRule="auto"/>
        <w:jc w:val="both"/>
      </w:pPr>
      <w:r>
        <w:rPr>
          <w:rFonts w:ascii="Times New Roman" w:hAnsi="Times New Roman"/>
          <w:bCs/>
        </w:rPr>
        <w:t>4. Za datę zapłaty przyjmuje się datę obciążenia rachunku bankowego Zamawiającego.</w:t>
      </w:r>
    </w:p>
    <w:p w:rsidR="00872FA3" w:rsidRDefault="00B66D67">
      <w:pPr>
        <w:tabs>
          <w:tab w:val="left" w:pos="1212"/>
        </w:tabs>
        <w:spacing w:line="360" w:lineRule="auto"/>
        <w:jc w:val="both"/>
      </w:pPr>
      <w:r>
        <w:rPr>
          <w:rFonts w:ascii="Times New Roman" w:hAnsi="Times New Roman"/>
        </w:rPr>
        <w:t>5. Wykonaw</w:t>
      </w:r>
      <w:r>
        <w:rPr>
          <w:rFonts w:ascii="Times New Roman" w:hAnsi="Times New Roman"/>
        </w:rPr>
        <w:t>ca nie może wstrzymać dostawy przedmiotu zamówienia z powodu zaległości płatniczych Zamawiającego.</w:t>
      </w:r>
    </w:p>
    <w:p w:rsidR="00872FA3" w:rsidRDefault="00B66D67">
      <w:pPr>
        <w:tabs>
          <w:tab w:val="left" w:pos="1212"/>
        </w:tabs>
        <w:spacing w:line="360" w:lineRule="auto"/>
        <w:jc w:val="both"/>
      </w:pPr>
      <w:r>
        <w:rPr>
          <w:rFonts w:ascii="Times New Roman" w:hAnsi="Times New Roman"/>
        </w:rPr>
        <w:t xml:space="preserve">6. W przypadku powstania opóźnienia w płatności, dokonywane przez Zamawiającego spłaty będą zaliczane w pierwszej kolejności na poczet należności głównej, a </w:t>
      </w:r>
      <w:r>
        <w:rPr>
          <w:rFonts w:ascii="Times New Roman" w:hAnsi="Times New Roman"/>
        </w:rPr>
        <w:t>dopiero w dalszej kolejności na poczet należności ubocznych, a zwłaszcza odsetek.</w:t>
      </w:r>
    </w:p>
    <w:p w:rsidR="00872FA3" w:rsidRDefault="00B66D67">
      <w:pPr>
        <w:tabs>
          <w:tab w:val="left" w:pos="1212"/>
        </w:tabs>
        <w:spacing w:line="360" w:lineRule="auto"/>
        <w:jc w:val="both"/>
      </w:pPr>
      <w:r>
        <w:rPr>
          <w:rFonts w:ascii="Times New Roman" w:hAnsi="Times New Roman"/>
        </w:rPr>
        <w:t>7. Wykonawca będzie wystawiał i doręczał Zamawiającemu odrębne noty odsetkowe z zachowaniem przepisów ustawy z dnia 8 marca 2013 r., o terminach zapłaty w transakcjach handlo</w:t>
      </w:r>
      <w:r>
        <w:rPr>
          <w:rFonts w:ascii="Times New Roman" w:hAnsi="Times New Roman"/>
        </w:rPr>
        <w:t xml:space="preserve">wych. </w:t>
      </w:r>
    </w:p>
    <w:p w:rsidR="00872FA3" w:rsidRDefault="00B66D67">
      <w:pPr>
        <w:tabs>
          <w:tab w:val="left" w:pos="1212"/>
        </w:tabs>
        <w:spacing w:line="360" w:lineRule="auto"/>
        <w:jc w:val="both"/>
      </w:pPr>
      <w:r>
        <w:rPr>
          <w:rFonts w:ascii="Times New Roman" w:hAnsi="Times New Roman"/>
        </w:rPr>
        <w:t xml:space="preserve">8. Zamawiający zastrzega sobie prawo do korzystania z czasowych bądź jednorazowych obniżek cen na dany asortyment. </w:t>
      </w:r>
    </w:p>
    <w:p w:rsidR="00872FA3" w:rsidRDefault="00B66D67">
      <w:pPr>
        <w:tabs>
          <w:tab w:val="left" w:pos="0"/>
          <w:tab w:val="left" w:pos="142"/>
        </w:tabs>
        <w:spacing w:line="360" w:lineRule="auto"/>
        <w:jc w:val="center"/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8</w:t>
      </w:r>
    </w:p>
    <w:p w:rsidR="00872FA3" w:rsidRDefault="00B66D67">
      <w:p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Wykonawca, pod rygorem nieważności, nie może bez pisemnej zgody Zamawiającego dokonać cesji wierzytelności wynikających z </w:t>
      </w:r>
      <w:r>
        <w:rPr>
          <w:rFonts w:ascii="Times New Roman" w:hAnsi="Times New Roman"/>
        </w:rPr>
        <w:t>realizacji zawartej umowy, jak również nie może dokonać innej czynności prawnej mającej na celu zmianę wierzyciela.</w:t>
      </w:r>
    </w:p>
    <w:p w:rsidR="00872FA3" w:rsidRDefault="00B66D67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9</w:t>
      </w:r>
    </w:p>
    <w:p w:rsidR="00872FA3" w:rsidRDefault="00B66D67">
      <w:pPr>
        <w:spacing w:line="360" w:lineRule="auto"/>
        <w:jc w:val="both"/>
      </w:pPr>
      <w:r>
        <w:rPr>
          <w:rFonts w:ascii="Times New Roman" w:hAnsi="Times New Roman"/>
        </w:rPr>
        <w:t>1. Strony postanawiają, że obowiązującą je formą odszkodowania są niżej wymienione kary umowne.</w:t>
      </w:r>
    </w:p>
    <w:p w:rsidR="00872FA3" w:rsidRDefault="00B66D67">
      <w:pPr>
        <w:spacing w:line="360" w:lineRule="auto"/>
        <w:jc w:val="both"/>
      </w:pPr>
      <w:r>
        <w:rPr>
          <w:rFonts w:ascii="Times New Roman" w:hAnsi="Times New Roman"/>
        </w:rPr>
        <w:t>2. Wykonawca zapłaci Zamawiającemu nastę</w:t>
      </w:r>
      <w:r>
        <w:rPr>
          <w:rFonts w:ascii="Times New Roman" w:hAnsi="Times New Roman"/>
        </w:rPr>
        <w:t>pujące kary umowne:</w:t>
      </w:r>
    </w:p>
    <w:p w:rsidR="00872FA3" w:rsidRDefault="00B66D67">
      <w:pPr>
        <w:spacing w:line="360" w:lineRule="auto"/>
        <w:jc w:val="both"/>
      </w:pPr>
      <w:r>
        <w:rPr>
          <w:rFonts w:ascii="Times New Roman" w:hAnsi="Times New Roman"/>
        </w:rPr>
        <w:t xml:space="preserve">a) za zwłokę w wykonaniu przedmiotu umowy - w wysokości 0,01 % wartości brutto dostawy, której dotyczy zwłoka, za każdą kolejną godzinę zwłoki w terminie dostawy, o którym mowa w </w:t>
      </w:r>
      <w:bookmarkStart w:id="2" w:name="__DdeLink__9436_1552679068"/>
      <w:r>
        <w:rPr>
          <w:rFonts w:ascii="Times New Roman" w:hAnsi="Times New Roman"/>
        </w:rPr>
        <w:t>§ 3 ust. 2,</w:t>
      </w:r>
      <w:bookmarkEnd w:id="2"/>
    </w:p>
    <w:p w:rsidR="00872FA3" w:rsidRDefault="00B66D67">
      <w:pPr>
        <w:spacing w:line="360" w:lineRule="auto"/>
        <w:jc w:val="both"/>
      </w:pPr>
      <w:r>
        <w:rPr>
          <w:rFonts w:ascii="Times New Roman" w:hAnsi="Times New Roman"/>
        </w:rPr>
        <w:t>b) za zwłokę w wymianie reklamowanej partii -</w:t>
      </w:r>
      <w:r>
        <w:rPr>
          <w:rFonts w:ascii="Times New Roman" w:hAnsi="Times New Roman"/>
        </w:rPr>
        <w:t xml:space="preserve"> w wysokości 0,02 % wartości brutto dostawy ogółem, której dotyczy reklamacja, za każdą kolejną godzinę zwłoki w terminie reklamacji, o którym mowa w § 5,</w:t>
      </w:r>
    </w:p>
    <w:p w:rsidR="00872FA3" w:rsidRDefault="00B66D67">
      <w:pPr>
        <w:spacing w:line="360" w:lineRule="auto"/>
        <w:jc w:val="both"/>
      </w:pPr>
      <w:r>
        <w:rPr>
          <w:rFonts w:ascii="Times New Roman" w:hAnsi="Times New Roman"/>
        </w:rPr>
        <w:t>c) za zwłokę w realizacji dostawy w trybie na cito – w wysokości 0,01 % wartości brutto dostawy, któr</w:t>
      </w:r>
      <w:r>
        <w:rPr>
          <w:rFonts w:ascii="Times New Roman" w:hAnsi="Times New Roman"/>
        </w:rPr>
        <w:t>ej dotyczy zwłoka, za każdą kolejną godzinę zwłoki w terminie dostawy, o którym mowa w § 4 ust. 2,</w:t>
      </w:r>
    </w:p>
    <w:p w:rsidR="00872FA3" w:rsidRDefault="00B66D67">
      <w:pPr>
        <w:spacing w:line="360" w:lineRule="auto"/>
        <w:jc w:val="both"/>
      </w:pPr>
      <w:r>
        <w:rPr>
          <w:rFonts w:ascii="Times New Roman" w:hAnsi="Times New Roman"/>
        </w:rPr>
        <w:t xml:space="preserve">d) za odstąpienie od umowy z powodu okoliczności za które odpowiada Wykonawca w wysokości 10% całkowitej wartości brutto umowy.   </w:t>
      </w:r>
    </w:p>
    <w:p w:rsidR="00872FA3" w:rsidRDefault="00B66D67">
      <w:pPr>
        <w:tabs>
          <w:tab w:val="left" w:pos="994"/>
        </w:tabs>
        <w:spacing w:line="360" w:lineRule="auto"/>
        <w:jc w:val="both"/>
      </w:pPr>
      <w:r>
        <w:rPr>
          <w:rFonts w:ascii="Times New Roman" w:hAnsi="Times New Roman"/>
        </w:rPr>
        <w:t>3. Wykonawca zobowiązuje s</w:t>
      </w:r>
      <w:r>
        <w:rPr>
          <w:rFonts w:ascii="Times New Roman" w:hAnsi="Times New Roman"/>
        </w:rPr>
        <w:t>ię do zapłacenia kary umownej w terminie 7 dni od otrzymania wezwania do zapłaty.</w:t>
      </w:r>
    </w:p>
    <w:p w:rsidR="00872FA3" w:rsidRDefault="00B66D67">
      <w:pPr>
        <w:tabs>
          <w:tab w:val="left" w:pos="994"/>
        </w:tabs>
        <w:spacing w:line="360" w:lineRule="auto"/>
        <w:jc w:val="both"/>
      </w:pPr>
      <w:r>
        <w:rPr>
          <w:rFonts w:ascii="Times New Roman" w:hAnsi="Times New Roman"/>
        </w:rPr>
        <w:t>4. W razie opóźnienia w zapłacie Zamawiający może potrącić karę z dowolnej należności przysługującej Wykonawcy od Zamawiającego, na co Wykonawca wyraża zgodę.</w:t>
      </w:r>
    </w:p>
    <w:p w:rsidR="00872FA3" w:rsidRDefault="00B66D67">
      <w:pPr>
        <w:tabs>
          <w:tab w:val="left" w:pos="994"/>
        </w:tabs>
        <w:spacing w:line="360" w:lineRule="auto"/>
        <w:jc w:val="both"/>
      </w:pPr>
      <w:r>
        <w:rPr>
          <w:rFonts w:ascii="Times New Roman" w:hAnsi="Times New Roman"/>
        </w:rPr>
        <w:t>5. Strony nieza</w:t>
      </w:r>
      <w:r>
        <w:rPr>
          <w:rFonts w:ascii="Times New Roman" w:hAnsi="Times New Roman"/>
        </w:rPr>
        <w:t>leżnie od kar umownych mogą dochodzić, na zasadach ogólnych prawa cywilnego, odszkodowania przewyższającego zastrzeżone kary umowne.</w:t>
      </w:r>
    </w:p>
    <w:p w:rsidR="00872FA3" w:rsidRDefault="00B66D67">
      <w:pPr>
        <w:pStyle w:val="Style24"/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</w:rPr>
        <w:t>§ 10</w:t>
      </w:r>
    </w:p>
    <w:p w:rsidR="00872FA3" w:rsidRDefault="00B66D67">
      <w:pPr>
        <w:suppressAutoHyphens/>
        <w:spacing w:line="360" w:lineRule="auto"/>
        <w:jc w:val="both"/>
      </w:pPr>
      <w:r>
        <w:rPr>
          <w:rFonts w:ascii="Times New Roman" w:hAnsi="Times New Roman"/>
          <w:color w:val="000000"/>
        </w:rPr>
        <w:t>1. Oprócz przypadków wymienionych w Kodeksie cywilnym, innych przepisach obowiązującego prawa, Zamawiającemu przysługu</w:t>
      </w:r>
      <w:r>
        <w:rPr>
          <w:rFonts w:ascii="Times New Roman" w:hAnsi="Times New Roman"/>
          <w:color w:val="000000"/>
        </w:rPr>
        <w:t>je prawo odstąpienia od umowy w poniżej opisanych przypadkach:</w:t>
      </w:r>
    </w:p>
    <w:p w:rsidR="00872FA3" w:rsidRDefault="00B66D67">
      <w:pPr>
        <w:suppressAutoHyphens/>
        <w:spacing w:line="360" w:lineRule="auto"/>
        <w:jc w:val="both"/>
      </w:pPr>
      <w:r>
        <w:rPr>
          <w:rFonts w:ascii="Times New Roman" w:hAnsi="Times New Roman"/>
          <w:color w:val="000000"/>
        </w:rPr>
        <w:t>a) w razie zaistnienia istotnej zmiany okoliczności powodującej, że wykonanie zamówienia nie leży w interesie publicznym, czego nie można było przewidzieć w chwili zawarcia umowy;</w:t>
      </w:r>
    </w:p>
    <w:p w:rsidR="00872FA3" w:rsidRDefault="00B66D67">
      <w:pPr>
        <w:suppressAutoHyphens/>
        <w:spacing w:line="360" w:lineRule="auto"/>
        <w:jc w:val="both"/>
      </w:pPr>
      <w:r>
        <w:rPr>
          <w:rFonts w:ascii="Times New Roman" w:hAnsi="Times New Roman"/>
          <w:color w:val="000000"/>
        </w:rPr>
        <w:t>b) w razie ro</w:t>
      </w:r>
      <w:r>
        <w:rPr>
          <w:rFonts w:ascii="Times New Roman" w:hAnsi="Times New Roman"/>
          <w:color w:val="000000"/>
        </w:rPr>
        <w:t>związania firmy Wykonawcy;</w:t>
      </w:r>
    </w:p>
    <w:p w:rsidR="00872FA3" w:rsidRDefault="00B66D67">
      <w:pPr>
        <w:suppressAutoHyphens/>
        <w:spacing w:line="360" w:lineRule="auto"/>
        <w:jc w:val="both"/>
      </w:pPr>
      <w:r>
        <w:rPr>
          <w:rFonts w:ascii="Times New Roman" w:hAnsi="Times New Roman"/>
          <w:color w:val="000000"/>
        </w:rPr>
        <w:t>c) gdy Wykonawca przerwał realizację umowy bez uzasadnionej przyczyny i przerwa trwa dłużej niż 14 dni;</w:t>
      </w:r>
    </w:p>
    <w:p w:rsidR="00872FA3" w:rsidRDefault="00B66D67">
      <w:pPr>
        <w:suppressAutoHyphens/>
        <w:spacing w:line="360" w:lineRule="auto"/>
        <w:jc w:val="both"/>
      </w:pPr>
      <w:r>
        <w:rPr>
          <w:rFonts w:ascii="Times New Roman" w:hAnsi="Times New Roman"/>
          <w:color w:val="000000"/>
        </w:rPr>
        <w:t>d) gdy Wykonawca realizuje przedmiot zamówienia niezgodnie z postanowieniami określonymi w niniejszej umowie, w szczególności</w:t>
      </w:r>
      <w:r>
        <w:rPr>
          <w:rFonts w:ascii="Times New Roman" w:hAnsi="Times New Roman"/>
          <w:color w:val="000000"/>
        </w:rPr>
        <w:t xml:space="preserve"> co do terminu dostawy, miejsca dostawy, po wcześniejszym dwukrotnym pisemnym wezwaniu do realizacji umowy zgodnie z jej postanowieniami,</w:t>
      </w:r>
    </w:p>
    <w:p w:rsidR="00872FA3" w:rsidRDefault="00B66D67">
      <w:pPr>
        <w:tabs>
          <w:tab w:val="left" w:pos="390"/>
        </w:tabs>
        <w:suppressAutoHyphens/>
        <w:spacing w:line="360" w:lineRule="auto"/>
        <w:jc w:val="both"/>
      </w:pPr>
      <w:r>
        <w:rPr>
          <w:rFonts w:ascii="Times New Roman" w:hAnsi="Times New Roman"/>
          <w:color w:val="000000"/>
        </w:rPr>
        <w:t>2. Oświadczenie o odstąpieniu od umowy powinno nastąpić w formie pisemnej pod rygorem nieważności takiego oświadczenia</w:t>
      </w:r>
      <w:r>
        <w:rPr>
          <w:rFonts w:ascii="Times New Roman" w:hAnsi="Times New Roman"/>
          <w:color w:val="000000"/>
        </w:rPr>
        <w:t xml:space="preserve"> i musi zawierać uzasadnienie. Termin na złożenie oświadczenia o </w:t>
      </w:r>
      <w:r>
        <w:rPr>
          <w:rFonts w:ascii="Times New Roman" w:hAnsi="Times New Roman"/>
          <w:color w:val="000000"/>
        </w:rPr>
        <w:lastRenderedPageBreak/>
        <w:t>odstąpieniu wynosi 30 dni od powzięcia wiadomości o okolicznościach uprawniających do odstąpienia od umowy a określonych w niniejszym rozdziale. Oświadczenie o odstąpieniu może zostać złożone</w:t>
      </w:r>
      <w:r>
        <w:rPr>
          <w:rFonts w:ascii="Times New Roman" w:hAnsi="Times New Roman"/>
          <w:color w:val="000000"/>
        </w:rPr>
        <w:t xml:space="preserve"> przez cały okres wykonywania umowy.</w:t>
      </w:r>
    </w:p>
    <w:p w:rsidR="00872FA3" w:rsidRDefault="00B66D67">
      <w:pPr>
        <w:suppressAutoHyphens/>
        <w:spacing w:line="360" w:lineRule="auto"/>
        <w:jc w:val="both"/>
      </w:pPr>
      <w:r>
        <w:rPr>
          <w:rFonts w:ascii="Times New Roman" w:hAnsi="Times New Roman"/>
        </w:rPr>
        <w:t xml:space="preserve">3. Skutki odstąpienia od umowy nie dotyczą możliwości dochodzenia przez Zamawiającego od Wykonawcy kar umownych, roszczeń odszkodowawczych. </w:t>
      </w:r>
    </w:p>
    <w:p w:rsidR="00872FA3" w:rsidRDefault="00B66D67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</w:rPr>
        <w:t xml:space="preserve">§ </w:t>
      </w:r>
      <w:r>
        <w:rPr>
          <w:rFonts w:ascii="Times New Roman" w:hAnsi="Times New Roman"/>
          <w:b/>
        </w:rPr>
        <w:t>11</w:t>
      </w:r>
    </w:p>
    <w:p w:rsidR="00872FA3" w:rsidRDefault="00B66D67">
      <w:pPr>
        <w:spacing w:line="360" w:lineRule="auto"/>
        <w:jc w:val="both"/>
      </w:pPr>
      <w:r>
        <w:rPr>
          <w:rFonts w:ascii="Times New Roman" w:hAnsi="Times New Roman"/>
        </w:rPr>
        <w:t xml:space="preserve">Termin realizacji umowy ustala się na okres od dnia 1 stycznia 2020 roku </w:t>
      </w:r>
      <w:r>
        <w:rPr>
          <w:rFonts w:ascii="Times New Roman" w:hAnsi="Times New Roman"/>
        </w:rPr>
        <w:t>do dnia 31 grudnia 2020 roku.</w:t>
      </w:r>
    </w:p>
    <w:p w:rsidR="00872FA3" w:rsidRDefault="00B66D67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</w:rPr>
        <w:t xml:space="preserve">§ </w:t>
      </w:r>
      <w:r>
        <w:rPr>
          <w:rFonts w:ascii="Times New Roman" w:hAnsi="Times New Roman"/>
          <w:b/>
        </w:rPr>
        <w:t>12</w:t>
      </w:r>
    </w:p>
    <w:p w:rsidR="00872FA3" w:rsidRDefault="00B66D67">
      <w:pPr>
        <w:spacing w:after="200" w:line="360" w:lineRule="auto"/>
        <w:jc w:val="both"/>
      </w:pPr>
      <w:r>
        <w:rPr>
          <w:rFonts w:ascii="Times New Roman" w:hAnsi="Times New Roman"/>
          <w:color w:val="000000"/>
        </w:rPr>
        <w:t>1. Zmiany w zawartej umowie będą mogły być dokonywane na zasadach określonych w art. 144 ustawy Prawo zamówień publicznych. Zgodnie z art. 144 ust. 1 ustawy Prawo zamówień publicznych, Zamawiający przewiduje zmiany postan</w:t>
      </w:r>
      <w:r>
        <w:rPr>
          <w:rFonts w:ascii="Times New Roman" w:hAnsi="Times New Roman"/>
          <w:color w:val="000000"/>
        </w:rPr>
        <w:t xml:space="preserve">owień zawartej umowy w następujących przypadkach: </w:t>
      </w:r>
    </w:p>
    <w:p w:rsidR="00872FA3" w:rsidRDefault="00B66D67">
      <w:pPr>
        <w:spacing w:after="200" w:line="360" w:lineRule="auto"/>
        <w:jc w:val="both"/>
      </w:pPr>
      <w:r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 New Roman" w:hAnsi="Times New Roman"/>
          <w:color w:val="000000"/>
        </w:rPr>
        <w:t>dopuszczalna jest zmiana umowy polegająca na zmianie danych Wykonawcy bez zmian samego Wykonawcy (np. zmiana siedziby, adresu, nazwy),</w:t>
      </w:r>
    </w:p>
    <w:p w:rsidR="00872FA3" w:rsidRDefault="00B66D67">
      <w:pPr>
        <w:overflowPunct w:val="0"/>
        <w:spacing w:line="360" w:lineRule="auto"/>
        <w:jc w:val="both"/>
      </w:pPr>
      <w:r>
        <w:rPr>
          <w:rFonts w:ascii="Times New Roman" w:hAnsi="Times New Roman"/>
          <w:color w:val="000000"/>
        </w:rPr>
        <w:t xml:space="preserve">b) dopuszczalne są zmiany postanowień umowy, które wynikają ze </w:t>
      </w:r>
      <w:r>
        <w:rPr>
          <w:rFonts w:ascii="Times New Roman" w:hAnsi="Times New Roman"/>
          <w:color w:val="000000"/>
        </w:rPr>
        <w:t>zmiany obowiązujących przepisów, jeżeli konieczne będzie dostosowanie postanowień umowy do nowego stanu prawnego,</w:t>
      </w:r>
    </w:p>
    <w:p w:rsidR="00872FA3" w:rsidRDefault="00B66D67">
      <w:pPr>
        <w:overflowPunct w:val="0"/>
        <w:spacing w:line="360" w:lineRule="auto"/>
        <w:jc w:val="both"/>
      </w:pPr>
      <w:r>
        <w:rPr>
          <w:rFonts w:ascii="Times New Roman" w:hAnsi="Times New Roman"/>
          <w:color w:val="000000"/>
        </w:rPr>
        <w:t>c) dopuszczalna jest zmiana wynagrodzenia przysługującego Wykonawcy za realizację zamówienia w przypadku zmiany powszechnie obowiązujących prz</w:t>
      </w:r>
      <w:r>
        <w:rPr>
          <w:rFonts w:ascii="Times New Roman" w:hAnsi="Times New Roman"/>
          <w:color w:val="000000"/>
        </w:rPr>
        <w:t>episów, w zakresie stawki podatku od towarów i usług na przedmiot dostaw,</w:t>
      </w:r>
    </w:p>
    <w:p w:rsidR="00872FA3" w:rsidRDefault="00B66D67">
      <w:pPr>
        <w:overflowPunct w:val="0"/>
        <w:spacing w:line="360" w:lineRule="auto"/>
        <w:jc w:val="both"/>
      </w:pPr>
      <w:r>
        <w:rPr>
          <w:rFonts w:ascii="Times New Roman" w:hAnsi="Times New Roman"/>
          <w:color w:val="000000"/>
        </w:rPr>
        <w:t xml:space="preserve">d) dopuszczalna jest zmiana terminu realizacji umowy poprzez jego wydłużenie, w przypadku niezrealizowania pełnej dostawy asortymentu, w pierwotnym terminie obowiązywania umowy, </w:t>
      </w:r>
    </w:p>
    <w:p w:rsidR="00872FA3" w:rsidRDefault="00B66D67">
      <w:pPr>
        <w:overflowPunct w:val="0"/>
        <w:spacing w:line="360" w:lineRule="auto"/>
        <w:jc w:val="both"/>
      </w:pPr>
      <w:r>
        <w:rPr>
          <w:rFonts w:ascii="Times New Roman" w:hAnsi="Times New Roman"/>
          <w:color w:val="000000"/>
        </w:rPr>
        <w:t xml:space="preserve">e) </w:t>
      </w:r>
      <w:r>
        <w:rPr>
          <w:rFonts w:ascii="Times New Roman" w:hAnsi="Times New Roman"/>
          <w:color w:val="000000"/>
        </w:rPr>
        <w:t>dopuszczalna jest zmiana dotycząca dostarczanego przedmiotu zamówienia wraz ze skutkami wprowadzenia takiej zmiany w sytuacji, gdy nastąpi wycofanie danego produktu z produkcji, lub jego zmodyfikowanie bądź udoskonalenie, wystąpi przejściowy brak przedmiot</w:t>
      </w:r>
      <w:r>
        <w:rPr>
          <w:rFonts w:ascii="Times New Roman" w:hAnsi="Times New Roman"/>
          <w:color w:val="000000"/>
        </w:rPr>
        <w:t>u umowy z uwagi na zaprzestanie jego produkcji przez producenta przy jednoczesnej możliwości dostarczenia przedmiotu umowy zamiennego o parametrach nie gorszych od produktu będącego przedmiotem umowy, pod warunkiem, że nowa cena nie będzie wyższa niż wskaz</w:t>
      </w:r>
      <w:r>
        <w:rPr>
          <w:rFonts w:ascii="Times New Roman" w:hAnsi="Times New Roman"/>
          <w:color w:val="000000"/>
        </w:rPr>
        <w:t>ana w ofercie; okoliczności o których mowa w powyżej Wykonawca musi pisemnie udokumentować.</w:t>
      </w:r>
    </w:p>
    <w:p w:rsidR="00872FA3" w:rsidRDefault="00B66D67">
      <w:pPr>
        <w:overflowPunct w:val="0"/>
        <w:spacing w:line="360" w:lineRule="auto"/>
        <w:jc w:val="both"/>
        <w:rPr>
          <w:ins w:id="3" w:author="Filip Waligóra" w:date="2019-10-27T15:33:00Z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f) dopuszczalna jest zmiana dotyczącą jakości, parametrów lub innych cech charakterystycznych dla przedmiotu zamówienia, w tym zmiana nazwy własnej produktu, zmiana</w:t>
      </w:r>
      <w:r>
        <w:rPr>
          <w:rFonts w:ascii="Times New Roman" w:hAnsi="Times New Roman" w:cs="Times New Roman"/>
          <w:color w:val="000000"/>
        </w:rPr>
        <w:t xml:space="preserve"> elementów składowych przedmiotu zamówienia na zasadzie ich uzupełnienia lub wymiany, a także zmiana elementów składowych przedmiotu zamówienia na zasadzie ich uzupełnienia lub wymiany wraz ze skutkami wprowadzenia takiej zmiany w przypadku, gdy wprowadzon</w:t>
      </w:r>
      <w:r>
        <w:rPr>
          <w:rFonts w:ascii="Times New Roman" w:hAnsi="Times New Roman" w:cs="Times New Roman"/>
          <w:color w:val="000000"/>
        </w:rPr>
        <w:t xml:space="preserve">y zostanie na rynek przez wykonawcę lub producenta przedmiot umowy zmodyfikowany bądź udoskonalony, gdy wymagać tego będzie </w:t>
      </w:r>
      <w:r>
        <w:rPr>
          <w:rFonts w:ascii="Times New Roman" w:hAnsi="Times New Roman" w:cs="Times New Roman"/>
          <w:color w:val="000000"/>
        </w:rPr>
        <w:lastRenderedPageBreak/>
        <w:t>uzasadniona potrzeba prawidłowej realizacji przez Zamawiającego zadań polegających na wykonywaniu świadczeń działalności podstawowej</w:t>
      </w:r>
      <w:r>
        <w:rPr>
          <w:rFonts w:ascii="Times New Roman" w:hAnsi="Times New Roman" w:cs="Times New Roman"/>
          <w:color w:val="000000"/>
        </w:rPr>
        <w:t xml:space="preserve"> (statutowej).</w:t>
      </w:r>
    </w:p>
    <w:p w:rsidR="00872FA3" w:rsidRDefault="00B66D67">
      <w:pPr>
        <w:overflowPunct w:val="0"/>
        <w:spacing w:line="360" w:lineRule="auto"/>
        <w:jc w:val="both"/>
      </w:pPr>
      <w:r>
        <w:rPr>
          <w:rFonts w:ascii="Times New Roman" w:hAnsi="Times New Roman" w:cs="Times New Roman"/>
          <w:color w:val="000000"/>
        </w:rPr>
        <w:t>g) konieczności udostępnienia przez Wykonawcę m.in. przedmiotów, sprzętów zapewniających prawidłowość podania produktu leczniczego, w zakresie określenia za pomocą dodatkowych zapisów sposobu udostępnienia i użytkowania m. in.  przedmiotów i</w:t>
      </w:r>
      <w:r>
        <w:rPr>
          <w:rFonts w:ascii="Times New Roman" w:hAnsi="Times New Roman" w:cs="Times New Roman"/>
          <w:color w:val="000000"/>
        </w:rPr>
        <w:t xml:space="preserve"> sprzętu.</w:t>
      </w:r>
    </w:p>
    <w:p w:rsidR="00872FA3" w:rsidRDefault="00B66D67">
      <w:pPr>
        <w:spacing w:after="200" w:line="360" w:lineRule="auto"/>
        <w:jc w:val="both"/>
      </w:pP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hAnsi="Times New Roman"/>
          <w:color w:val="000000"/>
        </w:rPr>
        <w:t xml:space="preserve">Wystąpienie którejkolwiek z wymienionych w ust. 1, okoliczności nie stanowi bezwzględnego zobowiązania do dokonania takich zmian, ani nie stanowi podstawy roszczeń Wykonawcy do ich dokonania. </w:t>
      </w:r>
    </w:p>
    <w:p w:rsidR="00872FA3" w:rsidRDefault="00B66D67">
      <w:pPr>
        <w:spacing w:after="200" w:line="360" w:lineRule="auto"/>
        <w:jc w:val="both"/>
      </w:pPr>
      <w:r>
        <w:rPr>
          <w:rFonts w:ascii="Times New Roman" w:hAnsi="Times New Roman"/>
          <w:color w:val="000000"/>
        </w:rPr>
        <w:t>3. Niezależnie od zapisów ust. 1, ceny jednostkowe</w:t>
      </w:r>
      <w:r>
        <w:rPr>
          <w:rFonts w:ascii="Times New Roman" w:hAnsi="Times New Roman"/>
          <w:color w:val="000000"/>
        </w:rPr>
        <w:t xml:space="preserve"> za asortyment, nie mogą ulec zmianie na niekorzyść Zamawiającego przez okres obowiązywania umowy.</w:t>
      </w:r>
    </w:p>
    <w:p w:rsidR="00872FA3" w:rsidRDefault="00B66D67">
      <w:pPr>
        <w:pStyle w:val="Akapitzlist"/>
        <w:spacing w:after="200" w:line="360" w:lineRule="auto"/>
        <w:ind w:left="360"/>
        <w:jc w:val="center"/>
      </w:pPr>
      <w:r>
        <w:rPr>
          <w:rFonts w:ascii="Times New Roman" w:hAnsi="Times New Roman"/>
          <w:b/>
          <w:color w:val="000000"/>
        </w:rPr>
        <w:t>§ 13</w:t>
      </w:r>
    </w:p>
    <w:p w:rsidR="00872FA3" w:rsidRDefault="00B66D67">
      <w:pPr>
        <w:pStyle w:val="Tekstpodstawowy"/>
        <w:spacing w:line="360" w:lineRule="auto"/>
        <w:jc w:val="both"/>
      </w:pPr>
      <w:r>
        <w:rPr>
          <w:rFonts w:ascii="Times New Roman" w:hAnsi="Times New Roman"/>
        </w:rPr>
        <w:t>Zgodnie z art. 13 ust. 1 i 2 RODO*  Zamawiający informuje, że:</w:t>
      </w:r>
    </w:p>
    <w:p w:rsidR="00872FA3" w:rsidRDefault="00B66D67">
      <w:pPr>
        <w:pStyle w:val="Tekstpodstawowy"/>
        <w:spacing w:line="360" w:lineRule="auto"/>
        <w:jc w:val="both"/>
      </w:pPr>
      <w:r>
        <w:rPr>
          <w:rFonts w:ascii="Times New Roman" w:hAnsi="Times New Roman"/>
        </w:rPr>
        <w:t xml:space="preserve">1. Administratorem danych osobowych Wykonawcy jest: Szpital Średzki Serca Jezusowego Sp. </w:t>
      </w:r>
      <w:r>
        <w:rPr>
          <w:rFonts w:ascii="Times New Roman" w:hAnsi="Times New Roman"/>
        </w:rPr>
        <w:t xml:space="preserve">z o. o. z siedzibą w Środzie Wielkopolskiej przy ul. Żwirki i Wigury 10, 63-000 Środa Wielkopolska. </w:t>
      </w:r>
    </w:p>
    <w:p w:rsidR="00872FA3" w:rsidRDefault="00B66D67">
      <w:pPr>
        <w:pStyle w:val="Tekstpodstawowy"/>
        <w:spacing w:line="360" w:lineRule="auto"/>
        <w:jc w:val="both"/>
      </w:pPr>
      <w:r>
        <w:rPr>
          <w:rFonts w:ascii="Times New Roman" w:hAnsi="Times New Roman"/>
        </w:rPr>
        <w:t xml:space="preserve">2. Zamawiający wyznaczył inspektora ochrony danych, którym jest Pani Monika </w:t>
      </w:r>
      <w:proofErr w:type="spellStart"/>
      <w:r>
        <w:rPr>
          <w:rFonts w:ascii="Times New Roman" w:hAnsi="Times New Roman"/>
        </w:rPr>
        <w:t>Goińska-Roszyk</w:t>
      </w:r>
      <w:proofErr w:type="spellEnd"/>
      <w:r>
        <w:rPr>
          <w:rFonts w:ascii="Times New Roman" w:hAnsi="Times New Roman"/>
        </w:rPr>
        <w:t>; e-mail: kancelaria@goinskaroszyk.pl,</w:t>
      </w:r>
      <w:r>
        <w:rPr>
          <w:rFonts w:ascii="Times New Roman" w:hAnsi="Times New Roman"/>
          <w:color w:val="00B0F0"/>
        </w:rPr>
        <w:t xml:space="preserve"> </w:t>
      </w:r>
      <w:r>
        <w:rPr>
          <w:rFonts w:ascii="Times New Roman" w:hAnsi="Times New Roman"/>
        </w:rPr>
        <w:t>nr telefonu: 502 347 048</w:t>
      </w:r>
      <w:r>
        <w:rPr>
          <w:rFonts w:ascii="Times New Roman" w:hAnsi="Times New Roman"/>
          <w:color w:val="00B0F0"/>
        </w:rPr>
        <w:t>.</w:t>
      </w:r>
    </w:p>
    <w:p w:rsidR="00872FA3" w:rsidRDefault="00B66D67">
      <w:pPr>
        <w:pStyle w:val="Tekstpodstawowy"/>
        <w:spacing w:line="360" w:lineRule="auto"/>
        <w:jc w:val="both"/>
      </w:pPr>
      <w:r>
        <w:rPr>
          <w:rFonts w:ascii="Times New Roman" w:hAnsi="Times New Roman"/>
        </w:rPr>
        <w:t xml:space="preserve">3. Dane osobowe Wykonawcy będą przetwarzane w celu zawarcia z Wykonawcą umowy na podstawie art. 6 ust. 1 lit. b RODO (przetwarzanie jest niezbędne do wykonania umowy, której stroną jest osoba, której dane dotyczą, lub do podjęcia działań na żądanie osoby, </w:t>
      </w:r>
      <w:r>
        <w:rPr>
          <w:rFonts w:ascii="Times New Roman" w:hAnsi="Times New Roman"/>
        </w:rPr>
        <w:t>której dane dotyczą, przed zawarciem umowy) oraz art. 6 ust. 1 lit c RODO (przetwarzanie jest niezbędne do wypełnienia obowiązku prawnego ciążącego na administratorze).</w:t>
      </w:r>
    </w:p>
    <w:p w:rsidR="00872FA3" w:rsidRDefault="00B66D67">
      <w:pPr>
        <w:pStyle w:val="Tekstpodstawowy"/>
        <w:spacing w:line="360" w:lineRule="auto"/>
        <w:jc w:val="both"/>
      </w:pPr>
      <w:r>
        <w:rPr>
          <w:rFonts w:ascii="Times New Roman" w:hAnsi="Times New Roman"/>
        </w:rPr>
        <w:t>4. W niektórych sytuacjach Zamawiający ma prawo przekazywać dane Wykonawcy dalej (jeśli</w:t>
      </w:r>
      <w:r>
        <w:rPr>
          <w:rFonts w:ascii="Times New Roman" w:hAnsi="Times New Roman"/>
        </w:rPr>
        <w:t xml:space="preserve"> jest to konieczne)  aby Zamawiający mógł wykonywać swoje usługi.</w:t>
      </w:r>
      <w:r>
        <w:rPr>
          <w:rFonts w:ascii="Times New Roman" w:hAnsi="Times New Roman"/>
        </w:rPr>
        <w:br/>
        <w:t>Zamawiający może przekazywać  dane Wykonawcy w szczególności następującym odbiorcom:</w:t>
      </w:r>
      <w:r>
        <w:rPr>
          <w:rFonts w:ascii="Times New Roman" w:hAnsi="Times New Roman"/>
        </w:rPr>
        <w:br/>
        <w:t>- osobom upoważnionym przez Zamawiającego –  swoim pracownikom i współpracownikom, którzy muszą mieć dost</w:t>
      </w:r>
      <w:r>
        <w:rPr>
          <w:rFonts w:ascii="Times New Roman" w:hAnsi="Times New Roman"/>
        </w:rPr>
        <w:t>ęp do danych, aby wykonywać swoje obowiązki;</w:t>
      </w:r>
      <w:r>
        <w:rPr>
          <w:rFonts w:ascii="Times New Roman" w:hAnsi="Times New Roman"/>
        </w:rPr>
        <w:br/>
        <w:t>- podmiotom przetwarzającym – którym Zamawiający zleci czynności przetwarzania danych,</w:t>
      </w:r>
      <w:r>
        <w:rPr>
          <w:rFonts w:ascii="Times New Roman" w:hAnsi="Times New Roman"/>
        </w:rPr>
        <w:br/>
        <w:t>- innym odbiorcom danych np. bankom, urzędom skarbowym.</w:t>
      </w:r>
    </w:p>
    <w:p w:rsidR="00872FA3" w:rsidRDefault="00B66D67">
      <w:pPr>
        <w:pStyle w:val="Tekstpodstawowy"/>
        <w:spacing w:line="360" w:lineRule="auto"/>
        <w:jc w:val="both"/>
      </w:pPr>
      <w:r>
        <w:rPr>
          <w:rFonts w:ascii="Times New Roman" w:hAnsi="Times New Roman"/>
        </w:rPr>
        <w:t>5. Dane Wykonawcy po zrealizowaniu celu pierwotnego, dla którego zos</w:t>
      </w:r>
      <w:r>
        <w:rPr>
          <w:rFonts w:ascii="Times New Roman" w:hAnsi="Times New Roman"/>
        </w:rPr>
        <w:t>tały zebrane, o jakim była mowa wcześniej, będą przetwarzane dla celów archiwalnych przez okres zgodny z obowiązującymi u Zamawiającego przepisami archiwizacyjnymi oraz przez okres niezbędny dla obrony przed roszczeniami kierowanymi wobec Zamawiającego, na</w:t>
      </w:r>
      <w:r>
        <w:rPr>
          <w:rFonts w:ascii="Times New Roman" w:hAnsi="Times New Roman"/>
        </w:rPr>
        <w:t xml:space="preserve"> podstawie powszechnie obowiązujących </w:t>
      </w:r>
      <w:r>
        <w:rPr>
          <w:rFonts w:ascii="Times New Roman" w:hAnsi="Times New Roman"/>
        </w:rPr>
        <w:lastRenderedPageBreak/>
        <w:t>przepisów prawa, z uwzględnieniem okresów przedawnienia roszczeń określonych w  powszechnie obowiązujących przepisach prawa.</w:t>
      </w:r>
    </w:p>
    <w:p w:rsidR="00872FA3" w:rsidRDefault="00B66D67">
      <w:pPr>
        <w:pStyle w:val="Tekstpodstawowy"/>
        <w:spacing w:line="360" w:lineRule="auto"/>
        <w:jc w:val="both"/>
      </w:pPr>
      <w:r>
        <w:rPr>
          <w:rFonts w:ascii="Times New Roman" w:hAnsi="Times New Roman"/>
        </w:rPr>
        <w:t>6. Wykonawca  ma  prawo zwrócić się do Zamawiającego z żądaniem dostępu do swoich danych, ich</w:t>
      </w:r>
      <w:r>
        <w:rPr>
          <w:rFonts w:ascii="Times New Roman" w:hAnsi="Times New Roman"/>
        </w:rPr>
        <w:t xml:space="preserve"> sprostowania, usunięcia lub ograniczenia przetwarzania, wniesienia sprzeciwu wobec przetwarzania, przenoszenia danych – zgodnie z obowiązującymi przepisami.</w:t>
      </w:r>
    </w:p>
    <w:p w:rsidR="00872FA3" w:rsidRDefault="00B66D67">
      <w:pPr>
        <w:pStyle w:val="Tekstpodstawowy"/>
        <w:spacing w:line="360" w:lineRule="auto"/>
        <w:jc w:val="both"/>
      </w:pPr>
      <w:r>
        <w:rPr>
          <w:rFonts w:ascii="Times New Roman" w:hAnsi="Times New Roman"/>
        </w:rPr>
        <w:t xml:space="preserve">7. Wykonawca ma prawo wniesienia skargi do Prezesa Urzędu Ochrony Danych Osobowych, gdy uzna , że </w:t>
      </w:r>
      <w:r>
        <w:rPr>
          <w:rFonts w:ascii="Times New Roman" w:hAnsi="Times New Roman"/>
        </w:rPr>
        <w:t>przetwarzanie jego danych osobowych narusza przepisy RODO.</w:t>
      </w:r>
    </w:p>
    <w:p w:rsidR="00872FA3" w:rsidRDefault="00B66D67">
      <w:pPr>
        <w:pStyle w:val="Tekstpodstawowy"/>
        <w:spacing w:line="360" w:lineRule="auto"/>
        <w:jc w:val="both"/>
      </w:pPr>
      <w:r>
        <w:rPr>
          <w:rFonts w:ascii="Times New Roman" w:hAnsi="Times New Roman"/>
        </w:rPr>
        <w:t>8. Podanie przez Wykonawcę danych osobowych jest warunkiem zawarcia umowy. Wykonawca zobowiązany jest do ich podania, a ich niepodanie będzie skutkowało brakiem możliwości zawarcia z Wykonawcą umow</w:t>
      </w:r>
      <w:r>
        <w:rPr>
          <w:rFonts w:ascii="Times New Roman" w:hAnsi="Times New Roman"/>
        </w:rPr>
        <w:t>y. Konieczność podania danych wynika m.in. ustawy z dnia 29 września 1994 r. o rachunkowości,  ustawy z dnia 11 marca 2004 r. o podatku od towarów i usług.</w:t>
      </w:r>
    </w:p>
    <w:p w:rsidR="00872FA3" w:rsidRDefault="00B66D67">
      <w:pPr>
        <w:pStyle w:val="Tekstpodstawowy"/>
        <w:spacing w:after="0" w:line="360" w:lineRule="auto"/>
        <w:jc w:val="both"/>
        <w:rPr>
          <w:sz w:val="18"/>
          <w:szCs w:val="18"/>
        </w:rPr>
      </w:pPr>
      <w:r>
        <w:rPr>
          <w:rFonts w:ascii="Times New Roman" w:hAnsi="Times New Roman"/>
          <w:spacing w:val="15"/>
          <w:sz w:val="18"/>
          <w:szCs w:val="18"/>
          <w:lang w:bidi="ar-SA"/>
        </w:rPr>
        <w:t>* RODO - Rozporządzenie Parlamentu Europejskiego i Rady (UE) 2016/679 z dnia 27 kwietnia 2016 r. w s</w:t>
      </w:r>
      <w:r>
        <w:rPr>
          <w:rFonts w:ascii="Times New Roman" w:hAnsi="Times New Roman"/>
          <w:spacing w:val="15"/>
          <w:sz w:val="18"/>
          <w:szCs w:val="18"/>
          <w:lang w:bidi="ar-SA"/>
        </w:rPr>
        <w:t>prawie ochrony osób fizycznych w związku z przetwarzaniem danych osobowych i w sprawie swobodnego przepływu takich danych oraz uchylenia dyrektywy 95/46/WE.</w:t>
      </w:r>
    </w:p>
    <w:p w:rsidR="00872FA3" w:rsidRDefault="00B66D67">
      <w:pPr>
        <w:spacing w:line="360" w:lineRule="auto"/>
        <w:jc w:val="center"/>
      </w:pPr>
      <w:r>
        <w:rPr>
          <w:rFonts w:ascii="Times New Roman" w:hAnsi="Times New Roman"/>
          <w:b/>
        </w:rPr>
        <w:t>§ 14</w:t>
      </w:r>
    </w:p>
    <w:p w:rsidR="00872FA3" w:rsidRDefault="00B66D67">
      <w:pPr>
        <w:spacing w:line="360" w:lineRule="auto"/>
        <w:jc w:val="both"/>
      </w:pPr>
      <w:r>
        <w:rPr>
          <w:rFonts w:ascii="Times New Roman" w:hAnsi="Times New Roman"/>
        </w:rPr>
        <w:t>1. Właściwym do rozpoznania sporów wynikłych na tle realizacji niniejszej umowy jest sąd właśc</w:t>
      </w:r>
      <w:r>
        <w:rPr>
          <w:rFonts w:ascii="Times New Roman" w:hAnsi="Times New Roman"/>
        </w:rPr>
        <w:t>iwy miejscowo dla siedziby Zamawiającego.</w:t>
      </w:r>
      <w:bookmarkStart w:id="4" w:name="_GoBack"/>
      <w:bookmarkEnd w:id="4"/>
    </w:p>
    <w:p w:rsidR="00872FA3" w:rsidRDefault="00B66D67">
      <w:pPr>
        <w:pStyle w:val="Tekstpodstawowy2"/>
        <w:spacing w:line="360" w:lineRule="auto"/>
        <w:jc w:val="both"/>
      </w:pPr>
      <w:r>
        <w:rPr>
          <w:rFonts w:ascii="Times New Roman" w:hAnsi="Times New Roman"/>
        </w:rPr>
        <w:t xml:space="preserve">2. Umowę sporządzono w dwóch jednobrzmiących egzemplarzach, po jednym dla każdej ze stron. </w:t>
      </w:r>
    </w:p>
    <w:p w:rsidR="00872FA3" w:rsidRDefault="00B66D67">
      <w:pPr>
        <w:pStyle w:val="Tekstpodstawowy2"/>
        <w:spacing w:line="360" w:lineRule="auto"/>
        <w:jc w:val="both"/>
      </w:pPr>
      <w:r>
        <w:rPr>
          <w:rFonts w:ascii="Times New Roman" w:hAnsi="Times New Roman"/>
        </w:rPr>
        <w:t>3. Jeżeli jakiekolwiek z postanowień Umowy okaże się z jakichkolwiek względów nieważne, nieskuteczne lub niewykonalne, tak</w:t>
      </w:r>
      <w:r>
        <w:rPr>
          <w:rFonts w:ascii="Times New Roman" w:hAnsi="Times New Roman"/>
        </w:rPr>
        <w:t>a nieważność, bezskuteczność bądź niewykonalność nie wpływa na żadne z pozostałych postanowień Umowy, a Strony będą współpracowały w celu usunięcia nieważnych lub bezskutecznych postanowień Umowy mając na względzie intencje i zamiar istniejące w chwili pod</w:t>
      </w:r>
      <w:r>
        <w:rPr>
          <w:rFonts w:ascii="Times New Roman" w:hAnsi="Times New Roman"/>
        </w:rPr>
        <w:t>pisania niniejszej Umowy.</w:t>
      </w:r>
    </w:p>
    <w:p w:rsidR="00872FA3" w:rsidRDefault="00B66D67">
      <w:pPr>
        <w:pStyle w:val="Tekstpodstawowy2"/>
        <w:spacing w:line="360" w:lineRule="auto"/>
        <w:jc w:val="both"/>
      </w:pPr>
      <w:r>
        <w:rPr>
          <w:rFonts w:ascii="Times New Roman" w:hAnsi="Times New Roman"/>
        </w:rPr>
        <w:t>4. Niniejsza Umowa podlega prawu polskiemu. W sprawach nie uregulowanych niniejszą Umową mają zastosowanie odpowiednie przepisy Kodeksu cywilnego oraz ustawy Prawo zamówień publicznych.</w:t>
      </w:r>
    </w:p>
    <w:p w:rsidR="00872FA3" w:rsidRDefault="00872FA3">
      <w:pPr>
        <w:spacing w:line="360" w:lineRule="auto"/>
        <w:jc w:val="both"/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872FA3">
        <w:tc>
          <w:tcPr>
            <w:tcW w:w="4536" w:type="dxa"/>
            <w:shd w:val="clear" w:color="auto" w:fill="auto"/>
          </w:tcPr>
          <w:p w:rsidR="00872FA3" w:rsidRDefault="00872FA3">
            <w:pPr>
              <w:spacing w:line="360" w:lineRule="auto"/>
              <w:jc w:val="center"/>
            </w:pPr>
          </w:p>
        </w:tc>
        <w:tc>
          <w:tcPr>
            <w:tcW w:w="4535" w:type="dxa"/>
            <w:shd w:val="clear" w:color="auto" w:fill="auto"/>
          </w:tcPr>
          <w:p w:rsidR="00872FA3" w:rsidRDefault="00872FA3">
            <w:pPr>
              <w:spacing w:line="360" w:lineRule="auto"/>
              <w:jc w:val="center"/>
            </w:pPr>
          </w:p>
        </w:tc>
      </w:tr>
      <w:tr w:rsidR="00872FA3">
        <w:tc>
          <w:tcPr>
            <w:tcW w:w="4536" w:type="dxa"/>
            <w:shd w:val="clear" w:color="auto" w:fill="auto"/>
          </w:tcPr>
          <w:p w:rsidR="00872FA3" w:rsidRDefault="00B66D67">
            <w:pPr>
              <w:spacing w:line="360" w:lineRule="auto"/>
              <w:jc w:val="center"/>
            </w:pPr>
            <w:r>
              <w:rPr>
                <w:b/>
              </w:rPr>
              <w:t xml:space="preserve">   Zamawiający :</w:t>
            </w:r>
          </w:p>
        </w:tc>
        <w:tc>
          <w:tcPr>
            <w:tcW w:w="4535" w:type="dxa"/>
            <w:shd w:val="clear" w:color="auto" w:fill="auto"/>
          </w:tcPr>
          <w:p w:rsidR="00872FA3" w:rsidRDefault="00B66D67">
            <w:pPr>
              <w:spacing w:line="360" w:lineRule="auto"/>
              <w:jc w:val="center"/>
            </w:pPr>
            <w:r>
              <w:rPr>
                <w:b/>
              </w:rPr>
              <w:t xml:space="preserve">    Wykonawca :</w:t>
            </w:r>
          </w:p>
        </w:tc>
      </w:tr>
    </w:tbl>
    <w:p w:rsidR="00872FA3" w:rsidRDefault="00872FA3">
      <w:pPr>
        <w:spacing w:line="360" w:lineRule="auto"/>
      </w:pPr>
    </w:p>
    <w:sectPr w:rsidR="00872FA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A3"/>
    <w:rsid w:val="00872FA3"/>
    <w:rsid w:val="00B6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F7813-612D-4275-9E7C-12FF28C6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pPr>
      <w:ind w:left="284" w:hanging="284"/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bCs/>
      <w:sz w:val="28"/>
      <w:szCs w:val="28"/>
    </w:rPr>
  </w:style>
  <w:style w:type="paragraph" w:customStyle="1" w:styleId="Style24">
    <w:name w:val="Style24"/>
    <w:basedOn w:val="Normalny"/>
    <w:qFormat/>
    <w:pPr>
      <w:widowControl w:val="0"/>
      <w:jc w:val="both"/>
    </w:pPr>
    <w:rPr>
      <w:rFonts w:ascii="Arial" w:hAnsi="Arial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podstawowywcity32">
    <w:name w:val="Tekst podstawowy wcięty 32"/>
    <w:basedOn w:val="Normalny"/>
    <w:qFormat/>
    <w:pPr>
      <w:suppressAutoHyphens/>
      <w:ind w:left="360" w:hanging="360"/>
      <w:jc w:val="both"/>
    </w:pPr>
  </w:style>
  <w:style w:type="paragraph" w:styleId="Tekstpodstawowy2">
    <w:name w:val="Body Text 2"/>
    <w:basedOn w:val="Normalny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BDF59-841C-4A07-8F17-3277130D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2632</Words>
  <Characters>15798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dc:description/>
  <cp:lastModifiedBy>Filip Waligóra</cp:lastModifiedBy>
  <cp:revision>2</cp:revision>
  <dcterms:created xsi:type="dcterms:W3CDTF">2019-12-08T19:09:00Z</dcterms:created>
  <dcterms:modified xsi:type="dcterms:W3CDTF">2019-12-08T19:09:00Z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