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56963" w14:textId="77777777" w:rsidR="00950024" w:rsidRPr="003C6DE7" w:rsidRDefault="00950024" w:rsidP="00950024">
      <w:pPr>
        <w:jc w:val="center"/>
        <w:rPr>
          <w:rFonts w:cstheme="minorHAnsi"/>
          <w:b/>
          <w:sz w:val="24"/>
          <w:szCs w:val="24"/>
        </w:rPr>
      </w:pPr>
      <w:r w:rsidRPr="003C6DE7">
        <w:rPr>
          <w:rFonts w:cstheme="minorHAnsi"/>
          <w:b/>
          <w:sz w:val="24"/>
          <w:szCs w:val="24"/>
        </w:rPr>
        <w:t>Opis przedmiotu zamówienia</w:t>
      </w:r>
    </w:p>
    <w:p w14:paraId="21C8EAC3" w14:textId="77777777" w:rsidR="00950024" w:rsidRPr="003C6DE7" w:rsidRDefault="00950024" w:rsidP="0095002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Biurko warsztatowe</w:t>
      </w:r>
      <w:r w:rsidR="00A4495A">
        <w:rPr>
          <w:rFonts w:cstheme="minorHAnsi"/>
          <w:b/>
          <w:sz w:val="24"/>
          <w:szCs w:val="24"/>
        </w:rPr>
        <w:t xml:space="preserve"> 5 szt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0024" w:rsidRPr="003C6DE7" w14:paraId="23E8EA95" w14:textId="77777777" w:rsidTr="00C46174">
        <w:tc>
          <w:tcPr>
            <w:tcW w:w="9062" w:type="dxa"/>
            <w:gridSpan w:val="2"/>
          </w:tcPr>
          <w:p w14:paraId="33E2EE9E" w14:textId="77777777" w:rsidR="00950024" w:rsidRPr="003C6DE7" w:rsidRDefault="00950024" w:rsidP="00C461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0024" w:rsidRPr="003C6DE7" w14:paraId="6F9ED34D" w14:textId="77777777" w:rsidTr="00C46174">
        <w:tc>
          <w:tcPr>
            <w:tcW w:w="4531" w:type="dxa"/>
          </w:tcPr>
          <w:p w14:paraId="397C1F09" w14:textId="77777777" w:rsidR="00950024" w:rsidRPr="003C6DE7" w:rsidRDefault="00950024" w:rsidP="00C46174">
            <w:pPr>
              <w:rPr>
                <w:rFonts w:cstheme="minorHAnsi"/>
                <w:b/>
                <w:sz w:val="24"/>
                <w:szCs w:val="24"/>
              </w:rPr>
            </w:pPr>
            <w:r w:rsidRPr="003C6DE7">
              <w:rPr>
                <w:rFonts w:cstheme="minorHAnsi"/>
                <w:b/>
                <w:sz w:val="24"/>
                <w:szCs w:val="24"/>
              </w:rPr>
              <w:t>Atrybut urządzenia</w:t>
            </w:r>
          </w:p>
        </w:tc>
        <w:tc>
          <w:tcPr>
            <w:tcW w:w="4531" w:type="dxa"/>
          </w:tcPr>
          <w:p w14:paraId="69BF6BFE" w14:textId="77777777" w:rsidR="00950024" w:rsidRPr="003C6DE7" w:rsidRDefault="00950024" w:rsidP="00C46174">
            <w:pPr>
              <w:rPr>
                <w:rFonts w:cstheme="minorHAnsi"/>
                <w:b/>
                <w:sz w:val="24"/>
                <w:szCs w:val="24"/>
              </w:rPr>
            </w:pPr>
            <w:r w:rsidRPr="003C6DE7">
              <w:rPr>
                <w:rFonts w:cstheme="minorHAnsi"/>
                <w:b/>
                <w:sz w:val="24"/>
                <w:szCs w:val="24"/>
              </w:rPr>
              <w:t>Opis/wymagania/parametry techniczne</w:t>
            </w:r>
          </w:p>
        </w:tc>
      </w:tr>
      <w:tr w:rsidR="00950024" w:rsidRPr="003C6DE7" w14:paraId="70DD2C7B" w14:textId="77777777" w:rsidTr="00C46174">
        <w:tc>
          <w:tcPr>
            <w:tcW w:w="4531" w:type="dxa"/>
          </w:tcPr>
          <w:p w14:paraId="3B1D1D9F" w14:textId="77777777"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Typ urządzenia</w:t>
            </w:r>
          </w:p>
        </w:tc>
        <w:tc>
          <w:tcPr>
            <w:tcW w:w="4531" w:type="dxa"/>
          </w:tcPr>
          <w:p w14:paraId="67061EEC" w14:textId="77777777"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Biurko warsztatowe/stół warsztatowy</w:t>
            </w:r>
          </w:p>
        </w:tc>
      </w:tr>
      <w:tr w:rsidR="00950024" w:rsidRPr="003C6DE7" w14:paraId="1E17DFC5" w14:textId="77777777" w:rsidTr="00C46174">
        <w:tc>
          <w:tcPr>
            <w:tcW w:w="4531" w:type="dxa"/>
          </w:tcPr>
          <w:p w14:paraId="70006856" w14:textId="77777777"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Zastosowanie</w:t>
            </w:r>
          </w:p>
        </w:tc>
        <w:tc>
          <w:tcPr>
            <w:tcW w:w="4531" w:type="dxa"/>
          </w:tcPr>
          <w:p w14:paraId="5AAF9C9B" w14:textId="77777777"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Warsztaty szkolne</w:t>
            </w:r>
            <w:r>
              <w:rPr>
                <w:rFonts w:cstheme="minorHAnsi"/>
                <w:sz w:val="24"/>
                <w:szCs w:val="24"/>
              </w:rPr>
              <w:t>/nauczyciel</w:t>
            </w:r>
          </w:p>
        </w:tc>
      </w:tr>
      <w:tr w:rsidR="00950024" w:rsidRPr="003C6DE7" w14:paraId="11DFE1EA" w14:textId="77777777" w:rsidTr="00C46174">
        <w:tc>
          <w:tcPr>
            <w:tcW w:w="4531" w:type="dxa"/>
          </w:tcPr>
          <w:p w14:paraId="14F04CE7" w14:textId="77777777"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Konstrukcja</w:t>
            </w:r>
          </w:p>
        </w:tc>
        <w:tc>
          <w:tcPr>
            <w:tcW w:w="4531" w:type="dxa"/>
          </w:tcPr>
          <w:p w14:paraId="61C30691" w14:textId="77777777"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Stal min 1,5 m</w:t>
            </w:r>
            <w:r w:rsidR="00FE4028">
              <w:rPr>
                <w:rFonts w:cstheme="minorHAnsi"/>
                <w:sz w:val="24"/>
                <w:szCs w:val="24"/>
              </w:rPr>
              <w:t>m</w:t>
            </w:r>
          </w:p>
        </w:tc>
      </w:tr>
      <w:tr w:rsidR="00950024" w:rsidRPr="003C6DE7" w14:paraId="68366D23" w14:textId="77777777" w:rsidTr="00C46174">
        <w:tc>
          <w:tcPr>
            <w:tcW w:w="4531" w:type="dxa"/>
          </w:tcPr>
          <w:p w14:paraId="54EA7D70" w14:textId="77777777"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Blat</w:t>
            </w:r>
          </w:p>
        </w:tc>
        <w:tc>
          <w:tcPr>
            <w:tcW w:w="4531" w:type="dxa"/>
          </w:tcPr>
          <w:p w14:paraId="42DB0AB4" w14:textId="77777777"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Drewno gr. min 40 mm</w:t>
            </w:r>
          </w:p>
        </w:tc>
      </w:tr>
      <w:tr w:rsidR="00950024" w:rsidRPr="003C6DE7" w14:paraId="6A42C7DA" w14:textId="77777777" w:rsidTr="00C46174">
        <w:tc>
          <w:tcPr>
            <w:tcW w:w="4531" w:type="dxa"/>
          </w:tcPr>
          <w:p w14:paraId="0B05B814" w14:textId="77777777"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Kolor</w:t>
            </w:r>
          </w:p>
        </w:tc>
        <w:tc>
          <w:tcPr>
            <w:tcW w:w="4531" w:type="dxa"/>
          </w:tcPr>
          <w:p w14:paraId="75737B01" w14:textId="77777777"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Czarny/szary</w:t>
            </w:r>
          </w:p>
        </w:tc>
      </w:tr>
      <w:tr w:rsidR="00950024" w:rsidRPr="003C6DE7" w14:paraId="174A5A54" w14:textId="77777777" w:rsidTr="00C46174">
        <w:tc>
          <w:tcPr>
            <w:tcW w:w="4531" w:type="dxa"/>
          </w:tcPr>
          <w:p w14:paraId="1EF9E504" w14:textId="77777777"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Szerokość</w:t>
            </w:r>
          </w:p>
        </w:tc>
        <w:tc>
          <w:tcPr>
            <w:tcW w:w="4531" w:type="dxa"/>
          </w:tcPr>
          <w:p w14:paraId="73D396BA" w14:textId="2E804621" w:rsidR="00950024" w:rsidRPr="00F34061" w:rsidRDefault="007B37E5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Min. </w:t>
            </w:r>
            <w:r w:rsidR="00950024">
              <w:rPr>
                <w:rFonts w:cstheme="minorHAnsi"/>
                <w:sz w:val="24"/>
                <w:szCs w:val="24"/>
              </w:rPr>
              <w:t>150 cm</w:t>
            </w:r>
          </w:p>
        </w:tc>
      </w:tr>
      <w:tr w:rsidR="00950024" w:rsidRPr="003C6DE7" w14:paraId="4CA5C108" w14:textId="77777777" w:rsidTr="00C46174">
        <w:tc>
          <w:tcPr>
            <w:tcW w:w="4531" w:type="dxa"/>
          </w:tcPr>
          <w:p w14:paraId="1A780CA1" w14:textId="77777777"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Głębokość</w:t>
            </w:r>
          </w:p>
        </w:tc>
        <w:tc>
          <w:tcPr>
            <w:tcW w:w="4531" w:type="dxa"/>
          </w:tcPr>
          <w:p w14:paraId="0A89343D" w14:textId="7C3DAD30" w:rsidR="00950024" w:rsidRPr="003C6DE7" w:rsidRDefault="007B37E5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Min. </w:t>
            </w:r>
            <w:r w:rsidR="00950024">
              <w:rPr>
                <w:rFonts w:cstheme="minorHAnsi"/>
                <w:sz w:val="24"/>
                <w:szCs w:val="24"/>
              </w:rPr>
              <w:t>70 cm</w:t>
            </w:r>
          </w:p>
        </w:tc>
      </w:tr>
      <w:tr w:rsidR="00950024" w:rsidRPr="003C6DE7" w14:paraId="08D0CC63" w14:textId="77777777" w:rsidTr="00C46174">
        <w:tc>
          <w:tcPr>
            <w:tcW w:w="4531" w:type="dxa"/>
          </w:tcPr>
          <w:p w14:paraId="0DEB2494" w14:textId="77777777"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Wysokość</w:t>
            </w:r>
          </w:p>
        </w:tc>
        <w:tc>
          <w:tcPr>
            <w:tcW w:w="4531" w:type="dxa"/>
          </w:tcPr>
          <w:p w14:paraId="10E6FEFC" w14:textId="03243005" w:rsidR="00950024" w:rsidRPr="003C6DE7" w:rsidRDefault="007B37E5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Min. </w:t>
            </w:r>
            <w:r w:rsidR="00950024">
              <w:rPr>
                <w:rFonts w:cstheme="minorHAnsi"/>
                <w:sz w:val="24"/>
                <w:szCs w:val="24"/>
              </w:rPr>
              <w:t>85 cm</w:t>
            </w:r>
          </w:p>
        </w:tc>
      </w:tr>
      <w:tr w:rsidR="00950024" w:rsidRPr="003C6DE7" w14:paraId="4DFBD649" w14:textId="77777777" w:rsidTr="00C46174">
        <w:tc>
          <w:tcPr>
            <w:tcW w:w="4531" w:type="dxa"/>
          </w:tcPr>
          <w:p w14:paraId="4D3DA657" w14:textId="77777777"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Szuflada</w:t>
            </w:r>
          </w:p>
        </w:tc>
        <w:tc>
          <w:tcPr>
            <w:tcW w:w="4531" w:type="dxa"/>
          </w:tcPr>
          <w:p w14:paraId="5123302C" w14:textId="77777777"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min.1 szt.-zamykana na klucz</w:t>
            </w:r>
          </w:p>
        </w:tc>
      </w:tr>
      <w:tr w:rsidR="00950024" w:rsidRPr="003C6DE7" w14:paraId="2D863D7F" w14:textId="77777777" w:rsidTr="00C46174">
        <w:tc>
          <w:tcPr>
            <w:tcW w:w="4531" w:type="dxa"/>
          </w:tcPr>
          <w:p w14:paraId="5158813D" w14:textId="77777777"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Półka</w:t>
            </w:r>
          </w:p>
        </w:tc>
        <w:tc>
          <w:tcPr>
            <w:tcW w:w="4531" w:type="dxa"/>
          </w:tcPr>
          <w:p w14:paraId="4B62EF61" w14:textId="429DE258"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min.1 szt.-</w:t>
            </w:r>
            <w:del w:id="0" w:author="Enmedia" w:date="2023-10-20T09:31:00Z">
              <w:r w:rsidDel="007E2281">
                <w:rPr>
                  <w:rFonts w:cstheme="minorHAnsi"/>
                  <w:sz w:val="24"/>
                  <w:szCs w:val="24"/>
                </w:rPr>
                <w:delText>zamykana na klucz</w:delText>
              </w:r>
            </w:del>
            <w:ins w:id="1" w:author="Enmedia" w:date="2023-10-20T09:31:00Z">
              <w:r w:rsidR="007E2281">
                <w:rPr>
                  <w:rFonts w:cstheme="minorHAnsi"/>
                  <w:sz w:val="24"/>
                  <w:szCs w:val="24"/>
                </w:rPr>
                <w:t xml:space="preserve"> oczywista omyłka pisarska </w:t>
              </w:r>
              <w:proofErr w:type="spellStart"/>
              <w:r w:rsidR="007E2281">
                <w:rPr>
                  <w:rFonts w:cstheme="minorHAnsi"/>
                  <w:sz w:val="24"/>
                  <w:szCs w:val="24"/>
                </w:rPr>
                <w:t>Zamawiajacego</w:t>
              </w:r>
              <w:proofErr w:type="spellEnd"/>
              <w:r w:rsidR="007E2281">
                <w:rPr>
                  <w:rFonts w:cstheme="minorHAnsi"/>
                  <w:sz w:val="24"/>
                  <w:szCs w:val="24"/>
                </w:rPr>
                <w:t>.</w:t>
              </w:r>
            </w:ins>
          </w:p>
        </w:tc>
      </w:tr>
      <w:tr w:rsidR="00950024" w:rsidRPr="003C6DE7" w14:paraId="5D0AEE10" w14:textId="77777777" w:rsidTr="00C46174">
        <w:tc>
          <w:tcPr>
            <w:tcW w:w="4531" w:type="dxa"/>
          </w:tcPr>
          <w:p w14:paraId="11F20223" w14:textId="77777777"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Gwarancja</w:t>
            </w:r>
          </w:p>
        </w:tc>
        <w:tc>
          <w:tcPr>
            <w:tcW w:w="4531" w:type="dxa"/>
          </w:tcPr>
          <w:p w14:paraId="0C48B9C2" w14:textId="77777777"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24 m-ce</w:t>
            </w:r>
          </w:p>
        </w:tc>
      </w:tr>
    </w:tbl>
    <w:p w14:paraId="075BCA8F" w14:textId="77777777" w:rsidR="00950024" w:rsidRDefault="00A4495A" w:rsidP="00950024">
      <w:pPr>
        <w:rPr>
          <w:rFonts w:cstheme="minorHAnsi"/>
          <w:sz w:val="24"/>
          <w:szCs w:val="24"/>
        </w:rPr>
      </w:pPr>
      <w:r>
        <w:t xml:space="preserve">Szacunkowa wartość w zł netto:  </w:t>
      </w:r>
      <w:r w:rsidR="00950024">
        <w:rPr>
          <w:rFonts w:cstheme="minorHAnsi"/>
          <w:sz w:val="24"/>
          <w:szCs w:val="24"/>
        </w:rPr>
        <w:t xml:space="preserve">2500 x 5 szt. </w:t>
      </w:r>
      <w:r>
        <w:rPr>
          <w:rFonts w:cstheme="minorHAnsi"/>
          <w:sz w:val="24"/>
          <w:szCs w:val="24"/>
        </w:rPr>
        <w:t>= 12 500</w:t>
      </w:r>
    </w:p>
    <w:p w14:paraId="67769541" w14:textId="77777777" w:rsidR="00950024" w:rsidRPr="003C6DE7" w:rsidRDefault="00950024" w:rsidP="00950024">
      <w:pPr>
        <w:rPr>
          <w:rFonts w:cstheme="minorHAnsi"/>
          <w:sz w:val="24"/>
          <w:szCs w:val="24"/>
        </w:rPr>
      </w:pPr>
    </w:p>
    <w:p w14:paraId="4B48DF7D" w14:textId="77777777" w:rsidR="00950024" w:rsidRDefault="00950024" w:rsidP="00950024">
      <w:pPr>
        <w:rPr>
          <w:rFonts w:cstheme="minorHAnsi"/>
          <w:sz w:val="24"/>
          <w:szCs w:val="24"/>
        </w:rPr>
      </w:pPr>
    </w:p>
    <w:p w14:paraId="45B2A86F" w14:textId="77777777" w:rsidR="00950024" w:rsidRDefault="00950024"/>
    <w:sectPr w:rsidR="00950024" w:rsidSect="006F0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nmedia">
    <w15:presenceInfo w15:providerId="AD" w15:userId="S::admin2@tjablonski.onmicrosoft.com::e62214b7-1543-4217-914c-c2b82aa0ba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24"/>
    <w:rsid w:val="006F0F1D"/>
    <w:rsid w:val="007B37E5"/>
    <w:rsid w:val="007E2281"/>
    <w:rsid w:val="00831F97"/>
    <w:rsid w:val="00950024"/>
    <w:rsid w:val="00A4495A"/>
    <w:rsid w:val="00FE4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AF82"/>
  <w15:docId w15:val="{518E7D08-AB5A-4EC6-BE11-F03A3ECC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E2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ZSCKR</dc:creator>
  <cp:keywords/>
  <dc:description/>
  <cp:lastModifiedBy>Enmedia</cp:lastModifiedBy>
  <cp:revision>2</cp:revision>
  <dcterms:created xsi:type="dcterms:W3CDTF">2023-10-20T07:32:00Z</dcterms:created>
  <dcterms:modified xsi:type="dcterms:W3CDTF">2023-10-20T07:32:00Z</dcterms:modified>
</cp:coreProperties>
</file>