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:rsidR="00222755" w:rsidRPr="006E01A0" w:rsidRDefault="00222755" w:rsidP="00222755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EZP/</w:t>
          </w:r>
          <w:r w:rsidR="003E7B48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67</w:t>
          </w:r>
          <w:r w:rsidR="00221562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/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EndPr/>
            <w:sdtContent>
              <w:r w:rsidR="00C15CAE">
                <w:t xml:space="preserve">     </w:t>
              </w:r>
            </w:sdtContent>
          </w:sdt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310919" w:rsidRPr="007E2046" w:rsidRDefault="00310919" w:rsidP="003109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Wymagania techniczne i organizacyjne opisane zostały w </w:t>
      </w:r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Regulaminie platformazakupowa.pl,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który jest uzupełnieniem niniejszej instrukcji.</w:t>
      </w:r>
    </w:p>
    <w:p w:rsidR="00310919" w:rsidRPr="007E2046" w:rsidRDefault="00310919" w:rsidP="0031091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Postępowanie o udzielenie zamówienia publicznego prowadzone jest w języku polskim.</w:t>
      </w:r>
    </w:p>
    <w:p w:rsidR="00310919" w:rsidRPr="007E2046" w:rsidRDefault="00310919" w:rsidP="0031091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310919" w:rsidRPr="007E2046" w:rsidRDefault="00310919" w:rsidP="0031091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Poniżej Zamawiający przedstawia wymagania techniczno-organizacyjne związane z udziałem  Wykonawców w postępowaniu o udzielenie zamówienia publicznego: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A/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Złożenie oferty, w tym </w:t>
      </w:r>
      <w:r w:rsidRPr="00310919">
        <w:rPr>
          <w:rFonts w:ascii="Arial" w:eastAsia="Arial" w:hAnsi="Arial" w:cs="Arial"/>
          <w:color w:val="000000"/>
          <w:sz w:val="20"/>
          <w:szCs w:val="20"/>
        </w:rPr>
        <w:t>oświadczenia (JEDZ), o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którym mowa w art. 25a z dnia 29 stycznia 2004 r. - Prawo zamówień publicznych  (tj.: Dz. U. z </w:t>
      </w:r>
      <w:sdt>
        <w:sdtPr>
          <w:rPr>
            <w:rFonts w:ascii="Arial" w:hAnsi="Arial" w:cs="Arial"/>
            <w:sz w:val="20"/>
            <w:szCs w:val="20"/>
          </w:rPr>
          <w:tag w:val="goog_rdk_333"/>
          <w:id w:val="18291326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4"/>
          <w:id w:val="18291327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2019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r. poz. </w:t>
      </w:r>
      <w:sdt>
        <w:sdtPr>
          <w:rPr>
            <w:rFonts w:ascii="Arial" w:hAnsi="Arial" w:cs="Arial"/>
            <w:sz w:val="20"/>
            <w:szCs w:val="20"/>
          </w:rPr>
          <w:tag w:val="goog_rdk_335"/>
          <w:id w:val="18291328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6"/>
          <w:id w:val="18291329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1843;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dalej: „ustawa"),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wymaga od Wykonawcy posiadania kwalifikowanego podpisu elektronicznego.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B`/</w:t>
      </w:r>
      <w:sdt>
        <w:sdtPr>
          <w:rPr>
            <w:rFonts w:ascii="Arial" w:hAnsi="Arial" w:cs="Arial"/>
            <w:sz w:val="20"/>
            <w:szCs w:val="20"/>
          </w:rPr>
          <w:tag w:val="goog_rdk_330"/>
          <w:id w:val="1164051029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>Ofertę może złożyć Wykonawca na Platformie Zakupowe</w:t>
      </w:r>
      <w:sdt>
        <w:sdtPr>
          <w:rPr>
            <w:rFonts w:ascii="Arial" w:hAnsi="Arial" w:cs="Arial"/>
            <w:sz w:val="20"/>
            <w:szCs w:val="20"/>
          </w:rPr>
          <w:tag w:val="goog_rdk_331"/>
          <w:id w:val="-1322806067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j. </w:t>
      </w:r>
      <w:sdt>
        <w:sdtPr>
          <w:rPr>
            <w:rFonts w:ascii="Arial" w:hAnsi="Arial" w:cs="Arial"/>
            <w:sz w:val="20"/>
            <w:szCs w:val="20"/>
          </w:rPr>
          <w:tag w:val="goog_rdk_332"/>
          <w:id w:val="-199783546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Wykonawca składa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Formularz składania oferty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dostępnym na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platformie zakupowej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konkretnym postępowaniu w sprawie udzielenia zamówienia publicznego.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- Zaleca się, aby każdy dokument zawierający tajemnicę przedsiębiorstwa został zamieszczony w odrębnym pliku tj. w miejscu przeznaczonym na zamieszczenie tajemnicy przedsiębiorstwa.</w:t>
      </w:r>
    </w:p>
    <w:p w:rsidR="00310919" w:rsidRPr="00310919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10919">
        <w:rPr>
          <w:rFonts w:ascii="Arial" w:eastAsia="Arial" w:hAnsi="Arial" w:cs="Arial"/>
          <w:color w:val="FF0000"/>
          <w:sz w:val="20"/>
          <w:szCs w:val="20"/>
        </w:rPr>
        <w:t xml:space="preserve">- </w:t>
      </w:r>
      <w:r w:rsidRPr="00310919">
        <w:rPr>
          <w:rFonts w:ascii="Arial" w:hAnsi="Arial" w:cs="Arial"/>
          <w:color w:val="FF0000"/>
          <w:sz w:val="20"/>
          <w:szCs w:val="20"/>
        </w:rPr>
        <w:t xml:space="preserve">Ofertę  należy złożyć wraz z wszystkimi </w:t>
      </w:r>
      <w:r w:rsidRPr="00310919">
        <w:rPr>
          <w:rFonts w:ascii="Arial" w:eastAsia="Arial" w:hAnsi="Arial" w:cs="Arial"/>
          <w:color w:val="FF0000"/>
          <w:sz w:val="20"/>
          <w:szCs w:val="20"/>
        </w:rPr>
        <w:t>wymaganymi i  wymienionymi przez Zamawiającego w SIWZ dokumentami (m.in.: formularz ofertowy, formularz cenowy, JEDZ, pełnomocnictwo i inne dokumenty wymagane przez Zamawiającego)</w:t>
      </w:r>
      <w:r w:rsidRPr="00310919">
        <w:rPr>
          <w:rFonts w:ascii="Arial" w:hAnsi="Arial" w:cs="Arial"/>
          <w:color w:val="FF0000"/>
          <w:sz w:val="20"/>
          <w:szCs w:val="20"/>
        </w:rPr>
        <w:t xml:space="preserve">, </w:t>
      </w:r>
      <w:r w:rsidRPr="00310919">
        <w:rPr>
          <w:rFonts w:ascii="Arial" w:hAnsi="Arial" w:cs="Arial"/>
          <w:b/>
          <w:color w:val="FF0000"/>
          <w:sz w:val="20"/>
          <w:szCs w:val="20"/>
        </w:rPr>
        <w:t xml:space="preserve">w jednym pliku opatrzonym kwalifikowanym podpisem elektronicznym. </w:t>
      </w:r>
    </w:p>
    <w:p w:rsidR="00310919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10919">
        <w:rPr>
          <w:rFonts w:ascii="Arial" w:hAnsi="Arial" w:cs="Arial"/>
          <w:color w:val="FF0000"/>
          <w:sz w:val="20"/>
          <w:szCs w:val="20"/>
        </w:rPr>
        <w:t xml:space="preserve">Natomiast  w przypadku złożenia oferty wraz z ww. dokumentami, </w:t>
      </w:r>
      <w:r w:rsidRPr="00310919">
        <w:rPr>
          <w:rFonts w:ascii="Arial" w:hAnsi="Arial" w:cs="Arial"/>
          <w:b/>
          <w:color w:val="FF0000"/>
          <w:sz w:val="20"/>
          <w:szCs w:val="20"/>
        </w:rPr>
        <w:t>w odrębnych plikach</w:t>
      </w:r>
      <w:r w:rsidRPr="00310919">
        <w:rPr>
          <w:rFonts w:ascii="Arial" w:hAnsi="Arial" w:cs="Arial"/>
          <w:color w:val="FF0000"/>
          <w:sz w:val="20"/>
          <w:szCs w:val="20"/>
        </w:rPr>
        <w:t xml:space="preserve">, </w:t>
      </w:r>
      <w:r w:rsidRPr="00310919">
        <w:rPr>
          <w:rFonts w:ascii="Arial" w:hAnsi="Arial" w:cs="Arial"/>
          <w:b/>
          <w:color w:val="FF0000"/>
          <w:sz w:val="20"/>
          <w:szCs w:val="20"/>
        </w:rPr>
        <w:t>każdy z tych plików musi być osobno podpisany kwalifikowanym podpisem elektronicznym,</w:t>
      </w:r>
    </w:p>
    <w:p w:rsidR="00310919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>Zamawiający dopuszcza również p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odpisanie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ww.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dokumentów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formie skompresowanej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poprzez opatrzenie całego pliku jednym podpisem kwalifikowanym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równoznaczne z poświadczaniem  za  zgodność  z oryginałem wszystkich elektronicznych kopii dokumentów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Po wypełnieniu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i załadowaniu wszystkich wymaganych załączników należy kliknąć przycisk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„Przejdź do podsumowania”. Oferta oraz dokumenty muszą być opatrzone kwalifikowanym podpisem elektronicznym, zgodnie z wymogiem Zamawiającego.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- Należy sprawdzić poprawność złożonej oferty oraz załączonych plików.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C/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E/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Występuje limit objętości plików lub spakowanych folderów w zakresie całej oferty lub wniosku </w:t>
      </w:r>
      <w:r w:rsidRPr="007E2046">
        <w:rPr>
          <w:rFonts w:ascii="Arial" w:hAnsi="Arial" w:cs="Arial"/>
          <w:sz w:val="20"/>
          <w:szCs w:val="20"/>
        </w:rPr>
        <w:t xml:space="preserve"> dopuszczalna wielkość jednego pliku </w:t>
      </w:r>
      <w:r w:rsidRPr="007E2046">
        <w:rPr>
          <w:rFonts w:ascii="Arial" w:eastAsia="Arial" w:hAnsi="Arial" w:cs="Arial"/>
          <w:b/>
          <w:sz w:val="20"/>
          <w:szCs w:val="20"/>
        </w:rPr>
        <w:t xml:space="preserve"> 150 MB przy maksymalnej  ilości 10 plików. 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Zamawiający, zgodnie z § 3 ust, 3 Rozporządzenia w sprawie środków komunikacji, określa dopuszczalne formaty przesyłanych danych, tj. plików o wielkości </w:t>
      </w:r>
      <w:r w:rsidRPr="007E2046">
        <w:rPr>
          <w:rFonts w:ascii="Arial" w:eastAsia="Arial" w:hAnsi="Arial" w:cs="Arial"/>
          <w:b/>
          <w:sz w:val="20"/>
          <w:szCs w:val="20"/>
        </w:rPr>
        <w:t>150 MB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tag w:val="goog_rdk_344"/>
          <w:id w:val="-71357723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Zalecany format: -</w:t>
      </w:r>
      <w:sdt>
        <w:sdtPr>
          <w:rPr>
            <w:rFonts w:ascii="Arial" w:hAnsi="Arial" w:cs="Arial"/>
            <w:sz w:val="20"/>
            <w:szCs w:val="20"/>
          </w:rPr>
          <w:tag w:val="goog_rdk_345"/>
          <w:id w:val="201017468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pdf. </w:t>
      </w:r>
    </w:p>
    <w:p w:rsidR="00310919" w:rsidRPr="007E2046" w:rsidRDefault="0090256D" w:rsidP="00310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46"/>
          <w:id w:val="1341279634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47"/>
          <w:id w:val="863794746"/>
        </w:sdtPr>
        <w:sdtEndPr/>
        <w:sdtContent/>
      </w:sdt>
      <w:r w:rsidR="00310919" w:rsidRPr="007E2046">
        <w:rPr>
          <w:rFonts w:ascii="Arial" w:eastAsia="Arial" w:hAnsi="Arial" w:cs="Arial"/>
          <w:b/>
          <w:color w:val="000000"/>
          <w:sz w:val="20"/>
          <w:szCs w:val="20"/>
        </w:rPr>
        <w:t>F/</w:t>
      </w:r>
      <w:r w:rsidR="00310919" w:rsidRPr="007E2046">
        <w:rPr>
          <w:rFonts w:ascii="Arial" w:eastAsia="Arial" w:hAnsi="Arial" w:cs="Arial"/>
          <w:color w:val="000000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G/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przed upływem terminu do składania ofert może zmienić, wycofać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Jeżeli wykonawca składający ofertę jest zautoryzowany (zalogowany), to wycofanie oferty następuje od razu po złożeniu nowej oferty.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-  Wycofanie oferty jest możliwe do zakończenia terminu składania ofert. 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4.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310919" w:rsidRPr="007E2046" w:rsidRDefault="00310919" w:rsidP="0031091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lastRenderedPageBreak/>
        <w:t>stały dostęp do sieci Internet o gwarantowanej przepustowości nie mniejszej  niż  512 kb/s,</w:t>
      </w:r>
    </w:p>
    <w:p w:rsidR="00310919" w:rsidRPr="007E2046" w:rsidRDefault="00310919" w:rsidP="0031091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310919" w:rsidRPr="007E2046" w:rsidRDefault="00310919" w:rsidP="0031091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zainstalowana dowolna przeglądarka internetowa; w przypadku Internet Explorer minimalnie wersja 10.0.,</w:t>
      </w:r>
    </w:p>
    <w:p w:rsidR="00310919" w:rsidRPr="007E2046" w:rsidRDefault="00310919" w:rsidP="0031091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włączona obsługa JavaScript,</w:t>
      </w:r>
    </w:p>
    <w:p w:rsidR="00310919" w:rsidRPr="007E2046" w:rsidRDefault="00310919" w:rsidP="0031091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zainstalowany program Adobe Acrobat Reader, lub inny obsługujący format plików pdf.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5.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3 ust. 3 Rozporządzenia w sprawie środków komunikacji, określa informacje na temat kodowania i czasu odbioru danych, tj.:</w:t>
      </w:r>
    </w:p>
    <w:p w:rsidR="00310919" w:rsidRPr="007E2046" w:rsidRDefault="00310919" w:rsidP="0031091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310919" w:rsidRPr="007E2046" w:rsidRDefault="00310919" w:rsidP="0031091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310919" w:rsidRPr="007E2046" w:rsidRDefault="00310919" w:rsidP="00310919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6.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4 Rozporządzenia w sprawie środków komunikacji, określa dopuszczalny format kwalifikowanego podpisu elektronicznego jako:</w:t>
      </w:r>
    </w:p>
    <w:p w:rsidR="00310919" w:rsidRPr="007E2046" w:rsidRDefault="00310919" w:rsidP="0031091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dokumenty w formacie .pdf zaleca się podpisywać formatem PAdES;</w:t>
      </w:r>
    </w:p>
    <w:p w:rsidR="00310919" w:rsidRPr="007E2046" w:rsidRDefault="00310919" w:rsidP="0031091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dopuszcza się podpisanie dokumentów w formacie innym  niż .pdf, wtedy zaleca się użyć formatu XAdES.</w:t>
      </w:r>
    </w:p>
    <w:p w:rsidR="00310919" w:rsidRPr="007E2046" w:rsidRDefault="00310919" w:rsidP="003109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919" w:rsidRPr="007E2046" w:rsidRDefault="00310919" w:rsidP="0031091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zakładce „Regulamin" oraz uznaje go za wiążący.</w:t>
      </w:r>
    </w:p>
    <w:p w:rsidR="00310919" w:rsidRPr="007E2046" w:rsidRDefault="00310919" w:rsidP="00310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adresem:link do instrukcji dla wykonawców https://platformazakupowa.pl/strona/45-instrukcje.</w:t>
      </w:r>
    </w:p>
    <w:p w:rsidR="00310919" w:rsidRPr="007E2046" w:rsidRDefault="00310919" w:rsidP="003109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0919" w:rsidRPr="007E2046" w:rsidRDefault="00310919" w:rsidP="0031091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pod numerem tel. 22 101 02 02 lub e-mai: </w:t>
      </w:r>
      <w:sdt>
        <w:sdtPr>
          <w:rPr>
            <w:rFonts w:ascii="Arial" w:hAnsi="Arial" w:cs="Arial"/>
            <w:sz w:val="20"/>
            <w:szCs w:val="20"/>
          </w:rPr>
          <w:tag w:val="goog_rdk_349"/>
          <w:id w:val="-412314023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cwk@pl</w:t>
      </w:r>
      <w:hyperlink r:id="rId10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atformazakupowa.pl</w:t>
        </w:r>
      </w:hyperlink>
    </w:p>
    <w:p w:rsidR="00310919" w:rsidRPr="007E2046" w:rsidRDefault="00310919" w:rsidP="0031091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Komunikacja między Zamawiającym a Wykonawcami odbywa się za pośrednictwem platformazakupowa.pl/skpp. </w:t>
      </w:r>
    </w:p>
    <w:p w:rsidR="00310919" w:rsidRPr="009D2246" w:rsidRDefault="00310919" w:rsidP="0031091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hAnsi="Arial" w:cs="Arial"/>
          <w:sz w:val="20"/>
          <w:szCs w:val="20"/>
        </w:rPr>
      </w:pPr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rPr>
            <w:rFonts w:ascii="Arial" w:hAnsi="Arial" w:cs="Arial"/>
            <w:sz w:val="20"/>
            <w:szCs w:val="20"/>
          </w:rPr>
          <w:tag w:val="goog_rdk_350"/>
          <w:id w:val="1591271026"/>
        </w:sdtPr>
        <w:sdtEndPr/>
        <w:sdtContent/>
      </w:sdt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składania ofert  oraz dokumentów składanych wraz z ofertą</w:t>
      </w:r>
    </w:p>
    <w:p w:rsidR="000246D2" w:rsidRPr="00E606EE" w:rsidRDefault="000246D2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eastAsiaTheme="minorEastAsia" w:hAnsi="Arial" w:cs="Arial"/>
          <w:sz w:val="18"/>
          <w:szCs w:val="18"/>
          <w:lang w:eastAsia="pl-PL"/>
        </w:rPr>
        <w:sectPr w:rsidR="000246D2" w:rsidRPr="00E606EE"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:rsidR="00596240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lastRenderedPageBreak/>
        <w:t xml:space="preserve">Załącznik nr 2 </w:t>
      </w:r>
    </w:p>
    <w:p w:rsidR="0055129F" w:rsidRPr="00596240" w:rsidRDefault="005947A9">
      <w:pPr>
        <w:rPr>
          <w:b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596240">
        <w:rPr>
          <w:b/>
          <w:color w:val="FF0000"/>
          <w:sz w:val="28"/>
          <w:szCs w:val="28"/>
        </w:rPr>
        <w:t>67</w:t>
      </w:r>
      <w:r w:rsidR="00603E16" w:rsidRPr="005947A9">
        <w:rPr>
          <w:b/>
          <w:color w:val="FF0000"/>
          <w:sz w:val="28"/>
          <w:szCs w:val="28"/>
        </w:rPr>
        <w:t>/</w:t>
      </w:r>
      <w:r w:rsidR="00C871A7">
        <w:rPr>
          <w:b/>
          <w:color w:val="FF0000"/>
          <w:sz w:val="28"/>
          <w:szCs w:val="28"/>
        </w:rPr>
        <w:t>20</w:t>
      </w:r>
    </w:p>
    <w:p w:rsidR="00BD359B" w:rsidRPr="00BD359B" w:rsidRDefault="0032145B" w:rsidP="00BD35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15CA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96240">
        <w:rPr>
          <w:rFonts w:ascii="Arial" w:hAnsi="Arial" w:cs="Arial"/>
          <w:b/>
          <w:sz w:val="24"/>
          <w:szCs w:val="24"/>
        </w:rPr>
        <w:t xml:space="preserve">   </w:t>
      </w:r>
      <w:r w:rsidR="0055129F" w:rsidRPr="00BD359B">
        <w:rPr>
          <w:rFonts w:ascii="Arial" w:hAnsi="Arial" w:cs="Arial"/>
          <w:b/>
          <w:sz w:val="24"/>
          <w:szCs w:val="24"/>
        </w:rPr>
        <w:t xml:space="preserve">Przedmiot:  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Zakup (dostawa) wyrobów medycznych jednorazowego użytku  - </w:t>
      </w:r>
      <w:r w:rsidR="00C15CAE">
        <w:rPr>
          <w:rFonts w:ascii="Arial" w:hAnsi="Arial" w:cs="Arial"/>
          <w:b/>
          <w:sz w:val="24"/>
          <w:szCs w:val="24"/>
          <w:lang w:eastAsia="ar-SA"/>
        </w:rPr>
        <w:t>1</w:t>
      </w:r>
      <w:r w:rsidR="00596240">
        <w:rPr>
          <w:rFonts w:ascii="Arial" w:hAnsi="Arial" w:cs="Arial"/>
          <w:b/>
          <w:sz w:val="24"/>
          <w:szCs w:val="24"/>
          <w:lang w:eastAsia="ar-SA"/>
        </w:rPr>
        <w:t>8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pakiet</w:t>
      </w:r>
      <w:r w:rsidR="00C15CAE">
        <w:rPr>
          <w:rFonts w:ascii="Arial" w:hAnsi="Arial" w:cs="Arial"/>
          <w:b/>
          <w:sz w:val="24"/>
          <w:szCs w:val="24"/>
          <w:lang w:eastAsia="ar-SA"/>
        </w:rPr>
        <w:t>ów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BD359B" w:rsidRDefault="00BD359B" w:rsidP="00BD359B">
      <w:pPr>
        <w:spacing w:after="0" w:line="240" w:lineRule="auto"/>
        <w:jc w:val="both"/>
        <w:rPr>
          <w:b/>
          <w:sz w:val="20"/>
          <w:szCs w:val="20"/>
          <w:lang w:eastAsia="ar-SA"/>
        </w:rPr>
      </w:pPr>
    </w:p>
    <w:p w:rsidR="0055129F" w:rsidRDefault="00183C66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96240" w:rsidRPr="00596240" w:rsidRDefault="00596240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</w:p>
    <w:p w:rsidR="002E2571" w:rsidRPr="001C545F" w:rsidRDefault="0023481C" w:rsidP="001C545F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1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Wadium:</w:t>
      </w:r>
      <w:r w:rsidR="00C07EE7" w:rsidRPr="00BD359B">
        <w:rPr>
          <w:rFonts w:ascii="Arial" w:hAnsi="Arial" w:cs="Arial"/>
          <w:b/>
          <w:sz w:val="20"/>
          <w:szCs w:val="20"/>
        </w:rPr>
        <w:t xml:space="preserve"> </w:t>
      </w:r>
      <w:r w:rsidR="00596240">
        <w:rPr>
          <w:rFonts w:ascii="Arial" w:hAnsi="Arial" w:cs="Arial"/>
          <w:b/>
          <w:sz w:val="20"/>
          <w:szCs w:val="20"/>
        </w:rPr>
        <w:t>1.200,00</w:t>
      </w:r>
      <w:r w:rsidR="00A96E0D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2E2571" w:rsidRPr="009F2960" w:rsidTr="0059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1C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9F2960" w:rsidTr="0059624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29525C" w:rsidRDefault="00596240" w:rsidP="0059624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763375" w:rsidRDefault="00596240" w:rsidP="00596240">
            <w:pPr>
              <w:pStyle w:val="Opis1"/>
              <w:rPr>
                <w:b w:val="0"/>
              </w:rPr>
            </w:pPr>
            <w:r w:rsidRPr="00763375">
              <w:t xml:space="preserve">Odczepialne koile obwodowe </w:t>
            </w:r>
            <w:r w:rsidRPr="00763375">
              <w:rPr>
                <w:b w:val="0"/>
              </w:rPr>
              <w:t>charakteryzują się precyzyjnym umiejscowieniem, szybko redukując przepływ</w:t>
            </w:r>
          </w:p>
          <w:p w:rsidR="00596240" w:rsidRPr="00763375" w:rsidRDefault="00596240" w:rsidP="00596240">
            <w:pPr>
              <w:pStyle w:val="Opis2pkt"/>
            </w:pPr>
            <w:r w:rsidRPr="00763375">
              <w:t xml:space="preserve">Koile przyjmujące kształt </w:t>
            </w:r>
            <w:r>
              <w:t>heli</w:t>
            </w:r>
            <w:r w:rsidRPr="00763375">
              <w:t>kalny</w:t>
            </w:r>
          </w:p>
          <w:p w:rsidR="00596240" w:rsidRDefault="00596240" w:rsidP="00596240">
            <w:pPr>
              <w:pStyle w:val="Opis2pkt"/>
            </w:pPr>
            <w:r w:rsidRPr="00763375">
              <w:t xml:space="preserve">Szeroki </w:t>
            </w:r>
            <w:r>
              <w:t>zakres rozmiarów:</w:t>
            </w:r>
          </w:p>
          <w:p w:rsidR="00596240" w:rsidRDefault="00596240" w:rsidP="00596240">
            <w:pPr>
              <w:pStyle w:val="Opis3"/>
            </w:pPr>
            <w:r w:rsidRPr="00763375">
              <w:t>średnice: 2</w:t>
            </w:r>
            <w:r>
              <w:t xml:space="preserve">mm, </w:t>
            </w:r>
            <w:r w:rsidRPr="00763375">
              <w:t>3</w:t>
            </w:r>
            <w:r>
              <w:t xml:space="preserve"> mm, </w:t>
            </w:r>
            <w:r w:rsidRPr="00763375">
              <w:t>4</w:t>
            </w:r>
            <w:r>
              <w:t xml:space="preserve">mm, </w:t>
            </w:r>
            <w:r w:rsidRPr="00763375">
              <w:t>5</w:t>
            </w:r>
            <w:r>
              <w:t xml:space="preserve">mm, </w:t>
            </w:r>
            <w:r w:rsidRPr="00763375">
              <w:t>6</w:t>
            </w:r>
            <w:r>
              <w:t xml:space="preserve">mm, </w:t>
            </w:r>
            <w:r w:rsidRPr="00763375">
              <w:t>7</w:t>
            </w:r>
            <w:r>
              <w:t xml:space="preserve">mm, </w:t>
            </w:r>
            <w:r w:rsidRPr="00763375">
              <w:t>8</w:t>
            </w:r>
            <w:r>
              <w:t xml:space="preserve">mm, </w:t>
            </w:r>
            <w:r w:rsidRPr="00763375">
              <w:t>9</w:t>
            </w:r>
            <w:r>
              <w:t xml:space="preserve">mm, </w:t>
            </w:r>
            <w:r w:rsidRPr="00763375">
              <w:t>10</w:t>
            </w:r>
            <w:r>
              <w:t xml:space="preserve">mm, </w:t>
            </w:r>
            <w:r w:rsidRPr="00763375">
              <w:t>12</w:t>
            </w:r>
            <w:r>
              <w:t xml:space="preserve">mm, </w:t>
            </w:r>
            <w:r w:rsidRPr="00763375">
              <w:t>14</w:t>
            </w:r>
            <w:r>
              <w:t xml:space="preserve">mm, </w:t>
            </w:r>
            <w:r w:rsidRPr="00763375">
              <w:t>15</w:t>
            </w:r>
            <w:r>
              <w:t xml:space="preserve">mm, </w:t>
            </w:r>
            <w:r w:rsidRPr="00763375">
              <w:t>16</w:t>
            </w:r>
            <w:r>
              <w:t xml:space="preserve">mm, </w:t>
            </w:r>
            <w:r w:rsidRPr="00763375">
              <w:t>18</w:t>
            </w:r>
            <w:r>
              <w:t xml:space="preserve">mm, </w:t>
            </w:r>
            <w:r w:rsidRPr="00763375">
              <w:t xml:space="preserve">20mm; </w:t>
            </w:r>
          </w:p>
          <w:p w:rsidR="00596240" w:rsidRPr="00763375" w:rsidRDefault="00596240" w:rsidP="00596240">
            <w:pPr>
              <w:pStyle w:val="Opis3"/>
            </w:pPr>
            <w:r w:rsidRPr="00763375">
              <w:t>długości: 4</w:t>
            </w:r>
            <w:r>
              <w:t xml:space="preserve">cm, </w:t>
            </w:r>
            <w:r w:rsidRPr="00763375">
              <w:t>6</w:t>
            </w:r>
            <w:r>
              <w:t xml:space="preserve">cm, </w:t>
            </w:r>
            <w:r w:rsidRPr="00763375">
              <w:t>8</w:t>
            </w:r>
            <w:r>
              <w:t xml:space="preserve">cm, </w:t>
            </w:r>
            <w:r w:rsidRPr="00763375">
              <w:t>10</w:t>
            </w:r>
            <w:r>
              <w:t xml:space="preserve">cm, </w:t>
            </w:r>
            <w:r w:rsidRPr="00763375">
              <w:t>15</w:t>
            </w:r>
            <w:r>
              <w:t xml:space="preserve">cm, </w:t>
            </w:r>
            <w:r w:rsidRPr="00763375">
              <w:t>20</w:t>
            </w:r>
            <w:r>
              <w:t xml:space="preserve">cm, </w:t>
            </w:r>
            <w:r w:rsidRPr="00763375">
              <w:t>30</w:t>
            </w:r>
            <w:r>
              <w:t xml:space="preserve">cm, </w:t>
            </w:r>
            <w:r w:rsidRPr="00763375">
              <w:t>40</w:t>
            </w:r>
            <w:r>
              <w:t xml:space="preserve">cm, </w:t>
            </w:r>
            <w:r w:rsidRPr="00763375">
              <w:t>50cm</w:t>
            </w:r>
          </w:p>
          <w:p w:rsidR="00596240" w:rsidRPr="00763375" w:rsidRDefault="00596240" w:rsidP="00596240">
            <w:pPr>
              <w:pStyle w:val="Opis2pkt"/>
            </w:pPr>
            <w:r w:rsidRPr="00763375">
              <w:t xml:space="preserve">Zewnętrzny system odczepiania </w:t>
            </w:r>
          </w:p>
          <w:p w:rsidR="00596240" w:rsidRPr="00763375" w:rsidRDefault="00596240" w:rsidP="00596240">
            <w:pPr>
              <w:pStyle w:val="Opis2pkt"/>
            </w:pPr>
            <w:r w:rsidRPr="00763375">
              <w:t>Możliwość repozycjonowania koili</w:t>
            </w:r>
          </w:p>
          <w:p w:rsidR="00596240" w:rsidRPr="00763375" w:rsidRDefault="00596240" w:rsidP="00596240">
            <w:pPr>
              <w:pStyle w:val="Opis2pkt"/>
            </w:pPr>
            <w:r w:rsidRPr="00763375">
              <w:t>Koile wykonane z platyny, pokryte włóknami nylonowymi lub PGLA</w:t>
            </w:r>
          </w:p>
          <w:p w:rsidR="00596240" w:rsidRPr="00763375" w:rsidRDefault="00596240" w:rsidP="00596240">
            <w:pPr>
              <w:pStyle w:val="Opis2pkt"/>
            </w:pPr>
            <w:r w:rsidRPr="00763375">
              <w:lastRenderedPageBreak/>
              <w:t>Kompatybilne z mikrocewnikiem o świetle wewnętrznym 0,018”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0C39B8" w:rsidRDefault="00596240" w:rsidP="00596240">
            <w:pPr>
              <w:pStyle w:val="Tabelanum"/>
            </w:pPr>
          </w:p>
          <w:p w:rsidR="00596240" w:rsidRPr="000C39B8" w:rsidRDefault="00596240" w:rsidP="00596240">
            <w:pPr>
              <w:pStyle w:val="Tabelanum"/>
            </w:pPr>
            <w:r w:rsidRPr="000C39B8">
              <w:t>30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EB057A" w:rsidRDefault="00596240" w:rsidP="0059624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9F2960" w:rsidRDefault="00596240" w:rsidP="00596240">
            <w:pPr>
              <w:jc w:val="center"/>
              <w:rPr>
                <w:rFonts w:ascii="Arial" w:hAnsi="Arial" w:cs="Arial"/>
              </w:rPr>
            </w:pPr>
          </w:p>
        </w:tc>
      </w:tr>
      <w:tr w:rsidR="00596240" w:rsidRPr="009F2960" w:rsidTr="0059624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29525C" w:rsidRDefault="00596240" w:rsidP="0059624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Default="00596240" w:rsidP="00596240">
            <w:pPr>
              <w:pStyle w:val="Opis1"/>
            </w:pPr>
            <w:r>
              <w:t>Odczepialne spirale obwodowe przeznaczone do żylnej i tętniczej embolizacji</w:t>
            </w:r>
          </w:p>
          <w:p w:rsidR="00596240" w:rsidRDefault="00596240" w:rsidP="00596240">
            <w:pPr>
              <w:pStyle w:val="Opis2pkt"/>
            </w:pPr>
            <w:r>
              <w:t xml:space="preserve">Kształt koili 3D ułatwiający wypełnienie sferycznych zmian </w:t>
            </w:r>
          </w:p>
          <w:p w:rsidR="00596240" w:rsidRDefault="00596240" w:rsidP="00596240">
            <w:pPr>
              <w:pStyle w:val="Opis2pkt"/>
            </w:pPr>
            <w:r>
              <w:t>Koile wykonane z platyny, pokryte włóknami PGLA</w:t>
            </w:r>
          </w:p>
          <w:p w:rsidR="00596240" w:rsidRDefault="00596240" w:rsidP="00596240">
            <w:pPr>
              <w:pStyle w:val="Opis2pkt"/>
            </w:pPr>
            <w:r>
              <w:t>Szeroki zakres rozmiarów:</w:t>
            </w:r>
          </w:p>
          <w:p w:rsidR="00596240" w:rsidRDefault="00596240" w:rsidP="00596240">
            <w:pPr>
              <w:pStyle w:val="Opis3"/>
            </w:pPr>
            <w:r>
              <w:t xml:space="preserve"> średnice: 2mm, 3mm, 4mm, 5mm, 6mm, 7mm, 8mm, 9mm, 10mm, 12mm, 14mm, 15mm, 16mm, 18mm</w:t>
            </w:r>
          </w:p>
          <w:p w:rsidR="00596240" w:rsidRDefault="00596240" w:rsidP="00596240">
            <w:pPr>
              <w:pStyle w:val="Opis3"/>
            </w:pPr>
            <w:r>
              <w:t>długości: 4cm, 6cm, 8cm, 10cm, 15cm, 20cm, 30cm, 40cm</w:t>
            </w:r>
          </w:p>
          <w:p w:rsidR="00596240" w:rsidRDefault="00596240" w:rsidP="00596240">
            <w:pPr>
              <w:pStyle w:val="Opis2pkt"/>
            </w:pPr>
            <w:r>
              <w:t>Zewnętrzny system odczepiania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0C39B8" w:rsidRDefault="00596240" w:rsidP="00596240">
            <w:pPr>
              <w:pStyle w:val="Tabelanum"/>
            </w:pPr>
          </w:p>
          <w:p w:rsidR="00596240" w:rsidRPr="000C39B8" w:rsidRDefault="00596240" w:rsidP="00596240">
            <w:pPr>
              <w:pStyle w:val="Tabelanum"/>
            </w:pPr>
            <w:r w:rsidRPr="000C39B8">
              <w:t>30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9F2960" w:rsidRDefault="00596240" w:rsidP="00596240">
            <w:pPr>
              <w:jc w:val="center"/>
              <w:rPr>
                <w:rFonts w:ascii="Arial" w:hAnsi="Arial" w:cs="Arial"/>
              </w:rPr>
            </w:pPr>
          </w:p>
        </w:tc>
      </w:tr>
      <w:tr w:rsidR="00596240" w:rsidRPr="009F2960" w:rsidTr="0059624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29525C" w:rsidRDefault="00596240" w:rsidP="0059624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Default="00596240" w:rsidP="00596240">
            <w:pPr>
              <w:pStyle w:val="Opis1"/>
            </w:pPr>
            <w:r>
              <w:t>Mikrocewnik o długości całkowitej 135cm lub 158cm</w:t>
            </w:r>
          </w:p>
          <w:p w:rsidR="00596240" w:rsidRDefault="00596240" w:rsidP="00596240">
            <w:pPr>
              <w:pStyle w:val="Opis2pkt"/>
            </w:pPr>
            <w:r>
              <w:t>kompatybilny z prowadnikiem maksymalnie 0,018”</w:t>
            </w:r>
          </w:p>
          <w:p w:rsidR="00596240" w:rsidRDefault="00596240" w:rsidP="00596240">
            <w:pPr>
              <w:pStyle w:val="Opis2pkt"/>
            </w:pPr>
            <w:r>
              <w:t>mikrocewnik o średnicy zewnętrznej 2,8/2,3 Fr prox/dyst i średnicy wewnętrznej 0,021”</w:t>
            </w:r>
          </w:p>
          <w:p w:rsidR="00596240" w:rsidRDefault="00596240" w:rsidP="00596240">
            <w:pPr>
              <w:pStyle w:val="Opis2pkt"/>
            </w:pPr>
            <w:r>
              <w:t>posiadający dwa markery odległe od siebie 3cm lub jeden dystalny marker</w:t>
            </w:r>
          </w:p>
          <w:p w:rsidR="00596240" w:rsidRDefault="00596240" w:rsidP="00596240">
            <w:pPr>
              <w:pStyle w:val="Opis2pkt"/>
            </w:pPr>
            <w:r>
              <w:t>cewnik pokrywany hydrofilnie</w:t>
            </w:r>
          </w:p>
          <w:p w:rsidR="00596240" w:rsidRDefault="00596240" w:rsidP="00596240">
            <w:pPr>
              <w:pStyle w:val="Opis2pkt"/>
            </w:pPr>
            <w:r>
              <w:t>Mikrocewnik nitinolowy opracowany do optymalnego wprowadzania preparatu embolizacyjnego, innych środków do embolizacji oraz spirali embolizacyjnych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0C39B8" w:rsidRDefault="00596240" w:rsidP="00596240">
            <w:pPr>
              <w:pStyle w:val="Tabelanum"/>
            </w:pPr>
          </w:p>
          <w:p w:rsidR="00596240" w:rsidRPr="000C39B8" w:rsidRDefault="00596240" w:rsidP="00596240">
            <w:pPr>
              <w:pStyle w:val="Tabelanum"/>
            </w:pPr>
            <w:r w:rsidRPr="000C39B8">
              <w:t>30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51E7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Default="00596240" w:rsidP="00596240">
            <w:pPr>
              <w:jc w:val="center"/>
              <w:rPr>
                <w:rFonts w:ascii="Arial" w:hAnsi="Arial" w:cs="Arial"/>
              </w:rPr>
            </w:pPr>
          </w:p>
        </w:tc>
      </w:tr>
      <w:tr w:rsidR="00596240" w:rsidRPr="00012479" w:rsidTr="0059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A7F7C" w:rsidRDefault="00596240" w:rsidP="00596240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596240" w:rsidRDefault="00596240" w:rsidP="00596240">
            <w:pPr>
              <w:pStyle w:val="Opis1"/>
            </w:pPr>
            <w:r w:rsidRPr="00596240">
              <w:t>Suma</w:t>
            </w:r>
          </w:p>
          <w:p w:rsidR="00596240" w:rsidRPr="00596240" w:rsidRDefault="00596240" w:rsidP="00596240">
            <w:pPr>
              <w:pStyle w:val="Opis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pStyle w:val="Tabelanum"/>
            </w:pPr>
            <w: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7E227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jc w:val="center"/>
              <w:rPr>
                <w:rFonts w:ascii="Arial" w:hAnsi="Arial" w:cs="Arial"/>
              </w:rPr>
            </w:pPr>
            <w:r w:rsidRPr="00596240">
              <w:rPr>
                <w:rFonts w:ascii="Arial" w:hAnsi="Arial" w:cs="Arial"/>
              </w:rPr>
              <w:t>xxxxxxxx</w:t>
            </w:r>
          </w:p>
        </w:tc>
      </w:tr>
    </w:tbl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32145B" w:rsidRDefault="0032145B" w:rsidP="0032145B">
      <w:pPr>
        <w:spacing w:after="0"/>
        <w:rPr>
          <w:rFonts w:ascii="Arial" w:hAnsi="Arial" w:cs="Arial"/>
          <w:b/>
          <w:iCs/>
        </w:rPr>
      </w:pPr>
    </w:p>
    <w:p w:rsidR="00D52E4F" w:rsidRP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2F6ECE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2</w:t>
      </w:r>
    </w:p>
    <w:p w:rsidR="00AE0BDB" w:rsidRPr="00BD359B" w:rsidRDefault="00AE0BDB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596240">
        <w:rPr>
          <w:rFonts w:ascii="Arial" w:hAnsi="Arial" w:cs="Arial"/>
          <w:b/>
          <w:sz w:val="20"/>
          <w:szCs w:val="20"/>
        </w:rPr>
        <w:t>175,00</w:t>
      </w:r>
      <w:r w:rsidR="002F6ECE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Style w:val="Tabela-Siatka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223"/>
        <w:gridCol w:w="2028"/>
        <w:gridCol w:w="2977"/>
      </w:tblGrid>
      <w:tr w:rsidR="00AE0BDB" w:rsidRPr="001A7F7C" w:rsidTr="00E41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1A7F7C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1A7F7C" w:rsidRDefault="00596240" w:rsidP="00596240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Default="00596240" w:rsidP="00596240">
            <w:pPr>
              <w:pStyle w:val="Opis1"/>
              <w:spacing w:after="0"/>
            </w:pPr>
            <w:r>
              <w:t>Plug złożony z nitinolowej konstrukcji oraz pokrycia PTFE</w:t>
            </w:r>
          </w:p>
          <w:p w:rsidR="00596240" w:rsidRDefault="00596240" w:rsidP="00596240">
            <w:pPr>
              <w:pStyle w:val="Opis2pkt"/>
              <w:spacing w:after="0"/>
            </w:pPr>
            <w:r>
              <w:t>system odczepiania mechanicznego</w:t>
            </w:r>
          </w:p>
          <w:p w:rsidR="00596240" w:rsidRDefault="00596240" w:rsidP="00596240">
            <w:pPr>
              <w:pStyle w:val="Opis2pkt"/>
              <w:spacing w:after="0"/>
            </w:pPr>
            <w:r>
              <w:t>współpracuje z mikrocewnikiem 0,021” oraz 0,027”</w:t>
            </w:r>
          </w:p>
          <w:p w:rsidR="00596240" w:rsidRDefault="00596240" w:rsidP="00596240">
            <w:pPr>
              <w:pStyle w:val="Opis2pkt"/>
              <w:spacing w:after="0"/>
            </w:pPr>
            <w:r>
              <w:t>Długość prowadnika dostawczego – 180cm</w:t>
            </w:r>
          </w:p>
          <w:p w:rsidR="00596240" w:rsidRDefault="00596240" w:rsidP="00596240">
            <w:pPr>
              <w:pStyle w:val="Opis2pkt"/>
              <w:spacing w:after="0"/>
            </w:pPr>
            <w:r>
              <w:t>możliwość zmiany położenia w celu precyzyjnego umieszczenia</w:t>
            </w:r>
          </w:p>
          <w:p w:rsidR="00596240" w:rsidRDefault="00596240" w:rsidP="00596240">
            <w:pPr>
              <w:pStyle w:val="Opis2pkt"/>
              <w:spacing w:after="0"/>
            </w:pPr>
            <w:r>
              <w:t xml:space="preserve">rozmiary: </w:t>
            </w:r>
          </w:p>
          <w:p w:rsidR="00596240" w:rsidRDefault="00596240" w:rsidP="00596240">
            <w:pPr>
              <w:pStyle w:val="Opis3"/>
              <w:spacing w:after="0"/>
            </w:pPr>
            <w:r>
              <w:t>3mm – do stosowania w naczyniach o średnicy 1,5 – 3,0 mm</w:t>
            </w:r>
          </w:p>
          <w:p w:rsidR="00596240" w:rsidRDefault="00596240" w:rsidP="00596240">
            <w:pPr>
              <w:pStyle w:val="Opis3"/>
              <w:spacing w:after="0"/>
            </w:pPr>
            <w:r>
              <w:t>5mm - do stosowania w naczyniach o średnicy 3,0 – 5,0 mm</w:t>
            </w:r>
          </w:p>
          <w:p w:rsidR="00596240" w:rsidRDefault="00596240" w:rsidP="00596240">
            <w:pPr>
              <w:pStyle w:val="Opis3"/>
              <w:spacing w:after="0"/>
            </w:pPr>
            <w:r>
              <w:t>7mm - do stosowania w naczyniach o średnicy 5,0 – 7,0 mm</w:t>
            </w:r>
          </w:p>
          <w:p w:rsidR="00596240" w:rsidRPr="008E0093" w:rsidRDefault="00596240" w:rsidP="00596240">
            <w:pPr>
              <w:pStyle w:val="Opis3"/>
              <w:spacing w:after="0"/>
            </w:pPr>
            <w:r>
              <w:t>9mm – do naczyń o średnicy 7,0 mm – 9,0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0C39B8" w:rsidRDefault="00596240" w:rsidP="00596240">
            <w:pPr>
              <w:pStyle w:val="Tabelanum"/>
            </w:pPr>
          </w:p>
          <w:p w:rsidR="00596240" w:rsidRPr="000C39B8" w:rsidRDefault="00596240" w:rsidP="00596240">
            <w:pPr>
              <w:pStyle w:val="Tabelanum"/>
            </w:pPr>
            <w:r w:rsidRPr="000C39B8">
              <w:t>5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7E227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012479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31490" w:rsidRPr="001A7F7C" w:rsidTr="00E41D1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1A7F7C" w:rsidRDefault="00D31490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Default="00D31490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31490" w:rsidRPr="00E76F42" w:rsidRDefault="00D31490" w:rsidP="002E25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C07EE7" w:rsidRDefault="007A11F8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7E2274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012479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2F6ECE" w:rsidRDefault="002F6ECE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b/>
          <w:iCs/>
        </w:rPr>
      </w:pPr>
    </w:p>
    <w:p w:rsidR="0048093C" w:rsidRPr="004F57B8" w:rsidRDefault="0048093C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4F57B8">
      <w:pPr>
        <w:spacing w:after="0"/>
        <w:rPr>
          <w:rFonts w:ascii="Arial" w:hAnsi="Arial" w:cs="Arial"/>
          <w:b/>
        </w:rPr>
      </w:pPr>
    </w:p>
    <w:p w:rsidR="0029525C" w:rsidRDefault="0029525C" w:rsidP="00BD359B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3</w:t>
      </w:r>
    </w:p>
    <w:p w:rsidR="0048093C" w:rsidRPr="00BD359B" w:rsidRDefault="0048093C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Wadium:</w:t>
      </w:r>
      <w:r w:rsidR="003D65EB" w:rsidRPr="00BD359B">
        <w:rPr>
          <w:rFonts w:ascii="Arial" w:hAnsi="Arial" w:cs="Arial"/>
          <w:b/>
          <w:sz w:val="20"/>
          <w:szCs w:val="20"/>
        </w:rPr>
        <w:t xml:space="preserve"> </w:t>
      </w:r>
      <w:r w:rsidR="0029525C">
        <w:rPr>
          <w:rFonts w:ascii="Arial" w:hAnsi="Arial" w:cs="Arial"/>
          <w:b/>
          <w:sz w:val="20"/>
          <w:szCs w:val="20"/>
        </w:rPr>
        <w:t>2</w:t>
      </w:r>
      <w:r w:rsidR="00596240">
        <w:rPr>
          <w:rFonts w:ascii="Arial" w:hAnsi="Arial" w:cs="Arial"/>
          <w:b/>
          <w:sz w:val="20"/>
          <w:szCs w:val="20"/>
        </w:rPr>
        <w:t>2</w:t>
      </w:r>
      <w:r w:rsidR="0029525C">
        <w:rPr>
          <w:rFonts w:ascii="Arial" w:hAnsi="Arial" w:cs="Arial"/>
          <w:b/>
          <w:sz w:val="20"/>
          <w:szCs w:val="20"/>
        </w:rPr>
        <w:t>5,00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Style w:val="Tabela-Siatka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992"/>
        <w:gridCol w:w="1134"/>
        <w:gridCol w:w="1054"/>
        <w:gridCol w:w="1223"/>
        <w:gridCol w:w="1223"/>
        <w:gridCol w:w="1887"/>
        <w:gridCol w:w="3260"/>
      </w:tblGrid>
      <w:tr w:rsidR="00EE569F" w:rsidRPr="001A7F7C" w:rsidTr="004F57B8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1A7F7C" w:rsidTr="0059624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374DED" w:rsidRDefault="00596240" w:rsidP="00596240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240" w:rsidRPr="00596240" w:rsidRDefault="00596240" w:rsidP="00596240">
            <w:pPr>
              <w:pStyle w:val="Opis1"/>
              <w:rPr>
                <w:b w:val="0"/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 xml:space="preserve">Pętla </w:t>
            </w:r>
            <w:r w:rsidRPr="00596240">
              <w:rPr>
                <w:b w:val="0"/>
                <w:sz w:val="18"/>
                <w:szCs w:val="18"/>
              </w:rPr>
              <w:t>wykonana z nitinolowego prowadnika zakończonego odchodzącą pod kątem 90 stopni w części dystalnej pętlą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Pętla wykonana z pozłacanego drutu wolframowego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W komplecie cewnik prowadzący dostosowany do wymiaru pętli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Rozmiary pętli: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Rozmiar pętli standardowej:</w:t>
            </w:r>
          </w:p>
          <w:p w:rsidR="00596240" w:rsidRPr="00596240" w:rsidRDefault="00596240" w:rsidP="00596240">
            <w:pPr>
              <w:pStyle w:val="Opis3"/>
              <w:rPr>
                <w:sz w:val="18"/>
              </w:rPr>
            </w:pPr>
            <w:r w:rsidRPr="00596240">
              <w:rPr>
                <w:sz w:val="18"/>
              </w:rPr>
              <w:t xml:space="preserve"> średnice 5mm, 10mm, 15mm, 20mm, 25mm, 30mm, 35mm</w:t>
            </w:r>
          </w:p>
          <w:p w:rsidR="00596240" w:rsidRPr="00596240" w:rsidRDefault="00596240" w:rsidP="00596240">
            <w:pPr>
              <w:pStyle w:val="Opis3"/>
              <w:rPr>
                <w:sz w:val="18"/>
              </w:rPr>
            </w:pPr>
            <w:r w:rsidRPr="00596240">
              <w:rPr>
                <w:sz w:val="18"/>
              </w:rPr>
              <w:t>długości prowadnika 65cm lub 120cm</w:t>
            </w:r>
          </w:p>
          <w:p w:rsidR="00596240" w:rsidRPr="00596240" w:rsidRDefault="00596240" w:rsidP="00596240">
            <w:pPr>
              <w:pStyle w:val="Opis3"/>
              <w:rPr>
                <w:sz w:val="18"/>
              </w:rPr>
            </w:pPr>
            <w:r w:rsidRPr="00596240">
              <w:rPr>
                <w:sz w:val="18"/>
              </w:rPr>
              <w:t>cewnik prowadzący 4 Fr lub 6 Fr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Rozmiary mikropętli:</w:t>
            </w:r>
          </w:p>
          <w:p w:rsidR="00596240" w:rsidRPr="00596240" w:rsidRDefault="00596240" w:rsidP="00596240">
            <w:pPr>
              <w:pStyle w:val="Opis3"/>
              <w:rPr>
                <w:sz w:val="18"/>
              </w:rPr>
            </w:pPr>
            <w:r w:rsidRPr="00596240">
              <w:rPr>
                <w:sz w:val="18"/>
              </w:rPr>
              <w:t>średnice 2 mm, 4 mm, 7mm</w:t>
            </w:r>
          </w:p>
          <w:p w:rsidR="00596240" w:rsidRPr="00596240" w:rsidRDefault="00596240" w:rsidP="00596240">
            <w:pPr>
              <w:pStyle w:val="Opis3"/>
              <w:rPr>
                <w:sz w:val="18"/>
              </w:rPr>
            </w:pPr>
            <w:r w:rsidRPr="00596240">
              <w:rPr>
                <w:sz w:val="18"/>
              </w:rPr>
              <w:t>długości prowadnika 175cm, 200cm</w:t>
            </w:r>
          </w:p>
          <w:p w:rsidR="00596240" w:rsidRPr="00464350" w:rsidRDefault="00596240" w:rsidP="00596240">
            <w:pPr>
              <w:pStyle w:val="Opis3"/>
              <w:rPr>
                <w:rFonts w:ascii="Tahoma" w:hAnsi="Tahoma" w:cs="Tahoma"/>
                <w:color w:val="000000"/>
              </w:rPr>
            </w:pPr>
            <w:r w:rsidRPr="00596240">
              <w:rPr>
                <w:sz w:val="18"/>
              </w:rPr>
              <w:t>cewnik prowadzący 3,0 Fr/ 2,3 Fr prox/dyst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0C39B8" w:rsidRDefault="00596240" w:rsidP="00596240">
            <w:pPr>
              <w:pStyle w:val="Tabelanum"/>
            </w:pPr>
          </w:p>
          <w:p w:rsidR="00596240" w:rsidRPr="000C39B8" w:rsidRDefault="00596240" w:rsidP="00596240">
            <w:pPr>
              <w:pStyle w:val="Tabelanum"/>
            </w:pPr>
            <w:r w:rsidRPr="000C39B8">
              <w:t>15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7E2274" w:rsidRDefault="00596240" w:rsidP="0059624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012479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37E" w:rsidRPr="00EC1211" w:rsidTr="004F57B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3E137E" w:rsidRPr="00EC1211" w:rsidRDefault="003E137E" w:rsidP="003E1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3E137E" w:rsidRDefault="003E137E" w:rsidP="003E13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3E137E" w:rsidRPr="00E76F42" w:rsidRDefault="003E137E" w:rsidP="003E13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E137E" w:rsidRPr="00C07EE7" w:rsidRDefault="003E137E" w:rsidP="003E1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134" w:type="dxa"/>
            <w:vAlign w:val="center"/>
          </w:tcPr>
          <w:p w:rsidR="003E137E" w:rsidRPr="007E2274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054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260" w:type="dxa"/>
            <w:vAlign w:val="center"/>
          </w:tcPr>
          <w:p w:rsidR="003E137E" w:rsidRPr="00012479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BD359B" w:rsidRDefault="00BD359B" w:rsidP="006E188F">
      <w:pPr>
        <w:spacing w:after="0"/>
        <w:rPr>
          <w:rFonts w:ascii="Arial" w:hAnsi="Arial" w:cs="Arial"/>
          <w:sz w:val="20"/>
          <w:szCs w:val="20"/>
        </w:rPr>
      </w:pP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5CAE" w:rsidRPr="00C15CAE" w:rsidRDefault="0048093C" w:rsidP="00C15CAE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D359B" w:rsidRDefault="00BD359B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E2571" w:rsidRPr="00BD359B" w:rsidRDefault="002E2571" w:rsidP="00E9118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>PAKIET 4</w:t>
      </w:r>
    </w:p>
    <w:p w:rsidR="0048093C" w:rsidRPr="00BD359B" w:rsidRDefault="0048093C" w:rsidP="00E91182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596240">
        <w:rPr>
          <w:rFonts w:ascii="Arial" w:hAnsi="Arial" w:cs="Arial"/>
          <w:b/>
          <w:sz w:val="20"/>
          <w:szCs w:val="20"/>
        </w:rPr>
        <w:t>705,0</w:t>
      </w:r>
      <w:r w:rsidR="0029525C">
        <w:rPr>
          <w:rFonts w:ascii="Arial" w:hAnsi="Arial" w:cs="Arial"/>
          <w:b/>
          <w:sz w:val="20"/>
          <w:szCs w:val="20"/>
        </w:rPr>
        <w:t xml:space="preserve">0 </w:t>
      </w:r>
      <w:r w:rsidR="0033633A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EE569F" w:rsidRPr="004439B8" w:rsidTr="003C37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EE569F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2466C7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EE569F"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4439B8" w:rsidTr="00CA445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pStyle w:val="Opis1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Cewnik balonowy: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kompatybilny z prowadnikiem 0,035"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kompatybilny z koszulkami 5 Fr –7 Fr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zakres dostępnych średnic od 3mm do 12 mm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zakres dostępnych długości od 20mm do 300 mm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dostępne długości użytkowe systemu wprowadzającego 40cm, 80cm,130cm, 135 cm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zastosowana technologia produkcji zapobiega zakrzywieniu się balonu po napełnieniu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0C39B8" w:rsidRDefault="00596240" w:rsidP="00596240">
            <w:pPr>
              <w:pStyle w:val="Tabelanum"/>
            </w:pPr>
          </w:p>
          <w:p w:rsidR="00596240" w:rsidRPr="000C39B8" w:rsidRDefault="00596240" w:rsidP="00596240">
            <w:pPr>
              <w:pStyle w:val="Tabelanum"/>
            </w:pPr>
            <w:r w:rsidRPr="000C39B8">
              <w:t>50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29525C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CA445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pStyle w:val="Opis1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Cewnik balonowy: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średnice: 2mm, 2,5mm, 3mm, 3,5mm, 4mm, 4,5mm, 5mm, 6mm, 7mm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długości: 20/40/60/80/120/150/200/250/300mm zależnie od średnicy balonu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 xml:space="preserve">długość shaftu: 90 i 130cm oraz 180cm dla niektórych parametrów cewnika 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RBP 12-22 atm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rozmiar koszulki 4F -5F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2 platynoirydowe markery doskonale widoczne w skopii umieszczone na końcach części cylindrycznej balonu</w:t>
            </w:r>
          </w:p>
          <w:p w:rsidR="00596240" w:rsidRPr="00596240" w:rsidRDefault="00596240" w:rsidP="00596240">
            <w:pPr>
              <w:pStyle w:val="Opis2pk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0C39B8" w:rsidRDefault="00596240" w:rsidP="00596240">
            <w:pPr>
              <w:pStyle w:val="Tabelanum"/>
            </w:pPr>
          </w:p>
          <w:p w:rsidR="00596240" w:rsidRPr="000C39B8" w:rsidRDefault="00596240" w:rsidP="00596240">
            <w:pPr>
              <w:pStyle w:val="Tabelanum"/>
            </w:pPr>
            <w:r w:rsidRPr="000C39B8">
              <w:t>50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29525C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CA445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pStyle w:val="Opis1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 xml:space="preserve">Cewnik balonowy OTW 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średnice balonu od 1,5mm do 4,0mm dla wersji OTW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 xml:space="preserve">średnice: 1,5mm, 2mm, 2,5mm, 3mm, 3,5mm, 4mm, 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długości: 20mm, 40mm, 80mm, 120mm, 150mm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wersja z balonem taperowanym dla długości balonu 210 mm oraz średnic 2,0/2,5mm, 2,5/3,0mm, 3,0/3,5mm, 3,5/4,0 mm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RBP 14-16atm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długość shaftu 120cm i 150cm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rozmiar koszulki 4 Fr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markery doskonale widoczne w skopii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0C39B8" w:rsidRDefault="00596240" w:rsidP="00596240">
            <w:pPr>
              <w:pStyle w:val="Tabelanum"/>
            </w:pPr>
          </w:p>
          <w:p w:rsidR="00596240" w:rsidRPr="000C39B8" w:rsidRDefault="00596240" w:rsidP="00596240">
            <w:pPr>
              <w:pStyle w:val="Tabelanum"/>
            </w:pPr>
            <w:r w:rsidRPr="000C39B8">
              <w:t>50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29525C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CA445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pStyle w:val="Opis1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Cewnik balonowy RX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średnice: 2mm, 2,5mm, 3mm, 3,5mm, 4mm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długości: 20mm, 40mm, 80mm, 120mm, 150mm, 210mm (balon o długości 210mm – taperowany)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RBP 14atm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długość shaftu 90cm oraz 170cm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kompatybilny z koszulką 4 Fr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2 tantalowe markery dające dobrą widoczność w skopi, dodatkowo balony o długości 150mm i 210mm posiadają dwa markery w środkowej części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długość portu RX: 35 cm</w:t>
            </w:r>
          </w:p>
          <w:p w:rsidR="00596240" w:rsidRPr="00596240" w:rsidRDefault="00596240" w:rsidP="00596240">
            <w:pPr>
              <w:pStyle w:val="Opis2pkt"/>
              <w:rPr>
                <w:sz w:val="18"/>
                <w:szCs w:val="18"/>
              </w:rPr>
            </w:pPr>
            <w:r w:rsidRPr="00596240">
              <w:rPr>
                <w:sz w:val="18"/>
                <w:szCs w:val="18"/>
              </w:rPr>
              <w:t>atraumatyczna końcówka o profilu 0,017"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0C39B8" w:rsidRDefault="00596240" w:rsidP="00596240">
            <w:pPr>
              <w:pStyle w:val="Tabelanum"/>
            </w:pPr>
          </w:p>
          <w:p w:rsidR="00596240" w:rsidRPr="000C39B8" w:rsidRDefault="00596240" w:rsidP="00596240">
            <w:pPr>
              <w:pStyle w:val="Tabelanum"/>
            </w:pPr>
            <w:r w:rsidRPr="000C39B8">
              <w:t>50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29525C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6318" w:rsidRPr="004439B8" w:rsidTr="00DA218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Default="004B6318" w:rsidP="00DA218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DA218E" w:rsidP="004B6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DA21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E9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96240" w:rsidRDefault="00E91182" w:rsidP="00596240">
      <w:pPr>
        <w:tabs>
          <w:tab w:val="left" w:pos="4678"/>
          <w:tab w:val="left" w:pos="5387"/>
        </w:tabs>
        <w:spacing w:after="0"/>
        <w:rPr>
          <w:rFonts w:ascii="Arial" w:hAnsi="Arial" w:cs="Arial"/>
          <w:b/>
          <w:sz w:val="1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E91182" w:rsidRPr="00596240" w:rsidRDefault="00E91182" w:rsidP="00596240">
      <w:pPr>
        <w:tabs>
          <w:tab w:val="left" w:pos="4678"/>
          <w:tab w:val="left" w:pos="5387"/>
        </w:tabs>
        <w:spacing w:after="0"/>
        <w:rPr>
          <w:rFonts w:ascii="Arial" w:hAnsi="Arial" w:cs="Arial"/>
          <w:b/>
          <w:sz w:val="1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E91182" w:rsidRPr="006E188F" w:rsidRDefault="00E91182" w:rsidP="0059624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96240" w:rsidRDefault="00E91182" w:rsidP="0059624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 w:rsidR="0048093C">
        <w:rPr>
          <w:rFonts w:ascii="Arial" w:hAnsi="Arial" w:cs="Arial"/>
          <w:sz w:val="20"/>
          <w:szCs w:val="20"/>
        </w:rPr>
        <w:t xml:space="preserve">                        </w:t>
      </w:r>
      <w:r w:rsidR="00BC4E4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96240" w:rsidRDefault="00596240" w:rsidP="00596240">
      <w:pPr>
        <w:spacing w:after="0"/>
        <w:rPr>
          <w:rFonts w:ascii="Arial" w:hAnsi="Arial" w:cs="Arial"/>
          <w:sz w:val="20"/>
          <w:szCs w:val="20"/>
        </w:rPr>
      </w:pPr>
    </w:p>
    <w:p w:rsidR="0029525C" w:rsidRPr="00596240" w:rsidRDefault="0048093C" w:rsidP="005962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596240">
        <w:rPr>
          <w:rFonts w:ascii="Arial" w:hAnsi="Arial" w:cs="Arial"/>
          <w:b/>
          <w:sz w:val="20"/>
          <w:szCs w:val="20"/>
        </w:rPr>
        <w:t>430,00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374DED" w:rsidRDefault="00596240" w:rsidP="0059624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Default="00596240" w:rsidP="00596240">
            <w:pPr>
              <w:pStyle w:val="Opis1"/>
            </w:pPr>
            <w:r>
              <w:t>Stapler jelitowy okrężny</w:t>
            </w:r>
          </w:p>
          <w:p w:rsidR="00596240" w:rsidRDefault="00596240" w:rsidP="00596240">
            <w:pPr>
              <w:pStyle w:val="Opis2pkt"/>
            </w:pPr>
            <w:r>
              <w:t>z łamaną główką 28mm, 31mm</w:t>
            </w:r>
          </w:p>
          <w:p w:rsidR="00596240" w:rsidRPr="00466A59" w:rsidRDefault="00596240" w:rsidP="00596240">
            <w:pPr>
              <w:pStyle w:val="Opis2pkt"/>
            </w:pPr>
            <w:r>
              <w:t>z technologią kierunkowego formowania obustronnie spłaszczonych zszywek.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C614E5" w:rsidRDefault="00596240" w:rsidP="00596240">
            <w:pPr>
              <w:pStyle w:val="Tabelanum"/>
            </w:pPr>
          </w:p>
          <w:p w:rsidR="00596240" w:rsidRPr="00C614E5" w:rsidRDefault="00596240" w:rsidP="00596240">
            <w:pPr>
              <w:pStyle w:val="Tabelanum"/>
            </w:pPr>
            <w:r w:rsidRPr="00C614E5">
              <w:t>30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CA59FA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5CAE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Default="00C15CAE" w:rsidP="00C15CA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Pr="00DA218E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596240" w:rsidRDefault="00596240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596240">
        <w:rPr>
          <w:rFonts w:ascii="Arial" w:hAnsi="Arial" w:cs="Arial"/>
          <w:b/>
          <w:sz w:val="20"/>
          <w:szCs w:val="20"/>
        </w:rPr>
        <w:t>40</w:t>
      </w:r>
      <w:r w:rsidR="00C15CA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596240" w:rsidRDefault="00596240" w:rsidP="005962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6240">
              <w:rPr>
                <w:rFonts w:ascii="Arial" w:hAnsi="Arial" w:cs="Arial"/>
                <w:sz w:val="20"/>
                <w:szCs w:val="20"/>
              </w:rPr>
              <w:t xml:space="preserve">Jałowy żel do USG, </w:t>
            </w:r>
            <w:r w:rsidRPr="00596240">
              <w:rPr>
                <w:rFonts w:ascii="Arial" w:hAnsi="Arial" w:cs="Arial"/>
                <w:b/>
                <w:sz w:val="20"/>
                <w:szCs w:val="20"/>
              </w:rPr>
              <w:t>w saszetkach 20-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96240">
                <w:rPr>
                  <w:rFonts w:ascii="Arial" w:hAnsi="Arial" w:cs="Arial"/>
                  <w:b/>
                  <w:sz w:val="20"/>
                  <w:szCs w:val="20"/>
                </w:rPr>
                <w:t>50 g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596240" w:rsidRDefault="00596240" w:rsidP="00596240">
            <w:pPr>
              <w:pStyle w:val="Tabelanum"/>
            </w:pPr>
          </w:p>
          <w:p w:rsidR="00596240" w:rsidRPr="00596240" w:rsidRDefault="00596240" w:rsidP="00596240">
            <w:pPr>
              <w:pStyle w:val="Tabelanum"/>
            </w:pPr>
            <w:r w:rsidRPr="00596240">
              <w:t>1 000</w:t>
            </w:r>
          </w:p>
          <w:p w:rsidR="00596240" w:rsidRPr="00596240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5CAE" w:rsidRDefault="00C15CAE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C15CAE" w:rsidRPr="00CA445E" w:rsidRDefault="00C1025A" w:rsidP="00CA445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596240">
        <w:rPr>
          <w:rFonts w:ascii="Arial" w:hAnsi="Arial" w:cs="Arial"/>
          <w:b/>
          <w:sz w:val="20"/>
          <w:szCs w:val="20"/>
        </w:rPr>
        <w:t>110,00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Default="00596240" w:rsidP="00596240">
            <w:pPr>
              <w:pStyle w:val="Opis1"/>
            </w:pPr>
            <w:r w:rsidRPr="00F14E62">
              <w:t>Żel do USG</w:t>
            </w:r>
            <w:r w:rsidRPr="00006DB5">
              <w:t xml:space="preserve"> </w:t>
            </w:r>
            <w:r w:rsidRPr="0078344B">
              <w:rPr>
                <w:b w:val="0"/>
              </w:rPr>
              <w:t>o pojemności 0,5l</w:t>
            </w:r>
          </w:p>
          <w:p w:rsidR="00596240" w:rsidRDefault="00596240" w:rsidP="00596240">
            <w:pPr>
              <w:pStyle w:val="Opis2pkt"/>
            </w:pPr>
            <w:r>
              <w:t>bezbarwny, hypoalergiczny</w:t>
            </w:r>
          </w:p>
          <w:p w:rsidR="00596240" w:rsidRPr="00006DB5" w:rsidRDefault="00596240" w:rsidP="00596240">
            <w:pPr>
              <w:pStyle w:val="Opis2pkt"/>
            </w:pPr>
            <w:r>
              <w:t>z dozownikiem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F01CEF" w:rsidRDefault="00596240" w:rsidP="00596240">
            <w:pPr>
              <w:pStyle w:val="Tabelanum"/>
            </w:pPr>
          </w:p>
          <w:p w:rsidR="00596240" w:rsidRPr="00F01CEF" w:rsidRDefault="00596240" w:rsidP="00596240">
            <w:pPr>
              <w:pStyle w:val="Tabelanum"/>
            </w:pPr>
            <w:r w:rsidRPr="00F01CEF">
              <w:t>2 000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CA59FA" w:rsidRDefault="00C1025A" w:rsidP="00CA59F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Pr="00CA59FA" w:rsidRDefault="00C1025A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</w:p>
    <w:p w:rsidR="0086427D" w:rsidRPr="00BD359B" w:rsidRDefault="00C1025A" w:rsidP="00405D9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596240">
        <w:rPr>
          <w:rFonts w:ascii="Arial" w:hAnsi="Arial" w:cs="Arial"/>
          <w:b/>
          <w:sz w:val="20"/>
          <w:szCs w:val="20"/>
        </w:rPr>
        <w:t xml:space="preserve"> 2.180,00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9600F" w:rsidRDefault="00596240" w:rsidP="00596240">
            <w:pPr>
              <w:pStyle w:val="Opis1"/>
              <w:rPr>
                <w:color w:val="000000"/>
              </w:rPr>
            </w:pPr>
            <w:r w:rsidRPr="00B9600F">
              <w:t>Ekspander</w:t>
            </w:r>
            <w:r>
              <w:t>y</w:t>
            </w:r>
            <w:r w:rsidRPr="00B9600F">
              <w:t xml:space="preserve"> piersi </w:t>
            </w:r>
            <w:r>
              <w:rPr>
                <w:color w:val="000000"/>
              </w:rPr>
              <w:t>anatomiczne</w:t>
            </w:r>
          </w:p>
          <w:p w:rsidR="00596240" w:rsidRPr="00B9600F" w:rsidRDefault="00596240" w:rsidP="00596240">
            <w:pPr>
              <w:pStyle w:val="Opis2pkt"/>
            </w:pPr>
            <w:r>
              <w:t>powierzchnia teksturowana</w:t>
            </w:r>
          </w:p>
          <w:p w:rsidR="00596240" w:rsidRDefault="00596240" w:rsidP="00596240">
            <w:pPr>
              <w:pStyle w:val="Opis2pkt"/>
            </w:pPr>
            <w:r>
              <w:t>sterylne, pakowane pojedynczo</w:t>
            </w:r>
            <w:r w:rsidRPr="00B9600F">
              <w:t xml:space="preserve"> </w:t>
            </w:r>
          </w:p>
          <w:p w:rsidR="00596240" w:rsidRPr="004C396B" w:rsidRDefault="00596240" w:rsidP="00596240">
            <w:pPr>
              <w:pStyle w:val="Opis2pkt"/>
              <w:rPr>
                <w:b/>
              </w:rPr>
            </w:pPr>
            <w:r w:rsidRPr="004C396B">
              <w:rPr>
                <w:b/>
              </w:rPr>
              <w:t xml:space="preserve">podstawa okrągła </w:t>
            </w:r>
          </w:p>
          <w:p w:rsidR="00596240" w:rsidRPr="00B9600F" w:rsidRDefault="00596240" w:rsidP="00596240">
            <w:pPr>
              <w:pStyle w:val="Opis2pkt"/>
            </w:pPr>
            <w:r w:rsidRPr="00B9600F">
              <w:t>zintegrowana zastawka</w:t>
            </w:r>
          </w:p>
          <w:p w:rsidR="00596240" w:rsidRPr="004D21DE" w:rsidRDefault="00596240" w:rsidP="00596240">
            <w:pPr>
              <w:pStyle w:val="Opis2pkt"/>
            </w:pPr>
            <w:r>
              <w:t>kompatybilne</w:t>
            </w:r>
            <w:r w:rsidRPr="00B9600F">
              <w:t xml:space="preserve"> z implantami o powierzchni</w:t>
            </w:r>
            <w:r>
              <w:t xml:space="preserve"> teksturowanej </w:t>
            </w:r>
            <w:r w:rsidRPr="00B9600F">
              <w:t>i poliuretanowej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D5522E" w:rsidRDefault="00596240" w:rsidP="00596240">
            <w:pPr>
              <w:pStyle w:val="Tabelanum"/>
            </w:pPr>
          </w:p>
          <w:p w:rsidR="00596240" w:rsidRPr="00D5522E" w:rsidRDefault="00596240" w:rsidP="00596240">
            <w:pPr>
              <w:pStyle w:val="Tabelanum"/>
            </w:pPr>
            <w:r w:rsidRPr="00D5522E">
              <w:t>25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9600F" w:rsidRDefault="00596240" w:rsidP="00596240">
            <w:pPr>
              <w:pStyle w:val="Opis1"/>
              <w:rPr>
                <w:color w:val="000000"/>
              </w:rPr>
            </w:pPr>
            <w:r w:rsidRPr="00B9600F">
              <w:t>Ekspander</w:t>
            </w:r>
            <w:r>
              <w:t>y</w:t>
            </w:r>
            <w:r w:rsidRPr="00B9600F">
              <w:t xml:space="preserve"> piersi </w:t>
            </w:r>
            <w:r>
              <w:rPr>
                <w:color w:val="000000"/>
              </w:rPr>
              <w:t>anatomiczne</w:t>
            </w:r>
          </w:p>
          <w:p w:rsidR="00596240" w:rsidRPr="00B9600F" w:rsidRDefault="00596240" w:rsidP="00596240">
            <w:pPr>
              <w:pStyle w:val="Opis2pkt"/>
            </w:pPr>
            <w:r>
              <w:t>powierzchnia teksturowana</w:t>
            </w:r>
          </w:p>
          <w:p w:rsidR="00596240" w:rsidRDefault="00596240" w:rsidP="00596240">
            <w:pPr>
              <w:pStyle w:val="Opis2pkt"/>
            </w:pPr>
            <w:r>
              <w:t>sterylne, pakowane pojedynczo</w:t>
            </w:r>
            <w:r w:rsidRPr="00B9600F">
              <w:t xml:space="preserve"> </w:t>
            </w:r>
          </w:p>
          <w:p w:rsidR="00596240" w:rsidRPr="004C396B" w:rsidRDefault="00596240" w:rsidP="00596240">
            <w:pPr>
              <w:pStyle w:val="Opis2pkt"/>
              <w:rPr>
                <w:b/>
              </w:rPr>
            </w:pPr>
            <w:r w:rsidRPr="004C396B">
              <w:rPr>
                <w:b/>
              </w:rPr>
              <w:t>podstawa owalna pozioma</w:t>
            </w:r>
          </w:p>
          <w:p w:rsidR="00596240" w:rsidRPr="00B9600F" w:rsidRDefault="00596240" w:rsidP="00596240">
            <w:pPr>
              <w:pStyle w:val="Opis2pkt"/>
            </w:pPr>
            <w:r w:rsidRPr="00B9600F">
              <w:t>zintegrowana zastawka</w:t>
            </w:r>
          </w:p>
          <w:p w:rsidR="00596240" w:rsidRPr="00B9600F" w:rsidRDefault="00596240" w:rsidP="00596240">
            <w:pPr>
              <w:pStyle w:val="Opis2pkt"/>
            </w:pPr>
            <w:r>
              <w:t>kompatybilne</w:t>
            </w:r>
            <w:r w:rsidRPr="00B9600F">
              <w:t xml:space="preserve"> z implantami o powierzchni</w:t>
            </w:r>
            <w:r>
              <w:t xml:space="preserve"> teksturowanej </w:t>
            </w:r>
            <w:r w:rsidRPr="00B9600F">
              <w:t>i poliuretanowej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D5522E" w:rsidRDefault="00596240" w:rsidP="00596240">
            <w:pPr>
              <w:pStyle w:val="Tabelanum"/>
            </w:pPr>
          </w:p>
          <w:p w:rsidR="00596240" w:rsidRPr="00D5522E" w:rsidRDefault="00596240" w:rsidP="00596240">
            <w:pPr>
              <w:pStyle w:val="Tabelanum"/>
            </w:pPr>
            <w:r w:rsidRPr="00D5522E">
              <w:t>25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9600F" w:rsidRDefault="00596240" w:rsidP="00596240">
            <w:pPr>
              <w:pStyle w:val="Opis1"/>
              <w:rPr>
                <w:color w:val="000000"/>
              </w:rPr>
            </w:pPr>
            <w:r w:rsidRPr="00B9600F">
              <w:t>Ekspander</w:t>
            </w:r>
            <w:r>
              <w:t>y</w:t>
            </w:r>
            <w:r w:rsidRPr="00B9600F">
              <w:t xml:space="preserve"> piersi </w:t>
            </w:r>
            <w:r>
              <w:rPr>
                <w:color w:val="000000"/>
              </w:rPr>
              <w:t>anatomiczne</w:t>
            </w:r>
          </w:p>
          <w:p w:rsidR="00596240" w:rsidRPr="00B9600F" w:rsidRDefault="00596240" w:rsidP="00596240">
            <w:pPr>
              <w:pStyle w:val="Opis2pkt"/>
            </w:pPr>
            <w:r>
              <w:t>powierzchnia teksturowana</w:t>
            </w:r>
          </w:p>
          <w:p w:rsidR="00596240" w:rsidRDefault="00596240" w:rsidP="00596240">
            <w:pPr>
              <w:pStyle w:val="Opis2pkt"/>
            </w:pPr>
            <w:r>
              <w:t>sterylne, pakowane pojedynczo</w:t>
            </w:r>
            <w:r w:rsidRPr="00B9600F">
              <w:t xml:space="preserve"> </w:t>
            </w:r>
          </w:p>
          <w:p w:rsidR="00596240" w:rsidRPr="004C396B" w:rsidRDefault="00596240" w:rsidP="00596240">
            <w:pPr>
              <w:pStyle w:val="Opis2pkt"/>
              <w:rPr>
                <w:b/>
              </w:rPr>
            </w:pPr>
            <w:r w:rsidRPr="004C396B">
              <w:rPr>
                <w:b/>
              </w:rPr>
              <w:t>podstawa owalna pionowa</w:t>
            </w:r>
          </w:p>
          <w:p w:rsidR="00596240" w:rsidRPr="00B9600F" w:rsidRDefault="00596240" w:rsidP="00596240">
            <w:pPr>
              <w:pStyle w:val="Opis2pkt"/>
            </w:pPr>
            <w:r w:rsidRPr="00B9600F">
              <w:t>zintegrowana zastawka</w:t>
            </w:r>
          </w:p>
          <w:p w:rsidR="00596240" w:rsidRDefault="00596240" w:rsidP="00596240">
            <w:pPr>
              <w:pStyle w:val="Opis2pkt"/>
            </w:pPr>
            <w:r>
              <w:t>kompatybilne</w:t>
            </w:r>
            <w:r w:rsidRPr="00B9600F">
              <w:t xml:space="preserve"> z implantami o powierzchni</w:t>
            </w:r>
            <w:r>
              <w:t xml:space="preserve"> teksturowanej </w:t>
            </w:r>
            <w:r w:rsidRPr="00B9600F">
              <w:t>i poliuretanowej</w:t>
            </w:r>
          </w:p>
          <w:p w:rsidR="00596240" w:rsidRDefault="00596240" w:rsidP="00596240">
            <w:pPr>
              <w:pStyle w:val="Opis2pkt"/>
              <w:numPr>
                <w:ilvl w:val="0"/>
                <w:numId w:val="0"/>
              </w:numPr>
              <w:ind w:left="340" w:hanging="340"/>
            </w:pPr>
          </w:p>
          <w:p w:rsidR="00596240" w:rsidRDefault="00596240" w:rsidP="00596240">
            <w:pPr>
              <w:pStyle w:val="Opis2pkt"/>
              <w:numPr>
                <w:ilvl w:val="0"/>
                <w:numId w:val="0"/>
              </w:numPr>
              <w:ind w:left="340" w:hanging="340"/>
            </w:pPr>
          </w:p>
          <w:p w:rsidR="00596240" w:rsidRPr="00B9600F" w:rsidRDefault="00596240" w:rsidP="00596240">
            <w:pPr>
              <w:pStyle w:val="Opis2pkt"/>
              <w:numPr>
                <w:ilvl w:val="0"/>
                <w:numId w:val="0"/>
              </w:numPr>
              <w:ind w:left="340" w:hanging="3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D5522E" w:rsidRDefault="00596240" w:rsidP="00596240">
            <w:pPr>
              <w:pStyle w:val="Tabelanum"/>
            </w:pPr>
          </w:p>
          <w:p w:rsidR="00596240" w:rsidRPr="00D5522E" w:rsidRDefault="00596240" w:rsidP="00596240">
            <w:pPr>
              <w:pStyle w:val="Tabelanum"/>
            </w:pPr>
            <w:r w:rsidRPr="00D5522E">
              <w:t>20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9600F" w:rsidRDefault="00596240" w:rsidP="00596240">
            <w:pPr>
              <w:pStyle w:val="Opis1"/>
              <w:rPr>
                <w:color w:val="000000"/>
              </w:rPr>
            </w:pPr>
            <w:r w:rsidRPr="00B9600F">
              <w:t>Ekspander</w:t>
            </w:r>
            <w:r>
              <w:t>y</w:t>
            </w:r>
            <w:r w:rsidRPr="00B9600F">
              <w:t xml:space="preserve"> piersi </w:t>
            </w:r>
            <w:r>
              <w:rPr>
                <w:color w:val="000000"/>
              </w:rPr>
              <w:t>okrągłe</w:t>
            </w:r>
          </w:p>
          <w:p w:rsidR="00596240" w:rsidRPr="00B9600F" w:rsidRDefault="00596240" w:rsidP="00596240">
            <w:pPr>
              <w:pStyle w:val="Opis2pkt"/>
            </w:pPr>
            <w:r>
              <w:t>nie</w:t>
            </w:r>
            <w:r w:rsidRPr="00B9600F">
              <w:t>zintegrowana zastawka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0F3681" w:rsidRDefault="00596240" w:rsidP="00596240">
            <w:pPr>
              <w:pStyle w:val="Tabelanum"/>
            </w:pPr>
          </w:p>
          <w:p w:rsidR="00596240" w:rsidRPr="000F3681" w:rsidRDefault="00596240" w:rsidP="00596240">
            <w:pPr>
              <w:pStyle w:val="Tabelanum"/>
            </w:pPr>
            <w:r w:rsidRPr="000F3681">
              <w:t>30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C1025A" w:rsidRPr="00DA218E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405D98" w:rsidRDefault="00405D98" w:rsidP="00CA07C9">
      <w:pPr>
        <w:tabs>
          <w:tab w:val="left" w:pos="12420"/>
        </w:tabs>
        <w:rPr>
          <w:b/>
          <w:sz w:val="28"/>
          <w:szCs w:val="28"/>
        </w:rPr>
      </w:pPr>
    </w:p>
    <w:p w:rsidR="00405D98" w:rsidRDefault="00405D98" w:rsidP="00CA07C9">
      <w:pPr>
        <w:tabs>
          <w:tab w:val="left" w:pos="12420"/>
        </w:tabs>
        <w:rPr>
          <w:b/>
          <w:sz w:val="28"/>
          <w:szCs w:val="28"/>
        </w:rPr>
      </w:pPr>
    </w:p>
    <w:p w:rsidR="00405D98" w:rsidRDefault="00405D98" w:rsidP="00CA07C9">
      <w:pPr>
        <w:tabs>
          <w:tab w:val="left" w:pos="12420"/>
        </w:tabs>
        <w:rPr>
          <w:b/>
          <w:sz w:val="28"/>
          <w:szCs w:val="28"/>
        </w:rPr>
      </w:pPr>
    </w:p>
    <w:p w:rsidR="00596240" w:rsidRDefault="00596240" w:rsidP="00CA07C9">
      <w:pPr>
        <w:tabs>
          <w:tab w:val="left" w:pos="12420"/>
        </w:tabs>
        <w:rPr>
          <w:b/>
          <w:sz w:val="28"/>
          <w:szCs w:val="28"/>
        </w:rPr>
      </w:pPr>
    </w:p>
    <w:p w:rsidR="00596240" w:rsidRDefault="00596240" w:rsidP="00CA07C9">
      <w:pPr>
        <w:tabs>
          <w:tab w:val="left" w:pos="12420"/>
        </w:tabs>
        <w:rPr>
          <w:b/>
          <w:sz w:val="28"/>
          <w:szCs w:val="28"/>
        </w:rPr>
      </w:pPr>
    </w:p>
    <w:p w:rsidR="00596240" w:rsidRDefault="00596240" w:rsidP="00CA07C9">
      <w:pPr>
        <w:tabs>
          <w:tab w:val="left" w:pos="12420"/>
        </w:tabs>
        <w:rPr>
          <w:b/>
          <w:sz w:val="28"/>
          <w:szCs w:val="28"/>
        </w:rPr>
      </w:pPr>
    </w:p>
    <w:p w:rsidR="00596240" w:rsidRDefault="00596240" w:rsidP="00CA07C9">
      <w:pPr>
        <w:tabs>
          <w:tab w:val="left" w:pos="12420"/>
        </w:tabs>
        <w:rPr>
          <w:b/>
          <w:sz w:val="28"/>
          <w:szCs w:val="28"/>
        </w:rPr>
      </w:pPr>
    </w:p>
    <w:p w:rsidR="00596240" w:rsidRDefault="00596240" w:rsidP="00CA07C9">
      <w:pPr>
        <w:tabs>
          <w:tab w:val="left" w:pos="12420"/>
        </w:tabs>
        <w:rPr>
          <w:b/>
          <w:sz w:val="28"/>
          <w:szCs w:val="28"/>
        </w:rPr>
      </w:pPr>
    </w:p>
    <w:p w:rsidR="00596240" w:rsidRDefault="00596240" w:rsidP="00CA07C9">
      <w:pPr>
        <w:tabs>
          <w:tab w:val="left" w:pos="12420"/>
        </w:tabs>
        <w:rPr>
          <w:b/>
          <w:sz w:val="28"/>
          <w:szCs w:val="28"/>
        </w:rPr>
      </w:pPr>
    </w:p>
    <w:p w:rsidR="00596240" w:rsidRDefault="00596240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CA59FA">
        <w:rPr>
          <w:rFonts w:ascii="Arial" w:hAnsi="Arial" w:cs="Arial"/>
          <w:b/>
          <w:sz w:val="20"/>
          <w:szCs w:val="20"/>
        </w:rPr>
        <w:t xml:space="preserve"> </w:t>
      </w:r>
      <w:r w:rsidR="00596240">
        <w:rPr>
          <w:rFonts w:ascii="Arial" w:hAnsi="Arial" w:cs="Arial"/>
          <w:b/>
          <w:sz w:val="20"/>
          <w:szCs w:val="20"/>
        </w:rPr>
        <w:t>1.550,00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Default="00596240" w:rsidP="00596240">
            <w:pPr>
              <w:pStyle w:val="Opis1"/>
              <w:spacing w:after="0"/>
              <w:rPr>
                <w:color w:val="000000"/>
              </w:rPr>
            </w:pPr>
            <w:r w:rsidRPr="00B9366B">
              <w:t xml:space="preserve">Implanty piersi </w:t>
            </w:r>
            <w:r>
              <w:rPr>
                <w:color w:val="000000"/>
              </w:rPr>
              <w:t>anatomiczne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powierzchnia teksturowana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dostępne w 2 rodzajach powierzchni teksturowanej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sterylne</w:t>
            </w:r>
            <w:r>
              <w:t>, pakowane pojedynczo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>
              <w:t xml:space="preserve">podstawa okrągła 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wypełnion</w:t>
            </w:r>
            <w:r>
              <w:t xml:space="preserve">e spoistym żelem silikonowych z </w:t>
            </w:r>
            <w:r w:rsidRPr="00B9366B">
              <w:t>efektem „memory”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bariera antydyfuzyjna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dożywotnia gwarancja na integralność powłoki implantu</w:t>
            </w:r>
          </w:p>
          <w:p w:rsidR="00596240" w:rsidRPr="0004267F" w:rsidRDefault="00596240" w:rsidP="00596240">
            <w:pPr>
              <w:pStyle w:val="Opis2pkt"/>
              <w:spacing w:after="0"/>
            </w:pPr>
            <w:r w:rsidRPr="00B9366B">
              <w:t>powłoka odporna na działania mechaniczne</w:t>
            </w:r>
          </w:p>
          <w:p w:rsidR="00596240" w:rsidRPr="0004267F" w:rsidRDefault="00596240" w:rsidP="00596240">
            <w:pPr>
              <w:pStyle w:val="Opis2pkt"/>
              <w:spacing w:after="0"/>
            </w:pPr>
            <w:r>
              <w:t>co najmniej 3 profile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D5522E" w:rsidRDefault="00596240" w:rsidP="00596240">
            <w:pPr>
              <w:pStyle w:val="Tabelanum"/>
            </w:pPr>
          </w:p>
          <w:p w:rsidR="00596240" w:rsidRPr="00D5522E" w:rsidRDefault="00596240" w:rsidP="00596240">
            <w:pPr>
              <w:pStyle w:val="Tabelanum"/>
            </w:pPr>
            <w:r w:rsidRPr="00D5522E">
              <w:t>30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405D98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Default="00596240" w:rsidP="00596240">
            <w:pPr>
              <w:pStyle w:val="Opis1"/>
              <w:spacing w:after="0"/>
              <w:rPr>
                <w:color w:val="000000"/>
              </w:rPr>
            </w:pPr>
            <w:r w:rsidRPr="00B9366B">
              <w:t xml:space="preserve">Implanty piersi </w:t>
            </w:r>
            <w:r>
              <w:rPr>
                <w:color w:val="000000"/>
              </w:rPr>
              <w:t>anatomiczne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powierzchnia teksturowana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dostępne w 2 rodzajach powierzchni teksturowanej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sterylne</w:t>
            </w:r>
            <w:r>
              <w:t>, pakowane pojedynczo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>
              <w:t>podstawa owalna pionowa lub pozioma ( do wyboru przez zamawiającego)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wypełnion</w:t>
            </w:r>
            <w:r>
              <w:t xml:space="preserve">e spoistym żelem silikonowych z </w:t>
            </w:r>
            <w:r w:rsidRPr="00B9366B">
              <w:t>efektem „memory”</w:t>
            </w:r>
          </w:p>
          <w:p w:rsidR="00596240" w:rsidRPr="00B9366B" w:rsidRDefault="00596240" w:rsidP="00596240">
            <w:pPr>
              <w:pStyle w:val="Opis2pkt"/>
              <w:spacing w:after="0"/>
            </w:pPr>
            <w:r w:rsidRPr="00B9366B">
              <w:t>bariera antydyfuzyjna</w:t>
            </w:r>
          </w:p>
          <w:p w:rsidR="00596240" w:rsidRPr="004C396B" w:rsidRDefault="00596240" w:rsidP="00596240">
            <w:pPr>
              <w:pStyle w:val="Opis2pkt"/>
              <w:spacing w:after="0"/>
            </w:pPr>
            <w:r w:rsidRPr="00B9366B">
              <w:t xml:space="preserve">dożywotnia gwarancja na integralność </w:t>
            </w:r>
            <w:r w:rsidRPr="004C396B">
              <w:t>powłoki implantu</w:t>
            </w:r>
          </w:p>
          <w:p w:rsidR="00596240" w:rsidRPr="004C396B" w:rsidRDefault="00596240" w:rsidP="00596240">
            <w:pPr>
              <w:pStyle w:val="Opis2pkt"/>
              <w:spacing w:after="0"/>
            </w:pPr>
            <w:r w:rsidRPr="004C396B">
              <w:lastRenderedPageBreak/>
              <w:t>powłoka odporna na działania mechaniczne</w:t>
            </w:r>
          </w:p>
          <w:p w:rsidR="00596240" w:rsidRPr="00B9366B" w:rsidRDefault="00596240" w:rsidP="00596240">
            <w:pPr>
              <w:pStyle w:val="Opis2pkt"/>
              <w:spacing w:after="0"/>
              <w:rPr>
                <w:b/>
              </w:rPr>
            </w:pPr>
            <w:r w:rsidRPr="004C396B">
              <w:t>co najmniej 2 profile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D5522E" w:rsidRDefault="00596240" w:rsidP="00596240">
            <w:pPr>
              <w:pStyle w:val="Tabelanum"/>
            </w:pPr>
          </w:p>
          <w:p w:rsidR="00596240" w:rsidRPr="00D5522E" w:rsidRDefault="00596240" w:rsidP="00596240">
            <w:pPr>
              <w:pStyle w:val="Tabelanum"/>
            </w:pPr>
            <w:r w:rsidRPr="00D5522E">
              <w:t>30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405D98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Default="00596240" w:rsidP="00596240">
            <w:pPr>
              <w:pStyle w:val="Opis1"/>
              <w:spacing w:after="0"/>
              <w:rPr>
                <w:color w:val="000000"/>
              </w:rPr>
            </w:pPr>
            <w:r w:rsidRPr="00B9366B">
              <w:t xml:space="preserve">Implanty piersi </w:t>
            </w:r>
            <w:r w:rsidRPr="00B9366B">
              <w:rPr>
                <w:color w:val="000000"/>
              </w:rPr>
              <w:t>anatomiczne o powierzchni pokrytej gąbką poliuretanową</w:t>
            </w:r>
          </w:p>
          <w:p w:rsidR="00596240" w:rsidRPr="00BA206E" w:rsidRDefault="00596240" w:rsidP="00596240">
            <w:pPr>
              <w:pStyle w:val="Opis2pkt"/>
              <w:spacing w:after="0"/>
            </w:pPr>
            <w:r w:rsidRPr="00BA206E">
              <w:t>powierzchnia mikropoliuretanowa</w:t>
            </w:r>
          </w:p>
          <w:p w:rsidR="00596240" w:rsidRPr="00BA206E" w:rsidRDefault="00596240" w:rsidP="00596240">
            <w:pPr>
              <w:pStyle w:val="Opis2pkt"/>
              <w:spacing w:after="0"/>
            </w:pPr>
            <w:r>
              <w:t>podstawa owalna pozioma lub pionowa (do wyboru przez zamawiającego)</w:t>
            </w:r>
          </w:p>
          <w:p w:rsidR="00596240" w:rsidRPr="00BA206E" w:rsidRDefault="00596240" w:rsidP="00596240">
            <w:pPr>
              <w:pStyle w:val="Opis2pkt"/>
              <w:spacing w:after="0"/>
            </w:pPr>
            <w:r w:rsidRPr="00BA206E">
              <w:t>wypełnione żelem silikonowym z efektem „memory”</w:t>
            </w:r>
          </w:p>
          <w:p w:rsidR="00596240" w:rsidRPr="00BA206E" w:rsidRDefault="00596240" w:rsidP="00596240">
            <w:pPr>
              <w:pStyle w:val="Opis2pkt"/>
              <w:spacing w:after="0"/>
            </w:pPr>
            <w:r w:rsidRPr="00BA206E">
              <w:t>bariera antydyfuzyjna</w:t>
            </w:r>
          </w:p>
          <w:p w:rsidR="00596240" w:rsidRPr="004C396B" w:rsidRDefault="00596240" w:rsidP="00596240">
            <w:pPr>
              <w:pStyle w:val="Opis2pkt"/>
              <w:spacing w:after="0"/>
            </w:pPr>
            <w:r w:rsidRPr="00BA206E">
              <w:t xml:space="preserve">dożywotnia </w:t>
            </w:r>
            <w:r>
              <w:t xml:space="preserve">gwarancja na </w:t>
            </w:r>
            <w:r w:rsidRPr="004C396B">
              <w:t>integralność powłoki implantu</w:t>
            </w:r>
          </w:p>
          <w:p w:rsidR="00596240" w:rsidRPr="004C396B" w:rsidRDefault="00596240" w:rsidP="00596240">
            <w:pPr>
              <w:pStyle w:val="Opis2pkt"/>
              <w:spacing w:after="0"/>
            </w:pPr>
            <w:r w:rsidRPr="004C396B">
              <w:t>powłoka odporna na działania mechaniczne</w:t>
            </w:r>
          </w:p>
          <w:p w:rsidR="00596240" w:rsidRPr="004C396B" w:rsidRDefault="00596240" w:rsidP="00596240">
            <w:pPr>
              <w:pStyle w:val="Opis2pkt"/>
              <w:spacing w:after="0"/>
            </w:pPr>
            <w:r w:rsidRPr="004C396B">
              <w:t>co najmniej 3 profile</w:t>
            </w:r>
          </w:p>
          <w:p w:rsidR="00596240" w:rsidRDefault="00596240" w:rsidP="00596240">
            <w:pPr>
              <w:pStyle w:val="Opis2pkt"/>
              <w:spacing w:after="0"/>
            </w:pPr>
            <w:r>
              <w:t>podstawa okrągła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D5522E" w:rsidRDefault="00596240" w:rsidP="00596240">
            <w:pPr>
              <w:pStyle w:val="Tabelanum"/>
            </w:pPr>
          </w:p>
          <w:p w:rsidR="00596240" w:rsidRPr="00D5522E" w:rsidRDefault="00596240" w:rsidP="00596240">
            <w:pPr>
              <w:pStyle w:val="Tabelanum"/>
            </w:pPr>
            <w:r w:rsidRPr="00D5522E">
              <w:t>20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96240" w:rsidRDefault="00596240" w:rsidP="00405D98">
      <w:pPr>
        <w:spacing w:after="0"/>
        <w:rPr>
          <w:rFonts w:ascii="Arial" w:hAnsi="Arial" w:cs="Arial"/>
          <w:b/>
          <w:iCs/>
        </w:rPr>
      </w:pPr>
    </w:p>
    <w:p w:rsidR="00C1025A" w:rsidRP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62F8C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2F8C" w:rsidRPr="00BD359B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10</w:t>
      </w:r>
    </w:p>
    <w:p w:rsidR="00962F8C" w:rsidRPr="00BD359B" w:rsidRDefault="00962F8C" w:rsidP="00962F8C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596240">
        <w:rPr>
          <w:rFonts w:ascii="Arial" w:hAnsi="Arial" w:cs="Arial"/>
          <w:b/>
          <w:sz w:val="20"/>
          <w:szCs w:val="20"/>
        </w:rPr>
        <w:t>535</w:t>
      </w:r>
      <w:r w:rsidR="00405D98">
        <w:rPr>
          <w:rFonts w:ascii="Arial" w:hAnsi="Arial" w:cs="Arial"/>
          <w:b/>
          <w:sz w:val="20"/>
          <w:szCs w:val="20"/>
        </w:rPr>
        <w:t>,0</w:t>
      </w:r>
      <w:r w:rsidR="00CA59FA">
        <w:rPr>
          <w:rFonts w:ascii="Arial" w:hAnsi="Arial" w:cs="Arial"/>
          <w:b/>
          <w:sz w:val="20"/>
          <w:szCs w:val="20"/>
        </w:rPr>
        <w:t>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62F8C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F84A6E" w:rsidRDefault="00596240" w:rsidP="00596240">
            <w:pPr>
              <w:pStyle w:val="Opis1"/>
              <w:jc w:val="left"/>
            </w:pPr>
            <w:r w:rsidRPr="00F84A6E">
              <w:t xml:space="preserve">Wkłady do strzykawki automatycznej Angiomat Illumena Liebel-Flarsheim </w:t>
            </w:r>
            <w:r w:rsidRPr="007E6F3C">
              <w:rPr>
                <w:b w:val="0"/>
              </w:rPr>
              <w:t>do angiografii i tomografii komputerowej.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7E6F3C" w:rsidRDefault="00596240" w:rsidP="00596240">
            <w:pPr>
              <w:pStyle w:val="Tabelanum"/>
            </w:pPr>
          </w:p>
          <w:p w:rsidR="00596240" w:rsidRPr="007E6F3C" w:rsidRDefault="00596240" w:rsidP="00596240">
            <w:pPr>
              <w:pStyle w:val="Tabelanum"/>
            </w:pPr>
            <w:r w:rsidRPr="007E6F3C">
              <w:t>1 500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71129A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F84A6E" w:rsidRDefault="00596240" w:rsidP="00596240">
            <w:pPr>
              <w:pStyle w:val="Opis1"/>
              <w:jc w:val="left"/>
            </w:pPr>
            <w:r w:rsidRPr="00F84A6E">
              <w:t xml:space="preserve">Dren 120 cm </w:t>
            </w:r>
            <w:r w:rsidRPr="007E6F3C">
              <w:rPr>
                <w:b w:val="0"/>
              </w:rPr>
              <w:t>wykonany z poliwęglanu i polichlorku winylu.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7E6F3C" w:rsidRDefault="00596240" w:rsidP="00596240">
            <w:pPr>
              <w:pStyle w:val="Tabelanum"/>
            </w:pPr>
          </w:p>
          <w:p w:rsidR="00596240" w:rsidRPr="007E6F3C" w:rsidRDefault="00596240" w:rsidP="00596240">
            <w:pPr>
              <w:pStyle w:val="Tabelanum"/>
            </w:pPr>
            <w:r w:rsidRPr="007E6F3C">
              <w:t>1 200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71129A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962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E91182" w:rsidRDefault="00596240" w:rsidP="005962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Default="00596240" w:rsidP="00596240">
            <w:pPr>
              <w:pStyle w:val="Opis1"/>
              <w:jc w:val="left"/>
            </w:pPr>
            <w:r w:rsidRPr="00F84A6E">
              <w:t xml:space="preserve">Dren 120 </w:t>
            </w:r>
            <w:r w:rsidRPr="007E6F3C">
              <w:rPr>
                <w:b w:val="0"/>
              </w:rPr>
              <w:t>cm o podwyższonej elastyczności i wytrzymałości, wykonany z poliuretanu i poliwęglanu i ABS.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7E6F3C" w:rsidRDefault="00596240" w:rsidP="00596240">
            <w:pPr>
              <w:pStyle w:val="Tabelanum"/>
            </w:pPr>
          </w:p>
          <w:p w:rsidR="00596240" w:rsidRPr="007E6F3C" w:rsidRDefault="00596240" w:rsidP="00596240">
            <w:pPr>
              <w:pStyle w:val="Tabelanum"/>
            </w:pPr>
            <w:r w:rsidRPr="007E6F3C">
              <w:t>1 200</w:t>
            </w:r>
          </w:p>
          <w:p w:rsidR="00596240" w:rsidRPr="00561E3D" w:rsidRDefault="00596240" w:rsidP="005962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71129A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40" w:rsidRPr="00BD6DE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2F8C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Default="00962F8C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962F8C" w:rsidRPr="00BE3F70" w:rsidRDefault="00962F8C" w:rsidP="00962F8C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62F8C" w:rsidRPr="004F57B8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62F8C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62F8C" w:rsidRPr="00DA218E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962F8C" w:rsidRDefault="00962F8C" w:rsidP="00CA07C9">
      <w:pPr>
        <w:tabs>
          <w:tab w:val="left" w:pos="12420"/>
        </w:tabs>
        <w:rPr>
          <w:b/>
          <w:sz w:val="28"/>
          <w:szCs w:val="28"/>
        </w:rPr>
      </w:pPr>
    </w:p>
    <w:p w:rsidR="00962F8C" w:rsidRDefault="00962F8C" w:rsidP="00962F8C">
      <w:pPr>
        <w:spacing w:after="0"/>
        <w:rPr>
          <w:b/>
          <w:sz w:val="28"/>
          <w:szCs w:val="28"/>
        </w:rPr>
      </w:pPr>
    </w:p>
    <w:p w:rsidR="00962F8C" w:rsidRDefault="00962F8C" w:rsidP="00962F8C">
      <w:pPr>
        <w:spacing w:after="0"/>
        <w:rPr>
          <w:b/>
          <w:sz w:val="28"/>
          <w:szCs w:val="28"/>
        </w:rPr>
      </w:pPr>
    </w:p>
    <w:p w:rsidR="00962F8C" w:rsidRDefault="00962F8C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962F8C" w:rsidRPr="00BD359B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</w:t>
      </w:r>
    </w:p>
    <w:p w:rsidR="00962F8C" w:rsidRPr="00BD359B" w:rsidRDefault="00962F8C" w:rsidP="00962F8C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191A">
        <w:rPr>
          <w:rFonts w:ascii="Arial" w:hAnsi="Arial" w:cs="Arial"/>
          <w:b/>
          <w:sz w:val="20"/>
          <w:szCs w:val="20"/>
        </w:rPr>
        <w:t>40,00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62F8C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191A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pStyle w:val="Opis1"/>
            </w:pPr>
            <w:r w:rsidRPr="00496747">
              <w:t>Osłonki medyczne</w:t>
            </w:r>
            <w:r>
              <w:t xml:space="preserve">, </w:t>
            </w:r>
            <w:r w:rsidRPr="006A7FCB">
              <w:rPr>
                <w:b w:val="0"/>
              </w:rPr>
              <w:t>na głowice USG</w:t>
            </w:r>
          </w:p>
          <w:p w:rsidR="008A191A" w:rsidRDefault="008A191A" w:rsidP="008A191A">
            <w:pPr>
              <w:pStyle w:val="Opis2pkt"/>
            </w:pPr>
            <w:r>
              <w:t>lateksowe lub poliizoprenowe</w:t>
            </w:r>
          </w:p>
          <w:p w:rsidR="008A191A" w:rsidRPr="00496747" w:rsidRDefault="008A191A" w:rsidP="008A191A">
            <w:pPr>
              <w:pStyle w:val="Opis2pkt"/>
            </w:pPr>
            <w:r w:rsidRPr="006A7FCB">
              <w:t>opakowane wyposażone w nacięcia ułatwiające otwarcie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6A7FCB" w:rsidRDefault="008A191A" w:rsidP="008A191A">
            <w:pPr>
              <w:pStyle w:val="Tabelanum"/>
            </w:pPr>
          </w:p>
          <w:p w:rsidR="008A191A" w:rsidRPr="006A7FCB" w:rsidRDefault="008A191A" w:rsidP="008A191A">
            <w:pPr>
              <w:pStyle w:val="Tabelanum"/>
            </w:pPr>
            <w:r w:rsidRPr="006A7FCB">
              <w:t>20 000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679C5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2F8C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Default="00962F8C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962F8C" w:rsidRPr="00BE3F70" w:rsidRDefault="00962F8C" w:rsidP="00962F8C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62F8C" w:rsidRPr="004F57B8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62F8C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62F8C" w:rsidRPr="00DA218E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62F8C" w:rsidRDefault="00962F8C" w:rsidP="00CA07C9">
      <w:pPr>
        <w:tabs>
          <w:tab w:val="left" w:pos="12420"/>
        </w:tabs>
        <w:rPr>
          <w:b/>
          <w:sz w:val="28"/>
          <w:szCs w:val="28"/>
        </w:rPr>
      </w:pPr>
    </w:p>
    <w:p w:rsidR="00CA59FA" w:rsidRDefault="00CA59FA" w:rsidP="00CA07C9">
      <w:pPr>
        <w:tabs>
          <w:tab w:val="left" w:pos="12420"/>
        </w:tabs>
        <w:rPr>
          <w:b/>
          <w:sz w:val="28"/>
          <w:szCs w:val="28"/>
        </w:rPr>
      </w:pPr>
    </w:p>
    <w:p w:rsidR="008A191A" w:rsidRDefault="008A191A" w:rsidP="00CA07C9">
      <w:pPr>
        <w:tabs>
          <w:tab w:val="left" w:pos="12420"/>
        </w:tabs>
        <w:rPr>
          <w:b/>
          <w:sz w:val="28"/>
          <w:szCs w:val="28"/>
        </w:rPr>
      </w:pPr>
    </w:p>
    <w:p w:rsidR="008A191A" w:rsidRDefault="008A191A" w:rsidP="00CA07C9">
      <w:pPr>
        <w:tabs>
          <w:tab w:val="left" w:pos="12420"/>
        </w:tabs>
        <w:rPr>
          <w:b/>
          <w:sz w:val="28"/>
          <w:szCs w:val="28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191A">
        <w:rPr>
          <w:rFonts w:ascii="Arial" w:hAnsi="Arial" w:cs="Arial"/>
          <w:b/>
          <w:sz w:val="20"/>
          <w:szCs w:val="20"/>
        </w:rPr>
        <w:t xml:space="preserve"> 200,00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507D48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191A" w:rsidRPr="004439B8" w:rsidTr="006C006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726454" w:rsidRDefault="008A191A" w:rsidP="008A191A">
            <w:pPr>
              <w:pStyle w:val="Styl1"/>
            </w:pPr>
            <w:r w:rsidRPr="00726454">
              <w:t>Zestaw do kaniulacji żył z cewnikiem do hemodializy. Cewnik 3-światłowy do hemodializy 12</w:t>
            </w:r>
            <w:r>
              <w:t> </w:t>
            </w:r>
            <w:r w:rsidRPr="00726454">
              <w:t>Fr</w:t>
            </w:r>
            <w:r>
              <w:t> </w:t>
            </w:r>
            <w:r w:rsidRPr="00726454">
              <w:t>/</w:t>
            </w:r>
            <w:r>
              <w:t> </w:t>
            </w:r>
            <w:r w:rsidRPr="00726454">
              <w:t>12</w:t>
            </w:r>
            <w:r>
              <w:t>G </w:t>
            </w:r>
            <w:r w:rsidRPr="00726454">
              <w:t>16</w:t>
            </w:r>
            <w:r>
              <w:t>G </w:t>
            </w:r>
            <w:r w:rsidRPr="00726454">
              <w:t>12</w:t>
            </w:r>
            <w:r>
              <w:t>G </w:t>
            </w:r>
            <w:r w:rsidRPr="00726454">
              <w:t>/</w:t>
            </w:r>
            <w:r>
              <w:t> </w:t>
            </w:r>
            <w:r w:rsidRPr="00726454">
              <w:t>16cm. W skład zestawu wchodzi:</w:t>
            </w:r>
          </w:p>
          <w:p w:rsidR="008A191A" w:rsidRPr="00726454" w:rsidRDefault="008A191A" w:rsidP="008A191A">
            <w:pPr>
              <w:pStyle w:val="Styl2num"/>
            </w:pPr>
            <w:r>
              <w:t>igła punkcyjna 18G/</w:t>
            </w:r>
            <w:r w:rsidRPr="00726454">
              <w:t>6,35cm</w:t>
            </w:r>
          </w:p>
          <w:p w:rsidR="008A191A" w:rsidRPr="00726454" w:rsidRDefault="008A191A" w:rsidP="008A191A">
            <w:pPr>
              <w:pStyle w:val="Styl2num"/>
            </w:pPr>
            <w:r>
              <w:t>dodatkowa igła punkcyjna 20G w miękkiej kaniuli 18G</w:t>
            </w:r>
            <w:r w:rsidRPr="00726454">
              <w:t>/6,35 cm</w:t>
            </w:r>
          </w:p>
          <w:p w:rsidR="008A191A" w:rsidRPr="00726454" w:rsidRDefault="008A191A" w:rsidP="008A191A">
            <w:pPr>
              <w:pStyle w:val="Styl2num"/>
            </w:pPr>
            <w:r w:rsidRPr="00726454">
              <w:t>prowadnik druciany o średnicy 0,035’’ i długości 60cm, a powierzchni znaczki informujące o głębokości wprowadzenia, z jednej strony końcówka J z drugiej strony miękka końcówka prosta, prowadnica umieszczona w pochewce w kształcie koła, osłona ułatwiająca wprowadzenie prowadnika</w:t>
            </w:r>
            <w:r>
              <w:t xml:space="preserve"> jedną ręką</w:t>
            </w:r>
          </w:p>
          <w:p w:rsidR="008A191A" w:rsidRPr="00726454" w:rsidRDefault="008A191A" w:rsidP="008A191A">
            <w:pPr>
              <w:pStyle w:val="Styl2num"/>
              <w:rPr>
                <w:b/>
              </w:rPr>
            </w:pPr>
            <w:r>
              <w:rPr>
                <w:b/>
              </w:rPr>
              <w:t>3-światłowy cewnik, wykonany z poliuretanu</w:t>
            </w:r>
          </w:p>
          <w:p w:rsidR="008A191A" w:rsidRPr="00726454" w:rsidRDefault="008A191A" w:rsidP="008A191A">
            <w:pPr>
              <w:pStyle w:val="Styl2num"/>
            </w:pPr>
            <w:r>
              <w:t>strzykawka z otworem w tłoku 5ml</w:t>
            </w:r>
          </w:p>
          <w:p w:rsidR="008A191A" w:rsidRPr="00726454" w:rsidRDefault="008A191A" w:rsidP="008A191A">
            <w:pPr>
              <w:pStyle w:val="Styl2num"/>
            </w:pPr>
            <w:r>
              <w:t>rozszerzadło</w:t>
            </w:r>
          </w:p>
          <w:p w:rsidR="008A191A" w:rsidRPr="00726454" w:rsidRDefault="008A191A" w:rsidP="008A191A">
            <w:pPr>
              <w:pStyle w:val="Styl2num"/>
            </w:pPr>
            <w:r>
              <w:t>skrzydełka mocujące</w:t>
            </w:r>
          </w:p>
          <w:p w:rsidR="008A191A" w:rsidRPr="00726454" w:rsidRDefault="008A191A" w:rsidP="008A191A">
            <w:pPr>
              <w:pStyle w:val="Styl2num"/>
            </w:pPr>
            <w:r>
              <w:t>igła do kontroli ciśnienia</w:t>
            </w:r>
          </w:p>
          <w:p w:rsidR="008A191A" w:rsidRPr="00726454" w:rsidRDefault="008A191A" w:rsidP="008A191A">
            <w:pPr>
              <w:pStyle w:val="Styl2num"/>
            </w:pPr>
            <w:r>
              <w:t>skalpel</w:t>
            </w:r>
          </w:p>
          <w:p w:rsidR="008A191A" w:rsidRPr="00726454" w:rsidRDefault="008A191A" w:rsidP="008A191A">
            <w:pPr>
              <w:pStyle w:val="Styl2num"/>
            </w:pPr>
            <w:r>
              <w:t>gazik</w:t>
            </w:r>
          </w:p>
          <w:p w:rsidR="008A191A" w:rsidRDefault="008A191A" w:rsidP="008A191A">
            <w:pPr>
              <w:pStyle w:val="Styl2num"/>
            </w:pPr>
            <w:r w:rsidRPr="00726454">
              <w:t>koreczki</w:t>
            </w:r>
          </w:p>
          <w:p w:rsidR="008A191A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</w:p>
          <w:p w:rsidR="008A191A" w:rsidRPr="00A7146E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20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6C006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726454" w:rsidRDefault="008A191A" w:rsidP="008A191A">
            <w:pPr>
              <w:pStyle w:val="Styl1"/>
            </w:pPr>
            <w:r w:rsidRPr="00726454">
              <w:t>Zestaw do kaniulacji żył z cewnikiem do hemodializy. Cewnik 3-światłowy do hemodializy 12</w:t>
            </w:r>
            <w:r>
              <w:t> </w:t>
            </w:r>
            <w:r w:rsidRPr="00726454">
              <w:t>Fr</w:t>
            </w:r>
            <w:r>
              <w:t> </w:t>
            </w:r>
            <w:r w:rsidRPr="00726454">
              <w:t>/</w:t>
            </w:r>
            <w:r>
              <w:t> </w:t>
            </w:r>
            <w:r w:rsidRPr="00726454">
              <w:t>12</w:t>
            </w:r>
            <w:r>
              <w:t>G </w:t>
            </w:r>
            <w:r w:rsidRPr="00726454">
              <w:t>16</w:t>
            </w:r>
            <w:r>
              <w:t>G </w:t>
            </w:r>
            <w:r w:rsidRPr="00726454">
              <w:t>12</w:t>
            </w:r>
            <w:r>
              <w:t>G </w:t>
            </w:r>
            <w:r w:rsidRPr="00726454">
              <w:t>/</w:t>
            </w:r>
            <w:r>
              <w:t> </w:t>
            </w:r>
            <w:r w:rsidRPr="00726454">
              <w:t>20cm. W skład zestawu wchodzi:</w:t>
            </w:r>
          </w:p>
          <w:p w:rsidR="008A191A" w:rsidRPr="00726454" w:rsidRDefault="008A191A" w:rsidP="008A191A">
            <w:pPr>
              <w:pStyle w:val="Styl2num"/>
              <w:numPr>
                <w:ilvl w:val="0"/>
                <w:numId w:val="80"/>
              </w:numPr>
            </w:pPr>
            <w:r>
              <w:t>igła punkcyjna 18G</w:t>
            </w:r>
            <w:r w:rsidRPr="00726454">
              <w:t>/6,35cm</w:t>
            </w:r>
          </w:p>
          <w:p w:rsidR="008A191A" w:rsidRPr="00726454" w:rsidRDefault="008A191A" w:rsidP="008A191A">
            <w:pPr>
              <w:pStyle w:val="Styl2num"/>
            </w:pPr>
            <w:r>
              <w:t>dodatkowa igła punkcyjna 20G w miękkiej kaniuli 18G</w:t>
            </w:r>
            <w:r w:rsidRPr="00726454">
              <w:t>/6,35 cm</w:t>
            </w:r>
          </w:p>
          <w:p w:rsidR="008A191A" w:rsidRPr="00726454" w:rsidRDefault="008A191A" w:rsidP="008A191A">
            <w:pPr>
              <w:pStyle w:val="Styl2num"/>
            </w:pPr>
            <w:r w:rsidRPr="00726454">
              <w:t>prowadnik druciany o średnicy 0,035’’ i długości 68cm, a powierzchni znaczki informujące o głębokości wprowadzenia, z jednej strony końcówka J z drugiej strony miękka końcówka prosta, prowadnica umieszczona w pochewce w kształcie koła, osłona ułatwiająca wpro</w:t>
            </w:r>
            <w:r>
              <w:t>wadzenie prowadnika jedną ręką</w:t>
            </w:r>
          </w:p>
          <w:p w:rsidR="008A191A" w:rsidRPr="00726454" w:rsidRDefault="008A191A" w:rsidP="008A191A">
            <w:pPr>
              <w:pStyle w:val="Styl2num"/>
              <w:rPr>
                <w:b/>
              </w:rPr>
            </w:pPr>
            <w:r w:rsidRPr="00726454">
              <w:rPr>
                <w:b/>
              </w:rPr>
              <w:t>3-światłowy cewnik</w:t>
            </w:r>
            <w:r>
              <w:rPr>
                <w:b/>
              </w:rPr>
              <w:t>, wykonany z poliuretanu</w:t>
            </w:r>
          </w:p>
          <w:p w:rsidR="008A191A" w:rsidRPr="00726454" w:rsidRDefault="008A191A" w:rsidP="008A191A">
            <w:pPr>
              <w:pStyle w:val="Styl2num"/>
            </w:pPr>
            <w:r w:rsidRPr="00726454">
              <w:t>strzykawka z otworem w tłoku</w:t>
            </w:r>
            <w:r>
              <w:t xml:space="preserve"> 5ml</w:t>
            </w:r>
          </w:p>
          <w:p w:rsidR="008A191A" w:rsidRPr="00726454" w:rsidRDefault="008A191A" w:rsidP="008A191A">
            <w:pPr>
              <w:pStyle w:val="Styl2num"/>
            </w:pPr>
            <w:r>
              <w:t>rozszerzadło</w:t>
            </w:r>
          </w:p>
          <w:p w:rsidR="008A191A" w:rsidRPr="00726454" w:rsidRDefault="008A191A" w:rsidP="008A191A">
            <w:pPr>
              <w:pStyle w:val="Styl2num"/>
            </w:pPr>
            <w:r>
              <w:t>skrzydełka mocujące</w:t>
            </w:r>
          </w:p>
          <w:p w:rsidR="008A191A" w:rsidRPr="00726454" w:rsidRDefault="008A191A" w:rsidP="008A191A">
            <w:pPr>
              <w:pStyle w:val="Styl2num"/>
            </w:pPr>
            <w:r>
              <w:t>igła do kontroli ciśnienia</w:t>
            </w:r>
          </w:p>
          <w:p w:rsidR="008A191A" w:rsidRPr="00726454" w:rsidRDefault="008A191A" w:rsidP="008A191A">
            <w:pPr>
              <w:pStyle w:val="Styl2num"/>
            </w:pPr>
            <w:r>
              <w:t>skalpel</w:t>
            </w:r>
          </w:p>
          <w:p w:rsidR="008A191A" w:rsidRPr="00726454" w:rsidRDefault="008A191A" w:rsidP="008A191A">
            <w:pPr>
              <w:pStyle w:val="Styl2num"/>
            </w:pPr>
            <w:r>
              <w:t>gazik</w:t>
            </w:r>
          </w:p>
          <w:p w:rsidR="008A191A" w:rsidRPr="00A7146E" w:rsidRDefault="008A191A" w:rsidP="008A191A">
            <w:pPr>
              <w:pStyle w:val="Styl2num"/>
            </w:pPr>
            <w:r w:rsidRPr="00726454">
              <w:t>koreczki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20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6C006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726454" w:rsidRDefault="008A191A" w:rsidP="008A191A">
            <w:pPr>
              <w:pStyle w:val="Styl1"/>
            </w:pPr>
            <w:r w:rsidRPr="00726454">
              <w:t>Zestaw do kaniulacji żył z cewnikiem do hemodializy. Cewnik 3-światłowy do hemodializy 12</w:t>
            </w:r>
            <w:r>
              <w:t> </w:t>
            </w:r>
            <w:r w:rsidRPr="00726454">
              <w:t>Fr</w:t>
            </w:r>
            <w:r>
              <w:t> </w:t>
            </w:r>
            <w:r w:rsidRPr="00726454">
              <w:t>/</w:t>
            </w:r>
            <w:r>
              <w:t> </w:t>
            </w:r>
            <w:r w:rsidRPr="00726454">
              <w:t>12</w:t>
            </w:r>
            <w:r>
              <w:t>G </w:t>
            </w:r>
            <w:r w:rsidRPr="00726454">
              <w:t>16</w:t>
            </w:r>
            <w:r>
              <w:t>G </w:t>
            </w:r>
            <w:r w:rsidRPr="00726454">
              <w:t>12</w:t>
            </w:r>
            <w:r>
              <w:t>G </w:t>
            </w:r>
            <w:r w:rsidRPr="00726454">
              <w:t>/</w:t>
            </w:r>
            <w:r>
              <w:t> </w:t>
            </w:r>
            <w:r w:rsidRPr="00726454">
              <w:t>16cm. W skład zestawu wchodzi:</w:t>
            </w:r>
          </w:p>
          <w:p w:rsidR="008A191A" w:rsidRPr="00726454" w:rsidRDefault="008A191A" w:rsidP="008A191A">
            <w:pPr>
              <w:pStyle w:val="Styl2num"/>
              <w:numPr>
                <w:ilvl w:val="0"/>
                <w:numId w:val="80"/>
              </w:numPr>
            </w:pPr>
            <w:r w:rsidRPr="00726454">
              <w:t>igła punkc</w:t>
            </w:r>
            <w:r>
              <w:t>yjna 18</w:t>
            </w:r>
            <w:r w:rsidRPr="00726454">
              <w:t>G/6,35 cm</w:t>
            </w:r>
          </w:p>
          <w:p w:rsidR="008A191A" w:rsidRPr="00726454" w:rsidRDefault="008A191A" w:rsidP="008A191A">
            <w:pPr>
              <w:pStyle w:val="Styl2num"/>
            </w:pPr>
            <w:r>
              <w:t>dodatkowa igła punkcyjna 20G w miękkiej kaniuli 18G</w:t>
            </w:r>
            <w:r w:rsidRPr="00726454">
              <w:t>/6,35 cm</w:t>
            </w:r>
          </w:p>
          <w:p w:rsidR="008A191A" w:rsidRPr="00726454" w:rsidRDefault="008A191A" w:rsidP="008A191A">
            <w:pPr>
              <w:pStyle w:val="Styl2num"/>
            </w:pPr>
            <w:r w:rsidRPr="00726454">
              <w:t xml:space="preserve">prowadnik druciany o średnicy 0,035’’ i długości 60cm, a powierzchni znaczki informujące o głębokości wprowadzenia, z jednej strony końcówka J z drugiej strony miękka końcówka prosta, prowadnica umieszczona w pochewce w kształcie </w:t>
            </w:r>
            <w:r w:rsidRPr="00726454">
              <w:lastRenderedPageBreak/>
              <w:t>koła, osłona ułatwiająca wpro</w:t>
            </w:r>
            <w:r>
              <w:t>wadzenie prowadnika jedną ręką</w:t>
            </w:r>
          </w:p>
          <w:p w:rsidR="008A191A" w:rsidRPr="00726454" w:rsidRDefault="008A191A" w:rsidP="008A191A">
            <w:pPr>
              <w:pStyle w:val="Styl2num"/>
              <w:rPr>
                <w:b/>
              </w:rPr>
            </w:pPr>
            <w:r w:rsidRPr="00726454">
              <w:rPr>
                <w:b/>
              </w:rPr>
              <w:t>3-światłowy cewnik z dwuskładnikową powłoką antybakteryjną wykonaną z chlorheksydyny oraz sulfadiazyny srebra</w:t>
            </w:r>
            <w:r>
              <w:rPr>
                <w:b/>
              </w:rPr>
              <w:t>, wykonany z poliuretanu</w:t>
            </w:r>
          </w:p>
          <w:p w:rsidR="008A191A" w:rsidRPr="00726454" w:rsidRDefault="008A191A" w:rsidP="008A191A">
            <w:pPr>
              <w:pStyle w:val="Styl2num"/>
            </w:pPr>
            <w:r w:rsidRPr="00726454">
              <w:t>strzykawka z otworem w tłok</w:t>
            </w:r>
            <w:r>
              <w:t>u 5ml</w:t>
            </w:r>
          </w:p>
          <w:p w:rsidR="008A191A" w:rsidRPr="00726454" w:rsidRDefault="008A191A" w:rsidP="008A191A">
            <w:pPr>
              <w:pStyle w:val="Styl2num"/>
            </w:pPr>
            <w:r>
              <w:t>rozszerzadło</w:t>
            </w:r>
          </w:p>
          <w:p w:rsidR="008A191A" w:rsidRPr="00726454" w:rsidRDefault="008A191A" w:rsidP="008A191A">
            <w:pPr>
              <w:pStyle w:val="Styl2num"/>
            </w:pPr>
            <w:r>
              <w:t>skrzydełka mocujące</w:t>
            </w:r>
          </w:p>
          <w:p w:rsidR="008A191A" w:rsidRPr="00726454" w:rsidRDefault="008A191A" w:rsidP="008A191A">
            <w:pPr>
              <w:pStyle w:val="Styl2num"/>
            </w:pPr>
            <w:r>
              <w:t>igła do kontroli ciśnienia</w:t>
            </w:r>
          </w:p>
          <w:p w:rsidR="008A191A" w:rsidRPr="00726454" w:rsidRDefault="008A191A" w:rsidP="008A191A">
            <w:pPr>
              <w:pStyle w:val="Styl2num"/>
            </w:pPr>
            <w:r>
              <w:t>skalpel</w:t>
            </w:r>
          </w:p>
          <w:p w:rsidR="008A191A" w:rsidRPr="00726454" w:rsidRDefault="008A191A" w:rsidP="008A191A">
            <w:pPr>
              <w:pStyle w:val="Styl2num"/>
            </w:pPr>
            <w:r>
              <w:t>gazik</w:t>
            </w:r>
          </w:p>
          <w:p w:rsidR="008A191A" w:rsidRPr="00A7146E" w:rsidRDefault="008A191A" w:rsidP="008A191A">
            <w:pPr>
              <w:pStyle w:val="Styl2num"/>
            </w:pPr>
            <w:r w:rsidRPr="00726454">
              <w:t>koreczki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20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6C006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726454" w:rsidRDefault="008A191A" w:rsidP="008A191A">
            <w:pPr>
              <w:pStyle w:val="Styl1"/>
            </w:pPr>
            <w:r w:rsidRPr="00726454">
              <w:t>Zestaw do kaniulacji żył z cewnikiem do hemodializy. Cewnik 3-światłowy do hemodializy 12</w:t>
            </w:r>
            <w:r>
              <w:t> </w:t>
            </w:r>
            <w:r w:rsidRPr="00726454">
              <w:t>Fr</w:t>
            </w:r>
            <w:r>
              <w:t> </w:t>
            </w:r>
            <w:r w:rsidRPr="00726454">
              <w:t>/</w:t>
            </w:r>
            <w:r>
              <w:t> </w:t>
            </w:r>
            <w:r w:rsidRPr="00726454">
              <w:t>12</w:t>
            </w:r>
            <w:r>
              <w:t>G </w:t>
            </w:r>
            <w:r w:rsidRPr="00726454">
              <w:t>16</w:t>
            </w:r>
            <w:r>
              <w:t>G </w:t>
            </w:r>
            <w:r w:rsidRPr="00726454">
              <w:t>12</w:t>
            </w:r>
            <w:r>
              <w:t>G </w:t>
            </w:r>
            <w:r w:rsidRPr="00726454">
              <w:t>/</w:t>
            </w:r>
            <w:r>
              <w:t> </w:t>
            </w:r>
            <w:r w:rsidRPr="00726454">
              <w:t>20cm. W skład zestawu wchodzi:</w:t>
            </w:r>
          </w:p>
          <w:p w:rsidR="008A191A" w:rsidRPr="00726454" w:rsidRDefault="008A191A" w:rsidP="008A191A">
            <w:pPr>
              <w:pStyle w:val="Styl2num"/>
              <w:numPr>
                <w:ilvl w:val="0"/>
                <w:numId w:val="80"/>
              </w:numPr>
            </w:pPr>
            <w:r w:rsidRPr="00726454">
              <w:t>igła punk</w:t>
            </w:r>
            <w:r>
              <w:t>cyjna 18G</w:t>
            </w:r>
            <w:r w:rsidRPr="00726454">
              <w:t>/6,35cm</w:t>
            </w:r>
          </w:p>
          <w:p w:rsidR="008A191A" w:rsidRPr="00726454" w:rsidRDefault="008A191A" w:rsidP="008A191A">
            <w:pPr>
              <w:pStyle w:val="Styl2num"/>
            </w:pPr>
            <w:r w:rsidRPr="00726454">
              <w:t>dodatkowa igła punkcyjna 20 Ga w miękkiej kaniuli 18</w:t>
            </w:r>
            <w:r>
              <w:t>G</w:t>
            </w:r>
            <w:r w:rsidRPr="00726454">
              <w:t>/6,35cm</w:t>
            </w:r>
          </w:p>
          <w:p w:rsidR="008A191A" w:rsidRPr="00726454" w:rsidRDefault="008A191A" w:rsidP="008A191A">
            <w:pPr>
              <w:pStyle w:val="Styl2num"/>
            </w:pPr>
            <w:r w:rsidRPr="00726454">
              <w:t>prowadnik druciany o średnicy 0,035’’ i długości 60cm, a powierzchni znaczki informujące o głębokości wprowadzenia, z jednej strony końcówka J z drugiej strony miękka końcówka prosta, prowadnica umieszczona w pochewce w kształcie koła, osłona ułatwiająca wpro</w:t>
            </w:r>
            <w:r>
              <w:t>wadzenie prowadnika jedną ręką</w:t>
            </w:r>
          </w:p>
          <w:p w:rsidR="008A191A" w:rsidRPr="00726454" w:rsidRDefault="008A191A" w:rsidP="008A191A">
            <w:pPr>
              <w:pStyle w:val="Styl2num"/>
              <w:rPr>
                <w:b/>
              </w:rPr>
            </w:pPr>
            <w:r w:rsidRPr="00726454">
              <w:rPr>
                <w:b/>
              </w:rPr>
              <w:t>3-światłowy cewnik z dwuskładnikową powłoką antybakteryjną wykonaną z chlorheksydyny oraz sulfadiazyny srebra</w:t>
            </w:r>
            <w:r>
              <w:rPr>
                <w:b/>
              </w:rPr>
              <w:t>, wykonany z poliuretanu</w:t>
            </w:r>
          </w:p>
          <w:p w:rsidR="008A191A" w:rsidRPr="00726454" w:rsidRDefault="008A191A" w:rsidP="008A191A">
            <w:pPr>
              <w:pStyle w:val="Styl2num"/>
            </w:pPr>
            <w:r w:rsidRPr="00726454">
              <w:t>strzykawka z otworem w tło</w:t>
            </w:r>
            <w:r>
              <w:t>ku 5ml</w:t>
            </w:r>
          </w:p>
          <w:p w:rsidR="008A191A" w:rsidRPr="00726454" w:rsidRDefault="008A191A" w:rsidP="008A191A">
            <w:pPr>
              <w:pStyle w:val="Styl2num"/>
            </w:pPr>
            <w:r>
              <w:t>rozszerzadło</w:t>
            </w:r>
          </w:p>
          <w:p w:rsidR="008A191A" w:rsidRPr="00726454" w:rsidRDefault="008A191A" w:rsidP="008A191A">
            <w:pPr>
              <w:pStyle w:val="Styl2num"/>
            </w:pPr>
            <w:r>
              <w:t>skrzydełka mocujące</w:t>
            </w:r>
          </w:p>
          <w:p w:rsidR="008A191A" w:rsidRPr="00726454" w:rsidRDefault="008A191A" w:rsidP="008A191A">
            <w:pPr>
              <w:pStyle w:val="Styl2num"/>
            </w:pPr>
            <w:r>
              <w:t>igła do kontroli ciśnienia</w:t>
            </w:r>
          </w:p>
          <w:p w:rsidR="008A191A" w:rsidRPr="00726454" w:rsidRDefault="008A191A" w:rsidP="008A191A">
            <w:pPr>
              <w:pStyle w:val="Styl2num"/>
            </w:pPr>
            <w:r>
              <w:lastRenderedPageBreak/>
              <w:t>skalpel</w:t>
            </w:r>
          </w:p>
          <w:p w:rsidR="008A191A" w:rsidRPr="00726454" w:rsidRDefault="008A191A" w:rsidP="008A191A">
            <w:pPr>
              <w:pStyle w:val="Styl2num"/>
            </w:pPr>
            <w:r>
              <w:t>gazik</w:t>
            </w:r>
          </w:p>
          <w:p w:rsidR="008A191A" w:rsidRPr="00A7146E" w:rsidRDefault="008A191A" w:rsidP="008A191A">
            <w:pPr>
              <w:pStyle w:val="Styl2num"/>
            </w:pPr>
            <w:r w:rsidRPr="00726454">
              <w:t>koreczki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20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07D48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Default="00507D48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CA59FA" w:rsidRDefault="00507D48" w:rsidP="00CA59F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8A0924" w:rsidRDefault="008A0924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Pr="00CA59FA" w:rsidRDefault="00507D48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13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191A">
        <w:rPr>
          <w:rFonts w:ascii="Arial" w:hAnsi="Arial" w:cs="Arial"/>
          <w:b/>
          <w:sz w:val="20"/>
          <w:szCs w:val="20"/>
        </w:rPr>
        <w:t xml:space="preserve">20,00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1068"/>
        <w:gridCol w:w="916"/>
        <w:gridCol w:w="1276"/>
        <w:gridCol w:w="1276"/>
        <w:gridCol w:w="1276"/>
        <w:gridCol w:w="1918"/>
        <w:gridCol w:w="2693"/>
      </w:tblGrid>
      <w:tr w:rsidR="00507D48" w:rsidRPr="004439B8" w:rsidTr="008A0924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191A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7610F7" w:rsidRDefault="008A191A" w:rsidP="008A191A">
            <w:pPr>
              <w:pStyle w:val="Styl1"/>
              <w:jc w:val="left"/>
              <w:rPr>
                <w:b w:val="0"/>
              </w:rPr>
            </w:pPr>
            <w:r w:rsidRPr="007610F7">
              <w:t>Maska do podawania tlenu o wysokiej koncentracji dla dorosłych</w:t>
            </w:r>
            <w:r>
              <w:t xml:space="preserve">. </w:t>
            </w:r>
            <w:r>
              <w:rPr>
                <w:b w:val="0"/>
              </w:rPr>
              <w:t>W</w:t>
            </w:r>
            <w:r w:rsidRPr="007610F7">
              <w:rPr>
                <w:b w:val="0"/>
              </w:rPr>
              <w:t xml:space="preserve">ykonana z miękkiego winylu, przezroczysta z gumką do mocowania, zaciskiem na nos oraz z drenem o długości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7610F7">
                <w:rPr>
                  <w:b w:val="0"/>
                </w:rPr>
                <w:t>210 cm</w:t>
              </w:r>
            </w:smartTag>
            <w:r w:rsidRPr="007610F7">
              <w:rPr>
                <w:b w:val="0"/>
              </w:rPr>
              <w:t>, z workiem 750 ml i odchylonym zaworem, szybkość przepływu 5-10 l/min</w:t>
            </w:r>
            <w:r>
              <w:rPr>
                <w:b w:val="0"/>
              </w:rPr>
              <w:t>, obecność zastawki zwrotnej.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100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191A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2E3361" w:rsidRDefault="008A191A" w:rsidP="008A191A">
            <w:pPr>
              <w:pStyle w:val="Styl1"/>
              <w:jc w:val="left"/>
              <w:rPr>
                <w:b w:val="0"/>
              </w:rPr>
            </w:pPr>
            <w:r w:rsidRPr="007610F7">
              <w:t>Maska do podawania tlenu o wysokiej koncentracji dla dorosłych</w:t>
            </w:r>
            <w:r>
              <w:t> </w:t>
            </w:r>
            <w:r w:rsidRPr="007610F7">
              <w:t>/</w:t>
            </w:r>
            <w:r>
              <w:t> </w:t>
            </w:r>
            <w:r w:rsidRPr="007610F7">
              <w:t>dzieci.</w:t>
            </w:r>
            <w:r>
              <w:rPr>
                <w:b w:val="0"/>
              </w:rPr>
              <w:t xml:space="preserve"> W</w:t>
            </w:r>
            <w:r w:rsidRPr="002E3361">
              <w:rPr>
                <w:b w:val="0"/>
              </w:rPr>
              <w:t xml:space="preserve">ykonana z </w:t>
            </w:r>
            <w:r>
              <w:rPr>
                <w:b w:val="0"/>
              </w:rPr>
              <w:t>miękkiego winylu, przezroczysta</w:t>
            </w:r>
            <w:r w:rsidRPr="002E3361">
              <w:rPr>
                <w:b w:val="0"/>
              </w:rPr>
              <w:t xml:space="preserve"> z otworami wentylacyjnymi, z gumką do mocowania, zaciskiem na nos oraz z drenem o długości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2E3361">
                <w:rPr>
                  <w:b w:val="0"/>
                </w:rPr>
                <w:t>210 cm</w:t>
              </w:r>
            </w:smartTag>
            <w:r w:rsidRPr="002E3361">
              <w:rPr>
                <w:b w:val="0"/>
              </w:rPr>
              <w:t>, z</w:t>
            </w:r>
            <w:r>
              <w:rPr>
                <w:b w:val="0"/>
              </w:rPr>
              <w:t xml:space="preserve"> workiem i obrotowym łącznikiem, obecność zastawki zwrotnej.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50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191A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2E3361" w:rsidRDefault="008A191A" w:rsidP="008A191A">
            <w:pPr>
              <w:pStyle w:val="Styl1"/>
              <w:jc w:val="left"/>
              <w:rPr>
                <w:b w:val="0"/>
              </w:rPr>
            </w:pPr>
            <w:r w:rsidRPr="007610F7">
              <w:t>Przewód do podawania tlenu.</w:t>
            </w:r>
            <w:r>
              <w:rPr>
                <w:b w:val="0"/>
              </w:rPr>
              <w:t xml:space="preserve"> D</w:t>
            </w:r>
            <w:r w:rsidRPr="002E3361">
              <w:rPr>
                <w:b w:val="0"/>
              </w:rPr>
              <w:t>ługość 210cm, światło składające się z 5 kanalików umożliwiające zachowanie ciągłości przepływu tlenu, uniwersalne zakończenie drenu.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50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191A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2E3361" w:rsidRDefault="008A191A" w:rsidP="008A191A">
            <w:pPr>
              <w:pStyle w:val="Styl1"/>
              <w:jc w:val="left"/>
              <w:rPr>
                <w:b w:val="0"/>
              </w:rPr>
            </w:pPr>
            <w:r w:rsidRPr="007610F7">
              <w:t>Przewód do podawania tlenu.</w:t>
            </w:r>
            <w:r w:rsidRPr="002E3361">
              <w:rPr>
                <w:b w:val="0"/>
              </w:rPr>
              <w:t xml:space="preserve"> </w:t>
            </w:r>
            <w:r>
              <w:rPr>
                <w:b w:val="0"/>
              </w:rPr>
              <w:t>D</w:t>
            </w:r>
            <w:r w:rsidRPr="002E3361">
              <w:rPr>
                <w:b w:val="0"/>
              </w:rPr>
              <w:t>ługoś</w:t>
            </w:r>
            <w:r>
              <w:rPr>
                <w:b w:val="0"/>
              </w:rPr>
              <w:t>ć</w:t>
            </w:r>
            <w:r w:rsidRPr="002E3361">
              <w:rPr>
                <w:b w:val="0"/>
              </w:rPr>
              <w:t xml:space="preserve"> </w:t>
            </w:r>
            <w:r>
              <w:rPr>
                <w:b w:val="0"/>
              </w:rPr>
              <w:t>co najmniej</w:t>
            </w:r>
            <w:r w:rsidRPr="002E3361">
              <w:rPr>
                <w:b w:val="0"/>
              </w:rPr>
              <w:t xml:space="preserve"> 4</w:t>
            </w:r>
            <w:r>
              <w:rPr>
                <w:b w:val="0"/>
              </w:rPr>
              <w:t>2</w:t>
            </w:r>
            <w:r w:rsidRPr="002E3361">
              <w:rPr>
                <w:b w:val="0"/>
              </w:rPr>
              <w:t>0cm</w:t>
            </w:r>
            <w:r>
              <w:rPr>
                <w:b w:val="0"/>
              </w:rPr>
              <w:t>,</w:t>
            </w:r>
            <w:r w:rsidRPr="002E3361">
              <w:rPr>
                <w:b w:val="0"/>
              </w:rPr>
              <w:t xml:space="preserve"> o przekroju gwiazdkowym, ze standardowym łącznikiem.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200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8A19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4F57B8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CA59FA" w:rsidRDefault="00CA59F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14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191A">
        <w:rPr>
          <w:rFonts w:ascii="Arial" w:hAnsi="Arial" w:cs="Arial"/>
          <w:b/>
          <w:sz w:val="20"/>
          <w:szCs w:val="20"/>
        </w:rPr>
        <w:t xml:space="preserve">1.585,00 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507D48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191A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27339B" w:rsidRDefault="008A191A" w:rsidP="008A191A">
            <w:pPr>
              <w:pStyle w:val="Styl1"/>
              <w:rPr>
                <w:b w:val="0"/>
              </w:rPr>
            </w:pPr>
            <w:r w:rsidRPr="0053494B">
              <w:t>Zestaw do kaniulacji żył centralnych z cewnikiem 3-światłowym 7</w:t>
            </w:r>
            <w:r>
              <w:t> </w:t>
            </w:r>
            <w:r w:rsidRPr="0053494B">
              <w:t>Fr</w:t>
            </w:r>
            <w:r>
              <w:t> </w:t>
            </w:r>
            <w:r w:rsidRPr="0053494B">
              <w:t>/</w:t>
            </w:r>
            <w:r>
              <w:t> </w:t>
            </w:r>
            <w:r w:rsidRPr="0053494B">
              <w:t>1</w:t>
            </w:r>
            <w:r>
              <w:t>6G </w:t>
            </w:r>
            <w:r w:rsidRPr="0053494B">
              <w:t>18</w:t>
            </w:r>
            <w:r>
              <w:t>G </w:t>
            </w:r>
            <w:r w:rsidRPr="0053494B">
              <w:t>1</w:t>
            </w:r>
            <w:r>
              <w:t>8</w:t>
            </w:r>
            <w:r w:rsidRPr="0053494B">
              <w:t>G</w:t>
            </w:r>
            <w:r>
              <w:t> </w:t>
            </w:r>
            <w:r w:rsidRPr="0053494B">
              <w:t>/</w:t>
            </w:r>
            <w:r>
              <w:t> </w:t>
            </w:r>
            <w:r w:rsidRPr="0053494B">
              <w:t>16cm</w:t>
            </w:r>
            <w:r>
              <w:t xml:space="preserve">, </w:t>
            </w:r>
            <w:r w:rsidRPr="0027339B">
              <w:rPr>
                <w:b w:val="0"/>
              </w:rPr>
              <w:t>w skład zestawu wchodzi:</w:t>
            </w:r>
          </w:p>
          <w:p w:rsidR="008A191A" w:rsidRPr="0027339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1.</w:t>
            </w:r>
            <w:r w:rsidRPr="0027339B">
              <w:t>igła punkcyjna 18G/6,35cm</w:t>
            </w:r>
          </w:p>
          <w:p w:rsidR="008A191A" w:rsidRPr="0027339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2.</w:t>
            </w:r>
            <w:r w:rsidRPr="0027339B">
              <w:t>prowadnik „J” 45cm</w:t>
            </w:r>
            <w:r>
              <w:t xml:space="preserve"> 0,032”</w:t>
            </w:r>
          </w:p>
          <w:p w:rsidR="008A191A" w:rsidRPr="0027339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>
              <w:rPr>
                <w:b/>
              </w:rPr>
              <w:t>3.</w:t>
            </w:r>
            <w:r w:rsidRPr="0027339B">
              <w:rPr>
                <w:b/>
              </w:rPr>
              <w:t>3-</w:t>
            </w:r>
            <w:r w:rsidRPr="008A191A">
              <w:t>światłowy cewnik z dwuskładnikową powłoką antybakteryjną wykonaną z chlorheksydyny oraz sulfadiazyny srebra, cewnik wykonany z poliuretanu</w:t>
            </w:r>
          </w:p>
          <w:p w:rsidR="008A191A" w:rsidRPr="0027339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4.</w:t>
            </w:r>
            <w:r w:rsidRPr="0027339B">
              <w:t>rozszerzadło</w:t>
            </w:r>
          </w:p>
          <w:p w:rsidR="008A191A" w:rsidRPr="0027339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5.</w:t>
            </w:r>
            <w:r w:rsidRPr="0027339B">
              <w:t>skrzydełka mocujące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600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53494B" w:rsidRDefault="008A191A" w:rsidP="008A191A">
            <w:pPr>
              <w:pStyle w:val="Styl1"/>
            </w:pPr>
            <w:r w:rsidRPr="0053494B">
              <w:t>Zestaw do kaniulacji żył centralnych</w:t>
            </w:r>
            <w:r>
              <w:t xml:space="preserve"> metodą Selingera, </w:t>
            </w:r>
            <w:r w:rsidRPr="0027339B">
              <w:rPr>
                <w:b w:val="0"/>
              </w:rPr>
              <w:t>w skład zestawu wchodzi:</w:t>
            </w:r>
          </w:p>
          <w:p w:rsidR="008A191A" w:rsidRPr="000D61E4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>
              <w:rPr>
                <w:b/>
              </w:rPr>
              <w:t>1.</w:t>
            </w:r>
            <w:r w:rsidRPr="008A191A">
              <w:t>cewnik 2-światłowy z łącznikiem do zastawki hemostatycznej 9 Fr 12G / 10cm; część proksymalna 12G, część dystalna cewnika 9 Fr z integralną zastawką hemostatyczną, cewnik wykonany z poliuretanu</w:t>
            </w:r>
          </w:p>
          <w:p w:rsidR="008A191A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2.igła punkcyjna 18G</w:t>
            </w:r>
            <w:r w:rsidRPr="0053494B">
              <w:t>/6,35cm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3.prowadnik 0,035”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4.</w:t>
            </w:r>
            <w:r w:rsidRPr="0053494B">
              <w:t>igła do kontroli ciśnienia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5.</w:t>
            </w:r>
            <w:r w:rsidRPr="0053494B">
              <w:t>strzykawka 5ml z otworem w tłoku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6.</w:t>
            </w:r>
            <w:r w:rsidRPr="0053494B">
              <w:t>rozszerzadło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7.</w:t>
            </w:r>
            <w:r w:rsidRPr="0053494B">
              <w:t>osłonka foliowa 80cm z</w:t>
            </w:r>
            <w:r>
              <w:t xml:space="preserve"> adapterem T</w:t>
            </w:r>
            <w:r w:rsidRPr="0053494B">
              <w:t>u</w:t>
            </w:r>
            <w:r>
              <w:t>o</w:t>
            </w:r>
            <w:r w:rsidRPr="0053494B">
              <w:t>hy – Borsta,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lastRenderedPageBreak/>
              <w:t>8.</w:t>
            </w:r>
            <w:r w:rsidRPr="0053494B">
              <w:t>kranik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 xml:space="preserve">9. </w:t>
            </w:r>
            <w:r w:rsidRPr="0053494B">
              <w:t>3 gaziki</w:t>
            </w:r>
            <w:r>
              <w:t xml:space="preserve"> 10x10cm</w:t>
            </w:r>
          </w:p>
          <w:p w:rsidR="008A191A" w:rsidRPr="007610F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10.obturator 8 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30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E60C28" w:rsidRDefault="008A191A" w:rsidP="008A191A">
            <w:pPr>
              <w:pStyle w:val="Styl1"/>
              <w:rPr>
                <w:b w:val="0"/>
              </w:rPr>
            </w:pPr>
            <w:r w:rsidRPr="0053494B">
              <w:t>Zestaw do kaniulacji żył central</w:t>
            </w:r>
            <w:r>
              <w:t>nych z cewnikiem 2-światłowym 7 </w:t>
            </w:r>
            <w:r w:rsidRPr="0053494B">
              <w:t>Fr</w:t>
            </w:r>
            <w:r>
              <w:t> </w:t>
            </w:r>
            <w:r w:rsidRPr="0053494B">
              <w:t>/</w:t>
            </w:r>
            <w:r>
              <w:t> </w:t>
            </w:r>
            <w:r w:rsidRPr="0053494B">
              <w:t>14</w:t>
            </w:r>
            <w:r>
              <w:t>G </w:t>
            </w:r>
            <w:r w:rsidRPr="0053494B">
              <w:t>18G</w:t>
            </w:r>
            <w:r>
              <w:t> </w:t>
            </w:r>
            <w:r w:rsidRPr="0053494B">
              <w:t>/</w:t>
            </w:r>
            <w:r>
              <w:t> </w:t>
            </w:r>
            <w:r w:rsidRPr="0053494B">
              <w:t>16</w:t>
            </w:r>
            <w:r>
              <w:t xml:space="preserve">cm, </w:t>
            </w:r>
            <w:r w:rsidRPr="00E60C28">
              <w:rPr>
                <w:b w:val="0"/>
              </w:rPr>
              <w:t>w skład zestawu wchodzą: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1.</w:t>
            </w:r>
            <w:r w:rsidRPr="0053494B">
              <w:t xml:space="preserve">igła punkcyjna </w:t>
            </w:r>
            <w:r>
              <w:t>18G</w:t>
            </w:r>
            <w:r w:rsidRPr="0053494B">
              <w:t>/6,35cm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2.prowadnik „J” 60</w:t>
            </w:r>
            <w:r w:rsidRPr="0053494B">
              <w:t>cm</w:t>
            </w:r>
            <w:r>
              <w:t xml:space="preserve"> 0,025”</w:t>
            </w:r>
          </w:p>
          <w:p w:rsidR="008A191A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rPr>
                <w:b/>
              </w:rPr>
              <w:t>3.</w:t>
            </w:r>
            <w:r w:rsidRPr="008A191A">
              <w:t>2-światłowy cewnik z dwuskładnikową powłoką antybakteryjną wykonaną z chlorheksydyny oraz sulfadiazyny srebra, cewnik wykonany z poliuretanu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4.</w:t>
            </w:r>
            <w:r w:rsidRPr="0053494B">
              <w:t>strzykawka z otworem w tłoku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5.</w:t>
            </w:r>
            <w:r w:rsidRPr="0053494B">
              <w:t>rozszerzadło</w:t>
            </w:r>
          </w:p>
          <w:p w:rsidR="008A191A" w:rsidRPr="00D3236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  <w:rPr>
                <w:rFonts w:eastAsia="Cambria"/>
              </w:rPr>
            </w:pPr>
            <w:r>
              <w:t>6.</w:t>
            </w:r>
            <w:r w:rsidRPr="0053494B">
              <w:t>skrzydełka mocujące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70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53494B" w:rsidRDefault="008A191A" w:rsidP="008A191A">
            <w:pPr>
              <w:pStyle w:val="Styl1"/>
            </w:pPr>
            <w:r w:rsidRPr="0053494B">
              <w:t>Zestaw do cewnikowania żył centra</w:t>
            </w:r>
            <w:r>
              <w:t xml:space="preserve">lnych z cewnikiem 2-światłowym 8 Fr / 14G 14G / 20cm, </w:t>
            </w:r>
            <w:r w:rsidRPr="00E60C28">
              <w:rPr>
                <w:b w:val="0"/>
              </w:rPr>
              <w:t>w zestawie:</w:t>
            </w:r>
          </w:p>
          <w:p w:rsidR="008A191A" w:rsidRPr="00144C2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1.igła punkcyjna 18G</w:t>
            </w:r>
            <w:r w:rsidRPr="00144C27">
              <w:t>, 6,35cm</w:t>
            </w:r>
          </w:p>
          <w:p w:rsidR="008A191A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2.zwinięta prowadnica 0,032”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rPr>
                <w:b/>
              </w:rPr>
              <w:t>3.</w:t>
            </w:r>
            <w:r w:rsidRPr="00DB3A65">
              <w:rPr>
                <w:b/>
              </w:rPr>
              <w:t>2</w:t>
            </w:r>
            <w:r w:rsidRPr="008A191A">
              <w:t>-światłowy cewnik z dwuskładnikową powłoką antybakteryjną wykonaną z chlorheksydyny oraz sulfadiazyny srebra, cewnik wykonany z poliuretanu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4.</w:t>
            </w:r>
            <w:r w:rsidRPr="0053494B">
              <w:t>strzykawka do aspiracji, z otworem w tłoku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5.</w:t>
            </w:r>
            <w:r w:rsidRPr="0053494B">
              <w:t>distra</w:t>
            </w:r>
            <w:r>
              <w:t>ktor, klips do umocowania żyły</w:t>
            </w:r>
          </w:p>
          <w:p w:rsidR="008A191A" w:rsidRPr="00DB3A65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6.</w:t>
            </w:r>
            <w:r w:rsidRPr="0053494B">
              <w:t>igła do kontroli ciśnienia do bezkrwawej lokalizacji naczynia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0F3681" w:rsidRDefault="008A191A" w:rsidP="008A191A">
            <w:pPr>
              <w:pStyle w:val="Tabelanum"/>
            </w:pPr>
          </w:p>
          <w:p w:rsidR="008A191A" w:rsidRPr="000F3681" w:rsidRDefault="008A191A" w:rsidP="008A191A">
            <w:pPr>
              <w:pStyle w:val="Tabelanum"/>
            </w:pPr>
            <w:r w:rsidRPr="000F3681">
              <w:t>400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E60C28" w:rsidRDefault="008A191A" w:rsidP="008A191A">
            <w:pPr>
              <w:pStyle w:val="Styl1"/>
              <w:rPr>
                <w:b w:val="0"/>
              </w:rPr>
            </w:pPr>
            <w:r w:rsidRPr="00144C27">
              <w:t>Zestaw do cewnikowania żył centralnych z cewnikiem 2</w:t>
            </w:r>
            <w:r>
              <w:t>-</w:t>
            </w:r>
            <w:r w:rsidRPr="00144C27">
              <w:t>światłowym do</w:t>
            </w:r>
            <w:r>
              <w:t xml:space="preserve"> hemodializy 12 Fr / 12G 12G / 16cm, </w:t>
            </w:r>
            <w:r w:rsidRPr="00E60C28">
              <w:rPr>
                <w:b w:val="0"/>
              </w:rPr>
              <w:t>w skład zestawu wchodzi:</w:t>
            </w:r>
          </w:p>
          <w:p w:rsidR="008A191A" w:rsidRPr="00144C2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1.igła punkcyjna 18G</w:t>
            </w:r>
            <w:r w:rsidRPr="00144C27">
              <w:t>, 6,35cm</w:t>
            </w:r>
          </w:p>
          <w:p w:rsidR="008A191A" w:rsidRPr="00144C2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2.</w:t>
            </w:r>
            <w:r w:rsidRPr="00144C27">
              <w:t>dodatkowa igł</w:t>
            </w:r>
            <w:r>
              <w:t>a punkcyjna w miękkiej kaniuli</w:t>
            </w:r>
          </w:p>
          <w:p w:rsidR="008A191A" w:rsidRPr="00144C2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lastRenderedPageBreak/>
              <w:t>3.</w:t>
            </w:r>
            <w:r w:rsidRPr="00144C27">
              <w:t>prowadnik 0,035</w:t>
            </w:r>
            <w:r w:rsidRPr="00144C27">
              <w:sym w:font="Symbol" w:char="00A2"/>
            </w:r>
            <w:r w:rsidRPr="00144C27">
              <w:sym w:font="Symbol" w:char="00A2"/>
            </w:r>
          </w:p>
          <w:p w:rsidR="008A191A" w:rsidRPr="008A191A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rPr>
                <w:b/>
              </w:rPr>
              <w:t>4</w:t>
            </w:r>
            <w:r w:rsidRPr="008A191A">
              <w:t>.2-światłowy cewnik z dwuskładnikową powłoką antybakteryjną wykonaną z chlorheksydyny oraz sulfadiazyny srebra</w:t>
            </w:r>
          </w:p>
          <w:p w:rsidR="008A191A" w:rsidRPr="00144C2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5.</w:t>
            </w:r>
            <w:r w:rsidRPr="00144C27">
              <w:t>strzykawka z otworem w tłoku 5ml</w:t>
            </w:r>
          </w:p>
          <w:p w:rsidR="008A191A" w:rsidRPr="00144C2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6.</w:t>
            </w:r>
            <w:r w:rsidRPr="00144C27">
              <w:t>rozszerzadło</w:t>
            </w:r>
          </w:p>
          <w:p w:rsidR="008A191A" w:rsidRPr="00144C2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7.</w:t>
            </w:r>
            <w:r w:rsidRPr="00144C27">
              <w:t>skrzydełka mocujące</w:t>
            </w:r>
          </w:p>
          <w:p w:rsidR="008A191A" w:rsidRPr="00D32367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  <w:rPr>
                <w:rFonts w:eastAsia="Cambria"/>
              </w:rPr>
            </w:pPr>
            <w:r>
              <w:t>8.</w:t>
            </w:r>
            <w:r w:rsidRPr="00144C27">
              <w:t>igła do kontroli ciśnienia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826BC" w:rsidRDefault="008A191A" w:rsidP="008A191A">
            <w:pPr>
              <w:pStyle w:val="Tabelanum"/>
            </w:pPr>
          </w:p>
          <w:p w:rsidR="008A191A" w:rsidRPr="00E826BC" w:rsidRDefault="008A191A" w:rsidP="008A191A">
            <w:pPr>
              <w:pStyle w:val="Tabelanum"/>
            </w:pPr>
            <w:r w:rsidRPr="00E826BC">
              <w:t>60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07D48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Default="00507D48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4F57B8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Pr="00DA218E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232F" w:rsidRDefault="00AF232F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15</w:t>
      </w:r>
    </w:p>
    <w:p w:rsidR="00AF232F" w:rsidRPr="00BD359B" w:rsidRDefault="00AF232F" w:rsidP="00AF232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CA59FA">
        <w:rPr>
          <w:rFonts w:ascii="Arial" w:hAnsi="Arial" w:cs="Arial"/>
          <w:b/>
          <w:sz w:val="20"/>
          <w:szCs w:val="20"/>
        </w:rPr>
        <w:t xml:space="preserve"> </w:t>
      </w:r>
      <w:r w:rsidR="008A191A">
        <w:rPr>
          <w:rFonts w:ascii="Arial" w:hAnsi="Arial" w:cs="Arial"/>
          <w:b/>
          <w:sz w:val="20"/>
          <w:szCs w:val="20"/>
        </w:rPr>
        <w:t>385,00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F232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191A" w:rsidRPr="004439B8" w:rsidTr="000072B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53494B" w:rsidRDefault="008A191A" w:rsidP="008A191A">
            <w:pPr>
              <w:pStyle w:val="Styl1"/>
            </w:pPr>
            <w:r w:rsidRPr="0053494B">
              <w:t>Zestaw do kaniulacji ży</w:t>
            </w:r>
            <w:r>
              <w:t xml:space="preserve">ł centralnych z cewnikiem 4-światłowym, </w:t>
            </w:r>
            <w:r w:rsidRPr="00F541E5">
              <w:rPr>
                <w:b w:val="0"/>
              </w:rPr>
              <w:t>w skład zestawu wchodzi: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</w:pPr>
            <w:r>
              <w:t>1.</w:t>
            </w:r>
            <w:r w:rsidRPr="0053494B">
              <w:t>igła punkcyjna 18</w:t>
            </w:r>
            <w:r>
              <w:t>G/6,35cm oraz dodatkowa igła 20G</w:t>
            </w:r>
            <w:r w:rsidRPr="0053494B">
              <w:t xml:space="preserve"> z miękką kaniulą 18G/6,35cm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2.</w:t>
            </w:r>
            <w:r w:rsidRPr="0053494B">
              <w:t>prowadnik</w:t>
            </w:r>
            <w:r>
              <w:t xml:space="preserve"> 0,032”</w:t>
            </w:r>
          </w:p>
          <w:p w:rsidR="008A191A" w:rsidRPr="00DD1308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>
              <w:rPr>
                <w:b/>
              </w:rPr>
              <w:t>3.</w:t>
            </w:r>
            <w:r w:rsidRPr="00DD1308">
              <w:rPr>
                <w:b/>
              </w:rPr>
              <w:t>4-</w:t>
            </w:r>
            <w:r w:rsidRPr="008A191A">
              <w:t>światłowy cewnik 8,5 Fr / 16G 14G 18G 18G / o długości 16cm lub 20cm – do wyboru przez Zamawiającego, z dwuskładnikową powłoką antybakteryjną wykonaną z chlorheksydyny oraz sulfadiazyny srebra, cewnik wykonany z poliuretanu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4.s</w:t>
            </w:r>
            <w:r w:rsidRPr="0053494B">
              <w:t>trzykawka 5ml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5.</w:t>
            </w:r>
            <w:r w:rsidRPr="0053494B">
              <w:t>rozszerzadło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6.</w:t>
            </w:r>
            <w:r w:rsidRPr="0053494B">
              <w:t>skrzydełka mocujące</w:t>
            </w:r>
          </w:p>
          <w:p w:rsidR="008A191A" w:rsidRPr="00F541E5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7.</w:t>
            </w:r>
            <w:r w:rsidRPr="00F541E5">
              <w:t>igła do kontroli ciśnienia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0D61E4" w:rsidRDefault="008A191A" w:rsidP="008A191A">
            <w:pPr>
              <w:pStyle w:val="Tabelanum"/>
            </w:pPr>
          </w:p>
          <w:p w:rsidR="008A191A" w:rsidRPr="000D61E4" w:rsidRDefault="008A191A" w:rsidP="008A191A">
            <w:pPr>
              <w:pStyle w:val="Tabelanum"/>
            </w:pPr>
            <w:r w:rsidRPr="000D61E4">
              <w:t>150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8A092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0072B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53494B" w:rsidRDefault="008A191A" w:rsidP="008A191A">
            <w:pPr>
              <w:pStyle w:val="Styl1"/>
            </w:pPr>
            <w:r w:rsidRPr="0053494B">
              <w:t>Zestaw do kaniulacji</w:t>
            </w:r>
            <w:r>
              <w:t xml:space="preserve"> żył z cewnikiem do hemodializy, </w:t>
            </w:r>
            <w:r>
              <w:rPr>
                <w:b w:val="0"/>
              </w:rPr>
              <w:t>w</w:t>
            </w:r>
            <w:r w:rsidRPr="00F541E5">
              <w:rPr>
                <w:b w:val="0"/>
              </w:rPr>
              <w:t xml:space="preserve"> skład zestawu wchodzi: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1.</w:t>
            </w:r>
            <w:r w:rsidRPr="0053494B">
              <w:t>igła punkcyjna 18G/6,35cm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2.</w:t>
            </w:r>
            <w:r w:rsidRPr="0053494B">
              <w:t xml:space="preserve">prowadnik </w:t>
            </w:r>
            <w:smartTag w:uri="urn:schemas-microsoft-com:office:smarttags" w:element="metricconverter">
              <w:smartTagPr>
                <w:attr w:name="ProductID" w:val="0,035”"/>
              </w:smartTagPr>
              <w:r w:rsidRPr="0053494B">
                <w:t>0,035”</w:t>
              </w:r>
            </w:smartTag>
          </w:p>
          <w:p w:rsidR="008A191A" w:rsidRPr="00DD1308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>
              <w:rPr>
                <w:b/>
              </w:rPr>
              <w:t>3.</w:t>
            </w:r>
            <w:r w:rsidRPr="008A191A">
              <w:t>2-światłowy cewnik 12 Fr / 12G 12G / 16cm, wykonany z poliuretanu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lastRenderedPageBreak/>
              <w:t>4.strzykawka 5</w:t>
            </w:r>
            <w:r w:rsidRPr="0053494B">
              <w:t>ml</w:t>
            </w:r>
          </w:p>
          <w:p w:rsidR="008A191A" w:rsidRPr="0053494B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5.</w:t>
            </w:r>
            <w:r w:rsidRPr="0053494B">
              <w:t>rozszerzadło</w:t>
            </w:r>
          </w:p>
          <w:p w:rsidR="008A191A" w:rsidRPr="00F541E5" w:rsidRDefault="008A191A" w:rsidP="008A191A">
            <w:pPr>
              <w:pStyle w:val="Styl2num"/>
              <w:numPr>
                <w:ilvl w:val="0"/>
                <w:numId w:val="0"/>
              </w:numPr>
              <w:ind w:left="340" w:hanging="340"/>
            </w:pPr>
            <w:r>
              <w:t>6.</w:t>
            </w:r>
            <w:r w:rsidRPr="00F541E5">
              <w:t>skrzydełka mocujące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0D61E4" w:rsidRDefault="008A191A" w:rsidP="008A191A">
            <w:pPr>
              <w:pStyle w:val="Tabelanum"/>
            </w:pPr>
          </w:p>
          <w:p w:rsidR="008A191A" w:rsidRPr="000D61E4" w:rsidRDefault="008A191A" w:rsidP="008A191A">
            <w:pPr>
              <w:pStyle w:val="Tabelanum"/>
            </w:pPr>
            <w:r w:rsidRPr="000D61E4">
              <w:t>50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8A092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F232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Default="00AF232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AF232F" w:rsidRPr="00BE3F70" w:rsidRDefault="00AF232F" w:rsidP="00AF232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F232F" w:rsidRPr="004F57B8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CA59FA" w:rsidRDefault="00CA59F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Pr="00DA218E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AF232F" w:rsidRDefault="00AF232F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16</w:t>
      </w:r>
    </w:p>
    <w:p w:rsidR="00AF232F" w:rsidRPr="00BD359B" w:rsidRDefault="00AF232F" w:rsidP="00AF232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191A">
        <w:rPr>
          <w:rFonts w:ascii="Arial" w:hAnsi="Arial" w:cs="Arial"/>
          <w:b/>
          <w:sz w:val="20"/>
          <w:szCs w:val="20"/>
        </w:rPr>
        <w:t>95,00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F232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191A" w:rsidRPr="004439B8" w:rsidTr="007B6ED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655DE8" w:rsidRDefault="008A191A" w:rsidP="008A191A">
            <w:pPr>
              <w:pStyle w:val="S1"/>
            </w:pPr>
            <w:r w:rsidRPr="00655DE8">
              <w:t>Czepek pielęgniarski jednorazowego użytku</w:t>
            </w:r>
          </w:p>
          <w:p w:rsidR="008A191A" w:rsidRDefault="008A191A" w:rsidP="008A191A">
            <w:pPr>
              <w:pStyle w:val="S2PKT"/>
            </w:pPr>
            <w:r>
              <w:t xml:space="preserve">wykonany </w:t>
            </w:r>
            <w:r w:rsidRPr="00466A59">
              <w:t>z włókniny</w:t>
            </w:r>
          </w:p>
          <w:p w:rsidR="008A191A" w:rsidRPr="00466A59" w:rsidRDefault="008A191A" w:rsidP="008A191A">
            <w:pPr>
              <w:pStyle w:val="S2PKT"/>
            </w:pPr>
            <w:r w:rsidRPr="00466A59">
              <w:t>z gumka typu beret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C614E5" w:rsidRDefault="008A191A" w:rsidP="008A191A">
            <w:pPr>
              <w:pStyle w:val="Tabelanum"/>
            </w:pPr>
          </w:p>
          <w:p w:rsidR="008A191A" w:rsidRPr="00C614E5" w:rsidRDefault="008A191A" w:rsidP="008A191A">
            <w:pPr>
              <w:pStyle w:val="Tabelanum"/>
            </w:pPr>
            <w:r w:rsidRPr="00C614E5">
              <w:t>10 000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F232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Default="00AF232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AF232F" w:rsidRPr="00BE3F70" w:rsidRDefault="00AF232F" w:rsidP="00AF232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F232F" w:rsidRPr="004F57B8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F232F" w:rsidRPr="00DA218E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07D48" w:rsidRDefault="00507D48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17</w:t>
      </w:r>
    </w:p>
    <w:p w:rsidR="00A84F4F" w:rsidRPr="00BD359B" w:rsidRDefault="00A84F4F" w:rsidP="00A84F4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191A">
        <w:rPr>
          <w:rFonts w:ascii="Arial" w:hAnsi="Arial" w:cs="Arial"/>
          <w:b/>
          <w:sz w:val="20"/>
          <w:szCs w:val="20"/>
        </w:rPr>
        <w:t>125,00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84F4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439B8" w:rsidRDefault="00A84F4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439B8" w:rsidRDefault="00A84F4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191A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Default="008A191A" w:rsidP="008A191A">
            <w:pPr>
              <w:pStyle w:val="Opis1"/>
            </w:pPr>
            <w:r w:rsidRPr="004D792F">
              <w:t>Hemostatyk o</w:t>
            </w:r>
            <w:r>
              <w:t xml:space="preserve"> </w:t>
            </w:r>
            <w:r w:rsidRPr="004D792F">
              <w:t>jednoczesnym działaniu</w:t>
            </w:r>
            <w:r>
              <w:t xml:space="preserve"> przeciwz</w:t>
            </w:r>
            <w:r w:rsidRPr="004D792F">
              <w:t>rostowym</w:t>
            </w:r>
          </w:p>
          <w:p w:rsidR="008A191A" w:rsidRDefault="008A191A" w:rsidP="008A191A">
            <w:pPr>
              <w:pStyle w:val="Opis2pkt"/>
            </w:pPr>
            <w:r w:rsidRPr="004D792F">
              <w:t>potwierdzony certyfikatem CE</w:t>
            </w:r>
          </w:p>
          <w:p w:rsidR="008A191A" w:rsidRDefault="008A191A" w:rsidP="008A191A">
            <w:pPr>
              <w:pStyle w:val="Opis2pkt"/>
            </w:pPr>
            <w:r w:rsidRPr="004D792F">
              <w:t>zbudowany z hydrofilnych mikrocząstek</w:t>
            </w:r>
            <w:r>
              <w:t xml:space="preserve"> </w:t>
            </w:r>
            <w:r w:rsidRPr="004D792F">
              <w:t>oczyszczonej, naturalnej skrobi o wysokiej zdolności pochłaniania wody</w:t>
            </w:r>
          </w:p>
          <w:p w:rsidR="008A191A" w:rsidRDefault="008A191A" w:rsidP="008A191A">
            <w:pPr>
              <w:pStyle w:val="Opis2pkt"/>
            </w:pPr>
            <w:r w:rsidRPr="004D792F">
              <w:t>przyśpieszający kaskadę krzepnięcia i wytwarzający skrzep hemostatyczny</w:t>
            </w:r>
          </w:p>
          <w:p w:rsidR="008A191A" w:rsidRDefault="008A191A" w:rsidP="008A191A">
            <w:pPr>
              <w:pStyle w:val="Opis2pkt"/>
            </w:pPr>
            <w:r w:rsidRPr="004D792F">
              <w:t>maksymalny czas biodegradacji po aplikacji do</w:t>
            </w:r>
            <w:r>
              <w:t xml:space="preserve"> </w:t>
            </w:r>
            <w:r w:rsidRPr="004D792F">
              <w:t>8 dni</w:t>
            </w:r>
          </w:p>
          <w:p w:rsidR="008A191A" w:rsidRDefault="008A191A" w:rsidP="008A191A">
            <w:pPr>
              <w:pStyle w:val="Opis2pkt"/>
            </w:pPr>
            <w:r w:rsidRPr="004D792F">
              <w:t>biokompatybilny, wolny od pirogenów</w:t>
            </w:r>
          </w:p>
          <w:p w:rsidR="008A191A" w:rsidRDefault="008A191A" w:rsidP="008A191A">
            <w:pPr>
              <w:pStyle w:val="Opis2pkt"/>
            </w:pPr>
            <w:r w:rsidRPr="004D792F">
              <w:t xml:space="preserve">posiadający udokumentowane działanie </w:t>
            </w:r>
            <w:r>
              <w:t>przeciw</w:t>
            </w:r>
            <w:r w:rsidRPr="004D792F">
              <w:t>zrostowe</w:t>
            </w:r>
          </w:p>
          <w:p w:rsidR="008A191A" w:rsidRDefault="008A191A" w:rsidP="008A191A">
            <w:pPr>
              <w:pStyle w:val="Opis2pkt"/>
            </w:pPr>
            <w:r w:rsidRPr="004D792F">
              <w:t>posiadający wskazania do stosowania w chirurgii ogólnej, urologii, ginekologii, transplantologii,</w:t>
            </w:r>
            <w:r>
              <w:t xml:space="preserve"> </w:t>
            </w:r>
            <w:r w:rsidRPr="004D792F">
              <w:t>chirurgii sercowo-naczyniowej</w:t>
            </w:r>
          </w:p>
          <w:p w:rsidR="008A191A" w:rsidRDefault="008A191A" w:rsidP="008A191A">
            <w:pPr>
              <w:pStyle w:val="Opis2pkt"/>
            </w:pPr>
            <w:r w:rsidRPr="004D792F">
              <w:t>możliwość stosowania w procedurach laparoskopowych</w:t>
            </w:r>
          </w:p>
          <w:p w:rsidR="008A191A" w:rsidRDefault="008A191A" w:rsidP="008A191A">
            <w:pPr>
              <w:pStyle w:val="Opis2pkt"/>
            </w:pPr>
            <w:r w:rsidRPr="004D792F">
              <w:t>produkowany w postaci proszku w jednorazowym aplikatorze</w:t>
            </w:r>
          </w:p>
          <w:p w:rsidR="008A191A" w:rsidRDefault="008A191A" w:rsidP="008A191A">
            <w:pPr>
              <w:pStyle w:val="Opis2pkt"/>
              <w:rPr>
                <w:lang w:eastAsia="en-US"/>
              </w:rPr>
            </w:pPr>
            <w:r w:rsidRPr="004D792F">
              <w:t>możliwość</w:t>
            </w:r>
            <w:r>
              <w:t xml:space="preserve"> </w:t>
            </w:r>
            <w:r w:rsidRPr="004D792F">
              <w:t>a</w:t>
            </w:r>
            <w:r>
              <w:t xml:space="preserve">plikacji jako </w:t>
            </w:r>
            <w:r w:rsidRPr="004D792F">
              <w:t>proszek, pasta lub</w:t>
            </w:r>
            <w:r>
              <w:t xml:space="preserve"> żel</w:t>
            </w:r>
          </w:p>
          <w:p w:rsidR="008A191A" w:rsidRPr="004D792F" w:rsidRDefault="008A191A" w:rsidP="008A191A">
            <w:pPr>
              <w:pStyle w:val="Opis2pkt"/>
              <w:rPr>
                <w:lang w:eastAsia="en-US"/>
              </w:rPr>
            </w:pPr>
            <w:r>
              <w:t>opakowanie 3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065B61" w:rsidRDefault="008A191A" w:rsidP="008A191A">
            <w:pPr>
              <w:pStyle w:val="Tabelanum"/>
            </w:pPr>
          </w:p>
          <w:p w:rsidR="008A191A" w:rsidRPr="00065B61" w:rsidRDefault="008A191A" w:rsidP="008A191A">
            <w:pPr>
              <w:pStyle w:val="Tabelanum"/>
            </w:pPr>
            <w:r w:rsidRPr="00065B61">
              <w:t>12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CA59FA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Default="008A191A" w:rsidP="008A191A">
            <w:pPr>
              <w:pStyle w:val="Opis1"/>
            </w:pPr>
            <w:r w:rsidRPr="004D792F">
              <w:t>Hemostatyk o</w:t>
            </w:r>
            <w:r>
              <w:t xml:space="preserve"> </w:t>
            </w:r>
            <w:r w:rsidRPr="004D792F">
              <w:t>jednoczesnym działaniu</w:t>
            </w:r>
            <w:r>
              <w:t xml:space="preserve"> przeciw</w:t>
            </w:r>
            <w:r w:rsidRPr="004D792F">
              <w:t>zrostowym</w:t>
            </w:r>
          </w:p>
          <w:p w:rsidR="008A191A" w:rsidRDefault="008A191A" w:rsidP="008A191A">
            <w:pPr>
              <w:pStyle w:val="Opis2pkt"/>
            </w:pPr>
            <w:r w:rsidRPr="004D792F">
              <w:t>potwierdzony certyfikatem CE</w:t>
            </w:r>
          </w:p>
          <w:p w:rsidR="008A191A" w:rsidRDefault="008A191A" w:rsidP="008A191A">
            <w:pPr>
              <w:pStyle w:val="Opis2pkt"/>
            </w:pPr>
            <w:r w:rsidRPr="004D792F">
              <w:lastRenderedPageBreak/>
              <w:t>zbudowany z hydrofilnych mikrocząstek</w:t>
            </w:r>
            <w:r>
              <w:t xml:space="preserve"> </w:t>
            </w:r>
            <w:r w:rsidRPr="004D792F">
              <w:t>oczyszczonej, naturalnej skrobii o wysokiej zdolności pochłaniania wody</w:t>
            </w:r>
          </w:p>
          <w:p w:rsidR="008A191A" w:rsidRDefault="008A191A" w:rsidP="008A191A">
            <w:pPr>
              <w:pStyle w:val="Opis2pkt"/>
            </w:pPr>
            <w:r w:rsidRPr="004D792F">
              <w:t>przyśpieszający kaskadę krzepnięcia i wytwarzający skrzep hemostatyczny</w:t>
            </w:r>
          </w:p>
          <w:p w:rsidR="008A191A" w:rsidRDefault="008A191A" w:rsidP="008A191A">
            <w:pPr>
              <w:pStyle w:val="Opis2pkt"/>
            </w:pPr>
            <w:r w:rsidRPr="004D792F">
              <w:t>maksymalny czas biodegradacji po aplikacji do</w:t>
            </w:r>
            <w:r>
              <w:t xml:space="preserve"> </w:t>
            </w:r>
            <w:r w:rsidRPr="004D792F">
              <w:t>8 dni</w:t>
            </w:r>
          </w:p>
          <w:p w:rsidR="008A191A" w:rsidRDefault="008A191A" w:rsidP="008A191A">
            <w:pPr>
              <w:pStyle w:val="Opis2pkt"/>
            </w:pPr>
            <w:r w:rsidRPr="004D792F">
              <w:t>biokompatybilny, wolny od pirogenów</w:t>
            </w:r>
          </w:p>
          <w:p w:rsidR="008A191A" w:rsidRDefault="008A191A" w:rsidP="008A191A">
            <w:pPr>
              <w:pStyle w:val="Opis2pkt"/>
            </w:pPr>
            <w:r w:rsidRPr="004D792F">
              <w:t xml:space="preserve">posiadający udokumentowane działanie </w:t>
            </w:r>
            <w:r>
              <w:t>przeciw</w:t>
            </w:r>
            <w:r w:rsidRPr="004D792F">
              <w:t>zrostowe</w:t>
            </w:r>
          </w:p>
          <w:p w:rsidR="008A191A" w:rsidRDefault="008A191A" w:rsidP="008A191A">
            <w:pPr>
              <w:pStyle w:val="Opis2pkt"/>
            </w:pPr>
            <w:r w:rsidRPr="004D792F">
              <w:t>posiadający wskazania do stosowania w chirurgii ogólnej, urologii, ginekologii, transplantologii, chirurgii sercowo-naczyniowej</w:t>
            </w:r>
          </w:p>
          <w:p w:rsidR="008A191A" w:rsidRDefault="008A191A" w:rsidP="008A191A">
            <w:pPr>
              <w:pStyle w:val="Opis2pkt"/>
            </w:pPr>
            <w:r w:rsidRPr="004D792F">
              <w:t>możliwość stosowania w procedurach laparoskopowych</w:t>
            </w:r>
          </w:p>
          <w:p w:rsidR="008A191A" w:rsidRDefault="008A191A" w:rsidP="008A191A">
            <w:pPr>
              <w:pStyle w:val="Opis2pkt"/>
            </w:pPr>
            <w:r w:rsidRPr="004D792F">
              <w:t>produkowany w postaci proszku w jednorazowym aplikatorze</w:t>
            </w:r>
          </w:p>
          <w:p w:rsidR="008A191A" w:rsidRPr="007310C9" w:rsidRDefault="008A191A" w:rsidP="008A191A">
            <w:pPr>
              <w:pStyle w:val="Opis2pkt"/>
              <w:rPr>
                <w:b/>
                <w:lang w:eastAsia="en-US"/>
              </w:rPr>
            </w:pPr>
            <w:r w:rsidRPr="004D792F">
              <w:t>możliwość</w:t>
            </w:r>
            <w:r>
              <w:t xml:space="preserve"> </w:t>
            </w:r>
            <w:r w:rsidRPr="004D792F">
              <w:t>aplikacji jako, proszek, pasta lub</w:t>
            </w:r>
            <w:r>
              <w:t xml:space="preserve"> żel</w:t>
            </w:r>
          </w:p>
          <w:p w:rsidR="008A191A" w:rsidRPr="004D792F" w:rsidRDefault="008A191A" w:rsidP="008A191A">
            <w:pPr>
              <w:pStyle w:val="Opis2pkt"/>
              <w:rPr>
                <w:b/>
                <w:lang w:eastAsia="en-US"/>
              </w:rPr>
            </w:pPr>
            <w:r>
              <w:t>opakowanie 5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065B61" w:rsidRDefault="008A191A" w:rsidP="008A191A">
            <w:pPr>
              <w:pStyle w:val="Tabelanum"/>
            </w:pPr>
          </w:p>
          <w:p w:rsidR="008A191A" w:rsidRPr="00065B61" w:rsidRDefault="008A191A" w:rsidP="008A191A">
            <w:pPr>
              <w:pStyle w:val="Tabelanum"/>
            </w:pPr>
            <w:r w:rsidRPr="00065B61">
              <w:t>12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CA59FA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Default="008A191A" w:rsidP="008A191A">
            <w:pPr>
              <w:pStyle w:val="Opis1"/>
            </w:pPr>
            <w:r w:rsidRPr="004D792F">
              <w:t>Jednorazowy,</w:t>
            </w:r>
            <w:r>
              <w:t xml:space="preserve"> </w:t>
            </w:r>
            <w:r w:rsidRPr="004D792F">
              <w:t>sterylny aplikator</w:t>
            </w:r>
          </w:p>
          <w:p w:rsidR="008A191A" w:rsidRDefault="008A191A" w:rsidP="008A191A">
            <w:pPr>
              <w:pStyle w:val="Opis2pkt"/>
            </w:pPr>
            <w:r>
              <w:t>kompatybilny z</w:t>
            </w:r>
            <w:r w:rsidRPr="004D792F">
              <w:t xml:space="preserve"> opatrunkiem</w:t>
            </w:r>
            <w:r>
              <w:t xml:space="preserve"> </w:t>
            </w:r>
            <w:r w:rsidRPr="004D792F">
              <w:t xml:space="preserve">hemostatycznym opisanym w poz. </w:t>
            </w:r>
            <w:r>
              <w:t>1</w:t>
            </w:r>
            <w:r w:rsidRPr="004D792F">
              <w:t xml:space="preserve"> i </w:t>
            </w:r>
            <w:r>
              <w:t>2</w:t>
            </w:r>
          </w:p>
          <w:p w:rsidR="008A191A" w:rsidRDefault="008A191A" w:rsidP="008A191A">
            <w:pPr>
              <w:pStyle w:val="Opis2pkt"/>
            </w:pPr>
            <w:r w:rsidRPr="004D792F">
              <w:t>sterylny</w:t>
            </w:r>
            <w:r>
              <w:t>, pakowane indywidualnie</w:t>
            </w:r>
          </w:p>
          <w:p w:rsidR="008A191A" w:rsidRDefault="008A191A" w:rsidP="008A191A">
            <w:pPr>
              <w:pStyle w:val="Opis2pkt"/>
            </w:pPr>
            <w:r w:rsidRPr="004D792F">
              <w:t>2-funkcyjny(elastyczny cewnik wewnętrzny o długości 38 cm,</w:t>
            </w:r>
            <w:r>
              <w:t xml:space="preserve"> </w:t>
            </w:r>
            <w:r w:rsidRPr="004D792F">
              <w:t>sztywna prowadnica o długości 33 cm)</w:t>
            </w:r>
          </w:p>
          <w:p w:rsidR="008A191A" w:rsidRPr="004D792F" w:rsidRDefault="008A191A" w:rsidP="008A191A">
            <w:pPr>
              <w:pStyle w:val="Opis2pkt"/>
            </w:pPr>
            <w:r w:rsidRPr="004D792F">
              <w:t>wyposażony w dwudzielny uchwyt</w:t>
            </w:r>
            <w:r>
              <w:t xml:space="preserve">, </w:t>
            </w:r>
            <w:r w:rsidRPr="004D792F">
              <w:t>możliwość formowania kształtu przed użyciem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065B61" w:rsidRDefault="008A191A" w:rsidP="008A191A">
            <w:pPr>
              <w:pStyle w:val="Tabelanum"/>
            </w:pPr>
          </w:p>
          <w:p w:rsidR="008A191A" w:rsidRPr="00065B61" w:rsidRDefault="008A191A" w:rsidP="008A191A">
            <w:pPr>
              <w:pStyle w:val="Tabelanum"/>
            </w:pPr>
            <w:r w:rsidRPr="00065B61">
              <w:t>24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CA59FA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84F4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Default="00A84F4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A84F4F" w:rsidRPr="00BE3F70" w:rsidRDefault="00A84F4F" w:rsidP="00A84F4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8A191A" w:rsidRDefault="008A191A" w:rsidP="00A84F4F">
      <w:pPr>
        <w:spacing w:after="0"/>
        <w:rPr>
          <w:rFonts w:ascii="Arial" w:hAnsi="Arial" w:cs="Arial"/>
          <w:sz w:val="20"/>
          <w:szCs w:val="20"/>
        </w:rPr>
      </w:pP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84F4F" w:rsidRPr="004F57B8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84F4F" w:rsidRDefault="00A84F4F" w:rsidP="00A84F4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84F4F" w:rsidRPr="00DA218E" w:rsidRDefault="00A84F4F" w:rsidP="00A84F4F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18</w:t>
      </w:r>
    </w:p>
    <w:p w:rsidR="008A191A" w:rsidRPr="00BD359B" w:rsidRDefault="008A191A" w:rsidP="008A191A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225,00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8A191A" w:rsidRPr="004439B8" w:rsidTr="00F56131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439B8" w:rsidRDefault="008A191A" w:rsidP="00F5613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439B8" w:rsidRDefault="008A191A" w:rsidP="00F5613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F561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8A191A" w:rsidRPr="008F6E06" w:rsidRDefault="008A191A" w:rsidP="00F5613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8A191A" w:rsidRPr="008F6E06" w:rsidRDefault="008A191A" w:rsidP="00F561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191A" w:rsidRPr="004439B8" w:rsidTr="00F5613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pStyle w:val="Opis1"/>
            </w:pPr>
            <w:r w:rsidRPr="002146A8">
              <w:t>Szanty szyjne proste</w:t>
            </w:r>
          </w:p>
          <w:p w:rsidR="008A191A" w:rsidRPr="002E5029" w:rsidRDefault="008A191A" w:rsidP="008A191A">
            <w:pPr>
              <w:pStyle w:val="Opis2pkt"/>
              <w:rPr>
                <w:b/>
              </w:rPr>
            </w:pPr>
            <w:r w:rsidRPr="002146A8">
              <w:t xml:space="preserve">długość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2146A8">
                <w:t>13 cm</w:t>
              </w:r>
            </w:smartTag>
          </w:p>
          <w:p w:rsidR="008A191A" w:rsidRPr="002146A8" w:rsidRDefault="008A191A" w:rsidP="008A191A">
            <w:pPr>
              <w:pStyle w:val="Opis2pkt"/>
              <w:rPr>
                <w:b/>
              </w:rPr>
            </w:pPr>
            <w:r>
              <w:t>rozmiary 10 Fr, 12 Fr, 14 Fr, 16 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2E5029" w:rsidRDefault="008A191A" w:rsidP="008A191A">
            <w:pPr>
              <w:pStyle w:val="Tabelanum"/>
            </w:pPr>
          </w:p>
          <w:p w:rsidR="008A191A" w:rsidRPr="002E5029" w:rsidRDefault="008A191A" w:rsidP="008A191A">
            <w:pPr>
              <w:pStyle w:val="Tabelanum"/>
            </w:pPr>
            <w:r w:rsidRPr="002E5029">
              <w:t>15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F5613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E91182" w:rsidRDefault="008A191A" w:rsidP="008A19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8A191A">
            <w:pPr>
              <w:pStyle w:val="Opis1"/>
            </w:pPr>
            <w:r w:rsidRPr="002146A8">
              <w:t>Szanty szyjne Burbank</w:t>
            </w:r>
          </w:p>
          <w:p w:rsidR="008A191A" w:rsidRDefault="008A191A" w:rsidP="008A191A">
            <w:pPr>
              <w:pStyle w:val="Opis2pkt"/>
            </w:pPr>
            <w:r>
              <w:t>P</w:t>
            </w:r>
            <w:r w:rsidRPr="00142CA4">
              <w:t>ołączenia pomostowe tętnicy szyjnej, shunt szyjny stożkowy</w:t>
            </w:r>
          </w:p>
          <w:p w:rsidR="008A191A" w:rsidRDefault="008A191A" w:rsidP="008A191A">
            <w:pPr>
              <w:pStyle w:val="Opis2pkt"/>
            </w:pPr>
            <w:r>
              <w:t>z</w:t>
            </w:r>
            <w:r w:rsidRPr="00142CA4">
              <w:t>naczniki odległości umieszczone co 1 cm, miękka elastyczne konstrukcja</w:t>
            </w:r>
            <w:r>
              <w:t>, s</w:t>
            </w:r>
            <w:r w:rsidRPr="00142CA4">
              <w:t>terylne</w:t>
            </w:r>
          </w:p>
          <w:p w:rsidR="008A191A" w:rsidRPr="002E5029" w:rsidRDefault="008A191A" w:rsidP="008A191A">
            <w:pPr>
              <w:pStyle w:val="Opis2pkt"/>
              <w:rPr>
                <w:b/>
              </w:rPr>
            </w:pPr>
            <w:r w:rsidRPr="002146A8">
              <w:t>długość 15,5cm</w:t>
            </w:r>
          </w:p>
          <w:p w:rsidR="008A191A" w:rsidRPr="002146A8" w:rsidRDefault="008A191A" w:rsidP="008A191A">
            <w:pPr>
              <w:pStyle w:val="Opis2pkt"/>
              <w:rPr>
                <w:b/>
              </w:rPr>
            </w:pPr>
            <w:r w:rsidRPr="002146A8">
              <w:t>rozmiary 15-10</w:t>
            </w:r>
            <w:r>
              <w:t xml:space="preserve"> Fr</w:t>
            </w:r>
            <w:r w:rsidRPr="002146A8">
              <w:t>,</w:t>
            </w:r>
            <w:r>
              <w:t xml:space="preserve"> </w:t>
            </w:r>
            <w:r w:rsidRPr="002146A8">
              <w:t>12-9</w:t>
            </w:r>
            <w:r>
              <w:t xml:space="preserve"> Fr</w:t>
            </w:r>
            <w:r w:rsidRPr="002146A8">
              <w:t>,</w:t>
            </w:r>
            <w:r>
              <w:t xml:space="preserve"> </w:t>
            </w:r>
            <w:r w:rsidRPr="002146A8">
              <w:t>18-12</w:t>
            </w:r>
            <w:r>
              <w:t xml:space="preserve"> 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2E5029" w:rsidRDefault="008A191A" w:rsidP="008A191A">
            <w:pPr>
              <w:pStyle w:val="Tabelanum"/>
            </w:pPr>
          </w:p>
          <w:p w:rsidR="008A191A" w:rsidRPr="002E5029" w:rsidRDefault="008A191A" w:rsidP="008A191A">
            <w:pPr>
              <w:pStyle w:val="Tabelanum"/>
            </w:pPr>
            <w:r w:rsidRPr="002E5029">
              <w:t>50</w:t>
            </w:r>
          </w:p>
          <w:p w:rsidR="008A191A" w:rsidRPr="00561E3D" w:rsidRDefault="008A191A" w:rsidP="008A191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BD6DE4" w:rsidRDefault="008A191A" w:rsidP="008A19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F5613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F56131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F561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F561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F561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F561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F561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F561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F561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F561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8A191A" w:rsidRPr="00BE3F70" w:rsidRDefault="008A191A" w:rsidP="008A191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8A191A" w:rsidRPr="006E188F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A191A" w:rsidRPr="006E188F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8A191A" w:rsidRPr="006E188F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A191A" w:rsidRPr="008A191A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8A191A" w:rsidRPr="00DA218E" w:rsidRDefault="008A191A" w:rsidP="008A191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8852C5" w:rsidRDefault="008852C5" w:rsidP="00CA07C9">
      <w:pPr>
        <w:tabs>
          <w:tab w:val="left" w:pos="12420"/>
        </w:tabs>
        <w:rPr>
          <w:b/>
          <w:sz w:val="28"/>
          <w:szCs w:val="28"/>
        </w:rPr>
        <w:sectPr w:rsidR="008852C5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8A191A">
        <w:rPr>
          <w:rFonts w:ascii="Arial" w:eastAsia="SimSun" w:hAnsi="Arial" w:cs="Arial"/>
          <w:b/>
          <w:color w:val="FF0000"/>
          <w:sz w:val="24"/>
          <w:szCs w:val="24"/>
        </w:rPr>
        <w:t>67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w Poznaniu, ul. Długa ½, 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87F9E" w:rsidRPr="000549B0" w:rsidRDefault="00FE2EEF" w:rsidP="00F87F9E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 - 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1</w:t>
      </w:r>
      <w:r w:rsidR="008A191A">
        <w:rPr>
          <w:rFonts w:ascii="Arial" w:hAnsi="Arial" w:cs="Arial"/>
          <w:b/>
          <w:sz w:val="20"/>
          <w:szCs w:val="20"/>
          <w:lang w:eastAsia="ar-SA"/>
        </w:rPr>
        <w:t>8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 pakiet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FE2EEF" w:rsidRPr="007D3C5D" w:rsidRDefault="00FE2EEF" w:rsidP="00F87F9E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12</w:t>
      </w:r>
      <w:r w:rsidR="005947A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ęcy</w:t>
      </w:r>
      <w:r w:rsidR="008D74D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A221D0" w:rsidRPr="003148F2" w:rsidRDefault="00A221D0" w:rsidP="00A221D0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lastRenderedPageBreak/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8A191A">
        <w:rPr>
          <w:rFonts w:ascii="Arial" w:eastAsia="SimSun" w:hAnsi="Arial" w:cs="Arial"/>
          <w:b/>
          <w:color w:val="FF0000"/>
          <w:sz w:val="28"/>
          <w:szCs w:val="24"/>
        </w:rPr>
        <w:t>67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9A5BC6" w:rsidRDefault="009E4337" w:rsidP="000549B0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- </w:t>
      </w:r>
      <w:r w:rsidR="00753D55">
        <w:rPr>
          <w:rFonts w:ascii="Arial" w:hAnsi="Arial" w:cs="Arial"/>
          <w:b/>
          <w:sz w:val="20"/>
          <w:szCs w:val="20"/>
          <w:lang w:eastAsia="ar-SA"/>
        </w:rPr>
        <w:t xml:space="preserve"> 1</w:t>
      </w:r>
      <w:r w:rsidR="008A191A">
        <w:rPr>
          <w:rFonts w:ascii="Arial" w:hAnsi="Arial" w:cs="Arial"/>
          <w:b/>
          <w:sz w:val="20"/>
          <w:szCs w:val="20"/>
          <w:lang w:eastAsia="ar-SA"/>
        </w:rPr>
        <w:t>8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 pakiet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ów</w:t>
      </w:r>
      <w:r w:rsidR="000549B0">
        <w:rPr>
          <w:rFonts w:ascii="Arial" w:hAnsi="Arial" w:cs="Arial"/>
          <w:b/>
          <w:sz w:val="20"/>
          <w:szCs w:val="20"/>
          <w:lang w:eastAsia="ar-SA"/>
        </w:rPr>
        <w:t>.</w:t>
      </w:r>
    </w:p>
    <w:p w:rsidR="000549B0" w:rsidRPr="000549B0" w:rsidRDefault="000549B0" w:rsidP="000549B0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4"/>
          <w:lang w:eastAsia="zh-CN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27207D" w:rsidRDefault="00541787" w:rsidP="0054178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  <w:r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541787" w:rsidRPr="00541787" w:rsidRDefault="00541787" w:rsidP="0054178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CA01CE" w:rsidRDefault="00CA01CE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01CE" w:rsidRDefault="00CA01CE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41787" w:rsidRDefault="0054178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41787" w:rsidRDefault="0054178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8A191A">
        <w:rPr>
          <w:rFonts w:ascii="Arial" w:hAnsi="Arial" w:cs="Arial"/>
          <w:b/>
          <w:bCs/>
          <w:color w:val="FF0000"/>
          <w:sz w:val="20"/>
          <w:szCs w:val="20"/>
        </w:rPr>
        <w:t>67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F72065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D2686C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41787" w:rsidRDefault="0054178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41787" w:rsidRDefault="0054178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8A191A">
        <w:rPr>
          <w:rFonts w:ascii="Arial" w:hAnsi="Arial" w:cs="Arial"/>
          <w:b/>
          <w:bCs/>
          <w:color w:val="FF0000"/>
        </w:rPr>
        <w:t>67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25566" w:rsidRDefault="00B820BC" w:rsidP="009A5BC6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</w:t>
      </w:r>
      <w:r w:rsidR="00F72065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-</w:t>
      </w:r>
      <w:r w:rsidR="002B1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1</w:t>
      </w:r>
      <w:r w:rsidR="008A191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8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pakiet</w:t>
      </w:r>
      <w:r w:rsidR="002B1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ów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41787" w:rsidRDefault="00541787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41787" w:rsidRDefault="00541787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2" w:name="_GoBack"/>
      <w:bookmarkEnd w:id="2"/>
    </w:p>
    <w:p w:rsidR="007A56BB" w:rsidRDefault="007A56BB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lastRenderedPageBreak/>
        <w:t>Załącznik nr 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8A191A">
        <w:rPr>
          <w:rFonts w:ascii="Arial" w:hAnsi="Arial" w:cs="Arial"/>
          <w:b/>
          <w:color w:val="FF0000"/>
        </w:rPr>
        <w:t>67</w:t>
      </w:r>
      <w:r w:rsidR="00C9520A" w:rsidRPr="0030142A">
        <w:rPr>
          <w:rFonts w:ascii="Arial" w:hAnsi="Arial" w:cs="Arial"/>
          <w:b/>
          <w:color w:val="FF0000"/>
        </w:rPr>
        <w:t>/</w:t>
      </w:r>
      <w:r w:rsidR="00E0538A">
        <w:rPr>
          <w:rFonts w:ascii="Arial" w:hAnsi="Arial" w:cs="Arial"/>
          <w:b/>
          <w:color w:val="FF0000"/>
        </w:rPr>
        <w:t>20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498" w:rsidRPr="000549B0" w:rsidRDefault="00B820BC" w:rsidP="0030142A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- </w:t>
      </w:r>
      <w:r w:rsidR="00E00607">
        <w:rPr>
          <w:rFonts w:ascii="Arial" w:hAnsi="Arial" w:cs="Arial"/>
          <w:b/>
          <w:sz w:val="20"/>
          <w:szCs w:val="20"/>
          <w:lang w:eastAsia="ar-SA"/>
        </w:rPr>
        <w:t xml:space="preserve"> 1</w:t>
      </w:r>
      <w:r w:rsidR="008A191A">
        <w:rPr>
          <w:rFonts w:ascii="Arial" w:hAnsi="Arial" w:cs="Arial"/>
          <w:b/>
          <w:sz w:val="20"/>
          <w:szCs w:val="20"/>
          <w:lang w:eastAsia="ar-SA"/>
        </w:rPr>
        <w:t>8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pakiet</w:t>
      </w:r>
      <w:r w:rsidR="00E00607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657F4" w:rsidRDefault="002657F4" w:rsidP="0027207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CA01CE" w:rsidRPr="00E431BA" w:rsidRDefault="00CA01CE" w:rsidP="0027207D">
      <w:pPr>
        <w:rPr>
          <w:b/>
          <w:color w:val="FF0000"/>
          <w:sz w:val="28"/>
          <w:szCs w:val="28"/>
        </w:rPr>
      </w:pPr>
    </w:p>
    <w:sectPr w:rsidR="00CA01CE" w:rsidRPr="00E431BA" w:rsidSect="00733378">
      <w:footerReference w:type="default" r:id="rId12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6D" w:rsidRDefault="0090256D" w:rsidP="00E431BA">
      <w:pPr>
        <w:spacing w:after="0" w:line="240" w:lineRule="auto"/>
      </w:pPr>
      <w:r>
        <w:separator/>
      </w:r>
    </w:p>
  </w:endnote>
  <w:endnote w:type="continuationSeparator" w:id="0">
    <w:p w:rsidR="0090256D" w:rsidRDefault="0090256D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:rsidR="00596240" w:rsidRDefault="005962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787">
          <w:rPr>
            <w:noProof/>
          </w:rPr>
          <w:t>1</w:t>
        </w:r>
        <w:r>
          <w:fldChar w:fldCharType="end"/>
        </w:r>
      </w:p>
    </w:sdtContent>
  </w:sdt>
  <w:p w:rsidR="00596240" w:rsidRDefault="00596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40" w:rsidRPr="00E431BA" w:rsidRDefault="00596240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6D" w:rsidRDefault="0090256D" w:rsidP="00E431BA">
      <w:pPr>
        <w:spacing w:after="0" w:line="240" w:lineRule="auto"/>
      </w:pPr>
      <w:r>
        <w:separator/>
      </w:r>
    </w:p>
  </w:footnote>
  <w:footnote w:type="continuationSeparator" w:id="0">
    <w:p w:rsidR="0090256D" w:rsidRDefault="0090256D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4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0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1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8"/>
  </w:num>
  <w:num w:numId="5">
    <w:abstractNumId w:val="51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2"/>
  </w:num>
  <w:num w:numId="10">
    <w:abstractNumId w:val="39"/>
  </w:num>
  <w:num w:numId="11">
    <w:abstractNumId w:val="73"/>
  </w:num>
  <w:num w:numId="12">
    <w:abstractNumId w:val="34"/>
  </w:num>
  <w:num w:numId="13">
    <w:abstractNumId w:val="5"/>
  </w:num>
  <w:num w:numId="14">
    <w:abstractNumId w:val="68"/>
  </w:num>
  <w:num w:numId="15">
    <w:abstractNumId w:val="15"/>
  </w:num>
  <w:num w:numId="16">
    <w:abstractNumId w:val="10"/>
  </w:num>
  <w:num w:numId="17">
    <w:abstractNumId w:val="61"/>
  </w:num>
  <w:num w:numId="18">
    <w:abstractNumId w:val="35"/>
  </w:num>
  <w:num w:numId="19">
    <w:abstractNumId w:val="20"/>
  </w:num>
  <w:num w:numId="20">
    <w:abstractNumId w:val="11"/>
  </w:num>
  <w:num w:numId="21">
    <w:abstractNumId w:val="25"/>
  </w:num>
  <w:num w:numId="22">
    <w:abstractNumId w:val="14"/>
  </w:num>
  <w:num w:numId="23">
    <w:abstractNumId w:val="28"/>
  </w:num>
  <w:num w:numId="24">
    <w:abstractNumId w:val="44"/>
  </w:num>
  <w:num w:numId="25">
    <w:abstractNumId w:val="74"/>
  </w:num>
  <w:num w:numId="26">
    <w:abstractNumId w:val="4"/>
  </w:num>
  <w:num w:numId="27">
    <w:abstractNumId w:val="55"/>
  </w:num>
  <w:num w:numId="28">
    <w:abstractNumId w:val="32"/>
  </w:num>
  <w:num w:numId="29">
    <w:abstractNumId w:val="38"/>
  </w:num>
  <w:num w:numId="30">
    <w:abstractNumId w:val="65"/>
  </w:num>
  <w:num w:numId="31">
    <w:abstractNumId w:val="75"/>
  </w:num>
  <w:num w:numId="32">
    <w:abstractNumId w:val="56"/>
  </w:num>
  <w:num w:numId="33">
    <w:abstractNumId w:val="41"/>
  </w:num>
  <w:num w:numId="34">
    <w:abstractNumId w:val="62"/>
  </w:num>
  <w:num w:numId="35">
    <w:abstractNumId w:val="7"/>
  </w:num>
  <w:num w:numId="36">
    <w:abstractNumId w:val="6"/>
  </w:num>
  <w:num w:numId="37">
    <w:abstractNumId w:val="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67"/>
  </w:num>
  <w:num w:numId="43">
    <w:abstractNumId w:val="63"/>
  </w:num>
  <w:num w:numId="44">
    <w:abstractNumId w:val="22"/>
  </w:num>
  <w:num w:numId="45">
    <w:abstractNumId w:val="16"/>
  </w:num>
  <w:num w:numId="46">
    <w:abstractNumId w:val="47"/>
  </w:num>
  <w:num w:numId="47">
    <w:abstractNumId w:val="31"/>
  </w:num>
  <w:num w:numId="48">
    <w:abstractNumId w:val="48"/>
  </w:num>
  <w:num w:numId="49">
    <w:abstractNumId w:val="69"/>
  </w:num>
  <w:num w:numId="50">
    <w:abstractNumId w:val="54"/>
  </w:num>
  <w:num w:numId="51">
    <w:abstractNumId w:val="33"/>
  </w:num>
  <w:num w:numId="52">
    <w:abstractNumId w:val="64"/>
  </w:num>
  <w:num w:numId="53">
    <w:abstractNumId w:val="45"/>
  </w:num>
  <w:num w:numId="54">
    <w:abstractNumId w:val="60"/>
  </w:num>
  <w:num w:numId="55">
    <w:abstractNumId w:val="23"/>
  </w:num>
  <w:num w:numId="56">
    <w:abstractNumId w:val="17"/>
  </w:num>
  <w:num w:numId="57">
    <w:abstractNumId w:val="2"/>
  </w:num>
  <w:num w:numId="58">
    <w:abstractNumId w:val="46"/>
  </w:num>
  <w:num w:numId="59">
    <w:abstractNumId w:val="50"/>
  </w:num>
  <w:num w:numId="60">
    <w:abstractNumId w:val="72"/>
  </w:num>
  <w:num w:numId="61">
    <w:abstractNumId w:val="1"/>
  </w:num>
  <w:num w:numId="62">
    <w:abstractNumId w:val="19"/>
  </w:num>
  <w:num w:numId="63">
    <w:abstractNumId w:val="37"/>
  </w:num>
  <w:num w:numId="64">
    <w:abstractNumId w:val="49"/>
  </w:num>
  <w:num w:numId="65">
    <w:abstractNumId w:val="70"/>
  </w:num>
  <w:num w:numId="66">
    <w:abstractNumId w:val="43"/>
  </w:num>
  <w:num w:numId="67">
    <w:abstractNumId w:val="40"/>
  </w:num>
  <w:num w:numId="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59"/>
  </w:num>
  <w:num w:numId="73">
    <w:abstractNumId w:val="66"/>
  </w:num>
  <w:num w:numId="74">
    <w:abstractNumId w:val="58"/>
  </w:num>
  <w:num w:numId="75">
    <w:abstractNumId w:val="13"/>
  </w:num>
  <w:num w:numId="76">
    <w:abstractNumId w:val="30"/>
  </w:num>
  <w:num w:numId="77">
    <w:abstractNumId w:val="42"/>
  </w:num>
  <w:num w:numId="78">
    <w:abstractNumId w:val="27"/>
  </w:num>
  <w:num w:numId="79">
    <w:abstractNumId w:val="26"/>
  </w:num>
  <w:num w:numId="80">
    <w:abstractNumId w:val="26"/>
    <w:lvlOverride w:ilvl="0">
      <w:startOverride w:val="1"/>
    </w:lvlOverride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27E8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BEC"/>
    <w:rsid w:val="00312607"/>
    <w:rsid w:val="00320CB4"/>
    <w:rsid w:val="0032145B"/>
    <w:rsid w:val="003233BE"/>
    <w:rsid w:val="00323827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77AED"/>
    <w:rsid w:val="003809BC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1175"/>
    <w:rsid w:val="00442DF3"/>
    <w:rsid w:val="00445743"/>
    <w:rsid w:val="00454AAD"/>
    <w:rsid w:val="00462066"/>
    <w:rsid w:val="004667D3"/>
    <w:rsid w:val="00466B08"/>
    <w:rsid w:val="00477FB9"/>
    <w:rsid w:val="00480801"/>
    <w:rsid w:val="00480868"/>
    <w:rsid w:val="0048093C"/>
    <w:rsid w:val="00485AF7"/>
    <w:rsid w:val="00487949"/>
    <w:rsid w:val="004909FF"/>
    <w:rsid w:val="00493D15"/>
    <w:rsid w:val="00497BAB"/>
    <w:rsid w:val="004A1BFE"/>
    <w:rsid w:val="004B0131"/>
    <w:rsid w:val="004B475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07D48"/>
    <w:rsid w:val="005133F4"/>
    <w:rsid w:val="00517866"/>
    <w:rsid w:val="005242E3"/>
    <w:rsid w:val="00525BE2"/>
    <w:rsid w:val="00540380"/>
    <w:rsid w:val="00541787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240"/>
    <w:rsid w:val="00596C2B"/>
    <w:rsid w:val="005A1185"/>
    <w:rsid w:val="005A3326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191"/>
    <w:rsid w:val="006125A2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A3B6D"/>
    <w:rsid w:val="006B2827"/>
    <w:rsid w:val="006B3498"/>
    <w:rsid w:val="006C0062"/>
    <w:rsid w:val="006C46DD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41941"/>
    <w:rsid w:val="00741CA3"/>
    <w:rsid w:val="00742E77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91A"/>
    <w:rsid w:val="008A1D58"/>
    <w:rsid w:val="008A20FE"/>
    <w:rsid w:val="008B5E5D"/>
    <w:rsid w:val="008C7181"/>
    <w:rsid w:val="008D0D00"/>
    <w:rsid w:val="008D74D1"/>
    <w:rsid w:val="008D7541"/>
    <w:rsid w:val="008F185C"/>
    <w:rsid w:val="008F518B"/>
    <w:rsid w:val="008F5D88"/>
    <w:rsid w:val="0090256D"/>
    <w:rsid w:val="00905F1F"/>
    <w:rsid w:val="00910B7A"/>
    <w:rsid w:val="00922B64"/>
    <w:rsid w:val="0092411A"/>
    <w:rsid w:val="009356C5"/>
    <w:rsid w:val="0093637E"/>
    <w:rsid w:val="00941BB6"/>
    <w:rsid w:val="009448B9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6DDE"/>
    <w:rsid w:val="00AF1F5B"/>
    <w:rsid w:val="00AF232F"/>
    <w:rsid w:val="00AF3D18"/>
    <w:rsid w:val="00AF5A64"/>
    <w:rsid w:val="00B10486"/>
    <w:rsid w:val="00B108CA"/>
    <w:rsid w:val="00B13B13"/>
    <w:rsid w:val="00B14EA8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930DF"/>
    <w:rsid w:val="00B935B2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D7CBD"/>
    <w:rsid w:val="00BF4F80"/>
    <w:rsid w:val="00BF5ECE"/>
    <w:rsid w:val="00BF7856"/>
    <w:rsid w:val="00C07EE7"/>
    <w:rsid w:val="00C1025A"/>
    <w:rsid w:val="00C15CAE"/>
    <w:rsid w:val="00C1706D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520A"/>
    <w:rsid w:val="00CA01CE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9FC65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79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79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4246-DBAB-4855-A9CB-8289F114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7634</Words>
  <Characters>45806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2020-03-04T12:37:00Z</cp:lastPrinted>
  <dcterms:created xsi:type="dcterms:W3CDTF">2020-05-18T08:40:00Z</dcterms:created>
  <dcterms:modified xsi:type="dcterms:W3CDTF">2020-05-18T08:46:00Z</dcterms:modified>
</cp:coreProperties>
</file>