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AE0714" w:rsidRDefault="002A1810" w:rsidP="00513E94">
      <w:pPr>
        <w:pStyle w:val="Nagwek"/>
        <w:spacing w:line="312" w:lineRule="auto"/>
        <w:jc w:val="right"/>
        <w:rPr>
          <w:rFonts w:asciiTheme="majorHAnsi" w:hAnsiTheme="majorHAnsi" w:cstheme="majorHAnsi"/>
        </w:rPr>
      </w:pPr>
      <w:r w:rsidRPr="00AE0714">
        <w:rPr>
          <w:rFonts w:asciiTheme="majorHAnsi" w:hAnsiTheme="majorHAnsi" w:cstheme="majorHAnsi"/>
        </w:rPr>
        <w:t xml:space="preserve">Załącznik nr 2 </w:t>
      </w:r>
      <w:r w:rsidR="00397CB0" w:rsidRPr="00AE0714">
        <w:rPr>
          <w:rFonts w:asciiTheme="majorHAnsi" w:hAnsiTheme="majorHAnsi" w:cstheme="majorHAnsi"/>
        </w:rPr>
        <w:t xml:space="preserve"> </w:t>
      </w:r>
      <w:r w:rsidRPr="00AE0714">
        <w:rPr>
          <w:rFonts w:asciiTheme="majorHAnsi" w:hAnsiTheme="majorHAnsi" w:cstheme="majorHAnsi"/>
        </w:rPr>
        <w:t>do SWZ</w:t>
      </w:r>
    </w:p>
    <w:p w14:paraId="4E28027F" w14:textId="36A4776E" w:rsidR="00DE01A3" w:rsidRPr="00AE0714" w:rsidRDefault="00E1149A" w:rsidP="00E1149A">
      <w:pPr>
        <w:pStyle w:val="Nagwek"/>
        <w:spacing w:line="312" w:lineRule="auto"/>
        <w:rPr>
          <w:rFonts w:asciiTheme="majorHAnsi" w:hAnsiTheme="majorHAnsi" w:cstheme="majorHAnsi"/>
        </w:rPr>
      </w:pPr>
      <w:ins w:id="0" w:author="Aleksandra Alex" w:date="2024-02-19T12:16:00Z">
        <w:r>
          <w:rPr>
            <w:rFonts w:asciiTheme="majorHAnsi" w:hAnsiTheme="majorHAnsi" w:cstheme="majorHAnsi"/>
          </w:rPr>
          <w:t>Zmiana:</w:t>
        </w:r>
      </w:ins>
      <w:ins w:id="1" w:author="Aleksandra Alex" w:date="2024-02-19T12:17:00Z">
        <w:r>
          <w:rPr>
            <w:rFonts w:asciiTheme="majorHAnsi" w:hAnsiTheme="majorHAnsi" w:cstheme="majorHAnsi"/>
          </w:rPr>
          <w:t xml:space="preserve"> </w:t>
        </w:r>
      </w:ins>
      <w:ins w:id="2" w:author="Aleksandra Alex" w:date="2024-02-19T12:16:00Z">
        <w:r>
          <w:rPr>
            <w:rFonts w:asciiTheme="majorHAnsi" w:hAnsiTheme="majorHAnsi" w:cstheme="majorHAnsi"/>
          </w:rPr>
          <w:t xml:space="preserve">§8 Ust. 3 </w:t>
        </w:r>
      </w:ins>
    </w:p>
    <w:p w14:paraId="31448D04" w14:textId="497B4D61" w:rsidR="00406FD9" w:rsidRPr="00AE0714" w:rsidRDefault="00443036" w:rsidP="00513E94">
      <w:pPr>
        <w:pStyle w:val="Nagwek"/>
        <w:spacing w:line="312" w:lineRule="auto"/>
        <w:jc w:val="center"/>
        <w:rPr>
          <w:rFonts w:asciiTheme="majorHAnsi" w:hAnsiTheme="majorHAnsi" w:cstheme="majorHAnsi"/>
        </w:rPr>
      </w:pPr>
      <w:r w:rsidRPr="00AE0714">
        <w:rPr>
          <w:rFonts w:asciiTheme="majorHAnsi" w:hAnsiTheme="majorHAnsi" w:cstheme="majorHAnsi"/>
        </w:rPr>
        <w:t>Projektowane postanowienia umowy</w:t>
      </w:r>
    </w:p>
    <w:p w14:paraId="43035E75" w14:textId="3FBCB358" w:rsidR="00443036" w:rsidRPr="00AE0714" w:rsidRDefault="00931757" w:rsidP="00513E94">
      <w:pPr>
        <w:pStyle w:val="Nagwek"/>
        <w:spacing w:line="312" w:lineRule="auto"/>
        <w:jc w:val="center"/>
        <w:rPr>
          <w:rFonts w:asciiTheme="majorHAnsi" w:hAnsiTheme="majorHAnsi" w:cstheme="majorHAnsi"/>
        </w:rPr>
      </w:pPr>
      <w:r w:rsidRPr="00AE0714">
        <w:rPr>
          <w:rFonts w:asciiTheme="majorHAnsi" w:hAnsiTheme="majorHAnsi" w:cstheme="majorHAnsi"/>
        </w:rPr>
        <w:t>(</w:t>
      </w:r>
      <w:r w:rsidR="00846C9B" w:rsidRPr="00AE0714">
        <w:rPr>
          <w:rFonts w:asciiTheme="majorHAnsi" w:hAnsiTheme="majorHAnsi" w:cstheme="majorHAnsi"/>
        </w:rPr>
        <w:t>rozliczenie wg cen</w:t>
      </w:r>
      <w:r w:rsidR="005B4845" w:rsidRPr="00AE0714">
        <w:rPr>
          <w:rFonts w:asciiTheme="majorHAnsi" w:hAnsiTheme="majorHAnsi" w:cstheme="majorHAnsi"/>
        </w:rPr>
        <w:t xml:space="preserve">y taryfowej </w:t>
      </w:r>
      <w:r w:rsidR="006376E3" w:rsidRPr="00AE0714">
        <w:rPr>
          <w:rFonts w:asciiTheme="majorHAnsi" w:hAnsiTheme="majorHAnsi" w:cstheme="majorHAnsi"/>
        </w:rPr>
        <w:t>z</w:t>
      </w:r>
      <w:r w:rsidR="005B4845" w:rsidRPr="00AE0714">
        <w:rPr>
          <w:rFonts w:asciiTheme="majorHAnsi" w:hAnsiTheme="majorHAnsi" w:cstheme="majorHAnsi"/>
        </w:rPr>
        <w:t xml:space="preserve">atwierdzonej </w:t>
      </w:r>
      <w:r w:rsidR="00846C9B" w:rsidRPr="00AE0714">
        <w:rPr>
          <w:rFonts w:asciiTheme="majorHAnsi" w:hAnsiTheme="majorHAnsi" w:cstheme="majorHAnsi"/>
        </w:rPr>
        <w:t>przez Prezesa URE</w:t>
      </w:r>
      <w:r w:rsidR="00DA634F" w:rsidRPr="00AE0714">
        <w:rPr>
          <w:rFonts w:asciiTheme="majorHAnsi" w:hAnsiTheme="majorHAnsi" w:cstheme="majorHAnsi"/>
        </w:rPr>
        <w:t xml:space="preserve"> i częściowo cen konkurencyjnych</w:t>
      </w:r>
      <w:r w:rsidR="00846C9B" w:rsidRPr="00AE0714">
        <w:rPr>
          <w:rFonts w:asciiTheme="majorHAnsi" w:hAnsiTheme="majorHAnsi" w:cstheme="majorHAnsi"/>
        </w:rPr>
        <w:t>)</w:t>
      </w:r>
    </w:p>
    <w:p w14:paraId="4F3C76CA" w14:textId="3911F258" w:rsidR="00F31C90" w:rsidRPr="00AE0714" w:rsidRDefault="00F31C90" w:rsidP="00513E94">
      <w:pPr>
        <w:tabs>
          <w:tab w:val="num" w:pos="0"/>
        </w:tabs>
        <w:autoSpaceDE w:val="0"/>
        <w:spacing w:after="0" w:line="312" w:lineRule="auto"/>
        <w:ind w:left="426" w:hanging="567"/>
        <w:rPr>
          <w:rFonts w:asciiTheme="majorHAnsi" w:hAnsiTheme="majorHAnsi" w:cstheme="majorHAnsi"/>
        </w:rPr>
      </w:pPr>
    </w:p>
    <w:p w14:paraId="731BCBF8" w14:textId="384F012C"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3" w:name="_Hlk44405728"/>
      <w:bookmarkStart w:id="4" w:name="_Hlk126933506"/>
      <w:r w:rsidRPr="00AE0714">
        <w:rPr>
          <w:rFonts w:asciiTheme="majorHAnsi" w:eastAsia="Arial" w:hAnsiTheme="majorHAnsi" w:cstheme="majorHAnsi"/>
          <w:color w:val="auto"/>
          <w:sz w:val="22"/>
          <w:szCs w:val="22"/>
          <w:lang w:val="pl"/>
        </w:rPr>
        <w:t>§ 1</w:t>
      </w:r>
      <w:bookmarkEnd w:id="3"/>
      <w:r w:rsidRPr="00AE0714">
        <w:rPr>
          <w:rFonts w:asciiTheme="majorHAnsi" w:eastAsia="Arial" w:hAnsiTheme="majorHAnsi" w:cstheme="majorHAnsi"/>
          <w:color w:val="auto"/>
          <w:sz w:val="22"/>
          <w:szCs w:val="22"/>
          <w:lang w:val="pl"/>
        </w:rPr>
        <w:t xml:space="preserve"> </w:t>
      </w:r>
      <w:bookmarkEnd w:id="4"/>
      <w:r w:rsidR="002B500D" w:rsidRPr="00AE0714">
        <w:rPr>
          <w:rFonts w:asciiTheme="majorHAnsi" w:eastAsia="Arial" w:hAnsiTheme="majorHAnsi" w:cstheme="majorHAnsi"/>
          <w:color w:val="auto"/>
          <w:sz w:val="22"/>
          <w:szCs w:val="22"/>
          <w:lang w:val="pl"/>
        </w:rPr>
        <w:t>PRZEDMIOT UMOWY</w:t>
      </w:r>
    </w:p>
    <w:p w14:paraId="38668864" w14:textId="068BEE01" w:rsidR="00E76933" w:rsidRPr="00AE0714" w:rsidRDefault="00395457" w:rsidP="00513E94">
      <w:pPr>
        <w:pStyle w:val="Akapitzlist"/>
        <w:numPr>
          <w:ilvl w:val="0"/>
          <w:numId w:val="40"/>
        </w:numPr>
        <w:spacing w:after="0" w:line="312" w:lineRule="auto"/>
        <w:rPr>
          <w:rFonts w:asciiTheme="majorHAnsi" w:hAnsiTheme="majorHAnsi" w:cstheme="majorHAnsi"/>
          <w:lang w:val="pl-PL"/>
        </w:rPr>
      </w:pPr>
      <w:r w:rsidRPr="00AE0714">
        <w:rPr>
          <w:rFonts w:asciiTheme="majorHAnsi" w:hAnsiTheme="majorHAnsi" w:cstheme="majorHAnsi"/>
        </w:rPr>
        <w:t xml:space="preserve">Przedmiotem </w:t>
      </w:r>
      <w:r w:rsidR="009C26A6" w:rsidRPr="00AE0714">
        <w:rPr>
          <w:rFonts w:asciiTheme="majorHAnsi" w:hAnsiTheme="majorHAnsi" w:cstheme="majorHAnsi"/>
        </w:rPr>
        <w:t>U</w:t>
      </w:r>
      <w:r w:rsidR="00E6273D" w:rsidRPr="00AE0714">
        <w:rPr>
          <w:rFonts w:asciiTheme="majorHAnsi" w:hAnsiTheme="majorHAnsi" w:cstheme="majorHAnsi"/>
        </w:rPr>
        <w:t xml:space="preserve">mowy </w:t>
      </w:r>
      <w:r w:rsidRPr="00AE0714">
        <w:rPr>
          <w:rFonts w:asciiTheme="majorHAnsi" w:hAnsiTheme="majorHAnsi" w:cstheme="majorHAnsi"/>
        </w:rPr>
        <w:t xml:space="preserve">jest kompleksowa dostawa gazu ziemnego wysokometanowego (grupa E) </w:t>
      </w:r>
      <w:r w:rsidR="00915ECF" w:rsidRPr="00AE0714">
        <w:rPr>
          <w:rFonts w:asciiTheme="majorHAnsi" w:hAnsiTheme="majorHAnsi" w:cstheme="majorHAnsi"/>
        </w:rPr>
        <w:t>dla punktu</w:t>
      </w:r>
      <w:r w:rsidR="001B6515" w:rsidRPr="00AE0714">
        <w:rPr>
          <w:rFonts w:asciiTheme="majorHAnsi" w:hAnsiTheme="majorHAnsi" w:cstheme="majorHAnsi"/>
        </w:rPr>
        <w:t>/punków</w:t>
      </w:r>
      <w:r w:rsidR="00915ECF" w:rsidRPr="00AE0714">
        <w:rPr>
          <w:rFonts w:asciiTheme="majorHAnsi" w:hAnsiTheme="majorHAnsi" w:cstheme="majorHAnsi"/>
        </w:rPr>
        <w:t xml:space="preserve"> poboru gazu</w:t>
      </w:r>
      <w:r w:rsidR="001B6515" w:rsidRPr="00AE0714">
        <w:rPr>
          <w:rFonts w:asciiTheme="majorHAnsi" w:hAnsiTheme="majorHAnsi" w:cstheme="majorHAnsi"/>
        </w:rPr>
        <w:t xml:space="preserve"> wg załącznika nr </w:t>
      </w:r>
      <w:r w:rsidR="00581BCF" w:rsidRPr="00AE0714">
        <w:rPr>
          <w:rFonts w:asciiTheme="majorHAnsi" w:hAnsiTheme="majorHAnsi" w:cstheme="majorHAnsi"/>
        </w:rPr>
        <w:t>1</w:t>
      </w:r>
      <w:r w:rsidR="00931757" w:rsidRPr="00AE0714">
        <w:rPr>
          <w:rFonts w:asciiTheme="majorHAnsi" w:hAnsiTheme="majorHAnsi" w:cstheme="majorHAnsi"/>
        </w:rPr>
        <w:t xml:space="preserve"> </w:t>
      </w:r>
      <w:r w:rsidR="001B6515" w:rsidRPr="00AE0714">
        <w:rPr>
          <w:rFonts w:asciiTheme="majorHAnsi" w:hAnsiTheme="majorHAnsi" w:cstheme="majorHAnsi"/>
        </w:rPr>
        <w:t>do Umowy</w:t>
      </w:r>
      <w:r w:rsidR="00915ECF" w:rsidRPr="00AE0714">
        <w:rPr>
          <w:rFonts w:asciiTheme="majorHAnsi" w:hAnsiTheme="majorHAnsi" w:cstheme="majorHAnsi"/>
        </w:rPr>
        <w:t xml:space="preserve"> -</w:t>
      </w:r>
      <w:r w:rsidRPr="00AE0714">
        <w:rPr>
          <w:rFonts w:asciiTheme="majorHAnsi" w:hAnsiTheme="majorHAnsi" w:cstheme="majorHAnsi"/>
        </w:rPr>
        <w:t xml:space="preserve"> dostawa paliwa gazowego wraz</w:t>
      </w:r>
      <w:r w:rsidR="00E07CFB" w:rsidRPr="00AE0714">
        <w:rPr>
          <w:rFonts w:asciiTheme="majorHAnsi" w:hAnsiTheme="majorHAnsi" w:cstheme="majorHAnsi"/>
        </w:rPr>
        <w:t xml:space="preserve"> z </w:t>
      </w:r>
      <w:r w:rsidRPr="00AE0714">
        <w:rPr>
          <w:rFonts w:asciiTheme="majorHAnsi" w:hAnsiTheme="majorHAnsi" w:cstheme="majorHAnsi"/>
        </w:rPr>
        <w:t>usługą dystrybucji do obiektów Zamawiającego</w:t>
      </w:r>
      <w:r w:rsidR="00D67ED3" w:rsidRPr="00AE0714">
        <w:rPr>
          <w:rFonts w:asciiTheme="majorHAnsi" w:hAnsiTheme="majorHAnsi" w:cstheme="majorHAnsi"/>
        </w:rPr>
        <w:t>,</w:t>
      </w:r>
      <w:r w:rsidRPr="00AE0714">
        <w:rPr>
          <w:rFonts w:asciiTheme="majorHAnsi" w:hAnsiTheme="majorHAnsi" w:cstheme="majorHAnsi"/>
        </w:rPr>
        <w:t xml:space="preserve"> </w:t>
      </w:r>
      <w:r w:rsidR="00D67ED3" w:rsidRPr="00AE0714">
        <w:rPr>
          <w:rFonts w:asciiTheme="majorHAnsi" w:hAnsiTheme="majorHAnsi" w:cstheme="majorHAnsi"/>
        </w:rPr>
        <w:t xml:space="preserve">o </w:t>
      </w:r>
      <w:r w:rsidR="00A86EEE" w:rsidRPr="00AE0714">
        <w:rPr>
          <w:rFonts w:asciiTheme="majorHAnsi" w:hAnsiTheme="majorHAnsi" w:cstheme="majorHAnsi"/>
        </w:rPr>
        <w:t xml:space="preserve">ilości </w:t>
      </w:r>
      <w:r w:rsidR="00D67ED3" w:rsidRPr="00AE0714">
        <w:rPr>
          <w:rFonts w:asciiTheme="majorHAnsi" w:hAnsiTheme="majorHAnsi" w:cstheme="majorHAnsi"/>
        </w:rPr>
        <w:t xml:space="preserve">zapotrzebowania na paliwo </w:t>
      </w:r>
      <w:r w:rsidR="00A608EC" w:rsidRPr="00AE0714">
        <w:rPr>
          <w:rFonts w:asciiTheme="majorHAnsi" w:hAnsiTheme="majorHAnsi" w:cstheme="majorHAnsi"/>
        </w:rPr>
        <w:t> </w:t>
      </w:r>
      <w:r w:rsidR="00A86EEE" w:rsidRPr="00AE0714">
        <w:rPr>
          <w:rFonts w:asciiTheme="majorHAnsi" w:hAnsiTheme="majorHAnsi" w:cstheme="majorHAnsi"/>
        </w:rPr>
        <w:t xml:space="preserve">gazowe  w wysokości </w:t>
      </w:r>
      <w:r w:rsidR="0018475B">
        <w:rPr>
          <w:rFonts w:asciiTheme="majorHAnsi" w:hAnsiTheme="majorHAnsi" w:cstheme="majorHAnsi"/>
          <w:lang w:val="pl-PL"/>
        </w:rPr>
        <w:t>1 516 548</w:t>
      </w:r>
      <w:r w:rsidR="00CD71E8" w:rsidRPr="00AE0714">
        <w:rPr>
          <w:rFonts w:asciiTheme="majorHAnsi" w:hAnsiTheme="majorHAnsi" w:cstheme="majorHAnsi"/>
          <w:lang w:val="pl-PL"/>
        </w:rPr>
        <w:t xml:space="preserve"> </w:t>
      </w:r>
      <w:r w:rsidR="00D67ED3" w:rsidRPr="00AE0714">
        <w:rPr>
          <w:rFonts w:asciiTheme="majorHAnsi" w:hAnsiTheme="majorHAnsi" w:cstheme="majorHAnsi"/>
        </w:rPr>
        <w:t>kWh</w:t>
      </w:r>
      <w:bookmarkStart w:id="5" w:name="_Hlk118979892"/>
      <w:r w:rsidR="00B87971" w:rsidRPr="00AE0714">
        <w:rPr>
          <w:rFonts w:asciiTheme="majorHAnsi" w:hAnsiTheme="majorHAnsi" w:cstheme="majorHAnsi"/>
        </w:rPr>
        <w:t xml:space="preserve"> (zamówienie podstawowe</w:t>
      </w:r>
      <w:r w:rsidR="00CD71E8" w:rsidRPr="00AE0714">
        <w:rPr>
          <w:rFonts w:asciiTheme="majorHAnsi" w:hAnsiTheme="majorHAnsi" w:cstheme="majorHAnsi"/>
          <w:lang w:val="pl-PL"/>
        </w:rPr>
        <w:t>)</w:t>
      </w:r>
      <w:r w:rsidR="00E76933" w:rsidRPr="00AE0714">
        <w:rPr>
          <w:rFonts w:asciiTheme="majorHAnsi" w:hAnsiTheme="majorHAnsi" w:cstheme="majorHAnsi"/>
          <w:lang w:val="pl-PL"/>
        </w:rPr>
        <w:t xml:space="preserve">, w tym dla podmiotów uprawionych do stosowania w rozliczeniach cen taryfowych zatwierdzonych przez Prezesa URE: </w:t>
      </w:r>
      <w:r w:rsidR="0018475B">
        <w:rPr>
          <w:rFonts w:asciiTheme="majorHAnsi" w:hAnsiTheme="majorHAnsi" w:cstheme="majorHAnsi"/>
          <w:lang w:val="pl-PL"/>
        </w:rPr>
        <w:t>1 422 351</w:t>
      </w:r>
      <w:r w:rsidR="00E76933" w:rsidRPr="00AE0714">
        <w:rPr>
          <w:rFonts w:asciiTheme="majorHAnsi" w:hAnsiTheme="majorHAnsi" w:cstheme="majorHAnsi"/>
          <w:lang w:val="pl-PL"/>
        </w:rPr>
        <w:t xml:space="preserve"> kWh oraz podmiotów nieuprawionych, dla których zakup paliwa gazowego odbędzie się wg cen konkurencyjnych: </w:t>
      </w:r>
      <w:r w:rsidR="0018475B">
        <w:rPr>
          <w:rFonts w:asciiTheme="majorHAnsi" w:hAnsiTheme="majorHAnsi" w:cstheme="majorHAnsi"/>
          <w:lang w:val="pl-PL"/>
        </w:rPr>
        <w:t>94 197</w:t>
      </w:r>
      <w:r w:rsidR="00E76933" w:rsidRPr="00AE0714">
        <w:rPr>
          <w:rFonts w:asciiTheme="majorHAnsi" w:hAnsiTheme="majorHAnsi" w:cstheme="majorHAnsi"/>
          <w:lang w:val="pl-PL"/>
        </w:rPr>
        <w:t xml:space="preserve"> kWh.</w:t>
      </w:r>
    </w:p>
    <w:p w14:paraId="44F73087" w14:textId="3B7FE9F3" w:rsidR="00763220" w:rsidRPr="00AE0714" w:rsidRDefault="00763220" w:rsidP="00513E94">
      <w:pPr>
        <w:pStyle w:val="Akapitzlist"/>
        <w:numPr>
          <w:ilvl w:val="0"/>
          <w:numId w:val="40"/>
        </w:numPr>
        <w:autoSpaceDE w:val="0"/>
        <w:spacing w:after="0" w:line="312" w:lineRule="auto"/>
        <w:rPr>
          <w:rFonts w:asciiTheme="majorHAnsi" w:eastAsia="Calibri" w:hAnsiTheme="majorHAnsi" w:cstheme="majorHAnsi"/>
          <w:color w:val="000000" w:themeColor="text1"/>
        </w:rPr>
      </w:pPr>
      <w:bookmarkStart w:id="6" w:name="_Hlk141274502"/>
      <w:bookmarkEnd w:id="5"/>
      <w:r w:rsidRPr="00AE0714">
        <w:rPr>
          <w:rFonts w:asciiTheme="majorHAnsi" w:eastAsia="Calibri" w:hAnsiTheme="majorHAnsi" w:cstheme="majorHAnsi"/>
          <w:color w:val="000000" w:themeColor="text1"/>
        </w:rPr>
        <w:t xml:space="preserve">W toku realizacji </w:t>
      </w:r>
      <w:r w:rsidR="00973DD4" w:rsidRPr="00AE0714">
        <w:rPr>
          <w:rFonts w:asciiTheme="majorHAnsi" w:eastAsia="Calibri" w:hAnsiTheme="majorHAnsi" w:cstheme="majorHAnsi"/>
          <w:color w:val="000000" w:themeColor="text1"/>
          <w:lang w:val="pl-PL"/>
        </w:rPr>
        <w:t>Przedmiot</w:t>
      </w:r>
      <w:r w:rsidR="00905D41" w:rsidRPr="00AE0714">
        <w:rPr>
          <w:rFonts w:asciiTheme="majorHAnsi" w:eastAsia="Calibri" w:hAnsiTheme="majorHAnsi" w:cstheme="majorHAnsi"/>
          <w:color w:val="000000" w:themeColor="text1"/>
          <w:lang w:val="pl-PL"/>
        </w:rPr>
        <w:t>u Umowy</w:t>
      </w:r>
      <w:r w:rsidR="00905D41" w:rsidRPr="00AE0714">
        <w:rPr>
          <w:rFonts w:asciiTheme="majorHAnsi" w:eastAsia="Calibri" w:hAnsiTheme="majorHAnsi" w:cstheme="majorHAnsi"/>
          <w:color w:val="000000" w:themeColor="text1"/>
        </w:rPr>
        <w:t xml:space="preserve"> </w:t>
      </w:r>
      <w:r w:rsidR="00F85028" w:rsidRPr="00AE0714">
        <w:rPr>
          <w:rFonts w:asciiTheme="majorHAnsi" w:eastAsia="Calibri" w:hAnsiTheme="majorHAnsi" w:cstheme="majorHAnsi"/>
          <w:color w:val="000000" w:themeColor="text1"/>
          <w:lang w:val="pl-PL"/>
        </w:rPr>
        <w:t>Zamawiający</w:t>
      </w:r>
      <w:r w:rsidR="00905D41" w:rsidRPr="00AE0714">
        <w:rPr>
          <w:rFonts w:asciiTheme="majorHAnsi" w:eastAsia="Calibri" w:hAnsiTheme="majorHAnsi" w:cstheme="majorHAnsi"/>
          <w:color w:val="000000" w:themeColor="text1"/>
        </w:rPr>
        <w:t xml:space="preserve"> </w:t>
      </w:r>
      <w:r w:rsidRPr="00AE0714">
        <w:rPr>
          <w:rFonts w:asciiTheme="majorHAnsi" w:eastAsia="Calibri" w:hAnsiTheme="majorHAnsi" w:cstheme="majorHAnsi"/>
          <w:color w:val="000000" w:themeColor="text1"/>
        </w:rPr>
        <w:t xml:space="preserve">zastrzega sobie prawo do zmniejszenia lub zwiększenia </w:t>
      </w:r>
      <w:r w:rsidR="00B87971" w:rsidRPr="00AE0714">
        <w:rPr>
          <w:rFonts w:asciiTheme="majorHAnsi" w:eastAsia="Calibri" w:hAnsiTheme="majorHAnsi" w:cstheme="majorHAnsi"/>
          <w:color w:val="000000" w:themeColor="text1"/>
          <w:lang w:val="pl-PL"/>
        </w:rPr>
        <w:t xml:space="preserve">ilości paliwa gazowego </w:t>
      </w:r>
      <w:r w:rsidRPr="00AE0714">
        <w:rPr>
          <w:rFonts w:asciiTheme="majorHAnsi" w:eastAsia="Calibri" w:hAnsiTheme="majorHAnsi" w:cstheme="majorHAnsi"/>
          <w:color w:val="000000" w:themeColor="text1"/>
        </w:rPr>
        <w:t xml:space="preserve"> w zakresie do +/- 1</w:t>
      </w:r>
      <w:r w:rsidR="007741D3" w:rsidRPr="00AE0714">
        <w:rPr>
          <w:rFonts w:asciiTheme="majorHAnsi" w:eastAsia="Calibri" w:hAnsiTheme="majorHAnsi" w:cstheme="majorHAnsi"/>
          <w:color w:val="000000" w:themeColor="text1"/>
          <w:lang w:val="pl-PL"/>
        </w:rPr>
        <w:t>0</w:t>
      </w:r>
      <w:r w:rsidRPr="00AE0714">
        <w:rPr>
          <w:rFonts w:asciiTheme="majorHAnsi" w:eastAsia="Calibri" w:hAnsiTheme="majorHAnsi" w:cstheme="majorHAnsi"/>
          <w:color w:val="000000" w:themeColor="text1"/>
        </w:rPr>
        <w:t xml:space="preserve">% względem </w:t>
      </w:r>
      <w:bookmarkStart w:id="7" w:name="_Hlk127690004"/>
      <w:r w:rsidRPr="00AE0714">
        <w:rPr>
          <w:rFonts w:asciiTheme="majorHAnsi" w:eastAsia="Calibri" w:hAnsiTheme="majorHAnsi" w:cstheme="majorHAnsi"/>
          <w:color w:val="000000" w:themeColor="text1"/>
        </w:rPr>
        <w:t xml:space="preserve">ilości </w:t>
      </w:r>
      <w:r w:rsidRPr="00AE0714">
        <w:rPr>
          <w:rFonts w:asciiTheme="majorHAnsi" w:eastAsia="Calibri" w:hAnsiTheme="majorHAnsi" w:cstheme="majorHAnsi"/>
          <w:color w:val="000000" w:themeColor="text1"/>
          <w:lang w:val="pl-PL"/>
        </w:rPr>
        <w:t>paliwa gazowego</w:t>
      </w:r>
      <w:r w:rsidR="00B87971" w:rsidRPr="00AE0714">
        <w:rPr>
          <w:rFonts w:asciiTheme="majorHAnsi" w:eastAsia="Calibri" w:hAnsiTheme="majorHAnsi" w:cstheme="majorHAnsi"/>
          <w:color w:val="000000" w:themeColor="text1"/>
          <w:lang w:val="pl-PL"/>
        </w:rPr>
        <w:t xml:space="preserve"> dla zamówienia podstawowego. </w:t>
      </w:r>
      <w:bookmarkEnd w:id="7"/>
    </w:p>
    <w:bookmarkEnd w:id="6"/>
    <w:p w14:paraId="0B801256" w14:textId="09364820" w:rsidR="001313F2" w:rsidRPr="00AE0714" w:rsidRDefault="001313F2"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eastAsia="Calibri" w:hAnsiTheme="majorHAnsi" w:cstheme="majorHAnsi"/>
        </w:rPr>
        <w:t xml:space="preserve">Zwiększenie </w:t>
      </w:r>
      <w:r w:rsidR="00882407" w:rsidRPr="00AE0714">
        <w:rPr>
          <w:rFonts w:asciiTheme="majorHAnsi" w:eastAsia="Calibri" w:hAnsiTheme="majorHAnsi" w:cstheme="majorHAnsi"/>
          <w:lang w:val="pl-PL"/>
        </w:rPr>
        <w:t xml:space="preserve">ilości paliwa gazowego </w:t>
      </w:r>
      <w:r w:rsidR="00882407" w:rsidRPr="00AE0714">
        <w:rPr>
          <w:rFonts w:asciiTheme="majorHAnsi" w:eastAsia="Calibri" w:hAnsiTheme="majorHAnsi" w:cstheme="majorHAnsi"/>
        </w:rPr>
        <w:t>nastąpi</w:t>
      </w:r>
      <w:r w:rsidRPr="00AE0714">
        <w:rPr>
          <w:rFonts w:asciiTheme="majorHAnsi" w:eastAsia="Calibri" w:hAnsiTheme="majorHAnsi" w:cstheme="majorHAnsi"/>
        </w:rPr>
        <w:t xml:space="preserve"> na zasadzie prawa opcji. Zasady, zakres i sposób skorzystania przez Zamawiającego z prawa opcji:</w:t>
      </w:r>
    </w:p>
    <w:p w14:paraId="581E451B" w14:textId="77777777" w:rsidR="00006BD9"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dodawanie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zwiększenie ilości </w:t>
      </w:r>
      <w:r w:rsidR="004846AF" w:rsidRPr="00AE0714">
        <w:rPr>
          <w:rFonts w:asciiTheme="majorHAnsi" w:eastAsia="Calibri" w:hAnsiTheme="majorHAnsi" w:cstheme="majorHAnsi"/>
        </w:rPr>
        <w:t>paliwa gazowego</w:t>
      </w:r>
      <w:r w:rsidR="00006BD9" w:rsidRPr="00AE0714">
        <w:rPr>
          <w:rFonts w:asciiTheme="majorHAnsi" w:eastAsia="Calibri" w:hAnsiTheme="majorHAnsi" w:cstheme="majorHAnsi"/>
        </w:rPr>
        <w:t xml:space="preserve">, </w:t>
      </w:r>
    </w:p>
    <w:p w14:paraId="09814205" w14:textId="12761C09"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korzystanie z prawa opcji następuje na podstawie jednostronnego oświadczenia</w:t>
      </w:r>
      <w:r w:rsidR="00F85028" w:rsidRPr="00AE0714">
        <w:rPr>
          <w:rFonts w:asciiTheme="majorHAnsi" w:eastAsia="Calibri" w:hAnsiTheme="majorHAnsi" w:cstheme="majorHAnsi"/>
        </w:rPr>
        <w:t xml:space="preserve"> </w:t>
      </w:r>
      <w:r w:rsidRPr="00AE0714">
        <w:rPr>
          <w:rFonts w:asciiTheme="majorHAnsi" w:eastAsia="Calibri" w:hAnsiTheme="majorHAnsi" w:cstheme="majorHAnsi"/>
        </w:rPr>
        <w:t xml:space="preserve">woli Zamawiającego, ze wskazaniem zakresu zmian opisanych w </w:t>
      </w:r>
      <w:r w:rsidR="00045B19" w:rsidRPr="00AE0714">
        <w:rPr>
          <w:rFonts w:asciiTheme="majorHAnsi" w:eastAsia="Calibri" w:hAnsiTheme="majorHAnsi" w:cstheme="majorHAnsi"/>
        </w:rPr>
        <w:t>pkt 3.1</w:t>
      </w:r>
      <w:r w:rsidRPr="00AE0714">
        <w:rPr>
          <w:rFonts w:asciiTheme="majorHAnsi" w:eastAsia="Calibri" w:hAnsiTheme="majorHAnsi" w:cstheme="majorHAnsi"/>
        </w:rPr>
        <w:t xml:space="preserve"> powyżej,</w:t>
      </w:r>
    </w:p>
    <w:p w14:paraId="3ECE5DEF" w14:textId="3C3DDC8D"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Zamawiający może jednokrotnie lub wielokrotnie skorzystać z prawa opcji, do wyczerpania wartości </w:t>
      </w:r>
      <w:r w:rsidR="005848FD" w:rsidRPr="00AE0714">
        <w:rPr>
          <w:rFonts w:asciiTheme="majorHAnsi" w:eastAsia="Calibri" w:hAnsiTheme="majorHAnsi" w:cstheme="majorHAnsi"/>
        </w:rPr>
        <w:t xml:space="preserve">opcji </w:t>
      </w:r>
      <w:r w:rsidRPr="00AE0714">
        <w:rPr>
          <w:rFonts w:asciiTheme="majorHAnsi" w:eastAsia="Calibri" w:hAnsiTheme="majorHAnsi" w:cstheme="majorHAnsi"/>
        </w:rPr>
        <w:t xml:space="preserve">wskazanej w </w:t>
      </w:r>
      <w:r w:rsidR="00045B19" w:rsidRPr="00AE0714">
        <w:rPr>
          <w:rFonts w:asciiTheme="majorHAnsi" w:eastAsia="Calibri" w:hAnsiTheme="majorHAnsi" w:cstheme="majorHAnsi"/>
        </w:rPr>
        <w:t xml:space="preserve">§ 3 </w:t>
      </w:r>
      <w:r w:rsidRPr="00AE0714">
        <w:rPr>
          <w:rFonts w:asciiTheme="majorHAnsi" w:eastAsia="Calibri" w:hAnsiTheme="majorHAnsi" w:cstheme="majorHAnsi"/>
        </w:rPr>
        <w:t xml:space="preserve">ust. </w:t>
      </w:r>
      <w:r w:rsidR="008433D6" w:rsidRPr="00AE0714">
        <w:rPr>
          <w:rFonts w:asciiTheme="majorHAnsi" w:eastAsia="Calibri" w:hAnsiTheme="majorHAnsi" w:cstheme="majorHAnsi"/>
        </w:rPr>
        <w:t>1</w:t>
      </w:r>
      <w:r w:rsidRPr="00AE0714">
        <w:rPr>
          <w:rFonts w:asciiTheme="majorHAnsi" w:eastAsia="Calibri" w:hAnsiTheme="majorHAnsi" w:cstheme="majorHAnsi"/>
        </w:rPr>
        <w:t xml:space="preserve"> </w:t>
      </w:r>
      <w:r w:rsidR="00045B19" w:rsidRPr="00AE0714">
        <w:rPr>
          <w:rFonts w:asciiTheme="majorHAnsi" w:eastAsia="Calibri" w:hAnsiTheme="majorHAnsi" w:cstheme="majorHAnsi"/>
        </w:rPr>
        <w:t xml:space="preserve">niniejszej </w:t>
      </w:r>
      <w:r w:rsidRPr="00AE0714">
        <w:rPr>
          <w:rFonts w:asciiTheme="majorHAnsi" w:eastAsia="Calibri" w:hAnsiTheme="majorHAnsi" w:cstheme="majorHAnsi"/>
        </w:rPr>
        <w:t>Umowy,</w:t>
      </w:r>
    </w:p>
    <w:p w14:paraId="0DF6626F" w14:textId="7F811B0C"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w:t>
      </w:r>
      <w:r w:rsidR="001313F2" w:rsidRPr="00AE0714">
        <w:rPr>
          <w:rFonts w:asciiTheme="majorHAnsi" w:eastAsia="Calibri" w:hAnsiTheme="majorHAnsi" w:cstheme="majorHAnsi"/>
        </w:rPr>
        <w:t>pcja będzie rozliczana wg cen jednostkowych obowiązującej w pierwotnie złożonej ofercie</w:t>
      </w:r>
      <w:r w:rsidR="00763220" w:rsidRPr="00AE0714">
        <w:rPr>
          <w:rFonts w:asciiTheme="majorHAnsi" w:eastAsia="Calibri" w:hAnsiTheme="majorHAnsi" w:cstheme="majorHAnsi"/>
        </w:rPr>
        <w:t xml:space="preserve"> dla zamówienia podstawowego</w:t>
      </w:r>
      <w:r w:rsidR="001313F2" w:rsidRPr="00AE0714">
        <w:rPr>
          <w:rFonts w:asciiTheme="majorHAnsi" w:eastAsia="Calibri" w:hAnsiTheme="majorHAnsi" w:cstheme="majorHAnsi"/>
        </w:rPr>
        <w:t xml:space="preserve">, z zastrzeżeniem zmian </w:t>
      </w:r>
      <w:bookmarkStart w:id="8" w:name="_Hlk119836860"/>
      <w:r w:rsidR="001313F2" w:rsidRPr="00AE0714">
        <w:rPr>
          <w:rFonts w:asciiTheme="majorHAnsi" w:eastAsia="Calibri" w:hAnsiTheme="majorHAnsi" w:cstheme="majorHAnsi"/>
        </w:rPr>
        <w:t xml:space="preserve">wynagrodzenia  opisanych w </w:t>
      </w:r>
      <w:r w:rsidR="00E62BCE" w:rsidRPr="00AE0714">
        <w:rPr>
          <w:rFonts w:asciiTheme="majorHAnsi" w:eastAsia="Calibri" w:hAnsiTheme="majorHAnsi" w:cstheme="majorHAnsi"/>
        </w:rPr>
        <w:t xml:space="preserve">§ 7 </w:t>
      </w:r>
      <w:r w:rsidR="008E36F8" w:rsidRPr="00AE0714">
        <w:rPr>
          <w:rFonts w:asciiTheme="majorHAnsi" w:eastAsia="Calibri" w:hAnsiTheme="majorHAnsi" w:cstheme="majorHAnsi"/>
        </w:rPr>
        <w:t xml:space="preserve">ust. </w:t>
      </w:r>
      <w:r w:rsidR="00085779" w:rsidRPr="00AE0714">
        <w:rPr>
          <w:rFonts w:asciiTheme="majorHAnsi" w:eastAsia="Calibri" w:hAnsiTheme="majorHAnsi" w:cstheme="majorHAnsi"/>
        </w:rPr>
        <w:t>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001313F2" w:rsidRPr="00AE0714">
        <w:rPr>
          <w:rFonts w:asciiTheme="majorHAnsi" w:eastAsia="Calibri" w:hAnsiTheme="majorHAnsi" w:cstheme="majorHAnsi"/>
        </w:rPr>
        <w:t>Umowy,</w:t>
      </w:r>
      <w:bookmarkEnd w:id="8"/>
    </w:p>
    <w:p w14:paraId="402AF02D" w14:textId="20B87988"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p</w:t>
      </w:r>
      <w:r w:rsidR="001313F2" w:rsidRPr="00AE0714">
        <w:rPr>
          <w:rFonts w:asciiTheme="majorHAnsi" w:eastAsia="Calibri" w:hAnsiTheme="majorHAnsi" w:cstheme="majorHAnsi"/>
        </w:rPr>
        <w:t xml:space="preserve">rawo opcji jest uprawnieniem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którego może skorzystać. W przypadku nieskorzystania przez </w:t>
      </w: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amawiającego z prawa opcji </w:t>
      </w:r>
      <w:r w:rsidRPr="00AE0714">
        <w:rPr>
          <w:rFonts w:asciiTheme="majorHAnsi" w:eastAsia="Calibri" w:hAnsiTheme="majorHAnsi" w:cstheme="majorHAnsi"/>
        </w:rPr>
        <w:t>W</w:t>
      </w:r>
      <w:r w:rsidR="001313F2" w:rsidRPr="00AE0714">
        <w:rPr>
          <w:rFonts w:asciiTheme="majorHAnsi" w:eastAsia="Calibri" w:hAnsiTheme="majorHAnsi" w:cstheme="majorHAnsi"/>
        </w:rPr>
        <w:t>ykonawcy nie przysługują żadne roszczenia z tego tytułu.</w:t>
      </w:r>
    </w:p>
    <w:p w14:paraId="4A4CBC7F" w14:textId="5E94C349" w:rsidR="001313F2" w:rsidRPr="00AE0714" w:rsidRDefault="001313F2" w:rsidP="00513E94">
      <w:pPr>
        <w:numPr>
          <w:ilvl w:val="0"/>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Zmniejszenie </w:t>
      </w:r>
      <w:r w:rsidR="00882407" w:rsidRPr="00AE0714">
        <w:rPr>
          <w:rFonts w:asciiTheme="majorHAnsi" w:eastAsia="Calibri" w:hAnsiTheme="majorHAnsi" w:cstheme="majorHAnsi"/>
        </w:rPr>
        <w:t xml:space="preserve">ilości paliwa gazowego </w:t>
      </w:r>
      <w:r w:rsidR="00905D41" w:rsidRPr="00AE0714">
        <w:rPr>
          <w:rFonts w:asciiTheme="majorHAnsi" w:eastAsia="Calibri" w:hAnsiTheme="majorHAnsi" w:cstheme="majorHAnsi"/>
        </w:rPr>
        <w:t xml:space="preserve"> </w:t>
      </w:r>
      <w:r w:rsidRPr="00AE0714">
        <w:rPr>
          <w:rFonts w:asciiTheme="majorHAnsi" w:eastAsia="Calibri" w:hAnsiTheme="majorHAnsi" w:cstheme="majorHAnsi"/>
        </w:rPr>
        <w:t>nastąpi na zasadzie, w zakresie i sposobie:</w:t>
      </w:r>
    </w:p>
    <w:p w14:paraId="418EB045" w14:textId="3D59588A"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odejmowanie PP</w:t>
      </w:r>
      <w:r w:rsidR="0049530B" w:rsidRPr="00AE0714">
        <w:rPr>
          <w:rFonts w:asciiTheme="majorHAnsi" w:eastAsia="Calibri" w:hAnsiTheme="majorHAnsi" w:cstheme="majorHAnsi"/>
        </w:rPr>
        <w:t>G</w:t>
      </w:r>
      <w:r w:rsidRPr="00AE0714">
        <w:rPr>
          <w:rFonts w:asciiTheme="majorHAnsi" w:eastAsia="Calibri" w:hAnsiTheme="majorHAnsi" w:cstheme="majorHAnsi"/>
        </w:rPr>
        <w:t xml:space="preserve">, zmniejszenie ilości </w:t>
      </w:r>
      <w:r w:rsidR="00045B19" w:rsidRPr="00AE0714">
        <w:rPr>
          <w:rFonts w:asciiTheme="majorHAnsi" w:eastAsia="Calibri" w:hAnsiTheme="majorHAnsi" w:cstheme="majorHAnsi"/>
        </w:rPr>
        <w:t>paliwa gazowego</w:t>
      </w:r>
      <w:r w:rsidR="005A689F" w:rsidRPr="00AE0714">
        <w:rPr>
          <w:rFonts w:asciiTheme="majorHAnsi" w:eastAsia="Calibri" w:hAnsiTheme="majorHAnsi" w:cstheme="majorHAnsi"/>
        </w:rPr>
        <w:t>,</w:t>
      </w:r>
    </w:p>
    <w:p w14:paraId="1A0D0DCE" w14:textId="62A698D0"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 xml:space="preserve">amawiający sporządzi jednostronne oświadczenie woli w zakresie </w:t>
      </w:r>
      <w:r w:rsidR="00A86EEE" w:rsidRPr="00AE0714">
        <w:rPr>
          <w:rFonts w:asciiTheme="majorHAnsi" w:eastAsia="Calibri" w:hAnsiTheme="majorHAnsi" w:cstheme="majorHAnsi"/>
        </w:rPr>
        <w:t xml:space="preserve">odejmowania PPG, zmniejszenie ilości paliwa gazowego odbywa się automatycznie, </w:t>
      </w:r>
      <w:r w:rsidR="001313F2" w:rsidRPr="00AE0714">
        <w:rPr>
          <w:rFonts w:asciiTheme="majorHAnsi" w:eastAsia="Calibri" w:hAnsiTheme="majorHAnsi" w:cstheme="majorHAnsi"/>
        </w:rPr>
        <w:t xml:space="preserve"> </w:t>
      </w:r>
    </w:p>
    <w:p w14:paraId="01D74DF0" w14:textId="06F0A0A4" w:rsidR="001313F2" w:rsidRPr="00AE0714" w:rsidRDefault="0049530B"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Z</w:t>
      </w:r>
      <w:r w:rsidR="001313F2" w:rsidRPr="00AE0714">
        <w:rPr>
          <w:rFonts w:asciiTheme="majorHAnsi" w:eastAsia="Calibri" w:hAnsiTheme="majorHAnsi" w:cstheme="majorHAnsi"/>
        </w:rPr>
        <w:t>amawiający może jednokrotnie lub wielokrotnie skorzystać z przedmiotowego uprawnienia,</w:t>
      </w:r>
    </w:p>
    <w:p w14:paraId="3BD5A935" w14:textId="564D2B80"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AE0714">
        <w:rPr>
          <w:rFonts w:asciiTheme="majorHAnsi" w:eastAsia="Calibri" w:hAnsiTheme="majorHAnsi" w:cstheme="majorHAnsi"/>
        </w:rPr>
        <w:t xml:space="preserve">§ </w:t>
      </w:r>
      <w:r w:rsidR="0049530B" w:rsidRPr="00AE0714">
        <w:rPr>
          <w:rFonts w:asciiTheme="majorHAnsi" w:eastAsia="Calibri" w:hAnsiTheme="majorHAnsi" w:cstheme="majorHAnsi"/>
        </w:rPr>
        <w:t>7</w:t>
      </w:r>
      <w:r w:rsidR="00B86E11" w:rsidRPr="00AE0714">
        <w:rPr>
          <w:rFonts w:asciiTheme="majorHAnsi" w:eastAsia="Calibri" w:hAnsiTheme="majorHAnsi" w:cstheme="majorHAnsi"/>
        </w:rPr>
        <w:t xml:space="preserve"> ust</w:t>
      </w:r>
      <w:r w:rsidR="007D4218" w:rsidRPr="00AE0714">
        <w:rPr>
          <w:rFonts w:asciiTheme="majorHAnsi" w:eastAsia="Calibri" w:hAnsiTheme="majorHAnsi" w:cstheme="majorHAnsi"/>
        </w:rPr>
        <w:t>. 1-</w:t>
      </w:r>
      <w:r w:rsidR="00E604D1">
        <w:rPr>
          <w:rFonts w:asciiTheme="majorHAnsi" w:eastAsia="Calibri" w:hAnsiTheme="majorHAnsi" w:cstheme="majorHAnsi"/>
        </w:rPr>
        <w:t>2</w:t>
      </w:r>
      <w:r w:rsidR="00E604D1" w:rsidRPr="00AE0714">
        <w:rPr>
          <w:rFonts w:asciiTheme="majorHAnsi" w:eastAsia="Calibri" w:hAnsiTheme="majorHAnsi" w:cstheme="majorHAnsi"/>
        </w:rPr>
        <w:t xml:space="preserve"> </w:t>
      </w:r>
      <w:r w:rsidRPr="00AE0714">
        <w:rPr>
          <w:rFonts w:asciiTheme="majorHAnsi" w:eastAsia="Calibri" w:hAnsiTheme="majorHAnsi" w:cstheme="majorHAnsi"/>
        </w:rPr>
        <w:t>Umowy,</w:t>
      </w:r>
    </w:p>
    <w:p w14:paraId="0EC938DD" w14:textId="421BC288" w:rsidR="001313F2" w:rsidRPr="00AE0714" w:rsidRDefault="001313F2" w:rsidP="00513E94">
      <w:pPr>
        <w:numPr>
          <w:ilvl w:val="1"/>
          <w:numId w:val="40"/>
        </w:numPr>
        <w:suppressAutoHyphens w:val="0"/>
        <w:spacing w:after="0" w:line="312" w:lineRule="auto"/>
        <w:rPr>
          <w:rFonts w:asciiTheme="majorHAnsi" w:eastAsia="Calibri" w:hAnsiTheme="majorHAnsi" w:cstheme="majorHAnsi"/>
        </w:rPr>
      </w:pPr>
      <w:r w:rsidRPr="00AE0714">
        <w:rPr>
          <w:rFonts w:asciiTheme="majorHAnsi" w:eastAsia="Calibri" w:hAnsiTheme="majorHAnsi" w:cstheme="majorHAnsi"/>
        </w:rPr>
        <w:t xml:space="preserve">w przypadku nieskorzystania przez </w:t>
      </w:r>
      <w:r w:rsidR="0049530B" w:rsidRPr="00AE0714">
        <w:rPr>
          <w:rFonts w:asciiTheme="majorHAnsi" w:eastAsia="Calibri" w:hAnsiTheme="majorHAnsi" w:cstheme="majorHAnsi"/>
        </w:rPr>
        <w:t>Z</w:t>
      </w:r>
      <w:r w:rsidRPr="00AE0714">
        <w:rPr>
          <w:rFonts w:asciiTheme="majorHAnsi" w:eastAsia="Calibri" w:hAnsiTheme="majorHAnsi" w:cstheme="majorHAnsi"/>
        </w:rPr>
        <w:t xml:space="preserve">amawiającego z prawa do zmniejszenia </w:t>
      </w:r>
      <w:r w:rsidR="005A689F" w:rsidRPr="00AE0714">
        <w:rPr>
          <w:rFonts w:asciiTheme="majorHAnsi" w:eastAsia="Calibri" w:hAnsiTheme="majorHAnsi" w:cstheme="majorHAnsi"/>
        </w:rPr>
        <w:t>wielkości</w:t>
      </w:r>
      <w:r w:rsidRPr="00AE0714">
        <w:rPr>
          <w:rFonts w:asciiTheme="majorHAnsi" w:eastAsia="Calibri" w:hAnsiTheme="majorHAnsi" w:cstheme="majorHAnsi"/>
        </w:rPr>
        <w:t xml:space="preserve"> zamówienia </w:t>
      </w:r>
      <w:r w:rsidR="0049530B" w:rsidRPr="00AE0714">
        <w:rPr>
          <w:rFonts w:asciiTheme="majorHAnsi" w:eastAsia="Calibri" w:hAnsiTheme="majorHAnsi" w:cstheme="majorHAnsi"/>
        </w:rPr>
        <w:t>W</w:t>
      </w:r>
      <w:r w:rsidRPr="00AE0714">
        <w:rPr>
          <w:rFonts w:asciiTheme="majorHAnsi" w:eastAsia="Calibri" w:hAnsiTheme="majorHAnsi" w:cstheme="majorHAnsi"/>
        </w:rPr>
        <w:t>ykonawcy nie przysługują żadne roszczenia z tego tytułu.</w:t>
      </w:r>
    </w:p>
    <w:p w14:paraId="20E9DDE7" w14:textId="098996F2" w:rsidR="00B83B8A" w:rsidRPr="00AE0714" w:rsidRDefault="00B83B8A"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lastRenderedPageBreak/>
        <w:t xml:space="preserve">Zmiana </w:t>
      </w:r>
      <w:r w:rsidR="0082624B" w:rsidRPr="00AE0714">
        <w:rPr>
          <w:rFonts w:asciiTheme="majorHAnsi" w:eastAsia="Calibri" w:hAnsiTheme="majorHAnsi" w:cstheme="majorHAnsi"/>
          <w:lang w:eastAsia="pl-PL"/>
        </w:rPr>
        <w:t>ilości paliwa gazowego</w:t>
      </w:r>
      <w:r w:rsidR="00905D41" w:rsidRPr="00AE0714">
        <w:rPr>
          <w:rFonts w:asciiTheme="majorHAnsi" w:eastAsia="Calibri" w:hAnsiTheme="majorHAnsi" w:cstheme="majorHAnsi"/>
        </w:rPr>
        <w:t xml:space="preserve"> </w:t>
      </w:r>
      <w:r w:rsidRPr="00AE0714">
        <w:rPr>
          <w:rFonts w:asciiTheme="majorHAnsi" w:eastAsia="Calibri" w:hAnsiTheme="majorHAnsi" w:cstheme="majorHAnsi"/>
          <w:lang w:val="x-none" w:eastAsia="pl-PL"/>
        </w:rPr>
        <w:t xml:space="preserve">opisana w </w:t>
      </w:r>
      <w:r w:rsidR="00E6273D" w:rsidRPr="00AE0714">
        <w:rPr>
          <w:rFonts w:asciiTheme="majorHAnsi" w:eastAsia="Calibri" w:hAnsiTheme="majorHAnsi" w:cstheme="majorHAnsi"/>
          <w:lang w:eastAsia="pl-PL"/>
        </w:rPr>
        <w:t>ust.</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3</w:t>
      </w:r>
      <w:r w:rsidR="0082624B" w:rsidRPr="00AE0714">
        <w:rPr>
          <w:rFonts w:asciiTheme="majorHAnsi" w:eastAsia="Calibri" w:hAnsiTheme="majorHAnsi" w:cstheme="majorHAnsi"/>
          <w:lang w:eastAsia="pl-PL"/>
        </w:rPr>
        <w:t xml:space="preserve"> </w:t>
      </w:r>
      <w:r w:rsidR="00E6273D" w:rsidRPr="00AE0714">
        <w:rPr>
          <w:rFonts w:asciiTheme="majorHAnsi" w:eastAsia="Calibri" w:hAnsiTheme="majorHAnsi" w:cstheme="majorHAnsi"/>
          <w:lang w:eastAsia="pl-PL"/>
        </w:rPr>
        <w:t xml:space="preserve"> i</w:t>
      </w:r>
      <w:r w:rsidR="00E6273D" w:rsidRPr="00AE0714">
        <w:rPr>
          <w:rFonts w:asciiTheme="majorHAnsi" w:eastAsia="Calibri" w:hAnsiTheme="majorHAnsi" w:cstheme="majorHAnsi"/>
          <w:lang w:val="x-none" w:eastAsia="pl-PL"/>
        </w:rPr>
        <w:t xml:space="preserve"> </w:t>
      </w:r>
      <w:r w:rsidRPr="00AE0714">
        <w:rPr>
          <w:rFonts w:asciiTheme="majorHAnsi" w:eastAsia="Calibri" w:hAnsiTheme="majorHAnsi" w:cstheme="majorHAnsi"/>
          <w:lang w:val="x-none" w:eastAsia="pl-PL"/>
        </w:rPr>
        <w:t>4</w:t>
      </w:r>
      <w:r w:rsidR="0082624B"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 powyżej spowoduje zwiększenie lub zmniejszenie wynagrodzenia dla </w:t>
      </w:r>
      <w:r w:rsidR="00F85028" w:rsidRPr="00AE0714">
        <w:rPr>
          <w:rFonts w:asciiTheme="majorHAnsi" w:eastAsia="Calibri" w:hAnsiTheme="majorHAnsi" w:cstheme="majorHAnsi"/>
          <w:lang w:eastAsia="pl-PL"/>
        </w:rPr>
        <w:t>Wykonawcy.</w:t>
      </w:r>
    </w:p>
    <w:p w14:paraId="03D531C5" w14:textId="093FBA9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eastAsia="pl-PL"/>
        </w:rPr>
        <w:t>Paliwo gazowe winno być dostarczane</w:t>
      </w:r>
      <w:r w:rsidRPr="00AE0714">
        <w:rPr>
          <w:rFonts w:asciiTheme="majorHAnsi" w:eastAsia="Calibri" w:hAnsiTheme="majorHAnsi" w:cstheme="majorHAnsi"/>
          <w:lang w:val="x-none" w:eastAsia="pl-PL"/>
        </w:rPr>
        <w:t xml:space="preserve"> całodobowo do punktów zdawczo – odbiorczych, wymienionych w załączniku nr 1</w:t>
      </w:r>
      <w:r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val="x-none" w:eastAsia="pl-PL"/>
        </w:rPr>
        <w:t xml:space="preserve">do </w:t>
      </w:r>
      <w:r w:rsidR="00495800" w:rsidRPr="00AE0714">
        <w:rPr>
          <w:rFonts w:asciiTheme="majorHAnsi" w:eastAsia="Calibri" w:hAnsiTheme="majorHAnsi" w:cstheme="majorHAnsi"/>
          <w:lang w:eastAsia="pl-PL"/>
        </w:rPr>
        <w:t>Umowy</w:t>
      </w:r>
      <w:r w:rsidRPr="00AE0714">
        <w:rPr>
          <w:rFonts w:asciiTheme="majorHAnsi" w:eastAsia="Calibri" w:hAnsiTheme="majorHAnsi" w:cstheme="majorHAnsi"/>
          <w:lang w:val="x-none" w:eastAsia="pl-PL"/>
        </w:rPr>
        <w:t>, którym jest zespół urządzeń gazowych służących do przyłączenia sieci wewnętrznej, będącą własnością Zamawiającego z siecią gazową operatora systemu.</w:t>
      </w:r>
    </w:p>
    <w:p w14:paraId="3174C7D0" w14:textId="623EA6B7"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AE0714">
        <w:rPr>
          <w:rFonts w:asciiTheme="majorHAnsi" w:eastAsia="Calibri" w:hAnsiTheme="majorHAnsi" w:cstheme="majorHAnsi"/>
          <w:lang w:eastAsia="pl-PL"/>
        </w:rPr>
        <w:t xml:space="preserve">ykonawca </w:t>
      </w:r>
      <w:r w:rsidR="00F85028" w:rsidRPr="00AE0714">
        <w:rPr>
          <w:rFonts w:asciiTheme="majorHAnsi" w:eastAsia="Calibri" w:hAnsiTheme="majorHAnsi" w:cstheme="majorHAnsi"/>
          <w:lang w:eastAsia="pl-PL"/>
        </w:rPr>
        <w:t>winien</w:t>
      </w:r>
      <w:r w:rsidRPr="00AE0714">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AE0714" w:rsidRDefault="00EA1ADD"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hAnsiTheme="majorHAnsi" w:cstheme="majorHAnsi"/>
        </w:rPr>
        <w:t>Wykonawca zobowiązuje się do przeprowadzenia procedury zmiany sprzedawcy paliw gazowych, zgodnie z Instrukcją Ruchu i Eksploatacji Sieci Dystrybucyjnej (</w:t>
      </w:r>
      <w:proofErr w:type="spellStart"/>
      <w:r w:rsidRPr="00AE0714">
        <w:rPr>
          <w:rFonts w:asciiTheme="majorHAnsi" w:hAnsiTheme="majorHAnsi" w:cstheme="majorHAnsi"/>
        </w:rPr>
        <w:t>IRiESD</w:t>
      </w:r>
      <w:proofErr w:type="spellEnd"/>
      <w:r w:rsidRPr="00AE0714">
        <w:rPr>
          <w:rFonts w:asciiTheme="majorHAnsi" w:hAnsiTheme="majorHAnsi" w:cstheme="majorHAnsi"/>
        </w:rPr>
        <w:t xml:space="preserve">) w zakresie świadczenia i korzystania z usług dystrybucji paliwa gazowego - dane o umowach zawarte są w Załączniku nr 1 do </w:t>
      </w:r>
      <w:r w:rsidR="00495800" w:rsidRPr="00AE0714">
        <w:rPr>
          <w:rFonts w:asciiTheme="majorHAnsi" w:hAnsiTheme="majorHAnsi" w:cstheme="majorHAnsi"/>
        </w:rPr>
        <w:t>Umowy</w:t>
      </w:r>
      <w:r w:rsidRPr="00AE0714">
        <w:rPr>
          <w:rFonts w:asciiTheme="majorHAnsi" w:hAnsiTheme="majorHAnsi" w:cstheme="majorHAnsi"/>
        </w:rPr>
        <w:t>.</w:t>
      </w:r>
    </w:p>
    <w:p w14:paraId="03B33C4A" w14:textId="645E9D08" w:rsidR="00D67ED3" w:rsidRPr="00AE0714" w:rsidRDefault="00D67ED3" w:rsidP="00513E94">
      <w:pPr>
        <w:numPr>
          <w:ilvl w:val="0"/>
          <w:numId w:val="40"/>
        </w:numPr>
        <w:suppressAutoHyphens w:val="0"/>
        <w:spacing w:after="0" w:line="312" w:lineRule="auto"/>
        <w:rPr>
          <w:rFonts w:asciiTheme="majorHAnsi" w:eastAsia="Calibri" w:hAnsiTheme="majorHAnsi" w:cstheme="majorHAnsi"/>
          <w:lang w:val="x-none" w:eastAsia="pl-PL"/>
        </w:rPr>
      </w:pPr>
      <w:r w:rsidRPr="00AE0714">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AE0714" w:rsidRDefault="00A86AE1" w:rsidP="00513E94">
      <w:pPr>
        <w:pStyle w:val="Akapitzlist"/>
        <w:numPr>
          <w:ilvl w:val="0"/>
          <w:numId w:val="40"/>
        </w:numPr>
        <w:spacing w:after="0" w:line="312" w:lineRule="auto"/>
        <w:rPr>
          <w:rFonts w:asciiTheme="majorHAnsi" w:eastAsia="Calibri" w:hAnsiTheme="majorHAnsi" w:cstheme="majorHAnsi"/>
          <w:lang w:eastAsia="pl-PL"/>
        </w:rPr>
      </w:pPr>
      <w:bookmarkStart w:id="9" w:name="_Hlk528750241"/>
      <w:r w:rsidRPr="00AE0714">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AE0714">
        <w:rPr>
          <w:rFonts w:asciiTheme="majorHAnsi" w:hAnsiTheme="majorHAnsi" w:cstheme="majorHAnsi"/>
        </w:rPr>
        <w:t> </w:t>
      </w:r>
      <w:r w:rsidRPr="00AE0714">
        <w:rPr>
          <w:rFonts w:asciiTheme="majorHAnsi" w:eastAsia="Calibri" w:hAnsiTheme="majorHAnsi" w:cstheme="majorHAnsi"/>
          <w:lang w:eastAsia="pl-PL"/>
        </w:rPr>
        <w:t>lutego</w:t>
      </w:r>
      <w:r w:rsidR="009C17B8" w:rsidRPr="00AE0714">
        <w:rPr>
          <w:rFonts w:asciiTheme="majorHAnsi" w:hAnsiTheme="majorHAnsi" w:cstheme="majorHAnsi"/>
        </w:rPr>
        <w:t> </w:t>
      </w:r>
      <w:r w:rsidRPr="00AE0714">
        <w:rPr>
          <w:rFonts w:asciiTheme="majorHAnsi" w:eastAsia="Calibri" w:hAnsiTheme="majorHAnsi" w:cstheme="majorHAnsi"/>
          <w:lang w:eastAsia="pl-PL"/>
        </w:rPr>
        <w:t>2007</w:t>
      </w:r>
      <w:r w:rsidR="009C17B8" w:rsidRPr="00AE0714">
        <w:rPr>
          <w:rFonts w:asciiTheme="majorHAnsi" w:hAnsiTheme="majorHAnsi" w:cstheme="majorHAnsi"/>
        </w:rPr>
        <w:t> </w:t>
      </w:r>
      <w:r w:rsidRPr="00AE0714">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06D9CD01" w:rsidR="00D67ED3" w:rsidRPr="00AE0714" w:rsidRDefault="00D67ED3" w:rsidP="00513E94">
      <w:pPr>
        <w:pStyle w:val="Akapitzlist"/>
        <w:numPr>
          <w:ilvl w:val="0"/>
          <w:numId w:val="40"/>
        </w:numPr>
        <w:suppressAutoHyphens w:val="0"/>
        <w:spacing w:after="0" w:line="312" w:lineRule="auto"/>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 przypadku, gdy Zamawiający </w:t>
      </w:r>
      <w:r w:rsidR="006B61CE" w:rsidRPr="00AE0714">
        <w:rPr>
          <w:rFonts w:asciiTheme="majorHAnsi" w:eastAsia="Calibri" w:hAnsiTheme="majorHAnsi" w:cstheme="majorHAnsi"/>
          <w:lang w:eastAsia="pl-PL"/>
        </w:rPr>
        <w:t>jest</w:t>
      </w:r>
      <w:r w:rsidRPr="00AE0714">
        <w:rPr>
          <w:rFonts w:asciiTheme="majorHAnsi" w:eastAsia="Calibri" w:hAnsiTheme="majorHAnsi" w:cstheme="majorHAnsi"/>
          <w:lang w:eastAsia="pl-PL"/>
        </w:rPr>
        <w:t xml:space="preserve"> podmiotem uprawnionym do rozliczeń </w:t>
      </w:r>
      <w:r w:rsidR="006B61CE" w:rsidRPr="00AE0714">
        <w:rPr>
          <w:rFonts w:asciiTheme="majorHAnsi" w:eastAsia="Calibri" w:hAnsiTheme="majorHAnsi" w:cstheme="majorHAnsi"/>
          <w:lang w:eastAsia="pl-PL"/>
        </w:rPr>
        <w:t xml:space="preserve">zakupu paliwa gazowego </w:t>
      </w:r>
      <w:r w:rsidRPr="00AE0714">
        <w:rPr>
          <w:rFonts w:asciiTheme="majorHAnsi" w:eastAsia="Calibri" w:hAnsiTheme="majorHAnsi" w:cstheme="majorHAnsi"/>
          <w:lang w:eastAsia="pl-PL"/>
        </w:rPr>
        <w:t>wg cen taryfowych zatwierdzanych przez Prezesa URE w rozumieniu ustawy z dnia 26 stycznia 2022 r. o szczególnych rozwiązaniach służących ochronie odbiorców paliw gazowych w związku z sytuacją na rynku gazu</w:t>
      </w:r>
      <w:r w:rsidR="006B61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w:t>
      </w:r>
      <w:r w:rsidR="00D375CE" w:rsidRPr="00AE0714">
        <w:rPr>
          <w:rFonts w:asciiTheme="majorHAnsi" w:eastAsia="Calibri" w:hAnsiTheme="majorHAnsi" w:cstheme="majorHAnsi"/>
          <w:lang w:eastAsia="pl-PL"/>
        </w:rPr>
        <w:t xml:space="preserve"> </w:t>
      </w:r>
      <w:r w:rsidRPr="00AE0714">
        <w:rPr>
          <w:rFonts w:asciiTheme="majorHAnsi" w:eastAsia="Calibri" w:hAnsiTheme="majorHAnsi" w:cstheme="majorHAnsi"/>
          <w:lang w:eastAsia="pl-PL"/>
        </w:rPr>
        <w:t xml:space="preserve">do SWZ </w:t>
      </w:r>
      <w:r w:rsidR="00973DD4" w:rsidRPr="00AE0714">
        <w:rPr>
          <w:rFonts w:asciiTheme="majorHAnsi" w:eastAsia="Calibri" w:hAnsiTheme="majorHAnsi" w:cstheme="majorHAnsi"/>
          <w:lang w:val="pl-PL" w:eastAsia="pl-PL"/>
        </w:rPr>
        <w:t>(O</w:t>
      </w:r>
      <w:r w:rsidRPr="00AE0714">
        <w:rPr>
          <w:rFonts w:asciiTheme="majorHAnsi" w:eastAsia="Calibri" w:hAnsiTheme="majorHAnsi" w:cstheme="majorHAnsi"/>
          <w:lang w:eastAsia="pl-PL"/>
        </w:rPr>
        <w:t xml:space="preserve">pis </w:t>
      </w:r>
      <w:r w:rsidR="00973DD4" w:rsidRPr="00AE0714">
        <w:rPr>
          <w:rFonts w:asciiTheme="majorHAnsi" w:eastAsia="Calibri" w:hAnsiTheme="majorHAnsi" w:cstheme="majorHAnsi"/>
          <w:lang w:eastAsia="pl-PL"/>
        </w:rPr>
        <w:t>Przedmiot</w:t>
      </w:r>
      <w:r w:rsidRPr="00AE0714">
        <w:rPr>
          <w:rFonts w:asciiTheme="majorHAnsi" w:eastAsia="Calibri" w:hAnsiTheme="majorHAnsi" w:cstheme="majorHAnsi"/>
          <w:lang w:eastAsia="pl-PL"/>
        </w:rPr>
        <w:t xml:space="preserve">u </w:t>
      </w:r>
      <w:r w:rsidR="00F85028" w:rsidRPr="00AE0714">
        <w:rPr>
          <w:rFonts w:asciiTheme="majorHAnsi" w:eastAsia="Calibri" w:hAnsiTheme="majorHAnsi" w:cstheme="majorHAnsi"/>
          <w:lang w:val="pl-PL" w:eastAsia="pl-PL"/>
        </w:rPr>
        <w:t>Zamówienia</w:t>
      </w:r>
      <w:r w:rsidR="00973DD4" w:rsidRPr="00AE0714">
        <w:rPr>
          <w:rFonts w:asciiTheme="majorHAnsi" w:eastAsia="Calibri" w:hAnsiTheme="majorHAnsi" w:cstheme="majorHAnsi"/>
          <w:lang w:val="pl-PL" w:eastAsia="pl-PL"/>
        </w:rPr>
        <w:t>)</w:t>
      </w:r>
      <w:r w:rsidRPr="00AE0714">
        <w:rPr>
          <w:rFonts w:asciiTheme="majorHAnsi" w:eastAsia="Calibri" w:hAnsiTheme="majorHAnsi" w:cstheme="majorHAnsi"/>
          <w:lang w:eastAsia="pl-PL"/>
        </w:rPr>
        <w:t xml:space="preserve">. Przedmiotowe Oświadczenie jest załącznikiem do niniejszego postępowania. </w:t>
      </w:r>
    </w:p>
    <w:p w14:paraId="0858E9D2" w14:textId="7989DE80" w:rsidR="00A86AE1" w:rsidRPr="00AE0714" w:rsidRDefault="00A86AE1"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Rozliczenie usługi dystrybucji oraz zakupu paliwa gazowego odbędzie się na zasadach określonych w ustawie z dnia 10 kwietnia 1997 r. Prawo energetyczne, ustaw</w:t>
      </w:r>
      <w:r w:rsidR="00727E80" w:rsidRPr="00AE0714">
        <w:rPr>
          <w:rFonts w:asciiTheme="majorHAnsi" w:hAnsiTheme="majorHAnsi" w:cstheme="majorHAnsi"/>
          <w:lang w:val="pl-PL"/>
        </w:rPr>
        <w:t>ie</w:t>
      </w:r>
      <w:r w:rsidRPr="00AE0714">
        <w:rPr>
          <w:rFonts w:asciiTheme="majorHAnsi" w:hAnsiTheme="majorHAnsi" w:cstheme="majorHAnsi"/>
        </w:rPr>
        <w:t xml:space="preserve"> z dnia</w:t>
      </w:r>
      <w:r w:rsidR="009C17B8" w:rsidRPr="00AE0714">
        <w:rPr>
          <w:rFonts w:asciiTheme="majorHAnsi" w:hAnsiTheme="majorHAnsi" w:cstheme="majorHAnsi"/>
          <w:lang w:val="pl-PL"/>
        </w:rPr>
        <w:t xml:space="preserve"> </w:t>
      </w:r>
      <w:r w:rsidRPr="00AE0714">
        <w:rPr>
          <w:rFonts w:asciiTheme="majorHAnsi" w:hAnsiTheme="majorHAnsi" w:cstheme="majorHAns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AE0714">
        <w:rPr>
          <w:rFonts w:asciiTheme="majorHAnsi" w:hAnsiTheme="majorHAnsi" w:cstheme="majorHAnsi"/>
          <w:lang w:val="pl-PL"/>
        </w:rPr>
        <w:t xml:space="preserve"> i sprzedaży zatwierdzonej przez Prezesa URE.</w:t>
      </w:r>
    </w:p>
    <w:p w14:paraId="48FFDD1F" w14:textId="01F96353" w:rsidR="00213E7D" w:rsidRPr="00AE0714" w:rsidRDefault="00213E7D" w:rsidP="00513E94">
      <w:pPr>
        <w:pStyle w:val="Akapitzlist"/>
        <w:numPr>
          <w:ilvl w:val="0"/>
          <w:numId w:val="40"/>
        </w:numPr>
        <w:autoSpaceDE w:val="0"/>
        <w:spacing w:after="0" w:line="312" w:lineRule="auto"/>
        <w:rPr>
          <w:rFonts w:asciiTheme="majorHAnsi" w:hAnsiTheme="majorHAnsi" w:cstheme="majorHAnsi"/>
        </w:rPr>
      </w:pPr>
      <w:r w:rsidRPr="00AE0714">
        <w:rPr>
          <w:rFonts w:asciiTheme="majorHAnsi" w:hAnsiTheme="majorHAnsi" w:cstheme="majorHAnsi"/>
        </w:rPr>
        <w:t xml:space="preserve">Umowa zostanie zawarta na podstawie </w:t>
      </w:r>
      <w:r w:rsidR="00495800" w:rsidRPr="00AE0714">
        <w:rPr>
          <w:rFonts w:asciiTheme="majorHAnsi" w:hAnsiTheme="majorHAnsi" w:cstheme="majorHAnsi"/>
          <w:lang w:val="pl-PL"/>
        </w:rPr>
        <w:t xml:space="preserve">przeprowadzonego </w:t>
      </w:r>
      <w:r w:rsidRPr="00AE0714">
        <w:rPr>
          <w:rFonts w:asciiTheme="majorHAnsi" w:hAnsiTheme="majorHAnsi" w:cstheme="majorHAnsi"/>
        </w:rPr>
        <w:t xml:space="preserve">postępowania </w:t>
      </w:r>
      <w:r w:rsidR="00495800" w:rsidRPr="00AE0714">
        <w:rPr>
          <w:rFonts w:asciiTheme="majorHAnsi" w:hAnsiTheme="majorHAnsi" w:cstheme="majorHAnsi"/>
          <w:lang w:val="pl-PL"/>
        </w:rPr>
        <w:t xml:space="preserve">o udzielenie zamówienia publicznego </w:t>
      </w:r>
      <w:r w:rsidRPr="00AE0714">
        <w:rPr>
          <w:rFonts w:asciiTheme="majorHAnsi" w:hAnsiTheme="majorHAnsi" w:cstheme="majorHAnsi"/>
        </w:rPr>
        <w:t xml:space="preserve">w trybie </w:t>
      </w:r>
      <w:r w:rsidR="00AD4814" w:rsidRPr="00AE0714">
        <w:rPr>
          <w:rFonts w:asciiTheme="majorHAnsi" w:hAnsiTheme="majorHAnsi" w:cstheme="majorHAnsi"/>
          <w:lang w:val="pl-PL"/>
        </w:rPr>
        <w:t xml:space="preserve">podstawowym </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art. </w:t>
      </w:r>
      <w:r w:rsidR="00AD4814" w:rsidRPr="00AE0714">
        <w:rPr>
          <w:rFonts w:asciiTheme="majorHAnsi" w:hAnsiTheme="majorHAnsi" w:cstheme="majorHAnsi"/>
          <w:lang w:val="pl-PL"/>
        </w:rPr>
        <w:t>275 pkt 1</w:t>
      </w:r>
      <w:r w:rsidR="002D4586" w:rsidRPr="00AE0714">
        <w:rPr>
          <w:rFonts w:asciiTheme="majorHAnsi" w:hAnsiTheme="majorHAnsi" w:cstheme="majorHAnsi"/>
          <w:lang w:val="pl-PL"/>
        </w:rPr>
        <w:t xml:space="preserve"> </w:t>
      </w:r>
      <w:r w:rsidRPr="00AE0714">
        <w:rPr>
          <w:rFonts w:asciiTheme="majorHAnsi" w:hAnsiTheme="majorHAnsi" w:cstheme="majorHAnsi"/>
        </w:rPr>
        <w:t xml:space="preserve">na podstawie przepisów ustawy </w:t>
      </w:r>
      <w:r w:rsidR="006153CA" w:rsidRPr="00AE0714">
        <w:rPr>
          <w:rFonts w:asciiTheme="majorHAnsi" w:hAnsiTheme="majorHAnsi" w:cstheme="majorHAnsi"/>
          <w:spacing w:val="-3"/>
        </w:rPr>
        <w:t>z dnia 11 września 2019 r. – Prawo zamówień</w:t>
      </w:r>
      <w:r w:rsidR="006153CA" w:rsidRPr="00AE0714">
        <w:rPr>
          <w:rFonts w:asciiTheme="majorHAnsi" w:hAnsiTheme="majorHAnsi" w:cstheme="majorHAnsi"/>
          <w:spacing w:val="-3"/>
          <w:lang w:val="pl-PL"/>
        </w:rPr>
        <w:t>, dalej: „ustawa Pzp”.</w:t>
      </w:r>
    </w:p>
    <w:p w14:paraId="47383EAF" w14:textId="70C738E9" w:rsidR="00F34985" w:rsidRPr="00AE0714" w:rsidRDefault="000B0658"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bookmarkStart w:id="10" w:name="_Hlk148864170"/>
      <w:bookmarkEnd w:id="9"/>
      <w:r w:rsidRPr="00AE0714">
        <w:rPr>
          <w:rFonts w:asciiTheme="majorHAnsi" w:eastAsia="Arial" w:hAnsiTheme="majorHAnsi" w:cstheme="majorHAnsi"/>
          <w:color w:val="auto"/>
          <w:sz w:val="22"/>
          <w:szCs w:val="22"/>
          <w:lang w:val="pl"/>
        </w:rPr>
        <w:lastRenderedPageBreak/>
        <w:t>§ 2 TERMIN OBOWIĄZYWANIA UMOWY</w:t>
      </w:r>
    </w:p>
    <w:bookmarkEnd w:id="10"/>
    <w:p w14:paraId="6B27421D" w14:textId="4FE8A9A8" w:rsidR="00A25996" w:rsidRPr="00AE0714" w:rsidRDefault="00F33B90" w:rsidP="00513E94">
      <w:pPr>
        <w:pStyle w:val="Akapitzlist"/>
        <w:numPr>
          <w:ilvl w:val="1"/>
          <w:numId w:val="23"/>
        </w:numPr>
        <w:autoSpaceDE w:val="0"/>
        <w:spacing w:after="0" w:line="312" w:lineRule="auto"/>
        <w:ind w:left="567"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Realizacja umowy nastąpi</w:t>
      </w:r>
      <w:r w:rsidR="00E07CFB" w:rsidRPr="00AE0714">
        <w:rPr>
          <w:rFonts w:asciiTheme="majorHAnsi" w:hAnsiTheme="majorHAnsi" w:cstheme="majorHAnsi"/>
        </w:rPr>
        <w:t xml:space="preserve"> w </w:t>
      </w:r>
      <w:r w:rsidRPr="00AE0714">
        <w:rPr>
          <w:rFonts w:asciiTheme="majorHAnsi" w:hAnsiTheme="majorHAnsi" w:cstheme="majorHAnsi"/>
        </w:rPr>
        <w:t xml:space="preserve">okresie </w:t>
      </w:r>
      <w:r w:rsidR="00A25996" w:rsidRPr="00AE0714">
        <w:rPr>
          <w:rFonts w:asciiTheme="majorHAnsi" w:hAnsiTheme="majorHAnsi" w:cstheme="majorHAnsi"/>
        </w:rPr>
        <w:t>od dnia  zgłoszenia umowy na kompleksową dostawę gazu ziemnego do OSD i po skutecznie przeprowadzonym procesie zmiany sprzedawcy do dnia 3</w:t>
      </w:r>
      <w:r w:rsidR="00AE0714">
        <w:rPr>
          <w:rFonts w:asciiTheme="majorHAnsi" w:hAnsiTheme="majorHAnsi" w:cstheme="majorHAnsi"/>
          <w:lang w:val="pl-PL"/>
        </w:rPr>
        <w:t>0</w:t>
      </w:r>
      <w:r w:rsidR="00A25996" w:rsidRPr="00AE0714">
        <w:rPr>
          <w:rFonts w:asciiTheme="majorHAnsi" w:hAnsiTheme="majorHAnsi" w:cstheme="majorHAnsi"/>
        </w:rPr>
        <w:t>.</w:t>
      </w:r>
      <w:r w:rsidR="00AE0714">
        <w:rPr>
          <w:rFonts w:asciiTheme="majorHAnsi" w:hAnsiTheme="majorHAnsi" w:cstheme="majorHAnsi"/>
          <w:lang w:val="pl-PL"/>
        </w:rPr>
        <w:t>04</w:t>
      </w:r>
      <w:r w:rsidR="00A25996" w:rsidRPr="00AE0714">
        <w:rPr>
          <w:rFonts w:asciiTheme="majorHAnsi" w:hAnsiTheme="majorHAnsi" w:cstheme="majorHAnsi"/>
        </w:rPr>
        <w:t>.202</w:t>
      </w:r>
      <w:r w:rsidR="00AE0714">
        <w:rPr>
          <w:rFonts w:asciiTheme="majorHAnsi" w:hAnsiTheme="majorHAnsi" w:cstheme="majorHAnsi"/>
          <w:lang w:val="pl-PL"/>
        </w:rPr>
        <w:t>5</w:t>
      </w:r>
      <w:r w:rsidR="00A25996" w:rsidRPr="00AE0714">
        <w:rPr>
          <w:rFonts w:asciiTheme="majorHAnsi" w:hAnsiTheme="majorHAnsi" w:cstheme="majorHAnsi"/>
        </w:rPr>
        <w:t xml:space="preserve"> r.</w:t>
      </w:r>
    </w:p>
    <w:p w14:paraId="160C9F22" w14:textId="083F92C9" w:rsidR="000B0658" w:rsidRPr="00AE0714" w:rsidRDefault="000B0658" w:rsidP="00513E94">
      <w:pPr>
        <w:pStyle w:val="Akapitzlist"/>
        <w:numPr>
          <w:ilvl w:val="0"/>
          <w:numId w:val="14"/>
        </w:numPr>
        <w:autoSpaceDE w:val="0"/>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Umowa obowiązuje do dnia </w:t>
      </w:r>
      <w:r w:rsidR="00CF47B8" w:rsidRPr="00AE0714">
        <w:rPr>
          <w:rFonts w:asciiTheme="majorHAnsi" w:hAnsiTheme="majorHAnsi" w:cstheme="majorHAnsi"/>
          <w:lang w:val="pl-PL"/>
        </w:rPr>
        <w:t>3</w:t>
      </w:r>
      <w:r w:rsidR="00AE0714">
        <w:rPr>
          <w:rFonts w:asciiTheme="majorHAnsi" w:hAnsiTheme="majorHAnsi" w:cstheme="majorHAnsi"/>
          <w:lang w:val="pl-PL"/>
        </w:rPr>
        <w:t>0</w:t>
      </w:r>
      <w:r w:rsidR="00CF47B8" w:rsidRPr="00AE0714">
        <w:rPr>
          <w:rFonts w:asciiTheme="majorHAnsi" w:hAnsiTheme="majorHAnsi" w:cstheme="majorHAnsi"/>
          <w:lang w:val="pl-PL"/>
        </w:rPr>
        <w:t>.</w:t>
      </w:r>
      <w:r w:rsidR="00AE0714">
        <w:rPr>
          <w:rFonts w:asciiTheme="majorHAnsi" w:hAnsiTheme="majorHAnsi" w:cstheme="majorHAnsi"/>
          <w:lang w:val="pl-PL"/>
        </w:rPr>
        <w:t>04</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F1147D" w:rsidRPr="00AE0714">
        <w:rPr>
          <w:rFonts w:asciiTheme="majorHAnsi" w:hAnsiTheme="majorHAnsi" w:cstheme="majorHAnsi"/>
          <w:lang w:val="pl-PL"/>
        </w:rPr>
        <w:t xml:space="preserve"> </w:t>
      </w:r>
      <w:r w:rsidRPr="00AE0714">
        <w:rPr>
          <w:rFonts w:asciiTheme="majorHAnsi" w:hAnsiTheme="majorHAnsi" w:cstheme="majorHAnsi"/>
          <w:lang w:val="pl-PL"/>
        </w:rPr>
        <w:t>roku,</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zastrzeżeniem że Umowa wygasa:</w:t>
      </w:r>
    </w:p>
    <w:p w14:paraId="7D419EA2" w14:textId="1D6C116A"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którym została wstrzymana przez OSD realizacja generalnej umowy dystrybucyjnej</w:t>
      </w:r>
      <w:r w:rsidR="001E150D" w:rsidRPr="00AE0714">
        <w:rPr>
          <w:rFonts w:asciiTheme="majorHAnsi" w:hAnsiTheme="majorHAnsi" w:cstheme="majorHAnsi"/>
          <w:lang w:val="pl-PL"/>
        </w:rPr>
        <w:t xml:space="preserve"> </w:t>
      </w:r>
      <w:r w:rsidRPr="00AE0714">
        <w:rPr>
          <w:rFonts w:asciiTheme="majorHAnsi" w:hAnsiTheme="majorHAnsi" w:cstheme="majorHAnsi"/>
          <w:lang w:val="pl-PL"/>
        </w:rPr>
        <w:t xml:space="preserve"> (dalej zwanej „GUD”</w:t>
      </w:r>
      <w:r w:rsidR="001E150D" w:rsidRPr="00AE0714">
        <w:rPr>
          <w:rFonts w:asciiTheme="majorHAnsi" w:hAnsiTheme="majorHAnsi" w:cstheme="majorHAnsi"/>
          <w:lang w:val="pl-PL"/>
        </w:rPr>
        <w:t>, „GUD-k”</w:t>
      </w:r>
      <w:r w:rsidRPr="00AE0714">
        <w:rPr>
          <w:rFonts w:asciiTheme="majorHAnsi" w:hAnsiTheme="majorHAnsi" w:cstheme="majorHAnsi"/>
          <w:lang w:val="pl-PL"/>
        </w:rPr>
        <w:t>) Wykonawcy</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 xml:space="preserve">uwagi na brak podmiotu odpowiedzialnego za bilansowanie handlowe Sprzedawcy, </w:t>
      </w:r>
    </w:p>
    <w:p w14:paraId="596FB166" w14:textId="4C4D5C37"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t>z pierwszym dniem rozpoczęcia świadczenia sprzedaży rezerwowej</w:t>
      </w:r>
      <w:r w:rsidR="0089697B" w:rsidRPr="00AE0714">
        <w:rPr>
          <w:rFonts w:asciiTheme="majorHAnsi" w:hAnsiTheme="majorHAnsi" w:cstheme="majorHAnsi"/>
          <w:lang w:val="pl-PL"/>
        </w:rPr>
        <w:t>/z urzędu</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sytuacji, gdy Wykonawca przed datą zakończenia realizacji Umowy</w:t>
      </w:r>
      <w:r w:rsidR="00905D41" w:rsidRPr="00AE0714">
        <w:rPr>
          <w:rFonts w:asciiTheme="majorHAnsi" w:hAnsiTheme="majorHAnsi" w:cstheme="majorHAnsi"/>
          <w:lang w:val="pl-PL"/>
        </w:rPr>
        <w:t>,</w:t>
      </w:r>
      <w:r w:rsidRPr="00AE0714">
        <w:rPr>
          <w:rFonts w:asciiTheme="majorHAnsi" w:hAnsiTheme="majorHAnsi" w:cstheme="majorHAnsi"/>
          <w:lang w:val="pl-PL"/>
        </w:rPr>
        <w:t xml:space="preserve"> tj. przed dniem </w:t>
      </w:r>
      <w:r w:rsidR="00CF47B8" w:rsidRPr="00AE0714">
        <w:rPr>
          <w:rFonts w:asciiTheme="majorHAnsi" w:hAnsiTheme="majorHAnsi" w:cstheme="majorHAnsi"/>
          <w:lang w:val="pl-PL"/>
        </w:rPr>
        <w:t>3</w:t>
      </w:r>
      <w:r w:rsidR="00AE0714">
        <w:rPr>
          <w:rFonts w:asciiTheme="majorHAnsi" w:hAnsiTheme="majorHAnsi" w:cstheme="majorHAnsi"/>
          <w:lang w:val="pl-PL"/>
        </w:rPr>
        <w:t>0</w:t>
      </w:r>
      <w:r w:rsidR="00CF47B8" w:rsidRPr="00AE0714">
        <w:rPr>
          <w:rFonts w:asciiTheme="majorHAnsi" w:hAnsiTheme="majorHAnsi" w:cstheme="majorHAnsi"/>
          <w:lang w:val="pl-PL"/>
        </w:rPr>
        <w:t>.</w:t>
      </w:r>
      <w:r w:rsidR="00AE0714">
        <w:rPr>
          <w:rFonts w:asciiTheme="majorHAnsi" w:hAnsiTheme="majorHAnsi" w:cstheme="majorHAnsi"/>
          <w:lang w:val="pl-PL"/>
        </w:rPr>
        <w:t>04</w:t>
      </w:r>
      <w:r w:rsidR="00CF47B8" w:rsidRPr="00AE0714">
        <w:rPr>
          <w:rFonts w:asciiTheme="majorHAnsi" w:hAnsiTheme="majorHAnsi" w:cstheme="majorHAnsi"/>
          <w:lang w:val="pl-PL"/>
        </w:rPr>
        <w:t>.202</w:t>
      </w:r>
      <w:r w:rsidR="00AE0714">
        <w:rPr>
          <w:rFonts w:asciiTheme="majorHAnsi" w:hAnsiTheme="majorHAnsi" w:cstheme="majorHAnsi"/>
          <w:lang w:val="pl-PL"/>
        </w:rPr>
        <w:t>5</w:t>
      </w:r>
      <w:r w:rsidR="00AF223D" w:rsidRPr="00AE0714">
        <w:rPr>
          <w:rFonts w:asciiTheme="majorHAnsi" w:hAnsiTheme="majorHAnsi" w:cstheme="majorHAnsi"/>
          <w:lang w:val="pl-PL"/>
        </w:rPr>
        <w:t xml:space="preserve"> </w:t>
      </w:r>
      <w:r w:rsidRPr="00AE0714">
        <w:rPr>
          <w:rFonts w:asciiTheme="majorHAnsi" w:hAnsiTheme="majorHAnsi" w:cstheme="majorHAnsi"/>
          <w:lang w:val="pl-PL"/>
        </w:rPr>
        <w:t>r. utraci uprawnienia, koncesję, GUD</w:t>
      </w:r>
      <w:r w:rsidR="001E150D" w:rsidRPr="00AE0714">
        <w:rPr>
          <w:rFonts w:asciiTheme="majorHAnsi" w:hAnsiTheme="majorHAnsi" w:cstheme="majorHAnsi"/>
          <w:lang w:val="pl-PL"/>
        </w:rPr>
        <w:t>/GUD-k</w:t>
      </w:r>
      <w:r w:rsidRPr="00AE0714">
        <w:rPr>
          <w:rFonts w:asciiTheme="majorHAnsi" w:hAnsiTheme="majorHAnsi" w:cstheme="majorHAnsi"/>
          <w:lang w:val="pl-PL"/>
        </w:rPr>
        <w:t xml:space="preserve"> lub zezwolenia niezbędne do wykonania Przedmiotu Umowy, </w:t>
      </w:r>
    </w:p>
    <w:p w14:paraId="2CF57C55" w14:textId="72D894D0" w:rsidR="000B0658" w:rsidRPr="00AE0714" w:rsidRDefault="000B0658" w:rsidP="00513E94">
      <w:pPr>
        <w:pStyle w:val="Akapitzlist"/>
        <w:numPr>
          <w:ilvl w:val="1"/>
          <w:numId w:val="14"/>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z pierwszym dniem rozpoczęcia świadczenia sprzedaży rezerwowej</w:t>
      </w:r>
      <w:r w:rsidR="0089697B" w:rsidRPr="00AE0714">
        <w:rPr>
          <w:rFonts w:asciiTheme="majorHAnsi" w:hAnsiTheme="majorHAnsi" w:cstheme="majorHAnsi"/>
          <w:lang w:val="pl-PL"/>
        </w:rPr>
        <w:t xml:space="preserve">/z urzędu </w:t>
      </w:r>
      <w:r w:rsidR="00E07CFB" w:rsidRPr="00AE0714">
        <w:rPr>
          <w:rFonts w:asciiTheme="majorHAnsi" w:hAnsiTheme="majorHAnsi" w:cstheme="majorHAnsi"/>
        </w:rPr>
        <w:t>w </w:t>
      </w:r>
      <w:r w:rsidRPr="00AE0714">
        <w:rPr>
          <w:rFonts w:asciiTheme="majorHAnsi" w:hAnsiTheme="majorHAnsi" w:cstheme="majorHAnsi"/>
        </w:rPr>
        <w:t>przypadku, gdy Wykonawca</w:t>
      </w:r>
      <w:r w:rsidR="00E07CFB" w:rsidRPr="00AE0714">
        <w:rPr>
          <w:rFonts w:asciiTheme="majorHAnsi" w:hAnsiTheme="majorHAnsi" w:cstheme="majorHAnsi"/>
        </w:rPr>
        <w:t xml:space="preserve"> z </w:t>
      </w:r>
      <w:r w:rsidRPr="00AE0714">
        <w:rPr>
          <w:rFonts w:asciiTheme="majorHAnsi" w:hAnsiTheme="majorHAnsi" w:cstheme="majorHAnsi"/>
        </w:rPr>
        <w:t>innych przyczyn, niż określone</w:t>
      </w:r>
      <w:r w:rsidR="00E07CFB" w:rsidRPr="00AE0714">
        <w:rPr>
          <w:rFonts w:asciiTheme="majorHAnsi" w:hAnsiTheme="majorHAnsi" w:cstheme="majorHAnsi"/>
        </w:rPr>
        <w:t xml:space="preserve"> w </w:t>
      </w:r>
      <w:r w:rsidRPr="00AE0714">
        <w:rPr>
          <w:rFonts w:asciiTheme="majorHAnsi" w:hAnsiTheme="majorHAnsi" w:cstheme="majorHAnsi"/>
        </w:rPr>
        <w:t xml:space="preserve">pkt </w:t>
      </w:r>
      <w:r w:rsidR="001E150D" w:rsidRPr="00AE0714">
        <w:rPr>
          <w:rFonts w:asciiTheme="majorHAnsi" w:hAnsiTheme="majorHAnsi" w:cstheme="majorHAnsi"/>
          <w:lang w:val="pl-PL"/>
        </w:rPr>
        <w:t>2.1.-2.2</w:t>
      </w:r>
      <w:r w:rsidRPr="00AE0714">
        <w:rPr>
          <w:rFonts w:asciiTheme="majorHAnsi" w:hAnsiTheme="majorHAnsi" w:cstheme="majorHAnsi"/>
        </w:rPr>
        <w:t xml:space="preserve">, zaprzestał świadczenia sprzedaży </w:t>
      </w:r>
      <w:r w:rsidR="0089697B" w:rsidRPr="00AE0714">
        <w:rPr>
          <w:rFonts w:asciiTheme="majorHAnsi" w:hAnsiTheme="majorHAnsi" w:cstheme="majorHAnsi"/>
          <w:lang w:val="pl-PL"/>
        </w:rPr>
        <w:t>gazu</w:t>
      </w:r>
      <w:r w:rsidRPr="00AE0714">
        <w:rPr>
          <w:rFonts w:asciiTheme="majorHAnsi" w:hAnsiTheme="majorHAnsi" w:cstheme="majorHAnsi"/>
        </w:rPr>
        <w:t>.</w:t>
      </w:r>
    </w:p>
    <w:p w14:paraId="60AFA065" w14:textId="7D3A87A0" w:rsidR="000B0658" w:rsidRPr="00AE0714" w:rsidRDefault="000B0658" w:rsidP="00513E94">
      <w:pPr>
        <w:pStyle w:val="Akapitzlist"/>
        <w:numPr>
          <w:ilvl w:val="0"/>
          <w:numId w:val="14"/>
        </w:numPr>
        <w:autoSpaceDE w:val="0"/>
        <w:spacing w:after="0" w:line="312" w:lineRule="auto"/>
        <w:ind w:left="709" w:hanging="709"/>
        <w:rPr>
          <w:rFonts w:asciiTheme="majorHAnsi" w:hAnsiTheme="majorHAnsi" w:cstheme="majorHAnsi"/>
          <w:lang w:val="pl-PL"/>
        </w:rPr>
      </w:pPr>
      <w:r w:rsidRPr="00AE0714">
        <w:rPr>
          <w:rFonts w:asciiTheme="majorHAnsi" w:hAnsiTheme="majorHAnsi" w:cstheme="majorHAnsi"/>
          <w:lang w:val="pl-PL"/>
        </w:rPr>
        <w:t>W przypadku wystąpienia sytuacji,</w:t>
      </w:r>
      <w:r w:rsidR="00E07CFB" w:rsidRPr="00AE0714">
        <w:rPr>
          <w:rFonts w:asciiTheme="majorHAnsi" w:hAnsiTheme="majorHAnsi" w:cstheme="majorHAnsi"/>
          <w:lang w:val="pl-PL"/>
        </w:rPr>
        <w:t xml:space="preserve"> o </w:t>
      </w:r>
      <w:r w:rsidRPr="00AE0714">
        <w:rPr>
          <w:rFonts w:asciiTheme="majorHAnsi" w:hAnsiTheme="majorHAnsi" w:cstheme="majorHAnsi"/>
          <w:lang w:val="pl-PL"/>
        </w:rPr>
        <w:t>której mowa</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ust. 2 pkt 2.1</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-2.3</w:t>
      </w:r>
      <w:r w:rsidR="007C29F4" w:rsidRPr="00AE0714">
        <w:rPr>
          <w:rFonts w:asciiTheme="majorHAnsi" w:hAnsiTheme="majorHAnsi" w:cstheme="majorHAnsi"/>
          <w:lang w:val="pl-PL"/>
        </w:rPr>
        <w:t xml:space="preserve"> </w:t>
      </w:r>
      <w:r w:rsidRPr="00AE0714">
        <w:rPr>
          <w:rFonts w:asciiTheme="majorHAnsi" w:hAnsiTheme="majorHAnsi" w:cstheme="majorHAnsi"/>
          <w:lang w:val="pl-PL"/>
        </w:rPr>
        <w:t xml:space="preserve"> oraz</w:t>
      </w:r>
      <w:r w:rsidR="00E07CFB" w:rsidRPr="00AE0714">
        <w:rPr>
          <w:rFonts w:asciiTheme="majorHAnsi" w:hAnsiTheme="majorHAnsi" w:cstheme="majorHAnsi"/>
          <w:lang w:val="pl-PL"/>
        </w:rPr>
        <w:t xml:space="preserve"> w </w:t>
      </w:r>
      <w:r w:rsidRPr="00AE0714">
        <w:rPr>
          <w:rFonts w:asciiTheme="majorHAnsi" w:hAnsiTheme="majorHAnsi" w:cstheme="majorHAnsi"/>
          <w:lang w:val="pl-PL"/>
        </w:rPr>
        <w:t xml:space="preserve">przypadku wypowiedzenia Umowy lub odstąpienia od Umowy, Zamawiający przeprowadzi kolejną procedurę wyboru sprzedawcy </w:t>
      </w:r>
      <w:r w:rsidR="0089697B" w:rsidRPr="00AE0714">
        <w:rPr>
          <w:rFonts w:asciiTheme="majorHAnsi" w:hAnsiTheme="majorHAnsi" w:cstheme="majorHAnsi"/>
          <w:lang w:val="pl-PL"/>
        </w:rPr>
        <w:t>gazu</w:t>
      </w:r>
      <w:r w:rsidR="00A0248D" w:rsidRPr="00AE0714">
        <w:rPr>
          <w:rFonts w:asciiTheme="majorHAnsi" w:hAnsiTheme="majorHAnsi" w:cstheme="majorHAnsi"/>
          <w:lang w:val="pl-PL"/>
        </w:rPr>
        <w:t xml:space="preserve"> (postępowanie</w:t>
      </w:r>
      <w:r w:rsidR="00E07CFB" w:rsidRPr="00AE0714">
        <w:rPr>
          <w:rFonts w:asciiTheme="majorHAnsi" w:hAnsiTheme="majorHAnsi" w:cstheme="majorHAnsi"/>
          <w:lang w:val="pl-PL"/>
        </w:rPr>
        <w:t xml:space="preserve"> o </w:t>
      </w:r>
      <w:r w:rsidR="00A0248D" w:rsidRPr="00AE0714">
        <w:rPr>
          <w:rFonts w:asciiTheme="majorHAnsi" w:hAnsiTheme="majorHAnsi" w:cstheme="majorHAnsi"/>
          <w:lang w:val="pl-PL"/>
        </w:rPr>
        <w:t>udzielenie zamówienia publicznego)</w:t>
      </w:r>
      <w:r w:rsidRPr="00AE0714">
        <w:rPr>
          <w:rFonts w:asciiTheme="majorHAnsi" w:hAnsiTheme="majorHAnsi" w:cstheme="majorHAnsi"/>
          <w:lang w:val="pl-PL"/>
        </w:rPr>
        <w:t xml:space="preserve">. </w:t>
      </w:r>
    </w:p>
    <w:p w14:paraId="444F3123" w14:textId="08E7AF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3</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WARTOŚĆ UMOWY</w:t>
      </w:r>
    </w:p>
    <w:p w14:paraId="056518DB" w14:textId="77777777" w:rsidR="004F41E5" w:rsidRPr="00AE0714" w:rsidRDefault="00C41E05"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lang w:val="pl-PL"/>
        </w:rPr>
      </w:pPr>
      <w:r w:rsidRPr="00AE0714">
        <w:rPr>
          <w:rFonts w:asciiTheme="majorHAnsi" w:eastAsia="Times New Roman" w:hAnsiTheme="majorHAnsi" w:cstheme="majorHAnsi"/>
          <w:lang w:val="pl-PL"/>
        </w:rPr>
        <w:t xml:space="preserve">Ogółem wartość </w:t>
      </w:r>
      <w:r w:rsidR="00345DA3" w:rsidRPr="00AE0714">
        <w:rPr>
          <w:rFonts w:asciiTheme="majorHAnsi" w:eastAsia="Times New Roman" w:hAnsiTheme="majorHAnsi" w:cstheme="majorHAnsi"/>
          <w:lang w:val="pl-PL"/>
        </w:rPr>
        <w:t xml:space="preserve">Umowy </w:t>
      </w:r>
      <w:r w:rsidRPr="00AE0714">
        <w:rPr>
          <w:rFonts w:asciiTheme="majorHAnsi" w:eastAsia="Times New Roman" w:hAnsiTheme="majorHAnsi" w:cstheme="majorHAnsi"/>
          <w:lang w:val="pl-PL"/>
        </w:rPr>
        <w:t>dla kompleksowej usługi paliwa gazowego</w:t>
      </w:r>
      <w:r w:rsidR="00523F14" w:rsidRPr="00AE0714">
        <w:rPr>
          <w:rFonts w:asciiTheme="majorHAnsi" w:eastAsia="Times New Roman" w:hAnsiTheme="majorHAnsi" w:cstheme="majorHAnsi"/>
          <w:lang w:val="pl-PL"/>
        </w:rPr>
        <w:t xml:space="preserve"> (koszty usługi dystrybucji i zakup paliwa gazowego</w:t>
      </w:r>
      <w:r w:rsidR="004F41E5" w:rsidRPr="00AE0714">
        <w:rPr>
          <w:rFonts w:asciiTheme="majorHAnsi" w:eastAsia="Times New Roman" w:hAnsiTheme="majorHAnsi" w:cstheme="majorHAnsi"/>
          <w:lang w:val="pl-PL"/>
        </w:rPr>
        <w:t xml:space="preserve"> wraz z opcją</w:t>
      </w:r>
      <w:r w:rsidR="00523F14" w:rsidRPr="00AE0714">
        <w:rPr>
          <w:rFonts w:asciiTheme="majorHAnsi" w:eastAsia="Times New Roman" w:hAnsiTheme="majorHAnsi" w:cstheme="majorHAnsi"/>
          <w:lang w:val="pl-PL"/>
        </w:rPr>
        <w:t xml:space="preserve">), wyliczona na zasadach oraz cenach wg złożonej oferty, stanowiącej załącznik </w:t>
      </w:r>
      <w:r w:rsidR="00345DA3" w:rsidRPr="00AE0714">
        <w:rPr>
          <w:rFonts w:asciiTheme="majorHAnsi" w:eastAsia="Times New Roman" w:hAnsiTheme="majorHAnsi" w:cstheme="majorHAnsi"/>
          <w:lang w:val="pl-PL"/>
        </w:rPr>
        <w:t xml:space="preserve">nr 2 </w:t>
      </w:r>
      <w:r w:rsidR="00523F14" w:rsidRPr="00AE0714">
        <w:rPr>
          <w:rFonts w:asciiTheme="majorHAnsi" w:eastAsia="Times New Roman" w:hAnsiTheme="majorHAnsi" w:cstheme="majorHAnsi"/>
          <w:lang w:val="pl-PL"/>
        </w:rPr>
        <w:t>do niniejszej Umowy,</w:t>
      </w:r>
      <w:r w:rsidRPr="00AE0714">
        <w:rPr>
          <w:rFonts w:asciiTheme="majorHAnsi" w:eastAsia="Times New Roman" w:hAnsiTheme="majorHAnsi" w:cstheme="majorHAnsi"/>
          <w:lang w:val="pl-PL"/>
        </w:rPr>
        <w:t xml:space="preserve"> wynosi</w:t>
      </w:r>
      <w:bookmarkStart w:id="11" w:name="_Hlk99694581"/>
      <w:r w:rsidR="00DA634F" w:rsidRPr="00AE0714">
        <w:rPr>
          <w:rFonts w:asciiTheme="majorHAnsi" w:eastAsia="Times New Roman" w:hAnsiTheme="majorHAnsi" w:cstheme="majorHAnsi"/>
          <w:lang w:val="pl-PL"/>
        </w:rPr>
        <w:t xml:space="preserve"> </w:t>
      </w:r>
      <w:r w:rsidR="001425C6" w:rsidRPr="00AE0714">
        <w:rPr>
          <w:rFonts w:asciiTheme="majorHAnsi" w:hAnsiTheme="majorHAnsi" w:cstheme="majorHAnsi"/>
          <w:color w:val="000000" w:themeColor="text1"/>
          <w:lang w:val="pl-PL"/>
        </w:rPr>
        <w:t>brutto:</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________________zł, w tym podatek VAT 23%, w kwocie</w:t>
      </w:r>
      <w:r w:rsidR="00170DB5" w:rsidRPr="00AE0714">
        <w:rPr>
          <w:rFonts w:asciiTheme="majorHAnsi" w:hAnsiTheme="majorHAnsi" w:cstheme="majorHAnsi"/>
          <w:color w:val="000000" w:themeColor="text1"/>
          <w:lang w:val="pl-PL"/>
        </w:rPr>
        <w:t xml:space="preserve"> </w:t>
      </w:r>
      <w:r w:rsidR="001425C6" w:rsidRPr="00AE0714">
        <w:rPr>
          <w:rFonts w:asciiTheme="majorHAnsi" w:hAnsiTheme="majorHAnsi" w:cstheme="majorHAnsi"/>
          <w:color w:val="000000" w:themeColor="text1"/>
          <w:lang w:val="pl-PL"/>
        </w:rPr>
        <w:t>______.</w:t>
      </w:r>
    </w:p>
    <w:p w14:paraId="27902D69" w14:textId="53A7D3EC" w:rsidR="001425C6" w:rsidRPr="00AE0714" w:rsidRDefault="001425C6" w:rsidP="00513E94">
      <w:pPr>
        <w:pStyle w:val="Akapitzlist"/>
        <w:autoSpaceDE w:val="0"/>
        <w:spacing w:after="0" w:line="312" w:lineRule="auto"/>
        <w:ind w:left="426"/>
        <w:rPr>
          <w:rFonts w:asciiTheme="majorHAnsi" w:hAnsiTheme="majorHAnsi" w:cstheme="majorHAnsi"/>
          <w:color w:val="000000" w:themeColor="text1"/>
          <w:lang w:val="pl-PL"/>
        </w:rPr>
      </w:pPr>
      <w:r w:rsidRPr="00AE0714">
        <w:rPr>
          <w:rFonts w:asciiTheme="majorHAnsi" w:hAnsiTheme="majorHAnsi" w:cstheme="majorHAnsi"/>
          <w:color w:val="000000" w:themeColor="text1"/>
          <w:lang w:val="pl-PL"/>
        </w:rPr>
        <w:t xml:space="preserve">Wartość </w:t>
      </w:r>
      <w:r w:rsidR="008817B4" w:rsidRPr="00AE0714">
        <w:rPr>
          <w:rFonts w:asciiTheme="majorHAnsi" w:hAnsiTheme="majorHAnsi" w:cstheme="majorHAnsi"/>
          <w:color w:val="000000" w:themeColor="text1"/>
          <w:lang w:val="pl-PL"/>
        </w:rPr>
        <w:t xml:space="preserve">brutto </w:t>
      </w:r>
      <w:r w:rsidRPr="00AE0714">
        <w:rPr>
          <w:rFonts w:asciiTheme="majorHAnsi" w:hAnsiTheme="majorHAnsi" w:cstheme="majorHAnsi"/>
          <w:color w:val="000000" w:themeColor="text1"/>
          <w:lang w:val="pl-PL"/>
        </w:rPr>
        <w:t>słownie:</w:t>
      </w:r>
      <w:r w:rsidR="00C33684" w:rsidRPr="00AE0714">
        <w:rPr>
          <w:rFonts w:asciiTheme="majorHAnsi" w:hAnsiTheme="majorHAnsi" w:cstheme="majorHAnsi"/>
          <w:color w:val="000000" w:themeColor="text1"/>
          <w:lang w:val="pl-PL"/>
        </w:rPr>
        <w:t>_______________________________</w:t>
      </w:r>
      <w:r w:rsidR="004F41E5" w:rsidRPr="00AE0714">
        <w:rPr>
          <w:rFonts w:asciiTheme="majorHAnsi" w:hAnsiTheme="majorHAnsi" w:cstheme="majorHAnsi"/>
          <w:color w:val="000000" w:themeColor="text1"/>
          <w:lang w:val="pl-PL"/>
        </w:rPr>
        <w:t>. W powyżej kwocie zawarta jest opcja o wartości brutto:</w:t>
      </w:r>
      <w:r w:rsidR="00DA634F" w:rsidRPr="00AE0714">
        <w:rPr>
          <w:rFonts w:asciiTheme="majorHAnsi" w:hAnsiTheme="majorHAnsi" w:cstheme="majorHAnsi"/>
          <w:color w:val="000000" w:themeColor="text1"/>
          <w:lang w:val="pl-PL"/>
        </w:rPr>
        <w:t>__________________</w:t>
      </w:r>
    </w:p>
    <w:p w14:paraId="05A8A769" w14:textId="4F29E57F" w:rsidR="002D4586" w:rsidRPr="00AE0714" w:rsidRDefault="001A0FA8" w:rsidP="00513E94">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AE0714">
        <w:rPr>
          <w:rFonts w:asciiTheme="majorHAnsi" w:hAnsiTheme="majorHAnsi" w:cstheme="majorHAnsi"/>
          <w:color w:val="000000" w:themeColor="text1"/>
          <w:lang w:val="pl-PL"/>
        </w:rPr>
        <w:t xml:space="preserve">Wartość </w:t>
      </w:r>
      <w:r w:rsidR="002D4586" w:rsidRPr="00AE0714">
        <w:rPr>
          <w:rFonts w:asciiTheme="majorHAnsi" w:hAnsiTheme="majorHAnsi" w:cstheme="majorHAnsi"/>
          <w:color w:val="000000" w:themeColor="text1"/>
        </w:rPr>
        <w:t>umowy może ulec zmianie</w:t>
      </w:r>
      <w:r w:rsidR="00F1147D" w:rsidRPr="00AE0714">
        <w:rPr>
          <w:rFonts w:asciiTheme="majorHAnsi" w:hAnsiTheme="majorHAnsi" w:cstheme="majorHAnsi"/>
          <w:color w:val="000000" w:themeColor="text1"/>
          <w:lang w:val="pl-PL"/>
        </w:rPr>
        <w:t>,</w:t>
      </w:r>
      <w:r w:rsidR="002D4586" w:rsidRPr="00AE0714">
        <w:rPr>
          <w:rFonts w:asciiTheme="majorHAnsi" w:hAnsiTheme="majorHAnsi" w:cstheme="majorHAnsi"/>
          <w:color w:val="000000" w:themeColor="text1"/>
        </w:rPr>
        <w:t xml:space="preserve"> w przypadku zastosowania zmian opisanych w §</w:t>
      </w:r>
      <w:r w:rsidR="00655245" w:rsidRPr="00AE0714">
        <w:rPr>
          <w:rFonts w:asciiTheme="majorHAnsi" w:hAnsiTheme="majorHAnsi" w:cstheme="majorHAnsi"/>
          <w:lang w:val="pl-PL"/>
        </w:rPr>
        <w:t> </w:t>
      </w:r>
      <w:r w:rsidR="002D4586" w:rsidRPr="00AE0714">
        <w:rPr>
          <w:rFonts w:asciiTheme="majorHAnsi" w:hAnsiTheme="majorHAnsi" w:cstheme="majorHAnsi"/>
          <w:color w:val="000000" w:themeColor="text1"/>
        </w:rPr>
        <w:t>7 Umowy</w:t>
      </w:r>
      <w:r w:rsidR="008A4D98" w:rsidRPr="00AE0714">
        <w:rPr>
          <w:rFonts w:asciiTheme="majorHAnsi" w:hAnsiTheme="majorHAnsi" w:cstheme="majorHAnsi"/>
          <w:color w:val="000000" w:themeColor="text1"/>
          <w:lang w:val="pl-PL"/>
        </w:rPr>
        <w:t xml:space="preserve"> (zmiany do umowy)</w:t>
      </w:r>
      <w:r w:rsidR="002D4586" w:rsidRPr="00AE0714">
        <w:rPr>
          <w:rFonts w:asciiTheme="majorHAnsi" w:hAnsiTheme="majorHAnsi" w:cstheme="majorHAnsi"/>
          <w:color w:val="000000" w:themeColor="text1"/>
        </w:rPr>
        <w:t>.</w:t>
      </w:r>
    </w:p>
    <w:bookmarkEnd w:id="11"/>
    <w:p w14:paraId="5B40B6E3" w14:textId="1346A1CD"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4</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OBOWIĄZKI WYKONAWCY </w:t>
      </w:r>
    </w:p>
    <w:p w14:paraId="2AFD176F" w14:textId="3D518A47" w:rsidR="002B500D" w:rsidRPr="00AE0714" w:rsidRDefault="002B500D"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Wykonawca zobowiązuje się do dokonania terminowo wszelkich czynności</w:t>
      </w:r>
      <w:r w:rsidR="00E07CFB" w:rsidRPr="00AE0714">
        <w:rPr>
          <w:rFonts w:asciiTheme="majorHAnsi" w:hAnsiTheme="majorHAnsi" w:cstheme="majorHAnsi"/>
        </w:rPr>
        <w:t xml:space="preserve"> i </w:t>
      </w:r>
      <w:r w:rsidRPr="00AE0714">
        <w:rPr>
          <w:rFonts w:asciiTheme="majorHAnsi" w:hAnsiTheme="majorHAnsi" w:cstheme="majorHAnsi"/>
        </w:rPr>
        <w:t>uzgodnień</w:t>
      </w:r>
      <w:r w:rsidR="00E07CFB" w:rsidRPr="00AE0714">
        <w:rPr>
          <w:rFonts w:asciiTheme="majorHAnsi" w:hAnsiTheme="majorHAnsi" w:cstheme="majorHAnsi"/>
        </w:rPr>
        <w:t xml:space="preserve"> z </w:t>
      </w:r>
      <w:r w:rsidRPr="00AE0714">
        <w:rPr>
          <w:rFonts w:asciiTheme="majorHAnsi" w:hAnsiTheme="majorHAnsi" w:cstheme="majorHAnsi"/>
        </w:rPr>
        <w:t xml:space="preserve">OSD, niezbędnych </w:t>
      </w:r>
      <w:r w:rsidR="004D6E89" w:rsidRPr="00AE0714">
        <w:rPr>
          <w:rFonts w:asciiTheme="majorHAnsi" w:hAnsiTheme="majorHAnsi" w:cstheme="majorHAnsi"/>
        </w:rPr>
        <w:t>do przeprowadzenia procesu zmiany sprzedawcy</w:t>
      </w:r>
      <w:r w:rsidR="004D6E89" w:rsidRPr="00AE0714">
        <w:rPr>
          <w:rFonts w:asciiTheme="majorHAnsi" w:hAnsiTheme="majorHAnsi" w:cstheme="majorHAnsi"/>
          <w:lang w:val="pl-PL"/>
        </w:rPr>
        <w:t>/</w:t>
      </w:r>
      <w:r w:rsidRPr="00AE0714">
        <w:rPr>
          <w:rFonts w:asciiTheme="majorHAnsi" w:hAnsiTheme="majorHAnsi" w:cstheme="majorHAnsi"/>
        </w:rPr>
        <w:t xml:space="preserve">do </w:t>
      </w:r>
      <w:r w:rsidR="00A753FD" w:rsidRPr="00AE0714">
        <w:rPr>
          <w:rFonts w:asciiTheme="majorHAnsi" w:hAnsiTheme="majorHAnsi" w:cstheme="majorHAnsi"/>
          <w:lang w:val="pl-PL"/>
        </w:rPr>
        <w:t>przyłączeni</w:t>
      </w:r>
      <w:r w:rsidR="004D6E89" w:rsidRPr="00AE0714">
        <w:rPr>
          <w:rFonts w:asciiTheme="majorHAnsi" w:hAnsiTheme="majorHAnsi" w:cstheme="majorHAnsi"/>
          <w:lang w:val="pl-PL"/>
        </w:rPr>
        <w:t>a</w:t>
      </w:r>
      <w:r w:rsidR="00A753FD" w:rsidRPr="00AE0714">
        <w:rPr>
          <w:rFonts w:asciiTheme="majorHAnsi" w:hAnsiTheme="majorHAnsi" w:cstheme="majorHAnsi"/>
          <w:lang w:val="pl-PL"/>
        </w:rPr>
        <w:t xml:space="preserve"> obiektu do sieci gazowej,</w:t>
      </w:r>
      <w:r w:rsidR="00E07CFB" w:rsidRPr="00AE0714">
        <w:rPr>
          <w:rFonts w:asciiTheme="majorHAnsi" w:hAnsiTheme="majorHAnsi" w:cstheme="majorHAnsi"/>
          <w:lang w:val="pl-PL"/>
        </w:rPr>
        <w:t xml:space="preserve"> w </w:t>
      </w:r>
      <w:r w:rsidR="00A753FD" w:rsidRPr="00AE0714">
        <w:rPr>
          <w:rFonts w:asciiTheme="majorHAnsi" w:hAnsiTheme="majorHAnsi" w:cstheme="majorHAnsi"/>
          <w:lang w:val="pl-PL"/>
        </w:rPr>
        <w:t xml:space="preserve">tym </w:t>
      </w:r>
      <w:r w:rsidRPr="00AE0714">
        <w:rPr>
          <w:rFonts w:asciiTheme="majorHAnsi" w:hAnsiTheme="majorHAnsi" w:cstheme="majorHAnsi"/>
        </w:rPr>
        <w:t>złożenia OSD zgłoszenia</w:t>
      </w:r>
      <w:r w:rsidR="00E07CFB" w:rsidRPr="00AE0714">
        <w:rPr>
          <w:rFonts w:asciiTheme="majorHAnsi" w:hAnsiTheme="majorHAnsi" w:cstheme="majorHAnsi"/>
        </w:rPr>
        <w:t xml:space="preserve"> o </w:t>
      </w:r>
      <w:r w:rsidRPr="00AE0714">
        <w:rPr>
          <w:rFonts w:asciiTheme="majorHAnsi" w:hAnsiTheme="majorHAnsi" w:cstheme="majorHAnsi"/>
        </w:rPr>
        <w:t xml:space="preserve">zawarciu </w:t>
      </w:r>
      <w:r w:rsidR="00A0248D" w:rsidRPr="00AE0714">
        <w:rPr>
          <w:rFonts w:asciiTheme="majorHAnsi" w:hAnsiTheme="majorHAnsi" w:cstheme="majorHAnsi"/>
          <w:lang w:val="pl-PL"/>
        </w:rPr>
        <w:t xml:space="preserve">kompleksowej </w:t>
      </w:r>
      <w:r w:rsidRPr="00AE0714">
        <w:rPr>
          <w:rFonts w:asciiTheme="majorHAnsi" w:hAnsiTheme="majorHAnsi" w:cstheme="majorHAnsi"/>
        </w:rPr>
        <w:t xml:space="preserve">umowy na sprzedaż paliwa gazowego. </w:t>
      </w:r>
    </w:p>
    <w:p w14:paraId="5F1D35E6" w14:textId="5F942077"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lang w:val="pl-PL"/>
        </w:rPr>
      </w:pPr>
      <w:r w:rsidRPr="00AE0714">
        <w:rPr>
          <w:rFonts w:asciiTheme="majorHAnsi" w:hAnsiTheme="majorHAnsi" w:cstheme="majorHAnsi"/>
          <w:lang w:val="pl-PL"/>
        </w:rPr>
        <w:t xml:space="preserve">Wykonawca zobowiązuje się do wykonania </w:t>
      </w:r>
      <w:r w:rsidR="00973DD4" w:rsidRPr="00AE0714">
        <w:rPr>
          <w:rFonts w:asciiTheme="majorHAnsi" w:hAnsiTheme="majorHAnsi" w:cstheme="majorHAnsi"/>
          <w:lang w:val="pl-PL"/>
        </w:rPr>
        <w:t>Przedmiot</w:t>
      </w:r>
      <w:r w:rsidRPr="00AE0714">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AE0714" w:rsidRDefault="00213907" w:rsidP="00513E94">
      <w:pPr>
        <w:pStyle w:val="Akapitzlist"/>
        <w:numPr>
          <w:ilvl w:val="0"/>
          <w:numId w:val="3"/>
        </w:numPr>
        <w:spacing w:after="0" w:line="312" w:lineRule="auto"/>
        <w:ind w:left="567" w:hanging="567"/>
        <w:rPr>
          <w:rFonts w:asciiTheme="majorHAnsi" w:hAnsiTheme="majorHAnsi" w:cstheme="majorHAnsi"/>
        </w:rPr>
      </w:pPr>
      <w:r w:rsidRPr="00AE0714">
        <w:rPr>
          <w:rFonts w:asciiTheme="majorHAnsi" w:hAnsiTheme="majorHAnsi" w:cstheme="majorHAnsi"/>
          <w:lang w:val="pl-PL"/>
        </w:rPr>
        <w:t>Wykonawca jest zobowiązany do posiadania przez cały okres obowiązywania umowy:</w:t>
      </w:r>
    </w:p>
    <w:p w14:paraId="0F7CB219" w14:textId="288D4358"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koncesji na prowadzenie działalności gospodarczej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AE0714" w:rsidRDefault="002B500D" w:rsidP="00513E94">
      <w:pPr>
        <w:pStyle w:val="Default"/>
        <w:numPr>
          <w:ilvl w:val="1"/>
          <w:numId w:val="18"/>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jeżeli Wykonawca nie jest właścicielem sieci dystrybucyjnej, Wykonawca oświadcza, że ma zawartą umowę</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Operatorem Systemu Dystrybucyjnego (zwanego dalej OSD) właściwym dla siedziby Zamawiającego, obowiązującą</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okresie trwania niniejszej umowy.</w:t>
      </w:r>
    </w:p>
    <w:p w14:paraId="73DD2E1A" w14:textId="6FB1DC8B" w:rsidR="00213907" w:rsidRPr="00AE0714" w:rsidRDefault="00213907" w:rsidP="00513E94">
      <w:pPr>
        <w:pStyle w:val="Default"/>
        <w:numPr>
          <w:ilvl w:val="0"/>
          <w:numId w:val="18"/>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Nadzór nad prawidłową realizacją umowy Zamawiający powierza:</w:t>
      </w:r>
    </w:p>
    <w:p w14:paraId="7478E762" w14:textId="20CD503F" w:rsidR="002B500D" w:rsidRPr="00AE0714" w:rsidRDefault="00B9682E" w:rsidP="00513E94">
      <w:pPr>
        <w:pStyle w:val="Akapitzlist1"/>
        <w:numPr>
          <w:ilvl w:val="1"/>
          <w:numId w:val="19"/>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 xml:space="preserve">nazwisko: </w:t>
      </w:r>
      <w:r w:rsidR="00655245" w:rsidRPr="00AE0714">
        <w:rPr>
          <w:rFonts w:asciiTheme="majorHAnsi" w:hAnsiTheme="majorHAnsi" w:cstheme="majorHAnsi"/>
        </w:rPr>
        <w:t xml:space="preserve">__, </w:t>
      </w:r>
      <w:r w:rsidR="002B500D" w:rsidRPr="00AE0714">
        <w:rPr>
          <w:rFonts w:asciiTheme="majorHAnsi" w:hAnsiTheme="majorHAnsi" w:cstheme="majorHAnsi"/>
        </w:rPr>
        <w:t>tel.</w:t>
      </w:r>
      <w:r w:rsidR="00655245" w:rsidRPr="00AE0714">
        <w:rPr>
          <w:rFonts w:asciiTheme="majorHAnsi" w:hAnsiTheme="majorHAnsi" w:cstheme="majorHAnsi"/>
        </w:rPr>
        <w:t xml:space="preserve">__, </w:t>
      </w:r>
      <w:r w:rsidR="002B500D" w:rsidRPr="00AE0714">
        <w:rPr>
          <w:rFonts w:asciiTheme="majorHAnsi" w:hAnsiTheme="majorHAnsi" w:cstheme="majorHAnsi"/>
        </w:rPr>
        <w:t xml:space="preserve">email: </w:t>
      </w:r>
      <w:r w:rsidR="00655245" w:rsidRPr="00AE0714">
        <w:rPr>
          <w:rFonts w:asciiTheme="majorHAnsi" w:hAnsiTheme="majorHAnsi" w:cstheme="majorHAnsi"/>
        </w:rPr>
        <w:t>__.</w:t>
      </w:r>
    </w:p>
    <w:p w14:paraId="63BD514B" w14:textId="0BCE2978" w:rsidR="00213907" w:rsidRPr="00AE0714" w:rsidRDefault="00213907" w:rsidP="00513E94">
      <w:pPr>
        <w:pStyle w:val="Akapitzlist1"/>
        <w:numPr>
          <w:ilvl w:val="0"/>
          <w:numId w:val="19"/>
        </w:numPr>
        <w:spacing w:line="312" w:lineRule="auto"/>
        <w:ind w:left="567" w:hanging="567"/>
        <w:rPr>
          <w:rFonts w:asciiTheme="majorHAnsi" w:hAnsiTheme="majorHAnsi" w:cstheme="majorHAnsi"/>
        </w:rPr>
      </w:pPr>
      <w:r w:rsidRPr="00AE0714">
        <w:rPr>
          <w:rFonts w:asciiTheme="majorHAnsi" w:hAnsiTheme="majorHAnsi" w:cstheme="majorHAnsi"/>
        </w:rPr>
        <w:t>Ze strony Wykonawcy nadzór nad realizacją umowy sprawować będzie:</w:t>
      </w:r>
    </w:p>
    <w:p w14:paraId="18B83AF5" w14:textId="0546A62C" w:rsidR="00B9682E" w:rsidRPr="00AE0714" w:rsidRDefault="00B9682E" w:rsidP="00513E94">
      <w:pPr>
        <w:pStyle w:val="Akapitzlist1"/>
        <w:numPr>
          <w:ilvl w:val="1"/>
          <w:numId w:val="20"/>
        </w:numPr>
        <w:spacing w:line="312" w:lineRule="auto"/>
        <w:ind w:left="1134" w:hanging="567"/>
        <w:rPr>
          <w:rFonts w:asciiTheme="majorHAnsi" w:hAnsiTheme="majorHAnsi" w:cstheme="majorHAnsi"/>
        </w:rPr>
      </w:pPr>
      <w:r w:rsidRPr="00AE0714">
        <w:rPr>
          <w:rFonts w:asciiTheme="majorHAnsi" w:hAnsiTheme="majorHAnsi" w:cstheme="majorHAnsi"/>
        </w:rPr>
        <w:t>Imię</w:t>
      </w:r>
      <w:r w:rsidR="00E07CFB" w:rsidRPr="00AE0714">
        <w:rPr>
          <w:rFonts w:asciiTheme="majorHAnsi" w:hAnsiTheme="majorHAnsi" w:cstheme="majorHAnsi"/>
        </w:rPr>
        <w:t xml:space="preserve"> i </w:t>
      </w:r>
      <w:r w:rsidRPr="00AE0714">
        <w:rPr>
          <w:rFonts w:asciiTheme="majorHAnsi" w:hAnsiTheme="majorHAnsi" w:cstheme="majorHAnsi"/>
        </w:rPr>
        <w:t>nazwisko</w:t>
      </w:r>
      <w:r w:rsidR="00655245" w:rsidRPr="00AE0714">
        <w:rPr>
          <w:rFonts w:asciiTheme="majorHAnsi" w:hAnsiTheme="majorHAnsi" w:cstheme="majorHAnsi"/>
        </w:rPr>
        <w:t>: __, tel.__, email: __.</w:t>
      </w:r>
    </w:p>
    <w:p w14:paraId="3785B58D" w14:textId="5D90D393"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0B0658" w:rsidRPr="00AE0714">
        <w:rPr>
          <w:rFonts w:asciiTheme="majorHAnsi" w:eastAsia="Arial" w:hAnsiTheme="majorHAnsi" w:cstheme="majorHAnsi"/>
          <w:color w:val="auto"/>
          <w:sz w:val="22"/>
          <w:szCs w:val="22"/>
          <w:lang w:val="pl"/>
        </w:rPr>
        <w:t>5</w:t>
      </w:r>
      <w:r w:rsidRPr="00AE0714">
        <w:rPr>
          <w:rFonts w:asciiTheme="majorHAnsi" w:eastAsia="Arial" w:hAnsiTheme="majorHAnsi" w:cstheme="majorHAnsi"/>
          <w:color w:val="auto"/>
          <w:sz w:val="22"/>
          <w:szCs w:val="22"/>
          <w:lang w:val="pl"/>
        </w:rPr>
        <w:t xml:space="preserve"> </w:t>
      </w:r>
      <w:r w:rsidR="009B6519" w:rsidRPr="00AE0714">
        <w:rPr>
          <w:rFonts w:asciiTheme="majorHAnsi" w:eastAsia="Arial" w:hAnsiTheme="majorHAnsi" w:cstheme="majorHAnsi"/>
          <w:color w:val="auto"/>
          <w:sz w:val="22"/>
          <w:szCs w:val="22"/>
          <w:lang w:val="pl"/>
        </w:rPr>
        <w:t>ROZLICZENIE</w:t>
      </w:r>
      <w:r w:rsidR="002B500D" w:rsidRPr="00AE0714">
        <w:rPr>
          <w:rFonts w:asciiTheme="majorHAnsi" w:eastAsia="Arial" w:hAnsiTheme="majorHAnsi" w:cstheme="majorHAnsi"/>
          <w:color w:val="auto"/>
          <w:sz w:val="22"/>
          <w:szCs w:val="22"/>
          <w:lang w:val="pl"/>
        </w:rPr>
        <w:t>:</w:t>
      </w:r>
    </w:p>
    <w:p w14:paraId="554500AF" w14:textId="5E0FE9C6" w:rsidR="0030195C" w:rsidRPr="00AE0714" w:rsidRDefault="0089697B" w:rsidP="00513E94">
      <w:pPr>
        <w:pStyle w:val="Akapitzlist"/>
        <w:numPr>
          <w:ilvl w:val="0"/>
          <w:numId w:val="1"/>
        </w:numPr>
        <w:tabs>
          <w:tab w:val="clear" w:pos="720"/>
          <w:tab w:val="num" w:pos="709"/>
        </w:tabs>
        <w:spacing w:after="0" w:line="312" w:lineRule="auto"/>
        <w:ind w:left="567" w:hanging="436"/>
        <w:rPr>
          <w:rFonts w:asciiTheme="majorHAnsi" w:hAnsiTheme="majorHAnsi" w:cstheme="majorHAnsi"/>
        </w:rPr>
      </w:pPr>
      <w:r w:rsidRPr="00AE0714">
        <w:rPr>
          <w:rFonts w:asciiTheme="majorHAnsi" w:hAnsiTheme="majorHAnsi" w:cstheme="majorHAnsi"/>
        </w:rPr>
        <w:t>Rozliczenia za sprzedaż</w:t>
      </w:r>
      <w:r w:rsidR="00E07CFB" w:rsidRPr="00AE0714">
        <w:rPr>
          <w:rFonts w:asciiTheme="majorHAnsi" w:hAnsiTheme="majorHAnsi" w:cstheme="majorHAnsi"/>
        </w:rPr>
        <w:t xml:space="preserve"> i </w:t>
      </w:r>
      <w:r w:rsidRPr="00AE0714">
        <w:rPr>
          <w:rFonts w:asciiTheme="majorHAnsi" w:hAnsiTheme="majorHAnsi" w:cstheme="majorHAnsi"/>
        </w:rPr>
        <w:t>dystrybucję paliwa gazowego odbywać się będą na podstawie bieżących wskazań układu pomiarowo-rozliczeniowego (danych przekazywanych przez operatora systemu dystrybucyjnego zwanego dalej „</w:t>
      </w:r>
      <w:proofErr w:type="spellStart"/>
      <w:r w:rsidRPr="00AE0714">
        <w:rPr>
          <w:rFonts w:asciiTheme="majorHAnsi" w:hAnsiTheme="majorHAnsi" w:cstheme="majorHAnsi"/>
        </w:rPr>
        <w:t>osd</w:t>
      </w:r>
      <w:proofErr w:type="spellEnd"/>
      <w:r w:rsidRPr="00AE0714">
        <w:rPr>
          <w:rFonts w:asciiTheme="majorHAnsi" w:hAnsiTheme="majorHAnsi" w:cstheme="majorHAnsi"/>
        </w:rPr>
        <w:t>”), zgodnie</w:t>
      </w:r>
      <w:r w:rsidR="00E07CFB" w:rsidRPr="00AE0714">
        <w:rPr>
          <w:rFonts w:asciiTheme="majorHAnsi" w:hAnsiTheme="majorHAnsi" w:cstheme="majorHAnsi"/>
        </w:rPr>
        <w:t xml:space="preserve"> z </w:t>
      </w:r>
      <w:r w:rsidRPr="00AE0714">
        <w:rPr>
          <w:rFonts w:asciiTheme="majorHAnsi" w:hAnsiTheme="majorHAnsi" w:cstheme="majorHAnsi"/>
        </w:rPr>
        <w:t>okresami rozliczeniowymi wynikającymi</w:t>
      </w:r>
      <w:r w:rsidR="00E07CFB" w:rsidRPr="00AE0714">
        <w:rPr>
          <w:rFonts w:asciiTheme="majorHAnsi" w:hAnsiTheme="majorHAnsi" w:cstheme="majorHAnsi"/>
        </w:rPr>
        <w:t xml:space="preserve"> z </w:t>
      </w:r>
      <w:r w:rsidRPr="00AE0714">
        <w:rPr>
          <w:rFonts w:asciiTheme="majorHAnsi" w:hAnsiTheme="majorHAnsi" w:cstheme="majorHAnsi"/>
        </w:rPr>
        <w:t xml:space="preserve">bieżącej taryfy </w:t>
      </w:r>
      <w:proofErr w:type="spellStart"/>
      <w:r w:rsidRPr="00AE0714">
        <w:rPr>
          <w:rFonts w:asciiTheme="majorHAnsi" w:hAnsiTheme="majorHAnsi" w:cstheme="majorHAnsi"/>
        </w:rPr>
        <w:t>osd</w:t>
      </w:r>
      <w:proofErr w:type="spellEnd"/>
      <w:r w:rsidR="006B0EC1" w:rsidRPr="00E604D1">
        <w:rPr>
          <w:rFonts w:asciiTheme="majorHAnsi" w:hAnsiTheme="majorHAnsi" w:cstheme="majorHAnsi"/>
          <w:lang w:val="pl-PL"/>
        </w:rPr>
        <w:t xml:space="preserve">. </w:t>
      </w:r>
      <w:r w:rsidR="00513E94" w:rsidRPr="00E604D1">
        <w:rPr>
          <w:rFonts w:asciiTheme="majorHAnsi" w:hAnsiTheme="majorHAnsi" w:cstheme="majorHAnsi"/>
          <w:lang w:val="pl-PL"/>
        </w:rPr>
        <w:t xml:space="preserve">Zamawiający dla grup taryfowych </w:t>
      </w:r>
      <w:r w:rsidR="008F23C2" w:rsidRPr="00E604D1">
        <w:rPr>
          <w:rFonts w:asciiTheme="majorHAnsi" w:hAnsiTheme="majorHAnsi" w:cstheme="majorHAnsi"/>
          <w:lang w:val="pl-PL"/>
        </w:rPr>
        <w:t>od W-1 do W-3 (W-1.1; W-1.2; W-2.1; W-2.2; W-3.6; W-3.9</w:t>
      </w:r>
      <w:r w:rsidR="00577337" w:rsidRPr="00E604D1">
        <w:rPr>
          <w:rFonts w:asciiTheme="majorHAnsi" w:hAnsiTheme="majorHAnsi" w:cstheme="majorHAnsi"/>
          <w:lang w:val="pl-PL"/>
        </w:rPr>
        <w:t>)</w:t>
      </w:r>
      <w:r w:rsidR="00513E94" w:rsidRPr="00E604D1">
        <w:rPr>
          <w:rFonts w:asciiTheme="majorHAnsi" w:hAnsiTheme="majorHAnsi" w:cstheme="majorHAnsi"/>
          <w:lang w:val="pl-PL"/>
        </w:rPr>
        <w:t xml:space="preserve"> dopuszcza rozliczenie w cyklach miesięcznych, w takim przypadku zobowiązuje się do podawania odczytów z licznika po zakończeniu danego miesiąca kalendarzowego do piątego dnia następnego miesiąca przypadającego po miesiącu, którego dotyczy okres rozliczeniowy. </w:t>
      </w:r>
      <w:r w:rsidR="008F23C2" w:rsidRPr="00E604D1">
        <w:rPr>
          <w:rFonts w:asciiTheme="majorHAnsi" w:hAnsiTheme="majorHAnsi" w:cstheme="majorHAnsi"/>
          <w:lang w:val="pl-PL"/>
        </w:rPr>
        <w:t>. W przypadku nieprzekazania odczytu przez Zamawiającego, Wykonawca dokona szacowania zużycia.</w:t>
      </w:r>
    </w:p>
    <w:p w14:paraId="4A7099FA" w14:textId="040EEEEB" w:rsidR="003225D8" w:rsidRPr="00AE0714" w:rsidRDefault="00810F62" w:rsidP="00513E94">
      <w:pPr>
        <w:pStyle w:val="Akapitzlist"/>
        <w:numPr>
          <w:ilvl w:val="0"/>
          <w:numId w:val="1"/>
        </w:numPr>
        <w:tabs>
          <w:tab w:val="clear" w:pos="720"/>
          <w:tab w:val="num" w:pos="709"/>
        </w:tabs>
        <w:spacing w:after="0" w:line="312" w:lineRule="auto"/>
        <w:ind w:left="567" w:hanging="567"/>
        <w:rPr>
          <w:rFonts w:asciiTheme="majorHAnsi" w:hAnsiTheme="majorHAnsi" w:cstheme="majorHAnsi"/>
          <w:lang w:val="pl-PL"/>
        </w:rPr>
      </w:pPr>
      <w:r w:rsidRPr="00AE0714">
        <w:rPr>
          <w:rFonts w:asciiTheme="majorHAnsi" w:hAnsiTheme="majorHAnsi" w:cstheme="majorHAnsi"/>
        </w:rPr>
        <w:t xml:space="preserve">Wielkość zużycia gazu dla zamówienia wynosi </w:t>
      </w:r>
      <w:r w:rsidR="00591FC0" w:rsidRPr="00AE0714">
        <w:rPr>
          <w:rFonts w:asciiTheme="majorHAnsi" w:hAnsiTheme="majorHAnsi" w:cstheme="majorHAnsi"/>
        </w:rPr>
        <w:t> </w:t>
      </w:r>
      <w:r w:rsidR="0018475B">
        <w:rPr>
          <w:rFonts w:asciiTheme="majorHAnsi" w:hAnsiTheme="majorHAnsi" w:cstheme="majorHAnsi"/>
          <w:lang w:val="pl-PL"/>
        </w:rPr>
        <w:t>1 516 548</w:t>
      </w:r>
      <w:r w:rsidR="00A25996" w:rsidRPr="00AE0714">
        <w:rPr>
          <w:rFonts w:asciiTheme="majorHAnsi" w:hAnsiTheme="majorHAnsi" w:cstheme="majorHAnsi"/>
          <w:lang w:val="pl-PL"/>
        </w:rPr>
        <w:t xml:space="preserve"> </w:t>
      </w:r>
      <w:r w:rsidRPr="00AE0714">
        <w:rPr>
          <w:rFonts w:asciiTheme="majorHAnsi" w:hAnsiTheme="majorHAnsi" w:cstheme="majorHAnsi"/>
        </w:rPr>
        <w:t>kWh</w:t>
      </w:r>
      <w:r w:rsidR="00E07CFB" w:rsidRPr="00AE0714">
        <w:rPr>
          <w:rFonts w:asciiTheme="majorHAnsi" w:hAnsiTheme="majorHAnsi" w:cstheme="majorHAnsi"/>
        </w:rPr>
        <w:t xml:space="preserve"> </w:t>
      </w:r>
      <w:r w:rsidRPr="00AE0714">
        <w:rPr>
          <w:rFonts w:asciiTheme="majorHAnsi" w:hAnsiTheme="majorHAnsi" w:cstheme="majorHAnsi"/>
        </w:rPr>
        <w:t>dla obiektów wymienionych</w:t>
      </w:r>
      <w:r w:rsidR="00E07CFB" w:rsidRPr="00AE0714">
        <w:rPr>
          <w:rFonts w:asciiTheme="majorHAnsi" w:hAnsiTheme="majorHAnsi" w:cstheme="majorHAnsi"/>
        </w:rPr>
        <w:t xml:space="preserve"> w </w:t>
      </w:r>
      <w:r w:rsidRPr="00AE0714">
        <w:rPr>
          <w:rFonts w:asciiTheme="majorHAnsi" w:hAnsiTheme="majorHAnsi" w:cstheme="majorHAnsi"/>
        </w:rPr>
        <w:t>załączniku nr 1 do SWZ</w:t>
      </w:r>
      <w:r w:rsidR="00E76933" w:rsidRPr="00AE0714">
        <w:rPr>
          <w:rFonts w:asciiTheme="majorHAnsi" w:hAnsiTheme="majorHAnsi" w:cstheme="majorHAnsi"/>
          <w:lang w:val="pl-PL"/>
        </w:rPr>
        <w:t xml:space="preserve">, w tym dla podmiotów uprawionych do stosowania w rozliczeniach cen taryfowych zatwierdzonych przez Prezesa URE: </w:t>
      </w:r>
      <w:r w:rsidR="0018475B">
        <w:rPr>
          <w:rFonts w:asciiTheme="majorHAnsi" w:hAnsiTheme="majorHAnsi" w:cstheme="majorHAnsi"/>
          <w:lang w:val="pl-PL"/>
        </w:rPr>
        <w:t>1 422 351</w:t>
      </w:r>
      <w:r w:rsidR="00E76933" w:rsidRPr="00AE0714">
        <w:rPr>
          <w:rFonts w:asciiTheme="majorHAnsi" w:hAnsiTheme="majorHAnsi" w:cstheme="majorHAnsi"/>
          <w:lang w:val="pl-PL"/>
        </w:rPr>
        <w:t xml:space="preserve"> kWh oraz podmiotów nieuprawionych, dla których zakup paliwa gazowego odbędzie się wg cen konkurencyjnych: </w:t>
      </w:r>
      <w:r w:rsidR="0018475B">
        <w:rPr>
          <w:rFonts w:asciiTheme="majorHAnsi" w:hAnsiTheme="majorHAnsi" w:cstheme="majorHAnsi"/>
          <w:lang w:val="pl-PL"/>
        </w:rPr>
        <w:t>94 197</w:t>
      </w:r>
      <w:r w:rsidR="00E76933" w:rsidRPr="00AE0714">
        <w:rPr>
          <w:rFonts w:asciiTheme="majorHAnsi" w:hAnsiTheme="majorHAnsi" w:cstheme="majorHAnsi"/>
          <w:lang w:val="pl-PL"/>
        </w:rPr>
        <w:t xml:space="preserve"> kWh</w:t>
      </w:r>
      <w:r w:rsidR="00A25996" w:rsidRPr="00AE0714">
        <w:rPr>
          <w:rFonts w:asciiTheme="majorHAnsi" w:hAnsiTheme="majorHAnsi" w:cstheme="majorHAnsi"/>
          <w:lang w:val="pl-PL"/>
        </w:rPr>
        <w:t>.</w:t>
      </w:r>
    </w:p>
    <w:p w14:paraId="0AD5057C" w14:textId="0795DFD6" w:rsidR="00810F62" w:rsidRPr="00AE0714" w:rsidRDefault="00810F62"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Zapotrzebowanie na paliwo gazowe przyjęte zostało na podstawie historycznego zużycia paliwa gazowego</w:t>
      </w:r>
      <w:r w:rsidR="00E07CFB" w:rsidRPr="00AE0714">
        <w:rPr>
          <w:rFonts w:asciiTheme="majorHAnsi" w:hAnsiTheme="majorHAnsi" w:cstheme="majorHAnsi"/>
        </w:rPr>
        <w:t xml:space="preserve"> i </w:t>
      </w:r>
      <w:r w:rsidRPr="00AE0714">
        <w:rPr>
          <w:rFonts w:asciiTheme="majorHAnsi" w:hAnsiTheme="majorHAnsi" w:cstheme="majorHAnsi"/>
        </w:rPr>
        <w:t>może odbiegać od faktycznego wykorzystania paliwa gazowego, bowiem nie można</w:t>
      </w:r>
      <w:r w:rsidR="00E07CFB" w:rsidRPr="00AE0714">
        <w:rPr>
          <w:rFonts w:asciiTheme="majorHAnsi" w:hAnsiTheme="majorHAnsi" w:cstheme="majorHAnsi"/>
        </w:rPr>
        <w:t xml:space="preserve"> z </w:t>
      </w:r>
      <w:r w:rsidRPr="00AE0714">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AE0714">
        <w:rPr>
          <w:rFonts w:asciiTheme="majorHAnsi" w:hAnsiTheme="majorHAnsi" w:cstheme="majorHAnsi"/>
        </w:rPr>
        <w:t xml:space="preserve"> w </w:t>
      </w:r>
      <w:r w:rsidRPr="00AE0714">
        <w:rPr>
          <w:rFonts w:asciiTheme="majorHAnsi" w:hAnsiTheme="majorHAnsi" w:cstheme="majorHAnsi"/>
        </w:rPr>
        <w:t>podanej ilości</w:t>
      </w:r>
      <w:r w:rsidR="00E07CFB" w:rsidRPr="00AE0714">
        <w:rPr>
          <w:rFonts w:asciiTheme="majorHAnsi" w:hAnsiTheme="majorHAnsi" w:cstheme="majorHAnsi"/>
        </w:rPr>
        <w:t xml:space="preserve"> i w </w:t>
      </w:r>
      <w:r w:rsidRPr="00AE0714">
        <w:rPr>
          <w:rFonts w:asciiTheme="majorHAnsi" w:hAnsiTheme="majorHAnsi" w:cstheme="majorHAnsi"/>
        </w:rPr>
        <w:t>żadnym razie nie może być podstawą jakichkolwiek roszczeń ze strony Wykonawcy.</w:t>
      </w:r>
    </w:p>
    <w:p w14:paraId="118924F8" w14:textId="697F4AF5" w:rsidR="00F31C90" w:rsidRPr="00AE0714" w:rsidRDefault="00F31C90" w:rsidP="00513E94">
      <w:pPr>
        <w:numPr>
          <w:ilvl w:val="0"/>
          <w:numId w:val="1"/>
        </w:numPr>
        <w:tabs>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Wynagrodzenie płatne będzie przez Zamawiającego</w:t>
      </w:r>
      <w:r w:rsidR="00E07CFB" w:rsidRPr="00AE0714">
        <w:rPr>
          <w:rFonts w:asciiTheme="majorHAnsi" w:hAnsiTheme="majorHAnsi" w:cstheme="majorHAnsi"/>
        </w:rPr>
        <w:t xml:space="preserve"> w </w:t>
      </w:r>
      <w:r w:rsidRPr="00AE0714">
        <w:rPr>
          <w:rFonts w:asciiTheme="majorHAnsi" w:hAnsiTheme="majorHAnsi" w:cstheme="majorHAnsi"/>
        </w:rPr>
        <w:t>terminie do 30 dni od dnia wystawienia przez Wykonawcę prawidłowej pod względem formalnym</w:t>
      </w:r>
      <w:r w:rsidR="00E07CFB" w:rsidRPr="00AE0714">
        <w:rPr>
          <w:rFonts w:asciiTheme="majorHAnsi" w:hAnsiTheme="majorHAnsi" w:cstheme="majorHAnsi"/>
        </w:rPr>
        <w:t xml:space="preserve"> i </w:t>
      </w:r>
      <w:r w:rsidRPr="00AE0714">
        <w:rPr>
          <w:rFonts w:asciiTheme="majorHAnsi" w:hAnsiTheme="majorHAnsi" w:cstheme="majorHAnsi"/>
        </w:rPr>
        <w:t>merytorycznym faktury</w:t>
      </w:r>
      <w:r w:rsidR="00D7072F" w:rsidRPr="00AE0714">
        <w:rPr>
          <w:rFonts w:asciiTheme="majorHAnsi" w:hAnsiTheme="majorHAnsi" w:cstheme="majorHAnsi"/>
        </w:rPr>
        <w:t xml:space="preserve"> lub </w:t>
      </w:r>
      <w:r w:rsidRPr="00AE0714">
        <w:rPr>
          <w:rFonts w:asciiTheme="majorHAnsi" w:hAnsiTheme="majorHAnsi" w:cstheme="majorHAnsi"/>
        </w:rPr>
        <w:t>łącznie faktury</w:t>
      </w:r>
      <w:r w:rsidR="00E07CFB" w:rsidRPr="00AE0714">
        <w:rPr>
          <w:rFonts w:asciiTheme="majorHAnsi" w:hAnsiTheme="majorHAnsi" w:cstheme="majorHAnsi"/>
        </w:rPr>
        <w:t xml:space="preserve"> i </w:t>
      </w:r>
      <w:r w:rsidRPr="00AE0714">
        <w:rPr>
          <w:rFonts w:asciiTheme="majorHAnsi" w:hAnsiTheme="majorHAnsi" w:cstheme="majorHAnsi"/>
        </w:rPr>
        <w:t>korekty do niej (w tym wypadku terminem zapłaty dla faktury</w:t>
      </w:r>
      <w:r w:rsidR="00E07CFB" w:rsidRPr="00AE0714">
        <w:rPr>
          <w:rFonts w:asciiTheme="majorHAnsi" w:hAnsiTheme="majorHAnsi" w:cstheme="majorHAnsi"/>
        </w:rPr>
        <w:t xml:space="preserve"> i </w:t>
      </w:r>
      <w:r w:rsidRPr="00AE0714">
        <w:rPr>
          <w:rFonts w:asciiTheme="majorHAnsi" w:hAnsiTheme="majorHAnsi" w:cstheme="majorHAnsi"/>
        </w:rPr>
        <w:t>jej korekty jest termin wskazany</w:t>
      </w:r>
      <w:r w:rsidR="00E07CFB" w:rsidRPr="00AE0714">
        <w:rPr>
          <w:rFonts w:asciiTheme="majorHAnsi" w:hAnsiTheme="majorHAnsi" w:cstheme="majorHAnsi"/>
        </w:rPr>
        <w:t xml:space="preserve"> w </w:t>
      </w:r>
      <w:r w:rsidRPr="00AE0714">
        <w:rPr>
          <w:rFonts w:asciiTheme="majorHAnsi" w:hAnsiTheme="majorHAnsi" w:cstheme="majorHAnsi"/>
        </w:rPr>
        <w:t xml:space="preserve">fakturze korygującej) na rachunek bankowy </w:t>
      </w:r>
      <w:r w:rsidR="002E7D9D" w:rsidRPr="00AE0714">
        <w:rPr>
          <w:rFonts w:asciiTheme="majorHAnsi" w:hAnsiTheme="majorHAnsi" w:cstheme="majorHAnsi"/>
        </w:rPr>
        <w:t xml:space="preserve">(w tym rachunek techniczny) </w:t>
      </w:r>
      <w:r w:rsidRPr="00AE0714">
        <w:rPr>
          <w:rFonts w:asciiTheme="majorHAnsi" w:hAnsiTheme="majorHAnsi" w:cstheme="majorHAnsi"/>
        </w:rPr>
        <w:t>Wykonawcy wskazany</w:t>
      </w:r>
      <w:r w:rsidR="00C11AAD" w:rsidRPr="00AE0714">
        <w:rPr>
          <w:rFonts w:asciiTheme="majorHAnsi" w:hAnsiTheme="majorHAnsi" w:cstheme="majorHAnsi"/>
        </w:rPr>
        <w:t xml:space="preserve"> w fakturze. Wykonawca oświadcza, że na dzień zlecenia przelewu rachunek bankowy wskazany na fakturze figuruje</w:t>
      </w:r>
      <w:r w:rsidR="00E07CFB" w:rsidRPr="00AE0714">
        <w:rPr>
          <w:rFonts w:asciiTheme="majorHAnsi" w:hAnsiTheme="majorHAnsi" w:cstheme="majorHAnsi"/>
        </w:rPr>
        <w:t xml:space="preserve"> w </w:t>
      </w:r>
      <w:r w:rsidRPr="00AE0714">
        <w:rPr>
          <w:rFonts w:asciiTheme="majorHAnsi" w:hAnsiTheme="majorHAnsi" w:cstheme="majorHAnsi"/>
        </w:rPr>
        <w:t>wykazie,</w:t>
      </w:r>
      <w:r w:rsidR="00E07CFB" w:rsidRPr="00AE0714">
        <w:rPr>
          <w:rFonts w:asciiTheme="majorHAnsi" w:hAnsiTheme="majorHAnsi" w:cstheme="majorHAnsi"/>
        </w:rPr>
        <w:t xml:space="preserve"> o </w:t>
      </w:r>
      <w:r w:rsidRPr="00AE0714">
        <w:rPr>
          <w:rFonts w:asciiTheme="majorHAnsi" w:hAnsiTheme="majorHAnsi" w:cstheme="majorHAnsi"/>
        </w:rPr>
        <w:t>którym mowa</w:t>
      </w:r>
      <w:r w:rsidR="00E07CFB" w:rsidRPr="00AE0714">
        <w:rPr>
          <w:rFonts w:asciiTheme="majorHAnsi" w:hAnsiTheme="majorHAnsi" w:cstheme="majorHAnsi"/>
        </w:rPr>
        <w:t xml:space="preserve"> w </w:t>
      </w:r>
      <w:r w:rsidRPr="00AE0714">
        <w:rPr>
          <w:rFonts w:asciiTheme="majorHAnsi" w:hAnsiTheme="majorHAnsi" w:cstheme="majorHAnsi"/>
        </w:rPr>
        <w:t>art. 96b ustawy</w:t>
      </w:r>
      <w:r w:rsidR="00E07CFB" w:rsidRPr="00AE0714">
        <w:rPr>
          <w:rFonts w:asciiTheme="majorHAnsi" w:hAnsiTheme="majorHAnsi" w:cstheme="majorHAnsi"/>
        </w:rPr>
        <w:t xml:space="preserve"> z </w:t>
      </w:r>
      <w:r w:rsidRPr="00AE0714">
        <w:rPr>
          <w:rFonts w:asciiTheme="majorHAnsi" w:hAnsiTheme="majorHAnsi" w:cstheme="majorHAnsi"/>
        </w:rPr>
        <w:t>dnia 11 marca 2004 r.</w:t>
      </w:r>
      <w:r w:rsidR="00E07CFB" w:rsidRPr="00AE0714">
        <w:rPr>
          <w:rFonts w:asciiTheme="majorHAnsi" w:hAnsiTheme="majorHAnsi" w:cstheme="majorHAnsi"/>
        </w:rPr>
        <w:t xml:space="preserve"> o </w:t>
      </w:r>
      <w:r w:rsidRPr="00AE0714">
        <w:rPr>
          <w:rFonts w:asciiTheme="majorHAnsi" w:hAnsiTheme="majorHAnsi" w:cstheme="majorHAnsi"/>
        </w:rPr>
        <w:t>podatku od towarów</w:t>
      </w:r>
      <w:r w:rsidR="00E07CFB" w:rsidRPr="00AE0714">
        <w:rPr>
          <w:rFonts w:asciiTheme="majorHAnsi" w:hAnsiTheme="majorHAnsi" w:cstheme="majorHAnsi"/>
        </w:rPr>
        <w:t xml:space="preserve"> i </w:t>
      </w:r>
      <w:r w:rsidRPr="00AE0714">
        <w:rPr>
          <w:rFonts w:asciiTheme="majorHAnsi" w:hAnsiTheme="majorHAnsi" w:cstheme="majorHAnsi"/>
        </w:rPr>
        <w:t>usług tzw. „Białej Liście Podatników VAT”</w:t>
      </w:r>
      <w:r w:rsidR="0099244C" w:rsidRPr="00AE0714">
        <w:rPr>
          <w:rFonts w:asciiTheme="majorHAnsi" w:hAnsiTheme="majorHAnsi" w:cstheme="majorHAnsi"/>
        </w:rPr>
        <w:t>.</w:t>
      </w:r>
      <w:r w:rsidRPr="00AE0714">
        <w:rPr>
          <w:rFonts w:asciiTheme="majorHAnsi" w:hAnsiTheme="majorHAnsi" w:cstheme="majorHAnsi"/>
        </w:rPr>
        <w:t xml:space="preserve"> Wykonawca nie będzie rościć praw do odsetek od nieterminowej zapłaty należności</w:t>
      </w:r>
      <w:r w:rsidR="00E07CFB" w:rsidRPr="00AE0714">
        <w:rPr>
          <w:rFonts w:asciiTheme="majorHAnsi" w:hAnsiTheme="majorHAnsi" w:cstheme="majorHAnsi"/>
        </w:rPr>
        <w:t xml:space="preserve"> </w:t>
      </w:r>
      <w:r w:rsidR="00E07CFB" w:rsidRPr="00AE0714">
        <w:rPr>
          <w:rFonts w:asciiTheme="majorHAnsi" w:hAnsiTheme="majorHAnsi" w:cstheme="majorHAnsi"/>
        </w:rPr>
        <w:lastRenderedPageBreak/>
        <w:t>w </w:t>
      </w:r>
      <w:r w:rsidRPr="00AE0714">
        <w:rPr>
          <w:rFonts w:asciiTheme="majorHAnsi" w:hAnsiTheme="majorHAnsi" w:cstheme="majorHAnsi"/>
        </w:rPr>
        <w:t>przypadku zwrotu przez bank środków</w:t>
      </w:r>
      <w:r w:rsidR="00E07CFB" w:rsidRPr="00AE0714">
        <w:rPr>
          <w:rFonts w:asciiTheme="majorHAnsi" w:hAnsiTheme="majorHAnsi" w:cstheme="majorHAnsi"/>
        </w:rPr>
        <w:t xml:space="preserve"> z </w:t>
      </w:r>
      <w:r w:rsidRPr="00AE0714">
        <w:rPr>
          <w:rFonts w:asciiTheme="majorHAnsi" w:hAnsiTheme="majorHAnsi" w:cstheme="majorHAnsi"/>
        </w:rPr>
        <w:t>tytułu nieposiadania rachunku VAT lub trudności</w:t>
      </w:r>
      <w:r w:rsidR="00E07CFB" w:rsidRPr="00AE0714">
        <w:rPr>
          <w:rFonts w:asciiTheme="majorHAnsi" w:hAnsiTheme="majorHAnsi" w:cstheme="majorHAnsi"/>
        </w:rPr>
        <w:t xml:space="preserve"> z </w:t>
      </w:r>
      <w:r w:rsidRPr="00AE0714">
        <w:rPr>
          <w:rFonts w:asciiTheme="majorHAnsi" w:hAnsiTheme="majorHAnsi" w:cstheme="majorHAnsi"/>
        </w:rPr>
        <w:t>weryfikacją na Białej Liście Podatników VAT.</w:t>
      </w:r>
    </w:p>
    <w:p w14:paraId="472F05F1" w14:textId="7DF2A342" w:rsidR="00F31C90" w:rsidRPr="00AE0714" w:rsidRDefault="00B04E54" w:rsidP="00513E94">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AE0714">
        <w:rPr>
          <w:rFonts w:asciiTheme="majorHAnsi" w:hAnsiTheme="majorHAnsi" w:cstheme="majorHAnsi"/>
        </w:rPr>
        <w:t xml:space="preserve">Zapłatę uznaje się za dokonaną w dniu </w:t>
      </w:r>
      <w:r w:rsidR="00A25996" w:rsidRPr="00AE0714">
        <w:rPr>
          <w:rFonts w:asciiTheme="majorHAnsi" w:hAnsiTheme="majorHAnsi" w:cstheme="majorHAnsi"/>
        </w:rPr>
        <w:t xml:space="preserve">uznania rachunku bankowego Wykonawcy. </w:t>
      </w:r>
    </w:p>
    <w:p w14:paraId="268C3D1A" w14:textId="34F17F7E" w:rsidR="002B500D" w:rsidRPr="00AE0714" w:rsidRDefault="002B500D" w:rsidP="00513E94">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AE0714">
        <w:rPr>
          <w:rFonts w:asciiTheme="majorHAnsi" w:hAnsiTheme="majorHAnsi" w:cstheme="majorHAnsi"/>
          <w:color w:val="auto"/>
          <w:sz w:val="22"/>
          <w:szCs w:val="22"/>
        </w:rPr>
        <w:t>Faktury wystawiane winny być 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danymi zawartymi</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Załączniku nr 1 do SWZ</w:t>
      </w:r>
      <w:r w:rsidR="00346D57" w:rsidRPr="00AE0714">
        <w:rPr>
          <w:rFonts w:asciiTheme="majorHAnsi" w:hAnsiTheme="majorHAnsi" w:cstheme="majorHAnsi"/>
          <w:color w:val="auto"/>
          <w:sz w:val="22"/>
          <w:szCs w:val="22"/>
        </w:rPr>
        <w:t xml:space="preserve"> (opis </w:t>
      </w:r>
      <w:r w:rsidR="00973DD4" w:rsidRPr="00AE0714">
        <w:rPr>
          <w:rFonts w:asciiTheme="majorHAnsi" w:hAnsiTheme="majorHAnsi" w:cstheme="majorHAnsi"/>
          <w:color w:val="auto"/>
          <w:sz w:val="22"/>
          <w:szCs w:val="22"/>
        </w:rPr>
        <w:t>Przedmiot</w:t>
      </w:r>
      <w:r w:rsidR="00346D57" w:rsidRPr="00AE0714">
        <w:rPr>
          <w:rFonts w:asciiTheme="majorHAnsi" w:hAnsiTheme="majorHAnsi" w:cstheme="majorHAnsi"/>
          <w:color w:val="auto"/>
          <w:sz w:val="22"/>
          <w:szCs w:val="22"/>
        </w:rPr>
        <w:t xml:space="preserve">u </w:t>
      </w:r>
      <w:r w:rsidR="009C26A6" w:rsidRPr="00AE0714">
        <w:rPr>
          <w:rFonts w:asciiTheme="majorHAnsi" w:hAnsiTheme="majorHAnsi" w:cstheme="majorHAnsi"/>
          <w:color w:val="auto"/>
          <w:sz w:val="22"/>
          <w:szCs w:val="22"/>
        </w:rPr>
        <w:t>Z</w:t>
      </w:r>
      <w:r w:rsidR="00346D57" w:rsidRPr="00AE0714">
        <w:rPr>
          <w:rFonts w:asciiTheme="majorHAnsi" w:hAnsiTheme="majorHAnsi" w:cstheme="majorHAnsi"/>
          <w:color w:val="auto"/>
          <w:sz w:val="22"/>
          <w:szCs w:val="22"/>
        </w:rPr>
        <w:t>amówienia)</w:t>
      </w:r>
      <w:r w:rsidR="00622ACA" w:rsidRPr="00AE0714">
        <w:rPr>
          <w:rFonts w:asciiTheme="majorHAnsi" w:hAnsiTheme="majorHAnsi" w:cstheme="majorHAnsi"/>
          <w:color w:val="auto"/>
          <w:sz w:val="22"/>
          <w:szCs w:val="22"/>
        </w:rPr>
        <w:t>/Umowy</w:t>
      </w:r>
      <w:r w:rsidRPr="00AE0714">
        <w:rPr>
          <w:rFonts w:asciiTheme="majorHAnsi" w:hAnsiTheme="majorHAnsi" w:cstheme="majorHAnsi"/>
          <w:color w:val="auto"/>
          <w:sz w:val="22"/>
          <w:szCs w:val="22"/>
        </w:rPr>
        <w:t xml:space="preserve"> na odpowiedniego Nabywcę</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Odbiorcę,</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AE0714">
        <w:rPr>
          <w:rFonts w:asciiTheme="majorHAnsi" w:hAnsiTheme="majorHAnsi" w:cstheme="majorHAnsi"/>
          <w:color w:val="auto"/>
          <w:sz w:val="22"/>
          <w:szCs w:val="22"/>
        </w:rPr>
        <w:t>PPG</w:t>
      </w:r>
      <w:r w:rsidRPr="00AE0714">
        <w:rPr>
          <w:rFonts w:asciiTheme="majorHAnsi" w:hAnsiTheme="majorHAnsi" w:cstheme="majorHAnsi"/>
          <w:color w:val="auto"/>
          <w:sz w:val="22"/>
          <w:szCs w:val="22"/>
        </w:rPr>
        <w:t xml:space="preserve"> według Odbiorców</w:t>
      </w:r>
      <w:r w:rsidR="004E589E" w:rsidRPr="00AE0714">
        <w:rPr>
          <w:rFonts w:asciiTheme="majorHAnsi" w:hAnsiTheme="majorHAnsi" w:cstheme="majorHAnsi"/>
          <w:color w:val="auto"/>
          <w:sz w:val="22"/>
          <w:szCs w:val="22"/>
        </w:rPr>
        <w:t xml:space="preserve"> – jeżeli dotyczy</w:t>
      </w:r>
      <w:r w:rsidRPr="00AE0714">
        <w:rPr>
          <w:rFonts w:asciiTheme="majorHAnsi" w:hAnsiTheme="majorHAnsi" w:cstheme="majorHAnsi"/>
          <w:color w:val="auto"/>
          <w:sz w:val="22"/>
          <w:szCs w:val="22"/>
        </w:rPr>
        <w:t>.</w:t>
      </w:r>
    </w:p>
    <w:p w14:paraId="6D10C344" w14:textId="1BA4CF9A" w:rsidR="002B500D" w:rsidRPr="00AE0714" w:rsidRDefault="002B500D"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Odbiorca będzie płatnikiem faktur, kar</w:t>
      </w:r>
      <w:r w:rsidR="00E07CFB" w:rsidRPr="00AE0714">
        <w:rPr>
          <w:rFonts w:asciiTheme="majorHAnsi" w:hAnsiTheme="majorHAnsi" w:cstheme="majorHAnsi"/>
        </w:rPr>
        <w:t xml:space="preserve"> i </w:t>
      </w:r>
      <w:r w:rsidRPr="00AE0714">
        <w:rPr>
          <w:rFonts w:asciiTheme="majorHAnsi" w:hAnsiTheme="majorHAnsi" w:cstheme="majorHAnsi"/>
        </w:rPr>
        <w:t>odsetek wynikających</w:t>
      </w:r>
      <w:r w:rsidR="00E07CFB" w:rsidRPr="00AE0714">
        <w:rPr>
          <w:rFonts w:asciiTheme="majorHAnsi" w:hAnsiTheme="majorHAnsi" w:cstheme="majorHAnsi"/>
        </w:rPr>
        <w:t xml:space="preserve"> z </w:t>
      </w:r>
      <w:r w:rsidR="00622ACA" w:rsidRPr="00AE0714">
        <w:rPr>
          <w:rFonts w:asciiTheme="majorHAnsi" w:hAnsiTheme="majorHAnsi" w:cstheme="majorHAnsi"/>
          <w:lang w:val="pl-PL"/>
        </w:rPr>
        <w:t>U</w:t>
      </w:r>
      <w:r w:rsidR="00622ACA" w:rsidRPr="00AE0714">
        <w:rPr>
          <w:rFonts w:asciiTheme="majorHAnsi" w:hAnsiTheme="majorHAnsi" w:cstheme="majorHAnsi"/>
        </w:rPr>
        <w:t>mowy</w:t>
      </w:r>
      <w:r w:rsidRPr="00AE0714">
        <w:rPr>
          <w:rFonts w:asciiTheme="majorHAnsi" w:hAnsiTheme="majorHAnsi" w:cstheme="majorHAnsi"/>
        </w:rPr>
        <w:t>, analogicznie wszelkie kary, odszkodowania</w:t>
      </w:r>
      <w:r w:rsidR="00E07CFB" w:rsidRPr="00AE0714">
        <w:rPr>
          <w:rFonts w:asciiTheme="majorHAnsi" w:hAnsiTheme="majorHAnsi" w:cstheme="majorHAnsi"/>
        </w:rPr>
        <w:t xml:space="preserve"> i </w:t>
      </w:r>
      <w:r w:rsidRPr="00AE0714">
        <w:rPr>
          <w:rFonts w:asciiTheme="majorHAnsi" w:hAnsiTheme="majorHAnsi" w:cstheme="majorHAnsi"/>
        </w:rPr>
        <w:t>odsetki należne wypłacane będą Odbiorcy.</w:t>
      </w:r>
    </w:p>
    <w:p w14:paraId="2FF6D8FC" w14:textId="309A10E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 xml:space="preserve">Wykonawca może przesłać ustrukturyzowaną fakturę elektroniczną za pośrednictwem Platformy Elektronicznego Fakturowania </w:t>
      </w:r>
      <w:hyperlink r:id="rId8" w:history="1">
        <w:r w:rsidRPr="00AE0714">
          <w:rPr>
            <w:rStyle w:val="Hipercze"/>
            <w:rFonts w:asciiTheme="majorHAnsi" w:hAnsiTheme="majorHAnsi" w:cstheme="majorHAnsi"/>
            <w:color w:val="auto"/>
          </w:rPr>
          <w:t>www.efaktura.gov.pl</w:t>
        </w:r>
      </w:hyperlink>
      <w:r w:rsidRPr="00AE0714">
        <w:rPr>
          <w:rFonts w:asciiTheme="majorHAnsi" w:hAnsiTheme="majorHAnsi" w:cstheme="majorHAnsi"/>
        </w:rPr>
        <w:t xml:space="preserve"> (dalej jako: „PEF“) zgodnie</w:t>
      </w:r>
      <w:r w:rsidR="00E07CFB" w:rsidRPr="00AE0714">
        <w:rPr>
          <w:rFonts w:asciiTheme="majorHAnsi" w:hAnsiTheme="majorHAnsi" w:cstheme="majorHAnsi"/>
        </w:rPr>
        <w:t xml:space="preserve"> z </w:t>
      </w:r>
      <w:r w:rsidRPr="00AE0714">
        <w:rPr>
          <w:rFonts w:asciiTheme="majorHAnsi" w:hAnsiTheme="majorHAnsi" w:cstheme="majorHAnsi"/>
        </w:rPr>
        <w:t>ustawą</w:t>
      </w:r>
      <w:r w:rsidR="00E07CFB" w:rsidRPr="00AE0714">
        <w:rPr>
          <w:rFonts w:asciiTheme="majorHAnsi" w:hAnsiTheme="majorHAnsi" w:cstheme="majorHAnsi"/>
        </w:rPr>
        <w:t xml:space="preserve"> z </w:t>
      </w:r>
      <w:r w:rsidRPr="00AE0714">
        <w:rPr>
          <w:rFonts w:asciiTheme="majorHAnsi" w:hAnsiTheme="majorHAnsi" w:cstheme="majorHAnsi"/>
        </w:rPr>
        <w:t>dnia 9 listopada 2018 r.</w:t>
      </w:r>
      <w:r w:rsidR="00E07CFB" w:rsidRPr="00AE0714">
        <w:rPr>
          <w:rFonts w:asciiTheme="majorHAnsi" w:hAnsiTheme="majorHAnsi" w:cstheme="majorHAnsi"/>
        </w:rPr>
        <w:t xml:space="preserve"> o </w:t>
      </w:r>
      <w:r w:rsidRPr="00AE0714">
        <w:rPr>
          <w:rFonts w:asciiTheme="majorHAnsi" w:hAnsiTheme="majorHAnsi" w:cstheme="majorHAnsi"/>
        </w:rPr>
        <w:t>elektronicznym fakturowaniu</w:t>
      </w:r>
      <w:r w:rsidR="00E07CFB" w:rsidRPr="00AE0714">
        <w:rPr>
          <w:rFonts w:asciiTheme="majorHAnsi" w:hAnsiTheme="majorHAnsi" w:cstheme="majorHAnsi"/>
        </w:rPr>
        <w:t xml:space="preserve"> w </w:t>
      </w:r>
      <w:r w:rsidRPr="00AE0714">
        <w:rPr>
          <w:rFonts w:asciiTheme="majorHAnsi" w:hAnsiTheme="majorHAnsi" w:cstheme="majorHAnsi"/>
        </w:rPr>
        <w:t>zamówieniach publicznych, koncesjach na roboty budowlane lub usługi oraz partnerstwie publiczno-prywatnym (dalej jako: „ustawa</w:t>
      </w:r>
      <w:r w:rsidR="00E07CFB" w:rsidRPr="00AE0714">
        <w:rPr>
          <w:rFonts w:asciiTheme="majorHAnsi" w:hAnsiTheme="majorHAnsi" w:cstheme="majorHAnsi"/>
        </w:rPr>
        <w:t xml:space="preserve"> </w:t>
      </w:r>
      <w:r w:rsidR="00655245" w:rsidRPr="00AE0714">
        <w:rPr>
          <w:rFonts w:asciiTheme="majorHAnsi" w:hAnsiTheme="majorHAnsi" w:cstheme="majorHAnsi"/>
          <w:lang w:val="pl-PL"/>
        </w:rPr>
        <w:t>o</w:t>
      </w:r>
      <w:r w:rsidR="00E07CFB" w:rsidRPr="00AE0714">
        <w:rPr>
          <w:rFonts w:asciiTheme="majorHAnsi" w:hAnsiTheme="majorHAnsi" w:cstheme="majorHAnsi"/>
        </w:rPr>
        <w:t> </w:t>
      </w:r>
      <w:r w:rsidRPr="00AE0714">
        <w:rPr>
          <w:rFonts w:asciiTheme="majorHAnsi" w:hAnsiTheme="majorHAnsi" w:cstheme="majorHAnsi"/>
        </w:rPr>
        <w:t>fakturowaniu“).</w:t>
      </w:r>
      <w:r w:rsidR="008A4D98" w:rsidRPr="00AE0714">
        <w:rPr>
          <w:rFonts w:asciiTheme="majorHAnsi" w:hAnsiTheme="majorHAnsi" w:cstheme="majorHAnsi"/>
        </w:rPr>
        <w:t xml:space="preserve"> </w:t>
      </w:r>
    </w:p>
    <w:p w14:paraId="3FB3FF13" w14:textId="58D2342D"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Wystawiona przez Wykonawcę ustrukturyzowana faktura elektroniczna winna zawierać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Pr="00AE0714">
        <w:rPr>
          <w:rFonts w:asciiTheme="majorHAnsi" w:hAnsiTheme="majorHAnsi" w:cstheme="majorHAnsi"/>
        </w:rPr>
        <w:t>art. 6 ustawy</w:t>
      </w:r>
      <w:r w:rsidR="00E07CFB" w:rsidRPr="00AE0714">
        <w:rPr>
          <w:rFonts w:asciiTheme="majorHAnsi" w:hAnsiTheme="majorHAnsi" w:cstheme="majorHAnsi"/>
        </w:rPr>
        <w:t xml:space="preserve"> o </w:t>
      </w:r>
      <w:r w:rsidRPr="00AE0714">
        <w:rPr>
          <w:rFonts w:asciiTheme="majorHAnsi" w:hAnsiTheme="majorHAnsi" w:cstheme="majorHAnsi"/>
        </w:rPr>
        <w:t xml:space="preserve">fakturowaniu, a nadto faktura ta, lub załącznik do niej </w:t>
      </w:r>
      <w:r w:rsidR="00E577DE" w:rsidRPr="00AE0714">
        <w:rPr>
          <w:rFonts w:asciiTheme="majorHAnsi" w:hAnsiTheme="majorHAnsi" w:cstheme="majorHAnsi"/>
        </w:rPr>
        <w:t>mus</w:t>
      </w:r>
      <w:r w:rsidR="00E577DE" w:rsidRPr="00AE0714">
        <w:rPr>
          <w:rFonts w:asciiTheme="majorHAnsi" w:hAnsiTheme="majorHAnsi" w:cstheme="majorHAnsi"/>
          <w:lang w:val="pl-PL"/>
        </w:rPr>
        <w:t>zą</w:t>
      </w:r>
      <w:r w:rsidR="00E577DE" w:rsidRPr="00AE0714">
        <w:rPr>
          <w:rFonts w:asciiTheme="majorHAnsi" w:hAnsiTheme="majorHAnsi" w:cstheme="majorHAnsi"/>
        </w:rPr>
        <w:t xml:space="preserve"> </w:t>
      </w:r>
      <w:r w:rsidRPr="00AE0714">
        <w:rPr>
          <w:rFonts w:asciiTheme="majorHAnsi" w:hAnsiTheme="majorHAnsi" w:cstheme="majorHAnsi"/>
        </w:rPr>
        <w:t xml:space="preserve">zawierać numer Umowy, </w:t>
      </w:r>
      <w:r w:rsidR="00E577DE" w:rsidRPr="00AE0714">
        <w:rPr>
          <w:rFonts w:asciiTheme="majorHAnsi" w:hAnsiTheme="majorHAnsi" w:cstheme="majorHAnsi"/>
        </w:rPr>
        <w:t>któr</w:t>
      </w:r>
      <w:r w:rsidR="00E577DE" w:rsidRPr="00AE0714">
        <w:rPr>
          <w:rFonts w:asciiTheme="majorHAnsi" w:hAnsiTheme="majorHAnsi" w:cstheme="majorHAnsi"/>
          <w:lang w:val="pl-PL"/>
        </w:rPr>
        <w:t>ej</w:t>
      </w:r>
      <w:r w:rsidR="00E577DE" w:rsidRPr="00AE0714">
        <w:rPr>
          <w:rFonts w:asciiTheme="majorHAnsi" w:hAnsiTheme="majorHAnsi" w:cstheme="majorHAnsi"/>
        </w:rPr>
        <w:t xml:space="preserve"> dotycz</w:t>
      </w:r>
      <w:r w:rsidR="00E577DE" w:rsidRPr="00AE0714">
        <w:rPr>
          <w:rFonts w:asciiTheme="majorHAnsi" w:hAnsiTheme="majorHAnsi" w:cstheme="majorHAnsi"/>
          <w:lang w:val="pl-PL"/>
        </w:rPr>
        <w:t>ą</w:t>
      </w:r>
      <w:r w:rsidRPr="00AE0714">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AE0714">
        <w:rPr>
          <w:rFonts w:asciiTheme="majorHAnsi" w:hAnsiTheme="majorHAnsi" w:cstheme="majorHAnsi"/>
        </w:rPr>
        <w:t xml:space="preserve"> o </w:t>
      </w:r>
      <w:r w:rsidRPr="00AE0714">
        <w:rPr>
          <w:rFonts w:asciiTheme="majorHAnsi" w:hAnsiTheme="majorHAnsi" w:cstheme="majorHAnsi"/>
        </w:rPr>
        <w:t>których mowa</w:t>
      </w:r>
      <w:r w:rsidR="00E07CFB" w:rsidRPr="00AE0714">
        <w:rPr>
          <w:rFonts w:asciiTheme="majorHAnsi" w:hAnsiTheme="majorHAnsi" w:cstheme="majorHAnsi"/>
        </w:rPr>
        <w:t xml:space="preserve"> w </w:t>
      </w:r>
      <w:r w:rsidR="001D0128" w:rsidRPr="00AE0714">
        <w:rPr>
          <w:rFonts w:asciiTheme="majorHAnsi" w:hAnsiTheme="majorHAnsi" w:cstheme="majorHAnsi"/>
        </w:rPr>
        <w:t>ust.</w:t>
      </w:r>
      <w:r w:rsidR="00986037" w:rsidRPr="00AE0714">
        <w:rPr>
          <w:rFonts w:asciiTheme="majorHAnsi" w:hAnsiTheme="majorHAnsi" w:cstheme="majorHAnsi"/>
        </w:rPr>
        <w:t xml:space="preserve"> </w:t>
      </w:r>
      <w:r w:rsidR="003A3C7E" w:rsidRPr="00AE0714">
        <w:rPr>
          <w:rFonts w:asciiTheme="majorHAnsi" w:hAnsiTheme="majorHAnsi" w:cstheme="majorHAnsi"/>
        </w:rPr>
        <w:t>9</w:t>
      </w:r>
      <w:r w:rsidRPr="00AE0714">
        <w:rPr>
          <w:rFonts w:asciiTheme="majorHAnsi" w:hAnsiTheme="majorHAnsi" w:cstheme="majorHAnsi"/>
        </w:rPr>
        <w:t xml:space="preserve"> powyżej, do konta Zamawiającego na PEF,</w:t>
      </w:r>
      <w:r w:rsidR="00E07CFB" w:rsidRPr="00AE0714">
        <w:rPr>
          <w:rFonts w:asciiTheme="majorHAnsi" w:hAnsiTheme="majorHAnsi" w:cstheme="majorHAnsi"/>
        </w:rPr>
        <w:t xml:space="preserve"> w </w:t>
      </w:r>
      <w:r w:rsidRPr="00AE0714">
        <w:rPr>
          <w:rFonts w:asciiTheme="majorHAnsi" w:hAnsiTheme="majorHAnsi" w:cstheme="majorHAnsi"/>
        </w:rPr>
        <w:t>sposób umożliwiający Zamawiającemu zapoznanie się</w:t>
      </w:r>
      <w:r w:rsidR="00E07CFB" w:rsidRPr="00AE0714">
        <w:rPr>
          <w:rFonts w:asciiTheme="majorHAnsi" w:hAnsiTheme="majorHAnsi" w:cstheme="majorHAnsi"/>
        </w:rPr>
        <w:t xml:space="preserve"> z </w:t>
      </w:r>
      <w:r w:rsidRPr="00AE0714">
        <w:rPr>
          <w:rFonts w:asciiTheme="majorHAnsi" w:hAnsiTheme="majorHAnsi" w:cstheme="majorHAnsi"/>
        </w:rPr>
        <w:t>jej treścią.</w:t>
      </w:r>
    </w:p>
    <w:p w14:paraId="716B8D02" w14:textId="78A02736" w:rsidR="005B2D7E" w:rsidRPr="00AE0714" w:rsidRDefault="00F31C90" w:rsidP="00513E94">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AE0714">
        <w:rPr>
          <w:rFonts w:asciiTheme="majorHAnsi" w:hAnsiTheme="majorHAnsi" w:cstheme="majorHAnsi"/>
        </w:rPr>
        <w:t>Przy dokonywaniu płatności realizowanych na podstawie Umowy Strony zobowiązują się stosować model podzielonej płatności. </w:t>
      </w:r>
    </w:p>
    <w:p w14:paraId="3C9AE014" w14:textId="238833C3" w:rsidR="00E604D1" w:rsidRPr="00E604D1" w:rsidRDefault="00693AD8"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AE0714">
        <w:rPr>
          <w:rFonts w:asciiTheme="majorHAnsi" w:eastAsiaTheme="minorHAnsi" w:hAnsiTheme="majorHAnsi" w:cstheme="majorHAnsi"/>
          <w:lang w:eastAsia="pl-PL"/>
        </w:rPr>
        <w:t xml:space="preserve">Ceny za paliwo gazowe i stawki opłaty abonamentowej </w:t>
      </w:r>
      <w:r w:rsidR="00EF101B">
        <w:rPr>
          <w:rFonts w:asciiTheme="majorHAnsi" w:eastAsiaTheme="minorHAnsi" w:hAnsiTheme="majorHAnsi" w:cstheme="majorHAnsi"/>
          <w:lang w:val="pl-PL" w:eastAsia="pl-PL"/>
        </w:rPr>
        <w:t xml:space="preserve"> (opłata wynikająca z taryfy) oraz </w:t>
      </w:r>
      <w:r w:rsidR="00513E94">
        <w:rPr>
          <w:rFonts w:asciiTheme="majorHAnsi" w:eastAsiaTheme="minorHAnsi" w:hAnsiTheme="majorHAnsi" w:cstheme="majorHAnsi"/>
          <w:lang w:val="pl-PL" w:eastAsia="pl-PL"/>
        </w:rPr>
        <w:t xml:space="preserve">handlowej </w:t>
      </w:r>
      <w:r w:rsidR="00513E94" w:rsidRPr="00AE0714">
        <w:rPr>
          <w:rFonts w:asciiTheme="majorHAnsi" w:eastAsiaTheme="minorHAnsi" w:hAnsiTheme="majorHAnsi" w:cstheme="majorHAnsi"/>
          <w:lang w:eastAsia="pl-PL"/>
        </w:rPr>
        <w:t xml:space="preserve"> </w:t>
      </w:r>
      <w:r w:rsidRPr="00AE0714">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AE0714">
        <w:rPr>
          <w:rFonts w:asciiTheme="majorHAnsi" w:eastAsiaTheme="minorHAnsi" w:hAnsiTheme="majorHAnsi" w:cstheme="majorHAnsi"/>
          <w:lang w:val="pl-PL" w:eastAsia="pl-PL"/>
        </w:rPr>
        <w:t xml:space="preserve">w </w:t>
      </w:r>
      <w:r w:rsidRPr="00AE0714">
        <w:rPr>
          <w:rFonts w:asciiTheme="majorHAnsi" w:eastAsiaTheme="minorHAnsi" w:hAnsiTheme="majorHAnsi" w:cstheme="majorHAnsi"/>
          <w:lang w:eastAsia="pl-PL"/>
        </w:rPr>
        <w:t>§ 1</w:t>
      </w:r>
      <w:r w:rsidRPr="00AE0714">
        <w:rPr>
          <w:rFonts w:asciiTheme="majorHAnsi" w:eastAsiaTheme="minorHAnsi" w:hAnsiTheme="majorHAnsi" w:cstheme="majorHAnsi"/>
          <w:lang w:val="pl-PL" w:eastAsia="pl-PL"/>
        </w:rPr>
        <w:t xml:space="preserve"> ust. </w:t>
      </w:r>
      <w:r w:rsidR="008A4D98" w:rsidRPr="00AE0714">
        <w:rPr>
          <w:rFonts w:asciiTheme="majorHAnsi" w:eastAsiaTheme="minorHAnsi" w:hAnsiTheme="majorHAnsi" w:cstheme="majorHAnsi"/>
          <w:lang w:val="pl-PL" w:eastAsia="pl-PL"/>
        </w:rPr>
        <w:t>2</w:t>
      </w:r>
      <w:r w:rsidRPr="00AE0714">
        <w:rPr>
          <w:rFonts w:asciiTheme="majorHAnsi" w:eastAsiaTheme="minorHAnsi" w:hAnsiTheme="majorHAnsi" w:cstheme="majorHAnsi"/>
          <w:lang w:eastAsia="pl-PL"/>
        </w:rPr>
        <w:t xml:space="preserve"> z zastrzeżeniem</w:t>
      </w:r>
      <w:r w:rsidR="00435787" w:rsidRPr="00AE0714">
        <w:rPr>
          <w:rFonts w:asciiTheme="majorHAnsi" w:eastAsiaTheme="minorHAnsi" w:hAnsiTheme="majorHAnsi" w:cstheme="majorHAnsi"/>
          <w:lang w:val="pl-PL" w:eastAsia="pl-PL"/>
        </w:rPr>
        <w:t xml:space="preserve"> zmian do </w:t>
      </w:r>
      <w:r w:rsidR="00523F14" w:rsidRPr="00AE0714">
        <w:rPr>
          <w:rFonts w:asciiTheme="majorHAnsi" w:eastAsiaTheme="minorHAnsi" w:hAnsiTheme="majorHAnsi" w:cstheme="majorHAnsi"/>
          <w:lang w:val="pl-PL" w:eastAsia="pl-PL"/>
        </w:rPr>
        <w:t xml:space="preserve">Umowy </w:t>
      </w:r>
      <w:r w:rsidR="00435787" w:rsidRPr="00AE0714">
        <w:rPr>
          <w:rFonts w:asciiTheme="majorHAnsi" w:eastAsiaTheme="minorHAnsi" w:hAnsiTheme="majorHAnsi" w:cstheme="majorHAnsi"/>
          <w:lang w:val="pl-PL" w:eastAsia="pl-PL"/>
        </w:rPr>
        <w:t xml:space="preserve">opisanych w § 7 </w:t>
      </w:r>
      <w:r w:rsidR="008A4D98" w:rsidRPr="00AE0714">
        <w:rPr>
          <w:rFonts w:asciiTheme="majorHAnsi" w:eastAsiaTheme="minorHAnsi" w:hAnsiTheme="majorHAnsi" w:cstheme="majorHAnsi"/>
          <w:lang w:val="pl-PL" w:eastAsia="pl-PL"/>
        </w:rPr>
        <w:t>ust. 1-</w:t>
      </w:r>
      <w:r w:rsidR="00577337">
        <w:rPr>
          <w:rFonts w:asciiTheme="majorHAnsi" w:eastAsiaTheme="minorHAnsi" w:hAnsiTheme="majorHAnsi" w:cstheme="majorHAnsi"/>
          <w:lang w:val="pl-PL" w:eastAsia="pl-PL"/>
        </w:rPr>
        <w:t>2</w:t>
      </w:r>
      <w:r w:rsidR="008A4D98" w:rsidRPr="00AE0714">
        <w:rPr>
          <w:rFonts w:asciiTheme="majorHAnsi" w:eastAsiaTheme="minorHAnsi" w:hAnsiTheme="majorHAnsi" w:cstheme="majorHAnsi"/>
          <w:lang w:val="pl-PL" w:eastAsia="pl-PL"/>
        </w:rPr>
        <w:t xml:space="preserve"> Umowy.</w:t>
      </w:r>
    </w:p>
    <w:p w14:paraId="355D32FA" w14:textId="0284EF01" w:rsidR="00E604D1" w:rsidRPr="00E604D1" w:rsidRDefault="00E604D1" w:rsidP="00E604D1">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E604D1">
        <w:rPr>
          <w:rFonts w:asciiTheme="majorHAnsi" w:eastAsiaTheme="minorHAnsi" w:hAnsiTheme="majorHAnsi" w:cstheme="majorHAnsi"/>
          <w:lang w:eastAsia="pl-PL"/>
        </w:rPr>
        <w:t>Ustalone w Taryfie zatwierdzonej przez Prezesa URE ceny paliw gazowych i stawki opłat abonamentowych mają charakter ceni stawek opłat maksymalnych. Sprzedawca zgodnie z prowadzoną polityką sprzedaży może stosować ceny za paliwo gazowe lub stawki opłat abonamentowych niższe niż ustalone w obowiązującej Taryfie zatwierdzonej przez Prezesa URE.</w:t>
      </w:r>
    </w:p>
    <w:p w14:paraId="01421276" w14:textId="75D02A58" w:rsidR="002B500D" w:rsidRPr="00513E94" w:rsidRDefault="00360F15" w:rsidP="008705D9">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bookmarkStart w:id="12" w:name="_Hlk76109061"/>
      <w:r w:rsidRPr="00513E94">
        <w:rPr>
          <w:rFonts w:asciiTheme="majorHAnsi" w:eastAsia="Arial" w:hAnsiTheme="majorHAnsi" w:cstheme="majorHAnsi"/>
          <w:color w:val="auto"/>
          <w:sz w:val="22"/>
          <w:szCs w:val="22"/>
          <w:lang w:val="pl"/>
        </w:rPr>
        <w:t xml:space="preserve">§ </w:t>
      </w:r>
      <w:bookmarkEnd w:id="12"/>
      <w:r w:rsidR="002C02BE" w:rsidRPr="00513E94">
        <w:rPr>
          <w:rFonts w:asciiTheme="majorHAnsi" w:eastAsia="Arial" w:hAnsiTheme="majorHAnsi" w:cstheme="majorHAnsi"/>
          <w:color w:val="auto"/>
          <w:sz w:val="22"/>
          <w:szCs w:val="22"/>
          <w:lang w:val="pl"/>
        </w:rPr>
        <w:t>6</w:t>
      </w:r>
      <w:r w:rsidR="002B500D" w:rsidRPr="00513E94">
        <w:rPr>
          <w:rFonts w:asciiTheme="majorHAnsi" w:eastAsia="Arial" w:hAnsiTheme="majorHAnsi" w:cstheme="majorHAnsi"/>
          <w:color w:val="auto"/>
          <w:sz w:val="22"/>
          <w:szCs w:val="22"/>
          <w:lang w:val="pl"/>
        </w:rPr>
        <w:t xml:space="preserve"> KARY UMOWNE</w:t>
      </w:r>
    </w:p>
    <w:p w14:paraId="001A5C6F" w14:textId="657CA208" w:rsidR="00100731" w:rsidRPr="00AE0714" w:rsidRDefault="002E7D9D" w:rsidP="00513E94">
      <w:pPr>
        <w:pStyle w:val="Akapitzlist1"/>
        <w:numPr>
          <w:ilvl w:val="0"/>
          <w:numId w:val="39"/>
        </w:numPr>
        <w:spacing w:line="312" w:lineRule="auto"/>
        <w:rPr>
          <w:rFonts w:asciiTheme="majorHAnsi" w:hAnsiTheme="majorHAnsi" w:cstheme="majorHAnsi"/>
        </w:rPr>
      </w:pPr>
      <w:bookmarkStart w:id="13" w:name="_Hlk521688397"/>
      <w:r w:rsidRPr="00AE0714">
        <w:rPr>
          <w:rFonts w:asciiTheme="majorHAnsi" w:hAnsiTheme="majorHAnsi" w:cstheme="majorHAnsi"/>
        </w:rPr>
        <w:t>Wykonawca jest zobowiązany do zapłaty Zamawiającemu kary umownej</w:t>
      </w:r>
      <w:r w:rsidR="00523F14" w:rsidRPr="00AE0714">
        <w:rPr>
          <w:rFonts w:asciiTheme="majorHAnsi" w:hAnsiTheme="majorHAnsi" w:cstheme="majorHAnsi"/>
        </w:rPr>
        <w:t xml:space="preserve"> </w:t>
      </w:r>
      <w:r w:rsidR="001659A0" w:rsidRPr="00AE0714">
        <w:rPr>
          <w:rFonts w:asciiTheme="majorHAnsi" w:hAnsiTheme="majorHAnsi" w:cstheme="majorHAnsi"/>
        </w:rPr>
        <w:t>za odstąpienie, wypowiedzenie, rozwiązanie przez Stronę niniejszej Umowy z przyczyn leżących po stronie Wykonawcy lub wygaśnięcie Umowy w sytuacji opisanej § 8 ust. 3</w:t>
      </w:r>
      <w:r w:rsidR="001E150D" w:rsidRPr="00AE0714">
        <w:rPr>
          <w:rFonts w:asciiTheme="majorHAnsi" w:hAnsiTheme="majorHAnsi" w:cstheme="majorHAnsi"/>
        </w:rPr>
        <w:t xml:space="preserve"> </w:t>
      </w:r>
      <w:r w:rsidR="008C7E67" w:rsidRPr="00AE0714">
        <w:rPr>
          <w:rFonts w:asciiTheme="majorHAnsi" w:hAnsiTheme="majorHAnsi" w:cstheme="majorHAnsi"/>
        </w:rPr>
        <w:t>U</w:t>
      </w:r>
      <w:r w:rsidR="001E150D" w:rsidRPr="00AE0714">
        <w:rPr>
          <w:rFonts w:asciiTheme="majorHAnsi" w:hAnsiTheme="majorHAnsi" w:cstheme="majorHAnsi"/>
        </w:rPr>
        <w:t>mowy</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wysokości </w:t>
      </w:r>
      <w:r w:rsidR="00E14D19" w:rsidRPr="00AE0714">
        <w:rPr>
          <w:rFonts w:asciiTheme="majorHAnsi" w:hAnsiTheme="majorHAnsi" w:cstheme="majorHAnsi"/>
        </w:rPr>
        <w:t>1</w:t>
      </w:r>
      <w:r w:rsidR="00E964D1" w:rsidRPr="00AE0714">
        <w:rPr>
          <w:rFonts w:asciiTheme="majorHAnsi" w:hAnsiTheme="majorHAnsi" w:cstheme="majorHAnsi"/>
        </w:rPr>
        <w:t>0</w:t>
      </w:r>
      <w:r w:rsidRPr="00AE0714">
        <w:rPr>
          <w:rFonts w:asciiTheme="majorHAnsi" w:hAnsiTheme="majorHAnsi" w:cstheme="majorHAnsi"/>
        </w:rPr>
        <w:t xml:space="preserve">% </w:t>
      </w:r>
      <w:r w:rsidR="00345DA3" w:rsidRPr="00AE0714">
        <w:rPr>
          <w:rFonts w:asciiTheme="majorHAnsi" w:hAnsiTheme="majorHAnsi" w:cstheme="majorHAnsi"/>
        </w:rPr>
        <w:t xml:space="preserve">wartości Umowy </w:t>
      </w:r>
      <w:r w:rsidRPr="00AE0714">
        <w:rPr>
          <w:rFonts w:asciiTheme="majorHAnsi" w:hAnsiTheme="majorHAnsi" w:cstheme="majorHAnsi"/>
        </w:rPr>
        <w:t>brutto</w:t>
      </w:r>
      <w:r w:rsidR="00DA634F" w:rsidRPr="00AE0714">
        <w:rPr>
          <w:rFonts w:asciiTheme="majorHAnsi" w:hAnsiTheme="majorHAnsi" w:cstheme="majorHAnsi"/>
        </w:rPr>
        <w:t xml:space="preserve"> bez opcji</w:t>
      </w:r>
      <w:r w:rsidR="00A81A02" w:rsidRPr="00AE0714">
        <w:rPr>
          <w:rFonts w:asciiTheme="majorHAnsi" w:hAnsiTheme="majorHAnsi" w:cstheme="majorHAnsi"/>
        </w:rPr>
        <w:t xml:space="preserve">, </w:t>
      </w:r>
      <w:bookmarkStart w:id="14" w:name="_Hlk95749285"/>
      <w:r w:rsidR="00E07CFB" w:rsidRPr="00AE0714">
        <w:rPr>
          <w:rFonts w:asciiTheme="majorHAnsi" w:hAnsiTheme="majorHAnsi" w:cstheme="majorHAnsi"/>
        </w:rPr>
        <w:t>o </w:t>
      </w:r>
      <w:r w:rsidR="00345DA3" w:rsidRPr="00AE0714">
        <w:rPr>
          <w:rFonts w:asciiTheme="majorHAnsi" w:hAnsiTheme="majorHAnsi" w:cstheme="majorHAnsi"/>
        </w:rPr>
        <w:t xml:space="preserve">której </w:t>
      </w:r>
      <w:r w:rsidRPr="00AE0714">
        <w:rPr>
          <w:rFonts w:asciiTheme="majorHAnsi" w:hAnsiTheme="majorHAnsi" w:cstheme="majorHAnsi"/>
        </w:rPr>
        <w:t>mowa</w:t>
      </w:r>
      <w:r w:rsidR="00E07CFB" w:rsidRPr="00AE0714">
        <w:rPr>
          <w:rFonts w:asciiTheme="majorHAnsi" w:hAnsiTheme="majorHAnsi" w:cstheme="majorHAnsi"/>
        </w:rPr>
        <w:t xml:space="preserve"> w </w:t>
      </w:r>
      <w:r w:rsidRPr="00AE0714">
        <w:rPr>
          <w:rFonts w:asciiTheme="majorHAnsi" w:hAnsiTheme="majorHAnsi" w:cstheme="majorHAnsi"/>
        </w:rPr>
        <w:t xml:space="preserve">§ </w:t>
      </w:r>
      <w:r w:rsidR="001E150D" w:rsidRPr="00AE0714">
        <w:rPr>
          <w:rFonts w:asciiTheme="majorHAnsi" w:hAnsiTheme="majorHAnsi" w:cstheme="majorHAnsi"/>
        </w:rPr>
        <w:t>3</w:t>
      </w:r>
      <w:r w:rsidR="000B0658" w:rsidRPr="00AE0714">
        <w:rPr>
          <w:rFonts w:asciiTheme="majorHAnsi" w:hAnsiTheme="majorHAnsi" w:cstheme="majorHAnsi"/>
        </w:rPr>
        <w:t xml:space="preserve"> </w:t>
      </w:r>
      <w:r w:rsidR="008A4D98" w:rsidRPr="00AE0714">
        <w:rPr>
          <w:rFonts w:asciiTheme="majorHAnsi" w:hAnsiTheme="majorHAnsi" w:cstheme="majorHAnsi"/>
        </w:rPr>
        <w:t xml:space="preserve">ust. 1 </w:t>
      </w:r>
      <w:r w:rsidR="002F481A" w:rsidRPr="00AE0714">
        <w:rPr>
          <w:rFonts w:asciiTheme="majorHAnsi" w:hAnsiTheme="majorHAnsi" w:cstheme="majorHAnsi"/>
        </w:rPr>
        <w:t>Umowy</w:t>
      </w:r>
      <w:r w:rsidR="008A4D98" w:rsidRPr="00AE0714">
        <w:rPr>
          <w:rFonts w:asciiTheme="majorHAnsi" w:hAnsiTheme="majorHAnsi" w:cstheme="majorHAnsi"/>
        </w:rPr>
        <w:t>.</w:t>
      </w:r>
    </w:p>
    <w:bookmarkEnd w:id="14"/>
    <w:p w14:paraId="118561A9" w14:textId="772F2E18" w:rsidR="004D0F91" w:rsidRPr="00AE0714" w:rsidRDefault="004D0F91" w:rsidP="00513E94">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AE0714">
        <w:rPr>
          <w:rFonts w:asciiTheme="majorHAnsi" w:hAnsiTheme="majorHAnsi" w:cstheme="majorHAnsi"/>
          <w:lang w:val="pl-PL"/>
        </w:rPr>
        <w:t>W</w:t>
      </w:r>
      <w:r w:rsidRPr="00AE0714">
        <w:rPr>
          <w:rFonts w:asciiTheme="majorHAnsi" w:hAnsiTheme="majorHAnsi" w:cstheme="majorHAnsi"/>
        </w:rPr>
        <w:t xml:space="preserve"> przypadku braku zapłaty wynagrodzenia należnego podwykonawcy z tytułu zmiany wysokości wynagrodzenia zgodnie z § </w:t>
      </w:r>
      <w:r w:rsidRPr="00AE0714">
        <w:rPr>
          <w:rFonts w:asciiTheme="majorHAnsi" w:hAnsiTheme="majorHAnsi" w:cstheme="majorHAnsi"/>
          <w:lang w:val="pl-PL"/>
        </w:rPr>
        <w:t>7 ust. 2</w:t>
      </w:r>
      <w:r w:rsidRPr="00AE0714">
        <w:rPr>
          <w:rFonts w:asciiTheme="majorHAnsi" w:hAnsiTheme="majorHAnsi" w:cstheme="majorHAnsi"/>
        </w:rPr>
        <w:t xml:space="preserve">  Umowy</w:t>
      </w:r>
      <w:r w:rsidRPr="00AE0714">
        <w:rPr>
          <w:rFonts w:asciiTheme="majorHAnsi" w:hAnsiTheme="majorHAnsi" w:cstheme="majorHAnsi"/>
          <w:lang w:val="pl-PL"/>
        </w:rPr>
        <w:t xml:space="preserve">, Wykonawca zapłaci Zamawiającemu karę umowną w </w:t>
      </w:r>
      <w:r w:rsidRPr="00AE0714">
        <w:rPr>
          <w:rFonts w:asciiTheme="majorHAnsi" w:hAnsiTheme="majorHAnsi" w:cstheme="majorHAnsi"/>
        </w:rPr>
        <w:t xml:space="preserve"> wysokości </w:t>
      </w:r>
      <w:r w:rsidRPr="00AE0714">
        <w:rPr>
          <w:rFonts w:asciiTheme="majorHAnsi" w:hAnsiTheme="majorHAnsi" w:cstheme="majorHAnsi"/>
          <w:lang w:val="pl-PL"/>
        </w:rPr>
        <w:t>5</w:t>
      </w:r>
      <w:r w:rsidRPr="00AE0714">
        <w:rPr>
          <w:rFonts w:asciiTheme="majorHAnsi" w:hAnsiTheme="majorHAnsi" w:cstheme="majorHAnsi"/>
        </w:rPr>
        <w:t> 000 zł za każdy taki stwierdzony przypadek.</w:t>
      </w:r>
    </w:p>
    <w:p w14:paraId="27765FBF" w14:textId="06377F8C"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lastRenderedPageBreak/>
        <w:t>W razie zaistnienia przesłanek do naliczenia kary umownej, kara zostanie zapłacona</w:t>
      </w:r>
      <w:r w:rsidR="00E07CFB" w:rsidRPr="00AE0714">
        <w:rPr>
          <w:rFonts w:asciiTheme="majorHAnsi" w:hAnsiTheme="majorHAnsi" w:cstheme="majorHAnsi"/>
        </w:rPr>
        <w:t xml:space="preserve"> w </w:t>
      </w:r>
      <w:r w:rsidRPr="00AE0714">
        <w:rPr>
          <w:rFonts w:asciiTheme="majorHAnsi" w:hAnsiTheme="majorHAnsi" w:cstheme="majorHAnsi"/>
        </w:rPr>
        <w:t xml:space="preserve">terminie </w:t>
      </w:r>
      <w:r w:rsidR="006B0EC1" w:rsidRPr="00AE0714">
        <w:rPr>
          <w:rFonts w:asciiTheme="majorHAnsi" w:hAnsiTheme="majorHAnsi" w:cstheme="majorHAnsi"/>
        </w:rPr>
        <w:t>wskazanym w żądaniu zapłaty</w:t>
      </w:r>
      <w:r w:rsidRPr="00AE0714">
        <w:rPr>
          <w:rFonts w:asciiTheme="majorHAnsi" w:hAnsiTheme="majorHAnsi" w:cstheme="majorHAnsi"/>
        </w:rPr>
        <w:t xml:space="preserve"> (wezwani</w:t>
      </w:r>
      <w:r w:rsidR="006B0EC1" w:rsidRPr="00AE0714">
        <w:rPr>
          <w:rFonts w:asciiTheme="majorHAnsi" w:hAnsiTheme="majorHAnsi" w:cstheme="majorHAnsi"/>
        </w:rPr>
        <w:t>u</w:t>
      </w:r>
      <w:r w:rsidRPr="00AE0714">
        <w:rPr>
          <w:rFonts w:asciiTheme="majorHAnsi" w:hAnsiTheme="majorHAnsi" w:cstheme="majorHAnsi"/>
        </w:rPr>
        <w:t xml:space="preserve"> do zapłaty) </w:t>
      </w:r>
      <w:r w:rsidR="002B6140" w:rsidRPr="00AE0714">
        <w:rPr>
          <w:rFonts w:asciiTheme="majorHAnsi" w:hAnsiTheme="majorHAnsi" w:cstheme="majorHAnsi"/>
        </w:rPr>
        <w:t xml:space="preserve">dostarczonym </w:t>
      </w:r>
      <w:r w:rsidRPr="00AE0714">
        <w:rPr>
          <w:rFonts w:asciiTheme="majorHAnsi" w:hAnsiTheme="majorHAnsi" w:cstheme="majorHAnsi"/>
        </w:rPr>
        <w:t>wraz</w:t>
      </w:r>
      <w:r w:rsidR="00E07CFB" w:rsidRPr="00AE0714">
        <w:rPr>
          <w:rFonts w:asciiTheme="majorHAnsi" w:hAnsiTheme="majorHAnsi" w:cstheme="majorHAnsi"/>
        </w:rPr>
        <w:t xml:space="preserve"> z </w:t>
      </w:r>
      <w:r w:rsidRPr="00AE0714">
        <w:rPr>
          <w:rFonts w:asciiTheme="majorHAnsi" w:hAnsiTheme="majorHAnsi" w:cstheme="majorHAnsi"/>
        </w:rPr>
        <w:t>notą obciążeniową.</w:t>
      </w:r>
    </w:p>
    <w:p w14:paraId="0343ED8B" w14:textId="46A23A2D" w:rsidR="002E7D9D" w:rsidRPr="00AE0714" w:rsidRDefault="002E7D9D" w:rsidP="00513E94">
      <w:pPr>
        <w:pStyle w:val="Akapitzlist1"/>
        <w:numPr>
          <w:ilvl w:val="0"/>
          <w:numId w:val="39"/>
        </w:numPr>
        <w:spacing w:line="312" w:lineRule="auto"/>
        <w:rPr>
          <w:rFonts w:asciiTheme="majorHAnsi" w:hAnsiTheme="majorHAnsi" w:cstheme="majorHAnsi"/>
          <w:strike/>
        </w:rPr>
      </w:pPr>
      <w:r w:rsidRPr="00AE0714">
        <w:rPr>
          <w:rFonts w:asciiTheme="majorHAnsi" w:hAnsiTheme="majorHAnsi" w:cstheme="majorHAnsi"/>
        </w:rPr>
        <w:t>W przypadku niedotrzymania terminu określonego</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8E53A3" w:rsidRPr="00AE0714">
        <w:rPr>
          <w:rFonts w:asciiTheme="majorHAnsi" w:hAnsiTheme="majorHAnsi" w:cstheme="majorHAnsi"/>
        </w:rPr>
        <w:t>3</w:t>
      </w:r>
      <w:r w:rsidRPr="00AE0714">
        <w:rPr>
          <w:rFonts w:asciiTheme="majorHAnsi" w:hAnsiTheme="majorHAnsi" w:cstheme="majorHAnsi"/>
        </w:rPr>
        <w:t>, kary określone</w:t>
      </w:r>
      <w:r w:rsidR="00E07CFB" w:rsidRPr="00AE0714">
        <w:rPr>
          <w:rFonts w:asciiTheme="majorHAnsi" w:hAnsiTheme="majorHAnsi" w:cstheme="majorHAnsi"/>
        </w:rPr>
        <w:t xml:space="preserve"> w </w:t>
      </w:r>
      <w:r w:rsidRPr="00AE0714">
        <w:rPr>
          <w:rFonts w:asciiTheme="majorHAnsi" w:hAnsiTheme="majorHAnsi" w:cstheme="majorHAnsi"/>
        </w:rPr>
        <w:t>Umowie będą przez Zamawiającego potrącone</w:t>
      </w:r>
      <w:r w:rsidR="0031718C"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szczególności</w:t>
      </w:r>
      <w:r w:rsidR="00E07CFB" w:rsidRPr="00AE0714">
        <w:rPr>
          <w:rFonts w:asciiTheme="majorHAnsi" w:hAnsiTheme="majorHAnsi" w:cstheme="majorHAnsi"/>
        </w:rPr>
        <w:t xml:space="preserve"> z </w:t>
      </w:r>
      <w:r w:rsidRPr="00AE0714">
        <w:rPr>
          <w:rFonts w:asciiTheme="majorHAnsi" w:hAnsiTheme="majorHAnsi" w:cstheme="majorHAnsi"/>
        </w:rPr>
        <w:t>wynagrodzenia Wykonawcy wynikającego</w:t>
      </w:r>
      <w:r w:rsidR="00E07CFB" w:rsidRPr="00AE0714">
        <w:rPr>
          <w:rFonts w:asciiTheme="majorHAnsi" w:hAnsiTheme="majorHAnsi" w:cstheme="majorHAnsi"/>
        </w:rPr>
        <w:t xml:space="preserve"> z </w:t>
      </w:r>
      <w:r w:rsidRPr="00AE0714">
        <w:rPr>
          <w:rFonts w:asciiTheme="majorHAnsi" w:hAnsiTheme="majorHAnsi" w:cstheme="majorHAnsi"/>
        </w:rPr>
        <w:t>niniejszej Umowy, gdy zajdą okoliczności przewidziane</w:t>
      </w:r>
      <w:r w:rsidR="00E07CFB" w:rsidRPr="00AE0714">
        <w:rPr>
          <w:rFonts w:asciiTheme="majorHAnsi" w:hAnsiTheme="majorHAnsi" w:cstheme="majorHAnsi"/>
        </w:rPr>
        <w:t xml:space="preserve"> w </w:t>
      </w:r>
      <w:r w:rsidRPr="00AE0714">
        <w:rPr>
          <w:rFonts w:asciiTheme="majorHAnsi" w:hAnsiTheme="majorHAnsi" w:cstheme="majorHAnsi"/>
        </w:rPr>
        <w:t xml:space="preserve">ust. </w:t>
      </w:r>
      <w:r w:rsidR="002C02BE" w:rsidRPr="00AE0714">
        <w:rPr>
          <w:rFonts w:asciiTheme="majorHAnsi" w:hAnsiTheme="majorHAnsi" w:cstheme="majorHAnsi"/>
        </w:rPr>
        <w:t>1</w:t>
      </w:r>
      <w:r w:rsidRPr="00AE0714">
        <w:rPr>
          <w:rFonts w:asciiTheme="majorHAnsi" w:hAnsiTheme="majorHAnsi" w:cstheme="majorHAnsi"/>
        </w:rPr>
        <w:t xml:space="preserve"> powyżej, na co Wykonawca wyraża zgodę,</w:t>
      </w:r>
    </w:p>
    <w:p w14:paraId="6104C22B" w14:textId="2AD742E1" w:rsidR="006376E3" w:rsidRPr="00AE0714" w:rsidRDefault="006376E3" w:rsidP="00513E94">
      <w:pPr>
        <w:pStyle w:val="Akapitzlist"/>
        <w:numPr>
          <w:ilvl w:val="0"/>
          <w:numId w:val="39"/>
        </w:numPr>
        <w:spacing w:after="0" w:line="312" w:lineRule="auto"/>
        <w:rPr>
          <w:rFonts w:asciiTheme="majorHAnsi" w:eastAsia="SimSun, 宋体" w:hAnsiTheme="majorHAnsi" w:cstheme="majorHAnsi"/>
          <w:kern w:val="3"/>
          <w:lang w:val="pl-PL"/>
        </w:rPr>
      </w:pPr>
      <w:r w:rsidRPr="00AE0714">
        <w:rPr>
          <w:rFonts w:asciiTheme="majorHAnsi" w:hAnsiTheme="majorHAnsi" w:cstheme="majorHAnsi"/>
        </w:rPr>
        <w:t>Kar</w:t>
      </w:r>
      <w:r w:rsidR="008E53A3" w:rsidRPr="00AE0714">
        <w:rPr>
          <w:rFonts w:asciiTheme="majorHAnsi" w:hAnsiTheme="majorHAnsi" w:cstheme="majorHAnsi"/>
          <w:lang w:val="pl-PL"/>
        </w:rPr>
        <w:t>y</w:t>
      </w:r>
      <w:r w:rsidRPr="00AE0714">
        <w:rPr>
          <w:rFonts w:asciiTheme="majorHAnsi" w:hAnsiTheme="majorHAnsi" w:cstheme="majorHAnsi"/>
        </w:rPr>
        <w:t xml:space="preserve"> umown</w:t>
      </w:r>
      <w:r w:rsidR="008E53A3" w:rsidRPr="00AE0714">
        <w:rPr>
          <w:rFonts w:asciiTheme="majorHAnsi" w:hAnsiTheme="majorHAnsi" w:cstheme="majorHAnsi"/>
          <w:lang w:val="pl-PL"/>
        </w:rPr>
        <w:t xml:space="preserve">e </w:t>
      </w:r>
      <w:r w:rsidRPr="00AE0714">
        <w:rPr>
          <w:rFonts w:asciiTheme="majorHAnsi" w:hAnsiTheme="majorHAnsi" w:cstheme="majorHAnsi"/>
        </w:rPr>
        <w:t>nie m</w:t>
      </w:r>
      <w:r w:rsidR="000B2C8A" w:rsidRPr="00AE0714">
        <w:rPr>
          <w:rFonts w:asciiTheme="majorHAnsi" w:hAnsiTheme="majorHAnsi" w:cstheme="majorHAnsi"/>
          <w:lang w:val="pl-PL"/>
        </w:rPr>
        <w:t xml:space="preserve">ogą </w:t>
      </w:r>
      <w:r w:rsidRPr="00AE0714">
        <w:rPr>
          <w:rFonts w:asciiTheme="majorHAnsi" w:hAnsiTheme="majorHAnsi" w:cstheme="majorHAnsi"/>
        </w:rPr>
        <w:t xml:space="preserve">przekroczyć </w:t>
      </w:r>
      <w:r w:rsidRPr="00AE0714">
        <w:rPr>
          <w:rFonts w:asciiTheme="majorHAnsi" w:hAnsiTheme="majorHAnsi" w:cstheme="majorHAnsi"/>
          <w:lang w:val="pl-PL"/>
        </w:rPr>
        <w:t>1</w:t>
      </w:r>
      <w:r w:rsidR="00F52D08" w:rsidRPr="00AE0714">
        <w:rPr>
          <w:rFonts w:asciiTheme="majorHAnsi" w:hAnsiTheme="majorHAnsi" w:cstheme="majorHAnsi"/>
          <w:lang w:val="pl-PL"/>
        </w:rPr>
        <w:t>5</w:t>
      </w:r>
      <w:r w:rsidRPr="00AE0714">
        <w:rPr>
          <w:rFonts w:asciiTheme="majorHAnsi" w:hAnsiTheme="majorHAnsi" w:cstheme="majorHAnsi"/>
          <w:lang w:val="pl-PL"/>
        </w:rPr>
        <w:t xml:space="preserve"> </w:t>
      </w:r>
      <w:r w:rsidRPr="00AE0714">
        <w:rPr>
          <w:rFonts w:asciiTheme="majorHAnsi" w:hAnsiTheme="majorHAnsi" w:cstheme="majorHAnsi"/>
        </w:rPr>
        <w:t xml:space="preserve">% </w:t>
      </w:r>
      <w:r w:rsidR="00345DA3" w:rsidRPr="00AE0714">
        <w:rPr>
          <w:rFonts w:asciiTheme="majorHAnsi" w:hAnsiTheme="majorHAnsi" w:cstheme="majorHAnsi"/>
        </w:rPr>
        <w:t>wartości Umowy brutto</w:t>
      </w:r>
      <w:r w:rsidRPr="00AE0714">
        <w:rPr>
          <w:rFonts w:asciiTheme="majorHAnsi" w:hAnsiTheme="majorHAnsi" w:cstheme="majorHAnsi"/>
        </w:rPr>
        <w:t>, o </w:t>
      </w:r>
      <w:r w:rsidR="00345DA3" w:rsidRPr="00AE0714">
        <w:rPr>
          <w:rFonts w:asciiTheme="majorHAnsi" w:hAnsiTheme="majorHAnsi" w:cstheme="majorHAnsi"/>
        </w:rPr>
        <w:t>któr</w:t>
      </w:r>
      <w:r w:rsidR="00345DA3" w:rsidRPr="00AE0714">
        <w:rPr>
          <w:rFonts w:asciiTheme="majorHAnsi" w:hAnsiTheme="majorHAnsi" w:cstheme="majorHAnsi"/>
          <w:lang w:val="pl-PL"/>
        </w:rPr>
        <w:t>ej</w:t>
      </w:r>
      <w:r w:rsidR="00345DA3" w:rsidRPr="00AE0714">
        <w:rPr>
          <w:rFonts w:asciiTheme="majorHAnsi" w:hAnsiTheme="majorHAnsi" w:cstheme="majorHAnsi"/>
        </w:rPr>
        <w:t xml:space="preserve"> </w:t>
      </w:r>
      <w:r w:rsidRPr="00AE0714">
        <w:rPr>
          <w:rFonts w:asciiTheme="majorHAnsi" w:hAnsiTheme="majorHAnsi" w:cstheme="majorHAnsi"/>
        </w:rPr>
        <w:t xml:space="preserve">mowa w § 3 </w:t>
      </w:r>
      <w:r w:rsidR="0031718C" w:rsidRPr="00AE0714">
        <w:rPr>
          <w:rFonts w:asciiTheme="majorHAnsi" w:hAnsiTheme="majorHAnsi" w:cstheme="majorHAnsi"/>
          <w:lang w:val="pl-PL"/>
        </w:rPr>
        <w:t xml:space="preserve">ust. 1 </w:t>
      </w:r>
      <w:r w:rsidR="00DA634F" w:rsidRPr="00AE0714">
        <w:rPr>
          <w:rFonts w:asciiTheme="majorHAnsi" w:hAnsiTheme="majorHAnsi" w:cstheme="majorHAnsi"/>
          <w:lang w:val="pl-PL"/>
        </w:rPr>
        <w:t>bez opcji</w:t>
      </w:r>
      <w:r w:rsidR="0031718C" w:rsidRPr="00AE0714">
        <w:rPr>
          <w:rFonts w:asciiTheme="majorHAnsi" w:hAnsiTheme="majorHAnsi" w:cstheme="majorHAnsi"/>
          <w:lang w:val="pl-PL"/>
        </w:rPr>
        <w:t xml:space="preserve"> </w:t>
      </w:r>
      <w:r w:rsidRPr="00AE0714">
        <w:rPr>
          <w:rFonts w:asciiTheme="majorHAnsi" w:hAnsiTheme="majorHAnsi" w:cstheme="majorHAnsi"/>
        </w:rPr>
        <w:t>Umowy</w:t>
      </w:r>
      <w:r w:rsidR="0031718C" w:rsidRPr="00AE0714">
        <w:rPr>
          <w:rFonts w:asciiTheme="majorHAnsi" w:hAnsiTheme="majorHAnsi" w:cstheme="majorHAnsi"/>
          <w:lang w:val="pl-PL"/>
        </w:rPr>
        <w:t>.</w:t>
      </w:r>
    </w:p>
    <w:p w14:paraId="7AC955D8" w14:textId="19EFAF70" w:rsidR="002E7D9D" w:rsidRPr="00AE0714" w:rsidRDefault="002E7D9D" w:rsidP="00513E94">
      <w:pPr>
        <w:pStyle w:val="Akapitzlist1"/>
        <w:numPr>
          <w:ilvl w:val="0"/>
          <w:numId w:val="39"/>
        </w:numPr>
        <w:spacing w:line="312" w:lineRule="auto"/>
        <w:rPr>
          <w:rFonts w:asciiTheme="majorHAnsi" w:hAnsiTheme="majorHAnsi" w:cstheme="majorHAnsi"/>
        </w:rPr>
      </w:pPr>
      <w:r w:rsidRPr="00AE0714">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AE0714">
        <w:rPr>
          <w:rFonts w:asciiTheme="majorHAnsi" w:hAnsiTheme="majorHAnsi" w:cstheme="majorHAnsi"/>
        </w:rPr>
        <w:t xml:space="preserve"> w </w:t>
      </w:r>
      <w:r w:rsidRPr="00AE0714">
        <w:rPr>
          <w:rFonts w:asciiTheme="majorHAnsi" w:hAnsiTheme="majorHAnsi" w:cstheme="majorHAnsi"/>
        </w:rPr>
        <w:t>tym utraconych korzyści, przy czym za szkodę powstałą po stronie Zamawiającego uważa się</w:t>
      </w:r>
      <w:r w:rsidR="00E07CFB" w:rsidRPr="00AE0714">
        <w:rPr>
          <w:rFonts w:asciiTheme="majorHAnsi" w:hAnsiTheme="majorHAnsi" w:cstheme="majorHAnsi"/>
        </w:rPr>
        <w:t xml:space="preserve"> w </w:t>
      </w:r>
      <w:r w:rsidRPr="00AE0714">
        <w:rPr>
          <w:rFonts w:asciiTheme="majorHAnsi" w:hAnsiTheme="majorHAnsi" w:cstheme="majorHAnsi"/>
        </w:rPr>
        <w:t>szczególności różnicę</w:t>
      </w:r>
      <w:r w:rsidR="00E07CFB" w:rsidRPr="00AE0714">
        <w:rPr>
          <w:rFonts w:asciiTheme="majorHAnsi" w:hAnsiTheme="majorHAnsi" w:cstheme="majorHAnsi"/>
        </w:rPr>
        <w:t xml:space="preserve"> w </w:t>
      </w:r>
      <w:r w:rsidRPr="00AE0714">
        <w:rPr>
          <w:rFonts w:asciiTheme="majorHAnsi" w:hAnsiTheme="majorHAnsi" w:cstheme="majorHAnsi"/>
        </w:rPr>
        <w:t xml:space="preserve">poniesionych przez Zamawiającego kosztach zakupu paliwa gazowego od </w:t>
      </w:r>
      <w:r w:rsidR="00A8131A" w:rsidRPr="00AE0714">
        <w:rPr>
          <w:rFonts w:asciiTheme="majorHAnsi" w:hAnsiTheme="majorHAnsi" w:cstheme="majorHAnsi"/>
        </w:rPr>
        <w:t>nowego sprzedawcy</w:t>
      </w:r>
      <w:r w:rsidR="00D8277E" w:rsidRPr="00AE0714">
        <w:rPr>
          <w:rFonts w:asciiTheme="majorHAnsi" w:hAnsiTheme="majorHAnsi" w:cstheme="majorHAnsi"/>
        </w:rPr>
        <w:t xml:space="preserve"> gazu</w:t>
      </w:r>
      <w:r w:rsidR="00A8131A"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A8131A" w:rsidRPr="00AE0714">
        <w:rPr>
          <w:rFonts w:asciiTheme="majorHAnsi" w:hAnsiTheme="majorHAnsi" w:cstheme="majorHAnsi"/>
        </w:rPr>
        <w:t>nowej procedurze (postępowani</w:t>
      </w:r>
      <w:r w:rsidR="00D8277E" w:rsidRPr="00AE0714">
        <w:rPr>
          <w:rFonts w:asciiTheme="majorHAnsi" w:hAnsiTheme="majorHAnsi" w:cstheme="majorHAnsi"/>
        </w:rPr>
        <w:t>e</w:t>
      </w:r>
      <w:r w:rsidR="00E07CFB" w:rsidRPr="00AE0714">
        <w:rPr>
          <w:rFonts w:asciiTheme="majorHAnsi" w:hAnsiTheme="majorHAnsi" w:cstheme="majorHAnsi"/>
        </w:rPr>
        <w:t xml:space="preserve"> o </w:t>
      </w:r>
      <w:r w:rsidR="00A8131A"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w </w:t>
      </w:r>
      <w:r w:rsidRPr="00AE0714">
        <w:rPr>
          <w:rFonts w:asciiTheme="majorHAnsi" w:hAnsiTheme="majorHAnsi" w:cstheme="majorHAnsi"/>
        </w:rPr>
        <w:t xml:space="preserve">stosunku do kosztów, jakie powinny były zostać poniesione przez Zamawiającego na podstawie </w:t>
      </w:r>
      <w:r w:rsidR="00A8131A" w:rsidRPr="00AE0714">
        <w:rPr>
          <w:rFonts w:asciiTheme="majorHAnsi" w:hAnsiTheme="majorHAnsi" w:cstheme="majorHAnsi"/>
        </w:rPr>
        <w:t xml:space="preserve">niniejszej </w:t>
      </w:r>
      <w:r w:rsidRPr="00AE0714">
        <w:rPr>
          <w:rFonts w:asciiTheme="majorHAnsi" w:hAnsiTheme="majorHAnsi" w:cstheme="majorHAnsi"/>
        </w:rPr>
        <w:t xml:space="preserve">Umowy, gdyby Wykonawca prawidłowo wykonał/realizował Umowę. Dotyczy to całego okresu realizacji sprzedaży </w:t>
      </w:r>
      <w:r w:rsidR="00A8131A" w:rsidRPr="00AE0714">
        <w:rPr>
          <w:rFonts w:asciiTheme="majorHAnsi" w:hAnsiTheme="majorHAnsi" w:cstheme="majorHAnsi"/>
        </w:rPr>
        <w:t>paliwa gazowego</w:t>
      </w:r>
      <w:r w:rsidRPr="00AE0714">
        <w:rPr>
          <w:rFonts w:asciiTheme="majorHAnsi" w:hAnsiTheme="majorHAnsi" w:cstheme="majorHAnsi"/>
        </w:rPr>
        <w:t xml:space="preserve"> przez innego sprzedawcę</w:t>
      </w:r>
      <w:r w:rsidR="00D8277E" w:rsidRPr="00AE0714">
        <w:rPr>
          <w:rFonts w:asciiTheme="majorHAnsi" w:hAnsiTheme="majorHAnsi" w:cstheme="majorHAnsi"/>
        </w:rPr>
        <w:t xml:space="preserve"> wyłonionego</w:t>
      </w:r>
      <w:r w:rsidR="00E07CFB" w:rsidRPr="00AE0714">
        <w:rPr>
          <w:rFonts w:asciiTheme="majorHAnsi" w:hAnsiTheme="majorHAnsi" w:cstheme="majorHAnsi"/>
        </w:rPr>
        <w:t xml:space="preserve"> w </w:t>
      </w:r>
      <w:r w:rsidR="00D8277E" w:rsidRPr="00AE0714">
        <w:rPr>
          <w:rFonts w:asciiTheme="majorHAnsi" w:hAnsiTheme="majorHAnsi" w:cstheme="majorHAnsi"/>
        </w:rPr>
        <w:t>nowym postępowaniu</w:t>
      </w:r>
      <w:r w:rsidR="00E07CFB" w:rsidRPr="00AE0714">
        <w:rPr>
          <w:rFonts w:asciiTheme="majorHAnsi" w:hAnsiTheme="majorHAnsi" w:cstheme="majorHAnsi"/>
        </w:rPr>
        <w:t xml:space="preserve"> o </w:t>
      </w:r>
      <w:r w:rsidR="00D8277E" w:rsidRPr="00AE0714">
        <w:rPr>
          <w:rFonts w:asciiTheme="majorHAnsi" w:hAnsiTheme="majorHAnsi" w:cstheme="majorHAnsi"/>
        </w:rPr>
        <w:t>udzielenie zamówienia publicznego</w:t>
      </w:r>
      <w:r w:rsidRPr="00AE0714">
        <w:rPr>
          <w:rFonts w:asciiTheme="majorHAnsi" w:hAnsiTheme="majorHAnsi" w:cstheme="majorHAnsi"/>
        </w:rPr>
        <w:t>,</w:t>
      </w:r>
      <w:r w:rsidR="00E07CFB" w:rsidRPr="00AE0714">
        <w:rPr>
          <w:rFonts w:asciiTheme="majorHAnsi" w:hAnsiTheme="majorHAnsi" w:cstheme="majorHAnsi"/>
        </w:rPr>
        <w:t xml:space="preserve"> z </w:t>
      </w:r>
      <w:r w:rsidRPr="00AE0714">
        <w:rPr>
          <w:rFonts w:asciiTheme="majorHAnsi" w:hAnsiTheme="majorHAnsi" w:cstheme="majorHAnsi"/>
        </w:rPr>
        <w:t xml:space="preserve">tym, że nie dłużej niż do dnia </w:t>
      </w:r>
      <w:r w:rsidR="000B2C8A" w:rsidRPr="00AE0714">
        <w:rPr>
          <w:rFonts w:asciiTheme="majorHAnsi" w:hAnsiTheme="majorHAnsi" w:cstheme="majorHAnsi"/>
        </w:rPr>
        <w:t>3</w:t>
      </w:r>
      <w:r w:rsidR="005403D9">
        <w:rPr>
          <w:rFonts w:asciiTheme="majorHAnsi" w:hAnsiTheme="majorHAnsi" w:cstheme="majorHAnsi"/>
        </w:rPr>
        <w:t>0</w:t>
      </w:r>
      <w:r w:rsidR="000B2C8A" w:rsidRPr="00AE0714">
        <w:rPr>
          <w:rFonts w:asciiTheme="majorHAnsi" w:hAnsiTheme="majorHAnsi" w:cstheme="majorHAnsi"/>
        </w:rPr>
        <w:t>.</w:t>
      </w:r>
      <w:r w:rsidR="005403D9">
        <w:rPr>
          <w:rFonts w:asciiTheme="majorHAnsi" w:hAnsiTheme="majorHAnsi" w:cstheme="majorHAnsi"/>
        </w:rPr>
        <w:t>04</w:t>
      </w:r>
      <w:r w:rsidR="000B2C8A" w:rsidRPr="00AE0714">
        <w:rPr>
          <w:rFonts w:asciiTheme="majorHAnsi" w:hAnsiTheme="majorHAnsi" w:cstheme="majorHAnsi"/>
        </w:rPr>
        <w:t>.202</w:t>
      </w:r>
      <w:r w:rsidR="005403D9">
        <w:rPr>
          <w:rFonts w:asciiTheme="majorHAnsi" w:hAnsiTheme="majorHAnsi" w:cstheme="majorHAnsi"/>
        </w:rPr>
        <w:t>5</w:t>
      </w:r>
      <w:r w:rsidR="000B2C8A" w:rsidRPr="00AE0714">
        <w:rPr>
          <w:rFonts w:asciiTheme="majorHAnsi" w:hAnsiTheme="majorHAnsi" w:cstheme="majorHAnsi"/>
        </w:rPr>
        <w:t xml:space="preserve"> r.</w:t>
      </w:r>
    </w:p>
    <w:bookmarkEnd w:id="13"/>
    <w:p w14:paraId="284FEF5C" w14:textId="32EDD932" w:rsidR="002B500D" w:rsidRPr="00AE0714" w:rsidRDefault="002B500D" w:rsidP="00513E94">
      <w:pPr>
        <w:numPr>
          <w:ilvl w:val="0"/>
          <w:numId w:val="39"/>
        </w:numPr>
        <w:spacing w:after="0" w:line="312" w:lineRule="auto"/>
        <w:rPr>
          <w:rFonts w:asciiTheme="majorHAnsi" w:hAnsiTheme="majorHAnsi" w:cstheme="majorHAnsi"/>
        </w:rPr>
      </w:pPr>
      <w:r w:rsidRPr="00AE0714">
        <w:rPr>
          <w:rFonts w:asciiTheme="majorHAnsi" w:hAnsiTheme="majorHAnsi" w:cstheme="majorHAnsi"/>
        </w:rPr>
        <w:t>W przypadku niedotrzymania przez Sprzedawcę standardów jakościowych obsługi Odbiorców, Odbiorcom przysługują bonifikaty</w:t>
      </w:r>
      <w:r w:rsidR="00E07CFB" w:rsidRPr="00AE0714">
        <w:rPr>
          <w:rFonts w:asciiTheme="majorHAnsi" w:hAnsiTheme="majorHAnsi" w:cstheme="majorHAnsi"/>
        </w:rPr>
        <w:t xml:space="preserve"> w </w:t>
      </w:r>
      <w:r w:rsidRPr="00AE0714">
        <w:rPr>
          <w:rFonts w:asciiTheme="majorHAnsi" w:hAnsiTheme="majorHAnsi" w:cstheme="majorHAnsi"/>
        </w:rPr>
        <w:t>wysokości</w:t>
      </w:r>
      <w:r w:rsidR="00E07CFB" w:rsidRPr="00AE0714">
        <w:rPr>
          <w:rFonts w:asciiTheme="majorHAnsi" w:hAnsiTheme="majorHAnsi" w:cstheme="majorHAnsi"/>
        </w:rPr>
        <w:t xml:space="preserve"> i </w:t>
      </w:r>
      <w:r w:rsidRPr="00AE0714">
        <w:rPr>
          <w:rFonts w:asciiTheme="majorHAnsi" w:hAnsiTheme="majorHAnsi" w:cstheme="majorHAnsi"/>
        </w:rPr>
        <w:t>na zasadach określonych</w:t>
      </w:r>
      <w:r w:rsidR="00E07CFB" w:rsidRPr="00AE0714">
        <w:rPr>
          <w:rFonts w:asciiTheme="majorHAnsi" w:hAnsiTheme="majorHAnsi" w:cstheme="majorHAnsi"/>
        </w:rPr>
        <w:t xml:space="preserve"> w </w:t>
      </w:r>
      <w:r w:rsidRPr="00AE0714">
        <w:rPr>
          <w:rFonts w:asciiTheme="majorHAnsi" w:hAnsiTheme="majorHAnsi" w:cstheme="majorHAnsi"/>
        </w:rPr>
        <w:t>obowiązujących cennikach lub innych dokumentach sprzedawcy.</w:t>
      </w:r>
    </w:p>
    <w:p w14:paraId="1D9E766A" w14:textId="41384884" w:rsidR="002B500D" w:rsidRPr="00AE0714" w:rsidRDefault="002B500D" w:rsidP="00513E94">
      <w:pPr>
        <w:numPr>
          <w:ilvl w:val="0"/>
          <w:numId w:val="39"/>
        </w:numPr>
        <w:autoSpaceDE w:val="0"/>
        <w:spacing w:after="0" w:line="312" w:lineRule="auto"/>
        <w:rPr>
          <w:rFonts w:asciiTheme="majorHAnsi" w:hAnsiTheme="majorHAnsi" w:cstheme="majorHAnsi"/>
        </w:rPr>
      </w:pPr>
      <w:r w:rsidRPr="00AE0714">
        <w:rPr>
          <w:rFonts w:asciiTheme="majorHAnsi" w:hAnsiTheme="majorHAnsi" w:cstheme="majorHAnsi"/>
        </w:rPr>
        <w:t xml:space="preserve">W przypadku nieterminowej płatności za wykonanie </w:t>
      </w:r>
      <w:r w:rsidR="00973DD4" w:rsidRPr="00AE0714">
        <w:rPr>
          <w:rFonts w:asciiTheme="majorHAnsi" w:hAnsiTheme="majorHAnsi" w:cstheme="majorHAnsi"/>
        </w:rPr>
        <w:t xml:space="preserve">Przedmiotu Umowy </w:t>
      </w:r>
      <w:r w:rsidRPr="00AE0714">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AE0714" w:rsidRDefault="0083550C"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W</w:t>
      </w:r>
      <w:r w:rsidR="00996A53" w:rsidRPr="00AE0714">
        <w:rPr>
          <w:rFonts w:asciiTheme="majorHAnsi" w:hAnsiTheme="majorHAnsi" w:cstheme="majorHAnsi"/>
          <w:lang w:val="pl-PL"/>
        </w:rPr>
        <w:t xml:space="preserve">yłącza się winę </w:t>
      </w:r>
      <w:r w:rsidR="00C611A7" w:rsidRPr="00AE0714">
        <w:rPr>
          <w:rFonts w:asciiTheme="majorHAnsi" w:hAnsiTheme="majorHAnsi" w:cstheme="majorHAnsi"/>
          <w:lang w:val="pl-PL"/>
        </w:rPr>
        <w:t>S</w:t>
      </w:r>
      <w:r w:rsidR="00996A53" w:rsidRPr="00AE0714">
        <w:rPr>
          <w:rFonts w:asciiTheme="majorHAnsi" w:hAnsiTheme="majorHAnsi" w:cstheme="majorHAnsi"/>
          <w:lang w:val="pl-PL"/>
        </w:rPr>
        <w:t>tron</w:t>
      </w:r>
      <w:r w:rsidR="00E07CFB" w:rsidRPr="00AE0714">
        <w:rPr>
          <w:rFonts w:asciiTheme="majorHAnsi" w:hAnsiTheme="majorHAnsi" w:cstheme="majorHAnsi"/>
          <w:lang w:val="pl-PL"/>
        </w:rPr>
        <w:t xml:space="preserve"> w </w:t>
      </w:r>
      <w:r w:rsidR="00996A53" w:rsidRPr="00AE0714">
        <w:rPr>
          <w:rFonts w:asciiTheme="majorHAnsi" w:hAnsiTheme="majorHAnsi" w:cstheme="majorHAnsi"/>
          <w:lang w:val="pl-PL"/>
        </w:rPr>
        <w:t>zakresie m</w:t>
      </w:r>
      <w:r w:rsidR="002231C9" w:rsidRPr="00AE0714">
        <w:rPr>
          <w:rFonts w:asciiTheme="majorHAnsi" w:hAnsiTheme="majorHAnsi" w:cstheme="majorHAnsi"/>
          <w:lang w:val="pl-PL"/>
        </w:rPr>
        <w:t>.in. odpowiedzialności OSD oraz siły wyższej (def. siły wyższej: siła wyższa to zdarzenie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przypadkowym lub naturalnym, ale zawsze</w:t>
      </w:r>
      <w:r w:rsidR="00E07CFB" w:rsidRPr="00AE0714">
        <w:rPr>
          <w:rFonts w:asciiTheme="majorHAnsi" w:hAnsiTheme="majorHAnsi" w:cstheme="majorHAnsi"/>
          <w:lang w:val="pl-PL"/>
        </w:rPr>
        <w:t xml:space="preserve"> o </w:t>
      </w:r>
      <w:r w:rsidR="002231C9" w:rsidRPr="00AE0714">
        <w:rPr>
          <w:rFonts w:asciiTheme="majorHAnsi" w:hAnsiTheme="majorHAnsi" w:cstheme="majorHAnsi"/>
          <w:lang w:val="pl-PL"/>
        </w:rPr>
        <w:t>charakterze zewnętrznym</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stosunku do człowieka, zdarzenie niemożliwe (lub prawie niemożliwe) do przewidzenia, zdarzenie, którego skutkom nie można zapobiec,</w:t>
      </w:r>
      <w:r w:rsidR="00E07CFB" w:rsidRPr="00AE0714">
        <w:rPr>
          <w:rFonts w:asciiTheme="majorHAnsi" w:hAnsiTheme="majorHAnsi" w:cstheme="majorHAnsi"/>
          <w:lang w:val="pl-PL"/>
        </w:rPr>
        <w:t xml:space="preserve"> w </w:t>
      </w:r>
      <w:r w:rsidR="002231C9" w:rsidRPr="00AE0714">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AE0714" w:rsidRDefault="002C02BE" w:rsidP="00513E94">
      <w:pPr>
        <w:pStyle w:val="Akapitzlist"/>
        <w:numPr>
          <w:ilvl w:val="0"/>
          <w:numId w:val="39"/>
        </w:numPr>
        <w:spacing w:after="0" w:line="312" w:lineRule="auto"/>
        <w:rPr>
          <w:rFonts w:asciiTheme="majorHAnsi" w:hAnsiTheme="majorHAnsi" w:cstheme="majorHAnsi"/>
          <w:lang w:val="pl-PL"/>
        </w:rPr>
      </w:pPr>
      <w:r w:rsidRPr="00AE0714">
        <w:rPr>
          <w:rFonts w:asciiTheme="majorHAnsi" w:hAnsiTheme="majorHAnsi" w:cstheme="majorHAnsi"/>
          <w:lang w:val="pl-PL"/>
        </w:rPr>
        <w:t>Odstąpienie od umowy nie zwalnia</w:t>
      </w:r>
      <w:r w:rsidR="00E07CFB" w:rsidRPr="00AE0714">
        <w:rPr>
          <w:rFonts w:asciiTheme="majorHAnsi" w:hAnsiTheme="majorHAnsi" w:cstheme="majorHAnsi"/>
          <w:lang w:val="pl-PL"/>
        </w:rPr>
        <w:t xml:space="preserve"> z </w:t>
      </w:r>
      <w:r w:rsidRPr="00AE0714">
        <w:rPr>
          <w:rFonts w:asciiTheme="majorHAnsi" w:hAnsiTheme="majorHAnsi" w:cstheme="majorHAnsi"/>
          <w:lang w:val="pl-PL"/>
        </w:rPr>
        <w:t>obowiązku zapłaty kary umownej.</w:t>
      </w:r>
    </w:p>
    <w:p w14:paraId="1D44EA97" w14:textId="0746CE98"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7</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 xml:space="preserve">ZMIANY DO UMOWY </w:t>
      </w:r>
    </w:p>
    <w:p w14:paraId="2BF0E79C" w14:textId="201F37B4" w:rsidR="00640A19" w:rsidRPr="00AE0714" w:rsidRDefault="00640A19" w:rsidP="00513E94">
      <w:pPr>
        <w:pStyle w:val="Default"/>
        <w:numPr>
          <w:ilvl w:val="0"/>
          <w:numId w:val="7"/>
        </w:numPr>
        <w:spacing w:line="312" w:lineRule="auto"/>
        <w:ind w:left="567" w:hanging="567"/>
        <w:rPr>
          <w:rFonts w:asciiTheme="majorHAnsi" w:hAnsiTheme="majorHAnsi" w:cstheme="majorHAnsi"/>
          <w:color w:val="auto"/>
          <w:sz w:val="22"/>
          <w:szCs w:val="22"/>
        </w:rPr>
      </w:pPr>
      <w:bookmarkStart w:id="15" w:name="_Hlk532896952"/>
      <w:r w:rsidRPr="00AE0714">
        <w:rPr>
          <w:rFonts w:asciiTheme="majorHAnsi" w:hAnsiTheme="majorHAnsi" w:cstheme="majorHAnsi"/>
          <w:color w:val="auto"/>
          <w:sz w:val="22"/>
          <w:szCs w:val="22"/>
        </w:rPr>
        <w:t>Zgodnie</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treścią art. 455 ust. 1 pkt 1</w:t>
      </w:r>
      <w:r w:rsidR="00E07CFB" w:rsidRPr="00AE0714">
        <w:rPr>
          <w:rFonts w:asciiTheme="majorHAnsi" w:hAnsiTheme="majorHAnsi" w:cstheme="majorHAnsi"/>
          <w:color w:val="auto"/>
          <w:sz w:val="22"/>
          <w:szCs w:val="22"/>
        </w:rPr>
        <w:t xml:space="preserve"> i </w:t>
      </w:r>
      <w:r w:rsidR="00847F86" w:rsidRPr="00AE0714">
        <w:rPr>
          <w:rFonts w:asciiTheme="majorHAnsi" w:hAnsiTheme="majorHAnsi" w:cstheme="majorHAnsi"/>
          <w:color w:val="auto"/>
          <w:sz w:val="22"/>
          <w:szCs w:val="22"/>
        </w:rPr>
        <w:t xml:space="preserve">ust. 2 </w:t>
      </w:r>
      <w:r w:rsidRPr="00AE0714">
        <w:rPr>
          <w:rFonts w:asciiTheme="majorHAnsi" w:hAnsiTheme="majorHAnsi" w:cstheme="majorHAnsi"/>
          <w:color w:val="auto"/>
          <w:sz w:val="22"/>
          <w:szCs w:val="22"/>
        </w:rPr>
        <w:t>ustawy Pzp Zamawiający dopuszcza wprowadzenie zmian postanowień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treści oferty,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zakresie:</w:t>
      </w:r>
    </w:p>
    <w:p w14:paraId="7C74177D" w14:textId="19DA61E5" w:rsidR="00A64E7A" w:rsidRPr="00AE0714" w:rsidRDefault="00A64E7A"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AE0714">
        <w:rPr>
          <w:rFonts w:asciiTheme="majorHAnsi" w:hAnsiTheme="majorHAnsi" w:cstheme="majorHAnsi"/>
          <w:color w:val="auto"/>
          <w:sz w:val="22"/>
          <w:szCs w:val="22"/>
        </w:rPr>
        <w:t>,</w:t>
      </w:r>
      <w:r w:rsidR="00E14D19" w:rsidRPr="00AE0714">
        <w:rPr>
          <w:rFonts w:asciiTheme="majorHAnsi" w:hAnsiTheme="majorHAnsi" w:cstheme="majorHAnsi"/>
          <w:color w:val="auto"/>
          <w:sz w:val="22"/>
          <w:szCs w:val="22"/>
        </w:rPr>
        <w:t xml:space="preserve"> nie wymaga aneksu, odbywa się automatycznie od dnia obowiązywania zmienionej taryfy, </w:t>
      </w:r>
    </w:p>
    <w:p w14:paraId="0CB610FF" w14:textId="597CDE0C" w:rsidR="00A64E7A" w:rsidRPr="00AE0714" w:rsidRDefault="00A64E7A" w:rsidP="00513E94">
      <w:pPr>
        <w:numPr>
          <w:ilvl w:val="1"/>
          <w:numId w:val="7"/>
        </w:numPr>
        <w:autoSpaceDE w:val="0"/>
        <w:spacing w:after="0" w:line="312" w:lineRule="auto"/>
        <w:ind w:left="1134" w:hanging="567"/>
        <w:rPr>
          <w:rFonts w:asciiTheme="majorHAnsi" w:hAnsiTheme="majorHAnsi" w:cstheme="majorHAnsi"/>
        </w:rPr>
      </w:pPr>
      <w:r w:rsidRPr="00AE0714">
        <w:rPr>
          <w:rFonts w:asciiTheme="majorHAnsi" w:hAnsiTheme="majorHAnsi" w:cstheme="majorHAnsi"/>
        </w:rPr>
        <w:t>grupy taryfowej</w:t>
      </w:r>
      <w:r w:rsidR="000B2C8A" w:rsidRPr="00AE0714">
        <w:rPr>
          <w:rFonts w:asciiTheme="majorHAnsi" w:hAnsiTheme="majorHAnsi" w:cstheme="majorHAnsi"/>
        </w:rPr>
        <w:t xml:space="preserve"> oraz mocy umownej</w:t>
      </w:r>
      <w:r w:rsidRPr="00AE0714">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AE0714">
        <w:rPr>
          <w:rFonts w:asciiTheme="majorHAnsi" w:hAnsiTheme="majorHAnsi" w:cstheme="majorHAnsi"/>
        </w:rPr>
        <w:t xml:space="preserve">, następuje od dnia </w:t>
      </w:r>
      <w:r w:rsidR="00786B90" w:rsidRPr="00AE0714">
        <w:rPr>
          <w:rFonts w:asciiTheme="majorHAnsi" w:hAnsiTheme="majorHAnsi" w:cstheme="majorHAnsi"/>
        </w:rPr>
        <w:lastRenderedPageBreak/>
        <w:t>dokonania zmiany u operatora systemu dystrybucyjnego,</w:t>
      </w:r>
      <w:r w:rsidR="00E14D19" w:rsidRPr="00AE0714">
        <w:rPr>
          <w:rFonts w:asciiTheme="majorHAnsi" w:hAnsiTheme="majorHAnsi" w:cstheme="majorHAnsi"/>
        </w:rPr>
        <w:t xml:space="preserve"> wymaga złożenia jednostronnego oświadczenia woli przez Zamawiającego, </w:t>
      </w:r>
    </w:p>
    <w:p w14:paraId="0F6F088A" w14:textId="48A9963B" w:rsidR="0077520E"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t>
      </w:r>
      <w:r w:rsidR="00A64E7A" w:rsidRPr="00AE0714">
        <w:rPr>
          <w:rFonts w:asciiTheme="majorHAnsi" w:hAnsiTheme="majorHAnsi" w:cstheme="majorHAnsi"/>
        </w:rPr>
        <w:t>stawk</w:t>
      </w:r>
      <w:r>
        <w:rPr>
          <w:rFonts w:asciiTheme="majorHAnsi" w:hAnsiTheme="majorHAnsi" w:cstheme="majorHAnsi"/>
          <w:lang w:val="pl-PL"/>
        </w:rPr>
        <w:t>ę</w:t>
      </w:r>
      <w:r w:rsidR="00A64E7A" w:rsidRPr="00AE0714">
        <w:rPr>
          <w:rFonts w:asciiTheme="majorHAnsi" w:hAnsiTheme="majorHAnsi" w:cstheme="majorHAnsi"/>
        </w:rPr>
        <w:t xml:space="preserve"> podatku VAT, o wielkość zmienionej stawki</w:t>
      </w:r>
      <w:r w:rsidR="0077520E" w:rsidRPr="00AE0714">
        <w:rPr>
          <w:rFonts w:asciiTheme="majorHAnsi" w:hAnsiTheme="majorHAnsi" w:cstheme="majorHAnsi"/>
        </w:rPr>
        <w:t xml:space="preserve">. </w:t>
      </w:r>
      <w:bookmarkStart w:id="16" w:name="_Hlk100851425"/>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bookmarkEnd w:id="16"/>
    <w:p w14:paraId="72610550" w14:textId="3781DD5A" w:rsidR="00E14D19" w:rsidRPr="00AE0714" w:rsidRDefault="00761580"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jednostkowych wskazanych w ofercie o wysokość </w:t>
      </w:r>
      <w:r w:rsidR="00A64E7A" w:rsidRPr="00AE0714">
        <w:rPr>
          <w:rFonts w:asciiTheme="majorHAnsi" w:hAnsiTheme="majorHAnsi" w:cstheme="majorHAnsi"/>
        </w:rPr>
        <w:t>podatku akcyzowego</w:t>
      </w:r>
      <w:r w:rsidR="0077520E" w:rsidRPr="00AE0714">
        <w:rPr>
          <w:rFonts w:asciiTheme="majorHAnsi" w:hAnsiTheme="majorHAnsi" w:cstheme="majorHAnsi"/>
        </w:rPr>
        <w:t xml:space="preserve">. </w:t>
      </w:r>
      <w:r w:rsidR="001F2004" w:rsidRPr="00AE0714">
        <w:rPr>
          <w:rFonts w:asciiTheme="majorHAnsi" w:hAnsiTheme="majorHAnsi" w:cstheme="majorHAnsi"/>
        </w:rPr>
        <w:t>Zmiana będzie miała wpływ na wartość Umowy</w:t>
      </w:r>
      <w:r w:rsidR="001F2004" w:rsidRPr="00AE0714">
        <w:rPr>
          <w:rFonts w:asciiTheme="majorHAnsi" w:hAnsiTheme="majorHAnsi" w:cstheme="majorHAnsi"/>
          <w:lang w:val="pl-PL"/>
        </w:rPr>
        <w:t>.</w:t>
      </w:r>
      <w:r w:rsidR="001F2004" w:rsidRPr="00AE0714">
        <w:rPr>
          <w:rFonts w:asciiTheme="majorHAnsi" w:hAnsiTheme="majorHAnsi" w:cstheme="majorHAnsi"/>
        </w:rPr>
        <w:t xml:space="preserve"> </w:t>
      </w:r>
      <w:r w:rsidR="0077520E" w:rsidRPr="00AE0714">
        <w:rPr>
          <w:rFonts w:asciiTheme="majorHAnsi" w:hAnsiTheme="majorHAnsi" w:cstheme="majorHAnsi"/>
          <w:lang w:val="pl-PL"/>
        </w:rPr>
        <w:t xml:space="preserve">Zmiana następuje z dniem wejścia w życie zmienionych przepisów, </w:t>
      </w:r>
      <w:r w:rsidR="00E14D19" w:rsidRPr="00AE0714">
        <w:rPr>
          <w:rFonts w:asciiTheme="majorHAnsi" w:hAnsiTheme="majorHAnsi" w:cstheme="majorHAnsi"/>
          <w:lang w:val="pl-PL"/>
        </w:rPr>
        <w:t xml:space="preserve">nie wymaga sporządzenia aneksu, odbywa się automatycznie, </w:t>
      </w:r>
    </w:p>
    <w:p w14:paraId="1086DBD9" w14:textId="10318F77" w:rsidR="003D0B0A" w:rsidRPr="00E604D1" w:rsidRDefault="003D0B0A" w:rsidP="00513E94">
      <w:pPr>
        <w:pStyle w:val="Akapitzlist"/>
        <w:numPr>
          <w:ilvl w:val="1"/>
          <w:numId w:val="7"/>
        </w:numPr>
        <w:spacing w:after="0" w:line="312" w:lineRule="auto"/>
        <w:ind w:left="1134" w:hanging="567"/>
        <w:rPr>
          <w:rFonts w:asciiTheme="majorHAnsi" w:hAnsiTheme="majorHAnsi" w:cstheme="majorHAnsi"/>
          <w:lang w:val="pl-PL"/>
        </w:rPr>
      </w:pPr>
      <w:r>
        <w:rPr>
          <w:rFonts w:asciiTheme="majorHAnsi" w:hAnsiTheme="majorHAnsi" w:cstheme="majorHAnsi"/>
          <w:lang w:val="pl-PL"/>
        </w:rPr>
        <w:t xml:space="preserve">cen jednostkowy opłat abonamentowych i handlowych w przypadku, zmiany grupy taryfowej. Zmiana następuje w dniem dokonania na fakturze zmiany grupy taryfowej, </w:t>
      </w:r>
      <w:r w:rsidRPr="003D0B0A">
        <w:rPr>
          <w:rFonts w:asciiTheme="majorHAnsi" w:hAnsiTheme="majorHAnsi" w:cstheme="majorHAnsi"/>
          <w:lang w:val="pl-PL"/>
        </w:rPr>
        <w:t>nie wymaga sporządzenia aneksu, odbywa się automatycznie</w:t>
      </w:r>
      <w:r>
        <w:rPr>
          <w:rFonts w:asciiTheme="majorHAnsi" w:hAnsiTheme="majorHAnsi" w:cstheme="majorHAnsi"/>
          <w:lang w:val="pl-PL"/>
        </w:rPr>
        <w:t>,</w:t>
      </w:r>
    </w:p>
    <w:p w14:paraId="38C45BD8" w14:textId="2CF537E4" w:rsidR="00E14D19" w:rsidRPr="00AE0714" w:rsidRDefault="00A64E7A" w:rsidP="00513E94">
      <w:pPr>
        <w:pStyle w:val="Akapitzlist"/>
        <w:numPr>
          <w:ilvl w:val="1"/>
          <w:numId w:val="7"/>
        </w:numPr>
        <w:spacing w:after="0" w:line="312" w:lineRule="auto"/>
        <w:ind w:left="1134" w:hanging="567"/>
        <w:rPr>
          <w:rFonts w:asciiTheme="majorHAnsi" w:hAnsiTheme="majorHAnsi" w:cstheme="majorHAnsi"/>
          <w:lang w:val="pl-PL"/>
        </w:rPr>
      </w:pPr>
      <w:r w:rsidRPr="00AE0714">
        <w:rPr>
          <w:rFonts w:asciiTheme="majorHAnsi" w:hAnsiTheme="majorHAnsi" w:cstheme="majorHAnsi"/>
          <w:color w:val="000000"/>
        </w:rPr>
        <w:t>ceny jednostkowej  paliwa gazowego oraz opłaty abonamentowej</w:t>
      </w:r>
      <w:r w:rsidR="009B4951" w:rsidRPr="00AE0714">
        <w:rPr>
          <w:rFonts w:asciiTheme="majorHAnsi" w:hAnsiTheme="majorHAnsi" w:cstheme="majorHAnsi"/>
          <w:color w:val="000000"/>
          <w:lang w:val="pl-PL"/>
        </w:rPr>
        <w:t xml:space="preserve">, </w:t>
      </w:r>
      <w:r w:rsidRPr="00AE0714">
        <w:rPr>
          <w:rFonts w:asciiTheme="majorHAnsi" w:hAnsiTheme="majorHAnsi" w:cstheme="majorHAnsi"/>
          <w:color w:val="000000"/>
        </w:rPr>
        <w:t>w przypadku zatwierdzenia przez Prezesa URE nowej Taryfy sprzedaży, od dnia wejścia w życie przedmiotowej taryfy</w:t>
      </w:r>
      <w:r w:rsidR="00761580">
        <w:rPr>
          <w:rFonts w:asciiTheme="majorHAnsi" w:hAnsiTheme="majorHAnsi" w:cstheme="majorHAnsi"/>
          <w:color w:val="000000"/>
          <w:lang w:val="pl-PL"/>
        </w:rPr>
        <w:t>, pod warunkiem że Wykonawca złożył ofertę na ceny wynikające z Taryfy zatwierdzonej przez Prezesa URE.</w:t>
      </w:r>
      <w:r w:rsidRPr="00AE0714">
        <w:rPr>
          <w:rFonts w:asciiTheme="majorHAnsi" w:hAnsiTheme="majorHAnsi" w:cstheme="majorHAnsi"/>
          <w:color w:val="000000"/>
        </w:rPr>
        <w:t xml:space="preserve"> </w:t>
      </w:r>
      <w:r w:rsidR="001F2004" w:rsidRPr="00AE0714">
        <w:rPr>
          <w:rFonts w:asciiTheme="majorHAnsi" w:hAnsiTheme="majorHAnsi" w:cstheme="majorHAnsi"/>
          <w:color w:val="000000"/>
        </w:rPr>
        <w:t>Zmiana będzie miała wpływ na wartość Umowy</w:t>
      </w:r>
      <w:r w:rsidR="001F2004" w:rsidRPr="00AE0714">
        <w:rPr>
          <w:rFonts w:asciiTheme="majorHAnsi" w:hAnsiTheme="majorHAnsi" w:cstheme="majorHAnsi"/>
          <w:color w:val="000000"/>
          <w:lang w:val="pl-PL"/>
        </w:rPr>
        <w:t xml:space="preserve">. </w:t>
      </w:r>
      <w:r w:rsidR="0077520E" w:rsidRPr="00AE0714">
        <w:rPr>
          <w:rFonts w:asciiTheme="majorHAnsi" w:hAnsiTheme="majorHAnsi" w:cstheme="majorHAnsi"/>
          <w:lang w:val="pl-PL"/>
        </w:rPr>
        <w:t xml:space="preserve">Zmiana następuje z dniem wejścia w życie zmienionej Taryfy, </w:t>
      </w:r>
      <w:r w:rsidR="00E14D19" w:rsidRPr="00AE0714">
        <w:rPr>
          <w:rFonts w:asciiTheme="majorHAnsi" w:hAnsiTheme="majorHAnsi" w:cstheme="majorHAnsi"/>
          <w:lang w:val="pl-PL"/>
        </w:rPr>
        <w:t xml:space="preserve"> nie wymaga sporządzenia aneksu, odbywa się automatycznie, </w:t>
      </w:r>
      <w:r w:rsidR="008F2846" w:rsidRPr="00AE0714">
        <w:rPr>
          <w:rFonts w:asciiTheme="majorHAnsi" w:hAnsiTheme="majorHAnsi" w:cstheme="majorHAnsi"/>
          <w:lang w:val="pl-PL"/>
        </w:rPr>
        <w:t>powyższa zmiana dotyczy paliwa gazowego objętego ochroną taryfową.</w:t>
      </w:r>
    </w:p>
    <w:p w14:paraId="114EC3A4" w14:textId="5318EA43" w:rsidR="00A64E7A" w:rsidRPr="00AE0714" w:rsidRDefault="00A64E7A" w:rsidP="00513E94">
      <w:pPr>
        <w:pStyle w:val="Akapitzlist"/>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ceny jednostkowej  paliwa gazowego oraz opłaty abonamentowej</w:t>
      </w:r>
      <w:r w:rsidR="009B4951" w:rsidRPr="00AE0714">
        <w:rPr>
          <w:rFonts w:asciiTheme="majorHAnsi" w:hAnsiTheme="majorHAnsi" w:cstheme="majorHAnsi"/>
          <w:lang w:val="pl-PL"/>
        </w:rPr>
        <w:t xml:space="preserve">, </w:t>
      </w:r>
      <w:r w:rsidRPr="00AE0714">
        <w:rPr>
          <w:rFonts w:asciiTheme="majorHAnsi" w:hAnsiTheme="majorHAnsi" w:cstheme="majorHAnsi"/>
        </w:rPr>
        <w:t xml:space="preserve">w przypadku utraty przez Zamawiającego uprawnienia </w:t>
      </w:r>
      <w:r w:rsidR="007F28BA" w:rsidRPr="00AE0714">
        <w:rPr>
          <w:rFonts w:asciiTheme="majorHAnsi" w:hAnsiTheme="majorHAnsi" w:cstheme="majorHAnsi"/>
          <w:lang w:val="pl-PL"/>
        </w:rPr>
        <w:t>do rozliczenia wg cen taryfowych</w:t>
      </w:r>
      <w:r w:rsidR="00F014D5" w:rsidRPr="00AE0714">
        <w:rPr>
          <w:rFonts w:asciiTheme="majorHAnsi" w:hAnsiTheme="majorHAnsi" w:cstheme="majorHAnsi"/>
          <w:lang w:val="pl-PL"/>
        </w:rPr>
        <w:t xml:space="preserve">. </w:t>
      </w:r>
      <w:r w:rsidR="007F28BA" w:rsidRPr="00AE0714">
        <w:rPr>
          <w:rFonts w:asciiTheme="majorHAnsi" w:hAnsiTheme="majorHAnsi" w:cstheme="majorHAnsi"/>
          <w:lang w:val="pl-PL"/>
        </w:rPr>
        <w:t>W przypadku utraty uprawnienia Zamawiającego do stosowania rozliczenia wg cen taryfowych</w:t>
      </w:r>
      <w:r w:rsidR="0044141E" w:rsidRPr="00AE0714">
        <w:rPr>
          <w:rFonts w:asciiTheme="majorHAnsi" w:hAnsiTheme="majorHAnsi" w:cstheme="majorHAnsi"/>
          <w:lang w:val="pl-PL"/>
        </w:rPr>
        <w:t xml:space="preserve">, </w:t>
      </w:r>
      <w:r w:rsidR="007F28BA" w:rsidRPr="00AE0714">
        <w:rPr>
          <w:rFonts w:asciiTheme="majorHAnsi" w:hAnsiTheme="majorHAnsi" w:cstheme="majorHAnsi"/>
          <w:lang w:val="pl-PL"/>
        </w:rPr>
        <w:t xml:space="preserve">rozliczenie nastąpi wg cen rynku konkurencyjnego zaoferowanych przez Wykonawcę w złożonej </w:t>
      </w:r>
      <w:r w:rsidR="00961027" w:rsidRPr="00AE0714">
        <w:rPr>
          <w:rFonts w:asciiTheme="majorHAnsi" w:hAnsiTheme="majorHAnsi" w:cstheme="majorHAnsi"/>
          <w:lang w:val="pl-PL"/>
        </w:rPr>
        <w:t xml:space="preserve">pierwotnie </w:t>
      </w:r>
      <w:r w:rsidR="007F28BA" w:rsidRPr="00AE0714">
        <w:rPr>
          <w:rFonts w:asciiTheme="majorHAnsi" w:hAnsiTheme="majorHAnsi" w:cstheme="majorHAnsi"/>
          <w:lang w:val="pl-PL"/>
        </w:rPr>
        <w:t>ofercie</w:t>
      </w:r>
      <w:r w:rsidR="00F52D08" w:rsidRPr="00AE0714">
        <w:rPr>
          <w:rFonts w:asciiTheme="majorHAnsi" w:hAnsiTheme="majorHAnsi" w:cstheme="majorHAnsi"/>
          <w:lang w:val="pl-PL"/>
        </w:rPr>
        <w:t>, a w przypadku braku cen konkurencyjnych w ofercie, zastosowanie będzie miała wycena paliwa gazowego wg zasady podanej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 xml:space="preserve">niniejszego ustępu. </w:t>
      </w:r>
      <w:r w:rsidR="001F2004" w:rsidRPr="00AE0714">
        <w:rPr>
          <w:rFonts w:asciiTheme="majorHAnsi" w:hAnsiTheme="majorHAnsi" w:cstheme="majorHAnsi"/>
          <w:lang w:val="pl-PL"/>
        </w:rPr>
        <w:t>Zmiana będzie miała wpływ na wartość Umowy</w:t>
      </w:r>
      <w:r w:rsidR="0044141E" w:rsidRPr="00AE0714">
        <w:rPr>
          <w:rFonts w:asciiTheme="majorHAnsi" w:hAnsiTheme="majorHAnsi" w:cstheme="majorHAnsi"/>
          <w:lang w:val="pl-PL"/>
        </w:rPr>
        <w:t xml:space="preserve">. </w:t>
      </w:r>
      <w:r w:rsidR="007F28BA" w:rsidRPr="00AE0714">
        <w:rPr>
          <w:rFonts w:asciiTheme="majorHAnsi" w:hAnsiTheme="majorHAnsi" w:cstheme="majorHAnsi"/>
        </w:rPr>
        <w:t xml:space="preserve">Zmiana </w:t>
      </w:r>
      <w:r w:rsidR="00786B90" w:rsidRPr="00AE0714">
        <w:rPr>
          <w:rFonts w:asciiTheme="majorHAnsi" w:hAnsiTheme="majorHAnsi" w:cstheme="majorHAnsi"/>
          <w:lang w:val="pl-PL"/>
        </w:rPr>
        <w:t xml:space="preserve">następuje </w:t>
      </w:r>
      <w:r w:rsidR="00861AAE" w:rsidRPr="00AE0714">
        <w:rPr>
          <w:rFonts w:asciiTheme="majorHAnsi" w:hAnsiTheme="majorHAnsi" w:cstheme="majorHAnsi"/>
          <w:lang w:val="pl-PL"/>
        </w:rPr>
        <w:t>od</w:t>
      </w:r>
      <w:r w:rsidR="00786B90" w:rsidRPr="00AE0714">
        <w:rPr>
          <w:rFonts w:asciiTheme="majorHAnsi" w:hAnsiTheme="majorHAnsi" w:cstheme="majorHAnsi"/>
          <w:lang w:val="pl-PL"/>
        </w:rPr>
        <w:t xml:space="preserve"> dnia utraty uprawnieni</w:t>
      </w:r>
      <w:r w:rsidR="00861AAE" w:rsidRPr="00AE0714">
        <w:rPr>
          <w:rFonts w:asciiTheme="majorHAnsi" w:hAnsiTheme="majorHAnsi" w:cstheme="majorHAnsi"/>
          <w:lang w:val="pl-PL"/>
        </w:rPr>
        <w:t>a</w:t>
      </w:r>
      <w:r w:rsidR="00786B90" w:rsidRPr="00AE0714">
        <w:rPr>
          <w:rFonts w:asciiTheme="majorHAnsi" w:hAnsiTheme="majorHAnsi" w:cstheme="majorHAnsi"/>
          <w:lang w:val="pl-PL"/>
        </w:rPr>
        <w:t xml:space="preserve"> do rozliczenia wg cen taryfowych, </w:t>
      </w:r>
      <w:r w:rsidR="00A55B73" w:rsidRPr="00AE0714">
        <w:rPr>
          <w:rFonts w:asciiTheme="majorHAnsi" w:hAnsiTheme="majorHAnsi" w:cstheme="majorHAnsi"/>
          <w:lang w:val="pl-PL"/>
        </w:rPr>
        <w:t>wymaga złożenia jednostronnego oświadczenia woli przez Zamawiającego,</w:t>
      </w:r>
      <w:r w:rsidR="00F52D08" w:rsidRPr="00AE0714">
        <w:rPr>
          <w:rFonts w:asciiTheme="majorHAnsi" w:hAnsiTheme="majorHAnsi" w:cstheme="majorHAnsi"/>
          <w:lang w:val="pl-PL"/>
        </w:rPr>
        <w:t xml:space="preserve"> z zastrzeżeniem zapisów w pkt 1.</w:t>
      </w:r>
      <w:r w:rsidR="003D0B0A" w:rsidRPr="00AE0714">
        <w:rPr>
          <w:rFonts w:asciiTheme="majorHAnsi" w:hAnsiTheme="majorHAnsi" w:cstheme="majorHAnsi"/>
          <w:lang w:val="pl-PL"/>
        </w:rPr>
        <w:t>1</w:t>
      </w:r>
      <w:r w:rsidR="003D0B0A">
        <w:rPr>
          <w:rFonts w:asciiTheme="majorHAnsi" w:hAnsiTheme="majorHAnsi" w:cstheme="majorHAnsi"/>
          <w:lang w:val="pl-PL"/>
        </w:rPr>
        <w:t>3</w:t>
      </w:r>
      <w:r w:rsidR="003D0B0A" w:rsidRPr="00AE0714">
        <w:rPr>
          <w:rFonts w:asciiTheme="majorHAnsi" w:hAnsiTheme="majorHAnsi" w:cstheme="majorHAnsi"/>
          <w:lang w:val="pl-PL"/>
        </w:rPr>
        <w:t xml:space="preserve"> </w:t>
      </w:r>
      <w:r w:rsidR="00F52D08" w:rsidRPr="00AE0714">
        <w:rPr>
          <w:rFonts w:asciiTheme="majorHAnsi" w:hAnsiTheme="majorHAnsi" w:cstheme="majorHAnsi"/>
          <w:lang w:val="pl-PL"/>
        </w:rPr>
        <w:t>poniżej,</w:t>
      </w:r>
    </w:p>
    <w:p w14:paraId="58AFCB36" w14:textId="65E02095" w:rsidR="0077520E" w:rsidRPr="00AE0714" w:rsidRDefault="00A64E7A" w:rsidP="00513E94">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 xml:space="preserve">stawek opłat </w:t>
      </w:r>
      <w:r w:rsidR="00E62BCE" w:rsidRPr="00AE0714">
        <w:rPr>
          <w:rFonts w:asciiTheme="majorHAnsi" w:hAnsiTheme="majorHAnsi" w:cstheme="majorHAnsi"/>
          <w:lang w:val="pl-PL"/>
        </w:rPr>
        <w:t>dystrybucyjnych</w:t>
      </w:r>
      <w:r w:rsidRPr="00AE0714">
        <w:rPr>
          <w:rFonts w:asciiTheme="majorHAnsi" w:hAnsiTheme="majorHAnsi" w:cstheme="majorHAnsi"/>
        </w:rPr>
        <w:t xml:space="preserve"> gazu ziemnego</w:t>
      </w:r>
      <w:r w:rsidR="00096C93" w:rsidRPr="00AE0714">
        <w:rPr>
          <w:rFonts w:asciiTheme="majorHAnsi" w:hAnsiTheme="majorHAnsi" w:cstheme="majorHAnsi"/>
          <w:lang w:val="pl-PL"/>
        </w:rPr>
        <w:t>,</w:t>
      </w:r>
      <w:r w:rsidRPr="00AE0714">
        <w:rPr>
          <w:rFonts w:asciiTheme="majorHAnsi" w:hAnsiTheme="majorHAnsi" w:cstheme="majorHAnsi"/>
        </w:rPr>
        <w:t xml:space="preserve"> w przypadku zatwierdzenia przez Prezes URE nowej Taryfy OSD</w:t>
      </w:r>
      <w:r w:rsidR="0077520E" w:rsidRPr="00AE0714">
        <w:rPr>
          <w:rFonts w:asciiTheme="majorHAnsi" w:hAnsiTheme="majorHAnsi" w:cstheme="majorHAnsi"/>
        </w:rPr>
        <w:t xml:space="preserve">. </w:t>
      </w:r>
      <w:bookmarkStart w:id="17" w:name="_Hlk105266169"/>
      <w:r w:rsidR="001F2004" w:rsidRPr="00AE0714">
        <w:rPr>
          <w:rFonts w:asciiTheme="majorHAnsi" w:hAnsiTheme="majorHAnsi" w:cstheme="majorHAnsi"/>
          <w:lang w:val="pl-PL"/>
        </w:rPr>
        <w:t>Zmiana będzie miała wpływ na wartość Umowy</w:t>
      </w:r>
      <w:bookmarkEnd w:id="17"/>
      <w:r w:rsidR="001F2004" w:rsidRPr="00AE0714">
        <w:rPr>
          <w:rFonts w:asciiTheme="majorHAnsi" w:hAnsiTheme="majorHAnsi" w:cstheme="majorHAnsi"/>
          <w:lang w:val="pl-PL"/>
        </w:rPr>
        <w:t xml:space="preserve">. </w:t>
      </w:r>
      <w:r w:rsidR="0077520E"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8" w:name="_Hlk141079559"/>
      <w:r w:rsidR="00A55B73" w:rsidRPr="00AE0714">
        <w:rPr>
          <w:rFonts w:asciiTheme="majorHAnsi" w:hAnsiTheme="majorHAnsi" w:cstheme="majorHAnsi"/>
          <w:lang w:val="pl-PL"/>
        </w:rPr>
        <w:t>nie wymaga sporządzenia aneksu, odbywa się automatycznie</w:t>
      </w:r>
      <w:bookmarkEnd w:id="18"/>
      <w:r w:rsidR="00A55B73" w:rsidRPr="00AE0714">
        <w:rPr>
          <w:rFonts w:asciiTheme="majorHAnsi" w:hAnsiTheme="majorHAnsi" w:cstheme="majorHAnsi"/>
          <w:lang w:val="pl-PL"/>
        </w:rPr>
        <w:t>,</w:t>
      </w:r>
    </w:p>
    <w:p w14:paraId="287781FF" w14:textId="2A7233BD" w:rsidR="00A64E7A" w:rsidRPr="00AE0714" w:rsidRDefault="00A64E7A" w:rsidP="00513E94">
      <w:pPr>
        <w:numPr>
          <w:ilvl w:val="1"/>
          <w:numId w:val="7"/>
        </w:numPr>
        <w:spacing w:after="0" w:line="312" w:lineRule="auto"/>
        <w:ind w:left="1134" w:hanging="567"/>
        <w:rPr>
          <w:rFonts w:asciiTheme="majorHAnsi" w:hAnsiTheme="majorHAnsi" w:cstheme="majorHAnsi"/>
        </w:rPr>
      </w:pPr>
      <w:r w:rsidRPr="00AE0714">
        <w:rPr>
          <w:rFonts w:asciiTheme="majorHAnsi" w:hAnsiTheme="majorHAnsi" w:cstheme="majorHAnsi"/>
        </w:rPr>
        <w:t xml:space="preserve">wykonania </w:t>
      </w:r>
      <w:r w:rsidR="00973DD4" w:rsidRPr="00AE0714">
        <w:rPr>
          <w:rFonts w:asciiTheme="majorHAnsi" w:hAnsiTheme="majorHAnsi" w:cstheme="majorHAnsi"/>
        </w:rPr>
        <w:t xml:space="preserve">Przedmiotu </w:t>
      </w:r>
      <w:r w:rsidRPr="00AE0714">
        <w:rPr>
          <w:rFonts w:asciiTheme="majorHAnsi" w:hAnsiTheme="majorHAnsi" w:cstheme="majorHAnsi"/>
        </w:rPr>
        <w:t>Umowy</w:t>
      </w:r>
      <w:r w:rsidR="00096C93" w:rsidRPr="00AE0714">
        <w:rPr>
          <w:rFonts w:asciiTheme="majorHAnsi" w:hAnsiTheme="majorHAnsi" w:cstheme="majorHAnsi"/>
        </w:rPr>
        <w:t>,</w:t>
      </w:r>
      <w:r w:rsidRPr="00AE0714">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t>
      </w:r>
      <w:r w:rsidR="001F2004" w:rsidRPr="00AE0714">
        <w:rPr>
          <w:rFonts w:asciiTheme="majorHAnsi" w:hAnsiTheme="majorHAnsi" w:cstheme="majorHAnsi"/>
        </w:rPr>
        <w:t>Zmiana może mieć wpływ na wartość Umowy</w:t>
      </w:r>
      <w:r w:rsidR="00A55B73" w:rsidRPr="00AE0714">
        <w:rPr>
          <w:rFonts w:asciiTheme="majorHAnsi" w:hAnsiTheme="majorHAnsi" w:cstheme="majorHAnsi"/>
        </w:rPr>
        <w:t>, wymaga zawarcia aneksu do Umowy,</w:t>
      </w:r>
    </w:p>
    <w:p w14:paraId="4C012253" w14:textId="22BA59C8" w:rsidR="00A64E7A" w:rsidRPr="00AE0714" w:rsidRDefault="00A64E7A"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AE0714">
        <w:rPr>
          <w:rFonts w:asciiTheme="majorHAnsi" w:eastAsiaTheme="minorHAnsi" w:hAnsiTheme="majorHAnsi" w:cstheme="majorHAnsi"/>
          <w:color w:val="000000" w:themeColor="text1"/>
          <w:lang w:eastAsia="pl-PL"/>
        </w:rPr>
        <w:t>U</w:t>
      </w:r>
      <w:r w:rsidR="00973DD4" w:rsidRPr="00AE0714">
        <w:rPr>
          <w:rFonts w:asciiTheme="majorHAnsi" w:eastAsiaTheme="minorHAnsi" w:hAnsiTheme="majorHAnsi" w:cstheme="majorHAnsi"/>
          <w:color w:val="000000" w:themeColor="text1"/>
          <w:lang w:val="x-none" w:eastAsia="pl-PL"/>
        </w:rPr>
        <w:t>mowy</w:t>
      </w:r>
      <w:r w:rsidRPr="00AE0714">
        <w:rPr>
          <w:rFonts w:asciiTheme="majorHAnsi" w:eastAsiaTheme="minorHAnsi" w:hAnsiTheme="majorHAnsi" w:cstheme="majorHAnsi"/>
          <w:color w:val="000000" w:themeColor="text1"/>
          <w:lang w:val="x-none" w:eastAsia="pl-PL"/>
        </w:rPr>
        <w:t xml:space="preserve">. </w:t>
      </w:r>
      <w:r w:rsidR="001F2004" w:rsidRPr="00AE0714">
        <w:rPr>
          <w:rFonts w:asciiTheme="majorHAnsi" w:eastAsiaTheme="minorHAnsi" w:hAnsiTheme="majorHAnsi" w:cstheme="majorHAnsi"/>
          <w:color w:val="000000" w:themeColor="text1"/>
          <w:lang w:eastAsia="pl-PL"/>
        </w:rPr>
        <w:t xml:space="preserve">Zmiana będzie miała wpływ na wartość Umowy. </w:t>
      </w:r>
      <w:r w:rsidRPr="00AE0714">
        <w:rPr>
          <w:rFonts w:asciiTheme="majorHAnsi" w:eastAsiaTheme="minorHAnsi" w:hAnsiTheme="majorHAnsi" w:cstheme="majorHAnsi"/>
          <w:color w:val="000000" w:themeColor="text1"/>
          <w:lang w:eastAsia="pl-PL"/>
        </w:rPr>
        <w:t xml:space="preserve">Zmiana następuje z dniem wejścia w życie zmienionych przepisów, </w:t>
      </w:r>
      <w:bookmarkStart w:id="19" w:name="_Hlk141079642"/>
      <w:r w:rsidR="00A55B73" w:rsidRPr="00AE0714">
        <w:rPr>
          <w:rFonts w:asciiTheme="majorHAnsi" w:hAnsiTheme="majorHAnsi" w:cstheme="majorHAnsi"/>
        </w:rPr>
        <w:t>nie wymaga sporządzenia aneksu, odbywa się automatycznie,</w:t>
      </w:r>
    </w:p>
    <w:bookmarkEnd w:id="19"/>
    <w:p w14:paraId="3A40B826" w14:textId="067BB657" w:rsidR="003070B1" w:rsidRPr="00AE0714" w:rsidRDefault="00640A19" w:rsidP="00513E94">
      <w:pPr>
        <w:pStyle w:val="Default"/>
        <w:numPr>
          <w:ilvl w:val="1"/>
          <w:numId w:val="7"/>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 xml:space="preserve">zmian spowodowanych siłą wyższą uniemożliwiających wykonanie </w:t>
      </w:r>
      <w:r w:rsidR="00973DD4" w:rsidRPr="00AE0714">
        <w:rPr>
          <w:rFonts w:asciiTheme="majorHAnsi" w:hAnsiTheme="majorHAnsi" w:cstheme="majorHAnsi"/>
          <w:color w:val="auto"/>
          <w:sz w:val="22"/>
          <w:szCs w:val="22"/>
        </w:rPr>
        <w:t>Przedmiot</w:t>
      </w:r>
      <w:r w:rsidRPr="00AE0714">
        <w:rPr>
          <w:rFonts w:asciiTheme="majorHAnsi" w:hAnsiTheme="majorHAnsi" w:cstheme="majorHAnsi"/>
          <w:color w:val="auto"/>
          <w:sz w:val="22"/>
          <w:szCs w:val="22"/>
        </w:rPr>
        <w:t>u Umowy, przy czym przez siłę wyższą Strony rozumieją zdarzenie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przypadkowym lub naturalnym, ale zawsze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charakterze zewnętrznym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AE0714">
        <w:rPr>
          <w:rFonts w:asciiTheme="majorHAnsi" w:hAnsiTheme="majorHAnsi" w:cstheme="majorHAnsi"/>
          <w:color w:val="auto"/>
          <w:sz w:val="22"/>
          <w:szCs w:val="22"/>
        </w:rPr>
        <w:t xml:space="preserve">, ilości paliwa gazowego </w:t>
      </w:r>
      <w:r w:rsidRPr="00AE0714">
        <w:rPr>
          <w:rFonts w:asciiTheme="majorHAnsi" w:hAnsiTheme="majorHAnsi" w:cstheme="majorHAnsi"/>
          <w:color w:val="auto"/>
          <w:sz w:val="22"/>
          <w:szCs w:val="22"/>
        </w:rPr>
        <w:t xml:space="preserve"> lub wartości zawartej Umowy</w:t>
      </w:r>
      <w:r w:rsidR="00786B90" w:rsidRPr="00AE0714">
        <w:rPr>
          <w:rFonts w:asciiTheme="majorHAnsi" w:hAnsiTheme="majorHAnsi" w:cstheme="majorHAnsi"/>
          <w:color w:val="auto"/>
          <w:sz w:val="22"/>
          <w:szCs w:val="22"/>
        </w:rPr>
        <w:t>,</w:t>
      </w:r>
      <w:r w:rsidR="00A55B73" w:rsidRPr="00AE0714">
        <w:rPr>
          <w:rFonts w:asciiTheme="majorHAnsi" w:hAnsiTheme="majorHAnsi" w:cstheme="majorHAnsi"/>
          <w:color w:val="auto"/>
          <w:sz w:val="22"/>
          <w:szCs w:val="22"/>
        </w:rPr>
        <w:t xml:space="preserve"> </w:t>
      </w:r>
      <w:r w:rsidR="00A55B73" w:rsidRPr="00AE0714">
        <w:rPr>
          <w:rFonts w:asciiTheme="majorHAnsi" w:hAnsiTheme="majorHAnsi" w:cstheme="majorHAnsi"/>
          <w:sz w:val="22"/>
          <w:szCs w:val="22"/>
        </w:rPr>
        <w:t>wymaga zawarcia aneksu do Umowy,</w:t>
      </w:r>
    </w:p>
    <w:p w14:paraId="45C7A5E8" w14:textId="6D429688" w:rsidR="008652C2" w:rsidRPr="00AE0714" w:rsidRDefault="008652C2" w:rsidP="00513E94">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AE0714">
        <w:rPr>
          <w:rFonts w:asciiTheme="majorHAnsi" w:hAnsiTheme="majorHAnsi" w:cstheme="majorHAnsi"/>
        </w:rPr>
        <w:t>zaistnienia okoliczności (technicznych, gospodarczych, prawnych itp.), które mogą spowodować wyłączenie</w:t>
      </w:r>
      <w:r w:rsidR="00961027" w:rsidRPr="00AE0714">
        <w:rPr>
          <w:rFonts w:asciiTheme="majorHAnsi" w:hAnsiTheme="majorHAnsi" w:cstheme="majorHAnsi"/>
        </w:rPr>
        <w:t xml:space="preserve"> </w:t>
      </w:r>
      <w:r w:rsidRPr="00AE0714">
        <w:rPr>
          <w:rFonts w:asciiTheme="majorHAnsi" w:hAnsiTheme="majorHAnsi" w:cstheme="majorHAnsi"/>
        </w:rPr>
        <w:t xml:space="preserve">PPG. </w:t>
      </w:r>
      <w:r w:rsidR="001F2004" w:rsidRPr="00AE0714">
        <w:rPr>
          <w:rFonts w:asciiTheme="majorHAnsi" w:hAnsiTheme="majorHAnsi" w:cstheme="majorHAnsi"/>
        </w:rPr>
        <w:t>Zmiana będzie miała wpływ na wartość Umowy</w:t>
      </w:r>
      <w:r w:rsidR="00861AAE" w:rsidRPr="00AE0714">
        <w:rPr>
          <w:rFonts w:asciiTheme="majorHAnsi" w:hAnsiTheme="majorHAnsi" w:cstheme="majorHAnsi"/>
        </w:rPr>
        <w:t>. Zmiana następuje od dnia zawarcia aneksu,</w:t>
      </w:r>
    </w:p>
    <w:p w14:paraId="46BA1DF6" w14:textId="7DDFDF48" w:rsidR="00CA03DB" w:rsidRPr="00AE0714" w:rsidRDefault="00B21A4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20" w:name="_Hlk105662420"/>
      <w:r w:rsidRPr="00AE0714">
        <w:rPr>
          <w:rFonts w:asciiTheme="majorHAnsi" w:hAnsiTheme="majorHAnsi" w:cstheme="majorHAnsi"/>
          <w:sz w:val="22"/>
          <w:szCs w:val="22"/>
        </w:rPr>
        <w:t>zwiększeni</w:t>
      </w:r>
      <w:r w:rsidR="00D5278A" w:rsidRPr="00AE0714">
        <w:rPr>
          <w:rFonts w:asciiTheme="majorHAnsi" w:hAnsiTheme="majorHAnsi" w:cstheme="majorHAnsi"/>
          <w:sz w:val="22"/>
          <w:szCs w:val="22"/>
        </w:rPr>
        <w:t>a</w:t>
      </w:r>
      <w:r w:rsidRPr="00AE0714">
        <w:rPr>
          <w:rFonts w:asciiTheme="majorHAnsi" w:hAnsiTheme="majorHAnsi" w:cstheme="majorHAnsi"/>
          <w:sz w:val="22"/>
          <w:szCs w:val="22"/>
        </w:rPr>
        <w:t xml:space="preserve"> ilości paliwa gazowego</w:t>
      </w:r>
      <w:r w:rsidR="00096C93" w:rsidRPr="00AE0714">
        <w:rPr>
          <w:rFonts w:asciiTheme="majorHAnsi" w:hAnsiTheme="majorHAnsi" w:cstheme="majorHAnsi"/>
          <w:sz w:val="22"/>
          <w:szCs w:val="22"/>
        </w:rPr>
        <w:t>, w</w:t>
      </w:r>
      <w:r w:rsidRPr="00AE0714">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AE0714">
        <w:rPr>
          <w:rFonts w:asciiTheme="majorHAnsi" w:hAnsiTheme="majorHAnsi" w:cstheme="majorHAnsi"/>
          <w:sz w:val="22"/>
          <w:szCs w:val="22"/>
        </w:rPr>
        <w:t>opcji.</w:t>
      </w:r>
      <w:r w:rsidRPr="00AE0714">
        <w:rPr>
          <w:rFonts w:asciiTheme="majorHAnsi" w:hAnsiTheme="majorHAnsi" w:cstheme="majorHAnsi"/>
          <w:sz w:val="22"/>
          <w:szCs w:val="22"/>
        </w:rPr>
        <w:t xml:space="preserve"> Zamawiający będzie mógł dodać PPG w drodze negocjacji cenowych, z terminem obowiązywania sprzedaży nie dłużej, niż do dnia obowiązywania niniejszej Umowy. Wykonawca wraz ze złożoną ofertą przedstawi kalkulację cen jednostkowych paliwa gazowego oraz opłaty abonamentowej</w:t>
      </w:r>
      <w:r w:rsidR="009B4951" w:rsidRPr="00AE0714">
        <w:rPr>
          <w:rFonts w:asciiTheme="majorHAnsi" w:hAnsiTheme="majorHAnsi" w:cstheme="majorHAnsi"/>
          <w:sz w:val="22"/>
          <w:szCs w:val="22"/>
        </w:rPr>
        <w:t xml:space="preserve"> (rozliczenie taryfowe) lub handlowej (rozliczenie dla cen konkurencjach)</w:t>
      </w:r>
      <w:r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bookmarkStart w:id="21" w:name="_Hlk143161130"/>
      <w:r w:rsidR="00917000" w:rsidRPr="00AE0714">
        <w:rPr>
          <w:rFonts w:asciiTheme="majorHAnsi" w:hAnsiTheme="majorHAnsi" w:cstheme="majorHAnsi"/>
          <w:sz w:val="22"/>
          <w:szCs w:val="22"/>
        </w:rPr>
        <w:t xml:space="preserve">Powyższa zmiana dotyczy zwiększenia ilości paliwa gazowego, w tym dodawania </w:t>
      </w:r>
      <w:r w:rsidR="000B2C8A" w:rsidRPr="00AE0714">
        <w:rPr>
          <w:rFonts w:asciiTheme="majorHAnsi" w:hAnsiTheme="majorHAnsi" w:cstheme="majorHAnsi"/>
          <w:sz w:val="22"/>
          <w:szCs w:val="22"/>
        </w:rPr>
        <w:t>PPG</w:t>
      </w:r>
      <w:bookmarkEnd w:id="21"/>
      <w:r w:rsidR="00471DAA" w:rsidRPr="00AE0714">
        <w:rPr>
          <w:rFonts w:asciiTheme="majorHAnsi" w:hAnsiTheme="majorHAnsi" w:cstheme="majorHAnsi"/>
          <w:sz w:val="22"/>
          <w:szCs w:val="22"/>
        </w:rPr>
        <w:t>.</w:t>
      </w:r>
      <w:r w:rsidR="00FB2370" w:rsidRPr="00AE0714">
        <w:rPr>
          <w:rFonts w:asciiTheme="majorHAnsi" w:hAnsiTheme="majorHAnsi" w:cstheme="majorHAnsi"/>
          <w:sz w:val="22"/>
          <w:szCs w:val="22"/>
        </w:rPr>
        <w:t xml:space="preserve"> </w:t>
      </w:r>
      <w:r w:rsidR="00CA03DB" w:rsidRPr="00AE0714">
        <w:rPr>
          <w:rFonts w:asciiTheme="majorHAnsi" w:hAnsiTheme="majorHAnsi" w:cstheme="majorHAnsi"/>
          <w:sz w:val="22"/>
          <w:szCs w:val="22"/>
        </w:rPr>
        <w:t>Zmiana będzie miała wpływ na wartość umowy</w:t>
      </w:r>
      <w:r w:rsidR="00E14D19" w:rsidRPr="00AE0714">
        <w:rPr>
          <w:rFonts w:asciiTheme="majorHAnsi" w:hAnsiTheme="majorHAnsi" w:cstheme="majorHAnsi"/>
          <w:sz w:val="22"/>
          <w:szCs w:val="22"/>
        </w:rPr>
        <w:t>,</w:t>
      </w:r>
      <w:r w:rsidR="002F3A77" w:rsidRPr="00AE0714">
        <w:rPr>
          <w:rFonts w:asciiTheme="majorHAnsi" w:hAnsiTheme="majorHAnsi" w:cstheme="majorHAnsi"/>
          <w:sz w:val="22"/>
          <w:szCs w:val="22"/>
        </w:rPr>
        <w:t xml:space="preserve"> </w:t>
      </w:r>
      <w:r w:rsidR="00A55B73" w:rsidRPr="00AE0714">
        <w:rPr>
          <w:rFonts w:asciiTheme="majorHAnsi" w:hAnsiTheme="majorHAnsi" w:cstheme="majorHAnsi"/>
          <w:sz w:val="22"/>
          <w:szCs w:val="22"/>
        </w:rPr>
        <w:t>wymaga zawarcia aneksu do Umowy,</w:t>
      </w:r>
    </w:p>
    <w:p w14:paraId="31BC0412" w14:textId="20C437A5" w:rsidR="008743E7" w:rsidRPr="00AE0714" w:rsidRDefault="00730A3A"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terminu rozpoczęcia sprzedaży paliwa gazowego </w:t>
      </w:r>
      <w:r w:rsidR="00E73B70" w:rsidRPr="00AE0714">
        <w:rPr>
          <w:rFonts w:asciiTheme="majorHAnsi" w:hAnsiTheme="majorHAnsi" w:cstheme="majorHAnsi"/>
          <w:sz w:val="22"/>
          <w:szCs w:val="22"/>
        </w:rPr>
        <w:t xml:space="preserve">z przyczyn technicznych lub innych w tym trwających promocji cenowych </w:t>
      </w:r>
      <w:r w:rsidR="0049530B" w:rsidRPr="00AE0714">
        <w:rPr>
          <w:rFonts w:asciiTheme="majorHAnsi" w:hAnsiTheme="majorHAnsi" w:cstheme="majorHAnsi"/>
          <w:sz w:val="22"/>
          <w:szCs w:val="22"/>
        </w:rPr>
        <w:t xml:space="preserve">o </w:t>
      </w:r>
      <w:r w:rsidR="00E73B70" w:rsidRPr="00AE0714">
        <w:rPr>
          <w:rFonts w:asciiTheme="majorHAnsi" w:hAnsiTheme="majorHAnsi" w:cstheme="majorHAnsi"/>
          <w:sz w:val="22"/>
          <w:szCs w:val="22"/>
        </w:rPr>
        <w:t>czas przeszkody</w:t>
      </w:r>
      <w:r w:rsidRPr="00AE0714">
        <w:rPr>
          <w:rFonts w:asciiTheme="majorHAnsi" w:hAnsiTheme="majorHAnsi" w:cstheme="majorHAnsi"/>
          <w:sz w:val="22"/>
          <w:szCs w:val="22"/>
        </w:rPr>
        <w:t xml:space="preserve">. Zmiana wchodzi automatycznie po </w:t>
      </w:r>
      <w:r w:rsidR="0049530B" w:rsidRPr="00AE0714">
        <w:rPr>
          <w:rFonts w:asciiTheme="majorHAnsi" w:hAnsiTheme="majorHAnsi" w:cstheme="majorHAnsi"/>
          <w:sz w:val="22"/>
          <w:szCs w:val="22"/>
        </w:rPr>
        <w:t>usunięciu przyczyn</w:t>
      </w:r>
      <w:r w:rsidRPr="00AE0714">
        <w:rPr>
          <w:rFonts w:asciiTheme="majorHAnsi" w:hAnsiTheme="majorHAnsi" w:cstheme="majorHAnsi"/>
          <w:sz w:val="22"/>
          <w:szCs w:val="22"/>
        </w:rPr>
        <w:t>, będzie miała wpływ na wartość umowy</w:t>
      </w:r>
      <w:r w:rsidR="008743E7" w:rsidRPr="00AE0714">
        <w:rPr>
          <w:rFonts w:asciiTheme="majorHAnsi" w:hAnsiTheme="majorHAnsi" w:cstheme="majorHAnsi"/>
          <w:sz w:val="22"/>
          <w:szCs w:val="22"/>
        </w:rPr>
        <w:t>,</w:t>
      </w:r>
      <w:r w:rsidR="00A55B73" w:rsidRPr="00AE0714">
        <w:rPr>
          <w:rFonts w:asciiTheme="majorHAnsi" w:hAnsiTheme="majorHAnsi" w:cstheme="majorHAnsi"/>
          <w:sz w:val="22"/>
          <w:szCs w:val="22"/>
        </w:rPr>
        <w:t xml:space="preserve"> nie wymaga sporządzenia aneksu do Umowy,</w:t>
      </w:r>
    </w:p>
    <w:p w14:paraId="29D535B2" w14:textId="4AABEE1B" w:rsidR="00977AA7" w:rsidRPr="00AE0714" w:rsidRDefault="008743E7" w:rsidP="00513E94">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zmniejszenia ilości paliwa gazowego</w:t>
      </w:r>
      <w:r w:rsidR="00E14D19" w:rsidRPr="00AE0714">
        <w:rPr>
          <w:rFonts w:asciiTheme="majorHAnsi" w:hAnsiTheme="majorHAnsi" w:cstheme="majorHAnsi"/>
          <w:sz w:val="22"/>
          <w:szCs w:val="22"/>
        </w:rPr>
        <w:t xml:space="preserve"> wskazanego </w:t>
      </w:r>
      <w:r w:rsidR="00973DD4" w:rsidRPr="00AE0714">
        <w:rPr>
          <w:rFonts w:asciiTheme="majorHAnsi" w:hAnsiTheme="majorHAnsi" w:cstheme="majorHAnsi"/>
          <w:sz w:val="22"/>
          <w:szCs w:val="22"/>
        </w:rPr>
        <w:t xml:space="preserve"> § 1 ust. </w:t>
      </w:r>
      <w:r w:rsidR="000D2436" w:rsidRPr="00AE0714">
        <w:rPr>
          <w:rFonts w:asciiTheme="majorHAnsi" w:hAnsiTheme="majorHAnsi" w:cstheme="majorHAnsi"/>
          <w:sz w:val="22"/>
          <w:szCs w:val="22"/>
        </w:rPr>
        <w:t>2</w:t>
      </w:r>
      <w:r w:rsidR="00973DD4" w:rsidRPr="00AE0714">
        <w:rPr>
          <w:rFonts w:asciiTheme="majorHAnsi" w:hAnsiTheme="majorHAnsi" w:cstheme="majorHAnsi"/>
          <w:sz w:val="22"/>
          <w:szCs w:val="22"/>
        </w:rPr>
        <w:t xml:space="preserve"> Umowy</w:t>
      </w:r>
      <w:r w:rsidR="00E14D19" w:rsidRPr="00AE0714">
        <w:rPr>
          <w:rFonts w:asciiTheme="majorHAnsi" w:hAnsiTheme="majorHAnsi" w:cstheme="majorHAnsi"/>
          <w:sz w:val="22"/>
          <w:szCs w:val="22"/>
        </w:rPr>
        <w:t xml:space="preserve"> z przyczyn, których zamawiający nie mógł przewidzieć, w szczególności dotyczy przyczyn gospodarczych, </w:t>
      </w:r>
      <w:r w:rsidR="00E14D19" w:rsidRPr="00AE0714">
        <w:rPr>
          <w:rFonts w:asciiTheme="majorHAnsi" w:hAnsiTheme="majorHAnsi" w:cstheme="majorHAnsi"/>
          <w:sz w:val="22"/>
          <w:szCs w:val="22"/>
        </w:rPr>
        <w:lastRenderedPageBreak/>
        <w:t>technicznych lub społecznych</w:t>
      </w:r>
      <w:r w:rsidR="00977AA7" w:rsidRPr="00AE0714">
        <w:rPr>
          <w:rFonts w:asciiTheme="majorHAnsi" w:hAnsiTheme="majorHAnsi" w:cstheme="majorHAnsi"/>
          <w:sz w:val="22"/>
          <w:szCs w:val="22"/>
        </w:rPr>
        <w:t>.</w:t>
      </w:r>
      <w:r w:rsidR="00973DD4" w:rsidRPr="00AE0714">
        <w:rPr>
          <w:rFonts w:asciiTheme="majorHAnsi" w:hAnsiTheme="majorHAnsi" w:cstheme="majorHAnsi"/>
          <w:sz w:val="22"/>
          <w:szCs w:val="22"/>
        </w:rPr>
        <w:t xml:space="preserve"> Zmiana będzie miała wpływ na wartość umowy</w:t>
      </w:r>
      <w:r w:rsidR="00A55B73" w:rsidRPr="00AE0714">
        <w:rPr>
          <w:rFonts w:asciiTheme="majorHAnsi" w:hAnsiTheme="majorHAnsi" w:cstheme="majorHAnsi"/>
          <w:sz w:val="22"/>
          <w:szCs w:val="22"/>
        </w:rPr>
        <w:t>, nie wymaga sporządzenia aneksu, odbywa się automatycznie</w:t>
      </w:r>
      <w:r w:rsidR="000B2C8A" w:rsidRPr="00AE0714">
        <w:rPr>
          <w:rFonts w:asciiTheme="majorHAnsi" w:hAnsiTheme="majorHAnsi" w:cstheme="majorHAnsi"/>
          <w:sz w:val="22"/>
          <w:szCs w:val="22"/>
        </w:rPr>
        <w:t>,</w:t>
      </w:r>
    </w:p>
    <w:bookmarkEnd w:id="20"/>
    <w:p w14:paraId="37AB7EB5" w14:textId="6A7397C4" w:rsidR="00FE2F67" w:rsidRPr="00AE0714" w:rsidRDefault="00FE2F67" w:rsidP="00513E94">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AE0714">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AE0714">
        <w:rPr>
          <w:rFonts w:asciiTheme="majorHAnsi" w:hAnsiTheme="majorHAnsi" w:cstheme="majorHAnsi"/>
          <w:sz w:val="22"/>
          <w:szCs w:val="22"/>
        </w:rPr>
        <w:t>Przedmiotu Umowy</w:t>
      </w:r>
      <w:r w:rsidRPr="00AE0714">
        <w:rPr>
          <w:rFonts w:asciiTheme="majorHAnsi" w:hAnsiTheme="majorHAnsi" w:cstheme="majorHAnsi"/>
          <w:sz w:val="22"/>
          <w:szCs w:val="22"/>
        </w:rPr>
        <w:t>:</w:t>
      </w:r>
    </w:p>
    <w:p w14:paraId="4928A6B7" w14:textId="26D9063C"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cen jednostkowych paliwa gazowego </w:t>
      </w:r>
      <w:r w:rsidR="00416B43" w:rsidRPr="00AE0714">
        <w:rPr>
          <w:rFonts w:asciiTheme="majorHAnsi" w:hAnsiTheme="majorHAnsi" w:cstheme="majorHAnsi"/>
          <w:sz w:val="22"/>
          <w:szCs w:val="22"/>
        </w:rPr>
        <w:t xml:space="preserve">notowana </w:t>
      </w:r>
      <w:r w:rsidRPr="00AE0714">
        <w:rPr>
          <w:rFonts w:asciiTheme="majorHAnsi" w:hAnsiTheme="majorHAnsi" w:cstheme="majorHAnsi"/>
          <w:sz w:val="22"/>
          <w:szCs w:val="22"/>
        </w:rPr>
        <w:t>na Towarowej Giełdzie Energii (TGE) dla indeksu GAS_BASE_Y-</w:t>
      </w:r>
      <w:r w:rsidR="00294DCC" w:rsidRPr="00AE0714">
        <w:rPr>
          <w:rFonts w:asciiTheme="majorHAnsi" w:hAnsiTheme="majorHAnsi" w:cstheme="majorHAnsi"/>
          <w:sz w:val="22"/>
          <w:szCs w:val="22"/>
        </w:rPr>
        <w:t>XX</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 xml:space="preserve">adres strony internetowej: </w:t>
      </w:r>
      <w:hyperlink r:id="rId9" w:history="1">
        <w:r w:rsidRPr="00AE0714">
          <w:rPr>
            <w:rStyle w:val="Hipercze"/>
            <w:rFonts w:asciiTheme="majorHAnsi" w:hAnsiTheme="majorHAnsi" w:cstheme="majorHAnsi"/>
            <w:sz w:val="22"/>
            <w:szCs w:val="22"/>
          </w:rPr>
          <w:t>https://tge.pl/otf</w:t>
        </w:r>
      </w:hyperlink>
      <w:r w:rsidRPr="00AE0714">
        <w:rPr>
          <w:rFonts w:asciiTheme="majorHAnsi" w:hAnsiTheme="majorHAnsi" w:cstheme="majorHAnsi"/>
          <w:sz w:val="22"/>
          <w:szCs w:val="22"/>
        </w:rPr>
        <w:t>,</w:t>
      </w:r>
    </w:p>
    <w:p w14:paraId="3790A6D4" w14:textId="49381548"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cena jednostkowa paliwa gazowego notowana na TGE wg Indeksu GAS_BASE_Y-</w:t>
      </w:r>
      <w:r w:rsidR="00F85028" w:rsidRPr="00AE0714">
        <w:rPr>
          <w:rFonts w:asciiTheme="majorHAnsi" w:hAnsiTheme="majorHAnsi" w:cstheme="majorHAnsi"/>
          <w:sz w:val="22"/>
          <w:szCs w:val="22"/>
        </w:rPr>
        <w:t>25</w:t>
      </w:r>
      <w:r w:rsidRPr="00AE0714">
        <w:rPr>
          <w:rFonts w:asciiTheme="majorHAnsi" w:hAnsiTheme="majorHAnsi" w:cstheme="majorHAnsi"/>
          <w:sz w:val="22"/>
          <w:szCs w:val="22"/>
        </w:rPr>
        <w:t xml:space="preserve"> </w:t>
      </w:r>
      <w:r w:rsidR="00416B43" w:rsidRPr="00AE0714">
        <w:rPr>
          <w:rFonts w:asciiTheme="majorHAnsi" w:hAnsiTheme="majorHAnsi" w:cstheme="majorHAnsi"/>
          <w:sz w:val="22"/>
          <w:szCs w:val="22"/>
        </w:rPr>
        <w:t>z dnia</w:t>
      </w:r>
      <w:r w:rsidR="005E12BF" w:rsidRPr="00AE0714">
        <w:rPr>
          <w:rFonts w:asciiTheme="majorHAnsi" w:hAnsiTheme="majorHAnsi" w:cstheme="majorHAnsi"/>
          <w:sz w:val="22"/>
          <w:szCs w:val="22"/>
        </w:rPr>
        <w:t xml:space="preserve"> </w:t>
      </w:r>
      <w:r w:rsidR="00AE0714">
        <w:rPr>
          <w:rFonts w:asciiTheme="majorHAnsi" w:hAnsiTheme="majorHAnsi" w:cstheme="majorHAnsi"/>
          <w:sz w:val="22"/>
          <w:szCs w:val="22"/>
        </w:rPr>
        <w:t>01</w:t>
      </w:r>
      <w:r w:rsidR="005E12BF" w:rsidRPr="00AE0714">
        <w:rPr>
          <w:rFonts w:asciiTheme="majorHAnsi" w:hAnsiTheme="majorHAnsi" w:cstheme="majorHAnsi"/>
          <w:sz w:val="22"/>
          <w:szCs w:val="22"/>
        </w:rPr>
        <w:t>.</w:t>
      </w:r>
      <w:r w:rsidR="00AE0714">
        <w:rPr>
          <w:rFonts w:asciiTheme="majorHAnsi" w:hAnsiTheme="majorHAnsi" w:cstheme="majorHAnsi"/>
          <w:sz w:val="22"/>
          <w:szCs w:val="22"/>
        </w:rPr>
        <w:t>11</w:t>
      </w:r>
      <w:r w:rsidR="005E12BF" w:rsidRPr="00AE0714">
        <w:rPr>
          <w:rFonts w:asciiTheme="majorHAnsi" w:hAnsiTheme="majorHAnsi" w:cstheme="majorHAnsi"/>
          <w:sz w:val="22"/>
          <w:szCs w:val="22"/>
        </w:rPr>
        <w:t>.2024 r.</w:t>
      </w:r>
      <w:r w:rsidR="00416B43" w:rsidRPr="00AE0714">
        <w:rPr>
          <w:rFonts w:asciiTheme="majorHAnsi" w:hAnsiTheme="majorHAnsi" w:cstheme="majorHAnsi"/>
          <w:sz w:val="22"/>
          <w:szCs w:val="22"/>
        </w:rPr>
        <w:t xml:space="preserve">* </w:t>
      </w:r>
      <w:r w:rsidRPr="00AE0714">
        <w:rPr>
          <w:rFonts w:asciiTheme="majorHAnsi" w:hAnsiTheme="majorHAnsi" w:cstheme="majorHAnsi"/>
          <w:sz w:val="22"/>
          <w:szCs w:val="22"/>
        </w:rPr>
        <w:t>będzie wyższa lub niższa od ceny jednostkowej dla indeksu GAS_BASE_Y</w:t>
      </w:r>
      <w:r w:rsidR="00294DCC" w:rsidRPr="00AE0714">
        <w:rPr>
          <w:rFonts w:asciiTheme="majorHAnsi" w:hAnsiTheme="majorHAnsi" w:cstheme="majorHAnsi"/>
          <w:sz w:val="22"/>
          <w:szCs w:val="22"/>
        </w:rPr>
        <w:t xml:space="preserve"> </w:t>
      </w:r>
      <w:r w:rsidRPr="00AE0714">
        <w:rPr>
          <w:rFonts w:asciiTheme="majorHAnsi" w:hAnsiTheme="majorHAnsi" w:cstheme="majorHAnsi"/>
          <w:sz w:val="22"/>
          <w:szCs w:val="22"/>
        </w:rPr>
        <w:t>-</w:t>
      </w:r>
      <w:r w:rsidR="00416B43" w:rsidRPr="00AE0714">
        <w:rPr>
          <w:rFonts w:asciiTheme="majorHAnsi" w:hAnsiTheme="majorHAnsi" w:cstheme="majorHAnsi"/>
          <w:sz w:val="22"/>
          <w:szCs w:val="22"/>
        </w:rPr>
        <w:t>2</w:t>
      </w:r>
      <w:r w:rsidR="00AE0714">
        <w:rPr>
          <w:rFonts w:asciiTheme="majorHAnsi" w:hAnsiTheme="majorHAnsi" w:cstheme="majorHAnsi"/>
          <w:sz w:val="22"/>
          <w:szCs w:val="22"/>
        </w:rPr>
        <w:t>5</w:t>
      </w:r>
      <w:r w:rsidRPr="00AE0714">
        <w:rPr>
          <w:rFonts w:asciiTheme="majorHAnsi" w:hAnsiTheme="majorHAnsi" w:cstheme="majorHAnsi"/>
          <w:sz w:val="22"/>
          <w:szCs w:val="22"/>
        </w:rPr>
        <w:t xml:space="preserve"> z dnia otwarcia ofert</w:t>
      </w:r>
      <w:r w:rsidR="00AB63F6" w:rsidRPr="00AE0714">
        <w:rPr>
          <w:rFonts w:asciiTheme="majorHAnsi" w:hAnsiTheme="majorHAnsi" w:cstheme="majorHAnsi"/>
          <w:sz w:val="22"/>
          <w:szCs w:val="22"/>
        </w:rPr>
        <w:t>,</w:t>
      </w:r>
      <w:r w:rsidRPr="00AE0714">
        <w:rPr>
          <w:rFonts w:asciiTheme="majorHAnsi" w:hAnsiTheme="majorHAnsi" w:cstheme="majorHAnsi"/>
          <w:sz w:val="22"/>
          <w:szCs w:val="22"/>
        </w:rPr>
        <w:t xml:space="preserve"> tj. </w:t>
      </w:r>
      <w:r w:rsidR="00AE0714">
        <w:rPr>
          <w:rFonts w:asciiTheme="majorHAnsi" w:hAnsiTheme="majorHAnsi" w:cstheme="majorHAnsi"/>
          <w:sz w:val="22"/>
          <w:szCs w:val="22"/>
        </w:rPr>
        <w:t>………</w:t>
      </w:r>
      <w:r w:rsidR="006174FB" w:rsidRPr="00AE0714">
        <w:rPr>
          <w:rFonts w:asciiTheme="majorHAnsi" w:hAnsiTheme="majorHAnsi" w:cstheme="majorHAnsi"/>
          <w:sz w:val="22"/>
          <w:szCs w:val="22"/>
        </w:rPr>
        <w:t>.202</w:t>
      </w:r>
      <w:r w:rsidR="00AE0714">
        <w:rPr>
          <w:rFonts w:asciiTheme="majorHAnsi" w:hAnsiTheme="majorHAnsi" w:cstheme="majorHAnsi"/>
          <w:sz w:val="22"/>
          <w:szCs w:val="22"/>
        </w:rPr>
        <w:t>4</w:t>
      </w:r>
      <w:r w:rsidR="006174FB" w:rsidRPr="00AE0714">
        <w:rPr>
          <w:rFonts w:asciiTheme="majorHAnsi" w:hAnsiTheme="majorHAnsi" w:cstheme="majorHAnsi"/>
          <w:sz w:val="22"/>
          <w:szCs w:val="22"/>
        </w:rPr>
        <w:t xml:space="preserve"> r. (</w:t>
      </w:r>
      <w:r w:rsidR="009C26A6" w:rsidRPr="00AE0714">
        <w:rPr>
          <w:rFonts w:asciiTheme="majorHAnsi" w:hAnsiTheme="majorHAnsi" w:cstheme="majorHAnsi"/>
          <w:sz w:val="22"/>
          <w:szCs w:val="22"/>
        </w:rPr>
        <w:t>_</w:t>
      </w:r>
      <w:r w:rsidR="00416B43" w:rsidRPr="00AE0714">
        <w:rPr>
          <w:rFonts w:asciiTheme="majorHAnsi" w:hAnsiTheme="majorHAnsi" w:cstheme="majorHAnsi"/>
          <w:sz w:val="22"/>
          <w:szCs w:val="22"/>
        </w:rPr>
        <w:t>___</w:t>
      </w:r>
      <w:r w:rsidR="009C26A6" w:rsidRPr="00AE0714">
        <w:rPr>
          <w:rFonts w:asciiTheme="majorHAnsi" w:hAnsiTheme="majorHAnsi" w:cstheme="majorHAnsi"/>
          <w:sz w:val="22"/>
          <w:szCs w:val="22"/>
        </w:rPr>
        <w:t>_</w:t>
      </w:r>
      <w:r w:rsidR="006174FB" w:rsidRPr="00AE0714">
        <w:rPr>
          <w:rFonts w:asciiTheme="majorHAnsi" w:hAnsiTheme="majorHAnsi" w:cstheme="majorHAnsi"/>
          <w:sz w:val="22"/>
          <w:szCs w:val="22"/>
        </w:rPr>
        <w:t>)</w:t>
      </w:r>
      <w:r w:rsidR="009C26A6" w:rsidRPr="00AE0714">
        <w:rPr>
          <w:rFonts w:asciiTheme="majorHAnsi" w:hAnsiTheme="majorHAnsi" w:cstheme="majorHAnsi"/>
          <w:sz w:val="22"/>
          <w:szCs w:val="22"/>
        </w:rPr>
        <w:t xml:space="preserve"> </w:t>
      </w:r>
      <w:r w:rsidRPr="00AE0714">
        <w:rPr>
          <w:rFonts w:asciiTheme="majorHAnsi" w:hAnsiTheme="majorHAnsi" w:cstheme="majorHAnsi"/>
          <w:sz w:val="22"/>
          <w:szCs w:val="22"/>
        </w:rPr>
        <w:t>o:</w:t>
      </w:r>
    </w:p>
    <w:p w14:paraId="5CF7B640" w14:textId="165BF4B9"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4</w:t>
      </w:r>
      <w:r w:rsidR="00A4649C" w:rsidRPr="00AE0714">
        <w:rPr>
          <w:rFonts w:asciiTheme="majorHAnsi" w:hAnsiTheme="majorHAnsi" w:cstheme="majorHAnsi"/>
          <w:sz w:val="22"/>
          <w:szCs w:val="22"/>
        </w:rPr>
        <w:t>0</w:t>
      </w:r>
      <w:r w:rsidRPr="00AE0714">
        <w:rPr>
          <w:rFonts w:asciiTheme="majorHAnsi" w:hAnsiTheme="majorHAnsi" w:cstheme="majorHAnsi"/>
          <w:sz w:val="22"/>
          <w:szCs w:val="22"/>
        </w:rPr>
        <w:t>% do 50</w:t>
      </w:r>
      <w:r w:rsidR="00A4649C" w:rsidRPr="00AE0714">
        <w:rPr>
          <w:rFonts w:asciiTheme="majorHAnsi" w:hAnsiTheme="majorHAnsi" w:cstheme="majorHAnsi"/>
          <w:sz w:val="22"/>
          <w:szCs w:val="22"/>
        </w:rPr>
        <w:t>,</w:t>
      </w:r>
      <w:r w:rsidR="001032C2" w:rsidRPr="00AE0714">
        <w:rPr>
          <w:rFonts w:asciiTheme="majorHAnsi" w:hAnsiTheme="majorHAnsi" w:cstheme="majorHAnsi"/>
          <w:sz w:val="22"/>
          <w:szCs w:val="22"/>
        </w:rPr>
        <w:t>99</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w:t>
      </w:r>
      <w:r w:rsidRPr="00AE0714">
        <w:rPr>
          <w:rFonts w:asciiTheme="majorHAnsi" w:hAnsiTheme="majorHAnsi" w:cstheme="majorHAnsi"/>
          <w:sz w:val="22"/>
          <w:szCs w:val="22"/>
        </w:rPr>
        <w:t xml:space="preserve">, zostaną odpowiednio powiększone lub pomniejszone o </w:t>
      </w:r>
      <w:r w:rsidR="001032C2" w:rsidRPr="00AE0714">
        <w:rPr>
          <w:rFonts w:asciiTheme="majorHAnsi" w:hAnsiTheme="majorHAnsi" w:cstheme="majorHAnsi"/>
          <w:sz w:val="22"/>
          <w:szCs w:val="22"/>
        </w:rPr>
        <w:t>5</w:t>
      </w:r>
      <w:r w:rsidRPr="00AE0714">
        <w:rPr>
          <w:rFonts w:asciiTheme="majorHAnsi" w:hAnsiTheme="majorHAnsi" w:cstheme="majorHAnsi"/>
          <w:sz w:val="22"/>
          <w:szCs w:val="22"/>
        </w:rPr>
        <w:t>%,</w:t>
      </w:r>
    </w:p>
    <w:p w14:paraId="26179349" w14:textId="3D6BC7D3"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wartość od 5</w:t>
      </w:r>
      <w:r w:rsidR="00A55B73" w:rsidRPr="00AE0714">
        <w:rPr>
          <w:rFonts w:asciiTheme="majorHAnsi" w:hAnsiTheme="majorHAnsi" w:cstheme="majorHAnsi"/>
          <w:sz w:val="22"/>
          <w:szCs w:val="22"/>
        </w:rPr>
        <w:t>1</w:t>
      </w:r>
      <w:r w:rsidR="001032C2" w:rsidRPr="00AE0714">
        <w:rPr>
          <w:rFonts w:asciiTheme="majorHAnsi" w:hAnsiTheme="majorHAnsi" w:cstheme="majorHAnsi"/>
          <w:sz w:val="22"/>
          <w:szCs w:val="22"/>
        </w:rPr>
        <w:t>,00</w:t>
      </w:r>
      <w:r w:rsidRPr="00AE0714">
        <w:rPr>
          <w:rFonts w:asciiTheme="majorHAnsi" w:hAnsiTheme="majorHAnsi" w:cstheme="majorHAnsi"/>
          <w:sz w:val="22"/>
          <w:szCs w:val="22"/>
        </w:rPr>
        <w:t xml:space="preserve">% </w:t>
      </w:r>
      <w:r w:rsidR="00345DA3" w:rsidRPr="00AE0714">
        <w:rPr>
          <w:rFonts w:asciiTheme="majorHAnsi" w:hAnsiTheme="majorHAnsi" w:cstheme="majorHAnsi"/>
          <w:sz w:val="22"/>
          <w:szCs w:val="22"/>
        </w:rPr>
        <w:t xml:space="preserve">- </w:t>
      </w:r>
      <w:r w:rsidRPr="00AE0714">
        <w:rPr>
          <w:rFonts w:asciiTheme="majorHAnsi" w:hAnsiTheme="majorHAnsi" w:cstheme="majorHAnsi"/>
          <w:sz w:val="22"/>
          <w:szCs w:val="22"/>
        </w:rPr>
        <w:t>to wszystkie ceny jednostkowe paliwa gazowego</w:t>
      </w:r>
      <w:r w:rsidR="00A55B73" w:rsidRPr="00AE0714">
        <w:rPr>
          <w:rFonts w:asciiTheme="majorHAnsi" w:hAnsiTheme="majorHAnsi" w:cstheme="majorHAnsi"/>
          <w:sz w:val="22"/>
          <w:szCs w:val="22"/>
        </w:rPr>
        <w:t xml:space="preserve"> z pierwotnie złożonej oferty </w:t>
      </w:r>
      <w:r w:rsidRPr="00AE0714">
        <w:rPr>
          <w:rFonts w:asciiTheme="majorHAnsi" w:hAnsiTheme="majorHAnsi" w:cstheme="majorHAnsi"/>
          <w:sz w:val="22"/>
          <w:szCs w:val="22"/>
        </w:rPr>
        <w:t xml:space="preserve">zostaną odpowiednio powiększone lub pomniejszone o </w:t>
      </w:r>
      <w:r w:rsidR="001032C2" w:rsidRPr="00AE0714">
        <w:rPr>
          <w:rFonts w:asciiTheme="majorHAnsi" w:hAnsiTheme="majorHAnsi" w:cstheme="majorHAnsi"/>
          <w:sz w:val="22"/>
          <w:szCs w:val="22"/>
        </w:rPr>
        <w:t>10</w:t>
      </w:r>
      <w:r w:rsidRPr="00AE0714">
        <w:rPr>
          <w:rFonts w:asciiTheme="majorHAnsi" w:hAnsiTheme="majorHAnsi" w:cstheme="majorHAnsi"/>
          <w:sz w:val="22"/>
          <w:szCs w:val="22"/>
        </w:rPr>
        <w:t>%,</w:t>
      </w:r>
    </w:p>
    <w:p w14:paraId="717A2FC8" w14:textId="450083FB" w:rsidR="00FE2F67" w:rsidRPr="00AE0714" w:rsidRDefault="00345DA3" w:rsidP="00513E94">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AE0714">
        <w:rPr>
          <w:rFonts w:asciiTheme="majorHAnsi" w:hAnsiTheme="majorHAnsi" w:cstheme="majorHAnsi"/>
          <w:sz w:val="22"/>
          <w:szCs w:val="22"/>
        </w:rPr>
        <w:t xml:space="preserve">Strona </w:t>
      </w:r>
      <w:r w:rsidR="00FE2F67" w:rsidRPr="00AE0714">
        <w:rPr>
          <w:rFonts w:asciiTheme="majorHAnsi" w:hAnsiTheme="majorHAnsi" w:cstheme="majorHAnsi"/>
          <w:sz w:val="22"/>
          <w:szCs w:val="22"/>
        </w:rPr>
        <w:t>składając wniosek o zmianę, powinna przedstawić w szczególności:</w:t>
      </w:r>
    </w:p>
    <w:p w14:paraId="77880ACE" w14:textId="4072079F"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AE0714">
        <w:rPr>
          <w:rFonts w:asciiTheme="majorHAnsi" w:hAnsiTheme="majorHAnsi" w:cstheme="majorHAnsi"/>
          <w:sz w:val="22"/>
          <w:szCs w:val="22"/>
        </w:rPr>
        <w:t>Przedmiotu Zamówienia/Umowy</w:t>
      </w:r>
      <w:r w:rsidRPr="00AE0714">
        <w:rPr>
          <w:rFonts w:asciiTheme="majorHAnsi" w:hAnsiTheme="majorHAnsi" w:cstheme="majorHAnsi"/>
          <w:sz w:val="22"/>
          <w:szCs w:val="22"/>
        </w:rPr>
        <w:t>;</w:t>
      </w:r>
    </w:p>
    <w:p w14:paraId="39138A7B" w14:textId="469A7CC5"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dowody na to, że zmiana ceny paliwa gazowego na TGE ma wpływ na koszt realizacji zamówienia,</w:t>
      </w:r>
    </w:p>
    <w:p w14:paraId="3DB45E16" w14:textId="10B7D711"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maksymalna zmiana ceny jednostkowej paliwa gazowego w zakresie waloryzacji nie może przekroczyć </w:t>
      </w:r>
      <w:r w:rsidR="00294DCC" w:rsidRPr="00AE0714">
        <w:rPr>
          <w:rFonts w:asciiTheme="majorHAnsi" w:hAnsiTheme="majorHAnsi" w:cstheme="majorHAnsi"/>
          <w:sz w:val="22"/>
          <w:szCs w:val="22"/>
        </w:rPr>
        <w:t>10</w:t>
      </w:r>
      <w:r w:rsidRPr="00AE0714">
        <w:rPr>
          <w:rFonts w:asciiTheme="majorHAnsi" w:hAnsiTheme="majorHAnsi" w:cstheme="majorHAnsi"/>
          <w:sz w:val="22"/>
          <w:szCs w:val="22"/>
        </w:rPr>
        <w:t xml:space="preserve">% ceny jednostkowej paliwa gazowego w pierwotnie złożonej ofercie, </w:t>
      </w:r>
    </w:p>
    <w:p w14:paraId="4B8A3DD2" w14:textId="77777777"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zmiana wynagrodzenia w oparciu o niniejszy ustęp wymaga zgodnej woli obu stron wyrażonej aneksem do umowy,</w:t>
      </w:r>
    </w:p>
    <w:p w14:paraId="484D26AB" w14:textId="1085D049" w:rsidR="002B0B11" w:rsidRPr="00AE0714" w:rsidRDefault="00FE2F67" w:rsidP="00513E94">
      <w:pPr>
        <w:pStyle w:val="Akapitzlist"/>
        <w:numPr>
          <w:ilvl w:val="1"/>
          <w:numId w:val="4"/>
        </w:numPr>
        <w:spacing w:after="0" w:line="312" w:lineRule="auto"/>
        <w:ind w:left="1134" w:hanging="567"/>
        <w:jc w:val="both"/>
        <w:rPr>
          <w:rFonts w:asciiTheme="majorHAnsi" w:hAnsiTheme="majorHAnsi" w:cstheme="majorHAnsi"/>
          <w:lang w:val="pl-PL"/>
        </w:rPr>
      </w:pPr>
      <w:r w:rsidRPr="00AE0714">
        <w:rPr>
          <w:rFonts w:asciiTheme="majorHAnsi" w:hAnsiTheme="majorHAnsi" w:cstheme="majorHAnsi"/>
        </w:rPr>
        <w:t xml:space="preserve">strony zgodnie ustalają, że waloryzacja wynagrodzenia może nastąpić najwcześniej </w:t>
      </w:r>
      <w:r w:rsidR="005E12BF" w:rsidRPr="00AE0714">
        <w:rPr>
          <w:rFonts w:asciiTheme="majorHAnsi" w:hAnsiTheme="majorHAnsi" w:cstheme="majorHAnsi"/>
        </w:rPr>
        <w:t xml:space="preserve">z dniem </w:t>
      </w:r>
      <w:r w:rsidR="005403D9">
        <w:rPr>
          <w:rFonts w:asciiTheme="majorHAnsi" w:hAnsiTheme="majorHAnsi" w:cstheme="majorHAnsi"/>
          <w:lang w:val="pl-PL"/>
        </w:rPr>
        <w:t>01</w:t>
      </w:r>
      <w:r w:rsidR="005E12BF" w:rsidRPr="00AE0714">
        <w:rPr>
          <w:rFonts w:asciiTheme="majorHAnsi" w:hAnsiTheme="majorHAnsi" w:cstheme="majorHAnsi"/>
        </w:rPr>
        <w:t>.</w:t>
      </w:r>
      <w:r w:rsidR="005403D9">
        <w:rPr>
          <w:rFonts w:asciiTheme="majorHAnsi" w:hAnsiTheme="majorHAnsi" w:cstheme="majorHAnsi"/>
          <w:lang w:val="pl-PL"/>
        </w:rPr>
        <w:t>11</w:t>
      </w:r>
      <w:r w:rsidR="005E12BF" w:rsidRPr="00AE0714">
        <w:rPr>
          <w:rFonts w:asciiTheme="majorHAnsi" w:hAnsiTheme="majorHAnsi" w:cstheme="majorHAnsi"/>
        </w:rPr>
        <w:t>.202</w:t>
      </w:r>
      <w:r w:rsidR="00E52942" w:rsidRPr="00AE0714">
        <w:rPr>
          <w:rFonts w:asciiTheme="majorHAnsi" w:hAnsiTheme="majorHAnsi" w:cstheme="majorHAnsi"/>
        </w:rPr>
        <w:t>4</w:t>
      </w:r>
      <w:r w:rsidR="005E12BF" w:rsidRPr="00AE0714">
        <w:rPr>
          <w:rFonts w:asciiTheme="majorHAnsi" w:hAnsiTheme="majorHAnsi" w:cstheme="majorHAnsi"/>
        </w:rPr>
        <w:t xml:space="preserve"> r.*</w:t>
      </w:r>
      <w:r w:rsidR="00416B43" w:rsidRPr="00AE0714">
        <w:rPr>
          <w:rFonts w:asciiTheme="majorHAnsi" w:hAnsiTheme="majorHAnsi" w:cstheme="majorHAnsi"/>
        </w:rPr>
        <w:t>,</w:t>
      </w:r>
      <w:r w:rsidR="002B0B11" w:rsidRPr="00AE0714">
        <w:rPr>
          <w:rFonts w:asciiTheme="majorHAnsi" w:hAnsiTheme="majorHAnsi" w:cstheme="majorHAnsi"/>
        </w:rPr>
        <w:t xml:space="preserve"> </w:t>
      </w:r>
      <w:r w:rsidR="002B0B11" w:rsidRPr="00AE0714">
        <w:rPr>
          <w:rFonts w:asciiTheme="majorHAnsi" w:hAnsiTheme="majorHAnsi" w:cstheme="majorHAnsi"/>
          <w:lang w:val="pl-PL"/>
        </w:rPr>
        <w:t>w tym również na okres w którym Zamawiający skorzysta ze zmian do umowy opisanych w ust. 1 pkt 1.1</w:t>
      </w:r>
      <w:r w:rsidR="003D0B0A">
        <w:rPr>
          <w:rFonts w:asciiTheme="majorHAnsi" w:hAnsiTheme="majorHAnsi" w:cstheme="majorHAnsi"/>
          <w:lang w:val="pl-PL"/>
        </w:rPr>
        <w:t>3</w:t>
      </w:r>
      <w:r w:rsidR="002B0B11" w:rsidRPr="00AE0714">
        <w:rPr>
          <w:rFonts w:asciiTheme="majorHAnsi" w:hAnsiTheme="majorHAnsi" w:cstheme="majorHAnsi"/>
          <w:lang w:val="pl-PL"/>
        </w:rPr>
        <w:t xml:space="preserve"> powyżej oraz opcji.</w:t>
      </w:r>
    </w:p>
    <w:p w14:paraId="6EE1FE8E" w14:textId="7797964E" w:rsidR="00FE2F67" w:rsidRPr="00AE0714" w:rsidRDefault="00FE2F67"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AE0714" w:rsidRDefault="00973DD4"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Wykonawca</w:t>
      </w:r>
      <w:r w:rsidR="00FE2F67" w:rsidRPr="00AE0714">
        <w:rPr>
          <w:rFonts w:asciiTheme="majorHAnsi" w:hAnsiTheme="majorHAnsi" w:cstheme="majorHAnsi"/>
          <w:sz w:val="22"/>
          <w:szCs w:val="22"/>
        </w:rPr>
        <w:t xml:space="preserve">, którego wynagrodzenie zostało zmienione zgodnie z </w:t>
      </w:r>
      <w:r w:rsidRPr="00AE0714">
        <w:rPr>
          <w:rFonts w:asciiTheme="majorHAnsi" w:hAnsiTheme="majorHAnsi" w:cstheme="majorHAnsi"/>
          <w:sz w:val="22"/>
          <w:szCs w:val="22"/>
        </w:rPr>
        <w:t xml:space="preserve">ust. 2 </w:t>
      </w:r>
      <w:r w:rsidR="00FE2F67" w:rsidRPr="00AE0714">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AE0714" w:rsidRDefault="00973DD4"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 xml:space="preserve">Przedmiotem Umowy </w:t>
      </w:r>
      <w:r w:rsidR="00FE2F67" w:rsidRPr="00AE0714">
        <w:rPr>
          <w:rFonts w:asciiTheme="majorHAnsi" w:hAnsiTheme="majorHAnsi" w:cstheme="majorHAnsi"/>
          <w:sz w:val="22"/>
          <w:szCs w:val="22"/>
        </w:rPr>
        <w:t>są dostawy lub usługi,</w:t>
      </w:r>
    </w:p>
    <w:p w14:paraId="192A95A4" w14:textId="77777777" w:rsidR="00FE2F67" w:rsidRPr="00AE0714" w:rsidRDefault="00FE2F67" w:rsidP="00513E94">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AE0714">
        <w:rPr>
          <w:rFonts w:asciiTheme="majorHAnsi" w:hAnsiTheme="majorHAnsi" w:cstheme="majorHAnsi"/>
          <w:sz w:val="22"/>
          <w:szCs w:val="22"/>
        </w:rPr>
        <w:t>okres obowiązywania umowy przekracza 6 miesięcy,</w:t>
      </w:r>
    </w:p>
    <w:p w14:paraId="2F39A141" w14:textId="084AE5CC" w:rsidR="00416B43" w:rsidRPr="00AE0714" w:rsidRDefault="00416B43" w:rsidP="00513E94">
      <w:pPr>
        <w:pStyle w:val="Akapitzlist"/>
        <w:numPr>
          <w:ilvl w:val="1"/>
          <w:numId w:val="4"/>
        </w:numPr>
        <w:spacing w:after="0" w:line="312" w:lineRule="auto"/>
        <w:ind w:left="1134" w:hanging="567"/>
        <w:rPr>
          <w:rFonts w:asciiTheme="majorHAnsi" w:hAnsiTheme="majorHAnsi" w:cstheme="majorHAnsi"/>
          <w:lang w:val="pl-PL"/>
        </w:rPr>
      </w:pPr>
      <w:r w:rsidRPr="00AE0714">
        <w:rPr>
          <w:rFonts w:asciiTheme="majorHAnsi" w:hAnsiTheme="majorHAnsi" w:cstheme="majorHAnsi"/>
          <w:lang w:val="pl-PL"/>
        </w:rPr>
        <w:lastRenderedPageBreak/>
        <w:t>zmiana  (waloryzacja) wysokości  cen  jednostkowych  nastąpi  (o ile zaistnieją przesłanki do dokonania zmiany) za    cały   pozostały okres   realizacji   zamówienia  od dnia waloryzacji.</w:t>
      </w:r>
    </w:p>
    <w:p w14:paraId="24BC0865" w14:textId="445E14FD" w:rsidR="002B0B11" w:rsidRPr="00AE0714" w:rsidRDefault="002B0B11"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 xml:space="preserve">Zamawiający dopuszcza </w:t>
      </w:r>
      <w:r w:rsidR="001032C2" w:rsidRPr="00AE0714">
        <w:rPr>
          <w:rFonts w:asciiTheme="majorHAnsi" w:hAnsiTheme="majorHAnsi" w:cstheme="majorHAnsi"/>
          <w:sz w:val="22"/>
          <w:szCs w:val="22"/>
        </w:rPr>
        <w:t xml:space="preserve">jedną </w:t>
      </w:r>
      <w:r w:rsidRPr="00AE0714">
        <w:rPr>
          <w:rFonts w:asciiTheme="majorHAnsi" w:hAnsiTheme="majorHAnsi" w:cstheme="majorHAnsi"/>
          <w:sz w:val="22"/>
          <w:szCs w:val="22"/>
        </w:rPr>
        <w:t>waloryzacj</w:t>
      </w:r>
      <w:r w:rsidR="001032C2" w:rsidRPr="00AE0714">
        <w:rPr>
          <w:rFonts w:asciiTheme="majorHAnsi" w:hAnsiTheme="majorHAnsi" w:cstheme="majorHAnsi"/>
          <w:sz w:val="22"/>
          <w:szCs w:val="22"/>
        </w:rPr>
        <w:t>ę</w:t>
      </w:r>
      <w:r w:rsidRPr="00AE0714">
        <w:rPr>
          <w:rFonts w:asciiTheme="majorHAnsi" w:hAnsiTheme="majorHAnsi" w:cstheme="majorHAnsi"/>
          <w:sz w:val="22"/>
          <w:szCs w:val="22"/>
        </w:rPr>
        <w:t xml:space="preserve"> w trakcie obowiązywania niniejszej Umowy, </w:t>
      </w:r>
      <w:r w:rsidR="001032C2" w:rsidRPr="00AE0714">
        <w:rPr>
          <w:rFonts w:asciiTheme="majorHAnsi" w:hAnsiTheme="majorHAnsi" w:cstheme="majorHAnsi"/>
          <w:sz w:val="22"/>
          <w:szCs w:val="22"/>
        </w:rPr>
        <w:t xml:space="preserve">która może nastąpić najwcześniej od </w:t>
      </w:r>
      <w:r w:rsidR="005403D9">
        <w:rPr>
          <w:rFonts w:asciiTheme="majorHAnsi" w:hAnsiTheme="majorHAnsi" w:cstheme="majorHAnsi"/>
          <w:sz w:val="22"/>
          <w:szCs w:val="22"/>
        </w:rPr>
        <w:t>01</w:t>
      </w:r>
      <w:r w:rsidRPr="00AE0714">
        <w:rPr>
          <w:rFonts w:asciiTheme="majorHAnsi" w:hAnsiTheme="majorHAnsi" w:cstheme="majorHAnsi"/>
          <w:sz w:val="22"/>
          <w:szCs w:val="22"/>
        </w:rPr>
        <w:t>.</w:t>
      </w:r>
      <w:r w:rsidR="005403D9">
        <w:rPr>
          <w:rFonts w:asciiTheme="majorHAnsi" w:hAnsiTheme="majorHAnsi" w:cstheme="majorHAnsi"/>
          <w:sz w:val="22"/>
          <w:szCs w:val="22"/>
        </w:rPr>
        <w:t>11</w:t>
      </w:r>
      <w:r w:rsidRPr="00AE0714">
        <w:rPr>
          <w:rFonts w:asciiTheme="majorHAnsi" w:hAnsiTheme="majorHAnsi" w:cstheme="majorHAnsi"/>
          <w:sz w:val="22"/>
          <w:szCs w:val="22"/>
        </w:rPr>
        <w:t>.2024 r.</w:t>
      </w:r>
    </w:p>
    <w:p w14:paraId="5E516A39" w14:textId="60C22FFD"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AE0714">
        <w:rPr>
          <w:rFonts w:asciiTheme="majorHAnsi" w:hAnsiTheme="majorHAnsi" w:cstheme="majorHAnsi"/>
          <w:sz w:val="22"/>
          <w:szCs w:val="22"/>
        </w:rPr>
        <w:t>w</w:t>
      </w:r>
      <w:r w:rsidR="00FE2F67" w:rsidRPr="00AE0714">
        <w:rPr>
          <w:rFonts w:asciiTheme="majorHAnsi" w:hAnsiTheme="majorHAnsi" w:cstheme="majorHAnsi"/>
          <w:sz w:val="22"/>
          <w:szCs w:val="22"/>
        </w:rPr>
        <w:t>aloryzacja nie dotyczy cen jednostkowych stosowanych do rozliczeń i zawartych w taryfach dystrybucyjnych i sprzedażowych zatwierdzonych przez Prezesa URE.</w:t>
      </w:r>
    </w:p>
    <w:p w14:paraId="7464E2A6" w14:textId="0C3DF62C" w:rsidR="00FE2F67" w:rsidRPr="00AE0714" w:rsidRDefault="00416B43" w:rsidP="00513E94">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AE0714">
        <w:rPr>
          <w:rFonts w:asciiTheme="majorHAnsi" w:hAnsiTheme="majorHAnsi" w:cstheme="majorHAnsi"/>
          <w:color w:val="000000" w:themeColor="text1"/>
          <w:sz w:val="22"/>
          <w:szCs w:val="22"/>
        </w:rPr>
        <w:t>s</w:t>
      </w:r>
      <w:r w:rsidR="00FE2F67" w:rsidRPr="00AE0714">
        <w:rPr>
          <w:rFonts w:asciiTheme="majorHAnsi" w:hAnsiTheme="majorHAnsi" w:cstheme="majorHAnsi"/>
          <w:color w:val="000000" w:themeColor="text1"/>
          <w:sz w:val="22"/>
          <w:szCs w:val="22"/>
        </w:rPr>
        <w:t xml:space="preserve">trony zgodnie oświadczają, że waloryzacja wynagrodzenia, o której mowa w ust. 2 </w:t>
      </w:r>
      <w:r w:rsidR="002B0B11" w:rsidRPr="00AE0714">
        <w:rPr>
          <w:rFonts w:asciiTheme="majorHAnsi" w:hAnsiTheme="majorHAnsi" w:cstheme="majorHAnsi"/>
          <w:color w:val="000000" w:themeColor="text1"/>
          <w:sz w:val="22"/>
          <w:szCs w:val="22"/>
        </w:rPr>
        <w:t>niniejszego paragrafu</w:t>
      </w:r>
      <w:r w:rsidR="00FE2F67" w:rsidRPr="00AE0714">
        <w:rPr>
          <w:rFonts w:asciiTheme="majorHAnsi" w:hAnsiTheme="majorHAnsi" w:cstheme="majorHAnsi"/>
          <w:color w:val="000000" w:themeColor="text1"/>
          <w:sz w:val="22"/>
          <w:szCs w:val="22"/>
        </w:rPr>
        <w:t xml:space="preserve"> nie będzie miała zastosowania w przypadku, gdy wykonawca dokonał zakupu gazu ziemnego z góry dla całego okresu zamówienia wynikającego z niniejszej </w:t>
      </w:r>
      <w:r w:rsidR="009C26A6" w:rsidRPr="00AE0714">
        <w:rPr>
          <w:rFonts w:asciiTheme="majorHAnsi" w:hAnsiTheme="majorHAnsi" w:cstheme="majorHAnsi"/>
          <w:color w:val="000000" w:themeColor="text1"/>
          <w:sz w:val="22"/>
          <w:szCs w:val="22"/>
        </w:rPr>
        <w:t>Umowy</w:t>
      </w:r>
      <w:r w:rsidR="00FE2F67" w:rsidRPr="00AE0714">
        <w:rPr>
          <w:rFonts w:asciiTheme="majorHAnsi" w:hAnsiTheme="majorHAnsi" w:cstheme="majorHAnsi"/>
          <w:color w:val="000000" w:themeColor="text1"/>
          <w:sz w:val="22"/>
          <w:szCs w:val="22"/>
        </w:rPr>
        <w:t>. Wobec powyższego zmiana ceny gazu ziemnego nie będzie miała wpływu na wartość wynagrodzenia.</w:t>
      </w:r>
      <w:r w:rsidR="00483560" w:rsidRPr="00AE0714">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AE0714" w:rsidRDefault="00FF4C33" w:rsidP="00513E94">
      <w:pPr>
        <w:pStyle w:val="Standard"/>
        <w:tabs>
          <w:tab w:val="left" w:pos="709"/>
        </w:tabs>
        <w:spacing w:line="312" w:lineRule="auto"/>
        <w:ind w:right="-15"/>
        <w:rPr>
          <w:rFonts w:asciiTheme="majorHAnsi" w:hAnsiTheme="majorHAnsi" w:cstheme="majorHAnsi"/>
          <w:iCs/>
          <w:sz w:val="22"/>
          <w:szCs w:val="22"/>
        </w:rPr>
      </w:pPr>
      <w:r w:rsidRPr="00AE0714">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AE0714" w:rsidRDefault="0012193C" w:rsidP="00513E94">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AE0714">
        <w:rPr>
          <w:rFonts w:asciiTheme="majorHAnsi" w:hAnsiTheme="majorHAnsi" w:cstheme="majorHAnsi"/>
          <w:sz w:val="22"/>
          <w:szCs w:val="22"/>
        </w:rPr>
        <w:t>Aneksowanie zmian do umowy następuje w formie pisemnej, pod rygorem nieważności takiej zmiany.</w:t>
      </w:r>
    </w:p>
    <w:p w14:paraId="3C0A9E85" w14:textId="414A4D17" w:rsidR="0012193C" w:rsidRPr="00AE0714" w:rsidRDefault="0012193C" w:rsidP="00513E94">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Zamawiający dopuszcza zmiany w umowie określone jako nieistotne:</w:t>
      </w:r>
    </w:p>
    <w:p w14:paraId="7E701CEB" w14:textId="71FAAD7D"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miejsca realizacji </w:t>
      </w:r>
      <w:r w:rsidR="00973DD4" w:rsidRPr="00AE0714">
        <w:rPr>
          <w:rFonts w:asciiTheme="majorHAnsi" w:hAnsiTheme="majorHAnsi" w:cstheme="majorHAnsi"/>
          <w:sz w:val="22"/>
          <w:szCs w:val="22"/>
        </w:rPr>
        <w:t xml:space="preserve">Umowy </w:t>
      </w:r>
      <w:r w:rsidRPr="00AE0714">
        <w:rPr>
          <w:rFonts w:asciiTheme="majorHAnsi" w:hAnsiTheme="majorHAnsi" w:cstheme="majorHAnsi"/>
          <w:sz w:val="22"/>
          <w:szCs w:val="22"/>
        </w:rPr>
        <w:t>pod warunkiem, że nowa lokalizacja będzie spełniała wymagania określone w SWZ,</w:t>
      </w:r>
    </w:p>
    <w:p w14:paraId="2E1263F3" w14:textId="2E0A15F5" w:rsidR="0012193C" w:rsidRPr="00AE0714" w:rsidRDefault="0012193C" w:rsidP="00513E94">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zmiany danych teleadresowych </w:t>
      </w:r>
      <w:r w:rsidR="00973DD4" w:rsidRPr="00AE0714">
        <w:rPr>
          <w:rFonts w:asciiTheme="majorHAnsi" w:hAnsiTheme="majorHAnsi" w:cstheme="majorHAnsi"/>
          <w:sz w:val="22"/>
          <w:szCs w:val="22"/>
        </w:rPr>
        <w:t xml:space="preserve">Stron Umowy </w:t>
      </w:r>
      <w:r w:rsidRPr="00AE0714">
        <w:rPr>
          <w:rFonts w:asciiTheme="majorHAnsi" w:hAnsiTheme="majorHAnsi" w:cstheme="majorHAnsi"/>
          <w:sz w:val="22"/>
          <w:szCs w:val="22"/>
        </w:rPr>
        <w:t>lub innych danych zawartych w rejestrach publicznych.</w:t>
      </w:r>
    </w:p>
    <w:p w14:paraId="66D553BE" w14:textId="1B5356D5" w:rsidR="0012193C" w:rsidRPr="00AE0714" w:rsidRDefault="0012193C" w:rsidP="00513E94">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AE0714">
        <w:rPr>
          <w:rFonts w:asciiTheme="majorHAnsi" w:hAnsiTheme="majorHAnsi" w:cstheme="majorHAnsi"/>
          <w:sz w:val="22"/>
          <w:szCs w:val="22"/>
        </w:rPr>
        <w:t xml:space="preserve">O zmianach danych określonych w  ust. </w:t>
      </w:r>
      <w:r w:rsidR="0070027C" w:rsidRPr="00AE0714">
        <w:rPr>
          <w:rFonts w:asciiTheme="majorHAnsi" w:hAnsiTheme="majorHAnsi" w:cstheme="majorHAnsi"/>
          <w:sz w:val="22"/>
          <w:szCs w:val="22"/>
        </w:rPr>
        <w:t>10</w:t>
      </w:r>
      <w:r w:rsidRPr="00AE0714">
        <w:rPr>
          <w:rFonts w:asciiTheme="majorHAnsi" w:hAnsiTheme="majorHAnsi" w:cstheme="majorHAnsi"/>
          <w:sz w:val="22"/>
          <w:szCs w:val="22"/>
        </w:rPr>
        <w:t xml:space="preserve"> powyżej Strony (Odbiorca/Wykonawca) będą się informować niezwłocznie w formie pisemnej lub elektronicznej.</w:t>
      </w:r>
    </w:p>
    <w:bookmarkEnd w:id="15"/>
    <w:p w14:paraId="7BE63775" w14:textId="606913B6" w:rsidR="002B500D" w:rsidRPr="00AE0714" w:rsidRDefault="00360F15"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w:t>
      </w:r>
      <w:r w:rsidR="002C02BE" w:rsidRPr="00AE0714">
        <w:rPr>
          <w:rFonts w:asciiTheme="majorHAnsi" w:eastAsia="Arial" w:hAnsiTheme="majorHAnsi" w:cstheme="majorHAnsi"/>
          <w:color w:val="auto"/>
          <w:sz w:val="22"/>
          <w:szCs w:val="22"/>
          <w:lang w:val="pl"/>
        </w:rPr>
        <w:t>8</w:t>
      </w:r>
      <w:r w:rsidRPr="00AE0714">
        <w:rPr>
          <w:rFonts w:asciiTheme="majorHAnsi" w:eastAsia="Arial" w:hAnsiTheme="majorHAnsi" w:cstheme="majorHAnsi"/>
          <w:color w:val="auto"/>
          <w:sz w:val="22"/>
          <w:szCs w:val="22"/>
          <w:lang w:val="pl"/>
        </w:rPr>
        <w:t xml:space="preserve"> </w:t>
      </w:r>
      <w:r w:rsidR="002B500D" w:rsidRPr="00AE0714">
        <w:rPr>
          <w:rFonts w:asciiTheme="majorHAnsi" w:eastAsia="Arial" w:hAnsiTheme="majorHAnsi" w:cstheme="majorHAnsi"/>
          <w:color w:val="auto"/>
          <w:sz w:val="22"/>
          <w:szCs w:val="22"/>
          <w:lang w:val="pl"/>
        </w:rPr>
        <w:t>ROZWIĄZANIE</w:t>
      </w:r>
      <w:r w:rsidR="00C611A7" w:rsidRPr="00AE0714">
        <w:rPr>
          <w:rFonts w:asciiTheme="majorHAnsi" w:eastAsia="Arial" w:hAnsiTheme="majorHAnsi" w:cstheme="majorHAnsi"/>
          <w:color w:val="auto"/>
          <w:sz w:val="22"/>
          <w:szCs w:val="22"/>
          <w:lang w:val="pl"/>
        </w:rPr>
        <w:t xml:space="preserve">, WYGAŚNIĘCIE </w:t>
      </w:r>
      <w:r w:rsidR="00E07CFB" w:rsidRPr="00AE0714">
        <w:rPr>
          <w:rFonts w:asciiTheme="majorHAnsi" w:eastAsia="Arial" w:hAnsiTheme="majorHAnsi" w:cstheme="majorHAnsi"/>
          <w:color w:val="auto"/>
          <w:sz w:val="22"/>
          <w:szCs w:val="22"/>
          <w:lang w:val="pl"/>
        </w:rPr>
        <w:t xml:space="preserve"> i </w:t>
      </w:r>
      <w:r w:rsidR="002B500D" w:rsidRPr="00AE0714">
        <w:rPr>
          <w:rFonts w:asciiTheme="majorHAnsi" w:eastAsia="Arial" w:hAnsiTheme="majorHAnsi" w:cstheme="majorHAnsi"/>
          <w:color w:val="auto"/>
          <w:sz w:val="22"/>
          <w:szCs w:val="22"/>
          <w:lang w:val="pl"/>
        </w:rPr>
        <w:t xml:space="preserve">ODSTĄPIENIE OD UMOWY </w:t>
      </w:r>
    </w:p>
    <w:p w14:paraId="09B6FC23" w14:textId="6FEC600B"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Zamawiającemu przysługuje </w:t>
      </w:r>
      <w:r w:rsidR="008F1DC3"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-miesięczny okres wypowiedzenia ze skutkiem na koniec miesiąca kalendarzowego, następującego po miesiącu,</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Zamawiający złożył 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rozwiązaniu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przyczyn leżących po stronie Wykonawcy,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szczególności gdy:</w:t>
      </w:r>
    </w:p>
    <w:p w14:paraId="4BF391E5" w14:textId="46889795" w:rsidR="00F33880" w:rsidRPr="00AE0714" w:rsidRDefault="009C26A6"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Wykonawca </w:t>
      </w:r>
      <w:r w:rsidR="00F33880" w:rsidRPr="00AE0714">
        <w:rPr>
          <w:rFonts w:asciiTheme="majorHAnsi" w:hAnsiTheme="majorHAnsi" w:cstheme="majorHAnsi"/>
          <w:color w:val="auto"/>
          <w:sz w:val="22"/>
          <w:szCs w:val="22"/>
        </w:rPr>
        <w:t>realizuje Przedmiot Umowy</w:t>
      </w:r>
      <w:r w:rsidR="00E07CFB" w:rsidRPr="00AE0714">
        <w:rPr>
          <w:rFonts w:asciiTheme="majorHAnsi" w:hAnsiTheme="majorHAnsi" w:cstheme="majorHAnsi"/>
          <w:color w:val="auto"/>
          <w:sz w:val="22"/>
          <w:szCs w:val="22"/>
        </w:rPr>
        <w:t xml:space="preserve"> w </w:t>
      </w:r>
      <w:r w:rsidR="00F33880" w:rsidRPr="00AE0714">
        <w:rPr>
          <w:rFonts w:asciiTheme="majorHAnsi" w:hAnsiTheme="majorHAnsi" w:cstheme="majorHAnsi"/>
          <w:color w:val="auto"/>
          <w:sz w:val="22"/>
          <w:szCs w:val="22"/>
        </w:rPr>
        <w:t>sposób wadliwy albo sprzeczny</w:t>
      </w:r>
      <w:r w:rsidR="00E07CFB" w:rsidRPr="00AE0714">
        <w:rPr>
          <w:rFonts w:asciiTheme="majorHAnsi" w:hAnsiTheme="majorHAnsi" w:cstheme="majorHAnsi"/>
          <w:color w:val="auto"/>
          <w:sz w:val="22"/>
          <w:szCs w:val="22"/>
        </w:rPr>
        <w:t xml:space="preserve"> z </w:t>
      </w:r>
      <w:r w:rsidR="00F33880" w:rsidRPr="00AE0714">
        <w:rPr>
          <w:rFonts w:asciiTheme="majorHAnsi" w:hAnsiTheme="majorHAnsi" w:cstheme="majorHAnsi"/>
          <w:color w:val="auto"/>
          <w:sz w:val="22"/>
          <w:szCs w:val="22"/>
        </w:rPr>
        <w:t>Umową</w:t>
      </w:r>
      <w:r w:rsidRPr="00AE0714">
        <w:rPr>
          <w:rFonts w:asciiTheme="majorHAnsi" w:hAnsiTheme="majorHAnsi" w:cstheme="majorHAnsi"/>
          <w:color w:val="auto"/>
          <w:sz w:val="22"/>
          <w:szCs w:val="22"/>
        </w:rPr>
        <w:t>,</w:t>
      </w:r>
      <w:r w:rsidR="001E7E56" w:rsidRPr="00AE0714">
        <w:rPr>
          <w:rFonts w:asciiTheme="majorHAnsi" w:hAnsiTheme="majorHAnsi" w:cstheme="majorHAnsi"/>
          <w:color w:val="auto"/>
          <w:sz w:val="22"/>
          <w:szCs w:val="22"/>
        </w:rPr>
        <w:t xml:space="preserve"> inny niż</w:t>
      </w:r>
      <w:r w:rsidR="00E07CFB" w:rsidRPr="00AE0714">
        <w:rPr>
          <w:rFonts w:asciiTheme="majorHAnsi" w:hAnsiTheme="majorHAnsi" w:cstheme="majorHAnsi"/>
          <w:color w:val="auto"/>
          <w:sz w:val="22"/>
          <w:szCs w:val="22"/>
        </w:rPr>
        <w:t xml:space="preserve"> w </w:t>
      </w:r>
      <w:r w:rsidR="001E7E56" w:rsidRPr="00AE0714">
        <w:rPr>
          <w:rFonts w:asciiTheme="majorHAnsi" w:hAnsiTheme="majorHAnsi" w:cstheme="majorHAnsi"/>
          <w:color w:val="auto"/>
          <w:sz w:val="22"/>
          <w:szCs w:val="22"/>
        </w:rPr>
        <w:t xml:space="preserve">ust. </w:t>
      </w:r>
      <w:r w:rsidR="00C52D84" w:rsidRPr="00AE0714">
        <w:rPr>
          <w:rFonts w:asciiTheme="majorHAnsi" w:hAnsiTheme="majorHAnsi" w:cstheme="majorHAnsi"/>
          <w:color w:val="auto"/>
          <w:sz w:val="22"/>
          <w:szCs w:val="22"/>
        </w:rPr>
        <w:t>1</w:t>
      </w:r>
      <w:r w:rsidR="001E7E56" w:rsidRPr="00AE0714">
        <w:rPr>
          <w:rFonts w:asciiTheme="majorHAnsi" w:hAnsiTheme="majorHAnsi" w:cstheme="majorHAnsi"/>
          <w:color w:val="auto"/>
          <w:sz w:val="22"/>
          <w:szCs w:val="22"/>
        </w:rPr>
        <w:t xml:space="preserve"> poniżej</w:t>
      </w:r>
      <w:r w:rsidR="00F33880" w:rsidRPr="00AE0714">
        <w:rPr>
          <w:rFonts w:asciiTheme="majorHAnsi" w:hAnsiTheme="majorHAnsi" w:cstheme="majorHAnsi"/>
          <w:color w:val="auto"/>
          <w:sz w:val="22"/>
          <w:szCs w:val="22"/>
        </w:rPr>
        <w:t>,</w:t>
      </w:r>
    </w:p>
    <w:p w14:paraId="22129798" w14:textId="673DB5C6" w:rsidR="00F33880" w:rsidRPr="00AE0714" w:rsidRDefault="006220FD"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postępowaniu egzekucyjnym </w:t>
      </w:r>
      <w:r w:rsidR="007B1E4F" w:rsidRPr="00AE0714">
        <w:rPr>
          <w:rFonts w:asciiTheme="majorHAnsi" w:hAnsiTheme="majorHAnsi" w:cstheme="majorHAnsi"/>
          <w:color w:val="auto"/>
          <w:sz w:val="22"/>
          <w:szCs w:val="22"/>
        </w:rPr>
        <w:t>d</w:t>
      </w:r>
      <w:r w:rsidR="00F33880" w:rsidRPr="00AE0714">
        <w:rPr>
          <w:rFonts w:asciiTheme="majorHAnsi" w:hAnsiTheme="majorHAnsi" w:cstheme="majorHAnsi"/>
          <w:color w:val="auto"/>
          <w:sz w:val="22"/>
          <w:szCs w:val="22"/>
        </w:rPr>
        <w:t>oszło do zajęcia majątku lub wierzytelności Wykonawcy</w:t>
      </w:r>
      <w:r w:rsidR="00E07CFB" w:rsidRPr="00AE0714">
        <w:rPr>
          <w:rFonts w:asciiTheme="majorHAnsi" w:hAnsiTheme="majorHAnsi" w:cstheme="majorHAnsi"/>
          <w:color w:val="auto"/>
          <w:sz w:val="22"/>
          <w:szCs w:val="22"/>
        </w:rPr>
        <w:t xml:space="preserve"> </w:t>
      </w:r>
      <w:r w:rsidR="00FE5074" w:rsidRPr="00AE0714">
        <w:rPr>
          <w:rFonts w:asciiTheme="majorHAnsi" w:hAnsiTheme="majorHAnsi" w:cstheme="majorHAnsi"/>
          <w:color w:val="auto"/>
          <w:sz w:val="22"/>
          <w:szCs w:val="22"/>
        </w:rPr>
        <w:t xml:space="preserve">lub jego znacznej części w zakresie uniemożliwiającym realizację </w:t>
      </w:r>
      <w:r w:rsidRPr="00AE0714">
        <w:rPr>
          <w:rFonts w:asciiTheme="majorHAnsi" w:hAnsiTheme="majorHAnsi" w:cstheme="majorHAnsi"/>
          <w:color w:val="auto"/>
          <w:sz w:val="22"/>
          <w:szCs w:val="22"/>
        </w:rPr>
        <w:t>U</w:t>
      </w:r>
      <w:r w:rsidR="00FE5074" w:rsidRPr="00AE0714">
        <w:rPr>
          <w:rFonts w:asciiTheme="majorHAnsi" w:hAnsiTheme="majorHAnsi" w:cstheme="majorHAnsi"/>
          <w:color w:val="auto"/>
          <w:sz w:val="22"/>
          <w:szCs w:val="22"/>
        </w:rPr>
        <w:t>mowy</w:t>
      </w:r>
      <w:r w:rsidR="00F33880" w:rsidRPr="00AE0714">
        <w:rPr>
          <w:rFonts w:asciiTheme="majorHAnsi" w:hAnsiTheme="majorHAnsi" w:cstheme="majorHAnsi"/>
          <w:color w:val="auto"/>
          <w:sz w:val="22"/>
          <w:szCs w:val="22"/>
        </w:rPr>
        <w:t>.</w:t>
      </w:r>
    </w:p>
    <w:p w14:paraId="58A49806" w14:textId="5B12E88E" w:rsidR="008C7E67" w:rsidRPr="00AE0714" w:rsidRDefault="006376E3"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Obowiązująca umowa</w:t>
      </w:r>
      <w:r w:rsidR="009B2DFF" w:rsidRPr="00AE0714">
        <w:rPr>
          <w:rFonts w:asciiTheme="majorHAnsi" w:hAnsiTheme="majorHAnsi" w:cstheme="majorHAnsi"/>
          <w:color w:val="auto"/>
          <w:sz w:val="22"/>
          <w:szCs w:val="22"/>
        </w:rPr>
        <w:t xml:space="preserve"> </w:t>
      </w:r>
      <w:r w:rsidR="008C7E67" w:rsidRPr="00AE0714">
        <w:rPr>
          <w:rFonts w:asciiTheme="majorHAnsi" w:hAnsiTheme="majorHAnsi" w:cstheme="majorHAnsi"/>
          <w:color w:val="auto"/>
          <w:sz w:val="22"/>
          <w:szCs w:val="22"/>
        </w:rPr>
        <w:t>wygasa:</w:t>
      </w:r>
    </w:p>
    <w:p w14:paraId="3D6915FE" w14:textId="62DB313E"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którym została wstrzymana przez OSD realizacja generalnej umowy dystrybucyjnej  (dalej zwanej „GUD”, „GUD-k”) Wykonawcy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uwagi na brak podmiotu odpowiedzialnego za bilansowanie handlowe Sprzedawcy, </w:t>
      </w:r>
    </w:p>
    <w:p w14:paraId="037D75C3" w14:textId="352ED027"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sytuacji, gdy Wykonawca przed datą zakończenia realizacji Umowy tj. przed dniem </w:t>
      </w:r>
      <w:r w:rsidR="00334C14" w:rsidRPr="00AE0714">
        <w:rPr>
          <w:rFonts w:asciiTheme="majorHAnsi" w:hAnsiTheme="majorHAnsi" w:cstheme="majorHAnsi"/>
          <w:color w:val="auto"/>
          <w:sz w:val="22"/>
          <w:szCs w:val="22"/>
        </w:rPr>
        <w:t>3</w:t>
      </w:r>
      <w:r w:rsidR="005403D9">
        <w:rPr>
          <w:rFonts w:asciiTheme="majorHAnsi" w:hAnsiTheme="majorHAnsi" w:cstheme="majorHAnsi"/>
          <w:color w:val="auto"/>
          <w:sz w:val="22"/>
          <w:szCs w:val="22"/>
        </w:rPr>
        <w:t>0</w:t>
      </w:r>
      <w:r w:rsidR="00334C14" w:rsidRPr="00AE0714">
        <w:rPr>
          <w:rFonts w:asciiTheme="majorHAnsi" w:hAnsiTheme="majorHAnsi" w:cstheme="majorHAnsi"/>
          <w:color w:val="auto"/>
          <w:sz w:val="22"/>
          <w:szCs w:val="22"/>
        </w:rPr>
        <w:t>.</w:t>
      </w:r>
      <w:r w:rsidR="005403D9">
        <w:rPr>
          <w:rFonts w:asciiTheme="majorHAnsi" w:hAnsiTheme="majorHAnsi" w:cstheme="majorHAnsi"/>
          <w:color w:val="auto"/>
          <w:sz w:val="22"/>
          <w:szCs w:val="22"/>
        </w:rPr>
        <w:t>04</w:t>
      </w:r>
      <w:r w:rsidR="00334C14" w:rsidRPr="00AE0714">
        <w:rPr>
          <w:rFonts w:asciiTheme="majorHAnsi" w:hAnsiTheme="majorHAnsi" w:cstheme="majorHAnsi"/>
          <w:color w:val="auto"/>
          <w:sz w:val="22"/>
          <w:szCs w:val="22"/>
        </w:rPr>
        <w:t>.</w:t>
      </w:r>
      <w:r w:rsidRPr="00AE0714">
        <w:rPr>
          <w:rFonts w:asciiTheme="majorHAnsi" w:hAnsiTheme="majorHAnsi" w:cstheme="majorHAnsi"/>
          <w:color w:val="auto"/>
          <w:sz w:val="22"/>
          <w:szCs w:val="22"/>
        </w:rPr>
        <w:t>202</w:t>
      </w:r>
      <w:r w:rsidR="005403D9">
        <w:rPr>
          <w:rFonts w:asciiTheme="majorHAnsi" w:hAnsiTheme="majorHAnsi" w:cstheme="majorHAnsi"/>
          <w:color w:val="auto"/>
          <w:sz w:val="22"/>
          <w:szCs w:val="22"/>
        </w:rPr>
        <w:t>5</w:t>
      </w:r>
      <w:r w:rsidRPr="00AE0714">
        <w:rPr>
          <w:rFonts w:asciiTheme="majorHAnsi" w:hAnsiTheme="majorHAnsi" w:cstheme="majorHAnsi"/>
          <w:color w:val="auto"/>
          <w:sz w:val="22"/>
          <w:szCs w:val="22"/>
        </w:rPr>
        <w:t xml:space="preserve"> r. utraci uprawnienia, koncesję, GUD/GUD-k lub zezwolenia niezbędne do wykonania Przedmiotu Umowy, </w:t>
      </w:r>
    </w:p>
    <w:p w14:paraId="7F1B6E10" w14:textId="3F9A23B9" w:rsidR="008C7E67" w:rsidRPr="00AE0714" w:rsidRDefault="008C7E67" w:rsidP="00513E94">
      <w:pPr>
        <w:pStyle w:val="Default"/>
        <w:numPr>
          <w:ilvl w:val="1"/>
          <w:numId w:val="6"/>
        </w:numPr>
        <w:spacing w:line="312" w:lineRule="auto"/>
        <w:ind w:left="1134"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lastRenderedPageBreak/>
        <w:t>z pierwszym dniem rozpoczęcia świadczenia sprzedaży rezerwowej</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przypadku, gdy Wykonawca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innych przyczyn, niż określone</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 xml:space="preserve">pkt </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.1-</w:t>
      </w:r>
      <w:r w:rsidR="00C52D84" w:rsidRPr="00AE0714">
        <w:rPr>
          <w:rFonts w:asciiTheme="majorHAnsi" w:hAnsiTheme="majorHAnsi" w:cstheme="majorHAnsi"/>
          <w:color w:val="auto"/>
          <w:sz w:val="22"/>
          <w:szCs w:val="22"/>
        </w:rPr>
        <w:t>2</w:t>
      </w:r>
      <w:r w:rsidRPr="00AE0714">
        <w:rPr>
          <w:rFonts w:asciiTheme="majorHAnsi" w:hAnsiTheme="majorHAnsi" w:cstheme="majorHAnsi"/>
          <w:color w:val="auto"/>
          <w:sz w:val="22"/>
          <w:szCs w:val="22"/>
        </w:rPr>
        <w:t xml:space="preserve">.2, zaprzestał świadczenia sprzedaży </w:t>
      </w:r>
      <w:r w:rsidR="00A8131A" w:rsidRPr="00AE0714">
        <w:rPr>
          <w:rFonts w:asciiTheme="majorHAnsi" w:hAnsiTheme="majorHAnsi" w:cstheme="majorHAnsi"/>
          <w:color w:val="auto"/>
          <w:sz w:val="22"/>
          <w:szCs w:val="22"/>
        </w:rPr>
        <w:t>gazu ziemnego.</w:t>
      </w:r>
    </w:p>
    <w:p w14:paraId="3E4E5FE3" w14:textId="551FC4F6"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Wykonawcy przysługuje </w:t>
      </w:r>
      <w:del w:id="22" w:author="Aleksandra Alex" w:date="2024-02-19T12:15:00Z">
        <w:r w:rsidR="008F1DC3" w:rsidRPr="00AE0714" w:rsidDel="00E1149A">
          <w:rPr>
            <w:rFonts w:asciiTheme="majorHAnsi" w:hAnsiTheme="majorHAnsi" w:cstheme="majorHAnsi"/>
            <w:color w:val="auto"/>
            <w:sz w:val="22"/>
            <w:szCs w:val="22"/>
          </w:rPr>
          <w:delText>3</w:delText>
        </w:r>
        <w:r w:rsidRPr="00AE0714" w:rsidDel="00E1149A">
          <w:rPr>
            <w:rFonts w:asciiTheme="majorHAnsi" w:hAnsiTheme="majorHAnsi" w:cstheme="majorHAnsi"/>
            <w:color w:val="auto"/>
            <w:sz w:val="22"/>
            <w:szCs w:val="22"/>
          </w:rPr>
          <w:delText xml:space="preserve">-miesięczny </w:delText>
        </w:r>
      </w:del>
      <w:ins w:id="23" w:author="Aleksandra Alex" w:date="2024-02-19T12:15:00Z">
        <w:r w:rsidR="00E1149A">
          <w:rPr>
            <w:rFonts w:asciiTheme="majorHAnsi" w:hAnsiTheme="majorHAnsi" w:cstheme="majorHAnsi"/>
            <w:color w:val="auto"/>
            <w:sz w:val="22"/>
            <w:szCs w:val="22"/>
          </w:rPr>
          <w:t xml:space="preserve"> </w:t>
        </w:r>
        <w:r w:rsidR="00E1149A" w:rsidRPr="00E1149A">
          <w:rPr>
            <w:rFonts w:asciiTheme="majorHAnsi" w:hAnsiTheme="majorHAnsi" w:cstheme="majorHAnsi"/>
            <w:color w:val="auto"/>
            <w:sz w:val="22"/>
            <w:szCs w:val="22"/>
          </w:rPr>
          <w:t xml:space="preserve">14 dniowy </w:t>
        </w:r>
        <w:r w:rsidR="00E1149A">
          <w:rPr>
            <w:rFonts w:asciiTheme="majorHAnsi" w:hAnsiTheme="majorHAnsi" w:cstheme="majorHAnsi"/>
            <w:color w:val="auto"/>
            <w:sz w:val="22"/>
            <w:szCs w:val="22"/>
          </w:rPr>
          <w:t xml:space="preserve"> </w:t>
        </w:r>
      </w:ins>
      <w:r w:rsidRPr="00AE0714">
        <w:rPr>
          <w:rFonts w:asciiTheme="majorHAnsi" w:hAnsiTheme="majorHAnsi" w:cstheme="majorHAnsi"/>
          <w:color w:val="auto"/>
          <w:sz w:val="22"/>
          <w:szCs w:val="22"/>
        </w:rPr>
        <w:t xml:space="preserve">okres wypowiedzenia </w:t>
      </w:r>
      <w:del w:id="24" w:author="Aleksandra Alex" w:date="2024-02-19T12:15:00Z">
        <w:r w:rsidRPr="00AE0714" w:rsidDel="00E1149A">
          <w:rPr>
            <w:rFonts w:asciiTheme="majorHAnsi" w:hAnsiTheme="majorHAnsi" w:cstheme="majorHAnsi"/>
            <w:color w:val="auto"/>
            <w:sz w:val="22"/>
            <w:szCs w:val="22"/>
          </w:rPr>
          <w:delText>ze skutkiem na koniec miesiąca kalendarzowego, następującego po miesiącu,</w:delText>
        </w:r>
        <w:r w:rsidR="00E07CFB" w:rsidRPr="00AE0714" w:rsidDel="00E1149A">
          <w:rPr>
            <w:rFonts w:asciiTheme="majorHAnsi" w:hAnsiTheme="majorHAnsi" w:cstheme="majorHAnsi"/>
            <w:color w:val="auto"/>
            <w:sz w:val="22"/>
            <w:szCs w:val="22"/>
          </w:rPr>
          <w:delText xml:space="preserve"> w </w:delText>
        </w:r>
        <w:r w:rsidRPr="00AE0714" w:rsidDel="00E1149A">
          <w:rPr>
            <w:rFonts w:asciiTheme="majorHAnsi" w:hAnsiTheme="majorHAnsi" w:cstheme="majorHAnsi"/>
            <w:color w:val="auto"/>
            <w:sz w:val="22"/>
            <w:szCs w:val="22"/>
          </w:rPr>
          <w:delText>którym Wykonawca złożył oświadczenie</w:delText>
        </w:r>
        <w:r w:rsidR="00E07CFB" w:rsidRPr="00AE0714" w:rsidDel="00E1149A">
          <w:rPr>
            <w:rFonts w:asciiTheme="majorHAnsi" w:hAnsiTheme="majorHAnsi" w:cstheme="majorHAnsi"/>
            <w:color w:val="auto"/>
            <w:sz w:val="22"/>
            <w:szCs w:val="22"/>
          </w:rPr>
          <w:delText xml:space="preserve"> o </w:delText>
        </w:r>
        <w:r w:rsidRPr="00AE0714" w:rsidDel="00E1149A">
          <w:rPr>
            <w:rFonts w:asciiTheme="majorHAnsi" w:hAnsiTheme="majorHAnsi" w:cstheme="majorHAnsi"/>
            <w:color w:val="auto"/>
            <w:sz w:val="22"/>
            <w:szCs w:val="22"/>
          </w:rPr>
          <w:delText>rozwiązaniu Umowy</w:delText>
        </w:r>
        <w:r w:rsidR="00E07CFB" w:rsidRPr="00AE0714" w:rsidDel="00E1149A">
          <w:rPr>
            <w:rFonts w:asciiTheme="majorHAnsi" w:hAnsiTheme="majorHAnsi" w:cstheme="majorHAnsi"/>
            <w:color w:val="auto"/>
            <w:sz w:val="22"/>
            <w:szCs w:val="22"/>
          </w:rPr>
          <w:delText xml:space="preserve"> </w:delText>
        </w:r>
      </w:del>
      <w:r w:rsidR="00E07CFB" w:rsidRPr="00AE0714">
        <w:rPr>
          <w:rFonts w:asciiTheme="majorHAnsi" w:hAnsiTheme="majorHAnsi" w:cstheme="majorHAnsi"/>
          <w:color w:val="auto"/>
          <w:sz w:val="22"/>
          <w:szCs w:val="22"/>
        </w:rPr>
        <w:t>w </w:t>
      </w:r>
      <w:r w:rsidRPr="00AE0714">
        <w:rPr>
          <w:rFonts w:asciiTheme="majorHAnsi" w:hAnsiTheme="majorHAnsi" w:cstheme="majorHAnsi"/>
          <w:color w:val="auto"/>
          <w:sz w:val="22"/>
          <w:szCs w:val="22"/>
        </w:rPr>
        <w:t xml:space="preserve">przypadku, gdy Zamawiający </w:t>
      </w:r>
      <w:r w:rsidR="00CF056C" w:rsidRPr="00AE0714">
        <w:rPr>
          <w:rFonts w:asciiTheme="majorHAnsi" w:hAnsiTheme="majorHAnsi" w:cstheme="majorHAnsi"/>
          <w:color w:val="auto"/>
          <w:sz w:val="22"/>
          <w:szCs w:val="22"/>
        </w:rPr>
        <w:t>zwleka</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zapłatą za pobran</w:t>
      </w:r>
      <w:r w:rsidR="00ED392C" w:rsidRPr="00AE0714">
        <w:rPr>
          <w:rFonts w:asciiTheme="majorHAnsi" w:hAnsiTheme="majorHAnsi" w:cstheme="majorHAnsi"/>
          <w:color w:val="auto"/>
          <w:sz w:val="22"/>
          <w:szCs w:val="22"/>
        </w:rPr>
        <w:t>y gaz</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30 dni od upływu terminu płatności, prawidłowej pod względem formalnym</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merytorycznym, faktury lub łącznie faktury</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korekty do niej, mimo uprzedniego, bezskutecznego wezwania</w:t>
      </w:r>
      <w:r w:rsidR="00E07CFB" w:rsidRPr="00AE0714">
        <w:rPr>
          <w:rFonts w:asciiTheme="majorHAnsi" w:hAnsiTheme="majorHAnsi" w:cstheme="majorHAnsi"/>
          <w:color w:val="auto"/>
          <w:sz w:val="22"/>
          <w:szCs w:val="22"/>
        </w:rPr>
        <w:t xml:space="preserve"> i </w:t>
      </w:r>
      <w:r w:rsidRPr="00AE0714">
        <w:rPr>
          <w:rFonts w:asciiTheme="majorHAnsi" w:hAnsiTheme="majorHAnsi" w:cstheme="majorHAnsi"/>
          <w:color w:val="auto"/>
          <w:sz w:val="22"/>
          <w:szCs w:val="22"/>
        </w:rPr>
        <w:t>wyznaczenia Wykonawcy dodatkowego terminu, nie krótszego niż 7 dni, do zmiany sposobu wykonania Umowy.</w:t>
      </w:r>
    </w:p>
    <w:p w14:paraId="5FC14DBF" w14:textId="35C32F9D"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 xml:space="preserve">W przypadku </w:t>
      </w:r>
      <w:r w:rsidR="001E7E56" w:rsidRPr="00AE0714">
        <w:rPr>
          <w:rFonts w:asciiTheme="majorHAnsi" w:hAnsiTheme="majorHAnsi" w:cstheme="majorHAnsi"/>
          <w:color w:val="auto"/>
          <w:sz w:val="22"/>
          <w:szCs w:val="22"/>
        </w:rPr>
        <w:t xml:space="preserve">odstąpienia, </w:t>
      </w:r>
      <w:r w:rsidR="008C7E67" w:rsidRPr="00AE0714">
        <w:rPr>
          <w:rFonts w:asciiTheme="majorHAnsi" w:hAnsiTheme="majorHAnsi" w:cstheme="majorHAnsi"/>
          <w:color w:val="auto"/>
          <w:sz w:val="22"/>
          <w:szCs w:val="22"/>
        </w:rPr>
        <w:t xml:space="preserve"> </w:t>
      </w:r>
      <w:r w:rsidR="001E7E56" w:rsidRPr="00AE0714">
        <w:rPr>
          <w:rFonts w:asciiTheme="majorHAnsi" w:hAnsiTheme="majorHAnsi" w:cstheme="majorHAnsi"/>
          <w:color w:val="auto"/>
          <w:sz w:val="22"/>
          <w:szCs w:val="22"/>
        </w:rPr>
        <w:t xml:space="preserve">wypowiedzenia, </w:t>
      </w:r>
      <w:r w:rsidR="008C7E67"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sytuacjach opisanych</w:t>
      </w:r>
      <w:r w:rsidR="00E07CFB" w:rsidRPr="00AE0714">
        <w:rPr>
          <w:rFonts w:asciiTheme="majorHAnsi" w:hAnsiTheme="majorHAnsi" w:cstheme="majorHAnsi"/>
          <w:color w:val="auto"/>
          <w:sz w:val="22"/>
          <w:szCs w:val="22"/>
        </w:rPr>
        <w:t xml:space="preserve"> w </w:t>
      </w:r>
      <w:r w:rsidRPr="00AE0714">
        <w:rPr>
          <w:rFonts w:asciiTheme="majorHAnsi" w:hAnsiTheme="majorHAnsi" w:cstheme="majorHAnsi"/>
          <w:color w:val="auto"/>
          <w:sz w:val="22"/>
          <w:szCs w:val="22"/>
        </w:rPr>
        <w:t>ust. 1-</w:t>
      </w:r>
      <w:r w:rsidR="00010C1F" w:rsidRPr="00AE0714">
        <w:rPr>
          <w:rFonts w:asciiTheme="majorHAnsi" w:hAnsiTheme="majorHAnsi" w:cstheme="majorHAnsi"/>
          <w:color w:val="auto"/>
          <w:sz w:val="22"/>
          <w:szCs w:val="22"/>
        </w:rPr>
        <w:t>3</w:t>
      </w:r>
      <w:r w:rsidRPr="00AE0714">
        <w:rPr>
          <w:rFonts w:asciiTheme="majorHAnsi" w:hAnsiTheme="majorHAnsi" w:cstheme="majorHAnsi"/>
          <w:color w:val="auto"/>
          <w:sz w:val="22"/>
          <w:szCs w:val="22"/>
        </w:rPr>
        <w:t>, Wykonawca może żądać wyłącznie wynagrodzenia należnego</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 xml:space="preserve">tytułu wykonania części Umowy, do dnia </w:t>
      </w:r>
      <w:r w:rsidR="00CA1BE4" w:rsidRPr="00AE0714">
        <w:rPr>
          <w:rFonts w:asciiTheme="majorHAnsi" w:hAnsiTheme="majorHAnsi" w:cstheme="majorHAnsi"/>
          <w:color w:val="auto"/>
          <w:sz w:val="22"/>
          <w:szCs w:val="22"/>
        </w:rPr>
        <w:t xml:space="preserve">odstąpienia, </w:t>
      </w:r>
      <w:r w:rsidR="001E7E56" w:rsidRPr="00AE0714">
        <w:rPr>
          <w:rFonts w:asciiTheme="majorHAnsi" w:hAnsiTheme="majorHAnsi" w:cstheme="majorHAnsi"/>
          <w:color w:val="auto"/>
          <w:sz w:val="22"/>
          <w:szCs w:val="22"/>
        </w:rPr>
        <w:t xml:space="preserve">wypowiedzenia, </w:t>
      </w:r>
      <w:r w:rsidR="00B35A36" w:rsidRPr="00AE0714">
        <w:rPr>
          <w:rFonts w:asciiTheme="majorHAnsi" w:hAnsiTheme="majorHAnsi" w:cstheme="majorHAnsi"/>
          <w:color w:val="auto"/>
          <w:sz w:val="22"/>
          <w:szCs w:val="22"/>
        </w:rPr>
        <w:t>wygaśnięcia</w:t>
      </w:r>
      <w:r w:rsidRPr="00AE0714">
        <w:rPr>
          <w:rFonts w:asciiTheme="majorHAnsi" w:hAnsiTheme="majorHAnsi" w:cstheme="majorHAnsi"/>
          <w:color w:val="auto"/>
          <w:sz w:val="22"/>
          <w:szCs w:val="22"/>
        </w:rPr>
        <w:t xml:space="preserve"> Umowy.</w:t>
      </w:r>
    </w:p>
    <w:p w14:paraId="15D080C4" w14:textId="71E0ECCF"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Oświadczenie</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w:t>
      </w:r>
      <w:r w:rsidR="007B1E4F" w:rsidRPr="00AE0714">
        <w:rPr>
          <w:rFonts w:asciiTheme="majorHAnsi" w:hAnsiTheme="majorHAnsi" w:cstheme="majorHAnsi"/>
          <w:color w:val="auto"/>
          <w:sz w:val="22"/>
          <w:szCs w:val="22"/>
        </w:rPr>
        <w:t xml:space="preserve"> u</w:t>
      </w:r>
      <w:r w:rsidRPr="00AE0714">
        <w:rPr>
          <w:rFonts w:asciiTheme="majorHAnsi" w:hAnsiTheme="majorHAnsi" w:cstheme="majorHAnsi"/>
          <w:color w:val="auto"/>
          <w:sz w:val="22"/>
          <w:szCs w:val="22"/>
        </w:rPr>
        <w:t>mowy musi mieć formę pisemną pod rygorem nieważności.</w:t>
      </w:r>
    </w:p>
    <w:p w14:paraId="7AE893A6" w14:textId="1E266829" w:rsidR="00F33880" w:rsidRPr="00AE0714" w:rsidRDefault="00F33880" w:rsidP="00513E94">
      <w:pPr>
        <w:pStyle w:val="Default"/>
        <w:numPr>
          <w:ilvl w:val="0"/>
          <w:numId w:val="6"/>
        </w:numPr>
        <w:spacing w:line="312" w:lineRule="auto"/>
        <w:ind w:left="567" w:hanging="567"/>
        <w:rPr>
          <w:rFonts w:asciiTheme="majorHAnsi" w:hAnsiTheme="majorHAnsi" w:cstheme="majorHAnsi"/>
          <w:color w:val="auto"/>
          <w:sz w:val="22"/>
          <w:szCs w:val="22"/>
        </w:rPr>
      </w:pPr>
      <w:r w:rsidRPr="00AE0714">
        <w:rPr>
          <w:rFonts w:asciiTheme="majorHAnsi" w:hAnsiTheme="majorHAnsi" w:cstheme="majorHAnsi"/>
          <w:color w:val="auto"/>
          <w:sz w:val="22"/>
          <w:szCs w:val="22"/>
        </w:rPr>
        <w:t>Odstąpienie, wypowiedzenie Umowy będzie wywierało skutek pomiędzy Stronami Umowy</w:t>
      </w:r>
      <w:r w:rsidR="00E07CFB" w:rsidRPr="00AE0714">
        <w:rPr>
          <w:rFonts w:asciiTheme="majorHAnsi" w:hAnsiTheme="majorHAnsi" w:cstheme="majorHAnsi"/>
          <w:color w:val="auto"/>
          <w:sz w:val="22"/>
          <w:szCs w:val="22"/>
        </w:rPr>
        <w:t xml:space="preserve"> z </w:t>
      </w:r>
      <w:r w:rsidRPr="00AE0714">
        <w:rPr>
          <w:rFonts w:asciiTheme="majorHAnsi" w:hAnsiTheme="majorHAnsi" w:cstheme="majorHAnsi"/>
          <w:color w:val="auto"/>
          <w:sz w:val="22"/>
          <w:szCs w:val="22"/>
        </w:rPr>
        <w:t>momentem doręczenia drugiej Stronie oświadczenia</w:t>
      </w:r>
      <w:r w:rsidR="00E07CFB" w:rsidRPr="00AE0714">
        <w:rPr>
          <w:rFonts w:asciiTheme="majorHAnsi" w:hAnsiTheme="majorHAnsi" w:cstheme="majorHAnsi"/>
          <w:color w:val="auto"/>
          <w:sz w:val="22"/>
          <w:szCs w:val="22"/>
        </w:rPr>
        <w:t xml:space="preserve"> o </w:t>
      </w:r>
      <w:r w:rsidRPr="00AE0714">
        <w:rPr>
          <w:rFonts w:asciiTheme="majorHAnsi" w:hAnsiTheme="majorHAnsi" w:cstheme="majorHAnsi"/>
          <w:color w:val="auto"/>
          <w:sz w:val="22"/>
          <w:szCs w:val="22"/>
        </w:rPr>
        <w:t>odstąpieniu, wypowiedzeniu Umowy.</w:t>
      </w:r>
    </w:p>
    <w:p w14:paraId="15A5F424" w14:textId="56EB556A" w:rsidR="00C611A7" w:rsidRPr="00AE0714" w:rsidRDefault="00F254ED" w:rsidP="00513E94">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25" w:name="_Hlk99694696"/>
      <w:r w:rsidRPr="00AE0714">
        <w:rPr>
          <w:rFonts w:asciiTheme="majorHAnsi" w:eastAsia="Times New Roman" w:hAnsiTheme="majorHAnsi" w:cstheme="majorHAnsi"/>
          <w:kern w:val="3"/>
        </w:rPr>
        <w:t>Umowa została zawarta na czas oznaczony i nie wymaga wypowiedzenia</w:t>
      </w:r>
      <w:r w:rsidR="00512B40" w:rsidRPr="00AE0714">
        <w:rPr>
          <w:rFonts w:asciiTheme="majorHAnsi" w:eastAsia="Times New Roman" w:hAnsiTheme="majorHAnsi" w:cstheme="majorHAnsi"/>
          <w:kern w:val="3"/>
        </w:rPr>
        <w:t>.</w:t>
      </w:r>
    </w:p>
    <w:bookmarkEnd w:id="25"/>
    <w:p w14:paraId="0FBD499A" w14:textId="396A1EDD" w:rsidR="006153CA" w:rsidRPr="00AE0714" w:rsidRDefault="006153CA"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9. </w:t>
      </w:r>
      <w:r w:rsidR="00565C14" w:rsidRPr="00AE0714">
        <w:rPr>
          <w:rFonts w:asciiTheme="majorHAnsi" w:eastAsia="Arial" w:hAnsiTheme="majorHAnsi" w:cstheme="majorHAnsi"/>
          <w:color w:val="auto"/>
          <w:sz w:val="22"/>
          <w:szCs w:val="22"/>
          <w:lang w:val="pl"/>
        </w:rPr>
        <w:t>PRZETWARZANIE DANYCH OSOBOWYCH</w:t>
      </w:r>
    </w:p>
    <w:p w14:paraId="6BBD5410" w14:textId="1D365C11"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AE0714">
        <w:rPr>
          <w:rFonts w:asciiTheme="majorHAnsi" w:hAnsiTheme="majorHAnsi" w:cstheme="majorHAnsi"/>
        </w:rPr>
        <w:br/>
        <w:t xml:space="preserve">i w sprawie swobodnego przepływu takich danych oraz uchylenia dyrektywy 95/46/WE (ogólne rozporządzenie o ochronie danych, </w:t>
      </w:r>
      <w:proofErr w:type="spellStart"/>
      <w:r w:rsidRPr="00AE0714">
        <w:rPr>
          <w:rFonts w:asciiTheme="majorHAnsi" w:hAnsiTheme="majorHAnsi" w:cstheme="majorHAnsi"/>
        </w:rPr>
        <w:t>Dz.Urz.UE.L</w:t>
      </w:r>
      <w:proofErr w:type="spellEnd"/>
      <w:r w:rsidRPr="00AE0714">
        <w:rPr>
          <w:rFonts w:asciiTheme="majorHAnsi" w:hAnsiTheme="majorHAnsi" w:cstheme="majorHAnsi"/>
        </w:rPr>
        <w:t xml:space="preserve"> 2016 Nr 119, str.</w:t>
      </w:r>
      <w:r w:rsidR="009067E0" w:rsidRPr="00AE0714">
        <w:rPr>
          <w:rFonts w:asciiTheme="majorHAnsi" w:hAnsiTheme="majorHAnsi" w:cstheme="majorHAnsi"/>
        </w:rPr>
        <w:t> </w:t>
      </w:r>
      <w:r w:rsidRPr="00AE0714">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AE0714" w:rsidRDefault="006153CA" w:rsidP="00513E94">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AE0714" w:rsidRDefault="006153CA" w:rsidP="00513E94">
      <w:pPr>
        <w:numPr>
          <w:ilvl w:val="0"/>
          <w:numId w:val="37"/>
        </w:numPr>
        <w:shd w:val="clear" w:color="auto" w:fill="FFFFFF"/>
        <w:suppressAutoHyphens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AE0714" w:rsidRDefault="006153CA" w:rsidP="00513E94">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AE0714">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AE0714">
        <w:rPr>
          <w:rFonts w:asciiTheme="majorHAnsi" w:hAnsiTheme="majorHAnsi" w:cstheme="majorHAnsi"/>
          <w:w w:val="105"/>
        </w:rPr>
        <w:t>.</w:t>
      </w:r>
    </w:p>
    <w:p w14:paraId="4C17DFFA" w14:textId="1C6B1F08"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SimSun, 宋体" w:hAnsiTheme="majorHAnsi" w:cstheme="majorHAnsi"/>
          <w:color w:val="auto"/>
          <w:kern w:val="3"/>
          <w:sz w:val="22"/>
          <w:szCs w:val="22"/>
        </w:rPr>
        <w:t>§</w:t>
      </w:r>
      <w:r w:rsidRPr="00AE0714">
        <w:rPr>
          <w:rFonts w:asciiTheme="majorHAnsi" w:eastAsia="SimSun, 宋体" w:hAnsiTheme="majorHAnsi" w:cstheme="majorHAnsi"/>
          <w:color w:val="auto"/>
          <w:kern w:val="3"/>
          <w:sz w:val="22"/>
          <w:szCs w:val="22"/>
          <w:lang w:val="pl-PL"/>
        </w:rPr>
        <w:t xml:space="preserve"> </w:t>
      </w:r>
      <w:r w:rsidRPr="00AE0714">
        <w:rPr>
          <w:rFonts w:asciiTheme="majorHAnsi" w:eastAsia="Arial" w:hAnsiTheme="majorHAnsi" w:cstheme="majorHAnsi"/>
          <w:color w:val="auto"/>
          <w:sz w:val="22"/>
          <w:szCs w:val="22"/>
          <w:lang w:val="pl"/>
        </w:rPr>
        <w:t xml:space="preserve">10. </w:t>
      </w:r>
      <w:r w:rsidR="00565C14" w:rsidRPr="00AE0714">
        <w:rPr>
          <w:rFonts w:asciiTheme="majorHAnsi" w:eastAsia="Arial" w:hAnsiTheme="majorHAnsi" w:cstheme="majorHAnsi"/>
          <w:color w:val="auto"/>
          <w:sz w:val="22"/>
          <w:szCs w:val="22"/>
          <w:lang w:val="pl"/>
        </w:rPr>
        <w:t>PODWYKONAWSTWO</w:t>
      </w:r>
    </w:p>
    <w:p w14:paraId="4AF85E8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Umowa zostanie wykonana bez udziału/ przy udziale* podwykonawcy/-ów.</w:t>
      </w:r>
    </w:p>
    <w:p w14:paraId="354F1951"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lastRenderedPageBreak/>
        <w:t>Dane podwykonawcy/ów: __________.</w:t>
      </w:r>
    </w:p>
    <w:p w14:paraId="368AFBB6"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0CE7534E"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173972D" w14:textId="77777777" w:rsidR="008E53A3" w:rsidRPr="00AE0714" w:rsidRDefault="008E53A3" w:rsidP="00513E94">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A7B69E5" w14:textId="77777777" w:rsidR="008E53A3" w:rsidRPr="00AE0714" w:rsidRDefault="008E53A3" w:rsidP="00513E94">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AE0714">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1B9A5A26" w14:textId="77777777" w:rsidR="008E53A3" w:rsidRPr="00AE0714" w:rsidRDefault="008E53A3" w:rsidP="00513E94">
      <w:pPr>
        <w:suppressAutoHyphens w:val="0"/>
        <w:autoSpaceDE w:val="0"/>
        <w:autoSpaceDN w:val="0"/>
        <w:adjustRightInd w:val="0"/>
        <w:spacing w:after="0" w:line="312" w:lineRule="auto"/>
        <w:ind w:left="567" w:hanging="567"/>
        <w:jc w:val="both"/>
        <w:rPr>
          <w:rFonts w:asciiTheme="majorHAnsi" w:eastAsia="Calibri" w:hAnsiTheme="majorHAnsi" w:cstheme="majorHAnsi"/>
          <w:lang w:eastAsia="pl-PL"/>
        </w:rPr>
      </w:pPr>
      <w:r w:rsidRPr="00AE0714">
        <w:rPr>
          <w:rFonts w:asciiTheme="majorHAnsi" w:eastAsia="Calibri" w:hAnsiTheme="majorHAnsi" w:cstheme="majorHAnsi"/>
          <w:lang w:eastAsia="pl-PL"/>
        </w:rPr>
        <w:t>*niepotrzebne skreślić</w:t>
      </w:r>
    </w:p>
    <w:p w14:paraId="742D2264" w14:textId="08D6E8EC" w:rsidR="008E53A3" w:rsidRPr="00AE0714" w:rsidRDefault="008E53A3" w:rsidP="00513E94">
      <w:pPr>
        <w:pStyle w:val="Nagwek2"/>
        <w:tabs>
          <w:tab w:val="left" w:pos="284"/>
        </w:tabs>
        <w:spacing w:before="0" w:line="312" w:lineRule="auto"/>
        <w:ind w:left="357" w:hanging="357"/>
        <w:rPr>
          <w:rFonts w:asciiTheme="majorHAnsi" w:eastAsia="Arial" w:hAnsiTheme="majorHAnsi" w:cstheme="majorHAnsi"/>
          <w:color w:val="auto"/>
          <w:sz w:val="22"/>
          <w:szCs w:val="22"/>
          <w:lang w:val="pl"/>
        </w:rPr>
      </w:pPr>
      <w:r w:rsidRPr="00AE0714">
        <w:rPr>
          <w:rFonts w:asciiTheme="majorHAnsi" w:eastAsia="Arial" w:hAnsiTheme="majorHAnsi" w:cstheme="majorHAnsi"/>
          <w:color w:val="auto"/>
          <w:sz w:val="22"/>
          <w:szCs w:val="22"/>
          <w:lang w:val="pl"/>
        </w:rPr>
        <w:t xml:space="preserve">§ 11. </w:t>
      </w:r>
      <w:r w:rsidR="00565C14" w:rsidRPr="00AE0714">
        <w:rPr>
          <w:rFonts w:asciiTheme="majorHAnsi" w:eastAsia="Arial" w:hAnsiTheme="majorHAnsi" w:cstheme="majorHAnsi"/>
          <w:color w:val="auto"/>
          <w:sz w:val="22"/>
          <w:szCs w:val="22"/>
          <w:lang w:val="pl"/>
        </w:rPr>
        <w:t>POSTANOWIENIA KOŃCOWE</w:t>
      </w:r>
    </w:p>
    <w:p w14:paraId="028D572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Wszelkie zmiany niniejszej Umowy wymagają aneksu sporządzonego</w:t>
      </w:r>
      <w:r w:rsidRPr="00AE0714">
        <w:rPr>
          <w:rFonts w:asciiTheme="majorHAnsi" w:hAnsiTheme="majorHAnsi" w:cstheme="majorHAnsi"/>
          <w:w w:val="105"/>
        </w:rPr>
        <w:br/>
        <w:t>z zachowaniem formy pisemnej pod rygorem nieważności.</w:t>
      </w:r>
    </w:p>
    <w:p w14:paraId="0354701F"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rozbieżności zapisów umownych w stosunku do zapisów w SWZ, nadrzędne będą zapisy w SWZ oraz oferty.</w:t>
      </w:r>
    </w:p>
    <w:p w14:paraId="595E14A7" w14:textId="77777777" w:rsidR="008E53A3" w:rsidRPr="00AE0714" w:rsidRDefault="008E53A3" w:rsidP="00513E94">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AE0714">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094B2EC5"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AE0714">
        <w:rPr>
          <w:rFonts w:asciiTheme="majorHAnsi" w:hAnsiTheme="majorHAnsi" w:cstheme="majorHAnsi"/>
          <w:lang w:val="pl-PL"/>
        </w:rPr>
        <w:t>.</w:t>
      </w:r>
    </w:p>
    <w:p w14:paraId="244E012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Strony umowy wyłączają możliwość przelewu wierzytelności wynikających z umowy na osoby trzecie bez pisemnej zgody Zamawiającego.</w:t>
      </w:r>
    </w:p>
    <w:p w14:paraId="5F8FEB5F"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2F45750D"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 Strony zobowiązują się wzajemnie do zawiadamiania drugiej Strony o każdorazowej zmianie adresu wskazanego w umowie.</w:t>
      </w:r>
    </w:p>
    <w:p w14:paraId="16A84FE3"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Adresy do doręczeń:</w:t>
      </w:r>
    </w:p>
    <w:p w14:paraId="520D7AF9" w14:textId="77777777" w:rsidR="008E53A3" w:rsidRPr="00AE0714" w:rsidRDefault="008E53A3" w:rsidP="00513E94">
      <w:pPr>
        <w:pStyle w:val="Tekstpodstawowy"/>
        <w:tabs>
          <w:tab w:val="left" w:pos="284"/>
        </w:tabs>
        <w:spacing w:line="312" w:lineRule="auto"/>
        <w:ind w:left="567"/>
        <w:jc w:val="left"/>
        <w:rPr>
          <w:rFonts w:asciiTheme="majorHAnsi" w:hAnsiTheme="majorHAnsi" w:cstheme="majorHAnsi"/>
          <w:sz w:val="22"/>
          <w:szCs w:val="22"/>
        </w:rPr>
      </w:pPr>
      <w:r w:rsidRPr="00AE0714">
        <w:rPr>
          <w:rFonts w:asciiTheme="majorHAnsi" w:hAnsiTheme="majorHAnsi" w:cstheme="majorHAnsi"/>
          <w:sz w:val="22"/>
          <w:szCs w:val="22"/>
        </w:rPr>
        <w:t>Wykonawcy:__</w:t>
      </w:r>
    </w:p>
    <w:p w14:paraId="6A33958B" w14:textId="58088CD5" w:rsidR="008E53A3" w:rsidRPr="00AE0714" w:rsidRDefault="008E53A3" w:rsidP="00513E94">
      <w:pPr>
        <w:tabs>
          <w:tab w:val="left" w:pos="284"/>
        </w:tabs>
        <w:spacing w:after="0" w:line="312" w:lineRule="auto"/>
        <w:ind w:left="567"/>
        <w:rPr>
          <w:rFonts w:asciiTheme="majorHAnsi" w:hAnsiTheme="majorHAnsi" w:cstheme="majorHAnsi"/>
          <w:color w:val="000000"/>
        </w:rPr>
      </w:pPr>
      <w:r w:rsidRPr="00AE0714">
        <w:rPr>
          <w:rFonts w:asciiTheme="majorHAnsi" w:hAnsiTheme="majorHAnsi" w:cstheme="majorHAnsi"/>
          <w:color w:val="000000"/>
        </w:rPr>
        <w:t xml:space="preserve">Zamawiającego: </w:t>
      </w:r>
      <w:r w:rsidR="00A263AF" w:rsidRPr="00A263AF">
        <w:rPr>
          <w:rFonts w:asciiTheme="majorHAnsi" w:hAnsiTheme="majorHAnsi" w:cstheme="majorHAnsi"/>
          <w:color w:val="000000"/>
        </w:rPr>
        <w:t>ul. Armii Krajowej 12, 59-700 Bolesławiec, NIP: 6121826222</w:t>
      </w:r>
    </w:p>
    <w:p w14:paraId="57FCF5B2"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t xml:space="preserve">Umowę sporządzono w </w:t>
      </w:r>
      <w:r w:rsidRPr="00AE0714">
        <w:rPr>
          <w:rFonts w:asciiTheme="majorHAnsi" w:hAnsiTheme="majorHAnsi" w:cstheme="majorHAnsi"/>
          <w:w w:val="105"/>
          <w:lang w:val="pl-PL"/>
        </w:rPr>
        <w:t>____</w:t>
      </w:r>
      <w:r w:rsidRPr="00AE0714">
        <w:rPr>
          <w:rFonts w:asciiTheme="majorHAnsi" w:hAnsiTheme="majorHAnsi" w:cstheme="majorHAnsi"/>
          <w:w w:val="105"/>
        </w:rPr>
        <w:t xml:space="preserve"> jednobrzmiących egzemplarzach, dwa dla Zamawiającego i  jeden dla Wykonawcy.</w:t>
      </w:r>
    </w:p>
    <w:p w14:paraId="1E6AA5B4" w14:textId="77777777" w:rsidR="008E53A3" w:rsidRPr="00AE0714" w:rsidRDefault="008E53A3" w:rsidP="00513E94">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AE0714">
        <w:rPr>
          <w:rFonts w:asciiTheme="majorHAnsi" w:hAnsiTheme="majorHAnsi" w:cstheme="majorHAnsi"/>
          <w:w w:val="105"/>
        </w:rPr>
        <w:lastRenderedPageBreak/>
        <w:t>Integralne załączniki do umowy stanowią:</w:t>
      </w:r>
    </w:p>
    <w:p w14:paraId="7C639D6A" w14:textId="0B644A63"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1 - </w:t>
      </w:r>
      <w:r w:rsidR="00DC4351">
        <w:rPr>
          <w:rFonts w:asciiTheme="majorHAnsi" w:hAnsiTheme="majorHAnsi" w:cstheme="majorHAnsi"/>
          <w:lang w:val="pl-PL"/>
        </w:rPr>
        <w:t>p</w:t>
      </w:r>
      <w:r w:rsidRPr="00AE0714">
        <w:rPr>
          <w:rFonts w:asciiTheme="majorHAnsi" w:hAnsiTheme="majorHAnsi" w:cstheme="majorHAnsi"/>
          <w:lang w:val="pl-PL"/>
        </w:rPr>
        <w:t>unkty poboru gazu</w:t>
      </w:r>
      <w:r w:rsidR="002F25B0" w:rsidRPr="00AE0714">
        <w:rPr>
          <w:rFonts w:asciiTheme="majorHAnsi" w:hAnsiTheme="majorHAnsi" w:cstheme="majorHAnsi"/>
          <w:lang w:val="pl-PL"/>
        </w:rPr>
        <w:t xml:space="preserve"> (PPG)</w:t>
      </w:r>
    </w:p>
    <w:p w14:paraId="149AE019" w14:textId="77777777" w:rsidR="008E53A3" w:rsidRPr="00AE0714" w:rsidRDefault="008E53A3" w:rsidP="00513E94">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AE0714">
        <w:rPr>
          <w:rFonts w:asciiTheme="majorHAnsi" w:hAnsiTheme="majorHAnsi" w:cstheme="majorHAnsi"/>
        </w:rPr>
        <w:t>załącznik</w:t>
      </w:r>
      <w:r w:rsidRPr="00AE0714">
        <w:rPr>
          <w:rFonts w:asciiTheme="majorHAnsi" w:hAnsiTheme="majorHAnsi" w:cstheme="majorHAnsi"/>
          <w:lang w:val="pl-PL"/>
        </w:rPr>
        <w:t xml:space="preserve"> nr 2 - </w:t>
      </w:r>
      <w:r w:rsidRPr="00AE0714">
        <w:rPr>
          <w:rFonts w:asciiTheme="majorHAnsi" w:hAnsiTheme="majorHAnsi" w:cstheme="majorHAnsi"/>
        </w:rPr>
        <w:t>formularz oferty,</w:t>
      </w:r>
    </w:p>
    <w:p w14:paraId="09A4DFB9" w14:textId="4BC2B204" w:rsidR="008E53A3" w:rsidRPr="00AE0714" w:rsidRDefault="008E53A3" w:rsidP="00513E94">
      <w:pPr>
        <w:pStyle w:val="Akapitzlist"/>
        <w:widowControl w:val="0"/>
        <w:tabs>
          <w:tab w:val="left" w:pos="1134"/>
        </w:tabs>
        <w:suppressAutoHyphens w:val="0"/>
        <w:autoSpaceDE w:val="0"/>
        <w:autoSpaceDN w:val="0"/>
        <w:spacing w:after="0" w:line="312" w:lineRule="auto"/>
        <w:ind w:left="1134" w:right="113"/>
        <w:rPr>
          <w:rFonts w:asciiTheme="majorHAnsi" w:hAnsiTheme="majorHAnsi" w:cstheme="majorHAnsi"/>
        </w:rPr>
      </w:pPr>
    </w:p>
    <w:sectPr w:rsidR="008E53A3" w:rsidRPr="00AE07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8B16" w14:textId="77777777" w:rsidR="0022034B" w:rsidRDefault="0022034B" w:rsidP="002B500D">
      <w:pPr>
        <w:spacing w:after="0" w:line="240" w:lineRule="auto"/>
      </w:pPr>
      <w:r>
        <w:separator/>
      </w:r>
    </w:p>
  </w:endnote>
  <w:endnote w:type="continuationSeparator" w:id="0">
    <w:p w14:paraId="20E7967C" w14:textId="77777777" w:rsidR="0022034B" w:rsidRDefault="0022034B"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F3B5" w14:textId="77777777" w:rsidR="0022034B" w:rsidRDefault="0022034B" w:rsidP="002B500D">
      <w:pPr>
        <w:spacing w:after="0" w:line="240" w:lineRule="auto"/>
      </w:pPr>
      <w:r>
        <w:separator/>
      </w:r>
    </w:p>
  </w:footnote>
  <w:footnote w:type="continuationSeparator" w:id="0">
    <w:p w14:paraId="3E9E60B7" w14:textId="77777777" w:rsidR="0022034B" w:rsidRDefault="0022034B"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C48" w14:textId="1208DFFD" w:rsidR="00740BFC" w:rsidRPr="00AE0714" w:rsidRDefault="00AE0714" w:rsidP="00740BFC">
    <w:pPr>
      <w:suppressAutoHyphens w:val="0"/>
      <w:spacing w:after="0" w:line="312" w:lineRule="auto"/>
      <w:jc w:val="center"/>
      <w:rPr>
        <w:rFonts w:ascii="Calibri Light" w:eastAsia="Calibri" w:hAnsi="Calibri Light" w:cs="Calibri Light"/>
        <w:lang w:eastAsia="en-US"/>
      </w:rPr>
    </w:pPr>
    <w:r w:rsidRPr="00AE0714">
      <w:rPr>
        <w:rFonts w:ascii="Calibri Light" w:eastAsia="Calibri" w:hAnsi="Calibri Light" w:cs="Calibri Light"/>
        <w:lang w:eastAsia="en-US"/>
      </w:rPr>
      <w:t>,,Kompleksowa dostawa gazu ziemnego wysokometanowego (grupa E) dla jednostek organizacyjnych Powiatu Bolesławieckiego na okres od 01.05.2024 r. do 30.04.2025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BB88E82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BCF22A0C"/>
    <w:lvl w:ilvl="0" w:tplc="5EE8503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4"/>
        <w:szCs w:val="24"/>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CEB6DCC4"/>
    <w:lvl w:ilvl="0">
      <w:start w:val="1"/>
      <w:numFmt w:val="decimal"/>
      <w:lvlText w:val="%1."/>
      <w:lvlJc w:val="left"/>
      <w:pPr>
        <w:ind w:left="360" w:hanging="360"/>
      </w:pPr>
      <w:rPr>
        <w:rFonts w:hint="default"/>
      </w:rPr>
    </w:lvl>
    <w:lvl w:ilvl="1">
      <w:start w:val="1"/>
      <w:numFmt w:val="decimal"/>
      <w:lvlText w:val="%2."/>
      <w:lvlJc w:val="left"/>
      <w:pPr>
        <w:ind w:left="1212" w:hanging="360"/>
      </w:pPr>
      <w:rPr>
        <w:rFonts w:asciiTheme="majorHAnsi" w:eastAsia="SimSun" w:hAnsiTheme="majorHAnsi" w:cstheme="majorHAnsi"/>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575360974">
    <w:abstractNumId w:val="4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0C1F"/>
    <w:rsid w:val="00012EED"/>
    <w:rsid w:val="00014722"/>
    <w:rsid w:val="00017D61"/>
    <w:rsid w:val="000214E8"/>
    <w:rsid w:val="00025280"/>
    <w:rsid w:val="000256DD"/>
    <w:rsid w:val="0003202D"/>
    <w:rsid w:val="00041AA1"/>
    <w:rsid w:val="00045B19"/>
    <w:rsid w:val="0005091D"/>
    <w:rsid w:val="00062545"/>
    <w:rsid w:val="00065BD2"/>
    <w:rsid w:val="000677A7"/>
    <w:rsid w:val="00080146"/>
    <w:rsid w:val="00084D9F"/>
    <w:rsid w:val="000854D7"/>
    <w:rsid w:val="00085779"/>
    <w:rsid w:val="00094466"/>
    <w:rsid w:val="00096C93"/>
    <w:rsid w:val="000A165D"/>
    <w:rsid w:val="000A292E"/>
    <w:rsid w:val="000A2E0A"/>
    <w:rsid w:val="000A4046"/>
    <w:rsid w:val="000B0658"/>
    <w:rsid w:val="000B2C8A"/>
    <w:rsid w:val="000B5BBB"/>
    <w:rsid w:val="000B5FAB"/>
    <w:rsid w:val="000C2722"/>
    <w:rsid w:val="000D2436"/>
    <w:rsid w:val="000D55CF"/>
    <w:rsid w:val="000D6233"/>
    <w:rsid w:val="000E6143"/>
    <w:rsid w:val="000F3C56"/>
    <w:rsid w:val="000F411E"/>
    <w:rsid w:val="00100731"/>
    <w:rsid w:val="00101A4F"/>
    <w:rsid w:val="001030F5"/>
    <w:rsid w:val="001032C2"/>
    <w:rsid w:val="00103C18"/>
    <w:rsid w:val="00104854"/>
    <w:rsid w:val="00106DBA"/>
    <w:rsid w:val="001141B3"/>
    <w:rsid w:val="00115B8C"/>
    <w:rsid w:val="0012165B"/>
    <w:rsid w:val="0012193C"/>
    <w:rsid w:val="001229B0"/>
    <w:rsid w:val="00126B78"/>
    <w:rsid w:val="001313F2"/>
    <w:rsid w:val="00133986"/>
    <w:rsid w:val="001372D8"/>
    <w:rsid w:val="001409D8"/>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689"/>
    <w:rsid w:val="00184495"/>
    <w:rsid w:val="0018475B"/>
    <w:rsid w:val="001869C0"/>
    <w:rsid w:val="0018786C"/>
    <w:rsid w:val="00192174"/>
    <w:rsid w:val="001A0FA8"/>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14BE2"/>
    <w:rsid w:val="0022034B"/>
    <w:rsid w:val="002231C9"/>
    <w:rsid w:val="002234A7"/>
    <w:rsid w:val="002239AE"/>
    <w:rsid w:val="00224A89"/>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CD1"/>
    <w:rsid w:val="00294DCC"/>
    <w:rsid w:val="002A1810"/>
    <w:rsid w:val="002A24FE"/>
    <w:rsid w:val="002A3E23"/>
    <w:rsid w:val="002A5FA3"/>
    <w:rsid w:val="002A6767"/>
    <w:rsid w:val="002B0B11"/>
    <w:rsid w:val="002B500D"/>
    <w:rsid w:val="002B5970"/>
    <w:rsid w:val="002B6140"/>
    <w:rsid w:val="002B6177"/>
    <w:rsid w:val="002C02BE"/>
    <w:rsid w:val="002C1E3E"/>
    <w:rsid w:val="002C2EC4"/>
    <w:rsid w:val="002C5353"/>
    <w:rsid w:val="002D372A"/>
    <w:rsid w:val="002D4586"/>
    <w:rsid w:val="002D7D8D"/>
    <w:rsid w:val="002E7D9D"/>
    <w:rsid w:val="002F00BD"/>
    <w:rsid w:val="002F0380"/>
    <w:rsid w:val="002F25B0"/>
    <w:rsid w:val="002F3A77"/>
    <w:rsid w:val="002F481A"/>
    <w:rsid w:val="002F5F3F"/>
    <w:rsid w:val="002F78B7"/>
    <w:rsid w:val="00300FF0"/>
    <w:rsid w:val="0030195C"/>
    <w:rsid w:val="00302DEB"/>
    <w:rsid w:val="00303D3F"/>
    <w:rsid w:val="003070B1"/>
    <w:rsid w:val="0031718C"/>
    <w:rsid w:val="003223AA"/>
    <w:rsid w:val="003225D8"/>
    <w:rsid w:val="00323B13"/>
    <w:rsid w:val="00330994"/>
    <w:rsid w:val="00330AF1"/>
    <w:rsid w:val="00331B54"/>
    <w:rsid w:val="00334C14"/>
    <w:rsid w:val="00345DA3"/>
    <w:rsid w:val="00346436"/>
    <w:rsid w:val="00346D57"/>
    <w:rsid w:val="00350C56"/>
    <w:rsid w:val="003513A9"/>
    <w:rsid w:val="003529EF"/>
    <w:rsid w:val="00360F15"/>
    <w:rsid w:val="003616CE"/>
    <w:rsid w:val="0036624D"/>
    <w:rsid w:val="00382228"/>
    <w:rsid w:val="00383BE9"/>
    <w:rsid w:val="003856A0"/>
    <w:rsid w:val="00386D08"/>
    <w:rsid w:val="00390989"/>
    <w:rsid w:val="00395267"/>
    <w:rsid w:val="00395457"/>
    <w:rsid w:val="00397CB0"/>
    <w:rsid w:val="003A2ACA"/>
    <w:rsid w:val="003A3C7E"/>
    <w:rsid w:val="003B1F4E"/>
    <w:rsid w:val="003D0B0A"/>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1DAA"/>
    <w:rsid w:val="00472B98"/>
    <w:rsid w:val="0047356F"/>
    <w:rsid w:val="004809F8"/>
    <w:rsid w:val="00480C9C"/>
    <w:rsid w:val="00483560"/>
    <w:rsid w:val="00483798"/>
    <w:rsid w:val="004846AF"/>
    <w:rsid w:val="0049074B"/>
    <w:rsid w:val="00491526"/>
    <w:rsid w:val="0049530B"/>
    <w:rsid w:val="00495800"/>
    <w:rsid w:val="004A0ACA"/>
    <w:rsid w:val="004A1D1A"/>
    <w:rsid w:val="004A4C78"/>
    <w:rsid w:val="004B2EA4"/>
    <w:rsid w:val="004B397D"/>
    <w:rsid w:val="004B3C1F"/>
    <w:rsid w:val="004B747E"/>
    <w:rsid w:val="004C0C99"/>
    <w:rsid w:val="004C3AAF"/>
    <w:rsid w:val="004C6151"/>
    <w:rsid w:val="004C72EB"/>
    <w:rsid w:val="004D0F91"/>
    <w:rsid w:val="004D6E89"/>
    <w:rsid w:val="004E0910"/>
    <w:rsid w:val="004E243F"/>
    <w:rsid w:val="004E4AE9"/>
    <w:rsid w:val="004E589E"/>
    <w:rsid w:val="004E6870"/>
    <w:rsid w:val="004E728C"/>
    <w:rsid w:val="004E7995"/>
    <w:rsid w:val="004F29C7"/>
    <w:rsid w:val="004F41E5"/>
    <w:rsid w:val="00505584"/>
    <w:rsid w:val="005057E7"/>
    <w:rsid w:val="00507D80"/>
    <w:rsid w:val="00512410"/>
    <w:rsid w:val="00512B40"/>
    <w:rsid w:val="00513E94"/>
    <w:rsid w:val="00513FA0"/>
    <w:rsid w:val="00523B60"/>
    <w:rsid w:val="00523F14"/>
    <w:rsid w:val="00524B6F"/>
    <w:rsid w:val="0052740E"/>
    <w:rsid w:val="00527BB0"/>
    <w:rsid w:val="00527C2A"/>
    <w:rsid w:val="00533E9A"/>
    <w:rsid w:val="00537855"/>
    <w:rsid w:val="005403D9"/>
    <w:rsid w:val="005426AE"/>
    <w:rsid w:val="005549B3"/>
    <w:rsid w:val="005554C7"/>
    <w:rsid w:val="00560953"/>
    <w:rsid w:val="0056531B"/>
    <w:rsid w:val="00565C14"/>
    <w:rsid w:val="00567147"/>
    <w:rsid w:val="0056799C"/>
    <w:rsid w:val="00573446"/>
    <w:rsid w:val="005742A1"/>
    <w:rsid w:val="00577337"/>
    <w:rsid w:val="00581AFE"/>
    <w:rsid w:val="00581BCF"/>
    <w:rsid w:val="00583C94"/>
    <w:rsid w:val="005848FD"/>
    <w:rsid w:val="00585C14"/>
    <w:rsid w:val="00590466"/>
    <w:rsid w:val="00591FC0"/>
    <w:rsid w:val="00592821"/>
    <w:rsid w:val="005A060A"/>
    <w:rsid w:val="005A689F"/>
    <w:rsid w:val="005B2C9A"/>
    <w:rsid w:val="005B2D7E"/>
    <w:rsid w:val="005B4845"/>
    <w:rsid w:val="005B723A"/>
    <w:rsid w:val="005C211B"/>
    <w:rsid w:val="005C3520"/>
    <w:rsid w:val="005D07D7"/>
    <w:rsid w:val="005D0F10"/>
    <w:rsid w:val="005D5640"/>
    <w:rsid w:val="005E12BF"/>
    <w:rsid w:val="005E41D5"/>
    <w:rsid w:val="005F10F5"/>
    <w:rsid w:val="006100EE"/>
    <w:rsid w:val="00611DD5"/>
    <w:rsid w:val="006153CA"/>
    <w:rsid w:val="00615515"/>
    <w:rsid w:val="006174FB"/>
    <w:rsid w:val="006220FD"/>
    <w:rsid w:val="00622ACA"/>
    <w:rsid w:val="00622FC5"/>
    <w:rsid w:val="00625980"/>
    <w:rsid w:val="00630C1B"/>
    <w:rsid w:val="006318F2"/>
    <w:rsid w:val="006376E3"/>
    <w:rsid w:val="00640A19"/>
    <w:rsid w:val="00652218"/>
    <w:rsid w:val="00654157"/>
    <w:rsid w:val="00655245"/>
    <w:rsid w:val="00662A9E"/>
    <w:rsid w:val="00665753"/>
    <w:rsid w:val="00666C72"/>
    <w:rsid w:val="00667FA9"/>
    <w:rsid w:val="00673BA8"/>
    <w:rsid w:val="00686536"/>
    <w:rsid w:val="00693AD8"/>
    <w:rsid w:val="00694E0B"/>
    <w:rsid w:val="006A41D0"/>
    <w:rsid w:val="006A564E"/>
    <w:rsid w:val="006B0EC1"/>
    <w:rsid w:val="006B45DB"/>
    <w:rsid w:val="006B5339"/>
    <w:rsid w:val="006B5344"/>
    <w:rsid w:val="006B61CE"/>
    <w:rsid w:val="006C3782"/>
    <w:rsid w:val="006C3C40"/>
    <w:rsid w:val="006C3FEE"/>
    <w:rsid w:val="006C4AF4"/>
    <w:rsid w:val="006E35E9"/>
    <w:rsid w:val="006F072D"/>
    <w:rsid w:val="006F203B"/>
    <w:rsid w:val="006F3404"/>
    <w:rsid w:val="006F34FA"/>
    <w:rsid w:val="006F3689"/>
    <w:rsid w:val="0070027C"/>
    <w:rsid w:val="0070738B"/>
    <w:rsid w:val="007164D0"/>
    <w:rsid w:val="00727E80"/>
    <w:rsid w:val="00730272"/>
    <w:rsid w:val="00730A3A"/>
    <w:rsid w:val="00740BFC"/>
    <w:rsid w:val="00741C99"/>
    <w:rsid w:val="00741D6F"/>
    <w:rsid w:val="0074423C"/>
    <w:rsid w:val="00745765"/>
    <w:rsid w:val="007608B9"/>
    <w:rsid w:val="00761580"/>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2822"/>
    <w:rsid w:val="007B751C"/>
    <w:rsid w:val="007B7563"/>
    <w:rsid w:val="007C2276"/>
    <w:rsid w:val="007C25D1"/>
    <w:rsid w:val="007C282F"/>
    <w:rsid w:val="007C29F4"/>
    <w:rsid w:val="007C2A40"/>
    <w:rsid w:val="007C3F30"/>
    <w:rsid w:val="007D1FA7"/>
    <w:rsid w:val="007D4218"/>
    <w:rsid w:val="007E3B1B"/>
    <w:rsid w:val="007E4734"/>
    <w:rsid w:val="007E51D5"/>
    <w:rsid w:val="007F010C"/>
    <w:rsid w:val="007F196E"/>
    <w:rsid w:val="007F28BA"/>
    <w:rsid w:val="007F615F"/>
    <w:rsid w:val="00802C54"/>
    <w:rsid w:val="008108C9"/>
    <w:rsid w:val="00810F62"/>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C6558"/>
    <w:rsid w:val="008C7BB6"/>
    <w:rsid w:val="008C7E67"/>
    <w:rsid w:val="008C7F23"/>
    <w:rsid w:val="008D2850"/>
    <w:rsid w:val="008D7834"/>
    <w:rsid w:val="008E36F8"/>
    <w:rsid w:val="008E4CB5"/>
    <w:rsid w:val="008E53A3"/>
    <w:rsid w:val="008E7A37"/>
    <w:rsid w:val="008F1DC3"/>
    <w:rsid w:val="008F21D9"/>
    <w:rsid w:val="008F23C2"/>
    <w:rsid w:val="008F2846"/>
    <w:rsid w:val="008F4D61"/>
    <w:rsid w:val="00902222"/>
    <w:rsid w:val="009045D3"/>
    <w:rsid w:val="0090484D"/>
    <w:rsid w:val="00905D41"/>
    <w:rsid w:val="009067E0"/>
    <w:rsid w:val="00915151"/>
    <w:rsid w:val="00915ECF"/>
    <w:rsid w:val="00917000"/>
    <w:rsid w:val="00917009"/>
    <w:rsid w:val="00923067"/>
    <w:rsid w:val="00926B7B"/>
    <w:rsid w:val="009303B8"/>
    <w:rsid w:val="00931757"/>
    <w:rsid w:val="00931BB1"/>
    <w:rsid w:val="00935C4E"/>
    <w:rsid w:val="00941A32"/>
    <w:rsid w:val="009452E4"/>
    <w:rsid w:val="009518D8"/>
    <w:rsid w:val="00954D17"/>
    <w:rsid w:val="00956EEA"/>
    <w:rsid w:val="00961027"/>
    <w:rsid w:val="009634D3"/>
    <w:rsid w:val="00966C5B"/>
    <w:rsid w:val="00973DD4"/>
    <w:rsid w:val="00975EB4"/>
    <w:rsid w:val="00977AA7"/>
    <w:rsid w:val="009842EE"/>
    <w:rsid w:val="00986037"/>
    <w:rsid w:val="00991A47"/>
    <w:rsid w:val="0099244C"/>
    <w:rsid w:val="00996A53"/>
    <w:rsid w:val="009A0F8A"/>
    <w:rsid w:val="009A2D4E"/>
    <w:rsid w:val="009A6099"/>
    <w:rsid w:val="009B1831"/>
    <w:rsid w:val="009B2DFF"/>
    <w:rsid w:val="009B36EF"/>
    <w:rsid w:val="009B4951"/>
    <w:rsid w:val="009B4F26"/>
    <w:rsid w:val="009B6519"/>
    <w:rsid w:val="009B76B9"/>
    <w:rsid w:val="009C17B8"/>
    <w:rsid w:val="009C26A6"/>
    <w:rsid w:val="009C46F5"/>
    <w:rsid w:val="009C6DCA"/>
    <w:rsid w:val="009D484F"/>
    <w:rsid w:val="009D6557"/>
    <w:rsid w:val="009E34E0"/>
    <w:rsid w:val="009F44E8"/>
    <w:rsid w:val="00A0248D"/>
    <w:rsid w:val="00A033C7"/>
    <w:rsid w:val="00A03E4A"/>
    <w:rsid w:val="00A10920"/>
    <w:rsid w:val="00A10CEB"/>
    <w:rsid w:val="00A11A9B"/>
    <w:rsid w:val="00A15AFF"/>
    <w:rsid w:val="00A24AAD"/>
    <w:rsid w:val="00A256DD"/>
    <w:rsid w:val="00A25996"/>
    <w:rsid w:val="00A25A7A"/>
    <w:rsid w:val="00A263AF"/>
    <w:rsid w:val="00A36EE3"/>
    <w:rsid w:val="00A4051E"/>
    <w:rsid w:val="00A437AF"/>
    <w:rsid w:val="00A439FA"/>
    <w:rsid w:val="00A441EC"/>
    <w:rsid w:val="00A44DB2"/>
    <w:rsid w:val="00A4649C"/>
    <w:rsid w:val="00A55B73"/>
    <w:rsid w:val="00A608EC"/>
    <w:rsid w:val="00A64E7A"/>
    <w:rsid w:val="00A66AFA"/>
    <w:rsid w:val="00A73066"/>
    <w:rsid w:val="00A753FD"/>
    <w:rsid w:val="00A762AC"/>
    <w:rsid w:val="00A8131A"/>
    <w:rsid w:val="00A81A02"/>
    <w:rsid w:val="00A830E6"/>
    <w:rsid w:val="00A85F6B"/>
    <w:rsid w:val="00A86AE1"/>
    <w:rsid w:val="00A86EEE"/>
    <w:rsid w:val="00A87E82"/>
    <w:rsid w:val="00A9210A"/>
    <w:rsid w:val="00A97F8D"/>
    <w:rsid w:val="00AA4DA8"/>
    <w:rsid w:val="00AA4E0D"/>
    <w:rsid w:val="00AA5291"/>
    <w:rsid w:val="00AB5FD9"/>
    <w:rsid w:val="00AB63F6"/>
    <w:rsid w:val="00AC3552"/>
    <w:rsid w:val="00AC5A0C"/>
    <w:rsid w:val="00AD1CC9"/>
    <w:rsid w:val="00AD2136"/>
    <w:rsid w:val="00AD3871"/>
    <w:rsid w:val="00AD4814"/>
    <w:rsid w:val="00AE0714"/>
    <w:rsid w:val="00AE25B7"/>
    <w:rsid w:val="00AE3D5B"/>
    <w:rsid w:val="00AF1011"/>
    <w:rsid w:val="00AF223D"/>
    <w:rsid w:val="00AF3502"/>
    <w:rsid w:val="00AF5DCA"/>
    <w:rsid w:val="00B0459A"/>
    <w:rsid w:val="00B04E54"/>
    <w:rsid w:val="00B0627D"/>
    <w:rsid w:val="00B066FD"/>
    <w:rsid w:val="00B21A47"/>
    <w:rsid w:val="00B24347"/>
    <w:rsid w:val="00B35A36"/>
    <w:rsid w:val="00B43BE5"/>
    <w:rsid w:val="00B440A4"/>
    <w:rsid w:val="00B547A7"/>
    <w:rsid w:val="00B67621"/>
    <w:rsid w:val="00B72034"/>
    <w:rsid w:val="00B80C71"/>
    <w:rsid w:val="00B8144D"/>
    <w:rsid w:val="00B82A81"/>
    <w:rsid w:val="00B83B8A"/>
    <w:rsid w:val="00B8672B"/>
    <w:rsid w:val="00B86E11"/>
    <w:rsid w:val="00B87971"/>
    <w:rsid w:val="00B87FA2"/>
    <w:rsid w:val="00B967A8"/>
    <w:rsid w:val="00B9682E"/>
    <w:rsid w:val="00B97EA7"/>
    <w:rsid w:val="00BB031A"/>
    <w:rsid w:val="00BB3DAE"/>
    <w:rsid w:val="00BB6CD1"/>
    <w:rsid w:val="00BC3B54"/>
    <w:rsid w:val="00BC5650"/>
    <w:rsid w:val="00BD32C3"/>
    <w:rsid w:val="00BD4D10"/>
    <w:rsid w:val="00BD5A2D"/>
    <w:rsid w:val="00BE76D6"/>
    <w:rsid w:val="00BF182F"/>
    <w:rsid w:val="00BF54E6"/>
    <w:rsid w:val="00C012B9"/>
    <w:rsid w:val="00C11AAD"/>
    <w:rsid w:val="00C12772"/>
    <w:rsid w:val="00C16F6C"/>
    <w:rsid w:val="00C23BD3"/>
    <w:rsid w:val="00C240BC"/>
    <w:rsid w:val="00C2661C"/>
    <w:rsid w:val="00C303D0"/>
    <w:rsid w:val="00C33684"/>
    <w:rsid w:val="00C33A07"/>
    <w:rsid w:val="00C41D24"/>
    <w:rsid w:val="00C41E05"/>
    <w:rsid w:val="00C474B4"/>
    <w:rsid w:val="00C50845"/>
    <w:rsid w:val="00C526F2"/>
    <w:rsid w:val="00C52D84"/>
    <w:rsid w:val="00C549DA"/>
    <w:rsid w:val="00C54E63"/>
    <w:rsid w:val="00C611A7"/>
    <w:rsid w:val="00C646B4"/>
    <w:rsid w:val="00C671B6"/>
    <w:rsid w:val="00C6784A"/>
    <w:rsid w:val="00C753A5"/>
    <w:rsid w:val="00C81F18"/>
    <w:rsid w:val="00C8256D"/>
    <w:rsid w:val="00C837F3"/>
    <w:rsid w:val="00C84667"/>
    <w:rsid w:val="00C85A22"/>
    <w:rsid w:val="00C86CE3"/>
    <w:rsid w:val="00C87593"/>
    <w:rsid w:val="00C913CA"/>
    <w:rsid w:val="00C92547"/>
    <w:rsid w:val="00C93AB4"/>
    <w:rsid w:val="00C96AB2"/>
    <w:rsid w:val="00CA03DB"/>
    <w:rsid w:val="00CA1BE4"/>
    <w:rsid w:val="00CB3180"/>
    <w:rsid w:val="00CB423E"/>
    <w:rsid w:val="00CD0241"/>
    <w:rsid w:val="00CD0326"/>
    <w:rsid w:val="00CD21BC"/>
    <w:rsid w:val="00CD5B39"/>
    <w:rsid w:val="00CD71E8"/>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94E07"/>
    <w:rsid w:val="00DA6010"/>
    <w:rsid w:val="00DA634F"/>
    <w:rsid w:val="00DB3C96"/>
    <w:rsid w:val="00DB64C1"/>
    <w:rsid w:val="00DC4351"/>
    <w:rsid w:val="00DC486B"/>
    <w:rsid w:val="00DC77D8"/>
    <w:rsid w:val="00DC7ED8"/>
    <w:rsid w:val="00DE01A3"/>
    <w:rsid w:val="00E0416F"/>
    <w:rsid w:val="00E058DC"/>
    <w:rsid w:val="00E07CFB"/>
    <w:rsid w:val="00E10740"/>
    <w:rsid w:val="00E1149A"/>
    <w:rsid w:val="00E11C41"/>
    <w:rsid w:val="00E14D19"/>
    <w:rsid w:val="00E26651"/>
    <w:rsid w:val="00E35122"/>
    <w:rsid w:val="00E35F70"/>
    <w:rsid w:val="00E52942"/>
    <w:rsid w:val="00E52BE1"/>
    <w:rsid w:val="00E53E18"/>
    <w:rsid w:val="00E577DE"/>
    <w:rsid w:val="00E600CC"/>
    <w:rsid w:val="00E604D1"/>
    <w:rsid w:val="00E6273D"/>
    <w:rsid w:val="00E62BCE"/>
    <w:rsid w:val="00E63C24"/>
    <w:rsid w:val="00E70ABE"/>
    <w:rsid w:val="00E73B70"/>
    <w:rsid w:val="00E76933"/>
    <w:rsid w:val="00E83F49"/>
    <w:rsid w:val="00E92421"/>
    <w:rsid w:val="00E95F4A"/>
    <w:rsid w:val="00E964D1"/>
    <w:rsid w:val="00EA1046"/>
    <w:rsid w:val="00EA1ADD"/>
    <w:rsid w:val="00EA34F4"/>
    <w:rsid w:val="00EB4631"/>
    <w:rsid w:val="00EB4E34"/>
    <w:rsid w:val="00EC0415"/>
    <w:rsid w:val="00EC27C8"/>
    <w:rsid w:val="00EC5089"/>
    <w:rsid w:val="00EC6E8B"/>
    <w:rsid w:val="00ED1A73"/>
    <w:rsid w:val="00ED392C"/>
    <w:rsid w:val="00ED3DBA"/>
    <w:rsid w:val="00ED6374"/>
    <w:rsid w:val="00EE0F2E"/>
    <w:rsid w:val="00EE23E7"/>
    <w:rsid w:val="00EE6F65"/>
    <w:rsid w:val="00EE7725"/>
    <w:rsid w:val="00EF101B"/>
    <w:rsid w:val="00EF31D6"/>
    <w:rsid w:val="00EF38ED"/>
    <w:rsid w:val="00F014D5"/>
    <w:rsid w:val="00F04B6F"/>
    <w:rsid w:val="00F1147D"/>
    <w:rsid w:val="00F23EC1"/>
    <w:rsid w:val="00F254ED"/>
    <w:rsid w:val="00F31C90"/>
    <w:rsid w:val="00F33880"/>
    <w:rsid w:val="00F33B90"/>
    <w:rsid w:val="00F34985"/>
    <w:rsid w:val="00F446F2"/>
    <w:rsid w:val="00F45562"/>
    <w:rsid w:val="00F50371"/>
    <w:rsid w:val="00F524CC"/>
    <w:rsid w:val="00F52D08"/>
    <w:rsid w:val="00F52ED1"/>
    <w:rsid w:val="00F53493"/>
    <w:rsid w:val="00F556B7"/>
    <w:rsid w:val="00F705C9"/>
    <w:rsid w:val="00F71367"/>
    <w:rsid w:val="00F80212"/>
    <w:rsid w:val="00F81AFF"/>
    <w:rsid w:val="00F82ADE"/>
    <w:rsid w:val="00F85028"/>
    <w:rsid w:val="00F92332"/>
    <w:rsid w:val="00F9623B"/>
    <w:rsid w:val="00F97807"/>
    <w:rsid w:val="00FB2370"/>
    <w:rsid w:val="00FB58CB"/>
    <w:rsid w:val="00FD1FA1"/>
    <w:rsid w:val="00FD3860"/>
    <w:rsid w:val="00FD3A49"/>
    <w:rsid w:val="00FE2F67"/>
    <w:rsid w:val="00FE5074"/>
    <w:rsid w:val="00FE7739"/>
    <w:rsid w:val="00FF0558"/>
    <w:rsid w:val="00FF2276"/>
    <w:rsid w:val="00FF4A60"/>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4844</Words>
  <Characters>29070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cp:revision>
  <cp:lastPrinted>2023-04-03T07:39:00Z</cp:lastPrinted>
  <dcterms:created xsi:type="dcterms:W3CDTF">2024-02-19T11:17:00Z</dcterms:created>
  <dcterms:modified xsi:type="dcterms:W3CDTF">2024-02-19T11:17:00Z</dcterms:modified>
</cp:coreProperties>
</file>