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AA00" w14:textId="77777777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2.02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B7BAE58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2DC58D5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A48CEC0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063080C2" w14:textId="54114E0E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(Dz. U. z </w:t>
      </w:r>
      <w:del w:id="0" w:author="Wojciech Bereszko" w:date="2022-01-31T07:04:00Z">
        <w:r w:rsidRPr="00610955" w:rsidDel="00DD69D0">
          <w:rPr>
            <w:rFonts w:ascii="Times New Roman" w:eastAsia="Times New Roman" w:hAnsi="Times New Roman"/>
            <w:i/>
            <w:lang w:eastAsia="pl-PL"/>
          </w:rPr>
          <w:delText xml:space="preserve">2019 </w:delText>
        </w:r>
      </w:del>
      <w:ins w:id="1" w:author="Wojciech Bereszko" w:date="2022-01-31T07:04:00Z">
        <w:r w:rsidR="00DD69D0" w:rsidRPr="00610955">
          <w:rPr>
            <w:rFonts w:ascii="Times New Roman" w:eastAsia="Times New Roman" w:hAnsi="Times New Roman"/>
            <w:i/>
            <w:lang w:eastAsia="pl-PL"/>
          </w:rPr>
          <w:t>20</w:t>
        </w:r>
        <w:r w:rsidR="00DD69D0">
          <w:rPr>
            <w:rFonts w:ascii="Times New Roman" w:eastAsia="Times New Roman" w:hAnsi="Times New Roman"/>
            <w:i/>
            <w:lang w:eastAsia="pl-PL"/>
          </w:rPr>
          <w:t>21</w:t>
        </w:r>
      </w:ins>
      <w:r w:rsidRPr="00610955">
        <w:rPr>
          <w:rFonts w:ascii="Times New Roman" w:eastAsia="Times New Roman" w:hAnsi="Times New Roman"/>
          <w:i/>
          <w:lang w:eastAsia="pl-PL"/>
        </w:rPr>
        <w:t xml:space="preserve">r., poz. </w:t>
      </w:r>
      <w:del w:id="2" w:author="Wojciech Bereszko" w:date="2022-01-31T07:04:00Z">
        <w:r w:rsidRPr="00610955" w:rsidDel="00DD69D0">
          <w:rPr>
            <w:rFonts w:ascii="Times New Roman" w:eastAsia="Times New Roman" w:hAnsi="Times New Roman"/>
            <w:i/>
            <w:lang w:eastAsia="pl-PL"/>
          </w:rPr>
          <w:delText>2019 ze zm.</w:delText>
        </w:r>
      </w:del>
      <w:ins w:id="3" w:author="Wojciech Bereszko" w:date="2022-01-31T07:04:00Z">
        <w:r w:rsidR="00DD69D0">
          <w:rPr>
            <w:rFonts w:ascii="Times New Roman" w:eastAsia="Times New Roman" w:hAnsi="Times New Roman"/>
            <w:i/>
            <w:lang w:eastAsia="pl-PL"/>
          </w:rPr>
          <w:t>1129</w:t>
        </w:r>
      </w:ins>
      <w:r w:rsidRPr="00610955">
        <w:rPr>
          <w:rFonts w:ascii="Times New Roman" w:eastAsia="Times New Roman" w:hAnsi="Times New Roman"/>
          <w:i/>
          <w:lang w:eastAsia="pl-PL"/>
        </w:rPr>
        <w:t>) – dalej PZP</w:t>
      </w:r>
    </w:p>
    <w:p w14:paraId="0DC84043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5655FD24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BDD2DC3" w14:textId="77777777" w:rsidR="00DA66A8" w:rsidRDefault="00933FA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8"/>
        </w:rPr>
        <w:t>Sukcesywne dostawy tlenu medycznego w butlach.</w:t>
      </w:r>
    </w:p>
    <w:p w14:paraId="2F3169F5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5BAA6DC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4A00B02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7AD31155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14:paraId="36446A3E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0E4CE045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79ACA8AF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6FD02B72" w14:textId="77777777"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14:paraId="201FA795" w14:textId="77777777"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14:paraId="796CB9A5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14:paraId="5B1AE9D3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3289194C" w14:textId="77777777"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509C43B0" w14:textId="77777777"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14:paraId="15DD90EE" w14:textId="77777777"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14:paraId="700DB3B4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58B3F7E6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0B3A27F9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11C20C5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3F2210F0" w14:textId="77777777"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8F0AC32" w14:textId="77777777"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40AA7F2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07D9C815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48DD86F3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14:paraId="758EF064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07A91D8C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DF4904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7A011164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16051BB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5D062FF3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516A54A5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DA66A8" w14:paraId="22F2730A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3E0FD6" w14:textId="77777777"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4A34087F" w14:textId="77777777"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4936BD03" w14:textId="77777777"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14:paraId="53FE03DD" w14:textId="77777777"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52E72514" w14:textId="77777777"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14:paraId="08864A68" w14:textId="77777777"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22E13EF7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63952A3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02406F0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12B093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B0D6FA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D80358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A914A5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2DCBE9A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988BDC2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DE4B4F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9FE3687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87E9CA0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C4BA02F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C4D00DD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1271DA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4A9D48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24A393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48209D0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ADF5" w14:textId="77777777" w:rsidR="0038728B" w:rsidRDefault="0038728B" w:rsidP="00CC2D93">
      <w:pPr>
        <w:spacing w:after="0" w:line="240" w:lineRule="auto"/>
      </w:pPr>
      <w:r>
        <w:separator/>
      </w:r>
    </w:p>
  </w:endnote>
  <w:endnote w:type="continuationSeparator" w:id="0">
    <w:p w14:paraId="66EF5D9A" w14:textId="77777777" w:rsidR="0038728B" w:rsidRDefault="0038728B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FE0" w14:textId="77777777" w:rsidR="00883A05" w:rsidRDefault="00883A05">
    <w:pPr>
      <w:pStyle w:val="Stopka"/>
    </w:pPr>
  </w:p>
  <w:p w14:paraId="4B2D39A6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10974C4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02D1466B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004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4544E">
      <w:rPr>
        <w:rFonts w:ascii="Arial" w:hAnsi="Arial" w:cs="Arial"/>
        <w:b/>
        <w:bCs/>
        <w:noProof/>
        <w:sz w:val="14"/>
        <w:szCs w:val="14"/>
      </w:rPr>
      <w:t>2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004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4544E">
      <w:rPr>
        <w:rFonts w:ascii="Arial" w:hAnsi="Arial" w:cs="Arial"/>
        <w:b/>
        <w:bCs/>
        <w:noProof/>
        <w:sz w:val="14"/>
        <w:szCs w:val="14"/>
      </w:rPr>
      <w:t>2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88B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7CB3AE1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6A9E8DEC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FB77BD0" w14:textId="77777777"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004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4544E">
      <w:rPr>
        <w:rFonts w:ascii="Arial" w:hAnsi="Arial" w:cs="Arial"/>
        <w:b/>
        <w:bCs/>
        <w:noProof/>
        <w:sz w:val="14"/>
        <w:szCs w:val="14"/>
      </w:rPr>
      <w:t>1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004A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4544E">
      <w:rPr>
        <w:rFonts w:ascii="Arial" w:hAnsi="Arial" w:cs="Arial"/>
        <w:b/>
        <w:bCs/>
        <w:noProof/>
        <w:sz w:val="14"/>
        <w:szCs w:val="14"/>
      </w:rPr>
      <w:t>1</w:t>
    </w:r>
    <w:r w:rsidR="00B004A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9B72" w14:textId="77777777" w:rsidR="0038728B" w:rsidRDefault="0038728B" w:rsidP="00CC2D93">
      <w:pPr>
        <w:spacing w:after="0" w:line="240" w:lineRule="auto"/>
      </w:pPr>
      <w:r>
        <w:separator/>
      </w:r>
    </w:p>
  </w:footnote>
  <w:footnote w:type="continuationSeparator" w:id="0">
    <w:p w14:paraId="0674CDAD" w14:textId="77777777" w:rsidR="0038728B" w:rsidRDefault="0038728B" w:rsidP="00CC2D93">
      <w:pPr>
        <w:spacing w:after="0" w:line="240" w:lineRule="auto"/>
      </w:pPr>
      <w:r>
        <w:continuationSeparator/>
      </w:r>
    </w:p>
  </w:footnote>
  <w:footnote w:id="1">
    <w:p w14:paraId="73B0550F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4EBC0DC5" w14:textId="77777777"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1F691902" w14:textId="77777777"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833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CE89" w14:textId="77777777" w:rsidR="00883A05" w:rsidRDefault="006F14C4">
    <w:pPr>
      <w:pStyle w:val="Nagwek"/>
    </w:pPr>
    <w:r>
      <w:rPr>
        <w:noProof/>
        <w:lang w:eastAsia="pl-PL"/>
      </w:rPr>
      <w:drawing>
        <wp:inline distT="0" distB="0" distL="0" distR="0" wp14:anchorId="209544E3" wp14:editId="19808D1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8728B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04AE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9D0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4544E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7741"/>
  <w15:docId w15:val="{25B6F1F6-E3E1-4338-8B17-A67AB84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D6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99EC-2C62-472D-8BA4-603533E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3</cp:revision>
  <cp:lastPrinted>2021-02-01T10:14:00Z</cp:lastPrinted>
  <dcterms:created xsi:type="dcterms:W3CDTF">2022-01-24T07:21:00Z</dcterms:created>
  <dcterms:modified xsi:type="dcterms:W3CDTF">2022-01-31T06:04:00Z</dcterms:modified>
</cp:coreProperties>
</file>