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904D" w14:textId="77777777" w:rsidR="00872FA3" w:rsidRDefault="009566DF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Projekt umowy nr ZP/1/21</w:t>
      </w:r>
      <w:r w:rsidR="00D45224">
        <w:rPr>
          <w:b/>
        </w:rPr>
        <w:t xml:space="preserve"> (części nr 5</w:t>
      </w:r>
      <w:r w:rsidR="006B3420">
        <w:rPr>
          <w:b/>
        </w:rPr>
        <w:t>)</w:t>
      </w:r>
    </w:p>
    <w:p w14:paraId="478DADF8" w14:textId="77777777" w:rsidR="00BA2E4D" w:rsidRPr="00BA2E4D" w:rsidRDefault="007D69E4" w:rsidP="00755EC4">
      <w:pPr>
        <w:widowControl w:val="0"/>
        <w:spacing w:line="360" w:lineRule="auto"/>
        <w:jc w:val="center"/>
        <w:rPr>
          <w:rFonts w:hint="eastAsia"/>
        </w:rPr>
      </w:pPr>
      <w:r>
        <w:rPr>
          <w:b/>
        </w:rPr>
        <w:t>Część nr ….</w:t>
      </w:r>
    </w:p>
    <w:p w14:paraId="2157CE53" w14:textId="77777777" w:rsidR="00BA2E4D" w:rsidRDefault="007D69E4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</w:t>
      </w:r>
      <w:r w:rsidR="00BA2E4D">
        <w:rPr>
          <w:rFonts w:ascii="Times New Roman" w:hAnsi="Times New Roman"/>
        </w:rPr>
        <w:t xml:space="preserve"> roku, pomiędzy: </w:t>
      </w:r>
    </w:p>
    <w:p w14:paraId="409307B7" w14:textId="77777777" w:rsidR="00BA2E4D" w:rsidRDefault="00BA2E4D" w:rsidP="00BA2E4D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Szpitalem </w:t>
      </w:r>
      <w:r w:rsidR="007D69E4">
        <w:rPr>
          <w:rFonts w:ascii="Times New Roman" w:hAnsi="Times New Roman"/>
          <w:b/>
          <w:color w:val="000000"/>
        </w:rPr>
        <w:t>Średzkim Serca Jezusowego spółka</w:t>
      </w:r>
      <w:r>
        <w:rPr>
          <w:rFonts w:ascii="Times New Roman" w:hAnsi="Times New Roman"/>
          <w:b/>
          <w:color w:val="000000"/>
        </w:rPr>
        <w:t xml:space="preserve"> z ograniczoną odpowiedzialnością</w:t>
      </w:r>
      <w:r>
        <w:rPr>
          <w:rFonts w:ascii="Times New Roman" w:hAnsi="Times New Roman"/>
          <w:color w:val="000000"/>
        </w:rPr>
        <w:t xml:space="preserve"> z siedzibą w Środzie Wielkopolskiej, adres: ul. Żwirki i Wigury 10, 63-000 Środa Wielkopolska, wpisaną do rejestru przedsiębiorców Krajowego Rejestru Sądowego prowadzonego przez Sąd Rejonowy Poznań – Nowe Miasto i Wilda w Poznaniu, IX Wydział Gospodarczy Krajowego Rejestru Sądowego pod numerem 0000497065, NIP 2090003114, REGON </w:t>
      </w:r>
      <w:r w:rsidR="009566DF">
        <w:rPr>
          <w:rFonts w:ascii="Times New Roman" w:hAnsi="Times New Roman"/>
          <w:color w:val="000000"/>
        </w:rPr>
        <w:t>000308560, kapitał zakładowy: 22 482 1</w:t>
      </w:r>
      <w:r>
        <w:rPr>
          <w:rFonts w:ascii="Times New Roman" w:hAnsi="Times New Roman"/>
          <w:color w:val="000000"/>
        </w:rPr>
        <w:t xml:space="preserve">00,00 zł </w:t>
      </w:r>
    </w:p>
    <w:p w14:paraId="639BCED8" w14:textId="77777777" w:rsidR="00BA2E4D" w:rsidRDefault="00BA2E4D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reprezentowaną przez:</w:t>
      </w:r>
    </w:p>
    <w:p w14:paraId="6B5B2CBA" w14:textId="77777777" w:rsidR="00BA2E4D" w:rsidRDefault="007D69E4" w:rsidP="00BA2E4D">
      <w:pPr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……………………………….</w:t>
      </w:r>
      <w:r w:rsidR="00BA2E4D">
        <w:rPr>
          <w:rFonts w:ascii="Times New Roman" w:hAnsi="Times New Roman"/>
          <w:color w:val="000000"/>
        </w:rPr>
        <w:t>,</w:t>
      </w:r>
    </w:p>
    <w:p w14:paraId="23CFC9DE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„Zamawiającym”,</w:t>
      </w:r>
    </w:p>
    <w:p w14:paraId="75800B82" w14:textId="77777777" w:rsidR="00BA2E4D" w:rsidRDefault="00BA2E4D" w:rsidP="00BA2E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C466D77" w14:textId="77777777" w:rsidR="007D69E4" w:rsidRPr="009545C9" w:rsidRDefault="007D69E4" w:rsidP="007D69E4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25628" w14:textId="77777777" w:rsidR="00BA2E4D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reprezentowaną przez:</w:t>
      </w:r>
    </w:p>
    <w:p w14:paraId="3A1013E6" w14:textId="77777777" w:rsidR="00BA2E4D" w:rsidRPr="009545C9" w:rsidRDefault="00BA2E4D" w:rsidP="00BA2E4D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83074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w dalszej części umowy „Wykonawcą”:</w:t>
      </w:r>
    </w:p>
    <w:p w14:paraId="21C79A13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zwanymi „Stronami”</w:t>
      </w:r>
    </w:p>
    <w:p w14:paraId="016E8CC5" w14:textId="77777777" w:rsidR="00BA2E4D" w:rsidRDefault="00BA2E4D" w:rsidP="00BA2E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14:paraId="091B0815" w14:textId="77777777" w:rsidR="00872FA3" w:rsidRDefault="00872FA3">
      <w:pPr>
        <w:widowControl w:val="0"/>
        <w:spacing w:line="360" w:lineRule="auto"/>
        <w:rPr>
          <w:rFonts w:hint="eastAsia"/>
          <w:b/>
        </w:rPr>
      </w:pPr>
    </w:p>
    <w:p w14:paraId="6D11CF0A" w14:textId="77777777" w:rsidR="00872FA3" w:rsidRPr="009566DF" w:rsidRDefault="00B66D67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zawarta w wyniku wyłonienia Wykonawcy na realizację zamówienia publicznego, w postępowaniu prowadzonym w trybie</w:t>
      </w:r>
      <w:r w:rsidR="007D69E4">
        <w:rPr>
          <w:rFonts w:ascii="Times New Roman" w:hAnsi="Times New Roman"/>
        </w:rPr>
        <w:t xml:space="preserve"> </w:t>
      </w:r>
      <w:r w:rsidR="009566DF">
        <w:rPr>
          <w:rFonts w:ascii="Times New Roman" w:hAnsi="Times New Roman"/>
        </w:rPr>
        <w:t>podstawowym, na podstawie ustawy z dnia 11 września 2019 roku Prawo zamówień publicznych (Dz. U. z 2019 r., poz. 2019 ze zmianami)</w:t>
      </w:r>
      <w:r w:rsidR="007D69E4">
        <w:rPr>
          <w:rFonts w:ascii="Times New Roman" w:hAnsi="Times New Roman"/>
        </w:rPr>
        <w:t xml:space="preserve"> pn.</w:t>
      </w:r>
      <w:r w:rsidR="007D69E4" w:rsidRPr="007D69E4">
        <w:rPr>
          <w:rFonts w:ascii="Times New Roman" w:hAnsi="Times New Roman" w:cs="Times New Roman"/>
          <w:b/>
        </w:rPr>
        <w:t xml:space="preserve"> </w:t>
      </w:r>
      <w:r w:rsidR="007D69E4" w:rsidRPr="007D69E4">
        <w:rPr>
          <w:rFonts w:ascii="Times New Roman" w:hAnsi="Times New Roman" w:cs="Times New Roman"/>
          <w:i/>
        </w:rPr>
        <w:t>Sukcesywna dostawa gazów medycznych i technicznych wraz z dzierża</w:t>
      </w:r>
      <w:r w:rsidR="007D69E4">
        <w:rPr>
          <w:rFonts w:ascii="Times New Roman" w:hAnsi="Times New Roman" w:cs="Times New Roman"/>
          <w:i/>
        </w:rPr>
        <w:t xml:space="preserve">wą butli do Szpitala Średzkiego </w:t>
      </w:r>
      <w:r w:rsidR="007D69E4" w:rsidRPr="007D69E4">
        <w:rPr>
          <w:rFonts w:ascii="Times New Roman" w:hAnsi="Times New Roman" w:cs="Times New Roman"/>
          <w:i/>
        </w:rPr>
        <w:t>Serca</w:t>
      </w:r>
      <w:r w:rsidR="007D69E4">
        <w:rPr>
          <w:rFonts w:ascii="Times New Roman" w:hAnsi="Times New Roman" w:cs="Times New Roman"/>
          <w:i/>
        </w:rPr>
        <w:t xml:space="preserve">                                </w:t>
      </w:r>
      <w:r w:rsidR="007D69E4" w:rsidRPr="007D69E4">
        <w:rPr>
          <w:rFonts w:ascii="Times New Roman" w:hAnsi="Times New Roman" w:cs="Times New Roman"/>
          <w:i/>
        </w:rPr>
        <w:t xml:space="preserve"> Jezusowego sp. z o. o.</w:t>
      </w:r>
    </w:p>
    <w:p w14:paraId="5F40ADED" w14:textId="77777777" w:rsidR="00872FA3" w:rsidRDefault="00B66D67" w:rsidP="00781D2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1</w:t>
      </w:r>
    </w:p>
    <w:p w14:paraId="4F5D45EC" w14:textId="1D8D89F9" w:rsidR="00CB7322" w:rsidRDefault="007D69E4" w:rsidP="007D69E4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03D2">
        <w:rPr>
          <w:rFonts w:ascii="Times New Roman" w:hAnsi="Times New Roman" w:cs="Times New Roman"/>
        </w:rPr>
        <w:t xml:space="preserve"> Przedmiotem niniejszej umowy jest</w:t>
      </w:r>
      <w:r w:rsidR="00D45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B7322">
        <w:rPr>
          <w:rFonts w:ascii="Times New Roman" w:hAnsi="Times New Roman" w:cs="Times New Roman"/>
        </w:rPr>
        <w:t xml:space="preserve">ukcesywna dostawa </w:t>
      </w:r>
      <w:r w:rsidR="00CB7322" w:rsidRPr="00D45224">
        <w:rPr>
          <w:rFonts w:ascii="Times New Roman" w:hAnsi="Times New Roman" w:cs="Times New Roman"/>
        </w:rPr>
        <w:t>gazów</w:t>
      </w:r>
      <w:r w:rsidR="009B03D2" w:rsidRPr="00D45224">
        <w:rPr>
          <w:rFonts w:ascii="Times New Roman" w:hAnsi="Times New Roman" w:cs="Times New Roman"/>
        </w:rPr>
        <w:t xml:space="preserve"> </w:t>
      </w:r>
      <w:r w:rsidR="00D45224" w:rsidRPr="00D45224">
        <w:rPr>
          <w:rFonts w:ascii="Times New Roman" w:hAnsi="Times New Roman" w:cs="Times New Roman"/>
        </w:rPr>
        <w:t>medycznych – tlenu medycznego</w:t>
      </w:r>
      <w:r w:rsidR="008C7821">
        <w:rPr>
          <w:rFonts w:ascii="Times New Roman" w:hAnsi="Times New Roman" w:cs="Times New Roman"/>
        </w:rPr>
        <w:t xml:space="preserve"> </w:t>
      </w:r>
      <w:r w:rsidR="008C7821" w:rsidRPr="008C7821">
        <w:rPr>
          <w:rFonts w:ascii="Times New Roman" w:hAnsi="Times New Roman" w:cs="Times New Roman"/>
        </w:rPr>
        <w:t>ciekłego</w:t>
      </w:r>
      <w:r w:rsidR="008C7821">
        <w:rPr>
          <w:rFonts w:ascii="Times New Roman" w:hAnsi="Times New Roman" w:cs="Times New Roman"/>
          <w:i/>
        </w:rPr>
        <w:t xml:space="preserve"> </w:t>
      </w:r>
      <w:r w:rsidR="00583842">
        <w:rPr>
          <w:rFonts w:ascii="Times New Roman" w:hAnsi="Times New Roman" w:cs="Times New Roman"/>
        </w:rPr>
        <w:t>do siedziby Zamawiającego, do zbiornika</w:t>
      </w:r>
      <w:r w:rsidR="00A51334">
        <w:rPr>
          <w:rFonts w:ascii="Times New Roman" w:hAnsi="Times New Roman" w:cs="Times New Roman"/>
        </w:rPr>
        <w:t xml:space="preserve"> LOX T36V70 nr 20048191 na ciekły tlen medyczny o pojemności 6945 kg, rok produkcji 2020, wraz z parownicą typ SG/70HF nr 45611.</w:t>
      </w:r>
    </w:p>
    <w:p w14:paraId="48504CFE" w14:textId="77777777" w:rsidR="00872FA3" w:rsidRDefault="00D45224">
      <w:pPr>
        <w:pStyle w:val="Style24"/>
        <w:spacing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>2</w:t>
      </w:r>
      <w:r w:rsidR="00B66D67">
        <w:rPr>
          <w:rFonts w:ascii="Times New Roman" w:eastAsia="Times New Roman" w:hAnsi="Times New Roman"/>
          <w:lang w:eastAsia="pl-PL"/>
        </w:rPr>
        <w:t xml:space="preserve">. Integralną część umowy stanowi </w:t>
      </w:r>
      <w:r w:rsidR="00CB7322">
        <w:rPr>
          <w:rFonts w:ascii="Times New Roman" w:eastAsia="Times New Roman" w:hAnsi="Times New Roman"/>
          <w:lang w:eastAsia="pl-PL"/>
        </w:rPr>
        <w:t xml:space="preserve">pełna </w:t>
      </w:r>
      <w:r w:rsidR="00B66D67">
        <w:rPr>
          <w:rFonts w:ascii="Times New Roman" w:eastAsia="Times New Roman" w:hAnsi="Times New Roman"/>
          <w:lang w:eastAsia="pl-PL"/>
        </w:rPr>
        <w:t>dokumentacja z postępowania o udzielenie zamówienia pu</w:t>
      </w:r>
      <w:r w:rsidR="00CB7322">
        <w:rPr>
          <w:rFonts w:ascii="Times New Roman" w:eastAsia="Times New Roman" w:hAnsi="Times New Roman"/>
          <w:lang w:eastAsia="pl-PL"/>
        </w:rPr>
        <w:t xml:space="preserve">blicznego w trybie </w:t>
      </w:r>
      <w:r w:rsidR="009566DF">
        <w:rPr>
          <w:rFonts w:ascii="Times New Roman" w:eastAsia="Times New Roman" w:hAnsi="Times New Roman"/>
          <w:lang w:eastAsia="pl-PL"/>
        </w:rPr>
        <w:t>podstawowym</w:t>
      </w:r>
      <w:r w:rsidR="00CB7322">
        <w:rPr>
          <w:rFonts w:ascii="Times New Roman" w:eastAsia="Times New Roman" w:hAnsi="Times New Roman"/>
          <w:lang w:eastAsia="pl-PL"/>
        </w:rPr>
        <w:t xml:space="preserve"> pn. </w:t>
      </w:r>
      <w:r w:rsidR="00CB7322" w:rsidRPr="00CB7322">
        <w:rPr>
          <w:rFonts w:ascii="Times New Roman" w:hAnsi="Times New Roman" w:cs="Times New Roman"/>
        </w:rPr>
        <w:t>Sukcesywna dostawa gazów medycznych i technicznych wraz z dzierżawą butli do Szpitala Średzkiego Serca Jezusowego sp. z o. o.</w:t>
      </w:r>
      <w:r w:rsidR="009566DF">
        <w:rPr>
          <w:rFonts w:ascii="Times New Roman" w:hAnsi="Times New Roman"/>
        </w:rPr>
        <w:t xml:space="preserve"> – ZP/1/21</w:t>
      </w:r>
      <w:r w:rsidR="00845BFB">
        <w:rPr>
          <w:rFonts w:ascii="Times New Roman" w:hAnsi="Times New Roman"/>
        </w:rPr>
        <w:t>,</w:t>
      </w:r>
      <w:r w:rsidR="00CB7322" w:rsidRPr="00CB7322">
        <w:rPr>
          <w:rFonts w:ascii="Times New Roman" w:eastAsia="Times New Roman" w:hAnsi="Times New Roman"/>
          <w:lang w:eastAsia="pl-PL"/>
        </w:rPr>
        <w:t xml:space="preserve"> w tym oferta Wykonawcy</w:t>
      </w:r>
    </w:p>
    <w:p w14:paraId="4BA69972" w14:textId="77777777" w:rsidR="00781D2C" w:rsidRDefault="00781D2C">
      <w:pPr>
        <w:pStyle w:val="Style24"/>
        <w:spacing w:line="360" w:lineRule="auto"/>
      </w:pPr>
    </w:p>
    <w:p w14:paraId="515976D7" w14:textId="77777777" w:rsidR="00583842" w:rsidRDefault="00583842">
      <w:pPr>
        <w:pStyle w:val="Style24"/>
        <w:spacing w:line="360" w:lineRule="auto"/>
      </w:pPr>
    </w:p>
    <w:p w14:paraId="7030FA6F" w14:textId="77777777" w:rsidR="00872FA3" w:rsidRDefault="00B66D6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2</w:t>
      </w:r>
    </w:p>
    <w:p w14:paraId="2204567C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1. Wykonawca oświadcza, że zapoznał się ze wszystkimi warunkami, które są niezbędne do wykonania przez niego przedmiotu umowy bez konieczności ponoszenia przez Zamawiającego jakichkolwiek dodatkowych kosztów. </w:t>
      </w:r>
    </w:p>
    <w:p w14:paraId="1B7684BA" w14:textId="77777777" w:rsidR="00872FA3" w:rsidRDefault="00B66D6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bookmarkStart w:id="0" w:name="__DdeLink__2417_3307128469"/>
      <w:r>
        <w:rPr>
          <w:rFonts w:ascii="Times New Roman" w:hAnsi="Times New Roman"/>
        </w:rPr>
        <w:t>Wykonawca oświadcza, że posiada wszelkie wymagane prawem dokumenty dopuszczające do obrotu na terenie RP oferowane produkty lecznicze</w:t>
      </w:r>
      <w:r w:rsidR="005838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że</w:t>
      </w:r>
      <w:r w:rsidR="009566DF">
        <w:rPr>
          <w:rFonts w:ascii="Times New Roman" w:hAnsi="Times New Roman"/>
        </w:rPr>
        <w:t xml:space="preserve"> w trakcie trwania umowy</w:t>
      </w:r>
      <w:r>
        <w:rPr>
          <w:rFonts w:ascii="Times New Roman" w:hAnsi="Times New Roman"/>
        </w:rPr>
        <w:t xml:space="preserve"> przekaże </w:t>
      </w:r>
      <w:r w:rsidR="009566DF">
        <w:rPr>
          <w:rFonts w:ascii="Times New Roman" w:hAnsi="Times New Roman"/>
        </w:rPr>
        <w:t xml:space="preserve">aktualne dokumenty </w:t>
      </w:r>
      <w:r>
        <w:rPr>
          <w:rFonts w:ascii="Times New Roman" w:hAnsi="Times New Roman"/>
        </w:rPr>
        <w:t xml:space="preserve"> na każde żądanie Zamawiającego</w:t>
      </w:r>
      <w:bookmarkEnd w:id="0"/>
      <w:r w:rsidR="009B03D2">
        <w:rPr>
          <w:rFonts w:ascii="Times New Roman" w:hAnsi="Times New Roman"/>
        </w:rPr>
        <w:t>.</w:t>
      </w:r>
    </w:p>
    <w:p w14:paraId="2CCE9775" w14:textId="77777777" w:rsidR="00872FA3" w:rsidRDefault="009566DF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="00B66D67">
        <w:rPr>
          <w:rFonts w:ascii="Times New Roman" w:hAnsi="Times New Roman"/>
        </w:rPr>
        <w:t xml:space="preserve">. Wykonawca oświadcza, że </w:t>
      </w:r>
      <w:r w:rsidR="009E3FB3">
        <w:rPr>
          <w:rFonts w:ascii="Times New Roman" w:hAnsi="Times New Roman"/>
        </w:rPr>
        <w:t>tlen medyczny stanowiący przedmiot umowy, będzie</w:t>
      </w:r>
      <w:r>
        <w:rPr>
          <w:rFonts w:ascii="Times New Roman" w:hAnsi="Times New Roman"/>
        </w:rPr>
        <w:t xml:space="preserve"> posiadać</w:t>
      </w:r>
      <w:r w:rsidR="00B66D67">
        <w:rPr>
          <w:rFonts w:ascii="Times New Roman" w:hAnsi="Times New Roman"/>
        </w:rPr>
        <w:t xml:space="preserve"> datę ważności wynoszącą minimum 12 miesięcy, licząc od daty dostawy do Zamawiającego.</w:t>
      </w:r>
    </w:p>
    <w:p w14:paraId="0C952CB6" w14:textId="77777777" w:rsidR="00872FA3" w:rsidRDefault="00781D2C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B66D67">
        <w:rPr>
          <w:rFonts w:ascii="Times New Roman" w:hAnsi="Times New Roman"/>
        </w:rPr>
        <w:t xml:space="preserve">. Zamawiający zastrzega sobie prawo do korzystania z czasowych, bądź jednorazowych promocji i obniżek cen na dany asortyment. </w:t>
      </w:r>
    </w:p>
    <w:p w14:paraId="51E1075A" w14:textId="77777777" w:rsidR="000A3837" w:rsidRDefault="000A3837" w:rsidP="000A383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3</w:t>
      </w:r>
      <w:r w:rsidR="00D45224">
        <w:rPr>
          <w:rFonts w:ascii="Times New Roman" w:hAnsi="Times New Roman"/>
          <w:b/>
        </w:rPr>
        <w:t xml:space="preserve"> </w:t>
      </w:r>
    </w:p>
    <w:p w14:paraId="40E3DB3E" w14:textId="67B511A0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Dostawy asortymentu, określonego w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hAnsi="Times New Roman"/>
        </w:rPr>
        <w:t xml:space="preserve">1 umowy odbywać </w:t>
      </w:r>
      <w:r w:rsidR="0049648C">
        <w:rPr>
          <w:rFonts w:ascii="Times New Roman" w:hAnsi="Times New Roman"/>
        </w:rPr>
        <w:t xml:space="preserve">się będą </w:t>
      </w:r>
      <w:r>
        <w:rPr>
          <w:rFonts w:ascii="Times New Roman" w:hAnsi="Times New Roman"/>
        </w:rPr>
        <w:t>według potrzeb i bieżącego zużycia tlenu medycznego, odczytywanych przez Wykonawcę za pomocą</w:t>
      </w:r>
      <w:r w:rsidR="00A51334">
        <w:rPr>
          <w:rFonts w:ascii="Times New Roman" w:hAnsi="Times New Roman"/>
        </w:rPr>
        <w:t xml:space="preserve"> telemetrii.</w:t>
      </w:r>
      <w:r w:rsidR="005E2827">
        <w:rPr>
          <w:rFonts w:ascii="Times New Roman" w:hAnsi="Times New Roman"/>
        </w:rPr>
        <w:t xml:space="preserve"> </w:t>
      </w:r>
    </w:p>
    <w:p w14:paraId="005EA14F" w14:textId="77777777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okresie obowiązywania na terytorium RP stanu epidemii lub realizacji przez Zamawiającego stacjonarnych i całodobowych świadczeń medycznych na rzecz chorych l</w:t>
      </w:r>
      <w:r w:rsidR="00583842">
        <w:rPr>
          <w:rFonts w:ascii="Times New Roman" w:hAnsi="Times New Roman"/>
        </w:rPr>
        <w:t>ub osób z podejrzeniem COVI</w:t>
      </w:r>
      <w:r>
        <w:rPr>
          <w:rFonts w:ascii="Times New Roman" w:hAnsi="Times New Roman"/>
        </w:rPr>
        <w:t>D-19, postanowienie, o którym mowa w ust. 1 nie obowiązuje.</w:t>
      </w:r>
    </w:p>
    <w:p w14:paraId="495F07A0" w14:textId="6D375FAD" w:rsidR="000A3837" w:rsidRDefault="000A3837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sytuacji, o której mowa w ust. 2</w:t>
      </w:r>
      <w:r w:rsidR="00D452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Zamawiający składa zapotrzebowanie na tlen medyczny pocztą elektroniczną na adres: ……………………. wskazując jednocześnie w szczególności bieżącą pojemności zbiornika. Wykonawca zrealizuje zamówienie w terminie 48 godzin od dnia otrzymania zamówienia.</w:t>
      </w:r>
    </w:p>
    <w:p w14:paraId="5DB45A3E" w14:textId="77777777" w:rsidR="000A3837" w:rsidRDefault="0049648C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 w:rsidR="000A3837">
        <w:rPr>
          <w:rFonts w:ascii="Times New Roman" w:hAnsi="Times New Roman"/>
        </w:rPr>
        <w:t>. Transport asortymentu odbywa się na koszt i ryzyko Wykonawcy.</w:t>
      </w:r>
    </w:p>
    <w:p w14:paraId="28721A5E" w14:textId="77777777" w:rsidR="005E2827" w:rsidRDefault="0049648C" w:rsidP="000A3837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3837">
        <w:rPr>
          <w:rFonts w:ascii="Times New Roman" w:hAnsi="Times New Roman"/>
        </w:rPr>
        <w:t>. Transport gazów będących przedmiotem zamówienia do siedziby Zamawiającego odbywać się będzie środkami transportu, spełniającymi  obowiązujące w tej materii przepisy prawa.</w:t>
      </w:r>
    </w:p>
    <w:p w14:paraId="6AF6F1EF" w14:textId="4349124E" w:rsidR="000A3837" w:rsidRPr="005E2827" w:rsidRDefault="005E2827" w:rsidP="005E2827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6. Z każdą dostawą tlenu medycznego ciekłego Wykonawca zobowiązany jest przekazać Zamawiającemu </w:t>
      </w:r>
      <w:r w:rsidRPr="00062343">
        <w:rPr>
          <w:rFonts w:ascii="Times New Roman" w:hAnsi="Times New Roman" w:cs="Times New Roman"/>
        </w:rPr>
        <w:t>wyniki badań czystości gazu - ś</w:t>
      </w:r>
      <w:r>
        <w:rPr>
          <w:rFonts w:ascii="Times New Roman" w:hAnsi="Times New Roman" w:cs="Times New Roman"/>
        </w:rPr>
        <w:t>wiadectwo</w:t>
      </w:r>
      <w:r w:rsidRPr="00062343">
        <w:rPr>
          <w:rFonts w:ascii="Times New Roman" w:hAnsi="Times New Roman" w:cs="Times New Roman"/>
        </w:rPr>
        <w:t xml:space="preserve"> kontroli jakości.</w:t>
      </w:r>
      <w:bookmarkStart w:id="1" w:name="_GoBack"/>
      <w:bookmarkEnd w:id="1"/>
    </w:p>
    <w:p w14:paraId="1EAC4FDE" w14:textId="77777777" w:rsidR="00872FA3" w:rsidRPr="00D45224" w:rsidRDefault="00B66D67" w:rsidP="00D45224">
      <w:pPr>
        <w:tabs>
          <w:tab w:val="left" w:pos="9924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</w:t>
      </w:r>
    </w:p>
    <w:p w14:paraId="5380BCCE" w14:textId="77777777" w:rsidR="00AF52DC" w:rsidRPr="00AF52DC" w:rsidRDefault="00AF52DC" w:rsidP="00AF52DC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6D67">
        <w:rPr>
          <w:rFonts w:ascii="Times New Roman" w:hAnsi="Times New Roman" w:cs="Times New Roman"/>
        </w:rPr>
        <w:t>Z tytułu wykonania niniejszej umowy,</w:t>
      </w:r>
      <w:r>
        <w:rPr>
          <w:rFonts w:ascii="Times New Roman" w:hAnsi="Times New Roman" w:cs="Times New Roman"/>
        </w:rPr>
        <w:t xml:space="preserve"> Zamawiający zapłaci Wykonawcy </w:t>
      </w:r>
      <w:r w:rsidR="00B66D67">
        <w:rPr>
          <w:rFonts w:ascii="Times New Roman" w:hAnsi="Times New Roman" w:cs="Times New Roman"/>
        </w:rPr>
        <w:t xml:space="preserve">wynagrodzenie do maksymalnej wysokości </w:t>
      </w:r>
      <w:r>
        <w:rPr>
          <w:rFonts w:ascii="Times New Roman" w:hAnsi="Times New Roman" w:cs="Times New Roman"/>
        </w:rPr>
        <w:t>………………………….</w:t>
      </w:r>
      <w:r w:rsidR="00BA2E4D">
        <w:rPr>
          <w:rFonts w:ascii="Times New Roman" w:hAnsi="Times New Roman" w:cs="Times New Roman"/>
        </w:rPr>
        <w:t xml:space="preserve"> netto (słownie: </w:t>
      </w:r>
      <w:r>
        <w:rPr>
          <w:rFonts w:ascii="Times New Roman" w:hAnsi="Times New Roman" w:cs="Times New Roman"/>
        </w:rPr>
        <w:t>…………………………….</w:t>
      </w:r>
      <w:r w:rsidR="00B66D67">
        <w:rPr>
          <w:rFonts w:ascii="Times New Roman" w:hAnsi="Times New Roman" w:cs="Times New Roman"/>
        </w:rPr>
        <w:t xml:space="preserve">) powiększone </w:t>
      </w:r>
      <w:r w:rsidR="00BA2E4D">
        <w:rPr>
          <w:rFonts w:ascii="Times New Roman" w:hAnsi="Times New Roman" w:cs="Times New Roman"/>
        </w:rPr>
        <w:t xml:space="preserve">o obowiązujący podatek VAT, tj. </w:t>
      </w:r>
      <w:r>
        <w:rPr>
          <w:rFonts w:ascii="Times New Roman" w:hAnsi="Times New Roman" w:cs="Times New Roman"/>
        </w:rPr>
        <w:t>……………..</w:t>
      </w:r>
      <w:r w:rsidR="00B66D67">
        <w:rPr>
          <w:rFonts w:ascii="Times New Roman" w:hAnsi="Times New Roman" w:cs="Times New Roman"/>
        </w:rPr>
        <w:t xml:space="preserve"> brutto (słownie: </w:t>
      </w:r>
      <w:r>
        <w:rPr>
          <w:rFonts w:ascii="Times New Roman" w:hAnsi="Times New Roman" w:cs="Times New Roman"/>
        </w:rPr>
        <w:t>…………………………</w:t>
      </w:r>
      <w:r w:rsidR="00B66D67">
        <w:rPr>
          <w:rFonts w:ascii="Times New Roman" w:hAnsi="Times New Roman" w:cs="Times New Roman"/>
        </w:rPr>
        <w:t xml:space="preserve">), zgodnie z treścią </w:t>
      </w:r>
      <w:r>
        <w:rPr>
          <w:rFonts w:ascii="Times New Roman" w:hAnsi="Times New Roman" w:cs="Times New Roman"/>
        </w:rPr>
        <w:t>formularza asortymentowego Wykonawcy, stanow</w:t>
      </w:r>
      <w:r w:rsidR="00D45224">
        <w:rPr>
          <w:rFonts w:ascii="Times New Roman" w:hAnsi="Times New Roman" w:cs="Times New Roman"/>
        </w:rPr>
        <w:t>iącego załącznik nr 1</w:t>
      </w:r>
      <w:r w:rsidR="00583842">
        <w:rPr>
          <w:rFonts w:ascii="Times New Roman" w:hAnsi="Times New Roman" w:cs="Times New Roman"/>
        </w:rPr>
        <w:t xml:space="preserve"> do umowy.</w:t>
      </w:r>
    </w:p>
    <w:p w14:paraId="0CD81DC8" w14:textId="77777777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2</w:t>
      </w:r>
      <w:r w:rsidR="00B66D67">
        <w:rPr>
          <w:rFonts w:ascii="Times New Roman" w:hAnsi="Times New Roman" w:cs="Times New Roman"/>
        </w:rPr>
        <w:t>. Strony ustalają cenę jednostkową asortymentu</w:t>
      </w:r>
      <w:r w:rsidR="00AF52DC" w:rsidRPr="00AF52DC">
        <w:rPr>
          <w:rFonts w:ascii="Times New Roman" w:hAnsi="Times New Roman" w:cs="Times New Roman"/>
          <w:i/>
        </w:rPr>
        <w:t>,</w:t>
      </w:r>
      <w:r w:rsidR="00AF52DC">
        <w:rPr>
          <w:rFonts w:ascii="Times New Roman" w:hAnsi="Times New Roman" w:cs="Times New Roman"/>
        </w:rPr>
        <w:t xml:space="preserve"> </w:t>
      </w:r>
      <w:r w:rsidR="00B66D67">
        <w:rPr>
          <w:rFonts w:ascii="Times New Roman" w:hAnsi="Times New Roman" w:cs="Times New Roman"/>
        </w:rPr>
        <w:t>zgodną z tr</w:t>
      </w:r>
      <w:r w:rsidR="00193522">
        <w:rPr>
          <w:rFonts w:ascii="Times New Roman" w:hAnsi="Times New Roman" w:cs="Times New Roman"/>
        </w:rPr>
        <w:t xml:space="preserve">eścią formularza asortymentowo </w:t>
      </w:r>
      <w:r w:rsidR="00B66D67">
        <w:rPr>
          <w:rFonts w:ascii="Times New Roman" w:hAnsi="Times New Roman" w:cs="Times New Roman"/>
        </w:rPr>
        <w:t>złożonego przez Wykonawcę w postępowaniu.</w:t>
      </w:r>
    </w:p>
    <w:p w14:paraId="59FB2732" w14:textId="77777777" w:rsidR="006D2B16" w:rsidRDefault="00583842">
      <w:pPr>
        <w:pStyle w:val="Style2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B66D67">
        <w:rPr>
          <w:rFonts w:ascii="Times New Roman" w:hAnsi="Times New Roman" w:cs="Times New Roman"/>
        </w:rPr>
        <w:t>. Zamawiający</w:t>
      </w:r>
      <w:r w:rsidR="006D2B16">
        <w:rPr>
          <w:rFonts w:ascii="Times New Roman" w:hAnsi="Times New Roman" w:cs="Times New Roman"/>
        </w:rPr>
        <w:t xml:space="preserve"> oświadcza, że w okresie trwania umowy zrealizuje dostaw</w:t>
      </w:r>
      <w:r>
        <w:rPr>
          <w:rFonts w:ascii="Times New Roman" w:hAnsi="Times New Roman" w:cs="Times New Roman"/>
        </w:rPr>
        <w:t>ę</w:t>
      </w:r>
      <w:r w:rsidR="006D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tlenu medycznego</w:t>
      </w:r>
      <w:r w:rsidR="006D2B16">
        <w:rPr>
          <w:rFonts w:ascii="Times New Roman" w:hAnsi="Times New Roman" w:cs="Times New Roman"/>
        </w:rPr>
        <w:t xml:space="preserve"> </w:t>
      </w:r>
      <w:r w:rsidR="002D230A">
        <w:rPr>
          <w:rFonts w:ascii="Times New Roman" w:hAnsi="Times New Roman" w:cs="Times New Roman"/>
        </w:rPr>
        <w:t xml:space="preserve">do wartości 60 % wynagrodzenia, o którym mowa w ust. 1. Pozostały przedmiot umowy w zakresie 40 % wartości wynagrodzenia, o którym mowa w ust. 1 objęty jest prawem opcji. Z tytułu niezakupienia przez Zamawiającego przedmiotu umowy objętego prawem opcji Wykonawcy nie przysługują żadne roszczenia. </w:t>
      </w:r>
    </w:p>
    <w:p w14:paraId="131B8315" w14:textId="77777777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4</w:t>
      </w:r>
      <w:r w:rsidR="00B66D67">
        <w:rPr>
          <w:rFonts w:ascii="Times New Roman" w:hAnsi="Times New Roman" w:cs="Times New Roman"/>
        </w:rPr>
        <w:t>. Wykonawca zapewnia stałość cen przedmiotu zamówienia przez okres trwania umowy.</w:t>
      </w:r>
    </w:p>
    <w:p w14:paraId="21806EE8" w14:textId="77777777" w:rsidR="00872FA3" w:rsidRDefault="00583842">
      <w:pPr>
        <w:pStyle w:val="Style24"/>
        <w:spacing w:line="360" w:lineRule="auto"/>
      </w:pPr>
      <w:r>
        <w:rPr>
          <w:rFonts w:ascii="Times New Roman" w:hAnsi="Times New Roman" w:cs="Times New Roman"/>
        </w:rPr>
        <w:t>5</w:t>
      </w:r>
      <w:r w:rsidR="00B66D67">
        <w:rPr>
          <w:rFonts w:ascii="Times New Roman" w:hAnsi="Times New Roman" w:cs="Times New Roman"/>
        </w:rPr>
        <w:t>. Zaoferowane ceny zawierają wszystkie koszty związane z wykonaniem zamów</w:t>
      </w:r>
      <w:r w:rsidR="00193522">
        <w:rPr>
          <w:rFonts w:ascii="Times New Roman" w:hAnsi="Times New Roman" w:cs="Times New Roman"/>
        </w:rPr>
        <w:t>ienia.</w:t>
      </w:r>
    </w:p>
    <w:p w14:paraId="572B8F8C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583842">
        <w:rPr>
          <w:rFonts w:ascii="Times New Roman" w:hAnsi="Times New Roman"/>
          <w:b/>
        </w:rPr>
        <w:t xml:space="preserve"> 5</w:t>
      </w:r>
    </w:p>
    <w:p w14:paraId="3D2EE2D3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Należność za</w:t>
      </w:r>
      <w:r w:rsidR="009E3FB3">
        <w:rPr>
          <w:rFonts w:ascii="Times New Roman" w:hAnsi="Times New Roman"/>
        </w:rPr>
        <w:t xml:space="preserve"> realizację dostaw</w:t>
      </w:r>
      <w:r>
        <w:rPr>
          <w:rFonts w:ascii="Times New Roman" w:hAnsi="Times New Roman"/>
        </w:rPr>
        <w:t xml:space="preserve"> </w:t>
      </w:r>
      <w:r w:rsidR="00583842">
        <w:rPr>
          <w:rFonts w:ascii="Times New Roman" w:hAnsi="Times New Roman"/>
        </w:rPr>
        <w:t>tlenu medycznego</w:t>
      </w:r>
      <w:r>
        <w:rPr>
          <w:rFonts w:ascii="Times New Roman" w:hAnsi="Times New Roman"/>
        </w:rPr>
        <w:t xml:space="preserve"> płatna będzie przelewem na konto Wykonawcy </w:t>
      </w:r>
      <w:r w:rsidR="00193522">
        <w:rPr>
          <w:rFonts w:ascii="Times New Roman" w:hAnsi="Times New Roman"/>
        </w:rPr>
        <w:t>o numerze ………………………. w terminie ……………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od dnia doręczenia Zamawiającemu </w:t>
      </w:r>
      <w:r w:rsidR="00193522">
        <w:rPr>
          <w:rFonts w:ascii="Times New Roman" w:hAnsi="Times New Roman"/>
        </w:rPr>
        <w:t xml:space="preserve">prawidłowo wystawionej </w:t>
      </w:r>
      <w:r>
        <w:rPr>
          <w:rFonts w:ascii="Times New Roman" w:hAnsi="Times New Roman"/>
        </w:rPr>
        <w:t>faktury</w:t>
      </w:r>
      <w:r w:rsidR="00193522">
        <w:rPr>
          <w:rFonts w:ascii="Times New Roman" w:hAnsi="Times New Roman"/>
        </w:rPr>
        <w:t xml:space="preserve"> VAT</w:t>
      </w:r>
      <w:r>
        <w:rPr>
          <w:rFonts w:ascii="Times New Roman" w:hAnsi="Times New Roman"/>
        </w:rPr>
        <w:t>.</w:t>
      </w:r>
    </w:p>
    <w:p w14:paraId="4AC080E2" w14:textId="77777777" w:rsidR="00872FA3" w:rsidRDefault="00B66D67">
      <w:pPr>
        <w:tabs>
          <w:tab w:val="left" w:pos="581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Doręczenie faktury VAT Zamawiającemu za zrealizo</w:t>
      </w:r>
      <w:r w:rsidR="00193522">
        <w:rPr>
          <w:rFonts w:ascii="Times New Roman" w:hAnsi="Times New Roman"/>
        </w:rPr>
        <w:t xml:space="preserve">waną dostawę odbywać się będzie </w:t>
      </w:r>
      <w:r>
        <w:rPr>
          <w:rFonts w:ascii="Times New Roman" w:hAnsi="Times New Roman"/>
        </w:rPr>
        <w:t>w jednej z dwóch przewidywanych form:</w:t>
      </w:r>
    </w:p>
    <w:p w14:paraId="561D3BD6" w14:textId="77777777" w:rsidR="00872FA3" w:rsidRDefault="00B66D67">
      <w:pPr>
        <w:pStyle w:val="Style24"/>
        <w:overflowPunct w:val="0"/>
        <w:spacing w:line="360" w:lineRule="auto"/>
      </w:pPr>
      <w:r>
        <w:rPr>
          <w:rFonts w:ascii="Times New Roman" w:hAnsi="Times New Roman" w:cs="Times New Roman"/>
        </w:rPr>
        <w:t xml:space="preserve">a) faktura VAT zostanie wystawiona przez Wykonawcę w 2 egzemplarzach (oryginał i kopia) oraz dostarczona do Zamawiającego wraz z </w:t>
      </w:r>
      <w:r w:rsidR="00193522">
        <w:rPr>
          <w:rFonts w:ascii="Times New Roman" w:hAnsi="Times New Roman" w:cs="Times New Roman"/>
        </w:rPr>
        <w:t xml:space="preserve">daną </w:t>
      </w:r>
      <w:r>
        <w:rPr>
          <w:rFonts w:ascii="Times New Roman" w:hAnsi="Times New Roman" w:cs="Times New Roman"/>
        </w:rPr>
        <w:t>dostawą; a także przekazana drogą elektroniczną;</w:t>
      </w:r>
    </w:p>
    <w:p w14:paraId="3A8D6380" w14:textId="77777777" w:rsidR="00872FA3" w:rsidRPr="002D230A" w:rsidRDefault="00B66D67">
      <w:pPr>
        <w:pStyle w:val="Style24"/>
        <w:overflowPunct w:val="0"/>
        <w:spacing w:line="360" w:lineRule="auto"/>
        <w:rPr>
          <w:rFonts w:ascii="Times New Roman" w:hAnsi="Times New Roman" w:cs="Times New Roman"/>
          <w:color w:val="1A1A1A"/>
        </w:rPr>
      </w:pPr>
      <w:r w:rsidRPr="002D230A">
        <w:rPr>
          <w:rFonts w:ascii="Times New Roman" w:hAnsi="Times New Roman" w:cs="Times New Roman"/>
          <w:bCs/>
        </w:rPr>
        <w:t xml:space="preserve">b) zgodnie z zapisami </w:t>
      </w:r>
      <w:r w:rsidRPr="009E3FB3">
        <w:rPr>
          <w:rFonts w:ascii="Times New Roman" w:hAnsi="Times New Roman" w:cs="Times New Roman"/>
        </w:rPr>
        <w:t>ustawy z dnia 9 listopada 2018 roku o elektronicznym fakturowaniu w zamówieniach publicznych, koncesjach na roboty budowlane lub usługi oraz partnerstwie publiczno-prywatnym (Dz. U. z 2018 r., poz. 2191), za pośrednictwem Platformy Elektronicznego Fakturowania.</w:t>
      </w:r>
    </w:p>
    <w:p w14:paraId="5D2EE869" w14:textId="77777777" w:rsidR="00872FA3" w:rsidRPr="002D230A" w:rsidRDefault="00583842" w:rsidP="002D230A">
      <w:pPr>
        <w:tabs>
          <w:tab w:val="left" w:pos="58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3</w:t>
      </w:r>
      <w:r w:rsidR="00B66D67">
        <w:rPr>
          <w:rFonts w:ascii="Times New Roman" w:hAnsi="Times New Roman" w:cs="Times New Roman"/>
          <w:bCs/>
        </w:rPr>
        <w:t>. W przypadku konieczności wystawienia przez Wykonawcę faktury lub faktur korygujących, termin płatności biegnie od dnia doręczenia Zamawiającemu ostatniej faktury korygującej.</w:t>
      </w:r>
    </w:p>
    <w:p w14:paraId="6B96E5D9" w14:textId="77777777" w:rsidR="00872FA3" w:rsidRDefault="00583842">
      <w:pPr>
        <w:pStyle w:val="Tekstpodstawowywcit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4</w:t>
      </w:r>
      <w:r w:rsidR="00B66D67">
        <w:rPr>
          <w:rFonts w:ascii="Times New Roman" w:hAnsi="Times New Roman"/>
          <w:bCs/>
        </w:rPr>
        <w:t>. Za datę zapłaty przyjmuje się datę obciążenia rachunku bankowego Zamawiającego.</w:t>
      </w:r>
    </w:p>
    <w:p w14:paraId="16FCB0A4" w14:textId="77777777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="00B66D67">
        <w:rPr>
          <w:rFonts w:ascii="Times New Roman" w:hAnsi="Times New Roman"/>
        </w:rPr>
        <w:t>. Wykonawca nie może wstrzymać dostawy przedmiotu zamówienia z powodu zaległości płatniczych Zamawiającego.</w:t>
      </w:r>
    </w:p>
    <w:p w14:paraId="77115253" w14:textId="77777777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="00B66D67">
        <w:rPr>
          <w:rFonts w:ascii="Times New Roman" w:hAnsi="Times New Roman"/>
        </w:rPr>
        <w:t>. W przypadku powstania opóźnienia w płatności, dokonywane przez Zamawiającego spłaty będą zaliczane w pierwszej kolejności na poczet należności głównej, a dopiero w dalszej kolejności na poczet należności ubocznych, a zwłaszcza odsetek.</w:t>
      </w:r>
    </w:p>
    <w:p w14:paraId="6E9036AE" w14:textId="77777777" w:rsidR="00872FA3" w:rsidRDefault="00583842">
      <w:pPr>
        <w:tabs>
          <w:tab w:val="left" w:pos="1212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="00B66D67">
        <w:rPr>
          <w:rFonts w:ascii="Times New Roman" w:hAnsi="Times New Roman"/>
        </w:rPr>
        <w:t xml:space="preserve">. Wykonawca będzie wystawiał i doręczał Zamawiającemu odrębne noty odsetkowe z zachowaniem przepisów ustawy z dnia 8 marca 2013 r., o terminach zapłaty w transakcjach handlowych. </w:t>
      </w:r>
    </w:p>
    <w:p w14:paraId="2D8EAD38" w14:textId="77777777" w:rsidR="00CA3AE6" w:rsidRPr="00CA3AE6" w:rsidRDefault="00583842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8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. Wykonawca oświadcza, że jest czynnym podatnikiem podatku VAT zarejestrowanym w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wykazie określonym w art. 96b ustawy z dnia 11 marca 2004 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r. o podatku od towarów i usług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(t.j. Dz. U. z 2018 r., poz. 2174 z późn. zm.), zwanej dalej jako ustawa o VAT.</w:t>
      </w:r>
    </w:p>
    <w:p w14:paraId="5598087F" w14:textId="77777777" w:rsidR="00CA3AE6" w:rsidRPr="00CA3AE6" w:rsidRDefault="00583842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9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. Zamawia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jący dokona zapłaty za dostawy objęte umową wyłącznie z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zastosowaniem mechanizmu podzielonej płatności na rach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unek rozliczeniowy wskazany dla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Wykonawcy w wykazie podmiotów prowadzonym zgodni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e z art. 96b Ustawy o VAT, tzw.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biała lista. W przypadku wskazania na fakturze </w:t>
      </w:r>
      <w:r w:rsidR="00CA3AE6" w:rsidRPr="00CA3AE6">
        <w:rPr>
          <w:rFonts w:ascii="Times New Roman" w:hAnsi="Times New Roman" w:cs="Times New Roman"/>
          <w:kern w:val="0"/>
          <w:lang w:bidi="ar-SA"/>
        </w:rPr>
        <w:lastRenderedPageBreak/>
        <w:t>VAT, wystaw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ionej zgodnie z art. 96b ust. 4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ustawy o VAT, rachunku rozliczeniowego niewymienio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nego w wykazie podmiotów (biała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 xml:space="preserve">lista), Zamawiający dokona płatności na inny podany w 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wykazie podmiotów (biała lista)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rachunek rozliczeniowy Wykonawcy, a w przypadku b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raku rachunku rozliczeniowego w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wykazie podmiotów (biała lista) na rachunek podany na fa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kturze VAT z zastosowaniem art.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117ba § 3 ustawy z dnia 20 sierpnia 1997 r. Ordynacja podatk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owa (t.j. Dz.U. z 2019 r., poz.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900 z późn. zm.).</w:t>
      </w:r>
    </w:p>
    <w:p w14:paraId="448AD118" w14:textId="77777777" w:rsidR="00CA3AE6" w:rsidRPr="00CA3AE6" w:rsidRDefault="00583842" w:rsidP="00CA3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10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. Zamawiający nie ponosi odpowiedzialności za płatność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lang w:bidi="ar-SA"/>
        </w:rPr>
        <w:t>po terminie określonym w ust. 1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spowodowaną brakiem rachunku rozliczenioweg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o Wykonawcy w wykazie podmiotów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prowadzonym zgodnie z art. 96b ustawy o VAT umoż</w:t>
      </w:r>
      <w:r w:rsidR="00CA3AE6">
        <w:rPr>
          <w:rFonts w:ascii="Times New Roman" w:hAnsi="Times New Roman" w:cs="Times New Roman"/>
          <w:kern w:val="0"/>
          <w:lang w:bidi="ar-SA"/>
        </w:rPr>
        <w:t xml:space="preserve">liwiającego dokonanie płatności </w:t>
      </w:r>
      <w:r w:rsidR="00CA3AE6" w:rsidRPr="00CA3AE6">
        <w:rPr>
          <w:rFonts w:ascii="Times New Roman" w:hAnsi="Times New Roman" w:cs="Times New Roman"/>
          <w:kern w:val="0"/>
          <w:lang w:bidi="ar-SA"/>
        </w:rPr>
        <w:t>zastosowaniem mechanizmu podzielonej płatności.</w:t>
      </w:r>
    </w:p>
    <w:p w14:paraId="1C846135" w14:textId="77777777" w:rsidR="00872FA3" w:rsidRDefault="00B66D67">
      <w:pPr>
        <w:tabs>
          <w:tab w:val="left" w:pos="0"/>
          <w:tab w:val="left" w:pos="142"/>
        </w:tabs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EC7A3A">
        <w:rPr>
          <w:rFonts w:ascii="Times New Roman" w:hAnsi="Times New Roman"/>
          <w:b/>
        </w:rPr>
        <w:t xml:space="preserve"> 6</w:t>
      </w:r>
    </w:p>
    <w:p w14:paraId="1D91FFC7" w14:textId="77777777" w:rsidR="00872FA3" w:rsidRDefault="00B66D67">
      <w:p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 rygorem nieważności, nie może bez pisemnej zgody Zamawiającego dokonać cesji wierzytelności wynikających z realizacji zawartej umowy, jak również nie może dokonać innej czynności prawnej mającej na celu zmianę wierzyciela.</w:t>
      </w:r>
    </w:p>
    <w:p w14:paraId="050E40C0" w14:textId="77777777" w:rsidR="00872FA3" w:rsidRDefault="00B66D67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193522">
        <w:rPr>
          <w:rFonts w:ascii="Times New Roman" w:hAnsi="Times New Roman"/>
          <w:b/>
        </w:rPr>
        <w:t xml:space="preserve"> </w:t>
      </w:r>
      <w:r w:rsidR="00EC7A3A">
        <w:rPr>
          <w:rFonts w:ascii="Times New Roman" w:hAnsi="Times New Roman"/>
          <w:b/>
        </w:rPr>
        <w:t>7</w:t>
      </w:r>
    </w:p>
    <w:p w14:paraId="0ED6B5DB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Strony postanawiają, że obowiązującą je formą odszkodowania są niżej wymienione kary umowne.</w:t>
      </w:r>
    </w:p>
    <w:p w14:paraId="5E0B5D8F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Wykonawca zapłac</w:t>
      </w:r>
      <w:r w:rsidR="00583842">
        <w:rPr>
          <w:rFonts w:ascii="Times New Roman" w:hAnsi="Times New Roman"/>
        </w:rPr>
        <w:t>i Zamawiającemu karę umowną</w:t>
      </w:r>
      <w:r>
        <w:rPr>
          <w:rFonts w:ascii="Times New Roman" w:hAnsi="Times New Roman"/>
        </w:rPr>
        <w:t>: za odstąpienie od umowy z powodu okoliczności za które o</w:t>
      </w:r>
      <w:r w:rsidR="00010256">
        <w:rPr>
          <w:rFonts w:ascii="Times New Roman" w:hAnsi="Times New Roman"/>
        </w:rPr>
        <w:t>dpowiada Wykonawca w wysokości 1</w:t>
      </w:r>
      <w:r>
        <w:rPr>
          <w:rFonts w:ascii="Times New Roman" w:hAnsi="Times New Roman"/>
        </w:rPr>
        <w:t xml:space="preserve">0% całkowitej wartości brutto umowy.   </w:t>
      </w:r>
    </w:p>
    <w:p w14:paraId="75113055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Wykonawca zobowiązuje się do zapłacenia kary umownej w terminie 7 dni od otrzymania wezwania do zapłaty.</w:t>
      </w:r>
    </w:p>
    <w:p w14:paraId="2F78109C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razie opóźnienia w zapłacie Zamawiający może potrącić karę z dowolnej należności przysługującej Wykonawcy od Zamawiającego, na co Wykonawca wyraża zgodę.</w:t>
      </w:r>
    </w:p>
    <w:p w14:paraId="2C220185" w14:textId="77777777" w:rsidR="00872FA3" w:rsidRDefault="00B66D67">
      <w:pPr>
        <w:tabs>
          <w:tab w:val="left" w:pos="9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niezależnie od kar umownych mogą dochodzić, na zasadach ogólnych prawa cywilnego, odszkodowania przewyższającego zastrzeżone kary umowne.</w:t>
      </w:r>
    </w:p>
    <w:p w14:paraId="2FA124C8" w14:textId="77777777" w:rsidR="00010256" w:rsidRDefault="00010256" w:rsidP="00010256">
      <w:pPr>
        <w:pStyle w:val="Akapitzlist"/>
        <w:tabs>
          <w:tab w:val="left" w:pos="9924"/>
        </w:tabs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6. Łączna maksymalna kwota dochodzonych kar umownych nie może przekroczyć 40 % wartości umowy brutto, określonej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7 ust. 1 umowy.</w:t>
      </w:r>
    </w:p>
    <w:p w14:paraId="540CE1D9" w14:textId="77777777" w:rsidR="00872FA3" w:rsidRDefault="00EC7A3A">
      <w:pPr>
        <w:pStyle w:val="Style24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</w:rPr>
        <w:t>§ 8</w:t>
      </w:r>
    </w:p>
    <w:p w14:paraId="0D412FD5" w14:textId="77777777" w:rsidR="00872FA3" w:rsidRPr="00320DB6" w:rsidRDefault="00B66D67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1. Oprócz przypadków wymienionych w Kodeksie cywilnym, innych przepisach obowiązującego prawa, </w:t>
      </w:r>
      <w:r w:rsidRPr="00320DB6">
        <w:rPr>
          <w:rFonts w:ascii="Times New Roman" w:hAnsi="Times New Roman" w:cs="Times New Roman"/>
          <w:color w:val="000000"/>
        </w:rPr>
        <w:t>Zamawiającemu przysługuje prawo odstąpienia od umowy w poniżej opisanych przypadkach:</w:t>
      </w:r>
    </w:p>
    <w:p w14:paraId="18D4A45F" w14:textId="77777777" w:rsidR="00320DB6" w:rsidRPr="00320DB6" w:rsidRDefault="00320DB6" w:rsidP="00320DB6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hAnsi="Times New Roman" w:cs="Times New Roman"/>
          <w:color w:val="000000"/>
        </w:rPr>
        <w:t xml:space="preserve">a)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od dnia powzięcia wiadomości o zaistnieniu istotnej zmiany okoliczności powodującej, że wykonanie umowy nie leży w interesie publicznym, czego nie można było przewidzieć  w chwili zawarcia umowy, lub dalsze wykonywanie umowy może zagrozić podstawowemu interesowi bezpieczeństwa państwa lub bezpieczeństwu publicznemu;</w:t>
      </w:r>
    </w:p>
    <w:p w14:paraId="30B28783" w14:textId="77777777" w:rsidR="00320DB6" w:rsidRPr="00320DB6" w:rsidRDefault="00320DB6" w:rsidP="00320DB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>2)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jeżeli dokonano zmiany umowy z naruszeniem art. 454 i art. 455 ustawy Prawo zamówień publicznych, </w:t>
      </w:r>
    </w:p>
    <w:p w14:paraId="4C056C81" w14:textId="77777777" w:rsidR="00872FA3" w:rsidRPr="00320DB6" w:rsidRDefault="00320DB6" w:rsidP="00320DB6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0DB6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3) Wykonawca w chwili zawarcia umowy podlegał wykluczeniu na podstawie art.108</w:t>
      </w:r>
      <w:r w:rsidRPr="00320DB6">
        <w:rPr>
          <w:rFonts w:ascii="Times New Roman" w:hAnsi="Times New Roman" w:cs="Times New Roman"/>
          <w:color w:val="000000"/>
        </w:rPr>
        <w:t xml:space="preserve"> ustawy Prawo zamówień publicznych.</w:t>
      </w:r>
    </w:p>
    <w:p w14:paraId="07206862" w14:textId="77777777" w:rsidR="00872FA3" w:rsidRDefault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</w:t>
      </w:r>
      <w:r w:rsidR="00B66D67">
        <w:rPr>
          <w:rFonts w:ascii="Times New Roman" w:hAnsi="Times New Roman"/>
          <w:color w:val="000000"/>
        </w:rPr>
        <w:t>) gdy Wykonawca przerwał realizację umowy bez uzasadnionej przyczyny i przerwa trwa dłużej niż 14 dni;</w:t>
      </w:r>
    </w:p>
    <w:p w14:paraId="01513113" w14:textId="77777777" w:rsidR="00320DB6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gdy Wykonawca realizuje przedmiot zamówienia niezgodnie z postanowieniami określonymi w niniejszej umowie, w szczególności co do terminu dostawy, miejsca dostawy, po wcześniejszym </w:t>
      </w:r>
      <w:r w:rsidR="00AD1F35">
        <w:rPr>
          <w:rFonts w:ascii="Times New Roman" w:hAnsi="Times New Roman"/>
          <w:color w:val="000000"/>
        </w:rPr>
        <w:t>trzykrotnym</w:t>
      </w:r>
      <w:r>
        <w:rPr>
          <w:rFonts w:ascii="Times New Roman" w:hAnsi="Times New Roman"/>
          <w:color w:val="000000"/>
        </w:rPr>
        <w:t xml:space="preserve"> pisemnym wezwaniu do realizacji umowy zgodnie z jej postanowieniami,</w:t>
      </w:r>
      <w:r w:rsidR="00320DB6">
        <w:t xml:space="preserve">. </w:t>
      </w:r>
    </w:p>
    <w:p w14:paraId="22D46598" w14:textId="77777777" w:rsidR="00872FA3" w:rsidRDefault="00B66D67" w:rsidP="00320DB6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Oświadczenie o odstąpieniu od umowy powinno nastąpić w formie pisemnej pod rygorem nieważności takiego oświadczenia i musi zawierać uzasadnienie. Termin na złożenie oświadczenia o odstąpieniu wynosi 30 dni od powzięcia wiadomości o okolicznościach uprawniających do odstąpienia od umowy. Oświadczenie o odstąpieniu może zostać złożone przez cały okres wykonywania umowy.</w:t>
      </w:r>
    </w:p>
    <w:p w14:paraId="494A3AD5" w14:textId="77777777" w:rsidR="00320DB6" w:rsidRPr="0049648C" w:rsidRDefault="00B66D67" w:rsidP="0049648C">
      <w:p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 Skutki odstąpienia od umowy nie dotyczą możliwości dochodzenia przez Zamawiającego od Wykonawcy kar umownych, roszczeń odszkodowawczych. </w:t>
      </w:r>
    </w:p>
    <w:p w14:paraId="3FBFCEB7" w14:textId="77777777" w:rsidR="00872FA3" w:rsidRDefault="00B66D67" w:rsidP="0049648C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EC7A3A">
        <w:rPr>
          <w:rFonts w:ascii="Times New Roman" w:hAnsi="Times New Roman"/>
          <w:b/>
        </w:rPr>
        <w:t>9</w:t>
      </w:r>
    </w:p>
    <w:p w14:paraId="3C6A0FA8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Termin realizacji umowy ustala się na okres </w:t>
      </w:r>
      <w:r w:rsidR="00320DB6">
        <w:rPr>
          <w:rFonts w:ascii="Times New Roman" w:hAnsi="Times New Roman"/>
        </w:rPr>
        <w:t>12 miesięcy licząc od dnia podpisania umowy tj. do dnia ……………………….</w:t>
      </w:r>
    </w:p>
    <w:p w14:paraId="4BE77D51" w14:textId="77777777" w:rsidR="00872FA3" w:rsidRDefault="00B66D67" w:rsidP="00156AA8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EC7A3A">
        <w:rPr>
          <w:rFonts w:ascii="Times New Roman" w:hAnsi="Times New Roman"/>
          <w:b/>
        </w:rPr>
        <w:t>10</w:t>
      </w:r>
    </w:p>
    <w:p w14:paraId="0ABF6BBD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Zmiany w zawartej umowie będą mogły być dokonywane na </w:t>
      </w:r>
      <w:r w:rsidR="00320DB6">
        <w:rPr>
          <w:rFonts w:ascii="Times New Roman" w:hAnsi="Times New Roman"/>
          <w:color w:val="000000"/>
        </w:rPr>
        <w:t xml:space="preserve">zasadach określonych w art. 455 </w:t>
      </w:r>
      <w:r>
        <w:rPr>
          <w:rFonts w:ascii="Times New Roman" w:hAnsi="Times New Roman"/>
          <w:color w:val="000000"/>
        </w:rPr>
        <w:t>ustawy Prawo zamówień</w:t>
      </w:r>
      <w:r w:rsidR="00320DB6">
        <w:rPr>
          <w:rFonts w:ascii="Times New Roman" w:hAnsi="Times New Roman"/>
          <w:color w:val="000000"/>
        </w:rPr>
        <w:t xml:space="preserve"> publicznych. Zgodnie z art. 455 </w:t>
      </w:r>
      <w:r>
        <w:rPr>
          <w:rFonts w:ascii="Times New Roman" w:hAnsi="Times New Roman"/>
          <w:color w:val="000000"/>
        </w:rPr>
        <w:t xml:space="preserve"> ust. 1 </w:t>
      </w:r>
      <w:r w:rsidR="00320DB6">
        <w:rPr>
          <w:rFonts w:ascii="Times New Roman" w:hAnsi="Times New Roman"/>
          <w:color w:val="000000"/>
        </w:rPr>
        <w:t xml:space="preserve">pkt 1 </w:t>
      </w:r>
      <w:r>
        <w:rPr>
          <w:rFonts w:ascii="Times New Roman" w:hAnsi="Times New Roman"/>
          <w:color w:val="000000"/>
        </w:rPr>
        <w:t xml:space="preserve">ustawy Prawo zamówień publicznych, Zamawiający przewiduje zmiany postanowień zawartej umowy w następujących przypadkach: </w:t>
      </w:r>
    </w:p>
    <w:p w14:paraId="6C94E6EF" w14:textId="77777777" w:rsidR="00872FA3" w:rsidRDefault="00B66D67" w:rsidP="00E851D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dopuszczalna jest zmiana umowy polegająca na zmianie danych Wykonawcy bez zmian samego Wykonawcy (np. zmiana siedziby, adresu, nazwy),</w:t>
      </w:r>
    </w:p>
    <w:p w14:paraId="276C3E49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b) dopuszczalne są zmiany postanowień umowy, które wynikają ze zmiany obowiązujących przepisów, jeżeli konieczne będzie dostosowanie postanowień umowy do nowego stanu prawnego,</w:t>
      </w:r>
    </w:p>
    <w:p w14:paraId="7E9E39E0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c) dopuszczalna jest zmiana wynagrodzenia przysługującego Wykonawcy za realizację zamówienia w przypadku zmiany powszechnie obowiązujących przepisów, w zakresie stawki podatku od tow</w:t>
      </w:r>
      <w:r w:rsidR="00156AA8">
        <w:rPr>
          <w:rFonts w:ascii="Times New Roman" w:hAnsi="Times New Roman"/>
          <w:color w:val="000000"/>
        </w:rPr>
        <w:t>arów i usług na przedmiot zamówienia</w:t>
      </w:r>
      <w:r>
        <w:rPr>
          <w:rFonts w:ascii="Times New Roman" w:hAnsi="Times New Roman"/>
          <w:color w:val="000000"/>
        </w:rPr>
        <w:t>,</w:t>
      </w:r>
    </w:p>
    <w:p w14:paraId="171F51E5" w14:textId="77777777" w:rsidR="00D04C65" w:rsidRDefault="00B66D67" w:rsidP="00D04C6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d) dopuszczalna </w:t>
      </w:r>
      <w:r w:rsidRPr="00D04C65">
        <w:rPr>
          <w:rFonts w:ascii="Times New Roman" w:hAnsi="Times New Roman"/>
          <w:color w:val="000000"/>
        </w:rPr>
        <w:t xml:space="preserve">jest zmiana terminu realizacji umowy poprzez jego wydłużenie, w przypadku niezrealizowania </w:t>
      </w:r>
      <w:r w:rsidR="00D04C65" w:rsidRPr="00D04C65">
        <w:rPr>
          <w:rFonts w:ascii="Times New Roman" w:hAnsi="Times New Roman"/>
          <w:color w:val="000000"/>
        </w:rPr>
        <w:t xml:space="preserve">podstawowego zakresu zamówienia, określonego w  </w:t>
      </w:r>
      <w:r w:rsidR="00D04C65" w:rsidRPr="00D04C65">
        <w:rPr>
          <w:rFonts w:ascii="Times New Roman" w:eastAsia="Times New Roman" w:hAnsi="Times New Roman" w:cs="Times New Roman"/>
        </w:rPr>
        <w:t xml:space="preserve">§ </w:t>
      </w:r>
      <w:r w:rsidR="00D04C65" w:rsidRPr="00D04C65">
        <w:rPr>
          <w:rFonts w:ascii="Times New Roman" w:hAnsi="Times New Roman"/>
        </w:rPr>
        <w:t>7 ust. 4 umowy, w terminie na jaki zawarta została umowa,</w:t>
      </w:r>
      <w:r w:rsidR="00D04C65">
        <w:rPr>
          <w:rFonts w:ascii="Times New Roman" w:hAnsi="Times New Roman"/>
          <w:b/>
        </w:rPr>
        <w:t xml:space="preserve"> </w:t>
      </w:r>
    </w:p>
    <w:p w14:paraId="27957A10" w14:textId="77777777" w:rsidR="00872FA3" w:rsidRDefault="00B66D67">
      <w:pPr>
        <w:overflowPunct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e) dopuszczalna jest zmiana dotycząca dostarczanego przedmiotu zamówienia wraz ze skutkami wprowadzenia takiej zmiany w sytuacji, gdy nastąpi wycofanie danego produktu z produkcji, lub jego zmodyfikowanie bądź udoskonalenie, wystąpi przejściowy brak przedmiotu umowy z uwagi na </w:t>
      </w:r>
      <w:r>
        <w:rPr>
          <w:rFonts w:ascii="Times New Roman" w:hAnsi="Times New Roman"/>
          <w:color w:val="000000"/>
        </w:rPr>
        <w:lastRenderedPageBreak/>
        <w:t>zaprzestanie jego produkcji przez producenta przy jednoczesnej możliwości dostarczenia przedmiotu umowy zamiennego o parametrach nie gorszych od produktu będącego przedmiotem umowy, pod warunkiem, że nowa cena nie będzie wyższa niż wskazana w ofercie; okoliczności o których mowa w powyżej Wykonawca musi pisemnie udokumentować.</w:t>
      </w:r>
    </w:p>
    <w:p w14:paraId="2C78704F" w14:textId="77777777" w:rsidR="00872FA3" w:rsidRDefault="00B66D67">
      <w:pPr>
        <w:overflowPunct w:val="0"/>
        <w:spacing w:line="360" w:lineRule="auto"/>
        <w:jc w:val="both"/>
        <w:rPr>
          <w:ins w:id="2" w:author="Filip Waligóra" w:date="2019-10-27T15:33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dopuszczalna jest zmiana dotyczącą jakości, parametrów lub innych cech charakterystycznych dla przedmiotu zamówienia, w tym zmiana nazwy własnej produktu, zmiana elementów składowych przedmiotu zamówienia na zasadzie ich uzupełnienia lub wymiany, a także zmiana elementów składowych przedmiotu zamówienia na zasadzie ich uzupełnienia lub wymiany wraz ze skutkami wprowadzenia takiej zmiany w przypadku, gdy wprow</w:t>
      </w:r>
      <w:r w:rsidR="00D04C65">
        <w:rPr>
          <w:rFonts w:ascii="Times New Roman" w:hAnsi="Times New Roman" w:cs="Times New Roman"/>
          <w:color w:val="000000"/>
        </w:rPr>
        <w:t>adzony zostanie na rynek przez W</w:t>
      </w:r>
      <w:r>
        <w:rPr>
          <w:rFonts w:ascii="Times New Roman" w:hAnsi="Times New Roman" w:cs="Times New Roman"/>
          <w:color w:val="000000"/>
        </w:rPr>
        <w:t>ykonawcę lub producenta przedmiot umowy zmodyfikowany bądź udoskonalony, gdy wymagać tego będzie uzasadniona potrzeba prawidłowej realizacji przez Zamawiającego zadań polegających na wykonywaniu świadczeń działalności podstawowej (statutowej).</w:t>
      </w:r>
    </w:p>
    <w:p w14:paraId="23795EE4" w14:textId="77777777" w:rsidR="00156AA8" w:rsidRDefault="00B66D67" w:rsidP="00156AA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Wystąpienie którejkolwiek z wymienionych w ust. 1, okoliczności nie stanowi bezwzględnego zobowiązania do dokonania takich zmian, ani nie stanowi podstawy roszczeń Wykonawcy do ich dokonania. </w:t>
      </w:r>
    </w:p>
    <w:p w14:paraId="023A22A7" w14:textId="77777777" w:rsidR="00872FA3" w:rsidRDefault="00B66D67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Niezależnie od zapisów ust. 1, ceny jednostkowe za asortyment, nie mogą ulec zmianie na niekorzyść Zamawiającego przez okres obowiązywania umowy.</w:t>
      </w:r>
    </w:p>
    <w:p w14:paraId="0B5021A2" w14:textId="77777777" w:rsidR="00A73E6B" w:rsidRPr="00D04C65" w:rsidRDefault="00A73E6B" w:rsidP="00156A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Wszelkie zmiany zawartej umowy wymagają formy pisemnej pod rygorem nieważności. </w:t>
      </w:r>
    </w:p>
    <w:p w14:paraId="1C2709D7" w14:textId="77777777" w:rsidR="00872FA3" w:rsidRDefault="00EC7A3A" w:rsidP="00EC7A3A">
      <w:pPr>
        <w:pStyle w:val="Akapitzlist"/>
        <w:spacing w:line="360" w:lineRule="auto"/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§ 11</w:t>
      </w:r>
    </w:p>
    <w:p w14:paraId="20B13A3D" w14:textId="77777777" w:rsidR="00872FA3" w:rsidRDefault="00B66D67" w:rsidP="00EC7A3A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RODO*  Zamawiający informuje, że:</w:t>
      </w:r>
    </w:p>
    <w:p w14:paraId="4A140925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Administratorem danych osobowych Wykonawcy jest: Szpital Średzki Serca Jezusowego Sp. z o. o. z siedzibą w Środzie Wielkopolskiej przy ul. Żwirki i Wigury 10, 63-000 Środa Wielkopolska. </w:t>
      </w:r>
    </w:p>
    <w:p w14:paraId="7DAF9D80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2. Zamawiający wyznaczył inspektora ochrony danych, którym jest Pani Monika Goińska-Roszyk; e-mail: kancelaria@goinskaroszyk.pl,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 xml:space="preserve">nr telefonu: </w:t>
      </w:r>
      <w:r w:rsidR="00D04C65" w:rsidRP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61 285 40 31</w:t>
      </w:r>
      <w:r w:rsidR="00D04C65">
        <w:rPr>
          <w:rStyle w:val="Hipercze"/>
          <w:rFonts w:ascii="Times New Roman" w:eastAsia="Cambria" w:hAnsi="Times New Roman" w:cs="Times New Roman"/>
          <w:color w:val="000000"/>
          <w:u w:val="none"/>
        </w:rPr>
        <w:t>.</w:t>
      </w:r>
    </w:p>
    <w:p w14:paraId="553A43EA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Dane osobowe Wykonawcy będą przetwarzane w celu zawarcia z Wykonawcą umowy na podstawie art. 6 ust. 1 lit. b RODO (przetwarzanie jest niezbędne do wykonania umowy, której stroną jest osoba, której dane dotyczą, lub do podjęcia działań na żądanie osoby, której dane dotyczą, przed zawarciem umowy) oraz art. 6 ust. 1 lit c RODO (przetwarzanie jest niezbędne do wypełnienia obowiązku prawnego ciążącego na administratorze).</w:t>
      </w:r>
    </w:p>
    <w:p w14:paraId="374C5122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W niektórych sytuacjach Zamawiający ma prawo przekazywać dane Wykonawcy dalej (jeśli jest to konieczne)  aby Zamawiający mógł wykonywać swoje usługi.</w:t>
      </w:r>
      <w:r>
        <w:rPr>
          <w:rFonts w:ascii="Times New Roman" w:hAnsi="Times New Roman"/>
        </w:rPr>
        <w:br/>
        <w:t>Zamawiający może przekazywać  dane Wykonawcy w szczególności następującym odbiorcom:</w:t>
      </w:r>
      <w:r>
        <w:rPr>
          <w:rFonts w:ascii="Times New Roman" w:hAnsi="Times New Roman"/>
        </w:rPr>
        <w:br/>
        <w:t>- osobom upoważnionym przez Zamawiającego –  swoim pracownikom i współpracownikom, którzy muszą mieć dostęp do danych, aby wykonywać swoje obowiązki;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- podmiotom przetwarzającym – którym Zamawiający zleci czynności przetwarzania danych,</w:t>
      </w:r>
      <w:r>
        <w:rPr>
          <w:rFonts w:ascii="Times New Roman" w:hAnsi="Times New Roman"/>
        </w:rPr>
        <w:br/>
        <w:t>- innym odbiorcom danych np. bankom, urzędom skarbowym.</w:t>
      </w:r>
    </w:p>
    <w:p w14:paraId="05D15920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5. Dane Wykonawcy po zrealizowaniu celu pierwotnego, dla którego zostały zebrane, o jakim była mowa wcześniej, będą przetwarzane dla celów archiwalnych przez okres zgodny z obowiązującymi u Zamawiającego przepisami archiwizacyjnymi oraz przez okres niezbędny dla obrony przed roszczeniami kierowanymi wobec Zamawiającego, na podstawie powszechnie obowiązujących przepisów prawa, z uwzględnieniem okresów przedawnienia roszczeń określonych w  powszechnie obowiązujących przepisach prawa.</w:t>
      </w:r>
    </w:p>
    <w:p w14:paraId="4B54D6F3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6. Wykonawca  ma  prawo zwrócić się do Zamawiającego z żądaniem dostępu do swoich danych, ich sprostowania, usunięcia lub ograniczenia przetwarzania, wniesienia sprzeciwu wobec przetwarzania, przenoszenia danych – zgodnie z obowiązującymi przepisami.</w:t>
      </w:r>
    </w:p>
    <w:p w14:paraId="10C6F635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7. Wykonawca ma prawo wniesienia skargi do Prezesa Urzędu Ochrony Danych Osobowych, gdy uzna , że przetwarzanie jego danych osobowych narusza przepisy RODO.</w:t>
      </w:r>
    </w:p>
    <w:p w14:paraId="3BDFFF22" w14:textId="77777777" w:rsidR="00872FA3" w:rsidRDefault="00B66D67" w:rsidP="00D04C65">
      <w:pPr>
        <w:pStyle w:val="Tekstpodstawow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8. Podanie przez Wykonawcę danych osobowych jest warunkiem zawarcia umowy. Wykonawca zobowiązany jest do ich podania, a ich niepodanie będzie skutkowało brakiem możliwości zawarcia z Wykonawcą umowy. Konieczność podania danych wynika m.in. ustawy z dnia 29 września 1994 r. o rachunkowości,  ustawy z dnia 11 marca 2004 r. o podatku od towarów i usług.</w:t>
      </w:r>
    </w:p>
    <w:p w14:paraId="1B4B97D1" w14:textId="77777777" w:rsidR="00872FA3" w:rsidRDefault="00B66D67">
      <w:pPr>
        <w:pStyle w:val="Tekstpodstawowy"/>
        <w:spacing w:after="0" w:line="360" w:lineRule="auto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/>
          <w:spacing w:val="15"/>
          <w:sz w:val="18"/>
          <w:szCs w:val="18"/>
          <w:lang w:bidi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E0BE5F2" w14:textId="77777777" w:rsidR="00872FA3" w:rsidRDefault="00EC7A3A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§ 12</w:t>
      </w:r>
    </w:p>
    <w:p w14:paraId="69815784" w14:textId="77777777" w:rsidR="00872FA3" w:rsidRDefault="00B66D6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1. Właściwym do rozpoznania sporów wynikłych na tle realizacji niniejszej umowy jest sąd właściwy miejscowo dla siedziby Zamawiającego.</w:t>
      </w:r>
    </w:p>
    <w:p w14:paraId="220764A8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Umowę sporządzono w dwóch jednobrzmiących egzemplarzach, po jednym dla każdej ze stron. </w:t>
      </w:r>
    </w:p>
    <w:p w14:paraId="10AD449F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3. 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 zamiar istniejące w chwili podpisania niniejszej Umowy.</w:t>
      </w:r>
    </w:p>
    <w:p w14:paraId="622E3517" w14:textId="77777777" w:rsidR="00872FA3" w:rsidRDefault="00B66D67">
      <w:pPr>
        <w:pStyle w:val="Tekstpodstawowy2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4. Niniejsza Umowa podlega prawu polskiemu. W sprawach nie uregulowanych niniejszą Umową mają zastosowanie odpowiednie przepisy Kodeksu cywilnego oraz ustawy Prawo zamówień publicznych.</w:t>
      </w:r>
    </w:p>
    <w:p w14:paraId="21B7AF70" w14:textId="77777777" w:rsidR="00872FA3" w:rsidRDefault="00872FA3">
      <w:pPr>
        <w:spacing w:line="360" w:lineRule="auto"/>
        <w:jc w:val="both"/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872FA3" w14:paraId="00833A3F" w14:textId="77777777">
        <w:tc>
          <w:tcPr>
            <w:tcW w:w="4536" w:type="dxa"/>
            <w:shd w:val="clear" w:color="auto" w:fill="auto"/>
          </w:tcPr>
          <w:p w14:paraId="1ED22DBD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5" w:type="dxa"/>
            <w:shd w:val="clear" w:color="auto" w:fill="auto"/>
          </w:tcPr>
          <w:p w14:paraId="00315B2B" w14:textId="77777777" w:rsidR="00872FA3" w:rsidRDefault="00872FA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72FA3" w14:paraId="06A4E169" w14:textId="77777777">
        <w:tc>
          <w:tcPr>
            <w:tcW w:w="4536" w:type="dxa"/>
            <w:shd w:val="clear" w:color="auto" w:fill="auto"/>
          </w:tcPr>
          <w:p w14:paraId="455E2A27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Zamawiający :</w:t>
            </w:r>
          </w:p>
        </w:tc>
        <w:tc>
          <w:tcPr>
            <w:tcW w:w="4535" w:type="dxa"/>
            <w:shd w:val="clear" w:color="auto" w:fill="auto"/>
          </w:tcPr>
          <w:p w14:paraId="4883E2E9" w14:textId="77777777" w:rsidR="00872FA3" w:rsidRDefault="00B66D6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</w:rPr>
              <w:t xml:space="preserve">    Wykonawca :</w:t>
            </w:r>
          </w:p>
        </w:tc>
      </w:tr>
    </w:tbl>
    <w:p w14:paraId="7E6827AC" w14:textId="77777777" w:rsidR="00872FA3" w:rsidRDefault="00872FA3">
      <w:pPr>
        <w:spacing w:line="360" w:lineRule="auto"/>
        <w:rPr>
          <w:rFonts w:hint="eastAsia"/>
        </w:rPr>
      </w:pPr>
    </w:p>
    <w:sectPr w:rsidR="00872F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DE9D" w14:textId="77777777" w:rsidR="000E328A" w:rsidRDefault="000E328A" w:rsidP="006B3420">
      <w:pPr>
        <w:rPr>
          <w:rFonts w:hint="eastAsia"/>
        </w:rPr>
      </w:pPr>
      <w:r>
        <w:separator/>
      </w:r>
    </w:p>
  </w:endnote>
  <w:endnote w:type="continuationSeparator" w:id="0">
    <w:p w14:paraId="67FDC0B1" w14:textId="77777777" w:rsidR="000E328A" w:rsidRDefault="000E328A" w:rsidP="006B3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C422" w14:textId="77777777" w:rsidR="000E328A" w:rsidRDefault="000E328A" w:rsidP="006B3420">
      <w:pPr>
        <w:rPr>
          <w:rFonts w:hint="eastAsia"/>
        </w:rPr>
      </w:pPr>
      <w:r>
        <w:separator/>
      </w:r>
    </w:p>
  </w:footnote>
  <w:footnote w:type="continuationSeparator" w:id="0">
    <w:p w14:paraId="77ADB719" w14:textId="77777777" w:rsidR="000E328A" w:rsidRDefault="000E328A" w:rsidP="006B34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A7"/>
    <w:multiLevelType w:val="hybridMultilevel"/>
    <w:tmpl w:val="A75E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3C7"/>
    <w:multiLevelType w:val="hybridMultilevel"/>
    <w:tmpl w:val="201C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0AA"/>
    <w:multiLevelType w:val="hybridMultilevel"/>
    <w:tmpl w:val="C8E2FEBC"/>
    <w:lvl w:ilvl="0" w:tplc="3F1A4CEA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939"/>
    <w:multiLevelType w:val="hybridMultilevel"/>
    <w:tmpl w:val="372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4AA"/>
    <w:multiLevelType w:val="hybridMultilevel"/>
    <w:tmpl w:val="381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BC"/>
    <w:multiLevelType w:val="hybridMultilevel"/>
    <w:tmpl w:val="4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AE6"/>
    <w:multiLevelType w:val="hybridMultilevel"/>
    <w:tmpl w:val="E2E8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42A"/>
    <w:multiLevelType w:val="hybridMultilevel"/>
    <w:tmpl w:val="BD2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98B"/>
    <w:multiLevelType w:val="hybridMultilevel"/>
    <w:tmpl w:val="25D0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2A6"/>
    <w:multiLevelType w:val="hybridMultilevel"/>
    <w:tmpl w:val="CBA2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4D49"/>
    <w:multiLevelType w:val="hybridMultilevel"/>
    <w:tmpl w:val="4D6E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70FB2"/>
    <w:multiLevelType w:val="hybridMultilevel"/>
    <w:tmpl w:val="8C5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4B01"/>
    <w:multiLevelType w:val="hybridMultilevel"/>
    <w:tmpl w:val="3512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74F"/>
    <w:multiLevelType w:val="hybridMultilevel"/>
    <w:tmpl w:val="123E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4F5C"/>
    <w:multiLevelType w:val="hybridMultilevel"/>
    <w:tmpl w:val="1E1EB190"/>
    <w:lvl w:ilvl="0" w:tplc="62E8C39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D33"/>
    <w:multiLevelType w:val="hybridMultilevel"/>
    <w:tmpl w:val="975AF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Waligóra">
    <w15:presenceInfo w15:providerId="None" w15:userId="Filip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3"/>
    <w:rsid w:val="00010256"/>
    <w:rsid w:val="0001169E"/>
    <w:rsid w:val="000A3837"/>
    <w:rsid w:val="000E328A"/>
    <w:rsid w:val="000E7BE1"/>
    <w:rsid w:val="00156AA8"/>
    <w:rsid w:val="00193522"/>
    <w:rsid w:val="00283A32"/>
    <w:rsid w:val="002D230A"/>
    <w:rsid w:val="00320DB6"/>
    <w:rsid w:val="003830D2"/>
    <w:rsid w:val="00393A07"/>
    <w:rsid w:val="0049648C"/>
    <w:rsid w:val="00583842"/>
    <w:rsid w:val="005E2827"/>
    <w:rsid w:val="006B3420"/>
    <w:rsid w:val="006D2B16"/>
    <w:rsid w:val="00755EC4"/>
    <w:rsid w:val="00781D2C"/>
    <w:rsid w:val="007D69E4"/>
    <w:rsid w:val="00845BFB"/>
    <w:rsid w:val="00851515"/>
    <w:rsid w:val="00872FA3"/>
    <w:rsid w:val="008C7821"/>
    <w:rsid w:val="009566DF"/>
    <w:rsid w:val="009A12AE"/>
    <w:rsid w:val="009B03D2"/>
    <w:rsid w:val="009B2D1E"/>
    <w:rsid w:val="009E3FB3"/>
    <w:rsid w:val="00A51334"/>
    <w:rsid w:val="00A52F62"/>
    <w:rsid w:val="00A73E6B"/>
    <w:rsid w:val="00A81130"/>
    <w:rsid w:val="00AD1F35"/>
    <w:rsid w:val="00AF52DC"/>
    <w:rsid w:val="00B66D67"/>
    <w:rsid w:val="00BA2E4D"/>
    <w:rsid w:val="00CA3AE6"/>
    <w:rsid w:val="00CB7322"/>
    <w:rsid w:val="00CF33A8"/>
    <w:rsid w:val="00D04C65"/>
    <w:rsid w:val="00D45224"/>
    <w:rsid w:val="00DE5A01"/>
    <w:rsid w:val="00E851D8"/>
    <w:rsid w:val="00EC7A3A"/>
    <w:rsid w:val="00F576EE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3F1D"/>
  <w15:docId w15:val="{7DEF7813-612D-4275-9E7C-12FF28C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ind w:left="284" w:hanging="284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8"/>
      <w:szCs w:val="28"/>
    </w:rPr>
  </w:style>
  <w:style w:type="paragraph" w:customStyle="1" w:styleId="Style24">
    <w:name w:val="Style24"/>
    <w:basedOn w:val="Normalny"/>
    <w:qFormat/>
    <w:pPr>
      <w:widowControl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wcity32">
    <w:name w:val="Tekst podstawowy wcięty 32"/>
    <w:basedOn w:val="Normalny"/>
    <w:qFormat/>
    <w:pPr>
      <w:suppressAutoHyphens/>
      <w:ind w:left="360" w:hanging="360"/>
      <w:jc w:val="both"/>
    </w:pPr>
  </w:style>
  <w:style w:type="paragraph" w:styleId="Tekstpodstawowy2">
    <w:name w:val="Body Text 2"/>
    <w:basedOn w:val="Normalny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9B03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42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420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85C0-4D8A-40D3-89A7-48DFDDB7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3</cp:revision>
  <dcterms:created xsi:type="dcterms:W3CDTF">2021-01-13T18:22:00Z</dcterms:created>
  <dcterms:modified xsi:type="dcterms:W3CDTF">2021-01-13T18:37:00Z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