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048E" w14:textId="13829529" w:rsidR="002A5518" w:rsidRPr="00B452D6" w:rsidRDefault="00964EDC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AGREEMENT NO.</w:t>
      </w:r>
      <w:r w:rsidR="002A5518" w:rsidRPr="00B452D6">
        <w:rPr>
          <w:rFonts w:cs="Tahoma"/>
          <w:b/>
          <w:color w:val="auto"/>
          <w:szCs w:val="20"/>
          <w:lang w:val="en-GB"/>
        </w:rPr>
        <w:t xml:space="preserve"> </w:t>
      </w:r>
      <w:r w:rsidR="00912044" w:rsidRPr="00B452D6">
        <w:rPr>
          <w:rFonts w:cs="Tahoma"/>
          <w:b/>
          <w:color w:val="auto"/>
          <w:szCs w:val="20"/>
          <w:lang w:val="en-GB"/>
        </w:rPr>
        <w:t>[___]</w:t>
      </w:r>
    </w:p>
    <w:p w14:paraId="07EA70A4" w14:textId="5A87A5CB" w:rsidR="002A5518" w:rsidRPr="00B452D6" w:rsidRDefault="00964EDC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 xml:space="preserve">in the procedure </w:t>
      </w:r>
      <w:r w:rsidR="0057395F" w:rsidRPr="00B452D6">
        <w:rPr>
          <w:rFonts w:cs="Tahoma"/>
          <w:b/>
          <w:color w:val="auto"/>
          <w:szCs w:val="20"/>
          <w:lang w:val="en-GB"/>
        </w:rPr>
        <w:t>under the name</w:t>
      </w:r>
      <w:r w:rsidR="00CC6C68" w:rsidRPr="00B452D6">
        <w:rPr>
          <w:rFonts w:cs="Tahoma"/>
          <w:b/>
          <w:color w:val="auto"/>
          <w:szCs w:val="20"/>
          <w:lang w:val="en-GB"/>
        </w:rPr>
        <w:t xml:space="preserve"> </w:t>
      </w:r>
    </w:p>
    <w:p w14:paraId="47EFE7C5" w14:textId="5BA9E139" w:rsidR="002A5518" w:rsidRPr="00B452D6" w:rsidRDefault="00CC6C6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„E</w:t>
      </w:r>
      <w:r w:rsidR="00964EDC" w:rsidRPr="00B452D6">
        <w:rPr>
          <w:rFonts w:cs="Tahoma"/>
          <w:b/>
          <w:color w:val="auto"/>
          <w:szCs w:val="20"/>
          <w:lang w:val="en-GB"/>
        </w:rPr>
        <w:t>xpert</w:t>
      </w:r>
      <w:r w:rsidR="008F2E23">
        <w:rPr>
          <w:rFonts w:cs="Tahoma"/>
          <w:b/>
          <w:color w:val="auto"/>
          <w:szCs w:val="20"/>
          <w:lang w:val="en-GB"/>
        </w:rPr>
        <w:t xml:space="preserve"> opinion</w:t>
      </w:r>
      <w:r w:rsidRPr="00B452D6">
        <w:rPr>
          <w:rFonts w:cs="Tahoma"/>
          <w:b/>
          <w:color w:val="auto"/>
          <w:szCs w:val="20"/>
          <w:lang w:val="en-GB"/>
        </w:rPr>
        <w:t xml:space="preserve"> (</w:t>
      </w:r>
      <w:r w:rsidR="00964EDC" w:rsidRPr="00B452D6">
        <w:rPr>
          <w:rFonts w:cs="Tahoma"/>
          <w:b/>
          <w:color w:val="auto"/>
          <w:szCs w:val="20"/>
          <w:lang w:val="en-GB"/>
        </w:rPr>
        <w:t>gap analysis</w:t>
      </w:r>
      <w:r w:rsidRPr="00B452D6">
        <w:rPr>
          <w:rFonts w:cs="Tahoma"/>
          <w:b/>
          <w:color w:val="auto"/>
          <w:szCs w:val="20"/>
          <w:lang w:val="en-GB"/>
        </w:rPr>
        <w:t xml:space="preserve">) </w:t>
      </w:r>
      <w:r w:rsidR="00964EDC" w:rsidRPr="00B452D6">
        <w:rPr>
          <w:rFonts w:cs="Tahoma"/>
          <w:b/>
          <w:color w:val="auto"/>
          <w:szCs w:val="20"/>
          <w:lang w:val="en-GB"/>
        </w:rPr>
        <w:t xml:space="preserve">of </w:t>
      </w:r>
      <w:r w:rsidRPr="00B452D6">
        <w:rPr>
          <w:rFonts w:cs="Tahoma"/>
          <w:b/>
          <w:color w:val="auto"/>
          <w:szCs w:val="20"/>
          <w:lang w:val="en-GB"/>
        </w:rPr>
        <w:t xml:space="preserve">BSL-3 </w:t>
      </w:r>
      <w:r w:rsidR="00964EDC" w:rsidRPr="00B452D6">
        <w:rPr>
          <w:rFonts w:cs="Tahoma"/>
          <w:b/>
          <w:color w:val="auto"/>
          <w:szCs w:val="20"/>
          <w:lang w:val="en-GB"/>
        </w:rPr>
        <w:t xml:space="preserve">laboratory in </w:t>
      </w:r>
      <w:r w:rsidRPr="00B452D6">
        <w:rPr>
          <w:rFonts w:cs="Tahoma"/>
          <w:b/>
          <w:color w:val="auto"/>
          <w:szCs w:val="20"/>
          <w:lang w:val="en-GB"/>
        </w:rPr>
        <w:t>Łukasiewicz</w:t>
      </w:r>
      <w:r w:rsidR="0029397C">
        <w:rPr>
          <w:rFonts w:cs="Tahoma"/>
          <w:b/>
          <w:color w:val="auto"/>
          <w:szCs w:val="20"/>
          <w:lang w:val="en-GB"/>
        </w:rPr>
        <w:t xml:space="preserve"> – </w:t>
      </w:r>
      <w:r w:rsidRPr="00B452D6">
        <w:rPr>
          <w:rFonts w:cs="Tahoma"/>
          <w:b/>
          <w:color w:val="auto"/>
          <w:szCs w:val="20"/>
          <w:lang w:val="en-GB"/>
        </w:rPr>
        <w:t>PORT”</w:t>
      </w:r>
    </w:p>
    <w:p w14:paraId="650AF66E" w14:textId="77777777" w:rsidR="00CC6C68" w:rsidRPr="00B452D6" w:rsidRDefault="00CC6C6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</w:p>
    <w:p w14:paraId="599B4024" w14:textId="3B2F83DD" w:rsidR="002A5518" w:rsidRPr="00B452D6" w:rsidRDefault="00964EDC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hereinafter referred to as the </w:t>
      </w:r>
      <w:r w:rsidR="002A5518" w:rsidRPr="00B452D6">
        <w:rPr>
          <w:rFonts w:cs="Tahoma"/>
          <w:color w:val="auto"/>
          <w:szCs w:val="20"/>
          <w:lang w:val="en-GB"/>
        </w:rPr>
        <w:t>„</w:t>
      </w:r>
      <w:r w:rsidRPr="00B452D6">
        <w:rPr>
          <w:rFonts w:cs="Tahoma"/>
          <w:b/>
          <w:bCs/>
          <w:color w:val="auto"/>
          <w:szCs w:val="20"/>
          <w:lang w:val="en-GB"/>
        </w:rPr>
        <w:t>Agreement</w:t>
      </w:r>
      <w:r w:rsidR="002A5518" w:rsidRPr="00B452D6">
        <w:rPr>
          <w:rFonts w:cs="Tahoma"/>
          <w:color w:val="auto"/>
          <w:szCs w:val="20"/>
          <w:lang w:val="en-GB"/>
        </w:rPr>
        <w:t xml:space="preserve">”, </w:t>
      </w:r>
      <w:r w:rsidRPr="00B452D6">
        <w:rPr>
          <w:rFonts w:cs="Tahoma"/>
          <w:color w:val="auto"/>
          <w:szCs w:val="20"/>
          <w:lang w:val="en-GB"/>
        </w:rPr>
        <w:t>made on</w:t>
      </w:r>
      <w:r w:rsidR="002A5518" w:rsidRPr="00B452D6">
        <w:rPr>
          <w:rFonts w:cs="Tahoma"/>
          <w:color w:val="auto"/>
          <w:szCs w:val="20"/>
          <w:lang w:val="en-GB"/>
        </w:rPr>
        <w:t xml:space="preserve"> [___]</w:t>
      </w:r>
      <w:r w:rsidR="00A373D4" w:rsidRPr="00B452D6">
        <w:rPr>
          <w:rFonts w:cs="Tahoma"/>
          <w:color w:val="auto"/>
          <w:szCs w:val="20"/>
          <w:lang w:val="en-GB"/>
        </w:rPr>
        <w:t xml:space="preserve"> </w:t>
      </w:r>
      <w:r w:rsidRPr="00B452D6">
        <w:rPr>
          <w:rFonts w:cs="Tahoma"/>
          <w:color w:val="auto"/>
          <w:szCs w:val="20"/>
          <w:lang w:val="en-GB"/>
        </w:rPr>
        <w:t>by and between</w:t>
      </w:r>
      <w:r w:rsidR="002A5518" w:rsidRPr="00B452D6">
        <w:rPr>
          <w:rFonts w:cs="Tahoma"/>
          <w:color w:val="auto"/>
          <w:szCs w:val="20"/>
          <w:lang w:val="en-GB"/>
        </w:rPr>
        <w:t>:</w:t>
      </w:r>
    </w:p>
    <w:p w14:paraId="33F87B2C" w14:textId="77777777" w:rsidR="002A5518" w:rsidRPr="00B452D6" w:rsidRDefault="002A5518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5E9A1582" w14:textId="1E1B71B2" w:rsidR="002A5518" w:rsidRPr="00B452D6" w:rsidRDefault="002A5518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 xml:space="preserve">Łukasiewicz </w:t>
      </w:r>
      <w:r w:rsidR="00365359" w:rsidRPr="00B452D6">
        <w:rPr>
          <w:rFonts w:cs="Tahoma"/>
          <w:b/>
          <w:color w:val="auto"/>
          <w:szCs w:val="20"/>
          <w:lang w:val="en-GB"/>
        </w:rPr>
        <w:t xml:space="preserve">Research Network </w:t>
      </w:r>
      <w:r w:rsidRPr="00B452D6">
        <w:rPr>
          <w:rFonts w:cs="Tahoma"/>
          <w:b/>
          <w:color w:val="auto"/>
          <w:szCs w:val="20"/>
          <w:lang w:val="en-GB"/>
        </w:rPr>
        <w:t>– PORT Pol</w:t>
      </w:r>
      <w:r w:rsidR="00365359" w:rsidRPr="00B452D6">
        <w:rPr>
          <w:rFonts w:cs="Tahoma"/>
          <w:b/>
          <w:color w:val="auto"/>
          <w:szCs w:val="20"/>
          <w:lang w:val="en-GB"/>
        </w:rPr>
        <w:t xml:space="preserve">ish </w:t>
      </w:r>
      <w:proofErr w:type="spellStart"/>
      <w:r w:rsidR="00365359" w:rsidRPr="00B452D6">
        <w:rPr>
          <w:rFonts w:cs="Tahoma"/>
          <w:b/>
          <w:color w:val="auto"/>
          <w:szCs w:val="20"/>
          <w:lang w:val="en-GB"/>
        </w:rPr>
        <w:t>Center</w:t>
      </w:r>
      <w:proofErr w:type="spellEnd"/>
      <w:r w:rsidR="00365359" w:rsidRPr="00B452D6">
        <w:rPr>
          <w:rFonts w:cs="Tahoma"/>
          <w:b/>
          <w:color w:val="auto"/>
          <w:szCs w:val="20"/>
          <w:lang w:val="en-GB"/>
        </w:rPr>
        <w:t xml:space="preserve"> for Technology Development</w:t>
      </w:r>
      <w:r w:rsidRPr="00B452D6">
        <w:rPr>
          <w:rFonts w:cs="Tahoma"/>
          <w:b/>
          <w:color w:val="auto"/>
          <w:szCs w:val="20"/>
          <w:lang w:val="en-GB"/>
        </w:rPr>
        <w:t xml:space="preserve"> </w:t>
      </w:r>
      <w:r w:rsidR="001B465D" w:rsidRPr="00B452D6">
        <w:rPr>
          <w:rFonts w:cs="Tahoma"/>
          <w:bCs/>
          <w:color w:val="auto"/>
          <w:szCs w:val="20"/>
          <w:lang w:val="en-GB"/>
        </w:rPr>
        <w:t xml:space="preserve">with its registered office in </w:t>
      </w:r>
      <w:proofErr w:type="spellStart"/>
      <w:r w:rsidRPr="00B452D6">
        <w:rPr>
          <w:rFonts w:cs="Tahoma"/>
          <w:color w:val="auto"/>
          <w:szCs w:val="20"/>
          <w:lang w:val="en-GB"/>
        </w:rPr>
        <w:t>Wrocław</w:t>
      </w:r>
      <w:proofErr w:type="spellEnd"/>
      <w:r w:rsidR="001B465D" w:rsidRPr="00B452D6">
        <w:rPr>
          <w:rFonts w:cs="Tahoma"/>
          <w:color w:val="auto"/>
          <w:szCs w:val="20"/>
          <w:lang w:val="en-GB"/>
        </w:rPr>
        <w:t xml:space="preserve"> at </w:t>
      </w:r>
      <w:proofErr w:type="spellStart"/>
      <w:r w:rsidRPr="00B452D6">
        <w:rPr>
          <w:rFonts w:cs="Tahoma"/>
          <w:color w:val="auto"/>
          <w:szCs w:val="20"/>
          <w:lang w:val="en-GB"/>
        </w:rPr>
        <w:t>Stabłowick</w:t>
      </w:r>
      <w:r w:rsidR="001B465D" w:rsidRPr="00B452D6">
        <w:rPr>
          <w:rFonts w:cs="Tahoma"/>
          <w:color w:val="auto"/>
          <w:szCs w:val="20"/>
          <w:lang w:val="en-GB"/>
        </w:rPr>
        <w:t>a</w:t>
      </w:r>
      <w:proofErr w:type="spellEnd"/>
      <w:r w:rsidR="001B465D" w:rsidRPr="00B452D6">
        <w:rPr>
          <w:rFonts w:cs="Tahoma"/>
          <w:color w:val="auto"/>
          <w:szCs w:val="20"/>
          <w:lang w:val="en-GB"/>
        </w:rPr>
        <w:t xml:space="preserve"> Street</w:t>
      </w:r>
      <w:r w:rsidRPr="00B452D6">
        <w:rPr>
          <w:rFonts w:cs="Tahoma"/>
          <w:color w:val="auto"/>
          <w:szCs w:val="20"/>
          <w:lang w:val="en-GB"/>
        </w:rPr>
        <w:t xml:space="preserve"> 147, 54-066 </w:t>
      </w:r>
      <w:proofErr w:type="spellStart"/>
      <w:r w:rsidRPr="00B452D6">
        <w:rPr>
          <w:rFonts w:cs="Tahoma"/>
          <w:color w:val="auto"/>
          <w:szCs w:val="20"/>
          <w:lang w:val="en-GB"/>
        </w:rPr>
        <w:t>Wrocław</w:t>
      </w:r>
      <w:proofErr w:type="spellEnd"/>
      <w:r w:rsidRPr="00B452D6">
        <w:rPr>
          <w:rFonts w:cs="Tahoma"/>
          <w:color w:val="auto"/>
          <w:szCs w:val="20"/>
          <w:lang w:val="en-GB"/>
        </w:rPr>
        <w:t xml:space="preserve">, </w:t>
      </w:r>
      <w:r w:rsidR="001B465D" w:rsidRPr="00B452D6">
        <w:rPr>
          <w:rFonts w:cs="Tahoma"/>
          <w:color w:val="auto"/>
          <w:szCs w:val="20"/>
          <w:lang w:val="en-GB"/>
        </w:rPr>
        <w:t>entered in the register of entrepreneurs of the National Court Register</w:t>
      </w:r>
      <w:r w:rsidR="0015442B" w:rsidRPr="00B452D6">
        <w:rPr>
          <w:rFonts w:cs="Tahoma"/>
          <w:color w:val="auto"/>
          <w:szCs w:val="20"/>
          <w:lang w:val="en-GB"/>
        </w:rPr>
        <w:t xml:space="preserve"> by the District Court for </w:t>
      </w:r>
      <w:proofErr w:type="spellStart"/>
      <w:r w:rsidRPr="00B452D6">
        <w:rPr>
          <w:rFonts w:cs="Tahoma"/>
          <w:color w:val="auto"/>
          <w:szCs w:val="20"/>
          <w:lang w:val="en-GB"/>
        </w:rPr>
        <w:t>Wrocław-Fabryczn</w:t>
      </w:r>
      <w:r w:rsidR="0015442B" w:rsidRPr="00B452D6">
        <w:rPr>
          <w:rFonts w:cs="Tahoma"/>
          <w:color w:val="auto"/>
          <w:szCs w:val="20"/>
          <w:lang w:val="en-GB"/>
        </w:rPr>
        <w:t>a</w:t>
      </w:r>
      <w:proofErr w:type="spellEnd"/>
      <w:r w:rsidRPr="00B452D6">
        <w:rPr>
          <w:rFonts w:cs="Tahoma"/>
          <w:color w:val="auto"/>
          <w:szCs w:val="20"/>
          <w:lang w:val="en-GB"/>
        </w:rPr>
        <w:t xml:space="preserve"> </w:t>
      </w:r>
      <w:r w:rsidR="0015442B" w:rsidRPr="00B452D6">
        <w:rPr>
          <w:rFonts w:cs="Tahoma"/>
          <w:color w:val="auto"/>
          <w:szCs w:val="20"/>
          <w:lang w:val="en-GB"/>
        </w:rPr>
        <w:t>in</w:t>
      </w:r>
      <w:r w:rsidRPr="00B452D6">
        <w:rPr>
          <w:rFonts w:cs="Tahoma"/>
          <w:color w:val="auto"/>
          <w:szCs w:val="20"/>
          <w:lang w:val="en-GB"/>
        </w:rPr>
        <w:t xml:space="preserve"> </w:t>
      </w:r>
      <w:proofErr w:type="spellStart"/>
      <w:r w:rsidRPr="00B452D6">
        <w:rPr>
          <w:rFonts w:cs="Tahoma"/>
          <w:color w:val="auto"/>
          <w:szCs w:val="20"/>
          <w:lang w:val="en-GB"/>
        </w:rPr>
        <w:t>Wrocław</w:t>
      </w:r>
      <w:proofErr w:type="spellEnd"/>
      <w:r w:rsidRPr="00B452D6">
        <w:rPr>
          <w:rFonts w:cs="Tahoma"/>
          <w:color w:val="auto"/>
          <w:szCs w:val="20"/>
          <w:lang w:val="en-GB"/>
        </w:rPr>
        <w:t xml:space="preserve">, </w:t>
      </w:r>
      <w:r w:rsidR="0015442B" w:rsidRPr="00B452D6">
        <w:rPr>
          <w:rFonts w:cs="Tahoma"/>
          <w:color w:val="auto"/>
          <w:szCs w:val="20"/>
          <w:lang w:val="en-GB"/>
        </w:rPr>
        <w:t>6</w:t>
      </w:r>
      <w:r w:rsidR="0015442B" w:rsidRPr="00B452D6">
        <w:rPr>
          <w:rFonts w:cs="Tahoma"/>
          <w:color w:val="auto"/>
          <w:szCs w:val="20"/>
          <w:vertAlign w:val="superscript"/>
          <w:lang w:val="en-GB"/>
        </w:rPr>
        <w:t>th</w:t>
      </w:r>
      <w:r w:rsidR="0015442B" w:rsidRPr="00B452D6">
        <w:rPr>
          <w:rFonts w:cs="Tahoma"/>
          <w:color w:val="auto"/>
          <w:szCs w:val="20"/>
          <w:lang w:val="en-GB"/>
        </w:rPr>
        <w:t xml:space="preserve"> Commercial Division of the National Court Register under the number </w:t>
      </w:r>
      <w:r w:rsidRPr="00B452D6">
        <w:rPr>
          <w:rFonts w:cs="Tahoma"/>
          <w:color w:val="auto"/>
          <w:szCs w:val="20"/>
          <w:lang w:val="en-GB"/>
        </w:rPr>
        <w:t xml:space="preserve">KRS 0000850580, </w:t>
      </w:r>
      <w:r w:rsidR="00E277B7" w:rsidRPr="00B452D6">
        <w:rPr>
          <w:rFonts w:cs="Tahoma"/>
          <w:color w:val="auto"/>
          <w:szCs w:val="20"/>
          <w:lang w:val="en-GB"/>
        </w:rPr>
        <w:t>holding Taxpayer Identification Number (</w:t>
      </w:r>
      <w:r w:rsidRPr="00B452D6">
        <w:rPr>
          <w:rFonts w:cs="Tahoma"/>
          <w:color w:val="auto"/>
          <w:szCs w:val="20"/>
          <w:lang w:val="en-GB"/>
        </w:rPr>
        <w:t>NIP</w:t>
      </w:r>
      <w:r w:rsidR="00E277B7" w:rsidRPr="00B452D6">
        <w:rPr>
          <w:rFonts w:cs="Tahoma"/>
          <w:color w:val="auto"/>
          <w:szCs w:val="20"/>
          <w:lang w:val="en-GB"/>
        </w:rPr>
        <w:t>)</w:t>
      </w:r>
      <w:r w:rsidRPr="00B452D6">
        <w:rPr>
          <w:rFonts w:cs="Tahoma"/>
          <w:color w:val="auto"/>
          <w:szCs w:val="20"/>
          <w:lang w:val="en-GB"/>
        </w:rPr>
        <w:t xml:space="preserve"> 894-314-05-23 </w:t>
      </w:r>
      <w:r w:rsidR="00D65BFF" w:rsidRPr="00B452D6">
        <w:rPr>
          <w:rFonts w:cs="Tahoma"/>
          <w:color w:val="auto"/>
          <w:szCs w:val="20"/>
          <w:lang w:val="en-GB"/>
        </w:rPr>
        <w:t>and business statistical number (</w:t>
      </w:r>
      <w:r w:rsidRPr="00B452D6">
        <w:rPr>
          <w:rFonts w:cs="Tahoma"/>
          <w:color w:val="auto"/>
          <w:szCs w:val="20"/>
          <w:lang w:val="en-GB"/>
        </w:rPr>
        <w:t>REGON</w:t>
      </w:r>
      <w:r w:rsidR="00D65BFF" w:rsidRPr="00B452D6">
        <w:rPr>
          <w:rFonts w:cs="Tahoma"/>
          <w:color w:val="auto"/>
          <w:szCs w:val="20"/>
          <w:lang w:val="en-GB"/>
        </w:rPr>
        <w:t>)</w:t>
      </w:r>
      <w:r w:rsidRPr="00B452D6">
        <w:rPr>
          <w:rFonts w:cs="Tahoma"/>
          <w:color w:val="auto"/>
          <w:szCs w:val="20"/>
          <w:lang w:val="en-GB"/>
        </w:rPr>
        <w:t xml:space="preserve"> 386585168, </w:t>
      </w:r>
    </w:p>
    <w:p w14:paraId="583803DA" w14:textId="77777777" w:rsidR="002A5518" w:rsidRPr="00B452D6" w:rsidRDefault="002A5518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18BA691B" w14:textId="7BF3985D" w:rsidR="002A5518" w:rsidRPr="00B452D6" w:rsidRDefault="00112BD0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>r</w:t>
      </w:r>
      <w:r w:rsidR="002A5518" w:rsidRPr="00B452D6">
        <w:rPr>
          <w:rFonts w:cs="Tahoma"/>
          <w:color w:val="auto"/>
          <w:szCs w:val="20"/>
          <w:lang w:val="en-GB"/>
        </w:rPr>
        <w:t>epre</w:t>
      </w:r>
      <w:r w:rsidRPr="00B452D6">
        <w:rPr>
          <w:rFonts w:cs="Tahoma"/>
          <w:color w:val="auto"/>
          <w:szCs w:val="20"/>
          <w:lang w:val="en-GB"/>
        </w:rPr>
        <w:t>sented by</w:t>
      </w:r>
      <w:r w:rsidR="00B94ADC" w:rsidRPr="00B452D6">
        <w:rPr>
          <w:rFonts w:cs="Tahoma"/>
          <w:color w:val="auto"/>
          <w:szCs w:val="20"/>
          <w:lang w:val="en-GB"/>
        </w:rPr>
        <w:t xml:space="preserve"> </w:t>
      </w:r>
      <w:r w:rsidR="00D35B3C" w:rsidRPr="00B452D6">
        <w:rPr>
          <w:rFonts w:cs="Tahoma"/>
          <w:color w:val="auto"/>
          <w:szCs w:val="20"/>
          <w:lang w:val="en-GB"/>
        </w:rPr>
        <w:t>[___]</w:t>
      </w:r>
      <w:r w:rsidR="002A5518" w:rsidRPr="00B452D6">
        <w:rPr>
          <w:rFonts w:cs="Tahoma"/>
          <w:color w:val="auto"/>
          <w:szCs w:val="20"/>
          <w:lang w:val="en-GB"/>
        </w:rPr>
        <w:t>,</w:t>
      </w:r>
    </w:p>
    <w:p w14:paraId="091DA13A" w14:textId="77777777" w:rsidR="00B94ADC" w:rsidRPr="00B452D6" w:rsidRDefault="00B94ADC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425EF751" w14:textId="3B877D5D" w:rsidR="002A5518" w:rsidRPr="00B452D6" w:rsidRDefault="00516C1B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hereinafter referred to as the </w:t>
      </w:r>
      <w:r w:rsidR="002A5518" w:rsidRPr="00B452D6">
        <w:rPr>
          <w:rFonts w:cs="Tahoma"/>
          <w:b/>
          <w:color w:val="auto"/>
          <w:szCs w:val="20"/>
          <w:lang w:val="en-GB"/>
        </w:rPr>
        <w:t>„</w:t>
      </w:r>
      <w:r w:rsidR="008F2E23">
        <w:rPr>
          <w:rFonts w:cs="Tahoma"/>
          <w:b/>
          <w:color w:val="auto"/>
          <w:szCs w:val="20"/>
          <w:lang w:val="en-GB"/>
        </w:rPr>
        <w:t>Contracting Party</w:t>
      </w:r>
      <w:r w:rsidR="002A5518" w:rsidRPr="00B452D6">
        <w:rPr>
          <w:rFonts w:cs="Tahoma"/>
          <w:b/>
          <w:color w:val="auto"/>
          <w:szCs w:val="20"/>
          <w:lang w:val="en-GB"/>
        </w:rPr>
        <w:t>”</w:t>
      </w:r>
      <w:r w:rsidR="002A5518" w:rsidRPr="00B452D6">
        <w:rPr>
          <w:rFonts w:cs="Tahoma"/>
          <w:color w:val="auto"/>
          <w:szCs w:val="20"/>
          <w:lang w:val="en-GB"/>
        </w:rPr>
        <w:t>,</w:t>
      </w:r>
    </w:p>
    <w:p w14:paraId="5042B558" w14:textId="77777777" w:rsidR="002A5518" w:rsidRPr="00B452D6" w:rsidRDefault="002A5518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2A33BF6C" w14:textId="59B74101" w:rsidR="002A5518" w:rsidRPr="00B452D6" w:rsidRDefault="002A5518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>a</w:t>
      </w:r>
      <w:r w:rsidR="001A29F2" w:rsidRPr="00B452D6">
        <w:rPr>
          <w:rFonts w:cs="Tahoma"/>
          <w:color w:val="auto"/>
          <w:szCs w:val="20"/>
          <w:lang w:val="en-GB"/>
        </w:rPr>
        <w:t>nd</w:t>
      </w:r>
    </w:p>
    <w:p w14:paraId="1E434C88" w14:textId="77777777" w:rsidR="002A5518" w:rsidRPr="00B452D6" w:rsidRDefault="002A5518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16DBBD06" w14:textId="475A44AE" w:rsidR="002A5518" w:rsidRPr="00B452D6" w:rsidRDefault="00B94ADC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>[___],</w:t>
      </w:r>
      <w:r w:rsidR="002A5518" w:rsidRPr="00B452D6">
        <w:rPr>
          <w:rFonts w:cs="Tahoma"/>
          <w:bCs/>
          <w:color w:val="auto"/>
          <w:szCs w:val="20"/>
          <w:lang w:val="en-GB"/>
        </w:rPr>
        <w:t xml:space="preserve"> </w:t>
      </w:r>
      <w:r w:rsidR="001A29F2" w:rsidRPr="00B452D6">
        <w:rPr>
          <w:rFonts w:cs="Tahoma"/>
          <w:bCs/>
          <w:color w:val="auto"/>
          <w:szCs w:val="20"/>
          <w:lang w:val="en-GB"/>
        </w:rPr>
        <w:t>with its registered office in</w:t>
      </w:r>
      <w:r w:rsidR="002A5518" w:rsidRPr="00B452D6">
        <w:rPr>
          <w:rFonts w:cs="Tahoma"/>
          <w:bCs/>
          <w:color w:val="auto"/>
          <w:szCs w:val="20"/>
          <w:lang w:val="en-GB"/>
        </w:rPr>
        <w:t xml:space="preserve"> </w:t>
      </w:r>
      <w:r w:rsidRPr="00B452D6">
        <w:rPr>
          <w:rFonts w:cs="Tahoma"/>
          <w:color w:val="auto"/>
          <w:szCs w:val="20"/>
          <w:lang w:val="en-GB"/>
        </w:rPr>
        <w:t>[___]</w:t>
      </w:r>
      <w:r w:rsidR="002A5518" w:rsidRPr="00B452D6">
        <w:rPr>
          <w:rFonts w:cs="Tahoma"/>
          <w:color w:val="auto"/>
          <w:szCs w:val="20"/>
          <w:lang w:val="en-GB"/>
        </w:rPr>
        <w:t xml:space="preserve">, </w:t>
      </w:r>
      <w:r w:rsidR="001A29F2" w:rsidRPr="00B452D6">
        <w:rPr>
          <w:rFonts w:cs="Tahoma"/>
          <w:color w:val="auto"/>
          <w:szCs w:val="20"/>
          <w:lang w:val="en-GB"/>
        </w:rPr>
        <w:t>entered in the register of entrepreneurs of the National Court Register</w:t>
      </w:r>
      <w:r w:rsidR="002A5518" w:rsidRPr="00B452D6">
        <w:rPr>
          <w:rFonts w:cs="Tahoma"/>
          <w:color w:val="auto"/>
          <w:szCs w:val="20"/>
          <w:lang w:val="en-GB"/>
        </w:rPr>
        <w:t xml:space="preserve"> </w:t>
      </w:r>
      <w:r w:rsidR="001A29F2" w:rsidRPr="00B452D6">
        <w:rPr>
          <w:rFonts w:cs="Tahoma"/>
          <w:color w:val="auto"/>
          <w:szCs w:val="20"/>
          <w:lang w:val="en-GB"/>
        </w:rPr>
        <w:t>under the number</w:t>
      </w:r>
      <w:r w:rsidR="002A5518" w:rsidRPr="00B452D6">
        <w:rPr>
          <w:rFonts w:cs="Tahoma"/>
          <w:color w:val="auto"/>
          <w:szCs w:val="20"/>
          <w:lang w:val="en-GB"/>
        </w:rPr>
        <w:t xml:space="preserve"> KRS </w:t>
      </w:r>
      <w:r w:rsidRPr="00B452D6">
        <w:rPr>
          <w:rFonts w:cs="Tahoma"/>
          <w:color w:val="auto"/>
          <w:szCs w:val="20"/>
          <w:lang w:val="en-GB"/>
        </w:rPr>
        <w:t>[___]</w:t>
      </w:r>
      <w:r w:rsidR="002A5518" w:rsidRPr="00B452D6">
        <w:rPr>
          <w:rFonts w:cs="Tahoma"/>
          <w:color w:val="auto"/>
          <w:szCs w:val="20"/>
          <w:lang w:val="en-GB"/>
        </w:rPr>
        <w:t>,</w:t>
      </w:r>
      <w:r w:rsidR="001A29F2" w:rsidRPr="00B452D6">
        <w:rPr>
          <w:rFonts w:cs="Tahoma"/>
          <w:color w:val="auto"/>
          <w:szCs w:val="20"/>
          <w:lang w:val="en-GB"/>
        </w:rPr>
        <w:t xml:space="preserve"> Taxpayer Identification Number (</w:t>
      </w:r>
      <w:r w:rsidR="002A5518" w:rsidRPr="00B452D6">
        <w:rPr>
          <w:rFonts w:cs="Tahoma"/>
          <w:color w:val="auto"/>
          <w:szCs w:val="20"/>
          <w:lang w:val="en-GB"/>
        </w:rPr>
        <w:t>NIP</w:t>
      </w:r>
      <w:r w:rsidR="001A29F2" w:rsidRPr="00B452D6">
        <w:rPr>
          <w:rFonts w:cs="Tahoma"/>
          <w:color w:val="auto"/>
          <w:szCs w:val="20"/>
          <w:lang w:val="en-GB"/>
        </w:rPr>
        <w:t>)</w:t>
      </w:r>
      <w:r w:rsidR="002A5518" w:rsidRPr="00B452D6">
        <w:rPr>
          <w:rFonts w:cs="Tahoma"/>
          <w:color w:val="auto"/>
          <w:szCs w:val="20"/>
          <w:lang w:val="en-GB"/>
        </w:rPr>
        <w:t xml:space="preserve">: </w:t>
      </w:r>
      <w:r w:rsidRPr="00B452D6">
        <w:rPr>
          <w:rFonts w:cs="Tahoma"/>
          <w:color w:val="auto"/>
          <w:szCs w:val="20"/>
          <w:lang w:val="en-GB"/>
        </w:rPr>
        <w:t>[___]</w:t>
      </w:r>
      <w:r w:rsidR="002A5518" w:rsidRPr="00B452D6">
        <w:rPr>
          <w:rFonts w:cs="Tahoma"/>
          <w:color w:val="auto"/>
          <w:szCs w:val="20"/>
          <w:lang w:val="en-GB"/>
        </w:rPr>
        <w:t>,</w:t>
      </w:r>
    </w:p>
    <w:p w14:paraId="06EF4AD4" w14:textId="77777777" w:rsidR="002A5518" w:rsidRPr="00B452D6" w:rsidRDefault="002A5518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25164A9C" w14:textId="06E36729" w:rsidR="002A5518" w:rsidRPr="00B452D6" w:rsidRDefault="001A29F2" w:rsidP="00B35DC5">
      <w:pPr>
        <w:spacing w:after="0" w:line="276" w:lineRule="auto"/>
        <w:rPr>
          <w:rFonts w:cs="Tahoma"/>
          <w:bCs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>represented by</w:t>
      </w:r>
      <w:r w:rsidRPr="00B452D6">
        <w:rPr>
          <w:rFonts w:cs="Tahoma"/>
          <w:bCs/>
          <w:color w:val="auto"/>
          <w:szCs w:val="20"/>
          <w:lang w:val="en-GB"/>
        </w:rPr>
        <w:t xml:space="preserve"> </w:t>
      </w:r>
      <w:r w:rsidR="00B94ADC" w:rsidRPr="00B452D6">
        <w:rPr>
          <w:rFonts w:cs="Tahoma"/>
          <w:color w:val="auto"/>
          <w:szCs w:val="20"/>
          <w:lang w:val="en-GB"/>
        </w:rPr>
        <w:t>[___]</w:t>
      </w:r>
      <w:r w:rsidR="002A5518" w:rsidRPr="00B452D6">
        <w:rPr>
          <w:rFonts w:cs="Tahoma"/>
          <w:bCs/>
          <w:color w:val="auto"/>
          <w:szCs w:val="20"/>
          <w:lang w:val="en-GB"/>
        </w:rPr>
        <w:t>,</w:t>
      </w:r>
    </w:p>
    <w:p w14:paraId="633900DC" w14:textId="77777777" w:rsidR="002A5518" w:rsidRPr="00B452D6" w:rsidRDefault="002A5518" w:rsidP="00B35DC5">
      <w:pPr>
        <w:spacing w:after="0" w:line="276" w:lineRule="auto"/>
        <w:rPr>
          <w:rFonts w:cs="Tahoma"/>
          <w:bCs/>
          <w:color w:val="auto"/>
          <w:szCs w:val="20"/>
          <w:lang w:val="en-GB"/>
        </w:rPr>
      </w:pPr>
    </w:p>
    <w:p w14:paraId="1CE2EEFC" w14:textId="57E119D2" w:rsidR="002A5518" w:rsidRPr="00B452D6" w:rsidRDefault="001A29F2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hereinafter referred to as the </w:t>
      </w:r>
      <w:r w:rsidR="002A5518" w:rsidRPr="00B452D6">
        <w:rPr>
          <w:rFonts w:cs="Tahoma"/>
          <w:b/>
          <w:color w:val="auto"/>
          <w:szCs w:val="20"/>
          <w:lang w:val="en-GB"/>
        </w:rPr>
        <w:t>„</w:t>
      </w:r>
      <w:r w:rsidR="008F2E23">
        <w:rPr>
          <w:rFonts w:cs="Tahoma"/>
          <w:b/>
          <w:color w:val="auto"/>
          <w:szCs w:val="20"/>
          <w:lang w:val="en-GB"/>
        </w:rPr>
        <w:t>Contractor</w:t>
      </w:r>
      <w:r w:rsidR="002A5518" w:rsidRPr="00B452D6">
        <w:rPr>
          <w:rFonts w:cs="Tahoma"/>
          <w:b/>
          <w:color w:val="auto"/>
          <w:szCs w:val="20"/>
          <w:lang w:val="en-GB"/>
        </w:rPr>
        <w:t>”</w:t>
      </w:r>
      <w:r w:rsidR="002A5518" w:rsidRPr="00B452D6">
        <w:rPr>
          <w:rFonts w:cs="Tahoma"/>
          <w:color w:val="auto"/>
          <w:szCs w:val="20"/>
          <w:lang w:val="en-GB"/>
        </w:rPr>
        <w:t>,</w:t>
      </w:r>
    </w:p>
    <w:p w14:paraId="48F70513" w14:textId="77777777" w:rsidR="002A5518" w:rsidRPr="00B452D6" w:rsidRDefault="002A5518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2876DB7D" w14:textId="5F91BA9B" w:rsidR="002A5518" w:rsidRPr="00B452D6" w:rsidRDefault="001A29F2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hereinafter jointly referred to as the </w:t>
      </w:r>
      <w:r w:rsidR="002A5518" w:rsidRPr="00B452D6">
        <w:rPr>
          <w:rFonts w:cs="Tahoma"/>
          <w:b/>
          <w:color w:val="auto"/>
          <w:szCs w:val="20"/>
          <w:lang w:val="en-GB"/>
        </w:rPr>
        <w:t>„</w:t>
      </w:r>
      <w:r w:rsidRPr="00B452D6">
        <w:rPr>
          <w:rFonts w:cs="Tahoma"/>
          <w:b/>
          <w:color w:val="auto"/>
          <w:szCs w:val="20"/>
          <w:lang w:val="en-GB"/>
        </w:rPr>
        <w:t>Parties</w:t>
      </w:r>
      <w:r w:rsidR="002A5518" w:rsidRPr="00B452D6">
        <w:rPr>
          <w:rFonts w:cs="Tahoma"/>
          <w:b/>
          <w:color w:val="auto"/>
          <w:szCs w:val="20"/>
          <w:lang w:val="en-GB"/>
        </w:rPr>
        <w:t>”</w:t>
      </w:r>
      <w:r w:rsidR="00B94ADC" w:rsidRPr="00B452D6">
        <w:rPr>
          <w:rFonts w:cs="Tahoma"/>
          <w:color w:val="auto"/>
          <w:szCs w:val="20"/>
          <w:lang w:val="en-GB"/>
        </w:rPr>
        <w:t>.</w:t>
      </w:r>
    </w:p>
    <w:p w14:paraId="24376E01" w14:textId="576C8105" w:rsidR="00B94ADC" w:rsidRPr="00B452D6" w:rsidRDefault="00B94ADC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789E8B7B" w14:textId="77777777" w:rsidR="00122063" w:rsidRPr="00B452D6" w:rsidRDefault="00122063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45C63166" w14:textId="26BFAE22" w:rsidR="00B94ADC" w:rsidRPr="00B452D6" w:rsidRDefault="00122063" w:rsidP="00B35DC5">
      <w:pPr>
        <w:spacing w:after="0" w:line="276" w:lineRule="auto"/>
        <w:jc w:val="center"/>
        <w:rPr>
          <w:rFonts w:cs="Tahoma"/>
          <w:b/>
          <w:bCs/>
          <w:color w:val="auto"/>
          <w:szCs w:val="20"/>
          <w:lang w:val="en-GB"/>
        </w:rPr>
      </w:pPr>
      <w:r w:rsidRPr="00B452D6">
        <w:rPr>
          <w:rFonts w:cs="Tahoma"/>
          <w:b/>
          <w:bCs/>
          <w:color w:val="auto"/>
          <w:szCs w:val="20"/>
          <w:lang w:val="en-GB"/>
        </w:rPr>
        <w:t>PREAMB</w:t>
      </w:r>
      <w:r w:rsidR="003B52D0" w:rsidRPr="00B452D6">
        <w:rPr>
          <w:rFonts w:cs="Tahoma"/>
          <w:b/>
          <w:bCs/>
          <w:color w:val="auto"/>
          <w:szCs w:val="20"/>
          <w:lang w:val="en-GB"/>
        </w:rPr>
        <w:t>LE</w:t>
      </w:r>
    </w:p>
    <w:p w14:paraId="7A1F7CEF" w14:textId="2508C67A" w:rsidR="00122063" w:rsidRPr="00B452D6" w:rsidRDefault="00122063" w:rsidP="00B35DC5">
      <w:pPr>
        <w:spacing w:after="0" w:line="276" w:lineRule="auto"/>
        <w:jc w:val="center"/>
        <w:rPr>
          <w:rFonts w:cs="Tahoma"/>
          <w:b/>
          <w:bCs/>
          <w:color w:val="auto"/>
          <w:szCs w:val="20"/>
          <w:lang w:val="en-GB"/>
        </w:rPr>
      </w:pPr>
    </w:p>
    <w:p w14:paraId="0635B0E1" w14:textId="1F322572" w:rsidR="00122063" w:rsidRPr="00B452D6" w:rsidRDefault="00A67ECD" w:rsidP="00A45266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This Agreement is concluded by the Parties as a result of the procedure for aw</w:t>
      </w:r>
      <w:r w:rsidR="003603E4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a</w:t>
      </w: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rding contract </w:t>
      </w:r>
      <w:r w:rsidR="003603E4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with a value lower than EU thresholds under the name </w:t>
      </w:r>
      <w:r w:rsidR="00CC6C68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>„E</w:t>
      </w:r>
      <w:r w:rsidR="003603E4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>x</w:t>
      </w:r>
      <w:r w:rsidR="00CC6C68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>pert</w:t>
      </w:r>
      <w:r w:rsidR="008F2E23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 xml:space="preserve"> opinion</w:t>
      </w:r>
      <w:r w:rsidR="00CC6C68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 xml:space="preserve"> (</w:t>
      </w:r>
      <w:r w:rsidR="003603E4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>gap analysis</w:t>
      </w:r>
      <w:r w:rsidR="00CC6C68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 xml:space="preserve">) </w:t>
      </w:r>
      <w:r w:rsidR="003603E4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 xml:space="preserve">of </w:t>
      </w:r>
      <w:r w:rsidR="00CC6C68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 xml:space="preserve">BSL-3 </w:t>
      </w:r>
      <w:r w:rsidR="003603E4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 xml:space="preserve">laboratory in </w:t>
      </w:r>
      <w:r w:rsidR="00CC6C68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>Łukasiewicz</w:t>
      </w:r>
      <w:r w:rsidR="0029397C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 xml:space="preserve"> – </w:t>
      </w:r>
      <w:r w:rsidR="00CC6C68" w:rsidRPr="000C54F1">
        <w:rPr>
          <w:rFonts w:asciiTheme="minorHAnsi" w:hAnsiTheme="minorHAnsi" w:cs="Tahoma"/>
          <w:b/>
          <w:bCs/>
          <w:color w:val="auto"/>
          <w:sz w:val="20"/>
          <w:szCs w:val="20"/>
          <w:lang w:val="en-GB"/>
        </w:rPr>
        <w:t>PORT”</w:t>
      </w:r>
      <w:r w:rsidR="00122063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, </w:t>
      </w:r>
      <w:r w:rsidR="003603E4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conducted </w:t>
      </w:r>
      <w:r w:rsidR="00AB0E85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on a regular basis without </w:t>
      </w:r>
      <w:r w:rsidR="00CC6C68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nego</w:t>
      </w:r>
      <w:r w:rsidR="00AB0E85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tiations</w:t>
      </w:r>
      <w:r w:rsidR="00640DC2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on the basis of the Act of September 11, </w:t>
      </w:r>
      <w:r w:rsidR="00122063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2019 </w:t>
      </w:r>
      <w:r w:rsidR="00640DC2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–</w:t>
      </w:r>
      <w:r w:rsidR="00122063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P</w:t>
      </w:r>
      <w:r w:rsidR="00640DC2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ublic Procurement Law</w:t>
      </w:r>
      <w:r w:rsidR="00122063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.</w:t>
      </w:r>
    </w:p>
    <w:p w14:paraId="17F0B764" w14:textId="1A7F2D88" w:rsidR="00122063" w:rsidRPr="00B452D6" w:rsidRDefault="00FF5278" w:rsidP="00A45266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On the basis</w:t>
      </w:r>
      <w:r w:rsidR="0029397C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of this Agreement, the </w:t>
      </w:r>
      <w:r w:rsidR="000E5E4A">
        <w:rPr>
          <w:rFonts w:asciiTheme="minorHAnsi" w:hAnsiTheme="minorHAnsi" w:cs="Tahoma"/>
          <w:color w:val="auto"/>
          <w:sz w:val="20"/>
          <w:szCs w:val="20"/>
          <w:lang w:val="en-GB"/>
        </w:rPr>
        <w:t>Contractor</w:t>
      </w: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shall </w:t>
      </w:r>
      <w:r w:rsidR="006B6F6E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perform the expert</w:t>
      </w:r>
      <w:r w:rsidR="008F2E23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opinion</w:t>
      </w:r>
      <w:r w:rsidR="006B6F6E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CC6C68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(</w:t>
      </w:r>
      <w:r w:rsidR="006B6F6E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gap analysis</w:t>
      </w:r>
      <w:r w:rsidR="00CC6C68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) </w:t>
      </w:r>
      <w:r w:rsidR="006B6F6E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of </w:t>
      </w:r>
      <w:r w:rsidR="000E5E4A">
        <w:rPr>
          <w:rFonts w:asciiTheme="minorHAnsi" w:hAnsiTheme="minorHAnsi" w:cs="Tahoma"/>
          <w:color w:val="auto"/>
          <w:sz w:val="20"/>
          <w:szCs w:val="20"/>
          <w:lang w:val="en-GB"/>
        </w:rPr>
        <w:t>the biosafety level 3 (</w:t>
      </w:r>
      <w:r w:rsidR="00CC6C68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BSL-3</w:t>
      </w:r>
      <w:r w:rsidR="000E5E4A">
        <w:rPr>
          <w:rFonts w:asciiTheme="minorHAnsi" w:hAnsiTheme="minorHAnsi" w:cs="Tahoma"/>
          <w:color w:val="auto"/>
          <w:sz w:val="20"/>
          <w:szCs w:val="20"/>
          <w:lang w:val="en-GB"/>
        </w:rPr>
        <w:t>)</w:t>
      </w:r>
      <w:r w:rsidR="00CC6C68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6B6F6E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laboratory in </w:t>
      </w:r>
      <w:r w:rsidR="00CC6C68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Łukasiewicz</w:t>
      </w:r>
      <w:r w:rsidR="0029397C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– </w:t>
      </w:r>
      <w:r w:rsidR="00CC6C68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PORT </w:t>
      </w:r>
      <w:r w:rsidR="006B6F6E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and carry out potential additiona</w:t>
      </w:r>
      <w:r w:rsidR="00E60C80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l</w:t>
      </w:r>
      <w:r w:rsidR="006B6F6E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services </w:t>
      </w:r>
      <w:r w:rsidR="00CB0DC3" w:rsidRPr="00700D21">
        <w:rPr>
          <w:rFonts w:asciiTheme="minorHAnsi" w:hAnsiTheme="minorHAnsi" w:cs="Tahoma"/>
          <w:color w:val="FF0000"/>
          <w:sz w:val="20"/>
          <w:szCs w:val="20"/>
          <w:lang w:val="en-GB"/>
        </w:rPr>
        <w:t xml:space="preserve">in exchange for the </w:t>
      </w:r>
      <w:r w:rsidR="00122063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ma</w:t>
      </w:r>
      <w:r w:rsidR="009514C6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ximum remuneration </w:t>
      </w:r>
      <w:r w:rsidR="00CB0DC3" w:rsidRPr="00700D21">
        <w:rPr>
          <w:rFonts w:asciiTheme="minorHAnsi" w:hAnsiTheme="minorHAnsi" w:cs="Tahoma"/>
          <w:color w:val="FF0000"/>
          <w:sz w:val="20"/>
          <w:szCs w:val="20"/>
          <w:lang w:val="en-GB"/>
        </w:rPr>
        <w:t xml:space="preserve">in </w:t>
      </w:r>
      <w:r w:rsidR="009514C6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the amount of </w:t>
      </w:r>
      <w:r w:rsidR="00122063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[___], w</w:t>
      </w:r>
      <w:r w:rsidR="00E60C80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ithin </w:t>
      </w:r>
      <w:r w:rsidR="00122063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8 </w:t>
      </w:r>
      <w:r w:rsidR="00E60C80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weeks </w:t>
      </w:r>
      <w:r w:rsidR="0029397C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(56 calendar days) </w:t>
      </w:r>
      <w:r w:rsidR="00E60C80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of the date of conclusion of the Agreement and on the terms and conditions specified each time in detail in the Agreement</w:t>
      </w:r>
      <w:r w:rsidR="00122063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.</w:t>
      </w:r>
    </w:p>
    <w:p w14:paraId="5CB2EE4A" w14:textId="566C4E82" w:rsidR="00122063" w:rsidRPr="00B452D6" w:rsidRDefault="00E60C80" w:rsidP="00A45266">
      <w:pPr>
        <w:pStyle w:val="Akapitzlist"/>
        <w:numPr>
          <w:ilvl w:val="0"/>
          <w:numId w:val="10"/>
        </w:numPr>
        <w:spacing w:after="0"/>
        <w:ind w:left="0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lastRenderedPageBreak/>
        <w:t>This</w:t>
      </w:r>
      <w:r w:rsidR="00122063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Preamb</w:t>
      </w: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le has no normative character</w:t>
      </w:r>
      <w:r w:rsidR="00122063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.</w:t>
      </w:r>
    </w:p>
    <w:p w14:paraId="0D3850F2" w14:textId="4485FEC6" w:rsidR="00A67404" w:rsidRPr="00B452D6" w:rsidRDefault="00A67404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638BC7DF" w14:textId="77777777" w:rsidR="00A67404" w:rsidRPr="00B452D6" w:rsidRDefault="00A67404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0EB7480C" w14:textId="77777777" w:rsidR="002A5518" w:rsidRPr="00B452D6" w:rsidRDefault="002A5518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  <w:r w:rsidRPr="00B452D6">
        <w:rPr>
          <w:rFonts w:eastAsia="Times New Roman" w:cs="Tahoma"/>
          <w:b/>
          <w:color w:val="auto"/>
          <w:szCs w:val="20"/>
          <w:lang w:val="en-GB" w:eastAsia="pl-PL"/>
        </w:rPr>
        <w:t>§ 1.</w:t>
      </w:r>
    </w:p>
    <w:p w14:paraId="2853B087" w14:textId="11E6F1B5" w:rsidR="002A5518" w:rsidRDefault="000A62DA" w:rsidP="00B35DC5">
      <w:pPr>
        <w:spacing w:after="0" w:line="276" w:lineRule="auto"/>
        <w:jc w:val="center"/>
        <w:rPr>
          <w:b/>
          <w:color w:val="auto"/>
          <w:szCs w:val="20"/>
          <w:lang w:val="en-GB" w:eastAsia="pl-PL"/>
        </w:rPr>
      </w:pPr>
      <w:r w:rsidRPr="00B452D6">
        <w:rPr>
          <w:b/>
          <w:color w:val="auto"/>
          <w:szCs w:val="20"/>
          <w:lang w:val="en-GB" w:eastAsia="pl-PL"/>
        </w:rPr>
        <w:t>SUBJECT MATTER OF THE AGREEMENT</w:t>
      </w:r>
    </w:p>
    <w:p w14:paraId="63D35C7B" w14:textId="77777777" w:rsidR="0029397C" w:rsidRPr="00B452D6" w:rsidRDefault="0029397C" w:rsidP="00B35DC5">
      <w:pPr>
        <w:spacing w:after="0" w:line="276" w:lineRule="auto"/>
        <w:jc w:val="center"/>
        <w:rPr>
          <w:b/>
          <w:color w:val="auto"/>
          <w:szCs w:val="20"/>
          <w:lang w:val="en-GB" w:eastAsia="pl-PL"/>
        </w:rPr>
      </w:pPr>
    </w:p>
    <w:p w14:paraId="276ABA5B" w14:textId="33ECC52F" w:rsidR="00D06864" w:rsidRPr="00B452D6" w:rsidRDefault="00CE1D75" w:rsidP="009D1F81">
      <w:pPr>
        <w:pStyle w:val="Akapitzlist"/>
        <w:numPr>
          <w:ilvl w:val="0"/>
          <w:numId w:val="20"/>
        </w:numPr>
        <w:spacing w:after="120" w:line="240" w:lineRule="auto"/>
        <w:ind w:left="0" w:hanging="284"/>
        <w:jc w:val="both"/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</w:pPr>
      <w:r w:rsidRPr="0029397C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On the basis of this Agreement, the </w:t>
      </w:r>
      <w:r w:rsidR="008F2E23" w:rsidRPr="0029397C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Contracting Party</w:t>
      </w:r>
      <w:r w:rsidRPr="0029397C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orders the </w:t>
      </w:r>
      <w:r w:rsidR="00982FB5" w:rsidRPr="0029397C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Contractor</w:t>
      </w:r>
      <w:r w:rsidRPr="0029397C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and the </w:t>
      </w:r>
      <w:r w:rsidR="00982FB5" w:rsidRPr="0029397C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Contractor</w:t>
      </w:r>
      <w:r w:rsidRPr="0029397C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982FB5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commits to</w:t>
      </w:r>
      <w:r w:rsidR="00982FB5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perform for the </w:t>
      </w:r>
      <w:r w:rsidR="00982FB5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Contracting Party</w:t>
      </w: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the expert</w:t>
      </w:r>
      <w:r w:rsidR="00982FB5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opinion</w:t>
      </w:r>
      <w:r w:rsidR="002A5518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– </w:t>
      </w:r>
      <w:bookmarkStart w:id="0" w:name="_Hlk78355473"/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gap analysis, </w:t>
      </w:r>
      <w:r w:rsidR="00870211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aimed at identif</w:t>
      </w:r>
      <w:r w:rsidR="00982FB5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ying</w:t>
      </w:r>
      <w:r w:rsidR="00870211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29397C" w:rsidRPr="002C5A53">
        <w:rPr>
          <w:rFonts w:ascii="Verdana" w:hAnsi="Verdana"/>
          <w:color w:val="auto"/>
          <w:sz w:val="20"/>
          <w:szCs w:val="20"/>
          <w:lang w:val="en-GB"/>
        </w:rPr>
        <w:t>inconsistencies</w:t>
      </w:r>
      <w:r w:rsidR="00870211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between the current </w:t>
      </w:r>
      <w:r w:rsidR="0029397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st</w:t>
      </w:r>
      <w:r w:rsidR="0029397C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ate</w:t>
      </w:r>
      <w:r w:rsidR="0029397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870211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of </w:t>
      </w:r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the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BSL-3 </w:t>
      </w:r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laboratories </w:t>
      </w:r>
      <w:r w:rsidR="0029397C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at</w:t>
      </w:r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Łukasiewicz </w:t>
      </w:r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Research Netwo</w:t>
      </w:r>
      <w:r w:rsidR="00431B07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r</w:t>
      </w:r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k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– PORT Pol</w:t>
      </w:r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ish </w:t>
      </w:r>
      <w:proofErr w:type="spellStart"/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Center</w:t>
      </w:r>
      <w:proofErr w:type="spellEnd"/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for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Technolog</w:t>
      </w:r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y Development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(</w:t>
      </w:r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hereinafter referred to as the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„Laborator</w:t>
      </w:r>
      <w:r w:rsidR="00ED30C0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y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”), a</w:t>
      </w:r>
      <w:r w:rsidR="00431B07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nd </w:t>
      </w:r>
      <w:r w:rsidR="0029397C">
        <w:rPr>
          <w:rFonts w:ascii="Verdana" w:hAnsi="Verdana"/>
          <w:color w:val="auto"/>
          <w:sz w:val="20"/>
          <w:szCs w:val="20"/>
          <w:lang w:val="en-GB"/>
        </w:rPr>
        <w:t>existing</w:t>
      </w:r>
      <w:r w:rsidR="0029397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standard</w:t>
      </w:r>
      <w:r w:rsidR="00431B07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s</w:t>
      </w:r>
      <w:r w:rsidR="0029397C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and best practices </w:t>
      </w:r>
      <w:r w:rsidR="0029397C" w:rsidRPr="002C5A53">
        <w:rPr>
          <w:rFonts w:ascii="Verdana" w:hAnsi="Verdana"/>
          <w:color w:val="auto"/>
          <w:sz w:val="20"/>
          <w:szCs w:val="20"/>
          <w:lang w:val="en-GB"/>
        </w:rPr>
        <w:t>for the architecture and engineering of biosafety level 3 laboratories</w:t>
      </w:r>
      <w:r w:rsidR="00AC108E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(</w:t>
      </w:r>
      <w:r w:rsidR="00AC108E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hereinafter referred to as the </w:t>
      </w:r>
      <w:r w:rsidR="00D06864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„Anal</w:t>
      </w:r>
      <w:r w:rsidR="00AC108E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ysis</w:t>
      </w:r>
      <w:r w:rsidR="00D06864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”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AC108E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or the </w:t>
      </w:r>
      <w:r w:rsidR="00D06864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„E</w:t>
      </w:r>
      <w:r w:rsidR="00AC108E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xpert</w:t>
      </w:r>
      <w:r w:rsidR="00982FB5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 xml:space="preserve"> </w:t>
      </w:r>
      <w:r w:rsidR="00D761D9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O</w:t>
      </w:r>
      <w:r w:rsidR="00982FB5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pinion</w:t>
      </w:r>
      <w:r w:rsidR="00D06864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”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), </w:t>
      </w:r>
      <w:r w:rsidR="00D403FE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against remuneration </w:t>
      </w:r>
      <w:bookmarkEnd w:id="0"/>
      <w:r w:rsidR="00D403FE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specified in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§ </w:t>
      </w:r>
      <w:r w:rsidR="0000454A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4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. </w:t>
      </w:r>
      <w:r w:rsidR="00416B95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As a result of the Expert</w:t>
      </w:r>
      <w:r w:rsidR="00982FB5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Opinion</w:t>
      </w:r>
      <w:r w:rsidR="00416B95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, the </w:t>
      </w:r>
      <w:r w:rsidR="000E5E4A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Contractor</w:t>
      </w:r>
      <w:r w:rsidR="00416B95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will prepare an expertise report </w:t>
      </w:r>
      <w:r w:rsidR="0000454A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(</w:t>
      </w:r>
      <w:r w:rsidR="00416B95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hereinafter referred to as the </w:t>
      </w:r>
      <w:r w:rsidR="0000454A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„R</w:t>
      </w:r>
      <w:r w:rsidR="00416B95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e</w:t>
      </w:r>
      <w:r w:rsidR="0000454A" w:rsidRPr="000C54F1">
        <w:rPr>
          <w:rFonts w:asciiTheme="minorHAnsi" w:eastAsia="Times New Roman" w:hAnsiTheme="minorHAnsi" w:cs="Tahoma"/>
          <w:b/>
          <w:bCs/>
          <w:color w:val="auto"/>
          <w:sz w:val="20"/>
          <w:szCs w:val="20"/>
          <w:lang w:val="en-GB" w:eastAsia="pl-PL"/>
        </w:rPr>
        <w:t>port”</w:t>
      </w:r>
      <w:r w:rsidR="0000454A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)</w:t>
      </w:r>
      <w:r w:rsidR="00FC0CD7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.</w:t>
      </w:r>
    </w:p>
    <w:p w14:paraId="20FE4D37" w14:textId="3C3CACE6" w:rsidR="002A5518" w:rsidRPr="00B452D6" w:rsidRDefault="00237C63" w:rsidP="009D1F81">
      <w:pPr>
        <w:pStyle w:val="Akapitzlist"/>
        <w:numPr>
          <w:ilvl w:val="0"/>
          <w:numId w:val="20"/>
        </w:numPr>
        <w:spacing w:after="0"/>
        <w:ind w:left="0" w:hanging="284"/>
        <w:jc w:val="both"/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The Report will also analyse the possibility of modernising and adapting the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Laborator</w:t>
      </w: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y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to </w:t>
      </w:r>
      <w:r w:rsidR="004E2F42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meet </w:t>
      </w: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the requirements of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BSL-3 </w:t>
      </w: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standard and the costs of such adaptation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. </w:t>
      </w:r>
      <w:r w:rsidR="0020614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The detailed scope of the subject matter of the Agreement, including the content of the Report</w:t>
      </w:r>
      <w:r w:rsidR="0000454A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,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35400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is specified in appendix no. 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1 </w:t>
      </w:r>
      <w:r w:rsidR="0035400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t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o </w:t>
      </w:r>
      <w:r w:rsidR="0035400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this Agreement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– </w:t>
      </w:r>
      <w:r w:rsidR="0035400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description of the </w:t>
      </w:r>
      <w:r w:rsidR="008C48C3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subject</w:t>
      </w:r>
      <w:r w:rsidR="008C48C3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35400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of the </w:t>
      </w:r>
      <w:r w:rsidR="008C48C3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procurement</w:t>
      </w:r>
      <w:r w:rsidR="00D068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.</w:t>
      </w:r>
    </w:p>
    <w:p w14:paraId="56E50A4D" w14:textId="6C8FF697" w:rsidR="002A5518" w:rsidRPr="00B452D6" w:rsidRDefault="005458EB" w:rsidP="009D1F81">
      <w:pPr>
        <w:pStyle w:val="Akapitzlist"/>
        <w:numPr>
          <w:ilvl w:val="0"/>
          <w:numId w:val="20"/>
        </w:numPr>
        <w:spacing w:after="0"/>
        <w:ind w:left="0" w:hanging="284"/>
        <w:jc w:val="both"/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The purpose of the </w:t>
      </w:r>
      <w:r w:rsidR="004E2F42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execution</w:t>
      </w:r>
      <w:r w:rsidR="004E2F42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of the subject matter of the Agreement </w:t>
      </w:r>
      <w:r w:rsidR="009F316B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is to determine whether it is possible for the Laboratory to meet </w:t>
      </w:r>
      <w:r w:rsidR="00855440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current </w:t>
      </w:r>
      <w:r w:rsidR="009F316B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s</w:t>
      </w:r>
      <w:r w:rsidR="00F26724" w:rsidRPr="00B452D6">
        <w:rPr>
          <w:rFonts w:asciiTheme="minorHAnsi" w:hAnsiTheme="minorHAnsi"/>
          <w:color w:val="auto"/>
          <w:sz w:val="20"/>
          <w:szCs w:val="20"/>
          <w:lang w:val="en-GB"/>
        </w:rPr>
        <w:t>tandard</w:t>
      </w:r>
      <w:r w:rsidR="009F316B" w:rsidRPr="00B452D6">
        <w:rPr>
          <w:rFonts w:asciiTheme="minorHAnsi" w:hAnsiTheme="minorHAnsi"/>
          <w:color w:val="auto"/>
          <w:sz w:val="20"/>
          <w:szCs w:val="20"/>
          <w:lang w:val="en-GB"/>
        </w:rPr>
        <w:t>s</w:t>
      </w:r>
      <w:r w:rsidR="00F26724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r w:rsidR="004E2F42" w:rsidRPr="00B452D6">
        <w:rPr>
          <w:rFonts w:asciiTheme="minorHAnsi" w:hAnsiTheme="minorHAnsi"/>
          <w:color w:val="auto"/>
          <w:sz w:val="20"/>
          <w:szCs w:val="20"/>
          <w:lang w:val="en-GB"/>
        </w:rPr>
        <w:t>relat</w:t>
      </w:r>
      <w:r w:rsidR="004E2F42">
        <w:rPr>
          <w:rFonts w:asciiTheme="minorHAnsi" w:hAnsiTheme="minorHAnsi"/>
          <w:color w:val="auto"/>
          <w:sz w:val="20"/>
          <w:szCs w:val="20"/>
          <w:lang w:val="en-GB"/>
        </w:rPr>
        <w:t>ing</w:t>
      </w:r>
      <w:r w:rsidR="004E2F42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r w:rsidR="009F316B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to the function of laboratories </w:t>
      </w:r>
      <w:r w:rsidR="00D1133B">
        <w:rPr>
          <w:rFonts w:asciiTheme="minorHAnsi" w:hAnsiTheme="minorHAnsi"/>
          <w:color w:val="auto"/>
          <w:sz w:val="20"/>
          <w:szCs w:val="20"/>
          <w:lang w:val="en-GB"/>
        </w:rPr>
        <w:t>at</w:t>
      </w:r>
      <w:r w:rsidR="00D1133B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r w:rsidR="00D1133B">
        <w:rPr>
          <w:rFonts w:asciiTheme="minorHAnsi" w:hAnsiTheme="minorHAnsi"/>
          <w:color w:val="auto"/>
          <w:sz w:val="20"/>
          <w:szCs w:val="20"/>
          <w:lang w:val="en-GB"/>
        </w:rPr>
        <w:t>BSL-</w:t>
      </w:r>
      <w:r w:rsidR="00E1093F">
        <w:rPr>
          <w:rFonts w:asciiTheme="minorHAnsi" w:hAnsiTheme="minorHAnsi"/>
          <w:color w:val="auto"/>
          <w:sz w:val="20"/>
          <w:szCs w:val="20"/>
          <w:lang w:val="en-GB"/>
        </w:rPr>
        <w:t>3</w:t>
      </w:r>
      <w:r w:rsidR="003219AE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by modernizing in the scope determined by the </w:t>
      </w:r>
      <w:r w:rsidR="00E1093F">
        <w:rPr>
          <w:rFonts w:asciiTheme="minorHAnsi" w:hAnsiTheme="minorHAnsi"/>
          <w:color w:val="auto"/>
          <w:sz w:val="20"/>
          <w:szCs w:val="20"/>
          <w:lang w:val="en-GB"/>
        </w:rPr>
        <w:t>Contractor</w:t>
      </w:r>
      <w:r w:rsidR="003219AE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and whether it is necessary </w:t>
      </w:r>
      <w:r w:rsidR="00E518DA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to redesign and reconstruct the 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Laborator</w:t>
      </w:r>
      <w:r w:rsidR="00E518DA" w:rsidRPr="00B452D6">
        <w:rPr>
          <w:rFonts w:asciiTheme="minorHAnsi" w:hAnsiTheme="minorHAnsi"/>
          <w:color w:val="auto"/>
          <w:sz w:val="20"/>
          <w:szCs w:val="20"/>
          <w:lang w:val="en-GB"/>
        </w:rPr>
        <w:t>y and the installation, and if so, to what extent</w:t>
      </w:r>
      <w:r w:rsidR="002A5518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. </w:t>
      </w:r>
      <w:r w:rsidR="00D92088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Deficiencies, gaps, shortcomings etc. identified by the </w:t>
      </w:r>
      <w:r w:rsidR="00E1093F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Contractor</w:t>
      </w:r>
      <w:r w:rsidR="00D92088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F6224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should be substantiated </w:t>
      </w:r>
      <w:r w:rsidR="008C0A6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with measurements, regulations, generally applicable procedures etc.</w:t>
      </w:r>
      <w:r w:rsidR="002A5518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5E79D9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together with recommendations as to their practical removal, </w:t>
      </w:r>
      <w:r w:rsidR="005E79D9" w:rsidRPr="00700D21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repair</w:t>
      </w:r>
      <w:r w:rsidR="00F23328" w:rsidRPr="00700D21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,</w:t>
      </w:r>
      <w:r w:rsidR="002C3CF4" w:rsidRPr="00700D21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5E79D9" w:rsidRPr="00700D21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change</w:t>
      </w:r>
      <w:r w:rsidR="00F23328" w:rsidRPr="00700D21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F23328" w:rsidRPr="00700D21">
        <w:rPr>
          <w:rFonts w:asciiTheme="minorHAnsi" w:eastAsia="Times New Roman" w:hAnsiTheme="minorHAnsi" w:cs="Tahoma"/>
          <w:color w:val="FF0000"/>
          <w:sz w:val="20"/>
          <w:szCs w:val="20"/>
          <w:lang w:val="en-GB" w:eastAsia="pl-PL"/>
        </w:rPr>
        <w:t>etc.</w:t>
      </w:r>
    </w:p>
    <w:p w14:paraId="2BC90537" w14:textId="585EB8D9" w:rsidR="002A5518" w:rsidRPr="00B452D6" w:rsidRDefault="008E5919" w:rsidP="009D1F81">
      <w:pPr>
        <w:pStyle w:val="Akapitzlist"/>
        <w:numPr>
          <w:ilvl w:val="0"/>
          <w:numId w:val="20"/>
        </w:numPr>
        <w:spacing w:after="0"/>
        <w:ind w:left="0" w:hanging="284"/>
        <w:jc w:val="both"/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The Report </w:t>
      </w:r>
      <w:r w:rsidR="00F23328" w:rsidRPr="00700D21">
        <w:rPr>
          <w:rFonts w:asciiTheme="minorHAnsi" w:eastAsia="Times New Roman" w:hAnsiTheme="minorHAnsi" w:cs="Tahoma"/>
          <w:color w:val="FF0000"/>
          <w:sz w:val="20"/>
          <w:szCs w:val="20"/>
          <w:lang w:val="en-GB" w:eastAsia="pl-PL"/>
        </w:rPr>
        <w:t>shall</w:t>
      </w:r>
      <w:r w:rsidRPr="00700D21">
        <w:rPr>
          <w:rFonts w:asciiTheme="minorHAnsi" w:eastAsia="Times New Roman" w:hAnsiTheme="minorHAnsi" w:cs="Tahoma"/>
          <w:color w:val="FF0000"/>
          <w:sz w:val="20"/>
          <w:szCs w:val="20"/>
          <w:lang w:val="en-GB" w:eastAsia="pl-PL"/>
        </w:rPr>
        <w:t xml:space="preserve"> </w:t>
      </w:r>
      <w:r w:rsidR="006A22E8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provide</w:t>
      </w: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the </w:t>
      </w:r>
      <w:r w:rsidR="00367E64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Contracting Party</w:t>
      </w: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6A22E8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with the knowledge </w:t>
      </w:r>
      <w:r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to establish the scope of works</w:t>
      </w:r>
      <w:r w:rsidR="00454A45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necessary </w:t>
      </w:r>
      <w:r w:rsidR="00367E64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for</w:t>
      </w:r>
      <w:r w:rsidR="00454A45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the Laboratory </w:t>
      </w:r>
      <w:r w:rsidR="00D8706A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to compl</w:t>
      </w:r>
      <w:r w:rsidR="002C3CF4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y</w:t>
      </w:r>
      <w:r w:rsidR="00D8706A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with </w:t>
      </w:r>
      <w:r w:rsidR="00D1133B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BSL-3</w:t>
      </w:r>
      <w:r w:rsidR="0014084E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standards</w:t>
      </w:r>
      <w:r w:rsidR="00EF3AEB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. I</w:t>
      </w:r>
      <w:r w:rsidR="00D8706A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n particular </w:t>
      </w:r>
      <w:r w:rsidR="00D761D9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it should </w:t>
      </w:r>
      <w:r w:rsidR="006A22E8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contain information necessary to prepare </w:t>
      </w:r>
      <w:r w:rsidR="00855440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the </w:t>
      </w:r>
      <w:r w:rsidR="00E4798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description of the </w:t>
      </w:r>
      <w:r w:rsidR="00D761D9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subject</w:t>
      </w:r>
      <w:r w:rsidR="00D761D9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E4798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of the </w:t>
      </w:r>
      <w:r w:rsidR="00D761D9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procurement</w:t>
      </w:r>
      <w:r w:rsidR="00E4798C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D761D9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for</w:t>
      </w:r>
      <w:r w:rsidR="00D761D9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01318B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carry</w:t>
      </w:r>
      <w:r w:rsidR="00D761D9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ing</w:t>
      </w:r>
      <w:r w:rsidR="0001318B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out design works to adapt the </w:t>
      </w:r>
      <w:r w:rsidR="00CD4F49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Laborator</w:t>
      </w:r>
      <w:r w:rsidR="0001318B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y to the requirements </w:t>
      </w:r>
      <w:r w:rsidR="00D761D9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of</w:t>
      </w:r>
      <w:r w:rsidR="0001318B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CD4F49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BSL-3</w:t>
      </w:r>
      <w:r w:rsidR="00F26724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</w:t>
      </w:r>
      <w:r w:rsidR="0001318B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standard</w:t>
      </w:r>
      <w:r w:rsidR="009349D5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and </w:t>
      </w:r>
      <w:r w:rsidR="002C3CF4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for </w:t>
      </w:r>
      <w:r w:rsidR="009349D5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prepar</w:t>
      </w:r>
      <w:r w:rsidR="00D761D9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ation of</w:t>
      </w:r>
      <w:r w:rsidR="009349D5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 xml:space="preserve"> construction designs</w:t>
      </w:r>
      <w:r w:rsidR="002A5518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 w:eastAsia="pl-PL"/>
        </w:rPr>
        <w:t>.</w:t>
      </w:r>
    </w:p>
    <w:p w14:paraId="13F15E10" w14:textId="77777777" w:rsidR="002A5518" w:rsidRPr="00B452D6" w:rsidRDefault="002A5518" w:rsidP="00B35DC5">
      <w:pPr>
        <w:tabs>
          <w:tab w:val="left" w:pos="2268"/>
        </w:tabs>
        <w:spacing w:after="0" w:line="276" w:lineRule="auto"/>
        <w:ind w:hanging="283"/>
        <w:rPr>
          <w:color w:val="auto"/>
          <w:szCs w:val="20"/>
          <w:lang w:val="en-GB" w:eastAsia="pl-PL"/>
        </w:rPr>
      </w:pPr>
    </w:p>
    <w:p w14:paraId="2DB2570B" w14:textId="77777777" w:rsidR="002A5518" w:rsidRPr="00B452D6" w:rsidRDefault="002A5518" w:rsidP="00B35DC5">
      <w:pPr>
        <w:tabs>
          <w:tab w:val="left" w:pos="2268"/>
        </w:tabs>
        <w:spacing w:after="0" w:line="276" w:lineRule="auto"/>
        <w:ind w:hanging="283"/>
        <w:rPr>
          <w:color w:val="auto"/>
          <w:szCs w:val="20"/>
          <w:lang w:val="en-GB" w:eastAsia="pl-PL"/>
        </w:rPr>
      </w:pPr>
    </w:p>
    <w:p w14:paraId="2DC2028F" w14:textId="77777777" w:rsidR="002A5518" w:rsidRPr="00B452D6" w:rsidRDefault="002A5518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  <w:r w:rsidRPr="00B452D6">
        <w:rPr>
          <w:rFonts w:eastAsia="Times New Roman" w:cs="Tahoma"/>
          <w:b/>
          <w:color w:val="auto"/>
          <w:szCs w:val="20"/>
          <w:lang w:val="en-GB" w:eastAsia="pl-PL"/>
        </w:rPr>
        <w:t>§ 2.</w:t>
      </w:r>
    </w:p>
    <w:p w14:paraId="06E8FF52" w14:textId="5AAB6BC7" w:rsidR="002A5518" w:rsidRPr="00B452D6" w:rsidRDefault="00526461" w:rsidP="00B35DC5">
      <w:pPr>
        <w:spacing w:after="0" w:line="276" w:lineRule="auto"/>
        <w:jc w:val="center"/>
        <w:rPr>
          <w:b/>
          <w:color w:val="auto"/>
          <w:szCs w:val="20"/>
          <w:lang w:val="en-GB" w:eastAsia="pl-PL"/>
        </w:rPr>
      </w:pPr>
      <w:r w:rsidRPr="00B452D6">
        <w:rPr>
          <w:b/>
          <w:color w:val="auto"/>
          <w:szCs w:val="20"/>
          <w:lang w:val="en-GB" w:eastAsia="pl-PL"/>
        </w:rPr>
        <w:t xml:space="preserve">REPRESENTATIONS AND OBLIGATIONS OF THE </w:t>
      </w:r>
      <w:r w:rsidR="00855440">
        <w:rPr>
          <w:b/>
          <w:color w:val="auto"/>
          <w:szCs w:val="20"/>
          <w:lang w:val="en-GB" w:eastAsia="pl-PL"/>
        </w:rPr>
        <w:t>CONTRACTOR</w:t>
      </w:r>
    </w:p>
    <w:p w14:paraId="33979853" w14:textId="77777777" w:rsidR="002A5518" w:rsidRPr="00B452D6" w:rsidRDefault="002A5518" w:rsidP="00B35DC5">
      <w:pPr>
        <w:spacing w:after="0" w:line="276" w:lineRule="auto"/>
        <w:jc w:val="center"/>
        <w:rPr>
          <w:b/>
          <w:color w:val="auto"/>
          <w:szCs w:val="20"/>
          <w:lang w:val="en-GB" w:eastAsia="pl-PL"/>
        </w:rPr>
      </w:pPr>
    </w:p>
    <w:p w14:paraId="59BB7015" w14:textId="27E839F4" w:rsidR="002A5518" w:rsidRPr="00B452D6" w:rsidRDefault="00003CD2" w:rsidP="00A45266">
      <w:pPr>
        <w:numPr>
          <w:ilvl w:val="0"/>
          <w:numId w:val="2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</w:t>
      </w:r>
      <w:r w:rsidR="00D761D9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 will </w:t>
      </w:r>
      <w:r w:rsidR="00D761D9">
        <w:rPr>
          <w:color w:val="auto"/>
          <w:szCs w:val="20"/>
          <w:lang w:val="en-GB" w:eastAsia="pl-PL"/>
        </w:rPr>
        <w:t>execute</w:t>
      </w:r>
      <w:r w:rsidR="00D761D9" w:rsidRPr="00B452D6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>the Expert</w:t>
      </w:r>
      <w:r w:rsidR="00D761D9">
        <w:rPr>
          <w:color w:val="auto"/>
          <w:szCs w:val="20"/>
          <w:lang w:val="en-GB" w:eastAsia="pl-PL"/>
        </w:rPr>
        <w:t xml:space="preserve"> Opinion</w:t>
      </w:r>
      <w:r w:rsidRPr="00B452D6">
        <w:rPr>
          <w:color w:val="auto"/>
          <w:szCs w:val="20"/>
          <w:lang w:val="en-GB" w:eastAsia="pl-PL"/>
        </w:rPr>
        <w:t>, on the b</w:t>
      </w:r>
      <w:r w:rsidR="009A0164" w:rsidRPr="00B452D6">
        <w:rPr>
          <w:color w:val="auto"/>
          <w:szCs w:val="20"/>
          <w:lang w:val="en-GB" w:eastAsia="pl-PL"/>
        </w:rPr>
        <w:t>a</w:t>
      </w:r>
      <w:r w:rsidRPr="00B452D6">
        <w:rPr>
          <w:color w:val="auto"/>
          <w:szCs w:val="20"/>
          <w:lang w:val="en-GB" w:eastAsia="pl-PL"/>
        </w:rPr>
        <w:t>sis of documentatio</w:t>
      </w:r>
      <w:r w:rsidR="009A0164" w:rsidRPr="00B452D6">
        <w:rPr>
          <w:color w:val="auto"/>
          <w:szCs w:val="20"/>
          <w:lang w:val="en-GB" w:eastAsia="pl-PL"/>
        </w:rPr>
        <w:t>n</w:t>
      </w:r>
      <w:r w:rsidRPr="00B452D6">
        <w:rPr>
          <w:color w:val="auto"/>
          <w:szCs w:val="20"/>
          <w:lang w:val="en-GB" w:eastAsia="pl-PL"/>
        </w:rPr>
        <w:t xml:space="preserve"> received from the </w:t>
      </w:r>
      <w:r w:rsidR="001A647F">
        <w:rPr>
          <w:color w:val="auto"/>
          <w:szCs w:val="20"/>
          <w:lang w:val="en-GB" w:eastAsia="pl-PL"/>
        </w:rPr>
        <w:t>Contracting Party</w:t>
      </w:r>
      <w:r w:rsidRPr="00B452D6">
        <w:rPr>
          <w:color w:val="auto"/>
          <w:szCs w:val="20"/>
          <w:lang w:val="en-GB" w:eastAsia="pl-PL"/>
        </w:rPr>
        <w:t xml:space="preserve"> and </w:t>
      </w:r>
      <w:r w:rsidR="009A0164" w:rsidRPr="00B452D6">
        <w:rPr>
          <w:color w:val="auto"/>
          <w:szCs w:val="20"/>
          <w:lang w:val="en-GB" w:eastAsia="pl-PL"/>
        </w:rPr>
        <w:t xml:space="preserve">the on-site inspection of the </w:t>
      </w:r>
      <w:r w:rsidR="002A5518" w:rsidRPr="00B452D6">
        <w:rPr>
          <w:color w:val="auto"/>
          <w:szCs w:val="20"/>
          <w:lang w:val="en-GB" w:eastAsia="pl-PL"/>
        </w:rPr>
        <w:t>Laborator</w:t>
      </w:r>
      <w:r w:rsidR="009A0164" w:rsidRPr="00B452D6">
        <w:rPr>
          <w:color w:val="auto"/>
          <w:szCs w:val="20"/>
          <w:lang w:val="en-GB" w:eastAsia="pl-PL"/>
        </w:rPr>
        <w:t>y</w:t>
      </w:r>
      <w:r w:rsidR="002A5518" w:rsidRPr="00B452D6">
        <w:rPr>
          <w:color w:val="auto"/>
          <w:szCs w:val="20"/>
          <w:lang w:val="en-GB" w:eastAsia="pl-PL"/>
        </w:rPr>
        <w:t xml:space="preserve">, </w:t>
      </w:r>
      <w:r w:rsidR="009A0164" w:rsidRPr="00B452D6">
        <w:rPr>
          <w:color w:val="auto"/>
          <w:szCs w:val="20"/>
          <w:lang w:val="en-GB" w:eastAsia="pl-PL"/>
        </w:rPr>
        <w:t xml:space="preserve">including measurements taken in the </w:t>
      </w:r>
      <w:r w:rsidR="00855440">
        <w:rPr>
          <w:color w:val="auto"/>
          <w:szCs w:val="20"/>
          <w:lang w:val="en-GB" w:eastAsia="pl-PL"/>
        </w:rPr>
        <w:t>Contracting</w:t>
      </w:r>
      <w:r w:rsidR="001A647F">
        <w:rPr>
          <w:color w:val="auto"/>
          <w:szCs w:val="20"/>
          <w:lang w:val="en-GB" w:eastAsia="pl-PL"/>
        </w:rPr>
        <w:t xml:space="preserve"> Party</w:t>
      </w:r>
      <w:r w:rsidR="009A0164" w:rsidRPr="00B452D6">
        <w:rPr>
          <w:color w:val="auto"/>
          <w:szCs w:val="20"/>
          <w:lang w:val="en-GB" w:eastAsia="pl-PL"/>
        </w:rPr>
        <w:t xml:space="preserve">’s premises at </w:t>
      </w:r>
      <w:proofErr w:type="spellStart"/>
      <w:r w:rsidR="002A5518" w:rsidRPr="00B452D6">
        <w:rPr>
          <w:color w:val="auto"/>
          <w:szCs w:val="20"/>
          <w:lang w:val="en-GB" w:eastAsia="pl-PL"/>
        </w:rPr>
        <w:t>Stabłowick</w:t>
      </w:r>
      <w:r w:rsidR="009A0164" w:rsidRPr="00B452D6">
        <w:rPr>
          <w:color w:val="auto"/>
          <w:szCs w:val="20"/>
          <w:lang w:val="en-GB" w:eastAsia="pl-PL"/>
        </w:rPr>
        <w:t>a</w:t>
      </w:r>
      <w:proofErr w:type="spellEnd"/>
      <w:r w:rsidR="002A5518" w:rsidRPr="00B452D6">
        <w:rPr>
          <w:color w:val="auto"/>
          <w:szCs w:val="20"/>
          <w:lang w:val="en-GB" w:eastAsia="pl-PL"/>
        </w:rPr>
        <w:t xml:space="preserve"> </w:t>
      </w:r>
      <w:r w:rsidR="009A0164" w:rsidRPr="00B452D6">
        <w:rPr>
          <w:color w:val="auto"/>
          <w:szCs w:val="20"/>
          <w:lang w:val="en-GB" w:eastAsia="pl-PL"/>
        </w:rPr>
        <w:t xml:space="preserve">Street </w:t>
      </w:r>
      <w:r w:rsidR="002A5518" w:rsidRPr="00B452D6">
        <w:rPr>
          <w:color w:val="auto"/>
          <w:szCs w:val="20"/>
          <w:lang w:val="en-GB" w:eastAsia="pl-PL"/>
        </w:rPr>
        <w:t xml:space="preserve">147 </w:t>
      </w:r>
      <w:r w:rsidR="009A0164" w:rsidRPr="00B452D6">
        <w:rPr>
          <w:color w:val="auto"/>
          <w:szCs w:val="20"/>
          <w:lang w:val="en-GB" w:eastAsia="pl-PL"/>
        </w:rPr>
        <w:t>in</w:t>
      </w:r>
      <w:r w:rsidR="002A5518" w:rsidRPr="00B452D6">
        <w:rPr>
          <w:color w:val="auto"/>
          <w:szCs w:val="20"/>
          <w:lang w:val="en-GB" w:eastAsia="pl-PL"/>
        </w:rPr>
        <w:t xml:space="preserve"> </w:t>
      </w:r>
      <w:proofErr w:type="spellStart"/>
      <w:r w:rsidR="002A5518" w:rsidRPr="00B452D6">
        <w:rPr>
          <w:color w:val="auto"/>
          <w:szCs w:val="20"/>
          <w:lang w:val="en-GB" w:eastAsia="pl-PL"/>
        </w:rPr>
        <w:t>Wrocław</w:t>
      </w:r>
      <w:proofErr w:type="spellEnd"/>
      <w:r w:rsidR="002A5518" w:rsidRPr="00B452D6">
        <w:rPr>
          <w:color w:val="auto"/>
          <w:szCs w:val="20"/>
          <w:lang w:val="en-GB" w:eastAsia="pl-PL"/>
        </w:rPr>
        <w:t xml:space="preserve">. </w:t>
      </w:r>
    </w:p>
    <w:p w14:paraId="0C80551A" w14:textId="0896302E" w:rsidR="002A5518" w:rsidRPr="00B452D6" w:rsidRDefault="00164750" w:rsidP="00A45266">
      <w:pPr>
        <w:numPr>
          <w:ilvl w:val="0"/>
          <w:numId w:val="2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lastRenderedPageBreak/>
        <w:t xml:space="preserve">The </w:t>
      </w:r>
      <w:r w:rsidR="001A647F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 represents that </w:t>
      </w:r>
      <w:r w:rsidR="00603D74">
        <w:rPr>
          <w:color w:val="auto"/>
          <w:szCs w:val="20"/>
          <w:lang w:val="en-GB" w:eastAsia="pl-PL"/>
        </w:rPr>
        <w:t>they have</w:t>
      </w:r>
      <w:r w:rsidRPr="00B452D6">
        <w:rPr>
          <w:color w:val="auto"/>
          <w:szCs w:val="20"/>
          <w:lang w:val="en-GB" w:eastAsia="pl-PL"/>
        </w:rPr>
        <w:t xml:space="preserve"> appropriate experience, knowledge, skills and qualifications </w:t>
      </w:r>
      <w:r w:rsidR="00417D79" w:rsidRPr="00B452D6">
        <w:rPr>
          <w:color w:val="auto"/>
          <w:szCs w:val="20"/>
          <w:lang w:val="en-GB" w:eastAsia="pl-PL"/>
        </w:rPr>
        <w:t xml:space="preserve">for the proper performance of the subject matter of the Agreement, and </w:t>
      </w:r>
      <w:r w:rsidR="00D1133B">
        <w:rPr>
          <w:color w:val="auto"/>
          <w:szCs w:val="20"/>
          <w:lang w:val="en-GB" w:eastAsia="pl-PL"/>
        </w:rPr>
        <w:t xml:space="preserve">that </w:t>
      </w:r>
      <w:r w:rsidR="00E866D6">
        <w:rPr>
          <w:color w:val="auto"/>
          <w:szCs w:val="20"/>
          <w:lang w:val="en-GB" w:eastAsia="pl-PL"/>
        </w:rPr>
        <w:t>they</w:t>
      </w:r>
      <w:r w:rsidR="00E866D6" w:rsidRPr="00B452D6">
        <w:rPr>
          <w:color w:val="auto"/>
          <w:szCs w:val="20"/>
          <w:lang w:val="en-GB" w:eastAsia="pl-PL"/>
        </w:rPr>
        <w:t xml:space="preserve"> </w:t>
      </w:r>
      <w:r w:rsidR="00417D79" w:rsidRPr="00B452D6">
        <w:rPr>
          <w:color w:val="auto"/>
          <w:szCs w:val="20"/>
          <w:lang w:val="en-GB" w:eastAsia="pl-PL"/>
        </w:rPr>
        <w:t>undertake to perform the subject matter of the Agreement with the utmost care</w:t>
      </w:r>
      <w:r w:rsidR="002A5518" w:rsidRPr="00B452D6">
        <w:rPr>
          <w:color w:val="auto"/>
          <w:szCs w:val="20"/>
          <w:lang w:val="en-GB" w:eastAsia="pl-PL"/>
        </w:rPr>
        <w:t xml:space="preserve">, </w:t>
      </w:r>
      <w:r w:rsidR="00F518B2" w:rsidRPr="00B452D6">
        <w:rPr>
          <w:color w:val="auto"/>
          <w:szCs w:val="20"/>
          <w:lang w:val="en-GB" w:eastAsia="pl-PL"/>
        </w:rPr>
        <w:t>respecting the provisions of the law</w:t>
      </w:r>
      <w:r w:rsidR="002A5518" w:rsidRPr="00B452D6">
        <w:rPr>
          <w:color w:val="auto"/>
          <w:szCs w:val="20"/>
          <w:lang w:val="en-GB" w:eastAsia="pl-PL"/>
        </w:rPr>
        <w:t xml:space="preserve">, </w:t>
      </w:r>
      <w:r w:rsidR="00F518B2" w:rsidRPr="00B452D6">
        <w:rPr>
          <w:color w:val="auto"/>
          <w:szCs w:val="20"/>
          <w:lang w:val="en-GB" w:eastAsia="pl-PL"/>
        </w:rPr>
        <w:t xml:space="preserve">applicable norms and standards </w:t>
      </w:r>
      <w:r w:rsidR="00D1133B">
        <w:rPr>
          <w:color w:val="auto"/>
          <w:szCs w:val="20"/>
          <w:lang w:val="en-GB" w:eastAsia="pl-PL"/>
        </w:rPr>
        <w:t>and</w:t>
      </w:r>
      <w:r w:rsidR="00F518B2" w:rsidRPr="00B452D6">
        <w:rPr>
          <w:color w:val="auto"/>
          <w:szCs w:val="20"/>
          <w:lang w:val="en-GB" w:eastAsia="pl-PL"/>
        </w:rPr>
        <w:t xml:space="preserve"> </w:t>
      </w:r>
      <w:r w:rsidR="001A647F">
        <w:rPr>
          <w:color w:val="auto"/>
          <w:szCs w:val="20"/>
          <w:lang w:val="en-GB" w:eastAsia="pl-PL"/>
        </w:rPr>
        <w:t>incorporating</w:t>
      </w:r>
      <w:r w:rsidR="001A647F" w:rsidRPr="00B452D6">
        <w:rPr>
          <w:color w:val="auto"/>
          <w:szCs w:val="20"/>
          <w:lang w:val="en-GB" w:eastAsia="pl-PL"/>
        </w:rPr>
        <w:t xml:space="preserve"> </w:t>
      </w:r>
      <w:r w:rsidR="00F518B2" w:rsidRPr="00B452D6">
        <w:rPr>
          <w:color w:val="auto"/>
          <w:szCs w:val="20"/>
          <w:lang w:val="en-GB" w:eastAsia="pl-PL"/>
        </w:rPr>
        <w:t xml:space="preserve">the latest achievements of professional knowledge; in particular </w:t>
      </w:r>
      <w:r w:rsidR="00E866D6">
        <w:rPr>
          <w:color w:val="auto"/>
          <w:szCs w:val="20"/>
          <w:lang w:val="en-GB" w:eastAsia="pl-PL"/>
        </w:rPr>
        <w:t>they</w:t>
      </w:r>
      <w:r w:rsidR="00E866D6" w:rsidRPr="00B452D6">
        <w:rPr>
          <w:color w:val="auto"/>
          <w:szCs w:val="20"/>
          <w:lang w:val="en-GB" w:eastAsia="pl-PL"/>
        </w:rPr>
        <w:t xml:space="preserve"> </w:t>
      </w:r>
      <w:r w:rsidR="00F518B2" w:rsidRPr="00B452D6">
        <w:rPr>
          <w:color w:val="auto"/>
          <w:szCs w:val="20"/>
          <w:lang w:val="en-GB" w:eastAsia="pl-PL"/>
        </w:rPr>
        <w:t xml:space="preserve">represent that </w:t>
      </w:r>
      <w:r w:rsidR="00E866D6">
        <w:rPr>
          <w:color w:val="auto"/>
          <w:szCs w:val="20"/>
          <w:lang w:val="en-GB" w:eastAsia="pl-PL"/>
        </w:rPr>
        <w:t>they</w:t>
      </w:r>
      <w:r w:rsidR="00E866D6" w:rsidRPr="00B452D6">
        <w:rPr>
          <w:color w:val="auto"/>
          <w:szCs w:val="20"/>
          <w:lang w:val="en-GB" w:eastAsia="pl-PL"/>
        </w:rPr>
        <w:t xml:space="preserve"> </w:t>
      </w:r>
      <w:r w:rsidR="00855440" w:rsidRPr="00B452D6">
        <w:rPr>
          <w:color w:val="auto"/>
          <w:szCs w:val="20"/>
          <w:lang w:val="en-GB" w:eastAsia="pl-PL"/>
        </w:rPr>
        <w:t>h</w:t>
      </w:r>
      <w:r w:rsidR="00855440">
        <w:rPr>
          <w:color w:val="auto"/>
          <w:szCs w:val="20"/>
          <w:lang w:val="en-GB" w:eastAsia="pl-PL"/>
        </w:rPr>
        <w:t>ave</w:t>
      </w:r>
      <w:r w:rsidR="00855440" w:rsidRPr="00B452D6">
        <w:rPr>
          <w:color w:val="auto"/>
          <w:szCs w:val="20"/>
          <w:lang w:val="en-GB" w:eastAsia="pl-PL"/>
        </w:rPr>
        <w:t xml:space="preserve"> </w:t>
      </w:r>
      <w:r w:rsidR="00603D74">
        <w:rPr>
          <w:color w:val="auto"/>
          <w:szCs w:val="20"/>
          <w:lang w:val="en-GB" w:eastAsia="pl-PL"/>
        </w:rPr>
        <w:t>expert</w:t>
      </w:r>
      <w:r w:rsidR="00F518B2" w:rsidRPr="00B452D6">
        <w:rPr>
          <w:color w:val="auto"/>
          <w:szCs w:val="20"/>
          <w:lang w:val="en-GB" w:eastAsia="pl-PL"/>
        </w:rPr>
        <w:t xml:space="preserve"> knowledge </w:t>
      </w:r>
      <w:r w:rsidR="00603D74">
        <w:rPr>
          <w:color w:val="auto"/>
          <w:szCs w:val="20"/>
          <w:lang w:val="en-GB" w:eastAsia="pl-PL"/>
        </w:rPr>
        <w:t xml:space="preserve">and understanding </w:t>
      </w:r>
      <w:r w:rsidR="00F518B2" w:rsidRPr="00B452D6">
        <w:rPr>
          <w:color w:val="auto"/>
          <w:szCs w:val="20"/>
          <w:lang w:val="en-GB" w:eastAsia="pl-PL"/>
        </w:rPr>
        <w:t>of applicable regulations</w:t>
      </w:r>
      <w:r w:rsidR="00F90C82" w:rsidRPr="00B452D6">
        <w:rPr>
          <w:color w:val="auto"/>
          <w:szCs w:val="20"/>
          <w:lang w:val="en-GB" w:eastAsia="pl-PL"/>
        </w:rPr>
        <w:t>/</w:t>
      </w:r>
      <w:r w:rsidR="00F518B2" w:rsidRPr="00B452D6">
        <w:rPr>
          <w:color w:val="auto"/>
          <w:szCs w:val="20"/>
          <w:lang w:val="en-GB" w:eastAsia="pl-PL"/>
        </w:rPr>
        <w:t>guidelines</w:t>
      </w:r>
      <w:r w:rsidR="00F90C82" w:rsidRPr="00B452D6">
        <w:rPr>
          <w:color w:val="auto"/>
          <w:szCs w:val="20"/>
          <w:lang w:val="en-GB" w:eastAsia="pl-PL"/>
        </w:rPr>
        <w:t>/standard</w:t>
      </w:r>
      <w:r w:rsidR="00F518B2" w:rsidRPr="00B452D6">
        <w:rPr>
          <w:color w:val="auto"/>
          <w:szCs w:val="20"/>
          <w:lang w:val="en-GB" w:eastAsia="pl-PL"/>
        </w:rPr>
        <w:t xml:space="preserve">s in the scope of the requirements related to the operation of </w:t>
      </w:r>
      <w:r w:rsidR="00F90C82" w:rsidRPr="00B452D6">
        <w:rPr>
          <w:color w:val="auto"/>
          <w:szCs w:val="20"/>
          <w:lang w:val="en-GB" w:eastAsia="pl-PL"/>
        </w:rPr>
        <w:t>BSL-3</w:t>
      </w:r>
      <w:r w:rsidR="00F518B2" w:rsidRPr="00B452D6">
        <w:rPr>
          <w:color w:val="auto"/>
          <w:szCs w:val="20"/>
          <w:lang w:val="en-GB" w:eastAsia="pl-PL"/>
        </w:rPr>
        <w:t xml:space="preserve"> laboratories</w:t>
      </w:r>
      <w:r w:rsidR="002A5518" w:rsidRPr="00B452D6">
        <w:rPr>
          <w:color w:val="auto"/>
          <w:szCs w:val="20"/>
          <w:lang w:val="en-GB" w:eastAsia="pl-PL"/>
        </w:rPr>
        <w:t>.</w:t>
      </w:r>
    </w:p>
    <w:p w14:paraId="0132CAAA" w14:textId="50A0C113" w:rsidR="00CF7B13" w:rsidRPr="00B452D6" w:rsidRDefault="0096393C" w:rsidP="00A45266">
      <w:pPr>
        <w:numPr>
          <w:ilvl w:val="0"/>
          <w:numId w:val="2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</w:t>
      </w:r>
      <w:r w:rsidR="00603D74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 represents that </w:t>
      </w:r>
      <w:r w:rsidR="00F23328" w:rsidRPr="00700D21">
        <w:rPr>
          <w:color w:val="FF0000"/>
          <w:szCs w:val="20"/>
          <w:lang w:val="en-GB" w:eastAsia="pl-PL"/>
        </w:rPr>
        <w:t xml:space="preserve">he </w:t>
      </w:r>
      <w:r w:rsidRPr="00B452D6">
        <w:rPr>
          <w:color w:val="auto"/>
          <w:szCs w:val="20"/>
          <w:lang w:val="en-GB" w:eastAsia="pl-PL"/>
        </w:rPr>
        <w:t xml:space="preserve">will perform the subject matter of the Agreement </w:t>
      </w:r>
      <w:r w:rsidR="00CF7B13" w:rsidRPr="00B452D6">
        <w:rPr>
          <w:color w:val="auto"/>
          <w:szCs w:val="20"/>
          <w:lang w:val="en-GB" w:eastAsia="pl-PL"/>
        </w:rPr>
        <w:t>(</w:t>
      </w:r>
      <w:r w:rsidRPr="00B452D6">
        <w:rPr>
          <w:color w:val="auto"/>
          <w:szCs w:val="20"/>
          <w:lang w:val="en-GB" w:eastAsia="pl-PL"/>
        </w:rPr>
        <w:t>including the key elements of the contract</w:t>
      </w:r>
      <w:r w:rsidR="00CF7B13" w:rsidRPr="00B452D6">
        <w:rPr>
          <w:color w:val="auto"/>
          <w:szCs w:val="20"/>
          <w:lang w:val="en-GB" w:eastAsia="pl-PL"/>
        </w:rPr>
        <w:t xml:space="preserve">) </w:t>
      </w:r>
      <w:r w:rsidR="00E866D6">
        <w:rPr>
          <w:color w:val="auto"/>
          <w:szCs w:val="20"/>
          <w:lang w:val="en-GB" w:eastAsia="pl-PL"/>
        </w:rPr>
        <w:t>using</w:t>
      </w:r>
      <w:r w:rsidR="00813FF9">
        <w:rPr>
          <w:color w:val="auto"/>
          <w:szCs w:val="20"/>
          <w:lang w:val="en-GB" w:eastAsia="pl-PL"/>
        </w:rPr>
        <w:t xml:space="preserve"> </w:t>
      </w:r>
      <w:r w:rsidR="003B4F3B" w:rsidRPr="00B452D6">
        <w:rPr>
          <w:color w:val="auto"/>
          <w:szCs w:val="20"/>
          <w:lang w:val="en-GB" w:eastAsia="pl-PL"/>
        </w:rPr>
        <w:t>Experts</w:t>
      </w:r>
      <w:r w:rsidR="00CF7B13" w:rsidRPr="00B452D6">
        <w:rPr>
          <w:color w:val="auto"/>
          <w:szCs w:val="20"/>
          <w:lang w:val="en-GB" w:eastAsia="pl-PL"/>
        </w:rPr>
        <w:t xml:space="preserve"> </w:t>
      </w:r>
      <w:r w:rsidR="00D1133B">
        <w:rPr>
          <w:color w:val="auto"/>
          <w:szCs w:val="20"/>
          <w:lang w:val="en-GB" w:eastAsia="pl-PL"/>
        </w:rPr>
        <w:t>named</w:t>
      </w:r>
      <w:r w:rsidR="00D1133B" w:rsidRPr="00B452D6">
        <w:rPr>
          <w:color w:val="auto"/>
          <w:szCs w:val="20"/>
          <w:lang w:val="en-GB" w:eastAsia="pl-PL"/>
        </w:rPr>
        <w:t xml:space="preserve"> </w:t>
      </w:r>
      <w:r w:rsidR="003B4F3B" w:rsidRPr="00B452D6">
        <w:rPr>
          <w:color w:val="auto"/>
          <w:szCs w:val="20"/>
          <w:lang w:val="en-GB" w:eastAsia="pl-PL"/>
        </w:rPr>
        <w:t xml:space="preserve">in appendix no. </w:t>
      </w:r>
      <w:r w:rsidR="00CF7B13" w:rsidRPr="00B452D6">
        <w:rPr>
          <w:color w:val="auto"/>
          <w:szCs w:val="20"/>
          <w:lang w:val="en-GB" w:eastAsia="pl-PL"/>
        </w:rPr>
        <w:t xml:space="preserve">4 </w:t>
      </w:r>
      <w:r w:rsidR="003B4F3B" w:rsidRPr="00B452D6">
        <w:rPr>
          <w:color w:val="auto"/>
          <w:szCs w:val="20"/>
          <w:lang w:val="en-GB" w:eastAsia="pl-PL"/>
        </w:rPr>
        <w:t>t</w:t>
      </w:r>
      <w:r w:rsidR="00CF7B13" w:rsidRPr="00B452D6">
        <w:rPr>
          <w:color w:val="auto"/>
          <w:szCs w:val="20"/>
          <w:lang w:val="en-GB" w:eastAsia="pl-PL"/>
        </w:rPr>
        <w:t xml:space="preserve">o </w:t>
      </w:r>
      <w:r w:rsidR="003B4F3B" w:rsidRPr="00B452D6">
        <w:rPr>
          <w:color w:val="auto"/>
          <w:szCs w:val="20"/>
          <w:lang w:val="en-GB" w:eastAsia="pl-PL"/>
        </w:rPr>
        <w:t>the Agreement</w:t>
      </w:r>
      <w:r w:rsidR="00CF7B13" w:rsidRPr="00B452D6">
        <w:rPr>
          <w:color w:val="auto"/>
          <w:szCs w:val="20"/>
          <w:lang w:val="en-GB" w:eastAsia="pl-PL"/>
        </w:rPr>
        <w:t xml:space="preserve">. </w:t>
      </w:r>
      <w:r w:rsidR="006035A4" w:rsidRPr="00B452D6">
        <w:rPr>
          <w:color w:val="auto"/>
          <w:szCs w:val="20"/>
          <w:lang w:val="en-GB" w:eastAsia="pl-PL"/>
        </w:rPr>
        <w:t xml:space="preserve">The </w:t>
      </w:r>
      <w:r w:rsidR="00D1133B">
        <w:rPr>
          <w:color w:val="auto"/>
          <w:szCs w:val="20"/>
          <w:lang w:val="en-GB" w:eastAsia="pl-PL"/>
        </w:rPr>
        <w:t>named</w:t>
      </w:r>
      <w:r w:rsidR="00D1133B" w:rsidRPr="00B452D6">
        <w:rPr>
          <w:color w:val="auto"/>
          <w:szCs w:val="20"/>
          <w:lang w:val="en-GB" w:eastAsia="pl-PL"/>
        </w:rPr>
        <w:t xml:space="preserve"> </w:t>
      </w:r>
      <w:r w:rsidR="006035A4" w:rsidRPr="00B452D6">
        <w:rPr>
          <w:color w:val="auto"/>
          <w:szCs w:val="20"/>
          <w:lang w:val="en-GB" w:eastAsia="pl-PL"/>
        </w:rPr>
        <w:t xml:space="preserve">Experts can be changed with the consent of the </w:t>
      </w:r>
      <w:r w:rsidR="00813FF9">
        <w:rPr>
          <w:color w:val="auto"/>
          <w:szCs w:val="20"/>
          <w:lang w:val="en-GB" w:eastAsia="pl-PL"/>
        </w:rPr>
        <w:t>Contracting Party</w:t>
      </w:r>
      <w:r w:rsidR="006035A4" w:rsidRPr="00B452D6">
        <w:rPr>
          <w:color w:val="auto"/>
          <w:szCs w:val="20"/>
          <w:lang w:val="en-GB" w:eastAsia="pl-PL"/>
        </w:rPr>
        <w:t xml:space="preserve"> and on condition that the </w:t>
      </w:r>
      <w:r w:rsidR="00E346B2">
        <w:rPr>
          <w:color w:val="auto"/>
          <w:szCs w:val="20"/>
          <w:lang w:val="en-GB" w:eastAsia="pl-PL"/>
        </w:rPr>
        <w:t xml:space="preserve">new </w:t>
      </w:r>
      <w:r w:rsidR="008E08FA">
        <w:rPr>
          <w:color w:val="auto"/>
          <w:szCs w:val="20"/>
          <w:lang w:val="en-GB" w:eastAsia="pl-PL"/>
        </w:rPr>
        <w:t>Experts</w:t>
      </w:r>
      <w:r w:rsidR="006035A4" w:rsidRPr="00B452D6">
        <w:rPr>
          <w:color w:val="auto"/>
          <w:szCs w:val="20"/>
          <w:lang w:val="en-GB" w:eastAsia="pl-PL"/>
        </w:rPr>
        <w:t xml:space="preserve"> meet </w:t>
      </w:r>
      <w:r w:rsidR="00335464" w:rsidRPr="00B452D6">
        <w:rPr>
          <w:color w:val="auto"/>
          <w:szCs w:val="20"/>
          <w:lang w:val="en-GB" w:eastAsia="pl-PL"/>
        </w:rPr>
        <w:t>the requirements</w:t>
      </w:r>
      <w:r w:rsidR="00813FF9">
        <w:rPr>
          <w:color w:val="auto"/>
          <w:szCs w:val="20"/>
          <w:lang w:val="en-GB" w:eastAsia="pl-PL"/>
        </w:rPr>
        <w:t xml:space="preserve"> and </w:t>
      </w:r>
      <w:r w:rsidR="00335464" w:rsidRPr="00B452D6">
        <w:rPr>
          <w:color w:val="auto"/>
          <w:szCs w:val="20"/>
          <w:lang w:val="en-GB" w:eastAsia="pl-PL"/>
        </w:rPr>
        <w:t xml:space="preserve">have experience to a degree not less than </w:t>
      </w:r>
      <w:r w:rsidR="00813FF9">
        <w:rPr>
          <w:color w:val="auto"/>
          <w:szCs w:val="20"/>
          <w:lang w:val="en-GB" w:eastAsia="pl-PL"/>
        </w:rPr>
        <w:t>those</w:t>
      </w:r>
      <w:r w:rsidR="00813FF9" w:rsidRPr="00B452D6">
        <w:rPr>
          <w:color w:val="auto"/>
          <w:szCs w:val="20"/>
          <w:lang w:val="en-GB" w:eastAsia="pl-PL"/>
        </w:rPr>
        <w:t xml:space="preserve"> </w:t>
      </w:r>
      <w:r w:rsidR="00335464" w:rsidRPr="00B452D6">
        <w:rPr>
          <w:color w:val="auto"/>
          <w:szCs w:val="20"/>
          <w:lang w:val="en-GB" w:eastAsia="pl-PL"/>
        </w:rPr>
        <w:t xml:space="preserve">Experts specified in the </w:t>
      </w:r>
      <w:r w:rsidR="008E08FA">
        <w:rPr>
          <w:color w:val="auto"/>
          <w:szCs w:val="20"/>
          <w:lang w:val="en-GB" w:eastAsia="pl-PL"/>
        </w:rPr>
        <w:t>Contractor</w:t>
      </w:r>
      <w:r w:rsidR="00335464" w:rsidRPr="00B452D6">
        <w:rPr>
          <w:color w:val="auto"/>
          <w:szCs w:val="20"/>
          <w:lang w:val="en-GB" w:eastAsia="pl-PL"/>
        </w:rPr>
        <w:t>’s offer</w:t>
      </w:r>
      <w:r w:rsidR="00567AEC" w:rsidRPr="00B452D6">
        <w:rPr>
          <w:color w:val="auto"/>
          <w:szCs w:val="20"/>
          <w:lang w:val="en-GB" w:eastAsia="pl-PL"/>
        </w:rPr>
        <w:t>.</w:t>
      </w:r>
    </w:p>
    <w:p w14:paraId="324D8FE0" w14:textId="550BCD6F" w:rsidR="002A5518" w:rsidRPr="00B452D6" w:rsidRDefault="0096393C" w:rsidP="00A45266">
      <w:pPr>
        <w:numPr>
          <w:ilvl w:val="0"/>
          <w:numId w:val="2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bookmarkStart w:id="1" w:name="_Hlk34031758"/>
      <w:r w:rsidRPr="00B452D6">
        <w:rPr>
          <w:color w:val="auto"/>
          <w:szCs w:val="20"/>
          <w:lang w:val="en-GB" w:eastAsia="pl-PL"/>
        </w:rPr>
        <w:t xml:space="preserve">The </w:t>
      </w:r>
      <w:r w:rsidR="008E08FA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 represents that </w:t>
      </w:r>
      <w:r w:rsidR="008E08FA">
        <w:rPr>
          <w:color w:val="auto"/>
          <w:szCs w:val="20"/>
          <w:lang w:val="en-GB" w:eastAsia="pl-PL"/>
        </w:rPr>
        <w:t>they</w:t>
      </w:r>
      <w:r w:rsidR="008E08FA" w:rsidRPr="00B452D6">
        <w:rPr>
          <w:color w:val="auto"/>
          <w:szCs w:val="20"/>
          <w:lang w:val="en-GB" w:eastAsia="pl-PL"/>
        </w:rPr>
        <w:t xml:space="preserve"> </w:t>
      </w:r>
      <w:r w:rsidR="00E62DD4" w:rsidRPr="00B452D6">
        <w:rPr>
          <w:color w:val="auto"/>
          <w:szCs w:val="20"/>
          <w:lang w:val="en-GB" w:eastAsia="pl-PL"/>
        </w:rPr>
        <w:t xml:space="preserve">know and accept the purpose for which the </w:t>
      </w:r>
      <w:r w:rsidR="008E08FA">
        <w:rPr>
          <w:color w:val="auto"/>
          <w:szCs w:val="20"/>
          <w:lang w:val="en-GB" w:eastAsia="pl-PL"/>
        </w:rPr>
        <w:t>Contracting Party</w:t>
      </w:r>
      <w:r w:rsidR="00E62DD4" w:rsidRPr="00B452D6">
        <w:rPr>
          <w:color w:val="auto"/>
          <w:szCs w:val="20"/>
          <w:lang w:val="en-GB" w:eastAsia="pl-PL"/>
        </w:rPr>
        <w:t xml:space="preserve"> orders the </w:t>
      </w:r>
      <w:r w:rsidR="008E08FA">
        <w:rPr>
          <w:color w:val="auto"/>
          <w:szCs w:val="20"/>
          <w:lang w:val="en-GB" w:eastAsia="pl-PL"/>
        </w:rPr>
        <w:t>Contractor</w:t>
      </w:r>
      <w:r w:rsidR="00E62DD4" w:rsidRPr="00B452D6">
        <w:rPr>
          <w:color w:val="auto"/>
          <w:szCs w:val="20"/>
          <w:lang w:val="en-GB" w:eastAsia="pl-PL"/>
        </w:rPr>
        <w:t xml:space="preserve"> to prepare the Expert</w:t>
      </w:r>
      <w:r w:rsidR="008E08FA">
        <w:rPr>
          <w:color w:val="auto"/>
          <w:szCs w:val="20"/>
          <w:lang w:val="en-GB" w:eastAsia="pl-PL"/>
        </w:rPr>
        <w:t xml:space="preserve"> Opinion</w:t>
      </w:r>
      <w:r w:rsidR="002A5518" w:rsidRPr="00B452D6">
        <w:rPr>
          <w:color w:val="auto"/>
          <w:szCs w:val="20"/>
          <w:lang w:val="en-GB" w:eastAsia="pl-PL"/>
        </w:rPr>
        <w:t xml:space="preserve">, </w:t>
      </w:r>
      <w:r w:rsidR="00E62DD4" w:rsidRPr="00B452D6">
        <w:rPr>
          <w:color w:val="auto"/>
          <w:szCs w:val="20"/>
          <w:lang w:val="en-GB" w:eastAsia="pl-PL"/>
        </w:rPr>
        <w:t xml:space="preserve">which was specified in </w:t>
      </w:r>
      <w:r w:rsidR="002A5518" w:rsidRPr="00B452D6">
        <w:rPr>
          <w:color w:val="auto"/>
          <w:szCs w:val="20"/>
          <w:lang w:val="en-GB" w:eastAsia="pl-PL"/>
        </w:rPr>
        <w:t xml:space="preserve">§ 1 </w:t>
      </w:r>
      <w:r w:rsidR="00E62DD4" w:rsidRPr="00B452D6">
        <w:rPr>
          <w:color w:val="auto"/>
          <w:szCs w:val="20"/>
          <w:lang w:val="en-GB" w:eastAsia="pl-PL"/>
        </w:rPr>
        <w:t>par</w:t>
      </w:r>
      <w:r w:rsidR="002A5518" w:rsidRPr="00B452D6">
        <w:rPr>
          <w:color w:val="auto"/>
          <w:szCs w:val="20"/>
          <w:lang w:val="en-GB" w:eastAsia="pl-PL"/>
        </w:rPr>
        <w:t xml:space="preserve">. </w:t>
      </w:r>
      <w:r w:rsidR="00F90C82" w:rsidRPr="00B452D6">
        <w:rPr>
          <w:color w:val="auto"/>
          <w:szCs w:val="20"/>
          <w:lang w:val="en-GB" w:eastAsia="pl-PL"/>
        </w:rPr>
        <w:t>3</w:t>
      </w:r>
      <w:r w:rsidR="002A5518" w:rsidRPr="00B452D6">
        <w:rPr>
          <w:color w:val="auto"/>
          <w:szCs w:val="20"/>
          <w:lang w:val="en-GB" w:eastAsia="pl-PL"/>
        </w:rPr>
        <w:t xml:space="preserve"> </w:t>
      </w:r>
      <w:r w:rsidR="00E62DD4" w:rsidRPr="00B452D6">
        <w:rPr>
          <w:color w:val="auto"/>
          <w:szCs w:val="20"/>
          <w:lang w:val="en-GB" w:eastAsia="pl-PL"/>
        </w:rPr>
        <w:t>and</w:t>
      </w:r>
      <w:r w:rsidR="002A5518" w:rsidRPr="00B452D6">
        <w:rPr>
          <w:color w:val="auto"/>
          <w:szCs w:val="20"/>
          <w:lang w:val="en-GB" w:eastAsia="pl-PL"/>
        </w:rPr>
        <w:t xml:space="preserve"> </w:t>
      </w:r>
      <w:r w:rsidR="00F90C82" w:rsidRPr="00B452D6">
        <w:rPr>
          <w:color w:val="auto"/>
          <w:szCs w:val="20"/>
          <w:lang w:val="en-GB" w:eastAsia="pl-PL"/>
        </w:rPr>
        <w:t>4</w:t>
      </w:r>
      <w:r w:rsidR="002A5518" w:rsidRPr="00B452D6">
        <w:rPr>
          <w:color w:val="auto"/>
          <w:szCs w:val="20"/>
          <w:lang w:val="en-GB" w:eastAsia="pl-PL"/>
        </w:rPr>
        <w:t>.</w:t>
      </w:r>
    </w:p>
    <w:bookmarkEnd w:id="1"/>
    <w:p w14:paraId="64955E83" w14:textId="3111569F" w:rsidR="002A5518" w:rsidRPr="00B452D6" w:rsidRDefault="006129EC" w:rsidP="00A45266">
      <w:pPr>
        <w:numPr>
          <w:ilvl w:val="0"/>
          <w:numId w:val="2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</w:t>
      </w:r>
      <w:r w:rsidR="008E08FA">
        <w:rPr>
          <w:color w:val="auto"/>
          <w:szCs w:val="20"/>
          <w:lang w:val="en-GB" w:eastAsia="pl-PL"/>
        </w:rPr>
        <w:t>Contractor will</w:t>
      </w:r>
      <w:r w:rsidRPr="00B452D6">
        <w:rPr>
          <w:color w:val="auto"/>
          <w:szCs w:val="20"/>
          <w:lang w:val="en-GB" w:eastAsia="pl-PL"/>
        </w:rPr>
        <w:t xml:space="preserve"> closely cooperate with the </w:t>
      </w:r>
      <w:r w:rsidR="008E08FA">
        <w:rPr>
          <w:color w:val="auto"/>
          <w:szCs w:val="20"/>
          <w:lang w:val="en-GB" w:eastAsia="pl-PL"/>
        </w:rPr>
        <w:t>Contracting Party</w:t>
      </w:r>
      <w:r w:rsidR="002A7BF8" w:rsidRPr="00B452D6">
        <w:rPr>
          <w:rFonts w:cs="Tahoma"/>
          <w:color w:val="auto"/>
          <w:szCs w:val="20"/>
          <w:lang w:val="en-GB"/>
        </w:rPr>
        <w:t xml:space="preserve">, </w:t>
      </w:r>
      <w:r w:rsidR="008E08FA">
        <w:rPr>
          <w:rFonts w:cs="Tahoma"/>
          <w:color w:val="auto"/>
          <w:szCs w:val="20"/>
          <w:lang w:val="en-GB"/>
        </w:rPr>
        <w:t>and will apply</w:t>
      </w:r>
      <w:r w:rsidR="006608CE" w:rsidRPr="00B452D6">
        <w:rPr>
          <w:rFonts w:cs="Tahoma"/>
          <w:color w:val="auto"/>
          <w:szCs w:val="20"/>
          <w:lang w:val="en-GB"/>
        </w:rPr>
        <w:t xml:space="preserve"> the </w:t>
      </w:r>
      <w:r w:rsidR="008E08FA">
        <w:rPr>
          <w:rFonts w:cs="Tahoma"/>
          <w:color w:val="auto"/>
          <w:szCs w:val="20"/>
          <w:lang w:val="en-GB"/>
        </w:rPr>
        <w:t>Contracting Party</w:t>
      </w:r>
      <w:r w:rsidR="006608CE" w:rsidRPr="00B452D6">
        <w:rPr>
          <w:rFonts w:cs="Tahoma"/>
          <w:color w:val="auto"/>
          <w:szCs w:val="20"/>
          <w:lang w:val="en-GB"/>
        </w:rPr>
        <w:t>’s guidelines as to the manner of performance of the subject matter of the Agreement</w:t>
      </w:r>
      <w:r w:rsidR="00D1133B">
        <w:rPr>
          <w:rFonts w:cs="Tahoma"/>
          <w:color w:val="auto"/>
          <w:szCs w:val="20"/>
          <w:lang w:val="en-GB"/>
        </w:rPr>
        <w:t xml:space="preserve"> and</w:t>
      </w:r>
      <w:r w:rsidR="002A7BF8" w:rsidRPr="00B452D6">
        <w:rPr>
          <w:rFonts w:cs="Tahoma"/>
          <w:color w:val="auto"/>
          <w:szCs w:val="20"/>
          <w:lang w:val="en-GB"/>
        </w:rPr>
        <w:t xml:space="preserve"> </w:t>
      </w:r>
      <w:r w:rsidR="000845D1" w:rsidRPr="00B452D6">
        <w:rPr>
          <w:rFonts w:cs="Tahoma"/>
          <w:color w:val="auto"/>
          <w:szCs w:val="20"/>
          <w:lang w:val="en-GB"/>
        </w:rPr>
        <w:t xml:space="preserve">immediately provide the </w:t>
      </w:r>
      <w:r w:rsidR="00855440">
        <w:rPr>
          <w:rFonts w:cs="Tahoma"/>
          <w:color w:val="auto"/>
          <w:szCs w:val="20"/>
          <w:lang w:val="en-GB"/>
        </w:rPr>
        <w:t>Contracting Party</w:t>
      </w:r>
      <w:r w:rsidR="000845D1" w:rsidRPr="00B452D6">
        <w:rPr>
          <w:rFonts w:cs="Tahoma"/>
          <w:color w:val="auto"/>
          <w:szCs w:val="20"/>
          <w:lang w:val="en-GB"/>
        </w:rPr>
        <w:t xml:space="preserve"> with explanation</w:t>
      </w:r>
      <w:r w:rsidR="0042763C" w:rsidRPr="00B452D6">
        <w:rPr>
          <w:rFonts w:cs="Tahoma"/>
          <w:color w:val="auto"/>
          <w:szCs w:val="20"/>
          <w:lang w:val="en-GB"/>
        </w:rPr>
        <w:t>s</w:t>
      </w:r>
      <w:r w:rsidR="000845D1" w:rsidRPr="00B452D6">
        <w:rPr>
          <w:rFonts w:cs="Tahoma"/>
          <w:color w:val="auto"/>
          <w:szCs w:val="20"/>
          <w:lang w:val="en-GB"/>
        </w:rPr>
        <w:t xml:space="preserve"> and </w:t>
      </w:r>
      <w:r w:rsidR="0042763C" w:rsidRPr="00B452D6">
        <w:rPr>
          <w:rFonts w:cs="Tahoma"/>
          <w:color w:val="auto"/>
          <w:szCs w:val="20"/>
          <w:lang w:val="en-GB"/>
        </w:rPr>
        <w:t xml:space="preserve">necessary </w:t>
      </w:r>
      <w:r w:rsidR="002A7BF8" w:rsidRPr="00B452D6">
        <w:rPr>
          <w:rFonts w:cs="Tahoma"/>
          <w:color w:val="auto"/>
          <w:szCs w:val="20"/>
          <w:lang w:val="en-GB"/>
        </w:rPr>
        <w:t>informa</w:t>
      </w:r>
      <w:r w:rsidR="0042763C" w:rsidRPr="00B452D6">
        <w:rPr>
          <w:rFonts w:cs="Tahoma"/>
          <w:color w:val="auto"/>
          <w:szCs w:val="20"/>
          <w:lang w:val="en-GB"/>
        </w:rPr>
        <w:t>tion that may affect the performance of this Agreement</w:t>
      </w:r>
      <w:r w:rsidR="002A7BF8" w:rsidRPr="00B452D6">
        <w:rPr>
          <w:rFonts w:cs="Tahoma"/>
          <w:noProof/>
          <w:color w:val="auto"/>
          <w:szCs w:val="20"/>
          <w:lang w:val="en-GB"/>
        </w:rPr>
        <w:t xml:space="preserve">. </w:t>
      </w:r>
      <w:r w:rsidR="00480C24" w:rsidRPr="00B452D6">
        <w:rPr>
          <w:rFonts w:cs="Tahoma"/>
          <w:noProof/>
          <w:color w:val="auto"/>
          <w:szCs w:val="20"/>
          <w:lang w:val="en-GB"/>
        </w:rPr>
        <w:t xml:space="preserve">At the </w:t>
      </w:r>
      <w:r w:rsidR="008E08FA">
        <w:rPr>
          <w:rFonts w:cs="Tahoma"/>
          <w:noProof/>
          <w:color w:val="auto"/>
          <w:szCs w:val="20"/>
          <w:lang w:val="en-GB"/>
        </w:rPr>
        <w:t>Contracting Party</w:t>
      </w:r>
      <w:r w:rsidR="00480C24" w:rsidRPr="00B452D6">
        <w:rPr>
          <w:rFonts w:cs="Tahoma"/>
          <w:noProof/>
          <w:color w:val="auto"/>
          <w:szCs w:val="20"/>
          <w:lang w:val="en-GB"/>
        </w:rPr>
        <w:t xml:space="preserve">’s request, the </w:t>
      </w:r>
      <w:r w:rsidR="008E08FA">
        <w:rPr>
          <w:rFonts w:cs="Tahoma"/>
          <w:noProof/>
          <w:color w:val="auto"/>
          <w:szCs w:val="20"/>
          <w:lang w:val="en-GB"/>
        </w:rPr>
        <w:t>Contractor</w:t>
      </w:r>
      <w:r w:rsidR="00480C24" w:rsidRPr="00B452D6">
        <w:rPr>
          <w:rFonts w:cs="Tahoma"/>
          <w:noProof/>
          <w:color w:val="auto"/>
          <w:szCs w:val="20"/>
          <w:lang w:val="en-GB"/>
        </w:rPr>
        <w:t xml:space="preserve"> </w:t>
      </w:r>
      <w:r w:rsidR="000B7BE5" w:rsidRPr="00B452D6">
        <w:rPr>
          <w:rFonts w:cs="Tahoma"/>
          <w:noProof/>
          <w:color w:val="auto"/>
          <w:szCs w:val="20"/>
          <w:lang w:val="en-GB"/>
        </w:rPr>
        <w:t xml:space="preserve">is in particular obliged to present </w:t>
      </w:r>
      <w:r w:rsidR="002A7BF8" w:rsidRPr="00B452D6">
        <w:rPr>
          <w:rFonts w:cs="Tahoma"/>
          <w:color w:val="auto"/>
          <w:szCs w:val="20"/>
          <w:lang w:val="en-GB"/>
        </w:rPr>
        <w:t>informa</w:t>
      </w:r>
      <w:r w:rsidR="000B7BE5" w:rsidRPr="00B452D6">
        <w:rPr>
          <w:rFonts w:cs="Tahoma"/>
          <w:color w:val="auto"/>
          <w:szCs w:val="20"/>
          <w:lang w:val="en-GB"/>
        </w:rPr>
        <w:t>tion on the progress of works on the subject matter of the Agreement</w:t>
      </w:r>
      <w:r w:rsidR="002A5518" w:rsidRPr="00B452D6">
        <w:rPr>
          <w:color w:val="auto"/>
          <w:szCs w:val="20"/>
          <w:lang w:val="en-GB" w:eastAsia="pl-PL"/>
        </w:rPr>
        <w:t>.</w:t>
      </w:r>
    </w:p>
    <w:p w14:paraId="5157B522" w14:textId="069CF634" w:rsidR="002A5518" w:rsidRPr="00B452D6" w:rsidRDefault="0033164F" w:rsidP="00A45266">
      <w:pPr>
        <w:numPr>
          <w:ilvl w:val="0"/>
          <w:numId w:val="2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</w:t>
      </w:r>
      <w:r w:rsidR="00DF7FE2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 shall perform the following key elements of the object of the contract in person</w:t>
      </w:r>
      <w:r w:rsidR="00CC6C68" w:rsidRPr="00B452D6">
        <w:rPr>
          <w:color w:val="auto"/>
          <w:szCs w:val="20"/>
          <w:lang w:val="en-GB" w:eastAsia="pl-PL"/>
        </w:rPr>
        <w:t xml:space="preserve">: 1) </w:t>
      </w:r>
      <w:r w:rsidR="00E30383" w:rsidRPr="00B452D6">
        <w:rPr>
          <w:color w:val="auto"/>
          <w:szCs w:val="20"/>
          <w:lang w:val="en-GB" w:eastAsia="pl-PL"/>
        </w:rPr>
        <w:t xml:space="preserve">work related to the analysis of </w:t>
      </w:r>
      <w:r w:rsidR="00F73A31">
        <w:rPr>
          <w:color w:val="auto"/>
          <w:szCs w:val="20"/>
          <w:lang w:val="en-GB" w:eastAsia="pl-PL"/>
        </w:rPr>
        <w:t xml:space="preserve">the </w:t>
      </w:r>
      <w:r w:rsidR="00E30383" w:rsidRPr="00B452D6">
        <w:rPr>
          <w:color w:val="auto"/>
          <w:szCs w:val="20"/>
          <w:lang w:val="en-GB" w:eastAsia="pl-PL"/>
        </w:rPr>
        <w:t>necessity and the scope of reconstruction of the heating system</w:t>
      </w:r>
      <w:r w:rsidR="00CC6C68" w:rsidRPr="00B452D6">
        <w:rPr>
          <w:color w:val="auto"/>
          <w:szCs w:val="20"/>
          <w:lang w:val="en-GB" w:eastAsia="pl-PL"/>
        </w:rPr>
        <w:t xml:space="preserve">, </w:t>
      </w:r>
      <w:r w:rsidR="00E30383" w:rsidRPr="00B452D6">
        <w:rPr>
          <w:color w:val="auto"/>
          <w:szCs w:val="20"/>
          <w:lang w:val="en-GB" w:eastAsia="pl-PL"/>
        </w:rPr>
        <w:t>ventilation and air-condition</w:t>
      </w:r>
      <w:r w:rsidR="00CC6C68" w:rsidRPr="00B452D6">
        <w:rPr>
          <w:color w:val="auto"/>
          <w:szCs w:val="20"/>
          <w:lang w:val="en-GB" w:eastAsia="pl-PL"/>
        </w:rPr>
        <w:t xml:space="preserve">, 2) </w:t>
      </w:r>
      <w:r w:rsidR="00E30383" w:rsidRPr="00B452D6">
        <w:rPr>
          <w:color w:val="auto"/>
          <w:szCs w:val="20"/>
          <w:lang w:val="en-GB" w:eastAsia="pl-PL"/>
        </w:rPr>
        <w:t>work related to the analysis of necessary changes in the layout of individual rooms</w:t>
      </w:r>
      <w:r w:rsidR="00677E67">
        <w:rPr>
          <w:color w:val="auto"/>
          <w:szCs w:val="20"/>
          <w:lang w:val="en-GB" w:eastAsia="pl-PL"/>
        </w:rPr>
        <w:t>,</w:t>
      </w:r>
      <w:r w:rsidR="00E30383" w:rsidRPr="00B452D6">
        <w:rPr>
          <w:color w:val="auto"/>
          <w:szCs w:val="20"/>
          <w:lang w:val="en-GB" w:eastAsia="pl-PL"/>
        </w:rPr>
        <w:t xml:space="preserve"> </w:t>
      </w:r>
      <w:r w:rsidR="00677E67" w:rsidRPr="00403E93">
        <w:rPr>
          <w:rFonts w:cs="Arial"/>
          <w:szCs w:val="20"/>
          <w:lang w:val="en-GB"/>
        </w:rPr>
        <w:t xml:space="preserve">so that they are </w:t>
      </w:r>
      <w:r w:rsidR="00CF3F08" w:rsidRPr="00B452D6">
        <w:rPr>
          <w:color w:val="auto"/>
          <w:szCs w:val="20"/>
          <w:lang w:val="en-GB" w:eastAsia="pl-PL"/>
        </w:rPr>
        <w:t>functional accord</w:t>
      </w:r>
      <w:r w:rsidR="00F73A31">
        <w:rPr>
          <w:color w:val="auto"/>
          <w:szCs w:val="20"/>
          <w:lang w:val="en-GB" w:eastAsia="pl-PL"/>
        </w:rPr>
        <w:t>ing to</w:t>
      </w:r>
      <w:r w:rsidR="00CF3F08" w:rsidRPr="00B452D6">
        <w:rPr>
          <w:color w:val="auto"/>
          <w:szCs w:val="20"/>
          <w:lang w:val="en-GB" w:eastAsia="pl-PL"/>
        </w:rPr>
        <w:t xml:space="preserve"> the </w:t>
      </w:r>
      <w:r w:rsidR="00677E67" w:rsidRPr="00403E93">
        <w:rPr>
          <w:rFonts w:cs="Arial"/>
          <w:szCs w:val="20"/>
          <w:lang w:val="en-GB"/>
        </w:rPr>
        <w:t xml:space="preserve">planned </w:t>
      </w:r>
      <w:r w:rsidR="00CF3F08" w:rsidRPr="00B452D6">
        <w:rPr>
          <w:color w:val="auto"/>
          <w:szCs w:val="20"/>
          <w:lang w:val="en-GB" w:eastAsia="pl-PL"/>
        </w:rPr>
        <w:t>purpose</w:t>
      </w:r>
      <w:r w:rsidR="00CC6C68" w:rsidRPr="00B452D6">
        <w:rPr>
          <w:color w:val="auto"/>
          <w:szCs w:val="20"/>
          <w:lang w:val="en-GB" w:eastAsia="pl-PL"/>
        </w:rPr>
        <w:t xml:space="preserve">, 3) </w:t>
      </w:r>
      <w:r w:rsidR="004B4677" w:rsidRPr="00B452D6">
        <w:rPr>
          <w:color w:val="auto"/>
          <w:szCs w:val="20"/>
          <w:lang w:val="en-GB" w:eastAsia="pl-PL"/>
        </w:rPr>
        <w:t xml:space="preserve">work related to the analysis </w:t>
      </w:r>
      <w:r w:rsidR="00677E67" w:rsidRPr="00403E93">
        <w:rPr>
          <w:rFonts w:cs="Arial"/>
          <w:szCs w:val="20"/>
          <w:lang w:val="en-GB"/>
        </w:rPr>
        <w:t>of the need to change the wastewater decontamination system</w:t>
      </w:r>
      <w:r w:rsidR="00743DBD" w:rsidRPr="00B452D6">
        <w:rPr>
          <w:color w:val="auto"/>
          <w:szCs w:val="20"/>
          <w:lang w:val="en-GB" w:eastAsia="pl-PL"/>
        </w:rPr>
        <w:t xml:space="preserve">, 4) </w:t>
      </w:r>
      <w:r w:rsidR="00801969" w:rsidRPr="00B452D6">
        <w:rPr>
          <w:color w:val="auto"/>
          <w:szCs w:val="20"/>
          <w:lang w:val="en-GB" w:eastAsia="pl-PL"/>
        </w:rPr>
        <w:t>preparation of the Report</w:t>
      </w:r>
      <w:r w:rsidR="002A5518" w:rsidRPr="00B452D6">
        <w:rPr>
          <w:color w:val="auto"/>
          <w:szCs w:val="20"/>
          <w:lang w:val="en-GB" w:eastAsia="pl-PL"/>
        </w:rPr>
        <w:t xml:space="preserve">. </w:t>
      </w:r>
    </w:p>
    <w:p w14:paraId="2CCCC89F" w14:textId="65480FBD" w:rsidR="002A5518" w:rsidRPr="00B452D6" w:rsidRDefault="00721C5E" w:rsidP="00A45266">
      <w:pPr>
        <w:numPr>
          <w:ilvl w:val="0"/>
          <w:numId w:val="2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</w:t>
      </w:r>
      <w:r w:rsidR="00F73A31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 shall be held liable for all acts and omissions </w:t>
      </w:r>
      <w:r w:rsidR="00F73A31">
        <w:rPr>
          <w:color w:val="auto"/>
          <w:szCs w:val="20"/>
          <w:lang w:val="en-GB" w:eastAsia="pl-PL"/>
        </w:rPr>
        <w:t>by</w:t>
      </w:r>
      <w:r w:rsidR="00F73A31" w:rsidRPr="00B452D6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 xml:space="preserve">persons and entities with </w:t>
      </w:r>
      <w:r w:rsidR="00F73A31">
        <w:rPr>
          <w:color w:val="auto"/>
          <w:szCs w:val="20"/>
          <w:lang w:val="en-GB" w:eastAsia="pl-PL"/>
        </w:rPr>
        <w:t>whose</w:t>
      </w:r>
      <w:r w:rsidR="00F73A31" w:rsidRPr="00B452D6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 xml:space="preserve">assistance it performs the subject matter of the Agreement, as if they were </w:t>
      </w:r>
      <w:r w:rsidR="00D1133B">
        <w:rPr>
          <w:color w:val="auto"/>
          <w:szCs w:val="20"/>
          <w:lang w:val="en-GB" w:eastAsia="pl-PL"/>
        </w:rPr>
        <w:t>its</w:t>
      </w:r>
      <w:r w:rsidR="00D1133B" w:rsidRPr="00B452D6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>own acts and omissions</w:t>
      </w:r>
      <w:r w:rsidR="002A5518" w:rsidRPr="00B452D6">
        <w:rPr>
          <w:color w:val="auto"/>
          <w:szCs w:val="20"/>
          <w:lang w:val="en-GB" w:eastAsia="pl-PL"/>
        </w:rPr>
        <w:t>.</w:t>
      </w:r>
    </w:p>
    <w:p w14:paraId="5440FA28" w14:textId="0E3366E0" w:rsidR="000561AE" w:rsidRPr="00B452D6" w:rsidRDefault="0069621E" w:rsidP="00A45266">
      <w:pPr>
        <w:numPr>
          <w:ilvl w:val="0"/>
          <w:numId w:val="2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rFonts w:cs="Tahoma"/>
          <w:color w:val="auto"/>
          <w:szCs w:val="20"/>
          <w:lang w:val="en-GB"/>
        </w:rPr>
        <w:t xml:space="preserve">The </w:t>
      </w:r>
      <w:r w:rsidR="00F73A31">
        <w:rPr>
          <w:rFonts w:cs="Tahoma"/>
          <w:color w:val="auto"/>
          <w:szCs w:val="20"/>
          <w:lang w:val="en-GB"/>
        </w:rPr>
        <w:t>Contracting Party</w:t>
      </w:r>
      <w:r w:rsidRPr="00B452D6">
        <w:rPr>
          <w:rFonts w:cs="Tahoma"/>
          <w:color w:val="auto"/>
          <w:szCs w:val="20"/>
          <w:lang w:val="en-GB"/>
        </w:rPr>
        <w:t xml:space="preserve"> shall enable the </w:t>
      </w:r>
      <w:r w:rsidR="00F73A31">
        <w:rPr>
          <w:rFonts w:cs="Tahoma"/>
          <w:color w:val="auto"/>
          <w:szCs w:val="20"/>
          <w:lang w:val="en-GB"/>
        </w:rPr>
        <w:t>Contractor</w:t>
      </w:r>
      <w:r w:rsidRPr="00B452D6">
        <w:rPr>
          <w:rFonts w:cs="Tahoma"/>
          <w:color w:val="auto"/>
          <w:szCs w:val="20"/>
          <w:lang w:val="en-GB"/>
        </w:rPr>
        <w:t xml:space="preserve"> to carry out the on-site inspection referred to in par. </w:t>
      </w:r>
      <w:r w:rsidR="002A7BF8" w:rsidRPr="00B452D6">
        <w:rPr>
          <w:rFonts w:cs="Tahoma"/>
          <w:color w:val="auto"/>
          <w:szCs w:val="20"/>
          <w:lang w:val="en-GB"/>
        </w:rPr>
        <w:t xml:space="preserve">1, </w:t>
      </w:r>
      <w:r w:rsidR="007F58A4" w:rsidRPr="00B452D6">
        <w:rPr>
          <w:rFonts w:cs="Tahoma"/>
          <w:color w:val="auto"/>
          <w:szCs w:val="20"/>
          <w:lang w:val="en-GB"/>
        </w:rPr>
        <w:t xml:space="preserve">after </w:t>
      </w:r>
      <w:r w:rsidR="00F73A31">
        <w:rPr>
          <w:rFonts w:cs="Tahoma"/>
          <w:color w:val="auto"/>
          <w:szCs w:val="20"/>
          <w:lang w:val="en-GB"/>
        </w:rPr>
        <w:t>establishment of</w:t>
      </w:r>
      <w:r w:rsidR="00F73A31" w:rsidRPr="00B452D6">
        <w:rPr>
          <w:rFonts w:cs="Tahoma"/>
          <w:color w:val="auto"/>
          <w:szCs w:val="20"/>
          <w:lang w:val="en-GB"/>
        </w:rPr>
        <w:t xml:space="preserve"> </w:t>
      </w:r>
      <w:r w:rsidR="007F58A4" w:rsidRPr="00B452D6">
        <w:rPr>
          <w:rFonts w:cs="Tahoma"/>
          <w:color w:val="auto"/>
          <w:szCs w:val="20"/>
          <w:lang w:val="en-GB"/>
        </w:rPr>
        <w:t>the exact date by the Parties</w:t>
      </w:r>
      <w:r w:rsidR="002A7BF8" w:rsidRPr="00B452D6">
        <w:rPr>
          <w:rFonts w:cs="Tahoma"/>
          <w:color w:val="auto"/>
          <w:szCs w:val="20"/>
          <w:lang w:val="en-GB"/>
        </w:rPr>
        <w:t>.</w:t>
      </w:r>
      <w:r w:rsidR="001C3AE4" w:rsidRPr="00B452D6">
        <w:rPr>
          <w:color w:val="auto"/>
          <w:szCs w:val="20"/>
          <w:lang w:val="en-GB" w:eastAsia="pl-PL"/>
        </w:rPr>
        <w:t xml:space="preserve"> </w:t>
      </w:r>
    </w:p>
    <w:p w14:paraId="0CA02B7C" w14:textId="0FF7EF55" w:rsidR="001C3AE4" w:rsidRPr="00B452D6" w:rsidRDefault="005405C4" w:rsidP="00A45266">
      <w:pPr>
        <w:numPr>
          <w:ilvl w:val="0"/>
          <w:numId w:val="2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/>
        </w:rPr>
        <w:t xml:space="preserve">If the </w:t>
      </w:r>
      <w:r w:rsidR="00F73A31">
        <w:rPr>
          <w:color w:val="auto"/>
          <w:szCs w:val="20"/>
          <w:lang w:val="en-GB"/>
        </w:rPr>
        <w:t>Contracting Party</w:t>
      </w:r>
      <w:r w:rsidRPr="00B452D6">
        <w:rPr>
          <w:color w:val="auto"/>
          <w:szCs w:val="20"/>
          <w:lang w:val="en-GB"/>
        </w:rPr>
        <w:t xml:space="preserve">’s cooperation is necessary for the proper performance of the subject matter of the Agreement, including in particular </w:t>
      </w:r>
      <w:r w:rsidR="00AB6B39" w:rsidRPr="00B452D6">
        <w:rPr>
          <w:color w:val="auto"/>
          <w:szCs w:val="20"/>
          <w:lang w:val="en-GB"/>
        </w:rPr>
        <w:t xml:space="preserve">the provision of information or additional documents specified by the </w:t>
      </w:r>
      <w:r w:rsidR="00F73A31">
        <w:rPr>
          <w:color w:val="auto"/>
          <w:szCs w:val="20"/>
          <w:lang w:val="en-GB"/>
        </w:rPr>
        <w:t>Contractor</w:t>
      </w:r>
      <w:r w:rsidR="00AB6B39" w:rsidRPr="00B452D6">
        <w:rPr>
          <w:color w:val="auto"/>
          <w:szCs w:val="20"/>
          <w:lang w:val="en-GB"/>
        </w:rPr>
        <w:t xml:space="preserve">, </w:t>
      </w:r>
      <w:r w:rsidR="00E10850" w:rsidRPr="00B452D6">
        <w:rPr>
          <w:color w:val="auto"/>
          <w:szCs w:val="20"/>
          <w:lang w:val="en-GB"/>
        </w:rPr>
        <w:t xml:space="preserve">the </w:t>
      </w:r>
      <w:r w:rsidR="00F73A31">
        <w:rPr>
          <w:color w:val="auto"/>
          <w:szCs w:val="20"/>
          <w:lang w:val="en-GB"/>
        </w:rPr>
        <w:t>Contractor</w:t>
      </w:r>
      <w:r w:rsidR="00E10850" w:rsidRPr="00B452D6">
        <w:rPr>
          <w:color w:val="auto"/>
          <w:szCs w:val="20"/>
          <w:lang w:val="en-GB"/>
        </w:rPr>
        <w:t xml:space="preserve"> shall be obliged to inform the </w:t>
      </w:r>
      <w:r w:rsidR="00F73A31">
        <w:rPr>
          <w:color w:val="auto"/>
          <w:szCs w:val="20"/>
          <w:lang w:val="en-GB"/>
        </w:rPr>
        <w:t>Contracting Party</w:t>
      </w:r>
      <w:r w:rsidR="00E10850" w:rsidRPr="00B452D6">
        <w:rPr>
          <w:color w:val="auto"/>
          <w:szCs w:val="20"/>
          <w:lang w:val="en-GB"/>
        </w:rPr>
        <w:t xml:space="preserve"> in writing or via e-mail</w:t>
      </w:r>
      <w:r w:rsidR="0047034E" w:rsidRPr="00B452D6">
        <w:rPr>
          <w:color w:val="auto"/>
          <w:szCs w:val="20"/>
          <w:lang w:val="en-GB"/>
        </w:rPr>
        <w:t>.</w:t>
      </w:r>
      <w:r w:rsidR="001C3AE4" w:rsidRPr="00B452D6">
        <w:rPr>
          <w:color w:val="auto"/>
          <w:szCs w:val="20"/>
          <w:lang w:val="en-GB"/>
        </w:rPr>
        <w:t xml:space="preserve"> </w:t>
      </w:r>
      <w:r w:rsidR="00915BB9" w:rsidRPr="00B452D6">
        <w:rPr>
          <w:color w:val="auto"/>
          <w:szCs w:val="20"/>
          <w:lang w:val="en-GB"/>
        </w:rPr>
        <w:t xml:space="preserve">The Parties shall determine the date and form of </w:t>
      </w:r>
      <w:r w:rsidR="00F73A31" w:rsidRPr="00B452D6">
        <w:rPr>
          <w:color w:val="auto"/>
          <w:szCs w:val="20"/>
          <w:lang w:val="en-GB"/>
        </w:rPr>
        <w:t>provi</w:t>
      </w:r>
      <w:r w:rsidR="00F73A31">
        <w:rPr>
          <w:color w:val="auto"/>
          <w:szCs w:val="20"/>
          <w:lang w:val="en-GB"/>
        </w:rPr>
        <w:t>sion</w:t>
      </w:r>
      <w:r w:rsidR="00F73A31" w:rsidRPr="00B452D6">
        <w:rPr>
          <w:color w:val="auto"/>
          <w:szCs w:val="20"/>
          <w:lang w:val="en-GB"/>
        </w:rPr>
        <w:t xml:space="preserve"> </w:t>
      </w:r>
      <w:r w:rsidR="00915BB9" w:rsidRPr="00B452D6">
        <w:rPr>
          <w:color w:val="auto"/>
          <w:szCs w:val="20"/>
          <w:lang w:val="en-GB"/>
        </w:rPr>
        <w:t xml:space="preserve">by the </w:t>
      </w:r>
      <w:r w:rsidR="00F73A31">
        <w:rPr>
          <w:color w:val="auto"/>
          <w:szCs w:val="20"/>
          <w:lang w:val="en-GB"/>
        </w:rPr>
        <w:t>Contracting Party</w:t>
      </w:r>
      <w:r w:rsidR="00915BB9" w:rsidRPr="00B452D6">
        <w:rPr>
          <w:color w:val="auto"/>
          <w:szCs w:val="20"/>
          <w:lang w:val="en-GB"/>
        </w:rPr>
        <w:t xml:space="preserve"> </w:t>
      </w:r>
      <w:r w:rsidR="00F73A31">
        <w:rPr>
          <w:color w:val="auto"/>
          <w:szCs w:val="20"/>
          <w:lang w:val="en-GB"/>
        </w:rPr>
        <w:t>of</w:t>
      </w:r>
      <w:r w:rsidR="00F73A31" w:rsidRPr="00B452D6">
        <w:rPr>
          <w:color w:val="auto"/>
          <w:szCs w:val="20"/>
          <w:lang w:val="en-GB"/>
        </w:rPr>
        <w:t xml:space="preserve"> </w:t>
      </w:r>
      <w:r w:rsidR="00915BB9" w:rsidRPr="00B452D6">
        <w:rPr>
          <w:color w:val="auto"/>
          <w:szCs w:val="20"/>
          <w:lang w:val="en-GB"/>
        </w:rPr>
        <w:t>information / documents referred to in the preceding sentence</w:t>
      </w:r>
      <w:r w:rsidR="001C3AE4" w:rsidRPr="00B452D6">
        <w:rPr>
          <w:color w:val="auto"/>
          <w:szCs w:val="20"/>
          <w:lang w:val="en-GB"/>
        </w:rPr>
        <w:t>.</w:t>
      </w:r>
    </w:p>
    <w:p w14:paraId="7C11B813" w14:textId="77777777" w:rsidR="002A5518" w:rsidRPr="00B452D6" w:rsidRDefault="002A5518" w:rsidP="00B35DC5">
      <w:pPr>
        <w:spacing w:after="0" w:line="276" w:lineRule="auto"/>
        <w:rPr>
          <w:color w:val="auto"/>
          <w:szCs w:val="20"/>
          <w:lang w:val="en-GB" w:eastAsia="pl-PL"/>
        </w:rPr>
      </w:pPr>
    </w:p>
    <w:p w14:paraId="4ECF9D8C" w14:textId="77777777" w:rsidR="002A5518" w:rsidRPr="00B452D6" w:rsidRDefault="002A5518" w:rsidP="00B35DC5">
      <w:pPr>
        <w:spacing w:after="0" w:line="276" w:lineRule="auto"/>
        <w:rPr>
          <w:color w:val="auto"/>
          <w:szCs w:val="20"/>
          <w:lang w:val="en-GB" w:eastAsia="pl-PL"/>
        </w:rPr>
      </w:pPr>
    </w:p>
    <w:p w14:paraId="0DDBEC63" w14:textId="77777777" w:rsidR="002A5518" w:rsidRPr="00B452D6" w:rsidRDefault="002A5518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  <w:r w:rsidRPr="00B452D6">
        <w:rPr>
          <w:rFonts w:eastAsia="Times New Roman" w:cs="Tahoma"/>
          <w:b/>
          <w:color w:val="auto"/>
          <w:szCs w:val="20"/>
          <w:lang w:val="en-GB" w:eastAsia="pl-PL"/>
        </w:rPr>
        <w:t>§ 3.</w:t>
      </w:r>
    </w:p>
    <w:p w14:paraId="21F5A865" w14:textId="2A5B5809" w:rsidR="00266550" w:rsidRPr="00B452D6" w:rsidRDefault="001B6E86" w:rsidP="00B35DC5">
      <w:pPr>
        <w:tabs>
          <w:tab w:val="left" w:pos="1560"/>
        </w:tabs>
        <w:spacing w:after="0" w:line="276" w:lineRule="auto"/>
        <w:jc w:val="center"/>
        <w:rPr>
          <w:b/>
          <w:color w:val="auto"/>
          <w:szCs w:val="20"/>
          <w:lang w:val="en-GB" w:eastAsia="pl-PL"/>
        </w:rPr>
      </w:pPr>
      <w:r w:rsidRPr="00B452D6">
        <w:rPr>
          <w:b/>
          <w:color w:val="auto"/>
          <w:szCs w:val="20"/>
          <w:lang w:val="en-GB" w:eastAsia="pl-PL"/>
        </w:rPr>
        <w:t>DATE AND CONDITIONS OF PERFORMANCE OF THE AGREEMENT</w:t>
      </w:r>
    </w:p>
    <w:p w14:paraId="684A001C" w14:textId="77777777" w:rsidR="00266550" w:rsidRPr="00B452D6" w:rsidRDefault="00266550" w:rsidP="00B35DC5">
      <w:pPr>
        <w:tabs>
          <w:tab w:val="left" w:pos="1560"/>
        </w:tabs>
        <w:spacing w:after="0" w:line="276" w:lineRule="auto"/>
        <w:ind w:firstLine="992"/>
        <w:jc w:val="center"/>
        <w:rPr>
          <w:b/>
          <w:color w:val="auto"/>
          <w:szCs w:val="20"/>
          <w:lang w:val="en-GB" w:eastAsia="pl-PL"/>
        </w:rPr>
      </w:pPr>
    </w:p>
    <w:p w14:paraId="79F30EB5" w14:textId="421BE219" w:rsidR="00266550" w:rsidRPr="00B452D6" w:rsidRDefault="00AB1172" w:rsidP="00A45266">
      <w:pPr>
        <w:numPr>
          <w:ilvl w:val="0"/>
          <w:numId w:val="3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Parties agree on the following </w:t>
      </w:r>
      <w:r w:rsidR="000E7540">
        <w:rPr>
          <w:color w:val="auto"/>
          <w:szCs w:val="20"/>
          <w:lang w:val="en-GB" w:eastAsia="pl-PL"/>
        </w:rPr>
        <w:t>deadline</w:t>
      </w:r>
      <w:r w:rsidR="000E7540" w:rsidRPr="00B452D6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 xml:space="preserve">for the </w:t>
      </w:r>
      <w:r w:rsidR="000E7540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 to </w:t>
      </w:r>
      <w:r w:rsidR="000E7540">
        <w:rPr>
          <w:color w:val="auto"/>
          <w:szCs w:val="20"/>
          <w:lang w:val="en-GB" w:eastAsia="pl-PL"/>
        </w:rPr>
        <w:t>execute</w:t>
      </w:r>
      <w:r w:rsidRPr="00B452D6">
        <w:rPr>
          <w:color w:val="auto"/>
          <w:szCs w:val="20"/>
          <w:lang w:val="en-GB" w:eastAsia="pl-PL"/>
        </w:rPr>
        <w:t xml:space="preserve"> the subject matter of the Agreement</w:t>
      </w:r>
      <w:r w:rsidR="00CF4B86" w:rsidRPr="00B452D6">
        <w:rPr>
          <w:color w:val="auto"/>
          <w:szCs w:val="20"/>
          <w:lang w:val="en-GB" w:eastAsia="pl-PL"/>
        </w:rPr>
        <w:t xml:space="preserve">: 8 </w:t>
      </w:r>
      <w:r w:rsidR="00095080" w:rsidRPr="00B452D6">
        <w:rPr>
          <w:color w:val="auto"/>
          <w:szCs w:val="20"/>
          <w:lang w:val="en-GB" w:eastAsia="pl-PL"/>
        </w:rPr>
        <w:t>weeks</w:t>
      </w:r>
      <w:r w:rsidR="000E7540">
        <w:rPr>
          <w:color w:val="auto"/>
          <w:szCs w:val="20"/>
          <w:lang w:val="en-GB" w:eastAsia="pl-PL"/>
        </w:rPr>
        <w:t xml:space="preserve"> (56 calendar days)</w:t>
      </w:r>
      <w:r w:rsidR="00095080" w:rsidRPr="00B452D6">
        <w:rPr>
          <w:color w:val="auto"/>
          <w:szCs w:val="20"/>
          <w:lang w:val="en-GB" w:eastAsia="pl-PL"/>
        </w:rPr>
        <w:t xml:space="preserve"> from the date of </w:t>
      </w:r>
      <w:r w:rsidR="00F23328" w:rsidRPr="00700D21">
        <w:rPr>
          <w:color w:val="FF0000"/>
          <w:szCs w:val="20"/>
          <w:lang w:val="en-GB" w:eastAsia="pl-PL"/>
        </w:rPr>
        <w:t>conclusion of</w:t>
      </w:r>
      <w:r w:rsidR="000E7540" w:rsidRPr="00700D21">
        <w:rPr>
          <w:color w:val="FF0000"/>
          <w:szCs w:val="20"/>
          <w:lang w:val="en-GB" w:eastAsia="pl-PL"/>
        </w:rPr>
        <w:t xml:space="preserve"> </w:t>
      </w:r>
      <w:r w:rsidR="000E7540">
        <w:rPr>
          <w:color w:val="auto"/>
          <w:szCs w:val="20"/>
          <w:lang w:val="en-GB" w:eastAsia="pl-PL"/>
        </w:rPr>
        <w:t>this</w:t>
      </w:r>
      <w:r w:rsidR="00095080" w:rsidRPr="00B452D6">
        <w:rPr>
          <w:color w:val="auto"/>
          <w:szCs w:val="20"/>
          <w:lang w:val="en-GB" w:eastAsia="pl-PL"/>
        </w:rPr>
        <w:t xml:space="preserve"> Agreement</w:t>
      </w:r>
      <w:r w:rsidR="00266550" w:rsidRPr="00B452D6">
        <w:rPr>
          <w:color w:val="auto"/>
          <w:szCs w:val="20"/>
          <w:lang w:val="en-GB" w:eastAsia="pl-PL"/>
        </w:rPr>
        <w:t>.</w:t>
      </w:r>
    </w:p>
    <w:p w14:paraId="19B83173" w14:textId="0C2E9315" w:rsidR="00CC5A99" w:rsidRPr="00CC5A99" w:rsidRDefault="003C2691" w:rsidP="00CC5A99">
      <w:pPr>
        <w:numPr>
          <w:ilvl w:val="0"/>
          <w:numId w:val="3"/>
        </w:numPr>
        <w:spacing w:after="0" w:line="276" w:lineRule="auto"/>
        <w:ind w:left="0"/>
        <w:rPr>
          <w:rFonts w:eastAsia="Times New Roman" w:cs="Tahoma"/>
          <w:color w:val="auto"/>
          <w:szCs w:val="20"/>
          <w:lang w:val="en-GB" w:eastAsia="pl-PL"/>
        </w:rPr>
      </w:pPr>
      <w:r w:rsidRPr="00B452D6">
        <w:rPr>
          <w:rFonts w:eastAsia="Times New Roman" w:cs="Tahoma"/>
          <w:color w:val="auto"/>
          <w:szCs w:val="20"/>
          <w:lang w:val="en-GB" w:eastAsia="pl-PL"/>
        </w:rPr>
        <w:t>The Report</w:t>
      </w:r>
      <w:r w:rsidR="00CC5A99">
        <w:rPr>
          <w:rFonts w:eastAsia="Times New Roman" w:cs="Tahoma"/>
          <w:color w:val="auto"/>
          <w:szCs w:val="20"/>
          <w:lang w:val="en-GB" w:eastAsia="pl-PL"/>
        </w:rPr>
        <w:t xml:space="preserve"> </w:t>
      </w:r>
      <w:r w:rsidRPr="00B452D6">
        <w:rPr>
          <w:rFonts w:eastAsia="Times New Roman" w:cs="Tahoma"/>
          <w:color w:val="auto"/>
          <w:szCs w:val="20"/>
          <w:lang w:val="en-GB" w:eastAsia="pl-PL"/>
        </w:rPr>
        <w:t xml:space="preserve">should be made in writing as a </w:t>
      </w:r>
      <w:r w:rsidR="000E7540">
        <w:rPr>
          <w:rFonts w:eastAsia="Times New Roman" w:cs="Tahoma"/>
          <w:color w:val="auto"/>
          <w:szCs w:val="20"/>
          <w:lang w:val="en-GB" w:eastAsia="pl-PL"/>
        </w:rPr>
        <w:t>single</w:t>
      </w:r>
      <w:r w:rsidR="000E7540" w:rsidRPr="00B452D6">
        <w:rPr>
          <w:rFonts w:eastAsia="Times New Roman" w:cs="Tahoma"/>
          <w:color w:val="auto"/>
          <w:szCs w:val="20"/>
          <w:lang w:val="en-GB" w:eastAsia="pl-PL"/>
        </w:rPr>
        <w:t xml:space="preserve"> </w:t>
      </w:r>
      <w:r w:rsidRPr="00B452D6">
        <w:rPr>
          <w:rFonts w:eastAsia="Times New Roman" w:cs="Tahoma"/>
          <w:color w:val="auto"/>
          <w:szCs w:val="20"/>
          <w:lang w:val="en-GB" w:eastAsia="pl-PL"/>
        </w:rPr>
        <w:t>document</w:t>
      </w:r>
      <w:r w:rsidR="00154051">
        <w:rPr>
          <w:rFonts w:eastAsia="Times New Roman" w:cs="Tahoma"/>
          <w:color w:val="auto"/>
          <w:szCs w:val="20"/>
          <w:lang w:val="en-GB" w:eastAsia="pl-PL"/>
        </w:rPr>
        <w:t xml:space="preserve">. </w:t>
      </w:r>
      <w:r w:rsidR="00154051" w:rsidRPr="00B452D6">
        <w:rPr>
          <w:rFonts w:eastAsia="Times New Roman" w:cs="Tahoma"/>
          <w:color w:val="auto"/>
          <w:szCs w:val="20"/>
          <w:lang w:val="en-GB" w:eastAsia="pl-PL"/>
        </w:rPr>
        <w:t>The Report</w:t>
      </w:r>
      <w:r w:rsidR="002B4C18">
        <w:rPr>
          <w:rFonts w:eastAsia="Times New Roman" w:cs="Tahoma"/>
          <w:color w:val="auto"/>
          <w:szCs w:val="20"/>
          <w:lang w:val="en-GB" w:eastAsia="pl-PL"/>
        </w:rPr>
        <w:t>,</w:t>
      </w:r>
      <w:r w:rsidR="00154051" w:rsidRPr="00B452D6">
        <w:rPr>
          <w:rFonts w:eastAsia="Times New Roman" w:cs="Tahoma"/>
          <w:color w:val="auto"/>
          <w:szCs w:val="20"/>
          <w:lang w:val="en-GB" w:eastAsia="pl-PL"/>
        </w:rPr>
        <w:t xml:space="preserve"> </w:t>
      </w:r>
      <w:r w:rsidR="00CC5A99" w:rsidRPr="00CC5A99">
        <w:rPr>
          <w:rFonts w:ascii="Verdana" w:hAnsi="Verdana"/>
          <w:color w:val="auto"/>
          <w:szCs w:val="20"/>
          <w:lang w:val="en-GB"/>
        </w:rPr>
        <w:t xml:space="preserve">drawings and all other documents created during the gap analysis </w:t>
      </w:r>
      <w:r w:rsidR="00154051" w:rsidRPr="00B452D6">
        <w:rPr>
          <w:rFonts w:eastAsia="Times New Roman" w:cs="Tahoma"/>
          <w:color w:val="auto"/>
          <w:szCs w:val="20"/>
          <w:lang w:val="en-GB" w:eastAsia="pl-PL"/>
        </w:rPr>
        <w:t>should</w:t>
      </w:r>
      <w:r w:rsidR="0029397C">
        <w:rPr>
          <w:rFonts w:eastAsia="Times New Roman" w:cs="Tahoma"/>
          <w:color w:val="auto"/>
          <w:szCs w:val="20"/>
          <w:lang w:val="en-GB" w:eastAsia="pl-PL"/>
        </w:rPr>
        <w:t xml:space="preserve"> be </w:t>
      </w:r>
      <w:r w:rsidRPr="00B452D6">
        <w:rPr>
          <w:rFonts w:eastAsia="Times New Roman" w:cs="Tahoma"/>
          <w:color w:val="auto"/>
          <w:szCs w:val="20"/>
          <w:lang w:val="en-GB" w:eastAsia="pl-PL"/>
        </w:rPr>
        <w:t xml:space="preserve">submitted to the </w:t>
      </w:r>
      <w:r w:rsidR="00855440">
        <w:rPr>
          <w:rFonts w:eastAsia="Times New Roman" w:cs="Tahoma"/>
          <w:color w:val="auto"/>
          <w:szCs w:val="20"/>
          <w:lang w:val="en-GB" w:eastAsia="pl-PL"/>
        </w:rPr>
        <w:t>Contracting Party</w:t>
      </w:r>
      <w:r w:rsidRPr="00B452D6">
        <w:rPr>
          <w:rFonts w:eastAsia="Times New Roman" w:cs="Tahoma"/>
          <w:color w:val="auto"/>
          <w:szCs w:val="20"/>
          <w:lang w:val="en-GB" w:eastAsia="pl-PL"/>
        </w:rPr>
        <w:t xml:space="preserve"> </w:t>
      </w:r>
      <w:r w:rsidR="00CC5A99">
        <w:rPr>
          <w:rFonts w:eastAsia="Times New Roman" w:cs="Tahoma"/>
          <w:color w:val="auto"/>
          <w:szCs w:val="20"/>
          <w:lang w:val="en-GB" w:eastAsia="pl-PL"/>
        </w:rPr>
        <w:t>i</w:t>
      </w:r>
      <w:r w:rsidRPr="00B452D6">
        <w:rPr>
          <w:rFonts w:eastAsia="Times New Roman" w:cs="Tahoma"/>
          <w:color w:val="auto"/>
          <w:szCs w:val="20"/>
          <w:lang w:val="en-GB" w:eastAsia="pl-PL"/>
        </w:rPr>
        <w:t xml:space="preserve">n person or </w:t>
      </w:r>
      <w:r w:rsidR="00376059" w:rsidRPr="00B452D6">
        <w:rPr>
          <w:rFonts w:eastAsia="Times New Roman" w:cs="Tahoma"/>
          <w:color w:val="auto"/>
          <w:szCs w:val="20"/>
          <w:lang w:val="en-GB" w:eastAsia="pl-PL"/>
        </w:rPr>
        <w:t>by post</w:t>
      </w:r>
      <w:r w:rsidR="00154051">
        <w:rPr>
          <w:rFonts w:eastAsia="Times New Roman" w:cs="Tahoma"/>
          <w:color w:val="auto"/>
          <w:szCs w:val="20"/>
          <w:lang w:val="en-GB" w:eastAsia="pl-PL"/>
        </w:rPr>
        <w:t xml:space="preserve"> or</w:t>
      </w:r>
      <w:r w:rsidR="00CF4B86" w:rsidRPr="00B452D6">
        <w:rPr>
          <w:rFonts w:eastAsia="Times New Roman" w:cs="Tahoma"/>
          <w:color w:val="auto"/>
          <w:szCs w:val="20"/>
          <w:lang w:val="en-GB" w:eastAsia="pl-PL"/>
        </w:rPr>
        <w:t xml:space="preserve"> </w:t>
      </w:r>
      <w:r w:rsidR="00376059" w:rsidRPr="00B452D6">
        <w:rPr>
          <w:rFonts w:eastAsia="Times New Roman" w:cs="Tahoma"/>
          <w:color w:val="auto"/>
          <w:szCs w:val="20"/>
          <w:lang w:val="en-GB" w:eastAsia="pl-PL"/>
        </w:rPr>
        <w:t>courier and in electronic form</w:t>
      </w:r>
      <w:r w:rsidR="00CF4B86" w:rsidRPr="00B452D6">
        <w:rPr>
          <w:rFonts w:eastAsia="Times New Roman" w:cs="Tahoma"/>
          <w:color w:val="auto"/>
          <w:szCs w:val="20"/>
          <w:lang w:val="en-GB" w:eastAsia="pl-PL"/>
        </w:rPr>
        <w:t xml:space="preserve"> </w:t>
      </w:r>
      <w:r w:rsidR="00CC5A99" w:rsidRPr="00CC5A99">
        <w:rPr>
          <w:rFonts w:ascii="Verdana" w:hAnsi="Verdana"/>
          <w:color w:val="auto"/>
          <w:szCs w:val="20"/>
          <w:lang w:val="en-GB"/>
        </w:rPr>
        <w:t>as source files in their original format and as PDF file</w:t>
      </w:r>
      <w:r w:rsidR="00CF4B86" w:rsidRPr="00B452D6">
        <w:rPr>
          <w:rFonts w:eastAsia="Times New Roman" w:cs="Tahoma"/>
          <w:color w:val="auto"/>
          <w:szCs w:val="20"/>
          <w:lang w:val="en-GB" w:eastAsia="pl-PL"/>
        </w:rPr>
        <w:t xml:space="preserve"> </w:t>
      </w:r>
      <w:r w:rsidR="007A6D54" w:rsidRPr="00B452D6">
        <w:rPr>
          <w:rFonts w:eastAsia="Times New Roman" w:cs="Tahoma"/>
          <w:color w:val="auto"/>
          <w:szCs w:val="20"/>
          <w:lang w:val="en-GB" w:eastAsia="pl-PL"/>
        </w:rPr>
        <w:t xml:space="preserve">via e-mail or on electronic </w:t>
      </w:r>
      <w:r w:rsidR="000E7540">
        <w:rPr>
          <w:rFonts w:eastAsia="Times New Roman" w:cs="Tahoma"/>
          <w:color w:val="auto"/>
          <w:szCs w:val="20"/>
          <w:lang w:val="en-GB" w:eastAsia="pl-PL"/>
        </w:rPr>
        <w:t>media</w:t>
      </w:r>
      <w:r w:rsidR="000E7540" w:rsidRPr="00B452D6">
        <w:rPr>
          <w:rFonts w:eastAsia="Times New Roman" w:cs="Tahoma"/>
          <w:color w:val="auto"/>
          <w:szCs w:val="20"/>
          <w:lang w:val="en-GB" w:eastAsia="pl-PL"/>
        </w:rPr>
        <w:t xml:space="preserve"> </w:t>
      </w:r>
      <w:r w:rsidR="007A6D54" w:rsidRPr="00B452D6">
        <w:rPr>
          <w:rFonts w:eastAsia="Times New Roman" w:cs="Tahoma"/>
          <w:color w:val="auto"/>
          <w:szCs w:val="20"/>
          <w:lang w:val="en-GB" w:eastAsia="pl-PL"/>
        </w:rPr>
        <w:t>(</w:t>
      </w:r>
      <w:proofErr w:type="spellStart"/>
      <w:r w:rsidR="007A6D54" w:rsidRPr="00B452D6">
        <w:rPr>
          <w:rFonts w:eastAsia="Times New Roman" w:cs="Tahoma"/>
          <w:color w:val="auto"/>
          <w:szCs w:val="20"/>
          <w:lang w:val="en-GB" w:eastAsia="pl-PL"/>
        </w:rPr>
        <w:t>p</w:t>
      </w:r>
      <w:r w:rsidR="00CF4B86" w:rsidRPr="00B452D6">
        <w:rPr>
          <w:rFonts w:eastAsia="Times New Roman" w:cs="Tahoma"/>
          <w:color w:val="auto"/>
          <w:szCs w:val="20"/>
          <w:lang w:val="en-GB" w:eastAsia="pl-PL"/>
        </w:rPr>
        <w:t>en</w:t>
      </w:r>
      <w:del w:id="2" w:author="Krzysztof Jankowski | Łukasiewicz - PORT Polski Ośrodek Rozwoju Technologii" w:date="2021-08-03T12:23:00Z">
        <w:r w:rsidR="000E7540" w:rsidDel="00F23328">
          <w:rPr>
            <w:rFonts w:eastAsia="Times New Roman" w:cs="Tahoma"/>
            <w:color w:val="auto"/>
            <w:szCs w:val="20"/>
            <w:lang w:val="en-GB" w:eastAsia="pl-PL"/>
          </w:rPr>
          <w:delText xml:space="preserve"> </w:delText>
        </w:r>
      </w:del>
      <w:r w:rsidR="00CF4B86" w:rsidRPr="00B452D6">
        <w:rPr>
          <w:rFonts w:eastAsia="Times New Roman" w:cs="Tahoma"/>
          <w:color w:val="auto"/>
          <w:szCs w:val="20"/>
          <w:lang w:val="en-GB" w:eastAsia="pl-PL"/>
        </w:rPr>
        <w:t>drive</w:t>
      </w:r>
      <w:proofErr w:type="spellEnd"/>
      <w:r w:rsidR="0047034E" w:rsidRPr="00B452D6">
        <w:rPr>
          <w:rFonts w:eastAsia="Times New Roman" w:cs="Tahoma"/>
          <w:color w:val="auto"/>
          <w:szCs w:val="20"/>
          <w:lang w:val="en-GB" w:eastAsia="pl-PL"/>
        </w:rPr>
        <w:t>)</w:t>
      </w:r>
      <w:r w:rsidR="00CF4B86" w:rsidRPr="00B452D6">
        <w:rPr>
          <w:rFonts w:eastAsia="Times New Roman" w:cs="Tahoma"/>
          <w:color w:val="auto"/>
          <w:szCs w:val="20"/>
          <w:lang w:val="en-GB" w:eastAsia="pl-PL"/>
        </w:rPr>
        <w:t>.</w:t>
      </w:r>
      <w:r w:rsidR="007A6D54" w:rsidRPr="00B452D6">
        <w:rPr>
          <w:rFonts w:eastAsia="Times New Roman" w:cs="Tahoma"/>
          <w:color w:val="auto"/>
          <w:szCs w:val="20"/>
          <w:lang w:val="en-GB" w:eastAsia="pl-PL"/>
        </w:rPr>
        <w:t xml:space="preserve"> The Report should be signed, </w:t>
      </w:r>
      <w:r w:rsidR="000E7540">
        <w:rPr>
          <w:rFonts w:eastAsia="Times New Roman" w:cs="Tahoma"/>
          <w:color w:val="auto"/>
          <w:szCs w:val="20"/>
          <w:lang w:val="en-GB" w:eastAsia="pl-PL"/>
        </w:rPr>
        <w:t>amongst others</w:t>
      </w:r>
      <w:r w:rsidR="007A6D54" w:rsidRPr="00B452D6">
        <w:rPr>
          <w:rFonts w:eastAsia="Times New Roman" w:cs="Tahoma"/>
          <w:color w:val="auto"/>
          <w:szCs w:val="20"/>
          <w:lang w:val="en-GB" w:eastAsia="pl-PL"/>
        </w:rPr>
        <w:t xml:space="preserve">, by the </w:t>
      </w:r>
      <w:r w:rsidR="000E7540">
        <w:rPr>
          <w:rFonts w:eastAsia="Times New Roman" w:cs="Tahoma"/>
          <w:color w:val="auto"/>
          <w:szCs w:val="20"/>
          <w:lang w:val="en-GB" w:eastAsia="pl-PL"/>
        </w:rPr>
        <w:t>E</w:t>
      </w:r>
      <w:r w:rsidR="000E7540" w:rsidRPr="00B452D6">
        <w:rPr>
          <w:rFonts w:eastAsia="Times New Roman" w:cs="Tahoma"/>
          <w:color w:val="auto"/>
          <w:szCs w:val="20"/>
          <w:lang w:val="en-GB" w:eastAsia="pl-PL"/>
        </w:rPr>
        <w:t xml:space="preserve">xperts </w:t>
      </w:r>
      <w:r w:rsidR="007A6D54" w:rsidRPr="00B452D6">
        <w:rPr>
          <w:rFonts w:eastAsia="Times New Roman" w:cs="Tahoma"/>
          <w:color w:val="auto"/>
          <w:szCs w:val="20"/>
          <w:lang w:val="en-GB" w:eastAsia="pl-PL"/>
        </w:rPr>
        <w:t>specified in the list of persons</w:t>
      </w:r>
      <w:r w:rsidR="00743DBD" w:rsidRPr="00B452D6">
        <w:rPr>
          <w:rFonts w:eastAsia="Times New Roman" w:cs="Tahoma"/>
          <w:color w:val="auto"/>
          <w:szCs w:val="20"/>
          <w:lang w:val="en-GB" w:eastAsia="pl-PL"/>
        </w:rPr>
        <w:t>.</w:t>
      </w:r>
    </w:p>
    <w:p w14:paraId="68C54CD5" w14:textId="66FF3A26" w:rsidR="00CF4B86" w:rsidRPr="00B452D6" w:rsidRDefault="0087089D" w:rsidP="00A45266">
      <w:pPr>
        <w:numPr>
          <w:ilvl w:val="0"/>
          <w:numId w:val="3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time limit specified in par. </w:t>
      </w:r>
      <w:r w:rsidR="00CF4B86" w:rsidRPr="00B452D6">
        <w:rPr>
          <w:color w:val="auto"/>
          <w:szCs w:val="20"/>
          <w:lang w:val="en-GB" w:eastAsia="pl-PL"/>
        </w:rPr>
        <w:t xml:space="preserve">1 </w:t>
      </w:r>
      <w:r w:rsidRPr="00B452D6">
        <w:rPr>
          <w:color w:val="auto"/>
          <w:szCs w:val="20"/>
          <w:lang w:val="en-GB" w:eastAsia="pl-PL"/>
        </w:rPr>
        <w:t xml:space="preserve">shall be deemed to </w:t>
      </w:r>
      <w:r w:rsidR="000E7540">
        <w:rPr>
          <w:color w:val="auto"/>
          <w:szCs w:val="20"/>
          <w:lang w:val="en-GB" w:eastAsia="pl-PL"/>
        </w:rPr>
        <w:t>have been</w:t>
      </w:r>
      <w:r w:rsidRPr="00B452D6">
        <w:rPr>
          <w:color w:val="auto"/>
          <w:szCs w:val="20"/>
          <w:lang w:val="en-GB" w:eastAsia="pl-PL"/>
        </w:rPr>
        <w:t xml:space="preserve"> met if the Report has been </w:t>
      </w:r>
      <w:r w:rsidR="000E7540">
        <w:rPr>
          <w:color w:val="auto"/>
          <w:szCs w:val="20"/>
          <w:lang w:val="en-GB" w:eastAsia="pl-PL"/>
        </w:rPr>
        <w:t>handed</w:t>
      </w:r>
      <w:r w:rsidR="000E7540" w:rsidRPr="00B452D6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 xml:space="preserve">to the </w:t>
      </w:r>
      <w:r w:rsidR="000E7540">
        <w:rPr>
          <w:color w:val="auto"/>
          <w:szCs w:val="20"/>
          <w:lang w:val="en-GB" w:eastAsia="pl-PL"/>
        </w:rPr>
        <w:t>Contracting Party</w:t>
      </w:r>
      <w:r w:rsidRPr="00B452D6">
        <w:rPr>
          <w:color w:val="auto"/>
          <w:szCs w:val="20"/>
          <w:lang w:val="en-GB" w:eastAsia="pl-PL"/>
        </w:rPr>
        <w:t xml:space="preserve"> by the </w:t>
      </w:r>
      <w:r w:rsidR="000E7540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 in electronic form </w:t>
      </w:r>
      <w:r w:rsidR="00953BAA">
        <w:rPr>
          <w:color w:val="auto"/>
          <w:szCs w:val="20"/>
          <w:lang w:val="en-GB" w:eastAsia="pl-PL"/>
        </w:rPr>
        <w:t>before expiry of the period indicated in p</w:t>
      </w:r>
      <w:r w:rsidR="00855440">
        <w:rPr>
          <w:color w:val="auto"/>
          <w:szCs w:val="20"/>
          <w:lang w:val="en-GB" w:eastAsia="pl-PL"/>
        </w:rPr>
        <w:t>a</w:t>
      </w:r>
      <w:r w:rsidR="00953BAA">
        <w:rPr>
          <w:color w:val="auto"/>
          <w:szCs w:val="20"/>
          <w:lang w:val="en-GB" w:eastAsia="pl-PL"/>
        </w:rPr>
        <w:t>r. 1</w:t>
      </w:r>
      <w:r w:rsidR="00450AAE" w:rsidRPr="00B452D6">
        <w:rPr>
          <w:color w:val="auto"/>
          <w:szCs w:val="20"/>
          <w:lang w:val="en-GB" w:eastAsia="pl-PL"/>
        </w:rPr>
        <w:t>, provided that the</w:t>
      </w:r>
      <w:r w:rsidR="00953BAA">
        <w:rPr>
          <w:color w:val="auto"/>
          <w:szCs w:val="20"/>
          <w:lang w:val="en-GB" w:eastAsia="pl-PL"/>
        </w:rPr>
        <w:t xml:space="preserve"> paper version of the</w:t>
      </w:r>
      <w:r w:rsidR="00450AAE" w:rsidRPr="00B452D6">
        <w:rPr>
          <w:color w:val="auto"/>
          <w:szCs w:val="20"/>
          <w:lang w:val="en-GB" w:eastAsia="pl-PL"/>
        </w:rPr>
        <w:t xml:space="preserve"> document </w:t>
      </w:r>
      <w:r w:rsidR="00004CC1" w:rsidRPr="00B452D6">
        <w:rPr>
          <w:color w:val="auto"/>
          <w:szCs w:val="20"/>
          <w:lang w:val="en-GB" w:eastAsia="pl-PL"/>
        </w:rPr>
        <w:t xml:space="preserve">shall </w:t>
      </w:r>
      <w:r w:rsidR="00953BAA">
        <w:rPr>
          <w:color w:val="auto"/>
          <w:szCs w:val="20"/>
          <w:lang w:val="en-GB" w:eastAsia="pl-PL"/>
        </w:rPr>
        <w:t xml:space="preserve">subsequently </w:t>
      </w:r>
      <w:r w:rsidR="00004CC1" w:rsidRPr="00B452D6">
        <w:rPr>
          <w:color w:val="auto"/>
          <w:szCs w:val="20"/>
          <w:lang w:val="en-GB" w:eastAsia="pl-PL"/>
        </w:rPr>
        <w:t xml:space="preserve">be delivered to the </w:t>
      </w:r>
      <w:r w:rsidR="00953BAA">
        <w:rPr>
          <w:color w:val="auto"/>
          <w:szCs w:val="20"/>
          <w:lang w:val="en-GB" w:eastAsia="pl-PL"/>
        </w:rPr>
        <w:t>Contracting Party’s</w:t>
      </w:r>
      <w:r w:rsidR="00004CC1" w:rsidRPr="00B452D6">
        <w:rPr>
          <w:color w:val="auto"/>
          <w:szCs w:val="20"/>
          <w:lang w:val="en-GB" w:eastAsia="pl-PL"/>
        </w:rPr>
        <w:t xml:space="preserve"> registered office within </w:t>
      </w:r>
      <w:r w:rsidR="00CF4B86" w:rsidRPr="00B452D6">
        <w:rPr>
          <w:color w:val="auto"/>
          <w:szCs w:val="20"/>
          <w:lang w:val="en-GB" w:eastAsia="pl-PL"/>
        </w:rPr>
        <w:t xml:space="preserve">10 </w:t>
      </w:r>
      <w:r w:rsidR="00004CC1" w:rsidRPr="00B452D6">
        <w:rPr>
          <w:color w:val="auto"/>
          <w:szCs w:val="20"/>
          <w:lang w:val="en-GB" w:eastAsia="pl-PL"/>
        </w:rPr>
        <w:t xml:space="preserve">calendar days of </w:t>
      </w:r>
      <w:r w:rsidR="00953BAA">
        <w:rPr>
          <w:color w:val="auto"/>
          <w:szCs w:val="20"/>
          <w:lang w:val="en-GB" w:eastAsia="pl-PL"/>
        </w:rPr>
        <w:t>submission of the electronic version of the Report</w:t>
      </w:r>
      <w:r w:rsidR="00CF4B86" w:rsidRPr="00B452D6">
        <w:rPr>
          <w:color w:val="auto"/>
          <w:szCs w:val="20"/>
          <w:lang w:val="en-GB" w:eastAsia="pl-PL"/>
        </w:rPr>
        <w:t>.</w:t>
      </w:r>
    </w:p>
    <w:p w14:paraId="56121E4D" w14:textId="055D6DB2" w:rsidR="0040448D" w:rsidRPr="00B452D6" w:rsidRDefault="00BB0803" w:rsidP="00A45266">
      <w:pPr>
        <w:numPr>
          <w:ilvl w:val="0"/>
          <w:numId w:val="3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Parties consider the date of </w:t>
      </w:r>
      <w:r w:rsidR="00C847E9">
        <w:rPr>
          <w:color w:val="auto"/>
          <w:szCs w:val="20"/>
          <w:lang w:val="en-GB" w:eastAsia="pl-PL"/>
        </w:rPr>
        <w:t>submission of</w:t>
      </w:r>
      <w:r w:rsidR="00C847E9" w:rsidRPr="00B452D6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 xml:space="preserve">the Report to the </w:t>
      </w:r>
      <w:r w:rsidR="00C847E9">
        <w:rPr>
          <w:color w:val="auto"/>
          <w:szCs w:val="20"/>
          <w:lang w:val="en-GB" w:eastAsia="pl-PL"/>
        </w:rPr>
        <w:t>Contracting Party</w:t>
      </w:r>
      <w:r w:rsidRPr="00B452D6">
        <w:rPr>
          <w:color w:val="auto"/>
          <w:szCs w:val="20"/>
          <w:lang w:val="en-GB" w:eastAsia="pl-PL"/>
        </w:rPr>
        <w:t xml:space="preserve"> </w:t>
      </w:r>
      <w:r w:rsidR="00C847E9">
        <w:rPr>
          <w:color w:val="auto"/>
          <w:szCs w:val="20"/>
          <w:lang w:val="en-GB" w:eastAsia="pl-PL"/>
        </w:rPr>
        <w:t xml:space="preserve">to be </w:t>
      </w:r>
      <w:r w:rsidRPr="00B452D6">
        <w:rPr>
          <w:color w:val="auto"/>
          <w:szCs w:val="20"/>
          <w:lang w:val="en-GB" w:eastAsia="pl-PL"/>
        </w:rPr>
        <w:t xml:space="preserve">the date of </w:t>
      </w:r>
      <w:r w:rsidR="00C847E9">
        <w:rPr>
          <w:color w:val="auto"/>
          <w:szCs w:val="20"/>
          <w:lang w:val="en-GB" w:eastAsia="pl-PL"/>
        </w:rPr>
        <w:t>completion</w:t>
      </w:r>
      <w:r w:rsidR="00F23328" w:rsidRPr="00700D21">
        <w:rPr>
          <w:color w:val="FF0000"/>
          <w:szCs w:val="20"/>
          <w:lang w:val="en-GB" w:eastAsia="pl-PL"/>
        </w:rPr>
        <w:t xml:space="preserve"> of</w:t>
      </w:r>
      <w:r w:rsidRPr="00700D21">
        <w:rPr>
          <w:color w:val="FF0000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>the Agreement</w:t>
      </w:r>
      <w:r w:rsidR="00877251" w:rsidRPr="00B452D6">
        <w:rPr>
          <w:color w:val="auto"/>
          <w:szCs w:val="20"/>
          <w:lang w:val="en-GB" w:eastAsia="pl-PL"/>
        </w:rPr>
        <w:t xml:space="preserve">, </w:t>
      </w:r>
      <w:r w:rsidR="00C847E9">
        <w:rPr>
          <w:color w:val="auto"/>
          <w:szCs w:val="20"/>
          <w:lang w:val="en-GB" w:eastAsia="pl-PL"/>
        </w:rPr>
        <w:t>providing that within</w:t>
      </w:r>
      <w:r w:rsidR="00877251" w:rsidRPr="00B452D6">
        <w:rPr>
          <w:color w:val="auto"/>
          <w:szCs w:val="20"/>
          <w:lang w:val="en-GB" w:eastAsia="pl-PL"/>
        </w:rPr>
        <w:t xml:space="preserve"> </w:t>
      </w:r>
      <w:r w:rsidR="0045503C" w:rsidRPr="00B452D6">
        <w:rPr>
          <w:color w:val="auto"/>
          <w:szCs w:val="20"/>
          <w:lang w:val="en-GB" w:eastAsia="pl-PL"/>
        </w:rPr>
        <w:t xml:space="preserve">21 </w:t>
      </w:r>
      <w:r w:rsidR="00877251" w:rsidRPr="00B452D6">
        <w:rPr>
          <w:color w:val="auto"/>
          <w:szCs w:val="20"/>
          <w:lang w:val="en-GB" w:eastAsia="pl-PL"/>
        </w:rPr>
        <w:t xml:space="preserve">calendar days </w:t>
      </w:r>
      <w:r w:rsidR="00855440">
        <w:rPr>
          <w:color w:val="auto"/>
          <w:szCs w:val="20"/>
          <w:lang w:val="en-GB" w:eastAsia="pl-PL"/>
        </w:rPr>
        <w:t>of</w:t>
      </w:r>
      <w:r w:rsidR="00855440" w:rsidRPr="00B452D6">
        <w:rPr>
          <w:color w:val="auto"/>
          <w:szCs w:val="20"/>
          <w:lang w:val="en-GB" w:eastAsia="pl-PL"/>
        </w:rPr>
        <w:t xml:space="preserve"> </w:t>
      </w:r>
      <w:r w:rsidR="00B464C0">
        <w:rPr>
          <w:color w:val="auto"/>
          <w:szCs w:val="20"/>
          <w:lang w:val="en-GB" w:eastAsia="pl-PL"/>
        </w:rPr>
        <w:t>recei</w:t>
      </w:r>
      <w:r w:rsidR="00855440">
        <w:rPr>
          <w:color w:val="auto"/>
          <w:szCs w:val="20"/>
          <w:lang w:val="en-GB" w:eastAsia="pl-PL"/>
        </w:rPr>
        <w:t>pt</w:t>
      </w:r>
      <w:r w:rsidR="00B464C0" w:rsidRPr="00B452D6">
        <w:rPr>
          <w:color w:val="auto"/>
          <w:szCs w:val="20"/>
          <w:lang w:val="en-GB" w:eastAsia="pl-PL"/>
        </w:rPr>
        <w:t xml:space="preserve"> </w:t>
      </w:r>
      <w:r w:rsidR="00877251" w:rsidRPr="00B452D6">
        <w:rPr>
          <w:color w:val="auto"/>
          <w:szCs w:val="20"/>
          <w:lang w:val="en-GB" w:eastAsia="pl-PL"/>
        </w:rPr>
        <w:t xml:space="preserve">of </w:t>
      </w:r>
      <w:r w:rsidR="00B464C0">
        <w:rPr>
          <w:color w:val="auto"/>
          <w:szCs w:val="20"/>
          <w:lang w:val="en-GB" w:eastAsia="pl-PL"/>
        </w:rPr>
        <w:t>the</w:t>
      </w:r>
      <w:r w:rsidR="00877251" w:rsidRPr="00B452D6">
        <w:rPr>
          <w:color w:val="auto"/>
          <w:szCs w:val="20"/>
          <w:lang w:val="en-GB" w:eastAsia="pl-PL"/>
        </w:rPr>
        <w:t xml:space="preserve"> document by the </w:t>
      </w:r>
      <w:r w:rsidR="00B464C0">
        <w:rPr>
          <w:color w:val="auto"/>
          <w:szCs w:val="20"/>
          <w:lang w:val="en-GB" w:eastAsia="pl-PL"/>
        </w:rPr>
        <w:t>Contracting Party</w:t>
      </w:r>
      <w:r w:rsidR="00877251" w:rsidRPr="00B452D6">
        <w:rPr>
          <w:color w:val="auto"/>
          <w:szCs w:val="20"/>
          <w:lang w:val="en-GB" w:eastAsia="pl-PL"/>
        </w:rPr>
        <w:t xml:space="preserve">, the </w:t>
      </w:r>
      <w:r w:rsidR="00B464C0">
        <w:rPr>
          <w:color w:val="auto"/>
          <w:szCs w:val="20"/>
          <w:lang w:val="en-GB" w:eastAsia="pl-PL"/>
        </w:rPr>
        <w:t>Contracting Party</w:t>
      </w:r>
      <w:r w:rsidR="002D738E" w:rsidRPr="00B452D6">
        <w:rPr>
          <w:color w:val="auto"/>
          <w:szCs w:val="20"/>
          <w:lang w:val="en-GB" w:eastAsia="pl-PL"/>
        </w:rPr>
        <w:t xml:space="preserve"> </w:t>
      </w:r>
      <w:r w:rsidR="00F110BA" w:rsidRPr="00B452D6">
        <w:rPr>
          <w:color w:val="auto"/>
          <w:szCs w:val="20"/>
          <w:lang w:val="en-GB" w:eastAsia="pl-PL"/>
        </w:rPr>
        <w:t xml:space="preserve">does not raise any objections as to the </w:t>
      </w:r>
      <w:r w:rsidR="00B464C0">
        <w:rPr>
          <w:color w:val="auto"/>
          <w:szCs w:val="20"/>
          <w:lang w:val="en-GB" w:eastAsia="pl-PL"/>
        </w:rPr>
        <w:t>content of the Report submitted. Objections raised by the Contracting Party will be submitted</w:t>
      </w:r>
      <w:r w:rsidR="00F110BA" w:rsidRPr="00B452D6">
        <w:rPr>
          <w:color w:val="auto"/>
          <w:szCs w:val="20"/>
          <w:lang w:val="en-GB" w:eastAsia="pl-PL"/>
        </w:rPr>
        <w:t xml:space="preserve"> </w:t>
      </w:r>
      <w:r w:rsidR="00B464C0">
        <w:rPr>
          <w:color w:val="auto"/>
          <w:szCs w:val="20"/>
          <w:lang w:val="en-GB" w:eastAsia="pl-PL"/>
        </w:rPr>
        <w:t xml:space="preserve">to the Contractor </w:t>
      </w:r>
      <w:r w:rsidR="004C1DE1" w:rsidRPr="00B452D6">
        <w:rPr>
          <w:color w:val="auto"/>
          <w:szCs w:val="20"/>
          <w:lang w:val="en-GB" w:eastAsia="pl-PL"/>
        </w:rPr>
        <w:t xml:space="preserve">in writing or via electronic mail, to the address specified in </w:t>
      </w:r>
      <w:r w:rsidR="0045503C" w:rsidRPr="00B452D6">
        <w:rPr>
          <w:color w:val="auto"/>
          <w:szCs w:val="20"/>
          <w:lang w:val="en-GB" w:eastAsia="pl-PL"/>
        </w:rPr>
        <w:t xml:space="preserve">§ </w:t>
      </w:r>
      <w:r w:rsidR="00C3634E" w:rsidRPr="00B452D6">
        <w:rPr>
          <w:color w:val="auto"/>
          <w:szCs w:val="20"/>
          <w:lang w:val="en-GB" w:eastAsia="pl-PL"/>
        </w:rPr>
        <w:t xml:space="preserve">7 </w:t>
      </w:r>
      <w:r w:rsidR="004C1DE1" w:rsidRPr="00B452D6">
        <w:rPr>
          <w:color w:val="auto"/>
          <w:szCs w:val="20"/>
          <w:lang w:val="en-GB" w:eastAsia="pl-PL"/>
        </w:rPr>
        <w:t>par</w:t>
      </w:r>
      <w:r w:rsidR="00C3634E" w:rsidRPr="00B452D6">
        <w:rPr>
          <w:color w:val="auto"/>
          <w:szCs w:val="20"/>
          <w:lang w:val="en-GB" w:eastAsia="pl-PL"/>
        </w:rPr>
        <w:t>. 1</w:t>
      </w:r>
      <w:r w:rsidR="0045503C" w:rsidRPr="00B452D6">
        <w:rPr>
          <w:color w:val="auto"/>
          <w:szCs w:val="20"/>
          <w:lang w:val="en-GB" w:eastAsia="pl-PL"/>
        </w:rPr>
        <w:t xml:space="preserve"> </w:t>
      </w:r>
      <w:r w:rsidR="004C1DE1" w:rsidRPr="00B452D6">
        <w:rPr>
          <w:color w:val="auto"/>
          <w:szCs w:val="20"/>
          <w:lang w:val="en-GB" w:eastAsia="pl-PL"/>
        </w:rPr>
        <w:t>of the Agreement</w:t>
      </w:r>
      <w:r w:rsidR="0045503C" w:rsidRPr="00B452D6">
        <w:rPr>
          <w:color w:val="auto"/>
          <w:szCs w:val="20"/>
          <w:lang w:val="en-GB" w:eastAsia="pl-PL"/>
        </w:rPr>
        <w:t xml:space="preserve">. </w:t>
      </w:r>
    </w:p>
    <w:p w14:paraId="065DAA15" w14:textId="58F4D36E" w:rsidR="00F27FF2" w:rsidRPr="00B452D6" w:rsidRDefault="00AC7D23" w:rsidP="00A45266">
      <w:pPr>
        <w:numPr>
          <w:ilvl w:val="0"/>
          <w:numId w:val="3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Within </w:t>
      </w:r>
      <w:r w:rsidR="0040448D" w:rsidRPr="00B452D6">
        <w:rPr>
          <w:color w:val="auto"/>
          <w:szCs w:val="20"/>
          <w:lang w:val="en-GB" w:eastAsia="pl-PL"/>
        </w:rPr>
        <w:t>14 (</w:t>
      </w:r>
      <w:r w:rsidRPr="00B452D6">
        <w:rPr>
          <w:color w:val="auto"/>
          <w:szCs w:val="20"/>
          <w:lang w:val="en-GB" w:eastAsia="pl-PL"/>
        </w:rPr>
        <w:t>fourteen</w:t>
      </w:r>
      <w:r w:rsidR="0040448D" w:rsidRPr="00B452D6">
        <w:rPr>
          <w:color w:val="auto"/>
          <w:szCs w:val="20"/>
          <w:lang w:val="en-GB" w:eastAsia="pl-PL"/>
        </w:rPr>
        <w:t xml:space="preserve">) </w:t>
      </w:r>
      <w:r w:rsidR="00B464C0">
        <w:rPr>
          <w:color w:val="auto"/>
          <w:szCs w:val="20"/>
          <w:lang w:val="en-GB" w:eastAsia="pl-PL"/>
        </w:rPr>
        <w:t xml:space="preserve">calendar </w:t>
      </w:r>
      <w:r w:rsidR="0040448D" w:rsidRPr="00B452D6">
        <w:rPr>
          <w:color w:val="auto"/>
          <w:szCs w:val="20"/>
          <w:lang w:val="en-GB" w:eastAsia="pl-PL"/>
        </w:rPr>
        <w:t>d</w:t>
      </w:r>
      <w:r w:rsidRPr="00B452D6">
        <w:rPr>
          <w:color w:val="auto"/>
          <w:szCs w:val="20"/>
          <w:lang w:val="en-GB" w:eastAsia="pl-PL"/>
        </w:rPr>
        <w:t xml:space="preserve">ays </w:t>
      </w:r>
      <w:r w:rsidR="00B464C0">
        <w:rPr>
          <w:color w:val="auto"/>
          <w:szCs w:val="20"/>
          <w:lang w:val="en-GB" w:eastAsia="pl-PL"/>
        </w:rPr>
        <w:t>of</w:t>
      </w:r>
      <w:r w:rsidR="00B464C0" w:rsidRPr="00B452D6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 xml:space="preserve">the date of </w:t>
      </w:r>
      <w:r w:rsidR="00B464C0">
        <w:rPr>
          <w:color w:val="auto"/>
          <w:szCs w:val="20"/>
          <w:lang w:val="en-GB" w:eastAsia="pl-PL"/>
        </w:rPr>
        <w:t xml:space="preserve">submission of </w:t>
      </w:r>
      <w:r w:rsidRPr="00B452D6">
        <w:rPr>
          <w:color w:val="auto"/>
          <w:szCs w:val="20"/>
          <w:lang w:val="en-GB" w:eastAsia="pl-PL"/>
        </w:rPr>
        <w:t xml:space="preserve">objections by the </w:t>
      </w:r>
      <w:r w:rsidR="00B464C0">
        <w:rPr>
          <w:color w:val="auto"/>
          <w:szCs w:val="20"/>
          <w:lang w:val="en-GB" w:eastAsia="pl-PL"/>
        </w:rPr>
        <w:t>Contracting Party</w:t>
      </w:r>
      <w:r w:rsidRPr="00B452D6">
        <w:rPr>
          <w:color w:val="auto"/>
          <w:szCs w:val="20"/>
          <w:lang w:val="en-GB" w:eastAsia="pl-PL"/>
        </w:rPr>
        <w:t xml:space="preserve"> </w:t>
      </w:r>
      <w:r w:rsidR="00B464C0">
        <w:rPr>
          <w:color w:val="auto"/>
          <w:szCs w:val="20"/>
          <w:lang w:val="en-GB" w:eastAsia="pl-PL"/>
        </w:rPr>
        <w:t>in relation</w:t>
      </w:r>
      <w:r w:rsidR="0075117C" w:rsidRPr="00B452D6">
        <w:rPr>
          <w:color w:val="auto"/>
          <w:szCs w:val="20"/>
          <w:lang w:val="en-GB" w:eastAsia="pl-PL"/>
        </w:rPr>
        <w:t xml:space="preserve"> to the Report, the </w:t>
      </w:r>
      <w:r w:rsidR="00B464C0">
        <w:rPr>
          <w:color w:val="auto"/>
          <w:szCs w:val="20"/>
          <w:lang w:val="en-GB" w:eastAsia="pl-PL"/>
        </w:rPr>
        <w:t>Contractor</w:t>
      </w:r>
      <w:r w:rsidR="0075117C" w:rsidRPr="00B452D6">
        <w:rPr>
          <w:color w:val="auto"/>
          <w:szCs w:val="20"/>
          <w:lang w:val="en-GB" w:eastAsia="pl-PL"/>
        </w:rPr>
        <w:t xml:space="preserve"> shall </w:t>
      </w:r>
      <w:r w:rsidR="006A3EF8" w:rsidRPr="00B452D6">
        <w:rPr>
          <w:color w:val="auto"/>
          <w:szCs w:val="20"/>
          <w:lang w:val="en-GB" w:eastAsia="pl-PL"/>
        </w:rPr>
        <w:t xml:space="preserve">complete and </w:t>
      </w:r>
      <w:r w:rsidR="00BF78A7">
        <w:rPr>
          <w:color w:val="auto"/>
          <w:szCs w:val="20"/>
          <w:lang w:val="en-GB" w:eastAsia="pl-PL"/>
        </w:rPr>
        <w:t>comply with</w:t>
      </w:r>
      <w:r w:rsidR="00BF78A7" w:rsidRPr="00B452D6">
        <w:rPr>
          <w:color w:val="auto"/>
          <w:szCs w:val="20"/>
          <w:lang w:val="en-GB" w:eastAsia="pl-PL"/>
        </w:rPr>
        <w:t xml:space="preserve"> </w:t>
      </w:r>
      <w:r w:rsidR="006A3EF8" w:rsidRPr="00B452D6">
        <w:rPr>
          <w:color w:val="auto"/>
          <w:szCs w:val="20"/>
          <w:lang w:val="en-GB" w:eastAsia="pl-PL"/>
        </w:rPr>
        <w:t xml:space="preserve">the actions </w:t>
      </w:r>
      <w:r w:rsidR="00BF78A7">
        <w:rPr>
          <w:color w:val="auto"/>
          <w:szCs w:val="20"/>
          <w:lang w:val="en-GB" w:eastAsia="pl-PL"/>
        </w:rPr>
        <w:t>requested</w:t>
      </w:r>
      <w:r w:rsidR="006A3EF8" w:rsidRPr="00B452D6">
        <w:rPr>
          <w:color w:val="auto"/>
          <w:szCs w:val="20"/>
          <w:lang w:val="en-GB" w:eastAsia="pl-PL"/>
        </w:rPr>
        <w:t xml:space="preserve"> by the </w:t>
      </w:r>
      <w:r w:rsidR="00BF78A7">
        <w:rPr>
          <w:color w:val="auto"/>
          <w:szCs w:val="20"/>
          <w:lang w:val="en-GB" w:eastAsia="pl-PL"/>
        </w:rPr>
        <w:t>Contracting Party</w:t>
      </w:r>
      <w:r w:rsidR="0040448D" w:rsidRPr="00B452D6">
        <w:rPr>
          <w:color w:val="auto"/>
          <w:szCs w:val="20"/>
          <w:lang w:val="en-GB" w:eastAsia="pl-PL"/>
        </w:rPr>
        <w:t>.</w:t>
      </w:r>
      <w:r w:rsidR="008808CE" w:rsidRPr="00B452D6">
        <w:rPr>
          <w:color w:val="auto"/>
          <w:szCs w:val="20"/>
          <w:lang w:val="en-GB" w:eastAsia="pl-PL"/>
        </w:rPr>
        <w:t xml:space="preserve"> </w:t>
      </w:r>
    </w:p>
    <w:p w14:paraId="6FF2DBB0" w14:textId="7025D451" w:rsidR="00F27FF2" w:rsidRPr="00B452D6" w:rsidRDefault="00B45779" w:rsidP="00A45266">
      <w:pPr>
        <w:numPr>
          <w:ilvl w:val="0"/>
          <w:numId w:val="3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>After</w:t>
      </w:r>
      <w:r w:rsidR="00BF78A7">
        <w:rPr>
          <w:color w:val="auto"/>
          <w:szCs w:val="20"/>
          <w:lang w:val="en-GB" w:eastAsia="pl-PL"/>
        </w:rPr>
        <w:t xml:space="preserve"> completion</w:t>
      </w:r>
      <w:r w:rsidRPr="00B452D6">
        <w:rPr>
          <w:color w:val="auto"/>
          <w:szCs w:val="20"/>
          <w:lang w:val="en-GB" w:eastAsia="pl-PL"/>
        </w:rPr>
        <w:t xml:space="preserve"> </w:t>
      </w:r>
      <w:r w:rsidR="00BF78A7">
        <w:rPr>
          <w:color w:val="auto"/>
          <w:szCs w:val="20"/>
          <w:lang w:val="en-GB" w:eastAsia="pl-PL"/>
        </w:rPr>
        <w:t xml:space="preserve">of </w:t>
      </w:r>
      <w:r w:rsidRPr="00B452D6">
        <w:rPr>
          <w:color w:val="auto"/>
          <w:szCs w:val="20"/>
          <w:lang w:val="en-GB" w:eastAsia="pl-PL"/>
        </w:rPr>
        <w:t>the</w:t>
      </w:r>
      <w:r w:rsidR="00404459">
        <w:rPr>
          <w:color w:val="auto"/>
          <w:szCs w:val="20"/>
          <w:lang w:val="en-GB" w:eastAsia="pl-PL"/>
        </w:rPr>
        <w:t xml:space="preserve"> revisions to the</w:t>
      </w:r>
      <w:r w:rsidRPr="00B452D6">
        <w:rPr>
          <w:color w:val="auto"/>
          <w:szCs w:val="20"/>
          <w:lang w:val="en-GB" w:eastAsia="pl-PL"/>
        </w:rPr>
        <w:t xml:space="preserve"> Report by the </w:t>
      </w:r>
      <w:r w:rsidR="00BF78A7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, the </w:t>
      </w:r>
      <w:r w:rsidR="00BF78A7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 </w:t>
      </w:r>
      <w:r w:rsidR="00855440">
        <w:rPr>
          <w:color w:val="auto"/>
          <w:szCs w:val="20"/>
          <w:lang w:val="en-GB" w:eastAsia="pl-PL"/>
        </w:rPr>
        <w:t>will provide</w:t>
      </w:r>
      <w:r w:rsidR="00855440" w:rsidRPr="00B452D6">
        <w:rPr>
          <w:color w:val="auto"/>
          <w:szCs w:val="20"/>
          <w:lang w:val="en-GB" w:eastAsia="pl-PL"/>
        </w:rPr>
        <w:t xml:space="preserve"> </w:t>
      </w:r>
      <w:r w:rsidR="0096394F" w:rsidRPr="00B452D6">
        <w:rPr>
          <w:color w:val="auto"/>
          <w:szCs w:val="20"/>
          <w:lang w:val="en-GB" w:eastAsia="pl-PL"/>
        </w:rPr>
        <w:t xml:space="preserve">the </w:t>
      </w:r>
      <w:r w:rsidR="00BF78A7">
        <w:rPr>
          <w:color w:val="auto"/>
          <w:szCs w:val="20"/>
          <w:lang w:val="en-GB" w:eastAsia="pl-PL"/>
        </w:rPr>
        <w:t>Contracting Party</w:t>
      </w:r>
      <w:r w:rsidR="0096394F" w:rsidRPr="00B452D6">
        <w:rPr>
          <w:color w:val="auto"/>
          <w:szCs w:val="20"/>
          <w:lang w:val="en-GB" w:eastAsia="pl-PL"/>
        </w:rPr>
        <w:t xml:space="preserve"> with the </w:t>
      </w:r>
      <w:r w:rsidR="00BF78A7">
        <w:rPr>
          <w:color w:val="auto"/>
          <w:szCs w:val="20"/>
          <w:lang w:val="en-GB" w:eastAsia="pl-PL"/>
        </w:rPr>
        <w:t>revised</w:t>
      </w:r>
      <w:r w:rsidR="00BF78A7" w:rsidRPr="00B452D6">
        <w:rPr>
          <w:color w:val="auto"/>
          <w:szCs w:val="20"/>
          <w:lang w:val="en-GB" w:eastAsia="pl-PL"/>
        </w:rPr>
        <w:t xml:space="preserve"> </w:t>
      </w:r>
      <w:r w:rsidR="0096394F" w:rsidRPr="00B452D6">
        <w:rPr>
          <w:color w:val="auto"/>
          <w:szCs w:val="20"/>
          <w:lang w:val="en-GB" w:eastAsia="pl-PL"/>
        </w:rPr>
        <w:t>Report</w:t>
      </w:r>
      <w:r w:rsidR="00BF78A7">
        <w:rPr>
          <w:color w:val="auto"/>
          <w:szCs w:val="20"/>
          <w:lang w:val="en-GB" w:eastAsia="pl-PL"/>
        </w:rPr>
        <w:t xml:space="preserve">, and subsequently </w:t>
      </w:r>
      <w:r w:rsidR="00AF1781" w:rsidRPr="00B452D6">
        <w:rPr>
          <w:color w:val="auto"/>
          <w:szCs w:val="20"/>
          <w:lang w:val="en-GB" w:eastAsia="pl-PL"/>
        </w:rPr>
        <w:t>the provisions of par. 4 shall apply accordingly</w:t>
      </w:r>
      <w:r w:rsidR="00F27FF2" w:rsidRPr="00B452D6">
        <w:rPr>
          <w:color w:val="auto"/>
          <w:szCs w:val="20"/>
          <w:lang w:val="en-GB" w:eastAsia="pl-PL"/>
        </w:rPr>
        <w:t xml:space="preserve">. </w:t>
      </w:r>
    </w:p>
    <w:p w14:paraId="02DCB78F" w14:textId="6EB37D5E" w:rsidR="0040448D" w:rsidRPr="00B452D6" w:rsidRDefault="00AB55BB" w:rsidP="00A45266">
      <w:pPr>
        <w:numPr>
          <w:ilvl w:val="0"/>
          <w:numId w:val="3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>In the event of further objections</w:t>
      </w:r>
      <w:r w:rsidR="00BF78A7">
        <w:rPr>
          <w:color w:val="auto"/>
          <w:szCs w:val="20"/>
          <w:lang w:val="en-GB" w:eastAsia="pl-PL"/>
        </w:rPr>
        <w:t xml:space="preserve"> raised by the Contracting Party</w:t>
      </w:r>
      <w:r w:rsidRPr="00B452D6">
        <w:rPr>
          <w:color w:val="auto"/>
          <w:szCs w:val="20"/>
          <w:lang w:val="en-GB" w:eastAsia="pl-PL"/>
        </w:rPr>
        <w:t>, par. 5 shall apply accordingly</w:t>
      </w:r>
      <w:r w:rsidR="00F27FF2" w:rsidRPr="00B452D6">
        <w:rPr>
          <w:color w:val="auto"/>
          <w:szCs w:val="20"/>
          <w:lang w:val="en-GB" w:eastAsia="pl-PL"/>
        </w:rPr>
        <w:t xml:space="preserve">. </w:t>
      </w:r>
    </w:p>
    <w:p w14:paraId="41F88710" w14:textId="200D4269" w:rsidR="008808CE" w:rsidRPr="00B452D6" w:rsidRDefault="007E26AA" w:rsidP="00A45266">
      <w:pPr>
        <w:numPr>
          <w:ilvl w:val="0"/>
          <w:numId w:val="3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</w:t>
      </w:r>
      <w:r w:rsidR="00BF78A7">
        <w:rPr>
          <w:color w:val="auto"/>
          <w:szCs w:val="20"/>
          <w:lang w:val="en-GB" w:eastAsia="pl-PL"/>
        </w:rPr>
        <w:t>completion</w:t>
      </w:r>
      <w:r w:rsidR="00BF78A7" w:rsidRPr="00B452D6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 xml:space="preserve">of the subject matter of the Agreement shall be confirmed by an </w:t>
      </w:r>
      <w:r w:rsidR="00504A53">
        <w:rPr>
          <w:color w:val="auto"/>
          <w:szCs w:val="20"/>
          <w:lang w:val="en-GB" w:eastAsia="pl-PL"/>
        </w:rPr>
        <w:t>a</w:t>
      </w:r>
      <w:r w:rsidR="00BF78A7" w:rsidRPr="00B452D6">
        <w:rPr>
          <w:color w:val="auto"/>
          <w:szCs w:val="20"/>
          <w:lang w:val="en-GB" w:eastAsia="pl-PL"/>
        </w:rPr>
        <w:t xml:space="preserve">cceptance </w:t>
      </w:r>
      <w:r w:rsidR="00504A53">
        <w:rPr>
          <w:color w:val="auto"/>
          <w:szCs w:val="20"/>
          <w:lang w:val="en-GB" w:eastAsia="pl-PL"/>
        </w:rPr>
        <w:t>p</w:t>
      </w:r>
      <w:r w:rsidR="00BF78A7">
        <w:rPr>
          <w:color w:val="auto"/>
          <w:szCs w:val="20"/>
          <w:lang w:val="en-GB" w:eastAsia="pl-PL"/>
        </w:rPr>
        <w:t>rotocol</w:t>
      </w:r>
      <w:r w:rsidRPr="00B452D6">
        <w:rPr>
          <w:color w:val="auto"/>
          <w:szCs w:val="20"/>
          <w:lang w:val="en-GB" w:eastAsia="pl-PL"/>
        </w:rPr>
        <w:t xml:space="preserve">, </w:t>
      </w:r>
      <w:r w:rsidR="00504A53">
        <w:rPr>
          <w:color w:val="auto"/>
          <w:szCs w:val="20"/>
          <w:lang w:val="en-GB" w:eastAsia="pl-PL"/>
        </w:rPr>
        <w:t>drafted</w:t>
      </w:r>
      <w:r w:rsidRPr="00B452D6">
        <w:rPr>
          <w:color w:val="auto"/>
          <w:szCs w:val="20"/>
          <w:lang w:val="en-GB" w:eastAsia="pl-PL"/>
        </w:rPr>
        <w:t xml:space="preserve"> by th</w:t>
      </w:r>
      <w:r w:rsidR="00960187" w:rsidRPr="00B452D6">
        <w:rPr>
          <w:color w:val="auto"/>
          <w:szCs w:val="20"/>
          <w:lang w:val="en-GB" w:eastAsia="pl-PL"/>
        </w:rPr>
        <w:t>e</w:t>
      </w:r>
      <w:r w:rsidRPr="00B452D6">
        <w:rPr>
          <w:color w:val="auto"/>
          <w:szCs w:val="20"/>
          <w:lang w:val="en-GB" w:eastAsia="pl-PL"/>
        </w:rPr>
        <w:t xml:space="preserve"> </w:t>
      </w:r>
      <w:r w:rsidR="00504A53">
        <w:rPr>
          <w:color w:val="auto"/>
          <w:szCs w:val="20"/>
          <w:lang w:val="en-GB" w:eastAsia="pl-PL"/>
        </w:rPr>
        <w:t>Contracting Party</w:t>
      </w:r>
      <w:r w:rsidRPr="00B452D6">
        <w:rPr>
          <w:color w:val="auto"/>
          <w:szCs w:val="20"/>
          <w:lang w:val="en-GB" w:eastAsia="pl-PL"/>
        </w:rPr>
        <w:t xml:space="preserve"> </w:t>
      </w:r>
      <w:r w:rsidR="00960187" w:rsidRPr="00B452D6">
        <w:rPr>
          <w:color w:val="auto"/>
          <w:szCs w:val="20"/>
          <w:lang w:val="en-GB" w:eastAsia="pl-PL"/>
        </w:rPr>
        <w:t xml:space="preserve">within 5 calendar days from the </w:t>
      </w:r>
      <w:r w:rsidR="00504A53">
        <w:rPr>
          <w:color w:val="auto"/>
          <w:szCs w:val="20"/>
          <w:lang w:val="en-GB" w:eastAsia="pl-PL"/>
        </w:rPr>
        <w:t>last day on which objections can be raised as per par. 4.</w:t>
      </w:r>
      <w:r w:rsidR="00C57548" w:rsidRPr="00B452D6">
        <w:rPr>
          <w:color w:val="auto"/>
          <w:szCs w:val="20"/>
          <w:lang w:val="en-GB" w:eastAsia="pl-PL"/>
        </w:rPr>
        <w:t xml:space="preserve"> </w:t>
      </w:r>
      <w:r w:rsidR="00615A98" w:rsidRPr="00B452D6">
        <w:rPr>
          <w:color w:val="auto"/>
          <w:szCs w:val="20"/>
          <w:lang w:val="en-GB" w:eastAsia="pl-PL"/>
        </w:rPr>
        <w:t xml:space="preserve">The template of the </w:t>
      </w:r>
      <w:r w:rsidR="00504A53">
        <w:rPr>
          <w:color w:val="auto"/>
          <w:szCs w:val="20"/>
          <w:lang w:val="en-GB" w:eastAsia="pl-PL"/>
        </w:rPr>
        <w:t>a</w:t>
      </w:r>
      <w:r w:rsidR="00615A98" w:rsidRPr="00B452D6">
        <w:rPr>
          <w:color w:val="auto"/>
          <w:szCs w:val="20"/>
          <w:lang w:val="en-GB" w:eastAsia="pl-PL"/>
        </w:rPr>
        <w:t xml:space="preserve">cceptance </w:t>
      </w:r>
      <w:r w:rsidR="00504A53">
        <w:rPr>
          <w:color w:val="auto"/>
          <w:szCs w:val="20"/>
          <w:lang w:val="en-GB" w:eastAsia="pl-PL"/>
        </w:rPr>
        <w:t>protocol</w:t>
      </w:r>
      <w:r w:rsidR="00504A53" w:rsidRPr="00B452D6">
        <w:rPr>
          <w:color w:val="auto"/>
          <w:szCs w:val="20"/>
          <w:lang w:val="en-GB" w:eastAsia="pl-PL"/>
        </w:rPr>
        <w:t xml:space="preserve"> </w:t>
      </w:r>
      <w:r w:rsidR="00615A98" w:rsidRPr="00B452D6">
        <w:rPr>
          <w:color w:val="auto"/>
          <w:szCs w:val="20"/>
          <w:lang w:val="en-GB" w:eastAsia="pl-PL"/>
        </w:rPr>
        <w:t xml:space="preserve">constitutes appendix no. 3 to the Agreement </w:t>
      </w:r>
      <w:r w:rsidR="008808CE" w:rsidRPr="00B452D6">
        <w:rPr>
          <w:color w:val="auto"/>
          <w:szCs w:val="20"/>
          <w:lang w:val="en-GB" w:eastAsia="pl-PL"/>
        </w:rPr>
        <w:t>(</w:t>
      </w:r>
      <w:r w:rsidR="00615A98" w:rsidRPr="00B452D6">
        <w:rPr>
          <w:color w:val="auto"/>
          <w:szCs w:val="20"/>
          <w:lang w:val="en-GB" w:eastAsia="pl-PL"/>
        </w:rPr>
        <w:t xml:space="preserve">hereinafter referred to as the </w:t>
      </w:r>
      <w:r w:rsidR="008808CE" w:rsidRPr="00B452D6">
        <w:rPr>
          <w:color w:val="auto"/>
          <w:szCs w:val="20"/>
          <w:lang w:val="en-GB" w:eastAsia="pl-PL"/>
        </w:rPr>
        <w:t>„</w:t>
      </w:r>
      <w:r w:rsidR="00615A98" w:rsidRPr="00B452D6">
        <w:rPr>
          <w:color w:val="auto"/>
          <w:szCs w:val="20"/>
          <w:lang w:val="en-GB" w:eastAsia="pl-PL"/>
        </w:rPr>
        <w:t xml:space="preserve">Acceptance </w:t>
      </w:r>
      <w:r w:rsidR="00504A53">
        <w:rPr>
          <w:color w:val="auto"/>
          <w:szCs w:val="20"/>
          <w:lang w:val="en-GB" w:eastAsia="pl-PL"/>
        </w:rPr>
        <w:t>Protocol</w:t>
      </w:r>
      <w:r w:rsidR="008808CE" w:rsidRPr="00B452D6">
        <w:rPr>
          <w:color w:val="auto"/>
          <w:szCs w:val="20"/>
          <w:lang w:val="en-GB" w:eastAsia="pl-PL"/>
        </w:rPr>
        <w:t>”)</w:t>
      </w:r>
      <w:r w:rsidR="00842048" w:rsidRPr="00B452D6">
        <w:rPr>
          <w:color w:val="auto"/>
          <w:szCs w:val="20"/>
          <w:lang w:val="en-GB" w:eastAsia="pl-PL"/>
        </w:rPr>
        <w:t>.</w:t>
      </w:r>
    </w:p>
    <w:p w14:paraId="0FBB2A60" w14:textId="56833732" w:rsidR="002A5518" w:rsidRPr="00B452D6" w:rsidRDefault="002A5518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</w:p>
    <w:p w14:paraId="1A556A43" w14:textId="77777777" w:rsidR="002A5518" w:rsidRPr="00B452D6" w:rsidRDefault="002A5518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</w:p>
    <w:p w14:paraId="59DA4775" w14:textId="00D24AA4" w:rsidR="002A5518" w:rsidRPr="00B452D6" w:rsidRDefault="002A5518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  <w:r w:rsidRPr="00B452D6">
        <w:rPr>
          <w:rFonts w:eastAsia="Times New Roman" w:cs="Tahoma"/>
          <w:b/>
          <w:color w:val="auto"/>
          <w:szCs w:val="20"/>
          <w:lang w:val="en-GB" w:eastAsia="pl-PL"/>
        </w:rPr>
        <w:t>§ 4.</w:t>
      </w:r>
    </w:p>
    <w:p w14:paraId="1E8624B6" w14:textId="17FE4C2D" w:rsidR="00C86794" w:rsidRPr="00B452D6" w:rsidRDefault="00CE4CED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  <w:r w:rsidRPr="00B452D6">
        <w:rPr>
          <w:rFonts w:eastAsia="Times New Roman" w:cs="Tahoma"/>
          <w:b/>
          <w:color w:val="auto"/>
          <w:szCs w:val="20"/>
          <w:lang w:val="en-GB" w:eastAsia="pl-PL"/>
        </w:rPr>
        <w:t>REMUNERATION</w:t>
      </w:r>
    </w:p>
    <w:p w14:paraId="52B3FDCC" w14:textId="77777777" w:rsidR="00C86794" w:rsidRPr="00B452D6" w:rsidRDefault="00C86794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</w:p>
    <w:p w14:paraId="49EC6038" w14:textId="36B6E707" w:rsidR="00C86794" w:rsidRPr="00B452D6" w:rsidRDefault="003A57DC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lastRenderedPageBreak/>
        <w:t xml:space="preserve">The </w:t>
      </w:r>
      <w:r w:rsidR="00855440">
        <w:rPr>
          <w:color w:val="auto"/>
          <w:szCs w:val="20"/>
          <w:lang w:val="en-GB" w:eastAsia="pl-PL"/>
        </w:rPr>
        <w:t>Contracting Party</w:t>
      </w:r>
      <w:r w:rsidRPr="00B452D6">
        <w:rPr>
          <w:color w:val="auto"/>
          <w:szCs w:val="20"/>
          <w:lang w:val="en-GB" w:eastAsia="pl-PL"/>
        </w:rPr>
        <w:t xml:space="preserve"> shall pay </w:t>
      </w:r>
      <w:r w:rsidR="0071414D" w:rsidRPr="00B452D6">
        <w:rPr>
          <w:color w:val="auto"/>
          <w:szCs w:val="20"/>
          <w:lang w:val="en-GB" w:eastAsia="pl-PL"/>
        </w:rPr>
        <w:t xml:space="preserve">the </w:t>
      </w:r>
      <w:r w:rsidR="00855440">
        <w:rPr>
          <w:color w:val="auto"/>
          <w:szCs w:val="20"/>
          <w:lang w:val="en-GB" w:eastAsia="pl-PL"/>
        </w:rPr>
        <w:t>Contractor</w:t>
      </w:r>
      <w:r w:rsidR="0071414D" w:rsidRPr="00B452D6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 xml:space="preserve">for the performance of the entire subject matter of the Agreement </w:t>
      </w:r>
      <w:r w:rsidR="0071414D" w:rsidRPr="00B452D6">
        <w:rPr>
          <w:color w:val="auto"/>
          <w:szCs w:val="20"/>
          <w:lang w:val="en-GB" w:eastAsia="pl-PL"/>
        </w:rPr>
        <w:t>remuneration in the amount of</w:t>
      </w:r>
      <w:r w:rsidR="00CE1729" w:rsidRPr="00B452D6">
        <w:rPr>
          <w:rFonts w:cs="Tahoma"/>
          <w:iCs/>
          <w:color w:val="auto"/>
          <w:szCs w:val="20"/>
          <w:lang w:val="en-GB"/>
        </w:rPr>
        <w:t>: [____] (s</w:t>
      </w:r>
      <w:r w:rsidR="0071414D" w:rsidRPr="00B452D6">
        <w:rPr>
          <w:rFonts w:cs="Tahoma"/>
          <w:iCs/>
          <w:color w:val="auto"/>
          <w:szCs w:val="20"/>
          <w:lang w:val="en-GB"/>
        </w:rPr>
        <w:t>ay</w:t>
      </w:r>
      <w:r w:rsidR="00CE1729" w:rsidRPr="00B452D6">
        <w:rPr>
          <w:rFonts w:cs="Tahoma"/>
          <w:iCs/>
          <w:color w:val="auto"/>
          <w:szCs w:val="20"/>
          <w:lang w:val="en-GB"/>
        </w:rPr>
        <w:t xml:space="preserve">: [___]) net, </w:t>
      </w:r>
      <w:r w:rsidR="0071414D" w:rsidRPr="00B452D6">
        <w:rPr>
          <w:rFonts w:cs="Tahoma"/>
          <w:iCs/>
          <w:color w:val="auto"/>
          <w:szCs w:val="20"/>
          <w:lang w:val="en-GB"/>
        </w:rPr>
        <w:t xml:space="preserve">increased by </w:t>
      </w:r>
      <w:r w:rsidR="002951DA" w:rsidRPr="00B452D6">
        <w:rPr>
          <w:rFonts w:cs="Tahoma"/>
          <w:iCs/>
          <w:color w:val="auto"/>
          <w:szCs w:val="20"/>
          <w:lang w:val="en-GB"/>
        </w:rPr>
        <w:t xml:space="preserve">the due value added tax </w:t>
      </w:r>
      <w:r w:rsidR="00CE1729" w:rsidRPr="00B452D6">
        <w:rPr>
          <w:rFonts w:cs="Tahoma"/>
          <w:iCs/>
          <w:color w:val="auto"/>
          <w:szCs w:val="20"/>
          <w:lang w:val="en-GB"/>
        </w:rPr>
        <w:t xml:space="preserve">(VAT), </w:t>
      </w:r>
      <w:r w:rsidR="004C6929" w:rsidRPr="00B452D6">
        <w:rPr>
          <w:rFonts w:cs="Tahoma"/>
          <w:iCs/>
          <w:color w:val="auto"/>
          <w:szCs w:val="20"/>
          <w:lang w:val="en-GB"/>
        </w:rPr>
        <w:t xml:space="preserve">i.e. in total </w:t>
      </w:r>
      <w:r w:rsidR="00CE1729" w:rsidRPr="00B452D6">
        <w:rPr>
          <w:rFonts w:cs="Tahoma"/>
          <w:iCs/>
          <w:color w:val="auto"/>
          <w:szCs w:val="20"/>
          <w:lang w:val="en-GB"/>
        </w:rPr>
        <w:t>[____] (s</w:t>
      </w:r>
      <w:r w:rsidR="004C6929" w:rsidRPr="00B452D6">
        <w:rPr>
          <w:rFonts w:cs="Tahoma"/>
          <w:iCs/>
          <w:color w:val="auto"/>
          <w:szCs w:val="20"/>
          <w:lang w:val="en-GB"/>
        </w:rPr>
        <w:t>ay</w:t>
      </w:r>
      <w:r w:rsidR="00CE1729" w:rsidRPr="00B452D6">
        <w:rPr>
          <w:rFonts w:cs="Tahoma"/>
          <w:iCs/>
          <w:color w:val="auto"/>
          <w:szCs w:val="20"/>
          <w:lang w:val="en-GB"/>
        </w:rPr>
        <w:t xml:space="preserve">: [___]) </w:t>
      </w:r>
      <w:r w:rsidR="004C6929" w:rsidRPr="00B452D6">
        <w:rPr>
          <w:rFonts w:cs="Tahoma"/>
          <w:iCs/>
          <w:color w:val="auto"/>
          <w:szCs w:val="20"/>
          <w:lang w:val="en-GB"/>
        </w:rPr>
        <w:t>gross</w:t>
      </w:r>
      <w:r w:rsidR="00DF2427" w:rsidRPr="00B452D6">
        <w:rPr>
          <w:rStyle w:val="Odwoanieprzypisudolnego"/>
          <w:rFonts w:cs="Tahoma"/>
          <w:iCs/>
          <w:color w:val="auto"/>
          <w:szCs w:val="20"/>
          <w:lang w:val="en-GB"/>
        </w:rPr>
        <w:footnoteReference w:id="1"/>
      </w:r>
      <w:r w:rsidR="00CE1729" w:rsidRPr="00B452D6">
        <w:rPr>
          <w:rFonts w:cs="Tahoma"/>
          <w:iCs/>
          <w:color w:val="auto"/>
          <w:szCs w:val="20"/>
          <w:lang w:val="en-GB"/>
        </w:rPr>
        <w:t>.</w:t>
      </w:r>
    </w:p>
    <w:p w14:paraId="699BDAD7" w14:textId="6811BE71" w:rsidR="003630E0" w:rsidRPr="00B452D6" w:rsidRDefault="00AC67DF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remuneration referred to in par. </w:t>
      </w:r>
      <w:r w:rsidR="003630E0" w:rsidRPr="00B452D6">
        <w:rPr>
          <w:color w:val="auto"/>
          <w:szCs w:val="20"/>
          <w:lang w:val="en-GB" w:eastAsia="pl-PL"/>
        </w:rPr>
        <w:t xml:space="preserve">1 </w:t>
      </w:r>
      <w:r w:rsidRPr="00B452D6">
        <w:rPr>
          <w:color w:val="auto"/>
          <w:szCs w:val="20"/>
          <w:lang w:val="en-GB" w:eastAsia="pl-PL"/>
        </w:rPr>
        <w:t>shall be payable in the following manner</w:t>
      </w:r>
      <w:r w:rsidR="003630E0" w:rsidRPr="00B452D6">
        <w:rPr>
          <w:color w:val="auto"/>
          <w:szCs w:val="20"/>
          <w:lang w:val="en-GB" w:eastAsia="pl-PL"/>
        </w:rPr>
        <w:t>:</w:t>
      </w:r>
    </w:p>
    <w:p w14:paraId="205FD93D" w14:textId="59E0BD3D" w:rsidR="003630E0" w:rsidRPr="00B452D6" w:rsidRDefault="003630E0" w:rsidP="00A45266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/>
          <w:color w:val="auto"/>
          <w:sz w:val="20"/>
          <w:szCs w:val="20"/>
          <w:lang w:val="en-GB" w:eastAsia="pl-PL"/>
        </w:rPr>
      </w:pPr>
      <w:bookmarkStart w:id="3" w:name="_Hlk78358888"/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20% (</w:t>
      </w:r>
      <w:r w:rsidR="00455BFA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twenty percent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) </w:t>
      </w:r>
      <w:r w:rsidR="002C1E46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of the remuneration shall be </w:t>
      </w:r>
      <w:r w:rsidR="00782B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p</w:t>
      </w:r>
      <w:r w:rsidR="002C1E46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aid within </w:t>
      </w:r>
      <w:r w:rsidR="00EE495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5 </w:t>
      </w:r>
      <w:r w:rsidR="00800BA4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calendar 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d</w:t>
      </w:r>
      <w:r w:rsidR="00782B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ays from the date of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signing</w:t>
      </w:r>
      <w:r w:rsidR="0085544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</w:t>
      </w:r>
      <w:r w:rsidR="00115072" w:rsidRPr="00700D21">
        <w:rPr>
          <w:rFonts w:asciiTheme="minorHAnsi" w:hAnsiTheme="minorHAnsi"/>
          <w:color w:val="FF0000"/>
          <w:sz w:val="20"/>
          <w:szCs w:val="20"/>
          <w:lang w:val="en-GB" w:eastAsia="pl-PL"/>
        </w:rPr>
        <w:t xml:space="preserve">of </w:t>
      </w:r>
      <w:r w:rsidR="00782B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this Agreement, as an advance </w:t>
      </w:r>
      <w:r w:rsidR="00006BC4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payment </w:t>
      </w:r>
      <w:r w:rsidR="00782B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for 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execution</w:t>
      </w:r>
      <w:r w:rsidR="0085544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</w:t>
      </w:r>
      <w:r w:rsidR="00782B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of the Agreement</w:t>
      </w:r>
      <w:bookmarkEnd w:id="3"/>
      <w:r w:rsidR="00782B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, to the bank account of 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Contractor</w:t>
      </w:r>
      <w:r w:rsidR="00782B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no. </w:t>
      </w:r>
      <w:r w:rsidR="00794FEA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[___]</w:t>
      </w:r>
      <w:r w:rsidR="00DF2427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. </w:t>
      </w:r>
      <w:r w:rsidR="004E434D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If the provisions of applicable law so require, 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Contractor</w:t>
      </w:r>
      <w:r w:rsidR="004E434D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shall issue and send 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Contracting Party</w:t>
      </w:r>
      <w:r w:rsidR="004E434D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the relevant accounting document </w:t>
      </w:r>
      <w:r w:rsidR="00E96C33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immediately after receiving the advance</w:t>
      </w:r>
      <w:r w:rsidR="0031045F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(</w:t>
      </w:r>
      <w:r w:rsidR="00E96C33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e.g. the advance payment invoice</w:t>
      </w:r>
      <w:r w:rsidR="0031045F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).</w:t>
      </w:r>
    </w:p>
    <w:p w14:paraId="3F77E875" w14:textId="5F3ACAC8" w:rsidR="003630E0" w:rsidRPr="00B452D6" w:rsidRDefault="003630E0" w:rsidP="00A45266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80% (</w:t>
      </w:r>
      <w:r w:rsidR="00415A67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eighty percent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) </w:t>
      </w:r>
      <w:r w:rsidR="00415A67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of the remuneratio</w:t>
      </w:r>
      <w:r w:rsidR="00005618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n</w:t>
      </w:r>
      <w:r w:rsidR="00415A67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shall be paid within the time limit referred to in par. 6 below</w:t>
      </w:r>
      <w:r w:rsidR="000A38B3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.</w:t>
      </w:r>
    </w:p>
    <w:p w14:paraId="0C341ABD" w14:textId="669C532A" w:rsidR="00C86794" w:rsidRPr="00B452D6" w:rsidRDefault="00747FD0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remuneration specified in par. </w:t>
      </w:r>
      <w:r w:rsidR="00C86794" w:rsidRPr="00B452D6">
        <w:rPr>
          <w:color w:val="auto"/>
          <w:szCs w:val="20"/>
          <w:lang w:val="en-GB" w:eastAsia="pl-PL"/>
        </w:rPr>
        <w:t xml:space="preserve">1 </w:t>
      </w:r>
      <w:r w:rsidR="00AC46DC" w:rsidRPr="00B452D6">
        <w:rPr>
          <w:color w:val="auto"/>
          <w:szCs w:val="20"/>
          <w:lang w:val="en-GB" w:eastAsia="pl-PL"/>
        </w:rPr>
        <w:t>is a flat-rate remuneration and includes all costs</w:t>
      </w:r>
      <w:r w:rsidR="00C86794" w:rsidRPr="00B452D6">
        <w:rPr>
          <w:color w:val="auto"/>
          <w:szCs w:val="20"/>
          <w:lang w:val="en-GB" w:eastAsia="pl-PL"/>
        </w:rPr>
        <w:t xml:space="preserve">, </w:t>
      </w:r>
      <w:r w:rsidR="00744187" w:rsidRPr="00B452D6">
        <w:rPr>
          <w:color w:val="auto"/>
          <w:szCs w:val="20"/>
          <w:lang w:val="en-GB" w:eastAsia="pl-PL"/>
        </w:rPr>
        <w:t>including cost</w:t>
      </w:r>
      <w:r w:rsidR="002C3CF4">
        <w:rPr>
          <w:color w:val="auto"/>
          <w:szCs w:val="20"/>
          <w:lang w:val="en-GB" w:eastAsia="pl-PL"/>
        </w:rPr>
        <w:t>s</w:t>
      </w:r>
      <w:r w:rsidR="00744187" w:rsidRPr="00B452D6">
        <w:rPr>
          <w:color w:val="auto"/>
          <w:szCs w:val="20"/>
          <w:lang w:val="en-GB" w:eastAsia="pl-PL"/>
        </w:rPr>
        <w:t xml:space="preserve"> of travel, accommodation, etc.</w:t>
      </w:r>
      <w:r w:rsidR="00672D53" w:rsidRPr="00B452D6">
        <w:rPr>
          <w:color w:val="auto"/>
          <w:szCs w:val="20"/>
          <w:lang w:val="en-GB" w:eastAsia="pl-PL"/>
        </w:rPr>
        <w:t xml:space="preserve"> </w:t>
      </w:r>
      <w:r w:rsidR="00491F74" w:rsidRPr="00B452D6">
        <w:rPr>
          <w:color w:val="auto"/>
          <w:szCs w:val="20"/>
          <w:lang w:val="en-GB" w:eastAsia="pl-PL"/>
        </w:rPr>
        <w:t>necessary for the performance of the subject matter of the Agreement</w:t>
      </w:r>
      <w:r w:rsidR="00C86794" w:rsidRPr="00B452D6">
        <w:rPr>
          <w:color w:val="auto"/>
          <w:szCs w:val="20"/>
          <w:lang w:val="en-GB" w:eastAsia="pl-PL"/>
        </w:rPr>
        <w:t>.</w:t>
      </w:r>
      <w:r w:rsidR="00C86794" w:rsidRPr="00B452D6">
        <w:rPr>
          <w:color w:val="auto"/>
          <w:szCs w:val="20"/>
          <w:lang w:val="en-GB"/>
        </w:rPr>
        <w:t xml:space="preserve"> </w:t>
      </w:r>
      <w:r w:rsidR="00B00F19" w:rsidRPr="00B452D6">
        <w:rPr>
          <w:color w:val="auto"/>
          <w:szCs w:val="20"/>
          <w:lang w:val="en-GB"/>
        </w:rPr>
        <w:t xml:space="preserve">The </w:t>
      </w:r>
      <w:r w:rsidR="00B00F19" w:rsidRPr="00B452D6">
        <w:rPr>
          <w:color w:val="auto"/>
          <w:szCs w:val="20"/>
          <w:lang w:val="en-GB" w:eastAsia="pl-PL"/>
        </w:rPr>
        <w:t>remuneration specified in par. 1</w:t>
      </w:r>
      <w:r w:rsidR="00017286" w:rsidRPr="00B452D6">
        <w:rPr>
          <w:color w:val="auto"/>
          <w:szCs w:val="20"/>
          <w:lang w:val="en-GB" w:eastAsia="pl-PL"/>
        </w:rPr>
        <w:t xml:space="preserve"> also includes the remuneration of the </w:t>
      </w:r>
      <w:r w:rsidR="00855440">
        <w:rPr>
          <w:color w:val="auto"/>
          <w:szCs w:val="20"/>
          <w:lang w:val="en-GB" w:eastAsia="pl-PL"/>
        </w:rPr>
        <w:t>Contractor</w:t>
      </w:r>
      <w:r w:rsidR="00017286" w:rsidRPr="00B452D6">
        <w:rPr>
          <w:color w:val="auto"/>
          <w:szCs w:val="20"/>
          <w:lang w:val="en-GB" w:eastAsia="pl-PL"/>
        </w:rPr>
        <w:t xml:space="preserve"> for the transfer of </w:t>
      </w:r>
      <w:r w:rsidR="0096200F" w:rsidRPr="00B452D6">
        <w:rPr>
          <w:color w:val="auto"/>
          <w:szCs w:val="20"/>
          <w:lang w:val="en-GB" w:eastAsia="pl-PL"/>
        </w:rPr>
        <w:t xml:space="preserve">proprietary copyrights in all fields of </w:t>
      </w:r>
      <w:r w:rsidR="008715E8" w:rsidRPr="00B452D6">
        <w:rPr>
          <w:color w:val="auto"/>
          <w:szCs w:val="20"/>
          <w:lang w:val="en-GB" w:eastAsia="pl-PL"/>
        </w:rPr>
        <w:t>use</w:t>
      </w:r>
      <w:r w:rsidR="0096200F" w:rsidRPr="00B452D6">
        <w:rPr>
          <w:color w:val="auto"/>
          <w:szCs w:val="20"/>
          <w:lang w:val="en-GB" w:eastAsia="pl-PL"/>
        </w:rPr>
        <w:t xml:space="preserve"> specified in the Agreement and </w:t>
      </w:r>
      <w:r w:rsidR="00B20C05" w:rsidRPr="00B452D6">
        <w:rPr>
          <w:color w:val="auto"/>
          <w:szCs w:val="20"/>
          <w:lang w:val="en-GB" w:eastAsia="pl-PL"/>
        </w:rPr>
        <w:t>for permission to exercise derivative rights</w:t>
      </w:r>
      <w:r w:rsidR="00C86794" w:rsidRPr="00B452D6">
        <w:rPr>
          <w:color w:val="auto"/>
          <w:szCs w:val="20"/>
          <w:lang w:val="en-GB"/>
        </w:rPr>
        <w:t>.</w:t>
      </w:r>
    </w:p>
    <w:p w14:paraId="45F288B2" w14:textId="2C80DB9B" w:rsidR="00C86794" w:rsidRPr="00B452D6" w:rsidRDefault="00A27525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/>
        </w:rPr>
        <w:t xml:space="preserve">The flat-rate remuneration will not change throughout the entire period of performance of the Agreement and the </w:t>
      </w:r>
      <w:r w:rsidR="00855440">
        <w:rPr>
          <w:color w:val="auto"/>
          <w:szCs w:val="20"/>
          <w:lang w:val="en-GB"/>
        </w:rPr>
        <w:t>Contractor</w:t>
      </w:r>
      <w:r w:rsidRPr="00B452D6">
        <w:rPr>
          <w:color w:val="auto"/>
          <w:szCs w:val="20"/>
          <w:lang w:val="en-GB"/>
        </w:rPr>
        <w:t xml:space="preserve"> </w:t>
      </w:r>
      <w:r w:rsidR="00AA0537" w:rsidRPr="00B452D6">
        <w:rPr>
          <w:color w:val="auto"/>
          <w:szCs w:val="20"/>
          <w:lang w:val="en-GB"/>
        </w:rPr>
        <w:t xml:space="preserve">may not demand that the remuneration be increased even if the size </w:t>
      </w:r>
      <w:r w:rsidR="000F61A5" w:rsidRPr="00B452D6">
        <w:rPr>
          <w:color w:val="auto"/>
          <w:szCs w:val="20"/>
          <w:lang w:val="en-GB"/>
        </w:rPr>
        <w:t>or cost of work at the time of conclusion of the Agreement could not be predicted</w:t>
      </w:r>
      <w:r w:rsidR="00C86794" w:rsidRPr="00B452D6">
        <w:rPr>
          <w:color w:val="auto"/>
          <w:szCs w:val="20"/>
          <w:lang w:val="en-GB"/>
        </w:rPr>
        <w:t>.</w:t>
      </w:r>
    </w:p>
    <w:p w14:paraId="0472EBCF" w14:textId="44F6148B" w:rsidR="00C86794" w:rsidRPr="00B452D6" w:rsidRDefault="004E3BF3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/>
        </w:rPr>
        <w:t>The basis for the issua</w:t>
      </w:r>
      <w:r w:rsidR="00C448EA" w:rsidRPr="00B452D6">
        <w:rPr>
          <w:color w:val="auto"/>
          <w:szCs w:val="20"/>
          <w:lang w:val="en-GB"/>
        </w:rPr>
        <w:t>n</w:t>
      </w:r>
      <w:r w:rsidRPr="00B452D6">
        <w:rPr>
          <w:color w:val="auto"/>
          <w:szCs w:val="20"/>
          <w:lang w:val="en-GB"/>
        </w:rPr>
        <w:t xml:space="preserve">ce of the invoice for the performance of the subject matter of the Agreement shall be the Acceptance </w:t>
      </w:r>
      <w:r w:rsidR="00C7716A">
        <w:rPr>
          <w:color w:val="auto"/>
          <w:szCs w:val="20"/>
          <w:lang w:val="en-GB"/>
        </w:rPr>
        <w:t>Protocol</w:t>
      </w:r>
      <w:r w:rsidR="00C7716A" w:rsidRPr="00B452D6">
        <w:rPr>
          <w:color w:val="auto"/>
          <w:szCs w:val="20"/>
          <w:lang w:val="en-GB"/>
        </w:rPr>
        <w:t xml:space="preserve"> </w:t>
      </w:r>
      <w:r w:rsidRPr="00B452D6">
        <w:rPr>
          <w:color w:val="auto"/>
          <w:szCs w:val="20"/>
          <w:lang w:val="en-GB"/>
        </w:rPr>
        <w:t xml:space="preserve">signed by the </w:t>
      </w:r>
      <w:r w:rsidR="00855440">
        <w:rPr>
          <w:color w:val="auto"/>
          <w:szCs w:val="20"/>
          <w:lang w:val="en-GB"/>
        </w:rPr>
        <w:t>Contracting Party</w:t>
      </w:r>
      <w:r w:rsidR="00C86794" w:rsidRPr="00B452D6">
        <w:rPr>
          <w:color w:val="auto"/>
          <w:szCs w:val="20"/>
          <w:lang w:val="en-GB"/>
        </w:rPr>
        <w:t>.</w:t>
      </w:r>
      <w:r w:rsidR="00C86794" w:rsidRPr="00B452D6" w:rsidDel="008F10F7">
        <w:rPr>
          <w:color w:val="auto"/>
          <w:szCs w:val="20"/>
          <w:lang w:val="en-GB"/>
        </w:rPr>
        <w:t xml:space="preserve"> </w:t>
      </w:r>
    </w:p>
    <w:p w14:paraId="452CA012" w14:textId="3A1A5BEB" w:rsidR="008D03BE" w:rsidRPr="00B452D6" w:rsidRDefault="00871CAF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/>
        </w:rPr>
        <w:t xml:space="preserve">The remuneration shall be paid within </w:t>
      </w:r>
      <w:r w:rsidR="00C86794" w:rsidRPr="00B452D6">
        <w:rPr>
          <w:color w:val="auto"/>
          <w:szCs w:val="20"/>
          <w:lang w:val="en-GB"/>
        </w:rPr>
        <w:t>30</w:t>
      </w:r>
      <w:r w:rsidR="002B4C18">
        <w:rPr>
          <w:color w:val="auto"/>
          <w:szCs w:val="20"/>
          <w:lang w:val="en-GB"/>
        </w:rPr>
        <w:t xml:space="preserve"> calendar</w:t>
      </w:r>
      <w:r w:rsidR="00C86794" w:rsidRPr="00B452D6">
        <w:rPr>
          <w:color w:val="auto"/>
          <w:szCs w:val="20"/>
          <w:lang w:val="en-GB"/>
        </w:rPr>
        <w:t xml:space="preserve"> d</w:t>
      </w:r>
      <w:r w:rsidRPr="00B452D6">
        <w:rPr>
          <w:color w:val="auto"/>
          <w:szCs w:val="20"/>
          <w:lang w:val="en-GB"/>
        </w:rPr>
        <w:t xml:space="preserve">ays from date of delivery </w:t>
      </w:r>
      <w:r w:rsidR="00FE411A" w:rsidRPr="00B452D6">
        <w:rPr>
          <w:color w:val="auto"/>
          <w:szCs w:val="20"/>
          <w:lang w:val="en-GB"/>
        </w:rPr>
        <w:t xml:space="preserve">to the </w:t>
      </w:r>
      <w:r w:rsidR="00855440">
        <w:rPr>
          <w:color w:val="auto"/>
          <w:szCs w:val="20"/>
          <w:lang w:val="en-GB"/>
        </w:rPr>
        <w:t>Contracting Party</w:t>
      </w:r>
      <w:r w:rsidR="00FE411A" w:rsidRPr="00B452D6">
        <w:rPr>
          <w:color w:val="auto"/>
          <w:szCs w:val="20"/>
          <w:lang w:val="en-GB"/>
        </w:rPr>
        <w:t xml:space="preserve"> </w:t>
      </w:r>
      <w:r w:rsidRPr="00B452D6">
        <w:rPr>
          <w:color w:val="auto"/>
          <w:szCs w:val="20"/>
          <w:lang w:val="en-GB"/>
        </w:rPr>
        <w:t xml:space="preserve">of the invoice properly issued by the </w:t>
      </w:r>
      <w:r w:rsidR="00855440">
        <w:rPr>
          <w:color w:val="auto"/>
          <w:szCs w:val="20"/>
          <w:lang w:val="en-GB"/>
        </w:rPr>
        <w:t>Contractor</w:t>
      </w:r>
      <w:r w:rsidR="00C86794" w:rsidRPr="00B452D6">
        <w:rPr>
          <w:color w:val="auto"/>
          <w:szCs w:val="20"/>
          <w:lang w:val="en-GB"/>
        </w:rPr>
        <w:t xml:space="preserve">, </w:t>
      </w:r>
      <w:r w:rsidR="00C03450" w:rsidRPr="00B452D6">
        <w:rPr>
          <w:color w:val="auto"/>
          <w:szCs w:val="20"/>
          <w:lang w:val="en-GB"/>
        </w:rPr>
        <w:t xml:space="preserve">to the bank account of the </w:t>
      </w:r>
      <w:r w:rsidR="00855440">
        <w:rPr>
          <w:color w:val="auto"/>
          <w:szCs w:val="20"/>
          <w:lang w:val="en-GB"/>
        </w:rPr>
        <w:t>Contractor</w:t>
      </w:r>
      <w:r w:rsidR="00C03450" w:rsidRPr="00B452D6">
        <w:rPr>
          <w:color w:val="auto"/>
          <w:szCs w:val="20"/>
          <w:lang w:val="en-GB"/>
        </w:rPr>
        <w:t xml:space="preserve"> specified in the invoice. </w:t>
      </w:r>
      <w:r w:rsidR="00250BF7" w:rsidRPr="00B452D6">
        <w:rPr>
          <w:color w:val="auto"/>
          <w:szCs w:val="20"/>
          <w:lang w:val="en-GB"/>
        </w:rPr>
        <w:t xml:space="preserve">If the </w:t>
      </w:r>
      <w:r w:rsidR="00855440">
        <w:rPr>
          <w:color w:val="auto"/>
          <w:szCs w:val="20"/>
          <w:lang w:val="en-GB"/>
        </w:rPr>
        <w:t>Contractor</w:t>
      </w:r>
      <w:r w:rsidR="00250BF7" w:rsidRPr="00B452D6">
        <w:rPr>
          <w:color w:val="auto"/>
          <w:szCs w:val="20"/>
          <w:lang w:val="en-GB"/>
        </w:rPr>
        <w:t xml:space="preserve"> is established in</w:t>
      </w:r>
      <w:r w:rsidR="00C7716A">
        <w:rPr>
          <w:color w:val="auto"/>
          <w:szCs w:val="20"/>
          <w:lang w:val="en-GB"/>
        </w:rPr>
        <w:t xml:space="preserve"> a</w:t>
      </w:r>
      <w:r w:rsidR="00250BF7" w:rsidRPr="00B452D6">
        <w:rPr>
          <w:color w:val="auto"/>
          <w:szCs w:val="20"/>
          <w:lang w:val="en-GB"/>
        </w:rPr>
        <w:t xml:space="preserve"> country </w:t>
      </w:r>
      <w:r w:rsidR="00C7716A" w:rsidRPr="00B452D6">
        <w:rPr>
          <w:color w:val="auto"/>
          <w:szCs w:val="20"/>
          <w:lang w:val="en-GB"/>
        </w:rPr>
        <w:t xml:space="preserve">other </w:t>
      </w:r>
      <w:r w:rsidR="00250BF7" w:rsidRPr="00B452D6">
        <w:rPr>
          <w:color w:val="auto"/>
          <w:szCs w:val="20"/>
          <w:lang w:val="en-GB"/>
        </w:rPr>
        <w:t xml:space="preserve">than the Republic of Poland, the </w:t>
      </w:r>
      <w:r w:rsidR="00855440">
        <w:rPr>
          <w:color w:val="auto"/>
          <w:szCs w:val="20"/>
          <w:lang w:val="en-GB"/>
        </w:rPr>
        <w:t>Contractor</w:t>
      </w:r>
      <w:r w:rsidR="00250BF7" w:rsidRPr="00B452D6">
        <w:rPr>
          <w:color w:val="auto"/>
          <w:szCs w:val="20"/>
          <w:lang w:val="en-GB"/>
        </w:rPr>
        <w:t xml:space="preserve"> shall be obliged to </w:t>
      </w:r>
      <w:r w:rsidR="008923C6" w:rsidRPr="00B452D6">
        <w:rPr>
          <w:color w:val="auto"/>
          <w:szCs w:val="20"/>
          <w:lang w:val="en-GB"/>
        </w:rPr>
        <w:t>provide, along with the invoice, a tax residence certificate</w:t>
      </w:r>
      <w:r w:rsidR="0031045F" w:rsidRPr="00B452D6">
        <w:rPr>
          <w:rFonts w:eastAsia="Cambria" w:cs="Tahoma"/>
          <w:color w:val="auto"/>
          <w:szCs w:val="20"/>
          <w:lang w:val="en-GB" w:eastAsia="ar-SA"/>
        </w:rPr>
        <w:t xml:space="preserve"> </w:t>
      </w:r>
      <w:r w:rsidR="00F51207" w:rsidRPr="00B452D6">
        <w:rPr>
          <w:rFonts w:eastAsia="Cambria" w:cs="Tahoma"/>
          <w:color w:val="auto"/>
          <w:szCs w:val="20"/>
          <w:lang w:val="en-GB" w:eastAsia="ar-SA"/>
        </w:rPr>
        <w:t>(</w:t>
      </w:r>
      <w:r w:rsidR="003730BC" w:rsidRPr="00B452D6">
        <w:rPr>
          <w:rFonts w:eastAsia="Cambria" w:cs="Tahoma"/>
          <w:color w:val="auto"/>
          <w:szCs w:val="20"/>
          <w:lang w:val="en-GB" w:eastAsia="ar-SA"/>
        </w:rPr>
        <w:t>the certificate of the taxpayer</w:t>
      </w:r>
      <w:r w:rsidR="000773D1" w:rsidRPr="00B452D6">
        <w:rPr>
          <w:rFonts w:eastAsia="Cambria" w:cs="Tahoma"/>
          <w:color w:val="auto"/>
          <w:szCs w:val="20"/>
          <w:lang w:val="en-GB" w:eastAsia="ar-SA"/>
        </w:rPr>
        <w:t xml:space="preserve">’s registered office for tax purposes issued by the competent tax administration authority of the state </w:t>
      </w:r>
      <w:r w:rsidR="00E006EB" w:rsidRPr="00B452D6">
        <w:rPr>
          <w:rFonts w:eastAsia="Cambria" w:cs="Tahoma"/>
          <w:color w:val="auto"/>
          <w:szCs w:val="20"/>
          <w:lang w:val="en-GB" w:eastAsia="ar-SA"/>
        </w:rPr>
        <w:t xml:space="preserve">where the </w:t>
      </w:r>
      <w:r w:rsidR="00855440">
        <w:rPr>
          <w:rFonts w:eastAsia="Cambria" w:cs="Tahoma"/>
          <w:color w:val="auto"/>
          <w:szCs w:val="20"/>
          <w:lang w:val="en-GB" w:eastAsia="ar-SA"/>
        </w:rPr>
        <w:t>Contractor</w:t>
      </w:r>
      <w:r w:rsidR="00E006EB" w:rsidRPr="00B452D6">
        <w:rPr>
          <w:rFonts w:eastAsia="Cambria" w:cs="Tahoma"/>
          <w:color w:val="auto"/>
          <w:szCs w:val="20"/>
          <w:lang w:val="en-GB" w:eastAsia="ar-SA"/>
        </w:rPr>
        <w:t>’s registered office is situated</w:t>
      </w:r>
      <w:r w:rsidR="00F51207" w:rsidRPr="00B452D6">
        <w:rPr>
          <w:rFonts w:eastAsia="Cambria" w:cs="Tahoma"/>
          <w:color w:val="auto"/>
          <w:szCs w:val="20"/>
          <w:lang w:val="en-GB" w:eastAsia="ar-SA"/>
        </w:rPr>
        <w:t xml:space="preserve">), </w:t>
      </w:r>
      <w:r w:rsidR="009B5AC5" w:rsidRPr="00404459">
        <w:rPr>
          <w:rFonts w:eastAsia="Cambria" w:cs="Tahoma"/>
          <w:color w:val="auto"/>
          <w:szCs w:val="20"/>
          <w:lang w:val="en-GB" w:eastAsia="ar-SA"/>
        </w:rPr>
        <w:t xml:space="preserve">issued </w:t>
      </w:r>
      <w:r w:rsidR="009B5AC5" w:rsidRPr="000C54F1">
        <w:rPr>
          <w:rFonts w:eastAsia="Cambria" w:cs="Tahoma"/>
          <w:color w:val="auto"/>
          <w:szCs w:val="20"/>
          <w:lang w:val="en-GB" w:eastAsia="ar-SA"/>
        </w:rPr>
        <w:t>in</w:t>
      </w:r>
      <w:r w:rsidR="009B5AC5" w:rsidRPr="00B452D6">
        <w:rPr>
          <w:rFonts w:eastAsia="Cambria" w:cs="Tahoma"/>
          <w:color w:val="auto"/>
          <w:szCs w:val="20"/>
          <w:lang w:val="en-GB" w:eastAsia="ar-SA"/>
        </w:rPr>
        <w:t xml:space="preserve"> the year in wh</w:t>
      </w:r>
      <w:r w:rsidR="009C00DF" w:rsidRPr="00B452D6">
        <w:rPr>
          <w:rFonts w:eastAsia="Cambria" w:cs="Tahoma"/>
          <w:color w:val="auto"/>
          <w:szCs w:val="20"/>
          <w:lang w:val="en-GB" w:eastAsia="ar-SA"/>
        </w:rPr>
        <w:t>i</w:t>
      </w:r>
      <w:r w:rsidR="009B5AC5" w:rsidRPr="00B452D6">
        <w:rPr>
          <w:rFonts w:eastAsia="Cambria" w:cs="Tahoma"/>
          <w:color w:val="auto"/>
          <w:szCs w:val="20"/>
          <w:lang w:val="en-GB" w:eastAsia="ar-SA"/>
        </w:rPr>
        <w:t>ch the payment is to be made</w:t>
      </w:r>
      <w:r w:rsidR="00F51207" w:rsidRPr="00B452D6">
        <w:rPr>
          <w:rFonts w:eastAsia="Cambria" w:cs="Tahoma"/>
          <w:color w:val="auto"/>
          <w:szCs w:val="20"/>
          <w:lang w:val="en-GB" w:eastAsia="ar-SA"/>
        </w:rPr>
        <w:t xml:space="preserve">. </w:t>
      </w:r>
      <w:r w:rsidR="005F5CCC" w:rsidRPr="00B452D6">
        <w:rPr>
          <w:rFonts w:eastAsia="Cambria" w:cs="Tahoma"/>
          <w:color w:val="auto"/>
          <w:szCs w:val="20"/>
          <w:lang w:val="en-GB" w:eastAsia="ar-SA"/>
        </w:rPr>
        <w:t xml:space="preserve">The remuneration will be paid by the </w:t>
      </w:r>
      <w:r w:rsidR="00855440">
        <w:rPr>
          <w:rFonts w:eastAsia="Cambria" w:cs="Tahoma"/>
          <w:color w:val="auto"/>
          <w:szCs w:val="20"/>
          <w:lang w:val="en-GB" w:eastAsia="ar-SA"/>
        </w:rPr>
        <w:t>Contracting Party</w:t>
      </w:r>
      <w:r w:rsidR="005F5CCC" w:rsidRPr="00B452D6">
        <w:rPr>
          <w:rFonts w:eastAsia="Cambria" w:cs="Tahoma"/>
          <w:color w:val="auto"/>
          <w:szCs w:val="20"/>
          <w:lang w:val="en-GB" w:eastAsia="ar-SA"/>
        </w:rPr>
        <w:t xml:space="preserve"> provided that </w:t>
      </w:r>
      <w:r w:rsidR="00763E8F" w:rsidRPr="00B452D6">
        <w:rPr>
          <w:rFonts w:eastAsia="Cambria" w:cs="Tahoma"/>
          <w:color w:val="auto"/>
          <w:szCs w:val="20"/>
          <w:lang w:val="en-GB" w:eastAsia="ar-SA"/>
        </w:rPr>
        <w:t xml:space="preserve">the </w:t>
      </w:r>
      <w:r w:rsidR="00855440">
        <w:rPr>
          <w:rFonts w:eastAsia="Cambria" w:cs="Tahoma"/>
          <w:color w:val="auto"/>
          <w:szCs w:val="20"/>
          <w:lang w:val="en-GB" w:eastAsia="ar-SA"/>
        </w:rPr>
        <w:t>Contractor</w:t>
      </w:r>
      <w:r w:rsidR="00763E8F" w:rsidRPr="00B452D6">
        <w:rPr>
          <w:rFonts w:eastAsia="Cambria" w:cs="Tahoma"/>
          <w:color w:val="auto"/>
          <w:szCs w:val="20"/>
          <w:lang w:val="en-GB" w:eastAsia="ar-SA"/>
        </w:rPr>
        <w:t xml:space="preserve"> has provided a tax residence certificate</w:t>
      </w:r>
      <w:r w:rsidR="00F51207" w:rsidRPr="00B452D6">
        <w:rPr>
          <w:rFonts w:eastAsia="Cambria" w:cs="Tahoma"/>
          <w:color w:val="auto"/>
          <w:szCs w:val="20"/>
          <w:lang w:val="en-GB" w:eastAsia="ar-SA"/>
        </w:rPr>
        <w:t>.</w:t>
      </w:r>
    </w:p>
    <w:p w14:paraId="55F7B02C" w14:textId="14CEF561" w:rsidR="008D03BE" w:rsidRPr="00B452D6" w:rsidRDefault="00A06A06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rFonts w:cs="Tahoma"/>
          <w:color w:val="auto"/>
          <w:szCs w:val="20"/>
          <w:lang w:val="en-GB"/>
        </w:rPr>
        <w:t xml:space="preserve">The </w:t>
      </w:r>
      <w:r w:rsidR="00855440">
        <w:rPr>
          <w:rFonts w:cs="Tahoma"/>
          <w:color w:val="auto"/>
          <w:szCs w:val="20"/>
          <w:lang w:val="en-GB"/>
        </w:rPr>
        <w:t>Contracting Party</w:t>
      </w:r>
      <w:r w:rsidRPr="00B452D6">
        <w:rPr>
          <w:rFonts w:cs="Tahoma"/>
          <w:color w:val="auto"/>
          <w:szCs w:val="20"/>
          <w:lang w:val="en-GB"/>
        </w:rPr>
        <w:t xml:space="preserve"> accepts that the </w:t>
      </w:r>
      <w:r w:rsidR="00855440">
        <w:rPr>
          <w:rFonts w:cs="Tahoma"/>
          <w:color w:val="auto"/>
          <w:szCs w:val="20"/>
          <w:lang w:val="en-GB"/>
        </w:rPr>
        <w:t>Contractor</w:t>
      </w:r>
      <w:r w:rsidRPr="00B452D6">
        <w:rPr>
          <w:rFonts w:cs="Tahoma"/>
          <w:color w:val="auto"/>
          <w:szCs w:val="20"/>
          <w:lang w:val="en-GB"/>
        </w:rPr>
        <w:t xml:space="preserve"> uses electronic invoices </w:t>
      </w:r>
      <w:r w:rsidR="00614936" w:rsidRPr="00B452D6">
        <w:rPr>
          <w:rFonts w:cs="Tahoma"/>
          <w:color w:val="auto"/>
          <w:szCs w:val="20"/>
          <w:lang w:val="en-GB"/>
        </w:rPr>
        <w:t>which</w:t>
      </w:r>
      <w:r w:rsidR="00AC25EF" w:rsidRPr="00B452D6">
        <w:rPr>
          <w:rFonts w:cs="Tahoma"/>
          <w:color w:val="auto"/>
          <w:szCs w:val="20"/>
          <w:lang w:val="en-GB"/>
        </w:rPr>
        <w:t xml:space="preserve"> </w:t>
      </w:r>
      <w:r w:rsidR="00614936" w:rsidRPr="00B452D6">
        <w:rPr>
          <w:rFonts w:cs="Tahoma"/>
          <w:color w:val="auto"/>
          <w:szCs w:val="20"/>
          <w:lang w:val="en-GB"/>
        </w:rPr>
        <w:t>shall be sent to the address:</w:t>
      </w:r>
      <w:r w:rsidR="008D03BE" w:rsidRPr="00B452D6">
        <w:rPr>
          <w:rFonts w:cs="Tahoma"/>
          <w:color w:val="auto"/>
          <w:szCs w:val="20"/>
          <w:lang w:val="en-GB"/>
        </w:rPr>
        <w:t xml:space="preserve"> </w:t>
      </w:r>
      <w:r w:rsidR="004B582F" w:rsidRPr="00B452D6">
        <w:rPr>
          <w:rFonts w:cs="Tahoma"/>
          <w:color w:val="auto"/>
          <w:szCs w:val="20"/>
          <w:lang w:val="en-GB"/>
        </w:rPr>
        <w:t xml:space="preserve">e-faktury@port.lukasiewicz.gov.pl </w:t>
      </w:r>
      <w:r w:rsidR="00AC25EF" w:rsidRPr="00B452D6">
        <w:rPr>
          <w:rFonts w:cs="Tahoma"/>
          <w:color w:val="auto"/>
          <w:szCs w:val="20"/>
          <w:lang w:val="en-GB"/>
        </w:rPr>
        <w:t xml:space="preserve">and the address of the </w:t>
      </w:r>
      <w:r w:rsidR="00855440">
        <w:rPr>
          <w:rFonts w:cs="Tahoma"/>
          <w:color w:val="auto"/>
          <w:szCs w:val="20"/>
          <w:lang w:val="en-GB"/>
        </w:rPr>
        <w:t>Contracting Party</w:t>
      </w:r>
      <w:r w:rsidR="00AC25EF" w:rsidRPr="00B452D6">
        <w:rPr>
          <w:rFonts w:cs="Tahoma"/>
          <w:color w:val="auto"/>
          <w:szCs w:val="20"/>
          <w:lang w:val="en-GB"/>
        </w:rPr>
        <w:t xml:space="preserve">’s agent specified in </w:t>
      </w:r>
      <w:r w:rsidR="004B582F" w:rsidRPr="00B452D6">
        <w:rPr>
          <w:rFonts w:cs="Tahoma"/>
          <w:color w:val="auto"/>
          <w:szCs w:val="20"/>
          <w:lang w:val="en-GB"/>
        </w:rPr>
        <w:t xml:space="preserve">§ 7 </w:t>
      </w:r>
      <w:r w:rsidR="00AC25EF" w:rsidRPr="00B452D6">
        <w:rPr>
          <w:rFonts w:cs="Tahoma"/>
          <w:color w:val="auto"/>
          <w:szCs w:val="20"/>
          <w:lang w:val="en-GB"/>
        </w:rPr>
        <w:t>par</w:t>
      </w:r>
      <w:r w:rsidR="004B582F" w:rsidRPr="00B452D6">
        <w:rPr>
          <w:rFonts w:cs="Tahoma"/>
          <w:color w:val="auto"/>
          <w:szCs w:val="20"/>
          <w:lang w:val="en-GB"/>
        </w:rPr>
        <w:t>. 1.</w:t>
      </w:r>
    </w:p>
    <w:p w14:paraId="62EF1D48" w14:textId="62A858C3" w:rsidR="00C86794" w:rsidRPr="00B452D6" w:rsidRDefault="00A03239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rFonts w:cs="Tahoma"/>
          <w:color w:val="auto"/>
          <w:szCs w:val="20"/>
          <w:lang w:val="en-GB"/>
        </w:rPr>
        <w:t xml:space="preserve">The date of payment shall be the date of debiting the </w:t>
      </w:r>
      <w:r w:rsidR="00855440">
        <w:rPr>
          <w:rFonts w:cs="Tahoma"/>
          <w:color w:val="auto"/>
          <w:szCs w:val="20"/>
          <w:lang w:val="en-GB"/>
        </w:rPr>
        <w:t>Contracting Party</w:t>
      </w:r>
      <w:r w:rsidRPr="00B452D6">
        <w:rPr>
          <w:rFonts w:cs="Tahoma"/>
          <w:color w:val="auto"/>
          <w:szCs w:val="20"/>
          <w:lang w:val="en-GB"/>
        </w:rPr>
        <w:t>’s bank account</w:t>
      </w:r>
      <w:r w:rsidR="00C86794" w:rsidRPr="00B452D6">
        <w:rPr>
          <w:rFonts w:cs="Tahoma"/>
          <w:color w:val="auto"/>
          <w:szCs w:val="20"/>
          <w:lang w:val="en-GB"/>
        </w:rPr>
        <w:t>.</w:t>
      </w:r>
    </w:p>
    <w:p w14:paraId="0A433BC2" w14:textId="6F621877" w:rsidR="00C86794" w:rsidRPr="00B452D6" w:rsidRDefault="00AA138E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rFonts w:cs="Tahoma"/>
          <w:snapToGrid w:val="0"/>
          <w:color w:val="auto"/>
          <w:szCs w:val="20"/>
          <w:lang w:val="en-GB"/>
        </w:rPr>
        <w:t xml:space="preserve">The </w:t>
      </w:r>
      <w:r w:rsidR="00855440">
        <w:rPr>
          <w:rFonts w:cs="Tahoma"/>
          <w:snapToGrid w:val="0"/>
          <w:color w:val="auto"/>
          <w:szCs w:val="20"/>
          <w:lang w:val="en-GB"/>
        </w:rPr>
        <w:t>Contracting Party</w:t>
      </w:r>
      <w:r w:rsidRPr="00B452D6">
        <w:rPr>
          <w:rFonts w:cs="Tahoma"/>
          <w:snapToGrid w:val="0"/>
          <w:color w:val="auto"/>
          <w:szCs w:val="20"/>
          <w:lang w:val="en-GB"/>
        </w:rPr>
        <w:t xml:space="preserve"> represents that it is a</w:t>
      </w:r>
      <w:r w:rsidR="00B60A6F" w:rsidRPr="00B452D6">
        <w:rPr>
          <w:rFonts w:cs="Tahoma"/>
          <w:snapToGrid w:val="0"/>
          <w:color w:val="auto"/>
          <w:szCs w:val="20"/>
          <w:lang w:val="en-GB"/>
        </w:rPr>
        <w:t>n</w:t>
      </w:r>
      <w:r w:rsidRPr="00B452D6">
        <w:rPr>
          <w:rFonts w:cs="Tahoma"/>
          <w:snapToGrid w:val="0"/>
          <w:color w:val="auto"/>
          <w:szCs w:val="20"/>
          <w:lang w:val="en-GB"/>
        </w:rPr>
        <w:t xml:space="preserve"> active VAT payer</w:t>
      </w:r>
      <w:r w:rsidR="00C86794" w:rsidRPr="00B452D6">
        <w:rPr>
          <w:rFonts w:cs="Tahoma"/>
          <w:snapToGrid w:val="0"/>
          <w:color w:val="auto"/>
          <w:szCs w:val="20"/>
          <w:lang w:val="en-GB"/>
        </w:rPr>
        <w:t xml:space="preserve">. </w:t>
      </w:r>
    </w:p>
    <w:p w14:paraId="50584AD5" w14:textId="21516F17" w:rsidR="00C86794" w:rsidRPr="00B452D6" w:rsidRDefault="00B60A6F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rFonts w:cs="Tahoma"/>
          <w:color w:val="auto"/>
          <w:szCs w:val="20"/>
          <w:lang w:val="en-GB"/>
        </w:rPr>
        <w:lastRenderedPageBreak/>
        <w:t xml:space="preserve">The </w:t>
      </w:r>
      <w:r w:rsidR="00855440">
        <w:rPr>
          <w:rFonts w:cs="Tahoma"/>
          <w:color w:val="auto"/>
          <w:szCs w:val="20"/>
          <w:lang w:val="en-GB"/>
        </w:rPr>
        <w:t>Contractor</w:t>
      </w:r>
      <w:r w:rsidRPr="00B452D6">
        <w:rPr>
          <w:rFonts w:cs="Tahoma"/>
          <w:color w:val="auto"/>
          <w:szCs w:val="20"/>
          <w:lang w:val="en-GB"/>
        </w:rPr>
        <w:t xml:space="preserve"> represents that it is</w:t>
      </w:r>
      <w:r w:rsidR="00C86794" w:rsidRPr="00B452D6">
        <w:rPr>
          <w:rFonts w:cs="Tahoma"/>
          <w:color w:val="auto"/>
          <w:szCs w:val="20"/>
          <w:lang w:val="en-GB"/>
        </w:rPr>
        <w:t>/</w:t>
      </w:r>
      <w:r w:rsidRPr="00B452D6">
        <w:rPr>
          <w:rFonts w:cs="Tahoma"/>
          <w:color w:val="auto"/>
          <w:szCs w:val="20"/>
          <w:lang w:val="en-GB"/>
        </w:rPr>
        <w:t>is not</w:t>
      </w:r>
      <w:r w:rsidR="00C86794" w:rsidRPr="00B452D6">
        <w:rPr>
          <w:rFonts w:eastAsia="TTE19B2978t00" w:cs="Tahoma"/>
          <w:color w:val="auto"/>
          <w:szCs w:val="20"/>
          <w:vertAlign w:val="superscript"/>
          <w:lang w:val="en-GB"/>
        </w:rPr>
        <w:footnoteReference w:id="2"/>
      </w:r>
      <w:r w:rsidR="00C86794" w:rsidRPr="00B452D6">
        <w:rPr>
          <w:rFonts w:cs="Tahoma"/>
          <w:color w:val="auto"/>
          <w:szCs w:val="20"/>
          <w:lang w:val="en-GB"/>
        </w:rPr>
        <w:t xml:space="preserve"> </w:t>
      </w:r>
      <w:r w:rsidRPr="00B452D6">
        <w:rPr>
          <w:rFonts w:cs="Tahoma"/>
          <w:color w:val="auto"/>
          <w:szCs w:val="20"/>
          <w:lang w:val="en-GB"/>
        </w:rPr>
        <w:t xml:space="preserve">an active payer of </w:t>
      </w:r>
      <w:r w:rsidR="00C86794" w:rsidRPr="00B452D6">
        <w:rPr>
          <w:rFonts w:cs="Tahoma"/>
          <w:color w:val="auto"/>
          <w:szCs w:val="20"/>
          <w:lang w:val="en-GB"/>
        </w:rPr>
        <w:t>VAT/VAT UE</w:t>
      </w:r>
      <w:r w:rsidR="00C86794" w:rsidRPr="00B452D6">
        <w:rPr>
          <w:rFonts w:eastAsia="TTE19B2978t00" w:cs="Tahoma"/>
          <w:color w:val="auto"/>
          <w:szCs w:val="20"/>
          <w:vertAlign w:val="superscript"/>
          <w:lang w:val="en-GB"/>
        </w:rPr>
        <w:footnoteReference w:id="3"/>
      </w:r>
      <w:r w:rsidR="00C86794" w:rsidRPr="00B452D6">
        <w:rPr>
          <w:rFonts w:cs="Tahoma"/>
          <w:color w:val="auto"/>
          <w:szCs w:val="20"/>
          <w:lang w:val="en-GB"/>
        </w:rPr>
        <w:t>.</w:t>
      </w:r>
    </w:p>
    <w:p w14:paraId="0C647B94" w14:textId="4C1F8186" w:rsidR="00C86794" w:rsidRPr="00B452D6" w:rsidRDefault="00B60A6F" w:rsidP="00A45266">
      <w:pPr>
        <w:numPr>
          <w:ilvl w:val="0"/>
          <w:numId w:val="4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rFonts w:eastAsia="Times New Roman" w:cs="Tahoma"/>
          <w:color w:val="auto"/>
          <w:szCs w:val="20"/>
          <w:lang w:val="en-GB"/>
        </w:rPr>
        <w:t xml:space="preserve">The </w:t>
      </w:r>
      <w:r w:rsidR="00855440">
        <w:rPr>
          <w:rFonts w:eastAsia="Times New Roman" w:cs="Tahoma"/>
          <w:color w:val="auto"/>
          <w:szCs w:val="20"/>
          <w:lang w:val="en-GB"/>
        </w:rPr>
        <w:t>Contracting Party</w:t>
      </w:r>
      <w:r w:rsidRPr="00B452D6">
        <w:rPr>
          <w:rFonts w:eastAsia="Times New Roman" w:cs="Tahoma"/>
          <w:color w:val="auto"/>
          <w:szCs w:val="20"/>
          <w:lang w:val="en-GB"/>
        </w:rPr>
        <w:t xml:space="preserve"> represents that it has the </w:t>
      </w:r>
      <w:r w:rsidR="00C86794" w:rsidRPr="00B452D6">
        <w:rPr>
          <w:rFonts w:eastAsia="Times New Roman" w:cs="Tahoma"/>
          <w:color w:val="auto"/>
          <w:szCs w:val="20"/>
          <w:lang w:val="en-GB"/>
        </w:rPr>
        <w:t xml:space="preserve">status </w:t>
      </w:r>
      <w:r w:rsidRPr="00B452D6">
        <w:rPr>
          <w:rFonts w:eastAsia="Times New Roman" w:cs="Tahoma"/>
          <w:color w:val="auto"/>
          <w:szCs w:val="20"/>
          <w:lang w:val="en-GB"/>
        </w:rPr>
        <w:t xml:space="preserve">of large entrepreneur within the meaning of the Act of March 8, </w:t>
      </w:r>
      <w:r w:rsidR="00C86794" w:rsidRPr="00B452D6">
        <w:rPr>
          <w:rFonts w:eastAsia="Times New Roman" w:cs="Tahoma"/>
          <w:color w:val="auto"/>
          <w:szCs w:val="20"/>
          <w:lang w:val="en-GB"/>
        </w:rPr>
        <w:t xml:space="preserve">2013 </w:t>
      </w:r>
      <w:r w:rsidR="005F04F3" w:rsidRPr="00B452D6">
        <w:rPr>
          <w:rFonts w:eastAsia="Times New Roman" w:cs="Tahoma"/>
          <w:color w:val="auto"/>
          <w:szCs w:val="20"/>
          <w:lang w:val="en-GB"/>
        </w:rPr>
        <w:t xml:space="preserve">on counteracting excessive delays in commercial </w:t>
      </w:r>
      <w:r w:rsidR="00C86794" w:rsidRPr="00B452D6">
        <w:rPr>
          <w:rFonts w:eastAsia="Times New Roman" w:cs="Tahoma"/>
          <w:color w:val="auto"/>
          <w:szCs w:val="20"/>
          <w:lang w:val="en-GB"/>
        </w:rPr>
        <w:t>transa</w:t>
      </w:r>
      <w:r w:rsidR="005F04F3" w:rsidRPr="00B452D6">
        <w:rPr>
          <w:rFonts w:eastAsia="Times New Roman" w:cs="Tahoma"/>
          <w:color w:val="auto"/>
          <w:szCs w:val="20"/>
          <w:lang w:val="en-GB"/>
        </w:rPr>
        <w:t>ctions</w:t>
      </w:r>
      <w:r w:rsidR="00C86794" w:rsidRPr="00B452D6">
        <w:rPr>
          <w:rFonts w:eastAsia="Times New Roman" w:cs="Tahoma"/>
          <w:color w:val="auto"/>
          <w:szCs w:val="20"/>
          <w:lang w:val="en-GB"/>
        </w:rPr>
        <w:t xml:space="preserve"> (</w:t>
      </w:r>
      <w:r w:rsidR="005F04F3" w:rsidRPr="00B452D6">
        <w:rPr>
          <w:rFonts w:eastAsia="Times New Roman" w:cs="Tahoma"/>
          <w:color w:val="auto"/>
          <w:szCs w:val="20"/>
          <w:lang w:val="en-GB"/>
        </w:rPr>
        <w:t>i.e. Journal of Laws of 2</w:t>
      </w:r>
      <w:r w:rsidR="00C86794" w:rsidRPr="00B452D6">
        <w:rPr>
          <w:rFonts w:eastAsia="Times New Roman" w:cs="Tahoma"/>
          <w:color w:val="auto"/>
          <w:szCs w:val="20"/>
          <w:lang w:val="en-GB"/>
        </w:rPr>
        <w:t xml:space="preserve">020, </w:t>
      </w:r>
      <w:r w:rsidR="005F04F3" w:rsidRPr="00B452D6">
        <w:rPr>
          <w:rFonts w:eastAsia="Times New Roman" w:cs="Tahoma"/>
          <w:color w:val="auto"/>
          <w:szCs w:val="20"/>
          <w:lang w:val="en-GB"/>
        </w:rPr>
        <w:t xml:space="preserve">item </w:t>
      </w:r>
      <w:r w:rsidR="00C86794" w:rsidRPr="00B452D6">
        <w:rPr>
          <w:rFonts w:eastAsia="Times New Roman" w:cs="Tahoma"/>
          <w:color w:val="auto"/>
          <w:szCs w:val="20"/>
          <w:lang w:val="en-GB"/>
        </w:rPr>
        <w:t>935).</w:t>
      </w:r>
    </w:p>
    <w:p w14:paraId="186A9917" w14:textId="32AF59D0" w:rsidR="00C86794" w:rsidRPr="00B452D6" w:rsidRDefault="00C86794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</w:p>
    <w:p w14:paraId="0C15401B" w14:textId="77777777" w:rsidR="00C86794" w:rsidRPr="00B452D6" w:rsidRDefault="00C86794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</w:p>
    <w:p w14:paraId="5E31AC64" w14:textId="26FB4346" w:rsidR="00C86794" w:rsidRPr="00B452D6" w:rsidRDefault="00C86794" w:rsidP="00B35DC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  <w:r w:rsidRPr="00B452D6">
        <w:rPr>
          <w:rFonts w:eastAsia="Times New Roman" w:cs="Tahoma"/>
          <w:b/>
          <w:color w:val="auto"/>
          <w:szCs w:val="20"/>
          <w:lang w:val="en-GB" w:eastAsia="pl-PL"/>
        </w:rPr>
        <w:t>§ 5.</w:t>
      </w:r>
    </w:p>
    <w:p w14:paraId="0556056F" w14:textId="50125635" w:rsidR="006F0F3A" w:rsidRPr="00B452D6" w:rsidRDefault="009379FE" w:rsidP="00B35DC5">
      <w:pPr>
        <w:tabs>
          <w:tab w:val="left" w:pos="1560"/>
        </w:tabs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CONTRACTUAL PENALTIES AND WITHDRAWAL FROM THE AGREEMENT</w:t>
      </w:r>
    </w:p>
    <w:p w14:paraId="501B23F4" w14:textId="77777777" w:rsidR="006F0F3A" w:rsidRPr="00B452D6" w:rsidRDefault="006F0F3A" w:rsidP="00B35DC5">
      <w:pPr>
        <w:tabs>
          <w:tab w:val="left" w:pos="1560"/>
        </w:tabs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</w:p>
    <w:p w14:paraId="790D27BD" w14:textId="1DC8B610" w:rsidR="006F0F3A" w:rsidRPr="00B452D6" w:rsidRDefault="00A56059" w:rsidP="00A45266">
      <w:pPr>
        <w:numPr>
          <w:ilvl w:val="0"/>
          <w:numId w:val="5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</w:t>
      </w:r>
      <w:r w:rsidR="00855440">
        <w:rPr>
          <w:color w:val="auto"/>
          <w:szCs w:val="20"/>
          <w:lang w:val="en-GB" w:eastAsia="pl-PL"/>
        </w:rPr>
        <w:t>Contracting Party</w:t>
      </w:r>
      <w:r w:rsidRPr="00B452D6">
        <w:rPr>
          <w:color w:val="auto"/>
          <w:szCs w:val="20"/>
          <w:lang w:val="en-GB" w:eastAsia="pl-PL"/>
        </w:rPr>
        <w:t xml:space="preserve"> shall be authorised to demand that the </w:t>
      </w:r>
      <w:r w:rsidR="00855440">
        <w:rPr>
          <w:color w:val="auto"/>
          <w:szCs w:val="20"/>
          <w:lang w:val="en-GB" w:eastAsia="pl-PL"/>
        </w:rPr>
        <w:t>Contractor</w:t>
      </w:r>
      <w:r w:rsidRPr="00B452D6">
        <w:rPr>
          <w:color w:val="auto"/>
          <w:szCs w:val="20"/>
          <w:lang w:val="en-GB" w:eastAsia="pl-PL"/>
        </w:rPr>
        <w:t xml:space="preserve"> pay</w:t>
      </w:r>
      <w:ins w:id="4" w:author="Krzysztof Jankowski | Łukasiewicz - PORT Polski Ośrodek Rozwoju Technologii" w:date="2021-08-03T12:28:00Z">
        <w:r w:rsidR="00115072">
          <w:rPr>
            <w:color w:val="auto"/>
            <w:szCs w:val="20"/>
            <w:lang w:val="en-GB" w:eastAsia="pl-PL"/>
          </w:rPr>
          <w:t>s</w:t>
        </w:r>
      </w:ins>
      <w:r w:rsidRPr="00B452D6">
        <w:rPr>
          <w:color w:val="auto"/>
          <w:szCs w:val="20"/>
          <w:lang w:val="en-GB" w:eastAsia="pl-PL"/>
        </w:rPr>
        <w:t xml:space="preserve"> contractual penalties in the event of the following violations of the provisions of this Agreement</w:t>
      </w:r>
      <w:r w:rsidR="006F0F3A" w:rsidRPr="00B452D6">
        <w:rPr>
          <w:color w:val="auto"/>
          <w:szCs w:val="20"/>
          <w:lang w:val="en-GB" w:eastAsia="pl-PL"/>
        </w:rPr>
        <w:t>:</w:t>
      </w:r>
    </w:p>
    <w:p w14:paraId="3C3F1D0F" w14:textId="14430578" w:rsidR="006F0F3A" w:rsidRPr="00B452D6" w:rsidRDefault="00FF0838" w:rsidP="00A4526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i</w:t>
      </w:r>
      <w:r w:rsidR="00B90D52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n the event of 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Contractor</w:t>
      </w:r>
      <w:r w:rsidR="00B90D52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’s delay</w:t>
      </w:r>
      <w:r w:rsidR="00115072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</w:t>
      </w:r>
      <w:r w:rsidR="00115072" w:rsidRPr="00700D21">
        <w:rPr>
          <w:rFonts w:asciiTheme="minorHAnsi" w:eastAsiaTheme="minorHAnsi" w:hAnsiTheme="minorHAnsi" w:cstheme="minorBidi"/>
          <w:color w:val="FF0000"/>
          <w:spacing w:val="4"/>
          <w:sz w:val="20"/>
          <w:szCs w:val="20"/>
          <w:lang w:val="en-GB" w:eastAsia="pl-PL"/>
        </w:rPr>
        <w:t>at fault</w:t>
      </w:r>
      <w:r w:rsidR="00B90D52" w:rsidRPr="00700D21">
        <w:rPr>
          <w:rFonts w:asciiTheme="minorHAnsi" w:eastAsiaTheme="minorHAnsi" w:hAnsiTheme="minorHAnsi" w:cstheme="minorBidi"/>
          <w:color w:val="FF0000"/>
          <w:spacing w:val="4"/>
          <w:sz w:val="20"/>
          <w:szCs w:val="20"/>
          <w:lang w:val="en-GB" w:eastAsia="pl-PL"/>
        </w:rPr>
        <w:t xml:space="preserve"> </w:t>
      </w:r>
      <w:r w:rsidR="00B90D52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in the performance of the subject matter of the Agreement within the time limit specified in </w:t>
      </w:r>
      <w:r w:rsidR="006F0F3A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§ 3 </w:t>
      </w:r>
      <w:r w:rsidR="002023E5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par</w:t>
      </w:r>
      <w:r w:rsidR="006F0F3A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. 1 </w:t>
      </w:r>
      <w:r w:rsidR="002023E5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of the Agreement</w:t>
      </w:r>
      <w:r w:rsidR="006F0F3A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, </w:t>
      </w:r>
      <w:r w:rsidR="002023E5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Contractor</w:t>
      </w:r>
      <w:r w:rsidR="002023E5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shall pay 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Contracting Party</w:t>
      </w:r>
      <w:r w:rsidR="002023E5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the contractual penalty in the amount of </w:t>
      </w:r>
      <w:r w:rsidR="006F0F3A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0</w:t>
      </w:r>
      <w:r w:rsidR="002023E5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.</w:t>
      </w:r>
      <w:r w:rsidR="006F0F3A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3% </w:t>
      </w:r>
      <w:r w:rsidR="002023E5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of the net remuneration specified in </w:t>
      </w:r>
      <w:r w:rsidR="006F0F3A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§ 4 </w:t>
      </w:r>
      <w:r w:rsidR="002023E5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par</w:t>
      </w:r>
      <w:r w:rsidR="006F0F3A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. 1, </w:t>
      </w:r>
      <w:r w:rsidR="002023E5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for each commenced day of the delay</w:t>
      </w:r>
      <w:r w:rsidR="006F0F3A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;</w:t>
      </w:r>
    </w:p>
    <w:p w14:paraId="0F6959DE" w14:textId="72F2E3E9" w:rsidR="002631B2" w:rsidRPr="00B452D6" w:rsidRDefault="00426678" w:rsidP="00A4526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in the event of 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Contractor</w:t>
      </w:r>
      <w:r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’s delay</w:t>
      </w:r>
      <w:r w:rsidR="00115072" w:rsidRPr="00700D21">
        <w:rPr>
          <w:rFonts w:asciiTheme="minorHAnsi" w:eastAsiaTheme="minorHAnsi" w:hAnsiTheme="minorHAnsi" w:cstheme="minorBidi"/>
          <w:color w:val="FF0000"/>
          <w:spacing w:val="4"/>
          <w:sz w:val="20"/>
          <w:szCs w:val="20"/>
          <w:lang w:val="en-GB" w:eastAsia="pl-PL"/>
        </w:rPr>
        <w:t xml:space="preserve"> at fault</w:t>
      </w:r>
      <w:r w:rsidRPr="00700D21">
        <w:rPr>
          <w:rFonts w:asciiTheme="minorHAnsi" w:eastAsiaTheme="minorHAnsi" w:hAnsiTheme="minorHAnsi" w:cstheme="minorBidi"/>
          <w:color w:val="FF0000"/>
          <w:spacing w:val="4"/>
          <w:sz w:val="20"/>
          <w:szCs w:val="20"/>
          <w:lang w:val="en-GB" w:eastAsia="pl-PL"/>
        </w:rPr>
        <w:t xml:space="preserve"> </w:t>
      </w:r>
      <w:r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in </w:t>
      </w:r>
      <w:r w:rsidR="00C7716A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correction</w:t>
      </w:r>
      <w:r w:rsidR="00C7716A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</w:t>
      </w:r>
      <w:r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of </w:t>
      </w:r>
      <w:r w:rsidR="00C7716A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issues</w:t>
      </w:r>
      <w:r w:rsidR="00C7716A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</w:t>
      </w:r>
      <w:r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raised by 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Contracting Party</w:t>
      </w:r>
      <w:r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upon </w:t>
      </w:r>
      <w:r w:rsidR="00404459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receipt</w:t>
      </w:r>
      <w:r w:rsidR="00C7716A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of the subject matter of the Agreement within the time limit specified in </w:t>
      </w:r>
      <w:r w:rsidR="001C006D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§ 3 </w:t>
      </w:r>
      <w:r w:rsidR="00E61ED1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par</w:t>
      </w:r>
      <w:r w:rsidR="001C006D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. 5 </w:t>
      </w:r>
      <w:r w:rsidR="00E61ED1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of the Agreement</w:t>
      </w:r>
      <w:r w:rsidR="001C006D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, 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Contractor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shall pay 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Contracting Party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the contractual penalty in the amount of </w:t>
      </w:r>
      <w:r w:rsidR="001C006D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0</w:t>
      </w:r>
      <w:r w:rsidR="002F0394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.</w:t>
      </w:r>
      <w:r w:rsidR="001C006D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1% </w:t>
      </w:r>
      <w:r w:rsidR="002F0394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of the net remuneration specified in</w:t>
      </w:r>
      <w:r w:rsidR="002F0394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</w:t>
      </w:r>
      <w:r w:rsidR="001C006D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§ 4 </w:t>
      </w:r>
      <w:r w:rsidR="00F305D9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par</w:t>
      </w:r>
      <w:r w:rsidR="001C006D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. 1, </w:t>
      </w:r>
      <w:r w:rsidR="00F305D9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for each commenced day of the delay</w:t>
      </w:r>
      <w:r w:rsidR="002631B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;</w:t>
      </w:r>
    </w:p>
    <w:p w14:paraId="37C6C9FE" w14:textId="5ED5A711" w:rsidR="000A1CF2" w:rsidRPr="00B452D6" w:rsidRDefault="00F305D9" w:rsidP="00A4526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in the event of 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Contracting Party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’s withdrawal from the Agreement for reasons attributable to 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Contractor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, 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Contractor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shall pay 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Contracting Party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the contractual penalty in the amount of </w:t>
      </w:r>
      <w:r w:rsidR="002631B2" w:rsidRPr="00B452D6">
        <w:rPr>
          <w:rFonts w:asciiTheme="minorHAnsi" w:hAnsiTheme="minorHAnsi"/>
          <w:color w:val="auto"/>
          <w:sz w:val="20"/>
          <w:szCs w:val="20"/>
          <w:lang w:val="en-GB"/>
        </w:rPr>
        <w:t>20</w:t>
      </w:r>
      <w:r w:rsidR="006F0F3A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% </w:t>
      </w:r>
      <w:r w:rsidR="004C697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of the net remuneration specified in</w:t>
      </w:r>
      <w:r w:rsidR="004C6971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§ 4 par.</w:t>
      </w:r>
      <w:r w:rsidR="002631B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1</w:t>
      </w:r>
      <w:r w:rsidR="000A1CF2" w:rsidRPr="00B452D6">
        <w:rPr>
          <w:rFonts w:asciiTheme="minorHAnsi" w:hAnsiTheme="minorHAnsi"/>
          <w:color w:val="auto"/>
          <w:sz w:val="20"/>
          <w:szCs w:val="20"/>
          <w:lang w:val="en-GB"/>
        </w:rPr>
        <w:t>;</w:t>
      </w:r>
    </w:p>
    <w:p w14:paraId="5C4AA4FC" w14:textId="162F5CCF" w:rsidR="006F0F3A" w:rsidRPr="00B452D6" w:rsidRDefault="00F96F2A" w:rsidP="00A4526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if 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Contractor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changes Experts contrary to </w:t>
      </w:r>
      <w:r w:rsidR="000A1CF2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§ 2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>par.</w:t>
      </w:r>
      <w:r w:rsidR="000A1CF2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3,</w:t>
      </w:r>
      <w:r w:rsidR="000A1CF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Contractor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shall pay the </w:t>
      </w:r>
      <w:r w:rsidR="00855440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Contracting Party</w:t>
      </w:r>
      <w:r w:rsidR="00E61ED1"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 xml:space="preserve"> the contractual penalty in the amount of </w:t>
      </w:r>
      <w:r w:rsidR="000A1CF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5% </w:t>
      </w:r>
      <w:r w:rsidRPr="00B452D6">
        <w:rPr>
          <w:rFonts w:asciiTheme="minorHAnsi" w:eastAsiaTheme="minorHAnsi" w:hAnsiTheme="minorHAnsi" w:cstheme="minorBidi"/>
          <w:color w:val="auto"/>
          <w:spacing w:val="4"/>
          <w:sz w:val="20"/>
          <w:szCs w:val="20"/>
          <w:lang w:val="en-GB" w:eastAsia="pl-PL"/>
        </w:rPr>
        <w:t>of the net remuneration specified in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§ 4 par</w:t>
      </w:r>
      <w:r w:rsidR="000A1CF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. 1.</w:t>
      </w:r>
    </w:p>
    <w:p w14:paraId="36A83DE6" w14:textId="3F35146C" w:rsidR="006F0F3A" w:rsidRPr="00B452D6" w:rsidRDefault="008F3142" w:rsidP="00A45266">
      <w:pPr>
        <w:numPr>
          <w:ilvl w:val="0"/>
          <w:numId w:val="5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contractual penalties referred to in par. </w:t>
      </w:r>
      <w:r w:rsidR="006F0F3A" w:rsidRPr="00B452D6">
        <w:rPr>
          <w:color w:val="auto"/>
          <w:szCs w:val="20"/>
          <w:lang w:val="en-GB" w:eastAsia="pl-PL"/>
        </w:rPr>
        <w:t xml:space="preserve">1 </w:t>
      </w:r>
      <w:r w:rsidRPr="00B452D6">
        <w:rPr>
          <w:color w:val="auto"/>
          <w:szCs w:val="20"/>
          <w:lang w:val="en-GB" w:eastAsia="pl-PL"/>
        </w:rPr>
        <w:t>shall be summed up</w:t>
      </w:r>
      <w:r w:rsidR="006F0F3A" w:rsidRPr="00B452D6">
        <w:rPr>
          <w:color w:val="auto"/>
          <w:szCs w:val="20"/>
          <w:lang w:val="en-GB" w:eastAsia="pl-PL"/>
        </w:rPr>
        <w:t xml:space="preserve">. </w:t>
      </w:r>
      <w:r w:rsidR="008431A8" w:rsidRPr="00B452D6">
        <w:rPr>
          <w:color w:val="auto"/>
          <w:szCs w:val="20"/>
          <w:lang w:val="en-GB" w:eastAsia="pl-PL"/>
        </w:rPr>
        <w:t xml:space="preserve">The total amount of contractual penalties calculated by the </w:t>
      </w:r>
      <w:r w:rsidR="00855440">
        <w:rPr>
          <w:color w:val="auto"/>
          <w:szCs w:val="20"/>
          <w:lang w:val="en-GB" w:eastAsia="pl-PL"/>
        </w:rPr>
        <w:t>Contracting Party</w:t>
      </w:r>
      <w:r w:rsidR="008431A8" w:rsidRPr="00B452D6">
        <w:rPr>
          <w:color w:val="auto"/>
          <w:szCs w:val="20"/>
          <w:lang w:val="en-GB" w:eastAsia="pl-PL"/>
        </w:rPr>
        <w:t xml:space="preserve"> shall not be higher than </w:t>
      </w:r>
      <w:r w:rsidR="0007752C" w:rsidRPr="00B452D6">
        <w:rPr>
          <w:color w:val="auto"/>
          <w:szCs w:val="20"/>
          <w:lang w:val="en-GB" w:eastAsia="pl-PL"/>
        </w:rPr>
        <w:t>30</w:t>
      </w:r>
      <w:r w:rsidR="006F0F3A" w:rsidRPr="00B452D6">
        <w:rPr>
          <w:color w:val="auto"/>
          <w:szCs w:val="20"/>
          <w:lang w:val="en-GB" w:eastAsia="pl-PL"/>
        </w:rPr>
        <w:t xml:space="preserve">% </w:t>
      </w:r>
      <w:r w:rsidR="008431A8" w:rsidRPr="00B452D6">
        <w:rPr>
          <w:color w:val="auto"/>
          <w:szCs w:val="20"/>
          <w:lang w:val="en-GB" w:eastAsia="pl-PL"/>
        </w:rPr>
        <w:t>of the net remuneration specified in § 4 par.</w:t>
      </w:r>
      <w:r w:rsidR="0007752C" w:rsidRPr="00B452D6">
        <w:rPr>
          <w:color w:val="auto"/>
          <w:szCs w:val="20"/>
          <w:lang w:val="en-GB" w:eastAsia="pl-PL"/>
        </w:rPr>
        <w:t xml:space="preserve"> 1</w:t>
      </w:r>
      <w:r w:rsidR="006F0F3A" w:rsidRPr="00B452D6">
        <w:rPr>
          <w:color w:val="auto"/>
          <w:szCs w:val="20"/>
          <w:lang w:val="en-GB" w:eastAsia="pl-PL"/>
        </w:rPr>
        <w:t>.</w:t>
      </w:r>
    </w:p>
    <w:p w14:paraId="09921B56" w14:textId="725D426E" w:rsidR="00586C41" w:rsidRPr="00B452D6" w:rsidRDefault="009A3987" w:rsidP="00A45266">
      <w:pPr>
        <w:numPr>
          <w:ilvl w:val="0"/>
          <w:numId w:val="5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Payment of the contractual penalties referred to herein shall not </w:t>
      </w:r>
      <w:r w:rsidR="0019528F" w:rsidRPr="00B452D6">
        <w:rPr>
          <w:color w:val="auto"/>
          <w:szCs w:val="20"/>
          <w:lang w:val="en-GB" w:eastAsia="pl-PL"/>
        </w:rPr>
        <w:t xml:space="preserve">deprive the </w:t>
      </w:r>
      <w:r w:rsidR="00855440">
        <w:rPr>
          <w:color w:val="auto"/>
          <w:szCs w:val="20"/>
          <w:lang w:val="en-GB" w:eastAsia="pl-PL"/>
        </w:rPr>
        <w:t>Contracting Party</w:t>
      </w:r>
      <w:r w:rsidR="0019528F" w:rsidRPr="00B452D6">
        <w:rPr>
          <w:color w:val="auto"/>
          <w:szCs w:val="20"/>
          <w:lang w:val="en-GB" w:eastAsia="pl-PL"/>
        </w:rPr>
        <w:t xml:space="preserve"> of the right to demand supplementary compensation on general terms and conditions, </w:t>
      </w:r>
      <w:r w:rsidR="00F319F7" w:rsidRPr="00B452D6">
        <w:rPr>
          <w:color w:val="auto"/>
          <w:szCs w:val="20"/>
          <w:lang w:val="en-GB" w:eastAsia="pl-PL"/>
        </w:rPr>
        <w:t>if the damage exceeds the amount of the stipulated contractual penalties</w:t>
      </w:r>
      <w:r w:rsidR="00CA02CF" w:rsidRPr="00B452D6">
        <w:rPr>
          <w:color w:val="auto"/>
          <w:szCs w:val="20"/>
          <w:lang w:val="en-GB" w:eastAsia="pl-PL"/>
        </w:rPr>
        <w:t>.</w:t>
      </w:r>
    </w:p>
    <w:p w14:paraId="61FBD27E" w14:textId="7ECA75EF" w:rsidR="00586C41" w:rsidRPr="00B452D6" w:rsidRDefault="000109DA" w:rsidP="00A45266">
      <w:pPr>
        <w:numPr>
          <w:ilvl w:val="0"/>
          <w:numId w:val="5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</w:t>
      </w:r>
      <w:r w:rsidR="00855440">
        <w:rPr>
          <w:color w:val="auto"/>
          <w:szCs w:val="20"/>
          <w:lang w:val="en-GB" w:eastAsia="pl-PL"/>
        </w:rPr>
        <w:t>Contracting Party</w:t>
      </w:r>
      <w:r w:rsidRPr="00B452D6">
        <w:rPr>
          <w:color w:val="auto"/>
          <w:szCs w:val="20"/>
          <w:lang w:val="en-GB" w:eastAsia="pl-PL"/>
        </w:rPr>
        <w:t xml:space="preserve"> shall have the right to withdraw from the Agreement</w:t>
      </w:r>
      <w:r w:rsidR="001E27AE" w:rsidRPr="00B452D6">
        <w:rPr>
          <w:color w:val="auto"/>
          <w:szCs w:val="20"/>
          <w:lang w:val="en-GB" w:eastAsia="pl-PL"/>
        </w:rPr>
        <w:t xml:space="preserve"> if</w:t>
      </w:r>
      <w:r w:rsidR="00586C41" w:rsidRPr="00B452D6">
        <w:rPr>
          <w:color w:val="auto"/>
          <w:szCs w:val="20"/>
          <w:lang w:val="en-GB" w:eastAsia="pl-PL"/>
        </w:rPr>
        <w:t xml:space="preserve">: </w:t>
      </w:r>
    </w:p>
    <w:p w14:paraId="70FEFDA1" w14:textId="44180405" w:rsidR="00586C41" w:rsidRPr="00B452D6" w:rsidRDefault="00D51D3A" w:rsidP="00A45266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inorHAnsi" w:hAnsiTheme="minorHAnsi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t</w:t>
      </w:r>
      <w:r w:rsidR="001E27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Contractor</w:t>
      </w:r>
      <w:r w:rsidR="001E27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has failed to start </w:t>
      </w:r>
      <w:r w:rsidR="00C7716A">
        <w:rPr>
          <w:rFonts w:asciiTheme="minorHAnsi" w:hAnsiTheme="minorHAnsi"/>
          <w:color w:val="auto"/>
          <w:sz w:val="20"/>
          <w:szCs w:val="20"/>
          <w:lang w:val="en-GB" w:eastAsia="pl-PL"/>
        </w:rPr>
        <w:t>execution</w:t>
      </w:r>
      <w:r w:rsidR="00C7716A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</w:t>
      </w:r>
      <w:r w:rsidR="001E27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of the subject matter of the Agreement within </w:t>
      </w:r>
      <w:r w:rsidR="00586C41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2 </w:t>
      </w:r>
      <w:r w:rsidR="001E27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weeks </w:t>
      </w:r>
      <w:r w:rsidR="00FE127C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(14 calendar days) </w:t>
      </w:r>
      <w:r w:rsidR="001E27AE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of the date of conclusion of the Agreement</w:t>
      </w:r>
      <w:r w:rsidR="00586C41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. </w:t>
      </w:r>
      <w:r w:rsidR="00EC4464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Contracting Party</w:t>
      </w:r>
      <w:r w:rsidR="00EC4464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may withdraw from the Agreement on this </w:t>
      </w:r>
      <w:r w:rsidR="00EC4464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lastRenderedPageBreak/>
        <w:t xml:space="preserve">basis within 8 weeks </w:t>
      </w:r>
      <w:r w:rsidR="00FE127C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(56 calendar days) </w:t>
      </w:r>
      <w:r w:rsidR="00EC4464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from the date of conclusion of the Agreement</w:t>
      </w:r>
      <w:r w:rsidR="00586C41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;</w:t>
      </w:r>
    </w:p>
    <w:p w14:paraId="248C734C" w14:textId="1237B960" w:rsidR="00586C41" w:rsidRPr="00B452D6" w:rsidRDefault="00D51D3A" w:rsidP="00A45266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inorHAnsi" w:hAnsiTheme="minorHAnsi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t</w:t>
      </w:r>
      <w:r w:rsidR="0000000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Contractor</w:t>
      </w:r>
      <w:r w:rsidR="0000000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has failed to perform the subject matter of the Agreement within the time limit specified in </w:t>
      </w:r>
      <w:r w:rsidR="00586C41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§ 3 </w:t>
      </w:r>
      <w:r w:rsidR="0000000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par</w:t>
      </w:r>
      <w:r w:rsidR="00586C41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. 1 </w:t>
      </w:r>
      <w:r w:rsidR="0000000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of the Agreement</w:t>
      </w:r>
      <w:r w:rsidR="00744548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. 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Contracting Party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may withdraw from the Agreement on this basis within </w:t>
      </w:r>
      <w:r w:rsidR="00B35DC5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3</w:t>
      </w:r>
      <w:r w:rsidR="00FD6CA3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months from the expiry of the time limit specified in </w:t>
      </w:r>
      <w:r w:rsidR="0033295B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§ 3</w:t>
      </w:r>
      <w:r w:rsidR="00FD6CA3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par</w:t>
      </w:r>
      <w:r w:rsidR="00FD6CA3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.</w:t>
      </w:r>
      <w:r w:rsidR="0033295B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</w:t>
      </w:r>
      <w:r w:rsidR="00FD6CA3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1 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of the Agreement</w:t>
      </w:r>
      <w:r w:rsidR="0018059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;</w:t>
      </w:r>
    </w:p>
    <w:p w14:paraId="28EE2ED7" w14:textId="64A9C071" w:rsidR="00180592" w:rsidRPr="00B452D6" w:rsidRDefault="00D2236D" w:rsidP="00A45266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Theme="minorHAnsi" w:hAnsiTheme="minorHAnsi"/>
          <w:color w:val="auto"/>
          <w:sz w:val="20"/>
          <w:szCs w:val="20"/>
          <w:lang w:val="en-GB" w:eastAsia="pl-PL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Contractor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has failed to remove objections raised by 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Contracting Party</w:t>
      </w:r>
      <w:r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</w:t>
      </w:r>
      <w:r w:rsidR="008C77A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upon </w:t>
      </w:r>
      <w:r w:rsidR="00404459">
        <w:rPr>
          <w:rFonts w:asciiTheme="minorHAnsi" w:hAnsiTheme="minorHAnsi"/>
          <w:color w:val="auto"/>
          <w:sz w:val="20"/>
          <w:szCs w:val="20"/>
          <w:lang w:val="en-GB" w:eastAsia="pl-PL"/>
        </w:rPr>
        <w:t>receipt</w:t>
      </w:r>
      <w:r w:rsidR="00404459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</w:t>
      </w:r>
      <w:r w:rsidR="008C77A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of the subject matter of the Agreement within the time limit specified in </w:t>
      </w:r>
      <w:r w:rsidR="0018059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§ 3 </w:t>
      </w:r>
      <w:r w:rsidR="008C77A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par</w:t>
      </w:r>
      <w:r w:rsidR="00180592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. 5 </w:t>
      </w:r>
      <w:r w:rsidR="008C77A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of the Agreement</w:t>
      </w:r>
      <w:r w:rsidR="000B7018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. </w:t>
      </w:r>
      <w:r w:rsidR="008C77A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The </w:t>
      </w:r>
      <w:r w:rsidR="00855440">
        <w:rPr>
          <w:rFonts w:asciiTheme="minorHAnsi" w:hAnsiTheme="minorHAnsi"/>
          <w:color w:val="auto"/>
          <w:sz w:val="20"/>
          <w:szCs w:val="20"/>
          <w:lang w:val="en-GB" w:eastAsia="pl-PL"/>
        </w:rPr>
        <w:t>Contracting Party</w:t>
      </w:r>
      <w:r w:rsidR="008C77A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may withdraw from the Agreement on this basis within 3 months from the expiry of the time limit specified in </w:t>
      </w:r>
      <w:r w:rsidR="000B7018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§ 3 </w:t>
      </w:r>
      <w:r w:rsidR="008C77A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par</w:t>
      </w:r>
      <w:r w:rsidR="000B7018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. 5 </w:t>
      </w:r>
      <w:r w:rsidR="008C77A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of the Agreement, no later however than until the </w:t>
      </w:r>
      <w:r w:rsidR="000B7018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moment</w:t>
      </w:r>
      <w:r w:rsidR="008C77A0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 xml:space="preserve"> of signing the Acceptance Report</w:t>
      </w:r>
      <w:r w:rsidR="000B7018" w:rsidRPr="00B452D6">
        <w:rPr>
          <w:rFonts w:asciiTheme="minorHAnsi" w:hAnsiTheme="minorHAnsi"/>
          <w:color w:val="auto"/>
          <w:sz w:val="20"/>
          <w:szCs w:val="20"/>
          <w:lang w:val="en-GB" w:eastAsia="pl-PL"/>
        </w:rPr>
        <w:t>.</w:t>
      </w:r>
    </w:p>
    <w:p w14:paraId="735BE41B" w14:textId="77777777" w:rsidR="00586C41" w:rsidRPr="00B452D6" w:rsidRDefault="00586C41" w:rsidP="00B35DC5">
      <w:pPr>
        <w:spacing w:after="0" w:line="276" w:lineRule="auto"/>
        <w:ind w:left="66"/>
        <w:rPr>
          <w:color w:val="auto"/>
          <w:szCs w:val="20"/>
          <w:lang w:val="en-GB" w:eastAsia="pl-PL"/>
        </w:rPr>
      </w:pPr>
    </w:p>
    <w:p w14:paraId="38EBC8A2" w14:textId="77777777" w:rsidR="00CA02CF" w:rsidRPr="00B452D6" w:rsidRDefault="00CA02CF" w:rsidP="00B35DC5">
      <w:pPr>
        <w:tabs>
          <w:tab w:val="left" w:pos="1560"/>
        </w:tabs>
        <w:spacing w:after="0" w:line="276" w:lineRule="auto"/>
        <w:rPr>
          <w:color w:val="auto"/>
          <w:szCs w:val="20"/>
          <w:lang w:val="en-GB" w:eastAsia="pl-PL"/>
        </w:rPr>
      </w:pPr>
    </w:p>
    <w:p w14:paraId="0D6C37FF" w14:textId="61FC1100" w:rsidR="002A5518" w:rsidRPr="00B452D6" w:rsidRDefault="002A5518" w:rsidP="00B35DC5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color w:val="auto"/>
          <w:szCs w:val="20"/>
          <w:lang w:val="en-GB" w:eastAsia="pl-PL"/>
        </w:rPr>
      </w:pPr>
      <w:r w:rsidRPr="00B452D6">
        <w:rPr>
          <w:rFonts w:eastAsia="Times New Roman" w:cs="Tahoma"/>
          <w:b/>
          <w:color w:val="auto"/>
          <w:szCs w:val="20"/>
          <w:lang w:val="en-GB" w:eastAsia="pl-PL"/>
        </w:rPr>
        <w:t>§ 6.</w:t>
      </w:r>
    </w:p>
    <w:p w14:paraId="012C4EBD" w14:textId="5190FF29" w:rsidR="002A5518" w:rsidRPr="00B452D6" w:rsidRDefault="00661B50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COPYRIGHTS</w:t>
      </w:r>
    </w:p>
    <w:p w14:paraId="1BD56428" w14:textId="77777777" w:rsidR="002A5518" w:rsidRPr="00B452D6" w:rsidRDefault="002A551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</w:p>
    <w:p w14:paraId="64700E8C" w14:textId="32082FEA" w:rsidR="002A5518" w:rsidRPr="00B452D6" w:rsidRDefault="00127C46" w:rsidP="00A45266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="Tahoma"/>
          <w:b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The Parties represent that as a result of the implementation of this Agreement, </w:t>
      </w:r>
      <w:r w:rsidR="00033D8B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works can be created within the meaning of 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art. 1 </w:t>
      </w:r>
      <w:r w:rsidR="00033D8B" w:rsidRPr="00B452D6">
        <w:rPr>
          <w:rFonts w:asciiTheme="minorHAnsi" w:hAnsiTheme="minorHAnsi"/>
          <w:color w:val="auto"/>
          <w:sz w:val="20"/>
          <w:szCs w:val="20"/>
          <w:lang w:val="en-GB"/>
        </w:rPr>
        <w:t>par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. 1 </w:t>
      </w:r>
      <w:r w:rsidR="00033D8B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of the Act of February 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4</w:t>
      </w:r>
      <w:r w:rsidR="00033D8B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, 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1994</w:t>
      </w:r>
      <w:r w:rsidR="00033D8B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, on copyrights and derivative rights 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(</w:t>
      </w:r>
      <w:r w:rsidR="00033D8B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hereinafter referred to as </w:t>
      </w:r>
      <w:r w:rsidR="002A5518" w:rsidRPr="000C54F1">
        <w:rPr>
          <w:rFonts w:asciiTheme="minorHAnsi" w:hAnsiTheme="minorHAnsi"/>
          <w:b/>
          <w:bCs/>
          <w:color w:val="auto"/>
          <w:sz w:val="20"/>
          <w:szCs w:val="20"/>
          <w:lang w:val="en-GB"/>
        </w:rPr>
        <w:t>„</w:t>
      </w:r>
      <w:r w:rsidR="00033D8B" w:rsidRPr="000C54F1">
        <w:rPr>
          <w:rFonts w:asciiTheme="minorHAnsi" w:hAnsiTheme="minorHAnsi"/>
          <w:b/>
          <w:bCs/>
          <w:color w:val="auto"/>
          <w:sz w:val="20"/>
          <w:szCs w:val="20"/>
          <w:lang w:val="en-GB"/>
        </w:rPr>
        <w:t>Works</w:t>
      </w:r>
      <w:r w:rsidR="002A5518" w:rsidRPr="000C54F1">
        <w:rPr>
          <w:rFonts w:asciiTheme="minorHAnsi" w:hAnsiTheme="minorHAnsi"/>
          <w:b/>
          <w:bCs/>
          <w:color w:val="auto"/>
          <w:sz w:val="20"/>
          <w:szCs w:val="20"/>
          <w:lang w:val="en-GB"/>
        </w:rPr>
        <w:t>”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). </w:t>
      </w:r>
      <w:r w:rsidR="00F32D17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Works may </w:t>
      </w:r>
      <w:r w:rsidR="002C3CF4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in particular </w:t>
      </w:r>
      <w:r w:rsidR="00F32D17" w:rsidRPr="00B452D6">
        <w:rPr>
          <w:rFonts w:asciiTheme="minorHAnsi" w:hAnsiTheme="minorHAnsi"/>
          <w:color w:val="auto"/>
          <w:sz w:val="20"/>
          <w:szCs w:val="20"/>
          <w:lang w:val="en-GB"/>
        </w:rPr>
        <w:t>include the Report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.</w:t>
      </w:r>
    </w:p>
    <w:p w14:paraId="39EB0928" w14:textId="1976883E" w:rsidR="002A5518" w:rsidRPr="00B452D6" w:rsidRDefault="008715E8" w:rsidP="00A45266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="Tahoma"/>
          <w:b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Contractor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transfers to 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Contracting Party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unconditionally, without time or territorial limitations, as part of the remuneration referred to in 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§ </w:t>
      </w:r>
      <w:r w:rsidR="00CA02CF" w:rsidRPr="00B452D6">
        <w:rPr>
          <w:rFonts w:asciiTheme="minorHAnsi" w:hAnsiTheme="minorHAnsi"/>
          <w:color w:val="auto"/>
          <w:sz w:val="20"/>
          <w:szCs w:val="20"/>
          <w:lang w:val="en-GB"/>
        </w:rPr>
        <w:t>4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>par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. 1,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>to the fullest extent permitted by the law, proprietary copyrights to Works in all fields of use known upon conclusion of the Agreement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,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including in particular in the fields of use specified in </w:t>
      </w:r>
      <w:r w:rsidR="00B0192A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art. 50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of the Act of February </w:t>
      </w:r>
      <w:r w:rsidR="00B0192A" w:rsidRPr="00B452D6">
        <w:rPr>
          <w:rFonts w:asciiTheme="minorHAnsi" w:hAnsiTheme="minorHAnsi"/>
          <w:color w:val="auto"/>
          <w:sz w:val="20"/>
          <w:szCs w:val="20"/>
          <w:lang w:val="en-GB"/>
        </w:rPr>
        <w:t>4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>,</w:t>
      </w:r>
      <w:r w:rsidR="00B0192A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1994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>, on copyrights and derivative rights, i.e.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:</w:t>
      </w:r>
    </w:p>
    <w:p w14:paraId="69C96A90" w14:textId="6638BFAE" w:rsidR="00CA02CF" w:rsidRPr="00B452D6" w:rsidRDefault="006A4920" w:rsidP="00A4526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="Tahoma"/>
          <w:bCs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i</w:t>
      </w:r>
      <w:r w:rsidR="00EA1C90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n the scope of recording and reproducing the work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 </w:t>
      </w:r>
      <w:r w:rsidR="00911020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–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 </w:t>
      </w:r>
      <w:r w:rsidR="00911020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producing copies of the work using specific technique</w:t>
      </w:r>
      <w:r w:rsidR="00C7716A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s</w:t>
      </w:r>
      <w:r w:rsidR="00911020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, including </w:t>
      </w:r>
      <w:r w:rsidR="00E618F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printing, reprography, magnetic recording and digital technology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;</w:t>
      </w:r>
    </w:p>
    <w:p w14:paraId="7C943B67" w14:textId="5A0AC0F2" w:rsidR="00CA02CF" w:rsidRPr="00B452D6" w:rsidRDefault="006A4920" w:rsidP="00A4526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="Tahoma"/>
          <w:bCs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i</w:t>
      </w:r>
      <w:r w:rsidR="00E34D30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n the scope of trading the original or the copies on which the work has been recorded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 </w:t>
      </w:r>
      <w:r w:rsidR="005F45B9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–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 </w:t>
      </w:r>
      <w:r w:rsidR="005F45B9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marketing, lending for use or renting the original or the copies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;</w:t>
      </w:r>
    </w:p>
    <w:p w14:paraId="4F5B5AC1" w14:textId="42BDBE03" w:rsidR="00CA02CF" w:rsidRPr="00B452D6" w:rsidRDefault="00372B45" w:rsidP="00A4526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="Tahoma"/>
          <w:bCs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i</w:t>
      </w:r>
      <w:r w:rsidR="00D6245C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n the scope of dis</w:t>
      </w:r>
      <w:r w:rsidR="005050FD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seminating </w:t>
      </w:r>
      <w:r w:rsidR="00D6245C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the work in a manner other than spe</w:t>
      </w:r>
      <w:r w:rsidR="002D6506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c</w:t>
      </w:r>
      <w:r w:rsidR="00D6245C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ified in section </w:t>
      </w:r>
      <w:r w:rsidR="00D6245C" w:rsidRPr="00700D21">
        <w:rPr>
          <w:rFonts w:asciiTheme="minorHAnsi" w:hAnsiTheme="minorHAnsi" w:cs="Tahoma"/>
          <w:bCs/>
          <w:color w:val="FF0000"/>
          <w:sz w:val="20"/>
          <w:szCs w:val="20"/>
          <w:lang w:val="en-GB"/>
        </w:rPr>
        <w:t>‘</w:t>
      </w:r>
      <w:r w:rsidR="00E22CC1" w:rsidRPr="00700D21">
        <w:rPr>
          <w:rFonts w:asciiTheme="minorHAnsi" w:hAnsiTheme="minorHAnsi" w:cs="Tahoma"/>
          <w:bCs/>
          <w:color w:val="FF0000"/>
          <w:sz w:val="20"/>
          <w:szCs w:val="20"/>
          <w:lang w:val="en-GB"/>
        </w:rPr>
        <w:t>b</w:t>
      </w:r>
      <w:r w:rsidR="00D6245C" w:rsidRPr="00700D21">
        <w:rPr>
          <w:rFonts w:asciiTheme="minorHAnsi" w:hAnsiTheme="minorHAnsi" w:cs="Tahoma"/>
          <w:bCs/>
          <w:color w:val="FF0000"/>
          <w:sz w:val="20"/>
          <w:szCs w:val="20"/>
          <w:lang w:val="en-GB"/>
        </w:rPr>
        <w:t>’</w:t>
      </w:r>
      <w:r w:rsidR="00CA02CF" w:rsidRPr="00700D21">
        <w:rPr>
          <w:rFonts w:asciiTheme="minorHAnsi" w:hAnsiTheme="minorHAnsi" w:cs="Tahoma"/>
          <w:bCs/>
          <w:color w:val="FF0000"/>
          <w:sz w:val="20"/>
          <w:szCs w:val="20"/>
          <w:lang w:val="en-GB"/>
        </w:rPr>
        <w:t xml:space="preserve"> </w:t>
      </w:r>
      <w:r w:rsidR="002D6506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–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 public</w:t>
      </w:r>
      <w:r w:rsidR="002D6506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 performance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, </w:t>
      </w:r>
      <w:r w:rsidR="002D6506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exhibition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, </w:t>
      </w:r>
      <w:r w:rsidR="002D6506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display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, </w:t>
      </w:r>
      <w:r w:rsidR="002D6506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reproduction, broadcasting and rebroadcasting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, a</w:t>
      </w:r>
      <w:r w:rsidR="002D6506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 xml:space="preserve">s well as making the work public so that </w:t>
      </w:r>
      <w:r w:rsidR="00B83BEC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everyone can access it in the place and time selected</w:t>
      </w:r>
      <w:r w:rsidR="00CA02CF" w:rsidRPr="00B452D6">
        <w:rPr>
          <w:rFonts w:asciiTheme="minorHAnsi" w:hAnsiTheme="minorHAnsi" w:cs="Tahoma"/>
          <w:bCs/>
          <w:color w:val="auto"/>
          <w:sz w:val="20"/>
          <w:szCs w:val="20"/>
          <w:lang w:val="en-GB"/>
        </w:rPr>
        <w:t>.</w:t>
      </w:r>
    </w:p>
    <w:p w14:paraId="2A2BC33B" w14:textId="31E89520" w:rsidR="002A5518" w:rsidRPr="00B452D6" w:rsidRDefault="00445166" w:rsidP="00A45266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Proprietary copyrights to all Works shall be transferred </w:t>
      </w:r>
      <w:r w:rsidR="00C21C64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once 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Contracting Party</w:t>
      </w:r>
      <w:r w:rsidR="00C21C64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has signed the Acceptance Report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, </w:t>
      </w:r>
      <w:r w:rsidR="00F446D2" w:rsidRPr="00B452D6">
        <w:rPr>
          <w:rFonts w:asciiTheme="minorHAnsi" w:hAnsiTheme="minorHAnsi"/>
          <w:color w:val="auto"/>
          <w:sz w:val="20"/>
          <w:szCs w:val="20"/>
          <w:lang w:val="en-GB"/>
        </w:rPr>
        <w:t>with no need for the Parties to submit any further declarations in this scope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.</w:t>
      </w:r>
    </w:p>
    <w:p w14:paraId="11B46110" w14:textId="7F22FF1E" w:rsidR="002A5518" w:rsidRPr="00B452D6" w:rsidRDefault="000C73C2" w:rsidP="00A45266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Contractor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represents that Works will be free from any legal defects and the use of them by 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Contracting Party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r w:rsidR="00F7747E" w:rsidRPr="00B452D6">
        <w:rPr>
          <w:rFonts w:asciiTheme="minorHAnsi" w:hAnsiTheme="minorHAnsi"/>
          <w:color w:val="auto"/>
          <w:sz w:val="20"/>
          <w:szCs w:val="20"/>
          <w:lang w:val="en-GB"/>
        </w:rPr>
        <w:t>shall not infringe third party rights, in particular creators of Works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.</w:t>
      </w:r>
    </w:p>
    <w:p w14:paraId="5A74B637" w14:textId="025E4374" w:rsidR="002A5518" w:rsidRPr="00B452D6" w:rsidRDefault="00601470" w:rsidP="00A45266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Contractor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agrees that 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Contracting Party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may modify or change Works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, </w:t>
      </w:r>
      <w:r w:rsidR="00404459">
        <w:rPr>
          <w:rFonts w:asciiTheme="minorHAnsi" w:hAnsiTheme="minorHAnsi"/>
          <w:color w:val="auto"/>
          <w:sz w:val="20"/>
          <w:szCs w:val="20"/>
          <w:lang w:val="en-GB"/>
        </w:rPr>
        <w:t>as may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other entities acting </w:t>
      </w:r>
      <w:r w:rsidR="00DE7BD1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on behalf of 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Contracting Party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.</w:t>
      </w:r>
    </w:p>
    <w:p w14:paraId="4A7F42B5" w14:textId="754E6AE4" w:rsidR="002A5518" w:rsidRPr="00B452D6" w:rsidRDefault="00352BA7" w:rsidP="00A45266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lastRenderedPageBreak/>
        <w:t xml:space="preserve">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Contractor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represents that it agrees that 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Contracting Party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dispose</w:t>
      </w:r>
      <w:r w:rsidR="00A43026">
        <w:rPr>
          <w:rFonts w:asciiTheme="minorHAnsi" w:hAnsiTheme="minorHAnsi"/>
          <w:color w:val="auto"/>
          <w:sz w:val="20"/>
          <w:szCs w:val="20"/>
          <w:lang w:val="en-GB"/>
        </w:rPr>
        <w:t>s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of and use</w:t>
      </w:r>
      <w:r w:rsidR="00A43026">
        <w:rPr>
          <w:rFonts w:asciiTheme="minorHAnsi" w:hAnsiTheme="minorHAnsi"/>
          <w:color w:val="auto"/>
          <w:sz w:val="20"/>
          <w:szCs w:val="20"/>
          <w:lang w:val="en-GB"/>
        </w:rPr>
        <w:t>s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derivative Works and exercise</w:t>
      </w:r>
      <w:r w:rsidR="00A43026">
        <w:rPr>
          <w:rFonts w:asciiTheme="minorHAnsi" w:hAnsiTheme="minorHAnsi"/>
          <w:color w:val="auto"/>
          <w:sz w:val="20"/>
          <w:szCs w:val="20"/>
          <w:lang w:val="en-GB"/>
        </w:rPr>
        <w:t>s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all the other derivative rights, and </w:t>
      </w:r>
      <w:r w:rsidR="00707ABD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authorises 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Contracting Party</w:t>
      </w:r>
      <w:r w:rsidR="00707ABD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to exercise derivative rights to the Works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.</w:t>
      </w:r>
    </w:p>
    <w:p w14:paraId="0F2EF4B8" w14:textId="43D669A8" w:rsidR="002A5518" w:rsidRPr="00B452D6" w:rsidRDefault="005B6891" w:rsidP="00A45266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The remuneration referred to in 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§ </w:t>
      </w:r>
      <w:r w:rsidR="00C83CE8" w:rsidRPr="00B452D6">
        <w:rPr>
          <w:rFonts w:asciiTheme="minorHAnsi" w:hAnsiTheme="minorHAnsi"/>
          <w:color w:val="auto"/>
          <w:sz w:val="20"/>
          <w:szCs w:val="20"/>
          <w:lang w:val="en-GB"/>
        </w:rPr>
        <w:t>4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>par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. 1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includes the remuneration for the transfer of proprietary copyrights in all fields </w:t>
      </w:r>
      <w:r w:rsidR="00C7716A">
        <w:rPr>
          <w:rFonts w:asciiTheme="minorHAnsi" w:hAnsiTheme="minorHAnsi"/>
          <w:color w:val="auto"/>
          <w:sz w:val="20"/>
          <w:szCs w:val="20"/>
          <w:lang w:val="en-GB"/>
        </w:rPr>
        <w:t xml:space="preserve">of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use specified in par. 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2,</w:t>
      </w:r>
      <w:r w:rsidR="00C83CE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>and for permission to exercise derivative rights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.</w:t>
      </w:r>
    </w:p>
    <w:p w14:paraId="176EFDF4" w14:textId="0E270E73" w:rsidR="002A5518" w:rsidRPr="00B452D6" w:rsidRDefault="007301B4" w:rsidP="00A45266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Upon the transfer of the </w:t>
      </w:r>
      <w:r w:rsidR="00A43026" w:rsidRPr="00B452D6">
        <w:rPr>
          <w:rFonts w:asciiTheme="minorHAnsi" w:hAnsiTheme="minorHAnsi"/>
          <w:color w:val="auto"/>
          <w:sz w:val="20"/>
          <w:szCs w:val="20"/>
          <w:lang w:val="en-GB"/>
        </w:rPr>
        <w:t>Works</w:t>
      </w:r>
      <w:r w:rsidR="00A43026">
        <w:rPr>
          <w:rFonts w:asciiTheme="minorHAnsi" w:hAnsiTheme="minorHAnsi"/>
          <w:color w:val="auto"/>
          <w:sz w:val="20"/>
          <w:szCs w:val="20"/>
          <w:lang w:val="en-GB"/>
        </w:rPr>
        <w:t>’</w:t>
      </w:r>
      <w:r w:rsidR="00A43026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proprietary copyrights, </w:t>
      </w:r>
      <w:r w:rsidR="00726E1A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the ownership of the copies on which the Work was recorded is transferred to the </w:t>
      </w:r>
      <w:r w:rsidR="00855440">
        <w:rPr>
          <w:rFonts w:asciiTheme="minorHAnsi" w:hAnsiTheme="minorHAnsi"/>
          <w:color w:val="auto"/>
          <w:sz w:val="20"/>
          <w:szCs w:val="20"/>
          <w:lang w:val="en-GB"/>
        </w:rPr>
        <w:t>Contracting Party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.</w:t>
      </w:r>
    </w:p>
    <w:p w14:paraId="18113B95" w14:textId="77777777" w:rsidR="002A5518" w:rsidRPr="00B452D6" w:rsidRDefault="002A5518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6827709C" w14:textId="77777777" w:rsidR="002A5518" w:rsidRPr="00B452D6" w:rsidRDefault="002A5518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4C17F453" w14:textId="0E77F121" w:rsidR="002A5518" w:rsidRPr="00B452D6" w:rsidRDefault="002A551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 xml:space="preserve">§ </w:t>
      </w:r>
      <w:r w:rsidR="00CA02CF" w:rsidRPr="00B452D6">
        <w:rPr>
          <w:rFonts w:cs="Tahoma"/>
          <w:b/>
          <w:color w:val="auto"/>
          <w:szCs w:val="20"/>
          <w:lang w:val="en-GB"/>
        </w:rPr>
        <w:t>7</w:t>
      </w:r>
      <w:r w:rsidRPr="00B452D6">
        <w:rPr>
          <w:rFonts w:cs="Tahoma"/>
          <w:b/>
          <w:color w:val="auto"/>
          <w:szCs w:val="20"/>
          <w:lang w:val="en-GB"/>
        </w:rPr>
        <w:t>.</w:t>
      </w:r>
    </w:p>
    <w:p w14:paraId="4E050452" w14:textId="61AA9526" w:rsidR="002A5518" w:rsidRPr="00B452D6" w:rsidRDefault="0066372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PERSONS RESPONSIBLE FOR THE PERFORMANCE OF THE AGREEMENT</w:t>
      </w:r>
    </w:p>
    <w:p w14:paraId="31839468" w14:textId="77777777" w:rsidR="002A5518" w:rsidRPr="00B452D6" w:rsidRDefault="002A551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</w:p>
    <w:p w14:paraId="1FE132B9" w14:textId="042F4645" w:rsidR="002A5518" w:rsidRPr="00B452D6" w:rsidRDefault="00255EE7" w:rsidP="00A45266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The Parties indicate the following agents to perform the Agreement, </w:t>
      </w:r>
      <w:r w:rsidR="00CB0DC3" w:rsidRPr="00700D21">
        <w:rPr>
          <w:rFonts w:asciiTheme="minorHAnsi" w:hAnsiTheme="minorHAnsi" w:cs="Tahoma"/>
          <w:color w:val="FF0000"/>
          <w:sz w:val="20"/>
          <w:szCs w:val="20"/>
          <w:lang w:val="en-GB"/>
        </w:rPr>
        <w:t>including signing</w:t>
      </w: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the Acceptance Report</w:t>
      </w:r>
      <w:r w:rsidR="002A5518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:</w:t>
      </w:r>
    </w:p>
    <w:p w14:paraId="14168107" w14:textId="37262455" w:rsidR="002A5518" w:rsidRPr="00B452D6" w:rsidRDefault="002A5518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a) </w:t>
      </w:r>
      <w:r w:rsidR="005C2671" w:rsidRPr="00B452D6">
        <w:rPr>
          <w:rFonts w:cs="Tahoma"/>
          <w:color w:val="auto"/>
          <w:szCs w:val="20"/>
          <w:lang w:val="en-GB"/>
        </w:rPr>
        <w:t xml:space="preserve">the </w:t>
      </w:r>
      <w:r w:rsidR="00855440">
        <w:rPr>
          <w:rFonts w:cs="Tahoma"/>
          <w:color w:val="auto"/>
          <w:szCs w:val="20"/>
          <w:lang w:val="en-GB"/>
        </w:rPr>
        <w:t>Contracting Party</w:t>
      </w:r>
      <w:r w:rsidRPr="00B452D6">
        <w:rPr>
          <w:rFonts w:cs="Tahoma"/>
          <w:color w:val="auto"/>
          <w:szCs w:val="20"/>
          <w:lang w:val="en-GB"/>
        </w:rPr>
        <w:t>:</w:t>
      </w:r>
      <w:r w:rsidR="00B1167E" w:rsidRPr="00B452D6">
        <w:rPr>
          <w:rFonts w:cs="Tahoma"/>
          <w:color w:val="auto"/>
          <w:szCs w:val="20"/>
          <w:lang w:val="en-GB"/>
        </w:rPr>
        <w:t xml:space="preserve"> [___]</w:t>
      </w:r>
      <w:r w:rsidRPr="00B452D6">
        <w:rPr>
          <w:rFonts w:cs="Tahoma"/>
          <w:color w:val="auto"/>
          <w:szCs w:val="20"/>
          <w:lang w:val="en-GB"/>
        </w:rPr>
        <w:t xml:space="preserve">, tel.: </w:t>
      </w:r>
      <w:r w:rsidR="00B1167E" w:rsidRPr="00B452D6">
        <w:rPr>
          <w:rFonts w:cs="Tahoma"/>
          <w:color w:val="auto"/>
          <w:szCs w:val="20"/>
          <w:lang w:val="en-GB"/>
        </w:rPr>
        <w:t>[___]</w:t>
      </w:r>
      <w:r w:rsidRPr="00B452D6">
        <w:rPr>
          <w:rFonts w:cs="Tahoma"/>
          <w:color w:val="auto"/>
          <w:szCs w:val="20"/>
          <w:lang w:val="en-GB"/>
        </w:rPr>
        <w:t xml:space="preserve">, e-mail: </w:t>
      </w:r>
      <w:r w:rsidR="00B1167E" w:rsidRPr="00B452D6">
        <w:rPr>
          <w:rFonts w:cs="Tahoma"/>
          <w:color w:val="auto"/>
          <w:szCs w:val="20"/>
          <w:lang w:val="en-GB"/>
        </w:rPr>
        <w:t>[___]</w:t>
      </w:r>
      <w:r w:rsidRPr="00B452D6">
        <w:rPr>
          <w:rFonts w:cs="Tahoma"/>
          <w:color w:val="auto"/>
          <w:szCs w:val="20"/>
          <w:lang w:val="en-GB"/>
        </w:rPr>
        <w:t>,</w:t>
      </w:r>
    </w:p>
    <w:p w14:paraId="3E60B346" w14:textId="4D4CACE4" w:rsidR="002A5518" w:rsidRPr="00B452D6" w:rsidRDefault="002A5518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b) </w:t>
      </w:r>
      <w:r w:rsidR="005C2671" w:rsidRPr="00B452D6">
        <w:rPr>
          <w:rFonts w:cs="Tahoma"/>
          <w:color w:val="auto"/>
          <w:szCs w:val="20"/>
          <w:lang w:val="en-GB"/>
        </w:rPr>
        <w:t xml:space="preserve">the </w:t>
      </w:r>
      <w:r w:rsidR="00855440">
        <w:rPr>
          <w:rFonts w:cs="Tahoma"/>
          <w:color w:val="auto"/>
          <w:szCs w:val="20"/>
          <w:lang w:val="en-GB"/>
        </w:rPr>
        <w:t>Contractor</w:t>
      </w:r>
      <w:r w:rsidRPr="00B452D6">
        <w:rPr>
          <w:rFonts w:cs="Tahoma"/>
          <w:color w:val="auto"/>
          <w:szCs w:val="20"/>
          <w:lang w:val="en-GB"/>
        </w:rPr>
        <w:t>:</w:t>
      </w:r>
      <w:r w:rsidR="00B1167E" w:rsidRPr="00B452D6">
        <w:rPr>
          <w:rFonts w:cs="Tahoma"/>
          <w:color w:val="auto"/>
          <w:szCs w:val="20"/>
          <w:lang w:val="en-GB"/>
        </w:rPr>
        <w:t xml:space="preserve"> [___], tel.: [___], e-mail: [___].</w:t>
      </w:r>
    </w:p>
    <w:p w14:paraId="53086053" w14:textId="0B620E53" w:rsidR="002A5518" w:rsidRPr="00B452D6" w:rsidRDefault="00133904" w:rsidP="00A45266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Persons indicated in par. 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1 </w:t>
      </w:r>
      <w:r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shall be authorised to accept the subject matter of the Agreement and </w:t>
      </w:r>
      <w:r w:rsidR="001619C3" w:rsidRPr="00B452D6">
        <w:rPr>
          <w:rFonts w:asciiTheme="minorHAnsi" w:hAnsiTheme="minorHAnsi"/>
          <w:color w:val="auto"/>
          <w:sz w:val="20"/>
          <w:szCs w:val="20"/>
          <w:lang w:val="en-GB"/>
        </w:rPr>
        <w:t>to raise objections as to correctness of the performance thereof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.</w:t>
      </w:r>
      <w:r w:rsidR="00B1167E" w:rsidRPr="00B452D6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r w:rsidR="006B1AF2" w:rsidRPr="00B452D6">
        <w:rPr>
          <w:rFonts w:asciiTheme="minorHAnsi" w:hAnsiTheme="minorHAnsi"/>
          <w:color w:val="auto"/>
          <w:sz w:val="20"/>
          <w:szCs w:val="20"/>
          <w:lang w:val="en-GB"/>
        </w:rPr>
        <w:t>For the avoidance of doubt, the Parties represent that the persons specified in par. 1 shall not be authorised to amend the Agreement</w:t>
      </w:r>
      <w:r w:rsidR="002A5518" w:rsidRPr="00B452D6">
        <w:rPr>
          <w:rFonts w:asciiTheme="minorHAnsi" w:hAnsiTheme="minorHAnsi"/>
          <w:color w:val="auto"/>
          <w:sz w:val="20"/>
          <w:szCs w:val="20"/>
          <w:lang w:val="en-GB"/>
        </w:rPr>
        <w:t>.</w:t>
      </w:r>
    </w:p>
    <w:p w14:paraId="036440EC" w14:textId="01932BB1" w:rsidR="002A5518" w:rsidRPr="00B452D6" w:rsidRDefault="002A5518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05FFC97F" w14:textId="77777777" w:rsidR="005752D2" w:rsidRPr="00B452D6" w:rsidRDefault="005752D2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381B5F5F" w14:textId="762DD881" w:rsidR="002A5518" w:rsidRPr="00B452D6" w:rsidRDefault="00CA02CF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§ 8.</w:t>
      </w:r>
    </w:p>
    <w:p w14:paraId="1F0022A9" w14:textId="697EE909" w:rsidR="00CA02CF" w:rsidRPr="00B452D6" w:rsidRDefault="00DA4358" w:rsidP="00B35DC5">
      <w:pPr>
        <w:spacing w:after="0" w:line="276" w:lineRule="auto"/>
        <w:jc w:val="center"/>
        <w:rPr>
          <w:b/>
          <w:color w:val="auto"/>
          <w:szCs w:val="20"/>
          <w:lang w:val="en-GB" w:eastAsia="pl-PL"/>
        </w:rPr>
      </w:pPr>
      <w:r w:rsidRPr="00B452D6">
        <w:rPr>
          <w:b/>
          <w:color w:val="auto"/>
          <w:szCs w:val="20"/>
          <w:lang w:val="en-GB" w:eastAsia="pl-PL"/>
        </w:rPr>
        <w:t>CONFIDENTIALITY</w:t>
      </w:r>
    </w:p>
    <w:p w14:paraId="633E66A3" w14:textId="77777777" w:rsidR="00CA02CF" w:rsidRPr="00B452D6" w:rsidRDefault="00CA02CF" w:rsidP="00B35DC5">
      <w:pPr>
        <w:spacing w:after="0" w:line="276" w:lineRule="auto"/>
        <w:jc w:val="center"/>
        <w:rPr>
          <w:b/>
          <w:color w:val="auto"/>
          <w:szCs w:val="20"/>
          <w:lang w:val="en-GB" w:eastAsia="pl-PL"/>
        </w:rPr>
      </w:pPr>
    </w:p>
    <w:p w14:paraId="716F104D" w14:textId="5649F0DB" w:rsidR="00347806" w:rsidRPr="00B452D6" w:rsidRDefault="00DA4358" w:rsidP="00F51207">
      <w:pPr>
        <w:spacing w:after="0" w:line="276" w:lineRule="auto"/>
        <w:rPr>
          <w:color w:val="auto"/>
          <w:szCs w:val="20"/>
          <w:lang w:val="en-GB" w:eastAsia="pl-PL"/>
        </w:rPr>
      </w:pPr>
      <w:r w:rsidRPr="00B452D6">
        <w:rPr>
          <w:rFonts w:cs="Tahoma"/>
          <w:color w:val="auto"/>
          <w:szCs w:val="20"/>
          <w:lang w:val="en-GB"/>
        </w:rPr>
        <w:t xml:space="preserve">Rights and obligations of the Parties in the scope of protection of confidential information are specified in the confidentiality agreement concluded between the Parties on </w:t>
      </w:r>
      <w:r w:rsidR="00EC3ED7" w:rsidRPr="00B452D6">
        <w:rPr>
          <w:rFonts w:cs="Tahoma"/>
          <w:color w:val="auto"/>
          <w:szCs w:val="20"/>
          <w:lang w:val="en-GB"/>
        </w:rPr>
        <w:t>[___].</w:t>
      </w:r>
    </w:p>
    <w:p w14:paraId="486CE446" w14:textId="147E1B89" w:rsidR="003A30B0" w:rsidRPr="00B452D6" w:rsidRDefault="003A30B0" w:rsidP="00B35DC5">
      <w:pPr>
        <w:spacing w:after="0" w:line="276" w:lineRule="auto"/>
        <w:rPr>
          <w:color w:val="auto"/>
          <w:szCs w:val="20"/>
          <w:lang w:val="en-GB" w:eastAsia="pl-PL"/>
        </w:rPr>
      </w:pPr>
    </w:p>
    <w:p w14:paraId="1CDB2AA8" w14:textId="77777777" w:rsidR="00CA02CF" w:rsidRPr="00B452D6" w:rsidRDefault="00CA02CF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0D269DDA" w14:textId="5A87E7AA" w:rsidR="002A5518" w:rsidRPr="00B452D6" w:rsidRDefault="002A551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 xml:space="preserve">§ </w:t>
      </w:r>
      <w:r w:rsidR="00CA02CF" w:rsidRPr="00B452D6">
        <w:rPr>
          <w:rFonts w:cs="Tahoma"/>
          <w:b/>
          <w:color w:val="auto"/>
          <w:szCs w:val="20"/>
          <w:lang w:val="en-GB"/>
        </w:rPr>
        <w:t>9</w:t>
      </w:r>
      <w:r w:rsidRPr="00B452D6">
        <w:rPr>
          <w:rFonts w:cs="Tahoma"/>
          <w:b/>
          <w:color w:val="auto"/>
          <w:szCs w:val="20"/>
          <w:lang w:val="en-GB"/>
        </w:rPr>
        <w:t>.</w:t>
      </w:r>
    </w:p>
    <w:p w14:paraId="1D825B9C" w14:textId="1C148B29" w:rsidR="002A5518" w:rsidRPr="00B452D6" w:rsidRDefault="00F53139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FORCE MAJEURE</w:t>
      </w:r>
    </w:p>
    <w:p w14:paraId="2D0137FB" w14:textId="77777777" w:rsidR="002A5518" w:rsidRPr="00B452D6" w:rsidRDefault="002A551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</w:p>
    <w:p w14:paraId="4709CAA1" w14:textId="24A77BFE" w:rsidR="006E1B99" w:rsidRPr="003F432E" w:rsidRDefault="00BF4F4E" w:rsidP="00A45266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 w:rsidRPr="0049001D">
        <w:rPr>
          <w:rFonts w:asciiTheme="minorHAnsi" w:hAnsiTheme="minorHAnsi" w:cs="Tahoma"/>
          <w:color w:val="auto"/>
          <w:sz w:val="20"/>
          <w:szCs w:val="20"/>
          <w:lang w:val="en-GB"/>
        </w:rPr>
        <w:t>Force majeure includes an event beyon</w:t>
      </w:r>
      <w:r w:rsidR="0049001D">
        <w:rPr>
          <w:rFonts w:asciiTheme="minorHAnsi" w:hAnsiTheme="minorHAnsi" w:cs="Tahoma"/>
          <w:color w:val="auto"/>
          <w:sz w:val="20"/>
          <w:szCs w:val="20"/>
          <w:lang w:val="en-GB"/>
        </w:rPr>
        <w:t>d</w:t>
      </w:r>
      <w:r w:rsidRPr="0049001D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control of the </w:t>
      </w:r>
      <w:r w:rsidR="00CB0DC3" w:rsidRPr="00700D21">
        <w:rPr>
          <w:rFonts w:asciiTheme="minorHAnsi" w:hAnsiTheme="minorHAnsi" w:cs="Tahoma"/>
          <w:color w:val="FF0000"/>
          <w:sz w:val="20"/>
          <w:szCs w:val="20"/>
          <w:lang w:val="en-GB"/>
        </w:rPr>
        <w:t>Party</w:t>
      </w:r>
      <w:r w:rsidRPr="0049001D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, occurring after conclusion of the Agreement, </w:t>
      </w:r>
      <w:r w:rsidR="0049001D">
        <w:rPr>
          <w:rFonts w:asciiTheme="minorHAnsi" w:hAnsiTheme="minorHAnsi" w:cs="Tahoma"/>
          <w:color w:val="auto"/>
          <w:sz w:val="20"/>
          <w:szCs w:val="20"/>
          <w:lang w:val="en-GB"/>
        </w:rPr>
        <w:t>unforeseeable, extraordinary, impossible to prevent, preventing –</w:t>
      </w:r>
      <w:r w:rsidR="006E1B99" w:rsidRPr="0049001D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A4302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as </w:t>
      </w:r>
      <w:r w:rsidR="006E1B99" w:rsidRPr="0049001D">
        <w:rPr>
          <w:rFonts w:asciiTheme="minorHAnsi" w:hAnsiTheme="minorHAnsi" w:cs="Tahoma"/>
          <w:color w:val="auto"/>
          <w:sz w:val="20"/>
          <w:szCs w:val="20"/>
          <w:lang w:val="en-GB"/>
        </w:rPr>
        <w:t>r</w:t>
      </w:r>
      <w:r w:rsidR="0049001D">
        <w:rPr>
          <w:rFonts w:asciiTheme="minorHAnsi" w:hAnsiTheme="minorHAnsi" w:cs="Tahoma"/>
          <w:color w:val="auto"/>
          <w:sz w:val="20"/>
          <w:szCs w:val="20"/>
          <w:lang w:val="en-GB"/>
        </w:rPr>
        <w:t>easonably judg</w:t>
      </w:r>
      <w:r w:rsidR="00A43026">
        <w:rPr>
          <w:rFonts w:asciiTheme="minorHAnsi" w:hAnsiTheme="minorHAnsi" w:cs="Tahoma"/>
          <w:color w:val="auto"/>
          <w:sz w:val="20"/>
          <w:szCs w:val="20"/>
          <w:lang w:val="en-GB"/>
        </w:rPr>
        <w:t>ed</w:t>
      </w:r>
      <w:r w:rsidR="006E1B99" w:rsidRPr="0049001D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49001D">
        <w:rPr>
          <w:rFonts w:asciiTheme="minorHAnsi" w:hAnsiTheme="minorHAnsi" w:cs="Tahoma"/>
          <w:color w:val="auto"/>
          <w:sz w:val="20"/>
          <w:szCs w:val="20"/>
          <w:lang w:val="en-GB"/>
        </w:rPr>
        <w:t>–</w:t>
      </w:r>
      <w:r w:rsidR="006E1B99" w:rsidRPr="0049001D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49001D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the performance by either Party of its obligations. </w:t>
      </w:r>
      <w:r w:rsidR="00596144" w:rsidRPr="003F432E">
        <w:rPr>
          <w:rFonts w:asciiTheme="minorHAnsi" w:hAnsiTheme="minorHAnsi" w:cs="Tahoma"/>
          <w:color w:val="auto"/>
          <w:sz w:val="20"/>
          <w:szCs w:val="20"/>
          <w:lang w:val="en-GB"/>
        </w:rPr>
        <w:t>Such events incl</w:t>
      </w:r>
      <w:r w:rsidR="003F432E">
        <w:rPr>
          <w:rFonts w:asciiTheme="minorHAnsi" w:hAnsiTheme="minorHAnsi" w:cs="Tahoma"/>
          <w:color w:val="auto"/>
          <w:sz w:val="20"/>
          <w:szCs w:val="20"/>
          <w:lang w:val="en-GB"/>
        </w:rPr>
        <w:t>u</w:t>
      </w:r>
      <w:r w:rsidR="00596144" w:rsidRPr="003F432E">
        <w:rPr>
          <w:rFonts w:asciiTheme="minorHAnsi" w:hAnsiTheme="minorHAnsi" w:cs="Tahoma"/>
          <w:color w:val="auto"/>
          <w:sz w:val="20"/>
          <w:szCs w:val="20"/>
          <w:lang w:val="en-GB"/>
        </w:rPr>
        <w:t>de in particular</w:t>
      </w:r>
      <w:r w:rsidR="006E1B99" w:rsidRPr="003F432E">
        <w:rPr>
          <w:rFonts w:asciiTheme="minorHAnsi" w:hAnsiTheme="minorHAnsi" w:cs="Tahoma"/>
          <w:color w:val="auto"/>
          <w:sz w:val="20"/>
          <w:szCs w:val="20"/>
          <w:lang w:val="en-GB"/>
        </w:rPr>
        <w:t>: w</w:t>
      </w:r>
      <w:r w:rsidR="003F432E" w:rsidRPr="003F432E">
        <w:rPr>
          <w:rFonts w:asciiTheme="minorHAnsi" w:hAnsiTheme="minorHAnsi" w:cs="Tahoma"/>
          <w:color w:val="auto"/>
          <w:sz w:val="20"/>
          <w:szCs w:val="20"/>
          <w:lang w:val="en-GB"/>
        </w:rPr>
        <w:t>ars</w:t>
      </w:r>
      <w:r w:rsidR="006E1B99" w:rsidRPr="003F432E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, </w:t>
      </w:r>
      <w:r w:rsidR="003F432E" w:rsidRPr="003F432E">
        <w:rPr>
          <w:rFonts w:asciiTheme="minorHAnsi" w:hAnsiTheme="minorHAnsi" w:cs="Tahoma"/>
          <w:color w:val="auto"/>
          <w:sz w:val="20"/>
          <w:szCs w:val="20"/>
          <w:lang w:val="en-GB"/>
        </w:rPr>
        <w:t>riots, terrorist</w:t>
      </w:r>
      <w:r w:rsidR="003F432E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3F432E" w:rsidRPr="003F432E">
        <w:rPr>
          <w:rFonts w:asciiTheme="minorHAnsi" w:hAnsiTheme="minorHAnsi" w:cs="Tahoma"/>
          <w:color w:val="auto"/>
          <w:sz w:val="20"/>
          <w:szCs w:val="20"/>
          <w:lang w:val="en-GB"/>
        </w:rPr>
        <w:t>attacks,</w:t>
      </w:r>
      <w:r w:rsidR="003F432E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revolutions, fires, epidemics, transport e</w:t>
      </w:r>
      <w:r w:rsidR="006E1B99" w:rsidRPr="003F432E">
        <w:rPr>
          <w:rFonts w:asciiTheme="minorHAnsi" w:hAnsiTheme="minorHAnsi" w:cs="Tahoma"/>
          <w:color w:val="auto"/>
          <w:sz w:val="20"/>
          <w:szCs w:val="20"/>
          <w:lang w:val="en-GB"/>
        </w:rPr>
        <w:t>mbarg</w:t>
      </w:r>
      <w:r w:rsidR="003F432E">
        <w:rPr>
          <w:rFonts w:asciiTheme="minorHAnsi" w:hAnsiTheme="minorHAnsi" w:cs="Tahoma"/>
          <w:color w:val="auto"/>
          <w:sz w:val="20"/>
          <w:szCs w:val="20"/>
          <w:lang w:val="en-GB"/>
        </w:rPr>
        <w:t>o, general strikes announced in relevant industries, natural disasters</w:t>
      </w:r>
      <w:r w:rsidR="006E1B99" w:rsidRPr="003F432E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. </w:t>
      </w:r>
    </w:p>
    <w:p w14:paraId="17F62CB2" w14:textId="15BAFC57" w:rsidR="006E1B99" w:rsidRPr="006E3FA2" w:rsidRDefault="009F240C" w:rsidP="00A45266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 w:rsidRPr="006E3FA2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If a force majeure event takes place, the Party affected by force majeure shall be obliged to </w:t>
      </w:r>
      <w:r w:rsidR="006E3FA2" w:rsidRPr="006E3FA2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immediately notify in writing the </w:t>
      </w:r>
      <w:r w:rsidR="006E3FA2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other Party </w:t>
      </w:r>
      <w:r w:rsidR="00DF3A7D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of its occurrence and causes, </w:t>
      </w:r>
      <w:r w:rsidR="00517907">
        <w:rPr>
          <w:rFonts w:asciiTheme="minorHAnsi" w:hAnsiTheme="minorHAnsi" w:cs="Tahoma"/>
          <w:color w:val="auto"/>
          <w:sz w:val="20"/>
          <w:szCs w:val="20"/>
          <w:lang w:val="en-GB"/>
        </w:rPr>
        <w:t>under the pain of losing the right to refer to force majeure</w:t>
      </w:r>
      <w:r w:rsidR="006E1B99" w:rsidRPr="006E3FA2">
        <w:rPr>
          <w:rFonts w:asciiTheme="minorHAnsi" w:hAnsiTheme="minorHAnsi" w:cs="Tahoma"/>
          <w:color w:val="auto"/>
          <w:sz w:val="20"/>
          <w:szCs w:val="20"/>
          <w:lang w:val="en-GB"/>
        </w:rPr>
        <w:t>.</w:t>
      </w:r>
    </w:p>
    <w:p w14:paraId="4B79D68D" w14:textId="37F9A057" w:rsidR="006E1B99" w:rsidRPr="000432E1" w:rsidRDefault="002B7E60" w:rsidP="00A45266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 w:rsidRPr="000432E1">
        <w:rPr>
          <w:rFonts w:asciiTheme="minorHAnsi" w:hAnsiTheme="minorHAnsi" w:cs="Tahoma"/>
          <w:color w:val="auto"/>
          <w:sz w:val="20"/>
          <w:szCs w:val="20"/>
          <w:lang w:val="en-GB"/>
        </w:rPr>
        <w:lastRenderedPageBreak/>
        <w:t xml:space="preserve">Time limits for the performance of the obligations established in the Agreement shall be extended </w:t>
      </w:r>
      <w:r w:rsidR="000432E1" w:rsidRPr="000432E1">
        <w:rPr>
          <w:rFonts w:asciiTheme="minorHAnsi" w:hAnsiTheme="minorHAnsi" w:cs="Tahoma"/>
          <w:color w:val="auto"/>
          <w:sz w:val="20"/>
          <w:szCs w:val="20"/>
          <w:lang w:val="en-GB"/>
        </w:rPr>
        <w:t>by the duration of</w:t>
      </w:r>
      <w:r w:rsidR="000432E1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force majeure </w:t>
      </w:r>
      <w:r w:rsidR="007A1D51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if the performance of these obligations arising from the Agreement </w:t>
      </w:r>
      <w:r w:rsidR="00305901">
        <w:rPr>
          <w:rFonts w:asciiTheme="minorHAnsi" w:hAnsiTheme="minorHAnsi" w:cs="Tahoma"/>
          <w:color w:val="auto"/>
          <w:sz w:val="20"/>
          <w:szCs w:val="20"/>
          <w:lang w:val="en-GB"/>
        </w:rPr>
        <w:t>is delayed due to force majeure</w:t>
      </w:r>
      <w:r w:rsidR="006E1B99" w:rsidRPr="000432E1">
        <w:rPr>
          <w:rFonts w:asciiTheme="minorHAnsi" w:hAnsiTheme="minorHAnsi" w:cs="Tahoma"/>
          <w:color w:val="auto"/>
          <w:sz w:val="20"/>
          <w:szCs w:val="20"/>
          <w:lang w:val="en-GB"/>
        </w:rPr>
        <w:t>.</w:t>
      </w:r>
    </w:p>
    <w:p w14:paraId="2DFB0E2F" w14:textId="0CF5675F" w:rsidR="006E1B99" w:rsidRPr="00F5252E" w:rsidRDefault="00F5252E" w:rsidP="00A45266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 w:rsidRPr="00F5252E">
        <w:rPr>
          <w:rFonts w:asciiTheme="minorHAnsi" w:hAnsiTheme="minorHAnsi" w:cs="Tahoma"/>
          <w:color w:val="auto"/>
          <w:sz w:val="20"/>
          <w:szCs w:val="20"/>
          <w:lang w:val="en-GB"/>
        </w:rPr>
        <w:t>Neither party shall be held liable for non-performance or delayed performance of its obliga</w:t>
      </w:r>
      <w:r>
        <w:rPr>
          <w:rFonts w:asciiTheme="minorHAnsi" w:hAnsiTheme="minorHAnsi" w:cs="Tahoma"/>
          <w:color w:val="auto"/>
          <w:sz w:val="20"/>
          <w:szCs w:val="20"/>
          <w:lang w:val="en-GB"/>
        </w:rPr>
        <w:t>tions under the Agreement due to force majeure, throughout its duration</w:t>
      </w:r>
      <w:r w:rsidR="006E1B99" w:rsidRPr="00F5252E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. </w:t>
      </w:r>
    </w:p>
    <w:p w14:paraId="7998D963" w14:textId="7372B6AD" w:rsidR="006E1B99" w:rsidRPr="00B27896" w:rsidRDefault="00A26040" w:rsidP="00A45266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asciiTheme="minorHAnsi" w:hAnsiTheme="minorHAnsi" w:cs="Tahoma"/>
          <w:color w:val="auto"/>
          <w:sz w:val="20"/>
          <w:szCs w:val="20"/>
          <w:lang w:val="en-US"/>
        </w:rPr>
      </w:pPr>
      <w:r w:rsidRPr="00A62438">
        <w:rPr>
          <w:rFonts w:asciiTheme="minorHAnsi" w:hAnsiTheme="minorHAnsi" w:cs="Tahoma"/>
          <w:color w:val="auto"/>
          <w:sz w:val="20"/>
          <w:szCs w:val="20"/>
          <w:lang w:val="en-GB"/>
        </w:rPr>
        <w:t>The Parties to this Agreement agree</w:t>
      </w:r>
      <w:r w:rsidR="00175447" w:rsidRPr="00A62438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, without prejudice to applicable laws, that </w:t>
      </w:r>
      <w:r w:rsidR="00B42FB2" w:rsidRPr="00A62438">
        <w:rPr>
          <w:rFonts w:asciiTheme="minorHAnsi" w:hAnsiTheme="minorHAnsi" w:cs="Tahoma"/>
          <w:color w:val="auto"/>
          <w:sz w:val="20"/>
          <w:szCs w:val="20"/>
          <w:lang w:val="en-GB"/>
        </w:rPr>
        <w:t>despite the announcement in the territory of the Republic of Poland</w:t>
      </w:r>
      <w:r w:rsidR="00A62438" w:rsidRPr="00A62438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of an epidemic threat or the epidemics</w:t>
      </w:r>
      <w:r w:rsidR="00A62438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due to </w:t>
      </w:r>
      <w:r w:rsidR="006E1B99" w:rsidRPr="00A62438">
        <w:rPr>
          <w:rFonts w:asciiTheme="minorHAnsi" w:hAnsiTheme="minorHAnsi" w:cs="Tahoma"/>
          <w:color w:val="auto"/>
          <w:sz w:val="20"/>
          <w:szCs w:val="20"/>
          <w:lang w:val="en-GB"/>
        </w:rPr>
        <w:t>SARS-Cov-2 (COVID 19)</w:t>
      </w:r>
      <w:r w:rsidR="00A62438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infection</w:t>
      </w:r>
      <w:r w:rsidR="006E1B99" w:rsidRPr="00A62438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, </w:t>
      </w:r>
      <w:r w:rsidR="00A62438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the Parties shall make all efforts </w:t>
      </w:r>
      <w:r w:rsidR="00B2789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to comply with the provisions of this Agreement, including in particular </w:t>
      </w:r>
      <w:r w:rsidR="00BA0593">
        <w:rPr>
          <w:rFonts w:asciiTheme="minorHAnsi" w:hAnsiTheme="minorHAnsi" w:cs="Tahoma"/>
          <w:color w:val="auto"/>
          <w:sz w:val="20"/>
          <w:szCs w:val="20"/>
          <w:lang w:val="en-GB"/>
        </w:rPr>
        <w:t>timely performance of the subject matter of the Agreement</w:t>
      </w:r>
      <w:r w:rsidR="006E1B99" w:rsidRPr="00B27896">
        <w:rPr>
          <w:rFonts w:asciiTheme="minorHAnsi" w:hAnsiTheme="minorHAnsi" w:cs="Tahoma"/>
          <w:color w:val="auto"/>
          <w:sz w:val="20"/>
          <w:szCs w:val="20"/>
          <w:lang w:val="en-US"/>
        </w:rPr>
        <w:t xml:space="preserve">. </w:t>
      </w:r>
    </w:p>
    <w:p w14:paraId="30C7E1C4" w14:textId="6665099F" w:rsidR="002A5518" w:rsidRPr="00B27896" w:rsidRDefault="002A5518" w:rsidP="00B35DC5">
      <w:pPr>
        <w:spacing w:after="0" w:line="276" w:lineRule="auto"/>
        <w:rPr>
          <w:rFonts w:cs="Tahoma"/>
          <w:b/>
          <w:color w:val="auto"/>
          <w:szCs w:val="20"/>
          <w:lang w:val="en-US"/>
        </w:rPr>
      </w:pPr>
    </w:p>
    <w:p w14:paraId="4D2EF85F" w14:textId="77777777" w:rsidR="00E81FE6" w:rsidRPr="00B27896" w:rsidRDefault="00E81FE6" w:rsidP="00B35DC5">
      <w:pPr>
        <w:spacing w:after="0" w:line="276" w:lineRule="auto"/>
        <w:rPr>
          <w:rFonts w:cs="Tahoma"/>
          <w:b/>
          <w:color w:val="auto"/>
          <w:szCs w:val="20"/>
          <w:lang w:val="en-US"/>
        </w:rPr>
      </w:pPr>
    </w:p>
    <w:p w14:paraId="4A093C70" w14:textId="3C1EF4C1" w:rsidR="006E1B99" w:rsidRPr="00B452D6" w:rsidRDefault="006E1B99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§ 10.</w:t>
      </w:r>
    </w:p>
    <w:p w14:paraId="7F2CFC08" w14:textId="5340DC08" w:rsidR="002A5518" w:rsidRPr="00B452D6" w:rsidRDefault="00091512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AMENDMENTS TO THE AGREEMENT</w:t>
      </w:r>
    </w:p>
    <w:p w14:paraId="75D870D9" w14:textId="24EDD399" w:rsidR="005B04AB" w:rsidRPr="00B452D6" w:rsidRDefault="005B04AB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</w:p>
    <w:p w14:paraId="7C32E70A" w14:textId="4A1B7C8E" w:rsidR="006E1B99" w:rsidRPr="00B54EE1" w:rsidRDefault="00B54EE1" w:rsidP="00A45266">
      <w:pPr>
        <w:keepLines/>
        <w:numPr>
          <w:ilvl w:val="0"/>
          <w:numId w:val="17"/>
        </w:numPr>
        <w:suppressLineNumbers/>
        <w:suppressAutoHyphens/>
        <w:spacing w:after="0" w:line="276" w:lineRule="auto"/>
        <w:ind w:left="0" w:hanging="284"/>
        <w:rPr>
          <w:rFonts w:eastAsia="Calibri" w:cs="Tahoma"/>
          <w:color w:val="auto"/>
          <w:szCs w:val="20"/>
          <w:lang w:val="en-US"/>
        </w:rPr>
      </w:pPr>
      <w:r w:rsidRPr="00B54EE1">
        <w:rPr>
          <w:rFonts w:eastAsia="Calibri" w:cs="Tahoma"/>
          <w:color w:val="auto"/>
          <w:szCs w:val="20"/>
          <w:lang w:val="en-US"/>
        </w:rPr>
        <w:t>The Parties provide for the possibility of amending the Agreement</w:t>
      </w:r>
      <w:r>
        <w:rPr>
          <w:rFonts w:eastAsia="Calibri" w:cs="Tahoma"/>
          <w:color w:val="auto"/>
          <w:szCs w:val="20"/>
          <w:lang w:val="en-US"/>
        </w:rPr>
        <w:t>:</w:t>
      </w:r>
    </w:p>
    <w:p w14:paraId="0139D9F6" w14:textId="180A3A63" w:rsidR="00E81FE6" w:rsidRPr="00B452D6" w:rsidRDefault="004C2025" w:rsidP="00A45266">
      <w:pPr>
        <w:pStyle w:val="Akapitzlist"/>
        <w:keepLines/>
        <w:numPr>
          <w:ilvl w:val="0"/>
          <w:numId w:val="18"/>
        </w:numPr>
        <w:suppressLineNumbers/>
        <w:suppressAutoHyphens/>
        <w:spacing w:after="0"/>
        <w:ind w:left="426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>
        <w:rPr>
          <w:rFonts w:asciiTheme="minorHAnsi" w:hAnsiTheme="minorHAnsi" w:cs="Tahoma"/>
          <w:color w:val="auto"/>
          <w:sz w:val="20"/>
          <w:szCs w:val="20"/>
          <w:lang w:val="en-GB"/>
        </w:rPr>
        <w:t>i</w:t>
      </w:r>
      <w:r w:rsidR="00A45374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n the event of downtime or delays </w:t>
      </w:r>
      <w:r w:rsidR="003C66C0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caused by the </w:t>
      </w:r>
      <w:r w:rsidR="00855440">
        <w:rPr>
          <w:rFonts w:asciiTheme="minorHAnsi" w:hAnsiTheme="minorHAnsi" w:cs="Tahoma"/>
          <w:color w:val="auto"/>
          <w:sz w:val="20"/>
          <w:szCs w:val="20"/>
          <w:lang w:val="en-GB"/>
        </w:rPr>
        <w:t>Contracting Party</w:t>
      </w:r>
      <w:r w:rsidR="003C66C0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, </w:t>
      </w:r>
      <w:r w:rsidR="00F479BC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having direct impact on </w:t>
      </w:r>
      <w:r w:rsidR="00933227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the </w:t>
      </w:r>
      <w:r w:rsidR="00F479BC">
        <w:rPr>
          <w:rFonts w:asciiTheme="minorHAnsi" w:hAnsiTheme="minorHAnsi" w:cs="Tahoma"/>
          <w:color w:val="auto"/>
          <w:sz w:val="20"/>
          <w:szCs w:val="20"/>
          <w:lang w:val="en-GB"/>
        </w:rPr>
        <w:t>timeliness of the performance of the subject matter of the Agreement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, </w:t>
      </w:r>
      <w:r w:rsidR="00032C12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resulting in a change of the date of implementation thereof, resulting in particular from delays in the provision of the </w:t>
      </w:r>
      <w:r w:rsidR="00E81FE6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informa</w:t>
      </w:r>
      <w:r w:rsidR="00032C12">
        <w:rPr>
          <w:rFonts w:asciiTheme="minorHAnsi" w:hAnsiTheme="minorHAnsi" w:cs="Tahoma"/>
          <w:color w:val="auto"/>
          <w:sz w:val="20"/>
          <w:szCs w:val="20"/>
          <w:lang w:val="en-GB"/>
        </w:rPr>
        <w:t>tion</w:t>
      </w:r>
      <w:r w:rsidR="00E81FE6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/</w:t>
      </w:r>
      <w:r w:rsidR="00854024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E81FE6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do</w:t>
      </w:r>
      <w:r w:rsidR="00032C12">
        <w:rPr>
          <w:rFonts w:asciiTheme="minorHAnsi" w:hAnsiTheme="minorHAnsi" w:cs="Tahoma"/>
          <w:color w:val="auto"/>
          <w:sz w:val="20"/>
          <w:szCs w:val="20"/>
          <w:lang w:val="en-GB"/>
        </w:rPr>
        <w:t>c</w:t>
      </w:r>
      <w:r w:rsidR="00E81FE6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ument</w:t>
      </w:r>
      <w:r w:rsidR="00032C12">
        <w:rPr>
          <w:rFonts w:asciiTheme="minorHAnsi" w:hAnsiTheme="minorHAnsi" w:cs="Tahoma"/>
          <w:color w:val="auto"/>
          <w:sz w:val="20"/>
          <w:szCs w:val="20"/>
          <w:lang w:val="en-GB"/>
        </w:rPr>
        <w:t>s</w:t>
      </w:r>
      <w:r w:rsidR="00E81FE6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032C12">
        <w:rPr>
          <w:rFonts w:asciiTheme="minorHAnsi" w:hAnsiTheme="minorHAnsi" w:cs="Tahoma"/>
          <w:color w:val="auto"/>
          <w:sz w:val="20"/>
          <w:szCs w:val="20"/>
          <w:lang w:val="en-GB"/>
        </w:rPr>
        <w:t>necessary to perform the Agreement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– </w:t>
      </w:r>
      <w:r w:rsidR="00032C12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in such event </w:t>
      </w:r>
      <w:r w:rsidR="00D7404E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the provisions of 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§ </w:t>
      </w:r>
      <w:r w:rsidR="00E81FE6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3 </w:t>
      </w:r>
      <w:r w:rsidR="00D7404E">
        <w:rPr>
          <w:rFonts w:asciiTheme="minorHAnsi" w:hAnsiTheme="minorHAnsi" w:cs="Tahoma"/>
          <w:color w:val="auto"/>
          <w:sz w:val="20"/>
          <w:szCs w:val="20"/>
          <w:lang w:val="en-GB"/>
        </w:rPr>
        <w:t>par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. 1 </w:t>
      </w:r>
      <w:r w:rsidR="00D7404E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of the Agreement shall be amended </w:t>
      </w:r>
      <w:r w:rsidR="00342458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in such a manner that the term of the Agreement will be extended </w:t>
      </w:r>
      <w:r w:rsidR="00AE289E">
        <w:rPr>
          <w:rFonts w:asciiTheme="minorHAnsi" w:hAnsiTheme="minorHAnsi" w:cs="Tahoma"/>
          <w:color w:val="auto"/>
          <w:sz w:val="20"/>
          <w:szCs w:val="20"/>
          <w:lang w:val="en-GB"/>
        </w:rPr>
        <w:t>by a maximum of the duration of the downtime and delays and potential consequences of such delays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;</w:t>
      </w:r>
    </w:p>
    <w:p w14:paraId="583E95F2" w14:textId="620AFA26" w:rsidR="00E81FE6" w:rsidRPr="00B452D6" w:rsidRDefault="004C2025" w:rsidP="00A45266">
      <w:pPr>
        <w:pStyle w:val="Akapitzlist"/>
        <w:keepLines/>
        <w:numPr>
          <w:ilvl w:val="0"/>
          <w:numId w:val="18"/>
        </w:numPr>
        <w:suppressLineNumbers/>
        <w:suppressAutoHyphens/>
        <w:spacing w:after="0"/>
        <w:ind w:left="426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>
        <w:rPr>
          <w:rFonts w:asciiTheme="minorHAnsi" w:hAnsiTheme="minorHAnsi" w:cs="Tahoma"/>
          <w:color w:val="auto"/>
          <w:sz w:val="20"/>
          <w:szCs w:val="20"/>
          <w:lang w:val="en-GB"/>
        </w:rPr>
        <w:t>in the event of the occurrence of force majeure having direct impact on th</w:t>
      </w:r>
      <w:r w:rsidR="00933227">
        <w:rPr>
          <w:rFonts w:asciiTheme="minorHAnsi" w:hAnsiTheme="minorHAnsi" w:cs="Tahoma"/>
          <w:color w:val="auto"/>
          <w:sz w:val="20"/>
          <w:szCs w:val="20"/>
          <w:lang w:val="en-GB"/>
        </w:rPr>
        <w:t>e</w:t>
      </w:r>
      <w:r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timeliness of the performance of the subject matter of the Agreement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, </w:t>
      </w:r>
      <w:r w:rsidR="00933227">
        <w:rPr>
          <w:rFonts w:asciiTheme="minorHAnsi" w:hAnsiTheme="minorHAnsi" w:cs="Tahoma"/>
          <w:color w:val="auto"/>
          <w:sz w:val="20"/>
          <w:szCs w:val="20"/>
          <w:lang w:val="en-GB"/>
        </w:rPr>
        <w:t>resulting in a change of the date of implementation thereof</w:t>
      </w:r>
      <w:r w:rsidR="00933227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– </w:t>
      </w:r>
      <w:r w:rsidR="00CF3434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in such event the provisions of </w:t>
      </w:r>
      <w:r w:rsidR="00CF3434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§ 3 </w:t>
      </w:r>
      <w:r w:rsidR="00CF3434">
        <w:rPr>
          <w:rFonts w:asciiTheme="minorHAnsi" w:hAnsiTheme="minorHAnsi" w:cs="Tahoma"/>
          <w:color w:val="auto"/>
          <w:sz w:val="20"/>
          <w:szCs w:val="20"/>
          <w:lang w:val="en-GB"/>
        </w:rPr>
        <w:t>par</w:t>
      </w:r>
      <w:r w:rsidR="00CF3434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. 1 </w:t>
      </w:r>
      <w:r w:rsidR="00CF3434">
        <w:rPr>
          <w:rFonts w:asciiTheme="minorHAnsi" w:hAnsiTheme="minorHAnsi" w:cs="Tahoma"/>
          <w:color w:val="auto"/>
          <w:sz w:val="20"/>
          <w:szCs w:val="20"/>
          <w:lang w:val="en-GB"/>
        </w:rPr>
        <w:t>of the Agreement shall be amended in such a manner that the term of the Agreement will be extended by a maximum of the duration of force majeure and its consequences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;</w:t>
      </w:r>
    </w:p>
    <w:p w14:paraId="3FE7BFDA" w14:textId="5B6EB058" w:rsidR="00E81FE6" w:rsidRPr="00B452D6" w:rsidRDefault="00674401" w:rsidP="00A45266">
      <w:pPr>
        <w:pStyle w:val="Akapitzlist"/>
        <w:keepLines/>
        <w:numPr>
          <w:ilvl w:val="0"/>
          <w:numId w:val="18"/>
        </w:numPr>
        <w:suppressLineNumbers/>
        <w:suppressAutoHyphens/>
        <w:spacing w:after="0"/>
        <w:ind w:left="426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as a result of the actions of administrative bodies, in particular </w:t>
      </w:r>
      <w:r w:rsidR="00E11BF7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the </w:t>
      </w:r>
      <w:r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refusal or delay in </w:t>
      </w:r>
      <w:r w:rsidR="00E11BF7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>issuing by administrative bodies or other entities the required decisions</w:t>
      </w:r>
      <w:r w:rsidR="006E1B99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, </w:t>
      </w:r>
      <w:r w:rsidR="00E11BF7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permits, arrangements, for </w:t>
      </w:r>
      <w:r w:rsidR="00C36E85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reasons not attributable to the </w:t>
      </w:r>
      <w:r w:rsidR="00855440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>Contractor</w:t>
      </w:r>
      <w:r w:rsidR="006E1B99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 – </w:t>
      </w:r>
      <w:r w:rsidR="00C36E85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in such event </w:t>
      </w:r>
      <w:r w:rsidR="00C36E85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the provisions of </w:t>
      </w:r>
      <w:r w:rsidR="00C36E85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§ 3 </w:t>
      </w:r>
      <w:r w:rsidR="00C36E85">
        <w:rPr>
          <w:rFonts w:asciiTheme="minorHAnsi" w:hAnsiTheme="minorHAnsi" w:cs="Tahoma"/>
          <w:color w:val="auto"/>
          <w:sz w:val="20"/>
          <w:szCs w:val="20"/>
          <w:lang w:val="en-GB"/>
        </w:rPr>
        <w:t>par</w:t>
      </w:r>
      <w:r w:rsidR="00C36E85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. 1 </w:t>
      </w:r>
      <w:r w:rsidR="00C36E85">
        <w:rPr>
          <w:rFonts w:asciiTheme="minorHAnsi" w:hAnsiTheme="minorHAnsi" w:cs="Tahoma"/>
          <w:color w:val="auto"/>
          <w:sz w:val="20"/>
          <w:szCs w:val="20"/>
          <w:lang w:val="en-GB"/>
        </w:rPr>
        <w:t>of the Agreement shall be amended in such a manner that the term of the Agreement will be extended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, </w:t>
      </w:r>
      <w:r w:rsidR="00D03C8E">
        <w:rPr>
          <w:rFonts w:asciiTheme="minorHAnsi" w:hAnsiTheme="minorHAnsi" w:cs="Tahoma"/>
          <w:color w:val="auto"/>
          <w:sz w:val="20"/>
          <w:szCs w:val="20"/>
          <w:lang w:val="en-GB"/>
        </w:rPr>
        <w:t>taking into account the period of extending these procedures and their consequences</w:t>
      </w:r>
      <w:r w:rsidR="006E1B99" w:rsidRPr="00B452D6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>;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</w:p>
    <w:p w14:paraId="281182B0" w14:textId="257B6D18" w:rsidR="00E81FE6" w:rsidRPr="009417D5" w:rsidRDefault="009417D5" w:rsidP="00A45266">
      <w:pPr>
        <w:pStyle w:val="Akapitzlist"/>
        <w:keepLines/>
        <w:numPr>
          <w:ilvl w:val="0"/>
          <w:numId w:val="18"/>
        </w:numPr>
        <w:suppressLineNumbers/>
        <w:suppressAutoHyphens/>
        <w:spacing w:after="0"/>
        <w:ind w:left="426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 w:rsidRPr="009417D5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>for other external reasons n</w:t>
      </w:r>
      <w:r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ot attributable to the </w:t>
      </w:r>
      <w:r w:rsidR="00855440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>Contracting Party</w:t>
      </w:r>
      <w:r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 or the </w:t>
      </w:r>
      <w:r w:rsidR="00855440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>Contractor</w:t>
      </w:r>
      <w:r w:rsidR="006E1B99" w:rsidRPr="009417D5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, </w:t>
      </w:r>
      <w:r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>resulting in the impossibility to perform the Agreement on time</w:t>
      </w:r>
      <w:r w:rsidR="006E1B99" w:rsidRPr="009417D5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 – </w:t>
      </w:r>
      <w:r w:rsidR="00C36E85" w:rsidRPr="009417D5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in such event </w:t>
      </w:r>
      <w:r w:rsidR="00C36E85" w:rsidRPr="009417D5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the provisions of § 3 par. 1 of the Agreement shall be amended in such a manner that the term of the Agreement will be extended </w:t>
      </w:r>
      <w:r w:rsidR="00FE5C7D">
        <w:rPr>
          <w:rFonts w:asciiTheme="minorHAnsi" w:hAnsiTheme="minorHAnsi" w:cs="Tahoma"/>
          <w:color w:val="auto"/>
          <w:sz w:val="20"/>
          <w:szCs w:val="20"/>
          <w:lang w:val="en-GB"/>
        </w:rPr>
        <w:t>by the duration of such reasons and their consequences</w:t>
      </w:r>
      <w:r w:rsidR="006E1B99" w:rsidRPr="009417D5">
        <w:rPr>
          <w:rFonts w:asciiTheme="minorHAnsi" w:hAnsiTheme="minorHAnsi" w:cs="Tahoma"/>
          <w:color w:val="auto"/>
          <w:sz w:val="20"/>
          <w:szCs w:val="20"/>
          <w:lang w:val="en-GB"/>
        </w:rPr>
        <w:t>;</w:t>
      </w:r>
    </w:p>
    <w:p w14:paraId="6757BB31" w14:textId="5FB4C8EB" w:rsidR="00617085" w:rsidRPr="00B452D6" w:rsidRDefault="00FF3E7A" w:rsidP="00A45266">
      <w:pPr>
        <w:pStyle w:val="Akapitzlist"/>
        <w:keepLines/>
        <w:numPr>
          <w:ilvl w:val="0"/>
          <w:numId w:val="18"/>
        </w:numPr>
        <w:suppressLineNumbers/>
        <w:suppressAutoHyphens/>
        <w:spacing w:after="0"/>
        <w:ind w:left="426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>
        <w:rPr>
          <w:rFonts w:asciiTheme="minorHAnsi" w:hAnsiTheme="minorHAnsi" w:cs="Tahoma"/>
          <w:color w:val="auto"/>
          <w:sz w:val="20"/>
          <w:szCs w:val="20"/>
          <w:lang w:val="en-GB"/>
        </w:rPr>
        <w:lastRenderedPageBreak/>
        <w:t>if the provisions of law of the European Union or the domestic law</w:t>
      </w:r>
      <w:r w:rsidR="007B3B25">
        <w:rPr>
          <w:rFonts w:asciiTheme="minorHAnsi" w:hAnsiTheme="minorHAnsi" w:cs="Tahoma"/>
          <w:color w:val="auto"/>
          <w:sz w:val="20"/>
          <w:szCs w:val="20"/>
          <w:lang w:val="en-GB"/>
        </w:rPr>
        <w:t>s</w:t>
      </w:r>
      <w:r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7B3B25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have been amended, resulting in the necessity of adjusting 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do</w:t>
      </w:r>
      <w:r w:rsidR="007B3B25">
        <w:rPr>
          <w:rFonts w:asciiTheme="minorHAnsi" w:hAnsiTheme="minorHAnsi" w:cs="Tahoma"/>
          <w:color w:val="auto"/>
          <w:sz w:val="20"/>
          <w:szCs w:val="20"/>
          <w:lang w:val="en-GB"/>
        </w:rPr>
        <w:t>c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umenta</w:t>
      </w:r>
      <w:r w:rsidR="007B3B25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tion or the provisions of the Agreement to the changes of the aforementioned provisions which occurred during the performance of the Agreement, including in particular changes in the rates of 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VAT – </w:t>
      </w:r>
      <w:r w:rsidR="007B3B25" w:rsidRPr="009417D5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in such event </w:t>
      </w:r>
      <w:r w:rsidR="007B3B25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the Parties will be able to amend the Agreement taking into account  the adequate impact of such circumstances 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(</w:t>
      </w:r>
      <w:r w:rsidR="007B3B25">
        <w:rPr>
          <w:rFonts w:asciiTheme="minorHAnsi" w:hAnsiTheme="minorHAnsi" w:cs="Tahoma"/>
          <w:color w:val="auto"/>
          <w:sz w:val="20"/>
          <w:szCs w:val="20"/>
          <w:lang w:val="en-GB"/>
        </w:rPr>
        <w:t>changes in regulations, contracts. guidelines</w:t>
      </w:r>
      <w:r w:rsidR="006E1B99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) </w:t>
      </w:r>
      <w:r w:rsidR="007B3B25">
        <w:rPr>
          <w:rFonts w:asciiTheme="minorHAnsi" w:hAnsiTheme="minorHAnsi" w:cs="Tahoma"/>
          <w:color w:val="auto"/>
          <w:sz w:val="20"/>
          <w:szCs w:val="20"/>
          <w:lang w:val="en-GB"/>
        </w:rPr>
        <w:t>on the performance of the Agreement</w:t>
      </w:r>
      <w:r w:rsidR="00617085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;</w:t>
      </w:r>
    </w:p>
    <w:p w14:paraId="257A1976" w14:textId="1B225286" w:rsidR="00E81FE6" w:rsidRPr="00B452D6" w:rsidRDefault="00072226" w:rsidP="00A45266">
      <w:pPr>
        <w:pStyle w:val="Akapitzlist"/>
        <w:keepLines/>
        <w:numPr>
          <w:ilvl w:val="0"/>
          <w:numId w:val="18"/>
        </w:numPr>
        <w:suppressLineNumbers/>
        <w:suppressAutoHyphens/>
        <w:spacing w:after="0"/>
        <w:ind w:left="426"/>
        <w:jc w:val="both"/>
        <w:rPr>
          <w:rFonts w:asciiTheme="minorHAnsi" w:hAnsiTheme="minorHAnsi" w:cs="Tahoma"/>
          <w:color w:val="auto"/>
          <w:sz w:val="20"/>
          <w:szCs w:val="20"/>
          <w:lang w:val="en-GB"/>
        </w:rPr>
      </w:pPr>
      <w:r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in the event that after conclusion of this Agreement </w:t>
      </w:r>
      <w:r w:rsidR="00231523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it turns out that the </w:t>
      </w:r>
      <w:r w:rsidR="00855440">
        <w:rPr>
          <w:rFonts w:asciiTheme="minorHAnsi" w:hAnsiTheme="minorHAnsi" w:cs="Tahoma"/>
          <w:color w:val="auto"/>
          <w:sz w:val="20"/>
          <w:szCs w:val="20"/>
          <w:lang w:val="en-GB"/>
        </w:rPr>
        <w:t>Contractor</w:t>
      </w:r>
      <w:r w:rsidR="00231523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is not able to perform the object of the contract </w:t>
      </w:r>
      <w:r w:rsidR="00806B52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having at its disposal Experts referred to in </w:t>
      </w:r>
      <w:r w:rsidR="00806B52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§ 2</w:t>
      </w:r>
      <w:r w:rsidR="00806B52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par. 3 of the Agreement </w:t>
      </w:r>
      <w:r w:rsidR="00231523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for reasons not attributable to the </w:t>
      </w:r>
      <w:r w:rsidR="00855440">
        <w:rPr>
          <w:rFonts w:asciiTheme="minorHAnsi" w:hAnsiTheme="minorHAnsi" w:cs="Tahoma"/>
          <w:color w:val="auto"/>
          <w:sz w:val="20"/>
          <w:szCs w:val="20"/>
          <w:lang w:val="en-GB"/>
        </w:rPr>
        <w:t>Contractor</w:t>
      </w:r>
      <w:r w:rsidR="00231523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, </w:t>
      </w:r>
      <w:r w:rsidR="001B58DE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in particular as a result of the Expert’s death, serious illness, termination of the agreement binding the Expert and the </w:t>
      </w:r>
      <w:r w:rsidR="00855440">
        <w:rPr>
          <w:rFonts w:asciiTheme="minorHAnsi" w:hAnsiTheme="minorHAnsi" w:cs="Tahoma"/>
          <w:color w:val="auto"/>
          <w:sz w:val="20"/>
          <w:szCs w:val="20"/>
          <w:lang w:val="en-GB"/>
        </w:rPr>
        <w:t>Contractor</w:t>
      </w:r>
      <w:r w:rsidR="00617085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– </w:t>
      </w:r>
      <w:r w:rsidR="007B3B25" w:rsidRPr="009417D5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in such event </w:t>
      </w:r>
      <w:r w:rsidR="001B58DE">
        <w:rPr>
          <w:rFonts w:asciiTheme="minorHAnsi" w:eastAsia="Times New Roman" w:hAnsiTheme="minorHAnsi" w:cs="Tahoma"/>
          <w:color w:val="auto"/>
          <w:sz w:val="20"/>
          <w:szCs w:val="20"/>
          <w:lang w:val="en-GB"/>
        </w:rPr>
        <w:t xml:space="preserve">appendix no. 4 shall be amended on the terms and conditions specified in </w:t>
      </w:r>
      <w:r w:rsidR="00617085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§ 2 </w:t>
      </w:r>
      <w:r w:rsidR="001B58DE">
        <w:rPr>
          <w:rFonts w:asciiTheme="minorHAnsi" w:hAnsiTheme="minorHAnsi" w:cs="Tahoma"/>
          <w:color w:val="auto"/>
          <w:sz w:val="20"/>
          <w:szCs w:val="20"/>
          <w:lang w:val="en-GB"/>
        </w:rPr>
        <w:t>par</w:t>
      </w:r>
      <w:r w:rsidR="00617085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. 3.</w:t>
      </w:r>
    </w:p>
    <w:p w14:paraId="52DB6940" w14:textId="46619FD4" w:rsidR="006E1B99" w:rsidRPr="00B452D6" w:rsidRDefault="006E1B99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</w:p>
    <w:p w14:paraId="3DE10A9E" w14:textId="77777777" w:rsidR="002A5518" w:rsidRPr="00B452D6" w:rsidRDefault="002A5518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7D612856" w14:textId="12ECDE1B" w:rsidR="002A5518" w:rsidRPr="00B452D6" w:rsidRDefault="002A551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 xml:space="preserve">§ </w:t>
      </w:r>
      <w:r w:rsidR="006E1B99" w:rsidRPr="00B452D6">
        <w:rPr>
          <w:rFonts w:cs="Tahoma"/>
          <w:b/>
          <w:color w:val="auto"/>
          <w:szCs w:val="20"/>
          <w:lang w:val="en-GB"/>
        </w:rPr>
        <w:t>1</w:t>
      </w:r>
      <w:r w:rsidR="00895509" w:rsidRPr="00B452D6">
        <w:rPr>
          <w:rFonts w:cs="Tahoma"/>
          <w:b/>
          <w:color w:val="auto"/>
          <w:szCs w:val="20"/>
          <w:lang w:val="en-GB"/>
        </w:rPr>
        <w:t>1</w:t>
      </w:r>
      <w:r w:rsidRPr="00B452D6">
        <w:rPr>
          <w:rFonts w:cs="Tahoma"/>
          <w:b/>
          <w:color w:val="auto"/>
          <w:szCs w:val="20"/>
          <w:lang w:val="en-GB"/>
        </w:rPr>
        <w:t>.</w:t>
      </w:r>
    </w:p>
    <w:p w14:paraId="0128CAFE" w14:textId="4449DB3C" w:rsidR="00AF09CD" w:rsidRPr="00B452D6" w:rsidRDefault="00B74181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SETTLEMENT OF DISPUTES</w:t>
      </w:r>
    </w:p>
    <w:p w14:paraId="28553618" w14:textId="7B006189" w:rsidR="00AF09CD" w:rsidRPr="00B452D6" w:rsidRDefault="00AF09CD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447B159D" w14:textId="035EB19E" w:rsidR="00AF09CD" w:rsidRPr="0029538D" w:rsidRDefault="0029538D" w:rsidP="00A45266">
      <w:pPr>
        <w:numPr>
          <w:ilvl w:val="0"/>
          <w:numId w:val="6"/>
        </w:numPr>
        <w:spacing w:after="0" w:line="276" w:lineRule="auto"/>
        <w:ind w:left="0"/>
        <w:rPr>
          <w:color w:val="auto"/>
          <w:szCs w:val="20"/>
          <w:lang w:val="en-US" w:eastAsia="pl-PL"/>
        </w:rPr>
      </w:pPr>
      <w:r w:rsidRPr="0029538D">
        <w:rPr>
          <w:rFonts w:cs="Tahoma"/>
          <w:bCs/>
          <w:color w:val="auto"/>
          <w:szCs w:val="20"/>
          <w:lang w:val="en-US"/>
        </w:rPr>
        <w:t>The Parties will first settle disputes</w:t>
      </w:r>
      <w:r>
        <w:rPr>
          <w:rFonts w:cs="Tahoma"/>
          <w:bCs/>
          <w:color w:val="auto"/>
          <w:szCs w:val="20"/>
          <w:lang w:val="en-US"/>
        </w:rPr>
        <w:t xml:space="preserve"> </w:t>
      </w:r>
      <w:r w:rsidRPr="0029538D">
        <w:rPr>
          <w:rFonts w:cs="Tahoma"/>
          <w:bCs/>
          <w:color w:val="auto"/>
          <w:szCs w:val="20"/>
          <w:lang w:val="en-US"/>
        </w:rPr>
        <w:t>amicably</w:t>
      </w:r>
      <w:r w:rsidR="00AF09CD" w:rsidRPr="0029538D">
        <w:rPr>
          <w:rFonts w:cs="Tahoma"/>
          <w:bCs/>
          <w:color w:val="auto"/>
          <w:szCs w:val="20"/>
          <w:lang w:val="en-US"/>
        </w:rPr>
        <w:t xml:space="preserve">, </w:t>
      </w:r>
      <w:r>
        <w:rPr>
          <w:rFonts w:cs="Tahoma"/>
          <w:bCs/>
          <w:color w:val="auto"/>
          <w:szCs w:val="20"/>
          <w:lang w:val="en-US"/>
        </w:rPr>
        <w:t xml:space="preserve">through </w:t>
      </w:r>
      <w:r w:rsidR="00AF09CD" w:rsidRPr="0029538D">
        <w:rPr>
          <w:rFonts w:cs="Tahoma"/>
          <w:bCs/>
          <w:color w:val="auto"/>
          <w:szCs w:val="20"/>
          <w:lang w:val="en-US"/>
        </w:rPr>
        <w:t>nego</w:t>
      </w:r>
      <w:r>
        <w:rPr>
          <w:rFonts w:cs="Tahoma"/>
          <w:bCs/>
          <w:color w:val="auto"/>
          <w:szCs w:val="20"/>
          <w:lang w:val="en-US"/>
        </w:rPr>
        <w:t>tiations</w:t>
      </w:r>
      <w:r w:rsidR="00AF09CD" w:rsidRPr="0029538D">
        <w:rPr>
          <w:rFonts w:cs="Tahoma"/>
          <w:bCs/>
          <w:color w:val="auto"/>
          <w:szCs w:val="20"/>
          <w:lang w:val="en-US"/>
        </w:rPr>
        <w:t xml:space="preserve">. </w:t>
      </w:r>
      <w:r w:rsidRPr="0029538D">
        <w:rPr>
          <w:rFonts w:cs="Tahoma"/>
          <w:bCs/>
          <w:color w:val="auto"/>
          <w:szCs w:val="20"/>
          <w:lang w:val="en-US"/>
        </w:rPr>
        <w:t xml:space="preserve">In order to pursue claims, the Party should formally notify the </w:t>
      </w:r>
      <w:r>
        <w:rPr>
          <w:rFonts w:cs="Tahoma"/>
          <w:bCs/>
          <w:color w:val="auto"/>
          <w:szCs w:val="20"/>
          <w:lang w:val="en-US"/>
        </w:rPr>
        <w:t>other Party of the opening of a dispute by e-mail or in writing</w:t>
      </w:r>
      <w:r w:rsidR="00AF09CD" w:rsidRPr="0029538D">
        <w:rPr>
          <w:rFonts w:cs="Tahoma"/>
          <w:bCs/>
          <w:color w:val="auto"/>
          <w:szCs w:val="20"/>
          <w:lang w:val="en-US"/>
        </w:rPr>
        <w:t>.</w:t>
      </w:r>
    </w:p>
    <w:p w14:paraId="58AAB815" w14:textId="30B0F4FC" w:rsidR="00AF09CD" w:rsidRPr="00E71EF0" w:rsidRDefault="003B5E3E" w:rsidP="00A45266">
      <w:pPr>
        <w:numPr>
          <w:ilvl w:val="0"/>
          <w:numId w:val="6"/>
        </w:numPr>
        <w:spacing w:after="0" w:line="276" w:lineRule="auto"/>
        <w:ind w:left="0"/>
        <w:rPr>
          <w:color w:val="auto"/>
          <w:szCs w:val="20"/>
          <w:lang w:val="en-US" w:eastAsia="pl-PL"/>
        </w:rPr>
      </w:pPr>
      <w:r w:rsidRPr="009574E4">
        <w:rPr>
          <w:rFonts w:cs="Tahoma"/>
          <w:bCs/>
          <w:color w:val="auto"/>
          <w:szCs w:val="20"/>
          <w:lang w:val="en-US"/>
        </w:rPr>
        <w:t>If the dispute has not been settled within 3</w:t>
      </w:r>
      <w:r w:rsidR="00AF09CD" w:rsidRPr="009574E4">
        <w:rPr>
          <w:rFonts w:cs="Tahoma"/>
          <w:bCs/>
          <w:color w:val="auto"/>
          <w:szCs w:val="20"/>
          <w:lang w:val="en-US"/>
        </w:rPr>
        <w:t>0 (t</w:t>
      </w:r>
      <w:r w:rsidRPr="009574E4">
        <w:rPr>
          <w:rFonts w:cs="Tahoma"/>
          <w:bCs/>
          <w:color w:val="auto"/>
          <w:szCs w:val="20"/>
          <w:lang w:val="en-US"/>
        </w:rPr>
        <w:t>hirty</w:t>
      </w:r>
      <w:r w:rsidR="00AF09CD" w:rsidRPr="009574E4">
        <w:rPr>
          <w:rFonts w:cs="Tahoma"/>
          <w:bCs/>
          <w:color w:val="auto"/>
          <w:szCs w:val="20"/>
          <w:lang w:val="en-US"/>
        </w:rPr>
        <w:t xml:space="preserve">) </w:t>
      </w:r>
      <w:r w:rsidR="00C7716A">
        <w:rPr>
          <w:rFonts w:cs="Tahoma"/>
          <w:bCs/>
          <w:color w:val="auto"/>
          <w:szCs w:val="20"/>
          <w:lang w:val="en-US"/>
        </w:rPr>
        <w:t xml:space="preserve">calendar </w:t>
      </w:r>
      <w:r w:rsidR="00AF09CD" w:rsidRPr="009574E4">
        <w:rPr>
          <w:rFonts w:cs="Tahoma"/>
          <w:bCs/>
          <w:color w:val="auto"/>
          <w:szCs w:val="20"/>
          <w:lang w:val="en-US"/>
        </w:rPr>
        <w:t>d</w:t>
      </w:r>
      <w:r w:rsidR="009574E4" w:rsidRPr="009574E4">
        <w:rPr>
          <w:rFonts w:cs="Tahoma"/>
          <w:bCs/>
          <w:color w:val="auto"/>
          <w:szCs w:val="20"/>
          <w:lang w:val="en-US"/>
        </w:rPr>
        <w:t>ays of the no</w:t>
      </w:r>
      <w:r w:rsidR="009574E4">
        <w:rPr>
          <w:rFonts w:cs="Tahoma"/>
          <w:bCs/>
          <w:color w:val="auto"/>
          <w:szCs w:val="20"/>
          <w:lang w:val="en-US"/>
        </w:rPr>
        <w:t>tification, either Party shall have the right to refer the dispute ar</w:t>
      </w:r>
      <w:r w:rsidR="00F460FA">
        <w:rPr>
          <w:rFonts w:cs="Tahoma"/>
          <w:bCs/>
          <w:color w:val="auto"/>
          <w:szCs w:val="20"/>
          <w:lang w:val="en-US"/>
        </w:rPr>
        <w:t>i</w:t>
      </w:r>
      <w:r w:rsidR="009574E4">
        <w:rPr>
          <w:rFonts w:cs="Tahoma"/>
          <w:bCs/>
          <w:color w:val="auto"/>
          <w:szCs w:val="20"/>
          <w:lang w:val="en-US"/>
        </w:rPr>
        <w:t xml:space="preserve">sing from this Agreement </w:t>
      </w:r>
      <w:r w:rsidR="00F460FA">
        <w:rPr>
          <w:rFonts w:cs="Tahoma"/>
          <w:bCs/>
          <w:color w:val="auto"/>
          <w:szCs w:val="20"/>
          <w:lang w:val="en-US"/>
        </w:rPr>
        <w:t xml:space="preserve">to be settled only by </w:t>
      </w:r>
      <w:r w:rsidR="00A43026">
        <w:rPr>
          <w:rFonts w:cs="Tahoma"/>
          <w:bCs/>
          <w:color w:val="auto"/>
          <w:szCs w:val="20"/>
          <w:lang w:val="en-US"/>
        </w:rPr>
        <w:t xml:space="preserve">the </w:t>
      </w:r>
      <w:r w:rsidR="00AF09CD" w:rsidRPr="009574E4">
        <w:rPr>
          <w:rFonts w:cs="Tahoma"/>
          <w:bCs/>
          <w:color w:val="auto"/>
          <w:szCs w:val="20"/>
          <w:lang w:val="en-US"/>
        </w:rPr>
        <w:t xml:space="preserve">Arbitration Institute of the Stockholm Chamber of Commerce </w:t>
      </w:r>
      <w:r w:rsidR="00F460FA">
        <w:rPr>
          <w:rFonts w:cs="Tahoma"/>
          <w:bCs/>
          <w:color w:val="auto"/>
          <w:szCs w:val="20"/>
          <w:lang w:val="en-US"/>
        </w:rPr>
        <w:t>under the procedure</w:t>
      </w:r>
      <w:r w:rsidR="00AF09CD" w:rsidRPr="009574E4">
        <w:rPr>
          <w:rFonts w:cs="Tahoma"/>
          <w:bCs/>
          <w:color w:val="auto"/>
          <w:szCs w:val="20"/>
          <w:lang w:val="en-US"/>
        </w:rPr>
        <w:t xml:space="preserve"> "Rules for Expedited Arbitrations". </w:t>
      </w:r>
      <w:r w:rsidR="009133C0">
        <w:rPr>
          <w:rFonts w:cs="Tahoma"/>
          <w:bCs/>
          <w:color w:val="auto"/>
          <w:szCs w:val="20"/>
          <w:lang w:val="en-US"/>
        </w:rPr>
        <w:t xml:space="preserve">The place of arbitration shall be in </w:t>
      </w:r>
      <w:r w:rsidR="009133C0">
        <w:rPr>
          <w:rFonts w:cs="Tahoma"/>
          <w:bCs/>
          <w:color w:val="auto"/>
          <w:szCs w:val="20"/>
          <w:lang w:val="en-GB"/>
        </w:rPr>
        <w:t>Stockholm, Sweden</w:t>
      </w:r>
      <w:r w:rsidR="00AF09CD" w:rsidRPr="00B452D6">
        <w:rPr>
          <w:rFonts w:cs="Tahoma"/>
          <w:bCs/>
          <w:color w:val="auto"/>
          <w:szCs w:val="20"/>
          <w:lang w:val="en-GB"/>
        </w:rPr>
        <w:t xml:space="preserve">. </w:t>
      </w:r>
      <w:r w:rsidR="009133C0">
        <w:rPr>
          <w:rFonts w:cs="Tahoma"/>
          <w:bCs/>
          <w:color w:val="auto"/>
          <w:szCs w:val="20"/>
          <w:lang w:val="en-GB"/>
        </w:rPr>
        <w:t xml:space="preserve">The language of the arbitration will be the English language. </w:t>
      </w:r>
      <w:r w:rsidR="003701CC" w:rsidRPr="00E71EF0">
        <w:rPr>
          <w:rFonts w:cs="Tahoma"/>
          <w:bCs/>
          <w:color w:val="auto"/>
          <w:szCs w:val="20"/>
          <w:lang w:val="en-US"/>
        </w:rPr>
        <w:t xml:space="preserve">The </w:t>
      </w:r>
      <w:r w:rsidR="00E71EF0" w:rsidRPr="00E71EF0">
        <w:rPr>
          <w:rFonts w:cs="Tahoma"/>
          <w:bCs/>
          <w:color w:val="auto"/>
          <w:szCs w:val="20"/>
          <w:lang w:val="en-US"/>
        </w:rPr>
        <w:t xml:space="preserve">arbitration </w:t>
      </w:r>
      <w:r w:rsidR="003701CC" w:rsidRPr="00E71EF0">
        <w:rPr>
          <w:rFonts w:cs="Tahoma"/>
          <w:bCs/>
          <w:color w:val="auto"/>
          <w:szCs w:val="20"/>
          <w:lang w:val="en-US"/>
        </w:rPr>
        <w:t>court will consist of one arbit</w:t>
      </w:r>
      <w:r w:rsidR="00CB2633" w:rsidRPr="00E71EF0">
        <w:rPr>
          <w:rFonts w:cs="Tahoma"/>
          <w:bCs/>
          <w:color w:val="auto"/>
          <w:szCs w:val="20"/>
          <w:lang w:val="en-US"/>
        </w:rPr>
        <w:t>rator</w:t>
      </w:r>
      <w:r w:rsidR="00AF09CD" w:rsidRPr="00E71EF0">
        <w:rPr>
          <w:rFonts w:cs="Tahoma"/>
          <w:bCs/>
          <w:color w:val="auto"/>
          <w:szCs w:val="20"/>
          <w:lang w:val="en-US"/>
        </w:rPr>
        <w:t>.</w:t>
      </w:r>
    </w:p>
    <w:p w14:paraId="42CFC40E" w14:textId="40F8FB35" w:rsidR="00AF09CD" w:rsidRPr="00E71EF0" w:rsidRDefault="00AF09CD" w:rsidP="00B35DC5">
      <w:pPr>
        <w:spacing w:after="0" w:line="276" w:lineRule="auto"/>
        <w:rPr>
          <w:rFonts w:cs="Tahoma"/>
          <w:b/>
          <w:color w:val="auto"/>
          <w:szCs w:val="20"/>
          <w:lang w:val="en-US"/>
        </w:rPr>
      </w:pPr>
    </w:p>
    <w:p w14:paraId="2AC9EB8F" w14:textId="77777777" w:rsidR="00AF09CD" w:rsidRPr="00E71EF0" w:rsidRDefault="00AF09CD" w:rsidP="00B35DC5">
      <w:pPr>
        <w:spacing w:after="0" w:line="276" w:lineRule="auto"/>
        <w:rPr>
          <w:rFonts w:cs="Tahoma"/>
          <w:b/>
          <w:color w:val="auto"/>
          <w:szCs w:val="20"/>
          <w:lang w:val="en-US"/>
        </w:rPr>
      </w:pPr>
    </w:p>
    <w:p w14:paraId="3E8532DB" w14:textId="4CF115F7" w:rsidR="00AF09CD" w:rsidRPr="00B452D6" w:rsidRDefault="00AF09CD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§ 1</w:t>
      </w:r>
      <w:r w:rsidR="00895509" w:rsidRPr="00B452D6">
        <w:rPr>
          <w:rFonts w:cs="Tahoma"/>
          <w:b/>
          <w:color w:val="auto"/>
          <w:szCs w:val="20"/>
          <w:lang w:val="en-GB"/>
        </w:rPr>
        <w:t>2</w:t>
      </w:r>
      <w:r w:rsidRPr="00B452D6">
        <w:rPr>
          <w:rFonts w:cs="Tahoma"/>
          <w:b/>
          <w:color w:val="auto"/>
          <w:szCs w:val="20"/>
          <w:lang w:val="en-GB"/>
        </w:rPr>
        <w:t xml:space="preserve">. </w:t>
      </w:r>
    </w:p>
    <w:p w14:paraId="13555C63" w14:textId="4EA0719F" w:rsidR="002A5518" w:rsidRPr="00B452D6" w:rsidRDefault="00B74181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 xml:space="preserve">FINAL </w:t>
      </w:r>
      <w:r w:rsidR="005752D2" w:rsidRPr="00B452D6">
        <w:rPr>
          <w:rFonts w:cs="Tahoma"/>
          <w:b/>
          <w:color w:val="auto"/>
          <w:szCs w:val="20"/>
          <w:lang w:val="en-GB"/>
        </w:rPr>
        <w:t>P</w:t>
      </w:r>
      <w:r w:rsidRPr="00B452D6">
        <w:rPr>
          <w:rFonts w:cs="Tahoma"/>
          <w:b/>
          <w:color w:val="auto"/>
          <w:szCs w:val="20"/>
          <w:lang w:val="en-GB"/>
        </w:rPr>
        <w:t>R</w:t>
      </w:r>
      <w:r w:rsidR="005752D2" w:rsidRPr="00B452D6">
        <w:rPr>
          <w:rFonts w:cs="Tahoma"/>
          <w:b/>
          <w:color w:val="auto"/>
          <w:szCs w:val="20"/>
          <w:lang w:val="en-GB"/>
        </w:rPr>
        <w:t>O</w:t>
      </w:r>
      <w:r w:rsidRPr="00B452D6">
        <w:rPr>
          <w:rFonts w:cs="Tahoma"/>
          <w:b/>
          <w:color w:val="auto"/>
          <w:szCs w:val="20"/>
          <w:lang w:val="en-GB"/>
        </w:rPr>
        <w:t>VISIONS</w:t>
      </w:r>
    </w:p>
    <w:p w14:paraId="4CC6003B" w14:textId="77777777" w:rsidR="002A5518" w:rsidRPr="00B452D6" w:rsidRDefault="002A551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</w:p>
    <w:p w14:paraId="6303AF19" w14:textId="5B372297" w:rsidR="002A5518" w:rsidRPr="00B452D6" w:rsidRDefault="00425CB9" w:rsidP="00A45266">
      <w:pPr>
        <w:numPr>
          <w:ilvl w:val="0"/>
          <w:numId w:val="19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This Agreement shall be governed and construed in accordance with </w:t>
      </w:r>
      <w:r w:rsidR="00CB0DC3" w:rsidRPr="00700D21">
        <w:rPr>
          <w:color w:val="FF0000"/>
          <w:szCs w:val="20"/>
          <w:lang w:val="en-GB" w:eastAsia="pl-PL"/>
        </w:rPr>
        <w:t>the</w:t>
      </w:r>
      <w:r w:rsidR="00CB0DC3">
        <w:rPr>
          <w:color w:val="auto"/>
          <w:szCs w:val="20"/>
          <w:lang w:val="en-GB" w:eastAsia="pl-PL"/>
        </w:rPr>
        <w:t xml:space="preserve"> </w:t>
      </w:r>
      <w:r w:rsidRPr="00B452D6">
        <w:rPr>
          <w:color w:val="auto"/>
          <w:szCs w:val="20"/>
          <w:lang w:val="en-GB" w:eastAsia="pl-PL"/>
        </w:rPr>
        <w:t>Polish law</w:t>
      </w:r>
      <w:r w:rsidR="002A5518" w:rsidRPr="00B452D6">
        <w:rPr>
          <w:color w:val="auto"/>
          <w:szCs w:val="20"/>
          <w:lang w:val="en-GB"/>
        </w:rPr>
        <w:t>.</w:t>
      </w:r>
    </w:p>
    <w:p w14:paraId="1F613FDB" w14:textId="60C59358" w:rsidR="002A5518" w:rsidRPr="00B452D6" w:rsidRDefault="004F154E" w:rsidP="00A45266">
      <w:pPr>
        <w:numPr>
          <w:ilvl w:val="0"/>
          <w:numId w:val="19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>Any amendments to this Agreement must be made in writing or in electronic form with a qualified signature, otherwise being null and void</w:t>
      </w:r>
      <w:r w:rsidR="002A5518" w:rsidRPr="00B452D6">
        <w:rPr>
          <w:color w:val="auto"/>
          <w:szCs w:val="20"/>
          <w:lang w:val="en-GB" w:eastAsia="pl-PL"/>
        </w:rPr>
        <w:t>.</w:t>
      </w:r>
      <w:r w:rsidR="002A5518" w:rsidRPr="00B452D6">
        <w:rPr>
          <w:color w:val="auto"/>
          <w:szCs w:val="20"/>
          <w:lang w:val="en-GB"/>
        </w:rPr>
        <w:t xml:space="preserve"> </w:t>
      </w:r>
      <w:r w:rsidRPr="00B452D6">
        <w:rPr>
          <w:color w:val="auto"/>
          <w:szCs w:val="20"/>
          <w:lang w:val="en-GB"/>
        </w:rPr>
        <w:t>Unilateral declarations of will related to the Agreement aimed at its termination (declaration of withdrawal / termination) shall also require written form under the pain of nullity</w:t>
      </w:r>
      <w:r w:rsidR="002A5518" w:rsidRPr="00B452D6">
        <w:rPr>
          <w:color w:val="auto"/>
          <w:szCs w:val="20"/>
          <w:lang w:val="en-GB"/>
        </w:rPr>
        <w:t>.</w:t>
      </w:r>
    </w:p>
    <w:p w14:paraId="2CCB4C17" w14:textId="032D25AB" w:rsidR="002A5518" w:rsidRPr="00B452D6" w:rsidRDefault="002D116C" w:rsidP="00A45266">
      <w:pPr>
        <w:numPr>
          <w:ilvl w:val="0"/>
          <w:numId w:val="19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Any transfer by either Party of rights and obligations resulting from this Agreement to a third party is </w:t>
      </w:r>
      <w:r w:rsidR="00187E1C" w:rsidRPr="00B452D6">
        <w:rPr>
          <w:color w:val="auto"/>
          <w:szCs w:val="20"/>
          <w:lang w:val="en-GB" w:eastAsia="pl-PL"/>
        </w:rPr>
        <w:t>acceptable only with the prior written consent of the other Party</w:t>
      </w:r>
      <w:r w:rsidR="00E35E4C" w:rsidRPr="00B452D6">
        <w:rPr>
          <w:rFonts w:eastAsia="Times New Roman" w:cs="Tahoma"/>
          <w:color w:val="auto"/>
          <w:szCs w:val="20"/>
          <w:lang w:val="en-GB"/>
        </w:rPr>
        <w:t>.</w:t>
      </w:r>
    </w:p>
    <w:p w14:paraId="0E32CD39" w14:textId="2AB48100" w:rsidR="002A5518" w:rsidRPr="00B452D6" w:rsidRDefault="002D6EA7" w:rsidP="00A45266">
      <w:pPr>
        <w:numPr>
          <w:ilvl w:val="0"/>
          <w:numId w:val="19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lastRenderedPageBreak/>
        <w:t>The following appendices, which constitute an integral part of the Agreement are attached hereto</w:t>
      </w:r>
      <w:r w:rsidR="002A5518" w:rsidRPr="00B452D6">
        <w:rPr>
          <w:color w:val="auto"/>
          <w:szCs w:val="20"/>
          <w:lang w:val="en-GB" w:eastAsia="pl-PL"/>
        </w:rPr>
        <w:t>:</w:t>
      </w:r>
    </w:p>
    <w:p w14:paraId="4DF7C665" w14:textId="7CA21D4D" w:rsidR="002A5518" w:rsidRPr="00B452D6" w:rsidRDefault="002A5518" w:rsidP="00B35DC5">
      <w:pPr>
        <w:spacing w:after="0" w:line="276" w:lineRule="auto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a) </w:t>
      </w:r>
      <w:r w:rsidR="00061B1A" w:rsidRPr="00B452D6">
        <w:rPr>
          <w:color w:val="auto"/>
          <w:szCs w:val="20"/>
          <w:lang w:val="en-GB" w:eastAsia="pl-PL"/>
        </w:rPr>
        <w:t>appendix no.</w:t>
      </w:r>
      <w:r w:rsidRPr="00B452D6">
        <w:rPr>
          <w:color w:val="auto"/>
          <w:szCs w:val="20"/>
          <w:lang w:val="en-GB" w:eastAsia="pl-PL"/>
        </w:rPr>
        <w:t xml:space="preserve"> 1 – </w:t>
      </w:r>
      <w:r w:rsidR="008523FE" w:rsidRPr="008523FE">
        <w:rPr>
          <w:color w:val="auto"/>
          <w:szCs w:val="20"/>
          <w:lang w:val="en-GB" w:eastAsia="pl-PL"/>
        </w:rPr>
        <w:t>description of the subject of the procurement</w:t>
      </w:r>
      <w:r w:rsidRPr="00B452D6">
        <w:rPr>
          <w:color w:val="auto"/>
          <w:szCs w:val="20"/>
          <w:lang w:val="en-GB" w:eastAsia="pl-PL"/>
        </w:rPr>
        <w:t>;</w:t>
      </w:r>
    </w:p>
    <w:p w14:paraId="3582DD7E" w14:textId="724B1977" w:rsidR="002A5518" w:rsidRPr="00B452D6" w:rsidRDefault="002A5518" w:rsidP="00B35DC5">
      <w:pPr>
        <w:spacing w:after="0" w:line="276" w:lineRule="auto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b) </w:t>
      </w:r>
      <w:r w:rsidR="00061B1A" w:rsidRPr="00B452D6">
        <w:rPr>
          <w:color w:val="auto"/>
          <w:szCs w:val="20"/>
          <w:lang w:val="en-GB" w:eastAsia="pl-PL"/>
        </w:rPr>
        <w:t xml:space="preserve">appendix no. </w:t>
      </w:r>
      <w:r w:rsidRPr="00B452D6">
        <w:rPr>
          <w:color w:val="auto"/>
          <w:szCs w:val="20"/>
          <w:lang w:val="en-GB" w:eastAsia="pl-PL"/>
        </w:rPr>
        <w:t xml:space="preserve">2 – </w:t>
      </w:r>
      <w:r w:rsidR="00CF739C" w:rsidRPr="00B452D6">
        <w:rPr>
          <w:color w:val="auto"/>
          <w:szCs w:val="20"/>
          <w:lang w:val="en-GB" w:eastAsia="pl-PL"/>
        </w:rPr>
        <w:t xml:space="preserve">a copy of the </w:t>
      </w:r>
      <w:r w:rsidR="00855440">
        <w:rPr>
          <w:color w:val="auto"/>
          <w:szCs w:val="20"/>
          <w:lang w:val="en-GB" w:eastAsia="pl-PL"/>
        </w:rPr>
        <w:t>Contractor</w:t>
      </w:r>
      <w:r w:rsidR="00CF739C" w:rsidRPr="00B452D6">
        <w:rPr>
          <w:color w:val="auto"/>
          <w:szCs w:val="20"/>
          <w:lang w:val="en-GB" w:eastAsia="pl-PL"/>
        </w:rPr>
        <w:t xml:space="preserve">’s form of the </w:t>
      </w:r>
      <w:r w:rsidR="008523FE">
        <w:rPr>
          <w:color w:val="auto"/>
          <w:szCs w:val="20"/>
          <w:lang w:val="en-GB" w:eastAsia="pl-PL"/>
        </w:rPr>
        <w:t>tender</w:t>
      </w:r>
      <w:r w:rsidRPr="00B452D6">
        <w:rPr>
          <w:color w:val="auto"/>
          <w:szCs w:val="20"/>
          <w:lang w:val="en-GB" w:eastAsia="pl-PL"/>
        </w:rPr>
        <w:t>;</w:t>
      </w:r>
    </w:p>
    <w:p w14:paraId="78780B94" w14:textId="545E7AAE" w:rsidR="002A5518" w:rsidRPr="00B452D6" w:rsidRDefault="002A5518" w:rsidP="00B35DC5">
      <w:pPr>
        <w:spacing w:after="0" w:line="276" w:lineRule="auto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c) </w:t>
      </w:r>
      <w:r w:rsidR="00061B1A" w:rsidRPr="00B452D6">
        <w:rPr>
          <w:color w:val="auto"/>
          <w:szCs w:val="20"/>
          <w:lang w:val="en-GB" w:eastAsia="pl-PL"/>
        </w:rPr>
        <w:t>appendix no.</w:t>
      </w:r>
      <w:r w:rsidRPr="00B452D6">
        <w:rPr>
          <w:color w:val="auto"/>
          <w:szCs w:val="20"/>
          <w:lang w:val="en-GB" w:eastAsia="pl-PL"/>
        </w:rPr>
        <w:t xml:space="preserve"> 3 – </w:t>
      </w:r>
      <w:r w:rsidR="00D14E4D" w:rsidRPr="00B452D6">
        <w:rPr>
          <w:color w:val="auto"/>
          <w:szCs w:val="20"/>
          <w:lang w:val="en-GB" w:eastAsia="pl-PL"/>
        </w:rPr>
        <w:t>template of the acceptance report</w:t>
      </w:r>
      <w:r w:rsidRPr="00B452D6">
        <w:rPr>
          <w:color w:val="auto"/>
          <w:szCs w:val="20"/>
          <w:lang w:val="en-GB" w:eastAsia="pl-PL"/>
        </w:rPr>
        <w:t>;</w:t>
      </w:r>
    </w:p>
    <w:p w14:paraId="292E5E82" w14:textId="46BA7E3A" w:rsidR="00CF7B13" w:rsidRPr="00B452D6" w:rsidRDefault="00CF7B13" w:rsidP="00B35DC5">
      <w:pPr>
        <w:spacing w:after="0" w:line="276" w:lineRule="auto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d) </w:t>
      </w:r>
      <w:r w:rsidR="00061B1A" w:rsidRPr="00B452D6">
        <w:rPr>
          <w:color w:val="auto"/>
          <w:szCs w:val="20"/>
          <w:lang w:val="en-GB" w:eastAsia="pl-PL"/>
        </w:rPr>
        <w:t>appendix no.</w:t>
      </w:r>
      <w:r w:rsidRPr="00B452D6">
        <w:rPr>
          <w:color w:val="auto"/>
          <w:szCs w:val="20"/>
          <w:lang w:val="en-GB" w:eastAsia="pl-PL"/>
        </w:rPr>
        <w:t xml:space="preserve"> 4 – </w:t>
      </w:r>
      <w:r w:rsidR="00852112" w:rsidRPr="00B452D6">
        <w:rPr>
          <w:color w:val="auto"/>
          <w:szCs w:val="20"/>
          <w:lang w:val="en-GB" w:eastAsia="pl-PL"/>
        </w:rPr>
        <w:t>the list of persons</w:t>
      </w:r>
      <w:r w:rsidR="0007759D" w:rsidRPr="00B452D6">
        <w:rPr>
          <w:color w:val="auto"/>
          <w:szCs w:val="20"/>
          <w:lang w:val="en-GB" w:eastAsia="pl-PL"/>
        </w:rPr>
        <w:t>.</w:t>
      </w:r>
    </w:p>
    <w:p w14:paraId="5042FD65" w14:textId="657EBB1F" w:rsidR="002A5518" w:rsidRPr="00B452D6" w:rsidRDefault="008C102C" w:rsidP="00A45266">
      <w:pPr>
        <w:numPr>
          <w:ilvl w:val="0"/>
          <w:numId w:val="19"/>
        </w:numPr>
        <w:spacing w:after="0" w:line="276" w:lineRule="auto"/>
        <w:ind w:left="0"/>
        <w:rPr>
          <w:color w:val="auto"/>
          <w:szCs w:val="20"/>
          <w:lang w:val="en-GB" w:eastAsia="pl-PL"/>
        </w:rPr>
      </w:pPr>
      <w:r w:rsidRPr="00B452D6">
        <w:rPr>
          <w:color w:val="auto"/>
          <w:szCs w:val="20"/>
          <w:lang w:val="en-GB" w:eastAsia="pl-PL"/>
        </w:rPr>
        <w:t xml:space="preserve">The Agreement has been drawn up in two identical copies, with one copy for the </w:t>
      </w:r>
      <w:r w:rsidR="00855440">
        <w:rPr>
          <w:color w:val="auto"/>
          <w:szCs w:val="20"/>
          <w:lang w:val="en-GB" w:eastAsia="pl-PL"/>
        </w:rPr>
        <w:t>Contracting Party</w:t>
      </w:r>
      <w:r w:rsidRPr="00B452D6">
        <w:rPr>
          <w:color w:val="auto"/>
          <w:szCs w:val="20"/>
          <w:lang w:val="en-GB" w:eastAsia="pl-PL"/>
        </w:rPr>
        <w:t xml:space="preserve"> and one for the </w:t>
      </w:r>
      <w:r w:rsidR="00855440">
        <w:rPr>
          <w:color w:val="auto"/>
          <w:szCs w:val="20"/>
          <w:lang w:val="en-GB" w:eastAsia="pl-PL"/>
        </w:rPr>
        <w:t>Contractor</w:t>
      </w:r>
      <w:r w:rsidR="002A5518" w:rsidRPr="00B452D6">
        <w:rPr>
          <w:color w:val="auto"/>
          <w:szCs w:val="20"/>
          <w:lang w:val="en-GB" w:eastAsia="pl-PL"/>
        </w:rPr>
        <w:t xml:space="preserve">. </w:t>
      </w:r>
    </w:p>
    <w:p w14:paraId="34FFE515" w14:textId="77777777" w:rsidR="002A5518" w:rsidRPr="00B452D6" w:rsidRDefault="002A5518" w:rsidP="00B35DC5">
      <w:pPr>
        <w:spacing w:after="0" w:line="276" w:lineRule="auto"/>
        <w:ind w:left="2834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    </w:t>
      </w:r>
      <w:r w:rsidRPr="00B452D6">
        <w:rPr>
          <w:rFonts w:cs="Tahoma"/>
          <w:color w:val="auto"/>
          <w:szCs w:val="20"/>
          <w:lang w:val="en-GB"/>
        </w:rPr>
        <w:tab/>
      </w:r>
      <w:r w:rsidRPr="00B452D6">
        <w:rPr>
          <w:rFonts w:cs="Tahoma"/>
          <w:color w:val="auto"/>
          <w:szCs w:val="20"/>
          <w:lang w:val="en-GB"/>
        </w:rPr>
        <w:tab/>
      </w:r>
      <w:r w:rsidRPr="00B452D6">
        <w:rPr>
          <w:rFonts w:cs="Tahoma"/>
          <w:color w:val="auto"/>
          <w:szCs w:val="20"/>
          <w:lang w:val="en-GB"/>
        </w:rPr>
        <w:tab/>
      </w:r>
      <w:r w:rsidRPr="00B452D6">
        <w:rPr>
          <w:rFonts w:cs="Tahoma"/>
          <w:color w:val="auto"/>
          <w:szCs w:val="20"/>
          <w:lang w:val="en-GB"/>
        </w:rPr>
        <w:tab/>
      </w:r>
      <w:r w:rsidRPr="00B452D6">
        <w:rPr>
          <w:rFonts w:cs="Tahoma"/>
          <w:color w:val="auto"/>
          <w:szCs w:val="20"/>
          <w:lang w:val="en-GB"/>
        </w:rPr>
        <w:tab/>
      </w:r>
      <w:r w:rsidRPr="00B452D6">
        <w:rPr>
          <w:rFonts w:cs="Tahoma"/>
          <w:color w:val="auto"/>
          <w:szCs w:val="20"/>
          <w:lang w:val="en-GB"/>
        </w:rPr>
        <w:tab/>
        <w:t xml:space="preserve">      </w:t>
      </w:r>
    </w:p>
    <w:p w14:paraId="580424DA" w14:textId="77777777" w:rsidR="002A5518" w:rsidRPr="00B452D6" w:rsidRDefault="002A5518" w:rsidP="00B35DC5">
      <w:pPr>
        <w:spacing w:after="0" w:line="276" w:lineRule="auto"/>
        <w:ind w:left="2834"/>
        <w:rPr>
          <w:rFonts w:cs="Tahoma"/>
          <w:color w:val="auto"/>
          <w:szCs w:val="20"/>
          <w:lang w:val="en-GB"/>
        </w:rPr>
      </w:pPr>
    </w:p>
    <w:p w14:paraId="3206B150" w14:textId="38221C79" w:rsidR="002A5518" w:rsidRPr="00B452D6" w:rsidRDefault="004D0A18" w:rsidP="00B35DC5">
      <w:pPr>
        <w:spacing w:after="0" w:line="276" w:lineRule="auto"/>
        <w:jc w:val="center"/>
        <w:rPr>
          <w:rFonts w:cs="Tahoma"/>
          <w:b/>
          <w:bCs/>
          <w:color w:val="auto"/>
          <w:szCs w:val="20"/>
          <w:lang w:val="en-GB"/>
        </w:rPr>
      </w:pPr>
      <w:r w:rsidRPr="00B452D6">
        <w:rPr>
          <w:rFonts w:cs="Tahoma"/>
          <w:b/>
          <w:bCs/>
          <w:color w:val="auto"/>
          <w:szCs w:val="20"/>
          <w:lang w:val="en-GB"/>
        </w:rPr>
        <w:t>SIGNATURES</w:t>
      </w:r>
      <w:r w:rsidR="002A5518" w:rsidRPr="00B452D6">
        <w:rPr>
          <w:rFonts w:cs="Tahoma"/>
          <w:b/>
          <w:bCs/>
          <w:color w:val="auto"/>
          <w:szCs w:val="20"/>
          <w:lang w:val="en-GB"/>
        </w:rPr>
        <w:t>:</w:t>
      </w:r>
    </w:p>
    <w:p w14:paraId="5BABBD04" w14:textId="585AD0AE" w:rsidR="00ED7972" w:rsidRPr="00B452D6" w:rsidRDefault="00ED7972" w:rsidP="00B35DC5">
      <w:pPr>
        <w:spacing w:line="276" w:lineRule="auto"/>
        <w:rPr>
          <w:color w:val="auto"/>
          <w:szCs w:val="20"/>
          <w:lang w:val="en-GB"/>
        </w:rPr>
      </w:pPr>
    </w:p>
    <w:p w14:paraId="10B14DA7" w14:textId="77777777" w:rsidR="002A5518" w:rsidRPr="00B452D6" w:rsidRDefault="002A5518" w:rsidP="00B35DC5">
      <w:pPr>
        <w:spacing w:line="276" w:lineRule="auto"/>
        <w:rPr>
          <w:color w:val="auto"/>
          <w:szCs w:val="20"/>
          <w:lang w:val="en-GB"/>
        </w:rPr>
        <w:sectPr w:rsidR="002A5518" w:rsidRPr="00B452D6" w:rsidSect="00530BD0">
          <w:footerReference w:type="default" r:id="rId8"/>
          <w:headerReference w:type="first" r:id="rId9"/>
          <w:footerReference w:type="first" r:id="rId10"/>
          <w:pgSz w:w="11906" w:h="16838" w:code="9"/>
          <w:pgMar w:top="1702" w:right="1021" w:bottom="2155" w:left="2722" w:header="709" w:footer="1247" w:gutter="0"/>
          <w:cols w:space="708"/>
          <w:titlePg/>
          <w:docGrid w:linePitch="360"/>
        </w:sectPr>
      </w:pPr>
    </w:p>
    <w:p w14:paraId="66FD0C4C" w14:textId="672DD7C4" w:rsidR="002A5518" w:rsidRPr="00B452D6" w:rsidRDefault="002E32C4" w:rsidP="00B35DC5">
      <w:pPr>
        <w:spacing w:after="0" w:line="276" w:lineRule="auto"/>
        <w:jc w:val="right"/>
        <w:rPr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lastRenderedPageBreak/>
        <w:t>Appendix no.</w:t>
      </w:r>
      <w:r w:rsidR="002A5518" w:rsidRPr="00B452D6">
        <w:rPr>
          <w:rFonts w:cs="Tahoma"/>
          <w:b/>
          <w:color w:val="auto"/>
          <w:szCs w:val="20"/>
          <w:lang w:val="en-GB"/>
        </w:rPr>
        <w:t xml:space="preserve"> 3 </w:t>
      </w:r>
      <w:r w:rsidRPr="00B452D6">
        <w:rPr>
          <w:rFonts w:cs="Tahoma"/>
          <w:b/>
          <w:color w:val="auto"/>
          <w:szCs w:val="20"/>
          <w:lang w:val="en-GB"/>
        </w:rPr>
        <w:t>t</w:t>
      </w:r>
      <w:r w:rsidR="002A5518" w:rsidRPr="00B452D6">
        <w:rPr>
          <w:rFonts w:cs="Tahoma"/>
          <w:b/>
          <w:color w:val="auto"/>
          <w:szCs w:val="20"/>
          <w:lang w:val="en-GB"/>
        </w:rPr>
        <w:t xml:space="preserve">o </w:t>
      </w:r>
      <w:r w:rsidRPr="00B452D6">
        <w:rPr>
          <w:rFonts w:cs="Tahoma"/>
          <w:b/>
          <w:color w:val="auto"/>
          <w:szCs w:val="20"/>
          <w:lang w:val="en-GB"/>
        </w:rPr>
        <w:t>the agreement</w:t>
      </w:r>
      <w:r w:rsidR="002A5518" w:rsidRPr="00B452D6">
        <w:rPr>
          <w:rFonts w:cs="Tahoma"/>
          <w:b/>
          <w:color w:val="auto"/>
          <w:szCs w:val="20"/>
          <w:lang w:val="en-GB"/>
        </w:rPr>
        <w:t xml:space="preserve"> </w:t>
      </w:r>
      <w:r w:rsidR="00D73772" w:rsidRPr="00B452D6">
        <w:rPr>
          <w:rFonts w:cs="Tahoma"/>
          <w:color w:val="auto"/>
          <w:szCs w:val="20"/>
          <w:lang w:val="en-GB"/>
        </w:rPr>
        <w:t>[___]</w:t>
      </w:r>
    </w:p>
    <w:p w14:paraId="14CDB95F" w14:textId="025ABE41" w:rsidR="002A5518" w:rsidRPr="00B452D6" w:rsidRDefault="002A5518" w:rsidP="00B35DC5">
      <w:pPr>
        <w:spacing w:after="0" w:line="276" w:lineRule="auto"/>
        <w:jc w:val="right"/>
        <w:rPr>
          <w:rFonts w:cs="Tahoma"/>
          <w:color w:val="auto"/>
          <w:szCs w:val="20"/>
          <w:lang w:val="en-GB"/>
        </w:rPr>
      </w:pPr>
      <w:r w:rsidRPr="00B452D6">
        <w:rPr>
          <w:b/>
          <w:color w:val="auto"/>
          <w:szCs w:val="20"/>
          <w:lang w:val="en-GB"/>
        </w:rPr>
        <w:t xml:space="preserve">– </w:t>
      </w:r>
      <w:r w:rsidR="002E32C4" w:rsidRPr="00B452D6">
        <w:rPr>
          <w:b/>
          <w:color w:val="auto"/>
          <w:szCs w:val="20"/>
          <w:lang w:val="en-GB"/>
        </w:rPr>
        <w:t>template of the acceptance report</w:t>
      </w:r>
    </w:p>
    <w:p w14:paraId="334D2B5C" w14:textId="77777777" w:rsidR="002A5518" w:rsidRPr="00B452D6" w:rsidRDefault="002A5518" w:rsidP="00B35DC5">
      <w:pPr>
        <w:spacing w:after="0" w:line="276" w:lineRule="auto"/>
        <w:ind w:left="1418"/>
        <w:jc w:val="center"/>
        <w:rPr>
          <w:rFonts w:cs="Tahoma"/>
          <w:b/>
          <w:color w:val="auto"/>
          <w:szCs w:val="20"/>
          <w:lang w:val="en-GB"/>
        </w:rPr>
      </w:pPr>
    </w:p>
    <w:p w14:paraId="32852497" w14:textId="77777777" w:rsidR="002A5518" w:rsidRPr="00B452D6" w:rsidRDefault="002A5518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</w:p>
    <w:p w14:paraId="38D9893A" w14:textId="3B25207F" w:rsidR="002A5518" w:rsidRPr="00B452D6" w:rsidRDefault="00DE7273" w:rsidP="00B35DC5">
      <w:pPr>
        <w:spacing w:after="0" w:line="276" w:lineRule="auto"/>
        <w:jc w:val="center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>ACCEPTANCE REPORT</w:t>
      </w:r>
    </w:p>
    <w:p w14:paraId="0C723DC8" w14:textId="77777777" w:rsidR="002A5518" w:rsidRPr="00B452D6" w:rsidRDefault="002A5518" w:rsidP="00B35DC5">
      <w:pPr>
        <w:spacing w:after="0" w:line="276" w:lineRule="auto"/>
        <w:jc w:val="center"/>
        <w:rPr>
          <w:rFonts w:cs="Tahoma"/>
          <w:color w:val="auto"/>
          <w:szCs w:val="20"/>
          <w:lang w:val="en-GB"/>
        </w:rPr>
      </w:pPr>
    </w:p>
    <w:p w14:paraId="15B8CE9E" w14:textId="5428A84B" w:rsidR="002A5518" w:rsidRPr="00B452D6" w:rsidRDefault="00A70DD6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>made by and between</w:t>
      </w:r>
      <w:r w:rsidR="002A5518" w:rsidRPr="00B452D6">
        <w:rPr>
          <w:rFonts w:cs="Tahoma"/>
          <w:color w:val="auto"/>
          <w:szCs w:val="20"/>
          <w:lang w:val="en-GB"/>
        </w:rPr>
        <w:t>:</w:t>
      </w:r>
    </w:p>
    <w:p w14:paraId="6DDB3646" w14:textId="77777777" w:rsidR="002A5518" w:rsidRPr="00B452D6" w:rsidRDefault="002A5518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3936F1B9" w14:textId="4FDB0488" w:rsidR="00C1170F" w:rsidRPr="00B452D6" w:rsidRDefault="002A5518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b/>
          <w:color w:val="auto"/>
          <w:szCs w:val="20"/>
          <w:lang w:val="en-GB"/>
        </w:rPr>
        <w:t xml:space="preserve">Łukasiewicz </w:t>
      </w:r>
      <w:r w:rsidR="008236AA" w:rsidRPr="00B452D6">
        <w:rPr>
          <w:rFonts w:cs="Tahoma"/>
          <w:b/>
          <w:color w:val="auto"/>
          <w:szCs w:val="20"/>
          <w:lang w:val="en-GB"/>
        </w:rPr>
        <w:t xml:space="preserve">Research Network </w:t>
      </w:r>
      <w:r w:rsidRPr="00B452D6">
        <w:rPr>
          <w:rFonts w:cs="Tahoma"/>
          <w:b/>
          <w:color w:val="auto"/>
          <w:szCs w:val="20"/>
          <w:lang w:val="en-GB"/>
        </w:rPr>
        <w:t>- PORT Pol</w:t>
      </w:r>
      <w:r w:rsidR="008236AA" w:rsidRPr="00B452D6">
        <w:rPr>
          <w:rFonts w:cs="Tahoma"/>
          <w:b/>
          <w:color w:val="auto"/>
          <w:szCs w:val="20"/>
          <w:lang w:val="en-GB"/>
        </w:rPr>
        <w:t xml:space="preserve">ish </w:t>
      </w:r>
      <w:proofErr w:type="spellStart"/>
      <w:r w:rsidR="008236AA" w:rsidRPr="00B452D6">
        <w:rPr>
          <w:rFonts w:cs="Tahoma"/>
          <w:b/>
          <w:color w:val="auto"/>
          <w:szCs w:val="20"/>
          <w:lang w:val="en-GB"/>
        </w:rPr>
        <w:t>Center</w:t>
      </w:r>
      <w:proofErr w:type="spellEnd"/>
      <w:r w:rsidR="008236AA" w:rsidRPr="00B452D6">
        <w:rPr>
          <w:rFonts w:cs="Tahoma"/>
          <w:b/>
          <w:color w:val="auto"/>
          <w:szCs w:val="20"/>
          <w:lang w:val="en-GB"/>
        </w:rPr>
        <w:t xml:space="preserve"> for </w:t>
      </w:r>
      <w:r w:rsidRPr="00B452D6">
        <w:rPr>
          <w:rFonts w:cs="Tahoma"/>
          <w:b/>
          <w:color w:val="auto"/>
          <w:szCs w:val="20"/>
          <w:lang w:val="en-GB"/>
        </w:rPr>
        <w:t>Technolog</w:t>
      </w:r>
      <w:r w:rsidR="008236AA" w:rsidRPr="00B452D6">
        <w:rPr>
          <w:rFonts w:cs="Tahoma"/>
          <w:b/>
          <w:color w:val="auto"/>
          <w:szCs w:val="20"/>
          <w:lang w:val="en-GB"/>
        </w:rPr>
        <w:t>y Development</w:t>
      </w:r>
      <w:r w:rsidRPr="00B452D6">
        <w:rPr>
          <w:rFonts w:cs="Tahoma"/>
          <w:b/>
          <w:bCs/>
          <w:color w:val="auto"/>
          <w:szCs w:val="20"/>
          <w:lang w:val="en-GB"/>
        </w:rPr>
        <w:t xml:space="preserve"> </w:t>
      </w:r>
      <w:r w:rsidR="008236AA" w:rsidRPr="00B452D6">
        <w:rPr>
          <w:rFonts w:cs="Tahoma"/>
          <w:color w:val="auto"/>
          <w:szCs w:val="20"/>
          <w:lang w:val="en-GB"/>
        </w:rPr>
        <w:t xml:space="preserve">with its registered office in </w:t>
      </w:r>
      <w:proofErr w:type="spellStart"/>
      <w:r w:rsidRPr="00B452D6">
        <w:rPr>
          <w:rFonts w:cs="Tahoma"/>
          <w:color w:val="auto"/>
          <w:szCs w:val="20"/>
          <w:lang w:val="en-GB"/>
        </w:rPr>
        <w:t>Wrocław</w:t>
      </w:r>
      <w:proofErr w:type="spellEnd"/>
      <w:r w:rsidRPr="00B452D6">
        <w:rPr>
          <w:rFonts w:cs="Tahoma"/>
          <w:color w:val="auto"/>
          <w:szCs w:val="20"/>
          <w:lang w:val="en-GB"/>
        </w:rPr>
        <w:t>,</w:t>
      </w:r>
    </w:p>
    <w:p w14:paraId="0DBE0216" w14:textId="487120BE" w:rsidR="002A5518" w:rsidRPr="00B452D6" w:rsidRDefault="008236AA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>r</w:t>
      </w:r>
      <w:r w:rsidR="002A5518" w:rsidRPr="00B452D6">
        <w:rPr>
          <w:rFonts w:cs="Tahoma"/>
          <w:color w:val="auto"/>
          <w:szCs w:val="20"/>
          <w:lang w:val="en-GB"/>
        </w:rPr>
        <w:t>epre</w:t>
      </w:r>
      <w:r w:rsidRPr="00B452D6">
        <w:rPr>
          <w:rFonts w:cs="Tahoma"/>
          <w:color w:val="auto"/>
          <w:szCs w:val="20"/>
          <w:lang w:val="en-GB"/>
        </w:rPr>
        <w:t>sented by</w:t>
      </w:r>
      <w:r w:rsidR="002A5518" w:rsidRPr="00B452D6">
        <w:rPr>
          <w:rFonts w:cs="Tahoma"/>
          <w:color w:val="auto"/>
          <w:szCs w:val="20"/>
          <w:lang w:val="en-GB"/>
        </w:rPr>
        <w:t xml:space="preserve"> [___],</w:t>
      </w:r>
    </w:p>
    <w:p w14:paraId="4D62B3C6" w14:textId="7F2A45F6" w:rsidR="002A5518" w:rsidRPr="00B452D6" w:rsidRDefault="00B80873" w:rsidP="00B35DC5">
      <w:pPr>
        <w:spacing w:after="0" w:line="276" w:lineRule="auto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hereinafter referred to as the </w:t>
      </w:r>
      <w:r w:rsidR="00855440">
        <w:rPr>
          <w:rFonts w:cs="Tahoma"/>
          <w:b/>
          <w:bCs/>
          <w:color w:val="auto"/>
          <w:szCs w:val="20"/>
          <w:lang w:val="en-GB"/>
        </w:rPr>
        <w:t>Contracting Party</w:t>
      </w:r>
      <w:r w:rsidR="002A5518" w:rsidRPr="00B452D6">
        <w:rPr>
          <w:rFonts w:cs="Tahoma"/>
          <w:b/>
          <w:color w:val="auto"/>
          <w:szCs w:val="20"/>
          <w:lang w:val="en-GB"/>
        </w:rPr>
        <w:t>,</w:t>
      </w:r>
    </w:p>
    <w:p w14:paraId="5E978C18" w14:textId="77777777" w:rsidR="002A5518" w:rsidRPr="00B452D6" w:rsidRDefault="002A5518" w:rsidP="00B35DC5">
      <w:pPr>
        <w:tabs>
          <w:tab w:val="left" w:leader="underscore" w:pos="4546"/>
        </w:tabs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76E65466" w14:textId="26AE2B69" w:rsidR="002A5518" w:rsidRPr="00B452D6" w:rsidRDefault="002A5518" w:rsidP="00B35DC5">
      <w:pPr>
        <w:tabs>
          <w:tab w:val="left" w:leader="underscore" w:pos="4546"/>
        </w:tabs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>a</w:t>
      </w:r>
      <w:r w:rsidR="002E32C4" w:rsidRPr="00B452D6">
        <w:rPr>
          <w:rFonts w:cs="Tahoma"/>
          <w:color w:val="auto"/>
          <w:szCs w:val="20"/>
          <w:lang w:val="en-GB"/>
        </w:rPr>
        <w:t>nd</w:t>
      </w:r>
      <w:r w:rsidRPr="00B452D6">
        <w:rPr>
          <w:rFonts w:cs="Tahoma"/>
          <w:color w:val="auto"/>
          <w:szCs w:val="20"/>
          <w:lang w:val="en-GB"/>
        </w:rPr>
        <w:t xml:space="preserve"> </w:t>
      </w:r>
    </w:p>
    <w:p w14:paraId="7D40CB88" w14:textId="77777777" w:rsidR="002A5518" w:rsidRPr="00B452D6" w:rsidRDefault="002A5518" w:rsidP="00B35DC5">
      <w:pPr>
        <w:tabs>
          <w:tab w:val="left" w:leader="underscore" w:pos="4546"/>
        </w:tabs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6F844BB0" w14:textId="77777777" w:rsidR="00C1170F" w:rsidRPr="00B452D6" w:rsidRDefault="004D1131" w:rsidP="00B35DC5">
      <w:pPr>
        <w:tabs>
          <w:tab w:val="left" w:leader="underscore" w:pos="4546"/>
        </w:tabs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>[___]</w:t>
      </w:r>
      <w:r w:rsidR="00C1170F" w:rsidRPr="00B452D6">
        <w:rPr>
          <w:rFonts w:cs="Tahoma"/>
          <w:color w:val="auto"/>
          <w:szCs w:val="20"/>
          <w:lang w:val="en-GB"/>
        </w:rPr>
        <w:t>,</w:t>
      </w:r>
    </w:p>
    <w:p w14:paraId="39CD11A0" w14:textId="79C4BA94" w:rsidR="002A5518" w:rsidRPr="00B452D6" w:rsidRDefault="00651E4D" w:rsidP="00B35DC5">
      <w:pPr>
        <w:tabs>
          <w:tab w:val="left" w:leader="underscore" w:pos="4546"/>
        </w:tabs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represented by </w:t>
      </w:r>
      <w:r w:rsidR="00C1170F" w:rsidRPr="00B452D6">
        <w:rPr>
          <w:rFonts w:cs="Tahoma"/>
          <w:color w:val="auto"/>
          <w:szCs w:val="20"/>
          <w:lang w:val="en-GB"/>
        </w:rPr>
        <w:t>[___],</w:t>
      </w:r>
    </w:p>
    <w:p w14:paraId="12BFC163" w14:textId="13CAEF06" w:rsidR="00611102" w:rsidRPr="00B452D6" w:rsidRDefault="00651E4D" w:rsidP="00B35DC5">
      <w:pPr>
        <w:tabs>
          <w:tab w:val="left" w:leader="underscore" w:pos="4546"/>
        </w:tabs>
        <w:spacing w:after="0" w:line="276" w:lineRule="auto"/>
        <w:rPr>
          <w:rFonts w:cs="Tahoma"/>
          <w:b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hereinafter referred to as the </w:t>
      </w:r>
      <w:r w:rsidR="00855440">
        <w:rPr>
          <w:rFonts w:cs="Tahoma"/>
          <w:b/>
          <w:bCs/>
          <w:color w:val="auto"/>
          <w:szCs w:val="20"/>
          <w:lang w:val="en-GB"/>
        </w:rPr>
        <w:t>Contractor</w:t>
      </w:r>
      <w:r w:rsidR="002A5518" w:rsidRPr="00B452D6">
        <w:rPr>
          <w:rFonts w:cs="Tahoma"/>
          <w:b/>
          <w:color w:val="auto"/>
          <w:szCs w:val="20"/>
          <w:lang w:val="en-GB"/>
        </w:rPr>
        <w:t>,</w:t>
      </w:r>
    </w:p>
    <w:p w14:paraId="56AD8A1F" w14:textId="77777777" w:rsidR="00611102" w:rsidRPr="00B452D6" w:rsidRDefault="00611102" w:rsidP="00B35DC5">
      <w:pPr>
        <w:tabs>
          <w:tab w:val="left" w:leader="underscore" w:pos="4546"/>
        </w:tabs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2FCA6D31" w14:textId="77777777" w:rsidR="00611102" w:rsidRPr="00B452D6" w:rsidRDefault="00611102" w:rsidP="00B35DC5">
      <w:pPr>
        <w:tabs>
          <w:tab w:val="left" w:leader="underscore" w:pos="4546"/>
        </w:tabs>
        <w:spacing w:after="0" w:line="276" w:lineRule="auto"/>
        <w:rPr>
          <w:rFonts w:cs="Tahoma"/>
          <w:b/>
          <w:color w:val="auto"/>
          <w:szCs w:val="20"/>
          <w:lang w:val="en-GB"/>
        </w:rPr>
      </w:pPr>
    </w:p>
    <w:p w14:paraId="2812D76A" w14:textId="6B406802" w:rsidR="00611102" w:rsidRPr="00B452D6" w:rsidRDefault="00086347" w:rsidP="00A45266">
      <w:pPr>
        <w:pStyle w:val="Akapitzlist"/>
        <w:numPr>
          <w:ilvl w:val="0"/>
          <w:numId w:val="15"/>
        </w:numPr>
        <w:tabs>
          <w:tab w:val="left" w:leader="underscore" w:pos="4546"/>
        </w:tabs>
        <w:spacing w:after="0"/>
        <w:ind w:left="0"/>
        <w:jc w:val="both"/>
        <w:rPr>
          <w:rFonts w:asciiTheme="minorHAnsi" w:hAnsiTheme="minorHAnsi" w:cs="Tahoma"/>
          <w:b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On</w:t>
      </w:r>
      <w:r w:rsidR="002A5518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</w:t>
      </w:r>
      <w:r w:rsidR="00C1170F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[___] </w:t>
      </w: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the </w:t>
      </w:r>
      <w:r w:rsidR="00855440">
        <w:rPr>
          <w:rFonts w:asciiTheme="minorHAnsi" w:hAnsiTheme="minorHAnsi" w:cs="Tahoma"/>
          <w:color w:val="auto"/>
          <w:sz w:val="20"/>
          <w:szCs w:val="20"/>
          <w:lang w:val="en-GB"/>
        </w:rPr>
        <w:t>Contractor</w:t>
      </w: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provides the subject matter of the Agreement made on </w:t>
      </w:r>
      <w:r w:rsidR="00993B22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[___], </w:t>
      </w: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i.e.</w:t>
      </w:r>
      <w:r w:rsidR="00993B22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[___]</w:t>
      </w:r>
      <w:r w:rsidR="00C1170F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.</w:t>
      </w:r>
    </w:p>
    <w:p w14:paraId="7CE1F213" w14:textId="77777777" w:rsidR="00611102" w:rsidRPr="00B452D6" w:rsidRDefault="00611102" w:rsidP="00B35DC5">
      <w:pPr>
        <w:pStyle w:val="Akapitzlist"/>
        <w:tabs>
          <w:tab w:val="left" w:leader="underscore" w:pos="4546"/>
        </w:tabs>
        <w:spacing w:after="0"/>
        <w:ind w:left="0"/>
        <w:jc w:val="both"/>
        <w:rPr>
          <w:rFonts w:asciiTheme="minorHAnsi" w:hAnsiTheme="minorHAnsi" w:cs="Tahoma"/>
          <w:b/>
          <w:color w:val="auto"/>
          <w:sz w:val="20"/>
          <w:szCs w:val="20"/>
          <w:lang w:val="en-GB"/>
        </w:rPr>
      </w:pPr>
    </w:p>
    <w:p w14:paraId="5C961B7E" w14:textId="20E302B9" w:rsidR="002A5518" w:rsidRPr="00B452D6" w:rsidRDefault="008F29FA" w:rsidP="00A45266">
      <w:pPr>
        <w:pStyle w:val="Akapitzlist"/>
        <w:numPr>
          <w:ilvl w:val="0"/>
          <w:numId w:val="15"/>
        </w:numPr>
        <w:tabs>
          <w:tab w:val="left" w:leader="underscore" w:pos="4546"/>
        </w:tabs>
        <w:spacing w:after="0"/>
        <w:ind w:left="0"/>
        <w:jc w:val="both"/>
        <w:rPr>
          <w:rFonts w:asciiTheme="minorHAnsi" w:hAnsiTheme="minorHAnsi" w:cs="Tahoma"/>
          <w:b/>
          <w:color w:val="auto"/>
          <w:sz w:val="20"/>
          <w:szCs w:val="20"/>
          <w:lang w:val="en-GB"/>
        </w:rPr>
      </w:pP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The </w:t>
      </w:r>
      <w:r w:rsidR="00855440">
        <w:rPr>
          <w:rFonts w:asciiTheme="minorHAnsi" w:hAnsiTheme="minorHAnsi" w:cs="Tahoma"/>
          <w:color w:val="auto"/>
          <w:sz w:val="20"/>
          <w:szCs w:val="20"/>
          <w:lang w:val="en-GB"/>
        </w:rPr>
        <w:t>Contracting Party</w:t>
      </w:r>
      <w:r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 xml:space="preserve"> represents that on </w:t>
      </w:r>
      <w:r w:rsidR="00611102" w:rsidRPr="00B452D6">
        <w:rPr>
          <w:rFonts w:asciiTheme="minorHAnsi" w:hAnsiTheme="minorHAnsi" w:cs="Tahoma"/>
          <w:color w:val="auto"/>
          <w:sz w:val="20"/>
          <w:szCs w:val="20"/>
          <w:lang w:val="en-GB"/>
        </w:rPr>
        <w:t>[___]:</w:t>
      </w:r>
    </w:p>
    <w:p w14:paraId="05A9A5BE" w14:textId="77777777" w:rsidR="002A5518" w:rsidRPr="00B452D6" w:rsidRDefault="002A5518" w:rsidP="00B35DC5">
      <w:pPr>
        <w:tabs>
          <w:tab w:val="left" w:leader="underscore" w:pos="4546"/>
        </w:tabs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58480BE4" w14:textId="38942C05" w:rsidR="002A5518" w:rsidRPr="00B452D6" w:rsidRDefault="002A5518" w:rsidP="00B35DC5">
      <w:pPr>
        <w:tabs>
          <w:tab w:val="left" w:leader="underscore" w:pos="4546"/>
        </w:tabs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a) </w:t>
      </w:r>
      <w:r w:rsidR="00DE7709" w:rsidRPr="00B452D6">
        <w:rPr>
          <w:rFonts w:cs="Tahoma"/>
          <w:color w:val="auto"/>
          <w:szCs w:val="20"/>
          <w:lang w:val="en-GB"/>
        </w:rPr>
        <w:t>it accepts the subject m</w:t>
      </w:r>
      <w:r w:rsidR="0037426E" w:rsidRPr="00B452D6">
        <w:rPr>
          <w:rFonts w:cs="Tahoma"/>
          <w:color w:val="auto"/>
          <w:szCs w:val="20"/>
          <w:lang w:val="en-GB"/>
        </w:rPr>
        <w:t>a</w:t>
      </w:r>
      <w:r w:rsidR="00DE7709" w:rsidRPr="00B452D6">
        <w:rPr>
          <w:rFonts w:cs="Tahoma"/>
          <w:color w:val="auto"/>
          <w:szCs w:val="20"/>
          <w:lang w:val="en-GB"/>
        </w:rPr>
        <w:t>tter of the Agreement without any objections</w:t>
      </w:r>
      <w:r w:rsidRPr="00B452D6">
        <w:rPr>
          <w:rFonts w:cs="Tahoma"/>
          <w:color w:val="auto"/>
          <w:szCs w:val="20"/>
          <w:lang w:val="en-GB"/>
        </w:rPr>
        <w:t>*</w:t>
      </w:r>
    </w:p>
    <w:p w14:paraId="5EFD0790" w14:textId="08FF1B13" w:rsidR="002A5518" w:rsidRPr="00B452D6" w:rsidRDefault="002A5518" w:rsidP="00B35DC5">
      <w:pPr>
        <w:tabs>
          <w:tab w:val="left" w:leader="underscore" w:pos="4546"/>
        </w:tabs>
        <w:spacing w:after="0" w:line="276" w:lineRule="auto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b) </w:t>
      </w:r>
      <w:r w:rsidR="0037426E" w:rsidRPr="00B452D6">
        <w:rPr>
          <w:rFonts w:cs="Tahoma"/>
          <w:color w:val="auto"/>
          <w:szCs w:val="20"/>
          <w:lang w:val="en-GB"/>
        </w:rPr>
        <w:t>it does not accept the subject matter of the Agreement on account of the following defects / discrepancies of the subject matter of the Agreement</w:t>
      </w:r>
      <w:r w:rsidRPr="00B452D6">
        <w:rPr>
          <w:rFonts w:cs="Tahoma"/>
          <w:color w:val="auto"/>
          <w:szCs w:val="20"/>
          <w:lang w:val="en-GB"/>
        </w:rPr>
        <w:t xml:space="preserve">: </w:t>
      </w:r>
      <w:r w:rsidR="00611102" w:rsidRPr="00B452D6">
        <w:rPr>
          <w:rFonts w:cs="Tahoma"/>
          <w:color w:val="auto"/>
          <w:szCs w:val="20"/>
          <w:lang w:val="en-GB"/>
        </w:rPr>
        <w:t xml:space="preserve">[___] </w:t>
      </w:r>
      <w:r w:rsidRPr="00B452D6">
        <w:rPr>
          <w:rFonts w:cs="Tahoma"/>
          <w:color w:val="auto"/>
          <w:szCs w:val="20"/>
          <w:lang w:val="en-GB"/>
        </w:rPr>
        <w:t>*</w:t>
      </w:r>
      <w:r w:rsidR="00993B22" w:rsidRPr="00B452D6">
        <w:rPr>
          <w:rFonts w:cs="Tahoma"/>
          <w:color w:val="auto"/>
          <w:szCs w:val="20"/>
          <w:lang w:val="en-GB"/>
        </w:rPr>
        <w:t xml:space="preserve">. </w:t>
      </w:r>
      <w:r w:rsidR="00EA01FF" w:rsidRPr="00B452D6">
        <w:rPr>
          <w:rFonts w:cs="Tahoma"/>
          <w:color w:val="auto"/>
          <w:szCs w:val="20"/>
          <w:lang w:val="en-GB"/>
        </w:rPr>
        <w:t xml:space="preserve">Therefore, the </w:t>
      </w:r>
      <w:r w:rsidR="00855440">
        <w:rPr>
          <w:rFonts w:cs="Tahoma"/>
          <w:color w:val="auto"/>
          <w:szCs w:val="20"/>
          <w:lang w:val="en-GB"/>
        </w:rPr>
        <w:t>Contracting Party</w:t>
      </w:r>
      <w:r w:rsidR="00EA01FF" w:rsidRPr="00B452D6">
        <w:rPr>
          <w:rFonts w:cs="Tahoma"/>
          <w:color w:val="auto"/>
          <w:szCs w:val="20"/>
          <w:lang w:val="en-GB"/>
        </w:rPr>
        <w:t xml:space="preserve"> requests the </w:t>
      </w:r>
      <w:r w:rsidR="00855440">
        <w:rPr>
          <w:rFonts w:cs="Tahoma"/>
          <w:color w:val="auto"/>
          <w:szCs w:val="20"/>
          <w:lang w:val="en-GB"/>
        </w:rPr>
        <w:t>Contractor</w:t>
      </w:r>
      <w:r w:rsidR="00EA01FF" w:rsidRPr="00B452D6">
        <w:rPr>
          <w:rFonts w:cs="Tahoma"/>
          <w:color w:val="auto"/>
          <w:szCs w:val="20"/>
          <w:lang w:val="en-GB"/>
        </w:rPr>
        <w:t xml:space="preserve"> to remove the aforementioned incompatibilities within </w:t>
      </w:r>
      <w:r w:rsidR="00993B22" w:rsidRPr="00B452D6">
        <w:rPr>
          <w:rFonts w:cs="Tahoma"/>
          <w:color w:val="auto"/>
          <w:szCs w:val="20"/>
          <w:lang w:val="en-GB"/>
        </w:rPr>
        <w:t>[___]</w:t>
      </w:r>
      <w:r w:rsidR="002B4C18">
        <w:rPr>
          <w:rFonts w:cs="Tahoma"/>
          <w:color w:val="auto"/>
          <w:szCs w:val="20"/>
          <w:lang w:val="en-GB"/>
        </w:rPr>
        <w:t xml:space="preserve"> calendar</w:t>
      </w:r>
      <w:r w:rsidR="00993B22" w:rsidRPr="00B452D6">
        <w:rPr>
          <w:rFonts w:cs="Tahoma"/>
          <w:color w:val="auto"/>
          <w:szCs w:val="20"/>
          <w:lang w:val="en-GB"/>
        </w:rPr>
        <w:t xml:space="preserve"> d</w:t>
      </w:r>
      <w:r w:rsidR="00EA01FF" w:rsidRPr="00B452D6">
        <w:rPr>
          <w:rFonts w:cs="Tahoma"/>
          <w:color w:val="auto"/>
          <w:szCs w:val="20"/>
          <w:lang w:val="en-GB"/>
        </w:rPr>
        <w:t>ays</w:t>
      </w:r>
      <w:r w:rsidR="00993B22" w:rsidRPr="00B452D6">
        <w:rPr>
          <w:rFonts w:cs="Tahoma"/>
          <w:color w:val="auto"/>
          <w:szCs w:val="20"/>
          <w:lang w:val="en-GB"/>
        </w:rPr>
        <w:t xml:space="preserve"> (</w:t>
      </w:r>
      <w:r w:rsidR="00EA01FF" w:rsidRPr="00B452D6">
        <w:rPr>
          <w:rFonts w:cs="Tahoma"/>
          <w:color w:val="auto"/>
          <w:szCs w:val="20"/>
          <w:lang w:val="en-GB"/>
        </w:rPr>
        <w:t xml:space="preserve">the time limit specified in </w:t>
      </w:r>
      <w:r w:rsidR="00993B22" w:rsidRPr="00B452D6">
        <w:rPr>
          <w:rFonts w:cs="Tahoma"/>
          <w:color w:val="auto"/>
          <w:szCs w:val="20"/>
          <w:lang w:val="en-GB"/>
        </w:rPr>
        <w:t xml:space="preserve">§ 3 </w:t>
      </w:r>
      <w:r w:rsidR="00EA01FF" w:rsidRPr="00B452D6">
        <w:rPr>
          <w:rFonts w:cs="Tahoma"/>
          <w:color w:val="auto"/>
          <w:szCs w:val="20"/>
          <w:lang w:val="en-GB"/>
        </w:rPr>
        <w:t>par</w:t>
      </w:r>
      <w:r w:rsidR="00993B22" w:rsidRPr="00B452D6">
        <w:rPr>
          <w:rFonts w:cs="Tahoma"/>
          <w:color w:val="auto"/>
          <w:szCs w:val="20"/>
          <w:lang w:val="en-GB"/>
        </w:rPr>
        <w:t xml:space="preserve">. 5 </w:t>
      </w:r>
      <w:r w:rsidR="00EA01FF" w:rsidRPr="00B452D6">
        <w:rPr>
          <w:rFonts w:cs="Tahoma"/>
          <w:color w:val="auto"/>
          <w:szCs w:val="20"/>
          <w:lang w:val="en-GB"/>
        </w:rPr>
        <w:t>of the Agreement</w:t>
      </w:r>
      <w:r w:rsidR="00993B22" w:rsidRPr="00B452D6">
        <w:rPr>
          <w:rFonts w:cs="Tahoma"/>
          <w:color w:val="auto"/>
          <w:szCs w:val="20"/>
          <w:lang w:val="en-GB"/>
        </w:rPr>
        <w:t>).</w:t>
      </w:r>
    </w:p>
    <w:p w14:paraId="2C180212" w14:textId="77777777" w:rsidR="002A5518" w:rsidRPr="00B452D6" w:rsidRDefault="002A5518" w:rsidP="00B35DC5">
      <w:pPr>
        <w:spacing w:after="0" w:line="276" w:lineRule="auto"/>
        <w:ind w:left="1418"/>
        <w:rPr>
          <w:rFonts w:cs="Tahoma"/>
          <w:color w:val="auto"/>
          <w:szCs w:val="20"/>
          <w:lang w:val="en-GB"/>
        </w:rPr>
      </w:pPr>
    </w:p>
    <w:p w14:paraId="30142F74" w14:textId="77777777" w:rsidR="002A5518" w:rsidRPr="00B452D6" w:rsidRDefault="002A5518" w:rsidP="00B35DC5">
      <w:pPr>
        <w:spacing w:after="0" w:line="276" w:lineRule="auto"/>
        <w:ind w:left="1418"/>
        <w:rPr>
          <w:rFonts w:cs="Tahoma"/>
          <w:color w:val="auto"/>
          <w:szCs w:val="20"/>
          <w:lang w:val="en-GB"/>
        </w:rPr>
      </w:pPr>
    </w:p>
    <w:p w14:paraId="46044CE5" w14:textId="77777777" w:rsidR="00611102" w:rsidRPr="00B452D6" w:rsidRDefault="00611102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24E9D97E" w14:textId="7137B855" w:rsidR="002A5518" w:rsidRPr="00B452D6" w:rsidRDefault="006E59A4" w:rsidP="00B35DC5">
      <w:pPr>
        <w:spacing w:after="0" w:line="276" w:lineRule="auto"/>
        <w:jc w:val="center"/>
        <w:rPr>
          <w:rFonts w:cs="Tahoma"/>
          <w:color w:val="auto"/>
          <w:szCs w:val="20"/>
          <w:lang w:val="en-GB"/>
        </w:rPr>
      </w:pPr>
      <w:r w:rsidRPr="00B452D6">
        <w:rPr>
          <w:rFonts w:cs="Tahoma"/>
          <w:color w:val="auto"/>
          <w:szCs w:val="20"/>
          <w:lang w:val="en-GB"/>
        </w:rPr>
        <w:t xml:space="preserve">The </w:t>
      </w:r>
      <w:r w:rsidR="00855440">
        <w:rPr>
          <w:rFonts w:cs="Tahoma"/>
          <w:color w:val="auto"/>
          <w:szCs w:val="20"/>
          <w:lang w:val="en-GB"/>
        </w:rPr>
        <w:t>Contracting Party</w:t>
      </w:r>
      <w:r w:rsidR="00611102" w:rsidRPr="00B452D6">
        <w:rPr>
          <w:rFonts w:cs="Tahoma"/>
          <w:color w:val="auto"/>
          <w:szCs w:val="20"/>
          <w:lang w:val="en-GB"/>
        </w:rPr>
        <w:t>:</w:t>
      </w:r>
      <w:r w:rsidR="002A5518" w:rsidRPr="00B452D6">
        <w:rPr>
          <w:rFonts w:cs="Tahoma"/>
          <w:color w:val="auto"/>
          <w:szCs w:val="20"/>
          <w:lang w:val="en-GB"/>
        </w:rPr>
        <w:tab/>
      </w:r>
      <w:r w:rsidR="002A5518" w:rsidRPr="00B452D6">
        <w:rPr>
          <w:rFonts w:cs="Tahoma"/>
          <w:color w:val="auto"/>
          <w:szCs w:val="20"/>
          <w:lang w:val="en-GB"/>
        </w:rPr>
        <w:tab/>
      </w:r>
      <w:r w:rsidR="002A5518" w:rsidRPr="00B452D6">
        <w:rPr>
          <w:rFonts w:cs="Tahoma"/>
          <w:color w:val="auto"/>
          <w:szCs w:val="20"/>
          <w:lang w:val="en-GB"/>
        </w:rPr>
        <w:tab/>
      </w:r>
      <w:r w:rsidR="002A5518" w:rsidRPr="00B452D6">
        <w:rPr>
          <w:rFonts w:cs="Tahoma"/>
          <w:color w:val="auto"/>
          <w:szCs w:val="20"/>
          <w:lang w:val="en-GB"/>
        </w:rPr>
        <w:tab/>
        <w:t xml:space="preserve">   </w:t>
      </w:r>
      <w:r w:rsidRPr="00B452D6">
        <w:rPr>
          <w:rFonts w:cs="Tahoma"/>
          <w:color w:val="auto"/>
          <w:szCs w:val="20"/>
          <w:lang w:val="en-GB"/>
        </w:rPr>
        <w:t xml:space="preserve">The </w:t>
      </w:r>
      <w:r w:rsidR="00855440">
        <w:rPr>
          <w:rFonts w:cs="Tahoma"/>
          <w:color w:val="auto"/>
          <w:szCs w:val="20"/>
          <w:lang w:val="en-GB"/>
        </w:rPr>
        <w:t>Contractor</w:t>
      </w:r>
      <w:r w:rsidR="00611102" w:rsidRPr="00B452D6">
        <w:rPr>
          <w:rFonts w:cs="Tahoma"/>
          <w:color w:val="auto"/>
          <w:szCs w:val="20"/>
          <w:lang w:val="en-GB"/>
        </w:rPr>
        <w:t>:</w:t>
      </w:r>
    </w:p>
    <w:p w14:paraId="296AD1D1" w14:textId="77777777" w:rsidR="00611102" w:rsidRPr="00B452D6" w:rsidRDefault="00611102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58C8A89D" w14:textId="77777777" w:rsidR="00611102" w:rsidRPr="00B452D6" w:rsidRDefault="00611102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13AB8ED7" w14:textId="77777777" w:rsidR="00611102" w:rsidRPr="00B452D6" w:rsidRDefault="00611102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321854B5" w14:textId="207FBF91" w:rsidR="00611102" w:rsidRPr="00B452D6" w:rsidRDefault="00611102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5FE4D4BF" w14:textId="68C290A1" w:rsidR="00611102" w:rsidRPr="00B452D6" w:rsidRDefault="00611102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0B336A40" w14:textId="4E7FD318" w:rsidR="00611102" w:rsidRPr="00B452D6" w:rsidRDefault="00611102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18D22241" w14:textId="77777777" w:rsidR="00611102" w:rsidRPr="00B452D6" w:rsidRDefault="00611102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5A98519C" w14:textId="77777777" w:rsidR="00611102" w:rsidRPr="00B452D6" w:rsidRDefault="00611102" w:rsidP="00B35DC5">
      <w:pPr>
        <w:spacing w:after="0" w:line="276" w:lineRule="auto"/>
        <w:rPr>
          <w:rFonts w:cs="Tahoma"/>
          <w:color w:val="auto"/>
          <w:szCs w:val="20"/>
          <w:lang w:val="en-GB"/>
        </w:rPr>
      </w:pPr>
    </w:p>
    <w:p w14:paraId="5DDB314B" w14:textId="7003EA36" w:rsidR="002A5518" w:rsidRPr="00B452D6" w:rsidRDefault="002A5518" w:rsidP="00B35DC5">
      <w:pPr>
        <w:spacing w:after="0" w:line="276" w:lineRule="auto"/>
        <w:rPr>
          <w:color w:val="auto"/>
          <w:szCs w:val="20"/>
          <w:lang w:val="en-GB"/>
        </w:rPr>
      </w:pPr>
      <w:r w:rsidRPr="00B452D6">
        <w:rPr>
          <w:color w:val="auto"/>
          <w:szCs w:val="20"/>
          <w:lang w:val="en-GB"/>
        </w:rPr>
        <w:t>*</w:t>
      </w:r>
      <w:r w:rsidR="008B13C5" w:rsidRPr="00B452D6">
        <w:rPr>
          <w:color w:val="auto"/>
          <w:szCs w:val="20"/>
          <w:lang w:val="en-GB"/>
        </w:rPr>
        <w:t>delete as applicable</w:t>
      </w:r>
    </w:p>
    <w:sectPr w:rsidR="002A5518" w:rsidRPr="00B452D6" w:rsidSect="00530BD0">
      <w:pgSz w:w="11906" w:h="16838" w:code="9"/>
      <w:pgMar w:top="1702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ED00" w14:textId="77777777" w:rsidR="005D4870" w:rsidRDefault="005D4870" w:rsidP="006747BD">
      <w:pPr>
        <w:spacing w:after="0" w:line="240" w:lineRule="auto"/>
      </w:pPr>
      <w:r>
        <w:separator/>
      </w:r>
    </w:p>
  </w:endnote>
  <w:endnote w:type="continuationSeparator" w:id="0">
    <w:p w14:paraId="5D8FC71E" w14:textId="77777777" w:rsidR="005D4870" w:rsidRDefault="005D48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ED0A" w14:textId="62C24DBB" w:rsidR="00D40690" w:rsidRPr="00243240" w:rsidRDefault="00700D21">
    <w:pPr>
      <w:pStyle w:val="Stopka"/>
      <w:rPr>
        <w:b w:val="0"/>
        <w:bCs/>
      </w:rPr>
    </w:pPr>
    <w:sdt>
      <w:sdtPr>
        <w:rPr>
          <w:b w:val="0"/>
          <w:bCs/>
        </w:rPr>
        <w:id w:val="-19882279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 w:val="0"/>
              <w:bCs/>
            </w:rPr>
            <w:id w:val="-187525118"/>
            <w:docPartObj>
              <w:docPartGallery w:val="Page Numbers (Top of Page)"/>
              <w:docPartUnique/>
            </w:docPartObj>
          </w:sdtPr>
          <w:sdtEndPr/>
          <w:sdtContent>
            <w:r w:rsidR="00AB1FC2">
              <w:rPr>
                <w:noProof/>
                <w:lang w:eastAsia="pl-PL"/>
              </w:rPr>
              <w:drawing>
                <wp:inline distT="0" distB="0" distL="0" distR="0" wp14:anchorId="345114FC" wp14:editId="2880204C">
                  <wp:extent cx="5183505" cy="4622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A62DA">
              <w:rPr>
                <w:b w:val="0"/>
                <w:bCs/>
              </w:rPr>
              <w:t>Page</w:t>
            </w:r>
            <w:proofErr w:type="spellEnd"/>
            <w:r w:rsidR="00D40690" w:rsidRPr="00243240">
              <w:rPr>
                <w:b w:val="0"/>
                <w:bCs/>
              </w:rPr>
              <w:t xml:space="preserve"> </w:t>
            </w:r>
            <w:r w:rsidR="00D40690" w:rsidRPr="0024324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 w:rsidRPr="00243240">
              <w:rPr>
                <w:b w:val="0"/>
                <w:bCs/>
              </w:rPr>
              <w:instrText>PAGE</w:instrText>
            </w:r>
            <w:r w:rsidR="00D40690" w:rsidRPr="00243240">
              <w:rPr>
                <w:b w:val="0"/>
                <w:bCs/>
                <w:sz w:val="24"/>
                <w:szCs w:val="24"/>
              </w:rPr>
              <w:fldChar w:fldCharType="separate"/>
            </w:r>
            <w:r w:rsidR="00AB1FC2">
              <w:rPr>
                <w:b w:val="0"/>
                <w:bCs/>
                <w:noProof/>
              </w:rPr>
              <w:t>2</w:t>
            </w:r>
            <w:r w:rsidR="00D40690" w:rsidRPr="0024324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 w:rsidRPr="00243240">
              <w:rPr>
                <w:b w:val="0"/>
                <w:bCs/>
              </w:rPr>
              <w:t xml:space="preserve"> </w:t>
            </w:r>
            <w:r w:rsidR="000A62DA">
              <w:rPr>
                <w:b w:val="0"/>
                <w:bCs/>
              </w:rPr>
              <w:t>of</w:t>
            </w:r>
            <w:r w:rsidR="00D40690" w:rsidRPr="00243240">
              <w:rPr>
                <w:b w:val="0"/>
                <w:bCs/>
              </w:rPr>
              <w:t xml:space="preserve"> </w:t>
            </w:r>
            <w:r w:rsidR="00D40690" w:rsidRPr="0024324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 w:rsidRPr="00243240">
              <w:rPr>
                <w:b w:val="0"/>
                <w:bCs/>
              </w:rPr>
              <w:instrText>NUMPAGES</w:instrText>
            </w:r>
            <w:r w:rsidR="00D40690" w:rsidRPr="00243240">
              <w:rPr>
                <w:b w:val="0"/>
                <w:bCs/>
                <w:sz w:val="24"/>
                <w:szCs w:val="24"/>
              </w:rPr>
              <w:fldChar w:fldCharType="separate"/>
            </w:r>
            <w:r w:rsidR="00AB1FC2">
              <w:rPr>
                <w:b w:val="0"/>
                <w:bCs/>
                <w:noProof/>
              </w:rPr>
              <w:t>12</w:t>
            </w:r>
            <w:r w:rsidR="00D40690" w:rsidRPr="00243240">
              <w:rPr>
                <w:b w:val="0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556D34D9" wp14:editId="5BDA25D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4AEF28C" wp14:editId="382AB3A5">
              <wp:simplePos x="0" y="0"/>
              <wp:positionH relativeFrom="margin">
                <wp:posOffset>-4445</wp:posOffset>
              </wp:positionH>
              <wp:positionV relativeFrom="page">
                <wp:posOffset>9808210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4627C" w14:textId="77777777" w:rsidR="007A4214" w:rsidRPr="007A4214" w:rsidRDefault="007A4214" w:rsidP="007A4214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7A4214">
                            <w:rPr>
                              <w:lang w:val="en-GB"/>
                            </w:rPr>
                            <w:t>Łukasiewicz Research Network – PORT Polish Centre for Technology Development</w:t>
                          </w:r>
                        </w:p>
                        <w:p w14:paraId="56030896" w14:textId="77777777" w:rsidR="007A4214" w:rsidRPr="00DC403E" w:rsidRDefault="007A4214" w:rsidP="007A4214">
                          <w:pPr>
                            <w:pStyle w:val="LukStopka-adres"/>
                          </w:pPr>
                          <w:r w:rsidRPr="00DC403E">
                            <w:t>54-066 Wrocław, ul. Stabłowicka 147, Tel: +48 71 734 77 77, Fax: +48 71 720 16 00</w:t>
                          </w:r>
                        </w:p>
                        <w:p w14:paraId="4D6D3EA7" w14:textId="77777777" w:rsidR="007A4214" w:rsidRPr="007A4214" w:rsidRDefault="007A4214" w:rsidP="007A4214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7A4214">
                            <w:rPr>
                              <w:lang w:val="en-GB"/>
                            </w:rPr>
                            <w:t>E-mail: biuro@port.lukasiewicz.gov.pl | Taxpayer Identification No. (NIP): 894 314 05 23, National Business Registry No. (REGON): 386585168</w:t>
                          </w:r>
                        </w:p>
                        <w:p w14:paraId="7309768A" w14:textId="77777777" w:rsidR="007A4214" w:rsidRPr="007A4214" w:rsidRDefault="007A4214" w:rsidP="007A4214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7A4214">
                            <w:rPr>
                              <w:lang w:val="en-GB"/>
                            </w:rPr>
                            <w:t xml:space="preserve">District Court for Wrocław - Fabryczna in Wrocław, VI Commercial Division of the National Court Register, </w:t>
                          </w:r>
                        </w:p>
                        <w:p w14:paraId="4D157F39" w14:textId="77777777" w:rsidR="007A4214" w:rsidRPr="007A4214" w:rsidRDefault="007A4214" w:rsidP="007A4214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7A4214">
                            <w:rPr>
                              <w:lang w:val="en-GB"/>
                            </w:rPr>
                            <w:t>National Court Register No. (KRS): 0000850580</w:t>
                          </w:r>
                        </w:p>
                        <w:p w14:paraId="142A1B3B" w14:textId="32D508EE" w:rsidR="00DA52A1" w:rsidRPr="007A4214" w:rsidRDefault="00DA52A1" w:rsidP="006F645A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EF28C" id="_x0000_s1027" type="#_x0000_t202" style="position:absolute;left:0;text-align:left;margin-left:-.35pt;margin-top:772.3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31C4627C" w14:textId="77777777" w:rsidR="007A4214" w:rsidRPr="007A4214" w:rsidRDefault="007A4214" w:rsidP="007A4214">
                    <w:pPr>
                      <w:pStyle w:val="LukStopka-adres"/>
                      <w:rPr>
                        <w:lang w:val="en-GB"/>
                      </w:rPr>
                    </w:pPr>
                    <w:r w:rsidRPr="007A4214">
                      <w:rPr>
                        <w:lang w:val="en-GB"/>
                      </w:rPr>
                      <w:t>Łukasiewicz Research Network – PORT Polish Centre for Technology Development</w:t>
                    </w:r>
                  </w:p>
                  <w:p w14:paraId="56030896" w14:textId="77777777" w:rsidR="007A4214" w:rsidRPr="00DC403E" w:rsidRDefault="007A4214" w:rsidP="007A4214">
                    <w:pPr>
                      <w:pStyle w:val="LukStopka-adres"/>
                    </w:pPr>
                    <w:r w:rsidRPr="00DC403E">
                      <w:t>54-066 Wrocław, ul. Stabłowicka 147, Tel: +48 71 734 77 77, Fax: +48 71 720 16 00</w:t>
                    </w:r>
                  </w:p>
                  <w:p w14:paraId="4D6D3EA7" w14:textId="77777777" w:rsidR="007A4214" w:rsidRPr="007A4214" w:rsidRDefault="007A4214" w:rsidP="007A4214">
                    <w:pPr>
                      <w:pStyle w:val="LukStopka-adres"/>
                      <w:rPr>
                        <w:lang w:val="en-GB"/>
                      </w:rPr>
                    </w:pPr>
                    <w:r w:rsidRPr="007A4214">
                      <w:rPr>
                        <w:lang w:val="en-GB"/>
                      </w:rPr>
                      <w:t>E-mail: biuro@port.lukasiewicz.gov.pl | Taxpayer Identification No. (NIP): 894 314 05 23, National Business Registry No. (REGON): 386585168</w:t>
                    </w:r>
                  </w:p>
                  <w:p w14:paraId="7309768A" w14:textId="77777777" w:rsidR="007A4214" w:rsidRPr="007A4214" w:rsidRDefault="007A4214" w:rsidP="007A4214">
                    <w:pPr>
                      <w:pStyle w:val="LukStopka-adres"/>
                      <w:rPr>
                        <w:lang w:val="en-GB"/>
                      </w:rPr>
                    </w:pPr>
                    <w:r w:rsidRPr="007A4214">
                      <w:rPr>
                        <w:lang w:val="en-GB"/>
                      </w:rPr>
                      <w:t xml:space="preserve">District Court for Wrocław - Fabryczna in Wrocław, VI Commercial Division of the National Court Register, </w:t>
                    </w:r>
                  </w:p>
                  <w:p w14:paraId="4D157F39" w14:textId="77777777" w:rsidR="007A4214" w:rsidRPr="007A4214" w:rsidRDefault="007A4214" w:rsidP="007A4214">
                    <w:pPr>
                      <w:pStyle w:val="LukStopka-adres"/>
                      <w:rPr>
                        <w:lang w:val="en-GB"/>
                      </w:rPr>
                    </w:pPr>
                    <w:r w:rsidRPr="007A4214">
                      <w:rPr>
                        <w:lang w:val="en-GB"/>
                      </w:rPr>
                      <w:t>National Court Register No. (KRS): 0000850580</w:t>
                    </w:r>
                  </w:p>
                  <w:p w14:paraId="142A1B3B" w14:textId="32D508EE" w:rsidR="00DA52A1" w:rsidRPr="007A4214" w:rsidRDefault="00DA52A1" w:rsidP="006F645A">
                    <w:pPr>
                      <w:pStyle w:val="LukStopka-adres"/>
                      <w:rPr>
                        <w:lang w:val="en-GB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123" w14:textId="7D5C8E0C" w:rsidR="004F5805" w:rsidRPr="00263C11" w:rsidRDefault="00700D21" w:rsidP="00D40690">
    <w:pPr>
      <w:pStyle w:val="Stopka"/>
      <w:rPr>
        <w:b w:val="0"/>
        <w:bCs/>
      </w:rPr>
    </w:pPr>
    <w:sdt>
      <w:sdtPr>
        <w:rPr>
          <w:b w:val="0"/>
          <w:bCs/>
        </w:rPr>
        <w:id w:val="1677541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 w:val="0"/>
              <w:bCs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31688">
              <w:rPr>
                <w:noProof/>
                <w:lang w:eastAsia="pl-PL"/>
              </w:rPr>
              <w:drawing>
                <wp:inline distT="0" distB="0" distL="0" distR="0" wp14:anchorId="7C3BDFDE" wp14:editId="314063AE">
                  <wp:extent cx="5183505" cy="4622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B6520">
              <w:rPr>
                <w:b w:val="0"/>
                <w:bCs/>
              </w:rPr>
              <w:t>Page</w:t>
            </w:r>
            <w:proofErr w:type="spellEnd"/>
            <w:r w:rsidR="009B6520">
              <w:rPr>
                <w:b w:val="0"/>
                <w:bCs/>
              </w:rPr>
              <w:t xml:space="preserve"> 1 of </w:t>
            </w:r>
            <w:r w:rsidR="004F5805" w:rsidRPr="00263C11">
              <w:rPr>
                <w:b w:val="0"/>
                <w:bCs/>
              </w:rPr>
              <w:fldChar w:fldCharType="begin"/>
            </w:r>
            <w:r w:rsidR="004F5805" w:rsidRPr="00263C11">
              <w:rPr>
                <w:b w:val="0"/>
                <w:bCs/>
              </w:rPr>
              <w:instrText>NUMPAGES</w:instrText>
            </w:r>
            <w:r w:rsidR="004F5805" w:rsidRPr="00263C11">
              <w:rPr>
                <w:b w:val="0"/>
                <w:bCs/>
              </w:rPr>
              <w:fldChar w:fldCharType="separate"/>
            </w:r>
            <w:r w:rsidR="00AB1FC2">
              <w:rPr>
                <w:b w:val="0"/>
                <w:bCs/>
              </w:rPr>
              <w:t>12</w:t>
            </w:r>
            <w:r w:rsidR="004F5805" w:rsidRPr="00263C11">
              <w:rPr>
                <w:b w:val="0"/>
                <w:bCs/>
              </w:rPr>
              <w:fldChar w:fldCharType="end"/>
            </w:r>
          </w:sdtContent>
        </w:sdt>
      </w:sdtContent>
    </w:sdt>
  </w:p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9823586" wp14:editId="0E3CCDB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4DACFEE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B3680" w14:textId="77777777" w:rsidR="007A4214" w:rsidRPr="007A4214" w:rsidRDefault="007A4214" w:rsidP="007A4214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7A4214">
                            <w:rPr>
                              <w:lang w:val="en-GB"/>
                            </w:rPr>
                            <w:t>Łukasiewicz Research Network – PORT Polish Centre for Technology Development</w:t>
                          </w:r>
                        </w:p>
                        <w:p w14:paraId="1886B780" w14:textId="77777777" w:rsidR="007A4214" w:rsidRPr="00DC403E" w:rsidRDefault="007A4214" w:rsidP="007A4214">
                          <w:pPr>
                            <w:pStyle w:val="LukStopka-adres"/>
                          </w:pPr>
                          <w:r w:rsidRPr="00DC403E">
                            <w:t>54-066 Wrocław, ul. Stabłowicka 147, Tel: +48 71 734 77 77, Fax: +48 71 720 16 00</w:t>
                          </w:r>
                        </w:p>
                        <w:p w14:paraId="033A6BAA" w14:textId="77777777" w:rsidR="007A4214" w:rsidRPr="007A4214" w:rsidRDefault="007A4214" w:rsidP="007A4214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7A4214">
                            <w:rPr>
                              <w:lang w:val="en-GB"/>
                            </w:rPr>
                            <w:t>E-mail: biuro@port.lukasiewicz.gov.pl | Taxpayer Identification No. (NIP): 894 314 05 23, National Business Registry No. (REGON): 386585168</w:t>
                          </w:r>
                        </w:p>
                        <w:p w14:paraId="73411B24" w14:textId="77777777" w:rsidR="007A4214" w:rsidRPr="007A4214" w:rsidRDefault="007A4214" w:rsidP="007A4214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7A4214">
                            <w:rPr>
                              <w:lang w:val="en-GB"/>
                            </w:rPr>
                            <w:t xml:space="preserve">District Court for Wrocław - Fabryczna in Wrocław, VI Commercial Division of the National Court Register, </w:t>
                          </w:r>
                        </w:p>
                        <w:p w14:paraId="23BB31BD" w14:textId="77777777" w:rsidR="007A4214" w:rsidRPr="007A4214" w:rsidRDefault="007A4214" w:rsidP="007A4214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7A4214">
                            <w:rPr>
                              <w:lang w:val="en-GB"/>
                            </w:rPr>
                            <w:t>National Court Register No. (KRS): 0000850580</w:t>
                          </w:r>
                        </w:p>
                        <w:p w14:paraId="072B4552" w14:textId="43B0FB08" w:rsidR="004F5805" w:rsidRPr="007A4214" w:rsidRDefault="004F5805" w:rsidP="00ED7972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EB2C0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779B3680" w14:textId="77777777" w:rsidR="007A4214" w:rsidRPr="007A4214" w:rsidRDefault="007A4214" w:rsidP="007A4214">
                    <w:pPr>
                      <w:pStyle w:val="LukStopka-adres"/>
                      <w:rPr>
                        <w:lang w:val="en-GB"/>
                      </w:rPr>
                    </w:pPr>
                    <w:r w:rsidRPr="007A4214">
                      <w:rPr>
                        <w:lang w:val="en-GB"/>
                      </w:rPr>
                      <w:t>Łukasiewicz Research Network – PORT Polish Centre for Technology Development</w:t>
                    </w:r>
                  </w:p>
                  <w:p w14:paraId="1886B780" w14:textId="77777777" w:rsidR="007A4214" w:rsidRPr="00DC403E" w:rsidRDefault="007A4214" w:rsidP="007A4214">
                    <w:pPr>
                      <w:pStyle w:val="LukStopka-adres"/>
                    </w:pPr>
                    <w:r w:rsidRPr="00DC403E">
                      <w:t>54-066 Wrocław, ul. Stabłowicka 147, Tel: +48 71 734 77 77, Fax: +48 71 720 16 00</w:t>
                    </w:r>
                  </w:p>
                  <w:p w14:paraId="033A6BAA" w14:textId="77777777" w:rsidR="007A4214" w:rsidRPr="007A4214" w:rsidRDefault="007A4214" w:rsidP="007A4214">
                    <w:pPr>
                      <w:pStyle w:val="LukStopka-adres"/>
                      <w:rPr>
                        <w:lang w:val="en-GB"/>
                      </w:rPr>
                    </w:pPr>
                    <w:r w:rsidRPr="007A4214">
                      <w:rPr>
                        <w:lang w:val="en-GB"/>
                      </w:rPr>
                      <w:t>E-mail: biuro@port.lukasiewicz.gov.pl | Taxpayer Identification No. (NIP): 894 314 05 23, National Business Registry No. (REGON): 386585168</w:t>
                    </w:r>
                  </w:p>
                  <w:p w14:paraId="73411B24" w14:textId="77777777" w:rsidR="007A4214" w:rsidRPr="007A4214" w:rsidRDefault="007A4214" w:rsidP="007A4214">
                    <w:pPr>
                      <w:pStyle w:val="LukStopka-adres"/>
                      <w:rPr>
                        <w:lang w:val="en-GB"/>
                      </w:rPr>
                    </w:pPr>
                    <w:r w:rsidRPr="007A4214">
                      <w:rPr>
                        <w:lang w:val="en-GB"/>
                      </w:rPr>
                      <w:t xml:space="preserve">District Court for Wrocław - Fabryczna in Wrocław, VI Commercial Division of the National Court Register, </w:t>
                    </w:r>
                  </w:p>
                  <w:p w14:paraId="23BB31BD" w14:textId="77777777" w:rsidR="007A4214" w:rsidRPr="007A4214" w:rsidRDefault="007A4214" w:rsidP="007A4214">
                    <w:pPr>
                      <w:pStyle w:val="LukStopka-adres"/>
                      <w:rPr>
                        <w:lang w:val="en-GB"/>
                      </w:rPr>
                    </w:pPr>
                    <w:r w:rsidRPr="007A4214">
                      <w:rPr>
                        <w:lang w:val="en-GB"/>
                      </w:rPr>
                      <w:t>National Court Register No. (KRS): 0000850580</w:t>
                    </w:r>
                  </w:p>
                  <w:p w14:paraId="072B4552" w14:textId="43B0FB08" w:rsidR="004F5805" w:rsidRPr="007A4214" w:rsidRDefault="004F5805" w:rsidP="00ED7972">
                    <w:pPr>
                      <w:pStyle w:val="LukStopka-adres"/>
                      <w:rPr>
                        <w:lang w:val="en-GB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4A1F" w14:textId="77777777" w:rsidR="005D4870" w:rsidRDefault="005D4870" w:rsidP="006747BD">
      <w:pPr>
        <w:spacing w:after="0" w:line="240" w:lineRule="auto"/>
      </w:pPr>
      <w:r>
        <w:separator/>
      </w:r>
    </w:p>
  </w:footnote>
  <w:footnote w:type="continuationSeparator" w:id="0">
    <w:p w14:paraId="05BF355C" w14:textId="77777777" w:rsidR="005D4870" w:rsidRDefault="005D4870" w:rsidP="006747BD">
      <w:pPr>
        <w:spacing w:after="0" w:line="240" w:lineRule="auto"/>
      </w:pPr>
      <w:r>
        <w:continuationSeparator/>
      </w:r>
    </w:p>
  </w:footnote>
  <w:footnote w:id="1">
    <w:p w14:paraId="5CBB0C7B" w14:textId="012CCBA3" w:rsidR="00DF2427" w:rsidRPr="000947E4" w:rsidRDefault="00DF2427" w:rsidP="00F51207">
      <w:pPr>
        <w:pStyle w:val="Tekstprzypisudolnego"/>
        <w:spacing w:line="276" w:lineRule="auto"/>
        <w:rPr>
          <w:sz w:val="18"/>
          <w:szCs w:val="18"/>
          <w:lang w:val="en-US"/>
        </w:rPr>
      </w:pPr>
      <w:r w:rsidRPr="00F51207">
        <w:rPr>
          <w:rStyle w:val="Odwoanieprzypisudolnego"/>
          <w:sz w:val="18"/>
          <w:szCs w:val="18"/>
        </w:rPr>
        <w:footnoteRef/>
      </w:r>
      <w:r w:rsidRPr="000947E4">
        <w:rPr>
          <w:sz w:val="18"/>
          <w:szCs w:val="18"/>
          <w:lang w:val="en-US"/>
        </w:rPr>
        <w:t xml:space="preserve"> </w:t>
      </w:r>
      <w:r w:rsidR="000947E4" w:rsidRPr="000947E4">
        <w:rPr>
          <w:sz w:val="18"/>
          <w:szCs w:val="18"/>
          <w:lang w:val="en-US"/>
        </w:rPr>
        <w:t>The provision to be adjusted depending on h</w:t>
      </w:r>
      <w:r w:rsidR="000947E4">
        <w:rPr>
          <w:sz w:val="18"/>
          <w:szCs w:val="18"/>
          <w:lang w:val="en-US"/>
        </w:rPr>
        <w:t>ow the transaction will be taxed</w:t>
      </w:r>
      <w:r w:rsidRPr="000947E4">
        <w:rPr>
          <w:sz w:val="18"/>
          <w:szCs w:val="18"/>
          <w:lang w:val="en-US"/>
        </w:rPr>
        <w:t>.</w:t>
      </w:r>
    </w:p>
  </w:footnote>
  <w:footnote w:id="2">
    <w:p w14:paraId="55650EF7" w14:textId="64C370CF" w:rsidR="00C86794" w:rsidRPr="008236AA" w:rsidRDefault="00C86794" w:rsidP="00F51207">
      <w:pPr>
        <w:pStyle w:val="Tekstprzypisudolnego"/>
        <w:spacing w:line="276" w:lineRule="auto"/>
        <w:rPr>
          <w:sz w:val="18"/>
          <w:szCs w:val="18"/>
          <w:lang w:val="en-US"/>
        </w:rPr>
      </w:pPr>
      <w:r w:rsidRPr="00F51207">
        <w:rPr>
          <w:rStyle w:val="Odwoanieprzypisudolnego"/>
          <w:rFonts w:eastAsia="TTE19B2978t00"/>
          <w:sz w:val="18"/>
          <w:szCs w:val="18"/>
        </w:rPr>
        <w:footnoteRef/>
      </w:r>
      <w:r w:rsidRPr="008236AA">
        <w:rPr>
          <w:sz w:val="18"/>
          <w:szCs w:val="18"/>
          <w:lang w:val="en-US"/>
        </w:rPr>
        <w:t xml:space="preserve"> </w:t>
      </w:r>
      <w:r w:rsidR="008B4340" w:rsidRPr="008236AA">
        <w:rPr>
          <w:sz w:val="18"/>
          <w:szCs w:val="18"/>
          <w:lang w:val="en-US"/>
        </w:rPr>
        <w:t>Delete as applicable</w:t>
      </w:r>
      <w:r w:rsidRPr="008236AA">
        <w:rPr>
          <w:sz w:val="18"/>
          <w:szCs w:val="18"/>
          <w:lang w:val="en-US"/>
        </w:rPr>
        <w:t>.</w:t>
      </w:r>
    </w:p>
  </w:footnote>
  <w:footnote w:id="3">
    <w:p w14:paraId="20FC0ED8" w14:textId="16D87217" w:rsidR="00C86794" w:rsidRPr="008236AA" w:rsidRDefault="00C86794" w:rsidP="00F51207">
      <w:pPr>
        <w:pStyle w:val="Tekstprzypisudolnego"/>
        <w:spacing w:line="276" w:lineRule="auto"/>
        <w:rPr>
          <w:sz w:val="18"/>
          <w:szCs w:val="18"/>
          <w:lang w:val="en-US"/>
        </w:rPr>
      </w:pPr>
      <w:r w:rsidRPr="00F51207">
        <w:rPr>
          <w:rStyle w:val="Odwoanieprzypisudolnego"/>
          <w:rFonts w:eastAsia="TTE19B2978t00"/>
          <w:sz w:val="18"/>
          <w:szCs w:val="18"/>
        </w:rPr>
        <w:footnoteRef/>
      </w:r>
      <w:r w:rsidRPr="008236AA">
        <w:rPr>
          <w:sz w:val="18"/>
          <w:szCs w:val="18"/>
          <w:lang w:val="en-US"/>
        </w:rPr>
        <w:t xml:space="preserve"> </w:t>
      </w:r>
      <w:r w:rsidR="008B4340" w:rsidRPr="008236AA">
        <w:rPr>
          <w:sz w:val="18"/>
          <w:szCs w:val="18"/>
          <w:lang w:val="en-US"/>
        </w:rPr>
        <w:t>Delete as applicable</w:t>
      </w:r>
      <w:r w:rsidRPr="008236AA">
        <w:rPr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2CE76B07" w:rsidR="006747BD" w:rsidRPr="00DA52A1" w:rsidRDefault="008B1A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C07172" wp14:editId="258BAFA6">
          <wp:simplePos x="0" y="0"/>
          <wp:positionH relativeFrom="leftMargin">
            <wp:align>right</wp:align>
          </wp:positionH>
          <wp:positionV relativeFrom="paragraph">
            <wp:posOffset>-350520</wp:posOffset>
          </wp:positionV>
          <wp:extent cx="1503791" cy="2170726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CMYK_logo_podstawowe_pelna_nazw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791" cy="2170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BDD8F0" w14:textId="7C463836" w:rsidR="00CE56A2" w:rsidRDefault="00CE56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00232D"/>
    <w:multiLevelType w:val="hybridMultilevel"/>
    <w:tmpl w:val="064044D0"/>
    <w:lvl w:ilvl="0" w:tplc="61DEFA1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E1A35"/>
    <w:multiLevelType w:val="hybridMultilevel"/>
    <w:tmpl w:val="5E94BA94"/>
    <w:lvl w:ilvl="0" w:tplc="378423A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75A9C"/>
    <w:multiLevelType w:val="hybridMultilevel"/>
    <w:tmpl w:val="EB3CFFCC"/>
    <w:lvl w:ilvl="0" w:tplc="F010505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8253160"/>
    <w:multiLevelType w:val="hybridMultilevel"/>
    <w:tmpl w:val="CD48F662"/>
    <w:lvl w:ilvl="0" w:tplc="AA16A56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85A14A8"/>
    <w:multiLevelType w:val="hybridMultilevel"/>
    <w:tmpl w:val="0F825CD8"/>
    <w:lvl w:ilvl="0" w:tplc="3CB8E4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77DEF"/>
    <w:multiLevelType w:val="hybridMultilevel"/>
    <w:tmpl w:val="55D439BA"/>
    <w:lvl w:ilvl="0" w:tplc="15D0495E">
      <w:start w:val="1"/>
      <w:numFmt w:val="decimal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D259E"/>
    <w:multiLevelType w:val="hybridMultilevel"/>
    <w:tmpl w:val="B09C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3EC7"/>
    <w:multiLevelType w:val="hybridMultilevel"/>
    <w:tmpl w:val="481A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15EDA"/>
    <w:multiLevelType w:val="hybridMultilevel"/>
    <w:tmpl w:val="07AA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593C"/>
    <w:multiLevelType w:val="hybridMultilevel"/>
    <w:tmpl w:val="EA4AC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30748"/>
    <w:multiLevelType w:val="hybridMultilevel"/>
    <w:tmpl w:val="359028B2"/>
    <w:lvl w:ilvl="0" w:tplc="87FE87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AB80FE6"/>
    <w:multiLevelType w:val="hybridMultilevel"/>
    <w:tmpl w:val="1422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90AD7"/>
    <w:multiLevelType w:val="hybridMultilevel"/>
    <w:tmpl w:val="1494D1F0"/>
    <w:lvl w:ilvl="0" w:tplc="456813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C4381"/>
    <w:multiLevelType w:val="hybridMultilevel"/>
    <w:tmpl w:val="0F34A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7590CAF"/>
    <w:multiLevelType w:val="hybridMultilevel"/>
    <w:tmpl w:val="4B300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B3CC7"/>
    <w:multiLevelType w:val="hybridMultilevel"/>
    <w:tmpl w:val="55D439BA"/>
    <w:lvl w:ilvl="0" w:tplc="15D0495E">
      <w:start w:val="1"/>
      <w:numFmt w:val="decimal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23247A"/>
    <w:multiLevelType w:val="hybridMultilevel"/>
    <w:tmpl w:val="E0CC9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FD4589"/>
    <w:multiLevelType w:val="hybridMultilevel"/>
    <w:tmpl w:val="4AD06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8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Jankowski | Łukasiewicz - PORT Polski Ośrodek Rozwoju Technologii">
    <w15:presenceInfo w15:providerId="AD" w15:userId="S::krzysztof.jankowski@port.lukasiewicz.gov.pl::e68f7274-63ec-423b-876e-71ba28107e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002"/>
    <w:rsid w:val="00003CD2"/>
    <w:rsid w:val="0000454A"/>
    <w:rsid w:val="00004CC1"/>
    <w:rsid w:val="00005618"/>
    <w:rsid w:val="00006BC4"/>
    <w:rsid w:val="000109DA"/>
    <w:rsid w:val="0001318B"/>
    <w:rsid w:val="00017286"/>
    <w:rsid w:val="00031EB7"/>
    <w:rsid w:val="00032C12"/>
    <w:rsid w:val="00033D8B"/>
    <w:rsid w:val="000432E1"/>
    <w:rsid w:val="000561AE"/>
    <w:rsid w:val="00061B1A"/>
    <w:rsid w:val="00062939"/>
    <w:rsid w:val="00070438"/>
    <w:rsid w:val="00072226"/>
    <w:rsid w:val="00075D5E"/>
    <w:rsid w:val="000773D1"/>
    <w:rsid w:val="0007752C"/>
    <w:rsid w:val="0007759D"/>
    <w:rsid w:val="00077647"/>
    <w:rsid w:val="000845D1"/>
    <w:rsid w:val="00086347"/>
    <w:rsid w:val="00091512"/>
    <w:rsid w:val="000947E4"/>
    <w:rsid w:val="00095080"/>
    <w:rsid w:val="000A1CF2"/>
    <w:rsid w:val="000A3867"/>
    <w:rsid w:val="000A38B3"/>
    <w:rsid w:val="000A62DA"/>
    <w:rsid w:val="000B7018"/>
    <w:rsid w:val="000B7BE5"/>
    <w:rsid w:val="000C01D0"/>
    <w:rsid w:val="000C54F1"/>
    <w:rsid w:val="000C73C2"/>
    <w:rsid w:val="000E009C"/>
    <w:rsid w:val="000E5E4A"/>
    <w:rsid w:val="000E7540"/>
    <w:rsid w:val="000F61A5"/>
    <w:rsid w:val="000F765A"/>
    <w:rsid w:val="00112BD0"/>
    <w:rsid w:val="00115072"/>
    <w:rsid w:val="00122063"/>
    <w:rsid w:val="00127C46"/>
    <w:rsid w:val="00130431"/>
    <w:rsid w:val="00133904"/>
    <w:rsid w:val="00134929"/>
    <w:rsid w:val="0014084E"/>
    <w:rsid w:val="00154051"/>
    <w:rsid w:val="0015442B"/>
    <w:rsid w:val="001619C3"/>
    <w:rsid w:val="00164750"/>
    <w:rsid w:val="00170F76"/>
    <w:rsid w:val="00175447"/>
    <w:rsid w:val="00175DB0"/>
    <w:rsid w:val="00180592"/>
    <w:rsid w:val="00180F18"/>
    <w:rsid w:val="00187E1C"/>
    <w:rsid w:val="0019528F"/>
    <w:rsid w:val="001A0BD2"/>
    <w:rsid w:val="001A29F2"/>
    <w:rsid w:val="001A647F"/>
    <w:rsid w:val="001B465D"/>
    <w:rsid w:val="001B58DE"/>
    <w:rsid w:val="001B6E86"/>
    <w:rsid w:val="001C006D"/>
    <w:rsid w:val="001C3AE4"/>
    <w:rsid w:val="001E27AE"/>
    <w:rsid w:val="002023E5"/>
    <w:rsid w:val="0020614C"/>
    <w:rsid w:val="0020738A"/>
    <w:rsid w:val="00231523"/>
    <w:rsid w:val="00231524"/>
    <w:rsid w:val="00237C63"/>
    <w:rsid w:val="00243240"/>
    <w:rsid w:val="00250BF7"/>
    <w:rsid w:val="00251741"/>
    <w:rsid w:val="00255EE7"/>
    <w:rsid w:val="00257911"/>
    <w:rsid w:val="00261715"/>
    <w:rsid w:val="0026280C"/>
    <w:rsid w:val="002631B2"/>
    <w:rsid w:val="00263C11"/>
    <w:rsid w:val="00266550"/>
    <w:rsid w:val="00274A7A"/>
    <w:rsid w:val="0029397C"/>
    <w:rsid w:val="002951DA"/>
    <w:rsid w:val="0029538D"/>
    <w:rsid w:val="002A138C"/>
    <w:rsid w:val="002A34AA"/>
    <w:rsid w:val="002A5518"/>
    <w:rsid w:val="002A7BF8"/>
    <w:rsid w:val="002B4C18"/>
    <w:rsid w:val="002B7E60"/>
    <w:rsid w:val="002C1E46"/>
    <w:rsid w:val="002C3CF4"/>
    <w:rsid w:val="002C705E"/>
    <w:rsid w:val="002D116C"/>
    <w:rsid w:val="002D48BE"/>
    <w:rsid w:val="002D6506"/>
    <w:rsid w:val="002D6930"/>
    <w:rsid w:val="002D6EA7"/>
    <w:rsid w:val="002D72F8"/>
    <w:rsid w:val="002D738E"/>
    <w:rsid w:val="002E32C4"/>
    <w:rsid w:val="002F0394"/>
    <w:rsid w:val="002F4540"/>
    <w:rsid w:val="002F5768"/>
    <w:rsid w:val="00303122"/>
    <w:rsid w:val="00305901"/>
    <w:rsid w:val="0031045F"/>
    <w:rsid w:val="003178FB"/>
    <w:rsid w:val="003206C0"/>
    <w:rsid w:val="003219AE"/>
    <w:rsid w:val="0033164F"/>
    <w:rsid w:val="0033295B"/>
    <w:rsid w:val="00335464"/>
    <w:rsid w:val="00335F9F"/>
    <w:rsid w:val="00342458"/>
    <w:rsid w:val="00342C63"/>
    <w:rsid w:val="00346C00"/>
    <w:rsid w:val="00347806"/>
    <w:rsid w:val="003525B7"/>
    <w:rsid w:val="00352BA7"/>
    <w:rsid w:val="003539E7"/>
    <w:rsid w:val="0035400C"/>
    <w:rsid w:val="00354A18"/>
    <w:rsid w:val="003603E4"/>
    <w:rsid w:val="003630E0"/>
    <w:rsid w:val="00365359"/>
    <w:rsid w:val="00367E64"/>
    <w:rsid w:val="003701CC"/>
    <w:rsid w:val="00372B45"/>
    <w:rsid w:val="003730BC"/>
    <w:rsid w:val="0037426E"/>
    <w:rsid w:val="00376059"/>
    <w:rsid w:val="0039324B"/>
    <w:rsid w:val="003A30B0"/>
    <w:rsid w:val="003A57DC"/>
    <w:rsid w:val="003A7F06"/>
    <w:rsid w:val="003B1975"/>
    <w:rsid w:val="003B4F3B"/>
    <w:rsid w:val="003B52D0"/>
    <w:rsid w:val="003B5E3E"/>
    <w:rsid w:val="003C2691"/>
    <w:rsid w:val="003C66C0"/>
    <w:rsid w:val="003F432E"/>
    <w:rsid w:val="003F4BA3"/>
    <w:rsid w:val="00404459"/>
    <w:rsid w:val="0040448D"/>
    <w:rsid w:val="004157D3"/>
    <w:rsid w:val="00415A67"/>
    <w:rsid w:val="00416B95"/>
    <w:rsid w:val="00417D79"/>
    <w:rsid w:val="00425CB9"/>
    <w:rsid w:val="00426678"/>
    <w:rsid w:val="0042763C"/>
    <w:rsid w:val="00430D72"/>
    <w:rsid w:val="00431B07"/>
    <w:rsid w:val="00445166"/>
    <w:rsid w:val="00450AAE"/>
    <w:rsid w:val="00454A45"/>
    <w:rsid w:val="0045503C"/>
    <w:rsid w:val="00455BFA"/>
    <w:rsid w:val="00466277"/>
    <w:rsid w:val="0047034E"/>
    <w:rsid w:val="00480C24"/>
    <w:rsid w:val="0048769A"/>
    <w:rsid w:val="0049001D"/>
    <w:rsid w:val="0049018E"/>
    <w:rsid w:val="00491F74"/>
    <w:rsid w:val="00495F59"/>
    <w:rsid w:val="004B4677"/>
    <w:rsid w:val="004B582F"/>
    <w:rsid w:val="004C1DE1"/>
    <w:rsid w:val="004C2025"/>
    <w:rsid w:val="004C4554"/>
    <w:rsid w:val="004C6929"/>
    <w:rsid w:val="004C6971"/>
    <w:rsid w:val="004D0A18"/>
    <w:rsid w:val="004D1131"/>
    <w:rsid w:val="004E2F42"/>
    <w:rsid w:val="004E3BF3"/>
    <w:rsid w:val="004E434D"/>
    <w:rsid w:val="004F154E"/>
    <w:rsid w:val="004F5805"/>
    <w:rsid w:val="00504A53"/>
    <w:rsid w:val="005050FD"/>
    <w:rsid w:val="00513933"/>
    <w:rsid w:val="00516C1B"/>
    <w:rsid w:val="00517907"/>
    <w:rsid w:val="00526461"/>
    <w:rsid w:val="00526CDD"/>
    <w:rsid w:val="00530BD0"/>
    <w:rsid w:val="005405C4"/>
    <w:rsid w:val="005458EB"/>
    <w:rsid w:val="00567AEC"/>
    <w:rsid w:val="0057395F"/>
    <w:rsid w:val="005752D2"/>
    <w:rsid w:val="00586C41"/>
    <w:rsid w:val="00596144"/>
    <w:rsid w:val="005B04AB"/>
    <w:rsid w:val="005B6891"/>
    <w:rsid w:val="005C2671"/>
    <w:rsid w:val="005D102F"/>
    <w:rsid w:val="005D1495"/>
    <w:rsid w:val="005D4870"/>
    <w:rsid w:val="005E79D9"/>
    <w:rsid w:val="005F04F3"/>
    <w:rsid w:val="005F45B9"/>
    <w:rsid w:val="005F5CCC"/>
    <w:rsid w:val="00601470"/>
    <w:rsid w:val="006035A4"/>
    <w:rsid w:val="00603D74"/>
    <w:rsid w:val="00606F45"/>
    <w:rsid w:val="00611102"/>
    <w:rsid w:val="006129EC"/>
    <w:rsid w:val="00614936"/>
    <w:rsid w:val="00615A98"/>
    <w:rsid w:val="00617085"/>
    <w:rsid w:val="00640DC2"/>
    <w:rsid w:val="006413B3"/>
    <w:rsid w:val="00651E4D"/>
    <w:rsid w:val="006608CE"/>
    <w:rsid w:val="00661B50"/>
    <w:rsid w:val="00663728"/>
    <w:rsid w:val="00671E3E"/>
    <w:rsid w:val="00672D53"/>
    <w:rsid w:val="00674401"/>
    <w:rsid w:val="006747BD"/>
    <w:rsid w:val="00677E67"/>
    <w:rsid w:val="00682435"/>
    <w:rsid w:val="00683253"/>
    <w:rsid w:val="006919BD"/>
    <w:rsid w:val="0069621E"/>
    <w:rsid w:val="006A22E8"/>
    <w:rsid w:val="006A3EF8"/>
    <w:rsid w:val="006A4920"/>
    <w:rsid w:val="006B1AF2"/>
    <w:rsid w:val="006B6F6E"/>
    <w:rsid w:val="006D0001"/>
    <w:rsid w:val="006D6DE5"/>
    <w:rsid w:val="006E1B99"/>
    <w:rsid w:val="006E3FA2"/>
    <w:rsid w:val="006E5990"/>
    <w:rsid w:val="006E59A4"/>
    <w:rsid w:val="006E759D"/>
    <w:rsid w:val="006F0F3A"/>
    <w:rsid w:val="006F645A"/>
    <w:rsid w:val="00700D21"/>
    <w:rsid w:val="00707ABD"/>
    <w:rsid w:val="0071414D"/>
    <w:rsid w:val="00721C5E"/>
    <w:rsid w:val="00726E1A"/>
    <w:rsid w:val="007301B4"/>
    <w:rsid w:val="00737322"/>
    <w:rsid w:val="00743DBD"/>
    <w:rsid w:val="00744187"/>
    <w:rsid w:val="00744548"/>
    <w:rsid w:val="00747FD0"/>
    <w:rsid w:val="0075117C"/>
    <w:rsid w:val="00763E8F"/>
    <w:rsid w:val="00764095"/>
    <w:rsid w:val="00782BAE"/>
    <w:rsid w:val="00794FEA"/>
    <w:rsid w:val="007A1D51"/>
    <w:rsid w:val="007A4214"/>
    <w:rsid w:val="007A6D54"/>
    <w:rsid w:val="007B3B25"/>
    <w:rsid w:val="007E26AA"/>
    <w:rsid w:val="007F58A4"/>
    <w:rsid w:val="00800BA4"/>
    <w:rsid w:val="00801969"/>
    <w:rsid w:val="00805DF6"/>
    <w:rsid w:val="00806B52"/>
    <w:rsid w:val="00813FF9"/>
    <w:rsid w:val="008152FA"/>
    <w:rsid w:val="00821F16"/>
    <w:rsid w:val="008236AA"/>
    <w:rsid w:val="008368C0"/>
    <w:rsid w:val="00842048"/>
    <w:rsid w:val="008431A8"/>
    <w:rsid w:val="0084396A"/>
    <w:rsid w:val="00852112"/>
    <w:rsid w:val="008523FE"/>
    <w:rsid w:val="00854024"/>
    <w:rsid w:val="00854B7B"/>
    <w:rsid w:val="00855440"/>
    <w:rsid w:val="00870211"/>
    <w:rsid w:val="0087089D"/>
    <w:rsid w:val="008715E8"/>
    <w:rsid w:val="00871CAF"/>
    <w:rsid w:val="00877251"/>
    <w:rsid w:val="008808CE"/>
    <w:rsid w:val="00881043"/>
    <w:rsid w:val="008841AD"/>
    <w:rsid w:val="008923C6"/>
    <w:rsid w:val="00895509"/>
    <w:rsid w:val="008A39FC"/>
    <w:rsid w:val="008B0866"/>
    <w:rsid w:val="008B13C5"/>
    <w:rsid w:val="008B1A85"/>
    <w:rsid w:val="008B4340"/>
    <w:rsid w:val="008C0A64"/>
    <w:rsid w:val="008C102C"/>
    <w:rsid w:val="008C1729"/>
    <w:rsid w:val="008C48C3"/>
    <w:rsid w:val="008C75DD"/>
    <w:rsid w:val="008C77A0"/>
    <w:rsid w:val="008D03BE"/>
    <w:rsid w:val="008D2540"/>
    <w:rsid w:val="008E08FA"/>
    <w:rsid w:val="008E5919"/>
    <w:rsid w:val="008F027B"/>
    <w:rsid w:val="008F209D"/>
    <w:rsid w:val="008F29FA"/>
    <w:rsid w:val="008F2E23"/>
    <w:rsid w:val="008F3142"/>
    <w:rsid w:val="00911020"/>
    <w:rsid w:val="00912044"/>
    <w:rsid w:val="009133C0"/>
    <w:rsid w:val="00915BB9"/>
    <w:rsid w:val="00933227"/>
    <w:rsid w:val="009349D5"/>
    <w:rsid w:val="009379FE"/>
    <w:rsid w:val="009417D5"/>
    <w:rsid w:val="009514C6"/>
    <w:rsid w:val="00953BAA"/>
    <w:rsid w:val="009574E4"/>
    <w:rsid w:val="00960187"/>
    <w:rsid w:val="0096200F"/>
    <w:rsid w:val="0096393C"/>
    <w:rsid w:val="0096394F"/>
    <w:rsid w:val="0096400F"/>
    <w:rsid w:val="00964EDC"/>
    <w:rsid w:val="00967B27"/>
    <w:rsid w:val="00975B54"/>
    <w:rsid w:val="00982FB5"/>
    <w:rsid w:val="00993B22"/>
    <w:rsid w:val="009A0164"/>
    <w:rsid w:val="009A3987"/>
    <w:rsid w:val="009A7699"/>
    <w:rsid w:val="009B5AC5"/>
    <w:rsid w:val="009B6520"/>
    <w:rsid w:val="009C00DF"/>
    <w:rsid w:val="009D1F81"/>
    <w:rsid w:val="009D4C4D"/>
    <w:rsid w:val="009E520E"/>
    <w:rsid w:val="009F240C"/>
    <w:rsid w:val="009F316B"/>
    <w:rsid w:val="00A03239"/>
    <w:rsid w:val="00A050E8"/>
    <w:rsid w:val="00A06A06"/>
    <w:rsid w:val="00A06FC8"/>
    <w:rsid w:val="00A26040"/>
    <w:rsid w:val="00A27525"/>
    <w:rsid w:val="00A36F46"/>
    <w:rsid w:val="00A373D4"/>
    <w:rsid w:val="00A43026"/>
    <w:rsid w:val="00A45266"/>
    <w:rsid w:val="00A45374"/>
    <w:rsid w:val="00A4666C"/>
    <w:rsid w:val="00A52C29"/>
    <w:rsid w:val="00A56059"/>
    <w:rsid w:val="00A62438"/>
    <w:rsid w:val="00A67404"/>
    <w:rsid w:val="00A67ECD"/>
    <w:rsid w:val="00A70DD6"/>
    <w:rsid w:val="00A926C3"/>
    <w:rsid w:val="00AA0537"/>
    <w:rsid w:val="00AA138E"/>
    <w:rsid w:val="00AB0E85"/>
    <w:rsid w:val="00AB1172"/>
    <w:rsid w:val="00AB1FC2"/>
    <w:rsid w:val="00AB55BB"/>
    <w:rsid w:val="00AB6B39"/>
    <w:rsid w:val="00AC108E"/>
    <w:rsid w:val="00AC25EF"/>
    <w:rsid w:val="00AC46DC"/>
    <w:rsid w:val="00AC67DF"/>
    <w:rsid w:val="00AC7D23"/>
    <w:rsid w:val="00AD26C0"/>
    <w:rsid w:val="00AD3A3B"/>
    <w:rsid w:val="00AE289E"/>
    <w:rsid w:val="00AF09CD"/>
    <w:rsid w:val="00AF1781"/>
    <w:rsid w:val="00AF5408"/>
    <w:rsid w:val="00AF5BF5"/>
    <w:rsid w:val="00B00F19"/>
    <w:rsid w:val="00B0192A"/>
    <w:rsid w:val="00B038AF"/>
    <w:rsid w:val="00B1167E"/>
    <w:rsid w:val="00B20C05"/>
    <w:rsid w:val="00B27896"/>
    <w:rsid w:val="00B35DC5"/>
    <w:rsid w:val="00B42FB2"/>
    <w:rsid w:val="00B452D6"/>
    <w:rsid w:val="00B45779"/>
    <w:rsid w:val="00B464C0"/>
    <w:rsid w:val="00B54EE1"/>
    <w:rsid w:val="00B60A6F"/>
    <w:rsid w:val="00B61F8A"/>
    <w:rsid w:val="00B708B2"/>
    <w:rsid w:val="00B74181"/>
    <w:rsid w:val="00B768F7"/>
    <w:rsid w:val="00B80873"/>
    <w:rsid w:val="00B83BEC"/>
    <w:rsid w:val="00B90D52"/>
    <w:rsid w:val="00B94ADC"/>
    <w:rsid w:val="00B95AC4"/>
    <w:rsid w:val="00B96744"/>
    <w:rsid w:val="00BA0593"/>
    <w:rsid w:val="00BA408B"/>
    <w:rsid w:val="00BB0803"/>
    <w:rsid w:val="00BB3B49"/>
    <w:rsid w:val="00BE415B"/>
    <w:rsid w:val="00BE7F25"/>
    <w:rsid w:val="00BF281E"/>
    <w:rsid w:val="00BF4F4E"/>
    <w:rsid w:val="00BF78A7"/>
    <w:rsid w:val="00C03450"/>
    <w:rsid w:val="00C1170F"/>
    <w:rsid w:val="00C21C64"/>
    <w:rsid w:val="00C3634E"/>
    <w:rsid w:val="00C36E85"/>
    <w:rsid w:val="00C448EA"/>
    <w:rsid w:val="00C57548"/>
    <w:rsid w:val="00C736D5"/>
    <w:rsid w:val="00C7716A"/>
    <w:rsid w:val="00C83CE8"/>
    <w:rsid w:val="00C847E9"/>
    <w:rsid w:val="00C86794"/>
    <w:rsid w:val="00C95B90"/>
    <w:rsid w:val="00CA02CF"/>
    <w:rsid w:val="00CA1F89"/>
    <w:rsid w:val="00CA4596"/>
    <w:rsid w:val="00CB0DC3"/>
    <w:rsid w:val="00CB2633"/>
    <w:rsid w:val="00CC44C4"/>
    <w:rsid w:val="00CC5A99"/>
    <w:rsid w:val="00CC63A7"/>
    <w:rsid w:val="00CC6C68"/>
    <w:rsid w:val="00CD4F49"/>
    <w:rsid w:val="00CE1729"/>
    <w:rsid w:val="00CE1D75"/>
    <w:rsid w:val="00CE4CED"/>
    <w:rsid w:val="00CE56A2"/>
    <w:rsid w:val="00CF3434"/>
    <w:rsid w:val="00CF3F08"/>
    <w:rsid w:val="00CF4B6E"/>
    <w:rsid w:val="00CF4B86"/>
    <w:rsid w:val="00CF692E"/>
    <w:rsid w:val="00CF739C"/>
    <w:rsid w:val="00CF7B13"/>
    <w:rsid w:val="00D005B3"/>
    <w:rsid w:val="00D03C8E"/>
    <w:rsid w:val="00D06864"/>
    <w:rsid w:val="00D06D36"/>
    <w:rsid w:val="00D1133B"/>
    <w:rsid w:val="00D14E4D"/>
    <w:rsid w:val="00D2236D"/>
    <w:rsid w:val="00D35B3C"/>
    <w:rsid w:val="00D403FE"/>
    <w:rsid w:val="00D40690"/>
    <w:rsid w:val="00D427DD"/>
    <w:rsid w:val="00D4773B"/>
    <w:rsid w:val="00D51D3A"/>
    <w:rsid w:val="00D52978"/>
    <w:rsid w:val="00D552A0"/>
    <w:rsid w:val="00D6245C"/>
    <w:rsid w:val="00D65BFF"/>
    <w:rsid w:val="00D714DE"/>
    <w:rsid w:val="00D73654"/>
    <w:rsid w:val="00D73772"/>
    <w:rsid w:val="00D7404E"/>
    <w:rsid w:val="00D761D9"/>
    <w:rsid w:val="00D8706A"/>
    <w:rsid w:val="00D90610"/>
    <w:rsid w:val="00D92088"/>
    <w:rsid w:val="00DA1149"/>
    <w:rsid w:val="00DA4358"/>
    <w:rsid w:val="00DA52A1"/>
    <w:rsid w:val="00DE4963"/>
    <w:rsid w:val="00DE5A87"/>
    <w:rsid w:val="00DE7273"/>
    <w:rsid w:val="00DE7709"/>
    <w:rsid w:val="00DE7BD1"/>
    <w:rsid w:val="00DF2427"/>
    <w:rsid w:val="00DF3A7D"/>
    <w:rsid w:val="00DF7FE2"/>
    <w:rsid w:val="00E006EB"/>
    <w:rsid w:val="00E10850"/>
    <w:rsid w:val="00E1093F"/>
    <w:rsid w:val="00E11487"/>
    <w:rsid w:val="00E11BF7"/>
    <w:rsid w:val="00E22CC1"/>
    <w:rsid w:val="00E277B7"/>
    <w:rsid w:val="00E30383"/>
    <w:rsid w:val="00E346B2"/>
    <w:rsid w:val="00E34D30"/>
    <w:rsid w:val="00E35E4C"/>
    <w:rsid w:val="00E36F16"/>
    <w:rsid w:val="00E4798C"/>
    <w:rsid w:val="00E518DA"/>
    <w:rsid w:val="00E60C80"/>
    <w:rsid w:val="00E618FF"/>
    <w:rsid w:val="00E61ED1"/>
    <w:rsid w:val="00E62DD4"/>
    <w:rsid w:val="00E7026F"/>
    <w:rsid w:val="00E71EF0"/>
    <w:rsid w:val="00E81FE6"/>
    <w:rsid w:val="00E866D6"/>
    <w:rsid w:val="00E96C33"/>
    <w:rsid w:val="00EA01FF"/>
    <w:rsid w:val="00EA1C90"/>
    <w:rsid w:val="00EC3ED7"/>
    <w:rsid w:val="00EC4464"/>
    <w:rsid w:val="00ED30C0"/>
    <w:rsid w:val="00ED7972"/>
    <w:rsid w:val="00EE321E"/>
    <w:rsid w:val="00EE493C"/>
    <w:rsid w:val="00EE495E"/>
    <w:rsid w:val="00EF3AEB"/>
    <w:rsid w:val="00F110BA"/>
    <w:rsid w:val="00F23328"/>
    <w:rsid w:val="00F26724"/>
    <w:rsid w:val="00F27FF2"/>
    <w:rsid w:val="00F305D9"/>
    <w:rsid w:val="00F31688"/>
    <w:rsid w:val="00F319F7"/>
    <w:rsid w:val="00F32D17"/>
    <w:rsid w:val="00F364CB"/>
    <w:rsid w:val="00F446D2"/>
    <w:rsid w:val="00F460FA"/>
    <w:rsid w:val="00F479BC"/>
    <w:rsid w:val="00F508D2"/>
    <w:rsid w:val="00F51207"/>
    <w:rsid w:val="00F518B2"/>
    <w:rsid w:val="00F5252E"/>
    <w:rsid w:val="00F53139"/>
    <w:rsid w:val="00F616A7"/>
    <w:rsid w:val="00F6224C"/>
    <w:rsid w:val="00F73A31"/>
    <w:rsid w:val="00F74092"/>
    <w:rsid w:val="00F7747E"/>
    <w:rsid w:val="00F86557"/>
    <w:rsid w:val="00F90C82"/>
    <w:rsid w:val="00F90FB9"/>
    <w:rsid w:val="00F96F2A"/>
    <w:rsid w:val="00FB15D0"/>
    <w:rsid w:val="00FC0CD7"/>
    <w:rsid w:val="00FC6467"/>
    <w:rsid w:val="00FC690B"/>
    <w:rsid w:val="00FD6CA3"/>
    <w:rsid w:val="00FE127C"/>
    <w:rsid w:val="00FE411A"/>
    <w:rsid w:val="00FE5C7D"/>
    <w:rsid w:val="00FF0838"/>
    <w:rsid w:val="00FF3E7A"/>
    <w:rsid w:val="00FF4C62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A2561"/>
  <w15:docId w15:val="{F3C7B245-1A20-45E9-AFED-1C5BA20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2A5518"/>
    <w:pPr>
      <w:spacing w:after="200" w:line="276" w:lineRule="auto"/>
      <w:ind w:left="708"/>
      <w:jc w:val="left"/>
    </w:pPr>
    <w:rPr>
      <w:rFonts w:ascii="Tahoma" w:eastAsia="Calibri" w:hAnsi="Tahoma" w:cs="Times New Roman"/>
      <w:color w:val="808284"/>
      <w:spacing w:val="0"/>
      <w:sz w:val="22"/>
    </w:rPr>
  </w:style>
  <w:style w:type="character" w:styleId="Pogrubienie">
    <w:name w:val="Strong"/>
    <w:uiPriority w:val="22"/>
    <w:qFormat/>
    <w:rsid w:val="002A55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51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51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51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55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0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06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063"/>
    <w:rPr>
      <w:b/>
      <w:bCs/>
      <w:color w:val="000000" w:themeColor="background1"/>
      <w:spacing w:val="4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58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9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Poprawka">
    <w:name w:val="Revision"/>
    <w:hidden/>
    <w:uiPriority w:val="99"/>
    <w:semiHidden/>
    <w:rsid w:val="00F74092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6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13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126F-F699-4B6E-8A24-E9CEB12F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12</Pages>
  <Words>3818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Chmura</dc:creator>
  <cp:lastModifiedBy>Marzena Krzymińska | Łukasiewicz - PORT Polski Ośrodek Rozwoju Technologii</cp:lastModifiedBy>
  <cp:revision>6</cp:revision>
  <cp:lastPrinted>2021-07-22T06:42:00Z</cp:lastPrinted>
  <dcterms:created xsi:type="dcterms:W3CDTF">2021-08-03T10:35:00Z</dcterms:created>
  <dcterms:modified xsi:type="dcterms:W3CDTF">2021-08-04T07:17:00Z</dcterms:modified>
</cp:coreProperties>
</file>