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B5F7" w14:textId="77777777"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14:paraId="3E87B3D9" w14:textId="335A8CE4"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8D5887"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</w:t>
      </w:r>
      <w:r w:rsidR="008D5887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sprawy: PB.202</w:t>
      </w:r>
      <w:r w:rsidR="00DA24AD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4</w:t>
      </w:r>
      <w:r w:rsidR="008D5887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</w:t>
      </w:r>
      <w:r w:rsidR="00DA24AD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0</w:t>
      </w:r>
      <w:r w:rsidR="00F0409F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1</w:t>
      </w:r>
      <w:r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</w:t>
      </w:r>
      <w:r w:rsidR="00BB4518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0</w:t>
      </w:r>
      <w:r w:rsidR="00C6121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1</w:t>
      </w:r>
      <w:r w:rsidR="00BB4518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</w:t>
      </w:r>
      <w:r w:rsidR="00DA24AD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NOW</w:t>
      </w:r>
      <w:r w:rsidRPr="00F0409F">
        <w:rPr>
          <w:rFonts w:ascii="Tahoma" w:hAnsi="Tahoma" w:cs="Tahoma"/>
          <w:color w:val="000000" w:themeColor="text1"/>
          <w:sz w:val="18"/>
          <w:szCs w:val="18"/>
        </w:rPr>
        <w:t>)</w:t>
      </w:r>
    </w:p>
    <w:p w14:paraId="770B740E" w14:textId="77777777" w:rsidR="00F518E9" w:rsidRPr="00186CAA" w:rsidRDefault="00F518E9" w:rsidP="00186CAA"/>
    <w:p w14:paraId="0D703054" w14:textId="77777777" w:rsidR="00B2377E" w:rsidRDefault="00B2377E" w:rsidP="00A14D31">
      <w:pPr>
        <w:rPr>
          <w:sz w:val="18"/>
          <w:szCs w:val="18"/>
        </w:rPr>
      </w:pPr>
    </w:p>
    <w:p w14:paraId="23FAC814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0BC633A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6DA7EA1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6738DEBF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52A0AF1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DB98270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60CDCF90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DCE1F2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969CEC8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B2ECF28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C5EABB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78DEB1D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A81B08B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6FA777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6EFA3C5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326A66E7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28791A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1C52DD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447CCB14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84671B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5EBE09B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6514567A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C3973D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184784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72081C7A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7A5342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31E2BAB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377DFED0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93FEA1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7CF7F3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0E4F0A04" w14:textId="77777777"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74031A89" w14:textId="77777777" w:rsidR="00B2377E" w:rsidRDefault="00B2377E" w:rsidP="00A14D31">
      <w:pPr>
        <w:rPr>
          <w:sz w:val="18"/>
          <w:szCs w:val="18"/>
        </w:rPr>
      </w:pPr>
    </w:p>
    <w:p w14:paraId="361DF8D9" w14:textId="77777777" w:rsidR="00B2377E" w:rsidRDefault="00B2377E" w:rsidP="00A14D31">
      <w:pPr>
        <w:rPr>
          <w:sz w:val="18"/>
          <w:szCs w:val="18"/>
        </w:rPr>
      </w:pPr>
    </w:p>
    <w:p w14:paraId="36E07912" w14:textId="77777777" w:rsidR="00B2377E" w:rsidRDefault="00B2377E" w:rsidP="00A14D31">
      <w:pPr>
        <w:rPr>
          <w:sz w:val="18"/>
          <w:szCs w:val="18"/>
        </w:rPr>
      </w:pPr>
    </w:p>
    <w:p w14:paraId="5C917204" w14:textId="77777777" w:rsidR="00503C84" w:rsidRDefault="00503C84" w:rsidP="00A14D31">
      <w:pPr>
        <w:rPr>
          <w:sz w:val="18"/>
          <w:szCs w:val="18"/>
        </w:rPr>
      </w:pPr>
    </w:p>
    <w:p w14:paraId="52CFF26C" w14:textId="77777777" w:rsidR="00503C84" w:rsidRDefault="00503C84" w:rsidP="00A14D31">
      <w:pPr>
        <w:rPr>
          <w:sz w:val="18"/>
          <w:szCs w:val="18"/>
        </w:rPr>
      </w:pPr>
    </w:p>
    <w:p w14:paraId="0E93F374" w14:textId="77777777" w:rsidR="00503C84" w:rsidRDefault="00503C84" w:rsidP="00A14D31">
      <w:pPr>
        <w:rPr>
          <w:sz w:val="18"/>
          <w:szCs w:val="18"/>
        </w:rPr>
      </w:pPr>
    </w:p>
    <w:p w14:paraId="5CEF50ED" w14:textId="77777777" w:rsidR="00503C84" w:rsidRPr="00E0420C" w:rsidRDefault="00503C84" w:rsidP="00A14D31">
      <w:pPr>
        <w:rPr>
          <w:sz w:val="18"/>
          <w:szCs w:val="18"/>
        </w:rPr>
      </w:pPr>
    </w:p>
    <w:p w14:paraId="64007F3E" w14:textId="77777777" w:rsidR="009C419D" w:rsidRPr="00E0420C" w:rsidRDefault="009C419D" w:rsidP="00A14D31">
      <w:pPr>
        <w:rPr>
          <w:sz w:val="18"/>
          <w:szCs w:val="18"/>
        </w:rPr>
      </w:pPr>
    </w:p>
    <w:p w14:paraId="021E63FD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62EE9B0D" w14:textId="77777777" w:rsidR="00A14D31" w:rsidRDefault="00A14D31" w:rsidP="00A14D31"/>
    <w:p w14:paraId="76BF4020" w14:textId="77777777" w:rsidR="003864BD" w:rsidRPr="00A14D31" w:rsidRDefault="003864BD" w:rsidP="00A14D31"/>
    <w:p w14:paraId="220C0CE1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14:paraId="4356D3F4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750E04AA" w14:textId="77777777"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14:paraId="35D5E379" w14:textId="2A374E87" w:rsidR="00D16DD6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DA24AD">
        <w:rPr>
          <w:rFonts w:ascii="Tahoma" w:hAnsi="Tahoma" w:cs="Tahoma"/>
          <w:b/>
          <w:spacing w:val="-8"/>
        </w:rPr>
        <w:t>NOWOGARD</w:t>
      </w:r>
    </w:p>
    <w:p w14:paraId="69845A38" w14:textId="360EE1D2"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>na okres</w:t>
      </w:r>
      <w:r w:rsidR="00C6121F">
        <w:rPr>
          <w:rFonts w:ascii="Tahoma" w:hAnsi="Tahoma" w:cs="Tahoma"/>
          <w:b/>
        </w:rPr>
        <w:t xml:space="preserve"> 24</w:t>
      </w:r>
      <w:r w:rsidR="00F7383E">
        <w:rPr>
          <w:rFonts w:ascii="Tahoma" w:hAnsi="Tahoma" w:cs="Tahoma"/>
          <w:b/>
        </w:rPr>
        <w:t xml:space="preserve"> miesięcy</w:t>
      </w:r>
    </w:p>
    <w:p w14:paraId="696CF7D2" w14:textId="77777777" w:rsidR="00C6121F" w:rsidRDefault="00C6121F" w:rsidP="000817CD">
      <w:pPr>
        <w:jc w:val="both"/>
        <w:rPr>
          <w:rFonts w:ascii="Tahoma" w:hAnsi="Tahoma" w:cs="Tahoma"/>
        </w:rPr>
      </w:pPr>
    </w:p>
    <w:p w14:paraId="71122A36" w14:textId="357C79EB" w:rsidR="009A067B" w:rsidRDefault="00C6121F" w:rsidP="00C612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 (za cały okres zamówienia, tj. 24 miesiące)</w:t>
      </w:r>
      <w:r w:rsidRPr="00F576F1">
        <w:rPr>
          <w:rFonts w:ascii="Tahoma" w:hAnsi="Tahoma" w:cs="Tahoma"/>
        </w:rPr>
        <w:t>:</w:t>
      </w:r>
    </w:p>
    <w:p w14:paraId="45BA1E7A" w14:textId="77777777" w:rsidR="00C6121F" w:rsidRPr="00C6121F" w:rsidRDefault="00C6121F" w:rsidP="00C6121F">
      <w:pPr>
        <w:jc w:val="both"/>
        <w:rPr>
          <w:rFonts w:ascii="Tahoma" w:hAnsi="Tahoma" w:cs="Tahoma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472ABD1B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60EA528D" w14:textId="77777777"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86DCBA8" w14:textId="77777777"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2D85A93C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4DA57CD0" w14:textId="77777777"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0B226C1" w14:textId="77777777"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BBA2495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4DF831FA" w14:textId="77777777" w:rsidR="00C6121F" w:rsidRPr="00565341" w:rsidRDefault="00C6121F" w:rsidP="00C6121F">
      <w:pPr>
        <w:rPr>
          <w:rFonts w:ascii="Tahoma" w:hAnsi="Tahoma" w:cs="Tahoma"/>
          <w:sz w:val="18"/>
          <w:szCs w:val="18"/>
        </w:rPr>
      </w:pPr>
    </w:p>
    <w:p w14:paraId="45A22C58" w14:textId="77777777" w:rsidR="00C6121F" w:rsidRPr="001F33FF" w:rsidRDefault="00C6121F" w:rsidP="00C6121F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t xml:space="preserve">Składowe powyższych cen </w:t>
      </w:r>
      <w:r>
        <w:rPr>
          <w:rFonts w:ascii="Tahoma" w:hAnsi="Tahoma" w:cs="Tahoma"/>
        </w:rPr>
        <w:t xml:space="preserve">w </w:t>
      </w:r>
      <w:r w:rsidRPr="00D50040">
        <w:rPr>
          <w:rFonts w:ascii="Tahoma" w:hAnsi="Tahoma" w:cs="Tahoma"/>
        </w:rPr>
        <w:t xml:space="preserve">rozbiciu na poszczególne </w:t>
      </w:r>
      <w:r w:rsidRPr="001F33FF">
        <w:rPr>
          <w:rFonts w:ascii="Tahoma" w:hAnsi="Tahoma" w:cs="Tahoma"/>
        </w:rPr>
        <w:t>rodzaje ubezpieczeń</w:t>
      </w:r>
      <w:r>
        <w:rPr>
          <w:rFonts w:ascii="Tahoma" w:hAnsi="Tahoma" w:cs="Tahoma"/>
        </w:rPr>
        <w:t xml:space="preserve"> </w:t>
      </w:r>
      <w:r w:rsidRPr="00D74B76">
        <w:rPr>
          <w:rFonts w:ascii="Tahoma" w:hAnsi="Tahoma" w:cs="Tahoma"/>
        </w:rPr>
        <w:t>(za cały okres zamówienia, tj. 24 miesiące)</w:t>
      </w:r>
      <w:r w:rsidRPr="001F33FF">
        <w:rPr>
          <w:rFonts w:ascii="Tahoma" w:hAnsi="Tahoma" w:cs="Tahoma"/>
        </w:rPr>
        <w:t>:</w:t>
      </w:r>
    </w:p>
    <w:p w14:paraId="0DCA718E" w14:textId="77777777" w:rsidR="00E76049" w:rsidRPr="00732699" w:rsidRDefault="00E76049" w:rsidP="00F30F5A">
      <w:pPr>
        <w:rPr>
          <w:rFonts w:ascii="Tahoma" w:hAnsi="Tahoma" w:cs="Tahoma"/>
        </w:rPr>
      </w:pPr>
    </w:p>
    <w:p w14:paraId="2A731879" w14:textId="77777777"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40318052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1C7EA32A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146477E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02AC33A3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46149192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E216854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345B4E1" w14:textId="77777777" w:rsidR="00F30F5A" w:rsidRPr="009C52B0" w:rsidRDefault="00F30F5A" w:rsidP="00F30F5A">
      <w:pPr>
        <w:rPr>
          <w:sz w:val="14"/>
          <w:szCs w:val="14"/>
        </w:rPr>
      </w:pPr>
    </w:p>
    <w:p w14:paraId="4438EC37" w14:textId="77777777" w:rsidR="00B158EB" w:rsidRPr="009C52B0" w:rsidRDefault="00B158EB" w:rsidP="00B158EB">
      <w:pPr>
        <w:rPr>
          <w:sz w:val="14"/>
          <w:szCs w:val="14"/>
        </w:rPr>
      </w:pPr>
    </w:p>
    <w:p w14:paraId="56CAC79B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521E5DA6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3C58660B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64F7A95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779FFEA6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71FB99FE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C4FACAB" w14:textId="77777777"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FF92109" w14:textId="77777777" w:rsidR="00B158EB" w:rsidRPr="009C52B0" w:rsidRDefault="00B158EB" w:rsidP="00B158EB">
      <w:pPr>
        <w:rPr>
          <w:sz w:val="14"/>
          <w:szCs w:val="14"/>
        </w:rPr>
      </w:pPr>
    </w:p>
    <w:p w14:paraId="2375447E" w14:textId="77777777" w:rsidR="00B158EB" w:rsidRPr="009C52B0" w:rsidRDefault="00B158EB" w:rsidP="00B158EB">
      <w:pPr>
        <w:rPr>
          <w:sz w:val="14"/>
          <w:szCs w:val="14"/>
        </w:rPr>
      </w:pPr>
    </w:p>
    <w:p w14:paraId="64D150AA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14:paraId="75C0ADEC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4D10811E" w14:textId="77777777" w:rsidR="00755A0E" w:rsidRPr="000F3E9B" w:rsidRDefault="00755A0E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D36434E" w14:textId="77777777" w:rsidR="00755A0E" w:rsidRPr="000F3E9B" w:rsidRDefault="00755A0E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14:paraId="37133E9B" w14:textId="77777777" w:rsidTr="00061982">
        <w:trPr>
          <w:trHeight w:val="464"/>
        </w:trPr>
        <w:tc>
          <w:tcPr>
            <w:tcW w:w="1139" w:type="dxa"/>
            <w:vAlign w:val="center"/>
          </w:tcPr>
          <w:p w14:paraId="7BDD257A" w14:textId="77777777" w:rsidR="00755A0E" w:rsidRPr="000F3E9B" w:rsidRDefault="00755A0E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DF3A524" w14:textId="77777777" w:rsidR="00755A0E" w:rsidRPr="000F3E9B" w:rsidRDefault="00755A0E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85582C4" w14:textId="77777777" w:rsidR="008B676E" w:rsidRDefault="008B676E" w:rsidP="00F30F5A">
      <w:pPr>
        <w:rPr>
          <w:sz w:val="16"/>
          <w:szCs w:val="16"/>
        </w:rPr>
      </w:pPr>
    </w:p>
    <w:p w14:paraId="03869DD5" w14:textId="77777777" w:rsidR="008B676E" w:rsidRPr="009C52B0" w:rsidRDefault="008B676E" w:rsidP="00F30F5A">
      <w:pPr>
        <w:rPr>
          <w:sz w:val="16"/>
          <w:szCs w:val="16"/>
        </w:rPr>
      </w:pPr>
    </w:p>
    <w:p w14:paraId="5E6194F9" w14:textId="77777777" w:rsidR="008540C9" w:rsidRDefault="008540C9" w:rsidP="008540C9">
      <w:pPr>
        <w:rPr>
          <w:sz w:val="16"/>
          <w:szCs w:val="16"/>
        </w:rPr>
      </w:pPr>
    </w:p>
    <w:p w14:paraId="609CEED2" w14:textId="77777777" w:rsidR="00445DF0" w:rsidRPr="009C52B0" w:rsidRDefault="00445DF0" w:rsidP="008540C9">
      <w:pPr>
        <w:rPr>
          <w:sz w:val="16"/>
          <w:szCs w:val="16"/>
        </w:rPr>
      </w:pPr>
    </w:p>
    <w:p w14:paraId="7F82CA5F" w14:textId="77777777"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14:paraId="4C1835B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79AA7C7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3237481" w14:textId="77777777"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2395253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14:paraId="6582671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7D14EBF" w14:textId="77777777" w:rsidR="006E1C53" w:rsidRPr="00FA22BA" w:rsidRDefault="006E1C5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22BA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3C6E81B" w14:textId="561C1086" w:rsidR="006E1C53" w:rsidRPr="00FA22BA" w:rsidRDefault="006E1C53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22B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Rezygnacja z franszyz - wg punktu 2.9.1 Załącznika nr 3 do SWZ (akceptacja łączna dla ubezpieczenia mienia od wszystkich ryzyk, ubezpieczenia sprzętu elektronicznego oraz ubezpieczenia odpowiedzialności cywilnej);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C30ACE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6DF8" w:rsidRPr="00D0272B" w14:paraId="22A79831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6BA9B0D" w14:textId="77777777" w:rsidR="00616DF8" w:rsidRPr="00905607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0560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FDB218E" w14:textId="34AFFE0A" w:rsidR="00616DF8" w:rsidRPr="00905607" w:rsidRDefault="00905607" w:rsidP="0075131F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05607">
              <w:rPr>
                <w:rFonts w:ascii="Tahoma" w:hAnsi="Tahoma" w:cs="Tahoma"/>
                <w:sz w:val="18"/>
                <w:szCs w:val="18"/>
              </w:rPr>
              <w:t>Podniesienie limitu odpowiedzialności w Klauzuli strajków, lokautów, zamieszek, niepokojów społecznych, rozruchów, sabotażu i aktów terroryzmu - postanowienie wg punktu 2.9.2 Załącznika nr 3 do SWZ (wspólne dla ubezpieczenia mienia od wszystkich ryzyk oraz ubezpieczenia sprzętu elektronicznego);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A32AA4" w14:textId="77777777" w:rsidR="00616DF8" w:rsidRPr="00D0272B" w:rsidRDefault="00616DF8" w:rsidP="00616DF8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6DF8" w:rsidRPr="00D0272B" w14:paraId="06E9C5A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28655A3" w14:textId="77777777" w:rsidR="00616DF8" w:rsidRPr="00905607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560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6900CC8" w14:textId="2FE0E69F" w:rsidR="00616DF8" w:rsidRPr="00905607" w:rsidRDefault="00616DF8" w:rsidP="00616DF8">
            <w:pPr>
              <w:spacing w:before="60" w:after="6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5607">
              <w:rPr>
                <w:rFonts w:ascii="Tahoma" w:hAnsi="Tahoma" w:cs="Tahoma"/>
                <w:sz w:val="18"/>
                <w:szCs w:val="18"/>
              </w:rPr>
              <w:t xml:space="preserve">Akceptacja/wybór limitu dla Klauzuli aktów agresji i fałszywych alarmów- postanowienie wg punktu 2.9.3 Załącznika nr 3 do SWZ (wspólne dla ubezpieczenia mienia od wszystkich ryzyk oraz ubezpieczenia sprzętu elektronicznego);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F4721D6" w14:textId="77777777" w:rsidR="00616DF8" w:rsidRPr="00D0272B" w:rsidRDefault="00616DF8" w:rsidP="00616DF8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14:paraId="2637196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150EA11" w14:textId="77777777" w:rsidR="00CD0B1D" w:rsidRPr="00D26046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83069D1" w14:textId="61FC2964" w:rsidR="00CD0B1D" w:rsidRPr="00D26046" w:rsidRDefault="006E1C53" w:rsidP="00CD0B1D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</w:t>
            </w: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4.8.2 Załącznika nr 3 do S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 (dot. </w:t>
            </w: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ubezpieczenia odpowiedzialności cywilnej z tytułu posiadanego mienia i prowadzonej działalności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4583005" w14:textId="77777777" w:rsidR="00CD0B1D" w:rsidRPr="00D26046" w:rsidRDefault="00CD0B1D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E1C53" w:rsidRPr="00D0272B" w14:paraId="3116747F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AD5E88C" w14:textId="77777777" w:rsidR="006E1C53" w:rsidRPr="00D26046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B4706D1" w14:textId="21CCD40C" w:rsidR="006E1C53" w:rsidRPr="00D26046" w:rsidRDefault="006E1C53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Choroby zakaźne i zakażenia – zwiększenie limitów odpowiedzialności - postanowienie wg punktu 4.8.3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DD7677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14:paraId="23ABC75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57FE7A1" w14:textId="77777777" w:rsidR="00F711F7" w:rsidRPr="001D71F6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6E5EDDE" w14:textId="49EF875B" w:rsidR="00F711F7" w:rsidRPr="001D71F6" w:rsidRDefault="00C9324F" w:rsidP="004C7B70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Podniesienie limitu odpowiedzialności w Klauzuli szkód wyrządzonych umyślnie przez pracowników</w:t>
            </w:r>
            <w:r w:rsidR="00F90702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4.8.4</w:t>
            </w:r>
            <w:r w:rsidR="00A83C64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 S</w:t>
            </w:r>
            <w:r w:rsidR="004C7B70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DE34A72" w14:textId="77777777"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14:paraId="567C3F0E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00C0D5C" w14:textId="77777777" w:rsidR="00F620D0" w:rsidRPr="001D71F6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9693C58" w14:textId="05289457" w:rsidR="00F620D0" w:rsidRPr="001D71F6" w:rsidRDefault="00F620D0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Zwiększenie ochrony ubezpieczeniowej w zakresie roszczeń dotyczących naruszenia dóbr osobistych - postanowienie wg punktu 4.8.5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53CBF1C" w14:textId="77777777"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F09F2" w:rsidRPr="00D0272B" w14:paraId="645D98D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78BEA87" w14:textId="77777777" w:rsidR="00BF09F2" w:rsidRPr="00483683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DB13334" w14:textId="00CF7EC3" w:rsidR="00BF09F2" w:rsidRPr="00483683" w:rsidRDefault="00BF09F2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6198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Podniesienie limitu odpowiedzialności w </w:t>
            </w:r>
            <w:r w:rsidR="006F025F" w:rsidRPr="00061982">
              <w:rPr>
                <w:rFonts w:ascii="Tahoma" w:hAnsi="Tahoma" w:cs="Tahoma"/>
                <w:color w:val="000000" w:themeColor="text1"/>
                <w:sz w:val="18"/>
                <w:szCs w:val="18"/>
              </w:rPr>
              <w:t>ryzyku 2</w:t>
            </w:r>
            <w:r w:rsidR="00483683" w:rsidRPr="00061982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Pr="0048368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(OC dron)- postanowienie wg punktu 4.8.6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063CF7" w14:textId="77777777" w:rsidR="00BF09F2" w:rsidRPr="00483683" w:rsidRDefault="00BF09F2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0495D859" w14:textId="77777777" w:rsidR="00EC06C0" w:rsidRDefault="00EC06C0" w:rsidP="00EC06C0">
      <w:pPr>
        <w:rPr>
          <w:rFonts w:ascii="Tahoma" w:hAnsi="Tahoma" w:cs="Tahoma"/>
          <w:sz w:val="14"/>
          <w:szCs w:val="14"/>
        </w:rPr>
      </w:pPr>
    </w:p>
    <w:p w14:paraId="03998B8D" w14:textId="77777777"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14:paraId="348B630F" w14:textId="77777777" w:rsidR="00EC06C0" w:rsidRPr="004D7BBC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4D7BBC">
        <w:rPr>
          <w:rFonts w:ascii="Tahoma" w:hAnsi="Tahoma" w:cs="Tahoma"/>
          <w:b/>
          <w:sz w:val="18"/>
          <w:szCs w:val="18"/>
        </w:rPr>
        <w:t>Uwaga1:</w:t>
      </w:r>
      <w:r w:rsidRPr="004D7BBC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62641130" w14:textId="6D95B788" w:rsidR="007E25A7" w:rsidRPr="004D7BBC" w:rsidRDefault="007E25A7" w:rsidP="007E25A7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4D7BBC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ab/>
      </w:r>
      <w:r w:rsidR="00263ED9" w:rsidRPr="004D7BBC">
        <w:rPr>
          <w:rFonts w:ascii="Tahoma" w:hAnsi="Tahoma" w:cs="Tahoma"/>
          <w:color w:val="000000" w:themeColor="text1"/>
          <w:sz w:val="18"/>
          <w:szCs w:val="18"/>
        </w:rPr>
        <w:t>w wierszu</w:t>
      </w:r>
      <w:r w:rsidR="0075131F" w:rsidRPr="004D7BB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854EB" w:rsidRPr="004D7BBC">
        <w:rPr>
          <w:rFonts w:ascii="Tahoma" w:hAnsi="Tahoma" w:cs="Tahoma"/>
          <w:color w:val="000000" w:themeColor="text1"/>
          <w:sz w:val="18"/>
          <w:szCs w:val="18"/>
        </w:rPr>
        <w:t xml:space="preserve">lp. </w:t>
      </w:r>
      <w:r w:rsidR="001C2959" w:rsidRPr="004D7BBC">
        <w:rPr>
          <w:rFonts w:ascii="Tahoma" w:hAnsi="Tahoma" w:cs="Tahoma"/>
          <w:color w:val="000000" w:themeColor="text1"/>
          <w:sz w:val="18"/>
          <w:szCs w:val="18"/>
        </w:rPr>
        <w:t xml:space="preserve">2 </w:t>
      </w:r>
      <w:r w:rsidR="009854EB" w:rsidRPr="004D7BBC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4D7BBC">
        <w:rPr>
          <w:rFonts w:ascii="Tahoma" w:hAnsi="Tahoma" w:cs="Tahoma"/>
          <w:color w:val="000000" w:themeColor="text1"/>
          <w:sz w:val="18"/>
          <w:szCs w:val="18"/>
        </w:rPr>
        <w:t>(</w:t>
      </w:r>
      <w:r w:rsidR="00263ED9" w:rsidRPr="004D7BBC">
        <w:rPr>
          <w:rFonts w:ascii="Tahoma" w:hAnsi="Tahoma" w:cs="Tahoma"/>
          <w:color w:val="000000" w:themeColor="text1"/>
          <w:sz w:val="18"/>
          <w:szCs w:val="18"/>
        </w:rPr>
        <w:t>1</w:t>
      </w:r>
      <w:r w:rsidR="004D7BBC" w:rsidRPr="004D7BBC">
        <w:rPr>
          <w:rFonts w:ascii="Tahoma" w:hAnsi="Tahoma" w:cs="Tahoma"/>
          <w:color w:val="000000" w:themeColor="text1"/>
          <w:sz w:val="18"/>
          <w:szCs w:val="18"/>
        </w:rPr>
        <w:t xml:space="preserve"> lub 2</w:t>
      </w:r>
      <w:r w:rsidR="00263ED9" w:rsidRPr="004D7BBC">
        <w:rPr>
          <w:rFonts w:ascii="Tahoma" w:hAnsi="Tahoma" w:cs="Tahoma"/>
          <w:color w:val="000000" w:themeColor="text1"/>
          <w:sz w:val="18"/>
          <w:szCs w:val="18"/>
        </w:rPr>
        <w:t xml:space="preserve">) </w:t>
      </w:r>
      <w:r w:rsidR="009854EB" w:rsidRPr="004D7BBC">
        <w:rPr>
          <w:rFonts w:ascii="Tahoma" w:hAnsi="Tahoma" w:cs="Tahoma"/>
          <w:color w:val="000000" w:themeColor="text1"/>
          <w:sz w:val="18"/>
          <w:szCs w:val="18"/>
        </w:rPr>
        <w:t>oznaczającej wybrany przez Wykona</w:t>
      </w:r>
      <w:r w:rsidR="00E1791C" w:rsidRPr="004D7BBC">
        <w:rPr>
          <w:rFonts w:ascii="Tahoma" w:hAnsi="Tahoma" w:cs="Tahoma"/>
          <w:color w:val="000000" w:themeColor="text1"/>
          <w:sz w:val="18"/>
          <w:szCs w:val="18"/>
        </w:rPr>
        <w:t>wcę poziom limitu</w:t>
      </w:r>
      <w:r w:rsidR="00ED014C" w:rsidRPr="004D7BBC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33F43701" w14:textId="77777777" w:rsidR="00C27FE0" w:rsidRPr="004D7BBC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4D7BBC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</w:t>
      </w:r>
      <w:r w:rsidR="001C2959" w:rsidRPr="004D7BBC">
        <w:rPr>
          <w:rFonts w:ascii="Tahoma" w:hAnsi="Tahoma" w:cs="Tahoma"/>
          <w:color w:val="000000" w:themeColor="text1"/>
          <w:sz w:val="18"/>
          <w:szCs w:val="18"/>
        </w:rPr>
        <w:t>lp.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 xml:space="preserve"> 3odpowiedniej cyfry (0, 1 lub 2) oznaczającej </w:t>
      </w:r>
      <w:r w:rsidR="00AF2FC6" w:rsidRPr="004D7BBC">
        <w:rPr>
          <w:rFonts w:ascii="Tahoma" w:hAnsi="Tahoma" w:cs="Tahoma"/>
          <w:color w:val="000000" w:themeColor="text1"/>
          <w:sz w:val="18"/>
          <w:szCs w:val="18"/>
        </w:rPr>
        <w:t xml:space="preserve">(0) brak akceptacji ryzyka lub (1,2) 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>wybrany przez Wykonawcę poziom limitu;</w:t>
      </w:r>
    </w:p>
    <w:p w14:paraId="3AEEEFAA" w14:textId="77777777" w:rsidR="00C27FE0" w:rsidRPr="004D7BBC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4D7BBC">
        <w:rPr>
          <w:rFonts w:ascii="Tahoma" w:hAnsi="Tahoma" w:cs="Tahoma"/>
          <w:color w:val="FF0000"/>
          <w:sz w:val="18"/>
          <w:szCs w:val="18"/>
        </w:rPr>
        <w:t>-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75131F" w:rsidRPr="004D7BBC">
        <w:rPr>
          <w:rFonts w:ascii="Tahoma" w:hAnsi="Tahoma" w:cs="Tahoma"/>
          <w:color w:val="000000" w:themeColor="text1"/>
          <w:sz w:val="18"/>
          <w:szCs w:val="18"/>
        </w:rPr>
        <w:t>5</w:t>
      </w:r>
      <w:r w:rsidR="009B7668" w:rsidRPr="004D7BB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4D7BBC">
        <w:rPr>
          <w:rFonts w:ascii="Tahoma" w:hAnsi="Tahoma" w:cs="Tahoma"/>
          <w:color w:val="000000" w:themeColor="text1"/>
          <w:sz w:val="18"/>
          <w:szCs w:val="18"/>
        </w:rPr>
        <w:t>(1, 2</w:t>
      </w:r>
      <w:r w:rsidR="00315C08" w:rsidRPr="004D7BBC">
        <w:rPr>
          <w:rFonts w:ascii="Tahoma" w:hAnsi="Tahoma" w:cs="Tahoma"/>
          <w:color w:val="000000" w:themeColor="text1"/>
          <w:sz w:val="18"/>
          <w:szCs w:val="18"/>
        </w:rPr>
        <w:t xml:space="preserve"> lub 3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>) oznaczającej wybrany przez Wykonawcę poziom limitu;</w:t>
      </w:r>
    </w:p>
    <w:p w14:paraId="7B6D1F7A" w14:textId="77777777" w:rsidR="00C27FE0" w:rsidRPr="004D7BBC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4D7BBC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75131F" w:rsidRPr="004D7BBC">
        <w:rPr>
          <w:rFonts w:ascii="Tahoma" w:hAnsi="Tahoma" w:cs="Tahoma"/>
          <w:color w:val="000000" w:themeColor="text1"/>
          <w:sz w:val="18"/>
          <w:szCs w:val="18"/>
        </w:rPr>
        <w:t xml:space="preserve">7 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F21238" w:rsidRPr="004D7BBC">
        <w:rPr>
          <w:rFonts w:ascii="Tahoma" w:hAnsi="Tahoma" w:cs="Tahoma"/>
          <w:color w:val="000000" w:themeColor="text1"/>
          <w:sz w:val="18"/>
          <w:szCs w:val="18"/>
        </w:rPr>
        <w:t>(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>1 lub 2) oznaczającej wybrany przez Wykona</w:t>
      </w:r>
      <w:r w:rsidR="007634B2" w:rsidRPr="004D7BBC">
        <w:rPr>
          <w:rFonts w:ascii="Tahoma" w:hAnsi="Tahoma" w:cs="Tahoma"/>
          <w:color w:val="000000" w:themeColor="text1"/>
          <w:sz w:val="18"/>
          <w:szCs w:val="18"/>
        </w:rPr>
        <w:t xml:space="preserve">wcę poziom </w:t>
      </w:r>
      <w:r w:rsidRPr="004D7BBC">
        <w:rPr>
          <w:rFonts w:ascii="Tahoma" w:hAnsi="Tahoma" w:cs="Tahoma"/>
          <w:color w:val="000000" w:themeColor="text1"/>
          <w:sz w:val="18"/>
          <w:szCs w:val="18"/>
        </w:rPr>
        <w:t>ochrony;</w:t>
      </w:r>
    </w:p>
    <w:p w14:paraId="245D798B" w14:textId="77777777" w:rsidR="00EC06C0" w:rsidRPr="004D7BBC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4D7BBC">
        <w:rPr>
          <w:rFonts w:ascii="Tahoma" w:hAnsi="Tahoma" w:cs="Tahoma"/>
          <w:sz w:val="18"/>
          <w:szCs w:val="18"/>
        </w:rPr>
        <w:t>-</w:t>
      </w:r>
      <w:r w:rsidRPr="004D7BBC">
        <w:rPr>
          <w:rFonts w:ascii="Tahoma" w:hAnsi="Tahoma" w:cs="Tahoma"/>
          <w:sz w:val="18"/>
          <w:szCs w:val="18"/>
        </w:rPr>
        <w:tab/>
      </w:r>
      <w:r w:rsidR="007E25A7" w:rsidRPr="004D7BBC">
        <w:rPr>
          <w:rFonts w:ascii="Tahoma" w:hAnsi="Tahoma" w:cs="Tahoma"/>
          <w:sz w:val="18"/>
          <w:szCs w:val="18"/>
        </w:rPr>
        <w:t xml:space="preserve">w pozostałych wierszach tabeli: </w:t>
      </w:r>
      <w:r w:rsidR="001A3C2C" w:rsidRPr="004D7BBC">
        <w:rPr>
          <w:rFonts w:ascii="Tahoma" w:hAnsi="Tahoma" w:cs="Tahoma"/>
          <w:sz w:val="18"/>
          <w:szCs w:val="18"/>
        </w:rPr>
        <w:t>litery „X</w:t>
      </w:r>
      <w:r w:rsidRPr="004D7BBC">
        <w:rPr>
          <w:rFonts w:ascii="Tahoma" w:hAnsi="Tahoma" w:cs="Tahoma"/>
          <w:sz w:val="18"/>
          <w:szCs w:val="18"/>
        </w:rPr>
        <w:t>” w przypadku akceptacji.</w:t>
      </w:r>
    </w:p>
    <w:p w14:paraId="310C8477" w14:textId="77777777" w:rsidR="00445DF0" w:rsidRPr="004D7BBC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4842A132" w14:textId="5E1F2727"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4D7BBC">
        <w:rPr>
          <w:rFonts w:ascii="Tahoma" w:hAnsi="Tahoma" w:cs="Tahoma"/>
          <w:b/>
          <w:sz w:val="18"/>
          <w:szCs w:val="18"/>
        </w:rPr>
        <w:t>Uwaga2:</w:t>
      </w:r>
      <w:r w:rsidRPr="004D7BBC">
        <w:rPr>
          <w:rFonts w:ascii="Tahoma" w:hAnsi="Tahoma" w:cs="Tahoma"/>
          <w:sz w:val="18"/>
          <w:szCs w:val="18"/>
        </w:rPr>
        <w:t xml:space="preserve"> Brak wypełnienia określonej komórki kolumny „Akceptacja</w:t>
      </w:r>
      <w:r w:rsidR="004D7BBC">
        <w:rPr>
          <w:rFonts w:ascii="Tahoma" w:hAnsi="Tahoma" w:cs="Tahoma"/>
          <w:sz w:val="18"/>
          <w:szCs w:val="18"/>
        </w:rPr>
        <w:t>”</w:t>
      </w:r>
      <w:r w:rsidR="007E25A7" w:rsidRPr="004D7BBC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4D7BBC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 w:rsidRPr="004D7BBC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4D7BBC">
        <w:rPr>
          <w:rFonts w:ascii="Tahoma" w:hAnsi="Tahoma" w:cs="Tahoma"/>
          <w:sz w:val="18"/>
          <w:szCs w:val="18"/>
        </w:rPr>
        <w:t>.</w:t>
      </w:r>
    </w:p>
    <w:p w14:paraId="3F2EDE72" w14:textId="77777777" w:rsidR="009A49E1" w:rsidRDefault="009A49E1" w:rsidP="00EC06C0">
      <w:pPr>
        <w:rPr>
          <w:rFonts w:ascii="Tahoma" w:hAnsi="Tahoma" w:cs="Tahoma"/>
          <w:sz w:val="16"/>
          <w:szCs w:val="16"/>
        </w:rPr>
      </w:pPr>
    </w:p>
    <w:p w14:paraId="3A8C58F9" w14:textId="77777777" w:rsidR="004D7BBC" w:rsidRDefault="004D7BBC" w:rsidP="00EC06C0">
      <w:pPr>
        <w:rPr>
          <w:rFonts w:ascii="Tahoma" w:hAnsi="Tahoma" w:cs="Tahoma"/>
          <w:sz w:val="16"/>
          <w:szCs w:val="16"/>
        </w:rPr>
      </w:pPr>
    </w:p>
    <w:p w14:paraId="2869754E" w14:textId="77777777" w:rsidR="004D7BBC" w:rsidRDefault="004D7BBC" w:rsidP="00EC06C0">
      <w:pPr>
        <w:rPr>
          <w:rFonts w:ascii="Tahoma" w:hAnsi="Tahoma" w:cs="Tahoma"/>
          <w:sz w:val="16"/>
          <w:szCs w:val="16"/>
        </w:rPr>
      </w:pPr>
    </w:p>
    <w:p w14:paraId="762F2B78" w14:textId="77777777" w:rsidR="004D7BBC" w:rsidRDefault="004D7BBC" w:rsidP="00EC06C0">
      <w:pPr>
        <w:rPr>
          <w:rFonts w:ascii="Tahoma" w:hAnsi="Tahoma" w:cs="Tahoma"/>
          <w:sz w:val="16"/>
          <w:szCs w:val="16"/>
        </w:rPr>
      </w:pPr>
    </w:p>
    <w:p w14:paraId="3F4E6EB0" w14:textId="77777777" w:rsidR="004D7BBC" w:rsidRDefault="004D7BBC" w:rsidP="00EC06C0">
      <w:pPr>
        <w:rPr>
          <w:rFonts w:ascii="Tahoma" w:hAnsi="Tahoma" w:cs="Tahoma"/>
          <w:sz w:val="16"/>
          <w:szCs w:val="16"/>
        </w:rPr>
      </w:pPr>
    </w:p>
    <w:p w14:paraId="777CE48A" w14:textId="77777777" w:rsidR="004D7BBC" w:rsidRDefault="004D7BBC" w:rsidP="00EC06C0">
      <w:pPr>
        <w:rPr>
          <w:rFonts w:ascii="Tahoma" w:hAnsi="Tahoma" w:cs="Tahoma"/>
          <w:sz w:val="16"/>
          <w:szCs w:val="16"/>
        </w:rPr>
      </w:pPr>
    </w:p>
    <w:p w14:paraId="1916BD33" w14:textId="77777777" w:rsidR="004D7BBC" w:rsidRDefault="004D7BBC" w:rsidP="00EC06C0">
      <w:pPr>
        <w:rPr>
          <w:rFonts w:ascii="Tahoma" w:hAnsi="Tahoma" w:cs="Tahoma"/>
          <w:sz w:val="16"/>
          <w:szCs w:val="16"/>
        </w:rPr>
      </w:pPr>
    </w:p>
    <w:p w14:paraId="041888BE" w14:textId="77777777" w:rsidR="00511940" w:rsidRDefault="00511940" w:rsidP="00EC06C0">
      <w:pPr>
        <w:rPr>
          <w:rFonts w:ascii="Tahoma" w:hAnsi="Tahoma" w:cs="Tahoma"/>
          <w:sz w:val="16"/>
          <w:szCs w:val="16"/>
        </w:rPr>
      </w:pPr>
    </w:p>
    <w:p w14:paraId="3C42A5E2" w14:textId="77777777"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lastRenderedPageBreak/>
        <w:t>***</w:t>
      </w:r>
    </w:p>
    <w:p w14:paraId="63E2A62B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090D9C03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6A26D124" w14:textId="77777777"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14:paraId="6E3238CD" w14:textId="77777777"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17BA11CD" w14:textId="77777777"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14:paraId="5849ACBA" w14:textId="77777777"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14:paraId="1D7451CF" w14:textId="77777777"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14:paraId="12733DCE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14:paraId="6A16C5E0" w14:textId="77777777" w:rsidR="00680D8B" w:rsidRPr="00230508" w:rsidRDefault="00680D8B" w:rsidP="008169A3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</w:t>
      </w:r>
      <w:r w:rsidRPr="00230508">
        <w:rPr>
          <w:rFonts w:ascii="Arial" w:hAnsi="Arial" w:cs="Arial"/>
          <w:sz w:val="18"/>
          <w:szCs w:val="18"/>
        </w:rPr>
        <w:t xml:space="preserve">podawaniu ceny uwzględniliśmy, że usługa </w:t>
      </w:r>
      <w:r w:rsidR="00042E29" w:rsidRPr="00230508">
        <w:rPr>
          <w:rFonts w:ascii="Arial" w:hAnsi="Arial" w:cs="Arial"/>
          <w:sz w:val="18"/>
          <w:szCs w:val="18"/>
        </w:rPr>
        <w:t xml:space="preserve">będąca przedmiotem niniejszego zamówienia </w:t>
      </w:r>
      <w:r w:rsidRPr="00230508">
        <w:rPr>
          <w:rFonts w:ascii="Arial" w:hAnsi="Arial" w:cs="Arial"/>
          <w:sz w:val="18"/>
          <w:szCs w:val="18"/>
        </w:rPr>
        <w:t>jest zwolniona z podatku VAT</w:t>
      </w:r>
      <w:r w:rsidR="00FE6B48" w:rsidRPr="00230508">
        <w:rPr>
          <w:rFonts w:ascii="Arial" w:hAnsi="Arial" w:cs="Arial"/>
          <w:sz w:val="18"/>
          <w:szCs w:val="18"/>
        </w:rPr>
        <w:t xml:space="preserve"> - </w:t>
      </w:r>
      <w:r w:rsidRPr="00230508">
        <w:rPr>
          <w:rFonts w:ascii="Arial" w:hAnsi="Arial" w:cs="Arial"/>
          <w:sz w:val="18"/>
          <w:szCs w:val="18"/>
        </w:rPr>
        <w:t>zgodnie z art. 43 ust. 1 pkt 37 ustawy z dnia 11 marca 2004 o podatku od towarów i usług</w:t>
      </w:r>
      <w:r w:rsidR="001F0705" w:rsidRPr="00230508">
        <w:rPr>
          <w:rFonts w:ascii="Arial" w:hAnsi="Arial" w:cs="Arial"/>
          <w:sz w:val="18"/>
          <w:szCs w:val="18"/>
        </w:rPr>
        <w:t xml:space="preserve"> (</w:t>
      </w:r>
      <w:r w:rsidR="008169A3" w:rsidRPr="00230508">
        <w:rPr>
          <w:rFonts w:ascii="Arial" w:hAnsi="Arial" w:cs="Arial"/>
          <w:sz w:val="18"/>
          <w:szCs w:val="18"/>
        </w:rPr>
        <w:t>Dz. U. z 2023 r. poz. 1570</w:t>
      </w:r>
      <w:r w:rsidR="006E2C41" w:rsidRPr="00230508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1B040C" w:rsidRPr="00230508">
        <w:rPr>
          <w:rFonts w:ascii="Arial" w:hAnsi="Arial" w:cs="Arial"/>
          <w:sz w:val="18"/>
          <w:szCs w:val="18"/>
        </w:rPr>
        <w:t>późn</w:t>
      </w:r>
      <w:proofErr w:type="spellEnd"/>
      <w:r w:rsidR="001B040C" w:rsidRPr="00230508">
        <w:rPr>
          <w:rFonts w:ascii="Arial" w:hAnsi="Arial" w:cs="Arial"/>
          <w:sz w:val="18"/>
          <w:szCs w:val="18"/>
        </w:rPr>
        <w:t>. z</w:t>
      </w:r>
      <w:r w:rsidR="001F0705" w:rsidRPr="00230508">
        <w:rPr>
          <w:rFonts w:ascii="Arial" w:hAnsi="Arial" w:cs="Arial"/>
          <w:sz w:val="18"/>
          <w:szCs w:val="18"/>
        </w:rPr>
        <w:t>m.)</w:t>
      </w:r>
      <w:r w:rsidR="004E07B1" w:rsidRPr="00230508">
        <w:rPr>
          <w:rFonts w:ascii="Arial" w:hAnsi="Arial" w:cs="Arial"/>
          <w:sz w:val="18"/>
          <w:szCs w:val="18"/>
        </w:rPr>
        <w:t xml:space="preserve"> i </w:t>
      </w:r>
      <w:r w:rsidR="00042E29" w:rsidRPr="00230508">
        <w:rPr>
          <w:rFonts w:ascii="Arial" w:hAnsi="Arial" w:cs="Arial"/>
          <w:sz w:val="18"/>
          <w:szCs w:val="18"/>
        </w:rPr>
        <w:t xml:space="preserve">w związku z tym </w:t>
      </w:r>
      <w:r w:rsidR="004E07B1" w:rsidRPr="00230508">
        <w:rPr>
          <w:rFonts w:ascii="Arial" w:hAnsi="Arial" w:cs="Arial"/>
          <w:sz w:val="18"/>
          <w:szCs w:val="18"/>
        </w:rPr>
        <w:t>wybór naszej oferty nie będzie prowadził do powstania u Zamawiającego obowiązku podatkowego</w:t>
      </w:r>
    </w:p>
    <w:p w14:paraId="06B20B81" w14:textId="77777777"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30508">
        <w:rPr>
          <w:rFonts w:ascii="Arial" w:hAnsi="Arial" w:cs="Arial"/>
          <w:sz w:val="18"/>
          <w:szCs w:val="18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</w:t>
      </w:r>
      <w:r w:rsidRPr="005A41B5">
        <w:rPr>
          <w:rFonts w:ascii="Tahoma" w:hAnsi="Tahoma" w:cs="Tahoma"/>
          <w:sz w:val="18"/>
          <w:szCs w:val="18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77700144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 xml:space="preserve">zgodnym z ustawą </w:t>
      </w:r>
      <w:proofErr w:type="spellStart"/>
      <w:r w:rsidR="00495581">
        <w:rPr>
          <w:rFonts w:ascii="Tahoma" w:hAnsi="Tahoma" w:cs="Tahoma"/>
          <w:sz w:val="18"/>
          <w:szCs w:val="18"/>
        </w:rPr>
        <w:t>Pzp</w:t>
      </w:r>
      <w:proofErr w:type="spellEnd"/>
      <w:r w:rsidR="00495581"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14:paraId="1EED90C1" w14:textId="77777777"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14:paraId="1AD70A1E" w14:textId="77777777"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14:paraId="46ABD7BF" w14:textId="77777777"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498092BA" w14:textId="77777777"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14:paraId="6489C954" w14:textId="7C492787"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znakiem</w:t>
      </w:r>
      <w:ins w:id="0" w:author="Malgorzata Glueck" w:date="2023-12-04T11:06:00Z">
        <w:r w:rsidR="00524D78">
          <w:rPr>
            <w:rFonts w:ascii="Tahoma" w:hAnsi="Tahoma" w:cs="Tahoma"/>
            <w:sz w:val="18"/>
            <w:szCs w:val="18"/>
          </w:rPr>
          <w:t xml:space="preserve"> </w:t>
        </w:r>
      </w:ins>
      <w:r>
        <w:rPr>
          <w:rFonts w:ascii="Tahoma" w:hAnsi="Tahoma" w:cs="Tahoma"/>
          <w:sz w:val="18"/>
          <w:szCs w:val="18"/>
        </w:rPr>
        <w:t>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14:paraId="6D9FD4AB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14FD7A9A" w14:textId="77777777" w:rsidR="00BD0006" w:rsidRPr="00BD0006" w:rsidRDefault="00BD0006" w:rsidP="0006198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B552CAD" w14:textId="1D7E552A" w:rsidR="00BD0006" w:rsidRPr="00BD0006" w:rsidRDefault="00992404" w:rsidP="00061982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łaściwe zaznaczyć znakiem</w:t>
            </w:r>
            <w:ins w:id="1" w:author="Malgorzata Glueck" w:date="2023-12-04T11:06:00Z">
              <w:r w:rsidR="00524D78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</w:ins>
            <w:r w:rsidR="00BD0006" w:rsidRPr="00BD0006">
              <w:rPr>
                <w:rFonts w:ascii="Tahoma" w:hAnsi="Tahoma" w:cs="Tahoma"/>
                <w:sz w:val="18"/>
                <w:szCs w:val="18"/>
              </w:rPr>
              <w:t>”X”</w:t>
            </w:r>
          </w:p>
        </w:tc>
      </w:tr>
      <w:tr w:rsidR="00BD0006" w:rsidRPr="00D0272B" w14:paraId="19067972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27AE8C93" w14:textId="77777777" w:rsidR="00BD0006" w:rsidRPr="00F32456" w:rsidRDefault="00BD0006" w:rsidP="0006198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E539EF8" w14:textId="77777777" w:rsidR="00BD0006" w:rsidRPr="00D0272B" w:rsidRDefault="00BD0006" w:rsidP="0006198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614EB305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286DCCE1" w14:textId="77777777" w:rsidR="00BD0006" w:rsidRPr="008359E7" w:rsidRDefault="00C926C4" w:rsidP="0006198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7598BA3" w14:textId="77777777" w:rsidR="00BD0006" w:rsidRPr="00D0272B" w:rsidRDefault="00BD0006" w:rsidP="0006198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6744765E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2336B99C" w14:textId="77777777" w:rsidR="00BD0006" w:rsidRPr="00F32456" w:rsidRDefault="00C926C4" w:rsidP="0006198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57B53A4" w14:textId="77777777" w:rsidR="00BD0006" w:rsidRPr="00D0272B" w:rsidRDefault="00BD0006" w:rsidP="0006198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487DF267" w14:textId="77777777" w:rsidR="003F25E3" w:rsidRDefault="003F25E3" w:rsidP="00C932C0">
      <w:pPr>
        <w:rPr>
          <w:rFonts w:ascii="Tahoma" w:hAnsi="Tahoma" w:cs="Tahoma"/>
          <w:sz w:val="18"/>
          <w:szCs w:val="18"/>
        </w:rPr>
      </w:pPr>
    </w:p>
    <w:p w14:paraId="22C935BB" w14:textId="77777777"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1C1F1862" w14:textId="77777777"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6FF72C15" w14:textId="77777777"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14:paraId="78632294" w14:textId="77777777"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0E3278D6" w14:textId="77777777"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415260F7" w14:textId="77777777"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14:paraId="667E01DD" w14:textId="77777777" w:rsidTr="00203CE4">
        <w:trPr>
          <w:cantSplit/>
          <w:jc w:val="center"/>
        </w:trPr>
        <w:tc>
          <w:tcPr>
            <w:tcW w:w="561" w:type="dxa"/>
          </w:tcPr>
          <w:p w14:paraId="105EB88D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1CDAC461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0FAC77D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14:paraId="4311427B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0B1A732D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10C12A71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5D85E127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741B8688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F0508CA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F2F111C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2BB0564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26EBE732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69ACC07C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08302FF2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3BAC006D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50992133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D9B85EF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726DE495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7CE72242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A1A412D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6C433748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14:paraId="6E88334A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236154A7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67F94AF4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61BD6CFF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3B0B643B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3F10ECFF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760CA02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7325A43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1BD8445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5E87A650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7A24911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67E03A2F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20251AE2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A85029A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6BC1B81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1C13F81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6DADDADA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41B1D6BB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50437DC" w14:textId="77777777" w:rsidR="00864FB5" w:rsidRPr="00F96999" w:rsidRDefault="00864FB5" w:rsidP="00B65481">
      <w:pPr>
        <w:pageBreakBefore/>
      </w:pPr>
    </w:p>
    <w:p w14:paraId="5DDFC2DE" w14:textId="1CDCE824"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524D78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524D78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2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14:paraId="6C43B795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7CE6AF69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38E438B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660C22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90483A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D3B1CF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FD42421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87AB02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5C56BF0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1CABBD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995F9D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99F27F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CD0DA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A9211E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0C6321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E7BC43D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D2440F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2DDE1E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52F68F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6DA27E9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A3A1C9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267ABF1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E3C0349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F56CCFA" w14:textId="77777777" w:rsidR="00382DAF" w:rsidRDefault="00382DAF" w:rsidP="00382DAF"/>
    <w:p w14:paraId="50027B45" w14:textId="77777777" w:rsidR="00382DAF" w:rsidRDefault="00382DAF" w:rsidP="00382DAF"/>
    <w:p w14:paraId="0A3FE7DA" w14:textId="77777777" w:rsidR="001E2107" w:rsidRDefault="001E2107" w:rsidP="00382DAF"/>
    <w:p w14:paraId="50AE4B3E" w14:textId="77777777"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49897A71" w14:textId="53216F93"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r w:rsidR="00727C73">
        <w:rPr>
          <w:rFonts w:asciiTheme="majorHAnsi" w:hAnsiTheme="majorHAnsi" w:cs="Segoe UI"/>
          <w:b/>
          <w:i/>
          <w:color w:val="FF0000"/>
          <w:sz w:val="22"/>
          <w:szCs w:val="22"/>
        </w:rPr>
        <w:t>ww.</w:t>
      </w: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podpisem może skutkować  naruszeniem integralności podpisu, a w konsekwencji skutkować odrzuceniem oferty.</w:t>
      </w:r>
    </w:p>
    <w:p w14:paraId="3A2B10A0" w14:textId="77777777" w:rsidR="00DE2028" w:rsidRPr="00DD45C3" w:rsidRDefault="00DE2028" w:rsidP="00DD45C3"/>
    <w:sectPr w:rsidR="00DE2028" w:rsidRPr="00DD45C3" w:rsidSect="00C620ED">
      <w:headerReference w:type="even" r:id="rId8"/>
      <w:headerReference w:type="default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ADA4" w14:textId="77777777" w:rsidR="00220ABD" w:rsidRDefault="00220ABD">
      <w:r>
        <w:separator/>
      </w:r>
    </w:p>
  </w:endnote>
  <w:endnote w:type="continuationSeparator" w:id="0">
    <w:p w14:paraId="2726BB9D" w14:textId="77777777" w:rsidR="00220ABD" w:rsidRDefault="00220ABD">
      <w:r>
        <w:continuationSeparator/>
      </w:r>
    </w:p>
  </w:endnote>
  <w:endnote w:type="continuationNotice" w:id="1">
    <w:p w14:paraId="33C79378" w14:textId="77777777" w:rsidR="00220ABD" w:rsidRDefault="00220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463D" w14:textId="77777777" w:rsidR="0075131F" w:rsidRPr="00A019DE" w:rsidRDefault="00C006DA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75131F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0408C0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75131F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75131F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0408C0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D4F2" w14:textId="77777777" w:rsidR="00220ABD" w:rsidRDefault="00220ABD">
      <w:r>
        <w:separator/>
      </w:r>
    </w:p>
  </w:footnote>
  <w:footnote w:type="continuationSeparator" w:id="0">
    <w:p w14:paraId="4EE3385C" w14:textId="77777777" w:rsidR="00220ABD" w:rsidRDefault="00220ABD">
      <w:r>
        <w:continuationSeparator/>
      </w:r>
    </w:p>
  </w:footnote>
  <w:footnote w:type="continuationNotice" w:id="1">
    <w:p w14:paraId="6295156A" w14:textId="77777777" w:rsidR="00220ABD" w:rsidRDefault="00220ABD"/>
  </w:footnote>
  <w:footnote w:id="2">
    <w:p w14:paraId="24696546" w14:textId="77777777" w:rsidR="0075131F" w:rsidRDefault="0075131F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1C83" w14:textId="77777777" w:rsidR="0075131F" w:rsidRDefault="00C006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FB9DD7" w14:textId="77777777" w:rsidR="0075131F" w:rsidRDefault="007513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2B99" w14:textId="77777777" w:rsidR="002B4B4C" w:rsidRDefault="002B4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157185">
    <w:abstractNumId w:val="13"/>
  </w:num>
  <w:num w:numId="2" w16cid:durableId="834803015">
    <w:abstractNumId w:val="18"/>
  </w:num>
  <w:num w:numId="3" w16cid:durableId="1919821264">
    <w:abstractNumId w:val="14"/>
  </w:num>
  <w:num w:numId="4" w16cid:durableId="424544189">
    <w:abstractNumId w:val="12"/>
  </w:num>
  <w:num w:numId="5" w16cid:durableId="1396662114">
    <w:abstractNumId w:val="16"/>
  </w:num>
  <w:num w:numId="6" w16cid:durableId="439954032">
    <w:abstractNumId w:val="17"/>
  </w:num>
  <w:num w:numId="7" w16cid:durableId="140175635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08C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982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1F6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69B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0ABD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0508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4B4C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79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88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83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D7BBC"/>
    <w:rsid w:val="004E0098"/>
    <w:rsid w:val="004E01A6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4D78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4A4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2C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A43"/>
    <w:rsid w:val="005F7E29"/>
    <w:rsid w:val="006006E4"/>
    <w:rsid w:val="00601BFD"/>
    <w:rsid w:val="006039C2"/>
    <w:rsid w:val="00604123"/>
    <w:rsid w:val="006041C0"/>
    <w:rsid w:val="006048B1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6DF8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1384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3C6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5F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C73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31F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3D2E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69A3"/>
    <w:rsid w:val="008175D3"/>
    <w:rsid w:val="0081773D"/>
    <w:rsid w:val="00817C0E"/>
    <w:rsid w:val="00820015"/>
    <w:rsid w:val="00820483"/>
    <w:rsid w:val="008207E7"/>
    <w:rsid w:val="0082185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0D91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5887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5607"/>
    <w:rsid w:val="00906190"/>
    <w:rsid w:val="00906C21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668"/>
    <w:rsid w:val="009B7849"/>
    <w:rsid w:val="009B7EC1"/>
    <w:rsid w:val="009C0629"/>
    <w:rsid w:val="009C0879"/>
    <w:rsid w:val="009C09D0"/>
    <w:rsid w:val="009C0A46"/>
    <w:rsid w:val="009C14C4"/>
    <w:rsid w:val="009C31EC"/>
    <w:rsid w:val="009C34EE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02D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1D37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420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518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2226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2C6"/>
    <w:rsid w:val="00BF09F2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6DA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0B7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8B3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121F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17D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046"/>
    <w:rsid w:val="00D26497"/>
    <w:rsid w:val="00D27EB8"/>
    <w:rsid w:val="00D309CC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3BAF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4AD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3676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667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C2B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09F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3A3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3E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25E5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2BA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4B8"/>
    <w:rsid w:val="00FC47D1"/>
    <w:rsid w:val="00FC4CBD"/>
    <w:rsid w:val="00FC51E7"/>
    <w:rsid w:val="00FC6014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BE051"/>
  <w15:docId w15:val="{28D611C9-755A-41B1-AF29-B8D07A52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D0D9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D0D91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D0D91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D0D91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D0D91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D0D91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D0D91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D0D91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D0D91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D0D91"/>
    <w:pPr>
      <w:ind w:left="708"/>
    </w:pPr>
  </w:style>
  <w:style w:type="paragraph" w:styleId="Nagwek">
    <w:name w:val="header"/>
    <w:basedOn w:val="Normalny"/>
    <w:rsid w:val="008D0D91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D0D91"/>
    <w:rPr>
      <w:position w:val="6"/>
      <w:sz w:val="16"/>
    </w:rPr>
  </w:style>
  <w:style w:type="paragraph" w:styleId="Tekstprzypisudolnego">
    <w:name w:val="footnote text"/>
    <w:basedOn w:val="Normalny"/>
    <w:semiHidden/>
    <w:rsid w:val="008D0D91"/>
  </w:style>
  <w:style w:type="paragraph" w:styleId="Tekstpodstawowywcity">
    <w:name w:val="Body Text Indent"/>
    <w:basedOn w:val="Normalny"/>
    <w:rsid w:val="008D0D91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D0D91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D0D91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D0D91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D0D91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D0D91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D0D9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D0D91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D0D91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styleId="Poprawka">
    <w:name w:val="Revision"/>
    <w:hidden/>
    <w:uiPriority w:val="99"/>
    <w:semiHidden/>
    <w:rsid w:val="002B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487-68BA-4FAC-B9B4-C2BFD16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Mira</cp:lastModifiedBy>
  <cp:revision>6</cp:revision>
  <cp:lastPrinted>2023-11-16T10:56:00Z</cp:lastPrinted>
  <dcterms:created xsi:type="dcterms:W3CDTF">2023-12-04T09:14:00Z</dcterms:created>
  <dcterms:modified xsi:type="dcterms:W3CDTF">2024-01-02T08:12:00Z</dcterms:modified>
</cp:coreProperties>
</file>