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10DFFA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500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5004">
        <w:rPr>
          <w:rFonts w:ascii="Cambria" w:hAnsi="Cambria" w:cs="Arial"/>
          <w:bCs/>
          <w:sz w:val="22"/>
          <w:szCs w:val="22"/>
        </w:rPr>
        <w:t>2024</w:t>
      </w:r>
      <w:r w:rsidR="00584276">
        <w:rPr>
          <w:rFonts w:ascii="Cambria" w:hAnsi="Cambria" w:cs="Arial"/>
          <w:bCs/>
          <w:sz w:val="22"/>
          <w:szCs w:val="22"/>
        </w:rPr>
        <w:t xml:space="preserve"> – </w:t>
      </w:r>
      <w:ins w:id="1" w:author="Tomasz Borukało - Nadleśnictwo Stuposiany" w:date="2024-03-19T13:39:00Z">
        <w:r w:rsidR="00D57461">
          <w:rPr>
            <w:rFonts w:ascii="Cambria" w:hAnsi="Cambria" w:cs="Arial"/>
            <w:bCs/>
            <w:sz w:val="22"/>
            <w:szCs w:val="22"/>
          </w:rPr>
          <w:t xml:space="preserve">IV </w:t>
        </w:r>
      </w:ins>
      <w:del w:id="2" w:author="Tomasz Borukało - Nadleśnictwo Stuposiany" w:date="2024-03-19T13:39:00Z">
        <w:r w:rsidR="00584276" w:rsidDel="00D57461">
          <w:rPr>
            <w:rFonts w:ascii="Cambria" w:hAnsi="Cambria" w:cs="Arial"/>
            <w:bCs/>
            <w:sz w:val="22"/>
            <w:szCs w:val="22"/>
          </w:rPr>
          <w:delText xml:space="preserve">II </w:delText>
        </w:r>
      </w:del>
      <w:r w:rsidR="00584276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5526" w14:textId="77777777" w:rsidR="00C7671E" w:rsidRDefault="00C7671E">
      <w:r>
        <w:separator/>
      </w:r>
    </w:p>
  </w:endnote>
  <w:endnote w:type="continuationSeparator" w:id="0">
    <w:p w14:paraId="24D47E0C" w14:textId="77777777" w:rsidR="00C7671E" w:rsidRDefault="00C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EB3B7B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5746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CC95" w14:textId="77777777" w:rsidR="00C7671E" w:rsidRDefault="00C7671E">
      <w:r>
        <w:separator/>
      </w:r>
    </w:p>
  </w:footnote>
  <w:footnote w:type="continuationSeparator" w:id="0">
    <w:p w14:paraId="3473BBDA" w14:textId="77777777" w:rsidR="00C7671E" w:rsidRDefault="00C7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Borukało - Nadleśnictwo Stuposiany">
    <w15:presenceInfo w15:providerId="AD" w15:userId="S-1-5-21-1258824510-3303949563-3469234235-418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004"/>
    <w:rsid w:val="000D0191"/>
    <w:rsid w:val="000F7B2A"/>
    <w:rsid w:val="00103E7D"/>
    <w:rsid w:val="00111A6A"/>
    <w:rsid w:val="0012322A"/>
    <w:rsid w:val="00153414"/>
    <w:rsid w:val="001557A5"/>
    <w:rsid w:val="00166E50"/>
    <w:rsid w:val="00176463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84276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7671E"/>
    <w:rsid w:val="00CC657D"/>
    <w:rsid w:val="00D136B1"/>
    <w:rsid w:val="00D5746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2023-10-18T09:26:00Z</dcterms:created>
  <dcterms:modified xsi:type="dcterms:W3CDTF">2024-03-19T12:39:00Z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