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D7F54B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del w:id="0" w:author="N.Iława Przemysław Pierunek" w:date="2023-11-16T12:21:00Z">
        <w:r w:rsidDel="00D20D8F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" w:author="N.Iława Przemysław Pierunek" w:date="2023-11-16T12:21:00Z">
        <w:r w:rsidR="00D20D8F">
          <w:rPr>
            <w:rFonts w:ascii="Cambria" w:hAnsi="Cambria" w:cs="Arial"/>
            <w:bCs/>
            <w:sz w:val="22"/>
            <w:szCs w:val="22"/>
          </w:rPr>
          <w:t>Iława</w:t>
        </w:r>
        <w:r w:rsidR="00D20D8F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2" w:author="N.Iława Przemysław Pierunek" w:date="2023-11-16T12:21:00Z">
        <w:r w:rsidDel="00D20D8F">
          <w:rPr>
            <w:rFonts w:ascii="Cambria" w:hAnsi="Cambria" w:cs="Arial"/>
            <w:bCs/>
            <w:sz w:val="22"/>
            <w:szCs w:val="22"/>
          </w:rPr>
          <w:delText xml:space="preserve">________”, </w:delText>
        </w:r>
      </w:del>
      <w:ins w:id="3" w:author="N.Iława Przemysław Pierunek" w:date="2023-11-16T12:21:00Z">
        <w:r w:rsidR="00D20D8F">
          <w:rPr>
            <w:rFonts w:ascii="Cambria" w:hAnsi="Cambria" w:cs="Arial"/>
            <w:bCs/>
            <w:sz w:val="22"/>
            <w:szCs w:val="22"/>
          </w:rPr>
          <w:t>2024</w:t>
        </w:r>
        <w:r w:rsidR="00D20D8F">
          <w:rPr>
            <w:rFonts w:ascii="Cambria" w:hAnsi="Cambria" w:cs="Arial"/>
            <w:bCs/>
            <w:sz w:val="22"/>
            <w:szCs w:val="22"/>
          </w:rPr>
          <w:t xml:space="preserve">”, </w:t>
        </w:r>
      </w:ins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</w:t>
      </w:r>
      <w:bookmarkStart w:id="4" w:name="_GoBack"/>
      <w:bookmarkEnd w:id="4"/>
      <w:r>
        <w:rPr>
          <w:rFonts w:ascii="Cambria" w:hAnsi="Cambria" w:cs="Arial"/>
          <w:bCs/>
          <w:sz w:val="22"/>
          <w:szCs w:val="22"/>
        </w:rPr>
        <w:t>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8B19" w14:textId="77777777" w:rsidR="00EE0C25" w:rsidRDefault="00EE0C25">
      <w:r>
        <w:separator/>
      </w:r>
    </w:p>
  </w:endnote>
  <w:endnote w:type="continuationSeparator" w:id="0">
    <w:p w14:paraId="73A84420" w14:textId="77777777" w:rsidR="00EE0C25" w:rsidRDefault="00EE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0EA1" w14:textId="77777777" w:rsidR="00EE0C25" w:rsidRDefault="00EE0C25">
      <w:r>
        <w:separator/>
      </w:r>
    </w:p>
  </w:footnote>
  <w:footnote w:type="continuationSeparator" w:id="0">
    <w:p w14:paraId="2C2DF6C8" w14:textId="77777777" w:rsidR="00EE0C25" w:rsidRDefault="00EE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Iława Przemysław Pierunek">
    <w15:presenceInfo w15:providerId="AD" w15:userId="S-1-5-21-1258824510-3303949563-3469234235-14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20D8F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0C25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N.Iława Przemysław Pierunek</cp:lastModifiedBy>
  <cp:revision>2</cp:revision>
  <dcterms:created xsi:type="dcterms:W3CDTF">2023-11-16T11:21:00Z</dcterms:created>
  <dcterms:modified xsi:type="dcterms:W3CDTF">2023-11-16T11:21:00Z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