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ED" w:rsidRPr="007525D6" w:rsidRDefault="00AC7CED" w:rsidP="00AC7CED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AC7CED" w:rsidRDefault="00AC7CED" w:rsidP="00AC7CED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AC7CED" w:rsidRDefault="00AC7CED" w:rsidP="00AC7CED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EZP/61/20</w:t>
      </w:r>
    </w:p>
    <w:p w:rsidR="00AC7CED" w:rsidRDefault="00AC7CED" w:rsidP="00AC7CED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AC7CED" w:rsidRPr="006537A2" w:rsidRDefault="00D40345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[093-221731], data [13.05.2020 r],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[221731</w:t>
      </w:r>
      <w:r w:rsidR="00AC7CED"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], 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Numer ogłoszenia w Dz.U. S: </w:t>
      </w:r>
      <w:r w:rsidR="00D40345">
        <w:rPr>
          <w:rFonts w:ascii="Arial" w:eastAsia="Arial" w:hAnsi="Arial" w:cs="Arial"/>
          <w:b/>
          <w:sz w:val="20"/>
          <w:szCs w:val="20"/>
        </w:rPr>
        <w:t xml:space="preserve"> 093-221731</w:t>
      </w:r>
      <w:bookmarkStart w:id="0" w:name="_GoBack"/>
      <w:bookmarkEnd w:id="0"/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AC7CED" w:rsidTr="00F37194">
        <w:trPr>
          <w:trHeight w:val="350"/>
        </w:trPr>
        <w:tc>
          <w:tcPr>
            <w:tcW w:w="496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1506"/>
        </w:trPr>
        <w:tc>
          <w:tcPr>
            <w:tcW w:w="496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C7CED" w:rsidRDefault="00AC7CED" w:rsidP="00F371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AC7CED" w:rsidRDefault="00AC7CED" w:rsidP="00F371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AC7CED" w:rsidRDefault="00AC7CED" w:rsidP="00F37194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C7CED" w:rsidTr="00F37194">
        <w:trPr>
          <w:trHeight w:val="487"/>
        </w:trPr>
        <w:tc>
          <w:tcPr>
            <w:tcW w:w="496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AC7CED" w:rsidTr="00F37194">
        <w:trPr>
          <w:trHeight w:val="486"/>
        </w:trPr>
        <w:tc>
          <w:tcPr>
            <w:tcW w:w="496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AC7CED" w:rsidRDefault="00AC7CED" w:rsidP="00F3719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C7CED" w:rsidRDefault="00AC7CED" w:rsidP="00F37194">
            <w:pPr>
              <w:tabs>
                <w:tab w:val="left" w:pos="972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309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zakup (dostawa)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odczynników laboratoryjnych i sprzętu laboratoryjnego dla Laboratorium Diagnostyki Hematologicznej </w:t>
            </w:r>
          </w:p>
        </w:tc>
      </w:tr>
      <w:tr w:rsidR="00AC7CED" w:rsidTr="00F37194">
        <w:trPr>
          <w:trHeight w:val="486"/>
        </w:trPr>
        <w:tc>
          <w:tcPr>
            <w:tcW w:w="496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EZP/61/20</w:t>
            </w:r>
          </w:p>
        </w:tc>
      </w:tr>
    </w:tbl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AC7CED" w:rsidTr="00F37194">
        <w:trPr>
          <w:trHeight w:val="524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AC7CED" w:rsidTr="00F37194">
        <w:trPr>
          <w:trHeight w:val="1496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rPr>
          <w:trHeight w:val="2184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AC7CED" w:rsidRDefault="00AC7CED" w:rsidP="00AC7CE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zakładem pracy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C7CED" w:rsidTr="00F37194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157"/>
        </w:trPr>
        <w:tc>
          <w:tcPr>
            <w:tcW w:w="512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AC7CED" w:rsidRDefault="00AC7CED" w:rsidP="00F3719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C7CED" w:rsidRDefault="00AC7CED" w:rsidP="00AC7CED">
      <w:pPr>
        <w:rPr>
          <w:rFonts w:ascii="Arial" w:eastAsia="Arial" w:hAnsi="Arial" w:cs="Arial"/>
          <w:b/>
          <w:sz w:val="20"/>
          <w:szCs w:val="20"/>
        </w:rPr>
      </w:pP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AC7CED" w:rsidRDefault="00AC7CED" w:rsidP="00AC7CE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C7CED" w:rsidTr="00F37194">
        <w:trPr>
          <w:trHeight w:val="273"/>
        </w:trPr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AC7CED" w:rsidTr="00F37194">
        <w:tc>
          <w:tcPr>
            <w:tcW w:w="457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57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AC7CED" w:rsidTr="00F37194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AC7CED" w:rsidRDefault="00AC7CED" w:rsidP="00F37194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AC7CED" w:rsidRDefault="00AC7CED" w:rsidP="00AC7CE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AC7CED" w:rsidRDefault="00AC7CED" w:rsidP="00AC7CE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C7CED" w:rsidTr="00F37194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AC7CED" w:rsidRDefault="00AC7CED" w:rsidP="00F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AC7CED" w:rsidRDefault="00AC7CED" w:rsidP="00F37194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C7CED" w:rsidTr="00F37194">
        <w:tc>
          <w:tcPr>
            <w:tcW w:w="4575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AC7CED" w:rsidTr="00F37194">
        <w:tc>
          <w:tcPr>
            <w:tcW w:w="4581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AC7CED" w:rsidTr="00F37194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AC7CED" w:rsidRDefault="00AC7CED" w:rsidP="00F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C7CED" w:rsidTr="00F37194">
        <w:tc>
          <w:tcPr>
            <w:tcW w:w="4581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9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C7CED" w:rsidRDefault="00AC7CED" w:rsidP="00F37194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AC7CED" w:rsidRDefault="00AC7CED" w:rsidP="00AC7CE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7CED" w:rsidTr="00F37194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C7CED" w:rsidTr="00F37194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AC7CED" w:rsidRDefault="00AC7CED" w:rsidP="00F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C7CED" w:rsidTr="00F37194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C7CED" w:rsidTr="00F37194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AC7CED" w:rsidRDefault="00AC7CED" w:rsidP="00F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C7CED" w:rsidTr="00F37194">
        <w:trPr>
          <w:trHeight w:val="1316"/>
        </w:trPr>
        <w:tc>
          <w:tcPr>
            <w:tcW w:w="4581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C7CED" w:rsidTr="00F37194">
        <w:trPr>
          <w:trHeight w:val="1544"/>
        </w:trPr>
        <w:tc>
          <w:tcPr>
            <w:tcW w:w="4581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C7CED" w:rsidTr="00F37194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AC7CED" w:rsidTr="00F37194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AC7CED" w:rsidRDefault="00AC7CED" w:rsidP="00F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C7CED" w:rsidTr="00F37194">
        <w:tc>
          <w:tcPr>
            <w:tcW w:w="4581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AC7CED" w:rsidTr="00F37194">
        <w:tc>
          <w:tcPr>
            <w:tcW w:w="4586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586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AC7CED" w:rsidTr="00F37194">
        <w:tc>
          <w:tcPr>
            <w:tcW w:w="4586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C7CED" w:rsidRDefault="00AC7CED" w:rsidP="00AC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C7CED" w:rsidRDefault="00AC7CED" w:rsidP="00AC7CED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AC7CED" w:rsidRDefault="00AC7CED" w:rsidP="00AC7CED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AC7CED" w:rsidTr="00F37194">
        <w:tc>
          <w:tcPr>
            <w:tcW w:w="460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C7CED" w:rsidTr="00F37194">
        <w:tc>
          <w:tcPr>
            <w:tcW w:w="460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AC7CED" w:rsidRDefault="00AC7CED" w:rsidP="00AC7CED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AC7CED" w:rsidTr="00F37194">
        <w:tc>
          <w:tcPr>
            <w:tcW w:w="4578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C7CED" w:rsidTr="00F37194">
        <w:tc>
          <w:tcPr>
            <w:tcW w:w="4578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78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7CED" w:rsidRDefault="00AC7CED" w:rsidP="00AC7CED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72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7CED" w:rsidRDefault="00AC7CED" w:rsidP="00AC7CED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C7CED" w:rsidTr="00F37194">
              <w:tc>
                <w:tcPr>
                  <w:tcW w:w="1336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C7CED" w:rsidTr="00F37194">
              <w:tc>
                <w:tcPr>
                  <w:tcW w:w="1336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C7CED" w:rsidRDefault="00AC7CED" w:rsidP="00F3719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F3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AC7CED" w:rsidTr="00F37194">
        <w:tc>
          <w:tcPr>
            <w:tcW w:w="4567" w:type="dxa"/>
            <w:shd w:val="clear" w:color="auto" w:fill="auto"/>
          </w:tcPr>
          <w:p w:rsidR="00AC7CED" w:rsidRDefault="00AC7CED" w:rsidP="00AC7CE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eastAsia="Arial" w:hAnsi="Arial" w:cs="Arial"/>
          <w:b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7CED" w:rsidRDefault="00AC7CED" w:rsidP="00AC7CED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AC7CED" w:rsidRDefault="00AC7CED" w:rsidP="00AC7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C7CED" w:rsidTr="00F37194">
        <w:tc>
          <w:tcPr>
            <w:tcW w:w="4644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AC7CED" w:rsidRDefault="00AC7CED" w:rsidP="00F371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AC7CED" w:rsidRDefault="00AC7CED" w:rsidP="00AC7CED">
      <w:pPr>
        <w:keepNext/>
        <w:numPr>
          <w:ilvl w:val="0"/>
          <w:numId w:val="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AC7CED" w:rsidRDefault="00AC7CED" w:rsidP="00AC7CED">
      <w:pPr>
        <w:keepNext/>
        <w:numPr>
          <w:ilvl w:val="0"/>
          <w:numId w:val="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AC7CED" w:rsidRDefault="00AC7CED" w:rsidP="00AC7CED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AC7CED" w:rsidRDefault="00AC7CED" w:rsidP="00AC7CE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AC7CED" w:rsidRDefault="00AC7CED" w:rsidP="00AC7CED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AC7CED" w:rsidRDefault="00AC7CED" w:rsidP="00AC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CED" w:rsidRDefault="00AC7CED" w:rsidP="00AC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74D" w:rsidRDefault="0031174D"/>
    <w:sectPr w:rsidR="0031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F4" w:rsidRDefault="00FB1BF4" w:rsidP="00AC7CED">
      <w:pPr>
        <w:spacing w:after="0" w:line="240" w:lineRule="auto"/>
      </w:pPr>
      <w:r>
        <w:separator/>
      </w:r>
    </w:p>
  </w:endnote>
  <w:endnote w:type="continuationSeparator" w:id="0">
    <w:p w:rsidR="00FB1BF4" w:rsidRDefault="00FB1BF4" w:rsidP="00A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F4" w:rsidRDefault="00FB1BF4" w:rsidP="00AC7CED">
      <w:pPr>
        <w:spacing w:after="0" w:line="240" w:lineRule="auto"/>
      </w:pPr>
      <w:r>
        <w:separator/>
      </w:r>
    </w:p>
  </w:footnote>
  <w:footnote w:type="continuationSeparator" w:id="0">
    <w:p w:rsidR="00FB1BF4" w:rsidRDefault="00FB1BF4" w:rsidP="00AC7CED">
      <w:pPr>
        <w:spacing w:after="0" w:line="240" w:lineRule="auto"/>
      </w:pPr>
      <w:r>
        <w:continuationSeparator/>
      </w:r>
    </w:p>
  </w:footnote>
  <w:footnote w:id="1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F0593C"/>
    <w:multiLevelType w:val="multilevel"/>
    <w:tmpl w:val="2D0A1F98"/>
    <w:name w:val="NumPar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D"/>
    <w:rsid w:val="0031174D"/>
    <w:rsid w:val="005C42FA"/>
    <w:rsid w:val="00AC7CED"/>
    <w:rsid w:val="00D40345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E136-BF3D-4CB3-B52A-2FA00AD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4554</Words>
  <Characters>27326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2020-05-13T09:11:00Z</dcterms:created>
  <dcterms:modified xsi:type="dcterms:W3CDTF">2020-05-13T09:16:00Z</dcterms:modified>
</cp:coreProperties>
</file>