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11F73043" w:rsidR="00BE4126" w:rsidRPr="0090289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902893">
        <w:rPr>
          <w:rFonts w:ascii="Arial" w:hAnsi="Arial" w:cs="Arial"/>
          <w:b/>
        </w:rPr>
        <w:t xml:space="preserve">Załącznik nr </w:t>
      </w:r>
      <w:r w:rsidR="007B069F" w:rsidRPr="00902893">
        <w:rPr>
          <w:rFonts w:ascii="Arial" w:hAnsi="Arial" w:cs="Arial"/>
          <w:b/>
        </w:rPr>
        <w:t>2</w:t>
      </w:r>
      <w:r w:rsidR="00D97C77" w:rsidRPr="00902893">
        <w:rPr>
          <w:rFonts w:ascii="Arial" w:hAnsi="Arial" w:cs="Arial"/>
          <w:b/>
        </w:rPr>
        <w:t xml:space="preserve"> do Zapytania ofertowego</w:t>
      </w:r>
    </w:p>
    <w:p w14:paraId="113FA044" w14:textId="7B40B568" w:rsidR="002F64AE" w:rsidRPr="0090289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Znak sprawy: </w:t>
      </w:r>
      <w:r w:rsidR="00B42BF4" w:rsidRPr="00902893">
        <w:rPr>
          <w:rFonts w:ascii="Arial" w:hAnsi="Arial" w:cs="Arial"/>
          <w:sz w:val="20"/>
          <w:szCs w:val="20"/>
        </w:rPr>
        <w:t>DZ/251/</w:t>
      </w:r>
      <w:r w:rsidR="00140487" w:rsidRPr="00902893">
        <w:rPr>
          <w:rFonts w:ascii="Arial" w:hAnsi="Arial" w:cs="Arial"/>
          <w:sz w:val="20"/>
          <w:szCs w:val="20"/>
        </w:rPr>
        <w:t>133</w:t>
      </w:r>
      <w:r w:rsidR="00FB4F7A" w:rsidRPr="00902893">
        <w:rPr>
          <w:rFonts w:ascii="Arial" w:hAnsi="Arial" w:cs="Arial"/>
          <w:sz w:val="20"/>
          <w:szCs w:val="20"/>
        </w:rPr>
        <w:t>/2021</w:t>
      </w:r>
    </w:p>
    <w:p w14:paraId="50F41137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902893" w:rsidRDefault="00BE4126" w:rsidP="00EB5C6D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902893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902893">
        <w:rPr>
          <w:rFonts w:ascii="Arial" w:hAnsi="Arial" w:cs="Arial"/>
          <w:b/>
        </w:rPr>
        <w:t>OFERTA</w:t>
      </w:r>
    </w:p>
    <w:p w14:paraId="534C9C75" w14:textId="77777777" w:rsidR="00BE4126" w:rsidRPr="00902893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902893">
        <w:rPr>
          <w:rFonts w:ascii="Arial" w:hAnsi="Arial" w:cs="Arial"/>
        </w:rPr>
        <w:tab/>
        <w:t xml:space="preserve"> </w:t>
      </w:r>
      <w:r w:rsidRPr="00902893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902893">
        <w:rPr>
          <w:rFonts w:ascii="Arial" w:hAnsi="Arial" w:cs="Arial"/>
        </w:rPr>
        <w:tab/>
      </w:r>
    </w:p>
    <w:p w14:paraId="3D1B1550" w14:textId="77777777" w:rsidR="00BE4126" w:rsidRPr="00902893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902893">
        <w:rPr>
          <w:rFonts w:ascii="Arial" w:hAnsi="Arial" w:cs="Arial"/>
          <w:i/>
        </w:rPr>
        <w:t>Nazwa i adres Wykonawcy</w:t>
      </w:r>
      <w:r w:rsidRPr="00902893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NIP:  ........................................</w:t>
      </w:r>
    </w:p>
    <w:p w14:paraId="502A662D" w14:textId="77777777" w:rsidR="00BE4126" w:rsidRPr="00902893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tel.:  …………...........................</w:t>
      </w:r>
    </w:p>
    <w:p w14:paraId="32E72AC6" w14:textId="77777777" w:rsidR="002F64AE" w:rsidRPr="00902893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902893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e – mail: …………………..…….</w:t>
      </w:r>
    </w:p>
    <w:p w14:paraId="3F475479" w14:textId="77777777" w:rsidR="00BE4126" w:rsidRPr="00902893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25A746D8" w14:textId="4FC7C641" w:rsidR="00D97C77" w:rsidRPr="00902893" w:rsidRDefault="002F64AE" w:rsidP="00B13F87">
      <w:pPr>
        <w:spacing w:line="276" w:lineRule="auto"/>
        <w:jc w:val="both"/>
        <w:rPr>
          <w:rFonts w:ascii="Arial" w:hAnsi="Arial" w:cs="Arial"/>
          <w:b/>
        </w:rPr>
      </w:pPr>
      <w:r w:rsidRPr="00902893">
        <w:rPr>
          <w:rFonts w:ascii="Arial" w:hAnsi="Arial" w:cs="Arial"/>
        </w:rPr>
        <w:t xml:space="preserve">W związku z </w:t>
      </w:r>
      <w:r w:rsidR="00587F47" w:rsidRPr="00902893">
        <w:rPr>
          <w:rFonts w:ascii="Arial" w:hAnsi="Arial" w:cs="Arial"/>
        </w:rPr>
        <w:t xml:space="preserve">postępowaniem o udzielenie zamówienia prowadzonym w trybie </w:t>
      </w:r>
      <w:r w:rsidR="00854D8B" w:rsidRPr="00902893">
        <w:rPr>
          <w:rFonts w:ascii="Arial" w:hAnsi="Arial" w:cs="Arial"/>
        </w:rPr>
        <w:t>z</w:t>
      </w:r>
      <w:r w:rsidR="00D97C77" w:rsidRPr="00902893">
        <w:rPr>
          <w:rFonts w:ascii="Arial" w:hAnsi="Arial" w:cs="Arial"/>
        </w:rPr>
        <w:t>apytania ofertowego</w:t>
      </w:r>
      <w:r w:rsidR="00587F47" w:rsidRPr="00902893">
        <w:rPr>
          <w:rFonts w:ascii="Arial" w:hAnsi="Arial" w:cs="Arial"/>
        </w:rPr>
        <w:t xml:space="preserve"> pn</w:t>
      </w:r>
      <w:r w:rsidRPr="00902893">
        <w:rPr>
          <w:rFonts w:ascii="Arial" w:hAnsi="Arial" w:cs="Arial"/>
        </w:rPr>
        <w:t>.:</w:t>
      </w:r>
      <w:r w:rsidRPr="00902893">
        <w:rPr>
          <w:rFonts w:ascii="Arial" w:hAnsi="Arial" w:cs="Arial"/>
          <w:b/>
        </w:rPr>
        <w:t xml:space="preserve"> </w:t>
      </w:r>
      <w:r w:rsidR="00B42BF4" w:rsidRPr="00E45D77">
        <w:rPr>
          <w:rFonts w:ascii="Arial" w:hAnsi="Arial" w:cs="Arial"/>
        </w:rPr>
        <w:t>„</w:t>
      </w:r>
      <w:r w:rsidR="00140487" w:rsidRPr="00902893">
        <w:rPr>
          <w:rFonts w:ascii="Arial" w:hAnsi="Arial" w:cs="Arial"/>
          <w:b/>
        </w:rPr>
        <w:t>Dostawa radiotelefonów przenośnych wraz z akumulatorami</w:t>
      </w:r>
      <w:r w:rsidR="00B42BF4" w:rsidRPr="00902893">
        <w:rPr>
          <w:rFonts w:ascii="Arial" w:hAnsi="Arial" w:cs="Arial"/>
        </w:rPr>
        <w:t>”</w:t>
      </w:r>
      <w:r w:rsidR="00864BF0">
        <w:rPr>
          <w:rFonts w:ascii="Arial" w:hAnsi="Arial" w:cs="Arial"/>
        </w:rPr>
        <w:t>,</w:t>
      </w:r>
      <w:r w:rsidR="00B42BF4" w:rsidRPr="00902893">
        <w:rPr>
          <w:rFonts w:ascii="Arial" w:hAnsi="Arial" w:cs="Arial"/>
        </w:rPr>
        <w:t xml:space="preserve"> </w:t>
      </w:r>
      <w:r w:rsidRPr="00902893">
        <w:rPr>
          <w:rFonts w:ascii="Arial" w:hAnsi="Arial" w:cs="Arial"/>
        </w:rPr>
        <w:t>znak</w:t>
      </w:r>
      <w:r w:rsidRPr="00902893">
        <w:rPr>
          <w:rFonts w:ascii="Arial" w:hAnsi="Arial" w:cs="Arial"/>
          <w:b/>
        </w:rPr>
        <w:t xml:space="preserve"> </w:t>
      </w:r>
      <w:r w:rsidRPr="00902893">
        <w:rPr>
          <w:rFonts w:ascii="Arial" w:hAnsi="Arial" w:cs="Arial"/>
        </w:rPr>
        <w:t>sprawy</w:t>
      </w:r>
      <w:r w:rsidR="00587F47" w:rsidRPr="00902893">
        <w:rPr>
          <w:rFonts w:ascii="Arial" w:hAnsi="Arial" w:cs="Arial"/>
        </w:rPr>
        <w:t xml:space="preserve"> </w:t>
      </w:r>
      <w:r w:rsidR="004D0531" w:rsidRPr="00902893">
        <w:rPr>
          <w:rFonts w:ascii="Arial" w:hAnsi="Arial" w:cs="Arial"/>
        </w:rPr>
        <w:t>DZ/251/1</w:t>
      </w:r>
      <w:r w:rsidR="00140487" w:rsidRPr="00902893">
        <w:rPr>
          <w:rFonts w:ascii="Arial" w:hAnsi="Arial" w:cs="Arial"/>
        </w:rPr>
        <w:t>33</w:t>
      </w:r>
      <w:r w:rsidR="00FB4F7A" w:rsidRPr="00902893">
        <w:rPr>
          <w:rFonts w:ascii="Arial" w:hAnsi="Arial" w:cs="Arial"/>
        </w:rPr>
        <w:t>/2021</w:t>
      </w:r>
      <w:r w:rsidR="00864BF0">
        <w:rPr>
          <w:rFonts w:ascii="Arial" w:hAnsi="Arial" w:cs="Arial"/>
        </w:rPr>
        <w:t>,</w:t>
      </w:r>
      <w:r w:rsidR="00FB4F7A" w:rsidRPr="00902893">
        <w:rPr>
          <w:rFonts w:ascii="Arial" w:hAnsi="Arial" w:cs="Arial"/>
        </w:rPr>
        <w:t xml:space="preserve"> </w:t>
      </w:r>
      <w:r w:rsidR="00B13182" w:rsidRPr="00902893">
        <w:rPr>
          <w:rFonts w:ascii="Arial" w:hAnsi="Arial" w:cs="Arial"/>
        </w:rPr>
        <w:t>o</w:t>
      </w:r>
      <w:r w:rsidR="003333CA" w:rsidRPr="00902893">
        <w:rPr>
          <w:rFonts w:ascii="Arial" w:hAnsi="Arial" w:cs="Arial"/>
        </w:rPr>
        <w:t>feruję / oferujemy</w:t>
      </w:r>
      <w:r w:rsidR="00EB5C6D" w:rsidRPr="00902893">
        <w:rPr>
          <w:rFonts w:ascii="Arial" w:hAnsi="Arial" w:cs="Arial"/>
          <w:vertAlign w:val="superscript"/>
        </w:rPr>
        <w:t>*</w:t>
      </w:r>
    </w:p>
    <w:p w14:paraId="76563ED9" w14:textId="77777777" w:rsidR="00D97C77" w:rsidRPr="00902893" w:rsidRDefault="003333CA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(</w:t>
      </w:r>
      <w:r w:rsidRPr="00902893">
        <w:rPr>
          <w:rFonts w:ascii="Arial" w:hAnsi="Arial" w:cs="Arial"/>
          <w:vertAlign w:val="superscript"/>
        </w:rPr>
        <w:t xml:space="preserve">* </w:t>
      </w:r>
      <w:r w:rsidR="00EB5C6D" w:rsidRPr="00902893">
        <w:rPr>
          <w:rFonts w:ascii="Arial" w:hAnsi="Arial" w:cs="Arial"/>
          <w:i/>
        </w:rPr>
        <w:t>n</w:t>
      </w:r>
      <w:r w:rsidRPr="00902893">
        <w:rPr>
          <w:rFonts w:ascii="Arial" w:hAnsi="Arial" w:cs="Arial"/>
          <w:i/>
        </w:rPr>
        <w:t>iepotrzebne skreślić</w:t>
      </w:r>
      <w:r w:rsidRPr="00902893">
        <w:rPr>
          <w:rFonts w:ascii="Arial" w:hAnsi="Arial" w:cs="Arial"/>
        </w:rPr>
        <w:t>)</w:t>
      </w:r>
      <w:r w:rsidR="002F64AE" w:rsidRPr="00902893">
        <w:rPr>
          <w:rFonts w:ascii="Arial" w:hAnsi="Arial" w:cs="Arial"/>
        </w:rPr>
        <w:t xml:space="preserve"> </w:t>
      </w:r>
    </w:p>
    <w:p w14:paraId="6D61867B" w14:textId="77777777" w:rsidR="005A2E82" w:rsidRPr="00902893" w:rsidRDefault="005A2E82" w:rsidP="00D97C77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2E8084F8" w14:textId="3E0D7D83" w:rsidR="002F64AE" w:rsidRPr="00902893" w:rsidRDefault="002F64AE" w:rsidP="002F75F0">
      <w:pPr>
        <w:pStyle w:val="Akapitzlist"/>
        <w:numPr>
          <w:ilvl w:val="0"/>
          <w:numId w:val="28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realizację przedmiotu zamówienia w pełnym zakresie rzeczowym objętym </w:t>
      </w:r>
      <w:r w:rsidR="00854D8B" w:rsidRPr="00902893">
        <w:rPr>
          <w:rFonts w:ascii="Arial" w:hAnsi="Arial" w:cs="Arial"/>
          <w:sz w:val="20"/>
          <w:szCs w:val="20"/>
        </w:rPr>
        <w:t>zapytaniem ofertowym</w:t>
      </w:r>
      <w:r w:rsidR="004D0531" w:rsidRPr="00902893">
        <w:rPr>
          <w:rFonts w:ascii="Arial" w:hAnsi="Arial" w:cs="Arial"/>
          <w:sz w:val="20"/>
          <w:szCs w:val="20"/>
        </w:rPr>
        <w:t xml:space="preserve"> </w:t>
      </w:r>
      <w:r w:rsidR="00140487" w:rsidRPr="00902893">
        <w:rPr>
          <w:rFonts w:ascii="Arial" w:hAnsi="Arial" w:cs="Arial"/>
          <w:sz w:val="20"/>
          <w:szCs w:val="20"/>
        </w:rPr>
        <w:t>za</w:t>
      </w:r>
      <w:r w:rsidRPr="00902893">
        <w:rPr>
          <w:rFonts w:ascii="Arial" w:hAnsi="Arial" w:cs="Arial"/>
          <w:sz w:val="20"/>
          <w:szCs w:val="20"/>
        </w:rPr>
        <w:t xml:space="preserve"> kwoty:</w:t>
      </w:r>
      <w:r w:rsidR="00587F47" w:rsidRPr="00902893">
        <w:rPr>
          <w:rFonts w:ascii="Arial" w:hAnsi="Arial" w:cs="Arial"/>
          <w:sz w:val="20"/>
          <w:szCs w:val="20"/>
        </w:rPr>
        <w:t xml:space="preserve"> </w:t>
      </w:r>
    </w:p>
    <w:p w14:paraId="6D82357D" w14:textId="24DA62D8" w:rsidR="00854D8B" w:rsidRPr="00902893" w:rsidRDefault="00854D8B" w:rsidP="002F75F0">
      <w:pPr>
        <w:spacing w:line="276" w:lineRule="auto"/>
        <w:ind w:firstLine="360"/>
        <w:jc w:val="both"/>
        <w:rPr>
          <w:rFonts w:ascii="Arial" w:hAnsi="Arial" w:cs="Arial"/>
        </w:rPr>
      </w:pPr>
      <w:r w:rsidRPr="00902893">
        <w:rPr>
          <w:rFonts w:ascii="Arial" w:eastAsia="Calibri" w:hAnsi="Arial" w:cs="Arial"/>
        </w:rPr>
        <w:t xml:space="preserve">Maksymalne wynagrodzenie brutto </w:t>
      </w:r>
      <w:r w:rsidRPr="00902893">
        <w:rPr>
          <w:rFonts w:ascii="Arial" w:hAnsi="Arial" w:cs="Arial"/>
        </w:rPr>
        <w:t>w wysokości</w:t>
      </w:r>
      <w:r w:rsidRPr="00902893">
        <w:rPr>
          <w:rFonts w:ascii="Arial" w:eastAsia="Calibri" w:hAnsi="Arial" w:cs="Arial"/>
        </w:rPr>
        <w:t xml:space="preserve">: </w:t>
      </w:r>
    </w:p>
    <w:p w14:paraId="374AE78F" w14:textId="77777777" w:rsidR="00854D8B" w:rsidRPr="00902893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b/>
          <w:sz w:val="20"/>
          <w:szCs w:val="20"/>
        </w:rPr>
        <w:t>………………….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902893">
        <w:rPr>
          <w:rFonts w:ascii="Arial" w:hAnsi="Arial" w:cs="Arial"/>
          <w:sz w:val="20"/>
          <w:szCs w:val="20"/>
        </w:rPr>
        <w:t>………………….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sz w:val="20"/>
          <w:szCs w:val="20"/>
        </w:rPr>
        <w:t xml:space="preserve">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złotych </w:t>
      </w:r>
      <w:r w:rsidRPr="00902893">
        <w:rPr>
          <w:rFonts w:ascii="Arial" w:hAnsi="Arial" w:cs="Arial"/>
          <w:sz w:val="20"/>
          <w:szCs w:val="20"/>
        </w:rPr>
        <w:t>00</w:t>
      </w:r>
      <w:r w:rsidRPr="00902893">
        <w:rPr>
          <w:rFonts w:ascii="Arial" w:hAnsi="Arial" w:cs="Arial"/>
          <w:sz w:val="20"/>
          <w:szCs w:val="20"/>
          <w:lang w:val="x-none"/>
        </w:rPr>
        <w:t>/100),</w:t>
      </w:r>
      <w:r w:rsidRPr="00902893">
        <w:rPr>
          <w:rFonts w:ascii="Arial" w:hAnsi="Arial" w:cs="Arial"/>
          <w:sz w:val="20"/>
          <w:szCs w:val="20"/>
        </w:rPr>
        <w:t xml:space="preserve"> </w:t>
      </w:r>
    </w:p>
    <w:p w14:paraId="4FA22932" w14:textId="77777777" w:rsidR="00854D8B" w:rsidRPr="00902893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tj.: </w:t>
      </w:r>
      <w:r w:rsidRPr="00902893">
        <w:rPr>
          <w:rFonts w:ascii="Arial" w:hAnsi="Arial" w:cs="Arial"/>
          <w:b/>
          <w:sz w:val="20"/>
          <w:szCs w:val="20"/>
        </w:rPr>
        <w:t>………………….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>………………….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sz w:val="20"/>
          <w:szCs w:val="20"/>
        </w:rPr>
        <w:t>00</w:t>
      </w:r>
      <w:r w:rsidRPr="00902893">
        <w:rPr>
          <w:rFonts w:ascii="Arial" w:hAnsi="Arial" w:cs="Arial"/>
          <w:sz w:val="20"/>
          <w:szCs w:val="20"/>
          <w:lang w:val="x-none"/>
        </w:rPr>
        <w:t>/100),</w:t>
      </w:r>
      <w:r w:rsidRPr="00902893">
        <w:rPr>
          <w:rFonts w:ascii="Arial" w:hAnsi="Arial" w:cs="Arial"/>
          <w:sz w:val="20"/>
          <w:szCs w:val="20"/>
        </w:rPr>
        <w:t xml:space="preserve"> </w:t>
      </w:r>
    </w:p>
    <w:p w14:paraId="1B13519C" w14:textId="77777777" w:rsidR="00854D8B" w:rsidRPr="00902893" w:rsidRDefault="00854D8B" w:rsidP="00854D8B">
      <w:pPr>
        <w:pStyle w:val="Akapitzlist"/>
        <w:suppressAutoHyphens/>
        <w:overflowPunct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w tym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902893">
        <w:rPr>
          <w:rFonts w:ascii="Arial" w:hAnsi="Arial" w:cs="Arial"/>
          <w:b/>
          <w:sz w:val="20"/>
          <w:szCs w:val="20"/>
        </w:rPr>
        <w:t>………………….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b/>
          <w:sz w:val="20"/>
          <w:szCs w:val="20"/>
        </w:rPr>
        <w:t>zł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(słownie: </w:t>
      </w:r>
      <w:r w:rsidRPr="00902893">
        <w:rPr>
          <w:rFonts w:ascii="Arial" w:hAnsi="Arial" w:cs="Arial"/>
          <w:sz w:val="20"/>
          <w:szCs w:val="20"/>
        </w:rPr>
        <w:t>………………….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sz w:val="20"/>
          <w:szCs w:val="20"/>
        </w:rPr>
        <w:t xml:space="preserve"> złotych 00</w:t>
      </w:r>
      <w:r w:rsidRPr="00902893">
        <w:rPr>
          <w:rFonts w:ascii="Arial" w:hAnsi="Arial" w:cs="Arial"/>
          <w:sz w:val="20"/>
          <w:szCs w:val="20"/>
          <w:lang w:val="x-none"/>
        </w:rPr>
        <w:t>/100)</w:t>
      </w:r>
      <w:r w:rsidRPr="00902893">
        <w:rPr>
          <w:rFonts w:ascii="Arial" w:hAnsi="Arial" w:cs="Arial"/>
          <w:sz w:val="20"/>
          <w:szCs w:val="20"/>
        </w:rPr>
        <w:t xml:space="preserve">, w tym: </w:t>
      </w:r>
    </w:p>
    <w:p w14:paraId="1ED55D3C" w14:textId="37AB80A9" w:rsidR="004D0531" w:rsidRPr="00902893" w:rsidRDefault="00140487" w:rsidP="00864BF0">
      <w:pPr>
        <w:pStyle w:val="Akapitzlist"/>
        <w:numPr>
          <w:ilvl w:val="0"/>
          <w:numId w:val="37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>100 kompletów radiotelefonów przenośnych (radiotelefon wraz z akumulatorami (min. 1900 mAh) antenami, ładowarkami i klipsami)</w:t>
      </w:r>
      <w:r w:rsidR="004D0531" w:rsidRPr="00902893">
        <w:rPr>
          <w:rFonts w:ascii="Arial" w:hAnsi="Arial" w:cs="Arial"/>
          <w:sz w:val="20"/>
          <w:szCs w:val="20"/>
        </w:rPr>
        <w:t xml:space="preserve"> w kwocie</w:t>
      </w:r>
      <w:r w:rsidR="004D0531" w:rsidRPr="00902893">
        <w:rPr>
          <w:rFonts w:ascii="Arial" w:hAnsi="Arial" w:cs="Arial"/>
          <w:b/>
          <w:sz w:val="20"/>
          <w:szCs w:val="20"/>
        </w:rPr>
        <w:t>:</w:t>
      </w:r>
    </w:p>
    <w:p w14:paraId="7A668D60" w14:textId="77777777" w:rsidR="004D0531" w:rsidRPr="00902893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4B4AA020" w14:textId="77777777" w:rsidR="004D0531" w:rsidRPr="00902893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),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08EDB608" w14:textId="77777777" w:rsidR="004D0531" w:rsidRPr="00902893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w tym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902893">
        <w:rPr>
          <w:rFonts w:ascii="Arial" w:hAnsi="Arial" w:cs="Arial"/>
          <w:b/>
          <w:sz w:val="20"/>
          <w:szCs w:val="20"/>
        </w:rPr>
        <w:t>…………</w:t>
      </w:r>
      <w:r w:rsidRPr="00902893">
        <w:rPr>
          <w:rFonts w:ascii="Arial" w:hAnsi="Arial" w:cs="Arial"/>
          <w:sz w:val="20"/>
          <w:szCs w:val="20"/>
        </w:rPr>
        <w:t xml:space="preserve"> </w:t>
      </w:r>
      <w:r w:rsidRPr="00902893">
        <w:rPr>
          <w:rFonts w:ascii="Arial" w:hAnsi="Arial" w:cs="Arial"/>
          <w:b/>
          <w:sz w:val="20"/>
          <w:szCs w:val="20"/>
        </w:rPr>
        <w:t>zł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>………………</w:t>
      </w:r>
      <w:r w:rsidRPr="00902893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Pr="00902893">
        <w:rPr>
          <w:rFonts w:ascii="Arial" w:hAnsi="Arial" w:cs="Arial"/>
          <w:i/>
          <w:sz w:val="20"/>
          <w:szCs w:val="20"/>
        </w:rPr>
        <w:t>, w tym cena jednostkowa:</w:t>
      </w:r>
    </w:p>
    <w:p w14:paraId="226D128C" w14:textId="77777777" w:rsidR="004D0531" w:rsidRPr="00902893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4D6D3CD5" w14:textId="77777777" w:rsidR="004D0531" w:rsidRPr="00902893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),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7EE08DE1" w14:textId="71FE0B77" w:rsidR="00097270" w:rsidRPr="00E45D77" w:rsidRDefault="004D0531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w tym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902893">
        <w:rPr>
          <w:rFonts w:ascii="Arial" w:hAnsi="Arial" w:cs="Arial"/>
          <w:b/>
          <w:sz w:val="20"/>
          <w:szCs w:val="20"/>
        </w:rPr>
        <w:t>…………</w:t>
      </w:r>
      <w:r w:rsidRPr="00902893">
        <w:rPr>
          <w:rFonts w:ascii="Arial" w:hAnsi="Arial" w:cs="Arial"/>
          <w:sz w:val="20"/>
          <w:szCs w:val="20"/>
        </w:rPr>
        <w:t xml:space="preserve"> </w:t>
      </w:r>
      <w:r w:rsidRPr="00902893">
        <w:rPr>
          <w:rFonts w:ascii="Arial" w:hAnsi="Arial" w:cs="Arial"/>
          <w:b/>
          <w:sz w:val="20"/>
          <w:szCs w:val="20"/>
        </w:rPr>
        <w:t>zł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>………………</w:t>
      </w:r>
      <w:r w:rsidRPr="00902893">
        <w:rPr>
          <w:rFonts w:ascii="Arial" w:hAnsi="Arial" w:cs="Arial"/>
          <w:i/>
          <w:sz w:val="20"/>
          <w:szCs w:val="20"/>
        </w:rPr>
        <w:t xml:space="preserve"> złotych 00/100</w:t>
      </w:r>
      <w:r w:rsidR="00864BF0">
        <w:rPr>
          <w:rFonts w:ascii="Arial" w:hAnsi="Arial" w:cs="Arial"/>
          <w:sz w:val="20"/>
          <w:szCs w:val="20"/>
        </w:rPr>
        <w:t xml:space="preserve">; </w:t>
      </w:r>
    </w:p>
    <w:p w14:paraId="51D817D6" w14:textId="2694D286" w:rsidR="004D0531" w:rsidRPr="00902893" w:rsidRDefault="00097270" w:rsidP="00864BF0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</w:rPr>
        <w:t>100 sztuk akumulatorów litowo</w:t>
      </w:r>
      <w:r w:rsidR="00864BF0">
        <w:rPr>
          <w:rFonts w:ascii="Arial" w:hAnsi="Arial" w:cs="Arial"/>
          <w:sz w:val="20"/>
          <w:szCs w:val="20"/>
        </w:rPr>
        <w:t>-</w:t>
      </w:r>
      <w:r w:rsidRPr="00902893">
        <w:rPr>
          <w:rFonts w:ascii="Arial" w:hAnsi="Arial" w:cs="Arial"/>
          <w:sz w:val="20"/>
          <w:szCs w:val="20"/>
        </w:rPr>
        <w:t>jonowych (min. 1900 mAh),</w:t>
      </w:r>
      <w:r w:rsidR="004D0531" w:rsidRPr="00902893">
        <w:rPr>
          <w:rFonts w:ascii="Arial" w:hAnsi="Arial" w:cs="Arial"/>
          <w:sz w:val="20"/>
          <w:szCs w:val="20"/>
        </w:rPr>
        <w:t xml:space="preserve"> w kwocie:</w:t>
      </w:r>
    </w:p>
    <w:p w14:paraId="6A175185" w14:textId="77777777" w:rsidR="004D0531" w:rsidRPr="00902893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 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1B9F40EC" w14:textId="77777777" w:rsidR="004D0531" w:rsidRPr="00902893" w:rsidRDefault="004D0531" w:rsidP="004D0531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),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190AF1EB" w14:textId="77777777" w:rsidR="00097270" w:rsidRPr="00902893" w:rsidRDefault="004D0531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w tym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902893">
        <w:rPr>
          <w:rFonts w:ascii="Arial" w:hAnsi="Arial" w:cs="Arial"/>
          <w:b/>
          <w:sz w:val="20"/>
          <w:szCs w:val="20"/>
        </w:rPr>
        <w:t>…………</w:t>
      </w:r>
      <w:r w:rsidRPr="00902893">
        <w:rPr>
          <w:rFonts w:ascii="Arial" w:hAnsi="Arial" w:cs="Arial"/>
          <w:sz w:val="20"/>
          <w:szCs w:val="20"/>
        </w:rPr>
        <w:t xml:space="preserve"> </w:t>
      </w:r>
      <w:r w:rsidRPr="00902893">
        <w:rPr>
          <w:rFonts w:ascii="Arial" w:hAnsi="Arial" w:cs="Arial"/>
          <w:b/>
          <w:sz w:val="20"/>
          <w:szCs w:val="20"/>
        </w:rPr>
        <w:t>zł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>………………</w:t>
      </w:r>
      <w:r w:rsidRPr="00902893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="00097270" w:rsidRPr="00902893">
        <w:rPr>
          <w:rFonts w:ascii="Arial" w:hAnsi="Arial" w:cs="Arial"/>
          <w:sz w:val="20"/>
          <w:szCs w:val="20"/>
        </w:rPr>
        <w:t xml:space="preserve">, </w:t>
      </w:r>
      <w:r w:rsidR="00097270" w:rsidRPr="00902893">
        <w:rPr>
          <w:rFonts w:ascii="Arial" w:hAnsi="Arial" w:cs="Arial"/>
          <w:i/>
          <w:sz w:val="20"/>
          <w:szCs w:val="20"/>
        </w:rPr>
        <w:t>w tym cena jednostkowa:</w:t>
      </w:r>
    </w:p>
    <w:p w14:paraId="53EF7141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7545223F" w14:textId="365D208B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="00864BF0">
        <w:rPr>
          <w:rFonts w:ascii="Arial" w:hAnsi="Arial" w:cs="Arial"/>
          <w:sz w:val="20"/>
          <w:szCs w:val="20"/>
        </w:rPr>
        <w:t>;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2F405EBD" w14:textId="77777777" w:rsidR="00097270" w:rsidRPr="00902893" w:rsidRDefault="00097270" w:rsidP="00864BF0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</w:rPr>
        <w:t>20 sztuk anten w kwocie:</w:t>
      </w:r>
    </w:p>
    <w:p w14:paraId="537F4BE8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 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558FD58D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),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0A006D00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w tym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902893">
        <w:rPr>
          <w:rFonts w:ascii="Arial" w:hAnsi="Arial" w:cs="Arial"/>
          <w:b/>
          <w:sz w:val="20"/>
          <w:szCs w:val="20"/>
        </w:rPr>
        <w:t>…………</w:t>
      </w:r>
      <w:r w:rsidRPr="00902893">
        <w:rPr>
          <w:rFonts w:ascii="Arial" w:hAnsi="Arial" w:cs="Arial"/>
          <w:sz w:val="20"/>
          <w:szCs w:val="20"/>
        </w:rPr>
        <w:t xml:space="preserve"> </w:t>
      </w:r>
      <w:r w:rsidRPr="00902893">
        <w:rPr>
          <w:rFonts w:ascii="Arial" w:hAnsi="Arial" w:cs="Arial"/>
          <w:b/>
          <w:sz w:val="20"/>
          <w:szCs w:val="20"/>
        </w:rPr>
        <w:t>zł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>………………</w:t>
      </w:r>
      <w:r w:rsidRPr="00902893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Pr="00902893">
        <w:rPr>
          <w:rFonts w:ascii="Arial" w:hAnsi="Arial" w:cs="Arial"/>
          <w:sz w:val="20"/>
          <w:szCs w:val="20"/>
        </w:rPr>
        <w:t xml:space="preserve">, </w:t>
      </w:r>
      <w:r w:rsidRPr="00902893">
        <w:rPr>
          <w:rFonts w:ascii="Arial" w:hAnsi="Arial" w:cs="Arial"/>
          <w:i/>
          <w:sz w:val="20"/>
          <w:szCs w:val="20"/>
        </w:rPr>
        <w:t>w tym cena jednostkowa:</w:t>
      </w:r>
    </w:p>
    <w:p w14:paraId="4D624642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57FA52AE" w14:textId="2DB64160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="00864BF0">
        <w:rPr>
          <w:rFonts w:ascii="Arial" w:hAnsi="Arial" w:cs="Arial"/>
          <w:sz w:val="20"/>
          <w:szCs w:val="20"/>
        </w:rPr>
        <w:t>;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254FA55E" w14:textId="77777777" w:rsidR="00097270" w:rsidRPr="00902893" w:rsidRDefault="00097270" w:rsidP="00864BF0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</w:rPr>
        <w:t>20 sztuk pokręteł zmiany kanału w kwocie:</w:t>
      </w:r>
    </w:p>
    <w:p w14:paraId="7B87D525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 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2508F004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lastRenderedPageBreak/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),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62ECA1CB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w tym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902893">
        <w:rPr>
          <w:rFonts w:ascii="Arial" w:hAnsi="Arial" w:cs="Arial"/>
          <w:b/>
          <w:sz w:val="20"/>
          <w:szCs w:val="20"/>
        </w:rPr>
        <w:t>…………</w:t>
      </w:r>
      <w:r w:rsidRPr="00902893">
        <w:rPr>
          <w:rFonts w:ascii="Arial" w:hAnsi="Arial" w:cs="Arial"/>
          <w:sz w:val="20"/>
          <w:szCs w:val="20"/>
        </w:rPr>
        <w:t xml:space="preserve"> </w:t>
      </w:r>
      <w:r w:rsidRPr="00902893">
        <w:rPr>
          <w:rFonts w:ascii="Arial" w:hAnsi="Arial" w:cs="Arial"/>
          <w:b/>
          <w:sz w:val="20"/>
          <w:szCs w:val="20"/>
        </w:rPr>
        <w:t>zł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>………………</w:t>
      </w:r>
      <w:r w:rsidRPr="00902893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Pr="00902893">
        <w:rPr>
          <w:rFonts w:ascii="Arial" w:hAnsi="Arial" w:cs="Arial"/>
          <w:sz w:val="20"/>
          <w:szCs w:val="20"/>
        </w:rPr>
        <w:t xml:space="preserve">, </w:t>
      </w:r>
      <w:r w:rsidRPr="00902893">
        <w:rPr>
          <w:rFonts w:ascii="Arial" w:hAnsi="Arial" w:cs="Arial"/>
          <w:i/>
          <w:sz w:val="20"/>
          <w:szCs w:val="20"/>
        </w:rPr>
        <w:t>w tym cena jednostkowa:</w:t>
      </w:r>
    </w:p>
    <w:p w14:paraId="2B07C882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64A3DBF2" w14:textId="43F6C14A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="00864BF0">
        <w:rPr>
          <w:rFonts w:ascii="Arial" w:hAnsi="Arial" w:cs="Arial"/>
          <w:sz w:val="20"/>
          <w:szCs w:val="20"/>
        </w:rPr>
        <w:t>;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4D53898A" w14:textId="77777777" w:rsidR="00097270" w:rsidRPr="00902893" w:rsidRDefault="00097270" w:rsidP="00864BF0">
      <w:pPr>
        <w:pStyle w:val="Akapitzlist"/>
        <w:numPr>
          <w:ilvl w:val="0"/>
          <w:numId w:val="37"/>
        </w:numPr>
        <w:suppressAutoHyphens/>
        <w:overflowPunct w:val="0"/>
        <w:autoSpaceDE w:val="0"/>
        <w:spacing w:line="276" w:lineRule="auto"/>
        <w:ind w:hanging="294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</w:rPr>
        <w:t>20 sztuk pokręteł zmiany głośności w kwocie:</w:t>
      </w:r>
    </w:p>
    <w:p w14:paraId="18D0451B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 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08F7EBB6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),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2A1A62DC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w tym 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902893">
        <w:rPr>
          <w:rFonts w:ascii="Arial" w:hAnsi="Arial" w:cs="Arial"/>
          <w:b/>
          <w:sz w:val="20"/>
          <w:szCs w:val="20"/>
        </w:rPr>
        <w:t>…………</w:t>
      </w:r>
      <w:r w:rsidRPr="00902893">
        <w:rPr>
          <w:rFonts w:ascii="Arial" w:hAnsi="Arial" w:cs="Arial"/>
          <w:sz w:val="20"/>
          <w:szCs w:val="20"/>
        </w:rPr>
        <w:t xml:space="preserve"> </w:t>
      </w:r>
      <w:r w:rsidRPr="00902893">
        <w:rPr>
          <w:rFonts w:ascii="Arial" w:hAnsi="Arial" w:cs="Arial"/>
          <w:b/>
          <w:sz w:val="20"/>
          <w:szCs w:val="20"/>
        </w:rPr>
        <w:t>zł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>………………</w:t>
      </w:r>
      <w:r w:rsidRPr="00902893">
        <w:rPr>
          <w:rFonts w:ascii="Arial" w:hAnsi="Arial" w:cs="Arial"/>
          <w:i/>
          <w:sz w:val="20"/>
          <w:szCs w:val="20"/>
        </w:rPr>
        <w:t xml:space="preserve"> złotych 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Pr="00902893">
        <w:rPr>
          <w:rFonts w:ascii="Arial" w:hAnsi="Arial" w:cs="Arial"/>
          <w:sz w:val="20"/>
          <w:szCs w:val="20"/>
        </w:rPr>
        <w:t xml:space="preserve">, </w:t>
      </w:r>
      <w:r w:rsidRPr="00902893">
        <w:rPr>
          <w:rFonts w:ascii="Arial" w:hAnsi="Arial" w:cs="Arial"/>
          <w:i/>
          <w:sz w:val="20"/>
          <w:szCs w:val="20"/>
        </w:rPr>
        <w:t>w tym cena jednostkowa:</w:t>
      </w:r>
    </w:p>
    <w:p w14:paraId="514F5F2C" w14:textId="77777777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02893">
        <w:rPr>
          <w:rFonts w:ascii="Arial" w:hAnsi="Arial" w:cs="Arial"/>
          <w:b/>
          <w:sz w:val="20"/>
          <w:szCs w:val="20"/>
        </w:rPr>
        <w:t xml:space="preserve">…………..…… </w:t>
      </w:r>
      <w:r w:rsidRPr="00902893">
        <w:rPr>
          <w:rFonts w:ascii="Arial" w:hAnsi="Arial" w:cs="Arial"/>
          <w:b/>
          <w:sz w:val="20"/>
          <w:szCs w:val="20"/>
          <w:lang w:val="x-none"/>
        </w:rPr>
        <w:t>zł brutto</w:t>
      </w:r>
      <w:r w:rsidRPr="00902893">
        <w:rPr>
          <w:rFonts w:ascii="Arial" w:hAnsi="Arial" w:cs="Arial"/>
          <w:sz w:val="20"/>
          <w:szCs w:val="20"/>
          <w:lang w:val="x-none"/>
        </w:rPr>
        <w:t xml:space="preserve"> </w:t>
      </w:r>
      <w:r w:rsidRPr="00902893">
        <w:rPr>
          <w:rFonts w:ascii="Arial" w:hAnsi="Arial" w:cs="Arial"/>
          <w:i/>
          <w:sz w:val="20"/>
          <w:szCs w:val="20"/>
          <w:lang w:val="x-none"/>
        </w:rPr>
        <w:t>(słownie</w:t>
      </w:r>
      <w:r w:rsidRPr="00902893">
        <w:rPr>
          <w:rFonts w:ascii="Arial" w:hAnsi="Arial" w:cs="Arial"/>
          <w:i/>
          <w:sz w:val="20"/>
          <w:szCs w:val="20"/>
        </w:rPr>
        <w:t xml:space="preserve">: </w:t>
      </w:r>
      <w:r w:rsidRPr="00902893">
        <w:rPr>
          <w:rFonts w:ascii="Arial" w:hAnsi="Arial" w:cs="Arial"/>
          <w:sz w:val="20"/>
          <w:szCs w:val="20"/>
        </w:rPr>
        <w:t xml:space="preserve">…………………..…………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), </w:t>
      </w:r>
    </w:p>
    <w:p w14:paraId="6D02FF3C" w14:textId="063FC035" w:rsidR="00097270" w:rsidRPr="00902893" w:rsidRDefault="00097270" w:rsidP="00097270">
      <w:pPr>
        <w:pStyle w:val="Akapitzlist"/>
        <w:suppressAutoHyphens/>
        <w:overflowPunct w:val="0"/>
        <w:autoSpaceDE w:val="0"/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val="x-none"/>
        </w:rPr>
      </w:pPr>
      <w:r w:rsidRPr="00902893">
        <w:rPr>
          <w:rFonts w:ascii="Arial" w:hAnsi="Arial" w:cs="Arial"/>
          <w:sz w:val="20"/>
          <w:szCs w:val="20"/>
          <w:lang w:val="x-none"/>
        </w:rPr>
        <w:t xml:space="preserve">tj. </w:t>
      </w:r>
      <w:r w:rsidRPr="00902893">
        <w:rPr>
          <w:rFonts w:ascii="Arial" w:hAnsi="Arial" w:cs="Arial"/>
          <w:b/>
          <w:sz w:val="20"/>
          <w:szCs w:val="20"/>
        </w:rPr>
        <w:t>…….……….</w:t>
      </w:r>
      <w:r w:rsidRPr="00902893">
        <w:rPr>
          <w:rFonts w:ascii="Arial" w:hAnsi="Arial" w:cs="Arial"/>
          <w:b/>
          <w:sz w:val="20"/>
          <w:szCs w:val="20"/>
          <w:lang w:val="x-none"/>
        </w:rPr>
        <w:t xml:space="preserve"> zł netto </w:t>
      </w:r>
      <w:r w:rsidRPr="00902893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902893">
        <w:rPr>
          <w:rFonts w:ascii="Arial" w:hAnsi="Arial" w:cs="Arial"/>
          <w:sz w:val="20"/>
          <w:szCs w:val="20"/>
        </w:rPr>
        <w:t xml:space="preserve">……………………..……… złotych </w:t>
      </w:r>
      <w:r w:rsidRPr="00902893">
        <w:rPr>
          <w:rFonts w:ascii="Arial" w:hAnsi="Arial" w:cs="Arial"/>
          <w:i/>
          <w:sz w:val="20"/>
          <w:szCs w:val="20"/>
        </w:rPr>
        <w:t>00/100 groszy</w:t>
      </w:r>
      <w:r w:rsidRPr="00902893">
        <w:rPr>
          <w:rFonts w:ascii="Arial" w:hAnsi="Arial" w:cs="Arial"/>
          <w:i/>
          <w:sz w:val="20"/>
          <w:szCs w:val="20"/>
          <w:lang w:val="x-none"/>
        </w:rPr>
        <w:t>)</w:t>
      </w:r>
      <w:r w:rsidR="00864BF0">
        <w:rPr>
          <w:rFonts w:ascii="Arial" w:hAnsi="Arial" w:cs="Arial"/>
          <w:sz w:val="20"/>
          <w:szCs w:val="20"/>
        </w:rPr>
        <w:t>.</w:t>
      </w:r>
    </w:p>
    <w:p w14:paraId="70FA6CA5" w14:textId="77777777" w:rsidR="004D0531" w:rsidRPr="00902893" w:rsidRDefault="004D0531" w:rsidP="004D0531">
      <w:pPr>
        <w:suppressAutoHyphens/>
        <w:overflowPunct w:val="0"/>
        <w:autoSpaceDE w:val="0"/>
        <w:spacing w:line="276" w:lineRule="auto"/>
        <w:ind w:left="993"/>
        <w:jc w:val="both"/>
        <w:rPr>
          <w:rFonts w:ascii="Arial" w:hAnsi="Arial" w:cs="Arial"/>
        </w:rPr>
      </w:pPr>
    </w:p>
    <w:p w14:paraId="7EE97892" w14:textId="77777777" w:rsidR="00E54956" w:rsidRPr="00902893" w:rsidRDefault="00E54956" w:rsidP="00E54956">
      <w:pPr>
        <w:pStyle w:val="Akapitzlist"/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 xml:space="preserve">Okres gwarancji oferowanych produktów wynosi </w:t>
      </w:r>
      <w:r w:rsidRPr="00902893">
        <w:rPr>
          <w:rFonts w:ascii="Arial" w:hAnsi="Arial" w:cs="Arial"/>
          <w:b/>
          <w:sz w:val="20"/>
          <w:szCs w:val="20"/>
        </w:rPr>
        <w:t>36 miesięcy</w:t>
      </w:r>
      <w:r w:rsidRPr="00902893">
        <w:rPr>
          <w:rFonts w:ascii="Arial" w:hAnsi="Arial" w:cs="Arial"/>
          <w:sz w:val="20"/>
          <w:szCs w:val="20"/>
        </w:rPr>
        <w:t>, liczony od daty dostawy.</w:t>
      </w:r>
    </w:p>
    <w:p w14:paraId="19E2E217" w14:textId="77777777" w:rsidR="00743CBE" w:rsidRPr="00743CBE" w:rsidRDefault="00902893" w:rsidP="0009727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sz w:val="20"/>
          <w:szCs w:val="20"/>
        </w:rPr>
        <w:t>Oświadczam / oświadczamy</w:t>
      </w:r>
      <w:r w:rsidRPr="00902893">
        <w:rPr>
          <w:rFonts w:ascii="Arial" w:hAnsi="Arial" w:cs="Arial"/>
          <w:sz w:val="20"/>
          <w:szCs w:val="20"/>
          <w:vertAlign w:val="superscript"/>
        </w:rPr>
        <w:t>*</w:t>
      </w:r>
      <w:r w:rsidRPr="00902893">
        <w:rPr>
          <w:rFonts w:ascii="Arial" w:hAnsi="Arial" w:cs="Arial"/>
          <w:sz w:val="20"/>
          <w:szCs w:val="20"/>
        </w:rPr>
        <w:t xml:space="preserve">, że przedmiot umowy jest </w:t>
      </w:r>
      <w:r w:rsidRPr="00902893">
        <w:rPr>
          <w:rFonts w:ascii="Arial" w:hAnsi="Arial" w:cs="Arial"/>
          <w:b/>
          <w:sz w:val="20"/>
          <w:szCs w:val="20"/>
          <w:u w:val="single"/>
        </w:rPr>
        <w:t>fabrycznie nowy</w:t>
      </w:r>
      <w:r w:rsidRPr="00902893">
        <w:rPr>
          <w:rFonts w:ascii="Arial" w:hAnsi="Arial" w:cs="Arial"/>
          <w:sz w:val="20"/>
          <w:szCs w:val="20"/>
        </w:rPr>
        <w:t xml:space="preserve">, nieużywany, kompletny, wolny od jakichkolwiek wad fizycznych i prawnych, sprawny technicznie. </w:t>
      </w:r>
    </w:p>
    <w:p w14:paraId="18788E78" w14:textId="29163B6A" w:rsidR="00097270" w:rsidRPr="00902893" w:rsidRDefault="00097270" w:rsidP="0009727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b/>
          <w:sz w:val="20"/>
          <w:szCs w:val="20"/>
        </w:rPr>
        <w:t>Wykonawca</w:t>
      </w:r>
      <w:r w:rsidRPr="00902893">
        <w:rPr>
          <w:rFonts w:ascii="Arial" w:hAnsi="Arial" w:cs="Arial"/>
          <w:sz w:val="20"/>
          <w:szCs w:val="20"/>
        </w:rPr>
        <w:t xml:space="preserve"> zobowiązuje się dostarczyć przedmiot umowy </w:t>
      </w:r>
      <w:r w:rsidRPr="00902893">
        <w:rPr>
          <w:rFonts w:ascii="Arial" w:hAnsi="Arial" w:cs="Arial"/>
          <w:b/>
          <w:sz w:val="20"/>
          <w:szCs w:val="20"/>
        </w:rPr>
        <w:t xml:space="preserve">nie później niż do </w:t>
      </w:r>
      <w:r w:rsidR="00864BF0">
        <w:rPr>
          <w:rFonts w:ascii="Arial" w:hAnsi="Arial" w:cs="Arial"/>
          <w:b/>
          <w:sz w:val="20"/>
          <w:szCs w:val="20"/>
        </w:rPr>
        <w:t xml:space="preserve">dnia </w:t>
      </w:r>
      <w:r w:rsidRPr="00902893">
        <w:rPr>
          <w:rFonts w:ascii="Arial" w:hAnsi="Arial" w:cs="Arial"/>
          <w:b/>
          <w:sz w:val="20"/>
          <w:szCs w:val="20"/>
        </w:rPr>
        <w:t>26 listopada 2021 r.</w:t>
      </w:r>
    </w:p>
    <w:p w14:paraId="01D2005B" w14:textId="55F31615" w:rsidR="003A7602" w:rsidRPr="00902893" w:rsidRDefault="003A7602" w:rsidP="00B42BF4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Oświadczamy, że jesteśmy związani ofertą do dnia </w:t>
      </w:r>
      <w:r w:rsidR="00100F97">
        <w:rPr>
          <w:rFonts w:ascii="Arial" w:hAnsi="Arial" w:cs="Arial"/>
        </w:rPr>
        <w:t>1</w:t>
      </w:r>
      <w:ins w:id="0" w:author="enog" w:date="2021-11-10T18:23:00Z">
        <w:r w:rsidR="00220CFE">
          <w:rPr>
            <w:rFonts w:ascii="Arial" w:hAnsi="Arial" w:cs="Arial"/>
          </w:rPr>
          <w:t>5</w:t>
        </w:r>
      </w:ins>
      <w:del w:id="1" w:author="enog" w:date="2021-11-10T18:23:00Z">
        <w:r w:rsidR="00100F97" w:rsidDel="00220CFE">
          <w:rPr>
            <w:rFonts w:ascii="Arial" w:hAnsi="Arial" w:cs="Arial"/>
          </w:rPr>
          <w:delText>2</w:delText>
        </w:r>
      </w:del>
      <w:r w:rsidR="00100F97" w:rsidRPr="00902893">
        <w:rPr>
          <w:rFonts w:ascii="Arial" w:hAnsi="Arial" w:cs="Arial"/>
        </w:rPr>
        <w:t xml:space="preserve"> </w:t>
      </w:r>
      <w:r w:rsidR="004D0531" w:rsidRPr="00902893">
        <w:rPr>
          <w:rFonts w:ascii="Arial" w:hAnsi="Arial" w:cs="Arial"/>
        </w:rPr>
        <w:t>grudnia</w:t>
      </w:r>
      <w:r w:rsidR="00FB4F7A" w:rsidRPr="00902893">
        <w:rPr>
          <w:rFonts w:ascii="Arial" w:hAnsi="Arial" w:cs="Arial"/>
        </w:rPr>
        <w:t xml:space="preserve"> 2021 r.</w:t>
      </w:r>
      <w:r w:rsidR="00854D8B" w:rsidRPr="00902893">
        <w:rPr>
          <w:rFonts w:ascii="Arial" w:hAnsi="Arial" w:cs="Arial"/>
        </w:rPr>
        <w:t xml:space="preserve"> </w:t>
      </w:r>
    </w:p>
    <w:p w14:paraId="2C2E4549" w14:textId="358A24DB" w:rsidR="00011B6D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Termin płatności: </w:t>
      </w:r>
      <w:r w:rsidR="00864BF0">
        <w:rPr>
          <w:rFonts w:ascii="Arial" w:hAnsi="Arial" w:cs="Arial"/>
        </w:rPr>
        <w:t>14</w:t>
      </w:r>
      <w:r w:rsidR="00864BF0" w:rsidRPr="00902893">
        <w:rPr>
          <w:rFonts w:ascii="Arial" w:hAnsi="Arial" w:cs="Arial"/>
        </w:rPr>
        <w:t xml:space="preserve"> </w:t>
      </w:r>
      <w:r w:rsidR="00011B6D" w:rsidRPr="00902893">
        <w:rPr>
          <w:rFonts w:ascii="Arial" w:hAnsi="Arial" w:cs="Arial"/>
        </w:rPr>
        <w:t>dni od daty doręczenia Zamawiającemu prawid</w:t>
      </w:r>
      <w:r w:rsidR="00D97C77" w:rsidRPr="00902893">
        <w:rPr>
          <w:rFonts w:ascii="Arial" w:hAnsi="Arial" w:cs="Arial"/>
        </w:rPr>
        <w:t>łowo wystawionej faktury</w:t>
      </w:r>
      <w:r w:rsidR="00854D8B" w:rsidRPr="00902893">
        <w:rPr>
          <w:rFonts w:ascii="Arial" w:hAnsi="Arial" w:cs="Arial"/>
        </w:rPr>
        <w:t xml:space="preserve"> VAT</w:t>
      </w:r>
      <w:r w:rsidR="00D97C77" w:rsidRPr="00902893">
        <w:rPr>
          <w:rFonts w:ascii="Arial" w:hAnsi="Arial" w:cs="Arial"/>
        </w:rPr>
        <w:t>.</w:t>
      </w:r>
    </w:p>
    <w:p w14:paraId="7F982D52" w14:textId="0624C243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902893">
        <w:rPr>
          <w:rFonts w:ascii="Arial" w:hAnsi="Arial" w:cs="Arial"/>
          <w:iCs/>
          <w:color w:val="000000"/>
        </w:rPr>
        <w:t>w </w:t>
      </w:r>
      <w:r w:rsidRPr="00902893">
        <w:rPr>
          <w:rFonts w:ascii="Arial" w:hAnsi="Arial" w:cs="Arial"/>
          <w:iCs/>
          <w:color w:val="000000"/>
        </w:rPr>
        <w:t xml:space="preserve">systemie podzielonej płatności tzw. </w:t>
      </w:r>
      <w:r w:rsidRPr="00902893">
        <w:rPr>
          <w:rFonts w:ascii="Arial" w:hAnsi="Arial" w:cs="Arial"/>
          <w:i/>
          <w:iCs/>
          <w:color w:val="000000"/>
        </w:rPr>
        <w:t>split payment</w:t>
      </w:r>
      <w:r w:rsidRPr="00902893">
        <w:rPr>
          <w:rFonts w:ascii="Arial" w:hAnsi="Arial" w:cs="Arial"/>
          <w:iCs/>
          <w:color w:val="000000"/>
        </w:rPr>
        <w:t>.</w:t>
      </w:r>
      <w:r w:rsidR="00F5494D" w:rsidRPr="00902893">
        <w:rPr>
          <w:rFonts w:ascii="Arial" w:hAnsi="Arial" w:cs="Arial"/>
          <w:iCs/>
          <w:color w:val="000000"/>
        </w:rPr>
        <w:t xml:space="preserve"> </w:t>
      </w:r>
    </w:p>
    <w:p w14:paraId="0C0F9AE7" w14:textId="47C847F5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</w:t>
      </w:r>
      <w:r w:rsidR="003333CA" w:rsidRPr="00902893">
        <w:rPr>
          <w:rFonts w:ascii="Arial" w:hAnsi="Arial" w:cs="Arial"/>
        </w:rPr>
        <w:t xml:space="preserve"> / oświadczam</w:t>
      </w:r>
      <w:r w:rsidRPr="00902893">
        <w:rPr>
          <w:rFonts w:ascii="Arial" w:hAnsi="Arial" w:cs="Arial"/>
        </w:rPr>
        <w:t>y</w:t>
      </w:r>
      <w:r w:rsidR="003333CA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</w:rPr>
        <w:t>, że zapoznaliśmy się z</w:t>
      </w:r>
      <w:r w:rsidR="00854D8B" w:rsidRPr="00902893">
        <w:rPr>
          <w:rFonts w:ascii="Arial" w:hAnsi="Arial" w:cs="Arial"/>
        </w:rPr>
        <w:t xml:space="preserve"> z</w:t>
      </w:r>
      <w:r w:rsidR="00D97C77" w:rsidRPr="00902893">
        <w:rPr>
          <w:rFonts w:ascii="Arial" w:hAnsi="Arial" w:cs="Arial"/>
        </w:rPr>
        <w:t xml:space="preserve">apytaniem ofertowym </w:t>
      </w:r>
      <w:r w:rsidRPr="00902893">
        <w:rPr>
          <w:rFonts w:ascii="Arial" w:hAnsi="Arial" w:cs="Arial"/>
        </w:rPr>
        <w:t xml:space="preserve">i nie wnosimy </w:t>
      </w:r>
      <w:r w:rsidR="00D97C77" w:rsidRPr="00902893">
        <w:rPr>
          <w:rFonts w:ascii="Arial" w:hAnsi="Arial" w:cs="Arial"/>
        </w:rPr>
        <w:t xml:space="preserve">do niego </w:t>
      </w:r>
      <w:r w:rsidRPr="00902893">
        <w:rPr>
          <w:rFonts w:ascii="Arial" w:hAnsi="Arial" w:cs="Arial"/>
        </w:rPr>
        <w:t>zastrzeżeń oraz zdobyliśmy konieczne informacje do przygotowania oferty.</w:t>
      </w:r>
      <w:r w:rsidR="00F5494D" w:rsidRPr="00902893">
        <w:rPr>
          <w:rFonts w:ascii="Arial" w:hAnsi="Arial" w:cs="Arial"/>
        </w:rPr>
        <w:t xml:space="preserve"> </w:t>
      </w:r>
    </w:p>
    <w:p w14:paraId="4DB649FD" w14:textId="06A757D2" w:rsidR="002F64AE" w:rsidRPr="00902893" w:rsidRDefault="002F64AE" w:rsidP="005A2E82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893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902893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902893">
        <w:rPr>
          <w:rFonts w:ascii="Arial" w:hAnsi="Arial" w:cs="Arial"/>
          <w:color w:val="000000"/>
          <w:sz w:val="20"/>
          <w:szCs w:val="20"/>
        </w:rPr>
        <w:t>y</w:t>
      </w:r>
      <w:r w:rsidR="003333CA" w:rsidRPr="00902893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902893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902893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902893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902893">
        <w:rPr>
          <w:rFonts w:ascii="Arial" w:hAnsi="Arial" w:cs="Arial"/>
          <w:sz w:val="20"/>
          <w:szCs w:val="20"/>
        </w:rPr>
        <w:t>.</w:t>
      </w:r>
      <w:r w:rsidR="00F5494D" w:rsidRPr="00902893">
        <w:rPr>
          <w:rFonts w:ascii="Arial" w:hAnsi="Arial" w:cs="Arial"/>
          <w:sz w:val="20"/>
          <w:szCs w:val="20"/>
        </w:rPr>
        <w:t xml:space="preserve"> </w:t>
      </w:r>
    </w:p>
    <w:p w14:paraId="65413FFB" w14:textId="48C0C892" w:rsidR="002F64AE" w:rsidRPr="00902893" w:rsidRDefault="000F1CA7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</w:t>
      </w:r>
      <w:r w:rsidR="003333CA" w:rsidRPr="00902893">
        <w:rPr>
          <w:rFonts w:ascii="Arial" w:hAnsi="Arial" w:cs="Arial"/>
        </w:rPr>
        <w:t xml:space="preserve"> / oświadczam</w:t>
      </w:r>
      <w:r w:rsidRPr="00902893">
        <w:rPr>
          <w:rFonts w:ascii="Arial" w:hAnsi="Arial" w:cs="Arial"/>
        </w:rPr>
        <w:t>y</w:t>
      </w:r>
      <w:r w:rsidR="003333CA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</w:rPr>
        <w:t xml:space="preserve">, że </w:t>
      </w:r>
      <w:r w:rsidR="00011B6D" w:rsidRPr="00902893">
        <w:rPr>
          <w:rFonts w:ascii="Arial" w:hAnsi="Arial" w:cs="Arial"/>
        </w:rPr>
        <w:t xml:space="preserve">projektowane postanowienia </w:t>
      </w:r>
      <w:r w:rsidR="003416B3" w:rsidRPr="00902893">
        <w:rPr>
          <w:rFonts w:ascii="Arial" w:hAnsi="Arial" w:cs="Arial"/>
        </w:rPr>
        <w:t>u</w:t>
      </w:r>
      <w:r w:rsidR="00011B6D" w:rsidRPr="00902893">
        <w:rPr>
          <w:rFonts w:ascii="Arial" w:hAnsi="Arial" w:cs="Arial"/>
        </w:rPr>
        <w:t>mowy</w:t>
      </w:r>
      <w:r w:rsidR="002F64AE" w:rsidRPr="00902893">
        <w:rPr>
          <w:rFonts w:ascii="Arial" w:hAnsi="Arial" w:cs="Arial"/>
        </w:rPr>
        <w:t xml:space="preserve"> </w:t>
      </w:r>
      <w:r w:rsidR="00D97C77" w:rsidRPr="00902893">
        <w:rPr>
          <w:rFonts w:ascii="Arial" w:hAnsi="Arial" w:cs="Arial"/>
        </w:rPr>
        <w:t>w sprawie zamówienia</w:t>
      </w:r>
      <w:r w:rsidR="002F64AE" w:rsidRPr="00902893">
        <w:rPr>
          <w:rFonts w:ascii="Arial" w:hAnsi="Arial" w:cs="Arial"/>
        </w:rPr>
        <w:t>, został</w:t>
      </w:r>
      <w:r w:rsidR="00D97C77" w:rsidRPr="00902893">
        <w:rPr>
          <w:rFonts w:ascii="Arial" w:hAnsi="Arial" w:cs="Arial"/>
        </w:rPr>
        <w:t>y</w:t>
      </w:r>
      <w:r w:rsidR="002F64AE" w:rsidRPr="00902893">
        <w:rPr>
          <w:rFonts w:ascii="Arial" w:hAnsi="Arial" w:cs="Arial"/>
        </w:rPr>
        <w:t xml:space="preserve"> z</w:t>
      </w:r>
      <w:r w:rsidR="00D97C77" w:rsidRPr="00902893">
        <w:rPr>
          <w:rFonts w:ascii="Arial" w:hAnsi="Arial" w:cs="Arial"/>
        </w:rPr>
        <w:t>aakceptowane</w:t>
      </w:r>
      <w:r w:rsidR="003333CA" w:rsidRPr="00902893">
        <w:rPr>
          <w:rFonts w:ascii="Arial" w:hAnsi="Arial" w:cs="Arial"/>
        </w:rPr>
        <w:t>. Zobowiązuję się / z</w:t>
      </w:r>
      <w:r w:rsidR="002F64AE" w:rsidRPr="00902893">
        <w:rPr>
          <w:rFonts w:ascii="Arial" w:hAnsi="Arial" w:cs="Arial"/>
        </w:rPr>
        <w:t>obowiązujemy się</w:t>
      </w:r>
      <w:r w:rsidR="003333CA" w:rsidRPr="00902893">
        <w:rPr>
          <w:rFonts w:ascii="Arial" w:hAnsi="Arial" w:cs="Arial"/>
          <w:vertAlign w:val="superscript"/>
        </w:rPr>
        <w:t>*</w:t>
      </w:r>
      <w:r w:rsidR="00F5494D" w:rsidRPr="00902893">
        <w:rPr>
          <w:rFonts w:ascii="Arial" w:hAnsi="Arial" w:cs="Arial"/>
        </w:rPr>
        <w:t>,</w:t>
      </w:r>
      <w:r w:rsidR="002F64AE" w:rsidRPr="00902893">
        <w:rPr>
          <w:rFonts w:ascii="Arial" w:hAnsi="Arial" w:cs="Arial"/>
        </w:rPr>
        <w:t xml:space="preserve"> w</w:t>
      </w:r>
      <w:r w:rsidR="00323366" w:rsidRPr="00902893">
        <w:rPr>
          <w:rFonts w:ascii="Arial" w:hAnsi="Arial" w:cs="Arial"/>
        </w:rPr>
        <w:t xml:space="preserve"> </w:t>
      </w:r>
      <w:r w:rsidR="002F64AE" w:rsidRPr="00902893">
        <w:rPr>
          <w:rFonts w:ascii="Arial" w:hAnsi="Arial" w:cs="Arial"/>
        </w:rPr>
        <w:t xml:space="preserve">przypadku wyboru </w:t>
      </w:r>
      <w:r w:rsidR="003333CA" w:rsidRPr="00902893">
        <w:rPr>
          <w:rFonts w:ascii="Arial" w:hAnsi="Arial" w:cs="Arial"/>
        </w:rPr>
        <w:t xml:space="preserve">mojej / </w:t>
      </w:r>
      <w:r w:rsidR="002F64AE" w:rsidRPr="00902893">
        <w:rPr>
          <w:rFonts w:ascii="Arial" w:hAnsi="Arial" w:cs="Arial"/>
        </w:rPr>
        <w:t>naszej</w:t>
      </w:r>
      <w:r w:rsidR="003333CA"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 xml:space="preserve"> oferty</w:t>
      </w:r>
      <w:r w:rsidR="00F5494D" w:rsidRPr="00902893">
        <w:rPr>
          <w:rFonts w:ascii="Arial" w:hAnsi="Arial" w:cs="Arial"/>
        </w:rPr>
        <w:t>,</w:t>
      </w:r>
      <w:r w:rsidR="002F64AE" w:rsidRPr="00902893">
        <w:rPr>
          <w:rFonts w:ascii="Arial" w:hAnsi="Arial" w:cs="Arial"/>
        </w:rPr>
        <w:t xml:space="preserve"> do zawarcia </w:t>
      </w:r>
      <w:r w:rsidR="003416B3" w:rsidRPr="00902893">
        <w:rPr>
          <w:rFonts w:ascii="Arial" w:hAnsi="Arial" w:cs="Arial"/>
        </w:rPr>
        <w:t>u</w:t>
      </w:r>
      <w:r w:rsidR="002F64AE" w:rsidRPr="00902893">
        <w:rPr>
          <w:rFonts w:ascii="Arial" w:hAnsi="Arial" w:cs="Arial"/>
        </w:rPr>
        <w:t xml:space="preserve">mowy </w:t>
      </w:r>
      <w:r w:rsidR="00F5494D" w:rsidRPr="00902893">
        <w:rPr>
          <w:rFonts w:ascii="Arial" w:hAnsi="Arial" w:cs="Arial"/>
        </w:rPr>
        <w:t xml:space="preserve">w sprawie zamówienia </w:t>
      </w:r>
      <w:r w:rsidR="002F64AE" w:rsidRPr="00902893">
        <w:rPr>
          <w:rFonts w:ascii="Arial" w:hAnsi="Arial" w:cs="Arial"/>
        </w:rPr>
        <w:t>na określonych w proje</w:t>
      </w:r>
      <w:r w:rsidR="00323366" w:rsidRPr="00902893">
        <w:rPr>
          <w:rFonts w:ascii="Arial" w:hAnsi="Arial" w:cs="Arial"/>
        </w:rPr>
        <w:t xml:space="preserve">kcie </w:t>
      </w:r>
      <w:r w:rsidR="003416B3" w:rsidRPr="00902893">
        <w:rPr>
          <w:rFonts w:ascii="Arial" w:hAnsi="Arial" w:cs="Arial"/>
        </w:rPr>
        <w:t>u</w:t>
      </w:r>
      <w:r w:rsidR="00323366" w:rsidRPr="00902893">
        <w:rPr>
          <w:rFonts w:ascii="Arial" w:hAnsi="Arial" w:cs="Arial"/>
        </w:rPr>
        <w:t>mowy warunkach, terminie, a także w sposób wyznaczony</w:t>
      </w:r>
      <w:r w:rsidR="002F64AE" w:rsidRPr="00902893">
        <w:rPr>
          <w:rFonts w:ascii="Arial" w:hAnsi="Arial" w:cs="Arial"/>
        </w:rPr>
        <w:t xml:space="preserve"> przez Zamawiającego.</w:t>
      </w:r>
      <w:r w:rsidR="00F5494D" w:rsidRPr="00902893">
        <w:rPr>
          <w:rFonts w:ascii="Arial" w:hAnsi="Arial" w:cs="Arial"/>
        </w:rPr>
        <w:t xml:space="preserve"> </w:t>
      </w:r>
      <w:bookmarkStart w:id="2" w:name="_GoBack"/>
      <w:bookmarkEnd w:id="2"/>
    </w:p>
    <w:p w14:paraId="29DE066B" w14:textId="5C7B4296" w:rsidR="002F64AE" w:rsidRPr="00902893" w:rsidRDefault="003333CA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Oświadczam / o</w:t>
      </w:r>
      <w:r w:rsidR="002F64AE" w:rsidRPr="00902893">
        <w:rPr>
          <w:rFonts w:ascii="Arial" w:hAnsi="Arial" w:cs="Arial"/>
        </w:rPr>
        <w:t>świadczamy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>, że:</w:t>
      </w:r>
      <w:r w:rsidR="004B4A43" w:rsidRPr="00902893">
        <w:rPr>
          <w:rFonts w:ascii="Arial" w:hAnsi="Arial" w:cs="Arial"/>
        </w:rPr>
        <w:t xml:space="preserve"> </w:t>
      </w:r>
    </w:p>
    <w:p w14:paraId="45A8FFA0" w14:textId="77777777" w:rsidR="002F64AE" w:rsidRPr="00902893" w:rsidRDefault="002F64AE" w:rsidP="00864BF0">
      <w:pPr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zamówienie zostanie zrealiz</w:t>
      </w:r>
      <w:r w:rsidR="00F5494D" w:rsidRPr="00902893">
        <w:rPr>
          <w:rFonts w:ascii="Arial" w:hAnsi="Arial" w:cs="Arial"/>
        </w:rPr>
        <w:t xml:space="preserve">owane w całości przez Wykonawcę; </w:t>
      </w:r>
    </w:p>
    <w:p w14:paraId="7F638546" w14:textId="0E1E3634" w:rsidR="002F64AE" w:rsidRPr="00902893" w:rsidRDefault="003333CA" w:rsidP="00864BF0">
      <w:pPr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zamierzam / zamierzamy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902893">
        <w:rPr>
          <w:rFonts w:ascii="Arial" w:hAnsi="Arial" w:cs="Arial"/>
          <w:vertAlign w:val="superscript"/>
        </w:rPr>
        <w:t>*</w:t>
      </w:r>
      <w:r w:rsidRPr="00902893">
        <w:rPr>
          <w:rFonts w:ascii="Arial" w:hAnsi="Arial" w:cs="Arial"/>
          <w:vertAlign w:val="superscript"/>
        </w:rPr>
        <w:t>*</w:t>
      </w:r>
      <w:r w:rsidR="002F64AE" w:rsidRPr="00902893">
        <w:rPr>
          <w:rFonts w:ascii="Arial" w:hAnsi="Arial" w:cs="Arial"/>
        </w:rPr>
        <w:t>:</w:t>
      </w:r>
      <w:r w:rsidRPr="00902893">
        <w:rPr>
          <w:rFonts w:ascii="Arial" w:hAnsi="Arial" w:cs="Arial"/>
        </w:rPr>
        <w:t xml:space="preserve"> </w:t>
      </w:r>
      <w:r w:rsidR="002F64AE" w:rsidRPr="00902893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902893">
        <w:rPr>
          <w:rFonts w:ascii="Arial" w:hAnsi="Arial" w:cs="Arial"/>
        </w:rPr>
        <w:t>............................</w:t>
      </w:r>
    </w:p>
    <w:p w14:paraId="27FCBAB4" w14:textId="77777777" w:rsidR="002F64AE" w:rsidRPr="00902893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</w:rPr>
        <w:t xml:space="preserve">Uwaga! </w:t>
      </w:r>
    </w:p>
    <w:p w14:paraId="7F49B044" w14:textId="70B8F76D" w:rsidR="003333CA" w:rsidRPr="00902893" w:rsidRDefault="003333CA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  <w:vertAlign w:val="superscript"/>
        </w:rPr>
        <w:t xml:space="preserve">* </w:t>
      </w:r>
      <w:r w:rsidRPr="00902893">
        <w:rPr>
          <w:rFonts w:ascii="Arial" w:hAnsi="Arial" w:cs="Arial"/>
          <w:i/>
        </w:rPr>
        <w:t xml:space="preserve">Niepotrzebne skreślić. </w:t>
      </w:r>
    </w:p>
    <w:p w14:paraId="1F973D07" w14:textId="2DB0DF20" w:rsidR="00824F1C" w:rsidRPr="00902893" w:rsidRDefault="002F64AE" w:rsidP="00EB5C6D">
      <w:pPr>
        <w:spacing w:line="276" w:lineRule="auto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  <w:i/>
        </w:rPr>
        <w:t>*</w:t>
      </w:r>
      <w:r w:rsidR="003333CA" w:rsidRPr="00902893">
        <w:rPr>
          <w:rFonts w:ascii="Arial" w:hAnsi="Arial" w:cs="Arial"/>
          <w:i/>
        </w:rPr>
        <w:t>*</w:t>
      </w:r>
      <w:r w:rsidRPr="00902893">
        <w:rPr>
          <w:rFonts w:ascii="Arial" w:hAnsi="Arial" w:cs="Arial"/>
          <w:i/>
        </w:rPr>
        <w:t xml:space="preserve"> W przypadku</w:t>
      </w:r>
      <w:r w:rsidR="00011B6D" w:rsidRPr="00902893">
        <w:rPr>
          <w:rFonts w:ascii="Arial" w:hAnsi="Arial" w:cs="Arial"/>
          <w:i/>
        </w:rPr>
        <w:t>,</w:t>
      </w:r>
      <w:r w:rsidRPr="00902893">
        <w:rPr>
          <w:rFonts w:ascii="Arial" w:hAnsi="Arial" w:cs="Arial"/>
          <w:i/>
        </w:rPr>
        <w:t xml:space="preserve"> gdy Wykonawca nie wskaże części zamówienia, którą powierzy podwykonawcy przyjmuje się, że realizuje zamówienie samodzielnie.</w:t>
      </w:r>
    </w:p>
    <w:p w14:paraId="7ED409D1" w14:textId="77777777" w:rsidR="007A0BCD" w:rsidRPr="00902893" w:rsidRDefault="007A0BCD" w:rsidP="00EB5C6D">
      <w:pPr>
        <w:spacing w:line="276" w:lineRule="auto"/>
        <w:jc w:val="both"/>
        <w:rPr>
          <w:rFonts w:ascii="Arial" w:hAnsi="Arial" w:cs="Arial"/>
          <w:i/>
        </w:rPr>
      </w:pPr>
    </w:p>
    <w:p w14:paraId="080CE8B9" w14:textId="2E691A63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Przedstawicielem Wykonawcy odpowiedzialnym merytory</w:t>
      </w:r>
      <w:r w:rsidR="00B13F87" w:rsidRPr="00902893">
        <w:rPr>
          <w:rFonts w:ascii="Arial" w:hAnsi="Arial" w:cs="Arial"/>
        </w:rPr>
        <w:t>cznie za kontakty i realizację U</w:t>
      </w:r>
      <w:r w:rsidRPr="00902893">
        <w:rPr>
          <w:rFonts w:ascii="Arial" w:hAnsi="Arial" w:cs="Arial"/>
        </w:rPr>
        <w:t xml:space="preserve">mowy </w:t>
      </w:r>
      <w:r w:rsidRPr="00902893">
        <w:rPr>
          <w:rFonts w:ascii="Arial" w:hAnsi="Arial" w:cs="Arial"/>
        </w:rPr>
        <w:br/>
        <w:t>z Zamawiającym będzie:</w:t>
      </w:r>
    </w:p>
    <w:p w14:paraId="7248B701" w14:textId="77777777" w:rsidR="002F64AE" w:rsidRPr="00902893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902893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902893">
        <w:rPr>
          <w:rFonts w:ascii="Arial" w:hAnsi="Arial" w:cs="Arial"/>
        </w:rPr>
        <w:br/>
      </w:r>
      <w:r w:rsidRPr="00902893">
        <w:rPr>
          <w:rFonts w:ascii="Arial" w:hAnsi="Arial" w:cs="Arial"/>
          <w:i/>
        </w:rPr>
        <w:t>(wpisać dane kontaktowe: imię, nazwisko, telefon, e-mail).</w:t>
      </w:r>
    </w:p>
    <w:p w14:paraId="39AF0F92" w14:textId="12237766" w:rsidR="00EB5C6D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902893">
        <w:rPr>
          <w:rFonts w:ascii="Arial" w:hAnsi="Arial" w:cs="Arial"/>
        </w:rPr>
        <w:t xml:space="preserve">Wybór </w:t>
      </w:r>
      <w:r w:rsidR="003333CA" w:rsidRPr="00902893">
        <w:rPr>
          <w:rFonts w:ascii="Arial" w:hAnsi="Arial" w:cs="Arial"/>
        </w:rPr>
        <w:t>tej</w:t>
      </w:r>
      <w:r w:rsidRPr="00902893">
        <w:rPr>
          <w:rFonts w:ascii="Arial" w:hAnsi="Arial" w:cs="Arial"/>
        </w:rPr>
        <w:t xml:space="preserve"> oferty </w:t>
      </w:r>
      <w:r w:rsidRPr="00902893">
        <w:rPr>
          <w:rFonts w:ascii="Arial" w:hAnsi="Arial" w:cs="Arial"/>
          <w:b/>
        </w:rPr>
        <w:t>…………………………….</w:t>
      </w:r>
      <w:r w:rsidRPr="00902893">
        <w:rPr>
          <w:rFonts w:ascii="Arial" w:hAnsi="Arial" w:cs="Arial"/>
        </w:rPr>
        <w:t xml:space="preserve"> </w:t>
      </w:r>
      <w:r w:rsidRPr="00902893">
        <w:rPr>
          <w:rFonts w:ascii="Arial" w:hAnsi="Arial" w:cs="Arial"/>
          <w:i/>
        </w:rPr>
        <w:t xml:space="preserve">(należy wpisać: </w:t>
      </w:r>
      <w:r w:rsidRPr="00902893">
        <w:rPr>
          <w:rFonts w:ascii="Arial" w:hAnsi="Arial" w:cs="Arial"/>
          <w:b/>
          <w:i/>
        </w:rPr>
        <w:t xml:space="preserve">będzie </w:t>
      </w:r>
      <w:r w:rsidR="00824F1C" w:rsidRPr="00902893">
        <w:rPr>
          <w:rFonts w:ascii="Arial" w:hAnsi="Arial" w:cs="Arial"/>
          <w:i/>
        </w:rPr>
        <w:t>/</w:t>
      </w:r>
      <w:r w:rsidRPr="00902893">
        <w:rPr>
          <w:rFonts w:ascii="Arial" w:hAnsi="Arial" w:cs="Arial"/>
          <w:b/>
          <w:i/>
        </w:rPr>
        <w:t xml:space="preserve"> nie będzie)</w:t>
      </w:r>
      <w:r w:rsidRPr="00902893">
        <w:rPr>
          <w:rFonts w:ascii="Arial" w:hAnsi="Arial" w:cs="Arial"/>
          <w:b/>
        </w:rPr>
        <w:t xml:space="preserve"> </w:t>
      </w:r>
      <w:r w:rsidRPr="00902893">
        <w:rPr>
          <w:rFonts w:ascii="Arial" w:hAnsi="Arial" w:cs="Arial"/>
        </w:rPr>
        <w:t>prowadzić do powstania u Zamawiającego obo</w:t>
      </w:r>
      <w:r w:rsidR="00824F1C" w:rsidRPr="00902893">
        <w:rPr>
          <w:rFonts w:ascii="Arial" w:hAnsi="Arial" w:cs="Arial"/>
        </w:rPr>
        <w:t xml:space="preserve">wiązku podatkowego. Wskazujemy </w:t>
      </w:r>
      <w:r w:rsidRPr="00902893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6900BA07" w14:textId="3721BD40" w:rsidR="003A7602" w:rsidRDefault="002F64AE" w:rsidP="00854D8B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902893">
        <w:rPr>
          <w:rFonts w:ascii="Arial" w:hAnsi="Arial" w:cs="Arial"/>
          <w:i/>
        </w:rPr>
        <w:t>*</w:t>
      </w:r>
      <w:r w:rsidR="00824F1C" w:rsidRPr="00902893">
        <w:rPr>
          <w:rFonts w:ascii="Arial" w:hAnsi="Arial" w:cs="Arial"/>
          <w:i/>
        </w:rPr>
        <w:t xml:space="preserve"> </w:t>
      </w:r>
      <w:r w:rsidRPr="00902893">
        <w:rPr>
          <w:rFonts w:ascii="Arial" w:hAnsi="Arial" w:cs="Arial"/>
          <w:i/>
        </w:rPr>
        <w:t xml:space="preserve">UWAGA! </w:t>
      </w:r>
      <w:r w:rsidRPr="00902893">
        <w:rPr>
          <w:rFonts w:ascii="Arial" w:hAnsi="Arial" w:cs="Arial"/>
          <w:bCs/>
          <w:i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902893">
        <w:rPr>
          <w:rFonts w:ascii="Arial" w:hAnsi="Arial" w:cs="Arial"/>
          <w:bCs/>
          <w:i/>
          <w:iCs/>
        </w:rPr>
        <w:t xml:space="preserve"> odrębnymi</w:t>
      </w:r>
      <w:r w:rsidRPr="00902893">
        <w:rPr>
          <w:rFonts w:ascii="Arial" w:hAnsi="Arial" w:cs="Arial"/>
          <w:bCs/>
          <w:i/>
          <w:iCs/>
        </w:rPr>
        <w:t>. Wykonawca, składając ofertę, informuje Zamawiającego, czy wybór oferty b</w:t>
      </w:r>
      <w:r w:rsidR="00824F1C" w:rsidRPr="00902893">
        <w:rPr>
          <w:rFonts w:ascii="Arial" w:hAnsi="Arial" w:cs="Arial"/>
          <w:bCs/>
          <w:i/>
          <w:iCs/>
        </w:rPr>
        <w:t>ędzie prowadzić do powstania u Z</w:t>
      </w:r>
      <w:r w:rsidRPr="00902893">
        <w:rPr>
          <w:rFonts w:ascii="Arial" w:hAnsi="Arial" w:cs="Arial"/>
          <w:bCs/>
          <w:i/>
          <w:iCs/>
        </w:rPr>
        <w:t xml:space="preserve">amawiającego obowiązku </w:t>
      </w:r>
      <w:r w:rsidRPr="00902893">
        <w:rPr>
          <w:rFonts w:ascii="Arial" w:hAnsi="Arial" w:cs="Arial"/>
          <w:bCs/>
          <w:i/>
          <w:iCs/>
        </w:rPr>
        <w:lastRenderedPageBreak/>
        <w:t>podatkowego, wskazując nazwę (rodzaj) towaru lub usługi, których dostawa lub świadczenie będzie prowadzić do jego powstania, oraz wskazując ich wartość bez kwoty podatku</w:t>
      </w:r>
      <w:r w:rsidRPr="00902893">
        <w:rPr>
          <w:rFonts w:ascii="Arial" w:hAnsi="Arial" w:cs="Arial"/>
          <w:bCs/>
          <w:i/>
        </w:rPr>
        <w:t>.</w:t>
      </w:r>
    </w:p>
    <w:p w14:paraId="30EF1EF2" w14:textId="77777777" w:rsidR="00766E02" w:rsidRPr="00902893" w:rsidRDefault="00766E02" w:rsidP="00766E02">
      <w:pPr>
        <w:pStyle w:val="Zwykytekst"/>
        <w:spacing w:line="276" w:lineRule="auto"/>
        <w:jc w:val="both"/>
        <w:rPr>
          <w:rFonts w:ascii="Arial" w:hAnsi="Arial" w:cs="Arial"/>
          <w:bCs/>
          <w:i/>
        </w:rPr>
      </w:pPr>
    </w:p>
    <w:p w14:paraId="0EAB92B3" w14:textId="6236B114" w:rsidR="00845178" w:rsidRPr="00902893" w:rsidRDefault="00845178" w:rsidP="003A7602">
      <w:pPr>
        <w:pStyle w:val="Zwykytekst"/>
        <w:numPr>
          <w:ilvl w:val="0"/>
          <w:numId w:val="28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902893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902893">
        <w:rPr>
          <w:rStyle w:val="markedcontent"/>
          <w:rFonts w:ascii="Arial" w:hAnsi="Arial" w:cs="Arial"/>
        </w:rPr>
        <w:t xml:space="preserve"> </w:t>
      </w:r>
      <w:r w:rsidRPr="00902893">
        <w:rPr>
          <w:rFonts w:ascii="Arial" w:hAnsi="Arial" w:cs="Arial"/>
        </w:rPr>
        <w:br/>
      </w:r>
      <w:r w:rsidRPr="00902893">
        <w:rPr>
          <w:rStyle w:val="markedcontent"/>
          <w:rFonts w:ascii="Arial" w:hAnsi="Arial" w:cs="Arial"/>
        </w:rPr>
        <w:t xml:space="preserve">Oświadczam, że ja - Wykonawca </w:t>
      </w:r>
      <w:r w:rsidRPr="00902893">
        <w:rPr>
          <w:rStyle w:val="markedcontent"/>
          <w:rFonts w:ascii="Arial" w:hAnsi="Arial" w:cs="Arial"/>
          <w:b/>
        </w:rPr>
        <w:t>jestem / nie jestem</w:t>
      </w:r>
      <w:r w:rsidRPr="00902893">
        <w:rPr>
          <w:rStyle w:val="markedcontent"/>
          <w:rFonts w:ascii="Arial" w:hAnsi="Arial" w:cs="Arial"/>
        </w:rPr>
        <w:t xml:space="preserve"> </w:t>
      </w:r>
      <w:r w:rsidRPr="00902893">
        <w:rPr>
          <w:rStyle w:val="markedcontent"/>
          <w:rFonts w:ascii="Arial" w:hAnsi="Arial" w:cs="Arial"/>
          <w:i/>
        </w:rPr>
        <w:t>(niepotrzebne skreślić)</w:t>
      </w:r>
      <w:r w:rsidRPr="00902893">
        <w:rPr>
          <w:rStyle w:val="markedcontent"/>
          <w:rFonts w:ascii="Arial" w:hAnsi="Arial" w:cs="Arial"/>
        </w:rPr>
        <w:t xml:space="preserve"> powiązany osobowo lub kapitałowo z Zamawiającym. </w:t>
      </w:r>
    </w:p>
    <w:p w14:paraId="054E8339" w14:textId="1FBA4716" w:rsidR="00845178" w:rsidRPr="00902893" w:rsidRDefault="00845178" w:rsidP="00845178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902893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902893">
        <w:rPr>
          <w:rStyle w:val="markedcontent"/>
          <w:rFonts w:ascii="Arial" w:hAnsi="Arial" w:cs="Arial"/>
        </w:rPr>
        <w:t>ści związane z przygotowaniem i </w:t>
      </w:r>
      <w:r w:rsidRPr="00902893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F82B8E6" w14:textId="20B7DE17" w:rsidR="002F64AE" w:rsidRPr="00902893" w:rsidRDefault="002F64AE" w:rsidP="005A2E82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u w:val="single"/>
        </w:rPr>
      </w:pPr>
      <w:r w:rsidRPr="00902893">
        <w:rPr>
          <w:rFonts w:ascii="Arial" w:hAnsi="Arial" w:cs="Arial"/>
          <w:u w:val="single"/>
        </w:rPr>
        <w:t xml:space="preserve">Załącznikami do </w:t>
      </w:r>
      <w:r w:rsidR="00854D8B" w:rsidRPr="00902893">
        <w:rPr>
          <w:rFonts w:ascii="Arial" w:hAnsi="Arial" w:cs="Arial"/>
          <w:u w:val="single"/>
        </w:rPr>
        <w:t>o</w:t>
      </w:r>
      <w:r w:rsidRPr="00902893">
        <w:rPr>
          <w:rFonts w:ascii="Arial" w:hAnsi="Arial" w:cs="Arial"/>
          <w:u w:val="single"/>
        </w:rPr>
        <w:t>ferty są:</w:t>
      </w:r>
    </w:p>
    <w:p w14:paraId="67753448" w14:textId="216FD993" w:rsidR="002F64AE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Oświadczeni</w:t>
      </w:r>
      <w:r w:rsidR="00B13F87" w:rsidRPr="00902893">
        <w:rPr>
          <w:rFonts w:ascii="Arial" w:hAnsi="Arial" w:cs="Arial"/>
        </w:rPr>
        <w:t>e stanowiące załącznik nr 1</w:t>
      </w:r>
      <w:r w:rsidR="00854D8B" w:rsidRPr="00902893">
        <w:rPr>
          <w:rFonts w:ascii="Arial" w:hAnsi="Arial" w:cs="Arial"/>
        </w:rPr>
        <w:t xml:space="preserve"> do z</w:t>
      </w:r>
      <w:r w:rsidR="00B92144" w:rsidRPr="00902893">
        <w:rPr>
          <w:rFonts w:ascii="Arial" w:hAnsi="Arial" w:cs="Arial"/>
        </w:rPr>
        <w:t>apytania ofertowego;</w:t>
      </w:r>
    </w:p>
    <w:p w14:paraId="0931EF30" w14:textId="5610F62A" w:rsidR="00B92144" w:rsidRPr="00902893" w:rsidRDefault="00B92144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902893">
        <w:rPr>
          <w:rFonts w:ascii="Arial" w:hAnsi="Arial" w:cs="Arial"/>
        </w:rPr>
        <w:t>ji o Działalności Gospodarczej (</w:t>
      </w:r>
      <w:r w:rsidRPr="00902893">
        <w:rPr>
          <w:rFonts w:ascii="Arial" w:hAnsi="Arial" w:cs="Arial"/>
          <w:b/>
        </w:rPr>
        <w:t>CEIDG</w:t>
      </w:r>
      <w:r w:rsidR="00854D8B" w:rsidRPr="00902893">
        <w:rPr>
          <w:rFonts w:ascii="Arial" w:hAnsi="Arial" w:cs="Arial"/>
          <w:b/>
        </w:rPr>
        <w:t>)</w:t>
      </w:r>
      <w:r w:rsidRPr="00902893">
        <w:rPr>
          <w:rFonts w:ascii="Arial" w:hAnsi="Arial" w:cs="Arial"/>
        </w:rPr>
        <w:t>, jeżeli odrębne przepisy wymagają wpisu do rejestru lub CEIDG;</w:t>
      </w:r>
      <w:r w:rsidR="00854D8B" w:rsidRPr="00902893">
        <w:rPr>
          <w:rFonts w:ascii="Arial" w:hAnsi="Arial" w:cs="Arial"/>
        </w:rPr>
        <w:t xml:space="preserve"> </w:t>
      </w:r>
    </w:p>
    <w:p w14:paraId="1663A25F" w14:textId="048BFB3C" w:rsidR="00635032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Upoważnienie (pełnomocnictwo) do reprezentowania Wykonawcy w postępowaniu</w:t>
      </w:r>
      <w:r w:rsidR="00B92144" w:rsidRPr="00902893">
        <w:rPr>
          <w:rFonts w:ascii="Arial" w:hAnsi="Arial" w:cs="Arial"/>
        </w:rPr>
        <w:t>;</w:t>
      </w:r>
      <w:r w:rsidR="00824F1C" w:rsidRPr="00902893">
        <w:rPr>
          <w:rFonts w:ascii="Arial" w:hAnsi="Arial" w:cs="Arial"/>
        </w:rPr>
        <w:t xml:space="preserve"> </w:t>
      </w:r>
    </w:p>
    <w:p w14:paraId="0758E5CA" w14:textId="2D61A552" w:rsidR="00635032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Umowa spółki cywilnej określająca s</w:t>
      </w:r>
      <w:r w:rsidR="00635032" w:rsidRPr="00902893">
        <w:rPr>
          <w:rFonts w:ascii="Arial" w:hAnsi="Arial" w:cs="Arial"/>
        </w:rPr>
        <w:t xml:space="preserve">posób reprezentacji Wykonawcy </w:t>
      </w:r>
      <w:r w:rsidRPr="00902893">
        <w:rPr>
          <w:rFonts w:ascii="Arial" w:hAnsi="Arial" w:cs="Arial"/>
        </w:rPr>
        <w:t>(jeśli dotyczy)</w:t>
      </w:r>
      <w:r w:rsidR="00B92144" w:rsidRPr="00902893">
        <w:rPr>
          <w:rFonts w:ascii="Arial" w:hAnsi="Arial" w:cs="Arial"/>
        </w:rPr>
        <w:t>;</w:t>
      </w:r>
    </w:p>
    <w:p w14:paraId="1C7962F5" w14:textId="0FB4B955" w:rsidR="002F64AE" w:rsidRPr="00902893" w:rsidRDefault="002F64AE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902893">
        <w:rPr>
          <w:rFonts w:ascii="Arial" w:hAnsi="Arial" w:cs="Arial"/>
        </w:rPr>
        <w:t xml:space="preserve">w </w:t>
      </w:r>
      <w:r w:rsidRPr="00902893">
        <w:rPr>
          <w:rFonts w:ascii="Arial" w:hAnsi="Arial" w:cs="Arial"/>
        </w:rPr>
        <w:t>postępowaniu o udzielenie zamówienia albo r</w:t>
      </w:r>
      <w:r w:rsidR="00854D8B" w:rsidRPr="00902893">
        <w:rPr>
          <w:rFonts w:ascii="Arial" w:hAnsi="Arial" w:cs="Arial"/>
        </w:rPr>
        <w:t>eprezentowania w postępowaniu i </w:t>
      </w:r>
      <w:r w:rsidRPr="00902893">
        <w:rPr>
          <w:rFonts w:ascii="Arial" w:hAnsi="Arial" w:cs="Arial"/>
        </w:rPr>
        <w:t>zawarcia umowy w sprawie zamówienia</w:t>
      </w:r>
      <w:r w:rsidR="000315BC" w:rsidRPr="00902893">
        <w:rPr>
          <w:rFonts w:ascii="Arial" w:hAnsi="Arial" w:cs="Arial"/>
        </w:rPr>
        <w:t xml:space="preserve"> (jeśli dotyczy)</w:t>
      </w:r>
      <w:r w:rsidR="00864BF0">
        <w:rPr>
          <w:rFonts w:ascii="Arial" w:hAnsi="Arial" w:cs="Arial"/>
        </w:rPr>
        <w:t>;</w:t>
      </w:r>
      <w:r w:rsidR="00854D8B" w:rsidRPr="00902893">
        <w:rPr>
          <w:rFonts w:ascii="Arial" w:hAnsi="Arial" w:cs="Arial"/>
        </w:rPr>
        <w:t xml:space="preserve"> </w:t>
      </w:r>
    </w:p>
    <w:p w14:paraId="6B2A048E" w14:textId="5829482B" w:rsidR="00902893" w:rsidRPr="00902893" w:rsidRDefault="00864BF0" w:rsidP="00854D8B">
      <w:pPr>
        <w:pStyle w:val="Zwykytekst"/>
        <w:numPr>
          <w:ilvl w:val="1"/>
          <w:numId w:val="28"/>
        </w:numPr>
        <w:spacing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Bezterminowe ś</w:t>
      </w:r>
      <w:r w:rsidR="00902893" w:rsidRPr="00902893">
        <w:rPr>
          <w:rFonts w:ascii="Arial" w:hAnsi="Arial" w:cs="Arial"/>
        </w:rPr>
        <w:t xml:space="preserve">wiadectwo dopuszczenia </w:t>
      </w:r>
      <w:r w:rsidR="00100F97">
        <w:rPr>
          <w:rFonts w:ascii="Arial" w:hAnsi="Arial" w:cs="Arial"/>
        </w:rPr>
        <w:t xml:space="preserve">do eksploatacji oferowanych </w:t>
      </w:r>
      <w:r>
        <w:rPr>
          <w:rFonts w:ascii="Arial" w:hAnsi="Arial" w:cs="Arial"/>
        </w:rPr>
        <w:t>radiotelefonów wydane</w:t>
      </w:r>
      <w:r w:rsidRPr="00902893">
        <w:rPr>
          <w:rFonts w:ascii="Arial" w:hAnsi="Arial" w:cs="Arial"/>
        </w:rPr>
        <w:t xml:space="preserve"> </w:t>
      </w:r>
      <w:r w:rsidR="00902893" w:rsidRPr="00902893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Prezesa </w:t>
      </w:r>
      <w:r w:rsidR="00902893" w:rsidRPr="0090289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rzędu </w:t>
      </w:r>
      <w:r w:rsidR="00902893" w:rsidRPr="0090289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ransportu </w:t>
      </w:r>
      <w:r w:rsidR="00902893" w:rsidRPr="00902893">
        <w:rPr>
          <w:rFonts w:ascii="Arial" w:hAnsi="Arial" w:cs="Arial"/>
        </w:rPr>
        <w:t>K</w:t>
      </w:r>
      <w:r>
        <w:rPr>
          <w:rFonts w:ascii="Arial" w:hAnsi="Arial" w:cs="Arial"/>
        </w:rPr>
        <w:t>olejowego</w:t>
      </w:r>
      <w:r w:rsidR="00902893" w:rsidRPr="00902893">
        <w:rPr>
          <w:rFonts w:ascii="Arial" w:hAnsi="Arial" w:cs="Arial"/>
        </w:rPr>
        <w:t>.</w:t>
      </w:r>
    </w:p>
    <w:p w14:paraId="56266086" w14:textId="77777777" w:rsidR="005A2AB1" w:rsidRPr="00902893" w:rsidRDefault="005A2AB1" w:rsidP="005A2AB1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41451545" w14:textId="77777777" w:rsidR="007A0BCD" w:rsidRPr="00902893" w:rsidRDefault="007A0B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4DCB3CB9" w:rsidR="007A0BCD" w:rsidRPr="00902893" w:rsidRDefault="007A0BCD" w:rsidP="00B00D7E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902893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902893" w:rsidRDefault="0085570D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</w:t>
      </w:r>
      <w:r w:rsidR="002F64AE" w:rsidRPr="00902893">
        <w:rPr>
          <w:rFonts w:ascii="Arial" w:hAnsi="Arial" w:cs="Arial"/>
        </w:rPr>
        <w:t xml:space="preserve">odpis </w:t>
      </w:r>
      <w:r w:rsidRPr="00902893">
        <w:rPr>
          <w:rFonts w:ascii="Arial" w:hAnsi="Arial" w:cs="Arial"/>
        </w:rPr>
        <w:t>umocowanego</w:t>
      </w:r>
      <w:r w:rsidR="002F64AE" w:rsidRPr="00902893">
        <w:rPr>
          <w:rFonts w:ascii="Arial" w:hAnsi="Arial" w:cs="Arial"/>
        </w:rPr>
        <w:t xml:space="preserve"> (-ych)</w:t>
      </w:r>
    </w:p>
    <w:p w14:paraId="287DEC04" w14:textId="77777777" w:rsidR="002F64AE" w:rsidRPr="00902893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902893">
        <w:rPr>
          <w:rFonts w:ascii="Arial" w:hAnsi="Arial" w:cs="Arial"/>
        </w:rPr>
        <w:t>przedstawiciela (-li) Wykonawcy</w:t>
      </w:r>
    </w:p>
    <w:p w14:paraId="01D41034" w14:textId="77777777" w:rsidR="00C4247C" w:rsidRPr="00902893" w:rsidRDefault="00C4247C" w:rsidP="002F64AE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902893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7678" w14:textId="77777777" w:rsidR="00AB1FC1" w:rsidRDefault="00AB1FC1" w:rsidP="00BE4126">
      <w:r>
        <w:separator/>
      </w:r>
    </w:p>
  </w:endnote>
  <w:endnote w:type="continuationSeparator" w:id="0">
    <w:p w14:paraId="473E23FA" w14:textId="77777777" w:rsidR="00AB1FC1" w:rsidRDefault="00AB1FC1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2B3EA604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D91DAE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D91DAE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AB1F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CBC5" w14:textId="77777777" w:rsidR="00AB1FC1" w:rsidRDefault="00AB1FC1" w:rsidP="00BE4126">
      <w:r>
        <w:separator/>
      </w:r>
    </w:p>
  </w:footnote>
  <w:footnote w:type="continuationSeparator" w:id="0">
    <w:p w14:paraId="4CCD8BA4" w14:textId="77777777" w:rsidR="00AB1FC1" w:rsidRDefault="00AB1FC1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F377C"/>
    <w:multiLevelType w:val="hybridMultilevel"/>
    <w:tmpl w:val="BB9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EFE4B4A"/>
    <w:multiLevelType w:val="hybridMultilevel"/>
    <w:tmpl w:val="B13A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1B69AF"/>
    <w:multiLevelType w:val="multilevel"/>
    <w:tmpl w:val="CA96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B740E7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EF6132"/>
    <w:multiLevelType w:val="multilevel"/>
    <w:tmpl w:val="80A84A0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0740C3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DE44E6"/>
    <w:multiLevelType w:val="multilevel"/>
    <w:tmpl w:val="CDA6F4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8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11B0A50"/>
    <w:multiLevelType w:val="multilevel"/>
    <w:tmpl w:val="FDDA4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1055F0"/>
    <w:multiLevelType w:val="multilevel"/>
    <w:tmpl w:val="1C50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C53FFA"/>
    <w:multiLevelType w:val="multilevel"/>
    <w:tmpl w:val="CC12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7D61E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7"/>
  </w:num>
  <w:num w:numId="6">
    <w:abstractNumId w:val="32"/>
  </w:num>
  <w:num w:numId="7">
    <w:abstractNumId w:val="24"/>
  </w:num>
  <w:num w:numId="8">
    <w:abstractNumId w:val="3"/>
  </w:num>
  <w:num w:numId="9">
    <w:abstractNumId w:val="7"/>
  </w:num>
  <w:num w:numId="10">
    <w:abstractNumId w:val="17"/>
  </w:num>
  <w:num w:numId="11">
    <w:abstractNumId w:val="33"/>
  </w:num>
  <w:num w:numId="12">
    <w:abstractNumId w:val="9"/>
  </w:num>
  <w:num w:numId="13">
    <w:abstractNumId w:val="35"/>
  </w:num>
  <w:num w:numId="14">
    <w:abstractNumId w:val="21"/>
  </w:num>
  <w:num w:numId="15">
    <w:abstractNumId w:val="25"/>
  </w:num>
  <w:num w:numId="16">
    <w:abstractNumId w:val="19"/>
  </w:num>
  <w:num w:numId="17">
    <w:abstractNumId w:val="11"/>
  </w:num>
  <w:num w:numId="18">
    <w:abstractNumId w:val="30"/>
  </w:num>
  <w:num w:numId="19">
    <w:abstractNumId w:val="13"/>
  </w:num>
  <w:num w:numId="20">
    <w:abstractNumId w:val="31"/>
  </w:num>
  <w:num w:numId="21">
    <w:abstractNumId w:val="1"/>
  </w:num>
  <w:num w:numId="22">
    <w:abstractNumId w:val="0"/>
  </w:num>
  <w:num w:numId="23">
    <w:abstractNumId w:val="23"/>
  </w:num>
  <w:num w:numId="24">
    <w:abstractNumId w:val="12"/>
  </w:num>
  <w:num w:numId="25">
    <w:abstractNumId w:val="18"/>
  </w:num>
  <w:num w:numId="26">
    <w:abstractNumId w:val="6"/>
  </w:num>
  <w:num w:numId="27">
    <w:abstractNumId w:val="26"/>
  </w:num>
  <w:num w:numId="28">
    <w:abstractNumId w:val="28"/>
  </w:num>
  <w:num w:numId="29">
    <w:abstractNumId w:val="10"/>
  </w:num>
  <w:num w:numId="30">
    <w:abstractNumId w:val="34"/>
  </w:num>
  <w:num w:numId="31">
    <w:abstractNumId w:val="2"/>
  </w:num>
  <w:num w:numId="32">
    <w:abstractNumId w:val="8"/>
  </w:num>
  <w:num w:numId="33">
    <w:abstractNumId w:val="14"/>
  </w:num>
  <w:num w:numId="34">
    <w:abstractNumId w:val="15"/>
  </w:num>
  <w:num w:numId="35">
    <w:abstractNumId w:val="20"/>
  </w:num>
  <w:num w:numId="36">
    <w:abstractNumId w:val="29"/>
  </w:num>
  <w:num w:numId="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og">
    <w15:presenceInfo w15:providerId="None" w15:userId="eno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0124"/>
    <w:rsid w:val="0000230C"/>
    <w:rsid w:val="00010B59"/>
    <w:rsid w:val="00011B6D"/>
    <w:rsid w:val="00023EC3"/>
    <w:rsid w:val="000315BC"/>
    <w:rsid w:val="000506F3"/>
    <w:rsid w:val="00062284"/>
    <w:rsid w:val="0006634F"/>
    <w:rsid w:val="000703A9"/>
    <w:rsid w:val="000865DE"/>
    <w:rsid w:val="00097270"/>
    <w:rsid w:val="000A5965"/>
    <w:rsid w:val="000A7808"/>
    <w:rsid w:val="000B3BF5"/>
    <w:rsid w:val="000B77D4"/>
    <w:rsid w:val="000C5725"/>
    <w:rsid w:val="000C66E7"/>
    <w:rsid w:val="000E2926"/>
    <w:rsid w:val="000E5278"/>
    <w:rsid w:val="000F1CA7"/>
    <w:rsid w:val="00100F97"/>
    <w:rsid w:val="0014046D"/>
    <w:rsid w:val="00140487"/>
    <w:rsid w:val="0016520D"/>
    <w:rsid w:val="00174A86"/>
    <w:rsid w:val="001811C7"/>
    <w:rsid w:val="001F22F3"/>
    <w:rsid w:val="001F3472"/>
    <w:rsid w:val="00202761"/>
    <w:rsid w:val="0020349F"/>
    <w:rsid w:val="00220CFE"/>
    <w:rsid w:val="00236264"/>
    <w:rsid w:val="00283892"/>
    <w:rsid w:val="002B3736"/>
    <w:rsid w:val="002B4F60"/>
    <w:rsid w:val="002B5460"/>
    <w:rsid w:val="002D55CE"/>
    <w:rsid w:val="002D6831"/>
    <w:rsid w:val="002F64AE"/>
    <w:rsid w:val="002F75F0"/>
    <w:rsid w:val="00305A7B"/>
    <w:rsid w:val="00323366"/>
    <w:rsid w:val="003333CA"/>
    <w:rsid w:val="003416B3"/>
    <w:rsid w:val="00364767"/>
    <w:rsid w:val="003A7602"/>
    <w:rsid w:val="003B05A4"/>
    <w:rsid w:val="003D7C6B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714E0"/>
    <w:rsid w:val="004A0882"/>
    <w:rsid w:val="004B4A43"/>
    <w:rsid w:val="004B4EC5"/>
    <w:rsid w:val="004D0531"/>
    <w:rsid w:val="0052083F"/>
    <w:rsid w:val="005252D4"/>
    <w:rsid w:val="005303E1"/>
    <w:rsid w:val="00543013"/>
    <w:rsid w:val="005544F6"/>
    <w:rsid w:val="00582CDC"/>
    <w:rsid w:val="00587F47"/>
    <w:rsid w:val="005A2AB1"/>
    <w:rsid w:val="005A2E82"/>
    <w:rsid w:val="005C5A01"/>
    <w:rsid w:val="005D41AE"/>
    <w:rsid w:val="005F7B78"/>
    <w:rsid w:val="00610B60"/>
    <w:rsid w:val="00635032"/>
    <w:rsid w:val="006463BD"/>
    <w:rsid w:val="006A5B7A"/>
    <w:rsid w:val="006D4F79"/>
    <w:rsid w:val="0071680D"/>
    <w:rsid w:val="00721804"/>
    <w:rsid w:val="00743CBE"/>
    <w:rsid w:val="007474EB"/>
    <w:rsid w:val="00764DD3"/>
    <w:rsid w:val="00766E02"/>
    <w:rsid w:val="0077357C"/>
    <w:rsid w:val="00774449"/>
    <w:rsid w:val="0079260B"/>
    <w:rsid w:val="007A0BCD"/>
    <w:rsid w:val="007B069F"/>
    <w:rsid w:val="007E24CE"/>
    <w:rsid w:val="008161DE"/>
    <w:rsid w:val="00824F1C"/>
    <w:rsid w:val="008328E6"/>
    <w:rsid w:val="008367E4"/>
    <w:rsid w:val="00845178"/>
    <w:rsid w:val="00854D8B"/>
    <w:rsid w:val="0085570D"/>
    <w:rsid w:val="00864BF0"/>
    <w:rsid w:val="008948CF"/>
    <w:rsid w:val="008A0D40"/>
    <w:rsid w:val="008C568F"/>
    <w:rsid w:val="008D47B2"/>
    <w:rsid w:val="00902893"/>
    <w:rsid w:val="00917CE5"/>
    <w:rsid w:val="009302A8"/>
    <w:rsid w:val="00940B6F"/>
    <w:rsid w:val="00946BCF"/>
    <w:rsid w:val="00961CC5"/>
    <w:rsid w:val="009728D8"/>
    <w:rsid w:val="009812B7"/>
    <w:rsid w:val="009B3B43"/>
    <w:rsid w:val="009C7CAA"/>
    <w:rsid w:val="009E00CA"/>
    <w:rsid w:val="00A042BF"/>
    <w:rsid w:val="00A14768"/>
    <w:rsid w:val="00A15E28"/>
    <w:rsid w:val="00A4265C"/>
    <w:rsid w:val="00A45DC0"/>
    <w:rsid w:val="00A465B6"/>
    <w:rsid w:val="00A47D80"/>
    <w:rsid w:val="00A66868"/>
    <w:rsid w:val="00A712BD"/>
    <w:rsid w:val="00A729D6"/>
    <w:rsid w:val="00AA10D6"/>
    <w:rsid w:val="00AA568A"/>
    <w:rsid w:val="00AB1FC1"/>
    <w:rsid w:val="00AD6978"/>
    <w:rsid w:val="00AE59F9"/>
    <w:rsid w:val="00B00D7E"/>
    <w:rsid w:val="00B0242B"/>
    <w:rsid w:val="00B13182"/>
    <w:rsid w:val="00B13F87"/>
    <w:rsid w:val="00B3361C"/>
    <w:rsid w:val="00B42BF4"/>
    <w:rsid w:val="00B83457"/>
    <w:rsid w:val="00B92144"/>
    <w:rsid w:val="00B969C8"/>
    <w:rsid w:val="00BD163A"/>
    <w:rsid w:val="00BD3F01"/>
    <w:rsid w:val="00BE4126"/>
    <w:rsid w:val="00BE74E4"/>
    <w:rsid w:val="00BF06CC"/>
    <w:rsid w:val="00BF0796"/>
    <w:rsid w:val="00C17ED9"/>
    <w:rsid w:val="00C20C3A"/>
    <w:rsid w:val="00C4247C"/>
    <w:rsid w:val="00C67B4A"/>
    <w:rsid w:val="00C94130"/>
    <w:rsid w:val="00C9413C"/>
    <w:rsid w:val="00C97E36"/>
    <w:rsid w:val="00CB546A"/>
    <w:rsid w:val="00D01C4B"/>
    <w:rsid w:val="00D17880"/>
    <w:rsid w:val="00D309BA"/>
    <w:rsid w:val="00D35FCB"/>
    <w:rsid w:val="00D83993"/>
    <w:rsid w:val="00D91DAE"/>
    <w:rsid w:val="00D97C77"/>
    <w:rsid w:val="00DC2516"/>
    <w:rsid w:val="00DC650C"/>
    <w:rsid w:val="00DE7887"/>
    <w:rsid w:val="00DF734B"/>
    <w:rsid w:val="00E40679"/>
    <w:rsid w:val="00E45D77"/>
    <w:rsid w:val="00E54956"/>
    <w:rsid w:val="00E55AB1"/>
    <w:rsid w:val="00EB2C1D"/>
    <w:rsid w:val="00EB5C6D"/>
    <w:rsid w:val="00EE1E31"/>
    <w:rsid w:val="00EE6748"/>
    <w:rsid w:val="00F53BE7"/>
    <w:rsid w:val="00F5494D"/>
    <w:rsid w:val="00F855DD"/>
    <w:rsid w:val="00F97082"/>
    <w:rsid w:val="00F97719"/>
    <w:rsid w:val="00FB4F7A"/>
    <w:rsid w:val="00FD1D5C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E03C-29E9-456A-8EE9-854E0728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2021-11-10T17:24:00Z</dcterms:created>
  <dcterms:modified xsi:type="dcterms:W3CDTF">2021-11-10T17:24:00Z</dcterms:modified>
</cp:coreProperties>
</file>