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1995" w14:textId="00EACCE9" w:rsidR="000A748E" w:rsidRDefault="000A748E">
      <w:pPr>
        <w:spacing w:after="14" w:line="259" w:lineRule="auto"/>
        <w:ind w:left="0" w:firstLine="0"/>
        <w:jc w:val="right"/>
      </w:pPr>
    </w:p>
    <w:p w14:paraId="0FC82C7E" w14:textId="77777777" w:rsidR="000A748E" w:rsidRDefault="0046764F">
      <w:pPr>
        <w:spacing w:after="12" w:line="259" w:lineRule="auto"/>
        <w:ind w:left="0" w:right="72" w:firstLine="0"/>
        <w:jc w:val="center"/>
      </w:pPr>
      <w:r>
        <w:rPr>
          <w:b/>
        </w:rPr>
        <w:t xml:space="preserve">SPECYFIKACJA TECHNICZNA </w:t>
      </w:r>
    </w:p>
    <w:p w14:paraId="0D5F9C91" w14:textId="77777777" w:rsidR="000A748E" w:rsidRDefault="0046764F">
      <w:pPr>
        <w:spacing w:after="12" w:line="259" w:lineRule="auto"/>
        <w:ind w:left="0" w:firstLine="0"/>
        <w:jc w:val="left"/>
      </w:pPr>
      <w:r>
        <w:rPr>
          <w:b/>
        </w:rPr>
        <w:t xml:space="preserve"> </w:t>
      </w:r>
    </w:p>
    <w:p w14:paraId="28062265" w14:textId="53DAE4A0" w:rsidR="000A748E" w:rsidRDefault="0046764F">
      <w:pPr>
        <w:spacing w:after="126" w:line="266" w:lineRule="auto"/>
        <w:ind w:left="-3" w:right="54" w:hanging="10"/>
      </w:pPr>
      <w:r>
        <w:t xml:space="preserve">Nazwa: </w:t>
      </w:r>
      <w:r w:rsidR="00874430">
        <w:rPr>
          <w:b/>
        </w:rPr>
        <w:t>Rozbudowa</w:t>
      </w:r>
      <w:r>
        <w:rPr>
          <w:b/>
        </w:rPr>
        <w:t xml:space="preserve"> sieci</w:t>
      </w:r>
      <w:r w:rsidR="00D45457">
        <w:rPr>
          <w:b/>
        </w:rPr>
        <w:t xml:space="preserve"> LAN</w:t>
      </w:r>
      <w:r>
        <w:rPr>
          <w:b/>
        </w:rPr>
        <w:t xml:space="preserve"> wewnątrz Sieć Badawcza Łukasiewicz – </w:t>
      </w:r>
      <w:r w:rsidR="00D45457">
        <w:rPr>
          <w:b/>
        </w:rPr>
        <w:t>Łódzki Instytut Technologiczny</w:t>
      </w:r>
      <w:r>
        <w:rPr>
          <w:b/>
        </w:rPr>
        <w:t>.</w:t>
      </w:r>
      <w:r>
        <w:t xml:space="preserve"> </w:t>
      </w:r>
    </w:p>
    <w:p w14:paraId="0E624D9E" w14:textId="6DB7F025" w:rsidR="000A748E" w:rsidRDefault="0046764F">
      <w:pPr>
        <w:spacing w:after="126"/>
        <w:ind w:left="-7" w:right="64"/>
      </w:pPr>
      <w:r>
        <w:t xml:space="preserve">Lokalizacja: Łódź, </w:t>
      </w:r>
      <w:r w:rsidR="00D45457">
        <w:t xml:space="preserve">ul. </w:t>
      </w:r>
      <w:r w:rsidR="00D45457" w:rsidRPr="00D45457">
        <w:t>Marii Skłodowskiej–Curie 19/27 90-570</w:t>
      </w:r>
      <w:r>
        <w:t xml:space="preserve">  </w:t>
      </w:r>
    </w:p>
    <w:p w14:paraId="0FC08C52" w14:textId="77777777" w:rsidR="00A51A17" w:rsidRDefault="0046764F" w:rsidP="00A51A17">
      <w:pPr>
        <w:spacing w:after="121"/>
        <w:ind w:left="-7" w:right="64"/>
      </w:pPr>
      <w:r>
        <w:t xml:space="preserve">Zamawiający: </w:t>
      </w:r>
      <w:r w:rsidR="00A51A17">
        <w:t>Sieć Badawcza ŁUKASIEWICZ - Łódzki Instytut Technologiczny</w:t>
      </w:r>
    </w:p>
    <w:p w14:paraId="6C486077" w14:textId="01B0CE8A" w:rsidR="000A748E" w:rsidRDefault="00A51A17" w:rsidP="00A51A17">
      <w:pPr>
        <w:spacing w:after="121"/>
        <w:ind w:left="-7" w:right="64"/>
      </w:pPr>
      <w:r>
        <w:t>,Łódź NIP: 7272857474</w:t>
      </w:r>
      <w:r w:rsidR="0046764F">
        <w:t>, zwany w dalszej części Ł-</w:t>
      </w:r>
      <w:r>
        <w:t>ŁIT</w:t>
      </w:r>
      <w:r w:rsidR="0046764F">
        <w:t xml:space="preserve"> </w:t>
      </w:r>
    </w:p>
    <w:p w14:paraId="2FA9ACAB" w14:textId="77777777" w:rsidR="000A748E" w:rsidRDefault="0046764F">
      <w:pPr>
        <w:spacing w:after="126" w:line="266" w:lineRule="auto"/>
        <w:ind w:left="-3" w:right="54" w:hanging="10"/>
      </w:pPr>
      <w:r>
        <w:rPr>
          <w:b/>
        </w:rPr>
        <w:t xml:space="preserve">Nazwy i kody Robót budowlanych objętych przedmiotem zamówienia wg CPV: </w:t>
      </w:r>
    </w:p>
    <w:p w14:paraId="1B51E448" w14:textId="77777777" w:rsidR="000A748E" w:rsidRDefault="0046764F">
      <w:pPr>
        <w:spacing w:after="126" w:line="266" w:lineRule="auto"/>
        <w:ind w:left="-3" w:right="54" w:hanging="10"/>
      </w:pPr>
      <w:r>
        <w:rPr>
          <w:b/>
        </w:rPr>
        <w:t xml:space="preserve">32400000-7 </w:t>
      </w:r>
      <w:r>
        <w:t>Sieci</w:t>
      </w:r>
      <w:r>
        <w:rPr>
          <w:b/>
        </w:rPr>
        <w:t xml:space="preserve"> </w:t>
      </w:r>
    </w:p>
    <w:p w14:paraId="2FAF4E90" w14:textId="77777777" w:rsidR="000A748E" w:rsidRDefault="0046764F">
      <w:pPr>
        <w:spacing w:after="124"/>
        <w:ind w:left="-7" w:right="64"/>
      </w:pPr>
      <w:r>
        <w:rPr>
          <w:b/>
        </w:rPr>
        <w:t xml:space="preserve">45310000-3 </w:t>
      </w:r>
      <w:r>
        <w:t>Roboty instalacyjne w budynkach</w:t>
      </w:r>
      <w:r>
        <w:rPr>
          <w:b/>
        </w:rPr>
        <w:t xml:space="preserve"> </w:t>
      </w:r>
    </w:p>
    <w:p w14:paraId="7365AAD3" w14:textId="77777777" w:rsidR="000A748E" w:rsidRDefault="0046764F">
      <w:pPr>
        <w:spacing w:after="126"/>
        <w:ind w:left="-7" w:right="64"/>
      </w:pPr>
      <w:r>
        <w:rPr>
          <w:b/>
        </w:rPr>
        <w:t xml:space="preserve">45311000-0 </w:t>
      </w:r>
      <w:r>
        <w:t xml:space="preserve">Roboty w zakresie okablowania oraz instalacji elektrycznych </w:t>
      </w:r>
    </w:p>
    <w:p w14:paraId="1E57498E" w14:textId="77777777" w:rsidR="000A748E" w:rsidRDefault="0046764F">
      <w:pPr>
        <w:spacing w:after="152"/>
        <w:ind w:left="-7" w:right="64"/>
      </w:pPr>
      <w:r>
        <w:rPr>
          <w:b/>
        </w:rPr>
        <w:t>45314300-4</w:t>
      </w:r>
      <w:r>
        <w:t xml:space="preserve"> Instalowanie infrastruktury okablowania </w:t>
      </w:r>
    </w:p>
    <w:p w14:paraId="15AD8B74" w14:textId="77777777" w:rsidR="000A748E" w:rsidRDefault="0046764F">
      <w:pPr>
        <w:spacing w:after="276"/>
        <w:ind w:left="-7" w:right="64"/>
      </w:pPr>
      <w:r>
        <w:rPr>
          <w:b/>
        </w:rPr>
        <w:t>45314320-0</w:t>
      </w:r>
      <w:r>
        <w:t xml:space="preserve"> Instalowanie okablowania komputerowego </w:t>
      </w:r>
    </w:p>
    <w:p w14:paraId="3DCBA3D4" w14:textId="77777777" w:rsidR="000A748E" w:rsidRDefault="0046764F">
      <w:pPr>
        <w:spacing w:after="0" w:line="259" w:lineRule="auto"/>
        <w:ind w:left="0" w:firstLine="0"/>
        <w:jc w:val="left"/>
      </w:pPr>
      <w:r>
        <w:rPr>
          <w:rFonts w:ascii="Calibri" w:eastAsia="Calibri" w:hAnsi="Calibri" w:cs="Calibri"/>
          <w:b/>
          <w:sz w:val="32"/>
        </w:rPr>
        <w:t xml:space="preserve"> </w:t>
      </w:r>
      <w:r>
        <w:rPr>
          <w:rFonts w:ascii="Calibri" w:eastAsia="Calibri" w:hAnsi="Calibri" w:cs="Calibri"/>
          <w:b/>
          <w:sz w:val="32"/>
        </w:rPr>
        <w:tab/>
        <w:t xml:space="preserve"> </w:t>
      </w:r>
      <w:r>
        <w:br w:type="page"/>
      </w:r>
    </w:p>
    <w:p w14:paraId="4858C8D1" w14:textId="77777777" w:rsidR="000A748E" w:rsidRDefault="0046764F">
      <w:pPr>
        <w:spacing w:after="384" w:line="266" w:lineRule="auto"/>
        <w:ind w:left="-3" w:right="54" w:hanging="10"/>
      </w:pPr>
      <w:r>
        <w:rPr>
          <w:b/>
        </w:rPr>
        <w:lastRenderedPageBreak/>
        <w:t xml:space="preserve">TREŚĆ SPECYFIKACJI TECHNICZNEJ </w:t>
      </w:r>
    </w:p>
    <w:p w14:paraId="111CDABC" w14:textId="77777777" w:rsidR="000A748E" w:rsidRDefault="0046764F">
      <w:pPr>
        <w:numPr>
          <w:ilvl w:val="0"/>
          <w:numId w:val="1"/>
        </w:numPr>
        <w:spacing w:after="366" w:line="266" w:lineRule="auto"/>
        <w:ind w:right="54" w:hanging="358"/>
      </w:pPr>
      <w:r>
        <w:rPr>
          <w:b/>
        </w:rPr>
        <w:t xml:space="preserve">CZĘŚĆ OPISOWA SPECYFIKACJI TECHNICZNEJ  </w:t>
      </w:r>
    </w:p>
    <w:p w14:paraId="1B002BDA" w14:textId="77777777" w:rsidR="000A748E" w:rsidRDefault="0046764F">
      <w:pPr>
        <w:spacing w:after="268"/>
        <w:ind w:left="-7" w:right="64"/>
      </w:pPr>
      <w:r>
        <w:t>Specyfikacja techniczna zawiera tylko podstawowe i minimalne wymagania funkcjonalne oraz techniczne w zakresie elementów, jak również rozwiązań przeznaczonych do realizacji zadania.</w:t>
      </w:r>
      <w:r>
        <w:rPr>
          <w:b/>
        </w:rPr>
        <w:t xml:space="preserve"> </w:t>
      </w:r>
    </w:p>
    <w:p w14:paraId="709EFD98" w14:textId="77777777" w:rsidR="000A748E" w:rsidRDefault="0046764F">
      <w:pPr>
        <w:tabs>
          <w:tab w:val="center" w:pos="2760"/>
        </w:tabs>
        <w:spacing w:after="126" w:line="266" w:lineRule="auto"/>
        <w:ind w:left="-13" w:firstLine="0"/>
        <w:jc w:val="left"/>
      </w:pPr>
      <w:r>
        <w:rPr>
          <w:b/>
        </w:rPr>
        <w:t>1.1</w:t>
      </w:r>
      <w:r>
        <w:rPr>
          <w:rFonts w:ascii="Arial" w:eastAsia="Arial" w:hAnsi="Arial" w:cs="Arial"/>
          <w:b/>
        </w:rPr>
        <w:t xml:space="preserve"> </w:t>
      </w:r>
      <w:r>
        <w:rPr>
          <w:rFonts w:ascii="Arial" w:eastAsia="Arial" w:hAnsi="Arial" w:cs="Arial"/>
          <w:b/>
        </w:rPr>
        <w:tab/>
      </w:r>
      <w:r>
        <w:rPr>
          <w:b/>
        </w:rPr>
        <w:t xml:space="preserve">Opis ogólny przedmiotu zamówienia  </w:t>
      </w:r>
    </w:p>
    <w:p w14:paraId="1E73A14A" w14:textId="01B12360" w:rsidR="000A748E" w:rsidRDefault="0046764F">
      <w:pPr>
        <w:spacing w:after="242"/>
        <w:ind w:left="-7" w:right="64"/>
      </w:pPr>
      <w:r>
        <w:t>Niniejsza specyfikacja techniczna dotyczy realizacji zadania inwestycyjnego o nazwie: „</w:t>
      </w:r>
      <w:r w:rsidR="00862876" w:rsidRPr="00862876">
        <w:t>Utworzenie sieci LAN wewnątrz Sieć Badawcza Łukasiewicz – Łódzki Instytut Technologiczny</w:t>
      </w:r>
      <w:r>
        <w:t xml:space="preserve">” w budynku laboratoryjno-biurowym położonym w Łodzi przy ul. </w:t>
      </w:r>
      <w:r w:rsidR="00862876" w:rsidRPr="00862876">
        <w:t>Marii Skłodowskiej–Curie 19/27</w:t>
      </w:r>
      <w:r>
        <w:t xml:space="preserve">.  </w:t>
      </w:r>
    </w:p>
    <w:p w14:paraId="69668208" w14:textId="30F859FE" w:rsidR="00862876" w:rsidRDefault="0046764F">
      <w:pPr>
        <w:spacing w:after="241"/>
        <w:ind w:left="-7" w:right="64"/>
      </w:pPr>
      <w:r>
        <w:t xml:space="preserve">Ramowy zakres prac obejmuje wykonanie projektu oraz wykonanie robót budowlanych w zakresie przebudowy/modernizacji okablowania </w:t>
      </w:r>
      <w:r w:rsidR="00862876">
        <w:t>teleinformatycznego</w:t>
      </w:r>
      <w:r>
        <w:t xml:space="preserve"> w obrębie </w:t>
      </w:r>
      <w:r w:rsidR="00862876">
        <w:t>budynku A i B</w:t>
      </w:r>
      <w:r>
        <w:t xml:space="preserve"> </w:t>
      </w:r>
      <w:r w:rsidR="00862876">
        <w:t>kondygnacj</w:t>
      </w:r>
      <w:r w:rsidR="00346B51">
        <w:t>e</w:t>
      </w:r>
      <w:r w:rsidR="00862876">
        <w:t>:</w:t>
      </w:r>
    </w:p>
    <w:p w14:paraId="66D0CF50" w14:textId="77777777" w:rsidR="00862876" w:rsidRDefault="00862876" w:rsidP="00862876">
      <w:pPr>
        <w:pStyle w:val="Akapitzlist"/>
        <w:numPr>
          <w:ilvl w:val="0"/>
          <w:numId w:val="12"/>
        </w:numPr>
        <w:spacing w:after="241"/>
        <w:ind w:right="64"/>
      </w:pPr>
      <w:r>
        <w:t>Budynek A:</w:t>
      </w:r>
    </w:p>
    <w:p w14:paraId="5229DC44" w14:textId="77777777" w:rsidR="00862876" w:rsidRDefault="00862876" w:rsidP="00862876">
      <w:pPr>
        <w:pStyle w:val="Akapitzlist"/>
        <w:numPr>
          <w:ilvl w:val="1"/>
          <w:numId w:val="12"/>
        </w:numPr>
        <w:spacing w:after="241"/>
        <w:ind w:right="64"/>
      </w:pPr>
      <w:r>
        <w:t>Parter</w:t>
      </w:r>
    </w:p>
    <w:p w14:paraId="72DDF310" w14:textId="77777777" w:rsidR="00862876" w:rsidRDefault="00862876" w:rsidP="00862876">
      <w:pPr>
        <w:pStyle w:val="Akapitzlist"/>
        <w:numPr>
          <w:ilvl w:val="1"/>
          <w:numId w:val="12"/>
        </w:numPr>
        <w:spacing w:after="241"/>
        <w:ind w:right="64"/>
      </w:pPr>
      <w:r>
        <w:t>Pietro 1</w:t>
      </w:r>
    </w:p>
    <w:p w14:paraId="664F3A97" w14:textId="77777777" w:rsidR="00862876" w:rsidRDefault="00862876" w:rsidP="00862876">
      <w:pPr>
        <w:pStyle w:val="Akapitzlist"/>
        <w:numPr>
          <w:ilvl w:val="1"/>
          <w:numId w:val="12"/>
        </w:numPr>
        <w:spacing w:after="241"/>
        <w:ind w:right="64"/>
      </w:pPr>
      <w:r>
        <w:t>Piętro 2,</w:t>
      </w:r>
    </w:p>
    <w:p w14:paraId="606043C5" w14:textId="77777777" w:rsidR="00862876" w:rsidRDefault="00862876" w:rsidP="00862876">
      <w:pPr>
        <w:pStyle w:val="Akapitzlist"/>
        <w:numPr>
          <w:ilvl w:val="1"/>
          <w:numId w:val="12"/>
        </w:numPr>
        <w:spacing w:after="241"/>
        <w:ind w:right="64"/>
      </w:pPr>
      <w:r>
        <w:t>Piętro 3,</w:t>
      </w:r>
    </w:p>
    <w:p w14:paraId="370A1011" w14:textId="77777777" w:rsidR="00862876" w:rsidRDefault="00862876" w:rsidP="00862876">
      <w:pPr>
        <w:pStyle w:val="Akapitzlist"/>
        <w:numPr>
          <w:ilvl w:val="0"/>
          <w:numId w:val="12"/>
        </w:numPr>
        <w:spacing w:after="241"/>
        <w:ind w:right="64"/>
      </w:pPr>
      <w:r>
        <w:t>Budynek B:</w:t>
      </w:r>
    </w:p>
    <w:p w14:paraId="77DFA7F0" w14:textId="77777777" w:rsidR="00862876" w:rsidRDefault="00862876" w:rsidP="00862876">
      <w:pPr>
        <w:pStyle w:val="Akapitzlist"/>
        <w:numPr>
          <w:ilvl w:val="1"/>
          <w:numId w:val="12"/>
        </w:numPr>
        <w:spacing w:after="241"/>
        <w:ind w:right="64"/>
      </w:pPr>
      <w:r>
        <w:t>Piętro 1</w:t>
      </w:r>
    </w:p>
    <w:p w14:paraId="22F51E64" w14:textId="77777777" w:rsidR="00862876" w:rsidRDefault="00862876" w:rsidP="00862876">
      <w:pPr>
        <w:pStyle w:val="Akapitzlist"/>
        <w:numPr>
          <w:ilvl w:val="1"/>
          <w:numId w:val="12"/>
        </w:numPr>
        <w:spacing w:after="241"/>
        <w:ind w:right="64"/>
      </w:pPr>
      <w:r>
        <w:t xml:space="preserve">Piętro 2 </w:t>
      </w:r>
    </w:p>
    <w:p w14:paraId="77A63974" w14:textId="77777777" w:rsidR="00862876" w:rsidRDefault="00862876" w:rsidP="00862876">
      <w:pPr>
        <w:pStyle w:val="Akapitzlist"/>
        <w:numPr>
          <w:ilvl w:val="1"/>
          <w:numId w:val="12"/>
        </w:numPr>
        <w:spacing w:after="241"/>
        <w:ind w:right="64"/>
      </w:pPr>
      <w:r>
        <w:t>Piętro 3.</w:t>
      </w:r>
    </w:p>
    <w:p w14:paraId="54FF4B1B" w14:textId="601A6FDC" w:rsidR="000A748E" w:rsidRDefault="0046764F" w:rsidP="00862876">
      <w:pPr>
        <w:spacing w:after="241"/>
        <w:ind w:left="1140" w:right="64" w:firstLine="0"/>
      </w:pPr>
      <w:r>
        <w:t>na podstawie sporządzonego projektu</w:t>
      </w:r>
      <w:ins w:id="0" w:author="Tomasz Dziekański | Łukasiewicz - ŁIT" w:date="2022-12-07T08:31:00Z">
        <w:r w:rsidR="00AD2B3F">
          <w:t xml:space="preserve"> przebi</w:t>
        </w:r>
      </w:ins>
      <w:ins w:id="1" w:author="Tomasz Dziekański | Łukasiewicz - ŁIT" w:date="2022-12-07T08:32:00Z">
        <w:r w:rsidR="009760DA">
          <w:t>e</w:t>
        </w:r>
      </w:ins>
      <w:ins w:id="2" w:author="Tomasz Dziekański | Łukasiewicz - ŁIT" w:date="2022-12-07T08:31:00Z">
        <w:r w:rsidR="00AD2B3F">
          <w:t>gu instalacji</w:t>
        </w:r>
      </w:ins>
      <w:ins w:id="3" w:author="Tomasz Dziekański | Łukasiewicz - ŁIT" w:date="2022-12-07T08:32:00Z">
        <w:r w:rsidR="009760DA">
          <w:t xml:space="preserve"> zgodnie z Załącznikiem nr 9 </w:t>
        </w:r>
      </w:ins>
      <w:r>
        <w:t>. Po zakończeniu robót Wykonawca przekaże Zamawiającemu dokumentację powykonawczą</w:t>
      </w:r>
      <w:ins w:id="4" w:author="Tomasz Dziekański | Łukasiewicz - ŁIT" w:date="2022-12-07T08:33:00Z">
        <w:r w:rsidR="0026336E">
          <w:t xml:space="preserve"> w formie cyfrowej i papierowej.</w:t>
        </w:r>
      </w:ins>
      <w:del w:id="5" w:author="Tomasz Dziekański | Łukasiewicz - ŁIT" w:date="2022-12-07T08:33:00Z">
        <w:r w:rsidDel="0026336E">
          <w:delText xml:space="preserve">. </w:delText>
        </w:r>
      </w:del>
    </w:p>
    <w:p w14:paraId="60F11FA0" w14:textId="77777777" w:rsidR="000A748E" w:rsidRDefault="0046764F">
      <w:pPr>
        <w:spacing w:after="241"/>
        <w:ind w:left="-7" w:right="64"/>
      </w:pPr>
      <w:r>
        <w:t xml:space="preserve">Zadanie winno być zrealizowane zgodnie z obowiązującymi Polskimi Normami, aprobatami technicznymi, zaleceniami producentów systemów oraz wymaganiami zawartymi w niniejszej specyfikacji technicznej. </w:t>
      </w:r>
    </w:p>
    <w:p w14:paraId="1D572EA5" w14:textId="77777777" w:rsidR="000A748E" w:rsidRDefault="0046764F">
      <w:pPr>
        <w:spacing w:after="271"/>
        <w:ind w:left="-7" w:right="64"/>
      </w:pPr>
      <w:r>
        <w:t xml:space="preserve">Rozwiązania zastosowane podczas projektowania jak i realizacji prac powinny być optymalne z punktu widzenia potrzeb użytkownika, zarówno pod względem jakości użytkowania, trwałości jak i kosztów eksploatacji. </w:t>
      </w:r>
    </w:p>
    <w:p w14:paraId="34A52A89" w14:textId="77777777" w:rsidR="000A748E" w:rsidRDefault="0046764F">
      <w:pPr>
        <w:spacing w:after="241"/>
        <w:ind w:left="551" w:right="64" w:hanging="566"/>
      </w:pPr>
      <w:r>
        <w:t>1.1.1</w:t>
      </w:r>
      <w:r>
        <w:rPr>
          <w:rFonts w:ascii="Arial" w:eastAsia="Arial" w:hAnsi="Arial" w:cs="Arial"/>
        </w:rPr>
        <w:t xml:space="preserve"> </w:t>
      </w:r>
      <w:r>
        <w:t xml:space="preserve">Charakterystyczne parametry określające wielkość obiektu i zakres robót budowlanych </w:t>
      </w:r>
    </w:p>
    <w:p w14:paraId="3F5DA542" w14:textId="67CC0795" w:rsidR="000A748E" w:rsidRDefault="0046764F">
      <w:pPr>
        <w:spacing w:after="268"/>
        <w:ind w:left="-7" w:right="64"/>
      </w:pPr>
      <w:r>
        <w:t xml:space="preserve">W ramach zamówienia wymagane jest opracowanie projektu </w:t>
      </w:r>
      <w:del w:id="6" w:author="Tomasz Dziekański | Łukasiewicz - ŁIT" w:date="2022-12-07T08:32:00Z">
        <w:r w:rsidDel="00867D9B">
          <w:delText xml:space="preserve">wykonawczego </w:delText>
        </w:r>
      </w:del>
      <w:r>
        <w:t xml:space="preserve">oraz wykonawstwo robót w następującym zakresie: </w:t>
      </w:r>
    </w:p>
    <w:p w14:paraId="0699A681" w14:textId="77777777" w:rsidR="000A748E" w:rsidRDefault="0046764F">
      <w:pPr>
        <w:numPr>
          <w:ilvl w:val="0"/>
          <w:numId w:val="2"/>
        </w:numPr>
        <w:ind w:right="64" w:hanging="358"/>
      </w:pPr>
      <w:r>
        <w:t xml:space="preserve">Wykonanie inwentaryzacji dla potrzeb projektowych stanu istniejącego, </w:t>
      </w:r>
    </w:p>
    <w:p w14:paraId="4F9547F4" w14:textId="77777777" w:rsidR="000A748E" w:rsidRDefault="0046764F">
      <w:pPr>
        <w:numPr>
          <w:ilvl w:val="0"/>
          <w:numId w:val="2"/>
        </w:numPr>
        <w:ind w:right="64" w:hanging="358"/>
      </w:pPr>
      <w:r>
        <w:t xml:space="preserve">Rozpoznanie tras prowadzenie okablowania strukturalnego, </w:t>
      </w:r>
    </w:p>
    <w:p w14:paraId="2CF6321C" w14:textId="3EB708B2" w:rsidR="000A748E" w:rsidRDefault="0046764F">
      <w:pPr>
        <w:numPr>
          <w:ilvl w:val="0"/>
          <w:numId w:val="2"/>
        </w:numPr>
        <w:ind w:right="64" w:hanging="358"/>
      </w:pPr>
      <w:r>
        <w:lastRenderedPageBreak/>
        <w:t xml:space="preserve">Sporządzenie </w:t>
      </w:r>
      <w:del w:id="7" w:author="Tomasz Dziekański | Łukasiewicz - ŁIT" w:date="2022-12-07T08:20:00Z">
        <w:r w:rsidDel="0087088C">
          <w:delText>projektu technicznego</w:delText>
        </w:r>
      </w:del>
      <w:ins w:id="8" w:author="Tomasz Dziekański | Łukasiewicz - ŁIT" w:date="2022-12-07T08:20:00Z">
        <w:r w:rsidR="0087088C">
          <w:t>schematu</w:t>
        </w:r>
      </w:ins>
      <w:r>
        <w:t xml:space="preserve"> instalacji okablowania strukturalnego przewodami kategorii 6, </w:t>
      </w:r>
      <w:r w:rsidR="00053E5E">
        <w:t>uwzględniającego rozprowadzenia tras kablowych z istniejących szaf RACK</w:t>
      </w:r>
      <w:r w:rsidR="00572981">
        <w:t xml:space="preserve"> wskazanych w Załącznik</w:t>
      </w:r>
      <w:r w:rsidR="000C2418">
        <w:t>u</w:t>
      </w:r>
      <w:r w:rsidR="00572981">
        <w:t xml:space="preserve"> nr </w:t>
      </w:r>
      <w:r w:rsidR="00DE4DD1">
        <w:t>9</w:t>
      </w:r>
      <w:r w:rsidR="00D634F1">
        <w:t xml:space="preserve"> do SWZ</w:t>
      </w:r>
      <w:r w:rsidR="00DE4DD1">
        <w:t xml:space="preserve"> </w:t>
      </w:r>
      <w:r w:rsidR="00572981">
        <w:t xml:space="preserve">– </w:t>
      </w:r>
      <w:r w:rsidR="00DE4DD1">
        <w:rPr>
          <w:rFonts w:ascii="Calibri" w:hAnsi="Calibri" w:cs="Calibri"/>
          <w:bCs/>
          <w:sz w:val="22"/>
        </w:rPr>
        <w:t>Rzutach kondygnacji</w:t>
      </w:r>
      <w:r>
        <w:rPr>
          <w:b/>
        </w:rPr>
        <w:t>.</w:t>
      </w:r>
    </w:p>
    <w:p w14:paraId="5404BC5E" w14:textId="77777777" w:rsidR="000A748E" w:rsidRDefault="0046764F">
      <w:pPr>
        <w:numPr>
          <w:ilvl w:val="0"/>
          <w:numId w:val="2"/>
        </w:numPr>
        <w:ind w:right="64" w:hanging="358"/>
      </w:pPr>
      <w:r>
        <w:t xml:space="preserve">Sporządzenie harmonogramu realizacji prac, </w:t>
      </w:r>
    </w:p>
    <w:p w14:paraId="54BB45E1" w14:textId="053367CE" w:rsidR="000A748E" w:rsidDel="007609F7" w:rsidRDefault="0046764F">
      <w:pPr>
        <w:numPr>
          <w:ilvl w:val="0"/>
          <w:numId w:val="2"/>
        </w:numPr>
        <w:ind w:right="64" w:hanging="358"/>
        <w:rPr>
          <w:del w:id="9" w:author="Tomasz Dziekański | Łukasiewicz - ŁIT" w:date="2022-12-07T08:21:00Z"/>
        </w:rPr>
      </w:pPr>
      <w:del w:id="10" w:author="Tomasz Dziekański | Łukasiewicz - ŁIT" w:date="2022-12-07T08:21:00Z">
        <w:r w:rsidDel="007609F7">
          <w:delText xml:space="preserve">Wszystkie prace należy poprzedzić opracowaniem projektowym przedłożonym do akceptacji Zamawiającemu, </w:delText>
        </w:r>
      </w:del>
    </w:p>
    <w:p w14:paraId="2F749983" w14:textId="77777777" w:rsidR="000A748E" w:rsidRDefault="0046764F">
      <w:pPr>
        <w:numPr>
          <w:ilvl w:val="0"/>
          <w:numId w:val="2"/>
        </w:numPr>
        <w:ind w:right="64" w:hanging="358"/>
      </w:pPr>
      <w:r>
        <w:t xml:space="preserve">Przed przystąpieniem do prac przedłożyć zamawiającemu do akceptacji wszelkie deklaracje techniczne i dopuszczenia do obrotu zastosowanych materiałów i urządzeń, </w:t>
      </w:r>
    </w:p>
    <w:p w14:paraId="27320916" w14:textId="007B0591" w:rsidR="000A748E" w:rsidRDefault="0046764F">
      <w:pPr>
        <w:numPr>
          <w:ilvl w:val="0"/>
          <w:numId w:val="2"/>
        </w:numPr>
        <w:ind w:right="64" w:hanging="358"/>
      </w:pPr>
      <w:r>
        <w:t xml:space="preserve">Po uzyskaniu akceptacji </w:t>
      </w:r>
      <w:del w:id="11" w:author="Tomasz Dziekański | Łukasiewicz - ŁIT" w:date="2022-12-07T08:21:00Z">
        <w:r w:rsidDel="00D83DDD">
          <w:delText>opracowania projektoweg</w:delText>
        </w:r>
      </w:del>
      <w:ins w:id="12" w:author="Tomasz Dziekański | Łukasiewicz - ŁIT" w:date="2022-12-07T08:21:00Z">
        <w:r w:rsidR="00D83DDD">
          <w:t>schematu instlacji</w:t>
        </w:r>
      </w:ins>
      <w:del w:id="13" w:author="Tomasz Dziekański | Łukasiewicz - ŁIT" w:date="2022-12-07T08:22:00Z">
        <w:r w:rsidDel="007B005C">
          <w:delText>o</w:delText>
        </w:r>
      </w:del>
      <w:r>
        <w:t xml:space="preserve"> oraz harmonogramu prac przystąpić do prac remontowych tj.: </w:t>
      </w:r>
    </w:p>
    <w:p w14:paraId="45936A4F" w14:textId="77777777" w:rsidR="000A748E" w:rsidRDefault="0046764F">
      <w:pPr>
        <w:numPr>
          <w:ilvl w:val="1"/>
          <w:numId w:val="2"/>
        </w:numPr>
        <w:ind w:right="64" w:hanging="360"/>
      </w:pPr>
      <w:r>
        <w:t xml:space="preserve">Ułożenie okablowania instalacji strukturalnej wraz z podłączeniem, </w:t>
      </w:r>
    </w:p>
    <w:p w14:paraId="43621FF5" w14:textId="77777777" w:rsidR="000A748E" w:rsidRDefault="0046764F">
      <w:pPr>
        <w:numPr>
          <w:ilvl w:val="1"/>
          <w:numId w:val="2"/>
        </w:numPr>
        <w:ind w:right="64" w:hanging="360"/>
      </w:pPr>
      <w:r>
        <w:t xml:space="preserve">Zainstalowanie i podłączenie gniazd internetowych, </w:t>
      </w:r>
    </w:p>
    <w:p w14:paraId="2670C9E1" w14:textId="77777777" w:rsidR="000A748E" w:rsidRDefault="0046764F">
      <w:pPr>
        <w:numPr>
          <w:ilvl w:val="1"/>
          <w:numId w:val="2"/>
        </w:numPr>
        <w:ind w:right="64" w:hanging="360"/>
      </w:pPr>
      <w:r>
        <w:t xml:space="preserve">Wykonanie pomiarów odbiorczych instalacji strukturalnej przy założeniu uzyskania parametrów transmisji na poziomie co najmniej 1Gb/s pomiędzy urządzeniami sieci lokalnej, </w:t>
      </w:r>
    </w:p>
    <w:p w14:paraId="4FFD8857" w14:textId="0D573BFD" w:rsidR="000A748E" w:rsidRDefault="0046764F">
      <w:pPr>
        <w:numPr>
          <w:ilvl w:val="1"/>
          <w:numId w:val="2"/>
        </w:numPr>
        <w:ind w:right="64" w:hanging="360"/>
      </w:pPr>
      <w:r>
        <w:t>Zamontowanie i podłączenie patchpanel</w:t>
      </w:r>
      <w:r w:rsidR="002B0DA1">
        <w:t>i</w:t>
      </w:r>
      <w:r>
        <w:t xml:space="preserve"> RJ45</w:t>
      </w:r>
      <w:r w:rsidR="002B0DA1">
        <w:t xml:space="preserve"> w istniejących szafach RACK,</w:t>
      </w:r>
    </w:p>
    <w:p w14:paraId="4C645602" w14:textId="1BEC7E4B" w:rsidR="000A748E" w:rsidRDefault="007B005C">
      <w:pPr>
        <w:numPr>
          <w:ilvl w:val="1"/>
          <w:numId w:val="2"/>
        </w:numPr>
        <w:spacing w:after="225"/>
        <w:ind w:right="64" w:hanging="360"/>
      </w:pPr>
      <w:ins w:id="14" w:author="Tomasz Dziekański | Łukasiewicz - ŁIT" w:date="2022-12-07T08:22:00Z">
        <w:r>
          <w:t xml:space="preserve">Wykonanie dokumentacji powykonawczej </w:t>
        </w:r>
      </w:ins>
      <w:ins w:id="15" w:author="Tomasz Dziekański | Łukasiewicz - ŁIT" w:date="2022-12-07T08:33:00Z">
        <w:r w:rsidR="000B11B8">
          <w:t>instalacji</w:t>
        </w:r>
      </w:ins>
      <w:ins w:id="16" w:author="Tomasz Dziekański | Łukasiewicz - ŁIT" w:date="2022-12-07T08:22:00Z">
        <w:r w:rsidR="00001BA8">
          <w:t>,</w:t>
        </w:r>
      </w:ins>
      <w:ins w:id="17" w:author="Tomasz Dziekański | Łukasiewicz - ŁIT" w:date="2022-12-07T08:33:00Z">
        <w:r w:rsidR="000B11B8">
          <w:t xml:space="preserve"> </w:t>
        </w:r>
      </w:ins>
      <w:del w:id="18" w:author="Tomasz Dziekański | Łukasiewicz - ŁIT" w:date="2022-12-07T08:33:00Z">
        <w:r w:rsidR="0046764F" w:rsidDel="000B11B8">
          <w:delText xml:space="preserve">Dokumentacja powykonawcza </w:delText>
        </w:r>
      </w:del>
    </w:p>
    <w:p w14:paraId="404473DA" w14:textId="77777777" w:rsidR="000A748E" w:rsidRDefault="0046764F">
      <w:pPr>
        <w:pStyle w:val="Nagwek1"/>
      </w:pPr>
      <w:r>
        <w:t>Szczegółowy zakres planowanych prac</w:t>
      </w:r>
      <w:r>
        <w:rPr>
          <w:u w:val="none"/>
        </w:rPr>
        <w:t xml:space="preserve"> </w:t>
      </w:r>
    </w:p>
    <w:p w14:paraId="5D389A19" w14:textId="77777777" w:rsidR="00346B51" w:rsidRDefault="0046764F" w:rsidP="00346B51">
      <w:pPr>
        <w:pStyle w:val="Akapitzlist"/>
        <w:numPr>
          <w:ilvl w:val="0"/>
          <w:numId w:val="12"/>
        </w:numPr>
        <w:spacing w:after="241"/>
        <w:ind w:right="64"/>
      </w:pPr>
      <w:r>
        <w:t xml:space="preserve">Dla </w:t>
      </w:r>
      <w:r w:rsidR="00346B51">
        <w:t>Budynek A:</w:t>
      </w:r>
    </w:p>
    <w:p w14:paraId="5F7CA153" w14:textId="74F3EB78" w:rsidR="00346B51" w:rsidRDefault="00346B51" w:rsidP="00346B51">
      <w:pPr>
        <w:pStyle w:val="Akapitzlist"/>
        <w:numPr>
          <w:ilvl w:val="1"/>
          <w:numId w:val="12"/>
        </w:numPr>
        <w:spacing w:after="241"/>
        <w:ind w:right="64"/>
      </w:pPr>
      <w:r>
        <w:t>Parter</w:t>
      </w:r>
      <w:r w:rsidR="003D14F3">
        <w:t>,</w:t>
      </w:r>
    </w:p>
    <w:p w14:paraId="4B45CABD" w14:textId="77777777" w:rsidR="00346B51" w:rsidRDefault="00346B51" w:rsidP="00346B51">
      <w:pPr>
        <w:pStyle w:val="Akapitzlist"/>
        <w:numPr>
          <w:ilvl w:val="1"/>
          <w:numId w:val="12"/>
        </w:numPr>
        <w:spacing w:after="241"/>
        <w:ind w:right="64"/>
      </w:pPr>
      <w:r>
        <w:t>Pietro 1</w:t>
      </w:r>
    </w:p>
    <w:p w14:paraId="4F7F897A" w14:textId="77777777" w:rsidR="00346B51" w:rsidRDefault="00346B51" w:rsidP="00346B51">
      <w:pPr>
        <w:pStyle w:val="Akapitzlist"/>
        <w:numPr>
          <w:ilvl w:val="1"/>
          <w:numId w:val="12"/>
        </w:numPr>
        <w:spacing w:after="241"/>
        <w:ind w:right="64"/>
      </w:pPr>
      <w:r>
        <w:t>Piętro 2,</w:t>
      </w:r>
    </w:p>
    <w:p w14:paraId="6AC9FED6" w14:textId="77777777" w:rsidR="00346B51" w:rsidRDefault="00346B51" w:rsidP="00346B51">
      <w:pPr>
        <w:pStyle w:val="Akapitzlist"/>
        <w:numPr>
          <w:ilvl w:val="1"/>
          <w:numId w:val="12"/>
        </w:numPr>
        <w:spacing w:after="241"/>
        <w:ind w:right="64"/>
      </w:pPr>
      <w:r>
        <w:t>Piętro 3,</w:t>
      </w:r>
    </w:p>
    <w:p w14:paraId="624238B3" w14:textId="77777777" w:rsidR="00346B51" w:rsidRDefault="00346B51" w:rsidP="00346B51">
      <w:pPr>
        <w:pStyle w:val="Akapitzlist"/>
        <w:numPr>
          <w:ilvl w:val="0"/>
          <w:numId w:val="12"/>
        </w:numPr>
        <w:spacing w:after="241"/>
        <w:ind w:right="64"/>
      </w:pPr>
      <w:r>
        <w:t>Budynek B:</w:t>
      </w:r>
    </w:p>
    <w:p w14:paraId="218606AB" w14:textId="77777777" w:rsidR="00346B51" w:rsidRDefault="00346B51" w:rsidP="00346B51">
      <w:pPr>
        <w:pStyle w:val="Akapitzlist"/>
        <w:numPr>
          <w:ilvl w:val="1"/>
          <w:numId w:val="12"/>
        </w:numPr>
        <w:spacing w:after="241"/>
        <w:ind w:right="64"/>
      </w:pPr>
      <w:r>
        <w:t>Piętro 1</w:t>
      </w:r>
    </w:p>
    <w:p w14:paraId="2DBA8738" w14:textId="77777777" w:rsidR="00346B51" w:rsidRDefault="00346B51" w:rsidP="00346B51">
      <w:pPr>
        <w:pStyle w:val="Akapitzlist"/>
        <w:numPr>
          <w:ilvl w:val="1"/>
          <w:numId w:val="12"/>
        </w:numPr>
        <w:spacing w:after="241"/>
        <w:ind w:right="64"/>
      </w:pPr>
      <w:r>
        <w:t xml:space="preserve">Piętro 2 </w:t>
      </w:r>
    </w:p>
    <w:p w14:paraId="67E2328D" w14:textId="77777777" w:rsidR="00346B51" w:rsidRDefault="00346B51" w:rsidP="00346B51">
      <w:pPr>
        <w:pStyle w:val="Akapitzlist"/>
        <w:numPr>
          <w:ilvl w:val="1"/>
          <w:numId w:val="12"/>
        </w:numPr>
        <w:spacing w:after="241"/>
        <w:ind w:right="64"/>
      </w:pPr>
      <w:r>
        <w:t>Piętro 3.</w:t>
      </w:r>
    </w:p>
    <w:p w14:paraId="6414C9EA" w14:textId="48450DED" w:rsidR="000A748E" w:rsidRDefault="0046764F" w:rsidP="00436CEE">
      <w:pPr>
        <w:spacing w:after="2"/>
        <w:ind w:left="-7" w:right="64"/>
      </w:pPr>
      <w:r>
        <w:t xml:space="preserve">należy zaprojektować i wykonać instalację komputerową </w:t>
      </w:r>
      <w:r w:rsidR="0025759C" w:rsidRPr="0025759C">
        <w:t xml:space="preserve">skrętką miedzianą symetryczną </w:t>
      </w:r>
      <w:r w:rsidR="0025759C">
        <w:t xml:space="preserve"> </w:t>
      </w:r>
      <w:r w:rsidR="0025759C" w:rsidRPr="0025759C">
        <w:t>4-ro parową nieekranowaną UTP kategorii 6 lub wyższej w powłoce LSOH (LSZH)</w:t>
      </w:r>
      <w:r>
        <w:t xml:space="preserve"> wraz z zamontowaniem gniazd 2xRJ45</w:t>
      </w:r>
      <w:r w:rsidR="00436CEE">
        <w:t>(zakończone 8 pinowym modułem RJ45 w kategorii zgodnej z okablowanie min. 6)</w:t>
      </w:r>
      <w:r>
        <w:t xml:space="preserve"> w pomieszczeniach wskazanych </w:t>
      </w:r>
      <w:r w:rsidR="00346B51">
        <w:t xml:space="preserve">według </w:t>
      </w:r>
      <w:r w:rsidR="00AF3067" w:rsidRPr="00AF3067">
        <w:rPr>
          <w:b/>
          <w:bCs/>
          <w:rPrChange w:id="19" w:author="Tomasz Dziekański | Łukasiewicz - ŁIT" w:date="2022-11-28T09:03:00Z">
            <w:rPr/>
          </w:rPrChange>
        </w:rPr>
        <w:t xml:space="preserve">Załącznika nr 9 do SWZ – </w:t>
      </w:r>
      <w:r w:rsidR="00AF3067" w:rsidRPr="00AF3067">
        <w:rPr>
          <w:rFonts w:ascii="Calibri" w:hAnsi="Calibri" w:cs="Calibri"/>
          <w:b/>
          <w:bCs/>
          <w:sz w:val="22"/>
          <w:rPrChange w:id="20" w:author="Tomasz Dziekański | Łukasiewicz - ŁIT" w:date="2022-11-28T09:03:00Z">
            <w:rPr>
              <w:rFonts w:ascii="Calibri" w:hAnsi="Calibri" w:cs="Calibri"/>
              <w:bCs/>
              <w:sz w:val="22"/>
            </w:rPr>
          </w:rPrChange>
        </w:rPr>
        <w:t>Rzutach kondygnacji</w:t>
      </w:r>
      <w:r w:rsidRPr="00AF3067">
        <w:rPr>
          <w:b/>
          <w:bCs/>
          <w:rPrChange w:id="21" w:author="Tomasz Dziekański | Łukasiewicz - ŁIT" w:date="2022-11-28T09:03:00Z">
            <w:rPr/>
          </w:rPrChange>
        </w:rPr>
        <w:t xml:space="preserve">. </w:t>
      </w:r>
    </w:p>
    <w:p w14:paraId="0C90C49A" w14:textId="04D24FF3" w:rsidR="00C6428F" w:rsidRDefault="00C6428F" w:rsidP="001C1E1A">
      <w:pPr>
        <w:spacing w:after="2"/>
        <w:ind w:left="-7" w:right="64"/>
      </w:pPr>
    </w:p>
    <w:p w14:paraId="1351D33B" w14:textId="45BA8346" w:rsidR="00C6428F" w:rsidRDefault="00C6428F" w:rsidP="001C1E1A">
      <w:pPr>
        <w:spacing w:after="2"/>
        <w:ind w:left="-7" w:right="64"/>
        <w:rPr>
          <w:b/>
        </w:rPr>
      </w:pPr>
      <w:r>
        <w:t>Okablowanie poprowadzić w l</w:t>
      </w:r>
      <w:r w:rsidRPr="005C2A04">
        <w:t>istwa</w:t>
      </w:r>
      <w:r>
        <w:t>ch</w:t>
      </w:r>
      <w:r w:rsidRPr="005C2A04">
        <w:t xml:space="preserve"> elektroinstalacyjn</w:t>
      </w:r>
      <w:r>
        <w:t>ych</w:t>
      </w:r>
      <w:r w:rsidR="00F1479D">
        <w:t xml:space="preserve"> natynkowych</w:t>
      </w:r>
      <w:r>
        <w:t xml:space="preserve"> o szerokości zapewniającej rozbudow</w:t>
      </w:r>
      <w:r w:rsidR="00A83D68">
        <w:t>ę</w:t>
      </w:r>
      <w:r>
        <w:t xml:space="preserve"> </w:t>
      </w:r>
      <w:r w:rsidR="00F1479D">
        <w:t xml:space="preserve">wykonywanej </w:t>
      </w:r>
      <w:r>
        <w:t xml:space="preserve">instalacji </w:t>
      </w:r>
      <w:r w:rsidR="00F1479D">
        <w:t>w przyszłości</w:t>
      </w:r>
      <w:r w:rsidR="00A83D68">
        <w:t xml:space="preserve"> do podwojonej ilości gniazd.</w:t>
      </w:r>
      <w:r w:rsidR="00436CEE">
        <w:t xml:space="preserve"> Do prowadzenia tras kablowych wykorzystać istniejące koryta kablowe oznaczone na </w:t>
      </w:r>
      <w:r w:rsidR="006878B5">
        <w:rPr>
          <w:b/>
        </w:rPr>
        <w:t>Rzutach kondygnacji – Załącznik nr 9</w:t>
      </w:r>
    </w:p>
    <w:p w14:paraId="1809A37D" w14:textId="4261811A" w:rsidR="001C5CA8" w:rsidRDefault="001C5CA8" w:rsidP="001C1E1A">
      <w:pPr>
        <w:spacing w:after="2"/>
        <w:ind w:left="-7" w:right="64"/>
      </w:pPr>
      <w:r>
        <w:br/>
        <w:t>Okablowanie powinno być prowadzone zgodnie z poniższą tabelą określającą podłączanie poszczególnych pięter do wskazanych szaf RACK.</w:t>
      </w:r>
    </w:p>
    <w:p w14:paraId="3C230CA0" w14:textId="27A82EB1" w:rsidR="001C5CA8" w:rsidRDefault="001C5CA8" w:rsidP="001C1E1A">
      <w:pPr>
        <w:spacing w:after="2"/>
        <w:ind w:left="-7" w:right="64"/>
      </w:pPr>
    </w:p>
    <w:tbl>
      <w:tblPr>
        <w:tblStyle w:val="Tabela-Siatka"/>
        <w:tblW w:w="0" w:type="auto"/>
        <w:tblInd w:w="-7" w:type="dxa"/>
        <w:tblLook w:val="04A0" w:firstRow="1" w:lastRow="0" w:firstColumn="1" w:lastColumn="0" w:noHBand="0" w:noVBand="1"/>
      </w:tblPr>
      <w:tblGrid>
        <w:gridCol w:w="3688"/>
        <w:gridCol w:w="3402"/>
      </w:tblGrid>
      <w:tr w:rsidR="001C5CA8" w14:paraId="65115877" w14:textId="77777777" w:rsidTr="003E6203">
        <w:tc>
          <w:tcPr>
            <w:tcW w:w="3688" w:type="dxa"/>
          </w:tcPr>
          <w:p w14:paraId="67059DE4" w14:textId="0B3C4C25" w:rsidR="001C5CA8" w:rsidRDefault="001C5CA8" w:rsidP="001C1E1A">
            <w:pPr>
              <w:spacing w:after="2"/>
              <w:ind w:left="0" w:right="64" w:firstLine="0"/>
            </w:pPr>
            <w:r>
              <w:t>Poziom</w:t>
            </w:r>
          </w:p>
        </w:tc>
        <w:tc>
          <w:tcPr>
            <w:tcW w:w="3402" w:type="dxa"/>
          </w:tcPr>
          <w:p w14:paraId="5D873321" w14:textId="054D3894" w:rsidR="001C5CA8" w:rsidRDefault="001C5CA8" w:rsidP="001C1E1A">
            <w:pPr>
              <w:spacing w:after="2"/>
              <w:ind w:left="0" w:right="64" w:firstLine="0"/>
            </w:pPr>
            <w:r>
              <w:t>Trasa kablowa z szafy RACK</w:t>
            </w:r>
            <w:r w:rsidR="00F93C01">
              <w:t xml:space="preserve"> do gniazda RJ45</w:t>
            </w:r>
          </w:p>
        </w:tc>
      </w:tr>
      <w:tr w:rsidR="001C5CA8" w14:paraId="4B7C9B2C" w14:textId="77777777" w:rsidTr="003E6203">
        <w:tc>
          <w:tcPr>
            <w:tcW w:w="3688" w:type="dxa"/>
          </w:tcPr>
          <w:p w14:paraId="657BBD52" w14:textId="6829ADD7" w:rsidR="001C5CA8" w:rsidRPr="001C5CA8" w:rsidRDefault="001C5CA8" w:rsidP="001C1E1A">
            <w:pPr>
              <w:spacing w:after="2"/>
              <w:ind w:left="0" w:right="64" w:firstLine="0"/>
              <w:rPr>
                <w:b/>
              </w:rPr>
            </w:pPr>
            <w:r w:rsidRPr="001C5CA8">
              <w:rPr>
                <w:b/>
              </w:rPr>
              <w:t>Budynek A</w:t>
            </w:r>
          </w:p>
        </w:tc>
        <w:tc>
          <w:tcPr>
            <w:tcW w:w="3402" w:type="dxa"/>
          </w:tcPr>
          <w:p w14:paraId="571AE8CD" w14:textId="77777777" w:rsidR="001C5CA8" w:rsidRDefault="001C5CA8" w:rsidP="001C1E1A">
            <w:pPr>
              <w:spacing w:after="2"/>
              <w:ind w:left="0" w:right="64" w:firstLine="0"/>
            </w:pPr>
          </w:p>
        </w:tc>
      </w:tr>
      <w:tr w:rsidR="001C5CA8" w14:paraId="55D30E0B" w14:textId="77777777" w:rsidTr="003E6203">
        <w:tc>
          <w:tcPr>
            <w:tcW w:w="3688" w:type="dxa"/>
          </w:tcPr>
          <w:p w14:paraId="0659CEFD" w14:textId="32D6C6D0" w:rsidR="001C5CA8" w:rsidRDefault="001C5CA8" w:rsidP="001C1E1A">
            <w:pPr>
              <w:spacing w:after="2"/>
              <w:ind w:left="0" w:right="64" w:firstLine="0"/>
            </w:pPr>
            <w:r>
              <w:t>Parter</w:t>
            </w:r>
          </w:p>
        </w:tc>
        <w:tc>
          <w:tcPr>
            <w:tcW w:w="3402" w:type="dxa"/>
          </w:tcPr>
          <w:p w14:paraId="3E6677E2" w14:textId="4474849E" w:rsidR="001C5CA8" w:rsidRDefault="001C5CA8" w:rsidP="001C1E1A">
            <w:pPr>
              <w:spacing w:after="2"/>
              <w:ind w:left="0" w:right="64" w:firstLine="0"/>
            </w:pPr>
            <w:r>
              <w:t>A,D</w:t>
            </w:r>
          </w:p>
        </w:tc>
      </w:tr>
      <w:tr w:rsidR="001C5CA8" w14:paraId="3C461C73" w14:textId="77777777" w:rsidTr="003E6203">
        <w:tc>
          <w:tcPr>
            <w:tcW w:w="3688" w:type="dxa"/>
          </w:tcPr>
          <w:p w14:paraId="32A5E9B8" w14:textId="2C6DF9F2" w:rsidR="001C5CA8" w:rsidRDefault="001C5CA8" w:rsidP="001C1E1A">
            <w:pPr>
              <w:spacing w:after="2"/>
              <w:ind w:left="0" w:right="64" w:firstLine="0"/>
            </w:pPr>
            <w:r>
              <w:t>Piętro 1</w:t>
            </w:r>
          </w:p>
        </w:tc>
        <w:tc>
          <w:tcPr>
            <w:tcW w:w="3402" w:type="dxa"/>
          </w:tcPr>
          <w:p w14:paraId="2204144F" w14:textId="7CC7B11B" w:rsidR="001C5CA8" w:rsidRDefault="007E65E2" w:rsidP="001C1E1A">
            <w:pPr>
              <w:spacing w:after="2"/>
              <w:ind w:left="0" w:right="64" w:firstLine="0"/>
            </w:pPr>
            <w:r>
              <w:t>C</w:t>
            </w:r>
            <w:r w:rsidR="001C5CA8">
              <w:t>,E</w:t>
            </w:r>
          </w:p>
        </w:tc>
      </w:tr>
      <w:tr w:rsidR="001C5CA8" w14:paraId="186CD3C4" w14:textId="77777777" w:rsidTr="003E6203">
        <w:tc>
          <w:tcPr>
            <w:tcW w:w="3688" w:type="dxa"/>
          </w:tcPr>
          <w:p w14:paraId="445837BE" w14:textId="7E802B87" w:rsidR="001C5CA8" w:rsidRDefault="001C5CA8" w:rsidP="001C1E1A">
            <w:pPr>
              <w:spacing w:after="2"/>
              <w:ind w:left="0" w:right="64" w:firstLine="0"/>
            </w:pPr>
            <w:r>
              <w:t>P</w:t>
            </w:r>
            <w:r w:rsidR="00F93C01">
              <w:t>i</w:t>
            </w:r>
            <w:r>
              <w:t>ętro 2</w:t>
            </w:r>
          </w:p>
        </w:tc>
        <w:tc>
          <w:tcPr>
            <w:tcW w:w="3402" w:type="dxa"/>
          </w:tcPr>
          <w:p w14:paraId="075F4613" w14:textId="5B671178" w:rsidR="001C5CA8" w:rsidRDefault="001C5CA8" w:rsidP="001C1E1A">
            <w:pPr>
              <w:spacing w:after="2"/>
              <w:ind w:left="0" w:right="64" w:firstLine="0"/>
            </w:pPr>
            <w:r>
              <w:t>B</w:t>
            </w:r>
          </w:p>
        </w:tc>
      </w:tr>
      <w:tr w:rsidR="001C5CA8" w14:paraId="3AEB404C" w14:textId="77777777" w:rsidTr="003E6203">
        <w:tc>
          <w:tcPr>
            <w:tcW w:w="3688" w:type="dxa"/>
          </w:tcPr>
          <w:p w14:paraId="661472F7" w14:textId="4B323863" w:rsidR="001C5CA8" w:rsidRDefault="001C5CA8" w:rsidP="001C1E1A">
            <w:pPr>
              <w:spacing w:after="2"/>
              <w:ind w:left="0" w:right="64" w:firstLine="0"/>
            </w:pPr>
            <w:r>
              <w:lastRenderedPageBreak/>
              <w:t>Piętro 3</w:t>
            </w:r>
          </w:p>
        </w:tc>
        <w:tc>
          <w:tcPr>
            <w:tcW w:w="3402" w:type="dxa"/>
          </w:tcPr>
          <w:p w14:paraId="398B5AE7" w14:textId="30F7F449" w:rsidR="001C5CA8" w:rsidRDefault="003A6A9F" w:rsidP="001C1E1A">
            <w:pPr>
              <w:spacing w:after="2"/>
              <w:ind w:left="0" w:right="64" w:firstLine="0"/>
            </w:pPr>
            <w:r>
              <w:t>B</w:t>
            </w:r>
          </w:p>
        </w:tc>
      </w:tr>
      <w:tr w:rsidR="001C5CA8" w14:paraId="6689E0FD" w14:textId="77777777" w:rsidTr="003E6203">
        <w:tc>
          <w:tcPr>
            <w:tcW w:w="3688" w:type="dxa"/>
          </w:tcPr>
          <w:p w14:paraId="065A2D3A" w14:textId="4A583613" w:rsidR="001C5CA8" w:rsidRPr="001C5CA8" w:rsidRDefault="001C5CA8" w:rsidP="001C1E1A">
            <w:pPr>
              <w:spacing w:after="2"/>
              <w:ind w:left="0" w:right="64" w:firstLine="0"/>
              <w:rPr>
                <w:b/>
              </w:rPr>
            </w:pPr>
            <w:r w:rsidRPr="001C5CA8">
              <w:rPr>
                <w:b/>
              </w:rPr>
              <w:t>Budynek B</w:t>
            </w:r>
          </w:p>
        </w:tc>
        <w:tc>
          <w:tcPr>
            <w:tcW w:w="3402" w:type="dxa"/>
          </w:tcPr>
          <w:p w14:paraId="4C85CA6F" w14:textId="77777777" w:rsidR="001C5CA8" w:rsidRDefault="001C5CA8" w:rsidP="001C1E1A">
            <w:pPr>
              <w:spacing w:after="2"/>
              <w:ind w:left="0" w:right="64" w:firstLine="0"/>
            </w:pPr>
          </w:p>
        </w:tc>
      </w:tr>
      <w:tr w:rsidR="001C5CA8" w14:paraId="6A320DA3" w14:textId="77777777" w:rsidTr="003E6203">
        <w:tc>
          <w:tcPr>
            <w:tcW w:w="3688" w:type="dxa"/>
          </w:tcPr>
          <w:p w14:paraId="382ABB38" w14:textId="171E0526" w:rsidR="001C5CA8" w:rsidRDefault="001C5CA8" w:rsidP="001C1E1A">
            <w:pPr>
              <w:spacing w:after="2"/>
              <w:ind w:left="0" w:right="64" w:firstLine="0"/>
            </w:pPr>
            <w:r>
              <w:t>Piętro 1</w:t>
            </w:r>
          </w:p>
        </w:tc>
        <w:tc>
          <w:tcPr>
            <w:tcW w:w="3402" w:type="dxa"/>
          </w:tcPr>
          <w:p w14:paraId="5A5D149B" w14:textId="58A8BB96" w:rsidR="001C5CA8" w:rsidRDefault="007E65E2" w:rsidP="001C1E1A">
            <w:pPr>
              <w:spacing w:after="2"/>
              <w:ind w:left="0" w:right="64" w:firstLine="0"/>
            </w:pPr>
            <w:r>
              <w:t>F</w:t>
            </w:r>
          </w:p>
        </w:tc>
      </w:tr>
      <w:tr w:rsidR="001C5CA8" w14:paraId="7A1850C3" w14:textId="77777777" w:rsidTr="003E6203">
        <w:tc>
          <w:tcPr>
            <w:tcW w:w="3688" w:type="dxa"/>
          </w:tcPr>
          <w:p w14:paraId="6E776F2C" w14:textId="3ABF4A33" w:rsidR="001C5CA8" w:rsidRDefault="001C5CA8" w:rsidP="001C1E1A">
            <w:pPr>
              <w:spacing w:after="2"/>
              <w:ind w:left="0" w:right="64" w:firstLine="0"/>
            </w:pPr>
            <w:r>
              <w:t>Piętro 2</w:t>
            </w:r>
          </w:p>
        </w:tc>
        <w:tc>
          <w:tcPr>
            <w:tcW w:w="3402" w:type="dxa"/>
          </w:tcPr>
          <w:p w14:paraId="76F0D47B" w14:textId="6D325489" w:rsidR="001C5CA8" w:rsidRDefault="007E65E2" w:rsidP="001C1E1A">
            <w:pPr>
              <w:spacing w:after="2"/>
              <w:ind w:left="0" w:right="64" w:firstLine="0"/>
            </w:pPr>
            <w:r>
              <w:t>G</w:t>
            </w:r>
          </w:p>
        </w:tc>
      </w:tr>
      <w:tr w:rsidR="001C5CA8" w14:paraId="672AD9CC" w14:textId="77777777" w:rsidTr="003E6203">
        <w:tc>
          <w:tcPr>
            <w:tcW w:w="3688" w:type="dxa"/>
          </w:tcPr>
          <w:p w14:paraId="2DFF3C49" w14:textId="0CA94119" w:rsidR="001C5CA8" w:rsidRDefault="001C5CA8" w:rsidP="001C1E1A">
            <w:pPr>
              <w:spacing w:after="2"/>
              <w:ind w:left="0" w:right="64" w:firstLine="0"/>
            </w:pPr>
            <w:r>
              <w:t>Piętro 3</w:t>
            </w:r>
          </w:p>
        </w:tc>
        <w:tc>
          <w:tcPr>
            <w:tcW w:w="3402" w:type="dxa"/>
          </w:tcPr>
          <w:p w14:paraId="33B87FF5" w14:textId="5C315FBA" w:rsidR="001C5CA8" w:rsidRDefault="007E65E2" w:rsidP="001C1E1A">
            <w:pPr>
              <w:spacing w:after="2"/>
              <w:ind w:left="0" w:right="64" w:firstLine="0"/>
            </w:pPr>
            <w:r>
              <w:t>H</w:t>
            </w:r>
          </w:p>
        </w:tc>
      </w:tr>
    </w:tbl>
    <w:p w14:paraId="7A140A99" w14:textId="77777777" w:rsidR="001C5CA8" w:rsidRPr="00C91AC0" w:rsidRDefault="001C5CA8" w:rsidP="001C1E1A">
      <w:pPr>
        <w:spacing w:after="2"/>
        <w:ind w:left="-7" w:right="64"/>
      </w:pPr>
    </w:p>
    <w:p w14:paraId="4262AC87" w14:textId="78C6D421" w:rsidR="000A748E" w:rsidRDefault="00A83D68">
      <w:pPr>
        <w:spacing w:after="271"/>
        <w:ind w:left="-7" w:right="64"/>
      </w:pPr>
      <w:r>
        <w:br/>
      </w:r>
      <w:r w:rsidR="0046764F" w:rsidRPr="000E5F73">
        <w:rPr>
          <w:b/>
        </w:rPr>
        <w:t>Uwaga!</w:t>
      </w:r>
      <w:r w:rsidR="0046764F">
        <w:t xml:space="preserve"> Na obiekcie są obecnie zainstalowane dodatkowe systemy informacyjne, itp. Ewentualny demontaż (nawet tymczasowy) tych systemów każdorazowo uzgodnić z Zamawiającym </w:t>
      </w:r>
    </w:p>
    <w:p w14:paraId="5E8184BE" w14:textId="77777777" w:rsidR="000A748E" w:rsidRDefault="0046764F">
      <w:pPr>
        <w:spacing w:after="243"/>
        <w:ind w:left="-7" w:right="64"/>
      </w:pPr>
      <w:r>
        <w:t>1.1.2</w:t>
      </w:r>
      <w:r>
        <w:rPr>
          <w:rFonts w:ascii="Arial" w:eastAsia="Arial" w:hAnsi="Arial" w:cs="Arial"/>
        </w:rPr>
        <w:t xml:space="preserve"> </w:t>
      </w:r>
      <w:r>
        <w:t xml:space="preserve">Aktualne uwarunkowania wykonania przedmiotu zamówienia </w:t>
      </w:r>
    </w:p>
    <w:p w14:paraId="29CE54BA" w14:textId="562ACF89" w:rsidR="000A748E" w:rsidRDefault="0046764F">
      <w:pPr>
        <w:spacing w:after="271"/>
        <w:ind w:left="-7" w:right="64"/>
      </w:pPr>
      <w:r>
        <w:t>Obiekt posiada sieć teleinformatyczną oraz inną infrastrukturę mogącą kolidować z nowo projektowaną siecią. W związku z tym należy, na etapie projektowania</w:t>
      </w:r>
      <w:ins w:id="22" w:author="Tomasz Dziekański | Łukasiewicz - ŁIT" w:date="2022-12-07T08:25:00Z">
        <w:r w:rsidR="005D7810">
          <w:t xml:space="preserve"> schematu instalacji</w:t>
        </w:r>
      </w:ins>
      <w:r>
        <w:t xml:space="preserve">, uwzględnić: </w:t>
      </w:r>
    </w:p>
    <w:p w14:paraId="6B952608" w14:textId="77777777" w:rsidR="000A748E" w:rsidRDefault="0046764F">
      <w:pPr>
        <w:numPr>
          <w:ilvl w:val="0"/>
          <w:numId w:val="4"/>
        </w:numPr>
        <w:ind w:right="64" w:hanging="358"/>
      </w:pPr>
      <w:r>
        <w:t xml:space="preserve">Istniejące trasy kablowe, w tym kanały i listwy kablowe, </w:t>
      </w:r>
    </w:p>
    <w:p w14:paraId="53E0DF2A" w14:textId="688A5C57" w:rsidR="000A748E" w:rsidDel="009751C5" w:rsidRDefault="0046764F">
      <w:pPr>
        <w:numPr>
          <w:ilvl w:val="0"/>
          <w:numId w:val="4"/>
        </w:numPr>
        <w:ind w:right="64" w:hanging="358"/>
        <w:rPr>
          <w:del w:id="23" w:author="Tomasz Dziekański | Łukasiewicz - ŁIT" w:date="2022-12-07T08:24:00Z"/>
        </w:rPr>
      </w:pPr>
      <w:commentRangeStart w:id="24"/>
      <w:del w:id="25" w:author="Tomasz Dziekański | Łukasiewicz - ŁIT" w:date="2022-12-07T08:24:00Z">
        <w:r w:rsidDel="009751C5">
          <w:delText>Warunki zasilania szaf teleinformatycznych</w:delText>
        </w:r>
      </w:del>
      <w:commentRangeEnd w:id="24"/>
      <w:r w:rsidR="005D7810">
        <w:rPr>
          <w:rStyle w:val="Odwoaniedokomentarza"/>
        </w:rPr>
        <w:commentReference w:id="24"/>
      </w:r>
      <w:del w:id="26" w:author="Tomasz Dziekański | Łukasiewicz - ŁIT" w:date="2022-12-07T08:24:00Z">
        <w:r w:rsidDel="009751C5">
          <w:delText xml:space="preserve">, </w:delText>
        </w:r>
      </w:del>
    </w:p>
    <w:p w14:paraId="74DE3B93" w14:textId="4F1949BF" w:rsidR="000A748E" w:rsidDel="00D85D14" w:rsidRDefault="0046764F">
      <w:pPr>
        <w:numPr>
          <w:ilvl w:val="0"/>
          <w:numId w:val="4"/>
        </w:numPr>
        <w:spacing w:after="3"/>
        <w:ind w:right="64" w:hanging="358"/>
        <w:rPr>
          <w:del w:id="27" w:author="Tomasz Dziekański | Łukasiewicz - ŁIT" w:date="2022-12-07T08:25:00Z"/>
        </w:rPr>
      </w:pPr>
      <w:del w:id="28" w:author="Tomasz Dziekański | Łukasiewicz - ŁIT" w:date="2022-12-07T08:25:00Z">
        <w:r w:rsidDel="00D85D14">
          <w:delText xml:space="preserve">Konieczność zinwentaryzowania planów obiektu w zakresie niezbędnym do prawidłowego opracowania dokumentacji projektowej, w wersji w pełni cyfrowej </w:delText>
        </w:r>
      </w:del>
    </w:p>
    <w:p w14:paraId="0CA07722" w14:textId="5DE74839" w:rsidR="000A748E" w:rsidDel="00D85D14" w:rsidRDefault="0046764F">
      <w:pPr>
        <w:ind w:left="366" w:right="64"/>
        <w:rPr>
          <w:del w:id="29" w:author="Tomasz Dziekański | Łukasiewicz - ŁIT" w:date="2022-12-07T08:25:00Z"/>
        </w:rPr>
      </w:pPr>
      <w:del w:id="30" w:author="Tomasz Dziekański | Łukasiewicz - ŁIT" w:date="2022-12-07T08:25:00Z">
        <w:r w:rsidDel="00D85D14">
          <w:delText xml:space="preserve">(format plików CAD), </w:delText>
        </w:r>
      </w:del>
    </w:p>
    <w:p w14:paraId="0307093B" w14:textId="77777777" w:rsidR="000A748E" w:rsidRDefault="0046764F">
      <w:pPr>
        <w:numPr>
          <w:ilvl w:val="0"/>
          <w:numId w:val="4"/>
        </w:numPr>
        <w:spacing w:after="246"/>
        <w:ind w:right="64" w:hanging="358"/>
      </w:pPr>
      <w:r>
        <w:t xml:space="preserve">Konieczność uzgodnienia dokumentacji z Zamawiającym. </w:t>
      </w:r>
    </w:p>
    <w:p w14:paraId="3FF9C08D" w14:textId="77777777" w:rsidR="000A748E" w:rsidRDefault="0046764F">
      <w:pPr>
        <w:spacing w:after="269"/>
        <w:ind w:left="-7" w:right="64"/>
      </w:pPr>
      <w:r>
        <w:t xml:space="preserve">Zamawiający określa tylko zasadnicze elementy rozbudowywanej sieci strukturalnej. Wykonawca zobowiązany będzie do uwzględnienia wszystkich niezbędnych materiałów i prac nieopisanych w niniejszym dokumencie, które będą konieczne do prawidłowego wykonania przedmiotu zamówienia. Prace instalacyjne muszą być wykonywane etapami, w sposób zapewniający ciągłość pracy istniejącej infrastruktury oraz niekolidujący z normalnym funkcjonowaniem obiektu. Godziny prac instalatorów muszą być uzgodnione z użytkownikiem obiektu. Wszelkie prace związane z realizacją niniejszego zadania należy wykonać zgodnie z obowiązującymi normami i przepisami BHP. Stosowane materiały winny odpowiadać Polskim Normom i posiadać: </w:t>
      </w:r>
    </w:p>
    <w:p w14:paraId="6B5CA9D4" w14:textId="77777777" w:rsidR="000A748E" w:rsidRDefault="0046764F">
      <w:pPr>
        <w:numPr>
          <w:ilvl w:val="0"/>
          <w:numId w:val="5"/>
        </w:numPr>
        <w:ind w:right="64" w:hanging="358"/>
      </w:pPr>
      <w:r>
        <w:t xml:space="preserve">stosowną deklarację zgodności lub posiadać znak CE i deklarację zgodności z normami zharmonizowanymi, </w:t>
      </w:r>
    </w:p>
    <w:p w14:paraId="5CEC1B3B" w14:textId="77777777" w:rsidR="000A748E" w:rsidRDefault="0046764F">
      <w:pPr>
        <w:numPr>
          <w:ilvl w:val="0"/>
          <w:numId w:val="5"/>
        </w:numPr>
        <w:spacing w:after="243"/>
        <w:ind w:right="64" w:hanging="358"/>
      </w:pPr>
      <w:r>
        <w:t xml:space="preserve">niezbędne atesty potwierdzające spełnianie obowiązujących przepisów prawa. </w:t>
      </w:r>
    </w:p>
    <w:p w14:paraId="68DD91F4" w14:textId="77777777" w:rsidR="000A748E" w:rsidRDefault="0046764F">
      <w:pPr>
        <w:spacing w:after="241"/>
        <w:ind w:left="-7" w:right="64"/>
      </w:pPr>
      <w:r>
        <w:t xml:space="preserve">Przed przystąpieniem do prac wykonawca przedłoży listę pracowników wraz z danymi dokumentów identyfikujących, którzy będą wykonywali prace w obiekcie objętym przedmiotem zamówienia. </w:t>
      </w:r>
    </w:p>
    <w:p w14:paraId="17353095" w14:textId="77777777" w:rsidR="000A748E" w:rsidRDefault="0046764F">
      <w:pPr>
        <w:spacing w:after="241"/>
        <w:ind w:left="-7" w:right="64"/>
      </w:pPr>
      <w:r>
        <w:t xml:space="preserve">Wykonawca, w miejscach prowadzenia prac budowlanych, zobowiązany jest do przywrócenia obiektu do stanu wizualnego sprzed rozpoczęcia prac (stan niepogorszony). Wykonawca jest zobowiązany do zrealizowania wszelkich prac wykończeniowych, wynikających z wykonania przedmiotu zamówienia (szpachlowanie, malowanie itp.). </w:t>
      </w:r>
    </w:p>
    <w:p w14:paraId="7AC35CD1" w14:textId="0080C2E4" w:rsidR="000A748E" w:rsidRDefault="0046764F">
      <w:pPr>
        <w:spacing w:after="126" w:line="266" w:lineRule="auto"/>
        <w:ind w:left="-3" w:right="54" w:hanging="10"/>
      </w:pPr>
      <w:r>
        <w:rPr>
          <w:b/>
        </w:rPr>
        <w:t>Zamawiający zastrzega sobie prawo do zmiany lokalizacji gniazd</w:t>
      </w:r>
      <w:r w:rsidR="00CC5F32">
        <w:rPr>
          <w:b/>
        </w:rPr>
        <w:t xml:space="preserve"> i ich ilości do 20% względem przekazanych planów rozmieszczenia gniazd</w:t>
      </w:r>
      <w:r>
        <w:rPr>
          <w:b/>
        </w:rPr>
        <w:t xml:space="preserve">, a wykonawca zobowiązany jest do wkalkulowania w cenę oferty ryzyka związanego z ewentualnymi zmianami w tym zakresie. </w:t>
      </w:r>
    </w:p>
    <w:p w14:paraId="33CCBCEE" w14:textId="77777777" w:rsidR="000A748E" w:rsidRDefault="0046764F">
      <w:pPr>
        <w:spacing w:after="246"/>
        <w:ind w:left="-7" w:right="64"/>
      </w:pPr>
      <w:r>
        <w:lastRenderedPageBreak/>
        <w:t>1.1.3</w:t>
      </w:r>
      <w:r>
        <w:rPr>
          <w:rFonts w:ascii="Arial" w:eastAsia="Arial" w:hAnsi="Arial" w:cs="Arial"/>
        </w:rPr>
        <w:t xml:space="preserve"> </w:t>
      </w:r>
      <w:r>
        <w:t xml:space="preserve">Ogólne właściwości funkcjonalno-użytkowe </w:t>
      </w:r>
    </w:p>
    <w:p w14:paraId="5078CBCE" w14:textId="6E08E2C1" w:rsidR="000A748E" w:rsidRDefault="0046764F">
      <w:pPr>
        <w:spacing w:after="269"/>
        <w:ind w:left="-7" w:right="64"/>
      </w:pPr>
      <w:r>
        <w:t>Podstawowym celem prac projektowych i wykonawstwa robót jest utworzenie bezpiecznej sieci wewnątrz Ł-</w:t>
      </w:r>
      <w:r w:rsidR="00CC5F32">
        <w:t>ŁIT</w:t>
      </w:r>
      <w:r>
        <w:t xml:space="preserve"> opartej na protokole 802.1x </w:t>
      </w:r>
    </w:p>
    <w:p w14:paraId="452F7367" w14:textId="77777777" w:rsidR="000A748E" w:rsidRDefault="0046764F">
      <w:pPr>
        <w:spacing w:after="246"/>
        <w:ind w:left="-7" w:right="64"/>
      </w:pPr>
      <w:r>
        <w:t>1.1.4</w:t>
      </w:r>
      <w:r>
        <w:rPr>
          <w:rFonts w:ascii="Arial" w:eastAsia="Arial" w:hAnsi="Arial" w:cs="Arial"/>
        </w:rPr>
        <w:t xml:space="preserve"> </w:t>
      </w:r>
      <w:r>
        <w:t xml:space="preserve">Szczegółowe właściwości funkcjonalno-użytkowe </w:t>
      </w:r>
    </w:p>
    <w:p w14:paraId="486B20E4" w14:textId="77777777" w:rsidR="000A748E" w:rsidRDefault="0046764F">
      <w:pPr>
        <w:spacing w:after="243"/>
        <w:ind w:left="-7" w:right="64"/>
      </w:pPr>
      <w:r>
        <w:t xml:space="preserve">W wyniku planowanych prac nie ulegną zmianie właściwości funkcjonalno-użytkowe obiektu. </w:t>
      </w:r>
    </w:p>
    <w:p w14:paraId="50D9A8F0" w14:textId="57DE9ED7" w:rsidR="000A748E" w:rsidRDefault="0046764F">
      <w:pPr>
        <w:spacing w:after="271"/>
        <w:ind w:left="-7" w:right="64"/>
      </w:pPr>
      <w:r>
        <w:t>Instalacja okablowania strukturalnego ma umożliwić bezpieczną wymianę danych wewnątrz sieci informatycznej Łukasiewicza oraz zapewnić bezpieczeństwo przetwarzanych przez pracowników Ł-</w:t>
      </w:r>
      <w:r w:rsidR="00CC5F32">
        <w:t>ŁIT</w:t>
      </w:r>
      <w:r>
        <w:t xml:space="preserve"> danych. </w:t>
      </w:r>
    </w:p>
    <w:p w14:paraId="4932DE6C" w14:textId="77777777" w:rsidR="000A748E" w:rsidRDefault="0046764F">
      <w:pPr>
        <w:spacing w:after="126" w:line="266" w:lineRule="auto"/>
        <w:ind w:left="-3" w:right="54" w:hanging="10"/>
      </w:pPr>
      <w:r>
        <w:rPr>
          <w:b/>
        </w:rPr>
        <w:t>1.2.</w:t>
      </w:r>
      <w:r>
        <w:rPr>
          <w:rFonts w:ascii="Arial" w:eastAsia="Arial" w:hAnsi="Arial" w:cs="Arial"/>
          <w:b/>
        </w:rPr>
        <w:t xml:space="preserve"> </w:t>
      </w:r>
      <w:r>
        <w:rPr>
          <w:b/>
        </w:rPr>
        <w:t xml:space="preserve">Opis wymagań Zamawiającego w stosunku do przedmiotu zamówienia </w:t>
      </w:r>
    </w:p>
    <w:p w14:paraId="3F8BA9E7" w14:textId="2967A24A" w:rsidR="000A748E" w:rsidRDefault="0046764F">
      <w:pPr>
        <w:spacing w:after="152"/>
        <w:ind w:left="-7" w:right="64"/>
      </w:pPr>
      <w:r>
        <w:t xml:space="preserve">Zamawiający wymaga opracowania dokumentacji </w:t>
      </w:r>
      <w:del w:id="31" w:author="Tomasz Dziekański | Łukasiewicz - ŁIT" w:date="2022-12-07T08:27:00Z">
        <w:r w:rsidDel="00316969">
          <w:delText xml:space="preserve">projektowej </w:delText>
        </w:r>
      </w:del>
      <w:r>
        <w:t xml:space="preserve">zgodnie z aktualnymi przepisami i aktualnym poziomem wiedzy technicznej </w:t>
      </w:r>
    </w:p>
    <w:p w14:paraId="6C01E67F" w14:textId="77777777" w:rsidR="000A748E" w:rsidRDefault="0046764F">
      <w:pPr>
        <w:spacing w:after="149"/>
        <w:ind w:left="-7" w:right="64"/>
      </w:pPr>
      <w:r>
        <w:t xml:space="preserve">Przy realizacji zamówienia Wykonawca zobowiązany jest do dokonania uzupełniającej inwentaryzacji obiektu w zakresie instalacyjnym. </w:t>
      </w:r>
    </w:p>
    <w:p w14:paraId="1FF47F57" w14:textId="77777777" w:rsidR="000A748E" w:rsidRDefault="0046764F">
      <w:pPr>
        <w:spacing w:after="179"/>
        <w:ind w:left="-7" w:right="64"/>
      </w:pPr>
      <w:r>
        <w:t xml:space="preserve">Ponadto Wykonawca winien w odpowiedni sposób uwzględnić realizację robót w czynnym obiekcie. </w:t>
      </w:r>
    </w:p>
    <w:p w14:paraId="01C5E0FC" w14:textId="77777777" w:rsidR="000A748E" w:rsidRDefault="0046764F">
      <w:pPr>
        <w:spacing w:after="152"/>
        <w:ind w:left="-7" w:right="64"/>
      </w:pPr>
      <w:r>
        <w:t>1.2.1</w:t>
      </w:r>
      <w:r>
        <w:rPr>
          <w:rFonts w:ascii="Arial" w:eastAsia="Arial" w:hAnsi="Arial" w:cs="Arial"/>
        </w:rPr>
        <w:t xml:space="preserve"> </w:t>
      </w:r>
      <w:r>
        <w:t xml:space="preserve">Przygotowanie terenu prac </w:t>
      </w:r>
    </w:p>
    <w:p w14:paraId="1F54D5C0" w14:textId="77777777" w:rsidR="000A748E" w:rsidRDefault="0046764F">
      <w:pPr>
        <w:spacing w:after="180"/>
        <w:ind w:left="-7" w:right="64"/>
      </w:pPr>
      <w:r>
        <w:t xml:space="preserve">Przed rozpoczęciem robót remontowych do Wykonawcy należy: </w:t>
      </w:r>
    </w:p>
    <w:p w14:paraId="1498F50E" w14:textId="77777777" w:rsidR="000A748E" w:rsidRDefault="0046764F">
      <w:pPr>
        <w:numPr>
          <w:ilvl w:val="0"/>
          <w:numId w:val="6"/>
        </w:numPr>
        <w:ind w:right="64" w:hanging="358"/>
      </w:pPr>
      <w:r>
        <w:t xml:space="preserve">wydzielenie miejsca robót zabezpieczonego przed dostępem osób nieupoważnionych, </w:t>
      </w:r>
    </w:p>
    <w:p w14:paraId="4AFDDD72" w14:textId="77777777" w:rsidR="000A748E" w:rsidRDefault="0046764F">
      <w:pPr>
        <w:numPr>
          <w:ilvl w:val="0"/>
          <w:numId w:val="6"/>
        </w:numPr>
        <w:spacing w:after="0"/>
        <w:ind w:right="64" w:hanging="358"/>
      </w:pPr>
      <w:r>
        <w:t xml:space="preserve">wyznaczenie stref niebezpiecznych przez odpowiednie wygrodzenie. </w:t>
      </w:r>
    </w:p>
    <w:p w14:paraId="08254392" w14:textId="77777777" w:rsidR="000A748E" w:rsidRDefault="0046764F">
      <w:pPr>
        <w:spacing w:after="30" w:line="259" w:lineRule="auto"/>
        <w:ind w:left="0" w:firstLine="0"/>
        <w:jc w:val="left"/>
      </w:pPr>
      <w:r>
        <w:t xml:space="preserve"> </w:t>
      </w:r>
    </w:p>
    <w:p w14:paraId="189DF3C2" w14:textId="77777777" w:rsidR="000A748E" w:rsidRDefault="0046764F">
      <w:pPr>
        <w:spacing w:after="150"/>
        <w:ind w:left="-7" w:right="64"/>
      </w:pPr>
      <w:r>
        <w:t>1.2.2</w:t>
      </w:r>
      <w:r>
        <w:rPr>
          <w:rFonts w:ascii="Arial" w:eastAsia="Arial" w:hAnsi="Arial" w:cs="Arial"/>
        </w:rPr>
        <w:t xml:space="preserve"> </w:t>
      </w:r>
      <w:r>
        <w:t xml:space="preserve">Roboty budowlane </w:t>
      </w:r>
    </w:p>
    <w:p w14:paraId="7E9D2A65" w14:textId="70B4877F" w:rsidR="000A748E" w:rsidRDefault="0046764F">
      <w:pPr>
        <w:spacing w:after="180"/>
        <w:ind w:left="-7" w:right="64"/>
      </w:pPr>
      <w:r>
        <w:t xml:space="preserve">Roboty budowlane należy wykonać na podstawie uzgodnionej z Zamawiającym dokumentacji projektowej oraz na podstawie Harmonogramu prac. Rozwiązania techniczno-materiałowe winny uwzględniać jak najdłuższą i bezawaryjną pracę instalacji i urządzeń. </w:t>
      </w:r>
      <w:del w:id="32" w:author="Tomasz Dziekański | Łukasiewicz - ŁIT" w:date="2022-12-07T08:27:00Z">
        <w:r w:rsidDel="00E11FDF">
          <w:delText xml:space="preserve">Dokumentacja projektowa winna określać zasady użytkowania i wytyczne konserwacji oraz kontroli staniu technicznego instalacji i urządzeń. </w:delText>
        </w:r>
      </w:del>
    </w:p>
    <w:p w14:paraId="6E706B7C" w14:textId="77777777" w:rsidR="000A748E" w:rsidRDefault="0046764F">
      <w:pPr>
        <w:spacing w:after="126" w:line="266" w:lineRule="auto"/>
        <w:ind w:left="-3" w:right="54" w:hanging="10"/>
      </w:pPr>
      <w:r>
        <w:rPr>
          <w:b/>
        </w:rPr>
        <w:t>1.3.</w:t>
      </w:r>
      <w:r>
        <w:rPr>
          <w:rFonts w:ascii="Arial" w:eastAsia="Arial" w:hAnsi="Arial" w:cs="Arial"/>
          <w:b/>
        </w:rPr>
        <w:t xml:space="preserve"> </w:t>
      </w:r>
      <w:r>
        <w:rPr>
          <w:b/>
        </w:rPr>
        <w:t xml:space="preserve">Warunki wykonania i odbioru robót budowlanych </w:t>
      </w:r>
    </w:p>
    <w:p w14:paraId="69D86B8E" w14:textId="77777777" w:rsidR="000A748E" w:rsidRDefault="0046764F">
      <w:pPr>
        <w:spacing w:after="0"/>
        <w:ind w:left="-7" w:right="64"/>
      </w:pPr>
      <w:r>
        <w:t>1.3.1</w:t>
      </w:r>
      <w:r>
        <w:rPr>
          <w:rFonts w:ascii="Arial" w:eastAsia="Arial" w:hAnsi="Arial" w:cs="Arial"/>
        </w:rPr>
        <w:t xml:space="preserve"> </w:t>
      </w:r>
      <w:r>
        <w:t xml:space="preserve">Założenia do projektu </w:t>
      </w:r>
    </w:p>
    <w:p w14:paraId="2EA31C00" w14:textId="77777777" w:rsidR="000A748E" w:rsidRDefault="0046764F">
      <w:pPr>
        <w:spacing w:after="30" w:line="259" w:lineRule="auto"/>
        <w:ind w:left="0" w:firstLine="0"/>
        <w:jc w:val="left"/>
      </w:pPr>
      <w:r>
        <w:t xml:space="preserve"> </w:t>
      </w:r>
    </w:p>
    <w:p w14:paraId="4275F7AE" w14:textId="77777777" w:rsidR="000A748E" w:rsidRDefault="0046764F">
      <w:pPr>
        <w:numPr>
          <w:ilvl w:val="3"/>
          <w:numId w:val="7"/>
        </w:numPr>
        <w:ind w:right="64" w:hanging="360"/>
      </w:pPr>
      <w:r>
        <w:t xml:space="preserve">Wykonanie inwentaryzacji instalacji dla potrzeb opracowania projektu, </w:t>
      </w:r>
    </w:p>
    <w:p w14:paraId="42AB9338" w14:textId="77256D6D" w:rsidR="000A748E" w:rsidRDefault="0046764F">
      <w:pPr>
        <w:numPr>
          <w:ilvl w:val="3"/>
          <w:numId w:val="7"/>
        </w:numPr>
        <w:ind w:right="64" w:hanging="360"/>
      </w:pPr>
      <w:r>
        <w:t xml:space="preserve">Opracowanie </w:t>
      </w:r>
      <w:del w:id="33" w:author="Tomasz Dziekański | Łukasiewicz - ŁIT" w:date="2022-12-07T08:28:00Z">
        <w:r w:rsidDel="0063265A">
          <w:delText xml:space="preserve">projektu </w:delText>
        </w:r>
      </w:del>
      <w:ins w:id="34" w:author="Tomasz Dziekański | Łukasiewicz - ŁIT" w:date="2022-12-07T08:28:00Z">
        <w:r w:rsidR="0063265A">
          <w:t>schematu</w:t>
        </w:r>
        <w:r w:rsidR="0063265A">
          <w:t xml:space="preserve"> </w:t>
        </w:r>
      </w:ins>
      <w:r>
        <w:t>wykonawczego</w:t>
      </w:r>
      <w:del w:id="35" w:author="Tomasz Dziekański | Łukasiewicz - ŁIT" w:date="2022-12-07T08:28:00Z">
        <w:r w:rsidDel="0063265A">
          <w:delText xml:space="preserve"> </w:delText>
        </w:r>
      </w:del>
      <w:ins w:id="36" w:author="Tomasz Dziekański | Łukasiewicz - ŁIT" w:date="2022-12-07T08:28:00Z">
        <w:r w:rsidR="00E11FDF">
          <w:t>instalacji</w:t>
        </w:r>
      </w:ins>
      <w:del w:id="37" w:author="Tomasz Dziekański | Łukasiewicz - ŁIT" w:date="2022-12-07T08:28:00Z">
        <w:r w:rsidDel="0063265A">
          <w:delText>(część opisowa, obliczeniowa i rysunkowa),</w:delText>
        </w:r>
      </w:del>
      <w:r>
        <w:t xml:space="preserve"> </w:t>
      </w:r>
    </w:p>
    <w:p w14:paraId="4B3BB059" w14:textId="77777777" w:rsidR="000A748E" w:rsidRDefault="0046764F">
      <w:pPr>
        <w:numPr>
          <w:ilvl w:val="3"/>
          <w:numId w:val="7"/>
        </w:numPr>
        <w:ind w:right="64" w:hanging="360"/>
      </w:pPr>
      <w:r>
        <w:t xml:space="preserve">Dokonanie szczegółowych uzgodnień z Zamawiającym, </w:t>
      </w:r>
    </w:p>
    <w:p w14:paraId="4BE91A7A" w14:textId="28B3537A" w:rsidR="000A748E" w:rsidRDefault="0046764F">
      <w:pPr>
        <w:numPr>
          <w:ilvl w:val="3"/>
          <w:numId w:val="7"/>
        </w:numPr>
        <w:ind w:right="64" w:hanging="360"/>
      </w:pPr>
      <w:r>
        <w:t xml:space="preserve">Inne prace niezbędne do wykonania zamówienia zgodnie z przepisami prawa Opracowanie należy </w:t>
      </w:r>
      <w:del w:id="38" w:author="Tomasz Dziekański | Łukasiewicz - ŁIT" w:date="2022-12-07T08:29:00Z">
        <w:r w:rsidDel="0063265A">
          <w:delText>wykonać w wersji papierowej i</w:delText>
        </w:r>
      </w:del>
      <w:r>
        <w:t xml:space="preserve"> w wersji elektronicznej, zgodnie z aktualnie obowiązującymi przepisami prawa oraz specyfikacją techniczną. Założenia do realizacji robót:  </w:t>
      </w:r>
    </w:p>
    <w:p w14:paraId="48A9937C" w14:textId="77777777" w:rsidR="000A748E" w:rsidRDefault="0046764F">
      <w:pPr>
        <w:numPr>
          <w:ilvl w:val="3"/>
          <w:numId w:val="8"/>
        </w:numPr>
        <w:ind w:right="64" w:hanging="360"/>
      </w:pPr>
      <w:r>
        <w:t xml:space="preserve">Wykonawca musi zapewnić pełny zakres robót zgodnie ze specyfikacją techniczną i sztuką budowlaną, </w:t>
      </w:r>
    </w:p>
    <w:p w14:paraId="2C8BDBBB" w14:textId="77777777" w:rsidR="000A748E" w:rsidRDefault="0046764F">
      <w:pPr>
        <w:numPr>
          <w:ilvl w:val="3"/>
          <w:numId w:val="8"/>
        </w:numPr>
        <w:ind w:right="64" w:hanging="360"/>
      </w:pPr>
      <w:r>
        <w:lastRenderedPageBreak/>
        <w:t xml:space="preserve">Przy wykonywaniu prac należy stosować materiały i wyroby dopuszczone do obrotu i stosowania w budownictwie zgodnie z ustawą o wyrobach budowalnych, </w:t>
      </w:r>
    </w:p>
    <w:p w14:paraId="0C796D0E" w14:textId="77777777" w:rsidR="000A748E" w:rsidRDefault="0046764F">
      <w:pPr>
        <w:numPr>
          <w:ilvl w:val="3"/>
          <w:numId w:val="8"/>
        </w:numPr>
        <w:ind w:right="64" w:hanging="360"/>
      </w:pPr>
      <w:r>
        <w:t xml:space="preserve">Roboty należy wykonywać pod nadzorem osoby posiadającej odpowiednie uprawnienia budowlane, </w:t>
      </w:r>
    </w:p>
    <w:p w14:paraId="29595694" w14:textId="77777777" w:rsidR="000A748E" w:rsidRDefault="0046764F">
      <w:pPr>
        <w:numPr>
          <w:ilvl w:val="3"/>
          <w:numId w:val="8"/>
        </w:numPr>
        <w:ind w:right="64" w:hanging="360"/>
      </w:pPr>
      <w:r>
        <w:t xml:space="preserve">Prace należy wykonywać zgodnie z obowiązującymi przepisami, w tym techniczno- budowlanymi, obowiązującymi normami oraz zasadami wiedzy technicznej, w sposób nie zagrażający bezpieczeństwu ludzi i mienia, </w:t>
      </w:r>
    </w:p>
    <w:p w14:paraId="635B30D9" w14:textId="77777777" w:rsidR="000A748E" w:rsidRDefault="0046764F">
      <w:pPr>
        <w:numPr>
          <w:ilvl w:val="3"/>
          <w:numId w:val="8"/>
        </w:numPr>
        <w:ind w:right="64" w:hanging="360"/>
      </w:pPr>
      <w:r>
        <w:t xml:space="preserve">Prowadzenie robót nie może naruszać interesu osób trzecich, </w:t>
      </w:r>
    </w:p>
    <w:p w14:paraId="3C6DE0CE" w14:textId="77777777" w:rsidR="000A748E" w:rsidRDefault="0046764F">
      <w:pPr>
        <w:numPr>
          <w:ilvl w:val="3"/>
          <w:numId w:val="8"/>
        </w:numPr>
        <w:ind w:right="64" w:hanging="360"/>
      </w:pPr>
      <w:r>
        <w:t xml:space="preserve">Zakres prac obejmuje również wywóz gruzu, sprzątanie oraz zabezpieczenie terenu robót zgodnie z obowiązującymi przepisami. Prace te wykonawca wykona we własnym zakresie, </w:t>
      </w:r>
    </w:p>
    <w:p w14:paraId="5E560EDC" w14:textId="77777777" w:rsidR="000A748E" w:rsidRDefault="0046764F">
      <w:pPr>
        <w:numPr>
          <w:ilvl w:val="3"/>
          <w:numId w:val="8"/>
        </w:numPr>
        <w:ind w:right="64" w:hanging="360"/>
      </w:pPr>
      <w:r>
        <w:t xml:space="preserve">Wykonawca we własnym zakresie i na swój koszt zabezpiecza dostawę niezbędnych materiałów i środków transportowych potrzebnych do prawidłowej realizacji zamówienia, </w:t>
      </w:r>
    </w:p>
    <w:p w14:paraId="53B07607" w14:textId="5869F829" w:rsidR="000A748E" w:rsidRDefault="0046764F" w:rsidP="00CC5F32">
      <w:pPr>
        <w:numPr>
          <w:ilvl w:val="3"/>
          <w:numId w:val="8"/>
        </w:numPr>
        <w:spacing w:after="0"/>
        <w:ind w:right="64" w:hanging="360"/>
      </w:pPr>
      <w:r>
        <w:t xml:space="preserve">Odbiór prac nastąpi zgodnie z przepisami prawa budowlanego oraz </w:t>
      </w:r>
      <w:r w:rsidR="00CC5F32">
        <w:t>umową na realizację zadania,</w:t>
      </w:r>
    </w:p>
    <w:p w14:paraId="33ACD46B" w14:textId="77777777" w:rsidR="000A748E" w:rsidRDefault="0046764F">
      <w:pPr>
        <w:numPr>
          <w:ilvl w:val="3"/>
          <w:numId w:val="8"/>
        </w:numPr>
        <w:ind w:right="64" w:hanging="360"/>
      </w:pPr>
      <w:r>
        <w:t xml:space="preserve">Wykonawca odpowiada za bezpieczeństwo w miejscu pracy, </w:t>
      </w:r>
    </w:p>
    <w:p w14:paraId="085DD99A" w14:textId="77777777" w:rsidR="000A748E" w:rsidRDefault="0046764F">
      <w:pPr>
        <w:numPr>
          <w:ilvl w:val="3"/>
          <w:numId w:val="8"/>
        </w:numPr>
        <w:spacing w:after="0"/>
        <w:ind w:right="64" w:hanging="360"/>
      </w:pPr>
      <w:r>
        <w:t xml:space="preserve">Zaleca się aby Wykonawca przeprowadził wizję terenu robót oraz uzyskał wszelkie niezbędne informacje potrzebne do opracowania oferty. </w:t>
      </w:r>
    </w:p>
    <w:p w14:paraId="13719C6D" w14:textId="77777777" w:rsidR="000A748E" w:rsidRDefault="0046764F">
      <w:pPr>
        <w:spacing w:after="27" w:line="259" w:lineRule="auto"/>
        <w:ind w:left="0" w:firstLine="0"/>
        <w:jc w:val="left"/>
      </w:pPr>
      <w:r>
        <w:t xml:space="preserve"> </w:t>
      </w:r>
    </w:p>
    <w:p w14:paraId="088AACE9" w14:textId="77777777" w:rsidR="000A748E" w:rsidRDefault="0046764F">
      <w:pPr>
        <w:spacing w:after="0"/>
        <w:ind w:left="-7" w:right="64"/>
      </w:pPr>
      <w:r>
        <w:t>1.3.2</w:t>
      </w:r>
      <w:r>
        <w:rPr>
          <w:rFonts w:ascii="Arial" w:eastAsia="Arial" w:hAnsi="Arial" w:cs="Arial"/>
        </w:rPr>
        <w:t xml:space="preserve"> </w:t>
      </w:r>
      <w:r>
        <w:t xml:space="preserve">Zakres warunków wykonania robót </w:t>
      </w:r>
    </w:p>
    <w:p w14:paraId="4B1819AC" w14:textId="77777777" w:rsidR="000A748E" w:rsidRDefault="0046764F">
      <w:pPr>
        <w:spacing w:after="27" w:line="259" w:lineRule="auto"/>
        <w:ind w:left="0" w:firstLine="0"/>
        <w:jc w:val="left"/>
      </w:pPr>
      <w:r>
        <w:t xml:space="preserve"> </w:t>
      </w:r>
    </w:p>
    <w:p w14:paraId="769DA9B5" w14:textId="77777777" w:rsidR="000A748E" w:rsidRDefault="0046764F">
      <w:pPr>
        <w:numPr>
          <w:ilvl w:val="3"/>
          <w:numId w:val="9"/>
        </w:numPr>
        <w:spacing w:after="152"/>
        <w:ind w:right="64" w:hanging="360"/>
      </w:pPr>
      <w:r>
        <w:t xml:space="preserve">Wymagania gwarancyjne </w:t>
      </w:r>
    </w:p>
    <w:p w14:paraId="198476DF" w14:textId="00C46F4A" w:rsidR="000A748E" w:rsidRDefault="0046764F" w:rsidP="00E53D62">
      <w:pPr>
        <w:spacing w:after="179"/>
        <w:ind w:left="716" w:right="64"/>
      </w:pPr>
      <w:r>
        <w:t xml:space="preserve">Instalacja okablowania strukturalnego ma być objęta jednolitą, spójną gwarancją systemową producenta, obejmującą całą część transmisyjną. </w:t>
      </w:r>
      <w:r w:rsidR="00E53D62">
        <w:t>Należy zapewnić objęcie wykonanej instalacji gwarancją systemową producenta, gdzie okres gwarancji udzielonej bezpośrednio przez producenta nie może być krótszy niż 25 lat (wymagany certyfikat gwarancyjny producenta okablowania udzielony bezpośrednio Użytkownikowi końcowemu i stanowiący 25-letnie zobowiązanie gwarancyjne producenta w zakresie dotrzymania parametrów wydajnościowych, jakościowych, funkcjonalnych i użytkowych wszystkich elementów oddzielnie i całego systemu okablowania).</w:t>
      </w:r>
      <w:r>
        <w:t xml:space="preserve"> Program gwarancyjny ma zapewnić spełnienie wymagań parametrów elektrycznych i transmisyjnych, określonych w aktualnie obowiązujących normach ISO/IEC 11801 oraz EN 50173-1 dla całości zainstalowanego systemu niezależnie od obecnych i przyszłych aplikacji Gwarancja swoim zakresem winna obejmować całość systemu okablowania od głównego punktu dystrybucyjnego do gniazda końcowego użytkownika. </w:t>
      </w:r>
    </w:p>
    <w:p w14:paraId="09D11511" w14:textId="77777777" w:rsidR="000A748E" w:rsidRDefault="0046764F">
      <w:pPr>
        <w:numPr>
          <w:ilvl w:val="3"/>
          <w:numId w:val="9"/>
        </w:numPr>
        <w:spacing w:after="152"/>
        <w:ind w:right="64" w:hanging="360"/>
      </w:pPr>
      <w:r>
        <w:t xml:space="preserve">Administracja i dokumentacja </w:t>
      </w:r>
    </w:p>
    <w:p w14:paraId="3521EEAA" w14:textId="77777777" w:rsidR="000A748E" w:rsidRDefault="0046764F">
      <w:pPr>
        <w:spacing w:after="152"/>
        <w:ind w:left="716" w:right="64"/>
      </w:pPr>
      <w:r>
        <w:t xml:space="preserve">Wszystkie kable powinny być oznaczone numerycznie, w sposób trwały, tak od strony gniazd jak i od strony szafy telekomunikacyjnej. Te same oznaczenia należy umieścić w sposób trwały na gniazdach sygnałowych w punktach przyłączeniowych użytkowników.  </w:t>
      </w:r>
    </w:p>
    <w:p w14:paraId="71CDC027" w14:textId="77777777" w:rsidR="000A748E" w:rsidRDefault="0046764F">
      <w:pPr>
        <w:spacing w:after="179"/>
        <w:ind w:left="716" w:right="64"/>
      </w:pPr>
      <w:r>
        <w:t xml:space="preserve">Powykonawczo należy sporządzić dokumentację instalacji kablowej uwzględniając wszelkie, ewentualne zmiany w trasach kablowych i rzeczywiste rozmieszczenie punktów przyłączeniowych w poszczególnych pomieszczeniach. </w:t>
      </w:r>
    </w:p>
    <w:p w14:paraId="7D51948C" w14:textId="77777777" w:rsidR="000A748E" w:rsidRDefault="0046764F">
      <w:pPr>
        <w:numPr>
          <w:ilvl w:val="3"/>
          <w:numId w:val="9"/>
        </w:numPr>
        <w:spacing w:after="152"/>
        <w:ind w:right="64" w:hanging="360"/>
      </w:pPr>
      <w:r>
        <w:t xml:space="preserve">Odbiór i pomiary sieci </w:t>
      </w:r>
    </w:p>
    <w:p w14:paraId="3DBCACC8" w14:textId="77777777" w:rsidR="000A748E" w:rsidRDefault="0046764F">
      <w:pPr>
        <w:spacing w:after="179"/>
        <w:ind w:left="716" w:right="64"/>
      </w:pPr>
      <w:r>
        <w:lastRenderedPageBreak/>
        <w:t xml:space="preserve">Warunkiem koniecznym dla odbioru końcowego instalacji jest uzyskanie gwarancji systemowej producenta potwierdzającej weryfikację wszystkich zainstalowanych elementów na zgodność parametrów z wymogami norm (kategoria 6). </w:t>
      </w:r>
    </w:p>
    <w:p w14:paraId="0A3D3A1E" w14:textId="77777777" w:rsidR="000A748E" w:rsidRDefault="0046764F">
      <w:pPr>
        <w:spacing w:after="150"/>
        <w:ind w:left="-7" w:right="64"/>
      </w:pPr>
      <w:r>
        <w:t>1.3.3</w:t>
      </w:r>
      <w:r>
        <w:rPr>
          <w:rFonts w:ascii="Arial" w:eastAsia="Arial" w:hAnsi="Arial" w:cs="Arial"/>
        </w:rPr>
        <w:t xml:space="preserve"> </w:t>
      </w:r>
      <w:r>
        <w:t xml:space="preserve">Odbiór robót </w:t>
      </w:r>
    </w:p>
    <w:p w14:paraId="69EB52FC" w14:textId="77777777" w:rsidR="000A748E" w:rsidRDefault="0046764F">
      <w:pPr>
        <w:spacing w:after="179"/>
        <w:ind w:left="-7" w:right="64"/>
      </w:pPr>
      <w:r>
        <w:t xml:space="preserve">W zależności od ustaleń, roboty podlegają następującym odbiorom: robót zanikających i ulegających zakryciu (tzw. częściowy) oraz końcowy. </w:t>
      </w:r>
    </w:p>
    <w:p w14:paraId="03DB6F55" w14:textId="77777777" w:rsidR="000A748E" w:rsidRDefault="0046764F">
      <w:pPr>
        <w:numPr>
          <w:ilvl w:val="1"/>
          <w:numId w:val="10"/>
        </w:numPr>
        <w:ind w:right="64" w:hanging="360"/>
      </w:pPr>
      <w:r>
        <w:t xml:space="preserve">Odbiór robót zanikających i ulegających zakryciu </w:t>
      </w:r>
    </w:p>
    <w:p w14:paraId="144AC4EE" w14:textId="77777777" w:rsidR="000A748E" w:rsidRDefault="0046764F">
      <w:pPr>
        <w:spacing w:after="179"/>
        <w:ind w:left="716" w:right="64"/>
      </w:pPr>
      <w:r>
        <w:t xml:space="preserve">Odbiór robót zanikających i ulegających zakryciu (tzw. częściowy odbiór)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Zamawiający. Gotowość danej części robót do odbioru zgłasza Wykonawca pismem powiadamiającym Zamawiającego. Odbiór będzie przeprowadzony zgodnie z umową. </w:t>
      </w:r>
    </w:p>
    <w:p w14:paraId="1371A905" w14:textId="77777777" w:rsidR="000A748E" w:rsidRDefault="0046764F">
      <w:pPr>
        <w:numPr>
          <w:ilvl w:val="1"/>
          <w:numId w:val="10"/>
        </w:numPr>
        <w:spacing w:after="152"/>
        <w:ind w:right="64" w:hanging="360"/>
      </w:pPr>
      <w:r>
        <w:t xml:space="preserve">Odbiór końcowy </w:t>
      </w:r>
    </w:p>
    <w:p w14:paraId="0A6DCE08" w14:textId="77777777" w:rsidR="000A748E" w:rsidRDefault="0046764F">
      <w:pPr>
        <w:spacing w:after="152"/>
        <w:ind w:left="716" w:right="64"/>
      </w:pPr>
      <w:r>
        <w:t xml:space="preserve">Całkowite zakończenie robót oraz gotowość do odbioru końcowego będzie stwierdzona przez Wykonawcę pismem powiadamiającym Zamawiającego. Odbiór końcowy robót nastąpi w terminie ustalonym w umowie, licząc od dnia potwierdzenia przez Zamawiającego zakończenia robót i przyjęcia dokumentów, o których mowa poniżej. Odbioru końcowego robót dokona komisja wyznaczona przez Zamawiającego w obecności Wykonawcy. Komisja odbierająca roboty dokona ich oceny ilościowej i jakościowej na podstawie przedłożonych dokumentów, wyników pomiarów, ocenie wizualnej oraz zgodności wykonania robót z dokumentacją przetargową. W toku odbioru końcowego robót komisja zapozna się z realizacją ustaleń przyjętych w trakcie odbiorów robót zanikających i ulegających zakryciu i odbiorów częściowych. </w:t>
      </w:r>
    </w:p>
    <w:p w14:paraId="3185B8A3" w14:textId="77777777" w:rsidR="000A748E" w:rsidRDefault="0046764F">
      <w:pPr>
        <w:spacing w:after="179"/>
        <w:ind w:left="-7" w:right="64"/>
      </w:pPr>
      <w:r>
        <w:t xml:space="preserve">Podstawowym dokumentem do dokonania odbioru końcowego robót będzie protokół odbioru końcowego robót sporządzony według wzoru ustalonego przez Zamawiającego.  </w:t>
      </w:r>
    </w:p>
    <w:p w14:paraId="720913BD" w14:textId="589537F3" w:rsidR="000A748E" w:rsidDel="001F5E2D" w:rsidRDefault="0046764F">
      <w:pPr>
        <w:spacing w:after="381" w:line="266" w:lineRule="auto"/>
        <w:ind w:left="-3" w:right="54" w:hanging="10"/>
        <w:rPr>
          <w:del w:id="39" w:author="Tomasz Dziekański | Łukasiewicz - ŁIT" w:date="2022-12-07T08:30:00Z"/>
        </w:rPr>
      </w:pPr>
      <w:del w:id="40" w:author="Tomasz Dziekański | Łukasiewicz - ŁIT" w:date="2022-12-07T08:30:00Z">
        <w:r w:rsidDel="001F5E2D">
          <w:rPr>
            <w:b/>
          </w:rPr>
          <w:delText>1.4.</w:delText>
        </w:r>
        <w:r w:rsidDel="001F5E2D">
          <w:rPr>
            <w:rFonts w:ascii="Arial" w:eastAsia="Arial" w:hAnsi="Arial" w:cs="Arial"/>
            <w:b/>
          </w:rPr>
          <w:delText xml:space="preserve"> </w:delText>
        </w:r>
        <w:r w:rsidDel="001F5E2D">
          <w:rPr>
            <w:b/>
          </w:rPr>
          <w:delText xml:space="preserve">Dokumenty odniesienia </w:delText>
        </w:r>
      </w:del>
    </w:p>
    <w:p w14:paraId="61472149" w14:textId="77777777" w:rsidR="000A748E" w:rsidRDefault="0046764F">
      <w:pPr>
        <w:numPr>
          <w:ilvl w:val="0"/>
          <w:numId w:val="11"/>
        </w:numPr>
        <w:spacing w:after="274" w:line="266" w:lineRule="auto"/>
        <w:ind w:right="54" w:hanging="358"/>
      </w:pPr>
      <w:r>
        <w:rPr>
          <w:b/>
        </w:rPr>
        <w:t xml:space="preserve">CZĘŚĆ INFORMACYJNA </w:t>
      </w:r>
    </w:p>
    <w:p w14:paraId="00D4CF74" w14:textId="77777777" w:rsidR="000A748E" w:rsidRDefault="0046764F">
      <w:pPr>
        <w:numPr>
          <w:ilvl w:val="1"/>
          <w:numId w:val="11"/>
        </w:numPr>
        <w:spacing w:after="253"/>
        <w:ind w:right="64" w:hanging="686"/>
      </w:pPr>
      <w:r>
        <w:t xml:space="preserve">Zgodność zamierzenia budowlanego </w:t>
      </w:r>
    </w:p>
    <w:p w14:paraId="7F27581F" w14:textId="77777777" w:rsidR="000A748E" w:rsidRDefault="0046764F">
      <w:pPr>
        <w:spacing w:after="241"/>
        <w:ind w:left="-7" w:right="64"/>
      </w:pPr>
      <w:r>
        <w:t xml:space="preserve">Zamawiający oświadcza, że nie ma żadnych przeciwskazań do realizacji przedmiotu zamówienia, zgodnie z wymaganiami wynikającymi z odrębnych przepisów. </w:t>
      </w:r>
    </w:p>
    <w:p w14:paraId="236CAC4E" w14:textId="77777777" w:rsidR="000A748E" w:rsidRDefault="0046764F">
      <w:pPr>
        <w:spacing w:after="269"/>
        <w:ind w:left="-7" w:right="64"/>
      </w:pPr>
      <w:r>
        <w:t xml:space="preserve">Obowiązkiem Wykonawcy będzie zapewnienie zgodności zaprojektowania i wykonania zamówienia z obowiązującymi przepisami. Wykonawca zobowiązany będzie uzyskać niezbędne decyzje administracyjne, opinie i uzgodnienia, na podstawie udzielonych przez Zamawiającego pełnomocnictw. Dokumenty uzyskane przez Wykonawcę, od stron trzecich umowy, będą bezzwłocznie przekazywane Zamawiającemu. </w:t>
      </w:r>
    </w:p>
    <w:p w14:paraId="1B1AE1EA" w14:textId="77777777" w:rsidR="000A748E" w:rsidRDefault="0046764F">
      <w:pPr>
        <w:numPr>
          <w:ilvl w:val="1"/>
          <w:numId w:val="11"/>
        </w:numPr>
        <w:spacing w:after="159"/>
        <w:ind w:right="64" w:hanging="686"/>
      </w:pPr>
      <w:r>
        <w:t xml:space="preserve">Oświadczenie stwierdzające prawo do dysponowania nieruchomością </w:t>
      </w:r>
    </w:p>
    <w:p w14:paraId="71597C9C" w14:textId="77777777" w:rsidR="000A748E" w:rsidRDefault="0046764F">
      <w:pPr>
        <w:spacing w:after="180"/>
        <w:ind w:left="-7" w:right="64"/>
      </w:pPr>
      <w:r>
        <w:t xml:space="preserve">Zamawiający oświadcza, że posiada prawo do dysponowania nieruchomością. </w:t>
      </w:r>
    </w:p>
    <w:p w14:paraId="110E6C21" w14:textId="77777777" w:rsidR="000A748E" w:rsidRDefault="0046764F">
      <w:pPr>
        <w:numPr>
          <w:ilvl w:val="1"/>
          <w:numId w:val="11"/>
        </w:numPr>
        <w:spacing w:after="152"/>
        <w:ind w:right="64" w:hanging="686"/>
      </w:pPr>
      <w:r>
        <w:lastRenderedPageBreak/>
        <w:t xml:space="preserve">Wykaz przepisów prawnych związanych z projektowaniem i wykonaniem zamierzenia budowlanego </w:t>
      </w:r>
    </w:p>
    <w:p w14:paraId="7156E06A" w14:textId="77777777" w:rsidR="000A748E" w:rsidRDefault="0046764F">
      <w:pPr>
        <w:spacing w:after="30" w:line="259" w:lineRule="auto"/>
        <w:ind w:left="0" w:firstLine="0"/>
        <w:jc w:val="left"/>
      </w:pPr>
      <w:r>
        <w:t xml:space="preserve"> </w:t>
      </w:r>
    </w:p>
    <w:p w14:paraId="2CEC25B7" w14:textId="77777777" w:rsidR="000A748E" w:rsidRDefault="0046764F">
      <w:pPr>
        <w:numPr>
          <w:ilvl w:val="2"/>
          <w:numId w:val="11"/>
        </w:numPr>
        <w:ind w:right="64" w:hanging="360"/>
      </w:pPr>
      <w:r>
        <w:t xml:space="preserve">Ustawa z dnia 7 lipca 1994 roku Prawo budowlane (Dz. U. z 2020 poz. 1333 z późniejszymi zmianami) oraz wydanych na jej podstawie przepisów prawa, </w:t>
      </w:r>
    </w:p>
    <w:p w14:paraId="7A6FA3D6" w14:textId="77777777" w:rsidR="000A748E" w:rsidRDefault="0046764F">
      <w:pPr>
        <w:numPr>
          <w:ilvl w:val="2"/>
          <w:numId w:val="11"/>
        </w:numPr>
        <w:ind w:right="64" w:hanging="360"/>
      </w:pPr>
      <w:r>
        <w:t xml:space="preserve">Ustawa z dnia 16 kwietnia 2004 roku o wyrobach budowlanych (Dz. U. 2004 Nr 92 poz. 881 z późniejszymi zmianami), </w:t>
      </w:r>
    </w:p>
    <w:p w14:paraId="27ED3816" w14:textId="77777777" w:rsidR="000A748E" w:rsidRDefault="0046764F">
      <w:pPr>
        <w:numPr>
          <w:ilvl w:val="2"/>
          <w:numId w:val="11"/>
        </w:numPr>
        <w:ind w:right="64" w:hanging="360"/>
      </w:pPr>
      <w:r>
        <w:t xml:space="preserve">Ustawa z dnia 11 września 2019 roku Prawo zamówień publicznych  (Dz. U. z 2019 poz. 2019 z późniejszymi zmianami), </w:t>
      </w:r>
    </w:p>
    <w:p w14:paraId="528D7AD5" w14:textId="77777777" w:rsidR="000A748E" w:rsidRDefault="0046764F">
      <w:pPr>
        <w:numPr>
          <w:ilvl w:val="2"/>
          <w:numId w:val="11"/>
        </w:numPr>
        <w:ind w:right="64" w:hanging="360"/>
      </w:pPr>
      <w:r>
        <w:t xml:space="preserve">Rozporządzenie Ministra Infrastruktury z dnia 2 września 2004 r. w sprawie szczegółowego zakresu i formy dokumentacji projektowej, specyfikacji technicznych wykonania i odbioru robót budowlanych oraz programu funkcjonalnoużytkowego (Dz. U. z 2004 nr 202 poz. 2072 z późniejszymi zmianami), </w:t>
      </w:r>
    </w:p>
    <w:p w14:paraId="18AE2B3A" w14:textId="77777777" w:rsidR="000A748E" w:rsidRDefault="0046764F">
      <w:pPr>
        <w:numPr>
          <w:ilvl w:val="2"/>
          <w:numId w:val="11"/>
        </w:numPr>
        <w:ind w:right="64" w:hanging="360"/>
      </w:pPr>
      <w:r>
        <w:t xml:space="preserve">Norma EN 50173-1:2018 Technika informatyczna -- Systemy okablowania strukturalnego -- Część 1: Wymagania ogólne </w:t>
      </w:r>
    </w:p>
    <w:sectPr w:rsidR="000A748E">
      <w:headerReference w:type="even" r:id="rId14"/>
      <w:headerReference w:type="default" r:id="rId15"/>
      <w:headerReference w:type="first" r:id="rId16"/>
      <w:pgSz w:w="11906" w:h="16838"/>
      <w:pgMar w:top="1465" w:right="1348" w:bottom="1415" w:left="1416" w:header="751"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Tomasz Dziekański | Łukasiewicz - ŁIT" w:date="2022-12-07T08:25:00Z" w:initials="TD">
    <w:p w14:paraId="2391642C" w14:textId="77777777" w:rsidR="005D7810" w:rsidRDefault="005D7810" w:rsidP="003F518B">
      <w:pPr>
        <w:pStyle w:val="Tekstkomentarza"/>
        <w:jc w:val="left"/>
      </w:pPr>
      <w:r>
        <w:rPr>
          <w:rStyle w:val="Odwoaniedokomentarza"/>
        </w:rPr>
        <w:annotationRef/>
      </w:r>
      <w:r>
        <w:t>Zasilanie będzie wykonane poza tym projektem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164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CC69" w16cex:dateUtc="2022-12-07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1642C" w16cid:durableId="273AC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6F28" w14:textId="77777777" w:rsidR="008340FB" w:rsidRDefault="008340FB">
      <w:pPr>
        <w:spacing w:after="0" w:line="240" w:lineRule="auto"/>
      </w:pPr>
      <w:r>
        <w:separator/>
      </w:r>
    </w:p>
  </w:endnote>
  <w:endnote w:type="continuationSeparator" w:id="0">
    <w:p w14:paraId="0C5C1F1B" w14:textId="77777777" w:rsidR="008340FB" w:rsidRDefault="0083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5319" w14:textId="77777777" w:rsidR="008340FB" w:rsidRDefault="008340FB">
      <w:pPr>
        <w:spacing w:after="0" w:line="240" w:lineRule="auto"/>
      </w:pPr>
      <w:r>
        <w:separator/>
      </w:r>
    </w:p>
  </w:footnote>
  <w:footnote w:type="continuationSeparator" w:id="0">
    <w:p w14:paraId="3BF7AE57" w14:textId="77777777" w:rsidR="008340FB" w:rsidRDefault="0083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569" w14:textId="77777777" w:rsidR="000A748E" w:rsidRDefault="0046764F">
    <w:pPr>
      <w:spacing w:after="0" w:line="259" w:lineRule="auto"/>
      <w:ind w:left="0" w:right="6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CA71" w14:textId="77777777" w:rsidR="000A748E" w:rsidRDefault="0046764F">
    <w:pPr>
      <w:spacing w:after="0" w:line="259" w:lineRule="auto"/>
      <w:ind w:left="0" w:right="6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77C" w14:textId="77777777" w:rsidR="000A748E" w:rsidRDefault="0046764F">
    <w:pPr>
      <w:spacing w:after="0" w:line="259" w:lineRule="auto"/>
      <w:ind w:left="0" w:right="6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542"/>
    <w:multiLevelType w:val="hybridMultilevel"/>
    <w:tmpl w:val="E2CE8036"/>
    <w:lvl w:ilvl="0" w:tplc="FA1CB3E2">
      <w:start w:val="1"/>
      <w:numFmt w:val="lowerLetter"/>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685B7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53E4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C02EC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1AD8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E46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AEEE7B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86FA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BC944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7073BF"/>
    <w:multiLevelType w:val="hybridMultilevel"/>
    <w:tmpl w:val="88362670"/>
    <w:lvl w:ilvl="0" w:tplc="FDEE57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C6CAE2">
      <w:start w:val="1"/>
      <w:numFmt w:val="lowerLetter"/>
      <w:lvlText w:val="%2"/>
      <w:lvlJc w:val="left"/>
      <w:pPr>
        <w:ind w:left="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1A5CF0">
      <w:start w:val="1"/>
      <w:numFmt w:val="lowerRoman"/>
      <w:lvlText w:val="%3"/>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A4F304">
      <w:start w:val="1"/>
      <w:numFmt w:val="lowerLetter"/>
      <w:lvlRestart w:val="0"/>
      <w:lvlText w:val="%4)"/>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54B604">
      <w:start w:val="1"/>
      <w:numFmt w:val="lowerLetter"/>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B43984">
      <w:start w:val="1"/>
      <w:numFmt w:val="lowerRoman"/>
      <w:lvlText w:val="%6"/>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069DA0">
      <w:start w:val="1"/>
      <w:numFmt w:val="decimal"/>
      <w:lvlText w:val="%7"/>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B21F16">
      <w:start w:val="1"/>
      <w:numFmt w:val="lowerLetter"/>
      <w:lvlText w:val="%8"/>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36DEF4">
      <w:start w:val="1"/>
      <w:numFmt w:val="lowerRoman"/>
      <w:lvlText w:val="%9"/>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BD19C8"/>
    <w:multiLevelType w:val="hybridMultilevel"/>
    <w:tmpl w:val="6324DC3E"/>
    <w:lvl w:ilvl="0" w:tplc="D90C2CD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9E6E5A">
      <w:start w:val="1"/>
      <w:numFmt w:val="lowerLetter"/>
      <w:lvlRestart w:val="0"/>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5EBA12">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40B7F4">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DA05AC">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B425C4">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82153E">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E0A800">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569064">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11798E"/>
    <w:multiLevelType w:val="hybridMultilevel"/>
    <w:tmpl w:val="18A82EC4"/>
    <w:lvl w:ilvl="0" w:tplc="95C4F0B8">
      <w:start w:val="1"/>
      <w:numFmt w:val="lowerLetter"/>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4E5D2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090D49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68A3B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D74088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C89C7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2175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BCB4B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7028DD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977504"/>
    <w:multiLevelType w:val="hybridMultilevel"/>
    <w:tmpl w:val="F1E4753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19D5B4D"/>
    <w:multiLevelType w:val="hybridMultilevel"/>
    <w:tmpl w:val="A800B5C6"/>
    <w:lvl w:ilvl="0" w:tplc="E0409BC6">
      <w:start w:val="1"/>
      <w:numFmt w:val="decimal"/>
      <w:lvlText w:val="%1"/>
      <w:lvlJc w:val="left"/>
      <w:pPr>
        <w:ind w:left="902"/>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72964E0A">
      <w:start w:val="1"/>
      <w:numFmt w:val="lowerLetter"/>
      <w:lvlText w:val="%2"/>
      <w:lvlJc w:val="left"/>
      <w:pPr>
        <w:ind w:left="235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4F26FE06">
      <w:start w:val="1"/>
      <w:numFmt w:val="lowerRoman"/>
      <w:lvlText w:val="%3"/>
      <w:lvlJc w:val="left"/>
      <w:pPr>
        <w:ind w:left="307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EA068FF2">
      <w:start w:val="1"/>
      <w:numFmt w:val="decimal"/>
      <w:lvlText w:val="%4"/>
      <w:lvlJc w:val="left"/>
      <w:pPr>
        <w:ind w:left="379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9DECFD44">
      <w:start w:val="1"/>
      <w:numFmt w:val="lowerLetter"/>
      <w:lvlText w:val="%5"/>
      <w:lvlJc w:val="left"/>
      <w:pPr>
        <w:ind w:left="451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C0064F9A">
      <w:start w:val="1"/>
      <w:numFmt w:val="lowerRoman"/>
      <w:lvlText w:val="%6"/>
      <w:lvlJc w:val="left"/>
      <w:pPr>
        <w:ind w:left="523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15C46764">
      <w:start w:val="1"/>
      <w:numFmt w:val="decimal"/>
      <w:lvlText w:val="%7"/>
      <w:lvlJc w:val="left"/>
      <w:pPr>
        <w:ind w:left="595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F09E650A">
      <w:start w:val="1"/>
      <w:numFmt w:val="lowerLetter"/>
      <w:lvlText w:val="%8"/>
      <w:lvlJc w:val="left"/>
      <w:pPr>
        <w:ind w:left="667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A0AEE3C8">
      <w:start w:val="1"/>
      <w:numFmt w:val="lowerRoman"/>
      <w:lvlText w:val="%9"/>
      <w:lvlJc w:val="left"/>
      <w:pPr>
        <w:ind w:left="7399"/>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6" w15:restartNumberingAfterBreak="0">
    <w:nsid w:val="63772AAB"/>
    <w:multiLevelType w:val="hybridMultilevel"/>
    <w:tmpl w:val="37841342"/>
    <w:lvl w:ilvl="0" w:tplc="1C50AC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083EC4">
      <w:start w:val="1"/>
      <w:numFmt w:val="lowerLetter"/>
      <w:lvlText w:val="%2"/>
      <w:lvlJc w:val="left"/>
      <w:pPr>
        <w:ind w:left="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5242F0">
      <w:start w:val="1"/>
      <w:numFmt w:val="lowerRoman"/>
      <w:lvlText w:val="%3"/>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4E2716">
      <w:start w:val="1"/>
      <w:numFmt w:val="lowerLetter"/>
      <w:lvlRestart w:val="0"/>
      <w:lvlText w:val="%4)"/>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FCD9E8">
      <w:start w:val="1"/>
      <w:numFmt w:val="lowerLetter"/>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4AA0B0">
      <w:start w:val="1"/>
      <w:numFmt w:val="lowerRoman"/>
      <w:lvlText w:val="%6"/>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8CA1A62">
      <w:start w:val="1"/>
      <w:numFmt w:val="decimal"/>
      <w:lvlText w:val="%7"/>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BC6234">
      <w:start w:val="1"/>
      <w:numFmt w:val="lowerLetter"/>
      <w:lvlText w:val="%8"/>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346578">
      <w:start w:val="1"/>
      <w:numFmt w:val="lowerRoman"/>
      <w:lvlText w:val="%9"/>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CC15CC"/>
    <w:multiLevelType w:val="hybridMultilevel"/>
    <w:tmpl w:val="F3BAC90A"/>
    <w:lvl w:ilvl="0" w:tplc="19D2DBD0">
      <w:start w:val="1"/>
      <w:numFmt w:val="lowerLetter"/>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B6ADB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4EE94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D06F2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C47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42228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2A1E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EEB7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BE69F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9B5823"/>
    <w:multiLevelType w:val="hybridMultilevel"/>
    <w:tmpl w:val="23BC5012"/>
    <w:lvl w:ilvl="0" w:tplc="5C5A69F0">
      <w:start w:val="1"/>
      <w:numFmt w:val="decimal"/>
      <w:lvlText w:val="%1."/>
      <w:lvlJc w:val="left"/>
      <w:pPr>
        <w:ind w:left="35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592554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BD44FFE">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E6E5B00">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552B7A4">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AB601D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52A8AE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64C0F9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DE0C1F2">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141B5A"/>
    <w:multiLevelType w:val="hybridMultilevel"/>
    <w:tmpl w:val="0AAEFC4C"/>
    <w:lvl w:ilvl="0" w:tplc="847CFBE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20A78F0">
      <w:start w:val="1"/>
      <w:numFmt w:val="lowerLetter"/>
      <w:lvlText w:val="%2"/>
      <w:lvlJc w:val="left"/>
      <w:pPr>
        <w:ind w:left="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0E8E6">
      <w:start w:val="1"/>
      <w:numFmt w:val="lowerRoman"/>
      <w:lvlText w:val="%3"/>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2942640">
      <w:start w:val="1"/>
      <w:numFmt w:val="lowerLetter"/>
      <w:lvlRestart w:val="0"/>
      <w:lvlText w:val="%4)"/>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E0DA76">
      <w:start w:val="1"/>
      <w:numFmt w:val="lowerLetter"/>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D8B3A0">
      <w:start w:val="1"/>
      <w:numFmt w:val="lowerRoman"/>
      <w:lvlText w:val="%6"/>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AA70EA">
      <w:start w:val="1"/>
      <w:numFmt w:val="decimal"/>
      <w:lvlText w:val="%7"/>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04EDE2">
      <w:start w:val="1"/>
      <w:numFmt w:val="lowerLetter"/>
      <w:lvlText w:val="%8"/>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5C551E">
      <w:start w:val="1"/>
      <w:numFmt w:val="lowerRoman"/>
      <w:lvlText w:val="%9"/>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5428D5"/>
    <w:multiLevelType w:val="multilevel"/>
    <w:tmpl w:val="61B495FE"/>
    <w:lvl w:ilvl="0">
      <w:start w:val="2"/>
      <w:numFmt w:val="decimal"/>
      <w:lvlText w:val="%1."/>
      <w:lvlJc w:val="left"/>
      <w:pPr>
        <w:ind w:left="35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024639"/>
    <w:multiLevelType w:val="hybridMultilevel"/>
    <w:tmpl w:val="7D662080"/>
    <w:lvl w:ilvl="0" w:tplc="16286976">
      <w:start w:val="1"/>
      <w:numFmt w:val="lowerLetter"/>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58A5CA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15F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ACA72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270FC2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DA5E0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6AD05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5E8E9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D2E2F5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487547347">
    <w:abstractNumId w:val="8"/>
  </w:num>
  <w:num w:numId="2" w16cid:durableId="206071317">
    <w:abstractNumId w:val="7"/>
  </w:num>
  <w:num w:numId="3" w16cid:durableId="480930984">
    <w:abstractNumId w:val="5"/>
  </w:num>
  <w:num w:numId="4" w16cid:durableId="680205595">
    <w:abstractNumId w:val="11"/>
  </w:num>
  <w:num w:numId="5" w16cid:durableId="81612661">
    <w:abstractNumId w:val="0"/>
  </w:num>
  <w:num w:numId="6" w16cid:durableId="1017076129">
    <w:abstractNumId w:val="3"/>
  </w:num>
  <w:num w:numId="7" w16cid:durableId="1313604176">
    <w:abstractNumId w:val="1"/>
  </w:num>
  <w:num w:numId="8" w16cid:durableId="1440641463">
    <w:abstractNumId w:val="9"/>
  </w:num>
  <w:num w:numId="9" w16cid:durableId="1267077495">
    <w:abstractNumId w:val="6"/>
  </w:num>
  <w:num w:numId="10" w16cid:durableId="1533568033">
    <w:abstractNumId w:val="2"/>
  </w:num>
  <w:num w:numId="11" w16cid:durableId="1474787988">
    <w:abstractNumId w:val="10"/>
  </w:num>
  <w:num w:numId="12" w16cid:durableId="3698457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Dziekański | Łukasiewicz - ŁIT">
    <w15:presenceInfo w15:providerId="None" w15:userId="Tomasz Dziekański | Łukasiewicz - Ł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8E"/>
    <w:rsid w:val="00001BA8"/>
    <w:rsid w:val="00053E5E"/>
    <w:rsid w:val="000A748E"/>
    <w:rsid w:val="000B11B8"/>
    <w:rsid w:val="000C2418"/>
    <w:rsid w:val="000E5F73"/>
    <w:rsid w:val="001C1E1A"/>
    <w:rsid w:val="001C5CA8"/>
    <w:rsid w:val="001F5E2D"/>
    <w:rsid w:val="0025759C"/>
    <w:rsid w:val="0026336E"/>
    <w:rsid w:val="002B0DA1"/>
    <w:rsid w:val="00316969"/>
    <w:rsid w:val="00346B51"/>
    <w:rsid w:val="003A6A9F"/>
    <w:rsid w:val="003D14F3"/>
    <w:rsid w:val="003E6203"/>
    <w:rsid w:val="00436CEE"/>
    <w:rsid w:val="0046764F"/>
    <w:rsid w:val="00572981"/>
    <w:rsid w:val="005D7810"/>
    <w:rsid w:val="0063265A"/>
    <w:rsid w:val="006878B5"/>
    <w:rsid w:val="00735313"/>
    <w:rsid w:val="007609F7"/>
    <w:rsid w:val="007A2FFE"/>
    <w:rsid w:val="007B005C"/>
    <w:rsid w:val="007E65E2"/>
    <w:rsid w:val="008134F3"/>
    <w:rsid w:val="008340FB"/>
    <w:rsid w:val="00862876"/>
    <w:rsid w:val="00867D9B"/>
    <w:rsid w:val="0087088C"/>
    <w:rsid w:val="00874430"/>
    <w:rsid w:val="009751C5"/>
    <w:rsid w:val="009760DA"/>
    <w:rsid w:val="00A00613"/>
    <w:rsid w:val="00A51A17"/>
    <w:rsid w:val="00A83D68"/>
    <w:rsid w:val="00AD2B3F"/>
    <w:rsid w:val="00AF3067"/>
    <w:rsid w:val="00C1695A"/>
    <w:rsid w:val="00C6428F"/>
    <w:rsid w:val="00C778BB"/>
    <w:rsid w:val="00C91AC0"/>
    <w:rsid w:val="00CC5F32"/>
    <w:rsid w:val="00D00216"/>
    <w:rsid w:val="00D45457"/>
    <w:rsid w:val="00D634F1"/>
    <w:rsid w:val="00D83DDD"/>
    <w:rsid w:val="00D85D14"/>
    <w:rsid w:val="00DE4DD1"/>
    <w:rsid w:val="00E11FDF"/>
    <w:rsid w:val="00E53D62"/>
    <w:rsid w:val="00F1479D"/>
    <w:rsid w:val="00F86386"/>
    <w:rsid w:val="00F93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5C44"/>
  <w15:docId w15:val="{03B7EA51-8666-4398-BD28-EECAB512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70" w:lineRule="auto"/>
      <w:ind w:left="8" w:hanging="8"/>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254"/>
      <w:outlineLvl w:val="0"/>
    </w:pPr>
    <w:rPr>
      <w:rFonts w:ascii="Verdana" w:eastAsia="Verdana" w:hAnsi="Verdana" w:cs="Verdana"/>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62876"/>
    <w:pPr>
      <w:ind w:left="720"/>
      <w:contextualSpacing/>
    </w:pPr>
  </w:style>
  <w:style w:type="paragraph" w:styleId="Tekstprzypisukocowego">
    <w:name w:val="endnote text"/>
    <w:basedOn w:val="Normalny"/>
    <w:link w:val="TekstprzypisukocowegoZnak"/>
    <w:uiPriority w:val="99"/>
    <w:semiHidden/>
    <w:unhideWhenUsed/>
    <w:rsid w:val="00053E5E"/>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53E5E"/>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053E5E"/>
    <w:rPr>
      <w:vertAlign w:val="superscript"/>
    </w:rPr>
  </w:style>
  <w:style w:type="table" w:styleId="Tabela-Siatka">
    <w:name w:val="Table Grid"/>
    <w:basedOn w:val="Standardowy"/>
    <w:uiPriority w:val="39"/>
    <w:rsid w:val="001C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E4DD1"/>
    <w:pPr>
      <w:spacing w:after="0" w:line="240" w:lineRule="auto"/>
    </w:pPr>
    <w:rPr>
      <w:rFonts w:ascii="Verdana" w:eastAsia="Verdana" w:hAnsi="Verdana" w:cs="Verdana"/>
      <w:color w:val="000000"/>
      <w:sz w:val="20"/>
    </w:rPr>
  </w:style>
  <w:style w:type="character" w:styleId="Odwoaniedokomentarza">
    <w:name w:val="annotation reference"/>
    <w:basedOn w:val="Domylnaczcionkaakapitu"/>
    <w:uiPriority w:val="99"/>
    <w:semiHidden/>
    <w:unhideWhenUsed/>
    <w:rsid w:val="005D7810"/>
    <w:rPr>
      <w:sz w:val="16"/>
      <w:szCs w:val="16"/>
    </w:rPr>
  </w:style>
  <w:style w:type="paragraph" w:styleId="Tekstkomentarza">
    <w:name w:val="annotation text"/>
    <w:basedOn w:val="Normalny"/>
    <w:link w:val="TekstkomentarzaZnak"/>
    <w:uiPriority w:val="99"/>
    <w:unhideWhenUsed/>
    <w:rsid w:val="005D7810"/>
    <w:pPr>
      <w:spacing w:line="240" w:lineRule="auto"/>
    </w:pPr>
    <w:rPr>
      <w:szCs w:val="20"/>
    </w:rPr>
  </w:style>
  <w:style w:type="character" w:customStyle="1" w:styleId="TekstkomentarzaZnak">
    <w:name w:val="Tekst komentarza Znak"/>
    <w:basedOn w:val="Domylnaczcionkaakapitu"/>
    <w:link w:val="Tekstkomentarza"/>
    <w:uiPriority w:val="99"/>
    <w:rsid w:val="005D7810"/>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5D7810"/>
    <w:rPr>
      <w:b/>
      <w:bCs/>
    </w:rPr>
  </w:style>
  <w:style w:type="character" w:customStyle="1" w:styleId="TematkomentarzaZnak">
    <w:name w:val="Temat komentarza Znak"/>
    <w:basedOn w:val="TekstkomentarzaZnak"/>
    <w:link w:val="Tematkomentarza"/>
    <w:uiPriority w:val="99"/>
    <w:semiHidden/>
    <w:rsid w:val="005D7810"/>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2" ma:contentTypeDescription="Utwórz nowy dokument." ma:contentTypeScope="" ma:versionID="6009c8f8fafd1805b11167b8d5b770c8">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9102b9c74d89ff5e1513332f046dab87"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CDCB-A578-4029-8EDB-F25835E2EB33}">
  <ds:schemaRefs>
    <ds:schemaRef ds:uri="http://schemas.microsoft.com/sharepoint/v3/contenttype/forms"/>
  </ds:schemaRefs>
</ds:datastoreItem>
</file>

<file path=customXml/itemProps2.xml><?xml version="1.0" encoding="utf-8"?>
<ds:datastoreItem xmlns:ds="http://schemas.openxmlformats.org/officeDocument/2006/customXml" ds:itemID="{5F8C727A-2D5B-49B5-910C-7D7284FCD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9D5E2-82E0-4312-AE79-D58B100B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2216</Words>
  <Characters>13301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PFU_budynek_15.04.2021</vt:lpstr>
    </vt:vector>
  </TitlesOfParts>
  <Company>Instytut Włókiennictwa</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PFU_budynek_15.04.2021</dc:title>
  <dc:subject/>
  <dc:creator>Danuta Makilla</dc:creator>
  <cp:keywords/>
  <cp:lastModifiedBy>Tomasz Dziekański</cp:lastModifiedBy>
  <cp:revision>49</cp:revision>
  <dcterms:created xsi:type="dcterms:W3CDTF">2022-10-15T16:40:00Z</dcterms:created>
  <dcterms:modified xsi:type="dcterms:W3CDTF">2022-12-07T07:36:00Z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