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D0FC7" w14:textId="77777777" w:rsidR="00697686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7CB6CAE8" w14:textId="77777777" w:rsidR="000507B4" w:rsidRPr="0042559E" w:rsidRDefault="000507B4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D64152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</w:t>
      </w:r>
    </w:p>
    <w:p w14:paraId="07A0C3E0" w14:textId="0A6CEC29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Przedmiot umowy</w:t>
      </w:r>
    </w:p>
    <w:p w14:paraId="4F9607F6" w14:textId="3F927D58" w:rsidR="002A5040" w:rsidRPr="00023826" w:rsidRDefault="002A5040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Przedmiotem </w:t>
      </w:r>
      <w:r w:rsidR="00ED63C6" w:rsidRPr="00023826">
        <w:rPr>
          <w:bCs/>
          <w:sz w:val="22"/>
          <w:szCs w:val="22"/>
        </w:rPr>
        <w:t>niniejszej umowy jest rozbudowa</w:t>
      </w:r>
      <w:r w:rsidR="001140E1" w:rsidRPr="00023826">
        <w:rPr>
          <w:bCs/>
          <w:sz w:val="22"/>
          <w:szCs w:val="22"/>
        </w:rPr>
        <w:t xml:space="preserve"> spektrometru ICP-MS 8900 </w:t>
      </w:r>
      <w:proofErr w:type="spellStart"/>
      <w:r w:rsidR="001140E1" w:rsidRPr="00023826">
        <w:rPr>
          <w:bCs/>
          <w:sz w:val="22"/>
          <w:szCs w:val="22"/>
        </w:rPr>
        <w:t>Agilent</w:t>
      </w:r>
      <w:proofErr w:type="spellEnd"/>
      <w:r w:rsidR="001140E1" w:rsidRPr="00023826">
        <w:rPr>
          <w:bCs/>
          <w:sz w:val="22"/>
          <w:szCs w:val="22"/>
        </w:rPr>
        <w:t xml:space="preserve"> o zestaw umożliwiający automatyczne wprowadzanie pojedynczych komórek do ICP-MS i pracę w trybie „Single </w:t>
      </w:r>
      <w:proofErr w:type="spellStart"/>
      <w:r w:rsidR="001140E1" w:rsidRPr="00023826">
        <w:rPr>
          <w:bCs/>
          <w:sz w:val="22"/>
          <w:szCs w:val="22"/>
        </w:rPr>
        <w:t>cell</w:t>
      </w:r>
      <w:proofErr w:type="spellEnd"/>
      <w:r w:rsidR="001140E1" w:rsidRPr="00023826">
        <w:rPr>
          <w:bCs/>
          <w:sz w:val="22"/>
          <w:szCs w:val="22"/>
        </w:rPr>
        <w:t>-ICP-MS”</w:t>
      </w:r>
      <w:r w:rsidRPr="00023826">
        <w:rPr>
          <w:bCs/>
          <w:sz w:val="22"/>
          <w:szCs w:val="22"/>
        </w:rPr>
        <w:t>, zgodnie z ofertą Wykonawcy z dnia ………. stanowiąc</w:t>
      </w:r>
      <w:r w:rsidR="00987A7D" w:rsidRPr="00023826">
        <w:rPr>
          <w:bCs/>
          <w:sz w:val="22"/>
          <w:szCs w:val="22"/>
        </w:rPr>
        <w:t>ą</w:t>
      </w:r>
      <w:r w:rsidRPr="00023826">
        <w:rPr>
          <w:bCs/>
          <w:sz w:val="22"/>
          <w:szCs w:val="22"/>
        </w:rPr>
        <w:t xml:space="preserve"> załącznik </w:t>
      </w:r>
      <w:r w:rsidR="0093287E" w:rsidRPr="00023826">
        <w:rPr>
          <w:bCs/>
          <w:sz w:val="22"/>
          <w:szCs w:val="22"/>
        </w:rPr>
        <w:t>nr 1</w:t>
      </w:r>
      <w:r w:rsidRPr="00023826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023826" w:rsidRDefault="002E6A08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do:</w:t>
      </w:r>
    </w:p>
    <w:p w14:paraId="5D08B25A" w14:textId="797629E3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1AEFC0A" w14:textId="39ACCEF2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montaż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u,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instalacji, uruchomien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ia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dostarczonego przedmiotu umowy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i przeprowadzenia szkolenia użytkowników 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w zakresie</w:t>
      </w:r>
      <w:r w:rsidR="0022061E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obsługi</w:t>
      </w:r>
      <w:r w:rsidR="00E81926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w miejscu instalacji zgodnie z § </w:t>
      </w:r>
      <w:r w:rsidR="0093287E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3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ust. </w:t>
      </w:r>
      <w:r w:rsidR="0093287E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4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niniejszej umowy,</w:t>
      </w:r>
    </w:p>
    <w:p w14:paraId="2107E134" w14:textId="5BF4ED7A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237DB41B" w:rsidR="002E6A08" w:rsidRPr="00023826" w:rsidRDefault="002E6A08" w:rsidP="00023826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Do zawarcia umowy doszło w wyniku przeprowadzenia </w:t>
      </w:r>
      <w:r w:rsidRPr="00023826">
        <w:rPr>
          <w:sz w:val="22"/>
          <w:szCs w:val="22"/>
        </w:rPr>
        <w:t xml:space="preserve">postępowania o udzielenie zamówienia </w:t>
      </w:r>
      <w:r w:rsidR="0069743F" w:rsidRPr="00023826">
        <w:rPr>
          <w:sz w:val="22"/>
          <w:szCs w:val="22"/>
        </w:rPr>
        <w:t xml:space="preserve">bez stosowania ustawy Prawo zamówień publicznych na podstawie </w:t>
      </w:r>
      <w:r w:rsidRPr="00023826">
        <w:rPr>
          <w:sz w:val="22"/>
          <w:szCs w:val="22"/>
        </w:rPr>
        <w:t xml:space="preserve">art. </w:t>
      </w:r>
      <w:r w:rsidR="007920F3" w:rsidRPr="00023826">
        <w:rPr>
          <w:sz w:val="22"/>
          <w:szCs w:val="22"/>
        </w:rPr>
        <w:t>11 ust. 5</w:t>
      </w:r>
      <w:r w:rsidR="00424EFD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pkt </w:t>
      </w:r>
      <w:r w:rsidR="00424EFD" w:rsidRPr="00023826">
        <w:rPr>
          <w:sz w:val="22"/>
          <w:szCs w:val="22"/>
        </w:rPr>
        <w:t>1</w:t>
      </w:r>
      <w:r w:rsidRPr="00023826">
        <w:rPr>
          <w:sz w:val="22"/>
          <w:szCs w:val="22"/>
        </w:rPr>
        <w:t xml:space="preserve"> ustawy</w:t>
      </w:r>
      <w:r w:rsidR="0069743F" w:rsidRPr="00023826">
        <w:rPr>
          <w:sz w:val="22"/>
          <w:szCs w:val="22"/>
        </w:rPr>
        <w:t xml:space="preserve"> P</w:t>
      </w:r>
      <w:r w:rsidR="009C0435" w:rsidRPr="00023826">
        <w:rPr>
          <w:sz w:val="22"/>
          <w:szCs w:val="22"/>
        </w:rPr>
        <w:t xml:space="preserve">rawo </w:t>
      </w:r>
      <w:r w:rsidR="0069743F" w:rsidRPr="00023826">
        <w:rPr>
          <w:sz w:val="22"/>
          <w:szCs w:val="22"/>
        </w:rPr>
        <w:t>z</w:t>
      </w:r>
      <w:r w:rsidR="009C0435" w:rsidRPr="00023826">
        <w:rPr>
          <w:sz w:val="22"/>
          <w:szCs w:val="22"/>
        </w:rPr>
        <w:t xml:space="preserve">amówień </w:t>
      </w:r>
      <w:r w:rsidR="0069743F" w:rsidRPr="00023826">
        <w:rPr>
          <w:sz w:val="22"/>
          <w:szCs w:val="22"/>
        </w:rPr>
        <w:t>p</w:t>
      </w:r>
      <w:r w:rsidR="009C0435" w:rsidRPr="00023826">
        <w:rPr>
          <w:sz w:val="22"/>
          <w:szCs w:val="22"/>
        </w:rPr>
        <w:t>ublicznych</w:t>
      </w:r>
      <w:r w:rsidR="00ED63C6" w:rsidRPr="00023826">
        <w:rPr>
          <w:sz w:val="22"/>
          <w:szCs w:val="22"/>
        </w:rPr>
        <w:t>, nr postępowania WChBN.260.</w:t>
      </w:r>
      <w:r w:rsidR="007D205A" w:rsidRPr="00023826">
        <w:rPr>
          <w:sz w:val="22"/>
          <w:szCs w:val="22"/>
        </w:rPr>
        <w:t>0</w:t>
      </w:r>
      <w:r w:rsidR="008C2EA0" w:rsidRPr="00023826">
        <w:rPr>
          <w:sz w:val="22"/>
          <w:szCs w:val="22"/>
        </w:rPr>
        <w:t>1</w:t>
      </w:r>
      <w:r w:rsidR="007D205A" w:rsidRPr="00023826">
        <w:rPr>
          <w:sz w:val="22"/>
          <w:szCs w:val="22"/>
        </w:rPr>
        <w:t>.</w:t>
      </w:r>
      <w:r w:rsidR="007B2EF2" w:rsidRPr="00023826">
        <w:rPr>
          <w:sz w:val="22"/>
          <w:szCs w:val="22"/>
        </w:rPr>
        <w:t>20</w:t>
      </w:r>
      <w:r w:rsidR="009D527C" w:rsidRPr="00023826">
        <w:rPr>
          <w:sz w:val="22"/>
          <w:szCs w:val="22"/>
        </w:rPr>
        <w:t>2</w:t>
      </w:r>
      <w:r w:rsidR="008C2EA0" w:rsidRPr="00023826">
        <w:rPr>
          <w:sz w:val="22"/>
          <w:szCs w:val="22"/>
        </w:rPr>
        <w:t>3</w:t>
      </w:r>
      <w:r w:rsidR="00E973FF" w:rsidRPr="00023826">
        <w:rPr>
          <w:sz w:val="22"/>
          <w:szCs w:val="22"/>
        </w:rPr>
        <w:t>.</w:t>
      </w:r>
    </w:p>
    <w:p w14:paraId="71ABFDD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2</w:t>
      </w:r>
    </w:p>
    <w:p w14:paraId="3A80547B" w14:textId="46C9C404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Termin i miejsce realizacji</w:t>
      </w:r>
    </w:p>
    <w:p w14:paraId="6835D30A" w14:textId="65832633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zrealizuje przedmiot umowy w całości, zgodnie z ofertą, </w:t>
      </w:r>
      <w:r w:rsidR="00061D03" w:rsidRPr="00023826">
        <w:rPr>
          <w:bCs/>
          <w:sz w:val="22"/>
          <w:szCs w:val="22"/>
        </w:rPr>
        <w:t xml:space="preserve">nie później niż </w:t>
      </w:r>
      <w:r w:rsidR="0062441F" w:rsidRPr="00023826">
        <w:rPr>
          <w:bCs/>
          <w:sz w:val="22"/>
          <w:szCs w:val="22"/>
        </w:rPr>
        <w:t>….</w:t>
      </w:r>
      <w:r w:rsidR="00ED63C6" w:rsidRPr="00023826">
        <w:rPr>
          <w:bCs/>
          <w:sz w:val="22"/>
          <w:szCs w:val="22"/>
        </w:rPr>
        <w:t xml:space="preserve"> </w:t>
      </w:r>
      <w:r w:rsidR="00266406" w:rsidRPr="00023826">
        <w:rPr>
          <w:bCs/>
          <w:sz w:val="22"/>
          <w:szCs w:val="22"/>
        </w:rPr>
        <w:t xml:space="preserve"> dni od </w:t>
      </w:r>
      <w:r w:rsidR="00646882" w:rsidRPr="00023826">
        <w:rPr>
          <w:bCs/>
          <w:sz w:val="22"/>
          <w:szCs w:val="22"/>
        </w:rPr>
        <w:t>dnia zawarcia umowy</w:t>
      </w:r>
      <w:r w:rsidRPr="00023826">
        <w:rPr>
          <w:bCs/>
          <w:sz w:val="22"/>
          <w:szCs w:val="22"/>
        </w:rPr>
        <w:t>.</w:t>
      </w:r>
    </w:p>
    <w:p w14:paraId="73EE1719" w14:textId="222E1A37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Przez termin zrealizowania przedmiotu umowy rozumie się datę podpisania protokołu odbioru.</w:t>
      </w:r>
    </w:p>
    <w:p w14:paraId="0FF90C93" w14:textId="1D69FDD6" w:rsidR="00955254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023826">
        <w:rPr>
          <w:bCs/>
          <w:sz w:val="22"/>
          <w:szCs w:val="22"/>
        </w:rPr>
        <w:t>Miejscem realizacji zmówienia jest</w:t>
      </w:r>
      <w:r w:rsidR="00682713" w:rsidRPr="00023826">
        <w:rPr>
          <w:bCs/>
          <w:sz w:val="22"/>
          <w:szCs w:val="22"/>
        </w:rPr>
        <w:t xml:space="preserve"> </w:t>
      </w:r>
      <w:r w:rsidR="0065711A" w:rsidRPr="00023826">
        <w:rPr>
          <w:sz w:val="22"/>
          <w:szCs w:val="22"/>
        </w:rPr>
        <w:t>Politechn</w:t>
      </w:r>
      <w:r w:rsidR="00857A1C" w:rsidRPr="00023826">
        <w:rPr>
          <w:sz w:val="22"/>
          <w:szCs w:val="22"/>
        </w:rPr>
        <w:t>ika Warszawska Wydział</w:t>
      </w:r>
      <w:r w:rsidR="00427025" w:rsidRPr="00023826">
        <w:rPr>
          <w:sz w:val="22"/>
          <w:szCs w:val="22"/>
        </w:rPr>
        <w:t xml:space="preserve"> Chemi</w:t>
      </w:r>
      <w:r w:rsidR="003F11BE" w:rsidRPr="00023826">
        <w:rPr>
          <w:sz w:val="22"/>
          <w:szCs w:val="22"/>
        </w:rPr>
        <w:t>czny</w:t>
      </w:r>
      <w:r w:rsidR="00524FDA" w:rsidRPr="00023826">
        <w:rPr>
          <w:sz w:val="22"/>
          <w:szCs w:val="22"/>
        </w:rPr>
        <w:t xml:space="preserve">, Gmach Chemii, </w:t>
      </w:r>
      <w:r w:rsidR="00B765E0" w:rsidRPr="00B765E0">
        <w:rPr>
          <w:sz w:val="22"/>
          <w:szCs w:val="22"/>
        </w:rPr>
        <w:t>00-664 Warszawa</w:t>
      </w:r>
      <w:r w:rsidR="007A4FF1">
        <w:rPr>
          <w:sz w:val="22"/>
          <w:szCs w:val="22"/>
        </w:rPr>
        <w:t>,</w:t>
      </w:r>
      <w:r w:rsidR="00B765E0" w:rsidRPr="00B765E0">
        <w:rPr>
          <w:sz w:val="22"/>
          <w:szCs w:val="22"/>
        </w:rPr>
        <w:t xml:space="preserve"> </w:t>
      </w:r>
      <w:r w:rsidR="00524FDA" w:rsidRPr="00023826">
        <w:rPr>
          <w:sz w:val="22"/>
          <w:szCs w:val="22"/>
        </w:rPr>
        <w:t>ul. Noakowskiego 3, pok. 25B (parter)</w:t>
      </w:r>
      <w:r w:rsidR="0022061E" w:rsidRPr="00023826">
        <w:rPr>
          <w:sz w:val="22"/>
          <w:szCs w:val="22"/>
        </w:rPr>
        <w:t>.</w:t>
      </w:r>
    </w:p>
    <w:p w14:paraId="7EF9CF19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3</w:t>
      </w:r>
    </w:p>
    <w:p w14:paraId="60642BDB" w14:textId="7AA66D0F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Dostawa, odbiór</w:t>
      </w:r>
    </w:p>
    <w:p w14:paraId="390D602A" w14:textId="7A596F89" w:rsidR="005C5756" w:rsidRPr="00023826" w:rsidRDefault="00CC2518" w:rsidP="0002382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zgłosi </w:t>
      </w:r>
      <w:r w:rsidR="0070118F" w:rsidRPr="00023826">
        <w:rPr>
          <w:bCs/>
          <w:sz w:val="22"/>
          <w:szCs w:val="22"/>
        </w:rPr>
        <w:t>Zamawiającemu (osoba upoważniona</w:t>
      </w:r>
      <w:r w:rsidRPr="00023826">
        <w:rPr>
          <w:bCs/>
          <w:sz w:val="22"/>
          <w:szCs w:val="22"/>
        </w:rPr>
        <w:t xml:space="preserve">) gotowość do dostarczenia </w:t>
      </w:r>
      <w:r w:rsidR="00E06A18" w:rsidRPr="00023826">
        <w:rPr>
          <w:bCs/>
          <w:sz w:val="22"/>
          <w:szCs w:val="22"/>
        </w:rPr>
        <w:t>przedmiotu zamówienia</w:t>
      </w:r>
      <w:r w:rsidRPr="00023826">
        <w:rPr>
          <w:bCs/>
          <w:sz w:val="22"/>
          <w:szCs w:val="22"/>
        </w:rPr>
        <w:t xml:space="preserve"> i wykonania poszczególnych prac z co najmniej dwudniowym wyprzedzeniem, podając proponowaną datę dostawy, montażu, instalacji oraz innych istotnych szczegółów realizacji zamówienia  i uzgodni z  Zamawiającym termin szkolenia użytkowników.</w:t>
      </w:r>
    </w:p>
    <w:p w14:paraId="6CEC2ED7" w14:textId="734D2EB6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odmówić </w:t>
      </w:r>
      <w:r w:rsidR="00E06A18" w:rsidRPr="00023826">
        <w:rPr>
          <w:bCs/>
          <w:sz w:val="22"/>
          <w:szCs w:val="22"/>
        </w:rPr>
        <w:t>przyjęcia dostawy</w:t>
      </w:r>
      <w:r w:rsidRPr="00023826">
        <w:rPr>
          <w:bCs/>
          <w:sz w:val="22"/>
          <w:szCs w:val="22"/>
        </w:rPr>
        <w:t xml:space="preserve"> w dni uznane </w:t>
      </w:r>
      <w:r w:rsidR="009862E9" w:rsidRPr="00023826">
        <w:rPr>
          <w:bCs/>
          <w:sz w:val="22"/>
          <w:szCs w:val="22"/>
        </w:rPr>
        <w:t xml:space="preserve">przez </w:t>
      </w:r>
      <w:r w:rsidRPr="00023826"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18F558D1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ponosi odpowiedzialność za dostawę</w:t>
      </w:r>
      <w:r w:rsidR="00E06A18" w:rsidRPr="00023826">
        <w:rPr>
          <w:bCs/>
          <w:sz w:val="22"/>
          <w:szCs w:val="22"/>
        </w:rPr>
        <w:t xml:space="preserve"> przedmiotu zamówienia</w:t>
      </w:r>
      <w:r w:rsidRPr="00023826">
        <w:rPr>
          <w:bCs/>
          <w:sz w:val="22"/>
          <w:szCs w:val="22"/>
        </w:rPr>
        <w:t xml:space="preserve"> aż do pokwitowania odbioru przez </w:t>
      </w:r>
      <w:r w:rsidR="003B5375" w:rsidRPr="00023826">
        <w:rPr>
          <w:bCs/>
          <w:sz w:val="22"/>
          <w:szCs w:val="22"/>
        </w:rPr>
        <w:t xml:space="preserve">przedstawiciela </w:t>
      </w:r>
      <w:r w:rsidRPr="00023826">
        <w:rPr>
          <w:bCs/>
          <w:sz w:val="22"/>
          <w:szCs w:val="22"/>
        </w:rPr>
        <w:t>Zamawiającego.</w:t>
      </w:r>
    </w:p>
    <w:p w14:paraId="66E2D6F1" w14:textId="5300BC25" w:rsidR="002E6A08" w:rsidRPr="00023826" w:rsidRDefault="00C1737D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Po dostawie</w:t>
      </w:r>
      <w:r w:rsidRPr="00023826">
        <w:rPr>
          <w:sz w:val="22"/>
          <w:szCs w:val="22"/>
        </w:rPr>
        <w:t xml:space="preserve"> </w:t>
      </w:r>
      <w:r w:rsidR="00857A1C" w:rsidRPr="00023826">
        <w:rPr>
          <w:sz w:val="22"/>
          <w:szCs w:val="22"/>
        </w:rPr>
        <w:t>eleme</w:t>
      </w:r>
      <w:r w:rsidR="00ED63C6" w:rsidRPr="00023826">
        <w:rPr>
          <w:sz w:val="22"/>
          <w:szCs w:val="22"/>
        </w:rPr>
        <w:t>ntów, o które będzie rozbudowan</w:t>
      </w:r>
      <w:r w:rsidR="007F622F" w:rsidRPr="00023826">
        <w:rPr>
          <w:sz w:val="22"/>
          <w:szCs w:val="22"/>
        </w:rPr>
        <w:t>y spektrometr</w:t>
      </w:r>
      <w:r w:rsidR="00857A1C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 xml:space="preserve">przedstawiciel </w:t>
      </w:r>
      <w:r w:rsidR="008D2CBF" w:rsidRPr="00023826">
        <w:rPr>
          <w:sz w:val="22"/>
          <w:szCs w:val="22"/>
        </w:rPr>
        <w:t>technicznego serwisu Wykonawcy</w:t>
      </w:r>
      <w:r w:rsidRPr="00023826">
        <w:rPr>
          <w:sz w:val="22"/>
          <w:szCs w:val="22"/>
        </w:rPr>
        <w:t xml:space="preserve"> </w:t>
      </w:r>
      <w:r w:rsidR="00850E17" w:rsidRPr="00023826">
        <w:rPr>
          <w:sz w:val="22"/>
          <w:szCs w:val="22"/>
        </w:rPr>
        <w:t>zainstaluje</w:t>
      </w:r>
      <w:r w:rsidR="00857A1C" w:rsidRPr="00023826">
        <w:rPr>
          <w:sz w:val="22"/>
          <w:szCs w:val="22"/>
        </w:rPr>
        <w:t xml:space="preserve"> je</w:t>
      </w:r>
      <w:r w:rsidR="00916FFD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>uruchomi</w:t>
      </w:r>
      <w:r w:rsidR="00BC7815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 xml:space="preserve">przetestuje </w:t>
      </w:r>
      <w:r w:rsidR="00682713" w:rsidRPr="00023826">
        <w:rPr>
          <w:sz w:val="22"/>
          <w:szCs w:val="22"/>
        </w:rPr>
        <w:t>oraz przeprowadzi szkolenie użytkowników w zakresie obsługi</w:t>
      </w:r>
      <w:r w:rsidR="00F225B1" w:rsidRPr="00023826">
        <w:rPr>
          <w:sz w:val="22"/>
          <w:szCs w:val="22"/>
        </w:rPr>
        <w:t xml:space="preserve"> w języku polskim</w:t>
      </w:r>
      <w:r w:rsidR="00682713" w:rsidRPr="00023826">
        <w:rPr>
          <w:sz w:val="22"/>
          <w:szCs w:val="22"/>
        </w:rPr>
        <w:t>.</w:t>
      </w:r>
    </w:p>
    <w:p w14:paraId="275CD96F" w14:textId="46C8817B" w:rsidR="00C1737D" w:rsidRPr="00023826" w:rsidRDefault="00E71706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Przeprowadzenie cz</w:t>
      </w:r>
      <w:r w:rsidR="00E06A18" w:rsidRPr="00023826">
        <w:rPr>
          <w:bCs/>
          <w:sz w:val="22"/>
          <w:szCs w:val="22"/>
        </w:rPr>
        <w:t>ynności, o których mowa w ust. 4</w:t>
      </w:r>
      <w:r w:rsidRPr="00023826">
        <w:rPr>
          <w:bCs/>
          <w:sz w:val="22"/>
          <w:szCs w:val="22"/>
        </w:rPr>
        <w:t xml:space="preserve"> z uzyskaniem pozytywnego wyniku </w:t>
      </w:r>
      <w:r w:rsidR="003B5375" w:rsidRPr="00023826">
        <w:rPr>
          <w:bCs/>
          <w:sz w:val="22"/>
          <w:szCs w:val="22"/>
        </w:rPr>
        <w:t xml:space="preserve">testowania </w:t>
      </w:r>
      <w:r w:rsidRPr="00023826">
        <w:rPr>
          <w:bCs/>
          <w:sz w:val="22"/>
          <w:szCs w:val="22"/>
        </w:rPr>
        <w:t xml:space="preserve">potwierdzone zostanie podpisaniem protokołu odbioru. </w:t>
      </w:r>
    </w:p>
    <w:p w14:paraId="175E2440" w14:textId="256493F8" w:rsidR="00DD2BC1" w:rsidRPr="00023826" w:rsidRDefault="00DD2BC1" w:rsidP="00023826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dokumenty dotyczące realizacji zamówienia w tym protokó</w:t>
      </w:r>
      <w:r w:rsidR="00E06A18" w:rsidRPr="00023826">
        <w:rPr>
          <w:bCs/>
          <w:sz w:val="22"/>
          <w:szCs w:val="22"/>
        </w:rPr>
        <w:t>ł odbioru o którym mowa w ust. 5</w:t>
      </w:r>
      <w:r w:rsidRPr="00023826">
        <w:rPr>
          <w:bCs/>
          <w:sz w:val="22"/>
          <w:szCs w:val="22"/>
        </w:rPr>
        <w:t>, przygotowuje Wykonawca.</w:t>
      </w:r>
    </w:p>
    <w:p w14:paraId="300E30CC" w14:textId="1CC7B4DC" w:rsidR="002E6A08" w:rsidRPr="00023826" w:rsidRDefault="0069743F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Oso</w:t>
      </w:r>
      <w:r w:rsidR="00682713" w:rsidRPr="00023826">
        <w:rPr>
          <w:bCs/>
          <w:sz w:val="22"/>
          <w:szCs w:val="22"/>
        </w:rPr>
        <w:t>bą upoważnioną</w:t>
      </w:r>
      <w:r w:rsidR="002E6A08" w:rsidRPr="00023826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023826">
        <w:rPr>
          <w:bCs/>
          <w:sz w:val="22"/>
          <w:szCs w:val="22"/>
        </w:rPr>
        <w:t>jest</w:t>
      </w:r>
      <w:r w:rsidR="006D24DC" w:rsidRPr="00023826">
        <w:rPr>
          <w:bCs/>
          <w:sz w:val="22"/>
          <w:szCs w:val="22"/>
        </w:rPr>
        <w:t>/są</w:t>
      </w:r>
      <w:r w:rsidRPr="00023826">
        <w:rPr>
          <w:bCs/>
          <w:sz w:val="22"/>
          <w:szCs w:val="22"/>
        </w:rPr>
        <w:t xml:space="preserve"> </w:t>
      </w:r>
      <w:r w:rsidR="009C3115" w:rsidRPr="00023826">
        <w:rPr>
          <w:bCs/>
          <w:sz w:val="22"/>
          <w:szCs w:val="22"/>
        </w:rPr>
        <w:t>……………………………..</w:t>
      </w:r>
      <w:r w:rsidR="00BF0D36" w:rsidRPr="00023826">
        <w:rPr>
          <w:bCs/>
          <w:sz w:val="22"/>
          <w:szCs w:val="22"/>
        </w:rPr>
        <w:t>.</w:t>
      </w:r>
    </w:p>
    <w:p w14:paraId="6E10408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4</w:t>
      </w:r>
    </w:p>
    <w:p w14:paraId="42B449D3" w14:textId="0087DDE6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Cena</w:t>
      </w:r>
    </w:p>
    <w:p w14:paraId="19810895" w14:textId="6338EBAA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Wykonawca zrealizuje niniejszą umowę za cenę netto </w:t>
      </w:r>
      <w:r w:rsidR="009C3115" w:rsidRPr="00023826">
        <w:rPr>
          <w:sz w:val="22"/>
          <w:szCs w:val="22"/>
        </w:rPr>
        <w:t>………………..</w:t>
      </w:r>
      <w:r w:rsidR="00F360B6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zł, (słownie: </w:t>
      </w:r>
      <w:r w:rsidR="009C3115" w:rsidRPr="00023826">
        <w:rPr>
          <w:sz w:val="22"/>
          <w:szCs w:val="22"/>
        </w:rPr>
        <w:t>……………..</w:t>
      </w:r>
      <w:r w:rsidR="00F360B6"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 xml:space="preserve">……………………….. </w:t>
      </w:r>
      <w:r w:rsidRPr="00023826">
        <w:rPr>
          <w:sz w:val="22"/>
          <w:szCs w:val="22"/>
        </w:rPr>
        <w:t>zł).</w:t>
      </w:r>
    </w:p>
    <w:p w14:paraId="0633094F" w14:textId="61E8D4D0" w:rsidR="002E6A08" w:rsidRPr="00023826" w:rsidRDefault="002E6A08" w:rsidP="00023826">
      <w:pPr>
        <w:pStyle w:val="Tekstpodstawowy"/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lastRenderedPageBreak/>
        <w:t xml:space="preserve">Powyższa cena rozumiana jest jako stała i nie zawiera podatku VAT, zawiera natomiast wszelkie pozostałe koszty realizacji niniejszej umowy, w tym koszt </w:t>
      </w:r>
      <w:r w:rsidR="0022061E" w:rsidRPr="00023826">
        <w:rPr>
          <w:sz w:val="22"/>
          <w:szCs w:val="22"/>
        </w:rPr>
        <w:t>fabry</w:t>
      </w:r>
      <w:r w:rsidR="00203124" w:rsidRPr="00023826">
        <w:rPr>
          <w:sz w:val="22"/>
          <w:szCs w:val="22"/>
        </w:rPr>
        <w:t>cznie nowych elementów</w:t>
      </w:r>
      <w:r w:rsidR="0070118F" w:rsidRPr="00023826">
        <w:rPr>
          <w:sz w:val="22"/>
          <w:szCs w:val="22"/>
        </w:rPr>
        <w:t>,</w:t>
      </w:r>
      <w:r w:rsidR="00C040E8" w:rsidRPr="00023826">
        <w:rPr>
          <w:sz w:val="22"/>
          <w:szCs w:val="22"/>
        </w:rPr>
        <w:t xml:space="preserve"> zgodnych</w:t>
      </w:r>
      <w:r w:rsidR="0022061E" w:rsidRPr="00023826">
        <w:rPr>
          <w:sz w:val="22"/>
          <w:szCs w:val="22"/>
        </w:rPr>
        <w:t xml:space="preserve"> z </w:t>
      </w:r>
      <w:r w:rsidRPr="00023826">
        <w:rPr>
          <w:sz w:val="22"/>
          <w:szCs w:val="22"/>
        </w:rPr>
        <w:t>opisem</w:t>
      </w:r>
      <w:r w:rsidR="00DA1962" w:rsidRPr="00023826">
        <w:rPr>
          <w:sz w:val="22"/>
          <w:szCs w:val="22"/>
        </w:rPr>
        <w:t xml:space="preserve"> i</w:t>
      </w:r>
      <w:r w:rsidRPr="00023826">
        <w:rPr>
          <w:sz w:val="22"/>
          <w:szCs w:val="22"/>
        </w:rPr>
        <w:t xml:space="preserve"> ofertą Wykon</w:t>
      </w:r>
      <w:r w:rsidR="0070118F" w:rsidRPr="00023826">
        <w:rPr>
          <w:sz w:val="22"/>
          <w:szCs w:val="22"/>
        </w:rPr>
        <w:t xml:space="preserve">awcy oraz wszelkich materiałów </w:t>
      </w:r>
      <w:r w:rsidRPr="00023826">
        <w:rPr>
          <w:sz w:val="22"/>
          <w:szCs w:val="22"/>
        </w:rPr>
        <w:t>i akcesoriów niezbędnych do</w:t>
      </w:r>
      <w:r w:rsidR="00DA1962" w:rsidRPr="00023826">
        <w:rPr>
          <w:sz w:val="22"/>
          <w:szCs w:val="22"/>
        </w:rPr>
        <w:t xml:space="preserve"> ich</w:t>
      </w:r>
      <w:r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>zainstalowania</w:t>
      </w:r>
      <w:r w:rsidR="00DA1962" w:rsidRPr="00023826">
        <w:rPr>
          <w:sz w:val="22"/>
          <w:szCs w:val="22"/>
        </w:rPr>
        <w:t xml:space="preserve"> i</w:t>
      </w:r>
      <w:r w:rsidR="005D79CA" w:rsidRPr="00023826">
        <w:rPr>
          <w:sz w:val="22"/>
          <w:szCs w:val="22"/>
        </w:rPr>
        <w:t xml:space="preserve"> uruchomienia</w:t>
      </w:r>
      <w:r w:rsidRPr="00023826">
        <w:rPr>
          <w:sz w:val="22"/>
          <w:szCs w:val="22"/>
        </w:rPr>
        <w:t xml:space="preserve">, </w:t>
      </w:r>
      <w:r w:rsidR="00435588" w:rsidRPr="00023826">
        <w:rPr>
          <w:sz w:val="22"/>
          <w:szCs w:val="22"/>
        </w:rPr>
        <w:t>koszty</w:t>
      </w:r>
      <w:r w:rsidR="0089596F" w:rsidRPr="00023826">
        <w:rPr>
          <w:sz w:val="22"/>
          <w:szCs w:val="22"/>
        </w:rPr>
        <w:t xml:space="preserve"> </w:t>
      </w:r>
      <w:r w:rsidR="00435588" w:rsidRPr="00023826">
        <w:rPr>
          <w:sz w:val="22"/>
          <w:szCs w:val="22"/>
        </w:rPr>
        <w:t>instalacji</w:t>
      </w:r>
      <w:r w:rsidR="005D79CA" w:rsidRPr="00023826">
        <w:rPr>
          <w:sz w:val="22"/>
          <w:szCs w:val="22"/>
        </w:rPr>
        <w:t xml:space="preserve">, </w:t>
      </w:r>
      <w:r w:rsidR="00DA1962" w:rsidRPr="00023826">
        <w:rPr>
          <w:sz w:val="22"/>
          <w:szCs w:val="22"/>
        </w:rPr>
        <w:t>testowania</w:t>
      </w:r>
      <w:r w:rsidR="00435588" w:rsidRPr="00023826">
        <w:rPr>
          <w:sz w:val="22"/>
          <w:szCs w:val="22"/>
        </w:rPr>
        <w:t xml:space="preserve">, koszty szkolenia użytkowników, </w:t>
      </w:r>
      <w:r w:rsidR="00057AC0" w:rsidRPr="00023826">
        <w:rPr>
          <w:sz w:val="22"/>
          <w:szCs w:val="22"/>
        </w:rPr>
        <w:t>koszty dokumentacji techniczno-eksploatacyjnej</w:t>
      </w:r>
      <w:r w:rsidR="00132C4F" w:rsidRPr="00023826">
        <w:rPr>
          <w:sz w:val="22"/>
          <w:szCs w:val="22"/>
        </w:rPr>
        <w:t xml:space="preserve"> i certyfikującej</w:t>
      </w:r>
      <w:r w:rsidR="00427025" w:rsidRPr="00023826">
        <w:rPr>
          <w:sz w:val="22"/>
          <w:szCs w:val="22"/>
        </w:rPr>
        <w:t xml:space="preserve"> (jeżeli dotyczy)</w:t>
      </w:r>
      <w:r w:rsidRPr="00023826">
        <w:rPr>
          <w:sz w:val="22"/>
          <w:szCs w:val="22"/>
        </w:rPr>
        <w:t>, opakowania, transportu wraz z wyładowaniem i wniesieniem do miejsca realizacji zamówienia wskazanego w § 2 ust. 3, koszty ubezpieczenia, a także koszty gwarancji, rękojmi i serwisu, pozostałe koszty.</w:t>
      </w:r>
    </w:p>
    <w:p w14:paraId="6EF8D29E" w14:textId="22582F42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Do ceny, o której mowa w ust. 1 doliczony zostanie podatek VAT w kwocie </w:t>
      </w:r>
      <w:r w:rsidR="0073109D" w:rsidRPr="00023826">
        <w:rPr>
          <w:sz w:val="22"/>
          <w:szCs w:val="22"/>
        </w:rPr>
        <w:t>…………………</w:t>
      </w:r>
      <w:r w:rsidR="00970373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 (słownie: </w:t>
      </w:r>
      <w:r w:rsidR="0073109D" w:rsidRPr="00023826">
        <w:rPr>
          <w:sz w:val="22"/>
          <w:szCs w:val="22"/>
        </w:rPr>
        <w:t>……………………………………………</w:t>
      </w:r>
      <w:r w:rsidR="00136B50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>zł)</w:t>
      </w:r>
      <w:r w:rsidR="00AA6874" w:rsidRPr="00023826">
        <w:rPr>
          <w:sz w:val="22"/>
          <w:szCs w:val="22"/>
        </w:rPr>
        <w:t xml:space="preserve"> </w:t>
      </w:r>
      <w:r w:rsidR="000E6DE0" w:rsidRPr="00023826">
        <w:rPr>
          <w:sz w:val="22"/>
          <w:szCs w:val="22"/>
        </w:rPr>
        <w:t>[jeżeli dotyczy]</w:t>
      </w:r>
      <w:r w:rsidR="000D1FAA" w:rsidRPr="00023826">
        <w:rPr>
          <w:sz w:val="22"/>
          <w:szCs w:val="22"/>
        </w:rPr>
        <w:t>.</w:t>
      </w:r>
    </w:p>
    <w:p w14:paraId="5AB4FD12" w14:textId="29D5FA49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 przypadku dostawy </w:t>
      </w:r>
      <w:r w:rsidR="00296C86" w:rsidRPr="00023826">
        <w:rPr>
          <w:sz w:val="22"/>
          <w:szCs w:val="22"/>
        </w:rPr>
        <w:t>przedmiotu umowy</w:t>
      </w:r>
      <w:r w:rsidRPr="00023826">
        <w:rPr>
          <w:sz w:val="22"/>
          <w:szCs w:val="22"/>
        </w:rPr>
        <w:t xml:space="preserve"> z kraju spoza Unii Europejskiej Wykonawca zobowiązany jest dostarczyć </w:t>
      </w:r>
      <w:r w:rsidR="00296C86" w:rsidRPr="00023826">
        <w:rPr>
          <w:sz w:val="22"/>
          <w:szCs w:val="22"/>
        </w:rPr>
        <w:t>przedmiot umowy</w:t>
      </w:r>
      <w:r w:rsidRPr="00023826">
        <w:rPr>
          <w:sz w:val="22"/>
          <w:szCs w:val="22"/>
        </w:rPr>
        <w:t xml:space="preserve"> w ramach Wspólnoty Europejskiej, tj. po odprawie celnej.</w:t>
      </w:r>
    </w:p>
    <w:p w14:paraId="0E578F88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5</w:t>
      </w:r>
    </w:p>
    <w:p w14:paraId="6C5D772D" w14:textId="644B4C31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Płatność</w:t>
      </w:r>
    </w:p>
    <w:p w14:paraId="58B1D8CE" w14:textId="511451DF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Płatność nastąpi </w:t>
      </w:r>
      <w:r w:rsidR="00CF1955" w:rsidRPr="00023826">
        <w:rPr>
          <w:bCs/>
          <w:sz w:val="22"/>
          <w:szCs w:val="22"/>
        </w:rPr>
        <w:t xml:space="preserve">jednorazowo </w:t>
      </w:r>
      <w:r w:rsidRPr="00023826">
        <w:rPr>
          <w:bCs/>
          <w:sz w:val="22"/>
          <w:szCs w:val="22"/>
        </w:rPr>
        <w:t xml:space="preserve">po zrealizowaniu </w:t>
      </w:r>
      <w:r w:rsidR="00CF1955" w:rsidRPr="00023826">
        <w:rPr>
          <w:bCs/>
          <w:sz w:val="22"/>
          <w:szCs w:val="22"/>
        </w:rPr>
        <w:t xml:space="preserve">całości </w:t>
      </w:r>
      <w:r w:rsidRPr="00023826">
        <w:rPr>
          <w:bCs/>
          <w:sz w:val="22"/>
          <w:szCs w:val="22"/>
        </w:rPr>
        <w:t>przedmiotu umowy potwierdzonym podpisaniem protokołu odbioru.</w:t>
      </w:r>
    </w:p>
    <w:p w14:paraId="39D7408F" w14:textId="61EFC1FD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wystawi fakturę obciążającą płatnością Politechnikę Warszawską Wydział Chemiczny na kwotę netto równą cenie netto przedmiotu umowy, o której mowa w § 4 ust. 1.</w:t>
      </w:r>
    </w:p>
    <w:p w14:paraId="6047B81D" w14:textId="2EBE519F" w:rsidR="00566044" w:rsidRPr="00023826" w:rsidRDefault="00566044" w:rsidP="00023826">
      <w:pPr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Do kwoty netto, o której mowa wyżej doliczony zostanie podatek VAT.</w:t>
      </w:r>
    </w:p>
    <w:p w14:paraId="416BE063" w14:textId="77777777" w:rsidR="00D235CE" w:rsidRPr="00023826" w:rsidRDefault="00D235CE" w:rsidP="00023826">
      <w:pPr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t>lub</w:t>
      </w:r>
    </w:p>
    <w:p w14:paraId="564E040C" w14:textId="628C157F" w:rsidR="00D235CE" w:rsidRPr="00023826" w:rsidRDefault="00D235CE" w:rsidP="00023826">
      <w:pPr>
        <w:spacing w:line="276" w:lineRule="auto"/>
        <w:ind w:left="426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[w przypadku wewnątrzwspólnotowego nabycia towarów lub importu towarów]: </w:t>
      </w:r>
      <w:r w:rsidRPr="00023826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2C0D9A99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Płatność nastąpi przelewem na konto Wykonawcy wskazane na fakturze</w:t>
      </w:r>
      <w:r w:rsidR="00427025" w:rsidRPr="00023826">
        <w:rPr>
          <w:bCs/>
          <w:sz w:val="22"/>
          <w:szCs w:val="22"/>
        </w:rPr>
        <w:t xml:space="preserve"> w terminie do</w:t>
      </w:r>
      <w:r w:rsidR="006A1B9C" w:rsidRPr="00023826">
        <w:rPr>
          <w:bCs/>
          <w:sz w:val="22"/>
          <w:szCs w:val="22"/>
        </w:rPr>
        <w:t xml:space="preserve"> …</w:t>
      </w:r>
      <w:r w:rsidR="00C12840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dni</w:t>
      </w:r>
      <w:r w:rsidRPr="00023826">
        <w:rPr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 xml:space="preserve">od daty dostarczenia Zamawiającemu prawidłowo wystawionej faktury. </w:t>
      </w:r>
    </w:p>
    <w:p w14:paraId="0B31C1F8" w14:textId="6FAFD5AE" w:rsidR="002E6A08" w:rsidRPr="00023826" w:rsidRDefault="00857557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Opó</w:t>
      </w:r>
      <w:r w:rsidR="00333DE0" w:rsidRPr="00023826">
        <w:rPr>
          <w:bCs/>
          <w:sz w:val="22"/>
          <w:szCs w:val="22"/>
        </w:rPr>
        <w:t>ź</w:t>
      </w:r>
      <w:r w:rsidRPr="00023826">
        <w:rPr>
          <w:bCs/>
          <w:sz w:val="22"/>
          <w:szCs w:val="22"/>
        </w:rPr>
        <w:t>nienie</w:t>
      </w:r>
      <w:r w:rsidR="002E6A08" w:rsidRPr="00023826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Pr="00023826" w:rsidRDefault="00E81D87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oświadcza, </w:t>
      </w:r>
      <w:r w:rsidR="009862E9" w:rsidRPr="00023826">
        <w:rPr>
          <w:bCs/>
          <w:sz w:val="22"/>
          <w:szCs w:val="22"/>
        </w:rPr>
        <w:t>że</w:t>
      </w:r>
      <w:r w:rsidRPr="00023826"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1AA9C12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6</w:t>
      </w:r>
    </w:p>
    <w:p w14:paraId="3C7379E3" w14:textId="5BFA2018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Gwarancja i serwis</w:t>
      </w:r>
    </w:p>
    <w:p w14:paraId="3517C24C" w14:textId="0A118EFD" w:rsidR="0055747C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</w:t>
      </w:r>
      <w:r w:rsidR="006B2260" w:rsidRPr="00023826">
        <w:rPr>
          <w:bCs/>
          <w:sz w:val="22"/>
          <w:szCs w:val="22"/>
        </w:rPr>
        <w:t>a udziela gwarancji na</w:t>
      </w:r>
      <w:r w:rsidRPr="00023826">
        <w:rPr>
          <w:bCs/>
          <w:sz w:val="22"/>
          <w:szCs w:val="22"/>
        </w:rPr>
        <w:t xml:space="preserve"> </w:t>
      </w:r>
      <w:r w:rsidR="006B2260" w:rsidRPr="00023826">
        <w:rPr>
          <w:bCs/>
          <w:sz w:val="22"/>
          <w:szCs w:val="22"/>
        </w:rPr>
        <w:t>przedmiot</w:t>
      </w:r>
      <w:r w:rsidRPr="00023826">
        <w:rPr>
          <w:bCs/>
          <w:sz w:val="22"/>
          <w:szCs w:val="22"/>
        </w:rPr>
        <w:t xml:space="preserve"> umowy na okres</w:t>
      </w:r>
      <w:r w:rsidR="00203259" w:rsidRPr="00023826">
        <w:rPr>
          <w:bCs/>
          <w:sz w:val="22"/>
          <w:szCs w:val="22"/>
        </w:rPr>
        <w:t xml:space="preserve"> </w:t>
      </w:r>
      <w:r w:rsidR="00961C48" w:rsidRPr="00023826">
        <w:rPr>
          <w:bCs/>
          <w:sz w:val="22"/>
          <w:szCs w:val="22"/>
        </w:rPr>
        <w:t>…….</w:t>
      </w:r>
      <w:r w:rsidR="0065711A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miesięcy</w:t>
      </w:r>
      <w:r w:rsidR="00E71706" w:rsidRPr="00023826">
        <w:rPr>
          <w:bCs/>
          <w:sz w:val="22"/>
          <w:szCs w:val="22"/>
        </w:rPr>
        <w:t>.</w:t>
      </w:r>
    </w:p>
    <w:p w14:paraId="6B85A65D" w14:textId="686CDD69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Bieg termin</w:t>
      </w:r>
      <w:r w:rsidR="00E71706" w:rsidRPr="00023826">
        <w:rPr>
          <w:bCs/>
          <w:sz w:val="22"/>
          <w:szCs w:val="22"/>
        </w:rPr>
        <w:t>u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gwarancji</w:t>
      </w:r>
      <w:r w:rsidR="0055747C" w:rsidRPr="00023826">
        <w:rPr>
          <w:bCs/>
          <w:sz w:val="22"/>
          <w:szCs w:val="22"/>
        </w:rPr>
        <w:t>, o który</w:t>
      </w:r>
      <w:r w:rsidR="00E71706" w:rsidRPr="00023826">
        <w:rPr>
          <w:bCs/>
          <w:sz w:val="22"/>
          <w:szCs w:val="22"/>
        </w:rPr>
        <w:t>m</w:t>
      </w:r>
      <w:r w:rsidR="0055747C" w:rsidRPr="00023826">
        <w:rPr>
          <w:bCs/>
          <w:sz w:val="22"/>
          <w:szCs w:val="22"/>
        </w:rPr>
        <w:t xml:space="preserve"> mowa w ust. 1 </w:t>
      </w:r>
      <w:r w:rsidRPr="00023826">
        <w:rPr>
          <w:bCs/>
          <w:sz w:val="22"/>
          <w:szCs w:val="22"/>
        </w:rPr>
        <w:t xml:space="preserve">rozpoczyna się w dniu podpisania protokołu odbioru. </w:t>
      </w:r>
    </w:p>
    <w:p w14:paraId="014C25F1" w14:textId="72C0B1B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Okres gwarancji ulega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automatycznemu przedłu</w:t>
      </w:r>
      <w:r w:rsidR="0070118F" w:rsidRPr="00023826">
        <w:rPr>
          <w:bCs/>
          <w:sz w:val="22"/>
          <w:szCs w:val="22"/>
        </w:rPr>
        <w:t xml:space="preserve">żeniu o czas przestoju </w:t>
      </w:r>
      <w:r w:rsidR="003F7DA7" w:rsidRPr="00023826">
        <w:rPr>
          <w:bCs/>
          <w:sz w:val="22"/>
          <w:szCs w:val="22"/>
        </w:rPr>
        <w:t>przedmiotu umowy</w:t>
      </w:r>
      <w:r w:rsidR="0070118F" w:rsidRPr="00023826">
        <w:rPr>
          <w:bCs/>
          <w:sz w:val="22"/>
          <w:szCs w:val="22"/>
        </w:rPr>
        <w:t xml:space="preserve">, </w:t>
      </w:r>
      <w:r w:rsidRPr="00023826">
        <w:rPr>
          <w:bCs/>
          <w:sz w:val="22"/>
          <w:szCs w:val="22"/>
        </w:rPr>
        <w:t>na skutek wystąpienia awarii.</w:t>
      </w:r>
    </w:p>
    <w:p w14:paraId="61582E3E" w14:textId="73A61BA5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023826">
        <w:rPr>
          <w:sz w:val="22"/>
          <w:szCs w:val="22"/>
        </w:rPr>
        <w:t>pełną dokumen</w:t>
      </w:r>
      <w:r w:rsidR="002C2C2A" w:rsidRPr="00023826">
        <w:rPr>
          <w:sz w:val="22"/>
          <w:szCs w:val="22"/>
        </w:rPr>
        <w:t>tację techniczno-eksploatacyjną</w:t>
      </w:r>
      <w:r w:rsidR="003F7DA7" w:rsidRPr="00023826">
        <w:rPr>
          <w:sz w:val="22"/>
          <w:szCs w:val="22"/>
        </w:rPr>
        <w:t xml:space="preserve"> przedmiotu umowy.</w:t>
      </w:r>
    </w:p>
    <w:p w14:paraId="0EF2FA5C" w14:textId="5D8E3FC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ramach gwarancji Wykonawca pokrywa koszty napraw dostarczo</w:t>
      </w:r>
      <w:r w:rsidR="002C2C2A" w:rsidRPr="00023826">
        <w:rPr>
          <w:bCs/>
          <w:sz w:val="22"/>
          <w:szCs w:val="22"/>
        </w:rPr>
        <w:t>nych elementów</w:t>
      </w:r>
      <w:r w:rsidRPr="00023826">
        <w:rPr>
          <w:bCs/>
          <w:sz w:val="22"/>
          <w:szCs w:val="22"/>
        </w:rPr>
        <w:t xml:space="preserve"> oraz koszty wymiany wadliwy</w:t>
      </w:r>
      <w:r w:rsidR="002C2C2A" w:rsidRPr="00023826">
        <w:rPr>
          <w:bCs/>
          <w:sz w:val="22"/>
          <w:szCs w:val="22"/>
        </w:rPr>
        <w:t>ch elementów</w:t>
      </w:r>
      <w:r w:rsidRPr="00023826">
        <w:rPr>
          <w:bCs/>
          <w:sz w:val="22"/>
          <w:szCs w:val="22"/>
        </w:rPr>
        <w:t>, jeżeli zajdzie taka konieczność. Wszelkie koszty związane z powyższymi czynnościami, jak koszty wymi</w:t>
      </w:r>
      <w:r w:rsidR="002C2C2A" w:rsidRPr="00023826">
        <w:rPr>
          <w:bCs/>
          <w:sz w:val="22"/>
          <w:szCs w:val="22"/>
        </w:rPr>
        <w:t>enianych elementów</w:t>
      </w:r>
      <w:r w:rsidRPr="00023826">
        <w:rPr>
          <w:bCs/>
          <w:sz w:val="22"/>
          <w:szCs w:val="22"/>
        </w:rPr>
        <w:t>, części zamiennych, materiałów, transportu, ubezpieczenia, koszty robocizny</w:t>
      </w:r>
      <w:r w:rsidR="00165EA0" w:rsidRPr="00023826">
        <w:rPr>
          <w:bCs/>
          <w:sz w:val="22"/>
          <w:szCs w:val="22"/>
        </w:rPr>
        <w:t xml:space="preserve"> i</w:t>
      </w:r>
      <w:r w:rsidRPr="00023826">
        <w:rPr>
          <w:bCs/>
          <w:sz w:val="22"/>
          <w:szCs w:val="22"/>
        </w:rPr>
        <w:t xml:space="preserve"> inne pokrywa Wykonawca.</w:t>
      </w:r>
    </w:p>
    <w:p w14:paraId="1A7B67B4" w14:textId="3A62BB7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Te</w:t>
      </w:r>
      <w:r w:rsidR="00DD2BC1" w:rsidRPr="00023826">
        <w:rPr>
          <w:sz w:val="22"/>
          <w:szCs w:val="22"/>
        </w:rPr>
        <w:t>chniczny serwis gwarancyjny</w:t>
      </w:r>
      <w:r w:rsidRPr="00023826">
        <w:rPr>
          <w:sz w:val="22"/>
          <w:szCs w:val="22"/>
        </w:rPr>
        <w:t xml:space="preserve"> prowadzi </w:t>
      </w:r>
      <w:r w:rsidR="000D1FAA" w:rsidRPr="00023826">
        <w:rPr>
          <w:sz w:val="22"/>
          <w:szCs w:val="22"/>
        </w:rPr>
        <w:br/>
      </w:r>
      <w:r w:rsidR="00BB66C4" w:rsidRPr="00023826">
        <w:rPr>
          <w:sz w:val="22"/>
          <w:szCs w:val="22"/>
        </w:rPr>
        <w:t>………………………………………………………………….</w:t>
      </w:r>
    </w:p>
    <w:p w14:paraId="0B46146C" w14:textId="2FA520D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Przedstawiciel technicznego serwisu zobowiązany jest do skontaktowania się z użytkownikiem telefonicznie</w:t>
      </w:r>
      <w:r w:rsidR="00C33614" w:rsidRPr="00023826">
        <w:rPr>
          <w:bCs/>
          <w:sz w:val="22"/>
          <w:szCs w:val="22"/>
        </w:rPr>
        <w:t xml:space="preserve"> lub </w:t>
      </w:r>
      <w:r w:rsidR="001C4D55" w:rsidRPr="00023826">
        <w:rPr>
          <w:bCs/>
          <w:sz w:val="22"/>
          <w:szCs w:val="22"/>
        </w:rPr>
        <w:t>za pośrednictwem poczty elektronicznej</w:t>
      </w:r>
      <w:r w:rsidR="00C33614" w:rsidRPr="00023826">
        <w:rPr>
          <w:bCs/>
          <w:sz w:val="22"/>
          <w:szCs w:val="22"/>
        </w:rPr>
        <w:t xml:space="preserve"> nie później niż </w:t>
      </w:r>
      <w:r w:rsidR="002C2C2A" w:rsidRPr="00023826">
        <w:rPr>
          <w:bCs/>
          <w:sz w:val="22"/>
          <w:szCs w:val="22"/>
        </w:rPr>
        <w:t xml:space="preserve">w ciągu </w:t>
      </w:r>
      <w:r w:rsidR="009854E5" w:rsidRPr="00023826">
        <w:rPr>
          <w:bCs/>
          <w:sz w:val="22"/>
          <w:szCs w:val="22"/>
        </w:rPr>
        <w:t>48</w:t>
      </w:r>
      <w:r w:rsidR="009E6B25" w:rsidRPr="00023826">
        <w:rPr>
          <w:bCs/>
          <w:sz w:val="22"/>
          <w:szCs w:val="22"/>
        </w:rPr>
        <w:t xml:space="preserve"> </w:t>
      </w:r>
      <w:r w:rsidR="00AC5463" w:rsidRPr="00023826">
        <w:rPr>
          <w:sz w:val="22"/>
          <w:szCs w:val="22"/>
        </w:rPr>
        <w:t xml:space="preserve">godzin od </w:t>
      </w:r>
      <w:r w:rsidR="00AC5463" w:rsidRPr="00023826">
        <w:rPr>
          <w:sz w:val="22"/>
          <w:szCs w:val="22"/>
        </w:rPr>
        <w:lastRenderedPageBreak/>
        <w:t>czasu zgłoszenia</w:t>
      </w:r>
      <w:r w:rsidR="002C2C2A" w:rsidRPr="00023826">
        <w:rPr>
          <w:sz w:val="22"/>
          <w:szCs w:val="22"/>
        </w:rPr>
        <w:t xml:space="preserve"> awarii</w:t>
      </w:r>
      <w:r w:rsidR="00AC5463" w:rsidRPr="00023826">
        <w:rPr>
          <w:sz w:val="22"/>
          <w:szCs w:val="22"/>
        </w:rPr>
        <w:t xml:space="preserve"> oraz </w:t>
      </w:r>
      <w:r w:rsidR="009E6B25" w:rsidRPr="00023826">
        <w:rPr>
          <w:sz w:val="22"/>
          <w:szCs w:val="22"/>
        </w:rPr>
        <w:t>podjąć czynności serwisowe</w:t>
      </w:r>
      <w:r w:rsidR="002C2C2A" w:rsidRPr="00023826">
        <w:rPr>
          <w:sz w:val="22"/>
          <w:szCs w:val="22"/>
        </w:rPr>
        <w:t xml:space="preserve"> w miejscu użytkowania</w:t>
      </w:r>
      <w:r w:rsidR="00F92308" w:rsidRPr="00023826">
        <w:rPr>
          <w:sz w:val="22"/>
          <w:szCs w:val="22"/>
        </w:rPr>
        <w:t xml:space="preserve"> </w:t>
      </w:r>
      <w:r w:rsidR="00F9267B" w:rsidRPr="00023826">
        <w:rPr>
          <w:sz w:val="22"/>
          <w:szCs w:val="22"/>
        </w:rPr>
        <w:t>przedmiotu umowy</w:t>
      </w:r>
      <w:r w:rsidR="009854E5" w:rsidRPr="00023826">
        <w:rPr>
          <w:sz w:val="22"/>
          <w:szCs w:val="22"/>
        </w:rPr>
        <w:t xml:space="preserve"> nie pó</w:t>
      </w:r>
      <w:r w:rsidR="005B603E" w:rsidRPr="00023826">
        <w:rPr>
          <w:sz w:val="22"/>
          <w:szCs w:val="22"/>
        </w:rPr>
        <w:t>ź</w:t>
      </w:r>
      <w:r w:rsidR="009854E5" w:rsidRPr="00023826">
        <w:rPr>
          <w:sz w:val="22"/>
          <w:szCs w:val="22"/>
        </w:rPr>
        <w:t xml:space="preserve">niej niż 72 </w:t>
      </w:r>
      <w:r w:rsidR="005B603E" w:rsidRPr="00023826">
        <w:rPr>
          <w:sz w:val="22"/>
          <w:szCs w:val="22"/>
        </w:rPr>
        <w:t>godziny od</w:t>
      </w:r>
      <w:r w:rsidR="003536A0" w:rsidRPr="00023826">
        <w:rPr>
          <w:sz w:val="22"/>
          <w:szCs w:val="22"/>
        </w:rPr>
        <w:t xml:space="preserve"> czasu</w:t>
      </w:r>
      <w:r w:rsidR="005B603E" w:rsidRPr="00023826">
        <w:rPr>
          <w:sz w:val="22"/>
          <w:szCs w:val="22"/>
        </w:rPr>
        <w:t xml:space="preserve"> zgłoszenia awarii</w:t>
      </w:r>
      <w:r w:rsidR="002C2C2A" w:rsidRPr="00023826">
        <w:rPr>
          <w:sz w:val="22"/>
          <w:szCs w:val="22"/>
        </w:rPr>
        <w:t>.</w:t>
      </w:r>
    </w:p>
    <w:p w14:paraId="5BC34246" w14:textId="778B35CE" w:rsidR="006C208A" w:rsidRPr="00023826" w:rsidRDefault="00F923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Naprawa</w:t>
      </w:r>
      <w:r w:rsidR="004C3672" w:rsidRPr="00023826">
        <w:rPr>
          <w:sz w:val="22"/>
          <w:szCs w:val="22"/>
        </w:rPr>
        <w:t xml:space="preserve"> powinna nastąpić nie później niż w ciągu </w:t>
      </w:r>
      <w:r w:rsidRPr="00023826">
        <w:rPr>
          <w:sz w:val="22"/>
          <w:szCs w:val="22"/>
        </w:rPr>
        <w:t>30</w:t>
      </w:r>
      <w:r w:rsidR="00F47B96" w:rsidRPr="00023826">
        <w:rPr>
          <w:sz w:val="22"/>
          <w:szCs w:val="22"/>
        </w:rPr>
        <w:t xml:space="preserve"> </w:t>
      </w:r>
      <w:r w:rsidR="004C3672" w:rsidRPr="00023826">
        <w:rPr>
          <w:sz w:val="22"/>
          <w:szCs w:val="22"/>
        </w:rPr>
        <w:t>dni od daty zgłoszenia awarii</w:t>
      </w:r>
      <w:r w:rsidR="006C208A" w:rsidRPr="00023826">
        <w:rPr>
          <w:sz w:val="22"/>
          <w:szCs w:val="22"/>
        </w:rPr>
        <w:t xml:space="preserve">. </w:t>
      </w:r>
    </w:p>
    <w:p w14:paraId="4D74B99C" w14:textId="788E10AD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 w:rsidRPr="00023826">
        <w:rPr>
          <w:bCs/>
          <w:sz w:val="22"/>
          <w:szCs w:val="22"/>
        </w:rPr>
        <w:t>termin</w:t>
      </w:r>
      <w:r w:rsidR="00381D33" w:rsidRPr="00023826">
        <w:rPr>
          <w:bCs/>
          <w:sz w:val="22"/>
          <w:szCs w:val="22"/>
        </w:rPr>
        <w:t>u</w:t>
      </w:r>
      <w:r w:rsidR="001805F5" w:rsidRPr="00023826">
        <w:rPr>
          <w:bCs/>
          <w:sz w:val="22"/>
          <w:szCs w:val="22"/>
        </w:rPr>
        <w:t xml:space="preserve"> </w:t>
      </w:r>
      <w:r w:rsidR="00460287" w:rsidRPr="00023826">
        <w:rPr>
          <w:bCs/>
          <w:sz w:val="22"/>
          <w:szCs w:val="22"/>
        </w:rPr>
        <w:t>określon</w:t>
      </w:r>
      <w:r w:rsidR="00381D33" w:rsidRPr="00023826">
        <w:rPr>
          <w:bCs/>
          <w:sz w:val="22"/>
          <w:szCs w:val="22"/>
        </w:rPr>
        <w:t>ego</w:t>
      </w:r>
      <w:r w:rsidR="00460287" w:rsidRPr="00023826">
        <w:rPr>
          <w:bCs/>
          <w:sz w:val="22"/>
          <w:szCs w:val="22"/>
        </w:rPr>
        <w:t xml:space="preserve"> w ust. </w:t>
      </w:r>
      <w:r w:rsidR="00F92308" w:rsidRPr="00023826">
        <w:rPr>
          <w:bCs/>
          <w:sz w:val="22"/>
          <w:szCs w:val="22"/>
        </w:rPr>
        <w:t>8</w:t>
      </w:r>
      <w:r w:rsidRPr="00023826"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F92308" w:rsidRPr="00023826">
        <w:rPr>
          <w:bCs/>
          <w:sz w:val="22"/>
          <w:szCs w:val="22"/>
        </w:rPr>
        <w:t>ć od umowy przekazując elementy będące</w:t>
      </w:r>
      <w:r w:rsidRPr="00023826">
        <w:rPr>
          <w:bCs/>
          <w:sz w:val="22"/>
          <w:szCs w:val="22"/>
        </w:rPr>
        <w:t xml:space="preserve"> przedmiotem umowy do dyspozycji Wykonawcy i żądając zwrotu zapłaty za nią </w:t>
      </w:r>
      <w:r w:rsidR="00E81D87" w:rsidRPr="00023826">
        <w:rPr>
          <w:bCs/>
          <w:sz w:val="22"/>
          <w:szCs w:val="22"/>
        </w:rPr>
        <w:t xml:space="preserve">oraz </w:t>
      </w:r>
      <w:r w:rsidR="008B7E0B" w:rsidRPr="00023826">
        <w:rPr>
          <w:bCs/>
          <w:sz w:val="22"/>
          <w:szCs w:val="22"/>
        </w:rPr>
        <w:t>za</w:t>
      </w:r>
      <w:r w:rsidRPr="00023826">
        <w:rPr>
          <w:bCs/>
          <w:sz w:val="22"/>
          <w:szCs w:val="22"/>
        </w:rPr>
        <w:t>płaty k</w:t>
      </w:r>
      <w:r w:rsidR="007F6FF6" w:rsidRPr="00023826">
        <w:rPr>
          <w:bCs/>
          <w:sz w:val="22"/>
          <w:szCs w:val="22"/>
        </w:rPr>
        <w:t>ar umownych, o których mowa w §</w:t>
      </w:r>
      <w:r w:rsidRPr="00023826">
        <w:rPr>
          <w:bCs/>
          <w:sz w:val="22"/>
          <w:szCs w:val="22"/>
        </w:rPr>
        <w:t xml:space="preserve"> 8</w:t>
      </w:r>
      <w:r w:rsidR="00460287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ust. 1 pkt. 2.</w:t>
      </w:r>
    </w:p>
    <w:p w14:paraId="120169F8" w14:textId="77777777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 w:rsidRPr="00023826">
        <w:rPr>
          <w:bCs/>
          <w:sz w:val="22"/>
          <w:szCs w:val="22"/>
        </w:rPr>
        <w:t>product</w:t>
      </w:r>
      <w:proofErr w:type="spellEnd"/>
      <w:r w:rsidRPr="00023826">
        <w:rPr>
          <w:bCs/>
          <w:sz w:val="22"/>
          <w:szCs w:val="22"/>
        </w:rPr>
        <w:t xml:space="preserve"> </w:t>
      </w:r>
      <w:proofErr w:type="spellStart"/>
      <w:r w:rsidRPr="00023826">
        <w:rPr>
          <w:bCs/>
          <w:sz w:val="22"/>
          <w:szCs w:val="22"/>
        </w:rPr>
        <w:t>liability</w:t>
      </w:r>
      <w:proofErr w:type="spellEnd"/>
      <w:r w:rsidRPr="00023826"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12E5B227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7</w:t>
      </w:r>
    </w:p>
    <w:p w14:paraId="5B4B0FD5" w14:textId="05D7B91F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Rękojmia</w:t>
      </w:r>
    </w:p>
    <w:p w14:paraId="42F9D1AE" w14:textId="1454C2AD" w:rsidR="00465114" w:rsidRPr="00023826" w:rsidRDefault="00465114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 w:rsidRPr="00023826">
        <w:rPr>
          <w:bCs/>
          <w:sz w:val="22"/>
          <w:szCs w:val="22"/>
        </w:rPr>
        <w:t>.</w:t>
      </w:r>
    </w:p>
    <w:p w14:paraId="577793E1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8</w:t>
      </w:r>
    </w:p>
    <w:p w14:paraId="1220714C" w14:textId="66B1A3DA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Kary umowne</w:t>
      </w:r>
    </w:p>
    <w:p w14:paraId="01A72477" w14:textId="77777777" w:rsidR="002E6A08" w:rsidRPr="00023826" w:rsidRDefault="002E6A08" w:rsidP="00023826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023826">
        <w:rPr>
          <w:bCs/>
          <w:sz w:val="22"/>
          <w:szCs w:val="22"/>
        </w:rPr>
        <w:br/>
        <w:t>w §</w:t>
      </w:r>
      <w:r w:rsidR="00675EE6" w:rsidRPr="00023826">
        <w:rPr>
          <w:bCs/>
          <w:sz w:val="22"/>
          <w:szCs w:val="22"/>
        </w:rPr>
        <w:t xml:space="preserve"> 2 ust. 1</w:t>
      </w:r>
      <w:r w:rsidR="00E81D87" w:rsidRPr="00023826">
        <w:rPr>
          <w:bCs/>
          <w:sz w:val="22"/>
          <w:szCs w:val="22"/>
        </w:rPr>
        <w:t>-</w:t>
      </w:r>
      <w:r w:rsidR="00675EE6" w:rsidRPr="00023826">
        <w:rPr>
          <w:bCs/>
          <w:sz w:val="22"/>
          <w:szCs w:val="22"/>
        </w:rPr>
        <w:t xml:space="preserve"> w wysokości 0,2</w:t>
      </w:r>
      <w:r w:rsidRPr="00023826">
        <w:rPr>
          <w:bCs/>
          <w:sz w:val="22"/>
          <w:szCs w:val="22"/>
        </w:rPr>
        <w:t>% wartości umowy netto,</w:t>
      </w:r>
    </w:p>
    <w:p w14:paraId="097E319B" w14:textId="415595AE" w:rsidR="0055747C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 tytułu odstąpienia od umowy z przyczyn zawinionych przez Wykonawcę</w:t>
      </w:r>
      <w:r w:rsidR="00E81D87" w:rsidRPr="00023826">
        <w:rPr>
          <w:bCs/>
          <w:sz w:val="22"/>
          <w:szCs w:val="22"/>
        </w:rPr>
        <w:t>-</w:t>
      </w:r>
      <w:r w:rsidRPr="00023826">
        <w:rPr>
          <w:bCs/>
          <w:sz w:val="22"/>
          <w:szCs w:val="22"/>
        </w:rPr>
        <w:t xml:space="preserve"> w wysokości 15% wartości umowy netto</w:t>
      </w:r>
    </w:p>
    <w:p w14:paraId="3B969C04" w14:textId="5102C07A" w:rsidR="00465114" w:rsidRPr="00023826" w:rsidRDefault="001F5AA6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023826">
        <w:rPr>
          <w:bCs/>
          <w:sz w:val="22"/>
          <w:szCs w:val="22"/>
        </w:rPr>
        <w:t xml:space="preserve">wynosi </w:t>
      </w:r>
      <w:r w:rsidRPr="00023826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5B0F3016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left="426" w:right="49" w:hanging="426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>W okresie obowiązywania stanu zagrożenia epidemicznego albo stanu epidemii ogłoszonego w związku z COVID-19 bądź inną chorobą zakaźną, kary umowne, o których mowa w ust. 1, będą egzekwowane w postaci wystawienia noty obciążeniowej.</w:t>
      </w:r>
    </w:p>
    <w:p w14:paraId="231E758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9</w:t>
      </w:r>
    </w:p>
    <w:p w14:paraId="2A3FA004" w14:textId="551232C3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Odstąpienie od umowy</w:t>
      </w:r>
    </w:p>
    <w:p w14:paraId="65EA82BB" w14:textId="4D5AA95A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Zam</w:t>
      </w:r>
      <w:r w:rsidR="00A80238" w:rsidRPr="00023826">
        <w:rPr>
          <w:sz w:val="22"/>
          <w:szCs w:val="22"/>
        </w:rPr>
        <w:t>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023826">
        <w:rPr>
          <w:sz w:val="22"/>
          <w:szCs w:val="22"/>
        </w:rPr>
        <w:t>.</w:t>
      </w:r>
    </w:p>
    <w:p w14:paraId="70A6327F" w14:textId="34724201" w:rsidR="002E6A08" w:rsidRPr="00023826" w:rsidRDefault="002E6A08" w:rsidP="0002382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Zamawiający może odstąpić od umowy z przyczyn zawinionych przez Wykonawcę żądając zapłaty kar umownych, o których mowa w § 8 ust. 1 pkt 2.</w:t>
      </w:r>
    </w:p>
    <w:p w14:paraId="32EC27ED" w14:textId="1D52DFAB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Przyczynami </w:t>
      </w:r>
      <w:r w:rsidR="00694A35" w:rsidRPr="00023826">
        <w:rPr>
          <w:bCs/>
          <w:sz w:val="22"/>
          <w:szCs w:val="22"/>
        </w:rPr>
        <w:t xml:space="preserve">odstąpienia od </w:t>
      </w:r>
      <w:r w:rsidRPr="00023826">
        <w:rPr>
          <w:bCs/>
          <w:sz w:val="22"/>
          <w:szCs w:val="22"/>
        </w:rPr>
        <w:t xml:space="preserve">umowy </w:t>
      </w:r>
      <w:r w:rsidR="00001B9F" w:rsidRPr="00023826">
        <w:rPr>
          <w:bCs/>
          <w:sz w:val="22"/>
          <w:szCs w:val="22"/>
        </w:rPr>
        <w:t xml:space="preserve">zawinionymi przez Wykonawcę </w:t>
      </w:r>
      <w:r w:rsidRPr="00023826">
        <w:rPr>
          <w:bCs/>
          <w:sz w:val="22"/>
          <w:szCs w:val="22"/>
        </w:rPr>
        <w:t>są w szczególności:</w:t>
      </w:r>
    </w:p>
    <w:p w14:paraId="28C47741" w14:textId="6E74C9F4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stwierdzenie przez Zamawiającego wady prawnej </w:t>
      </w:r>
      <w:r w:rsidR="00465114" w:rsidRPr="00023826">
        <w:rPr>
          <w:bCs/>
          <w:sz w:val="22"/>
          <w:szCs w:val="22"/>
        </w:rPr>
        <w:t>przedmiotu umowy</w:t>
      </w:r>
      <w:r w:rsidRPr="00023826">
        <w:rPr>
          <w:bCs/>
          <w:sz w:val="22"/>
          <w:szCs w:val="22"/>
        </w:rPr>
        <w:t>,</w:t>
      </w:r>
    </w:p>
    <w:p w14:paraId="70886779" w14:textId="2CBC4ACE" w:rsidR="00465114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sytu</w:t>
      </w:r>
      <w:r w:rsidR="00886677" w:rsidRPr="00023826">
        <w:rPr>
          <w:bCs/>
          <w:sz w:val="22"/>
          <w:szCs w:val="22"/>
        </w:rPr>
        <w:t>acja, o której mowa w § 6 ust. 9</w:t>
      </w:r>
      <w:r w:rsidR="00FF3D70" w:rsidRPr="00023826">
        <w:rPr>
          <w:bCs/>
          <w:sz w:val="22"/>
          <w:szCs w:val="22"/>
        </w:rPr>
        <w:t>,</w:t>
      </w:r>
    </w:p>
    <w:p w14:paraId="2363A31E" w14:textId="1DB6AD42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zwłoka w zrea</w:t>
      </w:r>
      <w:r w:rsidR="00465114" w:rsidRPr="00023826">
        <w:rPr>
          <w:bCs/>
          <w:sz w:val="22"/>
          <w:szCs w:val="22"/>
        </w:rPr>
        <w:t>lizowaniu umowy</w:t>
      </w:r>
      <w:r w:rsidRPr="00023826"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Pr="00023826" w:rsidRDefault="009C6350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lastRenderedPageBreak/>
        <w:t xml:space="preserve">Zamawiający może odstąpić od umowy w przypadku opóźnienia w realizacji dostawy, za które Wykonawca nie ponosi </w:t>
      </w:r>
      <w:r w:rsidR="00AD4DC4" w:rsidRPr="00023826">
        <w:rPr>
          <w:bCs/>
          <w:sz w:val="22"/>
          <w:szCs w:val="22"/>
        </w:rPr>
        <w:t>odpowiedzialności,</w:t>
      </w:r>
      <w:r w:rsidRPr="00023826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Pr="00023826" w:rsidRDefault="003938D5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przypadkach wskazanych w ust. 2 – 4 Zam</w:t>
      </w:r>
      <w:r w:rsidR="00D01B9F" w:rsidRPr="00023826">
        <w:rPr>
          <w:bCs/>
          <w:sz w:val="22"/>
          <w:szCs w:val="22"/>
        </w:rPr>
        <w:t>a</w:t>
      </w:r>
      <w:r w:rsidRPr="00023826">
        <w:rPr>
          <w:bCs/>
          <w:sz w:val="22"/>
          <w:szCs w:val="22"/>
        </w:rPr>
        <w:t xml:space="preserve">wiający może złożyć </w:t>
      </w:r>
      <w:r w:rsidR="00D01B9F" w:rsidRPr="00023826">
        <w:rPr>
          <w:bCs/>
          <w:sz w:val="22"/>
          <w:szCs w:val="22"/>
        </w:rPr>
        <w:t xml:space="preserve">oświadczenie o odstąpieniu od umowy w terminie 30 dni </w:t>
      </w:r>
      <w:r w:rsidR="0099464E" w:rsidRPr="00023826">
        <w:rPr>
          <w:bCs/>
          <w:sz w:val="22"/>
          <w:szCs w:val="22"/>
        </w:rPr>
        <w:t>od powzięcia wiadomości o tych okolicznościach</w:t>
      </w:r>
    </w:p>
    <w:p w14:paraId="3E3C5A2B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10</w:t>
      </w:r>
    </w:p>
    <w:p w14:paraId="759A1F8D" w14:textId="7A0DADDA" w:rsidR="002E6A08" w:rsidRPr="00023826" w:rsidRDefault="00B16B49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Postanowienia końcowe</w:t>
      </w:r>
    </w:p>
    <w:p w14:paraId="34B94D46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2C1A1DCE" w:rsidR="002E6A08" w:rsidRPr="00023826" w:rsidRDefault="002E6A08" w:rsidP="00023826">
      <w:pPr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wartości podatku VAT w sytuacji gdy nastąpi urzędowa zmiana stawki podatku VAT</w:t>
      </w:r>
      <w:r w:rsidR="00AF601D" w:rsidRPr="00023826">
        <w:rPr>
          <w:sz w:val="22"/>
          <w:szCs w:val="22"/>
          <w:lang w:eastAsia="ja-JP"/>
        </w:rPr>
        <w:t>- w takiej sytuacji stosuje się stawkę podatku VAT aktualną na dzień wystawienia faktury</w:t>
      </w:r>
      <w:r w:rsidRPr="00023826">
        <w:rPr>
          <w:bCs/>
          <w:sz w:val="22"/>
          <w:szCs w:val="22"/>
        </w:rPr>
        <w:t>;</w:t>
      </w:r>
    </w:p>
    <w:p w14:paraId="77885EDA" w14:textId="03E55807" w:rsidR="002E6A08" w:rsidRDefault="002E6A08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023826">
        <w:rPr>
          <w:bCs/>
          <w:sz w:val="22"/>
          <w:szCs w:val="22"/>
        </w:rPr>
        <w:t>, również z uwagi na problemy z zaopatrzeniem występujące u Wykonawcy, a spowodowane działaniem siły wyższej skutkującej czasowym lub zupełnym brakiem dostępności określonych komponentów na rynku lub ograniczenia spowodowane przez epidemię Covid-19</w:t>
      </w:r>
      <w:r w:rsidR="007D205A" w:rsidRPr="00023826">
        <w:rPr>
          <w:bCs/>
          <w:sz w:val="22"/>
          <w:szCs w:val="22"/>
        </w:rPr>
        <w:t xml:space="preserve"> lub konflikt zbrojny na Ukrainie</w:t>
      </w:r>
      <w:r w:rsidR="00B30926" w:rsidRPr="00023826">
        <w:rPr>
          <w:bCs/>
          <w:sz w:val="22"/>
          <w:szCs w:val="22"/>
        </w:rPr>
        <w:t xml:space="preserve"> skutkujące brakiem możliwości dostępu do miejsca instalacji lub wymuszoną nieobecnością personelu Zamawiającego czy Wykonawcy. Zmiana terminu może nastąpić o okres utrzymywania się czynnika uniemożliwiającego realizację zamówienia</w:t>
      </w:r>
      <w:r w:rsidR="00A71644">
        <w:rPr>
          <w:bCs/>
          <w:sz w:val="22"/>
          <w:szCs w:val="22"/>
        </w:rPr>
        <w:t>;</w:t>
      </w:r>
    </w:p>
    <w:p w14:paraId="00886129" w14:textId="6D6CBA88" w:rsidR="00A71644" w:rsidRPr="00A71644" w:rsidRDefault="00A71644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A71644">
        <w:rPr>
          <w:bCs/>
          <w:sz w:val="22"/>
          <w:szCs w:val="22"/>
        </w:rPr>
        <w:t xml:space="preserve">zmiana producenta/modelu </w:t>
      </w:r>
      <w:r>
        <w:rPr>
          <w:bCs/>
          <w:sz w:val="22"/>
          <w:szCs w:val="22"/>
        </w:rPr>
        <w:t>zestawu</w:t>
      </w:r>
      <w:r w:rsidRPr="00A71644">
        <w:rPr>
          <w:bCs/>
          <w:sz w:val="22"/>
          <w:szCs w:val="22"/>
        </w:rPr>
        <w:t xml:space="preserve"> będącego przedmiotem niniejszej umowy w sytuacji, gdy w chwili realizacji zamówienia wyszczególnio</w:t>
      </w:r>
      <w:r>
        <w:rPr>
          <w:bCs/>
          <w:sz w:val="22"/>
          <w:szCs w:val="22"/>
        </w:rPr>
        <w:t>ny</w:t>
      </w:r>
      <w:r w:rsidRPr="00A71644">
        <w:rPr>
          <w:bCs/>
          <w:sz w:val="22"/>
          <w:szCs w:val="22"/>
        </w:rPr>
        <w:t xml:space="preserve"> w ofercie Wykonawcy </w:t>
      </w:r>
      <w:r>
        <w:rPr>
          <w:bCs/>
          <w:sz w:val="22"/>
          <w:szCs w:val="22"/>
        </w:rPr>
        <w:t>zestaw</w:t>
      </w:r>
      <w:r w:rsidRPr="00A71644">
        <w:rPr>
          <w:bCs/>
          <w:sz w:val="22"/>
          <w:szCs w:val="22"/>
        </w:rPr>
        <w:t xml:space="preserve"> jest niedostępn</w:t>
      </w:r>
      <w:r>
        <w:rPr>
          <w:bCs/>
          <w:sz w:val="22"/>
          <w:szCs w:val="22"/>
        </w:rPr>
        <w:t>y</w:t>
      </w:r>
      <w:r w:rsidRPr="00A71644">
        <w:rPr>
          <w:bCs/>
          <w:sz w:val="22"/>
          <w:szCs w:val="22"/>
        </w:rPr>
        <w:t xml:space="preserve"> – Wykonawca może dostarczyć </w:t>
      </w:r>
      <w:r>
        <w:rPr>
          <w:bCs/>
          <w:sz w:val="22"/>
          <w:szCs w:val="22"/>
        </w:rPr>
        <w:t>zestaw</w:t>
      </w:r>
      <w:r w:rsidRPr="00A71644">
        <w:rPr>
          <w:bCs/>
          <w:sz w:val="22"/>
          <w:szCs w:val="22"/>
        </w:rPr>
        <w:t xml:space="preserve"> równoważn</w:t>
      </w:r>
      <w:r>
        <w:rPr>
          <w:bCs/>
          <w:sz w:val="22"/>
          <w:szCs w:val="22"/>
        </w:rPr>
        <w:t>y</w:t>
      </w:r>
      <w:r w:rsidRPr="00A71644">
        <w:rPr>
          <w:bCs/>
          <w:sz w:val="22"/>
          <w:szCs w:val="22"/>
        </w:rPr>
        <w:t xml:space="preserve">, to znaczy o parametrach i jakości nie gorszej niż </w:t>
      </w:r>
      <w:r>
        <w:rPr>
          <w:bCs/>
          <w:sz w:val="22"/>
          <w:szCs w:val="22"/>
        </w:rPr>
        <w:t>zestaw</w:t>
      </w:r>
      <w:r w:rsidRPr="00A71644">
        <w:rPr>
          <w:bCs/>
          <w:sz w:val="22"/>
          <w:szCs w:val="22"/>
        </w:rPr>
        <w:t xml:space="preserve"> wyszczególnion</w:t>
      </w:r>
      <w:r>
        <w:rPr>
          <w:bCs/>
          <w:sz w:val="22"/>
          <w:szCs w:val="22"/>
        </w:rPr>
        <w:t>y</w:t>
      </w:r>
      <w:r w:rsidRPr="00A71644">
        <w:rPr>
          <w:bCs/>
          <w:sz w:val="22"/>
          <w:szCs w:val="22"/>
        </w:rPr>
        <w:t xml:space="preserve"> w ofercie pod warunkiem wcześniejszego uzyskania akceptacji upoważnionego przedstawiciela Zamawiającego.</w:t>
      </w:r>
    </w:p>
    <w:p w14:paraId="31978FB9" w14:textId="6E6850CB" w:rsidR="00AF601D" w:rsidRPr="00023826" w:rsidRDefault="00AF601D" w:rsidP="00A71644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Warunkiem zmiany umowy jest sporządzenie pisemnego protokołu konieczności wskazującego przyczyny zmiany.</w:t>
      </w:r>
    </w:p>
    <w:p w14:paraId="45ABD212" w14:textId="0054002E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023826">
        <w:rPr>
          <w:bCs/>
          <w:sz w:val="22"/>
          <w:szCs w:val="22"/>
        </w:rPr>
        <w:t xml:space="preserve"> Kodeks cywilny</w:t>
      </w:r>
      <w:r w:rsidRPr="00023826">
        <w:rPr>
          <w:bCs/>
          <w:sz w:val="22"/>
          <w:szCs w:val="22"/>
        </w:rPr>
        <w:t>.</w:t>
      </w:r>
    </w:p>
    <w:p w14:paraId="7CE7FCF9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W razie powstania sporu związanego z wykonaniem niniejszej umowy strony powinny dążyć do </w:t>
      </w:r>
      <w:r w:rsidRPr="00023826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023826" w:rsidRDefault="002E6A08" w:rsidP="00023826">
      <w:pPr>
        <w:spacing w:line="276" w:lineRule="auto"/>
        <w:jc w:val="both"/>
        <w:rPr>
          <w:sz w:val="22"/>
          <w:szCs w:val="22"/>
        </w:rPr>
      </w:pPr>
    </w:p>
    <w:p w14:paraId="34F6F228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1 do umowy – kopia oferty Wykonawcy z dnia ….</w:t>
      </w:r>
    </w:p>
    <w:p w14:paraId="00B4B75C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2 do umowy – Klauzula informacyjna RODO</w:t>
      </w:r>
    </w:p>
    <w:p w14:paraId="2FEAFB32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CE7607A" w14:textId="26B7D1B3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74F47779" w14:textId="619846AE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557886E3" w14:textId="0BDB9F5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3F751B7B" w14:textId="6032F293" w:rsidR="009A54FF" w:rsidRDefault="009A54FF" w:rsidP="009A54FF">
      <w:pPr>
        <w:rPr>
          <w:ins w:id="0" w:author="Karczewski Andrzej" w:date="2023-04-06T08:07:00Z"/>
          <w:szCs w:val="24"/>
        </w:rPr>
      </w:pPr>
      <w:bookmarkStart w:id="1" w:name="_Hlk99372289"/>
      <w:bookmarkStart w:id="2" w:name="_Hlk85109049"/>
      <w:bookmarkStart w:id="3" w:name="_Hlk85457892"/>
      <w:ins w:id="4" w:author="Karczewski Andrzej" w:date="2023-04-06T08:07:00Z">
        <w:r>
          <w:t xml:space="preserve">Zaopiniowano  . </w:t>
        </w:r>
        <w:bookmarkStart w:id="5" w:name="_Hlk66353454"/>
        <w:r>
          <w:t xml:space="preserve">Radca prawny Andrzej Karczewski (WA-3948). </w:t>
        </w:r>
        <w:bookmarkStart w:id="6" w:name="_Hlk104204634"/>
        <w:r>
          <w:t xml:space="preserve">BOP PW </w:t>
        </w:r>
        <w:r>
          <w:t>1632</w:t>
        </w:r>
        <w:r>
          <w:t xml:space="preserve">                 </w:t>
        </w:r>
        <w:r>
          <w:t>06</w:t>
        </w:r>
      </w:ins>
      <w:ins w:id="7" w:author="Karczewski Andrzej" w:date="2023-04-06T08:08:00Z">
        <w:r>
          <w:t>.04</w:t>
        </w:r>
      </w:ins>
      <w:bookmarkStart w:id="8" w:name="_GoBack"/>
      <w:bookmarkEnd w:id="8"/>
      <w:ins w:id="9" w:author="Karczewski Andrzej" w:date="2023-04-06T08:07:00Z">
        <w:r>
          <w:t>.2023r</w:t>
        </w:r>
        <w:bookmarkEnd w:id="1"/>
        <w:r>
          <w:t>.</w:t>
        </w:r>
        <w:bookmarkStart w:id="10" w:name="_Hlk72153048"/>
        <w:bookmarkEnd w:id="5"/>
        <w:r>
          <w:t xml:space="preserve"> </w:t>
        </w:r>
        <w:bookmarkEnd w:id="2"/>
        <w:bookmarkEnd w:id="10"/>
      </w:ins>
    </w:p>
    <w:bookmarkEnd w:id="3"/>
    <w:bookmarkEnd w:id="6"/>
    <w:p w14:paraId="037C7D2A" w14:textId="59DA5C58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9157CA1" w14:textId="385AEC1A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13208374" w14:textId="7777777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BC09C60" w14:textId="77777777" w:rsidR="009C0435" w:rsidRPr="00023826" w:rsidRDefault="009C0435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0C7E05F" w14:textId="20ADBBA1" w:rsidR="00891394" w:rsidRPr="00023826" w:rsidRDefault="00891394" w:rsidP="00023826">
      <w:pPr>
        <w:spacing w:line="276" w:lineRule="auto"/>
        <w:rPr>
          <w:sz w:val="22"/>
          <w:szCs w:val="22"/>
        </w:rPr>
      </w:pPr>
    </w:p>
    <w:sectPr w:rsidR="00891394" w:rsidRPr="00023826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28C23" w14:textId="77777777" w:rsidR="00C37AEC" w:rsidRDefault="00C37AEC" w:rsidP="002E6A08">
      <w:r>
        <w:separator/>
      </w:r>
    </w:p>
  </w:endnote>
  <w:endnote w:type="continuationSeparator" w:id="0">
    <w:p w14:paraId="219E1F9B" w14:textId="77777777" w:rsidR="00C37AEC" w:rsidRDefault="00C37AEC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773A" w14:textId="299CDAF0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090BBF">
      <w:rPr>
        <w:noProof/>
        <w:sz w:val="18"/>
        <w:szCs w:val="18"/>
      </w:rPr>
      <w:t>4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D69E" w14:textId="77777777" w:rsidR="00C37AEC" w:rsidRDefault="00C37AEC" w:rsidP="002E6A08">
      <w:r>
        <w:separator/>
      </w:r>
    </w:p>
  </w:footnote>
  <w:footnote w:type="continuationSeparator" w:id="0">
    <w:p w14:paraId="7E3BA662" w14:textId="77777777" w:rsidR="00C37AEC" w:rsidRDefault="00C37AEC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BC38C" w14:textId="77777777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4 do Zaproszenia do składania ofert</w:t>
    </w:r>
  </w:p>
  <w:p w14:paraId="14760678" w14:textId="375D33A3" w:rsidR="009D5E4B" w:rsidRPr="00B703EF" w:rsidRDefault="00090BBF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>nr postępowania WCh.262.0</w:t>
    </w:r>
    <w:r w:rsidR="00A965A1"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t>.</w:t>
    </w:r>
    <w:r w:rsidR="008F7B09">
      <w:rPr>
        <w:i/>
        <w:iCs/>
        <w:sz w:val="18"/>
        <w:szCs w:val="18"/>
      </w:rPr>
      <w:t>20</w:t>
    </w:r>
    <w:r w:rsidR="005C5756">
      <w:rPr>
        <w:i/>
        <w:iCs/>
        <w:sz w:val="18"/>
        <w:szCs w:val="18"/>
      </w:rPr>
      <w:t>2</w:t>
    </w:r>
    <w:r w:rsidR="00A965A1">
      <w:rPr>
        <w:i/>
        <w:iCs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BAA5" w14:textId="2004956C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11" w:name="_Hlk69893913"/>
    <w:bookmarkStart w:id="12" w:name="_Hlk69893914"/>
    <w:r>
      <w:rPr>
        <w:i/>
        <w:iCs/>
        <w:sz w:val="18"/>
        <w:szCs w:val="18"/>
      </w:rPr>
      <w:t xml:space="preserve">Załącznik nr 4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11"/>
    <w:bookmarkEnd w:id="12"/>
  </w:p>
  <w:p w14:paraId="46DB6BE5" w14:textId="557C4B65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090BBF">
      <w:rPr>
        <w:i/>
        <w:iCs/>
        <w:sz w:val="18"/>
        <w:szCs w:val="18"/>
      </w:rPr>
      <w:t>WCh..262</w:t>
    </w:r>
    <w:r w:rsidR="00ED63C6">
      <w:rPr>
        <w:i/>
        <w:iCs/>
        <w:sz w:val="18"/>
        <w:szCs w:val="18"/>
      </w:rPr>
      <w:t>.</w:t>
    </w:r>
    <w:r w:rsidR="003709AD">
      <w:rPr>
        <w:i/>
        <w:iCs/>
        <w:sz w:val="18"/>
        <w:szCs w:val="18"/>
      </w:rPr>
      <w:t>01.2023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czewski Andrzej">
    <w15:presenceInfo w15:providerId="AD" w15:userId="S-1-5-21-544974368-1414078533-3643848106-9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3826"/>
    <w:rsid w:val="000243E2"/>
    <w:rsid w:val="00027011"/>
    <w:rsid w:val="00040937"/>
    <w:rsid w:val="00047283"/>
    <w:rsid w:val="000507B4"/>
    <w:rsid w:val="00050C72"/>
    <w:rsid w:val="00057AC0"/>
    <w:rsid w:val="00061D03"/>
    <w:rsid w:val="00066F1C"/>
    <w:rsid w:val="00090BBF"/>
    <w:rsid w:val="00096306"/>
    <w:rsid w:val="000A1A18"/>
    <w:rsid w:val="000A50ED"/>
    <w:rsid w:val="000B0981"/>
    <w:rsid w:val="000B3C64"/>
    <w:rsid w:val="000B5A84"/>
    <w:rsid w:val="000C095D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0E1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795D"/>
    <w:rsid w:val="001D7F0C"/>
    <w:rsid w:val="001E5E38"/>
    <w:rsid w:val="001E62CC"/>
    <w:rsid w:val="001F59D0"/>
    <w:rsid w:val="001F5AA6"/>
    <w:rsid w:val="00200C1A"/>
    <w:rsid w:val="002026FC"/>
    <w:rsid w:val="00203124"/>
    <w:rsid w:val="00203259"/>
    <w:rsid w:val="0020790D"/>
    <w:rsid w:val="0021160C"/>
    <w:rsid w:val="00214460"/>
    <w:rsid w:val="0022061E"/>
    <w:rsid w:val="002219D6"/>
    <w:rsid w:val="00222799"/>
    <w:rsid w:val="002344F9"/>
    <w:rsid w:val="00240A5A"/>
    <w:rsid w:val="00254D38"/>
    <w:rsid w:val="0026459A"/>
    <w:rsid w:val="00265369"/>
    <w:rsid w:val="00266406"/>
    <w:rsid w:val="002848B0"/>
    <w:rsid w:val="00296C86"/>
    <w:rsid w:val="00296F70"/>
    <w:rsid w:val="00297519"/>
    <w:rsid w:val="002A5040"/>
    <w:rsid w:val="002C0155"/>
    <w:rsid w:val="002C0EE0"/>
    <w:rsid w:val="002C2C2A"/>
    <w:rsid w:val="002C7686"/>
    <w:rsid w:val="002D2EAC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262"/>
    <w:rsid w:val="00333DE0"/>
    <w:rsid w:val="00342CFE"/>
    <w:rsid w:val="00342D43"/>
    <w:rsid w:val="003536A0"/>
    <w:rsid w:val="00362F93"/>
    <w:rsid w:val="003709AD"/>
    <w:rsid w:val="00372380"/>
    <w:rsid w:val="003724CF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984"/>
    <w:rsid w:val="003F11BE"/>
    <w:rsid w:val="003F495E"/>
    <w:rsid w:val="003F6D1E"/>
    <w:rsid w:val="003F7DA7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5588"/>
    <w:rsid w:val="004408E0"/>
    <w:rsid w:val="00445FBE"/>
    <w:rsid w:val="00447225"/>
    <w:rsid w:val="00453622"/>
    <w:rsid w:val="00457016"/>
    <w:rsid w:val="00460287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B0847"/>
    <w:rsid w:val="004C3672"/>
    <w:rsid w:val="004C511A"/>
    <w:rsid w:val="004C5CE4"/>
    <w:rsid w:val="004D43C5"/>
    <w:rsid w:val="004F0B5D"/>
    <w:rsid w:val="00510C03"/>
    <w:rsid w:val="005208AA"/>
    <w:rsid w:val="0052171D"/>
    <w:rsid w:val="00524FDA"/>
    <w:rsid w:val="00541956"/>
    <w:rsid w:val="0055747C"/>
    <w:rsid w:val="00557AEA"/>
    <w:rsid w:val="00566044"/>
    <w:rsid w:val="00581146"/>
    <w:rsid w:val="0058189C"/>
    <w:rsid w:val="00592E5A"/>
    <w:rsid w:val="005A2ED7"/>
    <w:rsid w:val="005A469D"/>
    <w:rsid w:val="005A70FA"/>
    <w:rsid w:val="005B3D51"/>
    <w:rsid w:val="005B603E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441F"/>
    <w:rsid w:val="0062521C"/>
    <w:rsid w:val="0063185A"/>
    <w:rsid w:val="00633B29"/>
    <w:rsid w:val="006419BE"/>
    <w:rsid w:val="00646882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A1B9C"/>
    <w:rsid w:val="006B2260"/>
    <w:rsid w:val="006B6E8F"/>
    <w:rsid w:val="006C208A"/>
    <w:rsid w:val="006C5E1A"/>
    <w:rsid w:val="006C7E6A"/>
    <w:rsid w:val="006D24DC"/>
    <w:rsid w:val="006D73A9"/>
    <w:rsid w:val="006F1577"/>
    <w:rsid w:val="006F196F"/>
    <w:rsid w:val="0070118F"/>
    <w:rsid w:val="00710D32"/>
    <w:rsid w:val="007114D7"/>
    <w:rsid w:val="007140F4"/>
    <w:rsid w:val="007230B8"/>
    <w:rsid w:val="0073109D"/>
    <w:rsid w:val="007409CE"/>
    <w:rsid w:val="00762572"/>
    <w:rsid w:val="00776E80"/>
    <w:rsid w:val="00782035"/>
    <w:rsid w:val="00791EAB"/>
    <w:rsid w:val="007920F3"/>
    <w:rsid w:val="00795CCD"/>
    <w:rsid w:val="007A492D"/>
    <w:rsid w:val="007A4FF1"/>
    <w:rsid w:val="007B2EF2"/>
    <w:rsid w:val="007D205A"/>
    <w:rsid w:val="007E3E6D"/>
    <w:rsid w:val="007E64B0"/>
    <w:rsid w:val="007E695E"/>
    <w:rsid w:val="007F395C"/>
    <w:rsid w:val="007F622F"/>
    <w:rsid w:val="007F6FF6"/>
    <w:rsid w:val="00804704"/>
    <w:rsid w:val="00822AF7"/>
    <w:rsid w:val="00825F03"/>
    <w:rsid w:val="0084076F"/>
    <w:rsid w:val="0084728D"/>
    <w:rsid w:val="00850E17"/>
    <w:rsid w:val="00852217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2270"/>
    <w:rsid w:val="0089596F"/>
    <w:rsid w:val="008A584B"/>
    <w:rsid w:val="008B046A"/>
    <w:rsid w:val="008B7E0B"/>
    <w:rsid w:val="008C2EA0"/>
    <w:rsid w:val="008C745C"/>
    <w:rsid w:val="008D07B8"/>
    <w:rsid w:val="008D2CBF"/>
    <w:rsid w:val="008D2FA5"/>
    <w:rsid w:val="008D4DCB"/>
    <w:rsid w:val="008E286A"/>
    <w:rsid w:val="008F3BAF"/>
    <w:rsid w:val="008F4CFC"/>
    <w:rsid w:val="008F7B09"/>
    <w:rsid w:val="00916FFD"/>
    <w:rsid w:val="0093287E"/>
    <w:rsid w:val="009345D2"/>
    <w:rsid w:val="00946509"/>
    <w:rsid w:val="00953DB8"/>
    <w:rsid w:val="00955254"/>
    <w:rsid w:val="00961C48"/>
    <w:rsid w:val="00970373"/>
    <w:rsid w:val="00974B17"/>
    <w:rsid w:val="009854E5"/>
    <w:rsid w:val="009862E9"/>
    <w:rsid w:val="00987A7D"/>
    <w:rsid w:val="0099464E"/>
    <w:rsid w:val="009A54FF"/>
    <w:rsid w:val="009B09ED"/>
    <w:rsid w:val="009C0435"/>
    <w:rsid w:val="009C2475"/>
    <w:rsid w:val="009C3115"/>
    <w:rsid w:val="009C6350"/>
    <w:rsid w:val="009D2659"/>
    <w:rsid w:val="009D527C"/>
    <w:rsid w:val="009D5E4B"/>
    <w:rsid w:val="009E6B25"/>
    <w:rsid w:val="009E748A"/>
    <w:rsid w:val="00A04A12"/>
    <w:rsid w:val="00A04A6B"/>
    <w:rsid w:val="00A20835"/>
    <w:rsid w:val="00A32FA0"/>
    <w:rsid w:val="00A53BCA"/>
    <w:rsid w:val="00A56BEC"/>
    <w:rsid w:val="00A621BF"/>
    <w:rsid w:val="00A71644"/>
    <w:rsid w:val="00A77F89"/>
    <w:rsid w:val="00A80238"/>
    <w:rsid w:val="00A83BC8"/>
    <w:rsid w:val="00A923B4"/>
    <w:rsid w:val="00A937FB"/>
    <w:rsid w:val="00A965A1"/>
    <w:rsid w:val="00AA037F"/>
    <w:rsid w:val="00AA0F85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16B49"/>
    <w:rsid w:val="00B25B9F"/>
    <w:rsid w:val="00B30926"/>
    <w:rsid w:val="00B50512"/>
    <w:rsid w:val="00B55339"/>
    <w:rsid w:val="00B62188"/>
    <w:rsid w:val="00B65475"/>
    <w:rsid w:val="00B703EF"/>
    <w:rsid w:val="00B72A55"/>
    <w:rsid w:val="00B765E0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104FE"/>
    <w:rsid w:val="00C12290"/>
    <w:rsid w:val="00C12840"/>
    <w:rsid w:val="00C1737D"/>
    <w:rsid w:val="00C203EF"/>
    <w:rsid w:val="00C25506"/>
    <w:rsid w:val="00C33614"/>
    <w:rsid w:val="00C34EC1"/>
    <w:rsid w:val="00C357B3"/>
    <w:rsid w:val="00C36FDE"/>
    <w:rsid w:val="00C37AEC"/>
    <w:rsid w:val="00C41944"/>
    <w:rsid w:val="00C4229C"/>
    <w:rsid w:val="00C45F04"/>
    <w:rsid w:val="00C850F0"/>
    <w:rsid w:val="00C851BC"/>
    <w:rsid w:val="00C8747B"/>
    <w:rsid w:val="00C874F7"/>
    <w:rsid w:val="00CA5B48"/>
    <w:rsid w:val="00CB3B3D"/>
    <w:rsid w:val="00CB5A01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6C5"/>
    <w:rsid w:val="00CF0DCB"/>
    <w:rsid w:val="00CF1955"/>
    <w:rsid w:val="00CF234A"/>
    <w:rsid w:val="00CF3635"/>
    <w:rsid w:val="00CF5777"/>
    <w:rsid w:val="00CF700B"/>
    <w:rsid w:val="00D01B9F"/>
    <w:rsid w:val="00D05949"/>
    <w:rsid w:val="00D14B76"/>
    <w:rsid w:val="00D235CE"/>
    <w:rsid w:val="00D32DA5"/>
    <w:rsid w:val="00D3412C"/>
    <w:rsid w:val="00D366DC"/>
    <w:rsid w:val="00D74AD9"/>
    <w:rsid w:val="00D90966"/>
    <w:rsid w:val="00D95664"/>
    <w:rsid w:val="00D95EE3"/>
    <w:rsid w:val="00DA1962"/>
    <w:rsid w:val="00DA74E9"/>
    <w:rsid w:val="00DB1706"/>
    <w:rsid w:val="00DC703C"/>
    <w:rsid w:val="00DD2BC1"/>
    <w:rsid w:val="00DF0098"/>
    <w:rsid w:val="00E02456"/>
    <w:rsid w:val="00E047DF"/>
    <w:rsid w:val="00E06A18"/>
    <w:rsid w:val="00E16B8F"/>
    <w:rsid w:val="00E329DF"/>
    <w:rsid w:val="00E42689"/>
    <w:rsid w:val="00E677CF"/>
    <w:rsid w:val="00E71706"/>
    <w:rsid w:val="00E744ED"/>
    <w:rsid w:val="00E81926"/>
    <w:rsid w:val="00E81D87"/>
    <w:rsid w:val="00E843E9"/>
    <w:rsid w:val="00E9310F"/>
    <w:rsid w:val="00E94BC4"/>
    <w:rsid w:val="00E96AE6"/>
    <w:rsid w:val="00E973FF"/>
    <w:rsid w:val="00EB377A"/>
    <w:rsid w:val="00ED4256"/>
    <w:rsid w:val="00ED63C6"/>
    <w:rsid w:val="00EF5A84"/>
    <w:rsid w:val="00F072DD"/>
    <w:rsid w:val="00F107ED"/>
    <w:rsid w:val="00F17AA1"/>
    <w:rsid w:val="00F225B1"/>
    <w:rsid w:val="00F360B6"/>
    <w:rsid w:val="00F47B96"/>
    <w:rsid w:val="00F84512"/>
    <w:rsid w:val="00F859DA"/>
    <w:rsid w:val="00F92308"/>
    <w:rsid w:val="00F9267B"/>
    <w:rsid w:val="00F97721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6AB1-4B07-451D-8BC2-88907B7E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1679</Words>
  <Characters>10076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Karczewski Andrzej</cp:lastModifiedBy>
  <cp:revision>53</cp:revision>
  <cp:lastPrinted>2022-03-14T08:54:00Z</cp:lastPrinted>
  <dcterms:created xsi:type="dcterms:W3CDTF">2022-03-14T08:02:00Z</dcterms:created>
  <dcterms:modified xsi:type="dcterms:W3CDTF">2023-04-06T06:08:00Z</dcterms:modified>
</cp:coreProperties>
</file>