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74690867"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2A9CA1B7" w14:textId="77777777" w:rsidR="00610EE0" w:rsidRPr="00610EE0"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72C4B" w:rsidRPr="00610EE0">
        <w:rPr>
          <w:rFonts w:ascii="Arial" w:hAnsi="Arial" w:cs="Arial"/>
          <w:b/>
          <w:bCs/>
          <w:sz w:val="28"/>
          <w:szCs w:val="28"/>
        </w:rPr>
        <w:t xml:space="preserve">hali sportowej przy </w:t>
      </w:r>
      <w:r w:rsidRPr="00610EE0">
        <w:rPr>
          <w:rFonts w:ascii="Arial" w:hAnsi="Arial" w:cs="Arial"/>
          <w:b/>
          <w:bCs/>
          <w:sz w:val="28"/>
          <w:szCs w:val="28"/>
        </w:rPr>
        <w:t>Szko</w:t>
      </w:r>
      <w:r w:rsidR="00872C4B" w:rsidRPr="00610EE0">
        <w:rPr>
          <w:rFonts w:ascii="Arial" w:hAnsi="Arial" w:cs="Arial"/>
          <w:b/>
          <w:bCs/>
          <w:sz w:val="28"/>
          <w:szCs w:val="28"/>
        </w:rPr>
        <w:t>le</w:t>
      </w:r>
      <w:r w:rsidRPr="00610EE0">
        <w:rPr>
          <w:rFonts w:ascii="Arial" w:hAnsi="Arial" w:cs="Arial"/>
          <w:b/>
          <w:bCs/>
          <w:sz w:val="28"/>
          <w:szCs w:val="28"/>
        </w:rPr>
        <w:t xml:space="preserve"> Podstawowej</w:t>
      </w:r>
    </w:p>
    <w:p w14:paraId="72B5F91A" w14:textId="55F4B95A" w:rsidR="00D35D12" w:rsidRPr="00610EE0" w:rsidRDefault="00D35D12" w:rsidP="00D35D12">
      <w:pPr>
        <w:jc w:val="center"/>
        <w:rPr>
          <w:rFonts w:ascii="Arial" w:hAnsi="Arial" w:cs="Arial"/>
          <w:b/>
          <w:bCs/>
          <w:sz w:val="28"/>
          <w:szCs w:val="28"/>
        </w:rPr>
      </w:pPr>
      <w:r w:rsidRPr="00610EE0">
        <w:rPr>
          <w:rFonts w:ascii="Arial" w:hAnsi="Arial" w:cs="Arial"/>
          <w:b/>
          <w:bCs/>
          <w:sz w:val="28"/>
          <w:szCs w:val="28"/>
        </w:rPr>
        <w:t xml:space="preserve"> im. Bohaterów Westerplatte w Torzymiu</w:t>
      </w:r>
      <w:r w:rsidR="00872C4B" w:rsidRPr="00610EE0">
        <w:rPr>
          <w:rFonts w:ascii="Arial" w:hAnsi="Arial" w:cs="Arial"/>
          <w:b/>
          <w:bCs/>
          <w:sz w:val="28"/>
          <w:szCs w:val="28"/>
        </w:rPr>
        <w:t>.</w:t>
      </w:r>
      <w:r w:rsidRPr="00610EE0">
        <w:rPr>
          <w:rFonts w:ascii="Arial" w:hAnsi="Arial" w:cs="Arial"/>
          <w:b/>
          <w:bCs/>
          <w:sz w:val="28"/>
          <w:szCs w:val="28"/>
        </w:rPr>
        <w:t>”</w:t>
      </w:r>
      <w:r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2E255E6D"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BGN.II.271.2.2024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77777777" w:rsidR="00610EE0" w:rsidRPr="00610EE0" w:rsidRDefault="00610EE0" w:rsidP="00610EE0">
      <w:pPr>
        <w:widowControl/>
        <w:suppressAutoHyphens w:val="0"/>
        <w:spacing w:line="264" w:lineRule="auto"/>
        <w:ind w:left="11" w:right="697" w:hanging="11"/>
        <w:jc w:val="right"/>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Burmistrz Miasta i Gminy Torzym   </w:t>
      </w:r>
    </w:p>
    <w:p w14:paraId="51290C88"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 Ryszard Stanulewicz</w:t>
      </w:r>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3BC50E80"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Pr>
          <w:rFonts w:ascii="Calibri" w:eastAsia="Calibri" w:hAnsi="Calibri" w:cs="Calibri"/>
          <w:color w:val="000000"/>
          <w:sz w:val="20"/>
          <w:lang w:eastAsia="pl-PL"/>
        </w:rPr>
        <w:t>3</w:t>
      </w:r>
      <w:r w:rsidRPr="00610EE0">
        <w:rPr>
          <w:rFonts w:ascii="Calibri" w:eastAsia="Calibri" w:hAnsi="Calibri" w:cs="Calibri"/>
          <w:color w:val="000000"/>
          <w:sz w:val="20"/>
          <w:lang w:eastAsia="pl-PL"/>
        </w:rPr>
        <w:t xml:space="preserve"> marca 2024 r.</w:t>
      </w:r>
    </w:p>
    <w:p w14:paraId="1E73184D" w14:textId="77777777" w:rsidR="00D35D12" w:rsidRDefault="00D35D12"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r>
        <w:rPr>
          <w:rFonts w:ascii="Arial" w:hAnsi="Arial" w:cs="Arial"/>
          <w:sz w:val="22"/>
          <w:szCs w:val="22"/>
          <w:lang w:val="en-US"/>
        </w:rPr>
        <w:t>Numer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r>
        <w:rPr>
          <w:rFonts w:ascii="Arial" w:hAnsi="Arial" w:cs="Arial"/>
          <w:sz w:val="22"/>
          <w:szCs w:val="22"/>
          <w:lang w:val="en-US"/>
        </w:rPr>
        <w:t xml:space="preserve">Numer Regon: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r>
        <w:rPr>
          <w:rFonts w:ascii="Arial" w:hAnsi="Arial" w:cs="Arial"/>
          <w:sz w:val="22"/>
          <w:szCs w:val="22"/>
          <w:lang w:val="en-US"/>
        </w:rPr>
        <w:t>adres internetowy</w:t>
      </w:r>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3D0B1C19" w:rsidR="00D35D12" w:rsidRPr="00356EBE" w:rsidRDefault="00D35D12" w:rsidP="00D35D12">
      <w:pPr>
        <w:ind w:left="142"/>
        <w:rPr>
          <w:sz w:val="22"/>
          <w:szCs w:val="22"/>
        </w:rPr>
      </w:pPr>
      <w:r w:rsidRPr="00356EBE">
        <w:rPr>
          <w:rFonts w:ascii="Arial" w:hAnsi="Arial" w:cs="Arial"/>
          <w:sz w:val="22"/>
          <w:szCs w:val="22"/>
        </w:rPr>
        <w:t xml:space="preserve">tel + </w:t>
      </w:r>
      <w:r>
        <w:rPr>
          <w:rFonts w:ascii="Arial" w:hAnsi="Arial" w:cs="Arial"/>
          <w:sz w:val="22"/>
          <w:szCs w:val="22"/>
        </w:rPr>
        <w:t>48 68 341 30</w:t>
      </w:r>
      <w:r w:rsidR="00DF1472">
        <w:rPr>
          <w:rFonts w:ascii="Arial" w:hAnsi="Arial" w:cs="Arial"/>
          <w:sz w:val="22"/>
          <w:szCs w:val="22"/>
        </w:rPr>
        <w:t xml:space="preserve"> </w:t>
      </w:r>
      <w:r>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21D45B6F"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72188F">
        <w:rPr>
          <w:rFonts w:ascii="Arial Narrow" w:hAnsi="Arial Narrow"/>
          <w:b/>
          <w:bCs/>
          <w:szCs w:val="24"/>
        </w:rPr>
        <w:t>202</w:t>
      </w:r>
      <w:r w:rsidR="00CD08F2" w:rsidRPr="0072188F">
        <w:rPr>
          <w:rFonts w:ascii="Arial Narrow" w:hAnsi="Arial Narrow"/>
          <w:b/>
          <w:bCs/>
          <w:szCs w:val="24"/>
        </w:rPr>
        <w:t>4</w:t>
      </w:r>
      <w:r w:rsidR="00596773" w:rsidRPr="0072188F">
        <w:rPr>
          <w:rFonts w:ascii="Arial Narrow" w:hAnsi="Arial Narrow"/>
          <w:b/>
          <w:bCs/>
          <w:szCs w:val="24"/>
        </w:rPr>
        <w:t>/BZP 00</w:t>
      </w:r>
      <w:r w:rsidR="0072188F" w:rsidRPr="0072188F">
        <w:rPr>
          <w:rFonts w:ascii="Arial Narrow" w:hAnsi="Arial Narrow"/>
          <w:b/>
          <w:bCs/>
          <w:szCs w:val="24"/>
        </w:rPr>
        <w:t>260812</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Ustawa Pzp.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Pzp.</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Szacunkowa wartość przedmiotowego zamówienia nie przekracza progów unijnych, o których mowa w art. 3 ustawy Pzp.</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Dostępność dla osób niepełnosprawnych oraz projektowanie z przeznaczeniem dla wszystkich użytkowników (art. 100 Pzp.):</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Unieważnienie postępowania  na podstawie art. 310 pkt 1 Pzp.</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przez wykonawców, o których mowa w art. 94 Pzp.</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Pzp.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w Specyfikacjach Technicznych Wykonania i Odbioru Robót Budowlanych norm, europejskich ocen technicznych, aprobat, specyfikacji technicznych i systemów referencji technicznych, o których mowa w art. 101 ust. 1 pkt 2 i ust. 3 ustawy Pzp,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558CE307"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A11947">
        <w:rPr>
          <w:rFonts w:ascii="Arial" w:hAnsi="Arial" w:cs="Arial"/>
          <w:b/>
          <w:sz w:val="22"/>
          <w:szCs w:val="22"/>
        </w:rPr>
        <w:t>24</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Pzp.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określonych w art. 108 ust. 1 ustawy Pzp.</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określonych w art. 109 ust. 1 pkt. 4, 5, 7 ustawy Pzp.,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Pzp.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4A5EF149"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444BCA">
        <w:rPr>
          <w:rFonts w:ascii="Arial" w:hAnsi="Arial" w:cs="Arial"/>
          <w:sz w:val="22"/>
          <w:szCs w:val="22"/>
        </w:rPr>
        <w:t>5</w:t>
      </w:r>
      <w:r w:rsidRPr="009A020F">
        <w:rPr>
          <w:rFonts w:ascii="Arial" w:hAnsi="Arial" w:cs="Arial"/>
          <w:sz w:val="22"/>
          <w:szCs w:val="22"/>
        </w:rPr>
        <w:t>.000.000,00 zł. (</w:t>
      </w:r>
      <w:r w:rsidR="00444BCA">
        <w:rPr>
          <w:rFonts w:ascii="Arial" w:hAnsi="Arial" w:cs="Arial"/>
          <w:sz w:val="22"/>
          <w:szCs w:val="22"/>
        </w:rPr>
        <w:t>pięć</w:t>
      </w:r>
      <w:r w:rsidR="009A020F" w:rsidRPr="009A020F">
        <w:rPr>
          <w:rFonts w:ascii="Arial" w:hAnsi="Arial" w:cs="Arial"/>
          <w:sz w:val="22"/>
          <w:szCs w:val="22"/>
        </w:rPr>
        <w:t xml:space="preserve">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1DC492E8"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w:t>
      </w:r>
      <w:r w:rsidR="009638A1">
        <w:rPr>
          <w:rFonts w:ascii="Arial" w:hAnsi="Arial" w:cs="Arial"/>
          <w:sz w:val="22"/>
          <w:szCs w:val="22"/>
        </w:rPr>
        <w:t xml:space="preserve">lub hali sportowej </w:t>
      </w:r>
      <w:r w:rsidRPr="007311D8">
        <w:rPr>
          <w:rFonts w:ascii="Arial" w:hAnsi="Arial" w:cs="Arial"/>
          <w:sz w:val="22"/>
          <w:szCs w:val="22"/>
        </w:rPr>
        <w:t>zakończon</w:t>
      </w:r>
      <w:r w:rsidR="009638A1">
        <w:rPr>
          <w:rFonts w:ascii="Arial" w:hAnsi="Arial" w:cs="Arial"/>
          <w:sz w:val="22"/>
          <w:szCs w:val="22"/>
        </w:rPr>
        <w:t>ą</w:t>
      </w:r>
      <w:r w:rsidRPr="007311D8">
        <w:rPr>
          <w:rFonts w:ascii="Arial" w:hAnsi="Arial" w:cs="Arial"/>
          <w:sz w:val="22"/>
          <w:szCs w:val="22"/>
        </w:rPr>
        <w:t xml:space="preserv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A11947">
        <w:rPr>
          <w:rFonts w:ascii="Arial" w:hAnsi="Arial" w:cs="Arial"/>
          <w:sz w:val="22"/>
          <w:szCs w:val="22"/>
        </w:rPr>
        <w:t>,</w:t>
      </w:r>
    </w:p>
    <w:p w14:paraId="330AE320" w14:textId="1555FC17" w:rsidR="002C1AC9" w:rsidRPr="00A11947" w:rsidRDefault="00A11947" w:rsidP="00A11947">
      <w:pPr>
        <w:pStyle w:val="Akapitzlist"/>
        <w:numPr>
          <w:ilvl w:val="0"/>
          <w:numId w:val="100"/>
        </w:numPr>
        <w:jc w:val="both"/>
        <w:rPr>
          <w:rFonts w:ascii="Arial" w:hAnsi="Arial" w:cs="Arial"/>
          <w:b/>
          <w:bCs/>
          <w:sz w:val="22"/>
          <w:szCs w:val="22"/>
        </w:rPr>
      </w:pPr>
      <w:r w:rsidRPr="00A11947">
        <w:rPr>
          <w:rFonts w:ascii="Arial" w:hAnsi="Arial" w:cs="Arial"/>
          <w:b/>
          <w:bCs/>
          <w:sz w:val="22"/>
          <w:szCs w:val="22"/>
        </w:rPr>
        <w:t>co najmniej jedn</w:t>
      </w:r>
      <w:r w:rsidR="005F364B">
        <w:rPr>
          <w:rFonts w:ascii="Arial" w:hAnsi="Arial" w:cs="Arial"/>
          <w:b/>
          <w:bCs/>
          <w:sz w:val="22"/>
          <w:szCs w:val="22"/>
        </w:rPr>
        <w:t>ą</w:t>
      </w:r>
      <w:r w:rsidRPr="00A11947">
        <w:rPr>
          <w:rFonts w:ascii="Arial" w:hAnsi="Arial" w:cs="Arial"/>
          <w:b/>
          <w:bCs/>
          <w:sz w:val="22"/>
          <w:szCs w:val="22"/>
        </w:rPr>
        <w:t xml:space="preserve"> </w:t>
      </w:r>
      <w:r w:rsidR="005F364B">
        <w:rPr>
          <w:rFonts w:ascii="Arial" w:hAnsi="Arial" w:cs="Arial"/>
          <w:b/>
          <w:bCs/>
          <w:sz w:val="22"/>
          <w:szCs w:val="22"/>
        </w:rPr>
        <w:t xml:space="preserve">robotę budowlaną, która posiada w swoim zakresie </w:t>
      </w:r>
      <w:r w:rsidR="002C1AC9" w:rsidRPr="00A11947">
        <w:rPr>
          <w:rFonts w:ascii="Arial" w:hAnsi="Arial" w:cs="Arial"/>
          <w:b/>
          <w:bCs/>
          <w:sz w:val="22"/>
          <w:szCs w:val="22"/>
        </w:rPr>
        <w:t>wykonanie instalacji fotowoltaicznej</w:t>
      </w:r>
      <w:r w:rsidR="005F364B">
        <w:rPr>
          <w:rFonts w:ascii="Arial" w:hAnsi="Arial" w:cs="Arial"/>
          <w:b/>
          <w:bCs/>
          <w:sz w:val="22"/>
          <w:szCs w:val="22"/>
        </w:rPr>
        <w:t>.</w:t>
      </w:r>
      <w:r w:rsidR="002C1AC9" w:rsidRPr="00A11947">
        <w:rPr>
          <w:rFonts w:ascii="Arial" w:hAnsi="Arial" w:cs="Arial"/>
          <w:b/>
          <w:bCs/>
          <w:sz w:val="22"/>
          <w:szCs w:val="22"/>
        </w:rPr>
        <w:t xml:space="preserve">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lastRenderedPageBreak/>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lastRenderedPageBreak/>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117 ust. 4 ustawy Pzp, w przypadku, o którym mowa w art. 117 ust. 2 i 3 ustawy Pzp,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Pzp.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68B6B428"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444BCA">
        <w:rPr>
          <w:rFonts w:ascii="Arial" w:eastAsia="Times New Roman" w:hAnsi="Arial" w:cs="Arial"/>
          <w:b/>
          <w:color w:val="000000"/>
          <w:sz w:val="22"/>
          <w:szCs w:val="22"/>
          <w:lang w:eastAsia="en-US"/>
        </w:rPr>
        <w:t>5</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26B93363"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w oświadczeniu, o którym mowa w art. 125 ust. 1 pzp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1AD8B051"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w:t>
      </w:r>
    </w:p>
    <w:p w14:paraId="53A654B1" w14:textId="6E4D694C" w:rsidR="00B62F41" w:rsidRPr="001B7B00"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xml:space="preserve">Wykładzina powinna posiadać certyfikaty </w:t>
      </w:r>
      <w:r w:rsidR="00B702C0" w:rsidRPr="001B7B00">
        <w:rPr>
          <w:rFonts w:ascii="Arial" w:eastAsia="Times New Roman" w:hAnsi="Arial" w:cs="Arial"/>
          <w:sz w:val="22"/>
          <w:szCs w:val="22"/>
          <w:lang w:eastAsia="pl-PL"/>
        </w:rPr>
        <w:t xml:space="preserve">przynajmniej jednej z czterech </w:t>
      </w:r>
      <w:r w:rsidRPr="001B7B00">
        <w:rPr>
          <w:rFonts w:ascii="Arial" w:eastAsia="Times New Roman" w:hAnsi="Arial" w:cs="Arial"/>
          <w:sz w:val="22"/>
          <w:szCs w:val="22"/>
          <w:lang w:eastAsia="pl-PL"/>
        </w:rPr>
        <w:t>n/w Federacji Sportowych halowych gier zespołowych</w:t>
      </w:r>
      <w:r w:rsidR="00B702C0" w:rsidRPr="001B7B00">
        <w:rPr>
          <w:rFonts w:ascii="Arial" w:eastAsia="Times New Roman" w:hAnsi="Arial" w:cs="Arial"/>
          <w:sz w:val="22"/>
          <w:szCs w:val="22"/>
          <w:lang w:eastAsia="pl-PL"/>
        </w:rPr>
        <w:t xml:space="preserve"> w języku polskim</w:t>
      </w:r>
      <w:r w:rsidRPr="001B7B00">
        <w:rPr>
          <w:rFonts w:ascii="Arial" w:eastAsia="Times New Roman" w:hAnsi="Arial" w:cs="Arial"/>
          <w:sz w:val="22"/>
          <w:szCs w:val="22"/>
          <w:lang w:eastAsia="pl-PL"/>
        </w:rPr>
        <w:t>:</w:t>
      </w:r>
    </w:p>
    <w:p w14:paraId="2F0BE0EB"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EHF (Europejskiego Związku Piłki Ręcznej)</w:t>
      </w:r>
    </w:p>
    <w:p w14:paraId="75C0704F" w14:textId="738D71D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IHF (</w:t>
      </w:r>
      <w:r w:rsidR="001B7B00" w:rsidRPr="001B7B00">
        <w:rPr>
          <w:rFonts w:ascii="Arial" w:eastAsia="Times New Roman" w:hAnsi="Arial" w:cs="Arial"/>
          <w:sz w:val="22"/>
          <w:szCs w:val="22"/>
          <w:lang w:eastAsia="pl-PL"/>
        </w:rPr>
        <w:t>Międzynarodowy</w:t>
      </w:r>
      <w:r w:rsidRPr="001B7B00">
        <w:rPr>
          <w:rFonts w:ascii="Arial" w:eastAsia="Times New Roman" w:hAnsi="Arial" w:cs="Arial"/>
          <w:sz w:val="22"/>
          <w:szCs w:val="22"/>
          <w:lang w:eastAsia="pl-PL"/>
        </w:rPr>
        <w:t xml:space="preserve"> Związek Piłki Ręcznej)</w:t>
      </w:r>
    </w:p>
    <w:p w14:paraId="72A177D7"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FIVB – (Międzynarodowego Związku Piłki Siatkowej)</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w:t>
      </w:r>
      <w:r w:rsidRPr="0099103F">
        <w:rPr>
          <w:rFonts w:ascii="Arial" w:hAnsi="Arial" w:cs="Arial"/>
          <w:i/>
          <w:sz w:val="20"/>
        </w:rPr>
        <w:lastRenderedPageBreak/>
        <w:t xml:space="preserve">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Pzp.,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łędy ujawnione w dokumentacji projektowej (na rysunkach), w STWiOR</w:t>
      </w:r>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STWiOR,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 xml:space="preserve">pozwolenia na </w:t>
      </w:r>
      <w:r w:rsidR="00564D83" w:rsidRPr="00564D83">
        <w:rPr>
          <w:rFonts w:ascii="Arial" w:hAnsi="Arial" w:cs="Arial"/>
          <w:lang w:eastAsia="x-none"/>
        </w:rPr>
        <w:lastRenderedPageBreak/>
        <w:t>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lastRenderedPageBreak/>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Pzp,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lastRenderedPageBreak/>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DC2F45" w14:textId="77777777" w:rsidR="00F157BD" w:rsidRDefault="00F157BD" w:rsidP="00F157BD">
      <w:pPr>
        <w:pStyle w:val="Default"/>
        <w:spacing w:after="21"/>
        <w:ind w:left="284"/>
        <w:jc w:val="both"/>
        <w:rPr>
          <w:sz w:val="22"/>
          <w:szCs w:val="22"/>
        </w:rPr>
      </w:pPr>
    </w:p>
    <w:p w14:paraId="486C54A4" w14:textId="77777777" w:rsidR="00F157BD" w:rsidRPr="00EC5D15"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lastRenderedPageBreak/>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 xml:space="preserve">.rar .gif .bmp .numbers .pages.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(eIDAS)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ze względu na niskie ryzyko naruszenia integralności pliku oraz łatwiejszą weryfikację podpisu, w miarę możliwości, przekonwertowanie plików na format .pdf  i opatrzenie ich podpisem kwalifikowanym PAdES,</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XAdES;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Pzp.,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Pzp.,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.doc .xls .jpg (.jpeg</w:t>
      </w:r>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Pzp.,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Pzp.,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PZp., podmiotowych środków dowodowych, przedmiotowych środków dowodowych, oraz innych informacji, </w:t>
      </w:r>
      <w:r>
        <w:rPr>
          <w:rFonts w:ascii="Arial" w:hAnsi="Arial" w:cs="Arial"/>
        </w:rPr>
        <w:lastRenderedPageBreak/>
        <w:t>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Pzp.,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Pzp.,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Pzp.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W celu skrócenia czasu udzielenia odpowiedzi na pytania preferuje się, aby komunikacja między zamawiającym a wykonawcami, w tym wszelkie oświadczenia, wnioski, zawiadomienia oraz </w:t>
      </w:r>
      <w:r w:rsidRPr="00C527AD">
        <w:rPr>
          <w:rFonts w:ascii="Arial" w:eastAsia="Times New Roman" w:hAnsi="Arial" w:cs="Arial"/>
          <w:sz w:val="22"/>
          <w:szCs w:val="22"/>
          <w:lang w:eastAsia="pl-PL"/>
        </w:rPr>
        <w:lastRenderedPageBreak/>
        <w:t>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komputer klasy PC lub MAC o następującej konfiguracji: pamięć min. 2 GB Ram, procesor Intel IV 2 GHZ lub jego nowsza wersja, jeden z systemów operacyjnych -MS Windows 7, Mac Os x 10 4, Linux, lubich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zainstalowana dowolna przeglądarka internetowa, w przypadku Internet Explorerminimalnie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zainstalowany program Adobe Acrobat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(hh:mm:ss)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2) Zamawiający rekomenduje wykorzystanie formatów: .pdf .doc .xls .jpg (.jpeg)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.rar .gif .bmp .numbers .pages.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Zamawiający zwraca uwagę na ograniczenia wielkości plików podpisywanych profilem zaufanym, który wynosi max 10MB, oraz na ograniczenie wielkości plików podpisywanych w aplikacji eDoApp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Pliki w innych formatach niż PDF zaleca się opatrzyć zewnętrznym podpisem XAdES.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5AE463EE" w:rsidR="00DC267A" w:rsidRPr="00E67A71"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w:t>
      </w:r>
      <w:r w:rsidRPr="00E67A71">
        <w:rPr>
          <w:color w:val="auto"/>
          <w:sz w:val="22"/>
          <w:szCs w:val="22"/>
        </w:rPr>
        <w:t xml:space="preserve">z wymaganymi dokumentami należy złożyć w terminie do </w:t>
      </w:r>
      <w:r w:rsidR="009638A1">
        <w:rPr>
          <w:b/>
          <w:bCs/>
          <w:color w:val="auto"/>
          <w:sz w:val="22"/>
          <w:szCs w:val="22"/>
        </w:rPr>
        <w:t>25</w:t>
      </w:r>
      <w:r w:rsidR="00C171A1" w:rsidRPr="00E67A71">
        <w:rPr>
          <w:b/>
          <w:bCs/>
          <w:color w:val="auto"/>
          <w:sz w:val="22"/>
          <w:szCs w:val="22"/>
        </w:rPr>
        <w:t>.</w:t>
      </w:r>
      <w:r w:rsidR="00C527AD" w:rsidRPr="00E67A71">
        <w:rPr>
          <w:b/>
          <w:bCs/>
          <w:color w:val="auto"/>
          <w:sz w:val="22"/>
          <w:szCs w:val="22"/>
        </w:rPr>
        <w:t>0</w:t>
      </w:r>
      <w:r w:rsidR="00E67A71" w:rsidRPr="00E67A71">
        <w:rPr>
          <w:b/>
          <w:bCs/>
          <w:color w:val="auto"/>
          <w:sz w:val="22"/>
          <w:szCs w:val="22"/>
        </w:rPr>
        <w:t>4</w:t>
      </w:r>
      <w:r w:rsidR="00C171A1" w:rsidRPr="00E67A71">
        <w:rPr>
          <w:b/>
          <w:bCs/>
          <w:color w:val="auto"/>
          <w:sz w:val="22"/>
          <w:szCs w:val="22"/>
        </w:rPr>
        <w:t xml:space="preserve"> 202</w:t>
      </w:r>
      <w:r w:rsidR="00B36541" w:rsidRPr="00E67A71">
        <w:rPr>
          <w:b/>
          <w:bCs/>
          <w:color w:val="auto"/>
          <w:sz w:val="22"/>
          <w:szCs w:val="22"/>
        </w:rPr>
        <w:t>4</w:t>
      </w:r>
      <w:r w:rsidR="00C171A1" w:rsidRPr="00E67A71">
        <w:rPr>
          <w:b/>
          <w:bCs/>
          <w:color w:val="auto"/>
          <w:sz w:val="22"/>
          <w:szCs w:val="22"/>
        </w:rPr>
        <w:t>r</w:t>
      </w:r>
      <w:r w:rsidR="00C171A1" w:rsidRPr="00E67A71">
        <w:rPr>
          <w:color w:val="auto"/>
          <w:sz w:val="22"/>
          <w:szCs w:val="22"/>
        </w:rPr>
        <w:t xml:space="preserve">. </w:t>
      </w:r>
      <w:r w:rsidRPr="00E67A71">
        <w:rPr>
          <w:b/>
          <w:bCs/>
          <w:color w:val="auto"/>
          <w:sz w:val="22"/>
          <w:szCs w:val="22"/>
        </w:rPr>
        <w:t xml:space="preserve">do  godziny  </w:t>
      </w:r>
      <w:r w:rsidR="008F60DD" w:rsidRPr="00E67A71">
        <w:rPr>
          <w:b/>
          <w:bCs/>
          <w:color w:val="auto"/>
          <w:sz w:val="22"/>
          <w:szCs w:val="22"/>
        </w:rPr>
        <w:t>10</w:t>
      </w:r>
      <w:r w:rsidR="00710F21" w:rsidRPr="00E67A71">
        <w:rPr>
          <w:b/>
          <w:bCs/>
          <w:color w:val="auto"/>
          <w:sz w:val="22"/>
          <w:szCs w:val="22"/>
        </w:rPr>
        <w:t>:</w:t>
      </w:r>
      <w:r w:rsidR="00387A0B" w:rsidRPr="00E67A71">
        <w:rPr>
          <w:b/>
          <w:bCs/>
          <w:color w:val="auto"/>
          <w:sz w:val="22"/>
          <w:szCs w:val="22"/>
        </w:rPr>
        <w:t xml:space="preserve">00 </w:t>
      </w:r>
      <w:r w:rsidRPr="00E67A71">
        <w:rPr>
          <w:color w:val="auto"/>
          <w:sz w:val="22"/>
          <w:szCs w:val="22"/>
        </w:rPr>
        <w:t xml:space="preserve">czasu lokalnego. </w:t>
      </w:r>
    </w:p>
    <w:p w14:paraId="2F3AD50C" w14:textId="2FAC584A"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9638A1">
        <w:rPr>
          <w:b/>
          <w:bCs/>
          <w:color w:val="auto"/>
          <w:sz w:val="22"/>
          <w:szCs w:val="22"/>
        </w:rPr>
        <w:t>25</w:t>
      </w:r>
      <w:r w:rsidR="00C171A1" w:rsidRPr="00E67A71">
        <w:rPr>
          <w:b/>
          <w:bCs/>
          <w:color w:val="auto"/>
          <w:sz w:val="22"/>
          <w:szCs w:val="22"/>
        </w:rPr>
        <w:t>.</w:t>
      </w:r>
      <w:r w:rsidR="00C527AD" w:rsidRPr="00E67A71">
        <w:rPr>
          <w:b/>
          <w:bCs/>
          <w:color w:val="auto"/>
          <w:sz w:val="22"/>
          <w:szCs w:val="22"/>
        </w:rPr>
        <w:t>0</w:t>
      </w:r>
      <w:r w:rsidR="00E67A71">
        <w:rPr>
          <w:b/>
          <w:bCs/>
          <w:color w:val="auto"/>
          <w:sz w:val="22"/>
          <w:szCs w:val="22"/>
        </w:rPr>
        <w:t>4</w:t>
      </w:r>
      <w:r w:rsidR="00C171A1" w:rsidRPr="00E67A71">
        <w:rPr>
          <w:b/>
          <w:bCs/>
          <w:color w:val="auto"/>
          <w:sz w:val="22"/>
          <w:szCs w:val="22"/>
        </w:rPr>
        <w:t>.202</w:t>
      </w:r>
      <w:r w:rsidR="00B36541" w:rsidRPr="00E67A71">
        <w:rPr>
          <w:b/>
          <w:bCs/>
          <w:color w:val="auto"/>
          <w:sz w:val="22"/>
          <w:szCs w:val="22"/>
        </w:rPr>
        <w:t>4</w:t>
      </w:r>
      <w:r w:rsidR="00C171A1" w:rsidRPr="00E67A71">
        <w:rPr>
          <w:b/>
          <w:bCs/>
          <w:color w:val="auto"/>
          <w:sz w:val="22"/>
          <w:szCs w:val="22"/>
        </w:rPr>
        <w:t>r.</w:t>
      </w:r>
      <w:r w:rsidRPr="00E67A71">
        <w:rPr>
          <w:b/>
          <w:bCs/>
          <w:color w:val="auto"/>
          <w:sz w:val="22"/>
          <w:szCs w:val="22"/>
        </w:rPr>
        <w:t xml:space="preserve">, o godzinie </w:t>
      </w:r>
      <w:r w:rsidR="008F60DD" w:rsidRPr="00E67A71">
        <w:rPr>
          <w:b/>
          <w:bCs/>
          <w:color w:val="auto"/>
          <w:sz w:val="22"/>
          <w:szCs w:val="22"/>
        </w:rPr>
        <w:t>10</w:t>
      </w:r>
      <w:r w:rsidR="00387A0B" w:rsidRPr="00E67A71">
        <w:rPr>
          <w:b/>
          <w:bCs/>
          <w:color w:val="auto"/>
          <w:sz w:val="22"/>
          <w:szCs w:val="22"/>
        </w:rPr>
        <w:t>:</w:t>
      </w:r>
      <w:r w:rsidR="00C527AD" w:rsidRPr="00E67A71">
        <w:rPr>
          <w:b/>
          <w:bCs/>
          <w:color w:val="auto"/>
          <w:sz w:val="22"/>
          <w:szCs w:val="22"/>
        </w:rPr>
        <w:t>30</w:t>
      </w:r>
      <w:r w:rsidR="00387A0B" w:rsidRPr="00E67A71">
        <w:rPr>
          <w:b/>
          <w:bCs/>
          <w:color w:val="auto"/>
          <w:sz w:val="22"/>
          <w:szCs w:val="22"/>
        </w:rPr>
        <w:t xml:space="preserve">  </w:t>
      </w:r>
      <w:r w:rsidRPr="00E67A71">
        <w:rPr>
          <w:color w:val="auto"/>
          <w:sz w:val="22"/>
          <w:szCs w:val="22"/>
        </w:rPr>
        <w:t>czasu</w:t>
      </w:r>
      <w:r w:rsidRPr="00DE54C0">
        <w:rPr>
          <w:color w:val="auto"/>
          <w:sz w:val="22"/>
          <w:szCs w:val="22"/>
        </w:rPr>
        <w:t xml:space="preserve"> lokalnego. </w:t>
      </w:r>
    </w:p>
    <w:p w14:paraId="7F0C02C6" w14:textId="12EC090A"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t xml:space="preserve">Wykonawca pozostaje związany ofertą przez okres 30 dni tj. do </w:t>
      </w:r>
      <w:r w:rsidRPr="00E67A71">
        <w:rPr>
          <w:color w:val="auto"/>
          <w:sz w:val="22"/>
          <w:szCs w:val="22"/>
        </w:rPr>
        <w:t xml:space="preserve">dnia </w:t>
      </w:r>
      <w:r w:rsidR="00F57285" w:rsidRPr="00E67A71">
        <w:rPr>
          <w:color w:val="auto"/>
          <w:sz w:val="22"/>
          <w:szCs w:val="22"/>
        </w:rPr>
        <w:t xml:space="preserve"> </w:t>
      </w:r>
      <w:r w:rsidR="009638A1">
        <w:rPr>
          <w:color w:val="auto"/>
          <w:sz w:val="22"/>
          <w:szCs w:val="22"/>
        </w:rPr>
        <w:t>24</w:t>
      </w:r>
      <w:r w:rsidR="00C171A1" w:rsidRPr="00E67A71">
        <w:rPr>
          <w:color w:val="auto"/>
          <w:sz w:val="22"/>
          <w:szCs w:val="22"/>
        </w:rPr>
        <w:t>.0</w:t>
      </w:r>
      <w:r w:rsidR="00E67A71">
        <w:rPr>
          <w:color w:val="auto"/>
          <w:sz w:val="22"/>
          <w:szCs w:val="22"/>
        </w:rPr>
        <w:t>5</w:t>
      </w:r>
      <w:r w:rsidR="00C171A1" w:rsidRPr="00E67A71">
        <w:rPr>
          <w:color w:val="auto"/>
          <w:sz w:val="22"/>
          <w:szCs w:val="22"/>
        </w:rPr>
        <w:t>.202</w:t>
      </w:r>
      <w:r w:rsidR="00B36541" w:rsidRPr="00E67A71">
        <w:rPr>
          <w:color w:val="auto"/>
          <w:sz w:val="22"/>
          <w:szCs w:val="22"/>
        </w:rPr>
        <w:t>4</w:t>
      </w:r>
      <w:r w:rsidR="00C171A1" w:rsidRPr="00E67A71">
        <w:rPr>
          <w:color w:val="auto"/>
          <w:sz w:val="22"/>
          <w:szCs w:val="22"/>
        </w:rPr>
        <w:t xml:space="preserve"> </w:t>
      </w:r>
      <w:r w:rsidR="003631BE" w:rsidRPr="00E67A71">
        <w:rPr>
          <w:color w:val="auto"/>
          <w:sz w:val="22"/>
          <w:szCs w:val="22"/>
        </w:rPr>
        <w:t>r.</w:t>
      </w:r>
      <w:r w:rsidR="006021D0" w:rsidRPr="00E67A71">
        <w:rPr>
          <w:color w:val="auto"/>
          <w:sz w:val="22"/>
          <w:szCs w:val="22"/>
        </w:rPr>
        <w:t xml:space="preserve"> </w:t>
      </w:r>
      <w:r w:rsidRPr="00E67A71">
        <w:rPr>
          <w:color w:val="auto"/>
          <w:sz w:val="22"/>
          <w:szCs w:val="22"/>
        </w:rPr>
        <w:t>włącznie</w:t>
      </w:r>
      <w:r w:rsidRPr="00E67A71">
        <w:rPr>
          <w:sz w:val="22"/>
          <w:szCs w:val="22"/>
        </w:rPr>
        <w:t>. Bieg terminu związania ofertą rozpoczyna się wraz z upływem terminu składania ofert</w:t>
      </w:r>
      <w:r w:rsidRPr="003307BD">
        <w:rPr>
          <w:sz w:val="22"/>
          <w:szCs w:val="22"/>
        </w:rPr>
        <w:t xml:space="preserve">.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lastRenderedPageBreak/>
        <w:t xml:space="preserve">Zamawiający, niezwłocznie po otwarciu ofert, udostępni na Platformie informacje o których mowa w art. 222 ustawy Pzp.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Pzp.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Pzp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271E0705"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A11947">
        <w:rPr>
          <w:color w:val="auto"/>
          <w:sz w:val="22"/>
          <w:szCs w:val="22"/>
        </w:rPr>
        <w:t>2</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lastRenderedPageBreak/>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w zakresie uregulowanym w art. 454-455 ustawy Pzp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Pzp., przysługują środki ochrony prawnej określone w dziale IX tej ustawy. Środki ochrony prawnej wobec ogłoszenia oraz dokumentów zamówienia przysługują również organizacjom wpisanym na listę, o której mowa w art. 469 pkt 15 ustawy Pzp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Pzp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Pzp.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Pzp.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w:t>
      </w:r>
      <w:r w:rsidRPr="00C527AD">
        <w:rPr>
          <w:rFonts w:ascii="Arial" w:eastAsia="Times New Roman" w:hAnsi="Arial" w:cs="Arial"/>
          <w:sz w:val="22"/>
          <w:szCs w:val="22"/>
        </w:rPr>
        <w:lastRenderedPageBreak/>
        <w:t xml:space="preserve">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5" w:history="1">
        <w:r w:rsidRPr="00C527AD">
          <w:rPr>
            <w:rFonts w:ascii="Arial" w:eastAsia="Times New Roman" w:hAnsi="Arial" w:cs="Arial"/>
            <w:iCs/>
            <w:color w:val="0000FF"/>
            <w:sz w:val="22"/>
            <w:szCs w:val="22"/>
            <w:u w:val="single"/>
          </w:rPr>
          <w:t>iod@torzym.pl</w:t>
        </w:r>
      </w:hyperlink>
    </w:p>
    <w:p w14:paraId="2C5DE77C" w14:textId="53D28374"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610EE0">
        <w:rPr>
          <w:rFonts w:ascii="Arial" w:eastAsia="Times New Roman" w:hAnsi="Arial" w:cs="Arial"/>
          <w:iCs/>
          <w:sz w:val="22"/>
          <w:szCs w:val="22"/>
        </w:rPr>
        <w:t>2</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Pzp”;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250483D6" w14:textId="77777777" w:rsidR="00E67A71" w:rsidRDefault="00E67A71" w:rsidP="00E67A71">
      <w:pPr>
        <w:widowControl/>
        <w:suppressAutoHyphens w:val="0"/>
        <w:spacing w:after="160" w:line="259" w:lineRule="auto"/>
        <w:jc w:val="both"/>
        <w:rPr>
          <w:rFonts w:ascii="Arial" w:eastAsia="Times New Roman" w:hAnsi="Arial" w:cs="Arial"/>
          <w:bCs/>
          <w:sz w:val="22"/>
          <w:szCs w:val="22"/>
          <w:lang w:eastAsia="pl-PL"/>
        </w:rPr>
      </w:pPr>
    </w:p>
    <w:p w14:paraId="43962DF8" w14:textId="77777777" w:rsidR="00E67A71" w:rsidRPr="00D7797B" w:rsidRDefault="00E67A71" w:rsidP="00E67A71">
      <w:pPr>
        <w:widowControl/>
        <w:suppressAutoHyphens w:val="0"/>
        <w:spacing w:after="160" w:line="259" w:lineRule="auto"/>
        <w:jc w:val="both"/>
        <w:rPr>
          <w:rFonts w:ascii="Arial" w:eastAsia="Times New Roman" w:hAnsi="Arial" w:cs="Arial"/>
          <w:bCs/>
          <w:i/>
          <w:sz w:val="22"/>
          <w:szCs w:val="22"/>
          <w:lang w:eastAsia="pl-PL"/>
        </w:rPr>
      </w:pP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lastRenderedPageBreak/>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057864C0" w14:textId="77777777" w:rsidR="00820668" w:rsidRDefault="00820668" w:rsidP="003307BD">
      <w:pPr>
        <w:widowControl/>
        <w:suppressAutoHyphens w:val="0"/>
        <w:spacing w:after="200" w:line="276" w:lineRule="auto"/>
        <w:rPr>
          <w:rFonts w:ascii="Arial" w:hAnsi="Arial" w:cs="Arial"/>
          <w:sz w:val="22"/>
          <w:szCs w:val="22"/>
          <w:lang w:eastAsia="ar-SA"/>
        </w:rPr>
      </w:pPr>
    </w:p>
    <w:p w14:paraId="67B3DB8E"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p w14:paraId="52F70075" w14:textId="77777777" w:rsidR="00820668" w:rsidRDefault="00820668" w:rsidP="003307BD">
      <w:pPr>
        <w:widowControl/>
        <w:suppressAutoHyphens w:val="0"/>
        <w:spacing w:after="200" w:line="276" w:lineRule="auto"/>
        <w:rPr>
          <w:rFonts w:ascii="Arial" w:hAnsi="Arial" w:cs="Arial"/>
          <w:sz w:val="22"/>
          <w:szCs w:val="22"/>
          <w:lang w:eastAsia="ar-SA"/>
        </w:rPr>
      </w:pPr>
    </w:p>
    <w:p w14:paraId="765F5E7C" w14:textId="77777777" w:rsidR="00820668" w:rsidRDefault="00820668" w:rsidP="003307BD">
      <w:pPr>
        <w:widowControl/>
        <w:suppressAutoHyphens w:val="0"/>
        <w:spacing w:after="200" w:line="276" w:lineRule="auto"/>
        <w:rPr>
          <w:rFonts w:ascii="Arial" w:hAnsi="Arial" w:cs="Arial"/>
          <w:sz w:val="22"/>
          <w:szCs w:val="22"/>
          <w:lang w:eastAsia="ar-SA"/>
        </w:rPr>
      </w:pPr>
    </w:p>
    <w:p w14:paraId="1D3A02EF" w14:textId="77777777" w:rsidR="00820668" w:rsidRDefault="00820668" w:rsidP="003307BD">
      <w:pPr>
        <w:widowControl/>
        <w:suppressAutoHyphens w:val="0"/>
        <w:spacing w:after="200" w:line="276" w:lineRule="auto"/>
        <w:rPr>
          <w:rFonts w:ascii="Arial" w:hAnsi="Arial" w:cs="Arial"/>
          <w:sz w:val="22"/>
          <w:szCs w:val="22"/>
          <w:lang w:eastAsia="ar-SA"/>
        </w:rPr>
      </w:pPr>
    </w:p>
    <w:p w14:paraId="78214A6B" w14:textId="77777777" w:rsidR="00820668" w:rsidRDefault="00820668" w:rsidP="003307BD">
      <w:pPr>
        <w:widowControl/>
        <w:suppressAutoHyphens w:val="0"/>
        <w:spacing w:after="200" w:line="276" w:lineRule="auto"/>
        <w:rPr>
          <w:rFonts w:ascii="Arial" w:hAnsi="Arial" w:cs="Arial"/>
          <w:sz w:val="22"/>
          <w:szCs w:val="22"/>
          <w:lang w:eastAsia="ar-SA"/>
        </w:rPr>
      </w:pPr>
    </w:p>
    <w:p w14:paraId="606661AF" w14:textId="77777777" w:rsidR="00820668" w:rsidRDefault="00820668" w:rsidP="003307BD">
      <w:pPr>
        <w:widowControl/>
        <w:suppressAutoHyphens w:val="0"/>
        <w:spacing w:after="200" w:line="276" w:lineRule="auto"/>
        <w:rPr>
          <w:rFonts w:ascii="Arial" w:hAnsi="Arial" w:cs="Arial"/>
          <w:sz w:val="22"/>
          <w:szCs w:val="22"/>
          <w:lang w:eastAsia="ar-SA"/>
        </w:rPr>
      </w:pPr>
    </w:p>
    <w:p w14:paraId="6CA0C756" w14:textId="77777777" w:rsidR="00820668" w:rsidRDefault="00820668" w:rsidP="003307BD">
      <w:pPr>
        <w:widowControl/>
        <w:suppressAutoHyphens w:val="0"/>
        <w:spacing w:after="200" w:line="276" w:lineRule="auto"/>
        <w:rPr>
          <w:rFonts w:ascii="Arial" w:hAnsi="Arial" w:cs="Arial"/>
          <w:sz w:val="22"/>
          <w:szCs w:val="22"/>
          <w:lang w:eastAsia="ar-SA"/>
        </w:rPr>
      </w:pPr>
    </w:p>
    <w:p w14:paraId="418F7AE3" w14:textId="77777777" w:rsidR="00820668" w:rsidRDefault="00820668" w:rsidP="003307BD">
      <w:pPr>
        <w:widowControl/>
        <w:suppressAutoHyphens w:val="0"/>
        <w:spacing w:after="200" w:line="276" w:lineRule="auto"/>
        <w:rPr>
          <w:rFonts w:ascii="Arial" w:hAnsi="Arial" w:cs="Arial"/>
          <w:sz w:val="22"/>
          <w:szCs w:val="22"/>
          <w:lang w:eastAsia="ar-SA"/>
        </w:rPr>
      </w:pPr>
    </w:p>
    <w:p w14:paraId="5DBD6725" w14:textId="77777777" w:rsidR="00820668" w:rsidRDefault="00820668" w:rsidP="003307BD">
      <w:pPr>
        <w:widowControl/>
        <w:suppressAutoHyphens w:val="0"/>
        <w:spacing w:after="200" w:line="276" w:lineRule="auto"/>
        <w:rPr>
          <w:rFonts w:ascii="Arial" w:hAnsi="Arial" w:cs="Arial"/>
          <w:sz w:val="22"/>
          <w:szCs w:val="22"/>
          <w:lang w:eastAsia="ar-SA"/>
        </w:rPr>
      </w:pPr>
    </w:p>
    <w:p w14:paraId="73516E27" w14:textId="77777777" w:rsidR="00820668" w:rsidRDefault="00820668" w:rsidP="003307BD">
      <w:pPr>
        <w:widowControl/>
        <w:suppressAutoHyphens w:val="0"/>
        <w:spacing w:after="200" w:line="276" w:lineRule="auto"/>
        <w:rPr>
          <w:rFonts w:ascii="Arial" w:hAnsi="Arial" w:cs="Arial"/>
          <w:sz w:val="22"/>
          <w:szCs w:val="22"/>
          <w:lang w:eastAsia="ar-SA"/>
        </w:rPr>
      </w:pPr>
    </w:p>
    <w:p w14:paraId="77B5E96E" w14:textId="77777777" w:rsidR="00820668" w:rsidRDefault="00820668" w:rsidP="003307BD">
      <w:pPr>
        <w:widowControl/>
        <w:suppressAutoHyphens w:val="0"/>
        <w:spacing w:after="200" w:line="276" w:lineRule="auto"/>
        <w:rPr>
          <w:rFonts w:ascii="Arial" w:hAnsi="Arial" w:cs="Arial"/>
          <w:sz w:val="22"/>
          <w:szCs w:val="22"/>
          <w:lang w:eastAsia="ar-SA"/>
        </w:rPr>
      </w:pPr>
    </w:p>
    <w:p w14:paraId="73F95D62" w14:textId="77777777" w:rsidR="00820668" w:rsidRDefault="00820668" w:rsidP="003307BD">
      <w:pPr>
        <w:widowControl/>
        <w:suppressAutoHyphens w:val="0"/>
        <w:spacing w:after="200" w:line="276" w:lineRule="auto"/>
        <w:rPr>
          <w:rFonts w:ascii="Arial" w:hAnsi="Arial" w:cs="Arial"/>
          <w:sz w:val="22"/>
          <w:szCs w:val="22"/>
          <w:lang w:eastAsia="ar-SA"/>
        </w:rPr>
      </w:pPr>
    </w:p>
    <w:p w14:paraId="19CCFE00" w14:textId="77777777" w:rsidR="00820668" w:rsidRDefault="00820668" w:rsidP="003307BD">
      <w:pPr>
        <w:widowControl/>
        <w:suppressAutoHyphens w:val="0"/>
        <w:spacing w:after="200" w:line="276" w:lineRule="auto"/>
        <w:rPr>
          <w:rFonts w:ascii="Arial" w:hAnsi="Arial" w:cs="Arial"/>
          <w:sz w:val="22"/>
          <w:szCs w:val="22"/>
          <w:lang w:eastAsia="ar-SA"/>
        </w:rPr>
      </w:pPr>
    </w:p>
    <w:p w14:paraId="6D37A9F2" w14:textId="77777777" w:rsidR="00820668" w:rsidRDefault="00820668" w:rsidP="003307BD">
      <w:pPr>
        <w:widowControl/>
        <w:suppressAutoHyphens w:val="0"/>
        <w:spacing w:after="200" w:line="276" w:lineRule="auto"/>
        <w:rPr>
          <w:rFonts w:ascii="Arial" w:hAnsi="Arial" w:cs="Arial"/>
          <w:sz w:val="22"/>
          <w:szCs w:val="22"/>
          <w:lang w:eastAsia="ar-SA"/>
        </w:rPr>
      </w:pPr>
    </w:p>
    <w:p w14:paraId="3A5FA2E4" w14:textId="77777777" w:rsidR="00820668" w:rsidRDefault="00820668" w:rsidP="003307BD">
      <w:pPr>
        <w:widowControl/>
        <w:suppressAutoHyphens w:val="0"/>
        <w:spacing w:after="200" w:line="276" w:lineRule="auto"/>
        <w:rPr>
          <w:rFonts w:ascii="Arial" w:hAnsi="Arial" w:cs="Arial"/>
          <w:sz w:val="22"/>
          <w:szCs w:val="22"/>
          <w:lang w:eastAsia="ar-SA"/>
        </w:rPr>
      </w:pPr>
    </w:p>
    <w:p w14:paraId="43D0B44D" w14:textId="77777777" w:rsidR="00820668" w:rsidRDefault="00820668" w:rsidP="003307BD">
      <w:pPr>
        <w:widowControl/>
        <w:suppressAutoHyphens w:val="0"/>
        <w:spacing w:after="200" w:line="276" w:lineRule="auto"/>
        <w:rPr>
          <w:rFonts w:ascii="Arial" w:hAnsi="Arial" w:cs="Arial"/>
          <w:sz w:val="22"/>
          <w:szCs w:val="22"/>
          <w:lang w:eastAsia="ar-SA"/>
        </w:rPr>
      </w:pPr>
    </w:p>
    <w:p w14:paraId="31FCB96B" w14:textId="77777777" w:rsidR="00820668" w:rsidRDefault="00820668" w:rsidP="003307BD">
      <w:pPr>
        <w:widowControl/>
        <w:suppressAutoHyphens w:val="0"/>
        <w:spacing w:after="200" w:line="276" w:lineRule="auto"/>
        <w:rPr>
          <w:rFonts w:ascii="Arial" w:hAnsi="Arial" w:cs="Arial"/>
          <w:sz w:val="22"/>
          <w:szCs w:val="22"/>
          <w:lang w:eastAsia="ar-SA"/>
        </w:rPr>
      </w:pPr>
    </w:p>
    <w:p w14:paraId="18BBB839" w14:textId="77777777" w:rsidR="00820668" w:rsidRDefault="00820668" w:rsidP="003307BD">
      <w:pPr>
        <w:widowControl/>
        <w:suppressAutoHyphens w:val="0"/>
        <w:spacing w:after="200" w:line="276" w:lineRule="auto"/>
        <w:rPr>
          <w:rFonts w:ascii="Arial" w:hAnsi="Arial" w:cs="Arial"/>
          <w:sz w:val="22"/>
          <w:szCs w:val="22"/>
          <w:lang w:eastAsia="ar-SA"/>
        </w:rPr>
      </w:pPr>
    </w:p>
    <w:p w14:paraId="661AB9A3" w14:textId="77777777" w:rsidR="00820668" w:rsidRDefault="00820668" w:rsidP="003307BD">
      <w:pPr>
        <w:widowControl/>
        <w:suppressAutoHyphens w:val="0"/>
        <w:spacing w:after="200" w:line="276" w:lineRule="auto"/>
        <w:rPr>
          <w:rFonts w:ascii="Arial" w:hAnsi="Arial" w:cs="Arial"/>
          <w:sz w:val="22"/>
          <w:szCs w:val="22"/>
          <w:lang w:eastAsia="ar-SA"/>
        </w:rPr>
      </w:pPr>
    </w:p>
    <w:p w14:paraId="376D5C48" w14:textId="77777777" w:rsidR="00820668" w:rsidRDefault="00820668" w:rsidP="003307BD">
      <w:pPr>
        <w:widowControl/>
        <w:suppressAutoHyphens w:val="0"/>
        <w:spacing w:after="200" w:line="276" w:lineRule="auto"/>
        <w:rPr>
          <w:rFonts w:ascii="Arial" w:hAnsi="Arial" w:cs="Arial"/>
          <w:sz w:val="22"/>
          <w:szCs w:val="22"/>
          <w:lang w:eastAsia="ar-SA"/>
        </w:rPr>
      </w:pPr>
    </w:p>
    <w:p w14:paraId="68F14F69" w14:textId="77777777" w:rsidR="00820668" w:rsidRDefault="00820668" w:rsidP="00820668">
      <w:pPr>
        <w:tabs>
          <w:tab w:val="left" w:pos="142"/>
        </w:tabs>
        <w:ind w:left="-142"/>
        <w:jc w:val="right"/>
      </w:pPr>
      <w:r>
        <w:rPr>
          <w:rFonts w:ascii="Arial" w:hAnsi="Arial" w:cs="Arial"/>
          <w:sz w:val="20"/>
        </w:rPr>
        <w:lastRenderedPageBreak/>
        <w:t xml:space="preserve">  </w:t>
      </w:r>
      <w:bookmarkStart w:id="13" w:name="_Hlk119335829"/>
      <w:r>
        <w:rPr>
          <w:rFonts w:ascii="Arial" w:hAnsi="Arial" w:cs="Arial"/>
          <w:i/>
          <w:sz w:val="20"/>
        </w:rPr>
        <w:t>Załącznik Nr 1 do SWZ</w:t>
      </w:r>
      <w:r>
        <w:rPr>
          <w:rFonts w:ascii="Arial" w:hAnsi="Arial" w:cs="Arial"/>
          <w:sz w:val="20"/>
        </w:rPr>
        <w:t xml:space="preserve">  </w:t>
      </w:r>
    </w:p>
    <w:bookmarkEnd w:id="13"/>
    <w:p w14:paraId="0C806C5A" w14:textId="77777777" w:rsidR="00820668" w:rsidRDefault="00820668" w:rsidP="00820668">
      <w:pPr>
        <w:tabs>
          <w:tab w:val="left" w:pos="142"/>
        </w:tabs>
        <w:ind w:left="-142"/>
        <w:jc w:val="both"/>
      </w:pPr>
      <w:r>
        <w:rPr>
          <w:rFonts w:ascii="Arial" w:hAnsi="Arial" w:cs="Arial"/>
          <w:sz w:val="20"/>
        </w:rPr>
        <w:t xml:space="preserve">                                       </w:t>
      </w:r>
    </w:p>
    <w:p w14:paraId="35C9802E" w14:textId="77777777" w:rsidR="00820668" w:rsidRDefault="00820668" w:rsidP="00820668">
      <w:pPr>
        <w:tabs>
          <w:tab w:val="left" w:pos="142"/>
        </w:tabs>
        <w:ind w:left="-142"/>
        <w:jc w:val="center"/>
        <w:rPr>
          <w:rFonts w:ascii="Arial" w:hAnsi="Arial" w:cs="Arial"/>
          <w:sz w:val="14"/>
          <w:szCs w:val="14"/>
        </w:rPr>
      </w:pPr>
      <w:r>
        <w:rPr>
          <w:rFonts w:ascii="Arial" w:hAnsi="Arial" w:cs="Arial"/>
          <w:b/>
          <w:sz w:val="20"/>
        </w:rPr>
        <w:t>FORMULARZ  OFERTOWY</w:t>
      </w:r>
    </w:p>
    <w:p w14:paraId="0E472321" w14:textId="77777777" w:rsidR="00820668" w:rsidRDefault="00820668" w:rsidP="00820668">
      <w:pPr>
        <w:tabs>
          <w:tab w:val="left" w:pos="142"/>
        </w:tabs>
        <w:ind w:left="-142"/>
        <w:jc w:val="center"/>
        <w:rPr>
          <w:rFonts w:ascii="Arial" w:hAnsi="Arial" w:cs="Arial"/>
          <w:b/>
          <w:sz w:val="14"/>
          <w:szCs w:val="14"/>
        </w:rPr>
      </w:pPr>
    </w:p>
    <w:p w14:paraId="5A1B683A" w14:textId="77777777" w:rsidR="00820668" w:rsidRPr="004E2394" w:rsidRDefault="00820668" w:rsidP="00820668">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687A5E99" w14:textId="77777777" w:rsidR="00820668" w:rsidRPr="004E2394" w:rsidRDefault="00820668" w:rsidP="00820668">
      <w:pPr>
        <w:spacing w:line="276" w:lineRule="auto"/>
        <w:jc w:val="center"/>
        <w:rPr>
          <w:rFonts w:ascii="Arial" w:hAnsi="Arial" w:cs="Arial"/>
          <w:bCs/>
          <w:sz w:val="22"/>
          <w:szCs w:val="22"/>
        </w:rPr>
      </w:pPr>
    </w:p>
    <w:p w14:paraId="398BF224" w14:textId="77777777" w:rsidR="00820668" w:rsidRPr="00332F35"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48D531C2" w14:textId="77777777" w:rsidR="00820668" w:rsidRPr="00145C1D" w:rsidRDefault="00820668" w:rsidP="00820668">
      <w:pPr>
        <w:jc w:val="center"/>
        <w:rPr>
          <w:rFonts w:ascii="Arial" w:hAnsi="Arial" w:cs="Arial"/>
          <w:sz w:val="22"/>
          <w:szCs w:val="22"/>
        </w:rPr>
      </w:pPr>
    </w:p>
    <w:p w14:paraId="35E2C1C9" w14:textId="77777777" w:rsidR="00820668" w:rsidRDefault="00820668" w:rsidP="00820668">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820668" w14:paraId="2E9C4186" w14:textId="77777777" w:rsidTr="00072B00">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FB7C" w14:textId="77777777" w:rsidR="00820668" w:rsidRDefault="00820668" w:rsidP="00072B00">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981F" w14:textId="77777777" w:rsidR="00820668" w:rsidRDefault="00820668" w:rsidP="00072B00">
            <w:pPr>
              <w:snapToGrid w:val="0"/>
              <w:ind w:left="567"/>
              <w:rPr>
                <w:rFonts w:ascii="Arial" w:hAnsi="Arial" w:cs="Arial"/>
                <w:sz w:val="20"/>
              </w:rPr>
            </w:pPr>
          </w:p>
          <w:p w14:paraId="02D48919" w14:textId="77777777" w:rsidR="00820668" w:rsidRDefault="00820668" w:rsidP="00072B00">
            <w:pPr>
              <w:ind w:left="567"/>
              <w:rPr>
                <w:rFonts w:ascii="Arial" w:hAnsi="Arial" w:cs="Arial"/>
                <w:sz w:val="20"/>
              </w:rPr>
            </w:pPr>
          </w:p>
        </w:tc>
      </w:tr>
      <w:tr w:rsidR="00820668" w14:paraId="599913F4" w14:textId="77777777" w:rsidTr="00072B00">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896C" w14:textId="77777777" w:rsidR="00820668" w:rsidRDefault="00820668" w:rsidP="00072B00">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D99D" w14:textId="77777777" w:rsidR="00820668" w:rsidRDefault="00820668" w:rsidP="00072B00">
            <w:pPr>
              <w:snapToGrid w:val="0"/>
              <w:ind w:left="567"/>
              <w:rPr>
                <w:rFonts w:ascii="Arial" w:hAnsi="Arial" w:cs="Arial"/>
                <w:sz w:val="20"/>
              </w:rPr>
            </w:pPr>
          </w:p>
          <w:p w14:paraId="03972CA9" w14:textId="77777777" w:rsidR="00820668" w:rsidRDefault="00820668" w:rsidP="00072B00">
            <w:pPr>
              <w:ind w:left="567"/>
              <w:rPr>
                <w:rFonts w:ascii="Arial" w:hAnsi="Arial" w:cs="Arial"/>
                <w:sz w:val="20"/>
              </w:rPr>
            </w:pPr>
          </w:p>
        </w:tc>
      </w:tr>
      <w:tr w:rsidR="00820668" w14:paraId="71072FE2" w14:textId="77777777" w:rsidTr="00072B00">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5932" w14:textId="77777777" w:rsidR="00820668" w:rsidRDefault="00820668" w:rsidP="00072B00">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C009" w14:textId="77777777" w:rsidR="00820668" w:rsidRDefault="00820668" w:rsidP="00072B00">
            <w:pPr>
              <w:snapToGrid w:val="0"/>
              <w:ind w:left="567"/>
              <w:rPr>
                <w:rFonts w:ascii="Arial" w:hAnsi="Arial" w:cs="Arial"/>
                <w:sz w:val="20"/>
                <w:lang w:val="de-DE"/>
              </w:rPr>
            </w:pPr>
          </w:p>
          <w:p w14:paraId="622CF02F" w14:textId="77777777" w:rsidR="00820668" w:rsidRDefault="00820668" w:rsidP="00072B00">
            <w:pPr>
              <w:ind w:left="567"/>
              <w:rPr>
                <w:rFonts w:ascii="Arial" w:hAnsi="Arial" w:cs="Arial"/>
                <w:sz w:val="20"/>
                <w:lang w:val="de-DE"/>
              </w:rPr>
            </w:pPr>
          </w:p>
        </w:tc>
      </w:tr>
      <w:tr w:rsidR="00820668" w14:paraId="6BDBFCE8"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F81F" w14:textId="77777777" w:rsidR="00820668" w:rsidRDefault="00820668" w:rsidP="00072B00">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A364" w14:textId="77777777" w:rsidR="00820668" w:rsidRDefault="00820668" w:rsidP="00072B00">
            <w:pPr>
              <w:snapToGrid w:val="0"/>
              <w:ind w:left="567"/>
              <w:rPr>
                <w:rFonts w:ascii="Arial" w:hAnsi="Arial" w:cs="Arial"/>
                <w:sz w:val="20"/>
              </w:rPr>
            </w:pPr>
          </w:p>
        </w:tc>
      </w:tr>
      <w:tr w:rsidR="00820668" w14:paraId="4B1A167E"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385B" w14:textId="77777777" w:rsidR="00820668" w:rsidRDefault="00820668" w:rsidP="00072B00">
            <w:pPr>
              <w:rPr>
                <w:rFonts w:ascii="Arial" w:hAnsi="Arial" w:cs="Arial"/>
                <w:sz w:val="14"/>
                <w:szCs w:val="14"/>
              </w:rPr>
            </w:pPr>
          </w:p>
          <w:p w14:paraId="2BB8E070" w14:textId="77777777" w:rsidR="00820668" w:rsidRDefault="00820668" w:rsidP="00072B00">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F962" w14:textId="77777777" w:rsidR="00820668" w:rsidRDefault="00820668" w:rsidP="00072B00">
            <w:pPr>
              <w:snapToGrid w:val="0"/>
              <w:ind w:left="567"/>
              <w:rPr>
                <w:rFonts w:ascii="Arial" w:hAnsi="Arial" w:cs="Arial"/>
                <w:sz w:val="20"/>
              </w:rPr>
            </w:pPr>
          </w:p>
        </w:tc>
      </w:tr>
    </w:tbl>
    <w:p w14:paraId="42DDBD36" w14:textId="77777777" w:rsidR="00820668" w:rsidRDefault="00820668" w:rsidP="00820668">
      <w:pPr>
        <w:rPr>
          <w:rFonts w:ascii="Arial" w:hAnsi="Arial" w:cs="Arial"/>
          <w:sz w:val="20"/>
        </w:rPr>
      </w:pPr>
    </w:p>
    <w:p w14:paraId="4FB08780" w14:textId="77777777" w:rsidR="00820668" w:rsidRDefault="00820668" w:rsidP="00820668">
      <w:pPr>
        <w:ind w:left="22" w:right="273"/>
      </w:pPr>
      <w:r>
        <w:rPr>
          <w:rFonts w:ascii="Arial" w:hAnsi="Arial" w:cs="Arial"/>
          <w:sz w:val="20"/>
        </w:rPr>
        <w:t>Osoba upoważniona do reprezentowania Wykonawcy w sprawie niniejszej oferty:</w:t>
      </w:r>
    </w:p>
    <w:p w14:paraId="424B0CE5" w14:textId="77777777" w:rsidR="00820668" w:rsidRDefault="00820668" w:rsidP="00820668">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820668" w14:paraId="31D2A2DD"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43A8D66" w14:textId="77777777" w:rsidR="00820668" w:rsidRDefault="00820668" w:rsidP="00072B00">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654F6495" w14:textId="77777777" w:rsidR="00820668" w:rsidRDefault="00820668" w:rsidP="00072B00">
            <w:pPr>
              <w:snapToGrid w:val="0"/>
              <w:rPr>
                <w:rFonts w:ascii="Arial" w:hAnsi="Arial" w:cs="Arial"/>
                <w:sz w:val="20"/>
              </w:rPr>
            </w:pPr>
          </w:p>
        </w:tc>
      </w:tr>
      <w:tr w:rsidR="00820668" w14:paraId="584C8528"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8BEBFFD" w14:textId="77777777" w:rsidR="00820668" w:rsidRDefault="00820668" w:rsidP="00072B00">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8D84698"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C190E76" w14:textId="77777777" w:rsidR="00820668" w:rsidRDefault="00820668" w:rsidP="00072B00">
            <w:pPr>
              <w:snapToGrid w:val="0"/>
              <w:rPr>
                <w:rFonts w:ascii="Arial" w:hAnsi="Arial" w:cs="Arial"/>
                <w:sz w:val="20"/>
              </w:rPr>
            </w:pPr>
          </w:p>
        </w:tc>
      </w:tr>
      <w:tr w:rsidR="00820668" w14:paraId="5F9DD2A3"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A9D2388" w14:textId="77777777" w:rsidR="00820668" w:rsidRDefault="00820668" w:rsidP="00072B00">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968BD45"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231E7FE" w14:textId="77777777" w:rsidR="00820668" w:rsidRDefault="00820668" w:rsidP="00072B00">
            <w:pPr>
              <w:snapToGrid w:val="0"/>
              <w:rPr>
                <w:rFonts w:ascii="Arial" w:hAnsi="Arial" w:cs="Arial"/>
                <w:sz w:val="20"/>
              </w:rPr>
            </w:pPr>
          </w:p>
        </w:tc>
      </w:tr>
    </w:tbl>
    <w:p w14:paraId="44A6AF7A" w14:textId="77777777" w:rsidR="00820668" w:rsidRDefault="00820668" w:rsidP="00820668">
      <w:pPr>
        <w:rPr>
          <w:rFonts w:ascii="Arial" w:hAnsi="Arial" w:cs="Arial"/>
          <w:sz w:val="20"/>
        </w:rPr>
      </w:pPr>
    </w:p>
    <w:p w14:paraId="49A6A340" w14:textId="77777777" w:rsidR="00820668" w:rsidRDefault="00820668" w:rsidP="00820668">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18D1B67A" w14:textId="77777777" w:rsidR="00820668" w:rsidRDefault="00820668" w:rsidP="00820668">
      <w:pPr>
        <w:spacing w:line="276" w:lineRule="auto"/>
      </w:pPr>
      <w:r>
        <w:rPr>
          <w:rFonts w:ascii="Arial" w:eastAsia="Arial" w:hAnsi="Arial" w:cs="Arial"/>
          <w:b/>
          <w:sz w:val="20"/>
        </w:rPr>
        <w:t xml:space="preserve"> </w:t>
      </w:r>
    </w:p>
    <w:p w14:paraId="40523332" w14:textId="77777777" w:rsidR="00820668" w:rsidRDefault="00820668" w:rsidP="00820668">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zgodnie z TECR)</w:t>
      </w:r>
      <w:r>
        <w:rPr>
          <w:rFonts w:ascii="Arial" w:hAnsi="Arial" w:cs="Arial"/>
          <w:b/>
          <w:color w:val="000000"/>
          <w:sz w:val="20"/>
        </w:rPr>
        <w:t xml:space="preserve">: </w:t>
      </w:r>
      <w:r>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820668" w:rsidRPr="00964EF9" w14:paraId="6D215152" w14:textId="77777777" w:rsidTr="00072B00">
        <w:trPr>
          <w:trHeight w:val="813"/>
          <w:jc w:val="center"/>
        </w:trPr>
        <w:tc>
          <w:tcPr>
            <w:tcW w:w="5524" w:type="dxa"/>
            <w:shd w:val="pct15" w:color="auto" w:fill="auto"/>
            <w:vAlign w:val="center"/>
          </w:tcPr>
          <w:p w14:paraId="2C82ECF1"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35C8A2FB" w14:textId="77777777" w:rsidR="00820668" w:rsidRPr="00964EF9" w:rsidRDefault="00820668" w:rsidP="00072B00">
            <w:pPr>
              <w:spacing w:before="120" w:after="120"/>
              <w:jc w:val="center"/>
              <w:rPr>
                <w:rFonts w:ascii="Arial Narrow" w:hAnsi="Arial Narrow" w:cs="Tahoma"/>
                <w:szCs w:val="24"/>
              </w:rPr>
            </w:pPr>
          </w:p>
        </w:tc>
      </w:tr>
      <w:tr w:rsidR="00820668" w:rsidRPr="00964EF9" w14:paraId="1C498146" w14:textId="77777777" w:rsidTr="00072B00">
        <w:trPr>
          <w:trHeight w:val="813"/>
          <w:jc w:val="center"/>
        </w:trPr>
        <w:tc>
          <w:tcPr>
            <w:tcW w:w="5524" w:type="dxa"/>
            <w:shd w:val="pct15" w:color="auto" w:fill="auto"/>
            <w:vAlign w:val="center"/>
          </w:tcPr>
          <w:p w14:paraId="3239A456"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6862404C" w14:textId="77777777" w:rsidR="00820668" w:rsidRPr="00964EF9" w:rsidRDefault="00820668" w:rsidP="00072B00">
            <w:pPr>
              <w:spacing w:before="120" w:after="120"/>
              <w:jc w:val="center"/>
              <w:rPr>
                <w:rFonts w:ascii="Arial Narrow" w:hAnsi="Arial Narrow" w:cs="Tahoma"/>
                <w:szCs w:val="24"/>
              </w:rPr>
            </w:pPr>
          </w:p>
        </w:tc>
      </w:tr>
      <w:tr w:rsidR="00820668" w:rsidRPr="00964EF9" w14:paraId="3F9B8130" w14:textId="77777777" w:rsidTr="00072B00">
        <w:trPr>
          <w:trHeight w:val="813"/>
          <w:jc w:val="center"/>
        </w:trPr>
        <w:tc>
          <w:tcPr>
            <w:tcW w:w="5524" w:type="dxa"/>
            <w:shd w:val="pct15" w:color="auto" w:fill="auto"/>
            <w:vAlign w:val="center"/>
          </w:tcPr>
          <w:p w14:paraId="4AF10FDA"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CFA0B98" w14:textId="77777777" w:rsidR="00820668" w:rsidRPr="00964EF9" w:rsidRDefault="00820668" w:rsidP="00072B00">
            <w:pPr>
              <w:spacing w:before="120" w:after="120"/>
              <w:jc w:val="center"/>
              <w:rPr>
                <w:rFonts w:ascii="Arial Narrow" w:hAnsi="Arial Narrow" w:cs="Tahoma"/>
                <w:szCs w:val="24"/>
              </w:rPr>
            </w:pPr>
          </w:p>
        </w:tc>
      </w:tr>
    </w:tbl>
    <w:p w14:paraId="4BB7E667" w14:textId="77777777" w:rsidR="00820668" w:rsidRDefault="00820668" w:rsidP="00820668">
      <w:pPr>
        <w:pStyle w:val="Akapitzlist1"/>
        <w:spacing w:line="360" w:lineRule="auto"/>
        <w:ind w:left="284"/>
      </w:pPr>
      <w:r>
        <w:t>Słownie : ………………………………………………………………………………………………………………………………………..</w:t>
      </w:r>
    </w:p>
    <w:p w14:paraId="690EE0B2" w14:textId="77777777" w:rsidR="00820668" w:rsidRDefault="00820668" w:rsidP="00820668">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7ACF005A" w14:textId="77777777" w:rsidR="00820668" w:rsidRDefault="00820668" w:rsidP="00820668">
      <w:pPr>
        <w:widowControl/>
        <w:suppressAutoHyphens w:val="0"/>
        <w:ind w:left="284"/>
        <w:jc w:val="both"/>
        <w:rPr>
          <w:rFonts w:ascii="Arial" w:hAnsi="Arial" w:cs="Arial"/>
          <w:b/>
          <w:sz w:val="12"/>
          <w:szCs w:val="12"/>
        </w:rPr>
      </w:pPr>
    </w:p>
    <w:p w14:paraId="724D67EA"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24 miesięcy</w:t>
      </w:r>
    </w:p>
    <w:p w14:paraId="1E987984"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36 miesięcy</w:t>
      </w:r>
    </w:p>
    <w:p w14:paraId="5A7A7A05"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48  miesięcy</w:t>
      </w:r>
    </w:p>
    <w:p w14:paraId="7C47E7F6" w14:textId="77777777" w:rsidR="00820668" w:rsidRDefault="00820668" w:rsidP="00820668">
      <w:pPr>
        <w:pStyle w:val="Akapitzlist1"/>
        <w:tabs>
          <w:tab w:val="left" w:pos="284"/>
        </w:tabs>
        <w:ind w:left="993"/>
        <w:contextualSpacing/>
        <w:rPr>
          <w:rFonts w:ascii="Arial" w:hAnsi="Arial" w:cs="Arial"/>
          <w:b/>
        </w:rPr>
      </w:pPr>
    </w:p>
    <w:p w14:paraId="27A7ED15" w14:textId="77777777" w:rsidR="00820668" w:rsidRDefault="00820668" w:rsidP="00820668">
      <w:r>
        <w:rPr>
          <w:rFonts w:ascii="Arial" w:hAnsi="Arial" w:cs="Arial"/>
          <w:b/>
          <w:sz w:val="20"/>
        </w:rPr>
        <w:lastRenderedPageBreak/>
        <w:t xml:space="preserve">III. </w:t>
      </w:r>
      <w:r>
        <w:rPr>
          <w:rFonts w:ascii="Arial" w:hAnsi="Arial" w:cs="Arial"/>
          <w:b/>
          <w:sz w:val="20"/>
          <w:u w:val="single"/>
        </w:rPr>
        <w:t xml:space="preserve"> Oświadczamy, że  :</w:t>
      </w:r>
    </w:p>
    <w:p w14:paraId="703EFB3E" w14:textId="77777777" w:rsidR="00820668" w:rsidRDefault="00820668" w:rsidP="00820668">
      <w:pPr>
        <w:rPr>
          <w:rFonts w:ascii="Arial" w:hAnsi="Arial" w:cs="Arial"/>
          <w:b/>
          <w:sz w:val="12"/>
          <w:szCs w:val="12"/>
          <w:u w:val="single"/>
        </w:rPr>
      </w:pPr>
    </w:p>
    <w:p w14:paraId="3B3977B4"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zamówienie zostanie zrealizowane w terminach określonych w SWZ oraz w projekcie</w:t>
      </w:r>
      <w:r>
        <w:rPr>
          <w:rFonts w:ascii="Arial" w:hAnsi="Arial" w:cs="Arial"/>
          <w:lang w:val="pl-PL"/>
        </w:rPr>
        <w:t xml:space="preserve"> </w:t>
      </w:r>
      <w:r>
        <w:rPr>
          <w:rFonts w:ascii="Arial" w:hAnsi="Arial" w:cs="Arial"/>
        </w:rPr>
        <w:t>umowy;</w:t>
      </w:r>
    </w:p>
    <w:p w14:paraId="26B209BC"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172C46DE"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18A776C3" w14:textId="77777777" w:rsidR="00820668" w:rsidRPr="00D02E19"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6B83CE96"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3A992FBA"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21C8C751" w14:textId="77777777" w:rsidR="00820668" w:rsidRDefault="00820668" w:rsidP="00820668">
      <w:pPr>
        <w:ind w:left="720"/>
        <w:contextualSpacing/>
        <w:rPr>
          <w:rFonts w:ascii="Arial" w:hAnsi="Arial" w:cs="Arial"/>
          <w:i/>
          <w:sz w:val="20"/>
          <w:u w:val="single"/>
          <w:lang w:eastAsia="ar-SA" w:bidi="pl-PL"/>
        </w:rPr>
      </w:pPr>
    </w:p>
    <w:p w14:paraId="2E93329D"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60096FC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6510F3DC" w14:textId="77777777" w:rsidR="00820668" w:rsidRDefault="00820668" w:rsidP="00820668">
      <w:pPr>
        <w:ind w:left="720"/>
        <w:contextualSpacing/>
        <w:rPr>
          <w:rFonts w:ascii="Arial" w:hAnsi="Arial" w:cs="Arial"/>
          <w:i/>
          <w:sz w:val="20"/>
          <w:u w:val="single"/>
          <w:lang w:eastAsia="ar-SA"/>
        </w:rPr>
      </w:pPr>
    </w:p>
    <w:p w14:paraId="56683A54" w14:textId="77777777" w:rsidR="00820668" w:rsidRDefault="00820668" w:rsidP="00820668">
      <w:pPr>
        <w:spacing w:after="240"/>
        <w:ind w:left="720"/>
        <w:contextualSpacing/>
      </w:pPr>
      <w:r>
        <w:rPr>
          <w:rFonts w:ascii="Arial" w:hAnsi="Arial" w:cs="Arial"/>
          <w:i/>
          <w:sz w:val="20"/>
          <w:u w:val="single"/>
          <w:lang w:eastAsia="ar-SA"/>
        </w:rPr>
        <w:t>Informacje te wymagane są wyłącznie do celów statystycznych.</w:t>
      </w:r>
    </w:p>
    <w:p w14:paraId="77928892" w14:textId="77777777" w:rsidR="00820668" w:rsidRDefault="00820668" w:rsidP="00820668">
      <w:pPr>
        <w:spacing w:after="240"/>
        <w:ind w:left="720"/>
        <w:contextualSpacing/>
        <w:rPr>
          <w:rFonts w:ascii="Arial" w:hAnsi="Arial" w:cs="Arial"/>
          <w:i/>
          <w:sz w:val="20"/>
          <w:u w:val="single"/>
          <w:lang w:eastAsia="ar-SA"/>
        </w:rPr>
      </w:pPr>
    </w:p>
    <w:p w14:paraId="4B8E43FF" w14:textId="77777777" w:rsidR="00820668" w:rsidRDefault="00820668" w:rsidP="00820668">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2BD36A53" w14:textId="77777777" w:rsidR="00820668" w:rsidRDefault="00820668" w:rsidP="00820668">
      <w:pPr>
        <w:ind w:left="720"/>
        <w:contextualSpacing/>
        <w:rPr>
          <w:rFonts w:ascii="Arial" w:hAnsi="Arial" w:cs="Arial"/>
          <w:i/>
          <w:sz w:val="20"/>
          <w:u w:val="single"/>
          <w:lang w:eastAsia="ar-SA"/>
        </w:rPr>
      </w:pPr>
    </w:p>
    <w:p w14:paraId="68A2C013"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46AF9582" w14:textId="77777777" w:rsidR="00820668" w:rsidRDefault="00820668" w:rsidP="00820668">
      <w:pPr>
        <w:ind w:left="720"/>
        <w:contextualSpacing/>
        <w:rPr>
          <w:rFonts w:ascii="Arial" w:hAnsi="Arial" w:cs="Arial"/>
          <w:i/>
          <w:sz w:val="20"/>
          <w:u w:val="single"/>
          <w:lang w:eastAsia="ar-SA" w:bidi="pl-PL"/>
        </w:rPr>
      </w:pPr>
    </w:p>
    <w:p w14:paraId="590778B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8" w:name="__Fieldmark__1824_1124740668"/>
      <w:bookmarkEnd w:id="18"/>
      <w:r>
        <w:fldChar w:fldCharType="end"/>
      </w:r>
      <w:r>
        <w:rPr>
          <w:rFonts w:ascii="Arial" w:hAnsi="Arial" w:cs="Arial"/>
          <w:sz w:val="20"/>
        </w:rPr>
        <w:tab/>
        <w:t xml:space="preserve">osobiście </w:t>
      </w:r>
    </w:p>
    <w:p w14:paraId="0EADD753"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tabelę poniżej) </w:t>
      </w:r>
      <w:r>
        <w:rPr>
          <w:rFonts w:ascii="Arial" w:hAnsi="Arial" w:cs="Arial"/>
          <w:sz w:val="20"/>
        </w:rPr>
        <w:t>;</w:t>
      </w:r>
    </w:p>
    <w:p w14:paraId="3E2A4765"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 xml:space="preserve">(w przypadku zakreślenia dołączyć do oferty Załącznik Nr 3) </w:t>
      </w:r>
      <w:r>
        <w:rPr>
          <w:rFonts w:ascii="Arial" w:hAnsi="Arial" w:cs="Arial"/>
          <w:sz w:val="20"/>
        </w:rPr>
        <w:t xml:space="preserve">; </w:t>
      </w:r>
    </w:p>
    <w:p w14:paraId="7701C907"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1" w:name="__Fieldmark__1847_1124740668"/>
      <w:bookmarkEnd w:id="21"/>
      <w:r>
        <w:fldChar w:fldCharType="end"/>
      </w:r>
      <w:r>
        <w:rPr>
          <w:rFonts w:ascii="Arial" w:hAnsi="Arial" w:cs="Arial"/>
          <w:sz w:val="20"/>
        </w:rPr>
        <w:tab/>
        <w:t>wspólnie   (</w:t>
      </w:r>
      <w:r>
        <w:rPr>
          <w:rFonts w:ascii="Arial" w:hAnsi="Arial" w:cs="Arial"/>
          <w:i/>
          <w:sz w:val="20"/>
        </w:rPr>
        <w:t>w przypadku zakreślenia dołączyć do oferty Załącznik Nr 4)</w:t>
      </w:r>
      <w:r>
        <w:rPr>
          <w:rFonts w:ascii="Arial" w:hAnsi="Arial" w:cs="Arial"/>
          <w:sz w:val="20"/>
        </w:rPr>
        <w:t>;</w:t>
      </w:r>
    </w:p>
    <w:p w14:paraId="1A89FB7F" w14:textId="77777777" w:rsidR="00820668" w:rsidRDefault="00820668" w:rsidP="00820668">
      <w:pPr>
        <w:shd w:val="clear" w:color="auto" w:fill="FFFFFF"/>
        <w:tabs>
          <w:tab w:val="left" w:pos="709"/>
        </w:tabs>
        <w:ind w:left="1134" w:hanging="425"/>
        <w:contextualSpacing/>
        <w:jc w:val="both"/>
        <w:rPr>
          <w:sz w:val="14"/>
          <w:szCs w:val="14"/>
        </w:rPr>
      </w:pPr>
    </w:p>
    <w:p w14:paraId="3A81E49E" w14:textId="77777777" w:rsidR="00820668" w:rsidRDefault="00820668" w:rsidP="00820668">
      <w:pPr>
        <w:shd w:val="clear" w:color="auto" w:fill="FFFFFF"/>
        <w:tabs>
          <w:tab w:val="left" w:pos="709"/>
        </w:tabs>
        <w:ind w:left="1134" w:hanging="425"/>
        <w:contextualSpacing/>
        <w:jc w:val="both"/>
        <w:rPr>
          <w:sz w:val="14"/>
          <w:szCs w:val="14"/>
        </w:rPr>
      </w:pPr>
    </w:p>
    <w:p w14:paraId="242C650E" w14:textId="77777777" w:rsidR="00820668" w:rsidRDefault="00820668" w:rsidP="00820668">
      <w:pPr>
        <w:shd w:val="clear" w:color="auto" w:fill="FFFFFF"/>
        <w:tabs>
          <w:tab w:val="left" w:pos="709"/>
        </w:tabs>
        <w:ind w:left="1134" w:hanging="425"/>
        <w:contextualSpacing/>
        <w:jc w:val="both"/>
        <w:rPr>
          <w:sz w:val="14"/>
          <w:szCs w:val="14"/>
        </w:rPr>
      </w:pPr>
    </w:p>
    <w:p w14:paraId="562D93E4" w14:textId="77777777" w:rsidR="00820668" w:rsidRDefault="00820668" w:rsidP="00820668">
      <w:pPr>
        <w:widowControl/>
        <w:suppressAutoHyphens w:val="0"/>
        <w:ind w:left="142"/>
      </w:pPr>
      <w:r>
        <w:rPr>
          <w:rFonts w:ascii="Arial" w:hAnsi="Arial" w:cs="Arial"/>
          <w:b/>
          <w:sz w:val="20"/>
        </w:rPr>
        <w:t xml:space="preserve"> Podwykonawcy </w:t>
      </w:r>
    </w:p>
    <w:p w14:paraId="2D8F6872" w14:textId="77777777" w:rsidR="00820668" w:rsidRDefault="00820668" w:rsidP="00820668">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820668" w14:paraId="7A37755E" w14:textId="77777777" w:rsidTr="00072B00">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1A6B65A" w14:textId="77777777" w:rsidR="00820668" w:rsidRDefault="00820668" w:rsidP="00072B00">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3AE8BD7" w14:textId="77777777" w:rsidR="00820668" w:rsidRDefault="00820668" w:rsidP="00072B00">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 (o ile są znani)</w:t>
            </w:r>
          </w:p>
        </w:tc>
      </w:tr>
      <w:tr w:rsidR="00820668" w14:paraId="34489573"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3C9E952E" w14:textId="77777777" w:rsidR="00820668" w:rsidRDefault="00820668" w:rsidP="00072B00">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2ACDCD45" w14:textId="77777777" w:rsidR="00820668" w:rsidRDefault="00820668" w:rsidP="00072B00">
            <w:pPr>
              <w:snapToGrid w:val="0"/>
              <w:rPr>
                <w:rFonts w:ascii="Arial" w:hAnsi="Arial" w:cs="Arial"/>
              </w:rPr>
            </w:pPr>
          </w:p>
        </w:tc>
      </w:tr>
      <w:tr w:rsidR="00820668" w14:paraId="062C45C8"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5F9A3E42" w14:textId="77777777" w:rsidR="00820668" w:rsidRDefault="00820668" w:rsidP="00072B00">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3B534FE1" w14:textId="77777777" w:rsidR="00820668" w:rsidRDefault="00820668" w:rsidP="00072B00">
            <w:pPr>
              <w:snapToGrid w:val="0"/>
              <w:rPr>
                <w:rFonts w:ascii="Arial" w:hAnsi="Arial" w:cs="Arial"/>
                <w:sz w:val="22"/>
                <w:szCs w:val="22"/>
              </w:rPr>
            </w:pPr>
          </w:p>
        </w:tc>
      </w:tr>
    </w:tbl>
    <w:p w14:paraId="6B7DB15E" w14:textId="77777777" w:rsidR="00820668" w:rsidRDefault="00820668" w:rsidP="00820668">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00A4754" w14:textId="77777777" w:rsidR="00820668" w:rsidRDefault="00820668" w:rsidP="00820668">
      <w:pPr>
        <w:pStyle w:val="Akapitzlist1"/>
        <w:spacing w:after="0" w:line="240" w:lineRule="auto"/>
        <w:ind w:left="426"/>
        <w:jc w:val="both"/>
        <w:rPr>
          <w:rFonts w:ascii="Arial" w:hAnsi="Arial" w:cs="Arial"/>
        </w:rPr>
      </w:pPr>
    </w:p>
    <w:p w14:paraId="355F35D0" w14:textId="77777777" w:rsidR="00820668" w:rsidRDefault="00820668" w:rsidP="00820668">
      <w:pPr>
        <w:ind w:left="360" w:hanging="360"/>
        <w:jc w:val="center"/>
        <w:rPr>
          <w:rFonts w:ascii="Arial" w:hAnsi="Arial" w:cs="Arial"/>
          <w:sz w:val="18"/>
          <w:szCs w:val="18"/>
        </w:rPr>
      </w:pPr>
    </w:p>
    <w:p w14:paraId="20A02D4E" w14:textId="77777777" w:rsidR="00820668" w:rsidRDefault="00820668" w:rsidP="00820668">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3BF6BA6A" w14:textId="77777777" w:rsidR="00820668" w:rsidRDefault="00820668" w:rsidP="00820668">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35A4D60" w14:textId="77777777" w:rsidR="00820668" w:rsidRDefault="00820668" w:rsidP="00820668">
      <w:pPr>
        <w:widowControl/>
        <w:suppressAutoHyphens w:val="0"/>
        <w:ind w:left="993"/>
        <w:jc w:val="both"/>
      </w:pPr>
      <w:r>
        <w:rPr>
          <w:rFonts w:ascii="Arial" w:eastAsia="Arial" w:hAnsi="Arial" w:cs="Arial"/>
          <w:sz w:val="20"/>
        </w:rPr>
        <w:t xml:space="preserve">  </w:t>
      </w:r>
    </w:p>
    <w:p w14:paraId="3A571FB0" w14:textId="77777777" w:rsidR="00820668" w:rsidRDefault="00820668" w:rsidP="00820668">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3B67652D" w14:textId="77777777" w:rsidR="00820668" w:rsidRDefault="00820668" w:rsidP="00820668">
      <w:pPr>
        <w:widowControl/>
        <w:suppressAutoHyphens w:val="0"/>
        <w:ind w:left="993"/>
        <w:jc w:val="both"/>
        <w:rPr>
          <w:rFonts w:ascii="Arial" w:hAnsi="Arial" w:cs="Arial"/>
          <w:sz w:val="20"/>
        </w:rPr>
      </w:pPr>
    </w:p>
    <w:p w14:paraId="08A138B5" w14:textId="77777777" w:rsidR="00820668" w:rsidRDefault="00820668" w:rsidP="00820668">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C092490"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75CC739D" w14:textId="77777777" w:rsidR="00820668" w:rsidRDefault="00820668" w:rsidP="00820668">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3F7C3CEE" w14:textId="77777777" w:rsidR="00820668" w:rsidRDefault="00820668" w:rsidP="00820668">
      <w:pPr>
        <w:widowControl/>
        <w:tabs>
          <w:tab w:val="left" w:pos="284"/>
        </w:tabs>
        <w:suppressAutoHyphens w:val="0"/>
        <w:spacing w:line="276" w:lineRule="auto"/>
        <w:ind w:left="284"/>
        <w:jc w:val="both"/>
        <w:rPr>
          <w:rFonts w:ascii="Arial" w:hAnsi="Arial" w:cs="Arial"/>
          <w:sz w:val="20"/>
        </w:rPr>
      </w:pPr>
    </w:p>
    <w:p w14:paraId="1C3A49B5"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032A7707"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0F250BF5"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486344" w14:textId="77777777" w:rsidR="00820668" w:rsidRDefault="00820668" w:rsidP="00820668">
      <w:pPr>
        <w:widowControl/>
        <w:suppressAutoHyphens w:val="0"/>
        <w:ind w:left="993"/>
        <w:jc w:val="both"/>
        <w:rPr>
          <w:rFonts w:ascii="Arial" w:hAnsi="Arial" w:cs="Arial"/>
          <w:sz w:val="20"/>
        </w:rPr>
      </w:pPr>
    </w:p>
    <w:p w14:paraId="4314E718" w14:textId="77777777" w:rsidR="00820668" w:rsidRDefault="00820668" w:rsidP="00820668">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13F250D3"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52135E9B" w14:textId="77777777" w:rsidR="00820668" w:rsidRDefault="00820668" w:rsidP="00820668">
      <w:pPr>
        <w:rPr>
          <w:rFonts w:ascii="Arial" w:eastAsia="Times New Roman" w:hAnsi="Arial" w:cs="Arial"/>
          <w:sz w:val="20"/>
          <w:lang w:eastAsia="pl-PL"/>
        </w:rPr>
      </w:pPr>
    </w:p>
    <w:p w14:paraId="4C2143B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333084E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76834B6" w14:textId="77777777" w:rsidR="00820668" w:rsidRDefault="00820668" w:rsidP="00820668">
      <w:pPr>
        <w:rPr>
          <w:rFonts w:ascii="Arial" w:eastAsia="Times New Roman" w:hAnsi="Arial" w:cs="Arial"/>
          <w:sz w:val="20"/>
          <w:lang w:eastAsia="pl-PL"/>
        </w:rPr>
      </w:pPr>
    </w:p>
    <w:p w14:paraId="23BB284C" w14:textId="77777777" w:rsidR="00820668" w:rsidRDefault="00820668" w:rsidP="00820668">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5E05C0F4" w14:textId="77777777" w:rsidR="00820668" w:rsidRDefault="00820668" w:rsidP="00820668">
      <w:pPr>
        <w:widowControl/>
        <w:suppressAutoHyphens w:val="0"/>
      </w:pPr>
      <w:r>
        <w:rPr>
          <w:rFonts w:ascii="Arial" w:hAnsi="Arial" w:cs="Arial"/>
          <w:sz w:val="20"/>
        </w:rPr>
        <w:t xml:space="preserve">   </w:t>
      </w:r>
    </w:p>
    <w:p w14:paraId="1DC82636" w14:textId="77777777" w:rsidR="00820668" w:rsidRDefault="00820668" w:rsidP="00820668">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226EA9BB" w14:textId="77777777" w:rsidR="00820668" w:rsidRDefault="00820668" w:rsidP="00820668">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0A7222AF" w14:textId="77777777" w:rsidR="00820668" w:rsidRDefault="00820668" w:rsidP="00820668">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A94C72" w14:textId="77777777" w:rsidR="00820668" w:rsidRDefault="00820668" w:rsidP="00820668">
      <w:pPr>
        <w:suppressAutoHyphens w:val="0"/>
        <w:jc w:val="both"/>
      </w:pPr>
      <w:r>
        <w:rPr>
          <w:rFonts w:ascii="Arial" w:hAnsi="Arial" w:cs="Arial"/>
          <w:b/>
          <w:sz w:val="20"/>
        </w:rPr>
        <w:t>ZAŁĄCZNIKAMI DO NINIEJSZEJ OFERTY SĄ:</w:t>
      </w:r>
    </w:p>
    <w:p w14:paraId="14E68616"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AB2B735"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52B5574"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4A7A1DE1" w14:textId="77777777" w:rsidR="00820668" w:rsidRDefault="00820668" w:rsidP="00820668">
      <w:pPr>
        <w:pStyle w:val="Tekstpodstawowy"/>
        <w:numPr>
          <w:ilvl w:val="0"/>
          <w:numId w:val="71"/>
        </w:numPr>
        <w:tabs>
          <w:tab w:val="left" w:pos="720"/>
        </w:tabs>
        <w:ind w:left="567"/>
      </w:pPr>
      <w:r>
        <w:rPr>
          <w:rFonts w:ascii="Arial" w:hAnsi="Arial" w:cs="Arial"/>
          <w:sz w:val="20"/>
          <w:lang w:val="pl-PL"/>
        </w:rPr>
        <w:t xml:space="preserve">…………………………………………………………………..  </w:t>
      </w:r>
    </w:p>
    <w:p w14:paraId="49D9194E" w14:textId="77777777" w:rsidR="00820668" w:rsidRDefault="00820668" w:rsidP="00820668">
      <w:pPr>
        <w:pStyle w:val="Tekstpodstawowy"/>
        <w:spacing w:after="0"/>
        <w:ind w:left="207"/>
        <w:rPr>
          <w:rFonts w:ascii="Arial" w:hAnsi="Arial" w:cs="Arial"/>
          <w:sz w:val="20"/>
          <w:lang w:val="pl-PL"/>
        </w:rPr>
      </w:pPr>
    </w:p>
    <w:p w14:paraId="28AC93A3" w14:textId="77777777" w:rsidR="00820668" w:rsidRDefault="00820668" w:rsidP="00820668">
      <w:pPr>
        <w:pStyle w:val="Tekstpodstawowy"/>
        <w:spacing w:after="0"/>
        <w:ind w:left="207"/>
        <w:rPr>
          <w:rFonts w:ascii="Arial" w:hAnsi="Arial" w:cs="Arial"/>
          <w:sz w:val="20"/>
          <w:lang w:val="pl-PL"/>
        </w:rPr>
      </w:pPr>
    </w:p>
    <w:p w14:paraId="7FA8A6EF" w14:textId="77777777" w:rsidR="00820668" w:rsidRDefault="00820668" w:rsidP="00820668">
      <w:pPr>
        <w:pStyle w:val="Tekstpodstawowy"/>
        <w:ind w:left="207"/>
      </w:pPr>
      <w:r>
        <w:rPr>
          <w:rFonts w:ascii="Arial" w:hAnsi="Arial" w:cs="Arial"/>
          <w:sz w:val="20"/>
        </w:rPr>
        <w:t>Oferta została złożona na .................... ponumerowanych stronach.</w:t>
      </w:r>
    </w:p>
    <w:p w14:paraId="04190D0C" w14:textId="77777777" w:rsidR="00820668" w:rsidRDefault="00820668" w:rsidP="00820668">
      <w:pPr>
        <w:widowControl/>
        <w:tabs>
          <w:tab w:val="left" w:pos="566"/>
          <w:tab w:val="left" w:pos="2459"/>
        </w:tabs>
        <w:ind w:left="567"/>
        <w:jc w:val="both"/>
        <w:rPr>
          <w:rFonts w:ascii="Arial" w:hAnsi="Arial" w:cs="Arial"/>
          <w:sz w:val="20"/>
        </w:rPr>
      </w:pPr>
    </w:p>
    <w:p w14:paraId="50164054" w14:textId="77777777" w:rsidR="00820668" w:rsidRDefault="00820668" w:rsidP="0082066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00AEAE7C" w14:textId="77777777" w:rsidR="00820668" w:rsidRPr="002644E8" w:rsidRDefault="00820668" w:rsidP="00820668">
      <w:pPr>
        <w:ind w:left="4860" w:hanging="4500"/>
        <w:rPr>
          <w:i/>
          <w:sz w:val="16"/>
          <w:szCs w:val="16"/>
        </w:rPr>
      </w:pPr>
      <w:r w:rsidRPr="002644E8">
        <w:rPr>
          <w:rFonts w:ascii="Arial" w:hAnsi="Arial" w:cs="Arial"/>
          <w:i/>
          <w:sz w:val="16"/>
          <w:szCs w:val="16"/>
        </w:rPr>
        <w:t>(miejscowość, data)                                                            (podpisy osób uprawnionych do  reprezentowania Wykonawcy)</w:t>
      </w:r>
    </w:p>
    <w:p w14:paraId="486887F7" w14:textId="77777777" w:rsidR="00820668" w:rsidRDefault="00820668" w:rsidP="00820668">
      <w:pPr>
        <w:spacing w:before="120" w:line="360" w:lineRule="auto"/>
        <w:jc w:val="both"/>
        <w:rPr>
          <w:rFonts w:ascii="Arial" w:hAnsi="Arial" w:cs="Arial"/>
          <w:b/>
          <w:sz w:val="20"/>
          <w:u w:val="single"/>
        </w:rPr>
      </w:pPr>
    </w:p>
    <w:p w14:paraId="6D34DC0E" w14:textId="77777777" w:rsidR="00820668" w:rsidRDefault="00820668" w:rsidP="00820668">
      <w:pPr>
        <w:tabs>
          <w:tab w:val="left" w:pos="142"/>
        </w:tabs>
        <w:ind w:left="-142"/>
        <w:jc w:val="both"/>
        <w:rPr>
          <w:rFonts w:ascii="Arial" w:hAnsi="Arial" w:cs="Arial"/>
          <w:i/>
          <w:sz w:val="20"/>
        </w:rPr>
      </w:pPr>
      <w:r>
        <w:rPr>
          <w:rFonts w:ascii="Arial" w:hAnsi="Arial" w:cs="Arial"/>
          <w:i/>
          <w:sz w:val="20"/>
        </w:rPr>
        <w:t xml:space="preserve">                                                                                                                            </w:t>
      </w:r>
    </w:p>
    <w:p w14:paraId="1FEAFBC6" w14:textId="77777777" w:rsidR="00820668" w:rsidRDefault="00820668" w:rsidP="00820668">
      <w:pPr>
        <w:tabs>
          <w:tab w:val="left" w:pos="142"/>
        </w:tabs>
        <w:ind w:left="-142"/>
        <w:jc w:val="both"/>
        <w:rPr>
          <w:rFonts w:ascii="Arial" w:hAnsi="Arial" w:cs="Arial"/>
          <w:i/>
          <w:sz w:val="20"/>
        </w:rPr>
      </w:pPr>
    </w:p>
    <w:p w14:paraId="14C9A9FB" w14:textId="77777777" w:rsidR="00820668" w:rsidRDefault="00820668" w:rsidP="00820668">
      <w:pPr>
        <w:tabs>
          <w:tab w:val="left" w:pos="142"/>
        </w:tabs>
        <w:ind w:left="-142"/>
        <w:jc w:val="both"/>
        <w:rPr>
          <w:rFonts w:ascii="Arial" w:hAnsi="Arial" w:cs="Arial"/>
          <w:i/>
          <w:sz w:val="20"/>
        </w:rPr>
      </w:pPr>
    </w:p>
    <w:p w14:paraId="178ACDDD" w14:textId="77777777" w:rsidR="00820668" w:rsidRDefault="00820668" w:rsidP="00820668">
      <w:pPr>
        <w:tabs>
          <w:tab w:val="left" w:pos="142"/>
        </w:tabs>
        <w:ind w:left="-142"/>
        <w:jc w:val="both"/>
        <w:rPr>
          <w:rFonts w:ascii="Arial" w:hAnsi="Arial" w:cs="Arial"/>
          <w:i/>
          <w:sz w:val="20"/>
        </w:rPr>
      </w:pPr>
    </w:p>
    <w:p w14:paraId="43085C4B" w14:textId="77777777" w:rsidR="00820668" w:rsidRDefault="00820668" w:rsidP="00820668">
      <w:pPr>
        <w:tabs>
          <w:tab w:val="left" w:pos="142"/>
        </w:tabs>
        <w:ind w:left="-142"/>
        <w:jc w:val="both"/>
        <w:rPr>
          <w:rFonts w:ascii="Arial" w:hAnsi="Arial" w:cs="Arial"/>
          <w:i/>
          <w:sz w:val="20"/>
        </w:rPr>
      </w:pPr>
    </w:p>
    <w:p w14:paraId="32C98E40" w14:textId="77777777" w:rsidR="00820668" w:rsidRDefault="00820668" w:rsidP="00820668">
      <w:pPr>
        <w:tabs>
          <w:tab w:val="left" w:pos="142"/>
        </w:tabs>
        <w:ind w:left="-142"/>
        <w:jc w:val="both"/>
        <w:rPr>
          <w:rFonts w:ascii="Arial" w:hAnsi="Arial" w:cs="Arial"/>
          <w:i/>
          <w:sz w:val="20"/>
        </w:rPr>
      </w:pPr>
    </w:p>
    <w:p w14:paraId="79630164" w14:textId="77777777" w:rsidR="00820668" w:rsidRDefault="00820668" w:rsidP="00820668">
      <w:pPr>
        <w:tabs>
          <w:tab w:val="left" w:pos="142"/>
        </w:tabs>
        <w:ind w:left="-142"/>
        <w:jc w:val="both"/>
        <w:rPr>
          <w:rFonts w:ascii="Arial" w:hAnsi="Arial" w:cs="Arial"/>
          <w:i/>
          <w:sz w:val="20"/>
        </w:rPr>
      </w:pPr>
    </w:p>
    <w:p w14:paraId="663958DB" w14:textId="77777777" w:rsidR="00820668" w:rsidRDefault="00820668" w:rsidP="00820668">
      <w:pPr>
        <w:tabs>
          <w:tab w:val="left" w:pos="142"/>
        </w:tabs>
        <w:ind w:left="-142"/>
        <w:jc w:val="both"/>
        <w:rPr>
          <w:rFonts w:ascii="Arial" w:hAnsi="Arial" w:cs="Arial"/>
          <w:i/>
          <w:sz w:val="20"/>
        </w:rPr>
      </w:pPr>
    </w:p>
    <w:p w14:paraId="4112A964" w14:textId="77777777" w:rsidR="00820668" w:rsidRDefault="00820668" w:rsidP="00820668">
      <w:pPr>
        <w:tabs>
          <w:tab w:val="left" w:pos="566"/>
          <w:tab w:val="left" w:pos="2459"/>
        </w:tabs>
        <w:spacing w:line="360" w:lineRule="auto"/>
        <w:rPr>
          <w:rFonts w:ascii="Arial" w:hAnsi="Arial" w:cs="Arial"/>
          <w:i/>
          <w:sz w:val="20"/>
        </w:rPr>
      </w:pPr>
    </w:p>
    <w:p w14:paraId="03F94762" w14:textId="77777777" w:rsidR="00820668" w:rsidRDefault="00820668" w:rsidP="00820668">
      <w:pPr>
        <w:tabs>
          <w:tab w:val="left" w:pos="566"/>
          <w:tab w:val="left" w:pos="2459"/>
        </w:tabs>
        <w:spacing w:line="360" w:lineRule="auto"/>
        <w:rPr>
          <w:rFonts w:ascii="Arial" w:hAnsi="Arial" w:cs="Arial"/>
          <w:i/>
          <w:sz w:val="20"/>
        </w:rPr>
      </w:pPr>
    </w:p>
    <w:p w14:paraId="0D343D37" w14:textId="77777777" w:rsidR="00820668" w:rsidRDefault="00820668" w:rsidP="00820668">
      <w:pPr>
        <w:tabs>
          <w:tab w:val="left" w:pos="566"/>
          <w:tab w:val="left" w:pos="2459"/>
        </w:tabs>
        <w:spacing w:line="360" w:lineRule="auto"/>
        <w:rPr>
          <w:rFonts w:ascii="Arial" w:hAnsi="Arial" w:cs="Arial"/>
          <w:i/>
          <w:sz w:val="20"/>
        </w:rPr>
      </w:pPr>
    </w:p>
    <w:p w14:paraId="281D2CD1" w14:textId="77777777" w:rsidR="00820668" w:rsidRDefault="00820668" w:rsidP="00820668">
      <w:pPr>
        <w:tabs>
          <w:tab w:val="left" w:pos="566"/>
          <w:tab w:val="left" w:pos="2459"/>
        </w:tabs>
        <w:spacing w:line="360" w:lineRule="auto"/>
        <w:rPr>
          <w:rFonts w:ascii="Arial" w:hAnsi="Arial" w:cs="Arial"/>
          <w:sz w:val="20"/>
        </w:rPr>
      </w:pPr>
    </w:p>
    <w:p w14:paraId="024D0C7F" w14:textId="77777777" w:rsidR="00820668" w:rsidRPr="00B95742" w:rsidRDefault="00820668" w:rsidP="00820668">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60E50AF3" w14:textId="77777777" w:rsidR="00820668" w:rsidRDefault="00820668" w:rsidP="00820668">
      <w:pPr>
        <w:ind w:right="5954"/>
      </w:pPr>
      <w:r>
        <w:rPr>
          <w:rFonts w:ascii="Arial" w:hAnsi="Arial" w:cs="Arial"/>
          <w:sz w:val="21"/>
          <w:szCs w:val="21"/>
        </w:rPr>
        <w:t>……………………………………..</w:t>
      </w:r>
    </w:p>
    <w:p w14:paraId="4DE1E991" w14:textId="77777777" w:rsidR="00820668" w:rsidRDefault="00820668" w:rsidP="0082066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Pr="003E64C8">
        <w:rPr>
          <w:rFonts w:ascii="Arial" w:eastAsia="Arial" w:hAnsi="Arial" w:cs="Arial"/>
          <w:i/>
          <w:sz w:val="16"/>
          <w:szCs w:val="16"/>
        </w:rPr>
        <w:t xml:space="preserve"> </w:t>
      </w:r>
      <w:r>
        <w:rPr>
          <w:rFonts w:ascii="Arial" w:eastAsia="Arial" w:hAnsi="Arial" w:cs="Arial"/>
          <w:i/>
          <w:sz w:val="16"/>
          <w:szCs w:val="16"/>
        </w:rPr>
        <w:t xml:space="preserve"> </w:t>
      </w:r>
    </w:p>
    <w:p w14:paraId="6ECA2F9F" w14:textId="77777777" w:rsidR="00820668" w:rsidRDefault="00820668" w:rsidP="00820668">
      <w:pPr>
        <w:tabs>
          <w:tab w:val="right" w:pos="3597"/>
        </w:tabs>
        <w:ind w:right="5953"/>
        <w:rPr>
          <w:rFonts w:ascii="Arial" w:eastAsia="Arial" w:hAnsi="Arial" w:cs="Arial"/>
          <w:i/>
          <w:sz w:val="16"/>
          <w:szCs w:val="16"/>
        </w:rPr>
      </w:pPr>
    </w:p>
    <w:p w14:paraId="5D91DFB2" w14:textId="77777777" w:rsidR="00820668" w:rsidRDefault="00820668" w:rsidP="00820668">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03F9019" w14:textId="77777777" w:rsidR="00820668" w:rsidRDefault="00820668" w:rsidP="00820668">
      <w:pPr>
        <w:rPr>
          <w:rFonts w:ascii="Arial" w:hAnsi="Arial" w:cs="Arial"/>
          <w:i/>
          <w:sz w:val="21"/>
          <w:szCs w:val="21"/>
        </w:rPr>
      </w:pPr>
    </w:p>
    <w:p w14:paraId="6187E027" w14:textId="77777777" w:rsidR="00820668" w:rsidRDefault="00820668" w:rsidP="00820668">
      <w:pPr>
        <w:rPr>
          <w:rFonts w:ascii="Arial" w:hAnsi="Arial" w:cs="Arial"/>
          <w:i/>
          <w:sz w:val="21"/>
          <w:szCs w:val="21"/>
        </w:rPr>
      </w:pPr>
    </w:p>
    <w:p w14:paraId="34AF268A" w14:textId="77777777" w:rsidR="00820668" w:rsidRDefault="00820668" w:rsidP="00820668">
      <w:pPr>
        <w:rPr>
          <w:rFonts w:ascii="Arial" w:hAnsi="Arial" w:cs="Arial"/>
          <w:i/>
          <w:sz w:val="21"/>
          <w:szCs w:val="21"/>
        </w:rPr>
      </w:pPr>
    </w:p>
    <w:p w14:paraId="3E6644F7" w14:textId="77777777" w:rsidR="00820668" w:rsidRDefault="00820668" w:rsidP="00820668">
      <w:pPr>
        <w:spacing w:after="120" w:line="276" w:lineRule="auto"/>
        <w:jc w:val="center"/>
      </w:pPr>
      <w:r>
        <w:rPr>
          <w:rFonts w:ascii="Arial" w:hAnsi="Arial" w:cs="Arial"/>
          <w:b/>
          <w:sz w:val="20"/>
          <w:u w:val="single"/>
        </w:rPr>
        <w:t xml:space="preserve">Oświadczenie wykonawcy </w:t>
      </w:r>
    </w:p>
    <w:p w14:paraId="7470807C" w14:textId="77777777" w:rsidR="00820668" w:rsidRDefault="00820668" w:rsidP="00820668">
      <w:pPr>
        <w:spacing w:line="276" w:lineRule="auto"/>
        <w:jc w:val="center"/>
      </w:pPr>
      <w:r>
        <w:rPr>
          <w:rFonts w:ascii="Arial" w:hAnsi="Arial" w:cs="Arial"/>
          <w:b/>
          <w:sz w:val="20"/>
        </w:rPr>
        <w:t xml:space="preserve">składane na podstawie art. 125 ust. 1 ustawy z dnia 11 września 2004 r. </w:t>
      </w:r>
    </w:p>
    <w:p w14:paraId="1AFDFD33" w14:textId="77777777" w:rsidR="00820668" w:rsidRDefault="00820668" w:rsidP="00820668">
      <w:pPr>
        <w:spacing w:line="276" w:lineRule="auto"/>
        <w:jc w:val="center"/>
      </w:pPr>
      <w:r>
        <w:rPr>
          <w:rFonts w:ascii="Arial" w:hAnsi="Arial" w:cs="Arial"/>
          <w:b/>
          <w:sz w:val="20"/>
        </w:rPr>
        <w:t xml:space="preserve">Prawo zamówień publicznych (dalej jako: ustawa Pzp), </w:t>
      </w:r>
    </w:p>
    <w:p w14:paraId="1CE75396" w14:textId="77777777" w:rsidR="00820668" w:rsidRDefault="00820668" w:rsidP="00820668">
      <w:pPr>
        <w:spacing w:line="276" w:lineRule="auto"/>
        <w:jc w:val="center"/>
      </w:pPr>
      <w:r>
        <w:rPr>
          <w:rFonts w:ascii="Arial" w:eastAsia="Arial" w:hAnsi="Arial" w:cs="Arial"/>
          <w:b/>
          <w:sz w:val="20"/>
        </w:rPr>
        <w:t xml:space="preserve"> </w:t>
      </w:r>
    </w:p>
    <w:p w14:paraId="717E74F6" w14:textId="77777777" w:rsidR="00820668" w:rsidRPr="00332F35" w:rsidRDefault="00820668" w:rsidP="00820668">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1B59E88C" w14:textId="77777777" w:rsidR="00820668" w:rsidRPr="00B4511F" w:rsidRDefault="00820668" w:rsidP="00820668">
      <w:pPr>
        <w:jc w:val="center"/>
        <w:rPr>
          <w:b/>
        </w:rPr>
      </w:pPr>
    </w:p>
    <w:p w14:paraId="633AFAFB" w14:textId="77777777" w:rsidR="00820668" w:rsidRDefault="00820668" w:rsidP="00820668">
      <w:pPr>
        <w:jc w:val="both"/>
        <w:rPr>
          <w:rFonts w:ascii="Arial" w:hAnsi="Arial" w:cs="Arial"/>
          <w:b/>
          <w:bCs/>
          <w:sz w:val="20"/>
        </w:rPr>
      </w:pPr>
    </w:p>
    <w:p w14:paraId="68BB4AE5" w14:textId="77777777" w:rsidR="00820668" w:rsidRDefault="00820668" w:rsidP="00820668">
      <w:pPr>
        <w:jc w:val="both"/>
        <w:rPr>
          <w:rFonts w:ascii="Arial" w:hAnsi="Arial" w:cs="Arial"/>
          <w:b/>
          <w:bCs/>
          <w:sz w:val="20"/>
        </w:rPr>
      </w:pPr>
    </w:p>
    <w:p w14:paraId="7435199E" w14:textId="77777777" w:rsidR="00820668" w:rsidRDefault="00820668" w:rsidP="00820668">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3424A7DA" w14:textId="77777777" w:rsidR="00820668" w:rsidRDefault="00820668" w:rsidP="00820668">
      <w:pPr>
        <w:ind w:left="720"/>
        <w:rPr>
          <w:rFonts w:ascii="Arial" w:hAnsi="Arial" w:cs="Arial"/>
          <w:b/>
          <w:sz w:val="20"/>
          <w:u w:val="single"/>
        </w:rPr>
      </w:pPr>
    </w:p>
    <w:p w14:paraId="7D482DEF" w14:textId="77777777" w:rsidR="00820668" w:rsidRDefault="00820668" w:rsidP="00820668">
      <w:pPr>
        <w:shd w:val="clear" w:color="auto" w:fill="BFBFBF"/>
        <w:spacing w:line="360" w:lineRule="auto"/>
        <w:jc w:val="both"/>
      </w:pPr>
      <w:r>
        <w:rPr>
          <w:rFonts w:ascii="Arial" w:hAnsi="Arial" w:cs="Arial"/>
          <w:b/>
          <w:sz w:val="21"/>
          <w:szCs w:val="21"/>
        </w:rPr>
        <w:t>INFORMACJA DOTYCZĄCA WYKONAWCY:</w:t>
      </w:r>
    </w:p>
    <w:p w14:paraId="55171E90" w14:textId="77777777" w:rsidR="00820668" w:rsidRDefault="00820668" w:rsidP="00820668">
      <w:pPr>
        <w:pStyle w:val="Bezodstpw"/>
        <w:spacing w:line="276" w:lineRule="auto"/>
        <w:ind w:left="720"/>
        <w:rPr>
          <w:rFonts w:ascii="Arial" w:hAnsi="Arial" w:cs="Arial"/>
          <w:b/>
          <w:sz w:val="20"/>
          <w:szCs w:val="21"/>
        </w:rPr>
      </w:pPr>
    </w:p>
    <w:p w14:paraId="72FC5426" w14:textId="77777777" w:rsidR="00820668" w:rsidRPr="00145C1D" w:rsidRDefault="00820668" w:rsidP="00820668">
      <w:pPr>
        <w:pStyle w:val="Akapitzlist"/>
        <w:numPr>
          <w:ilvl w:val="0"/>
          <w:numId w:val="76"/>
        </w:numPr>
        <w:rPr>
          <w:rFonts w:ascii="Arial" w:eastAsia="Calibri" w:hAnsi="Arial" w:cs="Arial"/>
          <w:sz w:val="20"/>
          <w:szCs w:val="22"/>
        </w:rPr>
      </w:pPr>
      <w:r w:rsidRPr="00145C1D">
        <w:rPr>
          <w:rFonts w:ascii="Arial" w:hAnsi="Arial" w:cs="Arial"/>
          <w:sz w:val="20"/>
        </w:rPr>
        <w:t>Oświadczam, że nie podlegam wykluczeniu z postępowania na podstawie  art. 108 ust.1 ustawy Pzp</w:t>
      </w:r>
      <w:r w:rsidRPr="00145C1D">
        <w:t xml:space="preserve"> </w:t>
      </w:r>
      <w:r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55352DD7" w14:textId="77777777" w:rsidR="00820668" w:rsidRDefault="00820668" w:rsidP="00820668">
      <w:pPr>
        <w:pStyle w:val="Bezodstpw"/>
        <w:numPr>
          <w:ilvl w:val="0"/>
          <w:numId w:val="76"/>
        </w:numPr>
      </w:pPr>
      <w:r>
        <w:rPr>
          <w:rFonts w:ascii="Arial" w:hAnsi="Arial" w:cs="Arial"/>
          <w:sz w:val="20"/>
        </w:rPr>
        <w:t>Oświadczam, że nie podlegam wykluczeniu z postępowania na podstawie art. 109 ust.1 pkt 4,5 i 7  ustawy Pzp.</w:t>
      </w:r>
    </w:p>
    <w:p w14:paraId="742C6AA4" w14:textId="77777777" w:rsidR="00820668" w:rsidRDefault="00820668" w:rsidP="00820668">
      <w:pPr>
        <w:spacing w:line="360" w:lineRule="auto"/>
        <w:jc w:val="both"/>
        <w:rPr>
          <w:rFonts w:ascii="Arial" w:hAnsi="Arial" w:cs="Arial"/>
          <w:i/>
          <w:sz w:val="20"/>
        </w:rPr>
      </w:pPr>
    </w:p>
    <w:p w14:paraId="6704181A" w14:textId="77777777" w:rsidR="00820668" w:rsidRDefault="00820668" w:rsidP="00820668">
      <w:pPr>
        <w:jc w:val="both"/>
      </w:pPr>
      <w:r>
        <w:rPr>
          <w:rFonts w:ascii="Arial" w:hAnsi="Arial" w:cs="Arial"/>
          <w:sz w:val="20"/>
        </w:rPr>
        <w:t xml:space="preserve">…………….…….………….……. ….. </w:t>
      </w:r>
    </w:p>
    <w:p w14:paraId="231D8779"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EE2E142" w14:textId="77777777" w:rsidR="00820668" w:rsidRDefault="00820668" w:rsidP="00820668">
      <w:pPr>
        <w:spacing w:line="360" w:lineRule="auto"/>
        <w:ind w:left="5664" w:firstLine="708"/>
        <w:jc w:val="both"/>
      </w:pPr>
      <w:r>
        <w:rPr>
          <w:rFonts w:ascii="Arial" w:hAnsi="Arial" w:cs="Arial"/>
          <w:i/>
          <w:sz w:val="16"/>
          <w:szCs w:val="16"/>
        </w:rPr>
        <w:t>(podpis)</w:t>
      </w:r>
    </w:p>
    <w:p w14:paraId="20E87293" w14:textId="77777777" w:rsidR="00820668" w:rsidRDefault="00820668" w:rsidP="00820668">
      <w:pPr>
        <w:pStyle w:val="Bezodstpw"/>
        <w:spacing w:line="276" w:lineRule="auto"/>
        <w:rPr>
          <w:rFonts w:ascii="Arial" w:hAnsi="Arial" w:cs="Arial"/>
          <w:sz w:val="20"/>
        </w:rPr>
      </w:pPr>
    </w:p>
    <w:p w14:paraId="108043D4" w14:textId="77777777" w:rsidR="00820668" w:rsidRDefault="00820668" w:rsidP="00820668">
      <w:pPr>
        <w:pStyle w:val="Bezodstpw"/>
        <w:spacing w:line="276" w:lineRule="auto"/>
      </w:pPr>
      <w:r>
        <w:rPr>
          <w:rFonts w:ascii="Arial" w:hAnsi="Arial" w:cs="Arial"/>
          <w:sz w:val="20"/>
        </w:rPr>
        <w:t xml:space="preserve">Oświadczam, że zachodzą w stosunku do mnie podstawy wykluczenia z postępowania na podstawie art. …………. ustawy Pzp (podać mającą zastosowanie podstawę wykluczenia spośród wymienionych w art. 108 ust. 1 i art. 109 ust.1 pkt 4,5 i 7 ustawy Pzp). </w:t>
      </w:r>
    </w:p>
    <w:p w14:paraId="23B6C800" w14:textId="77777777" w:rsidR="00820668" w:rsidRDefault="00820668" w:rsidP="00820668">
      <w:pPr>
        <w:pStyle w:val="Bezodstpw"/>
        <w:spacing w:line="276" w:lineRule="auto"/>
      </w:pPr>
      <w:r>
        <w:rPr>
          <w:rFonts w:ascii="Arial" w:hAnsi="Arial" w:cs="Arial"/>
          <w:sz w:val="20"/>
        </w:rPr>
        <w:t>Jednocześnie oświadczam, że w związku z ww. okolicznością, na podstawie art.110 ust.2 ustawy Pzp podjąłem następujące środki naprawcze</w:t>
      </w:r>
      <w:r>
        <w:rPr>
          <w:sz w:val="21"/>
          <w:szCs w:val="21"/>
        </w:rPr>
        <w:t>:</w:t>
      </w:r>
    </w:p>
    <w:p w14:paraId="36237361" w14:textId="77777777" w:rsidR="00820668" w:rsidRDefault="00820668" w:rsidP="00820668">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090E1FBE" w14:textId="77777777" w:rsidR="00820668" w:rsidRDefault="00820668" w:rsidP="00820668">
      <w:pPr>
        <w:spacing w:line="360" w:lineRule="auto"/>
        <w:jc w:val="both"/>
        <w:rPr>
          <w:rFonts w:ascii="Arial" w:hAnsi="Arial" w:cs="Arial"/>
          <w:sz w:val="20"/>
        </w:rPr>
      </w:pPr>
    </w:p>
    <w:p w14:paraId="7DE464C8" w14:textId="77777777" w:rsidR="00820668" w:rsidRDefault="00820668" w:rsidP="00820668">
      <w:pPr>
        <w:jc w:val="both"/>
      </w:pPr>
      <w:r>
        <w:rPr>
          <w:rFonts w:ascii="Arial" w:hAnsi="Arial" w:cs="Arial"/>
          <w:sz w:val="20"/>
        </w:rPr>
        <w:t xml:space="preserve">…………….…….………….……. ….. </w:t>
      </w:r>
    </w:p>
    <w:p w14:paraId="3DFB45AA"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6BAC7215" w14:textId="77777777" w:rsidR="00820668" w:rsidRDefault="00820668" w:rsidP="00820668">
      <w:pPr>
        <w:spacing w:line="360" w:lineRule="auto"/>
        <w:ind w:left="5664" w:firstLine="708"/>
        <w:jc w:val="both"/>
      </w:pPr>
      <w:r>
        <w:rPr>
          <w:rFonts w:ascii="Arial" w:hAnsi="Arial" w:cs="Arial"/>
          <w:i/>
          <w:sz w:val="16"/>
          <w:szCs w:val="16"/>
        </w:rPr>
        <w:t>(podpis)</w:t>
      </w:r>
    </w:p>
    <w:p w14:paraId="51A17BF9" w14:textId="77777777" w:rsidR="00820668" w:rsidRDefault="00820668" w:rsidP="00820668">
      <w:pPr>
        <w:spacing w:line="360" w:lineRule="auto"/>
        <w:ind w:left="5664" w:firstLine="708"/>
        <w:jc w:val="both"/>
        <w:rPr>
          <w:rFonts w:ascii="Arial" w:hAnsi="Arial" w:cs="Arial"/>
          <w:i/>
          <w:sz w:val="16"/>
          <w:szCs w:val="16"/>
        </w:rPr>
      </w:pPr>
    </w:p>
    <w:p w14:paraId="3B1DF279" w14:textId="77777777" w:rsidR="00820668" w:rsidRDefault="00820668" w:rsidP="00820668">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06EBDED5" w14:textId="77777777" w:rsidR="00820668" w:rsidRDefault="00820668" w:rsidP="00820668">
      <w:pPr>
        <w:spacing w:line="276" w:lineRule="auto"/>
        <w:jc w:val="both"/>
        <w:rPr>
          <w:rFonts w:ascii="Arial" w:hAnsi="Arial" w:cs="Arial"/>
          <w:b/>
          <w:sz w:val="20"/>
          <w:u w:val="single"/>
        </w:rPr>
      </w:pPr>
    </w:p>
    <w:p w14:paraId="21D040D0" w14:textId="77777777" w:rsidR="00820668" w:rsidRDefault="00820668" w:rsidP="00820668">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Pr>
          <w:rFonts w:ascii="Arial" w:hAnsi="Arial" w:cs="Arial"/>
          <w:sz w:val="20"/>
        </w:rPr>
        <w:t xml:space="preserve"> </w:t>
      </w:r>
    </w:p>
    <w:p w14:paraId="4D531E37" w14:textId="77777777" w:rsidR="00820668" w:rsidRDefault="00820668" w:rsidP="00820668">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08BAF5BB" w14:textId="77777777" w:rsidR="00820668" w:rsidRPr="009343B7" w:rsidRDefault="00820668" w:rsidP="00820668">
      <w:pPr>
        <w:spacing w:line="276" w:lineRule="auto"/>
        <w:jc w:val="both"/>
        <w:rPr>
          <w:color w:val="FF0000"/>
        </w:rPr>
      </w:pPr>
      <w:r>
        <w:rPr>
          <w:rFonts w:ascii="Arial" w:hAnsi="Arial" w:cs="Arial"/>
          <w:sz w:val="20"/>
        </w:rPr>
        <w:lastRenderedPageBreak/>
        <w:t xml:space="preserve">2) </w:t>
      </w:r>
      <w:r>
        <w:rPr>
          <w:rFonts w:ascii="Arial" w:hAnsi="Arial" w:cs="Arial"/>
          <w:b/>
          <w:sz w:val="22"/>
          <w:szCs w:val="22"/>
        </w:rPr>
        <w:t>Zdolności technicznej lub zawodowej</w:t>
      </w:r>
    </w:p>
    <w:p w14:paraId="0771C0EF" w14:textId="77777777" w:rsidR="00820668" w:rsidRDefault="00820668" w:rsidP="00820668">
      <w:pPr>
        <w:spacing w:line="276" w:lineRule="auto"/>
        <w:jc w:val="both"/>
        <w:rPr>
          <w:rFonts w:ascii="Arial" w:hAnsi="Arial" w:cs="Arial"/>
          <w:sz w:val="20"/>
        </w:rPr>
      </w:pPr>
    </w:p>
    <w:p w14:paraId="32033491" w14:textId="77777777" w:rsidR="00820668" w:rsidRDefault="00820668" w:rsidP="00820668">
      <w:pPr>
        <w:pStyle w:val="Teksttreci"/>
        <w:shd w:val="clear" w:color="auto" w:fill="auto"/>
        <w:spacing w:line="276" w:lineRule="auto"/>
        <w:ind w:left="928" w:right="20" w:firstLine="0"/>
        <w:jc w:val="both"/>
        <w:rPr>
          <w:rFonts w:ascii="Arial" w:hAnsi="Arial" w:cs="Arial"/>
          <w:color w:val="000000"/>
          <w:sz w:val="20"/>
        </w:rPr>
      </w:pPr>
    </w:p>
    <w:p w14:paraId="40046ACE" w14:textId="77777777" w:rsidR="00820668" w:rsidRDefault="00820668" w:rsidP="00820668">
      <w:pPr>
        <w:spacing w:line="360" w:lineRule="auto"/>
        <w:jc w:val="both"/>
        <w:rPr>
          <w:rFonts w:ascii="Arial" w:hAnsi="Arial" w:cs="Arial"/>
          <w:color w:val="000000"/>
          <w:sz w:val="21"/>
          <w:szCs w:val="21"/>
        </w:rPr>
      </w:pPr>
    </w:p>
    <w:p w14:paraId="0482294C"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1076EE87"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A96113" w14:textId="77777777" w:rsidR="00820668" w:rsidRDefault="00820668" w:rsidP="00820668">
      <w:pPr>
        <w:spacing w:before="120" w:line="360" w:lineRule="auto"/>
        <w:jc w:val="both"/>
        <w:rPr>
          <w:rFonts w:ascii="Arial" w:hAnsi="Arial" w:cs="Arial"/>
          <w:b/>
          <w:sz w:val="20"/>
          <w:u w:val="single"/>
        </w:rPr>
      </w:pPr>
    </w:p>
    <w:p w14:paraId="25FDD9F0" w14:textId="77777777" w:rsidR="00820668" w:rsidRDefault="00820668" w:rsidP="00820668">
      <w:pPr>
        <w:spacing w:before="120" w:line="360" w:lineRule="auto"/>
        <w:jc w:val="both"/>
        <w:rPr>
          <w:rFonts w:ascii="Arial" w:hAnsi="Arial" w:cs="Arial"/>
          <w:b/>
          <w:sz w:val="20"/>
          <w:u w:val="single"/>
        </w:rPr>
      </w:pPr>
    </w:p>
    <w:p w14:paraId="169EA355" w14:textId="77777777" w:rsidR="00820668" w:rsidRDefault="00820668" w:rsidP="00820668">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5EECB0DE" w14:textId="77777777" w:rsidR="00820668" w:rsidRDefault="00820668" w:rsidP="00820668">
      <w:pPr>
        <w:spacing w:line="360" w:lineRule="auto"/>
        <w:jc w:val="both"/>
        <w:rPr>
          <w:rFonts w:ascii="Arial" w:hAnsi="Arial" w:cs="Arial"/>
          <w:sz w:val="20"/>
        </w:rPr>
      </w:pPr>
    </w:p>
    <w:p w14:paraId="394A2F4F" w14:textId="77777777" w:rsidR="00820668" w:rsidRDefault="00820668" w:rsidP="00820668">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następującego/ych podmiotu/ów:</w:t>
      </w:r>
      <w:r>
        <w:rPr>
          <w:rFonts w:ascii="Arial" w:hAnsi="Arial" w:cs="Arial"/>
          <w:sz w:val="21"/>
          <w:szCs w:val="21"/>
        </w:rPr>
        <w:t>……………………………………………………………………………………………..</w:t>
      </w:r>
    </w:p>
    <w:p w14:paraId="6E05AA6F" w14:textId="77777777" w:rsidR="00820668" w:rsidRDefault="00820668" w:rsidP="00820668">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6A686220" w14:textId="77777777" w:rsidR="00820668" w:rsidRDefault="00820668" w:rsidP="00820668">
      <w:pPr>
        <w:spacing w:line="360" w:lineRule="auto"/>
        <w:jc w:val="both"/>
        <w:rPr>
          <w:rFonts w:ascii="Arial" w:hAnsi="Arial" w:cs="Arial"/>
          <w:sz w:val="20"/>
          <w:szCs w:val="21"/>
        </w:rPr>
      </w:pPr>
    </w:p>
    <w:p w14:paraId="418964EE" w14:textId="77777777" w:rsidR="00820668" w:rsidRDefault="00820668" w:rsidP="00820668">
      <w:pPr>
        <w:spacing w:line="360" w:lineRule="auto"/>
        <w:jc w:val="both"/>
        <w:rPr>
          <w:rFonts w:ascii="Arial" w:hAnsi="Arial" w:cs="Arial"/>
          <w:sz w:val="20"/>
          <w:szCs w:val="21"/>
        </w:rPr>
      </w:pPr>
    </w:p>
    <w:p w14:paraId="4EF1C93D"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2CC20DA4"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2B92164F" w14:textId="77777777" w:rsidR="00820668" w:rsidRDefault="00820668" w:rsidP="00820668">
      <w:pPr>
        <w:spacing w:line="360" w:lineRule="auto"/>
        <w:jc w:val="both"/>
        <w:rPr>
          <w:rFonts w:ascii="Arial" w:hAnsi="Arial" w:cs="Arial"/>
          <w:i/>
          <w:sz w:val="16"/>
          <w:szCs w:val="16"/>
        </w:rPr>
      </w:pPr>
    </w:p>
    <w:p w14:paraId="1E6EA45A" w14:textId="77777777" w:rsidR="00820668" w:rsidRDefault="00820668" w:rsidP="00820668">
      <w:pPr>
        <w:spacing w:line="360" w:lineRule="auto"/>
        <w:jc w:val="both"/>
        <w:rPr>
          <w:rFonts w:ascii="Arial" w:hAnsi="Arial" w:cs="Arial"/>
          <w:i/>
          <w:sz w:val="16"/>
          <w:szCs w:val="16"/>
        </w:rPr>
      </w:pPr>
    </w:p>
    <w:p w14:paraId="15A3C765" w14:textId="77777777" w:rsidR="00820668" w:rsidRDefault="00820668" w:rsidP="00820668">
      <w:pPr>
        <w:spacing w:line="360" w:lineRule="auto"/>
        <w:jc w:val="both"/>
        <w:rPr>
          <w:rFonts w:ascii="Arial" w:hAnsi="Arial" w:cs="Arial"/>
          <w:i/>
          <w:sz w:val="16"/>
          <w:szCs w:val="16"/>
        </w:rPr>
      </w:pPr>
    </w:p>
    <w:p w14:paraId="47253818" w14:textId="77777777" w:rsidR="00820668" w:rsidRDefault="00820668" w:rsidP="00820668">
      <w:pPr>
        <w:shd w:val="clear" w:color="auto" w:fill="BFBFBF"/>
        <w:spacing w:line="360" w:lineRule="auto"/>
        <w:jc w:val="both"/>
      </w:pPr>
      <w:r>
        <w:rPr>
          <w:rFonts w:ascii="Arial" w:hAnsi="Arial" w:cs="Arial"/>
          <w:b/>
          <w:sz w:val="21"/>
          <w:szCs w:val="21"/>
        </w:rPr>
        <w:t>OŚWIADCZENIE DOTYCZĄCE PODANYCH INFORMACJI:</w:t>
      </w:r>
    </w:p>
    <w:p w14:paraId="79E5D8B7" w14:textId="77777777" w:rsidR="00820668" w:rsidRDefault="00820668" w:rsidP="00820668">
      <w:pPr>
        <w:spacing w:line="276" w:lineRule="auto"/>
        <w:jc w:val="both"/>
        <w:rPr>
          <w:rFonts w:ascii="Arial" w:hAnsi="Arial" w:cs="Arial"/>
          <w:sz w:val="20"/>
        </w:rPr>
      </w:pPr>
    </w:p>
    <w:p w14:paraId="01B7E92F" w14:textId="77777777" w:rsidR="00820668" w:rsidRDefault="00820668" w:rsidP="00820668">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07795791" w14:textId="77777777" w:rsidR="00820668" w:rsidRDefault="00820668" w:rsidP="00820668">
      <w:pPr>
        <w:jc w:val="right"/>
        <w:rPr>
          <w:rFonts w:ascii="Arial" w:hAnsi="Arial" w:cs="Arial"/>
          <w:sz w:val="20"/>
        </w:rPr>
      </w:pPr>
    </w:p>
    <w:p w14:paraId="5520FE97" w14:textId="77777777" w:rsidR="00820668" w:rsidRDefault="00820668" w:rsidP="00820668">
      <w:pPr>
        <w:jc w:val="right"/>
        <w:rPr>
          <w:rFonts w:ascii="Arial" w:hAnsi="Arial" w:cs="Arial"/>
          <w:sz w:val="20"/>
        </w:rPr>
      </w:pPr>
    </w:p>
    <w:p w14:paraId="6DD3B811" w14:textId="77777777" w:rsidR="00820668" w:rsidRDefault="00820668" w:rsidP="00820668">
      <w:pPr>
        <w:jc w:val="right"/>
        <w:rPr>
          <w:rFonts w:ascii="Arial" w:hAnsi="Arial" w:cs="Arial"/>
          <w:sz w:val="20"/>
        </w:rPr>
      </w:pPr>
    </w:p>
    <w:p w14:paraId="6E495132" w14:textId="77777777" w:rsidR="00820668" w:rsidRDefault="00820668" w:rsidP="00820668">
      <w:pPr>
        <w:rPr>
          <w:rFonts w:ascii="Arial" w:hAnsi="Arial" w:cs="Arial"/>
          <w:sz w:val="20"/>
        </w:rPr>
      </w:pPr>
    </w:p>
    <w:p w14:paraId="0DBCD019"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F87F5F9"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F40F59" w14:textId="77777777" w:rsidR="00820668" w:rsidRDefault="00820668" w:rsidP="00820668">
      <w:pPr>
        <w:jc w:val="right"/>
        <w:rPr>
          <w:rFonts w:ascii="Arial" w:hAnsi="Arial" w:cs="Arial"/>
          <w:sz w:val="20"/>
          <w:szCs w:val="14"/>
        </w:rPr>
      </w:pPr>
    </w:p>
    <w:p w14:paraId="56FDA485" w14:textId="77777777" w:rsidR="00820668" w:rsidRDefault="00820668" w:rsidP="00820668">
      <w:pPr>
        <w:jc w:val="center"/>
        <w:rPr>
          <w:rFonts w:ascii="Arial" w:hAnsi="Arial" w:cs="Arial"/>
          <w:sz w:val="20"/>
          <w:szCs w:val="14"/>
        </w:rPr>
      </w:pPr>
    </w:p>
    <w:p w14:paraId="5B9D5E54" w14:textId="77777777" w:rsidR="00820668" w:rsidRDefault="00820668" w:rsidP="00820668">
      <w:pPr>
        <w:widowControl/>
        <w:tabs>
          <w:tab w:val="left" w:pos="566"/>
          <w:tab w:val="left" w:pos="2459"/>
        </w:tabs>
        <w:jc w:val="both"/>
        <w:rPr>
          <w:rFonts w:ascii="Arial" w:hAnsi="Arial" w:cs="Arial"/>
          <w:sz w:val="20"/>
          <w:szCs w:val="14"/>
        </w:rPr>
      </w:pPr>
    </w:p>
    <w:p w14:paraId="3F389874" w14:textId="77777777" w:rsidR="00820668" w:rsidRDefault="00820668" w:rsidP="00820668">
      <w:pPr>
        <w:tabs>
          <w:tab w:val="left" w:pos="284"/>
        </w:tabs>
        <w:contextualSpacing/>
        <w:rPr>
          <w:rFonts w:ascii="Arial" w:eastAsia="Calibri" w:hAnsi="Arial" w:cs="Arial"/>
          <w:b/>
          <w:bCs/>
          <w:color w:val="FF0000"/>
          <w:sz w:val="20"/>
        </w:rPr>
      </w:pPr>
    </w:p>
    <w:p w14:paraId="793D6F1B" w14:textId="77777777" w:rsidR="00820668" w:rsidRDefault="00820668" w:rsidP="00820668">
      <w:pPr>
        <w:tabs>
          <w:tab w:val="left" w:pos="284"/>
        </w:tabs>
        <w:contextualSpacing/>
        <w:rPr>
          <w:rFonts w:ascii="Arial" w:eastAsia="Calibri" w:hAnsi="Arial" w:cs="Arial"/>
          <w:b/>
          <w:bCs/>
          <w:color w:val="FF0000"/>
          <w:sz w:val="20"/>
        </w:rPr>
      </w:pPr>
    </w:p>
    <w:p w14:paraId="44DC5E43" w14:textId="77777777" w:rsidR="00820668" w:rsidRDefault="00820668" w:rsidP="00820668">
      <w:pPr>
        <w:tabs>
          <w:tab w:val="left" w:pos="284"/>
        </w:tabs>
        <w:contextualSpacing/>
        <w:rPr>
          <w:rFonts w:ascii="Arial" w:eastAsia="Calibri" w:hAnsi="Arial" w:cs="Arial"/>
          <w:b/>
          <w:bCs/>
          <w:color w:val="FF0000"/>
          <w:sz w:val="20"/>
        </w:rPr>
      </w:pPr>
    </w:p>
    <w:p w14:paraId="55190921" w14:textId="77777777" w:rsidR="00820668" w:rsidRDefault="00820668" w:rsidP="00820668">
      <w:pPr>
        <w:tabs>
          <w:tab w:val="left" w:pos="284"/>
        </w:tabs>
        <w:contextualSpacing/>
        <w:rPr>
          <w:rFonts w:ascii="Arial" w:eastAsia="Calibri" w:hAnsi="Arial" w:cs="Arial"/>
          <w:b/>
          <w:bCs/>
          <w:color w:val="FF0000"/>
          <w:sz w:val="20"/>
        </w:rPr>
      </w:pPr>
    </w:p>
    <w:p w14:paraId="3C801A32" w14:textId="77777777" w:rsidR="00820668" w:rsidRDefault="00820668" w:rsidP="00820668">
      <w:pPr>
        <w:tabs>
          <w:tab w:val="left" w:pos="284"/>
        </w:tabs>
        <w:contextualSpacing/>
        <w:rPr>
          <w:rFonts w:ascii="Arial" w:eastAsia="Calibri" w:hAnsi="Arial" w:cs="Arial"/>
          <w:b/>
          <w:bCs/>
          <w:color w:val="FF0000"/>
          <w:sz w:val="20"/>
        </w:rPr>
      </w:pPr>
    </w:p>
    <w:p w14:paraId="1979B686" w14:textId="77777777" w:rsidR="00820668" w:rsidRDefault="00820668" w:rsidP="00820668">
      <w:pPr>
        <w:ind w:left="4860" w:hanging="4500"/>
        <w:jc w:val="center"/>
        <w:rPr>
          <w:lang w:val="x-none"/>
        </w:rPr>
      </w:pPr>
    </w:p>
    <w:p w14:paraId="6D5BFBA8" w14:textId="77777777" w:rsidR="00820668" w:rsidRDefault="00820668" w:rsidP="00820668">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7CD25915" w14:textId="77777777" w:rsidR="00820668" w:rsidRDefault="00820668" w:rsidP="00820668">
      <w:pPr>
        <w:spacing w:line="360" w:lineRule="auto"/>
        <w:rPr>
          <w:rFonts w:ascii="Arial" w:eastAsia="Arial" w:hAnsi="Arial" w:cs="Arial"/>
          <w:b/>
          <w:sz w:val="20"/>
        </w:rPr>
      </w:pPr>
    </w:p>
    <w:p w14:paraId="2CB080FA" w14:textId="77777777" w:rsidR="00820668" w:rsidRDefault="00820668" w:rsidP="00820668">
      <w:pPr>
        <w:spacing w:line="360" w:lineRule="auto"/>
        <w:rPr>
          <w:rFonts w:ascii="Arial" w:eastAsia="Arial" w:hAnsi="Arial" w:cs="Arial"/>
          <w:b/>
          <w:sz w:val="20"/>
        </w:rPr>
      </w:pPr>
    </w:p>
    <w:p w14:paraId="0A50C486" w14:textId="77777777" w:rsidR="00820668" w:rsidRDefault="00820668" w:rsidP="00820668">
      <w:pPr>
        <w:spacing w:line="360" w:lineRule="auto"/>
        <w:rPr>
          <w:rFonts w:ascii="Arial" w:eastAsia="Arial" w:hAnsi="Arial" w:cs="Arial"/>
          <w:b/>
          <w:sz w:val="20"/>
        </w:rPr>
      </w:pPr>
    </w:p>
    <w:p w14:paraId="57900A04" w14:textId="77777777" w:rsidR="00820668" w:rsidRDefault="00820668" w:rsidP="00820668">
      <w:pPr>
        <w:spacing w:line="360" w:lineRule="auto"/>
        <w:rPr>
          <w:rFonts w:ascii="Arial" w:eastAsia="Arial" w:hAnsi="Arial" w:cs="Arial"/>
          <w:b/>
          <w:sz w:val="20"/>
        </w:rPr>
      </w:pPr>
    </w:p>
    <w:p w14:paraId="4BDD2447" w14:textId="77777777" w:rsidR="00820668" w:rsidRDefault="00820668" w:rsidP="00820668">
      <w:pPr>
        <w:spacing w:line="360" w:lineRule="auto"/>
        <w:rPr>
          <w:rFonts w:ascii="Arial" w:eastAsia="Arial" w:hAnsi="Arial" w:cs="Arial"/>
          <w:b/>
          <w:sz w:val="20"/>
        </w:rPr>
      </w:pPr>
      <w:r>
        <w:rPr>
          <w:rFonts w:ascii="Arial" w:eastAsia="Arial" w:hAnsi="Arial" w:cs="Arial"/>
          <w:b/>
          <w:sz w:val="20"/>
        </w:rPr>
        <w:t xml:space="preserve">                                                                                                                                      </w:t>
      </w:r>
    </w:p>
    <w:p w14:paraId="7DC5960D" w14:textId="77777777" w:rsidR="00820668" w:rsidRPr="00792AC7" w:rsidRDefault="00820668" w:rsidP="00820668">
      <w:pPr>
        <w:spacing w:line="360" w:lineRule="auto"/>
        <w:jc w:val="right"/>
        <w:rPr>
          <w:rFonts w:ascii="Arial" w:hAnsi="Arial" w:cs="Arial"/>
          <w:i/>
          <w:sz w:val="20"/>
        </w:rPr>
      </w:pPr>
      <w:r w:rsidRPr="00792AC7">
        <w:rPr>
          <w:rFonts w:ascii="Arial" w:hAnsi="Arial" w:cs="Arial"/>
          <w:i/>
          <w:sz w:val="20"/>
        </w:rPr>
        <w:lastRenderedPageBreak/>
        <w:t>Załącznik  Nr 3  do SWZ</w:t>
      </w:r>
    </w:p>
    <w:p w14:paraId="201A5DE5" w14:textId="77777777" w:rsidR="00820668" w:rsidRDefault="00820668" w:rsidP="00820668">
      <w:pPr>
        <w:ind w:right="5954"/>
        <w:jc w:val="both"/>
      </w:pPr>
      <w:r>
        <w:rPr>
          <w:rFonts w:ascii="Arial" w:hAnsi="Arial" w:cs="Arial"/>
          <w:sz w:val="20"/>
        </w:rPr>
        <w:t>…………………………………………………………………………………………</w:t>
      </w:r>
    </w:p>
    <w:p w14:paraId="2E90E6B2" w14:textId="77777777" w:rsidR="00820668" w:rsidRDefault="00820668" w:rsidP="00820668">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07EEFF9A"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76D06E9D"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35307BAA" w14:textId="77777777" w:rsidR="00820668" w:rsidRDefault="00820668" w:rsidP="00820668">
      <w:pPr>
        <w:spacing w:line="276" w:lineRule="auto"/>
        <w:ind w:left="614" w:right="590" w:hanging="10"/>
        <w:jc w:val="center"/>
      </w:pPr>
      <w:r>
        <w:rPr>
          <w:rFonts w:ascii="Arial" w:hAnsi="Arial" w:cs="Arial"/>
          <w:b/>
          <w:sz w:val="20"/>
        </w:rPr>
        <w:t xml:space="preserve">ZOBOWIĄZANIE </w:t>
      </w:r>
    </w:p>
    <w:p w14:paraId="200501B3" w14:textId="77777777" w:rsidR="00820668" w:rsidRDefault="00820668" w:rsidP="00820668">
      <w:pPr>
        <w:spacing w:line="276" w:lineRule="auto"/>
        <w:ind w:left="614" w:right="590" w:hanging="10"/>
        <w:jc w:val="center"/>
      </w:pPr>
      <w:r>
        <w:rPr>
          <w:rFonts w:ascii="Arial" w:hAnsi="Arial" w:cs="Arial"/>
          <w:b/>
          <w:sz w:val="20"/>
        </w:rPr>
        <w:t xml:space="preserve">podmiotu udostępniającego zasoby </w:t>
      </w:r>
    </w:p>
    <w:p w14:paraId="7B1EFACD" w14:textId="77777777" w:rsidR="00820668" w:rsidRDefault="00820668" w:rsidP="00820668">
      <w:pPr>
        <w:spacing w:after="270" w:line="276" w:lineRule="auto"/>
        <w:ind w:right="107" w:hanging="10"/>
        <w:jc w:val="center"/>
      </w:pPr>
      <w:r>
        <w:rPr>
          <w:rFonts w:ascii="Arial" w:hAnsi="Arial" w:cs="Arial"/>
          <w:b/>
          <w:sz w:val="20"/>
        </w:rPr>
        <w:t>do oddania do dyspozycji  Wykonawcy niezbędnych zasobów na czas realizacji zamówienia</w:t>
      </w:r>
    </w:p>
    <w:p w14:paraId="6E889550" w14:textId="77777777" w:rsidR="00820668" w:rsidRDefault="00820668" w:rsidP="00820668">
      <w:pPr>
        <w:spacing w:line="276" w:lineRule="auto"/>
        <w:ind w:right="590" w:hanging="10"/>
        <w:jc w:val="center"/>
        <w:rPr>
          <w:rFonts w:ascii="Arial" w:hAnsi="Arial" w:cs="Arial"/>
          <w:b/>
          <w:sz w:val="20"/>
        </w:rPr>
      </w:pPr>
    </w:p>
    <w:p w14:paraId="08D50E3C" w14:textId="77777777" w:rsidR="00820668" w:rsidRPr="00E34412" w:rsidRDefault="00820668" w:rsidP="00820668">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(Dz.U. z 2019 r., poz. 2019), ), z</w:t>
      </w:r>
      <w:r w:rsidRPr="00283A0B">
        <w:rPr>
          <w:rFonts w:ascii="Arial" w:hAnsi="Arial" w:cs="Arial"/>
          <w:sz w:val="20"/>
        </w:rPr>
        <w:t xml:space="preserve">obowiązuję </w:t>
      </w:r>
      <w:r>
        <w:rPr>
          <w:rFonts w:ascii="Arial" w:hAnsi="Arial" w:cs="Arial"/>
          <w:sz w:val="20"/>
        </w:rPr>
        <w:t>się udostępnić swoje zasoby</w:t>
      </w:r>
    </w:p>
    <w:p w14:paraId="708FC41F" w14:textId="77777777" w:rsidR="00820668" w:rsidRPr="00283A0B" w:rsidRDefault="00820668" w:rsidP="00820668">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5663DF88" w14:textId="77777777" w:rsidR="00820668" w:rsidRPr="00283A0B" w:rsidRDefault="00820668" w:rsidP="00820668">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5083516D" w14:textId="77777777" w:rsidR="00820668" w:rsidRPr="00332F35" w:rsidRDefault="00820668" w:rsidP="00820668">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Gminę </w:t>
      </w:r>
      <w:r>
        <w:rPr>
          <w:rFonts w:ascii="Arial" w:hAnsi="Arial" w:cs="Arial"/>
          <w:bCs/>
          <w:sz w:val="20"/>
        </w:rPr>
        <w:t>Torzym</w:t>
      </w:r>
      <w:r w:rsidRPr="004E2394">
        <w:rPr>
          <w:rFonts w:ascii="Arial" w:hAnsi="Arial" w:cs="Arial"/>
          <w:bCs/>
          <w:sz w:val="20"/>
        </w:rPr>
        <w:t xml:space="preserve">    pn.</w:t>
      </w:r>
      <w:r w:rsidRPr="004E2394">
        <w:rPr>
          <w:rFonts w:ascii="Arial" w:hAnsi="Arial" w:cs="Arial"/>
          <w:sz w:val="20"/>
        </w:rPr>
        <w:t xml:space="preserve"> </w:t>
      </w:r>
      <w:r w:rsidRPr="004E2394">
        <w:rPr>
          <w:rFonts w:ascii="Arial" w:hAnsi="Arial" w:cs="Arial"/>
          <w:spacing w:val="-1"/>
          <w:sz w:val="20"/>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58D7A773" w14:textId="77777777" w:rsidR="00820668" w:rsidRPr="004E2394" w:rsidRDefault="00820668" w:rsidP="00820668">
      <w:pPr>
        <w:jc w:val="center"/>
        <w:rPr>
          <w:rFonts w:ascii="Arial" w:hAnsi="Arial" w:cs="Arial"/>
          <w:b/>
          <w:bCs/>
          <w:sz w:val="20"/>
        </w:rPr>
      </w:pPr>
    </w:p>
    <w:p w14:paraId="643FD359" w14:textId="77777777" w:rsidR="00820668" w:rsidRPr="00B4511F" w:rsidRDefault="00820668" w:rsidP="00820668">
      <w:pPr>
        <w:spacing w:line="360" w:lineRule="auto"/>
        <w:ind w:left="-1" w:right="266"/>
        <w:jc w:val="both"/>
        <w:rPr>
          <w:rFonts w:ascii="Arial" w:hAnsi="Arial" w:cs="Arial"/>
          <w:bCs/>
          <w:sz w:val="22"/>
          <w:szCs w:val="22"/>
        </w:rPr>
      </w:pPr>
    </w:p>
    <w:p w14:paraId="7F9BDEBC" w14:textId="77777777" w:rsidR="00820668" w:rsidRPr="00283A0B" w:rsidRDefault="00820668" w:rsidP="00820668">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19BCD799" w14:textId="77777777" w:rsidR="00820668" w:rsidRDefault="00820668" w:rsidP="00820668">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7CA7C173" w14:textId="77777777" w:rsidR="00820668" w:rsidRPr="00306D65" w:rsidRDefault="00820668" w:rsidP="00820668">
      <w:pPr>
        <w:spacing w:line="254" w:lineRule="auto"/>
        <w:ind w:left="29"/>
        <w:rPr>
          <w:rFonts w:ascii="Arial" w:hAnsi="Arial" w:cs="Arial"/>
          <w:sz w:val="20"/>
        </w:rPr>
      </w:pPr>
      <w:r>
        <w:rPr>
          <w:rFonts w:ascii="Arial" w:hAnsi="Arial" w:cs="Arial"/>
          <w:sz w:val="20"/>
        </w:rPr>
        <w:t>…………………………………………………………………………………………………………………………...</w:t>
      </w:r>
    </w:p>
    <w:p w14:paraId="4AB553CF" w14:textId="77777777" w:rsidR="00820668" w:rsidRDefault="00820668" w:rsidP="00820668">
      <w:pPr>
        <w:spacing w:after="64" w:line="252" w:lineRule="auto"/>
        <w:ind w:left="284" w:right="266"/>
        <w:jc w:val="both"/>
        <w:rPr>
          <w:rFonts w:ascii="Arial" w:hAnsi="Arial" w:cs="Arial"/>
          <w:sz w:val="20"/>
        </w:rPr>
      </w:pPr>
    </w:p>
    <w:p w14:paraId="295D0FEE" w14:textId="77777777" w:rsidR="00820668" w:rsidRPr="008F0633" w:rsidRDefault="00820668" w:rsidP="00820668">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7238EE3B" w14:textId="77777777" w:rsidR="00820668" w:rsidRDefault="00820668" w:rsidP="00820668">
      <w:pPr>
        <w:spacing w:after="64"/>
        <w:ind w:right="266"/>
        <w:jc w:val="both"/>
        <w:rPr>
          <w:rFonts w:ascii="Arial" w:hAnsi="Arial" w:cs="Arial"/>
          <w:sz w:val="20"/>
        </w:rPr>
      </w:pPr>
    </w:p>
    <w:p w14:paraId="0D18464C" w14:textId="77777777" w:rsidR="00820668" w:rsidRPr="00283A0B" w:rsidRDefault="00820668" w:rsidP="00820668">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774D84A2" w14:textId="77777777" w:rsidR="00820668" w:rsidRPr="00283A0B" w:rsidRDefault="00820668" w:rsidP="00820668">
      <w:pPr>
        <w:spacing w:line="360" w:lineRule="auto"/>
        <w:ind w:left="-1" w:right="266"/>
        <w:jc w:val="both"/>
        <w:rPr>
          <w:rFonts w:ascii="Arial" w:hAnsi="Arial" w:cs="Arial"/>
          <w:i/>
          <w:sz w:val="20"/>
          <w:szCs w:val="16"/>
        </w:rPr>
      </w:pPr>
    </w:p>
    <w:p w14:paraId="73E62F70" w14:textId="77777777" w:rsidR="00820668" w:rsidRDefault="00820668" w:rsidP="00820668">
      <w:pPr>
        <w:spacing w:line="276" w:lineRule="auto"/>
        <w:jc w:val="center"/>
        <w:rPr>
          <w:rFonts w:ascii="Arial" w:eastAsia="Times New Roman" w:hAnsi="Arial" w:cs="Arial"/>
          <w:b/>
          <w:sz w:val="20"/>
          <w:lang w:eastAsia="ar-SA"/>
        </w:rPr>
      </w:pPr>
    </w:p>
    <w:p w14:paraId="60B6CDCD" w14:textId="77777777" w:rsidR="00820668" w:rsidRPr="008B553A" w:rsidRDefault="00820668" w:rsidP="00820668">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600223E3" w14:textId="77777777" w:rsidR="00820668" w:rsidRPr="008B553A" w:rsidRDefault="00820668" w:rsidP="00820668">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Pzp) </w:t>
      </w:r>
    </w:p>
    <w:p w14:paraId="4D27A351" w14:textId="77777777" w:rsidR="00820668" w:rsidRPr="00E34412" w:rsidRDefault="00820668" w:rsidP="00820668">
      <w:pPr>
        <w:spacing w:line="276" w:lineRule="auto"/>
        <w:jc w:val="center"/>
        <w:rPr>
          <w:rFonts w:ascii="Arial" w:eastAsia="Times New Roman" w:hAnsi="Arial" w:cs="Arial"/>
          <w:sz w:val="22"/>
          <w:szCs w:val="22"/>
          <w:lang w:eastAsia="ar-SA"/>
        </w:rPr>
      </w:pPr>
    </w:p>
    <w:p w14:paraId="04B12AD4" w14:textId="77777777" w:rsidR="00820668" w:rsidRPr="008F0633"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*Oświadczam, że nie podlegam wykluczeniu z postępowania na podstawie  art. 108 ust.1 ustawy Pzp. *</w:t>
      </w:r>
    </w:p>
    <w:p w14:paraId="1BC4B6AC" w14:textId="77777777" w:rsidR="00820668" w:rsidRPr="00467690"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*Oświadczam, że nie podlegam wykluczeniu z postępowania na podstawie art. 109 ust.1 pkt 4,5 i 7  ustawy Pzp.</w:t>
      </w:r>
      <w:r w:rsidRPr="00467690">
        <w:rPr>
          <w:rFonts w:ascii="Arial" w:hAnsi="Arial" w:cs="Arial"/>
          <w:sz w:val="20"/>
        </w:rPr>
        <w:tab/>
        <w:t xml:space="preserve">     </w:t>
      </w:r>
    </w:p>
    <w:p w14:paraId="64A0AC0A" w14:textId="77777777" w:rsidR="00820668" w:rsidRPr="00E34412" w:rsidRDefault="00820668" w:rsidP="00820668">
      <w:pPr>
        <w:jc w:val="both"/>
        <w:rPr>
          <w:rFonts w:ascii="Arial" w:hAnsi="Arial" w:cs="Arial"/>
          <w:sz w:val="10"/>
          <w:szCs w:val="10"/>
        </w:rPr>
      </w:pPr>
    </w:p>
    <w:p w14:paraId="02F4E762" w14:textId="77777777" w:rsidR="00820668" w:rsidRPr="008B553A" w:rsidRDefault="00820668" w:rsidP="00820668">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085D55B9" w14:textId="77777777" w:rsidR="00820668" w:rsidRDefault="00820668" w:rsidP="00820668">
      <w:pPr>
        <w:jc w:val="both"/>
        <w:rPr>
          <w:rFonts w:ascii="Arial" w:hAnsi="Arial" w:cs="Arial"/>
          <w:sz w:val="20"/>
        </w:rPr>
      </w:pPr>
    </w:p>
    <w:p w14:paraId="7FAE59BF" w14:textId="77777777" w:rsidR="00820668" w:rsidRDefault="00820668" w:rsidP="00820668">
      <w:pPr>
        <w:jc w:val="both"/>
        <w:rPr>
          <w:rFonts w:ascii="Arial" w:hAnsi="Arial" w:cs="Arial"/>
          <w:sz w:val="20"/>
        </w:rPr>
      </w:pPr>
    </w:p>
    <w:p w14:paraId="5EB5E66B" w14:textId="77777777" w:rsidR="00820668" w:rsidRPr="006778FA" w:rsidRDefault="00820668" w:rsidP="00820668">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355731D" w14:textId="77777777" w:rsidR="00820668" w:rsidRDefault="00820668" w:rsidP="00820668">
      <w:pPr>
        <w:ind w:left="4860" w:hanging="4500"/>
        <w:jc w:val="center"/>
        <w:rPr>
          <w:rFonts w:ascii="Arial" w:hAnsi="Arial" w:cs="Arial"/>
          <w:b/>
          <w:sz w:val="22"/>
          <w:szCs w:val="22"/>
        </w:rPr>
      </w:pPr>
    </w:p>
    <w:p w14:paraId="002DC3A8" w14:textId="77777777" w:rsidR="00820668" w:rsidRPr="00AD7F63" w:rsidRDefault="00820668" w:rsidP="00820668">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76B7A645" w14:textId="77777777" w:rsidR="00820668" w:rsidRDefault="00820668" w:rsidP="00820668">
      <w:pPr>
        <w:ind w:left="4860" w:hanging="4500"/>
        <w:jc w:val="both"/>
        <w:rPr>
          <w:rFonts w:ascii="Arial" w:hAnsi="Arial" w:cs="Arial"/>
          <w:b/>
          <w:sz w:val="20"/>
        </w:rPr>
      </w:pPr>
    </w:p>
    <w:p w14:paraId="7E72A5A4" w14:textId="77777777" w:rsidR="00820668" w:rsidRPr="00283A0B" w:rsidRDefault="00820668" w:rsidP="00820668">
      <w:pPr>
        <w:ind w:left="5664" w:firstLine="708"/>
      </w:pPr>
      <w:r w:rsidRPr="00283A0B">
        <w:rPr>
          <w:rFonts w:ascii="Arial" w:eastAsia="Arial" w:hAnsi="Arial" w:cs="Arial"/>
          <w:sz w:val="20"/>
        </w:rPr>
        <w:t xml:space="preserve">                                       </w:t>
      </w:r>
    </w:p>
    <w:p w14:paraId="0F49877B"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2DF39C0" w14:textId="77777777" w:rsidR="00820668" w:rsidRDefault="00820668" w:rsidP="00820668">
      <w:pPr>
        <w:ind w:left="4860" w:hanging="4500"/>
      </w:pPr>
      <w:r>
        <w:rPr>
          <w:rFonts w:ascii="Arial" w:hAnsi="Arial" w:cs="Arial"/>
          <w:sz w:val="14"/>
          <w:szCs w:val="14"/>
        </w:rPr>
        <w:t>(miejscowość, data)                                                                                                                   (podpisy osób uprawnionych)</w:t>
      </w:r>
    </w:p>
    <w:p w14:paraId="18B739D8" w14:textId="77777777" w:rsidR="00820668" w:rsidRDefault="00820668" w:rsidP="00820668">
      <w:pPr>
        <w:jc w:val="right"/>
        <w:rPr>
          <w:rFonts w:ascii="Arial" w:hAnsi="Arial" w:cs="Arial"/>
          <w:sz w:val="20"/>
          <w:szCs w:val="14"/>
        </w:rPr>
      </w:pPr>
    </w:p>
    <w:p w14:paraId="4832C4B2" w14:textId="77777777" w:rsidR="00820668" w:rsidRDefault="00820668" w:rsidP="00820668">
      <w:pPr>
        <w:spacing w:line="360" w:lineRule="auto"/>
        <w:rPr>
          <w:rFonts w:ascii="Arial" w:hAnsi="Arial" w:cs="Arial"/>
          <w:sz w:val="20"/>
        </w:rPr>
      </w:pPr>
    </w:p>
    <w:p w14:paraId="5EB0C777" w14:textId="77777777" w:rsidR="00820668" w:rsidRPr="00792AC7" w:rsidRDefault="00820668" w:rsidP="00820668">
      <w:pPr>
        <w:spacing w:line="360" w:lineRule="auto"/>
        <w:jc w:val="right"/>
        <w:rPr>
          <w:i/>
        </w:rPr>
      </w:pPr>
      <w:r>
        <w:rPr>
          <w:rFonts w:ascii="Arial" w:hAnsi="Arial" w:cs="Arial"/>
          <w:i/>
          <w:sz w:val="20"/>
        </w:rPr>
        <w:lastRenderedPageBreak/>
        <w:t>Z</w:t>
      </w:r>
      <w:r w:rsidRPr="00792AC7">
        <w:rPr>
          <w:rFonts w:ascii="Arial" w:hAnsi="Arial" w:cs="Arial"/>
          <w:i/>
          <w:sz w:val="20"/>
        </w:rPr>
        <w:t>ałącznik  Nr 4  do SWZ</w:t>
      </w:r>
    </w:p>
    <w:p w14:paraId="3EE1022A" w14:textId="77777777" w:rsidR="00820668" w:rsidRDefault="00820668" w:rsidP="00820668">
      <w:pPr>
        <w:spacing w:line="360" w:lineRule="auto"/>
        <w:rPr>
          <w:rFonts w:ascii="Arial" w:hAnsi="Arial" w:cs="Arial"/>
          <w:sz w:val="20"/>
        </w:rPr>
      </w:pPr>
    </w:p>
    <w:p w14:paraId="591CC83E" w14:textId="77777777" w:rsidR="00820668" w:rsidRDefault="00820668" w:rsidP="00820668">
      <w:pPr>
        <w:widowControl/>
        <w:suppressAutoHyphens w:val="0"/>
        <w:spacing w:after="200" w:line="276" w:lineRule="auto"/>
        <w:rPr>
          <w:rFonts w:ascii="Arial" w:hAnsi="Arial" w:cs="Arial"/>
          <w:sz w:val="22"/>
          <w:szCs w:val="22"/>
          <w:lang w:eastAsia="ar-SA"/>
        </w:rPr>
      </w:pPr>
    </w:p>
    <w:p w14:paraId="403ADB33" w14:textId="77777777" w:rsidR="00820668" w:rsidRDefault="00820668" w:rsidP="00820668">
      <w:pPr>
        <w:jc w:val="center"/>
        <w:rPr>
          <w:rFonts w:ascii="Arial Narrow" w:hAnsi="Arial Narrow"/>
          <w:b/>
          <w:bCs/>
          <w:szCs w:val="24"/>
        </w:rPr>
      </w:pPr>
    </w:p>
    <w:p w14:paraId="2CF803DA" w14:textId="77777777" w:rsidR="00820668" w:rsidRDefault="00820668" w:rsidP="00820668">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41B8913F" w14:textId="77777777" w:rsidR="00820668" w:rsidRDefault="00820668" w:rsidP="00820668">
      <w:pPr>
        <w:jc w:val="center"/>
        <w:rPr>
          <w:rFonts w:ascii="Arial" w:hAnsi="Arial"/>
          <w:sz w:val="20"/>
        </w:rPr>
      </w:pPr>
      <w:r>
        <w:rPr>
          <w:rFonts w:ascii="Arial" w:hAnsi="Arial"/>
          <w:b/>
          <w:bCs/>
          <w:sz w:val="20"/>
        </w:rPr>
        <w:t>składane na podstawie art. 117 ust. 4 ustawy z dnia 11 września 2019 r.</w:t>
      </w:r>
    </w:p>
    <w:p w14:paraId="60A8E990" w14:textId="77777777" w:rsidR="00820668" w:rsidRDefault="00820668" w:rsidP="00820668">
      <w:pPr>
        <w:jc w:val="center"/>
        <w:rPr>
          <w:rFonts w:ascii="Arial" w:hAnsi="Arial"/>
          <w:sz w:val="20"/>
        </w:rPr>
      </w:pPr>
      <w:r>
        <w:rPr>
          <w:rFonts w:ascii="Arial" w:hAnsi="Arial"/>
          <w:b/>
          <w:bCs/>
          <w:sz w:val="20"/>
        </w:rPr>
        <w:t>Prawo zamówień publicznych</w:t>
      </w:r>
    </w:p>
    <w:p w14:paraId="4B1524AF" w14:textId="77777777" w:rsidR="00820668" w:rsidRDefault="00820668" w:rsidP="00820668">
      <w:pPr>
        <w:jc w:val="center"/>
        <w:rPr>
          <w:b/>
          <w:bCs/>
        </w:rPr>
      </w:pPr>
    </w:p>
    <w:p w14:paraId="052D3295" w14:textId="77777777" w:rsidR="00820668" w:rsidRDefault="00820668" w:rsidP="00820668">
      <w:pPr>
        <w:jc w:val="center"/>
        <w:rPr>
          <w:b/>
          <w:bCs/>
        </w:rPr>
      </w:pPr>
    </w:p>
    <w:p w14:paraId="31FA2BE9" w14:textId="77777777" w:rsidR="00820668" w:rsidRDefault="00820668" w:rsidP="00820668">
      <w:pPr>
        <w:jc w:val="center"/>
        <w:rPr>
          <w:rFonts w:ascii="Arial" w:hAnsi="Arial"/>
          <w:sz w:val="20"/>
        </w:rPr>
      </w:pPr>
      <w:r>
        <w:rPr>
          <w:rFonts w:ascii="Arial" w:hAnsi="Arial"/>
          <w:b/>
          <w:bCs/>
          <w:sz w:val="20"/>
        </w:rPr>
        <w:t>DOTYCZĄCE ROBÓT BUDOWLANYCH, KTÓRE WYKONAJĄ POSZCZEGÓLNI WYKONAWCY</w:t>
      </w:r>
    </w:p>
    <w:p w14:paraId="657362CF" w14:textId="77777777" w:rsidR="00820668" w:rsidRDefault="00820668" w:rsidP="00820668">
      <w:pPr>
        <w:jc w:val="center"/>
        <w:rPr>
          <w:rFonts w:ascii="Arial Narrow" w:hAnsi="Arial Narrow"/>
          <w:b/>
          <w:bCs/>
          <w:szCs w:val="24"/>
        </w:rPr>
      </w:pPr>
    </w:p>
    <w:p w14:paraId="16A27EE3" w14:textId="77777777" w:rsidR="00820668" w:rsidRPr="00332F35" w:rsidRDefault="00820668" w:rsidP="00820668">
      <w:pPr>
        <w:jc w:val="center"/>
        <w:rPr>
          <w:rFonts w:ascii="Arial" w:hAnsi="Arial" w:cs="Arial"/>
          <w:b/>
          <w:bCs/>
          <w:szCs w:val="24"/>
        </w:rPr>
      </w:pPr>
      <w:r>
        <w:rPr>
          <w:rFonts w:ascii="Arial" w:hAnsi="Arial"/>
          <w:sz w:val="20"/>
        </w:rPr>
        <w:t xml:space="preserve">         Na potrzeby postępowania o udzielenie zamówienia publicznego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p w14:paraId="72EA7C37" w14:textId="77777777" w:rsidR="00820668" w:rsidRDefault="00820668" w:rsidP="00820668">
      <w:pPr>
        <w:spacing w:line="360" w:lineRule="auto"/>
        <w:jc w:val="both"/>
        <w:rPr>
          <w:rFonts w:ascii="Arial" w:hAnsi="Arial"/>
          <w:sz w:val="20"/>
        </w:rPr>
      </w:pPr>
      <w:r>
        <w:rPr>
          <w:rFonts w:ascii="Arial" w:hAnsi="Arial"/>
          <w:sz w:val="20"/>
        </w:rPr>
        <w:t>oświadczam, że :</w:t>
      </w:r>
    </w:p>
    <w:p w14:paraId="28AC3B33" w14:textId="77777777" w:rsidR="00820668" w:rsidRDefault="00820668" w:rsidP="00820668">
      <w:pPr>
        <w:spacing w:line="360" w:lineRule="auto"/>
        <w:jc w:val="both"/>
        <w:rPr>
          <w:rFonts w:ascii="Arial" w:hAnsi="Arial"/>
          <w:sz w:val="20"/>
        </w:rPr>
      </w:pPr>
    </w:p>
    <w:p w14:paraId="7267D8AF"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14F0A484" w14:textId="77777777" w:rsidR="00820668" w:rsidRDefault="00820668" w:rsidP="00820668">
      <w:pPr>
        <w:spacing w:line="360" w:lineRule="auto"/>
        <w:jc w:val="both"/>
        <w:rPr>
          <w:rFonts w:ascii="Arial" w:hAnsi="Arial"/>
          <w:sz w:val="20"/>
        </w:rPr>
      </w:pPr>
      <w:r>
        <w:rPr>
          <w:rFonts w:ascii="Arial" w:hAnsi="Arial"/>
          <w:sz w:val="20"/>
        </w:rPr>
        <w:t>…………………………………………………………………………………………………………………………</w:t>
      </w:r>
    </w:p>
    <w:p w14:paraId="6EE42801"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41DF9637" w14:textId="77777777" w:rsidR="00820668" w:rsidRDefault="00820668" w:rsidP="00820668">
      <w:pPr>
        <w:spacing w:line="360" w:lineRule="auto"/>
        <w:jc w:val="both"/>
        <w:rPr>
          <w:rFonts w:ascii="Arial" w:hAnsi="Arial"/>
          <w:sz w:val="20"/>
        </w:rPr>
      </w:pPr>
      <w:r>
        <w:rPr>
          <w:rFonts w:ascii="Arial" w:hAnsi="Arial"/>
          <w:sz w:val="20"/>
        </w:rPr>
        <w:t>…………………………………………………………………………………………………………………………</w:t>
      </w:r>
    </w:p>
    <w:p w14:paraId="39928C87" w14:textId="77777777" w:rsidR="00820668" w:rsidRDefault="00820668" w:rsidP="00820668">
      <w:pPr>
        <w:spacing w:line="360" w:lineRule="auto"/>
        <w:jc w:val="both"/>
        <w:rPr>
          <w:rFonts w:ascii="Arial" w:hAnsi="Arial"/>
          <w:sz w:val="20"/>
        </w:rPr>
      </w:pPr>
      <w:r>
        <w:rPr>
          <w:rFonts w:ascii="Arial" w:hAnsi="Arial"/>
          <w:sz w:val="20"/>
        </w:rPr>
        <w:t>• Wykonawca …………………………………………………………………… (nazwa i adres Wykonawcy) zrealizuje następujące roboty budowlane:</w:t>
      </w:r>
    </w:p>
    <w:p w14:paraId="4625FAFF" w14:textId="77777777" w:rsidR="00820668" w:rsidRDefault="00820668" w:rsidP="00820668">
      <w:pPr>
        <w:spacing w:line="360" w:lineRule="auto"/>
        <w:jc w:val="both"/>
        <w:rPr>
          <w:rFonts w:ascii="Arial" w:hAnsi="Arial"/>
          <w:sz w:val="20"/>
        </w:rPr>
      </w:pPr>
      <w:r>
        <w:rPr>
          <w:rFonts w:ascii="Arial" w:hAnsi="Arial"/>
          <w:sz w:val="20"/>
        </w:rPr>
        <w:t>…………………………………………………………………………………………………………………………</w:t>
      </w:r>
    </w:p>
    <w:p w14:paraId="3A1AEE51" w14:textId="77777777" w:rsidR="00820668" w:rsidRDefault="00820668" w:rsidP="00820668">
      <w:pPr>
        <w:jc w:val="both"/>
        <w:rPr>
          <w:rFonts w:ascii="Arial" w:hAnsi="Arial"/>
          <w:sz w:val="20"/>
        </w:rPr>
      </w:pPr>
    </w:p>
    <w:p w14:paraId="36355F8F" w14:textId="77777777" w:rsidR="00820668" w:rsidRDefault="00820668" w:rsidP="00820668">
      <w:pPr>
        <w:rPr>
          <w:rFonts w:ascii="Arial Narrow" w:hAnsi="Arial Narrow"/>
          <w:szCs w:val="24"/>
        </w:rPr>
      </w:pPr>
    </w:p>
    <w:p w14:paraId="389FCB63" w14:textId="77777777" w:rsidR="00820668" w:rsidRDefault="00820668" w:rsidP="00820668">
      <w:pPr>
        <w:widowControl/>
        <w:suppressAutoHyphens w:val="0"/>
        <w:spacing w:after="200" w:line="276" w:lineRule="auto"/>
        <w:rPr>
          <w:rFonts w:ascii="Arial" w:hAnsi="Arial" w:cs="Arial"/>
          <w:sz w:val="22"/>
          <w:szCs w:val="22"/>
          <w:lang w:eastAsia="ar-SA"/>
        </w:rPr>
      </w:pPr>
    </w:p>
    <w:p w14:paraId="654A7805" w14:textId="77777777" w:rsidR="00820668" w:rsidRDefault="00820668" w:rsidP="00820668">
      <w:pPr>
        <w:spacing w:line="360" w:lineRule="auto"/>
        <w:ind w:left="-1" w:right="266"/>
        <w:jc w:val="both"/>
        <w:rPr>
          <w:rFonts w:ascii="Arial" w:hAnsi="Arial" w:cs="Arial"/>
          <w:i/>
          <w:sz w:val="20"/>
          <w:szCs w:val="16"/>
        </w:rPr>
      </w:pPr>
    </w:p>
    <w:p w14:paraId="74EB3699"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7E9A832A"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8A6DE91" w14:textId="77777777" w:rsidR="00820668" w:rsidRDefault="00820668" w:rsidP="00820668">
      <w:pPr>
        <w:ind w:left="4860" w:hanging="4500"/>
      </w:pPr>
      <w:r>
        <w:rPr>
          <w:rFonts w:ascii="Arial" w:hAnsi="Arial" w:cs="Arial"/>
          <w:sz w:val="14"/>
          <w:szCs w:val="14"/>
        </w:rPr>
        <w:t>(miejscowość, data)                                                                                                                    (podpisy osób uprawnionych)</w:t>
      </w:r>
    </w:p>
    <w:p w14:paraId="04B52158" w14:textId="77777777" w:rsidR="00820668" w:rsidRDefault="00820668" w:rsidP="00820668">
      <w:pPr>
        <w:widowControl/>
        <w:suppressAutoHyphens w:val="0"/>
        <w:spacing w:after="200" w:line="276" w:lineRule="auto"/>
        <w:rPr>
          <w:rFonts w:ascii="Arial" w:hAnsi="Arial" w:cs="Arial"/>
          <w:sz w:val="22"/>
          <w:szCs w:val="22"/>
          <w:lang w:eastAsia="ar-SA"/>
        </w:rPr>
      </w:pPr>
    </w:p>
    <w:p w14:paraId="33CCD714" w14:textId="77777777" w:rsidR="00820668" w:rsidRPr="00212D8F" w:rsidRDefault="00820668" w:rsidP="00820668">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5463F740" w14:textId="77777777" w:rsidR="00820668" w:rsidRDefault="00820668" w:rsidP="00820668">
      <w:pPr>
        <w:widowControl/>
        <w:suppressAutoHyphens w:val="0"/>
        <w:spacing w:after="200" w:line="276" w:lineRule="auto"/>
        <w:rPr>
          <w:rFonts w:ascii="Arial" w:hAnsi="Arial" w:cs="Arial"/>
          <w:sz w:val="22"/>
          <w:szCs w:val="22"/>
          <w:lang w:eastAsia="ar-SA"/>
        </w:rPr>
      </w:pPr>
    </w:p>
    <w:p w14:paraId="1A113C0D" w14:textId="77777777" w:rsidR="00820668" w:rsidRDefault="00820668" w:rsidP="00820668">
      <w:pPr>
        <w:widowControl/>
        <w:suppressAutoHyphens w:val="0"/>
        <w:spacing w:after="200" w:line="276" w:lineRule="auto"/>
        <w:rPr>
          <w:rFonts w:ascii="Arial" w:hAnsi="Arial" w:cs="Arial"/>
          <w:sz w:val="22"/>
          <w:szCs w:val="22"/>
          <w:lang w:eastAsia="ar-SA"/>
        </w:rPr>
      </w:pPr>
    </w:p>
    <w:p w14:paraId="2239847C" w14:textId="77777777" w:rsidR="00820668" w:rsidRDefault="00820668" w:rsidP="00820668">
      <w:pPr>
        <w:widowControl/>
        <w:suppressAutoHyphens w:val="0"/>
        <w:spacing w:after="200" w:line="276" w:lineRule="auto"/>
        <w:rPr>
          <w:rFonts w:ascii="Arial" w:hAnsi="Arial" w:cs="Arial"/>
          <w:sz w:val="22"/>
          <w:szCs w:val="22"/>
          <w:lang w:eastAsia="ar-SA"/>
        </w:rPr>
      </w:pPr>
    </w:p>
    <w:p w14:paraId="139C40A6" w14:textId="77777777" w:rsidR="00820668" w:rsidRDefault="00820668" w:rsidP="00820668">
      <w:pPr>
        <w:widowControl/>
        <w:suppressAutoHyphens w:val="0"/>
        <w:spacing w:after="200" w:line="276" w:lineRule="auto"/>
        <w:rPr>
          <w:rFonts w:ascii="Arial" w:hAnsi="Arial" w:cs="Arial"/>
          <w:sz w:val="22"/>
          <w:szCs w:val="22"/>
          <w:lang w:eastAsia="ar-SA"/>
        </w:rPr>
      </w:pPr>
    </w:p>
    <w:p w14:paraId="6C68CB3C" w14:textId="77777777" w:rsidR="00820668" w:rsidRDefault="00820668" w:rsidP="00820668">
      <w:pPr>
        <w:widowControl/>
        <w:suppressAutoHyphens w:val="0"/>
        <w:spacing w:after="200" w:line="276" w:lineRule="auto"/>
        <w:rPr>
          <w:rFonts w:ascii="Arial" w:hAnsi="Arial" w:cs="Arial"/>
          <w:sz w:val="22"/>
          <w:szCs w:val="22"/>
          <w:lang w:eastAsia="ar-SA"/>
        </w:rPr>
      </w:pPr>
    </w:p>
    <w:p w14:paraId="0B49C013" w14:textId="77777777" w:rsidR="00820668" w:rsidRDefault="00820668" w:rsidP="00820668">
      <w:pPr>
        <w:widowControl/>
        <w:suppressAutoHyphens w:val="0"/>
        <w:spacing w:after="200" w:line="276" w:lineRule="auto"/>
        <w:rPr>
          <w:rFonts w:ascii="Arial" w:hAnsi="Arial" w:cs="Arial"/>
          <w:sz w:val="22"/>
          <w:szCs w:val="22"/>
          <w:lang w:eastAsia="ar-SA"/>
        </w:rPr>
      </w:pPr>
    </w:p>
    <w:p w14:paraId="275A555F" w14:textId="77777777" w:rsidR="00820668" w:rsidRDefault="00820668" w:rsidP="00820668">
      <w:pPr>
        <w:widowControl/>
        <w:suppressAutoHyphens w:val="0"/>
        <w:spacing w:after="200" w:line="276" w:lineRule="auto"/>
        <w:rPr>
          <w:rFonts w:ascii="Arial" w:hAnsi="Arial" w:cs="Arial"/>
          <w:sz w:val="22"/>
          <w:szCs w:val="22"/>
          <w:lang w:eastAsia="ar-SA"/>
        </w:rPr>
      </w:pPr>
    </w:p>
    <w:p w14:paraId="4F89E764" w14:textId="77777777" w:rsidR="00820668" w:rsidRDefault="00820668" w:rsidP="00820668">
      <w:pPr>
        <w:widowControl/>
        <w:suppressAutoHyphens w:val="0"/>
        <w:spacing w:after="200" w:line="276" w:lineRule="auto"/>
        <w:rPr>
          <w:rFonts w:ascii="Arial" w:hAnsi="Arial" w:cs="Arial"/>
          <w:sz w:val="22"/>
          <w:szCs w:val="22"/>
          <w:lang w:eastAsia="ar-SA"/>
        </w:rPr>
      </w:pPr>
    </w:p>
    <w:p w14:paraId="787EC4E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325519D4" w14:textId="77777777" w:rsidR="00820668" w:rsidRDefault="00820668" w:rsidP="00820668">
      <w:pPr>
        <w:spacing w:line="360" w:lineRule="auto"/>
        <w:jc w:val="both"/>
      </w:pPr>
      <w:r>
        <w:rPr>
          <w:rFonts w:ascii="Arial" w:hAnsi="Arial" w:cs="Arial"/>
          <w:b/>
          <w:sz w:val="20"/>
        </w:rPr>
        <w:t>Wykonawca</w:t>
      </w:r>
    </w:p>
    <w:p w14:paraId="05CCA52C" w14:textId="77777777" w:rsidR="00820668" w:rsidRDefault="00820668" w:rsidP="00820668">
      <w:pPr>
        <w:ind w:right="5954"/>
        <w:jc w:val="both"/>
        <w:rPr>
          <w:rFonts w:ascii="Arial" w:hAnsi="Arial" w:cs="Arial"/>
          <w:sz w:val="20"/>
        </w:rPr>
      </w:pPr>
      <w:r>
        <w:rPr>
          <w:rFonts w:ascii="Arial" w:hAnsi="Arial" w:cs="Arial"/>
          <w:sz w:val="20"/>
        </w:rPr>
        <w:t>………………………………………………</w:t>
      </w:r>
    </w:p>
    <w:p w14:paraId="16E94395" w14:textId="77777777" w:rsidR="00820668" w:rsidRDefault="00820668" w:rsidP="00820668">
      <w:pPr>
        <w:ind w:right="5954"/>
        <w:jc w:val="both"/>
        <w:rPr>
          <w:rFonts w:ascii="Arial" w:hAnsi="Arial" w:cs="Arial"/>
          <w:sz w:val="20"/>
        </w:rPr>
      </w:pPr>
    </w:p>
    <w:p w14:paraId="0DD26042" w14:textId="77777777" w:rsidR="00820668" w:rsidRDefault="00820668" w:rsidP="00820668">
      <w:pPr>
        <w:ind w:right="5954"/>
        <w:jc w:val="both"/>
        <w:rPr>
          <w:rFonts w:ascii="Arial" w:hAnsi="Arial" w:cs="Arial"/>
          <w:sz w:val="20"/>
        </w:rPr>
      </w:pPr>
    </w:p>
    <w:p w14:paraId="5AC36F22" w14:textId="77777777" w:rsidR="00820668" w:rsidRDefault="00820668" w:rsidP="00820668">
      <w:pPr>
        <w:ind w:right="5954"/>
        <w:jc w:val="both"/>
      </w:pPr>
      <w:r>
        <w:rPr>
          <w:rFonts w:ascii="Arial" w:hAnsi="Arial" w:cs="Arial"/>
          <w:sz w:val="20"/>
        </w:rPr>
        <w:t>…………………………………………</w:t>
      </w:r>
    </w:p>
    <w:p w14:paraId="168B5D2C"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7B821116" w14:textId="77777777" w:rsidR="00820668" w:rsidRDefault="00820668" w:rsidP="00820668">
      <w:pPr>
        <w:widowControl/>
        <w:suppressAutoHyphens w:val="0"/>
        <w:spacing w:after="200" w:line="276" w:lineRule="auto"/>
        <w:rPr>
          <w:rFonts w:ascii="Arial" w:hAnsi="Arial" w:cs="Arial"/>
          <w:sz w:val="22"/>
          <w:szCs w:val="22"/>
          <w:lang w:eastAsia="ar-SA"/>
        </w:rPr>
      </w:pPr>
    </w:p>
    <w:p w14:paraId="47D66A5C" w14:textId="77777777" w:rsidR="00820668" w:rsidRDefault="00820668" w:rsidP="00820668">
      <w:pPr>
        <w:jc w:val="both"/>
        <w:rPr>
          <w:rFonts w:ascii="Arial" w:hAnsi="Arial" w:cs="Arial"/>
          <w:sz w:val="20"/>
        </w:rPr>
      </w:pPr>
    </w:p>
    <w:p w14:paraId="07BB1E85" w14:textId="77777777" w:rsidR="00820668" w:rsidRDefault="00820668" w:rsidP="00820668">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308E98A7" w14:textId="77777777" w:rsidR="00820668" w:rsidRDefault="00820668" w:rsidP="00820668">
      <w:pPr>
        <w:jc w:val="center"/>
        <w:rPr>
          <w:rFonts w:ascii="Arial" w:hAnsi="Arial" w:cs="Arial"/>
          <w:b/>
          <w:bCs/>
          <w:i/>
          <w:sz w:val="20"/>
        </w:rPr>
      </w:pPr>
    </w:p>
    <w:p w14:paraId="69830B51" w14:textId="77777777" w:rsidR="00820668" w:rsidRDefault="00820668" w:rsidP="00820668">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561BA8" w14:textId="77777777" w:rsidR="00820668" w:rsidRDefault="00820668" w:rsidP="00820668">
      <w:pPr>
        <w:spacing w:line="271" w:lineRule="auto"/>
        <w:jc w:val="both"/>
        <w:rPr>
          <w:rFonts w:ascii="Arial" w:hAnsi="Arial"/>
          <w:sz w:val="20"/>
        </w:rPr>
      </w:pPr>
      <w:r>
        <w:rPr>
          <w:rFonts w:ascii="Arial" w:hAnsi="Arial" w:cs="Arial"/>
          <w:sz w:val="20"/>
        </w:rPr>
        <w:t>…………………………………………………………………………………………………………....</w:t>
      </w:r>
    </w:p>
    <w:p w14:paraId="796FF82F" w14:textId="77777777" w:rsidR="00820668" w:rsidRDefault="00820668" w:rsidP="00820668">
      <w:pPr>
        <w:spacing w:line="271" w:lineRule="auto"/>
        <w:jc w:val="both"/>
        <w:rPr>
          <w:rFonts w:ascii="Arial" w:hAnsi="Arial" w:cs="Arial"/>
          <w:sz w:val="20"/>
        </w:rPr>
      </w:pPr>
    </w:p>
    <w:p w14:paraId="57912274" w14:textId="77777777" w:rsidR="00820668" w:rsidRDefault="00820668" w:rsidP="00820668">
      <w:pPr>
        <w:spacing w:line="271" w:lineRule="auto"/>
        <w:jc w:val="both"/>
        <w:rPr>
          <w:rFonts w:ascii="Arial" w:hAnsi="Arial"/>
          <w:sz w:val="20"/>
        </w:rPr>
      </w:pPr>
      <w:r>
        <w:rPr>
          <w:rFonts w:ascii="Arial" w:hAnsi="Arial" w:cs="Arial"/>
          <w:sz w:val="20"/>
        </w:rPr>
        <w:t>działając w imieniu i na rzecz</w:t>
      </w:r>
    </w:p>
    <w:p w14:paraId="75E38DE2" w14:textId="77777777" w:rsidR="00820668" w:rsidRDefault="00820668" w:rsidP="00820668">
      <w:pPr>
        <w:spacing w:line="271" w:lineRule="auto"/>
        <w:jc w:val="both"/>
        <w:rPr>
          <w:rFonts w:ascii="Arial" w:hAnsi="Arial"/>
          <w:sz w:val="20"/>
        </w:rPr>
      </w:pPr>
      <w:r>
        <w:rPr>
          <w:rFonts w:ascii="Arial" w:hAnsi="Arial" w:cs="Arial"/>
          <w:sz w:val="20"/>
        </w:rPr>
        <w:t>……………………………………………………………………………………………………………</w:t>
      </w:r>
    </w:p>
    <w:p w14:paraId="35C71DD3" w14:textId="77777777" w:rsidR="00820668" w:rsidRDefault="00820668" w:rsidP="00820668">
      <w:pPr>
        <w:spacing w:line="271" w:lineRule="auto"/>
        <w:ind w:left="2160" w:firstLine="720"/>
        <w:jc w:val="both"/>
        <w:rPr>
          <w:rFonts w:ascii="Arial" w:hAnsi="Arial"/>
          <w:sz w:val="20"/>
        </w:rPr>
      </w:pPr>
      <w:r>
        <w:rPr>
          <w:rFonts w:ascii="Arial" w:hAnsi="Arial" w:cs="Arial"/>
          <w:i/>
          <w:sz w:val="20"/>
        </w:rPr>
        <w:t xml:space="preserve">    (pełna nazwa Wykonawcy)</w:t>
      </w:r>
    </w:p>
    <w:p w14:paraId="32CFF1E8" w14:textId="77777777" w:rsidR="00820668" w:rsidRDefault="00820668" w:rsidP="00820668">
      <w:pPr>
        <w:spacing w:line="271" w:lineRule="auto"/>
        <w:jc w:val="both"/>
        <w:rPr>
          <w:rFonts w:ascii="Arial" w:hAnsi="Arial"/>
          <w:sz w:val="20"/>
        </w:rPr>
      </w:pPr>
      <w:r>
        <w:rPr>
          <w:rFonts w:ascii="Arial" w:hAnsi="Arial" w:cs="Arial"/>
          <w:sz w:val="20"/>
        </w:rPr>
        <w:t>……………………………………………………………………………………………………………</w:t>
      </w:r>
    </w:p>
    <w:p w14:paraId="6E802B58" w14:textId="77777777" w:rsidR="00820668" w:rsidRDefault="00820668" w:rsidP="00820668">
      <w:pPr>
        <w:spacing w:line="271" w:lineRule="auto"/>
        <w:ind w:left="2160" w:firstLine="720"/>
        <w:rPr>
          <w:rFonts w:ascii="Arial" w:hAnsi="Arial"/>
          <w:sz w:val="20"/>
        </w:rPr>
      </w:pPr>
      <w:r>
        <w:rPr>
          <w:rFonts w:ascii="Arial" w:hAnsi="Arial" w:cs="Arial"/>
          <w:i/>
          <w:sz w:val="20"/>
        </w:rPr>
        <w:t xml:space="preserve"> (adres siedziby Wykonawcy)</w:t>
      </w:r>
    </w:p>
    <w:p w14:paraId="460BB58C" w14:textId="77777777" w:rsidR="00820668" w:rsidRDefault="00820668" w:rsidP="00820668">
      <w:pPr>
        <w:pStyle w:val="Bezodstpw"/>
        <w:tabs>
          <w:tab w:val="left" w:pos="1276"/>
          <w:tab w:val="left" w:pos="1418"/>
          <w:tab w:val="left" w:pos="1843"/>
        </w:tabs>
        <w:spacing w:line="271" w:lineRule="auto"/>
        <w:rPr>
          <w:rFonts w:ascii="Arial" w:hAnsi="Arial" w:cs="Arial"/>
          <w:sz w:val="20"/>
          <w:szCs w:val="20"/>
        </w:rPr>
      </w:pPr>
    </w:p>
    <w:p w14:paraId="4A4088F6" w14:textId="77777777" w:rsidR="00820668" w:rsidRPr="00332F35" w:rsidRDefault="00820668" w:rsidP="00820668">
      <w:pPr>
        <w:jc w:val="center"/>
        <w:rPr>
          <w:rFonts w:ascii="Arial" w:hAnsi="Arial" w:cs="Arial"/>
          <w:b/>
          <w:bCs/>
          <w:szCs w:val="24"/>
        </w:rPr>
      </w:pPr>
      <w:r>
        <w:rPr>
          <w:rFonts w:ascii="Arial" w:hAnsi="Arial" w:cs="Arial"/>
          <w:sz w:val="20"/>
        </w:rPr>
        <w:t xml:space="preserve">w odpowiedzi na wezwanie Zamawiającego w odniesieniu do postępowania o udzielenie zamówienia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28D31BB0" w14:textId="77777777" w:rsidR="00820668" w:rsidRDefault="00820668" w:rsidP="00820668">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 informuję(my), że Wykonawca</w:t>
      </w:r>
      <w:r>
        <w:rPr>
          <w:rFonts w:ascii="Arial" w:hAnsi="Arial" w:cs="Arial"/>
          <w:sz w:val="20"/>
        </w:rPr>
        <w:t>, którego reprezentuję(my) :</w:t>
      </w:r>
    </w:p>
    <w:p w14:paraId="45D9EC01" w14:textId="77777777" w:rsidR="00820668" w:rsidRDefault="00820668" w:rsidP="00820668">
      <w:pPr>
        <w:tabs>
          <w:tab w:val="left" w:pos="-142"/>
          <w:tab w:val="left" w:pos="426"/>
        </w:tabs>
        <w:ind w:left="720"/>
        <w:rPr>
          <w:rFonts w:ascii="Arial" w:hAnsi="Arial" w:cs="Arial"/>
          <w:i/>
          <w:sz w:val="20"/>
          <w:u w:val="single"/>
          <w:lang w:eastAsia="ar-SA" w:bidi="pl-PL"/>
        </w:rPr>
      </w:pPr>
    </w:p>
    <w:p w14:paraId="543FBDA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Pzp. </w:t>
      </w:r>
    </w:p>
    <w:p w14:paraId="2C5A861B" w14:textId="77777777" w:rsidR="00820668" w:rsidRDefault="00820668" w:rsidP="00820668">
      <w:pPr>
        <w:shd w:val="clear" w:color="auto" w:fill="FFFFFF"/>
        <w:tabs>
          <w:tab w:val="left" w:pos="709"/>
        </w:tabs>
        <w:ind w:left="1134" w:hanging="425"/>
        <w:contextualSpacing/>
        <w:jc w:val="both"/>
        <w:rPr>
          <w:rFonts w:ascii="Arial" w:hAnsi="Arial" w:cs="Arial"/>
          <w:sz w:val="20"/>
        </w:rPr>
      </w:pPr>
    </w:p>
    <w:p w14:paraId="27D791A0"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Pzp.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13FA7C79"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B85DD2A"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2982585F" w14:textId="77777777" w:rsidR="00820668" w:rsidRDefault="00820668" w:rsidP="00820668">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0884EC43" w14:textId="77777777" w:rsidR="00820668" w:rsidRDefault="00820668" w:rsidP="00820668">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6E687F35" w14:textId="77777777" w:rsidR="00820668" w:rsidRDefault="00820668" w:rsidP="00820668">
      <w:pPr>
        <w:widowControl/>
        <w:suppressAutoHyphens w:val="0"/>
        <w:jc w:val="both"/>
        <w:rPr>
          <w:rFonts w:ascii="Arial" w:eastAsia="Times New Roman" w:hAnsi="Arial" w:cs="Arial"/>
          <w:sz w:val="20"/>
          <w:lang w:eastAsia="pl-PL"/>
        </w:rPr>
      </w:pPr>
    </w:p>
    <w:p w14:paraId="39E50F49" w14:textId="77777777" w:rsidR="00820668" w:rsidRDefault="00820668" w:rsidP="00820668">
      <w:pPr>
        <w:widowControl/>
        <w:suppressAutoHyphens w:val="0"/>
        <w:jc w:val="both"/>
        <w:rPr>
          <w:rFonts w:ascii="Arial" w:eastAsia="Times New Roman" w:hAnsi="Arial" w:cs="Arial"/>
          <w:sz w:val="20"/>
          <w:lang w:eastAsia="pl-PL"/>
        </w:rPr>
      </w:pPr>
    </w:p>
    <w:p w14:paraId="23884740" w14:textId="77777777" w:rsidR="00820668" w:rsidRDefault="00820668" w:rsidP="00820668">
      <w:pPr>
        <w:widowControl/>
        <w:suppressAutoHyphens w:val="0"/>
        <w:jc w:val="both"/>
        <w:rPr>
          <w:rFonts w:ascii="Arial" w:eastAsia="Times New Roman" w:hAnsi="Arial" w:cs="Arial"/>
          <w:sz w:val="20"/>
          <w:lang w:eastAsia="pl-PL"/>
        </w:rPr>
      </w:pPr>
    </w:p>
    <w:p w14:paraId="3E223306" w14:textId="77777777" w:rsidR="00820668" w:rsidRDefault="00820668" w:rsidP="00820668">
      <w:pPr>
        <w:widowControl/>
        <w:suppressAutoHyphens w:val="0"/>
        <w:jc w:val="both"/>
        <w:rPr>
          <w:rFonts w:ascii="Arial" w:eastAsia="Times New Roman" w:hAnsi="Arial" w:cs="Arial"/>
          <w:sz w:val="20"/>
          <w:lang w:eastAsia="pl-PL"/>
        </w:rPr>
      </w:pPr>
    </w:p>
    <w:p w14:paraId="410C3FAD" w14:textId="77777777" w:rsidR="00820668" w:rsidRDefault="00820668" w:rsidP="00820668">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DF3A92A" w14:textId="77777777" w:rsidR="00820668" w:rsidRDefault="00820668" w:rsidP="00820668">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57AD7783" w14:textId="77777777" w:rsidR="00820668" w:rsidRDefault="00820668" w:rsidP="00820668">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4CED2D4" w14:textId="77777777" w:rsidR="00820668" w:rsidRDefault="00820668" w:rsidP="00820668">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7D7ADA9D" w14:textId="77777777" w:rsidR="00820668" w:rsidRDefault="00820668" w:rsidP="00820668">
      <w:pPr>
        <w:pStyle w:val="Zwykytekst"/>
        <w:ind w:left="567"/>
        <w:jc w:val="both"/>
        <w:rPr>
          <w:rFonts w:ascii="Arial" w:hAnsi="Arial" w:cs="Arial"/>
          <w:i/>
          <w:sz w:val="16"/>
          <w:szCs w:val="16"/>
        </w:rPr>
      </w:pPr>
    </w:p>
    <w:p w14:paraId="6D21C3CD"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43617899" w14:textId="77777777" w:rsidR="00820668" w:rsidRDefault="00820668" w:rsidP="00820668">
      <w:pPr>
        <w:widowControl/>
        <w:suppressAutoHyphens w:val="0"/>
        <w:spacing w:after="200" w:line="276" w:lineRule="auto"/>
        <w:rPr>
          <w:rFonts w:ascii="Arial" w:hAnsi="Arial" w:cs="Arial"/>
          <w:sz w:val="22"/>
          <w:szCs w:val="22"/>
          <w:lang w:eastAsia="ar-SA"/>
        </w:rPr>
      </w:pPr>
    </w:p>
    <w:p w14:paraId="0D5C596E" w14:textId="77777777" w:rsidR="00820668" w:rsidRDefault="00820668" w:rsidP="00820668">
      <w:pPr>
        <w:pStyle w:val="Akapitzlist1"/>
        <w:spacing w:after="0" w:line="240" w:lineRule="auto"/>
        <w:ind w:left="2007"/>
        <w:jc w:val="both"/>
        <w:rPr>
          <w:rFonts w:cs="Arial"/>
          <w:i/>
        </w:rPr>
      </w:pPr>
    </w:p>
    <w:p w14:paraId="2ADF8E41" w14:textId="77777777" w:rsidR="00820668" w:rsidRPr="00792AC7" w:rsidRDefault="00820668" w:rsidP="00820668">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5D611D6B" w14:textId="77777777" w:rsidR="00820668" w:rsidRPr="00EB6142" w:rsidRDefault="00820668" w:rsidP="00820668">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71B2687C" w14:textId="77777777" w:rsidR="00820668" w:rsidRDefault="00820668" w:rsidP="00820668">
      <w:pPr>
        <w:widowControl/>
        <w:suppressAutoHyphens w:val="0"/>
        <w:spacing w:after="200" w:line="276" w:lineRule="auto"/>
        <w:rPr>
          <w:rFonts w:ascii="Arial" w:hAnsi="Arial" w:cs="Arial"/>
          <w:sz w:val="22"/>
          <w:szCs w:val="22"/>
          <w:lang w:eastAsia="ar-SA"/>
        </w:rPr>
      </w:pPr>
    </w:p>
    <w:p w14:paraId="645F5C5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3966B38D" w14:textId="77777777" w:rsidR="00820668" w:rsidRDefault="00820668" w:rsidP="00820668">
      <w:pPr>
        <w:spacing w:line="360" w:lineRule="auto"/>
        <w:jc w:val="both"/>
      </w:pPr>
      <w:r>
        <w:rPr>
          <w:rFonts w:ascii="Arial" w:hAnsi="Arial" w:cs="Arial"/>
          <w:b/>
          <w:sz w:val="20"/>
        </w:rPr>
        <w:t>Wykonawca:</w:t>
      </w:r>
    </w:p>
    <w:p w14:paraId="3402ED4F" w14:textId="77777777" w:rsidR="00820668" w:rsidRDefault="00820668" w:rsidP="00820668">
      <w:pPr>
        <w:ind w:right="5954"/>
        <w:jc w:val="both"/>
      </w:pPr>
      <w:r>
        <w:rPr>
          <w:rFonts w:ascii="Arial" w:hAnsi="Arial" w:cs="Arial"/>
          <w:sz w:val="20"/>
        </w:rPr>
        <w:t>…………………………………………………………………………………………</w:t>
      </w:r>
    </w:p>
    <w:p w14:paraId="6F56B54E"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6C7667B8" w14:textId="77777777" w:rsidR="00820668" w:rsidRDefault="00820668" w:rsidP="00820668">
      <w:pPr>
        <w:spacing w:line="360" w:lineRule="auto"/>
      </w:pPr>
      <w:r>
        <w:rPr>
          <w:rFonts w:ascii="Arial" w:eastAsia="Arial" w:hAnsi="Arial" w:cs="Arial"/>
          <w:b/>
          <w:sz w:val="20"/>
        </w:rPr>
        <w:t xml:space="preserve">                                                                                                                            </w:t>
      </w:r>
    </w:p>
    <w:p w14:paraId="1575FDC0" w14:textId="77777777" w:rsidR="00820668" w:rsidRPr="00D850AF" w:rsidRDefault="00820668" w:rsidP="00820668">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6A94649F" w14:textId="77777777" w:rsidR="00820668" w:rsidRPr="003E64C8" w:rsidRDefault="00820668" w:rsidP="00820668">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59E5189A" w14:textId="77777777" w:rsidR="00820668" w:rsidRPr="00D3238B"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820668" w14:paraId="5196EE86" w14:textId="77777777" w:rsidTr="00072B00">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4EDBAEA"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6F287D3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7F58C1DB"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0B11D9C9"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46DCA4CC"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19AB097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820668" w14:paraId="5B1BEDA7" w14:textId="77777777" w:rsidTr="00072B00">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264971C8" w14:textId="77777777" w:rsidR="00820668" w:rsidRPr="00D850AF" w:rsidRDefault="00820668" w:rsidP="00072B00">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6A9EDD18"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6B94E0F2"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49868E16"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4A05CAAB" w14:textId="77777777" w:rsidR="00820668" w:rsidRPr="009A3222" w:rsidRDefault="00820668" w:rsidP="00072B00">
            <w:pPr>
              <w:rPr>
                <w:rFonts w:ascii="Arial Narrow" w:hAnsi="Arial Narrow" w:cs="Arial"/>
                <w:szCs w:val="24"/>
              </w:rPr>
            </w:pPr>
          </w:p>
          <w:p w14:paraId="5B3CD271" w14:textId="77777777" w:rsidR="00820668" w:rsidRPr="009A3222" w:rsidRDefault="00820668" w:rsidP="00072B0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47622E77" w14:textId="77777777" w:rsidR="00820668" w:rsidRPr="00D850AF" w:rsidRDefault="00820668" w:rsidP="00072B00">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1C9D56E9" w14:textId="77777777" w:rsidR="00820668" w:rsidRPr="00D850AF" w:rsidRDefault="00820668" w:rsidP="00072B00">
            <w:pPr>
              <w:rPr>
                <w:rFonts w:ascii="Arial Narrow" w:hAnsi="Arial Narrow" w:cs="Arial"/>
                <w:color w:val="000000"/>
                <w:szCs w:val="24"/>
              </w:rPr>
            </w:pPr>
          </w:p>
        </w:tc>
      </w:tr>
    </w:tbl>
    <w:p w14:paraId="597904AC" w14:textId="77777777" w:rsidR="00820668" w:rsidRPr="00D850AF" w:rsidRDefault="00820668" w:rsidP="00820668">
      <w:pPr>
        <w:jc w:val="both"/>
        <w:rPr>
          <w:rFonts w:ascii="Arial Narrow" w:hAnsi="Arial Narrow" w:cs="Arial"/>
          <w:i/>
          <w:iCs/>
          <w:color w:val="000000"/>
          <w:szCs w:val="24"/>
        </w:rPr>
      </w:pPr>
    </w:p>
    <w:p w14:paraId="12B50EA2" w14:textId="77777777" w:rsidR="00820668" w:rsidRPr="00D850AF" w:rsidRDefault="00820668" w:rsidP="00820668">
      <w:pPr>
        <w:jc w:val="both"/>
        <w:rPr>
          <w:rFonts w:ascii="Arial Narrow" w:hAnsi="Arial Narrow" w:cs="Arial"/>
          <w:i/>
          <w:iCs/>
          <w:color w:val="000000"/>
          <w:szCs w:val="24"/>
        </w:rPr>
      </w:pPr>
    </w:p>
    <w:p w14:paraId="46FF0FA7" w14:textId="77777777" w:rsidR="00820668" w:rsidRPr="00D850AF" w:rsidRDefault="00820668" w:rsidP="00820668">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4208595A" w14:textId="77777777" w:rsidR="00820668" w:rsidRDefault="00820668" w:rsidP="00820668">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5558A9CF" w14:textId="77777777" w:rsidR="00820668" w:rsidRDefault="00820668" w:rsidP="00820668">
      <w:pPr>
        <w:jc w:val="both"/>
      </w:pPr>
    </w:p>
    <w:p w14:paraId="45775B6A" w14:textId="77777777" w:rsidR="00820668" w:rsidRPr="00D850AF" w:rsidRDefault="00820668" w:rsidP="00820668">
      <w:pPr>
        <w:jc w:val="both"/>
        <w:rPr>
          <w:rFonts w:ascii="Arial Narrow" w:hAnsi="Arial Narrow" w:cs="Arial"/>
          <w:b/>
          <w:bCs/>
          <w:i/>
          <w:iCs/>
          <w:color w:val="000000"/>
          <w:sz w:val="20"/>
        </w:rPr>
      </w:pPr>
    </w:p>
    <w:p w14:paraId="0EFADCF5" w14:textId="77777777" w:rsidR="00820668" w:rsidRPr="00D850AF" w:rsidRDefault="00820668" w:rsidP="00820668">
      <w:pPr>
        <w:jc w:val="both"/>
        <w:rPr>
          <w:rFonts w:ascii="Arial Narrow" w:hAnsi="Arial Narrow" w:cs="Arial"/>
          <w:b/>
          <w:bCs/>
          <w:i/>
          <w:iCs/>
          <w:color w:val="000000"/>
          <w:sz w:val="20"/>
        </w:rPr>
      </w:pPr>
    </w:p>
    <w:p w14:paraId="48FB689D"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6FE91F0E"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D595BFD"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482AD526" w14:textId="77777777" w:rsidR="00820668" w:rsidRDefault="00820668" w:rsidP="00820668">
      <w:pPr>
        <w:widowControl/>
        <w:suppressAutoHyphens w:val="0"/>
        <w:spacing w:before="120" w:line="360" w:lineRule="auto"/>
        <w:jc w:val="both"/>
        <w:rPr>
          <w:rFonts w:ascii="Arial" w:hAnsi="Arial" w:cs="Arial"/>
          <w:b/>
          <w:sz w:val="20"/>
          <w:u w:val="single"/>
        </w:rPr>
      </w:pPr>
    </w:p>
    <w:p w14:paraId="2E3FDD49"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63190220"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51735FD7" w14:textId="77777777" w:rsidR="00820668" w:rsidRDefault="00820668" w:rsidP="00820668">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52308941" w14:textId="77777777" w:rsidR="00820668" w:rsidRDefault="00820668" w:rsidP="00820668">
      <w:pPr>
        <w:rPr>
          <w:rFonts w:ascii="Arial Narrow" w:hAnsi="Arial Narrow" w:cs="Arial"/>
          <w:b/>
          <w:i/>
          <w:iCs/>
          <w:color w:val="000000"/>
          <w:sz w:val="20"/>
          <w:u w:val="single"/>
          <w:lang w:eastAsia="pl-PL"/>
        </w:rPr>
      </w:pPr>
    </w:p>
    <w:p w14:paraId="2B0E6DC3" w14:textId="77777777" w:rsidR="00820668" w:rsidRDefault="00820668" w:rsidP="00820668">
      <w:pPr>
        <w:ind w:left="7080" w:firstLine="708"/>
        <w:rPr>
          <w:rFonts w:ascii="Arial" w:hAnsi="Arial" w:cs="Arial"/>
          <w:i/>
          <w:sz w:val="18"/>
          <w:szCs w:val="18"/>
        </w:rPr>
      </w:pPr>
    </w:p>
    <w:p w14:paraId="6395A1F0" w14:textId="77777777" w:rsidR="00820668" w:rsidRDefault="00820668" w:rsidP="00820668">
      <w:pPr>
        <w:ind w:left="7080" w:firstLine="708"/>
        <w:rPr>
          <w:rFonts w:ascii="Arial" w:hAnsi="Arial" w:cs="Arial"/>
          <w:i/>
          <w:sz w:val="18"/>
          <w:szCs w:val="18"/>
        </w:rPr>
      </w:pPr>
    </w:p>
    <w:p w14:paraId="449C416C" w14:textId="77777777" w:rsidR="00820668" w:rsidRDefault="00820668" w:rsidP="00820668">
      <w:pPr>
        <w:ind w:left="7080" w:firstLine="708"/>
        <w:rPr>
          <w:rFonts w:ascii="Arial" w:hAnsi="Arial" w:cs="Arial"/>
          <w:i/>
          <w:sz w:val="18"/>
          <w:szCs w:val="18"/>
        </w:rPr>
      </w:pPr>
    </w:p>
    <w:p w14:paraId="7E7254B1" w14:textId="77777777" w:rsidR="00820668" w:rsidRDefault="00820668" w:rsidP="00820668">
      <w:pPr>
        <w:ind w:left="7080" w:firstLine="708"/>
        <w:rPr>
          <w:rFonts w:ascii="Arial" w:hAnsi="Arial" w:cs="Arial"/>
          <w:i/>
          <w:sz w:val="18"/>
          <w:szCs w:val="18"/>
        </w:rPr>
      </w:pPr>
    </w:p>
    <w:p w14:paraId="032808B5" w14:textId="77777777" w:rsidR="00820668" w:rsidRDefault="00820668" w:rsidP="00820668">
      <w:pPr>
        <w:ind w:left="7080" w:firstLine="708"/>
        <w:rPr>
          <w:rFonts w:ascii="Arial" w:hAnsi="Arial" w:cs="Arial"/>
          <w:i/>
          <w:sz w:val="18"/>
          <w:szCs w:val="18"/>
        </w:rPr>
      </w:pPr>
    </w:p>
    <w:p w14:paraId="31E2CBB7" w14:textId="77777777" w:rsidR="00820668" w:rsidRDefault="00820668" w:rsidP="00820668">
      <w:pPr>
        <w:ind w:left="7080" w:firstLine="708"/>
        <w:rPr>
          <w:rFonts w:ascii="Arial" w:hAnsi="Arial" w:cs="Arial"/>
          <w:i/>
          <w:sz w:val="18"/>
          <w:szCs w:val="18"/>
        </w:rPr>
      </w:pPr>
    </w:p>
    <w:p w14:paraId="64ADFBA7" w14:textId="77777777" w:rsidR="00820668" w:rsidRDefault="00820668" w:rsidP="00820668">
      <w:pPr>
        <w:ind w:left="7080" w:firstLine="708"/>
        <w:rPr>
          <w:rFonts w:ascii="Arial" w:hAnsi="Arial" w:cs="Arial"/>
          <w:i/>
          <w:sz w:val="18"/>
          <w:szCs w:val="18"/>
        </w:rPr>
      </w:pPr>
    </w:p>
    <w:p w14:paraId="019C3427" w14:textId="77777777" w:rsidR="00820668" w:rsidRDefault="00820668" w:rsidP="00820668">
      <w:pPr>
        <w:ind w:left="7080" w:firstLine="708"/>
        <w:rPr>
          <w:rFonts w:ascii="Arial" w:hAnsi="Arial" w:cs="Arial"/>
          <w:i/>
          <w:sz w:val="18"/>
          <w:szCs w:val="18"/>
        </w:rPr>
      </w:pPr>
    </w:p>
    <w:p w14:paraId="608960A8" w14:textId="77777777" w:rsidR="00820668" w:rsidRDefault="00820668" w:rsidP="00820668">
      <w:pPr>
        <w:ind w:left="7080" w:firstLine="708"/>
        <w:rPr>
          <w:rFonts w:ascii="Arial" w:hAnsi="Arial" w:cs="Arial"/>
          <w:i/>
          <w:sz w:val="18"/>
          <w:szCs w:val="18"/>
        </w:rPr>
      </w:pPr>
    </w:p>
    <w:p w14:paraId="114DF87C" w14:textId="77777777" w:rsidR="00820668" w:rsidRDefault="00820668" w:rsidP="00820668">
      <w:pPr>
        <w:ind w:left="7080" w:firstLine="708"/>
        <w:rPr>
          <w:rFonts w:ascii="Arial" w:hAnsi="Arial" w:cs="Arial"/>
          <w:i/>
          <w:sz w:val="18"/>
          <w:szCs w:val="18"/>
        </w:rPr>
      </w:pPr>
    </w:p>
    <w:p w14:paraId="774257C1" w14:textId="77777777" w:rsidR="00820668" w:rsidRDefault="00820668" w:rsidP="00820668">
      <w:pPr>
        <w:ind w:left="7080" w:firstLine="708"/>
        <w:rPr>
          <w:rFonts w:ascii="Arial Narrow" w:hAnsi="Arial Narrow" w:cs="Arial"/>
          <w:b/>
          <w:i/>
          <w:iCs/>
          <w:color w:val="000000"/>
          <w:sz w:val="20"/>
          <w:u w:val="single"/>
          <w:lang w:eastAsia="pl-PL"/>
        </w:rPr>
      </w:pPr>
      <w:r w:rsidRPr="00792AC7">
        <w:rPr>
          <w:rFonts w:ascii="Arial" w:hAnsi="Arial" w:cs="Arial"/>
          <w:i/>
          <w:sz w:val="18"/>
          <w:szCs w:val="18"/>
        </w:rPr>
        <w:lastRenderedPageBreak/>
        <w:t>Załącznik  Nr 7 do SWZ</w:t>
      </w:r>
    </w:p>
    <w:p w14:paraId="472D757C" w14:textId="77777777" w:rsidR="00820668" w:rsidRDefault="00820668" w:rsidP="00820668">
      <w:pPr>
        <w:spacing w:line="360" w:lineRule="auto"/>
        <w:jc w:val="both"/>
      </w:pPr>
      <w:r>
        <w:rPr>
          <w:rFonts w:ascii="Arial" w:hAnsi="Arial" w:cs="Arial"/>
          <w:b/>
          <w:sz w:val="20"/>
        </w:rPr>
        <w:t>Wykonawca:</w:t>
      </w:r>
    </w:p>
    <w:p w14:paraId="3600DEF4" w14:textId="77777777" w:rsidR="00820668" w:rsidRDefault="00820668" w:rsidP="00820668">
      <w:pPr>
        <w:ind w:right="5954"/>
        <w:jc w:val="both"/>
      </w:pPr>
      <w:r>
        <w:rPr>
          <w:rFonts w:ascii="Arial" w:hAnsi="Arial" w:cs="Arial"/>
          <w:sz w:val="20"/>
        </w:rPr>
        <w:t xml:space="preserve">………………………………………………………………………………………… </w:t>
      </w:r>
    </w:p>
    <w:p w14:paraId="5A76065D" w14:textId="77777777" w:rsidR="00820668" w:rsidRPr="00792AC7" w:rsidRDefault="00820668" w:rsidP="00820668">
      <w:pPr>
        <w:pStyle w:val="western"/>
        <w:spacing w:before="0" w:after="0" w:line="276" w:lineRule="auto"/>
        <w:ind w:left="567"/>
        <w:rPr>
          <w:i/>
          <w:sz w:val="18"/>
          <w:szCs w:val="18"/>
        </w:rPr>
      </w:pPr>
      <w:r>
        <w:rPr>
          <w:rFonts w:ascii="Arial" w:hAnsi="Arial" w:cs="Arial"/>
          <w:i/>
          <w:sz w:val="20"/>
          <w:szCs w:val="20"/>
          <w:lang w:eastAsia="ar-SA"/>
        </w:rPr>
        <w:t>(pełna nazwa/firma, adres)</w:t>
      </w:r>
      <w:r>
        <w:rPr>
          <w:rFonts w:ascii="Arial" w:eastAsia="Arial" w:hAnsi="Arial" w:cs="Arial"/>
          <w:b/>
          <w:sz w:val="20"/>
        </w:rPr>
        <w:t xml:space="preserve">                                                                                                                                   </w:t>
      </w:r>
    </w:p>
    <w:p w14:paraId="7CDF01D0" w14:textId="77777777" w:rsidR="00820668" w:rsidRDefault="00820668" w:rsidP="00820668">
      <w:pPr>
        <w:spacing w:line="360" w:lineRule="auto"/>
      </w:pPr>
      <w:r>
        <w:rPr>
          <w:rFonts w:ascii="Arial" w:eastAsia="Arial" w:hAnsi="Arial" w:cs="Arial"/>
          <w:b/>
          <w:sz w:val="20"/>
        </w:rPr>
        <w:t xml:space="preserve">                                           </w:t>
      </w:r>
    </w:p>
    <w:p w14:paraId="12557536" w14:textId="77777777" w:rsidR="00820668" w:rsidRDefault="00820668" w:rsidP="00820668">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737E5AC7" w14:textId="77777777" w:rsidR="00820668" w:rsidRDefault="00820668" w:rsidP="00820668">
      <w:pPr>
        <w:pStyle w:val="Akapitzlist1"/>
        <w:spacing w:after="0" w:line="240" w:lineRule="auto"/>
        <w:jc w:val="center"/>
        <w:rPr>
          <w:rFonts w:ascii="Arial Narrow" w:hAnsi="Arial Narrow" w:cs="Arial"/>
          <w:sz w:val="24"/>
          <w:szCs w:val="24"/>
        </w:rPr>
      </w:pPr>
    </w:p>
    <w:p w14:paraId="516D6D0B" w14:textId="77777777" w:rsidR="00820668" w:rsidRPr="00332F35" w:rsidRDefault="00820668" w:rsidP="00820668">
      <w:pPr>
        <w:jc w:val="center"/>
        <w:rPr>
          <w:rFonts w:ascii="Arial" w:hAnsi="Arial" w:cs="Arial"/>
          <w:b/>
          <w:bCs/>
          <w:szCs w:val="24"/>
        </w:rPr>
      </w:pPr>
      <w:r>
        <w:rPr>
          <w:rFonts w:ascii="Arial" w:hAnsi="Arial" w:cs="Arial"/>
          <w:sz w:val="20"/>
        </w:rPr>
        <w:t>Oświadczamy, że skierujemy do realizacji zamówienia publicznego pn.</w:t>
      </w:r>
      <w:r w:rsidRPr="00D3238B">
        <w:rPr>
          <w:rFonts w:ascii="Arial" w:hAnsi="Arial" w:cs="Arial"/>
          <w:b/>
          <w:bCs/>
          <w:sz w:val="22"/>
          <w:szCs w:val="22"/>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DFD166F" w14:textId="77777777" w:rsidR="00820668" w:rsidRDefault="00820668" w:rsidP="00820668">
      <w:pPr>
        <w:tabs>
          <w:tab w:val="left" w:pos="9863"/>
        </w:tabs>
        <w:jc w:val="both"/>
      </w:pPr>
      <w:r w:rsidRPr="00792AC7">
        <w:rPr>
          <w:rFonts w:ascii="Arial" w:hAnsi="Arial" w:cs="Arial"/>
          <w:sz w:val="20"/>
        </w:rPr>
        <w:t xml:space="preserve"> – przystosowanie dla osób niepełnosprawnych</w:t>
      </w:r>
      <w:r>
        <w:rPr>
          <w:rFonts w:ascii="Arial" w:hAnsi="Arial" w:cs="Arial"/>
          <w:sz w:val="20"/>
        </w:rPr>
        <w:t>” następujące osoby:</w:t>
      </w:r>
      <w:r>
        <w:rPr>
          <w:rFonts w:ascii="Arial" w:eastAsia="Arial" w:hAnsi="Arial" w:cs="Arial"/>
          <w:sz w:val="20"/>
        </w:rPr>
        <w:t xml:space="preserve">  </w:t>
      </w:r>
      <w:r>
        <w:rPr>
          <w:rFonts w:ascii="Arial" w:eastAsia="Arial" w:hAnsi="Arial" w:cs="Arial"/>
          <w:b/>
          <w:sz w:val="20"/>
        </w:rPr>
        <w:t xml:space="preserve">                                                       </w:t>
      </w:r>
    </w:p>
    <w:p w14:paraId="21529F8E" w14:textId="77777777" w:rsidR="00820668" w:rsidRDefault="00820668" w:rsidP="00820668">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820668" w14:paraId="274AB4ED" w14:textId="77777777" w:rsidTr="00072B00">
        <w:trPr>
          <w:trHeight w:val="570"/>
        </w:trPr>
        <w:tc>
          <w:tcPr>
            <w:tcW w:w="404" w:type="dxa"/>
            <w:tcBorders>
              <w:top w:val="single" w:sz="4" w:space="0" w:color="000000"/>
              <w:left w:val="single" w:sz="4" w:space="0" w:color="000000"/>
              <w:bottom w:val="single" w:sz="4" w:space="0" w:color="000000"/>
            </w:tcBorders>
            <w:vAlign w:val="center"/>
          </w:tcPr>
          <w:p w14:paraId="79BFCE8B"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4E63A10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5F25978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Zakres wykonywanych czynności</w:t>
            </w:r>
          </w:p>
          <w:p w14:paraId="40331E43" w14:textId="77777777" w:rsidR="00820668" w:rsidRDefault="00820668" w:rsidP="00072B00">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041CD2BA"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Podstawa dysponowania wskazanymi osobami</w:t>
            </w:r>
          </w:p>
          <w:p w14:paraId="60CCC9A3"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2B606887"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2C96D59E" w14:textId="77777777" w:rsidR="00820668" w:rsidRDefault="00820668" w:rsidP="00072B00">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318DC852" w14:textId="77777777" w:rsidR="00820668" w:rsidRDefault="00820668" w:rsidP="00072B00">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820668" w14:paraId="685434E9" w14:textId="77777777" w:rsidTr="00072B00">
        <w:trPr>
          <w:trHeight w:val="2438"/>
        </w:trPr>
        <w:tc>
          <w:tcPr>
            <w:tcW w:w="404" w:type="dxa"/>
            <w:tcBorders>
              <w:top w:val="single" w:sz="4" w:space="0" w:color="000000"/>
              <w:left w:val="single" w:sz="4" w:space="0" w:color="000000"/>
              <w:bottom w:val="single" w:sz="4" w:space="0" w:color="000000"/>
            </w:tcBorders>
            <w:vAlign w:val="center"/>
          </w:tcPr>
          <w:p w14:paraId="780BB858" w14:textId="77777777" w:rsidR="00820668" w:rsidRDefault="00820668" w:rsidP="00072B00">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74ABF669" w14:textId="77777777" w:rsidR="00820668" w:rsidRDefault="00820668" w:rsidP="00072B00">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04191076" w14:textId="77777777" w:rsidR="00820668" w:rsidRDefault="00820668" w:rsidP="00072B00">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50992B26" w14:textId="77777777" w:rsidR="00820668" w:rsidRDefault="00820668" w:rsidP="00072B00">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1F19380F" w14:textId="77777777" w:rsidR="00820668" w:rsidRDefault="00820668" w:rsidP="00072B00">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25885677" w14:textId="77777777" w:rsidR="00820668" w:rsidRDefault="00820668" w:rsidP="00072B00">
            <w:pPr>
              <w:rPr>
                <w:rFonts w:ascii="Arial" w:hAnsi="Arial" w:cs="Arial"/>
                <w:sz w:val="20"/>
              </w:rPr>
            </w:pPr>
          </w:p>
          <w:p w14:paraId="7A69E3DA" w14:textId="77777777" w:rsidR="00820668" w:rsidRDefault="00820668" w:rsidP="00072B00">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4B570D1E" w14:textId="77777777" w:rsidR="00820668" w:rsidRDefault="00820668" w:rsidP="00072B00">
            <w:pPr>
              <w:rPr>
                <w:rFonts w:ascii="Arial" w:hAnsi="Arial"/>
                <w:sz w:val="20"/>
              </w:rPr>
            </w:pPr>
            <w:r>
              <w:rPr>
                <w:rFonts w:ascii="Arial" w:hAnsi="Arial" w:cs="Arial"/>
                <w:sz w:val="20"/>
              </w:rPr>
              <w:t xml:space="preserve">….... lat *  stażu pracy na stanowisku  kierownika budowy  </w:t>
            </w:r>
          </w:p>
          <w:p w14:paraId="659F1987" w14:textId="77777777" w:rsidR="00820668" w:rsidRDefault="00820668" w:rsidP="00072B00">
            <w:pPr>
              <w:rPr>
                <w:rFonts w:cs="Arial"/>
              </w:rPr>
            </w:pPr>
          </w:p>
          <w:p w14:paraId="497007E6" w14:textId="77777777" w:rsidR="00820668" w:rsidRDefault="00820668" w:rsidP="00072B00">
            <w:pPr>
              <w:rPr>
                <w:rFonts w:ascii="Arial" w:hAnsi="Arial"/>
                <w:sz w:val="20"/>
              </w:rPr>
            </w:pPr>
          </w:p>
          <w:p w14:paraId="69EBD161" w14:textId="77777777" w:rsidR="00820668" w:rsidRDefault="00820668" w:rsidP="00072B00">
            <w:pPr>
              <w:rPr>
                <w:rFonts w:ascii="Arial" w:hAnsi="Arial" w:cs="Arial"/>
                <w:sz w:val="20"/>
              </w:rPr>
            </w:pPr>
          </w:p>
          <w:p w14:paraId="16CC5361" w14:textId="77777777" w:rsidR="00820668" w:rsidRDefault="00820668" w:rsidP="00072B00">
            <w:pPr>
              <w:rPr>
                <w:rFonts w:ascii="Arial" w:hAnsi="Arial" w:cs="Arial"/>
                <w:sz w:val="20"/>
              </w:rPr>
            </w:pPr>
          </w:p>
          <w:p w14:paraId="37A75B3F" w14:textId="77777777" w:rsidR="00820668" w:rsidRDefault="00820668" w:rsidP="00072B00">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2A6463C5" w14:textId="77777777" w:rsidR="00820668" w:rsidRDefault="00820668" w:rsidP="00072B00">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017EBF44" w14:textId="77777777" w:rsidR="00820668" w:rsidRDefault="00820668" w:rsidP="00820668"/>
    <w:p w14:paraId="767C4767" w14:textId="77777777" w:rsidR="00820668" w:rsidRDefault="00820668" w:rsidP="00820668"/>
    <w:p w14:paraId="18CC2100" w14:textId="77777777" w:rsidR="00820668" w:rsidRDefault="00820668" w:rsidP="00820668"/>
    <w:p w14:paraId="6A1AAF46"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1CC30C10"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1B2906B"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A5AFABD" w14:textId="77777777" w:rsidR="00820668" w:rsidRDefault="00820668" w:rsidP="00820668">
      <w:pPr>
        <w:widowControl/>
        <w:suppressAutoHyphens w:val="0"/>
        <w:spacing w:before="120" w:line="360" w:lineRule="auto"/>
        <w:jc w:val="both"/>
        <w:rPr>
          <w:rFonts w:ascii="Arial" w:hAnsi="Arial" w:cs="Arial"/>
          <w:b/>
          <w:sz w:val="20"/>
          <w:u w:val="single"/>
        </w:rPr>
      </w:pPr>
    </w:p>
    <w:p w14:paraId="4F520266"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1832D674"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p>
    <w:p w14:paraId="7159D9FC" w14:textId="77777777" w:rsidR="00820668" w:rsidRDefault="00820668" w:rsidP="00820668">
      <w:pPr>
        <w:ind w:left="7080" w:firstLine="708"/>
        <w:rPr>
          <w:rFonts w:ascii="Arial" w:hAnsi="Arial" w:cs="Arial"/>
          <w:i/>
          <w:sz w:val="18"/>
          <w:szCs w:val="18"/>
        </w:rPr>
      </w:pPr>
    </w:p>
    <w:p w14:paraId="1F0C7B14" w14:textId="77777777" w:rsidR="00820668" w:rsidRDefault="00820668" w:rsidP="00820668">
      <w:pPr>
        <w:ind w:left="7080" w:firstLine="708"/>
        <w:rPr>
          <w:rFonts w:ascii="Arial" w:hAnsi="Arial" w:cs="Arial"/>
          <w:i/>
          <w:sz w:val="18"/>
          <w:szCs w:val="18"/>
        </w:rPr>
      </w:pPr>
    </w:p>
    <w:p w14:paraId="3CDA82B6" w14:textId="77777777" w:rsidR="00820668" w:rsidRDefault="00820668" w:rsidP="00820668">
      <w:pPr>
        <w:ind w:left="7080" w:firstLine="708"/>
        <w:rPr>
          <w:rFonts w:ascii="Arial" w:hAnsi="Arial" w:cs="Arial"/>
          <w:i/>
          <w:sz w:val="18"/>
          <w:szCs w:val="18"/>
        </w:rPr>
      </w:pPr>
    </w:p>
    <w:p w14:paraId="25D54ECB" w14:textId="77777777" w:rsidR="00820668" w:rsidRDefault="00820668" w:rsidP="00820668">
      <w:pPr>
        <w:ind w:left="7080" w:firstLine="708"/>
        <w:rPr>
          <w:rFonts w:ascii="Arial" w:hAnsi="Arial" w:cs="Arial"/>
          <w:i/>
          <w:sz w:val="18"/>
          <w:szCs w:val="18"/>
        </w:rPr>
      </w:pPr>
    </w:p>
    <w:p w14:paraId="033C90F3" w14:textId="77777777" w:rsidR="00820668" w:rsidRDefault="00820668" w:rsidP="00820668">
      <w:pPr>
        <w:ind w:left="7080" w:firstLine="708"/>
        <w:rPr>
          <w:rFonts w:ascii="Arial" w:hAnsi="Arial" w:cs="Arial"/>
          <w:i/>
          <w:sz w:val="18"/>
          <w:szCs w:val="18"/>
        </w:rPr>
      </w:pPr>
    </w:p>
    <w:p w14:paraId="45916D87" w14:textId="77777777" w:rsidR="00820668" w:rsidRDefault="00820668" w:rsidP="00820668">
      <w:pPr>
        <w:ind w:left="7080" w:firstLine="708"/>
        <w:rPr>
          <w:rFonts w:ascii="Arial" w:hAnsi="Arial" w:cs="Arial"/>
          <w:i/>
          <w:sz w:val="18"/>
          <w:szCs w:val="18"/>
        </w:rPr>
      </w:pPr>
    </w:p>
    <w:p w14:paraId="7723B72C" w14:textId="77777777" w:rsidR="00820668" w:rsidRDefault="00820668" w:rsidP="00820668">
      <w:pPr>
        <w:ind w:left="7080" w:firstLine="708"/>
        <w:rPr>
          <w:rFonts w:ascii="Arial" w:hAnsi="Arial" w:cs="Arial"/>
          <w:i/>
          <w:sz w:val="18"/>
          <w:szCs w:val="18"/>
        </w:rPr>
      </w:pPr>
      <w:r w:rsidRPr="00792AC7">
        <w:rPr>
          <w:rFonts w:ascii="Arial" w:hAnsi="Arial" w:cs="Arial"/>
          <w:i/>
          <w:sz w:val="18"/>
          <w:szCs w:val="18"/>
        </w:rPr>
        <w:t xml:space="preserve">Załącznik  Nr </w:t>
      </w:r>
      <w:r>
        <w:rPr>
          <w:rFonts w:ascii="Arial" w:hAnsi="Arial" w:cs="Arial"/>
          <w:i/>
          <w:sz w:val="18"/>
          <w:szCs w:val="18"/>
        </w:rPr>
        <w:t>8</w:t>
      </w:r>
      <w:r w:rsidRPr="00792AC7">
        <w:rPr>
          <w:rFonts w:ascii="Arial" w:hAnsi="Arial" w:cs="Arial"/>
          <w:i/>
          <w:sz w:val="18"/>
          <w:szCs w:val="18"/>
        </w:rPr>
        <w:t xml:space="preserve"> do SWZ</w:t>
      </w:r>
    </w:p>
    <w:p w14:paraId="61DA43CA" w14:textId="77777777" w:rsidR="009638A1" w:rsidRDefault="009638A1" w:rsidP="00820668">
      <w:pPr>
        <w:ind w:firstLine="8"/>
        <w:jc w:val="center"/>
        <w:rPr>
          <w:rFonts w:ascii="Arial" w:hAnsi="Arial" w:cs="Arial"/>
          <w:b/>
          <w:bCs/>
          <w:i/>
          <w:sz w:val="18"/>
          <w:szCs w:val="18"/>
        </w:rPr>
      </w:pPr>
    </w:p>
    <w:p w14:paraId="553AB9DC" w14:textId="77777777" w:rsidR="009638A1" w:rsidRDefault="009638A1" w:rsidP="00820668">
      <w:pPr>
        <w:ind w:firstLine="8"/>
        <w:jc w:val="center"/>
        <w:rPr>
          <w:rFonts w:ascii="Arial" w:hAnsi="Arial" w:cs="Arial"/>
          <w:b/>
          <w:bCs/>
          <w:i/>
          <w:sz w:val="18"/>
          <w:szCs w:val="18"/>
        </w:rPr>
      </w:pPr>
    </w:p>
    <w:p w14:paraId="17BB5387" w14:textId="77777777" w:rsidR="009638A1" w:rsidRDefault="009638A1" w:rsidP="00820668">
      <w:pPr>
        <w:ind w:firstLine="8"/>
        <w:jc w:val="center"/>
        <w:rPr>
          <w:rFonts w:ascii="Arial" w:hAnsi="Arial" w:cs="Arial"/>
          <w:b/>
          <w:bCs/>
          <w:i/>
          <w:sz w:val="18"/>
          <w:szCs w:val="18"/>
        </w:rPr>
      </w:pPr>
    </w:p>
    <w:p w14:paraId="4B63B022" w14:textId="48F91C31" w:rsidR="00820668" w:rsidRPr="00903BE3" w:rsidRDefault="00820668" w:rsidP="00820668">
      <w:pPr>
        <w:ind w:firstLine="8"/>
        <w:jc w:val="center"/>
        <w:rPr>
          <w:rFonts w:ascii="Arial" w:hAnsi="Arial" w:cs="Arial"/>
          <w:b/>
          <w:bCs/>
          <w:i/>
          <w:sz w:val="18"/>
          <w:szCs w:val="18"/>
        </w:rPr>
      </w:pPr>
      <w:r w:rsidRPr="00903BE3">
        <w:rPr>
          <w:rFonts w:ascii="Arial" w:hAnsi="Arial" w:cs="Arial"/>
          <w:b/>
          <w:bCs/>
          <w:i/>
          <w:sz w:val="18"/>
          <w:szCs w:val="18"/>
        </w:rPr>
        <w:lastRenderedPageBreak/>
        <w:t>OŚWIADCZENIE WYKONAWCY O ROCZNYM PRZYCHODZIE</w:t>
      </w:r>
    </w:p>
    <w:p w14:paraId="4A68E676" w14:textId="77777777" w:rsidR="00820668" w:rsidRPr="00903BE3" w:rsidRDefault="00820668" w:rsidP="00820668">
      <w:pPr>
        <w:ind w:firstLine="8"/>
        <w:jc w:val="center"/>
        <w:rPr>
          <w:rFonts w:ascii="Arial" w:hAnsi="Arial" w:cs="Arial"/>
          <w:b/>
          <w:bCs/>
          <w:i/>
          <w:sz w:val="18"/>
          <w:szCs w:val="18"/>
        </w:rPr>
      </w:pPr>
    </w:p>
    <w:p w14:paraId="355E1C1A" w14:textId="77777777" w:rsidR="00820668" w:rsidRDefault="00820668" w:rsidP="00820668">
      <w:pPr>
        <w:ind w:firstLine="8"/>
        <w:jc w:val="center"/>
        <w:rPr>
          <w:rFonts w:ascii="Arial" w:hAnsi="Arial" w:cs="Arial"/>
          <w:i/>
          <w:sz w:val="18"/>
          <w:szCs w:val="18"/>
        </w:rPr>
      </w:pPr>
    </w:p>
    <w:p w14:paraId="7668E61C" w14:textId="77777777" w:rsidR="00820668" w:rsidRDefault="00820668" w:rsidP="00820668">
      <w:pPr>
        <w:ind w:firstLine="8"/>
        <w:jc w:val="center"/>
        <w:rPr>
          <w:rFonts w:ascii="Arial" w:hAnsi="Arial" w:cs="Arial"/>
          <w:i/>
          <w:sz w:val="18"/>
          <w:szCs w:val="18"/>
        </w:rPr>
      </w:pPr>
    </w:p>
    <w:p w14:paraId="3150CA1E" w14:textId="77777777" w:rsidR="00820668" w:rsidRDefault="00820668" w:rsidP="00820668">
      <w:pPr>
        <w:rPr>
          <w:rFonts w:ascii="Arial" w:hAnsi="Arial" w:cs="Arial"/>
          <w:i/>
          <w:sz w:val="18"/>
          <w:szCs w:val="18"/>
        </w:rPr>
      </w:pPr>
    </w:p>
    <w:p w14:paraId="0366A3D0" w14:textId="77777777" w:rsidR="00820668" w:rsidRDefault="00820668" w:rsidP="00820668">
      <w:pPr>
        <w:rPr>
          <w:rFonts w:ascii="Arial" w:hAnsi="Arial" w:cs="Arial"/>
          <w:i/>
          <w:sz w:val="18"/>
          <w:szCs w:val="18"/>
        </w:rPr>
      </w:pPr>
    </w:p>
    <w:p w14:paraId="13A71DE9" w14:textId="77777777" w:rsidR="00820668" w:rsidRDefault="00820668" w:rsidP="00820668">
      <w:pPr>
        <w:rPr>
          <w:rFonts w:ascii="Arial" w:hAnsi="Arial" w:cs="Arial"/>
          <w:i/>
          <w:sz w:val="18"/>
          <w:szCs w:val="18"/>
        </w:rPr>
      </w:pPr>
    </w:p>
    <w:p w14:paraId="0D3321BB" w14:textId="77777777" w:rsidR="00820668" w:rsidRDefault="00820668" w:rsidP="00820668">
      <w:pPr>
        <w:rPr>
          <w:rFonts w:ascii="Arial" w:hAnsi="Arial" w:cs="Arial"/>
          <w:i/>
          <w:sz w:val="18"/>
          <w:szCs w:val="18"/>
        </w:rPr>
      </w:pPr>
    </w:p>
    <w:p w14:paraId="7DA1AB3E" w14:textId="77777777" w:rsidR="00820668" w:rsidRDefault="00820668" w:rsidP="00820668">
      <w:pPr>
        <w:ind w:firstLine="8"/>
        <w:jc w:val="center"/>
        <w:rPr>
          <w:rFonts w:ascii="Arial" w:hAnsi="Arial" w:cs="Arial"/>
          <w:i/>
          <w:sz w:val="18"/>
          <w:szCs w:val="18"/>
        </w:rPr>
      </w:pPr>
    </w:p>
    <w:p w14:paraId="3E335F16" w14:textId="77777777" w:rsidR="00820668" w:rsidRDefault="00820668" w:rsidP="00820668">
      <w:pPr>
        <w:ind w:firstLine="8"/>
        <w:jc w:val="center"/>
        <w:rPr>
          <w:rFonts w:ascii="Arial" w:hAnsi="Arial" w:cs="Arial"/>
          <w:i/>
          <w:sz w:val="18"/>
          <w:szCs w:val="18"/>
        </w:rPr>
      </w:pPr>
    </w:p>
    <w:p w14:paraId="53D3A8AE" w14:textId="77777777" w:rsidR="00820668" w:rsidRDefault="00820668" w:rsidP="00820668">
      <w:pPr>
        <w:ind w:firstLine="8"/>
        <w:jc w:val="center"/>
        <w:rPr>
          <w:rFonts w:ascii="Arial" w:hAnsi="Arial" w:cs="Arial"/>
          <w:i/>
          <w:sz w:val="18"/>
          <w:szCs w:val="18"/>
        </w:rPr>
      </w:pPr>
    </w:p>
    <w:p w14:paraId="79FB054E" w14:textId="77777777" w:rsidR="00820668" w:rsidRDefault="00820668" w:rsidP="00820668">
      <w:pPr>
        <w:ind w:firstLine="8"/>
        <w:jc w:val="center"/>
        <w:rPr>
          <w:rFonts w:ascii="Arial" w:hAnsi="Arial" w:cs="Arial"/>
          <w:i/>
          <w:sz w:val="18"/>
          <w:szCs w:val="18"/>
        </w:rPr>
      </w:pPr>
    </w:p>
    <w:p w14:paraId="2E078955" w14:textId="77777777" w:rsidR="00820668" w:rsidRDefault="00820668" w:rsidP="00820668">
      <w:pPr>
        <w:ind w:firstLine="8"/>
        <w:jc w:val="center"/>
        <w:rPr>
          <w:rFonts w:ascii="Arial" w:hAnsi="Arial" w:cs="Arial"/>
          <w:i/>
          <w:sz w:val="18"/>
          <w:szCs w:val="18"/>
        </w:rPr>
      </w:pPr>
    </w:p>
    <w:p w14:paraId="722C4F6D" w14:textId="77777777" w:rsidR="00820668" w:rsidRDefault="00820668" w:rsidP="00820668">
      <w:pPr>
        <w:ind w:firstLine="8"/>
        <w:jc w:val="center"/>
        <w:rPr>
          <w:rFonts w:ascii="Arial" w:hAnsi="Arial" w:cs="Arial"/>
          <w:i/>
          <w:sz w:val="18"/>
          <w:szCs w:val="18"/>
        </w:rPr>
      </w:pPr>
    </w:p>
    <w:p w14:paraId="28F008BA" w14:textId="77777777" w:rsidR="00820668" w:rsidRDefault="00820668" w:rsidP="00820668">
      <w:pPr>
        <w:ind w:firstLine="8"/>
        <w:jc w:val="center"/>
        <w:rPr>
          <w:rFonts w:ascii="Arial" w:hAnsi="Arial" w:cs="Arial"/>
          <w:i/>
          <w:sz w:val="18"/>
          <w:szCs w:val="18"/>
        </w:rPr>
      </w:pPr>
    </w:p>
    <w:p w14:paraId="1B8B926D" w14:textId="77777777" w:rsidR="00820668" w:rsidRDefault="00820668" w:rsidP="00820668">
      <w:pPr>
        <w:ind w:firstLine="8"/>
        <w:jc w:val="center"/>
        <w:rPr>
          <w:rFonts w:ascii="Arial" w:hAnsi="Arial" w:cs="Arial"/>
          <w:i/>
          <w:sz w:val="18"/>
          <w:szCs w:val="18"/>
        </w:rPr>
      </w:pPr>
    </w:p>
    <w:p w14:paraId="547D24AE" w14:textId="77777777" w:rsidR="00820668" w:rsidRDefault="00820668" w:rsidP="00820668">
      <w:pPr>
        <w:ind w:firstLine="8"/>
        <w:jc w:val="center"/>
        <w:rPr>
          <w:rFonts w:ascii="Arial" w:hAnsi="Arial" w:cs="Arial"/>
          <w:i/>
          <w:sz w:val="18"/>
          <w:szCs w:val="18"/>
        </w:rPr>
      </w:pPr>
    </w:p>
    <w:p w14:paraId="5FF5132E" w14:textId="77777777" w:rsidR="00820668" w:rsidRDefault="00820668" w:rsidP="00820668">
      <w:pPr>
        <w:ind w:firstLine="8"/>
        <w:jc w:val="center"/>
        <w:rPr>
          <w:rFonts w:ascii="Arial" w:hAnsi="Arial" w:cs="Arial"/>
          <w:i/>
          <w:sz w:val="18"/>
          <w:szCs w:val="18"/>
        </w:rPr>
      </w:pPr>
    </w:p>
    <w:p w14:paraId="57EDC219" w14:textId="77777777" w:rsidR="00820668" w:rsidRDefault="00820668" w:rsidP="00820668">
      <w:pPr>
        <w:ind w:firstLine="8"/>
        <w:jc w:val="center"/>
        <w:rPr>
          <w:rFonts w:ascii="Arial" w:hAnsi="Arial" w:cs="Arial"/>
          <w:i/>
          <w:sz w:val="18"/>
          <w:szCs w:val="18"/>
        </w:rPr>
      </w:pPr>
    </w:p>
    <w:p w14:paraId="573C129F" w14:textId="77777777" w:rsidR="00820668" w:rsidRDefault="00820668" w:rsidP="00820668">
      <w:pPr>
        <w:ind w:firstLine="8"/>
        <w:jc w:val="center"/>
        <w:rPr>
          <w:rFonts w:ascii="Arial" w:hAnsi="Arial" w:cs="Arial"/>
          <w:i/>
          <w:sz w:val="18"/>
          <w:szCs w:val="18"/>
        </w:rPr>
      </w:pPr>
    </w:p>
    <w:p w14:paraId="36A339ED" w14:textId="77777777" w:rsidR="00820668" w:rsidRDefault="00820668" w:rsidP="00820668">
      <w:pPr>
        <w:ind w:firstLine="8"/>
        <w:jc w:val="center"/>
        <w:rPr>
          <w:rFonts w:ascii="Arial" w:hAnsi="Arial" w:cs="Arial"/>
          <w:i/>
          <w:sz w:val="18"/>
          <w:szCs w:val="18"/>
        </w:rPr>
      </w:pPr>
    </w:p>
    <w:p w14:paraId="2EF1FC9C" w14:textId="77777777" w:rsidR="00820668" w:rsidRDefault="00820668" w:rsidP="00820668">
      <w:pPr>
        <w:ind w:firstLine="8"/>
        <w:jc w:val="center"/>
        <w:rPr>
          <w:rFonts w:ascii="Arial" w:hAnsi="Arial" w:cs="Arial"/>
          <w:i/>
          <w:sz w:val="18"/>
          <w:szCs w:val="18"/>
        </w:rPr>
      </w:pPr>
    </w:p>
    <w:p w14:paraId="1474B967" w14:textId="77777777" w:rsidR="00820668" w:rsidRDefault="00820668" w:rsidP="00820668">
      <w:pPr>
        <w:ind w:firstLine="8"/>
        <w:jc w:val="center"/>
        <w:rPr>
          <w:rFonts w:ascii="Arial" w:hAnsi="Arial" w:cs="Arial"/>
          <w:i/>
          <w:sz w:val="18"/>
          <w:szCs w:val="18"/>
        </w:rPr>
      </w:pPr>
    </w:p>
    <w:p w14:paraId="5CF957E4" w14:textId="77777777" w:rsidR="00820668" w:rsidRDefault="00820668" w:rsidP="00820668">
      <w:pPr>
        <w:ind w:firstLine="8"/>
        <w:jc w:val="center"/>
        <w:rPr>
          <w:rFonts w:ascii="Arial" w:hAnsi="Arial" w:cs="Arial"/>
          <w:i/>
          <w:sz w:val="18"/>
          <w:szCs w:val="18"/>
        </w:rPr>
      </w:pPr>
    </w:p>
    <w:p w14:paraId="64ADBDDD" w14:textId="77777777" w:rsidR="00820668" w:rsidRDefault="00820668" w:rsidP="00820668">
      <w:pPr>
        <w:ind w:firstLine="8"/>
        <w:jc w:val="center"/>
        <w:rPr>
          <w:rFonts w:ascii="Arial" w:hAnsi="Arial" w:cs="Arial"/>
          <w:i/>
          <w:sz w:val="18"/>
          <w:szCs w:val="18"/>
        </w:rPr>
      </w:pPr>
    </w:p>
    <w:p w14:paraId="7859A0AC" w14:textId="77777777" w:rsidR="00820668" w:rsidRDefault="00820668" w:rsidP="00820668">
      <w:pPr>
        <w:ind w:firstLine="8"/>
        <w:jc w:val="center"/>
        <w:rPr>
          <w:rFonts w:ascii="Arial" w:hAnsi="Arial" w:cs="Arial"/>
          <w:i/>
          <w:sz w:val="18"/>
          <w:szCs w:val="18"/>
        </w:rPr>
      </w:pPr>
    </w:p>
    <w:p w14:paraId="2175DB13" w14:textId="77777777" w:rsidR="00820668" w:rsidRDefault="00820668" w:rsidP="00820668">
      <w:pPr>
        <w:ind w:firstLine="8"/>
        <w:jc w:val="center"/>
        <w:rPr>
          <w:rFonts w:ascii="Arial" w:hAnsi="Arial" w:cs="Arial"/>
          <w:i/>
          <w:sz w:val="18"/>
          <w:szCs w:val="18"/>
        </w:rPr>
      </w:pPr>
    </w:p>
    <w:p w14:paraId="416233A8" w14:textId="77777777" w:rsidR="00820668" w:rsidRDefault="00820668" w:rsidP="00820668">
      <w:pPr>
        <w:ind w:firstLine="8"/>
        <w:jc w:val="center"/>
        <w:rPr>
          <w:rFonts w:ascii="Arial" w:hAnsi="Arial" w:cs="Arial"/>
          <w:i/>
          <w:sz w:val="18"/>
          <w:szCs w:val="18"/>
        </w:rPr>
      </w:pPr>
    </w:p>
    <w:p w14:paraId="6F648002" w14:textId="77777777" w:rsidR="00820668" w:rsidRDefault="00820668" w:rsidP="00820668">
      <w:pPr>
        <w:ind w:firstLine="8"/>
        <w:jc w:val="center"/>
        <w:rPr>
          <w:rFonts w:ascii="Arial" w:hAnsi="Arial" w:cs="Arial"/>
          <w:i/>
          <w:sz w:val="18"/>
          <w:szCs w:val="18"/>
        </w:rPr>
      </w:pPr>
    </w:p>
    <w:p w14:paraId="7D8FAD9B" w14:textId="77777777" w:rsidR="00820668" w:rsidRDefault="00820668" w:rsidP="00820668">
      <w:pPr>
        <w:ind w:firstLine="8"/>
        <w:jc w:val="center"/>
        <w:rPr>
          <w:rFonts w:ascii="Arial" w:hAnsi="Arial" w:cs="Arial"/>
          <w:i/>
          <w:sz w:val="18"/>
          <w:szCs w:val="18"/>
        </w:rPr>
      </w:pPr>
    </w:p>
    <w:p w14:paraId="0C040E45" w14:textId="77777777" w:rsidR="00820668" w:rsidRDefault="00820668" w:rsidP="00820668">
      <w:pPr>
        <w:ind w:firstLine="8"/>
        <w:jc w:val="center"/>
        <w:rPr>
          <w:rFonts w:ascii="Arial" w:hAnsi="Arial" w:cs="Arial"/>
          <w:i/>
          <w:sz w:val="18"/>
          <w:szCs w:val="18"/>
        </w:rPr>
      </w:pPr>
    </w:p>
    <w:p w14:paraId="12A42364" w14:textId="77777777" w:rsidR="00820668" w:rsidRDefault="00820668" w:rsidP="00820668">
      <w:pPr>
        <w:ind w:firstLine="8"/>
        <w:jc w:val="center"/>
        <w:rPr>
          <w:rFonts w:ascii="Arial" w:hAnsi="Arial" w:cs="Arial"/>
          <w:i/>
          <w:sz w:val="18"/>
          <w:szCs w:val="18"/>
        </w:rPr>
      </w:pPr>
    </w:p>
    <w:p w14:paraId="3DEE8141" w14:textId="77777777" w:rsidR="00820668" w:rsidRDefault="00820668" w:rsidP="00820668">
      <w:pPr>
        <w:ind w:firstLine="8"/>
        <w:jc w:val="center"/>
        <w:rPr>
          <w:rFonts w:ascii="Arial" w:hAnsi="Arial" w:cs="Arial"/>
          <w:i/>
          <w:sz w:val="18"/>
          <w:szCs w:val="18"/>
        </w:rPr>
      </w:pPr>
    </w:p>
    <w:p w14:paraId="01E170DC" w14:textId="77777777" w:rsidR="00820668" w:rsidRDefault="00820668" w:rsidP="00820668">
      <w:pPr>
        <w:ind w:firstLine="8"/>
        <w:jc w:val="center"/>
        <w:rPr>
          <w:rFonts w:ascii="Arial" w:hAnsi="Arial" w:cs="Arial"/>
          <w:i/>
          <w:sz w:val="18"/>
          <w:szCs w:val="18"/>
        </w:rPr>
      </w:pPr>
    </w:p>
    <w:p w14:paraId="40B35E05" w14:textId="77777777" w:rsidR="00820668" w:rsidRDefault="00820668" w:rsidP="00820668">
      <w:pPr>
        <w:ind w:firstLine="8"/>
        <w:jc w:val="center"/>
        <w:rPr>
          <w:rFonts w:ascii="Arial" w:hAnsi="Arial" w:cs="Arial"/>
          <w:i/>
          <w:sz w:val="18"/>
          <w:szCs w:val="18"/>
        </w:rPr>
      </w:pPr>
    </w:p>
    <w:p w14:paraId="3C2AC534" w14:textId="77777777" w:rsidR="00820668" w:rsidRDefault="00820668" w:rsidP="00820668">
      <w:pPr>
        <w:ind w:firstLine="8"/>
        <w:jc w:val="center"/>
        <w:rPr>
          <w:rFonts w:ascii="Arial" w:hAnsi="Arial" w:cs="Arial"/>
          <w:i/>
          <w:sz w:val="18"/>
          <w:szCs w:val="18"/>
        </w:rPr>
      </w:pPr>
    </w:p>
    <w:p w14:paraId="4FDC2F23" w14:textId="77777777" w:rsidR="00820668" w:rsidRDefault="00820668" w:rsidP="00820668">
      <w:pPr>
        <w:ind w:firstLine="8"/>
        <w:jc w:val="center"/>
        <w:rPr>
          <w:rFonts w:ascii="Arial" w:hAnsi="Arial" w:cs="Arial"/>
          <w:i/>
          <w:sz w:val="18"/>
          <w:szCs w:val="18"/>
        </w:rPr>
      </w:pPr>
    </w:p>
    <w:p w14:paraId="4D0923FC" w14:textId="77777777" w:rsidR="00820668" w:rsidRDefault="00820668" w:rsidP="00820668">
      <w:pPr>
        <w:ind w:firstLine="8"/>
        <w:jc w:val="center"/>
        <w:rPr>
          <w:rFonts w:ascii="Arial Narrow" w:hAnsi="Arial Narrow" w:cs="Arial"/>
          <w:b/>
          <w:i/>
          <w:iCs/>
          <w:color w:val="000000"/>
          <w:sz w:val="20"/>
          <w:u w:val="single"/>
          <w:lang w:eastAsia="pl-PL"/>
        </w:rPr>
      </w:pPr>
    </w:p>
    <w:p w14:paraId="72B66551" w14:textId="77777777" w:rsidR="00820668" w:rsidRPr="00AA57D9" w:rsidRDefault="00820668" w:rsidP="00820668">
      <w:pPr>
        <w:tabs>
          <w:tab w:val="left" w:pos="381"/>
        </w:tabs>
        <w:spacing w:before="171" w:after="171"/>
        <w:rPr>
          <w:rFonts w:ascii="Arial Narrow" w:hAnsi="Arial Narrow" w:cs="Arial"/>
          <w:b/>
          <w:bCs/>
          <w:i/>
          <w:iCs/>
          <w:sz w:val="20"/>
        </w:rPr>
      </w:pPr>
    </w:p>
    <w:p w14:paraId="57E49C6A" w14:textId="77777777" w:rsidR="00820668" w:rsidRPr="003307BD" w:rsidRDefault="00820668" w:rsidP="003307BD">
      <w:pPr>
        <w:widowControl/>
        <w:suppressAutoHyphens w:val="0"/>
        <w:spacing w:after="200" w:line="276" w:lineRule="auto"/>
        <w:rPr>
          <w:rFonts w:ascii="Arial" w:hAnsi="Arial" w:cs="Arial"/>
          <w:sz w:val="22"/>
          <w:szCs w:val="22"/>
          <w:lang w:eastAsia="ar-SA"/>
        </w:rPr>
      </w:pPr>
    </w:p>
    <w:sectPr w:rsidR="00820668" w:rsidRPr="003307BD" w:rsidSect="00975E83">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EF28" w14:textId="77777777" w:rsidR="00975E83" w:rsidRDefault="00975E83">
      <w:r>
        <w:separator/>
      </w:r>
    </w:p>
  </w:endnote>
  <w:endnote w:type="continuationSeparator" w:id="0">
    <w:p w14:paraId="075D3DAF" w14:textId="77777777" w:rsidR="00975E83" w:rsidRDefault="0097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8045" w14:textId="77777777" w:rsidR="00975E83" w:rsidRDefault="00975E83">
      <w:pPr>
        <w:rPr>
          <w:sz w:val="12"/>
        </w:rPr>
      </w:pPr>
      <w:r>
        <w:separator/>
      </w:r>
    </w:p>
  </w:footnote>
  <w:footnote w:type="continuationSeparator" w:id="0">
    <w:p w14:paraId="26E8426C" w14:textId="77777777" w:rsidR="00975E83" w:rsidRDefault="00975E83">
      <w:pPr>
        <w:rPr>
          <w:sz w:val="12"/>
        </w:rPr>
      </w:pPr>
      <w:r>
        <w:continuationSeparator/>
      </w:r>
    </w:p>
  </w:footnote>
  <w:footnote w:id="1">
    <w:p w14:paraId="5A59CE68" w14:textId="77777777" w:rsidR="00820668" w:rsidRDefault="00820668" w:rsidP="00820668">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425060E5" w14:textId="77777777" w:rsidR="00820668" w:rsidRDefault="00820668" w:rsidP="00820668">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B3E7F"/>
    <w:rsid w:val="001B6EA6"/>
    <w:rsid w:val="001B7B00"/>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74016"/>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1748"/>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084F"/>
    <w:rsid w:val="003B29C8"/>
    <w:rsid w:val="003C471C"/>
    <w:rsid w:val="003C5079"/>
    <w:rsid w:val="003D0A73"/>
    <w:rsid w:val="003D0D5E"/>
    <w:rsid w:val="003D0E79"/>
    <w:rsid w:val="003D3CFE"/>
    <w:rsid w:val="003D423C"/>
    <w:rsid w:val="003D7EB9"/>
    <w:rsid w:val="003E0369"/>
    <w:rsid w:val="003E17A6"/>
    <w:rsid w:val="003E22E4"/>
    <w:rsid w:val="003E5957"/>
    <w:rsid w:val="003E64C8"/>
    <w:rsid w:val="003F7A98"/>
    <w:rsid w:val="00404A96"/>
    <w:rsid w:val="004136BA"/>
    <w:rsid w:val="004164E1"/>
    <w:rsid w:val="00427475"/>
    <w:rsid w:val="0043037C"/>
    <w:rsid w:val="004324FA"/>
    <w:rsid w:val="004348DF"/>
    <w:rsid w:val="00435A77"/>
    <w:rsid w:val="00444BCA"/>
    <w:rsid w:val="00446656"/>
    <w:rsid w:val="00446B10"/>
    <w:rsid w:val="004513DE"/>
    <w:rsid w:val="00452319"/>
    <w:rsid w:val="00457174"/>
    <w:rsid w:val="00462036"/>
    <w:rsid w:val="004721A1"/>
    <w:rsid w:val="00473B28"/>
    <w:rsid w:val="00485367"/>
    <w:rsid w:val="00493E5B"/>
    <w:rsid w:val="00496AC3"/>
    <w:rsid w:val="004A2D11"/>
    <w:rsid w:val="004A3CA0"/>
    <w:rsid w:val="004A7EFB"/>
    <w:rsid w:val="004B4CA9"/>
    <w:rsid w:val="004C1F73"/>
    <w:rsid w:val="004D06C9"/>
    <w:rsid w:val="004D58B0"/>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7B95"/>
    <w:rsid w:val="005B106A"/>
    <w:rsid w:val="005B6C36"/>
    <w:rsid w:val="005C211B"/>
    <w:rsid w:val="005D2FFF"/>
    <w:rsid w:val="005E0EFD"/>
    <w:rsid w:val="005E15A9"/>
    <w:rsid w:val="005E4EF3"/>
    <w:rsid w:val="005E52EE"/>
    <w:rsid w:val="005E5395"/>
    <w:rsid w:val="005E5914"/>
    <w:rsid w:val="005E60AB"/>
    <w:rsid w:val="005F364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B513A"/>
    <w:rsid w:val="006C2C63"/>
    <w:rsid w:val="006C349A"/>
    <w:rsid w:val="006D040F"/>
    <w:rsid w:val="006D6A83"/>
    <w:rsid w:val="006E04B4"/>
    <w:rsid w:val="006E459E"/>
    <w:rsid w:val="006F2326"/>
    <w:rsid w:val="006F5DCC"/>
    <w:rsid w:val="00710F21"/>
    <w:rsid w:val="007110CE"/>
    <w:rsid w:val="00711F09"/>
    <w:rsid w:val="00714A56"/>
    <w:rsid w:val="00717CB7"/>
    <w:rsid w:val="0072188F"/>
    <w:rsid w:val="007263CA"/>
    <w:rsid w:val="007311D8"/>
    <w:rsid w:val="00736309"/>
    <w:rsid w:val="007372ED"/>
    <w:rsid w:val="00754C49"/>
    <w:rsid w:val="00762585"/>
    <w:rsid w:val="00770BBC"/>
    <w:rsid w:val="00792AC7"/>
    <w:rsid w:val="007A1146"/>
    <w:rsid w:val="007C296C"/>
    <w:rsid w:val="007D1771"/>
    <w:rsid w:val="007D3940"/>
    <w:rsid w:val="007D3C77"/>
    <w:rsid w:val="007D62E2"/>
    <w:rsid w:val="007E30B3"/>
    <w:rsid w:val="007F6F1A"/>
    <w:rsid w:val="00803296"/>
    <w:rsid w:val="00803E24"/>
    <w:rsid w:val="00812195"/>
    <w:rsid w:val="00813749"/>
    <w:rsid w:val="00815E74"/>
    <w:rsid w:val="00820668"/>
    <w:rsid w:val="008215F9"/>
    <w:rsid w:val="00833C6C"/>
    <w:rsid w:val="0083427F"/>
    <w:rsid w:val="00836837"/>
    <w:rsid w:val="00840298"/>
    <w:rsid w:val="008420ED"/>
    <w:rsid w:val="008456AE"/>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38A1"/>
    <w:rsid w:val="009660F9"/>
    <w:rsid w:val="00966C36"/>
    <w:rsid w:val="00971229"/>
    <w:rsid w:val="00975E83"/>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6EA3"/>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02C0"/>
    <w:rsid w:val="00B77A8A"/>
    <w:rsid w:val="00B90AD8"/>
    <w:rsid w:val="00B918CE"/>
    <w:rsid w:val="00B94C6E"/>
    <w:rsid w:val="00B95742"/>
    <w:rsid w:val="00BA5308"/>
    <w:rsid w:val="00BB3003"/>
    <w:rsid w:val="00BB7117"/>
    <w:rsid w:val="00BC6DC2"/>
    <w:rsid w:val="00BD3E30"/>
    <w:rsid w:val="00BD41AA"/>
    <w:rsid w:val="00BD57CD"/>
    <w:rsid w:val="00BD6D3C"/>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042"/>
    <w:rsid w:val="00C43F27"/>
    <w:rsid w:val="00C500A6"/>
    <w:rsid w:val="00C52205"/>
    <w:rsid w:val="00C525E8"/>
    <w:rsid w:val="00C527AD"/>
    <w:rsid w:val="00C53051"/>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412A"/>
    <w:rsid w:val="00DB5E2C"/>
    <w:rsid w:val="00DB707D"/>
    <w:rsid w:val="00DC0D55"/>
    <w:rsid w:val="00DC267A"/>
    <w:rsid w:val="00DC4EA5"/>
    <w:rsid w:val="00DD0064"/>
    <w:rsid w:val="00DD0C55"/>
    <w:rsid w:val="00DD1099"/>
    <w:rsid w:val="00DD173B"/>
    <w:rsid w:val="00DD1884"/>
    <w:rsid w:val="00DE54C0"/>
    <w:rsid w:val="00DF1472"/>
    <w:rsid w:val="00DF25A1"/>
    <w:rsid w:val="00DF381D"/>
    <w:rsid w:val="00DF4761"/>
    <w:rsid w:val="00DF4A07"/>
    <w:rsid w:val="00E03615"/>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F0336C"/>
    <w:rsid w:val="00F04AB0"/>
    <w:rsid w:val="00F0548F"/>
    <w:rsid w:val="00F157BD"/>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12521</Words>
  <Characters>75132</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87479</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3</cp:revision>
  <cp:lastPrinted>2024-03-26T13:31:00Z</cp:lastPrinted>
  <dcterms:created xsi:type="dcterms:W3CDTF">2024-04-15T10:52:00Z</dcterms:created>
  <dcterms:modified xsi:type="dcterms:W3CDTF">2024-04-15T10:55:00Z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