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91" w:rsidRPr="000D1B91" w:rsidRDefault="000D1B91" w:rsidP="000D1B91">
      <w:pPr>
        <w:spacing w:before="100" w:beforeAutospacing="1" w:after="119" w:line="240" w:lineRule="auto"/>
        <w:rPr>
          <w:rFonts w:ascii="Cambria" w:eastAsia="Times New Roman" w:hAnsi="Cambria" w:cs="Times New Roman"/>
          <w:sz w:val="24"/>
          <w:szCs w:val="24"/>
          <w:lang w:eastAsia="pl-PL"/>
        </w:rPr>
      </w:pPr>
    </w:p>
    <w:p w:rsidR="000D1B91" w:rsidRPr="000D1B91" w:rsidRDefault="000D1B91" w:rsidP="000D1B91">
      <w:pPr>
        <w:spacing w:before="100" w:beforeAutospacing="1" w:after="119" w:line="240" w:lineRule="auto"/>
        <w:ind w:left="5664" w:firstLine="708"/>
        <w:rPr>
          <w:rFonts w:ascii="Cambria" w:eastAsia="Times New Roman" w:hAnsi="Cambria" w:cs="Times New Roman"/>
          <w:sz w:val="24"/>
          <w:szCs w:val="24"/>
          <w:lang w:eastAsia="pl-PL"/>
        </w:rPr>
      </w:pPr>
      <w:r w:rsidRPr="000D1B91">
        <w:rPr>
          <w:rFonts w:ascii="Cambria" w:eastAsia="Times New Roman" w:hAnsi="Cambria" w:cs="Arial"/>
          <w:color w:val="000000"/>
          <w:sz w:val="24"/>
          <w:szCs w:val="24"/>
          <w:lang w:eastAsia="pl-PL"/>
        </w:rPr>
        <w:t>Załącznik nr 5</w:t>
      </w:r>
      <w:r>
        <w:rPr>
          <w:rFonts w:ascii="Cambria" w:eastAsia="Times New Roman" w:hAnsi="Cambria" w:cs="Arial"/>
          <w:color w:val="000000"/>
          <w:sz w:val="24"/>
          <w:szCs w:val="24"/>
          <w:lang w:eastAsia="pl-PL"/>
        </w:rPr>
        <w:t xml:space="preserve">        </w:t>
      </w:r>
      <w:r w:rsidRPr="000D1B91">
        <w:rPr>
          <w:rFonts w:ascii="Cambria" w:eastAsia="Times New Roman" w:hAnsi="Cambria" w:cs="Arial"/>
          <w:color w:val="000000"/>
          <w:sz w:val="24"/>
          <w:szCs w:val="24"/>
          <w:lang w:eastAsia="pl-PL"/>
        </w:rPr>
        <w:t xml:space="preserve">do </w:t>
      </w:r>
      <w:proofErr w:type="spellStart"/>
      <w:r w:rsidRPr="000D1B91">
        <w:rPr>
          <w:rFonts w:ascii="Cambria" w:eastAsia="Times New Roman" w:hAnsi="Cambria" w:cs="Arial"/>
          <w:color w:val="000000"/>
          <w:sz w:val="24"/>
          <w:szCs w:val="24"/>
          <w:lang w:eastAsia="pl-PL"/>
        </w:rPr>
        <w:t>SIWZ</w:t>
      </w:r>
      <w:proofErr w:type="spellEnd"/>
    </w:p>
    <w:p w:rsidR="000D1B91" w:rsidRPr="000D1B91" w:rsidRDefault="000D1B91" w:rsidP="000D1B91">
      <w:pPr>
        <w:spacing w:before="100" w:beforeAutospacing="1" w:after="119" w:line="240" w:lineRule="auto"/>
        <w:jc w:val="center"/>
        <w:rPr>
          <w:rFonts w:ascii="Cambria" w:eastAsia="Times New Roman" w:hAnsi="Cambria" w:cs="Times New Roman"/>
          <w:sz w:val="24"/>
          <w:szCs w:val="24"/>
          <w:lang w:eastAsia="pl-PL"/>
        </w:rPr>
      </w:pPr>
      <w:r w:rsidRPr="000D1B91">
        <w:rPr>
          <w:rFonts w:ascii="Cambria" w:eastAsia="Times New Roman" w:hAnsi="Cambria" w:cs="Arial"/>
          <w:b/>
          <w:bCs/>
          <w:sz w:val="24"/>
          <w:szCs w:val="24"/>
          <w:lang w:eastAsia="pl-PL"/>
        </w:rPr>
        <w:t>Istotne warunki umowy</w:t>
      </w:r>
    </w:p>
    <w:p w:rsidR="000D1B91" w:rsidRPr="000D1B91" w:rsidRDefault="000D1B91" w:rsidP="000D1B91">
      <w:pPr>
        <w:spacing w:before="100" w:beforeAutospacing="1" w:after="0" w:line="240" w:lineRule="auto"/>
        <w:rPr>
          <w:rFonts w:ascii="Cambria" w:eastAsia="Times New Roman" w:hAnsi="Cambria" w:cs="Times New Roman"/>
          <w:sz w:val="24"/>
          <w:szCs w:val="24"/>
          <w:lang w:eastAsia="pl-PL"/>
        </w:rPr>
      </w:pPr>
    </w:p>
    <w:p w:rsidR="000D1B91" w:rsidRPr="000D1B91" w:rsidRDefault="000D1B91" w:rsidP="000D1B91">
      <w:pPr>
        <w:widowControl w:val="0"/>
        <w:numPr>
          <w:ilvl w:val="0"/>
          <w:numId w:val="1"/>
        </w:numPr>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Wykonawca zobowiązuje się do dostarczenia drobnego sprzętu, o którym mowa w załączniku  nr 1  (towar, przedmiot zamówienia, przedmiot umowy) na składane przez Zamawiającego zamówienia, odpowiadających w zakresie opakowania, oznaczenia oraz obrotu wymogom obowiązującym przepisom prawa, w tym  ustawy  o Wyrobach Medycznych.</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p>
    <w:p w:rsidR="000D1B91" w:rsidRPr="000D1B91" w:rsidRDefault="000D1B91" w:rsidP="000D1B91">
      <w:pPr>
        <w:widowControl w:val="0"/>
        <w:suppressAutoHyphens/>
        <w:spacing w:after="0" w:line="240" w:lineRule="auto"/>
        <w:jc w:val="both"/>
        <w:rPr>
          <w:rFonts w:ascii="Cambria" w:eastAsia="Lucida Sans Unicode" w:hAnsi="Cambria" w:cs="Tahoma"/>
          <w:b/>
          <w:color w:val="000000"/>
          <w:sz w:val="24"/>
          <w:szCs w:val="24"/>
          <w:lang w:eastAsia="pl-PL" w:bidi="en-US"/>
        </w:rPr>
      </w:pPr>
      <w:r w:rsidRPr="000D1B91">
        <w:rPr>
          <w:rFonts w:ascii="Cambria" w:eastAsia="Lucida Sans Unicode" w:hAnsi="Cambria" w:cs="Tahoma"/>
          <w:b/>
          <w:color w:val="000000"/>
          <w:sz w:val="24"/>
          <w:szCs w:val="24"/>
          <w:lang w:eastAsia="pl-PL" w:bidi="en-US"/>
        </w:rPr>
        <w:t>I DOSTAWA</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FF0000"/>
          <w:sz w:val="24"/>
          <w:szCs w:val="24"/>
          <w:lang w:eastAsia="pl-PL" w:bidi="en-US"/>
        </w:rPr>
      </w:pPr>
      <w:r w:rsidRPr="000D1B91">
        <w:rPr>
          <w:rFonts w:ascii="Cambria" w:eastAsia="Lucida Sans Unicode" w:hAnsi="Cambria" w:cs="Tahoma"/>
          <w:b/>
          <w:bCs/>
          <w:color w:val="000000"/>
          <w:sz w:val="24"/>
          <w:szCs w:val="24"/>
          <w:lang w:eastAsia="pl-PL" w:bidi="en-US"/>
        </w:rPr>
        <w:t xml:space="preserve">2. </w:t>
      </w:r>
      <w:r w:rsidRPr="000D1B91">
        <w:rPr>
          <w:rFonts w:ascii="Cambria" w:eastAsia="Arial Narrow" w:hAnsi="Cambria" w:cs="Tahoma"/>
          <w:color w:val="000000"/>
          <w:sz w:val="24"/>
          <w:szCs w:val="24"/>
          <w:lang w:eastAsia="pl-PL" w:bidi="en-US"/>
        </w:rPr>
        <w:t>Wykonawca będzie dostarczał przedmioty zamówienia sukcesywnie, na podstawie składanych przez Zamawiającego te</w:t>
      </w:r>
      <w:r>
        <w:rPr>
          <w:rFonts w:ascii="Cambria" w:eastAsia="Arial Narrow" w:hAnsi="Cambria" w:cs="Tahoma"/>
          <w:color w:val="000000"/>
          <w:sz w:val="24"/>
          <w:szCs w:val="24"/>
          <w:lang w:eastAsia="pl-PL" w:bidi="en-US"/>
        </w:rPr>
        <w:t xml:space="preserve">lefonicznie lub faksem zamówień,  </w:t>
      </w:r>
      <w:r w:rsidRPr="000D1B91">
        <w:rPr>
          <w:rFonts w:ascii="Cambria" w:eastAsia="Arial Narrow" w:hAnsi="Cambria" w:cs="Tahoma"/>
          <w:color w:val="FF0000"/>
          <w:sz w:val="24"/>
          <w:szCs w:val="24"/>
          <w:lang w:eastAsia="pl-PL" w:bidi="en-US"/>
        </w:rPr>
        <w:t>drogą  elektroniczną.</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Wykonawca  będzie  dostarczał  przedmiot zamówienia na  koszt  i transportem   Wykonawcy. Wykonawca  dostarczy  drobny sprzęt do (przedmiot umowy, zamówienia) do magazynu   Apteki – w   budynku C. Osoba  dostarczająca   towar  zobowiązana jest  do   rozładunku  dostarczonego   towarów miejscu   wskazanym  przez  Zamawiającego( I  piętro  i piwnica  budynek C, budynek A - przyziemie i parter)  oraz    obecności  przy  sprawdzaniu zgodności  towaru  z  zamówieniem.         </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3.</w:t>
      </w:r>
      <w:r w:rsidRPr="000D1B91">
        <w:rPr>
          <w:rFonts w:ascii="Cambria" w:eastAsia="Lucida Sans Unicode" w:hAnsi="Cambria" w:cs="Tahoma"/>
          <w:color w:val="000000"/>
          <w:sz w:val="24"/>
          <w:szCs w:val="24"/>
          <w:lang w:eastAsia="pl-PL" w:bidi="en-US"/>
        </w:rPr>
        <w:t xml:space="preserve"> Przedmiot zamówienia dostarczany będzie na  zamówienie  Zamawiającego  w terminie  </w:t>
      </w:r>
      <w:r w:rsidRPr="000D1B91">
        <w:rPr>
          <w:rFonts w:ascii="Cambria" w:eastAsia="Lucida Sans Unicode" w:hAnsi="Cambria" w:cs="Tahoma"/>
          <w:color w:val="FF0000"/>
          <w:sz w:val="24"/>
          <w:szCs w:val="24"/>
          <w:lang w:eastAsia="pl-PL" w:bidi="en-US"/>
        </w:rPr>
        <w:t xml:space="preserve">……. </w:t>
      </w:r>
      <w:r w:rsidRPr="000D1B91">
        <w:rPr>
          <w:rFonts w:ascii="Cambria" w:eastAsia="Lucida Sans Unicode" w:hAnsi="Cambria" w:cs="Tahoma"/>
          <w:color w:val="000000"/>
          <w:sz w:val="24"/>
          <w:szCs w:val="24"/>
          <w:lang w:eastAsia="pl-PL" w:bidi="en-US"/>
        </w:rPr>
        <w:t>(max.  3) dni</w:t>
      </w:r>
      <w:r>
        <w:rPr>
          <w:rFonts w:ascii="Cambria" w:eastAsia="Lucida Sans Unicode" w:hAnsi="Cambria" w:cs="Tahoma"/>
          <w:color w:val="000000"/>
          <w:sz w:val="24"/>
          <w:szCs w:val="24"/>
          <w:lang w:eastAsia="pl-PL" w:bidi="en-US"/>
        </w:rPr>
        <w:t xml:space="preserve"> </w:t>
      </w:r>
      <w:r w:rsidRPr="000D1B91">
        <w:rPr>
          <w:rFonts w:ascii="Cambria" w:eastAsia="Lucida Sans Unicode" w:hAnsi="Cambria" w:cs="Tahoma"/>
          <w:color w:val="FF0000"/>
          <w:sz w:val="24"/>
          <w:szCs w:val="24"/>
          <w:lang w:eastAsia="pl-PL" w:bidi="en-US"/>
        </w:rPr>
        <w:t xml:space="preserve">roboczych  od  </w:t>
      </w:r>
      <w:r w:rsidRPr="000D1B91">
        <w:rPr>
          <w:rFonts w:ascii="Cambria" w:eastAsia="Lucida Sans Unicode" w:hAnsi="Cambria" w:cs="Tahoma"/>
          <w:color w:val="000000"/>
          <w:sz w:val="24"/>
          <w:szCs w:val="24"/>
          <w:lang w:eastAsia="pl-PL" w:bidi="en-US"/>
        </w:rPr>
        <w:t xml:space="preserve">dnia  złożenia  zamówienia. </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4. </w:t>
      </w:r>
      <w:r w:rsidRPr="000D1B91">
        <w:rPr>
          <w:rFonts w:ascii="Cambria" w:eastAsia="Lucida Sans Unicode" w:hAnsi="Cambria" w:cs="Tahoma"/>
          <w:color w:val="000000"/>
          <w:sz w:val="24"/>
          <w:szCs w:val="24"/>
          <w:lang w:eastAsia="pl-PL" w:bidi="en-US"/>
        </w:rPr>
        <w:t xml:space="preserve">Przydatność do użycia każdego dostarczonego do Zamawiającego przedmiotu zamówienia musi wynosić </w:t>
      </w:r>
      <w:proofErr w:type="spellStart"/>
      <w:r w:rsidRPr="000D1B91">
        <w:rPr>
          <w:rFonts w:ascii="Cambria" w:eastAsia="Lucida Sans Unicode" w:hAnsi="Cambria" w:cs="Tahoma"/>
          <w:color w:val="000000"/>
          <w:sz w:val="24"/>
          <w:szCs w:val="24"/>
          <w:lang w:eastAsia="pl-PL" w:bidi="en-US"/>
        </w:rPr>
        <w:t>min.12</w:t>
      </w:r>
      <w:proofErr w:type="spellEnd"/>
      <w:r w:rsidRPr="000D1B91">
        <w:rPr>
          <w:rFonts w:ascii="Cambria" w:eastAsia="Lucida Sans Unicode" w:hAnsi="Cambria" w:cs="Tahoma"/>
          <w:color w:val="000000"/>
          <w:sz w:val="24"/>
          <w:szCs w:val="24"/>
          <w:lang w:eastAsia="pl-PL" w:bidi="en-US"/>
        </w:rPr>
        <w:t xml:space="preserve"> miesięcy.        </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5.</w:t>
      </w:r>
      <w:r w:rsidRPr="000D1B91">
        <w:rPr>
          <w:rFonts w:ascii="Cambria" w:eastAsia="Arial Narrow" w:hAnsi="Cambria" w:cs="Tahoma"/>
          <w:color w:val="000000"/>
          <w:sz w:val="24"/>
          <w:szCs w:val="24"/>
          <w:lang w:eastAsia="pl-PL" w:bidi="en-US"/>
        </w:rPr>
        <w:t xml:space="preserve"> Wykonawca będzie dostarczał przedmioty zamówienia sukcesywnie, na podstawie składanych przez Zamawiającego telefonicznie lub faksem zamówień.</w:t>
      </w:r>
    </w:p>
    <w:p w:rsidR="000D1B91" w:rsidRPr="000D1B91" w:rsidRDefault="000D1B91" w:rsidP="000D1B91">
      <w:pPr>
        <w:widowControl w:val="0"/>
        <w:suppressAutoHyphens/>
        <w:spacing w:after="0" w:line="240" w:lineRule="auto"/>
        <w:ind w:hanging="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 xml:space="preserve">6. </w:t>
      </w:r>
      <w:r w:rsidRPr="000D1B91">
        <w:rPr>
          <w:rFonts w:ascii="Cambria" w:eastAsia="Arial Narrow" w:hAnsi="Cambria" w:cs="Tahoma"/>
          <w:color w:val="000000"/>
          <w:sz w:val="24"/>
          <w:szCs w:val="24"/>
          <w:lang w:eastAsia="pl-PL" w:bidi="en-US"/>
        </w:rPr>
        <w:t>Wykonawca zobowiązany jest do informowania Apteki Szpitalnej drogą telefoniczną lub faxem z 14-dniowym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0D1B91" w:rsidRPr="000D1B91" w:rsidRDefault="000D1B91" w:rsidP="000D1B91">
      <w:pPr>
        <w:widowControl w:val="0"/>
        <w:suppressAutoHyphens/>
        <w:spacing w:after="0" w:line="240" w:lineRule="auto"/>
        <w:ind w:hanging="15"/>
        <w:jc w:val="both"/>
        <w:rPr>
          <w:rFonts w:ascii="Cambria" w:eastAsia="Lucida Sans Unicode" w:hAnsi="Cambria" w:cs="Tahoma"/>
          <w:color w:val="000000"/>
          <w:sz w:val="24"/>
          <w:szCs w:val="24"/>
          <w:lang w:eastAsia="pl-PL" w:bidi="en-US"/>
        </w:rPr>
      </w:pPr>
    </w:p>
    <w:p w:rsidR="000D1B91" w:rsidRPr="000D1B91" w:rsidRDefault="000D1B91" w:rsidP="000D1B91">
      <w:pPr>
        <w:widowControl w:val="0"/>
        <w:suppressAutoHyphens/>
        <w:spacing w:after="0" w:line="240" w:lineRule="auto"/>
        <w:ind w:hanging="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7.</w:t>
      </w:r>
      <w:r w:rsidRPr="000D1B91">
        <w:rPr>
          <w:rFonts w:ascii="Cambria" w:eastAsia="Arial Narrow" w:hAnsi="Cambria" w:cs="Tahoma"/>
          <w:color w:val="000000"/>
          <w:sz w:val="24"/>
          <w:szCs w:val="24"/>
          <w:lang w:eastAsia="pl-PL" w:bidi="en-US"/>
        </w:rPr>
        <w:t xml:space="preserve"> Wykonawca zobowiązany jest do wykonania  zamówienia  w </w:t>
      </w:r>
      <w:r w:rsidRPr="000D1B91">
        <w:rPr>
          <w:rFonts w:ascii="Cambria" w:eastAsia="Arial Narrow" w:hAnsi="Cambria" w:cs="Tahoma"/>
          <w:sz w:val="24"/>
          <w:szCs w:val="24"/>
          <w:lang w:eastAsia="pl-PL" w:bidi="en-US"/>
        </w:rPr>
        <w:t xml:space="preserve">terminie    12 miesięcy   </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8.</w:t>
      </w:r>
      <w:r w:rsidRPr="000D1B91">
        <w:rPr>
          <w:rFonts w:ascii="Cambria" w:eastAsia="Arial Narrow" w:hAnsi="Cambria" w:cs="Tahoma"/>
          <w:color w:val="000000"/>
          <w:sz w:val="24"/>
          <w:szCs w:val="24"/>
          <w:lang w:eastAsia="pl-PL" w:bidi="en-US"/>
        </w:rPr>
        <w:t xml:space="preserve"> Realizacja umowy następuje po cenach stałych przez cały czas trwania umowy.</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 xml:space="preserve">9. </w:t>
      </w:r>
      <w:r w:rsidRPr="000D1B91">
        <w:rPr>
          <w:rFonts w:ascii="Cambria" w:eastAsia="Arial Narrow" w:hAnsi="Cambria" w:cs="Tahoma"/>
          <w:color w:val="000000"/>
          <w:sz w:val="24"/>
          <w:szCs w:val="24"/>
          <w:lang w:eastAsia="pl-PL" w:bidi="en-US"/>
        </w:rPr>
        <w:t>Nie uregulowanie  należności przez Zamawiającego  w terminie określonym w pkt. 3 Wykonawcy przysługują odsetki  ustawowe.</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10</w:t>
      </w:r>
      <w:r w:rsidRPr="000D1B91">
        <w:rPr>
          <w:rFonts w:ascii="Cambria" w:eastAsia="Arial Narrow" w:hAnsi="Cambria" w:cs="Tahoma"/>
          <w:color w:val="000000"/>
          <w:sz w:val="24"/>
          <w:szCs w:val="24"/>
          <w:lang w:eastAsia="pl-PL" w:bidi="en-US"/>
        </w:rPr>
        <w:t xml:space="preserve">. Zapłata za dostarczone przedmioty zamówienia nastąpi na podstawie wystawionej faktury w termin płatności 14 dni od dnia otrzymania. </w:t>
      </w:r>
    </w:p>
    <w:p w:rsidR="000D1B91" w:rsidRPr="000D1B91" w:rsidRDefault="000D1B91" w:rsidP="000D1B91">
      <w:pPr>
        <w:widowControl w:val="0"/>
        <w:suppressAutoHyphens/>
        <w:autoSpaceDE w:val="0"/>
        <w:spacing w:after="0" w:line="240" w:lineRule="auto"/>
        <w:ind w:left="15"/>
        <w:jc w:val="both"/>
        <w:rPr>
          <w:rFonts w:ascii="Cambria" w:eastAsia="MS Sans Serif;Arial" w:hAnsi="Cambria" w:cs="MS Sans Serif;Arial"/>
          <w:color w:val="000000"/>
          <w:sz w:val="24"/>
          <w:szCs w:val="24"/>
          <w:lang w:eastAsia="pl-PL" w:bidi="en-US"/>
        </w:rPr>
      </w:pPr>
      <w:r w:rsidRPr="000D1B91">
        <w:rPr>
          <w:rFonts w:ascii="Cambria" w:eastAsia="Arial Narrow" w:hAnsi="Cambria" w:cs="Arial Narrow"/>
          <w:b/>
          <w:bCs/>
          <w:color w:val="000000"/>
          <w:sz w:val="24"/>
          <w:szCs w:val="24"/>
          <w:lang w:eastAsia="pl-PL" w:bidi="en-US"/>
        </w:rPr>
        <w:t>11.</w:t>
      </w:r>
      <w:r w:rsidRPr="000D1B91">
        <w:rPr>
          <w:rFonts w:ascii="Cambria" w:eastAsia="Arial Narrow" w:hAnsi="Cambria" w:cs="Arial Narrow"/>
          <w:color w:val="000000"/>
          <w:sz w:val="24"/>
          <w:szCs w:val="24"/>
          <w:lang w:eastAsia="pl-PL" w:bidi="en-US"/>
        </w:rPr>
        <w:t xml:space="preserve"> Zamawiający i wykonawca wyznaczają następujące osoby upoważnione do reprezentowania stron w sprawach związanych z dostawą:</w:t>
      </w:r>
    </w:p>
    <w:p w:rsidR="000D1B91" w:rsidRPr="000D1B91" w:rsidRDefault="000D1B91" w:rsidP="000D1B91">
      <w:pPr>
        <w:widowControl w:val="0"/>
        <w:suppressAutoHyphens/>
        <w:autoSpaceDE w:val="0"/>
        <w:spacing w:after="0" w:line="240" w:lineRule="auto"/>
        <w:ind w:left="15"/>
        <w:jc w:val="both"/>
        <w:rPr>
          <w:rFonts w:ascii="Cambria" w:eastAsia="Arial Narrow" w:hAnsi="Cambria" w:cs="Arial Narrow"/>
          <w:color w:val="000000"/>
          <w:sz w:val="24"/>
          <w:szCs w:val="24"/>
          <w:lang w:eastAsia="pl-PL" w:bidi="en-US"/>
        </w:rPr>
      </w:pPr>
      <w:r w:rsidRPr="000D1B91">
        <w:rPr>
          <w:rFonts w:ascii="Cambria" w:eastAsia="Arial Narrow" w:hAnsi="Cambria" w:cs="Arial Narrow"/>
          <w:color w:val="000000"/>
          <w:sz w:val="24"/>
          <w:szCs w:val="24"/>
          <w:lang w:eastAsia="pl-PL" w:bidi="en-US"/>
        </w:rPr>
        <w:t xml:space="preserve">Zamawiający: Kierownik   Apteki- mgr </w:t>
      </w:r>
      <w:ins w:id="0" w:author="ela" w:date="2016-02-16T20:22:00Z">
        <w:r w:rsidRPr="000D1B91">
          <w:rPr>
            <w:rFonts w:ascii="Cambria" w:eastAsia="Arial Narrow" w:hAnsi="Cambria" w:cs="Arial Narrow"/>
            <w:color w:val="000000"/>
            <w:sz w:val="24"/>
            <w:szCs w:val="24"/>
            <w:lang w:eastAsia="pl-PL" w:bidi="en-US"/>
          </w:rPr>
          <w:t>Agnieszka</w:t>
        </w:r>
      </w:ins>
      <w:r w:rsidR="0052499F">
        <w:rPr>
          <w:rFonts w:ascii="Cambria" w:eastAsia="Arial Narrow" w:hAnsi="Cambria" w:cs="Arial Narrow"/>
          <w:color w:val="000000"/>
          <w:sz w:val="24"/>
          <w:szCs w:val="24"/>
          <w:lang w:eastAsia="pl-PL" w:bidi="en-US"/>
        </w:rPr>
        <w:t xml:space="preserve"> </w:t>
      </w:r>
      <w:ins w:id="1" w:author="ela" w:date="2016-02-16T20:22:00Z">
        <w:r w:rsidRPr="000D1B91">
          <w:rPr>
            <w:rFonts w:ascii="Cambria" w:eastAsia="Arial Narrow" w:hAnsi="Cambria" w:cs="Arial Narrow"/>
            <w:color w:val="000000"/>
            <w:sz w:val="24"/>
            <w:szCs w:val="24"/>
            <w:lang w:eastAsia="pl-PL" w:bidi="en-US"/>
          </w:rPr>
          <w:t xml:space="preserve">Srokosz </w:t>
        </w:r>
      </w:ins>
      <w:r w:rsidRPr="000D1B91">
        <w:rPr>
          <w:rFonts w:ascii="Cambria" w:eastAsia="Arial Narrow" w:hAnsi="Cambria" w:cs="Arial Narrow"/>
          <w:color w:val="000000"/>
          <w:sz w:val="24"/>
          <w:szCs w:val="24"/>
          <w:lang w:eastAsia="pl-PL" w:bidi="en-US"/>
        </w:rPr>
        <w:t xml:space="preserve"> nr tel. 071 3957415 </w:t>
      </w:r>
    </w:p>
    <w:p w:rsidR="000D1B91" w:rsidRPr="000D1B91" w:rsidRDefault="000D1B91" w:rsidP="000D1B91">
      <w:pPr>
        <w:widowControl w:val="0"/>
        <w:suppressAutoHyphens/>
        <w:autoSpaceDE w:val="0"/>
        <w:spacing w:after="0" w:line="240" w:lineRule="auto"/>
        <w:ind w:left="15"/>
        <w:jc w:val="both"/>
        <w:rPr>
          <w:rFonts w:ascii="Cambria" w:eastAsia="Arial Narrow" w:hAnsi="Cambria" w:cs="Arial Narrow"/>
          <w:color w:val="000000"/>
          <w:sz w:val="24"/>
          <w:szCs w:val="24"/>
          <w:lang w:eastAsia="pl-PL" w:bidi="en-US"/>
        </w:rPr>
      </w:pPr>
      <w:r w:rsidRPr="000D1B91">
        <w:rPr>
          <w:rFonts w:ascii="Cambria" w:eastAsia="Arial Narrow" w:hAnsi="Cambria" w:cs="Arial Narrow"/>
          <w:color w:val="000000"/>
          <w:sz w:val="24"/>
          <w:szCs w:val="24"/>
          <w:lang w:eastAsia="pl-PL" w:bidi="en-US"/>
        </w:rPr>
        <w:t>Wykonawca:…………………………...................…………………………………………………………........</w:t>
      </w:r>
    </w:p>
    <w:p w:rsidR="0052499F" w:rsidRDefault="000D1B91" w:rsidP="000D1B91">
      <w:pPr>
        <w:widowControl w:val="0"/>
        <w:suppressAutoHyphens/>
        <w:autoSpaceDE w:val="0"/>
        <w:spacing w:after="0" w:line="240" w:lineRule="auto"/>
        <w:ind w:left="15"/>
        <w:jc w:val="both"/>
        <w:rPr>
          <w:rFonts w:ascii="Cambria" w:eastAsia="Times New Roman" w:hAnsi="Cambria" w:cs="Calibri"/>
          <w:color w:val="000000"/>
          <w:sz w:val="24"/>
          <w:szCs w:val="24"/>
          <w:lang w:eastAsia="pl-PL"/>
        </w:rPr>
      </w:pPr>
      <w:r w:rsidRPr="000D1B91">
        <w:rPr>
          <w:rFonts w:ascii="Cambria" w:eastAsia="Arial Narrow" w:hAnsi="Cambria" w:cs="Arial Narrow"/>
          <w:b/>
          <w:color w:val="000000"/>
          <w:sz w:val="24"/>
          <w:szCs w:val="24"/>
          <w:lang w:eastAsia="pl-PL" w:bidi="en-US"/>
        </w:rPr>
        <w:t>12.</w:t>
      </w:r>
      <w:r w:rsidR="00CA5D0F">
        <w:rPr>
          <w:rFonts w:ascii="Cambria" w:eastAsia="Arial Narrow" w:hAnsi="Cambria" w:cs="Arial Narrow"/>
          <w:color w:val="000000"/>
          <w:sz w:val="24"/>
          <w:szCs w:val="24"/>
          <w:lang w:eastAsia="pl-PL" w:bidi="en-US"/>
        </w:rPr>
        <w:t xml:space="preserve"> </w:t>
      </w:r>
      <w:r w:rsidRPr="000D1B91">
        <w:rPr>
          <w:rFonts w:ascii="Cambria" w:eastAsia="Times New Roman" w:hAnsi="Cambria" w:cs="Calibri"/>
          <w:color w:val="000000"/>
          <w:sz w:val="24"/>
          <w:szCs w:val="24"/>
          <w:lang w:eastAsia="pl-PL"/>
        </w:rPr>
        <w:t xml:space="preserve">Zamawiający ma prawo do rezygnacji z zakupu i zwrotu otrzymanego towaru w ciągu 7 dni roboczych </w:t>
      </w:r>
      <w:r w:rsidR="00CA5D0F">
        <w:rPr>
          <w:rFonts w:ascii="Cambria" w:eastAsia="Times New Roman" w:hAnsi="Cambria" w:cs="Calibri"/>
          <w:color w:val="000000"/>
          <w:sz w:val="24"/>
          <w:szCs w:val="24"/>
          <w:lang w:eastAsia="pl-PL"/>
        </w:rPr>
        <w:t xml:space="preserve"> od   jego otrzymania </w:t>
      </w:r>
      <w:r w:rsidR="0052499F">
        <w:rPr>
          <w:rFonts w:ascii="Cambria" w:eastAsia="Times New Roman" w:hAnsi="Cambria" w:cs="Calibri"/>
          <w:color w:val="000000"/>
          <w:sz w:val="24"/>
          <w:szCs w:val="24"/>
          <w:lang w:eastAsia="pl-PL"/>
        </w:rPr>
        <w:t xml:space="preserve"> - </w:t>
      </w:r>
      <w:r w:rsidR="00CA5D0F" w:rsidRPr="00E142B0">
        <w:rPr>
          <w:rFonts w:ascii="Calibri" w:eastAsia="Times New Roman" w:hAnsi="Calibri" w:cs="Calibri"/>
          <w:sz w:val="24"/>
          <w:szCs w:val="24"/>
          <w:lang w:eastAsia="ar-SA"/>
        </w:rPr>
        <w:t>w nienaruszonych opakowaniach zbiorczych</w:t>
      </w:r>
      <w:r w:rsidR="00CA5D0F">
        <w:rPr>
          <w:rFonts w:ascii="Calibri" w:eastAsia="Times New Roman" w:hAnsi="Calibri" w:cs="Calibri"/>
          <w:sz w:val="24"/>
          <w:szCs w:val="24"/>
          <w:lang w:eastAsia="ar-SA"/>
        </w:rPr>
        <w:t xml:space="preserve"> </w:t>
      </w:r>
      <w:r w:rsidR="00CA5D0F">
        <w:rPr>
          <w:rFonts w:ascii="Calibri" w:eastAsia="Times New Roman" w:hAnsi="Calibri" w:cs="Calibri"/>
          <w:sz w:val="24"/>
          <w:szCs w:val="24"/>
          <w:lang w:eastAsia="ar-SA"/>
        </w:rPr>
        <w:lastRenderedPageBreak/>
        <w:t xml:space="preserve">– o </w:t>
      </w:r>
      <w:r w:rsidR="0052499F">
        <w:rPr>
          <w:rFonts w:ascii="Calibri" w:eastAsia="Times New Roman" w:hAnsi="Calibri" w:cs="Calibri"/>
          <w:sz w:val="24"/>
          <w:szCs w:val="24"/>
          <w:lang w:eastAsia="ar-SA"/>
        </w:rPr>
        <w:t xml:space="preserve">ile   </w:t>
      </w:r>
      <w:r w:rsidR="00CA5D0F">
        <w:rPr>
          <w:rFonts w:ascii="Calibri" w:eastAsia="Times New Roman" w:hAnsi="Calibri" w:cs="Calibri"/>
          <w:sz w:val="24"/>
          <w:szCs w:val="24"/>
          <w:lang w:eastAsia="ar-SA"/>
        </w:rPr>
        <w:t>towar</w:t>
      </w:r>
      <w:r w:rsidR="0052499F">
        <w:rPr>
          <w:rFonts w:ascii="Calibri" w:eastAsia="Times New Roman" w:hAnsi="Calibri" w:cs="Calibri"/>
          <w:sz w:val="24"/>
          <w:szCs w:val="24"/>
          <w:lang w:eastAsia="ar-SA"/>
        </w:rPr>
        <w:t xml:space="preserve"> został   dostarczony  w  opakowaniu zbiorczym.  Rezygnacja/ Zwrot  następują       </w:t>
      </w:r>
      <w:r w:rsidR="00CA5D0F">
        <w:rPr>
          <w:rFonts w:ascii="Cambria" w:eastAsia="Times New Roman" w:hAnsi="Cambria" w:cs="Calibri"/>
          <w:color w:val="000000"/>
          <w:sz w:val="24"/>
          <w:szCs w:val="24"/>
          <w:lang w:eastAsia="pl-PL"/>
        </w:rPr>
        <w:t xml:space="preserve">  </w:t>
      </w:r>
      <w:r w:rsidR="0052499F">
        <w:rPr>
          <w:rFonts w:ascii="Cambria" w:eastAsia="Times New Roman" w:hAnsi="Cambria" w:cs="Calibri"/>
          <w:color w:val="000000"/>
          <w:sz w:val="24"/>
          <w:szCs w:val="24"/>
          <w:lang w:eastAsia="pl-PL"/>
        </w:rPr>
        <w:t xml:space="preserve">1) </w:t>
      </w:r>
      <w:r w:rsidRPr="000D1B91">
        <w:rPr>
          <w:rFonts w:ascii="Cambria" w:eastAsia="Times New Roman" w:hAnsi="Cambria" w:cs="Calibri"/>
          <w:color w:val="000000"/>
          <w:sz w:val="24"/>
          <w:szCs w:val="24"/>
          <w:lang w:eastAsia="pl-PL"/>
        </w:rPr>
        <w:t>na koszt wykonawcy</w:t>
      </w:r>
      <w:r w:rsidR="0052499F">
        <w:rPr>
          <w:rFonts w:ascii="Cambria" w:eastAsia="Times New Roman" w:hAnsi="Cambria" w:cs="Calibri"/>
          <w:color w:val="000000"/>
          <w:sz w:val="24"/>
          <w:szCs w:val="24"/>
          <w:lang w:eastAsia="pl-PL"/>
        </w:rPr>
        <w:t>,   gdy dostarczony    towar   jest niezgodny ze złożonym   zamówieniem,</w:t>
      </w:r>
    </w:p>
    <w:p w:rsidR="000D1B91" w:rsidRPr="000D1B91" w:rsidRDefault="0052499F" w:rsidP="000D1B91">
      <w:pPr>
        <w:widowControl w:val="0"/>
        <w:suppressAutoHyphens/>
        <w:autoSpaceDE w:val="0"/>
        <w:spacing w:after="0" w:line="240" w:lineRule="auto"/>
        <w:ind w:left="15"/>
        <w:jc w:val="both"/>
        <w:rPr>
          <w:rFonts w:ascii="Cambria" w:eastAsia="Arial Narrow" w:hAnsi="Cambria" w:cs="Arial Narrow"/>
          <w:color w:val="000000"/>
          <w:sz w:val="24"/>
          <w:szCs w:val="24"/>
          <w:lang w:eastAsia="pl-PL" w:bidi="en-US"/>
        </w:rPr>
      </w:pPr>
      <w:r w:rsidRPr="0052499F">
        <w:rPr>
          <w:rFonts w:ascii="Cambria" w:eastAsia="Arial Narrow" w:hAnsi="Cambria" w:cs="Arial Narrow"/>
          <w:color w:val="000000"/>
          <w:sz w:val="24"/>
          <w:szCs w:val="24"/>
          <w:lang w:eastAsia="pl-PL" w:bidi="en-US"/>
        </w:rPr>
        <w:t>2) na koszt  zamawiającego, gdy</w:t>
      </w:r>
      <w:r>
        <w:rPr>
          <w:rFonts w:ascii="Cambria" w:eastAsia="Arial Narrow" w:hAnsi="Cambria" w:cs="Arial Narrow"/>
          <w:color w:val="000000"/>
          <w:sz w:val="24"/>
          <w:szCs w:val="24"/>
          <w:lang w:eastAsia="pl-PL" w:bidi="en-US"/>
        </w:rPr>
        <w:t>,</w:t>
      </w:r>
      <w:r w:rsidRPr="0052499F">
        <w:rPr>
          <w:rFonts w:ascii="Cambria" w:eastAsia="Arial Narrow" w:hAnsi="Cambria" w:cs="Arial Narrow"/>
          <w:color w:val="000000"/>
          <w:sz w:val="24"/>
          <w:szCs w:val="24"/>
          <w:lang w:eastAsia="pl-PL" w:bidi="en-US"/>
        </w:rPr>
        <w:t xml:space="preserve"> </w:t>
      </w:r>
      <w:r w:rsidR="00752EA9">
        <w:rPr>
          <w:rFonts w:ascii="Cambria" w:eastAsia="Arial Narrow" w:hAnsi="Cambria" w:cs="Arial Narrow"/>
          <w:color w:val="000000"/>
          <w:sz w:val="24"/>
          <w:szCs w:val="24"/>
          <w:lang w:eastAsia="pl-PL" w:bidi="en-US"/>
        </w:rPr>
        <w:t xml:space="preserve">zamówienie  </w:t>
      </w:r>
      <w:r w:rsidRPr="0052499F">
        <w:rPr>
          <w:rFonts w:ascii="Cambria" w:eastAsia="Arial Narrow" w:hAnsi="Cambria" w:cs="Arial Narrow"/>
          <w:color w:val="000000"/>
          <w:sz w:val="24"/>
          <w:szCs w:val="24"/>
          <w:lang w:eastAsia="pl-PL" w:bidi="en-US"/>
        </w:rPr>
        <w:t xml:space="preserve"> dostarczony  towar  </w:t>
      </w:r>
      <w:r>
        <w:rPr>
          <w:rFonts w:ascii="Cambria" w:eastAsia="Arial Narrow" w:hAnsi="Cambria" w:cs="Arial Narrow"/>
          <w:color w:val="000000"/>
          <w:sz w:val="24"/>
          <w:szCs w:val="24"/>
          <w:lang w:eastAsia="pl-PL" w:bidi="en-US"/>
        </w:rPr>
        <w:t xml:space="preserve">  został  zamówiony  niezgodnie  z  potrzebami   </w:t>
      </w:r>
      <w:r w:rsidR="00752EA9">
        <w:rPr>
          <w:rFonts w:ascii="Cambria" w:eastAsia="Arial Narrow" w:hAnsi="Cambria" w:cs="Arial Narrow"/>
          <w:color w:val="000000"/>
          <w:sz w:val="24"/>
          <w:szCs w:val="24"/>
          <w:lang w:eastAsia="pl-PL" w:bidi="en-US"/>
        </w:rPr>
        <w:t>Zamawiającego</w:t>
      </w:r>
      <w:r>
        <w:rPr>
          <w:rFonts w:ascii="Cambria" w:eastAsia="Arial Narrow" w:hAnsi="Cambria" w:cs="Arial Narrow"/>
          <w:color w:val="000000"/>
          <w:sz w:val="24"/>
          <w:szCs w:val="24"/>
          <w:lang w:eastAsia="pl-PL" w:bidi="en-US"/>
        </w:rPr>
        <w:t xml:space="preserve">   </w:t>
      </w:r>
      <w:r w:rsidRPr="0052499F">
        <w:rPr>
          <w:rFonts w:ascii="Cambria" w:eastAsia="Times New Roman" w:hAnsi="Cambria" w:cs="Calibri"/>
          <w:color w:val="000000"/>
          <w:sz w:val="24"/>
          <w:szCs w:val="24"/>
          <w:lang w:eastAsia="pl-PL"/>
        </w:rPr>
        <w:t xml:space="preserve">         </w:t>
      </w:r>
    </w:p>
    <w:p w:rsidR="000D1B91" w:rsidRPr="000D1B91" w:rsidRDefault="000D1B91" w:rsidP="000D1B91">
      <w:pPr>
        <w:widowControl w:val="0"/>
        <w:suppressAutoHyphens/>
        <w:autoSpaceDE w:val="0"/>
        <w:spacing w:after="0" w:line="240" w:lineRule="auto"/>
        <w:ind w:left="15"/>
        <w:jc w:val="both"/>
        <w:rPr>
          <w:rFonts w:ascii="Cambria" w:eastAsia="MS Sans Serif;Arial" w:hAnsi="Cambria" w:cs="MS Sans Serif;Arial"/>
          <w:b/>
          <w:bCs/>
          <w:color w:val="000000"/>
          <w:sz w:val="24"/>
          <w:szCs w:val="24"/>
          <w:lang w:eastAsia="pl-PL" w:bidi="en-US"/>
        </w:rPr>
      </w:pPr>
    </w:p>
    <w:p w:rsidR="000D1B91" w:rsidRPr="000D1B91" w:rsidRDefault="000D1B91" w:rsidP="000D1B91">
      <w:pPr>
        <w:widowControl w:val="0"/>
        <w:suppressAutoHyphens/>
        <w:autoSpaceDE w:val="0"/>
        <w:spacing w:after="0" w:line="240" w:lineRule="auto"/>
        <w:ind w:left="15"/>
        <w:jc w:val="both"/>
        <w:rPr>
          <w:rFonts w:ascii="Cambria" w:eastAsia="MS Sans Serif;Arial" w:hAnsi="Cambria" w:cs="MS Sans Serif;Arial"/>
          <w:b/>
          <w:bCs/>
          <w:color w:val="000000"/>
          <w:sz w:val="24"/>
          <w:szCs w:val="24"/>
          <w:lang w:eastAsia="pl-PL" w:bidi="en-US"/>
        </w:rPr>
      </w:pPr>
      <w:r w:rsidRPr="000D1B91">
        <w:rPr>
          <w:rFonts w:ascii="Cambria" w:eastAsia="MS Sans Serif;Arial" w:hAnsi="Cambria" w:cs="MS Sans Serif;Arial"/>
          <w:b/>
          <w:bCs/>
          <w:color w:val="000000"/>
          <w:sz w:val="24"/>
          <w:szCs w:val="24"/>
          <w:lang w:eastAsia="pl-PL" w:bidi="en-US"/>
        </w:rPr>
        <w:t xml:space="preserve">II KARY  UMOWNE </w:t>
      </w:r>
    </w:p>
    <w:p w:rsidR="000D1B91" w:rsidRPr="000D1B91" w:rsidRDefault="000D1B91" w:rsidP="000D1B91">
      <w:pPr>
        <w:widowControl w:val="0"/>
        <w:suppressAutoHyphens/>
        <w:autoSpaceDE w:val="0"/>
        <w:spacing w:after="0" w:line="240" w:lineRule="auto"/>
        <w:ind w:left="15"/>
        <w:jc w:val="both"/>
        <w:rPr>
          <w:rFonts w:ascii="Cambria" w:eastAsia="MS Sans Serif;Arial" w:hAnsi="Cambria" w:cs="MS Sans Serif;Arial"/>
          <w:color w:val="000000"/>
          <w:sz w:val="24"/>
          <w:szCs w:val="24"/>
          <w:lang w:eastAsia="pl-PL" w:bidi="en-US"/>
        </w:rPr>
      </w:pPr>
      <w:r w:rsidRPr="000D1B91">
        <w:rPr>
          <w:rFonts w:ascii="Cambria" w:eastAsia="MS Sans Serif;Arial" w:hAnsi="Cambria" w:cs="MS Sans Serif;Arial"/>
          <w:b/>
          <w:color w:val="000000"/>
          <w:sz w:val="24"/>
          <w:szCs w:val="24"/>
          <w:lang w:eastAsia="pl-PL" w:bidi="en-US"/>
        </w:rPr>
        <w:t>13.</w:t>
      </w:r>
      <w:r w:rsidRPr="000D1B91">
        <w:rPr>
          <w:rFonts w:ascii="Cambria" w:eastAsia="MS Sans Serif;Arial" w:hAnsi="Cambria" w:cs="MS Sans Serif;Arial"/>
          <w:color w:val="000000"/>
          <w:sz w:val="24"/>
          <w:szCs w:val="24"/>
          <w:lang w:eastAsia="pl-PL" w:bidi="en-US"/>
        </w:rPr>
        <w:t xml:space="preserve"> Wykonawca zapłaci Zamawiającemu:</w:t>
      </w:r>
    </w:p>
    <w:p w:rsidR="000D1B91" w:rsidRPr="000D1B91" w:rsidRDefault="000D1B91" w:rsidP="000D1B91">
      <w:pPr>
        <w:widowControl w:val="0"/>
        <w:suppressAutoHyphens/>
        <w:autoSpaceDE w:val="0"/>
        <w:spacing w:after="0" w:line="240" w:lineRule="auto"/>
        <w:jc w:val="both"/>
        <w:rPr>
          <w:rFonts w:ascii="Cambria" w:eastAsia="MS Sans Serif;Arial" w:hAnsi="Cambria" w:cs="MS Sans Serif;Arial"/>
          <w:color w:val="000000"/>
          <w:sz w:val="24"/>
          <w:szCs w:val="24"/>
          <w:lang w:eastAsia="pl-PL" w:bidi="en-US"/>
        </w:rPr>
      </w:pPr>
      <w:r w:rsidRPr="000D1B91">
        <w:rPr>
          <w:rFonts w:ascii="Cambria" w:eastAsia="MS Sans Serif;Arial" w:hAnsi="Cambria" w:cs="MS Sans Serif;Arial"/>
          <w:b/>
          <w:color w:val="000000"/>
          <w:sz w:val="24"/>
          <w:szCs w:val="24"/>
          <w:lang w:eastAsia="pl-PL" w:bidi="en-US"/>
        </w:rPr>
        <w:t>1)</w:t>
      </w:r>
      <w:r w:rsidRPr="000D1B91">
        <w:rPr>
          <w:rFonts w:ascii="Cambria" w:eastAsia="MS Sans Serif;Arial" w:hAnsi="Cambria" w:cs="MS Sans Serif;Arial"/>
          <w:color w:val="000000"/>
          <w:sz w:val="24"/>
          <w:szCs w:val="24"/>
          <w:lang w:eastAsia="pl-PL" w:bidi="en-US"/>
        </w:rPr>
        <w:t xml:space="preserve"> Karę umowną, za odstąpienie od umowy przez Zamawiającego z przyczyn, za które ponosi odpowiedzialność Wykonawca lub w przypadku odstąpienia od umowy przez Wykonawcę, z przyczyn po stronie Wykonawcy w wysokości</w:t>
      </w:r>
      <w:r>
        <w:rPr>
          <w:rFonts w:ascii="Cambria" w:eastAsia="MS Sans Serif;Arial" w:hAnsi="Cambria" w:cs="MS Sans Serif;Arial"/>
          <w:color w:val="000000"/>
          <w:sz w:val="24"/>
          <w:szCs w:val="24"/>
          <w:lang w:eastAsia="pl-PL" w:bidi="en-US"/>
        </w:rPr>
        <w:t xml:space="preserve"> </w:t>
      </w:r>
      <w:r w:rsidRPr="000D1B91">
        <w:rPr>
          <w:rFonts w:ascii="Cambria" w:eastAsia="MS Sans Serif;Arial" w:hAnsi="Cambria" w:cs="MS Sans Serif;Arial"/>
          <w:color w:val="FF0000"/>
          <w:sz w:val="24"/>
          <w:szCs w:val="24"/>
          <w:lang w:eastAsia="pl-PL" w:bidi="en-US"/>
        </w:rPr>
        <w:t xml:space="preserve">15% </w:t>
      </w:r>
      <w:r w:rsidR="005140A7">
        <w:rPr>
          <w:rFonts w:ascii="Cambria" w:eastAsia="MS Sans Serif;Arial" w:hAnsi="Cambria" w:cs="MS Sans Serif;Arial"/>
          <w:color w:val="FF0000"/>
          <w:sz w:val="24"/>
          <w:szCs w:val="24"/>
          <w:lang w:eastAsia="pl-PL" w:bidi="en-US"/>
        </w:rPr>
        <w:t xml:space="preserve"> </w:t>
      </w:r>
      <w:r w:rsidRPr="000D1B91">
        <w:rPr>
          <w:rFonts w:ascii="Cambria" w:eastAsia="MS Sans Serif;Arial" w:hAnsi="Cambria" w:cs="MS Sans Serif;Arial"/>
          <w:b/>
          <w:bCs/>
          <w:color w:val="000000"/>
          <w:sz w:val="24"/>
          <w:szCs w:val="24"/>
          <w:lang w:eastAsia="pl-PL" w:bidi="en-US"/>
        </w:rPr>
        <w:t>niezrealizowanego</w:t>
      </w:r>
      <w:r w:rsidRPr="000D1B91">
        <w:rPr>
          <w:rFonts w:ascii="Cambria" w:eastAsia="MS Sans Serif;Arial" w:hAnsi="Cambria" w:cs="MS Sans Serif;Arial"/>
          <w:color w:val="000000"/>
          <w:sz w:val="24"/>
          <w:szCs w:val="24"/>
          <w:lang w:eastAsia="pl-PL" w:bidi="en-US"/>
        </w:rPr>
        <w:t xml:space="preserve">  wynagrodzenia umownego brutto.</w:t>
      </w:r>
    </w:p>
    <w:p w:rsidR="000D1B91" w:rsidRPr="000D1B91" w:rsidRDefault="000D1B91" w:rsidP="000D1B91">
      <w:pPr>
        <w:widowControl w:val="0"/>
        <w:numPr>
          <w:ilvl w:val="0"/>
          <w:numId w:val="2"/>
        </w:numPr>
        <w:suppressAutoHyphens/>
        <w:autoSpaceDE w:val="0"/>
        <w:spacing w:after="0" w:line="240" w:lineRule="auto"/>
        <w:ind w:left="390"/>
        <w:jc w:val="both"/>
        <w:rPr>
          <w:rFonts w:ascii="Cambria" w:eastAsia="MS Sans Serif;Arial" w:hAnsi="Cambria" w:cs="MS Sans Serif;Arial"/>
          <w:color w:val="000000"/>
          <w:sz w:val="24"/>
          <w:szCs w:val="24"/>
          <w:lang w:eastAsia="pl-PL" w:bidi="en-US"/>
        </w:rPr>
      </w:pPr>
      <w:r w:rsidRPr="000D1B91">
        <w:rPr>
          <w:rFonts w:ascii="Cambria" w:eastAsia="MS Sans Serif;Arial" w:hAnsi="Cambria" w:cs="MS Sans Serif;Arial"/>
          <w:color w:val="000000"/>
          <w:sz w:val="24"/>
          <w:szCs w:val="24"/>
          <w:lang w:eastAsia="pl-PL" w:bidi="en-US"/>
        </w:rPr>
        <w:t>Kary umowne za zwłokę w dostarczeniu przedmiotu umowy w wysokości 0,30% niezrealizowanego  zamówienia brutto za każdy dzień  zwłoki w dostawie,</w:t>
      </w:r>
    </w:p>
    <w:p w:rsidR="000D1B91" w:rsidRPr="000D1B91" w:rsidRDefault="000D1B91" w:rsidP="000D1B91">
      <w:pPr>
        <w:widowControl w:val="0"/>
        <w:numPr>
          <w:ilvl w:val="0"/>
          <w:numId w:val="2"/>
        </w:numPr>
        <w:suppressAutoHyphens/>
        <w:autoSpaceDE w:val="0"/>
        <w:spacing w:after="0" w:line="240" w:lineRule="auto"/>
        <w:ind w:left="390"/>
        <w:jc w:val="both"/>
        <w:rPr>
          <w:rFonts w:ascii="Cambria" w:eastAsia="MS Sans Serif;Arial" w:hAnsi="Cambria" w:cs="MS Sans Serif;Arial"/>
          <w:color w:val="000000"/>
          <w:sz w:val="24"/>
          <w:szCs w:val="24"/>
          <w:lang w:eastAsia="pl-PL" w:bidi="en-US"/>
        </w:rPr>
      </w:pPr>
      <w:r w:rsidRPr="000D1B91">
        <w:rPr>
          <w:rFonts w:ascii="Cambria" w:eastAsia="MS Sans Serif;Arial" w:hAnsi="Cambria" w:cs="MS Sans Serif;Arial"/>
          <w:color w:val="000000"/>
          <w:sz w:val="24"/>
          <w:szCs w:val="24"/>
          <w:lang w:eastAsia="pl-PL" w:bidi="en-US"/>
        </w:rPr>
        <w:t xml:space="preserve">W  wysokości  0,30% niewymienionego  drobnego sprzętu na wolny od wad w terminie określonym  w punkcie 19  za każdy dzień  opóźnienia.    </w:t>
      </w:r>
    </w:p>
    <w:p w:rsidR="000D1B91" w:rsidRPr="000D1B91" w:rsidRDefault="000D1B91" w:rsidP="000D1B91">
      <w:pPr>
        <w:widowControl w:val="0"/>
        <w:suppressAutoHyphens/>
        <w:autoSpaceDE w:val="0"/>
        <w:spacing w:after="0" w:line="240" w:lineRule="auto"/>
        <w:ind w:left="15"/>
        <w:jc w:val="both"/>
        <w:rPr>
          <w:rFonts w:ascii="Cambria" w:eastAsia="MS Sans Serif;Arial" w:hAnsi="Cambria" w:cs="MS Sans Serif;Arial"/>
          <w:color w:val="000000"/>
          <w:sz w:val="24"/>
          <w:szCs w:val="24"/>
          <w:lang w:eastAsia="pl-PL" w:bidi="en-US"/>
        </w:rPr>
      </w:pPr>
      <w:r w:rsidRPr="000D1B91">
        <w:rPr>
          <w:rFonts w:ascii="Cambria" w:eastAsia="Arial Narrow" w:hAnsi="Cambria" w:cs="Arial Narrow"/>
          <w:b/>
          <w:bCs/>
          <w:color w:val="000000"/>
          <w:sz w:val="24"/>
          <w:szCs w:val="24"/>
          <w:lang w:eastAsia="pl-PL" w:bidi="en-US"/>
        </w:rPr>
        <w:t>14.</w:t>
      </w:r>
      <w:r w:rsidRPr="000D1B91">
        <w:rPr>
          <w:rFonts w:ascii="Cambria" w:eastAsia="Arial Narrow" w:hAnsi="Cambria" w:cs="Arial Narrow"/>
          <w:color w:val="000000"/>
          <w:sz w:val="24"/>
          <w:szCs w:val="24"/>
          <w:lang w:eastAsia="pl-PL" w:bidi="en-US"/>
        </w:rPr>
        <w:t xml:space="preserve"> Zamawiającemu przysługuje prawo do dochodzenia  odszkodowania  na zasadach ogólnych</w:t>
      </w:r>
    </w:p>
    <w:p w:rsidR="000D1B91" w:rsidRPr="000D1B91" w:rsidRDefault="000D1B91" w:rsidP="000D1B91">
      <w:pPr>
        <w:widowControl w:val="0"/>
        <w:suppressAutoHyphens/>
        <w:autoSpaceDE w:val="0"/>
        <w:spacing w:after="0" w:line="240" w:lineRule="auto"/>
        <w:jc w:val="both"/>
        <w:rPr>
          <w:rFonts w:ascii="Cambria" w:eastAsia="MS Sans Serif;Arial" w:hAnsi="Cambria" w:cs="MS Sans Serif;Arial"/>
          <w:color w:val="000000"/>
          <w:sz w:val="24"/>
          <w:szCs w:val="24"/>
          <w:lang w:eastAsia="pl-PL" w:bidi="en-US"/>
        </w:rPr>
      </w:pPr>
      <w:r w:rsidRPr="000D1B91">
        <w:rPr>
          <w:rFonts w:ascii="Cambria" w:eastAsia="Arial Narrow" w:hAnsi="Cambria" w:cs="Arial Narrow"/>
          <w:b/>
          <w:color w:val="000000"/>
          <w:sz w:val="24"/>
          <w:szCs w:val="24"/>
          <w:lang w:eastAsia="pl-PL" w:bidi="en-US"/>
        </w:rPr>
        <w:t>15.</w:t>
      </w:r>
      <w:r w:rsidRPr="000D1B91">
        <w:rPr>
          <w:rFonts w:ascii="Cambria" w:eastAsia="Arial Narrow" w:hAnsi="Cambria" w:cs="Arial Narrow"/>
          <w:color w:val="000000"/>
          <w:sz w:val="24"/>
          <w:szCs w:val="24"/>
          <w:lang w:eastAsia="pl-PL" w:bidi="en-US"/>
        </w:rPr>
        <w:t xml:space="preserve"> Ewentualne wierzytelności powstałe z zawartej wyżej wymienionej umowy nie mogą być przekazane bez zgody organu założycielskiego    Zamawiającego  na osoby trzecie.</w:t>
      </w:r>
    </w:p>
    <w:p w:rsidR="000D1B91" w:rsidRPr="000D1B91" w:rsidRDefault="000D1B91" w:rsidP="000D1B91">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color w:val="000000"/>
          <w:sz w:val="24"/>
          <w:szCs w:val="24"/>
          <w:lang w:eastAsia="pl-PL" w:bidi="en-US"/>
        </w:rPr>
      </w:pPr>
    </w:p>
    <w:p w:rsidR="000D1B91" w:rsidRPr="000D1B91" w:rsidRDefault="000D1B91" w:rsidP="000D1B91">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III  ZMIANY UMOWY </w:t>
      </w:r>
    </w:p>
    <w:p w:rsidR="000D1B91" w:rsidRPr="000D1B91" w:rsidRDefault="000D1B91" w:rsidP="000D1B91">
      <w:pPr>
        <w:widowControl w:val="0"/>
        <w:tabs>
          <w:tab w:val="left" w:pos="1080"/>
          <w:tab w:val="left" w:pos="1120"/>
          <w:tab w:val="left" w:pos="4074"/>
        </w:tabs>
        <w:suppressAutoHyphens/>
        <w:spacing w:after="120" w:line="240" w:lineRule="auto"/>
        <w:ind w:left="15"/>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16.</w:t>
      </w:r>
      <w:r w:rsidRPr="000D1B91">
        <w:rPr>
          <w:rFonts w:ascii="Cambria" w:eastAsia="Lucida Sans Unicode" w:hAnsi="Cambria" w:cs="Tahoma"/>
          <w:color w:val="000000"/>
          <w:sz w:val="24"/>
          <w:szCs w:val="24"/>
          <w:lang w:eastAsia="pl-PL" w:bidi="en-US"/>
        </w:rPr>
        <w:t xml:space="preserve"> Zamawiający   zastrzega możliwość  zmiany umowy  w  następujących  przypadkach:</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1)  zaprzestania produkcji  przez  producenta   i  wprowadzenia  asortymentu zamiennego,  w cenie  nie wyższej  niż  zaoferowana   w przetargu i pod warunkiem  przesłania  próbek nowego  asortymentu do Zamawiającego  w celu potwierdzenia, że  nowy asortyment  spełnia wymagania zamawiającego.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2)  zmiany postanowień  zawartej   umowy, w przypadku  gdy  Wykonawca, którego oferta została  wybrana, zaoferuje ceny zakupu przedmiotów zamówienia, korzystniejsze niż zaoferował w  ofercie, która   została  wybrana jako  najkorzystniejsza,</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3)  zmiany  numerów katalogowych, zmiany konfekcjonowania sprzętu przy czym cena  jednostkowa nie może ulec zmianie,</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4)   zakupu towaru o tych samych parametrach lecz niższej cenie jeżeli nastąpi zmiana ceny producenta lub zastanie dopuszczony nowy, równoważny produkt o niższej cenie;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5)  zamiany poszczególnego asortymentu, będącego przedmiotem umowy i wyszczególnionego w załączniku do niniejszej umowy, z chwilą zaprzestania produkcji itp., a czego Wykonawca nie mógł przewidzieć w dniu zawarcia umowy, na tzw. zamiennik tj. asortyment równoważny, pod warunkiem, że spełni on wszystkie wymogi Zamawiającego, w tym również cenę jednostkową netto i brutto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6)  zmiany cen jednostkowych opakowań sprzętu objętego umową w przypadku zmiany wielkości opakowania wprowadzonej przez producenta z zachowaniem zasady proporcjonalności w stosunku do ceny objętej umową.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7)  wydłużenie terminu realizacji umowy w przypadku niewykorzystania przez Zamawiającego wartości umowy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8)  zmiany cen w umowie w przypadku zmiany stawki VAT.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lastRenderedPageBreak/>
        <w:t>Zmianie ulegnie cena brutto, cena netto pozostanie niezmieniona.</w:t>
      </w:r>
    </w:p>
    <w:p w:rsidR="000D1B91" w:rsidRPr="000D1B91" w:rsidRDefault="000D1B91" w:rsidP="000D1B91">
      <w:pPr>
        <w:widowControl w:val="0"/>
        <w:suppressAutoHyphens/>
        <w:spacing w:after="0" w:line="240" w:lineRule="auto"/>
        <w:jc w:val="both"/>
        <w:rPr>
          <w:rFonts w:ascii="Cambria" w:eastAsia="Lucida Sans Unicode" w:hAnsi="Cambria" w:cs="Tahoma"/>
          <w:b/>
          <w:bCs/>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IV TERMIN WAŻNOŚCI, reklamacje </w:t>
      </w:r>
    </w:p>
    <w:p w:rsidR="000D1B91" w:rsidRPr="000D1B91" w:rsidRDefault="000D1B91" w:rsidP="000D1B91">
      <w:pPr>
        <w:widowControl w:val="0"/>
        <w:suppressAutoHyphens/>
        <w:spacing w:after="0" w:line="240" w:lineRule="auto"/>
        <w:jc w:val="both"/>
        <w:rPr>
          <w:rFonts w:ascii="Cambria" w:eastAsia="Lucida Sans Unicode" w:hAnsi="Cambria" w:cs="Tahoma"/>
          <w:sz w:val="24"/>
          <w:szCs w:val="24"/>
          <w:lang w:eastAsia="pl-PL" w:bidi="en-US"/>
        </w:rPr>
      </w:pPr>
      <w:proofErr w:type="spellStart"/>
      <w:r w:rsidRPr="000D1B91">
        <w:rPr>
          <w:rFonts w:ascii="Cambria" w:eastAsia="Lucida Sans Unicode" w:hAnsi="Cambria" w:cs="Tahoma"/>
          <w:b/>
          <w:bCs/>
          <w:color w:val="000000"/>
          <w:sz w:val="24"/>
          <w:szCs w:val="24"/>
          <w:lang w:eastAsia="pl-PL" w:bidi="en-US"/>
        </w:rPr>
        <w:t>17.</w:t>
      </w:r>
      <w:r w:rsidRPr="000D1B91">
        <w:rPr>
          <w:rFonts w:ascii="Cambria" w:eastAsia="Lucida Sans Unicode" w:hAnsi="Cambria" w:cs="Tahoma"/>
          <w:color w:val="000000"/>
          <w:sz w:val="24"/>
          <w:szCs w:val="24"/>
          <w:lang w:eastAsia="pl-PL" w:bidi="en-US"/>
        </w:rPr>
        <w:t>Wykonawca</w:t>
      </w:r>
      <w:proofErr w:type="spellEnd"/>
      <w:r w:rsidRPr="000D1B91">
        <w:rPr>
          <w:rFonts w:ascii="Cambria" w:eastAsia="Lucida Sans Unicode" w:hAnsi="Cambria" w:cs="Tahoma"/>
          <w:color w:val="000000"/>
          <w:sz w:val="24"/>
          <w:szCs w:val="24"/>
          <w:lang w:eastAsia="pl-PL" w:bidi="en-US"/>
        </w:rPr>
        <w:t xml:space="preserve"> zobowiązuje się dostarczyć towar z terminem ważności</w:t>
      </w:r>
      <w:r w:rsidRPr="000D1B91">
        <w:rPr>
          <w:rFonts w:ascii="Cambria" w:eastAsia="Lucida Sans Unicode" w:hAnsi="Cambria" w:cs="Tahoma"/>
          <w:color w:val="FF0000"/>
          <w:sz w:val="24"/>
          <w:szCs w:val="24"/>
          <w:lang w:eastAsia="pl-PL" w:bidi="en-US"/>
        </w:rPr>
        <w:t xml:space="preserve"> </w:t>
      </w:r>
      <w:r w:rsidRPr="000D1B91">
        <w:rPr>
          <w:rFonts w:ascii="Cambria" w:eastAsia="Lucida Sans Unicode" w:hAnsi="Cambria" w:cs="Tahoma"/>
          <w:sz w:val="24"/>
          <w:szCs w:val="24"/>
          <w:lang w:eastAsia="pl-PL" w:bidi="en-US"/>
        </w:rPr>
        <w:t>min 12 miesięcy licząc od daty dostawy do siedziby Zamawiającego.</w:t>
      </w:r>
    </w:p>
    <w:p w:rsidR="000D1B91" w:rsidRPr="000D1B91" w:rsidRDefault="000D1B91" w:rsidP="000D1B91">
      <w:pPr>
        <w:widowControl w:val="0"/>
        <w:suppressAutoHyphens/>
        <w:spacing w:after="0" w:line="240" w:lineRule="auto"/>
        <w:jc w:val="both"/>
        <w:rPr>
          <w:rFonts w:ascii="Cambria" w:eastAsia="Lucida Sans Unicode" w:hAnsi="Cambria" w:cs="Tahoma"/>
          <w:sz w:val="24"/>
          <w:szCs w:val="24"/>
          <w:lang w:eastAsia="pl-PL" w:bidi="en-US"/>
        </w:rPr>
      </w:pPr>
      <w:r w:rsidRPr="000D1B91">
        <w:rPr>
          <w:rFonts w:ascii="Cambria" w:eastAsia="Lucida Sans Unicode" w:hAnsi="Cambria" w:cs="Tahoma"/>
          <w:sz w:val="24"/>
          <w:szCs w:val="24"/>
          <w:lang w:eastAsia="pl-PL" w:bidi="en-US"/>
        </w:rPr>
        <w:t>Wykonawca przyjmuje na siebie obowiązek wymiany towaru na nowy w przypadku ujawnienia się wady w terminie ważności lub gwarancji.</w:t>
      </w:r>
    </w:p>
    <w:p w:rsidR="000D1B91" w:rsidRPr="000D1B91" w:rsidRDefault="000D1B91" w:rsidP="000D1B91">
      <w:pPr>
        <w:widowControl w:val="0"/>
        <w:suppressAutoHyphens/>
        <w:spacing w:after="0" w:line="240" w:lineRule="auto"/>
        <w:jc w:val="both"/>
        <w:rPr>
          <w:rFonts w:ascii="Cambria" w:eastAsia="Lucida Sans Unicode" w:hAnsi="Cambria" w:cs="Tahoma"/>
          <w:sz w:val="24"/>
          <w:szCs w:val="24"/>
          <w:lang w:eastAsia="pl-PL" w:bidi="en-US"/>
        </w:rPr>
      </w:pPr>
      <w:proofErr w:type="spellStart"/>
      <w:r w:rsidRPr="000D1B91">
        <w:rPr>
          <w:rFonts w:ascii="Cambria" w:eastAsia="Lucida Sans Unicode" w:hAnsi="Cambria" w:cs="Tahoma"/>
          <w:b/>
          <w:bCs/>
          <w:sz w:val="24"/>
          <w:szCs w:val="24"/>
          <w:lang w:eastAsia="pl-PL" w:bidi="en-US"/>
        </w:rPr>
        <w:t>18.</w:t>
      </w:r>
      <w:r w:rsidRPr="000D1B91">
        <w:rPr>
          <w:rFonts w:ascii="Cambria" w:eastAsia="Lucida Sans Unicode" w:hAnsi="Cambria" w:cs="Tahoma"/>
          <w:sz w:val="24"/>
          <w:szCs w:val="24"/>
          <w:lang w:eastAsia="pl-PL" w:bidi="en-US"/>
        </w:rPr>
        <w:t>W</w:t>
      </w:r>
      <w:proofErr w:type="spellEnd"/>
      <w:r w:rsidRPr="000D1B91">
        <w:rPr>
          <w:rFonts w:ascii="Cambria" w:eastAsia="Lucida Sans Unicode" w:hAnsi="Cambria" w:cs="Tahoma"/>
          <w:sz w:val="24"/>
          <w:szCs w:val="24"/>
          <w:lang w:eastAsia="pl-PL" w:bidi="en-US"/>
        </w:rPr>
        <w:t xml:space="preserve"> ramach gwarancji Wykonawca zobowiązany jest wymienić zakwestionowany towar w terminie 3  roboczych  dni od daty wezwania faxem na numer............................</w:t>
      </w:r>
    </w:p>
    <w:p w:rsidR="000D1B91" w:rsidRPr="000D1B91" w:rsidRDefault="000D1B91" w:rsidP="000D1B91">
      <w:pPr>
        <w:widowControl w:val="0"/>
        <w:suppressAutoHyphens/>
        <w:spacing w:after="0" w:line="240" w:lineRule="auto"/>
        <w:jc w:val="both"/>
        <w:rPr>
          <w:rFonts w:ascii="Cambria" w:eastAsia="Lucida Sans Unicode" w:hAnsi="Cambria" w:cs="Tahoma"/>
          <w:sz w:val="24"/>
          <w:szCs w:val="24"/>
          <w:lang w:eastAsia="pl-PL" w:bidi="en-US"/>
        </w:rPr>
      </w:pPr>
      <w:r w:rsidRPr="000D1B91">
        <w:rPr>
          <w:rFonts w:ascii="Cambria" w:eastAsia="Lucida Sans Unicode" w:hAnsi="Cambria" w:cs="Tahoma"/>
          <w:b/>
          <w:bCs/>
          <w:sz w:val="24"/>
          <w:szCs w:val="24"/>
          <w:lang w:eastAsia="pl-PL" w:bidi="en-US"/>
        </w:rPr>
        <w:t>19.</w:t>
      </w:r>
      <w:r w:rsidRPr="000D1B91">
        <w:rPr>
          <w:rFonts w:ascii="Cambria" w:eastAsia="Lucida Sans Unicode" w:hAnsi="Cambria" w:cs="Tahoma"/>
          <w:sz w:val="24"/>
          <w:szCs w:val="24"/>
          <w:lang w:eastAsia="pl-PL" w:bidi="en-US"/>
        </w:rPr>
        <w:t xml:space="preserve"> Zamawiający zastrzega sobie prawo do sprawdzenia towaru w zakresie jego wad widocznych i złożenia reklamacji ilościowych i jakościowych w terminie 7 dni</w:t>
      </w:r>
      <w:r>
        <w:rPr>
          <w:rFonts w:ascii="Cambria" w:eastAsia="Lucida Sans Unicode" w:hAnsi="Cambria" w:cs="Tahoma"/>
          <w:sz w:val="24"/>
          <w:szCs w:val="24"/>
          <w:lang w:eastAsia="pl-PL" w:bidi="en-US"/>
        </w:rPr>
        <w:t xml:space="preserve"> </w:t>
      </w:r>
      <w:r w:rsidRPr="000D1B91">
        <w:rPr>
          <w:rFonts w:ascii="Cambria" w:eastAsia="Lucida Sans Unicode" w:hAnsi="Cambria" w:cs="Tahoma"/>
          <w:color w:val="FF0000"/>
          <w:sz w:val="24"/>
          <w:szCs w:val="24"/>
          <w:lang w:eastAsia="pl-PL" w:bidi="en-US"/>
        </w:rPr>
        <w:t xml:space="preserve">roboczych </w:t>
      </w:r>
      <w:r w:rsidRPr="000D1B91">
        <w:rPr>
          <w:rFonts w:ascii="Cambria" w:eastAsia="Lucida Sans Unicode" w:hAnsi="Cambria" w:cs="Tahoma"/>
          <w:sz w:val="24"/>
          <w:szCs w:val="24"/>
          <w:lang w:eastAsia="pl-PL" w:bidi="en-US"/>
        </w:rPr>
        <w:t>od daty jego dostarczenia. Towar niekompletny, uszkodzony lub z terminem ważności niezgodnym z  …............ Wykonawca zobowiązany jest wymienić na własny koszt w terminie (max 2 dni roboczych)   od daty powiadomienia go o zastrzeżeniach drogą telefoniczną pod nr …………………. i fax …………………..</w:t>
      </w:r>
      <w:r>
        <w:rPr>
          <w:rFonts w:ascii="Cambria" w:eastAsia="Lucida Sans Unicode" w:hAnsi="Cambria" w:cs="Tahoma"/>
          <w:sz w:val="24"/>
          <w:szCs w:val="24"/>
          <w:lang w:eastAsia="pl-PL" w:bidi="en-US"/>
        </w:rPr>
        <w:t xml:space="preserve"> lub  </w:t>
      </w:r>
      <w:r w:rsidRPr="000D1B91">
        <w:rPr>
          <w:rFonts w:ascii="Cambria" w:eastAsia="Lucida Sans Unicode" w:hAnsi="Cambria" w:cs="Tahoma"/>
          <w:color w:val="FF0000"/>
          <w:sz w:val="24"/>
          <w:szCs w:val="24"/>
          <w:lang w:eastAsia="pl-PL" w:bidi="en-US"/>
        </w:rPr>
        <w:t>drogą  elektroniczną</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sz w:val="24"/>
          <w:szCs w:val="24"/>
          <w:lang w:eastAsia="pl-PL" w:bidi="en-US"/>
        </w:rPr>
        <w:t>20.</w:t>
      </w:r>
      <w:r w:rsidRPr="000D1B91">
        <w:rPr>
          <w:rFonts w:ascii="Cambria" w:eastAsia="Lucida Sans Unicode" w:hAnsi="Cambria" w:cs="Tahoma"/>
          <w:sz w:val="24"/>
          <w:szCs w:val="24"/>
          <w:lang w:eastAsia="pl-PL" w:bidi="en-US"/>
        </w:rPr>
        <w:t xml:space="preserve"> Zamawiający składa reklamacje drogą telefoniczną podając numer faktury i potwierdza je faksem </w:t>
      </w:r>
      <w:r w:rsidRPr="000D1B91">
        <w:rPr>
          <w:rFonts w:ascii="Cambria" w:eastAsia="Lucida Sans Unicode" w:hAnsi="Cambria" w:cs="Tahoma"/>
          <w:color w:val="000000"/>
          <w:sz w:val="24"/>
          <w:szCs w:val="24"/>
          <w:lang w:eastAsia="pl-PL" w:bidi="en-US"/>
        </w:rPr>
        <w:t>z tego dnia.</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21. </w:t>
      </w:r>
      <w:r w:rsidRPr="000D1B91">
        <w:rPr>
          <w:rFonts w:ascii="Cambria" w:eastAsia="Lucida Sans Unicode" w:hAnsi="Cambria" w:cs="Tahoma"/>
          <w:color w:val="000000"/>
          <w:sz w:val="24"/>
          <w:szCs w:val="24"/>
          <w:lang w:eastAsia="pl-PL" w:bidi="en-US"/>
        </w:rPr>
        <w:t xml:space="preserve">Jeżeli Wykonawca nie wymieni zareklamowanego towaru w terminie określonym w ust. 19 to jest zobowiązany wystawić w terminie </w:t>
      </w:r>
      <w:r w:rsidR="009703E1">
        <w:rPr>
          <w:rFonts w:ascii="Cambria" w:eastAsia="Lucida Sans Unicode" w:hAnsi="Cambria" w:cs="Tahoma"/>
          <w:color w:val="000000"/>
          <w:sz w:val="24"/>
          <w:szCs w:val="24"/>
          <w:lang w:eastAsia="pl-PL" w:bidi="en-US"/>
        </w:rPr>
        <w:t>5</w:t>
      </w:r>
      <w:bookmarkStart w:id="2" w:name="_GoBack"/>
      <w:bookmarkEnd w:id="2"/>
      <w:r w:rsidRPr="000D1B91">
        <w:rPr>
          <w:rFonts w:ascii="Cambria" w:eastAsia="Lucida Sans Unicode" w:hAnsi="Cambria" w:cs="Tahoma"/>
          <w:color w:val="000000"/>
          <w:sz w:val="24"/>
          <w:szCs w:val="24"/>
          <w:lang w:eastAsia="pl-PL" w:bidi="en-US"/>
        </w:rPr>
        <w:t xml:space="preserve"> roboczych  dni od upływu wskazanego w ust. 19 terminu fakturę korygującą. </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p>
    <w:p w:rsidR="000D1B91" w:rsidRPr="000D1B91" w:rsidRDefault="000D1B91" w:rsidP="000D1B91">
      <w:pPr>
        <w:widowControl w:val="0"/>
        <w:suppressAutoHyphens/>
        <w:spacing w:after="0" w:line="240" w:lineRule="auto"/>
        <w:ind w:left="360" w:hanging="360"/>
        <w:jc w:val="both"/>
        <w:rPr>
          <w:rFonts w:ascii="Cambria" w:eastAsia="Lucida Sans Unicode" w:hAnsi="Cambria" w:cs="Tahoma"/>
          <w:b/>
          <w:bCs/>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V ODSTĄPIENIE I ROZWIĄZANIE   UMOWY </w:t>
      </w:r>
    </w:p>
    <w:p w:rsidR="000D1B91" w:rsidRPr="000D1B91" w:rsidRDefault="000D1B91" w:rsidP="000D1B91">
      <w:pPr>
        <w:widowControl w:val="0"/>
        <w:suppressAutoHyphens/>
        <w:spacing w:after="0" w:line="240" w:lineRule="auto"/>
        <w:ind w:left="-15" w:hanging="360"/>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      </w:t>
      </w:r>
      <w:proofErr w:type="spellStart"/>
      <w:r w:rsidRPr="000D1B91">
        <w:rPr>
          <w:rFonts w:ascii="Cambria" w:eastAsia="Lucida Sans Unicode" w:hAnsi="Cambria" w:cs="Tahoma"/>
          <w:b/>
          <w:bCs/>
          <w:color w:val="000000"/>
          <w:sz w:val="24"/>
          <w:szCs w:val="24"/>
          <w:lang w:eastAsia="pl-PL" w:bidi="en-US"/>
        </w:rPr>
        <w:t>22.</w:t>
      </w:r>
      <w:r w:rsidRPr="000D1B91">
        <w:rPr>
          <w:rFonts w:ascii="Cambria" w:eastAsia="Lucida Sans Unicode" w:hAnsi="Cambria" w:cs="Tahoma"/>
          <w:color w:val="000000"/>
          <w:sz w:val="24"/>
          <w:szCs w:val="24"/>
          <w:lang w:eastAsia="pl-PL" w:bidi="en-US"/>
        </w:rPr>
        <w:t>Zamawiający</w:t>
      </w:r>
      <w:proofErr w:type="spellEnd"/>
      <w:r w:rsidRPr="000D1B91">
        <w:rPr>
          <w:rFonts w:ascii="Cambria" w:eastAsia="Lucida Sans Unicode" w:hAnsi="Cambria" w:cs="Tahoma"/>
          <w:color w:val="000000"/>
          <w:sz w:val="24"/>
          <w:szCs w:val="24"/>
          <w:lang w:eastAsia="pl-PL" w:bidi="en-US"/>
        </w:rPr>
        <w:t xml:space="preserve"> może rozwiązać umowę ze skutkiem natychmiastowym, jeżeli Wykonawca nie dotrzymuje terminów realizacji przedmiotu umowy wynikające z </w:t>
      </w:r>
      <w:proofErr w:type="spellStart"/>
      <w:r w:rsidRPr="000D1B91">
        <w:rPr>
          <w:rFonts w:ascii="Cambria" w:eastAsia="Lucida Sans Unicode" w:hAnsi="Cambria" w:cs="Tahoma"/>
          <w:color w:val="000000"/>
          <w:sz w:val="24"/>
          <w:szCs w:val="24"/>
          <w:lang w:eastAsia="pl-PL" w:bidi="en-US"/>
        </w:rPr>
        <w:t>pkt.3</w:t>
      </w:r>
      <w:proofErr w:type="spellEnd"/>
      <w:r w:rsidRPr="000D1B91">
        <w:rPr>
          <w:rFonts w:ascii="Cambria" w:eastAsia="Lucida Sans Unicode" w:hAnsi="Cambria" w:cs="Tahoma"/>
          <w:color w:val="000000"/>
          <w:sz w:val="24"/>
          <w:szCs w:val="24"/>
          <w:lang w:eastAsia="pl-PL" w:bidi="en-US"/>
        </w:rPr>
        <w:t xml:space="preserve">  przez dwa kolejne terminy dostawy, jeżeli wykonuje przedmiot umowy w sposób niezgodny z umową lub normami i warunkami prawem określonymi.</w:t>
      </w:r>
    </w:p>
    <w:p w:rsidR="000D1B91" w:rsidRPr="000D1B91" w:rsidRDefault="000D1B91" w:rsidP="000D1B91">
      <w:pPr>
        <w:numPr>
          <w:ilvl w:val="0"/>
          <w:numId w:val="3"/>
        </w:numPr>
        <w:suppressAutoHyphens/>
        <w:spacing w:after="0" w:line="360" w:lineRule="auto"/>
        <w:ind w:left="426" w:hanging="426"/>
        <w:contextualSpacing/>
        <w:jc w:val="both"/>
        <w:rPr>
          <w:rFonts w:ascii="Cambria" w:eastAsia="Times New Roman" w:hAnsi="Cambria" w:cs="Times New Roman"/>
          <w:sz w:val="24"/>
          <w:szCs w:val="20"/>
          <w:lang w:eastAsia="ar-SA"/>
        </w:rPr>
      </w:pPr>
      <w:r w:rsidRPr="000D1B91">
        <w:rPr>
          <w:rFonts w:ascii="Cambria" w:eastAsia="Times New Roman" w:hAnsi="Cambria" w:cs="Times New Roman"/>
          <w:sz w:val="24"/>
          <w:szCs w:val="20"/>
          <w:lang w:eastAsia="ar-SA"/>
        </w:rPr>
        <w:t xml:space="preserve">Zamawiający może rozwiązać umowę ze skutkiem natychmiastowym: </w:t>
      </w:r>
    </w:p>
    <w:p w:rsidR="000D1B91" w:rsidRPr="000D1B91" w:rsidRDefault="000D1B91" w:rsidP="000D1B91">
      <w:pPr>
        <w:suppressAutoHyphens/>
        <w:spacing w:after="0" w:line="360" w:lineRule="auto"/>
        <w:ind w:left="714"/>
        <w:contextualSpacing/>
        <w:jc w:val="both"/>
        <w:rPr>
          <w:rFonts w:ascii="Cambria" w:eastAsia="Times New Roman" w:hAnsi="Cambria" w:cs="Times New Roman"/>
          <w:sz w:val="24"/>
          <w:szCs w:val="20"/>
          <w:lang w:eastAsia="ar-SA"/>
        </w:rPr>
      </w:pPr>
      <w:r w:rsidRPr="000D1B91">
        <w:rPr>
          <w:rFonts w:ascii="Cambria" w:eastAsia="Times New Roman" w:hAnsi="Cambria" w:cs="Times New Roman"/>
          <w:sz w:val="24"/>
          <w:szCs w:val="20"/>
          <w:lang w:eastAsia="ar-SA"/>
        </w:rPr>
        <w:t xml:space="preserve">  1) jeżeli Wykonawca    nie dotrzymuje terminów realizacji przedmiotu umowy wynikające z  pkt. 3 przez dwa kolejne terminy dostawy,</w:t>
      </w:r>
    </w:p>
    <w:p w:rsidR="000D1B91" w:rsidRPr="000D1B91" w:rsidRDefault="000D1B91" w:rsidP="000D1B91">
      <w:pPr>
        <w:suppressAutoHyphens/>
        <w:spacing w:after="0" w:line="360" w:lineRule="auto"/>
        <w:ind w:left="714"/>
        <w:contextualSpacing/>
        <w:jc w:val="both"/>
        <w:rPr>
          <w:rFonts w:ascii="Cambria" w:eastAsia="Times New Roman" w:hAnsi="Cambria" w:cs="Times New Roman"/>
          <w:sz w:val="24"/>
          <w:szCs w:val="20"/>
          <w:lang w:eastAsia="ar-SA"/>
        </w:rPr>
      </w:pPr>
      <w:r w:rsidRPr="000D1B91">
        <w:rPr>
          <w:rFonts w:ascii="Cambria" w:eastAsia="Times New Roman" w:hAnsi="Cambria" w:cs="Times New Roman"/>
          <w:sz w:val="24"/>
          <w:szCs w:val="20"/>
          <w:lang w:eastAsia="ar-SA"/>
        </w:rPr>
        <w:t xml:space="preserve">2) jeżeli wykonuje przedmiot umowy w sposób niezgodny z umową lub normami             i warunkami prawem określonymi, </w:t>
      </w:r>
    </w:p>
    <w:p w:rsidR="000D1B91" w:rsidRPr="000D1B91" w:rsidRDefault="000D1B91" w:rsidP="000D1B91">
      <w:pPr>
        <w:suppressAutoHyphens/>
        <w:spacing w:after="0" w:line="360" w:lineRule="auto"/>
        <w:ind w:left="714"/>
        <w:contextualSpacing/>
        <w:jc w:val="both"/>
        <w:rPr>
          <w:rFonts w:ascii="Cambria" w:eastAsia="Times New Roman" w:hAnsi="Cambria" w:cs="Times New Roman"/>
          <w:sz w:val="24"/>
          <w:szCs w:val="20"/>
          <w:lang w:eastAsia="ar-SA"/>
        </w:rPr>
      </w:pPr>
      <w:r w:rsidRPr="000D1B91">
        <w:rPr>
          <w:rFonts w:ascii="Cambria" w:eastAsia="Times New Roman" w:hAnsi="Cambria" w:cs="Times New Roman"/>
          <w:sz w:val="24"/>
          <w:szCs w:val="20"/>
          <w:lang w:eastAsia="ar-SA"/>
        </w:rPr>
        <w:t>3) w przypadku powtarzających się (minimum dwukrotnych)   reklamacji  ze strony  bezpośrednich  użytkowników, dotyczących   nie spełniania  funkcji przedmiotu umowy, stanowiących  zagrożenie   dla Pacjentów  Szpitala  lub Personelu Medycznego itp. (przy założeniu że jest prawidłowo   użytkowany, co do których  Wykonawca nie  podjął  stosownych   prób  naprawczych   lub nie przyniosły one  oczekiwanych   rezultatów.</w:t>
      </w:r>
    </w:p>
    <w:p w:rsidR="000D1B91" w:rsidRPr="000D1B91" w:rsidRDefault="000D1B91" w:rsidP="000D1B91">
      <w:pPr>
        <w:widowControl w:val="0"/>
        <w:suppressAutoHyphens/>
        <w:spacing w:after="0" w:line="240" w:lineRule="auto"/>
        <w:ind w:left="-15" w:hanging="360"/>
        <w:jc w:val="both"/>
        <w:rPr>
          <w:rFonts w:ascii="Cambria" w:eastAsia="Lucida Sans Unicode" w:hAnsi="Cambria" w:cs="Tahoma"/>
          <w:color w:val="000000"/>
          <w:sz w:val="24"/>
          <w:szCs w:val="24"/>
          <w:lang w:eastAsia="pl-PL" w:bidi="en-US"/>
        </w:rPr>
      </w:pPr>
    </w:p>
    <w:p w:rsidR="000D1B91" w:rsidRPr="000D1B91" w:rsidRDefault="000D1B91" w:rsidP="000D1B91">
      <w:pPr>
        <w:widowControl w:val="0"/>
        <w:suppressAutoHyphens/>
        <w:spacing w:after="0" w:line="240" w:lineRule="auto"/>
        <w:ind w:left="-15" w:hanging="360"/>
        <w:jc w:val="both"/>
        <w:rPr>
          <w:rFonts w:ascii="Cambria" w:eastAsia="Lucida Sans Unicode" w:hAnsi="Cambria" w:cs="Tahoma"/>
          <w:color w:val="000000"/>
          <w:sz w:val="24"/>
          <w:szCs w:val="24"/>
          <w:lang w:eastAsia="pl-PL" w:bidi="en-US"/>
        </w:rPr>
      </w:pPr>
    </w:p>
    <w:p w:rsidR="000D1B91" w:rsidRPr="000D1B91" w:rsidRDefault="000D1B91" w:rsidP="000D1B91">
      <w:pPr>
        <w:widowControl w:val="0"/>
        <w:suppressAutoHyphens/>
        <w:spacing w:after="0" w:line="240" w:lineRule="auto"/>
        <w:ind w:left="30" w:hanging="45"/>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24. </w:t>
      </w:r>
      <w:r w:rsidRPr="000D1B91">
        <w:rPr>
          <w:rFonts w:ascii="Cambria" w:eastAsia="Lucida Sans Unicode" w:hAnsi="Cambria" w:cs="Tahoma"/>
          <w:color w:val="000000"/>
          <w:sz w:val="24"/>
          <w:szCs w:val="24"/>
          <w:lang w:eastAsia="pl-PL" w:bidi="en-US"/>
        </w:rPr>
        <w:t>W przypadku, gdy Wykonawca nie dostarczy zamówionych towarów w terminie określonym w pkt.  3 , Zamawiający zastrzega sobie prawo zakupu tego towaru u innych Dostawców.</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25. </w:t>
      </w:r>
      <w:r w:rsidRPr="000D1B91">
        <w:rPr>
          <w:rFonts w:ascii="Cambria" w:eastAsia="Lucida Sans Unicode" w:hAnsi="Cambria" w:cs="Tahoma"/>
          <w:color w:val="000000"/>
          <w:sz w:val="24"/>
          <w:szCs w:val="24"/>
          <w:lang w:eastAsia="pl-PL" w:bidi="en-US"/>
        </w:rPr>
        <w:t xml:space="preserve">W przypadku, gdy Zamawiający zapłaci za towar zakupiony w trybie określonym w  pkt. 24 cenę wyższą niż wynika z cennika, stanowiącego załącznik nr 1 do niniejszej umowy. Wykonawca na żądanie Zamawiającego, zwróci mu wynikającą różnicy kwot </w:t>
      </w:r>
      <w:r w:rsidRPr="000D1B91">
        <w:rPr>
          <w:rFonts w:ascii="Cambria" w:eastAsia="Lucida Sans Unicode" w:hAnsi="Cambria" w:cs="Tahoma"/>
          <w:color w:val="000000"/>
          <w:sz w:val="24"/>
          <w:szCs w:val="24"/>
          <w:lang w:eastAsia="pl-PL" w:bidi="en-US"/>
        </w:rPr>
        <w:lastRenderedPageBreak/>
        <w:t>cenę w terminie 14 dni od daty wezwania.</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26. </w:t>
      </w:r>
      <w:r w:rsidRPr="000D1B91">
        <w:rPr>
          <w:rFonts w:ascii="Cambria" w:eastAsia="Lucida Sans Unicode" w:hAnsi="Cambria" w:cs="Tahoma"/>
          <w:color w:val="000000"/>
          <w:sz w:val="24"/>
          <w:szCs w:val="24"/>
          <w:lang w:eastAsia="pl-PL" w:bidi="en-US"/>
        </w:rPr>
        <w:t xml:space="preserve">Zamawiający zobowiązany jest udokumentować Wykonawcy koszt poniesiony na zakup towaru dokonanego w trybie określonym w pkt. 24. </w:t>
      </w:r>
    </w:p>
    <w:p w:rsidR="000D1B91" w:rsidRPr="000D1B91" w:rsidRDefault="000D1B91" w:rsidP="000D1B91">
      <w:pPr>
        <w:widowControl w:val="0"/>
        <w:suppressAutoHyphens/>
        <w:spacing w:after="0" w:line="240" w:lineRule="auto"/>
        <w:ind w:left="3060"/>
        <w:jc w:val="both"/>
        <w:rPr>
          <w:rFonts w:ascii="Cambria" w:eastAsia="Lucida Sans Unicode" w:hAnsi="Cambria" w:cs="Tahoma"/>
          <w:color w:val="000000"/>
          <w:sz w:val="20"/>
          <w:szCs w:val="20"/>
          <w:lang w:eastAsia="pl-PL" w:bidi="en-US"/>
        </w:rPr>
      </w:pPr>
      <w:r w:rsidRPr="000D1B91">
        <w:rPr>
          <w:rFonts w:ascii="Cambria" w:eastAsia="Lucida Sans Unicode" w:hAnsi="Cambria" w:cs="Tahoma"/>
          <w:color w:val="000000"/>
          <w:sz w:val="20"/>
          <w:szCs w:val="20"/>
          <w:lang w:eastAsia="pl-PL" w:bidi="en-US"/>
        </w:rPr>
        <w:t xml:space="preserve">                                    Upełnomocniony Przedstawiciel Wykonawcy  </w:t>
      </w:r>
    </w:p>
    <w:p w:rsidR="000D1B91" w:rsidRPr="000D1B91" w:rsidRDefault="000D1B91" w:rsidP="000D1B91">
      <w:pPr>
        <w:widowControl w:val="0"/>
        <w:suppressAutoHyphens/>
        <w:spacing w:after="0" w:line="240" w:lineRule="auto"/>
        <w:ind w:left="993"/>
        <w:jc w:val="both"/>
        <w:rPr>
          <w:rFonts w:ascii="Cambria" w:eastAsia="Lucida Sans Unicode" w:hAnsi="Cambria" w:cs="Tahoma"/>
          <w:color w:val="000000"/>
          <w:sz w:val="20"/>
          <w:szCs w:val="20"/>
          <w:lang w:eastAsia="pl-PL" w:bidi="en-US"/>
        </w:rPr>
      </w:pPr>
      <w:r w:rsidRPr="000D1B91">
        <w:rPr>
          <w:rFonts w:ascii="Cambria" w:eastAsia="Lucida Sans Unicode" w:hAnsi="Cambria" w:cs="Tahoma"/>
          <w:color w:val="000000"/>
          <w:sz w:val="20"/>
          <w:szCs w:val="20"/>
          <w:lang w:eastAsia="pl-PL" w:bidi="en-US"/>
        </w:rPr>
        <w:t xml:space="preserve">                                                                </w:t>
      </w:r>
      <w:r w:rsidRPr="000D1B91">
        <w:rPr>
          <w:rFonts w:ascii="Cambria" w:eastAsia="Lucida Sans Unicode" w:hAnsi="Cambria" w:cs="Tahoma"/>
          <w:color w:val="000000"/>
          <w:sz w:val="20"/>
          <w:szCs w:val="20"/>
          <w:lang w:eastAsia="pl-PL" w:bidi="en-US"/>
        </w:rPr>
        <w:tab/>
        <w:t xml:space="preserve"> .......................................................</w:t>
      </w:r>
    </w:p>
    <w:p w:rsidR="000D1B91" w:rsidRPr="000D1B91" w:rsidRDefault="000D1B91" w:rsidP="000D1B91">
      <w:pPr>
        <w:widowControl w:val="0"/>
        <w:suppressAutoHyphens/>
        <w:spacing w:after="0" w:line="240" w:lineRule="auto"/>
        <w:ind w:left="993"/>
        <w:jc w:val="both"/>
        <w:rPr>
          <w:rFonts w:ascii="Cambria" w:eastAsia="Lucida Sans Unicode" w:hAnsi="Cambria" w:cs="Tahoma"/>
          <w:color w:val="000000"/>
          <w:sz w:val="20"/>
          <w:szCs w:val="20"/>
          <w:lang w:eastAsia="pl-PL" w:bidi="en-US"/>
        </w:rPr>
      </w:pPr>
      <w:r w:rsidRPr="000D1B91">
        <w:rPr>
          <w:rFonts w:ascii="Cambria" w:eastAsia="Lucida Sans Unicode" w:hAnsi="Cambria" w:cs="Tahoma"/>
          <w:color w:val="000000"/>
          <w:sz w:val="20"/>
          <w:szCs w:val="20"/>
          <w:lang w:eastAsia="pl-PL" w:bidi="en-US"/>
        </w:rPr>
        <w:t xml:space="preserve">                  </w:t>
      </w:r>
      <w:r w:rsidRPr="000D1B91">
        <w:rPr>
          <w:rFonts w:ascii="Cambria" w:eastAsia="Lucida Sans Unicode" w:hAnsi="Cambria" w:cs="Tahoma"/>
          <w:color w:val="000000"/>
          <w:sz w:val="20"/>
          <w:szCs w:val="20"/>
          <w:lang w:eastAsia="pl-PL" w:bidi="en-US"/>
        </w:rPr>
        <w:tab/>
      </w:r>
      <w:r w:rsidRPr="000D1B91">
        <w:rPr>
          <w:rFonts w:ascii="Cambria" w:eastAsia="Lucida Sans Unicode" w:hAnsi="Cambria" w:cs="Tahoma"/>
          <w:color w:val="000000"/>
          <w:sz w:val="20"/>
          <w:szCs w:val="20"/>
          <w:lang w:eastAsia="pl-PL" w:bidi="en-US"/>
        </w:rPr>
        <w:tab/>
      </w:r>
      <w:r w:rsidRPr="000D1B91">
        <w:rPr>
          <w:rFonts w:ascii="Cambria" w:eastAsia="Lucida Sans Unicode" w:hAnsi="Cambria" w:cs="Tahoma"/>
          <w:color w:val="000000"/>
          <w:sz w:val="20"/>
          <w:szCs w:val="20"/>
          <w:lang w:eastAsia="pl-PL" w:bidi="en-US"/>
        </w:rPr>
        <w:tab/>
      </w:r>
      <w:r w:rsidRPr="000D1B91">
        <w:rPr>
          <w:rFonts w:ascii="Cambria" w:eastAsia="Lucida Sans Unicode" w:hAnsi="Cambria" w:cs="Tahoma"/>
          <w:color w:val="000000"/>
          <w:sz w:val="20"/>
          <w:szCs w:val="20"/>
          <w:lang w:eastAsia="pl-PL" w:bidi="en-US"/>
        </w:rPr>
        <w:tab/>
        <w:t xml:space="preserve">           ( data ,pieczęć i podpis)</w:t>
      </w:r>
    </w:p>
    <w:p w:rsidR="00E54DBB" w:rsidRDefault="00E54DBB"/>
    <w:sectPr w:rsidR="00E54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3D4"/>
    <w:multiLevelType w:val="multilevel"/>
    <w:tmpl w:val="CEE0162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8E1CE2"/>
    <w:multiLevelType w:val="hybridMultilevel"/>
    <w:tmpl w:val="47A8781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91"/>
    <w:rsid w:val="000D1B91"/>
    <w:rsid w:val="005140A7"/>
    <w:rsid w:val="0052499F"/>
    <w:rsid w:val="00752EA9"/>
    <w:rsid w:val="009703E1"/>
    <w:rsid w:val="00CA5D0F"/>
    <w:rsid w:val="00E54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7581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Janicka-Suchacz</dc:creator>
  <cp:lastModifiedBy>Elżbieta Janicka-Suchacz</cp:lastModifiedBy>
  <cp:revision>2</cp:revision>
  <dcterms:created xsi:type="dcterms:W3CDTF">2019-11-19T09:17:00Z</dcterms:created>
  <dcterms:modified xsi:type="dcterms:W3CDTF">2019-11-19T09:17:00Z</dcterms:modified>
</cp:coreProperties>
</file>