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5712" w14:textId="77777777" w:rsidR="008A166F" w:rsidRPr="00E906FB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5421007D" w14:textId="77777777" w:rsidR="008A166F" w:rsidRPr="00E906FB" w:rsidRDefault="008A166F" w:rsidP="008A166F">
      <w:pPr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11CA909" w14:textId="77777777" w:rsidR="008A166F" w:rsidRPr="00E906FB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138D67C8" w14:textId="30B0D336" w:rsidR="008A166F" w:rsidRPr="00E906FB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06F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906FB">
        <w:rPr>
          <w:rFonts w:ascii="Arial" w:hAnsi="Arial" w:cs="Arial"/>
          <w:color w:val="000000"/>
          <w:sz w:val="22"/>
          <w:szCs w:val="22"/>
        </w:rPr>
        <w:t xml:space="preserve">siedzibą w Świnoujściu, ul. Kołłątaja 4, 72-600 Świnoujście, zarejestrowana w Rejestrze Przedsiębiorców Krajowego </w:t>
      </w:r>
      <w:r w:rsidRPr="00C21DD6">
        <w:rPr>
          <w:rFonts w:ascii="Arial" w:hAnsi="Arial" w:cs="Arial"/>
          <w:color w:val="000000"/>
          <w:sz w:val="22"/>
          <w:szCs w:val="22"/>
        </w:rPr>
        <w:t>Rejestru Sądowego prowadzonym przez Sąd Rejonowy Szczecin-Centrum w Szczecinie XIII Wydział Gospodarczy KRS pod numerem 0000139551, o kapitale zakładowym w kwocie 94.</w:t>
      </w:r>
      <w:r w:rsidR="00847EBE" w:rsidRPr="00C21DD6">
        <w:rPr>
          <w:rFonts w:ascii="Arial" w:hAnsi="Arial" w:cs="Arial"/>
          <w:color w:val="000000"/>
          <w:sz w:val="22"/>
          <w:szCs w:val="22"/>
        </w:rPr>
        <w:t>854</w:t>
      </w:r>
      <w:r w:rsidRPr="00C21DD6">
        <w:rPr>
          <w:rFonts w:ascii="Arial" w:hAnsi="Arial" w:cs="Arial"/>
          <w:color w:val="000000"/>
          <w:sz w:val="22"/>
          <w:szCs w:val="22"/>
        </w:rPr>
        <w:t>.</w:t>
      </w:r>
      <w:r w:rsidR="00847EBE" w:rsidRPr="00C21DD6">
        <w:rPr>
          <w:rFonts w:ascii="Arial" w:hAnsi="Arial" w:cs="Arial"/>
          <w:color w:val="000000"/>
          <w:sz w:val="22"/>
          <w:szCs w:val="22"/>
        </w:rPr>
        <w:t>0</w:t>
      </w:r>
      <w:r w:rsidRPr="00C21DD6">
        <w:rPr>
          <w:rFonts w:ascii="Arial" w:hAnsi="Arial" w:cs="Arial"/>
          <w:color w:val="000000"/>
          <w:sz w:val="22"/>
          <w:szCs w:val="22"/>
        </w:rPr>
        <w:t>00,00 zł.</w:t>
      </w:r>
    </w:p>
    <w:p w14:paraId="32D32F43" w14:textId="77777777" w:rsidR="008A166F" w:rsidRPr="00E906FB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AC8DB61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695015D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6220A2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88AA426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9C7E93F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4BEC82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BCE9CE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624E9E" w14:textId="77777777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6EC183" w14:textId="77777777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02AEAF" w14:textId="77777777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F43F39" w14:textId="77777777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>SPECYFIKACJA ISTOTNYCH WARUNKÓW ZAMÓWIENIA</w:t>
      </w:r>
    </w:p>
    <w:p w14:paraId="0A2A4AC6" w14:textId="77777777" w:rsidR="008A166F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8331F9" w14:textId="77777777" w:rsidR="008A166F" w:rsidRPr="00E906FB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20DF19" w14:textId="77777777" w:rsidR="008A166F" w:rsidRPr="007D424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D424F">
        <w:rPr>
          <w:rFonts w:ascii="Arial" w:hAnsi="Arial" w:cs="Arial"/>
          <w:color w:val="000000"/>
          <w:sz w:val="22"/>
          <w:szCs w:val="22"/>
        </w:rPr>
        <w:t xml:space="preserve">w postępowaniu prowadzonym </w:t>
      </w:r>
      <w:r w:rsidRPr="007D424F">
        <w:rPr>
          <w:rFonts w:ascii="Arial" w:hAnsi="Arial" w:cs="Arial"/>
          <w:sz w:val="22"/>
          <w:szCs w:val="22"/>
        </w:rPr>
        <w:t xml:space="preserve">w trybie przetargu nieograniczonego w oparciu o „Regulamin Wewnętrzny w sprawie zasad, form i trybu udzielania zamówień na wykonanie robót budowlanych, dostaw i usług” na udzielenie zamówienia </w:t>
      </w:r>
      <w:r w:rsidRPr="007D424F">
        <w:rPr>
          <w:rFonts w:ascii="Arial" w:hAnsi="Arial" w:cs="Arial"/>
          <w:color w:val="000000"/>
          <w:sz w:val="22"/>
          <w:szCs w:val="22"/>
        </w:rPr>
        <w:t xml:space="preserve">pn.: </w:t>
      </w:r>
    </w:p>
    <w:p w14:paraId="271B7A0E" w14:textId="77777777" w:rsidR="008A166F" w:rsidRDefault="008A166F" w:rsidP="008A166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2638DC" w14:textId="77777777" w:rsidR="008A166F" w:rsidRDefault="008A166F" w:rsidP="008A166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603E98" w14:textId="77777777" w:rsidR="008A166F" w:rsidRPr="009E1877" w:rsidRDefault="008A166F" w:rsidP="008A166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4E0B8F" w14:textId="77777777" w:rsidR="008A166F" w:rsidRPr="00875355" w:rsidRDefault="008A166F" w:rsidP="008A16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355">
        <w:rPr>
          <w:rFonts w:ascii="Arial" w:hAnsi="Arial" w:cs="Arial"/>
          <w:b/>
          <w:bCs/>
          <w:sz w:val="22"/>
          <w:szCs w:val="22"/>
        </w:rPr>
        <w:t>„</w:t>
      </w:r>
      <w:bookmarkStart w:id="1" w:name="_Hlk23398809"/>
      <w:r w:rsidRPr="00875355">
        <w:rPr>
          <w:rFonts w:ascii="Arial" w:hAnsi="Arial" w:cs="Arial"/>
          <w:b/>
          <w:bCs/>
          <w:sz w:val="22"/>
          <w:szCs w:val="22"/>
        </w:rPr>
        <w:t>Odbiór i zagospodarowanie skratek o kodzie 190801 z instalacji  oczyszczalni ścieków oraz z instalacji przepompowni ścieków w Świnoujściu</w:t>
      </w:r>
      <w:bookmarkEnd w:id="1"/>
      <w:r w:rsidRPr="00875355">
        <w:rPr>
          <w:rFonts w:ascii="Arial" w:hAnsi="Arial" w:cs="Arial"/>
          <w:b/>
          <w:bCs/>
          <w:sz w:val="22"/>
          <w:szCs w:val="22"/>
        </w:rPr>
        <w:t>”</w:t>
      </w:r>
    </w:p>
    <w:p w14:paraId="091E4B96" w14:textId="77777777" w:rsidR="008A166F" w:rsidRPr="00875355" w:rsidRDefault="008A166F" w:rsidP="008A166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467CDA" w14:textId="77777777" w:rsidR="008A166F" w:rsidRPr="00875355" w:rsidRDefault="008A166F" w:rsidP="008A16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309C5A" w14:textId="77777777" w:rsidR="008A166F" w:rsidRPr="009E1877" w:rsidRDefault="008A166F" w:rsidP="008A16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EAE46A" w14:textId="77777777" w:rsidR="008A166F" w:rsidRPr="009E1877" w:rsidRDefault="008A166F" w:rsidP="008A166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49876F" w14:textId="77777777" w:rsidR="008A166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DD6766" w14:textId="77777777" w:rsidR="008A166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D45EC3" w14:textId="77777777" w:rsidR="008A166F" w:rsidRPr="009D6DD4" w:rsidRDefault="008A166F" w:rsidP="008A166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444D35" w14:textId="77777777" w:rsidR="008A166F" w:rsidRPr="00E906FB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2A52D986" w14:textId="77777777" w:rsidR="008A166F" w:rsidRPr="00E906FB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6FB97A" w14:textId="77777777" w:rsidR="008A166F" w:rsidRPr="00E906FB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242B6852" w14:textId="2F48B56A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>Świnoujście</w:t>
      </w:r>
      <w:r w:rsidR="00BA16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47EBE">
        <w:rPr>
          <w:rFonts w:ascii="Arial" w:hAnsi="Arial" w:cs="Arial"/>
          <w:b/>
          <w:color w:val="000000"/>
          <w:sz w:val="22"/>
          <w:szCs w:val="22"/>
        </w:rPr>
        <w:t>listopad</w:t>
      </w:r>
      <w:r w:rsidRPr="00E3722C">
        <w:rPr>
          <w:rFonts w:ascii="Arial" w:hAnsi="Arial" w:cs="Arial"/>
          <w:b/>
          <w:sz w:val="22"/>
          <w:szCs w:val="22"/>
        </w:rPr>
        <w:t xml:space="preserve"> </w:t>
      </w:r>
      <w:r w:rsidR="00531992">
        <w:rPr>
          <w:rFonts w:ascii="Arial" w:hAnsi="Arial" w:cs="Arial"/>
          <w:b/>
          <w:color w:val="000000"/>
          <w:sz w:val="22"/>
          <w:szCs w:val="22"/>
        </w:rPr>
        <w:t>2022</w:t>
      </w: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304DD3F4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4C8FA07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ZATWIERDZAM:</w:t>
      </w:r>
    </w:p>
    <w:p w14:paraId="1D2CB5D6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7489DAB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17D59B8A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78BCBE9E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7BE9AA28" w14:textId="77777777" w:rsidR="008A166F" w:rsidRDefault="008A166F" w:rsidP="008A166F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E31BCFD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52C0482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4B5DDD2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SPECYFIKACJA ISTOTNYCH WARUNKÓW ZAMÓWIENIA</w:t>
      </w:r>
    </w:p>
    <w:p w14:paraId="300B9F07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zawiera:</w:t>
      </w:r>
    </w:p>
    <w:p w14:paraId="48E08BEF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69653919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6B4C55C9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</w:t>
      </w:r>
      <w:r w:rsidRPr="00CB4266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6A83FAD3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643A65C3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2F5EE65F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II</w:t>
      </w:r>
      <w:r w:rsidRPr="00CB4266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66B8A001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53DF29DE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33560BE1" w14:textId="77777777" w:rsidR="008A166F" w:rsidRPr="00CB4266" w:rsidRDefault="008A166F" w:rsidP="008A166F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0712959A" w14:textId="77777777" w:rsidR="008A166F" w:rsidRPr="00BA160A" w:rsidRDefault="008A166F" w:rsidP="008A166F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>Wykaz załączników do oferty:</w:t>
      </w:r>
    </w:p>
    <w:p w14:paraId="6F01E6C5" w14:textId="77777777" w:rsidR="008A166F" w:rsidRPr="00BA160A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 xml:space="preserve">- załącznik nr 1 do oferty - </w:t>
      </w:r>
      <w:r w:rsidRPr="00BA160A">
        <w:rPr>
          <w:rFonts w:ascii="Arial" w:hAnsi="Arial" w:cs="Arial"/>
          <w:sz w:val="22"/>
          <w:szCs w:val="22"/>
        </w:rPr>
        <w:t xml:space="preserve">oświadczenie Wykonawcy o spełnianiu warunków udziału                            w postępowaniu, </w:t>
      </w:r>
    </w:p>
    <w:p w14:paraId="36FF0BC1" w14:textId="62D6F796" w:rsidR="008A166F" w:rsidRPr="00B40DF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40DFF">
        <w:rPr>
          <w:rFonts w:ascii="Arial" w:hAnsi="Arial" w:cs="Arial"/>
          <w:b/>
          <w:sz w:val="22"/>
          <w:szCs w:val="22"/>
        </w:rPr>
        <w:t xml:space="preserve">- załącznik nr 2 do oferty - </w:t>
      </w:r>
      <w:r w:rsidRPr="00B40DFF">
        <w:rPr>
          <w:rFonts w:ascii="Arial" w:hAnsi="Arial" w:cs="Arial"/>
          <w:sz w:val="22"/>
          <w:szCs w:val="22"/>
        </w:rPr>
        <w:t>projekt umowy,</w:t>
      </w:r>
    </w:p>
    <w:p w14:paraId="4E059BFD" w14:textId="5B0D77BA" w:rsidR="00B40DFF" w:rsidRPr="00B40DFF" w:rsidRDefault="00B40DFF" w:rsidP="00B40DFF">
      <w:pPr>
        <w:jc w:val="both"/>
        <w:rPr>
          <w:rFonts w:ascii="Arial" w:hAnsi="Arial" w:cs="Arial"/>
          <w:sz w:val="22"/>
          <w:szCs w:val="22"/>
        </w:rPr>
      </w:pPr>
      <w:r w:rsidRPr="00B40DFF">
        <w:rPr>
          <w:rFonts w:ascii="Arial" w:hAnsi="Arial" w:cs="Arial"/>
          <w:b/>
          <w:sz w:val="22"/>
          <w:szCs w:val="22"/>
        </w:rPr>
        <w:t xml:space="preserve">- załącznik nr 3 do oferty - </w:t>
      </w:r>
      <w:r w:rsidRPr="00B40DFF">
        <w:rPr>
          <w:rFonts w:ascii="Arial" w:hAnsi="Arial" w:cs="Arial"/>
          <w:sz w:val="22"/>
          <w:szCs w:val="22"/>
        </w:rPr>
        <w:t>wykaz</w:t>
      </w:r>
      <w:r w:rsidRPr="00B40DFF">
        <w:rPr>
          <w:rFonts w:ascii="Arial" w:hAnsi="Arial" w:cs="Arial"/>
          <w:color w:val="FF0000"/>
          <w:sz w:val="22"/>
          <w:szCs w:val="22"/>
        </w:rPr>
        <w:t xml:space="preserve"> </w:t>
      </w:r>
      <w:r w:rsidRPr="00B40DFF">
        <w:rPr>
          <w:rFonts w:ascii="Arial" w:hAnsi="Arial" w:cs="Arial"/>
          <w:sz w:val="22"/>
          <w:szCs w:val="22"/>
        </w:rPr>
        <w:t>elementów i materiałów mających istotny wpływ na cenę oferty w celu określenia ewentualnej zmiany wynagrodzenia Wykonawcy, o której mowa w pkt 18.7. SIWZ ( § 1</w:t>
      </w:r>
      <w:r w:rsidR="00E77B12">
        <w:rPr>
          <w:rFonts w:ascii="Arial" w:hAnsi="Arial" w:cs="Arial"/>
          <w:sz w:val="22"/>
          <w:szCs w:val="22"/>
        </w:rPr>
        <w:t>0</w:t>
      </w:r>
      <w:r w:rsidRPr="00B40DFF">
        <w:rPr>
          <w:rFonts w:ascii="Arial" w:hAnsi="Arial" w:cs="Arial"/>
          <w:sz w:val="22"/>
          <w:szCs w:val="22"/>
        </w:rPr>
        <w:t xml:space="preserve"> ust. 3 umowy),</w:t>
      </w:r>
    </w:p>
    <w:p w14:paraId="357370CA" w14:textId="415E4420" w:rsidR="008A166F" w:rsidRPr="00B40DF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40DFF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B40DFF">
        <w:rPr>
          <w:rFonts w:ascii="Arial" w:hAnsi="Arial" w:cs="Arial"/>
          <w:b/>
          <w:bCs/>
          <w:sz w:val="22"/>
          <w:szCs w:val="22"/>
        </w:rPr>
        <w:t>4</w:t>
      </w:r>
      <w:r w:rsidRPr="00B40DFF">
        <w:rPr>
          <w:rFonts w:ascii="Arial" w:hAnsi="Arial" w:cs="Arial"/>
          <w:b/>
          <w:bCs/>
          <w:sz w:val="22"/>
          <w:szCs w:val="22"/>
        </w:rPr>
        <w:t xml:space="preserve"> do oferty - </w:t>
      </w:r>
      <w:r w:rsidRPr="00B40DFF">
        <w:rPr>
          <w:rFonts w:ascii="Arial" w:hAnsi="Arial" w:cs="Arial"/>
          <w:sz w:val="22"/>
          <w:szCs w:val="22"/>
        </w:rPr>
        <w:t>wykaz części zamówienia, jakie będą powierzone podwykonawcom,</w:t>
      </w:r>
    </w:p>
    <w:p w14:paraId="5A3D604F" w14:textId="33AAB985" w:rsidR="00BA160A" w:rsidRPr="00BA160A" w:rsidRDefault="00BA160A" w:rsidP="00BA160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160A">
        <w:rPr>
          <w:rFonts w:ascii="Arial" w:hAnsi="Arial" w:cs="Arial"/>
          <w:b/>
          <w:color w:val="000000"/>
          <w:sz w:val="22"/>
          <w:szCs w:val="22"/>
        </w:rPr>
        <w:t xml:space="preserve">- załącznik nr </w:t>
      </w:r>
      <w:r w:rsidR="00B40DFF">
        <w:rPr>
          <w:rFonts w:ascii="Arial" w:hAnsi="Arial" w:cs="Arial"/>
          <w:b/>
          <w:color w:val="000000"/>
          <w:sz w:val="22"/>
          <w:szCs w:val="22"/>
        </w:rPr>
        <w:t>5</w:t>
      </w:r>
      <w:r w:rsidRPr="00BA160A">
        <w:rPr>
          <w:rFonts w:ascii="Arial" w:hAnsi="Arial" w:cs="Arial"/>
          <w:b/>
          <w:color w:val="000000"/>
          <w:sz w:val="22"/>
          <w:szCs w:val="22"/>
        </w:rPr>
        <w:t xml:space="preserve"> do oferty -</w:t>
      </w:r>
      <w:r w:rsidRPr="00BA160A">
        <w:rPr>
          <w:rFonts w:ascii="Arial" w:hAnsi="Arial" w:cs="Arial"/>
          <w:color w:val="000000"/>
          <w:sz w:val="22"/>
          <w:szCs w:val="22"/>
        </w:rPr>
        <w:t xml:space="preserve"> oświadczenie, że Wykonawca posiada aktualną polisę ubezpieczeniową z sumą ubezpieczenia na jedno lub wszystkie zdarzenia w wysokości co najmniej 100 000,00</w:t>
      </w:r>
      <w:r w:rsidRPr="00BA160A">
        <w:rPr>
          <w:rFonts w:ascii="Arial" w:hAnsi="Arial" w:cs="Arial"/>
          <w:sz w:val="22"/>
          <w:szCs w:val="22"/>
        </w:rPr>
        <w:t>zł.</w:t>
      </w:r>
    </w:p>
    <w:p w14:paraId="059643BD" w14:textId="73ED347D" w:rsidR="00BA160A" w:rsidRPr="00BA160A" w:rsidRDefault="00BA160A" w:rsidP="00BA160A">
      <w:pPr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 xml:space="preserve">- załącznik nr </w:t>
      </w:r>
      <w:r w:rsidR="00B40DFF">
        <w:rPr>
          <w:rFonts w:ascii="Arial" w:hAnsi="Arial" w:cs="Arial"/>
          <w:b/>
          <w:sz w:val="22"/>
          <w:szCs w:val="22"/>
        </w:rPr>
        <w:t>6</w:t>
      </w:r>
      <w:r w:rsidRPr="00BA160A">
        <w:rPr>
          <w:rFonts w:ascii="Arial" w:hAnsi="Arial" w:cs="Arial"/>
          <w:b/>
          <w:sz w:val="22"/>
          <w:szCs w:val="22"/>
        </w:rPr>
        <w:t xml:space="preserve"> do oferty - </w:t>
      </w:r>
      <w:r w:rsidRPr="00BA160A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70B163F4" w14:textId="2EB6F862" w:rsidR="00BA160A" w:rsidRPr="00BA160A" w:rsidRDefault="00BA160A" w:rsidP="00BA160A">
      <w:pPr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 xml:space="preserve">- załącznik nr </w:t>
      </w:r>
      <w:r w:rsidR="00B40DFF">
        <w:rPr>
          <w:rFonts w:ascii="Arial" w:hAnsi="Arial" w:cs="Arial"/>
          <w:b/>
          <w:sz w:val="22"/>
          <w:szCs w:val="22"/>
        </w:rPr>
        <w:t>7</w:t>
      </w:r>
      <w:r w:rsidRPr="00BA160A">
        <w:rPr>
          <w:rFonts w:ascii="Arial" w:hAnsi="Arial" w:cs="Arial"/>
          <w:b/>
          <w:sz w:val="22"/>
          <w:szCs w:val="22"/>
        </w:rPr>
        <w:t xml:space="preserve"> do oferty - </w:t>
      </w:r>
      <w:r w:rsidRPr="00BA160A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o odpowiedzialności podmiotów zbiorowych za czyny zabronione pod groźbą kary,</w:t>
      </w:r>
    </w:p>
    <w:p w14:paraId="60546D9E" w14:textId="5025416E" w:rsidR="00BA160A" w:rsidRPr="00BA160A" w:rsidRDefault="00BA160A" w:rsidP="00BA160A">
      <w:pPr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 xml:space="preserve">- załącznik nr </w:t>
      </w:r>
      <w:r w:rsidR="00B40DFF">
        <w:rPr>
          <w:rFonts w:ascii="Arial" w:hAnsi="Arial" w:cs="Arial"/>
          <w:b/>
          <w:sz w:val="22"/>
          <w:szCs w:val="22"/>
        </w:rPr>
        <w:t>8</w:t>
      </w:r>
      <w:r w:rsidRPr="00BA160A">
        <w:rPr>
          <w:rFonts w:ascii="Arial" w:hAnsi="Arial" w:cs="Arial"/>
          <w:b/>
          <w:sz w:val="22"/>
          <w:szCs w:val="22"/>
        </w:rPr>
        <w:t xml:space="preserve"> do oferty - </w:t>
      </w:r>
      <w:r w:rsidRPr="00BA160A">
        <w:rPr>
          <w:rFonts w:ascii="Arial" w:hAnsi="Arial" w:cs="Arial"/>
          <w:sz w:val="22"/>
          <w:szCs w:val="22"/>
        </w:rPr>
        <w:t>oświadczenie, że Wykonawca nie zalega z uiszczaniem podatków, opłat lub składek na ubezpieczenie społeczne lub zdrowotne,</w:t>
      </w:r>
    </w:p>
    <w:p w14:paraId="21FE287B" w14:textId="77777777" w:rsidR="00BA160A" w:rsidRPr="00BA160A" w:rsidRDefault="00BA160A" w:rsidP="00BA160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bCs/>
          <w:sz w:val="22"/>
          <w:szCs w:val="22"/>
        </w:rPr>
        <w:t xml:space="preserve">- załącznik nr 9 do oferty </w:t>
      </w:r>
      <w:r w:rsidRPr="00BA160A">
        <w:rPr>
          <w:rFonts w:ascii="Arial" w:hAnsi="Arial" w:cs="Arial"/>
          <w:sz w:val="22"/>
          <w:szCs w:val="22"/>
        </w:rPr>
        <w:t xml:space="preserve">– oświadczenie, że w stosunku do Wykonawcy </w:t>
      </w:r>
      <w:r w:rsidRPr="00BA160A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 U. z 2022r. poz. 835),</w:t>
      </w:r>
    </w:p>
    <w:p w14:paraId="28BACB2D" w14:textId="3C09A466" w:rsidR="008A166F" w:rsidRPr="00BA160A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60A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B40DFF">
        <w:rPr>
          <w:rFonts w:ascii="Arial" w:hAnsi="Arial" w:cs="Arial"/>
          <w:b/>
          <w:bCs/>
          <w:sz w:val="22"/>
          <w:szCs w:val="22"/>
        </w:rPr>
        <w:t>10</w:t>
      </w:r>
      <w:r w:rsidRPr="00BA160A">
        <w:rPr>
          <w:rFonts w:ascii="Arial" w:hAnsi="Arial" w:cs="Arial"/>
          <w:b/>
          <w:bCs/>
          <w:sz w:val="22"/>
          <w:szCs w:val="22"/>
        </w:rPr>
        <w:t xml:space="preserve"> do oferty </w:t>
      </w:r>
      <w:r w:rsidRPr="00BA160A">
        <w:rPr>
          <w:rFonts w:ascii="Arial" w:hAnsi="Arial" w:cs="Arial"/>
          <w:sz w:val="22"/>
          <w:szCs w:val="22"/>
        </w:rPr>
        <w:t>-</w:t>
      </w:r>
      <w:r w:rsidRPr="00BA1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60A">
        <w:rPr>
          <w:rFonts w:ascii="Arial" w:hAnsi="Arial" w:cs="Arial"/>
          <w:sz w:val="22"/>
          <w:szCs w:val="22"/>
        </w:rPr>
        <w:t xml:space="preserve">oświadczenie </w:t>
      </w:r>
      <w:r w:rsidRPr="00BA160A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</w:t>
      </w:r>
      <w:r w:rsidR="00847EBE">
        <w:rPr>
          <w:rFonts w:ascii="Arial" w:hAnsi="Arial" w:cs="Arial"/>
          <w:color w:val="000000"/>
          <w:sz w:val="22"/>
          <w:szCs w:val="22"/>
        </w:rPr>
        <w:t>.</w:t>
      </w:r>
    </w:p>
    <w:p w14:paraId="312AFF88" w14:textId="77777777" w:rsidR="008A166F" w:rsidRPr="00BA160A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5999E4C3" w14:textId="77777777" w:rsidR="008A166F" w:rsidRPr="00BA160A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7FE9FD4E" w14:textId="77777777" w:rsidR="008A166F" w:rsidRPr="00BA160A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4EA78BD3" w14:textId="77777777" w:rsidR="008A166F" w:rsidRPr="00BA160A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0CAC0C7A" w14:textId="77777777" w:rsidR="008A166F" w:rsidRPr="007F6E1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3F674A3C" w14:textId="77777777" w:rsidR="008A166F" w:rsidRDefault="008A166F" w:rsidP="008A166F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897B630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F3539D5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7F89DE2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47CDCA88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3CDF9EAB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9D6E919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74B96242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06FB79B0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78780437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2F46A36C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</w:t>
      </w:r>
    </w:p>
    <w:p w14:paraId="43F84060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25CA6A0F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Instrukcja dla Wykonawców</w:t>
      </w:r>
    </w:p>
    <w:p w14:paraId="61538A5A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5CEF94C8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br w:type="page"/>
      </w:r>
    </w:p>
    <w:p w14:paraId="6E2BA0AF" w14:textId="77777777" w:rsidR="008A166F" w:rsidRPr="00165356" w:rsidRDefault="008A166F" w:rsidP="008A166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1AC04639" w14:textId="77777777" w:rsidR="008A166F" w:rsidRPr="00165356" w:rsidRDefault="008A166F" w:rsidP="008A166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5D52BADE" w14:textId="77777777" w:rsidR="008A166F" w:rsidRPr="00165356" w:rsidRDefault="008A166F" w:rsidP="008A166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Adres: ul. Kołłątaja 4, 72-600 Świnoujście</w:t>
      </w:r>
    </w:p>
    <w:p w14:paraId="49D7BF66" w14:textId="77777777" w:rsidR="008A166F" w:rsidRDefault="00CB56D6" w:rsidP="008A166F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8" w:history="1">
        <w:r w:rsidR="008A166F" w:rsidRPr="00165356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74D68358" w14:textId="77777777" w:rsidR="008A166F" w:rsidRPr="00BC637F" w:rsidRDefault="008A166F" w:rsidP="008A166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>Platforma zakupo</w:t>
      </w:r>
      <w:r w:rsidRPr="00BC637F">
        <w:rPr>
          <w:rFonts w:ascii="Arial" w:hAnsi="Arial" w:cs="Arial"/>
          <w:sz w:val="22"/>
          <w:szCs w:val="22"/>
        </w:rPr>
        <w:t xml:space="preserve">wa: </w:t>
      </w:r>
      <w:hyperlink r:id="rId9" w:history="1">
        <w:r w:rsidRPr="00BC637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6479B842" w14:textId="77777777" w:rsidR="008A166F" w:rsidRPr="00415C1D" w:rsidRDefault="008A166F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9EAE65" w14:textId="77777777" w:rsidR="008A166F" w:rsidRPr="00D9219F" w:rsidRDefault="008A166F" w:rsidP="008A166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9219F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5E951A2D" w14:textId="77777777" w:rsidR="008A166F" w:rsidRPr="00D9219F" w:rsidRDefault="008A166F" w:rsidP="008A166F">
      <w:pPr>
        <w:rPr>
          <w:rFonts w:cs="Arial"/>
          <w:b/>
          <w:bCs/>
        </w:rPr>
      </w:pPr>
    </w:p>
    <w:p w14:paraId="191A271D" w14:textId="77777777" w:rsidR="008A166F" w:rsidRPr="00415C1D" w:rsidRDefault="008A166F" w:rsidP="008A166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2" w:name="_Hlk34742145"/>
      <w:r w:rsidRPr="00415C1D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1B5B3331" w14:textId="77777777" w:rsidR="008A166F" w:rsidRPr="00D9219F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D9219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9219F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14C7A65C" w14:textId="77777777" w:rsidR="008A166F" w:rsidRPr="00D9219F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w przypadku pytań merytorycznych związanych z postępowaniem Zamawiający przewiduje możliwość porozumiewania się wyłącznie drogą elektroniczną przy pomocy </w:t>
      </w:r>
      <w:r w:rsidRPr="00D9219F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D9219F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4A45DCCE" w14:textId="77777777" w:rsidR="008A166F" w:rsidRPr="00D9219F" w:rsidRDefault="008A166F" w:rsidP="008A166F">
      <w:pPr>
        <w:ind w:left="567"/>
        <w:rPr>
          <w:rFonts w:cs="Arial"/>
        </w:rPr>
      </w:pPr>
      <w:r w:rsidRPr="00D9219F">
        <w:rPr>
          <w:rFonts w:cs="Arial"/>
        </w:rPr>
        <w:t>Przycisk “Wyślij wiadomość” służy również do odpowiedzi na wezwanie do uzupełnienia ofert, przesłania odwołania /inne.</w:t>
      </w:r>
    </w:p>
    <w:bookmarkEnd w:id="2"/>
    <w:p w14:paraId="7534AC51" w14:textId="77777777" w:rsidR="008A166F" w:rsidRPr="00D9219F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w przypadku pytań dotyczących funkcjonowania i obsługi technicznej platformy, prosimy o skorzystanie z pomocy </w:t>
      </w:r>
      <w:r w:rsidRPr="00D9219F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D9219F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D9219F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D9219F">
        <w:rPr>
          <w:rFonts w:ascii="Arial" w:hAnsi="Arial" w:cs="Arial"/>
          <w:sz w:val="22"/>
          <w:szCs w:val="22"/>
        </w:rPr>
        <w:t xml:space="preserve">w godzinach </w:t>
      </w:r>
      <w:r w:rsidRPr="00D9219F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D9219F">
        <w:rPr>
          <w:rFonts w:ascii="Arial" w:hAnsi="Arial" w:cs="Arial"/>
          <w:sz w:val="22"/>
          <w:szCs w:val="22"/>
        </w:rPr>
        <w:t xml:space="preserve">pod nr tel. </w:t>
      </w:r>
      <w:r w:rsidRPr="00D9219F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00C38555" w14:textId="77777777" w:rsidR="008A166F" w:rsidRPr="00D9219F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D9219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9219F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D9219F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D9219F">
        <w:rPr>
          <w:rFonts w:ascii="Arial" w:hAnsi="Arial" w:cs="Arial"/>
          <w:sz w:val="22"/>
          <w:szCs w:val="22"/>
        </w:rPr>
        <w:t>.</w:t>
      </w:r>
    </w:p>
    <w:p w14:paraId="67DEC28D" w14:textId="77777777" w:rsidR="008A166F" w:rsidRPr="00D9219F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67DA8FA9" w14:textId="77777777" w:rsidR="008A166F" w:rsidRPr="009725AF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46C6360A" w14:textId="77777777" w:rsidR="008A166F" w:rsidRPr="009725AF" w:rsidRDefault="008A166F" w:rsidP="008A166F">
      <w:pPr>
        <w:numPr>
          <w:ilvl w:val="0"/>
          <w:numId w:val="1"/>
        </w:numPr>
        <w:tabs>
          <w:tab w:val="clear" w:pos="567"/>
        </w:tabs>
        <w:ind w:hanging="566"/>
        <w:jc w:val="both"/>
        <w:rPr>
          <w:rFonts w:ascii="Arial" w:hAnsi="Arial" w:cs="Arial"/>
          <w:b/>
          <w:sz w:val="22"/>
          <w:szCs w:val="22"/>
        </w:rPr>
      </w:pPr>
      <w:r w:rsidRPr="009725AF">
        <w:rPr>
          <w:rFonts w:ascii="Arial" w:hAnsi="Arial" w:cs="Arial"/>
          <w:b/>
          <w:sz w:val="22"/>
          <w:szCs w:val="22"/>
        </w:rPr>
        <w:t>Tryb postępowania</w:t>
      </w:r>
    </w:p>
    <w:p w14:paraId="3D13E9D6" w14:textId="77777777" w:rsidR="008A166F" w:rsidRPr="009725AF" w:rsidRDefault="008A166F" w:rsidP="008A166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FFE862B" w14:textId="145AFDDE" w:rsidR="008A166F" w:rsidRPr="00BC637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C637F">
        <w:rPr>
          <w:rFonts w:ascii="Arial" w:hAnsi="Arial" w:cs="Arial"/>
          <w:sz w:val="22"/>
          <w:szCs w:val="22"/>
        </w:rPr>
        <w:t>Postępowanie o udzielenie zamówienia prowadzone jest w trybie przetargu nieograniczonego na podstawie Regulaminu Wewnętrznego w sprawie zasad, form i trybu udzielania zamówień na wykonanie robót budowlanych, dostaw i usług (wprowadzony uchwałą Zarządu ZWiK Sp. z o.o</w:t>
      </w:r>
      <w:r w:rsidRPr="00BA44BB">
        <w:rPr>
          <w:rFonts w:ascii="Arial" w:hAnsi="Arial" w:cs="Arial"/>
          <w:sz w:val="22"/>
          <w:szCs w:val="22"/>
        </w:rPr>
        <w:t xml:space="preserve">. Nr </w:t>
      </w:r>
      <w:bookmarkStart w:id="3" w:name="_Hlk20217355"/>
      <w:r w:rsidRPr="00BA44BB">
        <w:rPr>
          <w:rFonts w:ascii="Arial" w:hAnsi="Arial" w:cs="Arial"/>
          <w:sz w:val="22"/>
          <w:szCs w:val="22"/>
        </w:rPr>
        <w:t>82/2019 z dn. 12.09.2019r.</w:t>
      </w:r>
      <w:bookmarkEnd w:id="3"/>
      <w:r w:rsidR="00BA160A">
        <w:rPr>
          <w:rFonts w:ascii="Arial" w:hAnsi="Arial" w:cs="Arial"/>
          <w:sz w:val="22"/>
          <w:szCs w:val="22"/>
        </w:rPr>
        <w:t xml:space="preserve"> z późn. zm.</w:t>
      </w:r>
      <w:r w:rsidRPr="00BA44BB">
        <w:rPr>
          <w:rFonts w:ascii="Arial" w:hAnsi="Arial" w:cs="Arial"/>
          <w:sz w:val="22"/>
          <w:szCs w:val="22"/>
        </w:rPr>
        <w:t>). Regulamin</w:t>
      </w:r>
      <w:r w:rsidRPr="00BC637F">
        <w:rPr>
          <w:rFonts w:ascii="Arial" w:hAnsi="Arial" w:cs="Arial"/>
          <w:sz w:val="22"/>
          <w:szCs w:val="22"/>
        </w:rPr>
        <w:t xml:space="preserve"> dostępny jest na stronie internetowej Zamawiającego: </w:t>
      </w:r>
    </w:p>
    <w:p w14:paraId="226DE7C7" w14:textId="77777777" w:rsidR="008A166F" w:rsidRPr="00BC637F" w:rsidRDefault="00CB56D6" w:rsidP="008A166F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8A166F" w:rsidRPr="00BC637F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8A166F" w:rsidRPr="00BC637F">
        <w:rPr>
          <w:rFonts w:ascii="Arial" w:hAnsi="Arial" w:cs="Arial"/>
          <w:sz w:val="22"/>
          <w:szCs w:val="22"/>
        </w:rPr>
        <w:t xml:space="preserve"> </w:t>
      </w:r>
    </w:p>
    <w:p w14:paraId="6D61940F" w14:textId="77777777" w:rsidR="008A166F" w:rsidRPr="00BC637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C637F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5379EA53" w14:textId="77777777" w:rsidR="008A166F" w:rsidRPr="009725AF" w:rsidRDefault="008A166F" w:rsidP="008A166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1F5B21" w14:textId="55903EDD" w:rsidR="008A166F" w:rsidRPr="009725AF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9725AF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</w:t>
      </w:r>
      <w:r w:rsidRPr="008B2B5A">
        <w:rPr>
          <w:rFonts w:ascii="Arial" w:hAnsi="Arial" w:cs="Arial"/>
          <w:b/>
          <w:bCs/>
          <w:color w:val="000000"/>
          <w:sz w:val="22"/>
          <w:szCs w:val="22"/>
        </w:rPr>
        <w:t xml:space="preserve">nie stosuje się przepisów </w:t>
      </w:r>
      <w:r w:rsidRPr="008B2B5A">
        <w:rPr>
          <w:rFonts w:ascii="Arial" w:hAnsi="Arial" w:cs="Arial"/>
          <w:b/>
          <w:sz w:val="22"/>
          <w:szCs w:val="22"/>
        </w:rPr>
        <w:t>ustawy z dnia 29 stycznia 2004r. Prawo zamówień publicznych (Dz.U. z 20</w:t>
      </w:r>
      <w:r w:rsidR="001E26AD">
        <w:rPr>
          <w:rFonts w:ascii="Arial" w:hAnsi="Arial" w:cs="Arial"/>
          <w:b/>
          <w:sz w:val="22"/>
          <w:szCs w:val="22"/>
        </w:rPr>
        <w:t>22</w:t>
      </w:r>
      <w:r w:rsidRPr="008B2B5A">
        <w:rPr>
          <w:rFonts w:ascii="Arial" w:hAnsi="Arial" w:cs="Arial"/>
          <w:b/>
          <w:sz w:val="22"/>
          <w:szCs w:val="22"/>
        </w:rPr>
        <w:t xml:space="preserve">r. poz. </w:t>
      </w:r>
      <w:r w:rsidR="001E26AD">
        <w:rPr>
          <w:rFonts w:ascii="Arial" w:hAnsi="Arial" w:cs="Arial"/>
          <w:b/>
          <w:sz w:val="22"/>
          <w:szCs w:val="22"/>
        </w:rPr>
        <w:t>1710 z późn. zm.</w:t>
      </w:r>
      <w:r w:rsidRPr="008B2B5A">
        <w:rPr>
          <w:rFonts w:ascii="Arial" w:hAnsi="Arial" w:cs="Arial"/>
          <w:b/>
          <w:sz w:val="22"/>
          <w:szCs w:val="22"/>
        </w:rPr>
        <w:t>).</w:t>
      </w:r>
    </w:p>
    <w:p w14:paraId="58F7C6D2" w14:textId="77777777" w:rsidR="008A166F" w:rsidRPr="009725AF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4934B38" w14:textId="77777777" w:rsidR="008A166F" w:rsidRPr="009725AF" w:rsidRDefault="008A166F" w:rsidP="008A166F">
      <w:pPr>
        <w:pStyle w:val="Akapitzlist"/>
        <w:numPr>
          <w:ilvl w:val="0"/>
          <w:numId w:val="1"/>
        </w:numPr>
        <w:tabs>
          <w:tab w:val="clear" w:pos="567"/>
        </w:tabs>
        <w:jc w:val="both"/>
        <w:rPr>
          <w:rFonts w:ascii="Arial" w:hAnsi="Arial" w:cs="Arial"/>
          <w:b/>
          <w:sz w:val="22"/>
          <w:szCs w:val="22"/>
        </w:rPr>
      </w:pPr>
      <w:r w:rsidRPr="009725AF">
        <w:rPr>
          <w:rFonts w:ascii="Arial" w:hAnsi="Arial" w:cs="Arial"/>
          <w:b/>
          <w:sz w:val="22"/>
          <w:szCs w:val="22"/>
        </w:rPr>
        <w:t>Opis przedmiotu zamówienia</w:t>
      </w:r>
    </w:p>
    <w:p w14:paraId="238B3243" w14:textId="77777777" w:rsidR="001E26AD" w:rsidRDefault="001E26AD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bookmarkStart w:id="4" w:name="_Hlk524613221"/>
    </w:p>
    <w:p w14:paraId="11B97086" w14:textId="5064F80C" w:rsidR="008A166F" w:rsidRPr="00BF4580" w:rsidRDefault="001E26AD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="008A166F" w:rsidRPr="00BF4580">
        <w:rPr>
          <w:rFonts w:ascii="Arial" w:hAnsi="Arial" w:cs="Arial"/>
          <w:sz w:val="22"/>
          <w:szCs w:val="22"/>
        </w:rPr>
        <w:t>Przedmiotem zamówienia jest odbiór i zagospodarowanie skratek o kodzie 19 08 01:</w:t>
      </w:r>
    </w:p>
    <w:p w14:paraId="121E7B9B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3678A241" w14:textId="58F4ADFA" w:rsidR="008A166F" w:rsidRPr="00214825" w:rsidRDefault="001E26AD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8A166F" w:rsidRPr="00BF4580">
        <w:rPr>
          <w:rFonts w:ascii="Arial" w:hAnsi="Arial" w:cs="Arial"/>
          <w:sz w:val="22"/>
          <w:szCs w:val="22"/>
        </w:rPr>
        <w:t xml:space="preserve"> z instalacji Oczyszczalni Ścieków  w  Świnoujściu  przy ul. Karsiborska  33, </w:t>
      </w:r>
      <w:r w:rsidR="008A166F" w:rsidRPr="00214825">
        <w:rPr>
          <w:rFonts w:ascii="Arial" w:hAnsi="Arial" w:cs="Arial"/>
          <w:sz w:val="22"/>
          <w:szCs w:val="22"/>
        </w:rPr>
        <w:t xml:space="preserve">w  ilości </w:t>
      </w:r>
      <w:r w:rsidR="008A166F" w:rsidRPr="00214825">
        <w:rPr>
          <w:rFonts w:ascii="Arial" w:hAnsi="Arial" w:cs="Arial"/>
          <w:b/>
          <w:bCs/>
          <w:sz w:val="22"/>
          <w:szCs w:val="22"/>
        </w:rPr>
        <w:t>ok.100  Mg/24 miesiące.</w:t>
      </w:r>
    </w:p>
    <w:p w14:paraId="4CF57340" w14:textId="77777777" w:rsidR="008A166F" w:rsidRPr="00214825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b/>
          <w:bCs/>
          <w:sz w:val="22"/>
          <w:szCs w:val="22"/>
        </w:rPr>
      </w:pPr>
      <w:r w:rsidRPr="00214825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F533DB5" w14:textId="72BB49F7" w:rsidR="008A166F" w:rsidRPr="00BF4580" w:rsidRDefault="008A166F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214825">
        <w:rPr>
          <w:rFonts w:ascii="Arial" w:hAnsi="Arial" w:cs="Arial"/>
          <w:sz w:val="22"/>
          <w:szCs w:val="22"/>
        </w:rPr>
        <w:t>Skratki będące przedmiotem odbioru w celu zagospodarowania pochodzą z procesów</w:t>
      </w:r>
      <w:r w:rsidRPr="00BF4580">
        <w:rPr>
          <w:rFonts w:ascii="Arial" w:hAnsi="Arial" w:cs="Arial"/>
          <w:sz w:val="22"/>
          <w:szCs w:val="22"/>
        </w:rPr>
        <w:t xml:space="preserve"> oczyszczania ścieków komunalnych w Oczyszczalni Ścieków. Są to odpady powstające w procesie separowania zanieczyszczeń stałych na kratach, mechanicznego oczyszczania </w:t>
      </w:r>
      <w:r w:rsidRPr="00BF4580">
        <w:rPr>
          <w:rFonts w:ascii="Arial" w:hAnsi="Arial" w:cs="Arial"/>
          <w:sz w:val="22"/>
          <w:szCs w:val="22"/>
        </w:rPr>
        <w:lastRenderedPageBreak/>
        <w:t>ścieków dopływających do oczyszczalni. Skratki są przepłukiwane wodą przemysłową i odwadniane w praso-płuczce skratek (sucha masa skratki wynosi ok</w:t>
      </w:r>
      <w:r w:rsidR="00847EBE">
        <w:rPr>
          <w:rFonts w:ascii="Arial" w:hAnsi="Arial" w:cs="Arial"/>
          <w:sz w:val="22"/>
          <w:szCs w:val="22"/>
        </w:rPr>
        <w:t>.</w:t>
      </w:r>
      <w:r w:rsidRPr="00BF4580">
        <w:rPr>
          <w:rFonts w:ascii="Arial" w:hAnsi="Arial" w:cs="Arial"/>
          <w:sz w:val="22"/>
          <w:szCs w:val="22"/>
        </w:rPr>
        <w:t xml:space="preserve"> 40-50 %) i przesyłane do kontenera </w:t>
      </w:r>
      <w:r w:rsidR="002A4D10">
        <w:rPr>
          <w:rFonts w:ascii="Arial" w:hAnsi="Arial" w:cs="Arial"/>
          <w:sz w:val="22"/>
          <w:szCs w:val="22"/>
        </w:rPr>
        <w:t>z</w:t>
      </w:r>
      <w:r w:rsidRPr="002A4D10">
        <w:rPr>
          <w:rFonts w:ascii="Arial" w:hAnsi="Arial" w:cs="Arial"/>
          <w:sz w:val="22"/>
          <w:szCs w:val="22"/>
        </w:rPr>
        <w:t>biorczego. Czas napełnienia jednego kontenera to ok.</w:t>
      </w:r>
      <w:r w:rsidR="00847EBE">
        <w:rPr>
          <w:rFonts w:ascii="Arial" w:hAnsi="Arial" w:cs="Arial"/>
          <w:sz w:val="22"/>
          <w:szCs w:val="22"/>
        </w:rPr>
        <w:t xml:space="preserve"> </w:t>
      </w:r>
      <w:r w:rsidRPr="002A4D10">
        <w:rPr>
          <w:rFonts w:ascii="Arial" w:hAnsi="Arial" w:cs="Arial"/>
          <w:sz w:val="22"/>
          <w:szCs w:val="22"/>
        </w:rPr>
        <w:t>14 dni. W kontenerach następuje pr</w:t>
      </w:r>
      <w:r w:rsidRPr="00BF4580">
        <w:rPr>
          <w:rFonts w:ascii="Arial" w:hAnsi="Arial" w:cs="Arial"/>
          <w:sz w:val="22"/>
          <w:szCs w:val="22"/>
        </w:rPr>
        <w:t>oces ich higienizacji wapnem chlorowanym. Zamawiający posiada 4 kontenery typu MULDA otwarte, niesymetryczne o pojemności 7m</w:t>
      </w:r>
      <w:r w:rsidRPr="00BF4580">
        <w:rPr>
          <w:rFonts w:ascii="Arial" w:hAnsi="Arial" w:cs="Arial"/>
          <w:sz w:val="22"/>
          <w:szCs w:val="22"/>
          <w:vertAlign w:val="superscript"/>
        </w:rPr>
        <w:t>3</w:t>
      </w:r>
      <w:r w:rsidRPr="00BF4580">
        <w:rPr>
          <w:rFonts w:ascii="Arial" w:hAnsi="Arial" w:cs="Arial"/>
          <w:sz w:val="22"/>
          <w:szCs w:val="22"/>
        </w:rPr>
        <w:t xml:space="preserve"> każdy.</w:t>
      </w:r>
    </w:p>
    <w:p w14:paraId="37733254" w14:textId="24B974A1" w:rsidR="008A166F" w:rsidRDefault="008A166F" w:rsidP="00325D2D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</w:p>
    <w:p w14:paraId="1D64532F" w14:textId="29FB3E6E" w:rsidR="00130191" w:rsidRDefault="00325D2D" w:rsidP="00325D2D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Skratki wytwarzane na oczyszczalni poddawane są badaniom z częstotliwością i w zakresie zgodnym z </w:t>
      </w:r>
      <w:r w:rsidR="002C166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ozporządzeniem Ministra Gospodarki z dnia </w:t>
      </w:r>
      <w:r w:rsidR="00EA4CA5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="00EA4CA5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</w:t>
      </w:r>
      <w:r w:rsidR="00EA4CA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5r. w sprawie dopuszczania odpadów do składowania na składowisk</w:t>
      </w:r>
      <w:r w:rsidR="00EA4CA5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(Dz. U.</w:t>
      </w:r>
      <w:r w:rsidR="00130191">
        <w:rPr>
          <w:rFonts w:ascii="Arial" w:hAnsi="Arial" w:cs="Arial"/>
          <w:sz w:val="22"/>
          <w:szCs w:val="22"/>
        </w:rPr>
        <w:t xml:space="preserve"> 2015 poz. 1277).</w:t>
      </w:r>
    </w:p>
    <w:p w14:paraId="79BC072C" w14:textId="2142DEA6" w:rsidR="00325D2D" w:rsidRPr="00325D2D" w:rsidRDefault="00325D2D" w:rsidP="00325D2D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95E97CE" w14:textId="1EEFF720" w:rsidR="008A166F" w:rsidRPr="004F5F57" w:rsidRDefault="001E26AD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A166F" w:rsidRPr="00BF4580">
        <w:rPr>
          <w:rFonts w:ascii="Arial" w:hAnsi="Arial" w:cs="Arial"/>
          <w:sz w:val="22"/>
          <w:szCs w:val="22"/>
        </w:rPr>
        <w:t xml:space="preserve">) z czterech odrębnych </w:t>
      </w:r>
      <w:r w:rsidR="008A166F" w:rsidRPr="004F5F57">
        <w:rPr>
          <w:rFonts w:ascii="Arial" w:hAnsi="Arial" w:cs="Arial"/>
          <w:sz w:val="22"/>
          <w:szCs w:val="22"/>
        </w:rPr>
        <w:t>instalacji przepompowni ścieków:</w:t>
      </w:r>
    </w:p>
    <w:p w14:paraId="1CF2AB21" w14:textId="77777777" w:rsidR="008A166F" w:rsidRPr="004F5F57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  <w:r w:rsidRPr="004F5F57">
        <w:rPr>
          <w:rFonts w:ascii="Arial" w:hAnsi="Arial" w:cs="Arial"/>
          <w:sz w:val="22"/>
          <w:szCs w:val="22"/>
        </w:rPr>
        <w:t>- P 1 - zlokalizowanej na działce nr 173 obręb 0002,</w:t>
      </w:r>
    </w:p>
    <w:p w14:paraId="249BDD0B" w14:textId="77777777" w:rsidR="008A166F" w:rsidRPr="004F5F57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  <w:r w:rsidRPr="004F5F57">
        <w:rPr>
          <w:rFonts w:ascii="Arial" w:hAnsi="Arial" w:cs="Arial"/>
          <w:sz w:val="22"/>
          <w:szCs w:val="22"/>
        </w:rPr>
        <w:t>- P 2 – zlokalizowanej na działce nr 109/4 obręb 0010,</w:t>
      </w:r>
    </w:p>
    <w:p w14:paraId="0A7BB07D" w14:textId="77777777" w:rsidR="008A166F" w:rsidRPr="004F5F57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  <w:r w:rsidRPr="004F5F57">
        <w:rPr>
          <w:rFonts w:ascii="Arial" w:hAnsi="Arial" w:cs="Arial"/>
          <w:sz w:val="22"/>
          <w:szCs w:val="22"/>
        </w:rPr>
        <w:t>- P 3 – zlokalizowanej na działce nr 165 obręb 0010,</w:t>
      </w:r>
    </w:p>
    <w:p w14:paraId="462E5572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  <w:r w:rsidRPr="004F5F57">
        <w:rPr>
          <w:rFonts w:ascii="Arial" w:hAnsi="Arial" w:cs="Arial"/>
          <w:sz w:val="22"/>
          <w:szCs w:val="22"/>
        </w:rPr>
        <w:t>- PP – zlokalizowanej na działce nr 169/1 obręb 0014.</w:t>
      </w:r>
    </w:p>
    <w:p w14:paraId="7A90CC6E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1FFF85E2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b/>
          <w:sz w:val="22"/>
          <w:szCs w:val="22"/>
        </w:rPr>
      </w:pPr>
      <w:r w:rsidRPr="004F5F57">
        <w:rPr>
          <w:rFonts w:ascii="Arial" w:hAnsi="Arial" w:cs="Arial"/>
          <w:b/>
          <w:sz w:val="22"/>
          <w:szCs w:val="22"/>
        </w:rPr>
        <w:t>w ilości ok. 100Mg/</w:t>
      </w:r>
      <w:r>
        <w:rPr>
          <w:rFonts w:ascii="Arial" w:hAnsi="Arial" w:cs="Arial"/>
          <w:b/>
          <w:sz w:val="22"/>
          <w:szCs w:val="22"/>
        </w:rPr>
        <w:t>24 miesiące</w:t>
      </w:r>
      <w:r w:rsidRPr="004F5F57">
        <w:rPr>
          <w:rFonts w:ascii="Arial" w:hAnsi="Arial" w:cs="Arial"/>
          <w:b/>
          <w:sz w:val="22"/>
          <w:szCs w:val="22"/>
        </w:rPr>
        <w:t xml:space="preserve"> łącznie z wszystkich przepompowni.</w:t>
      </w:r>
      <w:r w:rsidRPr="00BF4580">
        <w:rPr>
          <w:rFonts w:ascii="Arial" w:hAnsi="Arial" w:cs="Arial"/>
          <w:b/>
          <w:sz w:val="22"/>
          <w:szCs w:val="22"/>
        </w:rPr>
        <w:t xml:space="preserve"> </w:t>
      </w:r>
    </w:p>
    <w:p w14:paraId="28BFF490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6715FA66" w14:textId="77777777" w:rsid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>Skratki pochodzące z procesu wstępnego oczyszczania ścieków komunalnych dopływających do przepompowni ścieków. Są to odpady powstające w procesie separowania zanieczyszczeń stałych na kratach koszy skratek (mechanicznego oczyszczania ścieków).</w:t>
      </w:r>
    </w:p>
    <w:p w14:paraId="5133FCD6" w14:textId="77777777" w:rsidR="008A166F" w:rsidRPr="00BF4580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>Skratki są uwodnione (niesprasowane), składowane w czterech kontenerach zamkniętych typu trapez o pojemności 5m</w:t>
      </w:r>
      <w:r w:rsidRPr="00BF4580">
        <w:rPr>
          <w:rFonts w:ascii="Arial" w:hAnsi="Arial" w:cs="Arial"/>
          <w:sz w:val="22"/>
          <w:szCs w:val="22"/>
        </w:rPr>
        <w:softHyphen/>
      </w:r>
      <w:r w:rsidRPr="00BF4580">
        <w:rPr>
          <w:rFonts w:ascii="Arial" w:hAnsi="Arial" w:cs="Arial"/>
          <w:sz w:val="22"/>
          <w:szCs w:val="22"/>
          <w:vertAlign w:val="superscript"/>
        </w:rPr>
        <w:t>3</w:t>
      </w:r>
      <w:r w:rsidRPr="00BF4580">
        <w:rPr>
          <w:rFonts w:ascii="Arial" w:hAnsi="Arial" w:cs="Arial"/>
          <w:sz w:val="22"/>
          <w:szCs w:val="22"/>
        </w:rPr>
        <w:t xml:space="preserve"> każdy, na terenach przepompowni ścieków. </w:t>
      </w:r>
    </w:p>
    <w:p w14:paraId="52777927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4C6FBE16" w14:textId="252B50E8" w:rsidR="008A166F" w:rsidRPr="00BF4580" w:rsidRDefault="001E26AD" w:rsidP="008A166F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 w:rsidR="008A166F" w:rsidRPr="00BF4580">
        <w:rPr>
          <w:rFonts w:ascii="Arial" w:hAnsi="Arial" w:cs="Arial"/>
          <w:sz w:val="22"/>
          <w:szCs w:val="22"/>
        </w:rPr>
        <w:t>Wywóz skratek z instalacji oczyszczalni ścieków oraz z czterech odrębnych instalacji przepompowni ścieków, odbywać się będzie co 2 tygodnie. Wykonawca ma obowiązek opróżniony i opłukany kontener odstawić w ciągu 2 dni od dnia jego odbioru.</w:t>
      </w:r>
    </w:p>
    <w:p w14:paraId="75DC2190" w14:textId="77777777" w:rsidR="008A166F" w:rsidRPr="00BF4580" w:rsidRDefault="008A166F" w:rsidP="008A166F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>Wskazanie miejsca załadunku odpadów leży wyłącznie po stronie Zamawiającego.</w:t>
      </w:r>
    </w:p>
    <w:p w14:paraId="19008DC5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454B8D2B" w14:textId="77777777" w:rsidR="008A166F" w:rsidRPr="00BF4580" w:rsidRDefault="008A166F" w:rsidP="008A166F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BF4580">
        <w:rPr>
          <w:rFonts w:ascii="Arial" w:hAnsi="Arial" w:cs="Arial"/>
          <w:b/>
          <w:bCs/>
          <w:sz w:val="22"/>
          <w:szCs w:val="22"/>
        </w:rPr>
        <w:t xml:space="preserve">Odpad nie spełnia wymagań przewidzianych przy przyjmowaniu na składowiska inne niż niebezpieczne i obojętne. </w:t>
      </w:r>
    </w:p>
    <w:p w14:paraId="7E7372D9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3B4429A7" w14:textId="73672AC7" w:rsidR="001E26AD" w:rsidRPr="0046533A" w:rsidRDefault="001E26AD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5" w:name="_Hlk119315151"/>
      <w:r>
        <w:rPr>
          <w:rFonts w:ascii="Arial" w:hAnsi="Arial" w:cs="Arial"/>
          <w:sz w:val="22"/>
          <w:szCs w:val="22"/>
        </w:rPr>
        <w:t>4.3</w:t>
      </w:r>
      <w:r w:rsidRPr="008F2FE0">
        <w:rPr>
          <w:rFonts w:ascii="Arial" w:hAnsi="Arial" w:cs="Arial"/>
          <w:sz w:val="22"/>
          <w:szCs w:val="22"/>
        </w:rPr>
        <w:t xml:space="preserve">. </w:t>
      </w:r>
      <w:r w:rsidR="008A166F" w:rsidRPr="008F2FE0">
        <w:rPr>
          <w:rFonts w:ascii="Arial" w:hAnsi="Arial" w:cs="Arial"/>
          <w:sz w:val="22"/>
          <w:szCs w:val="22"/>
        </w:rPr>
        <w:t xml:space="preserve">Wykonawca </w:t>
      </w:r>
      <w:r w:rsidR="008A166F" w:rsidRPr="0046533A">
        <w:rPr>
          <w:rFonts w:ascii="Arial" w:hAnsi="Arial" w:cs="Arial"/>
          <w:sz w:val="22"/>
          <w:szCs w:val="22"/>
        </w:rPr>
        <w:t xml:space="preserve">zobowiązany </w:t>
      </w:r>
      <w:r w:rsidRPr="0046533A">
        <w:rPr>
          <w:rFonts w:ascii="Arial" w:hAnsi="Arial" w:cs="Arial"/>
          <w:sz w:val="22"/>
          <w:szCs w:val="22"/>
        </w:rPr>
        <w:t>jest:</w:t>
      </w:r>
    </w:p>
    <w:p w14:paraId="4843A634" w14:textId="4F4E4096" w:rsidR="006F0139" w:rsidRPr="0046533A" w:rsidRDefault="001E26AD" w:rsidP="006F0139">
      <w:pPr>
        <w:pStyle w:val="Akapitzlist"/>
        <w:autoSpaceDE w:val="0"/>
        <w:autoSpaceDN w:val="0"/>
        <w:ind w:left="0"/>
        <w:jc w:val="both"/>
        <w:rPr>
          <w:rStyle w:val="markedcontent"/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 xml:space="preserve">1) </w:t>
      </w:r>
      <w:r w:rsidR="006F0139" w:rsidRPr="0046533A">
        <w:rPr>
          <w:rFonts w:ascii="Arial" w:hAnsi="Arial" w:cs="Arial"/>
          <w:sz w:val="22"/>
          <w:szCs w:val="22"/>
        </w:rPr>
        <w:t xml:space="preserve">posiadać </w:t>
      </w:r>
      <w:r w:rsidR="006F0139" w:rsidRPr="0046533A">
        <w:rPr>
          <w:rStyle w:val="markedcontent"/>
          <w:rFonts w:ascii="Arial" w:hAnsi="Arial" w:cs="Arial"/>
          <w:sz w:val="22"/>
          <w:szCs w:val="22"/>
        </w:rPr>
        <w:t>ważną decyzję na działalność w zakresie odzysku, unieszkodliwiania lub zbierania odpadów, która jest ujęta w rejestrze BDO,</w:t>
      </w:r>
    </w:p>
    <w:p w14:paraId="2E09F2EF" w14:textId="78D2BB96" w:rsidR="008A166F" w:rsidRPr="0046533A" w:rsidRDefault="006F0139" w:rsidP="006F0139">
      <w:pPr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2"/>
          <w:szCs w:val="22"/>
        </w:rPr>
      </w:pPr>
      <w:r w:rsidRPr="0046533A">
        <w:rPr>
          <w:rStyle w:val="markedcontent"/>
          <w:rFonts w:ascii="Arial" w:hAnsi="Arial" w:cs="Arial"/>
          <w:sz w:val="22"/>
          <w:szCs w:val="22"/>
        </w:rPr>
        <w:t>2) posiadać wpis do rejestru BDO w zakresie transportu odpadów</w:t>
      </w:r>
      <w:r w:rsidR="008F2FE0" w:rsidRPr="0046533A">
        <w:rPr>
          <w:rStyle w:val="markedcontent"/>
          <w:rFonts w:ascii="Arial" w:hAnsi="Arial" w:cs="Arial"/>
          <w:sz w:val="22"/>
          <w:szCs w:val="22"/>
        </w:rPr>
        <w:t xml:space="preserve"> o kodzie 190801,</w:t>
      </w:r>
    </w:p>
    <w:p w14:paraId="47736A38" w14:textId="0FD360C3" w:rsidR="002558E2" w:rsidRPr="0046533A" w:rsidRDefault="002558E2" w:rsidP="006F0139">
      <w:pPr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2"/>
          <w:szCs w:val="22"/>
        </w:rPr>
      </w:pPr>
      <w:r w:rsidRPr="0046533A">
        <w:rPr>
          <w:rStyle w:val="markedcontent"/>
          <w:rFonts w:ascii="Arial" w:hAnsi="Arial" w:cs="Arial"/>
          <w:sz w:val="22"/>
          <w:szCs w:val="22"/>
        </w:rPr>
        <w:t>3) do przedłożenia nowych decyzji</w:t>
      </w:r>
      <w:r w:rsidR="003C7ED0" w:rsidRPr="0046533A">
        <w:rPr>
          <w:rStyle w:val="markedcontent"/>
          <w:rFonts w:ascii="Arial" w:hAnsi="Arial" w:cs="Arial"/>
          <w:sz w:val="22"/>
          <w:szCs w:val="22"/>
        </w:rPr>
        <w:t>/potwierdzenia wpisu</w:t>
      </w:r>
      <w:r w:rsidRPr="0046533A">
        <w:rPr>
          <w:rStyle w:val="markedcontent"/>
          <w:rFonts w:ascii="Arial" w:hAnsi="Arial" w:cs="Arial"/>
          <w:sz w:val="22"/>
          <w:szCs w:val="22"/>
        </w:rPr>
        <w:t>, o których mowa w pkt 1)</w:t>
      </w:r>
      <w:r w:rsidR="003C7ED0" w:rsidRPr="0046533A">
        <w:rPr>
          <w:rStyle w:val="markedcontent"/>
          <w:rFonts w:ascii="Arial" w:hAnsi="Arial" w:cs="Arial"/>
          <w:sz w:val="22"/>
          <w:szCs w:val="22"/>
        </w:rPr>
        <w:t xml:space="preserve"> oraz 2)</w:t>
      </w:r>
      <w:r w:rsidRPr="0046533A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3C7ED0" w:rsidRPr="0046533A">
        <w:rPr>
          <w:rStyle w:val="markedcontent"/>
          <w:rFonts w:ascii="Arial" w:hAnsi="Arial" w:cs="Arial"/>
          <w:sz w:val="22"/>
          <w:szCs w:val="22"/>
        </w:rPr>
        <w:t>w </w:t>
      </w:r>
      <w:r w:rsidRPr="0046533A">
        <w:rPr>
          <w:rStyle w:val="markedcontent"/>
          <w:rFonts w:ascii="Arial" w:hAnsi="Arial" w:cs="Arial"/>
          <w:sz w:val="22"/>
          <w:szCs w:val="22"/>
        </w:rPr>
        <w:t>przypadku gdy w trakcie trwania umowy utracą one ważność</w:t>
      </w:r>
      <w:r w:rsidR="003C7ED0" w:rsidRPr="0046533A">
        <w:rPr>
          <w:rStyle w:val="markedcontent"/>
          <w:rFonts w:ascii="Arial" w:hAnsi="Arial" w:cs="Arial"/>
          <w:sz w:val="22"/>
          <w:szCs w:val="22"/>
        </w:rPr>
        <w:t>,</w:t>
      </w:r>
    </w:p>
    <w:p w14:paraId="4EB9774A" w14:textId="6D575B50" w:rsidR="008A166F" w:rsidRPr="0046533A" w:rsidRDefault="002558E2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>4</w:t>
      </w:r>
      <w:r w:rsidR="001E26AD" w:rsidRPr="0046533A">
        <w:rPr>
          <w:rFonts w:ascii="Arial" w:hAnsi="Arial" w:cs="Arial"/>
          <w:sz w:val="22"/>
          <w:szCs w:val="22"/>
        </w:rPr>
        <w:t xml:space="preserve">) </w:t>
      </w:r>
      <w:r w:rsidR="008A166F" w:rsidRPr="0046533A">
        <w:rPr>
          <w:rFonts w:ascii="Arial" w:hAnsi="Arial" w:cs="Arial"/>
          <w:sz w:val="22"/>
          <w:szCs w:val="22"/>
        </w:rPr>
        <w:t>przedstawić oświadczenie o planowanym sposobie odzysku lub unieszkodliwiania odpadu o kodzie 190801</w:t>
      </w:r>
      <w:r w:rsidR="00F27B1F" w:rsidRPr="0046533A">
        <w:rPr>
          <w:rFonts w:ascii="Arial" w:hAnsi="Arial" w:cs="Arial"/>
          <w:sz w:val="22"/>
          <w:szCs w:val="22"/>
        </w:rPr>
        <w:t>,</w:t>
      </w:r>
    </w:p>
    <w:p w14:paraId="4DC1D5C4" w14:textId="6381956A" w:rsidR="00F27B1F" w:rsidRPr="0046533A" w:rsidRDefault="002558E2" w:rsidP="00F27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>5</w:t>
      </w:r>
      <w:r w:rsidR="00F27B1F" w:rsidRPr="0046533A">
        <w:rPr>
          <w:rFonts w:ascii="Arial" w:hAnsi="Arial" w:cs="Arial"/>
          <w:sz w:val="22"/>
          <w:szCs w:val="22"/>
        </w:rPr>
        <w:t>) do każdorazowego ważenia odebranych skratek na wadze posiadającej świadectwo legalizacji wydane przez Obwodowy Urząd Miar, potwierdzonego dowodem ważenia</w:t>
      </w:r>
    </w:p>
    <w:p w14:paraId="2032A882" w14:textId="314AF8D2" w:rsidR="00F27B1F" w:rsidRPr="0046533A" w:rsidRDefault="002558E2" w:rsidP="00F27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>6</w:t>
      </w:r>
      <w:r w:rsidR="00F27B1F" w:rsidRPr="0046533A">
        <w:rPr>
          <w:rFonts w:ascii="Arial" w:hAnsi="Arial" w:cs="Arial"/>
          <w:sz w:val="22"/>
          <w:szCs w:val="22"/>
        </w:rPr>
        <w:t>) do  ponoszenia kosztów wynikłych z niewłaściwej realizacji zamówienia,</w:t>
      </w:r>
    </w:p>
    <w:p w14:paraId="527747B6" w14:textId="59686EB1" w:rsidR="00F27B1F" w:rsidRPr="00BF4580" w:rsidRDefault="002558E2" w:rsidP="00F27B1F">
      <w:pPr>
        <w:jc w:val="both"/>
        <w:rPr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>7</w:t>
      </w:r>
      <w:r w:rsidR="00F27B1F" w:rsidRPr="0046533A">
        <w:rPr>
          <w:rFonts w:ascii="Arial" w:hAnsi="Arial" w:cs="Arial"/>
          <w:sz w:val="22"/>
          <w:szCs w:val="22"/>
        </w:rPr>
        <w:t>) do bezzwłocznego poinformowania Zamawiającego w przypadku cofnięcia w okresie trwania   realizacji zamówienia, przez uprawniony organ</w:t>
      </w:r>
      <w:r w:rsidR="00F27B1F" w:rsidRPr="00BF4580">
        <w:rPr>
          <w:rFonts w:ascii="Arial" w:hAnsi="Arial" w:cs="Arial"/>
          <w:sz w:val="22"/>
          <w:szCs w:val="22"/>
        </w:rPr>
        <w:t xml:space="preserve"> zezwoleń (zezwolenia), decyzji uprawniających do realizacji zamówienia, jak również wystąpienia innych okoliczności powodujących niemożność realizacji przedmiotu zamówienia, czy też jego realizację niezgodną z obowiązującymi przepisami. W powyższym przypadku Zamawiający zastrzega sobie prawo rozwiązania Umowy w trybie natychmiastowym.</w:t>
      </w:r>
    </w:p>
    <w:p w14:paraId="06FB01F7" w14:textId="64346D2F" w:rsidR="00F27B1F" w:rsidRDefault="00F27B1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224220" w14:textId="0435EE4F" w:rsidR="008A166F" w:rsidRPr="00BF4580" w:rsidRDefault="00896868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 </w:t>
      </w:r>
      <w:r w:rsidR="008A166F" w:rsidRPr="00BF4580">
        <w:rPr>
          <w:rFonts w:ascii="Arial" w:hAnsi="Arial" w:cs="Arial"/>
          <w:sz w:val="22"/>
          <w:szCs w:val="22"/>
        </w:rPr>
        <w:t>Wykonawca przejmuje odpowiedzialność za przekazane odpady zgodnie z art. 27 ust. 3 ustawy o odpadach. Odpowiedzialność ta rozpoczyna się od momentu załadunku odpadu na środki transportowe.</w:t>
      </w:r>
    </w:p>
    <w:p w14:paraId="094FA337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F35236F" w14:textId="77777777" w:rsidR="008A166F" w:rsidRPr="00BF4580" w:rsidRDefault="008A166F" w:rsidP="008A166F">
      <w:pPr>
        <w:suppressAutoHyphens/>
        <w:autoSpaceDE w:val="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BF4580">
        <w:rPr>
          <w:rFonts w:ascii="Arial" w:hAnsi="Arial" w:cs="Arial"/>
          <w:bCs/>
          <w:sz w:val="22"/>
          <w:szCs w:val="22"/>
          <w:lang w:eastAsia="zh-CN"/>
        </w:rPr>
        <w:t>W momencie odbioru skratek Wykonawca staje się ich posiadaczem i przejmuje na siebie pełną odpowiedzialność za sposób ich zagospodarowania, który powinien być zgodny z posiadanymi decyzjami, w tym decyzją zezwalającą na prowadzenie działalności w zakresie zbierania, przetwarzania (odzysku lub unieszkodliwiania) oraz wpis do rejestru na transport odpadu o kodzie 19 08 01.</w:t>
      </w:r>
    </w:p>
    <w:p w14:paraId="449D4AD7" w14:textId="793BE677" w:rsidR="008A166F" w:rsidRPr="00BF4580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>Jeżeli Wykonawca przekazuje odpady następnemu podmiotowi, który posiada decyzję wymienioną w art. 27 ust. 2 pkt 1 lub 2 (ustawy o odpadach) i posiada wpis do rejestru w</w:t>
      </w:r>
      <w:r w:rsidR="001E26AD">
        <w:rPr>
          <w:rFonts w:ascii="Arial" w:hAnsi="Arial" w:cs="Arial"/>
          <w:sz w:val="22"/>
          <w:szCs w:val="22"/>
        </w:rPr>
        <w:t> </w:t>
      </w:r>
      <w:r w:rsidRPr="00BF4580">
        <w:rPr>
          <w:rFonts w:ascii="Arial" w:hAnsi="Arial" w:cs="Arial"/>
          <w:sz w:val="22"/>
          <w:szCs w:val="22"/>
        </w:rPr>
        <w:t>zakresie, o którym mowa w art. 50 ust. 1pkt 5 lit. a, wówczas odpowiedzialność za gospodarowanie odpadami, z chwilą ich przekazania, przechodzi na następnego posiadacza odpadów.</w:t>
      </w:r>
    </w:p>
    <w:p w14:paraId="614CFB10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73FE894A" w14:textId="4AB70D0F" w:rsidR="008A166F" w:rsidRPr="00BF4580" w:rsidRDefault="00896868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4.5. </w:t>
      </w:r>
      <w:r w:rsidR="008A166F" w:rsidRPr="00BF4580">
        <w:rPr>
          <w:rFonts w:ascii="Arial" w:hAnsi="Arial" w:cs="Arial"/>
          <w:bCs/>
          <w:sz w:val="22"/>
          <w:szCs w:val="22"/>
        </w:rPr>
        <w:t>Zamawiającemu przysługuje prawo</w:t>
      </w:r>
      <w:r w:rsidR="008A166F" w:rsidRPr="00BF4580">
        <w:rPr>
          <w:rFonts w:ascii="Arial" w:hAnsi="Arial" w:cs="Arial"/>
          <w:sz w:val="22"/>
          <w:szCs w:val="22"/>
        </w:rPr>
        <w:t xml:space="preserve"> dokonywania kontrolnych ważeń załadowanych skratek.</w:t>
      </w:r>
    </w:p>
    <w:bookmarkEnd w:id="4"/>
    <w:p w14:paraId="12401AA9" w14:textId="77777777" w:rsidR="002A4D10" w:rsidRPr="00BF4580" w:rsidRDefault="002A4D10" w:rsidP="008A166F">
      <w:pPr>
        <w:jc w:val="both"/>
        <w:rPr>
          <w:rFonts w:ascii="Arial" w:hAnsi="Arial" w:cs="Arial"/>
          <w:b/>
          <w:sz w:val="22"/>
          <w:szCs w:val="22"/>
        </w:rPr>
      </w:pPr>
    </w:p>
    <w:bookmarkEnd w:id="5"/>
    <w:p w14:paraId="3B7846E5" w14:textId="77777777" w:rsidR="008A166F" w:rsidRPr="00214825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b/>
          <w:sz w:val="22"/>
          <w:szCs w:val="22"/>
        </w:rPr>
        <w:t xml:space="preserve">5.  Termin realizacji przedmiotu </w:t>
      </w:r>
      <w:r w:rsidRPr="00214825">
        <w:rPr>
          <w:rFonts w:ascii="Arial" w:hAnsi="Arial" w:cs="Arial"/>
          <w:b/>
          <w:sz w:val="22"/>
          <w:szCs w:val="22"/>
        </w:rPr>
        <w:t xml:space="preserve">zamówienia: </w:t>
      </w:r>
    </w:p>
    <w:p w14:paraId="1044919E" w14:textId="77777777" w:rsidR="008A166F" w:rsidRPr="00214825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1930662" w14:textId="77777777" w:rsidR="008A166F" w:rsidRPr="00BF4580" w:rsidRDefault="008A166F" w:rsidP="008A166F">
      <w:pPr>
        <w:jc w:val="both"/>
        <w:rPr>
          <w:rFonts w:ascii="Arial" w:hAnsi="Arial" w:cs="Arial"/>
          <w:sz w:val="22"/>
          <w:szCs w:val="22"/>
        </w:rPr>
      </w:pPr>
      <w:bookmarkStart w:id="6" w:name="_Hlk23398860"/>
      <w:r w:rsidRPr="00214825">
        <w:rPr>
          <w:rFonts w:ascii="Arial" w:hAnsi="Arial" w:cs="Arial"/>
          <w:sz w:val="22"/>
          <w:szCs w:val="22"/>
        </w:rPr>
        <w:t>Termin wykonania przedmiotu zamówienia – 24 miesiące od</w:t>
      </w:r>
      <w:r w:rsidRPr="00BF4580">
        <w:rPr>
          <w:rFonts w:ascii="Arial" w:hAnsi="Arial" w:cs="Arial"/>
          <w:sz w:val="22"/>
          <w:szCs w:val="22"/>
        </w:rPr>
        <w:t xml:space="preserve"> dnia podpisania umowy.</w:t>
      </w:r>
    </w:p>
    <w:bookmarkEnd w:id="6"/>
    <w:p w14:paraId="7068A8FA" w14:textId="77777777" w:rsidR="008A166F" w:rsidRPr="00BF4580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2774AE" w14:textId="77777777" w:rsidR="008A166F" w:rsidRPr="009725AF" w:rsidRDefault="008A166F" w:rsidP="008A166F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725AF">
        <w:rPr>
          <w:rFonts w:ascii="Arial" w:hAnsi="Arial" w:cs="Arial"/>
          <w:b/>
          <w:sz w:val="22"/>
          <w:szCs w:val="22"/>
        </w:rPr>
        <w:t xml:space="preserve">6.  Warunki udziału w postępowaniu oraz opis sposobu oceny spełniania tych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9725AF">
        <w:rPr>
          <w:rFonts w:ascii="Arial" w:hAnsi="Arial" w:cs="Arial"/>
          <w:b/>
          <w:sz w:val="22"/>
          <w:szCs w:val="22"/>
        </w:rPr>
        <w:t>warunków</w:t>
      </w:r>
    </w:p>
    <w:p w14:paraId="56B42CC6" w14:textId="77777777" w:rsidR="008A166F" w:rsidRPr="00BF4580" w:rsidRDefault="008A166F" w:rsidP="008A166F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F4580">
        <w:rPr>
          <w:rFonts w:ascii="Arial" w:hAnsi="Arial" w:cs="Arial"/>
          <w:color w:val="000000"/>
          <w:sz w:val="22"/>
          <w:szCs w:val="22"/>
        </w:rPr>
        <w:t xml:space="preserve">6.1. </w:t>
      </w:r>
      <w:r w:rsidRPr="00BF4580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5926819E" w14:textId="77777777" w:rsidR="008A166F" w:rsidRPr="00BF4580" w:rsidRDefault="008A166F" w:rsidP="008A166F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>posiadają uprawnienia do wykonywania określonej działalności lub czynności, jeżeli ustawy nakładają obowiązek posiadania takich uprawnień,</w:t>
      </w:r>
    </w:p>
    <w:p w14:paraId="3547747F" w14:textId="77777777" w:rsidR="008A166F" w:rsidRPr="00BF4580" w:rsidRDefault="008A166F" w:rsidP="008A166F">
      <w:pPr>
        <w:autoSpaceDE w:val="0"/>
        <w:autoSpaceDN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14D0DC5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54160C0B" w14:textId="77777777" w:rsidR="008A166F" w:rsidRPr="00BF4580" w:rsidRDefault="008A166F" w:rsidP="008A166F">
      <w:pPr>
        <w:pStyle w:val="Akapitzlist"/>
        <w:autoSpaceDE w:val="0"/>
        <w:autoSpaceDN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6F4C11C4" w14:textId="7DAF512C" w:rsidR="00044ED5" w:rsidRDefault="002A4D10" w:rsidP="00044ED5">
      <w:pPr>
        <w:autoSpaceDE w:val="0"/>
        <w:autoSpaceDN w:val="0"/>
        <w:ind w:left="930"/>
        <w:jc w:val="both"/>
        <w:rPr>
          <w:rStyle w:val="markedcontent"/>
          <w:rFonts w:ascii="Arial" w:hAnsi="Arial" w:cs="Arial"/>
          <w:sz w:val="22"/>
          <w:szCs w:val="22"/>
        </w:rPr>
      </w:pPr>
      <w:r w:rsidRPr="005D6F2F">
        <w:rPr>
          <w:rStyle w:val="markedcontent"/>
          <w:rFonts w:ascii="Arial" w:hAnsi="Arial" w:cs="Arial"/>
          <w:sz w:val="22"/>
          <w:szCs w:val="22"/>
        </w:rPr>
        <w:t>- ważną decyzję na działalność w zakresie odzysku, unieszkodliwiania lub zbierania odpadów, która jest ujęta w rejestrze BDO</w:t>
      </w:r>
      <w:r w:rsidR="00044ED5">
        <w:rPr>
          <w:rStyle w:val="markedcontent"/>
          <w:rFonts w:ascii="Arial" w:hAnsi="Arial" w:cs="Arial"/>
          <w:sz w:val="22"/>
          <w:szCs w:val="22"/>
        </w:rPr>
        <w:t>,</w:t>
      </w:r>
    </w:p>
    <w:p w14:paraId="2AE967AE" w14:textId="77777777" w:rsidR="002A4D10" w:rsidRPr="005D6F2F" w:rsidRDefault="002A4D10" w:rsidP="002A4D10">
      <w:pPr>
        <w:pStyle w:val="Akapitzlist"/>
        <w:autoSpaceDE w:val="0"/>
        <w:autoSpaceDN w:val="0"/>
        <w:ind w:left="927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232FFB5A" w14:textId="65611DC1" w:rsidR="002A4D10" w:rsidRPr="002A4D10" w:rsidRDefault="002A4D10" w:rsidP="002A4D10">
      <w:pPr>
        <w:autoSpaceDE w:val="0"/>
        <w:autoSpaceDN w:val="0"/>
        <w:ind w:left="930"/>
        <w:jc w:val="both"/>
        <w:rPr>
          <w:rFonts w:ascii="Arial" w:hAnsi="Arial" w:cs="Arial"/>
          <w:sz w:val="22"/>
          <w:szCs w:val="22"/>
        </w:rPr>
      </w:pPr>
      <w:r w:rsidRPr="005D6F2F">
        <w:rPr>
          <w:rStyle w:val="markedcontent"/>
          <w:rFonts w:ascii="Arial" w:hAnsi="Arial" w:cs="Arial"/>
          <w:sz w:val="22"/>
          <w:szCs w:val="22"/>
        </w:rPr>
        <w:t>- potwierdzenie wpisu do rejestru BDO w zakresie transportu odpadów.</w:t>
      </w:r>
      <w:r w:rsidRPr="005D6F2F">
        <w:rPr>
          <w:rFonts w:ascii="Arial" w:hAnsi="Arial" w:cs="Arial"/>
          <w:sz w:val="22"/>
          <w:szCs w:val="22"/>
        </w:rPr>
        <w:br/>
      </w:r>
    </w:p>
    <w:p w14:paraId="4483CDB9" w14:textId="77777777" w:rsidR="008A166F" w:rsidRDefault="008A166F" w:rsidP="008A16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4D10">
        <w:rPr>
          <w:rFonts w:ascii="Arial" w:hAnsi="Arial" w:cs="Arial"/>
          <w:color w:val="000000"/>
          <w:sz w:val="22"/>
          <w:szCs w:val="22"/>
        </w:rPr>
        <w:t>posiadają niezbędną wiedzę i doświadczenie oraz dysponują</w:t>
      </w:r>
      <w:r w:rsidRPr="00BF4580">
        <w:rPr>
          <w:rFonts w:ascii="Arial" w:hAnsi="Arial" w:cs="Arial"/>
          <w:color w:val="000000"/>
          <w:sz w:val="22"/>
          <w:szCs w:val="22"/>
        </w:rPr>
        <w:t xml:space="preserve"> potencjałem technicznym i osobami zdolnymi do wykonania zamówienia, </w:t>
      </w:r>
    </w:p>
    <w:p w14:paraId="0F7810EB" w14:textId="77777777" w:rsidR="008A166F" w:rsidRPr="00BF4580" w:rsidRDefault="008A166F" w:rsidP="008A166F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C2DD1A1" w14:textId="77777777" w:rsidR="008A166F" w:rsidRDefault="008A166F" w:rsidP="008A166F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A08">
        <w:rPr>
          <w:rFonts w:ascii="Arial" w:hAnsi="Arial" w:cs="Arial"/>
          <w:color w:val="000000"/>
          <w:sz w:val="22"/>
          <w:szCs w:val="22"/>
        </w:rPr>
        <w:t xml:space="preserve">znajdują się w sytuacji ekonomicznej i finansowej zapewniającej wykonanie             zamówienia, </w:t>
      </w:r>
    </w:p>
    <w:p w14:paraId="54CFC130" w14:textId="77777777" w:rsidR="008A166F" w:rsidRPr="006E6A08" w:rsidRDefault="008A166F" w:rsidP="008A166F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41333504" w14:textId="6116420B" w:rsidR="008A166F" w:rsidRPr="006E6A08" w:rsidRDefault="008A166F" w:rsidP="008A166F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A08">
        <w:rPr>
          <w:rFonts w:ascii="Arial" w:hAnsi="Arial" w:cs="Arial"/>
          <w:color w:val="000000"/>
          <w:sz w:val="22"/>
          <w:szCs w:val="22"/>
        </w:rPr>
        <w:t>posiadają opłaconą polisę, a w przypadku jej braku inny dokument potwierdzający, że</w:t>
      </w:r>
      <w:r w:rsidR="00145B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A08">
        <w:rPr>
          <w:rFonts w:ascii="Arial" w:hAnsi="Arial" w:cs="Arial"/>
          <w:color w:val="000000"/>
          <w:sz w:val="22"/>
          <w:szCs w:val="22"/>
        </w:rPr>
        <w:t xml:space="preserve">wykonawca jest ubezpieczony od odpowiedzialności cywilnej w zakresie prowadzonej działalności związanej z przedmiotem zamówienia z sumą ubezpieczenia w wysokości co najmniej 100 000,00 </w:t>
      </w:r>
      <w:r w:rsidRPr="006E6A08">
        <w:rPr>
          <w:rFonts w:ascii="Arial" w:hAnsi="Arial" w:cs="Arial"/>
          <w:sz w:val="22"/>
          <w:szCs w:val="22"/>
        </w:rPr>
        <w:t>zł</w:t>
      </w:r>
      <w:r w:rsidRPr="006E6A08">
        <w:rPr>
          <w:rFonts w:ascii="Arial" w:hAnsi="Arial" w:cs="Arial"/>
          <w:color w:val="000000"/>
          <w:sz w:val="22"/>
          <w:szCs w:val="22"/>
        </w:rPr>
        <w:t xml:space="preserve"> na jedno i wszystkie zdarzenia (w przypadku składania oferty wspólnej, Wykonawcy składają jeden dokument). S</w:t>
      </w:r>
      <w:r w:rsidRPr="006E6A08">
        <w:rPr>
          <w:rFonts w:ascii="Arial" w:hAnsi="Arial" w:cs="Arial"/>
          <w:sz w:val="22"/>
          <w:szCs w:val="22"/>
        </w:rPr>
        <w:t>uma ubezpieczenia nie może być skonsumowana przez inne roszczenia i musi stanowić zabezpieczenie w pełnej wysokości,</w:t>
      </w:r>
    </w:p>
    <w:p w14:paraId="7676E908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D6BF75" w14:textId="77777777" w:rsidR="008A166F" w:rsidRPr="00BF4580" w:rsidRDefault="008A166F" w:rsidP="008A166F">
      <w:pPr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BF4580">
        <w:rPr>
          <w:rFonts w:ascii="Arial" w:hAnsi="Arial" w:cs="Arial"/>
          <w:color w:val="000000"/>
          <w:sz w:val="22"/>
          <w:szCs w:val="22"/>
        </w:rPr>
        <w:t>) nie podlegają wykluczeniu z postępowania o udzielenie zamówienia.</w:t>
      </w:r>
    </w:p>
    <w:p w14:paraId="2B7BC68B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467C9092" w14:textId="77777777" w:rsidR="008A166F" w:rsidRPr="00BF4580" w:rsidRDefault="008A166F" w:rsidP="008A166F">
      <w:pPr>
        <w:pStyle w:val="Standard"/>
        <w:tabs>
          <w:tab w:val="left" w:pos="7513"/>
        </w:tabs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33C31538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5E11D990" w14:textId="7E5D1AFD" w:rsidR="008A166F" w:rsidRPr="00BF4580" w:rsidRDefault="008A166F" w:rsidP="008A166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lastRenderedPageBreak/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493C01">
        <w:rPr>
          <w:rFonts w:ascii="Arial" w:hAnsi="Arial" w:cs="Arial"/>
          <w:b/>
          <w:sz w:val="22"/>
          <w:szCs w:val="22"/>
        </w:rPr>
        <w:t>6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6DD44971" w14:textId="77777777" w:rsidR="008A166F" w:rsidRPr="00BF4580" w:rsidRDefault="008A166F" w:rsidP="008A166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041275FB" w14:textId="1EB5BC78" w:rsidR="008A166F" w:rsidRPr="00BF4580" w:rsidRDefault="008A166F" w:rsidP="008A166F">
      <w:pPr>
        <w:pStyle w:val="Akapitzlist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- oświadczenie, że sąd w stosunku do Wykonawcy (podmiotu zbiorowego) nie orzekł zakazu ubiegania się o zamówienia, na podstawie przepisów o odpowiedzialności podmiotów zbiorowych za czyny zabronione pod groźbą kary –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493C01">
        <w:rPr>
          <w:rFonts w:ascii="Arial" w:hAnsi="Arial" w:cs="Arial"/>
          <w:b/>
          <w:sz w:val="22"/>
          <w:szCs w:val="22"/>
        </w:rPr>
        <w:t>7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5344D076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</w:p>
    <w:p w14:paraId="11FE1424" w14:textId="0D72372F" w:rsidR="008A166F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na ubezpieczenie społeczne lub zdrowotne -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493C01">
        <w:rPr>
          <w:rFonts w:ascii="Arial" w:hAnsi="Arial" w:cs="Arial"/>
          <w:b/>
          <w:sz w:val="22"/>
          <w:szCs w:val="22"/>
        </w:rPr>
        <w:t>8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23A1EFC9" w14:textId="1678A5A6" w:rsidR="00F8326D" w:rsidRDefault="00F8326D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b/>
          <w:sz w:val="22"/>
          <w:szCs w:val="22"/>
        </w:rPr>
      </w:pPr>
    </w:p>
    <w:p w14:paraId="5E0B145E" w14:textId="1E32BF7F" w:rsidR="00F8326D" w:rsidRPr="00F8326D" w:rsidRDefault="00F8326D" w:rsidP="00F8326D">
      <w:pPr>
        <w:spacing w:line="259" w:lineRule="auto"/>
        <w:ind w:left="1066"/>
        <w:jc w:val="both"/>
        <w:rPr>
          <w:rFonts w:ascii="Arial" w:hAnsi="Arial" w:cs="Arial"/>
          <w:b/>
          <w:bCs/>
          <w:sz w:val="22"/>
          <w:szCs w:val="22"/>
        </w:rPr>
      </w:pPr>
      <w:r w:rsidRPr="00F8326D">
        <w:rPr>
          <w:rFonts w:ascii="Arial" w:hAnsi="Arial" w:cs="Arial"/>
          <w:sz w:val="22"/>
          <w:szCs w:val="22"/>
        </w:rPr>
        <w:t xml:space="preserve">- oświadczenie, że w stosunku do Wykonawcy </w:t>
      </w:r>
      <w:r w:rsidRPr="00F8326D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2022 poz. 835) – </w:t>
      </w:r>
      <w:r w:rsidRPr="00F8326D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493C01">
        <w:rPr>
          <w:rStyle w:val="markedcontent"/>
          <w:rFonts w:ascii="Arial" w:hAnsi="Arial" w:cs="Arial"/>
          <w:b/>
          <w:bCs/>
          <w:sz w:val="22"/>
          <w:szCs w:val="22"/>
        </w:rPr>
        <w:t>9</w:t>
      </w:r>
      <w:r w:rsidRPr="00F8326D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5B575150" w14:textId="77777777" w:rsidR="008A166F" w:rsidRPr="00BF4580" w:rsidRDefault="008A166F" w:rsidP="008A166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3FD758A8" w14:textId="77777777" w:rsidR="008A166F" w:rsidRPr="00BF4580" w:rsidRDefault="008A166F" w:rsidP="008A166F">
      <w:pPr>
        <w:ind w:left="993" w:hanging="2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BF4580">
        <w:rPr>
          <w:rFonts w:ascii="Arial" w:hAnsi="Arial" w:cs="Arial"/>
          <w:color w:val="000000"/>
          <w:sz w:val="22"/>
          <w:szCs w:val="22"/>
        </w:rPr>
        <w:t>) spełniają wszystkie warunki udziału w postępowaniu określone przez Zamawiającego.</w:t>
      </w:r>
    </w:p>
    <w:p w14:paraId="437102C4" w14:textId="77777777" w:rsidR="008A166F" w:rsidRPr="00CB4266" w:rsidRDefault="008A166F" w:rsidP="008A166F">
      <w:pPr>
        <w:ind w:left="993" w:hanging="285"/>
        <w:jc w:val="both"/>
        <w:rPr>
          <w:rFonts w:ascii="Arial" w:hAnsi="Arial" w:cs="Arial"/>
          <w:color w:val="000000"/>
          <w:sz w:val="22"/>
          <w:szCs w:val="22"/>
        </w:rPr>
      </w:pPr>
    </w:p>
    <w:p w14:paraId="6183FBF5" w14:textId="77777777" w:rsidR="008A166F" w:rsidRPr="003618CA" w:rsidRDefault="008A166F" w:rsidP="008A166F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3618CA">
        <w:rPr>
          <w:rFonts w:ascii="Arial" w:hAnsi="Arial" w:cs="Arial"/>
          <w:color w:val="000000"/>
          <w:sz w:val="22"/>
          <w:szCs w:val="22"/>
        </w:rPr>
        <w:t xml:space="preserve">6.2.  </w:t>
      </w:r>
      <w:r w:rsidRPr="003618CA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1F65CF48" w14:textId="77777777" w:rsidR="008A166F" w:rsidRPr="003618CA" w:rsidRDefault="008A166F" w:rsidP="008A166F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t>Ocena spełniania warunków wymaganych od Wykonawców zostanie dokonana na podstawie żądanych w pkt 7 siwz oświadczeń i dokumentów, wg formuły „spełnia – nie spełnia”.</w:t>
      </w:r>
    </w:p>
    <w:p w14:paraId="1FCDB880" w14:textId="77777777" w:rsidR="008A166F" w:rsidRPr="003618CA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1BBD7C" w14:textId="518B5121" w:rsidR="00F8326D" w:rsidRDefault="008A166F" w:rsidP="008A166F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3618CA">
        <w:rPr>
          <w:rFonts w:ascii="Arial" w:hAnsi="Arial" w:cs="Arial"/>
          <w:color w:val="000000"/>
          <w:sz w:val="22"/>
          <w:szCs w:val="22"/>
        </w:rPr>
        <w:t>6.3.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8326D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68B4505A" w14:textId="77777777" w:rsidR="00F8326D" w:rsidRPr="00F8326D" w:rsidRDefault="00F8326D" w:rsidP="008A166F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0411291" w14:textId="77777777" w:rsidR="00F8326D" w:rsidRPr="009277F4" w:rsidRDefault="00F8326D" w:rsidP="00F8326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9277F4">
        <w:rPr>
          <w:rFonts w:ascii="Arial" w:hAnsi="Arial" w:cs="Arial"/>
          <w:sz w:val="22"/>
          <w:szCs w:val="22"/>
        </w:rPr>
        <w:t>Z postępowania o udzielenie zamówienia wyklucza się Wykonawców zgodnie z zapisami §</w:t>
      </w:r>
      <w:r>
        <w:rPr>
          <w:rFonts w:ascii="Arial" w:hAnsi="Arial" w:cs="Arial"/>
          <w:sz w:val="22"/>
          <w:szCs w:val="22"/>
        </w:rPr>
        <w:t> </w:t>
      </w:r>
      <w:r w:rsidRPr="009277F4">
        <w:rPr>
          <w:rFonts w:ascii="Arial" w:hAnsi="Arial" w:cs="Arial"/>
          <w:sz w:val="22"/>
          <w:szCs w:val="22"/>
        </w:rPr>
        <w:t xml:space="preserve">9 Regulaminu wewnętrznego w sprawie zasad, form i trybu udzielania zamówień na wykonanie robót budowlanych, dostaw i usług. </w:t>
      </w:r>
    </w:p>
    <w:p w14:paraId="4B721A52" w14:textId="77777777" w:rsidR="00F8326D" w:rsidRDefault="00F8326D" w:rsidP="00F8326D">
      <w:pPr>
        <w:pStyle w:val="Zwykytekst"/>
        <w:jc w:val="both"/>
        <w:rPr>
          <w:rFonts w:ascii="Arial" w:hAnsi="Arial" w:cs="Arial"/>
        </w:rPr>
      </w:pPr>
    </w:p>
    <w:p w14:paraId="736886DD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371E0">
        <w:rPr>
          <w:rFonts w:ascii="Arial" w:hAnsi="Arial" w:cs="Arial"/>
        </w:rPr>
        <w:t>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C0ACCA4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55968E7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221A17AC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ykonawcę, którego beneficjentem rzeczywistym w rozumieniu ustawy z dnia 1 marca 2018 r. o przeciwdziałaniu praniu pieniędzy oraz finansowaniu terroryzmu (Dz. U. z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3 ww. ustawy;</w:t>
      </w:r>
    </w:p>
    <w:p w14:paraId="5E0AEC56" w14:textId="77777777" w:rsidR="00F8326D" w:rsidRDefault="00F8326D" w:rsidP="00F8326D">
      <w:pPr>
        <w:pStyle w:val="Zwykytekst"/>
        <w:jc w:val="both"/>
        <w:rPr>
          <w:rFonts w:ascii="Arial" w:hAnsi="Arial" w:cs="Arial"/>
        </w:rPr>
      </w:pPr>
    </w:p>
    <w:p w14:paraId="64198AB0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 xml:space="preserve">ykonawcę, którego jednostką dominującą w rozumieniu art. 3 ust. 1 pkt 37 ustawy z dnia 29 września 1994 r.  o rachunkowości (Dz. U. z 2021 r. poz. 217, 2105 i 2106) jest podmiot </w:t>
      </w:r>
      <w:r w:rsidRPr="002371E0">
        <w:rPr>
          <w:rFonts w:ascii="Arial" w:hAnsi="Arial" w:cs="Arial"/>
        </w:rPr>
        <w:lastRenderedPageBreak/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2EA6DE9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368753AB" w14:textId="050CB31B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2371E0">
        <w:rPr>
          <w:rFonts w:ascii="Arial" w:hAnsi="Arial" w:cs="Arial"/>
        </w:rPr>
        <w:t xml:space="preserve"> Wykluczenie następuje na okres trwania okoliczności określonych w pkt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.3.2)</w:t>
      </w:r>
    </w:p>
    <w:p w14:paraId="00A1A0AA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539D4F8E" w14:textId="01641588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2371E0">
        <w:rPr>
          <w:rFonts w:ascii="Arial" w:hAnsi="Arial" w:cs="Arial"/>
        </w:rPr>
        <w:t xml:space="preserve">  W przypadku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 xml:space="preserve">ykonawcy wykluczonego na podstawie pkt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.3.2)</w:t>
      </w:r>
      <w:r w:rsidRPr="002371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</w:t>
      </w:r>
      <w:r w:rsidRPr="002371E0">
        <w:rPr>
          <w:rFonts w:ascii="Arial" w:hAnsi="Arial" w:cs="Arial"/>
        </w:rPr>
        <w:t xml:space="preserve">amawiający odrzuca ofertę takiego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ykonawcy w związku z art. 7 ust. 3 ustawy z dnia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7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501E476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44A65B0F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2371E0">
        <w:rPr>
          <w:rFonts w:ascii="Arial" w:hAnsi="Arial" w:cs="Arial"/>
        </w:rPr>
        <w:t xml:space="preserve">  Przez ubieganie się o udzielenie zamówienia publicznego rozumie się złożenie oferty.</w:t>
      </w:r>
    </w:p>
    <w:p w14:paraId="3D002045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48E2DE64" w14:textId="51EE6173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2371E0">
        <w:rPr>
          <w:rFonts w:ascii="Arial" w:hAnsi="Arial" w:cs="Arial"/>
        </w:rPr>
        <w:t xml:space="preserve">  Osoba lub podmiot podlegające wykluczeniu na podstawie pkt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.3.2)</w:t>
      </w:r>
      <w:r w:rsidRPr="002371E0">
        <w:rPr>
          <w:rFonts w:ascii="Arial" w:hAnsi="Arial" w:cs="Arial"/>
        </w:rPr>
        <w:t>, które w okresie tego wykluczenia ubiegają się o udzielenie zamówienia publicznego lub biorą udział w postępowaniu o udzielenie zamówienia publicznego, podlegają karze pieniężnej.</w:t>
      </w:r>
    </w:p>
    <w:p w14:paraId="427A8EAD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72C04F59" w14:textId="1B7BDA25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2371E0">
        <w:rPr>
          <w:rFonts w:ascii="Arial" w:hAnsi="Arial" w:cs="Arial"/>
        </w:rPr>
        <w:t xml:space="preserve">  Karę pieniężną, o której mowa w </w:t>
      </w:r>
      <w:r>
        <w:rPr>
          <w:rFonts w:ascii="Arial" w:hAnsi="Arial" w:cs="Arial"/>
        </w:rPr>
        <w:t xml:space="preserve">pkt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.3.6)</w:t>
      </w:r>
      <w:r w:rsidRPr="002371E0">
        <w:rPr>
          <w:rFonts w:ascii="Arial" w:hAnsi="Arial" w:cs="Arial"/>
        </w:rPr>
        <w:t>, nakłada Prezes Urzędu Zamówień Publicznych w drodze decyzji, do wysokości 20 000 000 zł.</w:t>
      </w:r>
    </w:p>
    <w:p w14:paraId="56B0F4A1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5DA5A286" w14:textId="1ED6F9A1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2371E0">
        <w:rPr>
          <w:rFonts w:ascii="Arial" w:hAnsi="Arial" w:cs="Arial"/>
        </w:rPr>
        <w:t xml:space="preserve">W zakresie nieuregulowanym w </w:t>
      </w:r>
      <w:r>
        <w:rPr>
          <w:rFonts w:ascii="Arial" w:hAnsi="Arial" w:cs="Arial"/>
        </w:rPr>
        <w:t>pkt</w:t>
      </w:r>
      <w:r w:rsidRPr="002371E0">
        <w:rPr>
          <w:rFonts w:ascii="Arial" w:hAnsi="Arial" w:cs="Arial"/>
        </w:rPr>
        <w:t xml:space="preserve">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.3.6) </w:t>
      </w:r>
      <w:r w:rsidRPr="002371E0">
        <w:rPr>
          <w:rFonts w:ascii="Arial" w:hAnsi="Arial" w:cs="Arial"/>
        </w:rPr>
        <w:t xml:space="preserve">i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.3.7)</w:t>
      </w:r>
      <w:r w:rsidRPr="002371E0">
        <w:rPr>
          <w:rFonts w:ascii="Arial" w:hAnsi="Arial" w:cs="Arial"/>
        </w:rPr>
        <w:t xml:space="preserve"> do nakładania i wymierzania kary pieniężnej, o której mowa w ust. 5, stosuje się przepisy działu IVa ustawy z dnia 14 czerwca 1960 r. - Kodeks postępowania administracyjnego.</w:t>
      </w:r>
    </w:p>
    <w:p w14:paraId="3658C6F2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06D50AB5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2371E0">
        <w:rPr>
          <w:rFonts w:ascii="Arial" w:hAnsi="Arial" w:cs="Arial"/>
        </w:rPr>
        <w:t xml:space="preserve"> Wpływy z kar pieniężnych, o których mowa w </w:t>
      </w:r>
      <w:r>
        <w:rPr>
          <w:rFonts w:ascii="Arial" w:hAnsi="Arial" w:cs="Arial"/>
        </w:rPr>
        <w:t xml:space="preserve">pkt. </w:t>
      </w:r>
      <w:r w:rsidRPr="002371E0">
        <w:rPr>
          <w:rFonts w:ascii="Arial" w:hAnsi="Arial" w:cs="Arial"/>
        </w:rPr>
        <w:t>5, stanowią dochód budżetu państwa.</w:t>
      </w:r>
    </w:p>
    <w:p w14:paraId="36087E99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7EED79F0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UWAGA!!!: Zamawiający dokonuje weryfikacji braku zaistnienia tej podstawy wykluczenia w stosunku do konkretnego podmiotu za pomocą wszelkich dostępnych środków, np. za pomocą:</w:t>
      </w:r>
    </w:p>
    <w:p w14:paraId="776BDB87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7FD1C73F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1) ogólnodostępnych rejestrów takich jak Krajowy Rejestr Sądowy, Centralna Ewidencja i Informacja o Działalności Gospodarczej;</w:t>
      </w:r>
    </w:p>
    <w:p w14:paraId="2DD5A9CF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2) Centralny Rejestr Beneficjentów Rzeczywistych</w:t>
      </w:r>
    </w:p>
    <w:p w14:paraId="78E02FA8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3) wykazów określonych w rozporządzeniu 765/2006 i rozporządzeniu 269/2014;</w:t>
      </w:r>
    </w:p>
    <w:p w14:paraId="4B91287B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577B4496" w14:textId="77777777" w:rsidR="008A166F" w:rsidRPr="003618CA" w:rsidRDefault="008A166F" w:rsidP="008A166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03240E" w14:textId="77777777" w:rsidR="008A166F" w:rsidRPr="003618CA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618CA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268B06B4" w14:textId="77777777" w:rsidR="008A166F" w:rsidRPr="003618CA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18CA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3E8CE428" w14:textId="77777777" w:rsidR="008A166F" w:rsidRPr="003618CA" w:rsidRDefault="008A166F" w:rsidP="008A166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19B849" w14:textId="77777777" w:rsidR="008A166F" w:rsidRPr="003618CA" w:rsidRDefault="008A166F" w:rsidP="008A166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t xml:space="preserve">6.4.   </w:t>
      </w:r>
      <w:r w:rsidRPr="003618CA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7BBF959E" w14:textId="77777777" w:rsidR="008A166F" w:rsidRPr="00194AC4" w:rsidRDefault="008A166F" w:rsidP="008A166F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94AC4">
        <w:rPr>
          <w:rFonts w:ascii="Arial" w:hAnsi="Arial" w:cs="Arial"/>
          <w:color w:val="000000"/>
          <w:sz w:val="22"/>
          <w:szCs w:val="22"/>
        </w:rPr>
        <w:t>jest niezgodna z Regulaminem,</w:t>
      </w:r>
    </w:p>
    <w:p w14:paraId="7FDBCB13" w14:textId="77777777" w:rsidR="008A166F" w:rsidRPr="003618CA" w:rsidRDefault="008A166F" w:rsidP="008A166F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t xml:space="preserve">jej treść nie odpowiada treści siwz, </w:t>
      </w:r>
    </w:p>
    <w:p w14:paraId="2E0AA1B2" w14:textId="6390AC31" w:rsidR="008A166F" w:rsidRPr="00EE51A5" w:rsidRDefault="008A166F" w:rsidP="008A166F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t xml:space="preserve">jej złożenie stanowi czyn </w:t>
      </w:r>
      <w:r w:rsidRPr="00EE51A5">
        <w:rPr>
          <w:rFonts w:ascii="Arial" w:hAnsi="Arial" w:cs="Arial"/>
          <w:color w:val="000000"/>
          <w:sz w:val="22"/>
          <w:szCs w:val="22"/>
        </w:rPr>
        <w:t>nieuczciwej konkurencji w rozumieniu przepisów ustawy z dnia 16 kwietnia 1993 r. o zwalczaniu nieuczciwej konkurencji (</w:t>
      </w:r>
      <w:r w:rsidRPr="00EE51A5">
        <w:rPr>
          <w:rFonts w:ascii="Arial" w:hAnsi="Arial" w:cs="Arial"/>
          <w:sz w:val="22"/>
          <w:szCs w:val="22"/>
        </w:rPr>
        <w:t>Dz. U.20</w:t>
      </w:r>
      <w:r>
        <w:rPr>
          <w:rFonts w:ascii="Arial" w:hAnsi="Arial" w:cs="Arial"/>
          <w:sz w:val="22"/>
          <w:szCs w:val="22"/>
        </w:rPr>
        <w:t>2</w:t>
      </w:r>
      <w:r w:rsidR="00F8326D">
        <w:rPr>
          <w:rFonts w:ascii="Arial" w:hAnsi="Arial" w:cs="Arial"/>
          <w:sz w:val="22"/>
          <w:szCs w:val="22"/>
        </w:rPr>
        <w:t>2 poz. 1233</w:t>
      </w:r>
      <w:r>
        <w:rPr>
          <w:rFonts w:ascii="Arial" w:hAnsi="Arial" w:cs="Arial"/>
          <w:sz w:val="22"/>
          <w:szCs w:val="22"/>
        </w:rPr>
        <w:t xml:space="preserve"> t.j.</w:t>
      </w:r>
      <w:r w:rsidRPr="00EE51A5">
        <w:rPr>
          <w:rFonts w:ascii="Arial" w:hAnsi="Arial" w:cs="Arial"/>
          <w:color w:val="000000"/>
          <w:sz w:val="22"/>
          <w:szCs w:val="22"/>
        </w:rPr>
        <w:t>),</w:t>
      </w:r>
    </w:p>
    <w:p w14:paraId="68EA0500" w14:textId="77777777" w:rsidR="008A166F" w:rsidRPr="00EE51A5" w:rsidRDefault="008A166F" w:rsidP="008A166F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E51A5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74CEBAF2" w14:textId="77777777" w:rsidR="008A166F" w:rsidRPr="00A8259A" w:rsidRDefault="008A166F" w:rsidP="008A166F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A8259A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39E6CFF9" w14:textId="77777777" w:rsidR="008A166F" w:rsidRPr="00CB4266" w:rsidRDefault="008A166F" w:rsidP="008A166F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zawiera rażąco niską cenę w stosunku do przedmiotu zamówienia.</w:t>
      </w:r>
    </w:p>
    <w:p w14:paraId="66C5593F" w14:textId="77777777" w:rsidR="008A166F" w:rsidRPr="00CB4266" w:rsidRDefault="008A166F" w:rsidP="008A166F">
      <w:pPr>
        <w:autoSpaceDE w:val="0"/>
        <w:autoSpaceDN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3BFDC544" w14:textId="77777777" w:rsidR="008A166F" w:rsidRPr="000E720E" w:rsidRDefault="008A166F" w:rsidP="008A166F">
      <w:pPr>
        <w:ind w:left="284" w:hanging="284"/>
        <w:jc w:val="both"/>
        <w:rPr>
          <w:rFonts w:cs="Arial"/>
          <w:b/>
        </w:rPr>
      </w:pPr>
      <w:r w:rsidRPr="000E720E">
        <w:rPr>
          <w:rFonts w:ascii="Arial" w:hAnsi="Arial" w:cs="Arial"/>
          <w:b/>
          <w:color w:val="000000"/>
          <w:sz w:val="22"/>
          <w:szCs w:val="22"/>
        </w:rPr>
        <w:t>7. Wykaz oświadczeń i dokumentów składanych wraz z ofertą – elektronicznie, a następnie dla najkorzystniejszej oferty w formie pisemnej:</w:t>
      </w:r>
    </w:p>
    <w:p w14:paraId="11859374" w14:textId="77777777" w:rsidR="008A166F" w:rsidRPr="00CB4266" w:rsidRDefault="008A166F" w:rsidP="008A166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768322" w14:textId="77777777" w:rsidR="008A166F" w:rsidRPr="007562DC" w:rsidRDefault="008A166F" w:rsidP="008A166F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_Hlk23398881"/>
      <w:r w:rsidRPr="007562DC">
        <w:rPr>
          <w:rFonts w:ascii="Arial" w:hAnsi="Arial" w:cs="Arial"/>
          <w:color w:val="000000"/>
          <w:sz w:val="22"/>
          <w:szCs w:val="22"/>
        </w:rPr>
        <w:t>Poprawnie przygotowana i złożona oferta (Zamawiający wymaga złożenia oferty na formularzu oferty załączonym do SIWZ) zawiera formularz oferty oraz następujące załączniki, w tym oświadczenia i dokumenty potwierdzające spełnienie warunków udziału w postępowaniu:</w:t>
      </w:r>
    </w:p>
    <w:p w14:paraId="79919FD1" w14:textId="77777777" w:rsidR="008A166F" w:rsidRPr="00BF4580" w:rsidRDefault="008A166F" w:rsidP="008A166F">
      <w:pPr>
        <w:tabs>
          <w:tab w:val="num" w:pos="567"/>
        </w:tabs>
        <w:jc w:val="both"/>
        <w:rPr>
          <w:rFonts w:ascii="Arial" w:hAnsi="Arial" w:cs="Arial"/>
          <w:b/>
          <w:sz w:val="22"/>
          <w:szCs w:val="22"/>
        </w:rPr>
      </w:pPr>
      <w:bookmarkStart w:id="8" w:name="_Hlk524613260"/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 xml:space="preserve">.1. Oświadczenie Wykonawcy o spełnianiu warunków określonych w siwz – </w:t>
      </w:r>
      <w:r w:rsidRPr="00BF4580">
        <w:rPr>
          <w:rFonts w:ascii="Arial" w:hAnsi="Arial" w:cs="Arial"/>
          <w:b/>
          <w:sz w:val="22"/>
          <w:szCs w:val="22"/>
        </w:rPr>
        <w:t>załącznik nr 1 do oferty</w:t>
      </w:r>
    </w:p>
    <w:p w14:paraId="62AD076A" w14:textId="77777777" w:rsidR="008A166F" w:rsidRDefault="008A166F" w:rsidP="008A166F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 xml:space="preserve">.2. aktualny (wystawiony nie wcześniej niż 6 miesięcy przed upływem terminu składania ofert) odpis z właściwego rejestru, jeżeli odrębne przepisy wymagają wpisu do rejestru. Dopuszczalne jest złożenie przez Wykonawcę wydruku z Centralnej Ewidencji i Informacji o Działalności Gospodarczej lub Krajowego Rejestru Sądowego. </w:t>
      </w:r>
    </w:p>
    <w:p w14:paraId="23025C54" w14:textId="77777777" w:rsidR="008A166F" w:rsidRPr="00BF4580" w:rsidRDefault="008A166F" w:rsidP="008A166F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</w:t>
      </w:r>
      <w:r w:rsidRPr="00BF4580">
        <w:rPr>
          <w:rFonts w:ascii="Arial" w:hAnsi="Arial" w:cs="Arial"/>
          <w:sz w:val="22"/>
          <w:szCs w:val="22"/>
        </w:rPr>
        <w:t>pełnomocnictwo do reprezentowania o ile ofertę składa pełnomocnik,</w:t>
      </w:r>
    </w:p>
    <w:p w14:paraId="2C9CCECB" w14:textId="71F86F71" w:rsidR="008A166F" w:rsidRPr="00D40FBA" w:rsidRDefault="008A166F" w:rsidP="008A166F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D40FBA">
        <w:rPr>
          <w:rFonts w:ascii="Arial" w:hAnsi="Arial" w:cs="Arial"/>
          <w:sz w:val="22"/>
          <w:szCs w:val="22"/>
        </w:rPr>
        <w:t xml:space="preserve">7.4. zaakceptowany projekt umowy stanowiący </w:t>
      </w:r>
      <w:r w:rsidRPr="00D40FBA">
        <w:rPr>
          <w:rFonts w:ascii="Arial" w:hAnsi="Arial" w:cs="Arial"/>
          <w:b/>
          <w:sz w:val="22"/>
          <w:szCs w:val="22"/>
        </w:rPr>
        <w:t>załącznik nr 2 do oferty,</w:t>
      </w:r>
    </w:p>
    <w:p w14:paraId="1902C55F" w14:textId="4D29A92A" w:rsidR="00D357B5" w:rsidRPr="00D40FBA" w:rsidRDefault="00D357B5" w:rsidP="00D357B5">
      <w:pPr>
        <w:jc w:val="both"/>
        <w:rPr>
          <w:rFonts w:ascii="Arial" w:hAnsi="Arial" w:cs="Arial"/>
          <w:sz w:val="22"/>
          <w:szCs w:val="22"/>
        </w:rPr>
      </w:pPr>
      <w:r w:rsidRPr="00D40FBA">
        <w:rPr>
          <w:rFonts w:ascii="Arial" w:hAnsi="Arial" w:cs="Arial"/>
          <w:bCs/>
          <w:sz w:val="22"/>
          <w:szCs w:val="22"/>
        </w:rPr>
        <w:t xml:space="preserve">7.5. </w:t>
      </w:r>
      <w:r w:rsidR="00102C7D" w:rsidRPr="00D40FBA">
        <w:rPr>
          <w:rFonts w:ascii="Arial" w:hAnsi="Arial" w:cs="Arial"/>
          <w:sz w:val="22"/>
          <w:szCs w:val="22"/>
        </w:rPr>
        <w:t>wykaz</w:t>
      </w:r>
      <w:r w:rsidR="00102C7D" w:rsidRPr="00D40FBA">
        <w:rPr>
          <w:rFonts w:ascii="Arial" w:hAnsi="Arial" w:cs="Arial"/>
          <w:color w:val="FF0000"/>
          <w:sz w:val="22"/>
          <w:szCs w:val="22"/>
        </w:rPr>
        <w:t xml:space="preserve"> </w:t>
      </w:r>
      <w:r w:rsidR="00102C7D" w:rsidRPr="00D40FBA">
        <w:rPr>
          <w:rFonts w:ascii="Arial" w:hAnsi="Arial" w:cs="Arial"/>
          <w:sz w:val="22"/>
          <w:szCs w:val="22"/>
        </w:rPr>
        <w:t xml:space="preserve">elementów i materiałów mających istotny wpływ na cenę oferty w celu określenia ewentualnej zmiany wynagrodzenia Wykonawcy, o której mowa w pkt. 18.7. SIWZ ( § 14 ust. 3 umowy) </w:t>
      </w:r>
      <w:r w:rsidR="00102C7D" w:rsidRPr="00D40FBA">
        <w:rPr>
          <w:rFonts w:ascii="Arial" w:hAnsi="Arial" w:cs="Arial"/>
          <w:bCs/>
          <w:sz w:val="22"/>
          <w:szCs w:val="22"/>
        </w:rPr>
        <w:t xml:space="preserve">- </w:t>
      </w:r>
      <w:r w:rsidR="00102C7D" w:rsidRPr="00D40FBA">
        <w:rPr>
          <w:rFonts w:ascii="Arial" w:hAnsi="Arial" w:cs="Arial"/>
          <w:b/>
          <w:sz w:val="22"/>
          <w:szCs w:val="22"/>
        </w:rPr>
        <w:t>załącznik nr 3 do oferty</w:t>
      </w:r>
    </w:p>
    <w:p w14:paraId="7F1B13CE" w14:textId="725B6D07" w:rsidR="00D357B5" w:rsidRPr="00D357B5" w:rsidRDefault="00D357B5" w:rsidP="00D357B5">
      <w:pPr>
        <w:jc w:val="both"/>
        <w:rPr>
          <w:rFonts w:ascii="Arial" w:hAnsi="Arial" w:cs="Arial"/>
          <w:sz w:val="22"/>
          <w:szCs w:val="22"/>
        </w:rPr>
      </w:pPr>
      <w:r w:rsidRPr="00D40FBA">
        <w:rPr>
          <w:rFonts w:ascii="Arial" w:hAnsi="Arial" w:cs="Arial"/>
          <w:bCs/>
          <w:sz w:val="22"/>
          <w:szCs w:val="22"/>
        </w:rPr>
        <w:t xml:space="preserve">7.6. </w:t>
      </w:r>
      <w:r w:rsidRPr="00D40FBA">
        <w:rPr>
          <w:rFonts w:ascii="Arial" w:hAnsi="Arial" w:cs="Arial"/>
          <w:sz w:val="22"/>
          <w:szCs w:val="22"/>
        </w:rPr>
        <w:t>wykaz z określeniem części zamówienia, które wykonawca zamierza powierzyć podwykonawcom lub oświadczenie Wykonawcy</w:t>
      </w:r>
      <w:r w:rsidRPr="00D357B5">
        <w:rPr>
          <w:rFonts w:ascii="Arial" w:hAnsi="Arial" w:cs="Arial"/>
          <w:sz w:val="22"/>
          <w:szCs w:val="22"/>
        </w:rPr>
        <w:t xml:space="preserve"> o wykonaniu zamówienia własnymi siłami </w:t>
      </w:r>
      <w:r w:rsidRPr="00D357B5">
        <w:rPr>
          <w:rFonts w:ascii="Arial" w:hAnsi="Arial" w:cs="Arial"/>
          <w:color w:val="000000"/>
          <w:sz w:val="22"/>
          <w:szCs w:val="22"/>
        </w:rPr>
        <w:t>wg wzoru stanowiącego</w:t>
      </w:r>
      <w:r w:rsidRPr="00D357B5">
        <w:rPr>
          <w:rFonts w:ascii="Arial" w:hAnsi="Arial" w:cs="Arial"/>
          <w:sz w:val="22"/>
          <w:szCs w:val="22"/>
        </w:rPr>
        <w:t xml:space="preserve"> </w:t>
      </w:r>
      <w:r w:rsidRPr="00D357B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D357B5">
        <w:rPr>
          <w:rFonts w:ascii="Arial" w:hAnsi="Arial" w:cs="Arial"/>
          <w:b/>
          <w:sz w:val="22"/>
          <w:szCs w:val="22"/>
        </w:rPr>
        <w:t xml:space="preserve"> do oferty,</w:t>
      </w:r>
    </w:p>
    <w:p w14:paraId="597938AD" w14:textId="77777777" w:rsidR="00D357B5" w:rsidRPr="00D357B5" w:rsidRDefault="00D357B5" w:rsidP="00D357B5">
      <w:pPr>
        <w:jc w:val="both"/>
        <w:rPr>
          <w:rFonts w:ascii="Arial" w:hAnsi="Arial" w:cs="Arial"/>
          <w:sz w:val="22"/>
          <w:szCs w:val="22"/>
        </w:rPr>
      </w:pPr>
      <w:r w:rsidRPr="00D357B5">
        <w:rPr>
          <w:rFonts w:ascii="Arial" w:hAnsi="Arial" w:cs="Arial"/>
          <w:bCs/>
          <w:sz w:val="22"/>
          <w:szCs w:val="22"/>
        </w:rPr>
        <w:t xml:space="preserve">7.7. </w:t>
      </w:r>
      <w:r w:rsidRPr="00D357B5">
        <w:rPr>
          <w:rFonts w:ascii="Arial" w:hAnsi="Arial" w:cs="Arial"/>
          <w:color w:val="000000"/>
          <w:sz w:val="22"/>
          <w:szCs w:val="22"/>
        </w:rPr>
        <w:t>oświadczenie, że Wykonawca posiada aktualną polisę ubezpieczeniową z sumą ubezpieczenia na jedno lub wszystkie zdarzenia w wysokości</w:t>
      </w:r>
      <w:r w:rsidRPr="00D357B5">
        <w:rPr>
          <w:rFonts w:ascii="Arial" w:hAnsi="Arial" w:cs="Arial"/>
          <w:sz w:val="22"/>
          <w:szCs w:val="22"/>
        </w:rPr>
        <w:t xml:space="preserve"> co najmniej 100 000,00 zł (Polisa do wglądu przed podpisaniem umowy) – </w:t>
      </w:r>
      <w:r w:rsidRPr="00D357B5">
        <w:rPr>
          <w:rFonts w:ascii="Arial" w:hAnsi="Arial" w:cs="Arial"/>
          <w:b/>
          <w:sz w:val="22"/>
          <w:szCs w:val="22"/>
        </w:rPr>
        <w:t>załącznik nr 5 do oferty,</w:t>
      </w:r>
    </w:p>
    <w:p w14:paraId="16B61824" w14:textId="24DBE46F" w:rsidR="008A166F" w:rsidRPr="007562DC" w:rsidRDefault="008A166F" w:rsidP="008A166F">
      <w:pPr>
        <w:pStyle w:val="Tekstpodstawowy"/>
        <w:jc w:val="both"/>
        <w:rPr>
          <w:color w:val="000000"/>
          <w:szCs w:val="22"/>
        </w:rPr>
      </w:pPr>
      <w:r w:rsidRPr="00C61F43">
        <w:rPr>
          <w:bCs/>
          <w:szCs w:val="22"/>
        </w:rPr>
        <w:t>7.</w:t>
      </w:r>
      <w:r w:rsidR="00D357B5">
        <w:rPr>
          <w:bCs/>
          <w:szCs w:val="22"/>
        </w:rPr>
        <w:t>8</w:t>
      </w:r>
      <w:r w:rsidRPr="00C61F43">
        <w:rPr>
          <w:bCs/>
          <w:szCs w:val="22"/>
        </w:rPr>
        <w:t xml:space="preserve">. </w:t>
      </w:r>
      <w:r w:rsidRPr="00C61F43">
        <w:rPr>
          <w:bCs/>
          <w:color w:val="000000"/>
          <w:szCs w:val="22"/>
        </w:rPr>
        <w:t xml:space="preserve">w przypadku podmiotów występujących wspólnie w postępowaniu - pełnomocnictwo do </w:t>
      </w:r>
      <w:r w:rsidRPr="007562DC">
        <w:rPr>
          <w:color w:val="000000"/>
          <w:szCs w:val="22"/>
        </w:rPr>
        <w:t>reprezentowania podmiotów występujących wspólnie lub do występowania wspólnie i podpisania umowy,</w:t>
      </w:r>
    </w:p>
    <w:p w14:paraId="57288030" w14:textId="214AD527" w:rsidR="005E5F08" w:rsidRPr="007627A2" w:rsidRDefault="008A166F" w:rsidP="005E5F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>.</w:t>
      </w:r>
      <w:r w:rsidR="00D357B5">
        <w:rPr>
          <w:rFonts w:ascii="Arial" w:hAnsi="Arial" w:cs="Arial"/>
          <w:sz w:val="22"/>
          <w:szCs w:val="22"/>
        </w:rPr>
        <w:t>9</w:t>
      </w:r>
      <w:r w:rsidRPr="00BF4580">
        <w:rPr>
          <w:rFonts w:ascii="Arial" w:hAnsi="Arial" w:cs="Arial"/>
          <w:sz w:val="22"/>
          <w:szCs w:val="22"/>
        </w:rPr>
        <w:t xml:space="preserve">. </w:t>
      </w:r>
      <w:r w:rsidR="005E5F08" w:rsidRPr="005D6F2F">
        <w:rPr>
          <w:rStyle w:val="markedcontent"/>
          <w:rFonts w:ascii="Arial" w:hAnsi="Arial" w:cs="Arial"/>
          <w:sz w:val="22"/>
          <w:szCs w:val="22"/>
        </w:rPr>
        <w:t>ważną decyzję na działalność w zakresie odzysku, unieszkodliwiania lub zbierania odpadów</w:t>
      </w:r>
      <w:r w:rsidR="005E5F08" w:rsidRPr="007627A2">
        <w:rPr>
          <w:rStyle w:val="markedcontent"/>
          <w:rFonts w:ascii="Arial" w:hAnsi="Arial" w:cs="Arial"/>
          <w:sz w:val="22"/>
          <w:szCs w:val="22"/>
        </w:rPr>
        <w:t>, która jest ujęta w rejestrze BDO</w:t>
      </w:r>
      <w:r w:rsidR="00222542">
        <w:rPr>
          <w:rStyle w:val="markedcontent"/>
          <w:rFonts w:ascii="Arial" w:hAnsi="Arial" w:cs="Arial"/>
          <w:sz w:val="22"/>
          <w:szCs w:val="22"/>
        </w:rPr>
        <w:t>,</w:t>
      </w:r>
      <w:r w:rsidR="005E5F08" w:rsidRPr="007627A2">
        <w:rPr>
          <w:rFonts w:ascii="Arial" w:hAnsi="Arial" w:cs="Arial"/>
          <w:sz w:val="22"/>
          <w:szCs w:val="22"/>
        </w:rPr>
        <w:t xml:space="preserve"> </w:t>
      </w:r>
    </w:p>
    <w:p w14:paraId="4F70ECAD" w14:textId="29BC5887" w:rsidR="008A166F" w:rsidRPr="007627A2" w:rsidRDefault="008A166F" w:rsidP="005E5F08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  <w:r w:rsidRPr="007627A2">
        <w:rPr>
          <w:rFonts w:ascii="Arial" w:hAnsi="Arial" w:cs="Arial"/>
          <w:sz w:val="22"/>
          <w:szCs w:val="22"/>
        </w:rPr>
        <w:t>7.</w:t>
      </w:r>
      <w:r w:rsidR="00D357B5" w:rsidRPr="007627A2">
        <w:rPr>
          <w:rFonts w:ascii="Arial" w:hAnsi="Arial" w:cs="Arial"/>
          <w:sz w:val="22"/>
          <w:szCs w:val="22"/>
        </w:rPr>
        <w:t>10</w:t>
      </w:r>
      <w:r w:rsidRPr="007627A2">
        <w:rPr>
          <w:rFonts w:ascii="Arial" w:hAnsi="Arial" w:cs="Arial"/>
          <w:sz w:val="22"/>
          <w:szCs w:val="22"/>
        </w:rPr>
        <w:t xml:space="preserve">. </w:t>
      </w:r>
      <w:r w:rsidR="005E5F08" w:rsidRPr="007627A2">
        <w:rPr>
          <w:rStyle w:val="markedcontent"/>
          <w:rFonts w:ascii="Arial" w:hAnsi="Arial" w:cs="Arial"/>
          <w:sz w:val="22"/>
          <w:szCs w:val="22"/>
        </w:rPr>
        <w:t>potwierdzenie wpisu do rejestru BDO w zakresie transportu odpadów,</w:t>
      </w:r>
    </w:p>
    <w:p w14:paraId="3A348C34" w14:textId="077830BE" w:rsidR="008A166F" w:rsidRPr="008B2B5A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7A2">
        <w:rPr>
          <w:rFonts w:ascii="Arial" w:hAnsi="Arial" w:cs="Arial"/>
          <w:sz w:val="22"/>
          <w:szCs w:val="22"/>
        </w:rPr>
        <w:t>7.</w:t>
      </w:r>
      <w:r w:rsidR="00D357B5" w:rsidRPr="007627A2">
        <w:rPr>
          <w:rFonts w:ascii="Arial" w:hAnsi="Arial" w:cs="Arial"/>
          <w:sz w:val="22"/>
          <w:szCs w:val="22"/>
        </w:rPr>
        <w:t>11</w:t>
      </w:r>
      <w:r w:rsidRPr="007627A2">
        <w:rPr>
          <w:rFonts w:ascii="Arial" w:hAnsi="Arial" w:cs="Arial"/>
          <w:sz w:val="22"/>
          <w:szCs w:val="22"/>
        </w:rPr>
        <w:t xml:space="preserve">. </w:t>
      </w:r>
      <w:r w:rsidRPr="007627A2">
        <w:rPr>
          <w:rFonts w:ascii="Arial" w:hAnsi="Arial" w:cs="Arial"/>
          <w:b/>
          <w:bCs/>
          <w:sz w:val="22"/>
          <w:szCs w:val="22"/>
        </w:rPr>
        <w:t>Progra</w:t>
      </w:r>
      <w:r w:rsidRPr="008B2B5A">
        <w:rPr>
          <w:rFonts w:ascii="Arial" w:hAnsi="Arial" w:cs="Arial"/>
          <w:b/>
          <w:bCs/>
          <w:sz w:val="22"/>
          <w:szCs w:val="22"/>
        </w:rPr>
        <w:t xml:space="preserve">m odzysku lub unieszkodliwiania </w:t>
      </w:r>
      <w:r w:rsidRPr="008B2B5A">
        <w:rPr>
          <w:rFonts w:ascii="Arial" w:hAnsi="Arial" w:cs="Arial"/>
          <w:sz w:val="22"/>
          <w:szCs w:val="22"/>
        </w:rPr>
        <w:t xml:space="preserve"> z opisem odzysku lub unieszkodliwiania skratek wraz ze wskazaniem dokładnego miejsca ich stosowania.</w:t>
      </w:r>
    </w:p>
    <w:p w14:paraId="0CF37B30" w14:textId="1B2F65D7" w:rsidR="008A166F" w:rsidRPr="00BF4580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2B5A">
        <w:rPr>
          <w:rFonts w:ascii="Arial" w:hAnsi="Arial" w:cs="Arial"/>
          <w:sz w:val="22"/>
          <w:szCs w:val="22"/>
        </w:rPr>
        <w:t>7.</w:t>
      </w:r>
      <w:r w:rsidR="00D357B5">
        <w:rPr>
          <w:rFonts w:ascii="Arial" w:hAnsi="Arial" w:cs="Arial"/>
          <w:sz w:val="22"/>
          <w:szCs w:val="22"/>
        </w:rPr>
        <w:t>12</w:t>
      </w:r>
      <w:r w:rsidRPr="008B2B5A">
        <w:rPr>
          <w:rFonts w:ascii="Arial" w:hAnsi="Arial" w:cs="Arial"/>
          <w:sz w:val="22"/>
          <w:szCs w:val="22"/>
        </w:rPr>
        <w:t>. oświadczenie, że urzędujący członek organu zarządzającego Wykonawcy</w:t>
      </w:r>
      <w:r w:rsidRPr="00BF4580">
        <w:rPr>
          <w:rFonts w:ascii="Arial" w:hAnsi="Arial" w:cs="Arial"/>
          <w:sz w:val="22"/>
          <w:szCs w:val="22"/>
        </w:rPr>
        <w:t xml:space="preserve"> nie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D357B5">
        <w:rPr>
          <w:rFonts w:ascii="Arial" w:hAnsi="Arial" w:cs="Arial"/>
          <w:b/>
          <w:sz w:val="22"/>
          <w:szCs w:val="22"/>
        </w:rPr>
        <w:t>6</w:t>
      </w:r>
      <w:r w:rsidRPr="00BF4580">
        <w:rPr>
          <w:rFonts w:ascii="Arial" w:hAnsi="Arial" w:cs="Arial"/>
          <w:sz w:val="22"/>
          <w:szCs w:val="22"/>
        </w:rPr>
        <w:t xml:space="preserve"> </w:t>
      </w:r>
      <w:r w:rsidRPr="00BF4580">
        <w:rPr>
          <w:rFonts w:ascii="Arial" w:hAnsi="Arial" w:cs="Arial"/>
          <w:b/>
          <w:sz w:val="22"/>
          <w:szCs w:val="22"/>
        </w:rPr>
        <w:t>do oferty</w:t>
      </w:r>
    </w:p>
    <w:p w14:paraId="73C9A12C" w14:textId="606EE4B4" w:rsidR="008A166F" w:rsidRPr="00BF4580" w:rsidRDefault="008A166F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D357B5">
        <w:rPr>
          <w:rFonts w:ascii="Arial" w:hAnsi="Arial" w:cs="Arial"/>
          <w:sz w:val="22"/>
          <w:szCs w:val="22"/>
        </w:rPr>
        <w:t>3</w:t>
      </w:r>
      <w:r w:rsidRPr="00BF4580">
        <w:rPr>
          <w:rFonts w:ascii="Arial" w:hAnsi="Arial" w:cs="Arial"/>
          <w:sz w:val="22"/>
          <w:szCs w:val="22"/>
        </w:rPr>
        <w:t xml:space="preserve">. oświadczenie, że sąd w stosunku do Wykonawcy ( podmiotu zbiorowego ) nie orzekł zakazu ubiegania się o zamówienia, na podstawie przepisów o odpowiedzialności  podmiotów zbiorowych za czyny zabronione pod groźbą kary –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D357B5">
        <w:rPr>
          <w:rFonts w:ascii="Arial" w:hAnsi="Arial" w:cs="Arial"/>
          <w:b/>
          <w:sz w:val="22"/>
          <w:szCs w:val="22"/>
        </w:rPr>
        <w:t>7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193912CB" w14:textId="3C701D7F" w:rsidR="008A166F" w:rsidRPr="00BF4580" w:rsidRDefault="008A166F" w:rsidP="008A166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>.1</w:t>
      </w:r>
      <w:r w:rsidR="00D357B5">
        <w:rPr>
          <w:rFonts w:ascii="Arial" w:hAnsi="Arial" w:cs="Arial"/>
          <w:sz w:val="22"/>
          <w:szCs w:val="22"/>
        </w:rPr>
        <w:t>4</w:t>
      </w:r>
      <w:r w:rsidRPr="00BF4580">
        <w:rPr>
          <w:rFonts w:ascii="Arial" w:hAnsi="Arial" w:cs="Arial"/>
          <w:sz w:val="22"/>
          <w:szCs w:val="22"/>
        </w:rPr>
        <w:t xml:space="preserve">. oświadczenie, że Wykonawca nie zalega z uiszczaniem podatków, opłat lub składek na   </w:t>
      </w:r>
    </w:p>
    <w:p w14:paraId="3D92A853" w14:textId="13D40DA4" w:rsidR="008A166F" w:rsidRPr="00BF4580" w:rsidRDefault="008A166F" w:rsidP="008A166F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ubezpieczenie społeczne lub zdrowotne -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D357B5">
        <w:rPr>
          <w:rFonts w:ascii="Arial" w:hAnsi="Arial" w:cs="Arial"/>
          <w:b/>
          <w:sz w:val="22"/>
          <w:szCs w:val="22"/>
        </w:rPr>
        <w:t>8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6F77AC07" w14:textId="0B2B3AE3" w:rsidR="00F8326D" w:rsidRPr="00F8326D" w:rsidRDefault="00F8326D" w:rsidP="00F8326D">
      <w:pPr>
        <w:pStyle w:val="Tekstpodstawowywcity"/>
        <w:spacing w:after="0"/>
        <w:ind w:left="0"/>
        <w:jc w:val="both"/>
        <w:rPr>
          <w:rFonts w:cs="Arial"/>
          <w:bCs/>
        </w:rPr>
      </w:pPr>
      <w:r w:rsidRPr="00F8326D">
        <w:rPr>
          <w:rFonts w:cs="Arial"/>
          <w:bCs/>
        </w:rPr>
        <w:t>7.1</w:t>
      </w:r>
      <w:r w:rsidR="00D357B5">
        <w:rPr>
          <w:rFonts w:cs="Arial"/>
          <w:bCs/>
        </w:rPr>
        <w:t>5</w:t>
      </w:r>
      <w:r w:rsidRPr="00F8326D">
        <w:rPr>
          <w:rFonts w:cs="Arial"/>
          <w:bCs/>
        </w:rPr>
        <w:t xml:space="preserve">. </w:t>
      </w:r>
      <w:bookmarkStart w:id="9" w:name="_Hlk518291103"/>
      <w:r w:rsidRPr="00F8326D">
        <w:rPr>
          <w:rFonts w:cs="Arial"/>
        </w:rPr>
        <w:t xml:space="preserve">oświadczenie, że w stosunku do Wykonawcy </w:t>
      </w:r>
      <w:r w:rsidRPr="00F8326D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2022 poz. 835) – </w:t>
      </w:r>
      <w:r w:rsidRPr="00F8326D">
        <w:rPr>
          <w:rStyle w:val="markedcontent"/>
          <w:rFonts w:cs="Arial"/>
          <w:b/>
          <w:bCs/>
        </w:rPr>
        <w:t>załącznik nr 9 do oferty,</w:t>
      </w:r>
    </w:p>
    <w:bookmarkEnd w:id="9"/>
    <w:p w14:paraId="7C9C4075" w14:textId="42696F31" w:rsidR="00F8326D" w:rsidRDefault="00F8326D" w:rsidP="00F8326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7.1</w:t>
      </w:r>
      <w:r w:rsidR="001877C2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BF4580">
        <w:rPr>
          <w:rFonts w:ascii="Arial" w:hAnsi="Arial" w:cs="Arial"/>
          <w:sz w:val="22"/>
          <w:szCs w:val="22"/>
        </w:rPr>
        <w:t xml:space="preserve">oświadczenie </w:t>
      </w:r>
      <w:r w:rsidRPr="00BF4580">
        <w:rPr>
          <w:rFonts w:ascii="Arial" w:hAnsi="Arial" w:cs="Arial"/>
          <w:color w:val="000000"/>
          <w:sz w:val="22"/>
          <w:szCs w:val="22"/>
        </w:rPr>
        <w:t>wykonawcy w zakresie wypełnienia obowiązków informacyjnych  przewidzianych w art. 13 lub art. 14 RODO</w:t>
      </w:r>
      <w:r w:rsidRPr="00BF4580">
        <w:rPr>
          <w:rFonts w:ascii="Arial" w:hAnsi="Arial" w:cs="Arial"/>
          <w:sz w:val="22"/>
          <w:szCs w:val="22"/>
        </w:rPr>
        <w:t xml:space="preserve"> </w:t>
      </w:r>
      <w:r w:rsidRPr="00BF4580">
        <w:rPr>
          <w:rFonts w:ascii="Arial" w:hAnsi="Arial" w:cs="Arial"/>
          <w:b/>
          <w:sz w:val="22"/>
          <w:szCs w:val="22"/>
        </w:rPr>
        <w:t xml:space="preserve">- załącznik nr </w:t>
      </w:r>
      <w:r w:rsidR="00D357B5">
        <w:rPr>
          <w:rFonts w:ascii="Arial" w:hAnsi="Arial" w:cs="Arial"/>
          <w:b/>
          <w:sz w:val="22"/>
          <w:szCs w:val="22"/>
        </w:rPr>
        <w:t>10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6A47DCF5" w14:textId="3E1905CA" w:rsidR="008A166F" w:rsidRPr="006F0FD7" w:rsidRDefault="008A166F" w:rsidP="008A166F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6F0FD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W przypadku Wykonawców składających ofertę wspólną wymagane jest złożenie dokumentów i oświadczeń przez każdy podmiot oddzielnie (dotyczy dokumentów wymienionych w pkt.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.1,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6F0FD7">
        <w:rPr>
          <w:rFonts w:ascii="Arial" w:hAnsi="Arial" w:cs="Arial"/>
          <w:b/>
          <w:color w:val="000000"/>
          <w:sz w:val="22"/>
          <w:szCs w:val="22"/>
        </w:rPr>
        <w:t>.2</w:t>
      </w:r>
      <w:r>
        <w:rPr>
          <w:rFonts w:ascii="Arial" w:hAnsi="Arial" w:cs="Arial"/>
          <w:b/>
          <w:color w:val="000000"/>
          <w:sz w:val="22"/>
          <w:szCs w:val="22"/>
        </w:rPr>
        <w:t>, 7.</w:t>
      </w:r>
      <w:r w:rsidR="001877C2">
        <w:rPr>
          <w:rFonts w:ascii="Arial" w:hAnsi="Arial" w:cs="Arial"/>
          <w:b/>
          <w:color w:val="000000"/>
          <w:sz w:val="22"/>
          <w:szCs w:val="22"/>
        </w:rPr>
        <w:t>12</w:t>
      </w:r>
      <w:r>
        <w:rPr>
          <w:rFonts w:ascii="Arial" w:hAnsi="Arial" w:cs="Arial"/>
          <w:b/>
          <w:color w:val="000000"/>
          <w:sz w:val="22"/>
          <w:szCs w:val="22"/>
        </w:rPr>
        <w:t>., 7.1</w:t>
      </w:r>
      <w:r w:rsidR="001877C2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>., 7.1</w:t>
      </w:r>
      <w:r w:rsidR="001877C2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., 7.1</w:t>
      </w:r>
      <w:r w:rsidR="001877C2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>., 7.1</w:t>
      </w:r>
      <w:r w:rsidR="001877C2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 ) </w:t>
      </w:r>
    </w:p>
    <w:bookmarkEnd w:id="8"/>
    <w:p w14:paraId="61F48B01" w14:textId="77777777" w:rsidR="008A166F" w:rsidRDefault="008A166F" w:rsidP="008A166F">
      <w:pPr>
        <w:pStyle w:val="Tekstpodstawowy"/>
        <w:jc w:val="both"/>
        <w:rPr>
          <w:b/>
          <w:bCs/>
          <w:szCs w:val="22"/>
        </w:rPr>
      </w:pPr>
    </w:p>
    <w:p w14:paraId="7D8583B2" w14:textId="4BCA4D51" w:rsidR="008A166F" w:rsidRPr="00595037" w:rsidRDefault="008A166F" w:rsidP="008A166F">
      <w:pPr>
        <w:pStyle w:val="Tekstpodstawowy"/>
        <w:jc w:val="both"/>
        <w:rPr>
          <w:b/>
          <w:bCs/>
          <w:szCs w:val="22"/>
        </w:rPr>
      </w:pPr>
      <w:r w:rsidRPr="00C61F43">
        <w:rPr>
          <w:b/>
          <w:bCs/>
          <w:szCs w:val="22"/>
        </w:rPr>
        <w:t xml:space="preserve">W przypadku gdy Wykonawca zamierza część zamówienia zlecić Podwykonawcy, wówczas zobowiązany jest on do przedłożenia stosownych </w:t>
      </w:r>
      <w:r w:rsidR="00222542">
        <w:rPr>
          <w:b/>
          <w:bCs/>
          <w:szCs w:val="22"/>
        </w:rPr>
        <w:t xml:space="preserve">decyzji / wpisu do rejestru BDO </w:t>
      </w:r>
      <w:r w:rsidR="002558E2">
        <w:rPr>
          <w:b/>
          <w:bCs/>
          <w:szCs w:val="22"/>
        </w:rPr>
        <w:t xml:space="preserve">( o których mowa w pkt. 7.9. oraz 7.10.) </w:t>
      </w:r>
      <w:r w:rsidRPr="00C61F43">
        <w:rPr>
          <w:b/>
          <w:bCs/>
          <w:szCs w:val="22"/>
        </w:rPr>
        <w:t>dla Podwykonawców na realizowany przez nich zakres.</w:t>
      </w:r>
    </w:p>
    <w:bookmarkEnd w:id="7"/>
    <w:p w14:paraId="061A37CF" w14:textId="77777777" w:rsidR="008A166F" w:rsidRDefault="008A166F" w:rsidP="008A166F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36DBA24B" w14:textId="77777777" w:rsidR="008A166F" w:rsidRDefault="008A166F" w:rsidP="008A166F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8. Wykonawca ma prawo złożyć tylko jedną ofertę.</w:t>
      </w:r>
    </w:p>
    <w:p w14:paraId="22EDE386" w14:textId="77777777" w:rsidR="008A166F" w:rsidRPr="00CB4266" w:rsidRDefault="008A166F" w:rsidP="008A166F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Każdy Wykonawca może złożyć w niniejszym postępowaniu tylko jedną ofertę. Wykonawcy przedstawią oferty zgodnie z wymaganiami SIWZ, obejmujące całość zamówienia. </w:t>
      </w:r>
      <w:r w:rsidRPr="00CB4266">
        <w:rPr>
          <w:rFonts w:ascii="Arial" w:hAnsi="Arial" w:cs="Arial"/>
          <w:b/>
          <w:sz w:val="22"/>
          <w:szCs w:val="22"/>
        </w:rPr>
        <w:t>Zamawiający nie dopuszcza</w:t>
      </w:r>
      <w:r w:rsidRPr="00CB4266">
        <w:rPr>
          <w:rFonts w:ascii="Arial" w:hAnsi="Arial" w:cs="Arial"/>
          <w:b/>
          <w:i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>możliwość składania ofert częściowych.</w:t>
      </w:r>
    </w:p>
    <w:p w14:paraId="1B3E6213" w14:textId="77777777" w:rsidR="008A166F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434536F0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9. Wykonawcy mogą wspólnie ubiegać się o udzielenie zamówienia </w:t>
      </w:r>
    </w:p>
    <w:p w14:paraId="51596C54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6E9DB5DE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3357004F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2BB39784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9.3. Wykonawcy ubiegający się wspólnie o udzielenie zamówienia mają obowiązek ustanowić pełnomocnika (lidera) do reprezentowania ich w postępowaniu o udzielenie zamówienia oraz załączyć do oferty pełnomocnictwo do reprezentowania ich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 xml:space="preserve">(-e) do reprezentowania Wykonawcy (tzn. zgodnie z formą reprezentacji określoną w odpowiednim rejestrze lub innym dokumencie właściwym dla formy organizacyjnej Wykonawcy). </w:t>
      </w:r>
      <w:r w:rsidRPr="00CB4266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23C85B00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5857E3BE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3EC8DA92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A75F81E" w14:textId="36CBDE1B" w:rsidR="008A166F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B4A077B" w14:textId="77777777" w:rsidR="001877C2" w:rsidRPr="00BF31B5" w:rsidRDefault="001877C2" w:rsidP="001877C2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>Podwykonawcy</w:t>
      </w:r>
    </w:p>
    <w:p w14:paraId="020DC73D" w14:textId="77777777" w:rsidR="001877C2" w:rsidRPr="00BF31B5" w:rsidRDefault="001877C2" w:rsidP="001877C2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Wykonawca może powierzyć zgodnie z treścią złożonej oferty, wykonanie części robót podwykonawcom pod warunkiem, że posiadają oni kwalifikacje do ich wykonania.</w:t>
      </w:r>
    </w:p>
    <w:p w14:paraId="65A1228F" w14:textId="1CD36B14" w:rsidR="001877C2" w:rsidRPr="00BF31B5" w:rsidRDefault="001877C2" w:rsidP="001877C2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 xml:space="preserve">Wykonawca jest zobowiązany do wskazania w załączniku nr 4 do oferty tych części zamówienia, których wykonanie zamierza powierzyć </w:t>
      </w:r>
      <w:r w:rsidR="00FD7FBD">
        <w:rPr>
          <w:rFonts w:ascii="Arial" w:hAnsi="Arial" w:cs="Arial"/>
          <w:sz w:val="22"/>
          <w:szCs w:val="22"/>
        </w:rPr>
        <w:t>P</w:t>
      </w:r>
      <w:r w:rsidRPr="00BF31B5">
        <w:rPr>
          <w:rFonts w:ascii="Arial" w:hAnsi="Arial" w:cs="Arial"/>
          <w:sz w:val="22"/>
          <w:szCs w:val="22"/>
        </w:rPr>
        <w:t xml:space="preserve">odwykonawcom </w:t>
      </w:r>
      <w:r w:rsidRPr="00BF31B5">
        <w:rPr>
          <w:rFonts w:ascii="Arial" w:hAnsi="Arial" w:cs="Arial"/>
          <w:sz w:val="22"/>
          <w:szCs w:val="22"/>
        </w:rPr>
        <w:br/>
        <w:t xml:space="preserve">i podania firm podwykonawców (o ile są znane). W przypadku niewskazania części zamówienia, których wykonanie zamierza powierzyć </w:t>
      </w:r>
      <w:r w:rsidR="00FD7FBD">
        <w:rPr>
          <w:rFonts w:ascii="Arial" w:hAnsi="Arial" w:cs="Arial"/>
          <w:sz w:val="22"/>
          <w:szCs w:val="22"/>
        </w:rPr>
        <w:t>P</w:t>
      </w:r>
      <w:r w:rsidRPr="00BF31B5">
        <w:rPr>
          <w:rFonts w:ascii="Arial" w:hAnsi="Arial" w:cs="Arial"/>
          <w:sz w:val="22"/>
          <w:szCs w:val="22"/>
        </w:rPr>
        <w:t>odwykonawcom, przyjmuje się, że przedmiot zamówienia zostanie w całości wykonany samodzielnie przez Wykonawcę.</w:t>
      </w:r>
    </w:p>
    <w:p w14:paraId="71B7B904" w14:textId="77777777" w:rsidR="001877C2" w:rsidRPr="00BF31B5" w:rsidRDefault="001877C2" w:rsidP="001877C2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46147E9C" w14:textId="77777777" w:rsidR="001877C2" w:rsidRPr="00CB4266" w:rsidRDefault="001877C2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D1AFA5F" w14:textId="77777777" w:rsidR="001877C2" w:rsidRPr="00BF31B5" w:rsidRDefault="001877C2" w:rsidP="001877C2">
      <w:pPr>
        <w:pStyle w:val="Akapitzlist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10" w:name="_Toc137005111"/>
      <w:bookmarkStart w:id="11" w:name="_Toc137005112"/>
      <w:bookmarkEnd w:id="10"/>
      <w:bookmarkEnd w:id="11"/>
      <w:r w:rsidRPr="00BF31B5">
        <w:rPr>
          <w:rFonts w:ascii="Arial" w:hAnsi="Arial" w:cs="Arial"/>
          <w:b/>
          <w:sz w:val="22"/>
          <w:szCs w:val="22"/>
        </w:rPr>
        <w:lastRenderedPageBreak/>
        <w:t>Informacja o sposobie porozumiewania się Zamawiającego z Wykonawcami – wyjaśnienia treści materiałów przetargowych</w:t>
      </w:r>
    </w:p>
    <w:p w14:paraId="6F03EA99" w14:textId="77777777" w:rsidR="001877C2" w:rsidRPr="00BF31B5" w:rsidRDefault="001877C2" w:rsidP="001877C2">
      <w:pPr>
        <w:spacing w:line="260" w:lineRule="atLeast"/>
        <w:jc w:val="both"/>
        <w:rPr>
          <w:rFonts w:cs="Arial"/>
        </w:rPr>
      </w:pPr>
    </w:p>
    <w:p w14:paraId="044BD27E" w14:textId="77777777" w:rsidR="001877C2" w:rsidRPr="00BF31B5" w:rsidRDefault="001877C2" w:rsidP="001877C2">
      <w:pPr>
        <w:pStyle w:val="Akapitzlist"/>
        <w:numPr>
          <w:ilvl w:val="0"/>
          <w:numId w:val="32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wiadomość. </w:t>
      </w:r>
    </w:p>
    <w:p w14:paraId="6BD6D641" w14:textId="77777777" w:rsidR="001877C2" w:rsidRPr="00BF31B5" w:rsidRDefault="001877C2" w:rsidP="001877C2">
      <w:pPr>
        <w:pStyle w:val="Akapitzlist"/>
        <w:numPr>
          <w:ilvl w:val="0"/>
          <w:numId w:val="3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BF31B5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2BE67B71" w14:textId="77777777" w:rsidR="001877C2" w:rsidRPr="00BF31B5" w:rsidRDefault="001877C2" w:rsidP="001877C2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BF31B5">
        <w:rPr>
          <w:rFonts w:ascii="Arial" w:hAnsi="Arial" w:cs="Arial"/>
          <w:sz w:val="22"/>
          <w:szCs w:val="22"/>
          <w:vertAlign w:val="superscript"/>
        </w:rPr>
        <w:t>00</w:t>
      </w:r>
      <w:r w:rsidRPr="00BF31B5">
        <w:rPr>
          <w:rFonts w:ascii="Arial" w:hAnsi="Arial" w:cs="Arial"/>
          <w:sz w:val="22"/>
          <w:szCs w:val="22"/>
        </w:rPr>
        <w:t xml:space="preserve"> do 15</w:t>
      </w:r>
      <w:r w:rsidRPr="00BF31B5">
        <w:rPr>
          <w:rFonts w:ascii="Arial" w:hAnsi="Arial" w:cs="Arial"/>
          <w:sz w:val="22"/>
          <w:szCs w:val="22"/>
          <w:vertAlign w:val="superscript"/>
        </w:rPr>
        <w:t>00</w:t>
      </w:r>
      <w:r w:rsidRPr="00BF31B5">
        <w:rPr>
          <w:rFonts w:ascii="Arial" w:hAnsi="Arial" w:cs="Arial"/>
          <w:sz w:val="22"/>
          <w:szCs w:val="22"/>
        </w:rPr>
        <w:t>.</w:t>
      </w:r>
    </w:p>
    <w:p w14:paraId="441A7365" w14:textId="77777777" w:rsidR="001877C2" w:rsidRPr="00BF31B5" w:rsidRDefault="001877C2" w:rsidP="001877C2">
      <w:pPr>
        <w:pStyle w:val="Akapitzlist"/>
        <w:numPr>
          <w:ilvl w:val="0"/>
          <w:numId w:val="3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45C9BF42" w14:textId="77777777" w:rsidR="001877C2" w:rsidRPr="00C90EC0" w:rsidRDefault="001877C2" w:rsidP="001877C2">
      <w:pPr>
        <w:pStyle w:val="Akapitzlist"/>
        <w:numPr>
          <w:ilvl w:val="0"/>
          <w:numId w:val="3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</w:t>
      </w:r>
      <w:r w:rsidRPr="00C90EC0">
        <w:rPr>
          <w:rFonts w:ascii="Arial" w:hAnsi="Arial" w:cs="Arial"/>
          <w:sz w:val="22"/>
          <w:szCs w:val="22"/>
        </w:rPr>
        <w:t xml:space="preserve"> zamówienia.</w:t>
      </w:r>
    </w:p>
    <w:p w14:paraId="67BB3173" w14:textId="77777777" w:rsidR="001877C2" w:rsidRPr="00BF31B5" w:rsidRDefault="001877C2" w:rsidP="001877C2">
      <w:pPr>
        <w:spacing w:line="260" w:lineRule="atLeast"/>
        <w:jc w:val="both"/>
        <w:rPr>
          <w:rFonts w:cs="Arial"/>
          <w:color w:val="000000"/>
        </w:rPr>
      </w:pPr>
    </w:p>
    <w:p w14:paraId="6C983ABA" w14:textId="77777777" w:rsidR="001877C2" w:rsidRPr="00BF31B5" w:rsidRDefault="001877C2" w:rsidP="001877C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BF31B5">
        <w:rPr>
          <w:rFonts w:ascii="Arial" w:hAnsi="Arial" w:cs="Arial"/>
          <w:b/>
          <w:sz w:val="22"/>
          <w:szCs w:val="22"/>
        </w:rPr>
        <w:t>Opis sposobu przygotowania ofert:</w:t>
      </w:r>
    </w:p>
    <w:p w14:paraId="2711F2D3" w14:textId="77777777" w:rsidR="001877C2" w:rsidRPr="00BF31B5" w:rsidRDefault="001877C2" w:rsidP="001877C2">
      <w:pPr>
        <w:jc w:val="both"/>
        <w:rPr>
          <w:rFonts w:cs="Arial"/>
          <w:b/>
        </w:rPr>
      </w:pPr>
    </w:p>
    <w:p w14:paraId="769D48DD" w14:textId="77777777" w:rsidR="001877C2" w:rsidRPr="00BF31B5" w:rsidRDefault="001877C2" w:rsidP="001877C2">
      <w:pPr>
        <w:pStyle w:val="Akapitzlist"/>
        <w:numPr>
          <w:ilvl w:val="0"/>
          <w:numId w:val="3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0B0139AE" w14:textId="77777777" w:rsidR="001877C2" w:rsidRPr="00BF31B5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4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, </w:t>
      </w:r>
      <w:r w:rsidRPr="00FD7FB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hyperlink r:id="rId15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FD7FB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FD7FBD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6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Korzystanie z platformy zakupowej Open Nexus przez Wykonawcę jest bezpłatne. </w:t>
      </w:r>
    </w:p>
    <w:p w14:paraId="490E7132" w14:textId="77777777" w:rsidR="001877C2" w:rsidRPr="00DB6497" w:rsidRDefault="001877C2" w:rsidP="001877C2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>Na stronie platformy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 zakupowej Open Nexus pod adresem: </w:t>
      </w:r>
      <w:hyperlink r:id="rId17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4A1972B7" w14:textId="050AADFA" w:rsidR="001877C2" w:rsidRPr="002E0F3E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 </w:t>
      </w:r>
      <w:r w:rsidR="00890B05">
        <w:rPr>
          <w:rFonts w:ascii="Arial" w:hAnsi="Arial" w:cs="Arial"/>
          <w:sz w:val="22"/>
          <w:szCs w:val="22"/>
        </w:rPr>
        <w:t>7</w:t>
      </w:r>
      <w:r w:rsidRPr="00BD1C01">
        <w:rPr>
          <w:rFonts w:ascii="Arial" w:hAnsi="Arial" w:cs="Arial"/>
          <w:sz w:val="22"/>
          <w:szCs w:val="22"/>
        </w:rPr>
        <w:t xml:space="preserve"> siwz. </w:t>
      </w:r>
      <w:r w:rsidRPr="002E0F3E">
        <w:rPr>
          <w:rFonts w:ascii="Arial" w:hAnsi="Arial" w:cs="Arial"/>
          <w:sz w:val="22"/>
          <w:szCs w:val="22"/>
        </w:rPr>
        <w:t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>
        <w:rPr>
          <w:rFonts w:ascii="Arial" w:hAnsi="Arial" w:cs="Arial"/>
          <w:sz w:val="22"/>
          <w:szCs w:val="22"/>
        </w:rPr>
        <w:t>2</w:t>
      </w:r>
      <w:r w:rsidRPr="002E0F3E">
        <w:rPr>
          <w:rFonts w:ascii="Arial" w:hAnsi="Arial" w:cs="Arial"/>
          <w:sz w:val="22"/>
          <w:szCs w:val="22"/>
        </w:rPr>
        <w:t>.4.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52B15E" w14:textId="343CDDE5" w:rsidR="001877C2" w:rsidRPr="00FD7FBD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</w:t>
      </w:r>
      <w:r w:rsidRPr="00D16594">
        <w:rPr>
          <w:rFonts w:ascii="Arial" w:hAnsi="Arial" w:cs="Arial"/>
          <w:sz w:val="22"/>
          <w:szCs w:val="22"/>
        </w:rPr>
        <w:t>wymaganych w prowadzonym postępowaniu. Ofertę należy przesłać na adres Zamawiającego tj. Zakład Wodociągów i Kanalizacji Sp. z o.o., ul. Kołłątaja 4, 72-600 Świnoujście z dopiskiem na kopercie:</w:t>
      </w:r>
      <w:r w:rsidR="00890B05">
        <w:rPr>
          <w:rFonts w:ascii="Arial" w:hAnsi="Arial" w:cs="Arial"/>
          <w:sz w:val="22"/>
          <w:szCs w:val="22"/>
        </w:rPr>
        <w:t xml:space="preserve"> </w:t>
      </w:r>
      <w:r w:rsidR="00890B05" w:rsidRPr="00FD7FBD">
        <w:rPr>
          <w:rFonts w:ascii="Arial" w:hAnsi="Arial" w:cs="Arial"/>
          <w:b/>
          <w:bCs/>
          <w:sz w:val="22"/>
          <w:szCs w:val="22"/>
        </w:rPr>
        <w:t>Odbiór i zagospodarowanie skratek o kodzie 190801 z instalacji oczyszczalni ścieków</w:t>
      </w:r>
      <w:r w:rsidR="00C21DD6">
        <w:rPr>
          <w:rFonts w:ascii="Arial" w:hAnsi="Arial" w:cs="Arial"/>
          <w:b/>
          <w:bCs/>
          <w:sz w:val="22"/>
          <w:szCs w:val="22"/>
        </w:rPr>
        <w:t xml:space="preserve"> oraz instalacji przepompowni ścieków w Świnoujściu</w:t>
      </w:r>
      <w:r w:rsidR="00890B05" w:rsidRPr="00FD7F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7FBD">
        <w:rPr>
          <w:rFonts w:ascii="Arial" w:hAnsi="Arial" w:cs="Arial"/>
          <w:b/>
          <w:bCs/>
          <w:sz w:val="22"/>
          <w:szCs w:val="22"/>
        </w:rPr>
        <w:t xml:space="preserve"> – Dział Inwestycji.</w:t>
      </w:r>
    </w:p>
    <w:p w14:paraId="786B49A6" w14:textId="77777777" w:rsidR="001877C2" w:rsidRPr="00C31DA8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16594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46F551BA" w14:textId="77777777" w:rsidR="001877C2" w:rsidRPr="00C31DA8" w:rsidRDefault="001877C2" w:rsidP="001877C2">
      <w:pPr>
        <w:pStyle w:val="Akapitzlist"/>
        <w:numPr>
          <w:ilvl w:val="0"/>
          <w:numId w:val="3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lastRenderedPageBreak/>
        <w:t>Każdy dokument składający się na ofertę musi być czytelny.</w:t>
      </w:r>
    </w:p>
    <w:p w14:paraId="4C4D201D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45D5E6AE" w14:textId="77777777" w:rsidR="001877C2" w:rsidRPr="009176CA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</w:t>
      </w:r>
      <w:r w:rsidRPr="009176CA">
        <w:rPr>
          <w:rFonts w:ascii="Arial" w:hAnsi="Arial" w:cs="Arial"/>
          <w:sz w:val="22"/>
          <w:szCs w:val="22"/>
        </w:rPr>
        <w:t xml:space="preserve">innym języku niż język polski winien być złożony wraz z tłumaczeniem, tłumacza przysięgłego, na język polski. W razie wątpliwości uznaje się, iż wersja polskojęzyczna jest wersją wiążącą. </w:t>
      </w:r>
    </w:p>
    <w:p w14:paraId="39FF7B80" w14:textId="77777777" w:rsidR="001877C2" w:rsidRPr="009176CA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1931B29F" w14:textId="77777777" w:rsidR="001877C2" w:rsidRPr="009176CA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Powyższe nie dotyczy ofert podpisanych kwalifikowalnym podpisem elektronicznym.</w:t>
      </w:r>
    </w:p>
    <w:p w14:paraId="229E3E6D" w14:textId="77777777" w:rsidR="001877C2" w:rsidRPr="009176CA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 ( nie dotyczy oferty podpisanej kwalifikowalnym podpisem elektronicznym).</w:t>
      </w:r>
    </w:p>
    <w:p w14:paraId="2BCDAC12" w14:textId="43E55C73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</w:t>
      </w:r>
      <w:r w:rsidRPr="00FF6CA2">
        <w:rPr>
          <w:rFonts w:ascii="Arial" w:hAnsi="Arial" w:cs="Arial"/>
          <w:sz w:val="22"/>
          <w:szCs w:val="22"/>
        </w:rPr>
        <w:t xml:space="preserve"> z dnia 16 kwietnia 1993 r. o zwalczaniu nieuczciwej konkurencji (</w:t>
      </w:r>
      <w:bookmarkStart w:id="12" w:name="_Hlk2155625"/>
      <w:r w:rsidRPr="00FF6CA2">
        <w:rPr>
          <w:rFonts w:ascii="Arial" w:hAnsi="Arial" w:cs="Arial"/>
          <w:sz w:val="22"/>
          <w:szCs w:val="22"/>
        </w:rPr>
        <w:t>Dz. U. z 202</w:t>
      </w:r>
      <w:r w:rsidR="00890B05">
        <w:rPr>
          <w:rFonts w:ascii="Arial" w:hAnsi="Arial" w:cs="Arial"/>
          <w:sz w:val="22"/>
          <w:szCs w:val="22"/>
        </w:rPr>
        <w:t>2</w:t>
      </w:r>
      <w:r w:rsidRPr="00FF6CA2">
        <w:rPr>
          <w:rFonts w:ascii="Arial" w:hAnsi="Arial" w:cs="Arial"/>
          <w:sz w:val="22"/>
          <w:szCs w:val="22"/>
        </w:rPr>
        <w:t xml:space="preserve"> poz. </w:t>
      </w:r>
      <w:r w:rsidR="00890B05">
        <w:rPr>
          <w:rFonts w:ascii="Arial" w:hAnsi="Arial" w:cs="Arial"/>
          <w:sz w:val="22"/>
          <w:szCs w:val="22"/>
        </w:rPr>
        <w:t>1233</w:t>
      </w:r>
      <w:r w:rsidRPr="00FF6CA2">
        <w:rPr>
          <w:rFonts w:ascii="Arial" w:hAnsi="Arial" w:cs="Arial"/>
          <w:sz w:val="22"/>
          <w:szCs w:val="22"/>
        </w:rPr>
        <w:t xml:space="preserve"> </w:t>
      </w:r>
      <w:r w:rsidR="00890B05">
        <w:rPr>
          <w:rFonts w:ascii="Arial" w:hAnsi="Arial" w:cs="Arial"/>
          <w:sz w:val="22"/>
          <w:szCs w:val="22"/>
        </w:rPr>
        <w:t>t.j.</w:t>
      </w:r>
      <w:r w:rsidRPr="00FF6CA2">
        <w:rPr>
          <w:rFonts w:ascii="Arial" w:hAnsi="Arial" w:cs="Arial"/>
          <w:sz w:val="22"/>
          <w:szCs w:val="22"/>
        </w:rPr>
        <w:t xml:space="preserve">) </w:t>
      </w:r>
      <w:bookmarkEnd w:id="12"/>
      <w:r w:rsidRPr="00FF6CA2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0C4F0B87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4F79FD7A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15FE1D72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50BC5603" w14:textId="625EEE2D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</w:t>
      </w:r>
      <w:r w:rsidR="00FD7FBD">
        <w:rPr>
          <w:rFonts w:ascii="Arial" w:hAnsi="Arial" w:cs="Arial"/>
          <w:sz w:val="22"/>
          <w:szCs w:val="22"/>
        </w:rPr>
        <w:t>y</w:t>
      </w:r>
      <w:r w:rsidRPr="00DD2847">
        <w:rPr>
          <w:rFonts w:ascii="Arial" w:hAnsi="Arial" w:cs="Arial"/>
          <w:sz w:val="22"/>
          <w:szCs w:val="22"/>
        </w:rPr>
        <w:t xml:space="preserve"> Wykonawc</w:t>
      </w:r>
      <w:r w:rsidR="00FD7FBD">
        <w:rPr>
          <w:rFonts w:ascii="Arial" w:hAnsi="Arial" w:cs="Arial"/>
          <w:sz w:val="22"/>
          <w:szCs w:val="22"/>
        </w:rPr>
        <w:t>ów</w:t>
      </w:r>
      <w:r w:rsidRPr="00DD2847">
        <w:rPr>
          <w:rFonts w:ascii="Arial" w:hAnsi="Arial" w:cs="Arial"/>
          <w:sz w:val="22"/>
          <w:szCs w:val="22"/>
        </w:rPr>
        <w:t xml:space="preserve"> są zaszyfrowane nie można ich edytować. Przez zmianę oferty rozumie się złożenie nowej oferty i wycofanie poprzedniej, jednak należy to zrobić przed upływem terminu zakończenia składania ofert w postępowaniu.</w:t>
      </w:r>
    </w:p>
    <w:p w14:paraId="643C8263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0062ECE1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6E263034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4A142B22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02C7A354" w14:textId="77777777" w:rsidR="001877C2" w:rsidRPr="00DD2847" w:rsidRDefault="001877C2" w:rsidP="001877C2">
      <w:pPr>
        <w:pStyle w:val="Akapitzlist"/>
        <w:numPr>
          <w:ilvl w:val="0"/>
          <w:numId w:val="33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504AD8CD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953919E" w14:textId="295868AB" w:rsidR="008A166F" w:rsidRPr="00CB4266" w:rsidRDefault="008A166F" w:rsidP="008A166F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C44EE8">
        <w:rPr>
          <w:rFonts w:ascii="Arial" w:hAnsi="Arial" w:cs="Arial"/>
          <w:b/>
          <w:sz w:val="22"/>
          <w:szCs w:val="22"/>
        </w:rPr>
        <w:t>3</w:t>
      </w:r>
      <w:r w:rsidRPr="00CB4266">
        <w:rPr>
          <w:rFonts w:ascii="Arial" w:hAnsi="Arial" w:cs="Arial"/>
          <w:b/>
          <w:sz w:val="22"/>
          <w:szCs w:val="22"/>
        </w:rPr>
        <w:t>.</w:t>
      </w: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</w:t>
      </w:r>
      <w:r w:rsidRPr="00CB4266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a</w:t>
      </w:r>
      <w:r w:rsidRPr="00CB4266">
        <w:rPr>
          <w:rFonts w:ascii="Arial" w:hAnsi="Arial" w:cs="Arial"/>
          <w:b/>
          <w:sz w:val="22"/>
          <w:szCs w:val="22"/>
        </w:rPr>
        <w:t xml:space="preserve"> oferty</w:t>
      </w:r>
    </w:p>
    <w:p w14:paraId="16065270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0B9545DE" w14:textId="7E007251" w:rsidR="008A166F" w:rsidRPr="002A152B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2A152B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3</w:t>
      </w:r>
      <w:r w:rsidRPr="002A152B">
        <w:rPr>
          <w:rFonts w:ascii="Arial" w:hAnsi="Arial" w:cs="Arial"/>
          <w:sz w:val="22"/>
          <w:szCs w:val="22"/>
        </w:rPr>
        <w:t xml:space="preserve">.1. Cena oferty powinna być podana w PLN liczbowo i słownie oraz obejmować </w:t>
      </w:r>
      <w:r>
        <w:rPr>
          <w:rFonts w:ascii="Arial" w:hAnsi="Arial" w:cs="Arial"/>
          <w:sz w:val="22"/>
          <w:szCs w:val="22"/>
        </w:rPr>
        <w:t xml:space="preserve">wszelkie koszty </w:t>
      </w:r>
      <w:r w:rsidRPr="002A152B">
        <w:rPr>
          <w:rFonts w:ascii="Arial" w:hAnsi="Arial" w:cs="Arial"/>
          <w:sz w:val="22"/>
          <w:szCs w:val="22"/>
        </w:rPr>
        <w:t>związane z realizacją zamówienia, w tym odzysk lub unieszkodliwianie</w:t>
      </w:r>
      <w:r>
        <w:rPr>
          <w:rFonts w:ascii="Arial" w:hAnsi="Arial" w:cs="Arial"/>
          <w:sz w:val="22"/>
          <w:szCs w:val="22"/>
        </w:rPr>
        <w:t xml:space="preserve"> skratek</w:t>
      </w:r>
      <w:r w:rsidRPr="002A152B">
        <w:rPr>
          <w:rFonts w:ascii="Arial" w:hAnsi="Arial" w:cs="Arial"/>
          <w:sz w:val="22"/>
          <w:szCs w:val="22"/>
        </w:rPr>
        <w:t>, transport</w:t>
      </w:r>
      <w:r>
        <w:rPr>
          <w:rFonts w:ascii="Arial" w:hAnsi="Arial" w:cs="Arial"/>
          <w:sz w:val="22"/>
          <w:szCs w:val="22"/>
        </w:rPr>
        <w:t xml:space="preserve"> skratek</w:t>
      </w:r>
      <w:r w:rsidRPr="002A152B">
        <w:rPr>
          <w:rFonts w:ascii="Arial" w:hAnsi="Arial" w:cs="Arial"/>
          <w:sz w:val="22"/>
          <w:szCs w:val="22"/>
        </w:rPr>
        <w:t>, wszelkie opłaty związane z korzystaniem ze środowiska wynikające z faktu odbioru  i zagospodarowania skratek</w:t>
      </w:r>
      <w:r>
        <w:rPr>
          <w:rFonts w:ascii="Arial" w:hAnsi="Arial" w:cs="Arial"/>
          <w:sz w:val="22"/>
          <w:szCs w:val="22"/>
        </w:rPr>
        <w:t>,</w:t>
      </w:r>
      <w:r w:rsidRPr="002A152B">
        <w:rPr>
          <w:rFonts w:ascii="Arial" w:hAnsi="Arial" w:cs="Arial"/>
          <w:sz w:val="22"/>
          <w:szCs w:val="22"/>
        </w:rPr>
        <w:t xml:space="preserve"> podat</w:t>
      </w:r>
      <w:r>
        <w:rPr>
          <w:rFonts w:ascii="Arial" w:hAnsi="Arial" w:cs="Arial"/>
          <w:sz w:val="22"/>
          <w:szCs w:val="22"/>
        </w:rPr>
        <w:t>e</w:t>
      </w:r>
      <w:r w:rsidRPr="002A152B">
        <w:rPr>
          <w:rFonts w:ascii="Arial" w:hAnsi="Arial" w:cs="Arial"/>
          <w:sz w:val="22"/>
          <w:szCs w:val="22"/>
        </w:rPr>
        <w:t>k od towarów i usług VAT</w:t>
      </w:r>
      <w:r>
        <w:rPr>
          <w:rFonts w:ascii="Arial" w:hAnsi="Arial" w:cs="Arial"/>
          <w:sz w:val="22"/>
          <w:szCs w:val="22"/>
        </w:rPr>
        <w:t>.</w:t>
      </w:r>
    </w:p>
    <w:p w14:paraId="78A60B72" w14:textId="7DBFF975" w:rsidR="008A166F" w:rsidRPr="00347D19" w:rsidRDefault="008A166F" w:rsidP="008A166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7D19">
        <w:rPr>
          <w:rFonts w:ascii="Arial" w:hAnsi="Arial" w:cs="Arial"/>
          <w:color w:val="auto"/>
          <w:sz w:val="22"/>
          <w:szCs w:val="22"/>
        </w:rPr>
        <w:t>1</w:t>
      </w:r>
      <w:r w:rsidR="00C44EE8">
        <w:rPr>
          <w:rFonts w:ascii="Arial" w:hAnsi="Arial" w:cs="Arial"/>
          <w:color w:val="auto"/>
          <w:sz w:val="22"/>
          <w:szCs w:val="22"/>
        </w:rPr>
        <w:t>3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. Wszystkie obliczenia oraz wpisywanie ich wyników do dokumentów stanowiących ofertę należy wykonać ze szczególną starannością i poddać sprawdzeniu w celu uniknięcia omyłek rachunkowych i pisarskich. </w:t>
      </w:r>
    </w:p>
    <w:p w14:paraId="1511FE4A" w14:textId="3AED9B47" w:rsidR="008A166F" w:rsidRPr="00FD7FBD" w:rsidRDefault="008A166F" w:rsidP="008A166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7D19">
        <w:rPr>
          <w:rFonts w:ascii="Arial" w:hAnsi="Arial" w:cs="Arial"/>
          <w:color w:val="auto"/>
          <w:sz w:val="22"/>
          <w:szCs w:val="22"/>
        </w:rPr>
        <w:t>1</w:t>
      </w:r>
      <w:r w:rsidR="00C44EE8">
        <w:rPr>
          <w:rFonts w:ascii="Arial" w:hAnsi="Arial" w:cs="Arial"/>
          <w:color w:val="auto"/>
          <w:sz w:val="22"/>
          <w:szCs w:val="22"/>
        </w:rPr>
        <w:t>3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. Rozliczenia </w:t>
      </w:r>
      <w:r w:rsidRPr="00FD7FBD">
        <w:rPr>
          <w:rFonts w:ascii="Arial" w:hAnsi="Arial" w:cs="Arial"/>
          <w:color w:val="auto"/>
          <w:sz w:val="22"/>
          <w:szCs w:val="22"/>
        </w:rPr>
        <w:t>miedzy Zamawiającym a Wykonawcą będą dokonywane w złotych polskich.</w:t>
      </w:r>
    </w:p>
    <w:p w14:paraId="6E5529AF" w14:textId="24EAF6AC" w:rsidR="008A166F" w:rsidRPr="002B6D3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FD7FBD">
        <w:rPr>
          <w:rFonts w:ascii="Arial" w:hAnsi="Arial" w:cs="Arial"/>
          <w:sz w:val="22"/>
          <w:szCs w:val="22"/>
        </w:rPr>
        <w:t>1</w:t>
      </w:r>
      <w:r w:rsidR="00C44EE8" w:rsidRPr="00FD7FBD">
        <w:rPr>
          <w:rFonts w:ascii="Arial" w:hAnsi="Arial" w:cs="Arial"/>
          <w:sz w:val="22"/>
          <w:szCs w:val="22"/>
        </w:rPr>
        <w:t>3</w:t>
      </w:r>
      <w:r w:rsidRPr="00FD7FBD">
        <w:rPr>
          <w:rFonts w:ascii="Arial" w:hAnsi="Arial" w:cs="Arial"/>
          <w:sz w:val="22"/>
          <w:szCs w:val="22"/>
        </w:rPr>
        <w:t>.4. Stawka podatku VAT jest określana zgodnie z ustawą z dnia 11 marca 2004 r.  o podatku od towarów i usług (</w:t>
      </w:r>
      <w:r w:rsidR="00FD7FBD" w:rsidRPr="00FD7FBD">
        <w:rPr>
          <w:rFonts w:ascii="Arial" w:hAnsi="Arial" w:cs="Arial"/>
          <w:bCs/>
          <w:sz w:val="22"/>
          <w:szCs w:val="22"/>
        </w:rPr>
        <w:t>Dz. U. z 2022 r. poz. 931, z późn. zm.</w:t>
      </w:r>
      <w:r w:rsidRPr="00FD7FBD">
        <w:rPr>
          <w:rFonts w:ascii="Arial" w:hAnsi="Arial" w:cs="Arial"/>
          <w:sz w:val="22"/>
          <w:szCs w:val="22"/>
        </w:rPr>
        <w:t>) oraz przepisami</w:t>
      </w:r>
      <w:r w:rsidRPr="002B6D36">
        <w:rPr>
          <w:rFonts w:ascii="Arial" w:hAnsi="Arial" w:cs="Arial"/>
          <w:sz w:val="22"/>
          <w:szCs w:val="22"/>
        </w:rPr>
        <w:t xml:space="preserve">  wykonawczymi do tej ustawy. </w:t>
      </w:r>
      <w:r w:rsidRPr="002B6D36">
        <w:rPr>
          <w:rFonts w:ascii="Arial" w:hAnsi="Arial" w:cs="Arial"/>
          <w:color w:val="000000"/>
          <w:sz w:val="22"/>
          <w:szCs w:val="22"/>
        </w:rPr>
        <w:t>W przypadku zmiany przepisów dotyczących ustawy o podatku od towarów i usług, strony obowiązywać będzie cena z uwzględnieniem stawki VAT obowiązującej na dzień wystawienia faktury</w:t>
      </w:r>
    </w:p>
    <w:p w14:paraId="542CFF61" w14:textId="38560781" w:rsidR="008A166F" w:rsidRPr="00214825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214825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3</w:t>
      </w:r>
      <w:r w:rsidRPr="002148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214825">
        <w:rPr>
          <w:rFonts w:ascii="Arial" w:hAnsi="Arial" w:cs="Arial"/>
          <w:sz w:val="22"/>
          <w:szCs w:val="22"/>
        </w:rPr>
        <w:t>. Cena podlegać będzie corocznej waloryzacji o wskaźnik wzrostu cen dóbr i usług konsumpcyjnych publikowany przez Prezesa GUS-u. Pierwsza waloryzacja ceny nastąpi po okresie 12 miesięcy obowiązywania umowy.</w:t>
      </w:r>
    </w:p>
    <w:p w14:paraId="5D4E2027" w14:textId="33F02C43" w:rsidR="008A166F" w:rsidRPr="00DE472A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214825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3</w:t>
      </w:r>
      <w:r w:rsidRPr="00214825">
        <w:rPr>
          <w:rFonts w:ascii="Arial" w:hAnsi="Arial" w:cs="Arial"/>
          <w:sz w:val="22"/>
          <w:szCs w:val="22"/>
        </w:rPr>
        <w:t xml:space="preserve">.6. </w:t>
      </w:r>
      <w:r w:rsidRPr="00347D19">
        <w:rPr>
          <w:rFonts w:ascii="Arial" w:hAnsi="Arial" w:cs="Arial"/>
          <w:sz w:val="22"/>
          <w:szCs w:val="22"/>
        </w:rPr>
        <w:t xml:space="preserve">Cena podana przez Wykonawcę w ofercie </w:t>
      </w:r>
      <w:r w:rsidRPr="007562DC">
        <w:rPr>
          <w:rFonts w:ascii="Arial" w:hAnsi="Arial" w:cs="Arial"/>
          <w:sz w:val="22"/>
          <w:szCs w:val="22"/>
        </w:rPr>
        <w:t xml:space="preserve">nie będzie zmieniana w toku realizacji przedmiotu </w:t>
      </w:r>
      <w:r w:rsidRPr="009E6B64">
        <w:rPr>
          <w:rFonts w:ascii="Arial" w:hAnsi="Arial" w:cs="Arial"/>
          <w:sz w:val="22"/>
          <w:szCs w:val="22"/>
        </w:rPr>
        <w:t>zamówienia</w:t>
      </w:r>
      <w:r w:rsidRPr="00DE472A">
        <w:rPr>
          <w:rFonts w:ascii="Arial" w:hAnsi="Arial" w:cs="Arial"/>
          <w:sz w:val="22"/>
          <w:szCs w:val="22"/>
        </w:rPr>
        <w:t>, o ile nie zajdą przesłanki uwzględnione w pkt.</w:t>
      </w:r>
      <w:r>
        <w:rPr>
          <w:rFonts w:ascii="Arial" w:hAnsi="Arial" w:cs="Arial"/>
          <w:sz w:val="22"/>
          <w:szCs w:val="22"/>
        </w:rPr>
        <w:t xml:space="preserve"> 1</w:t>
      </w:r>
      <w:r w:rsidR="00C44EE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.5. oraz</w:t>
      </w:r>
      <w:r w:rsidRPr="00DE472A">
        <w:rPr>
          <w:rFonts w:ascii="Arial" w:hAnsi="Arial" w:cs="Arial"/>
          <w:sz w:val="22"/>
          <w:szCs w:val="22"/>
        </w:rPr>
        <w:t xml:space="preserve"> </w:t>
      </w:r>
      <w:r w:rsidRPr="008538F1">
        <w:rPr>
          <w:rFonts w:ascii="Arial" w:hAnsi="Arial" w:cs="Arial"/>
          <w:sz w:val="22"/>
          <w:szCs w:val="22"/>
        </w:rPr>
        <w:t>1</w:t>
      </w:r>
      <w:r w:rsidR="008538F1" w:rsidRPr="008538F1">
        <w:rPr>
          <w:rFonts w:ascii="Arial" w:hAnsi="Arial" w:cs="Arial"/>
          <w:sz w:val="22"/>
          <w:szCs w:val="22"/>
        </w:rPr>
        <w:t>8</w:t>
      </w:r>
      <w:r w:rsidRPr="008538F1">
        <w:rPr>
          <w:rFonts w:ascii="Arial" w:hAnsi="Arial" w:cs="Arial"/>
          <w:sz w:val="22"/>
          <w:szCs w:val="22"/>
        </w:rPr>
        <w:t>.6 SIWZ.</w:t>
      </w:r>
    </w:p>
    <w:p w14:paraId="193451EF" w14:textId="77777777" w:rsidR="008A166F" w:rsidRPr="00CB4266" w:rsidRDefault="008A166F" w:rsidP="008A166F">
      <w:pPr>
        <w:tabs>
          <w:tab w:val="left" w:pos="360"/>
          <w:tab w:val="left" w:pos="5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B4ED1">
        <w:rPr>
          <w:rFonts w:cs="Arial"/>
        </w:rPr>
        <w:t xml:space="preserve">         </w:t>
      </w:r>
    </w:p>
    <w:p w14:paraId="07380888" w14:textId="440FD185" w:rsidR="008A166F" w:rsidRPr="00CB4266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C44EE8">
        <w:rPr>
          <w:rFonts w:ascii="Arial" w:hAnsi="Arial" w:cs="Arial"/>
          <w:b/>
          <w:sz w:val="22"/>
          <w:szCs w:val="22"/>
        </w:rPr>
        <w:t>4</w:t>
      </w:r>
      <w:r w:rsidRPr="00CB4266">
        <w:rPr>
          <w:rFonts w:ascii="Arial" w:hAnsi="Arial" w:cs="Arial"/>
          <w:b/>
          <w:sz w:val="22"/>
          <w:szCs w:val="22"/>
        </w:rPr>
        <w:t xml:space="preserve">. Opis kryteriów i sposobu oceny ofert </w:t>
      </w:r>
    </w:p>
    <w:p w14:paraId="0BAC008F" w14:textId="77777777" w:rsid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609E156F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2BA938F7" w14:textId="77777777" w:rsidR="008A166F" w:rsidRDefault="008A166F" w:rsidP="008A166F">
      <w:pPr>
        <w:pStyle w:val="Tekstpodstawowy"/>
        <w:jc w:val="both"/>
        <w:rPr>
          <w:szCs w:val="22"/>
        </w:rPr>
      </w:pPr>
    </w:p>
    <w:p w14:paraId="15FB15F4" w14:textId="77777777" w:rsidR="008A166F" w:rsidRPr="003737D7" w:rsidRDefault="008A166F" w:rsidP="008A166F">
      <w:pPr>
        <w:pStyle w:val="Tekstpodstawowy"/>
        <w:jc w:val="both"/>
        <w:rPr>
          <w:szCs w:val="22"/>
        </w:rPr>
      </w:pPr>
      <w:r w:rsidRPr="00DC602B">
        <w:rPr>
          <w:szCs w:val="22"/>
        </w:rPr>
        <w:t>- cena  brutto – 100 % - przedstawiona w Formularzu oferty,</w:t>
      </w:r>
    </w:p>
    <w:p w14:paraId="5C85EA49" w14:textId="77777777" w:rsidR="008A166F" w:rsidRDefault="008A166F" w:rsidP="008A166F">
      <w:pPr>
        <w:pStyle w:val="Tekstpodstawowy"/>
        <w:jc w:val="both"/>
        <w:rPr>
          <w:szCs w:val="22"/>
        </w:rPr>
      </w:pPr>
    </w:p>
    <w:p w14:paraId="1879D8A6" w14:textId="77777777" w:rsidR="008A166F" w:rsidRDefault="008A166F" w:rsidP="008A166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7921E3" w14:textId="77777777" w:rsidR="008A166F" w:rsidRPr="004149D1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49D1">
        <w:rPr>
          <w:rFonts w:ascii="Arial" w:hAnsi="Arial" w:cs="Arial"/>
          <w:b/>
          <w:color w:val="000000"/>
          <w:sz w:val="22"/>
          <w:szCs w:val="22"/>
        </w:rPr>
        <w:t>Sposób wyliczenia punktacji, którą Zamawiający przyjmie do oceny</w:t>
      </w:r>
      <w:r w:rsidRPr="004149D1">
        <w:rPr>
          <w:rFonts w:ascii="Arial" w:hAnsi="Arial" w:cs="Arial"/>
          <w:color w:val="000000"/>
          <w:sz w:val="22"/>
          <w:szCs w:val="22"/>
        </w:rPr>
        <w:t>:</w:t>
      </w:r>
    </w:p>
    <w:p w14:paraId="6315C32D" w14:textId="77777777" w:rsidR="008A166F" w:rsidRPr="004149D1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ED7AA6" w14:textId="77777777" w:rsidR="008A166F" w:rsidRPr="003737D7" w:rsidRDefault="008A166F" w:rsidP="008A166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37D7">
        <w:rPr>
          <w:rFonts w:ascii="Arial" w:hAnsi="Arial" w:cs="Arial"/>
          <w:b/>
          <w:color w:val="000000"/>
          <w:sz w:val="22"/>
          <w:szCs w:val="22"/>
        </w:rPr>
        <w:t>Cena brutto</w:t>
      </w:r>
    </w:p>
    <w:p w14:paraId="35872253" w14:textId="77777777" w:rsidR="008A166F" w:rsidRPr="003737D7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1C3C92D6" w14:textId="77777777" w:rsidR="008A166F" w:rsidRPr="003737D7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3737D7">
        <w:rPr>
          <w:rFonts w:ascii="Arial" w:hAnsi="Arial" w:cs="Arial"/>
          <w:sz w:val="22"/>
          <w:szCs w:val="22"/>
        </w:rPr>
        <w:t>(C</w:t>
      </w:r>
      <w:r w:rsidRPr="003737D7">
        <w:rPr>
          <w:rFonts w:ascii="Arial" w:hAnsi="Arial" w:cs="Arial"/>
          <w:sz w:val="22"/>
          <w:szCs w:val="22"/>
          <w:vertAlign w:val="subscript"/>
        </w:rPr>
        <w:t>n</w:t>
      </w:r>
      <w:r w:rsidRPr="003737D7">
        <w:rPr>
          <w:rFonts w:ascii="Arial" w:hAnsi="Arial" w:cs="Arial"/>
          <w:sz w:val="22"/>
          <w:szCs w:val="22"/>
        </w:rPr>
        <w:t>/C</w:t>
      </w:r>
      <w:r w:rsidRPr="003737D7">
        <w:rPr>
          <w:rFonts w:ascii="Arial" w:hAnsi="Arial" w:cs="Arial"/>
          <w:sz w:val="22"/>
          <w:szCs w:val="22"/>
          <w:vertAlign w:val="subscript"/>
        </w:rPr>
        <w:t>of.b</w:t>
      </w:r>
      <w:r w:rsidRPr="003737D7">
        <w:rPr>
          <w:rFonts w:ascii="Arial" w:hAnsi="Arial" w:cs="Arial"/>
          <w:sz w:val="22"/>
          <w:szCs w:val="22"/>
        </w:rPr>
        <w:t>)</w:t>
      </w:r>
      <w:r w:rsidRPr="003737D7">
        <w:rPr>
          <w:rFonts w:ascii="Arial" w:hAnsi="Arial" w:cs="Arial"/>
          <w:sz w:val="22"/>
          <w:szCs w:val="22"/>
          <w:vertAlign w:val="subscript"/>
        </w:rPr>
        <w:t>.</w:t>
      </w:r>
      <w:r w:rsidRPr="003737D7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100</w:t>
      </w:r>
      <w:r w:rsidRPr="003737D7">
        <w:rPr>
          <w:rFonts w:ascii="Arial" w:hAnsi="Arial" w:cs="Arial"/>
          <w:sz w:val="22"/>
          <w:szCs w:val="22"/>
        </w:rPr>
        <w:t xml:space="preserve"> pkt  = ilość punktów, gdzie:</w:t>
      </w:r>
    </w:p>
    <w:p w14:paraId="5AD9D68F" w14:textId="77777777" w:rsidR="008A166F" w:rsidRPr="003737D7" w:rsidRDefault="008A166F" w:rsidP="008A166F">
      <w:pPr>
        <w:pStyle w:val="Tekstpodstawowy"/>
        <w:jc w:val="both"/>
        <w:rPr>
          <w:szCs w:val="22"/>
        </w:rPr>
      </w:pPr>
      <w:r w:rsidRPr="003737D7">
        <w:rPr>
          <w:szCs w:val="22"/>
        </w:rPr>
        <w:t>C</w:t>
      </w:r>
      <w:r w:rsidRPr="003737D7">
        <w:rPr>
          <w:szCs w:val="22"/>
          <w:vertAlign w:val="subscript"/>
        </w:rPr>
        <w:t xml:space="preserve">n         </w:t>
      </w:r>
      <w:r>
        <w:rPr>
          <w:szCs w:val="22"/>
        </w:rPr>
        <w:t>–  najniższa cena</w:t>
      </w:r>
      <w:r w:rsidRPr="003737D7">
        <w:rPr>
          <w:szCs w:val="22"/>
        </w:rPr>
        <w:t xml:space="preserve">, </w:t>
      </w:r>
    </w:p>
    <w:p w14:paraId="72091C57" w14:textId="77777777" w:rsidR="008A166F" w:rsidRPr="003737D7" w:rsidRDefault="008A166F" w:rsidP="008A166F">
      <w:pPr>
        <w:pStyle w:val="Tekstpodstawowy"/>
        <w:jc w:val="both"/>
        <w:rPr>
          <w:szCs w:val="22"/>
        </w:rPr>
      </w:pPr>
      <w:r w:rsidRPr="003737D7">
        <w:rPr>
          <w:szCs w:val="22"/>
        </w:rPr>
        <w:t>C</w:t>
      </w:r>
      <w:r w:rsidRPr="003737D7">
        <w:rPr>
          <w:szCs w:val="22"/>
          <w:vertAlign w:val="subscript"/>
        </w:rPr>
        <w:t xml:space="preserve">of.b.     </w:t>
      </w:r>
      <w:r>
        <w:rPr>
          <w:szCs w:val="22"/>
        </w:rPr>
        <w:t>– cena oferty badanej.</w:t>
      </w:r>
    </w:p>
    <w:p w14:paraId="62912120" w14:textId="77777777" w:rsidR="008A166F" w:rsidRPr="003737D7" w:rsidRDefault="008A166F" w:rsidP="008A166F">
      <w:pPr>
        <w:pStyle w:val="Tekstpodstawowy"/>
        <w:jc w:val="both"/>
        <w:rPr>
          <w:szCs w:val="22"/>
        </w:rPr>
      </w:pPr>
    </w:p>
    <w:p w14:paraId="74B0BBA3" w14:textId="77777777" w:rsidR="008A166F" w:rsidRPr="00CB4266" w:rsidRDefault="008A166F" w:rsidP="008A166F">
      <w:pPr>
        <w:pStyle w:val="Tekstpodstawowy"/>
        <w:jc w:val="both"/>
        <w:rPr>
          <w:color w:val="000000"/>
          <w:szCs w:val="22"/>
        </w:rPr>
      </w:pPr>
      <w:r w:rsidRPr="00CB4266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3B1B5573" w14:textId="77777777" w:rsidR="008A166F" w:rsidRPr="009D0662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</w:p>
    <w:p w14:paraId="22A9F2B9" w14:textId="77777777" w:rsidR="008A166F" w:rsidRPr="009D0662" w:rsidRDefault="008A166F" w:rsidP="008A16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3" w:name="_Hlk515572081"/>
      <w:r w:rsidRPr="009D0662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6CD163CB" w14:textId="77777777" w:rsidR="008A166F" w:rsidRPr="009D0662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9D0662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0662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D0662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3"/>
    <w:p w14:paraId="37EE529D" w14:textId="77777777" w:rsidR="008A166F" w:rsidRPr="00CB4266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</w:p>
    <w:p w14:paraId="4CE43237" w14:textId="60CB0C8C" w:rsidR="008A166F" w:rsidRPr="00CB4266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C44EE8">
        <w:rPr>
          <w:rFonts w:ascii="Arial" w:hAnsi="Arial" w:cs="Arial"/>
          <w:b/>
          <w:sz w:val="22"/>
          <w:szCs w:val="22"/>
        </w:rPr>
        <w:t>5</w:t>
      </w:r>
      <w:r w:rsidRPr="00CB4266">
        <w:rPr>
          <w:rFonts w:ascii="Arial" w:hAnsi="Arial" w:cs="Arial"/>
          <w:b/>
          <w:sz w:val="22"/>
          <w:szCs w:val="22"/>
        </w:rPr>
        <w:t>. Miejsce i termin składania i otwarcia ofert</w:t>
      </w:r>
    </w:p>
    <w:p w14:paraId="6967585F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CB62009" w14:textId="10CE749A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lastRenderedPageBreak/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 xml:space="preserve">.1. Ofertę wraz z załącznikami należy złożyć za pośrednictwem platformy zakupowej Open Nexus pod adresem: </w:t>
      </w:r>
      <w:hyperlink r:id="rId19" w:history="1">
        <w:r w:rsidRPr="00E42B9F">
          <w:rPr>
            <w:rStyle w:val="Hipercze"/>
            <w:rFonts w:ascii="Arial" w:hAnsi="Arial" w:cs="Arial"/>
            <w:sz w:val="22"/>
            <w:szCs w:val="22"/>
          </w:rPr>
          <w:t>https://platformazakupowa.pl/pn/zwik_</w:t>
        </w:r>
        <w:r w:rsidRPr="00E42B9F">
          <w:rPr>
            <w:rStyle w:val="Hipercze"/>
            <w:rFonts w:ascii="Arial" w:hAnsi="Arial" w:cs="Arial"/>
            <w:sz w:val="22"/>
            <w:szCs w:val="22"/>
            <w:u w:val="none"/>
          </w:rPr>
          <w:t>swi</w:t>
        </w:r>
      </w:hyperlink>
      <w:r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E42B9F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E42B9F">
        <w:rPr>
          <w:rFonts w:ascii="Arial" w:hAnsi="Arial" w:cs="Arial"/>
          <w:b/>
          <w:bCs/>
          <w:sz w:val="22"/>
          <w:szCs w:val="22"/>
        </w:rPr>
        <w:t>do dnia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B56D6">
        <w:rPr>
          <w:rFonts w:ascii="Arial" w:hAnsi="Arial" w:cs="Arial"/>
          <w:b/>
          <w:bCs/>
          <w:sz w:val="22"/>
          <w:szCs w:val="22"/>
        </w:rPr>
        <w:t>01.12.</w:t>
      </w:r>
      <w:r w:rsidRPr="00E42B9F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44EE8">
        <w:rPr>
          <w:rFonts w:ascii="Arial" w:hAnsi="Arial" w:cs="Arial"/>
          <w:b/>
          <w:bCs/>
          <w:sz w:val="22"/>
          <w:szCs w:val="22"/>
        </w:rPr>
        <w:t>2</w:t>
      </w:r>
      <w:r w:rsidRPr="00E42B9F">
        <w:rPr>
          <w:rFonts w:ascii="Arial" w:hAnsi="Arial" w:cs="Arial"/>
          <w:b/>
          <w:bCs/>
          <w:sz w:val="22"/>
          <w:szCs w:val="22"/>
        </w:rPr>
        <w:t>r., do godziny  13: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42B9F">
        <w:rPr>
          <w:rFonts w:ascii="Arial" w:hAnsi="Arial" w:cs="Arial"/>
          <w:b/>
          <w:bCs/>
          <w:sz w:val="22"/>
          <w:szCs w:val="22"/>
        </w:rPr>
        <w:t>0.</w:t>
      </w:r>
    </w:p>
    <w:p w14:paraId="31F7C5D9" w14:textId="091F2443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 xml:space="preserve">.2. Otwarcie ofert (elektroniczne na platformie zakupowej Open Nexus) nastąpi w siedzibie Zamawiającego w Świnoujściu przy ul. Kołłątaja 4, w pokoju nr 4, w dniu </w:t>
      </w:r>
      <w:r w:rsidR="00CB56D6">
        <w:rPr>
          <w:rFonts w:ascii="Arial" w:hAnsi="Arial" w:cs="Arial"/>
          <w:b/>
          <w:bCs/>
          <w:sz w:val="22"/>
          <w:szCs w:val="22"/>
        </w:rPr>
        <w:t>01.12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42B9F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C44EE8">
        <w:rPr>
          <w:rFonts w:ascii="Arial" w:hAnsi="Arial" w:cs="Arial"/>
          <w:b/>
          <w:sz w:val="22"/>
          <w:szCs w:val="22"/>
        </w:rPr>
        <w:t>2</w:t>
      </w:r>
      <w:r w:rsidRPr="00E42B9F">
        <w:rPr>
          <w:rFonts w:ascii="Arial" w:hAnsi="Arial" w:cs="Arial"/>
          <w:b/>
          <w:bCs/>
          <w:sz w:val="22"/>
          <w:szCs w:val="22"/>
        </w:rPr>
        <w:t>r</w:t>
      </w:r>
      <w:r w:rsidRPr="00E42B9F">
        <w:rPr>
          <w:rFonts w:ascii="Arial" w:hAnsi="Arial" w:cs="Arial"/>
          <w:sz w:val="22"/>
          <w:szCs w:val="22"/>
        </w:rPr>
        <w:t xml:space="preserve">. </w:t>
      </w:r>
      <w:r w:rsidRPr="00E42B9F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E42B9F">
        <w:rPr>
          <w:rFonts w:ascii="Arial" w:hAnsi="Arial" w:cs="Arial"/>
          <w:b/>
          <w:bCs/>
          <w:sz w:val="22"/>
          <w:szCs w:val="22"/>
        </w:rPr>
        <w:t>godzinie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42B9F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E42B9F">
        <w:rPr>
          <w:rFonts w:ascii="Arial" w:hAnsi="Arial" w:cs="Arial"/>
          <w:b/>
          <w:bCs/>
          <w:sz w:val="22"/>
          <w:szCs w:val="22"/>
        </w:rPr>
        <w:t>.</w:t>
      </w:r>
    </w:p>
    <w:p w14:paraId="096DE1BD" w14:textId="0AE972AA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 xml:space="preserve">.3. Otwarcie ofert jest jawne, Wykonawcy mogą uczestniczyć w sesji otwarcia ofert. </w:t>
      </w:r>
    </w:p>
    <w:p w14:paraId="5779C336" w14:textId="1B10EABB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>.4. Bezpośrednio przed otwarciem ofert Zamawiający poda kwotę, jaką zamierza przeznaczyć na sfinansowanie zamówienia, na swoim profilu platformy zakupowej.</w:t>
      </w:r>
    </w:p>
    <w:p w14:paraId="7542C741" w14:textId="58926F5E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>.5. Po czynności otwarcia ofert, najpóźniej  w następnym dniu roboczym od dnia otwarcia ofert, Zamawiający opublikuje na swoim profilu platformy zakupowej open Nexus:</w:t>
      </w:r>
    </w:p>
    <w:p w14:paraId="1DE3043F" w14:textId="77777777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2926B3A3" w14:textId="77777777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4CC64A62" w14:textId="6748644D" w:rsid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7B4F49D" w14:textId="2C22DB53" w:rsidR="00C44EE8" w:rsidRPr="00CB4266" w:rsidRDefault="00C44EE8" w:rsidP="00C44EE8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34190420" w14:textId="5F891E39" w:rsidR="00C44EE8" w:rsidRPr="00CB4266" w:rsidRDefault="00C44EE8" w:rsidP="00C44EE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1</w:t>
      </w:r>
      <w:r w:rsidR="005B64C1">
        <w:rPr>
          <w:rFonts w:ascii="Arial" w:hAnsi="Arial" w:cs="Arial"/>
          <w:color w:val="000000"/>
          <w:sz w:val="22"/>
          <w:szCs w:val="22"/>
        </w:rPr>
        <w:t>6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CB4266">
        <w:rPr>
          <w:rFonts w:ascii="Arial" w:hAnsi="Arial" w:cs="Arial"/>
          <w:sz w:val="22"/>
          <w:szCs w:val="22"/>
        </w:rPr>
        <w:t>Termin związania ofertą wynosi 45 dni. Bieg terminu związania ofertą rozpoczyna się wraz z upływem terminu składania ofert.</w:t>
      </w:r>
    </w:p>
    <w:p w14:paraId="3EC01857" w14:textId="43B2334D" w:rsidR="00C44EE8" w:rsidRPr="00CB4266" w:rsidRDefault="00C44EE8" w:rsidP="00C44EE8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1</w:t>
      </w:r>
      <w:r w:rsidR="005B64C1">
        <w:rPr>
          <w:rFonts w:ascii="Arial" w:hAnsi="Arial" w:cs="Arial"/>
          <w:sz w:val="22"/>
          <w:szCs w:val="22"/>
        </w:rPr>
        <w:t>6</w:t>
      </w:r>
      <w:r w:rsidRPr="00CB4266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6A729DD7" w14:textId="77777777" w:rsidR="00C44EE8" w:rsidRDefault="00C44EE8" w:rsidP="00C44EE8">
      <w:pPr>
        <w:ind w:left="60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4A1E31F2" w14:textId="77777777" w:rsidR="00C44EE8" w:rsidRPr="00CB4266" w:rsidRDefault="00C44EE8" w:rsidP="00C44EE8">
      <w:pPr>
        <w:ind w:left="600"/>
        <w:jc w:val="both"/>
        <w:rPr>
          <w:rFonts w:ascii="Arial" w:hAnsi="Arial" w:cs="Arial"/>
          <w:sz w:val="22"/>
          <w:szCs w:val="22"/>
        </w:rPr>
      </w:pPr>
    </w:p>
    <w:p w14:paraId="036EFFE3" w14:textId="778570A6" w:rsidR="00C44EE8" w:rsidRPr="00E63EBB" w:rsidRDefault="00C44EE8" w:rsidP="00C44EE8">
      <w:pPr>
        <w:pStyle w:val="Nagwek1"/>
        <w:widowControl w:val="0"/>
        <w:suppressAutoHyphens/>
        <w:jc w:val="both"/>
        <w:rPr>
          <w:szCs w:val="22"/>
        </w:rPr>
      </w:pPr>
      <w:r w:rsidRPr="00E63EBB">
        <w:rPr>
          <w:szCs w:val="22"/>
        </w:rPr>
        <w:t>1</w:t>
      </w:r>
      <w:r>
        <w:rPr>
          <w:szCs w:val="22"/>
        </w:rPr>
        <w:t>7</w:t>
      </w:r>
      <w:r w:rsidRPr="00E63EBB">
        <w:rPr>
          <w:szCs w:val="22"/>
        </w:rPr>
        <w:t>.</w:t>
      </w:r>
      <w:r w:rsidRPr="00E63EBB">
        <w:rPr>
          <w:b w:val="0"/>
          <w:szCs w:val="22"/>
        </w:rPr>
        <w:t xml:space="preserve"> </w:t>
      </w:r>
      <w:bookmarkStart w:id="14" w:name="_Toc213477059"/>
      <w:r w:rsidRPr="00E63EBB">
        <w:rPr>
          <w:szCs w:val="22"/>
        </w:rPr>
        <w:t xml:space="preserve">Wadium </w:t>
      </w:r>
      <w:bookmarkEnd w:id="14"/>
    </w:p>
    <w:p w14:paraId="545B5B50" w14:textId="77777777" w:rsidR="00C44EE8" w:rsidRPr="00E63EBB" w:rsidRDefault="00C44EE8" w:rsidP="00C44EE8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FCB0093" w14:textId="77777777" w:rsidR="00C44EE8" w:rsidRPr="00E63EBB" w:rsidRDefault="00C44EE8" w:rsidP="00C44EE8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E63EBB">
        <w:rPr>
          <w:rFonts w:ascii="Arial" w:hAnsi="Arial" w:cs="Arial"/>
          <w:sz w:val="22"/>
          <w:szCs w:val="22"/>
        </w:rPr>
        <w:t>Zamawiający nie wymaga składania wadium.</w:t>
      </w:r>
    </w:p>
    <w:p w14:paraId="6E206718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6C1FE739" w14:textId="7F4D62F0" w:rsidR="008A166F" w:rsidRPr="00CB4266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C44EE8">
        <w:rPr>
          <w:rFonts w:ascii="Arial" w:hAnsi="Arial" w:cs="Arial"/>
          <w:b/>
          <w:sz w:val="22"/>
          <w:szCs w:val="22"/>
        </w:rPr>
        <w:t>8</w:t>
      </w:r>
      <w:r w:rsidRPr="00CB4266">
        <w:rPr>
          <w:rFonts w:ascii="Arial" w:hAnsi="Arial" w:cs="Arial"/>
          <w:b/>
          <w:sz w:val="22"/>
          <w:szCs w:val="22"/>
        </w:rPr>
        <w:t>. Udzielenie zamówienia</w:t>
      </w:r>
    </w:p>
    <w:p w14:paraId="1EF657F1" w14:textId="72ABA6A8" w:rsidR="008A166F" w:rsidRPr="00D73898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8</w:t>
      </w:r>
      <w:r w:rsidRPr="00CB4266">
        <w:rPr>
          <w:rFonts w:ascii="Arial" w:hAnsi="Arial" w:cs="Arial"/>
          <w:sz w:val="22"/>
          <w:szCs w:val="22"/>
        </w:rPr>
        <w:t xml:space="preserve">.1. </w:t>
      </w:r>
      <w:r w:rsidRPr="00D73898">
        <w:rPr>
          <w:rFonts w:ascii="Arial" w:hAnsi="Arial" w:cs="Arial"/>
          <w:sz w:val="22"/>
          <w:szCs w:val="22"/>
        </w:rPr>
        <w:t xml:space="preserve">Zamawiający udzieli zamówienia Wykonawcy, którego oferta odpowiada wszystkim </w:t>
      </w:r>
    </w:p>
    <w:p w14:paraId="6B98711F" w14:textId="77777777" w:rsidR="008A166F" w:rsidRPr="00D73898" w:rsidRDefault="008A166F" w:rsidP="008A166F">
      <w:pPr>
        <w:ind w:left="567"/>
        <w:jc w:val="both"/>
        <w:rPr>
          <w:rFonts w:ascii="Arial" w:hAnsi="Arial" w:cs="Arial"/>
          <w:sz w:val="22"/>
          <w:szCs w:val="22"/>
        </w:rPr>
      </w:pPr>
      <w:r w:rsidRPr="00D73898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5238916B" w14:textId="3E742470" w:rsidR="008A166F" w:rsidRPr="00D73898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D73898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8</w:t>
      </w:r>
      <w:r w:rsidRPr="00D73898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5F2FAA15" w14:textId="77777777" w:rsidR="008A166F" w:rsidRPr="00D73898" w:rsidRDefault="008A166F" w:rsidP="008A166F">
      <w:pPr>
        <w:ind w:left="555"/>
        <w:jc w:val="both"/>
        <w:rPr>
          <w:rFonts w:ascii="Arial" w:hAnsi="Arial" w:cs="Arial"/>
          <w:sz w:val="22"/>
          <w:szCs w:val="22"/>
        </w:rPr>
      </w:pPr>
      <w:r w:rsidRPr="00D73898">
        <w:rPr>
          <w:rFonts w:ascii="Arial" w:hAnsi="Arial" w:cs="Arial"/>
          <w:sz w:val="22"/>
          <w:szCs w:val="22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429CDD44" w14:textId="7FC63E6D" w:rsidR="008A166F" w:rsidRPr="00C600BD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600BD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8</w:t>
      </w:r>
      <w:r w:rsidRPr="00C600BD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umowa, której </w:t>
      </w:r>
    </w:p>
    <w:p w14:paraId="16E15A4A" w14:textId="77777777" w:rsidR="008A166F" w:rsidRPr="00C600BD" w:rsidRDefault="008A166F" w:rsidP="008A166F">
      <w:pPr>
        <w:ind w:left="567"/>
        <w:jc w:val="both"/>
        <w:rPr>
          <w:rFonts w:ascii="Arial" w:hAnsi="Arial" w:cs="Arial"/>
          <w:sz w:val="22"/>
          <w:szCs w:val="22"/>
        </w:rPr>
      </w:pPr>
      <w:r w:rsidRPr="00C600BD">
        <w:rPr>
          <w:rFonts w:ascii="Arial" w:hAnsi="Arial" w:cs="Arial"/>
          <w:sz w:val="22"/>
          <w:szCs w:val="22"/>
        </w:rPr>
        <w:t xml:space="preserve">wzór stanowi załącznik nr 2 do niniejszej specyfikacji. </w:t>
      </w:r>
    </w:p>
    <w:p w14:paraId="5E518187" w14:textId="77777777" w:rsidR="008A166F" w:rsidRPr="00C600BD" w:rsidRDefault="008A166F" w:rsidP="008A166F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77E2FE2B" w14:textId="77777777" w:rsidR="008A166F" w:rsidRPr="00697420" w:rsidRDefault="008A166F" w:rsidP="008A166F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697420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Zamawiającemu umowy konsorcjum. Brak przedłożenia Zamawiającemu umowy konsorcjum traktowany będzie jako odmowa Wykonawcy podpisania umowy o udzielenie zamówienia.   </w:t>
      </w:r>
    </w:p>
    <w:p w14:paraId="5A3DA790" w14:textId="77777777" w:rsidR="008A166F" w:rsidRDefault="008A166F" w:rsidP="008A166F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0A52278B" w14:textId="47D69A84" w:rsidR="008A166F" w:rsidRPr="00E42B9F" w:rsidRDefault="008A166F" w:rsidP="008A166F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8C295C">
        <w:rPr>
          <w:rFonts w:ascii="Arial" w:hAnsi="Arial" w:cs="Arial"/>
          <w:bCs/>
          <w:sz w:val="22"/>
          <w:szCs w:val="22"/>
        </w:rPr>
        <w:t>1</w:t>
      </w:r>
      <w:r w:rsidR="00C44EE8" w:rsidRPr="008C295C">
        <w:rPr>
          <w:rFonts w:ascii="Arial" w:hAnsi="Arial" w:cs="Arial"/>
          <w:bCs/>
          <w:sz w:val="22"/>
          <w:szCs w:val="22"/>
        </w:rPr>
        <w:t>8</w:t>
      </w:r>
      <w:r w:rsidRPr="008C295C">
        <w:rPr>
          <w:rFonts w:ascii="Arial" w:hAnsi="Arial" w:cs="Arial"/>
          <w:bCs/>
          <w:sz w:val="22"/>
          <w:szCs w:val="22"/>
        </w:rPr>
        <w:t>.4.  W przypadku nie złożenia dokumentów w formie pisemnej w terminie określonym w pkt. 1</w:t>
      </w:r>
      <w:r w:rsidR="008C295C" w:rsidRPr="008C295C">
        <w:rPr>
          <w:rFonts w:ascii="Arial" w:hAnsi="Arial" w:cs="Arial"/>
          <w:bCs/>
          <w:sz w:val="22"/>
          <w:szCs w:val="22"/>
        </w:rPr>
        <w:t>2</w:t>
      </w:r>
      <w:r w:rsidRPr="008C295C">
        <w:rPr>
          <w:rFonts w:ascii="Arial" w:hAnsi="Arial" w:cs="Arial"/>
          <w:bCs/>
          <w:sz w:val="22"/>
          <w:szCs w:val="22"/>
        </w:rPr>
        <w:t>.4. siwz, przez Wykonawcę, którego oferta została uznana za najkorzystniejszą, Zamawiający uzna, że Wykonawca</w:t>
      </w:r>
      <w:r w:rsidRPr="00E42B9F">
        <w:rPr>
          <w:rFonts w:ascii="Arial" w:hAnsi="Arial" w:cs="Arial"/>
          <w:bCs/>
          <w:sz w:val="22"/>
          <w:szCs w:val="22"/>
        </w:rPr>
        <w:t xml:space="preserve"> odmówił podpisania umowy i może wybrać ofertę najkorzystniejszą spośród pozostałych ofert.  </w:t>
      </w:r>
    </w:p>
    <w:p w14:paraId="0CC3A603" w14:textId="0275C7F9" w:rsidR="008A166F" w:rsidRPr="00314EC7" w:rsidRDefault="008A166F" w:rsidP="008A166F">
      <w:pPr>
        <w:pStyle w:val="Default"/>
        <w:ind w:left="567" w:hanging="567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5" w:name="_Hlk494952581"/>
      <w:bookmarkStart w:id="16" w:name="_Hlk23399019"/>
      <w:r w:rsidRPr="00DC602B">
        <w:rPr>
          <w:rFonts w:ascii="Arial" w:hAnsi="Arial" w:cs="Arial"/>
          <w:color w:val="auto"/>
          <w:sz w:val="22"/>
          <w:szCs w:val="22"/>
        </w:rPr>
        <w:t>1</w:t>
      </w:r>
      <w:r w:rsidR="00C44EE8">
        <w:rPr>
          <w:rFonts w:ascii="Arial" w:hAnsi="Arial" w:cs="Arial"/>
          <w:color w:val="auto"/>
          <w:sz w:val="22"/>
          <w:szCs w:val="22"/>
        </w:rPr>
        <w:t>8</w:t>
      </w:r>
      <w:r w:rsidRPr="00DC602B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DC602B">
        <w:rPr>
          <w:rFonts w:ascii="Arial" w:hAnsi="Arial" w:cs="Arial"/>
          <w:color w:val="auto"/>
          <w:sz w:val="22"/>
          <w:szCs w:val="22"/>
        </w:rPr>
        <w:t>.</w:t>
      </w:r>
      <w:bookmarkEnd w:id="15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4EC7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usługi o wartości nieprzekraczającej  50 % wartości zamówienia podstawowego:</w:t>
      </w:r>
    </w:p>
    <w:p w14:paraId="48C48281" w14:textId="77777777" w:rsidR="008A166F" w:rsidRPr="00314EC7" w:rsidRDefault="008A166F" w:rsidP="008A166F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5CF584B" w14:textId="77777777" w:rsidR="008A166F" w:rsidRPr="00314EC7" w:rsidRDefault="008A166F" w:rsidP="008A166F">
      <w:pPr>
        <w:pStyle w:val="Default"/>
        <w:ind w:left="851" w:hanging="37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lastRenderedPageBreak/>
        <w:t>a) objęte zamówieniem podstawowym, jeżeli istnieje konieczność ich wykonania w większej ilości,</w:t>
      </w:r>
    </w:p>
    <w:p w14:paraId="6E7B0F62" w14:textId="77777777" w:rsidR="008A166F" w:rsidRPr="00314EC7" w:rsidRDefault="008A166F" w:rsidP="008A166F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20A1027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571A4ADC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6B6B796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4AADC1EB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06F538B4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088D0D30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263F9BF8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714F2F0A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5CC8A72" w14:textId="77777777" w:rsidR="008A166F" w:rsidRPr="00314EC7" w:rsidRDefault="008A166F" w:rsidP="008A166F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zamówienia usługi, o których mowa w lit. a) do określenia ich wartości Zamawiający przyjmie ceny jednostkowe wynikające z oferty.</w:t>
      </w:r>
    </w:p>
    <w:p w14:paraId="12E7FBFA" w14:textId="77777777" w:rsidR="008A166F" w:rsidRPr="00314EC7" w:rsidRDefault="008A166F" w:rsidP="008A166F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Do określenia wynagrodzenia za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usługi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, o których mowa w lit. b)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wynagrodzenie Wykonawcy zostanie ustalone w oparciu o negocjacje stron</w:t>
      </w:r>
      <w:r w:rsidRPr="00314EC7">
        <w:rPr>
          <w:rFonts w:ascii="Arial" w:hAnsi="Arial" w:cs="Arial"/>
          <w:bCs/>
          <w:sz w:val="22"/>
          <w:szCs w:val="22"/>
        </w:rPr>
        <w:t>.</w:t>
      </w:r>
    </w:p>
    <w:p w14:paraId="68BA6103" w14:textId="77777777" w:rsidR="008A166F" w:rsidRDefault="008A166F" w:rsidP="008A166F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1289CF6" w14:textId="77B08601" w:rsidR="008A166F" w:rsidRPr="00C44EE8" w:rsidRDefault="008A166F" w:rsidP="00C44EE8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44EE8">
        <w:rPr>
          <w:rFonts w:ascii="Arial" w:hAnsi="Arial" w:cs="Arial"/>
          <w:sz w:val="22"/>
          <w:szCs w:val="22"/>
        </w:rPr>
        <w:t>Zamawiający przewiduje możliwość wprowadzenia zmian do zawartej umowy w formie pisemnego aneksu:</w:t>
      </w:r>
    </w:p>
    <w:p w14:paraId="1E1A6049" w14:textId="09488189" w:rsidR="008A166F" w:rsidRPr="00994C46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8A166F" w:rsidRPr="00994C46">
        <w:rPr>
          <w:rFonts w:ascii="Arial" w:hAnsi="Arial" w:cs="Arial"/>
          <w:sz w:val="22"/>
          <w:szCs w:val="22"/>
        </w:rPr>
        <w:t xml:space="preserve"> jeżeli w okresie obowiązywania umowy zmianie ulegnie urzędowa stawka VAT, w takim wypadku wynagrodzenie Wykonawcy ulegnie zmianie tj. odpowiednio zwiększeniu bądź zmniejszeniu,  </w:t>
      </w:r>
    </w:p>
    <w:p w14:paraId="74EC9EF7" w14:textId="4E48E117" w:rsidR="008A166F" w:rsidRPr="00163A0F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8A166F" w:rsidRPr="00994C46">
        <w:rPr>
          <w:rFonts w:ascii="Arial" w:hAnsi="Arial" w:cs="Arial"/>
          <w:sz w:val="22"/>
          <w:szCs w:val="22"/>
        </w:rPr>
        <w:t xml:space="preserve"> jeżeli Wykonawca utraci</w:t>
      </w:r>
      <w:r w:rsidR="008A166F" w:rsidRPr="00163A0F">
        <w:rPr>
          <w:rFonts w:ascii="Arial" w:hAnsi="Arial" w:cs="Arial"/>
          <w:sz w:val="22"/>
          <w:szCs w:val="22"/>
        </w:rPr>
        <w:t xml:space="preserve"> zwolnienie od</w:t>
      </w:r>
      <w:r w:rsidR="008A166F">
        <w:rPr>
          <w:rFonts w:ascii="Arial" w:hAnsi="Arial" w:cs="Arial"/>
          <w:sz w:val="22"/>
          <w:szCs w:val="22"/>
        </w:rPr>
        <w:t> </w:t>
      </w:r>
      <w:r w:rsidR="008A166F" w:rsidRPr="00163A0F">
        <w:rPr>
          <w:rFonts w:ascii="Arial" w:hAnsi="Arial" w:cs="Arial"/>
          <w:sz w:val="22"/>
          <w:szCs w:val="22"/>
        </w:rPr>
        <w:t>podatku VAT. W takim wypadku wynagrodzenie Wykonawcy zostanie powiększone o</w:t>
      </w:r>
      <w:r w:rsidR="008A166F">
        <w:rPr>
          <w:rFonts w:ascii="Arial" w:hAnsi="Arial" w:cs="Arial"/>
          <w:sz w:val="22"/>
          <w:szCs w:val="22"/>
        </w:rPr>
        <w:t> </w:t>
      </w:r>
      <w:r w:rsidR="008A166F" w:rsidRPr="00163A0F">
        <w:rPr>
          <w:rFonts w:ascii="Arial" w:hAnsi="Arial" w:cs="Arial"/>
          <w:sz w:val="22"/>
          <w:szCs w:val="22"/>
        </w:rPr>
        <w:t>należny podatek VAT,</w:t>
      </w:r>
    </w:p>
    <w:p w14:paraId="349B70C1" w14:textId="5F125A27" w:rsidR="008A166F" w:rsidRPr="00163A0F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8A166F" w:rsidRPr="00163A0F">
        <w:rPr>
          <w:rFonts w:ascii="Arial" w:hAnsi="Arial" w:cs="Arial"/>
          <w:sz w:val="22"/>
          <w:szCs w:val="22"/>
        </w:rPr>
        <w:t xml:space="preserve"> jeżeli zmianie ulegną powszechnie obowiązujące przepisy prawa w zakresie mającym wpływ na realizację przedmiotu zamówienia lub świadczenia stron,</w:t>
      </w:r>
    </w:p>
    <w:p w14:paraId="4A415BE1" w14:textId="60C2CAB0" w:rsidR="008A166F" w:rsidRPr="00163A0F" w:rsidRDefault="00C44EE8" w:rsidP="008A166F">
      <w:pPr>
        <w:pStyle w:val="Akapitzlist"/>
        <w:ind w:left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8A166F" w:rsidRPr="00163A0F">
        <w:rPr>
          <w:rFonts w:ascii="Arial" w:hAnsi="Arial" w:cs="Arial"/>
          <w:sz w:val="22"/>
          <w:szCs w:val="22"/>
        </w:rPr>
        <w:t xml:space="preserve"> </w:t>
      </w:r>
      <w:r w:rsidR="008A166F">
        <w:rPr>
          <w:rFonts w:ascii="Arial" w:hAnsi="Arial" w:cs="Arial"/>
          <w:sz w:val="22"/>
          <w:szCs w:val="22"/>
        </w:rPr>
        <w:t xml:space="preserve">jeżeli </w:t>
      </w:r>
      <w:r w:rsidR="008A166F" w:rsidRPr="00163A0F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="008A166F" w:rsidRPr="00163A0F">
        <w:rPr>
          <w:rFonts w:ascii="Arial" w:hAnsi="Arial" w:cs="Arial"/>
          <w:i/>
          <w:sz w:val="22"/>
          <w:szCs w:val="22"/>
        </w:rPr>
        <w:t>,</w:t>
      </w:r>
    </w:p>
    <w:p w14:paraId="486E9051" w14:textId="28FC6EA1" w:rsidR="008A166F" w:rsidRPr="00163A0F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="008A166F" w:rsidRPr="00163A0F">
        <w:rPr>
          <w:rFonts w:ascii="Arial" w:hAnsi="Arial" w:cs="Arial"/>
          <w:sz w:val="22"/>
          <w:szCs w:val="22"/>
        </w:rPr>
        <w:t xml:space="preserve"> jeżeli wystąpiła konieczność wykonania zamówień dodatkowych, </w:t>
      </w:r>
    </w:p>
    <w:p w14:paraId="54A35B80" w14:textId="1DFCDB5B" w:rsidR="008A166F" w:rsidRPr="006E6A08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 w:rsidR="008A166F" w:rsidRPr="00163A0F">
        <w:rPr>
          <w:rFonts w:ascii="Arial" w:hAnsi="Arial" w:cs="Arial"/>
          <w:sz w:val="22"/>
          <w:szCs w:val="22"/>
        </w:rPr>
        <w:t xml:space="preserve"> w </w:t>
      </w:r>
      <w:r w:rsidR="008A166F" w:rsidRPr="006E6A08">
        <w:rPr>
          <w:rFonts w:ascii="Arial" w:hAnsi="Arial" w:cs="Arial"/>
          <w:sz w:val="22"/>
          <w:szCs w:val="22"/>
        </w:rPr>
        <w:t>przypadku wystąpienia niekorzystnych warunków atmosferycznych niepozwalających na prawidłowe wykonanie przedmiotu zamówienia,</w:t>
      </w:r>
    </w:p>
    <w:p w14:paraId="19FA22CE" w14:textId="3347077E" w:rsidR="008A166F" w:rsidRPr="006E6A08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 w:rsidR="008A166F" w:rsidRPr="006E6A08">
        <w:rPr>
          <w:rFonts w:ascii="Arial" w:hAnsi="Arial" w:cs="Arial"/>
          <w:sz w:val="22"/>
          <w:szCs w:val="22"/>
        </w:rPr>
        <w:t xml:space="preserve"> innej okoliczności prawnej, ekonomicznej lub technicznej skutkującej niemożliwością wykonania lub nienależytym wykonaniem umowy zgodnie ze specyfikacją istotnych warunków zamówienia oraz umową.</w:t>
      </w:r>
    </w:p>
    <w:p w14:paraId="2C16027E" w14:textId="187A7136" w:rsidR="008A166F" w:rsidRDefault="00C44EE8" w:rsidP="008A166F">
      <w:pPr>
        <w:ind w:left="480"/>
        <w:jc w:val="both"/>
        <w:rPr>
          <w:rFonts w:ascii="Arial" w:hAnsi="Arial" w:cs="Arial"/>
          <w:bCs/>
          <w:sz w:val="22"/>
          <w:szCs w:val="22"/>
        </w:rPr>
      </w:pPr>
      <w:bookmarkStart w:id="17" w:name="_Hlk22559098"/>
      <w:r>
        <w:rPr>
          <w:rFonts w:ascii="Arial" w:hAnsi="Arial" w:cs="Arial"/>
          <w:sz w:val="22"/>
          <w:szCs w:val="22"/>
        </w:rPr>
        <w:t>h)</w:t>
      </w:r>
      <w:r w:rsidR="008A166F" w:rsidRPr="006E6A08">
        <w:rPr>
          <w:rFonts w:ascii="Arial" w:hAnsi="Arial" w:cs="Arial"/>
          <w:bCs/>
          <w:sz w:val="22"/>
          <w:szCs w:val="22"/>
        </w:rPr>
        <w:t xml:space="preserve"> jeżeli wprowadzone zmiany są korzystne dla Zamawiającego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3B024AAE" w14:textId="769EC262" w:rsidR="00C44EE8" w:rsidRPr="00C44EE8" w:rsidRDefault="00C44EE8" w:rsidP="00C44EE8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Pr="00C44EE8">
        <w:rPr>
          <w:rFonts w:ascii="Arial" w:hAnsi="Arial" w:cs="Arial"/>
          <w:sz w:val="22"/>
          <w:szCs w:val="22"/>
        </w:rPr>
        <w:t>z powodu nadzwyczajnej zmiany stosunków gospodarczych, o której mowa w pkt. 18.7. siwz</w:t>
      </w:r>
      <w:r w:rsidR="00A27AC7">
        <w:rPr>
          <w:rFonts w:ascii="Arial" w:hAnsi="Arial" w:cs="Arial"/>
          <w:sz w:val="22"/>
          <w:szCs w:val="22"/>
        </w:rPr>
        <w:t>.</w:t>
      </w:r>
    </w:p>
    <w:p w14:paraId="09E89755" w14:textId="77777777" w:rsidR="00C44EE8" w:rsidRPr="006E6A08" w:rsidRDefault="00C44EE8" w:rsidP="008A166F">
      <w:pPr>
        <w:ind w:left="480"/>
        <w:jc w:val="both"/>
        <w:rPr>
          <w:rFonts w:ascii="Arial" w:hAnsi="Arial" w:cs="Arial"/>
          <w:bCs/>
          <w:sz w:val="22"/>
          <w:szCs w:val="22"/>
        </w:rPr>
      </w:pPr>
    </w:p>
    <w:p w14:paraId="039B8C63" w14:textId="7B0E05E5" w:rsidR="00C44EE8" w:rsidRPr="00C44EE8" w:rsidRDefault="00C44EE8" w:rsidP="00C44EE8">
      <w:pPr>
        <w:jc w:val="both"/>
        <w:rPr>
          <w:rFonts w:ascii="Arial" w:hAnsi="Arial" w:cs="Arial"/>
          <w:sz w:val="22"/>
          <w:szCs w:val="22"/>
        </w:rPr>
      </w:pPr>
      <w:r w:rsidRPr="00C44EE8">
        <w:rPr>
          <w:rFonts w:ascii="Arial" w:hAnsi="Arial" w:cs="Arial"/>
          <w:sz w:val="22"/>
          <w:szCs w:val="22"/>
        </w:rPr>
        <w:t xml:space="preserve">18.7.  Zmiana wynagrodzenia należnego Wykonawcy może nastąpić w przypadku gwałtownej zmiany poziomu cen, w tym w </w:t>
      </w:r>
      <w:r w:rsidRPr="0046533A">
        <w:rPr>
          <w:rFonts w:ascii="Arial" w:hAnsi="Arial" w:cs="Arial"/>
          <w:sz w:val="22"/>
          <w:szCs w:val="22"/>
        </w:rPr>
        <w:t xml:space="preserve">szczególności: </w:t>
      </w:r>
      <w:r w:rsidR="008C295C" w:rsidRPr="0046533A">
        <w:rPr>
          <w:rFonts w:ascii="Arial" w:hAnsi="Arial" w:cs="Arial"/>
          <w:sz w:val="22"/>
          <w:szCs w:val="22"/>
        </w:rPr>
        <w:t xml:space="preserve">paliwa, </w:t>
      </w:r>
      <w:r w:rsidRPr="0046533A">
        <w:rPr>
          <w:rFonts w:ascii="Arial" w:hAnsi="Arial" w:cs="Arial"/>
          <w:sz w:val="22"/>
          <w:szCs w:val="22"/>
        </w:rPr>
        <w:t>nośników energii,  kosztów pracy spowodowanych  zmianą przepisów,  mających  wpływ na realizację zamówienia, która nie mieści się w granicach zwykłego ryzyka kontraktowego. Określenie wpływu zmiany ceny materiałów lub innych elementów na koszt wykonania zamówienia będzie dokonywany na podstawie przedstawionych przez Wykonawcę szcz</w:t>
      </w:r>
      <w:r w:rsidRPr="00C44EE8">
        <w:rPr>
          <w:rFonts w:ascii="Arial" w:hAnsi="Arial" w:cs="Arial"/>
          <w:sz w:val="22"/>
          <w:szCs w:val="22"/>
        </w:rPr>
        <w:t xml:space="preserve">egółowych wyliczeń proponowanej nowej wysokości tych cen oraz dokumentów poświadczających te kalkulacje i wyliczenia. Pod pojęciem gwałtownej  zmiany  rozumie się wzrost kosztu danego  składnika powyżej 10%. Maksymalna sumaryczna wysokość zmiany wynagrodzenia nie może przekroczyć 10% wartości zamówienia. Zamawiający może żądać od Wykonawcy przedstawienie dodatkowych wyliczeń i dokumentów, jeżeli przedstawione przez Wykonawcę uzna za niewystarczające.  </w:t>
      </w:r>
    </w:p>
    <w:p w14:paraId="636A6474" w14:textId="107CF859" w:rsid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44EE8">
        <w:rPr>
          <w:rFonts w:ascii="Arial" w:hAnsi="Arial" w:cs="Arial"/>
          <w:bCs/>
          <w:sz w:val="22"/>
          <w:szCs w:val="22"/>
        </w:rPr>
        <w:lastRenderedPageBreak/>
        <w:t>1</w:t>
      </w:r>
      <w:r w:rsidR="00C44EE8">
        <w:rPr>
          <w:rFonts w:ascii="Arial" w:hAnsi="Arial" w:cs="Arial"/>
          <w:bCs/>
          <w:sz w:val="22"/>
          <w:szCs w:val="22"/>
        </w:rPr>
        <w:t>8</w:t>
      </w:r>
      <w:r w:rsidRPr="00C44EE8">
        <w:rPr>
          <w:rFonts w:ascii="Arial" w:hAnsi="Arial" w:cs="Arial"/>
          <w:bCs/>
          <w:sz w:val="22"/>
          <w:szCs w:val="22"/>
        </w:rPr>
        <w:t>.</w:t>
      </w:r>
      <w:r w:rsidR="00C44EE8">
        <w:rPr>
          <w:rFonts w:ascii="Arial" w:hAnsi="Arial" w:cs="Arial"/>
          <w:bCs/>
          <w:sz w:val="22"/>
          <w:szCs w:val="22"/>
        </w:rPr>
        <w:t>8</w:t>
      </w:r>
      <w:r w:rsidRPr="00C44EE8">
        <w:rPr>
          <w:rFonts w:ascii="Arial" w:hAnsi="Arial" w:cs="Arial"/>
          <w:bCs/>
          <w:sz w:val="22"/>
          <w:szCs w:val="22"/>
        </w:rPr>
        <w:t xml:space="preserve">. </w:t>
      </w:r>
      <w:bookmarkEnd w:id="16"/>
      <w:bookmarkEnd w:id="17"/>
      <w:r w:rsidRPr="00C44EE8">
        <w:rPr>
          <w:rFonts w:ascii="Arial" w:hAnsi="Arial" w:cs="Arial"/>
          <w:sz w:val="22"/>
          <w:szCs w:val="22"/>
        </w:rPr>
        <w:t>Warunkiem wprowadzenia zmian do umowy będzie potwierdzenie powstałych okoliczności w formie opisowej i właściwie umotywowanej (protokół wraz</w:t>
      </w:r>
      <w:r w:rsidRPr="00C44EE8">
        <w:rPr>
          <w:rFonts w:ascii="Arial" w:hAnsi="Arial" w:cs="Arial"/>
          <w:sz w:val="22"/>
          <w:szCs w:val="22"/>
        </w:rPr>
        <w:br/>
        <w:t>z uzasadnieniem). Z wnioskiem w sprawie wprowadzenia zmian do umowy może wystąpić</w:t>
      </w:r>
      <w:r w:rsidRPr="006E6A08">
        <w:rPr>
          <w:rFonts w:ascii="Arial" w:hAnsi="Arial" w:cs="Arial"/>
          <w:sz w:val="22"/>
          <w:szCs w:val="22"/>
        </w:rPr>
        <w:t xml:space="preserve"> każda ze stron.</w:t>
      </w:r>
    </w:p>
    <w:p w14:paraId="039C9754" w14:textId="467E5497" w:rsidR="008A166F" w:rsidRPr="006E6A08" w:rsidRDefault="008A166F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C44EE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Pr="006E6A08">
        <w:rPr>
          <w:rFonts w:ascii="Arial" w:hAnsi="Arial" w:cs="Arial"/>
          <w:sz w:val="22"/>
          <w:szCs w:val="22"/>
        </w:rPr>
        <w:t>Niezależnie od powyższego, Zamawiający i Wykonawca dopuszczają możliwość  zmian redakcyjnych umowy oraz zmian będących następstwem zmian danych stron ujawnionych w rejestrach publicznych.</w:t>
      </w:r>
    </w:p>
    <w:p w14:paraId="2966152F" w14:textId="77777777" w:rsidR="008A166F" w:rsidRPr="006E6A08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4C47713C" w14:textId="01C5A216" w:rsidR="008A166F" w:rsidRPr="006E7EA9" w:rsidRDefault="008A166F" w:rsidP="008A166F">
      <w:pPr>
        <w:pStyle w:val="Nagwek2"/>
        <w:tabs>
          <w:tab w:val="left" w:pos="709"/>
        </w:tabs>
        <w:suppressAutoHyphens/>
        <w:spacing w:before="0" w:after="0"/>
        <w:jc w:val="both"/>
        <w:rPr>
          <w:i w:val="0"/>
          <w:sz w:val="22"/>
          <w:szCs w:val="22"/>
        </w:rPr>
      </w:pPr>
      <w:bookmarkStart w:id="18" w:name="_Toc395614023"/>
      <w:bookmarkStart w:id="19" w:name="_Toc395614098"/>
      <w:bookmarkStart w:id="20" w:name="_Toc395685472"/>
      <w:r w:rsidRPr="006E7EA9">
        <w:rPr>
          <w:i w:val="0"/>
          <w:sz w:val="22"/>
          <w:szCs w:val="22"/>
        </w:rPr>
        <w:t>1</w:t>
      </w:r>
      <w:r w:rsidR="00C44EE8">
        <w:rPr>
          <w:i w:val="0"/>
          <w:sz w:val="22"/>
          <w:szCs w:val="22"/>
        </w:rPr>
        <w:t>9</w:t>
      </w:r>
      <w:r w:rsidRPr="006E7EA9">
        <w:rPr>
          <w:i w:val="0"/>
          <w:sz w:val="22"/>
          <w:szCs w:val="22"/>
        </w:rPr>
        <w:t>. Informacje o formalnościach, jakie powinny zostać dopełnione po wyborze oferty w</w:t>
      </w:r>
      <w:r>
        <w:rPr>
          <w:i w:val="0"/>
          <w:sz w:val="22"/>
          <w:szCs w:val="22"/>
        </w:rPr>
        <w:t> </w:t>
      </w:r>
      <w:r w:rsidRPr="006E7EA9">
        <w:rPr>
          <w:i w:val="0"/>
          <w:sz w:val="22"/>
          <w:szCs w:val="22"/>
        </w:rPr>
        <w:t>celu zawarcia umowy</w:t>
      </w:r>
      <w:bookmarkEnd w:id="18"/>
      <w:bookmarkEnd w:id="19"/>
      <w:bookmarkEnd w:id="20"/>
    </w:p>
    <w:p w14:paraId="6BCFD75F" w14:textId="77777777" w:rsidR="008A166F" w:rsidRPr="0090377D" w:rsidRDefault="008A166F" w:rsidP="008A166F">
      <w:pPr>
        <w:pStyle w:val="Akapitzlist2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1F8649C8" w14:textId="5E5C3225" w:rsidR="008A166F" w:rsidRPr="00EA420F" w:rsidRDefault="008A166F" w:rsidP="008A166F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C44EE8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.1. </w:t>
      </w:r>
      <w:r w:rsidRPr="0090377D">
        <w:rPr>
          <w:rFonts w:ascii="Arial" w:hAnsi="Arial" w:cs="Arial"/>
          <w:color w:val="000000"/>
        </w:rPr>
        <w:t>Przed podpisaniem umowy Wykonawca, którego ofertę wybrano, jest zobowiązany dostarczyć a</w:t>
      </w:r>
      <w:r w:rsidRPr="0090377D">
        <w:rPr>
          <w:rFonts w:ascii="Arial" w:hAnsi="Arial" w:cs="Arial"/>
        </w:rPr>
        <w:t xml:space="preserve">ktualną i opłaconą polisę odpowiedzialności cywilnej z tytułu prowadzenia działalności i posiadanego mienia (OC), obejmującą odpowiedzialność cywilną związaną z przedmiotem zamówienia na kwotę co </w:t>
      </w:r>
      <w:r w:rsidRPr="00347D19">
        <w:rPr>
          <w:rFonts w:ascii="Arial" w:hAnsi="Arial" w:cs="Arial"/>
        </w:rPr>
        <w:t>najmniej</w:t>
      </w:r>
      <w:r w:rsidRPr="00347D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</w:t>
      </w:r>
      <w:r w:rsidRPr="00347D19">
        <w:rPr>
          <w:rFonts w:ascii="Arial" w:hAnsi="Arial" w:cs="Arial"/>
          <w:bCs/>
        </w:rPr>
        <w:t>0 000,00 zł (</w:t>
      </w:r>
      <w:r w:rsidRPr="00193554">
        <w:rPr>
          <w:rFonts w:ascii="Arial" w:hAnsi="Arial" w:cs="Arial"/>
          <w:bCs/>
        </w:rPr>
        <w:t>słownie</w:t>
      </w:r>
      <w:r w:rsidRPr="00347D19">
        <w:rPr>
          <w:rFonts w:ascii="Arial" w:hAnsi="Arial" w:cs="Arial"/>
          <w:bCs/>
        </w:rPr>
        <w:t xml:space="preserve">: </w:t>
      </w:r>
      <w:r w:rsidR="00060279">
        <w:rPr>
          <w:rFonts w:ascii="Arial" w:hAnsi="Arial" w:cs="Arial"/>
          <w:bCs/>
        </w:rPr>
        <w:t xml:space="preserve">sto </w:t>
      </w:r>
      <w:r w:rsidR="00E77B12">
        <w:rPr>
          <w:rFonts w:ascii="Arial" w:hAnsi="Arial" w:cs="Arial"/>
          <w:bCs/>
        </w:rPr>
        <w:t>tysięcy</w:t>
      </w:r>
      <w:r w:rsidRPr="00347D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złotych</w:t>
      </w:r>
      <w:r w:rsidRPr="00193554">
        <w:rPr>
          <w:rFonts w:ascii="Arial" w:hAnsi="Arial" w:cs="Arial"/>
          <w:bCs/>
        </w:rPr>
        <w:t xml:space="preserve"> 00/100)</w:t>
      </w:r>
      <w:r w:rsidRPr="001935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93554">
        <w:rPr>
          <w:rFonts w:ascii="Arial" w:hAnsi="Arial" w:cs="Arial"/>
        </w:rPr>
        <w:t>Na każde żądanie Zamawiającego Wy</w:t>
      </w:r>
      <w:r w:rsidRPr="0090377D">
        <w:rPr>
          <w:rFonts w:ascii="Arial" w:hAnsi="Arial" w:cs="Arial"/>
        </w:rPr>
        <w:t xml:space="preserve">konawca przedłoży potwierdzenia opłacenia wszystkich wymagalnych składek ubezpieczeniowych z tytułu tej polisy. W przypadku wygaśnięcia umowy ubezpieczenia w trakcie realizacji niniejszej umowy, Wykonawca </w:t>
      </w:r>
      <w:r w:rsidRPr="006E7EA9">
        <w:rPr>
          <w:rFonts w:ascii="Arial" w:hAnsi="Arial" w:cs="Arial"/>
        </w:rPr>
        <w:t xml:space="preserve">zobowiązany jest przedłożyć Zamawiającemu </w:t>
      </w:r>
      <w:r>
        <w:rPr>
          <w:rFonts w:ascii="Arial" w:hAnsi="Arial" w:cs="Arial"/>
        </w:rPr>
        <w:t xml:space="preserve">w terminie 14 dni </w:t>
      </w:r>
      <w:r w:rsidRPr="006E7EA9">
        <w:rPr>
          <w:rFonts w:ascii="Arial" w:hAnsi="Arial" w:cs="Arial"/>
        </w:rPr>
        <w:t xml:space="preserve">nową polisę zawartą na nie gorszych </w:t>
      </w:r>
      <w:r w:rsidRPr="00EA420F">
        <w:rPr>
          <w:rFonts w:ascii="Arial" w:hAnsi="Arial" w:cs="Arial"/>
        </w:rPr>
        <w:t>warunkach niż poprzednia lub aneks do polisy przedłużający termin jej obowiązywania.</w:t>
      </w:r>
      <w:r>
        <w:rPr>
          <w:rFonts w:ascii="Arial" w:hAnsi="Arial" w:cs="Arial"/>
        </w:rPr>
        <w:t xml:space="preserve"> </w:t>
      </w:r>
      <w:r w:rsidRPr="00EA420F">
        <w:rPr>
          <w:rFonts w:ascii="Arial" w:hAnsi="Arial" w:cs="Arial"/>
        </w:rPr>
        <w:t>W przypadku niedopełnienia przez Wykonawcę obowiązku ubezpieczenia bądź przedstawienia 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14:paraId="7DC93147" w14:textId="77777777" w:rsidR="008A166F" w:rsidRPr="006E7EA9" w:rsidRDefault="008A166F" w:rsidP="008A166F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</w:p>
    <w:p w14:paraId="2A7476C4" w14:textId="4473D39C" w:rsidR="008A166F" w:rsidRDefault="008A166F" w:rsidP="008A166F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E7EA9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9</w:t>
      </w:r>
      <w:r w:rsidRPr="006E7EA9">
        <w:rPr>
          <w:rFonts w:ascii="Arial" w:hAnsi="Arial" w:cs="Arial"/>
          <w:sz w:val="22"/>
          <w:szCs w:val="22"/>
        </w:rPr>
        <w:t xml:space="preserve">.2. 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50FD0E5A" w14:textId="77777777" w:rsidR="008A166F" w:rsidRPr="006E7EA9" w:rsidRDefault="008A166F" w:rsidP="008A166F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71C61AC" w14:textId="3B25E886" w:rsidR="008A166F" w:rsidRPr="007072BE" w:rsidRDefault="00C44EE8" w:rsidP="008A166F">
      <w:pPr>
        <w:pStyle w:val="Nagwek1"/>
        <w:widowControl w:val="0"/>
        <w:suppressAutoHyphens/>
        <w:jc w:val="both"/>
        <w:rPr>
          <w:color w:val="000000"/>
          <w:szCs w:val="22"/>
        </w:rPr>
      </w:pPr>
      <w:r>
        <w:rPr>
          <w:color w:val="000000"/>
          <w:szCs w:val="22"/>
        </w:rPr>
        <w:t>20</w:t>
      </w:r>
      <w:r w:rsidR="008A166F" w:rsidRPr="007072BE">
        <w:rPr>
          <w:color w:val="000000"/>
          <w:szCs w:val="22"/>
        </w:rPr>
        <w:t>. Obowiązki informacyjne związane z przetwarzaniem danych osobowych.</w:t>
      </w:r>
    </w:p>
    <w:p w14:paraId="36DBC832" w14:textId="77777777" w:rsidR="008A166F" w:rsidRPr="007072BE" w:rsidRDefault="008A166F" w:rsidP="008A166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9BEF4C" w14:textId="77777777" w:rsidR="008A166F" w:rsidRPr="007072BE" w:rsidRDefault="008A166F" w:rsidP="008A166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0137F4E1" w14:textId="77777777" w:rsidR="008A166F" w:rsidRPr="007072BE" w:rsidRDefault="008A166F" w:rsidP="008A166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5ABA0D0A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2E932668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5E3526B1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381A3602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6096BF2B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lastRenderedPageBreak/>
        <w:t>Zamawiający z dniem 25 maja 2018 r. wyznaczył Inspektora Ochrony Danych, z którym skontaktować można się:</w:t>
      </w:r>
    </w:p>
    <w:p w14:paraId="1230C9AA" w14:textId="77777777" w:rsidR="008A166F" w:rsidRPr="007072BE" w:rsidRDefault="008A166F" w:rsidP="008A166F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74B52797" w14:textId="77777777" w:rsidR="008A166F" w:rsidRPr="007072BE" w:rsidRDefault="008A166F" w:rsidP="008A166F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64BCCBD5" w14:textId="77777777" w:rsidR="008A166F" w:rsidRPr="007072BE" w:rsidRDefault="008A166F" w:rsidP="008A166F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0" w:history="1">
        <w:r w:rsidRPr="007072BE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1" w:history="1">
        <w:r w:rsidRPr="007072B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39E48D82" w14:textId="77777777" w:rsidR="008A166F" w:rsidRPr="007072BE" w:rsidRDefault="008A166F" w:rsidP="008A166F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101599FC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27C0FF49" w14:textId="77777777" w:rsidR="008A166F" w:rsidRPr="007072BE" w:rsidRDefault="008A166F" w:rsidP="008A166F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320E69D7" w14:textId="77777777" w:rsidR="008A166F" w:rsidRPr="007072BE" w:rsidRDefault="008A166F" w:rsidP="008A166F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6DFF1A2B" w14:textId="77777777" w:rsidR="008A166F" w:rsidRPr="007072BE" w:rsidRDefault="008A166F" w:rsidP="008A166F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E9BE53F" w14:textId="77777777" w:rsidR="008A166F" w:rsidRPr="007072BE" w:rsidRDefault="008A166F" w:rsidP="008A166F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6DB68504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0E19D049" w14:textId="77777777" w:rsidR="008A166F" w:rsidRPr="007072BE" w:rsidRDefault="008A166F" w:rsidP="008A166F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0F582E4E" w14:textId="77777777" w:rsidR="008A166F" w:rsidRPr="007072BE" w:rsidRDefault="008A166F" w:rsidP="008A166F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44F51923" w14:textId="77777777" w:rsidR="008A166F" w:rsidRPr="007072BE" w:rsidRDefault="008A166F" w:rsidP="008A166F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9D23367" w14:textId="77777777" w:rsidR="008A166F" w:rsidRPr="007072BE" w:rsidRDefault="008A166F" w:rsidP="008A166F">
      <w:pPr>
        <w:jc w:val="both"/>
        <w:rPr>
          <w:rFonts w:ascii="Arial" w:hAnsi="Arial" w:cs="Arial"/>
        </w:rPr>
      </w:pPr>
    </w:p>
    <w:p w14:paraId="600AA82B" w14:textId="77777777" w:rsidR="008A166F" w:rsidRPr="007072BE" w:rsidRDefault="008A166F" w:rsidP="008A166F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3E26AD7" w14:textId="77777777" w:rsidR="008A166F" w:rsidRPr="007072BE" w:rsidRDefault="008A166F" w:rsidP="008A166F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297F30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0301406A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6210CC3E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39784709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5649ECF3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6D140775" w14:textId="77777777" w:rsidR="008A166F" w:rsidRDefault="008A166F" w:rsidP="008A166F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6F03E6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21F553B7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5B99600E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2606EB5A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727FB59B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2866FA50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119DA469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67B8FF59" w14:textId="77777777" w:rsidR="008A166F" w:rsidRPr="004D2D33" w:rsidRDefault="008A166F" w:rsidP="008A166F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4D2D33">
        <w:rPr>
          <w:rFonts w:ascii="Arial" w:hAnsi="Arial" w:cs="Arial"/>
          <w:b/>
          <w:sz w:val="28"/>
          <w:szCs w:val="28"/>
        </w:rPr>
        <w:t>Rozdział II</w:t>
      </w:r>
    </w:p>
    <w:p w14:paraId="3F28E3CE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1EB833F3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1BADAA27" w14:textId="77777777" w:rsidR="008A166F" w:rsidRPr="00097115" w:rsidRDefault="008A166F" w:rsidP="008A166F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14:paraId="70654879" w14:textId="77777777" w:rsidR="008A166F" w:rsidRPr="00CB4266" w:rsidRDefault="008A166F" w:rsidP="008A166F">
      <w:pPr>
        <w:spacing w:line="260" w:lineRule="atLeast"/>
        <w:jc w:val="right"/>
        <w:rPr>
          <w:rFonts w:cs="Arial"/>
          <w:b/>
        </w:rPr>
      </w:pPr>
    </w:p>
    <w:p w14:paraId="789A2D89" w14:textId="77777777" w:rsidR="008A166F" w:rsidRPr="00CB4266" w:rsidRDefault="008A166F" w:rsidP="008A166F">
      <w:pPr>
        <w:spacing w:line="260" w:lineRule="atLeast"/>
        <w:jc w:val="right"/>
        <w:rPr>
          <w:rFonts w:cs="Arial"/>
          <w:b/>
        </w:rPr>
      </w:pPr>
    </w:p>
    <w:p w14:paraId="4DD1CA0B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14:paraId="0440E9C8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95552B5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52B44E" w14:textId="77777777" w:rsidR="008A166F" w:rsidRPr="00CB4266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DC0A46" w14:textId="77777777" w:rsidR="008A166F" w:rsidRPr="00CB4266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2882F586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11E434" w14:textId="77777777" w:rsidR="008A166F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W odpowiedzi na ogłoszenie Zakładu Wodociągów i Kanalizacji Sp. z o.o. w Świnoujściu               w postępowaniu prowadzonym w trybie przetargu nieograniczonego na wykonanie zadania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0208A7">
        <w:rPr>
          <w:rFonts w:ascii="Arial" w:hAnsi="Arial" w:cs="Arial"/>
          <w:b/>
          <w:bCs/>
          <w:sz w:val="22"/>
          <w:szCs w:val="22"/>
          <w:u w:val="none"/>
        </w:rPr>
        <w:t>Odbiór i zagospodarowanie skratek o kodzie 190801 z instalacji  oczyszczalni ścieków oraz z instalacji przepompowni ścieków w Świnoujściu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CB4266">
        <w:rPr>
          <w:rFonts w:ascii="Arial" w:hAnsi="Arial" w:cs="Arial"/>
          <w:sz w:val="22"/>
          <w:szCs w:val="22"/>
          <w:u w:val="none"/>
        </w:rPr>
        <w:t xml:space="preserve">zgodnie z wymaganiami określonymi w siwz, przedkładamy niniejszą ofertę oświadczając, że akceptujemy w całości wszystkie warunki zawarte w specyfikacji istotnych warunków zamówienia. </w:t>
      </w:r>
    </w:p>
    <w:p w14:paraId="206C8685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7E7157CE" w14:textId="77777777" w:rsidR="008A166F" w:rsidRPr="00CB4266" w:rsidRDefault="008A166F" w:rsidP="008A166F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5D428294" w14:textId="77777777" w:rsidR="008A166F" w:rsidRPr="00CB4266" w:rsidRDefault="008A166F" w:rsidP="008A166F">
      <w:pPr>
        <w:jc w:val="both"/>
        <w:rPr>
          <w:rFonts w:cs="Arial"/>
          <w:color w:val="000000"/>
        </w:rPr>
      </w:pPr>
    </w:p>
    <w:p w14:paraId="5B9854A3" w14:textId="77777777" w:rsidR="008A166F" w:rsidRPr="00CB4266" w:rsidRDefault="008A166F" w:rsidP="008A166F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DF3C821" w14:textId="77777777" w:rsidR="008A166F" w:rsidRPr="00CB4266" w:rsidRDefault="008A166F" w:rsidP="008A166F">
      <w:pPr>
        <w:jc w:val="both"/>
        <w:rPr>
          <w:rFonts w:cs="Arial"/>
          <w:color w:val="000000"/>
        </w:rPr>
      </w:pPr>
    </w:p>
    <w:p w14:paraId="0C518ECE" w14:textId="77777777" w:rsidR="008A166F" w:rsidRPr="00CB4266" w:rsidRDefault="008A166F" w:rsidP="008A166F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2FE02F35" w14:textId="77777777" w:rsidR="008A166F" w:rsidRPr="00CB4266" w:rsidRDefault="008A166F" w:rsidP="008A166F">
      <w:pPr>
        <w:jc w:val="both"/>
        <w:rPr>
          <w:rFonts w:cs="Arial"/>
          <w:color w:val="000000"/>
        </w:rPr>
      </w:pPr>
    </w:p>
    <w:p w14:paraId="467FCAD6" w14:textId="77777777" w:rsidR="008A166F" w:rsidRPr="008C295C" w:rsidRDefault="008A166F" w:rsidP="008A166F">
      <w:pPr>
        <w:jc w:val="both"/>
        <w:rPr>
          <w:rFonts w:ascii="Arial" w:hAnsi="Arial" w:cs="Arial"/>
          <w:color w:val="000000"/>
        </w:rPr>
      </w:pPr>
      <w:r w:rsidRPr="00CB4266">
        <w:rPr>
          <w:rFonts w:cs="Arial"/>
          <w:color w:val="000000"/>
        </w:rPr>
        <w:tab/>
      </w:r>
      <w:r w:rsidRPr="008C295C">
        <w:rPr>
          <w:rFonts w:ascii="Arial" w:hAnsi="Arial" w:cs="Arial"/>
          <w:color w:val="000000"/>
        </w:rPr>
        <w:tab/>
        <w:t>.........................................................................................................</w:t>
      </w:r>
    </w:p>
    <w:p w14:paraId="2F9551A1" w14:textId="74CE24ED" w:rsidR="008A166F" w:rsidRPr="008C295C" w:rsidRDefault="008A166F" w:rsidP="008A166F">
      <w:pPr>
        <w:jc w:val="both"/>
        <w:rPr>
          <w:rFonts w:ascii="Arial" w:hAnsi="Arial" w:cs="Arial"/>
          <w:color w:val="000000"/>
        </w:rPr>
      </w:pPr>
    </w:p>
    <w:p w14:paraId="6E157DE1" w14:textId="77777777" w:rsidR="008C295C" w:rsidRPr="008C295C" w:rsidRDefault="008C295C" w:rsidP="008C295C">
      <w:pPr>
        <w:rPr>
          <w:rFonts w:ascii="Arial" w:hAnsi="Arial" w:cs="Arial"/>
        </w:rPr>
      </w:pPr>
      <w:r w:rsidRPr="008C295C">
        <w:rPr>
          <w:rFonts w:ascii="Arial" w:hAnsi="Arial" w:cs="Arial"/>
          <w:sz w:val="22"/>
          <w:szCs w:val="22"/>
        </w:rPr>
        <w:t>zarejestrowany w Sądzie</w:t>
      </w:r>
      <w:r w:rsidRPr="008C295C">
        <w:rPr>
          <w:rFonts w:ascii="Arial" w:hAnsi="Arial" w:cs="Arial"/>
        </w:rPr>
        <w:t xml:space="preserve"> ………………………………………………………………………………………..……</w:t>
      </w:r>
    </w:p>
    <w:p w14:paraId="498B01D8" w14:textId="77777777" w:rsidR="008C295C" w:rsidRPr="008C295C" w:rsidRDefault="008C295C" w:rsidP="008C295C">
      <w:pPr>
        <w:jc w:val="both"/>
        <w:rPr>
          <w:rFonts w:ascii="Arial" w:hAnsi="Arial" w:cs="Arial"/>
          <w:sz w:val="18"/>
          <w:szCs w:val="18"/>
        </w:rPr>
      </w:pPr>
      <w:r w:rsidRPr="008C295C">
        <w:rPr>
          <w:rFonts w:ascii="Arial" w:hAnsi="Arial" w:cs="Arial"/>
          <w:sz w:val="18"/>
          <w:szCs w:val="18"/>
        </w:rPr>
        <w:t>(dotyczy: Wykonawców wpisanych do Krajowego Rejestru Sądowego – należy wskazać właściwy sąd rejestrowy)</w:t>
      </w:r>
    </w:p>
    <w:p w14:paraId="236B7FE0" w14:textId="77777777" w:rsidR="008C295C" w:rsidRPr="008C295C" w:rsidRDefault="008C295C" w:rsidP="008A166F">
      <w:pPr>
        <w:jc w:val="both"/>
        <w:rPr>
          <w:rFonts w:ascii="Arial" w:hAnsi="Arial" w:cs="Arial"/>
          <w:color w:val="000000"/>
        </w:rPr>
      </w:pPr>
    </w:p>
    <w:p w14:paraId="0E6957D2" w14:textId="77777777" w:rsidR="008A166F" w:rsidRPr="000208A7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0208A7">
        <w:rPr>
          <w:rFonts w:ascii="Arial" w:hAnsi="Arial" w:cs="Arial"/>
          <w:sz w:val="22"/>
          <w:szCs w:val="22"/>
        </w:rPr>
        <w:t xml:space="preserve">na wykonanie przedmiotu zamówienia w zakresie określonym w specyfikacji </w:t>
      </w:r>
      <w:r w:rsidRPr="007F6E16">
        <w:rPr>
          <w:rFonts w:ascii="Arial" w:hAnsi="Arial" w:cs="Arial"/>
          <w:sz w:val="22"/>
          <w:szCs w:val="22"/>
        </w:rPr>
        <w:t>istotnych warunków zamówienia na odbiór i zagospodarowanie skratek z instalacji Oczyszczalni Ścieków oraz z instalacji czterech przepompowni ścieków w Świnoujściu w okresie 24 miesiące</w:t>
      </w:r>
      <w:r w:rsidRPr="000208A7">
        <w:rPr>
          <w:rFonts w:ascii="Arial" w:hAnsi="Arial" w:cs="Arial"/>
          <w:sz w:val="22"/>
          <w:szCs w:val="22"/>
        </w:rPr>
        <w:t xml:space="preserve">  </w:t>
      </w:r>
    </w:p>
    <w:p w14:paraId="7A5ACDF4" w14:textId="77777777" w:rsidR="008A166F" w:rsidRPr="000208A7" w:rsidRDefault="008A166F" w:rsidP="008A166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5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95"/>
        <w:gridCol w:w="987"/>
        <w:gridCol w:w="1720"/>
        <w:gridCol w:w="2197"/>
        <w:gridCol w:w="6"/>
        <w:gridCol w:w="2197"/>
      </w:tblGrid>
      <w:tr w:rsidR="008A166F" w:rsidRPr="000208A7" w14:paraId="636655EA" w14:textId="77777777" w:rsidTr="00531992">
        <w:tc>
          <w:tcPr>
            <w:tcW w:w="608" w:type="dxa"/>
            <w:vMerge w:val="restart"/>
          </w:tcPr>
          <w:p w14:paraId="089C1277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95" w:type="dxa"/>
          </w:tcPr>
          <w:p w14:paraId="667D066A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Miejsce odbioru skratek</w:t>
            </w:r>
          </w:p>
        </w:tc>
        <w:tc>
          <w:tcPr>
            <w:tcW w:w="987" w:type="dxa"/>
          </w:tcPr>
          <w:p w14:paraId="656C10A2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j.m. skratek</w:t>
            </w:r>
          </w:p>
        </w:tc>
        <w:tc>
          <w:tcPr>
            <w:tcW w:w="1720" w:type="dxa"/>
          </w:tcPr>
          <w:p w14:paraId="7DC707EA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Przewidywana ilość skratek w okresie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2197" w:type="dxa"/>
          </w:tcPr>
          <w:p w14:paraId="57879FE1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brutto za odbiór i zagospodarowanie 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Mg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skratek</w:t>
            </w:r>
          </w:p>
        </w:tc>
        <w:tc>
          <w:tcPr>
            <w:tcW w:w="2197" w:type="dxa"/>
            <w:gridSpan w:val="2"/>
          </w:tcPr>
          <w:p w14:paraId="090D6EF5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brutto za odbiór i zagospodarowanie skratek </w:t>
            </w:r>
          </w:p>
        </w:tc>
      </w:tr>
      <w:tr w:rsidR="008A166F" w:rsidRPr="000208A7" w14:paraId="31F9CE57" w14:textId="77777777" w:rsidTr="00531992">
        <w:tc>
          <w:tcPr>
            <w:tcW w:w="608" w:type="dxa"/>
            <w:vMerge/>
          </w:tcPr>
          <w:p w14:paraId="67FAD297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5" w:type="dxa"/>
          </w:tcPr>
          <w:p w14:paraId="1C6DC9DE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87" w:type="dxa"/>
          </w:tcPr>
          <w:p w14:paraId="3AE6096A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20" w:type="dxa"/>
          </w:tcPr>
          <w:p w14:paraId="2603F117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197" w:type="dxa"/>
          </w:tcPr>
          <w:p w14:paraId="0044C112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97" w:type="dxa"/>
            <w:gridSpan w:val="2"/>
          </w:tcPr>
          <w:p w14:paraId="68AF8E7A" w14:textId="4CCBC6DB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6027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(3 x 4 )</w:t>
            </w:r>
          </w:p>
        </w:tc>
      </w:tr>
      <w:tr w:rsidR="008A166F" w:rsidRPr="000208A7" w14:paraId="4276BE68" w14:textId="77777777" w:rsidTr="00531992">
        <w:tc>
          <w:tcPr>
            <w:tcW w:w="608" w:type="dxa"/>
          </w:tcPr>
          <w:p w14:paraId="576DB6AC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95" w:type="dxa"/>
          </w:tcPr>
          <w:p w14:paraId="2705C0DF" w14:textId="77777777" w:rsidR="008A166F" w:rsidRPr="000208A7" w:rsidRDefault="008A166F" w:rsidP="005319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Cs/>
                <w:sz w:val="22"/>
                <w:szCs w:val="22"/>
              </w:rPr>
              <w:t xml:space="preserve">Skratki z instalacji Oczyszczalni ścieków </w:t>
            </w:r>
          </w:p>
        </w:tc>
        <w:tc>
          <w:tcPr>
            <w:tcW w:w="987" w:type="dxa"/>
          </w:tcPr>
          <w:p w14:paraId="22C5036E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Cs/>
                <w:sz w:val="22"/>
                <w:szCs w:val="22"/>
              </w:rPr>
              <w:t>Mg</w:t>
            </w:r>
          </w:p>
        </w:tc>
        <w:tc>
          <w:tcPr>
            <w:tcW w:w="1720" w:type="dxa"/>
          </w:tcPr>
          <w:p w14:paraId="7B215352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6E1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197" w:type="dxa"/>
          </w:tcPr>
          <w:p w14:paraId="4886721D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  <w:gridSpan w:val="2"/>
          </w:tcPr>
          <w:p w14:paraId="68D4B027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166F" w:rsidRPr="000208A7" w14:paraId="5CDF176D" w14:textId="77777777" w:rsidTr="00531992">
        <w:tc>
          <w:tcPr>
            <w:tcW w:w="608" w:type="dxa"/>
          </w:tcPr>
          <w:p w14:paraId="60736762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95" w:type="dxa"/>
          </w:tcPr>
          <w:p w14:paraId="4651FF01" w14:textId="77777777" w:rsidR="008A166F" w:rsidRPr="000208A7" w:rsidRDefault="008A166F" w:rsidP="005319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Cs/>
                <w:sz w:val="22"/>
                <w:szCs w:val="22"/>
              </w:rPr>
              <w:t>Skratki z</w:t>
            </w:r>
            <w:r w:rsidRPr="000208A7">
              <w:rPr>
                <w:rFonts w:ascii="Arial" w:hAnsi="Arial" w:cs="Arial"/>
                <w:sz w:val="22"/>
                <w:szCs w:val="22"/>
              </w:rPr>
              <w:t xml:space="preserve"> czterech odrębnych instalacji przepompowni ścieków</w:t>
            </w:r>
          </w:p>
        </w:tc>
        <w:tc>
          <w:tcPr>
            <w:tcW w:w="987" w:type="dxa"/>
          </w:tcPr>
          <w:p w14:paraId="52B0B27D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Cs/>
                <w:sz w:val="22"/>
                <w:szCs w:val="22"/>
              </w:rPr>
              <w:t>Mg</w:t>
            </w:r>
          </w:p>
        </w:tc>
        <w:tc>
          <w:tcPr>
            <w:tcW w:w="1720" w:type="dxa"/>
          </w:tcPr>
          <w:p w14:paraId="5FBC392E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197" w:type="dxa"/>
          </w:tcPr>
          <w:p w14:paraId="52EA7665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  <w:gridSpan w:val="2"/>
          </w:tcPr>
          <w:p w14:paraId="07CCF4FC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166F" w:rsidRPr="000208A7" w14:paraId="6BF346C1" w14:textId="77777777" w:rsidTr="00531992">
        <w:tc>
          <w:tcPr>
            <w:tcW w:w="8313" w:type="dxa"/>
            <w:gridSpan w:val="6"/>
          </w:tcPr>
          <w:p w14:paraId="75928D0E" w14:textId="77777777" w:rsidR="008A166F" w:rsidRPr="000208A7" w:rsidRDefault="008A166F" w:rsidP="005319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Razem (suma pozycji od nr 1 do nr 2)</w:t>
            </w:r>
          </w:p>
          <w:p w14:paraId="123A57D6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</w:tcPr>
          <w:p w14:paraId="6348690F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166F" w:rsidRPr="000208A7" w14:paraId="3E4789E7" w14:textId="77777777" w:rsidTr="00531992">
        <w:tc>
          <w:tcPr>
            <w:tcW w:w="10510" w:type="dxa"/>
            <w:gridSpan w:val="7"/>
          </w:tcPr>
          <w:p w14:paraId="6EEE3FF0" w14:textId="77777777" w:rsidR="008A166F" w:rsidRPr="000208A7" w:rsidRDefault="008A166F" w:rsidP="005319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Słownie wartość brutto:</w:t>
            </w:r>
          </w:p>
          <w:p w14:paraId="4517D4B2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9824992" w14:textId="77777777" w:rsidR="008A166F" w:rsidRPr="000208A7" w:rsidRDefault="008A166F" w:rsidP="008A16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4D3A08" w14:textId="77777777" w:rsidR="008A166F" w:rsidRPr="000208A7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50F8E10" w14:textId="00847548" w:rsidR="008A166F" w:rsidRPr="002A152B" w:rsidRDefault="008538F1" w:rsidP="008A166F">
      <w:pPr>
        <w:jc w:val="both"/>
        <w:rPr>
          <w:rFonts w:ascii="Arial" w:hAnsi="Arial" w:cs="Arial"/>
          <w:sz w:val="22"/>
          <w:szCs w:val="22"/>
        </w:rPr>
      </w:pPr>
      <w:r w:rsidRPr="008538F1">
        <w:rPr>
          <w:rFonts w:ascii="Arial" w:hAnsi="Arial" w:cs="Arial"/>
          <w:color w:val="000000"/>
          <w:sz w:val="22"/>
          <w:szCs w:val="22"/>
        </w:rPr>
        <w:lastRenderedPageBreak/>
        <w:t xml:space="preserve">Oświadczamy, że naliczona przez nas stawka podatku VAT jest zgodna z obowiązującymi przepisami i wynosi …….%. </w:t>
      </w:r>
      <w:r w:rsidR="008A166F" w:rsidRPr="008538F1">
        <w:rPr>
          <w:rFonts w:ascii="Arial" w:hAnsi="Arial" w:cs="Arial"/>
          <w:sz w:val="22"/>
          <w:szCs w:val="22"/>
        </w:rPr>
        <w:t>Cena  obejmuje całkowity koszt realizacji przedmiotu zamówienia opisanego w SIWZ, w tym odzysk lub unieszkodliwianie skratek, transport skratek, wszelkie opłaty związane z korzystaniem ze środowiska</w:t>
      </w:r>
      <w:r w:rsidR="008A166F" w:rsidRPr="002A152B">
        <w:rPr>
          <w:rFonts w:ascii="Arial" w:hAnsi="Arial" w:cs="Arial"/>
          <w:sz w:val="22"/>
          <w:szCs w:val="22"/>
        </w:rPr>
        <w:t xml:space="preserve"> wynikające z faktu odbioru i zagospodarowania skratek</w:t>
      </w:r>
      <w:r w:rsidR="008A166F">
        <w:rPr>
          <w:rFonts w:ascii="Arial" w:hAnsi="Arial" w:cs="Arial"/>
          <w:sz w:val="22"/>
          <w:szCs w:val="22"/>
        </w:rPr>
        <w:t>,</w:t>
      </w:r>
      <w:r w:rsidR="008A166F" w:rsidRPr="002A152B">
        <w:rPr>
          <w:rFonts w:ascii="Arial" w:hAnsi="Arial" w:cs="Arial"/>
          <w:sz w:val="22"/>
          <w:szCs w:val="22"/>
        </w:rPr>
        <w:t xml:space="preserve"> podat</w:t>
      </w:r>
      <w:r w:rsidR="008A166F">
        <w:rPr>
          <w:rFonts w:ascii="Arial" w:hAnsi="Arial" w:cs="Arial"/>
          <w:sz w:val="22"/>
          <w:szCs w:val="22"/>
        </w:rPr>
        <w:t>e</w:t>
      </w:r>
      <w:r w:rsidR="008A166F" w:rsidRPr="002A152B">
        <w:rPr>
          <w:rFonts w:ascii="Arial" w:hAnsi="Arial" w:cs="Arial"/>
          <w:sz w:val="22"/>
          <w:szCs w:val="22"/>
        </w:rPr>
        <w:t>k od towarów i usług VAT</w:t>
      </w:r>
      <w:r w:rsidR="008A166F">
        <w:rPr>
          <w:rFonts w:ascii="Arial" w:hAnsi="Arial" w:cs="Arial"/>
          <w:sz w:val="22"/>
          <w:szCs w:val="22"/>
        </w:rPr>
        <w:t>.</w:t>
      </w:r>
    </w:p>
    <w:p w14:paraId="30C9D32E" w14:textId="77777777" w:rsidR="008A166F" w:rsidRPr="000208A7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49B75D9B" w14:textId="77777777" w:rsidR="008A166F" w:rsidRPr="000208A7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8EF19B" w14:textId="77777777" w:rsidR="008A166F" w:rsidRPr="000208A7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78D7892B" w14:textId="77777777" w:rsidR="008A166F" w:rsidRPr="00CB4266" w:rsidRDefault="008A166F" w:rsidP="008A166F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7FB629DB" w14:textId="77777777" w:rsidR="008A166F" w:rsidRPr="00CB4266" w:rsidRDefault="008A166F" w:rsidP="008A166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0A70C4DA" w14:textId="77777777" w:rsidR="008A166F" w:rsidRPr="00CB4266" w:rsidRDefault="008A166F" w:rsidP="008A166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233C9047" w14:textId="1E7A19E5" w:rsidR="008A166F" w:rsidRPr="005D627E" w:rsidRDefault="008A166F" w:rsidP="008A166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</w:t>
      </w:r>
      <w:r w:rsidRPr="00060279">
        <w:rPr>
          <w:rFonts w:ascii="Arial" w:hAnsi="Arial" w:cs="Arial"/>
          <w:sz w:val="22"/>
          <w:szCs w:val="22"/>
        </w:rPr>
        <w:t xml:space="preserve">zaakceptowany i </w:t>
      </w:r>
      <w:r w:rsidRPr="005D627E">
        <w:rPr>
          <w:rFonts w:ascii="Arial" w:hAnsi="Arial" w:cs="Arial"/>
          <w:sz w:val="22"/>
          <w:szCs w:val="22"/>
        </w:rPr>
        <w:t xml:space="preserve">zobowiązujemy się (w przypadku dokonania wyboru naszej oferty) do podpisania umowy w takim brzmieniu </w:t>
      </w:r>
      <w:r w:rsidRPr="005D627E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5D627E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4D402714" w14:textId="5510AF04" w:rsidR="005D627E" w:rsidRPr="005D627E" w:rsidRDefault="005D627E" w:rsidP="005D627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D627E">
        <w:rPr>
          <w:rFonts w:ascii="Arial" w:hAnsi="Arial" w:cs="Arial"/>
          <w:sz w:val="22"/>
          <w:szCs w:val="22"/>
        </w:rPr>
        <w:t xml:space="preserve">umowę wiążącą obydwie strony odeślemy w ciągu 7 dni od daty jej otrzymania. </w:t>
      </w:r>
    </w:p>
    <w:p w14:paraId="68402DDA" w14:textId="3EEE3AA8" w:rsidR="00060279" w:rsidRPr="005D627E" w:rsidRDefault="00060279" w:rsidP="0006027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D627E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6577A64B" w14:textId="77777777" w:rsidR="008A166F" w:rsidRPr="00060279" w:rsidRDefault="008A166F" w:rsidP="008A166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D627E">
        <w:rPr>
          <w:rFonts w:ascii="Arial" w:hAnsi="Arial" w:cs="Arial"/>
          <w:sz w:val="22"/>
          <w:szCs w:val="22"/>
        </w:rPr>
        <w:t>nasza firma spełnia wszystkie warunki określone</w:t>
      </w:r>
      <w:r w:rsidRPr="00060279">
        <w:rPr>
          <w:rFonts w:ascii="Arial" w:hAnsi="Arial" w:cs="Arial"/>
          <w:sz w:val="22"/>
          <w:szCs w:val="22"/>
        </w:rPr>
        <w:t xml:space="preserve"> w specyfikacji istotnych warunków zamówienia oraz złożyliśmy wszystkie wymagane dokumenty potwierdzające spełnianie tych warunków,</w:t>
      </w:r>
    </w:p>
    <w:p w14:paraId="3A33756C" w14:textId="77777777" w:rsidR="008A166F" w:rsidRPr="00CB4266" w:rsidRDefault="008A166F" w:rsidP="008A166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632C7278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3B305550" w14:textId="77777777" w:rsidR="008A166F" w:rsidRPr="00CB4266" w:rsidRDefault="008A166F" w:rsidP="008A166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4845B13C" w14:textId="77777777" w:rsidR="008A166F" w:rsidRPr="00CB4266" w:rsidRDefault="008A166F" w:rsidP="008A166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34AD161A" w14:textId="77777777" w:rsidR="008A166F" w:rsidRPr="00CB4266" w:rsidRDefault="008A166F" w:rsidP="008A166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6F35ABF9" w14:textId="77777777" w:rsidR="008A166F" w:rsidRPr="00CB4266" w:rsidRDefault="008A166F" w:rsidP="008A166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79136910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B28385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6C7721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2329E5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70B083E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D47E208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69B70686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D8236AC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77781EDA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56447E24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CA8091E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57275CC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31E1243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73AF779E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2D8CDC17" w14:textId="77777777" w:rsidR="008A166F" w:rsidRPr="00CB4266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0FE42338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3E27CC0C" w14:textId="77777777" w:rsidR="008A166F" w:rsidRPr="00830793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0208A7">
        <w:rPr>
          <w:rFonts w:ascii="Arial" w:hAnsi="Arial" w:cs="Arial"/>
          <w:b/>
          <w:bCs/>
          <w:sz w:val="22"/>
          <w:szCs w:val="22"/>
          <w:u w:val="none"/>
        </w:rPr>
        <w:t>Odbiór i zagospodarowanie skratek o kodzie 190801 z instalacji  oczyszczalni ścieków oraz z instalacji przepompowni ścieków w Świnoujściu</w:t>
      </w:r>
      <w:r>
        <w:rPr>
          <w:rFonts w:ascii="Arial" w:hAnsi="Arial" w:cs="Arial"/>
          <w:b/>
          <w:bCs/>
          <w:sz w:val="22"/>
          <w:szCs w:val="22"/>
          <w:u w:val="none"/>
        </w:rPr>
        <w:t>.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</w:p>
    <w:p w14:paraId="17CBC4C0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7F47ABCC" w14:textId="77777777" w:rsidR="008A166F" w:rsidRPr="00CB4266" w:rsidRDefault="008A166F" w:rsidP="008A166F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7B96BE32" w14:textId="77777777" w:rsidR="008A166F" w:rsidRPr="00CB4266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</w:p>
    <w:p w14:paraId="610B8590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14:paraId="120FD9D4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05245ECE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5F55AE92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16F78B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0D238DE7" w14:textId="77777777" w:rsidR="008A166F" w:rsidRPr="00CB4266" w:rsidRDefault="008A166F" w:rsidP="008A166F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28079AE1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46CD79E9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CAC71F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545C42F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840357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6380BFEC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5D4FBE17" w14:textId="77777777" w:rsidR="008A166F" w:rsidRPr="00CB4266" w:rsidRDefault="008A166F" w:rsidP="008A166F">
      <w:pPr>
        <w:jc w:val="center"/>
        <w:rPr>
          <w:rFonts w:ascii="Arial" w:hAnsi="Arial" w:cs="Arial"/>
          <w:sz w:val="22"/>
          <w:szCs w:val="22"/>
        </w:rPr>
      </w:pPr>
    </w:p>
    <w:p w14:paraId="573C593D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1384DAE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2808E1DB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77CD59A2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1BF49C35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2195694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711B1D84" w14:textId="77777777" w:rsidR="008A166F" w:rsidRPr="00CB4266" w:rsidRDefault="008A166F" w:rsidP="008A166F">
      <w:pPr>
        <w:jc w:val="right"/>
        <w:rPr>
          <w:rFonts w:ascii="Arial" w:hAnsi="Arial" w:cs="Arial"/>
          <w:sz w:val="22"/>
          <w:szCs w:val="22"/>
        </w:rPr>
        <w:sectPr w:rsidR="008A166F" w:rsidRPr="00CB4266" w:rsidSect="00531992">
          <w:headerReference w:type="default" r:id="rId22"/>
          <w:footerReference w:type="even" r:id="rId23"/>
          <w:footerReference w:type="default" r:id="rId24"/>
          <w:pgSz w:w="11906" w:h="16838" w:code="9"/>
          <w:pgMar w:top="851" w:right="1418" w:bottom="624" w:left="1418" w:header="851" w:footer="510" w:gutter="0"/>
          <w:cols w:space="708"/>
          <w:docGrid w:linePitch="360"/>
        </w:sectPr>
      </w:pPr>
    </w:p>
    <w:p w14:paraId="3848422C" w14:textId="77777777" w:rsidR="008A166F" w:rsidRPr="00931BFB" w:rsidRDefault="008A166F" w:rsidP="008A166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471F5725" w14:textId="77777777" w:rsidR="008A166F" w:rsidRPr="00931BFB" w:rsidRDefault="008A166F" w:rsidP="008A166F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14:paraId="185EF305" w14:textId="77777777" w:rsidR="008A166F" w:rsidRPr="007C1DF1" w:rsidRDefault="008A166F" w:rsidP="008A166F">
      <w:pPr>
        <w:pStyle w:val="Tytu"/>
        <w:rPr>
          <w:szCs w:val="22"/>
        </w:rPr>
      </w:pPr>
    </w:p>
    <w:p w14:paraId="0D9DD2B9" w14:textId="51AD0D99" w:rsidR="008A166F" w:rsidRPr="007C1DF1" w:rsidRDefault="008A166F" w:rsidP="008A166F">
      <w:pPr>
        <w:pStyle w:val="Tytu"/>
        <w:rPr>
          <w:szCs w:val="22"/>
        </w:rPr>
      </w:pPr>
      <w:r>
        <w:rPr>
          <w:szCs w:val="22"/>
        </w:rPr>
        <w:t>UMOWA Nr ....../202</w:t>
      </w:r>
      <w:r w:rsidR="002558E2">
        <w:rPr>
          <w:szCs w:val="22"/>
        </w:rPr>
        <w:t>2</w:t>
      </w:r>
    </w:p>
    <w:p w14:paraId="7AA9B6C1" w14:textId="5CF92296" w:rsidR="008A166F" w:rsidRPr="007C1DF1" w:rsidRDefault="008A166F" w:rsidP="008A16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.....................202</w:t>
      </w:r>
      <w:r w:rsidR="002558E2">
        <w:rPr>
          <w:rFonts w:ascii="Arial" w:hAnsi="Arial" w:cs="Arial"/>
          <w:sz w:val="22"/>
          <w:szCs w:val="22"/>
        </w:rPr>
        <w:t>2</w:t>
      </w:r>
      <w:r w:rsidRPr="007C1DF1">
        <w:rPr>
          <w:rFonts w:ascii="Arial" w:hAnsi="Arial" w:cs="Arial"/>
          <w:sz w:val="22"/>
          <w:szCs w:val="22"/>
        </w:rPr>
        <w:t>r.</w:t>
      </w:r>
    </w:p>
    <w:p w14:paraId="5BD5091E" w14:textId="77777777" w:rsidR="008A166F" w:rsidRPr="007C1DF1" w:rsidRDefault="008A166F" w:rsidP="008A166F">
      <w:pPr>
        <w:jc w:val="center"/>
        <w:rPr>
          <w:rFonts w:ascii="Arial" w:hAnsi="Arial" w:cs="Arial"/>
          <w:sz w:val="22"/>
          <w:szCs w:val="22"/>
        </w:rPr>
      </w:pPr>
    </w:p>
    <w:p w14:paraId="16CB993F" w14:textId="6D68DC4B" w:rsidR="008A166F" w:rsidRPr="007C1DF1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zawarta pomiędzy </w:t>
      </w:r>
      <w:r w:rsidRPr="007C1DF1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7C1DF1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</w:t>
      </w:r>
      <w:r w:rsidRPr="007E42B2">
        <w:rPr>
          <w:rFonts w:ascii="Arial" w:hAnsi="Arial" w:cs="Arial"/>
          <w:sz w:val="22"/>
          <w:szCs w:val="22"/>
        </w:rPr>
        <w:t xml:space="preserve">Rejestru Sądowego pod numerem 0000139551, </w:t>
      </w:r>
      <w:r w:rsidRPr="007E42B2">
        <w:rPr>
          <w:rFonts w:ascii="Arial" w:hAnsi="Arial" w:cs="Arial"/>
          <w:color w:val="000000"/>
          <w:sz w:val="22"/>
          <w:szCs w:val="22"/>
        </w:rPr>
        <w:t>o kapitale zakładowym w kwocie 94 </w:t>
      </w:r>
      <w:r w:rsidR="005D627E" w:rsidRPr="007E42B2">
        <w:rPr>
          <w:rFonts w:ascii="Arial" w:hAnsi="Arial" w:cs="Arial"/>
          <w:color w:val="000000"/>
          <w:sz w:val="22"/>
          <w:szCs w:val="22"/>
        </w:rPr>
        <w:t>854</w:t>
      </w:r>
      <w:r w:rsidRPr="007E42B2">
        <w:rPr>
          <w:rFonts w:ascii="Arial" w:hAnsi="Arial" w:cs="Arial"/>
          <w:color w:val="000000"/>
          <w:sz w:val="22"/>
          <w:szCs w:val="22"/>
        </w:rPr>
        <w:t> </w:t>
      </w:r>
      <w:r w:rsidR="000E1E0B" w:rsidRPr="007E42B2">
        <w:rPr>
          <w:rFonts w:ascii="Arial" w:hAnsi="Arial" w:cs="Arial"/>
          <w:color w:val="000000"/>
          <w:sz w:val="22"/>
          <w:szCs w:val="22"/>
        </w:rPr>
        <w:t>0</w:t>
      </w:r>
      <w:r w:rsidRPr="007E42B2">
        <w:rPr>
          <w:rFonts w:ascii="Arial" w:hAnsi="Arial" w:cs="Arial"/>
          <w:color w:val="000000"/>
          <w:sz w:val="22"/>
          <w:szCs w:val="22"/>
        </w:rPr>
        <w:t>00,00 zł, NIP 855-00-24-412, REGON 810561303</w:t>
      </w:r>
      <w:r w:rsidRPr="007E42B2">
        <w:rPr>
          <w:rFonts w:ascii="Arial" w:hAnsi="Arial" w:cs="Arial"/>
          <w:sz w:val="22"/>
          <w:szCs w:val="22"/>
        </w:rPr>
        <w:t>, reprezentowaną przez:</w:t>
      </w:r>
    </w:p>
    <w:p w14:paraId="1BC2B518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17AA1DD5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Prezesa Zarządu, Dyrektora Naczelnego – mgr inż. Małgorzatę Bogdał,</w:t>
      </w:r>
    </w:p>
    <w:p w14:paraId="74472C1F" w14:textId="77777777" w:rsidR="008A166F" w:rsidRPr="007C1DF1" w:rsidRDefault="008A166F" w:rsidP="008A166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974A6DB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14:paraId="3B321AAB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a:</w:t>
      </w:r>
    </w:p>
    <w:p w14:paraId="0C35D64F" w14:textId="77777777" w:rsidR="008A166F" w:rsidRPr="007C1DF1" w:rsidRDefault="008A166F" w:rsidP="008A166F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B536B" w14:textId="77777777" w:rsidR="008A166F" w:rsidRPr="007C1DF1" w:rsidRDefault="008A166F" w:rsidP="008A166F">
      <w:pPr>
        <w:pStyle w:val="Tekstpodstawowy3"/>
        <w:rPr>
          <w:szCs w:val="22"/>
        </w:rPr>
      </w:pPr>
      <w:r w:rsidRPr="007C1DF1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186BE4A0" w14:textId="77777777" w:rsidR="008A166F" w:rsidRPr="007C1DF1" w:rsidRDefault="008A166F" w:rsidP="008A166F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 pod numerem ..........................................,</w:t>
      </w:r>
    </w:p>
    <w:p w14:paraId="7E2E7CCD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14:paraId="5876CAE5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605287EF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5935C65F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zwanym w dalszej części umowy WYKONAWCĄ</w:t>
      </w:r>
    </w:p>
    <w:p w14:paraId="7F080F96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734AEEF7" w14:textId="0B0915DB" w:rsidR="008A166F" w:rsidRPr="007C1DF1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W wyniku postępowania o udzielenie zamówienia na: </w:t>
      </w:r>
      <w:r w:rsidRPr="007C1DF1">
        <w:rPr>
          <w:rFonts w:ascii="Arial" w:hAnsi="Arial" w:cs="Arial"/>
          <w:b/>
          <w:bCs/>
          <w:sz w:val="22"/>
          <w:szCs w:val="22"/>
        </w:rPr>
        <w:t>„Odbiór i zagospodarowanie skratek o kodzie 190801 z instalacji  oczyszczalni ścieków oraz z instalacji przepompowni ścieków w Świnoujściu”,</w:t>
      </w:r>
      <w:r w:rsidRPr="007C1DF1">
        <w:rPr>
          <w:rFonts w:ascii="Arial" w:hAnsi="Arial" w:cs="Arial"/>
          <w:b/>
          <w:sz w:val="22"/>
          <w:szCs w:val="22"/>
        </w:rPr>
        <w:t xml:space="preserve"> </w:t>
      </w:r>
      <w:r w:rsidRPr="007C1DF1">
        <w:rPr>
          <w:rFonts w:ascii="Arial" w:hAnsi="Arial" w:cs="Arial"/>
          <w:sz w:val="22"/>
          <w:szCs w:val="22"/>
        </w:rPr>
        <w:t>prowadzonego w trybie przetargu nieograniczonego na podstawie Regulaminu Wewnętrznego w sprawie zasad, form i trybu udzielania zamówień na wykonanie robót budowlanych, dostaw i usług (jednolity tekst wprowadzony uchwałą Zarządu ZWiK Sp. z o.o. Nr 82/2019 z dn. 12.09. 2019r.</w:t>
      </w:r>
      <w:r w:rsidR="005D627E">
        <w:rPr>
          <w:rFonts w:ascii="Arial" w:hAnsi="Arial" w:cs="Arial"/>
          <w:sz w:val="22"/>
          <w:szCs w:val="22"/>
        </w:rPr>
        <w:t xml:space="preserve"> z późn. zm.</w:t>
      </w:r>
      <w:r w:rsidRPr="007C1DF1">
        <w:rPr>
          <w:rFonts w:ascii="Arial" w:hAnsi="Arial" w:cs="Arial"/>
          <w:sz w:val="22"/>
          <w:szCs w:val="22"/>
        </w:rPr>
        <w:t xml:space="preserve">), została zawarta umowa  o następującej treści: </w:t>
      </w:r>
    </w:p>
    <w:p w14:paraId="1CBE7524" w14:textId="77777777" w:rsidR="008A166F" w:rsidRPr="007C1DF1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1A09FD9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§ 1</w:t>
      </w:r>
    </w:p>
    <w:p w14:paraId="1A212366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PRZEDMIOT UMOWY</w:t>
      </w:r>
    </w:p>
    <w:p w14:paraId="0457B230" w14:textId="626C8421" w:rsidR="008A166F" w:rsidRPr="007F6E16" w:rsidRDefault="003835AE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A166F" w:rsidRPr="007F6E16">
        <w:rPr>
          <w:rFonts w:ascii="Arial" w:hAnsi="Arial" w:cs="Arial"/>
          <w:sz w:val="22"/>
          <w:szCs w:val="22"/>
        </w:rPr>
        <w:t xml:space="preserve">Zamawiający  zleca,  a  Wykonawca  przyjmuje do realizacji usługę polegającą na odbiorze i zagospodarowaniu skratek o kodzie 19 08 01:  </w:t>
      </w:r>
    </w:p>
    <w:p w14:paraId="335B7C68" w14:textId="77777777" w:rsidR="008A166F" w:rsidRPr="007F6E16" w:rsidRDefault="008A166F" w:rsidP="008A166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right="-233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F6E16">
        <w:rPr>
          <w:rFonts w:ascii="Arial" w:hAnsi="Arial" w:cs="Arial"/>
          <w:sz w:val="22"/>
          <w:szCs w:val="22"/>
        </w:rPr>
        <w:t xml:space="preserve">z instalacji Oczyszczalni  Ścieków  w  Świnoujściu  przy ul. Karsiborska  33, </w:t>
      </w:r>
      <w:r w:rsidRPr="007F6E16">
        <w:rPr>
          <w:rFonts w:ascii="Arial" w:hAnsi="Arial" w:cs="Arial"/>
          <w:b/>
          <w:bCs/>
          <w:sz w:val="22"/>
          <w:szCs w:val="22"/>
        </w:rPr>
        <w:t>w  ilości</w:t>
      </w:r>
      <w:r w:rsidRPr="007F6E16">
        <w:rPr>
          <w:rFonts w:ascii="Arial" w:hAnsi="Arial" w:cs="Arial"/>
          <w:sz w:val="22"/>
          <w:szCs w:val="22"/>
        </w:rPr>
        <w:t xml:space="preserve"> </w:t>
      </w:r>
      <w:r w:rsidRPr="007F6E16">
        <w:rPr>
          <w:rFonts w:ascii="Arial" w:hAnsi="Arial" w:cs="Arial"/>
          <w:b/>
          <w:bCs/>
          <w:sz w:val="22"/>
          <w:szCs w:val="22"/>
        </w:rPr>
        <w:t>ok.100  Mg/24 miesiące.</w:t>
      </w:r>
    </w:p>
    <w:p w14:paraId="57C0789F" w14:textId="77777777" w:rsidR="008A166F" w:rsidRPr="007C1DF1" w:rsidRDefault="008A166F" w:rsidP="008A166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right="-233"/>
        <w:contextualSpacing w:val="0"/>
        <w:jc w:val="both"/>
        <w:rPr>
          <w:rFonts w:ascii="Arial" w:hAnsi="Arial" w:cs="Arial"/>
          <w:sz w:val="22"/>
          <w:szCs w:val="22"/>
        </w:rPr>
      </w:pPr>
      <w:r w:rsidRPr="007F6E16">
        <w:rPr>
          <w:rFonts w:ascii="Arial" w:hAnsi="Arial" w:cs="Arial"/>
          <w:sz w:val="22"/>
          <w:szCs w:val="22"/>
        </w:rPr>
        <w:t>z czterech odrębnych instalacji przepompowni</w:t>
      </w:r>
      <w:r w:rsidRPr="007C1DF1">
        <w:rPr>
          <w:rFonts w:ascii="Arial" w:hAnsi="Arial" w:cs="Arial"/>
          <w:sz w:val="22"/>
          <w:szCs w:val="22"/>
        </w:rPr>
        <w:t xml:space="preserve"> ścieków:</w:t>
      </w:r>
    </w:p>
    <w:p w14:paraId="0DE0599C" w14:textId="77777777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- P 1 - zlokalizowanej na działce nr 173.1 obręb 0002,</w:t>
      </w:r>
    </w:p>
    <w:p w14:paraId="72DA7416" w14:textId="77777777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- P 2 – zlokalizowanej na działce nr 109/2.2 obręb 0010,</w:t>
      </w:r>
    </w:p>
    <w:p w14:paraId="41A45598" w14:textId="77777777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- P 3 – zlokalizowanej na działce nr 165.1. obręb 0010,</w:t>
      </w:r>
    </w:p>
    <w:p w14:paraId="58748DBF" w14:textId="77777777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- PP – zlokalizowanej na działce nr 169/1 obręb 0014</w:t>
      </w:r>
    </w:p>
    <w:p w14:paraId="0A6EB6F3" w14:textId="77777777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w ilości ok.  1</w:t>
      </w:r>
      <w:r>
        <w:rPr>
          <w:rFonts w:ascii="Arial" w:hAnsi="Arial" w:cs="Arial"/>
          <w:b/>
          <w:sz w:val="22"/>
          <w:szCs w:val="22"/>
        </w:rPr>
        <w:t>00</w:t>
      </w:r>
      <w:r w:rsidRPr="007C1DF1">
        <w:rPr>
          <w:rFonts w:ascii="Arial" w:hAnsi="Arial" w:cs="Arial"/>
          <w:b/>
          <w:sz w:val="22"/>
          <w:szCs w:val="22"/>
        </w:rPr>
        <w:t xml:space="preserve"> Mg/</w:t>
      </w:r>
      <w:r>
        <w:rPr>
          <w:rFonts w:ascii="Arial" w:hAnsi="Arial" w:cs="Arial"/>
          <w:b/>
          <w:sz w:val="22"/>
          <w:szCs w:val="22"/>
        </w:rPr>
        <w:t>24 miesiące</w:t>
      </w:r>
      <w:r w:rsidRPr="007C1DF1">
        <w:rPr>
          <w:rFonts w:ascii="Arial" w:hAnsi="Arial" w:cs="Arial"/>
          <w:b/>
          <w:sz w:val="22"/>
          <w:szCs w:val="22"/>
        </w:rPr>
        <w:t xml:space="preserve"> łącznie z wszystkich przepompowni. </w:t>
      </w:r>
    </w:p>
    <w:p w14:paraId="02F8D437" w14:textId="0836D60E" w:rsidR="003835AE" w:rsidRPr="008B2B5A" w:rsidRDefault="003835AE" w:rsidP="003835AE">
      <w:pPr>
        <w:autoSpaceDE w:val="0"/>
        <w:autoSpaceDN w:val="0"/>
        <w:adjustRightInd w:val="0"/>
        <w:ind w:left="284" w:right="-233" w:hanging="284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2. Wywóz skratek z instalacji oczyszczalni ścieków oraz z czterech odrębnych instalacji przepompowni ścieków,</w:t>
      </w:r>
      <w:r>
        <w:rPr>
          <w:rFonts w:ascii="Arial" w:hAnsi="Arial" w:cs="Arial"/>
          <w:sz w:val="22"/>
          <w:szCs w:val="22"/>
        </w:rPr>
        <w:t xml:space="preserve"> </w:t>
      </w:r>
      <w:r w:rsidRPr="007C1DF1">
        <w:rPr>
          <w:rFonts w:ascii="Arial" w:hAnsi="Arial" w:cs="Arial"/>
          <w:sz w:val="22"/>
          <w:szCs w:val="22"/>
        </w:rPr>
        <w:t xml:space="preserve">odbywać się będzie co 2 tygodnie. Pierwszy wywóz nastąpi po zawiadomieniu Wykonawcy przez uprawnionego </w:t>
      </w:r>
      <w:r w:rsidRPr="008B2B5A">
        <w:rPr>
          <w:rFonts w:ascii="Arial" w:hAnsi="Arial" w:cs="Arial"/>
          <w:sz w:val="22"/>
          <w:szCs w:val="22"/>
        </w:rPr>
        <w:t xml:space="preserve">przedstawiciela Zamawiającego (wskazanego w § 3 ust. </w:t>
      </w:r>
      <w:r w:rsidR="00DD04E0">
        <w:rPr>
          <w:rFonts w:ascii="Arial" w:hAnsi="Arial" w:cs="Arial"/>
          <w:sz w:val="22"/>
          <w:szCs w:val="22"/>
        </w:rPr>
        <w:t>1</w:t>
      </w:r>
      <w:r w:rsidRPr="008B2B5A">
        <w:rPr>
          <w:rFonts w:ascii="Arial" w:hAnsi="Arial" w:cs="Arial"/>
          <w:sz w:val="22"/>
          <w:szCs w:val="22"/>
        </w:rPr>
        <w:t xml:space="preserve"> umowy) w formie telefonicznej lub drogą elektroniczną.</w:t>
      </w:r>
    </w:p>
    <w:p w14:paraId="408B1BE6" w14:textId="703736AC" w:rsidR="003835AE" w:rsidRDefault="003835AE" w:rsidP="003835AE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8B2B5A">
        <w:rPr>
          <w:rFonts w:ascii="Arial" w:hAnsi="Arial" w:cs="Arial"/>
          <w:sz w:val="22"/>
          <w:szCs w:val="22"/>
        </w:rPr>
        <w:t>3.  Wskazanie miejsca załadunku odpadów leży w</w:t>
      </w:r>
      <w:r>
        <w:rPr>
          <w:rFonts w:ascii="Arial" w:hAnsi="Arial" w:cs="Arial"/>
          <w:sz w:val="22"/>
          <w:szCs w:val="22"/>
        </w:rPr>
        <w:t>y</w:t>
      </w:r>
      <w:r w:rsidRPr="008B2B5A">
        <w:rPr>
          <w:rFonts w:ascii="Arial" w:hAnsi="Arial" w:cs="Arial"/>
          <w:sz w:val="22"/>
          <w:szCs w:val="22"/>
        </w:rPr>
        <w:t>łącznie po stronie Zamawiającego.</w:t>
      </w:r>
    </w:p>
    <w:p w14:paraId="5D85D78C" w14:textId="44670DCD" w:rsidR="00FB1F13" w:rsidRPr="007C1DF1" w:rsidRDefault="00FB1F13" w:rsidP="00FB1F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Pr="007C1DF1">
        <w:rPr>
          <w:rFonts w:ascii="Arial" w:hAnsi="Arial" w:cs="Arial"/>
          <w:sz w:val="22"/>
          <w:szCs w:val="22"/>
        </w:rPr>
        <w:t>Zamawiającemu przysługuje prawo dokonywania kontroli ważenia załadowanych skratek.</w:t>
      </w:r>
    </w:p>
    <w:p w14:paraId="113947D8" w14:textId="77777777" w:rsidR="00FB1F13" w:rsidRPr="008B2B5A" w:rsidRDefault="00FB1F13" w:rsidP="003835AE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</w:p>
    <w:p w14:paraId="546D4498" w14:textId="77777777" w:rsidR="008A166F" w:rsidRPr="003835AE" w:rsidRDefault="008A166F" w:rsidP="003835AE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b/>
          <w:bCs/>
          <w:sz w:val="22"/>
          <w:szCs w:val="22"/>
        </w:rPr>
      </w:pPr>
    </w:p>
    <w:p w14:paraId="7EED5D85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§ 2</w:t>
      </w:r>
    </w:p>
    <w:p w14:paraId="7329C381" w14:textId="54A6ED42" w:rsidR="008A166F" w:rsidRPr="007C1DF1" w:rsidRDefault="003835AE" w:rsidP="008A16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OŚWIADCZENIA I </w:t>
      </w:r>
      <w:r w:rsidR="008A166F" w:rsidRPr="007C1DF1">
        <w:rPr>
          <w:rFonts w:ascii="Arial" w:hAnsi="Arial" w:cs="Arial"/>
          <w:b/>
          <w:sz w:val="22"/>
          <w:szCs w:val="22"/>
        </w:rPr>
        <w:t>OBOWIĄZKI WYKONAWCY</w:t>
      </w:r>
    </w:p>
    <w:p w14:paraId="00F71855" w14:textId="77777777" w:rsidR="003835AE" w:rsidRPr="003835AE" w:rsidRDefault="003835AE" w:rsidP="003835A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35AE">
        <w:rPr>
          <w:rFonts w:ascii="Arial" w:hAnsi="Arial" w:cs="Arial"/>
          <w:sz w:val="22"/>
          <w:szCs w:val="22"/>
        </w:rPr>
        <w:t>Wykonawca oświadcza, że posiada wszelkie decyzje i zezwolenia na odzysk, unieszkodliwianie lub zbieranie odpadów, które ujęte są w rejestrze BDO  oraz wpis do rejestru na transport odpadu o kodzie 190801 zgodnie z art. 50 ust. 1 pkt 5 lit. b Ustawy z dnia 14.12.2012r. o odpadach (Dz. U. z 2022 r. poz. 699).</w:t>
      </w:r>
    </w:p>
    <w:p w14:paraId="7651EED8" w14:textId="45B8953F" w:rsidR="00EE0281" w:rsidRDefault="00EE0281" w:rsidP="00EE028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2"/>
          <w:szCs w:val="22"/>
        </w:rPr>
      </w:pPr>
      <w:r w:rsidRPr="00EE0281">
        <w:rPr>
          <w:rStyle w:val="markedcontent"/>
          <w:rFonts w:ascii="Arial" w:hAnsi="Arial" w:cs="Arial"/>
          <w:sz w:val="22"/>
          <w:szCs w:val="22"/>
        </w:rPr>
        <w:t xml:space="preserve">Jeżeli zezwolenia lub decyzje, o których mowa  w ust. </w:t>
      </w:r>
      <w:r>
        <w:rPr>
          <w:rStyle w:val="markedcontent"/>
          <w:rFonts w:ascii="Arial" w:hAnsi="Arial" w:cs="Arial"/>
          <w:sz w:val="22"/>
          <w:szCs w:val="22"/>
        </w:rPr>
        <w:t>1</w:t>
      </w:r>
      <w:r w:rsidRPr="00EE0281">
        <w:rPr>
          <w:rStyle w:val="markedcontent"/>
          <w:rFonts w:ascii="Arial" w:hAnsi="Arial" w:cs="Arial"/>
          <w:sz w:val="22"/>
          <w:szCs w:val="22"/>
        </w:rPr>
        <w:t>, utracą ważność w trakcie trwania umowy, Wykonawca przed</w:t>
      </w:r>
      <w:r w:rsidRPr="00EE0281">
        <w:rPr>
          <w:sz w:val="22"/>
          <w:szCs w:val="22"/>
        </w:rPr>
        <w:t xml:space="preserve"> </w:t>
      </w:r>
      <w:r w:rsidRPr="00EE0281">
        <w:rPr>
          <w:rStyle w:val="markedcontent"/>
          <w:rFonts w:ascii="Arial" w:hAnsi="Arial" w:cs="Arial"/>
          <w:sz w:val="22"/>
          <w:szCs w:val="22"/>
        </w:rPr>
        <w:t>upływem ich ważności poinformuje o tym fakcie Zamawiającego i przedłoży Zamawiającemu nowe decyzje, aby przedmiot zamówienia mógł być dalej realizowany.</w:t>
      </w:r>
    </w:p>
    <w:p w14:paraId="73F54F23" w14:textId="77777777" w:rsidR="00EE0281" w:rsidRDefault="00EE0281" w:rsidP="00EE028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Wykonawca przejmuje odpowiedzialność za przekazane odpady zgodnie z art. 27 ust. 3 Ustawy o odpadach. Odpowiedzialność ta rozpoczyna się od momentu załadunku odpadu na środki transportowe.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1E489A" w14:textId="3198078F" w:rsidR="00EE0281" w:rsidRPr="00EE0281" w:rsidRDefault="00EE0281" w:rsidP="00EE028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bCs/>
          <w:sz w:val="22"/>
          <w:szCs w:val="22"/>
          <w:lang w:eastAsia="zh-CN"/>
        </w:rPr>
        <w:t>W momencie odbioru skratek Wykonawca staje się ich posiadaczem i przejmuje na siebie pełną odpowiedzialność za sposób ich zagospodarowania, który powinien być zgodny z posiadanymi decyzjami, w tym decyzją zezwalającą na prowadzenie działalności w zakresie zbierania, transportu, przetwarzania (odzysku lub unieszkodliwiania) odpadu o kodzie 19 08 01.</w:t>
      </w:r>
    </w:p>
    <w:p w14:paraId="59D41E40" w14:textId="77777777" w:rsidR="00EE0281" w:rsidRPr="007C1DF1" w:rsidRDefault="00EE0281" w:rsidP="00EE0281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 przypadku gdy Wykonawca przekaże odpady innemu podmiotowi, który posiada decyzję wymienioną w art. 27 ust. 2 pkt 1 lub 2 (ustawy o odpadach) albo posiada wpis do rejestru w zakresie, o którym mowa w art. 50 ust. 1pkt 5 lit. a, odpowiedzialność za gospodarowanie odpadami, z chwilą ich przekazania, przechodzi na ten podmiot jako  następnego posiadacza odpadów.</w:t>
      </w:r>
    </w:p>
    <w:p w14:paraId="1A35B17B" w14:textId="26F81333" w:rsidR="00EE0281" w:rsidRDefault="008A166F" w:rsidP="003835AE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Wykonawca </w:t>
      </w:r>
      <w:r w:rsidR="00EE0281">
        <w:rPr>
          <w:rFonts w:ascii="Arial" w:hAnsi="Arial" w:cs="Arial"/>
          <w:sz w:val="22"/>
          <w:szCs w:val="22"/>
        </w:rPr>
        <w:t>zobowiązany jest do:</w:t>
      </w:r>
      <w:r w:rsidRPr="007C1DF1">
        <w:rPr>
          <w:rFonts w:ascii="Arial" w:hAnsi="Arial" w:cs="Arial"/>
          <w:sz w:val="22"/>
          <w:szCs w:val="22"/>
        </w:rPr>
        <w:t xml:space="preserve"> </w:t>
      </w:r>
      <w:r w:rsidR="003835AE">
        <w:rPr>
          <w:rFonts w:ascii="Arial" w:hAnsi="Arial" w:cs="Arial"/>
          <w:sz w:val="22"/>
          <w:szCs w:val="22"/>
        </w:rPr>
        <w:t xml:space="preserve"> </w:t>
      </w:r>
    </w:p>
    <w:p w14:paraId="6E6782D2" w14:textId="629BFBF5" w:rsidR="008A166F" w:rsidRDefault="008A166F" w:rsidP="00EE0281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odstawi</w:t>
      </w:r>
      <w:r w:rsidR="00EE0281">
        <w:rPr>
          <w:rFonts w:ascii="Arial" w:hAnsi="Arial" w:cs="Arial"/>
          <w:sz w:val="22"/>
          <w:szCs w:val="22"/>
        </w:rPr>
        <w:t>ania</w:t>
      </w:r>
      <w:r w:rsidRPr="00EE0281">
        <w:rPr>
          <w:rFonts w:ascii="Arial" w:hAnsi="Arial" w:cs="Arial"/>
          <w:sz w:val="22"/>
          <w:szCs w:val="22"/>
        </w:rPr>
        <w:t xml:space="preserve"> opróżnion</w:t>
      </w:r>
      <w:r w:rsidR="00EE0281">
        <w:rPr>
          <w:rFonts w:ascii="Arial" w:hAnsi="Arial" w:cs="Arial"/>
          <w:sz w:val="22"/>
          <w:szCs w:val="22"/>
        </w:rPr>
        <w:t>ego</w:t>
      </w:r>
      <w:r w:rsidRPr="00EE0281">
        <w:rPr>
          <w:rFonts w:ascii="Arial" w:hAnsi="Arial" w:cs="Arial"/>
          <w:sz w:val="22"/>
          <w:szCs w:val="22"/>
        </w:rPr>
        <w:t xml:space="preserve"> i</w:t>
      </w:r>
      <w:r w:rsidR="00EE0281">
        <w:rPr>
          <w:rFonts w:ascii="Arial" w:hAnsi="Arial" w:cs="Arial"/>
          <w:sz w:val="22"/>
          <w:szCs w:val="22"/>
        </w:rPr>
        <w:t xml:space="preserve"> </w:t>
      </w:r>
      <w:r w:rsidRPr="00EE0281">
        <w:rPr>
          <w:rFonts w:ascii="Arial" w:hAnsi="Arial" w:cs="Arial"/>
          <w:sz w:val="22"/>
          <w:szCs w:val="22"/>
        </w:rPr>
        <w:t>opłukan</w:t>
      </w:r>
      <w:r w:rsidR="00EE0281">
        <w:rPr>
          <w:rFonts w:ascii="Arial" w:hAnsi="Arial" w:cs="Arial"/>
          <w:sz w:val="22"/>
          <w:szCs w:val="22"/>
        </w:rPr>
        <w:t>ego</w:t>
      </w:r>
      <w:r w:rsidRPr="00EE0281">
        <w:rPr>
          <w:rFonts w:ascii="Arial" w:hAnsi="Arial" w:cs="Arial"/>
          <w:sz w:val="22"/>
          <w:szCs w:val="22"/>
        </w:rPr>
        <w:t xml:space="preserve"> kontener</w:t>
      </w:r>
      <w:r w:rsidR="00EE0281">
        <w:rPr>
          <w:rFonts w:ascii="Arial" w:hAnsi="Arial" w:cs="Arial"/>
          <w:sz w:val="22"/>
          <w:szCs w:val="22"/>
        </w:rPr>
        <w:t>a</w:t>
      </w:r>
      <w:r w:rsidRPr="00EE0281">
        <w:rPr>
          <w:rFonts w:ascii="Arial" w:hAnsi="Arial" w:cs="Arial"/>
          <w:sz w:val="22"/>
          <w:szCs w:val="22"/>
        </w:rPr>
        <w:t xml:space="preserve"> w ciągu 2 dni od dnia odbioru</w:t>
      </w:r>
      <w:r w:rsidR="00E92F11">
        <w:rPr>
          <w:rFonts w:ascii="Arial" w:hAnsi="Arial" w:cs="Arial"/>
          <w:sz w:val="22"/>
          <w:szCs w:val="22"/>
        </w:rPr>
        <w:t xml:space="preserve"> skratek</w:t>
      </w:r>
      <w:r w:rsidR="00EE0281">
        <w:rPr>
          <w:rFonts w:ascii="Arial" w:hAnsi="Arial" w:cs="Arial"/>
          <w:sz w:val="22"/>
          <w:szCs w:val="22"/>
        </w:rPr>
        <w:t>,</w:t>
      </w:r>
    </w:p>
    <w:p w14:paraId="35637E02" w14:textId="09F1C76A" w:rsidR="00EE0281" w:rsidRDefault="00EE0281" w:rsidP="00EE0281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każdorazowego ważenia odebranych skratek na wadze posiadającej świadectwo legalizacji wydane przez Obwodowy Urząd Miar, potwierdzonego dowodem ważenia</w:t>
      </w:r>
      <w:r>
        <w:rPr>
          <w:rFonts w:ascii="Arial" w:hAnsi="Arial" w:cs="Arial"/>
          <w:sz w:val="22"/>
          <w:szCs w:val="22"/>
        </w:rPr>
        <w:t>,</w:t>
      </w:r>
    </w:p>
    <w:p w14:paraId="35D085EE" w14:textId="3D3C0605" w:rsidR="00E92F11" w:rsidRPr="007C1DF1" w:rsidRDefault="00E92F11" w:rsidP="00E92F11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ponoszenia wszelkich kosztów niezbędnych do wykonania usługi zgodnie z przedstawioną ofertą, jak również kosztów wynikłych z niewłaściwej realizacji zamówienia.</w:t>
      </w:r>
    </w:p>
    <w:p w14:paraId="42F0BF66" w14:textId="4E21BE99" w:rsidR="00EE0281" w:rsidRDefault="00EE0281" w:rsidP="00EE0281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bezzwłocznego poinformowania Zamawiającego w przypadku cofnięcia w okresie trwania   realizacji zamówienia, przez uprawniony organ zezwoleń ( zezwolenia ), decyzji uprawniających do realizacji zamówienia, jak również wystąpienia innych okoliczności powodujących niemożność realizacji przedmiotu zamówienia, czy też jego realizację niezgodną z obowiązującymi przepisami. W powyższym przypadku Zamawiający zastrzega sobie prawo rozwiązania Umowy w trybie natychmiastowym.</w:t>
      </w:r>
    </w:p>
    <w:p w14:paraId="6925A802" w14:textId="4013C020" w:rsidR="008A166F" w:rsidRDefault="008A166F" w:rsidP="008A166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informowania Zamawiającego o wszystkich zdarzeniach mających znaczący wpływ na środowisko</w:t>
      </w:r>
      <w:r w:rsidR="00E92F11">
        <w:rPr>
          <w:rFonts w:ascii="Arial" w:hAnsi="Arial" w:cs="Arial"/>
          <w:sz w:val="22"/>
          <w:szCs w:val="22"/>
        </w:rPr>
        <w:t>,</w:t>
      </w:r>
    </w:p>
    <w:p w14:paraId="32DA1CD1" w14:textId="4A885B9A" w:rsidR="00E92F11" w:rsidRDefault="00E92F11" w:rsidP="00E92F11">
      <w:pPr>
        <w:pStyle w:val="Akapitzlist2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posiadania przez cały okres realizacji umowy </w:t>
      </w:r>
      <w:r w:rsidRPr="0090377D">
        <w:rPr>
          <w:rFonts w:ascii="Arial" w:hAnsi="Arial" w:cs="Arial"/>
          <w:color w:val="000000"/>
        </w:rPr>
        <w:t>a</w:t>
      </w:r>
      <w:r w:rsidRPr="0090377D">
        <w:rPr>
          <w:rFonts w:ascii="Arial" w:hAnsi="Arial" w:cs="Arial"/>
        </w:rPr>
        <w:t>ktualn</w:t>
      </w:r>
      <w:r>
        <w:rPr>
          <w:rFonts w:ascii="Arial" w:hAnsi="Arial" w:cs="Arial"/>
        </w:rPr>
        <w:t>ej</w:t>
      </w:r>
      <w:r w:rsidRPr="0090377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Pr="0090377D">
        <w:rPr>
          <w:rFonts w:ascii="Arial" w:hAnsi="Arial" w:cs="Arial"/>
        </w:rPr>
        <w:t>opłacon</w:t>
      </w:r>
      <w:r>
        <w:rPr>
          <w:rFonts w:ascii="Arial" w:hAnsi="Arial" w:cs="Arial"/>
        </w:rPr>
        <w:t>ej</w:t>
      </w:r>
      <w:r w:rsidRPr="0090377D">
        <w:rPr>
          <w:rFonts w:ascii="Arial" w:hAnsi="Arial" w:cs="Arial"/>
        </w:rPr>
        <w:t xml:space="preserve"> polis</w:t>
      </w:r>
      <w:r>
        <w:rPr>
          <w:rFonts w:ascii="Arial" w:hAnsi="Arial" w:cs="Arial"/>
        </w:rPr>
        <w:t>y</w:t>
      </w:r>
      <w:r w:rsidRPr="0090377D">
        <w:rPr>
          <w:rFonts w:ascii="Arial" w:hAnsi="Arial" w:cs="Arial"/>
        </w:rPr>
        <w:t xml:space="preserve"> odpowiedzialności cywilnej z tytułu prowad</w:t>
      </w:r>
      <w:r>
        <w:rPr>
          <w:rFonts w:ascii="Arial" w:hAnsi="Arial" w:cs="Arial"/>
        </w:rPr>
        <w:t>zonej</w:t>
      </w:r>
      <w:r w:rsidRPr="0090377D">
        <w:rPr>
          <w:rFonts w:ascii="Arial" w:hAnsi="Arial" w:cs="Arial"/>
        </w:rPr>
        <w:t xml:space="preserve"> działalności i</w:t>
      </w:r>
      <w:r>
        <w:rPr>
          <w:rFonts w:ascii="Arial" w:hAnsi="Arial" w:cs="Arial"/>
        </w:rPr>
        <w:t> </w:t>
      </w:r>
      <w:r w:rsidRPr="0090377D">
        <w:rPr>
          <w:rFonts w:ascii="Arial" w:hAnsi="Arial" w:cs="Arial"/>
        </w:rPr>
        <w:t>posiadanego mienia (OC), obejmując</w:t>
      </w:r>
      <w:r>
        <w:rPr>
          <w:rFonts w:ascii="Arial" w:hAnsi="Arial" w:cs="Arial"/>
        </w:rPr>
        <w:t>ej</w:t>
      </w:r>
      <w:r w:rsidRPr="0090377D">
        <w:rPr>
          <w:rFonts w:ascii="Arial" w:hAnsi="Arial" w:cs="Arial"/>
        </w:rPr>
        <w:t xml:space="preserve"> odpowiedzialność cywilną związaną z przedmiotem zamówienia na kwotę co </w:t>
      </w:r>
      <w:r w:rsidRPr="00347D19">
        <w:rPr>
          <w:rFonts w:ascii="Arial" w:hAnsi="Arial" w:cs="Arial"/>
        </w:rPr>
        <w:t>najmniej</w:t>
      </w:r>
      <w:r w:rsidRPr="00347D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</w:t>
      </w:r>
      <w:r w:rsidRPr="00347D19">
        <w:rPr>
          <w:rFonts w:ascii="Arial" w:hAnsi="Arial" w:cs="Arial"/>
          <w:bCs/>
        </w:rPr>
        <w:t>0 000,00 zł (</w:t>
      </w:r>
      <w:r w:rsidRPr="00193554">
        <w:rPr>
          <w:rFonts w:ascii="Arial" w:hAnsi="Arial" w:cs="Arial"/>
          <w:bCs/>
        </w:rPr>
        <w:t>słownie</w:t>
      </w:r>
      <w:r w:rsidRPr="00347D19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sto tysięcy</w:t>
      </w:r>
      <w:r w:rsidRPr="00347D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złotych</w:t>
      </w:r>
      <w:r w:rsidRPr="00193554">
        <w:rPr>
          <w:rFonts w:ascii="Arial" w:hAnsi="Arial" w:cs="Arial"/>
          <w:bCs/>
        </w:rPr>
        <w:t xml:space="preserve"> 00/100)</w:t>
      </w:r>
      <w:r w:rsidRPr="001935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Wykonawca n</w:t>
      </w:r>
      <w:r w:rsidRPr="00193554">
        <w:rPr>
          <w:rFonts w:ascii="Arial" w:hAnsi="Arial" w:cs="Arial"/>
        </w:rPr>
        <w:t xml:space="preserve">a każde żądanie Zamawiającego </w:t>
      </w:r>
      <w:r w:rsidRPr="0090377D">
        <w:rPr>
          <w:rFonts w:ascii="Arial" w:hAnsi="Arial" w:cs="Arial"/>
        </w:rPr>
        <w:t xml:space="preserve">przedłoży potwierdzenia opłacenia wszystkich wymagalnych składek ubezpieczeniowych z tytułu tej polisy. W przypadku wygaśnięcia umowy ubezpieczenia w trakcie realizacji niniejszej umowy, Wykonawca </w:t>
      </w:r>
      <w:r w:rsidRPr="006E7EA9">
        <w:rPr>
          <w:rFonts w:ascii="Arial" w:hAnsi="Arial" w:cs="Arial"/>
        </w:rPr>
        <w:t xml:space="preserve">zobowiązany jest przedłożyć Zamawiającemu </w:t>
      </w:r>
      <w:r>
        <w:rPr>
          <w:rFonts w:ascii="Arial" w:hAnsi="Arial" w:cs="Arial"/>
        </w:rPr>
        <w:t xml:space="preserve">w terminie 14 dni </w:t>
      </w:r>
      <w:r w:rsidRPr="006E7EA9">
        <w:rPr>
          <w:rFonts w:ascii="Arial" w:hAnsi="Arial" w:cs="Arial"/>
        </w:rPr>
        <w:t xml:space="preserve">nową polisę zawartą na nie gorszych </w:t>
      </w:r>
      <w:r w:rsidRPr="00EA420F">
        <w:rPr>
          <w:rFonts w:ascii="Arial" w:hAnsi="Arial" w:cs="Arial"/>
        </w:rPr>
        <w:t>warunkach niż poprzednia lub aneks do polisy przedłużający termin jej obowiązywania.</w:t>
      </w:r>
      <w:r>
        <w:rPr>
          <w:rFonts w:ascii="Arial" w:hAnsi="Arial" w:cs="Arial"/>
        </w:rPr>
        <w:t xml:space="preserve"> </w:t>
      </w:r>
    </w:p>
    <w:p w14:paraId="50BE629E" w14:textId="1D8C25AB" w:rsidR="00E92F11" w:rsidRPr="00FB1F13" w:rsidRDefault="00E92F11" w:rsidP="00FB1F13">
      <w:pPr>
        <w:pStyle w:val="Akapitzlist2"/>
        <w:spacing w:after="0" w:line="240" w:lineRule="auto"/>
        <w:ind w:left="708"/>
        <w:jc w:val="both"/>
        <w:rPr>
          <w:rFonts w:ascii="Arial" w:hAnsi="Arial" w:cs="Arial"/>
        </w:rPr>
      </w:pPr>
      <w:r w:rsidRPr="00EA420F">
        <w:rPr>
          <w:rFonts w:ascii="Arial" w:hAnsi="Arial" w:cs="Arial"/>
        </w:rPr>
        <w:t xml:space="preserve">W przypadku niedopełnienia przez Wykonawcę obowiązku ubezpieczenia bądź przedstawienia polisy w terminie, </w:t>
      </w:r>
      <w:r>
        <w:rPr>
          <w:rFonts w:ascii="Arial" w:hAnsi="Arial" w:cs="Arial"/>
        </w:rPr>
        <w:t xml:space="preserve">o którym mowa powyżej, </w:t>
      </w:r>
      <w:r w:rsidRPr="00EA420F">
        <w:rPr>
          <w:rFonts w:ascii="Arial" w:hAnsi="Arial" w:cs="Arial"/>
        </w:rPr>
        <w:t xml:space="preserve">Zamawiający dokona ubezpieczenia na koszt Wykonawcy. W sytuacji niepokrycia przez niego tego kosztu </w:t>
      </w:r>
      <w:r w:rsidRPr="00EA420F">
        <w:rPr>
          <w:rFonts w:ascii="Arial" w:hAnsi="Arial" w:cs="Arial"/>
        </w:rPr>
        <w:lastRenderedPageBreak/>
        <w:t>na wezwanie Zamawiającego, Zamawiający potrąci należność z wynagrodzenia Wykonawcy, na co Wykonawca wyraża zgodę.</w:t>
      </w:r>
      <w:r w:rsidRPr="008B2B5A">
        <w:rPr>
          <w:rFonts w:ascii="Arial" w:hAnsi="Arial" w:cs="Arial"/>
        </w:rPr>
        <w:t xml:space="preserve"> </w:t>
      </w:r>
    </w:p>
    <w:p w14:paraId="2D7F1DA5" w14:textId="77777777" w:rsidR="00EE0281" w:rsidRDefault="00EE0281" w:rsidP="008A166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A988F23" w14:textId="0453F917" w:rsidR="008A166F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§ 3</w:t>
      </w:r>
    </w:p>
    <w:p w14:paraId="01EF87AF" w14:textId="77777777" w:rsidR="00930363" w:rsidRPr="00AD5BF1" w:rsidRDefault="00930363" w:rsidP="00930363">
      <w:pPr>
        <w:pStyle w:val="Tekstpodstawowy"/>
        <w:jc w:val="center"/>
        <w:rPr>
          <w:b/>
          <w:szCs w:val="22"/>
        </w:rPr>
      </w:pPr>
      <w:r w:rsidRPr="00AD5BF1">
        <w:rPr>
          <w:b/>
          <w:szCs w:val="22"/>
        </w:rPr>
        <w:t xml:space="preserve">OSOBY ODPOWIEDZIALNE </w:t>
      </w:r>
    </w:p>
    <w:p w14:paraId="37CEA192" w14:textId="77777777" w:rsidR="008A166F" w:rsidRPr="008B2B5A" w:rsidRDefault="008A166F" w:rsidP="008A166F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B2B5A">
        <w:rPr>
          <w:rFonts w:ascii="Arial" w:hAnsi="Arial" w:cs="Arial"/>
          <w:sz w:val="22"/>
          <w:szCs w:val="22"/>
        </w:rPr>
        <w:t>Osobą odpowiedzialną w sprawach związanych z realizacją niniejszej umowy ze strony Zamawiającego jest:</w:t>
      </w:r>
    </w:p>
    <w:p w14:paraId="0D193BDA" w14:textId="3B2DB8D3" w:rsidR="008A166F" w:rsidRPr="00930363" w:rsidRDefault="008A166F" w:rsidP="008A166F">
      <w:pPr>
        <w:pStyle w:val="Akapitzlist"/>
        <w:numPr>
          <w:ilvl w:val="0"/>
          <w:numId w:val="24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B2B5A">
        <w:rPr>
          <w:rFonts w:ascii="Arial" w:hAnsi="Arial" w:cs="Arial"/>
          <w:sz w:val="22"/>
          <w:szCs w:val="22"/>
        </w:rPr>
        <w:t xml:space="preserve">Kierownik Oczyszczalni Ścieków </w:t>
      </w:r>
      <w:r w:rsidR="002D7E64">
        <w:rPr>
          <w:rFonts w:ascii="Arial" w:hAnsi="Arial" w:cs="Arial"/>
          <w:sz w:val="22"/>
          <w:szCs w:val="22"/>
        </w:rPr>
        <w:t>–</w:t>
      </w:r>
      <w:r w:rsidRPr="008B2B5A">
        <w:rPr>
          <w:rFonts w:ascii="Arial" w:hAnsi="Arial" w:cs="Arial"/>
          <w:sz w:val="22"/>
          <w:szCs w:val="22"/>
        </w:rPr>
        <w:t xml:space="preserve"> </w:t>
      </w:r>
      <w:r w:rsidR="002D7E64">
        <w:rPr>
          <w:rFonts w:ascii="Arial" w:hAnsi="Arial" w:cs="Arial"/>
          <w:sz w:val="22"/>
          <w:szCs w:val="22"/>
        </w:rPr>
        <w:t xml:space="preserve">Jan Bednarski </w:t>
      </w:r>
      <w:r w:rsidRPr="008B2B5A">
        <w:rPr>
          <w:rFonts w:ascii="Arial" w:hAnsi="Arial" w:cs="Arial"/>
          <w:sz w:val="22"/>
          <w:szCs w:val="22"/>
        </w:rPr>
        <w:t>(tel.: 91- 322-39-30</w:t>
      </w:r>
      <w:r w:rsidR="002D7E64">
        <w:rPr>
          <w:rFonts w:ascii="Arial" w:hAnsi="Arial" w:cs="Arial"/>
          <w:sz w:val="22"/>
          <w:szCs w:val="22"/>
        </w:rPr>
        <w:t xml:space="preserve"> wew. 36</w:t>
      </w:r>
      <w:r w:rsidRPr="008B2B5A">
        <w:rPr>
          <w:rFonts w:ascii="Arial" w:hAnsi="Arial" w:cs="Arial"/>
          <w:sz w:val="22"/>
          <w:szCs w:val="22"/>
        </w:rPr>
        <w:t>, tel. kom</w:t>
      </w:r>
      <w:r w:rsidRPr="00930363">
        <w:rPr>
          <w:rFonts w:ascii="Arial" w:hAnsi="Arial" w:cs="Arial"/>
          <w:sz w:val="22"/>
          <w:szCs w:val="22"/>
        </w:rPr>
        <w:t>. 6</w:t>
      </w:r>
      <w:r w:rsidR="002D7E64" w:rsidRPr="00930363">
        <w:rPr>
          <w:rFonts w:ascii="Arial" w:hAnsi="Arial" w:cs="Arial"/>
          <w:sz w:val="22"/>
          <w:szCs w:val="22"/>
        </w:rPr>
        <w:t>65</w:t>
      </w:r>
      <w:r w:rsidRPr="00930363">
        <w:rPr>
          <w:rFonts w:ascii="Arial" w:hAnsi="Arial" w:cs="Arial"/>
          <w:sz w:val="22"/>
          <w:szCs w:val="22"/>
        </w:rPr>
        <w:t xml:space="preserve"> </w:t>
      </w:r>
      <w:r w:rsidR="002D7E64" w:rsidRPr="00930363">
        <w:rPr>
          <w:rFonts w:ascii="Arial" w:hAnsi="Arial" w:cs="Arial"/>
          <w:sz w:val="22"/>
          <w:szCs w:val="22"/>
        </w:rPr>
        <w:t>127</w:t>
      </w:r>
      <w:r w:rsidRPr="00930363">
        <w:rPr>
          <w:rFonts w:ascii="Arial" w:hAnsi="Arial" w:cs="Arial"/>
          <w:sz w:val="22"/>
          <w:szCs w:val="22"/>
        </w:rPr>
        <w:t xml:space="preserve"> </w:t>
      </w:r>
      <w:r w:rsidR="002D7E64" w:rsidRPr="00930363">
        <w:rPr>
          <w:rFonts w:ascii="Arial" w:hAnsi="Arial" w:cs="Arial"/>
          <w:sz w:val="22"/>
          <w:szCs w:val="22"/>
        </w:rPr>
        <w:t>553</w:t>
      </w:r>
      <w:r w:rsidRPr="00930363">
        <w:rPr>
          <w:rFonts w:ascii="Arial" w:hAnsi="Arial" w:cs="Arial"/>
          <w:sz w:val="22"/>
          <w:szCs w:val="22"/>
        </w:rPr>
        <w:t xml:space="preserve">  ) – w zakresie skratek z instalacji Oczyszczalni Ścieków,</w:t>
      </w:r>
    </w:p>
    <w:p w14:paraId="5258EB72" w14:textId="53B0A819" w:rsidR="00930363" w:rsidRPr="00930363" w:rsidRDefault="007E42B2" w:rsidP="008A166F">
      <w:pPr>
        <w:pStyle w:val="Akapitzlist"/>
        <w:numPr>
          <w:ilvl w:val="0"/>
          <w:numId w:val="2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Starszy </w:t>
      </w:r>
      <w:r w:rsidR="008A166F" w:rsidRPr="00930363">
        <w:rPr>
          <w:rFonts w:ascii="Arial" w:hAnsi="Arial" w:cs="Arial"/>
          <w:sz w:val="22"/>
          <w:szCs w:val="22"/>
        </w:rPr>
        <w:t xml:space="preserve">Mistrz Wydziału Sieci – Robert Agatowski – w zakresie skratek z instalacji przepompowni ścieków (tel. 91 321 59 65 wew. 35, tel. kom. 665 123 860 ).   </w:t>
      </w:r>
    </w:p>
    <w:p w14:paraId="1C19DD8F" w14:textId="0040E391" w:rsidR="008A166F" w:rsidRPr="00930363" w:rsidRDefault="00930363" w:rsidP="0093036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30363">
        <w:rPr>
          <w:rFonts w:ascii="Arial" w:hAnsi="Arial" w:cs="Arial"/>
          <w:sz w:val="22"/>
          <w:szCs w:val="22"/>
        </w:rPr>
        <w:t xml:space="preserve">Osobą odpowiedzialną w sprawach związanych z realizacją niniejszej umowy ze strony WYKONAWCY jest ………………………………………………………………………………. </w:t>
      </w:r>
      <w:r w:rsidR="008A166F" w:rsidRPr="009303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275575BE" w14:textId="77777777" w:rsidR="008A166F" w:rsidRPr="00930363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</w:p>
    <w:p w14:paraId="61888ABC" w14:textId="54EB6A3E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4</w:t>
      </w:r>
    </w:p>
    <w:p w14:paraId="4E3F3672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SPOSÓB OKREŚLENIA WYNAGRODZENIA</w:t>
      </w:r>
    </w:p>
    <w:p w14:paraId="6A189FAF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1.  Za zrealizowanie przedmiotu umowy WYKONAWCA otrzyma wynagrodzenie stanowiące </w:t>
      </w:r>
    </w:p>
    <w:p w14:paraId="4DB2E878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iloczyn ceny brutto i ilości wywiezionych skratek.</w:t>
      </w:r>
    </w:p>
    <w:p w14:paraId="638D3303" w14:textId="77777777" w:rsidR="008A166F" w:rsidRPr="008A166F" w:rsidRDefault="008A166F" w:rsidP="008A166F">
      <w:pPr>
        <w:pStyle w:val="Akapitzlist"/>
        <w:numPr>
          <w:ilvl w:val="0"/>
          <w:numId w:val="28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Ceny brutto za odbiór i zagospodarowanie 1 Mg skratek:</w:t>
      </w:r>
    </w:p>
    <w:p w14:paraId="3AEAD7C0" w14:textId="77777777" w:rsidR="008A166F" w:rsidRPr="008A166F" w:rsidRDefault="008A166F" w:rsidP="008A166F">
      <w:pPr>
        <w:pStyle w:val="Akapitzlist"/>
        <w:numPr>
          <w:ilvl w:val="0"/>
          <w:numId w:val="2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 xml:space="preserve"> z instalacji Oczyszczalni Ścieków wynosi …….. zł, w tym podatek VAT w wysokości .............. % tj. ………………. zł,</w:t>
      </w:r>
    </w:p>
    <w:p w14:paraId="5E63BC89" w14:textId="77777777" w:rsidR="008A166F" w:rsidRPr="008A166F" w:rsidRDefault="008A166F" w:rsidP="008A166F">
      <w:pPr>
        <w:pStyle w:val="Akapitzlist"/>
        <w:numPr>
          <w:ilvl w:val="0"/>
          <w:numId w:val="2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z czterech odrębnych instalacji przepompowni ścieków wynosi …….. zł, w tym podatek VAT w wysokości .............. % tj. ………………. zł,</w:t>
      </w:r>
    </w:p>
    <w:p w14:paraId="3344C12A" w14:textId="77777777" w:rsidR="008A166F" w:rsidRP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3.   Cena obejmuje odzysk lub unieszkodliwianie skratek, transport skratek, wszelkie opłaty związane z korzystaniem ze środowiska wynikające z faktu odbioru  i zagospodarowania skratek, które to opłaty Wykonawca związany jest ponosić.</w:t>
      </w:r>
    </w:p>
    <w:p w14:paraId="6FB34996" w14:textId="0B302FCF" w:rsidR="008A166F" w:rsidRPr="008A166F" w:rsidRDefault="008A166F" w:rsidP="008A166F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4.  Stawka podatku VAT jest określana zgodnie z ustawą z dnia 11 marca 2004 r.  podatku od towarów i usług (Dz. U. z 202</w:t>
      </w:r>
      <w:r w:rsidR="009D332A">
        <w:rPr>
          <w:rFonts w:ascii="Arial" w:hAnsi="Arial" w:cs="Arial"/>
          <w:sz w:val="22"/>
          <w:szCs w:val="22"/>
        </w:rPr>
        <w:t>2</w:t>
      </w:r>
      <w:r w:rsidRPr="008A166F">
        <w:rPr>
          <w:rFonts w:ascii="Arial" w:hAnsi="Arial" w:cs="Arial"/>
          <w:sz w:val="22"/>
          <w:szCs w:val="22"/>
        </w:rPr>
        <w:t xml:space="preserve"> r. poz. </w:t>
      </w:r>
      <w:r w:rsidR="009D332A">
        <w:rPr>
          <w:rFonts w:ascii="Arial" w:hAnsi="Arial" w:cs="Arial"/>
          <w:sz w:val="22"/>
          <w:szCs w:val="22"/>
        </w:rPr>
        <w:t>933</w:t>
      </w:r>
      <w:r w:rsidRPr="008A166F">
        <w:rPr>
          <w:rFonts w:ascii="Arial" w:hAnsi="Arial" w:cs="Arial"/>
          <w:sz w:val="22"/>
          <w:szCs w:val="22"/>
        </w:rPr>
        <w:t xml:space="preserve"> z późn. zm.) oraz przepisami  wykonawczymi do tej ustawy.</w:t>
      </w:r>
      <w:r w:rsidRPr="008A166F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4C1AFDD2" w14:textId="77777777" w:rsidR="008A166F" w:rsidRPr="00673B32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5</w:t>
      </w:r>
      <w:r w:rsidRPr="008A166F">
        <w:rPr>
          <w:rFonts w:ascii="Arial" w:hAnsi="Arial" w:cs="Arial"/>
          <w:b/>
          <w:sz w:val="22"/>
          <w:szCs w:val="22"/>
        </w:rPr>
        <w:t xml:space="preserve">. </w:t>
      </w:r>
      <w:r w:rsidRPr="008A166F">
        <w:rPr>
          <w:rFonts w:ascii="Arial" w:hAnsi="Arial" w:cs="Arial"/>
          <w:sz w:val="22"/>
          <w:szCs w:val="22"/>
        </w:rPr>
        <w:t>Cena podlegać będzie corocznej waloryzacji o wskaźnik wzrostu cen dóbr i usług konsumpcyjnych publikowany przez Prezesa GUS-u. Pierwsza waloryzacja ceny nastąpi po okresie 12 miesięcy</w:t>
      </w:r>
      <w:r w:rsidRPr="00673B32">
        <w:rPr>
          <w:rFonts w:ascii="Arial" w:hAnsi="Arial" w:cs="Arial"/>
          <w:sz w:val="22"/>
          <w:szCs w:val="22"/>
        </w:rPr>
        <w:t xml:space="preserve"> obowiązywania umowy.</w:t>
      </w:r>
    </w:p>
    <w:p w14:paraId="428844B8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</w:p>
    <w:p w14:paraId="00C1221C" w14:textId="4C736580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5</w:t>
      </w:r>
    </w:p>
    <w:p w14:paraId="0C4648CB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TERMIN ZAPŁATY WYNAGRODZENIA</w:t>
      </w:r>
    </w:p>
    <w:p w14:paraId="7F634532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1. Strony ustalają, że rozliczenia będą dokonywane miesięcznie z dołu. </w:t>
      </w:r>
    </w:p>
    <w:p w14:paraId="1E629660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2. Zapłata za wykonaną usługę nastąpi w terminie </w:t>
      </w:r>
      <w:r>
        <w:rPr>
          <w:rFonts w:ascii="Arial" w:hAnsi="Arial" w:cs="Arial"/>
          <w:sz w:val="22"/>
          <w:szCs w:val="22"/>
        </w:rPr>
        <w:t>21</w:t>
      </w:r>
      <w:r w:rsidRPr="007C1DF1">
        <w:rPr>
          <w:rFonts w:ascii="Arial" w:hAnsi="Arial" w:cs="Arial"/>
          <w:sz w:val="22"/>
          <w:szCs w:val="22"/>
        </w:rPr>
        <w:t xml:space="preserve"> dni od daty doręczenia faktury VAT  Zamawiającemu. Terminem zapłaty jest data obciążenia rachunku bankowego Zamawiającego.</w:t>
      </w:r>
    </w:p>
    <w:p w14:paraId="472F9ED7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3. Wynagrodzenie za wykonanie przedmiotu umowy zostanie zapłacone  przelewem na rachunek Wykonawcy na rachunek bankowy wskazany na fakturze VAT/rachunku.</w:t>
      </w:r>
    </w:p>
    <w:p w14:paraId="08ED8044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4. Zamawiający jest podatnikiem podatku VAT o numerze identyfikacyjnym: 855-00-24-412.</w:t>
      </w:r>
    </w:p>
    <w:p w14:paraId="1A5E623C" w14:textId="77777777" w:rsidR="008A166F" w:rsidRPr="007C1DF1" w:rsidRDefault="008A166F" w:rsidP="008A166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5. Wykonawca jest  podatnikiem podatku VAT o numerze identyfikacyjnym: ………………….</w:t>
      </w:r>
    </w:p>
    <w:p w14:paraId="748F1B84" w14:textId="77777777" w:rsidR="00930363" w:rsidRDefault="00930363" w:rsidP="00930363">
      <w:pPr>
        <w:spacing w:line="259" w:lineRule="auto"/>
        <w:rPr>
          <w:rFonts w:ascii="Arial" w:hAnsi="Arial" w:cs="Arial"/>
          <w:sz w:val="22"/>
          <w:szCs w:val="22"/>
        </w:rPr>
      </w:pPr>
    </w:p>
    <w:p w14:paraId="2B1269D6" w14:textId="3B634F6D" w:rsidR="008A166F" w:rsidRPr="007C1DF1" w:rsidRDefault="008A166F" w:rsidP="00930363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6</w:t>
      </w:r>
    </w:p>
    <w:p w14:paraId="7C72FB39" w14:textId="77777777" w:rsidR="008A166F" w:rsidRPr="007C1DF1" w:rsidRDefault="008A166F" w:rsidP="008A166F">
      <w:pPr>
        <w:pStyle w:val="Tekstpodstawowy"/>
        <w:jc w:val="center"/>
        <w:rPr>
          <w:b/>
          <w:color w:val="000000"/>
          <w:szCs w:val="22"/>
        </w:rPr>
      </w:pPr>
      <w:r w:rsidRPr="007C1DF1">
        <w:rPr>
          <w:b/>
          <w:color w:val="000000"/>
          <w:szCs w:val="22"/>
        </w:rPr>
        <w:t>ZAMÓWIENIA DODATKOWE</w:t>
      </w:r>
    </w:p>
    <w:p w14:paraId="621CBAA8" w14:textId="77777777" w:rsidR="008A166F" w:rsidRPr="007C1DF1" w:rsidRDefault="008A166F" w:rsidP="008A166F">
      <w:pPr>
        <w:jc w:val="both"/>
        <w:rPr>
          <w:rFonts w:ascii="Arial" w:hAnsi="Arial" w:cs="Arial"/>
          <w:color w:val="000000"/>
          <w:spacing w:val="-3"/>
          <w:sz w:val="22"/>
          <w:szCs w:val="22"/>
          <w:lang w:eastAsia="ar-SA"/>
        </w:rPr>
      </w:pPr>
      <w:r w:rsidRPr="007C1DF1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zamówień dodatkowych </w:t>
      </w:r>
      <w:r w:rsidRPr="007C1DF1">
        <w:rPr>
          <w:rFonts w:ascii="Arial" w:hAnsi="Arial" w:cs="Arial"/>
          <w:sz w:val="22"/>
          <w:szCs w:val="22"/>
        </w:rPr>
        <w:t>nieprzekraczających 50 % wartości zamówienia podstawowego:</w:t>
      </w:r>
    </w:p>
    <w:p w14:paraId="0331B01A" w14:textId="77777777" w:rsidR="008A166F" w:rsidRPr="00314EC7" w:rsidRDefault="008A166F" w:rsidP="008A166F">
      <w:pPr>
        <w:pStyle w:val="Default"/>
        <w:ind w:left="851" w:hanging="37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14:paraId="243D8C98" w14:textId="77777777" w:rsidR="008A166F" w:rsidRPr="00314EC7" w:rsidRDefault="008A166F" w:rsidP="008A166F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8477112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17C9A5D2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DEB1A72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2F6240E3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67600427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698C3524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42DF9246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15FB6C5C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978D299" w14:textId="77777777" w:rsidR="008A166F" w:rsidRPr="00276446" w:rsidRDefault="008A166F" w:rsidP="008A166F">
      <w:pPr>
        <w:pStyle w:val="Akapitzlist"/>
        <w:numPr>
          <w:ilvl w:val="2"/>
          <w:numId w:val="15"/>
        </w:numPr>
        <w:tabs>
          <w:tab w:val="clear" w:pos="2264"/>
          <w:tab w:val="num" w:pos="284"/>
        </w:tabs>
        <w:spacing w:after="120"/>
        <w:ind w:hanging="226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76446">
        <w:rPr>
          <w:rFonts w:ascii="Arial" w:hAnsi="Arial" w:cs="Arial"/>
          <w:color w:val="000000"/>
          <w:sz w:val="22"/>
          <w:szCs w:val="22"/>
          <w:lang w:eastAsia="ar-SA"/>
        </w:rPr>
        <w:t>Do określenia wynagrodzenia:</w:t>
      </w:r>
    </w:p>
    <w:p w14:paraId="5B3414DE" w14:textId="77777777" w:rsidR="008A166F" w:rsidRPr="00314EC7" w:rsidRDefault="008A166F" w:rsidP="008A166F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B3404">
        <w:rPr>
          <w:rFonts w:ascii="Arial" w:hAnsi="Arial" w:cs="Arial"/>
          <w:color w:val="000000"/>
          <w:sz w:val="22"/>
          <w:szCs w:val="22"/>
          <w:lang w:eastAsia="ar-SA"/>
        </w:rPr>
        <w:t xml:space="preserve">a)  za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usługi </w:t>
      </w:r>
      <w:r w:rsidRPr="009B3404">
        <w:rPr>
          <w:rFonts w:ascii="Arial" w:hAnsi="Arial" w:cs="Arial"/>
          <w:color w:val="000000"/>
          <w:sz w:val="22"/>
          <w:szCs w:val="22"/>
          <w:lang w:eastAsia="ar-SA"/>
        </w:rPr>
        <w:t xml:space="preserve"> określone w ust. 1 lit. a  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do określenia ich wartości Zamawiający przyjmie ceny jednostkowe wynikające z oferty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,</w:t>
      </w:r>
    </w:p>
    <w:p w14:paraId="781167F4" w14:textId="77777777" w:rsidR="008A166F" w:rsidRPr="009B3404" w:rsidRDefault="008A166F" w:rsidP="008A166F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10522">
        <w:rPr>
          <w:rFonts w:ascii="Arial" w:hAnsi="Arial" w:cs="Arial"/>
          <w:color w:val="000000"/>
          <w:sz w:val="22"/>
          <w:szCs w:val="22"/>
          <w:lang w:eastAsia="ar-SA"/>
        </w:rPr>
        <w:t xml:space="preserve">b)  za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usługi</w:t>
      </w:r>
      <w:r w:rsidRPr="009B3404">
        <w:rPr>
          <w:rFonts w:ascii="Arial" w:hAnsi="Arial" w:cs="Arial"/>
          <w:color w:val="000000"/>
          <w:sz w:val="22"/>
          <w:szCs w:val="22"/>
          <w:lang w:eastAsia="ar-SA"/>
        </w:rPr>
        <w:t xml:space="preserve"> określone w ust. 1 lit. b 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wynagrodzenie Wykonawcy zostanie ustalone w oparciu o negocjacje stron.</w:t>
      </w:r>
    </w:p>
    <w:p w14:paraId="4ECDFDA4" w14:textId="77777777" w:rsidR="008A166F" w:rsidRPr="007C1DF1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B3404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C1DF1">
        <w:rPr>
          <w:rFonts w:ascii="Arial" w:hAnsi="Arial" w:cs="Arial"/>
          <w:color w:val="000000"/>
          <w:sz w:val="22"/>
          <w:szCs w:val="22"/>
        </w:rPr>
        <w:t>W przypadku wystąpienia zamówień dodatkowych wymagany jest protokół konieczności podpisany przez Zamawiającego i Wykonawcę lub ich upoważnionych przedstawicieli.</w:t>
      </w:r>
    </w:p>
    <w:p w14:paraId="4F885C1C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</w:p>
    <w:p w14:paraId="3D428EB7" w14:textId="2C963904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7</w:t>
      </w:r>
    </w:p>
    <w:p w14:paraId="3D69D594" w14:textId="77777777" w:rsidR="008A166F" w:rsidRPr="007C1DF1" w:rsidRDefault="008A166F" w:rsidP="008A166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C1DF1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14:paraId="2033531A" w14:textId="77777777" w:rsidR="008A166F" w:rsidRPr="007C1DF1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14:paraId="6C07D918" w14:textId="77777777" w:rsidR="008A166F" w:rsidRPr="007C1DF1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Zawarcie Umowy o podwykonawstwo, powinno być poprzedzone akceptacją projektu tej umowy przez Zamawiającego.</w:t>
      </w:r>
    </w:p>
    <w:p w14:paraId="042066F5" w14:textId="77777777" w:rsidR="008A166F" w:rsidRPr="007C1DF1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Wykonawca przedłoży wraz z projektem Umowy o podwykonawstwo, odpis z Krajowego Rejestru Sądowego lub inny dokument właściwy z uwagi na status prawny Podwykonawcy potwierdzający uprawnienia osób zawierających umowę w imieniu Podwykonawcy do jego reprezentowania.</w:t>
      </w:r>
    </w:p>
    <w:p w14:paraId="6A1A7495" w14:textId="41EE0E1B" w:rsidR="008A166F" w:rsidRPr="00782403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82403">
        <w:rPr>
          <w:rFonts w:ascii="Arial" w:hAnsi="Arial" w:cs="Arial"/>
          <w:sz w:val="22"/>
          <w:szCs w:val="22"/>
        </w:rPr>
        <w:t xml:space="preserve">Wykonawca przedłoży wraz z projektem Umowy o podwykonawstwo </w:t>
      </w:r>
      <w:r w:rsidRPr="00782403">
        <w:rPr>
          <w:rFonts w:ascii="Arial" w:hAnsi="Arial" w:cs="Arial"/>
          <w:bCs/>
          <w:sz w:val="22"/>
          <w:szCs w:val="22"/>
        </w:rPr>
        <w:t xml:space="preserve">zezwolenie na prowadzenie przez </w:t>
      </w:r>
      <w:r w:rsidR="009D332A" w:rsidRPr="00782403">
        <w:rPr>
          <w:rFonts w:ascii="Arial" w:hAnsi="Arial" w:cs="Arial"/>
          <w:bCs/>
          <w:sz w:val="22"/>
          <w:szCs w:val="22"/>
        </w:rPr>
        <w:t>P</w:t>
      </w:r>
      <w:r w:rsidRPr="00782403">
        <w:rPr>
          <w:rFonts w:ascii="Arial" w:hAnsi="Arial" w:cs="Arial"/>
          <w:bCs/>
          <w:sz w:val="22"/>
          <w:szCs w:val="22"/>
        </w:rPr>
        <w:t xml:space="preserve">odwykonawcę działalności w zakresie odzysku lub    unieszkodliwiania </w:t>
      </w:r>
      <w:r w:rsidRPr="00782403">
        <w:rPr>
          <w:rFonts w:ascii="Arial" w:hAnsi="Arial" w:cs="Arial"/>
          <w:sz w:val="22"/>
          <w:szCs w:val="22"/>
        </w:rPr>
        <w:t>odpadów zgodnie z ustawą z dnia 14.12.2012r. o odpadach (Dz.U.202</w:t>
      </w:r>
      <w:r w:rsidR="009D332A" w:rsidRPr="00782403">
        <w:rPr>
          <w:rFonts w:ascii="Arial" w:hAnsi="Arial" w:cs="Arial"/>
          <w:sz w:val="22"/>
          <w:szCs w:val="22"/>
        </w:rPr>
        <w:t>2</w:t>
      </w:r>
      <w:r w:rsidRPr="00782403">
        <w:rPr>
          <w:rFonts w:ascii="Arial" w:hAnsi="Arial" w:cs="Arial"/>
          <w:sz w:val="22"/>
          <w:szCs w:val="22"/>
        </w:rPr>
        <w:t>.</w:t>
      </w:r>
      <w:r w:rsidR="009D332A" w:rsidRPr="00782403">
        <w:rPr>
          <w:rFonts w:ascii="Arial" w:hAnsi="Arial" w:cs="Arial"/>
          <w:sz w:val="22"/>
          <w:szCs w:val="22"/>
        </w:rPr>
        <w:t>699</w:t>
      </w:r>
      <w:r w:rsidRPr="00782403">
        <w:rPr>
          <w:rFonts w:ascii="Arial" w:hAnsi="Arial" w:cs="Arial"/>
          <w:sz w:val="22"/>
          <w:szCs w:val="22"/>
        </w:rPr>
        <w:t xml:space="preserve">). </w:t>
      </w:r>
    </w:p>
    <w:p w14:paraId="13F75F15" w14:textId="29D35F3B" w:rsidR="008A166F" w:rsidRPr="00782403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82403">
        <w:rPr>
          <w:rFonts w:ascii="Arial" w:hAnsi="Arial" w:cs="Arial"/>
          <w:sz w:val="22"/>
          <w:szCs w:val="22"/>
        </w:rPr>
        <w:t>Wykonawca przedłoży wraz z projektem Umowy o podwykonawstwo wpis do rejestru (nr rejestrowy) podmiotów transportujących odpady, dokonany zgodnie z art. 50 ust. 1 pkt 5 lit. b ustawy z dnia 14.12.2012r. o odpadach (Dz.U.202</w:t>
      </w:r>
      <w:r w:rsidR="00782403" w:rsidRPr="00782403">
        <w:rPr>
          <w:rFonts w:ascii="Arial" w:hAnsi="Arial" w:cs="Arial"/>
          <w:sz w:val="22"/>
          <w:szCs w:val="22"/>
        </w:rPr>
        <w:t>2</w:t>
      </w:r>
      <w:r w:rsidRPr="00782403">
        <w:rPr>
          <w:rFonts w:ascii="Arial" w:hAnsi="Arial" w:cs="Arial"/>
          <w:sz w:val="22"/>
          <w:szCs w:val="22"/>
        </w:rPr>
        <w:t>.</w:t>
      </w:r>
      <w:r w:rsidR="00782403" w:rsidRPr="00782403">
        <w:rPr>
          <w:rFonts w:ascii="Arial" w:hAnsi="Arial" w:cs="Arial"/>
          <w:sz w:val="22"/>
          <w:szCs w:val="22"/>
        </w:rPr>
        <w:t>699</w:t>
      </w:r>
      <w:r w:rsidRPr="00782403">
        <w:rPr>
          <w:rFonts w:ascii="Arial" w:hAnsi="Arial" w:cs="Arial"/>
          <w:sz w:val="22"/>
          <w:szCs w:val="22"/>
        </w:rPr>
        <w:t xml:space="preserve">). </w:t>
      </w:r>
    </w:p>
    <w:p w14:paraId="14077223" w14:textId="77777777" w:rsidR="008A166F" w:rsidRPr="00782403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82403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14:paraId="7CB26375" w14:textId="77777777" w:rsidR="008A166F" w:rsidRPr="00782403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82403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14:paraId="629E68ED" w14:textId="77777777" w:rsidR="008A166F" w:rsidRPr="00930363" w:rsidRDefault="008A166F" w:rsidP="008A166F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zakres prac do wykonania przez podwykonawcę, sposób realizacji, które nie mogą być sprzeczne z </w:t>
      </w:r>
      <w:r w:rsidRPr="00930363">
        <w:rPr>
          <w:rFonts w:ascii="Arial" w:hAnsi="Arial" w:cs="Arial"/>
          <w:sz w:val="22"/>
          <w:szCs w:val="22"/>
        </w:rPr>
        <w:t>umową zawartą z Zamawiającym,</w:t>
      </w:r>
    </w:p>
    <w:p w14:paraId="722C3BD0" w14:textId="77777777" w:rsidR="008A166F" w:rsidRPr="00930363" w:rsidRDefault="008A166F" w:rsidP="008A166F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30363">
        <w:rPr>
          <w:rFonts w:ascii="Arial" w:hAnsi="Arial" w:cs="Arial"/>
          <w:sz w:val="22"/>
          <w:szCs w:val="22"/>
        </w:rPr>
        <w:t>termin realizacji prac objętych umową, przy czym termin ten nie może przekraczać terminu realizacji zamówienia określonego w umowie z Zamawiającym,</w:t>
      </w:r>
    </w:p>
    <w:p w14:paraId="25FF9419" w14:textId="77777777" w:rsidR="008A166F" w:rsidRPr="00930363" w:rsidRDefault="008A166F" w:rsidP="008A166F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30363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prac, </w:t>
      </w:r>
    </w:p>
    <w:p w14:paraId="58E14E89" w14:textId="77777777" w:rsidR="008A166F" w:rsidRPr="00930363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930363">
        <w:rPr>
          <w:rFonts w:ascii="Arial" w:hAnsi="Arial" w:cs="Arial"/>
          <w:sz w:val="22"/>
          <w:szCs w:val="22"/>
        </w:rPr>
        <w:t>6. Umowa o podwykonawstwo nie może zawierać postanowień:</w:t>
      </w:r>
    </w:p>
    <w:p w14:paraId="568EB43C" w14:textId="77777777" w:rsidR="008A166F" w:rsidRPr="007C1DF1" w:rsidRDefault="008A166F" w:rsidP="008A166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30363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Wykonawcy</w:t>
      </w:r>
      <w:r w:rsidRPr="007C1DF1">
        <w:rPr>
          <w:rFonts w:ascii="Arial" w:hAnsi="Arial" w:cs="Arial"/>
          <w:sz w:val="22"/>
          <w:szCs w:val="22"/>
        </w:rPr>
        <w:t xml:space="preserve"> wynagrodzenia obejmującego zakres prac wykonanych przez Podwykonawcę, </w:t>
      </w:r>
    </w:p>
    <w:p w14:paraId="3BA5532A" w14:textId="77777777" w:rsidR="008A166F" w:rsidRPr="007C1DF1" w:rsidRDefault="008A166F" w:rsidP="008A166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14:paraId="50744547" w14:textId="77777777" w:rsidR="008A166F" w:rsidRPr="007C1DF1" w:rsidRDefault="008A166F" w:rsidP="008A166F">
      <w:pPr>
        <w:numPr>
          <w:ilvl w:val="3"/>
          <w:numId w:val="13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lastRenderedPageBreak/>
        <w:t>Wykonawca jest odpowiedzialny za działania lub zaniechania Podwykonawcy, jego przedstawicieli lub pracowników, jak za własne działania i zaniechania.</w:t>
      </w:r>
    </w:p>
    <w:p w14:paraId="17929886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</w:p>
    <w:p w14:paraId="6DF21D73" w14:textId="5E45A03A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8</w:t>
      </w:r>
    </w:p>
    <w:p w14:paraId="7C60BDA2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KARY UMOWNE</w:t>
      </w:r>
    </w:p>
    <w:p w14:paraId="2657EF9B" w14:textId="6BA259F6" w:rsidR="008A166F" w:rsidRDefault="008A166F" w:rsidP="002305D5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WYKONAWCA zapłaci ZAMAWIAJĄCEMU karę umowną</w:t>
      </w:r>
      <w:r w:rsidR="002305D5">
        <w:rPr>
          <w:rFonts w:ascii="Arial" w:hAnsi="Arial" w:cs="Arial"/>
          <w:sz w:val="22"/>
          <w:szCs w:val="22"/>
        </w:rPr>
        <w:t xml:space="preserve"> </w:t>
      </w:r>
      <w:r w:rsidRPr="002305D5">
        <w:rPr>
          <w:rFonts w:ascii="Arial" w:hAnsi="Arial" w:cs="Arial"/>
          <w:sz w:val="22"/>
          <w:szCs w:val="22"/>
        </w:rPr>
        <w:t xml:space="preserve">za zwłokę w wykonaniu przedmiotu umowy w umówionym terminie, o którym mowa w § </w:t>
      </w:r>
      <w:r w:rsidR="006F2635" w:rsidRPr="002305D5">
        <w:rPr>
          <w:rFonts w:ascii="Arial" w:hAnsi="Arial" w:cs="Arial"/>
          <w:sz w:val="22"/>
          <w:szCs w:val="22"/>
        </w:rPr>
        <w:t>1</w:t>
      </w:r>
      <w:r w:rsidRPr="002305D5">
        <w:rPr>
          <w:rFonts w:ascii="Arial" w:hAnsi="Arial" w:cs="Arial"/>
          <w:sz w:val="22"/>
          <w:szCs w:val="22"/>
        </w:rPr>
        <w:t xml:space="preserve"> ust. 2,  w wysokości 0,5 % wynagrodzenia miesięcznego za poprzedni miesiąc – za każdy dzień zwłoki</w:t>
      </w:r>
      <w:r w:rsidR="002305D5">
        <w:rPr>
          <w:rFonts w:ascii="Arial" w:hAnsi="Arial" w:cs="Arial"/>
          <w:sz w:val="22"/>
          <w:szCs w:val="22"/>
        </w:rPr>
        <w:t>.</w:t>
      </w:r>
    </w:p>
    <w:p w14:paraId="13471D0E" w14:textId="1F25E319" w:rsidR="006F2635" w:rsidRPr="00DD04E0" w:rsidRDefault="006F2635" w:rsidP="006F2635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D236F8">
        <w:rPr>
          <w:rFonts w:ascii="Arial" w:hAnsi="Arial" w:cs="Arial"/>
          <w:sz w:val="22"/>
          <w:szCs w:val="22"/>
        </w:rPr>
        <w:t xml:space="preserve">Kary umowne, o których mowa w ust. 1 Zamawiający może potrącić z    wynagrodzenia Wykonawcy, na co Wykonawca </w:t>
      </w:r>
      <w:r w:rsidRPr="00DD04E0">
        <w:rPr>
          <w:rFonts w:ascii="Arial" w:hAnsi="Arial" w:cs="Arial"/>
          <w:sz w:val="22"/>
          <w:szCs w:val="22"/>
        </w:rPr>
        <w:t xml:space="preserve">wyraża zgodę. </w:t>
      </w:r>
    </w:p>
    <w:p w14:paraId="2FE46EFB" w14:textId="161DBF97" w:rsidR="006F2635" w:rsidRPr="00DD04E0" w:rsidRDefault="006F2635" w:rsidP="00D236F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D04E0">
        <w:rPr>
          <w:rFonts w:ascii="Arial" w:hAnsi="Arial" w:cs="Arial"/>
          <w:sz w:val="22"/>
          <w:szCs w:val="22"/>
        </w:rPr>
        <w:t>Zamawiający zastrzega sobie prawo dochodzenia odszkodowania uzupełniającego w przypadku, gdy wysokość szkody przewyższa zastrzeżone kary umowne.</w:t>
      </w:r>
    </w:p>
    <w:p w14:paraId="43D9D06D" w14:textId="27B3D7EE" w:rsidR="00D236F8" w:rsidRPr="00DD04E0" w:rsidRDefault="00D236F8" w:rsidP="00D236F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D04E0">
        <w:rPr>
          <w:rFonts w:ascii="Arial" w:hAnsi="Arial" w:cs="Arial"/>
          <w:sz w:val="22"/>
          <w:szCs w:val="22"/>
        </w:rPr>
        <w:t xml:space="preserve">W przypadku zwłoki w odstawieniu opróżnionego i opłukanego kontenera w terminie, o którym mowa w § 2 ust. 6 lit. a), w celu zapewnienia ciągłości odbioru skratek ZAMAWIAJĄCY wynajmie </w:t>
      </w:r>
      <w:r w:rsidR="00DD04E0" w:rsidRPr="00DD04E0">
        <w:rPr>
          <w:rFonts w:ascii="Arial" w:hAnsi="Arial" w:cs="Arial"/>
          <w:sz w:val="22"/>
          <w:szCs w:val="22"/>
        </w:rPr>
        <w:t xml:space="preserve">kontener zastępczy </w:t>
      </w:r>
      <w:r w:rsidRPr="00DD04E0">
        <w:rPr>
          <w:rFonts w:ascii="Arial" w:hAnsi="Arial" w:cs="Arial"/>
          <w:sz w:val="22"/>
          <w:szCs w:val="22"/>
        </w:rPr>
        <w:t>do czasu zwrotu przez WYKONAWCĘ kontenera stanowiącego własność ZAMAWIAJACEGO. Kontener zastępczy zostanie wynajęty  na koszt WYKONAWCY.</w:t>
      </w:r>
    </w:p>
    <w:p w14:paraId="21114B64" w14:textId="69826621" w:rsidR="006F2635" w:rsidRDefault="006F2635" w:rsidP="006F2635">
      <w:pPr>
        <w:jc w:val="both"/>
        <w:rPr>
          <w:rFonts w:ascii="Arial" w:hAnsi="Arial" w:cs="Arial"/>
          <w:b/>
          <w:sz w:val="22"/>
          <w:szCs w:val="22"/>
        </w:rPr>
      </w:pPr>
    </w:p>
    <w:p w14:paraId="2776648D" w14:textId="63763D10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DD4E8D">
        <w:rPr>
          <w:rFonts w:ascii="Arial" w:hAnsi="Arial" w:cs="Arial"/>
          <w:b/>
          <w:sz w:val="22"/>
          <w:szCs w:val="22"/>
        </w:rPr>
        <w:t>9</w:t>
      </w:r>
    </w:p>
    <w:p w14:paraId="03FC301F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CZAS TRWANIA UMOWY</w:t>
      </w:r>
    </w:p>
    <w:p w14:paraId="7CCEBFE4" w14:textId="77777777" w:rsidR="008A166F" w:rsidRPr="007C1DF1" w:rsidRDefault="008A166F" w:rsidP="008A166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Umowa zostaje zawarta na</w:t>
      </w:r>
      <w:r>
        <w:rPr>
          <w:rFonts w:ascii="Arial" w:hAnsi="Arial" w:cs="Arial"/>
          <w:sz w:val="22"/>
          <w:szCs w:val="22"/>
        </w:rPr>
        <w:t xml:space="preserve"> </w:t>
      </w:r>
      <w:r w:rsidRPr="00EF7ACD">
        <w:rPr>
          <w:rFonts w:ascii="Arial" w:hAnsi="Arial" w:cs="Arial"/>
          <w:sz w:val="22"/>
          <w:szCs w:val="22"/>
        </w:rPr>
        <w:t>okres 24 miesiące od dnia</w:t>
      </w:r>
      <w:r w:rsidRPr="007C1DF1">
        <w:rPr>
          <w:rFonts w:ascii="Arial" w:hAnsi="Arial" w:cs="Arial"/>
          <w:sz w:val="22"/>
          <w:szCs w:val="22"/>
        </w:rPr>
        <w:t xml:space="preserve"> podpisania umowy tj. od dnia .......................... do dnia ...........................          </w:t>
      </w:r>
    </w:p>
    <w:p w14:paraId="22A49B98" w14:textId="77777777" w:rsidR="008A166F" w:rsidRPr="007C1DF1" w:rsidRDefault="008A166F" w:rsidP="008A166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Umowa może  być  rozwiązana  przez każdą ze stron z zachowaniem trzymiesięcznego okresu wypowiedzenia.</w:t>
      </w:r>
    </w:p>
    <w:p w14:paraId="1FF1E32C" w14:textId="77777777" w:rsidR="008A166F" w:rsidRPr="007C1DF1" w:rsidRDefault="008A166F" w:rsidP="008A166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W przypadku zaprzestania odbioru skratek, odstąpienia od umowy, Wykonawca będzie zobowiązany pokryć różnicę w kosztach zagospodarowania skratek wynikającą z kosztów niniejszej umowy a faktycznie poniesionymi przez Zamawiającego kosztami. </w:t>
      </w:r>
    </w:p>
    <w:p w14:paraId="1DA4D75E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</w:p>
    <w:p w14:paraId="57E6F675" w14:textId="18E2E09A" w:rsidR="008A166F" w:rsidRPr="00EA420F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EA420F">
        <w:rPr>
          <w:rFonts w:ascii="Arial" w:hAnsi="Arial" w:cs="Arial"/>
          <w:b/>
          <w:sz w:val="22"/>
          <w:szCs w:val="22"/>
        </w:rPr>
        <w:t>§ 1</w:t>
      </w:r>
      <w:r w:rsidR="00DD4E8D">
        <w:rPr>
          <w:rFonts w:ascii="Arial" w:hAnsi="Arial" w:cs="Arial"/>
          <w:b/>
          <w:sz w:val="22"/>
          <w:szCs w:val="22"/>
        </w:rPr>
        <w:t>0</w:t>
      </w:r>
    </w:p>
    <w:p w14:paraId="5289C104" w14:textId="77777777" w:rsidR="008A166F" w:rsidRPr="00EA420F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EA420F">
        <w:rPr>
          <w:rFonts w:ascii="Arial" w:hAnsi="Arial" w:cs="Arial"/>
          <w:b/>
          <w:sz w:val="22"/>
          <w:szCs w:val="22"/>
        </w:rPr>
        <w:t>POSTANOWIENIA KOŃCOWE</w:t>
      </w:r>
    </w:p>
    <w:p w14:paraId="09BEA07B" w14:textId="77777777" w:rsidR="008A166F" w:rsidRPr="00EA420F" w:rsidRDefault="008A166F" w:rsidP="008A166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711F42FB" w14:textId="20EC0210" w:rsidR="008A166F" w:rsidRPr="00EA420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>2. Zamawiający przewiduje możliwość wprowadzenia zmian do zawartej umowy w formie pisemnego aneksu:</w:t>
      </w:r>
    </w:p>
    <w:p w14:paraId="54D0B5F8" w14:textId="77777777" w:rsidR="00C43009" w:rsidRPr="00994C46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994C46">
        <w:rPr>
          <w:rFonts w:ascii="Arial" w:hAnsi="Arial" w:cs="Arial"/>
          <w:sz w:val="22"/>
          <w:szCs w:val="22"/>
        </w:rPr>
        <w:t xml:space="preserve"> jeżeli w okresie obowiązywania umowy zmianie ulegnie urzędowa stawka VAT, w takim wypadku wynagrodzenie Wykonawcy ulegnie zmianie tj. odpowiednio zwiększeniu bądź zmniejszeniu,  </w:t>
      </w:r>
    </w:p>
    <w:p w14:paraId="65E1DF3B" w14:textId="77777777" w:rsidR="00C43009" w:rsidRPr="00163A0F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994C46">
        <w:rPr>
          <w:rFonts w:ascii="Arial" w:hAnsi="Arial" w:cs="Arial"/>
          <w:sz w:val="22"/>
          <w:szCs w:val="22"/>
        </w:rPr>
        <w:t xml:space="preserve"> jeżeli Wykonawca utraci</w:t>
      </w:r>
      <w:r w:rsidRPr="00163A0F">
        <w:rPr>
          <w:rFonts w:ascii="Arial" w:hAnsi="Arial" w:cs="Arial"/>
          <w:sz w:val="22"/>
          <w:szCs w:val="22"/>
        </w:rPr>
        <w:t xml:space="preserve"> zwolnienie od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podatku VAT. W takim wypadku wynagrodzenie Wykonawcy zostanie powiększone o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należny podatek VAT,</w:t>
      </w:r>
    </w:p>
    <w:p w14:paraId="253DC91B" w14:textId="77777777" w:rsidR="00C43009" w:rsidRPr="00163A0F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163A0F">
        <w:rPr>
          <w:rFonts w:ascii="Arial" w:hAnsi="Arial" w:cs="Arial"/>
          <w:sz w:val="22"/>
          <w:szCs w:val="22"/>
        </w:rPr>
        <w:t xml:space="preserve"> jeżeli zmianie ulegną powszechnie obowiązujące przepisy prawa w zakresie mającym wpływ na realizację przedmiotu zamówienia lub świadczenia stron,</w:t>
      </w:r>
    </w:p>
    <w:p w14:paraId="4E58CF26" w14:textId="77777777" w:rsidR="00C43009" w:rsidRPr="00163A0F" w:rsidRDefault="00C43009" w:rsidP="00C43009">
      <w:pPr>
        <w:pStyle w:val="Akapitzlist"/>
        <w:ind w:left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163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jeżeli </w:t>
      </w:r>
      <w:r w:rsidRPr="00163A0F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Pr="00163A0F">
        <w:rPr>
          <w:rFonts w:ascii="Arial" w:hAnsi="Arial" w:cs="Arial"/>
          <w:i/>
          <w:sz w:val="22"/>
          <w:szCs w:val="22"/>
        </w:rPr>
        <w:t>,</w:t>
      </w:r>
    </w:p>
    <w:p w14:paraId="400FC370" w14:textId="77777777" w:rsidR="00C43009" w:rsidRPr="00163A0F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Pr="00163A0F">
        <w:rPr>
          <w:rFonts w:ascii="Arial" w:hAnsi="Arial" w:cs="Arial"/>
          <w:sz w:val="22"/>
          <w:szCs w:val="22"/>
        </w:rPr>
        <w:t xml:space="preserve"> jeżeli wystąpiła konieczność wykonania zamówień dodatkowych, </w:t>
      </w:r>
    </w:p>
    <w:p w14:paraId="37C98956" w14:textId="77777777" w:rsidR="00C43009" w:rsidRPr="006E6A08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 w:rsidRPr="00163A0F">
        <w:rPr>
          <w:rFonts w:ascii="Arial" w:hAnsi="Arial" w:cs="Arial"/>
          <w:sz w:val="22"/>
          <w:szCs w:val="22"/>
        </w:rPr>
        <w:t xml:space="preserve"> w </w:t>
      </w:r>
      <w:r w:rsidRPr="006E6A08">
        <w:rPr>
          <w:rFonts w:ascii="Arial" w:hAnsi="Arial" w:cs="Arial"/>
          <w:sz w:val="22"/>
          <w:szCs w:val="22"/>
        </w:rPr>
        <w:t>przypadku wystąpienia niekorzystnych warunków atmosferycznych niepozwalających na prawidłowe wykonanie przedmiotu zamówienia,</w:t>
      </w:r>
    </w:p>
    <w:p w14:paraId="49A6866D" w14:textId="77777777" w:rsidR="00C43009" w:rsidRPr="006E6A08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 w:rsidRPr="006E6A08">
        <w:rPr>
          <w:rFonts w:ascii="Arial" w:hAnsi="Arial" w:cs="Arial"/>
          <w:sz w:val="22"/>
          <w:szCs w:val="22"/>
        </w:rPr>
        <w:t xml:space="preserve"> innej okoliczności prawnej, ekonomicznej lub technicznej skutkującej niemożliwością wykonania lub nienależytym wykonaniem umowy zgodnie ze specyfikacją istotnych warunków zamówienia oraz umową.</w:t>
      </w:r>
    </w:p>
    <w:p w14:paraId="147FE9CE" w14:textId="77777777" w:rsidR="00C43009" w:rsidRDefault="00C43009" w:rsidP="00C43009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r w:rsidRPr="006E6A08">
        <w:rPr>
          <w:rFonts w:ascii="Arial" w:hAnsi="Arial" w:cs="Arial"/>
          <w:bCs/>
          <w:sz w:val="22"/>
          <w:szCs w:val="22"/>
        </w:rPr>
        <w:t xml:space="preserve"> jeżeli wprowadzone zmiany są korzystne dla Zamawiającego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6C944CB5" w14:textId="77777777" w:rsidR="00A27AC7" w:rsidRDefault="00C43009" w:rsidP="00C43009">
      <w:pPr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Pr="00C44EE8">
        <w:rPr>
          <w:rFonts w:ascii="Arial" w:hAnsi="Arial" w:cs="Arial"/>
          <w:sz w:val="22"/>
          <w:szCs w:val="22"/>
        </w:rPr>
        <w:t xml:space="preserve">z powodu nadzwyczajnej zmiany stosunków gospodarczych, o której mowa w </w:t>
      </w:r>
      <w:r w:rsidR="00A27AC7">
        <w:rPr>
          <w:rFonts w:ascii="Arial" w:hAnsi="Arial" w:cs="Arial"/>
          <w:sz w:val="22"/>
          <w:szCs w:val="22"/>
        </w:rPr>
        <w:t>ust</w:t>
      </w:r>
      <w:r w:rsidRPr="00C44EE8">
        <w:rPr>
          <w:rFonts w:ascii="Arial" w:hAnsi="Arial" w:cs="Arial"/>
          <w:sz w:val="22"/>
          <w:szCs w:val="22"/>
        </w:rPr>
        <w:t>.</w:t>
      </w:r>
      <w:r w:rsidR="00A27AC7">
        <w:rPr>
          <w:rFonts w:ascii="Arial" w:hAnsi="Arial" w:cs="Arial"/>
          <w:sz w:val="22"/>
          <w:szCs w:val="22"/>
        </w:rPr>
        <w:t xml:space="preserve"> 3 umowy</w:t>
      </w:r>
      <w:r w:rsidRPr="00C44EE8">
        <w:rPr>
          <w:rFonts w:ascii="Arial" w:hAnsi="Arial" w:cs="Arial"/>
          <w:sz w:val="22"/>
          <w:szCs w:val="22"/>
        </w:rPr>
        <w:t xml:space="preserve">, </w:t>
      </w:r>
    </w:p>
    <w:p w14:paraId="052BC03F" w14:textId="0E8FCDC4" w:rsidR="00C43009" w:rsidRPr="00C44EE8" w:rsidRDefault="00A27AC7" w:rsidP="00C430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43009" w:rsidRPr="00C44EE8">
        <w:rPr>
          <w:rFonts w:ascii="Arial" w:hAnsi="Arial" w:cs="Arial"/>
          <w:sz w:val="22"/>
          <w:szCs w:val="22"/>
        </w:rPr>
        <w:t xml:space="preserve">.  Zmiana wynagrodzenia należnego </w:t>
      </w:r>
      <w:r w:rsidR="00C43009" w:rsidRPr="0046533A">
        <w:rPr>
          <w:rFonts w:ascii="Arial" w:hAnsi="Arial" w:cs="Arial"/>
          <w:sz w:val="22"/>
          <w:szCs w:val="22"/>
        </w:rPr>
        <w:t xml:space="preserve">Wykonawcy może nastąpić w przypadku gwałtownej zmiany poziomu cen, w tym w szczególności: paliwa, nośników energii,  kosztów pracy </w:t>
      </w:r>
      <w:r w:rsidR="00C43009" w:rsidRPr="0046533A">
        <w:rPr>
          <w:rFonts w:ascii="Arial" w:hAnsi="Arial" w:cs="Arial"/>
          <w:sz w:val="22"/>
          <w:szCs w:val="22"/>
        </w:rPr>
        <w:lastRenderedPageBreak/>
        <w:t>spowodowanych  zmianą przepisów,  mających  wpływ na realizację zamówienia, która nie mieści się w granicach zwykłego ryzyka kontraktowego. Określenie wpływu zmiany ceny materiałów lub innych elementów na koszt wykonania zamówienia będzie dokonywany na podstawie przedstawionych przez Wykonawcę szczegółowych wyliczeń</w:t>
      </w:r>
      <w:r w:rsidR="00C43009" w:rsidRPr="00C44EE8">
        <w:rPr>
          <w:rFonts w:ascii="Arial" w:hAnsi="Arial" w:cs="Arial"/>
          <w:sz w:val="22"/>
          <w:szCs w:val="22"/>
        </w:rPr>
        <w:t xml:space="preserve"> proponowanej nowej wysokości tych cen oraz dokumentów poświadczających te kalkulacje i wyliczenia. Pod pojęciem gwałtownej  zmiany  rozumie się wzrost kosztu danego  składnika powyżej 10%. Maksymalna sumaryczna wysokość zmiany wynagrodzenia nie może przekroczyć 10% wartości zamówienia. Zamawiający może żądać od Wykonawcy przedstawienie dodatkowych wyliczeń i dokumentów, jeżeli przedstawione przez Wykonawcę uzna za niewystarczające.  </w:t>
      </w:r>
    </w:p>
    <w:p w14:paraId="7A7AF704" w14:textId="122E905C" w:rsidR="00C43009" w:rsidRDefault="00EC0268" w:rsidP="00C430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C43009" w:rsidRPr="00C44EE8">
        <w:rPr>
          <w:rFonts w:ascii="Arial" w:hAnsi="Arial" w:cs="Arial"/>
          <w:bCs/>
          <w:sz w:val="22"/>
          <w:szCs w:val="22"/>
        </w:rPr>
        <w:t xml:space="preserve">. </w:t>
      </w:r>
      <w:r w:rsidR="00C43009" w:rsidRPr="00C44EE8">
        <w:rPr>
          <w:rFonts w:ascii="Arial" w:hAnsi="Arial" w:cs="Arial"/>
          <w:sz w:val="22"/>
          <w:szCs w:val="22"/>
        </w:rPr>
        <w:t xml:space="preserve">Warunkiem wprowadzenia zmian do umowy </w:t>
      </w:r>
      <w:r>
        <w:rPr>
          <w:rFonts w:ascii="Arial" w:hAnsi="Arial" w:cs="Arial"/>
          <w:sz w:val="22"/>
          <w:szCs w:val="22"/>
        </w:rPr>
        <w:t xml:space="preserve">jest </w:t>
      </w:r>
      <w:r w:rsidR="00C43009" w:rsidRPr="00C44EE8">
        <w:rPr>
          <w:rFonts w:ascii="Arial" w:hAnsi="Arial" w:cs="Arial"/>
          <w:sz w:val="22"/>
          <w:szCs w:val="22"/>
        </w:rPr>
        <w:t>potwierdzenie powstałych okoliczności w formie opisowej i właściwie umotywowanej (protokół wraz</w:t>
      </w:r>
      <w:r w:rsidR="00C43009" w:rsidRPr="00C44EE8">
        <w:rPr>
          <w:rFonts w:ascii="Arial" w:hAnsi="Arial" w:cs="Arial"/>
          <w:sz w:val="22"/>
          <w:szCs w:val="22"/>
        </w:rPr>
        <w:br/>
        <w:t>z uzasadnieniem). Z wnioskiem w sprawie wprowadzenia zmian do umowy może wystąpić</w:t>
      </w:r>
      <w:r w:rsidR="00C43009" w:rsidRPr="006E6A08">
        <w:rPr>
          <w:rFonts w:ascii="Arial" w:hAnsi="Arial" w:cs="Arial"/>
          <w:sz w:val="22"/>
          <w:szCs w:val="22"/>
        </w:rPr>
        <w:t xml:space="preserve"> każda ze stron.</w:t>
      </w:r>
    </w:p>
    <w:p w14:paraId="5A635541" w14:textId="4B408509" w:rsidR="00C43009" w:rsidRPr="006E6A08" w:rsidRDefault="00EC0268" w:rsidP="00C430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43009">
        <w:rPr>
          <w:rFonts w:ascii="Arial" w:hAnsi="Arial" w:cs="Arial"/>
          <w:sz w:val="22"/>
          <w:szCs w:val="22"/>
        </w:rPr>
        <w:t xml:space="preserve">. </w:t>
      </w:r>
      <w:r w:rsidR="00C43009" w:rsidRPr="006E6A08">
        <w:rPr>
          <w:rFonts w:ascii="Arial" w:hAnsi="Arial" w:cs="Arial"/>
          <w:sz w:val="22"/>
          <w:szCs w:val="22"/>
        </w:rPr>
        <w:t>Zamawiający i Wykonawca dopuszczają możliwość  zmian redakcyjnych umowy oraz zmian będących następstwem zmian danych stron ujawnionych w rejestrach publicznych.</w:t>
      </w:r>
    </w:p>
    <w:p w14:paraId="6D4CD111" w14:textId="3BFBF05A" w:rsidR="008A166F" w:rsidRPr="00EA420F" w:rsidRDefault="00EC0268" w:rsidP="008A166F">
      <w:pPr>
        <w:pStyle w:val="Tekstpodstawowy"/>
        <w:jc w:val="both"/>
        <w:rPr>
          <w:szCs w:val="22"/>
        </w:rPr>
      </w:pPr>
      <w:r>
        <w:rPr>
          <w:szCs w:val="22"/>
        </w:rPr>
        <w:t>6</w:t>
      </w:r>
      <w:r w:rsidR="008A166F" w:rsidRPr="00EA420F">
        <w:rPr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36FD73E9" w14:textId="01B0AF48" w:rsidR="008A166F" w:rsidRPr="00F65E95" w:rsidRDefault="00187E54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A166F" w:rsidRPr="00EA420F">
        <w:rPr>
          <w:rFonts w:ascii="Arial" w:hAnsi="Arial" w:cs="Arial"/>
          <w:sz w:val="22"/>
          <w:szCs w:val="22"/>
        </w:rPr>
        <w:t>. W sprawach  nieuregulowanych  niniejszą  umową  mają  zastosowanie  przepisy  Kodeksu  Cywilnego (Dz.U.20</w:t>
      </w:r>
      <w:r w:rsidR="00EC0268">
        <w:rPr>
          <w:rFonts w:ascii="Arial" w:hAnsi="Arial" w:cs="Arial"/>
          <w:sz w:val="22"/>
          <w:szCs w:val="22"/>
        </w:rPr>
        <w:t>22</w:t>
      </w:r>
      <w:r w:rsidR="008A166F" w:rsidRPr="00EA420F">
        <w:rPr>
          <w:rFonts w:ascii="Arial" w:hAnsi="Arial" w:cs="Arial"/>
          <w:sz w:val="22"/>
          <w:szCs w:val="22"/>
        </w:rPr>
        <w:t>.</w:t>
      </w:r>
      <w:r w:rsidR="00EC0268">
        <w:rPr>
          <w:rFonts w:ascii="Arial" w:hAnsi="Arial" w:cs="Arial"/>
          <w:sz w:val="22"/>
          <w:szCs w:val="22"/>
        </w:rPr>
        <w:t>1360</w:t>
      </w:r>
      <w:r w:rsidR="008A166F">
        <w:rPr>
          <w:rFonts w:ascii="Arial" w:hAnsi="Arial" w:cs="Arial"/>
          <w:sz w:val="22"/>
          <w:szCs w:val="22"/>
        </w:rPr>
        <w:t xml:space="preserve"> z późn. zm.</w:t>
      </w:r>
      <w:r w:rsidR="008A166F" w:rsidRPr="00EA420F">
        <w:rPr>
          <w:rFonts w:ascii="Arial" w:hAnsi="Arial" w:cs="Arial"/>
          <w:sz w:val="22"/>
          <w:szCs w:val="22"/>
        </w:rPr>
        <w:t>), ustawy z dnia 14 grudnia 2012 r. o odpadach (Dz.U.20</w:t>
      </w:r>
      <w:r w:rsidR="008A166F">
        <w:rPr>
          <w:rFonts w:ascii="Arial" w:hAnsi="Arial" w:cs="Arial"/>
          <w:sz w:val="22"/>
          <w:szCs w:val="22"/>
        </w:rPr>
        <w:t>2</w:t>
      </w:r>
      <w:r w:rsidR="00EC0268">
        <w:rPr>
          <w:rFonts w:ascii="Arial" w:hAnsi="Arial" w:cs="Arial"/>
          <w:sz w:val="22"/>
          <w:szCs w:val="22"/>
        </w:rPr>
        <w:t>2</w:t>
      </w:r>
      <w:r w:rsidR="008A166F" w:rsidRPr="00EA420F">
        <w:rPr>
          <w:rFonts w:ascii="Arial" w:hAnsi="Arial" w:cs="Arial"/>
          <w:sz w:val="22"/>
          <w:szCs w:val="22"/>
        </w:rPr>
        <w:t>.</w:t>
      </w:r>
      <w:r w:rsidR="00EC0268">
        <w:rPr>
          <w:rFonts w:ascii="Arial" w:hAnsi="Arial" w:cs="Arial"/>
          <w:sz w:val="22"/>
          <w:szCs w:val="22"/>
        </w:rPr>
        <w:t>699</w:t>
      </w:r>
      <w:r w:rsidR="008A166F" w:rsidRPr="00EA420F">
        <w:rPr>
          <w:rFonts w:ascii="Arial" w:hAnsi="Arial" w:cs="Arial"/>
          <w:sz w:val="22"/>
          <w:szCs w:val="22"/>
        </w:rPr>
        <w:t>) oraz ustawy z dnia 27 kwietnia 2001r. Prawo ochrony środowiska (Dz.U.20</w:t>
      </w:r>
      <w:r w:rsidR="008A166F">
        <w:rPr>
          <w:rFonts w:ascii="Arial" w:hAnsi="Arial" w:cs="Arial"/>
          <w:sz w:val="22"/>
          <w:szCs w:val="22"/>
        </w:rPr>
        <w:t>2</w:t>
      </w:r>
      <w:r w:rsidR="00EC0268">
        <w:rPr>
          <w:rFonts w:ascii="Arial" w:hAnsi="Arial" w:cs="Arial"/>
          <w:sz w:val="22"/>
          <w:szCs w:val="22"/>
        </w:rPr>
        <w:t>1</w:t>
      </w:r>
      <w:r w:rsidR="008A166F" w:rsidRPr="00EA420F">
        <w:rPr>
          <w:rFonts w:ascii="Arial" w:hAnsi="Arial" w:cs="Arial"/>
          <w:sz w:val="22"/>
          <w:szCs w:val="22"/>
        </w:rPr>
        <w:t>.</w:t>
      </w:r>
      <w:r w:rsidR="008A166F">
        <w:rPr>
          <w:rFonts w:ascii="Arial" w:hAnsi="Arial" w:cs="Arial"/>
          <w:sz w:val="22"/>
          <w:szCs w:val="22"/>
        </w:rPr>
        <w:t>1</w:t>
      </w:r>
      <w:r w:rsidR="00EC0268">
        <w:rPr>
          <w:rFonts w:ascii="Arial" w:hAnsi="Arial" w:cs="Arial"/>
          <w:sz w:val="22"/>
          <w:szCs w:val="22"/>
        </w:rPr>
        <w:t>973</w:t>
      </w:r>
      <w:r w:rsidR="008A166F" w:rsidRPr="00EA420F">
        <w:rPr>
          <w:rFonts w:ascii="Arial" w:hAnsi="Arial" w:cs="Arial"/>
          <w:sz w:val="22"/>
          <w:szCs w:val="22"/>
        </w:rPr>
        <w:t xml:space="preserve"> </w:t>
      </w:r>
      <w:r w:rsidR="00EC0268">
        <w:rPr>
          <w:rFonts w:ascii="Arial" w:hAnsi="Arial" w:cs="Arial"/>
          <w:sz w:val="22"/>
          <w:szCs w:val="22"/>
        </w:rPr>
        <w:t>z późn. zm</w:t>
      </w:r>
      <w:r w:rsidR="008A166F" w:rsidRPr="00EA420F">
        <w:rPr>
          <w:rFonts w:ascii="Arial" w:hAnsi="Arial" w:cs="Arial"/>
          <w:sz w:val="22"/>
          <w:szCs w:val="22"/>
        </w:rPr>
        <w:t>).</w:t>
      </w:r>
      <w:r w:rsidR="008A166F" w:rsidRPr="00F65E95">
        <w:rPr>
          <w:rFonts w:ascii="Arial" w:hAnsi="Arial" w:cs="Arial"/>
          <w:sz w:val="22"/>
          <w:szCs w:val="22"/>
        </w:rPr>
        <w:t xml:space="preserve">  </w:t>
      </w:r>
    </w:p>
    <w:p w14:paraId="34547980" w14:textId="44EB8B3E" w:rsidR="008A166F" w:rsidRDefault="00187E54" w:rsidP="008A166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A166F">
        <w:rPr>
          <w:rFonts w:ascii="Arial" w:hAnsi="Arial" w:cs="Arial"/>
          <w:sz w:val="22"/>
          <w:szCs w:val="22"/>
        </w:rPr>
        <w:t xml:space="preserve">. </w:t>
      </w:r>
      <w:r w:rsidR="008A166F" w:rsidRPr="00EE0EB1">
        <w:rPr>
          <w:rFonts w:ascii="Arial" w:hAnsi="Arial" w:cs="Arial"/>
          <w:sz w:val="22"/>
          <w:szCs w:val="22"/>
        </w:rPr>
        <w:t xml:space="preserve">Kwestie sporne wynikające z realizacji umowy rozstrzygać będzie sąd właściwy, miejscowo dla siedziby Zamawiającego. </w:t>
      </w:r>
    </w:p>
    <w:p w14:paraId="27C604C2" w14:textId="722702CD" w:rsidR="008A166F" w:rsidRDefault="00187E54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A166F">
        <w:rPr>
          <w:rFonts w:ascii="Arial" w:hAnsi="Arial" w:cs="Arial"/>
          <w:sz w:val="22"/>
          <w:szCs w:val="22"/>
        </w:rPr>
        <w:t xml:space="preserve">. </w:t>
      </w:r>
      <w:r w:rsidR="008A166F" w:rsidRPr="00EF7ACD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72B15779" w14:textId="480CAAF9" w:rsidR="008A166F" w:rsidRPr="007905AB" w:rsidRDefault="00187E54" w:rsidP="008A16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A166F">
        <w:rPr>
          <w:rFonts w:ascii="Arial" w:hAnsi="Arial" w:cs="Arial"/>
          <w:sz w:val="22"/>
          <w:szCs w:val="22"/>
        </w:rPr>
        <w:t xml:space="preserve">. </w:t>
      </w:r>
      <w:r w:rsidR="008A166F" w:rsidRPr="007905AB">
        <w:rPr>
          <w:rFonts w:ascii="Arial" w:hAnsi="Arial"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1875A45C" w14:textId="77777777" w:rsidR="008A166F" w:rsidRPr="00CC5C96" w:rsidRDefault="008A166F" w:rsidP="008A166F">
      <w:pPr>
        <w:pStyle w:val="Default"/>
        <w:numPr>
          <w:ilvl w:val="2"/>
          <w:numId w:val="27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742F2A5F" w14:textId="77777777" w:rsidR="008A166F" w:rsidRPr="00CC5C96" w:rsidRDefault="008A166F" w:rsidP="008A166F">
      <w:pPr>
        <w:pStyle w:val="Default"/>
        <w:numPr>
          <w:ilvl w:val="2"/>
          <w:numId w:val="27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50796D41" w14:textId="77777777" w:rsidR="008A166F" w:rsidRDefault="008A166F" w:rsidP="008A166F">
      <w:pPr>
        <w:pStyle w:val="Default"/>
        <w:numPr>
          <w:ilvl w:val="2"/>
          <w:numId w:val="27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oferta Wykonawcy wraz z oświadczeniami i dokumentami złożonymi wraz z ofertą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CC5C9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61426F" w14:textId="759F148D" w:rsidR="008A166F" w:rsidRPr="007C1DF1" w:rsidRDefault="00187E54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A166F">
        <w:rPr>
          <w:rFonts w:ascii="Arial" w:hAnsi="Arial" w:cs="Arial"/>
          <w:sz w:val="22"/>
          <w:szCs w:val="22"/>
        </w:rPr>
        <w:t xml:space="preserve">. </w:t>
      </w:r>
      <w:r w:rsidR="008A166F" w:rsidRPr="007C1DF1">
        <w:rPr>
          <w:rFonts w:ascii="Arial" w:hAnsi="Arial" w:cs="Arial"/>
          <w:sz w:val="22"/>
          <w:szCs w:val="22"/>
        </w:rPr>
        <w:t xml:space="preserve">Umowę  sporządzono  w  dwóch  jednobrzmiących  egzemplarzach,  po  jednym dla  każdej  ze stron.                                                                </w:t>
      </w:r>
    </w:p>
    <w:p w14:paraId="773E84C5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</w:p>
    <w:p w14:paraId="347881B6" w14:textId="77777777" w:rsidR="008A166F" w:rsidRDefault="008A166F" w:rsidP="008A166F">
      <w:pPr>
        <w:rPr>
          <w:rFonts w:ascii="Arial" w:hAnsi="Arial" w:cs="Arial"/>
          <w:sz w:val="22"/>
          <w:szCs w:val="22"/>
        </w:rPr>
      </w:pPr>
    </w:p>
    <w:p w14:paraId="0E14FE9C" w14:textId="77777777" w:rsidR="008A166F" w:rsidRDefault="008A166F" w:rsidP="008A166F">
      <w:pPr>
        <w:rPr>
          <w:rFonts w:ascii="Arial" w:hAnsi="Arial" w:cs="Arial"/>
          <w:sz w:val="22"/>
          <w:szCs w:val="22"/>
        </w:rPr>
      </w:pPr>
    </w:p>
    <w:p w14:paraId="567851D4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ZAMAWIAJĄCY                                                                         WYKONAWCA</w:t>
      </w:r>
    </w:p>
    <w:p w14:paraId="7BE118AA" w14:textId="77777777" w:rsidR="00102C7D" w:rsidRDefault="00102C7D" w:rsidP="008A166F">
      <w:pPr>
        <w:spacing w:line="259" w:lineRule="auto"/>
        <w:sectPr w:rsidR="00102C7D" w:rsidSect="00531992">
          <w:pgSz w:w="11906" w:h="16838" w:code="9"/>
          <w:pgMar w:top="851" w:right="1418" w:bottom="567" w:left="1418" w:header="680" w:footer="510" w:gutter="0"/>
          <w:cols w:space="708"/>
          <w:docGrid w:linePitch="360"/>
        </w:sect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907"/>
        <w:gridCol w:w="1214"/>
        <w:gridCol w:w="1083"/>
        <w:gridCol w:w="1710"/>
        <w:gridCol w:w="1559"/>
        <w:gridCol w:w="1651"/>
        <w:gridCol w:w="1679"/>
      </w:tblGrid>
      <w:tr w:rsidR="00102C7D" w:rsidRPr="00140BED" w14:paraId="49A8CC5F" w14:textId="77777777" w:rsidTr="00E77B12">
        <w:trPr>
          <w:trHeight w:val="675"/>
        </w:trPr>
        <w:tc>
          <w:tcPr>
            <w:tcW w:w="1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1DD70" w14:textId="3973C04A" w:rsidR="00102C7D" w:rsidRDefault="008A166F" w:rsidP="00E77B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102C7D">
              <w:rPr>
                <w:rFonts w:ascii="Calibri" w:hAnsi="Calibri" w:cs="Calibri"/>
                <w:b/>
                <w:bCs/>
                <w:color w:val="000000"/>
              </w:rPr>
              <w:t>Załącznik nr 3 do oferty</w:t>
            </w:r>
          </w:p>
          <w:p w14:paraId="2068D979" w14:textId="2242411F" w:rsidR="00102C7D" w:rsidRPr="00140BED" w:rsidRDefault="00102C7D" w:rsidP="00E77B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(Załącznik nr </w:t>
            </w:r>
            <w:r w:rsidR="00E77B12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do umowy)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16BAAE1" w14:textId="77777777" w:rsidR="00102C7D" w:rsidRDefault="00102C7D" w:rsidP="00E77B1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4A877538" w14:textId="77777777" w:rsidR="00102C7D" w:rsidRDefault="00102C7D" w:rsidP="00847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02C7D" w:rsidRPr="00140BED" w14:paraId="1BFB3DE3" w14:textId="77777777" w:rsidTr="00E77B12">
        <w:trPr>
          <w:trHeight w:val="699"/>
        </w:trPr>
        <w:tc>
          <w:tcPr>
            <w:tcW w:w="11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528FB" w14:textId="50E2FD77" w:rsidR="00102C7D" w:rsidRPr="001877C2" w:rsidRDefault="00102C7D" w:rsidP="00847E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7C2">
              <w:rPr>
                <w:rFonts w:ascii="Arial" w:hAnsi="Arial" w:cs="Arial"/>
                <w:b/>
                <w:bCs/>
                <w:sz w:val="22"/>
                <w:szCs w:val="22"/>
              </w:rPr>
              <w:t>Wykaz</w:t>
            </w:r>
            <w:r w:rsidRPr="001877C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877C2">
              <w:rPr>
                <w:rFonts w:ascii="Arial" w:hAnsi="Arial" w:cs="Arial"/>
                <w:b/>
                <w:bCs/>
                <w:sz w:val="22"/>
                <w:szCs w:val="22"/>
              </w:rPr>
              <w:t>elementów i materiałów mających istotny wpływ na cenę oferty w celu określenia ewentualnej zmiany wynagrodzenia Wykonawcy, o której mowa w pkt. 18.7. SIWZ ( § 1</w:t>
            </w:r>
            <w:r w:rsidR="00E77B1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1877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ust. 3 umowy)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22889" w14:textId="77777777" w:rsidR="00102C7D" w:rsidRPr="00140BED" w:rsidRDefault="00102C7D" w:rsidP="00847EBE">
            <w:pPr>
              <w:rPr>
                <w:rFonts w:cs="Arial"/>
                <w:b/>
                <w:bCs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9D348" w14:textId="77777777" w:rsidR="00102C7D" w:rsidRPr="00140BED" w:rsidRDefault="00102C7D" w:rsidP="00847EBE">
            <w:pPr>
              <w:rPr>
                <w:rFonts w:cs="Arial"/>
                <w:b/>
                <w:bCs/>
              </w:rPr>
            </w:pPr>
          </w:p>
        </w:tc>
      </w:tr>
      <w:tr w:rsidR="00102C7D" w:rsidRPr="00140BED" w14:paraId="484D93FE" w14:textId="77777777" w:rsidTr="00E77B12">
        <w:trPr>
          <w:trHeight w:val="1770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81E0F2" w14:textId="77777777" w:rsidR="00102C7D" w:rsidRPr="00140BED" w:rsidRDefault="00102C7D" w:rsidP="00847E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0BED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9F4F39" w14:textId="77777777" w:rsidR="00102C7D" w:rsidRPr="00140BED" w:rsidRDefault="00102C7D" w:rsidP="00847E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0BED">
              <w:rPr>
                <w:rFonts w:ascii="Calibri" w:hAnsi="Calibri" w:cs="Calibri"/>
                <w:b/>
                <w:bCs/>
                <w:color w:val="000000"/>
              </w:rPr>
              <w:t>Nazwa składnika kosztów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37AF1719" w14:textId="77777777" w:rsidR="00102C7D" w:rsidRDefault="00102C7D" w:rsidP="00847E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netto  oferty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5315E84E" w14:textId="77777777" w:rsidR="00102C7D" w:rsidRPr="00140BED" w:rsidRDefault="00102C7D" w:rsidP="00847E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 składnika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7DEA75" w14:textId="77777777" w:rsidR="00102C7D" w:rsidRPr="00140BED" w:rsidRDefault="00102C7D" w:rsidP="00847E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0BED">
              <w:rPr>
                <w:rFonts w:ascii="Calibri" w:hAnsi="Calibri" w:cs="Calibri"/>
                <w:b/>
                <w:bCs/>
                <w:color w:val="000000"/>
              </w:rPr>
              <w:t>Cena jednostkowa składnika  netto, PLN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B98301F" w14:textId="77777777" w:rsidR="00102C7D" w:rsidRPr="00140BED" w:rsidRDefault="00102C7D" w:rsidP="00847E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 składnika uwzględniona w ofercie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387ACFC8" w14:textId="77777777" w:rsidR="00102C7D" w:rsidRDefault="00102C7D" w:rsidP="00847E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netto składnika 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bottom"/>
          </w:tcPr>
          <w:p w14:paraId="5A82002D" w14:textId="77777777" w:rsidR="00102C7D" w:rsidRDefault="00102C7D" w:rsidP="00847EB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0BED">
              <w:rPr>
                <w:rFonts w:ascii="Calibri" w:hAnsi="Calibri" w:cs="Calibri"/>
                <w:b/>
                <w:bCs/>
                <w:color w:val="000000"/>
              </w:rPr>
              <w:t xml:space="preserve">Udział procentowy składnika w  całkowitym koszcie wytworzenia  </w:t>
            </w:r>
          </w:p>
        </w:tc>
      </w:tr>
      <w:tr w:rsidR="00102C7D" w:rsidRPr="00140BED" w14:paraId="7C629885" w14:textId="77777777" w:rsidTr="00E77B12">
        <w:trPr>
          <w:trHeight w:val="408"/>
        </w:trPr>
        <w:tc>
          <w:tcPr>
            <w:tcW w:w="939" w:type="dxa"/>
            <w:shd w:val="clear" w:color="auto" w:fill="auto"/>
            <w:noWrap/>
            <w:vAlign w:val="bottom"/>
          </w:tcPr>
          <w:p w14:paraId="6333425A" w14:textId="77777777" w:rsidR="00102C7D" w:rsidRPr="00140BE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0BE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408550AF" w14:textId="77777777" w:rsidR="00102C7D" w:rsidRPr="00140BE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0BE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14" w:type="dxa"/>
            <w:vAlign w:val="bottom"/>
          </w:tcPr>
          <w:p w14:paraId="5575292F" w14:textId="77777777" w:rsidR="00102C7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83" w:type="dxa"/>
            <w:vAlign w:val="bottom"/>
          </w:tcPr>
          <w:p w14:paraId="0AB9C13A" w14:textId="77777777" w:rsidR="00102C7D" w:rsidRPr="00140BE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3676AF" w14:textId="77777777" w:rsidR="00102C7D" w:rsidRPr="00140BE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B73DC49" w14:textId="77777777" w:rsidR="00102C7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6D6A5A7" w14:textId="77777777" w:rsidR="00102C7D" w:rsidRPr="00140BE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51" w:type="dxa"/>
          </w:tcPr>
          <w:p w14:paraId="439DB5EF" w14:textId="77777777" w:rsidR="00102C7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459697E" w14:textId="77777777" w:rsidR="00102C7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=(5*6)</w:t>
            </w:r>
          </w:p>
        </w:tc>
        <w:tc>
          <w:tcPr>
            <w:tcW w:w="1679" w:type="dxa"/>
            <w:vAlign w:val="bottom"/>
          </w:tcPr>
          <w:p w14:paraId="4530CE2E" w14:textId="77777777" w:rsidR="00102C7D" w:rsidRDefault="00102C7D" w:rsidP="00847E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= (7/3) *100% </w:t>
            </w:r>
          </w:p>
        </w:tc>
      </w:tr>
      <w:tr w:rsidR="00102C7D" w:rsidRPr="00140BED" w14:paraId="4A7345CA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6D82100A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31AE34D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032EC50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344A3121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D4B9BAE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8A020C6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32163F78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vAlign w:val="bottom"/>
          </w:tcPr>
          <w:p w14:paraId="1A8DBC08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2C7D" w:rsidRPr="00140BED" w14:paraId="7B5DFDA8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434929C7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68D49780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3EC4EC08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239FC347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3134280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54EAFBD2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55CB8087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</w:tcPr>
          <w:p w14:paraId="7B0EA1B1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C7D" w:rsidRPr="00140BED" w14:paraId="33D9E84E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5FD907B2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240926A3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0E1BEF12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60AF2D53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B6AB44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0793BE13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49EF990C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</w:tcPr>
          <w:p w14:paraId="07CF3967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C7D" w:rsidRPr="00140BED" w14:paraId="344BA39C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49B1C18A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435AB6BB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0A20F77B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2DC2F177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AB63C85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2C3C8F70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2A577C5A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</w:tcPr>
          <w:p w14:paraId="794A592A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C7D" w:rsidRPr="00140BED" w14:paraId="1C503010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54D05B2E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5846E6C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33112050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33116EBC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ED1FBB0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18B15D2A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674FE002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</w:tcPr>
          <w:p w14:paraId="7E519F10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C7D" w:rsidRPr="00140BED" w14:paraId="0422E331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4B50840B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6AE6769B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266105A2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7321CBE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2992626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8598519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1D5415AE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</w:tcPr>
          <w:p w14:paraId="3DD088F5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C7D" w:rsidRPr="00140BED" w14:paraId="671B209F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49728D84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4AABDC11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3E264D38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5E6D3D66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FD96D04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337E8B3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42E70859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</w:tcPr>
          <w:p w14:paraId="343818C6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C7D" w:rsidRPr="00140BED" w14:paraId="0E54A0CE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16BF528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44CE9615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44607992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4424BCFE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07325C7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C7D2466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17EA467B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</w:tcPr>
          <w:p w14:paraId="119EA60B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C7D" w:rsidRPr="00140BED" w14:paraId="376FBC51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5FA9CA23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0FBC8F9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4FDE26EB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1887D7A5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E68995A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DCFE550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2B9D232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</w:tcPr>
          <w:p w14:paraId="465B4B97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C7D" w:rsidRPr="00140BED" w14:paraId="2E254849" w14:textId="77777777" w:rsidTr="00E77B12">
        <w:trPr>
          <w:trHeight w:val="288"/>
        </w:trPr>
        <w:tc>
          <w:tcPr>
            <w:tcW w:w="939" w:type="dxa"/>
            <w:shd w:val="clear" w:color="auto" w:fill="auto"/>
            <w:noWrap/>
            <w:vAlign w:val="bottom"/>
          </w:tcPr>
          <w:p w14:paraId="54984ECF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907" w:type="dxa"/>
            <w:shd w:val="clear" w:color="auto" w:fill="auto"/>
            <w:noWrap/>
            <w:vAlign w:val="bottom"/>
          </w:tcPr>
          <w:p w14:paraId="72143DC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</w:tcPr>
          <w:p w14:paraId="0D93E32D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</w:tcPr>
          <w:p w14:paraId="7D7EF901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B239C65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  <w:r w:rsidRPr="00140B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0337A13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</w:tcPr>
          <w:p w14:paraId="01DF0B44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</w:tcPr>
          <w:p w14:paraId="64BFD398" w14:textId="77777777" w:rsidR="00102C7D" w:rsidRPr="00140BED" w:rsidRDefault="00102C7D" w:rsidP="00847EB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752EFBC" w14:textId="77777777" w:rsidR="00102C7D" w:rsidRDefault="00102C7D" w:rsidP="00102C7D">
      <w:pPr>
        <w:spacing w:line="259" w:lineRule="auto"/>
        <w:rPr>
          <w:rFonts w:cs="Arial"/>
          <w:b/>
        </w:rPr>
      </w:pPr>
    </w:p>
    <w:p w14:paraId="73C3E99E" w14:textId="77777777" w:rsidR="00102C7D" w:rsidRDefault="00102C7D" w:rsidP="00102C7D">
      <w:pPr>
        <w:spacing w:line="259" w:lineRule="auto"/>
        <w:rPr>
          <w:rFonts w:cs="Arial"/>
          <w:b/>
        </w:rPr>
      </w:pPr>
    </w:p>
    <w:p w14:paraId="3DE648EF" w14:textId="77777777" w:rsidR="00102C7D" w:rsidRPr="009277F4" w:rsidRDefault="00102C7D" w:rsidP="00102C7D">
      <w:pPr>
        <w:jc w:val="center"/>
        <w:rPr>
          <w:rFonts w:cs="Arial"/>
        </w:rPr>
      </w:pPr>
      <w:r w:rsidRPr="009277F4">
        <w:rPr>
          <w:rFonts w:cs="Arial"/>
        </w:rPr>
        <w:t>..................................................................................</w:t>
      </w:r>
    </w:p>
    <w:p w14:paraId="4688E073" w14:textId="77777777" w:rsidR="00102C7D" w:rsidRPr="009277F4" w:rsidRDefault="00102C7D" w:rsidP="00102C7D">
      <w:pPr>
        <w:ind w:left="5664" w:hanging="4248"/>
        <w:jc w:val="both"/>
        <w:rPr>
          <w:rFonts w:cs="Arial"/>
          <w:color w:val="000000"/>
          <w:sz w:val="16"/>
          <w:szCs w:val="16"/>
        </w:rPr>
      </w:pPr>
      <w:r w:rsidRPr="009277F4">
        <w:rPr>
          <w:rFonts w:cs="Arial"/>
          <w:i/>
          <w:sz w:val="16"/>
          <w:szCs w:val="16"/>
        </w:rPr>
        <w:t xml:space="preserve">                                                                                     </w:t>
      </w:r>
      <w:r w:rsidRPr="009277F4">
        <w:rPr>
          <w:rFonts w:cs="Arial"/>
          <w:color w:val="000000"/>
          <w:sz w:val="16"/>
          <w:szCs w:val="16"/>
        </w:rPr>
        <w:t xml:space="preserve"> (podpis osoby uprawnionej do składania oświadczeń woli w imieniu </w:t>
      </w:r>
      <w:r>
        <w:rPr>
          <w:rFonts w:cs="Arial"/>
          <w:color w:val="000000"/>
          <w:sz w:val="16"/>
          <w:szCs w:val="16"/>
        </w:rPr>
        <w:t>W</w:t>
      </w:r>
      <w:r w:rsidRPr="009277F4">
        <w:rPr>
          <w:rFonts w:cs="Arial"/>
          <w:color w:val="000000"/>
          <w:sz w:val="16"/>
          <w:szCs w:val="16"/>
        </w:rPr>
        <w:t>ykonawcy)</w:t>
      </w:r>
    </w:p>
    <w:p w14:paraId="373AD2EE" w14:textId="26D419CB" w:rsidR="00102C7D" w:rsidRDefault="00102C7D" w:rsidP="00102C7D">
      <w:pPr>
        <w:pStyle w:val="Tytu"/>
        <w:tabs>
          <w:tab w:val="left" w:pos="6000"/>
        </w:tabs>
        <w:jc w:val="left"/>
        <w:rPr>
          <w:szCs w:val="22"/>
        </w:rPr>
      </w:pPr>
      <w:r>
        <w:rPr>
          <w:szCs w:val="22"/>
        </w:rPr>
        <w:tab/>
      </w:r>
    </w:p>
    <w:p w14:paraId="195B7FEF" w14:textId="626E4E57" w:rsidR="00102C7D" w:rsidRDefault="00102C7D" w:rsidP="008A166F">
      <w:pPr>
        <w:spacing w:line="259" w:lineRule="auto"/>
        <w:sectPr w:rsidR="00102C7D" w:rsidSect="00102C7D">
          <w:pgSz w:w="16838" w:h="11906" w:orient="landscape" w:code="9"/>
          <w:pgMar w:top="1418" w:right="851" w:bottom="1418" w:left="567" w:header="680" w:footer="510" w:gutter="0"/>
          <w:cols w:space="708"/>
          <w:docGrid w:linePitch="360"/>
        </w:sectPr>
      </w:pPr>
    </w:p>
    <w:p w14:paraId="0B0347BF" w14:textId="7F8FF283" w:rsidR="00E77B12" w:rsidRPr="00CB4266" w:rsidRDefault="00E77B12" w:rsidP="00E77B12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CB4266">
        <w:rPr>
          <w:rFonts w:ascii="Arial" w:hAnsi="Arial" w:cs="Arial"/>
          <w:b/>
          <w:sz w:val="22"/>
          <w:szCs w:val="22"/>
        </w:rPr>
        <w:t xml:space="preserve">ałącznik nr </w:t>
      </w:r>
      <w:r>
        <w:rPr>
          <w:rFonts w:ascii="Arial" w:hAnsi="Arial" w:cs="Arial"/>
          <w:b/>
          <w:sz w:val="22"/>
          <w:szCs w:val="22"/>
        </w:rPr>
        <w:t>4</w:t>
      </w:r>
    </w:p>
    <w:p w14:paraId="17E41480" w14:textId="77777777" w:rsidR="00E77B12" w:rsidRPr="00CB4266" w:rsidRDefault="00E77B12" w:rsidP="00E77B1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3F32920" w14:textId="77777777" w:rsidR="00E77B12" w:rsidRPr="00CB4266" w:rsidRDefault="00E77B12" w:rsidP="00E77B12">
      <w:pPr>
        <w:pStyle w:val="Tekstpodstawowywcity"/>
        <w:ind w:left="0"/>
        <w:jc w:val="center"/>
        <w:rPr>
          <w:rFonts w:cs="Arial"/>
          <w:b/>
        </w:rPr>
      </w:pPr>
    </w:p>
    <w:p w14:paraId="427D7410" w14:textId="77777777" w:rsidR="00E77B12" w:rsidRPr="00CB4266" w:rsidRDefault="00E77B12" w:rsidP="00E77B12">
      <w:pPr>
        <w:pStyle w:val="Tekstpodstawowywcity"/>
        <w:ind w:left="0"/>
        <w:jc w:val="center"/>
        <w:rPr>
          <w:rFonts w:cs="Arial"/>
        </w:rPr>
      </w:pPr>
    </w:p>
    <w:p w14:paraId="61DA4F92" w14:textId="77777777" w:rsidR="00E77B12" w:rsidRPr="00CB4266" w:rsidRDefault="00E77B12" w:rsidP="00E77B12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14:paraId="0F2B7201" w14:textId="77777777" w:rsidR="00E77B12" w:rsidRPr="00CB4266" w:rsidRDefault="00E77B12" w:rsidP="00E77B12">
      <w:pPr>
        <w:pStyle w:val="Tekstpodstawowywcity"/>
        <w:ind w:left="0"/>
        <w:jc w:val="center"/>
        <w:rPr>
          <w:rFonts w:cs="Arial"/>
          <w:b/>
        </w:rPr>
      </w:pPr>
    </w:p>
    <w:p w14:paraId="10C13B4D" w14:textId="77777777" w:rsidR="00E77B12" w:rsidRPr="00AE6EB4" w:rsidRDefault="00E77B12" w:rsidP="00E77B12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</w:t>
      </w:r>
      <w:r w:rsidRPr="00AE6EB4">
        <w:rPr>
          <w:rFonts w:ascii="Arial" w:hAnsi="Arial" w:cs="Arial"/>
          <w:sz w:val="22"/>
          <w:szCs w:val="22"/>
          <w:u w:val="none"/>
        </w:rPr>
        <w:t>.:</w:t>
      </w:r>
      <w:r w:rsidRPr="00AE6EB4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Odbiór i zagospodarowanie skratek o kodzie 190801 z instalacji  oczyszczalni ścieków oraz z instalacji przepompowni ścieków w Świnoujściu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14:paraId="600CAF85" w14:textId="77777777" w:rsidR="00E77B12" w:rsidRPr="00AE6EB4" w:rsidRDefault="00E77B12" w:rsidP="00E77B12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61B66425" w14:textId="77777777" w:rsidR="00E77B12" w:rsidRPr="00CB4266" w:rsidRDefault="00E77B12" w:rsidP="00E77B12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a) oświadczamy, że część usług objętych niniejszym zamówieniem, zamierzamy powierzyć następującym podwykonawcom (*)</w:t>
      </w:r>
    </w:p>
    <w:p w14:paraId="2D2CCFAF" w14:textId="77777777" w:rsidR="00E77B12" w:rsidRPr="00CB4266" w:rsidRDefault="00E77B12" w:rsidP="00E77B12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77B12" w:rsidRPr="00CB4266" w14:paraId="4B3F15CF" w14:textId="77777777" w:rsidTr="00847EBE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84A29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1DBB7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C6A3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E77B12" w:rsidRPr="00CB4266" w14:paraId="0A1AA08A" w14:textId="77777777" w:rsidTr="00847EBE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481B0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4F600E75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  <w:p w14:paraId="33179052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87042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0C75EFB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  <w:p w14:paraId="1B939635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2CA0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77B12" w:rsidRPr="00CB4266" w14:paraId="608AC0D0" w14:textId="77777777" w:rsidTr="00847EBE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D7A44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60985C04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  <w:p w14:paraId="500EF313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FEFC6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4EE70E5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  <w:p w14:paraId="7A6DE598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E157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77B12" w:rsidRPr="00CB4266" w14:paraId="2CF8C56C" w14:textId="77777777" w:rsidTr="00847EBE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3CF38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sz w:val="22"/>
                <w:szCs w:val="22"/>
              </w:rPr>
              <w:t>usług</w:t>
            </w:r>
            <w:r w:rsidRPr="00CB4266">
              <w:rPr>
                <w:rFonts w:ascii="Arial" w:hAnsi="Arial" w:cs="Arial"/>
                <w:sz w:val="22"/>
                <w:szCs w:val="22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6127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EBA992D" w14:textId="77777777" w:rsidR="00E77B12" w:rsidRPr="00CB4266" w:rsidRDefault="00E77B12" w:rsidP="00E77B12">
      <w:pPr>
        <w:pStyle w:val="Tekstpodstawowy"/>
        <w:jc w:val="both"/>
        <w:rPr>
          <w:szCs w:val="22"/>
        </w:rPr>
      </w:pPr>
    </w:p>
    <w:p w14:paraId="379329A1" w14:textId="77777777" w:rsidR="00E77B12" w:rsidRPr="00CB4266" w:rsidRDefault="00E77B12" w:rsidP="00E77B12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>b) oświadczamy, że usługi objęte niniejszym zamówieniem, zamierzamy wykonać własnymi siłami (*)</w:t>
      </w:r>
    </w:p>
    <w:p w14:paraId="23B0D238" w14:textId="77777777" w:rsidR="00E77B12" w:rsidRPr="00CB4266" w:rsidRDefault="00E77B12" w:rsidP="00E77B12">
      <w:pPr>
        <w:jc w:val="both"/>
        <w:rPr>
          <w:rFonts w:ascii="Arial" w:hAnsi="Arial" w:cs="Arial"/>
          <w:sz w:val="22"/>
          <w:szCs w:val="22"/>
        </w:rPr>
      </w:pPr>
    </w:p>
    <w:p w14:paraId="517D61D2" w14:textId="77777777" w:rsidR="00E77B12" w:rsidRPr="00CB4266" w:rsidRDefault="00E77B12" w:rsidP="00E77B12">
      <w:pPr>
        <w:jc w:val="both"/>
        <w:rPr>
          <w:rFonts w:ascii="Arial" w:hAnsi="Arial" w:cs="Arial"/>
          <w:sz w:val="22"/>
          <w:szCs w:val="22"/>
        </w:rPr>
      </w:pPr>
    </w:p>
    <w:p w14:paraId="521E86F6" w14:textId="77777777" w:rsidR="00E77B12" w:rsidRPr="00CB4266" w:rsidRDefault="00E77B12" w:rsidP="00E77B12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782C64C1" w14:textId="77777777" w:rsidR="00E77B12" w:rsidRPr="00CB4266" w:rsidRDefault="00E77B12" w:rsidP="00E77B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A2234B3" w14:textId="77777777" w:rsidR="00E77B12" w:rsidRPr="00CB4266" w:rsidRDefault="00E77B12" w:rsidP="00E77B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6D4CA924" w14:textId="77777777" w:rsidR="00E77B12" w:rsidRPr="00CB4266" w:rsidRDefault="00E77B12" w:rsidP="00E77B12">
      <w:pPr>
        <w:jc w:val="both"/>
        <w:rPr>
          <w:rFonts w:ascii="Arial" w:hAnsi="Arial" w:cs="Arial"/>
          <w:i/>
          <w:sz w:val="18"/>
          <w:szCs w:val="18"/>
        </w:rPr>
      </w:pPr>
    </w:p>
    <w:p w14:paraId="3101BC6C" w14:textId="77777777" w:rsidR="00E77B12" w:rsidRPr="00CB4266" w:rsidRDefault="00E77B12" w:rsidP="00E77B12">
      <w:pPr>
        <w:pStyle w:val="Tekstpodstawowywcity"/>
        <w:rPr>
          <w:rFonts w:cs="Arial"/>
        </w:rPr>
      </w:pPr>
    </w:p>
    <w:p w14:paraId="2AA635E8" w14:textId="77777777" w:rsidR="00E77B12" w:rsidRPr="00CB4266" w:rsidRDefault="00E77B12" w:rsidP="00E77B12">
      <w:pPr>
        <w:pStyle w:val="Tekstpodstawowy"/>
        <w:spacing w:after="60"/>
        <w:rPr>
          <w:szCs w:val="22"/>
        </w:rPr>
      </w:pPr>
    </w:p>
    <w:p w14:paraId="456EC160" w14:textId="77777777" w:rsidR="00E77B12" w:rsidRPr="00CB4266" w:rsidRDefault="00E77B12" w:rsidP="00E77B12">
      <w:pPr>
        <w:rPr>
          <w:rFonts w:ascii="Arial" w:hAnsi="Arial" w:cs="Arial"/>
          <w:sz w:val="22"/>
          <w:szCs w:val="22"/>
        </w:rPr>
      </w:pPr>
    </w:p>
    <w:p w14:paraId="44FD4D47" w14:textId="77777777" w:rsidR="00E77B12" w:rsidRPr="00CB4266" w:rsidRDefault="00E77B12" w:rsidP="00E77B12">
      <w:pPr>
        <w:rPr>
          <w:rFonts w:ascii="Arial" w:hAnsi="Arial" w:cs="Arial"/>
          <w:sz w:val="22"/>
          <w:szCs w:val="22"/>
        </w:rPr>
      </w:pPr>
    </w:p>
    <w:p w14:paraId="448A689F" w14:textId="77777777" w:rsidR="00E77B12" w:rsidRPr="00CB4266" w:rsidRDefault="00E77B12" w:rsidP="00E77B12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60E823D4" w14:textId="77777777" w:rsidR="008A166F" w:rsidRDefault="008A166F" w:rsidP="008A166F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8DD0507" w14:textId="77777777" w:rsidR="00E77B12" w:rsidRDefault="00E77B12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5FC395A" w14:textId="4E814500" w:rsidR="00E77B12" w:rsidRPr="00673B32" w:rsidRDefault="00E77B12" w:rsidP="00E77B12">
      <w:pPr>
        <w:pStyle w:val="Tytu"/>
        <w:tabs>
          <w:tab w:val="left" w:pos="7200"/>
        </w:tabs>
        <w:jc w:val="right"/>
        <w:rPr>
          <w:szCs w:val="22"/>
        </w:rPr>
      </w:pPr>
      <w:r w:rsidRPr="00673B32">
        <w:rPr>
          <w:szCs w:val="22"/>
        </w:rPr>
        <w:lastRenderedPageBreak/>
        <w:t xml:space="preserve">Załącznik nr </w:t>
      </w:r>
      <w:r>
        <w:rPr>
          <w:szCs w:val="22"/>
        </w:rPr>
        <w:t>5</w:t>
      </w:r>
    </w:p>
    <w:p w14:paraId="2830F715" w14:textId="77777777" w:rsidR="00E77B12" w:rsidRPr="00673B32" w:rsidRDefault="00E77B12" w:rsidP="00E77B12">
      <w:pPr>
        <w:jc w:val="right"/>
        <w:rPr>
          <w:rFonts w:ascii="Arial" w:hAnsi="Arial" w:cs="Arial"/>
          <w:b/>
          <w:sz w:val="22"/>
          <w:szCs w:val="22"/>
        </w:rPr>
      </w:pPr>
      <w:r w:rsidRPr="00673B32">
        <w:rPr>
          <w:rFonts w:ascii="Arial" w:hAnsi="Arial" w:cs="Arial"/>
          <w:b/>
          <w:sz w:val="22"/>
          <w:szCs w:val="22"/>
        </w:rPr>
        <w:t>do oferty</w:t>
      </w:r>
    </w:p>
    <w:p w14:paraId="79839BBF" w14:textId="77777777" w:rsidR="00E77B12" w:rsidRDefault="00E77B12" w:rsidP="00E77B12">
      <w:pPr>
        <w:pStyle w:val="Tytu"/>
        <w:tabs>
          <w:tab w:val="left" w:pos="7200"/>
        </w:tabs>
        <w:jc w:val="right"/>
      </w:pPr>
    </w:p>
    <w:p w14:paraId="48FAD44A" w14:textId="77777777" w:rsidR="00E77B12" w:rsidRDefault="00E77B12" w:rsidP="00E77B12">
      <w:pPr>
        <w:pStyle w:val="Tytu"/>
        <w:tabs>
          <w:tab w:val="left" w:pos="7200"/>
        </w:tabs>
        <w:jc w:val="left"/>
      </w:pPr>
    </w:p>
    <w:p w14:paraId="59AEF5EB" w14:textId="77777777" w:rsidR="00E77B12" w:rsidRDefault="00E77B12" w:rsidP="00E77B12">
      <w:pPr>
        <w:pStyle w:val="Tytu"/>
        <w:tabs>
          <w:tab w:val="left" w:pos="7200"/>
        </w:tabs>
        <w:jc w:val="left"/>
      </w:pPr>
    </w:p>
    <w:p w14:paraId="281D2CD0" w14:textId="77777777" w:rsidR="00E77B12" w:rsidRDefault="00E77B12" w:rsidP="00E77B12">
      <w:pPr>
        <w:pStyle w:val="Tytu"/>
        <w:tabs>
          <w:tab w:val="left" w:pos="7200"/>
        </w:tabs>
        <w:jc w:val="left"/>
      </w:pPr>
    </w:p>
    <w:p w14:paraId="024CE562" w14:textId="77777777" w:rsidR="00E77B12" w:rsidRDefault="00E77B12" w:rsidP="00E77B12">
      <w:pPr>
        <w:pStyle w:val="Tytu"/>
        <w:tabs>
          <w:tab w:val="left" w:pos="7200"/>
        </w:tabs>
        <w:jc w:val="left"/>
      </w:pPr>
    </w:p>
    <w:p w14:paraId="5B088E75" w14:textId="77777777" w:rsidR="00E77B12" w:rsidRPr="00673B3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3B32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24DFEA3" w14:textId="77777777" w:rsidR="00E77B12" w:rsidRPr="00673B3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3B32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52EA5C8" w14:textId="77777777" w:rsidR="00E77B12" w:rsidRPr="00673B32" w:rsidRDefault="00E77B12" w:rsidP="00E77B12">
      <w:pPr>
        <w:rPr>
          <w:rFonts w:ascii="Arial" w:hAnsi="Arial" w:cs="Arial"/>
          <w:color w:val="000000"/>
          <w:sz w:val="22"/>
          <w:szCs w:val="22"/>
        </w:rPr>
      </w:pPr>
    </w:p>
    <w:p w14:paraId="599AB927" w14:textId="77777777" w:rsidR="00E77B12" w:rsidRPr="00673B32" w:rsidRDefault="00E77B12" w:rsidP="00E77B12">
      <w:pPr>
        <w:rPr>
          <w:rFonts w:cs="Arial"/>
          <w:color w:val="000000"/>
          <w:sz w:val="22"/>
          <w:szCs w:val="22"/>
        </w:rPr>
      </w:pPr>
    </w:p>
    <w:p w14:paraId="1FBE02A8" w14:textId="77777777" w:rsidR="00E77B12" w:rsidRPr="00E906FB" w:rsidRDefault="00E77B12" w:rsidP="00E77B12">
      <w:pPr>
        <w:rPr>
          <w:rFonts w:cs="Arial"/>
          <w:color w:val="000000"/>
        </w:rPr>
      </w:pPr>
    </w:p>
    <w:p w14:paraId="5778B9AD" w14:textId="77777777" w:rsidR="00E77B12" w:rsidRPr="00E906FB" w:rsidRDefault="00E77B12" w:rsidP="00E77B12">
      <w:pPr>
        <w:rPr>
          <w:rFonts w:cs="Arial"/>
          <w:color w:val="000000"/>
        </w:rPr>
      </w:pPr>
    </w:p>
    <w:p w14:paraId="4D780919" w14:textId="77777777" w:rsidR="00E77B12" w:rsidRPr="00E906FB" w:rsidRDefault="00E77B12" w:rsidP="00E77B12">
      <w:pPr>
        <w:rPr>
          <w:rFonts w:cs="Arial"/>
          <w:color w:val="000000"/>
        </w:rPr>
      </w:pPr>
    </w:p>
    <w:p w14:paraId="1101E977" w14:textId="77777777" w:rsidR="00E77B12" w:rsidRPr="00E906FB" w:rsidRDefault="00E77B12" w:rsidP="00E77B12">
      <w:pPr>
        <w:jc w:val="center"/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>OŚWIADCZENIE</w:t>
      </w:r>
    </w:p>
    <w:p w14:paraId="1166247E" w14:textId="77777777" w:rsidR="00E77B12" w:rsidRPr="00E906FB" w:rsidRDefault="00E77B12" w:rsidP="00E77B12">
      <w:pPr>
        <w:jc w:val="both"/>
        <w:rPr>
          <w:rFonts w:cs="Arial"/>
          <w:color w:val="000000"/>
        </w:rPr>
      </w:pPr>
    </w:p>
    <w:p w14:paraId="1692BA56" w14:textId="77777777" w:rsidR="00E77B12" w:rsidRPr="00081F8A" w:rsidRDefault="00E77B12" w:rsidP="00E77B12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F039C6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</w:t>
      </w:r>
      <w:r w:rsidRPr="00347B43">
        <w:rPr>
          <w:rFonts w:ascii="Arial" w:hAnsi="Arial" w:cs="Arial"/>
          <w:b/>
          <w:sz w:val="22"/>
          <w:szCs w:val="22"/>
          <w:u w:val="none"/>
        </w:rPr>
        <w:t>„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Odbiór i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zagospodarowanie skratek o kodzie 190801 z instalacji  oczyszczalni ścieków oraz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instalacji przepompowni ścieków w Świnoujściu</w:t>
      </w:r>
      <w:r w:rsidRPr="00347B43">
        <w:rPr>
          <w:rFonts w:ascii="Arial" w:hAnsi="Arial" w:cs="Arial"/>
          <w:b/>
          <w:sz w:val="22"/>
          <w:szCs w:val="22"/>
          <w:u w:val="none"/>
        </w:rPr>
        <w:t xml:space="preserve">” </w:t>
      </w:r>
      <w:r w:rsidRPr="00081F8A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16033070" w14:textId="77777777" w:rsidR="00E77B12" w:rsidRPr="00F039C6" w:rsidRDefault="00E77B12" w:rsidP="00E77B12">
      <w:pPr>
        <w:jc w:val="both"/>
        <w:rPr>
          <w:rFonts w:cs="Arial"/>
          <w:color w:val="000000"/>
        </w:rPr>
      </w:pPr>
    </w:p>
    <w:p w14:paraId="1365FF33" w14:textId="77777777" w:rsidR="00E77B12" w:rsidRPr="00673B32" w:rsidRDefault="00E77B12" w:rsidP="00E77B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FBF815" w14:textId="77777777" w:rsidR="00E77B12" w:rsidRPr="00673B32" w:rsidRDefault="00E77B12" w:rsidP="00E77B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690C14" w14:textId="77777777" w:rsidR="00E77B12" w:rsidRPr="00673B32" w:rsidRDefault="00E77B12" w:rsidP="00E77B12">
      <w:pPr>
        <w:jc w:val="both"/>
        <w:rPr>
          <w:rFonts w:ascii="Arial" w:hAnsi="Arial" w:cs="Arial"/>
          <w:sz w:val="22"/>
          <w:szCs w:val="22"/>
        </w:rPr>
      </w:pPr>
      <w:r w:rsidRPr="00673B32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wysokości co najmniej 100 000,00 </w:t>
      </w:r>
      <w:r w:rsidRPr="00673B32">
        <w:rPr>
          <w:rFonts w:ascii="Arial" w:hAnsi="Arial" w:cs="Arial"/>
          <w:sz w:val="22"/>
          <w:szCs w:val="22"/>
        </w:rPr>
        <w:t>złotych.</w:t>
      </w:r>
    </w:p>
    <w:p w14:paraId="3C013BEC" w14:textId="77777777" w:rsidR="00E77B12" w:rsidRPr="00673B32" w:rsidRDefault="00E77B12" w:rsidP="00E77B12">
      <w:pPr>
        <w:rPr>
          <w:rFonts w:ascii="Arial" w:hAnsi="Arial" w:cs="Arial"/>
          <w:bCs/>
          <w:sz w:val="22"/>
          <w:szCs w:val="22"/>
        </w:rPr>
      </w:pPr>
    </w:p>
    <w:p w14:paraId="1664B2B7" w14:textId="77777777" w:rsidR="00E77B12" w:rsidRPr="00673B3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28D220" w14:textId="77777777" w:rsidR="00E77B12" w:rsidRPr="00673B32" w:rsidRDefault="00E77B12" w:rsidP="00E77B12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2911DF95" w14:textId="77777777" w:rsidR="00E77B12" w:rsidRPr="00E906FB" w:rsidRDefault="00E77B12" w:rsidP="00E77B12">
      <w:pPr>
        <w:rPr>
          <w:rFonts w:cs="Arial"/>
          <w:color w:val="000000"/>
        </w:rPr>
      </w:pPr>
    </w:p>
    <w:p w14:paraId="2DBB1552" w14:textId="77777777" w:rsidR="00E77B12" w:rsidRDefault="00E77B12" w:rsidP="00E77B12">
      <w:pPr>
        <w:rPr>
          <w:rFonts w:cs="Arial"/>
        </w:rPr>
      </w:pPr>
    </w:p>
    <w:p w14:paraId="7D2DBB7C" w14:textId="77777777" w:rsidR="00E77B12" w:rsidRDefault="00E77B12" w:rsidP="00E77B12">
      <w:pPr>
        <w:rPr>
          <w:rFonts w:cs="Arial"/>
        </w:rPr>
      </w:pPr>
    </w:p>
    <w:p w14:paraId="5E7E75F0" w14:textId="77777777" w:rsidR="00E77B12" w:rsidRDefault="00E77B12" w:rsidP="00E77B12">
      <w:pPr>
        <w:rPr>
          <w:rFonts w:cs="Arial"/>
        </w:rPr>
      </w:pPr>
    </w:p>
    <w:p w14:paraId="347F55A0" w14:textId="77777777" w:rsidR="00E77B12" w:rsidRPr="00E906FB" w:rsidRDefault="00E77B12" w:rsidP="00E77B12">
      <w:pPr>
        <w:rPr>
          <w:rFonts w:cs="Arial"/>
        </w:rPr>
      </w:pPr>
    </w:p>
    <w:p w14:paraId="1404A203" w14:textId="77777777" w:rsidR="00E77B12" w:rsidRPr="005D372F" w:rsidRDefault="00E77B12" w:rsidP="00E77B12">
      <w:pPr>
        <w:rPr>
          <w:rFonts w:ascii="Arial" w:hAnsi="Arial" w:cs="Arial"/>
          <w:sz w:val="22"/>
          <w:szCs w:val="22"/>
        </w:rPr>
      </w:pPr>
    </w:p>
    <w:p w14:paraId="10C7FA20" w14:textId="77777777" w:rsidR="00E77B12" w:rsidRPr="005D372F" w:rsidRDefault="00E77B12" w:rsidP="00E77B12">
      <w:pPr>
        <w:rPr>
          <w:rFonts w:ascii="Arial" w:hAnsi="Arial" w:cs="Arial"/>
          <w:sz w:val="22"/>
          <w:szCs w:val="22"/>
        </w:rPr>
      </w:pPr>
    </w:p>
    <w:p w14:paraId="62D35778" w14:textId="77777777" w:rsidR="00E77B12" w:rsidRPr="005D372F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60CF791F" w14:textId="77777777" w:rsidR="00E77B12" w:rsidRPr="005D372F" w:rsidRDefault="00E77B12" w:rsidP="00E77B12">
      <w:pPr>
        <w:ind w:left="5664" w:hanging="5004"/>
        <w:jc w:val="both"/>
        <w:rPr>
          <w:ins w:id="23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26694FF" w14:textId="77777777" w:rsidR="00E77B12" w:rsidRPr="005D372F" w:rsidRDefault="00E77B12" w:rsidP="00E77B12">
      <w:pPr>
        <w:rPr>
          <w:rFonts w:ascii="Arial" w:hAnsi="Arial" w:cs="Arial"/>
        </w:rPr>
      </w:pPr>
    </w:p>
    <w:p w14:paraId="046EC259" w14:textId="77777777" w:rsidR="00E77B12" w:rsidRPr="00673B32" w:rsidRDefault="00E77B12" w:rsidP="00E77B12">
      <w:pPr>
        <w:rPr>
          <w:rFonts w:cs="Arial"/>
          <w:bCs/>
          <w:color w:val="000000"/>
          <w:sz w:val="18"/>
          <w:szCs w:val="18"/>
        </w:rPr>
      </w:pPr>
    </w:p>
    <w:p w14:paraId="28227D4A" w14:textId="77777777" w:rsidR="00E77B12" w:rsidRDefault="00E77B12" w:rsidP="00E77B12"/>
    <w:p w14:paraId="4E2D591F" w14:textId="77777777" w:rsidR="00E77B12" w:rsidRDefault="00E77B12" w:rsidP="00E77B12"/>
    <w:p w14:paraId="690D42C7" w14:textId="77777777" w:rsidR="00E77B12" w:rsidRDefault="00E77B12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4B378D9" w14:textId="579E1A13" w:rsidR="008A166F" w:rsidRPr="00CB4266" w:rsidRDefault="008A166F" w:rsidP="008A166F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77B12">
        <w:rPr>
          <w:rFonts w:ascii="Arial" w:hAnsi="Arial" w:cs="Arial"/>
          <w:b/>
          <w:sz w:val="22"/>
          <w:szCs w:val="22"/>
        </w:rPr>
        <w:t>6</w:t>
      </w:r>
    </w:p>
    <w:p w14:paraId="342FE7D6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CDDCFC4" w14:textId="77777777" w:rsidR="008A166F" w:rsidRPr="00CB4266" w:rsidRDefault="008A166F" w:rsidP="008A166F">
      <w:pPr>
        <w:pStyle w:val="Nagwek2"/>
        <w:spacing w:before="120"/>
        <w:jc w:val="center"/>
        <w:rPr>
          <w:b w:val="0"/>
          <w:sz w:val="22"/>
          <w:szCs w:val="22"/>
        </w:rPr>
      </w:pPr>
    </w:p>
    <w:p w14:paraId="54784F92" w14:textId="77777777" w:rsidR="008A166F" w:rsidRPr="00CB4266" w:rsidRDefault="008A166F" w:rsidP="008A166F">
      <w:pPr>
        <w:spacing w:before="120"/>
        <w:rPr>
          <w:rFonts w:ascii="Arial" w:hAnsi="Arial" w:cs="Arial"/>
          <w:sz w:val="22"/>
          <w:szCs w:val="22"/>
        </w:rPr>
      </w:pPr>
    </w:p>
    <w:p w14:paraId="269164D0" w14:textId="77777777" w:rsidR="008A166F" w:rsidRPr="00CB4266" w:rsidRDefault="008A166F" w:rsidP="008A166F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32D5520F" w14:textId="77777777" w:rsidR="008A166F" w:rsidRPr="00CB4266" w:rsidRDefault="008A166F" w:rsidP="008A166F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3CB9E2C4" w14:textId="77777777" w:rsidR="008A166F" w:rsidRPr="00CB4266" w:rsidRDefault="008A166F" w:rsidP="008A166F">
      <w:pPr>
        <w:spacing w:before="120"/>
        <w:rPr>
          <w:rFonts w:ascii="Arial" w:hAnsi="Arial" w:cs="Arial"/>
          <w:sz w:val="22"/>
          <w:szCs w:val="22"/>
        </w:rPr>
      </w:pPr>
    </w:p>
    <w:p w14:paraId="423D4076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2DEBEBE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76484AA0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E63C087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Odbiór i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zagospodarowanie skratek o kodzie 190801 z instalacji  oczyszczalni ścieków oraz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instalacji przepompowni ścieków w Świnoujściu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63DDE42A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52871964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23E5EE04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46E8DD61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6E81A87A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F295324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F6791F9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357EE12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F55290B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51145241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13A4577D" w14:textId="77777777" w:rsidR="008A166F" w:rsidRPr="00CB4266" w:rsidRDefault="008A166F" w:rsidP="008A166F">
      <w:pPr>
        <w:rPr>
          <w:rFonts w:ascii="Arial" w:hAnsi="Arial" w:cs="Arial"/>
          <w:color w:val="FF0000"/>
          <w:sz w:val="22"/>
          <w:szCs w:val="22"/>
        </w:rPr>
      </w:pPr>
    </w:p>
    <w:p w14:paraId="22BD2204" w14:textId="77777777" w:rsidR="008A166F" w:rsidRPr="00CB4266" w:rsidRDefault="008A166F" w:rsidP="008A166F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CCEB17E" w14:textId="31AE1B64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77B12">
        <w:rPr>
          <w:rFonts w:ascii="Arial" w:hAnsi="Arial" w:cs="Arial"/>
          <w:b/>
          <w:sz w:val="22"/>
          <w:szCs w:val="22"/>
        </w:rPr>
        <w:t>7</w:t>
      </w:r>
    </w:p>
    <w:p w14:paraId="307C17E6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3ADA654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57D29AD6" w14:textId="77777777" w:rsidR="008A166F" w:rsidRPr="00CB4266" w:rsidRDefault="008A166F" w:rsidP="008A166F">
      <w:pPr>
        <w:spacing w:before="120"/>
        <w:rPr>
          <w:rFonts w:ascii="Arial" w:hAnsi="Arial" w:cs="Arial"/>
          <w:sz w:val="22"/>
          <w:szCs w:val="22"/>
        </w:rPr>
      </w:pPr>
    </w:p>
    <w:p w14:paraId="458AF808" w14:textId="77777777" w:rsidR="008A166F" w:rsidRPr="00CB4266" w:rsidRDefault="008A166F" w:rsidP="008A166F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7F5A2125" w14:textId="77777777" w:rsidR="008A166F" w:rsidRPr="00CB4266" w:rsidRDefault="008A166F" w:rsidP="008A166F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3FB68B44" w14:textId="77777777" w:rsidR="008A166F" w:rsidRPr="00CB4266" w:rsidRDefault="008A166F" w:rsidP="008A166F">
      <w:pPr>
        <w:spacing w:before="120"/>
        <w:rPr>
          <w:rFonts w:ascii="Arial" w:hAnsi="Arial" w:cs="Arial"/>
          <w:sz w:val="22"/>
          <w:szCs w:val="22"/>
        </w:rPr>
      </w:pPr>
    </w:p>
    <w:p w14:paraId="59098F3C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EC8E156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5B7999B3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30A52B9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Odbiór i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zagospodarowanie skratek o kodzie 190801 z instalacji  oczyszczalni ścieków oraz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instalacji przepompowni ścieków w Świnoujściu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1E147639" w14:textId="77777777" w:rsidR="008A166F" w:rsidRPr="00E77B12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12083B95" w14:textId="77777777" w:rsidR="008A166F" w:rsidRPr="00E77B12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60E2728F" w14:textId="77777777" w:rsidR="008A166F" w:rsidRPr="00E77B12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6A51B0F6" w14:textId="05CB6BA1" w:rsidR="008A166F" w:rsidRPr="00E77B12" w:rsidRDefault="008A166F" w:rsidP="008A166F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E77B12">
        <w:rPr>
          <w:rFonts w:ascii="Arial" w:hAnsi="Arial" w:cs="Arial"/>
          <w:sz w:val="22"/>
          <w:szCs w:val="22"/>
        </w:rPr>
        <w:t>sąd nie orzekł w stosunku do nas zakazu ubiegania się o zamówienia, na podstawie przepisów o odpowiedzialności podmiotów zbiorowych za czyny zabronione pod groźbą kary (</w:t>
      </w:r>
      <w:r w:rsidR="00E77B12" w:rsidRPr="00E77B12">
        <w:rPr>
          <w:rFonts w:ascii="Arial" w:hAnsi="Arial" w:cs="Arial"/>
          <w:sz w:val="22"/>
          <w:szCs w:val="22"/>
        </w:rPr>
        <w:t>t.j. Dz. U. z 2020 poz. 358</w:t>
      </w:r>
      <w:r w:rsidRPr="00E77B12">
        <w:rPr>
          <w:rFonts w:ascii="Arial" w:hAnsi="Arial" w:cs="Arial"/>
          <w:sz w:val="22"/>
          <w:szCs w:val="22"/>
        </w:rPr>
        <w:t>).</w:t>
      </w:r>
    </w:p>
    <w:p w14:paraId="5AFEC57A" w14:textId="77777777" w:rsidR="008A166F" w:rsidRPr="00E77B12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77B12">
        <w:rPr>
          <w:rFonts w:ascii="Arial" w:hAnsi="Arial" w:cs="Arial"/>
          <w:sz w:val="22"/>
          <w:szCs w:val="22"/>
        </w:rPr>
        <w:t xml:space="preserve"> </w:t>
      </w:r>
      <w:r w:rsidRPr="00E77B12">
        <w:rPr>
          <w:rFonts w:ascii="Arial" w:hAnsi="Arial" w:cs="Arial"/>
          <w:b/>
          <w:sz w:val="22"/>
          <w:szCs w:val="22"/>
        </w:rPr>
        <w:t xml:space="preserve"> </w:t>
      </w:r>
    </w:p>
    <w:p w14:paraId="7AEAB9AD" w14:textId="77777777" w:rsidR="008A166F" w:rsidRPr="00E77B12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9E21251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0E579A2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E77E4E9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895AD29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5120FB06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794AFC0E" w14:textId="77777777" w:rsidR="008A166F" w:rsidRPr="00CB4266" w:rsidRDefault="008A166F" w:rsidP="008A166F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CB48DFC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45B7E1C6" w14:textId="313BC71F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77B12">
        <w:rPr>
          <w:rFonts w:ascii="Arial" w:hAnsi="Arial" w:cs="Arial"/>
          <w:b/>
          <w:sz w:val="22"/>
          <w:szCs w:val="22"/>
        </w:rPr>
        <w:t>8</w:t>
      </w:r>
    </w:p>
    <w:p w14:paraId="3A5D51FB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91ED6FD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1F2A625B" w14:textId="77777777" w:rsidR="008A166F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380C0A9C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0FFDC70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2B87F64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AFBFCD6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601F91F4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362F335B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BD1EB3F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F3AAAC6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18B6546F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25D1EC62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01663F13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A8E7CB7" w14:textId="77777777" w:rsidR="008A166F" w:rsidRPr="00CB4266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575356E4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3339490A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37B3C0CD" w14:textId="77777777" w:rsidR="008A166F" w:rsidRPr="00CB4266" w:rsidRDefault="008A166F" w:rsidP="008A166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9E1877">
        <w:rPr>
          <w:rFonts w:ascii="Arial" w:hAnsi="Arial" w:cs="Arial"/>
          <w:b/>
          <w:bCs/>
          <w:sz w:val="22"/>
          <w:szCs w:val="22"/>
        </w:rPr>
        <w:t>„</w:t>
      </w:r>
      <w:r w:rsidRPr="007C1DF1">
        <w:rPr>
          <w:rFonts w:ascii="Arial" w:hAnsi="Arial" w:cs="Arial"/>
          <w:b/>
          <w:bCs/>
          <w:sz w:val="22"/>
          <w:szCs w:val="22"/>
        </w:rPr>
        <w:t>Odbiór i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C1DF1">
        <w:rPr>
          <w:rFonts w:ascii="Arial" w:hAnsi="Arial" w:cs="Arial"/>
          <w:b/>
          <w:bCs/>
          <w:sz w:val="22"/>
          <w:szCs w:val="22"/>
        </w:rPr>
        <w:t>zagospodarowanie skratek o kodzie 190801 z instalacji  oczyszczalni ścieków oraz z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C1DF1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sz w:val="22"/>
          <w:szCs w:val="22"/>
        </w:rPr>
        <w:t xml:space="preserve"> 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05F84CD9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21A8C22D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22E0BAB" w14:textId="77777777" w:rsidR="008A166F" w:rsidRPr="00CB4266" w:rsidRDefault="008A166F" w:rsidP="008A166F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1B82785D" w14:textId="77777777" w:rsidR="008A166F" w:rsidRPr="00CB4266" w:rsidRDefault="008A166F" w:rsidP="008A166F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77504812" w14:textId="77777777" w:rsidR="008A166F" w:rsidRPr="00CB4266" w:rsidRDefault="008A166F" w:rsidP="008A166F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5DE9D4E5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6E9946DB" w14:textId="77777777" w:rsidR="008A166F" w:rsidRPr="00CB4266" w:rsidRDefault="008A166F" w:rsidP="008A166F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09402E75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E42EB62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84D073C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6E1B73B8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E333B67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7E7AA512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421BAEC2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3B0C0ED6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58A1F0B9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579CBFE6" w14:textId="77777777" w:rsidR="008A166F" w:rsidRPr="00086D1D" w:rsidRDefault="008A166F" w:rsidP="008A166F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*należy skreślić ppkt a lub ppkt b</w:t>
      </w:r>
    </w:p>
    <w:p w14:paraId="337ABA77" w14:textId="77777777" w:rsidR="008A166F" w:rsidRDefault="008A166F" w:rsidP="008A166F"/>
    <w:p w14:paraId="06502DE4" w14:textId="77777777" w:rsidR="008A166F" w:rsidRDefault="008A166F" w:rsidP="008A166F"/>
    <w:p w14:paraId="4CFD4251" w14:textId="77777777" w:rsidR="008A166F" w:rsidRDefault="008A166F" w:rsidP="008A166F"/>
    <w:p w14:paraId="0C866D94" w14:textId="2E1F8A24" w:rsidR="008A166F" w:rsidRPr="00CB4266" w:rsidRDefault="008A166F" w:rsidP="00E77B12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>
        <w:br w:type="page"/>
      </w:r>
    </w:p>
    <w:p w14:paraId="0BA043B7" w14:textId="77777777" w:rsidR="00E77B12" w:rsidRPr="00E77B12" w:rsidRDefault="00E77B12" w:rsidP="00E77B12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E77B12"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14:paraId="1E52868B" w14:textId="77777777" w:rsidR="00E77B12" w:rsidRPr="00E77B12" w:rsidRDefault="00E77B12" w:rsidP="00E77B12">
      <w:pPr>
        <w:jc w:val="right"/>
        <w:rPr>
          <w:rFonts w:ascii="Arial" w:hAnsi="Arial" w:cs="Arial"/>
          <w:b/>
          <w:sz w:val="22"/>
          <w:szCs w:val="22"/>
        </w:rPr>
      </w:pPr>
      <w:r w:rsidRPr="00E77B12">
        <w:rPr>
          <w:rFonts w:ascii="Arial" w:hAnsi="Arial" w:cs="Arial"/>
          <w:b/>
          <w:sz w:val="22"/>
          <w:szCs w:val="22"/>
        </w:rPr>
        <w:t>do oferty</w:t>
      </w:r>
    </w:p>
    <w:p w14:paraId="5F004BC6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2967DD7F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10A92090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4352FC78" w14:textId="77777777" w:rsidR="00E77B12" w:rsidRPr="00E77B1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1AC5E5C" w14:textId="77777777" w:rsidR="00E77B12" w:rsidRPr="00E77B1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CACD64D" w14:textId="77777777" w:rsidR="00E77B12" w:rsidRPr="00E77B12" w:rsidRDefault="00E77B12" w:rsidP="00E77B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A60A81" w14:textId="77777777" w:rsidR="00E77B12" w:rsidRPr="00E77B12" w:rsidRDefault="00E77B12" w:rsidP="00E77B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5EE0274" w14:textId="77777777" w:rsidR="00E77B12" w:rsidRPr="00E77B12" w:rsidRDefault="00E77B12" w:rsidP="00E77B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6E10543" w14:textId="77777777" w:rsidR="00E77B12" w:rsidRPr="00E77B12" w:rsidRDefault="00E77B12" w:rsidP="00E77B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193D579" w14:textId="77777777" w:rsidR="00E77B12" w:rsidRPr="00E77B12" w:rsidRDefault="00E77B12" w:rsidP="00E77B12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E77B12">
        <w:rPr>
          <w:rFonts w:ascii="Arial" w:hAnsi="Arial" w:cs="Arial"/>
          <w:color w:val="000000"/>
          <w:sz w:val="22"/>
          <w:szCs w:val="22"/>
        </w:rPr>
        <w:tab/>
      </w:r>
    </w:p>
    <w:p w14:paraId="0F715FCC" w14:textId="77777777" w:rsidR="00E77B12" w:rsidRPr="00E77B12" w:rsidRDefault="00E77B12" w:rsidP="00E77B12">
      <w:pPr>
        <w:rPr>
          <w:rFonts w:ascii="Arial" w:hAnsi="Arial" w:cs="Arial"/>
          <w:color w:val="000000"/>
          <w:sz w:val="22"/>
          <w:szCs w:val="22"/>
        </w:rPr>
      </w:pPr>
    </w:p>
    <w:p w14:paraId="0B74CA9D" w14:textId="77777777" w:rsidR="00E77B12" w:rsidRPr="00E77B12" w:rsidRDefault="00E77B12" w:rsidP="00E77B12">
      <w:pPr>
        <w:spacing w:line="259" w:lineRule="auto"/>
        <w:rPr>
          <w:rFonts w:ascii="Arial" w:hAnsi="Arial" w:cs="Arial"/>
          <w:sz w:val="22"/>
          <w:szCs w:val="22"/>
        </w:rPr>
      </w:pPr>
    </w:p>
    <w:p w14:paraId="1A8D90AD" w14:textId="0F84B04F" w:rsidR="00E77B12" w:rsidRPr="00E77B12" w:rsidRDefault="00E77B12" w:rsidP="00E77B1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7B12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E77B12">
        <w:rPr>
          <w:rFonts w:ascii="Arial" w:hAnsi="Arial" w:cs="Arial"/>
          <w:b/>
          <w:bCs/>
          <w:sz w:val="22"/>
          <w:szCs w:val="22"/>
        </w:rPr>
        <w:t>„</w:t>
      </w:r>
      <w:r w:rsidR="007E42B2" w:rsidRPr="007C1DF1">
        <w:rPr>
          <w:rFonts w:ascii="Arial" w:hAnsi="Arial" w:cs="Arial"/>
          <w:b/>
          <w:bCs/>
          <w:sz w:val="22"/>
          <w:szCs w:val="22"/>
        </w:rPr>
        <w:t>Odbiór i</w:t>
      </w:r>
      <w:r w:rsidR="007E42B2">
        <w:rPr>
          <w:rFonts w:ascii="Arial" w:hAnsi="Arial" w:cs="Arial"/>
          <w:b/>
          <w:bCs/>
          <w:sz w:val="22"/>
          <w:szCs w:val="22"/>
        </w:rPr>
        <w:t> </w:t>
      </w:r>
      <w:r w:rsidR="007E42B2" w:rsidRPr="007C1DF1">
        <w:rPr>
          <w:rFonts w:ascii="Arial" w:hAnsi="Arial" w:cs="Arial"/>
          <w:b/>
          <w:bCs/>
          <w:sz w:val="22"/>
          <w:szCs w:val="22"/>
        </w:rPr>
        <w:t>zagospodarowanie skratek o kodzie 190801 z instalacji  oczyszczalni ścieków oraz z</w:t>
      </w:r>
      <w:r w:rsidR="007E42B2">
        <w:rPr>
          <w:rFonts w:ascii="Arial" w:hAnsi="Arial" w:cs="Arial"/>
          <w:b/>
          <w:bCs/>
          <w:sz w:val="22"/>
          <w:szCs w:val="22"/>
        </w:rPr>
        <w:t> </w:t>
      </w:r>
      <w:r w:rsidR="007E42B2" w:rsidRPr="007C1DF1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r w:rsidRPr="00E77B12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E77B12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43F3F3B2" w14:textId="77777777" w:rsidR="00E77B12" w:rsidRPr="00E77B12" w:rsidRDefault="00E77B12" w:rsidP="00E77B12">
      <w:pPr>
        <w:spacing w:line="259" w:lineRule="auto"/>
        <w:rPr>
          <w:rFonts w:ascii="Arial" w:hAnsi="Arial" w:cs="Arial"/>
          <w:sz w:val="22"/>
          <w:szCs w:val="22"/>
        </w:rPr>
      </w:pPr>
    </w:p>
    <w:p w14:paraId="00D8CC02" w14:textId="77777777" w:rsidR="00E77B12" w:rsidRPr="00E77B12" w:rsidRDefault="00E77B12" w:rsidP="00E77B12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18172220" w14:textId="77777777" w:rsidR="00E77B12" w:rsidRPr="00E77B12" w:rsidRDefault="00E77B12" w:rsidP="00E77B12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77B12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E77B12">
        <w:rPr>
          <w:rFonts w:ascii="Arial" w:hAnsi="Arial" w:cs="Arial"/>
          <w:sz w:val="22"/>
          <w:szCs w:val="22"/>
        </w:rPr>
        <w:br/>
      </w:r>
      <w:r w:rsidRPr="00E77B12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E77B12">
        <w:rPr>
          <w:rFonts w:ascii="Arial" w:hAnsi="Arial" w:cs="Arial"/>
          <w:sz w:val="22"/>
          <w:szCs w:val="22"/>
        </w:rPr>
        <w:br/>
      </w:r>
      <w:r w:rsidRPr="00E77B12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E77B12">
        <w:rPr>
          <w:rFonts w:ascii="Arial" w:hAnsi="Arial" w:cs="Arial"/>
          <w:sz w:val="22"/>
          <w:szCs w:val="22"/>
        </w:rPr>
        <w:br/>
      </w:r>
      <w:r w:rsidRPr="00E77B12">
        <w:rPr>
          <w:rStyle w:val="markedcontent"/>
          <w:rFonts w:ascii="Arial" w:hAnsi="Arial" w:cs="Arial"/>
          <w:sz w:val="22"/>
          <w:szCs w:val="22"/>
        </w:rPr>
        <w:t>bezpieczeństwa narodowego (Dz. U. z 2022r. poz. 835).</w:t>
      </w:r>
    </w:p>
    <w:p w14:paraId="4A84DE59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652CE90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1CB64C0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2E4C595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D7CC8EF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7355091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7360990C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5BDC6169" w14:textId="77777777" w:rsidR="00E77B12" w:rsidRPr="00E77B1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E77B12">
        <w:rPr>
          <w:rFonts w:ascii="Arial" w:hAnsi="Arial" w:cs="Arial"/>
          <w:color w:val="000000"/>
          <w:sz w:val="22"/>
          <w:szCs w:val="22"/>
        </w:rPr>
        <w:tab/>
      </w:r>
      <w:r w:rsidRPr="00E77B12">
        <w:rPr>
          <w:rFonts w:ascii="Arial" w:hAnsi="Arial" w:cs="Arial"/>
          <w:color w:val="000000"/>
          <w:sz w:val="22"/>
          <w:szCs w:val="22"/>
        </w:rPr>
        <w:tab/>
      </w:r>
      <w:r w:rsidRPr="00E77B12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3091E352" w14:textId="77777777" w:rsidR="00E77B12" w:rsidRPr="00E77B12" w:rsidRDefault="00E77B12" w:rsidP="00E77B12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E77B12">
        <w:rPr>
          <w:rFonts w:ascii="Arial" w:hAnsi="Arial" w:cs="Arial"/>
          <w:color w:val="000000"/>
          <w:sz w:val="22"/>
          <w:szCs w:val="22"/>
        </w:rPr>
        <w:t>(miejsce i data)</w:t>
      </w:r>
      <w:r w:rsidRPr="00E77B12">
        <w:rPr>
          <w:rFonts w:ascii="Arial" w:hAnsi="Arial" w:cs="Arial"/>
          <w:color w:val="000000"/>
        </w:rPr>
        <w:tab/>
        <w:t xml:space="preserve"> </w:t>
      </w:r>
      <w:r w:rsidRPr="00E77B12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67CA8306" w14:textId="77777777" w:rsidR="00E77B12" w:rsidRPr="00E77B12" w:rsidRDefault="00E77B12" w:rsidP="00E77B12">
      <w:pPr>
        <w:rPr>
          <w:rFonts w:ascii="Arial" w:hAnsi="Arial" w:cs="Arial"/>
        </w:rPr>
      </w:pPr>
    </w:p>
    <w:p w14:paraId="5F116CE5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</w:rPr>
      </w:pPr>
      <w:r w:rsidRPr="00E77B12">
        <w:rPr>
          <w:rFonts w:ascii="Arial" w:hAnsi="Arial" w:cs="Arial"/>
          <w:b/>
        </w:rPr>
        <w:br w:type="page"/>
      </w:r>
    </w:p>
    <w:p w14:paraId="0C4BE144" w14:textId="4A25FBA4" w:rsidR="008A166F" w:rsidRPr="005D372F" w:rsidRDefault="008A166F" w:rsidP="00E77B12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77B12">
        <w:rPr>
          <w:rFonts w:ascii="Arial" w:hAnsi="Arial" w:cs="Arial"/>
          <w:b/>
          <w:sz w:val="22"/>
          <w:szCs w:val="22"/>
        </w:rPr>
        <w:t>10</w:t>
      </w:r>
    </w:p>
    <w:p w14:paraId="560DAA9E" w14:textId="77777777" w:rsidR="008A166F" w:rsidRPr="005D372F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65576316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64812E36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4AD6CB0C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2D3867BF" w14:textId="77777777" w:rsidR="008A166F" w:rsidRPr="005D372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7F0E2CD" w14:textId="77777777" w:rsidR="008A166F" w:rsidRPr="005D372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F39B934" w14:textId="77777777" w:rsidR="008A166F" w:rsidRPr="005D372F" w:rsidRDefault="008A166F" w:rsidP="008A166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482B47F" w14:textId="77777777" w:rsidR="008A166F" w:rsidRPr="005D372F" w:rsidRDefault="008A166F" w:rsidP="008A166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5530CE2" w14:textId="77777777" w:rsidR="008A166F" w:rsidRPr="005D372F" w:rsidRDefault="008A166F" w:rsidP="008A166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E21FC09" w14:textId="77777777" w:rsidR="008A166F" w:rsidRPr="005D372F" w:rsidRDefault="008A166F" w:rsidP="008A166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8CEDF79" w14:textId="77777777" w:rsidR="008A166F" w:rsidRPr="005D372F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33602F0D" w14:textId="77777777" w:rsidR="008A166F" w:rsidRPr="005D372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0BF9D693" w14:textId="77777777" w:rsidR="008A166F" w:rsidRPr="005D372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0AA97882" w14:textId="77777777" w:rsidR="008A166F" w:rsidRPr="005D372F" w:rsidRDefault="008A166F" w:rsidP="008A166F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80C20F" w14:textId="77777777" w:rsidR="008A166F" w:rsidRPr="005D372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0A18115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0EE1CEFC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07CE508C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10F4CAC7" w14:textId="77777777" w:rsidR="008A166F" w:rsidRDefault="008A166F" w:rsidP="008A166F">
      <w:pPr>
        <w:rPr>
          <w:rFonts w:ascii="Arial" w:hAnsi="Arial" w:cs="Arial"/>
          <w:sz w:val="22"/>
          <w:szCs w:val="22"/>
        </w:rPr>
      </w:pPr>
    </w:p>
    <w:p w14:paraId="1A13E573" w14:textId="77777777" w:rsidR="008A166F" w:rsidRDefault="008A166F" w:rsidP="008A166F">
      <w:pPr>
        <w:rPr>
          <w:rFonts w:ascii="Arial" w:hAnsi="Arial" w:cs="Arial"/>
          <w:sz w:val="22"/>
          <w:szCs w:val="22"/>
        </w:rPr>
      </w:pPr>
    </w:p>
    <w:p w14:paraId="08562640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6C0624F0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42C3F42A" w14:textId="77777777" w:rsidR="008A166F" w:rsidRPr="005D372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727AB52A" w14:textId="77777777" w:rsidR="008A166F" w:rsidRPr="005D372F" w:rsidRDefault="008A166F" w:rsidP="008A166F">
      <w:pPr>
        <w:ind w:left="5664" w:hanging="5004"/>
        <w:jc w:val="both"/>
        <w:rPr>
          <w:ins w:id="24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6884F827" w14:textId="77777777" w:rsidR="008A166F" w:rsidRPr="005D372F" w:rsidRDefault="008A166F" w:rsidP="008A166F">
      <w:pPr>
        <w:rPr>
          <w:rFonts w:ascii="Arial" w:hAnsi="Arial" w:cs="Arial"/>
        </w:rPr>
      </w:pPr>
    </w:p>
    <w:p w14:paraId="5030DF96" w14:textId="77777777" w:rsidR="008A166F" w:rsidRPr="005D372F" w:rsidRDefault="008A166F" w:rsidP="008A166F">
      <w:pPr>
        <w:rPr>
          <w:rFonts w:ascii="Arial" w:hAnsi="Arial" w:cs="Arial"/>
        </w:rPr>
      </w:pPr>
    </w:p>
    <w:p w14:paraId="7DFE5B26" w14:textId="77777777" w:rsidR="008A166F" w:rsidRPr="005D372F" w:rsidRDefault="008A166F" w:rsidP="008A166F">
      <w:pPr>
        <w:rPr>
          <w:rFonts w:ascii="Arial" w:hAnsi="Arial" w:cs="Arial"/>
        </w:rPr>
      </w:pPr>
    </w:p>
    <w:p w14:paraId="21FBC2F5" w14:textId="77777777" w:rsidR="008A166F" w:rsidRPr="005D372F" w:rsidRDefault="008A166F" w:rsidP="008A166F">
      <w:pPr>
        <w:rPr>
          <w:rFonts w:ascii="Arial" w:hAnsi="Arial" w:cs="Arial"/>
        </w:rPr>
      </w:pPr>
    </w:p>
    <w:p w14:paraId="5272F81C" w14:textId="77777777" w:rsidR="008A166F" w:rsidRPr="005D372F" w:rsidRDefault="008A166F" w:rsidP="008A166F">
      <w:pPr>
        <w:rPr>
          <w:rFonts w:ascii="Arial" w:hAnsi="Arial" w:cs="Arial"/>
        </w:rPr>
      </w:pPr>
    </w:p>
    <w:p w14:paraId="1FA53279" w14:textId="77777777" w:rsidR="008A166F" w:rsidRPr="005D372F" w:rsidRDefault="008A166F" w:rsidP="008A166F">
      <w:pPr>
        <w:rPr>
          <w:rFonts w:ascii="Arial" w:hAnsi="Arial" w:cs="Arial"/>
        </w:rPr>
      </w:pPr>
    </w:p>
    <w:p w14:paraId="1F8E1FCE" w14:textId="77777777" w:rsidR="008A166F" w:rsidRPr="005D372F" w:rsidRDefault="008A166F" w:rsidP="008A166F">
      <w:pPr>
        <w:rPr>
          <w:rFonts w:ascii="Arial" w:hAnsi="Arial" w:cs="Arial"/>
        </w:rPr>
      </w:pPr>
    </w:p>
    <w:p w14:paraId="2A66DF21" w14:textId="77777777" w:rsidR="008A166F" w:rsidRPr="005D372F" w:rsidRDefault="008A166F" w:rsidP="008A166F">
      <w:pPr>
        <w:rPr>
          <w:rFonts w:ascii="Arial" w:hAnsi="Arial" w:cs="Arial"/>
        </w:rPr>
      </w:pPr>
    </w:p>
    <w:p w14:paraId="478ABECB" w14:textId="77777777" w:rsidR="008A166F" w:rsidRPr="005D372F" w:rsidRDefault="008A166F" w:rsidP="008A166F">
      <w:pPr>
        <w:rPr>
          <w:rFonts w:ascii="Arial" w:hAnsi="Arial" w:cs="Arial"/>
        </w:rPr>
      </w:pPr>
    </w:p>
    <w:p w14:paraId="30C6485D" w14:textId="77777777" w:rsidR="008A166F" w:rsidRPr="005D372F" w:rsidRDefault="008A166F" w:rsidP="008A166F">
      <w:pPr>
        <w:rPr>
          <w:rFonts w:ascii="Arial" w:hAnsi="Arial" w:cs="Arial"/>
        </w:rPr>
      </w:pPr>
    </w:p>
    <w:p w14:paraId="41D2F0BA" w14:textId="77777777" w:rsidR="008A166F" w:rsidRPr="005D372F" w:rsidRDefault="008A166F" w:rsidP="008A166F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5469DA59" w14:textId="77777777" w:rsidR="008A166F" w:rsidRPr="005D372F" w:rsidRDefault="008A166F" w:rsidP="008A166F">
      <w:pPr>
        <w:jc w:val="both"/>
        <w:rPr>
          <w:rFonts w:ascii="Arial" w:hAnsi="Arial" w:cs="Arial"/>
        </w:rPr>
      </w:pPr>
    </w:p>
    <w:p w14:paraId="7BEA6CCF" w14:textId="77777777" w:rsidR="008A166F" w:rsidRPr="005D372F" w:rsidRDefault="008A166F" w:rsidP="008A166F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5D314A" w14:textId="77777777" w:rsidR="008A166F" w:rsidRPr="005D372F" w:rsidRDefault="008A166F" w:rsidP="008A166F">
      <w:pPr>
        <w:jc w:val="both"/>
        <w:rPr>
          <w:rFonts w:ascii="Arial" w:hAnsi="Arial" w:cs="Arial"/>
          <w:sz w:val="18"/>
          <w:szCs w:val="18"/>
        </w:rPr>
      </w:pPr>
    </w:p>
    <w:p w14:paraId="7138D9E4" w14:textId="77777777" w:rsidR="008A166F" w:rsidRPr="005D372F" w:rsidRDefault="008A166F" w:rsidP="008A166F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0C0354" w14:textId="77777777" w:rsidR="008A166F" w:rsidRPr="005D372F" w:rsidRDefault="008A166F" w:rsidP="008A166F">
      <w:pPr>
        <w:rPr>
          <w:rFonts w:cs="Arial"/>
          <w:sz w:val="18"/>
          <w:szCs w:val="18"/>
        </w:rPr>
      </w:pPr>
    </w:p>
    <w:p w14:paraId="40E87EF7" w14:textId="77777777" w:rsidR="008A166F" w:rsidRPr="0090377D" w:rsidRDefault="008A166F" w:rsidP="008A166F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325B8E37" w14:textId="77777777" w:rsidR="008A166F" w:rsidRDefault="008A166F" w:rsidP="008A166F"/>
    <w:p w14:paraId="7D6BAE91" w14:textId="77777777" w:rsidR="008A166F" w:rsidRDefault="008A166F" w:rsidP="008A166F"/>
    <w:p w14:paraId="2714E1AB" w14:textId="77777777" w:rsidR="008A166F" w:rsidRDefault="008A166F" w:rsidP="008A166F"/>
    <w:sectPr w:rsidR="008A166F" w:rsidSect="00102C7D">
      <w:pgSz w:w="11906" w:h="16838" w:code="9"/>
      <w:pgMar w:top="851" w:right="1418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7026" w14:textId="77777777" w:rsidR="00847EBE" w:rsidRDefault="00847EBE">
      <w:r>
        <w:separator/>
      </w:r>
    </w:p>
  </w:endnote>
  <w:endnote w:type="continuationSeparator" w:id="0">
    <w:p w14:paraId="22EBF028" w14:textId="77777777" w:rsidR="00847EBE" w:rsidRDefault="0084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77B9" w14:textId="77777777" w:rsidR="00847EBE" w:rsidRDefault="00847E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54C3C8" w14:textId="77777777" w:rsidR="00847EBE" w:rsidRDefault="00847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8547" w14:textId="7AF40F00" w:rsidR="00847EBE" w:rsidRPr="00875355" w:rsidRDefault="00847EBE" w:rsidP="00531992">
    <w:pPr>
      <w:pStyle w:val="Stopka"/>
      <w:ind w:left="2124" w:hanging="2124"/>
      <w:rPr>
        <w:rFonts w:ascii="Arial" w:hAnsi="Arial" w:cs="Arial"/>
        <w:sz w:val="14"/>
        <w:szCs w:val="14"/>
      </w:rPr>
    </w:pPr>
    <w:r w:rsidRPr="00875355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1A38E" wp14:editId="32AC4FA9">
              <wp:simplePos x="0" y="0"/>
              <wp:positionH relativeFrom="column">
                <wp:posOffset>-871169</wp:posOffset>
              </wp:positionH>
              <wp:positionV relativeFrom="paragraph">
                <wp:posOffset>-3454</wp:posOffset>
              </wp:positionV>
              <wp:extent cx="751271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F389BA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bookmarkStart w:id="21" w:name="_Hlk524612914"/>
    <w:bookmarkStart w:id="22" w:name="_Hlk23398766"/>
    <w:r w:rsidRPr="00875355">
      <w:rPr>
        <w:rFonts w:ascii="Arial" w:hAnsi="Arial" w:cs="Arial"/>
        <w:sz w:val="14"/>
        <w:szCs w:val="14"/>
      </w:rPr>
      <w:t>Znak sprawy:</w:t>
    </w:r>
    <w:r>
      <w:rPr>
        <w:rFonts w:ascii="Arial" w:hAnsi="Arial" w:cs="Arial"/>
        <w:sz w:val="14"/>
        <w:szCs w:val="14"/>
      </w:rPr>
      <w:t>38/2022/KSz</w:t>
    </w:r>
    <w:r w:rsidRPr="00875355">
      <w:rPr>
        <w:rFonts w:ascii="Arial" w:hAnsi="Arial" w:cs="Arial"/>
        <w:sz w:val="14"/>
        <w:szCs w:val="14"/>
      </w:rPr>
      <w:t xml:space="preserve"> </w:t>
    </w:r>
    <w:r w:rsidRPr="00875355">
      <w:rPr>
        <w:rFonts w:ascii="Arial" w:hAnsi="Arial" w:cs="Arial"/>
        <w:color w:val="808080"/>
        <w:sz w:val="14"/>
        <w:szCs w:val="14"/>
      </w:rPr>
      <w:tab/>
    </w:r>
    <w:r w:rsidRPr="00875355">
      <w:rPr>
        <w:rFonts w:ascii="Arial" w:hAnsi="Arial" w:cs="Arial"/>
        <w:bCs/>
        <w:sz w:val="14"/>
        <w:szCs w:val="14"/>
      </w:rPr>
      <w:t>Odbiór i zagospodarowanie skratek o kodzie 190801 z instalacji  oczyszczalni ścieków oraz z instalacji przepompowni ścieków  w Świnoujściu</w:t>
    </w:r>
    <w:bookmarkEnd w:id="21"/>
    <w:r>
      <w:rPr>
        <w:rFonts w:ascii="Arial" w:hAnsi="Arial" w:cs="Arial"/>
        <w:bCs/>
        <w:sz w:val="14"/>
        <w:szCs w:val="14"/>
      </w:rPr>
      <w:t xml:space="preserve"> </w:t>
    </w:r>
    <w:r>
      <w:rPr>
        <w:rFonts w:ascii="Arial" w:hAnsi="Arial" w:cs="Arial"/>
        <w:color w:val="808080"/>
        <w:sz w:val="14"/>
        <w:szCs w:val="14"/>
      </w:rPr>
      <w:t xml:space="preserve">                                                                                                        </w:t>
    </w:r>
    <w:r w:rsidRPr="00875355">
      <w:rPr>
        <w:rFonts w:ascii="Arial" w:hAnsi="Arial" w:cs="Arial"/>
        <w:sz w:val="14"/>
        <w:szCs w:val="14"/>
      </w:rPr>
      <w:t xml:space="preserve">str. </w:t>
    </w:r>
    <w:bookmarkEnd w:id="22"/>
    <w:r>
      <w:rPr>
        <w:rFonts w:ascii="Arial" w:hAnsi="Arial" w:cs="Arial"/>
        <w:sz w:val="14"/>
        <w:szCs w:val="14"/>
      </w:rPr>
      <w:tab/>
    </w:r>
    <w:r w:rsidRPr="00875355">
      <w:rPr>
        <w:rFonts w:ascii="Arial" w:hAnsi="Arial" w:cs="Arial"/>
        <w:sz w:val="14"/>
        <w:szCs w:val="14"/>
      </w:rPr>
      <w:fldChar w:fldCharType="begin"/>
    </w:r>
    <w:r w:rsidRPr="00875355">
      <w:rPr>
        <w:rFonts w:ascii="Arial" w:hAnsi="Arial" w:cs="Arial"/>
        <w:sz w:val="14"/>
        <w:szCs w:val="14"/>
      </w:rPr>
      <w:instrText xml:space="preserve"> PAGE    \* MERGEFORMAT </w:instrText>
    </w:r>
    <w:r w:rsidRPr="00875355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21</w:t>
    </w:r>
    <w:r w:rsidRPr="00875355">
      <w:rPr>
        <w:rFonts w:ascii="Arial" w:hAnsi="Arial" w:cs="Arial"/>
        <w:sz w:val="14"/>
        <w:szCs w:val="14"/>
      </w:rPr>
      <w:fldChar w:fldCharType="end"/>
    </w:r>
  </w:p>
  <w:p w14:paraId="2FDBB60F" w14:textId="77777777" w:rsidR="00847EBE" w:rsidRPr="00875355" w:rsidRDefault="00847EBE" w:rsidP="00531992">
    <w:pPr>
      <w:pStyle w:val="Stopk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E32" w14:textId="77777777" w:rsidR="00847EBE" w:rsidRDefault="00847EBE">
      <w:r>
        <w:separator/>
      </w:r>
    </w:p>
  </w:footnote>
  <w:footnote w:type="continuationSeparator" w:id="0">
    <w:p w14:paraId="40CCD577" w14:textId="77777777" w:rsidR="00847EBE" w:rsidRDefault="0084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9A33" w14:textId="77777777" w:rsidR="00847EBE" w:rsidRPr="00AE6EB4" w:rsidRDefault="00847EBE" w:rsidP="0053199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9DB7EF" wp14:editId="2CA61242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0" name="Obraz 1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6FD4395E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3BA9B6BF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78D49C78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8"/>
        <w:szCs w:val="18"/>
      </w:rPr>
    </w:pPr>
  </w:p>
  <w:p w14:paraId="0F8394B1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5EC0FC2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0C256DEE" w14:textId="03F5289E" w:rsidR="00847EBE" w:rsidRPr="00AE6EB4" w:rsidRDefault="00847EBE" w:rsidP="0053199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73DEC" wp14:editId="68AF7FA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DEA6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  <w:p w14:paraId="12F6FEE2" w14:textId="77777777" w:rsidR="00847EBE" w:rsidRPr="00B4267C" w:rsidRDefault="00847EBE" w:rsidP="00531992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E13"/>
    <w:multiLevelType w:val="hybridMultilevel"/>
    <w:tmpl w:val="F2043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6125"/>
        </w:tabs>
        <w:ind w:left="6125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C45176"/>
    <w:multiLevelType w:val="multilevel"/>
    <w:tmpl w:val="A06CE0D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A0370D"/>
    <w:multiLevelType w:val="hybridMultilevel"/>
    <w:tmpl w:val="34483EA2"/>
    <w:lvl w:ilvl="0" w:tplc="935EF89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915BD"/>
    <w:multiLevelType w:val="multilevel"/>
    <w:tmpl w:val="FCA2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17F8"/>
    <w:multiLevelType w:val="hybridMultilevel"/>
    <w:tmpl w:val="BE5698C8"/>
    <w:lvl w:ilvl="0" w:tplc="D57A65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11EF8"/>
    <w:multiLevelType w:val="hybridMultilevel"/>
    <w:tmpl w:val="7424F09C"/>
    <w:lvl w:ilvl="0" w:tplc="763C45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304A1"/>
    <w:multiLevelType w:val="hybridMultilevel"/>
    <w:tmpl w:val="A3D6F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746BF"/>
    <w:multiLevelType w:val="multilevel"/>
    <w:tmpl w:val="A06CE0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CD0316"/>
    <w:multiLevelType w:val="hybridMultilevel"/>
    <w:tmpl w:val="9DF65B24"/>
    <w:lvl w:ilvl="0" w:tplc="773A7C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45359"/>
    <w:multiLevelType w:val="hybridMultilevel"/>
    <w:tmpl w:val="1BE09F3E"/>
    <w:lvl w:ilvl="0" w:tplc="B442FB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F5C28"/>
    <w:multiLevelType w:val="hybridMultilevel"/>
    <w:tmpl w:val="86D2C3DC"/>
    <w:lvl w:ilvl="0" w:tplc="9FC24E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F776D"/>
    <w:multiLevelType w:val="hybridMultilevel"/>
    <w:tmpl w:val="AD6A46AC"/>
    <w:lvl w:ilvl="0" w:tplc="EBE8CF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B327322"/>
    <w:multiLevelType w:val="hybridMultilevel"/>
    <w:tmpl w:val="D946CCAE"/>
    <w:lvl w:ilvl="0" w:tplc="B54A7D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25A1A5E"/>
    <w:multiLevelType w:val="multilevel"/>
    <w:tmpl w:val="E48682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30147"/>
    <w:multiLevelType w:val="hybridMultilevel"/>
    <w:tmpl w:val="6A9673AC"/>
    <w:lvl w:ilvl="0" w:tplc="FA2E65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BEE7C00"/>
    <w:multiLevelType w:val="hybridMultilevel"/>
    <w:tmpl w:val="2B360E9A"/>
    <w:lvl w:ilvl="0" w:tplc="59DA7E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009C8"/>
    <w:multiLevelType w:val="hybridMultilevel"/>
    <w:tmpl w:val="5B869C08"/>
    <w:lvl w:ilvl="0" w:tplc="FB5A3F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AB9096F"/>
    <w:multiLevelType w:val="multilevel"/>
    <w:tmpl w:val="EFB0EF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AF57C0C"/>
    <w:multiLevelType w:val="multilevel"/>
    <w:tmpl w:val="DD4AE9E2"/>
    <w:lvl w:ilvl="0">
      <w:start w:val="1"/>
      <w:numFmt w:val="decimal"/>
      <w:lvlText w:val="11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37229E5"/>
    <w:multiLevelType w:val="multilevel"/>
    <w:tmpl w:val="B2A4D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44423992">
    <w:abstractNumId w:val="25"/>
  </w:num>
  <w:num w:numId="2" w16cid:durableId="37946203">
    <w:abstractNumId w:val="1"/>
  </w:num>
  <w:num w:numId="3" w16cid:durableId="156848338">
    <w:abstractNumId w:val="24"/>
  </w:num>
  <w:num w:numId="4" w16cid:durableId="290522854">
    <w:abstractNumId w:val="7"/>
  </w:num>
  <w:num w:numId="5" w16cid:durableId="817840032">
    <w:abstractNumId w:val="20"/>
  </w:num>
  <w:num w:numId="6" w16cid:durableId="156269936">
    <w:abstractNumId w:val="26"/>
  </w:num>
  <w:num w:numId="7" w16cid:durableId="1997538449">
    <w:abstractNumId w:val="18"/>
  </w:num>
  <w:num w:numId="8" w16cid:durableId="452135844">
    <w:abstractNumId w:val="14"/>
  </w:num>
  <w:num w:numId="9" w16cid:durableId="2066679094">
    <w:abstractNumId w:val="4"/>
  </w:num>
  <w:num w:numId="10" w16cid:durableId="1300694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3534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7605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5849114">
    <w:abstractNumId w:val="28"/>
  </w:num>
  <w:num w:numId="14" w16cid:durableId="264504622">
    <w:abstractNumId w:val="13"/>
  </w:num>
  <w:num w:numId="15" w16cid:durableId="1245725658">
    <w:abstractNumId w:val="22"/>
  </w:num>
  <w:num w:numId="16" w16cid:durableId="1969428538">
    <w:abstractNumId w:val="9"/>
  </w:num>
  <w:num w:numId="17" w16cid:durableId="1033068537">
    <w:abstractNumId w:val="15"/>
  </w:num>
  <w:num w:numId="18" w16cid:durableId="2115050392">
    <w:abstractNumId w:val="37"/>
  </w:num>
  <w:num w:numId="19" w16cid:durableId="1548713705">
    <w:abstractNumId w:val="30"/>
  </w:num>
  <w:num w:numId="20" w16cid:durableId="1073090357">
    <w:abstractNumId w:val="21"/>
  </w:num>
  <w:num w:numId="21" w16cid:durableId="1301955864">
    <w:abstractNumId w:val="10"/>
  </w:num>
  <w:num w:numId="22" w16cid:durableId="2098943195">
    <w:abstractNumId w:val="23"/>
  </w:num>
  <w:num w:numId="23" w16cid:durableId="1437947049">
    <w:abstractNumId w:val="17"/>
  </w:num>
  <w:num w:numId="24" w16cid:durableId="1889147075">
    <w:abstractNumId w:val="27"/>
  </w:num>
  <w:num w:numId="25" w16cid:durableId="13270217">
    <w:abstractNumId w:val="31"/>
  </w:num>
  <w:num w:numId="26" w16cid:durableId="616372867">
    <w:abstractNumId w:val="19"/>
  </w:num>
  <w:num w:numId="27" w16cid:durableId="1984773684">
    <w:abstractNumId w:val="29"/>
  </w:num>
  <w:num w:numId="28" w16cid:durableId="1232159878">
    <w:abstractNumId w:val="11"/>
  </w:num>
  <w:num w:numId="29" w16cid:durableId="759329380">
    <w:abstractNumId w:val="3"/>
  </w:num>
  <w:num w:numId="30" w16cid:durableId="640619537">
    <w:abstractNumId w:val="35"/>
  </w:num>
  <w:num w:numId="31" w16cid:durableId="1993364997">
    <w:abstractNumId w:val="32"/>
  </w:num>
  <w:num w:numId="32" w16cid:durableId="772752215">
    <w:abstractNumId w:val="34"/>
  </w:num>
  <w:num w:numId="33" w16cid:durableId="1650524202">
    <w:abstractNumId w:val="33"/>
  </w:num>
  <w:num w:numId="34" w16cid:durableId="263616144">
    <w:abstractNumId w:val="6"/>
  </w:num>
  <w:num w:numId="35" w16cid:durableId="1547330442">
    <w:abstractNumId w:val="16"/>
  </w:num>
  <w:num w:numId="36" w16cid:durableId="107506560">
    <w:abstractNumId w:val="8"/>
  </w:num>
  <w:num w:numId="37" w16cid:durableId="887374961">
    <w:abstractNumId w:val="0"/>
  </w:num>
  <w:num w:numId="38" w16cid:durableId="161704669">
    <w:abstractNumId w:val="36"/>
  </w:num>
  <w:num w:numId="39" w16cid:durableId="388651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6F"/>
    <w:rsid w:val="00044ED5"/>
    <w:rsid w:val="00060279"/>
    <w:rsid w:val="000B5BF3"/>
    <w:rsid w:val="000E1E0B"/>
    <w:rsid w:val="00102C7D"/>
    <w:rsid w:val="00130191"/>
    <w:rsid w:val="00145BEB"/>
    <w:rsid w:val="001877C2"/>
    <w:rsid w:val="00187E54"/>
    <w:rsid w:val="001E26AD"/>
    <w:rsid w:val="002110F5"/>
    <w:rsid w:val="00222542"/>
    <w:rsid w:val="002305D5"/>
    <w:rsid w:val="00233111"/>
    <w:rsid w:val="002471FF"/>
    <w:rsid w:val="002558E2"/>
    <w:rsid w:val="002A4D10"/>
    <w:rsid w:val="002C1663"/>
    <w:rsid w:val="002D334E"/>
    <w:rsid w:val="002D7E64"/>
    <w:rsid w:val="00325D2D"/>
    <w:rsid w:val="0034487B"/>
    <w:rsid w:val="003835AE"/>
    <w:rsid w:val="003C7ED0"/>
    <w:rsid w:val="003E14AE"/>
    <w:rsid w:val="0046533A"/>
    <w:rsid w:val="00493C01"/>
    <w:rsid w:val="004C4074"/>
    <w:rsid w:val="00531992"/>
    <w:rsid w:val="005B64C1"/>
    <w:rsid w:val="005D627E"/>
    <w:rsid w:val="005D6F2F"/>
    <w:rsid w:val="005E5F08"/>
    <w:rsid w:val="006571AA"/>
    <w:rsid w:val="006F0139"/>
    <w:rsid w:val="006F2635"/>
    <w:rsid w:val="00714AAC"/>
    <w:rsid w:val="007627A2"/>
    <w:rsid w:val="00782403"/>
    <w:rsid w:val="007E42B2"/>
    <w:rsid w:val="008038B5"/>
    <w:rsid w:val="00815780"/>
    <w:rsid w:val="00847EBE"/>
    <w:rsid w:val="008538F1"/>
    <w:rsid w:val="0085508A"/>
    <w:rsid w:val="0085798F"/>
    <w:rsid w:val="00890B05"/>
    <w:rsid w:val="00896868"/>
    <w:rsid w:val="008A166F"/>
    <w:rsid w:val="008C295C"/>
    <w:rsid w:val="008F2569"/>
    <w:rsid w:val="008F2FE0"/>
    <w:rsid w:val="00930363"/>
    <w:rsid w:val="00991E71"/>
    <w:rsid w:val="009D332A"/>
    <w:rsid w:val="00A27AC7"/>
    <w:rsid w:val="00AB4904"/>
    <w:rsid w:val="00AD6C52"/>
    <w:rsid w:val="00B40DFF"/>
    <w:rsid w:val="00B6220C"/>
    <w:rsid w:val="00BA160A"/>
    <w:rsid w:val="00C21DD6"/>
    <w:rsid w:val="00C43009"/>
    <w:rsid w:val="00C44EE8"/>
    <w:rsid w:val="00C66DD7"/>
    <w:rsid w:val="00CB56D6"/>
    <w:rsid w:val="00D236F8"/>
    <w:rsid w:val="00D31C40"/>
    <w:rsid w:val="00D357B5"/>
    <w:rsid w:val="00D40FBA"/>
    <w:rsid w:val="00DB7D0D"/>
    <w:rsid w:val="00DD04E0"/>
    <w:rsid w:val="00DD4E8D"/>
    <w:rsid w:val="00E33975"/>
    <w:rsid w:val="00E77B12"/>
    <w:rsid w:val="00E8321D"/>
    <w:rsid w:val="00E92F11"/>
    <w:rsid w:val="00EA4CA5"/>
    <w:rsid w:val="00EC0268"/>
    <w:rsid w:val="00EE0281"/>
    <w:rsid w:val="00EE1FE4"/>
    <w:rsid w:val="00F27B1F"/>
    <w:rsid w:val="00F8326D"/>
    <w:rsid w:val="00F94B4D"/>
    <w:rsid w:val="00FB1F13"/>
    <w:rsid w:val="00FC1AAE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F3A4"/>
  <w15:chartTrackingRefBased/>
  <w15:docId w15:val="{4092C77F-5089-477C-A06E-D609DA9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6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166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16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166F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A166F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166F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166F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16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166F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6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A166F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166F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8A166F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8A166F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A166F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8A166F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A166F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A166F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A166F"/>
  </w:style>
  <w:style w:type="paragraph" w:styleId="Podtytu">
    <w:name w:val="Subtitle"/>
    <w:basedOn w:val="Normalny"/>
    <w:link w:val="PodtytuZnak"/>
    <w:uiPriority w:val="99"/>
    <w:qFormat/>
    <w:rsid w:val="008A166F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166F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8A166F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8A166F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8A1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166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A166F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166F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8A166F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8A166F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8A166F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8A166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A166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8A166F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166F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66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66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66F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A166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166F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8A166F"/>
    <w:rPr>
      <w:color w:val="auto"/>
    </w:rPr>
  </w:style>
  <w:style w:type="paragraph" w:customStyle="1" w:styleId="punkt">
    <w:name w:val="punkt"/>
    <w:rsid w:val="008A166F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8A166F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0"/>
    <w:uiPriority w:val="99"/>
    <w:rsid w:val="008A166F"/>
    <w:rPr>
      <w:rFonts w:eastAsia="Times New Roman"/>
      <w:lang w:eastAsia="pl-PL"/>
    </w:rPr>
  </w:style>
  <w:style w:type="paragraph" w:customStyle="1" w:styleId="Tekstpodstawowywcity10">
    <w:name w:val="Tekst podstawowy wcięty1"/>
    <w:basedOn w:val="Normalny"/>
    <w:link w:val="BodyTextIndentChar"/>
    <w:uiPriority w:val="99"/>
    <w:rsid w:val="008A166F"/>
    <w:pPr>
      <w:spacing w:after="120"/>
      <w:ind w:left="283"/>
    </w:pPr>
    <w:rPr>
      <w:rFonts w:ascii="Arial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A160A"/>
  </w:style>
  <w:style w:type="paragraph" w:styleId="Zwykytekst">
    <w:name w:val="Plain Text"/>
    <w:basedOn w:val="Normalny"/>
    <w:link w:val="ZwykytekstZnak"/>
    <w:uiPriority w:val="99"/>
    <w:semiHidden/>
    <w:unhideWhenUsed/>
    <w:rsid w:val="00F832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326D"/>
    <w:rPr>
      <w:rFonts w:ascii="Calibri" w:hAnsi="Calibri" w:cstheme="minorBidi"/>
      <w:szCs w:val="21"/>
    </w:rPr>
  </w:style>
  <w:style w:type="character" w:customStyle="1" w:styleId="highlight">
    <w:name w:val="highlight"/>
    <w:basedOn w:val="Domylnaczcionkaakapitu"/>
    <w:rsid w:val="0018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1CB4-0E34-4492-8F38-6968042D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35</Pages>
  <Words>11265</Words>
  <Characters>67594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14</cp:revision>
  <cp:lastPrinted>2022-11-14T09:52:00Z</cp:lastPrinted>
  <dcterms:created xsi:type="dcterms:W3CDTF">2022-11-14T12:33:00Z</dcterms:created>
  <dcterms:modified xsi:type="dcterms:W3CDTF">2022-11-16T08:58:00Z</dcterms:modified>
</cp:coreProperties>
</file>